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3EC7B" w14:textId="0E608808" w:rsidR="00B23028" w:rsidRDefault="00B23028" w:rsidP="00B2302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</w:t>
      </w:r>
      <w:r w:rsidR="008430DD">
        <w:rPr>
          <w:b/>
          <w:noProof/>
          <w:sz w:val="24"/>
        </w:rPr>
        <w:t>6</w:t>
      </w:r>
      <w:r w:rsidR="00940FD8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</w:t>
      </w:r>
      <w:r w:rsidR="00795933" w:rsidRPr="00795933">
        <w:rPr>
          <w:b/>
          <w:noProof/>
          <w:sz w:val="24"/>
        </w:rPr>
        <w:t>200</w:t>
      </w:r>
      <w:r w:rsidR="004F592D">
        <w:rPr>
          <w:b/>
          <w:noProof/>
          <w:sz w:val="24"/>
        </w:rPr>
        <w:t>928</w:t>
      </w:r>
    </w:p>
    <w:p w14:paraId="3CF1B943" w14:textId="7BCB9482" w:rsidR="00940FD8" w:rsidRDefault="00940FD8" w:rsidP="00940FD8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February 2020</w:t>
      </w:r>
      <w:r w:rsidR="004F592D">
        <w:rPr>
          <w:b/>
          <w:noProof/>
          <w:sz w:val="24"/>
        </w:rPr>
        <w:tab/>
      </w:r>
      <w:r w:rsidR="004F592D" w:rsidRPr="004F592D">
        <w:rPr>
          <w:b/>
          <w:noProof/>
        </w:rPr>
        <w:t>(was C4-200894)</w:t>
      </w:r>
    </w:p>
    <w:p w14:paraId="5B53F34A" w14:textId="2A453AE9" w:rsidR="00B23028" w:rsidRDefault="00E20CF8" w:rsidP="00B2302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ab/>
      </w:r>
    </w:p>
    <w:p w14:paraId="3EA93819" w14:textId="77777777" w:rsidR="00E20CF8" w:rsidRDefault="00E20CF8" w:rsidP="00B23028">
      <w:pPr>
        <w:pStyle w:val="CRCoverPage"/>
        <w:outlineLvl w:val="0"/>
        <w:rPr>
          <w:b/>
          <w:sz w:val="24"/>
        </w:rPr>
      </w:pPr>
    </w:p>
    <w:p w14:paraId="7CD9E53B" w14:textId="77777777" w:rsidR="00B23028" w:rsidRPr="006B5418" w:rsidRDefault="00B23028" w:rsidP="00B2302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Ericsson</w:t>
      </w:r>
    </w:p>
    <w:p w14:paraId="4E3BF395" w14:textId="51B86D39" w:rsidR="00B23028" w:rsidRPr="006B5418" w:rsidRDefault="00B23028" w:rsidP="00B2302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</w:r>
      <w:r w:rsidR="009A780D">
        <w:rPr>
          <w:rFonts w:ascii="Arial" w:hAnsi="Arial" w:cs="Arial"/>
          <w:b/>
          <w:bCs/>
          <w:lang w:val="en-US"/>
        </w:rPr>
        <w:t xml:space="preserve">Completion of </w:t>
      </w:r>
      <w:r w:rsidR="009463C7">
        <w:rPr>
          <w:rFonts w:ascii="Arial" w:hAnsi="Arial" w:cs="Arial"/>
          <w:b/>
          <w:bCs/>
          <w:lang w:val="en-US"/>
        </w:rPr>
        <w:t xml:space="preserve">S-CSCF </w:t>
      </w:r>
      <w:r w:rsidR="006358FD">
        <w:rPr>
          <w:rFonts w:ascii="Arial" w:hAnsi="Arial" w:cs="Arial"/>
          <w:b/>
          <w:bCs/>
          <w:lang w:val="en-US"/>
        </w:rPr>
        <w:t>de</w:t>
      </w:r>
      <w:r w:rsidR="009463C7">
        <w:rPr>
          <w:rFonts w:ascii="Arial" w:hAnsi="Arial" w:cs="Arial"/>
          <w:b/>
          <w:bCs/>
          <w:lang w:val="en-US"/>
        </w:rPr>
        <w:t>registration</w:t>
      </w:r>
      <w:r w:rsidR="0097004E">
        <w:rPr>
          <w:rFonts w:ascii="Arial" w:hAnsi="Arial" w:cs="Arial"/>
          <w:b/>
          <w:bCs/>
          <w:lang w:val="en-US"/>
        </w:rPr>
        <w:t xml:space="preserve"> notification</w:t>
      </w:r>
    </w:p>
    <w:p w14:paraId="6CFC6B60" w14:textId="77777777" w:rsidR="00B23028" w:rsidRPr="006B5418" w:rsidRDefault="00B23028" w:rsidP="00B2302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TS </w:t>
      </w:r>
      <w:r>
        <w:rPr>
          <w:rFonts w:ascii="Arial" w:hAnsi="Arial" w:cs="Arial"/>
          <w:b/>
          <w:bCs/>
          <w:lang w:val="en-US"/>
        </w:rPr>
        <w:t>29.562 v0.</w:t>
      </w:r>
      <w:r w:rsidR="0044360A"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b/>
          <w:bCs/>
          <w:lang w:val="en-US"/>
        </w:rPr>
        <w:t>.0</w:t>
      </w:r>
    </w:p>
    <w:p w14:paraId="2AB03052" w14:textId="77777777" w:rsidR="00B23028" w:rsidRPr="006B5418" w:rsidRDefault="00B23028" w:rsidP="00B2302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Pr="001725C7">
        <w:rPr>
          <w:rFonts w:ascii="Arial" w:hAnsi="Arial" w:cs="Arial"/>
          <w:b/>
          <w:bCs/>
          <w:lang w:val="en-US"/>
        </w:rPr>
        <w:t>6.1.14</w:t>
      </w:r>
    </w:p>
    <w:p w14:paraId="443A89BD" w14:textId="77777777" w:rsidR="00B23028" w:rsidRPr="006B5418" w:rsidRDefault="00B23028" w:rsidP="00B2302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Agreement</w:t>
      </w:r>
    </w:p>
    <w:p w14:paraId="14C2EA3C" w14:textId="77777777" w:rsidR="00B23028" w:rsidRPr="006B5418" w:rsidRDefault="00B23028" w:rsidP="00B2302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14A0B9B8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14:paraId="75018AFA" w14:textId="77777777" w:rsidR="00B23028" w:rsidRPr="006B5418" w:rsidRDefault="00B23028" w:rsidP="00B23028">
      <w:pPr>
        <w:rPr>
          <w:lang w:val="en-US"/>
        </w:rPr>
      </w:pPr>
      <w:r>
        <w:rPr>
          <w:lang w:val="en-US"/>
        </w:rPr>
        <w:t>-</w:t>
      </w:r>
    </w:p>
    <w:p w14:paraId="573D8F6E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2. Reason for Change</w:t>
      </w:r>
    </w:p>
    <w:p w14:paraId="6FB45D7A" w14:textId="0757143F" w:rsidR="00B23028" w:rsidRPr="006B5418" w:rsidRDefault="00DA169D" w:rsidP="00B23028">
      <w:pPr>
        <w:rPr>
          <w:lang w:val="en-US"/>
        </w:rPr>
      </w:pPr>
      <w:r>
        <w:rPr>
          <w:lang w:val="en-US"/>
        </w:rPr>
        <w:t xml:space="preserve">Complete </w:t>
      </w:r>
      <w:r w:rsidR="009463C7">
        <w:rPr>
          <w:lang w:val="en-US"/>
        </w:rPr>
        <w:t xml:space="preserve">S-CSCF </w:t>
      </w:r>
      <w:r w:rsidR="006358FD">
        <w:rPr>
          <w:lang w:val="en-US"/>
        </w:rPr>
        <w:t>de</w:t>
      </w:r>
      <w:r w:rsidR="009463C7">
        <w:rPr>
          <w:lang w:val="en-US"/>
        </w:rPr>
        <w:t>registration</w:t>
      </w:r>
      <w:r w:rsidR="0097004E">
        <w:rPr>
          <w:lang w:val="en-US"/>
        </w:rPr>
        <w:t xml:space="preserve"> notification</w:t>
      </w:r>
      <w:r w:rsidR="009463C7">
        <w:rPr>
          <w:lang w:val="en-US"/>
        </w:rPr>
        <w:t xml:space="preserve"> procedure</w:t>
      </w:r>
    </w:p>
    <w:p w14:paraId="75730E73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3. Conclusions</w:t>
      </w:r>
    </w:p>
    <w:p w14:paraId="59FE38CD" w14:textId="77777777" w:rsidR="00B23028" w:rsidRPr="006B5418" w:rsidRDefault="00B23028" w:rsidP="00B23028">
      <w:pPr>
        <w:rPr>
          <w:lang w:val="en-US"/>
        </w:rPr>
      </w:pPr>
      <w:r>
        <w:rPr>
          <w:lang w:val="en-US"/>
        </w:rPr>
        <w:t>-</w:t>
      </w:r>
    </w:p>
    <w:p w14:paraId="08D60763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4. Proposal</w:t>
      </w:r>
    </w:p>
    <w:p w14:paraId="15E61E8F" w14:textId="77777777" w:rsidR="00B23028" w:rsidRDefault="00B23028" w:rsidP="00B23028">
      <w:pPr>
        <w:rPr>
          <w:lang w:val="en-US"/>
        </w:rPr>
      </w:pPr>
      <w:r w:rsidRPr="006B5418">
        <w:rPr>
          <w:lang w:val="en-US"/>
        </w:rPr>
        <w:t>It is proposed to agree the following changes to 3GPP TS</w:t>
      </w:r>
      <w:r>
        <w:rPr>
          <w:lang w:val="en-US"/>
        </w:rPr>
        <w:t xml:space="preserve"> 29.562 v0.</w:t>
      </w:r>
      <w:r w:rsidR="009A780D">
        <w:rPr>
          <w:lang w:val="en-US"/>
        </w:rPr>
        <w:t>3</w:t>
      </w:r>
      <w:r>
        <w:rPr>
          <w:lang w:val="en-US"/>
        </w:rPr>
        <w:t>.0</w:t>
      </w:r>
      <w:r w:rsidRPr="006B5418">
        <w:rPr>
          <w:lang w:val="en-US"/>
        </w:rPr>
        <w:t>.</w:t>
      </w:r>
    </w:p>
    <w:p w14:paraId="382F1344" w14:textId="77777777" w:rsidR="00B23028" w:rsidRPr="006B5418" w:rsidRDefault="00B23028" w:rsidP="00B23028">
      <w:pPr>
        <w:pBdr>
          <w:bottom w:val="single" w:sz="12" w:space="1" w:color="auto"/>
        </w:pBdr>
        <w:rPr>
          <w:lang w:val="en-US"/>
        </w:rPr>
      </w:pPr>
    </w:p>
    <w:p w14:paraId="0102DDD7" w14:textId="77777777" w:rsidR="00E51592" w:rsidRPr="006B5418" w:rsidRDefault="00E51592" w:rsidP="00E51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6E2349E3" w14:textId="77777777" w:rsidR="00933934" w:rsidRPr="00F91D2F" w:rsidRDefault="00933934" w:rsidP="00933934">
      <w:pPr>
        <w:pStyle w:val="Heading5"/>
      </w:pPr>
      <w:bookmarkStart w:id="0" w:name="_Toc21948858"/>
      <w:bookmarkStart w:id="1" w:name="_Toc24978731"/>
      <w:bookmarkStart w:id="2" w:name="_Toc26199499"/>
      <w:bookmarkStart w:id="3" w:name="_Toc18838112"/>
      <w:r w:rsidRPr="00F91D2F">
        <w:t>5.2.2.3.2</w:t>
      </w:r>
      <w:r w:rsidRPr="00F91D2F">
        <w:tab/>
        <w:t>HSS initiated Deregistration</w:t>
      </w:r>
      <w:bookmarkEnd w:id="0"/>
      <w:bookmarkEnd w:id="1"/>
      <w:bookmarkEnd w:id="2"/>
    </w:p>
    <w:p w14:paraId="5AD68193" w14:textId="50F9A941" w:rsidR="00933934" w:rsidRPr="00F91D2F" w:rsidRDefault="00933934" w:rsidP="00933934">
      <w:r w:rsidRPr="00F91D2F">
        <w:t>Figure</w:t>
      </w:r>
      <w:r>
        <w:t> </w:t>
      </w:r>
      <w:r w:rsidRPr="00F91D2F">
        <w:t xml:space="preserve">5.2.2.3.2-1 shows a scenario where the HSS notifies the registered NF about </w:t>
      </w:r>
      <w:ins w:id="4" w:author="Cristina Ruiz" w:date="2020-02-10T11:20:00Z">
        <w:r>
          <w:t xml:space="preserve">the </w:t>
        </w:r>
      </w:ins>
      <w:del w:id="5" w:author="Cristina Ruiz" w:date="2020-02-10T11:20:00Z">
        <w:r w:rsidRPr="00F91D2F" w:rsidDel="00933934">
          <w:delText xml:space="preserve">its </w:delText>
        </w:r>
      </w:del>
      <w:r w:rsidRPr="00F91D2F">
        <w:t xml:space="preserve">deregistration </w:t>
      </w:r>
      <w:ins w:id="6" w:author="Cristina Ruiz" w:date="2020-02-10T11:20:00Z">
        <w:r>
          <w:t xml:space="preserve">of one or more IMS Public Identities </w:t>
        </w:r>
      </w:ins>
      <w:r w:rsidRPr="00F91D2F">
        <w:t xml:space="preserve">(see also 3GPP TS 23.228 [6] </w:t>
      </w:r>
      <w:r>
        <w:t>clause </w:t>
      </w:r>
      <w:r w:rsidRPr="00F91D2F">
        <w:t>5.3.2.2.1). The request contains the callback URI for deregistration notification as received by the HSS during registration, and Deregistration Data.</w:t>
      </w:r>
    </w:p>
    <w:p w14:paraId="7235C4D5" w14:textId="77777777" w:rsidR="00933934" w:rsidRPr="00F91D2F" w:rsidRDefault="00933934" w:rsidP="00933934">
      <w:pPr>
        <w:pStyle w:val="TH"/>
      </w:pPr>
      <w:r w:rsidRPr="00F91D2F">
        <w:object w:dxaOrig="8701" w:dyaOrig="2377" w14:anchorId="72778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18.2pt" o:ole="">
            <v:imagedata r:id="rId12" o:title=""/>
          </v:shape>
          <o:OLEObject Type="Embed" ProgID="Visio.Drawing.11" ShapeID="_x0000_i1025" DrawAspect="Content" ObjectID="_1644158054" r:id="rId13"/>
        </w:object>
      </w:r>
    </w:p>
    <w:p w14:paraId="13CD16D1" w14:textId="77777777" w:rsidR="00933934" w:rsidRPr="00F91D2F" w:rsidRDefault="00933934" w:rsidP="00933934">
      <w:pPr>
        <w:pStyle w:val="TF"/>
      </w:pPr>
      <w:r w:rsidRPr="00F91D2F">
        <w:t>Figure 5.2.2.3.2-1: HSS initiated NF Deregistration</w:t>
      </w:r>
    </w:p>
    <w:p w14:paraId="117BD3C2" w14:textId="0DA9B9B0" w:rsidR="00482FA3" w:rsidRDefault="00933934">
      <w:pPr>
        <w:pStyle w:val="B1"/>
        <w:numPr>
          <w:ilvl w:val="0"/>
          <w:numId w:val="7"/>
        </w:numPr>
        <w:rPr>
          <w:ins w:id="7" w:author="Cristina Ruiz" w:date="2020-02-10T11:55:00Z"/>
        </w:rPr>
        <w:pPrChange w:id="8" w:author="Cristina Ruiz" w:date="2020-02-10T12:04:00Z">
          <w:pPr>
            <w:pStyle w:val="B1"/>
          </w:pPr>
        </w:pPrChange>
      </w:pPr>
      <w:del w:id="9" w:author="Cristina Ruiz" w:date="2020-02-10T11:55:00Z">
        <w:r w:rsidRPr="00F91D2F" w:rsidDel="0041015F">
          <w:delText>1.</w:delText>
        </w:r>
        <w:r w:rsidRPr="00F91D2F" w:rsidDel="0041015F">
          <w:tab/>
        </w:r>
      </w:del>
      <w:r w:rsidRPr="00F91D2F">
        <w:t xml:space="preserve">The HSS </w:t>
      </w:r>
      <w:ins w:id="10" w:author="Cristina Ruiz" w:date="2020-02-10T11:54:00Z">
        <w:r w:rsidR="0041015F">
          <w:t>determines the need to deregister one or more public identities</w:t>
        </w:r>
      </w:ins>
      <w:ins w:id="11" w:author="Cristina Ruiz" w:date="2020-02-10T11:55:00Z">
        <w:r w:rsidR="0041015F">
          <w:t xml:space="preserve"> and </w:t>
        </w:r>
      </w:ins>
      <w:r w:rsidRPr="00F91D2F">
        <w:t xml:space="preserve">sends a POST request to the </w:t>
      </w:r>
      <w:proofErr w:type="spellStart"/>
      <w:r w:rsidRPr="00F91D2F">
        <w:t>callbackReference</w:t>
      </w:r>
      <w:proofErr w:type="spellEnd"/>
      <w:r w:rsidRPr="00F91D2F">
        <w:t xml:space="preserve"> as provided by the NF service consumer (S-CSCF) during the registration</w:t>
      </w:r>
      <w:del w:id="12" w:author="Cristina Ruiz" w:date="2020-02-10T11:55:00Z">
        <w:r w:rsidRPr="00F91D2F" w:rsidDel="0041015F">
          <w:delText>.</w:delText>
        </w:r>
      </w:del>
    </w:p>
    <w:p w14:paraId="7D10ACAE" w14:textId="2183B501" w:rsidR="0041015F" w:rsidRDefault="003F213F">
      <w:pPr>
        <w:pStyle w:val="NO"/>
        <w:ind w:hanging="567"/>
        <w:rPr>
          <w:ins w:id="13" w:author="Cristina Ruiz" w:date="2020-02-10T12:04:00Z"/>
        </w:rPr>
        <w:pPrChange w:id="14" w:author="Ericsson User-v1" w:date="2020-02-18T20:20:00Z">
          <w:pPr>
            <w:pStyle w:val="B1"/>
            <w:ind w:left="644" w:firstLine="0"/>
          </w:pPr>
        </w:pPrChange>
      </w:pPr>
      <w:proofErr w:type="gramStart"/>
      <w:ins w:id="15" w:author="Ericsson User-v1" w:date="2020-02-18T20:20:00Z">
        <w:r>
          <w:t>NOTE:</w:t>
        </w:r>
      </w:ins>
      <w:ins w:id="16" w:author="Cristina Ruiz" w:date="2020-02-10T11:55:00Z">
        <w:r w:rsidR="0041015F">
          <w:t>.</w:t>
        </w:r>
        <w:proofErr w:type="gramEnd"/>
        <w:r w:rsidR="0041015F">
          <w:t xml:space="preserve"> </w:t>
        </w:r>
      </w:ins>
      <w:ins w:id="17" w:author="Cristina Ruiz" w:date="2020-02-10T11:56:00Z">
        <w:r w:rsidR="0041015F">
          <w:t xml:space="preserve">The </w:t>
        </w:r>
        <w:proofErr w:type="spellStart"/>
        <w:r w:rsidR="0041015F">
          <w:t>callbackReference</w:t>
        </w:r>
      </w:ins>
      <w:proofErr w:type="spellEnd"/>
      <w:ins w:id="18" w:author="Cristina Ruiz" w:date="2020-02-10T12:03:00Z">
        <w:r w:rsidR="0041015F">
          <w:t xml:space="preserve"> identifies </w:t>
        </w:r>
      </w:ins>
      <w:ins w:id="19" w:author="Cristina Ruiz" w:date="2020-02-10T15:13:00Z">
        <w:r w:rsidR="0089761A">
          <w:t>a</w:t>
        </w:r>
      </w:ins>
      <w:ins w:id="20" w:author="Cristina Ruiz" w:date="2020-02-10T11:57:00Z">
        <w:r w:rsidR="0041015F">
          <w:t xml:space="preserve"> public identity</w:t>
        </w:r>
      </w:ins>
      <w:ins w:id="21" w:author="Cristina Ruiz" w:date="2020-02-10T12:03:00Z">
        <w:r w:rsidR="0041015F">
          <w:t xml:space="preserve"> or</w:t>
        </w:r>
      </w:ins>
      <w:ins w:id="22" w:author="Cristina Ruiz" w:date="2020-02-10T11:57:00Z">
        <w:r w:rsidR="0041015F">
          <w:t xml:space="preserve"> </w:t>
        </w:r>
      </w:ins>
      <w:ins w:id="23" w:author="Ericsson User-v1" w:date="2020-02-18T20:17:00Z">
        <w:r>
          <w:t xml:space="preserve">an </w:t>
        </w:r>
      </w:ins>
      <w:ins w:id="24" w:author="Cristina Ruiz" w:date="2020-02-10T11:57:00Z">
        <w:r w:rsidR="0041015F">
          <w:t>IRS</w:t>
        </w:r>
      </w:ins>
      <w:ins w:id="25" w:author="Cristina Ruiz" w:date="2020-02-10T15:13:00Z">
        <w:r w:rsidR="0089761A">
          <w:t xml:space="preserve"> </w:t>
        </w:r>
      </w:ins>
      <w:ins w:id="26" w:author="Ericsson User-v1" w:date="2020-02-18T20:17:00Z">
        <w:r>
          <w:t xml:space="preserve">or a Wildcarded PSI </w:t>
        </w:r>
      </w:ins>
      <w:ins w:id="27" w:author="Cristina Ruiz" w:date="2020-02-10T15:13:00Z">
        <w:r w:rsidR="0089761A">
          <w:t>that shall be deregistered.</w:t>
        </w:r>
      </w:ins>
    </w:p>
    <w:p w14:paraId="35F95F7C" w14:textId="305F24C8" w:rsidR="0089761A" w:rsidRDefault="00482FA3" w:rsidP="0041015F">
      <w:pPr>
        <w:pStyle w:val="B1"/>
        <w:ind w:left="644" w:firstLine="0"/>
        <w:rPr>
          <w:ins w:id="28" w:author="Cristina Ruiz" w:date="2020-02-10T15:19:00Z"/>
        </w:rPr>
      </w:pPr>
      <w:ins w:id="29" w:author="Cristina Ruiz" w:date="2020-02-10T12:04:00Z">
        <w:r>
          <w:t>HSS include</w:t>
        </w:r>
      </w:ins>
      <w:ins w:id="30" w:author="Cristina Ruiz" w:date="2020-02-10T15:13:00Z">
        <w:r w:rsidR="0089761A">
          <w:t>s</w:t>
        </w:r>
      </w:ins>
      <w:ins w:id="31" w:author="Cristina Ruiz" w:date="2020-02-10T12:04:00Z">
        <w:r>
          <w:t xml:space="preserve"> </w:t>
        </w:r>
        <w:proofErr w:type="spellStart"/>
        <w:r>
          <w:t>Dere</w:t>
        </w:r>
      </w:ins>
      <w:ins w:id="32" w:author="Cristina Ruiz" w:date="2020-02-10T12:05:00Z">
        <w:r>
          <w:t>gistrationDat</w:t>
        </w:r>
      </w:ins>
      <w:ins w:id="33" w:author="Cristina Ruiz" w:date="2020-02-10T15:14:00Z">
        <w:r w:rsidR="0089761A">
          <w:t>a</w:t>
        </w:r>
        <w:proofErr w:type="spellEnd"/>
        <w:r w:rsidR="0089761A">
          <w:t xml:space="preserve"> with </w:t>
        </w:r>
      </w:ins>
      <w:ins w:id="34" w:author="Cristina Ruiz" w:date="2020-02-10T15:46:00Z">
        <w:r w:rsidR="00A31C1E">
          <w:t xml:space="preserve">the </w:t>
        </w:r>
      </w:ins>
      <w:ins w:id="35" w:author="Cristina Ruiz" w:date="2020-02-10T15:47:00Z">
        <w:r w:rsidR="00A31C1E">
          <w:t>Deregistration Reason that triggered the notification and</w:t>
        </w:r>
      </w:ins>
      <w:ins w:id="36" w:author="Ericsson User-v1" w:date="2020-02-18T20:20:00Z">
        <w:r w:rsidR="003F213F">
          <w:t xml:space="preserve"> additional information </w:t>
        </w:r>
      </w:ins>
      <w:ins w:id="37" w:author="Cristina Ruiz" w:date="2020-02-10T15:15:00Z">
        <w:r w:rsidR="0089761A">
          <w:t xml:space="preserve">about the public identities that shall be </w:t>
        </w:r>
      </w:ins>
      <w:ins w:id="38" w:author="Cristina Ruiz" w:date="2020-02-10T15:16:00Z">
        <w:r w:rsidR="0089761A">
          <w:t>deregistered such as</w:t>
        </w:r>
      </w:ins>
      <w:ins w:id="39" w:author="Cristina Ruiz" w:date="2020-02-10T15:19:00Z">
        <w:r w:rsidR="0089761A">
          <w:t>:</w:t>
        </w:r>
      </w:ins>
    </w:p>
    <w:p w14:paraId="5D8A429F" w14:textId="4D12D902" w:rsidR="0089761A" w:rsidRDefault="0089761A">
      <w:pPr>
        <w:pStyle w:val="B1"/>
        <w:numPr>
          <w:ilvl w:val="0"/>
          <w:numId w:val="9"/>
        </w:numPr>
        <w:rPr>
          <w:ins w:id="40" w:author="Cristina Ruiz" w:date="2020-02-10T15:19:00Z"/>
        </w:rPr>
        <w:pPrChange w:id="41" w:author="Cristina Ruiz" w:date="2020-02-10T15:37:00Z">
          <w:pPr>
            <w:pStyle w:val="B1"/>
            <w:ind w:left="644" w:firstLine="0"/>
          </w:pPr>
        </w:pPrChange>
      </w:pPr>
      <w:ins w:id="42" w:author="Cristina Ruiz" w:date="2020-02-10T15:16:00Z">
        <w:r>
          <w:lastRenderedPageBreak/>
          <w:t>Private Identity</w:t>
        </w:r>
      </w:ins>
      <w:ins w:id="43" w:author="Cristina Ruiz" w:date="2020-02-10T15:25:00Z">
        <w:r w:rsidR="00C172BF">
          <w:t xml:space="preserve"> of the public identity to be </w:t>
        </w:r>
        <w:proofErr w:type="spellStart"/>
        <w:r w:rsidR="00C172BF">
          <w:t>deregisterred</w:t>
        </w:r>
      </w:ins>
      <w:proofErr w:type="spellEnd"/>
    </w:p>
    <w:p w14:paraId="4D00652D" w14:textId="7B63BF43" w:rsidR="0089761A" w:rsidRDefault="00E93606">
      <w:pPr>
        <w:pStyle w:val="B1"/>
        <w:numPr>
          <w:ilvl w:val="0"/>
          <w:numId w:val="9"/>
        </w:numPr>
      </w:pPr>
      <w:ins w:id="44" w:author="Ericsson User-v1" w:date="2020-02-18T18:10:00Z">
        <w:r>
          <w:t xml:space="preserve">if several Private Identities with all associated Public Identities </w:t>
        </w:r>
      </w:ins>
      <w:ins w:id="45" w:author="Ericsson User-v1" w:date="2020-02-18T18:11:00Z">
        <w:r>
          <w:t>need to be deregistered</w:t>
        </w:r>
      </w:ins>
      <w:ins w:id="46" w:author="Ericsson User-v1" w:date="2020-02-18T18:13:00Z">
        <w:r>
          <w:t xml:space="preserve">, </w:t>
        </w:r>
      </w:ins>
      <w:ins w:id="47" w:author="Cristina Ruiz" w:date="2020-02-10T15:19:00Z">
        <w:r w:rsidR="0089761A">
          <w:t xml:space="preserve">the </w:t>
        </w:r>
        <w:proofErr w:type="spellStart"/>
        <w:r w:rsidR="0089761A">
          <w:t>AssociatedPrivateIdentities</w:t>
        </w:r>
      </w:ins>
      <w:proofErr w:type="spellEnd"/>
      <w:r>
        <w:t>.</w:t>
      </w:r>
    </w:p>
    <w:p w14:paraId="6535B465" w14:textId="54623667" w:rsidR="00933934" w:rsidRDefault="00933934" w:rsidP="00A31C1E">
      <w:pPr>
        <w:pStyle w:val="B1"/>
        <w:numPr>
          <w:ilvl w:val="0"/>
          <w:numId w:val="7"/>
        </w:numPr>
        <w:rPr>
          <w:ins w:id="48" w:author="Cristina Ruiz" w:date="2020-02-10T15:50:00Z"/>
        </w:rPr>
      </w:pPr>
      <w:del w:id="49" w:author="Cristina Ruiz" w:date="2020-02-10T15:50:00Z">
        <w:r w:rsidRPr="00F91D2F" w:rsidDel="00A31C1E">
          <w:delText>2.</w:delText>
        </w:r>
        <w:r w:rsidRPr="00F91D2F" w:rsidDel="00A31C1E">
          <w:tab/>
        </w:r>
      </w:del>
      <w:ins w:id="50" w:author="Ericsson User-v1" w:date="2020-02-18T20:24:00Z">
        <w:r w:rsidR="003F213F">
          <w:t>On success,</w:t>
        </w:r>
      </w:ins>
      <w:ins w:id="51" w:author="Cristina Ruiz" w:date="2020-02-10T15:49:00Z">
        <w:r w:rsidR="00A31C1E">
          <w:t xml:space="preserve"> t</w:t>
        </w:r>
      </w:ins>
      <w:del w:id="52" w:author="Cristina Ruiz" w:date="2020-02-10T15:49:00Z">
        <w:r w:rsidRPr="00F91D2F" w:rsidDel="00A31C1E">
          <w:delText>T</w:delText>
        </w:r>
      </w:del>
      <w:r w:rsidRPr="00F91D2F">
        <w:t>he NF service consumer responds with "204 No Content"</w:t>
      </w:r>
      <w:ins w:id="53" w:author="Cristina Ruiz" w:date="2020-02-10T15:48:00Z">
        <w:r w:rsidR="00A31C1E">
          <w:t xml:space="preserve"> or with </w:t>
        </w:r>
      </w:ins>
      <w:ins w:id="54" w:author="Cristina Ruiz" w:date="2020-02-10T15:49:00Z">
        <w:r w:rsidR="00A31C1E">
          <w:t>“</w:t>
        </w:r>
      </w:ins>
      <w:ins w:id="55" w:author="Cristina Ruiz" w:date="2020-02-10T15:48:00Z">
        <w:r w:rsidR="00A31C1E">
          <w:t>200 OK”</w:t>
        </w:r>
      </w:ins>
      <w:ins w:id="56" w:author="Cristina Ruiz" w:date="2020-02-10T15:49:00Z">
        <w:r w:rsidR="00A31C1E">
          <w:t xml:space="preserve"> including additional information abou</w:t>
        </w:r>
      </w:ins>
      <w:ins w:id="57" w:author="Cristina Ruiz" w:date="2020-02-10T15:50:00Z">
        <w:r w:rsidR="00A31C1E">
          <w:t>t the deregistration result such as:</w:t>
        </w:r>
      </w:ins>
      <w:del w:id="58" w:author="Cristina Ruiz" w:date="2020-02-10T15:48:00Z">
        <w:r w:rsidRPr="00F91D2F" w:rsidDel="00A31C1E">
          <w:delText>.</w:delText>
        </w:r>
      </w:del>
    </w:p>
    <w:p w14:paraId="183B23DC" w14:textId="52666EAC" w:rsidR="00A31C1E" w:rsidRDefault="00A31C1E" w:rsidP="00A31C1E">
      <w:pPr>
        <w:pStyle w:val="B1"/>
        <w:numPr>
          <w:ilvl w:val="0"/>
          <w:numId w:val="9"/>
        </w:numPr>
        <w:rPr>
          <w:ins w:id="59" w:author="Cristina Ruiz" w:date="2020-02-10T15:52:00Z"/>
        </w:rPr>
      </w:pPr>
      <w:ins w:id="60" w:author="Cristina Ruiz" w:date="2020-02-10T15:50:00Z">
        <w:r w:rsidRPr="00A31C1E">
          <w:rPr>
            <w:rPrChange w:id="61" w:author="Cristina Ruiz" w:date="2020-02-10T15:52:00Z">
              <w:rPr>
                <w:lang w:val="en-US"/>
              </w:rPr>
            </w:rPrChange>
          </w:rPr>
          <w:t>Associated Private Identities</w:t>
        </w:r>
      </w:ins>
      <w:ins w:id="62" w:author="Cristina Ruiz" w:date="2020-02-10T15:51:00Z">
        <w:r w:rsidRPr="00A31C1E">
          <w:rPr>
            <w:rPrChange w:id="63" w:author="Cristina Ruiz" w:date="2020-02-10T15:52:00Z">
              <w:rPr>
                <w:lang w:val="en-US"/>
              </w:rPr>
            </w:rPrChange>
          </w:rPr>
          <w:t>: it contains all Private Identities that have been deregistered together with the one in the Private User Identity received in the request.</w:t>
        </w:r>
      </w:ins>
      <w:ins w:id="64" w:author="Cristina Ruiz" w:date="2020-02-10T15:59:00Z">
        <w:r w:rsidR="003C3580">
          <w:t xml:space="preserve"> </w:t>
        </w:r>
      </w:ins>
    </w:p>
    <w:p w14:paraId="445C21EB" w14:textId="42275C55" w:rsidR="00A31C1E" w:rsidRPr="00F91D2F" w:rsidRDefault="00A31C1E">
      <w:pPr>
        <w:pStyle w:val="B1"/>
        <w:numPr>
          <w:ilvl w:val="0"/>
          <w:numId w:val="9"/>
        </w:numPr>
        <w:pPrChange w:id="65" w:author="Cristina Ruiz" w:date="2020-02-10T16:09:00Z">
          <w:pPr>
            <w:pStyle w:val="B1"/>
          </w:pPr>
        </w:pPrChange>
      </w:pPr>
      <w:ins w:id="66" w:author="Cristina Ruiz" w:date="2020-02-10T15:52:00Z">
        <w:r w:rsidRPr="008927BE">
          <w:rPr>
            <w:lang w:val="en-US"/>
          </w:rPr>
          <w:t>Identit</w:t>
        </w:r>
        <w:r>
          <w:rPr>
            <w:lang w:val="en-US"/>
          </w:rPr>
          <w:t xml:space="preserve">ies </w:t>
        </w:r>
        <w:r w:rsidRPr="008927BE">
          <w:rPr>
            <w:lang w:val="en-US"/>
          </w:rPr>
          <w:t>with</w:t>
        </w:r>
        <w:r>
          <w:rPr>
            <w:lang w:val="en-US"/>
          </w:rPr>
          <w:t xml:space="preserve"> </w:t>
        </w:r>
        <w:r w:rsidRPr="008927BE">
          <w:rPr>
            <w:lang w:val="en-US"/>
          </w:rPr>
          <w:t>Emergency</w:t>
        </w:r>
        <w:r>
          <w:rPr>
            <w:lang w:val="en-US"/>
          </w:rPr>
          <w:t xml:space="preserve"> </w:t>
        </w:r>
        <w:r w:rsidRPr="008927BE">
          <w:rPr>
            <w:lang w:val="en-US"/>
          </w:rPr>
          <w:t>Registration</w:t>
        </w:r>
        <w:r>
          <w:rPr>
            <w:lang w:val="en-US"/>
          </w:rPr>
          <w:t xml:space="preserve">: </w:t>
        </w:r>
      </w:ins>
      <w:ins w:id="67" w:author="Cristina Ruiz" w:date="2020-02-10T15:53:00Z">
        <w:r w:rsidRPr="00A31C1E">
          <w:rPr>
            <w:lang w:val="en-US"/>
          </w:rPr>
          <w:t>This information element indicates a list of pairs of private and public user identities which have not been de-registered due to emergency registration.</w:t>
        </w:r>
      </w:ins>
      <w:ins w:id="68" w:author="Cristina Ruiz" w:date="2020-02-10T16:00:00Z">
        <w:r w:rsidR="003C3580">
          <w:rPr>
            <w:lang w:val="en-US"/>
          </w:rPr>
          <w:t xml:space="preserve"> </w:t>
        </w:r>
      </w:ins>
    </w:p>
    <w:p w14:paraId="58566D91" w14:textId="77777777" w:rsidR="00933934" w:rsidRPr="00F91D2F" w:rsidRDefault="00933934" w:rsidP="00933934">
      <w:r w:rsidRPr="00F91D2F">
        <w:t>On failure, the appropriate HTTP status code indicating the error shall be returned and appropriate additional error information should be returned in the POST response body.</w:t>
      </w:r>
    </w:p>
    <w:p w14:paraId="1B28CF30" w14:textId="77777777" w:rsidR="00C1134C" w:rsidRPr="00F91D2F" w:rsidRDefault="00C1134C" w:rsidP="00C1134C"/>
    <w:p w14:paraId="07A11DFD" w14:textId="77777777" w:rsidR="00C1134C" w:rsidRPr="006B5418" w:rsidRDefault="00C1134C" w:rsidP="00C1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3752A806" w14:textId="77777777" w:rsidR="00F64853" w:rsidRPr="00F91D2F" w:rsidRDefault="00F64853" w:rsidP="00F64853">
      <w:pPr>
        <w:pStyle w:val="Heading3"/>
      </w:pPr>
      <w:bookmarkStart w:id="69" w:name="_Toc21948913"/>
      <w:bookmarkStart w:id="70" w:name="_Toc24978787"/>
      <w:bookmarkStart w:id="71" w:name="_Toc26199555"/>
      <w:r w:rsidRPr="00F91D2F">
        <w:t>6.1.5</w:t>
      </w:r>
      <w:r w:rsidRPr="00F91D2F">
        <w:tab/>
        <w:t>Notifications</w:t>
      </w:r>
      <w:bookmarkEnd w:id="69"/>
      <w:bookmarkEnd w:id="70"/>
      <w:bookmarkEnd w:id="71"/>
    </w:p>
    <w:p w14:paraId="7904B522" w14:textId="77777777" w:rsidR="00F64853" w:rsidRPr="00F91D2F" w:rsidRDefault="00F64853" w:rsidP="00F64853">
      <w:pPr>
        <w:pStyle w:val="Heading4"/>
      </w:pPr>
      <w:bookmarkStart w:id="72" w:name="_Toc21948914"/>
      <w:bookmarkStart w:id="73" w:name="_Toc24978788"/>
      <w:bookmarkStart w:id="74" w:name="_Toc26199556"/>
      <w:r w:rsidRPr="00F91D2F">
        <w:t>6.1.5.1</w:t>
      </w:r>
      <w:r w:rsidRPr="00F91D2F">
        <w:tab/>
        <w:t>General</w:t>
      </w:r>
      <w:bookmarkEnd w:id="72"/>
      <w:bookmarkEnd w:id="73"/>
      <w:bookmarkEnd w:id="74"/>
    </w:p>
    <w:p w14:paraId="44A5DA14" w14:textId="0D4333D3" w:rsidR="00F64853" w:rsidRPr="00F91D2F" w:rsidDel="005713DA" w:rsidRDefault="00F64853" w:rsidP="00F64853">
      <w:pPr>
        <w:pStyle w:val="Guidance"/>
        <w:rPr>
          <w:del w:id="75" w:author="Ericsson User-v1" w:date="2020-02-18T20:36:00Z"/>
        </w:rPr>
      </w:pPr>
      <w:del w:id="76" w:author="Ericsson User-v1" w:date="2020-02-18T20:36:00Z">
        <w:r w:rsidRPr="00F91D2F" w:rsidDel="005713DA">
          <w:delText xml:space="preserve">This </w:delText>
        </w:r>
        <w:r w:rsidDel="005713DA">
          <w:delText>clause</w:delText>
        </w:r>
        <w:r w:rsidRPr="00F91D2F" w:rsidDel="005713DA">
          <w:delText xml:space="preserve"> will specify the use of notifications and corresponding protocol details if required for the specific service. When notifications are supported by the API, it will include a reference to the general description of notifications support over the 5G SBIs specified in TS 29.500 / TS 29.501.</w:delText>
        </w:r>
      </w:del>
    </w:p>
    <w:p w14:paraId="50C55C7B" w14:textId="61FD86CB" w:rsidR="002E1E10" w:rsidRPr="000B71E3" w:rsidRDefault="00F64853" w:rsidP="002E1E10">
      <w:pPr>
        <w:pStyle w:val="Heading4"/>
        <w:rPr>
          <w:ins w:id="77" w:author="Cristina Ruiz" w:date="2020-02-10T16:14:00Z"/>
        </w:rPr>
      </w:pPr>
      <w:bookmarkStart w:id="78" w:name="_Toc21948915"/>
      <w:bookmarkStart w:id="79" w:name="_Toc24978789"/>
      <w:bookmarkStart w:id="80" w:name="_Toc26199557"/>
      <w:r w:rsidRPr="00F91D2F">
        <w:t>6.1.5.2</w:t>
      </w:r>
      <w:r w:rsidRPr="00F91D2F">
        <w:tab/>
      </w:r>
      <w:ins w:id="81" w:author="Cristina Ruiz" w:date="2020-02-10T16:14:00Z">
        <w:r w:rsidR="002E1E10" w:rsidRPr="000B71E3">
          <w:t>Deregistration Notification</w:t>
        </w:r>
      </w:ins>
    </w:p>
    <w:p w14:paraId="3E79BDBD" w14:textId="77777777" w:rsidR="002E1E10" w:rsidRPr="000B71E3" w:rsidRDefault="002E1E10" w:rsidP="002E1E10">
      <w:pPr>
        <w:rPr>
          <w:ins w:id="82" w:author="Cristina Ruiz" w:date="2020-02-10T16:14:00Z"/>
        </w:rPr>
      </w:pPr>
      <w:ins w:id="83" w:author="Cristina Ruiz" w:date="2020-02-10T16:14:00Z">
        <w:r w:rsidRPr="000B71E3">
          <w:t>The POST method shall be used for Deregistration Notifications and the URI shall be as provided during the registration procedure.</w:t>
        </w:r>
      </w:ins>
    </w:p>
    <w:p w14:paraId="5F70DA71" w14:textId="77777777" w:rsidR="002E1E10" w:rsidRPr="000B71E3" w:rsidRDefault="002E1E10" w:rsidP="002E1E10">
      <w:pPr>
        <w:rPr>
          <w:ins w:id="84" w:author="Cristina Ruiz" w:date="2020-02-10T16:14:00Z"/>
        </w:rPr>
      </w:pPr>
      <w:ins w:id="85" w:author="Cristina Ruiz" w:date="2020-02-10T16:14:00Z">
        <w:r w:rsidRPr="000B71E3">
          <w:t>Resource URI: {</w:t>
        </w:r>
        <w:proofErr w:type="spellStart"/>
        <w:r w:rsidRPr="000B71E3">
          <w:t>callbackReference</w:t>
        </w:r>
        <w:proofErr w:type="spellEnd"/>
        <w:r w:rsidRPr="000B71E3">
          <w:t>}</w:t>
        </w:r>
        <w:r w:rsidRPr="000B71E3">
          <w:rPr>
            <w:b/>
          </w:rPr>
          <w:t xml:space="preserve"> </w:t>
        </w:r>
      </w:ins>
    </w:p>
    <w:p w14:paraId="077918A4" w14:textId="6A2E0921" w:rsidR="002E1E10" w:rsidRPr="000B71E3" w:rsidRDefault="002E1E10" w:rsidP="002E1E10">
      <w:pPr>
        <w:rPr>
          <w:ins w:id="86" w:author="Cristina Ruiz" w:date="2020-02-10T16:14:00Z"/>
        </w:rPr>
      </w:pPr>
      <w:ins w:id="87" w:author="Cristina Ruiz" w:date="2020-02-10T16:14:00Z">
        <w:r w:rsidRPr="000B71E3">
          <w:t xml:space="preserve">Support of URI query parameters </w:t>
        </w:r>
        <w:proofErr w:type="gramStart"/>
        <w:r w:rsidRPr="000B71E3">
          <w:t>is</w:t>
        </w:r>
        <w:proofErr w:type="gramEnd"/>
        <w:r w:rsidRPr="000B71E3">
          <w:t xml:space="preserve"> specified in table 6.</w:t>
        </w:r>
        <w:r>
          <w:t>1</w:t>
        </w:r>
        <w:r w:rsidRPr="000B71E3">
          <w:t>.5.2-1.</w:t>
        </w:r>
      </w:ins>
    </w:p>
    <w:p w14:paraId="4BB2FB28" w14:textId="72581608" w:rsidR="002E1E10" w:rsidRPr="000B71E3" w:rsidRDefault="002E1E10" w:rsidP="002E1E10">
      <w:pPr>
        <w:pStyle w:val="TH"/>
        <w:rPr>
          <w:ins w:id="88" w:author="Cristina Ruiz" w:date="2020-02-10T16:14:00Z"/>
          <w:rFonts w:cs="Arial"/>
        </w:rPr>
      </w:pPr>
      <w:ins w:id="89" w:author="Cristina Ruiz" w:date="2020-02-10T16:14:00Z">
        <w:r w:rsidRPr="000B71E3">
          <w:t>Table 6.</w:t>
        </w:r>
      </w:ins>
      <w:ins w:id="90" w:author="Cristina Ruiz" w:date="2020-02-10T16:44:00Z">
        <w:r w:rsidR="00EC31DB">
          <w:t>1</w:t>
        </w:r>
      </w:ins>
      <w:ins w:id="91" w:author="Cristina Ruiz" w:date="2020-02-10T16:14:00Z">
        <w:r w:rsidRPr="000B71E3">
          <w:t xml:space="preserve">.5.2-1: URI query parameters supported by the POST method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2E1E10" w:rsidRPr="000B71E3" w14:paraId="29984895" w14:textId="77777777" w:rsidTr="00AD2AA1">
        <w:trPr>
          <w:jc w:val="center"/>
          <w:ins w:id="92" w:author="Cristina Ruiz" w:date="2020-02-10T16:14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5A147C" w14:textId="77777777" w:rsidR="002E1E10" w:rsidRPr="000B71E3" w:rsidRDefault="002E1E10" w:rsidP="00AD2AA1">
            <w:pPr>
              <w:pStyle w:val="TAH"/>
              <w:rPr>
                <w:ins w:id="93" w:author="Cristina Ruiz" w:date="2020-02-10T16:14:00Z"/>
              </w:rPr>
            </w:pPr>
            <w:ins w:id="94" w:author="Cristina Ruiz" w:date="2020-02-10T16:14:00Z">
              <w:r w:rsidRPr="000B71E3"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D0A28E" w14:textId="77777777" w:rsidR="002E1E10" w:rsidRPr="000B71E3" w:rsidRDefault="002E1E10" w:rsidP="00AD2AA1">
            <w:pPr>
              <w:pStyle w:val="TAH"/>
              <w:rPr>
                <w:ins w:id="95" w:author="Cristina Ruiz" w:date="2020-02-10T16:14:00Z"/>
              </w:rPr>
            </w:pPr>
            <w:ins w:id="96" w:author="Cristina Ruiz" w:date="2020-02-10T16:14:00Z">
              <w:r w:rsidRPr="000B71E3"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F8DC54" w14:textId="77777777" w:rsidR="002E1E10" w:rsidRPr="000B71E3" w:rsidRDefault="002E1E10" w:rsidP="00AD2AA1">
            <w:pPr>
              <w:pStyle w:val="TAH"/>
              <w:rPr>
                <w:ins w:id="97" w:author="Cristina Ruiz" w:date="2020-02-10T16:14:00Z"/>
              </w:rPr>
            </w:pPr>
            <w:ins w:id="98" w:author="Cristina Ruiz" w:date="2020-02-10T16:14:00Z">
              <w:r w:rsidRPr="000B71E3"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296BF0" w14:textId="77777777" w:rsidR="002E1E10" w:rsidRPr="000B71E3" w:rsidRDefault="002E1E10" w:rsidP="00AD2AA1">
            <w:pPr>
              <w:pStyle w:val="TAH"/>
              <w:rPr>
                <w:ins w:id="99" w:author="Cristina Ruiz" w:date="2020-02-10T16:14:00Z"/>
              </w:rPr>
            </w:pPr>
            <w:ins w:id="100" w:author="Cristina Ruiz" w:date="2020-02-10T16:14:00Z">
              <w:r w:rsidRPr="000B71E3">
                <w:t>Cardinality</w:t>
              </w:r>
            </w:ins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1EC5D5" w14:textId="77777777" w:rsidR="002E1E10" w:rsidRPr="000B71E3" w:rsidRDefault="002E1E10" w:rsidP="00AD2AA1">
            <w:pPr>
              <w:pStyle w:val="TAH"/>
              <w:rPr>
                <w:ins w:id="101" w:author="Cristina Ruiz" w:date="2020-02-10T16:14:00Z"/>
              </w:rPr>
            </w:pPr>
            <w:ins w:id="102" w:author="Cristina Ruiz" w:date="2020-02-10T16:14:00Z">
              <w:r w:rsidRPr="000B71E3">
                <w:t>Description</w:t>
              </w:r>
            </w:ins>
          </w:p>
        </w:tc>
      </w:tr>
      <w:tr w:rsidR="002E1E10" w:rsidRPr="000B71E3" w14:paraId="48A536D9" w14:textId="77777777" w:rsidTr="00AD2AA1">
        <w:trPr>
          <w:jc w:val="center"/>
          <w:ins w:id="103" w:author="Cristina Ruiz" w:date="2020-02-10T16:14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54B8D" w14:textId="77777777" w:rsidR="002E1E10" w:rsidRPr="000B71E3" w:rsidRDefault="002E1E10" w:rsidP="00AD2AA1">
            <w:pPr>
              <w:pStyle w:val="TAL"/>
              <w:rPr>
                <w:ins w:id="104" w:author="Cristina Ruiz" w:date="2020-02-10T16:14:00Z"/>
              </w:rPr>
            </w:pPr>
            <w:ins w:id="105" w:author="Cristina Ruiz" w:date="2020-02-10T16:14:00Z">
              <w:r w:rsidRPr="000B71E3">
                <w:t>n/a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04EBD" w14:textId="77777777" w:rsidR="002E1E10" w:rsidRPr="000B71E3" w:rsidRDefault="002E1E10" w:rsidP="00AD2AA1">
            <w:pPr>
              <w:pStyle w:val="TAL"/>
              <w:rPr>
                <w:ins w:id="106" w:author="Cristina Ruiz" w:date="2020-02-10T16:14:00Z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9A5CB" w14:textId="77777777" w:rsidR="002E1E10" w:rsidRPr="000B71E3" w:rsidRDefault="002E1E10" w:rsidP="00AD2AA1">
            <w:pPr>
              <w:pStyle w:val="TAC"/>
              <w:rPr>
                <w:ins w:id="107" w:author="Cristina Ruiz" w:date="2020-02-10T16:14:00Z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A1D69" w14:textId="77777777" w:rsidR="002E1E10" w:rsidRPr="000B71E3" w:rsidRDefault="002E1E10" w:rsidP="00AD2AA1">
            <w:pPr>
              <w:pStyle w:val="TAL"/>
              <w:rPr>
                <w:ins w:id="108" w:author="Cristina Ruiz" w:date="2020-02-10T16:14:00Z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17159F" w14:textId="77777777" w:rsidR="002E1E10" w:rsidRPr="000B71E3" w:rsidRDefault="002E1E10" w:rsidP="00AD2AA1">
            <w:pPr>
              <w:pStyle w:val="TAL"/>
              <w:rPr>
                <w:ins w:id="109" w:author="Cristina Ruiz" w:date="2020-02-10T16:14:00Z"/>
              </w:rPr>
            </w:pPr>
          </w:p>
        </w:tc>
      </w:tr>
    </w:tbl>
    <w:p w14:paraId="0536049E" w14:textId="77777777" w:rsidR="002E1E10" w:rsidRPr="000B71E3" w:rsidRDefault="002E1E10" w:rsidP="002E1E10">
      <w:pPr>
        <w:rPr>
          <w:ins w:id="110" w:author="Cristina Ruiz" w:date="2020-02-10T16:14:00Z"/>
        </w:rPr>
      </w:pPr>
    </w:p>
    <w:p w14:paraId="045BD674" w14:textId="010F6213" w:rsidR="002E1E10" w:rsidRPr="000B71E3" w:rsidRDefault="002E1E10" w:rsidP="002E1E10">
      <w:pPr>
        <w:rPr>
          <w:ins w:id="111" w:author="Cristina Ruiz" w:date="2020-02-10T16:14:00Z"/>
        </w:rPr>
      </w:pPr>
      <w:ins w:id="112" w:author="Cristina Ruiz" w:date="2020-02-10T16:14:00Z">
        <w:r w:rsidRPr="000B71E3">
          <w:t>Support of request data structures is specified in table 6.</w:t>
        </w:r>
        <w:r>
          <w:t>1</w:t>
        </w:r>
        <w:r w:rsidRPr="000B71E3">
          <w:t>.5.2-2 and of response data structures and response codes is specified in table 6.</w:t>
        </w:r>
      </w:ins>
      <w:ins w:id="113" w:author="Cristina Ruiz" w:date="2020-02-10T16:45:00Z">
        <w:r w:rsidR="00EC31DB">
          <w:t>1</w:t>
        </w:r>
      </w:ins>
      <w:ins w:id="114" w:author="Cristina Ruiz" w:date="2020-02-10T16:14:00Z">
        <w:r w:rsidRPr="000B71E3">
          <w:t>.5.2-3.</w:t>
        </w:r>
      </w:ins>
    </w:p>
    <w:p w14:paraId="523EC455" w14:textId="5B900AD0" w:rsidR="002E1E10" w:rsidRPr="000B71E3" w:rsidRDefault="002E1E10" w:rsidP="002E1E10">
      <w:pPr>
        <w:pStyle w:val="TH"/>
        <w:rPr>
          <w:ins w:id="115" w:author="Cristina Ruiz" w:date="2020-02-10T16:14:00Z"/>
        </w:rPr>
      </w:pPr>
      <w:ins w:id="116" w:author="Cristina Ruiz" w:date="2020-02-10T16:14:00Z">
        <w:r w:rsidRPr="000B71E3">
          <w:t>Table 6.</w:t>
        </w:r>
      </w:ins>
      <w:ins w:id="117" w:author="Cristina Ruiz" w:date="2020-02-10T16:44:00Z">
        <w:r w:rsidR="00EC31DB">
          <w:t>1</w:t>
        </w:r>
      </w:ins>
      <w:ins w:id="118" w:author="Cristina Ruiz" w:date="2020-02-10T16:14:00Z">
        <w:r w:rsidRPr="000B71E3">
          <w:t xml:space="preserve">.5.2-2: Data structures supported by the POST Request Body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3"/>
        <w:gridCol w:w="421"/>
        <w:gridCol w:w="1258"/>
        <w:gridCol w:w="6345"/>
      </w:tblGrid>
      <w:tr w:rsidR="002E1E10" w:rsidRPr="000B71E3" w14:paraId="66D4955D" w14:textId="77777777" w:rsidTr="00AD2AA1">
        <w:trPr>
          <w:jc w:val="center"/>
          <w:ins w:id="119" w:author="Cristina Ruiz" w:date="2020-02-10T16:14:00Z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CFEC074" w14:textId="77777777" w:rsidR="002E1E10" w:rsidRPr="000B71E3" w:rsidRDefault="002E1E10" w:rsidP="00AD2AA1">
            <w:pPr>
              <w:pStyle w:val="TAH"/>
              <w:rPr>
                <w:ins w:id="120" w:author="Cristina Ruiz" w:date="2020-02-10T16:14:00Z"/>
              </w:rPr>
            </w:pPr>
            <w:ins w:id="121" w:author="Cristina Ruiz" w:date="2020-02-10T16:14:00Z">
              <w:r w:rsidRPr="000B71E3"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29F83B" w14:textId="77777777" w:rsidR="002E1E10" w:rsidRPr="000B71E3" w:rsidRDefault="002E1E10" w:rsidP="00AD2AA1">
            <w:pPr>
              <w:pStyle w:val="TAH"/>
              <w:rPr>
                <w:ins w:id="122" w:author="Cristina Ruiz" w:date="2020-02-10T16:14:00Z"/>
              </w:rPr>
            </w:pPr>
            <w:ins w:id="123" w:author="Cristina Ruiz" w:date="2020-02-10T16:14:00Z">
              <w:r w:rsidRPr="000B71E3">
                <w:t>P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24E453" w14:textId="77777777" w:rsidR="002E1E10" w:rsidRPr="000B71E3" w:rsidRDefault="002E1E10" w:rsidP="00AD2AA1">
            <w:pPr>
              <w:pStyle w:val="TAH"/>
              <w:rPr>
                <w:ins w:id="124" w:author="Cristina Ruiz" w:date="2020-02-10T16:14:00Z"/>
              </w:rPr>
            </w:pPr>
            <w:ins w:id="125" w:author="Cristina Ruiz" w:date="2020-02-10T16:14:00Z">
              <w:r w:rsidRPr="000B71E3">
                <w:t>Cardinality</w:t>
              </w:r>
            </w:ins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758056A" w14:textId="77777777" w:rsidR="002E1E10" w:rsidRPr="000B71E3" w:rsidRDefault="002E1E10" w:rsidP="00AD2AA1">
            <w:pPr>
              <w:pStyle w:val="TAH"/>
              <w:rPr>
                <w:ins w:id="126" w:author="Cristina Ruiz" w:date="2020-02-10T16:14:00Z"/>
              </w:rPr>
            </w:pPr>
            <w:ins w:id="127" w:author="Cristina Ruiz" w:date="2020-02-10T16:14:00Z">
              <w:r w:rsidRPr="000B71E3">
                <w:t>Description</w:t>
              </w:r>
            </w:ins>
          </w:p>
        </w:tc>
      </w:tr>
      <w:tr w:rsidR="002E1E10" w:rsidRPr="000B71E3" w14:paraId="162C238B" w14:textId="77777777" w:rsidTr="00AD2AA1">
        <w:trPr>
          <w:jc w:val="center"/>
          <w:ins w:id="128" w:author="Cristina Ruiz" w:date="2020-02-10T16:14:00Z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2F32C" w14:textId="77777777" w:rsidR="002E1E10" w:rsidRPr="000B71E3" w:rsidRDefault="002E1E10" w:rsidP="00AD2AA1">
            <w:pPr>
              <w:pStyle w:val="TAL"/>
              <w:rPr>
                <w:ins w:id="129" w:author="Cristina Ruiz" w:date="2020-02-10T16:14:00Z"/>
              </w:rPr>
            </w:pPr>
            <w:proofErr w:type="spellStart"/>
            <w:ins w:id="130" w:author="Cristina Ruiz" w:date="2020-02-10T16:14:00Z">
              <w:r w:rsidRPr="000B71E3">
                <w:t>DeregistrationData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77F0E" w14:textId="77777777" w:rsidR="002E1E10" w:rsidRPr="000B71E3" w:rsidRDefault="002E1E10" w:rsidP="00AD2AA1">
            <w:pPr>
              <w:pStyle w:val="TAC"/>
              <w:rPr>
                <w:ins w:id="131" w:author="Cristina Ruiz" w:date="2020-02-10T16:14:00Z"/>
              </w:rPr>
            </w:pPr>
            <w:ins w:id="132" w:author="Cristina Ruiz" w:date="2020-02-10T16:14:00Z">
              <w:r w:rsidRPr="000B71E3">
                <w:t>M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20C08" w14:textId="77777777" w:rsidR="002E1E10" w:rsidRPr="000B71E3" w:rsidRDefault="002E1E10" w:rsidP="00AD2AA1">
            <w:pPr>
              <w:pStyle w:val="TAL"/>
              <w:rPr>
                <w:ins w:id="133" w:author="Cristina Ruiz" w:date="2020-02-10T16:14:00Z"/>
              </w:rPr>
            </w:pPr>
            <w:ins w:id="134" w:author="Cristina Ruiz" w:date="2020-02-10T16:14:00Z">
              <w:r w:rsidRPr="000B71E3">
                <w:t>1</w:t>
              </w:r>
            </w:ins>
          </w:p>
        </w:tc>
        <w:tc>
          <w:tcPr>
            <w:tcW w:w="6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487D8" w14:textId="78B8DA7A" w:rsidR="002E1E10" w:rsidRPr="000B71E3" w:rsidRDefault="002E1E10" w:rsidP="00AD2AA1">
            <w:pPr>
              <w:pStyle w:val="TAL"/>
              <w:rPr>
                <w:ins w:id="135" w:author="Cristina Ruiz" w:date="2020-02-10T16:14:00Z"/>
              </w:rPr>
            </w:pPr>
            <w:ins w:id="136" w:author="Cristina Ruiz" w:date="2020-02-10T16:14:00Z">
              <w:r w:rsidRPr="000B71E3">
                <w:rPr>
                  <w:rFonts w:cs="Arial"/>
                  <w:szCs w:val="18"/>
                </w:rPr>
                <w:t>Includes Deregistration Reason</w:t>
              </w:r>
              <w:r>
                <w:rPr>
                  <w:rFonts w:cs="Arial"/>
                  <w:szCs w:val="18"/>
                </w:rPr>
                <w:t xml:space="preserve"> an</w:t>
              </w:r>
            </w:ins>
            <w:ins w:id="137" w:author="Cristina Ruiz" w:date="2020-02-10T16:15:00Z">
              <w:r>
                <w:rPr>
                  <w:rFonts w:cs="Arial"/>
                  <w:szCs w:val="18"/>
                </w:rPr>
                <w:t>d identities to be deregistered</w:t>
              </w:r>
            </w:ins>
          </w:p>
        </w:tc>
      </w:tr>
    </w:tbl>
    <w:p w14:paraId="365C3635" w14:textId="77777777" w:rsidR="002E1E10" w:rsidRPr="000B71E3" w:rsidRDefault="002E1E10" w:rsidP="002E1E10">
      <w:pPr>
        <w:rPr>
          <w:ins w:id="138" w:author="Cristina Ruiz" w:date="2020-02-10T16:14:00Z"/>
        </w:rPr>
      </w:pPr>
    </w:p>
    <w:p w14:paraId="0A985743" w14:textId="4929AD1D" w:rsidR="002E1E10" w:rsidRPr="000B71E3" w:rsidRDefault="002E1E10" w:rsidP="002E1E10">
      <w:pPr>
        <w:pStyle w:val="TH"/>
        <w:rPr>
          <w:ins w:id="139" w:author="Cristina Ruiz" w:date="2020-02-10T16:14:00Z"/>
        </w:rPr>
      </w:pPr>
      <w:ins w:id="140" w:author="Cristina Ruiz" w:date="2020-02-10T16:14:00Z">
        <w:r w:rsidRPr="000B71E3">
          <w:lastRenderedPageBreak/>
          <w:t>Table 6.</w:t>
        </w:r>
      </w:ins>
      <w:ins w:id="141" w:author="Cristina Ruiz" w:date="2020-02-10T16:45:00Z">
        <w:r w:rsidR="00EC31DB">
          <w:t>1</w:t>
        </w:r>
      </w:ins>
      <w:ins w:id="142" w:author="Cristina Ruiz" w:date="2020-02-10T16:14:00Z">
        <w:r w:rsidRPr="000B71E3">
          <w:t>.5.2-3: Data structures supported by the POST Response Body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433"/>
        <w:gridCol w:w="1250"/>
        <w:gridCol w:w="1123"/>
        <w:gridCol w:w="5233"/>
      </w:tblGrid>
      <w:tr w:rsidR="002E1E10" w:rsidRPr="000B71E3" w14:paraId="5C4C70AD" w14:textId="77777777" w:rsidTr="00AD2AA1">
        <w:trPr>
          <w:jc w:val="center"/>
          <w:ins w:id="143" w:author="Cristina Ruiz" w:date="2020-02-10T16:14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586E2C" w14:textId="77777777" w:rsidR="002E1E10" w:rsidRPr="000B71E3" w:rsidRDefault="002E1E10" w:rsidP="00AD2AA1">
            <w:pPr>
              <w:pStyle w:val="TAH"/>
              <w:rPr>
                <w:ins w:id="144" w:author="Cristina Ruiz" w:date="2020-02-10T16:14:00Z"/>
              </w:rPr>
            </w:pPr>
            <w:ins w:id="145" w:author="Cristina Ruiz" w:date="2020-02-10T16:14:00Z">
              <w:r w:rsidRPr="000B71E3">
                <w:t>Data type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88756BE" w14:textId="77777777" w:rsidR="002E1E10" w:rsidRPr="000B71E3" w:rsidRDefault="002E1E10" w:rsidP="00AD2AA1">
            <w:pPr>
              <w:pStyle w:val="TAH"/>
              <w:rPr>
                <w:ins w:id="146" w:author="Cristina Ruiz" w:date="2020-02-10T16:14:00Z"/>
              </w:rPr>
            </w:pPr>
            <w:ins w:id="147" w:author="Cristina Ruiz" w:date="2020-02-10T16:14:00Z">
              <w:r w:rsidRPr="000B71E3">
                <w:t>P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B1778CF" w14:textId="77777777" w:rsidR="002E1E10" w:rsidRPr="000B71E3" w:rsidRDefault="002E1E10" w:rsidP="00AD2AA1">
            <w:pPr>
              <w:pStyle w:val="TAH"/>
              <w:rPr>
                <w:ins w:id="148" w:author="Cristina Ruiz" w:date="2020-02-10T16:14:00Z"/>
              </w:rPr>
            </w:pPr>
            <w:ins w:id="149" w:author="Cristina Ruiz" w:date="2020-02-10T16:14:00Z">
              <w:r w:rsidRPr="000B71E3">
                <w:t>Cardinality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828978" w14:textId="77777777" w:rsidR="002E1E10" w:rsidRPr="000B71E3" w:rsidRDefault="002E1E10" w:rsidP="00AD2AA1">
            <w:pPr>
              <w:pStyle w:val="TAH"/>
              <w:rPr>
                <w:ins w:id="150" w:author="Cristina Ruiz" w:date="2020-02-10T16:14:00Z"/>
              </w:rPr>
            </w:pPr>
            <w:ins w:id="151" w:author="Cristina Ruiz" w:date="2020-02-10T16:14:00Z">
              <w:r w:rsidRPr="000B71E3">
                <w:t>Response</w:t>
              </w:r>
            </w:ins>
          </w:p>
          <w:p w14:paraId="50E0AC7D" w14:textId="77777777" w:rsidR="002E1E10" w:rsidRPr="000B71E3" w:rsidRDefault="002E1E10" w:rsidP="00AD2AA1">
            <w:pPr>
              <w:pStyle w:val="TAH"/>
              <w:rPr>
                <w:ins w:id="152" w:author="Cristina Ruiz" w:date="2020-02-10T16:14:00Z"/>
              </w:rPr>
            </w:pPr>
            <w:ins w:id="153" w:author="Cristina Ruiz" w:date="2020-02-10T16:14:00Z">
              <w:r w:rsidRPr="000B71E3">
                <w:t>codes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4626D4" w14:textId="77777777" w:rsidR="002E1E10" w:rsidRPr="000B71E3" w:rsidRDefault="002E1E10" w:rsidP="00AD2AA1">
            <w:pPr>
              <w:pStyle w:val="TAH"/>
              <w:rPr>
                <w:ins w:id="154" w:author="Cristina Ruiz" w:date="2020-02-10T16:14:00Z"/>
              </w:rPr>
            </w:pPr>
            <w:ins w:id="155" w:author="Cristina Ruiz" w:date="2020-02-10T16:14:00Z">
              <w:r w:rsidRPr="000B71E3">
                <w:t>Description</w:t>
              </w:r>
            </w:ins>
          </w:p>
        </w:tc>
      </w:tr>
      <w:tr w:rsidR="002E1E10" w:rsidRPr="000B71E3" w14:paraId="5EAAA140" w14:textId="77777777" w:rsidTr="00AD2AA1">
        <w:trPr>
          <w:jc w:val="center"/>
          <w:ins w:id="156" w:author="Cristina Ruiz" w:date="2020-02-10T16:14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B78A2" w14:textId="77777777" w:rsidR="002E1E10" w:rsidRPr="000B71E3" w:rsidRDefault="002E1E10" w:rsidP="00AD2AA1">
            <w:pPr>
              <w:pStyle w:val="TAL"/>
              <w:rPr>
                <w:ins w:id="157" w:author="Cristina Ruiz" w:date="2020-02-10T16:14:00Z"/>
              </w:rPr>
            </w:pPr>
            <w:ins w:id="158" w:author="Cristina Ruiz" w:date="2020-02-10T16:14:00Z">
              <w:r w:rsidRPr="000B71E3">
                <w:t>n/a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FCC40" w14:textId="77777777" w:rsidR="002E1E10" w:rsidRPr="000B71E3" w:rsidRDefault="002E1E10" w:rsidP="00AD2AA1">
            <w:pPr>
              <w:pStyle w:val="TAC"/>
              <w:rPr>
                <w:ins w:id="159" w:author="Cristina Ruiz" w:date="2020-02-10T16:14:00Z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B6E37" w14:textId="77777777" w:rsidR="002E1E10" w:rsidRPr="000B71E3" w:rsidRDefault="002E1E10" w:rsidP="00AD2AA1">
            <w:pPr>
              <w:pStyle w:val="TAL"/>
              <w:rPr>
                <w:ins w:id="160" w:author="Cristina Ruiz" w:date="2020-02-10T16:14:00Z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03250" w14:textId="77777777" w:rsidR="002E1E10" w:rsidRPr="000B71E3" w:rsidRDefault="002E1E10" w:rsidP="00AD2AA1">
            <w:pPr>
              <w:pStyle w:val="TAL"/>
              <w:rPr>
                <w:ins w:id="161" w:author="Cristina Ruiz" w:date="2020-02-10T16:14:00Z"/>
              </w:rPr>
            </w:pPr>
            <w:ins w:id="162" w:author="Cristina Ruiz" w:date="2020-02-10T16:14:00Z">
              <w:r w:rsidRPr="000B71E3">
                <w:t>204 No Content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6E420" w14:textId="77777777" w:rsidR="002E1E10" w:rsidRPr="000B71E3" w:rsidRDefault="002E1E10" w:rsidP="00AD2AA1">
            <w:pPr>
              <w:pStyle w:val="TAL"/>
              <w:rPr>
                <w:ins w:id="163" w:author="Cristina Ruiz" w:date="2020-02-10T16:14:00Z"/>
              </w:rPr>
            </w:pPr>
            <w:ins w:id="164" w:author="Cristina Ruiz" w:date="2020-02-10T16:14:00Z">
              <w:r w:rsidRPr="000B71E3">
                <w:t>Upon success, an empty response body shall be returned.</w:t>
              </w:r>
            </w:ins>
          </w:p>
        </w:tc>
      </w:tr>
      <w:tr w:rsidR="002E1E10" w:rsidRPr="000B71E3" w14:paraId="586C21CC" w14:textId="77777777" w:rsidTr="00AD2AA1">
        <w:trPr>
          <w:jc w:val="center"/>
          <w:ins w:id="165" w:author="Cristina Ruiz" w:date="2020-02-10T16:16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5A5D3" w14:textId="4714C41F" w:rsidR="002E1E10" w:rsidRPr="000B71E3" w:rsidRDefault="002E1E10" w:rsidP="002E1E10">
            <w:pPr>
              <w:pStyle w:val="TAL"/>
              <w:rPr>
                <w:ins w:id="166" w:author="Cristina Ruiz" w:date="2020-02-10T16:16:00Z"/>
              </w:rPr>
            </w:pPr>
            <w:proofErr w:type="spellStart"/>
            <w:ins w:id="167" w:author="Cristina Ruiz" w:date="2020-02-10T16:16:00Z">
              <w:r w:rsidRPr="000B71E3">
                <w:t>DeregistrationData</w:t>
              </w:r>
              <w:proofErr w:type="spellEnd"/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78118" w14:textId="77777777" w:rsidR="002E1E10" w:rsidRPr="000B71E3" w:rsidRDefault="002E1E10" w:rsidP="002E1E10">
            <w:pPr>
              <w:pStyle w:val="TAC"/>
              <w:rPr>
                <w:ins w:id="168" w:author="Cristina Ruiz" w:date="2020-02-10T16:16:00Z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04FB4" w14:textId="77777777" w:rsidR="002E1E10" w:rsidRPr="000B71E3" w:rsidRDefault="002E1E10" w:rsidP="002E1E10">
            <w:pPr>
              <w:pStyle w:val="TAL"/>
              <w:rPr>
                <w:ins w:id="169" w:author="Cristina Ruiz" w:date="2020-02-10T16:16:00Z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EB25D" w14:textId="4D752E56" w:rsidR="002E1E10" w:rsidRPr="000B71E3" w:rsidRDefault="002E1E10" w:rsidP="002E1E10">
            <w:pPr>
              <w:pStyle w:val="TAL"/>
              <w:rPr>
                <w:ins w:id="170" w:author="Cristina Ruiz" w:date="2020-02-10T16:16:00Z"/>
              </w:rPr>
            </w:pPr>
            <w:ins w:id="171" w:author="Cristina Ruiz" w:date="2020-02-10T16:16:00Z">
              <w:r w:rsidRPr="000B71E3">
                <w:t>20</w:t>
              </w:r>
              <w:r>
                <w:t>0</w:t>
              </w:r>
              <w:r w:rsidRPr="000B71E3">
                <w:t xml:space="preserve"> </w:t>
              </w:r>
              <w:r>
                <w:t>OK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D6AEF" w14:textId="25F231DB" w:rsidR="002E1E10" w:rsidRPr="000B71E3" w:rsidRDefault="002E1E10" w:rsidP="002E1E10">
            <w:pPr>
              <w:pStyle w:val="TAL"/>
              <w:rPr>
                <w:ins w:id="172" w:author="Cristina Ruiz" w:date="2020-02-10T16:16:00Z"/>
              </w:rPr>
            </w:pPr>
            <w:ins w:id="173" w:author="Cristina Ruiz" w:date="2020-02-10T16:16:00Z">
              <w:r w:rsidRPr="000B71E3">
                <w:t>Upon success</w:t>
              </w:r>
            </w:ins>
            <w:ins w:id="174" w:author="Cristina Ruiz" w:date="2020-02-10T16:17:00Z">
              <w:r>
                <w:t xml:space="preserve"> or partial success</w:t>
              </w:r>
            </w:ins>
            <w:ins w:id="175" w:author="Cristina Ruiz" w:date="2020-02-10T16:16:00Z">
              <w:r w:rsidRPr="000B71E3">
                <w:t>,</w:t>
              </w:r>
              <w:r>
                <w:t xml:space="preserve"> </w:t>
              </w:r>
              <w:proofErr w:type="spellStart"/>
              <w:r>
                <w:t>DeregistrationData</w:t>
              </w:r>
              <w:proofErr w:type="spellEnd"/>
              <w:r>
                <w:t xml:space="preserve"> shall be</w:t>
              </w:r>
            </w:ins>
            <w:ins w:id="176" w:author="Cristina Ruiz" w:date="2020-02-10T16:17:00Z">
              <w:r>
                <w:t xml:space="preserve"> returned including additional information about the result of the procedure.</w:t>
              </w:r>
            </w:ins>
          </w:p>
        </w:tc>
      </w:tr>
      <w:tr w:rsidR="002E1E10" w:rsidRPr="000B71E3" w14:paraId="2B950BA5" w14:textId="77777777" w:rsidTr="00AD2AA1">
        <w:trPr>
          <w:jc w:val="center"/>
          <w:ins w:id="177" w:author="Cristina Ruiz" w:date="2020-02-10T16:14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8F761" w14:textId="77777777" w:rsidR="002E1E10" w:rsidRPr="000B71E3" w:rsidRDefault="002E1E10" w:rsidP="002E1E10">
            <w:pPr>
              <w:pStyle w:val="TAL"/>
              <w:rPr>
                <w:ins w:id="178" w:author="Cristina Ruiz" w:date="2020-02-10T16:14:00Z"/>
              </w:rPr>
            </w:pPr>
            <w:proofErr w:type="spellStart"/>
            <w:ins w:id="179" w:author="Cristina Ruiz" w:date="2020-02-10T16:14:00Z">
              <w:r w:rsidRPr="000B71E3">
                <w:t>ProblemDetails</w:t>
              </w:r>
              <w:proofErr w:type="spellEnd"/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729FE" w14:textId="77777777" w:rsidR="002E1E10" w:rsidRPr="000B71E3" w:rsidRDefault="002E1E10" w:rsidP="002E1E10">
            <w:pPr>
              <w:pStyle w:val="TAC"/>
              <w:rPr>
                <w:ins w:id="180" w:author="Cristina Ruiz" w:date="2020-02-10T16:14:00Z"/>
              </w:rPr>
            </w:pPr>
            <w:ins w:id="181" w:author="Cristina Ruiz" w:date="2020-02-10T16:14:00Z">
              <w:r w:rsidRPr="000B71E3">
                <w:t>M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2C260" w14:textId="77777777" w:rsidR="002E1E10" w:rsidRPr="000B71E3" w:rsidRDefault="002E1E10" w:rsidP="002E1E10">
            <w:pPr>
              <w:pStyle w:val="TAL"/>
              <w:rPr>
                <w:ins w:id="182" w:author="Cristina Ruiz" w:date="2020-02-10T16:14:00Z"/>
              </w:rPr>
            </w:pPr>
            <w:ins w:id="183" w:author="Cristina Ruiz" w:date="2020-02-10T16:14:00Z">
              <w:r w:rsidRPr="000B71E3">
                <w:t>1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7B331" w14:textId="77777777" w:rsidR="002E1E10" w:rsidRPr="000B71E3" w:rsidRDefault="002E1E10" w:rsidP="002E1E10">
            <w:pPr>
              <w:pStyle w:val="TAL"/>
              <w:rPr>
                <w:ins w:id="184" w:author="Cristina Ruiz" w:date="2020-02-10T16:14:00Z"/>
              </w:rPr>
            </w:pPr>
            <w:ins w:id="185" w:author="Cristina Ruiz" w:date="2020-02-10T16:14:00Z">
              <w:r w:rsidRPr="000B71E3">
                <w:t>404 Not Found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2423B" w14:textId="77777777" w:rsidR="002E1E10" w:rsidRPr="000B71E3" w:rsidRDefault="002E1E10" w:rsidP="002E1E10">
            <w:pPr>
              <w:pStyle w:val="TAL"/>
              <w:rPr>
                <w:ins w:id="186" w:author="Cristina Ruiz" w:date="2020-02-10T16:14:00Z"/>
              </w:rPr>
            </w:pPr>
            <w:ins w:id="187" w:author="Cristina Ruiz" w:date="2020-02-10T16:14:00Z">
              <w:r w:rsidRPr="000B71E3">
                <w:t>The "cause" attribute shall be set to the following application error:</w:t>
              </w:r>
            </w:ins>
          </w:p>
          <w:p w14:paraId="38D3ACB2" w14:textId="77777777" w:rsidR="002E1E10" w:rsidRPr="000B71E3" w:rsidRDefault="002E1E10" w:rsidP="002E1E10">
            <w:pPr>
              <w:pStyle w:val="TAL"/>
              <w:rPr>
                <w:ins w:id="188" w:author="Cristina Ruiz" w:date="2020-02-10T16:14:00Z"/>
              </w:rPr>
            </w:pPr>
            <w:ins w:id="189" w:author="Cristina Ruiz" w:date="2020-02-10T16:14:00Z">
              <w:r w:rsidRPr="000B71E3">
                <w:t>- CONTEXT_NOT_FOUND</w:t>
              </w:r>
            </w:ins>
          </w:p>
        </w:tc>
      </w:tr>
      <w:tr w:rsidR="002E1E10" w:rsidRPr="000B71E3" w14:paraId="017A37D3" w14:textId="77777777" w:rsidTr="00AD2AA1">
        <w:trPr>
          <w:jc w:val="center"/>
          <w:ins w:id="190" w:author="Cristina Ruiz" w:date="2020-02-10T16:14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EC90C3" w14:textId="77777777" w:rsidR="002E1E10" w:rsidRPr="000B71E3" w:rsidRDefault="002E1E10" w:rsidP="002E1E10">
            <w:pPr>
              <w:pStyle w:val="TAN"/>
              <w:rPr>
                <w:ins w:id="191" w:author="Cristina Ruiz" w:date="2020-02-10T16:14:00Z"/>
              </w:rPr>
            </w:pPr>
            <w:ins w:id="192" w:author="Cristina Ruiz" w:date="2020-02-10T16:14:00Z">
              <w:r w:rsidRPr="000B71E3">
                <w:t>NOTE:</w:t>
              </w:r>
              <w:r>
                <w:tab/>
              </w:r>
              <w:r w:rsidRPr="000B71E3">
                <w:t xml:space="preserve">In </w:t>
              </w:r>
              <w:proofErr w:type="gramStart"/>
              <w:r w:rsidRPr="000B71E3">
                <w:t>addition</w:t>
              </w:r>
              <w:proofErr w:type="gramEnd"/>
              <w:r w:rsidRPr="000B71E3">
                <w:t xml:space="preserve"> common data structures as listed in table 6.1.7-1 are supported.</w:t>
              </w:r>
            </w:ins>
          </w:p>
        </w:tc>
      </w:tr>
    </w:tbl>
    <w:p w14:paraId="48BC48DB" w14:textId="77777777" w:rsidR="002E1E10" w:rsidRPr="000B71E3" w:rsidRDefault="002E1E10" w:rsidP="002E1E10">
      <w:pPr>
        <w:rPr>
          <w:ins w:id="193" w:author="Cristina Ruiz" w:date="2020-02-10T16:14:00Z"/>
        </w:rPr>
      </w:pPr>
    </w:p>
    <w:bookmarkEnd w:id="78"/>
    <w:bookmarkEnd w:id="79"/>
    <w:bookmarkEnd w:id="80"/>
    <w:p w14:paraId="1AF39FE6" w14:textId="77777777" w:rsidR="00C1134C" w:rsidRPr="00F91D2F" w:rsidRDefault="00C1134C" w:rsidP="00C1134C"/>
    <w:p w14:paraId="0F4A0AE2" w14:textId="77777777" w:rsidR="00C1134C" w:rsidRPr="006B5418" w:rsidRDefault="00C1134C" w:rsidP="00C1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2D7C1B4D" w14:textId="2BDBA8C3" w:rsidR="00EC31DB" w:rsidRPr="00F91D2F" w:rsidRDefault="00EC31DB" w:rsidP="00EC31DB">
      <w:pPr>
        <w:pStyle w:val="Heading5"/>
        <w:rPr>
          <w:ins w:id="194" w:author="Cristina Ruiz" w:date="2020-02-10T16:46:00Z"/>
        </w:rPr>
      </w:pPr>
      <w:ins w:id="195" w:author="Cristina Ruiz" w:date="2020-02-10T16:46:00Z">
        <w:r w:rsidRPr="00F91D2F">
          <w:t>6.1.6.2.</w:t>
        </w:r>
        <w:r>
          <w:t>x</w:t>
        </w:r>
        <w:r w:rsidRPr="00F91D2F">
          <w:tab/>
          <w:t xml:space="preserve">Type: </w:t>
        </w:r>
        <w:proofErr w:type="spellStart"/>
        <w:r>
          <w:t>DeregistratonData</w:t>
        </w:r>
        <w:proofErr w:type="spellEnd"/>
      </w:ins>
    </w:p>
    <w:p w14:paraId="0D3019A4" w14:textId="77777777" w:rsidR="00EC31DB" w:rsidRPr="00F91D2F" w:rsidRDefault="00EC31DB" w:rsidP="00EC31DB">
      <w:pPr>
        <w:pStyle w:val="TH"/>
        <w:rPr>
          <w:ins w:id="196" w:author="Cristina Ruiz" w:date="2020-02-10T16:46:00Z"/>
        </w:rPr>
      </w:pPr>
      <w:ins w:id="197" w:author="Cristina Ruiz" w:date="2020-02-10T16:46:00Z">
        <w:r w:rsidRPr="00F91D2F">
          <w:t>Table 6.1.6.2.</w:t>
        </w:r>
        <w:r>
          <w:t>3</w:t>
        </w:r>
        <w:r w:rsidRPr="00F91D2F">
          <w:t xml:space="preserve">-1: Definition of type </w:t>
        </w:r>
        <w:proofErr w:type="spellStart"/>
        <w:r w:rsidRPr="005059A5">
          <w:t>Auth</w:t>
        </w:r>
        <w:r>
          <w:t>orizationResponse</w:t>
        </w:r>
        <w:proofErr w:type="spellEnd"/>
      </w:ins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47"/>
        <w:gridCol w:w="1750"/>
        <w:gridCol w:w="294"/>
        <w:gridCol w:w="1162"/>
        <w:gridCol w:w="3391"/>
        <w:gridCol w:w="1235"/>
      </w:tblGrid>
      <w:tr w:rsidR="00EC31DB" w:rsidRPr="00F91D2F" w14:paraId="32A6AD8D" w14:textId="77777777" w:rsidTr="00AD2AA1">
        <w:trPr>
          <w:jc w:val="center"/>
          <w:ins w:id="198" w:author="Cristina Ruiz" w:date="2020-02-10T16:46:00Z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95452B1" w14:textId="77777777" w:rsidR="00EC31DB" w:rsidRPr="00F91D2F" w:rsidRDefault="00EC31DB" w:rsidP="00AD2AA1">
            <w:pPr>
              <w:pStyle w:val="TAH"/>
              <w:rPr>
                <w:ins w:id="199" w:author="Cristina Ruiz" w:date="2020-02-10T16:46:00Z"/>
              </w:rPr>
            </w:pPr>
            <w:ins w:id="200" w:author="Cristina Ruiz" w:date="2020-02-10T16:46:00Z">
              <w:r w:rsidRPr="00F91D2F">
                <w:t>Attribute name</w:t>
              </w:r>
            </w:ins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2F506ED" w14:textId="77777777" w:rsidR="00EC31DB" w:rsidRPr="00F91D2F" w:rsidRDefault="00EC31DB" w:rsidP="00AD2AA1">
            <w:pPr>
              <w:pStyle w:val="TAH"/>
              <w:rPr>
                <w:ins w:id="201" w:author="Cristina Ruiz" w:date="2020-02-10T16:46:00Z"/>
              </w:rPr>
            </w:pPr>
            <w:ins w:id="202" w:author="Cristina Ruiz" w:date="2020-02-10T16:46:00Z">
              <w:r w:rsidRPr="00F91D2F">
                <w:t>Data type</w:t>
              </w:r>
            </w:ins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177589" w14:textId="77777777" w:rsidR="00EC31DB" w:rsidRPr="00F91D2F" w:rsidRDefault="00EC31DB" w:rsidP="00AD2AA1">
            <w:pPr>
              <w:pStyle w:val="TAH"/>
              <w:rPr>
                <w:ins w:id="203" w:author="Cristina Ruiz" w:date="2020-02-10T16:46:00Z"/>
              </w:rPr>
            </w:pPr>
            <w:ins w:id="204" w:author="Cristina Ruiz" w:date="2020-02-10T16:46:00Z">
              <w:r w:rsidRPr="00F91D2F">
                <w:t>P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804CE87" w14:textId="77777777" w:rsidR="00EC31DB" w:rsidRPr="00F91D2F" w:rsidRDefault="00EC31DB" w:rsidP="00AD2AA1">
            <w:pPr>
              <w:pStyle w:val="TAH"/>
              <w:jc w:val="left"/>
              <w:rPr>
                <w:ins w:id="205" w:author="Cristina Ruiz" w:date="2020-02-10T16:46:00Z"/>
              </w:rPr>
            </w:pPr>
            <w:ins w:id="206" w:author="Cristina Ruiz" w:date="2020-02-10T16:46:00Z">
              <w:r w:rsidRPr="00F91D2F">
                <w:t>Cardinality</w:t>
              </w:r>
            </w:ins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B7405FF" w14:textId="77777777" w:rsidR="00EC31DB" w:rsidRPr="00F91D2F" w:rsidRDefault="00EC31DB" w:rsidP="00AD2AA1">
            <w:pPr>
              <w:pStyle w:val="TAH"/>
              <w:rPr>
                <w:ins w:id="207" w:author="Cristina Ruiz" w:date="2020-02-10T16:46:00Z"/>
                <w:rFonts w:cs="Arial"/>
                <w:szCs w:val="18"/>
              </w:rPr>
            </w:pPr>
            <w:ins w:id="208" w:author="Cristina Ruiz" w:date="2020-02-10T16:46:00Z">
              <w:r w:rsidRPr="00F91D2F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16E6F2" w14:textId="77777777" w:rsidR="00EC31DB" w:rsidRPr="00F91D2F" w:rsidRDefault="00EC31DB" w:rsidP="00AD2AA1">
            <w:pPr>
              <w:pStyle w:val="TAH"/>
              <w:rPr>
                <w:ins w:id="209" w:author="Cristina Ruiz" w:date="2020-02-10T16:46:00Z"/>
                <w:rFonts w:cs="Arial"/>
                <w:szCs w:val="18"/>
              </w:rPr>
            </w:pPr>
            <w:ins w:id="210" w:author="Cristina Ruiz" w:date="2020-02-10T16:46:00Z">
              <w:r w:rsidRPr="00F91D2F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EC31DB" w:rsidRPr="00F91D2F" w14:paraId="31DB7349" w14:textId="77777777" w:rsidTr="00AD2AA1">
        <w:trPr>
          <w:jc w:val="center"/>
          <w:ins w:id="211" w:author="Cristina Ruiz" w:date="2020-02-10T16:46:00Z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D9AF" w14:textId="0D57AD82" w:rsidR="00EC31DB" w:rsidRPr="00F91D2F" w:rsidRDefault="00EC31DB" w:rsidP="00AD2AA1">
            <w:pPr>
              <w:pStyle w:val="TAL"/>
              <w:rPr>
                <w:ins w:id="212" w:author="Cristina Ruiz" w:date="2020-02-10T16:46:00Z"/>
              </w:rPr>
            </w:pPr>
            <w:proofErr w:type="spellStart"/>
            <w:ins w:id="213" w:author="Cristina Ruiz" w:date="2020-02-10T16:47:00Z">
              <w:r>
                <w:t>deregReason</w:t>
              </w:r>
            </w:ins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D1C8" w14:textId="0A79C0FF" w:rsidR="00EC31DB" w:rsidRPr="00F91D2F" w:rsidRDefault="00EC31DB" w:rsidP="00AD2AA1">
            <w:pPr>
              <w:pStyle w:val="TAL"/>
              <w:rPr>
                <w:ins w:id="214" w:author="Cristina Ruiz" w:date="2020-02-10T16:46:00Z"/>
              </w:rPr>
            </w:pPr>
            <w:proofErr w:type="spellStart"/>
            <w:ins w:id="215" w:author="Cristina Ruiz" w:date="2020-02-10T16:47:00Z">
              <w:r>
                <w:t>DeregistrationReason</w:t>
              </w:r>
            </w:ins>
            <w:proofErr w:type="spellEnd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E33C" w14:textId="77777777" w:rsidR="00EC31DB" w:rsidRPr="00F91D2F" w:rsidRDefault="00EC31DB" w:rsidP="00AD2AA1">
            <w:pPr>
              <w:pStyle w:val="TAC"/>
              <w:rPr>
                <w:ins w:id="216" w:author="Cristina Ruiz" w:date="2020-02-10T16:46:00Z"/>
              </w:rPr>
            </w:pPr>
            <w:ins w:id="217" w:author="Cristina Ruiz" w:date="2020-02-10T16:46:00Z">
              <w:r>
                <w:t>M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5F1F" w14:textId="77777777" w:rsidR="00EC31DB" w:rsidRPr="00F91D2F" w:rsidRDefault="00EC31DB" w:rsidP="00AD2AA1">
            <w:pPr>
              <w:pStyle w:val="TAL"/>
              <w:rPr>
                <w:ins w:id="218" w:author="Cristina Ruiz" w:date="2020-02-10T16:46:00Z"/>
              </w:rPr>
            </w:pPr>
            <w:ins w:id="219" w:author="Cristina Ruiz" w:date="2020-02-10T16:46:00Z">
              <w:r>
                <w:t>1</w:t>
              </w:r>
            </w:ins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F883" w14:textId="4C9BF09E" w:rsidR="00EC31DB" w:rsidRPr="00F91D2F" w:rsidRDefault="00EC31DB" w:rsidP="00AD2AA1">
            <w:pPr>
              <w:pStyle w:val="TAL"/>
              <w:rPr>
                <w:ins w:id="220" w:author="Cristina Ruiz" w:date="2020-02-10T16:46:00Z"/>
                <w:rFonts w:cs="Arial"/>
                <w:szCs w:val="18"/>
              </w:rPr>
            </w:pPr>
            <w:ins w:id="221" w:author="Cristina Ruiz" w:date="2020-02-10T16:47:00Z">
              <w:r>
                <w:rPr>
                  <w:rFonts w:cs="Arial"/>
                  <w:szCs w:val="18"/>
                </w:rPr>
                <w:t xml:space="preserve">Indicates the reason </w:t>
              </w:r>
            </w:ins>
            <w:ins w:id="222" w:author="Cristina Ruiz" w:date="2020-02-10T16:48:00Z">
              <w:r>
                <w:rPr>
                  <w:rFonts w:cs="Arial"/>
                  <w:szCs w:val="18"/>
                </w:rPr>
                <w:t>for the deregistration.</w:t>
              </w:r>
            </w:ins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81AC" w14:textId="77777777" w:rsidR="00EC31DB" w:rsidRDefault="00EC31DB" w:rsidP="00AD2AA1">
            <w:pPr>
              <w:pStyle w:val="TAL"/>
              <w:rPr>
                <w:ins w:id="223" w:author="Cristina Ruiz" w:date="2020-02-10T16:46:00Z"/>
                <w:rFonts w:cs="Arial"/>
                <w:szCs w:val="18"/>
              </w:rPr>
            </w:pPr>
          </w:p>
        </w:tc>
      </w:tr>
      <w:tr w:rsidR="00EC31DB" w:rsidRPr="00F91D2F" w14:paraId="3CD0C0C9" w14:textId="77777777" w:rsidTr="00AD2AA1">
        <w:trPr>
          <w:jc w:val="center"/>
          <w:ins w:id="224" w:author="Cristina Ruiz" w:date="2020-02-10T16:51:00Z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30CA" w14:textId="7EFCF7C2" w:rsidR="00EC31DB" w:rsidRDefault="00EC31DB" w:rsidP="00EC31DB">
            <w:pPr>
              <w:pStyle w:val="TAL"/>
              <w:rPr>
                <w:ins w:id="225" w:author="Cristina Ruiz" w:date="2020-02-10T16:51:00Z"/>
              </w:rPr>
            </w:pPr>
            <w:ins w:id="226" w:author="Cristina Ruiz" w:date="2020-02-10T16:51:00Z">
              <w:r>
                <w:t>impi</w:t>
              </w:r>
            </w:ins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7A63" w14:textId="49B9BA59" w:rsidR="00EC31DB" w:rsidRDefault="00EC31DB" w:rsidP="00EC31DB">
            <w:pPr>
              <w:pStyle w:val="TAL"/>
              <w:rPr>
                <w:ins w:id="227" w:author="Cristina Ruiz" w:date="2020-02-10T16:51:00Z"/>
              </w:rPr>
            </w:pPr>
            <w:ins w:id="228" w:author="Cristina Ruiz" w:date="2020-02-10T16:51:00Z">
              <w:r>
                <w:t>Impi</w:t>
              </w:r>
            </w:ins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3354" w14:textId="36F98EF8" w:rsidR="00EC31DB" w:rsidRDefault="00EC31DB" w:rsidP="00EC31DB">
            <w:pPr>
              <w:pStyle w:val="TAC"/>
              <w:rPr>
                <w:ins w:id="229" w:author="Cristina Ruiz" w:date="2020-02-10T16:51:00Z"/>
              </w:rPr>
            </w:pPr>
            <w:ins w:id="230" w:author="Cristina Ruiz" w:date="2020-02-10T16:53:00Z">
              <w:r>
                <w:t>M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1806" w14:textId="1D6EA893" w:rsidR="00EC31DB" w:rsidRDefault="00EC31DB" w:rsidP="00EC31DB">
            <w:pPr>
              <w:pStyle w:val="TAL"/>
              <w:rPr>
                <w:ins w:id="231" w:author="Cristina Ruiz" w:date="2020-02-10T16:51:00Z"/>
              </w:rPr>
            </w:pPr>
            <w:ins w:id="232" w:author="Cristina Ruiz" w:date="2020-02-10T16:51:00Z">
              <w:r>
                <w:t>1</w:t>
              </w:r>
            </w:ins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7758" w14:textId="53E3CACE" w:rsidR="00EC31DB" w:rsidRDefault="00EC31DB" w:rsidP="00EC31DB">
            <w:pPr>
              <w:pStyle w:val="TAL"/>
              <w:rPr>
                <w:ins w:id="233" w:author="Cristina Ruiz" w:date="2020-02-10T16:51:00Z"/>
                <w:rFonts w:cs="Arial"/>
                <w:szCs w:val="18"/>
              </w:rPr>
            </w:pPr>
            <w:ins w:id="234" w:author="Cristina Ruiz" w:date="2020-02-10T16:51:00Z">
              <w:r>
                <w:rPr>
                  <w:rFonts w:cs="Arial"/>
                  <w:szCs w:val="18"/>
                </w:rPr>
                <w:t xml:space="preserve">Contains </w:t>
              </w:r>
            </w:ins>
            <w:ins w:id="235" w:author="Cristina Ruiz" w:date="2020-02-10T16:53:00Z">
              <w:r>
                <w:rPr>
                  <w:rFonts w:cs="Arial"/>
                  <w:szCs w:val="18"/>
                </w:rPr>
                <w:t>the</w:t>
              </w:r>
            </w:ins>
            <w:ins w:id="236" w:author="Cristina Ruiz" w:date="2020-02-10T16:51:00Z">
              <w:r>
                <w:rPr>
                  <w:rFonts w:cs="Arial"/>
                  <w:szCs w:val="18"/>
                </w:rPr>
                <w:t xml:space="preserve"> IMS Private User Identity</w:t>
              </w:r>
            </w:ins>
            <w:ins w:id="237" w:author="Cristina Ruiz" w:date="2020-02-10T16:54:00Z">
              <w:r>
                <w:rPr>
                  <w:rFonts w:cs="Arial"/>
                  <w:szCs w:val="18"/>
                </w:rPr>
                <w:t xml:space="preserve"> known by the SCSCF.</w:t>
              </w:r>
            </w:ins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4AA7" w14:textId="77777777" w:rsidR="00EC31DB" w:rsidRDefault="00EC31DB" w:rsidP="00EC31DB">
            <w:pPr>
              <w:pStyle w:val="TAL"/>
              <w:rPr>
                <w:ins w:id="238" w:author="Cristina Ruiz" w:date="2020-02-10T16:51:00Z"/>
                <w:rFonts w:cs="Arial"/>
                <w:szCs w:val="18"/>
              </w:rPr>
            </w:pPr>
          </w:p>
        </w:tc>
      </w:tr>
      <w:tr w:rsidR="00EC31DB" w:rsidRPr="00F91D2F" w14:paraId="5D822EEC" w14:textId="77777777" w:rsidTr="00AD2AA1">
        <w:trPr>
          <w:jc w:val="center"/>
          <w:ins w:id="239" w:author="Cristina Ruiz" w:date="2020-02-10T16:46:00Z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7C27" w14:textId="07E2FABF" w:rsidR="00EC31DB" w:rsidRPr="00F91D2F" w:rsidRDefault="00EC31DB" w:rsidP="00EC31DB">
            <w:pPr>
              <w:pStyle w:val="TAL"/>
              <w:rPr>
                <w:ins w:id="240" w:author="Cristina Ruiz" w:date="2020-02-10T16:46:00Z"/>
              </w:rPr>
            </w:pPr>
            <w:proofErr w:type="spellStart"/>
            <w:ins w:id="241" w:author="Cristina Ruiz" w:date="2020-02-10T16:49:00Z">
              <w:r>
                <w:t>associatedImpis</w:t>
              </w:r>
            </w:ins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CCB1" w14:textId="6583DFB0" w:rsidR="00EC31DB" w:rsidRPr="00F91D2F" w:rsidRDefault="00EC31DB" w:rsidP="00EC31DB">
            <w:pPr>
              <w:pStyle w:val="TAL"/>
              <w:rPr>
                <w:ins w:id="242" w:author="Cristina Ruiz" w:date="2020-02-10T16:46:00Z"/>
              </w:rPr>
            </w:pPr>
            <w:ins w:id="243" w:author="Cristina Ruiz" w:date="2020-02-10T16:49:00Z">
              <w:r>
                <w:t>Array(Impi)</w:t>
              </w:r>
            </w:ins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8B0D" w14:textId="3E99F29C" w:rsidR="00EC31DB" w:rsidRPr="00F91D2F" w:rsidRDefault="00EC31DB" w:rsidP="00EC31DB">
            <w:pPr>
              <w:pStyle w:val="TAC"/>
              <w:rPr>
                <w:ins w:id="244" w:author="Cristina Ruiz" w:date="2020-02-10T16:46:00Z"/>
              </w:rPr>
            </w:pPr>
            <w:ins w:id="245" w:author="Cristina Ruiz" w:date="2020-02-10T16:49:00Z">
              <w:r>
                <w:t>O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492A" w14:textId="33E31795" w:rsidR="00EC31DB" w:rsidRPr="00F91D2F" w:rsidRDefault="0063759D" w:rsidP="00EC31DB">
            <w:pPr>
              <w:pStyle w:val="TAL"/>
              <w:rPr>
                <w:ins w:id="246" w:author="Cristina Ruiz" w:date="2020-02-10T16:46:00Z"/>
              </w:rPr>
            </w:pPr>
            <w:ins w:id="247" w:author="Cristina Ruiz" w:date="2020-02-10T16:56:00Z">
              <w:r>
                <w:t>0</w:t>
              </w:r>
            </w:ins>
            <w:ins w:id="248" w:author="Cristina Ruiz" w:date="2020-02-10T16:49:00Z">
              <w:r w:rsidR="00EC31DB">
                <w:t>..N</w:t>
              </w:r>
            </w:ins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0645" w14:textId="77777777" w:rsidR="00EC31DB" w:rsidRDefault="00EC31DB" w:rsidP="00EC31DB">
            <w:pPr>
              <w:pStyle w:val="TAL"/>
              <w:rPr>
                <w:ins w:id="249" w:author="Many" w:date="2020-02-25T17:37:00Z"/>
                <w:rFonts w:cs="Arial"/>
                <w:szCs w:val="18"/>
              </w:rPr>
            </w:pPr>
            <w:ins w:id="250" w:author="Cristina Ruiz" w:date="2020-02-10T16:49:00Z">
              <w:r>
                <w:rPr>
                  <w:rFonts w:cs="Arial"/>
                  <w:szCs w:val="18"/>
                </w:rPr>
                <w:t>Associated IMS private Identities in the subscriptio</w:t>
              </w:r>
            </w:ins>
            <w:ins w:id="251" w:author="Cristina Ruiz" w:date="2020-02-10T16:50:00Z">
              <w:r>
                <w:rPr>
                  <w:rFonts w:cs="Arial"/>
                  <w:szCs w:val="18"/>
                </w:rPr>
                <w:t>n that are deregistered.</w:t>
              </w:r>
            </w:ins>
          </w:p>
          <w:p w14:paraId="729B0BBC" w14:textId="77777777" w:rsidR="002239D7" w:rsidRDefault="002239D7" w:rsidP="00EC31DB">
            <w:pPr>
              <w:pStyle w:val="TAL"/>
              <w:rPr>
                <w:ins w:id="252" w:author="Many" w:date="2020-02-25T17:37:00Z"/>
                <w:rFonts w:cs="Arial"/>
                <w:szCs w:val="18"/>
              </w:rPr>
            </w:pPr>
          </w:p>
          <w:p w14:paraId="1180A920" w14:textId="6CF23A4B" w:rsidR="002239D7" w:rsidRPr="00F91D2F" w:rsidRDefault="002239D7" w:rsidP="00EC31DB">
            <w:pPr>
              <w:pStyle w:val="TAL"/>
              <w:rPr>
                <w:ins w:id="253" w:author="Cristina Ruiz" w:date="2020-02-10T16:46:00Z"/>
                <w:rFonts w:cs="Arial"/>
                <w:szCs w:val="18"/>
              </w:rPr>
            </w:pPr>
            <w:ins w:id="254" w:author="Many" w:date="2020-02-25T17:37:00Z">
              <w:r>
                <w:rPr>
                  <w:rFonts w:cs="Arial"/>
                  <w:szCs w:val="18"/>
                </w:rPr>
                <w:t xml:space="preserve">This attribute </w:t>
              </w:r>
            </w:ins>
            <w:ins w:id="255" w:author="Many" w:date="2020-02-25T17:38:00Z">
              <w:r>
                <w:rPr>
                  <w:rFonts w:cs="Arial"/>
                  <w:szCs w:val="18"/>
                </w:rPr>
                <w:t xml:space="preserve">may be </w:t>
              </w:r>
            </w:ins>
            <w:ins w:id="256" w:author="Many" w:date="2020-02-25T17:39:00Z">
              <w:r>
                <w:rPr>
                  <w:rFonts w:cs="Arial"/>
                  <w:szCs w:val="18"/>
                </w:rPr>
                <w:t>present</w:t>
              </w:r>
            </w:ins>
            <w:ins w:id="257" w:author="Many" w:date="2020-02-25T17:38:00Z">
              <w:r>
                <w:rPr>
                  <w:rFonts w:cs="Arial"/>
                  <w:szCs w:val="18"/>
                </w:rPr>
                <w:t xml:space="preserve"> in responses</w:t>
              </w:r>
            </w:ins>
            <w:ins w:id="258" w:author="Many" w:date="2020-02-25T17:40:00Z">
              <w:r>
                <w:rPr>
                  <w:rFonts w:cs="Arial"/>
                  <w:szCs w:val="18"/>
                </w:rPr>
                <w:t>, otherwise, it shall be a</w:t>
              </w:r>
            </w:ins>
            <w:ins w:id="259" w:author="Many" w:date="2020-02-25T17:41:00Z">
              <w:r>
                <w:rPr>
                  <w:rFonts w:cs="Arial"/>
                  <w:szCs w:val="18"/>
                </w:rPr>
                <w:t>bsent.</w:t>
              </w:r>
            </w:ins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F470" w14:textId="77777777" w:rsidR="00EC31DB" w:rsidRDefault="00EC31DB" w:rsidP="00EC31DB">
            <w:pPr>
              <w:pStyle w:val="TAL"/>
              <w:rPr>
                <w:ins w:id="260" w:author="Cristina Ruiz" w:date="2020-02-10T16:46:00Z"/>
                <w:rFonts w:cs="Arial"/>
                <w:szCs w:val="18"/>
              </w:rPr>
            </w:pPr>
          </w:p>
        </w:tc>
      </w:tr>
      <w:tr w:rsidR="0063759D" w:rsidRPr="00F91D2F" w14:paraId="5C149687" w14:textId="77777777" w:rsidTr="00AD2AA1">
        <w:trPr>
          <w:jc w:val="center"/>
          <w:ins w:id="261" w:author="Cristina Ruiz" w:date="2020-02-10T16:51:00Z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38B5" w14:textId="3820BCD4" w:rsidR="0063759D" w:rsidRDefault="0063759D" w:rsidP="0063759D">
            <w:pPr>
              <w:pStyle w:val="TAL"/>
              <w:rPr>
                <w:ins w:id="262" w:author="Cristina Ruiz" w:date="2020-02-10T16:51:00Z"/>
              </w:rPr>
            </w:pPr>
            <w:proofErr w:type="spellStart"/>
            <w:ins w:id="263" w:author="Cristina Ruiz" w:date="2020-02-10T16:55:00Z">
              <w:r>
                <w:rPr>
                  <w:lang w:val="en-US"/>
                </w:rPr>
                <w:t>e</w:t>
              </w:r>
              <w:r w:rsidRPr="008927BE">
                <w:rPr>
                  <w:lang w:val="en-US"/>
                </w:rPr>
                <w:t>mergencyRegist</w:t>
              </w:r>
              <w:r>
                <w:rPr>
                  <w:lang w:val="en-US"/>
                </w:rPr>
                <w:t>eredIdentities</w:t>
              </w:r>
            </w:ins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4289" w14:textId="5596F028" w:rsidR="0063759D" w:rsidRDefault="00F53549" w:rsidP="0063759D">
            <w:pPr>
              <w:pStyle w:val="TAL"/>
              <w:rPr>
                <w:ins w:id="264" w:author="Cristina Ruiz" w:date="2020-02-10T16:51:00Z"/>
              </w:rPr>
            </w:pPr>
            <w:proofErr w:type="gramStart"/>
            <w:ins w:id="265" w:author="Ericsson User-v1" w:date="2020-02-18T21:42:00Z">
              <w:r>
                <w:rPr>
                  <w:lang w:val="en-US"/>
                </w:rPr>
                <w:t>array(</w:t>
              </w:r>
              <w:proofErr w:type="spellStart"/>
              <w:proofErr w:type="gramEnd"/>
              <w:r w:rsidRPr="008927BE">
                <w:rPr>
                  <w:lang w:val="en-US"/>
                </w:rPr>
                <w:t>EmergencyRegist</w:t>
              </w:r>
              <w:r>
                <w:rPr>
                  <w:lang w:val="en-US"/>
                </w:rPr>
                <w:t>eredIdentity</w:t>
              </w:r>
              <w:proofErr w:type="spellEnd"/>
              <w:r>
                <w:rPr>
                  <w:lang w:val="en-US"/>
                </w:rPr>
                <w:t>)</w:t>
              </w:r>
            </w:ins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3FE2" w14:textId="0CB7B3E8" w:rsidR="0063759D" w:rsidRDefault="0063759D" w:rsidP="0063759D">
            <w:pPr>
              <w:pStyle w:val="TAC"/>
              <w:rPr>
                <w:ins w:id="266" w:author="Cristina Ruiz" w:date="2020-02-10T16:51:00Z"/>
              </w:rPr>
            </w:pPr>
            <w:ins w:id="267" w:author="Cristina Ruiz" w:date="2020-02-10T16:57:00Z">
              <w:r>
                <w:t>O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133" w14:textId="1908A56B" w:rsidR="0063759D" w:rsidRPr="00D67AB2" w:rsidRDefault="00DC1C88" w:rsidP="0063759D">
            <w:pPr>
              <w:pStyle w:val="TAL"/>
              <w:rPr>
                <w:ins w:id="268" w:author="Cristina Ruiz" w:date="2020-02-10T16:51:00Z"/>
              </w:rPr>
            </w:pPr>
            <w:ins w:id="269" w:author="Cristina Ruiz" w:date="2020-02-14T18:50:00Z">
              <w:r>
                <w:t>1</w:t>
              </w:r>
            </w:ins>
            <w:ins w:id="270" w:author="Cristina Ruiz" w:date="2020-02-10T16:56:00Z">
              <w:r w:rsidR="0063759D">
                <w:t>..</w:t>
              </w:r>
            </w:ins>
            <w:ins w:id="271" w:author="Cristina Ruiz" w:date="2020-02-14T18:50:00Z">
              <w:r w:rsidR="003B3081">
                <w:t>N</w:t>
              </w:r>
            </w:ins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EA99" w14:textId="6BA52B26" w:rsidR="0063759D" w:rsidRDefault="0063759D" w:rsidP="0063759D">
            <w:pPr>
              <w:pStyle w:val="TAL"/>
              <w:rPr>
                <w:ins w:id="272" w:author="Many" w:date="2020-02-25T17:38:00Z"/>
                <w:lang w:val="en-US"/>
              </w:rPr>
            </w:pPr>
            <w:ins w:id="273" w:author="Cristina Ruiz" w:date="2020-02-10T16:56:00Z">
              <w:r>
                <w:rPr>
                  <w:lang w:val="en-US"/>
                </w:rPr>
                <w:t>A</w:t>
              </w:r>
              <w:r w:rsidRPr="008927BE">
                <w:rPr>
                  <w:lang w:val="en-US"/>
                </w:rPr>
                <w:t xml:space="preserve"> list of pairs of private and public user identities which have not been de-registered due to emergency registration.</w:t>
              </w:r>
            </w:ins>
          </w:p>
          <w:p w14:paraId="3A754E29" w14:textId="77777777" w:rsidR="002239D7" w:rsidRDefault="002239D7" w:rsidP="0063759D">
            <w:pPr>
              <w:pStyle w:val="TAL"/>
              <w:rPr>
                <w:ins w:id="274" w:author="Many" w:date="2020-02-25T17:38:00Z"/>
                <w:lang w:val="en-US"/>
              </w:rPr>
            </w:pPr>
          </w:p>
          <w:p w14:paraId="0EE69AD1" w14:textId="5A4671E9" w:rsidR="002239D7" w:rsidRPr="00BF4476" w:rsidRDefault="002239D7" w:rsidP="0063759D">
            <w:pPr>
              <w:pStyle w:val="TAL"/>
              <w:rPr>
                <w:ins w:id="275" w:author="Cristina Ruiz" w:date="2020-02-10T16:51:00Z"/>
                <w:lang w:val="en-US"/>
                <w:rPrChange w:id="276" w:author="Cristina Ruiz" w:date="2020-02-10T16:57:00Z">
                  <w:rPr>
                    <w:ins w:id="277" w:author="Cristina Ruiz" w:date="2020-02-10T16:51:00Z"/>
                    <w:rFonts w:cs="Arial"/>
                    <w:szCs w:val="18"/>
                  </w:rPr>
                </w:rPrChange>
              </w:rPr>
            </w:pPr>
            <w:ins w:id="278" w:author="Many" w:date="2020-02-25T17:38:00Z">
              <w:r>
                <w:rPr>
                  <w:rFonts w:cs="Arial"/>
                  <w:szCs w:val="18"/>
                </w:rPr>
                <w:t xml:space="preserve">This attribute may be </w:t>
              </w:r>
            </w:ins>
            <w:ins w:id="279" w:author="Many" w:date="2020-02-25T17:39:00Z">
              <w:r>
                <w:rPr>
                  <w:rFonts w:cs="Arial"/>
                  <w:szCs w:val="18"/>
                </w:rPr>
                <w:t>present</w:t>
              </w:r>
            </w:ins>
            <w:ins w:id="280" w:author="Many" w:date="2020-02-25T17:38:00Z">
              <w:r>
                <w:rPr>
                  <w:rFonts w:cs="Arial"/>
                  <w:szCs w:val="18"/>
                </w:rPr>
                <w:t xml:space="preserve"> in responses</w:t>
              </w:r>
            </w:ins>
            <w:ins w:id="281" w:author="Many" w:date="2020-02-25T17:41:00Z">
              <w:r>
                <w:rPr>
                  <w:rFonts w:cs="Arial"/>
                  <w:szCs w:val="18"/>
                </w:rPr>
                <w:t xml:space="preserve">, </w:t>
              </w:r>
              <w:r>
                <w:rPr>
                  <w:rFonts w:cs="Arial"/>
                  <w:szCs w:val="18"/>
                </w:rPr>
                <w:t>otherwise, it shall be absent.</w:t>
              </w:r>
            </w:ins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FAA0" w14:textId="11E45F77" w:rsidR="0063759D" w:rsidRDefault="0063759D" w:rsidP="0063759D">
            <w:pPr>
              <w:pStyle w:val="TAL"/>
              <w:rPr>
                <w:ins w:id="282" w:author="Cristina Ruiz" w:date="2020-02-10T16:51:00Z"/>
                <w:rFonts w:cs="Arial"/>
                <w:szCs w:val="18"/>
              </w:rPr>
            </w:pPr>
          </w:p>
        </w:tc>
      </w:tr>
    </w:tbl>
    <w:p w14:paraId="68088EB6" w14:textId="6EE64A1C" w:rsidR="00BA0382" w:rsidRDefault="00BA0382" w:rsidP="00BA0382">
      <w:pPr>
        <w:rPr>
          <w:ins w:id="283" w:author="Cristina Ruiz" w:date="2020-02-10T16:59:00Z"/>
        </w:rPr>
      </w:pPr>
    </w:p>
    <w:p w14:paraId="6CA42EED" w14:textId="48086F02" w:rsidR="0072370B" w:rsidRPr="00F91D2F" w:rsidRDefault="0072370B" w:rsidP="0072370B">
      <w:pPr>
        <w:pStyle w:val="Heading5"/>
        <w:rPr>
          <w:ins w:id="284" w:author="Cristina Ruiz" w:date="2020-02-10T16:59:00Z"/>
        </w:rPr>
      </w:pPr>
      <w:ins w:id="285" w:author="Cristina Ruiz" w:date="2020-02-10T16:59:00Z">
        <w:r w:rsidRPr="00F91D2F">
          <w:t>6.1.6.2.</w:t>
        </w:r>
        <w:r>
          <w:t>x</w:t>
        </w:r>
        <w:r w:rsidRPr="00F91D2F">
          <w:tab/>
          <w:t xml:space="preserve">Type: </w:t>
        </w:r>
        <w:proofErr w:type="spellStart"/>
        <w:r>
          <w:t>Deregistration</w:t>
        </w:r>
      </w:ins>
      <w:ins w:id="286" w:author="Cristina Ruiz" w:date="2020-02-10T17:00:00Z">
        <w:r>
          <w:t>Reason</w:t>
        </w:r>
      </w:ins>
      <w:proofErr w:type="spellEnd"/>
    </w:p>
    <w:p w14:paraId="71A9355A" w14:textId="59769E92" w:rsidR="0072370B" w:rsidRPr="00F91D2F" w:rsidRDefault="0072370B" w:rsidP="0072370B">
      <w:pPr>
        <w:pStyle w:val="TH"/>
        <w:rPr>
          <w:ins w:id="287" w:author="Cristina Ruiz" w:date="2020-02-10T16:59:00Z"/>
        </w:rPr>
      </w:pPr>
      <w:ins w:id="288" w:author="Cristina Ruiz" w:date="2020-02-10T16:59:00Z">
        <w:r w:rsidRPr="00F91D2F">
          <w:t>Table 6.1.6.2.</w:t>
        </w:r>
        <w:r>
          <w:t>3</w:t>
        </w:r>
        <w:r w:rsidRPr="00F91D2F">
          <w:t xml:space="preserve">-1: Definition of type </w:t>
        </w:r>
      </w:ins>
      <w:proofErr w:type="spellStart"/>
      <w:ins w:id="289" w:author="Cristina Ruiz" w:date="2020-02-10T17:17:00Z">
        <w:r w:rsidR="00F76E04">
          <w:t>DeregistrationReason</w:t>
        </w:r>
      </w:ins>
      <w:proofErr w:type="spellEnd"/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47"/>
        <w:gridCol w:w="1750"/>
        <w:gridCol w:w="294"/>
        <w:gridCol w:w="1162"/>
        <w:gridCol w:w="3391"/>
        <w:gridCol w:w="1235"/>
      </w:tblGrid>
      <w:tr w:rsidR="0072370B" w:rsidRPr="00F91D2F" w14:paraId="4E329F28" w14:textId="77777777" w:rsidTr="00AD2AA1">
        <w:trPr>
          <w:jc w:val="center"/>
          <w:ins w:id="290" w:author="Cristina Ruiz" w:date="2020-02-10T16:59:00Z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370B642" w14:textId="77777777" w:rsidR="0072370B" w:rsidRPr="00F91D2F" w:rsidRDefault="0072370B" w:rsidP="00AD2AA1">
            <w:pPr>
              <w:pStyle w:val="TAH"/>
              <w:rPr>
                <w:ins w:id="291" w:author="Cristina Ruiz" w:date="2020-02-10T16:59:00Z"/>
              </w:rPr>
            </w:pPr>
            <w:ins w:id="292" w:author="Cristina Ruiz" w:date="2020-02-10T16:59:00Z">
              <w:r w:rsidRPr="00F91D2F">
                <w:t>Attribute name</w:t>
              </w:r>
            </w:ins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0CBF7F" w14:textId="77777777" w:rsidR="0072370B" w:rsidRPr="00F91D2F" w:rsidRDefault="0072370B" w:rsidP="00AD2AA1">
            <w:pPr>
              <w:pStyle w:val="TAH"/>
              <w:rPr>
                <w:ins w:id="293" w:author="Cristina Ruiz" w:date="2020-02-10T16:59:00Z"/>
              </w:rPr>
            </w:pPr>
            <w:ins w:id="294" w:author="Cristina Ruiz" w:date="2020-02-10T16:59:00Z">
              <w:r w:rsidRPr="00F91D2F">
                <w:t>Data type</w:t>
              </w:r>
            </w:ins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21B237D" w14:textId="77777777" w:rsidR="0072370B" w:rsidRPr="00F91D2F" w:rsidRDefault="0072370B" w:rsidP="00AD2AA1">
            <w:pPr>
              <w:pStyle w:val="TAH"/>
              <w:rPr>
                <w:ins w:id="295" w:author="Cristina Ruiz" w:date="2020-02-10T16:59:00Z"/>
              </w:rPr>
            </w:pPr>
            <w:ins w:id="296" w:author="Cristina Ruiz" w:date="2020-02-10T16:59:00Z">
              <w:r w:rsidRPr="00F91D2F">
                <w:t>P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2D164C" w14:textId="77777777" w:rsidR="0072370B" w:rsidRPr="00F91D2F" w:rsidRDefault="0072370B" w:rsidP="00AD2AA1">
            <w:pPr>
              <w:pStyle w:val="TAH"/>
              <w:jc w:val="left"/>
              <w:rPr>
                <w:ins w:id="297" w:author="Cristina Ruiz" w:date="2020-02-10T16:59:00Z"/>
              </w:rPr>
            </w:pPr>
            <w:ins w:id="298" w:author="Cristina Ruiz" w:date="2020-02-10T16:59:00Z">
              <w:r w:rsidRPr="00F91D2F">
                <w:t>Cardinality</w:t>
              </w:r>
            </w:ins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ABD6209" w14:textId="77777777" w:rsidR="0072370B" w:rsidRPr="00F91D2F" w:rsidRDefault="0072370B" w:rsidP="00AD2AA1">
            <w:pPr>
              <w:pStyle w:val="TAH"/>
              <w:rPr>
                <w:ins w:id="299" w:author="Cristina Ruiz" w:date="2020-02-10T16:59:00Z"/>
                <w:rFonts w:cs="Arial"/>
                <w:szCs w:val="18"/>
              </w:rPr>
            </w:pPr>
            <w:ins w:id="300" w:author="Cristina Ruiz" w:date="2020-02-10T16:59:00Z">
              <w:r w:rsidRPr="00F91D2F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66F0D9" w14:textId="77777777" w:rsidR="0072370B" w:rsidRPr="00F91D2F" w:rsidRDefault="0072370B" w:rsidP="00AD2AA1">
            <w:pPr>
              <w:pStyle w:val="TAH"/>
              <w:rPr>
                <w:ins w:id="301" w:author="Cristina Ruiz" w:date="2020-02-10T16:59:00Z"/>
                <w:rFonts w:cs="Arial"/>
                <w:szCs w:val="18"/>
              </w:rPr>
            </w:pPr>
            <w:ins w:id="302" w:author="Cristina Ruiz" w:date="2020-02-10T16:59:00Z">
              <w:r w:rsidRPr="00F91D2F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72370B" w:rsidRPr="00F91D2F" w14:paraId="3CAA50C1" w14:textId="77777777" w:rsidTr="00AD2AA1">
        <w:trPr>
          <w:jc w:val="center"/>
          <w:ins w:id="303" w:author="Cristina Ruiz" w:date="2020-02-10T16:59:00Z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91C9" w14:textId="00452567" w:rsidR="0072370B" w:rsidRPr="00F91D2F" w:rsidRDefault="0072370B" w:rsidP="00AD2AA1">
            <w:pPr>
              <w:pStyle w:val="TAL"/>
              <w:rPr>
                <w:ins w:id="304" w:author="Cristina Ruiz" w:date="2020-02-10T16:59:00Z"/>
              </w:rPr>
            </w:pPr>
            <w:proofErr w:type="spellStart"/>
            <w:ins w:id="305" w:author="Cristina Ruiz" w:date="2020-02-10T17:01:00Z">
              <w:r>
                <w:t>re</w:t>
              </w:r>
            </w:ins>
            <w:ins w:id="306" w:author="Cristina Ruiz" w:date="2020-02-10T17:02:00Z">
              <w:r>
                <w:t>asonCode</w:t>
              </w:r>
            </w:ins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6DBD" w14:textId="453EE650" w:rsidR="0072370B" w:rsidRPr="00F91D2F" w:rsidRDefault="0072370B" w:rsidP="00AD2AA1">
            <w:pPr>
              <w:pStyle w:val="TAL"/>
              <w:rPr>
                <w:ins w:id="307" w:author="Cristina Ruiz" w:date="2020-02-10T16:59:00Z"/>
              </w:rPr>
            </w:pPr>
            <w:proofErr w:type="spellStart"/>
            <w:ins w:id="308" w:author="Cristina Ruiz" w:date="2020-02-10T17:02:00Z">
              <w:r>
                <w:t>DeregistrationReasonCode</w:t>
              </w:r>
            </w:ins>
            <w:proofErr w:type="spellEnd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BB75" w14:textId="77777777" w:rsidR="0072370B" w:rsidRPr="00F91D2F" w:rsidRDefault="0072370B" w:rsidP="00AD2AA1">
            <w:pPr>
              <w:pStyle w:val="TAC"/>
              <w:rPr>
                <w:ins w:id="309" w:author="Cristina Ruiz" w:date="2020-02-10T16:59:00Z"/>
              </w:rPr>
            </w:pPr>
            <w:ins w:id="310" w:author="Cristina Ruiz" w:date="2020-02-10T16:59:00Z">
              <w:r>
                <w:t>M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6280" w14:textId="77777777" w:rsidR="0072370B" w:rsidRPr="00F91D2F" w:rsidRDefault="0072370B" w:rsidP="00AD2AA1">
            <w:pPr>
              <w:pStyle w:val="TAL"/>
              <w:rPr>
                <w:ins w:id="311" w:author="Cristina Ruiz" w:date="2020-02-10T16:59:00Z"/>
              </w:rPr>
            </w:pPr>
            <w:ins w:id="312" w:author="Cristina Ruiz" w:date="2020-02-10T16:59:00Z">
              <w:r>
                <w:t>1</w:t>
              </w:r>
            </w:ins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B106" w14:textId="6F154984" w:rsidR="0072370B" w:rsidRPr="00F91D2F" w:rsidRDefault="0072370B" w:rsidP="00AD2AA1">
            <w:pPr>
              <w:pStyle w:val="TAL"/>
              <w:rPr>
                <w:ins w:id="313" w:author="Cristina Ruiz" w:date="2020-02-10T16:59:00Z"/>
                <w:rFonts w:cs="Arial"/>
                <w:szCs w:val="18"/>
              </w:rPr>
            </w:pPr>
            <w:ins w:id="314" w:author="Cristina Ruiz" w:date="2020-02-10T17:03:00Z">
              <w:r>
                <w:t>D</w:t>
              </w:r>
              <w:r w:rsidRPr="003B5446">
                <w:t>efines the reason for the network initiated de-registration</w:t>
              </w:r>
            </w:ins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BEF" w14:textId="77777777" w:rsidR="0072370B" w:rsidRDefault="0072370B" w:rsidP="00AD2AA1">
            <w:pPr>
              <w:pStyle w:val="TAL"/>
              <w:rPr>
                <w:ins w:id="315" w:author="Cristina Ruiz" w:date="2020-02-10T16:59:00Z"/>
                <w:rFonts w:cs="Arial"/>
                <w:szCs w:val="18"/>
              </w:rPr>
            </w:pPr>
          </w:p>
        </w:tc>
      </w:tr>
      <w:tr w:rsidR="0072370B" w:rsidRPr="00F91D2F" w14:paraId="4A36797D" w14:textId="77777777" w:rsidTr="00AD2AA1">
        <w:trPr>
          <w:jc w:val="center"/>
          <w:ins w:id="316" w:author="Cristina Ruiz" w:date="2020-02-10T16:59:00Z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C70A" w14:textId="37D3260B" w:rsidR="0072370B" w:rsidRDefault="0072370B" w:rsidP="00AD2AA1">
            <w:pPr>
              <w:pStyle w:val="TAL"/>
              <w:rPr>
                <w:ins w:id="317" w:author="Cristina Ruiz" w:date="2020-02-10T16:59:00Z"/>
              </w:rPr>
            </w:pPr>
            <w:proofErr w:type="spellStart"/>
            <w:ins w:id="318" w:author="Cristina Ruiz" w:date="2020-02-10T17:02:00Z">
              <w:r>
                <w:t>reasonText</w:t>
              </w:r>
            </w:ins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BD0D" w14:textId="6A3DBE5C" w:rsidR="0072370B" w:rsidRDefault="0072370B" w:rsidP="00AD2AA1">
            <w:pPr>
              <w:pStyle w:val="TAL"/>
              <w:rPr>
                <w:ins w:id="319" w:author="Cristina Ruiz" w:date="2020-02-10T16:59:00Z"/>
              </w:rPr>
            </w:pPr>
            <w:ins w:id="320" w:author="Cristina Ruiz" w:date="2020-02-10T17:04:00Z">
              <w:r>
                <w:t>string</w:t>
              </w:r>
            </w:ins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5D48" w14:textId="582EA985" w:rsidR="0072370B" w:rsidRDefault="0072370B" w:rsidP="00AD2AA1">
            <w:pPr>
              <w:pStyle w:val="TAC"/>
              <w:rPr>
                <w:ins w:id="321" w:author="Cristina Ruiz" w:date="2020-02-10T16:59:00Z"/>
              </w:rPr>
            </w:pPr>
            <w:ins w:id="322" w:author="Cristina Ruiz" w:date="2020-02-10T17:04:00Z">
              <w:r>
                <w:t>O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90E4" w14:textId="3FC1C1E4" w:rsidR="0072370B" w:rsidRDefault="0072370B" w:rsidP="00AD2AA1">
            <w:pPr>
              <w:pStyle w:val="TAL"/>
              <w:rPr>
                <w:ins w:id="323" w:author="Cristina Ruiz" w:date="2020-02-10T16:59:00Z"/>
              </w:rPr>
            </w:pPr>
            <w:ins w:id="324" w:author="Cristina Ruiz" w:date="2020-02-10T17:03:00Z">
              <w:r>
                <w:t>0..1</w:t>
              </w:r>
            </w:ins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2684" w14:textId="25209970" w:rsidR="0072370B" w:rsidRDefault="0072370B" w:rsidP="00AD2AA1">
            <w:pPr>
              <w:pStyle w:val="TAL"/>
              <w:rPr>
                <w:ins w:id="325" w:author="Cristina Ruiz" w:date="2020-02-10T16:59:00Z"/>
                <w:rFonts w:cs="Arial"/>
                <w:szCs w:val="18"/>
              </w:rPr>
            </w:pPr>
            <w:ins w:id="326" w:author="Cristina Ruiz" w:date="2020-02-10T17:04:00Z">
              <w:r>
                <w:t>C</w:t>
              </w:r>
              <w:r w:rsidRPr="003B5446">
                <w:t>ontains textual information to inform the user about the reason for a de-registration</w:t>
              </w:r>
            </w:ins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4575" w14:textId="77777777" w:rsidR="0072370B" w:rsidRDefault="0072370B" w:rsidP="00AD2AA1">
            <w:pPr>
              <w:pStyle w:val="TAL"/>
              <w:rPr>
                <w:ins w:id="327" w:author="Cristina Ruiz" w:date="2020-02-10T16:59:00Z"/>
                <w:rFonts w:cs="Arial"/>
                <w:szCs w:val="18"/>
              </w:rPr>
            </w:pPr>
          </w:p>
        </w:tc>
      </w:tr>
    </w:tbl>
    <w:p w14:paraId="13B5F7AE" w14:textId="326E73B5" w:rsidR="0072370B" w:rsidRDefault="0072370B" w:rsidP="00BA0382">
      <w:pPr>
        <w:rPr>
          <w:ins w:id="328" w:author="Cristina Ruiz" w:date="2020-02-10T17:13:00Z"/>
        </w:rPr>
      </w:pPr>
    </w:p>
    <w:p w14:paraId="2269021D" w14:textId="24835193" w:rsidR="00144405" w:rsidRPr="00F91D2F" w:rsidRDefault="00144405" w:rsidP="00144405">
      <w:pPr>
        <w:pStyle w:val="Heading5"/>
        <w:rPr>
          <w:ins w:id="329" w:author="Cristina Ruiz" w:date="2020-02-10T17:13:00Z"/>
        </w:rPr>
      </w:pPr>
      <w:ins w:id="330" w:author="Cristina Ruiz" w:date="2020-02-10T17:13:00Z">
        <w:r w:rsidRPr="00F91D2F">
          <w:t>6.1.6.2.</w:t>
        </w:r>
        <w:r>
          <w:t>x</w:t>
        </w:r>
        <w:r w:rsidRPr="00F91D2F">
          <w:tab/>
          <w:t xml:space="preserve">Type: </w:t>
        </w:r>
        <w:proofErr w:type="spellStart"/>
        <w:r>
          <w:rPr>
            <w:lang w:val="en-US"/>
          </w:rPr>
          <w:t>E</w:t>
        </w:r>
        <w:r w:rsidRPr="008927BE">
          <w:rPr>
            <w:lang w:val="en-US"/>
          </w:rPr>
          <w:t>mergencyRegist</w:t>
        </w:r>
        <w:r>
          <w:rPr>
            <w:lang w:val="en-US"/>
          </w:rPr>
          <w:t>eredIdentit</w:t>
        </w:r>
      </w:ins>
      <w:ins w:id="331" w:author="Cristina Ruiz" w:date="2020-02-14T18:50:00Z">
        <w:r w:rsidR="00876DE9">
          <w:rPr>
            <w:lang w:val="en-US"/>
          </w:rPr>
          <w:t>y</w:t>
        </w:r>
      </w:ins>
      <w:proofErr w:type="spellEnd"/>
    </w:p>
    <w:p w14:paraId="3182D2D3" w14:textId="2D0E7FB2" w:rsidR="00144405" w:rsidRPr="00F91D2F" w:rsidRDefault="00144405" w:rsidP="00144405">
      <w:pPr>
        <w:pStyle w:val="TH"/>
        <w:rPr>
          <w:ins w:id="332" w:author="Cristina Ruiz" w:date="2020-02-10T17:13:00Z"/>
        </w:rPr>
      </w:pPr>
      <w:ins w:id="333" w:author="Cristina Ruiz" w:date="2020-02-10T17:13:00Z">
        <w:r w:rsidRPr="00F91D2F">
          <w:t>Table 6.1.6.2.</w:t>
        </w:r>
        <w:r>
          <w:t>3</w:t>
        </w:r>
        <w:r w:rsidRPr="00F91D2F">
          <w:t xml:space="preserve">-1: Definition of type </w:t>
        </w:r>
      </w:ins>
      <w:proofErr w:type="spellStart"/>
      <w:ins w:id="334" w:author="Cristina Ruiz" w:date="2020-02-10T17:17:00Z">
        <w:r w:rsidR="00F76E04">
          <w:t>EmergencyRegisteredIdentit</w:t>
        </w:r>
      </w:ins>
      <w:ins w:id="335" w:author="Cristina Ruiz" w:date="2020-02-14T18:50:00Z">
        <w:r w:rsidR="00876DE9">
          <w:t>y</w:t>
        </w:r>
      </w:ins>
      <w:proofErr w:type="spellEnd"/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47"/>
        <w:gridCol w:w="1750"/>
        <w:gridCol w:w="294"/>
        <w:gridCol w:w="1162"/>
        <w:gridCol w:w="3391"/>
        <w:gridCol w:w="1235"/>
      </w:tblGrid>
      <w:tr w:rsidR="00144405" w:rsidRPr="00F91D2F" w14:paraId="594208D3" w14:textId="77777777" w:rsidTr="00AD2AA1">
        <w:trPr>
          <w:jc w:val="center"/>
          <w:ins w:id="336" w:author="Cristina Ruiz" w:date="2020-02-10T17:13:00Z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2DEBCA7" w14:textId="77777777" w:rsidR="00144405" w:rsidRPr="00F91D2F" w:rsidRDefault="00144405" w:rsidP="00AD2AA1">
            <w:pPr>
              <w:pStyle w:val="TAH"/>
              <w:rPr>
                <w:ins w:id="337" w:author="Cristina Ruiz" w:date="2020-02-10T17:13:00Z"/>
              </w:rPr>
            </w:pPr>
            <w:ins w:id="338" w:author="Cristina Ruiz" w:date="2020-02-10T17:13:00Z">
              <w:r w:rsidRPr="00F91D2F">
                <w:t>Attribute name</w:t>
              </w:r>
            </w:ins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F7F789" w14:textId="77777777" w:rsidR="00144405" w:rsidRPr="00F91D2F" w:rsidRDefault="00144405" w:rsidP="00AD2AA1">
            <w:pPr>
              <w:pStyle w:val="TAH"/>
              <w:rPr>
                <w:ins w:id="339" w:author="Cristina Ruiz" w:date="2020-02-10T17:13:00Z"/>
              </w:rPr>
            </w:pPr>
            <w:ins w:id="340" w:author="Cristina Ruiz" w:date="2020-02-10T17:13:00Z">
              <w:r w:rsidRPr="00F91D2F">
                <w:t>Data type</w:t>
              </w:r>
            </w:ins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4E00457" w14:textId="77777777" w:rsidR="00144405" w:rsidRPr="00F91D2F" w:rsidRDefault="00144405" w:rsidP="00AD2AA1">
            <w:pPr>
              <w:pStyle w:val="TAH"/>
              <w:rPr>
                <w:ins w:id="341" w:author="Cristina Ruiz" w:date="2020-02-10T17:13:00Z"/>
              </w:rPr>
            </w:pPr>
            <w:ins w:id="342" w:author="Cristina Ruiz" w:date="2020-02-10T17:13:00Z">
              <w:r w:rsidRPr="00F91D2F">
                <w:t>P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131F40" w14:textId="77777777" w:rsidR="00144405" w:rsidRPr="00F91D2F" w:rsidRDefault="00144405" w:rsidP="00AD2AA1">
            <w:pPr>
              <w:pStyle w:val="TAH"/>
              <w:jc w:val="left"/>
              <w:rPr>
                <w:ins w:id="343" w:author="Cristina Ruiz" w:date="2020-02-10T17:13:00Z"/>
              </w:rPr>
            </w:pPr>
            <w:ins w:id="344" w:author="Cristina Ruiz" w:date="2020-02-10T17:13:00Z">
              <w:r w:rsidRPr="00F91D2F">
                <w:t>Cardinality</w:t>
              </w:r>
            </w:ins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5A2A314" w14:textId="77777777" w:rsidR="00144405" w:rsidRPr="00F91D2F" w:rsidRDefault="00144405" w:rsidP="00AD2AA1">
            <w:pPr>
              <w:pStyle w:val="TAH"/>
              <w:rPr>
                <w:ins w:id="345" w:author="Cristina Ruiz" w:date="2020-02-10T17:13:00Z"/>
                <w:rFonts w:cs="Arial"/>
                <w:szCs w:val="18"/>
              </w:rPr>
            </w:pPr>
            <w:ins w:id="346" w:author="Cristina Ruiz" w:date="2020-02-10T17:13:00Z">
              <w:r w:rsidRPr="00F91D2F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572562" w14:textId="77777777" w:rsidR="00144405" w:rsidRPr="00F91D2F" w:rsidRDefault="00144405" w:rsidP="00AD2AA1">
            <w:pPr>
              <w:pStyle w:val="TAH"/>
              <w:rPr>
                <w:ins w:id="347" w:author="Cristina Ruiz" w:date="2020-02-10T17:13:00Z"/>
                <w:rFonts w:cs="Arial"/>
                <w:szCs w:val="18"/>
              </w:rPr>
            </w:pPr>
            <w:ins w:id="348" w:author="Cristina Ruiz" w:date="2020-02-10T17:13:00Z">
              <w:r w:rsidRPr="00F91D2F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144405" w:rsidRPr="00F91D2F" w14:paraId="20F90911" w14:textId="77777777" w:rsidTr="00AD2AA1">
        <w:trPr>
          <w:jc w:val="center"/>
          <w:ins w:id="349" w:author="Cristina Ruiz" w:date="2020-02-10T17:13:00Z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79F7" w14:textId="1D0CA35F" w:rsidR="00144405" w:rsidRPr="00F91D2F" w:rsidRDefault="00144405" w:rsidP="00AD2AA1">
            <w:pPr>
              <w:pStyle w:val="TAL"/>
              <w:rPr>
                <w:ins w:id="350" w:author="Cristina Ruiz" w:date="2020-02-10T17:13:00Z"/>
              </w:rPr>
            </w:pPr>
            <w:ins w:id="351" w:author="Cristina Ruiz" w:date="2020-02-10T17:14:00Z">
              <w:r>
                <w:t>impi</w:t>
              </w:r>
            </w:ins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E779" w14:textId="6A04D4A8" w:rsidR="00144405" w:rsidRPr="00F91D2F" w:rsidRDefault="00144405" w:rsidP="00AD2AA1">
            <w:pPr>
              <w:pStyle w:val="TAL"/>
              <w:rPr>
                <w:ins w:id="352" w:author="Cristina Ruiz" w:date="2020-02-10T17:13:00Z"/>
              </w:rPr>
            </w:pPr>
            <w:ins w:id="353" w:author="Cristina Ruiz" w:date="2020-02-10T17:14:00Z">
              <w:r>
                <w:t>Impi</w:t>
              </w:r>
            </w:ins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F8A1" w14:textId="77777777" w:rsidR="00144405" w:rsidRPr="00F91D2F" w:rsidRDefault="00144405" w:rsidP="00AD2AA1">
            <w:pPr>
              <w:pStyle w:val="TAC"/>
              <w:rPr>
                <w:ins w:id="354" w:author="Cristina Ruiz" w:date="2020-02-10T17:13:00Z"/>
              </w:rPr>
            </w:pPr>
            <w:ins w:id="355" w:author="Cristina Ruiz" w:date="2020-02-10T17:13:00Z">
              <w:r>
                <w:t>M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1301" w14:textId="77777777" w:rsidR="00144405" w:rsidRPr="00F91D2F" w:rsidRDefault="00144405" w:rsidP="00AD2AA1">
            <w:pPr>
              <w:pStyle w:val="TAL"/>
              <w:rPr>
                <w:ins w:id="356" w:author="Cristina Ruiz" w:date="2020-02-10T17:13:00Z"/>
              </w:rPr>
            </w:pPr>
            <w:ins w:id="357" w:author="Cristina Ruiz" w:date="2020-02-10T17:13:00Z">
              <w:r>
                <w:t>1</w:t>
              </w:r>
            </w:ins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D106" w14:textId="35A7F73A" w:rsidR="00144405" w:rsidRPr="00F91D2F" w:rsidRDefault="00F76E04" w:rsidP="00AD2AA1">
            <w:pPr>
              <w:pStyle w:val="TAL"/>
              <w:rPr>
                <w:ins w:id="358" w:author="Cristina Ruiz" w:date="2020-02-10T17:13:00Z"/>
                <w:rFonts w:cs="Arial"/>
                <w:szCs w:val="18"/>
              </w:rPr>
            </w:pPr>
            <w:ins w:id="359" w:author="Cristina Ruiz" w:date="2020-02-10T17:17:00Z">
              <w:r>
                <w:t>IMS Private</w:t>
              </w:r>
            </w:ins>
            <w:ins w:id="360" w:author="Cristina Ruiz" w:date="2020-02-10T17:18:00Z">
              <w:r>
                <w:t xml:space="preserve"> User</w:t>
              </w:r>
            </w:ins>
            <w:ins w:id="361" w:author="Cristina Ruiz" w:date="2020-02-10T17:17:00Z">
              <w:r>
                <w:t xml:space="preserve"> Identity</w:t>
              </w:r>
            </w:ins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ADD8" w14:textId="77777777" w:rsidR="00144405" w:rsidRDefault="00144405" w:rsidP="00AD2AA1">
            <w:pPr>
              <w:pStyle w:val="TAL"/>
              <w:rPr>
                <w:ins w:id="362" w:author="Cristina Ruiz" w:date="2020-02-10T17:13:00Z"/>
                <w:rFonts w:cs="Arial"/>
                <w:szCs w:val="18"/>
              </w:rPr>
            </w:pPr>
          </w:p>
        </w:tc>
      </w:tr>
      <w:tr w:rsidR="00144405" w:rsidRPr="00F91D2F" w14:paraId="7879AC58" w14:textId="77777777" w:rsidTr="00AD2AA1">
        <w:trPr>
          <w:jc w:val="center"/>
          <w:ins w:id="363" w:author="Cristina Ruiz" w:date="2020-02-10T17:13:00Z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A39A" w14:textId="28A688FE" w:rsidR="00144405" w:rsidRDefault="00144405" w:rsidP="00AD2AA1">
            <w:pPr>
              <w:pStyle w:val="TAL"/>
              <w:rPr>
                <w:ins w:id="364" w:author="Cristina Ruiz" w:date="2020-02-10T17:13:00Z"/>
              </w:rPr>
            </w:pPr>
            <w:proofErr w:type="spellStart"/>
            <w:ins w:id="365" w:author="Cristina Ruiz" w:date="2020-02-10T17:14:00Z">
              <w:r>
                <w:t>im</w:t>
              </w:r>
            </w:ins>
            <w:ins w:id="366" w:author="Cristina Ruiz" w:date="2020-02-10T17:16:00Z">
              <w:r w:rsidR="00F76E04">
                <w:t>pu</w:t>
              </w:r>
            </w:ins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F6EE" w14:textId="5BB441C1" w:rsidR="00144405" w:rsidRDefault="00F76E04" w:rsidP="00AD2AA1">
            <w:pPr>
              <w:pStyle w:val="TAL"/>
              <w:rPr>
                <w:ins w:id="367" w:author="Cristina Ruiz" w:date="2020-02-10T17:13:00Z"/>
              </w:rPr>
            </w:pPr>
            <w:proofErr w:type="spellStart"/>
            <w:ins w:id="368" w:author="Cristina Ruiz" w:date="2020-02-10T17:16:00Z">
              <w:r>
                <w:t>Impu</w:t>
              </w:r>
            </w:ins>
            <w:proofErr w:type="spellEnd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D3D7" w14:textId="656B1DA3" w:rsidR="00144405" w:rsidRDefault="00F76E04" w:rsidP="00AD2AA1">
            <w:pPr>
              <w:pStyle w:val="TAC"/>
              <w:rPr>
                <w:ins w:id="369" w:author="Cristina Ruiz" w:date="2020-02-10T17:13:00Z"/>
              </w:rPr>
            </w:pPr>
            <w:ins w:id="370" w:author="Cristina Ruiz" w:date="2020-02-10T17:16:00Z">
              <w:r>
                <w:t>M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AE9B" w14:textId="3C3697B9" w:rsidR="00144405" w:rsidRDefault="00144405" w:rsidP="00AD2AA1">
            <w:pPr>
              <w:pStyle w:val="TAL"/>
              <w:rPr>
                <w:ins w:id="371" w:author="Cristina Ruiz" w:date="2020-02-10T17:13:00Z"/>
              </w:rPr>
            </w:pPr>
            <w:ins w:id="372" w:author="Cristina Ruiz" w:date="2020-02-10T17:13:00Z">
              <w:r>
                <w:t>1</w:t>
              </w:r>
            </w:ins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3F70" w14:textId="2B0D312A" w:rsidR="00144405" w:rsidRDefault="00F76E04" w:rsidP="00AD2AA1">
            <w:pPr>
              <w:pStyle w:val="TAL"/>
              <w:rPr>
                <w:ins w:id="373" w:author="Cristina Ruiz" w:date="2020-02-10T17:13:00Z"/>
                <w:rFonts w:cs="Arial"/>
                <w:szCs w:val="18"/>
              </w:rPr>
            </w:pPr>
            <w:ins w:id="374" w:author="Cristina Ruiz" w:date="2020-02-10T17:18:00Z">
              <w:r>
                <w:t>IMS Public User Identity</w:t>
              </w:r>
            </w:ins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57F8" w14:textId="77777777" w:rsidR="00144405" w:rsidRDefault="00144405" w:rsidP="00AD2AA1">
            <w:pPr>
              <w:pStyle w:val="TAL"/>
              <w:rPr>
                <w:ins w:id="375" w:author="Cristina Ruiz" w:date="2020-02-10T17:13:00Z"/>
                <w:rFonts w:cs="Arial"/>
                <w:szCs w:val="18"/>
              </w:rPr>
            </w:pPr>
          </w:p>
        </w:tc>
      </w:tr>
    </w:tbl>
    <w:p w14:paraId="5259BDF9" w14:textId="77777777" w:rsidR="00144405" w:rsidRDefault="00144405" w:rsidP="00BA0382"/>
    <w:p w14:paraId="2B57C4A5" w14:textId="77777777" w:rsidR="00BA0382" w:rsidRPr="006B5418" w:rsidRDefault="00BA0382" w:rsidP="00BA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552F1D5A" w14:textId="7AFD278D" w:rsidR="00BA0382" w:rsidRDefault="00BA0382" w:rsidP="00BA0382">
      <w:pPr>
        <w:pStyle w:val="Heading5"/>
        <w:rPr>
          <w:ins w:id="376" w:author="Cristina Ruiz" w:date="2020-02-07T21:16:00Z"/>
        </w:rPr>
      </w:pPr>
      <w:ins w:id="377" w:author="Cristina Ruiz" w:date="2020-02-07T21:16:00Z">
        <w:r>
          <w:t>6.1.6.3.x</w:t>
        </w:r>
        <w:r>
          <w:tab/>
          <w:t xml:space="preserve">Enumeration: </w:t>
        </w:r>
      </w:ins>
      <w:proofErr w:type="spellStart"/>
      <w:ins w:id="378" w:author="Cristina Ruiz" w:date="2020-02-10T17:04:00Z">
        <w:r w:rsidR="0072370B">
          <w:t>DeregistrationReasonCode</w:t>
        </w:r>
      </w:ins>
      <w:proofErr w:type="spellEnd"/>
    </w:p>
    <w:p w14:paraId="0B85E336" w14:textId="0926E90D" w:rsidR="00BA0382" w:rsidRDefault="00BA0382" w:rsidP="00BA0382">
      <w:pPr>
        <w:rPr>
          <w:ins w:id="379" w:author="Cristina Ruiz" w:date="2020-02-07T21:16:00Z"/>
        </w:rPr>
      </w:pPr>
      <w:ins w:id="380" w:author="Cristina Ruiz" w:date="2020-02-07T21:16:00Z">
        <w:r>
          <w:t xml:space="preserve">The enumeration </w:t>
        </w:r>
        <w:proofErr w:type="spellStart"/>
        <w:r>
          <w:t>Deregistration</w:t>
        </w:r>
      </w:ins>
      <w:ins w:id="381" w:author="Cristina Ruiz" w:date="2020-02-10T17:05:00Z">
        <w:r w:rsidR="00433E0C">
          <w:t>ReasonCode</w:t>
        </w:r>
        <w:proofErr w:type="spellEnd"/>
        <w:r w:rsidR="00433E0C">
          <w:t xml:space="preserve"> indicates the reason for the network initiated de-registration</w:t>
        </w:r>
      </w:ins>
      <w:ins w:id="382" w:author="Cristina Ruiz" w:date="2020-02-10T17:06:00Z">
        <w:r w:rsidR="00433E0C">
          <w:t>.</w:t>
        </w:r>
      </w:ins>
    </w:p>
    <w:p w14:paraId="2A6A361B" w14:textId="0337FE3E" w:rsidR="00BA0382" w:rsidRDefault="00BA0382" w:rsidP="00BA0382">
      <w:pPr>
        <w:pStyle w:val="TH"/>
        <w:rPr>
          <w:ins w:id="383" w:author="Cristina Ruiz" w:date="2020-02-07T21:16:00Z"/>
        </w:rPr>
      </w:pPr>
      <w:ins w:id="384" w:author="Cristina Ruiz" w:date="2020-02-07T21:16:00Z">
        <w:r>
          <w:t>Table 6.1.6.3.</w:t>
        </w:r>
        <w:r w:rsidRPr="002A6DE3">
          <w:rPr>
            <w:highlight w:val="yellow"/>
          </w:rPr>
          <w:t>x</w:t>
        </w:r>
      </w:ins>
      <w:ins w:id="385" w:author="Cristina Ruiz" w:date="2020-02-10T17:19:00Z">
        <w:r w:rsidR="006133FE">
          <w:t>-</w:t>
        </w:r>
      </w:ins>
      <w:ins w:id="386" w:author="Cristina Ruiz" w:date="2020-02-07T21:16:00Z">
        <w:r>
          <w:t xml:space="preserve">1: Enumeration </w:t>
        </w:r>
        <w:proofErr w:type="spellStart"/>
        <w:r>
          <w:t>Deregistration</w:t>
        </w:r>
      </w:ins>
      <w:ins w:id="387" w:author="Cristina Ruiz" w:date="2020-02-10T17:06:00Z">
        <w:r w:rsidR="00433E0C">
          <w:t>ReasonCode</w:t>
        </w:r>
      </w:ins>
      <w:proofErr w:type="spellEnd"/>
    </w:p>
    <w:tbl>
      <w:tblPr>
        <w:tblW w:w="5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388" w:author="Cristina Ruiz" w:date="2020-02-10T17:07:00Z">
          <w:tblPr>
            <w:tblW w:w="505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3647"/>
        <w:gridCol w:w="4055"/>
        <w:gridCol w:w="2013"/>
        <w:tblGridChange w:id="389">
          <w:tblGrid>
            <w:gridCol w:w="3647"/>
            <w:gridCol w:w="4055"/>
            <w:gridCol w:w="1"/>
            <w:gridCol w:w="2012"/>
          </w:tblGrid>
        </w:tblGridChange>
      </w:tblGrid>
      <w:tr w:rsidR="00BA0382" w14:paraId="6C255140" w14:textId="77777777" w:rsidTr="00433E0C">
        <w:trPr>
          <w:ins w:id="390" w:author="Cristina Ruiz" w:date="2020-02-07T21:16:00Z"/>
        </w:trPr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391" w:author="Cristina Ruiz" w:date="2020-02-10T17:07:00Z">
              <w:tcPr>
                <w:tcW w:w="1392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C0C0C0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47AA7915" w14:textId="77777777" w:rsidR="00BA0382" w:rsidRDefault="00BA0382" w:rsidP="004E51B7">
            <w:pPr>
              <w:pStyle w:val="TAH"/>
              <w:rPr>
                <w:ins w:id="392" w:author="Cristina Ruiz" w:date="2020-02-07T21:16:00Z"/>
              </w:rPr>
            </w:pPr>
            <w:ins w:id="393" w:author="Cristina Ruiz" w:date="2020-02-07T21:16:00Z">
              <w:r>
                <w:t>Enumeration value</w:t>
              </w:r>
            </w:ins>
          </w:p>
        </w:tc>
        <w:tc>
          <w:tcPr>
            <w:tcW w:w="20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394" w:author="Cristina Ruiz" w:date="2020-02-10T17:07:00Z">
              <w:tcPr>
                <w:tcW w:w="2330" w:type="pct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C0C0C0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71F3FB35" w14:textId="77777777" w:rsidR="00BA0382" w:rsidRDefault="00BA0382" w:rsidP="004E51B7">
            <w:pPr>
              <w:pStyle w:val="TAH"/>
              <w:rPr>
                <w:ins w:id="395" w:author="Cristina Ruiz" w:date="2020-02-07T21:16:00Z"/>
              </w:rPr>
            </w:pPr>
            <w:ins w:id="396" w:author="Cristina Ruiz" w:date="2020-02-07T21:16:00Z">
              <w:r>
                <w:t>Description</w:t>
              </w:r>
            </w:ins>
          </w:p>
        </w:tc>
        <w:tc>
          <w:tcPr>
            <w:tcW w:w="10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  <w:tcPrChange w:id="397" w:author="Cristina Ruiz" w:date="2020-02-10T17:07:00Z">
              <w:tcPr>
                <w:tcW w:w="1278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C0C0C0"/>
                <w:hideMark/>
              </w:tcPr>
            </w:tcPrChange>
          </w:tcPr>
          <w:p w14:paraId="37F925A1" w14:textId="77777777" w:rsidR="00BA0382" w:rsidRDefault="00BA0382" w:rsidP="004E51B7">
            <w:pPr>
              <w:pStyle w:val="TAH"/>
              <w:rPr>
                <w:ins w:id="398" w:author="Cristina Ruiz" w:date="2020-02-07T21:16:00Z"/>
              </w:rPr>
            </w:pPr>
            <w:ins w:id="399" w:author="Cristina Ruiz" w:date="2020-02-07T21:16:00Z">
              <w:r>
                <w:t>Applicability</w:t>
              </w:r>
            </w:ins>
          </w:p>
        </w:tc>
      </w:tr>
      <w:tr w:rsidR="00BA0382" w:rsidRPr="003B6C90" w14:paraId="477AA984" w14:textId="77777777" w:rsidTr="00433E0C">
        <w:trPr>
          <w:ins w:id="400" w:author="Cristina Ruiz" w:date="2020-02-07T21:16:00Z"/>
        </w:trPr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401" w:author="Cristina Ruiz" w:date="2020-02-10T17:07:00Z">
              <w:tcPr>
                <w:tcW w:w="1392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6EAAF431" w14:textId="0A07B0F9" w:rsidR="00BA0382" w:rsidRDefault="00BA0382" w:rsidP="004E51B7">
            <w:pPr>
              <w:pStyle w:val="TAL"/>
              <w:rPr>
                <w:ins w:id="402" w:author="Cristina Ruiz" w:date="2020-02-07T21:16:00Z"/>
              </w:rPr>
            </w:pPr>
            <w:ins w:id="403" w:author="Cristina Ruiz" w:date="2020-02-07T21:16:00Z">
              <w:r>
                <w:t>"</w:t>
              </w:r>
            </w:ins>
            <w:ins w:id="404" w:author="Cristina Ruiz" w:date="2020-02-10T17:06:00Z">
              <w:r w:rsidR="00433E0C" w:rsidRPr="003B5446">
                <w:t>PERMANENT_TERMINATION</w:t>
              </w:r>
            </w:ins>
            <w:ins w:id="405" w:author="Cristina Ruiz" w:date="2020-02-07T21:16:00Z">
              <w:r>
                <w:t>"</w:t>
              </w:r>
            </w:ins>
          </w:p>
        </w:tc>
        <w:tc>
          <w:tcPr>
            <w:tcW w:w="20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406" w:author="Cristina Ruiz" w:date="2020-02-10T17:07:00Z">
              <w:tcPr>
                <w:tcW w:w="2330" w:type="pct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2F66E407" w14:textId="30AC414B" w:rsidR="00BA0382" w:rsidRDefault="00433E0C" w:rsidP="004E51B7">
            <w:pPr>
              <w:pStyle w:val="TAL"/>
              <w:rPr>
                <w:ins w:id="407" w:author="Cristina Ruiz" w:date="2020-02-07T21:16:00Z"/>
              </w:rPr>
            </w:pPr>
            <w:ins w:id="408" w:author="Cristina Ruiz" w:date="2020-02-10T17:09:00Z">
              <w:r w:rsidRPr="008927BE">
                <w:t>The HSS indicates to the S-CSCF that the S-CSCF will no longer be assigned to the Public Identity and associated implicitly registered/unregistered Public Identities (if any) for the Private Identity(</w:t>
              </w:r>
              <w:proofErr w:type="spellStart"/>
              <w:r w:rsidRPr="008927BE">
                <w:t>ies</w:t>
              </w:r>
              <w:proofErr w:type="spellEnd"/>
              <w:r w:rsidRPr="008927BE">
                <w:t>) indicated in the request (e.g. due to an IMS subscription cancellation, or modification, or a removal of IP-address secure binding information when GIBA is used).</w:t>
              </w:r>
            </w:ins>
          </w:p>
        </w:tc>
        <w:tc>
          <w:tcPr>
            <w:tcW w:w="10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PrChange w:id="409" w:author="Cristina Ruiz" w:date="2020-02-10T17:07:00Z">
              <w:tcPr>
                <w:tcW w:w="1278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1946AD7F" w14:textId="77777777" w:rsidR="00BA0382" w:rsidRDefault="00BA0382" w:rsidP="004E51B7">
            <w:pPr>
              <w:pStyle w:val="TAL"/>
              <w:rPr>
                <w:ins w:id="410" w:author="Cristina Ruiz" w:date="2020-02-07T21:16:00Z"/>
              </w:rPr>
            </w:pPr>
          </w:p>
        </w:tc>
      </w:tr>
      <w:tr w:rsidR="00BA0382" w:rsidRPr="001E781E" w14:paraId="209D85D3" w14:textId="77777777" w:rsidTr="00433E0C">
        <w:trPr>
          <w:ins w:id="411" w:author="Cristina Ruiz" w:date="2020-02-07T21:16:00Z"/>
        </w:trPr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412" w:author="Cristina Ruiz" w:date="2020-02-10T17:07:00Z">
              <w:tcPr>
                <w:tcW w:w="1392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47C618A0" w14:textId="563155F8" w:rsidR="00BA0382" w:rsidRDefault="00BA0382" w:rsidP="004E51B7">
            <w:pPr>
              <w:pStyle w:val="TAL"/>
              <w:rPr>
                <w:ins w:id="413" w:author="Cristina Ruiz" w:date="2020-02-07T21:16:00Z"/>
              </w:rPr>
            </w:pPr>
            <w:ins w:id="414" w:author="Cristina Ruiz" w:date="2020-02-07T21:16:00Z">
              <w:r>
                <w:t>"</w:t>
              </w:r>
            </w:ins>
            <w:ins w:id="415" w:author="Cristina Ruiz" w:date="2020-02-10T17:07:00Z">
              <w:r w:rsidR="00433E0C" w:rsidRPr="003B5446">
                <w:t>NEW_SERVER_ASSIGNED</w:t>
              </w:r>
            </w:ins>
            <w:ins w:id="416" w:author="Cristina Ruiz" w:date="2020-02-07T21:16:00Z">
              <w:r>
                <w:t>"</w:t>
              </w:r>
            </w:ins>
          </w:p>
        </w:tc>
        <w:tc>
          <w:tcPr>
            <w:tcW w:w="20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417" w:author="Cristina Ruiz" w:date="2020-02-10T17:07:00Z">
              <w:tcPr>
                <w:tcW w:w="2330" w:type="pct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15AB8CA4" w14:textId="1AC08B67" w:rsidR="00BA0382" w:rsidRDefault="00433E0C" w:rsidP="004E51B7">
            <w:pPr>
              <w:pStyle w:val="TAL"/>
              <w:rPr>
                <w:ins w:id="418" w:author="Cristina Ruiz" w:date="2020-02-07T21:16:00Z"/>
              </w:rPr>
            </w:pPr>
            <w:ins w:id="419" w:author="Cristina Ruiz" w:date="2020-02-10T17:09:00Z">
              <w:r w:rsidRPr="00433E0C">
                <w:t xml:space="preserve">The HSS indicates to the S-CSCF that a new S-CSCF has been allocated to the IMS Subscription e.g. because the previous assigned S-CSCF was unavailable during a registration procedure. The S-CSCF shall remove all information for </w:t>
              </w:r>
              <w:proofErr w:type="gramStart"/>
              <w:r w:rsidRPr="00433E0C">
                <w:t>all of</w:t>
              </w:r>
              <w:proofErr w:type="gramEnd"/>
              <w:r w:rsidRPr="00433E0C">
                <w:t xml:space="preserve"> the Public Identities indicated in the request.</w:t>
              </w:r>
            </w:ins>
          </w:p>
        </w:tc>
        <w:tc>
          <w:tcPr>
            <w:tcW w:w="10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PrChange w:id="420" w:author="Cristina Ruiz" w:date="2020-02-10T17:07:00Z">
              <w:tcPr>
                <w:tcW w:w="1278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713F333C" w14:textId="77777777" w:rsidR="00BA0382" w:rsidRDefault="00BA0382" w:rsidP="004E51B7">
            <w:pPr>
              <w:pStyle w:val="TAL"/>
              <w:rPr>
                <w:ins w:id="421" w:author="Cristina Ruiz" w:date="2020-02-07T21:16:00Z"/>
              </w:rPr>
            </w:pPr>
          </w:p>
        </w:tc>
      </w:tr>
      <w:tr w:rsidR="00A03334" w:rsidRPr="001E781E" w14:paraId="3C47DA2E" w14:textId="77777777" w:rsidTr="00433E0C"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AD3EB" w14:textId="5553EF0E" w:rsidR="00A03334" w:rsidRDefault="00A03334" w:rsidP="00A03334">
            <w:pPr>
              <w:pStyle w:val="TAL"/>
            </w:pPr>
            <w:ins w:id="422" w:author="Many" w:date="2020-02-25T16:20:00Z">
              <w:r>
                <w:t>"SERVER_CHANGE"</w:t>
              </w:r>
            </w:ins>
          </w:p>
        </w:tc>
        <w:tc>
          <w:tcPr>
            <w:tcW w:w="20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0C565" w14:textId="49D2B853" w:rsidR="00A03334" w:rsidRPr="00433E0C" w:rsidRDefault="00A03334" w:rsidP="00A03334">
            <w:pPr>
              <w:pStyle w:val="TAL"/>
            </w:pPr>
            <w:ins w:id="423" w:author="Many" w:date="2020-02-25T16:20:00Z">
              <w:r>
                <w:t xml:space="preserve">The HSS indicates to the S-CSCF that the de-registration is requested to force the selection of new S-CSCF to assign to the IMS Subscription (e.g. when the S-CSCF capabilities are changed in the HSS or when the S-CSCF indicates that it has not enough memory for the updated User Profile). If the S-CSCF does not indicate in the response all the </w:t>
              </w:r>
            </w:ins>
            <w:ins w:id="424" w:author="Many" w:date="2020-02-25T17:42:00Z">
              <w:r w:rsidR="004A415A">
                <w:t xml:space="preserve">associated </w:t>
              </w:r>
            </w:ins>
            <w:ins w:id="425" w:author="Many" w:date="2020-02-25T16:20:00Z">
              <w:r>
                <w:t>Private Identities</w:t>
              </w:r>
              <w:bookmarkStart w:id="426" w:name="_GoBack"/>
              <w:bookmarkEnd w:id="426"/>
              <w:r>
                <w:t>, the HSS shall repeat this request for each of the remaining Private Identities in the IMS Subscription that are known to the S-CSCF. The S-CSCF should start the network initiated de-registration towards the user, i.e. all registrations within the IMS Subscription are de-registered and the user is asked to re-register to all existing registrations.</w:t>
              </w:r>
            </w:ins>
          </w:p>
        </w:tc>
        <w:tc>
          <w:tcPr>
            <w:tcW w:w="10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91AA87" w14:textId="77777777" w:rsidR="00A03334" w:rsidRDefault="00A03334" w:rsidP="00A03334">
            <w:pPr>
              <w:pStyle w:val="TAL"/>
            </w:pPr>
          </w:p>
        </w:tc>
      </w:tr>
      <w:tr w:rsidR="00A03334" w:rsidRPr="003B6C90" w14:paraId="12349AB0" w14:textId="77777777" w:rsidTr="00433E0C">
        <w:trPr>
          <w:ins w:id="427" w:author="Cristina Ruiz" w:date="2020-02-07T21:20:00Z"/>
        </w:trPr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428" w:author="Cristina Ruiz" w:date="2020-02-10T17:07:00Z">
              <w:tcPr>
                <w:tcW w:w="1392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5A48F3F4" w14:textId="22852E3B" w:rsidR="00A03334" w:rsidRDefault="00A03334" w:rsidP="00A03334">
            <w:pPr>
              <w:pStyle w:val="TAL"/>
              <w:rPr>
                <w:ins w:id="429" w:author="Cristina Ruiz" w:date="2020-02-07T21:20:00Z"/>
              </w:rPr>
            </w:pPr>
            <w:ins w:id="430" w:author="Cristina Ruiz" w:date="2020-02-07T21:26:00Z">
              <w:r>
                <w:t>“</w:t>
              </w:r>
            </w:ins>
            <w:ins w:id="431" w:author="Cristina Ruiz" w:date="2020-02-10T17:07:00Z">
              <w:r w:rsidRPr="003B5446">
                <w:t>REMOVE_S-CSCF</w:t>
              </w:r>
            </w:ins>
            <w:ins w:id="432" w:author="Cristina Ruiz" w:date="2020-02-07T21:26:00Z">
              <w:r>
                <w:t>”</w:t>
              </w:r>
            </w:ins>
          </w:p>
        </w:tc>
        <w:tc>
          <w:tcPr>
            <w:tcW w:w="20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433" w:author="Cristina Ruiz" w:date="2020-02-10T17:07:00Z">
              <w:tcPr>
                <w:tcW w:w="2330" w:type="pct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3BC3B201" w14:textId="1A657B4F" w:rsidR="00A03334" w:rsidRPr="003B5446" w:rsidRDefault="00A03334" w:rsidP="00A03334">
            <w:pPr>
              <w:pStyle w:val="TAL"/>
              <w:rPr>
                <w:ins w:id="434" w:author="Cristina Ruiz" w:date="2020-02-07T21:20:00Z"/>
              </w:rPr>
            </w:pPr>
            <w:ins w:id="435" w:author="Cristina Ruiz" w:date="2020-02-10T17:12:00Z">
              <w:r w:rsidRPr="008927BE">
                <w:t>The HSS indicates to the S-CSCF that the S-CSCF will no longer be assigned to an unregistered Public Identity(</w:t>
              </w:r>
              <w:proofErr w:type="spellStart"/>
              <w:r w:rsidRPr="008927BE">
                <w:t>ies</w:t>
              </w:r>
              <w:proofErr w:type="spellEnd"/>
              <w:r w:rsidRPr="008927BE">
                <w:t>) (</w:t>
              </w:r>
              <w:proofErr w:type="spellStart"/>
              <w:r w:rsidRPr="008927BE">
                <w:t>i.e</w:t>
              </w:r>
              <w:proofErr w:type="spellEnd"/>
              <w:r w:rsidRPr="008927BE">
                <w:t xml:space="preserve"> registered as a consequence of an originating or terminating request or there is a S-CSCF keeping the user profile stored) for a given IMS Subscription.</w:t>
              </w:r>
            </w:ins>
          </w:p>
        </w:tc>
        <w:tc>
          <w:tcPr>
            <w:tcW w:w="10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PrChange w:id="436" w:author="Cristina Ruiz" w:date="2020-02-10T17:07:00Z">
              <w:tcPr>
                <w:tcW w:w="1278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5D90AC73" w14:textId="77777777" w:rsidR="00A03334" w:rsidRDefault="00A03334" w:rsidP="00A03334">
            <w:pPr>
              <w:pStyle w:val="TAL"/>
              <w:rPr>
                <w:ins w:id="437" w:author="Cristina Ruiz" w:date="2020-02-07T21:20:00Z"/>
              </w:rPr>
            </w:pPr>
          </w:p>
        </w:tc>
      </w:tr>
    </w:tbl>
    <w:p w14:paraId="03CC4118" w14:textId="62CB7DE9" w:rsidR="00C84C9E" w:rsidRDefault="00C84C9E" w:rsidP="003E1037">
      <w:pPr>
        <w:pStyle w:val="PL"/>
        <w:rPr>
          <w:lang w:val="en-US"/>
        </w:rPr>
      </w:pPr>
    </w:p>
    <w:p w14:paraId="33AA2C70" w14:textId="337717D6" w:rsidR="00AA5378" w:rsidRDefault="00AA5378" w:rsidP="003E1037">
      <w:pPr>
        <w:pStyle w:val="PL"/>
        <w:rPr>
          <w:lang w:val="en-US"/>
        </w:rPr>
      </w:pPr>
    </w:p>
    <w:p w14:paraId="01998E36" w14:textId="77777777" w:rsidR="009C4220" w:rsidRDefault="009C4220" w:rsidP="009C4220"/>
    <w:p w14:paraId="7AF156C0" w14:textId="77777777" w:rsidR="009C4220" w:rsidRPr="006B5418" w:rsidRDefault="009C4220" w:rsidP="009C4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7ADA3E56" w14:textId="1799F93E" w:rsidR="009C4220" w:rsidRDefault="009C4220" w:rsidP="003E1037">
      <w:pPr>
        <w:pStyle w:val="PL"/>
        <w:rPr>
          <w:lang w:val="en-US"/>
        </w:rPr>
      </w:pPr>
    </w:p>
    <w:p w14:paraId="77B428C1" w14:textId="77777777" w:rsidR="003B3081" w:rsidRPr="00F91D2F" w:rsidRDefault="003B3081" w:rsidP="003B3081">
      <w:pPr>
        <w:pStyle w:val="Heading2"/>
      </w:pPr>
      <w:bookmarkStart w:id="438" w:name="_Toc21948993"/>
      <w:bookmarkStart w:id="439" w:name="_Toc24978900"/>
      <w:bookmarkStart w:id="440" w:name="_Toc26199668"/>
      <w:r w:rsidRPr="00F91D2F">
        <w:t>A.2</w:t>
      </w:r>
      <w:r w:rsidRPr="00F91D2F">
        <w:tab/>
      </w:r>
      <w:proofErr w:type="spellStart"/>
      <w:r>
        <w:t>Nhss_imsUECM</w:t>
      </w:r>
      <w:proofErr w:type="spellEnd"/>
      <w:r w:rsidRPr="00F91D2F">
        <w:t xml:space="preserve"> API</w:t>
      </w:r>
      <w:bookmarkEnd w:id="438"/>
      <w:bookmarkEnd w:id="439"/>
      <w:bookmarkEnd w:id="440"/>
    </w:p>
    <w:p w14:paraId="558C5B83" w14:textId="77777777" w:rsidR="003B3081" w:rsidRPr="00D67AB2" w:rsidRDefault="003B3081" w:rsidP="003B3081">
      <w:pPr>
        <w:pStyle w:val="PL"/>
      </w:pPr>
      <w:r w:rsidRPr="00D67AB2">
        <w:t>openapi: 3.0.0</w:t>
      </w:r>
    </w:p>
    <w:p w14:paraId="049FA3E9" w14:textId="77777777" w:rsidR="003B3081" w:rsidRPr="00D67AB2" w:rsidRDefault="003B3081" w:rsidP="003B3081">
      <w:pPr>
        <w:pStyle w:val="PL"/>
      </w:pPr>
    </w:p>
    <w:p w14:paraId="7B5FC3A9" w14:textId="77777777" w:rsidR="003B3081" w:rsidRPr="00D67AB2" w:rsidRDefault="003B3081" w:rsidP="003B3081">
      <w:pPr>
        <w:pStyle w:val="PL"/>
      </w:pPr>
      <w:r w:rsidRPr="00D67AB2">
        <w:t>info:</w:t>
      </w:r>
    </w:p>
    <w:p w14:paraId="23E21612" w14:textId="77777777" w:rsidR="003B3081" w:rsidRPr="00D67AB2" w:rsidRDefault="003B3081" w:rsidP="003B3081">
      <w:pPr>
        <w:pStyle w:val="PL"/>
      </w:pPr>
      <w:r w:rsidRPr="00D67AB2">
        <w:t xml:space="preserve">  version: '</w:t>
      </w:r>
      <w:r w:rsidRPr="00A72279">
        <w:t>1.0.0</w:t>
      </w:r>
      <w:del w:id="441" w:author="Cristina Ruiz" w:date="2020-02-14T18:55:00Z">
        <w:r w:rsidRPr="00A72279" w:rsidDel="00FD7ED8">
          <w:delText>.alpha-1</w:delText>
        </w:r>
      </w:del>
      <w:r w:rsidRPr="00D67AB2">
        <w:t>'</w:t>
      </w:r>
    </w:p>
    <w:p w14:paraId="337564C4" w14:textId="77777777" w:rsidR="003B3081" w:rsidRPr="00D67AB2" w:rsidRDefault="003B3081" w:rsidP="003B3081">
      <w:pPr>
        <w:pStyle w:val="PL"/>
      </w:pPr>
      <w:r w:rsidRPr="00D67AB2">
        <w:t xml:space="preserve">  title: 'N</w:t>
      </w:r>
      <w:r>
        <w:t>hss</w:t>
      </w:r>
      <w:r w:rsidRPr="00D67AB2">
        <w:t>_</w:t>
      </w:r>
      <w:r>
        <w:t>imsUECM</w:t>
      </w:r>
      <w:r w:rsidRPr="00D67AB2">
        <w:t>'</w:t>
      </w:r>
    </w:p>
    <w:p w14:paraId="39A77DD5" w14:textId="77777777" w:rsidR="003B3081" w:rsidRPr="00D67AB2" w:rsidRDefault="003B3081" w:rsidP="003B3081">
      <w:pPr>
        <w:pStyle w:val="PL"/>
      </w:pPr>
      <w:r w:rsidRPr="00D67AB2">
        <w:t xml:space="preserve">  description: |</w:t>
      </w:r>
    </w:p>
    <w:p w14:paraId="69932AEB" w14:textId="77777777" w:rsidR="003B3081" w:rsidRPr="00D67AB2" w:rsidRDefault="003B3081" w:rsidP="003B3081">
      <w:pPr>
        <w:pStyle w:val="PL"/>
      </w:pPr>
      <w:r w:rsidRPr="00D67AB2">
        <w:t xml:space="preserve">    N</w:t>
      </w:r>
      <w:r>
        <w:t>hss</w:t>
      </w:r>
      <w:r w:rsidRPr="00D67AB2">
        <w:t xml:space="preserve"> Subscriber Data Management Service</w:t>
      </w:r>
      <w:r>
        <w:t xml:space="preserve"> for IMS</w:t>
      </w:r>
      <w:r w:rsidRPr="00D67AB2">
        <w:t>.</w:t>
      </w:r>
    </w:p>
    <w:p w14:paraId="4DE271B5" w14:textId="77777777" w:rsidR="003B3081" w:rsidRPr="00D67AB2" w:rsidRDefault="003B3081" w:rsidP="003B3081">
      <w:pPr>
        <w:pStyle w:val="PL"/>
      </w:pPr>
      <w:r w:rsidRPr="00D67AB2">
        <w:lastRenderedPageBreak/>
        <w:t xml:space="preserve">    © 2019, 3GPP Organizational Partners (ARIB, ATIS, CCSA, ETSI, TSDSI, TTA, TTC).</w:t>
      </w:r>
    </w:p>
    <w:p w14:paraId="0330FBA8" w14:textId="77777777" w:rsidR="003B3081" w:rsidRPr="00D67AB2" w:rsidRDefault="003B3081" w:rsidP="003B3081">
      <w:pPr>
        <w:pStyle w:val="PL"/>
      </w:pPr>
      <w:r w:rsidRPr="00D67AB2">
        <w:t xml:space="preserve">    All rights reserved.</w:t>
      </w:r>
    </w:p>
    <w:p w14:paraId="093319C7" w14:textId="77777777" w:rsidR="003B3081" w:rsidRPr="00D67AB2" w:rsidRDefault="003B3081" w:rsidP="003B3081">
      <w:pPr>
        <w:pStyle w:val="PL"/>
        <w:rPr>
          <w:lang w:val="en-US"/>
        </w:rPr>
      </w:pPr>
    </w:p>
    <w:p w14:paraId="08708E30" w14:textId="77777777" w:rsidR="003B3081" w:rsidRPr="00D67AB2" w:rsidRDefault="003B3081" w:rsidP="003B3081">
      <w:pPr>
        <w:pStyle w:val="PL"/>
        <w:rPr>
          <w:lang w:val="en-US"/>
        </w:rPr>
      </w:pPr>
      <w:r w:rsidRPr="00D67AB2">
        <w:rPr>
          <w:lang w:val="en-US"/>
        </w:rPr>
        <w:t>externalDocs:</w:t>
      </w:r>
    </w:p>
    <w:p w14:paraId="610B75F5" w14:textId="77777777" w:rsidR="003B3081" w:rsidRPr="00D67AB2" w:rsidRDefault="003B3081" w:rsidP="003B3081">
      <w:pPr>
        <w:pStyle w:val="PL"/>
        <w:rPr>
          <w:lang w:val="en-US"/>
        </w:rPr>
      </w:pPr>
      <w:r w:rsidRPr="00D67AB2">
        <w:rPr>
          <w:lang w:val="en-US"/>
        </w:rPr>
        <w:t xml:space="preserve">  description: 3GPP TS 29.5</w:t>
      </w:r>
      <w:r>
        <w:rPr>
          <w:lang w:val="en-US"/>
        </w:rPr>
        <w:t>62</w:t>
      </w:r>
      <w:r w:rsidRPr="00D67AB2">
        <w:rPr>
          <w:lang w:val="en-US"/>
        </w:rPr>
        <w:t xml:space="preserve"> Unified Data Management Services, version </w:t>
      </w:r>
      <w:r w:rsidRPr="00A72279">
        <w:rPr>
          <w:lang w:val="en-US"/>
        </w:rPr>
        <w:t>0.3.0</w:t>
      </w:r>
    </w:p>
    <w:p w14:paraId="0FB9213C" w14:textId="77777777" w:rsidR="003B3081" w:rsidRPr="00D67AB2" w:rsidRDefault="003B3081" w:rsidP="003B3081">
      <w:pPr>
        <w:pStyle w:val="PL"/>
        <w:rPr>
          <w:lang w:val="en-US"/>
        </w:rPr>
      </w:pPr>
      <w:r w:rsidRPr="00D67AB2">
        <w:rPr>
          <w:lang w:val="en-US"/>
        </w:rPr>
        <w:t xml:space="preserve">  url: 'http://www.3gpp.org/ftp/Specs/archive/29_series/29.5</w:t>
      </w:r>
      <w:r>
        <w:rPr>
          <w:lang w:val="en-US"/>
        </w:rPr>
        <w:t>62</w:t>
      </w:r>
      <w:r w:rsidRPr="00D67AB2">
        <w:rPr>
          <w:lang w:val="en-US"/>
        </w:rPr>
        <w:t>/'</w:t>
      </w:r>
    </w:p>
    <w:p w14:paraId="4C3CB697" w14:textId="77777777" w:rsidR="003B3081" w:rsidRPr="00D67AB2" w:rsidRDefault="003B3081" w:rsidP="003B3081">
      <w:pPr>
        <w:pStyle w:val="PL"/>
      </w:pPr>
    </w:p>
    <w:p w14:paraId="503596BF" w14:textId="77777777" w:rsidR="003B3081" w:rsidRPr="00D67AB2" w:rsidRDefault="003B3081" w:rsidP="003B3081">
      <w:pPr>
        <w:pStyle w:val="PL"/>
      </w:pPr>
      <w:r w:rsidRPr="00D67AB2">
        <w:t>servers:</w:t>
      </w:r>
    </w:p>
    <w:p w14:paraId="32E4F9B3" w14:textId="77777777" w:rsidR="003B3081" w:rsidRPr="00D67AB2" w:rsidRDefault="003B3081" w:rsidP="003B3081">
      <w:pPr>
        <w:pStyle w:val="PL"/>
      </w:pPr>
      <w:r w:rsidRPr="00D67AB2">
        <w:t xml:space="preserve">  - url: '{apiRoot}/n</w:t>
      </w:r>
      <w:r>
        <w:t>hss</w:t>
      </w:r>
      <w:r w:rsidRPr="00D67AB2">
        <w:t>-</w:t>
      </w:r>
      <w:r>
        <w:t>ims-uecm</w:t>
      </w:r>
      <w:r w:rsidRPr="00D67AB2">
        <w:t>/v</w:t>
      </w:r>
      <w:r>
        <w:t>1</w:t>
      </w:r>
      <w:r w:rsidRPr="00D67AB2">
        <w:t>'</w:t>
      </w:r>
    </w:p>
    <w:p w14:paraId="154C197A" w14:textId="77777777" w:rsidR="003B3081" w:rsidRPr="00D67AB2" w:rsidRDefault="003B3081" w:rsidP="003B3081">
      <w:pPr>
        <w:pStyle w:val="PL"/>
      </w:pPr>
      <w:r w:rsidRPr="00D67AB2">
        <w:t xml:space="preserve">    variables:</w:t>
      </w:r>
    </w:p>
    <w:p w14:paraId="237A21CF" w14:textId="77777777" w:rsidR="003B3081" w:rsidRPr="00D67AB2" w:rsidRDefault="003B3081" w:rsidP="003B3081">
      <w:pPr>
        <w:pStyle w:val="PL"/>
      </w:pPr>
      <w:r w:rsidRPr="00D67AB2">
        <w:t xml:space="preserve">      apiRoot:</w:t>
      </w:r>
    </w:p>
    <w:p w14:paraId="1F6FB66D" w14:textId="77777777" w:rsidR="003B3081" w:rsidRPr="00D67AB2" w:rsidRDefault="003B3081" w:rsidP="003B3081">
      <w:pPr>
        <w:pStyle w:val="PL"/>
      </w:pPr>
      <w:r w:rsidRPr="00D67AB2">
        <w:t xml:space="preserve">        default: https://example.com</w:t>
      </w:r>
    </w:p>
    <w:p w14:paraId="1BB63E3B" w14:textId="77777777" w:rsidR="003B3081" w:rsidRPr="00D67AB2" w:rsidRDefault="003B3081" w:rsidP="003B3081">
      <w:pPr>
        <w:pStyle w:val="PL"/>
      </w:pPr>
      <w:r w:rsidRPr="00D67AB2">
        <w:t xml:space="preserve">        description: apiRoot as defined in clause 4.4 of 3GPP TS 29.501.</w:t>
      </w:r>
    </w:p>
    <w:p w14:paraId="397E0D9D" w14:textId="77777777" w:rsidR="003B3081" w:rsidRPr="00D67AB2" w:rsidRDefault="003B3081" w:rsidP="003B3081">
      <w:pPr>
        <w:pStyle w:val="PL"/>
      </w:pPr>
    </w:p>
    <w:p w14:paraId="33DD1202" w14:textId="77777777" w:rsidR="003B3081" w:rsidRPr="00D67AB2" w:rsidRDefault="003B3081" w:rsidP="003B3081">
      <w:pPr>
        <w:pStyle w:val="PL"/>
        <w:rPr>
          <w:lang w:val="en-US"/>
        </w:rPr>
      </w:pPr>
      <w:r w:rsidRPr="00D67AB2">
        <w:rPr>
          <w:lang w:val="en-US"/>
        </w:rPr>
        <w:t>security:</w:t>
      </w:r>
    </w:p>
    <w:p w14:paraId="4308A5A0" w14:textId="77777777" w:rsidR="003B3081" w:rsidRPr="00D67AB2" w:rsidRDefault="003B3081" w:rsidP="003B3081">
      <w:pPr>
        <w:pStyle w:val="PL"/>
        <w:rPr>
          <w:lang w:val="en-US"/>
        </w:rPr>
      </w:pPr>
      <w:r w:rsidRPr="00D67AB2">
        <w:rPr>
          <w:lang w:val="en-US"/>
        </w:rPr>
        <w:t xml:space="preserve">  - oAuth2ClientCredentials:</w:t>
      </w:r>
    </w:p>
    <w:p w14:paraId="3DC6CF3B" w14:textId="77777777" w:rsidR="003B3081" w:rsidRPr="00D67AB2" w:rsidRDefault="003B3081" w:rsidP="003B3081">
      <w:pPr>
        <w:pStyle w:val="PL"/>
        <w:rPr>
          <w:lang w:val="en-US"/>
        </w:rPr>
      </w:pPr>
      <w:r w:rsidRPr="00D67AB2">
        <w:rPr>
          <w:lang w:val="en-US"/>
        </w:rPr>
        <w:t xml:space="preserve">    - </w:t>
      </w:r>
      <w:r>
        <w:rPr>
          <w:lang w:val="en-US"/>
        </w:rPr>
        <w:t>nhss-ims</w:t>
      </w:r>
      <w:r w:rsidRPr="00D67AB2">
        <w:rPr>
          <w:lang w:val="en-US"/>
        </w:rPr>
        <w:t>-</w:t>
      </w:r>
      <w:r>
        <w:rPr>
          <w:lang w:val="en-US"/>
        </w:rPr>
        <w:t>uecm</w:t>
      </w:r>
    </w:p>
    <w:p w14:paraId="0F08D7B0" w14:textId="77777777" w:rsidR="003B3081" w:rsidRDefault="003B3081" w:rsidP="003B3081">
      <w:pPr>
        <w:pStyle w:val="PL"/>
        <w:rPr>
          <w:lang w:val="en-US"/>
        </w:rPr>
      </w:pPr>
      <w:r w:rsidRPr="00D67AB2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D67AB2">
        <w:rPr>
          <w:lang w:val="en-US"/>
        </w:rPr>
        <w:t>- {}</w:t>
      </w:r>
    </w:p>
    <w:p w14:paraId="614738D4" w14:textId="77777777" w:rsidR="003B3081" w:rsidRPr="00D67AB2" w:rsidRDefault="003B3081" w:rsidP="003B3081">
      <w:pPr>
        <w:pStyle w:val="PL"/>
        <w:rPr>
          <w:lang w:val="en-US"/>
        </w:rPr>
      </w:pPr>
    </w:p>
    <w:p w14:paraId="045BF835" w14:textId="77777777" w:rsidR="003B3081" w:rsidRDefault="003B3081" w:rsidP="003B3081">
      <w:pPr>
        <w:pStyle w:val="PL"/>
      </w:pPr>
      <w:r>
        <w:t>paths:</w:t>
      </w:r>
    </w:p>
    <w:p w14:paraId="574DBEE7" w14:textId="77777777" w:rsidR="003B3081" w:rsidRDefault="003B3081" w:rsidP="003B3081">
      <w:pPr>
        <w:pStyle w:val="PL"/>
      </w:pPr>
    </w:p>
    <w:p w14:paraId="5CA17FDB" w14:textId="77777777" w:rsidR="003B3081" w:rsidRDefault="003B3081" w:rsidP="003B3081">
      <w:pPr>
        <w:pStyle w:val="PL"/>
      </w:pPr>
      <w:r>
        <w:t xml:space="preserve">  /{impu}/authorize:</w:t>
      </w:r>
    </w:p>
    <w:p w14:paraId="3AB2C987" w14:textId="77777777" w:rsidR="003B3081" w:rsidRDefault="003B3081" w:rsidP="003B3081">
      <w:pPr>
        <w:pStyle w:val="PL"/>
      </w:pPr>
      <w:r>
        <w:t xml:space="preserve">    post:</w:t>
      </w:r>
    </w:p>
    <w:p w14:paraId="77EA1921" w14:textId="77777777" w:rsidR="003B3081" w:rsidRDefault="003B3081" w:rsidP="003B3081">
      <w:pPr>
        <w:pStyle w:val="PL"/>
      </w:pPr>
      <w:r>
        <w:t xml:space="preserve">      summary: Authorize IMS Identities to register in the network or establish multimedia sessions and return CSCF location if it is stored </w:t>
      </w:r>
    </w:p>
    <w:p w14:paraId="6AD30610" w14:textId="77777777" w:rsidR="003B3081" w:rsidRDefault="003B3081" w:rsidP="003B3081">
      <w:pPr>
        <w:pStyle w:val="PL"/>
      </w:pPr>
      <w:r>
        <w:t xml:space="preserve">      operationId: Authorize</w:t>
      </w:r>
    </w:p>
    <w:p w14:paraId="3C9C966A" w14:textId="77777777" w:rsidR="003B3081" w:rsidRDefault="003B3081" w:rsidP="003B3081">
      <w:pPr>
        <w:pStyle w:val="PL"/>
      </w:pPr>
      <w:r>
        <w:t xml:space="preserve">      tags:</w:t>
      </w:r>
    </w:p>
    <w:p w14:paraId="5E432B0F" w14:textId="77777777" w:rsidR="003B3081" w:rsidRDefault="003B3081" w:rsidP="003B3081">
      <w:pPr>
        <w:pStyle w:val="PL"/>
      </w:pPr>
      <w:r>
        <w:t xml:space="preserve">        - Authorize Ims identities</w:t>
      </w:r>
    </w:p>
    <w:p w14:paraId="51D7D463" w14:textId="77777777" w:rsidR="003B3081" w:rsidRDefault="003B3081" w:rsidP="003B3081">
      <w:pPr>
        <w:pStyle w:val="PL"/>
      </w:pPr>
      <w:r>
        <w:t xml:space="preserve">      parameters:</w:t>
      </w:r>
    </w:p>
    <w:p w14:paraId="5FFBB00E" w14:textId="77777777" w:rsidR="003B3081" w:rsidRDefault="003B3081" w:rsidP="003B3081">
      <w:pPr>
        <w:pStyle w:val="PL"/>
      </w:pPr>
      <w:r>
        <w:t xml:space="preserve">        - name: impu</w:t>
      </w:r>
    </w:p>
    <w:p w14:paraId="559DFDF9" w14:textId="77777777" w:rsidR="003B3081" w:rsidRDefault="003B3081" w:rsidP="003B3081">
      <w:pPr>
        <w:pStyle w:val="PL"/>
      </w:pPr>
      <w:r>
        <w:t xml:space="preserve">          in: path</w:t>
      </w:r>
    </w:p>
    <w:p w14:paraId="29252116" w14:textId="77777777" w:rsidR="003B3081" w:rsidRDefault="003B3081" w:rsidP="003B3081">
      <w:pPr>
        <w:pStyle w:val="PL"/>
      </w:pPr>
      <w:r>
        <w:t xml:space="preserve">          description: Public identity of the user. </w:t>
      </w:r>
    </w:p>
    <w:p w14:paraId="1073047D" w14:textId="77777777" w:rsidR="003B3081" w:rsidRDefault="003B3081" w:rsidP="003B3081">
      <w:pPr>
        <w:pStyle w:val="PL"/>
      </w:pPr>
      <w:r>
        <w:t xml:space="preserve">          required: true</w:t>
      </w:r>
    </w:p>
    <w:p w14:paraId="277FEB6E" w14:textId="77777777" w:rsidR="003B3081" w:rsidRDefault="003B3081" w:rsidP="003B3081">
      <w:pPr>
        <w:pStyle w:val="PL"/>
      </w:pPr>
      <w:r>
        <w:t xml:space="preserve">          schema:</w:t>
      </w:r>
    </w:p>
    <w:p w14:paraId="7177A164" w14:textId="77777777" w:rsidR="003B3081" w:rsidRDefault="003B3081" w:rsidP="003B3081">
      <w:pPr>
        <w:pStyle w:val="PL"/>
      </w:pPr>
      <w:r>
        <w:t xml:space="preserve">              $ref: '#/components/schemas/Impu'</w:t>
      </w:r>
    </w:p>
    <w:p w14:paraId="15776FA5" w14:textId="77777777" w:rsidR="003B3081" w:rsidRDefault="003B3081" w:rsidP="003B3081">
      <w:pPr>
        <w:pStyle w:val="PL"/>
      </w:pPr>
      <w:r>
        <w:t xml:space="preserve">      requestBody:</w:t>
      </w:r>
    </w:p>
    <w:p w14:paraId="2202B93A" w14:textId="77777777" w:rsidR="003B3081" w:rsidRDefault="003B3081" w:rsidP="003B3081">
      <w:pPr>
        <w:pStyle w:val="PL"/>
      </w:pPr>
      <w:r>
        <w:t xml:space="preserve">        content:</w:t>
      </w:r>
    </w:p>
    <w:p w14:paraId="5D88A6F5" w14:textId="77777777" w:rsidR="003B3081" w:rsidRDefault="003B3081" w:rsidP="003B3081">
      <w:pPr>
        <w:pStyle w:val="PL"/>
      </w:pPr>
      <w:r>
        <w:t xml:space="preserve">          application/json:</w:t>
      </w:r>
    </w:p>
    <w:p w14:paraId="5E79EA61" w14:textId="77777777" w:rsidR="003B3081" w:rsidRDefault="003B3081" w:rsidP="003B3081">
      <w:pPr>
        <w:pStyle w:val="PL"/>
      </w:pPr>
      <w:r>
        <w:t xml:space="preserve">            schema:</w:t>
      </w:r>
    </w:p>
    <w:p w14:paraId="0621823A" w14:textId="77777777" w:rsidR="003B3081" w:rsidRDefault="003B3081" w:rsidP="003B3081">
      <w:pPr>
        <w:pStyle w:val="PL"/>
      </w:pPr>
      <w:r>
        <w:t xml:space="preserve">              $ref: '#/components/schemas/AuthorizationRequest'</w:t>
      </w:r>
    </w:p>
    <w:p w14:paraId="4E8DAFA1" w14:textId="77777777" w:rsidR="003B3081" w:rsidRDefault="003B3081" w:rsidP="003B3081">
      <w:pPr>
        <w:pStyle w:val="PL"/>
      </w:pPr>
      <w:r>
        <w:t xml:space="preserve">        required: true</w:t>
      </w:r>
    </w:p>
    <w:p w14:paraId="2C97950C" w14:textId="77777777" w:rsidR="003B3081" w:rsidRDefault="003B3081" w:rsidP="003B3081">
      <w:pPr>
        <w:pStyle w:val="PL"/>
      </w:pPr>
      <w:r>
        <w:t xml:space="preserve">      responses:</w:t>
      </w:r>
    </w:p>
    <w:p w14:paraId="4E3DB3DE" w14:textId="77777777" w:rsidR="003B3081" w:rsidRDefault="003B3081" w:rsidP="003B3081">
      <w:pPr>
        <w:pStyle w:val="PL"/>
      </w:pPr>
      <w:r>
        <w:t xml:space="preserve">        '200':</w:t>
      </w:r>
    </w:p>
    <w:p w14:paraId="302A2291" w14:textId="77777777" w:rsidR="003B3081" w:rsidRDefault="003B3081" w:rsidP="003B3081">
      <w:pPr>
        <w:pStyle w:val="PL"/>
      </w:pPr>
      <w:r>
        <w:t xml:space="preserve">          description: Expected response to a valid request</w:t>
      </w:r>
    </w:p>
    <w:p w14:paraId="5B7CE320" w14:textId="77777777" w:rsidR="003B3081" w:rsidRDefault="003B3081" w:rsidP="003B3081">
      <w:pPr>
        <w:pStyle w:val="PL"/>
      </w:pPr>
      <w:r>
        <w:t xml:space="preserve">          content:</w:t>
      </w:r>
    </w:p>
    <w:p w14:paraId="61222348" w14:textId="77777777" w:rsidR="003B3081" w:rsidRDefault="003B3081" w:rsidP="003B3081">
      <w:pPr>
        <w:pStyle w:val="PL"/>
      </w:pPr>
      <w:r>
        <w:t xml:space="preserve">            application/json:</w:t>
      </w:r>
    </w:p>
    <w:p w14:paraId="75B06721" w14:textId="77777777" w:rsidR="003B3081" w:rsidRDefault="003B3081" w:rsidP="003B3081">
      <w:pPr>
        <w:pStyle w:val="PL"/>
      </w:pPr>
      <w:r>
        <w:t xml:space="preserve">              schema:</w:t>
      </w:r>
    </w:p>
    <w:p w14:paraId="0B71655C" w14:textId="77777777" w:rsidR="003B3081" w:rsidRDefault="003B3081" w:rsidP="003B3081">
      <w:pPr>
        <w:pStyle w:val="PL"/>
      </w:pPr>
      <w:r>
        <w:t xml:space="preserve">                $ref: '#/components/schemas/AuthorizationResponse'</w:t>
      </w:r>
    </w:p>
    <w:p w14:paraId="184A4461" w14:textId="77777777" w:rsidR="003B3081" w:rsidRDefault="003B3081" w:rsidP="003B3081">
      <w:pPr>
        <w:pStyle w:val="PL"/>
      </w:pPr>
      <w:r>
        <w:t xml:space="preserve">        '400':</w:t>
      </w:r>
    </w:p>
    <w:p w14:paraId="742DFB6D" w14:textId="77777777" w:rsidR="003B3081" w:rsidRDefault="003B3081" w:rsidP="003B3081">
      <w:pPr>
        <w:pStyle w:val="PL"/>
      </w:pPr>
      <w:r>
        <w:t xml:space="preserve">          description: Bad Request</w:t>
      </w:r>
    </w:p>
    <w:p w14:paraId="23137BA9" w14:textId="77777777" w:rsidR="003B3081" w:rsidRDefault="003B3081" w:rsidP="003B3081">
      <w:pPr>
        <w:pStyle w:val="PL"/>
      </w:pPr>
      <w:r>
        <w:t xml:space="preserve">          content:</w:t>
      </w:r>
    </w:p>
    <w:p w14:paraId="3D7BCDFF" w14:textId="77777777" w:rsidR="003B3081" w:rsidRDefault="003B3081" w:rsidP="003B3081">
      <w:pPr>
        <w:pStyle w:val="PL"/>
      </w:pPr>
      <w:r>
        <w:t xml:space="preserve">            application/problem+json:</w:t>
      </w:r>
    </w:p>
    <w:p w14:paraId="519A940A" w14:textId="77777777" w:rsidR="003B3081" w:rsidRDefault="003B3081" w:rsidP="003B3081">
      <w:pPr>
        <w:pStyle w:val="PL"/>
      </w:pPr>
      <w:r>
        <w:t xml:space="preserve">              schema:</w:t>
      </w:r>
    </w:p>
    <w:p w14:paraId="322E2CC2" w14:textId="77777777" w:rsidR="003B3081" w:rsidRDefault="003B3081" w:rsidP="003B3081">
      <w:pPr>
        <w:pStyle w:val="PL"/>
      </w:pPr>
      <w:r>
        <w:t xml:space="preserve">                $ref: 'TS29571_CommonData.yaml#/components/schemas/ProblemDetails'</w:t>
      </w:r>
    </w:p>
    <w:p w14:paraId="3077E23F" w14:textId="77777777" w:rsidR="003B3081" w:rsidRDefault="003B3081" w:rsidP="003B3081">
      <w:pPr>
        <w:pStyle w:val="PL"/>
      </w:pPr>
      <w:r>
        <w:t xml:space="preserve">        '403':</w:t>
      </w:r>
    </w:p>
    <w:p w14:paraId="022F6794" w14:textId="77777777" w:rsidR="003B3081" w:rsidRDefault="003B3081" w:rsidP="003B3081">
      <w:pPr>
        <w:pStyle w:val="PL"/>
      </w:pPr>
      <w:r>
        <w:t xml:space="preserve">          description: Forbidden</w:t>
      </w:r>
    </w:p>
    <w:p w14:paraId="6FA54053" w14:textId="77777777" w:rsidR="003B3081" w:rsidRDefault="003B3081" w:rsidP="003B3081">
      <w:pPr>
        <w:pStyle w:val="PL"/>
      </w:pPr>
      <w:r>
        <w:t xml:space="preserve">          content:</w:t>
      </w:r>
    </w:p>
    <w:p w14:paraId="31A1ACC3" w14:textId="77777777" w:rsidR="003B3081" w:rsidRDefault="003B3081" w:rsidP="003B3081">
      <w:pPr>
        <w:pStyle w:val="PL"/>
      </w:pPr>
      <w:r>
        <w:t xml:space="preserve">            application/problem+json:</w:t>
      </w:r>
    </w:p>
    <w:p w14:paraId="226D81F1" w14:textId="77777777" w:rsidR="003B3081" w:rsidRDefault="003B3081" w:rsidP="003B3081">
      <w:pPr>
        <w:pStyle w:val="PL"/>
      </w:pPr>
      <w:r>
        <w:t xml:space="preserve">              schema:</w:t>
      </w:r>
    </w:p>
    <w:p w14:paraId="5E1ED0DE" w14:textId="77777777" w:rsidR="003B3081" w:rsidRDefault="003B3081" w:rsidP="003B3081">
      <w:pPr>
        <w:pStyle w:val="PL"/>
      </w:pPr>
      <w:r>
        <w:t xml:space="preserve">                $ref: 'TS29571_CommonData.yaml#/components/schemas/ProblemDetails'</w:t>
      </w:r>
    </w:p>
    <w:p w14:paraId="5F3FB814" w14:textId="77777777" w:rsidR="003B3081" w:rsidRDefault="003B3081" w:rsidP="003B3081">
      <w:pPr>
        <w:pStyle w:val="PL"/>
      </w:pPr>
      <w:r>
        <w:t xml:space="preserve">        '404':</w:t>
      </w:r>
    </w:p>
    <w:p w14:paraId="2A85B288" w14:textId="77777777" w:rsidR="003B3081" w:rsidRDefault="003B3081" w:rsidP="003B3081">
      <w:pPr>
        <w:pStyle w:val="PL"/>
      </w:pPr>
      <w:r>
        <w:t xml:space="preserve">          description: Not found</w:t>
      </w:r>
    </w:p>
    <w:p w14:paraId="661EC805" w14:textId="77777777" w:rsidR="003B3081" w:rsidRDefault="003B3081" w:rsidP="003B3081">
      <w:pPr>
        <w:pStyle w:val="PL"/>
      </w:pPr>
      <w:r>
        <w:t xml:space="preserve">          content:</w:t>
      </w:r>
    </w:p>
    <w:p w14:paraId="45EC65FF" w14:textId="77777777" w:rsidR="003B3081" w:rsidRDefault="003B3081" w:rsidP="003B3081">
      <w:pPr>
        <w:pStyle w:val="PL"/>
      </w:pPr>
      <w:r>
        <w:t xml:space="preserve">            application/problem+json:</w:t>
      </w:r>
    </w:p>
    <w:p w14:paraId="1911BCFC" w14:textId="77777777" w:rsidR="003B3081" w:rsidRDefault="003B3081" w:rsidP="003B3081">
      <w:pPr>
        <w:pStyle w:val="PL"/>
      </w:pPr>
      <w:r>
        <w:t xml:space="preserve">              schema:</w:t>
      </w:r>
    </w:p>
    <w:p w14:paraId="588BBEC0" w14:textId="77777777" w:rsidR="003B3081" w:rsidRDefault="003B3081" w:rsidP="003B3081">
      <w:pPr>
        <w:pStyle w:val="PL"/>
      </w:pPr>
      <w:r>
        <w:t xml:space="preserve">                $ref: 'TS29571_CommonData.yaml#/components/schemas/ProblemDetails'</w:t>
      </w:r>
    </w:p>
    <w:p w14:paraId="0421B63A" w14:textId="77777777" w:rsidR="003B3081" w:rsidRDefault="003B3081" w:rsidP="003B3081">
      <w:pPr>
        <w:pStyle w:val="PL"/>
      </w:pPr>
      <w:r>
        <w:t xml:space="preserve">        '500':</w:t>
      </w:r>
    </w:p>
    <w:p w14:paraId="1C5886D2" w14:textId="77777777" w:rsidR="003B3081" w:rsidRDefault="003B3081" w:rsidP="003B3081">
      <w:pPr>
        <w:pStyle w:val="PL"/>
      </w:pPr>
      <w:r>
        <w:t xml:space="preserve">          description: Internal Server Error</w:t>
      </w:r>
    </w:p>
    <w:p w14:paraId="0B38DF2A" w14:textId="77777777" w:rsidR="003B3081" w:rsidRDefault="003B3081" w:rsidP="003B3081">
      <w:pPr>
        <w:pStyle w:val="PL"/>
      </w:pPr>
      <w:r>
        <w:t xml:space="preserve">          content:</w:t>
      </w:r>
    </w:p>
    <w:p w14:paraId="1FD5FC91" w14:textId="77777777" w:rsidR="003B3081" w:rsidRDefault="003B3081" w:rsidP="003B3081">
      <w:pPr>
        <w:pStyle w:val="PL"/>
      </w:pPr>
      <w:r>
        <w:t xml:space="preserve">            application/problem+json:</w:t>
      </w:r>
    </w:p>
    <w:p w14:paraId="6F4703E4" w14:textId="77777777" w:rsidR="003B3081" w:rsidRDefault="003B3081" w:rsidP="003B3081">
      <w:pPr>
        <w:pStyle w:val="PL"/>
      </w:pPr>
      <w:r>
        <w:t xml:space="preserve">              schema:</w:t>
      </w:r>
    </w:p>
    <w:p w14:paraId="126D2B08" w14:textId="77777777" w:rsidR="003B3081" w:rsidRDefault="003B3081" w:rsidP="003B3081">
      <w:pPr>
        <w:pStyle w:val="PL"/>
      </w:pPr>
      <w:r>
        <w:t xml:space="preserve">                $ref: 'TS29571_CommonData.yaml#/components/schemas/ProblemDetails'</w:t>
      </w:r>
    </w:p>
    <w:p w14:paraId="01188649" w14:textId="77777777" w:rsidR="003B3081" w:rsidRDefault="003B3081" w:rsidP="003B3081">
      <w:pPr>
        <w:pStyle w:val="PL"/>
      </w:pPr>
      <w:r>
        <w:t xml:space="preserve">        default:</w:t>
      </w:r>
    </w:p>
    <w:p w14:paraId="24E450B9" w14:textId="5BA4EAFB" w:rsidR="003B3081" w:rsidRDefault="003B3081" w:rsidP="003B3081">
      <w:pPr>
        <w:pStyle w:val="PL"/>
      </w:pPr>
      <w:r>
        <w:t xml:space="preserve">          description: Unexpected error</w:t>
      </w:r>
    </w:p>
    <w:p w14:paraId="60D77BF1" w14:textId="4B7950AF" w:rsidR="003B3081" w:rsidRDefault="003B3081" w:rsidP="003B3081">
      <w:pPr>
        <w:pStyle w:val="PL"/>
        <w:rPr>
          <w:ins w:id="442" w:author="Cristina Ruiz" w:date="2020-02-14T18:44:00Z"/>
        </w:rPr>
      </w:pPr>
    </w:p>
    <w:p w14:paraId="198180A1" w14:textId="77777777" w:rsidR="003B3081" w:rsidRPr="000B71E3" w:rsidRDefault="003B3081" w:rsidP="003B3081">
      <w:pPr>
        <w:pStyle w:val="PL"/>
        <w:rPr>
          <w:ins w:id="443" w:author="Cristina Ruiz" w:date="2020-02-14T18:43:00Z"/>
        </w:rPr>
      </w:pPr>
      <w:ins w:id="444" w:author="Cristina Ruiz" w:date="2020-02-14T18:43:00Z">
        <w:r w:rsidRPr="000B71E3">
          <w:t xml:space="preserve">      callbacks:</w:t>
        </w:r>
      </w:ins>
    </w:p>
    <w:p w14:paraId="183055FD" w14:textId="77777777" w:rsidR="003B3081" w:rsidRPr="000B71E3" w:rsidRDefault="003B3081" w:rsidP="003B3081">
      <w:pPr>
        <w:pStyle w:val="PL"/>
        <w:rPr>
          <w:ins w:id="445" w:author="Cristina Ruiz" w:date="2020-02-14T18:43:00Z"/>
        </w:rPr>
      </w:pPr>
      <w:ins w:id="446" w:author="Cristina Ruiz" w:date="2020-02-14T18:43:00Z">
        <w:r w:rsidRPr="000B71E3">
          <w:t xml:space="preserve">        deregistrationeNotification:</w:t>
        </w:r>
      </w:ins>
    </w:p>
    <w:p w14:paraId="115F98EA" w14:textId="77777777" w:rsidR="003B3081" w:rsidRPr="000B71E3" w:rsidRDefault="003B3081" w:rsidP="003B3081">
      <w:pPr>
        <w:pStyle w:val="PL"/>
        <w:rPr>
          <w:ins w:id="447" w:author="Cristina Ruiz" w:date="2020-02-14T18:43:00Z"/>
        </w:rPr>
      </w:pPr>
      <w:ins w:id="448" w:author="Cristina Ruiz" w:date="2020-02-14T18:43:00Z">
        <w:r w:rsidRPr="000B71E3">
          <w:t xml:space="preserve">          '{request.body#/deregCallbackUri}':</w:t>
        </w:r>
      </w:ins>
    </w:p>
    <w:p w14:paraId="1B79FFDC" w14:textId="77777777" w:rsidR="003B3081" w:rsidRPr="000B71E3" w:rsidRDefault="003B3081" w:rsidP="003B3081">
      <w:pPr>
        <w:pStyle w:val="PL"/>
        <w:rPr>
          <w:ins w:id="449" w:author="Cristina Ruiz" w:date="2020-02-14T18:43:00Z"/>
        </w:rPr>
      </w:pPr>
      <w:ins w:id="450" w:author="Cristina Ruiz" w:date="2020-02-14T18:43:00Z">
        <w:r w:rsidRPr="000B71E3">
          <w:lastRenderedPageBreak/>
          <w:t xml:space="preserve">            post:</w:t>
        </w:r>
      </w:ins>
    </w:p>
    <w:p w14:paraId="32594CE6" w14:textId="77777777" w:rsidR="003B3081" w:rsidRPr="000B71E3" w:rsidRDefault="003B3081" w:rsidP="003B3081">
      <w:pPr>
        <w:pStyle w:val="PL"/>
        <w:rPr>
          <w:ins w:id="451" w:author="Cristina Ruiz" w:date="2020-02-14T18:43:00Z"/>
        </w:rPr>
      </w:pPr>
      <w:ins w:id="452" w:author="Cristina Ruiz" w:date="2020-02-14T18:43:00Z">
        <w:r w:rsidRPr="000B71E3">
          <w:t xml:space="preserve">              requestBody:</w:t>
        </w:r>
      </w:ins>
    </w:p>
    <w:p w14:paraId="26E7F351" w14:textId="77777777" w:rsidR="003B3081" w:rsidRPr="000B71E3" w:rsidRDefault="003B3081" w:rsidP="003B3081">
      <w:pPr>
        <w:pStyle w:val="PL"/>
        <w:rPr>
          <w:ins w:id="453" w:author="Cristina Ruiz" w:date="2020-02-14T18:43:00Z"/>
        </w:rPr>
      </w:pPr>
      <w:ins w:id="454" w:author="Cristina Ruiz" w:date="2020-02-14T18:43:00Z">
        <w:r w:rsidRPr="000B71E3">
          <w:t xml:space="preserve">                required: true</w:t>
        </w:r>
      </w:ins>
    </w:p>
    <w:p w14:paraId="2B6E2326" w14:textId="77777777" w:rsidR="003B3081" w:rsidRPr="000B71E3" w:rsidRDefault="003B3081" w:rsidP="003B3081">
      <w:pPr>
        <w:pStyle w:val="PL"/>
        <w:rPr>
          <w:ins w:id="455" w:author="Cristina Ruiz" w:date="2020-02-14T18:43:00Z"/>
        </w:rPr>
      </w:pPr>
      <w:ins w:id="456" w:author="Cristina Ruiz" w:date="2020-02-14T18:43:00Z">
        <w:r w:rsidRPr="000B71E3">
          <w:t xml:space="preserve">                content:</w:t>
        </w:r>
      </w:ins>
    </w:p>
    <w:p w14:paraId="3B472F8A" w14:textId="77777777" w:rsidR="003B3081" w:rsidRPr="000B71E3" w:rsidRDefault="003B3081" w:rsidP="003B3081">
      <w:pPr>
        <w:pStyle w:val="PL"/>
        <w:rPr>
          <w:ins w:id="457" w:author="Cristina Ruiz" w:date="2020-02-14T18:43:00Z"/>
        </w:rPr>
      </w:pPr>
      <w:ins w:id="458" w:author="Cristina Ruiz" w:date="2020-02-14T18:43:00Z">
        <w:r w:rsidRPr="000B71E3">
          <w:t xml:space="preserve">                  application/json:</w:t>
        </w:r>
      </w:ins>
    </w:p>
    <w:p w14:paraId="34F78698" w14:textId="77777777" w:rsidR="003B3081" w:rsidRPr="000B71E3" w:rsidRDefault="003B3081" w:rsidP="003B3081">
      <w:pPr>
        <w:pStyle w:val="PL"/>
        <w:rPr>
          <w:ins w:id="459" w:author="Cristina Ruiz" w:date="2020-02-14T18:43:00Z"/>
        </w:rPr>
      </w:pPr>
      <w:ins w:id="460" w:author="Cristina Ruiz" w:date="2020-02-14T18:43:00Z">
        <w:r w:rsidRPr="000B71E3">
          <w:t xml:space="preserve">                    schema:</w:t>
        </w:r>
      </w:ins>
    </w:p>
    <w:p w14:paraId="16F3374F" w14:textId="77777777" w:rsidR="003B3081" w:rsidRPr="000B71E3" w:rsidRDefault="003B3081" w:rsidP="003B3081">
      <w:pPr>
        <w:pStyle w:val="PL"/>
        <w:rPr>
          <w:ins w:id="461" w:author="Cristina Ruiz" w:date="2020-02-14T18:43:00Z"/>
        </w:rPr>
      </w:pPr>
      <w:ins w:id="462" w:author="Cristina Ruiz" w:date="2020-02-14T18:43:00Z">
        <w:r w:rsidRPr="000B71E3">
          <w:t xml:space="preserve">                      $ref: '#/components/schemas/DeregistrationData'</w:t>
        </w:r>
      </w:ins>
    </w:p>
    <w:p w14:paraId="0B9D8D1F" w14:textId="77777777" w:rsidR="003B3081" w:rsidRPr="000B71E3" w:rsidRDefault="003B3081" w:rsidP="003B3081">
      <w:pPr>
        <w:pStyle w:val="PL"/>
        <w:rPr>
          <w:ins w:id="463" w:author="Cristina Ruiz" w:date="2020-02-14T18:43:00Z"/>
        </w:rPr>
      </w:pPr>
      <w:ins w:id="464" w:author="Cristina Ruiz" w:date="2020-02-14T18:43:00Z">
        <w:r w:rsidRPr="000B71E3">
          <w:t xml:space="preserve">              responses:</w:t>
        </w:r>
      </w:ins>
    </w:p>
    <w:p w14:paraId="363B9350" w14:textId="77777777" w:rsidR="003B3081" w:rsidRPr="000B71E3" w:rsidRDefault="003B3081" w:rsidP="003B3081">
      <w:pPr>
        <w:pStyle w:val="PL"/>
        <w:rPr>
          <w:ins w:id="465" w:author="Cristina Ruiz" w:date="2020-02-14T18:43:00Z"/>
        </w:rPr>
      </w:pPr>
      <w:ins w:id="466" w:author="Cristina Ruiz" w:date="2020-02-14T18:43:00Z">
        <w:r w:rsidRPr="000B71E3">
          <w:t xml:space="preserve">                '204':</w:t>
        </w:r>
      </w:ins>
    </w:p>
    <w:p w14:paraId="268F2E9E" w14:textId="77777777" w:rsidR="003B3081" w:rsidRPr="000B71E3" w:rsidRDefault="003B3081" w:rsidP="003B3081">
      <w:pPr>
        <w:pStyle w:val="PL"/>
        <w:rPr>
          <w:ins w:id="467" w:author="Cristina Ruiz" w:date="2020-02-14T18:43:00Z"/>
        </w:rPr>
      </w:pPr>
      <w:ins w:id="468" w:author="Cristina Ruiz" w:date="2020-02-14T18:43:00Z">
        <w:r w:rsidRPr="000B71E3">
          <w:t xml:space="preserve">                  description: Successful Notification response</w:t>
        </w:r>
      </w:ins>
    </w:p>
    <w:p w14:paraId="5DFC32F9" w14:textId="77777777" w:rsidR="003B3081" w:rsidRPr="000B71E3" w:rsidRDefault="003B3081" w:rsidP="003B3081">
      <w:pPr>
        <w:pStyle w:val="PL"/>
        <w:rPr>
          <w:ins w:id="469" w:author="Cristina Ruiz" w:date="2020-02-14T18:43:00Z"/>
          <w:lang w:val="en-US"/>
        </w:rPr>
      </w:pPr>
      <w:ins w:id="470" w:author="Cristina Ruiz" w:date="2020-02-14T18:43:00Z">
        <w:r w:rsidRPr="000B71E3">
          <w:rPr>
            <w:lang w:val="en-US"/>
          </w:rPr>
          <w:t xml:space="preserve">                '400':</w:t>
        </w:r>
      </w:ins>
    </w:p>
    <w:p w14:paraId="2F3C508D" w14:textId="77777777" w:rsidR="003B3081" w:rsidRPr="000B71E3" w:rsidRDefault="003B3081" w:rsidP="003B3081">
      <w:pPr>
        <w:pStyle w:val="PL"/>
        <w:rPr>
          <w:ins w:id="471" w:author="Cristina Ruiz" w:date="2020-02-14T18:43:00Z"/>
          <w:lang w:val="en-US"/>
        </w:rPr>
      </w:pPr>
      <w:ins w:id="472" w:author="Cristina Ruiz" w:date="2020-02-14T18:43:00Z">
        <w:r w:rsidRPr="000B71E3">
          <w:rPr>
            <w:lang w:val="en-US"/>
          </w:rPr>
          <w:t xml:space="preserve">                  $ref: 'TS29571_CommonData.yaml#/components/responses/400'</w:t>
        </w:r>
      </w:ins>
    </w:p>
    <w:p w14:paraId="37EAFFC0" w14:textId="77777777" w:rsidR="003B3081" w:rsidRPr="000B71E3" w:rsidRDefault="003B3081" w:rsidP="003B3081">
      <w:pPr>
        <w:pStyle w:val="PL"/>
        <w:rPr>
          <w:ins w:id="473" w:author="Cristina Ruiz" w:date="2020-02-14T18:43:00Z"/>
          <w:lang w:val="en-US"/>
        </w:rPr>
      </w:pPr>
      <w:ins w:id="474" w:author="Cristina Ruiz" w:date="2020-02-14T18:43:00Z">
        <w:r w:rsidRPr="000B71E3">
          <w:rPr>
            <w:lang w:val="en-US"/>
          </w:rPr>
          <w:t xml:space="preserve">                '404':</w:t>
        </w:r>
      </w:ins>
    </w:p>
    <w:p w14:paraId="4D622A03" w14:textId="77777777" w:rsidR="003B3081" w:rsidRPr="000B71E3" w:rsidRDefault="003B3081" w:rsidP="003B3081">
      <w:pPr>
        <w:pStyle w:val="PL"/>
        <w:rPr>
          <w:ins w:id="475" w:author="Cristina Ruiz" w:date="2020-02-14T18:43:00Z"/>
          <w:lang w:val="en-US"/>
        </w:rPr>
      </w:pPr>
      <w:ins w:id="476" w:author="Cristina Ruiz" w:date="2020-02-14T18:43:00Z">
        <w:r w:rsidRPr="000B71E3">
          <w:rPr>
            <w:lang w:val="en-US"/>
          </w:rPr>
          <w:t xml:space="preserve">                  $ref: 'TS29571_CommonData.yaml#/components/responses/404'</w:t>
        </w:r>
      </w:ins>
    </w:p>
    <w:p w14:paraId="49F296F2" w14:textId="77777777" w:rsidR="003B3081" w:rsidRPr="000B71E3" w:rsidRDefault="003B3081" w:rsidP="003B3081">
      <w:pPr>
        <w:pStyle w:val="PL"/>
        <w:rPr>
          <w:ins w:id="477" w:author="Cristina Ruiz" w:date="2020-02-14T18:43:00Z"/>
          <w:lang w:val="en-US"/>
        </w:rPr>
      </w:pPr>
      <w:ins w:id="478" w:author="Cristina Ruiz" w:date="2020-02-14T18:43:00Z">
        <w:r w:rsidRPr="000B71E3">
          <w:rPr>
            <w:lang w:val="en-US"/>
          </w:rPr>
          <w:t xml:space="preserve">                '500':</w:t>
        </w:r>
      </w:ins>
    </w:p>
    <w:p w14:paraId="7A95A44B" w14:textId="77777777" w:rsidR="003B3081" w:rsidRPr="000B71E3" w:rsidRDefault="003B3081" w:rsidP="003B3081">
      <w:pPr>
        <w:pStyle w:val="PL"/>
        <w:rPr>
          <w:ins w:id="479" w:author="Cristina Ruiz" w:date="2020-02-14T18:43:00Z"/>
        </w:rPr>
      </w:pPr>
      <w:ins w:id="480" w:author="Cristina Ruiz" w:date="2020-02-14T18:43:00Z">
        <w:r w:rsidRPr="000B71E3">
          <w:rPr>
            <w:lang w:val="en-US"/>
          </w:rPr>
          <w:t xml:space="preserve">                  </w:t>
        </w:r>
        <w:r w:rsidRPr="000B71E3">
          <w:t>$ref: 'TS29571_CommonData.yaml#/components/responses/500'</w:t>
        </w:r>
      </w:ins>
    </w:p>
    <w:p w14:paraId="59CCBE0A" w14:textId="77777777" w:rsidR="003B3081" w:rsidRPr="000B71E3" w:rsidRDefault="003B3081" w:rsidP="003B3081">
      <w:pPr>
        <w:pStyle w:val="PL"/>
        <w:rPr>
          <w:ins w:id="481" w:author="Cristina Ruiz" w:date="2020-02-14T18:43:00Z"/>
          <w:lang w:val="en-US"/>
        </w:rPr>
      </w:pPr>
      <w:ins w:id="482" w:author="Cristina Ruiz" w:date="2020-02-14T18:43:00Z">
        <w:r w:rsidRPr="000B71E3">
          <w:rPr>
            <w:lang w:val="en-US"/>
          </w:rPr>
          <w:t xml:space="preserve">                '503':</w:t>
        </w:r>
      </w:ins>
    </w:p>
    <w:p w14:paraId="1EA37BF2" w14:textId="77777777" w:rsidR="003B3081" w:rsidRPr="000B71E3" w:rsidRDefault="003B3081" w:rsidP="003B3081">
      <w:pPr>
        <w:pStyle w:val="PL"/>
        <w:rPr>
          <w:ins w:id="483" w:author="Cristina Ruiz" w:date="2020-02-14T18:43:00Z"/>
          <w:lang w:val="en-US"/>
        </w:rPr>
      </w:pPr>
      <w:ins w:id="484" w:author="Cristina Ruiz" w:date="2020-02-14T18:43:00Z">
        <w:r w:rsidRPr="000B71E3">
          <w:t xml:space="preserve">                  $ref: 'TS29571_CommonData.yaml#/components/responses/503'</w:t>
        </w:r>
      </w:ins>
    </w:p>
    <w:p w14:paraId="00D6C57D" w14:textId="77777777" w:rsidR="003B3081" w:rsidRPr="000B71E3" w:rsidRDefault="003B3081" w:rsidP="003B3081">
      <w:pPr>
        <w:pStyle w:val="PL"/>
        <w:rPr>
          <w:ins w:id="485" w:author="Cristina Ruiz" w:date="2020-02-14T18:43:00Z"/>
        </w:rPr>
      </w:pPr>
      <w:ins w:id="486" w:author="Cristina Ruiz" w:date="2020-02-14T18:43:00Z">
        <w:r w:rsidRPr="000B71E3">
          <w:t xml:space="preserve">                default:</w:t>
        </w:r>
      </w:ins>
    </w:p>
    <w:p w14:paraId="4A630654" w14:textId="77777777" w:rsidR="003B3081" w:rsidRPr="000B71E3" w:rsidRDefault="003B3081" w:rsidP="003B3081">
      <w:pPr>
        <w:pStyle w:val="PL"/>
        <w:rPr>
          <w:ins w:id="487" w:author="Cristina Ruiz" w:date="2020-02-14T18:43:00Z"/>
        </w:rPr>
      </w:pPr>
      <w:ins w:id="488" w:author="Cristina Ruiz" w:date="2020-02-14T18:43:00Z">
        <w:r w:rsidRPr="000B71E3">
          <w:t xml:space="preserve">                  description: Unexpected error</w:t>
        </w:r>
      </w:ins>
    </w:p>
    <w:p w14:paraId="29902253" w14:textId="77777777" w:rsidR="003B3081" w:rsidRDefault="003B3081" w:rsidP="003B3081">
      <w:pPr>
        <w:pStyle w:val="PL"/>
      </w:pPr>
    </w:p>
    <w:p w14:paraId="65F99782" w14:textId="77777777" w:rsidR="003B3081" w:rsidRDefault="003B3081" w:rsidP="003B3081">
      <w:pPr>
        <w:pStyle w:val="PL"/>
      </w:pPr>
    </w:p>
    <w:p w14:paraId="33363473" w14:textId="77777777" w:rsidR="003B3081" w:rsidRDefault="003B3081" w:rsidP="003B3081">
      <w:pPr>
        <w:pStyle w:val="PL"/>
      </w:pPr>
      <w:r>
        <w:t>components:</w:t>
      </w:r>
    </w:p>
    <w:p w14:paraId="4186F63F" w14:textId="77777777" w:rsidR="003B3081" w:rsidRDefault="003B3081" w:rsidP="003B3081">
      <w:pPr>
        <w:pStyle w:val="PL"/>
      </w:pPr>
    </w:p>
    <w:p w14:paraId="71A199E3" w14:textId="77777777" w:rsidR="003B3081" w:rsidRDefault="003B3081" w:rsidP="003B3081">
      <w:pPr>
        <w:pStyle w:val="PL"/>
      </w:pPr>
      <w:r>
        <w:t xml:space="preserve">  schemas:</w:t>
      </w:r>
    </w:p>
    <w:p w14:paraId="5F9992D9" w14:textId="77777777" w:rsidR="003B3081" w:rsidRDefault="003B3081" w:rsidP="003B3081">
      <w:pPr>
        <w:pStyle w:val="PL"/>
      </w:pPr>
    </w:p>
    <w:p w14:paraId="21A37290" w14:textId="77777777" w:rsidR="003B3081" w:rsidRDefault="003B3081" w:rsidP="003B3081">
      <w:pPr>
        <w:pStyle w:val="PL"/>
      </w:pPr>
      <w:r>
        <w:t># COMPLEX TYPES:</w:t>
      </w:r>
    </w:p>
    <w:p w14:paraId="166ECF17" w14:textId="77777777" w:rsidR="003B3081" w:rsidRDefault="003B3081" w:rsidP="003B3081">
      <w:pPr>
        <w:pStyle w:val="PL"/>
      </w:pPr>
    </w:p>
    <w:p w14:paraId="340B517D" w14:textId="77777777" w:rsidR="003B3081" w:rsidRDefault="003B3081" w:rsidP="003B3081">
      <w:pPr>
        <w:pStyle w:val="PL"/>
      </w:pPr>
      <w:r>
        <w:t xml:space="preserve">    AuthorizationRequest:</w:t>
      </w:r>
    </w:p>
    <w:p w14:paraId="314201BA" w14:textId="77777777" w:rsidR="003B3081" w:rsidRDefault="003B3081" w:rsidP="003B3081">
      <w:pPr>
        <w:pStyle w:val="PL"/>
      </w:pPr>
      <w:r>
        <w:t xml:space="preserve">      description: Ims authorization request data</w:t>
      </w:r>
    </w:p>
    <w:p w14:paraId="4C4903D4" w14:textId="77777777" w:rsidR="003B3081" w:rsidRDefault="003B3081" w:rsidP="003B3081">
      <w:pPr>
        <w:pStyle w:val="PL"/>
      </w:pPr>
      <w:r>
        <w:t xml:space="preserve">      type: object</w:t>
      </w:r>
    </w:p>
    <w:p w14:paraId="2824ABE4" w14:textId="77777777" w:rsidR="003B3081" w:rsidRDefault="003B3081" w:rsidP="003B3081">
      <w:pPr>
        <w:pStyle w:val="PL"/>
      </w:pPr>
      <w:r>
        <w:t xml:space="preserve">      required:</w:t>
      </w:r>
    </w:p>
    <w:p w14:paraId="21E3156F" w14:textId="77777777" w:rsidR="003B3081" w:rsidRDefault="003B3081" w:rsidP="003B3081">
      <w:pPr>
        <w:pStyle w:val="PL"/>
      </w:pPr>
      <w:r>
        <w:t xml:space="preserve">        - authorizationType</w:t>
      </w:r>
    </w:p>
    <w:p w14:paraId="1FBA015E" w14:textId="77777777" w:rsidR="003B3081" w:rsidRDefault="003B3081" w:rsidP="003B3081">
      <w:pPr>
        <w:pStyle w:val="PL"/>
      </w:pPr>
      <w:r>
        <w:t xml:space="preserve">      properties:</w:t>
      </w:r>
    </w:p>
    <w:p w14:paraId="3DD335E9" w14:textId="77777777" w:rsidR="003B3081" w:rsidRDefault="003B3081" w:rsidP="003B3081">
      <w:pPr>
        <w:pStyle w:val="PL"/>
      </w:pPr>
      <w:r>
        <w:t xml:space="preserve">        impi:</w:t>
      </w:r>
    </w:p>
    <w:p w14:paraId="6AC7FF69" w14:textId="77777777" w:rsidR="003B3081" w:rsidRDefault="003B3081" w:rsidP="003B3081">
      <w:pPr>
        <w:pStyle w:val="PL"/>
      </w:pPr>
      <w:r>
        <w:t xml:space="preserve">          $ref: '#/components/schemas/Impi'</w:t>
      </w:r>
    </w:p>
    <w:p w14:paraId="159E6232" w14:textId="77777777" w:rsidR="003B3081" w:rsidRDefault="003B3081" w:rsidP="003B3081">
      <w:pPr>
        <w:pStyle w:val="PL"/>
      </w:pPr>
      <w:r>
        <w:t xml:space="preserve">        authorizationType:</w:t>
      </w:r>
    </w:p>
    <w:p w14:paraId="7829E629" w14:textId="77777777" w:rsidR="003B3081" w:rsidRDefault="003B3081" w:rsidP="003B3081">
      <w:pPr>
        <w:pStyle w:val="PL"/>
      </w:pPr>
      <w:r>
        <w:t xml:space="preserve">          description: authorization type</w:t>
      </w:r>
    </w:p>
    <w:p w14:paraId="7A6FB677" w14:textId="77777777" w:rsidR="003B3081" w:rsidRDefault="003B3081" w:rsidP="003B3081">
      <w:pPr>
        <w:pStyle w:val="PL"/>
      </w:pPr>
      <w:r>
        <w:t xml:space="preserve">          $ref: '#/components/schemas/AuthorizationType'</w:t>
      </w:r>
    </w:p>
    <w:p w14:paraId="2AB7F1F0" w14:textId="77777777" w:rsidR="003B3081" w:rsidRDefault="003B3081" w:rsidP="003B3081">
      <w:pPr>
        <w:pStyle w:val="PL"/>
      </w:pPr>
      <w:r>
        <w:t xml:space="preserve">        visitedNetworkIdentifier:</w:t>
      </w:r>
    </w:p>
    <w:p w14:paraId="6DC93DA8" w14:textId="77777777" w:rsidR="003B3081" w:rsidRDefault="003B3081" w:rsidP="003B3081">
      <w:pPr>
        <w:pStyle w:val="PL"/>
      </w:pPr>
      <w:r>
        <w:t xml:space="preserve">          type: string</w:t>
      </w:r>
    </w:p>
    <w:p w14:paraId="5C4F3C15" w14:textId="77777777" w:rsidR="003B3081" w:rsidRDefault="003B3081" w:rsidP="003B3081">
      <w:pPr>
        <w:pStyle w:val="PL"/>
      </w:pPr>
      <w:r>
        <w:t xml:space="preserve">        emergencyIndicator:</w:t>
      </w:r>
    </w:p>
    <w:p w14:paraId="66C0DAC0" w14:textId="77777777" w:rsidR="003B3081" w:rsidRDefault="003B3081" w:rsidP="003B3081">
      <w:pPr>
        <w:pStyle w:val="PL"/>
      </w:pPr>
      <w:r>
        <w:t xml:space="preserve">          type: boolean</w:t>
      </w:r>
    </w:p>
    <w:p w14:paraId="0F94F1E3" w14:textId="77777777" w:rsidR="003B3081" w:rsidRDefault="003B3081" w:rsidP="003B3081">
      <w:pPr>
        <w:pStyle w:val="PL"/>
      </w:pPr>
      <w:r>
        <w:t xml:space="preserve">        supportedFeatures:</w:t>
      </w:r>
    </w:p>
    <w:p w14:paraId="601047C9" w14:textId="77777777" w:rsidR="003B3081" w:rsidRDefault="003B3081" w:rsidP="003B3081">
      <w:pPr>
        <w:pStyle w:val="PL"/>
      </w:pPr>
      <w:r>
        <w:t xml:space="preserve">          $ref: 'TS29571_CommonData.yaml#/components/schemas/SupportedFeatures'</w:t>
      </w:r>
    </w:p>
    <w:p w14:paraId="6B9EDE4E" w14:textId="77777777" w:rsidR="003B3081" w:rsidRDefault="003B3081" w:rsidP="003B3081">
      <w:pPr>
        <w:pStyle w:val="PL"/>
      </w:pPr>
    </w:p>
    <w:p w14:paraId="48C352F1" w14:textId="77777777" w:rsidR="003B3081" w:rsidRDefault="003B3081" w:rsidP="003B3081">
      <w:pPr>
        <w:pStyle w:val="PL"/>
      </w:pPr>
      <w:r>
        <w:t xml:space="preserve">    AuthorizationResponse:</w:t>
      </w:r>
    </w:p>
    <w:p w14:paraId="0851C417" w14:textId="77777777" w:rsidR="003B3081" w:rsidRDefault="003B3081" w:rsidP="003B3081">
      <w:pPr>
        <w:pStyle w:val="PL"/>
      </w:pPr>
      <w:r>
        <w:t xml:space="preserve">      description: Ims Registration authorization information result</w:t>
      </w:r>
    </w:p>
    <w:p w14:paraId="43DC6658" w14:textId="77777777" w:rsidR="003B3081" w:rsidRDefault="003B3081" w:rsidP="003B3081">
      <w:pPr>
        <w:pStyle w:val="PL"/>
      </w:pPr>
      <w:r>
        <w:t xml:space="preserve">      type: object</w:t>
      </w:r>
    </w:p>
    <w:p w14:paraId="794F1C73" w14:textId="77777777" w:rsidR="003B3081" w:rsidRDefault="003B3081" w:rsidP="003B3081">
      <w:pPr>
        <w:pStyle w:val="PL"/>
      </w:pPr>
      <w:r>
        <w:t xml:space="preserve">      properties:</w:t>
      </w:r>
    </w:p>
    <w:p w14:paraId="6B0369DA" w14:textId="77777777" w:rsidR="003B3081" w:rsidRDefault="003B3081" w:rsidP="003B3081">
      <w:pPr>
        <w:pStyle w:val="PL"/>
      </w:pPr>
      <w:r>
        <w:t xml:space="preserve">        authorizationResult:</w:t>
      </w:r>
    </w:p>
    <w:p w14:paraId="7D00B69E" w14:textId="77777777" w:rsidR="003B3081" w:rsidRDefault="003B3081" w:rsidP="003B3081">
      <w:pPr>
        <w:pStyle w:val="PL"/>
      </w:pPr>
      <w:r>
        <w:t xml:space="preserve">          $ref: '#/components/schemas/AuthorizationResult'</w:t>
      </w:r>
    </w:p>
    <w:p w14:paraId="1F6AD74B" w14:textId="77777777" w:rsidR="003B3081" w:rsidRDefault="003B3081" w:rsidP="003B3081">
      <w:pPr>
        <w:pStyle w:val="PL"/>
      </w:pPr>
      <w:r>
        <w:t xml:space="preserve">        cscfServerName:</w:t>
      </w:r>
    </w:p>
    <w:p w14:paraId="60D21084" w14:textId="77777777" w:rsidR="003B3081" w:rsidRDefault="003B3081" w:rsidP="003B3081">
      <w:pPr>
        <w:pStyle w:val="PL"/>
      </w:pPr>
      <w:r>
        <w:t xml:space="preserve">          type: string</w:t>
      </w:r>
    </w:p>
    <w:p w14:paraId="75D08199" w14:textId="7AD4B4CF" w:rsidR="003B3081" w:rsidRDefault="003B3081" w:rsidP="003B3081">
      <w:pPr>
        <w:pStyle w:val="PL"/>
      </w:pPr>
      <w:r>
        <w:t xml:space="preserve">        </w:t>
      </w:r>
    </w:p>
    <w:p w14:paraId="24375BA5" w14:textId="77777777" w:rsidR="003B3081" w:rsidRPr="000B71E3" w:rsidRDefault="003B3081" w:rsidP="003B3081">
      <w:pPr>
        <w:pStyle w:val="PL"/>
        <w:rPr>
          <w:ins w:id="489" w:author="Cristina Ruiz" w:date="2020-02-14T18:45:00Z"/>
        </w:rPr>
      </w:pPr>
      <w:ins w:id="490" w:author="Cristina Ruiz" w:date="2020-02-14T18:45:00Z">
        <w:r w:rsidRPr="000B71E3">
          <w:t xml:space="preserve">    DeregistrationData:</w:t>
        </w:r>
      </w:ins>
    </w:p>
    <w:p w14:paraId="7AC39FB5" w14:textId="77777777" w:rsidR="003B3081" w:rsidRPr="000B71E3" w:rsidRDefault="003B3081" w:rsidP="003B3081">
      <w:pPr>
        <w:pStyle w:val="PL"/>
        <w:rPr>
          <w:ins w:id="491" w:author="Cristina Ruiz" w:date="2020-02-14T18:45:00Z"/>
        </w:rPr>
      </w:pPr>
      <w:ins w:id="492" w:author="Cristina Ruiz" w:date="2020-02-14T18:45:00Z">
        <w:r w:rsidRPr="000B71E3">
          <w:t xml:space="preserve">      type: object</w:t>
        </w:r>
      </w:ins>
    </w:p>
    <w:p w14:paraId="3DD2C9A2" w14:textId="77777777" w:rsidR="003B3081" w:rsidRPr="000B71E3" w:rsidRDefault="003B3081" w:rsidP="003B3081">
      <w:pPr>
        <w:pStyle w:val="PL"/>
        <w:rPr>
          <w:ins w:id="493" w:author="Cristina Ruiz" w:date="2020-02-14T18:45:00Z"/>
        </w:rPr>
      </w:pPr>
      <w:ins w:id="494" w:author="Cristina Ruiz" w:date="2020-02-14T18:45:00Z">
        <w:r w:rsidRPr="000B71E3">
          <w:t xml:space="preserve">      required:</w:t>
        </w:r>
      </w:ins>
    </w:p>
    <w:p w14:paraId="5A8E0E76" w14:textId="77777777" w:rsidR="003B3081" w:rsidRPr="000B71E3" w:rsidRDefault="003B3081" w:rsidP="003B3081">
      <w:pPr>
        <w:pStyle w:val="PL"/>
        <w:rPr>
          <w:ins w:id="495" w:author="Cristina Ruiz" w:date="2020-02-14T18:45:00Z"/>
        </w:rPr>
      </w:pPr>
      <w:ins w:id="496" w:author="Cristina Ruiz" w:date="2020-02-14T18:45:00Z">
        <w:r w:rsidRPr="000B71E3">
          <w:t xml:space="preserve">        - deregReason</w:t>
        </w:r>
      </w:ins>
    </w:p>
    <w:p w14:paraId="16CDB111" w14:textId="72765E40" w:rsidR="003B3081" w:rsidRPr="000B71E3" w:rsidRDefault="003B3081" w:rsidP="003B3081">
      <w:pPr>
        <w:pStyle w:val="PL"/>
        <w:rPr>
          <w:ins w:id="497" w:author="Cristina Ruiz" w:date="2020-02-14T18:45:00Z"/>
        </w:rPr>
      </w:pPr>
      <w:ins w:id="498" w:author="Cristina Ruiz" w:date="2020-02-14T18:45:00Z">
        <w:r w:rsidRPr="000B71E3">
          <w:t xml:space="preserve">        - </w:t>
        </w:r>
      </w:ins>
      <w:ins w:id="499" w:author="Cristina Ruiz" w:date="2020-02-14T18:48:00Z">
        <w:r>
          <w:t>impi</w:t>
        </w:r>
      </w:ins>
    </w:p>
    <w:p w14:paraId="6C0E97BD" w14:textId="77777777" w:rsidR="003B3081" w:rsidRPr="000B71E3" w:rsidRDefault="003B3081" w:rsidP="003B3081">
      <w:pPr>
        <w:pStyle w:val="PL"/>
        <w:rPr>
          <w:ins w:id="500" w:author="Cristina Ruiz" w:date="2020-02-14T18:45:00Z"/>
        </w:rPr>
      </w:pPr>
      <w:ins w:id="501" w:author="Cristina Ruiz" w:date="2020-02-14T18:45:00Z">
        <w:r w:rsidRPr="000B71E3">
          <w:t xml:space="preserve">      properties:</w:t>
        </w:r>
      </w:ins>
    </w:p>
    <w:p w14:paraId="06E02134" w14:textId="77777777" w:rsidR="003B3081" w:rsidRPr="000B71E3" w:rsidRDefault="003B3081" w:rsidP="003B3081">
      <w:pPr>
        <w:pStyle w:val="PL"/>
        <w:rPr>
          <w:ins w:id="502" w:author="Cristina Ruiz" w:date="2020-02-14T18:45:00Z"/>
        </w:rPr>
      </w:pPr>
      <w:ins w:id="503" w:author="Cristina Ruiz" w:date="2020-02-14T18:45:00Z">
        <w:r w:rsidRPr="000B71E3">
          <w:t xml:space="preserve">        deregReason:</w:t>
        </w:r>
      </w:ins>
    </w:p>
    <w:p w14:paraId="5F667EF6" w14:textId="57C6A700" w:rsidR="003B3081" w:rsidRDefault="003B3081" w:rsidP="003B3081">
      <w:pPr>
        <w:pStyle w:val="PL"/>
        <w:rPr>
          <w:ins w:id="504" w:author="Cristina Ruiz" w:date="2020-02-14T18:48:00Z"/>
        </w:rPr>
      </w:pPr>
      <w:ins w:id="505" w:author="Cristina Ruiz" w:date="2020-02-14T18:45:00Z">
        <w:r w:rsidRPr="000B71E3">
          <w:t xml:space="preserve">          $ref: '#/components/schemas/DeregistrationReason'</w:t>
        </w:r>
      </w:ins>
    </w:p>
    <w:p w14:paraId="03B6C4C4" w14:textId="77777777" w:rsidR="003B3081" w:rsidRDefault="003B3081" w:rsidP="003B3081">
      <w:pPr>
        <w:pStyle w:val="PL"/>
        <w:rPr>
          <w:ins w:id="506" w:author="Cristina Ruiz" w:date="2020-02-14T18:48:00Z"/>
        </w:rPr>
      </w:pPr>
      <w:ins w:id="507" w:author="Cristina Ruiz" w:date="2020-02-14T18:48:00Z">
        <w:r>
          <w:t xml:space="preserve">        impi:</w:t>
        </w:r>
      </w:ins>
    </w:p>
    <w:p w14:paraId="7B0180CA" w14:textId="76E1B719" w:rsidR="003B3081" w:rsidRPr="000B71E3" w:rsidRDefault="003B3081" w:rsidP="003B3081">
      <w:pPr>
        <w:pStyle w:val="PL"/>
        <w:rPr>
          <w:ins w:id="508" w:author="Cristina Ruiz" w:date="2020-02-14T18:45:00Z"/>
        </w:rPr>
      </w:pPr>
      <w:ins w:id="509" w:author="Cristina Ruiz" w:date="2020-02-14T18:48:00Z">
        <w:r>
          <w:t xml:space="preserve">          $ref: '#/components/schemas/Impi'</w:t>
        </w:r>
      </w:ins>
    </w:p>
    <w:p w14:paraId="175D825E" w14:textId="77777777" w:rsidR="003B3081" w:rsidRDefault="003B3081" w:rsidP="003B3081">
      <w:pPr>
        <w:pStyle w:val="PL"/>
        <w:rPr>
          <w:ins w:id="510" w:author="Cristina Ruiz" w:date="2020-02-14T18:48:00Z"/>
        </w:rPr>
      </w:pPr>
      <w:ins w:id="511" w:author="Cristina Ruiz" w:date="2020-02-14T18:48:00Z">
        <w:r>
          <w:t xml:space="preserve">        associatedImpis:</w:t>
        </w:r>
      </w:ins>
    </w:p>
    <w:p w14:paraId="795F19F3" w14:textId="77777777" w:rsidR="003B3081" w:rsidRDefault="003B3081" w:rsidP="003B3081">
      <w:pPr>
        <w:pStyle w:val="PL"/>
        <w:rPr>
          <w:ins w:id="512" w:author="Cristina Ruiz" w:date="2020-02-14T18:48:00Z"/>
        </w:rPr>
      </w:pPr>
      <w:ins w:id="513" w:author="Cristina Ruiz" w:date="2020-02-14T18:48:00Z">
        <w:r>
          <w:t xml:space="preserve">          type: array</w:t>
        </w:r>
      </w:ins>
    </w:p>
    <w:p w14:paraId="50737C42" w14:textId="77777777" w:rsidR="003B3081" w:rsidRDefault="003B3081" w:rsidP="003B3081">
      <w:pPr>
        <w:pStyle w:val="PL"/>
        <w:rPr>
          <w:ins w:id="514" w:author="Cristina Ruiz" w:date="2020-02-14T18:48:00Z"/>
        </w:rPr>
      </w:pPr>
      <w:ins w:id="515" w:author="Cristina Ruiz" w:date="2020-02-14T18:48:00Z">
        <w:r>
          <w:t xml:space="preserve">          items:</w:t>
        </w:r>
      </w:ins>
    </w:p>
    <w:p w14:paraId="7972C8EA" w14:textId="6E3FF244" w:rsidR="003B3081" w:rsidRDefault="003B3081" w:rsidP="003B3081">
      <w:pPr>
        <w:pStyle w:val="PL"/>
        <w:rPr>
          <w:ins w:id="516" w:author="Cristina Ruiz" w:date="2020-02-14T18:48:00Z"/>
        </w:rPr>
      </w:pPr>
      <w:ins w:id="517" w:author="Cristina Ruiz" w:date="2020-02-14T18:48:00Z">
        <w:r>
          <w:t xml:space="preserve">            $ref: '#/components/schemas/Impi'</w:t>
        </w:r>
      </w:ins>
    </w:p>
    <w:p w14:paraId="263E1E6E" w14:textId="6407C2FB" w:rsidR="003B3081" w:rsidRDefault="003B3081" w:rsidP="003B3081">
      <w:pPr>
        <w:pStyle w:val="PL"/>
        <w:rPr>
          <w:ins w:id="518" w:author="Cristina Ruiz" w:date="2020-02-14T18:48:00Z"/>
        </w:rPr>
      </w:pPr>
      <w:ins w:id="519" w:author="Cristina Ruiz" w:date="2020-02-14T18:48:00Z">
        <w:r>
          <w:rPr>
            <w:lang w:val="en-US"/>
          </w:rPr>
          <w:t xml:space="preserve">    </w:t>
        </w:r>
      </w:ins>
      <w:ins w:id="520" w:author="Cristina Ruiz" w:date="2020-02-14T18:49:00Z">
        <w:r>
          <w:rPr>
            <w:lang w:val="en-US"/>
          </w:rPr>
          <w:t xml:space="preserve">    </w:t>
        </w:r>
      </w:ins>
      <w:ins w:id="521" w:author="Cristina Ruiz" w:date="2020-02-14T18:48:00Z">
        <w:r>
          <w:rPr>
            <w:lang w:val="en-US"/>
          </w:rPr>
          <w:t>e</w:t>
        </w:r>
        <w:r w:rsidRPr="008927BE">
          <w:rPr>
            <w:lang w:val="en-US"/>
          </w:rPr>
          <w:t>mergencyRegist</w:t>
        </w:r>
        <w:r>
          <w:rPr>
            <w:lang w:val="en-US"/>
          </w:rPr>
          <w:t>eredIdentities:</w:t>
        </w:r>
      </w:ins>
    </w:p>
    <w:p w14:paraId="687B017B" w14:textId="77777777" w:rsidR="003B3081" w:rsidRDefault="003B3081" w:rsidP="003B3081">
      <w:pPr>
        <w:pStyle w:val="PL"/>
        <w:rPr>
          <w:ins w:id="522" w:author="Cristina Ruiz" w:date="2020-02-14T18:49:00Z"/>
        </w:rPr>
      </w:pPr>
      <w:ins w:id="523" w:author="Cristina Ruiz" w:date="2020-02-14T18:49:00Z">
        <w:r>
          <w:t xml:space="preserve">          type: array</w:t>
        </w:r>
      </w:ins>
    </w:p>
    <w:p w14:paraId="51F4CC09" w14:textId="77777777" w:rsidR="003B3081" w:rsidRDefault="003B3081" w:rsidP="003B3081">
      <w:pPr>
        <w:pStyle w:val="PL"/>
        <w:rPr>
          <w:ins w:id="524" w:author="Cristina Ruiz" w:date="2020-02-14T18:49:00Z"/>
        </w:rPr>
      </w:pPr>
      <w:ins w:id="525" w:author="Cristina Ruiz" w:date="2020-02-14T18:49:00Z">
        <w:r>
          <w:t xml:space="preserve">          items:</w:t>
        </w:r>
      </w:ins>
    </w:p>
    <w:p w14:paraId="374454E1" w14:textId="3991A676" w:rsidR="003B3081" w:rsidRDefault="003B3081" w:rsidP="003B3081">
      <w:pPr>
        <w:pStyle w:val="PL"/>
        <w:rPr>
          <w:ins w:id="526" w:author="Cristina Ruiz" w:date="2020-02-14T18:49:00Z"/>
        </w:rPr>
      </w:pPr>
      <w:ins w:id="527" w:author="Cristina Ruiz" w:date="2020-02-14T18:49:00Z">
        <w:r>
          <w:t xml:space="preserve">            $ref: '#/components/schemas/</w:t>
        </w:r>
      </w:ins>
      <w:ins w:id="528" w:author="Cristina Ruiz" w:date="2020-02-14T18:51:00Z">
        <w:r w:rsidR="008576B1">
          <w:rPr>
            <w:lang w:val="en-US"/>
          </w:rPr>
          <w:t>E</w:t>
        </w:r>
      </w:ins>
      <w:ins w:id="529" w:author="Cristina Ruiz" w:date="2020-02-14T18:49:00Z">
        <w:r w:rsidRPr="008927BE">
          <w:rPr>
            <w:lang w:val="en-US"/>
          </w:rPr>
          <w:t>mergencyRegist</w:t>
        </w:r>
        <w:r>
          <w:rPr>
            <w:lang w:val="en-US"/>
          </w:rPr>
          <w:t>eredIdentity</w:t>
        </w:r>
        <w:r>
          <w:t>'</w:t>
        </w:r>
      </w:ins>
    </w:p>
    <w:p w14:paraId="4C9217CE" w14:textId="44F8D552" w:rsidR="00F53549" w:rsidRDefault="00F53549" w:rsidP="00F53549">
      <w:pPr>
        <w:pStyle w:val="PL"/>
        <w:rPr>
          <w:ins w:id="530" w:author="Ericsson User-v1" w:date="2020-02-18T21:45:00Z"/>
        </w:rPr>
      </w:pPr>
      <w:ins w:id="531" w:author="Ericsson User-v1" w:date="2020-02-18T21:45:00Z">
        <w:r>
          <w:t xml:space="preserve">          minItems</w:t>
        </w:r>
      </w:ins>
      <w:ins w:id="532" w:author="Ericsson User-v1" w:date="2020-02-18T21:46:00Z">
        <w:r>
          <w:t xml:space="preserve">: </w:t>
        </w:r>
      </w:ins>
      <w:ins w:id="533" w:author="Ericsson User-v1" w:date="2020-02-18T21:45:00Z">
        <w:r>
          <w:t>1</w:t>
        </w:r>
      </w:ins>
    </w:p>
    <w:p w14:paraId="6EF7113F" w14:textId="77777777" w:rsidR="003B3081" w:rsidRPr="000B71E3" w:rsidRDefault="003B3081" w:rsidP="003B3081">
      <w:pPr>
        <w:pStyle w:val="PL"/>
        <w:rPr>
          <w:ins w:id="534" w:author="Cristina Ruiz" w:date="2020-02-14T18:45:00Z"/>
        </w:rPr>
      </w:pPr>
    </w:p>
    <w:p w14:paraId="782FA8E6" w14:textId="3ECBF874" w:rsidR="00E652D1" w:rsidRDefault="00E652D1" w:rsidP="00E652D1">
      <w:pPr>
        <w:pStyle w:val="PL"/>
        <w:rPr>
          <w:ins w:id="535" w:author="Cristina Ruiz" w:date="2020-02-14T18:50:00Z"/>
        </w:rPr>
      </w:pPr>
      <w:ins w:id="536" w:author="Cristina Ruiz" w:date="2020-02-14T18:50:00Z">
        <w:r>
          <w:t xml:space="preserve">    EmergencyRegisteredIdentity:</w:t>
        </w:r>
      </w:ins>
    </w:p>
    <w:p w14:paraId="6B76A7F1" w14:textId="23B989F8" w:rsidR="00E652D1" w:rsidRDefault="00E652D1" w:rsidP="00E652D1">
      <w:pPr>
        <w:pStyle w:val="PL"/>
        <w:rPr>
          <w:ins w:id="537" w:author="Cristina Ruiz" w:date="2020-02-14T18:51:00Z"/>
        </w:rPr>
      </w:pPr>
      <w:ins w:id="538" w:author="Cristina Ruiz" w:date="2020-02-14T18:50:00Z">
        <w:r>
          <w:t xml:space="preserve">      type: object</w:t>
        </w:r>
      </w:ins>
    </w:p>
    <w:p w14:paraId="2121A9BD" w14:textId="77777777" w:rsidR="00BE5111" w:rsidRPr="000B71E3" w:rsidRDefault="00BE5111" w:rsidP="00BE5111">
      <w:pPr>
        <w:pStyle w:val="PL"/>
        <w:rPr>
          <w:ins w:id="539" w:author="Cristina Ruiz" w:date="2020-02-14T18:51:00Z"/>
        </w:rPr>
      </w:pPr>
      <w:ins w:id="540" w:author="Cristina Ruiz" w:date="2020-02-14T18:51:00Z">
        <w:r w:rsidRPr="000B71E3">
          <w:t xml:space="preserve">      required:</w:t>
        </w:r>
      </w:ins>
    </w:p>
    <w:p w14:paraId="1FEEA44C" w14:textId="06171A9E" w:rsidR="00BE5111" w:rsidRDefault="00BE5111" w:rsidP="00E652D1">
      <w:pPr>
        <w:pStyle w:val="PL"/>
        <w:rPr>
          <w:ins w:id="541" w:author="Cristina Ruiz" w:date="2020-02-14T18:51:00Z"/>
        </w:rPr>
      </w:pPr>
      <w:ins w:id="542" w:author="Cristina Ruiz" w:date="2020-02-14T18:51:00Z">
        <w:r w:rsidRPr="000B71E3">
          <w:lastRenderedPageBreak/>
          <w:t xml:space="preserve">        - </w:t>
        </w:r>
        <w:r>
          <w:t>impi</w:t>
        </w:r>
      </w:ins>
    </w:p>
    <w:p w14:paraId="3F64D798" w14:textId="601197D1" w:rsidR="00BE5111" w:rsidRDefault="00BE5111" w:rsidP="00E652D1">
      <w:pPr>
        <w:pStyle w:val="PL"/>
        <w:rPr>
          <w:ins w:id="543" w:author="Cristina Ruiz" w:date="2020-02-14T18:50:00Z"/>
        </w:rPr>
      </w:pPr>
      <w:ins w:id="544" w:author="Cristina Ruiz" w:date="2020-02-14T18:51:00Z">
        <w:r w:rsidRPr="000B71E3">
          <w:t xml:space="preserve">        - </w:t>
        </w:r>
        <w:r>
          <w:t>impu</w:t>
        </w:r>
      </w:ins>
    </w:p>
    <w:p w14:paraId="4215C47B" w14:textId="77777777" w:rsidR="00E652D1" w:rsidRDefault="00E652D1" w:rsidP="00E652D1">
      <w:pPr>
        <w:pStyle w:val="PL"/>
        <w:rPr>
          <w:ins w:id="545" w:author="Cristina Ruiz" w:date="2020-02-14T18:50:00Z"/>
        </w:rPr>
      </w:pPr>
      <w:ins w:id="546" w:author="Cristina Ruiz" w:date="2020-02-14T18:50:00Z">
        <w:r>
          <w:t xml:space="preserve">      properties:</w:t>
        </w:r>
      </w:ins>
    </w:p>
    <w:p w14:paraId="77874CBD" w14:textId="77777777" w:rsidR="00BE5111" w:rsidRDefault="00BE5111" w:rsidP="00BE5111">
      <w:pPr>
        <w:pStyle w:val="PL"/>
        <w:rPr>
          <w:ins w:id="547" w:author="Cristina Ruiz" w:date="2020-02-14T18:51:00Z"/>
        </w:rPr>
      </w:pPr>
      <w:ins w:id="548" w:author="Cristina Ruiz" w:date="2020-02-14T18:51:00Z">
        <w:r>
          <w:t xml:space="preserve">        impi:</w:t>
        </w:r>
      </w:ins>
    </w:p>
    <w:p w14:paraId="1C97D5EA" w14:textId="77777777" w:rsidR="00BE5111" w:rsidRPr="000B71E3" w:rsidRDefault="00BE5111" w:rsidP="00BE5111">
      <w:pPr>
        <w:pStyle w:val="PL"/>
        <w:rPr>
          <w:ins w:id="549" w:author="Cristina Ruiz" w:date="2020-02-14T18:51:00Z"/>
        </w:rPr>
      </w:pPr>
      <w:ins w:id="550" w:author="Cristina Ruiz" w:date="2020-02-14T18:51:00Z">
        <w:r>
          <w:t xml:space="preserve">          $ref: '#/components/schemas/Impi'</w:t>
        </w:r>
      </w:ins>
    </w:p>
    <w:p w14:paraId="66310E2D" w14:textId="145C7E36" w:rsidR="00BE5111" w:rsidRDefault="00BE5111" w:rsidP="00BE5111">
      <w:pPr>
        <w:pStyle w:val="PL"/>
        <w:rPr>
          <w:ins w:id="551" w:author="Cristina Ruiz" w:date="2020-02-14T18:51:00Z"/>
        </w:rPr>
      </w:pPr>
      <w:ins w:id="552" w:author="Cristina Ruiz" w:date="2020-02-14T18:51:00Z">
        <w:r>
          <w:t xml:space="preserve">        impu:</w:t>
        </w:r>
      </w:ins>
    </w:p>
    <w:p w14:paraId="02F9B6A8" w14:textId="51B25CE1" w:rsidR="00BE5111" w:rsidRPr="000B71E3" w:rsidRDefault="00BE5111" w:rsidP="00BE5111">
      <w:pPr>
        <w:pStyle w:val="PL"/>
        <w:rPr>
          <w:ins w:id="553" w:author="Cristina Ruiz" w:date="2020-02-14T18:51:00Z"/>
        </w:rPr>
      </w:pPr>
      <w:ins w:id="554" w:author="Cristina Ruiz" w:date="2020-02-14T18:51:00Z">
        <w:r>
          <w:t xml:space="preserve">          $ref: '#/components/schemas/Impu'</w:t>
        </w:r>
      </w:ins>
    </w:p>
    <w:p w14:paraId="4D2961FC" w14:textId="417E51F2" w:rsidR="003B3081" w:rsidRDefault="003B3081" w:rsidP="003B3081">
      <w:pPr>
        <w:pStyle w:val="PL"/>
        <w:rPr>
          <w:ins w:id="555" w:author="Cristina Ruiz" w:date="2020-02-14T18:51:00Z"/>
        </w:rPr>
      </w:pPr>
    </w:p>
    <w:p w14:paraId="03A7D50E" w14:textId="1D0B7AB2" w:rsidR="008576B1" w:rsidRDefault="008576B1" w:rsidP="008576B1">
      <w:pPr>
        <w:pStyle w:val="PL"/>
        <w:rPr>
          <w:ins w:id="556" w:author="Cristina Ruiz" w:date="2020-02-14T18:52:00Z"/>
        </w:rPr>
      </w:pPr>
      <w:ins w:id="557" w:author="Cristina Ruiz" w:date="2020-02-14T18:52:00Z">
        <w:r>
          <w:t xml:space="preserve">    DeregistrationReason:</w:t>
        </w:r>
      </w:ins>
    </w:p>
    <w:p w14:paraId="58A5313B" w14:textId="77777777" w:rsidR="008576B1" w:rsidRDefault="008576B1" w:rsidP="008576B1">
      <w:pPr>
        <w:pStyle w:val="PL"/>
        <w:rPr>
          <w:ins w:id="558" w:author="Cristina Ruiz" w:date="2020-02-14T18:52:00Z"/>
        </w:rPr>
      </w:pPr>
      <w:ins w:id="559" w:author="Cristina Ruiz" w:date="2020-02-14T18:52:00Z">
        <w:r>
          <w:t xml:space="preserve">      type: object</w:t>
        </w:r>
      </w:ins>
    </w:p>
    <w:p w14:paraId="545E98A5" w14:textId="77777777" w:rsidR="008576B1" w:rsidRPr="000B71E3" w:rsidRDefault="008576B1" w:rsidP="008576B1">
      <w:pPr>
        <w:pStyle w:val="PL"/>
        <w:rPr>
          <w:ins w:id="560" w:author="Cristina Ruiz" w:date="2020-02-14T18:52:00Z"/>
        </w:rPr>
      </w:pPr>
      <w:ins w:id="561" w:author="Cristina Ruiz" w:date="2020-02-14T18:52:00Z">
        <w:r w:rsidRPr="000B71E3">
          <w:t xml:space="preserve">      required:</w:t>
        </w:r>
      </w:ins>
    </w:p>
    <w:p w14:paraId="4C12E794" w14:textId="343B245D" w:rsidR="008576B1" w:rsidRDefault="008576B1" w:rsidP="008576B1">
      <w:pPr>
        <w:pStyle w:val="PL"/>
        <w:rPr>
          <w:ins w:id="562" w:author="Cristina Ruiz" w:date="2020-02-14T18:52:00Z"/>
        </w:rPr>
      </w:pPr>
      <w:ins w:id="563" w:author="Cristina Ruiz" w:date="2020-02-14T18:52:00Z">
        <w:r w:rsidRPr="000B71E3">
          <w:t xml:space="preserve">        - </w:t>
        </w:r>
        <w:r>
          <w:t>reasonCode</w:t>
        </w:r>
      </w:ins>
    </w:p>
    <w:p w14:paraId="0C4AF95A" w14:textId="08BE7C9F" w:rsidR="008576B1" w:rsidRDefault="008576B1" w:rsidP="008576B1">
      <w:pPr>
        <w:pStyle w:val="PL"/>
        <w:rPr>
          <w:ins w:id="564" w:author="Cristina Ruiz" w:date="2020-02-14T18:52:00Z"/>
        </w:rPr>
      </w:pPr>
      <w:ins w:id="565" w:author="Cristina Ruiz" w:date="2020-02-14T18:52:00Z">
        <w:r w:rsidRPr="000B71E3">
          <w:t xml:space="preserve">        - </w:t>
        </w:r>
      </w:ins>
      <w:ins w:id="566" w:author="Cristina Ruiz" w:date="2020-02-14T18:53:00Z">
        <w:r>
          <w:t>reasonText</w:t>
        </w:r>
      </w:ins>
    </w:p>
    <w:p w14:paraId="334CAA58" w14:textId="77777777" w:rsidR="008576B1" w:rsidRDefault="008576B1" w:rsidP="008576B1">
      <w:pPr>
        <w:pStyle w:val="PL"/>
        <w:rPr>
          <w:ins w:id="567" w:author="Cristina Ruiz" w:date="2020-02-14T18:52:00Z"/>
        </w:rPr>
      </w:pPr>
      <w:ins w:id="568" w:author="Cristina Ruiz" w:date="2020-02-14T18:52:00Z">
        <w:r>
          <w:t xml:space="preserve">      properties:</w:t>
        </w:r>
      </w:ins>
    </w:p>
    <w:p w14:paraId="1F2FB1BC" w14:textId="72BF5711" w:rsidR="008576B1" w:rsidRDefault="008576B1" w:rsidP="008576B1">
      <w:pPr>
        <w:pStyle w:val="PL"/>
        <w:rPr>
          <w:ins w:id="569" w:author="Cristina Ruiz" w:date="2020-02-14T18:52:00Z"/>
        </w:rPr>
      </w:pPr>
      <w:ins w:id="570" w:author="Cristina Ruiz" w:date="2020-02-14T18:52:00Z">
        <w:r>
          <w:t xml:space="preserve">        reasonCode:</w:t>
        </w:r>
      </w:ins>
    </w:p>
    <w:p w14:paraId="03C242E1" w14:textId="47145E10" w:rsidR="008576B1" w:rsidRPr="000B71E3" w:rsidRDefault="008576B1" w:rsidP="008576B1">
      <w:pPr>
        <w:pStyle w:val="PL"/>
        <w:rPr>
          <w:ins w:id="571" w:author="Cristina Ruiz" w:date="2020-02-14T18:52:00Z"/>
        </w:rPr>
      </w:pPr>
      <w:ins w:id="572" w:author="Cristina Ruiz" w:date="2020-02-14T18:52:00Z">
        <w:r>
          <w:t xml:space="preserve">          $ref: '#/components/schemas/DeregistrationReasonCode'</w:t>
        </w:r>
      </w:ins>
    </w:p>
    <w:p w14:paraId="4E8C7373" w14:textId="20279F56" w:rsidR="008576B1" w:rsidRDefault="008576B1" w:rsidP="008576B1">
      <w:pPr>
        <w:pStyle w:val="PL"/>
        <w:rPr>
          <w:ins w:id="573" w:author="Cristina Ruiz" w:date="2020-02-14T18:52:00Z"/>
        </w:rPr>
      </w:pPr>
      <w:ins w:id="574" w:author="Cristina Ruiz" w:date="2020-02-14T18:52:00Z">
        <w:r>
          <w:t xml:space="preserve">        </w:t>
        </w:r>
      </w:ins>
      <w:ins w:id="575" w:author="Cristina Ruiz" w:date="2020-02-14T18:53:00Z">
        <w:r>
          <w:t>reasonText</w:t>
        </w:r>
      </w:ins>
      <w:ins w:id="576" w:author="Cristina Ruiz" w:date="2020-02-14T18:52:00Z">
        <w:r>
          <w:t>:</w:t>
        </w:r>
      </w:ins>
    </w:p>
    <w:p w14:paraId="3A18E3AB" w14:textId="504E0109" w:rsidR="008576B1" w:rsidRDefault="008576B1" w:rsidP="008576B1">
      <w:pPr>
        <w:pStyle w:val="PL"/>
        <w:rPr>
          <w:ins w:id="577" w:author="Cristina Ruiz" w:date="2020-02-14T18:53:00Z"/>
        </w:rPr>
      </w:pPr>
      <w:ins w:id="578" w:author="Cristina Ruiz" w:date="2020-02-14T18:53:00Z">
        <w:r>
          <w:t xml:space="preserve">          type: string</w:t>
        </w:r>
      </w:ins>
    </w:p>
    <w:p w14:paraId="466115CE" w14:textId="158E4BE4" w:rsidR="003B3081" w:rsidRDefault="003B3081" w:rsidP="003B3081">
      <w:pPr>
        <w:pStyle w:val="PL"/>
        <w:rPr>
          <w:ins w:id="579" w:author="Cristina Ruiz" w:date="2020-02-14T18:45:00Z"/>
        </w:rPr>
      </w:pPr>
    </w:p>
    <w:p w14:paraId="0F022B52" w14:textId="77777777" w:rsidR="003B3081" w:rsidRDefault="003B3081" w:rsidP="003B3081">
      <w:pPr>
        <w:pStyle w:val="PL"/>
      </w:pPr>
    </w:p>
    <w:p w14:paraId="5B08CF21" w14:textId="77777777" w:rsidR="003B3081" w:rsidRDefault="003B3081" w:rsidP="003B3081">
      <w:pPr>
        <w:pStyle w:val="PL"/>
      </w:pPr>
      <w:r>
        <w:t># SIMPLE TYPES</w:t>
      </w:r>
    </w:p>
    <w:p w14:paraId="7BFF0B43" w14:textId="77777777" w:rsidR="003B3081" w:rsidRDefault="003B3081" w:rsidP="003B3081">
      <w:pPr>
        <w:pStyle w:val="PL"/>
      </w:pPr>
    </w:p>
    <w:p w14:paraId="02600739" w14:textId="77777777" w:rsidR="003B3081" w:rsidRDefault="003B3081" w:rsidP="003B3081">
      <w:pPr>
        <w:pStyle w:val="PL"/>
      </w:pPr>
      <w:r>
        <w:t xml:space="preserve">    Impu:</w:t>
      </w:r>
    </w:p>
    <w:p w14:paraId="3901CF2E" w14:textId="77777777" w:rsidR="003B3081" w:rsidRDefault="003B3081" w:rsidP="003B3081">
      <w:pPr>
        <w:pStyle w:val="PL"/>
      </w:pPr>
      <w:r>
        <w:t xml:space="preserve">      type: string</w:t>
      </w:r>
    </w:p>
    <w:p w14:paraId="1575D768" w14:textId="77777777" w:rsidR="003B3081" w:rsidRDefault="003B3081" w:rsidP="003B3081">
      <w:pPr>
        <w:pStyle w:val="PL"/>
      </w:pPr>
      <w:r>
        <w:t xml:space="preserve">    Impi:</w:t>
      </w:r>
    </w:p>
    <w:p w14:paraId="64D56408" w14:textId="77777777" w:rsidR="003B3081" w:rsidRDefault="003B3081" w:rsidP="003B3081">
      <w:pPr>
        <w:pStyle w:val="PL"/>
      </w:pPr>
      <w:r>
        <w:t xml:space="preserve">      type: string</w:t>
      </w:r>
    </w:p>
    <w:p w14:paraId="696B6A09" w14:textId="77777777" w:rsidR="003B3081" w:rsidRDefault="003B3081" w:rsidP="003B3081">
      <w:pPr>
        <w:pStyle w:val="PL"/>
      </w:pPr>
    </w:p>
    <w:p w14:paraId="58CFC105" w14:textId="77777777" w:rsidR="003B3081" w:rsidRDefault="003B3081" w:rsidP="003B3081">
      <w:pPr>
        <w:pStyle w:val="PL"/>
      </w:pPr>
      <w:r>
        <w:t># ENUMS:</w:t>
      </w:r>
    </w:p>
    <w:p w14:paraId="352CD048" w14:textId="77777777" w:rsidR="003B3081" w:rsidRDefault="003B3081" w:rsidP="003B3081">
      <w:pPr>
        <w:pStyle w:val="PL"/>
      </w:pPr>
    </w:p>
    <w:p w14:paraId="133F307A" w14:textId="77777777" w:rsidR="003B3081" w:rsidRDefault="003B3081" w:rsidP="003B3081">
      <w:pPr>
        <w:pStyle w:val="PL"/>
      </w:pPr>
      <w:r>
        <w:t xml:space="preserve">    AuthorizationType:</w:t>
      </w:r>
    </w:p>
    <w:p w14:paraId="7A337562" w14:textId="77777777" w:rsidR="003B3081" w:rsidRDefault="003B3081" w:rsidP="003B3081">
      <w:pPr>
        <w:pStyle w:val="PL"/>
      </w:pPr>
      <w:r>
        <w:t xml:space="preserve">      anyOf:</w:t>
      </w:r>
    </w:p>
    <w:p w14:paraId="232B323B" w14:textId="77777777" w:rsidR="003B3081" w:rsidRDefault="003B3081" w:rsidP="003B3081">
      <w:pPr>
        <w:pStyle w:val="PL"/>
      </w:pPr>
      <w:r>
        <w:t xml:space="preserve">        - type: string</w:t>
      </w:r>
    </w:p>
    <w:p w14:paraId="4B32BE33" w14:textId="77777777" w:rsidR="003B3081" w:rsidRDefault="003B3081" w:rsidP="003B3081">
      <w:pPr>
        <w:pStyle w:val="PL"/>
      </w:pPr>
      <w:r>
        <w:t xml:space="preserve">          enum:</w:t>
      </w:r>
    </w:p>
    <w:p w14:paraId="74B79047" w14:textId="77777777" w:rsidR="003B3081" w:rsidRDefault="003B3081" w:rsidP="003B3081">
      <w:pPr>
        <w:pStyle w:val="PL"/>
      </w:pPr>
      <w:r>
        <w:t xml:space="preserve">          - REGISTRATION</w:t>
      </w:r>
    </w:p>
    <w:p w14:paraId="4126E742" w14:textId="77777777" w:rsidR="003B3081" w:rsidRDefault="003B3081" w:rsidP="003B3081">
      <w:pPr>
        <w:pStyle w:val="PL"/>
      </w:pPr>
      <w:r>
        <w:t xml:space="preserve">          - DEREGISTRATION</w:t>
      </w:r>
    </w:p>
    <w:p w14:paraId="0C82A55F" w14:textId="77777777" w:rsidR="003B3081" w:rsidRDefault="003B3081" w:rsidP="003B3081">
      <w:pPr>
        <w:pStyle w:val="PL"/>
      </w:pPr>
      <w:r>
        <w:t xml:space="preserve">        - type: string</w:t>
      </w:r>
    </w:p>
    <w:p w14:paraId="0B0EF18D" w14:textId="77777777" w:rsidR="003B3081" w:rsidRDefault="003B3081" w:rsidP="003B3081">
      <w:pPr>
        <w:pStyle w:val="PL"/>
      </w:pPr>
    </w:p>
    <w:p w14:paraId="57555F00" w14:textId="77777777" w:rsidR="003B3081" w:rsidRDefault="003B3081" w:rsidP="003B3081">
      <w:pPr>
        <w:pStyle w:val="PL"/>
      </w:pPr>
      <w:r>
        <w:t xml:space="preserve">    AuthorizationResult:</w:t>
      </w:r>
    </w:p>
    <w:p w14:paraId="012A665C" w14:textId="77777777" w:rsidR="003B3081" w:rsidRDefault="003B3081" w:rsidP="003B3081">
      <w:pPr>
        <w:pStyle w:val="PL"/>
      </w:pPr>
      <w:r>
        <w:t xml:space="preserve">      anyOf:</w:t>
      </w:r>
    </w:p>
    <w:p w14:paraId="52A5855A" w14:textId="77777777" w:rsidR="003B3081" w:rsidRDefault="003B3081" w:rsidP="003B3081">
      <w:pPr>
        <w:pStyle w:val="PL"/>
      </w:pPr>
      <w:r>
        <w:t xml:space="preserve">        - type: string</w:t>
      </w:r>
    </w:p>
    <w:p w14:paraId="32F9B4CD" w14:textId="77777777" w:rsidR="003B3081" w:rsidRDefault="003B3081" w:rsidP="003B3081">
      <w:pPr>
        <w:pStyle w:val="PL"/>
      </w:pPr>
      <w:r>
        <w:t xml:space="preserve">          enum:</w:t>
      </w:r>
    </w:p>
    <w:p w14:paraId="3099D904" w14:textId="77777777" w:rsidR="003B3081" w:rsidRDefault="003B3081" w:rsidP="003B3081">
      <w:pPr>
        <w:pStyle w:val="PL"/>
      </w:pPr>
      <w:r>
        <w:t xml:space="preserve">          - FIRST_REGISTRATION</w:t>
      </w:r>
    </w:p>
    <w:p w14:paraId="19273F4E" w14:textId="77777777" w:rsidR="003B3081" w:rsidRDefault="003B3081" w:rsidP="003B3081">
      <w:pPr>
        <w:pStyle w:val="PL"/>
      </w:pPr>
      <w:r>
        <w:t xml:space="preserve">          - SUBSEQUENT_REGISTRATION</w:t>
      </w:r>
    </w:p>
    <w:p w14:paraId="11B44671" w14:textId="77777777" w:rsidR="003B3081" w:rsidRPr="00A72279" w:rsidRDefault="003B3081" w:rsidP="003B3081">
      <w:pPr>
        <w:pStyle w:val="PL"/>
      </w:pPr>
      <w:r>
        <w:t xml:space="preserve">        - type: string</w:t>
      </w:r>
    </w:p>
    <w:p w14:paraId="08FB7759" w14:textId="321E512C" w:rsidR="009C4220" w:rsidRDefault="009C4220" w:rsidP="003E1037">
      <w:pPr>
        <w:pStyle w:val="PL"/>
        <w:rPr>
          <w:lang w:val="en-US"/>
        </w:rPr>
      </w:pPr>
    </w:p>
    <w:p w14:paraId="1CA903F7" w14:textId="7D991A1E" w:rsidR="008576B1" w:rsidRDefault="008576B1" w:rsidP="008576B1">
      <w:pPr>
        <w:pStyle w:val="PL"/>
        <w:rPr>
          <w:ins w:id="580" w:author="Cristina Ruiz" w:date="2020-02-14T18:53:00Z"/>
        </w:rPr>
      </w:pPr>
      <w:ins w:id="581" w:author="Cristina Ruiz" w:date="2020-02-14T18:53:00Z">
        <w:r>
          <w:t xml:space="preserve">    DeregistrationReasonCode:</w:t>
        </w:r>
      </w:ins>
    </w:p>
    <w:p w14:paraId="1B09C96A" w14:textId="77777777" w:rsidR="008576B1" w:rsidRDefault="008576B1" w:rsidP="008576B1">
      <w:pPr>
        <w:pStyle w:val="PL"/>
        <w:rPr>
          <w:ins w:id="582" w:author="Cristina Ruiz" w:date="2020-02-14T18:53:00Z"/>
        </w:rPr>
      </w:pPr>
      <w:ins w:id="583" w:author="Cristina Ruiz" w:date="2020-02-14T18:53:00Z">
        <w:r>
          <w:t xml:space="preserve">      anyOf:</w:t>
        </w:r>
      </w:ins>
    </w:p>
    <w:p w14:paraId="6180A133" w14:textId="77777777" w:rsidR="008576B1" w:rsidRDefault="008576B1" w:rsidP="008576B1">
      <w:pPr>
        <w:pStyle w:val="PL"/>
        <w:rPr>
          <w:ins w:id="584" w:author="Cristina Ruiz" w:date="2020-02-14T18:53:00Z"/>
        </w:rPr>
      </w:pPr>
      <w:ins w:id="585" w:author="Cristina Ruiz" w:date="2020-02-14T18:53:00Z">
        <w:r>
          <w:t xml:space="preserve">        - type: string</w:t>
        </w:r>
      </w:ins>
    </w:p>
    <w:p w14:paraId="1EB51C7D" w14:textId="77777777" w:rsidR="008576B1" w:rsidRDefault="008576B1" w:rsidP="008576B1">
      <w:pPr>
        <w:pStyle w:val="PL"/>
        <w:rPr>
          <w:ins w:id="586" w:author="Cristina Ruiz" w:date="2020-02-14T18:53:00Z"/>
        </w:rPr>
      </w:pPr>
      <w:ins w:id="587" w:author="Cristina Ruiz" w:date="2020-02-14T18:53:00Z">
        <w:r>
          <w:t xml:space="preserve">          enum:</w:t>
        </w:r>
      </w:ins>
    </w:p>
    <w:p w14:paraId="25129DA9" w14:textId="5F80F4A6" w:rsidR="008576B1" w:rsidRDefault="008576B1" w:rsidP="008576B1">
      <w:pPr>
        <w:pStyle w:val="PL"/>
        <w:rPr>
          <w:ins w:id="588" w:author="Cristina Ruiz" w:date="2020-02-14T18:53:00Z"/>
        </w:rPr>
      </w:pPr>
      <w:ins w:id="589" w:author="Cristina Ruiz" w:date="2020-02-14T18:53:00Z">
        <w:r>
          <w:t xml:space="preserve">          - </w:t>
        </w:r>
      </w:ins>
      <w:ins w:id="590" w:author="Cristina Ruiz" w:date="2020-02-14T18:54:00Z">
        <w:r w:rsidR="006A2D9A" w:rsidRPr="003B5446">
          <w:t>PERMANENT_TERMINATION</w:t>
        </w:r>
      </w:ins>
    </w:p>
    <w:p w14:paraId="4FD24820" w14:textId="3E9F4359" w:rsidR="006A2D9A" w:rsidRDefault="008576B1" w:rsidP="008576B1">
      <w:pPr>
        <w:pStyle w:val="PL"/>
        <w:rPr>
          <w:ins w:id="591" w:author="Cristina Ruiz" w:date="2020-02-14T18:54:00Z"/>
        </w:rPr>
      </w:pPr>
      <w:ins w:id="592" w:author="Cristina Ruiz" w:date="2020-02-14T18:53:00Z">
        <w:r>
          <w:t xml:space="preserve">          - </w:t>
        </w:r>
      </w:ins>
      <w:ins w:id="593" w:author="Cristina Ruiz" w:date="2020-02-14T18:54:00Z">
        <w:r w:rsidR="006A2D9A" w:rsidRPr="003B5446">
          <w:t>NEW_SERVER_ASSIGNED</w:t>
        </w:r>
      </w:ins>
    </w:p>
    <w:p w14:paraId="7EE78A51" w14:textId="4E78B81C" w:rsidR="006A2D9A" w:rsidRDefault="006A2D9A" w:rsidP="008576B1">
      <w:pPr>
        <w:pStyle w:val="PL"/>
        <w:rPr>
          <w:ins w:id="594" w:author="Cristina Ruiz" w:date="2020-02-14T18:53:00Z"/>
        </w:rPr>
      </w:pPr>
      <w:ins w:id="595" w:author="Cristina Ruiz" w:date="2020-02-14T18:54:00Z">
        <w:r>
          <w:t xml:space="preserve">          - </w:t>
        </w:r>
      </w:ins>
      <w:ins w:id="596" w:author="Cristina Ruiz" w:date="2020-02-14T18:55:00Z">
        <w:r w:rsidRPr="003B5446">
          <w:t>REMOVE_S-CSCF</w:t>
        </w:r>
      </w:ins>
    </w:p>
    <w:p w14:paraId="1C540E10" w14:textId="77777777" w:rsidR="008576B1" w:rsidRPr="00A72279" w:rsidRDefault="008576B1" w:rsidP="008576B1">
      <w:pPr>
        <w:pStyle w:val="PL"/>
        <w:rPr>
          <w:ins w:id="597" w:author="Cristina Ruiz" w:date="2020-02-14T18:53:00Z"/>
        </w:rPr>
      </w:pPr>
      <w:ins w:id="598" w:author="Cristina Ruiz" w:date="2020-02-14T18:53:00Z">
        <w:r>
          <w:t xml:space="preserve">        - type: string</w:t>
        </w:r>
      </w:ins>
    </w:p>
    <w:p w14:paraId="501CD588" w14:textId="77777777" w:rsidR="009C4220" w:rsidRDefault="009C4220" w:rsidP="003E1037">
      <w:pPr>
        <w:pStyle w:val="PL"/>
        <w:rPr>
          <w:lang w:val="en-US"/>
        </w:rPr>
      </w:pPr>
    </w:p>
    <w:p w14:paraId="213B78E4" w14:textId="77777777" w:rsidR="009C4220" w:rsidRDefault="009C4220" w:rsidP="003E1037">
      <w:pPr>
        <w:pStyle w:val="PL"/>
        <w:rPr>
          <w:lang w:val="en-US"/>
        </w:rPr>
      </w:pPr>
    </w:p>
    <w:p w14:paraId="5444F87F" w14:textId="77777777" w:rsidR="00212E2E" w:rsidRDefault="00212E2E" w:rsidP="00CA64AB">
      <w:pPr>
        <w:pStyle w:val="PL"/>
      </w:pPr>
    </w:p>
    <w:bookmarkEnd w:id="3"/>
    <w:p w14:paraId="4D6BE900" w14:textId="3E626664" w:rsidR="001E41F3" w:rsidRPr="00E57EB1" w:rsidRDefault="00E51592" w:rsidP="00E5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End of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sectPr w:rsidR="001E41F3" w:rsidRPr="00E57EB1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F1A8C" w14:textId="77777777" w:rsidR="002D4701" w:rsidRDefault="002D4701">
      <w:r>
        <w:separator/>
      </w:r>
    </w:p>
  </w:endnote>
  <w:endnote w:type="continuationSeparator" w:id="0">
    <w:p w14:paraId="6C95B884" w14:textId="77777777" w:rsidR="002D4701" w:rsidRDefault="002D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295BC" w14:textId="77777777" w:rsidR="002D4701" w:rsidRDefault="002D4701">
      <w:r>
        <w:separator/>
      </w:r>
    </w:p>
  </w:footnote>
  <w:footnote w:type="continuationSeparator" w:id="0">
    <w:p w14:paraId="31A64F1A" w14:textId="77777777" w:rsidR="002D4701" w:rsidRDefault="002D4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A14C8" w14:textId="77777777" w:rsidR="009463C7" w:rsidRDefault="00946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84589" w14:textId="77777777" w:rsidR="009463C7" w:rsidRDefault="009463C7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19A38" w14:textId="77777777" w:rsidR="009463C7" w:rsidRDefault="00946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47CB9"/>
    <w:multiLevelType w:val="hybridMultilevel"/>
    <w:tmpl w:val="4B28C5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6786E"/>
    <w:multiLevelType w:val="singleLevel"/>
    <w:tmpl w:val="B25CF62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" w15:restartNumberingAfterBreak="0">
    <w:nsid w:val="197B3909"/>
    <w:multiLevelType w:val="hybridMultilevel"/>
    <w:tmpl w:val="1BD03DE6"/>
    <w:lvl w:ilvl="0" w:tplc="B48C1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5A4EDC"/>
    <w:multiLevelType w:val="hybridMultilevel"/>
    <w:tmpl w:val="48F8D2AE"/>
    <w:lvl w:ilvl="0" w:tplc="691484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F17CA"/>
    <w:multiLevelType w:val="hybridMultilevel"/>
    <w:tmpl w:val="2AE276F2"/>
    <w:lvl w:ilvl="0" w:tplc="B7EEBC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983546"/>
    <w:multiLevelType w:val="hybridMultilevel"/>
    <w:tmpl w:val="D5A80746"/>
    <w:lvl w:ilvl="0" w:tplc="D6F2A7B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42A318BE"/>
    <w:multiLevelType w:val="hybridMultilevel"/>
    <w:tmpl w:val="DE5631D6"/>
    <w:lvl w:ilvl="0" w:tplc="22CEB5F4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3F157C3"/>
    <w:multiLevelType w:val="hybridMultilevel"/>
    <w:tmpl w:val="4CDCFC5C"/>
    <w:lvl w:ilvl="0" w:tplc="691484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520CA"/>
    <w:multiLevelType w:val="hybridMultilevel"/>
    <w:tmpl w:val="1398050E"/>
    <w:lvl w:ilvl="0" w:tplc="458ED0B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ristina Ruiz">
    <w15:presenceInfo w15:providerId="AD" w15:userId="S::cristina.ruiz@ericsson.com::f91d0654-96a0-4276-8039-0e785b526f61"/>
  </w15:person>
  <w15:person w15:author="Ericsson User-v1">
    <w15:presenceInfo w15:providerId="None" w15:userId="Ericsson User-v1"/>
  </w15:person>
  <w15:person w15:author="Many">
    <w15:presenceInfo w15:providerId="None" w15:userId="Ma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9DE"/>
    <w:rsid w:val="0001676A"/>
    <w:rsid w:val="00017885"/>
    <w:rsid w:val="00020E1B"/>
    <w:rsid w:val="00022E4A"/>
    <w:rsid w:val="00030D43"/>
    <w:rsid w:val="000317AB"/>
    <w:rsid w:val="00033BBA"/>
    <w:rsid w:val="000468A1"/>
    <w:rsid w:val="00051AD4"/>
    <w:rsid w:val="00051C2D"/>
    <w:rsid w:val="0005413A"/>
    <w:rsid w:val="000575AC"/>
    <w:rsid w:val="00063691"/>
    <w:rsid w:val="00066D01"/>
    <w:rsid w:val="00085D8F"/>
    <w:rsid w:val="00092DF0"/>
    <w:rsid w:val="000947C9"/>
    <w:rsid w:val="00095894"/>
    <w:rsid w:val="000A1A41"/>
    <w:rsid w:val="000A1D9E"/>
    <w:rsid w:val="000A3A8B"/>
    <w:rsid w:val="000A6394"/>
    <w:rsid w:val="000A75C2"/>
    <w:rsid w:val="000B045E"/>
    <w:rsid w:val="000B6A4E"/>
    <w:rsid w:val="000C038A"/>
    <w:rsid w:val="000C5133"/>
    <w:rsid w:val="000C6598"/>
    <w:rsid w:val="000C6D82"/>
    <w:rsid w:val="000D0F2F"/>
    <w:rsid w:val="000D2938"/>
    <w:rsid w:val="000E50B9"/>
    <w:rsid w:val="000F0341"/>
    <w:rsid w:val="000F03BB"/>
    <w:rsid w:val="000F0873"/>
    <w:rsid w:val="000F2525"/>
    <w:rsid w:val="000F41AE"/>
    <w:rsid w:val="000F6D77"/>
    <w:rsid w:val="00107511"/>
    <w:rsid w:val="00107586"/>
    <w:rsid w:val="001114C2"/>
    <w:rsid w:val="00112EFB"/>
    <w:rsid w:val="00113DC1"/>
    <w:rsid w:val="001223BB"/>
    <w:rsid w:val="0012750E"/>
    <w:rsid w:val="00130593"/>
    <w:rsid w:val="00132820"/>
    <w:rsid w:val="00134C17"/>
    <w:rsid w:val="001425D3"/>
    <w:rsid w:val="001427E3"/>
    <w:rsid w:val="00144405"/>
    <w:rsid w:val="00144D9E"/>
    <w:rsid w:val="00145283"/>
    <w:rsid w:val="00145D43"/>
    <w:rsid w:val="001521BB"/>
    <w:rsid w:val="00152EF5"/>
    <w:rsid w:val="00155B6D"/>
    <w:rsid w:val="0015769D"/>
    <w:rsid w:val="00157E5C"/>
    <w:rsid w:val="00162D26"/>
    <w:rsid w:val="00164E95"/>
    <w:rsid w:val="00171C04"/>
    <w:rsid w:val="001725C7"/>
    <w:rsid w:val="001829F8"/>
    <w:rsid w:val="00192C46"/>
    <w:rsid w:val="001A171A"/>
    <w:rsid w:val="001A2B20"/>
    <w:rsid w:val="001A693C"/>
    <w:rsid w:val="001A6EA1"/>
    <w:rsid w:val="001A7B60"/>
    <w:rsid w:val="001B493F"/>
    <w:rsid w:val="001B7A65"/>
    <w:rsid w:val="001C5149"/>
    <w:rsid w:val="001C5D92"/>
    <w:rsid w:val="001D68FD"/>
    <w:rsid w:val="001E22AA"/>
    <w:rsid w:val="001E41F3"/>
    <w:rsid w:val="001E730E"/>
    <w:rsid w:val="001F0A1E"/>
    <w:rsid w:val="001F3E03"/>
    <w:rsid w:val="001F5275"/>
    <w:rsid w:val="001F6EEE"/>
    <w:rsid w:val="00204207"/>
    <w:rsid w:val="0021185B"/>
    <w:rsid w:val="00212537"/>
    <w:rsid w:val="00212E2E"/>
    <w:rsid w:val="002137D9"/>
    <w:rsid w:val="00214686"/>
    <w:rsid w:val="0022089E"/>
    <w:rsid w:val="0022118C"/>
    <w:rsid w:val="00222549"/>
    <w:rsid w:val="002239D7"/>
    <w:rsid w:val="00232EF0"/>
    <w:rsid w:val="00234ACA"/>
    <w:rsid w:val="00234D12"/>
    <w:rsid w:val="00235EB5"/>
    <w:rsid w:val="00237267"/>
    <w:rsid w:val="002426C7"/>
    <w:rsid w:val="0026004D"/>
    <w:rsid w:val="00272981"/>
    <w:rsid w:val="00275D12"/>
    <w:rsid w:val="002852C6"/>
    <w:rsid w:val="002860C4"/>
    <w:rsid w:val="00291082"/>
    <w:rsid w:val="00292D54"/>
    <w:rsid w:val="00293621"/>
    <w:rsid w:val="002A01CC"/>
    <w:rsid w:val="002B1D55"/>
    <w:rsid w:val="002B234A"/>
    <w:rsid w:val="002B5741"/>
    <w:rsid w:val="002C599A"/>
    <w:rsid w:val="002D4701"/>
    <w:rsid w:val="002D4D96"/>
    <w:rsid w:val="002E1E10"/>
    <w:rsid w:val="002F6626"/>
    <w:rsid w:val="00300D8A"/>
    <w:rsid w:val="003015B7"/>
    <w:rsid w:val="003048CE"/>
    <w:rsid w:val="00305409"/>
    <w:rsid w:val="003061FB"/>
    <w:rsid w:val="003065FC"/>
    <w:rsid w:val="00314D45"/>
    <w:rsid w:val="0031619E"/>
    <w:rsid w:val="00320D00"/>
    <w:rsid w:val="003220DF"/>
    <w:rsid w:val="00326B53"/>
    <w:rsid w:val="00331B86"/>
    <w:rsid w:val="00341899"/>
    <w:rsid w:val="003544BD"/>
    <w:rsid w:val="00355438"/>
    <w:rsid w:val="0036598D"/>
    <w:rsid w:val="003666EF"/>
    <w:rsid w:val="00376D85"/>
    <w:rsid w:val="00377EAE"/>
    <w:rsid w:val="003823D4"/>
    <w:rsid w:val="00387D98"/>
    <w:rsid w:val="003964BC"/>
    <w:rsid w:val="0039749B"/>
    <w:rsid w:val="003A1FDB"/>
    <w:rsid w:val="003A20EF"/>
    <w:rsid w:val="003B3081"/>
    <w:rsid w:val="003B4385"/>
    <w:rsid w:val="003C3580"/>
    <w:rsid w:val="003C49E9"/>
    <w:rsid w:val="003C54A0"/>
    <w:rsid w:val="003C6947"/>
    <w:rsid w:val="003D6DA0"/>
    <w:rsid w:val="003E0678"/>
    <w:rsid w:val="003E1037"/>
    <w:rsid w:val="003E1A36"/>
    <w:rsid w:val="003F0DEA"/>
    <w:rsid w:val="003F213F"/>
    <w:rsid w:val="003F52FC"/>
    <w:rsid w:val="004023AA"/>
    <w:rsid w:val="0040333D"/>
    <w:rsid w:val="00405B90"/>
    <w:rsid w:val="00407296"/>
    <w:rsid w:val="0041015F"/>
    <w:rsid w:val="00411131"/>
    <w:rsid w:val="004242F1"/>
    <w:rsid w:val="00424C4A"/>
    <w:rsid w:val="004272E9"/>
    <w:rsid w:val="0043154E"/>
    <w:rsid w:val="00433E0C"/>
    <w:rsid w:val="00440BB7"/>
    <w:rsid w:val="00441A6A"/>
    <w:rsid w:val="0044360A"/>
    <w:rsid w:val="0045245D"/>
    <w:rsid w:val="004631C6"/>
    <w:rsid w:val="004642B9"/>
    <w:rsid w:val="004800BE"/>
    <w:rsid w:val="004805EF"/>
    <w:rsid w:val="00482FA3"/>
    <w:rsid w:val="004873C6"/>
    <w:rsid w:val="0049011F"/>
    <w:rsid w:val="00490CE5"/>
    <w:rsid w:val="004A36DB"/>
    <w:rsid w:val="004A415A"/>
    <w:rsid w:val="004A4CD7"/>
    <w:rsid w:val="004B0A4E"/>
    <w:rsid w:val="004B13A3"/>
    <w:rsid w:val="004B6243"/>
    <w:rsid w:val="004B75B7"/>
    <w:rsid w:val="004C1ECA"/>
    <w:rsid w:val="004C2D73"/>
    <w:rsid w:val="004D20D2"/>
    <w:rsid w:val="004D2FF9"/>
    <w:rsid w:val="004D46CA"/>
    <w:rsid w:val="004D60B9"/>
    <w:rsid w:val="004E1660"/>
    <w:rsid w:val="004E16AA"/>
    <w:rsid w:val="004F35E4"/>
    <w:rsid w:val="004F4D57"/>
    <w:rsid w:val="004F592D"/>
    <w:rsid w:val="004F5B88"/>
    <w:rsid w:val="004F6486"/>
    <w:rsid w:val="004F671C"/>
    <w:rsid w:val="004F7532"/>
    <w:rsid w:val="005062A6"/>
    <w:rsid w:val="00512610"/>
    <w:rsid w:val="0051580D"/>
    <w:rsid w:val="00523697"/>
    <w:rsid w:val="00524751"/>
    <w:rsid w:val="005249A9"/>
    <w:rsid w:val="005313AC"/>
    <w:rsid w:val="00535459"/>
    <w:rsid w:val="0053680C"/>
    <w:rsid w:val="00544608"/>
    <w:rsid w:val="0054584B"/>
    <w:rsid w:val="00556158"/>
    <w:rsid w:val="00563B92"/>
    <w:rsid w:val="0056642E"/>
    <w:rsid w:val="00567CC0"/>
    <w:rsid w:val="005713DA"/>
    <w:rsid w:val="00571886"/>
    <w:rsid w:val="0057251F"/>
    <w:rsid w:val="00572F7C"/>
    <w:rsid w:val="0057384F"/>
    <w:rsid w:val="005738A8"/>
    <w:rsid w:val="0057433A"/>
    <w:rsid w:val="005743ED"/>
    <w:rsid w:val="00574F60"/>
    <w:rsid w:val="00575A3C"/>
    <w:rsid w:val="00575C5B"/>
    <w:rsid w:val="00577974"/>
    <w:rsid w:val="00592316"/>
    <w:rsid w:val="00592907"/>
    <w:rsid w:val="00592D74"/>
    <w:rsid w:val="005965C3"/>
    <w:rsid w:val="005A1899"/>
    <w:rsid w:val="005A3A7C"/>
    <w:rsid w:val="005B3E25"/>
    <w:rsid w:val="005C3DC3"/>
    <w:rsid w:val="005C47A2"/>
    <w:rsid w:val="005D01FA"/>
    <w:rsid w:val="005D6074"/>
    <w:rsid w:val="005D638B"/>
    <w:rsid w:val="005E22B3"/>
    <w:rsid w:val="005E2C44"/>
    <w:rsid w:val="005E45E7"/>
    <w:rsid w:val="005F2C4D"/>
    <w:rsid w:val="005F5A7B"/>
    <w:rsid w:val="005F709B"/>
    <w:rsid w:val="006020E4"/>
    <w:rsid w:val="006064A4"/>
    <w:rsid w:val="00610EC1"/>
    <w:rsid w:val="006133FE"/>
    <w:rsid w:val="00621188"/>
    <w:rsid w:val="00622647"/>
    <w:rsid w:val="00624E21"/>
    <w:rsid w:val="006257ED"/>
    <w:rsid w:val="00631353"/>
    <w:rsid w:val="006343A8"/>
    <w:rsid w:val="006358FD"/>
    <w:rsid w:val="006362B8"/>
    <w:rsid w:val="00637497"/>
    <w:rsid w:val="0063759D"/>
    <w:rsid w:val="006436E8"/>
    <w:rsid w:val="00643924"/>
    <w:rsid w:val="00653AA3"/>
    <w:rsid w:val="006543E1"/>
    <w:rsid w:val="00656691"/>
    <w:rsid w:val="0068076B"/>
    <w:rsid w:val="006829BD"/>
    <w:rsid w:val="00695808"/>
    <w:rsid w:val="006A0199"/>
    <w:rsid w:val="006A1C87"/>
    <w:rsid w:val="006A2B4F"/>
    <w:rsid w:val="006A2D9A"/>
    <w:rsid w:val="006A445A"/>
    <w:rsid w:val="006A5622"/>
    <w:rsid w:val="006B46FB"/>
    <w:rsid w:val="006D02E6"/>
    <w:rsid w:val="006D0B09"/>
    <w:rsid w:val="006D6B24"/>
    <w:rsid w:val="006E21FB"/>
    <w:rsid w:val="006E5EF2"/>
    <w:rsid w:val="006E641B"/>
    <w:rsid w:val="006E6F55"/>
    <w:rsid w:val="006F197D"/>
    <w:rsid w:val="00702028"/>
    <w:rsid w:val="0070608D"/>
    <w:rsid w:val="007109E1"/>
    <w:rsid w:val="0072370B"/>
    <w:rsid w:val="00724C8C"/>
    <w:rsid w:val="00732B67"/>
    <w:rsid w:val="00741615"/>
    <w:rsid w:val="00744EE7"/>
    <w:rsid w:val="007459CC"/>
    <w:rsid w:val="00747E75"/>
    <w:rsid w:val="0075485A"/>
    <w:rsid w:val="00755032"/>
    <w:rsid w:val="00766C1B"/>
    <w:rsid w:val="00770E57"/>
    <w:rsid w:val="007801B5"/>
    <w:rsid w:val="0078661D"/>
    <w:rsid w:val="00791708"/>
    <w:rsid w:val="0079220F"/>
    <w:rsid w:val="007922C3"/>
    <w:rsid w:val="00792342"/>
    <w:rsid w:val="00795933"/>
    <w:rsid w:val="00797ED2"/>
    <w:rsid w:val="007A0977"/>
    <w:rsid w:val="007A6BC2"/>
    <w:rsid w:val="007B369A"/>
    <w:rsid w:val="007B512A"/>
    <w:rsid w:val="007C2097"/>
    <w:rsid w:val="007D0C42"/>
    <w:rsid w:val="007D6A07"/>
    <w:rsid w:val="007E417A"/>
    <w:rsid w:val="007E7E59"/>
    <w:rsid w:val="007F1133"/>
    <w:rsid w:val="007F400D"/>
    <w:rsid w:val="007F6799"/>
    <w:rsid w:val="008006E9"/>
    <w:rsid w:val="00802C87"/>
    <w:rsid w:val="00804C00"/>
    <w:rsid w:val="0081683D"/>
    <w:rsid w:val="008231D8"/>
    <w:rsid w:val="008239B9"/>
    <w:rsid w:val="008279FA"/>
    <w:rsid w:val="008318E7"/>
    <w:rsid w:val="008373DD"/>
    <w:rsid w:val="00840636"/>
    <w:rsid w:val="00841B05"/>
    <w:rsid w:val="008430DD"/>
    <w:rsid w:val="008503A8"/>
    <w:rsid w:val="00856EAA"/>
    <w:rsid w:val="008576B1"/>
    <w:rsid w:val="00857AA0"/>
    <w:rsid w:val="008626E7"/>
    <w:rsid w:val="00870EE7"/>
    <w:rsid w:val="008759EA"/>
    <w:rsid w:val="00876DE9"/>
    <w:rsid w:val="00880634"/>
    <w:rsid w:val="008817D6"/>
    <w:rsid w:val="00883227"/>
    <w:rsid w:val="0088423E"/>
    <w:rsid w:val="00885DF6"/>
    <w:rsid w:val="008901FE"/>
    <w:rsid w:val="00895AED"/>
    <w:rsid w:val="008974B4"/>
    <w:rsid w:val="0089761A"/>
    <w:rsid w:val="008A2B3B"/>
    <w:rsid w:val="008A3A4F"/>
    <w:rsid w:val="008A3D13"/>
    <w:rsid w:val="008A608F"/>
    <w:rsid w:val="008A6166"/>
    <w:rsid w:val="008A6FB1"/>
    <w:rsid w:val="008B4295"/>
    <w:rsid w:val="008C2CB8"/>
    <w:rsid w:val="008C31E6"/>
    <w:rsid w:val="008D161A"/>
    <w:rsid w:val="008D2647"/>
    <w:rsid w:val="008E125E"/>
    <w:rsid w:val="008E1F2B"/>
    <w:rsid w:val="008E652B"/>
    <w:rsid w:val="008F37EA"/>
    <w:rsid w:val="008F686C"/>
    <w:rsid w:val="0091300B"/>
    <w:rsid w:val="009142E6"/>
    <w:rsid w:val="00916593"/>
    <w:rsid w:val="009209A0"/>
    <w:rsid w:val="00923F1B"/>
    <w:rsid w:val="00927D22"/>
    <w:rsid w:val="00933934"/>
    <w:rsid w:val="0093461F"/>
    <w:rsid w:val="00940FD8"/>
    <w:rsid w:val="0094434E"/>
    <w:rsid w:val="00945EFD"/>
    <w:rsid w:val="009463C7"/>
    <w:rsid w:val="00946D29"/>
    <w:rsid w:val="00950D6D"/>
    <w:rsid w:val="009546E2"/>
    <w:rsid w:val="009548F9"/>
    <w:rsid w:val="0095624C"/>
    <w:rsid w:val="0096760F"/>
    <w:rsid w:val="0097004E"/>
    <w:rsid w:val="009777D9"/>
    <w:rsid w:val="009824C7"/>
    <w:rsid w:val="00986188"/>
    <w:rsid w:val="00990205"/>
    <w:rsid w:val="009906B0"/>
    <w:rsid w:val="00991B88"/>
    <w:rsid w:val="00995D42"/>
    <w:rsid w:val="009A0534"/>
    <w:rsid w:val="009A26E0"/>
    <w:rsid w:val="009A37BE"/>
    <w:rsid w:val="009A4248"/>
    <w:rsid w:val="009A4C58"/>
    <w:rsid w:val="009A579D"/>
    <w:rsid w:val="009A780D"/>
    <w:rsid w:val="009C0B74"/>
    <w:rsid w:val="009C3C3C"/>
    <w:rsid w:val="009C4220"/>
    <w:rsid w:val="009D0481"/>
    <w:rsid w:val="009D2DB0"/>
    <w:rsid w:val="009D43D3"/>
    <w:rsid w:val="009D6D7B"/>
    <w:rsid w:val="009E3297"/>
    <w:rsid w:val="009E5038"/>
    <w:rsid w:val="009E63FF"/>
    <w:rsid w:val="009F37A2"/>
    <w:rsid w:val="009F734F"/>
    <w:rsid w:val="00A01F5B"/>
    <w:rsid w:val="00A026AE"/>
    <w:rsid w:val="00A03334"/>
    <w:rsid w:val="00A0796E"/>
    <w:rsid w:val="00A1078E"/>
    <w:rsid w:val="00A10CFC"/>
    <w:rsid w:val="00A12617"/>
    <w:rsid w:val="00A129DE"/>
    <w:rsid w:val="00A13EBD"/>
    <w:rsid w:val="00A14112"/>
    <w:rsid w:val="00A1634A"/>
    <w:rsid w:val="00A17D00"/>
    <w:rsid w:val="00A2286B"/>
    <w:rsid w:val="00A246B6"/>
    <w:rsid w:val="00A24ED4"/>
    <w:rsid w:val="00A24FEF"/>
    <w:rsid w:val="00A3015D"/>
    <w:rsid w:val="00A31C1E"/>
    <w:rsid w:val="00A31C4E"/>
    <w:rsid w:val="00A33245"/>
    <w:rsid w:val="00A36474"/>
    <w:rsid w:val="00A47E70"/>
    <w:rsid w:val="00A55EB3"/>
    <w:rsid w:val="00A610FC"/>
    <w:rsid w:val="00A6469A"/>
    <w:rsid w:val="00A748E5"/>
    <w:rsid w:val="00A75AC5"/>
    <w:rsid w:val="00A7671C"/>
    <w:rsid w:val="00A840DE"/>
    <w:rsid w:val="00A94263"/>
    <w:rsid w:val="00A94D94"/>
    <w:rsid w:val="00A9660B"/>
    <w:rsid w:val="00AA1AB5"/>
    <w:rsid w:val="00AA3511"/>
    <w:rsid w:val="00AA3753"/>
    <w:rsid w:val="00AA5378"/>
    <w:rsid w:val="00AA580B"/>
    <w:rsid w:val="00AA7F04"/>
    <w:rsid w:val="00AB43BC"/>
    <w:rsid w:val="00AB54B5"/>
    <w:rsid w:val="00AD1CD8"/>
    <w:rsid w:val="00AD22C0"/>
    <w:rsid w:val="00AE24DA"/>
    <w:rsid w:val="00AE34FD"/>
    <w:rsid w:val="00AF0FA8"/>
    <w:rsid w:val="00AF5BD6"/>
    <w:rsid w:val="00B01707"/>
    <w:rsid w:val="00B02222"/>
    <w:rsid w:val="00B03B90"/>
    <w:rsid w:val="00B134A9"/>
    <w:rsid w:val="00B13AF3"/>
    <w:rsid w:val="00B202B7"/>
    <w:rsid w:val="00B21366"/>
    <w:rsid w:val="00B23028"/>
    <w:rsid w:val="00B24487"/>
    <w:rsid w:val="00B258BB"/>
    <w:rsid w:val="00B2774C"/>
    <w:rsid w:val="00B3330F"/>
    <w:rsid w:val="00B33AA9"/>
    <w:rsid w:val="00B37476"/>
    <w:rsid w:val="00B41AE5"/>
    <w:rsid w:val="00B46000"/>
    <w:rsid w:val="00B54C70"/>
    <w:rsid w:val="00B5596D"/>
    <w:rsid w:val="00B55BC7"/>
    <w:rsid w:val="00B579CC"/>
    <w:rsid w:val="00B57D9D"/>
    <w:rsid w:val="00B62325"/>
    <w:rsid w:val="00B62463"/>
    <w:rsid w:val="00B67B97"/>
    <w:rsid w:val="00B70919"/>
    <w:rsid w:val="00B74E3B"/>
    <w:rsid w:val="00B80EF2"/>
    <w:rsid w:val="00B940EF"/>
    <w:rsid w:val="00B95E68"/>
    <w:rsid w:val="00B968C8"/>
    <w:rsid w:val="00BA0382"/>
    <w:rsid w:val="00BA2801"/>
    <w:rsid w:val="00BA2ED1"/>
    <w:rsid w:val="00BA3EC5"/>
    <w:rsid w:val="00BA5E00"/>
    <w:rsid w:val="00BB2FEE"/>
    <w:rsid w:val="00BB5DFC"/>
    <w:rsid w:val="00BB7E31"/>
    <w:rsid w:val="00BC3776"/>
    <w:rsid w:val="00BC3D8B"/>
    <w:rsid w:val="00BD279D"/>
    <w:rsid w:val="00BD6BB8"/>
    <w:rsid w:val="00BE5111"/>
    <w:rsid w:val="00BE6E5E"/>
    <w:rsid w:val="00BF4476"/>
    <w:rsid w:val="00C0122A"/>
    <w:rsid w:val="00C01E88"/>
    <w:rsid w:val="00C0216C"/>
    <w:rsid w:val="00C02C5F"/>
    <w:rsid w:val="00C10E43"/>
    <w:rsid w:val="00C1134C"/>
    <w:rsid w:val="00C13400"/>
    <w:rsid w:val="00C172BF"/>
    <w:rsid w:val="00C30EC7"/>
    <w:rsid w:val="00C43D4C"/>
    <w:rsid w:val="00C475AF"/>
    <w:rsid w:val="00C6039B"/>
    <w:rsid w:val="00C62332"/>
    <w:rsid w:val="00C77A22"/>
    <w:rsid w:val="00C81210"/>
    <w:rsid w:val="00C817FD"/>
    <w:rsid w:val="00C84C9E"/>
    <w:rsid w:val="00C95985"/>
    <w:rsid w:val="00C97413"/>
    <w:rsid w:val="00CA3D7E"/>
    <w:rsid w:val="00CA64AB"/>
    <w:rsid w:val="00CC5026"/>
    <w:rsid w:val="00CC527A"/>
    <w:rsid w:val="00CD0935"/>
    <w:rsid w:val="00CD404E"/>
    <w:rsid w:val="00CD6FC7"/>
    <w:rsid w:val="00CE6917"/>
    <w:rsid w:val="00D01CF5"/>
    <w:rsid w:val="00D03F9A"/>
    <w:rsid w:val="00D07D0F"/>
    <w:rsid w:val="00D129E7"/>
    <w:rsid w:val="00D1448A"/>
    <w:rsid w:val="00D15A65"/>
    <w:rsid w:val="00D16602"/>
    <w:rsid w:val="00D1731A"/>
    <w:rsid w:val="00D17B9E"/>
    <w:rsid w:val="00D2227D"/>
    <w:rsid w:val="00D24189"/>
    <w:rsid w:val="00D509E7"/>
    <w:rsid w:val="00D62936"/>
    <w:rsid w:val="00D7174B"/>
    <w:rsid w:val="00D74F12"/>
    <w:rsid w:val="00D85EE4"/>
    <w:rsid w:val="00D863A5"/>
    <w:rsid w:val="00D9184A"/>
    <w:rsid w:val="00DA169D"/>
    <w:rsid w:val="00DA2EA4"/>
    <w:rsid w:val="00DC1C88"/>
    <w:rsid w:val="00DC2581"/>
    <w:rsid w:val="00DC64EF"/>
    <w:rsid w:val="00DC6E96"/>
    <w:rsid w:val="00DD4263"/>
    <w:rsid w:val="00DD46A5"/>
    <w:rsid w:val="00DE12BF"/>
    <w:rsid w:val="00DE1709"/>
    <w:rsid w:val="00DE34CF"/>
    <w:rsid w:val="00DE4D83"/>
    <w:rsid w:val="00DF0BE0"/>
    <w:rsid w:val="00DF0C38"/>
    <w:rsid w:val="00E02549"/>
    <w:rsid w:val="00E17052"/>
    <w:rsid w:val="00E20CF8"/>
    <w:rsid w:val="00E24CC3"/>
    <w:rsid w:val="00E3096F"/>
    <w:rsid w:val="00E32A64"/>
    <w:rsid w:val="00E32F29"/>
    <w:rsid w:val="00E37CC3"/>
    <w:rsid w:val="00E51085"/>
    <w:rsid w:val="00E51592"/>
    <w:rsid w:val="00E57EB1"/>
    <w:rsid w:val="00E61CAE"/>
    <w:rsid w:val="00E652D1"/>
    <w:rsid w:val="00E705D7"/>
    <w:rsid w:val="00E71A96"/>
    <w:rsid w:val="00E87F42"/>
    <w:rsid w:val="00E93606"/>
    <w:rsid w:val="00E952AF"/>
    <w:rsid w:val="00E97FF8"/>
    <w:rsid w:val="00EA2944"/>
    <w:rsid w:val="00EA63EA"/>
    <w:rsid w:val="00EA7FE1"/>
    <w:rsid w:val="00EB3888"/>
    <w:rsid w:val="00EB56E2"/>
    <w:rsid w:val="00EC13D0"/>
    <w:rsid w:val="00EC31DB"/>
    <w:rsid w:val="00EC6725"/>
    <w:rsid w:val="00EC6E23"/>
    <w:rsid w:val="00ED6F46"/>
    <w:rsid w:val="00EE258C"/>
    <w:rsid w:val="00EE7D7C"/>
    <w:rsid w:val="00EF5AE2"/>
    <w:rsid w:val="00EF6CAA"/>
    <w:rsid w:val="00EF6EB6"/>
    <w:rsid w:val="00F106EC"/>
    <w:rsid w:val="00F10D71"/>
    <w:rsid w:val="00F20318"/>
    <w:rsid w:val="00F20D5E"/>
    <w:rsid w:val="00F23C3A"/>
    <w:rsid w:val="00F25D98"/>
    <w:rsid w:val="00F25DE7"/>
    <w:rsid w:val="00F300FB"/>
    <w:rsid w:val="00F3263E"/>
    <w:rsid w:val="00F331AD"/>
    <w:rsid w:val="00F34347"/>
    <w:rsid w:val="00F349ED"/>
    <w:rsid w:val="00F42F39"/>
    <w:rsid w:val="00F51E4D"/>
    <w:rsid w:val="00F529AD"/>
    <w:rsid w:val="00F53549"/>
    <w:rsid w:val="00F57CF6"/>
    <w:rsid w:val="00F64853"/>
    <w:rsid w:val="00F7039C"/>
    <w:rsid w:val="00F74190"/>
    <w:rsid w:val="00F76E04"/>
    <w:rsid w:val="00F86C9D"/>
    <w:rsid w:val="00F9433E"/>
    <w:rsid w:val="00FA014E"/>
    <w:rsid w:val="00FA4B31"/>
    <w:rsid w:val="00FB3BEF"/>
    <w:rsid w:val="00FB6386"/>
    <w:rsid w:val="00FB6694"/>
    <w:rsid w:val="00FC18D6"/>
    <w:rsid w:val="00FC66F7"/>
    <w:rsid w:val="00FC68F4"/>
    <w:rsid w:val="00FD7ED8"/>
    <w:rsid w:val="00FE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A44FFC"/>
  <w15:chartTrackingRefBased/>
  <w15:docId w15:val="{33639956-737A-433D-8711-FB85CD4C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Underrubrik2,H3-Heading 3,3,l3.3,h3,l3,list 3,list3,subhead,Heading3,1.,Heading No. L3,E3,Heading Three,h 3,3rd level,heading 3,RFQ2,Titolo Sotto/Sottosezione,no break,h31,OdsKap3,OdsKap3Überschrift,CT,3 bullet,b,Second,SECOND,3 Ggbullet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4,H4-Heading 4,a.,Heading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A026AE"/>
    <w:rPr>
      <w:rFonts w:ascii="Times New Roman" w:hAnsi="Times New Roman"/>
      <w:lang w:eastAsia="en-US"/>
    </w:rPr>
  </w:style>
  <w:style w:type="character" w:customStyle="1" w:styleId="Heading3Char">
    <w:name w:val="Heading 3 Char"/>
    <w:aliases w:val="H3 Char,Underrubrik2 Char,H3-Heading 3 Char,3 Char,l3.3 Char,h3 Char,l3 Char,list 3 Char,list3 Char,subhead Char,Heading3 Char,1. Char,Heading No. L3 Char,E3 Char,Heading Three Char,h 3 Char,3rd level Char,heading 3 Char,RFQ2 Char,CT Char"/>
    <w:link w:val="Heading3"/>
    <w:rsid w:val="00A026AE"/>
    <w:rPr>
      <w:rFonts w:ascii="Arial" w:hAnsi="Arial"/>
      <w:sz w:val="28"/>
      <w:lang w:eastAsia="en-US"/>
    </w:rPr>
  </w:style>
  <w:style w:type="character" w:customStyle="1" w:styleId="Heading4Char">
    <w:name w:val="Heading 4 Char"/>
    <w:aliases w:val="h4 Char,H4 Char,4 Char,H4-Heading 4 Char,a. Char,Heading4 Char"/>
    <w:link w:val="Heading4"/>
    <w:locked/>
    <w:rsid w:val="00293621"/>
    <w:rPr>
      <w:rFonts w:ascii="Arial" w:hAnsi="Arial"/>
      <w:sz w:val="24"/>
      <w:lang w:eastAsia="en-US"/>
    </w:rPr>
  </w:style>
  <w:style w:type="character" w:customStyle="1" w:styleId="NOChar">
    <w:name w:val="NO Char"/>
    <w:link w:val="NO"/>
    <w:rsid w:val="009906B0"/>
    <w:rPr>
      <w:rFonts w:ascii="Times New Roman" w:hAnsi="Times New Roman"/>
      <w:lang w:eastAsia="en-US"/>
    </w:rPr>
  </w:style>
  <w:style w:type="character" w:customStyle="1" w:styleId="EditorsNoteChar">
    <w:name w:val="Editor's Note Char"/>
    <w:aliases w:val="EN Char"/>
    <w:link w:val="EditorsNote"/>
    <w:locked/>
    <w:rsid w:val="009906B0"/>
    <w:rPr>
      <w:rFonts w:ascii="Times New Roman" w:hAnsi="Times New Roman"/>
      <w:color w:val="FF0000"/>
      <w:lang w:eastAsia="en-US"/>
    </w:rPr>
  </w:style>
  <w:style w:type="paragraph" w:customStyle="1" w:styleId="NOTE">
    <w:name w:val="NOTE"/>
    <w:basedOn w:val="Normal"/>
    <w:link w:val="NOTEChar"/>
    <w:qFormat/>
    <w:rsid w:val="009906B0"/>
    <w:pPr>
      <w:keepLines/>
      <w:ind w:left="1135" w:hanging="851"/>
    </w:pPr>
    <w:rPr>
      <w:rFonts w:eastAsia="Malgun Gothic"/>
      <w:lang w:eastAsia="x-none"/>
    </w:rPr>
  </w:style>
  <w:style w:type="character" w:customStyle="1" w:styleId="NOTEChar">
    <w:name w:val="NOTE Char"/>
    <w:link w:val="NOTE"/>
    <w:rsid w:val="009906B0"/>
    <w:rPr>
      <w:rFonts w:ascii="Times New Roman" w:eastAsia="Malgun Gothic" w:hAnsi="Times New Roman"/>
      <w:lang w:eastAsia="x-none"/>
    </w:rPr>
  </w:style>
  <w:style w:type="character" w:customStyle="1" w:styleId="B2Char">
    <w:name w:val="B2 Char"/>
    <w:link w:val="B2"/>
    <w:rsid w:val="004631C6"/>
    <w:rPr>
      <w:rFonts w:ascii="Times New Roman" w:hAnsi="Times New Roman"/>
      <w:lang w:eastAsia="en-US"/>
    </w:rPr>
  </w:style>
  <w:style w:type="character" w:customStyle="1" w:styleId="TALChar">
    <w:name w:val="TAL Char"/>
    <w:link w:val="TAL"/>
    <w:qFormat/>
    <w:rsid w:val="004A4CD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4A4CD7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locked/>
    <w:rsid w:val="004A4CD7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4A4CD7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4A4CD7"/>
    <w:rPr>
      <w:rFonts w:ascii="Arial" w:hAnsi="Arial"/>
      <w:sz w:val="18"/>
      <w:lang w:val="en-GB" w:eastAsia="en-US"/>
    </w:rPr>
  </w:style>
  <w:style w:type="paragraph" w:customStyle="1" w:styleId="Guidance">
    <w:name w:val="Guidance"/>
    <w:basedOn w:val="Normal"/>
    <w:rsid w:val="00B62325"/>
    <w:rPr>
      <w:rFonts w:eastAsia="Times New Roman"/>
      <w:i/>
      <w:color w:val="0000FF"/>
    </w:rPr>
  </w:style>
  <w:style w:type="character" w:customStyle="1" w:styleId="TFChar">
    <w:name w:val="TF Char"/>
    <w:link w:val="TF"/>
    <w:rsid w:val="00524751"/>
    <w:rPr>
      <w:rFonts w:ascii="Arial" w:hAnsi="Arial"/>
      <w:b/>
      <w:lang w:val="en-GB" w:eastAsia="en-US"/>
    </w:rPr>
  </w:style>
  <w:style w:type="character" w:customStyle="1" w:styleId="NOZchn">
    <w:name w:val="NO Zchn"/>
    <w:rsid w:val="00F23C3A"/>
    <w:rPr>
      <w:lang w:val="en-GB" w:eastAsia="en-US"/>
    </w:rPr>
  </w:style>
  <w:style w:type="character" w:customStyle="1" w:styleId="PLChar">
    <w:name w:val="PL Char"/>
    <w:link w:val="PL"/>
    <w:locked/>
    <w:rsid w:val="00DA2EA4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AF0FA8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9463C7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4642B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Visio_2003-2010_Drawing.vsd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69B8060FF44F87716091486BC9B0" ma:contentTypeVersion="9" ma:contentTypeDescription="Create a new document." ma:contentTypeScope="" ma:versionID="f4935df36eb1548787e6d2d50ac2db52">
  <xsd:schema xmlns:xsd="http://www.w3.org/2001/XMLSchema" xmlns:xs="http://www.w3.org/2001/XMLSchema" xmlns:p="http://schemas.microsoft.com/office/2006/metadata/properties" xmlns:ns3="7e7d5744-6ea3-4bfe-ae81-6eb175885584" xmlns:ns4="693e6ac5-b6dd-4d12-a323-81dc78653045" targetNamespace="http://schemas.microsoft.com/office/2006/metadata/properties" ma:root="true" ma:fieldsID="c7cf3319356eae69dacd53e2245d553e" ns3:_="" ns4:_="">
    <xsd:import namespace="7e7d5744-6ea3-4bfe-ae81-6eb175885584"/>
    <xsd:import namespace="693e6ac5-b6dd-4d12-a323-81dc786530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d5744-6ea3-4bfe-ae81-6eb175885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e6ac5-b6dd-4d12-a323-81dc78653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733BB-424E-4C38-835A-D385AE243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5E51D4-E97D-40F2-A257-A643708AC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D8D19-0B12-46C1-9295-CC4CC5050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d5744-6ea3-4bfe-ae81-6eb175885584"/>
    <ds:schemaRef ds:uri="693e6ac5-b6dd-4d12-a323-81dc78653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5E753B-FD23-4457-A786-B9DAA579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79</TotalTime>
  <Pages>7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13347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Many</cp:lastModifiedBy>
  <cp:revision>7</cp:revision>
  <cp:lastPrinted>1899-12-31T23:00:00Z</cp:lastPrinted>
  <dcterms:created xsi:type="dcterms:W3CDTF">2020-02-25T15:15:00Z</dcterms:created>
  <dcterms:modified xsi:type="dcterms:W3CDTF">2020-02-25T16:45:00Z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(3)7b9xCSeUaIj6+W35ziSDLriWnlmBcO+N+EUf1rfj7ctFnudFxcHEaXWGW2KC3eUg2m9ktZta_x000d_
9k8cIeIGEu6FFDwKqMmRkji6W0Be6ibzoSUv0P0z42qBqXD0m9RGt8toUSXwjLO6sKc7O5pG_x000d_
JjiQnhRPvxJTTUClFNcyr1RHgz7oO1P1rzkS/yV71u+OE0tqxsMmxjfyj4iKYZGLVRCCH3ph_x000d_
Hicv6zmZStfLN+NuS9</vt:lpwstr>
  </property>
  <property fmtid="{D5CDD505-2E9C-101B-9397-08002B2CF9AE}" pid="4" name="_2015_ms_pID_7253431">
    <vt:lpwstr>08IyR3AhxLUGvGNkmJcbbb+71ccX8xkW3JtTK5nUptI6xyBh5JvciW_x000d_
0eUwkJ1yBn05i1wzq2OreangTlTkvcPCPRNp6fOCyzGcXvFdOBKKRzV+khXRX9I1NWuQ6BSo_x000d_
1MtVuRfhaU2GfJIIsuak3lF7tnLhlJ2yVzHiw/ITKiMUEm5JYmINPs3fy6ZRemk7i2JfOCNT_x000d_
EYHUxB9RzPHgvBXD81xXhX8mWbLntdHdKzMy</vt:lpwstr>
  </property>
  <property fmtid="{D5CDD505-2E9C-101B-9397-08002B2CF9AE}" pid="5" name="_2015_ms_pID_7253432">
    <vt:lpwstr>QQ==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1527226054</vt:lpwstr>
  </property>
  <property fmtid="{D5CDD505-2E9C-101B-9397-08002B2CF9AE}" pid="10" name="ContentTypeId">
    <vt:lpwstr>0x010100A11769B8060FF44F87716091486BC9B0</vt:lpwstr>
  </property>
</Properties>
</file>