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3EC7B" w14:textId="4B46B5CF" w:rsidR="00B23028" w:rsidRDefault="00B23028" w:rsidP="00B2302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8430DD">
        <w:rPr>
          <w:b/>
          <w:noProof/>
          <w:sz w:val="24"/>
        </w:rPr>
        <w:t>6</w:t>
      </w:r>
      <w:r w:rsidR="005E137D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</w:t>
      </w:r>
      <w:r w:rsidR="00746956" w:rsidRPr="00746956">
        <w:rPr>
          <w:b/>
          <w:noProof/>
          <w:sz w:val="24"/>
        </w:rPr>
        <w:t>200</w:t>
      </w:r>
      <w:r w:rsidR="0048025F">
        <w:rPr>
          <w:b/>
          <w:noProof/>
          <w:sz w:val="24"/>
        </w:rPr>
        <w:t>926</w:t>
      </w:r>
    </w:p>
    <w:p w14:paraId="4DB00EBB" w14:textId="23D426DD" w:rsidR="005E137D" w:rsidRDefault="005E137D" w:rsidP="005E137D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February 2020</w:t>
      </w:r>
      <w:r w:rsidR="0048025F">
        <w:rPr>
          <w:b/>
          <w:noProof/>
          <w:sz w:val="24"/>
        </w:rPr>
        <w:tab/>
      </w:r>
      <w:r w:rsidR="0048025F" w:rsidRPr="0048025F">
        <w:rPr>
          <w:b/>
          <w:noProof/>
        </w:rPr>
        <w:t>(was C4-200892)</w:t>
      </w:r>
    </w:p>
    <w:p w14:paraId="3EA93819" w14:textId="77777777" w:rsidR="00E20CF8" w:rsidRDefault="00E20CF8" w:rsidP="00B23028">
      <w:pPr>
        <w:pStyle w:val="CRCoverPage"/>
        <w:outlineLvl w:val="0"/>
        <w:rPr>
          <w:b/>
          <w:sz w:val="24"/>
        </w:rPr>
      </w:pPr>
    </w:p>
    <w:p w14:paraId="7CD9E53B" w14:textId="77777777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Ericsson</w:t>
      </w:r>
    </w:p>
    <w:p w14:paraId="4E3BF395" w14:textId="6122F439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 w:rsidR="009A780D">
        <w:rPr>
          <w:rFonts w:ascii="Arial" w:hAnsi="Arial" w:cs="Arial"/>
          <w:b/>
          <w:bCs/>
          <w:lang w:val="en-US"/>
        </w:rPr>
        <w:t xml:space="preserve">Completion of </w:t>
      </w:r>
      <w:r w:rsidR="009463C7">
        <w:rPr>
          <w:rFonts w:ascii="Arial" w:hAnsi="Arial" w:cs="Arial"/>
          <w:b/>
          <w:bCs/>
          <w:lang w:val="en-US"/>
        </w:rPr>
        <w:t>S-CSCF registration</w:t>
      </w:r>
    </w:p>
    <w:p w14:paraId="6CFC6B60" w14:textId="77777777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>
        <w:rPr>
          <w:rFonts w:ascii="Arial" w:hAnsi="Arial" w:cs="Arial"/>
          <w:b/>
          <w:bCs/>
          <w:lang w:val="en-US"/>
        </w:rPr>
        <w:t>29.562 v0.</w:t>
      </w:r>
      <w:r w:rsidR="0044360A"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b/>
          <w:bCs/>
          <w:lang w:val="en-US"/>
        </w:rPr>
        <w:t>.0</w:t>
      </w:r>
    </w:p>
    <w:p w14:paraId="2AB03052" w14:textId="77777777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Pr="004D52F8">
        <w:rPr>
          <w:rFonts w:ascii="Arial" w:hAnsi="Arial" w:cs="Arial"/>
          <w:b/>
          <w:bCs/>
          <w:lang w:val="en-US"/>
        </w:rPr>
        <w:t>6.1.14</w:t>
      </w:r>
    </w:p>
    <w:p w14:paraId="443A89BD" w14:textId="77777777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Agreement</w:t>
      </w:r>
    </w:p>
    <w:p w14:paraId="14C2EA3C" w14:textId="77777777" w:rsidR="00B23028" w:rsidRPr="006B5418" w:rsidRDefault="00B23028" w:rsidP="00B2302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14A0B9B8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75018AFA" w14:textId="77777777" w:rsidR="00B23028" w:rsidRPr="006B5418" w:rsidRDefault="00B23028" w:rsidP="00B23028">
      <w:pPr>
        <w:rPr>
          <w:lang w:val="en-US"/>
        </w:rPr>
      </w:pPr>
      <w:r>
        <w:rPr>
          <w:lang w:val="en-US"/>
        </w:rPr>
        <w:t>-</w:t>
      </w:r>
    </w:p>
    <w:p w14:paraId="573D8F6E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2. Reason for Change</w:t>
      </w:r>
    </w:p>
    <w:p w14:paraId="6FB45D7A" w14:textId="66730E25" w:rsidR="00B23028" w:rsidRPr="006B5418" w:rsidRDefault="00DA169D" w:rsidP="00B23028">
      <w:pPr>
        <w:rPr>
          <w:lang w:val="en-US"/>
        </w:rPr>
      </w:pPr>
      <w:r>
        <w:rPr>
          <w:lang w:val="en-US"/>
        </w:rPr>
        <w:t xml:space="preserve">Complete </w:t>
      </w:r>
      <w:r w:rsidR="009463C7">
        <w:rPr>
          <w:lang w:val="en-US"/>
        </w:rPr>
        <w:t>S-CSCF registration procedure</w:t>
      </w:r>
    </w:p>
    <w:p w14:paraId="75730E73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3. Conclusions</w:t>
      </w:r>
    </w:p>
    <w:p w14:paraId="59FE38CD" w14:textId="77777777" w:rsidR="00B23028" w:rsidRPr="006B5418" w:rsidRDefault="00B23028" w:rsidP="00B23028">
      <w:pPr>
        <w:rPr>
          <w:lang w:val="en-US"/>
        </w:rPr>
      </w:pPr>
      <w:r>
        <w:rPr>
          <w:lang w:val="en-US"/>
        </w:rPr>
        <w:t>-</w:t>
      </w:r>
    </w:p>
    <w:p w14:paraId="08D60763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4. Proposal</w:t>
      </w:r>
    </w:p>
    <w:p w14:paraId="15E61E8F" w14:textId="77777777" w:rsidR="00B23028" w:rsidRDefault="00B23028" w:rsidP="00B23028">
      <w:pPr>
        <w:rPr>
          <w:lang w:val="en-US"/>
        </w:rPr>
      </w:pPr>
      <w:r w:rsidRPr="006B5418">
        <w:rPr>
          <w:lang w:val="en-US"/>
        </w:rPr>
        <w:t>It is proposed to agree the following changes to 3GPP TS</w:t>
      </w:r>
      <w:r>
        <w:rPr>
          <w:lang w:val="en-US"/>
        </w:rPr>
        <w:t xml:space="preserve"> 29.562 v0.</w:t>
      </w:r>
      <w:r w:rsidR="009A780D">
        <w:rPr>
          <w:lang w:val="en-US"/>
        </w:rPr>
        <w:t>3</w:t>
      </w:r>
      <w:r>
        <w:rPr>
          <w:lang w:val="en-US"/>
        </w:rPr>
        <w:t>.0</w:t>
      </w:r>
      <w:r w:rsidRPr="006B5418">
        <w:rPr>
          <w:lang w:val="en-US"/>
        </w:rPr>
        <w:t>.</w:t>
      </w:r>
    </w:p>
    <w:p w14:paraId="382F1344" w14:textId="77777777" w:rsidR="00B23028" w:rsidRPr="006B5418" w:rsidRDefault="00B23028" w:rsidP="00B23028">
      <w:pPr>
        <w:pBdr>
          <w:bottom w:val="single" w:sz="12" w:space="1" w:color="auto"/>
        </w:pBdr>
        <w:rPr>
          <w:lang w:val="en-US"/>
        </w:rPr>
      </w:pPr>
    </w:p>
    <w:p w14:paraId="0102DDD7" w14:textId="77777777" w:rsidR="00E51592" w:rsidRPr="006B5418" w:rsidRDefault="00E51592" w:rsidP="00E51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4B9E3DA5" w14:textId="77777777" w:rsidR="009463C7" w:rsidRPr="00F91D2F" w:rsidRDefault="009463C7" w:rsidP="009463C7">
      <w:pPr>
        <w:pStyle w:val="Heading5"/>
      </w:pPr>
      <w:bookmarkStart w:id="0" w:name="_Toc21948855"/>
      <w:bookmarkStart w:id="1" w:name="_Toc24978728"/>
      <w:bookmarkStart w:id="2" w:name="_Toc26199496"/>
      <w:bookmarkStart w:id="3" w:name="_Toc18838112"/>
      <w:r w:rsidRPr="00F91D2F">
        <w:t>5.2.2.2.2</w:t>
      </w:r>
      <w:r w:rsidRPr="00F91D2F">
        <w:tab/>
        <w:t>S-CSCF Registration</w:t>
      </w:r>
      <w:bookmarkEnd w:id="0"/>
      <w:bookmarkEnd w:id="1"/>
      <w:bookmarkEnd w:id="2"/>
    </w:p>
    <w:p w14:paraId="10AFB0F2" w14:textId="77777777" w:rsidR="009463C7" w:rsidRPr="00F91D2F" w:rsidRDefault="009463C7" w:rsidP="009463C7">
      <w:r w:rsidRPr="00F91D2F">
        <w:t>Figure</w:t>
      </w:r>
      <w:r>
        <w:t> </w:t>
      </w:r>
      <w:r w:rsidRPr="00F91D2F">
        <w:t xml:space="preserve">5.2.2.2.2-1 shows a scenario where the S-CSCF sends a request to register at the HSS (see also 3GPP TS 23.228 [6] </w:t>
      </w:r>
      <w:r>
        <w:t>clause </w:t>
      </w:r>
      <w:r w:rsidRPr="00F91D2F">
        <w:t>5.2). The request contains the IMS UE's identity (/{</w:t>
      </w:r>
      <w:proofErr w:type="spellStart"/>
      <w:r w:rsidRPr="00F91D2F">
        <w:t>imsUeId</w:t>
      </w:r>
      <w:proofErr w:type="spellEnd"/>
      <w:r w:rsidRPr="00F91D2F">
        <w:t>}) which shall be an IMPU, the S-CSCF Registration Information and the Registration Type.</w:t>
      </w:r>
    </w:p>
    <w:p w14:paraId="3F23EAC3" w14:textId="77777777" w:rsidR="009463C7" w:rsidRPr="00F91D2F" w:rsidRDefault="009463C7" w:rsidP="009463C7">
      <w:pPr>
        <w:pStyle w:val="TH"/>
      </w:pPr>
      <w:r w:rsidRPr="00F91D2F">
        <w:object w:dxaOrig="8701" w:dyaOrig="2377" w14:anchorId="45543C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4pt;height:118.8pt" o:ole="">
            <v:imagedata r:id="rId12" o:title=""/>
          </v:shape>
          <o:OLEObject Type="Embed" ProgID="Visio.Drawing.11" ShapeID="_x0000_i1025" DrawAspect="Content" ObjectID="_1644158558" r:id="rId13"/>
        </w:object>
      </w:r>
    </w:p>
    <w:p w14:paraId="5FF2132E" w14:textId="77777777" w:rsidR="009463C7" w:rsidRPr="00F91D2F" w:rsidRDefault="009463C7" w:rsidP="009463C7">
      <w:pPr>
        <w:pStyle w:val="TF"/>
      </w:pPr>
      <w:r w:rsidRPr="00F91D2F">
        <w:t>Figure 5.2.2.2.2-1: S-CSCF registration</w:t>
      </w:r>
    </w:p>
    <w:p w14:paraId="795B74C7" w14:textId="69BAE3F8" w:rsidR="00F57CF6" w:rsidRPr="00F91D2F" w:rsidRDefault="009463C7" w:rsidP="00B463FF">
      <w:pPr>
        <w:pStyle w:val="B1"/>
      </w:pPr>
      <w:r>
        <w:t>1.</w:t>
      </w:r>
      <w:r>
        <w:tab/>
      </w:r>
      <w:r w:rsidRPr="00F91D2F">
        <w:t>The S-CSCF sends a PUT request to the resource representing the UE's S-CSCF registration to update or create S-CSCF registration information.</w:t>
      </w:r>
    </w:p>
    <w:p w14:paraId="1A7CF9AE" w14:textId="1CB9E51F" w:rsidR="009463C7" w:rsidRPr="00F91D2F" w:rsidRDefault="009463C7" w:rsidP="00B463FF">
      <w:pPr>
        <w:pStyle w:val="B1"/>
      </w:pPr>
      <w:bookmarkStart w:id="4" w:name="_Hlk16288267"/>
      <w:r w:rsidRPr="00F91D2F">
        <w:t>2a.</w:t>
      </w:r>
      <w:r>
        <w:tab/>
      </w:r>
      <w:ins w:id="5" w:author="Ericsson User-v1" w:date="2020-02-18T09:43:00Z">
        <w:r w:rsidR="00B463FF">
          <w:t xml:space="preserve">If the resource already exists, and if the S-CSCF </w:t>
        </w:r>
      </w:ins>
      <w:ins w:id="6" w:author="Ericsson User-v1" w:date="2020-02-18T09:44:00Z">
        <w:r w:rsidR="00B463FF">
          <w:t xml:space="preserve">registered </w:t>
        </w:r>
      </w:ins>
      <w:ins w:id="7" w:author="Ericsson User-v1" w:date="2020-02-18T09:43:00Z">
        <w:r w:rsidR="00B463FF">
          <w:t>is the same</w:t>
        </w:r>
      </w:ins>
      <w:ins w:id="8" w:author="Ericsson User-v1" w:date="2020-02-18T09:44:00Z">
        <w:r w:rsidR="00B463FF">
          <w:t xml:space="preserve"> or </w:t>
        </w:r>
      </w:ins>
      <w:del w:id="9" w:author="Ericsson User-v1" w:date="2020-02-18T09:44:00Z">
        <w:r w:rsidRPr="00F91D2F" w:rsidDel="00B463FF">
          <w:delText>I</w:delText>
        </w:r>
      </w:del>
      <w:ins w:id="10" w:author="Ericsson User-v1" w:date="2020-02-18T09:44:00Z">
        <w:r w:rsidR="00B463FF">
          <w:t>i</w:t>
        </w:r>
      </w:ins>
      <w:r w:rsidRPr="00F91D2F">
        <w:t xml:space="preserve">f another S-CSCF is registered and S-CSCF Reassignment was previously authorized, the HSS updates the </w:t>
      </w:r>
      <w:proofErr w:type="spellStart"/>
      <w:r w:rsidRPr="00F91D2F">
        <w:t>scscfRegistration</w:t>
      </w:r>
      <w:proofErr w:type="spellEnd"/>
      <w:r w:rsidRPr="00F91D2F">
        <w:t xml:space="preserve"> resource by replacing it with the received resource information</w:t>
      </w:r>
      <w:ins w:id="11" w:author="Ericsson User-v1" w:date="2020-02-18T09:52:00Z">
        <w:r w:rsidR="00B463FF">
          <w:t xml:space="preserve"> (e.g. S-CSCF name, state of the related IMS public identity</w:t>
        </w:r>
        <w:r w:rsidR="003C7218">
          <w:t xml:space="preserve"> based on the </w:t>
        </w:r>
        <w:proofErr w:type="spellStart"/>
        <w:r w:rsidR="003C7218">
          <w:t>registrationType</w:t>
        </w:r>
        <w:proofErr w:type="spellEnd"/>
        <w:r w:rsidR="003C7218">
          <w:t xml:space="preserve"> received</w:t>
        </w:r>
      </w:ins>
      <w:ins w:id="12" w:author="Ericsson User-v1" w:date="2020-02-18T09:53:00Z">
        <w:r w:rsidR="003C7218">
          <w:t>)</w:t>
        </w:r>
      </w:ins>
      <w:r w:rsidRPr="00F91D2F">
        <w:t xml:space="preserve"> and responds with "204 No Content"</w:t>
      </w:r>
      <w:ins w:id="13" w:author="Ericsson User-v1" w:date="2020-02-18T09:55:00Z">
        <w:r w:rsidR="003C7218">
          <w:t xml:space="preserve"> or “200 OK” with the updated resource information and HSS supported features.</w:t>
        </w:r>
      </w:ins>
      <w:r w:rsidRPr="00F91D2F">
        <w:t>.</w:t>
      </w:r>
    </w:p>
    <w:p w14:paraId="20D3C238" w14:textId="55FDEAFE" w:rsidR="00B463FF" w:rsidRPr="00F91D2F" w:rsidRDefault="009463C7" w:rsidP="009463C7">
      <w:pPr>
        <w:pStyle w:val="B1"/>
      </w:pPr>
      <w:r w:rsidRPr="00F91D2F">
        <w:tab/>
      </w:r>
      <w:ins w:id="14" w:author="Ericsson User-v1" w:date="2020-02-18T09:54:00Z">
        <w:r w:rsidR="003C7218">
          <w:t xml:space="preserve">Additionally, if the S-CSCF reassignment pending flag was set, </w:t>
        </w:r>
      </w:ins>
      <w:r w:rsidRPr="00F91D2F">
        <w:t>HSS shall invoke the Deregistration Notification service operation towards the old S-CSCF using the callback URI provided by the old S-CSCF.</w:t>
      </w:r>
    </w:p>
    <w:p w14:paraId="13785F60" w14:textId="3499ACD3" w:rsidR="009463C7" w:rsidRPr="00F91D2F" w:rsidRDefault="009463C7" w:rsidP="00B463FF">
      <w:pPr>
        <w:pStyle w:val="B1"/>
      </w:pPr>
      <w:r w:rsidRPr="00F91D2F">
        <w:lastRenderedPageBreak/>
        <w:t>2b.</w:t>
      </w:r>
      <w:r w:rsidRPr="00F91D2F">
        <w:tab/>
        <w:t>If the resource does not exist (there is no previous S-CSCF information stored in HSS</w:t>
      </w:r>
      <w:del w:id="15" w:author="Ericsson User-v1" w:date="2020-02-18T09:56:00Z">
        <w:r w:rsidRPr="00F91D2F" w:rsidDel="003C7218">
          <w:delText xml:space="preserve"> for that user</w:delText>
        </w:r>
      </w:del>
      <w:r w:rsidRPr="00F91D2F">
        <w:t xml:space="preserve">), HSS stores the received S-CSCF registration data and responds with HTTP Status Code "201 created". A response body </w:t>
      </w:r>
      <w:del w:id="16" w:author="Ericsson User-v1" w:date="2020-02-18T09:56:00Z">
        <w:r w:rsidRPr="00F91D2F" w:rsidDel="003C7218">
          <w:delText xml:space="preserve">may </w:delText>
        </w:r>
      </w:del>
      <w:ins w:id="17" w:author="Ericsson User-v1" w:date="2020-02-18T09:56:00Z">
        <w:r w:rsidR="003C7218">
          <w:t>is</w:t>
        </w:r>
        <w:r w:rsidR="003C7218" w:rsidRPr="00F91D2F">
          <w:t xml:space="preserve"> </w:t>
        </w:r>
      </w:ins>
      <w:del w:id="18" w:author="Ericsson User-v1" w:date="2020-02-18T09:56:00Z">
        <w:r w:rsidRPr="00F91D2F" w:rsidDel="003C7218">
          <w:delText xml:space="preserve">be </w:delText>
        </w:r>
      </w:del>
      <w:r w:rsidRPr="00F91D2F">
        <w:t xml:space="preserve">included </w:t>
      </w:r>
      <w:del w:id="19" w:author="Ericsson User-v1" w:date="2020-02-18T09:57:00Z">
        <w:r w:rsidRPr="00F91D2F" w:rsidDel="003C7218">
          <w:delText>to convey additional information to the NF consumer (e.g. IMS Public Identities in the IRS updated with this operation,</w:delText>
        </w:r>
      </w:del>
      <w:ins w:id="20" w:author="Ericsson User-v1" w:date="2020-02-18T09:57:00Z">
        <w:r w:rsidR="003C7218">
          <w:t>with the created resource and the</w:t>
        </w:r>
      </w:ins>
      <w:r w:rsidRPr="00F91D2F">
        <w:t xml:space="preserve"> features supported by HSS</w:t>
      </w:r>
      <w:del w:id="21" w:author="Ericsson User-v1" w:date="2020-02-18T09:57:00Z">
        <w:r w:rsidRPr="00F91D2F" w:rsidDel="003C7218">
          <w:delText>)</w:delText>
        </w:r>
      </w:del>
      <w:r w:rsidRPr="00F91D2F">
        <w:t>.</w:t>
      </w:r>
    </w:p>
    <w:p w14:paraId="0BEFA7F7" w14:textId="7CD5BD0E" w:rsidR="009463C7" w:rsidRPr="00F91D2F" w:rsidRDefault="009463C7" w:rsidP="009463C7">
      <w:pPr>
        <w:pStyle w:val="B1"/>
      </w:pPr>
      <w:r w:rsidRPr="00F91D2F">
        <w:t>2c.</w:t>
      </w:r>
      <w:r w:rsidRPr="00F91D2F">
        <w:tab/>
        <w:t xml:space="preserve">If the operation </w:t>
      </w:r>
      <w:del w:id="22" w:author="Ericsson User-v1" w:date="2020-02-18T09:48:00Z">
        <w:r w:rsidRPr="00F91D2F" w:rsidDel="00B463FF">
          <w:delText xml:space="preserve">cannot </w:delText>
        </w:r>
      </w:del>
      <w:ins w:id="23" w:author="Ericsson User-v1" w:date="2020-02-18T09:48:00Z">
        <w:r w:rsidR="00B463FF">
          <w:t xml:space="preserve">is not authorized due to e.g. received IMS identities </w:t>
        </w:r>
      </w:ins>
      <w:ins w:id="24" w:author="Ericsson User-v1" w:date="2020-02-18T09:49:00Z">
        <w:r w:rsidR="00B463FF">
          <w:t>do not exist or do not match, or a different S-CSCF is registered</w:t>
        </w:r>
      </w:ins>
      <w:ins w:id="25" w:author="Ericsson User-v1" w:date="2020-02-18T09:48:00Z">
        <w:r w:rsidR="00B463FF" w:rsidRPr="00F91D2F">
          <w:t xml:space="preserve"> </w:t>
        </w:r>
      </w:ins>
      <w:ins w:id="26" w:author="Ericsson User-v1" w:date="2020-02-18T09:51:00Z">
        <w:r w:rsidR="00B463FF">
          <w:t xml:space="preserve">and </w:t>
        </w:r>
      </w:ins>
      <w:del w:id="27" w:author="Ericsson User-v1" w:date="2020-02-18T09:51:00Z">
        <w:r w:rsidRPr="00F91D2F" w:rsidDel="00B463FF">
          <w:delText>be authorized due to e.g</w:delText>
        </w:r>
        <w:r w:rsidDel="00B463FF">
          <w:delText>.</w:delText>
        </w:r>
      </w:del>
      <w:r w:rsidRPr="00F91D2F">
        <w:t xml:space="preserve"> S-CSCF reassignment is not authorized, HTTP status code "403 Forbidden" should be returned including additional error information in the response body (in "</w:t>
      </w:r>
      <w:proofErr w:type="spellStart"/>
      <w:r w:rsidRPr="00F91D2F">
        <w:t>ProblemDetails</w:t>
      </w:r>
      <w:proofErr w:type="spellEnd"/>
      <w:r w:rsidRPr="00F91D2F">
        <w:t xml:space="preserve">" element). </w:t>
      </w:r>
    </w:p>
    <w:p w14:paraId="040B6A27" w14:textId="77777777" w:rsidR="009463C7" w:rsidRPr="00F91D2F" w:rsidRDefault="009463C7" w:rsidP="009463C7">
      <w:bookmarkStart w:id="28" w:name="_Hlk520206353"/>
      <w:bookmarkEnd w:id="4"/>
      <w:r w:rsidRPr="00F91D2F">
        <w:t>On failure, the appropriate HTTP status code indicating the error shall be returned and appropriate additional error information should be returned in the PUT response body.</w:t>
      </w:r>
      <w:bookmarkEnd w:id="28"/>
    </w:p>
    <w:p w14:paraId="1B28CF30" w14:textId="77777777" w:rsidR="00C1134C" w:rsidRPr="00F91D2F" w:rsidRDefault="00C1134C" w:rsidP="00C1134C"/>
    <w:p w14:paraId="07A11DFD" w14:textId="77777777" w:rsidR="00C1134C" w:rsidRPr="006B5418" w:rsidRDefault="00C1134C" w:rsidP="00C1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370EDB80" w14:textId="77777777" w:rsidR="00C1134C" w:rsidRPr="00F91D2F" w:rsidRDefault="00C1134C" w:rsidP="00C1134C">
      <w:pPr>
        <w:pStyle w:val="Heading6"/>
      </w:pPr>
      <w:bookmarkStart w:id="29" w:name="_Toc21948898"/>
      <w:bookmarkStart w:id="30" w:name="_Toc24978772"/>
      <w:bookmarkStart w:id="31" w:name="_Toc26199540"/>
      <w:r w:rsidRPr="00F91D2F">
        <w:t>6.1.3.2.3.1</w:t>
      </w:r>
      <w:r w:rsidRPr="00F91D2F">
        <w:tab/>
      </w:r>
      <w:r>
        <w:t>PUT</w:t>
      </w:r>
      <w:bookmarkEnd w:id="29"/>
      <w:bookmarkEnd w:id="30"/>
      <w:bookmarkEnd w:id="31"/>
    </w:p>
    <w:p w14:paraId="50078282" w14:textId="77777777" w:rsidR="00C1134C" w:rsidRPr="00F91D2F" w:rsidRDefault="00C1134C" w:rsidP="00C1134C">
      <w:r w:rsidRPr="00F91D2F">
        <w:t>This method shall support the URI query parameters specified in table 6.1.3.2.3.1-1.</w:t>
      </w:r>
    </w:p>
    <w:p w14:paraId="4B269A3B" w14:textId="77777777" w:rsidR="00C1134C" w:rsidRPr="00F91D2F" w:rsidRDefault="00C1134C" w:rsidP="00C1134C">
      <w:pPr>
        <w:pStyle w:val="TH"/>
        <w:rPr>
          <w:rFonts w:cs="Arial"/>
        </w:rPr>
      </w:pPr>
      <w:r w:rsidRPr="00F91D2F">
        <w:t xml:space="preserve">Table 6.1.3.2.3.1-1: URI query parameters supported by the </w:t>
      </w:r>
      <w:r>
        <w:t>PUT</w:t>
      </w:r>
      <w:r w:rsidRPr="00F91D2F">
        <w:t xml:space="preserve"> method on this resource </w:t>
      </w:r>
    </w:p>
    <w:tbl>
      <w:tblPr>
        <w:tblW w:w="500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2"/>
        <w:gridCol w:w="1411"/>
        <w:gridCol w:w="415"/>
        <w:gridCol w:w="1119"/>
        <w:gridCol w:w="3572"/>
        <w:gridCol w:w="1535"/>
      </w:tblGrid>
      <w:tr w:rsidR="00C1134C" w:rsidRPr="00F91D2F" w14:paraId="5BDFCE7E" w14:textId="77777777" w:rsidTr="0083639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F79D95" w14:textId="77777777" w:rsidR="00C1134C" w:rsidRPr="00F91D2F" w:rsidRDefault="00C1134C" w:rsidP="0083639A">
            <w:pPr>
              <w:pStyle w:val="TAH"/>
            </w:pPr>
            <w:r w:rsidRPr="00F91D2F">
              <w:t>Name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650FEF" w14:textId="77777777" w:rsidR="00C1134C" w:rsidRPr="00F91D2F" w:rsidRDefault="00C1134C" w:rsidP="0083639A">
            <w:pPr>
              <w:pStyle w:val="TAH"/>
            </w:pPr>
            <w:r w:rsidRPr="00F91D2F">
              <w:t>Data type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20FD26" w14:textId="77777777" w:rsidR="00C1134C" w:rsidRPr="00F91D2F" w:rsidRDefault="00C1134C" w:rsidP="0083639A">
            <w:pPr>
              <w:pStyle w:val="TAH"/>
            </w:pPr>
            <w:r w:rsidRPr="00F91D2F">
              <w:t>P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9C4C8E" w14:textId="77777777" w:rsidR="00C1134C" w:rsidRPr="00F91D2F" w:rsidRDefault="00C1134C" w:rsidP="0083639A">
            <w:pPr>
              <w:pStyle w:val="TAH"/>
            </w:pPr>
            <w:r w:rsidRPr="00F91D2F">
              <w:t>Cardinality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31D4CD" w14:textId="77777777" w:rsidR="00C1134C" w:rsidRPr="00F91D2F" w:rsidRDefault="00C1134C" w:rsidP="0083639A">
            <w:pPr>
              <w:pStyle w:val="TAH"/>
            </w:pPr>
            <w:r w:rsidRPr="00F91D2F">
              <w:t>Description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9BDA7EB" w14:textId="77777777" w:rsidR="00C1134C" w:rsidRPr="00F91D2F" w:rsidRDefault="00C1134C" w:rsidP="0083639A">
            <w:pPr>
              <w:pStyle w:val="TAH"/>
            </w:pPr>
            <w:r w:rsidRPr="00F91D2F">
              <w:t>Applicability</w:t>
            </w:r>
          </w:p>
        </w:tc>
      </w:tr>
      <w:tr w:rsidR="00C1134C" w:rsidRPr="00F91D2F" w14:paraId="3A501913" w14:textId="77777777" w:rsidTr="0083639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195BC" w14:textId="77777777" w:rsidR="00C1134C" w:rsidRPr="00F91D2F" w:rsidRDefault="00C1134C" w:rsidP="0083639A">
            <w:pPr>
              <w:pStyle w:val="TAL"/>
            </w:pPr>
            <w:r w:rsidRPr="00F91D2F">
              <w:t>n/a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A1E98" w14:textId="77777777" w:rsidR="00C1134C" w:rsidRPr="00F91D2F" w:rsidRDefault="00C1134C" w:rsidP="0083639A">
            <w:pPr>
              <w:pStyle w:val="TAL"/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48A21" w14:textId="77777777" w:rsidR="00C1134C" w:rsidRPr="00F91D2F" w:rsidRDefault="00C1134C" w:rsidP="0083639A">
            <w:pPr>
              <w:pStyle w:val="TAC"/>
            </w:pPr>
          </w:p>
        </w:tc>
        <w:tc>
          <w:tcPr>
            <w:tcW w:w="5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3F6D2" w14:textId="77777777" w:rsidR="00C1134C" w:rsidRPr="00F91D2F" w:rsidRDefault="00C1134C" w:rsidP="0083639A">
            <w:pPr>
              <w:pStyle w:val="TAL"/>
            </w:pPr>
          </w:p>
        </w:tc>
        <w:tc>
          <w:tcPr>
            <w:tcW w:w="18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E0A02B" w14:textId="77777777" w:rsidR="00C1134C" w:rsidRPr="00F91D2F" w:rsidRDefault="00C1134C" w:rsidP="0083639A">
            <w:pPr>
              <w:pStyle w:val="TAL"/>
            </w:pP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6F36" w14:textId="77777777" w:rsidR="00C1134C" w:rsidRPr="00F91D2F" w:rsidRDefault="00C1134C" w:rsidP="0083639A">
            <w:pPr>
              <w:pStyle w:val="TAL"/>
            </w:pPr>
          </w:p>
        </w:tc>
      </w:tr>
    </w:tbl>
    <w:p w14:paraId="2DDEB90F" w14:textId="77777777" w:rsidR="00C1134C" w:rsidRPr="00F91D2F" w:rsidRDefault="00C1134C" w:rsidP="00C1134C"/>
    <w:p w14:paraId="546E2F0B" w14:textId="77777777" w:rsidR="00C1134C" w:rsidRPr="00F91D2F" w:rsidRDefault="00C1134C" w:rsidP="00C1134C">
      <w:r w:rsidRPr="00F91D2F">
        <w:t xml:space="preserve">This method shall support the request data structures specified in table 6.1.3.2.3.1-2 and the response data </w:t>
      </w:r>
      <w:proofErr w:type="gramStart"/>
      <w:r w:rsidRPr="00F91D2F">
        <w:t>structures</w:t>
      </w:r>
      <w:proofErr w:type="gramEnd"/>
      <w:r w:rsidRPr="00F91D2F">
        <w:t xml:space="preserve"> and response codes specified in table 6.1.3.2.3.1-3.</w:t>
      </w:r>
    </w:p>
    <w:p w14:paraId="220F947C" w14:textId="77777777" w:rsidR="00C1134C" w:rsidRPr="00F91D2F" w:rsidRDefault="00C1134C" w:rsidP="00C1134C">
      <w:pPr>
        <w:pStyle w:val="TH"/>
      </w:pPr>
      <w:r w:rsidRPr="00F91D2F">
        <w:t xml:space="preserve">Table 6.1.3.2.3.1-2: Data structures supported by the </w:t>
      </w:r>
      <w:r>
        <w:t>PUT</w:t>
      </w:r>
      <w:r w:rsidRPr="00F91D2F">
        <w:t xml:space="preserve"> Request Body on this resource 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421"/>
        <w:gridCol w:w="1258"/>
        <w:gridCol w:w="6345"/>
      </w:tblGrid>
      <w:tr w:rsidR="00C1134C" w:rsidRPr="00F91D2F" w14:paraId="31D9CD11" w14:textId="77777777" w:rsidTr="0083639A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C02A92" w14:textId="77777777" w:rsidR="00C1134C" w:rsidRPr="00F91D2F" w:rsidRDefault="00C1134C" w:rsidP="0083639A">
            <w:pPr>
              <w:pStyle w:val="TAH"/>
            </w:pPr>
            <w:r w:rsidRPr="00F91D2F"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2DEE7E" w14:textId="77777777" w:rsidR="00C1134C" w:rsidRPr="00F91D2F" w:rsidRDefault="00C1134C" w:rsidP="0083639A">
            <w:pPr>
              <w:pStyle w:val="TAH"/>
            </w:pPr>
            <w:r w:rsidRPr="00F91D2F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232E3F" w14:textId="77777777" w:rsidR="00C1134C" w:rsidRPr="00F91D2F" w:rsidRDefault="00C1134C" w:rsidP="0083639A">
            <w:pPr>
              <w:pStyle w:val="TAH"/>
            </w:pPr>
            <w:r w:rsidRPr="00F91D2F">
              <w:t>Cardinality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B1CB87" w14:textId="77777777" w:rsidR="00C1134C" w:rsidRPr="00F91D2F" w:rsidRDefault="00C1134C" w:rsidP="0083639A">
            <w:pPr>
              <w:pStyle w:val="TAH"/>
            </w:pPr>
            <w:r w:rsidRPr="00F91D2F">
              <w:t>Description</w:t>
            </w:r>
          </w:p>
        </w:tc>
      </w:tr>
      <w:tr w:rsidR="00C1134C" w:rsidRPr="00F91D2F" w14:paraId="17C39308" w14:textId="77777777" w:rsidTr="0083639A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CD98C" w14:textId="77777777" w:rsidR="00C1134C" w:rsidRPr="00F91D2F" w:rsidRDefault="00C1134C" w:rsidP="0083639A">
            <w:pPr>
              <w:pStyle w:val="TAL"/>
            </w:pPr>
            <w:proofErr w:type="spellStart"/>
            <w:r>
              <w:t>ScscfRegistration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29791" w14:textId="77777777" w:rsidR="00C1134C" w:rsidRPr="00F91D2F" w:rsidRDefault="00C1134C" w:rsidP="0083639A">
            <w:pPr>
              <w:pStyle w:val="TAC"/>
            </w:pPr>
            <w:r w:rsidRPr="00F91D2F"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D68FF" w14:textId="77777777" w:rsidR="00C1134C" w:rsidRPr="00F91D2F" w:rsidRDefault="00C1134C" w:rsidP="0083639A">
            <w:pPr>
              <w:pStyle w:val="TAL"/>
            </w:pPr>
            <w:r w:rsidRPr="00F91D2F"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1D7E1" w14:textId="77777777" w:rsidR="00C1134C" w:rsidRPr="00F91D2F" w:rsidRDefault="00C1134C" w:rsidP="0083639A">
            <w:pPr>
              <w:pStyle w:val="TAL"/>
            </w:pPr>
            <w:r>
              <w:t>S-CSCF registration for indicated IMS Public Identity is updated with the received information.</w:t>
            </w:r>
          </w:p>
        </w:tc>
      </w:tr>
    </w:tbl>
    <w:p w14:paraId="44EC478A" w14:textId="77777777" w:rsidR="00C1134C" w:rsidRPr="00F91D2F" w:rsidRDefault="00C1134C" w:rsidP="00C1134C"/>
    <w:p w14:paraId="3781445D" w14:textId="77777777" w:rsidR="00C1134C" w:rsidRPr="00F91D2F" w:rsidRDefault="00C1134C" w:rsidP="00C1134C">
      <w:pPr>
        <w:pStyle w:val="TH"/>
      </w:pPr>
      <w:r w:rsidRPr="00F91D2F">
        <w:t xml:space="preserve">Table 6.1.3.2.3.1-3: Data structures supported by the </w:t>
      </w:r>
      <w:r>
        <w:t>PUT</w:t>
      </w:r>
      <w:r w:rsidRPr="00F91D2F">
        <w:t xml:space="preserve"> Response Body on this resource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9"/>
        <w:gridCol w:w="433"/>
        <w:gridCol w:w="1250"/>
        <w:gridCol w:w="1123"/>
        <w:gridCol w:w="5234"/>
      </w:tblGrid>
      <w:tr w:rsidR="00C1134C" w:rsidRPr="00F91D2F" w14:paraId="0FB105B7" w14:textId="77777777" w:rsidTr="00D46ADA">
        <w:trPr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286558" w14:textId="77777777" w:rsidR="00C1134C" w:rsidRPr="00F91D2F" w:rsidRDefault="00C1134C" w:rsidP="0083639A">
            <w:pPr>
              <w:pStyle w:val="TAH"/>
            </w:pPr>
            <w:r w:rsidRPr="00F91D2F">
              <w:t>Data type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C4DEB3" w14:textId="77777777" w:rsidR="00C1134C" w:rsidRPr="00F91D2F" w:rsidRDefault="00C1134C" w:rsidP="0083639A">
            <w:pPr>
              <w:pStyle w:val="TAH"/>
            </w:pPr>
            <w:r w:rsidRPr="00F91D2F">
              <w:t>P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A04B14" w14:textId="77777777" w:rsidR="00C1134C" w:rsidRPr="00F91D2F" w:rsidRDefault="00C1134C" w:rsidP="0083639A">
            <w:pPr>
              <w:pStyle w:val="TAH"/>
            </w:pPr>
            <w:r w:rsidRPr="00F91D2F">
              <w:t>Cardinality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6CEDC6" w14:textId="77777777" w:rsidR="00C1134C" w:rsidRPr="00F91D2F" w:rsidRDefault="00C1134C" w:rsidP="0083639A">
            <w:pPr>
              <w:pStyle w:val="TAH"/>
            </w:pPr>
            <w:r w:rsidRPr="00F91D2F">
              <w:t>Response</w:t>
            </w:r>
          </w:p>
          <w:p w14:paraId="0DEA7E8E" w14:textId="77777777" w:rsidR="00C1134C" w:rsidRPr="00F91D2F" w:rsidRDefault="00C1134C" w:rsidP="0083639A">
            <w:pPr>
              <w:pStyle w:val="TAH"/>
            </w:pPr>
            <w:r w:rsidRPr="00F91D2F">
              <w:t>codes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05C059" w14:textId="77777777" w:rsidR="00C1134C" w:rsidRPr="00F91D2F" w:rsidRDefault="00C1134C" w:rsidP="0083639A">
            <w:pPr>
              <w:pStyle w:val="TAH"/>
            </w:pPr>
            <w:r w:rsidRPr="00F91D2F">
              <w:t>Description</w:t>
            </w:r>
          </w:p>
        </w:tc>
      </w:tr>
      <w:tr w:rsidR="00C1134C" w:rsidRPr="00F91D2F" w14:paraId="74872D0C" w14:textId="77777777" w:rsidTr="003F70A4">
        <w:trPr>
          <w:jc w:val="center"/>
        </w:trPr>
        <w:tc>
          <w:tcPr>
            <w:tcW w:w="8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350497" w14:textId="77777777" w:rsidR="00C1134C" w:rsidRPr="00F91D2F" w:rsidRDefault="00C1134C" w:rsidP="0083639A">
            <w:pPr>
              <w:pStyle w:val="TAL"/>
            </w:pPr>
            <w:proofErr w:type="spellStart"/>
            <w:r>
              <w:t>Scscf</w:t>
            </w:r>
            <w:r w:rsidRPr="00361AEE">
              <w:t>Registration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FDD6CB" w14:textId="77777777" w:rsidR="00C1134C" w:rsidRPr="00F91D2F" w:rsidRDefault="00C1134C" w:rsidP="0083639A">
            <w:pPr>
              <w:pStyle w:val="TAC"/>
            </w:pPr>
            <w:r w:rsidRPr="00F91D2F">
              <w:t>M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25FD96" w14:textId="77777777" w:rsidR="00C1134C" w:rsidRPr="00F91D2F" w:rsidRDefault="00C1134C" w:rsidP="0083639A">
            <w:pPr>
              <w:pStyle w:val="TAL"/>
            </w:pPr>
            <w:r w:rsidRPr="00F91D2F"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7E6D83" w14:textId="77777777" w:rsidR="00C1134C" w:rsidRPr="00F91D2F" w:rsidRDefault="00C1134C" w:rsidP="0083639A">
            <w:pPr>
              <w:pStyle w:val="TAL"/>
            </w:pPr>
            <w:r w:rsidRPr="00296A3D">
              <w:t>201 Created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3C048C" w14:textId="77777777" w:rsidR="00C1134C" w:rsidRPr="00F91D2F" w:rsidRDefault="00C1134C" w:rsidP="0083639A">
            <w:pPr>
              <w:pStyle w:val="TAL"/>
            </w:pPr>
            <w:r>
              <w:t>A</w:t>
            </w:r>
            <w:r w:rsidRPr="00296A3D">
              <w:t xml:space="preserve"> response body containing a representation of the created </w:t>
            </w:r>
            <w:r>
              <w:t xml:space="preserve">individual </w:t>
            </w:r>
            <w:proofErr w:type="spellStart"/>
            <w:r>
              <w:t>scscf</w:t>
            </w:r>
            <w:r w:rsidRPr="00361AEE">
              <w:t>Registration</w:t>
            </w:r>
            <w:proofErr w:type="spellEnd"/>
            <w:r w:rsidRPr="00361AEE">
              <w:t xml:space="preserve"> </w:t>
            </w:r>
            <w:r w:rsidRPr="00296A3D">
              <w:t>resource</w:t>
            </w:r>
            <w:r>
              <w:t xml:space="preserve"> for the received IMS Public Identity</w:t>
            </w:r>
            <w:r w:rsidRPr="00296A3D">
              <w:t xml:space="preserve"> shall be returned.</w:t>
            </w:r>
          </w:p>
        </w:tc>
      </w:tr>
      <w:tr w:rsidR="0031619E" w:rsidRPr="00F91D2F" w14:paraId="29FADB62" w14:textId="77777777" w:rsidTr="003F70A4">
        <w:trPr>
          <w:jc w:val="center"/>
          <w:ins w:id="32" w:author="Cristina Ruiz" w:date="2020-02-07T11:09:00Z"/>
        </w:trPr>
        <w:tc>
          <w:tcPr>
            <w:tcW w:w="8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0413E1" w14:textId="636C6989" w:rsidR="0031619E" w:rsidRDefault="0031619E" w:rsidP="0031619E">
            <w:pPr>
              <w:pStyle w:val="TAL"/>
              <w:rPr>
                <w:ins w:id="33" w:author="Cristina Ruiz" w:date="2020-02-07T11:09:00Z"/>
              </w:rPr>
            </w:pPr>
            <w:proofErr w:type="spellStart"/>
            <w:ins w:id="34" w:author="Cristina Ruiz" w:date="2020-02-07T11:09:00Z">
              <w:r>
                <w:t>Scscf</w:t>
              </w:r>
              <w:r w:rsidRPr="00361AEE">
                <w:t>Registration</w:t>
              </w:r>
              <w:proofErr w:type="spellEnd"/>
            </w:ins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7B4A0D" w14:textId="5119A0FC" w:rsidR="0031619E" w:rsidRPr="00F91D2F" w:rsidRDefault="0031619E" w:rsidP="0031619E">
            <w:pPr>
              <w:pStyle w:val="TAC"/>
              <w:rPr>
                <w:ins w:id="35" w:author="Cristina Ruiz" w:date="2020-02-07T11:09:00Z"/>
              </w:rPr>
            </w:pPr>
            <w:ins w:id="36" w:author="Cristina Ruiz" w:date="2020-02-07T11:09:00Z">
              <w:r w:rsidRPr="00F91D2F">
                <w:t>M</w:t>
              </w:r>
            </w:ins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D487BF" w14:textId="5F41B2D2" w:rsidR="0031619E" w:rsidRPr="00F91D2F" w:rsidRDefault="0031619E" w:rsidP="0031619E">
            <w:pPr>
              <w:pStyle w:val="TAL"/>
              <w:rPr>
                <w:ins w:id="37" w:author="Cristina Ruiz" w:date="2020-02-07T11:09:00Z"/>
              </w:rPr>
            </w:pPr>
            <w:ins w:id="38" w:author="Cristina Ruiz" w:date="2020-02-07T11:09:00Z">
              <w:r w:rsidRPr="00F91D2F">
                <w:t>1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689EFA" w14:textId="4BB81B29" w:rsidR="0031619E" w:rsidRPr="00296A3D" w:rsidRDefault="0031619E" w:rsidP="0031619E">
            <w:pPr>
              <w:pStyle w:val="TAL"/>
              <w:rPr>
                <w:ins w:id="39" w:author="Cristina Ruiz" w:date="2020-02-07T11:09:00Z"/>
              </w:rPr>
            </w:pPr>
            <w:ins w:id="40" w:author="Cristina Ruiz" w:date="2020-02-07T11:09:00Z">
              <w:r w:rsidRPr="00296A3D">
                <w:t>20</w:t>
              </w:r>
              <w:r>
                <w:t>0</w:t>
              </w:r>
              <w:r w:rsidRPr="00296A3D">
                <w:t xml:space="preserve"> </w:t>
              </w:r>
              <w:r>
                <w:t>OK</w:t>
              </w:r>
            </w:ins>
          </w:p>
        </w:tc>
        <w:tc>
          <w:tcPr>
            <w:tcW w:w="27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A7A893" w14:textId="1C8C2266" w:rsidR="0031619E" w:rsidRDefault="0031619E" w:rsidP="0031619E">
            <w:pPr>
              <w:pStyle w:val="TAL"/>
              <w:rPr>
                <w:ins w:id="41" w:author="Cristina Ruiz" w:date="2020-02-07T11:09:00Z"/>
              </w:rPr>
            </w:pPr>
            <w:ins w:id="42" w:author="Cristina Ruiz" w:date="2020-02-07T11:09:00Z">
              <w:r>
                <w:t>A</w:t>
              </w:r>
              <w:r w:rsidRPr="00296A3D">
                <w:t xml:space="preserve"> response body containing a representation of the </w:t>
              </w:r>
              <w:r>
                <w:t>updated</w:t>
              </w:r>
              <w:r w:rsidRPr="00296A3D">
                <w:t xml:space="preserve"> </w:t>
              </w:r>
              <w:r>
                <w:t xml:space="preserve">individual </w:t>
              </w:r>
              <w:proofErr w:type="spellStart"/>
              <w:r>
                <w:t>scscf</w:t>
              </w:r>
              <w:r w:rsidRPr="00361AEE">
                <w:t>Registration</w:t>
              </w:r>
              <w:proofErr w:type="spellEnd"/>
              <w:r w:rsidRPr="00361AEE">
                <w:t xml:space="preserve"> </w:t>
              </w:r>
              <w:r w:rsidRPr="00296A3D">
                <w:t>resource</w:t>
              </w:r>
              <w:r>
                <w:t xml:space="preserve"> for the received IMS Public Identity</w:t>
              </w:r>
              <w:r w:rsidRPr="00296A3D">
                <w:t xml:space="preserve"> shall be returned.</w:t>
              </w:r>
            </w:ins>
          </w:p>
        </w:tc>
      </w:tr>
      <w:tr w:rsidR="00D46ADA" w:rsidRPr="00F91D2F" w14:paraId="523E0B93" w14:textId="77777777" w:rsidTr="003F70A4">
        <w:trPr>
          <w:jc w:val="center"/>
          <w:ins w:id="43" w:author="Cristina Ruiz" w:date="2020-02-07T11:09:00Z"/>
        </w:trPr>
        <w:tc>
          <w:tcPr>
            <w:tcW w:w="8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BC3552" w14:textId="0D50E081" w:rsidR="00D46ADA" w:rsidRDefault="00D46ADA" w:rsidP="00D46ADA">
            <w:pPr>
              <w:pStyle w:val="TAL"/>
              <w:rPr>
                <w:ins w:id="44" w:author="Cristina Ruiz" w:date="2020-02-07T11:09:00Z"/>
              </w:rPr>
            </w:pPr>
            <w:ins w:id="45" w:author="Ericsson User-v1" w:date="2020-02-18T10:00:00Z">
              <w:r>
                <w:t>n/a</w:t>
              </w:r>
            </w:ins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564E01" w14:textId="70D94FF1" w:rsidR="00D46ADA" w:rsidRPr="00F91D2F" w:rsidRDefault="00D46ADA" w:rsidP="00D46ADA">
            <w:pPr>
              <w:pStyle w:val="TAC"/>
              <w:rPr>
                <w:ins w:id="46" w:author="Cristina Ruiz" w:date="2020-02-07T11:09:00Z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FB2D37" w14:textId="5BDCC0F1" w:rsidR="00D46ADA" w:rsidRPr="00F91D2F" w:rsidRDefault="00D46ADA" w:rsidP="00D46ADA">
            <w:pPr>
              <w:pStyle w:val="TAL"/>
              <w:rPr>
                <w:ins w:id="47" w:author="Cristina Ruiz" w:date="2020-02-07T11:09:00Z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02814F" w14:textId="1C0ED24A" w:rsidR="00D46ADA" w:rsidRPr="00296A3D" w:rsidRDefault="00D46ADA" w:rsidP="00D46ADA">
            <w:pPr>
              <w:pStyle w:val="TAL"/>
              <w:rPr>
                <w:ins w:id="48" w:author="Cristina Ruiz" w:date="2020-02-07T11:09:00Z"/>
              </w:rPr>
            </w:pPr>
            <w:ins w:id="49" w:author="Cristina Ruiz" w:date="2020-02-07T11:09:00Z">
              <w:r w:rsidRPr="00296A3D">
                <w:t>20</w:t>
              </w:r>
              <w:r>
                <w:t>4 No Content</w:t>
              </w:r>
            </w:ins>
          </w:p>
        </w:tc>
        <w:tc>
          <w:tcPr>
            <w:tcW w:w="27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275D97" w14:textId="49FBCE6C" w:rsidR="00D46ADA" w:rsidRDefault="00D46ADA" w:rsidP="00D46ADA">
            <w:pPr>
              <w:pStyle w:val="TAL"/>
              <w:rPr>
                <w:ins w:id="50" w:author="Cristina Ruiz" w:date="2020-02-07T11:09:00Z"/>
              </w:rPr>
            </w:pPr>
            <w:ins w:id="51" w:author="Ericsson User-v1" w:date="2020-02-18T10:00:00Z">
              <w:r w:rsidRPr="006A7EE2">
                <w:t>Upon success, an empty response body shall be returned.</w:t>
              </w:r>
            </w:ins>
          </w:p>
        </w:tc>
      </w:tr>
      <w:tr w:rsidR="00D46ADA" w:rsidRPr="00F91D2F" w14:paraId="0828D63B" w14:textId="77777777" w:rsidTr="003F70A4">
        <w:trPr>
          <w:jc w:val="center"/>
          <w:ins w:id="52" w:author="Cristina Ruiz" w:date="2020-02-07T11:14:00Z"/>
        </w:trPr>
        <w:tc>
          <w:tcPr>
            <w:tcW w:w="8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2B26BF1" w14:textId="29B75887" w:rsidR="00D46ADA" w:rsidRDefault="00A62B5B" w:rsidP="00D46ADA">
            <w:pPr>
              <w:pStyle w:val="TAL"/>
              <w:rPr>
                <w:ins w:id="53" w:author="Cristina Ruiz" w:date="2020-02-07T11:14:00Z"/>
              </w:rPr>
            </w:pPr>
            <w:proofErr w:type="spellStart"/>
            <w:ins w:id="54" w:author="Ericsson User-v1" w:date="2020-02-18T10:28:00Z">
              <w:r w:rsidRPr="006A7EE2">
                <w:t>ProblemDetails</w:t>
              </w:r>
            </w:ins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E3BE30" w14:textId="18424645" w:rsidR="00D46ADA" w:rsidRPr="00F91D2F" w:rsidRDefault="000351AB" w:rsidP="00D46ADA">
            <w:pPr>
              <w:pStyle w:val="TAC"/>
              <w:rPr>
                <w:ins w:id="55" w:author="Cristina Ruiz" w:date="2020-02-07T11:14:00Z"/>
              </w:rPr>
            </w:pPr>
            <w:ins w:id="56" w:author="Ericsson User-v1" w:date="2020-02-18T11:06:00Z">
              <w:r>
                <w:t>M</w:t>
              </w:r>
            </w:ins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0415C7" w14:textId="12A4B34F" w:rsidR="00D46ADA" w:rsidRPr="00F91D2F" w:rsidRDefault="00D46ADA" w:rsidP="00D46ADA">
            <w:pPr>
              <w:pStyle w:val="TAL"/>
              <w:rPr>
                <w:ins w:id="57" w:author="Cristina Ruiz" w:date="2020-02-07T11:14:00Z"/>
              </w:rPr>
            </w:pPr>
            <w:ins w:id="58" w:author="Cristina Ruiz" w:date="2020-02-07T11:14:00Z">
              <w:r w:rsidRPr="000B71E3">
                <w:t>1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C41AB4" w14:textId="1AAE1DCD" w:rsidR="00D46ADA" w:rsidRPr="00296A3D" w:rsidRDefault="00D46ADA" w:rsidP="00D46ADA">
            <w:pPr>
              <w:pStyle w:val="TAL"/>
              <w:rPr>
                <w:ins w:id="59" w:author="Cristina Ruiz" w:date="2020-02-07T11:14:00Z"/>
              </w:rPr>
            </w:pPr>
            <w:ins w:id="60" w:author="Cristina Ruiz" w:date="2020-02-07T11:14:00Z">
              <w:r w:rsidRPr="000B71E3">
                <w:t>404 Not Found</w:t>
              </w:r>
            </w:ins>
          </w:p>
        </w:tc>
        <w:tc>
          <w:tcPr>
            <w:tcW w:w="27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BA128C" w14:textId="77777777" w:rsidR="00D46ADA" w:rsidRPr="000B71E3" w:rsidRDefault="00D46ADA" w:rsidP="00D46ADA">
            <w:pPr>
              <w:pStyle w:val="TAL"/>
              <w:rPr>
                <w:ins w:id="61" w:author="Cristina Ruiz" w:date="2020-02-07T11:14:00Z"/>
              </w:rPr>
            </w:pPr>
            <w:ins w:id="62" w:author="Cristina Ruiz" w:date="2020-02-07T11:14:00Z">
              <w:r w:rsidRPr="000B71E3">
                <w:t xml:space="preserve">The "cause" attribute </w:t>
              </w:r>
              <w:r>
                <w:t xml:space="preserve">may be used to indicate </w:t>
              </w:r>
              <w:r w:rsidRPr="000B71E3">
                <w:t>the following application error:</w:t>
              </w:r>
            </w:ins>
          </w:p>
          <w:p w14:paraId="0A415A10" w14:textId="1E1C827F" w:rsidR="00D46ADA" w:rsidRDefault="00D46ADA" w:rsidP="00D46ADA">
            <w:pPr>
              <w:pStyle w:val="TAL"/>
              <w:rPr>
                <w:ins w:id="63" w:author="Cristina Ruiz" w:date="2020-02-07T11:14:00Z"/>
              </w:rPr>
            </w:pPr>
            <w:ins w:id="64" w:author="Cristina Ruiz" w:date="2020-02-07T11:14:00Z">
              <w:r w:rsidRPr="000B71E3">
                <w:t>- USER_NOT_FOUND</w:t>
              </w:r>
            </w:ins>
          </w:p>
        </w:tc>
      </w:tr>
      <w:tr w:rsidR="00D46ADA" w:rsidRPr="00F91D2F" w14:paraId="7D435AF8" w14:textId="77777777" w:rsidTr="003F70A4">
        <w:trPr>
          <w:jc w:val="center"/>
          <w:ins w:id="65" w:author="Cristina Ruiz" w:date="2020-02-07T11:14:00Z"/>
        </w:trPr>
        <w:tc>
          <w:tcPr>
            <w:tcW w:w="8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4C0F5C" w14:textId="7E06B1BF" w:rsidR="00D46ADA" w:rsidRDefault="000351AB" w:rsidP="00D46ADA">
            <w:pPr>
              <w:pStyle w:val="TAL"/>
              <w:rPr>
                <w:ins w:id="66" w:author="Cristina Ruiz" w:date="2020-02-07T11:14:00Z"/>
              </w:rPr>
            </w:pPr>
            <w:proofErr w:type="spellStart"/>
            <w:ins w:id="67" w:author="Ericsson User-v1" w:date="2020-02-18T11:06:00Z">
              <w:r>
                <w:t>ExtendedProblemDetails</w:t>
              </w:r>
            </w:ins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F6010E" w14:textId="418E7ED6" w:rsidR="00D46ADA" w:rsidRPr="00F91D2F" w:rsidRDefault="000351AB" w:rsidP="00D46ADA">
            <w:pPr>
              <w:pStyle w:val="TAC"/>
              <w:rPr>
                <w:ins w:id="68" w:author="Cristina Ruiz" w:date="2020-02-07T11:14:00Z"/>
              </w:rPr>
            </w:pPr>
            <w:ins w:id="69" w:author="Ericsson User-v1" w:date="2020-02-18T11:06:00Z">
              <w:r>
                <w:t>M</w:t>
              </w:r>
            </w:ins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935E9C" w14:textId="537F8FD3" w:rsidR="00D46ADA" w:rsidRPr="00F91D2F" w:rsidRDefault="00D46ADA" w:rsidP="00D46ADA">
            <w:pPr>
              <w:pStyle w:val="TAL"/>
              <w:rPr>
                <w:ins w:id="70" w:author="Cristina Ruiz" w:date="2020-02-07T11:14:00Z"/>
              </w:rPr>
            </w:pPr>
            <w:ins w:id="71" w:author="Cristina Ruiz" w:date="2020-02-07T11:14:00Z">
              <w:r w:rsidRPr="000B71E3">
                <w:t>1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A16F6B" w14:textId="53596A03" w:rsidR="00D46ADA" w:rsidRPr="00296A3D" w:rsidRDefault="00D46ADA" w:rsidP="00D46ADA">
            <w:pPr>
              <w:pStyle w:val="TAL"/>
              <w:rPr>
                <w:ins w:id="72" w:author="Cristina Ruiz" w:date="2020-02-07T11:14:00Z"/>
              </w:rPr>
            </w:pPr>
            <w:ins w:id="73" w:author="Cristina Ruiz" w:date="2020-02-07T11:14:00Z">
              <w:r w:rsidRPr="000B71E3">
                <w:t>403 Forbidden</w:t>
              </w:r>
            </w:ins>
          </w:p>
        </w:tc>
        <w:tc>
          <w:tcPr>
            <w:tcW w:w="27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44E0FD" w14:textId="77777777" w:rsidR="00D46ADA" w:rsidRPr="000B71E3" w:rsidRDefault="00D46ADA" w:rsidP="00D46ADA">
            <w:pPr>
              <w:pStyle w:val="TAL"/>
              <w:rPr>
                <w:ins w:id="74" w:author="Cristina Ruiz" w:date="2020-02-07T11:14:00Z"/>
              </w:rPr>
            </w:pPr>
            <w:ins w:id="75" w:author="Cristina Ruiz" w:date="2020-02-07T11:14:00Z">
              <w:r w:rsidRPr="000B71E3">
                <w:t xml:space="preserve">The "cause" attribute </w:t>
              </w:r>
              <w:r>
                <w:t xml:space="preserve">may be used to indicate </w:t>
              </w:r>
              <w:r w:rsidRPr="000B71E3">
                <w:t>one of the following application errors:</w:t>
              </w:r>
            </w:ins>
          </w:p>
          <w:p w14:paraId="434C03A5" w14:textId="21BA475F" w:rsidR="00D46ADA" w:rsidRDefault="00D46ADA" w:rsidP="00D46ADA">
            <w:pPr>
              <w:pStyle w:val="TAL"/>
              <w:rPr>
                <w:ins w:id="76" w:author="Cristina Ruiz" w:date="2020-02-07T11:15:00Z"/>
              </w:rPr>
            </w:pPr>
            <w:ins w:id="77" w:author="Cristina Ruiz" w:date="2020-02-07T11:14:00Z">
              <w:r w:rsidRPr="000B71E3">
                <w:t xml:space="preserve">- </w:t>
              </w:r>
            </w:ins>
            <w:ins w:id="78" w:author="Cristina Ruiz" w:date="2020-02-07T11:16:00Z">
              <w:r>
                <w:t>IDENTITY</w:t>
              </w:r>
            </w:ins>
            <w:ins w:id="79" w:author="Cristina Ruiz" w:date="2020-02-07T11:15:00Z">
              <w:r>
                <w:t>_ALREADY_REGISTERED</w:t>
              </w:r>
            </w:ins>
            <w:ins w:id="80" w:author="Cristina Ruiz" w:date="2020-02-07T18:40:00Z">
              <w:r>
                <w:t xml:space="preserve"> </w:t>
              </w:r>
            </w:ins>
            <w:ins w:id="81" w:author="Cristina Ruiz" w:date="2020-02-07T18:55:00Z">
              <w:r>
                <w:t xml:space="preserve">In this case </w:t>
              </w:r>
            </w:ins>
            <w:ins w:id="82" w:author="Cristina Ruiz" w:date="2020-02-07T18:40:00Z">
              <w:r>
                <w:t xml:space="preserve">include </w:t>
              </w:r>
            </w:ins>
            <w:proofErr w:type="spellStart"/>
            <w:ins w:id="83" w:author="Cristina Ruiz" w:date="2020-02-07T18:55:00Z">
              <w:r>
                <w:t>invalidParams</w:t>
              </w:r>
              <w:proofErr w:type="spellEnd"/>
              <w:r>
                <w:t xml:space="preserve"> </w:t>
              </w:r>
            </w:ins>
            <w:ins w:id="84" w:author="Cristina Ruiz" w:date="2020-02-07T18:56:00Z">
              <w:r>
                <w:t xml:space="preserve">with </w:t>
              </w:r>
              <w:proofErr w:type="spellStart"/>
              <w:r w:rsidRPr="00B80150">
                <w:t>cscfServerName</w:t>
              </w:r>
              <w:proofErr w:type="spellEnd"/>
              <w:r>
                <w:t xml:space="preserve"> as param and with value of the </w:t>
              </w:r>
            </w:ins>
            <w:ins w:id="85" w:author="Cristina Ruiz" w:date="2020-02-07T18:40:00Z">
              <w:r>
                <w:t xml:space="preserve">currently assigned </w:t>
              </w:r>
            </w:ins>
            <w:ins w:id="86" w:author="Ericsson User-v1" w:date="2020-02-18T11:07:00Z">
              <w:r w:rsidR="00CA3A57">
                <w:t>S-CSCF name</w:t>
              </w:r>
            </w:ins>
            <w:ins w:id="87" w:author="Ericsson User-v1" w:date="2020-02-18T11:31:00Z">
              <w:r w:rsidR="003F70A4">
                <w:t xml:space="preserve"> in the </w:t>
              </w:r>
              <w:proofErr w:type="spellStart"/>
              <w:r w:rsidR="003F70A4">
                <w:t>Additional</w:t>
              </w:r>
            </w:ins>
            <w:ins w:id="88" w:author="Ericsson User-v1" w:date="2020-02-18T11:32:00Z">
              <w:r w:rsidR="003F70A4">
                <w:t>Info</w:t>
              </w:r>
            </w:ins>
            <w:proofErr w:type="spellEnd"/>
          </w:p>
          <w:p w14:paraId="054FCBB4" w14:textId="77777777" w:rsidR="00D46ADA" w:rsidRDefault="00D46ADA" w:rsidP="00D46ADA">
            <w:pPr>
              <w:pStyle w:val="TAL"/>
              <w:rPr>
                <w:ins w:id="89" w:author="Cristina Ruiz" w:date="2020-02-07T18:39:00Z"/>
              </w:rPr>
            </w:pPr>
            <w:ins w:id="90" w:author="Cristina Ruiz" w:date="2020-02-07T11:15:00Z">
              <w:r>
                <w:t>- IDENTITIES_DO_NOT_MATCH</w:t>
              </w:r>
            </w:ins>
          </w:p>
          <w:p w14:paraId="433C5987" w14:textId="4D5F8B35" w:rsidR="00D46ADA" w:rsidRDefault="00D46ADA" w:rsidP="00D46ADA">
            <w:pPr>
              <w:pStyle w:val="TAL"/>
              <w:rPr>
                <w:ins w:id="91" w:author="Cristina Ruiz" w:date="2020-02-07T11:14:00Z"/>
              </w:rPr>
            </w:pPr>
            <w:ins w:id="92" w:author="Cristina Ruiz" w:date="2020-02-07T18:39:00Z">
              <w:r>
                <w:t>- ERROR_IN_REGISTRATION_TYPE</w:t>
              </w:r>
            </w:ins>
          </w:p>
        </w:tc>
      </w:tr>
    </w:tbl>
    <w:p w14:paraId="6605352E" w14:textId="3362465C" w:rsidR="001829F8" w:rsidRDefault="001829F8" w:rsidP="00F23C3A"/>
    <w:p w14:paraId="1AF39FE6" w14:textId="77777777" w:rsidR="00C1134C" w:rsidRPr="00F91D2F" w:rsidRDefault="00C1134C" w:rsidP="00C1134C"/>
    <w:p w14:paraId="0F4A0AE2" w14:textId="77777777" w:rsidR="00C1134C" w:rsidRPr="006B5418" w:rsidRDefault="00C1134C" w:rsidP="00C1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4EC2D53A" w14:textId="77777777" w:rsidR="00214686" w:rsidRPr="00F91D2F" w:rsidRDefault="00214686" w:rsidP="00214686">
      <w:pPr>
        <w:pStyle w:val="Heading3"/>
      </w:pPr>
      <w:bookmarkStart w:id="93" w:name="_Toc21948917"/>
      <w:bookmarkStart w:id="94" w:name="_Toc24978791"/>
      <w:bookmarkStart w:id="95" w:name="_Toc26199559"/>
      <w:r w:rsidRPr="00F91D2F">
        <w:lastRenderedPageBreak/>
        <w:t>6.1.6</w:t>
      </w:r>
      <w:r w:rsidRPr="00F91D2F">
        <w:tab/>
        <w:t>Data Model</w:t>
      </w:r>
      <w:bookmarkEnd w:id="93"/>
      <w:bookmarkEnd w:id="94"/>
      <w:bookmarkEnd w:id="95"/>
    </w:p>
    <w:p w14:paraId="237B023D" w14:textId="77777777" w:rsidR="00214686" w:rsidRPr="00F91D2F" w:rsidRDefault="00214686" w:rsidP="00214686">
      <w:pPr>
        <w:pStyle w:val="Heading4"/>
      </w:pPr>
      <w:bookmarkStart w:id="96" w:name="_Toc21948918"/>
      <w:bookmarkStart w:id="97" w:name="_Toc24978792"/>
      <w:bookmarkStart w:id="98" w:name="_Toc26199560"/>
      <w:r w:rsidRPr="00F91D2F">
        <w:t>6.1.6.1</w:t>
      </w:r>
      <w:r w:rsidRPr="00F91D2F">
        <w:tab/>
        <w:t>General</w:t>
      </w:r>
      <w:bookmarkEnd w:id="96"/>
      <w:bookmarkEnd w:id="97"/>
      <w:bookmarkEnd w:id="98"/>
    </w:p>
    <w:p w14:paraId="4111B4C7" w14:textId="77777777" w:rsidR="00214686" w:rsidRPr="00F91D2F" w:rsidRDefault="00214686" w:rsidP="00214686">
      <w:r w:rsidRPr="00F91D2F">
        <w:t xml:space="preserve">This </w:t>
      </w:r>
      <w:r>
        <w:t>clause</w:t>
      </w:r>
      <w:r w:rsidRPr="00F91D2F">
        <w:t xml:space="preserve"> specifies the application data model supported by the API.</w:t>
      </w:r>
    </w:p>
    <w:p w14:paraId="5F510F3B" w14:textId="77777777" w:rsidR="00214686" w:rsidRPr="00F91D2F" w:rsidRDefault="00214686" w:rsidP="00214686">
      <w:r w:rsidRPr="00F91D2F">
        <w:t xml:space="preserve">Table 6.1.6.1-1 specifies the data types defined for the </w:t>
      </w:r>
      <w:proofErr w:type="spellStart"/>
      <w:r w:rsidRPr="00D67AB2">
        <w:t>N</w:t>
      </w:r>
      <w:r>
        <w:t>hss</w:t>
      </w:r>
      <w:r w:rsidRPr="00D67AB2">
        <w:t>_</w:t>
      </w:r>
      <w:r>
        <w:t>imsUECM</w:t>
      </w:r>
      <w:proofErr w:type="spellEnd"/>
      <w:r>
        <w:t xml:space="preserve"> </w:t>
      </w:r>
      <w:r w:rsidRPr="00F91D2F">
        <w:t>service</w:t>
      </w:r>
      <w:r>
        <w:t>-</w:t>
      </w:r>
      <w:r w:rsidRPr="00F91D2F">
        <w:t>based interface protocol.</w:t>
      </w:r>
    </w:p>
    <w:p w14:paraId="43C23B93" w14:textId="77777777" w:rsidR="00214686" w:rsidRPr="00F91D2F" w:rsidRDefault="00214686" w:rsidP="00214686"/>
    <w:p w14:paraId="0D745AE2" w14:textId="77777777" w:rsidR="00214686" w:rsidRPr="00F91D2F" w:rsidRDefault="00214686" w:rsidP="00214686">
      <w:pPr>
        <w:pStyle w:val="TH"/>
      </w:pPr>
      <w:r w:rsidRPr="00F91D2F">
        <w:t xml:space="preserve">Table 6.1.6.1-1: </w:t>
      </w:r>
      <w:proofErr w:type="spellStart"/>
      <w:r w:rsidRPr="00D67AB2">
        <w:t>N</w:t>
      </w:r>
      <w:r>
        <w:t>hss</w:t>
      </w:r>
      <w:r w:rsidRPr="00D67AB2">
        <w:t>_</w:t>
      </w:r>
      <w:r>
        <w:t>imsUECM</w:t>
      </w:r>
      <w:proofErr w:type="spellEnd"/>
      <w:r>
        <w:t xml:space="preserve"> </w:t>
      </w:r>
      <w:r w:rsidRPr="00F91D2F">
        <w:t>specific Data Types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048"/>
        <w:gridCol w:w="1466"/>
        <w:gridCol w:w="4427"/>
        <w:gridCol w:w="1483"/>
      </w:tblGrid>
      <w:tr w:rsidR="00F3263E" w:rsidRPr="00F91D2F" w14:paraId="2DD4E31E" w14:textId="77777777" w:rsidTr="0083639A">
        <w:trPr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3CF59D5" w14:textId="77777777" w:rsidR="00214686" w:rsidRPr="00F91D2F" w:rsidRDefault="00214686" w:rsidP="0083639A">
            <w:pPr>
              <w:pStyle w:val="TAH"/>
            </w:pPr>
            <w:r w:rsidRPr="00F91D2F">
              <w:t>Data type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B61008" w14:textId="77777777" w:rsidR="00214686" w:rsidRPr="00F91D2F" w:rsidRDefault="00214686" w:rsidP="0083639A">
            <w:pPr>
              <w:pStyle w:val="TAH"/>
            </w:pPr>
            <w:r>
              <w:t>Clause</w:t>
            </w:r>
            <w:r w:rsidRPr="00F91D2F">
              <w:t xml:space="preserve"> defined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91B99A" w14:textId="77777777" w:rsidR="00214686" w:rsidRPr="00F91D2F" w:rsidRDefault="00214686" w:rsidP="0083639A">
            <w:pPr>
              <w:pStyle w:val="TAH"/>
            </w:pPr>
            <w:r w:rsidRPr="00F91D2F">
              <w:t>Description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8A39B7" w14:textId="77777777" w:rsidR="00214686" w:rsidRPr="00F91D2F" w:rsidRDefault="00214686" w:rsidP="0083639A">
            <w:pPr>
              <w:pStyle w:val="TAH"/>
            </w:pPr>
            <w:r w:rsidRPr="00F91D2F">
              <w:t>Applicability</w:t>
            </w:r>
          </w:p>
        </w:tc>
      </w:tr>
      <w:tr w:rsidR="00F3263E" w:rsidRPr="00F91D2F" w:rsidDel="004642B9" w14:paraId="7ECE6D23" w14:textId="081D1AE9" w:rsidTr="0083639A">
        <w:trPr>
          <w:jc w:val="center"/>
          <w:del w:id="99" w:author="Cristina Ruiz" w:date="2020-02-07T16:57:00Z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D43B" w14:textId="0AADE519" w:rsidR="00214686" w:rsidRPr="00F91D2F" w:rsidDel="004642B9" w:rsidRDefault="00214686" w:rsidP="0083639A">
            <w:pPr>
              <w:pStyle w:val="TAL"/>
              <w:rPr>
                <w:del w:id="100" w:author="Cristina Ruiz" w:date="2020-02-07T16:57:00Z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CF93" w14:textId="4C3AB16B" w:rsidR="00214686" w:rsidRPr="00F91D2F" w:rsidDel="004642B9" w:rsidRDefault="00214686" w:rsidP="0083639A">
            <w:pPr>
              <w:pStyle w:val="TAL"/>
              <w:rPr>
                <w:del w:id="101" w:author="Cristina Ruiz" w:date="2020-02-07T16:57:00Z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02B5" w14:textId="02B53EB3" w:rsidR="00214686" w:rsidRPr="00F91D2F" w:rsidDel="004642B9" w:rsidRDefault="00214686" w:rsidP="0083639A">
            <w:pPr>
              <w:pStyle w:val="TAL"/>
              <w:rPr>
                <w:del w:id="102" w:author="Cristina Ruiz" w:date="2020-02-07T16:57:00Z"/>
                <w:rFonts w:cs="Arial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BE76" w14:textId="7E3310EC" w:rsidR="00214686" w:rsidRPr="00F91D2F" w:rsidDel="004642B9" w:rsidRDefault="00214686" w:rsidP="0083639A">
            <w:pPr>
              <w:pStyle w:val="TAL"/>
              <w:rPr>
                <w:del w:id="103" w:author="Cristina Ruiz" w:date="2020-02-07T16:57:00Z"/>
                <w:rFonts w:cs="Arial"/>
                <w:szCs w:val="18"/>
              </w:rPr>
            </w:pPr>
          </w:p>
        </w:tc>
      </w:tr>
      <w:tr w:rsidR="00EF563B" w:rsidRPr="00F91D2F" w14:paraId="3B1248A2" w14:textId="77777777" w:rsidTr="0083639A">
        <w:trPr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C15D" w14:textId="77777777" w:rsidR="00214686" w:rsidRPr="00F91D2F" w:rsidRDefault="00214686" w:rsidP="0083639A">
            <w:pPr>
              <w:pStyle w:val="TAL"/>
            </w:pPr>
            <w:proofErr w:type="spellStart"/>
            <w:r w:rsidRPr="006635DB">
              <w:t>Authorization</w:t>
            </w:r>
            <w:r>
              <w:t>Request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EB1E" w14:textId="77777777" w:rsidR="00214686" w:rsidRPr="00F91D2F" w:rsidRDefault="00214686" w:rsidP="0083639A">
            <w:pPr>
              <w:pStyle w:val="TAL"/>
            </w:pPr>
            <w:r w:rsidRPr="00D67AB2">
              <w:t>6.</w:t>
            </w:r>
            <w:r>
              <w:t>1</w:t>
            </w:r>
            <w:r w:rsidRPr="00D67AB2">
              <w:t>.6.2.</w:t>
            </w:r>
            <w: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D20B" w14:textId="77777777" w:rsidR="00214686" w:rsidRPr="00F91D2F" w:rsidRDefault="00214686" w:rsidP="0083639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 for the type of authorization requested and the visited PLMN-ID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9217" w14:textId="77777777" w:rsidR="00214686" w:rsidRPr="00F91D2F" w:rsidRDefault="00214686" w:rsidP="0083639A">
            <w:pPr>
              <w:pStyle w:val="TAL"/>
              <w:rPr>
                <w:rFonts w:cs="Arial"/>
                <w:szCs w:val="18"/>
              </w:rPr>
            </w:pPr>
          </w:p>
        </w:tc>
      </w:tr>
      <w:tr w:rsidR="00EF563B" w:rsidRPr="00F91D2F" w14:paraId="1C512B3B" w14:textId="77777777" w:rsidTr="0083639A">
        <w:trPr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53E" w14:textId="77777777" w:rsidR="00214686" w:rsidRPr="006635DB" w:rsidRDefault="00214686" w:rsidP="0083639A">
            <w:pPr>
              <w:pStyle w:val="TAL"/>
            </w:pPr>
            <w:proofErr w:type="spellStart"/>
            <w:r w:rsidRPr="005059A5">
              <w:t>Auth</w:t>
            </w:r>
            <w:r>
              <w:t>orization</w:t>
            </w:r>
            <w:r w:rsidRPr="005059A5">
              <w:t>Res</w:t>
            </w:r>
            <w:r>
              <w:t>ponse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45ED" w14:textId="77777777" w:rsidR="00214686" w:rsidRPr="00D67AB2" w:rsidRDefault="00214686" w:rsidP="0083639A">
            <w:pPr>
              <w:pStyle w:val="TAL"/>
            </w:pPr>
            <w:r w:rsidRPr="00D67AB2">
              <w:t>6.</w:t>
            </w:r>
            <w:r>
              <w:t>1</w:t>
            </w:r>
            <w:r w:rsidRPr="00D67AB2">
              <w:t>.6.2.</w:t>
            </w:r>
            <w: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45E0" w14:textId="77777777" w:rsidR="00214686" w:rsidRDefault="00214686" w:rsidP="0083639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Result of the authorization requested for registration.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85BC" w14:textId="77777777" w:rsidR="00214686" w:rsidRPr="00F91D2F" w:rsidRDefault="00214686" w:rsidP="0083639A">
            <w:pPr>
              <w:pStyle w:val="TAL"/>
              <w:rPr>
                <w:rFonts w:cs="Arial"/>
                <w:szCs w:val="18"/>
              </w:rPr>
            </w:pPr>
          </w:p>
        </w:tc>
      </w:tr>
      <w:tr w:rsidR="004642B9" w:rsidRPr="00F91D2F" w14:paraId="5C209F4A" w14:textId="77777777" w:rsidTr="0083639A">
        <w:trPr>
          <w:jc w:val="center"/>
          <w:ins w:id="104" w:author="Cristina Ruiz" w:date="2020-02-07T16:58:00Z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E97A" w14:textId="72C01CAB" w:rsidR="004642B9" w:rsidRPr="005059A5" w:rsidRDefault="004642B9" w:rsidP="0083639A">
            <w:pPr>
              <w:pStyle w:val="TAL"/>
              <w:rPr>
                <w:ins w:id="105" w:author="Cristina Ruiz" w:date="2020-02-07T16:58:00Z"/>
              </w:rPr>
            </w:pPr>
            <w:proofErr w:type="spellStart"/>
            <w:ins w:id="106" w:author="Cristina Ruiz" w:date="2020-02-07T16:58:00Z">
              <w:r>
                <w:t>ScscfRegistration</w:t>
              </w:r>
              <w:proofErr w:type="spellEnd"/>
            </w:ins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C429" w14:textId="62E7F097" w:rsidR="004642B9" w:rsidRPr="00D67AB2" w:rsidRDefault="004642B9" w:rsidP="0083639A">
            <w:pPr>
              <w:pStyle w:val="TAL"/>
              <w:rPr>
                <w:ins w:id="107" w:author="Cristina Ruiz" w:date="2020-02-07T16:58:00Z"/>
              </w:rPr>
            </w:pPr>
            <w:ins w:id="108" w:author="Cristina Ruiz" w:date="2020-02-07T16:58:00Z">
              <w:r>
                <w:t>6.1.6.2.4</w:t>
              </w:r>
            </w:ins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46BE" w14:textId="2101C4E2" w:rsidR="004642B9" w:rsidRDefault="00F3263E" w:rsidP="0083639A">
            <w:pPr>
              <w:pStyle w:val="TAL"/>
              <w:rPr>
                <w:ins w:id="109" w:author="Cristina Ruiz" w:date="2020-02-07T16:58:00Z"/>
                <w:rFonts w:cs="Arial"/>
                <w:szCs w:val="18"/>
              </w:rPr>
            </w:pPr>
            <w:ins w:id="110" w:author="Cristina Ruiz" w:date="2020-02-07T17:55:00Z">
              <w:r>
                <w:rPr>
                  <w:rFonts w:cs="Arial"/>
                  <w:szCs w:val="18"/>
                </w:rPr>
                <w:t xml:space="preserve">Registration </w:t>
              </w:r>
            </w:ins>
            <w:ins w:id="111" w:author="Cristina Ruiz" w:date="2020-02-07T16:59:00Z">
              <w:r w:rsidR="004642B9" w:rsidRPr="000B71E3">
                <w:rPr>
                  <w:rFonts w:cs="Arial"/>
                  <w:szCs w:val="18"/>
                </w:rPr>
                <w:t xml:space="preserve">information </w:t>
              </w:r>
            </w:ins>
            <w:ins w:id="112" w:author="Cristina Ruiz" w:date="2020-02-07T17:55:00Z">
              <w:r>
                <w:rPr>
                  <w:rFonts w:cs="Arial"/>
                  <w:szCs w:val="18"/>
                </w:rPr>
                <w:t>of</w:t>
              </w:r>
            </w:ins>
            <w:ins w:id="113" w:author="Cristina Ruiz" w:date="2020-02-07T16:59:00Z">
              <w:r w:rsidR="004642B9" w:rsidRPr="000B71E3">
                <w:rPr>
                  <w:rFonts w:cs="Arial"/>
                  <w:szCs w:val="18"/>
                </w:rPr>
                <w:t xml:space="preserve"> the </w:t>
              </w:r>
              <w:r w:rsidR="004642B9">
                <w:rPr>
                  <w:rFonts w:cs="Arial"/>
                  <w:szCs w:val="18"/>
                </w:rPr>
                <w:t>S-CSCF</w:t>
              </w:r>
              <w:r w:rsidR="004642B9" w:rsidRPr="000B71E3">
                <w:rPr>
                  <w:rFonts w:cs="Arial"/>
                  <w:szCs w:val="18"/>
                </w:rPr>
                <w:t xml:space="preserve"> </w:t>
              </w:r>
            </w:ins>
            <w:ins w:id="114" w:author="Ericsson User-v1" w:date="2020-02-18T11:32:00Z">
              <w:r w:rsidR="003F70A4">
                <w:rPr>
                  <w:rFonts w:cs="Arial"/>
                  <w:szCs w:val="18"/>
                </w:rPr>
                <w:t>for the registered UE</w:t>
              </w:r>
            </w:ins>
            <w:ins w:id="115" w:author="Cristina Ruiz" w:date="2020-02-07T16:59:00Z">
              <w:r w:rsidR="004642B9" w:rsidRPr="000B71E3"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A571" w14:textId="77777777" w:rsidR="004642B9" w:rsidRPr="00F91D2F" w:rsidRDefault="004642B9" w:rsidP="0083639A">
            <w:pPr>
              <w:pStyle w:val="TAL"/>
              <w:rPr>
                <w:ins w:id="116" w:author="Cristina Ruiz" w:date="2020-02-07T16:58:00Z"/>
                <w:rFonts w:cs="Arial"/>
                <w:szCs w:val="18"/>
              </w:rPr>
            </w:pPr>
          </w:p>
        </w:tc>
      </w:tr>
    </w:tbl>
    <w:p w14:paraId="70F4372B" w14:textId="77777777" w:rsidR="00214686" w:rsidRPr="00F91D2F" w:rsidRDefault="00214686" w:rsidP="00214686"/>
    <w:p w14:paraId="63F56A6D" w14:textId="77777777" w:rsidR="00214686" w:rsidRPr="00F91D2F" w:rsidRDefault="00214686" w:rsidP="00214686">
      <w:r w:rsidRPr="00F91D2F">
        <w:t xml:space="preserve">Table 6.1.6.1-2 specifies data types re-used by the </w:t>
      </w:r>
      <w:proofErr w:type="spellStart"/>
      <w:r w:rsidRPr="00D67AB2">
        <w:t>N</w:t>
      </w:r>
      <w:r>
        <w:t>hss</w:t>
      </w:r>
      <w:r w:rsidRPr="00D67AB2">
        <w:t>_</w:t>
      </w:r>
      <w:r>
        <w:t>imsUECM</w:t>
      </w:r>
      <w:proofErr w:type="spellEnd"/>
      <w:r>
        <w:t xml:space="preserve"> </w:t>
      </w:r>
      <w:r w:rsidRPr="00F91D2F">
        <w:t>service</w:t>
      </w:r>
      <w:r>
        <w:t>-</w:t>
      </w:r>
      <w:r w:rsidRPr="00F91D2F">
        <w:t xml:space="preserve">based interface protocol from other specifications, including a reference to their respective specifications and when needed, a short description of their use within the </w:t>
      </w:r>
      <w:proofErr w:type="spellStart"/>
      <w:r w:rsidRPr="00D67AB2">
        <w:t>N</w:t>
      </w:r>
      <w:r>
        <w:t>hss</w:t>
      </w:r>
      <w:r w:rsidRPr="00D67AB2">
        <w:t>_</w:t>
      </w:r>
      <w:r>
        <w:t>imsUECM</w:t>
      </w:r>
      <w:proofErr w:type="spellEnd"/>
      <w:r>
        <w:t xml:space="preserve"> </w:t>
      </w:r>
      <w:r w:rsidRPr="00F91D2F">
        <w:t>service</w:t>
      </w:r>
      <w:r>
        <w:t>-</w:t>
      </w:r>
      <w:r w:rsidRPr="00F91D2F">
        <w:t xml:space="preserve">based interface. </w:t>
      </w:r>
    </w:p>
    <w:p w14:paraId="5900B089" w14:textId="77777777" w:rsidR="00214686" w:rsidRPr="00F91D2F" w:rsidRDefault="00214686" w:rsidP="00214686">
      <w:pPr>
        <w:pStyle w:val="TH"/>
      </w:pPr>
      <w:r w:rsidRPr="00F91D2F">
        <w:t>Table 6.1.6.1-2: N</w:t>
      </w:r>
      <w:r w:rsidRPr="00F91D2F">
        <w:rPr>
          <w:vertAlign w:val="subscript"/>
        </w:rPr>
        <w:t>&lt;NF&gt;</w:t>
      </w:r>
      <w:r w:rsidRPr="00F91D2F">
        <w:t xml:space="preserve"> re-used Data Types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782"/>
        <w:gridCol w:w="2268"/>
        <w:gridCol w:w="3891"/>
        <w:gridCol w:w="1483"/>
      </w:tblGrid>
      <w:tr w:rsidR="00214686" w:rsidRPr="00F91D2F" w14:paraId="6AA356E3" w14:textId="77777777" w:rsidTr="0083639A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A8168EA" w14:textId="77777777" w:rsidR="00214686" w:rsidRPr="00F91D2F" w:rsidRDefault="00214686" w:rsidP="0083639A">
            <w:pPr>
              <w:pStyle w:val="TAH"/>
            </w:pPr>
            <w:r w:rsidRPr="00F91D2F">
              <w:t>Data type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A29720" w14:textId="77777777" w:rsidR="00214686" w:rsidRPr="00F91D2F" w:rsidRDefault="00214686" w:rsidP="0083639A">
            <w:pPr>
              <w:pStyle w:val="TAH"/>
            </w:pPr>
            <w:r w:rsidRPr="00F91D2F">
              <w:t>Reference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58C705A" w14:textId="77777777" w:rsidR="00214686" w:rsidRPr="00F91D2F" w:rsidRDefault="00214686" w:rsidP="0083639A">
            <w:pPr>
              <w:pStyle w:val="TAH"/>
            </w:pPr>
            <w:r w:rsidRPr="00F91D2F">
              <w:t>Comments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BF22B6" w14:textId="77777777" w:rsidR="00214686" w:rsidRPr="00F91D2F" w:rsidRDefault="00214686" w:rsidP="0083639A">
            <w:pPr>
              <w:pStyle w:val="TAH"/>
            </w:pPr>
            <w:r w:rsidRPr="00F91D2F">
              <w:t>Applicability</w:t>
            </w:r>
          </w:p>
        </w:tc>
      </w:tr>
      <w:tr w:rsidR="00214686" w:rsidRPr="00F91D2F" w14:paraId="62D7789B" w14:textId="77777777" w:rsidTr="0083639A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A34" w14:textId="77777777" w:rsidR="00214686" w:rsidRPr="00F91D2F" w:rsidRDefault="00214686" w:rsidP="0083639A">
            <w:pPr>
              <w:pStyle w:val="TAL"/>
            </w:pPr>
            <w:r w:rsidRPr="00D67AB2">
              <w:t>Uri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9A67" w14:textId="77777777" w:rsidR="00214686" w:rsidRPr="00F91D2F" w:rsidRDefault="00214686" w:rsidP="0083639A">
            <w:pPr>
              <w:pStyle w:val="TAL"/>
            </w:pPr>
            <w:r w:rsidRPr="00D67AB2">
              <w:t>3GPP TS 29.571 [</w:t>
            </w:r>
            <w:r>
              <w:t>16</w:t>
            </w:r>
            <w:r w:rsidRPr="00D67AB2">
              <w:t>]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67E" w14:textId="77777777" w:rsidR="00214686" w:rsidRPr="00F91D2F" w:rsidRDefault="00214686" w:rsidP="0083639A">
            <w:pPr>
              <w:pStyle w:val="TAL"/>
              <w:rPr>
                <w:rFonts w:cs="Arial"/>
                <w:szCs w:val="18"/>
              </w:rPr>
            </w:pPr>
            <w:r w:rsidRPr="00D67AB2">
              <w:rPr>
                <w:rFonts w:cs="Arial"/>
                <w:szCs w:val="18"/>
              </w:rPr>
              <w:t>Uniform Resource Identifier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BA08" w14:textId="77777777" w:rsidR="00214686" w:rsidRPr="00F91D2F" w:rsidRDefault="00214686" w:rsidP="0083639A">
            <w:pPr>
              <w:pStyle w:val="TAL"/>
              <w:rPr>
                <w:rFonts w:cs="Arial"/>
                <w:szCs w:val="18"/>
              </w:rPr>
            </w:pPr>
          </w:p>
        </w:tc>
      </w:tr>
      <w:tr w:rsidR="00214686" w:rsidRPr="00F91D2F" w14:paraId="290D289A" w14:textId="77777777" w:rsidTr="0083639A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B8E2" w14:textId="77777777" w:rsidR="00214686" w:rsidRPr="00F91D2F" w:rsidRDefault="00214686" w:rsidP="0083639A">
            <w:pPr>
              <w:pStyle w:val="TAL"/>
            </w:pPr>
            <w:proofErr w:type="spellStart"/>
            <w:r w:rsidRPr="00D67AB2">
              <w:t>SupportedFeatures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A97F" w14:textId="77777777" w:rsidR="00214686" w:rsidRPr="00F91D2F" w:rsidRDefault="00214686" w:rsidP="0083639A">
            <w:pPr>
              <w:pStyle w:val="TAL"/>
            </w:pPr>
            <w:r w:rsidRPr="00D67AB2">
              <w:t>3GPP TS 29.571 [</w:t>
            </w:r>
            <w:r>
              <w:t>16</w:t>
            </w:r>
            <w:r w:rsidRPr="00D67AB2">
              <w:t>]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161F" w14:textId="77777777" w:rsidR="00214686" w:rsidRPr="00F91D2F" w:rsidRDefault="00214686" w:rsidP="0083639A">
            <w:pPr>
              <w:pStyle w:val="TAL"/>
              <w:rPr>
                <w:rFonts w:cs="Arial"/>
                <w:szCs w:val="18"/>
              </w:rPr>
            </w:pPr>
            <w:r w:rsidRPr="00D67AB2">
              <w:rPr>
                <w:rFonts w:cs="Arial"/>
                <w:szCs w:val="18"/>
              </w:rPr>
              <w:t>see 3GPP TS 29.500 [4] clause 6.6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8AD1" w14:textId="77777777" w:rsidR="00214686" w:rsidRPr="00F91D2F" w:rsidRDefault="00214686" w:rsidP="0083639A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78DB6A04" w14:textId="77777777" w:rsidR="00214686" w:rsidRPr="00F91D2F" w:rsidRDefault="00214686" w:rsidP="00214686"/>
    <w:p w14:paraId="5C31FE61" w14:textId="5758A3A9" w:rsidR="00C1134C" w:rsidRDefault="00C1134C" w:rsidP="00F23C3A"/>
    <w:p w14:paraId="0CADF6DF" w14:textId="77777777" w:rsidR="00C1134C" w:rsidRPr="00F91D2F" w:rsidRDefault="00C1134C" w:rsidP="00C1134C"/>
    <w:p w14:paraId="08E47BAB" w14:textId="77777777" w:rsidR="00C1134C" w:rsidRPr="006B5418" w:rsidRDefault="00C1134C" w:rsidP="00C1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117" w:name="_Hlk32002513"/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4F48A79D" w14:textId="7D3AA7B6" w:rsidR="004642B9" w:rsidRPr="00F91D2F" w:rsidRDefault="004642B9" w:rsidP="004642B9">
      <w:pPr>
        <w:pStyle w:val="Heading5"/>
        <w:rPr>
          <w:ins w:id="118" w:author="Cristina Ruiz" w:date="2020-02-07T17:03:00Z"/>
        </w:rPr>
      </w:pPr>
      <w:bookmarkStart w:id="119" w:name="_Toc21948921"/>
      <w:bookmarkStart w:id="120" w:name="_Toc24978795"/>
      <w:bookmarkStart w:id="121" w:name="_Toc26199563"/>
      <w:ins w:id="122" w:author="Cristina Ruiz" w:date="2020-02-07T17:03:00Z">
        <w:r w:rsidRPr="00F91D2F">
          <w:lastRenderedPageBreak/>
          <w:t>6.1.6.2.</w:t>
        </w:r>
      </w:ins>
      <w:ins w:id="123" w:author="Cristina Ruiz" w:date="2020-02-13T22:10:00Z">
        <w:r w:rsidR="002E5172">
          <w:t>x</w:t>
        </w:r>
      </w:ins>
      <w:ins w:id="124" w:author="Ericsson User-v1" w:date="2020-02-18T11:49:00Z">
        <w:r w:rsidR="00A61872">
          <w:t>1</w:t>
        </w:r>
      </w:ins>
      <w:ins w:id="125" w:author="Cristina Ruiz" w:date="2020-02-07T17:03:00Z">
        <w:r w:rsidRPr="00F91D2F">
          <w:tab/>
          <w:t xml:space="preserve">Type: </w:t>
        </w:r>
        <w:bookmarkEnd w:id="119"/>
        <w:bookmarkEnd w:id="120"/>
        <w:bookmarkEnd w:id="121"/>
        <w:proofErr w:type="spellStart"/>
        <w:r>
          <w:t>ScscfRegistration</w:t>
        </w:r>
        <w:proofErr w:type="spellEnd"/>
      </w:ins>
    </w:p>
    <w:p w14:paraId="31531D8F" w14:textId="607FB106" w:rsidR="004642B9" w:rsidRPr="00F91D2F" w:rsidRDefault="004642B9" w:rsidP="004642B9">
      <w:pPr>
        <w:pStyle w:val="TH"/>
        <w:rPr>
          <w:ins w:id="126" w:author="Cristina Ruiz" w:date="2020-02-07T17:03:00Z"/>
        </w:rPr>
      </w:pPr>
      <w:ins w:id="127" w:author="Cristina Ruiz" w:date="2020-02-07T17:03:00Z">
        <w:r w:rsidRPr="00F91D2F">
          <w:t>Table 6.1.6.2.</w:t>
        </w:r>
      </w:ins>
      <w:ins w:id="128" w:author="Many" w:date="2020-02-25T17:52:00Z">
        <w:r w:rsidR="00717605" w:rsidRPr="00717605">
          <w:rPr>
            <w:highlight w:val="yellow"/>
            <w:rPrChange w:id="129" w:author="Many" w:date="2020-02-25T17:52:00Z">
              <w:rPr/>
            </w:rPrChange>
          </w:rPr>
          <w:t>x1</w:t>
        </w:r>
      </w:ins>
      <w:ins w:id="130" w:author="Cristina Ruiz" w:date="2020-02-07T17:03:00Z">
        <w:r w:rsidRPr="00F91D2F">
          <w:t xml:space="preserve">-1: Definition of type </w:t>
        </w:r>
        <w:proofErr w:type="spellStart"/>
        <w:r>
          <w:t>ScscfRegistration</w:t>
        </w:r>
        <w:proofErr w:type="spellEnd"/>
      </w:ins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  <w:tblPrChange w:id="131" w:author="Ericsson User-v1" w:date="2020-02-18T20:12:00Z">
          <w:tblPr>
            <w:tblW w:w="957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709"/>
        <w:gridCol w:w="1972"/>
        <w:gridCol w:w="300"/>
        <w:gridCol w:w="1098"/>
        <w:gridCol w:w="3208"/>
        <w:gridCol w:w="1206"/>
        <w:tblGridChange w:id="132">
          <w:tblGrid>
            <w:gridCol w:w="1709"/>
            <w:gridCol w:w="1793"/>
            <w:gridCol w:w="179"/>
            <w:gridCol w:w="300"/>
            <w:gridCol w:w="1098"/>
            <w:gridCol w:w="3208"/>
            <w:gridCol w:w="1206"/>
            <w:gridCol w:w="83"/>
          </w:tblGrid>
        </w:tblGridChange>
      </w:tblGrid>
      <w:tr w:rsidR="004642B9" w:rsidRPr="00F91D2F" w14:paraId="0C5028EF" w14:textId="77777777" w:rsidTr="009B520A">
        <w:trPr>
          <w:jc w:val="center"/>
          <w:ins w:id="133" w:author="Cristina Ruiz" w:date="2020-02-07T17:03:00Z"/>
          <w:trPrChange w:id="134" w:author="Ericsson User-v1" w:date="2020-02-18T20:12:00Z">
            <w:trPr>
              <w:jc w:val="center"/>
            </w:trPr>
          </w:trPrChange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35" w:author="Ericsson User-v1" w:date="2020-02-18T20:12:00Z">
              <w:tcPr>
                <w:tcW w:w="1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5CA1C386" w14:textId="77777777" w:rsidR="004642B9" w:rsidRPr="00F91D2F" w:rsidRDefault="004642B9" w:rsidP="0083639A">
            <w:pPr>
              <w:pStyle w:val="TAH"/>
              <w:rPr>
                <w:ins w:id="136" w:author="Cristina Ruiz" w:date="2020-02-07T17:03:00Z"/>
              </w:rPr>
            </w:pPr>
            <w:ins w:id="137" w:author="Cristina Ruiz" w:date="2020-02-07T17:03:00Z">
              <w:r w:rsidRPr="00F91D2F">
                <w:t>Attribute name</w:t>
              </w:r>
            </w:ins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38" w:author="Ericsson User-v1" w:date="2020-02-18T20:12:00Z">
              <w:tcPr>
                <w:tcW w:w="1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44D6DDF2" w14:textId="77777777" w:rsidR="004642B9" w:rsidRPr="00F91D2F" w:rsidRDefault="004642B9" w:rsidP="0083639A">
            <w:pPr>
              <w:pStyle w:val="TAH"/>
              <w:rPr>
                <w:ins w:id="139" w:author="Cristina Ruiz" w:date="2020-02-07T17:03:00Z"/>
              </w:rPr>
            </w:pPr>
            <w:ins w:id="140" w:author="Cristina Ruiz" w:date="2020-02-07T17:03:00Z">
              <w:r w:rsidRPr="00F91D2F">
                <w:t>Data type</w:t>
              </w:r>
            </w:ins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41" w:author="Ericsson User-v1" w:date="2020-02-18T20:12:00Z">
              <w:tcPr>
                <w:tcW w:w="4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020D66D5" w14:textId="77777777" w:rsidR="004642B9" w:rsidRPr="00F91D2F" w:rsidRDefault="004642B9" w:rsidP="0083639A">
            <w:pPr>
              <w:pStyle w:val="TAH"/>
              <w:rPr>
                <w:ins w:id="142" w:author="Cristina Ruiz" w:date="2020-02-07T17:03:00Z"/>
              </w:rPr>
            </w:pPr>
            <w:ins w:id="143" w:author="Cristina Ruiz" w:date="2020-02-07T17:03:00Z">
              <w:r w:rsidRPr="00F91D2F">
                <w:t>P</w:t>
              </w:r>
            </w:ins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144" w:author="Ericsson User-v1" w:date="2020-02-18T20:12:00Z">
              <w:tcPr>
                <w:tcW w:w="1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572EABA8" w14:textId="77777777" w:rsidR="004642B9" w:rsidRPr="00F91D2F" w:rsidRDefault="004642B9" w:rsidP="0083639A">
            <w:pPr>
              <w:pStyle w:val="TAH"/>
              <w:jc w:val="left"/>
              <w:rPr>
                <w:ins w:id="145" w:author="Cristina Ruiz" w:date="2020-02-07T17:03:00Z"/>
              </w:rPr>
            </w:pPr>
            <w:ins w:id="146" w:author="Cristina Ruiz" w:date="2020-02-07T17:03:00Z">
              <w:r w:rsidRPr="00F91D2F">
                <w:t>Cardinality</w:t>
              </w:r>
            </w:ins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47" w:author="Ericsson User-v1" w:date="2020-02-18T20:12:00Z">
              <w:tcPr>
                <w:tcW w:w="32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347C214E" w14:textId="77777777" w:rsidR="004642B9" w:rsidRPr="00F91D2F" w:rsidRDefault="004642B9" w:rsidP="0083639A">
            <w:pPr>
              <w:pStyle w:val="TAH"/>
              <w:rPr>
                <w:ins w:id="148" w:author="Cristina Ruiz" w:date="2020-02-07T17:03:00Z"/>
                <w:rFonts w:cs="Arial"/>
                <w:szCs w:val="18"/>
              </w:rPr>
            </w:pPr>
            <w:ins w:id="149" w:author="Cristina Ruiz" w:date="2020-02-07T17:03:00Z">
              <w:r w:rsidRPr="00F91D2F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150" w:author="Ericsson User-v1" w:date="2020-02-18T20:12:00Z">
              <w:tcPr>
                <w:tcW w:w="12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19166C94" w14:textId="77777777" w:rsidR="004642B9" w:rsidRPr="00F91D2F" w:rsidRDefault="004642B9" w:rsidP="0083639A">
            <w:pPr>
              <w:pStyle w:val="TAH"/>
              <w:rPr>
                <w:ins w:id="151" w:author="Cristina Ruiz" w:date="2020-02-07T17:03:00Z"/>
                <w:rFonts w:cs="Arial"/>
                <w:szCs w:val="18"/>
              </w:rPr>
            </w:pPr>
            <w:ins w:id="152" w:author="Cristina Ruiz" w:date="2020-02-07T17:03:00Z">
              <w:r w:rsidRPr="00F91D2F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4642B9" w:rsidRPr="00F91D2F" w14:paraId="66B6ECDD" w14:textId="77777777" w:rsidTr="009B520A">
        <w:trPr>
          <w:jc w:val="center"/>
          <w:ins w:id="153" w:author="Cristina Ruiz" w:date="2020-02-07T17:03:00Z"/>
          <w:trPrChange w:id="154" w:author="Ericsson User-v1" w:date="2020-02-18T20:12:00Z">
            <w:trPr>
              <w:jc w:val="center"/>
            </w:trPr>
          </w:trPrChange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5" w:author="Ericsson User-v1" w:date="2020-02-18T20:12:00Z">
              <w:tcPr>
                <w:tcW w:w="1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3F1104" w14:textId="3B370EFF" w:rsidR="004642B9" w:rsidRPr="00F91D2F" w:rsidRDefault="00A9333D" w:rsidP="0083639A">
            <w:pPr>
              <w:pStyle w:val="TAL"/>
              <w:rPr>
                <w:ins w:id="156" w:author="Cristina Ruiz" w:date="2020-02-07T17:03:00Z"/>
              </w:rPr>
            </w:pPr>
            <w:proofErr w:type="spellStart"/>
            <w:ins w:id="157" w:author="Cristina Ruiz" w:date="2020-02-12T15:52:00Z">
              <w:r>
                <w:t>ims</w:t>
              </w:r>
            </w:ins>
            <w:ins w:id="158" w:author="Cristina Ruiz" w:date="2020-02-12T15:53:00Z">
              <w:r>
                <w:t>R</w:t>
              </w:r>
            </w:ins>
            <w:ins w:id="159" w:author="Cristina Ruiz" w:date="2020-02-07T17:03:00Z">
              <w:r w:rsidR="004642B9">
                <w:t>egistrationType</w:t>
              </w:r>
              <w:proofErr w:type="spellEnd"/>
            </w:ins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0" w:author="Ericsson User-v1" w:date="2020-02-18T20:12:00Z">
              <w:tcPr>
                <w:tcW w:w="1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07CCF7F" w14:textId="6BA6A6B3" w:rsidR="004642B9" w:rsidRPr="00F91D2F" w:rsidRDefault="00A9333D" w:rsidP="0083639A">
            <w:pPr>
              <w:pStyle w:val="TAL"/>
              <w:rPr>
                <w:ins w:id="161" w:author="Cristina Ruiz" w:date="2020-02-07T17:03:00Z"/>
              </w:rPr>
            </w:pPr>
            <w:proofErr w:type="spellStart"/>
            <w:ins w:id="162" w:author="Cristina Ruiz" w:date="2020-02-12T15:53:00Z">
              <w:r>
                <w:t>ImsR</w:t>
              </w:r>
            </w:ins>
            <w:ins w:id="163" w:author="Cristina Ruiz" w:date="2020-02-07T19:14:00Z">
              <w:r w:rsidR="00CA3D7E">
                <w:t>egistration</w:t>
              </w:r>
            </w:ins>
            <w:ins w:id="164" w:author="Cristina Ruiz" w:date="2020-02-07T17:03:00Z">
              <w:r w:rsidR="004642B9">
                <w:t>Type</w:t>
              </w:r>
              <w:proofErr w:type="spellEnd"/>
            </w:ins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" w:author="Ericsson User-v1" w:date="2020-02-18T20:12:00Z">
              <w:tcPr>
                <w:tcW w:w="4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F311D85" w14:textId="699249C0" w:rsidR="004642B9" w:rsidRPr="00F91D2F" w:rsidRDefault="00B2277B" w:rsidP="0083639A">
            <w:pPr>
              <w:pStyle w:val="TAC"/>
              <w:rPr>
                <w:ins w:id="166" w:author="Cristina Ruiz" w:date="2020-02-07T17:03:00Z"/>
              </w:rPr>
            </w:pPr>
            <w:ins w:id="167" w:author="Cristina Ruiz" w:date="2020-02-07T21:05:00Z">
              <w:r>
                <w:t>M</w:t>
              </w:r>
            </w:ins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8" w:author="Ericsson User-v1" w:date="2020-02-18T20:12:00Z">
              <w:tcPr>
                <w:tcW w:w="1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A463DC1" w14:textId="77777777" w:rsidR="004642B9" w:rsidRPr="00F91D2F" w:rsidRDefault="004642B9" w:rsidP="0083639A">
            <w:pPr>
              <w:pStyle w:val="TAL"/>
              <w:rPr>
                <w:ins w:id="169" w:author="Cristina Ruiz" w:date="2020-02-07T17:03:00Z"/>
              </w:rPr>
            </w:pPr>
            <w:ins w:id="170" w:author="Cristina Ruiz" w:date="2020-02-07T17:03:00Z">
              <w:r>
                <w:t>1</w:t>
              </w:r>
            </w:ins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1" w:author="Ericsson User-v1" w:date="2020-02-18T20:12:00Z">
              <w:tcPr>
                <w:tcW w:w="32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3BBBEB3" w14:textId="597FE0F6" w:rsidR="004642B9" w:rsidRPr="00F91D2F" w:rsidRDefault="004642B9" w:rsidP="0083639A">
            <w:pPr>
              <w:pStyle w:val="TAL"/>
              <w:rPr>
                <w:ins w:id="172" w:author="Cristina Ruiz" w:date="2020-02-07T17:03:00Z"/>
                <w:rFonts w:cs="Arial"/>
                <w:szCs w:val="18"/>
              </w:rPr>
            </w:pPr>
            <w:ins w:id="173" w:author="Cristina Ruiz" w:date="2020-02-07T17:03:00Z">
              <w:r>
                <w:rPr>
                  <w:rFonts w:cs="Arial"/>
                  <w:szCs w:val="18"/>
                </w:rPr>
                <w:t xml:space="preserve">Contains the type of the </w:t>
              </w:r>
            </w:ins>
            <w:ins w:id="174" w:author="Cristina Ruiz" w:date="2020-02-07T17:06:00Z">
              <w:r>
                <w:rPr>
                  <w:rFonts w:cs="Arial"/>
                  <w:szCs w:val="18"/>
                </w:rPr>
                <w:t>registration</w:t>
              </w:r>
            </w:ins>
            <w:ins w:id="175" w:author="Cristina Ruiz" w:date="2020-02-14T12:23:00Z">
              <w:r w:rsidR="000552B5">
                <w:rPr>
                  <w:rFonts w:cs="Arial"/>
                  <w:szCs w:val="18"/>
                </w:rPr>
                <w:t xml:space="preserve">/deregistration </w:t>
              </w:r>
            </w:ins>
            <w:ins w:id="176" w:author="Cristina Ruiz" w:date="2020-02-07T17:03:00Z">
              <w:r>
                <w:rPr>
                  <w:rFonts w:cs="Arial"/>
                  <w:szCs w:val="18"/>
                </w:rPr>
                <w:t>requested</w:t>
              </w:r>
            </w:ins>
            <w:ins w:id="177" w:author="Cristina Ruiz" w:date="2020-02-07T17:35:00Z">
              <w:r w:rsidR="00592907"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8" w:author="Ericsson User-v1" w:date="2020-02-18T20:12:00Z">
              <w:tcPr>
                <w:tcW w:w="12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48FAB9A" w14:textId="77777777" w:rsidR="004642B9" w:rsidRPr="00F91D2F" w:rsidRDefault="004642B9" w:rsidP="0083639A">
            <w:pPr>
              <w:pStyle w:val="TAL"/>
              <w:rPr>
                <w:ins w:id="179" w:author="Cristina Ruiz" w:date="2020-02-07T17:03:00Z"/>
                <w:rFonts w:cs="Arial"/>
                <w:szCs w:val="18"/>
              </w:rPr>
            </w:pPr>
          </w:p>
        </w:tc>
      </w:tr>
      <w:tr w:rsidR="004642B9" w:rsidRPr="00F91D2F" w14:paraId="71507FA6" w14:textId="77777777" w:rsidTr="009B520A">
        <w:trPr>
          <w:jc w:val="center"/>
          <w:ins w:id="180" w:author="Cristina Ruiz" w:date="2020-02-07T17:03:00Z"/>
          <w:trPrChange w:id="181" w:author="Ericsson User-v1" w:date="2020-02-18T20:12:00Z">
            <w:trPr>
              <w:jc w:val="center"/>
            </w:trPr>
          </w:trPrChange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2" w:author="Ericsson User-v1" w:date="2020-02-18T20:12:00Z">
              <w:tcPr>
                <w:tcW w:w="1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A9C3CA" w14:textId="77777777" w:rsidR="004642B9" w:rsidRPr="00F91D2F" w:rsidRDefault="004642B9" w:rsidP="0083639A">
            <w:pPr>
              <w:pStyle w:val="TAL"/>
              <w:rPr>
                <w:ins w:id="183" w:author="Cristina Ruiz" w:date="2020-02-07T17:03:00Z"/>
              </w:rPr>
            </w:pPr>
            <w:ins w:id="184" w:author="Cristina Ruiz" w:date="2020-02-07T17:03:00Z">
              <w:r>
                <w:t>impi</w:t>
              </w:r>
            </w:ins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5" w:author="Ericsson User-v1" w:date="2020-02-18T20:12:00Z">
              <w:tcPr>
                <w:tcW w:w="1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5C8C645" w14:textId="77777777" w:rsidR="004642B9" w:rsidRPr="00F91D2F" w:rsidRDefault="004642B9" w:rsidP="0083639A">
            <w:pPr>
              <w:pStyle w:val="TAL"/>
              <w:rPr>
                <w:ins w:id="186" w:author="Cristina Ruiz" w:date="2020-02-07T17:03:00Z"/>
              </w:rPr>
            </w:pPr>
            <w:ins w:id="187" w:author="Cristina Ruiz" w:date="2020-02-07T17:03:00Z">
              <w:r>
                <w:t>Impi</w:t>
              </w:r>
            </w:ins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8" w:author="Ericsson User-v1" w:date="2020-02-18T20:12:00Z">
              <w:tcPr>
                <w:tcW w:w="4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6B0D26" w14:textId="4180870F" w:rsidR="004642B9" w:rsidRPr="00F91D2F" w:rsidRDefault="009A37BE" w:rsidP="0083639A">
            <w:pPr>
              <w:pStyle w:val="TAC"/>
              <w:rPr>
                <w:ins w:id="189" w:author="Cristina Ruiz" w:date="2020-02-07T17:03:00Z"/>
              </w:rPr>
            </w:pPr>
            <w:ins w:id="190" w:author="Cristina Ruiz" w:date="2020-02-07T17:59:00Z">
              <w:r>
                <w:t>C</w:t>
              </w:r>
            </w:ins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1" w:author="Ericsson User-v1" w:date="2020-02-18T20:12:00Z">
              <w:tcPr>
                <w:tcW w:w="1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E43A9A" w14:textId="77777777" w:rsidR="004642B9" w:rsidRPr="00F91D2F" w:rsidRDefault="004642B9" w:rsidP="0083639A">
            <w:pPr>
              <w:pStyle w:val="TAL"/>
              <w:rPr>
                <w:ins w:id="192" w:author="Cristina Ruiz" w:date="2020-02-07T17:03:00Z"/>
              </w:rPr>
            </w:pPr>
            <w:ins w:id="193" w:author="Cristina Ruiz" w:date="2020-02-07T17:03:00Z">
              <w:r>
                <w:t>1</w:t>
              </w:r>
            </w:ins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4" w:author="Ericsson User-v1" w:date="2020-02-18T20:12:00Z">
              <w:tcPr>
                <w:tcW w:w="32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8B73DEA" w14:textId="07784C17" w:rsidR="004642B9" w:rsidRDefault="004642B9" w:rsidP="0083639A">
            <w:pPr>
              <w:pStyle w:val="TAL"/>
              <w:rPr>
                <w:ins w:id="195" w:author="Cristina Ruiz" w:date="2020-02-07T17:59:00Z"/>
                <w:rFonts w:cs="Arial"/>
                <w:szCs w:val="18"/>
              </w:rPr>
            </w:pPr>
            <w:ins w:id="196" w:author="Cristina Ruiz" w:date="2020-02-07T17:03:00Z">
              <w:r>
                <w:rPr>
                  <w:rFonts w:cs="Arial"/>
                  <w:szCs w:val="18"/>
                </w:rPr>
                <w:t>Contains an IMS Private Identity.</w:t>
              </w:r>
            </w:ins>
          </w:p>
          <w:p w14:paraId="21A910F2" w14:textId="038057AD" w:rsidR="009A37BE" w:rsidRPr="00F91D2F" w:rsidRDefault="009A37BE" w:rsidP="0083639A">
            <w:pPr>
              <w:pStyle w:val="TAL"/>
              <w:rPr>
                <w:ins w:id="197" w:author="Cristina Ruiz" w:date="2020-02-07T17:03:00Z"/>
                <w:rFonts w:cs="Arial"/>
                <w:szCs w:val="18"/>
              </w:rPr>
            </w:pPr>
            <w:ins w:id="198" w:author="Cristina Ruiz" w:date="2020-02-07T17:59:00Z">
              <w:r w:rsidRPr="008927BE">
                <w:t xml:space="preserve">It may be absent during the </w:t>
              </w:r>
            </w:ins>
            <w:ins w:id="199" w:author="Ericsson User-v1" w:date="2020-02-18T11:34:00Z">
              <w:r w:rsidR="003F70A4">
                <w:t>originating or terminating request</w:t>
              </w:r>
            </w:ins>
            <w:ins w:id="200" w:author="Cristina Ruiz" w:date="2020-02-07T17:59:00Z">
              <w:r w:rsidRPr="008927BE">
                <w:t xml:space="preserve"> to an unregistered Public Identity (</w:t>
              </w:r>
            </w:ins>
            <w:proofErr w:type="spellStart"/>
            <w:ins w:id="201" w:author="Cristina Ruiz" w:date="2020-02-07T19:18:00Z">
              <w:r w:rsidR="00CA3D7E">
                <w:t>r</w:t>
              </w:r>
            </w:ins>
            <w:ins w:id="202" w:author="Cristina Ruiz" w:date="2020-02-07T19:15:00Z">
              <w:r w:rsidR="00CA3D7E">
                <w:t>egistration</w:t>
              </w:r>
            </w:ins>
            <w:ins w:id="203" w:author="Cristina Ruiz" w:date="2020-02-07T17:59:00Z">
              <w:r w:rsidRPr="008927BE">
                <w:t>Type</w:t>
              </w:r>
              <w:proofErr w:type="spellEnd"/>
              <w:r w:rsidRPr="008927BE">
                <w:t xml:space="preserve"> shall contain the value UNREGISTERED_USER)</w:t>
              </w:r>
            </w:ins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4" w:author="Ericsson User-v1" w:date="2020-02-18T20:12:00Z">
              <w:tcPr>
                <w:tcW w:w="12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DFBD613" w14:textId="77777777" w:rsidR="004642B9" w:rsidRPr="00F91D2F" w:rsidRDefault="004642B9" w:rsidP="0083639A">
            <w:pPr>
              <w:pStyle w:val="TAL"/>
              <w:rPr>
                <w:ins w:id="205" w:author="Cristina Ruiz" w:date="2020-02-07T17:03:00Z"/>
                <w:rFonts w:cs="Arial"/>
                <w:szCs w:val="18"/>
              </w:rPr>
            </w:pPr>
          </w:p>
        </w:tc>
      </w:tr>
      <w:tr w:rsidR="00592907" w:rsidRPr="00F91D2F" w14:paraId="5D133DE7" w14:textId="77777777" w:rsidTr="009B520A">
        <w:trPr>
          <w:jc w:val="center"/>
          <w:ins w:id="206" w:author="Cristina Ruiz" w:date="2020-02-07T17:03:00Z"/>
          <w:trPrChange w:id="207" w:author="Ericsson User-v1" w:date="2020-02-18T20:12:00Z">
            <w:trPr>
              <w:jc w:val="center"/>
            </w:trPr>
          </w:trPrChange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8" w:author="Ericsson User-v1" w:date="2020-02-18T20:12:00Z">
              <w:tcPr>
                <w:tcW w:w="1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3E011C" w14:textId="5ECB0E4D" w:rsidR="00592907" w:rsidRPr="00F91D2F" w:rsidRDefault="00592907" w:rsidP="00592907">
            <w:pPr>
              <w:pStyle w:val="TAL"/>
              <w:rPr>
                <w:ins w:id="209" w:author="Cristina Ruiz" w:date="2020-02-07T17:03:00Z"/>
              </w:rPr>
            </w:pPr>
            <w:proofErr w:type="spellStart"/>
            <w:ins w:id="210" w:author="Cristina Ruiz" w:date="2020-02-07T17:28:00Z">
              <w:r w:rsidRPr="00B80150">
                <w:t>cscfServerName</w:t>
              </w:r>
            </w:ins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1" w:author="Ericsson User-v1" w:date="2020-02-18T20:12:00Z">
              <w:tcPr>
                <w:tcW w:w="1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DBD681D" w14:textId="3664529D" w:rsidR="00592907" w:rsidRPr="00F91D2F" w:rsidRDefault="00592907" w:rsidP="00592907">
            <w:pPr>
              <w:pStyle w:val="TAL"/>
              <w:rPr>
                <w:ins w:id="212" w:author="Cristina Ruiz" w:date="2020-02-07T17:03:00Z"/>
              </w:rPr>
            </w:pPr>
            <w:ins w:id="213" w:author="Cristina Ruiz" w:date="2020-02-07T17:28:00Z">
              <w:r>
                <w:t>String</w:t>
              </w:r>
            </w:ins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4" w:author="Ericsson User-v1" w:date="2020-02-18T20:12:00Z">
              <w:tcPr>
                <w:tcW w:w="4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4FEB51" w14:textId="2D87E39A" w:rsidR="00592907" w:rsidRPr="00F91D2F" w:rsidRDefault="00592907" w:rsidP="00592907">
            <w:pPr>
              <w:pStyle w:val="TAC"/>
              <w:rPr>
                <w:ins w:id="215" w:author="Cristina Ruiz" w:date="2020-02-07T17:03:00Z"/>
              </w:rPr>
            </w:pPr>
            <w:ins w:id="216" w:author="Cristina Ruiz" w:date="2020-02-07T17:30:00Z">
              <w:r>
                <w:t>M</w:t>
              </w:r>
            </w:ins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7" w:author="Ericsson User-v1" w:date="2020-02-18T20:12:00Z">
              <w:tcPr>
                <w:tcW w:w="1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303408A" w14:textId="77AA3F51" w:rsidR="00592907" w:rsidRPr="00F91D2F" w:rsidRDefault="00592907" w:rsidP="00592907">
            <w:pPr>
              <w:pStyle w:val="TAL"/>
              <w:rPr>
                <w:ins w:id="218" w:author="Cristina Ruiz" w:date="2020-02-07T17:03:00Z"/>
              </w:rPr>
            </w:pPr>
            <w:ins w:id="219" w:author="Cristina Ruiz" w:date="2020-02-07T17:28:00Z">
              <w:r>
                <w:t>1</w:t>
              </w:r>
            </w:ins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0" w:author="Ericsson User-v1" w:date="2020-02-18T20:12:00Z">
              <w:tcPr>
                <w:tcW w:w="32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ECFDE3B" w14:textId="7281F6E6" w:rsidR="00592907" w:rsidRPr="00F91D2F" w:rsidRDefault="00592907" w:rsidP="00592907">
            <w:pPr>
              <w:pStyle w:val="TAL"/>
              <w:rPr>
                <w:ins w:id="221" w:author="Cristina Ruiz" w:date="2020-02-07T17:03:00Z"/>
                <w:rFonts w:cs="Arial"/>
                <w:szCs w:val="18"/>
              </w:rPr>
            </w:pPr>
            <w:ins w:id="222" w:author="Cristina Ruiz" w:date="2020-02-07T17:28:00Z">
              <w:r>
                <w:rPr>
                  <w:rFonts w:cs="Arial"/>
                  <w:szCs w:val="18"/>
                </w:rPr>
                <w:t>Contains the S-CSCF name in SIP URI format.</w:t>
              </w:r>
            </w:ins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3" w:author="Ericsson User-v1" w:date="2020-02-18T20:12:00Z">
              <w:tcPr>
                <w:tcW w:w="12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78D26B8" w14:textId="77777777" w:rsidR="00592907" w:rsidRPr="00F91D2F" w:rsidRDefault="00592907" w:rsidP="00592907">
            <w:pPr>
              <w:pStyle w:val="TAL"/>
              <w:rPr>
                <w:ins w:id="224" w:author="Cristina Ruiz" w:date="2020-02-07T17:03:00Z"/>
                <w:rFonts w:cs="Arial"/>
                <w:szCs w:val="18"/>
              </w:rPr>
            </w:pPr>
          </w:p>
        </w:tc>
      </w:tr>
      <w:tr w:rsidR="00592907" w:rsidRPr="00F91D2F" w14:paraId="6A1FDA18" w14:textId="77777777" w:rsidTr="009B520A">
        <w:trPr>
          <w:jc w:val="center"/>
          <w:ins w:id="225" w:author="Cristina Ruiz" w:date="2020-02-07T17:30:00Z"/>
          <w:trPrChange w:id="226" w:author="Ericsson User-v1" w:date="2020-02-18T20:12:00Z">
            <w:trPr>
              <w:jc w:val="center"/>
            </w:trPr>
          </w:trPrChange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7" w:author="Ericsson User-v1" w:date="2020-02-18T20:12:00Z">
              <w:tcPr>
                <w:tcW w:w="1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4895880" w14:textId="230393C5" w:rsidR="00592907" w:rsidRPr="00B80150" w:rsidRDefault="00592907" w:rsidP="00592907">
            <w:pPr>
              <w:pStyle w:val="TAL"/>
              <w:rPr>
                <w:ins w:id="228" w:author="Cristina Ruiz" w:date="2020-02-07T17:30:00Z"/>
              </w:rPr>
            </w:pPr>
            <w:proofErr w:type="spellStart"/>
            <w:ins w:id="229" w:author="Cristina Ruiz" w:date="2020-02-07T17:34:00Z">
              <w:r>
                <w:t>s</w:t>
              </w:r>
            </w:ins>
            <w:ins w:id="230" w:author="Cristina Ruiz" w:date="2020-02-07T17:32:00Z">
              <w:r>
                <w:t>cscf</w:t>
              </w:r>
            </w:ins>
            <w:ins w:id="231" w:author="Cristina Ruiz" w:date="2020-02-07T17:31:00Z">
              <w:r w:rsidRPr="000B71E3">
                <w:t>InstanceId</w:t>
              </w:r>
            </w:ins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2" w:author="Ericsson User-v1" w:date="2020-02-18T20:12:00Z">
              <w:tcPr>
                <w:tcW w:w="1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14EB6F" w14:textId="4A91D7B3" w:rsidR="00592907" w:rsidRDefault="00592907" w:rsidP="00592907">
            <w:pPr>
              <w:pStyle w:val="TAL"/>
              <w:rPr>
                <w:ins w:id="233" w:author="Cristina Ruiz" w:date="2020-02-07T17:30:00Z"/>
              </w:rPr>
            </w:pPr>
            <w:proofErr w:type="spellStart"/>
            <w:ins w:id="234" w:author="Cristina Ruiz" w:date="2020-02-07T17:31:00Z">
              <w:r w:rsidRPr="000B71E3">
                <w:t>NfInstanceId</w:t>
              </w:r>
            </w:ins>
            <w:proofErr w:type="spellEnd"/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5" w:author="Ericsson User-v1" w:date="2020-02-18T20:12:00Z">
              <w:tcPr>
                <w:tcW w:w="4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198EADC" w14:textId="580CD0B5" w:rsidR="00592907" w:rsidRDefault="00592907" w:rsidP="00592907">
            <w:pPr>
              <w:pStyle w:val="TAC"/>
              <w:rPr>
                <w:ins w:id="236" w:author="Cristina Ruiz" w:date="2020-02-07T17:30:00Z"/>
              </w:rPr>
            </w:pPr>
            <w:ins w:id="237" w:author="Cristina Ruiz" w:date="2020-02-07T17:31:00Z">
              <w:r w:rsidRPr="000B71E3">
                <w:t>M</w:t>
              </w:r>
            </w:ins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8" w:author="Ericsson User-v1" w:date="2020-02-18T20:12:00Z">
              <w:tcPr>
                <w:tcW w:w="1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276E0F3" w14:textId="7EAF920E" w:rsidR="00592907" w:rsidRDefault="00592907" w:rsidP="00592907">
            <w:pPr>
              <w:pStyle w:val="TAL"/>
              <w:rPr>
                <w:ins w:id="239" w:author="Cristina Ruiz" w:date="2020-02-07T17:30:00Z"/>
              </w:rPr>
            </w:pPr>
            <w:ins w:id="240" w:author="Cristina Ruiz" w:date="2020-02-07T17:31:00Z">
              <w:r w:rsidRPr="000B71E3">
                <w:t>1</w:t>
              </w:r>
            </w:ins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1" w:author="Ericsson User-v1" w:date="2020-02-18T20:12:00Z">
              <w:tcPr>
                <w:tcW w:w="32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5A09AC0" w14:textId="2200075F" w:rsidR="00592907" w:rsidRDefault="00592907" w:rsidP="00592907">
            <w:pPr>
              <w:pStyle w:val="TAL"/>
              <w:rPr>
                <w:ins w:id="242" w:author="Cristina Ruiz" w:date="2020-02-07T17:30:00Z"/>
                <w:rFonts w:cs="Arial"/>
                <w:szCs w:val="18"/>
              </w:rPr>
            </w:pPr>
            <w:ins w:id="243" w:author="Cristina Ruiz" w:date="2020-02-07T17:31:00Z">
              <w:r w:rsidRPr="000B71E3">
                <w:rPr>
                  <w:rFonts w:cs="Arial"/>
                  <w:szCs w:val="18"/>
                </w:rPr>
                <w:t xml:space="preserve">The </w:t>
              </w:r>
            </w:ins>
            <w:ins w:id="244" w:author="Ericsson User-v1" w:date="2020-02-18T11:35:00Z">
              <w:r w:rsidR="003F70A4">
                <w:rPr>
                  <w:rFonts w:cs="Arial"/>
                  <w:szCs w:val="18"/>
                </w:rPr>
                <w:t>NF instance id of</w:t>
              </w:r>
            </w:ins>
            <w:ins w:id="245" w:author="Cristina Ruiz" w:date="2020-02-07T17:31:00Z">
              <w:r w:rsidRPr="000B71E3">
                <w:rPr>
                  <w:rFonts w:cs="Arial"/>
                  <w:szCs w:val="18"/>
                </w:rPr>
                <w:t xml:space="preserve"> the </w:t>
              </w:r>
            </w:ins>
            <w:ins w:id="246" w:author="Cristina Ruiz" w:date="2020-02-07T17:33:00Z">
              <w:r>
                <w:rPr>
                  <w:rFonts w:cs="Arial"/>
                  <w:szCs w:val="18"/>
                </w:rPr>
                <w:t>S-CSCF</w:t>
              </w:r>
            </w:ins>
            <w:ins w:id="247" w:author="Cristina Ruiz" w:date="2020-02-07T17:31:00Z">
              <w:r w:rsidRPr="000B71E3"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8" w:author="Ericsson User-v1" w:date="2020-02-18T20:12:00Z">
              <w:tcPr>
                <w:tcW w:w="12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5D94BC" w14:textId="77777777" w:rsidR="00592907" w:rsidRPr="00F91D2F" w:rsidRDefault="00592907" w:rsidP="00592907">
            <w:pPr>
              <w:pStyle w:val="TAL"/>
              <w:rPr>
                <w:ins w:id="249" w:author="Cristina Ruiz" w:date="2020-02-07T17:30:00Z"/>
                <w:rFonts w:cs="Arial"/>
                <w:szCs w:val="18"/>
              </w:rPr>
            </w:pPr>
          </w:p>
        </w:tc>
      </w:tr>
      <w:tr w:rsidR="00475B78" w:rsidRPr="00F91D2F" w14:paraId="7999B43C" w14:textId="77777777" w:rsidTr="009B520A">
        <w:trPr>
          <w:jc w:val="center"/>
          <w:ins w:id="250" w:author="Cristina Ruiz" w:date="2020-02-07T17:31:00Z"/>
          <w:trPrChange w:id="251" w:author="Ericsson User-v1" w:date="2020-02-18T20:12:00Z">
            <w:trPr>
              <w:jc w:val="center"/>
            </w:trPr>
          </w:trPrChange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2" w:author="Ericsson User-v1" w:date="2020-02-18T20:12:00Z">
              <w:tcPr>
                <w:tcW w:w="1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26B396" w14:textId="33B98AF0" w:rsidR="00475B78" w:rsidRDefault="00475B78" w:rsidP="00475B78">
            <w:pPr>
              <w:pStyle w:val="TAL"/>
              <w:rPr>
                <w:ins w:id="253" w:author="Cristina Ruiz" w:date="2020-02-07T17:31:00Z"/>
              </w:rPr>
            </w:pPr>
            <w:proofErr w:type="spellStart"/>
            <w:ins w:id="254" w:author="Cristina Ruiz" w:date="2020-02-07T17:31:00Z">
              <w:r w:rsidRPr="000B71E3">
                <w:t>deregCallbackUri</w:t>
              </w:r>
              <w:proofErr w:type="spellEnd"/>
            </w:ins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5" w:author="Ericsson User-v1" w:date="2020-02-18T20:12:00Z">
              <w:tcPr>
                <w:tcW w:w="1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C452B8" w14:textId="7013F259" w:rsidR="00475B78" w:rsidRDefault="00475B78" w:rsidP="00475B78">
            <w:pPr>
              <w:pStyle w:val="TAL"/>
              <w:rPr>
                <w:ins w:id="256" w:author="Cristina Ruiz" w:date="2020-02-07T17:31:00Z"/>
              </w:rPr>
            </w:pPr>
            <w:ins w:id="257" w:author="Cristina Ruiz" w:date="2020-02-07T17:31:00Z">
              <w:r w:rsidRPr="000B71E3">
                <w:t>Uri</w:t>
              </w:r>
            </w:ins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8" w:author="Ericsson User-v1" w:date="2020-02-18T20:12:00Z">
              <w:tcPr>
                <w:tcW w:w="4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A60C6C" w14:textId="24764525" w:rsidR="00475B78" w:rsidRDefault="00475B78" w:rsidP="00475B78">
            <w:pPr>
              <w:pStyle w:val="TAC"/>
              <w:rPr>
                <w:ins w:id="259" w:author="Cristina Ruiz" w:date="2020-02-07T17:31:00Z"/>
              </w:rPr>
            </w:pPr>
            <w:ins w:id="260" w:author="Cristina Ruiz" w:date="2020-02-13T21:49:00Z">
              <w:r>
                <w:t>C</w:t>
              </w:r>
            </w:ins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1" w:author="Ericsson User-v1" w:date="2020-02-18T20:12:00Z">
              <w:tcPr>
                <w:tcW w:w="1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F37722F" w14:textId="24A9CF6E" w:rsidR="00475B78" w:rsidRDefault="00475B78" w:rsidP="00475B78">
            <w:pPr>
              <w:pStyle w:val="TAL"/>
              <w:rPr>
                <w:ins w:id="262" w:author="Cristina Ruiz" w:date="2020-02-07T17:31:00Z"/>
              </w:rPr>
            </w:pPr>
            <w:ins w:id="263" w:author="Cristina Ruiz" w:date="2020-02-07T17:31:00Z">
              <w:r w:rsidRPr="000B71E3">
                <w:t>1</w:t>
              </w:r>
            </w:ins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4" w:author="Ericsson User-v1" w:date="2020-02-18T20:12:00Z">
              <w:tcPr>
                <w:tcW w:w="32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0D732E2" w14:textId="77777777" w:rsidR="00475B78" w:rsidRDefault="00475B78" w:rsidP="00475B78">
            <w:pPr>
              <w:pStyle w:val="TAL"/>
              <w:rPr>
                <w:ins w:id="265" w:author="Ericsson User-v1" w:date="2020-02-18T19:34:00Z"/>
                <w:rFonts w:cs="Arial"/>
                <w:szCs w:val="18"/>
                <w:lang w:eastAsia="zh-CN"/>
              </w:rPr>
            </w:pPr>
            <w:ins w:id="266" w:author="Ericsson User-v1" w:date="2020-02-18T19:34:00Z">
              <w:r w:rsidRPr="000B71E3">
                <w:rPr>
                  <w:rFonts w:cs="Arial"/>
                  <w:szCs w:val="18"/>
                </w:rPr>
                <w:t xml:space="preserve">A URI provided by the </w:t>
              </w:r>
              <w:r>
                <w:rPr>
                  <w:rFonts w:cs="Arial"/>
                  <w:szCs w:val="18"/>
                </w:rPr>
                <w:t>S-CSCF</w:t>
              </w:r>
              <w:r w:rsidRPr="000B71E3">
                <w:rPr>
                  <w:rFonts w:cs="Arial"/>
                  <w:szCs w:val="18"/>
                </w:rPr>
                <w:t xml:space="preserve"> to receive (implicitly subscribed) notifications on deregistration.</w:t>
              </w:r>
            </w:ins>
          </w:p>
          <w:p w14:paraId="587CC141" w14:textId="77777777" w:rsidR="00475B78" w:rsidRDefault="00475B78" w:rsidP="00475B78">
            <w:pPr>
              <w:pStyle w:val="TAL"/>
              <w:rPr>
                <w:ins w:id="267" w:author="Ericsson User-v1" w:date="2020-02-18T19:36:00Z"/>
                <w:rFonts w:cs="Arial"/>
                <w:szCs w:val="18"/>
                <w:lang w:eastAsia="zh-CN"/>
              </w:rPr>
            </w:pPr>
            <w:ins w:id="268" w:author="Ericsson User-v1" w:date="2020-02-18T19:34:00Z">
              <w:r>
                <w:rPr>
                  <w:rFonts w:cs="Arial" w:hint="eastAsia"/>
                  <w:szCs w:val="18"/>
                  <w:lang w:eastAsia="zh-CN"/>
                </w:rPr>
                <w:t xml:space="preserve">The deregistration callback URI shall have unique information within </w:t>
              </w:r>
              <w:r>
                <w:rPr>
                  <w:rFonts w:cs="Arial"/>
                  <w:szCs w:val="18"/>
                  <w:lang w:eastAsia="zh-CN"/>
                </w:rPr>
                <w:t>S-CSCF</w:t>
              </w:r>
              <w:r>
                <w:rPr>
                  <w:rFonts w:cs="Arial" w:hint="eastAsia"/>
                  <w:szCs w:val="18"/>
                  <w:lang w:eastAsia="zh-CN"/>
                </w:rPr>
                <w:t xml:space="preserve"> set to identify the </w:t>
              </w:r>
              <w:r>
                <w:rPr>
                  <w:rFonts w:cs="Arial"/>
                  <w:szCs w:val="18"/>
                  <w:lang w:eastAsia="zh-CN"/>
                </w:rPr>
                <w:t>IMS Public Identity to be deregistered</w:t>
              </w:r>
              <w:r>
                <w:rPr>
                  <w:rFonts w:cs="Arial" w:hint="eastAsia"/>
                  <w:szCs w:val="18"/>
                  <w:lang w:eastAsia="zh-CN"/>
                </w:rPr>
                <w:t>.</w:t>
              </w:r>
            </w:ins>
          </w:p>
          <w:p w14:paraId="648495CA" w14:textId="77777777" w:rsidR="00475B78" w:rsidRDefault="00475B78" w:rsidP="00475B78">
            <w:pPr>
              <w:pStyle w:val="TAL"/>
              <w:rPr>
                <w:ins w:id="269" w:author="Ericsson User-v1" w:date="2020-02-18T19:36:00Z"/>
                <w:rFonts w:cs="Arial"/>
                <w:szCs w:val="18"/>
                <w:lang w:eastAsia="zh-CN"/>
              </w:rPr>
            </w:pPr>
          </w:p>
          <w:p w14:paraId="5BA1434A" w14:textId="301A1DC7" w:rsidR="00475B78" w:rsidRDefault="00475B78" w:rsidP="00475B78">
            <w:pPr>
              <w:pStyle w:val="TAL"/>
              <w:rPr>
                <w:ins w:id="270" w:author="Ericsson User-v1" w:date="2020-02-18T19:36:00Z"/>
                <w:rFonts w:cs="Arial"/>
                <w:szCs w:val="18"/>
                <w:lang w:eastAsia="zh-CN"/>
              </w:rPr>
            </w:pPr>
            <w:ins w:id="271" w:author="Ericsson User-v1" w:date="2020-02-18T19:34:00Z">
              <w:r>
                <w:rPr>
                  <w:rFonts w:cs="Arial"/>
                  <w:szCs w:val="18"/>
                  <w:lang w:eastAsia="zh-CN"/>
                </w:rPr>
                <w:t xml:space="preserve">If there are implicitly </w:t>
              </w:r>
            </w:ins>
            <w:ins w:id="272" w:author="Ericsson User-v1" w:date="2020-02-18T19:35:00Z">
              <w:r>
                <w:rPr>
                  <w:rFonts w:cs="Arial"/>
                  <w:szCs w:val="18"/>
                  <w:lang w:eastAsia="zh-CN"/>
                </w:rPr>
                <w:t>identities registered (i.e. the identity belongs to an IRS)</w:t>
              </w:r>
            </w:ins>
            <w:ins w:id="273" w:author="Ericsson User-v1" w:date="2020-02-18T19:43:00Z">
              <w:r>
                <w:rPr>
                  <w:rFonts w:cs="Arial"/>
                  <w:szCs w:val="18"/>
                  <w:lang w:eastAsia="zh-CN"/>
                </w:rPr>
                <w:t xml:space="preserve"> in the response</w:t>
              </w:r>
            </w:ins>
            <w:ins w:id="274" w:author="Ericsson User-v1" w:date="2020-02-18T19:35:00Z">
              <w:r>
                <w:rPr>
                  <w:rFonts w:cs="Arial"/>
                  <w:szCs w:val="18"/>
                  <w:lang w:eastAsia="zh-CN"/>
                </w:rPr>
                <w:t>, the deregistration callback URI identifies the IRS to be deregistered.</w:t>
              </w:r>
            </w:ins>
          </w:p>
          <w:p w14:paraId="7E69CC0C" w14:textId="77777777" w:rsidR="00475B78" w:rsidRDefault="00475B78" w:rsidP="00475B78">
            <w:pPr>
              <w:pStyle w:val="TAL"/>
              <w:rPr>
                <w:ins w:id="275" w:author="Ericsson User-v1" w:date="2020-02-18T19:36:00Z"/>
                <w:rFonts w:cs="Arial"/>
                <w:szCs w:val="18"/>
                <w:lang w:eastAsia="zh-CN"/>
              </w:rPr>
            </w:pPr>
          </w:p>
          <w:p w14:paraId="1D246518" w14:textId="0F0CCA63" w:rsidR="00475B78" w:rsidRDefault="00475B78" w:rsidP="00475B78">
            <w:pPr>
              <w:pStyle w:val="TAL"/>
              <w:rPr>
                <w:ins w:id="276" w:author="Cristina Ruiz" w:date="2020-02-07T17:31:00Z"/>
                <w:rFonts w:cs="Arial"/>
                <w:szCs w:val="18"/>
                <w:lang w:eastAsia="zh-CN"/>
              </w:rPr>
            </w:pPr>
            <w:ins w:id="277" w:author="Ericsson User-v1" w:date="2020-02-18T19:36:00Z">
              <w:r>
                <w:rPr>
                  <w:rFonts w:cs="Arial"/>
                  <w:szCs w:val="18"/>
                  <w:lang w:eastAsia="zh-CN"/>
                </w:rPr>
                <w:t xml:space="preserve">If there is a wildcarded PSI </w:t>
              </w:r>
            </w:ins>
            <w:ins w:id="278" w:author="Ericsson User-v1" w:date="2020-02-18T19:37:00Z">
              <w:r>
                <w:rPr>
                  <w:rFonts w:cs="Arial"/>
                  <w:szCs w:val="18"/>
                  <w:lang w:eastAsia="zh-CN"/>
                </w:rPr>
                <w:t>un</w:t>
              </w:r>
            </w:ins>
            <w:ins w:id="279" w:author="Ericsson User-v1" w:date="2020-02-18T19:36:00Z">
              <w:r>
                <w:rPr>
                  <w:rFonts w:cs="Arial"/>
                  <w:szCs w:val="18"/>
                  <w:lang w:eastAsia="zh-CN"/>
                </w:rPr>
                <w:t>registered</w:t>
              </w:r>
            </w:ins>
            <w:ins w:id="280" w:author="Ericsson User-v1" w:date="2020-02-18T19:43:00Z">
              <w:r>
                <w:rPr>
                  <w:rFonts w:cs="Arial"/>
                  <w:szCs w:val="18"/>
                  <w:lang w:eastAsia="zh-CN"/>
                </w:rPr>
                <w:t xml:space="preserve"> received in the response</w:t>
              </w:r>
            </w:ins>
            <w:ins w:id="281" w:author="Ericsson User-v1" w:date="2020-02-18T19:37:00Z">
              <w:r>
                <w:rPr>
                  <w:rFonts w:cs="Arial"/>
                  <w:szCs w:val="18"/>
                  <w:lang w:eastAsia="zh-CN"/>
                </w:rPr>
                <w:t>, the deregistration callback URI identifies the wildcarded PSI to be deregistered.</w:t>
              </w:r>
            </w:ins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2" w:author="Ericsson User-v1" w:date="2020-02-18T20:12:00Z">
              <w:tcPr>
                <w:tcW w:w="12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471267" w14:textId="77777777" w:rsidR="00475B78" w:rsidRPr="00F91D2F" w:rsidRDefault="00475B78" w:rsidP="00475B78">
            <w:pPr>
              <w:pStyle w:val="TAL"/>
              <w:rPr>
                <w:ins w:id="283" w:author="Cristina Ruiz" w:date="2020-02-07T17:31:00Z"/>
                <w:rFonts w:cs="Arial"/>
                <w:szCs w:val="18"/>
              </w:rPr>
            </w:pPr>
          </w:p>
        </w:tc>
      </w:tr>
      <w:tr w:rsidR="00475B78" w:rsidRPr="00F91D2F" w14:paraId="0398CB2F" w14:textId="77777777" w:rsidTr="009B520A">
        <w:trPr>
          <w:jc w:val="center"/>
          <w:ins w:id="284" w:author="Cristina Ruiz" w:date="2020-02-07T17:44:00Z"/>
          <w:trPrChange w:id="285" w:author="Ericsson User-v1" w:date="2020-02-18T20:12:00Z">
            <w:trPr>
              <w:jc w:val="center"/>
            </w:trPr>
          </w:trPrChange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6" w:author="Ericsson User-v1" w:date="2020-02-18T20:12:00Z">
              <w:tcPr>
                <w:tcW w:w="1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1FA362A" w14:textId="50D03133" w:rsidR="00475B78" w:rsidRPr="000B71E3" w:rsidRDefault="00475B78" w:rsidP="00475B78">
            <w:pPr>
              <w:pStyle w:val="TAL"/>
              <w:rPr>
                <w:ins w:id="287" w:author="Cristina Ruiz" w:date="2020-02-07T17:44:00Z"/>
              </w:rPr>
            </w:pPr>
            <w:proofErr w:type="spellStart"/>
            <w:ins w:id="288" w:author="Cristina Ruiz" w:date="2020-02-07T17:44:00Z">
              <w:r>
                <w:t>associatedImpis</w:t>
              </w:r>
              <w:proofErr w:type="spellEnd"/>
            </w:ins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9" w:author="Ericsson User-v1" w:date="2020-02-18T20:12:00Z">
              <w:tcPr>
                <w:tcW w:w="1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6FCE32A" w14:textId="21CABB8A" w:rsidR="00475B78" w:rsidRPr="000B71E3" w:rsidRDefault="00DE310B" w:rsidP="00475B78">
            <w:pPr>
              <w:pStyle w:val="TAL"/>
              <w:rPr>
                <w:ins w:id="290" w:author="Cristina Ruiz" w:date="2020-02-07T17:44:00Z"/>
              </w:rPr>
            </w:pPr>
            <w:ins w:id="291" w:author="Ericsson User-v1" w:date="2020-02-18T19:50:00Z">
              <w:r>
                <w:t>array(Impi)</w:t>
              </w:r>
            </w:ins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2" w:author="Ericsson User-v1" w:date="2020-02-18T20:12:00Z">
              <w:tcPr>
                <w:tcW w:w="4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EA3B067" w14:textId="08A47441" w:rsidR="00475B78" w:rsidRPr="000B71E3" w:rsidRDefault="00475B78" w:rsidP="00475B78">
            <w:pPr>
              <w:pStyle w:val="TAC"/>
              <w:rPr>
                <w:ins w:id="293" w:author="Cristina Ruiz" w:date="2020-02-07T17:44:00Z"/>
              </w:rPr>
            </w:pPr>
            <w:ins w:id="294" w:author="Cristina Ruiz" w:date="2020-02-07T17:44:00Z">
              <w:r>
                <w:t>O</w:t>
              </w:r>
            </w:ins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5" w:author="Ericsson User-v1" w:date="2020-02-18T20:12:00Z">
              <w:tcPr>
                <w:tcW w:w="1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8B339B5" w14:textId="6105A185" w:rsidR="00475B78" w:rsidRPr="000B71E3" w:rsidRDefault="00475B78" w:rsidP="00475B78">
            <w:pPr>
              <w:pStyle w:val="TAL"/>
              <w:rPr>
                <w:ins w:id="296" w:author="Cristina Ruiz" w:date="2020-02-07T17:44:00Z"/>
              </w:rPr>
            </w:pPr>
            <w:ins w:id="297" w:author="Cristina Ruiz" w:date="2020-02-07T18:28:00Z">
              <w:r w:rsidRPr="00D67AB2">
                <w:t>1</w:t>
              </w:r>
              <w:r>
                <w:t>..N</w:t>
              </w:r>
            </w:ins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8" w:author="Ericsson User-v1" w:date="2020-02-18T20:12:00Z">
              <w:tcPr>
                <w:tcW w:w="32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BE85E86" w14:textId="64459EF2" w:rsidR="00475B78" w:rsidRDefault="00475B78" w:rsidP="00475B78">
            <w:pPr>
              <w:pStyle w:val="TAL"/>
              <w:rPr>
                <w:ins w:id="299" w:author="Cristina Ruiz" w:date="2020-02-12T16:02:00Z"/>
                <w:lang w:val="en-US"/>
              </w:rPr>
            </w:pPr>
            <w:ins w:id="300" w:author="Cristina Ruiz" w:date="2020-02-07T17:44:00Z">
              <w:r>
                <w:rPr>
                  <w:rFonts w:cs="Arial"/>
                  <w:szCs w:val="18"/>
                </w:rPr>
                <w:t xml:space="preserve">Associated </w:t>
              </w:r>
            </w:ins>
            <w:ins w:id="301" w:author="Cristina Ruiz" w:date="2020-02-07T17:45:00Z">
              <w:r>
                <w:rPr>
                  <w:rFonts w:cs="Arial"/>
                  <w:szCs w:val="18"/>
                </w:rPr>
                <w:t>IMS private Identities in the subscription</w:t>
              </w:r>
            </w:ins>
            <w:ins w:id="302" w:author="Cristina Ruiz" w:date="2020-02-07T18:20:00Z">
              <w:r>
                <w:rPr>
                  <w:rFonts w:cs="Arial"/>
                  <w:szCs w:val="18"/>
                </w:rPr>
                <w:t xml:space="preserve">. </w:t>
              </w:r>
              <w:r w:rsidRPr="008927BE">
                <w:rPr>
                  <w:lang w:val="en-US"/>
                </w:rPr>
                <w:t xml:space="preserve">If the IMS subscription contains only single Private Identity this </w:t>
              </w:r>
            </w:ins>
            <w:ins w:id="303" w:author="Ericsson User-v1" w:date="2020-02-18T11:39:00Z">
              <w:r>
                <w:rPr>
                  <w:lang w:val="en-US"/>
                </w:rPr>
                <w:t>attribute</w:t>
              </w:r>
            </w:ins>
            <w:ins w:id="304" w:author="Cristina Ruiz" w:date="2020-02-07T18:20:00Z">
              <w:r w:rsidRPr="008927BE">
                <w:rPr>
                  <w:lang w:val="en-US"/>
                </w:rPr>
                <w:t xml:space="preserve"> shall not be present.</w:t>
              </w:r>
            </w:ins>
          </w:p>
          <w:p w14:paraId="7EB9A9DE" w14:textId="5C761AF2" w:rsidR="00475B78" w:rsidRPr="00C23FF0" w:rsidRDefault="00475B78" w:rsidP="00475B78">
            <w:pPr>
              <w:pStyle w:val="TAL"/>
              <w:rPr>
                <w:ins w:id="305" w:author="Cristina Ruiz" w:date="2020-02-07T17:44:00Z"/>
                <w:lang w:val="en-US"/>
                <w:rPrChange w:id="306" w:author="Cristina Ruiz" w:date="2020-02-12T16:02:00Z">
                  <w:rPr>
                    <w:ins w:id="307" w:author="Cristina Ruiz" w:date="2020-02-07T17:44:00Z"/>
                    <w:rFonts w:cs="Arial"/>
                    <w:szCs w:val="18"/>
                  </w:rPr>
                </w:rPrChange>
              </w:rPr>
            </w:pPr>
            <w:ins w:id="308" w:author="Ericsson User-v1" w:date="2020-02-18T11:40:00Z">
              <w:r>
                <w:rPr>
                  <w:lang w:val="en-US"/>
                </w:rPr>
                <w:t>(NOTE)</w:t>
              </w:r>
            </w:ins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9" w:author="Ericsson User-v1" w:date="2020-02-18T20:12:00Z">
              <w:tcPr>
                <w:tcW w:w="12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B6B70A" w14:textId="77777777" w:rsidR="00475B78" w:rsidRPr="00C23FF0" w:rsidRDefault="00475B78" w:rsidP="00475B78">
            <w:pPr>
              <w:pStyle w:val="TAL"/>
              <w:rPr>
                <w:ins w:id="310" w:author="Cristina Ruiz" w:date="2020-02-07T17:44:00Z"/>
                <w:rFonts w:cs="Arial"/>
                <w:szCs w:val="18"/>
                <w:lang w:val="en-US"/>
                <w:rPrChange w:id="311" w:author="Cristina Ruiz" w:date="2020-02-12T16:03:00Z">
                  <w:rPr>
                    <w:ins w:id="312" w:author="Cristina Ruiz" w:date="2020-02-07T17:44:00Z"/>
                    <w:rFonts w:cs="Arial"/>
                    <w:szCs w:val="18"/>
                  </w:rPr>
                </w:rPrChange>
              </w:rPr>
            </w:pPr>
          </w:p>
        </w:tc>
      </w:tr>
      <w:tr w:rsidR="00475B78" w:rsidRPr="00F91D2F" w14:paraId="07B4BFD5" w14:textId="77777777" w:rsidTr="009B520A">
        <w:trPr>
          <w:jc w:val="center"/>
          <w:ins w:id="313" w:author="Cristina Ruiz" w:date="2020-02-07T17:45:00Z"/>
          <w:trPrChange w:id="314" w:author="Ericsson User-v1" w:date="2020-02-18T20:12:00Z">
            <w:trPr>
              <w:jc w:val="center"/>
            </w:trPr>
          </w:trPrChange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5" w:author="Ericsson User-v1" w:date="2020-02-18T20:12:00Z">
              <w:tcPr>
                <w:tcW w:w="1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8F496C2" w14:textId="2472D0E5" w:rsidR="00475B78" w:rsidRDefault="00475B78" w:rsidP="00475B78">
            <w:pPr>
              <w:pStyle w:val="TAL"/>
              <w:rPr>
                <w:ins w:id="316" w:author="Cristina Ruiz" w:date="2020-02-07T17:45:00Z"/>
              </w:rPr>
            </w:pPr>
            <w:proofErr w:type="spellStart"/>
            <w:ins w:id="317" w:author="Cristina Ruiz" w:date="2020-02-07T18:34:00Z">
              <w:r>
                <w:t>irs</w:t>
              </w:r>
            </w:ins>
            <w:ins w:id="318" w:author="Cristina Ruiz" w:date="2020-02-07T18:32:00Z">
              <w:r>
                <w:t>Impus</w:t>
              </w:r>
            </w:ins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9" w:author="Ericsson User-v1" w:date="2020-02-18T20:12:00Z">
              <w:tcPr>
                <w:tcW w:w="1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A483664" w14:textId="70BB2B9E" w:rsidR="00475B78" w:rsidRDefault="00DE310B" w:rsidP="00475B78">
            <w:pPr>
              <w:pStyle w:val="TAL"/>
              <w:rPr>
                <w:ins w:id="320" w:author="Cristina Ruiz" w:date="2020-02-07T17:45:00Z"/>
              </w:rPr>
            </w:pPr>
            <w:ins w:id="321" w:author="Ericsson User-v1" w:date="2020-02-18T19:51:00Z">
              <w:r>
                <w:t>array(</w:t>
              </w:r>
              <w:proofErr w:type="spellStart"/>
              <w:r>
                <w:t>Impu</w:t>
              </w:r>
              <w:proofErr w:type="spellEnd"/>
              <w:r>
                <w:t>)</w:t>
              </w:r>
            </w:ins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2" w:author="Ericsson User-v1" w:date="2020-02-18T20:12:00Z">
              <w:tcPr>
                <w:tcW w:w="4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F5B70B9" w14:textId="1840CEE8" w:rsidR="00475B78" w:rsidRDefault="00475B78" w:rsidP="00475B78">
            <w:pPr>
              <w:pStyle w:val="TAC"/>
              <w:rPr>
                <w:ins w:id="323" w:author="Cristina Ruiz" w:date="2020-02-07T17:45:00Z"/>
              </w:rPr>
            </w:pPr>
            <w:ins w:id="324" w:author="Cristina Ruiz" w:date="2020-02-07T18:25:00Z">
              <w:r>
                <w:t>O</w:t>
              </w:r>
            </w:ins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5" w:author="Ericsson User-v1" w:date="2020-02-18T20:12:00Z">
              <w:tcPr>
                <w:tcW w:w="1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2002D3D" w14:textId="42D533AC" w:rsidR="00475B78" w:rsidRDefault="00475B78" w:rsidP="00475B78">
            <w:pPr>
              <w:pStyle w:val="TAL"/>
              <w:rPr>
                <w:ins w:id="326" w:author="Cristina Ruiz" w:date="2020-02-07T17:45:00Z"/>
              </w:rPr>
            </w:pPr>
            <w:ins w:id="327" w:author="Cristina Ruiz" w:date="2020-02-07T18:25:00Z">
              <w:r>
                <w:t>1</w:t>
              </w:r>
            </w:ins>
            <w:ins w:id="328" w:author="Cristina Ruiz" w:date="2020-02-07T18:32:00Z">
              <w:r>
                <w:t>...N</w:t>
              </w:r>
            </w:ins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9" w:author="Ericsson User-v1" w:date="2020-02-18T20:12:00Z">
              <w:tcPr>
                <w:tcW w:w="32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7B672A9" w14:textId="2BE2D85A" w:rsidR="00475B78" w:rsidRDefault="00475B78" w:rsidP="00475B78">
            <w:pPr>
              <w:pStyle w:val="TAL"/>
              <w:rPr>
                <w:ins w:id="330" w:author="Cristina Ruiz" w:date="2020-02-12T16:04:00Z"/>
                <w:rFonts w:cs="Arial"/>
                <w:szCs w:val="18"/>
              </w:rPr>
            </w:pPr>
            <w:ins w:id="331" w:author="Cristina Ruiz" w:date="2020-02-07T18:25:00Z">
              <w:r w:rsidRPr="00D67AB2">
                <w:rPr>
                  <w:rFonts w:cs="Arial"/>
                  <w:szCs w:val="18"/>
                </w:rPr>
                <w:t xml:space="preserve">List of </w:t>
              </w:r>
            </w:ins>
            <w:proofErr w:type="spellStart"/>
            <w:ins w:id="332" w:author="Cristina Ruiz" w:date="2020-02-12T16:02:00Z">
              <w:r>
                <w:rPr>
                  <w:rFonts w:cs="Arial"/>
                  <w:szCs w:val="18"/>
                </w:rPr>
                <w:t>non barred</w:t>
              </w:r>
              <w:proofErr w:type="spellEnd"/>
              <w:r>
                <w:rPr>
                  <w:rFonts w:cs="Arial"/>
                  <w:szCs w:val="18"/>
                </w:rPr>
                <w:t xml:space="preserve"> </w:t>
              </w:r>
            </w:ins>
            <w:ins w:id="333" w:author="Cristina Ruiz" w:date="2020-02-07T18:25:00Z">
              <w:r>
                <w:rPr>
                  <w:rFonts w:cs="Arial"/>
                  <w:szCs w:val="18"/>
                </w:rPr>
                <w:t xml:space="preserve">IMS Public </w:t>
              </w:r>
            </w:ins>
            <w:ins w:id="334" w:author="Cristina Ruiz" w:date="2020-02-19T11:14:00Z">
              <w:r w:rsidR="008A2B9E">
                <w:rPr>
                  <w:rFonts w:cs="Arial"/>
                  <w:szCs w:val="18"/>
                </w:rPr>
                <w:t xml:space="preserve">User </w:t>
              </w:r>
            </w:ins>
            <w:ins w:id="335" w:author="Cristina Ruiz" w:date="2020-02-07T18:25:00Z">
              <w:r>
                <w:rPr>
                  <w:rFonts w:cs="Arial"/>
                  <w:szCs w:val="18"/>
                </w:rPr>
                <w:t xml:space="preserve">Identities </w:t>
              </w:r>
            </w:ins>
            <w:ins w:id="336" w:author="Cristina Ruiz" w:date="2020-02-19T11:15:00Z">
              <w:r w:rsidR="008A2B9E">
                <w:rPr>
                  <w:rFonts w:cs="Arial"/>
                  <w:szCs w:val="18"/>
                </w:rPr>
                <w:t xml:space="preserve">(distinct or wildcarded) </w:t>
              </w:r>
            </w:ins>
            <w:ins w:id="337" w:author="Cristina Ruiz" w:date="2020-02-07T18:25:00Z">
              <w:r>
                <w:rPr>
                  <w:rFonts w:cs="Arial"/>
                  <w:szCs w:val="18"/>
                </w:rPr>
                <w:t xml:space="preserve">which are in the Implicit Registration Set. </w:t>
              </w:r>
            </w:ins>
            <w:ins w:id="338" w:author="Ericsson User-v1" w:date="2020-02-18T11:43:00Z">
              <w:r>
                <w:rPr>
                  <w:rFonts w:cs="Arial"/>
                  <w:szCs w:val="18"/>
                </w:rPr>
                <w:t>This attri</w:t>
              </w:r>
            </w:ins>
            <w:ins w:id="339" w:author="Ericsson User-v1" w:date="2020-02-18T11:44:00Z">
              <w:r>
                <w:rPr>
                  <w:rFonts w:cs="Arial"/>
                  <w:szCs w:val="18"/>
                </w:rPr>
                <w:t>bute shall be</w:t>
              </w:r>
            </w:ins>
            <w:ins w:id="340" w:author="Cristina Ruiz" w:date="2020-02-07T18:25:00Z">
              <w:r>
                <w:rPr>
                  <w:rFonts w:cs="Arial"/>
                  <w:szCs w:val="18"/>
                </w:rPr>
                <w:t xml:space="preserve"> present when the </w:t>
              </w:r>
            </w:ins>
            <w:ins w:id="341" w:author="Cristina Ruiz" w:date="2020-02-07T18:34:00Z">
              <w:r>
                <w:rPr>
                  <w:rFonts w:cs="Arial"/>
                  <w:szCs w:val="18"/>
                </w:rPr>
                <w:t xml:space="preserve">received </w:t>
              </w:r>
            </w:ins>
            <w:ins w:id="342" w:author="Cristina Ruiz" w:date="2020-02-07T18:25:00Z">
              <w:r>
                <w:rPr>
                  <w:rFonts w:cs="Arial"/>
                  <w:szCs w:val="18"/>
                </w:rPr>
                <w:t>public identity belongs to an IRS</w:t>
              </w:r>
            </w:ins>
            <w:ins w:id="343" w:author="Cristina Ruiz" w:date="2020-02-07T18:34:00Z">
              <w:r>
                <w:rPr>
                  <w:rFonts w:cs="Arial"/>
                  <w:szCs w:val="18"/>
                </w:rPr>
                <w:t>.</w:t>
              </w:r>
            </w:ins>
          </w:p>
          <w:p w14:paraId="3BD47AAA" w14:textId="373637FE" w:rsidR="00475B78" w:rsidRDefault="00475B78" w:rsidP="00475B78">
            <w:pPr>
              <w:pStyle w:val="TAL"/>
              <w:rPr>
                <w:ins w:id="344" w:author="Cristina Ruiz" w:date="2020-02-07T17:45:00Z"/>
                <w:rFonts w:cs="Arial"/>
                <w:szCs w:val="18"/>
              </w:rPr>
            </w:pPr>
            <w:ins w:id="345" w:author="Ericsson User-v1" w:date="2020-02-18T11:40:00Z">
              <w:r>
                <w:rPr>
                  <w:lang w:val="en-US"/>
                </w:rPr>
                <w:t>(NOTE)</w:t>
              </w:r>
            </w:ins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6" w:author="Ericsson User-v1" w:date="2020-02-18T20:12:00Z">
              <w:tcPr>
                <w:tcW w:w="12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172AF1C" w14:textId="77777777" w:rsidR="00475B78" w:rsidRPr="00F91D2F" w:rsidRDefault="00475B78" w:rsidP="00475B78">
            <w:pPr>
              <w:pStyle w:val="TAL"/>
              <w:rPr>
                <w:ins w:id="347" w:author="Cristina Ruiz" w:date="2020-02-07T17:45:00Z"/>
                <w:rFonts w:cs="Arial"/>
                <w:szCs w:val="18"/>
              </w:rPr>
            </w:pPr>
          </w:p>
        </w:tc>
      </w:tr>
      <w:tr w:rsidR="00DE310B" w:rsidRPr="00F91D2F" w14:paraId="010C025D" w14:textId="77777777" w:rsidTr="00EB0135">
        <w:trPr>
          <w:jc w:val="center"/>
          <w:ins w:id="348" w:author="Cristina Ruiz" w:date="2020-02-07T18:12:00Z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9FC3" w14:textId="2E405052" w:rsidR="00DE310B" w:rsidRDefault="00DE310B" w:rsidP="00DE310B">
            <w:pPr>
              <w:pStyle w:val="TAL"/>
              <w:rPr>
                <w:ins w:id="349" w:author="Cristina Ruiz" w:date="2020-02-07T18:12:00Z"/>
              </w:rPr>
            </w:pPr>
            <w:proofErr w:type="spellStart"/>
            <w:ins w:id="350" w:author="Cristina Ruiz" w:date="2020-02-07T18:12:00Z">
              <w:r>
                <w:t>wildcarded</w:t>
              </w:r>
            </w:ins>
            <w:ins w:id="351" w:author="Cristina Ruiz" w:date="2020-02-19T11:17:00Z">
              <w:r w:rsidR="008A2B9E">
                <w:t>Pui</w:t>
              </w:r>
            </w:ins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F766" w14:textId="14BB6863" w:rsidR="00DE310B" w:rsidRDefault="00EB0135" w:rsidP="00DE310B">
            <w:pPr>
              <w:pStyle w:val="TAL"/>
              <w:rPr>
                <w:ins w:id="352" w:author="Cristina Ruiz" w:date="2020-02-07T18:12:00Z"/>
              </w:rPr>
            </w:pPr>
            <w:proofErr w:type="spellStart"/>
            <w:ins w:id="353" w:author="Cristina Ruiz" w:date="2020-02-19T11:20:00Z">
              <w:r>
                <w:t>Impu</w:t>
              </w:r>
            </w:ins>
            <w:proofErr w:type="spellEnd"/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CBC3" w14:textId="721514CB" w:rsidR="00DE310B" w:rsidRDefault="00DE310B" w:rsidP="00DE310B">
            <w:pPr>
              <w:pStyle w:val="TAC"/>
              <w:rPr>
                <w:ins w:id="354" w:author="Cristina Ruiz" w:date="2020-02-07T18:12:00Z"/>
              </w:rPr>
            </w:pPr>
            <w:ins w:id="355" w:author="Cristina Ruiz" w:date="2020-02-07T18:21:00Z">
              <w:r>
                <w:t>O</w:t>
              </w:r>
            </w:ins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CB2A" w14:textId="13205219" w:rsidR="00DE310B" w:rsidRDefault="00DE310B" w:rsidP="00DE310B">
            <w:pPr>
              <w:pStyle w:val="TAL"/>
              <w:rPr>
                <w:ins w:id="356" w:author="Cristina Ruiz" w:date="2020-02-07T18:12:00Z"/>
              </w:rPr>
            </w:pPr>
            <w:ins w:id="357" w:author="Cristina Ruiz" w:date="2020-02-07T18:26:00Z">
              <w:r>
                <w:t>1</w:t>
              </w:r>
            </w:ins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B8C" w14:textId="5EF9B47B" w:rsidR="008A2B9E" w:rsidRDefault="00DE310B" w:rsidP="001A3EEC">
            <w:pPr>
              <w:pStyle w:val="TAL"/>
              <w:rPr>
                <w:ins w:id="358" w:author="Ericsson User-v1" w:date="2020-02-18T19:46:00Z"/>
              </w:rPr>
            </w:pPr>
            <w:ins w:id="359" w:author="Ericsson User-v1" w:date="2020-02-18T19:46:00Z">
              <w:r>
                <w:t>It</w:t>
              </w:r>
              <w:r w:rsidRPr="008927BE">
                <w:rPr>
                  <w:lang w:val="en-US"/>
                </w:rPr>
                <w:t xml:space="preserve"> shall be present</w:t>
              </w:r>
            </w:ins>
            <w:ins w:id="360" w:author="Cristina Ruiz" w:date="2020-02-19T11:12:00Z">
              <w:r w:rsidR="008A2B9E">
                <w:rPr>
                  <w:lang w:val="en-US"/>
                </w:rPr>
                <w:t xml:space="preserve"> when</w:t>
              </w:r>
            </w:ins>
            <w:ins w:id="361" w:author="Ericsson User-v1" w:date="2020-02-18T19:46:00Z">
              <w:r w:rsidRPr="008927BE">
                <w:rPr>
                  <w:lang w:val="en-US"/>
                </w:rPr>
                <w:t xml:space="preserve"> </w:t>
              </w:r>
            </w:ins>
            <w:ins w:id="362" w:author="Cristina Ruiz" w:date="2020-02-19T11:12:00Z">
              <w:r w:rsidR="008A2B9E" w:rsidRPr="008927BE">
                <w:t xml:space="preserve">the Public Identity in the request fell within the range of a Wildcarded Public User Identity </w:t>
              </w:r>
            </w:ins>
            <w:ins w:id="363" w:author="Cristina Ruiz" w:date="2020-02-19T11:14:00Z">
              <w:r w:rsidR="008A2B9E">
                <w:t xml:space="preserve">present </w:t>
              </w:r>
            </w:ins>
            <w:ins w:id="364" w:author="Ericsson User-v1" w:date="2020-02-18T19:57:00Z">
              <w:r w:rsidR="001A3EEC">
                <w:t>in the</w:t>
              </w:r>
            </w:ins>
            <w:r w:rsidR="001A3EEC">
              <w:t xml:space="preserve"> </w:t>
            </w:r>
            <w:ins w:id="365" w:author="Ericsson User-v1" w:date="2020-02-18T19:57:00Z">
              <w:r w:rsidR="001A3EEC">
                <w:t>IRS</w:t>
              </w:r>
            </w:ins>
            <w:ins w:id="366" w:author="Cristina Ruiz" w:date="2020-02-19T11:13:00Z">
              <w:r w:rsidR="008A2B9E">
                <w:t>.</w:t>
              </w:r>
            </w:ins>
          </w:p>
          <w:p w14:paraId="108EBD23" w14:textId="58F0B6BE" w:rsidR="00DE310B" w:rsidRDefault="00DE310B" w:rsidP="00DE310B">
            <w:pPr>
              <w:pStyle w:val="TAL"/>
              <w:rPr>
                <w:ins w:id="367" w:author="Cristina Ruiz" w:date="2020-02-07T18:12:00Z"/>
                <w:rFonts w:cs="Arial"/>
                <w:szCs w:val="18"/>
              </w:rPr>
            </w:pPr>
            <w:ins w:id="368" w:author="Ericsson User-v1" w:date="2020-02-18T19:46:00Z">
              <w:r>
                <w:t>(NOTE)</w:t>
              </w:r>
              <w:del w:id="369" w:author="Cristina Ruiz" w:date="2020-02-19T11:14:00Z">
                <w:r w:rsidRPr="008927BE" w:rsidDel="008A2B9E">
                  <w:delText xml:space="preserve"> </w:delText>
                </w:r>
              </w:del>
              <w:r w:rsidRPr="008927BE">
                <w:t xml:space="preserve"> </w:t>
              </w:r>
            </w:ins>
            <w:ins w:id="370" w:author="Cristina Ruiz" w:date="2020-02-07T18:13:00Z">
              <w:r w:rsidRPr="008927BE">
                <w:t xml:space="preserve"> </w:t>
              </w:r>
            </w:ins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A801" w14:textId="77777777" w:rsidR="00DE310B" w:rsidRPr="00F91D2F" w:rsidRDefault="00DE310B" w:rsidP="00DE310B">
            <w:pPr>
              <w:pStyle w:val="TAL"/>
              <w:rPr>
                <w:ins w:id="371" w:author="Cristina Ruiz" w:date="2020-02-07T18:12:00Z"/>
                <w:rFonts w:cs="Arial"/>
                <w:szCs w:val="18"/>
              </w:rPr>
            </w:pPr>
          </w:p>
        </w:tc>
      </w:tr>
      <w:tr w:rsidR="001A3EEC" w:rsidRPr="00F91D2F" w14:paraId="661026D0" w14:textId="77777777" w:rsidTr="009B520A">
        <w:trPr>
          <w:jc w:val="center"/>
          <w:ins w:id="372" w:author="Ericsson User-v1" w:date="2020-02-18T19:54:00Z"/>
          <w:trPrChange w:id="373" w:author="Ericsson User-v1" w:date="2020-02-18T20:12:00Z">
            <w:trPr>
              <w:jc w:val="center"/>
            </w:trPr>
          </w:trPrChange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4" w:author="Ericsson User-v1" w:date="2020-02-18T20:12:00Z">
              <w:tcPr>
                <w:tcW w:w="1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5C09317" w14:textId="4E5DB89D" w:rsidR="001A3EEC" w:rsidRDefault="001A3EEC" w:rsidP="001A3EEC">
            <w:pPr>
              <w:pStyle w:val="TAL"/>
              <w:rPr>
                <w:ins w:id="375" w:author="Ericsson User-v1" w:date="2020-02-18T19:54:00Z"/>
              </w:rPr>
            </w:pPr>
            <w:proofErr w:type="spellStart"/>
            <w:ins w:id="376" w:author="Ericsson User-v1" w:date="2020-02-18T19:54:00Z">
              <w:r>
                <w:t>wildcardedPsi</w:t>
              </w:r>
              <w:proofErr w:type="spellEnd"/>
            </w:ins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7" w:author="Ericsson User-v1" w:date="2020-02-18T20:12:00Z">
              <w:tcPr>
                <w:tcW w:w="1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7D7AEC6" w14:textId="78751E3A" w:rsidR="001A3EEC" w:rsidRDefault="00EB0135" w:rsidP="001A3EEC">
            <w:pPr>
              <w:pStyle w:val="TAL"/>
              <w:rPr>
                <w:ins w:id="378" w:author="Ericsson User-v1" w:date="2020-02-18T19:54:00Z"/>
              </w:rPr>
            </w:pPr>
            <w:proofErr w:type="spellStart"/>
            <w:ins w:id="379" w:author="Cristina Ruiz" w:date="2020-02-19T11:20:00Z">
              <w:r>
                <w:t>Impu</w:t>
              </w:r>
            </w:ins>
            <w:proofErr w:type="spellEnd"/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0" w:author="Ericsson User-v1" w:date="2020-02-18T20:12:00Z">
              <w:tcPr>
                <w:tcW w:w="4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858BE78" w14:textId="06FEF7F9" w:rsidR="001A3EEC" w:rsidRDefault="001A3EEC" w:rsidP="001A3EEC">
            <w:pPr>
              <w:pStyle w:val="TAC"/>
              <w:rPr>
                <w:ins w:id="381" w:author="Ericsson User-v1" w:date="2020-02-18T19:54:00Z"/>
              </w:rPr>
            </w:pPr>
            <w:ins w:id="382" w:author="Ericsson User-v1" w:date="2020-02-18T19:54:00Z">
              <w:r>
                <w:t>O</w:t>
              </w:r>
            </w:ins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3" w:author="Ericsson User-v1" w:date="2020-02-18T20:12:00Z">
              <w:tcPr>
                <w:tcW w:w="1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F8FC195" w14:textId="7E7BBEA1" w:rsidR="001A3EEC" w:rsidRDefault="001A3EEC" w:rsidP="001A3EEC">
            <w:pPr>
              <w:pStyle w:val="TAL"/>
              <w:rPr>
                <w:ins w:id="384" w:author="Ericsson User-v1" w:date="2020-02-18T19:54:00Z"/>
              </w:rPr>
            </w:pPr>
            <w:ins w:id="385" w:author="Ericsson User-v1" w:date="2020-02-18T19:54:00Z">
              <w:r>
                <w:t>1</w:t>
              </w:r>
            </w:ins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6" w:author="Ericsson User-v1" w:date="2020-02-18T20:12:00Z">
              <w:tcPr>
                <w:tcW w:w="32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4D2903" w14:textId="446CB19C" w:rsidR="001A3EEC" w:rsidRPr="005B3592" w:rsidRDefault="001A3EEC" w:rsidP="001A3EEC">
            <w:pPr>
              <w:pStyle w:val="TAL"/>
              <w:rPr>
                <w:ins w:id="387" w:author="Ericsson User-v1" w:date="2020-02-18T19:54:00Z"/>
              </w:rPr>
            </w:pPr>
            <w:ins w:id="388" w:author="Ericsson User-v1" w:date="2020-02-18T19:54:00Z">
              <w:r>
                <w:t>It</w:t>
              </w:r>
              <w:r w:rsidRPr="008927BE">
                <w:rPr>
                  <w:lang w:val="en-US"/>
                </w:rPr>
                <w:t xml:space="preserve"> shall be present if</w:t>
              </w:r>
              <w:r>
                <w:rPr>
                  <w:lang w:val="en-US"/>
                </w:rPr>
                <w:t xml:space="preserve"> </w:t>
              </w:r>
              <w:r w:rsidRPr="008927BE">
                <w:t xml:space="preserve">the Public Identity in the request fell within the range of a Wildcarded Public </w:t>
              </w:r>
            </w:ins>
            <w:ins w:id="389" w:author="Ericsson User-v1" w:date="2020-02-18T19:59:00Z">
              <w:r w:rsidR="00A44420">
                <w:t>Service</w:t>
              </w:r>
            </w:ins>
            <w:ins w:id="390" w:author="Ericsson User-v1" w:date="2020-02-18T19:54:00Z">
              <w:r w:rsidRPr="008927BE">
                <w:t xml:space="preserve"> Identity in the HSS whose state is unregistered.</w:t>
              </w:r>
            </w:ins>
          </w:p>
          <w:p w14:paraId="672B421C" w14:textId="77777777" w:rsidR="001A3EEC" w:rsidRDefault="001A3EEC" w:rsidP="001A3EEC">
            <w:pPr>
              <w:pStyle w:val="TAL"/>
              <w:rPr>
                <w:ins w:id="391" w:author="Ericsson User-v1" w:date="2020-02-18T19:54:00Z"/>
              </w:rPr>
            </w:pPr>
            <w:ins w:id="392" w:author="Ericsson User-v1" w:date="2020-02-18T19:54:00Z">
              <w:r w:rsidRPr="008927BE">
                <w:t>If this element is present, it shall be used by the S-CSCF to identify the identity affected by the request.</w:t>
              </w:r>
            </w:ins>
          </w:p>
          <w:p w14:paraId="59024F9D" w14:textId="01942D47" w:rsidR="001A3EEC" w:rsidRDefault="001A3EEC" w:rsidP="001A3EEC">
            <w:pPr>
              <w:pStyle w:val="TAL"/>
              <w:rPr>
                <w:ins w:id="393" w:author="Ericsson User-v1" w:date="2020-02-18T19:54:00Z"/>
              </w:rPr>
            </w:pPr>
            <w:ins w:id="394" w:author="Ericsson User-v1" w:date="2020-02-18T19:54:00Z">
              <w:r>
                <w:t>(NOTE)</w:t>
              </w:r>
              <w:r w:rsidRPr="008927BE">
                <w:t xml:space="preserve">   </w:t>
              </w:r>
            </w:ins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5" w:author="Ericsson User-v1" w:date="2020-02-18T20:12:00Z">
              <w:tcPr>
                <w:tcW w:w="12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8B515BF" w14:textId="77777777" w:rsidR="001A3EEC" w:rsidRPr="00F91D2F" w:rsidRDefault="001A3EEC" w:rsidP="001A3EEC">
            <w:pPr>
              <w:pStyle w:val="TAL"/>
              <w:rPr>
                <w:ins w:id="396" w:author="Ericsson User-v1" w:date="2020-02-18T19:54:00Z"/>
                <w:rFonts w:cs="Arial"/>
                <w:szCs w:val="18"/>
              </w:rPr>
            </w:pPr>
          </w:p>
        </w:tc>
      </w:tr>
      <w:tr w:rsidR="001A3EEC" w:rsidRPr="00F91D2F" w14:paraId="2BF4F7D5" w14:textId="77777777" w:rsidTr="009B520A">
        <w:trPr>
          <w:jc w:val="center"/>
          <w:ins w:id="397" w:author="Cristina Ruiz" w:date="2020-02-12T16:05:00Z"/>
          <w:trPrChange w:id="398" w:author="Ericsson User-v1" w:date="2020-02-18T20:12:00Z">
            <w:trPr>
              <w:jc w:val="center"/>
            </w:trPr>
          </w:trPrChange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9" w:author="Ericsson User-v1" w:date="2020-02-18T20:12:00Z">
              <w:tcPr>
                <w:tcW w:w="1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9F0FD3B" w14:textId="1A233851" w:rsidR="001A3EEC" w:rsidRDefault="001A3EEC" w:rsidP="001A3EEC">
            <w:pPr>
              <w:pStyle w:val="TAL"/>
              <w:rPr>
                <w:ins w:id="400" w:author="Cristina Ruiz" w:date="2020-02-12T16:05:00Z"/>
              </w:rPr>
            </w:pPr>
            <w:proofErr w:type="spellStart"/>
            <w:ins w:id="401" w:author="Cristina Ruiz" w:date="2020-02-12T16:05:00Z">
              <w:r>
                <w:t>looseRout</w:t>
              </w:r>
            </w:ins>
            <w:ins w:id="402" w:author="Cristina Ruiz" w:date="2020-02-14T18:26:00Z">
              <w:r>
                <w:t>e</w:t>
              </w:r>
            </w:ins>
            <w:ins w:id="403" w:author="Cristina Ruiz" w:date="2020-02-12T16:05:00Z">
              <w:r>
                <w:t>Indicator</w:t>
              </w:r>
              <w:proofErr w:type="spellEnd"/>
            </w:ins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4" w:author="Ericsson User-v1" w:date="2020-02-18T20:12:00Z">
              <w:tcPr>
                <w:tcW w:w="1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D2FAE48" w14:textId="7337762F" w:rsidR="001A3EEC" w:rsidRDefault="001A3EEC" w:rsidP="001A3EEC">
            <w:pPr>
              <w:pStyle w:val="TAL"/>
              <w:rPr>
                <w:ins w:id="405" w:author="Cristina Ruiz" w:date="2020-02-12T16:05:00Z"/>
              </w:rPr>
            </w:pPr>
            <w:proofErr w:type="spellStart"/>
            <w:ins w:id="406" w:author="Ericsson User-v1" w:date="2020-02-18T15:41:00Z">
              <w:r>
                <w:t>LooseRouteIndication</w:t>
              </w:r>
            </w:ins>
            <w:proofErr w:type="spellEnd"/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7" w:author="Ericsson User-v1" w:date="2020-02-18T20:12:00Z">
              <w:tcPr>
                <w:tcW w:w="4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3DBE91" w14:textId="2363082F" w:rsidR="001A3EEC" w:rsidRDefault="001A3EEC" w:rsidP="001A3EEC">
            <w:pPr>
              <w:pStyle w:val="TAC"/>
              <w:rPr>
                <w:ins w:id="408" w:author="Cristina Ruiz" w:date="2020-02-12T16:05:00Z"/>
              </w:rPr>
            </w:pPr>
            <w:ins w:id="409" w:author="Cristina Ruiz" w:date="2020-02-12T16:05:00Z">
              <w:r>
                <w:t>O</w:t>
              </w:r>
            </w:ins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0" w:author="Ericsson User-v1" w:date="2020-02-18T20:12:00Z">
              <w:tcPr>
                <w:tcW w:w="1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C4CCA4" w14:textId="293DC51F" w:rsidR="001A3EEC" w:rsidRDefault="001A3EEC" w:rsidP="001A3EEC">
            <w:pPr>
              <w:pStyle w:val="TAL"/>
              <w:rPr>
                <w:ins w:id="411" w:author="Cristina Ruiz" w:date="2020-02-12T16:05:00Z"/>
              </w:rPr>
            </w:pPr>
            <w:ins w:id="412" w:author="Cristina Ruiz" w:date="2020-02-12T16:05:00Z">
              <w:r>
                <w:t>1</w:t>
              </w:r>
            </w:ins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3" w:author="Ericsson User-v1" w:date="2020-02-18T20:12:00Z">
              <w:tcPr>
                <w:tcW w:w="32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E0DE28" w14:textId="77777777" w:rsidR="001A3EEC" w:rsidRDefault="001A3EEC" w:rsidP="001A3EEC">
            <w:pPr>
              <w:pStyle w:val="TAL"/>
              <w:rPr>
                <w:ins w:id="414" w:author="Cristina Ruiz" w:date="2020-02-12T16:07:00Z"/>
                <w:lang w:val="en-US"/>
              </w:rPr>
            </w:pPr>
            <w:ins w:id="415" w:author="Cristina Ruiz" w:date="2020-02-12T16:06:00Z">
              <w:r>
                <w:rPr>
                  <w:lang w:val="en-US"/>
                </w:rPr>
                <w:t>Loose Routing Indicator</w:t>
              </w:r>
            </w:ins>
          </w:p>
          <w:p w14:paraId="28EB951C" w14:textId="414409C6" w:rsidR="001A3EEC" w:rsidRDefault="001A3EEC" w:rsidP="001A3EEC">
            <w:pPr>
              <w:pStyle w:val="TAL"/>
              <w:rPr>
                <w:ins w:id="416" w:author="Cristina Ruiz" w:date="2020-02-12T16:05:00Z"/>
                <w:lang w:val="en-US"/>
              </w:rPr>
            </w:pPr>
            <w:r>
              <w:rPr>
                <w:lang w:val="en-US"/>
              </w:rPr>
              <w:t>(</w:t>
            </w:r>
            <w:ins w:id="417" w:author="Ericsson User-v1" w:date="2020-02-18T11:42:00Z">
              <w:r>
                <w:rPr>
                  <w:lang w:val="en-US"/>
                </w:rPr>
                <w:t>NOTE)</w:t>
              </w:r>
            </w:ins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8" w:author="Ericsson User-v1" w:date="2020-02-18T20:12:00Z">
              <w:tcPr>
                <w:tcW w:w="12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C40B5E" w14:textId="77777777" w:rsidR="001A3EEC" w:rsidRPr="00F91D2F" w:rsidRDefault="001A3EEC" w:rsidP="001A3EEC">
            <w:pPr>
              <w:pStyle w:val="TAL"/>
              <w:rPr>
                <w:ins w:id="419" w:author="Cristina Ruiz" w:date="2020-02-12T16:05:00Z"/>
                <w:rFonts w:cs="Arial"/>
                <w:szCs w:val="18"/>
              </w:rPr>
            </w:pPr>
          </w:p>
        </w:tc>
      </w:tr>
      <w:tr w:rsidR="001A3EEC" w:rsidRPr="00F91D2F" w14:paraId="4006F1EC" w14:textId="77777777" w:rsidTr="009B520A">
        <w:trPr>
          <w:jc w:val="center"/>
          <w:ins w:id="420" w:author="Cristina Ruiz" w:date="2020-02-07T17:35:00Z"/>
          <w:trPrChange w:id="421" w:author="Ericsson User-v1" w:date="2020-02-18T20:12:00Z">
            <w:trPr>
              <w:jc w:val="center"/>
            </w:trPr>
          </w:trPrChange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2" w:author="Ericsson User-v1" w:date="2020-02-18T20:12:00Z">
              <w:tcPr>
                <w:tcW w:w="1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AFD6C96" w14:textId="6E099F13" w:rsidR="001A3EEC" w:rsidRPr="000B71E3" w:rsidRDefault="001A3EEC" w:rsidP="001A3EEC">
            <w:pPr>
              <w:pStyle w:val="TAL"/>
              <w:rPr>
                <w:ins w:id="423" w:author="Cristina Ruiz" w:date="2020-02-07T17:35:00Z"/>
              </w:rPr>
            </w:pPr>
            <w:proofErr w:type="spellStart"/>
            <w:ins w:id="424" w:author="Cristina Ruiz" w:date="2020-02-07T17:35:00Z">
              <w:r w:rsidRPr="000B71E3">
                <w:t>supportedFeatures</w:t>
              </w:r>
              <w:proofErr w:type="spellEnd"/>
            </w:ins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5" w:author="Ericsson User-v1" w:date="2020-02-18T20:12:00Z">
              <w:tcPr>
                <w:tcW w:w="1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73B7A87" w14:textId="022887CE" w:rsidR="001A3EEC" w:rsidRPr="000B71E3" w:rsidRDefault="001A3EEC" w:rsidP="001A3EEC">
            <w:pPr>
              <w:pStyle w:val="TAL"/>
              <w:rPr>
                <w:ins w:id="426" w:author="Cristina Ruiz" w:date="2020-02-07T17:35:00Z"/>
              </w:rPr>
            </w:pPr>
            <w:proofErr w:type="spellStart"/>
            <w:ins w:id="427" w:author="Cristina Ruiz" w:date="2020-02-07T17:35:00Z">
              <w:r w:rsidRPr="000B71E3">
                <w:t>SupportedFeatures</w:t>
              </w:r>
              <w:proofErr w:type="spellEnd"/>
            </w:ins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8" w:author="Ericsson User-v1" w:date="2020-02-18T20:12:00Z">
              <w:tcPr>
                <w:tcW w:w="4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FD86430" w14:textId="67EEA39B" w:rsidR="001A3EEC" w:rsidRPr="000B71E3" w:rsidRDefault="001A3EEC" w:rsidP="001A3EEC">
            <w:pPr>
              <w:pStyle w:val="TAC"/>
              <w:rPr>
                <w:ins w:id="429" w:author="Cristina Ruiz" w:date="2020-02-07T17:35:00Z"/>
              </w:rPr>
            </w:pPr>
            <w:ins w:id="430" w:author="Cristina Ruiz" w:date="2020-02-07T17:35:00Z">
              <w:r w:rsidRPr="000B71E3">
                <w:t>O</w:t>
              </w:r>
            </w:ins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1" w:author="Ericsson User-v1" w:date="2020-02-18T20:12:00Z">
              <w:tcPr>
                <w:tcW w:w="1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B88426E" w14:textId="49074CE0" w:rsidR="001A3EEC" w:rsidRPr="000B71E3" w:rsidRDefault="001A3EEC" w:rsidP="001A3EEC">
            <w:pPr>
              <w:pStyle w:val="TAL"/>
              <w:rPr>
                <w:ins w:id="432" w:author="Cristina Ruiz" w:date="2020-02-07T17:35:00Z"/>
              </w:rPr>
            </w:pPr>
            <w:ins w:id="433" w:author="Cristina Ruiz" w:date="2020-02-07T17:35:00Z">
              <w:r w:rsidRPr="000B71E3">
                <w:t>0..1</w:t>
              </w:r>
            </w:ins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4" w:author="Ericsson User-v1" w:date="2020-02-18T20:12:00Z">
              <w:tcPr>
                <w:tcW w:w="32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694A41" w14:textId="381CF681" w:rsidR="001A3EEC" w:rsidRPr="000B71E3" w:rsidRDefault="001A3EEC" w:rsidP="001A3EEC">
            <w:pPr>
              <w:pStyle w:val="TAL"/>
              <w:rPr>
                <w:ins w:id="435" w:author="Cristina Ruiz" w:date="2020-02-07T17:35:00Z"/>
                <w:rFonts w:cs="Arial"/>
                <w:szCs w:val="18"/>
              </w:rPr>
            </w:pPr>
            <w:ins w:id="436" w:author="Cristina Ruiz" w:date="2020-02-07T17:35:00Z">
              <w:r w:rsidRPr="000B71E3">
                <w:rPr>
                  <w:rFonts w:cs="Arial"/>
                  <w:szCs w:val="18"/>
                </w:rPr>
                <w:t xml:space="preserve">See </w:t>
              </w:r>
              <w:r>
                <w:rPr>
                  <w:rFonts w:cs="Arial"/>
                  <w:szCs w:val="18"/>
                </w:rPr>
                <w:t>clause</w:t>
              </w:r>
              <w:r w:rsidRPr="000B71E3">
                <w:rPr>
                  <w:rFonts w:cs="Arial"/>
                  <w:szCs w:val="18"/>
                </w:rPr>
                <w:t xml:space="preserve"> 6.2.8</w:t>
              </w:r>
            </w:ins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7" w:author="Ericsson User-v1" w:date="2020-02-18T20:12:00Z">
              <w:tcPr>
                <w:tcW w:w="12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35286B6" w14:textId="77777777" w:rsidR="001A3EEC" w:rsidRPr="00F91D2F" w:rsidRDefault="001A3EEC" w:rsidP="001A3EEC">
            <w:pPr>
              <w:pStyle w:val="TAL"/>
              <w:rPr>
                <w:ins w:id="438" w:author="Cristina Ruiz" w:date="2020-02-07T17:35:00Z"/>
                <w:rFonts w:cs="Arial"/>
                <w:szCs w:val="18"/>
              </w:rPr>
            </w:pPr>
          </w:p>
        </w:tc>
      </w:tr>
      <w:tr w:rsidR="001A3EEC" w:rsidRPr="006A7EE2" w14:paraId="189D9C27" w14:textId="77777777" w:rsidTr="009B520A">
        <w:trPr>
          <w:jc w:val="center"/>
          <w:ins w:id="439" w:author="Ericsson User-v1" w:date="2020-02-18T11:42:00Z"/>
          <w:trPrChange w:id="440" w:author="Ericsson User-v1" w:date="2020-02-18T20:12:00Z">
            <w:trPr>
              <w:jc w:val="center"/>
            </w:trPr>
          </w:trPrChange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1" w:author="Ericsson User-v1" w:date="2020-02-18T20:12:00Z">
              <w:tcPr>
                <w:tcW w:w="957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6CF452D" w14:textId="55EB8C74" w:rsidR="001A3EEC" w:rsidRPr="006A7EE2" w:rsidRDefault="001A3EEC" w:rsidP="001A3EEC">
            <w:pPr>
              <w:pStyle w:val="TAN"/>
              <w:rPr>
                <w:ins w:id="442" w:author="Ericsson User-v1" w:date="2020-02-18T11:42:00Z"/>
              </w:rPr>
            </w:pPr>
            <w:ins w:id="443" w:author="Ericsson User-v1" w:date="2020-02-18T11:42:00Z">
              <w:r w:rsidRPr="006A7EE2">
                <w:t>NOTE:</w:t>
              </w:r>
              <w:r w:rsidRPr="006A7EE2">
                <w:tab/>
              </w:r>
            </w:ins>
            <w:ins w:id="444" w:author="Ericsson User-v1" w:date="2020-02-18T11:44:00Z">
              <w:r>
                <w:t>Optional a</w:t>
              </w:r>
            </w:ins>
            <w:ins w:id="445" w:author="Ericsson User-v1" w:date="2020-02-18T11:42:00Z">
              <w:r>
                <w:t>ttribute applicable in re</w:t>
              </w:r>
            </w:ins>
            <w:ins w:id="446" w:author="Ericsson User-v1" w:date="2020-02-18T11:43:00Z">
              <w:r>
                <w:t>sponse messages only</w:t>
              </w:r>
            </w:ins>
            <w:ins w:id="447" w:author="Ericsson User-v1" w:date="2020-02-18T11:42:00Z">
              <w:r w:rsidRPr="006A7EE2">
                <w:t>.</w:t>
              </w:r>
            </w:ins>
          </w:p>
        </w:tc>
      </w:tr>
    </w:tbl>
    <w:p w14:paraId="7E8B6DAC" w14:textId="288D928A" w:rsidR="00C1134C" w:rsidRDefault="00C1134C" w:rsidP="00F23C3A"/>
    <w:p w14:paraId="578321F1" w14:textId="77777777" w:rsidR="00895AED" w:rsidRPr="006B5418" w:rsidRDefault="00895AED" w:rsidP="0089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5AE17CC2" w14:textId="0956D416" w:rsidR="002E5172" w:rsidRDefault="002E5172" w:rsidP="002E5172"/>
    <w:p w14:paraId="0FDFE2AA" w14:textId="4E40DB37" w:rsidR="002E5172" w:rsidRPr="00F91D2F" w:rsidRDefault="002E5172" w:rsidP="002E5172">
      <w:pPr>
        <w:pStyle w:val="Heading5"/>
        <w:rPr>
          <w:ins w:id="448" w:author="Cristina Ruiz" w:date="2020-02-07T17:03:00Z"/>
        </w:rPr>
      </w:pPr>
      <w:ins w:id="449" w:author="Cristina Ruiz" w:date="2020-02-07T17:03:00Z">
        <w:r w:rsidRPr="00F91D2F">
          <w:t>6.1.6.2.</w:t>
        </w:r>
      </w:ins>
      <w:ins w:id="450" w:author="Cristina Ruiz" w:date="2020-02-13T22:10:00Z">
        <w:r>
          <w:t>x</w:t>
        </w:r>
      </w:ins>
      <w:ins w:id="451" w:author="Ericsson User-v1" w:date="2020-02-18T11:49:00Z">
        <w:r w:rsidR="00A61872">
          <w:t>2</w:t>
        </w:r>
      </w:ins>
      <w:ins w:id="452" w:author="Cristina Ruiz" w:date="2020-02-07T17:03:00Z">
        <w:r w:rsidRPr="00F91D2F">
          <w:tab/>
          <w:t xml:space="preserve">Type: </w:t>
        </w:r>
      </w:ins>
      <w:proofErr w:type="spellStart"/>
      <w:ins w:id="453" w:author="Ericsson User-v1" w:date="2020-02-18T11:45:00Z">
        <w:r w:rsidR="00A61872">
          <w:t>ExtendedProblemDetails</w:t>
        </w:r>
      </w:ins>
      <w:proofErr w:type="spellEnd"/>
    </w:p>
    <w:p w14:paraId="1B07558C" w14:textId="2A2EE2B5" w:rsidR="002E5172" w:rsidRPr="00F91D2F" w:rsidRDefault="002E5172" w:rsidP="002E5172">
      <w:pPr>
        <w:pStyle w:val="TH"/>
        <w:rPr>
          <w:ins w:id="454" w:author="Cristina Ruiz" w:date="2020-02-07T17:03:00Z"/>
        </w:rPr>
      </w:pPr>
      <w:ins w:id="455" w:author="Cristina Ruiz" w:date="2020-02-07T17:03:00Z">
        <w:r w:rsidRPr="00F91D2F">
          <w:t>Table 6.1.6.2.</w:t>
        </w:r>
      </w:ins>
      <w:ins w:id="456" w:author="Many" w:date="2020-02-25T17:52:00Z">
        <w:r w:rsidR="00717605" w:rsidRPr="00717605">
          <w:rPr>
            <w:highlight w:val="yellow"/>
            <w:rPrChange w:id="457" w:author="Many" w:date="2020-02-25T17:53:00Z">
              <w:rPr/>
            </w:rPrChange>
          </w:rPr>
          <w:t>x2</w:t>
        </w:r>
      </w:ins>
      <w:ins w:id="458" w:author="Cristina Ruiz" w:date="2020-02-07T17:03:00Z">
        <w:r w:rsidRPr="00F91D2F">
          <w:t xml:space="preserve">-1: Definition of type </w:t>
        </w:r>
      </w:ins>
      <w:proofErr w:type="spellStart"/>
      <w:ins w:id="459" w:author="Cristina Ruiz" w:date="2020-02-18T12:55:00Z">
        <w:r w:rsidR="00C66FAC">
          <w:t>ExtendedProblemDetails</w:t>
        </w:r>
      </w:ins>
      <w:proofErr w:type="spellEnd"/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  <w:tblPrChange w:id="460" w:author="Cristina Ruiz" w:date="2020-02-13T22:12:00Z">
          <w:tblPr>
            <w:tblW w:w="9524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701"/>
        <w:gridCol w:w="1783"/>
        <w:gridCol w:w="476"/>
        <w:gridCol w:w="1092"/>
        <w:gridCol w:w="3874"/>
        <w:tblGridChange w:id="461">
          <w:tblGrid>
            <w:gridCol w:w="1701"/>
            <w:gridCol w:w="1783"/>
            <w:gridCol w:w="476"/>
            <w:gridCol w:w="1092"/>
            <w:gridCol w:w="3191"/>
          </w:tblGrid>
        </w:tblGridChange>
      </w:tblGrid>
      <w:tr w:rsidR="002E5172" w:rsidRPr="00F91D2F" w14:paraId="0B368DA5" w14:textId="77777777" w:rsidTr="002E5172">
        <w:trPr>
          <w:jc w:val="center"/>
          <w:ins w:id="462" w:author="Cristina Ruiz" w:date="2020-02-07T17:03:00Z"/>
          <w:trPrChange w:id="463" w:author="Cristina Ruiz" w:date="2020-02-13T22:12:00Z">
            <w:trPr>
              <w:jc w:val="center"/>
            </w:trPr>
          </w:trPrChange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464" w:author="Cristina Ruiz" w:date="2020-02-13T22:12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0369A1C6" w14:textId="77777777" w:rsidR="002E5172" w:rsidRPr="00F91D2F" w:rsidRDefault="002E5172" w:rsidP="0083639A">
            <w:pPr>
              <w:pStyle w:val="TAH"/>
              <w:rPr>
                <w:ins w:id="465" w:author="Cristina Ruiz" w:date="2020-02-07T17:03:00Z"/>
              </w:rPr>
            </w:pPr>
            <w:ins w:id="466" w:author="Cristina Ruiz" w:date="2020-02-07T17:03:00Z">
              <w:r w:rsidRPr="00F91D2F">
                <w:t>Attribute name</w:t>
              </w:r>
            </w:ins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467" w:author="Cristina Ruiz" w:date="2020-02-13T22:12:00Z">
              <w:tcPr>
                <w:tcW w:w="17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066FC81B" w14:textId="77777777" w:rsidR="002E5172" w:rsidRPr="00F91D2F" w:rsidRDefault="002E5172" w:rsidP="0083639A">
            <w:pPr>
              <w:pStyle w:val="TAH"/>
              <w:rPr>
                <w:ins w:id="468" w:author="Cristina Ruiz" w:date="2020-02-07T17:03:00Z"/>
              </w:rPr>
            </w:pPr>
            <w:ins w:id="469" w:author="Cristina Ruiz" w:date="2020-02-07T17:03:00Z">
              <w:r w:rsidRPr="00F91D2F">
                <w:t>Data type</w:t>
              </w:r>
            </w:ins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470" w:author="Cristina Ruiz" w:date="2020-02-13T22:12:00Z">
              <w:tcPr>
                <w:tcW w:w="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095C5681" w14:textId="77777777" w:rsidR="002E5172" w:rsidRPr="00F91D2F" w:rsidRDefault="002E5172" w:rsidP="0083639A">
            <w:pPr>
              <w:pStyle w:val="TAH"/>
              <w:rPr>
                <w:ins w:id="471" w:author="Cristina Ruiz" w:date="2020-02-07T17:03:00Z"/>
              </w:rPr>
            </w:pPr>
            <w:ins w:id="472" w:author="Cristina Ruiz" w:date="2020-02-07T17:03:00Z">
              <w:r w:rsidRPr="00F91D2F">
                <w:t>P</w:t>
              </w:r>
            </w:ins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473" w:author="Cristina Ruiz" w:date="2020-02-13T22:12:00Z">
              <w:tcPr>
                <w:tcW w:w="10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366F4A29" w14:textId="77777777" w:rsidR="002E5172" w:rsidRPr="00F91D2F" w:rsidRDefault="002E5172" w:rsidP="0083639A">
            <w:pPr>
              <w:pStyle w:val="TAH"/>
              <w:jc w:val="left"/>
              <w:rPr>
                <w:ins w:id="474" w:author="Cristina Ruiz" w:date="2020-02-07T17:03:00Z"/>
              </w:rPr>
            </w:pPr>
            <w:ins w:id="475" w:author="Cristina Ruiz" w:date="2020-02-07T17:03:00Z">
              <w:r w:rsidRPr="00F91D2F">
                <w:t>Cardinality</w:t>
              </w:r>
            </w:ins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476" w:author="Cristina Ruiz" w:date="2020-02-13T22:12:00Z">
              <w:tcPr>
                <w:tcW w:w="31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667CE2AE" w14:textId="77777777" w:rsidR="002E5172" w:rsidRPr="00F91D2F" w:rsidRDefault="002E5172" w:rsidP="0083639A">
            <w:pPr>
              <w:pStyle w:val="TAH"/>
              <w:rPr>
                <w:ins w:id="477" w:author="Cristina Ruiz" w:date="2020-02-07T17:03:00Z"/>
                <w:rFonts w:cs="Arial"/>
                <w:szCs w:val="18"/>
              </w:rPr>
            </w:pPr>
            <w:ins w:id="478" w:author="Cristina Ruiz" w:date="2020-02-07T17:03:00Z">
              <w:r w:rsidRPr="00F91D2F">
                <w:rPr>
                  <w:rFonts w:cs="Arial"/>
                  <w:szCs w:val="18"/>
                </w:rPr>
                <w:t>Description</w:t>
              </w:r>
            </w:ins>
          </w:p>
        </w:tc>
      </w:tr>
      <w:tr w:rsidR="002E5172" w:rsidRPr="00F91D2F" w14:paraId="13EE74D6" w14:textId="77777777" w:rsidTr="002E5172">
        <w:trPr>
          <w:jc w:val="center"/>
          <w:ins w:id="479" w:author="Cristina Ruiz" w:date="2020-02-07T17:03:00Z"/>
          <w:trPrChange w:id="480" w:author="Cristina Ruiz" w:date="2020-02-13T22:12:00Z">
            <w:trPr>
              <w:jc w:val="center"/>
            </w:trPr>
          </w:trPrChange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1" w:author="Cristina Ruiz" w:date="2020-02-13T22:12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6E4A48B" w14:textId="0125D1EE" w:rsidR="002E5172" w:rsidRPr="00F91D2F" w:rsidRDefault="00A61872" w:rsidP="002E5172">
            <w:pPr>
              <w:pStyle w:val="TAL"/>
              <w:rPr>
                <w:ins w:id="482" w:author="Cristina Ruiz" w:date="2020-02-07T17:03:00Z"/>
              </w:rPr>
            </w:pPr>
            <w:proofErr w:type="spellStart"/>
            <w:ins w:id="483" w:author="Ericsson User-v1" w:date="2020-02-18T11:45:00Z">
              <w:r>
                <w:t>problemDetails</w:t>
              </w:r>
            </w:ins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4" w:author="Cristina Ruiz" w:date="2020-02-13T22:12:00Z">
              <w:tcPr>
                <w:tcW w:w="17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C894BC7" w14:textId="2D87F913" w:rsidR="002E5172" w:rsidRPr="00F91D2F" w:rsidRDefault="002E5172" w:rsidP="002E5172">
            <w:pPr>
              <w:pStyle w:val="TAL"/>
              <w:rPr>
                <w:ins w:id="485" w:author="Cristina Ruiz" w:date="2020-02-07T17:03:00Z"/>
              </w:rPr>
            </w:pPr>
            <w:proofErr w:type="spellStart"/>
            <w:ins w:id="486" w:author="Cristina Ruiz" w:date="2020-02-13T22:10:00Z">
              <w:r>
                <w:t>ProblemDetails</w:t>
              </w:r>
            </w:ins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7" w:author="Cristina Ruiz" w:date="2020-02-13T22:12:00Z">
              <w:tcPr>
                <w:tcW w:w="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A2CDE9E" w14:textId="2D287DF9" w:rsidR="002E5172" w:rsidRPr="00F91D2F" w:rsidRDefault="002E5172" w:rsidP="002E5172">
            <w:pPr>
              <w:pStyle w:val="TAC"/>
              <w:rPr>
                <w:ins w:id="488" w:author="Cristina Ruiz" w:date="2020-02-07T17:03:00Z"/>
              </w:rPr>
            </w:pPr>
            <w:ins w:id="489" w:author="Cristina Ruiz" w:date="2020-02-13T22:10:00Z">
              <w:r>
                <w:t>M</w:t>
              </w:r>
            </w:ins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0" w:author="Cristina Ruiz" w:date="2020-02-13T22:12:00Z">
              <w:tcPr>
                <w:tcW w:w="10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6653E9F" w14:textId="09D76556" w:rsidR="002E5172" w:rsidRPr="00F91D2F" w:rsidRDefault="002E5172" w:rsidP="002E5172">
            <w:pPr>
              <w:pStyle w:val="TAL"/>
              <w:rPr>
                <w:ins w:id="491" w:author="Cristina Ruiz" w:date="2020-02-07T17:03:00Z"/>
              </w:rPr>
            </w:pPr>
            <w:ins w:id="492" w:author="Cristina Ruiz" w:date="2020-02-13T22:10:00Z">
              <w:r>
                <w:t>1</w:t>
              </w:r>
            </w:ins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3" w:author="Cristina Ruiz" w:date="2020-02-13T22:12:00Z">
              <w:tcPr>
                <w:tcW w:w="31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52030D4" w14:textId="2ACB9FDB" w:rsidR="002E5172" w:rsidRPr="00F91D2F" w:rsidRDefault="002E5172" w:rsidP="002E5172">
            <w:pPr>
              <w:pStyle w:val="TAL"/>
              <w:rPr>
                <w:ins w:id="494" w:author="Cristina Ruiz" w:date="2020-02-07T17:03:00Z"/>
                <w:rFonts w:cs="Arial"/>
                <w:szCs w:val="18"/>
              </w:rPr>
            </w:pPr>
            <w:ins w:id="495" w:author="Cristina Ruiz" w:date="2020-02-13T22:10:00Z">
              <w:r w:rsidRPr="00514061">
                <w:rPr>
                  <w:rFonts w:cs="Arial"/>
                  <w:szCs w:val="18"/>
                </w:rPr>
                <w:t>More information on the error shall be provided in the "cause" attribute of the "</w:t>
              </w:r>
              <w:proofErr w:type="spellStart"/>
              <w:r w:rsidRPr="00514061">
                <w:rPr>
                  <w:rFonts w:cs="Arial"/>
                  <w:szCs w:val="18"/>
                </w:rPr>
                <w:t>ProblemDetails</w:t>
              </w:r>
              <w:proofErr w:type="spellEnd"/>
              <w:r w:rsidRPr="00514061">
                <w:rPr>
                  <w:rFonts w:cs="Arial"/>
                  <w:szCs w:val="18"/>
                </w:rPr>
                <w:t>" structure.</w:t>
              </w:r>
            </w:ins>
          </w:p>
        </w:tc>
      </w:tr>
      <w:tr w:rsidR="002E5172" w:rsidRPr="00F91D2F" w14:paraId="33D74927" w14:textId="77777777" w:rsidTr="002E5172">
        <w:trPr>
          <w:jc w:val="center"/>
          <w:ins w:id="496" w:author="Cristina Ruiz" w:date="2020-02-07T21:04:00Z"/>
          <w:trPrChange w:id="497" w:author="Cristina Ruiz" w:date="2020-02-13T22:12:00Z">
            <w:trPr>
              <w:jc w:val="center"/>
            </w:trPr>
          </w:trPrChange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8" w:author="Cristina Ruiz" w:date="2020-02-13T22:12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E04F61B" w14:textId="4ECE3C1B" w:rsidR="002E5172" w:rsidRDefault="00A61872" w:rsidP="002E5172">
            <w:pPr>
              <w:pStyle w:val="TAL"/>
              <w:rPr>
                <w:ins w:id="499" w:author="Cristina Ruiz" w:date="2020-02-07T21:04:00Z"/>
              </w:rPr>
            </w:pPr>
            <w:proofErr w:type="spellStart"/>
            <w:ins w:id="500" w:author="Ericsson User-v1" w:date="2020-02-18T11:45:00Z">
              <w:r>
                <w:t>additionalInfo</w:t>
              </w:r>
            </w:ins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1" w:author="Cristina Ruiz" w:date="2020-02-13T22:12:00Z">
              <w:tcPr>
                <w:tcW w:w="17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F6244C5" w14:textId="2F66A5E4" w:rsidR="002E5172" w:rsidRDefault="00A61872" w:rsidP="002E5172">
            <w:pPr>
              <w:pStyle w:val="TAL"/>
              <w:rPr>
                <w:ins w:id="502" w:author="Cristina Ruiz" w:date="2020-02-07T21:04:00Z"/>
              </w:rPr>
            </w:pPr>
            <w:proofErr w:type="spellStart"/>
            <w:ins w:id="503" w:author="Ericsson User-v1" w:date="2020-02-18T11:46:00Z">
              <w:r>
                <w:t>AdditionalInfo</w:t>
              </w:r>
            </w:ins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4" w:author="Cristina Ruiz" w:date="2020-02-13T22:12:00Z">
              <w:tcPr>
                <w:tcW w:w="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7F52709" w14:textId="2068AF59" w:rsidR="002E5172" w:rsidRDefault="00A61872" w:rsidP="002E5172">
            <w:pPr>
              <w:pStyle w:val="TAC"/>
              <w:rPr>
                <w:ins w:id="505" w:author="Cristina Ruiz" w:date="2020-02-07T21:04:00Z"/>
              </w:rPr>
            </w:pPr>
            <w:ins w:id="506" w:author="Ericsson User-v1" w:date="2020-02-18T11:47:00Z">
              <w:r>
                <w:t>O</w:t>
              </w:r>
            </w:ins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7" w:author="Cristina Ruiz" w:date="2020-02-13T22:12:00Z">
              <w:tcPr>
                <w:tcW w:w="10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E76C91" w14:textId="3E339614" w:rsidR="002E5172" w:rsidRDefault="002E5172" w:rsidP="002E5172">
            <w:pPr>
              <w:pStyle w:val="TAL"/>
              <w:rPr>
                <w:ins w:id="508" w:author="Cristina Ruiz" w:date="2020-02-07T21:04:00Z"/>
              </w:rPr>
            </w:pPr>
            <w:ins w:id="509" w:author="Cristina Ruiz" w:date="2020-02-13T22:10:00Z">
              <w:r>
                <w:t>1</w:t>
              </w:r>
            </w:ins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0" w:author="Cristina Ruiz" w:date="2020-02-13T22:12:00Z">
              <w:tcPr>
                <w:tcW w:w="31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3CF0E3" w14:textId="2FB396EE" w:rsidR="002E5172" w:rsidRDefault="002E5172" w:rsidP="002E5172">
            <w:pPr>
              <w:pStyle w:val="TAL"/>
              <w:rPr>
                <w:ins w:id="511" w:author="Cristina Ruiz" w:date="2020-02-07T21:04:00Z"/>
                <w:rFonts w:cs="Arial"/>
                <w:szCs w:val="18"/>
              </w:rPr>
            </w:pPr>
            <w:ins w:id="512" w:author="Cristina Ruiz" w:date="2020-02-13T22:10:00Z">
              <w:r>
                <w:rPr>
                  <w:rFonts w:cs="Arial"/>
                  <w:szCs w:val="18"/>
                </w:rPr>
                <w:t xml:space="preserve">Contains the </w:t>
              </w:r>
            </w:ins>
            <w:ins w:id="513" w:author="Cristina Ruiz" w:date="2020-02-13T22:11:00Z">
              <w:r>
                <w:rPr>
                  <w:rFonts w:cs="Arial"/>
                  <w:szCs w:val="18"/>
                </w:rPr>
                <w:t xml:space="preserve">currently assigned </w:t>
              </w:r>
            </w:ins>
            <w:ins w:id="514" w:author="Cristina Ruiz" w:date="2020-02-13T22:10:00Z">
              <w:r>
                <w:rPr>
                  <w:rFonts w:cs="Arial"/>
                  <w:szCs w:val="18"/>
                </w:rPr>
                <w:t>S-CSCF name in SIP URI format.</w:t>
              </w:r>
            </w:ins>
          </w:p>
        </w:tc>
      </w:tr>
    </w:tbl>
    <w:p w14:paraId="6701DEFE" w14:textId="77777777" w:rsidR="002E5172" w:rsidRDefault="002E5172" w:rsidP="002E5172"/>
    <w:p w14:paraId="19153BD5" w14:textId="0035B2C4" w:rsidR="00A61872" w:rsidRPr="00F91D2F" w:rsidRDefault="00A61872" w:rsidP="00A61872">
      <w:pPr>
        <w:pStyle w:val="Heading5"/>
        <w:rPr>
          <w:ins w:id="515" w:author="Ericsson User-v1" w:date="2020-02-18T11:48:00Z"/>
        </w:rPr>
      </w:pPr>
      <w:ins w:id="516" w:author="Ericsson User-v1" w:date="2020-02-18T11:48:00Z">
        <w:r w:rsidRPr="00F91D2F">
          <w:t>6.1.6.2.</w:t>
        </w:r>
        <w:r>
          <w:t>x</w:t>
        </w:r>
      </w:ins>
      <w:ins w:id="517" w:author="Ericsson User-v1" w:date="2020-02-18T11:49:00Z">
        <w:r>
          <w:t>3</w:t>
        </w:r>
      </w:ins>
      <w:ins w:id="518" w:author="Ericsson User-v1" w:date="2020-02-18T11:48:00Z">
        <w:r w:rsidRPr="00F91D2F">
          <w:tab/>
          <w:t xml:space="preserve">Type: </w:t>
        </w:r>
      </w:ins>
      <w:proofErr w:type="spellStart"/>
      <w:ins w:id="519" w:author="Ericsson User-v1" w:date="2020-02-18T11:49:00Z">
        <w:r>
          <w:t>Additiona</w:t>
        </w:r>
      </w:ins>
      <w:ins w:id="520" w:author="Ericsson User-v1" w:date="2020-02-18T15:25:00Z">
        <w:r w:rsidR="00635E80">
          <w:t>lI</w:t>
        </w:r>
      </w:ins>
      <w:ins w:id="521" w:author="Ericsson User-v1" w:date="2020-02-18T11:49:00Z">
        <w:r>
          <w:t>nfo</w:t>
        </w:r>
      </w:ins>
      <w:proofErr w:type="spellEnd"/>
    </w:p>
    <w:p w14:paraId="5EA50E01" w14:textId="63BC13E4" w:rsidR="00A61872" w:rsidRPr="00F91D2F" w:rsidRDefault="00A61872" w:rsidP="00A61872">
      <w:pPr>
        <w:pStyle w:val="TH"/>
        <w:rPr>
          <w:ins w:id="522" w:author="Ericsson User-v1" w:date="2020-02-18T11:48:00Z"/>
        </w:rPr>
      </w:pPr>
      <w:ins w:id="523" w:author="Ericsson User-v1" w:date="2020-02-18T11:48:00Z">
        <w:r w:rsidRPr="00F91D2F">
          <w:t>Table 6.1.6.2.</w:t>
        </w:r>
      </w:ins>
      <w:ins w:id="524" w:author="Many" w:date="2020-02-25T17:53:00Z">
        <w:r w:rsidR="00717605" w:rsidRPr="00717605">
          <w:rPr>
            <w:highlight w:val="yellow"/>
            <w:rPrChange w:id="525" w:author="Many" w:date="2020-02-25T17:53:00Z">
              <w:rPr/>
            </w:rPrChange>
          </w:rPr>
          <w:t>x</w:t>
        </w:r>
      </w:ins>
      <w:ins w:id="526" w:author="Ericsson User-v1" w:date="2020-02-18T11:48:00Z">
        <w:r w:rsidRPr="00717605">
          <w:rPr>
            <w:highlight w:val="yellow"/>
            <w:rPrChange w:id="527" w:author="Many" w:date="2020-02-25T17:53:00Z">
              <w:rPr/>
            </w:rPrChange>
          </w:rPr>
          <w:t>3</w:t>
        </w:r>
        <w:r w:rsidRPr="00F91D2F">
          <w:t xml:space="preserve">-1: Definition of type </w:t>
        </w:r>
      </w:ins>
      <w:proofErr w:type="spellStart"/>
      <w:ins w:id="528" w:author="Cristina Ruiz" w:date="2020-02-18T12:55:00Z">
        <w:r w:rsidR="00C66FAC">
          <w:t>AdditionalInfo</w:t>
        </w:r>
      </w:ins>
      <w:proofErr w:type="spellEnd"/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01"/>
        <w:gridCol w:w="1783"/>
        <w:gridCol w:w="476"/>
        <w:gridCol w:w="1092"/>
        <w:gridCol w:w="3874"/>
      </w:tblGrid>
      <w:tr w:rsidR="00A61872" w:rsidRPr="00F91D2F" w14:paraId="23B68D09" w14:textId="77777777" w:rsidTr="00475B78">
        <w:trPr>
          <w:jc w:val="center"/>
          <w:ins w:id="529" w:author="Ericsson User-v1" w:date="2020-02-18T11:48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D171BF8" w14:textId="77777777" w:rsidR="00A61872" w:rsidRPr="00F91D2F" w:rsidRDefault="00A61872" w:rsidP="00475B78">
            <w:pPr>
              <w:pStyle w:val="TAH"/>
              <w:rPr>
                <w:ins w:id="530" w:author="Ericsson User-v1" w:date="2020-02-18T11:48:00Z"/>
              </w:rPr>
            </w:pPr>
            <w:ins w:id="531" w:author="Ericsson User-v1" w:date="2020-02-18T11:48:00Z">
              <w:r w:rsidRPr="00F91D2F">
                <w:t>Attribute name</w:t>
              </w:r>
            </w:ins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A98F09A" w14:textId="77777777" w:rsidR="00A61872" w:rsidRPr="00F91D2F" w:rsidRDefault="00A61872" w:rsidP="00475B78">
            <w:pPr>
              <w:pStyle w:val="TAH"/>
              <w:rPr>
                <w:ins w:id="532" w:author="Ericsson User-v1" w:date="2020-02-18T11:48:00Z"/>
              </w:rPr>
            </w:pPr>
            <w:ins w:id="533" w:author="Ericsson User-v1" w:date="2020-02-18T11:48:00Z">
              <w:r w:rsidRPr="00F91D2F">
                <w:t>Data type</w:t>
              </w:r>
            </w:ins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853395B" w14:textId="77777777" w:rsidR="00A61872" w:rsidRPr="00F91D2F" w:rsidRDefault="00A61872" w:rsidP="00475B78">
            <w:pPr>
              <w:pStyle w:val="TAH"/>
              <w:rPr>
                <w:ins w:id="534" w:author="Ericsson User-v1" w:date="2020-02-18T11:48:00Z"/>
              </w:rPr>
            </w:pPr>
            <w:ins w:id="535" w:author="Ericsson User-v1" w:date="2020-02-18T11:48:00Z">
              <w:r w:rsidRPr="00F91D2F">
                <w:t>P</w:t>
              </w:r>
            </w:ins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CC4A2E" w14:textId="77777777" w:rsidR="00A61872" w:rsidRPr="00F91D2F" w:rsidRDefault="00A61872" w:rsidP="00475B78">
            <w:pPr>
              <w:pStyle w:val="TAH"/>
              <w:jc w:val="left"/>
              <w:rPr>
                <w:ins w:id="536" w:author="Ericsson User-v1" w:date="2020-02-18T11:48:00Z"/>
              </w:rPr>
            </w:pPr>
            <w:ins w:id="537" w:author="Ericsson User-v1" w:date="2020-02-18T11:48:00Z">
              <w:r w:rsidRPr="00F91D2F">
                <w:t>Cardinality</w:t>
              </w:r>
            </w:ins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7466C53" w14:textId="77777777" w:rsidR="00A61872" w:rsidRPr="00F91D2F" w:rsidRDefault="00A61872" w:rsidP="00475B78">
            <w:pPr>
              <w:pStyle w:val="TAH"/>
              <w:rPr>
                <w:ins w:id="538" w:author="Ericsson User-v1" w:date="2020-02-18T11:48:00Z"/>
                <w:rFonts w:cs="Arial"/>
                <w:szCs w:val="18"/>
              </w:rPr>
            </w:pPr>
            <w:ins w:id="539" w:author="Ericsson User-v1" w:date="2020-02-18T11:48:00Z">
              <w:r w:rsidRPr="00F91D2F">
                <w:rPr>
                  <w:rFonts w:cs="Arial"/>
                  <w:szCs w:val="18"/>
                </w:rPr>
                <w:t>Description</w:t>
              </w:r>
            </w:ins>
          </w:p>
        </w:tc>
      </w:tr>
      <w:tr w:rsidR="00A61872" w:rsidRPr="00F91D2F" w14:paraId="2C190C92" w14:textId="77777777" w:rsidTr="00475B78">
        <w:trPr>
          <w:jc w:val="center"/>
          <w:ins w:id="540" w:author="Ericsson User-v1" w:date="2020-02-18T11:48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66CA" w14:textId="6A5074D1" w:rsidR="00A61872" w:rsidRPr="00F91D2F" w:rsidRDefault="00A61872" w:rsidP="00475B78">
            <w:pPr>
              <w:pStyle w:val="TAL"/>
              <w:rPr>
                <w:ins w:id="541" w:author="Ericsson User-v1" w:date="2020-02-18T11:48:00Z"/>
              </w:rPr>
            </w:pPr>
            <w:proofErr w:type="spellStart"/>
            <w:ins w:id="542" w:author="Ericsson User-v1" w:date="2020-02-18T11:49:00Z">
              <w:r>
                <w:t>cscf</w:t>
              </w:r>
            </w:ins>
            <w:ins w:id="543" w:author="Cristina Ruiz" w:date="2020-02-18T12:56:00Z">
              <w:r w:rsidR="00C66FAC">
                <w:t>Server</w:t>
              </w:r>
            </w:ins>
            <w:ins w:id="544" w:author="Ericsson User-v1" w:date="2020-02-18T11:49:00Z">
              <w:r>
                <w:t>Name</w:t>
              </w:r>
            </w:ins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2907" w14:textId="4A871FFF" w:rsidR="00A61872" w:rsidRPr="00F91D2F" w:rsidRDefault="008A2B9E" w:rsidP="00475B78">
            <w:pPr>
              <w:pStyle w:val="TAL"/>
              <w:rPr>
                <w:ins w:id="545" w:author="Ericsson User-v1" w:date="2020-02-18T11:48:00Z"/>
              </w:rPr>
            </w:pPr>
            <w:ins w:id="546" w:author="Ericsson User-v1" w:date="2020-02-18T11:49:00Z">
              <w:r>
                <w:t>S</w:t>
              </w:r>
              <w:r w:rsidR="00A66725">
                <w:t>tring</w:t>
              </w:r>
            </w:ins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BC9F" w14:textId="0E1F659F" w:rsidR="00A61872" w:rsidRPr="00F91D2F" w:rsidRDefault="00A66725" w:rsidP="00475B78">
            <w:pPr>
              <w:pStyle w:val="TAC"/>
              <w:rPr>
                <w:ins w:id="547" w:author="Ericsson User-v1" w:date="2020-02-18T11:48:00Z"/>
              </w:rPr>
            </w:pPr>
            <w:ins w:id="548" w:author="Ericsson User-v1" w:date="2020-02-18T11:49:00Z">
              <w:r>
                <w:t>O</w:t>
              </w:r>
            </w:ins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F9C0" w14:textId="77777777" w:rsidR="00A61872" w:rsidRPr="00F91D2F" w:rsidRDefault="00A61872" w:rsidP="00475B78">
            <w:pPr>
              <w:pStyle w:val="TAL"/>
              <w:rPr>
                <w:ins w:id="549" w:author="Ericsson User-v1" w:date="2020-02-18T11:48:00Z"/>
              </w:rPr>
            </w:pPr>
            <w:ins w:id="550" w:author="Ericsson User-v1" w:date="2020-02-18T11:48:00Z">
              <w:r>
                <w:t>1</w:t>
              </w:r>
            </w:ins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1A5C" w14:textId="0003CEB9" w:rsidR="00A61872" w:rsidRPr="00F91D2F" w:rsidRDefault="00A66725" w:rsidP="00475B78">
            <w:pPr>
              <w:pStyle w:val="TAL"/>
              <w:rPr>
                <w:ins w:id="551" w:author="Ericsson User-v1" w:date="2020-02-18T11:48:00Z"/>
                <w:rFonts w:cs="Arial"/>
                <w:szCs w:val="18"/>
              </w:rPr>
            </w:pPr>
            <w:ins w:id="552" w:author="Ericsson User-v1" w:date="2020-02-18T11:49:00Z">
              <w:r>
                <w:rPr>
                  <w:rFonts w:cs="Arial"/>
                  <w:szCs w:val="18"/>
                </w:rPr>
                <w:t>Current S-CSCF assigned to the user</w:t>
              </w:r>
            </w:ins>
            <w:ins w:id="553" w:author="Ericsson User-v1" w:date="2020-02-18T12:15:00Z">
              <w:r w:rsidR="00142414">
                <w:rPr>
                  <w:rFonts w:cs="Arial"/>
                  <w:szCs w:val="18"/>
                </w:rPr>
                <w:t xml:space="preserve"> (in SIP URI format)</w:t>
              </w:r>
            </w:ins>
            <w:ins w:id="554" w:author="Ericsson User-v1" w:date="2020-02-18T11:49:00Z">
              <w:r>
                <w:rPr>
                  <w:rFonts w:cs="Arial"/>
                  <w:szCs w:val="18"/>
                </w:rPr>
                <w:t xml:space="preserve">. </w:t>
              </w:r>
            </w:ins>
            <w:ins w:id="555" w:author="Ericsson User-v1" w:date="2020-02-18T11:50:00Z">
              <w:r>
                <w:rPr>
                  <w:rFonts w:cs="Arial"/>
                  <w:szCs w:val="18"/>
                </w:rPr>
                <w:t xml:space="preserve">This attribute </w:t>
              </w:r>
              <w:r w:rsidR="00CF5695">
                <w:rPr>
                  <w:rFonts w:cs="Arial"/>
                  <w:szCs w:val="18"/>
                </w:rPr>
                <w:t>shall</w:t>
              </w:r>
              <w:r>
                <w:rPr>
                  <w:rFonts w:cs="Arial"/>
                  <w:szCs w:val="18"/>
                </w:rPr>
                <w:t xml:space="preserve"> be included when “cause” is </w:t>
              </w:r>
              <w:r>
                <w:t>IDENTITY_ALREADY_REGISTERED.</w:t>
              </w:r>
            </w:ins>
          </w:p>
        </w:tc>
      </w:tr>
    </w:tbl>
    <w:p w14:paraId="6312FB60" w14:textId="6A42723B" w:rsidR="002E5172" w:rsidRDefault="002E5172" w:rsidP="002E5172"/>
    <w:p w14:paraId="122531E7" w14:textId="77777777" w:rsidR="002E5172" w:rsidRDefault="002E5172" w:rsidP="002E5172"/>
    <w:p w14:paraId="177BF446" w14:textId="77777777" w:rsidR="002E5172" w:rsidRPr="006B5418" w:rsidRDefault="002E5172" w:rsidP="002E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3889C4F" w14:textId="77777777" w:rsidR="002E5172" w:rsidRDefault="002E5172" w:rsidP="00895AED">
      <w:pPr>
        <w:pStyle w:val="Heading5"/>
      </w:pPr>
    </w:p>
    <w:p w14:paraId="5CB9EFD1" w14:textId="58954E52" w:rsidR="00895AED" w:rsidRDefault="00895AED" w:rsidP="00895AED">
      <w:pPr>
        <w:pStyle w:val="Heading5"/>
        <w:rPr>
          <w:ins w:id="556" w:author="Cristina Ruiz" w:date="2020-02-07T19:05:00Z"/>
        </w:rPr>
      </w:pPr>
      <w:ins w:id="557" w:author="Cristina Ruiz" w:date="2020-02-07T19:05:00Z">
        <w:r>
          <w:t>6.1.6.3.</w:t>
        </w:r>
      </w:ins>
      <w:ins w:id="558" w:author="Cristina Ruiz" w:date="2020-02-07T19:17:00Z">
        <w:r w:rsidR="00CA3D7E">
          <w:t>x</w:t>
        </w:r>
      </w:ins>
      <w:ins w:id="559" w:author="Ericsson User-v1" w:date="2020-02-18T11:53:00Z">
        <w:r w:rsidR="008E2041">
          <w:t>1</w:t>
        </w:r>
      </w:ins>
      <w:ins w:id="560" w:author="Cristina Ruiz" w:date="2020-02-07T19:05:00Z">
        <w:r>
          <w:tab/>
          <w:t xml:space="preserve">Enumeration: </w:t>
        </w:r>
      </w:ins>
      <w:proofErr w:type="spellStart"/>
      <w:ins w:id="561" w:author="Cristina Ruiz" w:date="2020-02-14T12:22:00Z">
        <w:r w:rsidR="000552B5">
          <w:t>I</w:t>
        </w:r>
      </w:ins>
      <w:ins w:id="562" w:author="Cristina Ruiz" w:date="2020-02-14T12:23:00Z">
        <w:r w:rsidR="000552B5">
          <w:t>ms</w:t>
        </w:r>
      </w:ins>
      <w:ins w:id="563" w:author="Cristina Ruiz" w:date="2020-02-07T19:05:00Z">
        <w:r>
          <w:t>RegistrationType</w:t>
        </w:r>
        <w:proofErr w:type="spellEnd"/>
      </w:ins>
    </w:p>
    <w:p w14:paraId="643219E3" w14:textId="6E646601" w:rsidR="00895AED" w:rsidRDefault="00895AED" w:rsidP="00895AED">
      <w:pPr>
        <w:rPr>
          <w:ins w:id="564" w:author="Cristina Ruiz" w:date="2020-02-07T19:05:00Z"/>
        </w:rPr>
      </w:pPr>
      <w:ins w:id="565" w:author="Cristina Ruiz" w:date="2020-02-07T19:05:00Z">
        <w:r>
          <w:t xml:space="preserve">The enumeration </w:t>
        </w:r>
      </w:ins>
      <w:proofErr w:type="spellStart"/>
      <w:ins w:id="566" w:author="Cristina Ruiz" w:date="2020-02-14T12:23:00Z">
        <w:r w:rsidR="000552B5">
          <w:t>Ims</w:t>
        </w:r>
      </w:ins>
      <w:ins w:id="567" w:author="Cristina Ruiz" w:date="2020-02-07T19:05:00Z">
        <w:r>
          <w:t>RegistrationType</w:t>
        </w:r>
        <w:proofErr w:type="spellEnd"/>
        <w:r>
          <w:t xml:space="preserve"> represents the type of registration associated to the REGISTER request.</w:t>
        </w:r>
      </w:ins>
    </w:p>
    <w:p w14:paraId="7118080E" w14:textId="0BA19E62" w:rsidR="00895AED" w:rsidRDefault="00895AED" w:rsidP="00895AED">
      <w:pPr>
        <w:pStyle w:val="TH"/>
        <w:rPr>
          <w:ins w:id="568" w:author="Cristina Ruiz" w:date="2020-02-07T19:05:00Z"/>
        </w:rPr>
      </w:pPr>
      <w:ins w:id="569" w:author="Cristina Ruiz" w:date="2020-02-07T19:05:00Z">
        <w:r>
          <w:t>Table 6.1.6.3.</w:t>
        </w:r>
        <w:r w:rsidRPr="00717605">
          <w:rPr>
            <w:highlight w:val="yellow"/>
          </w:rPr>
          <w:t>x</w:t>
        </w:r>
      </w:ins>
      <w:ins w:id="570" w:author="Many" w:date="2020-02-25T17:53:00Z">
        <w:r w:rsidR="00717605" w:rsidRPr="00717605">
          <w:rPr>
            <w:highlight w:val="yellow"/>
            <w:rPrChange w:id="571" w:author="Many" w:date="2020-02-25T17:53:00Z">
              <w:rPr/>
            </w:rPrChange>
          </w:rPr>
          <w:t>1</w:t>
        </w:r>
      </w:ins>
      <w:ins w:id="572" w:author="Cristina Ruiz" w:date="2020-02-07T19:05:00Z">
        <w:r>
          <w:t xml:space="preserve">-1: Enumeration </w:t>
        </w:r>
      </w:ins>
      <w:proofErr w:type="spellStart"/>
      <w:ins w:id="573" w:author="Cristina Ruiz" w:date="2020-02-14T12:23:00Z">
        <w:r w:rsidR="000552B5">
          <w:t>Ims</w:t>
        </w:r>
      </w:ins>
      <w:ins w:id="574" w:author="Cristina Ruiz" w:date="2020-02-07T19:05:00Z">
        <w:r>
          <w:t>RegistrationType</w:t>
        </w:r>
        <w:proofErr w:type="spellEnd"/>
      </w:ins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575" w:author="Ericsson User-v1" w:date="2020-02-18T11:53:00Z">
          <w:tblPr>
            <w:tblW w:w="505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037"/>
        <w:gridCol w:w="3361"/>
        <w:gridCol w:w="1317"/>
        <w:tblGridChange w:id="576">
          <w:tblGrid>
            <w:gridCol w:w="5035"/>
            <w:gridCol w:w="3362"/>
            <w:gridCol w:w="1318"/>
          </w:tblGrid>
        </w:tblGridChange>
      </w:tblGrid>
      <w:tr w:rsidR="00895AED" w14:paraId="12D5C67C" w14:textId="77777777" w:rsidTr="008E2041">
        <w:trPr>
          <w:ins w:id="577" w:author="Cristina Ruiz" w:date="2020-02-07T19:05:00Z"/>
        </w:trPr>
        <w:tc>
          <w:tcPr>
            <w:tcW w:w="2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578" w:author="Ericsson User-v1" w:date="2020-02-18T11:53:00Z">
              <w:tcPr>
                <w:tcW w:w="1392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C0C0C0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41FA052F" w14:textId="77777777" w:rsidR="00895AED" w:rsidRDefault="00895AED" w:rsidP="0083639A">
            <w:pPr>
              <w:pStyle w:val="TAH"/>
              <w:rPr>
                <w:ins w:id="579" w:author="Cristina Ruiz" w:date="2020-02-07T19:05:00Z"/>
              </w:rPr>
            </w:pPr>
            <w:ins w:id="580" w:author="Cristina Ruiz" w:date="2020-02-07T19:05:00Z">
              <w:r>
                <w:t>Enumeration value</w:t>
              </w:r>
            </w:ins>
          </w:p>
        </w:tc>
        <w:tc>
          <w:tcPr>
            <w:tcW w:w="1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581" w:author="Ericsson User-v1" w:date="2020-02-18T11:53:00Z">
              <w:tcPr>
                <w:tcW w:w="2330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C0C0C0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2FA5BEE8" w14:textId="77777777" w:rsidR="00895AED" w:rsidRDefault="00895AED" w:rsidP="0083639A">
            <w:pPr>
              <w:pStyle w:val="TAH"/>
              <w:rPr>
                <w:ins w:id="582" w:author="Cristina Ruiz" w:date="2020-02-07T19:05:00Z"/>
              </w:rPr>
            </w:pPr>
            <w:ins w:id="583" w:author="Cristina Ruiz" w:date="2020-02-07T19:05:00Z">
              <w:r>
                <w:t>Description</w:t>
              </w:r>
            </w:ins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  <w:tcPrChange w:id="584" w:author="Ericsson User-v1" w:date="2020-02-18T11:53:00Z">
              <w:tcPr>
                <w:tcW w:w="1278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C0C0C0"/>
                <w:hideMark/>
              </w:tcPr>
            </w:tcPrChange>
          </w:tcPr>
          <w:p w14:paraId="0499942A" w14:textId="77777777" w:rsidR="00895AED" w:rsidRDefault="00895AED" w:rsidP="0083639A">
            <w:pPr>
              <w:pStyle w:val="TAH"/>
              <w:rPr>
                <w:ins w:id="585" w:author="Cristina Ruiz" w:date="2020-02-07T19:05:00Z"/>
              </w:rPr>
            </w:pPr>
            <w:ins w:id="586" w:author="Cristina Ruiz" w:date="2020-02-07T19:05:00Z">
              <w:r>
                <w:t>Applicability</w:t>
              </w:r>
            </w:ins>
          </w:p>
        </w:tc>
      </w:tr>
      <w:tr w:rsidR="00895AED" w:rsidRPr="003B6C90" w14:paraId="231BFEC9" w14:textId="77777777" w:rsidTr="008E2041">
        <w:trPr>
          <w:ins w:id="587" w:author="Cristina Ruiz" w:date="2020-02-07T19:05:00Z"/>
        </w:trPr>
        <w:tc>
          <w:tcPr>
            <w:tcW w:w="2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588" w:author="Ericsson User-v1" w:date="2020-02-18T11:53:00Z">
              <w:tcPr>
                <w:tcW w:w="1392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2E2C3181" w14:textId="77777777" w:rsidR="00895AED" w:rsidRDefault="00895AED" w:rsidP="0083639A">
            <w:pPr>
              <w:pStyle w:val="TAL"/>
              <w:rPr>
                <w:ins w:id="589" w:author="Cristina Ruiz" w:date="2020-02-07T19:05:00Z"/>
              </w:rPr>
            </w:pPr>
            <w:ins w:id="590" w:author="Cristina Ruiz" w:date="2020-02-07T19:05:00Z">
              <w:r>
                <w:t>"</w:t>
              </w:r>
              <w:r w:rsidRPr="002A6DE3">
                <w:t>INITIAL_REGISTRATION</w:t>
              </w:r>
              <w:r>
                <w:t>"</w:t>
              </w:r>
            </w:ins>
          </w:p>
        </w:tc>
        <w:tc>
          <w:tcPr>
            <w:tcW w:w="1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591" w:author="Ericsson User-v1" w:date="2020-02-18T11:53:00Z">
              <w:tcPr>
                <w:tcW w:w="2330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7073ED04" w14:textId="77777777" w:rsidR="00895AED" w:rsidRDefault="00895AED" w:rsidP="0083639A">
            <w:pPr>
              <w:pStyle w:val="TAL"/>
              <w:rPr>
                <w:ins w:id="592" w:author="Cristina Ruiz" w:date="2020-02-07T19:05:00Z"/>
              </w:rPr>
            </w:pPr>
            <w:ins w:id="593" w:author="Cristina Ruiz" w:date="2020-02-07T19:05:00Z">
              <w:r>
                <w:t>The request is related to an initial registration</w:t>
              </w:r>
            </w:ins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PrChange w:id="594" w:author="Ericsson User-v1" w:date="2020-02-18T11:53:00Z">
              <w:tcPr>
                <w:tcW w:w="1278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2A589369" w14:textId="77777777" w:rsidR="00895AED" w:rsidRDefault="00895AED" w:rsidP="0083639A">
            <w:pPr>
              <w:pStyle w:val="TAL"/>
              <w:rPr>
                <w:ins w:id="595" w:author="Cristina Ruiz" w:date="2020-02-07T19:05:00Z"/>
              </w:rPr>
            </w:pPr>
          </w:p>
        </w:tc>
      </w:tr>
      <w:tr w:rsidR="00895AED" w:rsidRPr="001E781E" w14:paraId="698B6D49" w14:textId="77777777" w:rsidTr="008E2041">
        <w:trPr>
          <w:ins w:id="596" w:author="Cristina Ruiz" w:date="2020-02-07T19:05:00Z"/>
        </w:trPr>
        <w:tc>
          <w:tcPr>
            <w:tcW w:w="2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597" w:author="Ericsson User-v1" w:date="2020-02-18T11:53:00Z">
              <w:tcPr>
                <w:tcW w:w="1392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040A1E1E" w14:textId="22129C6C" w:rsidR="00895AED" w:rsidRDefault="00895AED" w:rsidP="0083639A">
            <w:pPr>
              <w:pStyle w:val="TAL"/>
              <w:rPr>
                <w:ins w:id="598" w:author="Cristina Ruiz" w:date="2020-02-07T19:05:00Z"/>
              </w:rPr>
            </w:pPr>
            <w:ins w:id="599" w:author="Cristina Ruiz" w:date="2020-02-07T19:05:00Z">
              <w:r>
                <w:t>"RE</w:t>
              </w:r>
            </w:ins>
            <w:ins w:id="600" w:author="Cristina Ruiz" w:date="2020-02-14T18:33:00Z">
              <w:r w:rsidR="00D62C2C">
                <w:t>_</w:t>
              </w:r>
            </w:ins>
            <w:ins w:id="601" w:author="Cristina Ruiz" w:date="2020-02-07T19:05:00Z">
              <w:r w:rsidRPr="002A6DE3">
                <w:t>REGISTRATION</w:t>
              </w:r>
              <w:r>
                <w:t>"</w:t>
              </w:r>
            </w:ins>
          </w:p>
        </w:tc>
        <w:tc>
          <w:tcPr>
            <w:tcW w:w="1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602" w:author="Ericsson User-v1" w:date="2020-02-18T11:53:00Z">
              <w:tcPr>
                <w:tcW w:w="2330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1332281D" w14:textId="77777777" w:rsidR="00895AED" w:rsidRDefault="00895AED" w:rsidP="0083639A">
            <w:pPr>
              <w:pStyle w:val="TAL"/>
              <w:rPr>
                <w:ins w:id="603" w:author="Cristina Ruiz" w:date="2020-02-07T19:05:00Z"/>
              </w:rPr>
            </w:pPr>
            <w:ins w:id="604" w:author="Cristina Ruiz" w:date="2020-02-07T19:05:00Z">
              <w:r>
                <w:t>The request is related to a re-registration</w:t>
              </w:r>
            </w:ins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PrChange w:id="605" w:author="Ericsson User-v1" w:date="2020-02-18T11:53:00Z">
              <w:tcPr>
                <w:tcW w:w="1278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06399164" w14:textId="77777777" w:rsidR="00895AED" w:rsidRDefault="00895AED" w:rsidP="0083639A">
            <w:pPr>
              <w:pStyle w:val="TAL"/>
              <w:rPr>
                <w:ins w:id="606" w:author="Cristina Ruiz" w:date="2020-02-07T19:05:00Z"/>
              </w:rPr>
            </w:pPr>
          </w:p>
        </w:tc>
      </w:tr>
      <w:bookmarkEnd w:id="117"/>
      <w:tr w:rsidR="000552B5" w14:paraId="08AD03F6" w14:textId="77777777" w:rsidTr="008E2041">
        <w:trPr>
          <w:ins w:id="607" w:author="Cristina Ruiz" w:date="2020-02-14T12:22:00Z"/>
        </w:trPr>
        <w:tc>
          <w:tcPr>
            <w:tcW w:w="2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608" w:author="Ericsson User-v1" w:date="2020-02-18T11:53:00Z">
              <w:tcPr>
                <w:tcW w:w="1392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0F127727" w14:textId="77777777" w:rsidR="000552B5" w:rsidRDefault="000552B5" w:rsidP="0083639A">
            <w:pPr>
              <w:pStyle w:val="TAL"/>
              <w:rPr>
                <w:ins w:id="609" w:author="Cristina Ruiz" w:date="2020-02-14T12:22:00Z"/>
              </w:rPr>
            </w:pPr>
            <w:ins w:id="610" w:author="Cristina Ruiz" w:date="2020-02-14T12:22:00Z">
              <w:r>
                <w:t>"</w:t>
              </w:r>
              <w:r w:rsidRPr="003B5446">
                <w:t>TIMEOUT_DEREGISTRATION</w:t>
              </w:r>
              <w:r>
                <w:t>"</w:t>
              </w:r>
            </w:ins>
          </w:p>
        </w:tc>
        <w:tc>
          <w:tcPr>
            <w:tcW w:w="1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611" w:author="Ericsson User-v1" w:date="2020-02-18T11:53:00Z">
              <w:tcPr>
                <w:tcW w:w="2330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5271CA64" w14:textId="4FECC5F5" w:rsidR="000552B5" w:rsidRDefault="000552B5" w:rsidP="0083639A">
            <w:pPr>
              <w:pStyle w:val="TAL"/>
              <w:rPr>
                <w:ins w:id="612" w:author="Cristina Ruiz" w:date="2020-02-14T12:22:00Z"/>
              </w:rPr>
            </w:pPr>
            <w:ins w:id="613" w:author="Cristina Ruiz" w:date="2020-02-14T12:22:00Z">
              <w:r w:rsidRPr="003B5446">
                <w:t>The registration timer of an identity has expired.</w:t>
              </w:r>
            </w:ins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PrChange w:id="614" w:author="Ericsson User-v1" w:date="2020-02-18T11:53:00Z">
              <w:tcPr>
                <w:tcW w:w="1278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726E3325" w14:textId="77777777" w:rsidR="000552B5" w:rsidRDefault="000552B5" w:rsidP="0083639A">
            <w:pPr>
              <w:pStyle w:val="TAL"/>
              <w:rPr>
                <w:ins w:id="615" w:author="Cristina Ruiz" w:date="2020-02-14T12:22:00Z"/>
              </w:rPr>
            </w:pPr>
          </w:p>
        </w:tc>
      </w:tr>
      <w:tr w:rsidR="000552B5" w14:paraId="676E1606" w14:textId="77777777" w:rsidTr="008E2041">
        <w:trPr>
          <w:ins w:id="616" w:author="Cristina Ruiz" w:date="2020-02-14T12:22:00Z"/>
        </w:trPr>
        <w:tc>
          <w:tcPr>
            <w:tcW w:w="2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617" w:author="Ericsson User-v1" w:date="2020-02-18T11:53:00Z">
              <w:tcPr>
                <w:tcW w:w="1392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707DAF09" w14:textId="77777777" w:rsidR="000552B5" w:rsidRDefault="000552B5" w:rsidP="0083639A">
            <w:pPr>
              <w:pStyle w:val="TAL"/>
              <w:rPr>
                <w:ins w:id="618" w:author="Cristina Ruiz" w:date="2020-02-14T12:22:00Z"/>
              </w:rPr>
            </w:pPr>
            <w:ins w:id="619" w:author="Cristina Ruiz" w:date="2020-02-14T12:22:00Z">
              <w:r>
                <w:t>"</w:t>
              </w:r>
              <w:r w:rsidRPr="003B5446">
                <w:t>USER_DEREGISTRATION</w:t>
              </w:r>
              <w:r>
                <w:t>"</w:t>
              </w:r>
            </w:ins>
          </w:p>
        </w:tc>
        <w:tc>
          <w:tcPr>
            <w:tcW w:w="1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620" w:author="Ericsson User-v1" w:date="2020-02-18T11:53:00Z">
              <w:tcPr>
                <w:tcW w:w="2330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20B0CEBA" w14:textId="77777777" w:rsidR="000552B5" w:rsidRDefault="000552B5" w:rsidP="0083639A">
            <w:pPr>
              <w:pStyle w:val="TAL"/>
              <w:rPr>
                <w:ins w:id="621" w:author="Cristina Ruiz" w:date="2020-02-14T12:22:00Z"/>
              </w:rPr>
            </w:pPr>
            <w:ins w:id="622" w:author="Cristina Ruiz" w:date="2020-02-14T12:22:00Z">
              <w:r w:rsidRPr="003B5446">
                <w:t>The S-CSCF has received a user initiated de-registration request</w:t>
              </w:r>
            </w:ins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PrChange w:id="623" w:author="Ericsson User-v1" w:date="2020-02-18T11:53:00Z">
              <w:tcPr>
                <w:tcW w:w="1278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39F7831F" w14:textId="77777777" w:rsidR="000552B5" w:rsidRDefault="000552B5" w:rsidP="0083639A">
            <w:pPr>
              <w:pStyle w:val="TAL"/>
              <w:rPr>
                <w:ins w:id="624" w:author="Cristina Ruiz" w:date="2020-02-14T12:22:00Z"/>
              </w:rPr>
            </w:pPr>
          </w:p>
        </w:tc>
      </w:tr>
      <w:tr w:rsidR="000552B5" w14:paraId="4BA428CC" w14:textId="77777777" w:rsidTr="008E2041">
        <w:trPr>
          <w:ins w:id="625" w:author="Cristina Ruiz" w:date="2020-02-14T12:22:00Z"/>
        </w:trPr>
        <w:tc>
          <w:tcPr>
            <w:tcW w:w="2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626" w:author="Ericsson User-v1" w:date="2020-02-18T11:53:00Z">
              <w:tcPr>
                <w:tcW w:w="1392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38C3A2C4" w14:textId="77777777" w:rsidR="000552B5" w:rsidRDefault="000552B5" w:rsidP="0083639A">
            <w:pPr>
              <w:pStyle w:val="TAL"/>
              <w:rPr>
                <w:ins w:id="627" w:author="Cristina Ruiz" w:date="2020-02-14T12:22:00Z"/>
              </w:rPr>
            </w:pPr>
            <w:ins w:id="628" w:author="Cristina Ruiz" w:date="2020-02-14T12:22:00Z">
              <w:r>
                <w:t>“</w:t>
              </w:r>
              <w:r w:rsidRPr="003B5446">
                <w:t>ADMINISTRATIVE_DEREGISTRATION</w:t>
              </w:r>
              <w:r>
                <w:t>”</w:t>
              </w:r>
            </w:ins>
          </w:p>
        </w:tc>
        <w:tc>
          <w:tcPr>
            <w:tcW w:w="1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629" w:author="Ericsson User-v1" w:date="2020-02-18T11:53:00Z">
              <w:tcPr>
                <w:tcW w:w="2330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44481A63" w14:textId="77777777" w:rsidR="000552B5" w:rsidRPr="003B5446" w:rsidRDefault="000552B5" w:rsidP="0083639A">
            <w:pPr>
              <w:pStyle w:val="TAL"/>
              <w:rPr>
                <w:ins w:id="630" w:author="Cristina Ruiz" w:date="2020-02-14T12:22:00Z"/>
              </w:rPr>
            </w:pPr>
            <w:ins w:id="631" w:author="Cristina Ruiz" w:date="2020-02-14T12:22:00Z">
              <w:r w:rsidRPr="003B5446">
                <w:t>The S-CSCF, due to administrative reasons</w:t>
              </w:r>
              <w:r>
                <w:t xml:space="preserve"> or network issues</w:t>
              </w:r>
              <w:r w:rsidRPr="003B5446">
                <w:t>, has performed the de-registration of an identity.</w:t>
              </w:r>
            </w:ins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PrChange w:id="632" w:author="Ericsson User-v1" w:date="2020-02-18T11:53:00Z">
              <w:tcPr>
                <w:tcW w:w="1278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1D2911FF" w14:textId="77777777" w:rsidR="000552B5" w:rsidRDefault="000552B5" w:rsidP="0083639A">
            <w:pPr>
              <w:pStyle w:val="TAL"/>
              <w:rPr>
                <w:ins w:id="633" w:author="Cristina Ruiz" w:date="2020-02-14T12:22:00Z"/>
              </w:rPr>
            </w:pPr>
          </w:p>
        </w:tc>
      </w:tr>
      <w:tr w:rsidR="000552B5" w14:paraId="2D014354" w14:textId="77777777" w:rsidTr="008E2041">
        <w:trPr>
          <w:ins w:id="634" w:author="Cristina Ruiz" w:date="2020-02-14T12:22:00Z"/>
        </w:trPr>
        <w:tc>
          <w:tcPr>
            <w:tcW w:w="2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635" w:author="Ericsson User-v1" w:date="2020-02-18T11:53:00Z">
              <w:tcPr>
                <w:tcW w:w="1392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73BDE6AF" w14:textId="77777777" w:rsidR="000552B5" w:rsidRDefault="000552B5" w:rsidP="0083639A">
            <w:pPr>
              <w:pStyle w:val="TAL"/>
              <w:rPr>
                <w:ins w:id="636" w:author="Cristina Ruiz" w:date="2020-02-14T12:22:00Z"/>
              </w:rPr>
            </w:pPr>
            <w:ins w:id="637" w:author="Cristina Ruiz" w:date="2020-02-14T12:22:00Z">
              <w:r>
                <w:t>“</w:t>
              </w:r>
              <w:r w:rsidRPr="003B5446">
                <w:t>AUTHENTICATION_FAILURE</w:t>
              </w:r>
              <w:r>
                <w:t>”</w:t>
              </w:r>
            </w:ins>
          </w:p>
        </w:tc>
        <w:tc>
          <w:tcPr>
            <w:tcW w:w="1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638" w:author="Ericsson User-v1" w:date="2020-02-18T11:53:00Z">
              <w:tcPr>
                <w:tcW w:w="2330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5747B9D7" w14:textId="77777777" w:rsidR="000552B5" w:rsidRPr="003B5446" w:rsidRDefault="000552B5" w:rsidP="0083639A">
            <w:pPr>
              <w:pStyle w:val="TAL"/>
              <w:rPr>
                <w:ins w:id="639" w:author="Cristina Ruiz" w:date="2020-02-14T12:22:00Z"/>
              </w:rPr>
            </w:pPr>
            <w:ins w:id="640" w:author="Cristina Ruiz" w:date="2020-02-14T12:22:00Z">
              <w:r w:rsidRPr="003B5446">
                <w:t>The authentication of a user has failed.</w:t>
              </w:r>
            </w:ins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PrChange w:id="641" w:author="Ericsson User-v1" w:date="2020-02-18T11:53:00Z">
              <w:tcPr>
                <w:tcW w:w="1278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75B14717" w14:textId="77777777" w:rsidR="000552B5" w:rsidRDefault="000552B5" w:rsidP="0083639A">
            <w:pPr>
              <w:pStyle w:val="TAL"/>
              <w:rPr>
                <w:ins w:id="642" w:author="Cristina Ruiz" w:date="2020-02-14T12:22:00Z"/>
              </w:rPr>
            </w:pPr>
          </w:p>
        </w:tc>
      </w:tr>
      <w:tr w:rsidR="000552B5" w14:paraId="3DDCE0EF" w14:textId="77777777" w:rsidTr="008E2041">
        <w:trPr>
          <w:ins w:id="643" w:author="Cristina Ruiz" w:date="2020-02-14T12:22:00Z"/>
        </w:trPr>
        <w:tc>
          <w:tcPr>
            <w:tcW w:w="2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644" w:author="Ericsson User-v1" w:date="2020-02-18T11:53:00Z">
              <w:tcPr>
                <w:tcW w:w="1392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2480BEAA" w14:textId="77777777" w:rsidR="000552B5" w:rsidRDefault="000552B5" w:rsidP="0083639A">
            <w:pPr>
              <w:pStyle w:val="TAL"/>
              <w:rPr>
                <w:ins w:id="645" w:author="Cristina Ruiz" w:date="2020-02-14T12:22:00Z"/>
              </w:rPr>
            </w:pPr>
            <w:ins w:id="646" w:author="Cristina Ruiz" w:date="2020-02-14T12:22:00Z">
              <w:r>
                <w:t>“</w:t>
              </w:r>
              <w:r w:rsidRPr="003B5446">
                <w:t>AUTHENTICATION_TIMEOUT</w:t>
              </w:r>
              <w:r>
                <w:t>”</w:t>
              </w:r>
            </w:ins>
          </w:p>
        </w:tc>
        <w:tc>
          <w:tcPr>
            <w:tcW w:w="1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647" w:author="Ericsson User-v1" w:date="2020-02-18T11:53:00Z">
              <w:tcPr>
                <w:tcW w:w="2330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7A1F4EBB" w14:textId="7565401F" w:rsidR="000552B5" w:rsidRPr="003B5446" w:rsidRDefault="008E2041" w:rsidP="0083639A">
            <w:pPr>
              <w:pStyle w:val="TAL"/>
              <w:rPr>
                <w:ins w:id="648" w:author="Cristina Ruiz" w:date="2020-02-14T12:22:00Z"/>
              </w:rPr>
            </w:pPr>
            <w:ins w:id="649" w:author="Ericsson User-v1" w:date="2020-02-18T11:52:00Z">
              <w:r>
                <w:t>A</w:t>
              </w:r>
            </w:ins>
            <w:ins w:id="650" w:author="Cristina Ruiz" w:date="2020-02-14T12:22:00Z">
              <w:r w:rsidR="000552B5" w:rsidRPr="003B5446">
                <w:t>uthentication timeout has occurred.</w:t>
              </w:r>
            </w:ins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PrChange w:id="651" w:author="Ericsson User-v1" w:date="2020-02-18T11:53:00Z">
              <w:tcPr>
                <w:tcW w:w="1278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1E1C4702" w14:textId="77777777" w:rsidR="000552B5" w:rsidRDefault="000552B5" w:rsidP="0083639A">
            <w:pPr>
              <w:pStyle w:val="TAL"/>
              <w:rPr>
                <w:ins w:id="652" w:author="Cristina Ruiz" w:date="2020-02-14T12:22:00Z"/>
              </w:rPr>
            </w:pPr>
          </w:p>
        </w:tc>
      </w:tr>
    </w:tbl>
    <w:p w14:paraId="3396CCEE" w14:textId="77777777" w:rsidR="003015B7" w:rsidRPr="00E3096F" w:rsidRDefault="003015B7" w:rsidP="003E1037">
      <w:pPr>
        <w:pStyle w:val="PL"/>
      </w:pPr>
    </w:p>
    <w:p w14:paraId="5E0BD8F8" w14:textId="72EA9353" w:rsidR="00C17542" w:rsidRDefault="00C17542" w:rsidP="00C17542">
      <w:pPr>
        <w:pStyle w:val="Heading5"/>
        <w:rPr>
          <w:ins w:id="653" w:author="Cristina Ruiz" w:date="2020-02-14T18:26:00Z"/>
        </w:rPr>
      </w:pPr>
      <w:ins w:id="654" w:author="Cristina Ruiz" w:date="2020-02-14T18:26:00Z">
        <w:r>
          <w:t>6.1.6.3.x</w:t>
        </w:r>
      </w:ins>
      <w:ins w:id="655" w:author="Ericsson User-v1" w:date="2020-02-18T11:53:00Z">
        <w:r w:rsidR="008E2041">
          <w:t>2</w:t>
        </w:r>
      </w:ins>
      <w:ins w:id="656" w:author="Cristina Ruiz" w:date="2020-02-14T18:26:00Z">
        <w:r>
          <w:tab/>
          <w:t xml:space="preserve">Enumeration: </w:t>
        </w:r>
      </w:ins>
      <w:proofErr w:type="spellStart"/>
      <w:ins w:id="657" w:author="Ericsson User-v1" w:date="2020-02-18T11:53:00Z">
        <w:r w:rsidR="008E2041">
          <w:t>LooseRouteIndication</w:t>
        </w:r>
      </w:ins>
      <w:proofErr w:type="spellEnd"/>
    </w:p>
    <w:p w14:paraId="078F93EA" w14:textId="77777777" w:rsidR="00C17542" w:rsidRDefault="00C17542" w:rsidP="00C17542">
      <w:pPr>
        <w:rPr>
          <w:ins w:id="658" w:author="Cristina Ruiz" w:date="2020-02-14T18:26:00Z"/>
        </w:rPr>
      </w:pPr>
      <w:ins w:id="659" w:author="Cristina Ruiz" w:date="2020-02-14T18:26:00Z">
        <w:r>
          <w:t xml:space="preserve">The enumeration </w:t>
        </w:r>
        <w:proofErr w:type="spellStart"/>
        <w:r>
          <w:t>ImsRegistrationType</w:t>
        </w:r>
        <w:proofErr w:type="spellEnd"/>
        <w:r>
          <w:t xml:space="preserve"> represents the type of registration associated to the REGISTER request.</w:t>
        </w:r>
      </w:ins>
    </w:p>
    <w:p w14:paraId="2A2A281D" w14:textId="3B7C9A71" w:rsidR="00C17542" w:rsidRDefault="00C17542" w:rsidP="00C17542">
      <w:pPr>
        <w:pStyle w:val="TH"/>
        <w:rPr>
          <w:ins w:id="660" w:author="Cristina Ruiz" w:date="2020-02-14T18:26:00Z"/>
        </w:rPr>
      </w:pPr>
      <w:ins w:id="661" w:author="Cristina Ruiz" w:date="2020-02-14T18:26:00Z">
        <w:r>
          <w:lastRenderedPageBreak/>
          <w:t>Table </w:t>
        </w:r>
        <w:bookmarkStart w:id="662" w:name="_GoBack"/>
        <w:r>
          <w:t>6.1.6.3.</w:t>
        </w:r>
        <w:r w:rsidRPr="002A6DE3">
          <w:rPr>
            <w:highlight w:val="yellow"/>
          </w:rPr>
          <w:t>x2</w:t>
        </w:r>
        <w:r>
          <w:t>-1</w:t>
        </w:r>
        <w:bookmarkEnd w:id="662"/>
        <w:r>
          <w:t xml:space="preserve">: Enumeration </w:t>
        </w:r>
      </w:ins>
      <w:proofErr w:type="spellStart"/>
      <w:ins w:id="663" w:author="Cristina Ruiz" w:date="2020-02-14T18:27:00Z">
        <w:r>
          <w:t>LooseRouteIndication</w:t>
        </w:r>
      </w:ins>
      <w:proofErr w:type="spellEnd"/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664" w:author="Cristina Ruiz" w:date="2020-02-14T18:27:00Z">
          <w:tblPr>
            <w:tblW w:w="505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037"/>
        <w:gridCol w:w="3361"/>
        <w:gridCol w:w="1317"/>
        <w:tblGridChange w:id="665">
          <w:tblGrid>
            <w:gridCol w:w="5037"/>
            <w:gridCol w:w="3361"/>
            <w:gridCol w:w="1317"/>
          </w:tblGrid>
        </w:tblGridChange>
      </w:tblGrid>
      <w:tr w:rsidR="00C17542" w14:paraId="277AD754" w14:textId="77777777" w:rsidTr="00C17542">
        <w:trPr>
          <w:ins w:id="666" w:author="Cristina Ruiz" w:date="2020-02-14T18:26:00Z"/>
        </w:trPr>
        <w:tc>
          <w:tcPr>
            <w:tcW w:w="2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667" w:author="Cristina Ruiz" w:date="2020-02-14T18:27:00Z">
              <w:tcPr>
                <w:tcW w:w="2591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C0C0C0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2E51AB8A" w14:textId="77777777" w:rsidR="00C17542" w:rsidRDefault="00C17542" w:rsidP="00B463FF">
            <w:pPr>
              <w:pStyle w:val="TAH"/>
              <w:rPr>
                <w:ins w:id="668" w:author="Cristina Ruiz" w:date="2020-02-14T18:26:00Z"/>
              </w:rPr>
            </w:pPr>
            <w:ins w:id="669" w:author="Cristina Ruiz" w:date="2020-02-14T18:26:00Z">
              <w:r>
                <w:t>Enumeration value</w:t>
              </w:r>
            </w:ins>
          </w:p>
        </w:tc>
        <w:tc>
          <w:tcPr>
            <w:tcW w:w="1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670" w:author="Cristina Ruiz" w:date="2020-02-14T18:27:00Z">
              <w:tcPr>
                <w:tcW w:w="1730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C0C0C0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0E2EA028" w14:textId="77777777" w:rsidR="00C17542" w:rsidRDefault="00C17542" w:rsidP="00B463FF">
            <w:pPr>
              <w:pStyle w:val="TAH"/>
              <w:rPr>
                <w:ins w:id="671" w:author="Cristina Ruiz" w:date="2020-02-14T18:26:00Z"/>
              </w:rPr>
            </w:pPr>
            <w:ins w:id="672" w:author="Cristina Ruiz" w:date="2020-02-14T18:26:00Z">
              <w:r>
                <w:t>Description</w:t>
              </w:r>
            </w:ins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  <w:tcPrChange w:id="673" w:author="Cristina Ruiz" w:date="2020-02-14T18:27:00Z">
              <w:tcPr>
                <w:tcW w:w="678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C0C0C0"/>
                <w:hideMark/>
              </w:tcPr>
            </w:tcPrChange>
          </w:tcPr>
          <w:p w14:paraId="2DC2DBE6" w14:textId="77777777" w:rsidR="00C17542" w:rsidRDefault="00C17542" w:rsidP="00B463FF">
            <w:pPr>
              <w:pStyle w:val="TAH"/>
              <w:rPr>
                <w:ins w:id="674" w:author="Cristina Ruiz" w:date="2020-02-14T18:26:00Z"/>
              </w:rPr>
            </w:pPr>
            <w:ins w:id="675" w:author="Cristina Ruiz" w:date="2020-02-14T18:26:00Z">
              <w:r>
                <w:t>Applicability</w:t>
              </w:r>
            </w:ins>
          </w:p>
        </w:tc>
      </w:tr>
      <w:tr w:rsidR="00C17542" w:rsidRPr="003B6C90" w14:paraId="61085881" w14:textId="77777777" w:rsidTr="00C17542">
        <w:trPr>
          <w:ins w:id="676" w:author="Cristina Ruiz" w:date="2020-02-14T18:26:00Z"/>
        </w:trPr>
        <w:tc>
          <w:tcPr>
            <w:tcW w:w="2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677" w:author="Cristina Ruiz" w:date="2020-02-14T18:27:00Z">
              <w:tcPr>
                <w:tcW w:w="2591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2EA38403" w14:textId="40BAC651" w:rsidR="00C17542" w:rsidRDefault="00C17542" w:rsidP="00B463FF">
            <w:pPr>
              <w:pStyle w:val="TAL"/>
              <w:rPr>
                <w:ins w:id="678" w:author="Cristina Ruiz" w:date="2020-02-14T18:26:00Z"/>
              </w:rPr>
            </w:pPr>
            <w:ins w:id="679" w:author="Cristina Ruiz" w:date="2020-02-14T18:26:00Z">
              <w:r>
                <w:t>"</w:t>
              </w:r>
            </w:ins>
            <w:ins w:id="680" w:author="Cristina Ruiz" w:date="2020-02-14T18:27:00Z">
              <w:r>
                <w:t>LOOSE_ROUTE_NOT_REQUIRED</w:t>
              </w:r>
            </w:ins>
            <w:ins w:id="681" w:author="Cristina Ruiz" w:date="2020-02-14T18:26:00Z">
              <w:r>
                <w:t>"</w:t>
              </w:r>
            </w:ins>
          </w:p>
        </w:tc>
        <w:tc>
          <w:tcPr>
            <w:tcW w:w="1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682" w:author="Cristina Ruiz" w:date="2020-02-14T18:27:00Z">
              <w:tcPr>
                <w:tcW w:w="1730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520C4067" w14:textId="79C54EF2" w:rsidR="00C17542" w:rsidRDefault="00352B1A" w:rsidP="00B463FF">
            <w:pPr>
              <w:pStyle w:val="TAL"/>
              <w:rPr>
                <w:ins w:id="683" w:author="Cristina Ruiz" w:date="2020-02-14T18:26:00Z"/>
              </w:rPr>
            </w:pPr>
            <w:ins w:id="684" w:author="Cristina Ruiz" w:date="2020-02-14T18:28:00Z">
              <w:r w:rsidRPr="003B5446">
                <w:t xml:space="preserve">indicates whether </w:t>
              </w:r>
              <w:r>
                <w:t xml:space="preserve">loose route mechanism is not required to serve </w:t>
              </w:r>
            </w:ins>
            <w:ins w:id="685" w:author="Ericsson User-v1" w:date="2020-02-18T11:54:00Z">
              <w:r w:rsidR="008E2041">
                <w:t>the user.</w:t>
              </w:r>
            </w:ins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PrChange w:id="686" w:author="Cristina Ruiz" w:date="2020-02-14T18:27:00Z">
              <w:tcPr>
                <w:tcW w:w="678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3B0F9D0A" w14:textId="77777777" w:rsidR="00C17542" w:rsidRDefault="00C17542" w:rsidP="00B463FF">
            <w:pPr>
              <w:pStyle w:val="TAL"/>
              <w:rPr>
                <w:ins w:id="687" w:author="Cristina Ruiz" w:date="2020-02-14T18:26:00Z"/>
              </w:rPr>
            </w:pPr>
          </w:p>
        </w:tc>
      </w:tr>
      <w:tr w:rsidR="00C17542" w:rsidRPr="001E781E" w14:paraId="29DB7E69" w14:textId="77777777" w:rsidTr="00C17542">
        <w:trPr>
          <w:ins w:id="688" w:author="Cristina Ruiz" w:date="2020-02-14T18:26:00Z"/>
        </w:trPr>
        <w:tc>
          <w:tcPr>
            <w:tcW w:w="2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689" w:author="Cristina Ruiz" w:date="2020-02-14T18:27:00Z">
              <w:tcPr>
                <w:tcW w:w="2591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18383ED5" w14:textId="2CEDA8E5" w:rsidR="00C17542" w:rsidRDefault="00C17542" w:rsidP="00B463FF">
            <w:pPr>
              <w:pStyle w:val="TAL"/>
              <w:rPr>
                <w:ins w:id="690" w:author="Cristina Ruiz" w:date="2020-02-14T18:26:00Z"/>
              </w:rPr>
            </w:pPr>
            <w:ins w:id="691" w:author="Cristina Ruiz" w:date="2020-02-14T18:26:00Z">
              <w:r>
                <w:t>"</w:t>
              </w:r>
            </w:ins>
            <w:ins w:id="692" w:author="Cristina Ruiz" w:date="2020-02-14T18:27:00Z">
              <w:r>
                <w:t xml:space="preserve">LOOSE_ROUTE_REQUIRED </w:t>
              </w:r>
            </w:ins>
            <w:ins w:id="693" w:author="Cristina Ruiz" w:date="2020-02-14T18:26:00Z">
              <w:r>
                <w:t>"</w:t>
              </w:r>
            </w:ins>
          </w:p>
        </w:tc>
        <w:tc>
          <w:tcPr>
            <w:tcW w:w="1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694" w:author="Cristina Ruiz" w:date="2020-02-14T18:27:00Z">
              <w:tcPr>
                <w:tcW w:w="1730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40CF2F6B" w14:textId="5905300A" w:rsidR="00C17542" w:rsidRDefault="00352B1A" w:rsidP="00B463FF">
            <w:pPr>
              <w:pStyle w:val="TAL"/>
              <w:rPr>
                <w:ins w:id="695" w:author="Cristina Ruiz" w:date="2020-02-14T18:26:00Z"/>
              </w:rPr>
            </w:pPr>
            <w:ins w:id="696" w:author="Cristina Ruiz" w:date="2020-02-14T18:28:00Z">
              <w:r w:rsidRPr="003B5446">
                <w:t xml:space="preserve">indicates the </w:t>
              </w:r>
              <w:r>
                <w:t>S-CSCF</w:t>
              </w:r>
              <w:r w:rsidRPr="003B5446">
                <w:t xml:space="preserve"> whether </w:t>
              </w:r>
              <w:r>
                <w:t xml:space="preserve">loose route mechanism is required to serve the </w:t>
              </w:r>
            </w:ins>
            <w:ins w:id="697" w:author="Ericsson User-v1" w:date="2020-02-18T11:54:00Z">
              <w:r w:rsidR="008E2041">
                <w:t>user</w:t>
              </w:r>
            </w:ins>
            <w:ins w:id="698" w:author="Ericsson User-v1" w:date="2020-02-18T11:55:00Z">
              <w:r w:rsidR="008E2041">
                <w:t>.</w:t>
              </w:r>
            </w:ins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PrChange w:id="699" w:author="Cristina Ruiz" w:date="2020-02-14T18:27:00Z">
              <w:tcPr>
                <w:tcW w:w="678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675B04FE" w14:textId="77777777" w:rsidR="00C17542" w:rsidRDefault="00C17542" w:rsidP="00B463FF">
            <w:pPr>
              <w:pStyle w:val="TAL"/>
              <w:rPr>
                <w:ins w:id="700" w:author="Cristina Ruiz" w:date="2020-02-14T18:26:00Z"/>
              </w:rPr>
            </w:pPr>
          </w:p>
        </w:tc>
      </w:tr>
    </w:tbl>
    <w:p w14:paraId="5CC6B8E7" w14:textId="77777777" w:rsidR="00C17542" w:rsidRPr="00E3096F" w:rsidRDefault="00C17542" w:rsidP="00C17542">
      <w:pPr>
        <w:pStyle w:val="PL"/>
        <w:rPr>
          <w:ins w:id="701" w:author="Cristina Ruiz" w:date="2020-02-14T18:26:00Z"/>
        </w:rPr>
      </w:pPr>
    </w:p>
    <w:p w14:paraId="7695D1AA" w14:textId="548B57A0" w:rsidR="00C84C9E" w:rsidRPr="00C17542" w:rsidRDefault="00C84C9E" w:rsidP="003E1037">
      <w:pPr>
        <w:pStyle w:val="PL"/>
        <w:rPr>
          <w:rPrChange w:id="702" w:author="Cristina Ruiz" w:date="2020-02-14T18:26:00Z">
            <w:rPr>
              <w:lang w:val="en-US"/>
            </w:rPr>
          </w:rPrChange>
        </w:rPr>
      </w:pPr>
    </w:p>
    <w:p w14:paraId="1CBF9AC7" w14:textId="77777777" w:rsidR="00C84C9E" w:rsidRPr="006B5418" w:rsidRDefault="00C84C9E" w:rsidP="00C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03CC4118" w14:textId="1FE0A924" w:rsidR="00C84C9E" w:rsidRDefault="00C84C9E" w:rsidP="003E1037">
      <w:pPr>
        <w:pStyle w:val="PL"/>
        <w:rPr>
          <w:lang w:val="en-US"/>
        </w:rPr>
      </w:pPr>
    </w:p>
    <w:p w14:paraId="4CD4ED71" w14:textId="77777777" w:rsidR="00243BBF" w:rsidRPr="00F91D2F" w:rsidRDefault="00243BBF" w:rsidP="00243BBF">
      <w:pPr>
        <w:pStyle w:val="Heading2"/>
      </w:pPr>
      <w:bookmarkStart w:id="703" w:name="_Toc21948993"/>
      <w:bookmarkStart w:id="704" w:name="_Toc24978900"/>
      <w:bookmarkStart w:id="705" w:name="_Toc26199668"/>
      <w:r w:rsidRPr="00F91D2F">
        <w:t>A.2</w:t>
      </w:r>
      <w:r w:rsidRPr="00F91D2F">
        <w:tab/>
      </w:r>
      <w:proofErr w:type="spellStart"/>
      <w:r>
        <w:t>Nhss_imsUECM</w:t>
      </w:r>
      <w:proofErr w:type="spellEnd"/>
      <w:r w:rsidRPr="00F91D2F">
        <w:t xml:space="preserve"> API</w:t>
      </w:r>
      <w:bookmarkEnd w:id="703"/>
      <w:bookmarkEnd w:id="704"/>
      <w:bookmarkEnd w:id="705"/>
    </w:p>
    <w:p w14:paraId="1FA5DDD9" w14:textId="77777777" w:rsidR="00243BBF" w:rsidRPr="00D67AB2" w:rsidRDefault="00243BBF" w:rsidP="00243BBF">
      <w:pPr>
        <w:pStyle w:val="PL"/>
      </w:pPr>
      <w:r w:rsidRPr="00D67AB2">
        <w:t>openapi: 3.0.0</w:t>
      </w:r>
    </w:p>
    <w:p w14:paraId="393C807C" w14:textId="77777777" w:rsidR="00243BBF" w:rsidRPr="00D67AB2" w:rsidRDefault="00243BBF" w:rsidP="00243BBF">
      <w:pPr>
        <w:pStyle w:val="PL"/>
      </w:pPr>
    </w:p>
    <w:p w14:paraId="6119E6CB" w14:textId="77777777" w:rsidR="00243BBF" w:rsidRPr="00D67AB2" w:rsidRDefault="00243BBF" w:rsidP="00243BBF">
      <w:pPr>
        <w:pStyle w:val="PL"/>
      </w:pPr>
      <w:r w:rsidRPr="00D67AB2">
        <w:t>info:</w:t>
      </w:r>
    </w:p>
    <w:p w14:paraId="39B7DA1B" w14:textId="77777777" w:rsidR="00243BBF" w:rsidRPr="00D67AB2" w:rsidRDefault="00243BBF" w:rsidP="00243BBF">
      <w:pPr>
        <w:pStyle w:val="PL"/>
      </w:pPr>
      <w:r w:rsidRPr="00D67AB2">
        <w:t xml:space="preserve">  version: '</w:t>
      </w:r>
      <w:r w:rsidRPr="00A72279">
        <w:t>1.0.0.alpha-1</w:t>
      </w:r>
      <w:r w:rsidRPr="00D67AB2">
        <w:t>'</w:t>
      </w:r>
    </w:p>
    <w:p w14:paraId="5D3707E9" w14:textId="77777777" w:rsidR="00243BBF" w:rsidRPr="00D67AB2" w:rsidRDefault="00243BBF" w:rsidP="00243BBF">
      <w:pPr>
        <w:pStyle w:val="PL"/>
      </w:pPr>
      <w:r w:rsidRPr="00D67AB2">
        <w:t xml:space="preserve">  title: 'N</w:t>
      </w:r>
      <w:r>
        <w:t>hss</w:t>
      </w:r>
      <w:r w:rsidRPr="00D67AB2">
        <w:t>_</w:t>
      </w:r>
      <w:r>
        <w:t>imsUECM</w:t>
      </w:r>
      <w:r w:rsidRPr="00D67AB2">
        <w:t>'</w:t>
      </w:r>
    </w:p>
    <w:p w14:paraId="23376823" w14:textId="77777777" w:rsidR="00243BBF" w:rsidRPr="00D67AB2" w:rsidRDefault="00243BBF" w:rsidP="00243BBF">
      <w:pPr>
        <w:pStyle w:val="PL"/>
      </w:pPr>
      <w:r w:rsidRPr="00D67AB2">
        <w:t xml:space="preserve">  description: |</w:t>
      </w:r>
    </w:p>
    <w:p w14:paraId="1FA2CF2C" w14:textId="77777777" w:rsidR="00243BBF" w:rsidRPr="00D67AB2" w:rsidRDefault="00243BBF" w:rsidP="00243BBF">
      <w:pPr>
        <w:pStyle w:val="PL"/>
      </w:pPr>
      <w:r w:rsidRPr="00D67AB2">
        <w:t xml:space="preserve">    N</w:t>
      </w:r>
      <w:r>
        <w:t>hss</w:t>
      </w:r>
      <w:r w:rsidRPr="00D67AB2">
        <w:t xml:space="preserve"> Subscriber Data Management Service</w:t>
      </w:r>
      <w:r>
        <w:t xml:space="preserve"> for IMS</w:t>
      </w:r>
      <w:r w:rsidRPr="00D67AB2">
        <w:t>.</w:t>
      </w:r>
    </w:p>
    <w:p w14:paraId="43F29743" w14:textId="77777777" w:rsidR="00243BBF" w:rsidRPr="00D67AB2" w:rsidRDefault="00243BBF" w:rsidP="00243BBF">
      <w:pPr>
        <w:pStyle w:val="PL"/>
      </w:pPr>
      <w:r w:rsidRPr="00D67AB2">
        <w:t xml:space="preserve">    © 2019, 3GPP Organizational Partners (ARIB, ATIS, CCSA, ETSI, TSDSI, TTA, TTC).</w:t>
      </w:r>
    </w:p>
    <w:p w14:paraId="4CA1BBBB" w14:textId="77777777" w:rsidR="00243BBF" w:rsidRPr="00D67AB2" w:rsidRDefault="00243BBF" w:rsidP="00243BBF">
      <w:pPr>
        <w:pStyle w:val="PL"/>
      </w:pPr>
      <w:r w:rsidRPr="00D67AB2">
        <w:t xml:space="preserve">    All rights reserved.</w:t>
      </w:r>
    </w:p>
    <w:p w14:paraId="73ABDF54" w14:textId="77777777" w:rsidR="00243BBF" w:rsidRPr="00D67AB2" w:rsidRDefault="00243BBF" w:rsidP="00243BBF">
      <w:pPr>
        <w:pStyle w:val="PL"/>
        <w:rPr>
          <w:lang w:val="en-US"/>
        </w:rPr>
      </w:pPr>
    </w:p>
    <w:p w14:paraId="23A39706" w14:textId="77777777" w:rsidR="00243BBF" w:rsidRPr="00D67AB2" w:rsidRDefault="00243BBF" w:rsidP="00243BBF">
      <w:pPr>
        <w:pStyle w:val="PL"/>
        <w:rPr>
          <w:lang w:val="en-US"/>
        </w:rPr>
      </w:pPr>
      <w:r w:rsidRPr="00D67AB2">
        <w:rPr>
          <w:lang w:val="en-US"/>
        </w:rPr>
        <w:t>externalDocs:</w:t>
      </w:r>
    </w:p>
    <w:p w14:paraId="55E57E3F" w14:textId="77777777" w:rsidR="00243BBF" w:rsidRPr="00D67AB2" w:rsidRDefault="00243BBF" w:rsidP="00243BBF">
      <w:pPr>
        <w:pStyle w:val="PL"/>
        <w:rPr>
          <w:lang w:val="en-US"/>
        </w:rPr>
      </w:pPr>
      <w:r w:rsidRPr="00D67AB2">
        <w:rPr>
          <w:lang w:val="en-US"/>
        </w:rPr>
        <w:t xml:space="preserve">  description: 3GPP TS 29.5</w:t>
      </w:r>
      <w:r>
        <w:rPr>
          <w:lang w:val="en-US"/>
        </w:rPr>
        <w:t>62</w:t>
      </w:r>
      <w:r w:rsidRPr="00D67AB2">
        <w:rPr>
          <w:lang w:val="en-US"/>
        </w:rPr>
        <w:t xml:space="preserve"> Unified Data Management Services, version </w:t>
      </w:r>
      <w:r w:rsidRPr="00A72279">
        <w:rPr>
          <w:lang w:val="en-US"/>
        </w:rPr>
        <w:t>0.3.0</w:t>
      </w:r>
    </w:p>
    <w:p w14:paraId="60291226" w14:textId="77777777" w:rsidR="00243BBF" w:rsidRPr="00D67AB2" w:rsidRDefault="00243BBF" w:rsidP="00243BBF">
      <w:pPr>
        <w:pStyle w:val="PL"/>
        <w:rPr>
          <w:lang w:val="en-US"/>
        </w:rPr>
      </w:pPr>
      <w:r w:rsidRPr="00D67AB2">
        <w:rPr>
          <w:lang w:val="en-US"/>
        </w:rPr>
        <w:t xml:space="preserve">  url: 'http://www.3gpp.org/ftp/Specs/archive/29_series/29.5</w:t>
      </w:r>
      <w:r>
        <w:rPr>
          <w:lang w:val="en-US"/>
        </w:rPr>
        <w:t>62</w:t>
      </w:r>
      <w:r w:rsidRPr="00D67AB2">
        <w:rPr>
          <w:lang w:val="en-US"/>
        </w:rPr>
        <w:t>/'</w:t>
      </w:r>
    </w:p>
    <w:p w14:paraId="22AA1EC9" w14:textId="77777777" w:rsidR="00243BBF" w:rsidRPr="00D67AB2" w:rsidRDefault="00243BBF" w:rsidP="00243BBF">
      <w:pPr>
        <w:pStyle w:val="PL"/>
      </w:pPr>
    </w:p>
    <w:p w14:paraId="736BDCD5" w14:textId="77777777" w:rsidR="00243BBF" w:rsidRPr="00D67AB2" w:rsidRDefault="00243BBF" w:rsidP="00243BBF">
      <w:pPr>
        <w:pStyle w:val="PL"/>
      </w:pPr>
      <w:r w:rsidRPr="00D67AB2">
        <w:t>servers:</w:t>
      </w:r>
    </w:p>
    <w:p w14:paraId="0C03D317" w14:textId="77777777" w:rsidR="00243BBF" w:rsidRPr="00D67AB2" w:rsidRDefault="00243BBF" w:rsidP="00243BBF">
      <w:pPr>
        <w:pStyle w:val="PL"/>
      </w:pPr>
      <w:r w:rsidRPr="00D67AB2">
        <w:t xml:space="preserve">  - url: '{apiRoot}/n</w:t>
      </w:r>
      <w:r>
        <w:t>hss</w:t>
      </w:r>
      <w:r w:rsidRPr="00D67AB2">
        <w:t>-</w:t>
      </w:r>
      <w:r>
        <w:t>ims-uecm</w:t>
      </w:r>
      <w:r w:rsidRPr="00D67AB2">
        <w:t>/v</w:t>
      </w:r>
      <w:r>
        <w:t>1</w:t>
      </w:r>
      <w:r w:rsidRPr="00D67AB2">
        <w:t>'</w:t>
      </w:r>
    </w:p>
    <w:p w14:paraId="09C5C8A4" w14:textId="77777777" w:rsidR="00243BBF" w:rsidRPr="00D67AB2" w:rsidRDefault="00243BBF" w:rsidP="00243BBF">
      <w:pPr>
        <w:pStyle w:val="PL"/>
      </w:pPr>
      <w:r w:rsidRPr="00D67AB2">
        <w:t xml:space="preserve">    variables:</w:t>
      </w:r>
    </w:p>
    <w:p w14:paraId="03AEE04C" w14:textId="77777777" w:rsidR="00243BBF" w:rsidRPr="00D67AB2" w:rsidRDefault="00243BBF" w:rsidP="00243BBF">
      <w:pPr>
        <w:pStyle w:val="PL"/>
      </w:pPr>
      <w:r w:rsidRPr="00D67AB2">
        <w:t xml:space="preserve">      apiRoot:</w:t>
      </w:r>
    </w:p>
    <w:p w14:paraId="66DF773C" w14:textId="77777777" w:rsidR="00243BBF" w:rsidRPr="00D67AB2" w:rsidRDefault="00243BBF" w:rsidP="00243BBF">
      <w:pPr>
        <w:pStyle w:val="PL"/>
      </w:pPr>
      <w:r w:rsidRPr="00D67AB2">
        <w:t xml:space="preserve">        default: https://example.com</w:t>
      </w:r>
    </w:p>
    <w:p w14:paraId="25EE1868" w14:textId="77777777" w:rsidR="00243BBF" w:rsidRPr="00D67AB2" w:rsidRDefault="00243BBF" w:rsidP="00243BBF">
      <w:pPr>
        <w:pStyle w:val="PL"/>
      </w:pPr>
      <w:r w:rsidRPr="00D67AB2">
        <w:t xml:space="preserve">        description: apiRoot as defined in clause 4.4 of 3GPP TS 29.501.</w:t>
      </w:r>
    </w:p>
    <w:p w14:paraId="3A2B1EEE" w14:textId="77777777" w:rsidR="00243BBF" w:rsidRPr="00D67AB2" w:rsidRDefault="00243BBF" w:rsidP="00243BBF">
      <w:pPr>
        <w:pStyle w:val="PL"/>
      </w:pPr>
    </w:p>
    <w:p w14:paraId="234E5F70" w14:textId="77777777" w:rsidR="00243BBF" w:rsidRPr="00D67AB2" w:rsidRDefault="00243BBF" w:rsidP="00243BBF">
      <w:pPr>
        <w:pStyle w:val="PL"/>
        <w:rPr>
          <w:lang w:val="en-US"/>
        </w:rPr>
      </w:pPr>
      <w:r w:rsidRPr="00D67AB2">
        <w:rPr>
          <w:lang w:val="en-US"/>
        </w:rPr>
        <w:t>security:</w:t>
      </w:r>
    </w:p>
    <w:p w14:paraId="10B01066" w14:textId="77777777" w:rsidR="00243BBF" w:rsidRPr="00D67AB2" w:rsidRDefault="00243BBF" w:rsidP="00243BBF">
      <w:pPr>
        <w:pStyle w:val="PL"/>
        <w:rPr>
          <w:lang w:val="en-US"/>
        </w:rPr>
      </w:pPr>
      <w:r w:rsidRPr="00D67AB2">
        <w:rPr>
          <w:lang w:val="en-US"/>
        </w:rPr>
        <w:t xml:space="preserve">  - oAuth2ClientCredentials:</w:t>
      </w:r>
    </w:p>
    <w:p w14:paraId="4D71E22F" w14:textId="77777777" w:rsidR="00243BBF" w:rsidRPr="00D67AB2" w:rsidRDefault="00243BBF" w:rsidP="00243BBF">
      <w:pPr>
        <w:pStyle w:val="PL"/>
        <w:rPr>
          <w:lang w:val="en-US"/>
        </w:rPr>
      </w:pPr>
      <w:r w:rsidRPr="00D67AB2">
        <w:rPr>
          <w:lang w:val="en-US"/>
        </w:rPr>
        <w:t xml:space="preserve">    - </w:t>
      </w:r>
      <w:r>
        <w:rPr>
          <w:lang w:val="en-US"/>
        </w:rPr>
        <w:t>nhss-ims</w:t>
      </w:r>
      <w:r w:rsidRPr="00D67AB2">
        <w:rPr>
          <w:lang w:val="en-US"/>
        </w:rPr>
        <w:t>-</w:t>
      </w:r>
      <w:r>
        <w:rPr>
          <w:lang w:val="en-US"/>
        </w:rPr>
        <w:t>uecm</w:t>
      </w:r>
    </w:p>
    <w:p w14:paraId="24FF09B4" w14:textId="77777777" w:rsidR="00243BBF" w:rsidRDefault="00243BBF" w:rsidP="00243BBF">
      <w:pPr>
        <w:pStyle w:val="PL"/>
        <w:rPr>
          <w:lang w:val="en-US"/>
        </w:rPr>
      </w:pPr>
      <w:r w:rsidRPr="00D67AB2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D67AB2">
        <w:rPr>
          <w:lang w:val="en-US"/>
        </w:rPr>
        <w:t>- {}</w:t>
      </w:r>
    </w:p>
    <w:p w14:paraId="6724160E" w14:textId="77777777" w:rsidR="00243BBF" w:rsidRPr="00D67AB2" w:rsidRDefault="00243BBF" w:rsidP="00243BBF">
      <w:pPr>
        <w:pStyle w:val="PL"/>
        <w:rPr>
          <w:lang w:val="en-US"/>
        </w:rPr>
      </w:pPr>
    </w:p>
    <w:p w14:paraId="6E6F04DA" w14:textId="77777777" w:rsidR="00243BBF" w:rsidRDefault="00243BBF" w:rsidP="00243BBF">
      <w:pPr>
        <w:pStyle w:val="PL"/>
      </w:pPr>
      <w:r>
        <w:t>paths:</w:t>
      </w:r>
    </w:p>
    <w:p w14:paraId="341A235F" w14:textId="77777777" w:rsidR="00243BBF" w:rsidRDefault="00243BBF" w:rsidP="00243BBF">
      <w:pPr>
        <w:pStyle w:val="PL"/>
      </w:pPr>
    </w:p>
    <w:p w14:paraId="69CBB6DF" w14:textId="77777777" w:rsidR="00243BBF" w:rsidRDefault="00243BBF" w:rsidP="00243BBF">
      <w:pPr>
        <w:pStyle w:val="PL"/>
      </w:pPr>
      <w:r>
        <w:t xml:space="preserve">  /{impu}/authorize:</w:t>
      </w:r>
    </w:p>
    <w:p w14:paraId="47336E2A" w14:textId="77777777" w:rsidR="00243BBF" w:rsidRDefault="00243BBF" w:rsidP="00243BBF">
      <w:pPr>
        <w:pStyle w:val="PL"/>
      </w:pPr>
      <w:r>
        <w:t xml:space="preserve">    post:</w:t>
      </w:r>
    </w:p>
    <w:p w14:paraId="1B162357" w14:textId="77777777" w:rsidR="00243BBF" w:rsidRDefault="00243BBF" w:rsidP="00243BBF">
      <w:pPr>
        <w:pStyle w:val="PL"/>
      </w:pPr>
      <w:r>
        <w:t xml:space="preserve">      summary: Authorize IMS Identities to register in the network or establish multimedia sessions and return CSCF location if it is stored </w:t>
      </w:r>
    </w:p>
    <w:p w14:paraId="3B569187" w14:textId="77777777" w:rsidR="00243BBF" w:rsidRDefault="00243BBF" w:rsidP="00243BBF">
      <w:pPr>
        <w:pStyle w:val="PL"/>
      </w:pPr>
      <w:r>
        <w:t xml:space="preserve">      operationId: Authorize</w:t>
      </w:r>
    </w:p>
    <w:p w14:paraId="0319C87B" w14:textId="77777777" w:rsidR="00243BBF" w:rsidRDefault="00243BBF" w:rsidP="00243BBF">
      <w:pPr>
        <w:pStyle w:val="PL"/>
      </w:pPr>
      <w:r>
        <w:t xml:space="preserve">      tags:</w:t>
      </w:r>
    </w:p>
    <w:p w14:paraId="0F2CC165" w14:textId="77777777" w:rsidR="00243BBF" w:rsidRDefault="00243BBF" w:rsidP="00243BBF">
      <w:pPr>
        <w:pStyle w:val="PL"/>
      </w:pPr>
      <w:r>
        <w:t xml:space="preserve">        - Authorize Ims identities</w:t>
      </w:r>
    </w:p>
    <w:p w14:paraId="430407B3" w14:textId="77777777" w:rsidR="00243BBF" w:rsidRDefault="00243BBF" w:rsidP="00243BBF">
      <w:pPr>
        <w:pStyle w:val="PL"/>
      </w:pPr>
      <w:r>
        <w:t xml:space="preserve">      parameters:</w:t>
      </w:r>
    </w:p>
    <w:p w14:paraId="0CA83DDD" w14:textId="77777777" w:rsidR="00243BBF" w:rsidRDefault="00243BBF" w:rsidP="00243BBF">
      <w:pPr>
        <w:pStyle w:val="PL"/>
      </w:pPr>
      <w:r>
        <w:t xml:space="preserve">        - name: impu</w:t>
      </w:r>
    </w:p>
    <w:p w14:paraId="2D5A06FA" w14:textId="77777777" w:rsidR="00243BBF" w:rsidRDefault="00243BBF" w:rsidP="00243BBF">
      <w:pPr>
        <w:pStyle w:val="PL"/>
      </w:pPr>
      <w:r>
        <w:t xml:space="preserve">          in: path</w:t>
      </w:r>
    </w:p>
    <w:p w14:paraId="71CA676E" w14:textId="77777777" w:rsidR="00243BBF" w:rsidRDefault="00243BBF" w:rsidP="00243BBF">
      <w:pPr>
        <w:pStyle w:val="PL"/>
      </w:pPr>
      <w:r>
        <w:t xml:space="preserve">          description: Public identity of the user. </w:t>
      </w:r>
    </w:p>
    <w:p w14:paraId="7CEED327" w14:textId="77777777" w:rsidR="00243BBF" w:rsidRDefault="00243BBF" w:rsidP="00243BBF">
      <w:pPr>
        <w:pStyle w:val="PL"/>
      </w:pPr>
      <w:r>
        <w:t xml:space="preserve">          required: true</w:t>
      </w:r>
    </w:p>
    <w:p w14:paraId="71278A75" w14:textId="77777777" w:rsidR="00243BBF" w:rsidRDefault="00243BBF" w:rsidP="00243BBF">
      <w:pPr>
        <w:pStyle w:val="PL"/>
      </w:pPr>
      <w:r>
        <w:t xml:space="preserve">          schema:</w:t>
      </w:r>
    </w:p>
    <w:p w14:paraId="14F79E1F" w14:textId="77777777" w:rsidR="00243BBF" w:rsidRDefault="00243BBF" w:rsidP="00243BBF">
      <w:pPr>
        <w:pStyle w:val="PL"/>
      </w:pPr>
      <w:r>
        <w:t xml:space="preserve">              $ref: '#/components/schemas/Impu'</w:t>
      </w:r>
    </w:p>
    <w:p w14:paraId="7A79C939" w14:textId="77777777" w:rsidR="00243BBF" w:rsidRDefault="00243BBF" w:rsidP="00243BBF">
      <w:pPr>
        <w:pStyle w:val="PL"/>
      </w:pPr>
      <w:r>
        <w:t xml:space="preserve">      requestBody:</w:t>
      </w:r>
    </w:p>
    <w:p w14:paraId="2D29983A" w14:textId="77777777" w:rsidR="00243BBF" w:rsidRDefault="00243BBF" w:rsidP="00243BBF">
      <w:pPr>
        <w:pStyle w:val="PL"/>
      </w:pPr>
      <w:r>
        <w:t xml:space="preserve">        content:</w:t>
      </w:r>
    </w:p>
    <w:p w14:paraId="2FC1C11D" w14:textId="77777777" w:rsidR="00243BBF" w:rsidRDefault="00243BBF" w:rsidP="00243BBF">
      <w:pPr>
        <w:pStyle w:val="PL"/>
      </w:pPr>
      <w:r>
        <w:t xml:space="preserve">          application/json:</w:t>
      </w:r>
    </w:p>
    <w:p w14:paraId="371A396C" w14:textId="77777777" w:rsidR="00243BBF" w:rsidRDefault="00243BBF" w:rsidP="00243BBF">
      <w:pPr>
        <w:pStyle w:val="PL"/>
      </w:pPr>
      <w:r>
        <w:t xml:space="preserve">            schema:</w:t>
      </w:r>
    </w:p>
    <w:p w14:paraId="0419AD71" w14:textId="77777777" w:rsidR="00243BBF" w:rsidRDefault="00243BBF" w:rsidP="00243BBF">
      <w:pPr>
        <w:pStyle w:val="PL"/>
      </w:pPr>
      <w:r>
        <w:t xml:space="preserve">              $ref: '#/components/schemas/AuthorizationRequest'</w:t>
      </w:r>
    </w:p>
    <w:p w14:paraId="681F8D48" w14:textId="77777777" w:rsidR="00243BBF" w:rsidRDefault="00243BBF" w:rsidP="00243BBF">
      <w:pPr>
        <w:pStyle w:val="PL"/>
      </w:pPr>
      <w:r>
        <w:t xml:space="preserve">        required: true</w:t>
      </w:r>
    </w:p>
    <w:p w14:paraId="1D7BFD11" w14:textId="77777777" w:rsidR="00243BBF" w:rsidRDefault="00243BBF" w:rsidP="00243BBF">
      <w:pPr>
        <w:pStyle w:val="PL"/>
      </w:pPr>
      <w:r>
        <w:t xml:space="preserve">      responses:</w:t>
      </w:r>
    </w:p>
    <w:p w14:paraId="38A83CF5" w14:textId="77777777" w:rsidR="00243BBF" w:rsidRDefault="00243BBF" w:rsidP="00243BBF">
      <w:pPr>
        <w:pStyle w:val="PL"/>
      </w:pPr>
      <w:r>
        <w:t xml:space="preserve">        '200':</w:t>
      </w:r>
    </w:p>
    <w:p w14:paraId="29375D4B" w14:textId="77777777" w:rsidR="00243BBF" w:rsidRDefault="00243BBF" w:rsidP="00243BBF">
      <w:pPr>
        <w:pStyle w:val="PL"/>
      </w:pPr>
      <w:r>
        <w:t xml:space="preserve">          description: Expected response to a valid request</w:t>
      </w:r>
    </w:p>
    <w:p w14:paraId="4C02DB5D" w14:textId="77777777" w:rsidR="00243BBF" w:rsidRDefault="00243BBF" w:rsidP="00243BBF">
      <w:pPr>
        <w:pStyle w:val="PL"/>
      </w:pPr>
      <w:r>
        <w:t xml:space="preserve">          content:</w:t>
      </w:r>
    </w:p>
    <w:p w14:paraId="24A665D0" w14:textId="77777777" w:rsidR="00243BBF" w:rsidRDefault="00243BBF" w:rsidP="00243BBF">
      <w:pPr>
        <w:pStyle w:val="PL"/>
      </w:pPr>
      <w:r>
        <w:t xml:space="preserve">            application/json:</w:t>
      </w:r>
    </w:p>
    <w:p w14:paraId="1E9CAD0A" w14:textId="77777777" w:rsidR="00243BBF" w:rsidRDefault="00243BBF" w:rsidP="00243BBF">
      <w:pPr>
        <w:pStyle w:val="PL"/>
      </w:pPr>
      <w:r>
        <w:t xml:space="preserve">              schema:</w:t>
      </w:r>
    </w:p>
    <w:p w14:paraId="7BA70F41" w14:textId="77777777" w:rsidR="00243BBF" w:rsidRDefault="00243BBF" w:rsidP="00243BBF">
      <w:pPr>
        <w:pStyle w:val="PL"/>
      </w:pPr>
      <w:r>
        <w:t xml:space="preserve">                $ref: '#/components/schemas/AuthorizationResponse'</w:t>
      </w:r>
    </w:p>
    <w:p w14:paraId="53011A69" w14:textId="77777777" w:rsidR="00243BBF" w:rsidRDefault="00243BBF" w:rsidP="00243BBF">
      <w:pPr>
        <w:pStyle w:val="PL"/>
      </w:pPr>
      <w:r>
        <w:t xml:space="preserve">        '400':</w:t>
      </w:r>
    </w:p>
    <w:p w14:paraId="6C5F1A44" w14:textId="77777777" w:rsidR="00243BBF" w:rsidRDefault="00243BBF" w:rsidP="00243BBF">
      <w:pPr>
        <w:pStyle w:val="PL"/>
      </w:pPr>
      <w:r>
        <w:t xml:space="preserve">          description: Bad Request</w:t>
      </w:r>
    </w:p>
    <w:p w14:paraId="177F80AB" w14:textId="77777777" w:rsidR="00243BBF" w:rsidRDefault="00243BBF" w:rsidP="00243BBF">
      <w:pPr>
        <w:pStyle w:val="PL"/>
      </w:pPr>
      <w:r>
        <w:t xml:space="preserve">          content:</w:t>
      </w:r>
    </w:p>
    <w:p w14:paraId="1177CB35" w14:textId="77777777" w:rsidR="00243BBF" w:rsidRDefault="00243BBF" w:rsidP="00243BBF">
      <w:pPr>
        <w:pStyle w:val="PL"/>
      </w:pPr>
      <w:r>
        <w:lastRenderedPageBreak/>
        <w:t xml:space="preserve">            application/problem+json:</w:t>
      </w:r>
    </w:p>
    <w:p w14:paraId="3BBB74BD" w14:textId="77777777" w:rsidR="00243BBF" w:rsidRDefault="00243BBF" w:rsidP="00243BBF">
      <w:pPr>
        <w:pStyle w:val="PL"/>
      </w:pPr>
      <w:r>
        <w:t xml:space="preserve">              schema:</w:t>
      </w:r>
    </w:p>
    <w:p w14:paraId="217A5140" w14:textId="77777777" w:rsidR="00243BBF" w:rsidRDefault="00243BBF" w:rsidP="00243BBF">
      <w:pPr>
        <w:pStyle w:val="PL"/>
      </w:pPr>
      <w:r>
        <w:t xml:space="preserve">                $ref: 'TS29571_CommonData.yaml#/components/schemas/ProblemDetails'</w:t>
      </w:r>
    </w:p>
    <w:p w14:paraId="6C8BCEE0" w14:textId="77777777" w:rsidR="00243BBF" w:rsidRDefault="00243BBF" w:rsidP="00243BBF">
      <w:pPr>
        <w:pStyle w:val="PL"/>
      </w:pPr>
      <w:r>
        <w:t xml:space="preserve">        '403':</w:t>
      </w:r>
    </w:p>
    <w:p w14:paraId="4A8C6448" w14:textId="77777777" w:rsidR="00243BBF" w:rsidRDefault="00243BBF" w:rsidP="00243BBF">
      <w:pPr>
        <w:pStyle w:val="PL"/>
      </w:pPr>
      <w:r>
        <w:t xml:space="preserve">          description: Forbidden</w:t>
      </w:r>
    </w:p>
    <w:p w14:paraId="06EFF035" w14:textId="77777777" w:rsidR="00243BBF" w:rsidRDefault="00243BBF" w:rsidP="00243BBF">
      <w:pPr>
        <w:pStyle w:val="PL"/>
      </w:pPr>
      <w:r>
        <w:t xml:space="preserve">          content:</w:t>
      </w:r>
    </w:p>
    <w:p w14:paraId="3DDED0C2" w14:textId="77777777" w:rsidR="00243BBF" w:rsidRDefault="00243BBF" w:rsidP="00243BBF">
      <w:pPr>
        <w:pStyle w:val="PL"/>
      </w:pPr>
      <w:r>
        <w:t xml:space="preserve">            application/problem+json:</w:t>
      </w:r>
    </w:p>
    <w:p w14:paraId="27FB8276" w14:textId="77777777" w:rsidR="00243BBF" w:rsidRDefault="00243BBF" w:rsidP="00243BBF">
      <w:pPr>
        <w:pStyle w:val="PL"/>
      </w:pPr>
      <w:r>
        <w:t xml:space="preserve">              schema:</w:t>
      </w:r>
    </w:p>
    <w:p w14:paraId="76C8B67D" w14:textId="77777777" w:rsidR="00243BBF" w:rsidRDefault="00243BBF" w:rsidP="00243BBF">
      <w:pPr>
        <w:pStyle w:val="PL"/>
      </w:pPr>
      <w:r>
        <w:t xml:space="preserve">                $ref: 'TS29571_CommonData.yaml#/components/schemas/ProblemDetails'</w:t>
      </w:r>
    </w:p>
    <w:p w14:paraId="0D0DE082" w14:textId="77777777" w:rsidR="00243BBF" w:rsidRDefault="00243BBF" w:rsidP="00243BBF">
      <w:pPr>
        <w:pStyle w:val="PL"/>
      </w:pPr>
      <w:r>
        <w:t xml:space="preserve">        '404':</w:t>
      </w:r>
    </w:p>
    <w:p w14:paraId="686AA1E2" w14:textId="77777777" w:rsidR="00243BBF" w:rsidRDefault="00243BBF" w:rsidP="00243BBF">
      <w:pPr>
        <w:pStyle w:val="PL"/>
      </w:pPr>
      <w:r>
        <w:t xml:space="preserve">          description: Not found</w:t>
      </w:r>
    </w:p>
    <w:p w14:paraId="5DD13FF4" w14:textId="77777777" w:rsidR="00243BBF" w:rsidRDefault="00243BBF" w:rsidP="00243BBF">
      <w:pPr>
        <w:pStyle w:val="PL"/>
      </w:pPr>
      <w:r>
        <w:t xml:space="preserve">          content:</w:t>
      </w:r>
    </w:p>
    <w:p w14:paraId="3F8F6036" w14:textId="77777777" w:rsidR="00243BBF" w:rsidRDefault="00243BBF" w:rsidP="00243BBF">
      <w:pPr>
        <w:pStyle w:val="PL"/>
      </w:pPr>
      <w:r>
        <w:t xml:space="preserve">            application/problem+json:</w:t>
      </w:r>
    </w:p>
    <w:p w14:paraId="7A6AD905" w14:textId="77777777" w:rsidR="00243BBF" w:rsidRDefault="00243BBF" w:rsidP="00243BBF">
      <w:pPr>
        <w:pStyle w:val="PL"/>
      </w:pPr>
      <w:r>
        <w:t xml:space="preserve">              schema:</w:t>
      </w:r>
    </w:p>
    <w:p w14:paraId="70149A1C" w14:textId="77777777" w:rsidR="00243BBF" w:rsidRDefault="00243BBF" w:rsidP="00243BBF">
      <w:pPr>
        <w:pStyle w:val="PL"/>
      </w:pPr>
      <w:r>
        <w:t xml:space="preserve">                $ref: 'TS29571_CommonData.yaml#/components/schemas/ProblemDetails'</w:t>
      </w:r>
    </w:p>
    <w:p w14:paraId="616929C4" w14:textId="77777777" w:rsidR="00243BBF" w:rsidRDefault="00243BBF" w:rsidP="00243BBF">
      <w:pPr>
        <w:pStyle w:val="PL"/>
      </w:pPr>
      <w:r>
        <w:t xml:space="preserve">        '500':</w:t>
      </w:r>
    </w:p>
    <w:p w14:paraId="1A743F50" w14:textId="77777777" w:rsidR="00243BBF" w:rsidRDefault="00243BBF" w:rsidP="00243BBF">
      <w:pPr>
        <w:pStyle w:val="PL"/>
      </w:pPr>
      <w:r>
        <w:t xml:space="preserve">          description: Internal Server Error</w:t>
      </w:r>
    </w:p>
    <w:p w14:paraId="78ADA43E" w14:textId="77777777" w:rsidR="00243BBF" w:rsidRDefault="00243BBF" w:rsidP="00243BBF">
      <w:pPr>
        <w:pStyle w:val="PL"/>
      </w:pPr>
      <w:r>
        <w:t xml:space="preserve">          content:</w:t>
      </w:r>
    </w:p>
    <w:p w14:paraId="3882E9F7" w14:textId="77777777" w:rsidR="00243BBF" w:rsidRDefault="00243BBF" w:rsidP="00243BBF">
      <w:pPr>
        <w:pStyle w:val="PL"/>
      </w:pPr>
      <w:r>
        <w:t xml:space="preserve">            application/problem+json:</w:t>
      </w:r>
    </w:p>
    <w:p w14:paraId="115683EC" w14:textId="77777777" w:rsidR="00243BBF" w:rsidRDefault="00243BBF" w:rsidP="00243BBF">
      <w:pPr>
        <w:pStyle w:val="PL"/>
      </w:pPr>
      <w:r>
        <w:t xml:space="preserve">              schema:</w:t>
      </w:r>
    </w:p>
    <w:p w14:paraId="3F0FAA62" w14:textId="77777777" w:rsidR="00243BBF" w:rsidRDefault="00243BBF" w:rsidP="00243BBF">
      <w:pPr>
        <w:pStyle w:val="PL"/>
      </w:pPr>
      <w:r>
        <w:t xml:space="preserve">                $ref: 'TS29571_CommonData.yaml#/components/schemas/ProblemDetails'</w:t>
      </w:r>
    </w:p>
    <w:p w14:paraId="57084D8A" w14:textId="77777777" w:rsidR="00243BBF" w:rsidRDefault="00243BBF" w:rsidP="00243BBF">
      <w:pPr>
        <w:pStyle w:val="PL"/>
      </w:pPr>
      <w:r>
        <w:t xml:space="preserve">        default:</w:t>
      </w:r>
    </w:p>
    <w:p w14:paraId="74937C19" w14:textId="75A8A573" w:rsidR="00243BBF" w:rsidRDefault="00243BBF" w:rsidP="00243BBF">
      <w:pPr>
        <w:pStyle w:val="PL"/>
        <w:rPr>
          <w:ins w:id="706" w:author="Cristina Ruiz" w:date="2020-02-14T18:00:00Z"/>
        </w:rPr>
      </w:pPr>
      <w:r>
        <w:t xml:space="preserve">          description: Unexpected error</w:t>
      </w:r>
    </w:p>
    <w:p w14:paraId="61E01B12" w14:textId="77777777" w:rsidR="00243BBF" w:rsidRDefault="00243BBF" w:rsidP="00243BBF">
      <w:pPr>
        <w:pStyle w:val="PL"/>
        <w:rPr>
          <w:ins w:id="707" w:author="Cristina Ruiz" w:date="2020-02-14T18:00:00Z"/>
        </w:rPr>
      </w:pPr>
    </w:p>
    <w:p w14:paraId="1E498694" w14:textId="34E1A40B" w:rsidR="00243BBF" w:rsidRDefault="00243BBF" w:rsidP="00243BBF">
      <w:pPr>
        <w:pStyle w:val="PL"/>
        <w:rPr>
          <w:ins w:id="708" w:author="Cristina Ruiz" w:date="2020-02-14T18:00:00Z"/>
        </w:rPr>
      </w:pPr>
      <w:ins w:id="709" w:author="Cristina Ruiz" w:date="2020-02-14T18:00:00Z">
        <w:r>
          <w:t xml:space="preserve">  /{im</w:t>
        </w:r>
      </w:ins>
      <w:ins w:id="710" w:author="Cristina Ruiz" w:date="2020-02-14T18:04:00Z">
        <w:r>
          <w:t>sUeId</w:t>
        </w:r>
      </w:ins>
      <w:ins w:id="711" w:author="Cristina Ruiz" w:date="2020-02-14T18:00:00Z">
        <w:r>
          <w:t>}/</w:t>
        </w:r>
      </w:ins>
      <w:ins w:id="712" w:author="Cristina Ruiz" w:date="2020-02-14T18:04:00Z">
        <w:r>
          <w:t>scscf</w:t>
        </w:r>
      </w:ins>
      <w:ins w:id="713" w:author="Cristina Ruiz" w:date="2020-02-14T18:05:00Z">
        <w:r>
          <w:t>-r</w:t>
        </w:r>
      </w:ins>
      <w:ins w:id="714" w:author="Cristina Ruiz" w:date="2020-02-14T18:04:00Z">
        <w:r>
          <w:t>egistration</w:t>
        </w:r>
      </w:ins>
      <w:ins w:id="715" w:author="Cristina Ruiz" w:date="2020-02-14T18:00:00Z">
        <w:r>
          <w:t>:</w:t>
        </w:r>
      </w:ins>
    </w:p>
    <w:p w14:paraId="05BC9DB5" w14:textId="766DF2AF" w:rsidR="00243BBF" w:rsidRDefault="00243BBF" w:rsidP="00243BBF">
      <w:pPr>
        <w:pStyle w:val="PL"/>
        <w:rPr>
          <w:ins w:id="716" w:author="Cristina Ruiz" w:date="2020-02-14T18:00:00Z"/>
        </w:rPr>
      </w:pPr>
      <w:ins w:id="717" w:author="Cristina Ruiz" w:date="2020-02-14T18:00:00Z">
        <w:r>
          <w:t xml:space="preserve">    </w:t>
        </w:r>
      </w:ins>
      <w:ins w:id="718" w:author="Many" w:date="2020-02-25T17:51:00Z">
        <w:r w:rsidR="00717605">
          <w:t>put</w:t>
        </w:r>
      </w:ins>
      <w:ins w:id="719" w:author="Cristina Ruiz" w:date="2020-02-14T18:00:00Z">
        <w:r>
          <w:t>:</w:t>
        </w:r>
      </w:ins>
    </w:p>
    <w:p w14:paraId="2FFAD63D" w14:textId="2174E1AB" w:rsidR="00243BBF" w:rsidRDefault="00243BBF" w:rsidP="00243BBF">
      <w:pPr>
        <w:pStyle w:val="PL"/>
        <w:rPr>
          <w:ins w:id="720" w:author="Cristina Ruiz" w:date="2020-02-14T18:00:00Z"/>
        </w:rPr>
      </w:pPr>
      <w:ins w:id="721" w:author="Cristina Ruiz" w:date="2020-02-14T18:00:00Z">
        <w:r>
          <w:t xml:space="preserve">      summary: </w:t>
        </w:r>
      </w:ins>
      <w:ins w:id="722" w:author="Cristina Ruiz" w:date="2020-02-14T18:01:00Z">
        <w:r>
          <w:t xml:space="preserve">SCSCF registration </w:t>
        </w:r>
      </w:ins>
      <w:ins w:id="723" w:author="Cristina Ruiz" w:date="2020-02-14T18:05:00Z">
        <w:r>
          <w:t>information</w:t>
        </w:r>
      </w:ins>
    </w:p>
    <w:p w14:paraId="44F99F74" w14:textId="5D7AEBA4" w:rsidR="00243BBF" w:rsidRDefault="00243BBF" w:rsidP="00243BBF">
      <w:pPr>
        <w:pStyle w:val="PL"/>
        <w:rPr>
          <w:ins w:id="724" w:author="Cristina Ruiz" w:date="2020-02-14T18:00:00Z"/>
        </w:rPr>
      </w:pPr>
      <w:ins w:id="725" w:author="Cristina Ruiz" w:date="2020-02-14T18:00:00Z">
        <w:r>
          <w:t xml:space="preserve">      operationId: </w:t>
        </w:r>
      </w:ins>
      <w:ins w:id="726" w:author="Cristina Ruiz" w:date="2020-02-14T18:05:00Z">
        <w:r>
          <w:t>SCSCF registration</w:t>
        </w:r>
      </w:ins>
    </w:p>
    <w:p w14:paraId="3766EEF2" w14:textId="77777777" w:rsidR="00243BBF" w:rsidRDefault="00243BBF" w:rsidP="00243BBF">
      <w:pPr>
        <w:pStyle w:val="PL"/>
        <w:rPr>
          <w:ins w:id="727" w:author="Cristina Ruiz" w:date="2020-02-14T18:00:00Z"/>
        </w:rPr>
      </w:pPr>
      <w:ins w:id="728" w:author="Cristina Ruiz" w:date="2020-02-14T18:00:00Z">
        <w:r>
          <w:t xml:space="preserve">      tags:</w:t>
        </w:r>
      </w:ins>
    </w:p>
    <w:p w14:paraId="02E99089" w14:textId="65788687" w:rsidR="00243BBF" w:rsidRDefault="00243BBF" w:rsidP="00243BBF">
      <w:pPr>
        <w:pStyle w:val="PL"/>
        <w:rPr>
          <w:ins w:id="729" w:author="Cristina Ruiz" w:date="2020-02-14T18:00:00Z"/>
        </w:rPr>
      </w:pPr>
      <w:ins w:id="730" w:author="Cristina Ruiz" w:date="2020-02-14T18:00:00Z">
        <w:r>
          <w:t xml:space="preserve">        - </w:t>
        </w:r>
      </w:ins>
      <w:ins w:id="731" w:author="Cristina Ruiz" w:date="2020-02-14T18:06:00Z">
        <w:r>
          <w:t>SCSCF registration and deregistration</w:t>
        </w:r>
      </w:ins>
    </w:p>
    <w:p w14:paraId="555A8A58" w14:textId="77777777" w:rsidR="00243BBF" w:rsidRDefault="00243BBF" w:rsidP="00243BBF">
      <w:pPr>
        <w:pStyle w:val="PL"/>
        <w:rPr>
          <w:ins w:id="732" w:author="Cristina Ruiz" w:date="2020-02-14T18:00:00Z"/>
        </w:rPr>
      </w:pPr>
      <w:ins w:id="733" w:author="Cristina Ruiz" w:date="2020-02-14T18:00:00Z">
        <w:r>
          <w:t xml:space="preserve">      parameters:</w:t>
        </w:r>
      </w:ins>
    </w:p>
    <w:p w14:paraId="209936B7" w14:textId="77777777" w:rsidR="00243BBF" w:rsidRDefault="00243BBF" w:rsidP="00243BBF">
      <w:pPr>
        <w:pStyle w:val="PL"/>
        <w:rPr>
          <w:ins w:id="734" w:author="Cristina Ruiz" w:date="2020-02-14T18:07:00Z"/>
        </w:rPr>
      </w:pPr>
      <w:ins w:id="735" w:author="Cristina Ruiz" w:date="2020-02-14T18:07:00Z">
        <w:r>
          <w:t xml:space="preserve">        - name: imsUeId</w:t>
        </w:r>
      </w:ins>
    </w:p>
    <w:p w14:paraId="30D4DD34" w14:textId="77777777" w:rsidR="00243BBF" w:rsidRDefault="00243BBF" w:rsidP="00243BBF">
      <w:pPr>
        <w:pStyle w:val="PL"/>
        <w:rPr>
          <w:ins w:id="736" w:author="Cristina Ruiz" w:date="2020-02-14T18:07:00Z"/>
        </w:rPr>
      </w:pPr>
      <w:ins w:id="737" w:author="Cristina Ruiz" w:date="2020-02-14T18:07:00Z">
        <w:r>
          <w:t xml:space="preserve">          in: path</w:t>
        </w:r>
      </w:ins>
    </w:p>
    <w:p w14:paraId="7136DBBF" w14:textId="77777777" w:rsidR="00243BBF" w:rsidRDefault="00243BBF" w:rsidP="00243BBF">
      <w:pPr>
        <w:pStyle w:val="PL"/>
        <w:rPr>
          <w:ins w:id="738" w:author="Cristina Ruiz" w:date="2020-02-14T18:07:00Z"/>
        </w:rPr>
      </w:pPr>
      <w:ins w:id="739" w:author="Cristina Ruiz" w:date="2020-02-14T18:07:00Z">
        <w:r>
          <w:t xml:space="preserve">          description: IMS Identity</w:t>
        </w:r>
      </w:ins>
    </w:p>
    <w:p w14:paraId="60990FA4" w14:textId="77777777" w:rsidR="00243BBF" w:rsidRDefault="00243BBF" w:rsidP="00243BBF">
      <w:pPr>
        <w:pStyle w:val="PL"/>
        <w:rPr>
          <w:ins w:id="740" w:author="Cristina Ruiz" w:date="2020-02-14T18:07:00Z"/>
        </w:rPr>
      </w:pPr>
      <w:ins w:id="741" w:author="Cristina Ruiz" w:date="2020-02-14T18:07:00Z">
        <w:r>
          <w:t xml:space="preserve">          required: true</w:t>
        </w:r>
      </w:ins>
    </w:p>
    <w:p w14:paraId="6AF9FE16" w14:textId="77777777" w:rsidR="00243BBF" w:rsidRDefault="00243BBF" w:rsidP="00243BBF">
      <w:pPr>
        <w:pStyle w:val="PL"/>
        <w:rPr>
          <w:ins w:id="742" w:author="Cristina Ruiz" w:date="2020-02-14T18:07:00Z"/>
        </w:rPr>
      </w:pPr>
      <w:ins w:id="743" w:author="Cristina Ruiz" w:date="2020-02-14T18:07:00Z">
        <w:r>
          <w:t xml:space="preserve">          schema:</w:t>
        </w:r>
      </w:ins>
    </w:p>
    <w:p w14:paraId="13958755" w14:textId="77777777" w:rsidR="00243BBF" w:rsidRDefault="00243BBF" w:rsidP="00243BBF">
      <w:pPr>
        <w:pStyle w:val="PL"/>
        <w:rPr>
          <w:ins w:id="744" w:author="Cristina Ruiz" w:date="2020-02-14T18:07:00Z"/>
        </w:rPr>
      </w:pPr>
      <w:ins w:id="745" w:author="Cristina Ruiz" w:date="2020-02-14T18:07:00Z">
        <w:r>
          <w:t xml:space="preserve">            $ref: '#/components/schemas/ImsUeId'</w:t>
        </w:r>
      </w:ins>
    </w:p>
    <w:p w14:paraId="4FBC2BC6" w14:textId="77777777" w:rsidR="00243BBF" w:rsidRDefault="00243BBF" w:rsidP="00243BBF">
      <w:pPr>
        <w:pStyle w:val="PL"/>
        <w:rPr>
          <w:ins w:id="746" w:author="Cristina Ruiz" w:date="2020-02-14T18:00:00Z"/>
        </w:rPr>
      </w:pPr>
      <w:ins w:id="747" w:author="Cristina Ruiz" w:date="2020-02-14T18:00:00Z">
        <w:r>
          <w:t xml:space="preserve">      requestBody:</w:t>
        </w:r>
      </w:ins>
    </w:p>
    <w:p w14:paraId="00E828E5" w14:textId="77777777" w:rsidR="00243BBF" w:rsidRDefault="00243BBF" w:rsidP="00243BBF">
      <w:pPr>
        <w:pStyle w:val="PL"/>
        <w:rPr>
          <w:ins w:id="748" w:author="Cristina Ruiz" w:date="2020-02-14T18:00:00Z"/>
        </w:rPr>
      </w:pPr>
      <w:ins w:id="749" w:author="Cristina Ruiz" w:date="2020-02-14T18:00:00Z">
        <w:r>
          <w:t xml:space="preserve">        content:</w:t>
        </w:r>
      </w:ins>
    </w:p>
    <w:p w14:paraId="65758420" w14:textId="77777777" w:rsidR="00243BBF" w:rsidRDefault="00243BBF" w:rsidP="00243BBF">
      <w:pPr>
        <w:pStyle w:val="PL"/>
        <w:rPr>
          <w:ins w:id="750" w:author="Cristina Ruiz" w:date="2020-02-14T18:00:00Z"/>
        </w:rPr>
      </w:pPr>
      <w:ins w:id="751" w:author="Cristina Ruiz" w:date="2020-02-14T18:00:00Z">
        <w:r>
          <w:t xml:space="preserve">          application/json:</w:t>
        </w:r>
      </w:ins>
    </w:p>
    <w:p w14:paraId="685A9C89" w14:textId="77777777" w:rsidR="00243BBF" w:rsidRDefault="00243BBF" w:rsidP="00243BBF">
      <w:pPr>
        <w:pStyle w:val="PL"/>
        <w:rPr>
          <w:ins w:id="752" w:author="Cristina Ruiz" w:date="2020-02-14T18:00:00Z"/>
        </w:rPr>
      </w:pPr>
      <w:ins w:id="753" w:author="Cristina Ruiz" w:date="2020-02-14T18:00:00Z">
        <w:r>
          <w:t xml:space="preserve">            schema:</w:t>
        </w:r>
      </w:ins>
    </w:p>
    <w:p w14:paraId="77342210" w14:textId="264D0A29" w:rsidR="00243BBF" w:rsidRDefault="00243BBF" w:rsidP="00243BBF">
      <w:pPr>
        <w:pStyle w:val="PL"/>
        <w:rPr>
          <w:ins w:id="754" w:author="Cristina Ruiz" w:date="2020-02-14T18:00:00Z"/>
        </w:rPr>
      </w:pPr>
      <w:ins w:id="755" w:author="Cristina Ruiz" w:date="2020-02-14T18:00:00Z">
        <w:r>
          <w:t xml:space="preserve">              $ref: '#/components/schemas/</w:t>
        </w:r>
      </w:ins>
      <w:ins w:id="756" w:author="Cristina Ruiz" w:date="2020-02-14T18:07:00Z">
        <w:r>
          <w:t>ScscfRegistration</w:t>
        </w:r>
      </w:ins>
      <w:ins w:id="757" w:author="Cristina Ruiz" w:date="2020-02-14T18:00:00Z">
        <w:r>
          <w:t>'</w:t>
        </w:r>
      </w:ins>
    </w:p>
    <w:p w14:paraId="260BA80A" w14:textId="77777777" w:rsidR="00243BBF" w:rsidRDefault="00243BBF" w:rsidP="00243BBF">
      <w:pPr>
        <w:pStyle w:val="PL"/>
        <w:rPr>
          <w:ins w:id="758" w:author="Cristina Ruiz" w:date="2020-02-14T18:00:00Z"/>
        </w:rPr>
      </w:pPr>
      <w:ins w:id="759" w:author="Cristina Ruiz" w:date="2020-02-14T18:00:00Z">
        <w:r>
          <w:t xml:space="preserve">        required: true</w:t>
        </w:r>
      </w:ins>
    </w:p>
    <w:p w14:paraId="283A5496" w14:textId="2833A72E" w:rsidR="00243BBF" w:rsidRDefault="00243BBF" w:rsidP="00243BBF">
      <w:pPr>
        <w:pStyle w:val="PL"/>
        <w:rPr>
          <w:ins w:id="760" w:author="Cristina Ruiz" w:date="2020-02-14T18:07:00Z"/>
        </w:rPr>
      </w:pPr>
      <w:ins w:id="761" w:author="Cristina Ruiz" w:date="2020-02-14T18:00:00Z">
        <w:r>
          <w:t xml:space="preserve">      responses:</w:t>
        </w:r>
      </w:ins>
    </w:p>
    <w:p w14:paraId="268CCF3F" w14:textId="4AD20154" w:rsidR="00252102" w:rsidRDefault="00252102" w:rsidP="00252102">
      <w:pPr>
        <w:pStyle w:val="PL"/>
        <w:rPr>
          <w:ins w:id="762" w:author="Cristina Ruiz" w:date="2020-02-14T18:07:00Z"/>
        </w:rPr>
      </w:pPr>
      <w:ins w:id="763" w:author="Cristina Ruiz" w:date="2020-02-14T18:07:00Z">
        <w:r>
          <w:t xml:space="preserve">        '20</w:t>
        </w:r>
      </w:ins>
      <w:ins w:id="764" w:author="Cristina Ruiz" w:date="2020-02-14T18:08:00Z">
        <w:r>
          <w:t>1</w:t>
        </w:r>
      </w:ins>
      <w:ins w:id="765" w:author="Cristina Ruiz" w:date="2020-02-14T18:07:00Z">
        <w:r>
          <w:t>':</w:t>
        </w:r>
      </w:ins>
    </w:p>
    <w:p w14:paraId="02F77C62" w14:textId="42920EAF" w:rsidR="00252102" w:rsidRDefault="00252102" w:rsidP="00252102">
      <w:pPr>
        <w:pStyle w:val="PL"/>
        <w:rPr>
          <w:ins w:id="766" w:author="Cristina Ruiz" w:date="2020-02-14T18:07:00Z"/>
        </w:rPr>
      </w:pPr>
      <w:ins w:id="767" w:author="Cristina Ruiz" w:date="2020-02-14T18:07:00Z">
        <w:r>
          <w:t xml:space="preserve">          description: </w:t>
        </w:r>
      </w:ins>
      <w:ins w:id="768" w:author="Cristina Ruiz" w:date="2020-02-14T18:08:00Z">
        <w:r>
          <w:t>Created</w:t>
        </w:r>
      </w:ins>
    </w:p>
    <w:p w14:paraId="6B6B5C91" w14:textId="77777777" w:rsidR="00252102" w:rsidRDefault="00252102" w:rsidP="00252102">
      <w:pPr>
        <w:pStyle w:val="PL"/>
        <w:rPr>
          <w:ins w:id="769" w:author="Cristina Ruiz" w:date="2020-02-14T18:07:00Z"/>
        </w:rPr>
      </w:pPr>
      <w:ins w:id="770" w:author="Cristina Ruiz" w:date="2020-02-14T18:07:00Z">
        <w:r>
          <w:t xml:space="preserve">          content:</w:t>
        </w:r>
      </w:ins>
    </w:p>
    <w:p w14:paraId="10CB23E3" w14:textId="77777777" w:rsidR="00252102" w:rsidRDefault="00252102" w:rsidP="00252102">
      <w:pPr>
        <w:pStyle w:val="PL"/>
        <w:rPr>
          <w:ins w:id="771" w:author="Cristina Ruiz" w:date="2020-02-14T18:07:00Z"/>
        </w:rPr>
      </w:pPr>
      <w:ins w:id="772" w:author="Cristina Ruiz" w:date="2020-02-14T18:07:00Z">
        <w:r>
          <w:t xml:space="preserve">            application/json:</w:t>
        </w:r>
      </w:ins>
    </w:p>
    <w:p w14:paraId="5C2C7396" w14:textId="77777777" w:rsidR="00252102" w:rsidRDefault="00252102" w:rsidP="00252102">
      <w:pPr>
        <w:pStyle w:val="PL"/>
        <w:rPr>
          <w:ins w:id="773" w:author="Cristina Ruiz" w:date="2020-02-14T18:07:00Z"/>
        </w:rPr>
      </w:pPr>
      <w:ins w:id="774" w:author="Cristina Ruiz" w:date="2020-02-14T18:07:00Z">
        <w:r>
          <w:t xml:space="preserve">              schema:</w:t>
        </w:r>
      </w:ins>
    </w:p>
    <w:p w14:paraId="60A1497B" w14:textId="327C3A52" w:rsidR="00252102" w:rsidRDefault="00252102" w:rsidP="00243BBF">
      <w:pPr>
        <w:pStyle w:val="PL"/>
        <w:rPr>
          <w:ins w:id="775" w:author="Cristina Ruiz" w:date="2020-02-14T18:00:00Z"/>
        </w:rPr>
      </w:pPr>
      <w:ins w:id="776" w:author="Cristina Ruiz" w:date="2020-02-14T18:07:00Z">
        <w:r>
          <w:t xml:space="preserve">                $ref: '#/components/schemas/ScscfRegistration'</w:t>
        </w:r>
      </w:ins>
    </w:p>
    <w:p w14:paraId="60CBC6DF" w14:textId="77777777" w:rsidR="00243BBF" w:rsidRDefault="00243BBF" w:rsidP="00243BBF">
      <w:pPr>
        <w:pStyle w:val="PL"/>
        <w:rPr>
          <w:ins w:id="777" w:author="Cristina Ruiz" w:date="2020-02-14T18:00:00Z"/>
        </w:rPr>
      </w:pPr>
      <w:ins w:id="778" w:author="Cristina Ruiz" w:date="2020-02-14T18:00:00Z">
        <w:r>
          <w:t xml:space="preserve">        '200':</w:t>
        </w:r>
      </w:ins>
    </w:p>
    <w:p w14:paraId="049944B0" w14:textId="77777777" w:rsidR="00243BBF" w:rsidRDefault="00243BBF" w:rsidP="00243BBF">
      <w:pPr>
        <w:pStyle w:val="PL"/>
        <w:rPr>
          <w:ins w:id="779" w:author="Cristina Ruiz" w:date="2020-02-14T18:00:00Z"/>
        </w:rPr>
      </w:pPr>
      <w:ins w:id="780" w:author="Cristina Ruiz" w:date="2020-02-14T18:00:00Z">
        <w:r>
          <w:t xml:space="preserve">          description: Expected response to a valid request</w:t>
        </w:r>
      </w:ins>
    </w:p>
    <w:p w14:paraId="06ECC817" w14:textId="77777777" w:rsidR="00243BBF" w:rsidRDefault="00243BBF" w:rsidP="00243BBF">
      <w:pPr>
        <w:pStyle w:val="PL"/>
        <w:rPr>
          <w:ins w:id="781" w:author="Cristina Ruiz" w:date="2020-02-14T18:00:00Z"/>
        </w:rPr>
      </w:pPr>
      <w:ins w:id="782" w:author="Cristina Ruiz" w:date="2020-02-14T18:00:00Z">
        <w:r>
          <w:t xml:space="preserve">          content:</w:t>
        </w:r>
      </w:ins>
    </w:p>
    <w:p w14:paraId="44C4DE04" w14:textId="77777777" w:rsidR="00243BBF" w:rsidRDefault="00243BBF" w:rsidP="00243BBF">
      <w:pPr>
        <w:pStyle w:val="PL"/>
        <w:rPr>
          <w:ins w:id="783" w:author="Cristina Ruiz" w:date="2020-02-14T18:00:00Z"/>
        </w:rPr>
      </w:pPr>
      <w:ins w:id="784" w:author="Cristina Ruiz" w:date="2020-02-14T18:00:00Z">
        <w:r>
          <w:t xml:space="preserve">            application/json:</w:t>
        </w:r>
      </w:ins>
    </w:p>
    <w:p w14:paraId="4F861A1E" w14:textId="77777777" w:rsidR="00243BBF" w:rsidRDefault="00243BBF" w:rsidP="00243BBF">
      <w:pPr>
        <w:pStyle w:val="PL"/>
        <w:rPr>
          <w:ins w:id="785" w:author="Cristina Ruiz" w:date="2020-02-14T18:00:00Z"/>
        </w:rPr>
      </w:pPr>
      <w:ins w:id="786" w:author="Cristina Ruiz" w:date="2020-02-14T18:00:00Z">
        <w:r>
          <w:t xml:space="preserve">              schema:</w:t>
        </w:r>
      </w:ins>
    </w:p>
    <w:p w14:paraId="66A4C27E" w14:textId="18F920E2" w:rsidR="00243BBF" w:rsidRDefault="00243BBF" w:rsidP="00243BBF">
      <w:pPr>
        <w:pStyle w:val="PL"/>
        <w:rPr>
          <w:ins w:id="787" w:author="Cristina Ruiz" w:date="2020-02-14T18:10:00Z"/>
        </w:rPr>
      </w:pPr>
      <w:ins w:id="788" w:author="Cristina Ruiz" w:date="2020-02-14T18:00:00Z">
        <w:r>
          <w:t xml:space="preserve">                $ref: '#/components/schemas/</w:t>
        </w:r>
      </w:ins>
      <w:ins w:id="789" w:author="Cristina Ruiz" w:date="2020-02-14T18:07:00Z">
        <w:r>
          <w:t>ScscfRegistration</w:t>
        </w:r>
      </w:ins>
      <w:ins w:id="790" w:author="Cristina Ruiz" w:date="2020-02-14T18:00:00Z">
        <w:r>
          <w:t>'</w:t>
        </w:r>
      </w:ins>
    </w:p>
    <w:p w14:paraId="507F81E3" w14:textId="77777777" w:rsidR="00252102" w:rsidRPr="000B71E3" w:rsidRDefault="00252102" w:rsidP="00252102">
      <w:pPr>
        <w:pStyle w:val="PL"/>
        <w:rPr>
          <w:ins w:id="791" w:author="Cristina Ruiz" w:date="2020-02-14T18:10:00Z"/>
        </w:rPr>
      </w:pPr>
      <w:ins w:id="792" w:author="Cristina Ruiz" w:date="2020-02-14T18:10:00Z">
        <w:r w:rsidRPr="000B71E3">
          <w:t xml:space="preserve">        '204':</w:t>
        </w:r>
      </w:ins>
    </w:p>
    <w:p w14:paraId="286F4A3B" w14:textId="46B9873D" w:rsidR="00252102" w:rsidRDefault="00252102" w:rsidP="00243BBF">
      <w:pPr>
        <w:pStyle w:val="PL"/>
        <w:rPr>
          <w:ins w:id="793" w:author="Cristina Ruiz" w:date="2020-02-14T18:00:00Z"/>
        </w:rPr>
      </w:pPr>
      <w:ins w:id="794" w:author="Cristina Ruiz" w:date="2020-02-14T18:10:00Z">
        <w:r w:rsidRPr="000B71E3">
          <w:t xml:space="preserve">          description: </w:t>
        </w:r>
        <w:r>
          <w:t>No content</w:t>
        </w:r>
      </w:ins>
    </w:p>
    <w:p w14:paraId="02C8D45F" w14:textId="77777777" w:rsidR="00243BBF" w:rsidRDefault="00243BBF" w:rsidP="00243BBF">
      <w:pPr>
        <w:pStyle w:val="PL"/>
        <w:rPr>
          <w:ins w:id="795" w:author="Cristina Ruiz" w:date="2020-02-14T18:00:00Z"/>
        </w:rPr>
      </w:pPr>
      <w:ins w:id="796" w:author="Cristina Ruiz" w:date="2020-02-14T18:00:00Z">
        <w:r>
          <w:t xml:space="preserve">        '403':</w:t>
        </w:r>
      </w:ins>
    </w:p>
    <w:p w14:paraId="6D87FF86" w14:textId="77777777" w:rsidR="00243BBF" w:rsidRDefault="00243BBF" w:rsidP="00243BBF">
      <w:pPr>
        <w:pStyle w:val="PL"/>
        <w:rPr>
          <w:ins w:id="797" w:author="Cristina Ruiz" w:date="2020-02-14T18:00:00Z"/>
        </w:rPr>
      </w:pPr>
      <w:ins w:id="798" w:author="Cristina Ruiz" w:date="2020-02-14T18:00:00Z">
        <w:r>
          <w:t xml:space="preserve">          description: Forbidden</w:t>
        </w:r>
      </w:ins>
    </w:p>
    <w:p w14:paraId="1562AEAC" w14:textId="77777777" w:rsidR="00243BBF" w:rsidRDefault="00243BBF" w:rsidP="00243BBF">
      <w:pPr>
        <w:pStyle w:val="PL"/>
        <w:rPr>
          <w:ins w:id="799" w:author="Cristina Ruiz" w:date="2020-02-14T18:00:00Z"/>
        </w:rPr>
      </w:pPr>
      <w:ins w:id="800" w:author="Cristina Ruiz" w:date="2020-02-14T18:00:00Z">
        <w:r>
          <w:t xml:space="preserve">          content:</w:t>
        </w:r>
      </w:ins>
    </w:p>
    <w:p w14:paraId="6D2431F8" w14:textId="77777777" w:rsidR="00F177AF" w:rsidRDefault="00F177AF" w:rsidP="00F177AF">
      <w:pPr>
        <w:pStyle w:val="PL"/>
        <w:rPr>
          <w:ins w:id="801" w:author="Ericsson User-v1" w:date="2020-02-18T11:56:00Z"/>
        </w:rPr>
      </w:pPr>
      <w:ins w:id="802" w:author="Ericsson User-v1" w:date="2020-02-18T11:56:00Z">
        <w:r>
          <w:t xml:space="preserve">            application/problem+json:</w:t>
        </w:r>
      </w:ins>
    </w:p>
    <w:p w14:paraId="64F7FDC1" w14:textId="77777777" w:rsidR="00252102" w:rsidRPr="002E5CBA" w:rsidRDefault="00252102" w:rsidP="00252102">
      <w:pPr>
        <w:pStyle w:val="PL"/>
        <w:rPr>
          <w:ins w:id="803" w:author="Cristina Ruiz" w:date="2020-02-14T18:13:00Z"/>
          <w:lang w:val="en-US"/>
        </w:rPr>
      </w:pPr>
      <w:ins w:id="804" w:author="Cristina Ruiz" w:date="2020-02-14T18:13:00Z">
        <w:r w:rsidRPr="002E5CBA">
          <w:rPr>
            <w:lang w:val="en-US"/>
          </w:rPr>
          <w:t xml:space="preserve">              schema:</w:t>
        </w:r>
      </w:ins>
    </w:p>
    <w:p w14:paraId="18CECA9B" w14:textId="0C141BA6" w:rsidR="00252102" w:rsidRPr="002E5CBA" w:rsidRDefault="00252102" w:rsidP="00252102">
      <w:pPr>
        <w:pStyle w:val="PL"/>
        <w:rPr>
          <w:ins w:id="805" w:author="Cristina Ruiz" w:date="2020-02-14T18:13:00Z"/>
          <w:lang w:val="en-US"/>
        </w:rPr>
      </w:pPr>
      <w:ins w:id="806" w:author="Cristina Ruiz" w:date="2020-02-14T18:13:00Z">
        <w:r w:rsidRPr="002E5CBA">
          <w:rPr>
            <w:lang w:val="en-US"/>
          </w:rPr>
          <w:t xml:space="preserve">                $ref: '#/components/schemas/</w:t>
        </w:r>
      </w:ins>
      <w:ins w:id="807" w:author="Ericsson User-v1" w:date="2020-02-18T11:56:00Z">
        <w:r w:rsidR="00F177AF">
          <w:t>ExtendedProblemDetails</w:t>
        </w:r>
      </w:ins>
      <w:ins w:id="808" w:author="Ericsson User-v1" w:date="2020-02-18T15:39:00Z">
        <w:r w:rsidR="004069AE" w:rsidRPr="006A7EE2">
          <w:t>'</w:t>
        </w:r>
      </w:ins>
    </w:p>
    <w:p w14:paraId="33B16046" w14:textId="77777777" w:rsidR="00243BBF" w:rsidRDefault="00243BBF" w:rsidP="00243BBF">
      <w:pPr>
        <w:pStyle w:val="PL"/>
        <w:rPr>
          <w:ins w:id="809" w:author="Cristina Ruiz" w:date="2020-02-14T18:00:00Z"/>
        </w:rPr>
      </w:pPr>
      <w:ins w:id="810" w:author="Cristina Ruiz" w:date="2020-02-14T18:00:00Z">
        <w:r>
          <w:t xml:space="preserve">        '404':</w:t>
        </w:r>
      </w:ins>
    </w:p>
    <w:p w14:paraId="36C72164" w14:textId="77777777" w:rsidR="00243BBF" w:rsidRDefault="00243BBF" w:rsidP="00243BBF">
      <w:pPr>
        <w:pStyle w:val="PL"/>
        <w:rPr>
          <w:ins w:id="811" w:author="Cristina Ruiz" w:date="2020-02-14T18:00:00Z"/>
        </w:rPr>
      </w:pPr>
      <w:ins w:id="812" w:author="Cristina Ruiz" w:date="2020-02-14T18:00:00Z">
        <w:r>
          <w:t xml:space="preserve">          description: Not found</w:t>
        </w:r>
      </w:ins>
    </w:p>
    <w:p w14:paraId="1058C981" w14:textId="77777777" w:rsidR="00243BBF" w:rsidRDefault="00243BBF" w:rsidP="00243BBF">
      <w:pPr>
        <w:pStyle w:val="PL"/>
        <w:rPr>
          <w:ins w:id="813" w:author="Cristina Ruiz" w:date="2020-02-14T18:00:00Z"/>
        </w:rPr>
      </w:pPr>
      <w:ins w:id="814" w:author="Cristina Ruiz" w:date="2020-02-14T18:00:00Z">
        <w:r>
          <w:t xml:space="preserve">          content:</w:t>
        </w:r>
      </w:ins>
    </w:p>
    <w:p w14:paraId="1CF89C7E" w14:textId="77777777" w:rsidR="00F177AF" w:rsidRDefault="00F177AF" w:rsidP="00F177AF">
      <w:pPr>
        <w:pStyle w:val="PL"/>
        <w:rPr>
          <w:ins w:id="815" w:author="Ericsson User-v1" w:date="2020-02-18T11:57:00Z"/>
        </w:rPr>
      </w:pPr>
      <w:ins w:id="816" w:author="Ericsson User-v1" w:date="2020-02-18T11:57:00Z">
        <w:r>
          <w:t xml:space="preserve">            application/problem+json:</w:t>
        </w:r>
      </w:ins>
    </w:p>
    <w:p w14:paraId="6DF06DDA" w14:textId="77777777" w:rsidR="00252102" w:rsidRPr="002E5CBA" w:rsidRDefault="00252102" w:rsidP="00252102">
      <w:pPr>
        <w:pStyle w:val="PL"/>
        <w:rPr>
          <w:ins w:id="817" w:author="Cristina Ruiz" w:date="2020-02-14T18:14:00Z"/>
          <w:lang w:val="en-US"/>
        </w:rPr>
      </w:pPr>
      <w:ins w:id="818" w:author="Cristina Ruiz" w:date="2020-02-14T18:14:00Z">
        <w:r w:rsidRPr="002E5CBA">
          <w:rPr>
            <w:lang w:val="en-US"/>
          </w:rPr>
          <w:t xml:space="preserve">              schema:</w:t>
        </w:r>
      </w:ins>
    </w:p>
    <w:p w14:paraId="5D9E2088" w14:textId="77777777" w:rsidR="00F177AF" w:rsidRPr="006A7EE2" w:rsidRDefault="00F177AF" w:rsidP="00F177AF">
      <w:pPr>
        <w:pStyle w:val="PL"/>
        <w:rPr>
          <w:ins w:id="819" w:author="Ericsson User-v1" w:date="2020-02-18T11:57:00Z"/>
        </w:rPr>
      </w:pPr>
      <w:ins w:id="820" w:author="Ericsson User-v1" w:date="2020-02-18T11:57:00Z">
        <w:r w:rsidRPr="006A7EE2">
          <w:t xml:space="preserve">                $ref: 'TS29571_CommonData.yaml#/components/schemas/ProblemDetails'</w:t>
        </w:r>
      </w:ins>
    </w:p>
    <w:p w14:paraId="4FF8647E" w14:textId="77777777" w:rsidR="00243BBF" w:rsidRDefault="00243BBF" w:rsidP="00243BBF">
      <w:pPr>
        <w:pStyle w:val="PL"/>
        <w:rPr>
          <w:ins w:id="821" w:author="Cristina Ruiz" w:date="2020-02-14T18:00:00Z"/>
        </w:rPr>
      </w:pPr>
      <w:ins w:id="822" w:author="Cristina Ruiz" w:date="2020-02-14T18:00:00Z">
        <w:r>
          <w:t xml:space="preserve">        default:</w:t>
        </w:r>
      </w:ins>
    </w:p>
    <w:p w14:paraId="07341FF3" w14:textId="77777777" w:rsidR="00243BBF" w:rsidRDefault="00243BBF" w:rsidP="00243BBF">
      <w:pPr>
        <w:pStyle w:val="PL"/>
        <w:rPr>
          <w:ins w:id="823" w:author="Cristina Ruiz" w:date="2020-02-14T18:00:00Z"/>
        </w:rPr>
      </w:pPr>
      <w:ins w:id="824" w:author="Cristina Ruiz" w:date="2020-02-14T18:00:00Z">
        <w:r>
          <w:t xml:space="preserve">          description: Unexpected error</w:t>
        </w:r>
      </w:ins>
    </w:p>
    <w:p w14:paraId="3AE5D5D8" w14:textId="77777777" w:rsidR="00243BBF" w:rsidRDefault="00243BBF" w:rsidP="00243BBF">
      <w:pPr>
        <w:pStyle w:val="PL"/>
      </w:pPr>
    </w:p>
    <w:p w14:paraId="590CCA89" w14:textId="77777777" w:rsidR="00243BBF" w:rsidRDefault="00243BBF" w:rsidP="00243BBF">
      <w:pPr>
        <w:pStyle w:val="PL"/>
      </w:pPr>
    </w:p>
    <w:p w14:paraId="5AC2C28F" w14:textId="77777777" w:rsidR="00243BBF" w:rsidRDefault="00243BBF" w:rsidP="00243BBF">
      <w:pPr>
        <w:pStyle w:val="PL"/>
      </w:pPr>
      <w:r>
        <w:t>components:</w:t>
      </w:r>
    </w:p>
    <w:p w14:paraId="7CAECB27" w14:textId="77777777" w:rsidR="00243BBF" w:rsidRDefault="00243BBF" w:rsidP="00243BBF">
      <w:pPr>
        <w:pStyle w:val="PL"/>
      </w:pPr>
    </w:p>
    <w:p w14:paraId="58B483E3" w14:textId="77777777" w:rsidR="00243BBF" w:rsidRDefault="00243BBF" w:rsidP="00243BBF">
      <w:pPr>
        <w:pStyle w:val="PL"/>
      </w:pPr>
      <w:r>
        <w:t xml:space="preserve">  schemas:</w:t>
      </w:r>
    </w:p>
    <w:p w14:paraId="20348AE3" w14:textId="77777777" w:rsidR="00243BBF" w:rsidRDefault="00243BBF" w:rsidP="00243BBF">
      <w:pPr>
        <w:pStyle w:val="PL"/>
      </w:pPr>
    </w:p>
    <w:p w14:paraId="1AC0DDC4" w14:textId="77777777" w:rsidR="00243BBF" w:rsidRDefault="00243BBF" w:rsidP="00243BBF">
      <w:pPr>
        <w:pStyle w:val="PL"/>
      </w:pPr>
      <w:r>
        <w:lastRenderedPageBreak/>
        <w:t># COMPLEX TYPES:</w:t>
      </w:r>
    </w:p>
    <w:p w14:paraId="74085DA0" w14:textId="77777777" w:rsidR="00243BBF" w:rsidRDefault="00243BBF" w:rsidP="00243BBF">
      <w:pPr>
        <w:pStyle w:val="PL"/>
      </w:pPr>
    </w:p>
    <w:p w14:paraId="7FFCB084" w14:textId="77777777" w:rsidR="00243BBF" w:rsidRDefault="00243BBF" w:rsidP="00243BBF">
      <w:pPr>
        <w:pStyle w:val="PL"/>
      </w:pPr>
      <w:r>
        <w:t xml:space="preserve">    AuthorizationRequest:</w:t>
      </w:r>
    </w:p>
    <w:p w14:paraId="1C0CBFA7" w14:textId="77777777" w:rsidR="00243BBF" w:rsidRDefault="00243BBF" w:rsidP="00243BBF">
      <w:pPr>
        <w:pStyle w:val="PL"/>
      </w:pPr>
      <w:r>
        <w:t xml:space="preserve">      description: Ims authorization request data</w:t>
      </w:r>
    </w:p>
    <w:p w14:paraId="30211B59" w14:textId="77777777" w:rsidR="00243BBF" w:rsidRDefault="00243BBF" w:rsidP="00243BBF">
      <w:pPr>
        <w:pStyle w:val="PL"/>
      </w:pPr>
      <w:r>
        <w:t xml:space="preserve">      type: object</w:t>
      </w:r>
    </w:p>
    <w:p w14:paraId="0122E939" w14:textId="77777777" w:rsidR="00243BBF" w:rsidRDefault="00243BBF" w:rsidP="00243BBF">
      <w:pPr>
        <w:pStyle w:val="PL"/>
      </w:pPr>
      <w:r>
        <w:t xml:space="preserve">      required:</w:t>
      </w:r>
    </w:p>
    <w:p w14:paraId="3359D28D" w14:textId="77777777" w:rsidR="00243BBF" w:rsidRDefault="00243BBF" w:rsidP="00243BBF">
      <w:pPr>
        <w:pStyle w:val="PL"/>
      </w:pPr>
      <w:r>
        <w:t xml:space="preserve">        - authorizationType</w:t>
      </w:r>
    </w:p>
    <w:p w14:paraId="17EF3076" w14:textId="77777777" w:rsidR="00243BBF" w:rsidRDefault="00243BBF" w:rsidP="00243BBF">
      <w:pPr>
        <w:pStyle w:val="PL"/>
      </w:pPr>
      <w:r>
        <w:t xml:space="preserve">      properties:</w:t>
      </w:r>
    </w:p>
    <w:p w14:paraId="4E22D78D" w14:textId="77777777" w:rsidR="00243BBF" w:rsidRDefault="00243BBF" w:rsidP="00243BBF">
      <w:pPr>
        <w:pStyle w:val="PL"/>
      </w:pPr>
      <w:r>
        <w:t xml:space="preserve">        impi:</w:t>
      </w:r>
    </w:p>
    <w:p w14:paraId="29B412A7" w14:textId="77777777" w:rsidR="00243BBF" w:rsidRDefault="00243BBF" w:rsidP="00243BBF">
      <w:pPr>
        <w:pStyle w:val="PL"/>
      </w:pPr>
      <w:r>
        <w:t xml:space="preserve">          $ref: '#/components/schemas/Impi'</w:t>
      </w:r>
    </w:p>
    <w:p w14:paraId="7C3C6B54" w14:textId="77777777" w:rsidR="00243BBF" w:rsidRDefault="00243BBF" w:rsidP="00243BBF">
      <w:pPr>
        <w:pStyle w:val="PL"/>
      </w:pPr>
      <w:r>
        <w:t xml:space="preserve">        authorizationType:</w:t>
      </w:r>
    </w:p>
    <w:p w14:paraId="34EE6D7A" w14:textId="77777777" w:rsidR="00243BBF" w:rsidRDefault="00243BBF" w:rsidP="00243BBF">
      <w:pPr>
        <w:pStyle w:val="PL"/>
      </w:pPr>
      <w:r>
        <w:t xml:space="preserve">          description: authorization type</w:t>
      </w:r>
    </w:p>
    <w:p w14:paraId="39EAB3D1" w14:textId="77777777" w:rsidR="00243BBF" w:rsidRDefault="00243BBF" w:rsidP="00243BBF">
      <w:pPr>
        <w:pStyle w:val="PL"/>
      </w:pPr>
      <w:r>
        <w:t xml:space="preserve">          $ref: '#/components/schemas/AuthorizationType'</w:t>
      </w:r>
    </w:p>
    <w:p w14:paraId="7C01323D" w14:textId="77777777" w:rsidR="00243BBF" w:rsidRDefault="00243BBF" w:rsidP="00243BBF">
      <w:pPr>
        <w:pStyle w:val="PL"/>
      </w:pPr>
      <w:r>
        <w:t xml:space="preserve">        visitedNetworkIdentifier:</w:t>
      </w:r>
    </w:p>
    <w:p w14:paraId="54F13BC8" w14:textId="77777777" w:rsidR="00243BBF" w:rsidRDefault="00243BBF" w:rsidP="00243BBF">
      <w:pPr>
        <w:pStyle w:val="PL"/>
      </w:pPr>
      <w:r>
        <w:t xml:space="preserve">          type: string</w:t>
      </w:r>
    </w:p>
    <w:p w14:paraId="458F379B" w14:textId="77777777" w:rsidR="00243BBF" w:rsidRDefault="00243BBF" w:rsidP="00243BBF">
      <w:pPr>
        <w:pStyle w:val="PL"/>
      </w:pPr>
      <w:r>
        <w:t xml:space="preserve">        emergencyIndicator:</w:t>
      </w:r>
    </w:p>
    <w:p w14:paraId="225507E2" w14:textId="77777777" w:rsidR="00243BBF" w:rsidRDefault="00243BBF" w:rsidP="00243BBF">
      <w:pPr>
        <w:pStyle w:val="PL"/>
      </w:pPr>
      <w:r>
        <w:t xml:space="preserve">          type: boolean</w:t>
      </w:r>
    </w:p>
    <w:p w14:paraId="331C2306" w14:textId="77777777" w:rsidR="00243BBF" w:rsidRDefault="00243BBF" w:rsidP="00243BBF">
      <w:pPr>
        <w:pStyle w:val="PL"/>
      </w:pPr>
      <w:r>
        <w:t xml:space="preserve">        supportedFeatures:</w:t>
      </w:r>
    </w:p>
    <w:p w14:paraId="59786050" w14:textId="77777777" w:rsidR="00243BBF" w:rsidRDefault="00243BBF" w:rsidP="00243BBF">
      <w:pPr>
        <w:pStyle w:val="PL"/>
      </w:pPr>
      <w:r>
        <w:t xml:space="preserve">          $ref: 'TS29571_CommonData.yaml#/components/schemas/SupportedFeatures'</w:t>
      </w:r>
    </w:p>
    <w:p w14:paraId="7A13D3AC" w14:textId="77777777" w:rsidR="00243BBF" w:rsidRDefault="00243BBF" w:rsidP="00243BBF">
      <w:pPr>
        <w:pStyle w:val="PL"/>
      </w:pPr>
    </w:p>
    <w:p w14:paraId="65AC5BED" w14:textId="77777777" w:rsidR="00243BBF" w:rsidRDefault="00243BBF" w:rsidP="00243BBF">
      <w:pPr>
        <w:pStyle w:val="PL"/>
      </w:pPr>
      <w:r>
        <w:t xml:space="preserve">    AuthorizationResponse:</w:t>
      </w:r>
    </w:p>
    <w:p w14:paraId="204F8969" w14:textId="77777777" w:rsidR="00243BBF" w:rsidRDefault="00243BBF" w:rsidP="00243BBF">
      <w:pPr>
        <w:pStyle w:val="PL"/>
      </w:pPr>
      <w:r>
        <w:t xml:space="preserve">      description: Ims Registration authorization information result</w:t>
      </w:r>
    </w:p>
    <w:p w14:paraId="265753B8" w14:textId="77777777" w:rsidR="00243BBF" w:rsidRDefault="00243BBF" w:rsidP="00243BBF">
      <w:pPr>
        <w:pStyle w:val="PL"/>
      </w:pPr>
      <w:r>
        <w:t xml:space="preserve">      type: object</w:t>
      </w:r>
    </w:p>
    <w:p w14:paraId="7F3373C3" w14:textId="77777777" w:rsidR="00243BBF" w:rsidRDefault="00243BBF" w:rsidP="00243BBF">
      <w:pPr>
        <w:pStyle w:val="PL"/>
      </w:pPr>
      <w:r>
        <w:t xml:space="preserve">      properties:</w:t>
      </w:r>
    </w:p>
    <w:p w14:paraId="73ECE956" w14:textId="77777777" w:rsidR="00243BBF" w:rsidRDefault="00243BBF" w:rsidP="00243BBF">
      <w:pPr>
        <w:pStyle w:val="PL"/>
      </w:pPr>
      <w:r>
        <w:t xml:space="preserve">        authorizationResult:</w:t>
      </w:r>
    </w:p>
    <w:p w14:paraId="62C07EDA" w14:textId="77777777" w:rsidR="00243BBF" w:rsidRDefault="00243BBF" w:rsidP="00243BBF">
      <w:pPr>
        <w:pStyle w:val="PL"/>
      </w:pPr>
      <w:r>
        <w:t xml:space="preserve">          $ref: '#/components/schemas/AuthorizationResult'</w:t>
      </w:r>
    </w:p>
    <w:p w14:paraId="0DCF5FB8" w14:textId="77777777" w:rsidR="00243BBF" w:rsidRDefault="00243BBF" w:rsidP="00243BBF">
      <w:pPr>
        <w:pStyle w:val="PL"/>
      </w:pPr>
      <w:r>
        <w:t xml:space="preserve">        cscfServerName:</w:t>
      </w:r>
    </w:p>
    <w:p w14:paraId="6797C63F" w14:textId="77777777" w:rsidR="00243BBF" w:rsidRDefault="00243BBF" w:rsidP="00243BBF">
      <w:pPr>
        <w:pStyle w:val="PL"/>
      </w:pPr>
      <w:r>
        <w:t xml:space="preserve">          type: string</w:t>
      </w:r>
    </w:p>
    <w:p w14:paraId="449D45C3" w14:textId="07A2B7A7" w:rsidR="00243BBF" w:rsidRDefault="00243BBF" w:rsidP="00243BBF">
      <w:pPr>
        <w:pStyle w:val="PL"/>
        <w:rPr>
          <w:ins w:id="825" w:author="Cristina Ruiz" w:date="2020-02-14T18:15:00Z"/>
        </w:rPr>
      </w:pPr>
      <w:r>
        <w:t xml:space="preserve">        </w:t>
      </w:r>
    </w:p>
    <w:p w14:paraId="3BC4F020" w14:textId="77777777" w:rsidR="00F02A67" w:rsidRDefault="00F02A67" w:rsidP="00F02A67">
      <w:pPr>
        <w:pStyle w:val="PL"/>
        <w:rPr>
          <w:ins w:id="826" w:author="Ericsson User-v1" w:date="2020-02-18T20:01:00Z"/>
        </w:rPr>
      </w:pPr>
      <w:ins w:id="827" w:author="Ericsson User-v1" w:date="2020-02-18T20:01:00Z">
        <w:r>
          <w:t xml:space="preserve">    ScscfRegistration:</w:t>
        </w:r>
      </w:ins>
    </w:p>
    <w:p w14:paraId="0D3CC967" w14:textId="77777777" w:rsidR="00F02A67" w:rsidRDefault="00F02A67" w:rsidP="00F02A67">
      <w:pPr>
        <w:pStyle w:val="PL"/>
        <w:rPr>
          <w:ins w:id="828" w:author="Ericsson User-v1" w:date="2020-02-18T20:01:00Z"/>
        </w:rPr>
      </w:pPr>
      <w:ins w:id="829" w:author="Ericsson User-v1" w:date="2020-02-18T20:01:00Z">
        <w:r>
          <w:t xml:space="preserve">      description: Scscf Registration</w:t>
        </w:r>
      </w:ins>
    </w:p>
    <w:p w14:paraId="70073CB9" w14:textId="77777777" w:rsidR="00F02A67" w:rsidRDefault="00F02A67" w:rsidP="00F02A67">
      <w:pPr>
        <w:pStyle w:val="PL"/>
        <w:rPr>
          <w:ins w:id="830" w:author="Ericsson User-v1" w:date="2020-02-18T20:01:00Z"/>
        </w:rPr>
      </w:pPr>
      <w:ins w:id="831" w:author="Ericsson User-v1" w:date="2020-02-18T20:01:00Z">
        <w:r>
          <w:t xml:space="preserve">      type: object</w:t>
        </w:r>
      </w:ins>
    </w:p>
    <w:p w14:paraId="60B169E9" w14:textId="77777777" w:rsidR="00F02A67" w:rsidRDefault="00F02A67" w:rsidP="00F02A67">
      <w:pPr>
        <w:pStyle w:val="PL"/>
        <w:rPr>
          <w:ins w:id="832" w:author="Ericsson User-v1" w:date="2020-02-18T20:01:00Z"/>
        </w:rPr>
      </w:pPr>
      <w:ins w:id="833" w:author="Ericsson User-v1" w:date="2020-02-18T20:01:00Z">
        <w:r>
          <w:t xml:space="preserve">      required:</w:t>
        </w:r>
      </w:ins>
    </w:p>
    <w:p w14:paraId="1138EE48" w14:textId="77777777" w:rsidR="00F02A67" w:rsidRDefault="00F02A67" w:rsidP="00F02A67">
      <w:pPr>
        <w:pStyle w:val="PL"/>
        <w:rPr>
          <w:ins w:id="834" w:author="Ericsson User-v1" w:date="2020-02-18T20:01:00Z"/>
        </w:rPr>
      </w:pPr>
      <w:ins w:id="835" w:author="Ericsson User-v1" w:date="2020-02-18T20:01:00Z">
        <w:r>
          <w:t xml:space="preserve">        - imsRegistrationType</w:t>
        </w:r>
      </w:ins>
    </w:p>
    <w:p w14:paraId="501A0371" w14:textId="77777777" w:rsidR="00F02A67" w:rsidRDefault="00F02A67" w:rsidP="00F02A67">
      <w:pPr>
        <w:pStyle w:val="PL"/>
        <w:rPr>
          <w:ins w:id="836" w:author="Ericsson User-v1" w:date="2020-02-18T20:01:00Z"/>
        </w:rPr>
      </w:pPr>
      <w:ins w:id="837" w:author="Ericsson User-v1" w:date="2020-02-18T20:01:00Z">
        <w:r>
          <w:t xml:space="preserve">        - cscfServerName</w:t>
        </w:r>
      </w:ins>
    </w:p>
    <w:p w14:paraId="1102E43D" w14:textId="77777777" w:rsidR="00F02A67" w:rsidRDefault="00F02A67" w:rsidP="00F02A67">
      <w:pPr>
        <w:pStyle w:val="PL"/>
        <w:rPr>
          <w:ins w:id="838" w:author="Ericsson User-v1" w:date="2020-02-18T20:01:00Z"/>
        </w:rPr>
      </w:pPr>
      <w:ins w:id="839" w:author="Ericsson User-v1" w:date="2020-02-18T20:01:00Z">
        <w:r>
          <w:t xml:space="preserve">      properties:</w:t>
        </w:r>
      </w:ins>
    </w:p>
    <w:p w14:paraId="36FAB800" w14:textId="77777777" w:rsidR="00F02A67" w:rsidRDefault="00F02A67" w:rsidP="00F02A67">
      <w:pPr>
        <w:pStyle w:val="PL"/>
        <w:rPr>
          <w:ins w:id="840" w:author="Ericsson User-v1" w:date="2020-02-18T20:01:00Z"/>
        </w:rPr>
      </w:pPr>
      <w:ins w:id="841" w:author="Ericsson User-v1" w:date="2020-02-18T20:01:00Z">
        <w:r>
          <w:t xml:space="preserve">        impi:</w:t>
        </w:r>
      </w:ins>
    </w:p>
    <w:p w14:paraId="4B71A88C" w14:textId="77777777" w:rsidR="00F02A67" w:rsidRDefault="00F02A67" w:rsidP="00F02A67">
      <w:pPr>
        <w:pStyle w:val="PL"/>
        <w:rPr>
          <w:ins w:id="842" w:author="Ericsson User-v1" w:date="2020-02-18T20:01:00Z"/>
        </w:rPr>
      </w:pPr>
      <w:ins w:id="843" w:author="Ericsson User-v1" w:date="2020-02-18T20:01:00Z">
        <w:r>
          <w:t xml:space="preserve">          $ref: '#/components/schemas/Impi'</w:t>
        </w:r>
      </w:ins>
    </w:p>
    <w:p w14:paraId="625BE6D0" w14:textId="77777777" w:rsidR="00F02A67" w:rsidRDefault="00F02A67" w:rsidP="00F02A67">
      <w:pPr>
        <w:pStyle w:val="PL"/>
        <w:rPr>
          <w:ins w:id="844" w:author="Ericsson User-v1" w:date="2020-02-18T20:01:00Z"/>
        </w:rPr>
      </w:pPr>
      <w:ins w:id="845" w:author="Ericsson User-v1" w:date="2020-02-18T20:01:00Z">
        <w:r>
          <w:t xml:space="preserve">        imsRegistrationType:</w:t>
        </w:r>
      </w:ins>
    </w:p>
    <w:p w14:paraId="7AB29F3D" w14:textId="77777777" w:rsidR="00F02A67" w:rsidRDefault="00F02A67" w:rsidP="00F02A67">
      <w:pPr>
        <w:pStyle w:val="PL"/>
        <w:rPr>
          <w:ins w:id="846" w:author="Ericsson User-v1" w:date="2020-02-18T20:01:00Z"/>
        </w:rPr>
      </w:pPr>
      <w:ins w:id="847" w:author="Ericsson User-v1" w:date="2020-02-18T20:01:00Z">
        <w:r>
          <w:t xml:space="preserve">          description: Ims registration type</w:t>
        </w:r>
      </w:ins>
    </w:p>
    <w:p w14:paraId="3193D3A8" w14:textId="77777777" w:rsidR="00F02A67" w:rsidRDefault="00F02A67" w:rsidP="00F02A67">
      <w:pPr>
        <w:pStyle w:val="PL"/>
        <w:rPr>
          <w:ins w:id="848" w:author="Ericsson User-v1" w:date="2020-02-18T20:01:00Z"/>
        </w:rPr>
      </w:pPr>
      <w:ins w:id="849" w:author="Ericsson User-v1" w:date="2020-02-18T20:01:00Z">
        <w:r>
          <w:t xml:space="preserve">          $ref: '#/components/schemas/ImsRegistrationType'</w:t>
        </w:r>
      </w:ins>
    </w:p>
    <w:p w14:paraId="0F2BAE79" w14:textId="77777777" w:rsidR="00F02A67" w:rsidRDefault="00F02A67" w:rsidP="00F02A67">
      <w:pPr>
        <w:pStyle w:val="PL"/>
        <w:rPr>
          <w:ins w:id="850" w:author="Ericsson User-v1" w:date="2020-02-18T20:01:00Z"/>
        </w:rPr>
      </w:pPr>
      <w:ins w:id="851" w:author="Ericsson User-v1" w:date="2020-02-18T20:01:00Z">
        <w:r>
          <w:t xml:space="preserve">        cscfServerName:</w:t>
        </w:r>
      </w:ins>
    </w:p>
    <w:p w14:paraId="19D114A7" w14:textId="77777777" w:rsidR="00F02A67" w:rsidRDefault="00F02A67" w:rsidP="00F02A67">
      <w:pPr>
        <w:pStyle w:val="PL"/>
        <w:rPr>
          <w:ins w:id="852" w:author="Ericsson User-v1" w:date="2020-02-18T20:01:00Z"/>
        </w:rPr>
      </w:pPr>
      <w:ins w:id="853" w:author="Ericsson User-v1" w:date="2020-02-18T20:01:00Z">
        <w:r>
          <w:t xml:space="preserve">          type: string</w:t>
        </w:r>
      </w:ins>
    </w:p>
    <w:p w14:paraId="05120318" w14:textId="77777777" w:rsidR="00F02A67" w:rsidRPr="000B71E3" w:rsidRDefault="00F02A67" w:rsidP="00F02A67">
      <w:pPr>
        <w:pStyle w:val="PL"/>
        <w:rPr>
          <w:ins w:id="854" w:author="Ericsson User-v1" w:date="2020-02-18T20:01:00Z"/>
        </w:rPr>
      </w:pPr>
      <w:ins w:id="855" w:author="Ericsson User-v1" w:date="2020-02-18T20:01:00Z">
        <w:r w:rsidRPr="000B71E3">
          <w:t xml:space="preserve">        </w:t>
        </w:r>
        <w:r>
          <w:t>scscf</w:t>
        </w:r>
        <w:r w:rsidRPr="000B71E3">
          <w:t>InstanceId:</w:t>
        </w:r>
      </w:ins>
    </w:p>
    <w:p w14:paraId="1F0D5A94" w14:textId="77777777" w:rsidR="00F02A67" w:rsidRDefault="00F02A67" w:rsidP="00F02A67">
      <w:pPr>
        <w:pStyle w:val="PL"/>
        <w:rPr>
          <w:ins w:id="856" w:author="Ericsson User-v1" w:date="2020-02-18T20:01:00Z"/>
        </w:rPr>
      </w:pPr>
      <w:ins w:id="857" w:author="Ericsson User-v1" w:date="2020-02-18T20:01:00Z">
        <w:r w:rsidRPr="000B71E3">
          <w:t xml:space="preserve">          $ref: 'TS29571_CommonData.yaml#/components/schemas/NfInstanceId'</w:t>
        </w:r>
      </w:ins>
    </w:p>
    <w:p w14:paraId="5E58B5B5" w14:textId="77777777" w:rsidR="00F02A67" w:rsidRPr="000B71E3" w:rsidRDefault="00F02A67" w:rsidP="00F02A67">
      <w:pPr>
        <w:pStyle w:val="PL"/>
        <w:rPr>
          <w:ins w:id="858" w:author="Ericsson User-v1" w:date="2020-02-18T20:01:00Z"/>
        </w:rPr>
      </w:pPr>
      <w:ins w:id="859" w:author="Ericsson User-v1" w:date="2020-02-18T20:01:00Z">
        <w:r w:rsidRPr="000B71E3">
          <w:t xml:space="preserve">        deregCallbackUri:</w:t>
        </w:r>
      </w:ins>
    </w:p>
    <w:p w14:paraId="0C3FC7B5" w14:textId="77777777" w:rsidR="00F02A67" w:rsidRDefault="00F02A67" w:rsidP="00F02A67">
      <w:pPr>
        <w:pStyle w:val="PL"/>
        <w:rPr>
          <w:ins w:id="860" w:author="Ericsson User-v1" w:date="2020-02-18T20:01:00Z"/>
        </w:rPr>
      </w:pPr>
      <w:ins w:id="861" w:author="Ericsson User-v1" w:date="2020-02-18T20:01:00Z">
        <w:r w:rsidRPr="000B71E3">
          <w:t xml:space="preserve">          $ref: 'TS29571_CommonData.yaml#/components/schemas/Uri'</w:t>
        </w:r>
      </w:ins>
    </w:p>
    <w:p w14:paraId="05DD3443" w14:textId="77777777" w:rsidR="00F02A67" w:rsidRDefault="00F02A67" w:rsidP="00F02A67">
      <w:pPr>
        <w:pStyle w:val="PL"/>
        <w:rPr>
          <w:ins w:id="862" w:author="Ericsson User-v1" w:date="2020-02-18T20:01:00Z"/>
        </w:rPr>
      </w:pPr>
      <w:ins w:id="863" w:author="Ericsson User-v1" w:date="2020-02-18T20:01:00Z">
        <w:r>
          <w:t xml:space="preserve">        associatedImpis:</w:t>
        </w:r>
      </w:ins>
    </w:p>
    <w:p w14:paraId="122AA916" w14:textId="77777777" w:rsidR="00F02A67" w:rsidRDefault="00F02A67" w:rsidP="00F02A67">
      <w:pPr>
        <w:pStyle w:val="PL"/>
        <w:rPr>
          <w:ins w:id="864" w:author="Ericsson User-v1" w:date="2020-02-18T20:01:00Z"/>
        </w:rPr>
      </w:pPr>
      <w:ins w:id="865" w:author="Ericsson User-v1" w:date="2020-02-18T20:01:00Z">
        <w:r>
          <w:t xml:space="preserve">          type: array</w:t>
        </w:r>
      </w:ins>
    </w:p>
    <w:p w14:paraId="09A5740F" w14:textId="77777777" w:rsidR="00F02A67" w:rsidRDefault="00F02A67" w:rsidP="00F02A67">
      <w:pPr>
        <w:pStyle w:val="PL"/>
        <w:rPr>
          <w:ins w:id="866" w:author="Ericsson User-v1" w:date="2020-02-18T20:01:00Z"/>
        </w:rPr>
      </w:pPr>
      <w:ins w:id="867" w:author="Ericsson User-v1" w:date="2020-02-18T20:01:00Z">
        <w:r>
          <w:t xml:space="preserve">          items:</w:t>
        </w:r>
      </w:ins>
    </w:p>
    <w:p w14:paraId="2B62065E" w14:textId="77777777" w:rsidR="00F02A67" w:rsidRDefault="00F02A67" w:rsidP="00F02A67">
      <w:pPr>
        <w:pStyle w:val="PL"/>
        <w:rPr>
          <w:ins w:id="868" w:author="Ericsson User-v1" w:date="2020-02-18T20:01:00Z"/>
        </w:rPr>
      </w:pPr>
      <w:ins w:id="869" w:author="Ericsson User-v1" w:date="2020-02-18T20:01:00Z">
        <w:r>
          <w:t xml:space="preserve">            $ref: '#/components/schemas/Impi'</w:t>
        </w:r>
      </w:ins>
    </w:p>
    <w:p w14:paraId="6A9B1059" w14:textId="77777777" w:rsidR="00F02A67" w:rsidRDefault="00F02A67" w:rsidP="00F02A67">
      <w:pPr>
        <w:pStyle w:val="PL"/>
        <w:rPr>
          <w:ins w:id="870" w:author="Ericsson User-v1" w:date="2020-02-18T20:01:00Z"/>
        </w:rPr>
      </w:pPr>
      <w:ins w:id="871" w:author="Ericsson User-v1" w:date="2020-02-18T20:01:00Z">
        <w:r>
          <w:t xml:space="preserve">        irsImpus:</w:t>
        </w:r>
      </w:ins>
    </w:p>
    <w:p w14:paraId="59CF1C1E" w14:textId="77777777" w:rsidR="00F02A67" w:rsidRDefault="00F02A67" w:rsidP="00F02A67">
      <w:pPr>
        <w:pStyle w:val="PL"/>
        <w:rPr>
          <w:ins w:id="872" w:author="Ericsson User-v1" w:date="2020-02-18T20:01:00Z"/>
        </w:rPr>
      </w:pPr>
      <w:ins w:id="873" w:author="Ericsson User-v1" w:date="2020-02-18T20:01:00Z">
        <w:r>
          <w:t xml:space="preserve">          type: array</w:t>
        </w:r>
      </w:ins>
    </w:p>
    <w:p w14:paraId="7976996A" w14:textId="77777777" w:rsidR="00F02A67" w:rsidRDefault="00F02A67" w:rsidP="00F02A67">
      <w:pPr>
        <w:pStyle w:val="PL"/>
        <w:rPr>
          <w:ins w:id="874" w:author="Ericsson User-v1" w:date="2020-02-18T20:01:00Z"/>
        </w:rPr>
      </w:pPr>
      <w:ins w:id="875" w:author="Ericsson User-v1" w:date="2020-02-18T20:01:00Z">
        <w:r>
          <w:t xml:space="preserve">          items:</w:t>
        </w:r>
      </w:ins>
    </w:p>
    <w:p w14:paraId="55E874A3" w14:textId="77777777" w:rsidR="00F02A67" w:rsidRDefault="00F02A67" w:rsidP="00F02A67">
      <w:pPr>
        <w:pStyle w:val="PL"/>
        <w:rPr>
          <w:ins w:id="876" w:author="Ericsson User-v1" w:date="2020-02-18T20:01:00Z"/>
        </w:rPr>
      </w:pPr>
      <w:ins w:id="877" w:author="Ericsson User-v1" w:date="2020-02-18T20:01:00Z">
        <w:r>
          <w:t xml:space="preserve">            $ref: '#/components/schemas/Impu'</w:t>
        </w:r>
      </w:ins>
    </w:p>
    <w:p w14:paraId="712C7E42" w14:textId="18FF0862" w:rsidR="00F02A67" w:rsidRDefault="00F02A67" w:rsidP="00F02A67">
      <w:pPr>
        <w:pStyle w:val="PL"/>
        <w:rPr>
          <w:ins w:id="878" w:author="Ericsson User-v1" w:date="2020-02-18T20:03:00Z"/>
        </w:rPr>
      </w:pPr>
      <w:ins w:id="879" w:author="Ericsson User-v1" w:date="2020-02-18T20:03:00Z">
        <w:r>
          <w:t xml:space="preserve">          minItems: 1</w:t>
        </w:r>
      </w:ins>
    </w:p>
    <w:p w14:paraId="52F48E88" w14:textId="67C599D2" w:rsidR="00F02A67" w:rsidRPr="00D67AB2" w:rsidRDefault="00F02A67" w:rsidP="00F02A67">
      <w:pPr>
        <w:pStyle w:val="PL"/>
        <w:rPr>
          <w:ins w:id="880" w:author="Ericsson User-v1" w:date="2020-02-18T20:03:00Z"/>
        </w:rPr>
      </w:pPr>
      <w:ins w:id="881" w:author="Ericsson User-v1" w:date="2020-02-18T20:03:00Z">
        <w:r>
          <w:t xml:space="preserve">          </w:t>
        </w:r>
        <w:r w:rsidRPr="00D67AB2">
          <w:t>uniqueItems: true</w:t>
        </w:r>
      </w:ins>
    </w:p>
    <w:p w14:paraId="51CF783E" w14:textId="09A58E4C" w:rsidR="00F02A67" w:rsidRDefault="00F02A67" w:rsidP="00F02A67">
      <w:pPr>
        <w:pStyle w:val="PL"/>
        <w:rPr>
          <w:ins w:id="882" w:author="Ericsson User-v1" w:date="2020-02-18T20:01:00Z"/>
        </w:rPr>
      </w:pPr>
      <w:ins w:id="883" w:author="Ericsson User-v1" w:date="2020-02-18T20:01:00Z">
        <w:r>
          <w:t xml:space="preserve">        wildcarded</w:t>
        </w:r>
      </w:ins>
      <w:ins w:id="884" w:author="Cristina Ruiz" w:date="2020-02-19T11:17:00Z">
        <w:r w:rsidR="008A2B9E">
          <w:t>Pui</w:t>
        </w:r>
      </w:ins>
      <w:ins w:id="885" w:author="Ericsson User-v1" w:date="2020-02-18T20:01:00Z">
        <w:r>
          <w:t>:</w:t>
        </w:r>
      </w:ins>
    </w:p>
    <w:p w14:paraId="3D8A3CD3" w14:textId="77777777" w:rsidR="00EB0135" w:rsidRDefault="00EB0135" w:rsidP="00EB0135">
      <w:pPr>
        <w:pStyle w:val="PL"/>
        <w:rPr>
          <w:ins w:id="886" w:author="Cristina Ruiz" w:date="2020-02-19T11:23:00Z"/>
        </w:rPr>
      </w:pPr>
      <w:ins w:id="887" w:author="Cristina Ruiz" w:date="2020-02-19T11:23:00Z">
        <w:r>
          <w:t xml:space="preserve">          $ref: '#/components/schemas/Impu'</w:t>
        </w:r>
      </w:ins>
    </w:p>
    <w:p w14:paraId="2993BDA0" w14:textId="77777777" w:rsidR="00F02A67" w:rsidRDefault="00F02A67" w:rsidP="00F02A67">
      <w:pPr>
        <w:pStyle w:val="PL"/>
        <w:rPr>
          <w:ins w:id="888" w:author="Ericsson User-v1" w:date="2020-02-18T20:01:00Z"/>
        </w:rPr>
      </w:pPr>
      <w:ins w:id="889" w:author="Ericsson User-v1" w:date="2020-02-18T20:01:00Z">
        <w:r>
          <w:t xml:space="preserve">        looseRouteIndicator:</w:t>
        </w:r>
      </w:ins>
    </w:p>
    <w:p w14:paraId="23DE6690" w14:textId="77777777" w:rsidR="00F02A67" w:rsidRDefault="00F02A67" w:rsidP="00F02A67">
      <w:pPr>
        <w:pStyle w:val="PL"/>
        <w:rPr>
          <w:ins w:id="890" w:author="Ericsson User-v1" w:date="2020-02-18T20:01:00Z"/>
        </w:rPr>
      </w:pPr>
      <w:ins w:id="891" w:author="Ericsson User-v1" w:date="2020-02-18T20:01:00Z">
        <w:r>
          <w:t xml:space="preserve">          $ref: '#/components/schemas/LooseRouteIndication'</w:t>
        </w:r>
      </w:ins>
    </w:p>
    <w:p w14:paraId="637A54AD" w14:textId="32FD371C" w:rsidR="00167F5A" w:rsidRDefault="00167F5A" w:rsidP="00167F5A">
      <w:pPr>
        <w:pStyle w:val="PL"/>
        <w:rPr>
          <w:ins w:id="892" w:author="Ericsson User-v1" w:date="2020-02-18T20:07:00Z"/>
        </w:rPr>
      </w:pPr>
      <w:ins w:id="893" w:author="Ericsson User-v1" w:date="2020-02-18T20:07:00Z">
        <w:r>
          <w:t xml:space="preserve">        wildcardedPsi:</w:t>
        </w:r>
      </w:ins>
    </w:p>
    <w:p w14:paraId="4824A9C2" w14:textId="65439792" w:rsidR="00167F5A" w:rsidRDefault="00167F5A" w:rsidP="00167F5A">
      <w:pPr>
        <w:pStyle w:val="PL"/>
        <w:rPr>
          <w:ins w:id="894" w:author="Ericsson User-v1" w:date="2020-02-18T20:07:00Z"/>
        </w:rPr>
      </w:pPr>
      <w:ins w:id="895" w:author="Ericsson User-v1" w:date="2020-02-18T20:07:00Z">
        <w:r>
          <w:t xml:space="preserve">          $ref: '#/components/schemas/Impu'</w:t>
        </w:r>
      </w:ins>
    </w:p>
    <w:p w14:paraId="26116813" w14:textId="77777777" w:rsidR="00F02A67" w:rsidRPr="000B71E3" w:rsidRDefault="00F02A67" w:rsidP="00F02A67">
      <w:pPr>
        <w:pStyle w:val="PL"/>
        <w:rPr>
          <w:ins w:id="896" w:author="Ericsson User-v1" w:date="2020-02-18T20:01:00Z"/>
        </w:rPr>
      </w:pPr>
      <w:ins w:id="897" w:author="Ericsson User-v1" w:date="2020-02-18T20:01:00Z">
        <w:r w:rsidRPr="000B71E3">
          <w:t xml:space="preserve">        supportedFeatures:</w:t>
        </w:r>
      </w:ins>
    </w:p>
    <w:p w14:paraId="04D25881" w14:textId="77777777" w:rsidR="00F02A67" w:rsidRDefault="00F02A67" w:rsidP="00F02A67">
      <w:pPr>
        <w:pStyle w:val="PL"/>
        <w:rPr>
          <w:ins w:id="898" w:author="Ericsson User-v1" w:date="2020-02-18T20:01:00Z"/>
        </w:rPr>
      </w:pPr>
      <w:ins w:id="899" w:author="Ericsson User-v1" w:date="2020-02-18T20:01:00Z">
        <w:r w:rsidRPr="000B71E3">
          <w:t xml:space="preserve">          $ref: 'TS29571_CommonData.yaml#/components/schemas/SupportedFeatures'</w:t>
        </w:r>
      </w:ins>
    </w:p>
    <w:p w14:paraId="26AC0CDB" w14:textId="3175E2AF" w:rsidR="00352B1A" w:rsidRDefault="00352B1A" w:rsidP="0083639A">
      <w:pPr>
        <w:pStyle w:val="PL"/>
        <w:rPr>
          <w:ins w:id="900" w:author="Cristina Ruiz" w:date="2020-02-14T18:29:00Z"/>
        </w:rPr>
      </w:pPr>
    </w:p>
    <w:p w14:paraId="77E50126" w14:textId="7224CC43" w:rsidR="00DB0747" w:rsidRDefault="00DB0747" w:rsidP="00DB0747">
      <w:pPr>
        <w:pStyle w:val="PL"/>
        <w:rPr>
          <w:ins w:id="901" w:author="Ericsson User-v1" w:date="2020-02-18T15:35:00Z"/>
        </w:rPr>
      </w:pPr>
      <w:ins w:id="902" w:author="Ericsson User-v1" w:date="2020-02-18T15:35:00Z">
        <w:r>
          <w:t xml:space="preserve">    </w:t>
        </w:r>
      </w:ins>
      <w:ins w:id="903" w:author="Ericsson User-v1" w:date="2020-02-18T15:36:00Z">
        <w:r>
          <w:t>ExtendedProblemDetails</w:t>
        </w:r>
      </w:ins>
      <w:ins w:id="904" w:author="Ericsson User-v1" w:date="2020-02-18T15:35:00Z">
        <w:r>
          <w:t>:</w:t>
        </w:r>
      </w:ins>
    </w:p>
    <w:p w14:paraId="2769F4B6" w14:textId="77777777" w:rsidR="00DB0747" w:rsidRDefault="00DB0747" w:rsidP="00DB0747">
      <w:pPr>
        <w:pStyle w:val="PL"/>
        <w:rPr>
          <w:ins w:id="905" w:author="Ericsson User-v1" w:date="2020-02-18T15:35:00Z"/>
        </w:rPr>
      </w:pPr>
      <w:ins w:id="906" w:author="Ericsson User-v1" w:date="2020-02-18T15:35:00Z">
        <w:r>
          <w:t xml:space="preserve">      allOf:</w:t>
        </w:r>
      </w:ins>
    </w:p>
    <w:p w14:paraId="26DD9ECB" w14:textId="77777777" w:rsidR="00DB0747" w:rsidRDefault="00DB0747" w:rsidP="00DB0747">
      <w:pPr>
        <w:pStyle w:val="PL"/>
        <w:rPr>
          <w:ins w:id="907" w:author="Ericsson User-v1" w:date="2020-02-18T15:35:00Z"/>
        </w:rPr>
      </w:pPr>
      <w:ins w:id="908" w:author="Ericsson User-v1" w:date="2020-02-18T15:35:00Z">
        <w:r>
          <w:t xml:space="preserve">      - $ref: 'TS29571_CommonData.yaml#/components/schemas/ProblemDetails'</w:t>
        </w:r>
      </w:ins>
    </w:p>
    <w:p w14:paraId="1F219FD3" w14:textId="4DD4F024" w:rsidR="00DB0747" w:rsidRDefault="00DB0747" w:rsidP="00DB0747">
      <w:pPr>
        <w:pStyle w:val="PL"/>
        <w:rPr>
          <w:ins w:id="909" w:author="Ericsson User-v1" w:date="2020-02-18T15:35:00Z"/>
        </w:rPr>
      </w:pPr>
      <w:ins w:id="910" w:author="Ericsson User-v1" w:date="2020-02-18T15:35:00Z">
        <w:r>
          <w:t xml:space="preserve">      - $ref: '#/components/schemas/</w:t>
        </w:r>
      </w:ins>
      <w:ins w:id="911" w:author="Ericsson User-v1" w:date="2020-02-18T15:36:00Z">
        <w:r>
          <w:t>AdditionalInfo</w:t>
        </w:r>
      </w:ins>
      <w:ins w:id="912" w:author="Ericsson User-v1" w:date="2020-02-18T15:35:00Z">
        <w:r>
          <w:t>'</w:t>
        </w:r>
      </w:ins>
    </w:p>
    <w:p w14:paraId="12862519" w14:textId="77777777" w:rsidR="00352B1A" w:rsidRDefault="00352B1A" w:rsidP="0083639A">
      <w:pPr>
        <w:pStyle w:val="PL"/>
        <w:rPr>
          <w:ins w:id="913" w:author="Cristina Ruiz" w:date="2020-02-14T18:15:00Z"/>
        </w:rPr>
      </w:pPr>
    </w:p>
    <w:p w14:paraId="145298DA" w14:textId="3E805ED2" w:rsidR="00CD6C0A" w:rsidRPr="002E5CBA" w:rsidRDefault="00CD6C0A" w:rsidP="00CD6C0A">
      <w:pPr>
        <w:pStyle w:val="PL"/>
        <w:rPr>
          <w:ins w:id="914" w:author="Ericsson User-v1" w:date="2020-02-18T12:00:00Z"/>
          <w:lang w:val="en-US"/>
        </w:rPr>
      </w:pPr>
      <w:ins w:id="915" w:author="Ericsson User-v1" w:date="2020-02-18T12:00:00Z">
        <w:r w:rsidRPr="002E5CBA">
          <w:rPr>
            <w:lang w:val="en-US"/>
          </w:rPr>
          <w:t xml:space="preserve">    </w:t>
        </w:r>
        <w:r>
          <w:t>AdditionalInfo</w:t>
        </w:r>
        <w:r w:rsidRPr="002E5CBA">
          <w:rPr>
            <w:lang w:val="en-US"/>
          </w:rPr>
          <w:t>:</w:t>
        </w:r>
      </w:ins>
    </w:p>
    <w:p w14:paraId="3FBE8FC7" w14:textId="77777777" w:rsidR="00CD6C0A" w:rsidRDefault="00CD6C0A" w:rsidP="00CD6C0A">
      <w:pPr>
        <w:pStyle w:val="PL"/>
        <w:rPr>
          <w:ins w:id="916" w:author="Ericsson User-v1" w:date="2020-02-18T12:00:00Z"/>
          <w:lang w:val="en-US"/>
        </w:rPr>
      </w:pPr>
      <w:ins w:id="917" w:author="Ericsson User-v1" w:date="2020-02-18T12:00:00Z">
        <w:r w:rsidRPr="002E5CBA">
          <w:rPr>
            <w:lang w:val="en-US"/>
          </w:rPr>
          <w:t xml:space="preserve">      type: object</w:t>
        </w:r>
      </w:ins>
    </w:p>
    <w:p w14:paraId="0AF3BA4F" w14:textId="77777777" w:rsidR="00CD6C0A" w:rsidRPr="002E5CBA" w:rsidRDefault="00CD6C0A" w:rsidP="00CD6C0A">
      <w:pPr>
        <w:pStyle w:val="PL"/>
        <w:rPr>
          <w:ins w:id="918" w:author="Ericsson User-v1" w:date="2020-02-18T12:00:00Z"/>
          <w:lang w:val="en-US"/>
        </w:rPr>
      </w:pPr>
      <w:ins w:id="919" w:author="Ericsson User-v1" w:date="2020-02-18T12:00:00Z">
        <w:r w:rsidRPr="002E5CBA">
          <w:rPr>
            <w:lang w:val="en-US"/>
          </w:rPr>
          <w:t xml:space="preserve">      properties:</w:t>
        </w:r>
      </w:ins>
    </w:p>
    <w:p w14:paraId="433F1F2C" w14:textId="72BF94B6" w:rsidR="00CD6C0A" w:rsidRPr="002E5CBA" w:rsidRDefault="00CD6C0A" w:rsidP="00CD6C0A">
      <w:pPr>
        <w:pStyle w:val="PL"/>
        <w:rPr>
          <w:ins w:id="920" w:author="Ericsson User-v1" w:date="2020-02-18T12:00:00Z"/>
          <w:lang w:val="en-US"/>
        </w:rPr>
      </w:pPr>
      <w:ins w:id="921" w:author="Ericsson User-v1" w:date="2020-02-18T12:00:00Z">
        <w:r w:rsidRPr="002E5CBA">
          <w:rPr>
            <w:lang w:val="en-US"/>
          </w:rPr>
          <w:t xml:space="preserve">        </w:t>
        </w:r>
        <w:r>
          <w:rPr>
            <w:lang w:val="en-US"/>
          </w:rPr>
          <w:t>scscf</w:t>
        </w:r>
      </w:ins>
      <w:ins w:id="922" w:author="Ericsson User-v1" w:date="2020-02-18T15:24:00Z">
        <w:r w:rsidR="003743D8">
          <w:rPr>
            <w:lang w:val="en-US"/>
          </w:rPr>
          <w:t>Server</w:t>
        </w:r>
      </w:ins>
      <w:ins w:id="923" w:author="Ericsson User-v1" w:date="2020-02-18T12:00:00Z">
        <w:r>
          <w:rPr>
            <w:lang w:val="en-US"/>
          </w:rPr>
          <w:t>Nam</w:t>
        </w:r>
      </w:ins>
      <w:ins w:id="924" w:author="Ericsson User-v1" w:date="2020-02-18T12:01:00Z">
        <w:r>
          <w:rPr>
            <w:lang w:val="en-US"/>
          </w:rPr>
          <w:t>e</w:t>
        </w:r>
      </w:ins>
      <w:ins w:id="925" w:author="Ericsson User-v1" w:date="2020-02-18T12:00:00Z">
        <w:r w:rsidRPr="002E5CBA">
          <w:rPr>
            <w:lang w:val="en-US"/>
          </w:rPr>
          <w:t>:</w:t>
        </w:r>
      </w:ins>
    </w:p>
    <w:p w14:paraId="65BC931C" w14:textId="77777777" w:rsidR="00CD6C0A" w:rsidRDefault="00CD6C0A" w:rsidP="00CD6C0A">
      <w:pPr>
        <w:pStyle w:val="PL"/>
        <w:rPr>
          <w:ins w:id="926" w:author="Ericsson User-v1" w:date="2020-02-18T12:01:00Z"/>
        </w:rPr>
      </w:pPr>
      <w:ins w:id="927" w:author="Ericsson User-v1" w:date="2020-02-18T12:01:00Z">
        <w:r>
          <w:t xml:space="preserve">          type: string</w:t>
        </w:r>
      </w:ins>
    </w:p>
    <w:p w14:paraId="086C2C4E" w14:textId="7B4C9994" w:rsidR="0083639A" w:rsidRDefault="0083639A" w:rsidP="00243BBF">
      <w:pPr>
        <w:pStyle w:val="PL"/>
        <w:rPr>
          <w:ins w:id="928" w:author="Cristina Ruiz" w:date="2020-02-14T18:15:00Z"/>
        </w:rPr>
      </w:pPr>
    </w:p>
    <w:p w14:paraId="44ACAC6A" w14:textId="77777777" w:rsidR="0083639A" w:rsidRDefault="0083639A" w:rsidP="00243BBF">
      <w:pPr>
        <w:pStyle w:val="PL"/>
      </w:pPr>
    </w:p>
    <w:p w14:paraId="608A32BD" w14:textId="77777777" w:rsidR="00243BBF" w:rsidRDefault="00243BBF" w:rsidP="00243BBF">
      <w:pPr>
        <w:pStyle w:val="PL"/>
      </w:pPr>
      <w:r>
        <w:lastRenderedPageBreak/>
        <w:t># SIMPLE TYPES</w:t>
      </w:r>
    </w:p>
    <w:p w14:paraId="30C961E4" w14:textId="77777777" w:rsidR="00243BBF" w:rsidRDefault="00243BBF" w:rsidP="00243BBF">
      <w:pPr>
        <w:pStyle w:val="PL"/>
      </w:pPr>
    </w:p>
    <w:p w14:paraId="303BD447" w14:textId="77777777" w:rsidR="00972B81" w:rsidRDefault="00972B81" w:rsidP="00972B81">
      <w:pPr>
        <w:pStyle w:val="PL"/>
        <w:rPr>
          <w:ins w:id="929" w:author="Ericsson User-v1" w:date="2020-02-18T15:39:00Z"/>
        </w:rPr>
      </w:pPr>
      <w:ins w:id="930" w:author="Ericsson User-v1" w:date="2020-02-18T15:39:00Z">
        <w:r>
          <w:t xml:space="preserve">    ImsUeId:</w:t>
        </w:r>
      </w:ins>
    </w:p>
    <w:p w14:paraId="024B6623" w14:textId="77777777" w:rsidR="00972B81" w:rsidRDefault="00972B81" w:rsidP="00972B81">
      <w:pPr>
        <w:pStyle w:val="PL"/>
        <w:rPr>
          <w:ins w:id="931" w:author="Ericsson User-v1" w:date="2020-02-18T15:39:00Z"/>
        </w:rPr>
      </w:pPr>
      <w:ins w:id="932" w:author="Ericsson User-v1" w:date="2020-02-18T15:39:00Z">
        <w:r>
          <w:t xml:space="preserve">      type: string</w:t>
        </w:r>
      </w:ins>
    </w:p>
    <w:p w14:paraId="219A04FD" w14:textId="77777777" w:rsidR="00972B81" w:rsidRDefault="00972B81" w:rsidP="00972B81">
      <w:pPr>
        <w:pStyle w:val="PL"/>
        <w:rPr>
          <w:ins w:id="933" w:author="Ericsson User-v1" w:date="2020-02-18T15:39:00Z"/>
        </w:rPr>
      </w:pPr>
      <w:ins w:id="934" w:author="Ericsson User-v1" w:date="2020-02-18T15:39:00Z">
        <w:r w:rsidRPr="003E1037">
          <w:t xml:space="preserve">      pattern: '</w:t>
        </w:r>
        <w:r w:rsidRPr="006A7EE2">
          <w:rPr>
            <w:lang w:val="en-US"/>
          </w:rPr>
          <w:t>^</w:t>
        </w:r>
        <w:r>
          <w:rPr>
            <w:lang w:val="en-US"/>
          </w:rPr>
          <w:t>(</w:t>
        </w:r>
        <w:r>
          <w:t>impu-</w:t>
        </w:r>
        <w:r w:rsidRPr="00292D54">
          <w:t>sip\:([a-zA-Z0-9_\-.!~*()&amp;=+$,;?\/]+)\@([A-Za-z0-9]+([-A-Za-z0-9]+)\.)+[a-z]{2,}|</w:t>
        </w:r>
        <w:r>
          <w:t>impu-</w:t>
        </w:r>
        <w:r w:rsidRPr="00292D54">
          <w:t>tel\:\+[0-9]{5,15}</w:t>
        </w:r>
        <w:r>
          <w:t>|impi-.+|.+)$</w:t>
        </w:r>
        <w:r w:rsidRPr="003E1037">
          <w:t>'</w:t>
        </w:r>
      </w:ins>
    </w:p>
    <w:p w14:paraId="226901C1" w14:textId="77777777" w:rsidR="00972B81" w:rsidRDefault="00972B81" w:rsidP="00243BBF">
      <w:pPr>
        <w:pStyle w:val="PL"/>
        <w:rPr>
          <w:ins w:id="935" w:author="Ericsson User-v1" w:date="2020-02-18T15:39:00Z"/>
        </w:rPr>
      </w:pPr>
    </w:p>
    <w:p w14:paraId="38BD2A84" w14:textId="193F09D5" w:rsidR="00243BBF" w:rsidRDefault="00243BBF" w:rsidP="00243BBF">
      <w:pPr>
        <w:pStyle w:val="PL"/>
      </w:pPr>
      <w:r>
        <w:t xml:space="preserve">    Impu:</w:t>
      </w:r>
    </w:p>
    <w:p w14:paraId="4C14D6C1" w14:textId="77777777" w:rsidR="00243BBF" w:rsidRDefault="00243BBF" w:rsidP="00243BBF">
      <w:pPr>
        <w:pStyle w:val="PL"/>
      </w:pPr>
      <w:r>
        <w:t xml:space="preserve">      type: string</w:t>
      </w:r>
    </w:p>
    <w:p w14:paraId="567F8AEB" w14:textId="77777777" w:rsidR="00243BBF" w:rsidRDefault="00243BBF" w:rsidP="00243BBF">
      <w:pPr>
        <w:pStyle w:val="PL"/>
      </w:pPr>
      <w:r>
        <w:t xml:space="preserve">    Impi:</w:t>
      </w:r>
    </w:p>
    <w:p w14:paraId="76014D48" w14:textId="77777777" w:rsidR="00243BBF" w:rsidRDefault="00243BBF" w:rsidP="00243BBF">
      <w:pPr>
        <w:pStyle w:val="PL"/>
      </w:pPr>
      <w:r>
        <w:t xml:space="preserve">      type: string</w:t>
      </w:r>
    </w:p>
    <w:p w14:paraId="2AFEC349" w14:textId="77777777" w:rsidR="00243BBF" w:rsidRDefault="00243BBF" w:rsidP="00243BBF">
      <w:pPr>
        <w:pStyle w:val="PL"/>
      </w:pPr>
    </w:p>
    <w:p w14:paraId="0A969260" w14:textId="77777777" w:rsidR="00243BBF" w:rsidRDefault="00243BBF" w:rsidP="00243BBF">
      <w:pPr>
        <w:pStyle w:val="PL"/>
      </w:pPr>
      <w:r>
        <w:t># ENUMS:</w:t>
      </w:r>
    </w:p>
    <w:p w14:paraId="4D7A31F5" w14:textId="77777777" w:rsidR="00243BBF" w:rsidRDefault="00243BBF" w:rsidP="00243BBF">
      <w:pPr>
        <w:pStyle w:val="PL"/>
      </w:pPr>
    </w:p>
    <w:p w14:paraId="63DB6FF9" w14:textId="77777777" w:rsidR="00243BBF" w:rsidRDefault="00243BBF" w:rsidP="00243BBF">
      <w:pPr>
        <w:pStyle w:val="PL"/>
      </w:pPr>
      <w:r>
        <w:t xml:space="preserve">    AuthorizationType:</w:t>
      </w:r>
    </w:p>
    <w:p w14:paraId="746399D7" w14:textId="77777777" w:rsidR="00243BBF" w:rsidRDefault="00243BBF" w:rsidP="00243BBF">
      <w:pPr>
        <w:pStyle w:val="PL"/>
      </w:pPr>
      <w:r>
        <w:t xml:space="preserve">      anyOf:</w:t>
      </w:r>
    </w:p>
    <w:p w14:paraId="2C11CD02" w14:textId="77777777" w:rsidR="00243BBF" w:rsidRDefault="00243BBF" w:rsidP="00243BBF">
      <w:pPr>
        <w:pStyle w:val="PL"/>
      </w:pPr>
      <w:r>
        <w:t xml:space="preserve">        - type: string</w:t>
      </w:r>
    </w:p>
    <w:p w14:paraId="41F2A1F7" w14:textId="77777777" w:rsidR="00243BBF" w:rsidRDefault="00243BBF" w:rsidP="00243BBF">
      <w:pPr>
        <w:pStyle w:val="PL"/>
      </w:pPr>
      <w:r>
        <w:t xml:space="preserve">          enum:</w:t>
      </w:r>
    </w:p>
    <w:p w14:paraId="143C4B36" w14:textId="77777777" w:rsidR="00243BBF" w:rsidRDefault="00243BBF" w:rsidP="00243BBF">
      <w:pPr>
        <w:pStyle w:val="PL"/>
      </w:pPr>
      <w:r>
        <w:t xml:space="preserve">          - REGISTRATION</w:t>
      </w:r>
    </w:p>
    <w:p w14:paraId="681E1F38" w14:textId="77777777" w:rsidR="00243BBF" w:rsidRDefault="00243BBF" w:rsidP="00243BBF">
      <w:pPr>
        <w:pStyle w:val="PL"/>
      </w:pPr>
      <w:r>
        <w:t xml:space="preserve">          - DEREGISTRATION</w:t>
      </w:r>
    </w:p>
    <w:p w14:paraId="66A0A7EB" w14:textId="77777777" w:rsidR="00243BBF" w:rsidRDefault="00243BBF" w:rsidP="00243BBF">
      <w:pPr>
        <w:pStyle w:val="PL"/>
      </w:pPr>
      <w:r>
        <w:t xml:space="preserve">        - type: string</w:t>
      </w:r>
    </w:p>
    <w:p w14:paraId="3C56D6E3" w14:textId="77777777" w:rsidR="00243BBF" w:rsidRDefault="00243BBF" w:rsidP="00243BBF">
      <w:pPr>
        <w:pStyle w:val="PL"/>
      </w:pPr>
    </w:p>
    <w:p w14:paraId="6A7E873F" w14:textId="77777777" w:rsidR="00243BBF" w:rsidRDefault="00243BBF" w:rsidP="00243BBF">
      <w:pPr>
        <w:pStyle w:val="PL"/>
      </w:pPr>
      <w:r>
        <w:t xml:space="preserve">    AuthorizationResult:</w:t>
      </w:r>
    </w:p>
    <w:p w14:paraId="1317725A" w14:textId="77777777" w:rsidR="00243BBF" w:rsidRDefault="00243BBF" w:rsidP="00243BBF">
      <w:pPr>
        <w:pStyle w:val="PL"/>
      </w:pPr>
      <w:r>
        <w:t xml:space="preserve">      anyOf:</w:t>
      </w:r>
    </w:p>
    <w:p w14:paraId="058AA0D8" w14:textId="77777777" w:rsidR="00243BBF" w:rsidRDefault="00243BBF" w:rsidP="00243BBF">
      <w:pPr>
        <w:pStyle w:val="PL"/>
      </w:pPr>
      <w:r>
        <w:t xml:space="preserve">        - type: string</w:t>
      </w:r>
    </w:p>
    <w:p w14:paraId="32493026" w14:textId="77777777" w:rsidR="00243BBF" w:rsidRDefault="00243BBF" w:rsidP="00243BBF">
      <w:pPr>
        <w:pStyle w:val="PL"/>
      </w:pPr>
      <w:r>
        <w:t xml:space="preserve">          enum:</w:t>
      </w:r>
    </w:p>
    <w:p w14:paraId="3CC8E5B1" w14:textId="77777777" w:rsidR="00243BBF" w:rsidRDefault="00243BBF" w:rsidP="00243BBF">
      <w:pPr>
        <w:pStyle w:val="PL"/>
      </w:pPr>
      <w:r>
        <w:t xml:space="preserve">          - FIRST_REGISTRATION</w:t>
      </w:r>
    </w:p>
    <w:p w14:paraId="02208083" w14:textId="77777777" w:rsidR="00243BBF" w:rsidRDefault="00243BBF" w:rsidP="00243BBF">
      <w:pPr>
        <w:pStyle w:val="PL"/>
      </w:pPr>
      <w:r>
        <w:t xml:space="preserve">          - SUBSEQUENT_REGISTRATION</w:t>
      </w:r>
    </w:p>
    <w:p w14:paraId="33EEC076" w14:textId="6CAE445A" w:rsidR="00243BBF" w:rsidRDefault="00243BBF" w:rsidP="00243BBF">
      <w:pPr>
        <w:pStyle w:val="PL"/>
        <w:rPr>
          <w:ins w:id="936" w:author="Cristina Ruiz" w:date="2020-02-14T18:31:00Z"/>
        </w:rPr>
      </w:pPr>
      <w:r>
        <w:t xml:space="preserve">        - type: string</w:t>
      </w:r>
    </w:p>
    <w:p w14:paraId="19E7BFB2" w14:textId="77777777" w:rsidR="00FD18F9" w:rsidRDefault="00FD18F9" w:rsidP="00FD18F9">
      <w:pPr>
        <w:pStyle w:val="PL"/>
        <w:rPr>
          <w:ins w:id="937" w:author="Cristina Ruiz" w:date="2020-02-14T18:31:00Z"/>
        </w:rPr>
      </w:pPr>
    </w:p>
    <w:p w14:paraId="6AB1DEB6" w14:textId="0E53EEA2" w:rsidR="00FD18F9" w:rsidRDefault="00FD18F9" w:rsidP="00FD18F9">
      <w:pPr>
        <w:pStyle w:val="PL"/>
        <w:rPr>
          <w:ins w:id="938" w:author="Cristina Ruiz" w:date="2020-02-14T18:31:00Z"/>
        </w:rPr>
      </w:pPr>
      <w:ins w:id="939" w:author="Cristina Ruiz" w:date="2020-02-14T18:31:00Z">
        <w:r>
          <w:t xml:space="preserve">    ImsRegistrationType:</w:t>
        </w:r>
      </w:ins>
    </w:p>
    <w:p w14:paraId="44B9DE28" w14:textId="77777777" w:rsidR="00FD18F9" w:rsidRDefault="00FD18F9" w:rsidP="00FD18F9">
      <w:pPr>
        <w:pStyle w:val="PL"/>
        <w:rPr>
          <w:ins w:id="940" w:author="Cristina Ruiz" w:date="2020-02-14T18:31:00Z"/>
        </w:rPr>
      </w:pPr>
      <w:ins w:id="941" w:author="Cristina Ruiz" w:date="2020-02-14T18:31:00Z">
        <w:r>
          <w:t xml:space="preserve">      anyOf:</w:t>
        </w:r>
      </w:ins>
    </w:p>
    <w:p w14:paraId="298C8FE8" w14:textId="77777777" w:rsidR="00FD18F9" w:rsidRDefault="00FD18F9" w:rsidP="00FD18F9">
      <w:pPr>
        <w:pStyle w:val="PL"/>
        <w:rPr>
          <w:ins w:id="942" w:author="Cristina Ruiz" w:date="2020-02-14T18:31:00Z"/>
        </w:rPr>
      </w:pPr>
      <w:ins w:id="943" w:author="Cristina Ruiz" w:date="2020-02-14T18:31:00Z">
        <w:r>
          <w:t xml:space="preserve">        - type: string</w:t>
        </w:r>
      </w:ins>
    </w:p>
    <w:p w14:paraId="107975ED" w14:textId="77777777" w:rsidR="00FD18F9" w:rsidRDefault="00FD18F9" w:rsidP="00FD18F9">
      <w:pPr>
        <w:pStyle w:val="PL"/>
        <w:rPr>
          <w:ins w:id="944" w:author="Cristina Ruiz" w:date="2020-02-14T18:31:00Z"/>
        </w:rPr>
      </w:pPr>
      <w:ins w:id="945" w:author="Cristina Ruiz" w:date="2020-02-14T18:31:00Z">
        <w:r>
          <w:t xml:space="preserve">          enum:</w:t>
        </w:r>
      </w:ins>
    </w:p>
    <w:p w14:paraId="1EADB2E2" w14:textId="3C40813A" w:rsidR="00FD18F9" w:rsidRDefault="00FD18F9" w:rsidP="00FD18F9">
      <w:pPr>
        <w:pStyle w:val="PL"/>
        <w:rPr>
          <w:ins w:id="946" w:author="Cristina Ruiz" w:date="2020-02-14T18:31:00Z"/>
        </w:rPr>
      </w:pPr>
      <w:ins w:id="947" w:author="Cristina Ruiz" w:date="2020-02-14T18:31:00Z">
        <w:r>
          <w:t xml:space="preserve">          - </w:t>
        </w:r>
      </w:ins>
      <w:ins w:id="948" w:author="Cristina Ruiz" w:date="2020-02-14T18:33:00Z">
        <w:r w:rsidR="00D62C2C">
          <w:t>INITIAL</w:t>
        </w:r>
      </w:ins>
      <w:ins w:id="949" w:author="Cristina Ruiz" w:date="2020-02-14T18:31:00Z">
        <w:r>
          <w:t>_REGISTRATION</w:t>
        </w:r>
      </w:ins>
    </w:p>
    <w:p w14:paraId="08B43AE8" w14:textId="0338F95F" w:rsidR="00FD18F9" w:rsidRDefault="00FD18F9" w:rsidP="00FD18F9">
      <w:pPr>
        <w:pStyle w:val="PL"/>
        <w:rPr>
          <w:ins w:id="950" w:author="Cristina Ruiz" w:date="2020-02-14T18:33:00Z"/>
        </w:rPr>
      </w:pPr>
      <w:ins w:id="951" w:author="Cristina Ruiz" w:date="2020-02-14T18:31:00Z">
        <w:r>
          <w:t xml:space="preserve">          - </w:t>
        </w:r>
      </w:ins>
      <w:ins w:id="952" w:author="Cristina Ruiz" w:date="2020-02-14T18:33:00Z">
        <w:r w:rsidR="00D62C2C">
          <w:t>RE</w:t>
        </w:r>
      </w:ins>
      <w:ins w:id="953" w:author="Cristina Ruiz" w:date="2020-02-14T18:31:00Z">
        <w:r>
          <w:t>_REGISTRATION</w:t>
        </w:r>
      </w:ins>
    </w:p>
    <w:p w14:paraId="303EAC49" w14:textId="5BAECE90" w:rsidR="00D62C2C" w:rsidRDefault="00D62C2C" w:rsidP="00D62C2C">
      <w:pPr>
        <w:pStyle w:val="PL"/>
        <w:rPr>
          <w:ins w:id="954" w:author="Cristina Ruiz" w:date="2020-02-14T18:35:00Z"/>
        </w:rPr>
      </w:pPr>
      <w:ins w:id="955" w:author="Cristina Ruiz" w:date="2020-02-14T18:33:00Z">
        <w:r>
          <w:t xml:space="preserve">          - </w:t>
        </w:r>
      </w:ins>
      <w:ins w:id="956" w:author="Cristina Ruiz" w:date="2020-02-14T18:34:00Z">
        <w:r>
          <w:t>TIMEOUT_D</w:t>
        </w:r>
      </w:ins>
      <w:ins w:id="957" w:author="Cristina Ruiz" w:date="2020-02-14T18:33:00Z">
        <w:r>
          <w:t>EREGISTRATION</w:t>
        </w:r>
      </w:ins>
    </w:p>
    <w:p w14:paraId="5C37621F" w14:textId="7892F257" w:rsidR="00D62C2C" w:rsidRDefault="00D62C2C" w:rsidP="00D62C2C">
      <w:pPr>
        <w:pStyle w:val="PL"/>
        <w:rPr>
          <w:ins w:id="958" w:author="Cristina Ruiz" w:date="2020-02-14T18:33:00Z"/>
        </w:rPr>
      </w:pPr>
      <w:ins w:id="959" w:author="Cristina Ruiz" w:date="2020-02-14T18:35:00Z">
        <w:r>
          <w:t xml:space="preserve">          - USER_DEREGISTRATION</w:t>
        </w:r>
      </w:ins>
    </w:p>
    <w:p w14:paraId="6BD2D8E2" w14:textId="0C736F8B" w:rsidR="00D62C2C" w:rsidRDefault="00D62C2C" w:rsidP="00D62C2C">
      <w:pPr>
        <w:pStyle w:val="PL"/>
        <w:rPr>
          <w:ins w:id="960" w:author="Cristina Ruiz" w:date="2020-02-14T18:36:00Z"/>
        </w:rPr>
      </w:pPr>
      <w:ins w:id="961" w:author="Cristina Ruiz" w:date="2020-02-14T18:35:00Z">
        <w:r>
          <w:t xml:space="preserve">          - </w:t>
        </w:r>
      </w:ins>
      <w:ins w:id="962" w:author="Cristina Ruiz" w:date="2020-02-14T18:36:00Z">
        <w:r>
          <w:t>ADMINISTRATIVE</w:t>
        </w:r>
      </w:ins>
      <w:ins w:id="963" w:author="Cristina Ruiz" w:date="2020-02-14T18:35:00Z">
        <w:r>
          <w:t>_DEREGISTRATION</w:t>
        </w:r>
      </w:ins>
    </w:p>
    <w:p w14:paraId="438AE40A" w14:textId="36DF21FC" w:rsidR="00D62C2C" w:rsidRDefault="00D62C2C" w:rsidP="00D62C2C">
      <w:pPr>
        <w:pStyle w:val="PL"/>
        <w:rPr>
          <w:ins w:id="964" w:author="Cristina Ruiz" w:date="2020-02-14T18:36:00Z"/>
        </w:rPr>
      </w:pPr>
      <w:ins w:id="965" w:author="Cristina Ruiz" w:date="2020-02-14T18:36:00Z">
        <w:r>
          <w:t xml:space="preserve">          - </w:t>
        </w:r>
        <w:r w:rsidRPr="003B5446">
          <w:t>AUTHENTICATION_FAILURE</w:t>
        </w:r>
      </w:ins>
    </w:p>
    <w:p w14:paraId="29279AB0" w14:textId="55BBEE9F" w:rsidR="00D62C2C" w:rsidRDefault="00D62C2C" w:rsidP="00D62C2C">
      <w:pPr>
        <w:pStyle w:val="PL"/>
        <w:rPr>
          <w:ins w:id="966" w:author="Cristina Ruiz" w:date="2020-02-14T18:36:00Z"/>
        </w:rPr>
      </w:pPr>
      <w:ins w:id="967" w:author="Cristina Ruiz" w:date="2020-02-14T18:36:00Z">
        <w:r>
          <w:t xml:space="preserve">          - </w:t>
        </w:r>
        <w:r w:rsidRPr="003B5446">
          <w:t>AUTHENTICATION_</w:t>
        </w:r>
        <w:r>
          <w:t>TIMEOUT</w:t>
        </w:r>
      </w:ins>
    </w:p>
    <w:p w14:paraId="05448F9B" w14:textId="77777777" w:rsidR="00FD18F9" w:rsidRPr="00A72279" w:rsidRDefault="00FD18F9" w:rsidP="00FD18F9">
      <w:pPr>
        <w:pStyle w:val="PL"/>
        <w:rPr>
          <w:ins w:id="968" w:author="Cristina Ruiz" w:date="2020-02-14T18:31:00Z"/>
        </w:rPr>
      </w:pPr>
      <w:ins w:id="969" w:author="Cristina Ruiz" w:date="2020-02-14T18:31:00Z">
        <w:r>
          <w:t xml:space="preserve">        - type: string</w:t>
        </w:r>
      </w:ins>
    </w:p>
    <w:p w14:paraId="748127FB" w14:textId="182A9189" w:rsidR="00FD18F9" w:rsidRDefault="00FD18F9" w:rsidP="00243BBF">
      <w:pPr>
        <w:pStyle w:val="PL"/>
        <w:rPr>
          <w:ins w:id="970" w:author="Cristina Ruiz" w:date="2020-02-14T18:32:00Z"/>
        </w:rPr>
      </w:pPr>
    </w:p>
    <w:p w14:paraId="7CED2D54" w14:textId="68747833" w:rsidR="00FD18F9" w:rsidRDefault="00FD18F9" w:rsidP="00FD18F9">
      <w:pPr>
        <w:pStyle w:val="PL"/>
        <w:rPr>
          <w:ins w:id="971" w:author="Cristina Ruiz" w:date="2020-02-14T18:32:00Z"/>
        </w:rPr>
      </w:pPr>
      <w:ins w:id="972" w:author="Cristina Ruiz" w:date="2020-02-14T18:32:00Z">
        <w:r>
          <w:t xml:space="preserve">    LooseRouteIndication:</w:t>
        </w:r>
      </w:ins>
    </w:p>
    <w:p w14:paraId="31F0E4A1" w14:textId="77777777" w:rsidR="00FD18F9" w:rsidRDefault="00FD18F9" w:rsidP="00FD18F9">
      <w:pPr>
        <w:pStyle w:val="PL"/>
        <w:rPr>
          <w:ins w:id="973" w:author="Cristina Ruiz" w:date="2020-02-14T18:32:00Z"/>
        </w:rPr>
      </w:pPr>
      <w:ins w:id="974" w:author="Cristina Ruiz" w:date="2020-02-14T18:32:00Z">
        <w:r>
          <w:t xml:space="preserve">      anyOf:</w:t>
        </w:r>
      </w:ins>
    </w:p>
    <w:p w14:paraId="017FCABC" w14:textId="77777777" w:rsidR="00FD18F9" w:rsidRDefault="00FD18F9" w:rsidP="00FD18F9">
      <w:pPr>
        <w:pStyle w:val="PL"/>
        <w:rPr>
          <w:ins w:id="975" w:author="Cristina Ruiz" w:date="2020-02-14T18:32:00Z"/>
        </w:rPr>
      </w:pPr>
      <w:ins w:id="976" w:author="Cristina Ruiz" w:date="2020-02-14T18:32:00Z">
        <w:r>
          <w:t xml:space="preserve">        - type: string</w:t>
        </w:r>
      </w:ins>
    </w:p>
    <w:p w14:paraId="1E914466" w14:textId="77777777" w:rsidR="00FD18F9" w:rsidRDefault="00FD18F9" w:rsidP="00FD18F9">
      <w:pPr>
        <w:pStyle w:val="PL"/>
        <w:rPr>
          <w:ins w:id="977" w:author="Cristina Ruiz" w:date="2020-02-14T18:32:00Z"/>
        </w:rPr>
      </w:pPr>
      <w:ins w:id="978" w:author="Cristina Ruiz" w:date="2020-02-14T18:32:00Z">
        <w:r>
          <w:t xml:space="preserve">          enum:</w:t>
        </w:r>
      </w:ins>
    </w:p>
    <w:p w14:paraId="45F9B614" w14:textId="3C7818A0" w:rsidR="00FD18F9" w:rsidRDefault="00FD18F9" w:rsidP="00FD18F9">
      <w:pPr>
        <w:pStyle w:val="PL"/>
        <w:rPr>
          <w:ins w:id="979" w:author="Cristina Ruiz" w:date="2020-02-14T18:32:00Z"/>
        </w:rPr>
      </w:pPr>
      <w:ins w:id="980" w:author="Cristina Ruiz" w:date="2020-02-14T18:32:00Z">
        <w:r>
          <w:t xml:space="preserve">          - </w:t>
        </w:r>
        <w:r w:rsidR="00D62C2C">
          <w:t>LOOSE_ROUTE_NOT_REQUIRED</w:t>
        </w:r>
      </w:ins>
    </w:p>
    <w:p w14:paraId="17CAE503" w14:textId="2196BD9C" w:rsidR="00FD18F9" w:rsidRDefault="00FD18F9" w:rsidP="00FD18F9">
      <w:pPr>
        <w:pStyle w:val="PL"/>
        <w:rPr>
          <w:ins w:id="981" w:author="Cristina Ruiz" w:date="2020-02-14T18:32:00Z"/>
        </w:rPr>
      </w:pPr>
      <w:ins w:id="982" w:author="Cristina Ruiz" w:date="2020-02-14T18:32:00Z">
        <w:r>
          <w:t xml:space="preserve">          - </w:t>
        </w:r>
        <w:r w:rsidR="00D62C2C">
          <w:t>LOOSE_ROUTE_REQUIRED</w:t>
        </w:r>
      </w:ins>
    </w:p>
    <w:p w14:paraId="5DC067AC" w14:textId="77777777" w:rsidR="00FD18F9" w:rsidRPr="00A72279" w:rsidRDefault="00FD18F9" w:rsidP="00FD18F9">
      <w:pPr>
        <w:pStyle w:val="PL"/>
        <w:rPr>
          <w:ins w:id="983" w:author="Cristina Ruiz" w:date="2020-02-14T18:32:00Z"/>
        </w:rPr>
      </w:pPr>
      <w:ins w:id="984" w:author="Cristina Ruiz" w:date="2020-02-14T18:32:00Z">
        <w:r>
          <w:t xml:space="preserve">        - type: string</w:t>
        </w:r>
      </w:ins>
    </w:p>
    <w:p w14:paraId="341DF92E" w14:textId="77777777" w:rsidR="00FD18F9" w:rsidRPr="00A72279" w:rsidRDefault="00FD18F9" w:rsidP="00243BBF">
      <w:pPr>
        <w:pStyle w:val="PL"/>
      </w:pPr>
    </w:p>
    <w:p w14:paraId="5444F87F" w14:textId="77777777" w:rsidR="00212E2E" w:rsidRDefault="00212E2E" w:rsidP="00CA64AB">
      <w:pPr>
        <w:pStyle w:val="PL"/>
      </w:pPr>
    </w:p>
    <w:bookmarkEnd w:id="3"/>
    <w:p w14:paraId="4D6BE900" w14:textId="3E626664" w:rsidR="001E41F3" w:rsidRPr="00E57EB1" w:rsidRDefault="00E51592" w:rsidP="00E5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End of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sectPr w:rsidR="001E41F3" w:rsidRPr="00E57EB1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607D0" w14:textId="77777777" w:rsidR="00267D8C" w:rsidRDefault="00267D8C">
      <w:r>
        <w:separator/>
      </w:r>
    </w:p>
  </w:endnote>
  <w:endnote w:type="continuationSeparator" w:id="0">
    <w:p w14:paraId="37BA5B5E" w14:textId="77777777" w:rsidR="00267D8C" w:rsidRDefault="0026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E005B" w14:textId="77777777" w:rsidR="00267D8C" w:rsidRDefault="00267D8C">
      <w:r>
        <w:separator/>
      </w:r>
    </w:p>
  </w:footnote>
  <w:footnote w:type="continuationSeparator" w:id="0">
    <w:p w14:paraId="2F74E229" w14:textId="77777777" w:rsidR="00267D8C" w:rsidRDefault="00267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14C8" w14:textId="77777777" w:rsidR="008A2B9E" w:rsidRDefault="008A2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84589" w14:textId="77777777" w:rsidR="008A2B9E" w:rsidRDefault="008A2B9E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19A38" w14:textId="77777777" w:rsidR="008A2B9E" w:rsidRDefault="008A2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786E"/>
    <w:multiLevelType w:val="singleLevel"/>
    <w:tmpl w:val="B25CF62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 w15:restartNumberingAfterBreak="0">
    <w:nsid w:val="205A4EDC"/>
    <w:multiLevelType w:val="hybridMultilevel"/>
    <w:tmpl w:val="48F8D2AE"/>
    <w:lvl w:ilvl="0" w:tplc="691484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F17CA"/>
    <w:multiLevelType w:val="hybridMultilevel"/>
    <w:tmpl w:val="2AE276F2"/>
    <w:lvl w:ilvl="0" w:tplc="B7EEBC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983546"/>
    <w:multiLevelType w:val="hybridMultilevel"/>
    <w:tmpl w:val="D5A80746"/>
    <w:lvl w:ilvl="0" w:tplc="D6F2A7B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63F157C3"/>
    <w:multiLevelType w:val="hybridMultilevel"/>
    <w:tmpl w:val="4CDCFC5C"/>
    <w:lvl w:ilvl="0" w:tplc="691484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520CA"/>
    <w:multiLevelType w:val="hybridMultilevel"/>
    <w:tmpl w:val="1398050E"/>
    <w:lvl w:ilvl="0" w:tplc="458ED0B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-v1">
    <w15:presenceInfo w15:providerId="None" w15:userId="Ericsson User-v1"/>
  </w15:person>
  <w15:person w15:author="Cristina Ruiz">
    <w15:presenceInfo w15:providerId="AD" w15:userId="S::cristina.ruiz@ericsson.com::f91d0654-96a0-4276-8039-0e785b526f61"/>
  </w15:person>
  <w15:person w15:author="Many">
    <w15:presenceInfo w15:providerId="None" w15:userId="M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9DE"/>
    <w:rsid w:val="0001676A"/>
    <w:rsid w:val="00017885"/>
    <w:rsid w:val="00022E4A"/>
    <w:rsid w:val="00030D43"/>
    <w:rsid w:val="000317AB"/>
    <w:rsid w:val="00032A68"/>
    <w:rsid w:val="00033BBA"/>
    <w:rsid w:val="000351AB"/>
    <w:rsid w:val="000468A1"/>
    <w:rsid w:val="00051AD4"/>
    <w:rsid w:val="00051C2D"/>
    <w:rsid w:val="000520C2"/>
    <w:rsid w:val="0005413A"/>
    <w:rsid w:val="000552B5"/>
    <w:rsid w:val="000575AC"/>
    <w:rsid w:val="000620FB"/>
    <w:rsid w:val="00063691"/>
    <w:rsid w:val="00066D01"/>
    <w:rsid w:val="0008142F"/>
    <w:rsid w:val="00085D8F"/>
    <w:rsid w:val="00092DF0"/>
    <w:rsid w:val="000947C9"/>
    <w:rsid w:val="00095894"/>
    <w:rsid w:val="000A1A41"/>
    <w:rsid w:val="000A1D9E"/>
    <w:rsid w:val="000A58AB"/>
    <w:rsid w:val="000A6394"/>
    <w:rsid w:val="000A75C2"/>
    <w:rsid w:val="000B045E"/>
    <w:rsid w:val="000B2DF0"/>
    <w:rsid w:val="000B6A4E"/>
    <w:rsid w:val="000C038A"/>
    <w:rsid w:val="000C5133"/>
    <w:rsid w:val="000C6598"/>
    <w:rsid w:val="000C6D82"/>
    <w:rsid w:val="000D0F2F"/>
    <w:rsid w:val="000D2938"/>
    <w:rsid w:val="000E50B9"/>
    <w:rsid w:val="000F0341"/>
    <w:rsid w:val="000F03BB"/>
    <w:rsid w:val="000F0873"/>
    <w:rsid w:val="000F2525"/>
    <w:rsid w:val="000F41AE"/>
    <w:rsid w:val="000F6D77"/>
    <w:rsid w:val="00107511"/>
    <w:rsid w:val="00107586"/>
    <w:rsid w:val="001114C2"/>
    <w:rsid w:val="00112EFB"/>
    <w:rsid w:val="00113DC1"/>
    <w:rsid w:val="001152D3"/>
    <w:rsid w:val="001223BB"/>
    <w:rsid w:val="0012750E"/>
    <w:rsid w:val="00130593"/>
    <w:rsid w:val="00142414"/>
    <w:rsid w:val="001427E3"/>
    <w:rsid w:val="00144D9E"/>
    <w:rsid w:val="00145283"/>
    <w:rsid w:val="00145D43"/>
    <w:rsid w:val="001521BB"/>
    <w:rsid w:val="00152EF5"/>
    <w:rsid w:val="00155B6D"/>
    <w:rsid w:val="0015769D"/>
    <w:rsid w:val="00157E5C"/>
    <w:rsid w:val="00162D26"/>
    <w:rsid w:val="00164E95"/>
    <w:rsid w:val="00167F5A"/>
    <w:rsid w:val="00171C04"/>
    <w:rsid w:val="001829F8"/>
    <w:rsid w:val="00192C46"/>
    <w:rsid w:val="001A171A"/>
    <w:rsid w:val="001A2B20"/>
    <w:rsid w:val="001A3EEC"/>
    <w:rsid w:val="001A693C"/>
    <w:rsid w:val="001A6EA1"/>
    <w:rsid w:val="001A7B60"/>
    <w:rsid w:val="001B493F"/>
    <w:rsid w:val="001B7A65"/>
    <w:rsid w:val="001C5D92"/>
    <w:rsid w:val="001D68FD"/>
    <w:rsid w:val="001E22AA"/>
    <w:rsid w:val="001E41F3"/>
    <w:rsid w:val="001E730E"/>
    <w:rsid w:val="001F0A1E"/>
    <w:rsid w:val="001F3E03"/>
    <w:rsid w:val="001F5275"/>
    <w:rsid w:val="001F6EEE"/>
    <w:rsid w:val="00204207"/>
    <w:rsid w:val="00207B67"/>
    <w:rsid w:val="0021185B"/>
    <w:rsid w:val="00212537"/>
    <w:rsid w:val="00212E2E"/>
    <w:rsid w:val="002137D9"/>
    <w:rsid w:val="00214686"/>
    <w:rsid w:val="0022089E"/>
    <w:rsid w:val="0022118C"/>
    <w:rsid w:val="00222549"/>
    <w:rsid w:val="00232EF0"/>
    <w:rsid w:val="00234ACA"/>
    <w:rsid w:val="00234D12"/>
    <w:rsid w:val="00235EB5"/>
    <w:rsid w:val="00237267"/>
    <w:rsid w:val="002405B7"/>
    <w:rsid w:val="002426C7"/>
    <w:rsid w:val="00243BBF"/>
    <w:rsid w:val="00252102"/>
    <w:rsid w:val="002538D4"/>
    <w:rsid w:val="00255A12"/>
    <w:rsid w:val="0026004D"/>
    <w:rsid w:val="00263F07"/>
    <w:rsid w:val="00267D8C"/>
    <w:rsid w:val="00272981"/>
    <w:rsid w:val="00275D12"/>
    <w:rsid w:val="0028136E"/>
    <w:rsid w:val="002852C6"/>
    <w:rsid w:val="002860C4"/>
    <w:rsid w:val="00291082"/>
    <w:rsid w:val="00292D54"/>
    <w:rsid w:val="00293621"/>
    <w:rsid w:val="002A01CC"/>
    <w:rsid w:val="002B1D55"/>
    <w:rsid w:val="002B234A"/>
    <w:rsid w:val="002B5741"/>
    <w:rsid w:val="002C599A"/>
    <w:rsid w:val="002D4D96"/>
    <w:rsid w:val="002E5172"/>
    <w:rsid w:val="003015B7"/>
    <w:rsid w:val="003048CE"/>
    <w:rsid w:val="00305409"/>
    <w:rsid w:val="003061FB"/>
    <w:rsid w:val="003065FC"/>
    <w:rsid w:val="00314D45"/>
    <w:rsid w:val="0031619E"/>
    <w:rsid w:val="00320D00"/>
    <w:rsid w:val="003220DF"/>
    <w:rsid w:val="00326B53"/>
    <w:rsid w:val="00331B86"/>
    <w:rsid w:val="00341899"/>
    <w:rsid w:val="00352B1A"/>
    <w:rsid w:val="003544BD"/>
    <w:rsid w:val="00355438"/>
    <w:rsid w:val="0036598D"/>
    <w:rsid w:val="003666EF"/>
    <w:rsid w:val="003743D8"/>
    <w:rsid w:val="00376D85"/>
    <w:rsid w:val="00377EAE"/>
    <w:rsid w:val="003823D4"/>
    <w:rsid w:val="00387D98"/>
    <w:rsid w:val="003964BC"/>
    <w:rsid w:val="0039749B"/>
    <w:rsid w:val="003A16AD"/>
    <w:rsid w:val="003A1FDB"/>
    <w:rsid w:val="003A20EF"/>
    <w:rsid w:val="003B4385"/>
    <w:rsid w:val="003C49E9"/>
    <w:rsid w:val="003C54A0"/>
    <w:rsid w:val="003C6947"/>
    <w:rsid w:val="003C7218"/>
    <w:rsid w:val="003D6DA0"/>
    <w:rsid w:val="003D7C2B"/>
    <w:rsid w:val="003E0678"/>
    <w:rsid w:val="003E1037"/>
    <w:rsid w:val="003E1A36"/>
    <w:rsid w:val="003F0DEA"/>
    <w:rsid w:val="003F52FC"/>
    <w:rsid w:val="003F70A4"/>
    <w:rsid w:val="004023AA"/>
    <w:rsid w:val="0040333D"/>
    <w:rsid w:val="00405B90"/>
    <w:rsid w:val="004069AE"/>
    <w:rsid w:val="00407296"/>
    <w:rsid w:val="00411131"/>
    <w:rsid w:val="004242F1"/>
    <w:rsid w:val="00424C4A"/>
    <w:rsid w:val="004272E9"/>
    <w:rsid w:val="0043154E"/>
    <w:rsid w:val="00440BB7"/>
    <w:rsid w:val="00441A6A"/>
    <w:rsid w:val="0044360A"/>
    <w:rsid w:val="00444197"/>
    <w:rsid w:val="0045245D"/>
    <w:rsid w:val="00460E66"/>
    <w:rsid w:val="004631C6"/>
    <w:rsid w:val="004642B9"/>
    <w:rsid w:val="00475B78"/>
    <w:rsid w:val="0048025F"/>
    <w:rsid w:val="004805EF"/>
    <w:rsid w:val="004873C6"/>
    <w:rsid w:val="0049011F"/>
    <w:rsid w:val="004906FB"/>
    <w:rsid w:val="00490CE5"/>
    <w:rsid w:val="004A36DB"/>
    <w:rsid w:val="004A4CD7"/>
    <w:rsid w:val="004B0A4E"/>
    <w:rsid w:val="004B13A3"/>
    <w:rsid w:val="004B1CBF"/>
    <w:rsid w:val="004B6243"/>
    <w:rsid w:val="004B75B7"/>
    <w:rsid w:val="004C1ECA"/>
    <w:rsid w:val="004C2D73"/>
    <w:rsid w:val="004D20D2"/>
    <w:rsid w:val="004D2FF9"/>
    <w:rsid w:val="004D46CA"/>
    <w:rsid w:val="004D52F8"/>
    <w:rsid w:val="004D60B9"/>
    <w:rsid w:val="004E1660"/>
    <w:rsid w:val="004E16AA"/>
    <w:rsid w:val="004F35E4"/>
    <w:rsid w:val="004F4D57"/>
    <w:rsid w:val="004F5B88"/>
    <w:rsid w:val="004F6486"/>
    <w:rsid w:val="004F671C"/>
    <w:rsid w:val="004F7532"/>
    <w:rsid w:val="005062A6"/>
    <w:rsid w:val="00512610"/>
    <w:rsid w:val="0051580D"/>
    <w:rsid w:val="00523697"/>
    <w:rsid w:val="00524751"/>
    <w:rsid w:val="005249A9"/>
    <w:rsid w:val="005313AC"/>
    <w:rsid w:val="00535459"/>
    <w:rsid w:val="0053680C"/>
    <w:rsid w:val="00544608"/>
    <w:rsid w:val="00556158"/>
    <w:rsid w:val="00563B92"/>
    <w:rsid w:val="0056642E"/>
    <w:rsid w:val="00567CC0"/>
    <w:rsid w:val="00570BD7"/>
    <w:rsid w:val="00571886"/>
    <w:rsid w:val="0057251F"/>
    <w:rsid w:val="00572D8F"/>
    <w:rsid w:val="00572F7C"/>
    <w:rsid w:val="0057384F"/>
    <w:rsid w:val="005738A8"/>
    <w:rsid w:val="0057433A"/>
    <w:rsid w:val="005743ED"/>
    <w:rsid w:val="00574F60"/>
    <w:rsid w:val="00575A3C"/>
    <w:rsid w:val="00575C5B"/>
    <w:rsid w:val="00577974"/>
    <w:rsid w:val="00592316"/>
    <w:rsid w:val="00592907"/>
    <w:rsid w:val="00592D74"/>
    <w:rsid w:val="005A1899"/>
    <w:rsid w:val="005A3A7C"/>
    <w:rsid w:val="005A6950"/>
    <w:rsid w:val="005B3E25"/>
    <w:rsid w:val="005C3DC3"/>
    <w:rsid w:val="005C47A2"/>
    <w:rsid w:val="005D01FA"/>
    <w:rsid w:val="005D6074"/>
    <w:rsid w:val="005D638B"/>
    <w:rsid w:val="005E137D"/>
    <w:rsid w:val="005E19C0"/>
    <w:rsid w:val="005E22B3"/>
    <w:rsid w:val="005E2C44"/>
    <w:rsid w:val="005E45E7"/>
    <w:rsid w:val="005F2C4D"/>
    <w:rsid w:val="005F5A7B"/>
    <w:rsid w:val="005F709B"/>
    <w:rsid w:val="006020E4"/>
    <w:rsid w:val="006064A4"/>
    <w:rsid w:val="00610EC1"/>
    <w:rsid w:val="0061286F"/>
    <w:rsid w:val="00621188"/>
    <w:rsid w:val="00622647"/>
    <w:rsid w:val="00624E21"/>
    <w:rsid w:val="006257ED"/>
    <w:rsid w:val="00631353"/>
    <w:rsid w:val="00635E80"/>
    <w:rsid w:val="006362B8"/>
    <w:rsid w:val="00637497"/>
    <w:rsid w:val="006436E8"/>
    <w:rsid w:val="00643924"/>
    <w:rsid w:val="00643F08"/>
    <w:rsid w:val="00653AA3"/>
    <w:rsid w:val="006543E1"/>
    <w:rsid w:val="00656691"/>
    <w:rsid w:val="0068076B"/>
    <w:rsid w:val="006829BD"/>
    <w:rsid w:val="00695808"/>
    <w:rsid w:val="006A0199"/>
    <w:rsid w:val="006A1C87"/>
    <w:rsid w:val="006A2B4F"/>
    <w:rsid w:val="006A445A"/>
    <w:rsid w:val="006A5622"/>
    <w:rsid w:val="006B46FB"/>
    <w:rsid w:val="006C7AFE"/>
    <w:rsid w:val="006D02E6"/>
    <w:rsid w:val="006D0B09"/>
    <w:rsid w:val="006D1285"/>
    <w:rsid w:val="006D6B24"/>
    <w:rsid w:val="006E21FB"/>
    <w:rsid w:val="006E5E62"/>
    <w:rsid w:val="006E5EF2"/>
    <w:rsid w:val="006E641B"/>
    <w:rsid w:val="006E6F55"/>
    <w:rsid w:val="006F3C3C"/>
    <w:rsid w:val="00702028"/>
    <w:rsid w:val="0070608D"/>
    <w:rsid w:val="007109E1"/>
    <w:rsid w:val="00715BAF"/>
    <w:rsid w:val="00717605"/>
    <w:rsid w:val="00724C8C"/>
    <w:rsid w:val="00731404"/>
    <w:rsid w:val="00732B67"/>
    <w:rsid w:val="00736AF3"/>
    <w:rsid w:val="00741615"/>
    <w:rsid w:val="0074548E"/>
    <w:rsid w:val="007459CC"/>
    <w:rsid w:val="00746956"/>
    <w:rsid w:val="0075485A"/>
    <w:rsid w:val="00754A55"/>
    <w:rsid w:val="00755032"/>
    <w:rsid w:val="00766C1B"/>
    <w:rsid w:val="00770E57"/>
    <w:rsid w:val="007801B5"/>
    <w:rsid w:val="0078661D"/>
    <w:rsid w:val="00791708"/>
    <w:rsid w:val="0079220F"/>
    <w:rsid w:val="007922C3"/>
    <w:rsid w:val="00792342"/>
    <w:rsid w:val="00797ED2"/>
    <w:rsid w:val="007A0977"/>
    <w:rsid w:val="007A6BC2"/>
    <w:rsid w:val="007B369A"/>
    <w:rsid w:val="007B512A"/>
    <w:rsid w:val="007C2097"/>
    <w:rsid w:val="007D0C42"/>
    <w:rsid w:val="007D6A07"/>
    <w:rsid w:val="007E417A"/>
    <w:rsid w:val="007E7E59"/>
    <w:rsid w:val="007F1133"/>
    <w:rsid w:val="007F400D"/>
    <w:rsid w:val="007F6799"/>
    <w:rsid w:val="008006E9"/>
    <w:rsid w:val="00802C87"/>
    <w:rsid w:val="00804C00"/>
    <w:rsid w:val="0081683D"/>
    <w:rsid w:val="008231D8"/>
    <w:rsid w:val="008239B9"/>
    <w:rsid w:val="008279FA"/>
    <w:rsid w:val="008318E7"/>
    <w:rsid w:val="0083639A"/>
    <w:rsid w:val="008373DD"/>
    <w:rsid w:val="00840636"/>
    <w:rsid w:val="00841B05"/>
    <w:rsid w:val="008430DD"/>
    <w:rsid w:val="008503A8"/>
    <w:rsid w:val="00856EAA"/>
    <w:rsid w:val="00857AA0"/>
    <w:rsid w:val="008626E7"/>
    <w:rsid w:val="00870EE7"/>
    <w:rsid w:val="008759EA"/>
    <w:rsid w:val="00880634"/>
    <w:rsid w:val="008817D6"/>
    <w:rsid w:val="00883227"/>
    <w:rsid w:val="0088423E"/>
    <w:rsid w:val="00885DF6"/>
    <w:rsid w:val="008901FE"/>
    <w:rsid w:val="00895AED"/>
    <w:rsid w:val="008974B4"/>
    <w:rsid w:val="008A2B3B"/>
    <w:rsid w:val="008A2B9E"/>
    <w:rsid w:val="008A3A4F"/>
    <w:rsid w:val="008A3D13"/>
    <w:rsid w:val="008A608F"/>
    <w:rsid w:val="008A6166"/>
    <w:rsid w:val="008A6FB1"/>
    <w:rsid w:val="008B4295"/>
    <w:rsid w:val="008C2CB8"/>
    <w:rsid w:val="008C31E6"/>
    <w:rsid w:val="008D161A"/>
    <w:rsid w:val="008E1F2B"/>
    <w:rsid w:val="008E2041"/>
    <w:rsid w:val="008E652B"/>
    <w:rsid w:val="008F37EA"/>
    <w:rsid w:val="008F686C"/>
    <w:rsid w:val="0091300B"/>
    <w:rsid w:val="009142E6"/>
    <w:rsid w:val="00916593"/>
    <w:rsid w:val="009209A0"/>
    <w:rsid w:val="00923F1B"/>
    <w:rsid w:val="00927D22"/>
    <w:rsid w:val="0093461F"/>
    <w:rsid w:val="0094434E"/>
    <w:rsid w:val="00945EFD"/>
    <w:rsid w:val="00946384"/>
    <w:rsid w:val="009463C7"/>
    <w:rsid w:val="00946733"/>
    <w:rsid w:val="00946D29"/>
    <w:rsid w:val="00950D6D"/>
    <w:rsid w:val="009546E2"/>
    <w:rsid w:val="009548F9"/>
    <w:rsid w:val="0095624C"/>
    <w:rsid w:val="0096760F"/>
    <w:rsid w:val="00972190"/>
    <w:rsid w:val="00972B81"/>
    <w:rsid w:val="009777D9"/>
    <w:rsid w:val="009824C7"/>
    <w:rsid w:val="00986188"/>
    <w:rsid w:val="009906B0"/>
    <w:rsid w:val="00991B88"/>
    <w:rsid w:val="00995D42"/>
    <w:rsid w:val="009A0534"/>
    <w:rsid w:val="009A26E0"/>
    <w:rsid w:val="009A37BE"/>
    <w:rsid w:val="009A4248"/>
    <w:rsid w:val="009A4C58"/>
    <w:rsid w:val="009A579D"/>
    <w:rsid w:val="009A780D"/>
    <w:rsid w:val="009B520A"/>
    <w:rsid w:val="009B5E1F"/>
    <w:rsid w:val="009C0B74"/>
    <w:rsid w:val="009C3C3C"/>
    <w:rsid w:val="009D0481"/>
    <w:rsid w:val="009D2DB0"/>
    <w:rsid w:val="009D43D3"/>
    <w:rsid w:val="009D6D7B"/>
    <w:rsid w:val="009E303F"/>
    <w:rsid w:val="009E3297"/>
    <w:rsid w:val="009E5038"/>
    <w:rsid w:val="009E63FF"/>
    <w:rsid w:val="009F37A2"/>
    <w:rsid w:val="009F734F"/>
    <w:rsid w:val="00A01F5B"/>
    <w:rsid w:val="00A026AE"/>
    <w:rsid w:val="00A0796E"/>
    <w:rsid w:val="00A1078E"/>
    <w:rsid w:val="00A10CFC"/>
    <w:rsid w:val="00A12617"/>
    <w:rsid w:val="00A129DE"/>
    <w:rsid w:val="00A13EBD"/>
    <w:rsid w:val="00A14112"/>
    <w:rsid w:val="00A1634A"/>
    <w:rsid w:val="00A17D00"/>
    <w:rsid w:val="00A2286B"/>
    <w:rsid w:val="00A246B6"/>
    <w:rsid w:val="00A24ED4"/>
    <w:rsid w:val="00A24FEF"/>
    <w:rsid w:val="00A3015D"/>
    <w:rsid w:val="00A31C4E"/>
    <w:rsid w:val="00A33245"/>
    <w:rsid w:val="00A36474"/>
    <w:rsid w:val="00A44420"/>
    <w:rsid w:val="00A47E70"/>
    <w:rsid w:val="00A55CC0"/>
    <w:rsid w:val="00A55EB3"/>
    <w:rsid w:val="00A610FC"/>
    <w:rsid w:val="00A61872"/>
    <w:rsid w:val="00A62B5B"/>
    <w:rsid w:val="00A6469A"/>
    <w:rsid w:val="00A66725"/>
    <w:rsid w:val="00A75AC5"/>
    <w:rsid w:val="00A7671C"/>
    <w:rsid w:val="00A840DE"/>
    <w:rsid w:val="00A8462A"/>
    <w:rsid w:val="00A9333D"/>
    <w:rsid w:val="00A94263"/>
    <w:rsid w:val="00A94D94"/>
    <w:rsid w:val="00A9660B"/>
    <w:rsid w:val="00AA1AB5"/>
    <w:rsid w:val="00AA3511"/>
    <w:rsid w:val="00AA580B"/>
    <w:rsid w:val="00AA7F04"/>
    <w:rsid w:val="00AB43BC"/>
    <w:rsid w:val="00AB54B5"/>
    <w:rsid w:val="00AD1CD8"/>
    <w:rsid w:val="00AD22C0"/>
    <w:rsid w:val="00AD66B5"/>
    <w:rsid w:val="00AE24DA"/>
    <w:rsid w:val="00AE34FD"/>
    <w:rsid w:val="00AF0FA8"/>
    <w:rsid w:val="00AF5BD6"/>
    <w:rsid w:val="00B02222"/>
    <w:rsid w:val="00B03B90"/>
    <w:rsid w:val="00B134A9"/>
    <w:rsid w:val="00B13AF3"/>
    <w:rsid w:val="00B202B7"/>
    <w:rsid w:val="00B21366"/>
    <w:rsid w:val="00B2277B"/>
    <w:rsid w:val="00B23028"/>
    <w:rsid w:val="00B258BB"/>
    <w:rsid w:val="00B2774C"/>
    <w:rsid w:val="00B3330F"/>
    <w:rsid w:val="00B33AA9"/>
    <w:rsid w:val="00B37476"/>
    <w:rsid w:val="00B41AE5"/>
    <w:rsid w:val="00B46000"/>
    <w:rsid w:val="00B463FF"/>
    <w:rsid w:val="00B54C70"/>
    <w:rsid w:val="00B5596D"/>
    <w:rsid w:val="00B55BC7"/>
    <w:rsid w:val="00B579CC"/>
    <w:rsid w:val="00B57D9D"/>
    <w:rsid w:val="00B62325"/>
    <w:rsid w:val="00B62463"/>
    <w:rsid w:val="00B67B97"/>
    <w:rsid w:val="00B70919"/>
    <w:rsid w:val="00B74E3B"/>
    <w:rsid w:val="00B80EF2"/>
    <w:rsid w:val="00B940EF"/>
    <w:rsid w:val="00B95E68"/>
    <w:rsid w:val="00B968C8"/>
    <w:rsid w:val="00BA2801"/>
    <w:rsid w:val="00BA2ED1"/>
    <w:rsid w:val="00BA3EC5"/>
    <w:rsid w:val="00BA5E00"/>
    <w:rsid w:val="00BB2FEE"/>
    <w:rsid w:val="00BB5DFC"/>
    <w:rsid w:val="00BB7E31"/>
    <w:rsid w:val="00BC3776"/>
    <w:rsid w:val="00BD2513"/>
    <w:rsid w:val="00BD279D"/>
    <w:rsid w:val="00BD6BB8"/>
    <w:rsid w:val="00BE6E5E"/>
    <w:rsid w:val="00BE6EC0"/>
    <w:rsid w:val="00C0122A"/>
    <w:rsid w:val="00C01E88"/>
    <w:rsid w:val="00C0216C"/>
    <w:rsid w:val="00C02C5F"/>
    <w:rsid w:val="00C10E43"/>
    <w:rsid w:val="00C1134C"/>
    <w:rsid w:val="00C12E33"/>
    <w:rsid w:val="00C136E2"/>
    <w:rsid w:val="00C17542"/>
    <w:rsid w:val="00C23FF0"/>
    <w:rsid w:val="00C30EC7"/>
    <w:rsid w:val="00C43D4C"/>
    <w:rsid w:val="00C475AF"/>
    <w:rsid w:val="00C6039B"/>
    <w:rsid w:val="00C62332"/>
    <w:rsid w:val="00C66FAC"/>
    <w:rsid w:val="00C77A22"/>
    <w:rsid w:val="00C81210"/>
    <w:rsid w:val="00C817FD"/>
    <w:rsid w:val="00C84C9E"/>
    <w:rsid w:val="00C95985"/>
    <w:rsid w:val="00CA3A57"/>
    <w:rsid w:val="00CA3D7E"/>
    <w:rsid w:val="00CA64AB"/>
    <w:rsid w:val="00CC5026"/>
    <w:rsid w:val="00CC527A"/>
    <w:rsid w:val="00CD0935"/>
    <w:rsid w:val="00CD404E"/>
    <w:rsid w:val="00CD6C0A"/>
    <w:rsid w:val="00CD6FC7"/>
    <w:rsid w:val="00CE4662"/>
    <w:rsid w:val="00CE6917"/>
    <w:rsid w:val="00CF5695"/>
    <w:rsid w:val="00D01CF5"/>
    <w:rsid w:val="00D03F9A"/>
    <w:rsid w:val="00D129E7"/>
    <w:rsid w:val="00D15A65"/>
    <w:rsid w:val="00D16602"/>
    <w:rsid w:val="00D1731A"/>
    <w:rsid w:val="00D17B9E"/>
    <w:rsid w:val="00D2227D"/>
    <w:rsid w:val="00D24189"/>
    <w:rsid w:val="00D25897"/>
    <w:rsid w:val="00D46ADA"/>
    <w:rsid w:val="00D62936"/>
    <w:rsid w:val="00D62C2C"/>
    <w:rsid w:val="00D65B8E"/>
    <w:rsid w:val="00D7174B"/>
    <w:rsid w:val="00D74F12"/>
    <w:rsid w:val="00D85EE4"/>
    <w:rsid w:val="00D863A5"/>
    <w:rsid w:val="00D9184A"/>
    <w:rsid w:val="00DA169D"/>
    <w:rsid w:val="00DA2EA4"/>
    <w:rsid w:val="00DB0747"/>
    <w:rsid w:val="00DC2581"/>
    <w:rsid w:val="00DC64EF"/>
    <w:rsid w:val="00DC6E96"/>
    <w:rsid w:val="00DD4263"/>
    <w:rsid w:val="00DD44D0"/>
    <w:rsid w:val="00DD46A5"/>
    <w:rsid w:val="00DE12BF"/>
    <w:rsid w:val="00DE310B"/>
    <w:rsid w:val="00DE34CF"/>
    <w:rsid w:val="00DE4D83"/>
    <w:rsid w:val="00DF0BE0"/>
    <w:rsid w:val="00DF0C38"/>
    <w:rsid w:val="00DF4F1B"/>
    <w:rsid w:val="00E02549"/>
    <w:rsid w:val="00E07315"/>
    <w:rsid w:val="00E17052"/>
    <w:rsid w:val="00E20CF8"/>
    <w:rsid w:val="00E24CC3"/>
    <w:rsid w:val="00E3096F"/>
    <w:rsid w:val="00E32A64"/>
    <w:rsid w:val="00E32F29"/>
    <w:rsid w:val="00E37CC3"/>
    <w:rsid w:val="00E51085"/>
    <w:rsid w:val="00E51592"/>
    <w:rsid w:val="00E57EB1"/>
    <w:rsid w:val="00E61CAE"/>
    <w:rsid w:val="00E705D7"/>
    <w:rsid w:val="00E71A96"/>
    <w:rsid w:val="00E87F42"/>
    <w:rsid w:val="00E952AF"/>
    <w:rsid w:val="00E97FF8"/>
    <w:rsid w:val="00EA2944"/>
    <w:rsid w:val="00EA63EA"/>
    <w:rsid w:val="00EA7FE1"/>
    <w:rsid w:val="00EB0135"/>
    <w:rsid w:val="00EB3888"/>
    <w:rsid w:val="00EB56E2"/>
    <w:rsid w:val="00EC13D0"/>
    <w:rsid w:val="00EC6725"/>
    <w:rsid w:val="00EC6E23"/>
    <w:rsid w:val="00ED08F2"/>
    <w:rsid w:val="00ED6F46"/>
    <w:rsid w:val="00EE258C"/>
    <w:rsid w:val="00EE7D7C"/>
    <w:rsid w:val="00EF563B"/>
    <w:rsid w:val="00EF5AE2"/>
    <w:rsid w:val="00EF6CAA"/>
    <w:rsid w:val="00EF6EB6"/>
    <w:rsid w:val="00F02A67"/>
    <w:rsid w:val="00F106EC"/>
    <w:rsid w:val="00F10D71"/>
    <w:rsid w:val="00F177AF"/>
    <w:rsid w:val="00F20318"/>
    <w:rsid w:val="00F20D5E"/>
    <w:rsid w:val="00F23C3A"/>
    <w:rsid w:val="00F25D98"/>
    <w:rsid w:val="00F25DE7"/>
    <w:rsid w:val="00F300FB"/>
    <w:rsid w:val="00F3263E"/>
    <w:rsid w:val="00F331AD"/>
    <w:rsid w:val="00F34347"/>
    <w:rsid w:val="00F349ED"/>
    <w:rsid w:val="00F42F39"/>
    <w:rsid w:val="00F51E4D"/>
    <w:rsid w:val="00F57CF6"/>
    <w:rsid w:val="00F7039C"/>
    <w:rsid w:val="00F74190"/>
    <w:rsid w:val="00F86C9D"/>
    <w:rsid w:val="00F9433E"/>
    <w:rsid w:val="00FA014E"/>
    <w:rsid w:val="00FA4B31"/>
    <w:rsid w:val="00FB3BEF"/>
    <w:rsid w:val="00FB6386"/>
    <w:rsid w:val="00FB6694"/>
    <w:rsid w:val="00FC18D6"/>
    <w:rsid w:val="00FC66F7"/>
    <w:rsid w:val="00FC68F4"/>
    <w:rsid w:val="00FD18F9"/>
    <w:rsid w:val="00FE45D3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44FFC"/>
  <w15:chartTrackingRefBased/>
  <w15:docId w15:val="{33639956-737A-433D-8711-FB85CD4C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H3-Heading 3,3,l3.3,h3,l3,list 3,list3,subhead,Heading3,1.,Heading No. L3,E3,Heading Three,h 3,3rd level,heading 3,RFQ2,Titolo Sotto/Sottosezione,no break,h31,OdsKap3,OdsKap3Überschrift,CT,3 bullet,b,Second,SECOND,3 Ggbullet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4,H4-Heading 4,a.,Heading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A026AE"/>
    <w:rPr>
      <w:rFonts w:ascii="Times New Roman" w:hAnsi="Times New Roman"/>
      <w:lang w:eastAsia="en-US"/>
    </w:rPr>
  </w:style>
  <w:style w:type="character" w:customStyle="1" w:styleId="Heading3Char">
    <w:name w:val="Heading 3 Char"/>
    <w:aliases w:val="H3 Char,Underrubrik2 Char,H3-Heading 3 Char,3 Char,l3.3 Char,h3 Char,l3 Char,list 3 Char,list3 Char,subhead Char,Heading3 Char,1. Char,Heading No. L3 Char,E3 Char,Heading Three Char,h 3 Char,3rd level Char,heading 3 Char,RFQ2 Char,CT Char"/>
    <w:link w:val="Heading3"/>
    <w:rsid w:val="00A026AE"/>
    <w:rPr>
      <w:rFonts w:ascii="Arial" w:hAnsi="Arial"/>
      <w:sz w:val="28"/>
      <w:lang w:eastAsia="en-US"/>
    </w:rPr>
  </w:style>
  <w:style w:type="character" w:customStyle="1" w:styleId="Heading4Char">
    <w:name w:val="Heading 4 Char"/>
    <w:aliases w:val="h4 Char,H4 Char,4 Char,H4-Heading 4 Char,a. Char,Heading4 Char"/>
    <w:link w:val="Heading4"/>
    <w:locked/>
    <w:rsid w:val="00293621"/>
    <w:rPr>
      <w:rFonts w:ascii="Arial" w:hAnsi="Arial"/>
      <w:sz w:val="24"/>
      <w:lang w:eastAsia="en-US"/>
    </w:rPr>
  </w:style>
  <w:style w:type="character" w:customStyle="1" w:styleId="NOChar">
    <w:name w:val="NO Char"/>
    <w:link w:val="NO"/>
    <w:rsid w:val="009906B0"/>
    <w:rPr>
      <w:rFonts w:ascii="Times New Roman" w:hAnsi="Times New Roman"/>
      <w:lang w:eastAsia="en-US"/>
    </w:rPr>
  </w:style>
  <w:style w:type="character" w:customStyle="1" w:styleId="EditorsNoteChar">
    <w:name w:val="Editor's Note Char"/>
    <w:aliases w:val="EN Char"/>
    <w:link w:val="EditorsNote"/>
    <w:locked/>
    <w:rsid w:val="009906B0"/>
    <w:rPr>
      <w:rFonts w:ascii="Times New Roman" w:hAnsi="Times New Roman"/>
      <w:color w:val="FF0000"/>
      <w:lang w:eastAsia="en-US"/>
    </w:rPr>
  </w:style>
  <w:style w:type="paragraph" w:customStyle="1" w:styleId="NOTE">
    <w:name w:val="NOTE"/>
    <w:basedOn w:val="Normal"/>
    <w:link w:val="NOTEChar"/>
    <w:qFormat/>
    <w:rsid w:val="009906B0"/>
    <w:pPr>
      <w:keepLines/>
      <w:ind w:left="1135" w:hanging="851"/>
    </w:pPr>
    <w:rPr>
      <w:rFonts w:eastAsia="Malgun Gothic"/>
      <w:lang w:eastAsia="x-none"/>
    </w:rPr>
  </w:style>
  <w:style w:type="character" w:customStyle="1" w:styleId="NOTEChar">
    <w:name w:val="NOTE Char"/>
    <w:link w:val="NOTE"/>
    <w:rsid w:val="009906B0"/>
    <w:rPr>
      <w:rFonts w:ascii="Times New Roman" w:eastAsia="Malgun Gothic" w:hAnsi="Times New Roman"/>
      <w:lang w:eastAsia="x-none"/>
    </w:rPr>
  </w:style>
  <w:style w:type="character" w:customStyle="1" w:styleId="B2Char">
    <w:name w:val="B2 Char"/>
    <w:link w:val="B2"/>
    <w:rsid w:val="004631C6"/>
    <w:rPr>
      <w:rFonts w:ascii="Times New Roman" w:hAnsi="Times New Roman"/>
      <w:lang w:eastAsia="en-US"/>
    </w:rPr>
  </w:style>
  <w:style w:type="character" w:customStyle="1" w:styleId="TALChar">
    <w:name w:val="TAL Char"/>
    <w:link w:val="TAL"/>
    <w:qFormat/>
    <w:rsid w:val="004A4CD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4A4CD7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locked/>
    <w:rsid w:val="004A4CD7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4A4CD7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4A4CD7"/>
    <w:rPr>
      <w:rFonts w:ascii="Arial" w:hAnsi="Arial"/>
      <w:sz w:val="18"/>
      <w:lang w:val="en-GB" w:eastAsia="en-US"/>
    </w:rPr>
  </w:style>
  <w:style w:type="paragraph" w:customStyle="1" w:styleId="Guidance">
    <w:name w:val="Guidance"/>
    <w:basedOn w:val="Normal"/>
    <w:rsid w:val="00B62325"/>
    <w:rPr>
      <w:rFonts w:eastAsia="Times New Roman"/>
      <w:i/>
      <w:color w:val="0000FF"/>
    </w:rPr>
  </w:style>
  <w:style w:type="character" w:customStyle="1" w:styleId="TFChar">
    <w:name w:val="TF Char"/>
    <w:link w:val="TF"/>
    <w:rsid w:val="00524751"/>
    <w:rPr>
      <w:rFonts w:ascii="Arial" w:hAnsi="Arial"/>
      <w:b/>
      <w:lang w:val="en-GB" w:eastAsia="en-US"/>
    </w:rPr>
  </w:style>
  <w:style w:type="character" w:customStyle="1" w:styleId="NOZchn">
    <w:name w:val="NO Zchn"/>
    <w:rsid w:val="00F23C3A"/>
    <w:rPr>
      <w:lang w:val="en-GB" w:eastAsia="en-US"/>
    </w:rPr>
  </w:style>
  <w:style w:type="character" w:customStyle="1" w:styleId="PLChar">
    <w:name w:val="PL Char"/>
    <w:link w:val="PL"/>
    <w:locked/>
    <w:rsid w:val="00DA2EA4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AF0FA8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9463C7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4642B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Visio_2003-2010_Drawing.vsd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69B8060FF44F87716091486BC9B0" ma:contentTypeVersion="9" ma:contentTypeDescription="Create a new document." ma:contentTypeScope="" ma:versionID="f4935df36eb1548787e6d2d50ac2db52">
  <xsd:schema xmlns:xsd="http://www.w3.org/2001/XMLSchema" xmlns:xs="http://www.w3.org/2001/XMLSchema" xmlns:p="http://schemas.microsoft.com/office/2006/metadata/properties" xmlns:ns3="7e7d5744-6ea3-4bfe-ae81-6eb175885584" xmlns:ns4="693e6ac5-b6dd-4d12-a323-81dc78653045" targetNamespace="http://schemas.microsoft.com/office/2006/metadata/properties" ma:root="true" ma:fieldsID="c7cf3319356eae69dacd53e2245d553e" ns3:_="" ns4:_="">
    <xsd:import namespace="7e7d5744-6ea3-4bfe-ae81-6eb175885584"/>
    <xsd:import namespace="693e6ac5-b6dd-4d12-a323-81dc786530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d5744-6ea3-4bfe-ae81-6eb175885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e6ac5-b6dd-4d12-a323-81dc78653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733BB-424E-4C38-835A-D385AE243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5E51D4-E97D-40F2-A257-A643708AC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D8D19-0B12-46C1-9295-CC4CC5050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d5744-6ea3-4bfe-ae81-6eb175885584"/>
    <ds:schemaRef ds:uri="693e6ac5-b6dd-4d12-a323-81dc78653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9675FE-FF08-458E-9CBD-6EE33598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9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17283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Many</cp:lastModifiedBy>
  <cp:revision>3</cp:revision>
  <cp:lastPrinted>1899-12-31T23:00:00Z</cp:lastPrinted>
  <dcterms:created xsi:type="dcterms:W3CDTF">2020-02-25T15:11:00Z</dcterms:created>
  <dcterms:modified xsi:type="dcterms:W3CDTF">2020-02-25T16:53:00Z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(3)7b9xCSeUaIj6+W35ziSDLriWnlmBcO+N+EUf1rfj7ctFnudFxcHEaXWGW2KC3eUg2m9ktZta_x000d_
9k8cIeIGEu6FFDwKqMmRkji6W0Be6ibzoSUv0P0z42qBqXD0m9RGt8toUSXwjLO6sKc7O5pG_x000d_
JjiQnhRPvxJTTUClFNcyr1RHgz7oO1P1rzkS/yV71u+OE0tqxsMmxjfyj4iKYZGLVRCCH3ph_x000d_
Hicv6zmZStfLN+NuS9</vt:lpwstr>
  </property>
  <property fmtid="{D5CDD505-2E9C-101B-9397-08002B2CF9AE}" pid="4" name="_2015_ms_pID_7253431">
    <vt:lpwstr>08IyR3AhxLUGvGNkmJcbbb+71ccX8xkW3JtTK5nUptI6xyBh5JvciW_x000d_
0eUwkJ1yBn05i1wzq2OreangTlTkvcPCPRNp6fOCyzGcXvFdOBKKRzV+khXRX9I1NWuQ6BSo_x000d_
1MtVuRfhaU2GfJIIsuak3lF7tnLhlJ2yVzHiw/ITKiMUEm5JYmINPs3fy6ZRemk7i2JfOCNT_x000d_
EYHUxB9RzPHgvBXD81xXhX8mWbLntdHdKzMy</vt:lpwstr>
  </property>
  <property fmtid="{D5CDD505-2E9C-101B-9397-08002B2CF9AE}" pid="5" name="_2015_ms_pID_7253432">
    <vt:lpwstr>QQ==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1527226054</vt:lpwstr>
  </property>
  <property fmtid="{D5CDD505-2E9C-101B-9397-08002B2CF9AE}" pid="10" name="ContentTypeId">
    <vt:lpwstr>0x010100A11769B8060FF44F87716091486BC9B0</vt:lpwstr>
  </property>
</Properties>
</file>