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848" w14:textId="1033B2DF" w:rsidR="00A33D14" w:rsidRDefault="00A33D14" w:rsidP="00A33D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</w:t>
      </w:r>
      <w:r w:rsidR="00A52763">
        <w:rPr>
          <w:b/>
          <w:noProof/>
          <w:sz w:val="24"/>
        </w:rPr>
        <w:t>80</w:t>
      </w:r>
    </w:p>
    <w:p w14:paraId="0E156225" w14:textId="77777777" w:rsidR="00A33D14" w:rsidRDefault="00A33D14" w:rsidP="00A33D14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6562CCB4" w14:textId="77777777" w:rsidR="00A33D14" w:rsidRDefault="00A33D14" w:rsidP="00A33D14">
      <w:pPr>
        <w:pStyle w:val="CRCoverPage"/>
        <w:outlineLvl w:val="0"/>
        <w:rPr>
          <w:b/>
          <w:sz w:val="24"/>
        </w:rPr>
      </w:pPr>
    </w:p>
    <w:p w14:paraId="1A53F62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2215F036" w14:textId="49BFF5B8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Completion of </w:t>
      </w:r>
      <w:r w:rsidR="00157DB7">
        <w:rPr>
          <w:rFonts w:ascii="Arial" w:hAnsi="Arial" w:cs="Arial"/>
          <w:b/>
          <w:bCs/>
          <w:lang w:val="en-US"/>
        </w:rPr>
        <w:t>SRVCC data</w:t>
      </w:r>
    </w:p>
    <w:p w14:paraId="3EACFF24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v0.3.0</w:t>
      </w:r>
    </w:p>
    <w:p w14:paraId="0DC4D269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2461A1">
        <w:rPr>
          <w:rFonts w:ascii="Arial" w:hAnsi="Arial" w:cs="Arial"/>
          <w:b/>
          <w:bCs/>
          <w:lang w:val="en-US"/>
        </w:rPr>
        <w:t>6.1.14</w:t>
      </w:r>
    </w:p>
    <w:p w14:paraId="52C8C0D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58ECCB62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A52763">
        <w:rPr>
          <w:lang w:val="en-US"/>
        </w:rPr>
        <w:t>SRVCC resource data</w:t>
      </w:r>
      <w:r w:rsidR="004A2818">
        <w:rPr>
          <w:lang w:val="en-US"/>
        </w:rPr>
        <w:t>.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E6F12FE" w14:textId="25384EC4" w:rsidR="00986B0A" w:rsidRPr="00F91D2F" w:rsidRDefault="00986B0A" w:rsidP="00986B0A">
      <w:pPr>
        <w:pStyle w:val="Heading5"/>
        <w:rPr>
          <w:ins w:id="0" w:author="Ericsson User-v1" w:date="2020-02-13T09:54:00Z"/>
        </w:rPr>
      </w:pPr>
      <w:bookmarkStart w:id="1" w:name="_Toc18838112"/>
      <w:ins w:id="2" w:author="Ericsson User-v1" w:date="2020-02-13T09:54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  <w:r>
          <w:t>SRVCC data retrie</w:t>
        </w:r>
      </w:ins>
      <w:ins w:id="3" w:author="Ericsson User-v1" w:date="2020-02-13T09:55:00Z">
        <w:r>
          <w:t>val</w:t>
        </w:r>
      </w:ins>
    </w:p>
    <w:p w14:paraId="16386A3A" w14:textId="25B9EAA3" w:rsidR="00986B0A" w:rsidRDefault="00986B0A" w:rsidP="00986B0A">
      <w:pPr>
        <w:rPr>
          <w:ins w:id="4" w:author="Ericsson User-v1" w:date="2020-02-13T09:54:00Z"/>
        </w:rPr>
      </w:pPr>
      <w:ins w:id="5" w:author="Ericsson User-v1" w:date="2020-02-13T09:54:00Z">
        <w:r w:rsidRPr="00F91D2F">
          <w:t>Figure</w:t>
        </w:r>
        <w:r>
          <w:t> </w:t>
        </w:r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>-1 shows a scenario where the NF service consumer (</w:t>
        </w:r>
        <w:r>
          <w:t>e.g. AS</w:t>
        </w:r>
        <w:r w:rsidRPr="00F91D2F">
          <w:t xml:space="preserve">) sends a request to the HSS to </w:t>
        </w:r>
      </w:ins>
      <w:ins w:id="6" w:author="Ericsson User-v1" w:date="2020-02-13T09:57:00Z">
        <w:r>
          <w:t>retri</w:t>
        </w:r>
      </w:ins>
      <w:ins w:id="7" w:author="Ericsson User-v1" w:date="2020-02-13T21:31:00Z">
        <w:r w:rsidR="006A78EA">
          <w:t>e</w:t>
        </w:r>
      </w:ins>
      <w:ins w:id="8" w:author="Ericsson User-v1" w:date="2020-02-13T09:57:00Z">
        <w:r>
          <w:t>ve</w:t>
        </w:r>
      </w:ins>
      <w:ins w:id="9" w:author="Ericsson User-v1" w:date="2020-02-13T09:54:00Z">
        <w:r w:rsidRPr="00F91D2F">
          <w:t xml:space="preserve"> the </w:t>
        </w:r>
      </w:ins>
      <w:ins w:id="10" w:author="Ericsson User-v1" w:date="2020-02-13T09:57:00Z">
        <w:r>
          <w:t>SRVCC data</w:t>
        </w:r>
      </w:ins>
      <w:ins w:id="11" w:author="Ericsson User-v1" w:date="2020-02-13T09:54:00Z">
        <w:r>
          <w:t xml:space="preserve"> for the UE.</w:t>
        </w:r>
        <w:r w:rsidRPr="00F91D2F">
          <w:t xml:space="preserve"> The request contains the UE's identity (/{</w:t>
        </w:r>
        <w:proofErr w:type="spellStart"/>
        <w:r w:rsidRPr="00F91D2F">
          <w:t>imsUeId</w:t>
        </w:r>
        <w:proofErr w:type="spellEnd"/>
        <w:r w:rsidRPr="00F91D2F">
          <w:t>}), the type of the requested information (/</w:t>
        </w:r>
      </w:ins>
      <w:proofErr w:type="spellStart"/>
      <w:ins w:id="12" w:author="Ericsson User-v1" w:date="2020-02-13T09:58:00Z">
        <w:r>
          <w:t>srvcc</w:t>
        </w:r>
        <w:proofErr w:type="spellEnd"/>
        <w:r>
          <w:t>-data</w:t>
        </w:r>
      </w:ins>
      <w:ins w:id="13" w:author="Ericsson User-v1" w:date="2020-02-13T09:54:00Z">
        <w:r w:rsidRPr="00F91D2F">
          <w:t>) and query parameters (e.g. supported-features).</w:t>
        </w:r>
      </w:ins>
    </w:p>
    <w:p w14:paraId="0D4FDF48" w14:textId="70DE1B0F" w:rsidR="00986B0A" w:rsidRDefault="00986B0A" w:rsidP="00986B0A">
      <w:pPr>
        <w:pStyle w:val="TH"/>
        <w:rPr>
          <w:ins w:id="14" w:author="Ericsson User-v1" w:date="2020-02-13T09:54:00Z"/>
        </w:rPr>
      </w:pPr>
      <w:ins w:id="15" w:author="Ericsson User-v1" w:date="2020-02-13T09:54:00Z">
        <w:r>
          <w:object w:dxaOrig="11727" w:dyaOrig="3281" w14:anchorId="2FD9B7D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4.2pt;height:135pt" o:ole="">
              <v:imagedata r:id="rId12" o:title=""/>
            </v:shape>
            <o:OLEObject Type="Embed" ProgID="Visio.Drawing.15" ShapeID="_x0000_i1025" DrawAspect="Content" ObjectID="_1644073175" r:id="rId13"/>
          </w:object>
        </w:r>
      </w:ins>
      <w:ins w:id="16" w:author="Ericsson User-v1" w:date="2020-02-13T09:54:00Z">
        <w:r w:rsidRPr="00F91D2F">
          <w:fldChar w:fldCharType="begin"/>
        </w:r>
        <w:r w:rsidRPr="00F91D2F">
          <w:fldChar w:fldCharType="end"/>
        </w:r>
      </w:ins>
    </w:p>
    <w:p w14:paraId="4C358713" w14:textId="34BF7559" w:rsidR="00986B0A" w:rsidRPr="00F91D2F" w:rsidRDefault="00986B0A" w:rsidP="00986B0A">
      <w:pPr>
        <w:pStyle w:val="TF"/>
        <w:rPr>
          <w:ins w:id="17" w:author="Ericsson User-v1" w:date="2020-02-13T09:54:00Z"/>
        </w:rPr>
      </w:pPr>
      <w:ins w:id="18" w:author="Ericsson User-v1" w:date="2020-02-13T09:54:00Z">
        <w:r w:rsidRPr="00F91D2F">
          <w:t>Figure 5.3.2.2.</w:t>
        </w:r>
        <w:r w:rsidRPr="0021185B">
          <w:rPr>
            <w:highlight w:val="yellow"/>
          </w:rPr>
          <w:t>x</w:t>
        </w:r>
        <w:r w:rsidRPr="00F91D2F">
          <w:t xml:space="preserve">-1: IMS </w:t>
        </w:r>
      </w:ins>
      <w:ins w:id="19" w:author="Ericsson User-v1" w:date="2020-02-13T10:14:00Z">
        <w:r w:rsidR="00F560C2">
          <w:t>SRVCC data</w:t>
        </w:r>
      </w:ins>
      <w:ins w:id="20" w:author="Ericsson User-v1" w:date="2020-02-13T09:54:00Z">
        <w:r w:rsidRPr="00F91D2F">
          <w:t xml:space="preserve"> Retrieval</w:t>
        </w:r>
      </w:ins>
    </w:p>
    <w:p w14:paraId="3C8BCD67" w14:textId="1EBD278A" w:rsidR="00986B0A" w:rsidRPr="00F91D2F" w:rsidRDefault="00986B0A" w:rsidP="00986B0A">
      <w:pPr>
        <w:pStyle w:val="B1"/>
        <w:rPr>
          <w:ins w:id="21" w:author="Ericsson User-v1" w:date="2020-02-13T09:54:00Z"/>
        </w:rPr>
      </w:pPr>
      <w:ins w:id="22" w:author="Ericsson User-v1" w:date="2020-02-13T09:54:00Z">
        <w:r w:rsidRPr="00F91D2F">
          <w:t>1.</w:t>
        </w:r>
        <w:r w:rsidRPr="00F91D2F">
          <w:tab/>
          <w:t>The NF service consumer (</w:t>
        </w:r>
        <w:r>
          <w:t>e.g. AS</w:t>
        </w:r>
        <w:r w:rsidRPr="00F91D2F">
          <w:t>) sends a GET request to the resource representing the UE's</w:t>
        </w:r>
        <w:r>
          <w:t xml:space="preserve"> </w:t>
        </w:r>
      </w:ins>
      <w:ins w:id="23" w:author="Ericsson User-v1" w:date="2020-02-13T10:03:00Z">
        <w:r w:rsidR="00F560C2">
          <w:t>SRVCC data</w:t>
        </w:r>
      </w:ins>
      <w:ins w:id="24" w:author="Ericsson User-v1" w:date="2020-02-13T09:54:00Z">
        <w:r>
          <w:t xml:space="preserve"> information</w:t>
        </w:r>
        <w:r w:rsidRPr="00F91D2F">
          <w:t xml:space="preserve"> with query parameters indicating the supported-features.</w:t>
        </w:r>
      </w:ins>
    </w:p>
    <w:p w14:paraId="5A53B8AA" w14:textId="2529447B" w:rsidR="00986B0A" w:rsidRPr="00F91D2F" w:rsidRDefault="00986B0A" w:rsidP="00986B0A">
      <w:pPr>
        <w:pStyle w:val="B1"/>
        <w:rPr>
          <w:ins w:id="25" w:author="Ericsson User-v1" w:date="2020-02-13T09:54:00Z"/>
        </w:rPr>
      </w:pPr>
      <w:ins w:id="26" w:author="Ericsson User-v1" w:date="2020-02-13T09:54:00Z">
        <w:r w:rsidRPr="00F91D2F">
          <w:t>2a.</w:t>
        </w:r>
        <w:r w:rsidRPr="00F91D2F">
          <w:tab/>
          <w:t xml:space="preserve">On success, the HSS responds with "200 OK" with the message body containing the </w:t>
        </w:r>
      </w:ins>
      <w:ins w:id="27" w:author="Ericsson User-v1" w:date="2020-02-13T10:03:00Z">
        <w:r w:rsidR="00F560C2">
          <w:t xml:space="preserve">STN-SR and the </w:t>
        </w:r>
      </w:ins>
      <w:ins w:id="28" w:author="Ericsson User-v1" w:date="2020-02-13T10:15:00Z">
        <w:r w:rsidR="00F43BE3">
          <w:t>UE SRVCC capability</w:t>
        </w:r>
      </w:ins>
      <w:ins w:id="29" w:author="Ericsson User-v1" w:date="2020-02-13T09:54:00Z">
        <w:r>
          <w:t xml:space="preserve"> for the user.</w:t>
        </w:r>
      </w:ins>
    </w:p>
    <w:p w14:paraId="58E04033" w14:textId="3BC30D8C" w:rsidR="00986B0A" w:rsidRDefault="00986B0A" w:rsidP="00986B0A">
      <w:pPr>
        <w:pStyle w:val="B1"/>
        <w:rPr>
          <w:ins w:id="30" w:author="Ericsson User-v1" w:date="2020-02-13T10:25:00Z"/>
        </w:rPr>
      </w:pPr>
      <w:ins w:id="31" w:author="Ericsson User-v1" w:date="2020-02-13T09:54:00Z">
        <w:r w:rsidRPr="00F91D2F">
          <w:t>2b.</w:t>
        </w:r>
        <w:r w:rsidRPr="00F91D2F">
          <w:tab/>
          <w:t xml:space="preserve">If there is no valid </w:t>
        </w:r>
      </w:ins>
      <w:ins w:id="32" w:author="Ericsson User-v1" w:date="2020-02-13T10:15:00Z">
        <w:r w:rsidR="00F43BE3">
          <w:t>SRVCC</w:t>
        </w:r>
      </w:ins>
      <w:ins w:id="33" w:author="Ericsson User-v1" w:date="2020-02-13T09:54:00Z">
        <w:r w:rsidRPr="00F91D2F">
          <w:t xml:space="preserve"> data for the UE,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1AA24978" w14:textId="77777777" w:rsidR="00D407C0" w:rsidRDefault="00D407C0" w:rsidP="00D407C0">
      <w:pPr>
        <w:rPr>
          <w:ins w:id="34" w:author="Ericsson User-v1" w:date="2020-02-13T10:25:00Z"/>
        </w:rPr>
      </w:pPr>
      <w:ins w:id="35" w:author="Ericsson User-v1" w:date="2020-02-13T10:25:00Z">
        <w:r w:rsidRPr="00F91D2F">
          <w:lastRenderedPageBreak/>
          <w:t>On failure, the appropriate HTTP status code indicating the error shall be returned and appropriate additional error information should be returned in the GET response body.</w:t>
        </w:r>
      </w:ins>
    </w:p>
    <w:p w14:paraId="55DC2A79" w14:textId="77777777" w:rsidR="003B316B" w:rsidRPr="006B5418" w:rsidRDefault="003B316B" w:rsidP="003B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137E221" w14:textId="682BAD73" w:rsidR="00ED3FD8" w:rsidRPr="006A7EE2" w:rsidRDefault="00ED3FD8" w:rsidP="00ED3FD8">
      <w:pPr>
        <w:pStyle w:val="Heading5"/>
        <w:rPr>
          <w:ins w:id="36" w:author="Ericsson User-v1" w:date="2020-02-13T12:14:00Z"/>
        </w:rPr>
      </w:pPr>
      <w:bookmarkStart w:id="37" w:name="_Toc11338387"/>
      <w:bookmarkStart w:id="38" w:name="_Toc27584994"/>
      <w:ins w:id="39" w:author="Ericsson User-v1" w:date="2020-02-13T12:14:00Z">
        <w:r w:rsidRPr="006A7EE2">
          <w:t>5.3.2.</w:t>
        </w:r>
        <w:r w:rsidRPr="001145DC">
          <w:rPr>
            <w:highlight w:val="yellow"/>
          </w:rPr>
          <w:t>x</w:t>
        </w:r>
        <w:r w:rsidRPr="006A7EE2">
          <w:t>.2</w:t>
        </w:r>
        <w:r w:rsidRPr="006A7EE2">
          <w:tab/>
        </w:r>
      </w:ins>
      <w:bookmarkEnd w:id="37"/>
      <w:bookmarkEnd w:id="38"/>
      <w:ins w:id="40" w:author="Ericsson User-v1" w:date="2020-02-13T12:15:00Z">
        <w:r w:rsidR="003B316B">
          <w:t>STN-SR update</w:t>
        </w:r>
      </w:ins>
      <w:ins w:id="41" w:author="Ericsson User-v1" w:date="2020-02-13T12:14:00Z">
        <w:r w:rsidRPr="006A7EE2">
          <w:t xml:space="preserve"> </w:t>
        </w:r>
      </w:ins>
    </w:p>
    <w:p w14:paraId="059DDD05" w14:textId="2941C95D" w:rsidR="00B42055" w:rsidRDefault="00ED3FD8" w:rsidP="00ED3FD8">
      <w:pPr>
        <w:rPr>
          <w:ins w:id="42" w:author="Many" w:date="2020-02-24T18:04:00Z"/>
        </w:rPr>
      </w:pPr>
      <w:ins w:id="43" w:author="Ericsson User-v1" w:date="2020-02-13T12:14:00Z">
        <w:r w:rsidRPr="006A7EE2">
          <w:t>Figure 5.3.2.</w:t>
        </w:r>
        <w:r w:rsidRPr="001145DC">
          <w:rPr>
            <w:highlight w:val="yellow"/>
          </w:rPr>
          <w:t>x</w:t>
        </w:r>
        <w:r w:rsidRPr="006A7EE2">
          <w:t xml:space="preserve">.2-1 shows a scenario where the </w:t>
        </w:r>
        <w:r>
          <w:t>IMS-AS</w:t>
        </w:r>
        <w:r w:rsidRPr="006A7EE2">
          <w:t xml:space="preserve"> sends a request to the </w:t>
        </w:r>
        <w:r>
          <w:t>HSS</w:t>
        </w:r>
        <w:r w:rsidRPr="006A7EE2">
          <w:t xml:space="preserve"> </w:t>
        </w:r>
      </w:ins>
      <w:ins w:id="44" w:author="Ericsson User-v1" w:date="2020-02-13T12:15:00Z">
        <w:r w:rsidR="003B316B">
          <w:t>to update the STN-SR</w:t>
        </w:r>
      </w:ins>
      <w:ins w:id="45" w:author="Ericsson User-v1" w:date="2020-02-13T12:14:00Z">
        <w:r w:rsidRPr="006A7EE2">
          <w:t>. The request contains the UE's identity (/{</w:t>
        </w:r>
      </w:ins>
      <w:proofErr w:type="spellStart"/>
      <w:ins w:id="46" w:author="Many" w:date="2020-02-24T18:04:00Z">
        <w:r w:rsidR="00B42055">
          <w:t>imsU</w:t>
        </w:r>
      </w:ins>
      <w:ins w:id="47" w:author="Ericsson User-v1" w:date="2020-02-13T12:14:00Z">
        <w:r w:rsidRPr="006A7EE2">
          <w:t>eId</w:t>
        </w:r>
        <w:proofErr w:type="spellEnd"/>
        <w:r w:rsidRPr="006A7EE2">
          <w:t>}) which shall be a</w:t>
        </w:r>
        <w:r>
          <w:t>n IMS Public Identity</w:t>
        </w:r>
      </w:ins>
      <w:ins w:id="48" w:author="Ericsson User-v1" w:date="2020-02-13T12:15:00Z">
        <w:r w:rsidR="003B316B">
          <w:t xml:space="preserve"> or a Private Identity</w:t>
        </w:r>
      </w:ins>
      <w:ins w:id="49" w:author="Ericsson User-v1" w:date="2020-02-13T12:16:00Z">
        <w:r w:rsidR="003B316B">
          <w:t xml:space="preserve"> and </w:t>
        </w:r>
      </w:ins>
      <w:ins w:id="50" w:author="Ericsson User-v1" w:date="2020-02-13T12:17:00Z">
        <w:r w:rsidR="002107C5" w:rsidRPr="006A7EE2">
          <w:t>an instruction to modify</w:t>
        </w:r>
      </w:ins>
      <w:ins w:id="51" w:author="Ericsson User-v1" w:date="2020-02-13T12:18:00Z">
        <w:r w:rsidR="002107C5">
          <w:t xml:space="preserve"> the STN-SR</w:t>
        </w:r>
      </w:ins>
      <w:ins w:id="52" w:author="Ericsson User-v1" w:date="2020-02-13T12:14:00Z">
        <w:r w:rsidRPr="006A7EE2">
          <w:t>.</w:t>
        </w:r>
      </w:ins>
    </w:p>
    <w:p w14:paraId="77EAE1C7" w14:textId="7FB0DD83" w:rsidR="00ED3FD8" w:rsidRPr="006A7EE2" w:rsidRDefault="00B42055" w:rsidP="00B42055">
      <w:pPr>
        <w:ind w:firstLine="1276"/>
        <w:rPr>
          <w:ins w:id="53" w:author="Ericsson User-v1" w:date="2020-02-13T12:14:00Z"/>
        </w:rPr>
        <w:pPrChange w:id="54" w:author="Many" w:date="2020-02-24T18:04:00Z">
          <w:pPr/>
        </w:pPrChange>
      </w:pPr>
      <w:ins w:id="55" w:author="Ericsson User-v1" w:date="2020-02-13T12:14:00Z">
        <w:r w:rsidRPr="006A7EE2">
          <w:object w:dxaOrig="9406" w:dyaOrig="3252" w14:anchorId="62639429">
            <v:shape id="_x0000_i1036" type="#_x0000_t75" style="width:427.2pt;height:145.8pt" o:ole="">
              <v:imagedata r:id="rId14" o:title=""/>
            </v:shape>
            <o:OLEObject Type="Embed" ProgID="Visio.Drawing.11" ShapeID="_x0000_i1036" DrawAspect="Content" ObjectID="_1644073176" r:id="rId15"/>
          </w:object>
        </w:r>
      </w:ins>
    </w:p>
    <w:p w14:paraId="08E48EAD" w14:textId="77777777" w:rsidR="00ED3FD8" w:rsidRPr="006A7EE2" w:rsidRDefault="00ED3FD8" w:rsidP="00ED3FD8">
      <w:pPr>
        <w:pStyle w:val="TF"/>
        <w:rPr>
          <w:ins w:id="56" w:author="Ericsson User-v1" w:date="2020-02-13T12:14:00Z"/>
        </w:rPr>
      </w:pPr>
      <w:ins w:id="57" w:author="Ericsson User-v1" w:date="2020-02-13T12:14:00Z">
        <w:r w:rsidRPr="006A7EE2">
          <w:t>Figure 5.3.2.</w:t>
        </w:r>
        <w:r w:rsidRPr="001145DC">
          <w:rPr>
            <w:highlight w:val="yellow"/>
          </w:rPr>
          <w:t>x</w:t>
        </w:r>
        <w:r w:rsidRPr="006A7EE2">
          <w:t xml:space="preserve">.2-1: </w:t>
        </w:r>
        <w:r>
          <w:t>IMS AS creating or updating repository data</w:t>
        </w:r>
      </w:ins>
    </w:p>
    <w:p w14:paraId="43422E3B" w14:textId="297FA9D0" w:rsidR="00ED3FD8" w:rsidRPr="006A7EE2" w:rsidRDefault="00ED3FD8" w:rsidP="00ED3FD8">
      <w:pPr>
        <w:pStyle w:val="B1"/>
        <w:rPr>
          <w:ins w:id="58" w:author="Ericsson User-v1" w:date="2020-02-13T12:14:00Z"/>
          <w:lang w:eastAsia="zh-CN"/>
        </w:rPr>
      </w:pPr>
      <w:ins w:id="59" w:author="Ericsson User-v1" w:date="2020-02-13T12:14:00Z">
        <w:r w:rsidRPr="006A7EE2">
          <w:t>1.</w:t>
        </w:r>
        <w:r w:rsidRPr="006A7EE2">
          <w:tab/>
          <w:t xml:space="preserve">The </w:t>
        </w:r>
        <w:r>
          <w:t>IMS AS</w:t>
        </w:r>
        <w:r w:rsidRPr="006A7EE2">
          <w:t xml:space="preserve"> sends a </w:t>
        </w:r>
      </w:ins>
      <w:ins w:id="60" w:author="Ericsson User-v1" w:date="2020-02-13T12:21:00Z">
        <w:r w:rsidR="00C26D22">
          <w:t>PATCH</w:t>
        </w:r>
      </w:ins>
      <w:ins w:id="61" w:author="Ericsson User-v1" w:date="2020-02-13T12:14:00Z">
        <w:r w:rsidRPr="006A7EE2">
          <w:t xml:space="preserve"> request to the resource representing the UE's </w:t>
        </w:r>
      </w:ins>
      <w:ins w:id="62" w:author="Ericsson User-v1" w:date="2020-02-13T12:21:00Z">
        <w:r w:rsidR="00C26D22">
          <w:t>SRVCC</w:t>
        </w:r>
      </w:ins>
      <w:ins w:id="63" w:author="Ericsson User-v1" w:date="2020-02-13T12:14:00Z">
        <w:r>
          <w:t xml:space="preserve"> Data</w:t>
        </w:r>
        <w:r w:rsidRPr="006A7EE2">
          <w:t xml:space="preserve">. </w:t>
        </w:r>
      </w:ins>
    </w:p>
    <w:p w14:paraId="6863EE5A" w14:textId="223C01BF" w:rsidR="00C26D22" w:rsidRPr="006A7EE2" w:rsidRDefault="00C26D22" w:rsidP="00C26D22">
      <w:pPr>
        <w:pStyle w:val="B1"/>
        <w:rPr>
          <w:ins w:id="64" w:author="Ericsson User-v1" w:date="2020-02-13T12:22:00Z"/>
        </w:rPr>
      </w:pPr>
      <w:ins w:id="65" w:author="Ericsson User-v1" w:date="2020-02-13T12:22:00Z">
        <w:r w:rsidRPr="006A7EE2">
          <w:t>2a.</w:t>
        </w:r>
        <w:r w:rsidRPr="006A7EE2">
          <w:tab/>
          <w:t xml:space="preserve">On success, the </w:t>
        </w:r>
      </w:ins>
      <w:ins w:id="66" w:author="Ericsson User-v1" w:date="2020-02-13T21:57:00Z">
        <w:r w:rsidR="00E40875">
          <w:t>HSS</w:t>
        </w:r>
      </w:ins>
      <w:ins w:id="67" w:author="Ericsson User-v1" w:date="2020-02-13T12:22:00Z">
        <w:r w:rsidRPr="006A7EE2">
          <w:t xml:space="preserve"> responds with "204 No Content". </w:t>
        </w:r>
      </w:ins>
    </w:p>
    <w:p w14:paraId="27204D53" w14:textId="23776168" w:rsidR="00ED3FD8" w:rsidRPr="006A7EE2" w:rsidRDefault="00ED3FD8" w:rsidP="00ED3FD8">
      <w:pPr>
        <w:pStyle w:val="B1"/>
        <w:rPr>
          <w:ins w:id="68" w:author="Ericsson User-v1" w:date="2020-02-13T12:14:00Z"/>
          <w:lang w:val="en-US"/>
        </w:rPr>
      </w:pPr>
      <w:ins w:id="69" w:author="Ericsson User-v1" w:date="2020-02-13T12:14:00Z">
        <w:r w:rsidRPr="006A7EE2">
          <w:t>2b.</w:t>
        </w:r>
        <w:r w:rsidRPr="006A7EE2">
          <w:tab/>
        </w:r>
        <w:r w:rsidRPr="006A7EE2">
          <w:rPr>
            <w:lang w:val="en-US"/>
          </w:rPr>
          <w:t>If the resource does not exist (</w:t>
        </w:r>
      </w:ins>
      <w:ins w:id="70" w:author="Ericsson User-v1" w:date="2020-02-13T12:22:00Z">
        <w:r w:rsidR="00C26D22">
          <w:rPr>
            <w:lang w:val="en-US"/>
          </w:rPr>
          <w:t xml:space="preserve">i.e. </w:t>
        </w:r>
      </w:ins>
      <w:ins w:id="71" w:author="Ericsson User-v1" w:date="2020-02-13T12:14:00Z">
        <w:r>
          <w:rPr>
            <w:lang w:val="en-US"/>
          </w:rPr>
          <w:t>the</w:t>
        </w:r>
      </w:ins>
      <w:ins w:id="72" w:author="Ericsson User-v1" w:date="2020-02-13T12:22:00Z">
        <w:r w:rsidR="00C26D22">
          <w:rPr>
            <w:lang w:val="en-US"/>
          </w:rPr>
          <w:t xml:space="preserve"> user is not subscribed to SRVCC</w:t>
        </w:r>
      </w:ins>
      <w:ins w:id="73" w:author="Ericsson User-v1" w:date="2020-02-13T12:14:00Z">
        <w:r w:rsidRPr="006A7EE2">
          <w:rPr>
            <w:lang w:val="en-US"/>
          </w:rPr>
          <w:t xml:space="preserve">), </w:t>
        </w:r>
      </w:ins>
      <w:ins w:id="74" w:author="Ericsson User-v1" w:date="2020-02-13T12:23:00Z">
        <w:r w:rsidR="004F122C" w:rsidRPr="006A7EE2">
          <w:t>HTTP status code "404 Not Found" should be returned including additional error information in the response body (in the "</w:t>
        </w:r>
        <w:proofErr w:type="spellStart"/>
        <w:r w:rsidR="004F122C" w:rsidRPr="006A7EE2">
          <w:t>ProblemDetails</w:t>
        </w:r>
        <w:proofErr w:type="spellEnd"/>
        <w:r w:rsidR="004F122C" w:rsidRPr="006A7EE2">
          <w:t>" element).</w:t>
        </w:r>
      </w:ins>
    </w:p>
    <w:p w14:paraId="1D43319C" w14:textId="104574F1" w:rsidR="00ED3FD8" w:rsidRPr="006A7EE2" w:rsidRDefault="00ED3FD8" w:rsidP="00ED3FD8">
      <w:pPr>
        <w:pStyle w:val="B1"/>
        <w:rPr>
          <w:ins w:id="75" w:author="Ericsson User-v1" w:date="2020-02-13T12:14:00Z"/>
          <w:lang w:val="sv-SE"/>
        </w:rPr>
      </w:pPr>
      <w:ins w:id="76" w:author="Ericsson User-v1" w:date="2020-02-13T12:14:00Z">
        <w:r w:rsidRPr="006A7EE2">
          <w:t>2c.</w:t>
        </w:r>
        <w:r w:rsidRPr="006A7EE2">
          <w:tab/>
        </w:r>
        <w:r w:rsidRPr="006A7EE2">
          <w:rPr>
            <w:lang w:val="sv-SE"/>
          </w:rPr>
          <w:t xml:space="preserve">If the operation </w:t>
        </w:r>
        <w:r>
          <w:rPr>
            <w:lang w:val="sv-SE"/>
          </w:rPr>
          <w:t>is not</w:t>
        </w:r>
        <w:r w:rsidRPr="006A7EE2">
          <w:rPr>
            <w:lang w:val="sv-SE"/>
          </w:rPr>
          <w:t xml:space="preserve"> authorized due to e.g </w:t>
        </w:r>
        <w:r>
          <w:rPr>
            <w:lang w:val="sv-SE"/>
          </w:rPr>
          <w:t>IMS AS does not have the required permissions for the operation requested</w:t>
        </w:r>
        <w:r w:rsidRPr="006A7EE2">
          <w:rPr>
            <w:lang w:val="sv-SE"/>
          </w:rPr>
          <w:t>, HTTP status code "403 Forbidden" should be returned including additional error information in the response body (in "ProblemDetails" element).</w:t>
        </w:r>
        <w:bookmarkStart w:id="77" w:name="_Hlk520206353"/>
        <w:r w:rsidRPr="006A7EE2">
          <w:rPr>
            <w:lang w:val="sv-SE"/>
          </w:rPr>
          <w:t xml:space="preserve"> </w:t>
        </w:r>
      </w:ins>
    </w:p>
    <w:p w14:paraId="35D2F9F3" w14:textId="02DFED97" w:rsidR="00ED3FD8" w:rsidRPr="006A7EE2" w:rsidRDefault="00ED3FD8" w:rsidP="00ED3FD8">
      <w:pPr>
        <w:rPr>
          <w:ins w:id="78" w:author="Ericsson User-v1" w:date="2020-02-13T12:14:00Z"/>
        </w:rPr>
      </w:pPr>
      <w:ins w:id="79" w:author="Ericsson User-v1" w:date="2020-02-13T12:14:00Z">
        <w:r w:rsidRPr="006A7EE2">
          <w:t xml:space="preserve">On failure, the appropriate HTTP status code indicating the error shall be returned and appropriate additional error information should be returned in the </w:t>
        </w:r>
      </w:ins>
      <w:ins w:id="80" w:author="Many" w:date="2020-02-24T18:06:00Z">
        <w:r w:rsidR="00B42055">
          <w:t>PATCH</w:t>
        </w:r>
      </w:ins>
      <w:ins w:id="81" w:author="Ericsson User-v1" w:date="2020-02-13T12:14:00Z">
        <w:r w:rsidRPr="006A7EE2">
          <w:t xml:space="preserve"> response body.</w:t>
        </w:r>
      </w:ins>
    </w:p>
    <w:bookmarkEnd w:id="77"/>
    <w:p w14:paraId="036C0760" w14:textId="77777777" w:rsidR="00ED3FD8" w:rsidRDefault="00ED3FD8" w:rsidP="00986B0A">
      <w:pPr>
        <w:pStyle w:val="B1"/>
      </w:pPr>
    </w:p>
    <w:p w14:paraId="2B7513E0" w14:textId="77777777" w:rsidR="00A12354" w:rsidRPr="006B5418" w:rsidRDefault="00A12354" w:rsidP="00A1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2F5F01F" w14:textId="77777777" w:rsidR="00A12354" w:rsidRPr="00D67AB2" w:rsidRDefault="00A12354" w:rsidP="00A12354">
      <w:pPr>
        <w:pStyle w:val="Heading4"/>
      </w:pPr>
      <w:bookmarkStart w:id="82" w:name="_Toc11338781"/>
      <w:bookmarkStart w:id="83" w:name="_Toc24978843"/>
      <w:bookmarkStart w:id="84" w:name="_Toc26199611"/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  <w:bookmarkEnd w:id="82"/>
      <w:bookmarkEnd w:id="83"/>
      <w:bookmarkEnd w:id="84"/>
    </w:p>
    <w:p w14:paraId="4009AFDA" w14:textId="77777777" w:rsidR="00A12354" w:rsidRPr="00D67AB2" w:rsidRDefault="00A12354" w:rsidP="00A12354">
      <w:r w:rsidRPr="00D67AB2">
        <w:t>This clause specifies the application data model supported by the API.</w:t>
      </w:r>
    </w:p>
    <w:p w14:paraId="4EAC1676" w14:textId="77777777" w:rsidR="00A12354" w:rsidRDefault="00A12354" w:rsidP="00A12354">
      <w:r w:rsidRPr="00D67AB2"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3AE685A8" w14:textId="77777777" w:rsidR="00A12354" w:rsidRPr="00D67AB2" w:rsidRDefault="00A12354" w:rsidP="00A12354">
      <w:pPr>
        <w:pStyle w:val="TH"/>
      </w:pPr>
      <w:r w:rsidRPr="00D67AB2">
        <w:lastRenderedPageBreak/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A12354" w:rsidRPr="00D67AB2" w14:paraId="430F544D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A2613D" w14:textId="77777777" w:rsidR="00A12354" w:rsidRPr="00D67AB2" w:rsidRDefault="00A12354" w:rsidP="00C26D22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792785" w14:textId="77777777" w:rsidR="00A12354" w:rsidRPr="00D67AB2" w:rsidRDefault="00A12354" w:rsidP="00C26D22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EDE24B" w14:textId="77777777" w:rsidR="00A12354" w:rsidRPr="00D67AB2" w:rsidRDefault="00A12354" w:rsidP="00C26D22">
            <w:pPr>
              <w:pStyle w:val="TAH"/>
            </w:pPr>
            <w:r w:rsidRPr="00D67AB2">
              <w:t>Description</w:t>
            </w:r>
          </w:p>
        </w:tc>
      </w:tr>
      <w:tr w:rsidR="00A12354" w:rsidRPr="00D67AB2" w14:paraId="68D2F34A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DF5" w14:textId="77777777" w:rsidR="00A12354" w:rsidRPr="00D67AB2" w:rsidRDefault="00A12354" w:rsidP="00C26D22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DA1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A38" w14:textId="77777777" w:rsidR="00A12354" w:rsidRPr="00D67AB2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A12354" w:rsidRPr="00D67AB2" w14:paraId="32E52550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BEA" w14:textId="77777777" w:rsidR="00A12354" w:rsidRPr="00C81210" w:rsidRDefault="00A12354" w:rsidP="00C26D22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EA3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C28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A12354" w:rsidRPr="00D67AB2" w14:paraId="549D3016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C2E" w14:textId="77777777" w:rsidR="00A12354" w:rsidRDefault="00A12354" w:rsidP="00C26D22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A70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0B2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A12354" w:rsidRPr="00D67AB2" w14:paraId="70100F36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CE9" w14:textId="77777777" w:rsidR="00A12354" w:rsidRDefault="00A12354" w:rsidP="00C26D22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638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870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A12354" w:rsidRPr="00D67AB2" w14:paraId="59EDA915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23E" w14:textId="77777777" w:rsidR="00A12354" w:rsidRDefault="00A12354" w:rsidP="00C26D22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675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97D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A12354" w:rsidRPr="00D67AB2" w14:paraId="2CC59029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152" w14:textId="77777777" w:rsidR="00A12354" w:rsidRDefault="00A12354" w:rsidP="00C26D22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F79" w14:textId="77777777" w:rsidR="00A12354" w:rsidRPr="00D67AB2" w:rsidRDefault="00A12354" w:rsidP="00C26D22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6FF" w14:textId="77777777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A12354" w:rsidRPr="00D67AB2" w14:paraId="3BFA3162" w14:textId="77777777" w:rsidTr="00C26D2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179" w14:textId="257BB16B" w:rsidR="00A12354" w:rsidRDefault="00B42055" w:rsidP="00C26D22">
            <w:pPr>
              <w:pStyle w:val="TAL"/>
            </w:pPr>
            <w:proofErr w:type="spellStart"/>
            <w:ins w:id="85" w:author="Many" w:date="2020-02-24T18:06:00Z">
              <w:r>
                <w:t>S</w:t>
              </w:r>
            </w:ins>
            <w:ins w:id="86" w:author="Ericsson User-v1" w:date="2020-02-13T10:24:00Z">
              <w:r w:rsidR="00A12354">
                <w:t>rvccData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ADC" w14:textId="4A0CE15F" w:rsidR="00A12354" w:rsidRPr="00D67AB2" w:rsidRDefault="00A12354" w:rsidP="00C26D22">
            <w:pPr>
              <w:pStyle w:val="TAL"/>
            </w:pPr>
            <w:ins w:id="87" w:author="Ericsson User-v1" w:date="2020-02-13T10:24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  <w:r w:rsidRPr="00CF20F7">
                <w:rPr>
                  <w:highlight w:val="yellow"/>
                </w:rPr>
                <w:t>x</w:t>
              </w:r>
              <w:r w:rsidRPr="00C77B89">
                <w:rPr>
                  <w:highlight w:val="yellow"/>
                </w:rPr>
                <w:t>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3D7" w14:textId="53D599D6" w:rsidR="00A12354" w:rsidRDefault="00A12354" w:rsidP="00C26D22">
            <w:pPr>
              <w:pStyle w:val="TAL"/>
              <w:rPr>
                <w:rFonts w:cs="Arial"/>
                <w:szCs w:val="18"/>
              </w:rPr>
            </w:pPr>
            <w:ins w:id="88" w:author="Ericsson User-v1" w:date="2020-02-13T10:24:00Z">
              <w:r>
                <w:rPr>
                  <w:rFonts w:cs="Arial"/>
                  <w:szCs w:val="18"/>
                </w:rPr>
                <w:t>UE SRVCC capability (if</w:t>
              </w:r>
            </w:ins>
            <w:ins w:id="89" w:author="Ericsson User-v1" w:date="2020-02-13T10:25:00Z">
              <w:r>
                <w:rPr>
                  <w:rFonts w:cs="Arial"/>
                  <w:szCs w:val="18"/>
                </w:rPr>
                <w:t xml:space="preserve"> available)</w:t>
              </w:r>
            </w:ins>
            <w:ins w:id="90" w:author="Ericsson User-v1" w:date="2020-02-13T10:24:00Z">
              <w:r>
                <w:rPr>
                  <w:rFonts w:cs="Arial"/>
                  <w:szCs w:val="18"/>
                </w:rPr>
                <w:t xml:space="preserve"> and STN-SR (if subscribed)</w:t>
              </w:r>
            </w:ins>
          </w:p>
        </w:tc>
      </w:tr>
    </w:tbl>
    <w:p w14:paraId="00157A00" w14:textId="77777777" w:rsidR="00A12354" w:rsidRPr="00F91D2F" w:rsidRDefault="00A12354" w:rsidP="00986B0A">
      <w:pPr>
        <w:pStyle w:val="B1"/>
        <w:rPr>
          <w:ins w:id="91" w:author="Ericsson User-v1" w:date="2020-02-13T09:54:00Z"/>
        </w:rPr>
      </w:pPr>
    </w:p>
    <w:p w14:paraId="2F384FEA" w14:textId="77777777" w:rsidR="00D407C0" w:rsidRPr="00D67AB2" w:rsidRDefault="00D407C0" w:rsidP="00D407C0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1E5E9190" w14:textId="77777777" w:rsidR="00D407C0" w:rsidRPr="00D67AB2" w:rsidRDefault="00D407C0" w:rsidP="00D407C0">
      <w:pPr>
        <w:pStyle w:val="TH"/>
      </w:pPr>
      <w:r w:rsidRPr="00D67AB2"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D407C0" w:rsidRPr="00D67AB2" w14:paraId="3DAB8358" w14:textId="77777777" w:rsidTr="00C26D22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02F4B7" w14:textId="77777777" w:rsidR="00D407C0" w:rsidRPr="00D67AB2" w:rsidRDefault="00D407C0" w:rsidP="00C26D22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72DB2F" w14:textId="77777777" w:rsidR="00D407C0" w:rsidRPr="00D67AB2" w:rsidRDefault="00D407C0" w:rsidP="00C26D22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4F7797" w14:textId="77777777" w:rsidR="00D407C0" w:rsidRPr="00D67AB2" w:rsidRDefault="00D407C0" w:rsidP="00C26D22">
            <w:pPr>
              <w:pStyle w:val="TAH"/>
            </w:pPr>
            <w:r w:rsidRPr="00D67AB2">
              <w:t>Comments</w:t>
            </w:r>
          </w:p>
        </w:tc>
      </w:tr>
      <w:tr w:rsidR="00D407C0" w:rsidRPr="00D67AB2" w14:paraId="2719E77D" w14:textId="77777777" w:rsidTr="00C26D22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63E" w14:textId="77777777" w:rsidR="00D407C0" w:rsidRPr="00D67AB2" w:rsidRDefault="00D407C0" w:rsidP="00C26D22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01D" w14:textId="77777777" w:rsidR="00D407C0" w:rsidRPr="00D67AB2" w:rsidRDefault="00D407C0" w:rsidP="00C26D22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81E" w14:textId="77777777" w:rsidR="00D407C0" w:rsidRPr="00D67AB2" w:rsidRDefault="00D407C0" w:rsidP="00C26D22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D407C0" w:rsidRPr="00D67AB2" w14:paraId="773F70A5" w14:textId="77777777" w:rsidTr="00C26D22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FEB" w14:textId="77777777" w:rsidR="00D407C0" w:rsidRPr="00D67AB2" w:rsidRDefault="00D407C0" w:rsidP="00C26D22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451D" w14:textId="77777777" w:rsidR="00D407C0" w:rsidRPr="00D67AB2" w:rsidRDefault="00D407C0" w:rsidP="00C26D22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2F6" w14:textId="77777777" w:rsidR="00D407C0" w:rsidRPr="00D67AB2" w:rsidRDefault="00D407C0" w:rsidP="00C26D22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  <w:tr w:rsidR="00805E75" w:rsidRPr="00D67AB2" w14:paraId="3D001739" w14:textId="77777777" w:rsidTr="00805E75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6C9" w14:textId="59F5A71B" w:rsidR="00805E75" w:rsidRPr="00D67AB2" w:rsidRDefault="00805E75" w:rsidP="00805E75">
            <w:pPr>
              <w:pStyle w:val="TAL"/>
            </w:pPr>
            <w:proofErr w:type="spellStart"/>
            <w:ins w:id="92" w:author="Ericsson User-v1" w:date="2020-02-13T11:35:00Z">
              <w:r>
                <w:t>StnSr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DFB" w14:textId="40189811" w:rsidR="00805E75" w:rsidRPr="00D67AB2" w:rsidRDefault="00805E75" w:rsidP="00805E75">
            <w:pPr>
              <w:pStyle w:val="TAL"/>
            </w:pPr>
            <w:ins w:id="93" w:author="Ericsson User-v1" w:date="2020-02-13T11:35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B4F" w14:textId="0A8E952D" w:rsidR="00805E75" w:rsidRPr="00D67AB2" w:rsidRDefault="00805E75" w:rsidP="00805E75">
            <w:pPr>
              <w:pStyle w:val="TAL"/>
              <w:rPr>
                <w:rFonts w:cs="Arial"/>
                <w:szCs w:val="18"/>
              </w:rPr>
            </w:pPr>
            <w:ins w:id="94" w:author="Ericsson User-v1" w:date="2020-02-13T11:35:00Z">
              <w:r w:rsidRPr="006A7EE2">
                <w:rPr>
                  <w:rFonts w:cs="Arial" w:hint="eastAsia"/>
                  <w:szCs w:val="18"/>
                </w:rPr>
                <w:t>Session Transfer Number for SRVCC</w:t>
              </w:r>
            </w:ins>
          </w:p>
        </w:tc>
      </w:tr>
      <w:tr w:rsidR="003243A0" w:rsidRPr="00D67AB2" w14:paraId="69E69957" w14:textId="77777777" w:rsidTr="001145DC">
        <w:trPr>
          <w:jc w:val="center"/>
          <w:ins w:id="95" w:author="Ericsson User-v1" w:date="2020-02-13T12:43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0F5" w14:textId="77777777" w:rsidR="003243A0" w:rsidRDefault="003243A0" w:rsidP="001145DC">
            <w:pPr>
              <w:pStyle w:val="TAL"/>
              <w:rPr>
                <w:ins w:id="96" w:author="Ericsson User-v1" w:date="2020-02-13T12:43:00Z"/>
              </w:rPr>
            </w:pPr>
            <w:proofErr w:type="spellStart"/>
            <w:ins w:id="97" w:author="Ericsson User-v1" w:date="2020-02-13T12:43:00Z">
              <w:r>
                <w:t>PatchItem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F59" w14:textId="77777777" w:rsidR="003243A0" w:rsidRPr="00D67AB2" w:rsidRDefault="003243A0" w:rsidP="001145DC">
            <w:pPr>
              <w:pStyle w:val="TAL"/>
              <w:rPr>
                <w:ins w:id="98" w:author="Ericsson User-v1" w:date="2020-02-13T12:43:00Z"/>
              </w:rPr>
            </w:pPr>
            <w:ins w:id="99" w:author="Ericsson User-v1" w:date="2020-02-13T12:43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9F4" w14:textId="77777777" w:rsidR="003243A0" w:rsidRPr="006A7EE2" w:rsidRDefault="003243A0" w:rsidP="001145DC">
            <w:pPr>
              <w:pStyle w:val="TAL"/>
              <w:rPr>
                <w:ins w:id="100" w:author="Ericsson User-v1" w:date="2020-02-13T12:43:00Z"/>
                <w:rFonts w:cs="Arial"/>
                <w:szCs w:val="18"/>
              </w:rPr>
            </w:pPr>
            <w:ins w:id="101" w:author="Ericsson User-v1" w:date="2020-02-13T12:43:00Z">
              <w:r>
                <w:rPr>
                  <w:rFonts w:cs="Arial"/>
                  <w:szCs w:val="18"/>
                </w:rPr>
                <w:t>Patch Item</w:t>
              </w:r>
            </w:ins>
          </w:p>
        </w:tc>
      </w:tr>
      <w:tr w:rsidR="00980F9C" w:rsidRPr="00D67AB2" w14:paraId="4877CDE3" w14:textId="77777777" w:rsidTr="00805E75">
        <w:trPr>
          <w:jc w:val="center"/>
          <w:ins w:id="102" w:author="Ericsson User-v1" w:date="2020-02-13T12:38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E9A" w14:textId="079D5467" w:rsidR="00980F9C" w:rsidRDefault="00980F9C" w:rsidP="00805E75">
            <w:pPr>
              <w:pStyle w:val="TAL"/>
              <w:rPr>
                <w:ins w:id="103" w:author="Ericsson User-v1" w:date="2020-02-13T12:38:00Z"/>
              </w:rPr>
            </w:pPr>
            <w:proofErr w:type="spellStart"/>
            <w:ins w:id="104" w:author="Ericsson User-v1" w:date="2020-02-13T12:38:00Z">
              <w:r>
                <w:t>Patch</w:t>
              </w:r>
            </w:ins>
            <w:ins w:id="105" w:author="Ericsson User-v1" w:date="2020-02-13T12:43:00Z">
              <w:r w:rsidR="003243A0">
                <w:t>Result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BAF" w14:textId="7E5D2955" w:rsidR="00980F9C" w:rsidRPr="00D67AB2" w:rsidRDefault="00980F9C" w:rsidP="00805E75">
            <w:pPr>
              <w:pStyle w:val="TAL"/>
              <w:rPr>
                <w:ins w:id="106" w:author="Ericsson User-v1" w:date="2020-02-13T12:38:00Z"/>
              </w:rPr>
            </w:pPr>
            <w:ins w:id="107" w:author="Ericsson User-v1" w:date="2020-02-13T12:38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E70" w14:textId="4A43467F" w:rsidR="00980F9C" w:rsidRPr="006A7EE2" w:rsidRDefault="00CC3552" w:rsidP="00805E75">
            <w:pPr>
              <w:pStyle w:val="TAL"/>
              <w:rPr>
                <w:ins w:id="108" w:author="Ericsson User-v1" w:date="2020-02-13T12:38:00Z"/>
                <w:rFonts w:cs="Arial"/>
                <w:szCs w:val="18"/>
              </w:rPr>
            </w:pPr>
            <w:ins w:id="109" w:author="Ericsson User-v1" w:date="2020-02-13T12:39:00Z">
              <w:r>
                <w:rPr>
                  <w:rFonts w:cs="Arial"/>
                  <w:szCs w:val="18"/>
                </w:rPr>
                <w:t xml:space="preserve">Patch </w:t>
              </w:r>
            </w:ins>
            <w:ins w:id="110" w:author="Ericsson User-v1" w:date="2020-02-13T12:43:00Z">
              <w:r w:rsidR="003243A0">
                <w:rPr>
                  <w:rFonts w:cs="Arial"/>
                  <w:szCs w:val="18"/>
                </w:rPr>
                <w:t>Result</w:t>
              </w:r>
            </w:ins>
          </w:p>
        </w:tc>
      </w:tr>
    </w:tbl>
    <w:p w14:paraId="76C485A2" w14:textId="77777777" w:rsidR="0086253D" w:rsidRDefault="0086253D" w:rsidP="0086253D">
      <w:pPr>
        <w:pStyle w:val="EX"/>
      </w:pPr>
    </w:p>
    <w:p w14:paraId="4BFC3E65" w14:textId="77777777" w:rsidR="0086253D" w:rsidRPr="006B5418" w:rsidRDefault="0086253D" w:rsidP="0086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E39F9B3" w14:textId="6B7B465E" w:rsidR="00320125" w:rsidRDefault="00320125" w:rsidP="00320125">
      <w:pPr>
        <w:pStyle w:val="Heading4"/>
        <w:rPr>
          <w:ins w:id="111" w:author="Ericsson User-v1" w:date="2020-02-13T10:27:00Z"/>
        </w:rPr>
      </w:pPr>
      <w:bookmarkStart w:id="112" w:name="_Toc21948958"/>
      <w:bookmarkStart w:id="113" w:name="_Toc24978832"/>
      <w:bookmarkStart w:id="114" w:name="_Toc26199600"/>
      <w:ins w:id="115" w:author="Ericsson User-v1" w:date="2020-02-13T10:27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  <w:bookmarkEnd w:id="112"/>
        <w:bookmarkEnd w:id="113"/>
        <w:bookmarkEnd w:id="114"/>
        <w:r>
          <w:t>SRVCC data</w:t>
        </w:r>
      </w:ins>
    </w:p>
    <w:p w14:paraId="612CFCED" w14:textId="0C782E79" w:rsidR="00320125" w:rsidRDefault="00320125" w:rsidP="00320125">
      <w:pPr>
        <w:pStyle w:val="Heading5"/>
        <w:rPr>
          <w:ins w:id="116" w:author="Ericsson User-v1" w:date="2020-02-13T10:27:00Z"/>
        </w:rPr>
      </w:pPr>
      <w:bookmarkStart w:id="117" w:name="_Toc21948959"/>
      <w:bookmarkStart w:id="118" w:name="_Toc24978833"/>
      <w:bookmarkStart w:id="119" w:name="_Toc26199601"/>
      <w:ins w:id="120" w:author="Ericsson User-v1" w:date="2020-02-13T10:27:00Z">
        <w:r>
          <w:t>6.2.3.</w:t>
        </w:r>
        <w:r w:rsidRPr="0091715C">
          <w:rPr>
            <w:highlight w:val="yellow"/>
          </w:rPr>
          <w:t>x</w:t>
        </w:r>
        <w:r>
          <w:t>.1</w:t>
        </w:r>
        <w:r>
          <w:tab/>
          <w:t>Description</w:t>
        </w:r>
        <w:bookmarkEnd w:id="117"/>
        <w:bookmarkEnd w:id="118"/>
        <w:bookmarkEnd w:id="119"/>
      </w:ins>
    </w:p>
    <w:p w14:paraId="15EFF315" w14:textId="7D729BAE" w:rsidR="00320125" w:rsidRPr="000B71E3" w:rsidRDefault="00320125" w:rsidP="00320125">
      <w:pPr>
        <w:rPr>
          <w:ins w:id="121" w:author="Ericsson User-v1" w:date="2020-02-13T10:27:00Z"/>
        </w:rPr>
      </w:pPr>
      <w:ins w:id="122" w:author="Ericsson User-v1" w:date="2020-02-13T10:27:00Z">
        <w:r w:rsidRPr="000B71E3">
          <w:t xml:space="preserve">This resource represents </w:t>
        </w:r>
        <w:r>
          <w:t>the SRVCC data</w:t>
        </w:r>
        <w:r w:rsidRPr="000B71E3">
          <w:t>.</w:t>
        </w:r>
        <w:r>
          <w:t xml:space="preserve"> It is queried by the service consumer (e.g. AS) to retrieve the UE SRVCC capa</w:t>
        </w:r>
      </w:ins>
      <w:ins w:id="123" w:author="Ericsson User-v1" w:date="2020-02-13T10:28:00Z">
        <w:r>
          <w:t>bility and the STN-SR</w:t>
        </w:r>
      </w:ins>
      <w:ins w:id="124" w:author="Ericsson User-v1" w:date="2020-02-13T10:27:00Z">
        <w:r>
          <w:t xml:space="preserve"> for the user.</w:t>
        </w:r>
      </w:ins>
    </w:p>
    <w:p w14:paraId="314D1E15" w14:textId="59C4E4EA" w:rsidR="00320125" w:rsidRDefault="00320125" w:rsidP="00320125">
      <w:pPr>
        <w:pStyle w:val="Heading5"/>
        <w:rPr>
          <w:ins w:id="125" w:author="Ericsson User-v1" w:date="2020-02-13T10:27:00Z"/>
        </w:rPr>
      </w:pPr>
      <w:bookmarkStart w:id="126" w:name="_Toc21948960"/>
      <w:bookmarkStart w:id="127" w:name="_Toc24978834"/>
      <w:bookmarkStart w:id="128" w:name="_Toc26199602"/>
      <w:ins w:id="129" w:author="Ericsson User-v1" w:date="2020-02-13T10:27:00Z">
        <w:r>
          <w:t>6.2.3.</w:t>
        </w:r>
        <w:r w:rsidRPr="0091715C">
          <w:rPr>
            <w:highlight w:val="yellow"/>
          </w:rPr>
          <w:t>x</w:t>
        </w:r>
        <w:r>
          <w:t>.2</w:t>
        </w:r>
        <w:r>
          <w:tab/>
          <w:t>Resource Definition</w:t>
        </w:r>
        <w:bookmarkEnd w:id="126"/>
        <w:bookmarkEnd w:id="127"/>
        <w:bookmarkEnd w:id="128"/>
      </w:ins>
    </w:p>
    <w:p w14:paraId="7687E0F8" w14:textId="1E764024" w:rsidR="00320125" w:rsidRDefault="00320125" w:rsidP="00320125">
      <w:pPr>
        <w:rPr>
          <w:ins w:id="130" w:author="Ericsson User-v1" w:date="2020-02-13T10:27:00Z"/>
        </w:rPr>
      </w:pPr>
      <w:ins w:id="131" w:author="Ericsson User-v1" w:date="2020-02-13T10:27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</w:ins>
      <w:ins w:id="132" w:author="Ericsson User-v1" w:date="2020-02-13T10:28:00Z">
        <w:r w:rsidR="00971F6B">
          <w:rPr>
            <w:noProof/>
          </w:rPr>
          <w:t>srvcc-data</w:t>
        </w:r>
      </w:ins>
      <w:ins w:id="133" w:author="Ericsson User-v1" w:date="2020-02-13T10:27:00Z">
        <w:r>
          <w:rPr>
            <w:b/>
          </w:rPr>
          <w:t xml:space="preserve"> </w:t>
        </w:r>
      </w:ins>
    </w:p>
    <w:p w14:paraId="55CE8606" w14:textId="77777777" w:rsidR="00320125" w:rsidRDefault="00320125" w:rsidP="00320125">
      <w:pPr>
        <w:rPr>
          <w:ins w:id="134" w:author="Ericsson User-v1" w:date="2020-02-13T10:27:00Z"/>
          <w:rFonts w:ascii="Arial" w:hAnsi="Arial" w:cs="Arial"/>
        </w:rPr>
      </w:pPr>
      <w:ins w:id="135" w:author="Ericsson User-v1" w:date="2020-02-13T10:27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6EF87ECD" w14:textId="77777777" w:rsidR="00320125" w:rsidRDefault="00320125" w:rsidP="00320125">
      <w:pPr>
        <w:pStyle w:val="TH"/>
        <w:rPr>
          <w:ins w:id="136" w:author="Ericsson User-v1" w:date="2020-02-13T10:27:00Z"/>
          <w:rFonts w:cs="Arial"/>
        </w:rPr>
      </w:pPr>
      <w:ins w:id="137" w:author="Ericsson User-v1" w:date="2020-02-13T10:27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320125" w:rsidRPr="00B12CFB" w14:paraId="63E636DB" w14:textId="77777777" w:rsidTr="00C26D22">
        <w:trPr>
          <w:jc w:val="center"/>
          <w:ins w:id="138" w:author="Ericsson User-v1" w:date="2020-02-13T10:2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E256A85" w14:textId="77777777" w:rsidR="00320125" w:rsidRDefault="00320125" w:rsidP="00C26D22">
            <w:pPr>
              <w:pStyle w:val="TAH"/>
              <w:rPr>
                <w:ins w:id="139" w:author="Ericsson User-v1" w:date="2020-02-13T10:27:00Z"/>
              </w:rPr>
            </w:pPr>
            <w:ins w:id="140" w:author="Ericsson User-v1" w:date="2020-02-13T10:27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C744776" w14:textId="77777777" w:rsidR="00320125" w:rsidRDefault="00320125" w:rsidP="00C26D22">
            <w:pPr>
              <w:pStyle w:val="TAH"/>
              <w:rPr>
                <w:ins w:id="141" w:author="Ericsson User-v1" w:date="2020-02-13T10:27:00Z"/>
              </w:rPr>
            </w:pPr>
            <w:ins w:id="142" w:author="Ericsson User-v1" w:date="2020-02-13T10:27:00Z">
              <w:r>
                <w:t>Definition</w:t>
              </w:r>
            </w:ins>
          </w:p>
        </w:tc>
      </w:tr>
      <w:tr w:rsidR="00320125" w:rsidRPr="00B12CFB" w14:paraId="3F7CA812" w14:textId="77777777" w:rsidTr="00C26D22">
        <w:trPr>
          <w:jc w:val="center"/>
          <w:ins w:id="143" w:author="Ericsson User-v1" w:date="2020-02-13T10:2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36A38" w14:textId="77777777" w:rsidR="00320125" w:rsidRDefault="00320125" w:rsidP="00C26D22">
            <w:pPr>
              <w:pStyle w:val="TAL"/>
              <w:rPr>
                <w:ins w:id="144" w:author="Ericsson User-v1" w:date="2020-02-13T10:27:00Z"/>
              </w:rPr>
            </w:pPr>
            <w:ins w:id="145" w:author="Ericsson User-v1" w:date="2020-02-13T10:27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A714" w14:textId="77777777" w:rsidR="00320125" w:rsidRDefault="00320125" w:rsidP="00C26D22">
            <w:pPr>
              <w:pStyle w:val="TAL"/>
              <w:rPr>
                <w:ins w:id="146" w:author="Ericsson User-v1" w:date="2020-02-13T10:27:00Z"/>
              </w:rPr>
            </w:pPr>
            <w:ins w:id="147" w:author="Ericsson User-v1" w:date="2020-02-13T10:27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6.2.1</w:t>
              </w:r>
            </w:ins>
          </w:p>
        </w:tc>
      </w:tr>
      <w:tr w:rsidR="00320125" w14:paraId="1E6EB359" w14:textId="77777777" w:rsidTr="00C26D22">
        <w:trPr>
          <w:jc w:val="center"/>
          <w:ins w:id="148" w:author="Ericsson User-v1" w:date="2020-02-13T10:2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937B" w14:textId="77777777" w:rsidR="00320125" w:rsidRDefault="00320125" w:rsidP="00C26D22">
            <w:pPr>
              <w:pStyle w:val="TAL"/>
              <w:rPr>
                <w:ins w:id="149" w:author="Ericsson User-v1" w:date="2020-02-13T10:27:00Z"/>
              </w:rPr>
            </w:pPr>
            <w:proofErr w:type="spellStart"/>
            <w:ins w:id="150" w:author="Ericsson User-v1" w:date="2020-02-13T10:27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EA075" w14:textId="77777777" w:rsidR="00320125" w:rsidRDefault="00320125" w:rsidP="00C26D22">
            <w:pPr>
              <w:pStyle w:val="TAL"/>
              <w:rPr>
                <w:ins w:id="151" w:author="Ericsson User-v1" w:date="2020-02-13T10:27:00Z"/>
              </w:rPr>
            </w:pPr>
            <w:ins w:id="152" w:author="Ericsson User-v1" w:date="2020-02-13T10:27:00Z">
              <w:r>
                <w:t>See clause 6.2.1</w:t>
              </w:r>
            </w:ins>
          </w:p>
        </w:tc>
      </w:tr>
      <w:tr w:rsidR="00652C36" w:rsidRPr="00B12CFB" w14:paraId="1830A412" w14:textId="77777777" w:rsidTr="00C26D22">
        <w:trPr>
          <w:jc w:val="center"/>
          <w:ins w:id="153" w:author="Ericsson User-v1" w:date="2020-02-13T10:2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2724" w14:textId="77777777" w:rsidR="00652C36" w:rsidRDefault="00652C36" w:rsidP="00652C36">
            <w:pPr>
              <w:pStyle w:val="TAL"/>
              <w:rPr>
                <w:ins w:id="154" w:author="Ericsson User-v1" w:date="2020-02-13T10:27:00Z"/>
              </w:rPr>
            </w:pPr>
            <w:proofErr w:type="spellStart"/>
            <w:ins w:id="155" w:author="Ericsson User-v1" w:date="2020-02-13T10:27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C1ED4" w14:textId="77777777" w:rsidR="00652C36" w:rsidRDefault="00652C36" w:rsidP="00652C36">
            <w:pPr>
              <w:pStyle w:val="TAL"/>
              <w:rPr>
                <w:ins w:id="156" w:author="Ericsson User-v1" w:date="2020-02-13T10:29:00Z"/>
              </w:rPr>
            </w:pPr>
            <w:ins w:id="157" w:author="Ericsson User-v1" w:date="2020-02-13T10:29:00Z">
              <w:r w:rsidRPr="000B71E3">
                <w:t xml:space="preserve">Represents the </w:t>
              </w:r>
              <w:r>
                <w:t xml:space="preserve">IMS Public Identity (i.e. non-shared IMS Public User identity or Public Service Identity) or the IMS private Identity.  </w:t>
              </w:r>
            </w:ins>
          </w:p>
          <w:p w14:paraId="2DEDD5D2" w14:textId="71F7A4FF" w:rsidR="00652C36" w:rsidRDefault="00652C36" w:rsidP="00652C36">
            <w:pPr>
              <w:pStyle w:val="TAL"/>
              <w:rPr>
                <w:ins w:id="158" w:author="Ericsson User-v1" w:date="2020-02-13T10:27:00Z"/>
              </w:rPr>
            </w:pPr>
            <w:ins w:id="159" w:author="Ericsson User-v1" w:date="2020-02-13T10:29:00Z">
              <w:r w:rsidRPr="000B71E3">
                <w:br/>
                <w:t>pattern: "</w:t>
              </w:r>
              <w:r w:rsidRPr="006A7EE2">
                <w:rPr>
                  <w:lang w:val="en-US"/>
                </w:rPr>
                <w:t>^</w:t>
              </w:r>
              <w:r>
                <w:rPr>
                  <w:lang w:val="en-US"/>
                </w:rPr>
                <w:t>(</w:t>
              </w:r>
              <w:r>
                <w:t>impu-</w:t>
              </w:r>
              <w:r w:rsidRPr="00292D54">
                <w:t>sip\:([a-zA-Z0-9_\-.!~*()&amp;=+$,;?\/]+)\@([A-Za-z0-9]+([-A-Za-z0-9]+)\.)+[a-z]{2,}|</w:t>
              </w:r>
              <w:r>
                <w:t>impu-</w:t>
              </w:r>
              <w:r w:rsidRPr="00292D54">
                <w:t>tel\:\+[0-9]{5,15}</w:t>
              </w:r>
              <w:r>
                <w:t>|impi-.+|.+)$</w:t>
              </w:r>
              <w:r w:rsidRPr="000B71E3">
                <w:t>"</w:t>
              </w:r>
            </w:ins>
          </w:p>
        </w:tc>
      </w:tr>
    </w:tbl>
    <w:p w14:paraId="1D13130B" w14:textId="77777777" w:rsidR="00320125" w:rsidRPr="00384E92" w:rsidRDefault="00320125" w:rsidP="00320125">
      <w:pPr>
        <w:rPr>
          <w:ins w:id="160" w:author="Ericsson User-v1" w:date="2020-02-13T10:27:00Z"/>
        </w:rPr>
      </w:pPr>
    </w:p>
    <w:p w14:paraId="7FCE51ED" w14:textId="4C7BD928" w:rsidR="00320125" w:rsidRDefault="00320125" w:rsidP="00320125">
      <w:pPr>
        <w:pStyle w:val="Heading5"/>
        <w:rPr>
          <w:ins w:id="161" w:author="Ericsson User-v1" w:date="2020-02-13T10:27:00Z"/>
        </w:rPr>
      </w:pPr>
      <w:bookmarkStart w:id="162" w:name="_Toc21948961"/>
      <w:bookmarkStart w:id="163" w:name="_Toc24978835"/>
      <w:bookmarkStart w:id="164" w:name="_Toc26199603"/>
      <w:ins w:id="165" w:author="Ericsson User-v1" w:date="2020-02-13T10:27:00Z">
        <w:r>
          <w:t>6.2.3.</w:t>
        </w:r>
        <w:r w:rsidRPr="0091715C">
          <w:rPr>
            <w:highlight w:val="yellow"/>
          </w:rPr>
          <w:t>x</w:t>
        </w:r>
        <w:r>
          <w:t>.3</w:t>
        </w:r>
        <w:r>
          <w:tab/>
          <w:t>Resource Standard Methods</w:t>
        </w:r>
        <w:bookmarkEnd w:id="162"/>
        <w:bookmarkEnd w:id="163"/>
        <w:bookmarkEnd w:id="164"/>
      </w:ins>
    </w:p>
    <w:p w14:paraId="2929F57F" w14:textId="562B2F8F" w:rsidR="00320125" w:rsidRPr="00384E92" w:rsidRDefault="00320125" w:rsidP="00320125">
      <w:pPr>
        <w:pStyle w:val="Heading6"/>
        <w:rPr>
          <w:ins w:id="166" w:author="Ericsson User-v1" w:date="2020-02-13T10:27:00Z"/>
        </w:rPr>
      </w:pPr>
      <w:bookmarkStart w:id="167" w:name="_Toc21948962"/>
      <w:bookmarkStart w:id="168" w:name="_Toc24978836"/>
      <w:bookmarkStart w:id="169" w:name="_Toc26199604"/>
      <w:ins w:id="170" w:author="Ericsson User-v1" w:date="2020-02-13T10:27:00Z">
        <w:r w:rsidRPr="00384E92">
          <w:t>6.</w:t>
        </w:r>
        <w:r>
          <w:t>2.3.</w:t>
        </w:r>
        <w:r w:rsidRPr="0091715C">
          <w:rPr>
            <w:highlight w:val="yellow"/>
          </w:rPr>
          <w:t>x</w:t>
        </w:r>
        <w:r>
          <w:t>.3</w:t>
        </w:r>
        <w:r w:rsidRPr="00384E92">
          <w:t>.1</w:t>
        </w:r>
        <w:r w:rsidRPr="00384E92">
          <w:tab/>
        </w:r>
        <w:r>
          <w:t>GET</w:t>
        </w:r>
        <w:bookmarkEnd w:id="167"/>
        <w:bookmarkEnd w:id="168"/>
        <w:bookmarkEnd w:id="169"/>
      </w:ins>
    </w:p>
    <w:p w14:paraId="49BBE17A" w14:textId="77777777" w:rsidR="00320125" w:rsidRDefault="00320125" w:rsidP="00320125">
      <w:pPr>
        <w:rPr>
          <w:ins w:id="171" w:author="Ericsson User-v1" w:date="2020-02-13T10:27:00Z"/>
        </w:rPr>
      </w:pPr>
      <w:ins w:id="172" w:author="Ericsson User-v1" w:date="2020-02-13T10:27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47C5E514" w14:textId="77777777" w:rsidR="00320125" w:rsidRPr="00384E92" w:rsidRDefault="00320125" w:rsidP="00320125">
      <w:pPr>
        <w:pStyle w:val="TH"/>
        <w:rPr>
          <w:ins w:id="173" w:author="Ericsson User-v1" w:date="2020-02-13T10:27:00Z"/>
          <w:rFonts w:cs="Arial"/>
        </w:rPr>
      </w:pPr>
      <w:ins w:id="174" w:author="Ericsson User-v1" w:date="2020-02-13T10:27:00Z">
        <w:r w:rsidRPr="00384E92">
          <w:lastRenderedPageBreak/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9"/>
        <w:gridCol w:w="1700"/>
        <w:gridCol w:w="286"/>
        <w:gridCol w:w="1132"/>
        <w:gridCol w:w="3152"/>
        <w:gridCol w:w="1535"/>
      </w:tblGrid>
      <w:tr w:rsidR="00320125" w:rsidRPr="00384E92" w14:paraId="1C5F7FB2" w14:textId="77777777" w:rsidTr="00C26D22">
        <w:trPr>
          <w:jc w:val="center"/>
          <w:ins w:id="175" w:author="Ericsson User-v1" w:date="2020-02-13T10:27:00Z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F20F5A" w14:textId="77777777" w:rsidR="00320125" w:rsidRPr="001769FF" w:rsidRDefault="00320125" w:rsidP="00C26D22">
            <w:pPr>
              <w:pStyle w:val="TAH"/>
              <w:rPr>
                <w:ins w:id="176" w:author="Ericsson User-v1" w:date="2020-02-13T10:27:00Z"/>
              </w:rPr>
            </w:pPr>
            <w:ins w:id="177" w:author="Ericsson User-v1" w:date="2020-02-13T10:27:00Z">
              <w:r w:rsidRPr="001769FF">
                <w:t>Name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43B66E" w14:textId="77777777" w:rsidR="00320125" w:rsidRPr="001769FF" w:rsidRDefault="00320125" w:rsidP="00C26D22">
            <w:pPr>
              <w:pStyle w:val="TAH"/>
              <w:rPr>
                <w:ins w:id="178" w:author="Ericsson User-v1" w:date="2020-02-13T10:27:00Z"/>
              </w:rPr>
            </w:pPr>
            <w:ins w:id="179" w:author="Ericsson User-v1" w:date="2020-02-13T10:27:00Z">
              <w:r w:rsidRPr="001769FF">
                <w:t>Data type</w:t>
              </w:r>
            </w:ins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BA5F6C" w14:textId="77777777" w:rsidR="00320125" w:rsidRPr="001769FF" w:rsidRDefault="00320125" w:rsidP="00C26D22">
            <w:pPr>
              <w:pStyle w:val="TAH"/>
              <w:rPr>
                <w:ins w:id="180" w:author="Ericsson User-v1" w:date="2020-02-13T10:27:00Z"/>
              </w:rPr>
            </w:pPr>
            <w:ins w:id="181" w:author="Ericsson User-v1" w:date="2020-02-13T10:27:00Z">
              <w:r>
                <w:t>P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EB7452" w14:textId="77777777" w:rsidR="00320125" w:rsidRPr="001769FF" w:rsidRDefault="00320125" w:rsidP="00C26D22">
            <w:pPr>
              <w:pStyle w:val="TAH"/>
              <w:rPr>
                <w:ins w:id="182" w:author="Ericsson User-v1" w:date="2020-02-13T10:27:00Z"/>
              </w:rPr>
            </w:pPr>
            <w:ins w:id="183" w:author="Ericsson User-v1" w:date="2020-02-13T10:27:00Z">
              <w:r w:rsidRPr="001769FF">
                <w:t>Cardinality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DA4F93" w14:textId="77777777" w:rsidR="00320125" w:rsidRPr="001769FF" w:rsidRDefault="00320125" w:rsidP="00C26D22">
            <w:pPr>
              <w:pStyle w:val="TAH"/>
              <w:rPr>
                <w:ins w:id="184" w:author="Ericsson User-v1" w:date="2020-02-13T10:27:00Z"/>
              </w:rPr>
            </w:pPr>
            <w:ins w:id="185" w:author="Ericsson User-v1" w:date="2020-02-13T10:27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2B6F75" w14:textId="77777777" w:rsidR="00320125" w:rsidRDefault="00320125" w:rsidP="00C26D22">
            <w:pPr>
              <w:pStyle w:val="TAH"/>
              <w:rPr>
                <w:ins w:id="186" w:author="Ericsson User-v1" w:date="2020-02-13T10:27:00Z"/>
              </w:rPr>
            </w:pPr>
            <w:ins w:id="187" w:author="Ericsson User-v1" w:date="2020-02-13T10:27:00Z">
              <w:r>
                <w:t>Applicability</w:t>
              </w:r>
            </w:ins>
          </w:p>
        </w:tc>
      </w:tr>
      <w:tr w:rsidR="00320125" w:rsidRPr="00384E92" w14:paraId="0AE890B0" w14:textId="77777777" w:rsidTr="00C26D22">
        <w:trPr>
          <w:jc w:val="center"/>
          <w:ins w:id="188" w:author="Ericsson User-v1" w:date="2020-02-13T10:27:00Z"/>
        </w:trPr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29F3E" w14:textId="77777777" w:rsidR="00320125" w:rsidRPr="001769FF" w:rsidRDefault="00320125" w:rsidP="00C26D22">
            <w:pPr>
              <w:pStyle w:val="TAL"/>
              <w:rPr>
                <w:ins w:id="189" w:author="Ericsson User-v1" w:date="2020-02-13T10:27:00Z"/>
              </w:rPr>
            </w:pPr>
            <w:ins w:id="190" w:author="Ericsson User-v1" w:date="2020-02-13T10:27:00Z">
              <w:r w:rsidRPr="006A7EE2">
                <w:t>supported-features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BD40" w14:textId="77777777" w:rsidR="00320125" w:rsidRPr="001769FF" w:rsidRDefault="00320125" w:rsidP="00C26D22">
            <w:pPr>
              <w:pStyle w:val="TAL"/>
              <w:rPr>
                <w:ins w:id="191" w:author="Ericsson User-v1" w:date="2020-02-13T10:27:00Z"/>
              </w:rPr>
            </w:pPr>
            <w:proofErr w:type="spellStart"/>
            <w:ins w:id="192" w:author="Ericsson User-v1" w:date="2020-02-13T10:27:00Z">
              <w:r w:rsidRPr="006A7EE2">
                <w:t>SupportedFeatures</w:t>
              </w:r>
              <w:proofErr w:type="spellEnd"/>
            </w:ins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3524" w14:textId="77777777" w:rsidR="00320125" w:rsidRPr="001769FF" w:rsidRDefault="00320125" w:rsidP="00C26D22">
            <w:pPr>
              <w:pStyle w:val="TAC"/>
              <w:jc w:val="left"/>
              <w:rPr>
                <w:ins w:id="193" w:author="Ericsson User-v1" w:date="2020-02-13T10:27:00Z"/>
              </w:rPr>
            </w:pPr>
            <w:ins w:id="194" w:author="Ericsson User-v1" w:date="2020-02-13T10:27:00Z">
              <w:r w:rsidRPr="006A7EE2">
                <w:t>O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6757" w14:textId="77777777" w:rsidR="00320125" w:rsidRPr="001769FF" w:rsidRDefault="00320125" w:rsidP="00C26D22">
            <w:pPr>
              <w:pStyle w:val="TAL"/>
              <w:rPr>
                <w:ins w:id="195" w:author="Ericsson User-v1" w:date="2020-02-13T10:27:00Z"/>
              </w:rPr>
            </w:pPr>
            <w:ins w:id="196" w:author="Ericsson User-v1" w:date="2020-02-13T10:27:00Z">
              <w:r w:rsidRPr="006A7EE2">
                <w:t>0..1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05677" w14:textId="77777777" w:rsidR="00320125" w:rsidRPr="001769FF" w:rsidRDefault="00320125" w:rsidP="00C26D22">
            <w:pPr>
              <w:pStyle w:val="TAL"/>
              <w:rPr>
                <w:ins w:id="197" w:author="Ericsson User-v1" w:date="2020-02-13T10:27:00Z"/>
              </w:rPr>
            </w:pPr>
            <w:ins w:id="198" w:author="Ericsson User-v1" w:date="2020-02-13T10:27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CF3F" w14:textId="77777777" w:rsidR="00320125" w:rsidRPr="001769FF" w:rsidRDefault="00320125" w:rsidP="00C26D22">
            <w:pPr>
              <w:pStyle w:val="TAL"/>
              <w:rPr>
                <w:ins w:id="199" w:author="Ericsson User-v1" w:date="2020-02-13T10:27:00Z"/>
              </w:rPr>
            </w:pPr>
          </w:p>
        </w:tc>
      </w:tr>
    </w:tbl>
    <w:p w14:paraId="17035987" w14:textId="77777777" w:rsidR="00320125" w:rsidRDefault="00320125" w:rsidP="00320125">
      <w:pPr>
        <w:rPr>
          <w:ins w:id="200" w:author="Ericsson User-v1" w:date="2020-02-13T10:27:00Z"/>
        </w:rPr>
      </w:pPr>
    </w:p>
    <w:p w14:paraId="768E3C3F" w14:textId="77777777" w:rsidR="00320125" w:rsidRPr="00384E92" w:rsidRDefault="00320125" w:rsidP="00320125">
      <w:pPr>
        <w:rPr>
          <w:ins w:id="201" w:author="Ericsson User-v1" w:date="2020-02-13T10:27:00Z"/>
        </w:rPr>
      </w:pPr>
      <w:ins w:id="202" w:author="Ericsson User-v1" w:date="2020-02-13T10:27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structures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49AA4388" w14:textId="77777777" w:rsidR="00320125" w:rsidRPr="001769FF" w:rsidRDefault="00320125" w:rsidP="00320125">
      <w:pPr>
        <w:pStyle w:val="TH"/>
        <w:rPr>
          <w:ins w:id="203" w:author="Ericsson User-v1" w:date="2020-02-13T10:27:00Z"/>
        </w:rPr>
      </w:pPr>
      <w:ins w:id="204" w:author="Ericsson User-v1" w:date="2020-02-13T10:27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320125" w:rsidRPr="000B71E3" w14:paraId="4A73987E" w14:textId="77777777" w:rsidTr="00C26D22">
        <w:trPr>
          <w:jc w:val="center"/>
          <w:ins w:id="205" w:author="Ericsson User-v1" w:date="2020-02-13T10:27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EDA1FB" w14:textId="77777777" w:rsidR="00320125" w:rsidRPr="000B71E3" w:rsidRDefault="00320125" w:rsidP="00C26D22">
            <w:pPr>
              <w:pStyle w:val="TAH"/>
              <w:rPr>
                <w:ins w:id="206" w:author="Ericsson User-v1" w:date="2020-02-13T10:27:00Z"/>
              </w:rPr>
            </w:pPr>
            <w:ins w:id="207" w:author="Ericsson User-v1" w:date="2020-02-13T10:27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6BF166" w14:textId="77777777" w:rsidR="00320125" w:rsidRPr="000B71E3" w:rsidRDefault="00320125" w:rsidP="00C26D22">
            <w:pPr>
              <w:pStyle w:val="TAH"/>
              <w:rPr>
                <w:ins w:id="208" w:author="Ericsson User-v1" w:date="2020-02-13T10:27:00Z"/>
              </w:rPr>
            </w:pPr>
            <w:ins w:id="209" w:author="Ericsson User-v1" w:date="2020-02-13T10:27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18C061" w14:textId="77777777" w:rsidR="00320125" w:rsidRPr="000B71E3" w:rsidRDefault="00320125" w:rsidP="00C26D22">
            <w:pPr>
              <w:pStyle w:val="TAH"/>
              <w:rPr>
                <w:ins w:id="210" w:author="Ericsson User-v1" w:date="2020-02-13T10:27:00Z"/>
              </w:rPr>
            </w:pPr>
            <w:ins w:id="211" w:author="Ericsson User-v1" w:date="2020-02-13T10:27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99197C" w14:textId="77777777" w:rsidR="00320125" w:rsidRPr="000B71E3" w:rsidRDefault="00320125" w:rsidP="00C26D22">
            <w:pPr>
              <w:pStyle w:val="TAH"/>
              <w:rPr>
                <w:ins w:id="212" w:author="Ericsson User-v1" w:date="2020-02-13T10:27:00Z"/>
              </w:rPr>
            </w:pPr>
            <w:ins w:id="213" w:author="Ericsson User-v1" w:date="2020-02-13T10:27:00Z">
              <w:r w:rsidRPr="000B71E3">
                <w:t>Description</w:t>
              </w:r>
            </w:ins>
          </w:p>
        </w:tc>
      </w:tr>
      <w:tr w:rsidR="00320125" w:rsidRPr="000B71E3" w14:paraId="2C4BA194" w14:textId="77777777" w:rsidTr="00C26D22">
        <w:trPr>
          <w:jc w:val="center"/>
          <w:ins w:id="214" w:author="Ericsson User-v1" w:date="2020-02-13T10:27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E992" w14:textId="77777777" w:rsidR="00320125" w:rsidRPr="000B71E3" w:rsidRDefault="00320125" w:rsidP="00C26D22">
            <w:pPr>
              <w:pStyle w:val="TAL"/>
              <w:rPr>
                <w:ins w:id="215" w:author="Ericsson User-v1" w:date="2020-02-13T10:27:00Z"/>
              </w:rPr>
            </w:pPr>
            <w:ins w:id="216" w:author="Ericsson User-v1" w:date="2020-02-13T10:27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7109" w14:textId="77777777" w:rsidR="00320125" w:rsidRPr="000B71E3" w:rsidRDefault="00320125" w:rsidP="00C26D22">
            <w:pPr>
              <w:pStyle w:val="TAC"/>
              <w:rPr>
                <w:ins w:id="217" w:author="Ericsson User-v1" w:date="2020-02-13T10:27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4ECB" w14:textId="77777777" w:rsidR="00320125" w:rsidRPr="000B71E3" w:rsidRDefault="00320125" w:rsidP="00C26D22">
            <w:pPr>
              <w:pStyle w:val="TAL"/>
              <w:rPr>
                <w:ins w:id="218" w:author="Ericsson User-v1" w:date="2020-02-13T10:27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AAA7F" w14:textId="77777777" w:rsidR="00320125" w:rsidRPr="000B71E3" w:rsidRDefault="00320125" w:rsidP="00C26D22">
            <w:pPr>
              <w:pStyle w:val="TAL"/>
              <w:rPr>
                <w:ins w:id="219" w:author="Ericsson User-v1" w:date="2020-02-13T10:27:00Z"/>
              </w:rPr>
            </w:pPr>
          </w:p>
        </w:tc>
      </w:tr>
    </w:tbl>
    <w:p w14:paraId="6C8283A1" w14:textId="77777777" w:rsidR="00320125" w:rsidRDefault="00320125" w:rsidP="00320125">
      <w:pPr>
        <w:rPr>
          <w:ins w:id="220" w:author="Ericsson User-v1" w:date="2020-02-13T10:27:00Z"/>
        </w:rPr>
      </w:pPr>
    </w:p>
    <w:p w14:paraId="6600A1A9" w14:textId="77777777" w:rsidR="00320125" w:rsidRPr="001769FF" w:rsidRDefault="00320125" w:rsidP="00320125">
      <w:pPr>
        <w:pStyle w:val="TH"/>
        <w:rPr>
          <w:ins w:id="221" w:author="Ericsson User-v1" w:date="2020-02-13T10:27:00Z"/>
        </w:rPr>
      </w:pPr>
      <w:ins w:id="222" w:author="Ericsson User-v1" w:date="2020-02-13T10:27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30"/>
        <w:gridCol w:w="426"/>
        <w:gridCol w:w="1134"/>
        <w:gridCol w:w="1421"/>
        <w:gridCol w:w="3816"/>
      </w:tblGrid>
      <w:tr w:rsidR="00320125" w:rsidRPr="001769FF" w14:paraId="6945E6A1" w14:textId="77777777" w:rsidTr="00C26D22">
        <w:trPr>
          <w:jc w:val="center"/>
          <w:ins w:id="223" w:author="Ericsson User-v1" w:date="2020-02-13T10:27:00Z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6B912" w14:textId="77777777" w:rsidR="00320125" w:rsidRPr="001769FF" w:rsidRDefault="00320125" w:rsidP="00C26D22">
            <w:pPr>
              <w:pStyle w:val="TAH"/>
              <w:rPr>
                <w:ins w:id="224" w:author="Ericsson User-v1" w:date="2020-02-13T10:27:00Z"/>
              </w:rPr>
            </w:pPr>
            <w:ins w:id="225" w:author="Ericsson User-v1" w:date="2020-02-13T10:27:00Z">
              <w:r w:rsidRPr="001769FF">
                <w:t>Data type</w:t>
              </w:r>
            </w:ins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6B7DD" w14:textId="77777777" w:rsidR="00320125" w:rsidRPr="001769FF" w:rsidRDefault="00320125" w:rsidP="00C26D22">
            <w:pPr>
              <w:pStyle w:val="TAH"/>
              <w:rPr>
                <w:ins w:id="226" w:author="Ericsson User-v1" w:date="2020-02-13T10:27:00Z"/>
              </w:rPr>
            </w:pPr>
            <w:ins w:id="227" w:author="Ericsson User-v1" w:date="2020-02-13T10:27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386856" w14:textId="77777777" w:rsidR="00320125" w:rsidRPr="001769FF" w:rsidRDefault="00320125" w:rsidP="00C26D22">
            <w:pPr>
              <w:pStyle w:val="TAH"/>
              <w:rPr>
                <w:ins w:id="228" w:author="Ericsson User-v1" w:date="2020-02-13T10:27:00Z"/>
              </w:rPr>
            </w:pPr>
            <w:ins w:id="229" w:author="Ericsson User-v1" w:date="2020-02-13T10:27:00Z">
              <w:r w:rsidRPr="001769FF">
                <w:t>Cardinality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0776EB" w14:textId="77777777" w:rsidR="00320125" w:rsidRPr="001769FF" w:rsidRDefault="00320125" w:rsidP="00C26D22">
            <w:pPr>
              <w:pStyle w:val="TAH"/>
              <w:rPr>
                <w:ins w:id="230" w:author="Ericsson User-v1" w:date="2020-02-13T10:27:00Z"/>
              </w:rPr>
            </w:pPr>
            <w:ins w:id="231" w:author="Ericsson User-v1" w:date="2020-02-13T10:27:00Z">
              <w:r w:rsidRPr="001769FF">
                <w:t>Response</w:t>
              </w:r>
            </w:ins>
          </w:p>
          <w:p w14:paraId="7F6A00BD" w14:textId="77777777" w:rsidR="00320125" w:rsidRPr="001769FF" w:rsidRDefault="00320125" w:rsidP="00C26D22">
            <w:pPr>
              <w:pStyle w:val="TAH"/>
              <w:rPr>
                <w:ins w:id="232" w:author="Ericsson User-v1" w:date="2020-02-13T10:27:00Z"/>
              </w:rPr>
            </w:pPr>
            <w:ins w:id="233" w:author="Ericsson User-v1" w:date="2020-02-13T10:27:00Z">
              <w:r w:rsidRPr="001769FF">
                <w:t>codes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AB5E1B" w14:textId="77777777" w:rsidR="00320125" w:rsidRPr="001769FF" w:rsidRDefault="00320125" w:rsidP="00C26D22">
            <w:pPr>
              <w:pStyle w:val="TAH"/>
              <w:rPr>
                <w:ins w:id="234" w:author="Ericsson User-v1" w:date="2020-02-13T10:27:00Z"/>
              </w:rPr>
            </w:pPr>
            <w:ins w:id="235" w:author="Ericsson User-v1" w:date="2020-02-13T10:27:00Z">
              <w:r>
                <w:t>Description</w:t>
              </w:r>
            </w:ins>
          </w:p>
        </w:tc>
      </w:tr>
      <w:tr w:rsidR="00320125" w:rsidRPr="001769FF" w14:paraId="30543F28" w14:textId="77777777" w:rsidTr="00C26D22">
        <w:trPr>
          <w:jc w:val="center"/>
          <w:ins w:id="236" w:author="Ericsson User-v1" w:date="2020-02-13T10:27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ADB0DD" w14:textId="39E666BF" w:rsidR="00320125" w:rsidRDefault="009163A7" w:rsidP="00C26D22">
            <w:pPr>
              <w:pStyle w:val="TAL"/>
              <w:rPr>
                <w:ins w:id="237" w:author="Ericsson User-v1" w:date="2020-02-13T10:27:00Z"/>
              </w:rPr>
            </w:pPr>
            <w:proofErr w:type="spellStart"/>
            <w:ins w:id="238" w:author="Ericsson User-v1" w:date="2020-02-13T10:37:00Z">
              <w:r>
                <w:t>SrvccData</w:t>
              </w:r>
            </w:ins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66EA39" w14:textId="77777777" w:rsidR="00320125" w:rsidRPr="00296A3D" w:rsidRDefault="00320125" w:rsidP="00C26D22">
            <w:pPr>
              <w:pStyle w:val="TAC"/>
              <w:rPr>
                <w:ins w:id="239" w:author="Ericsson User-v1" w:date="2020-02-13T10:27:00Z"/>
              </w:rPr>
            </w:pPr>
            <w:ins w:id="240" w:author="Ericsson User-v1" w:date="2020-02-13T10:27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3461AE" w14:textId="77777777" w:rsidR="00320125" w:rsidRPr="00296A3D" w:rsidRDefault="00320125" w:rsidP="00C26D22">
            <w:pPr>
              <w:pStyle w:val="TAL"/>
              <w:rPr>
                <w:ins w:id="241" w:author="Ericsson User-v1" w:date="2020-02-13T10:27:00Z"/>
              </w:rPr>
            </w:pPr>
            <w:ins w:id="242" w:author="Ericsson User-v1" w:date="2020-02-13T10:27:00Z">
              <w:r w:rsidRPr="004A6AC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9402F0" w14:textId="77777777" w:rsidR="00320125" w:rsidRPr="00296A3D" w:rsidRDefault="00320125" w:rsidP="00C26D22">
            <w:pPr>
              <w:pStyle w:val="TAL"/>
              <w:rPr>
                <w:ins w:id="243" w:author="Ericsson User-v1" w:date="2020-02-13T10:27:00Z"/>
              </w:rPr>
            </w:pPr>
            <w:ins w:id="244" w:author="Ericsson User-v1" w:date="2020-02-13T10:27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4189E8" w14:textId="3F94F3FE" w:rsidR="00320125" w:rsidRPr="00296A3D" w:rsidRDefault="00320125" w:rsidP="00C26D22">
            <w:pPr>
              <w:pStyle w:val="TAL"/>
              <w:rPr>
                <w:ins w:id="245" w:author="Ericsson User-v1" w:date="2020-02-13T10:27:00Z"/>
              </w:rPr>
            </w:pPr>
            <w:ins w:id="246" w:author="Ericsson User-v1" w:date="2020-02-13T10:27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247" w:author="Many" w:date="2020-02-24T18:08:00Z">
              <w:r w:rsidR="00B42055">
                <w:t>STN-SR and the UE SRVCC capabilities</w:t>
              </w:r>
            </w:ins>
            <w:ins w:id="248" w:author="Ericsson User-v1" w:date="2020-02-13T10:27:00Z">
              <w:r>
                <w:t xml:space="preserve"> for the user shall be returned.</w:t>
              </w:r>
            </w:ins>
          </w:p>
        </w:tc>
      </w:tr>
      <w:tr w:rsidR="00320125" w:rsidRPr="001769FF" w14:paraId="59B92B57" w14:textId="77777777" w:rsidTr="00C26D22">
        <w:trPr>
          <w:jc w:val="center"/>
          <w:ins w:id="249" w:author="Ericsson User-v1" w:date="2020-02-13T10:27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07AC03" w14:textId="77777777" w:rsidR="00320125" w:rsidRDefault="00320125" w:rsidP="00C26D22">
            <w:pPr>
              <w:pStyle w:val="TAL"/>
              <w:rPr>
                <w:ins w:id="250" w:author="Ericsson User-v1" w:date="2020-02-13T10:27:00Z"/>
              </w:rPr>
            </w:pPr>
            <w:proofErr w:type="spellStart"/>
            <w:ins w:id="251" w:author="Ericsson User-v1" w:date="2020-02-13T10:27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5EB7B2" w14:textId="77777777" w:rsidR="00320125" w:rsidRPr="00296A3D" w:rsidRDefault="00320125" w:rsidP="00C26D22">
            <w:pPr>
              <w:pStyle w:val="TAC"/>
              <w:rPr>
                <w:ins w:id="252" w:author="Ericsson User-v1" w:date="2020-02-13T10:27:00Z"/>
              </w:rPr>
            </w:pPr>
            <w:ins w:id="253" w:author="Ericsson User-v1" w:date="2020-02-13T10:27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BA01E1" w14:textId="77777777" w:rsidR="00320125" w:rsidRPr="00296A3D" w:rsidRDefault="00320125" w:rsidP="00C26D22">
            <w:pPr>
              <w:pStyle w:val="TAL"/>
              <w:rPr>
                <w:ins w:id="254" w:author="Ericsson User-v1" w:date="2020-02-13T10:27:00Z"/>
              </w:rPr>
            </w:pPr>
            <w:ins w:id="255" w:author="Ericsson User-v1" w:date="2020-02-13T10:27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E6E2E3" w14:textId="77777777" w:rsidR="00320125" w:rsidRPr="00296A3D" w:rsidRDefault="00320125" w:rsidP="00C26D22">
            <w:pPr>
              <w:pStyle w:val="TAL"/>
              <w:rPr>
                <w:ins w:id="256" w:author="Ericsson User-v1" w:date="2020-02-13T10:27:00Z"/>
              </w:rPr>
            </w:pPr>
            <w:ins w:id="257" w:author="Ericsson User-v1" w:date="2020-02-13T10:27:00Z">
              <w:r w:rsidRPr="000B71E3">
                <w:t>404 Not Found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9B099E" w14:textId="77777777" w:rsidR="00320125" w:rsidRPr="000B71E3" w:rsidRDefault="00320125" w:rsidP="00C26D22">
            <w:pPr>
              <w:pStyle w:val="TAL"/>
              <w:rPr>
                <w:ins w:id="258" w:author="Ericsson User-v1" w:date="2020-02-13T10:27:00Z"/>
              </w:rPr>
            </w:pPr>
            <w:ins w:id="259" w:author="Ericsson User-v1" w:date="2020-02-13T10:27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60CC9C48" w14:textId="77777777" w:rsidR="00320125" w:rsidRDefault="00320125" w:rsidP="00C26D22">
            <w:pPr>
              <w:pStyle w:val="TAL"/>
              <w:rPr>
                <w:ins w:id="260" w:author="Ericsson User-v1" w:date="2020-02-13T10:27:00Z"/>
              </w:rPr>
            </w:pPr>
            <w:ins w:id="261" w:author="Ericsson User-v1" w:date="2020-02-13T10:27:00Z">
              <w:r w:rsidRPr="000B71E3">
                <w:t>- USER_NOT_FOUND</w:t>
              </w:r>
            </w:ins>
          </w:p>
          <w:p w14:paraId="2494649A" w14:textId="77777777" w:rsidR="00320125" w:rsidRDefault="00320125" w:rsidP="00C26D22">
            <w:pPr>
              <w:pStyle w:val="TAL"/>
              <w:rPr>
                <w:ins w:id="262" w:author="Ericsson User-v1" w:date="2020-02-13T10:27:00Z"/>
              </w:rPr>
            </w:pPr>
            <w:ins w:id="263" w:author="Ericsson User-v1" w:date="2020-02-13T10:27:00Z">
              <w:r>
                <w:t>- DATA_NOT_FOUND</w:t>
              </w:r>
            </w:ins>
          </w:p>
          <w:p w14:paraId="6BE437BE" w14:textId="77777777" w:rsidR="00320125" w:rsidRDefault="00320125" w:rsidP="00C26D22">
            <w:pPr>
              <w:pStyle w:val="TAL"/>
              <w:rPr>
                <w:ins w:id="264" w:author="Ericsson User-v1" w:date="2020-02-13T10:27:00Z"/>
              </w:rPr>
            </w:pPr>
          </w:p>
          <w:p w14:paraId="2D3B5F06" w14:textId="59F89C37" w:rsidR="00320125" w:rsidRPr="00296A3D" w:rsidRDefault="00320125" w:rsidP="00C26D22">
            <w:pPr>
              <w:pStyle w:val="TAL"/>
              <w:rPr>
                <w:ins w:id="265" w:author="Ericsson User-v1" w:date="2020-02-13T10:27:00Z"/>
              </w:rPr>
            </w:pPr>
            <w:ins w:id="266" w:author="Ericsson User-v1" w:date="2020-02-13T10:27:00Z">
              <w:r>
                <w:t xml:space="preserve">DATA_NOT_FOUND indicates that the user </w:t>
              </w:r>
            </w:ins>
            <w:ins w:id="267" w:author="Ericsson User-v1" w:date="2020-02-13T10:38:00Z">
              <w:r w:rsidR="009163A7">
                <w:t>is not subscribed to SRVCC.</w:t>
              </w:r>
            </w:ins>
          </w:p>
        </w:tc>
      </w:tr>
      <w:tr w:rsidR="00320125" w:rsidRPr="001769FF" w14:paraId="09F7C432" w14:textId="77777777" w:rsidTr="00C26D22">
        <w:trPr>
          <w:jc w:val="center"/>
          <w:ins w:id="268" w:author="Ericsson User-v1" w:date="2020-02-13T10:27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0915B" w14:textId="77777777" w:rsidR="00320125" w:rsidRDefault="00320125" w:rsidP="00C26D22">
            <w:pPr>
              <w:pStyle w:val="TAL"/>
              <w:rPr>
                <w:ins w:id="269" w:author="Ericsson User-v1" w:date="2020-02-13T10:27:00Z"/>
              </w:rPr>
            </w:pPr>
            <w:proofErr w:type="spellStart"/>
            <w:ins w:id="270" w:author="Ericsson User-v1" w:date="2020-02-13T10:27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95275B" w14:textId="77777777" w:rsidR="00320125" w:rsidRPr="00296A3D" w:rsidRDefault="00320125" w:rsidP="00C26D22">
            <w:pPr>
              <w:pStyle w:val="TAC"/>
              <w:rPr>
                <w:ins w:id="271" w:author="Ericsson User-v1" w:date="2020-02-13T10:27:00Z"/>
              </w:rPr>
            </w:pPr>
            <w:ins w:id="272" w:author="Ericsson User-v1" w:date="2020-02-13T10:27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1372A0" w14:textId="77777777" w:rsidR="00320125" w:rsidRPr="00296A3D" w:rsidRDefault="00320125" w:rsidP="00C26D22">
            <w:pPr>
              <w:pStyle w:val="TAL"/>
              <w:rPr>
                <w:ins w:id="273" w:author="Ericsson User-v1" w:date="2020-02-13T10:27:00Z"/>
              </w:rPr>
            </w:pPr>
            <w:ins w:id="274" w:author="Ericsson User-v1" w:date="2020-02-13T10:27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21302E" w14:textId="77777777" w:rsidR="00320125" w:rsidRPr="00296A3D" w:rsidRDefault="00320125" w:rsidP="00C26D22">
            <w:pPr>
              <w:pStyle w:val="TAL"/>
              <w:rPr>
                <w:ins w:id="275" w:author="Ericsson User-v1" w:date="2020-02-13T10:27:00Z"/>
              </w:rPr>
            </w:pPr>
            <w:ins w:id="276" w:author="Ericsson User-v1" w:date="2020-02-13T10:27:00Z">
              <w:r w:rsidRPr="000B71E3">
                <w:t>403 Forbidden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421632" w14:textId="77777777" w:rsidR="00320125" w:rsidRPr="000B71E3" w:rsidRDefault="00320125" w:rsidP="00C26D22">
            <w:pPr>
              <w:pStyle w:val="TAL"/>
              <w:rPr>
                <w:ins w:id="277" w:author="Ericsson User-v1" w:date="2020-02-13T10:27:00Z"/>
              </w:rPr>
            </w:pPr>
            <w:ins w:id="278" w:author="Ericsson User-v1" w:date="2020-02-13T10:27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55A72ED" w14:textId="77777777" w:rsidR="00320125" w:rsidRPr="00296A3D" w:rsidRDefault="00320125" w:rsidP="00C26D22">
            <w:pPr>
              <w:pStyle w:val="TAL"/>
              <w:rPr>
                <w:ins w:id="279" w:author="Ericsson User-v1" w:date="2020-02-13T10:27:00Z"/>
              </w:rPr>
            </w:pPr>
            <w:ins w:id="280" w:author="Ericsson User-v1" w:date="2020-02-13T10:27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320125" w:rsidRPr="001769FF" w14:paraId="6A4C09C7" w14:textId="77777777" w:rsidTr="00C26D22">
        <w:trPr>
          <w:jc w:val="center"/>
          <w:ins w:id="281" w:author="Ericsson User-v1" w:date="2020-02-13T10:27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5A54" w14:textId="77777777" w:rsidR="00320125" w:rsidRPr="000B71E3" w:rsidRDefault="00320125" w:rsidP="00C26D22">
            <w:pPr>
              <w:pStyle w:val="TAN"/>
              <w:rPr>
                <w:ins w:id="282" w:author="Ericsson User-v1" w:date="2020-02-13T10:27:00Z"/>
              </w:rPr>
            </w:pPr>
            <w:ins w:id="283" w:author="Ericsson User-v1" w:date="2020-02-13T10:27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  <w:r w:rsidRPr="009A4248">
                <w:rPr>
                  <w:highlight w:val="yellow"/>
                </w:rPr>
                <w:t>xx</w:t>
              </w:r>
              <w:r>
                <w:t xml:space="preserve"> </w:t>
              </w:r>
              <w:r w:rsidRPr="000B71E3">
                <w:t>are supported.</w:t>
              </w:r>
            </w:ins>
          </w:p>
        </w:tc>
      </w:tr>
    </w:tbl>
    <w:p w14:paraId="00AD8B24" w14:textId="7DA18EB2" w:rsidR="00C84C9E" w:rsidRPr="00320125" w:rsidRDefault="00C84C9E" w:rsidP="003E1037">
      <w:pPr>
        <w:pStyle w:val="PL"/>
        <w:rPr>
          <w:rPrChange w:id="284" w:author="Ericsson User-v1" w:date="2020-02-13T10:27:00Z">
            <w:rPr>
              <w:lang w:val="en-US"/>
            </w:rPr>
          </w:rPrChange>
        </w:rPr>
      </w:pPr>
    </w:p>
    <w:p w14:paraId="03CC4118" w14:textId="52FFD487" w:rsidR="00C84C9E" w:rsidRDefault="00C84C9E" w:rsidP="003E1037">
      <w:pPr>
        <w:pStyle w:val="PL"/>
        <w:rPr>
          <w:ins w:id="285" w:author="Ericsson User-v1" w:date="2020-02-13T12:26:00Z"/>
          <w:lang w:val="en-US"/>
        </w:rPr>
      </w:pPr>
    </w:p>
    <w:p w14:paraId="14E2CF68" w14:textId="495DD205" w:rsidR="005A231D" w:rsidRPr="00384E92" w:rsidRDefault="005A231D" w:rsidP="005A231D">
      <w:pPr>
        <w:pStyle w:val="Heading6"/>
        <w:rPr>
          <w:ins w:id="286" w:author="Ericsson User-v1" w:date="2020-02-13T12:26:00Z"/>
        </w:rPr>
      </w:pPr>
      <w:ins w:id="287" w:author="Ericsson User-v1" w:date="2020-02-13T12:26:00Z">
        <w:r w:rsidRPr="00384E92">
          <w:t>6.</w:t>
        </w:r>
        <w:r>
          <w:t>2.3.</w:t>
        </w:r>
        <w:r w:rsidRPr="0024289E">
          <w:rPr>
            <w:highlight w:val="yellow"/>
          </w:rPr>
          <w:t>x</w:t>
        </w:r>
        <w:r>
          <w:t>.3</w:t>
        </w:r>
        <w:r w:rsidRPr="00384E92">
          <w:t>.</w:t>
        </w:r>
        <w:r>
          <w:t>2</w:t>
        </w:r>
        <w:r w:rsidRPr="00384E92">
          <w:tab/>
        </w:r>
        <w:r>
          <w:t>PATCH</w:t>
        </w:r>
      </w:ins>
    </w:p>
    <w:p w14:paraId="5C3B88C5" w14:textId="77777777" w:rsidR="005A231D" w:rsidRDefault="005A231D" w:rsidP="005A231D">
      <w:pPr>
        <w:rPr>
          <w:ins w:id="288" w:author="Ericsson User-v1" w:date="2020-02-13T12:26:00Z"/>
        </w:rPr>
      </w:pPr>
      <w:ins w:id="289" w:author="Ericsson User-v1" w:date="2020-02-13T12:26:00Z">
        <w:r>
          <w:t>This method shall support the URI query parameters specified in table 6.2.3.</w:t>
        </w:r>
        <w:r w:rsidRPr="0024289E">
          <w:rPr>
            <w:highlight w:val="yellow"/>
          </w:rPr>
          <w:t>x</w:t>
        </w:r>
        <w:r>
          <w:t>.3.2-1.</w:t>
        </w:r>
      </w:ins>
    </w:p>
    <w:p w14:paraId="72FACC0C" w14:textId="6ADB37FA" w:rsidR="005A231D" w:rsidRPr="00384E92" w:rsidRDefault="005A231D" w:rsidP="005A231D">
      <w:pPr>
        <w:pStyle w:val="TH"/>
        <w:rPr>
          <w:ins w:id="290" w:author="Ericsson User-v1" w:date="2020-02-13T12:26:00Z"/>
          <w:rFonts w:cs="Arial"/>
        </w:rPr>
      </w:pPr>
      <w:ins w:id="291" w:author="Ericsson User-v1" w:date="2020-02-13T12:26:00Z">
        <w:r w:rsidRPr="00384E92">
          <w:t>Table 6.</w:t>
        </w:r>
        <w:r>
          <w:t>2.3.</w:t>
        </w:r>
        <w:r w:rsidRPr="0024289E">
          <w:rPr>
            <w:highlight w:val="yellow"/>
          </w:rPr>
          <w:t>x</w:t>
        </w:r>
        <w:r>
          <w:t>.3.2</w:t>
        </w:r>
        <w:r w:rsidRPr="00384E92">
          <w:t xml:space="preserve">-1: URI query parameters supported by the </w:t>
        </w:r>
        <w:r>
          <w:t>PATCH</w:t>
        </w:r>
        <w:r w:rsidRPr="00384E92">
          <w:t xml:space="preserve"> method on this resource </w:t>
        </w:r>
      </w:ins>
    </w:p>
    <w:tbl>
      <w:tblPr>
        <w:tblW w:w="45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7"/>
        <w:gridCol w:w="1701"/>
        <w:gridCol w:w="710"/>
        <w:gridCol w:w="1418"/>
        <w:gridCol w:w="3118"/>
      </w:tblGrid>
      <w:tr w:rsidR="005A231D" w:rsidRPr="00384E92" w14:paraId="70638AFA" w14:textId="77777777" w:rsidTr="001145DC">
        <w:trPr>
          <w:jc w:val="center"/>
          <w:ins w:id="292" w:author="Ericsson User-v1" w:date="2020-02-13T12:26:00Z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72EA70" w14:textId="77777777" w:rsidR="005A231D" w:rsidRPr="001769FF" w:rsidRDefault="005A231D" w:rsidP="001145DC">
            <w:pPr>
              <w:pStyle w:val="TAH"/>
              <w:rPr>
                <w:ins w:id="293" w:author="Ericsson User-v1" w:date="2020-02-13T12:26:00Z"/>
              </w:rPr>
            </w:pPr>
            <w:ins w:id="294" w:author="Ericsson User-v1" w:date="2020-02-13T12:26:00Z">
              <w:r w:rsidRPr="001769FF">
                <w:t>Name</w:t>
              </w:r>
            </w:ins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988AC0" w14:textId="77777777" w:rsidR="005A231D" w:rsidRPr="001769FF" w:rsidRDefault="005A231D" w:rsidP="001145DC">
            <w:pPr>
              <w:pStyle w:val="TAH"/>
              <w:rPr>
                <w:ins w:id="295" w:author="Ericsson User-v1" w:date="2020-02-13T12:26:00Z"/>
              </w:rPr>
            </w:pPr>
            <w:ins w:id="296" w:author="Ericsson User-v1" w:date="2020-02-13T12:26:00Z">
              <w:r w:rsidRPr="001769FF">
                <w:t>Data type</w:t>
              </w:r>
            </w:ins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0FCD35" w14:textId="77777777" w:rsidR="005A231D" w:rsidRPr="001769FF" w:rsidRDefault="005A231D" w:rsidP="001145DC">
            <w:pPr>
              <w:pStyle w:val="TAH"/>
              <w:rPr>
                <w:ins w:id="297" w:author="Ericsson User-v1" w:date="2020-02-13T12:26:00Z"/>
              </w:rPr>
            </w:pPr>
            <w:ins w:id="298" w:author="Ericsson User-v1" w:date="2020-02-13T12:26:00Z">
              <w:r>
                <w:t>P</w:t>
              </w:r>
            </w:ins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401B7B" w14:textId="77777777" w:rsidR="005A231D" w:rsidRPr="001769FF" w:rsidRDefault="005A231D" w:rsidP="001145DC">
            <w:pPr>
              <w:pStyle w:val="TAH"/>
              <w:rPr>
                <w:ins w:id="299" w:author="Ericsson User-v1" w:date="2020-02-13T12:26:00Z"/>
              </w:rPr>
            </w:pPr>
            <w:ins w:id="300" w:author="Ericsson User-v1" w:date="2020-02-13T12:26:00Z">
              <w:r w:rsidRPr="001769FF">
                <w:t>Cardinality</w:t>
              </w:r>
            </w:ins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6B247B" w14:textId="77777777" w:rsidR="005A231D" w:rsidRPr="001769FF" w:rsidRDefault="005A231D" w:rsidP="001145DC">
            <w:pPr>
              <w:pStyle w:val="TAH"/>
              <w:rPr>
                <w:ins w:id="301" w:author="Ericsson User-v1" w:date="2020-02-13T12:26:00Z"/>
              </w:rPr>
            </w:pPr>
            <w:ins w:id="302" w:author="Ericsson User-v1" w:date="2020-02-13T12:26:00Z">
              <w:r>
                <w:t>Description</w:t>
              </w:r>
            </w:ins>
          </w:p>
        </w:tc>
      </w:tr>
      <w:tr w:rsidR="005A231D" w:rsidRPr="00384E92" w14:paraId="1F9A6B5F" w14:textId="77777777" w:rsidTr="001145DC">
        <w:trPr>
          <w:jc w:val="center"/>
          <w:ins w:id="303" w:author="Ericsson User-v1" w:date="2020-02-13T12:26:00Z"/>
        </w:trPr>
        <w:tc>
          <w:tcPr>
            <w:tcW w:w="10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7823F" w14:textId="4D1A52B2" w:rsidR="005A231D" w:rsidRPr="001769FF" w:rsidRDefault="005A231D" w:rsidP="005A231D">
            <w:pPr>
              <w:pStyle w:val="TAL"/>
              <w:rPr>
                <w:ins w:id="304" w:author="Ericsson User-v1" w:date="2020-02-13T12:26:00Z"/>
              </w:rPr>
            </w:pPr>
            <w:ins w:id="305" w:author="Ericsson User-v1" w:date="2020-02-13T12:27:00Z">
              <w:r w:rsidRPr="006A7EE2">
                <w:t>Supported-features</w:t>
              </w:r>
            </w:ins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743E" w14:textId="05E3669C" w:rsidR="005A231D" w:rsidRPr="001769FF" w:rsidRDefault="005A231D" w:rsidP="005A231D">
            <w:pPr>
              <w:pStyle w:val="TAL"/>
              <w:rPr>
                <w:ins w:id="306" w:author="Ericsson User-v1" w:date="2020-02-13T12:26:00Z"/>
              </w:rPr>
            </w:pPr>
            <w:proofErr w:type="spellStart"/>
            <w:ins w:id="307" w:author="Ericsson User-v1" w:date="2020-02-13T12:27:00Z">
              <w:r w:rsidRPr="006A7EE2">
                <w:t>SupportedFeatures</w:t>
              </w:r>
            </w:ins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41B2" w14:textId="7FE43061" w:rsidR="005A231D" w:rsidRPr="001769FF" w:rsidRDefault="005A231D" w:rsidP="005A231D">
            <w:pPr>
              <w:pStyle w:val="TAC"/>
              <w:jc w:val="left"/>
              <w:rPr>
                <w:ins w:id="308" w:author="Ericsson User-v1" w:date="2020-02-13T12:26:00Z"/>
              </w:rPr>
            </w:pPr>
            <w:ins w:id="309" w:author="Ericsson User-v1" w:date="2020-02-13T12:27:00Z">
              <w:r w:rsidRPr="006A7EE2">
                <w:t>O</w:t>
              </w:r>
            </w:ins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14F8" w14:textId="702104E7" w:rsidR="005A231D" w:rsidRPr="001769FF" w:rsidRDefault="005A231D" w:rsidP="005A231D">
            <w:pPr>
              <w:pStyle w:val="TAL"/>
              <w:rPr>
                <w:ins w:id="310" w:author="Ericsson User-v1" w:date="2020-02-13T12:26:00Z"/>
              </w:rPr>
            </w:pPr>
            <w:ins w:id="311" w:author="Ericsson User-v1" w:date="2020-02-13T12:27:00Z">
              <w:r w:rsidRPr="006A7EE2">
                <w:t>0..1</w:t>
              </w:r>
            </w:ins>
          </w:p>
        </w:tc>
        <w:tc>
          <w:tcPr>
            <w:tcW w:w="17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636A0" w14:textId="3DC601F0" w:rsidR="005A231D" w:rsidRPr="001769FF" w:rsidRDefault="005A231D" w:rsidP="005A231D">
            <w:pPr>
              <w:pStyle w:val="TAL"/>
              <w:rPr>
                <w:ins w:id="312" w:author="Ericsson User-v1" w:date="2020-02-13T12:26:00Z"/>
              </w:rPr>
            </w:pPr>
            <w:ins w:id="313" w:author="Ericsson User-v1" w:date="2020-02-13T12:27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0215EDC9" w14:textId="77777777" w:rsidR="005A231D" w:rsidRDefault="005A231D" w:rsidP="005A231D">
      <w:pPr>
        <w:rPr>
          <w:ins w:id="314" w:author="Ericsson User-v1" w:date="2020-02-13T12:26:00Z"/>
        </w:rPr>
      </w:pPr>
    </w:p>
    <w:p w14:paraId="1E4FFC6E" w14:textId="77777777" w:rsidR="005A231D" w:rsidRPr="00384E92" w:rsidRDefault="005A231D" w:rsidP="005A231D">
      <w:pPr>
        <w:rPr>
          <w:ins w:id="315" w:author="Ericsson User-v1" w:date="2020-02-13T12:26:00Z"/>
        </w:rPr>
      </w:pPr>
      <w:ins w:id="316" w:author="Ericsson User-v1" w:date="2020-02-13T12:26:00Z">
        <w:r>
          <w:t>This method shall support the request data structures specified in table 6.2.3.</w:t>
        </w:r>
        <w:r w:rsidRPr="0024289E">
          <w:rPr>
            <w:highlight w:val="yellow"/>
          </w:rPr>
          <w:t>x</w:t>
        </w:r>
        <w:r>
          <w:t>.3.2-2 and the response data structures and response codes specified in table 6.2.3.</w:t>
        </w:r>
        <w:r w:rsidRPr="0024289E">
          <w:rPr>
            <w:highlight w:val="yellow"/>
          </w:rPr>
          <w:t>x</w:t>
        </w:r>
        <w:r>
          <w:t>.3.2-3.</w:t>
        </w:r>
      </w:ins>
    </w:p>
    <w:p w14:paraId="7D93DB94" w14:textId="63CC269E" w:rsidR="005A231D" w:rsidRPr="001769FF" w:rsidRDefault="005A231D" w:rsidP="005A231D">
      <w:pPr>
        <w:pStyle w:val="TH"/>
        <w:rPr>
          <w:ins w:id="317" w:author="Ericsson User-v1" w:date="2020-02-13T12:26:00Z"/>
        </w:rPr>
      </w:pPr>
      <w:ins w:id="318" w:author="Ericsson User-v1" w:date="2020-02-13T12:26:00Z">
        <w:r w:rsidRPr="001769FF">
          <w:t>Table 6.</w:t>
        </w:r>
        <w:r>
          <w:t>2.3.2.</w:t>
        </w:r>
        <w:r w:rsidRPr="001769FF">
          <w:t>3.</w:t>
        </w:r>
        <w:r>
          <w:t>2</w:t>
        </w:r>
        <w:r w:rsidRPr="001769FF">
          <w:t xml:space="preserve">-2: Data structures supported by the </w:t>
        </w:r>
        <w:r>
          <w:t>PATCH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5A231D" w:rsidRPr="000B71E3" w14:paraId="3FBFC13E" w14:textId="77777777" w:rsidTr="005A231D">
        <w:trPr>
          <w:jc w:val="center"/>
          <w:ins w:id="319" w:author="Ericsson User-v1" w:date="2020-02-13T12:26:00Z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5BC8E2" w14:textId="77777777" w:rsidR="005A231D" w:rsidRPr="000B71E3" w:rsidRDefault="005A231D" w:rsidP="001145DC">
            <w:pPr>
              <w:pStyle w:val="TAH"/>
              <w:rPr>
                <w:ins w:id="320" w:author="Ericsson User-v1" w:date="2020-02-13T12:26:00Z"/>
              </w:rPr>
            </w:pPr>
            <w:ins w:id="321" w:author="Ericsson User-v1" w:date="2020-02-13T12:26:00Z">
              <w:r w:rsidRPr="000B71E3">
                <w:t>Data type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36535A" w14:textId="77777777" w:rsidR="005A231D" w:rsidRPr="000B71E3" w:rsidRDefault="005A231D" w:rsidP="001145DC">
            <w:pPr>
              <w:pStyle w:val="TAH"/>
              <w:rPr>
                <w:ins w:id="322" w:author="Ericsson User-v1" w:date="2020-02-13T12:26:00Z"/>
              </w:rPr>
            </w:pPr>
            <w:ins w:id="323" w:author="Ericsson User-v1" w:date="2020-02-13T12:26:00Z">
              <w:r w:rsidRPr="000B71E3">
                <w:t>P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2887F3" w14:textId="77777777" w:rsidR="005A231D" w:rsidRPr="000B71E3" w:rsidRDefault="005A231D" w:rsidP="001145DC">
            <w:pPr>
              <w:pStyle w:val="TAH"/>
              <w:rPr>
                <w:ins w:id="324" w:author="Ericsson User-v1" w:date="2020-02-13T12:26:00Z"/>
              </w:rPr>
            </w:pPr>
            <w:ins w:id="325" w:author="Ericsson User-v1" w:date="2020-02-13T12:26:00Z">
              <w:r w:rsidRPr="000B71E3">
                <w:t>Cardinality</w:t>
              </w:r>
            </w:ins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F45078" w14:textId="77777777" w:rsidR="005A231D" w:rsidRPr="000B71E3" w:rsidRDefault="005A231D" w:rsidP="001145DC">
            <w:pPr>
              <w:pStyle w:val="TAH"/>
              <w:rPr>
                <w:ins w:id="326" w:author="Ericsson User-v1" w:date="2020-02-13T12:26:00Z"/>
              </w:rPr>
            </w:pPr>
            <w:ins w:id="327" w:author="Ericsson User-v1" w:date="2020-02-13T12:26:00Z">
              <w:r w:rsidRPr="000B71E3">
                <w:t>Description</w:t>
              </w:r>
            </w:ins>
          </w:p>
        </w:tc>
      </w:tr>
      <w:tr w:rsidR="005A231D" w:rsidRPr="000B71E3" w14:paraId="5602A4F4" w14:textId="77777777" w:rsidTr="005A231D">
        <w:trPr>
          <w:jc w:val="center"/>
          <w:ins w:id="328" w:author="Ericsson User-v1" w:date="2020-02-13T12:26:00Z"/>
        </w:trPr>
        <w:tc>
          <w:tcPr>
            <w:tcW w:w="1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4376" w14:textId="36A1AF1B" w:rsidR="005A231D" w:rsidRPr="000B71E3" w:rsidRDefault="005A231D" w:rsidP="005A231D">
            <w:pPr>
              <w:pStyle w:val="TAL"/>
              <w:rPr>
                <w:ins w:id="329" w:author="Ericsson User-v1" w:date="2020-02-13T12:26:00Z"/>
              </w:rPr>
            </w:pPr>
            <w:ins w:id="330" w:author="Ericsson User-v1" w:date="2020-02-13T12:28:00Z">
              <w:r w:rsidRPr="006A7EE2">
                <w:t>array(</w:t>
              </w:r>
              <w:proofErr w:type="spellStart"/>
              <w:r w:rsidRPr="006A7EE2">
                <w:t>PatchItem</w:t>
              </w:r>
              <w:proofErr w:type="spellEnd"/>
              <w:r w:rsidRPr="006A7EE2">
                <w:t>)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DAD6" w14:textId="73C76F47" w:rsidR="005A231D" w:rsidRPr="000B71E3" w:rsidRDefault="005A231D" w:rsidP="005A231D">
            <w:pPr>
              <w:pStyle w:val="TAC"/>
              <w:rPr>
                <w:ins w:id="331" w:author="Ericsson User-v1" w:date="2020-02-13T12:26:00Z"/>
              </w:rPr>
            </w:pPr>
            <w:ins w:id="332" w:author="Ericsson User-v1" w:date="2020-02-13T12:28:00Z">
              <w:r w:rsidRPr="006A7EE2">
                <w:rPr>
                  <w:lang w:eastAsia="zh-CN"/>
                </w:rPr>
                <w:t>M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1CD6" w14:textId="4504FA24" w:rsidR="005A231D" w:rsidRPr="000B71E3" w:rsidRDefault="005A231D" w:rsidP="005A231D">
            <w:pPr>
              <w:pStyle w:val="TAL"/>
              <w:rPr>
                <w:ins w:id="333" w:author="Ericsson User-v1" w:date="2020-02-13T12:26:00Z"/>
              </w:rPr>
            </w:pPr>
            <w:ins w:id="334" w:author="Ericsson User-v1" w:date="2020-02-13T12:28:00Z">
              <w:r w:rsidRPr="006A7EE2">
                <w:rPr>
                  <w:rFonts w:hint="eastAsia"/>
                  <w:lang w:eastAsia="zh-CN"/>
                </w:rPr>
                <w:t xml:space="preserve"> </w:t>
              </w:r>
              <w:r w:rsidRPr="006A7EE2">
                <w:rPr>
                  <w:lang w:eastAsia="zh-CN"/>
                </w:rPr>
                <w:t>1..N</w:t>
              </w:r>
            </w:ins>
          </w:p>
        </w:tc>
        <w:tc>
          <w:tcPr>
            <w:tcW w:w="6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78AB" w14:textId="7A1E5A5E" w:rsidR="005A231D" w:rsidRDefault="005A231D" w:rsidP="005A231D">
            <w:pPr>
              <w:pStyle w:val="TAL"/>
              <w:rPr>
                <w:ins w:id="335" w:author="Ericsson User-v1" w:date="2020-02-13T12:28:00Z"/>
              </w:rPr>
            </w:pPr>
            <w:ins w:id="336" w:author="Ericsson User-v1" w:date="2020-02-13T12:28:00Z">
              <w:r w:rsidRPr="006A7EE2">
                <w:t xml:space="preserve">Items describe the modifications to the </w:t>
              </w:r>
              <w:r>
                <w:t>SRVCC data</w:t>
              </w:r>
            </w:ins>
            <w:ins w:id="337" w:author="Ericsson User-v1" w:date="2020-02-13T12:29:00Z">
              <w:r>
                <w:t>.</w:t>
              </w:r>
            </w:ins>
          </w:p>
          <w:p w14:paraId="1AAD017A" w14:textId="77777777" w:rsidR="005A231D" w:rsidRDefault="005A231D" w:rsidP="005A231D">
            <w:pPr>
              <w:pStyle w:val="TAL"/>
              <w:rPr>
                <w:ins w:id="338" w:author="Ericsson User-v1" w:date="2020-02-13T12:28:00Z"/>
              </w:rPr>
            </w:pPr>
          </w:p>
          <w:p w14:paraId="2D37F018" w14:textId="485518A8" w:rsidR="005A231D" w:rsidRPr="000B71E3" w:rsidRDefault="003B7067" w:rsidP="005A231D">
            <w:pPr>
              <w:pStyle w:val="TAL"/>
              <w:rPr>
                <w:ins w:id="339" w:author="Ericsson User-v1" w:date="2020-02-13T12:26:00Z"/>
              </w:rPr>
            </w:pPr>
            <w:ins w:id="340" w:author="Ericsson User-v1" w:date="2020-02-13T12:44:00Z">
              <w:r>
                <w:t>Modification are n</w:t>
              </w:r>
              <w:r w:rsidR="00886F34">
                <w:t>ot a</w:t>
              </w:r>
            </w:ins>
            <w:ins w:id="341" w:author="Ericsson User-v1" w:date="2020-02-13T12:29:00Z">
              <w:r w:rsidR="005A231D">
                <w:t xml:space="preserve">pplicable </w:t>
              </w:r>
            </w:ins>
            <w:ins w:id="342" w:author="Ericsson User-v1" w:date="2020-02-13T12:44:00Z">
              <w:r w:rsidR="00886F34">
                <w:t>to UE SRVCC capabilities</w:t>
              </w:r>
            </w:ins>
            <w:ins w:id="343" w:author="Ericsson User-v1" w:date="2020-02-13T12:29:00Z">
              <w:r w:rsidR="005A231D">
                <w:t>.</w:t>
              </w:r>
            </w:ins>
          </w:p>
        </w:tc>
      </w:tr>
    </w:tbl>
    <w:p w14:paraId="3E7F157C" w14:textId="77777777" w:rsidR="005A231D" w:rsidRDefault="005A231D" w:rsidP="005A231D">
      <w:pPr>
        <w:rPr>
          <w:ins w:id="344" w:author="Ericsson User-v1" w:date="2020-02-13T12:26:00Z"/>
        </w:rPr>
      </w:pPr>
    </w:p>
    <w:p w14:paraId="2C67FEA7" w14:textId="4DB1398A" w:rsidR="005A231D" w:rsidRPr="001769FF" w:rsidRDefault="005A231D" w:rsidP="005A231D">
      <w:pPr>
        <w:pStyle w:val="TH"/>
        <w:rPr>
          <w:ins w:id="345" w:author="Ericsson User-v1" w:date="2020-02-13T12:26:00Z"/>
        </w:rPr>
      </w:pPr>
      <w:ins w:id="346" w:author="Ericsson User-v1" w:date="2020-02-13T12:26:00Z">
        <w:r w:rsidRPr="001769FF">
          <w:lastRenderedPageBreak/>
          <w:t>Table 6.</w:t>
        </w:r>
        <w:r>
          <w:t>2.3.</w:t>
        </w:r>
        <w:r w:rsidRPr="0024289E">
          <w:rPr>
            <w:highlight w:val="yellow"/>
          </w:rPr>
          <w:t>x</w:t>
        </w:r>
        <w:r>
          <w:t>.</w:t>
        </w:r>
        <w:r w:rsidRPr="001769FF">
          <w:t>3.</w:t>
        </w:r>
        <w:r>
          <w:t>2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347" w:author="Ericsson User-v1" w:date="2020-02-13T12:31:00Z">
        <w:r w:rsidR="00461BD9">
          <w:t>PATCH</w:t>
        </w:r>
      </w:ins>
      <w:ins w:id="348" w:author="Ericsson User-v1" w:date="2020-02-13T12:26:00Z">
        <w:r>
          <w:t xml:space="preserve"> Response Body </w:t>
        </w:r>
        <w:r w:rsidRPr="001769FF">
          <w:t>on this resource</w:t>
        </w:r>
      </w:ins>
    </w:p>
    <w:tbl>
      <w:tblPr>
        <w:tblW w:w="493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349" w:author="Ericsson User-v1" w:date="2020-02-13T22:15:00Z">
          <w:tblPr>
            <w:tblW w:w="4932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839"/>
        <w:gridCol w:w="338"/>
        <w:gridCol w:w="1223"/>
        <w:gridCol w:w="1132"/>
        <w:gridCol w:w="4966"/>
        <w:tblGridChange w:id="350">
          <w:tblGrid>
            <w:gridCol w:w="47"/>
            <w:gridCol w:w="1688"/>
            <w:gridCol w:w="12"/>
            <w:gridCol w:w="427"/>
            <w:gridCol w:w="1233"/>
            <w:gridCol w:w="17"/>
            <w:gridCol w:w="1088"/>
            <w:gridCol w:w="34"/>
            <w:gridCol w:w="4952"/>
            <w:gridCol w:w="40"/>
          </w:tblGrid>
        </w:tblGridChange>
      </w:tblGrid>
      <w:tr w:rsidR="006D14F3" w:rsidRPr="006A7EE2" w14:paraId="25FD722C" w14:textId="77777777" w:rsidTr="005564D7">
        <w:trPr>
          <w:jc w:val="center"/>
          <w:ins w:id="351" w:author="Ericsson User-v1" w:date="2020-02-13T12:31:00Z"/>
          <w:trPrChange w:id="352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53" w:author="Ericsson User-v1" w:date="2020-02-13T22:15:00Z">
              <w:tcPr>
                <w:tcW w:w="91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63C018ED" w14:textId="77777777" w:rsidR="00461BD9" w:rsidRPr="006A7EE2" w:rsidRDefault="00461BD9" w:rsidP="001145DC">
            <w:pPr>
              <w:pStyle w:val="TAH"/>
              <w:rPr>
                <w:ins w:id="354" w:author="Ericsson User-v1" w:date="2020-02-13T12:31:00Z"/>
              </w:rPr>
            </w:pPr>
            <w:ins w:id="355" w:author="Ericsson User-v1" w:date="2020-02-13T12:31:00Z">
              <w:r w:rsidRPr="006A7EE2">
                <w:t>Data type</w:t>
              </w:r>
            </w:ins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56" w:author="Ericsson User-v1" w:date="2020-02-13T22:15:00Z">
              <w:tcPr>
                <w:tcW w:w="2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5B8925F8" w14:textId="77777777" w:rsidR="00461BD9" w:rsidRPr="006A7EE2" w:rsidRDefault="00461BD9" w:rsidP="001145DC">
            <w:pPr>
              <w:pStyle w:val="TAH"/>
              <w:rPr>
                <w:ins w:id="357" w:author="Ericsson User-v1" w:date="2020-02-13T12:31:00Z"/>
              </w:rPr>
            </w:pPr>
            <w:ins w:id="358" w:author="Ericsson User-v1" w:date="2020-02-13T12:31:00Z">
              <w:r w:rsidRPr="006A7EE2">
                <w:t>P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59" w:author="Ericsson User-v1" w:date="2020-02-13T22:15:00Z">
              <w:tcPr>
                <w:tcW w:w="6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7828E2F" w14:textId="77777777" w:rsidR="00461BD9" w:rsidRPr="006A7EE2" w:rsidRDefault="00461BD9" w:rsidP="001145DC">
            <w:pPr>
              <w:pStyle w:val="TAH"/>
              <w:rPr>
                <w:ins w:id="360" w:author="Ericsson User-v1" w:date="2020-02-13T12:31:00Z"/>
              </w:rPr>
            </w:pPr>
            <w:ins w:id="361" w:author="Ericsson User-v1" w:date="2020-02-13T12:31:00Z">
              <w:r w:rsidRPr="006A7EE2">
                <w:t>Cardinality</w:t>
              </w:r>
            </w:ins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62" w:author="Ericsson User-v1" w:date="2020-02-13T22:15:00Z">
              <w:tcPr>
                <w:tcW w:w="5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6957AEA" w14:textId="77777777" w:rsidR="00461BD9" w:rsidRPr="006A7EE2" w:rsidRDefault="00461BD9" w:rsidP="001145DC">
            <w:pPr>
              <w:pStyle w:val="TAH"/>
              <w:rPr>
                <w:ins w:id="363" w:author="Ericsson User-v1" w:date="2020-02-13T12:31:00Z"/>
              </w:rPr>
            </w:pPr>
            <w:ins w:id="364" w:author="Ericsson User-v1" w:date="2020-02-13T12:31:00Z">
              <w:r w:rsidRPr="006A7EE2">
                <w:t>Response</w:t>
              </w:r>
            </w:ins>
          </w:p>
          <w:p w14:paraId="4F9934AE" w14:textId="77777777" w:rsidR="00461BD9" w:rsidRPr="006A7EE2" w:rsidRDefault="00461BD9" w:rsidP="001145DC">
            <w:pPr>
              <w:pStyle w:val="TAH"/>
              <w:rPr>
                <w:ins w:id="365" w:author="Ericsson User-v1" w:date="2020-02-13T12:31:00Z"/>
              </w:rPr>
            </w:pPr>
            <w:ins w:id="366" w:author="Ericsson User-v1" w:date="2020-02-13T12:31:00Z">
              <w:r w:rsidRPr="006A7EE2">
                <w:t>codes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67" w:author="Ericsson User-v1" w:date="2020-02-13T22:15:00Z">
              <w:tcPr>
                <w:tcW w:w="26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4386D09A" w14:textId="77777777" w:rsidR="00461BD9" w:rsidRPr="006A7EE2" w:rsidRDefault="00461BD9" w:rsidP="001145DC">
            <w:pPr>
              <w:pStyle w:val="TAH"/>
              <w:rPr>
                <w:ins w:id="368" w:author="Ericsson User-v1" w:date="2020-02-13T12:31:00Z"/>
              </w:rPr>
            </w:pPr>
            <w:ins w:id="369" w:author="Ericsson User-v1" w:date="2020-02-13T12:31:00Z">
              <w:r w:rsidRPr="006A7EE2">
                <w:t>Description</w:t>
              </w:r>
            </w:ins>
          </w:p>
        </w:tc>
      </w:tr>
      <w:tr w:rsidR="006D14F3" w:rsidRPr="006A7EE2" w14:paraId="57A448EF" w14:textId="77777777" w:rsidTr="005564D7">
        <w:trPr>
          <w:jc w:val="center"/>
          <w:ins w:id="370" w:author="Ericsson User-v1" w:date="2020-02-13T12:31:00Z"/>
          <w:trPrChange w:id="371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72" w:author="Ericsson User-v1" w:date="2020-02-13T22:15:00Z">
              <w:tcPr>
                <w:tcW w:w="919" w:type="pct"/>
                <w:gridSpan w:val="3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0711CDBE" w14:textId="77777777" w:rsidR="00461BD9" w:rsidRPr="006A7EE2" w:rsidRDefault="00461BD9" w:rsidP="001145DC">
            <w:pPr>
              <w:pStyle w:val="TAL"/>
              <w:rPr>
                <w:ins w:id="373" w:author="Ericsson User-v1" w:date="2020-02-13T12:31:00Z"/>
              </w:rPr>
            </w:pPr>
            <w:ins w:id="374" w:author="Ericsson User-v1" w:date="2020-02-13T12:31:00Z">
              <w:r w:rsidRPr="006A7EE2">
                <w:t>n/a</w:t>
              </w:r>
            </w:ins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5" w:author="Ericsson User-v1" w:date="2020-02-13T22:15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10E97A3" w14:textId="77777777" w:rsidR="00461BD9" w:rsidRPr="006A7EE2" w:rsidRDefault="00461BD9" w:rsidP="001145DC">
            <w:pPr>
              <w:pStyle w:val="TAC"/>
              <w:rPr>
                <w:ins w:id="376" w:author="Ericsson User-v1" w:date="2020-02-13T12:31:00Z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7" w:author="Ericsson User-v1" w:date="2020-02-13T22:15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37DC2919" w14:textId="77777777" w:rsidR="00461BD9" w:rsidRPr="006A7EE2" w:rsidRDefault="00461BD9" w:rsidP="001145DC">
            <w:pPr>
              <w:pStyle w:val="TAL"/>
              <w:rPr>
                <w:ins w:id="378" w:author="Ericsson User-v1" w:date="2020-02-13T12:31:00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9" w:author="Ericsson User-v1" w:date="2020-02-13T22:15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421789B" w14:textId="77777777" w:rsidR="00461BD9" w:rsidRPr="006A7EE2" w:rsidRDefault="00461BD9" w:rsidP="001145DC">
            <w:pPr>
              <w:pStyle w:val="TAL"/>
              <w:rPr>
                <w:ins w:id="380" w:author="Ericsson User-v1" w:date="2020-02-13T12:31:00Z"/>
              </w:rPr>
            </w:pPr>
            <w:ins w:id="381" w:author="Ericsson User-v1" w:date="2020-02-13T12:31:00Z">
              <w:r w:rsidRPr="006A7EE2">
                <w:t>204 No Content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82" w:author="Ericsson User-v1" w:date="2020-02-13T22:15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631C8196" w14:textId="00061488" w:rsidR="00461BD9" w:rsidRPr="006A7EE2" w:rsidRDefault="00461BD9" w:rsidP="001145DC">
            <w:pPr>
              <w:pStyle w:val="TAL"/>
              <w:rPr>
                <w:ins w:id="383" w:author="Ericsson User-v1" w:date="2020-02-13T12:31:00Z"/>
              </w:rPr>
            </w:pPr>
            <w:ins w:id="384" w:author="Ericsson User-v1" w:date="2020-02-13T12:31:00Z">
              <w:r w:rsidRPr="006A7EE2">
                <w:t>Upon success, an empty response body shall be returned.</w:t>
              </w:r>
              <w:r w:rsidRPr="006A7EE2">
                <w:rPr>
                  <w:rFonts w:hint="eastAsia"/>
                  <w:lang w:eastAsia="zh-CN"/>
                </w:rPr>
                <w:t xml:space="preserve"> (NOTE </w:t>
              </w:r>
            </w:ins>
            <w:ins w:id="385" w:author="Ericsson User-v1" w:date="2020-02-13T22:12:00Z">
              <w:r w:rsidR="00DD1B6D">
                <w:rPr>
                  <w:lang w:eastAsia="zh-CN"/>
                </w:rPr>
                <w:t>1</w:t>
              </w:r>
            </w:ins>
            <w:ins w:id="386" w:author="Ericsson User-v1" w:date="2020-02-13T12:31:00Z">
              <w:r w:rsidRPr="006A7EE2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6D14F3" w:rsidRPr="006A7EE2" w14:paraId="72A25A33" w14:textId="77777777" w:rsidTr="005564D7">
        <w:trPr>
          <w:jc w:val="center"/>
          <w:ins w:id="387" w:author="Ericsson User-v1" w:date="2020-02-13T12:31:00Z"/>
          <w:trPrChange w:id="388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89" w:author="Ericsson User-v1" w:date="2020-02-13T22:15:00Z">
              <w:tcPr>
                <w:tcW w:w="913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48ED2D0" w14:textId="77777777" w:rsidR="00461BD9" w:rsidRPr="006A7EE2" w:rsidRDefault="00461BD9" w:rsidP="001145DC">
            <w:pPr>
              <w:pStyle w:val="TAL"/>
              <w:rPr>
                <w:ins w:id="390" w:author="Ericsson User-v1" w:date="2020-02-13T12:31:00Z"/>
                <w:lang w:eastAsia="zh-CN"/>
              </w:rPr>
            </w:pPr>
            <w:proofErr w:type="spellStart"/>
            <w:ins w:id="391" w:author="Ericsson User-v1" w:date="2020-02-13T12:31:00Z">
              <w:r w:rsidRPr="006A7EE2">
                <w:rPr>
                  <w:rFonts w:hint="eastAsia"/>
                  <w:lang w:eastAsia="zh-CN"/>
                </w:rPr>
                <w:t>PatchResult</w:t>
              </w:r>
              <w:proofErr w:type="spellEnd"/>
            </w:ins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92" w:author="Ericsson User-v1" w:date="2020-02-13T22:15:00Z">
              <w:tcPr>
                <w:tcW w:w="23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63A552D" w14:textId="77777777" w:rsidR="00461BD9" w:rsidRPr="006A7EE2" w:rsidRDefault="00461BD9" w:rsidP="001145DC">
            <w:pPr>
              <w:pStyle w:val="TAC"/>
              <w:rPr>
                <w:ins w:id="393" w:author="Ericsson User-v1" w:date="2020-02-13T12:31:00Z"/>
              </w:rPr>
            </w:pPr>
            <w:ins w:id="394" w:author="Ericsson User-v1" w:date="2020-02-13T12:31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95" w:author="Ericsson User-v1" w:date="2020-02-13T22:15:00Z">
              <w:tcPr>
                <w:tcW w:w="658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6E24A23" w14:textId="77777777" w:rsidR="00461BD9" w:rsidRPr="006A7EE2" w:rsidRDefault="00461BD9" w:rsidP="001145DC">
            <w:pPr>
              <w:pStyle w:val="TAL"/>
              <w:rPr>
                <w:ins w:id="396" w:author="Ericsson User-v1" w:date="2020-02-13T12:31:00Z"/>
              </w:rPr>
            </w:pPr>
            <w:ins w:id="397" w:author="Ericsson User-v1" w:date="2020-02-13T12:31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98" w:author="Ericsson User-v1" w:date="2020-02-13T22:15:00Z">
              <w:tcPr>
                <w:tcW w:w="59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3242C954" w14:textId="77777777" w:rsidR="00461BD9" w:rsidRPr="006A7EE2" w:rsidRDefault="00461BD9" w:rsidP="001145DC">
            <w:pPr>
              <w:pStyle w:val="TAL"/>
              <w:rPr>
                <w:ins w:id="399" w:author="Ericsson User-v1" w:date="2020-02-13T12:31:00Z"/>
              </w:rPr>
            </w:pPr>
            <w:ins w:id="400" w:author="Ericsson User-v1" w:date="2020-02-13T12:31:00Z">
              <w:r w:rsidRPr="006A7EE2"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01" w:author="Ericsson User-v1" w:date="2020-02-13T22:15:00Z">
              <w:tcPr>
                <w:tcW w:w="2607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4732603A" w14:textId="41DEE821" w:rsidR="00461BD9" w:rsidRPr="006A7EE2" w:rsidRDefault="00461BD9" w:rsidP="001145DC">
            <w:pPr>
              <w:pStyle w:val="TAL"/>
              <w:rPr>
                <w:ins w:id="402" w:author="Ericsson User-v1" w:date="2020-02-13T12:31:00Z"/>
              </w:rPr>
            </w:pPr>
            <w:ins w:id="403" w:author="Ericsson User-v1" w:date="2020-02-13T12:31:00Z">
              <w:r w:rsidRPr="006A7EE2">
                <w:rPr>
                  <w:rFonts w:hint="eastAsia"/>
                  <w:lang w:eastAsia="zh-CN"/>
                </w:rPr>
                <w:t>Upon success, the execution report is returned. (NOTE </w:t>
              </w:r>
            </w:ins>
            <w:ins w:id="404" w:author="Ericsson User-v1" w:date="2020-02-13T12:32:00Z">
              <w:r w:rsidR="006D14F3">
                <w:rPr>
                  <w:lang w:eastAsia="zh-CN"/>
                </w:rPr>
                <w:t>1</w:t>
              </w:r>
            </w:ins>
            <w:ins w:id="405" w:author="Ericsson User-v1" w:date="2020-02-13T12:31:00Z">
              <w:r w:rsidRPr="006A7EE2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6D14F3" w:rsidRPr="006A7EE2" w14:paraId="4024B5A2" w14:textId="77777777" w:rsidTr="005564D7">
        <w:trPr>
          <w:jc w:val="center"/>
          <w:ins w:id="406" w:author="Ericsson User-v1" w:date="2020-02-13T12:31:00Z"/>
          <w:trPrChange w:id="407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PrChange w:id="408" w:author="Ericsson User-v1" w:date="2020-02-13T22:15:00Z">
              <w:tcPr>
                <w:tcW w:w="919" w:type="pct"/>
                <w:gridSpan w:val="3"/>
                <w:vMerge w:val="restart"/>
                <w:tcBorders>
                  <w:top w:val="single" w:sz="4" w:space="0" w:color="auto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96B3B28" w14:textId="77777777" w:rsidR="00461BD9" w:rsidRPr="006A7EE2" w:rsidRDefault="00461BD9" w:rsidP="001145DC">
            <w:pPr>
              <w:pStyle w:val="TAL"/>
              <w:rPr>
                <w:ins w:id="409" w:author="Ericsson User-v1" w:date="2020-02-13T12:31:00Z"/>
                <w:lang w:eastAsia="zh-CN"/>
              </w:rPr>
            </w:pPr>
            <w:proofErr w:type="spellStart"/>
            <w:ins w:id="410" w:author="Ericsson User-v1" w:date="2020-02-13T12:31:00Z">
              <w:r w:rsidRPr="006A7EE2">
                <w:rPr>
                  <w:rFonts w:hint="eastAsia"/>
                  <w:lang w:eastAsia="zh-CN"/>
                </w:rPr>
                <w:t>P</w:t>
              </w:r>
              <w:r w:rsidRPr="006A7EE2">
                <w:rPr>
                  <w:lang w:eastAsia="zh-CN"/>
                </w:rPr>
                <w:t>roblemDetails</w:t>
              </w:r>
              <w:proofErr w:type="spellEnd"/>
            </w:ins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11" w:author="Ericsson User-v1" w:date="2020-02-13T22:15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1C94547" w14:textId="77777777" w:rsidR="00461BD9" w:rsidRPr="006A7EE2" w:rsidRDefault="00461BD9" w:rsidP="001145DC">
            <w:pPr>
              <w:pStyle w:val="TAC"/>
              <w:rPr>
                <w:ins w:id="412" w:author="Ericsson User-v1" w:date="2020-02-13T12:31:00Z"/>
                <w:lang w:eastAsia="zh-CN"/>
              </w:rPr>
            </w:pPr>
            <w:ins w:id="413" w:author="Ericsson User-v1" w:date="2020-02-13T12:31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14" w:author="Ericsson User-v1" w:date="2020-02-13T22:15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1735CCF" w14:textId="77777777" w:rsidR="00461BD9" w:rsidRPr="006A7EE2" w:rsidRDefault="00461BD9" w:rsidP="001145DC">
            <w:pPr>
              <w:pStyle w:val="TAL"/>
              <w:rPr>
                <w:ins w:id="415" w:author="Ericsson User-v1" w:date="2020-02-13T12:31:00Z"/>
                <w:lang w:eastAsia="zh-CN"/>
              </w:rPr>
            </w:pPr>
            <w:ins w:id="416" w:author="Ericsson User-v1" w:date="2020-02-13T12:31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17" w:author="Ericsson User-v1" w:date="2020-02-13T22:15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1BC2487" w14:textId="77777777" w:rsidR="00461BD9" w:rsidRPr="006A7EE2" w:rsidRDefault="00461BD9" w:rsidP="001145DC">
            <w:pPr>
              <w:pStyle w:val="TAL"/>
              <w:rPr>
                <w:ins w:id="418" w:author="Ericsson User-v1" w:date="2020-02-13T12:31:00Z"/>
                <w:lang w:eastAsia="zh-CN"/>
              </w:rPr>
            </w:pPr>
            <w:ins w:id="419" w:author="Ericsson User-v1" w:date="2020-02-13T12:31:00Z">
              <w:r w:rsidRPr="006A7EE2">
                <w:rPr>
                  <w:rFonts w:hint="eastAsia"/>
                  <w:lang w:eastAsia="zh-CN"/>
                </w:rPr>
                <w:t>4</w:t>
              </w:r>
              <w:r w:rsidRPr="006A7EE2">
                <w:rPr>
                  <w:lang w:eastAsia="zh-CN"/>
                </w:rPr>
                <w:t>04 Not Found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20" w:author="Ericsson User-v1" w:date="2020-02-13T22:15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09D229C9" w14:textId="77777777" w:rsidR="00461BD9" w:rsidRPr="006A7EE2" w:rsidRDefault="00461BD9" w:rsidP="001145DC">
            <w:pPr>
              <w:pStyle w:val="TAL"/>
              <w:rPr>
                <w:ins w:id="421" w:author="Ericsson User-v1" w:date="2020-02-13T12:31:00Z"/>
                <w:lang w:eastAsia="zh-CN"/>
              </w:rPr>
            </w:pPr>
          </w:p>
          <w:p w14:paraId="5E99B638" w14:textId="77777777" w:rsidR="00461BD9" w:rsidRPr="006A7EE2" w:rsidRDefault="00461BD9" w:rsidP="001145DC">
            <w:pPr>
              <w:pStyle w:val="TAL"/>
              <w:rPr>
                <w:ins w:id="422" w:author="Ericsson User-v1" w:date="2020-02-13T12:31:00Z"/>
              </w:rPr>
            </w:pPr>
            <w:ins w:id="423" w:author="Ericsson User-v1" w:date="2020-02-13T12:31:00Z">
              <w:r w:rsidRPr="006A7EE2">
                <w:t>The "cause" attribute shall be set to one of the following application errors:</w:t>
              </w:r>
            </w:ins>
          </w:p>
          <w:p w14:paraId="49F07702" w14:textId="77777777" w:rsidR="00461BD9" w:rsidRPr="006A7EE2" w:rsidRDefault="00461BD9" w:rsidP="001145DC">
            <w:pPr>
              <w:pStyle w:val="TAL"/>
              <w:rPr>
                <w:ins w:id="424" w:author="Ericsson User-v1" w:date="2020-02-13T12:31:00Z"/>
              </w:rPr>
            </w:pPr>
            <w:ins w:id="425" w:author="Ericsson User-v1" w:date="2020-02-13T12:31:00Z">
              <w:r w:rsidRPr="006A7EE2">
                <w:t>- USER_NOT_FOUND</w:t>
              </w:r>
            </w:ins>
          </w:p>
          <w:p w14:paraId="4C2C0EFD" w14:textId="77777777" w:rsidR="00461BD9" w:rsidRDefault="00461BD9" w:rsidP="001145DC">
            <w:pPr>
              <w:pStyle w:val="TAL"/>
              <w:rPr>
                <w:ins w:id="426" w:author="Ericsson User-v1" w:date="2020-02-13T12:34:00Z"/>
                <w:lang w:eastAsia="zh-CN"/>
              </w:rPr>
            </w:pPr>
            <w:ins w:id="427" w:author="Ericsson User-v1" w:date="2020-02-13T12:31:00Z">
              <w:r w:rsidRPr="006A7EE2">
                <w:rPr>
                  <w:lang w:eastAsia="zh-CN"/>
                </w:rPr>
                <w:t xml:space="preserve">- </w:t>
              </w:r>
            </w:ins>
            <w:ins w:id="428" w:author="Ericsson User-v1" w:date="2020-02-13T12:33:00Z">
              <w:r w:rsidR="00EC2585">
                <w:rPr>
                  <w:lang w:eastAsia="zh-CN"/>
                </w:rPr>
                <w:t>DATA</w:t>
              </w:r>
            </w:ins>
            <w:ins w:id="429" w:author="Ericsson User-v1" w:date="2020-02-13T12:34:00Z">
              <w:r w:rsidR="00EC2585">
                <w:rPr>
                  <w:lang w:eastAsia="zh-CN"/>
                </w:rPr>
                <w:t>_NOT_FOUND</w:t>
              </w:r>
            </w:ins>
          </w:p>
          <w:p w14:paraId="5DF5EEFE" w14:textId="77777777" w:rsidR="00EC2585" w:rsidRDefault="00EC2585" w:rsidP="001145DC">
            <w:pPr>
              <w:pStyle w:val="TAL"/>
              <w:rPr>
                <w:ins w:id="430" w:author="Ericsson User-v1" w:date="2020-02-13T12:34:00Z"/>
                <w:lang w:eastAsia="zh-CN"/>
              </w:rPr>
            </w:pPr>
          </w:p>
          <w:p w14:paraId="29125A73" w14:textId="3EDE6EA6" w:rsidR="00EC2585" w:rsidRPr="006A7EE2" w:rsidRDefault="00EC2585" w:rsidP="001145DC">
            <w:pPr>
              <w:pStyle w:val="TAL"/>
              <w:rPr>
                <w:ins w:id="431" w:author="Ericsson User-v1" w:date="2020-02-13T12:31:00Z"/>
                <w:lang w:eastAsia="zh-CN"/>
              </w:rPr>
            </w:pPr>
            <w:ins w:id="432" w:author="Ericsson User-v1" w:date="2020-02-13T12:34:00Z">
              <w:r>
                <w:t>DATA_NOT_FOUND indicates that the user is not subscribed to SRVCC.</w:t>
              </w:r>
            </w:ins>
          </w:p>
        </w:tc>
      </w:tr>
      <w:tr w:rsidR="006D14F3" w:rsidRPr="006A7EE2" w14:paraId="30D3EABA" w14:textId="77777777" w:rsidTr="005564D7">
        <w:trPr>
          <w:jc w:val="center"/>
          <w:ins w:id="433" w:author="Ericsson User-v1" w:date="2020-02-13T12:31:00Z"/>
          <w:trPrChange w:id="434" w:author="Ericsson User-v1" w:date="2020-02-13T22:15:00Z">
            <w:trPr>
              <w:gridAfter w:val="0"/>
              <w:jc w:val="center"/>
            </w:trPr>
          </w:trPrChange>
        </w:trPr>
        <w:tc>
          <w:tcPr>
            <w:tcW w:w="9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35" w:author="Ericsson User-v1" w:date="2020-02-13T22:15:00Z">
              <w:tcPr>
                <w:tcW w:w="919" w:type="pct"/>
                <w:gridSpan w:val="3"/>
                <w:vMerge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B58E91B" w14:textId="77777777" w:rsidR="00461BD9" w:rsidRPr="006A7EE2" w:rsidRDefault="00461BD9" w:rsidP="001145DC">
            <w:pPr>
              <w:pStyle w:val="TAL"/>
              <w:rPr>
                <w:ins w:id="436" w:author="Ericsson User-v1" w:date="2020-02-13T12:31:00Z"/>
                <w:lang w:eastAsia="zh-C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37" w:author="Ericsson User-v1" w:date="2020-02-13T22:15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CF3A82A" w14:textId="77777777" w:rsidR="00461BD9" w:rsidRPr="006A7EE2" w:rsidRDefault="00461BD9" w:rsidP="001145DC">
            <w:pPr>
              <w:pStyle w:val="TAC"/>
              <w:rPr>
                <w:ins w:id="438" w:author="Ericsson User-v1" w:date="2020-02-13T12:31:00Z"/>
                <w:lang w:eastAsia="zh-CN"/>
              </w:rPr>
            </w:pPr>
            <w:ins w:id="439" w:author="Ericsson User-v1" w:date="2020-02-13T12:31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40" w:author="Ericsson User-v1" w:date="2020-02-13T22:15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A876106" w14:textId="77777777" w:rsidR="00461BD9" w:rsidRPr="006A7EE2" w:rsidRDefault="00461BD9" w:rsidP="001145DC">
            <w:pPr>
              <w:pStyle w:val="TAL"/>
              <w:rPr>
                <w:ins w:id="441" w:author="Ericsson User-v1" w:date="2020-02-13T12:31:00Z"/>
                <w:lang w:eastAsia="zh-CN"/>
              </w:rPr>
            </w:pPr>
            <w:ins w:id="442" w:author="Ericsson User-v1" w:date="2020-02-13T12:31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43" w:author="Ericsson User-v1" w:date="2020-02-13T22:15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6A1F022" w14:textId="77777777" w:rsidR="00461BD9" w:rsidRPr="006A7EE2" w:rsidRDefault="00461BD9" w:rsidP="001145DC">
            <w:pPr>
              <w:pStyle w:val="TAL"/>
              <w:rPr>
                <w:ins w:id="444" w:author="Ericsson User-v1" w:date="2020-02-13T12:31:00Z"/>
                <w:lang w:eastAsia="zh-CN"/>
              </w:rPr>
            </w:pPr>
            <w:ins w:id="445" w:author="Ericsson User-v1" w:date="2020-02-13T12:31:00Z">
              <w:r w:rsidRPr="006A7EE2">
                <w:rPr>
                  <w:rFonts w:hint="eastAsia"/>
                  <w:lang w:eastAsia="zh-CN"/>
                </w:rPr>
                <w:t>4</w:t>
              </w:r>
              <w:r w:rsidRPr="006A7EE2">
                <w:rPr>
                  <w:lang w:eastAsia="zh-CN"/>
                </w:rPr>
                <w:t>03 Forbidden</w:t>
              </w:r>
            </w:ins>
          </w:p>
        </w:tc>
        <w:tc>
          <w:tcPr>
            <w:tcW w:w="2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46" w:author="Ericsson User-v1" w:date="2020-02-13T22:15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2D8610BC" w14:textId="77777777" w:rsidR="00461BD9" w:rsidRPr="006A7EE2" w:rsidRDefault="00461BD9" w:rsidP="001145DC">
            <w:pPr>
              <w:pStyle w:val="TAL"/>
              <w:rPr>
                <w:ins w:id="447" w:author="Ericsson User-v1" w:date="2020-02-13T12:31:00Z"/>
                <w:lang w:eastAsia="zh-CN"/>
              </w:rPr>
            </w:pPr>
            <w:ins w:id="448" w:author="Ericsson User-v1" w:date="2020-02-13T12:31:00Z">
              <w:r w:rsidRPr="006A7EE2">
                <w:rPr>
                  <w:lang w:eastAsia="zh-CN"/>
                </w:rPr>
                <w:t>One or more attributes are not allowed to be modified.</w:t>
              </w:r>
            </w:ins>
          </w:p>
          <w:p w14:paraId="0B3CC19C" w14:textId="77777777" w:rsidR="00461BD9" w:rsidRPr="006A7EE2" w:rsidRDefault="00461BD9" w:rsidP="001145DC">
            <w:pPr>
              <w:pStyle w:val="TAL"/>
              <w:rPr>
                <w:ins w:id="449" w:author="Ericsson User-v1" w:date="2020-02-13T12:31:00Z"/>
                <w:lang w:eastAsia="zh-CN"/>
              </w:rPr>
            </w:pPr>
          </w:p>
          <w:p w14:paraId="34DC31D3" w14:textId="77777777" w:rsidR="00461BD9" w:rsidRPr="006A7EE2" w:rsidRDefault="00461BD9" w:rsidP="001145DC">
            <w:pPr>
              <w:pStyle w:val="TAL"/>
              <w:rPr>
                <w:ins w:id="450" w:author="Ericsson User-v1" w:date="2020-02-13T12:31:00Z"/>
                <w:lang w:eastAsia="zh-CN"/>
              </w:rPr>
            </w:pPr>
            <w:ins w:id="451" w:author="Ericsson User-v1" w:date="2020-02-13T12:31:00Z">
              <w:r w:rsidRPr="006A7EE2">
                <w:rPr>
                  <w:lang w:eastAsia="zh-CN"/>
                </w:rPr>
                <w:t>The "cause" attribute shall be set to:</w:t>
              </w:r>
            </w:ins>
          </w:p>
          <w:p w14:paraId="4098CD46" w14:textId="3984D030" w:rsidR="00461BD9" w:rsidRDefault="00461BD9" w:rsidP="001145DC">
            <w:pPr>
              <w:pStyle w:val="TAL"/>
              <w:rPr>
                <w:ins w:id="452" w:author="Ericsson User-v1" w:date="2020-02-13T12:35:00Z"/>
                <w:lang w:val="en-US" w:eastAsia="zh-CN"/>
              </w:rPr>
            </w:pPr>
            <w:ins w:id="453" w:author="Ericsson User-v1" w:date="2020-02-13T12:31:00Z">
              <w:r w:rsidRPr="006A7EE2">
                <w:rPr>
                  <w:lang w:eastAsia="zh-CN"/>
                </w:rPr>
                <w:t xml:space="preserve">- </w:t>
              </w:r>
              <w:r w:rsidRPr="006A7EE2">
                <w:rPr>
                  <w:rFonts w:hint="eastAsia"/>
                  <w:lang w:eastAsia="zh-CN"/>
                </w:rPr>
                <w:t>M</w:t>
              </w:r>
              <w:r w:rsidRPr="006A7EE2">
                <w:rPr>
                  <w:lang w:eastAsia="zh-CN"/>
                </w:rPr>
                <w:t>ODIFICATION_NOT_ALLOWED</w:t>
              </w:r>
              <w:r w:rsidRPr="006A7EE2">
                <w:t xml:space="preserve">, </w:t>
              </w:r>
              <w:r w:rsidRPr="006A7EE2">
                <w:rPr>
                  <w:lang w:val="en-US" w:eastAsia="zh-CN"/>
                </w:rPr>
                <w:t>see GPP TS 29.500 [4] table </w:t>
              </w:r>
              <w:r w:rsidRPr="006A7EE2">
                <w:rPr>
                  <w:lang w:val="en-US"/>
                </w:rPr>
                <w:t>5.2.7.2-1</w:t>
              </w:r>
              <w:r w:rsidRPr="006A7EE2">
                <w:rPr>
                  <w:lang w:val="en-US" w:eastAsia="zh-CN"/>
                </w:rPr>
                <w:t>.</w:t>
              </w:r>
            </w:ins>
          </w:p>
          <w:p w14:paraId="7E702F4F" w14:textId="7BC46C89" w:rsidR="0022689A" w:rsidRPr="006A7EE2" w:rsidRDefault="0022689A" w:rsidP="001145DC">
            <w:pPr>
              <w:pStyle w:val="TAL"/>
              <w:rPr>
                <w:ins w:id="454" w:author="Ericsson User-v1" w:date="2020-02-13T12:31:00Z"/>
                <w:lang w:eastAsia="zh-CN"/>
              </w:rPr>
            </w:pPr>
            <w:ins w:id="455" w:author="Ericsson User-v1" w:date="2020-02-13T12:36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461BD9" w:rsidRPr="006A7EE2" w14:paraId="77468B1F" w14:textId="77777777" w:rsidTr="006D14F3">
        <w:tblPrEx>
          <w:tblPrExChange w:id="456" w:author="Ericsson User-v1" w:date="2020-02-13T12:32:00Z">
            <w:tblPrEx>
              <w:tblW w:w="5000" w:type="pct"/>
            </w:tblPrEx>
          </w:tblPrExChange>
        </w:tblPrEx>
        <w:trPr>
          <w:jc w:val="center"/>
          <w:ins w:id="457" w:author="Ericsson User-v1" w:date="2020-02-13T12:31:00Z"/>
          <w:trPrChange w:id="458" w:author="Ericsson User-v1" w:date="2020-02-13T12:32:00Z">
            <w:trPr>
              <w:gridBefore w:val="1"/>
              <w:wBefore w:w="17" w:type="pct"/>
              <w:wAfter w:w="57" w:type="pct"/>
              <w:jc w:val="center"/>
            </w:trPr>
          </w:trPrChange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459" w:author="Ericsson User-v1" w:date="2020-02-13T12:32:00Z">
              <w:tcPr>
                <w:tcW w:w="4926" w:type="pct"/>
                <w:gridSpan w:val="9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634C0AC8" w14:textId="64F867DD" w:rsidR="00461BD9" w:rsidRPr="006A7EE2" w:rsidRDefault="00461BD9" w:rsidP="001145DC">
            <w:pPr>
              <w:pStyle w:val="TAN"/>
              <w:rPr>
                <w:ins w:id="460" w:author="Ericsson User-v1" w:date="2020-02-13T12:31:00Z"/>
              </w:rPr>
            </w:pPr>
            <w:ins w:id="461" w:author="Ericsson User-v1" w:date="2020-02-13T12:31:00Z">
              <w:r w:rsidRPr="006A7EE2">
                <w:rPr>
                  <w:rFonts w:hint="eastAsia"/>
                  <w:lang w:eastAsia="zh-CN"/>
                </w:rPr>
                <w:t>NOTE </w:t>
              </w:r>
            </w:ins>
            <w:ins w:id="462" w:author="Ericsson User-v1" w:date="2020-02-13T12:32:00Z">
              <w:r w:rsidR="006D14F3">
                <w:rPr>
                  <w:lang w:eastAsia="zh-CN"/>
                </w:rPr>
                <w:t>1</w:t>
              </w:r>
            </w:ins>
            <w:ins w:id="463" w:author="Ericsson User-v1" w:date="2020-02-13T12:31:00Z">
              <w:r w:rsidRPr="006A7EE2">
                <w:rPr>
                  <w:rFonts w:hint="eastAsia"/>
                  <w:lang w:eastAsia="zh-CN"/>
                </w:rPr>
                <w:t>:</w:t>
              </w:r>
              <w:r w:rsidRPr="006A7EE2">
                <w:rPr>
                  <w:lang w:val="en-US" w:eastAsia="zh-CN"/>
                </w:rPr>
                <w:tab/>
              </w:r>
              <w:r w:rsidRPr="006A7EE2">
                <w:rPr>
                  <w:rFonts w:hint="eastAsia"/>
                  <w:lang w:val="en-US" w:eastAsia="zh-CN"/>
                </w:rPr>
                <w:t xml:space="preserve">If all the modification instructions in the PATCH request have been implemented, the </w:t>
              </w:r>
            </w:ins>
            <w:ins w:id="464" w:author="Ericsson User-v1" w:date="2020-02-13T12:33:00Z">
              <w:r w:rsidR="006D14F3">
                <w:rPr>
                  <w:lang w:val="en-US" w:eastAsia="zh-CN"/>
                </w:rPr>
                <w:t>HSS</w:t>
              </w:r>
            </w:ins>
            <w:ins w:id="465" w:author="Ericsson User-v1" w:date="2020-02-13T12:31:00Z">
              <w:r w:rsidRPr="006A7EE2">
                <w:rPr>
                  <w:rFonts w:hint="eastAsia"/>
                  <w:lang w:val="en-US" w:eastAsia="zh-CN"/>
                </w:rPr>
                <w:t xml:space="preserve"> shall respond with 204 No Content response; if some of the modification instructions in the PATCH request have been discarded, and the NF service consumer has included in the supported-feature query parameter the "</w:t>
              </w:r>
              <w:proofErr w:type="spellStart"/>
              <w:r w:rsidRPr="006A7EE2">
                <w:rPr>
                  <w:rFonts w:hint="eastAsia"/>
                  <w:lang w:val="en-US" w:eastAsia="zh-CN"/>
                </w:rPr>
                <w:t>PatchReport</w:t>
              </w:r>
              <w:proofErr w:type="spellEnd"/>
              <w:r w:rsidRPr="006A7EE2">
                <w:rPr>
                  <w:rFonts w:hint="eastAsia"/>
                  <w:lang w:val="en-US" w:eastAsia="zh-CN"/>
                </w:rPr>
                <w:t xml:space="preserve">" feature number, the </w:t>
              </w:r>
            </w:ins>
            <w:ins w:id="466" w:author="Ericsson User-v1" w:date="2020-02-13T12:33:00Z">
              <w:r w:rsidR="006D14F3">
                <w:rPr>
                  <w:lang w:val="en-US" w:eastAsia="zh-CN"/>
                </w:rPr>
                <w:t>HSS</w:t>
              </w:r>
            </w:ins>
            <w:ins w:id="467" w:author="Ericsson User-v1" w:date="2020-02-13T12:31:00Z">
              <w:r w:rsidRPr="006A7EE2">
                <w:rPr>
                  <w:rFonts w:hint="eastAsia"/>
                  <w:lang w:val="en-US" w:eastAsia="zh-CN"/>
                </w:rPr>
                <w:t xml:space="preserve"> shall respond with </w:t>
              </w:r>
              <w:proofErr w:type="spellStart"/>
              <w:r w:rsidRPr="006A7EE2">
                <w:rPr>
                  <w:rFonts w:hint="eastAsia"/>
                  <w:lang w:val="en-US" w:eastAsia="zh-CN"/>
                </w:rPr>
                <w:t>PatchResult</w:t>
              </w:r>
              <w:proofErr w:type="spellEnd"/>
              <w:r w:rsidRPr="006A7EE2">
                <w:rPr>
                  <w:rFonts w:hint="eastAsia"/>
                  <w:lang w:val="en-US" w:eastAsia="zh-CN"/>
                </w:rPr>
                <w:t>.</w:t>
              </w:r>
            </w:ins>
          </w:p>
        </w:tc>
      </w:tr>
    </w:tbl>
    <w:p w14:paraId="69F38FF4" w14:textId="77777777" w:rsidR="005A231D" w:rsidRDefault="005A231D" w:rsidP="005A231D">
      <w:pPr>
        <w:rPr>
          <w:ins w:id="468" w:author="Ericsson User-v1" w:date="2020-02-13T12:26:00Z"/>
        </w:rPr>
      </w:pPr>
    </w:p>
    <w:p w14:paraId="3B891476" w14:textId="77777777" w:rsidR="005A231D" w:rsidRPr="005A231D" w:rsidRDefault="005A231D" w:rsidP="003E1037">
      <w:pPr>
        <w:pStyle w:val="PL"/>
        <w:rPr>
          <w:rPrChange w:id="469" w:author="Ericsson User-v1" w:date="2020-02-13T12:26:00Z">
            <w:rPr>
              <w:lang w:val="en-US"/>
            </w:rPr>
          </w:rPrChange>
        </w:rPr>
      </w:pPr>
    </w:p>
    <w:p w14:paraId="06C22A55" w14:textId="77777777" w:rsidR="00833895" w:rsidRPr="006B5418" w:rsidRDefault="00833895" w:rsidP="0083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DEFE183" w14:textId="01C64C93" w:rsidR="00833895" w:rsidRDefault="00833895" w:rsidP="00CA64AB">
      <w:pPr>
        <w:pStyle w:val="PL"/>
        <w:rPr>
          <w:ins w:id="470" w:author="Ericsson User-v1" w:date="2020-02-13T10:38:00Z"/>
        </w:rPr>
      </w:pPr>
    </w:p>
    <w:p w14:paraId="4787CD1D" w14:textId="03FB0C75" w:rsidR="00833895" w:rsidRPr="00D67AB2" w:rsidRDefault="00833895" w:rsidP="00833895">
      <w:pPr>
        <w:pStyle w:val="Heading5"/>
        <w:rPr>
          <w:ins w:id="471" w:author="Ericsson User-v1" w:date="2020-02-13T10:38:00Z"/>
        </w:rPr>
      </w:pPr>
      <w:bookmarkStart w:id="472" w:name="_Toc24978846"/>
      <w:bookmarkStart w:id="473" w:name="_Toc26199614"/>
      <w:ins w:id="474" w:author="Ericsson User-v1" w:date="2020-02-13T10:38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</w:ins>
      <w:bookmarkEnd w:id="472"/>
      <w:bookmarkEnd w:id="473"/>
      <w:proofErr w:type="spellStart"/>
      <w:ins w:id="475" w:author="Ericsson User-v1" w:date="2020-02-13T10:40:00Z">
        <w:r>
          <w:t>SrvccData</w:t>
        </w:r>
      </w:ins>
      <w:proofErr w:type="spellEnd"/>
    </w:p>
    <w:p w14:paraId="3FD49FE9" w14:textId="3753152F" w:rsidR="00833895" w:rsidRPr="00D67AB2" w:rsidRDefault="00833895" w:rsidP="00833895">
      <w:pPr>
        <w:pStyle w:val="TH"/>
        <w:rPr>
          <w:ins w:id="476" w:author="Ericsson User-v1" w:date="2020-02-13T10:38:00Z"/>
        </w:rPr>
      </w:pPr>
      <w:ins w:id="477" w:author="Ericsson User-v1" w:date="2020-02-13T10:38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478" w:author="Ericsson User-v1" w:date="2020-02-13T10:40:00Z">
        <w:r>
          <w:t>SrvccData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425"/>
        <w:gridCol w:w="1134"/>
        <w:gridCol w:w="3760"/>
      </w:tblGrid>
      <w:tr w:rsidR="00833895" w:rsidRPr="00D67AB2" w14:paraId="2C4F03FE" w14:textId="77777777" w:rsidTr="00C26D22">
        <w:trPr>
          <w:jc w:val="center"/>
          <w:ins w:id="479" w:author="Ericsson User-v1" w:date="2020-02-13T10:38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078755" w14:textId="77777777" w:rsidR="00833895" w:rsidRPr="00D67AB2" w:rsidRDefault="00833895" w:rsidP="00C26D22">
            <w:pPr>
              <w:pStyle w:val="TAH"/>
              <w:rPr>
                <w:ins w:id="480" w:author="Ericsson User-v1" w:date="2020-02-13T10:38:00Z"/>
              </w:rPr>
            </w:pPr>
            <w:ins w:id="481" w:author="Ericsson User-v1" w:date="2020-02-13T10:38:00Z">
              <w:r w:rsidRPr="00D67AB2">
                <w:t>Attribute name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DFB1FA" w14:textId="77777777" w:rsidR="00833895" w:rsidRPr="00D67AB2" w:rsidRDefault="00833895" w:rsidP="00C26D22">
            <w:pPr>
              <w:pStyle w:val="TAH"/>
              <w:rPr>
                <w:ins w:id="482" w:author="Ericsson User-v1" w:date="2020-02-13T10:38:00Z"/>
              </w:rPr>
            </w:pPr>
            <w:ins w:id="483" w:author="Ericsson User-v1" w:date="2020-02-13T10:38:00Z">
              <w:r w:rsidRPr="00D67AB2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BBA575" w14:textId="77777777" w:rsidR="00833895" w:rsidRPr="00D67AB2" w:rsidRDefault="00833895" w:rsidP="00C26D22">
            <w:pPr>
              <w:pStyle w:val="TAH"/>
              <w:rPr>
                <w:ins w:id="484" w:author="Ericsson User-v1" w:date="2020-02-13T10:38:00Z"/>
              </w:rPr>
            </w:pPr>
            <w:ins w:id="485" w:author="Ericsson User-v1" w:date="2020-02-13T10:38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C7209D" w14:textId="77777777" w:rsidR="00833895" w:rsidRPr="00D67AB2" w:rsidRDefault="00833895" w:rsidP="00C26D22">
            <w:pPr>
              <w:pStyle w:val="TAH"/>
              <w:jc w:val="left"/>
              <w:rPr>
                <w:ins w:id="486" w:author="Ericsson User-v1" w:date="2020-02-13T10:38:00Z"/>
              </w:rPr>
            </w:pPr>
            <w:ins w:id="487" w:author="Ericsson User-v1" w:date="2020-02-13T10:38:00Z">
              <w:r w:rsidRPr="00D67AB2">
                <w:t>Cardinality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3B2033" w14:textId="77777777" w:rsidR="00833895" w:rsidRPr="00D67AB2" w:rsidRDefault="00833895" w:rsidP="00C26D22">
            <w:pPr>
              <w:pStyle w:val="TAH"/>
              <w:rPr>
                <w:ins w:id="488" w:author="Ericsson User-v1" w:date="2020-02-13T10:38:00Z"/>
                <w:rFonts w:cs="Arial"/>
                <w:szCs w:val="18"/>
              </w:rPr>
            </w:pPr>
            <w:ins w:id="489" w:author="Ericsson User-v1" w:date="2020-02-13T10:38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35034A" w:rsidRPr="00D67AB2" w14:paraId="338690AC" w14:textId="77777777" w:rsidTr="00C26D22">
        <w:trPr>
          <w:jc w:val="center"/>
          <w:ins w:id="490" w:author="Ericsson User-v1" w:date="2020-02-13T11:59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A45" w14:textId="77777777" w:rsidR="0035034A" w:rsidRDefault="0035034A" w:rsidP="00C26D22">
            <w:pPr>
              <w:pStyle w:val="TAL"/>
              <w:rPr>
                <w:ins w:id="491" w:author="Ericsson User-v1" w:date="2020-02-13T11:59:00Z"/>
              </w:rPr>
            </w:pPr>
            <w:proofErr w:type="spellStart"/>
            <w:ins w:id="492" w:author="Ericsson User-v1" w:date="2020-02-13T11:59:00Z">
              <w:r w:rsidRPr="006A7EE2">
                <w:rPr>
                  <w:rFonts w:hint="eastAsia"/>
                </w:rPr>
                <w:t>stnSr</w:t>
              </w:r>
              <w:proofErr w:type="spellEnd"/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EFA" w14:textId="77777777" w:rsidR="0035034A" w:rsidRDefault="0035034A" w:rsidP="00C26D22">
            <w:pPr>
              <w:pStyle w:val="TAL"/>
              <w:rPr>
                <w:ins w:id="493" w:author="Ericsson User-v1" w:date="2020-02-13T11:59:00Z"/>
              </w:rPr>
            </w:pPr>
            <w:proofErr w:type="spellStart"/>
            <w:ins w:id="494" w:author="Ericsson User-v1" w:date="2020-02-13T11:59:00Z">
              <w:r w:rsidRPr="006A7EE2">
                <w:rPr>
                  <w:rFonts w:hint="eastAsia"/>
                </w:rPr>
                <w:t>StnSr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25B" w14:textId="71F7E4E4" w:rsidR="0035034A" w:rsidRDefault="0035034A" w:rsidP="00C26D22">
            <w:pPr>
              <w:pStyle w:val="TAC"/>
              <w:rPr>
                <w:ins w:id="495" w:author="Ericsson User-v1" w:date="2020-02-13T11:59:00Z"/>
              </w:rPr>
            </w:pPr>
            <w:ins w:id="496" w:author="Ericsson User-v1" w:date="2020-02-13T11:59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61D" w14:textId="7BDC4FFF" w:rsidR="0035034A" w:rsidRPr="00D67AB2" w:rsidRDefault="0035034A" w:rsidP="00C26D22">
            <w:pPr>
              <w:pStyle w:val="TAL"/>
              <w:rPr>
                <w:ins w:id="497" w:author="Ericsson User-v1" w:date="2020-02-13T11:59:00Z"/>
              </w:rPr>
            </w:pPr>
            <w:ins w:id="498" w:author="Ericsson User-v1" w:date="2020-02-13T11:59:00Z">
              <w:r>
                <w:t>1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DF3" w14:textId="6B85BC7C" w:rsidR="0035034A" w:rsidRDefault="00DC7BD9" w:rsidP="00C26D22">
            <w:pPr>
              <w:pStyle w:val="TAL"/>
              <w:rPr>
                <w:ins w:id="499" w:author="Ericsson User-v1" w:date="2020-02-13T11:59:00Z"/>
                <w:rFonts w:cs="Arial"/>
                <w:szCs w:val="18"/>
              </w:rPr>
            </w:pPr>
            <w:proofErr w:type="spellStart"/>
            <w:ins w:id="500" w:author="Ericsson User-v1" w:date="2020-02-13T12:09:00Z">
              <w:r>
                <w:rPr>
                  <w:rFonts w:cs="Arial"/>
                  <w:szCs w:val="18"/>
                </w:rPr>
                <w:t>I</w:t>
              </w:r>
            </w:ins>
            <w:ins w:id="501" w:author="Ericsson User-v1" w:date="2020-02-13T11:59:00Z">
              <w:r w:rsidR="0035034A" w:rsidRPr="00806635">
                <w:rPr>
                  <w:rFonts w:cs="Arial" w:hint="eastAsia"/>
                  <w:szCs w:val="18"/>
                </w:rPr>
                <w:t>indicates</w:t>
              </w:r>
              <w:proofErr w:type="spellEnd"/>
              <w:r w:rsidR="0035034A" w:rsidRPr="00806635">
                <w:rPr>
                  <w:rFonts w:cs="Arial" w:hint="eastAsia"/>
                  <w:szCs w:val="18"/>
                </w:rPr>
                <w:t xml:space="preserve"> the STN-SR (</w:t>
              </w:r>
              <w:r w:rsidR="0035034A" w:rsidRPr="006A7EE2">
                <w:rPr>
                  <w:rFonts w:cs="Arial"/>
                  <w:szCs w:val="18"/>
                </w:rPr>
                <w:t>Session Transfer Number for SRVCC</w:t>
              </w:r>
              <w:r w:rsidR="0035034A" w:rsidRPr="00806635">
                <w:rPr>
                  <w:rFonts w:cs="Arial" w:hint="eastAsia"/>
                  <w:szCs w:val="18"/>
                </w:rPr>
                <w:t>) of the UE.</w:t>
              </w:r>
            </w:ins>
          </w:p>
        </w:tc>
      </w:tr>
      <w:tr w:rsidR="00833895" w:rsidRPr="00D67AB2" w14:paraId="3DD37942" w14:textId="77777777" w:rsidTr="00C26D22">
        <w:trPr>
          <w:jc w:val="center"/>
          <w:ins w:id="502" w:author="Ericsson User-v1" w:date="2020-02-13T10:38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B57" w14:textId="6EFD1A89" w:rsidR="00833895" w:rsidRPr="00D67AB2" w:rsidRDefault="00833895" w:rsidP="00C26D22">
            <w:pPr>
              <w:pStyle w:val="TAL"/>
              <w:rPr>
                <w:ins w:id="503" w:author="Ericsson User-v1" w:date="2020-02-13T10:38:00Z"/>
              </w:rPr>
            </w:pPr>
            <w:proofErr w:type="spellStart"/>
            <w:ins w:id="504" w:author="Ericsson User-v1" w:date="2020-02-13T10:41:00Z">
              <w:r>
                <w:t>ueSrvccCapabilit</w:t>
              </w:r>
            </w:ins>
            <w:ins w:id="505" w:author="Ericsson User-v1" w:date="2020-02-13T10:42:00Z">
              <w:r>
                <w:t>ies</w:t>
              </w:r>
            </w:ins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12A" w14:textId="1C97CCCB" w:rsidR="00833895" w:rsidRPr="00D67AB2" w:rsidRDefault="00833895" w:rsidP="00C26D22">
            <w:pPr>
              <w:pStyle w:val="TAL"/>
              <w:rPr>
                <w:ins w:id="506" w:author="Ericsson User-v1" w:date="2020-02-13T10:38:00Z"/>
              </w:rPr>
            </w:pPr>
            <w:ins w:id="507" w:author="Ericsson User-v1" w:date="2020-02-13T10:38:00Z">
              <w:r>
                <w:t>array(</w:t>
              </w:r>
            </w:ins>
            <w:proofErr w:type="spellStart"/>
            <w:ins w:id="508" w:author="Ericsson User-v1" w:date="2020-02-13T10:41:00Z">
              <w:r>
                <w:t>SrvccCapabilty</w:t>
              </w:r>
            </w:ins>
            <w:proofErr w:type="spellEnd"/>
            <w:ins w:id="509" w:author="Ericsson User-v1" w:date="2020-02-13T10:38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C23" w14:textId="18B4B06D" w:rsidR="00833895" w:rsidRPr="00D67AB2" w:rsidRDefault="00833895" w:rsidP="00C26D22">
            <w:pPr>
              <w:pStyle w:val="TAC"/>
              <w:rPr>
                <w:ins w:id="510" w:author="Ericsson User-v1" w:date="2020-02-13T10:38:00Z"/>
              </w:rPr>
            </w:pPr>
            <w:ins w:id="511" w:author="Ericsson User-v1" w:date="2020-02-13T10:4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96C" w14:textId="77777777" w:rsidR="00833895" w:rsidRPr="00D67AB2" w:rsidRDefault="00833895" w:rsidP="00C26D22">
            <w:pPr>
              <w:pStyle w:val="TAL"/>
              <w:rPr>
                <w:ins w:id="512" w:author="Ericsson User-v1" w:date="2020-02-13T10:38:00Z"/>
              </w:rPr>
            </w:pPr>
            <w:ins w:id="513" w:author="Ericsson User-v1" w:date="2020-02-13T10:38:00Z">
              <w:r w:rsidRPr="00D67AB2">
                <w:t>1</w:t>
              </w:r>
              <w:r>
                <w:t>..N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452" w14:textId="77777777" w:rsidR="00833895" w:rsidRDefault="00833895" w:rsidP="00C26D22">
            <w:pPr>
              <w:pStyle w:val="TAL"/>
              <w:rPr>
                <w:ins w:id="514" w:author="Ericsson User-v1" w:date="2020-02-13T10:43:00Z"/>
                <w:rFonts w:cs="Arial"/>
                <w:szCs w:val="18"/>
              </w:rPr>
            </w:pPr>
            <w:ins w:id="515" w:author="Ericsson User-v1" w:date="2020-02-13T10:38:00Z">
              <w:r>
                <w:rPr>
                  <w:rFonts w:cs="Arial"/>
                  <w:szCs w:val="18"/>
                </w:rPr>
                <w:t xml:space="preserve">List of </w:t>
              </w:r>
            </w:ins>
            <w:ins w:id="516" w:author="Ericsson User-v1" w:date="2020-02-13T10:43:00Z">
              <w:r>
                <w:rPr>
                  <w:rFonts w:cs="Arial"/>
                  <w:szCs w:val="18"/>
                </w:rPr>
                <w:t>accesses</w:t>
              </w:r>
            </w:ins>
            <w:ins w:id="517" w:author="Ericsson User-v1" w:date="2020-02-13T10:42:00Z">
              <w:r>
                <w:rPr>
                  <w:rFonts w:cs="Arial"/>
                  <w:szCs w:val="18"/>
                </w:rPr>
                <w:t xml:space="preserve"> supported by UE SRVCC capability (e.g. 4G, 5G)</w:t>
              </w:r>
            </w:ins>
            <w:ins w:id="518" w:author="Ericsson User-v1" w:date="2020-02-13T10:43:00Z">
              <w:r w:rsidR="00806635">
                <w:rPr>
                  <w:rFonts w:cs="Arial"/>
                  <w:szCs w:val="18"/>
                </w:rPr>
                <w:t>.</w:t>
              </w:r>
            </w:ins>
          </w:p>
          <w:p w14:paraId="607684DA" w14:textId="3D99B21C" w:rsidR="00806635" w:rsidRPr="00D67AB2" w:rsidRDefault="00806635" w:rsidP="00C26D22">
            <w:pPr>
              <w:pStyle w:val="TAL"/>
              <w:rPr>
                <w:ins w:id="519" w:author="Ericsson User-v1" w:date="2020-02-13T10:38:00Z"/>
                <w:rFonts w:cs="Arial"/>
                <w:szCs w:val="18"/>
              </w:rPr>
            </w:pPr>
            <w:ins w:id="520" w:author="Ericsson User-v1" w:date="2020-02-13T10:44:00Z">
              <w:r>
                <w:rPr>
                  <w:rFonts w:cs="Arial"/>
                  <w:szCs w:val="18"/>
                </w:rPr>
                <w:t>Absence of this attribute indicates that UE is not SRVCC cap</w:t>
              </w:r>
            </w:ins>
            <w:ins w:id="521" w:author="Ericsson User-v1" w:date="2020-02-13T10:45:00Z">
              <w:r>
                <w:rPr>
                  <w:rFonts w:cs="Arial"/>
                  <w:szCs w:val="18"/>
                </w:rPr>
                <w:t>able.</w:t>
              </w:r>
            </w:ins>
          </w:p>
        </w:tc>
      </w:tr>
    </w:tbl>
    <w:p w14:paraId="2F746245" w14:textId="3B4C3D1A" w:rsidR="00833895" w:rsidRDefault="00833895" w:rsidP="00CA64AB">
      <w:pPr>
        <w:pStyle w:val="PL"/>
        <w:rPr>
          <w:ins w:id="522" w:author="Many" w:date="2020-02-24T17:52:00Z"/>
        </w:rPr>
      </w:pPr>
    </w:p>
    <w:p w14:paraId="4469ACDA" w14:textId="3A2EA76A" w:rsidR="00FA3530" w:rsidRDefault="00FA3530" w:rsidP="00FA3530">
      <w:pPr>
        <w:pStyle w:val="EditorsNote"/>
        <w:rPr>
          <w:ins w:id="523" w:author="Many" w:date="2020-02-24T17:52:00Z"/>
        </w:rPr>
      </w:pPr>
      <w:ins w:id="524" w:author="Many" w:date="2020-02-24T17:52:00Z">
        <w:r>
          <w:t>Editor’s note: It is still under analysis whether there is a need to indicate the SCC-AS the specific type of SRVCC support (4G only, 5G only, or both) or it is enough with a generic SRVCC</w:t>
        </w:r>
        <w:r w:rsidR="004F39C5">
          <w:t xml:space="preserve"> capability</w:t>
        </w:r>
        <w:r>
          <w:t>, regardless of the type of support.</w:t>
        </w:r>
      </w:ins>
      <w:ins w:id="525" w:author="Many" w:date="2020-02-24T17:56:00Z">
        <w:r w:rsidR="00BC01A7">
          <w:t xml:space="preserve"> Additionally, the need for C</w:t>
        </w:r>
      </w:ins>
      <w:ins w:id="526" w:author="Many" w:date="2020-02-24T17:57:00Z">
        <w:r w:rsidR="00BC01A7">
          <w:t>S to PS capabilities needs to be addressed.</w:t>
        </w:r>
      </w:ins>
    </w:p>
    <w:p w14:paraId="76D0D433" w14:textId="77777777" w:rsidR="00FA3530" w:rsidRDefault="00FA3530" w:rsidP="00CA64AB">
      <w:pPr>
        <w:pStyle w:val="PL"/>
      </w:pPr>
    </w:p>
    <w:p w14:paraId="05E7261B" w14:textId="77777777" w:rsidR="00A35553" w:rsidRPr="006B5418" w:rsidRDefault="00A35553" w:rsidP="00A3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36EB73B" w14:textId="5BC6E637" w:rsidR="00B76337" w:rsidRDefault="00B76337" w:rsidP="00B76337">
      <w:pPr>
        <w:pStyle w:val="Heading5"/>
        <w:rPr>
          <w:ins w:id="527" w:author="Ericsson User-v1" w:date="2020-02-13T11:50:00Z"/>
        </w:rPr>
      </w:pPr>
      <w:bookmarkStart w:id="528" w:name="_Toc11338835"/>
      <w:bookmarkStart w:id="529" w:name="_Toc24978859"/>
      <w:bookmarkStart w:id="530" w:name="_Toc26199627"/>
      <w:ins w:id="531" w:author="Ericsson User-v1" w:date="2020-02-13T11:50:00Z">
        <w:r w:rsidRPr="00D67AB2">
          <w:t>6.</w:t>
        </w:r>
        <w:r>
          <w:t>2</w:t>
        </w:r>
        <w:r w:rsidRPr="00D67AB2">
          <w:t>.6.3.</w:t>
        </w:r>
        <w:r w:rsidRPr="00B76337">
          <w:rPr>
            <w:highlight w:val="yellow"/>
            <w:rPrChange w:id="532" w:author="Ericsson User-v1" w:date="2020-02-13T11:50:00Z">
              <w:rPr/>
            </w:rPrChange>
          </w:rPr>
          <w:t>x</w:t>
        </w:r>
        <w:r w:rsidRPr="00D67AB2">
          <w:tab/>
          <w:t xml:space="preserve">Enumeration: </w:t>
        </w:r>
        <w:bookmarkEnd w:id="528"/>
        <w:r w:rsidRPr="00D67AB2">
          <w:t xml:space="preserve"> </w:t>
        </w:r>
        <w:bookmarkEnd w:id="529"/>
        <w:bookmarkEnd w:id="530"/>
        <w:proofErr w:type="spellStart"/>
        <w:r>
          <w:t>SrvccCapability</w:t>
        </w:r>
        <w:proofErr w:type="spellEnd"/>
      </w:ins>
    </w:p>
    <w:p w14:paraId="4977FB32" w14:textId="08632D8C" w:rsidR="00B76337" w:rsidRPr="00F91D2F" w:rsidRDefault="00B76337" w:rsidP="00B76337">
      <w:pPr>
        <w:rPr>
          <w:ins w:id="533" w:author="Ericsson User-v1" w:date="2020-02-13T11:50:00Z"/>
        </w:rPr>
      </w:pPr>
      <w:ins w:id="534" w:author="Ericsson User-v1" w:date="2020-02-13T11:50:00Z">
        <w:r w:rsidRPr="00F91D2F">
          <w:t xml:space="preserve">The enumeration </w:t>
        </w:r>
        <w:proofErr w:type="spellStart"/>
        <w:r>
          <w:t>SrvccCapability</w:t>
        </w:r>
        <w:proofErr w:type="spellEnd"/>
        <w:r w:rsidRPr="00F91D2F">
          <w:t xml:space="preserve"> represents </w:t>
        </w:r>
        <w:r>
          <w:t xml:space="preserve">the type of </w:t>
        </w:r>
      </w:ins>
      <w:ins w:id="535" w:author="Ericsson User-v1" w:date="2020-02-13T11:52:00Z">
        <w:r>
          <w:t>UE support for SRVCC</w:t>
        </w:r>
      </w:ins>
      <w:ins w:id="536" w:author="Ericsson User-v1" w:date="2020-02-13T11:50:00Z">
        <w:r w:rsidRPr="00F91D2F">
          <w:t>. It shall comply with the provisions defined in table 6.</w:t>
        </w:r>
        <w:r>
          <w:t>2</w:t>
        </w:r>
        <w:r w:rsidRPr="00F91D2F">
          <w:t>.</w:t>
        </w:r>
        <w:r>
          <w:t>6</w:t>
        </w:r>
        <w:r w:rsidRPr="00F91D2F">
          <w:t>.3.</w:t>
        </w:r>
      </w:ins>
      <w:ins w:id="537" w:author="Ericsson User-v1" w:date="2020-02-13T11:52:00Z">
        <w:r w:rsidRPr="00B76337">
          <w:rPr>
            <w:highlight w:val="yellow"/>
            <w:rPrChange w:id="538" w:author="Ericsson User-v1" w:date="2020-02-13T11:52:00Z">
              <w:rPr/>
            </w:rPrChange>
          </w:rPr>
          <w:t>x</w:t>
        </w:r>
      </w:ins>
      <w:ins w:id="539" w:author="Ericsson User-v1" w:date="2020-02-13T11:50:00Z">
        <w:r w:rsidRPr="00F91D2F">
          <w:t>-1.</w:t>
        </w:r>
      </w:ins>
    </w:p>
    <w:p w14:paraId="1AEC7FD0" w14:textId="77777777" w:rsidR="00B76337" w:rsidRPr="00D67AB2" w:rsidRDefault="00B76337" w:rsidP="00B76337">
      <w:pPr>
        <w:pStyle w:val="TH"/>
        <w:rPr>
          <w:ins w:id="540" w:author="Ericsson User-v1" w:date="2020-02-13T11:50:00Z"/>
        </w:rPr>
      </w:pPr>
      <w:ins w:id="541" w:author="Ericsson User-v1" w:date="2020-02-13T11:50:00Z">
        <w:r w:rsidRPr="00D67AB2">
          <w:t>Table 6.</w:t>
        </w:r>
        <w:r>
          <w:t>2</w:t>
        </w:r>
        <w:r w:rsidRPr="00D67AB2">
          <w:t>.6.3.</w:t>
        </w:r>
        <w:r>
          <w:t>4</w:t>
        </w:r>
        <w:r w:rsidRPr="00D67AB2">
          <w:t xml:space="preserve">-1: Enumeration </w:t>
        </w:r>
        <w:proofErr w:type="spellStart"/>
        <w:r>
          <w:t>IdentityType</w:t>
        </w:r>
        <w:proofErr w:type="spellEnd"/>
      </w:ins>
    </w:p>
    <w:tbl>
      <w:tblPr>
        <w:tblW w:w="46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244"/>
      </w:tblGrid>
      <w:tr w:rsidR="00B76337" w:rsidRPr="00D67AB2" w14:paraId="3B79933B" w14:textId="77777777" w:rsidTr="00C26D22">
        <w:trPr>
          <w:ins w:id="542" w:author="Ericsson User-v1" w:date="2020-02-13T11:50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0F72" w14:textId="77777777" w:rsidR="00B76337" w:rsidRPr="00D67AB2" w:rsidRDefault="00B76337" w:rsidP="00C26D22">
            <w:pPr>
              <w:pStyle w:val="TAH"/>
              <w:rPr>
                <w:ins w:id="543" w:author="Ericsson User-v1" w:date="2020-02-13T11:50:00Z"/>
              </w:rPr>
            </w:pPr>
            <w:ins w:id="544" w:author="Ericsson User-v1" w:date="2020-02-13T11:50:00Z">
              <w:r w:rsidRPr="00D67AB2">
                <w:t>Enumeration value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9427" w14:textId="77777777" w:rsidR="00B76337" w:rsidRPr="00D67AB2" w:rsidRDefault="00B76337" w:rsidP="00C26D22">
            <w:pPr>
              <w:pStyle w:val="TAH"/>
              <w:rPr>
                <w:ins w:id="545" w:author="Ericsson User-v1" w:date="2020-02-13T11:50:00Z"/>
              </w:rPr>
            </w:pPr>
            <w:ins w:id="546" w:author="Ericsson User-v1" w:date="2020-02-13T11:50:00Z">
              <w:r w:rsidRPr="00D67AB2">
                <w:t>Description</w:t>
              </w:r>
            </w:ins>
          </w:p>
        </w:tc>
      </w:tr>
      <w:tr w:rsidR="00B76337" w:rsidRPr="00D67AB2" w14:paraId="33ECB29C" w14:textId="77777777" w:rsidTr="00C26D22">
        <w:trPr>
          <w:ins w:id="547" w:author="Ericsson User-v1" w:date="2020-02-13T11:50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0A09" w14:textId="73A0AC3D" w:rsidR="00B76337" w:rsidRPr="00D67AB2" w:rsidRDefault="00B76337" w:rsidP="00C26D22">
            <w:pPr>
              <w:pStyle w:val="TAL"/>
              <w:rPr>
                <w:ins w:id="548" w:author="Ericsson User-v1" w:date="2020-02-13T11:50:00Z"/>
              </w:rPr>
            </w:pPr>
            <w:ins w:id="549" w:author="Ericsson User-v1" w:date="2020-02-13T11:50:00Z">
              <w:r>
                <w:t>"</w:t>
              </w:r>
            </w:ins>
            <w:ins w:id="550" w:author="Ericsson User-v1" w:date="2020-02-13T11:52:00Z">
              <w:r>
                <w:t>UE_4G_SRVCC_CAPABLE</w:t>
              </w:r>
            </w:ins>
            <w:ins w:id="551" w:author="Ericsson User-v1" w:date="2020-02-13T11:50:00Z">
              <w:r>
                <w:t>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FAC" w14:textId="1B390355" w:rsidR="00B76337" w:rsidRPr="00D67AB2" w:rsidRDefault="00B76337" w:rsidP="00C26D22">
            <w:pPr>
              <w:pStyle w:val="TAL"/>
              <w:rPr>
                <w:ins w:id="552" w:author="Ericsson User-v1" w:date="2020-02-13T11:50:00Z"/>
              </w:rPr>
            </w:pPr>
            <w:ins w:id="553" w:author="Ericsson User-v1" w:date="2020-02-13T11:52:00Z">
              <w:r>
                <w:t xml:space="preserve">UE </w:t>
              </w:r>
            </w:ins>
            <w:ins w:id="554" w:author="Ericsson User-v1" w:date="2020-02-13T11:53:00Z">
              <w:r>
                <w:t>is 4G SRVCC capable</w:t>
              </w:r>
            </w:ins>
          </w:p>
        </w:tc>
      </w:tr>
      <w:tr w:rsidR="00B76337" w:rsidRPr="00D67AB2" w14:paraId="5B9E2D96" w14:textId="77777777" w:rsidTr="00C26D22">
        <w:trPr>
          <w:ins w:id="555" w:author="Ericsson User-v1" w:date="2020-02-13T11:50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DE72" w14:textId="6D5466D7" w:rsidR="00B76337" w:rsidRPr="00D67AB2" w:rsidRDefault="00B76337" w:rsidP="00B76337">
            <w:pPr>
              <w:pStyle w:val="TAL"/>
              <w:rPr>
                <w:ins w:id="556" w:author="Ericsson User-v1" w:date="2020-02-13T11:50:00Z"/>
              </w:rPr>
            </w:pPr>
            <w:ins w:id="557" w:author="Ericsson User-v1" w:date="2020-02-13T11:52:00Z">
              <w:r>
                <w:t>"UE_</w:t>
              </w:r>
            </w:ins>
            <w:ins w:id="558" w:author="Ericsson User-v1" w:date="2020-02-13T11:54:00Z">
              <w:r>
                <w:t>5</w:t>
              </w:r>
            </w:ins>
            <w:ins w:id="559" w:author="Ericsson User-v1" w:date="2020-02-13T11:52:00Z">
              <w:r>
                <w:t>G_SRVCC_CAPABLE"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71BD" w14:textId="368B7F28" w:rsidR="00B76337" w:rsidRPr="00D67AB2" w:rsidRDefault="00B76337" w:rsidP="00B76337">
            <w:pPr>
              <w:pStyle w:val="TAL"/>
              <w:rPr>
                <w:ins w:id="560" w:author="Ericsson User-v1" w:date="2020-02-13T11:50:00Z"/>
              </w:rPr>
            </w:pPr>
            <w:ins w:id="561" w:author="Ericsson User-v1" w:date="2020-02-13T11:54:00Z">
              <w:r>
                <w:t xml:space="preserve">UE is </w:t>
              </w:r>
            </w:ins>
            <w:ins w:id="562" w:author="Many" w:date="2020-02-24T18:09:00Z">
              <w:r w:rsidR="00AF5714">
                <w:t>5</w:t>
              </w:r>
            </w:ins>
            <w:bookmarkStart w:id="563" w:name="_GoBack"/>
            <w:bookmarkEnd w:id="563"/>
            <w:ins w:id="564" w:author="Ericsson User-v1" w:date="2020-02-13T11:54:00Z">
              <w:r>
                <w:t>G SRVCC capable</w:t>
              </w:r>
            </w:ins>
          </w:p>
        </w:tc>
      </w:tr>
    </w:tbl>
    <w:p w14:paraId="3CC6904C" w14:textId="3A2D5253" w:rsidR="00A35553" w:rsidRDefault="00A35553" w:rsidP="00CA64AB">
      <w:pPr>
        <w:pStyle w:val="PL"/>
        <w:rPr>
          <w:ins w:id="565" w:author="Ericsson User-v1" w:date="2020-02-13T11:33:00Z"/>
        </w:rPr>
      </w:pPr>
    </w:p>
    <w:p w14:paraId="77BC1DF4" w14:textId="77777777" w:rsidR="001F6463" w:rsidRDefault="001F6463" w:rsidP="00CA64AB">
      <w:pPr>
        <w:pStyle w:val="PL"/>
      </w:pPr>
    </w:p>
    <w:p w14:paraId="32A4B888" w14:textId="77777777" w:rsidR="00A35553" w:rsidRPr="006B5418" w:rsidRDefault="00A35553" w:rsidP="00A3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1741D73" w14:textId="77777777" w:rsidR="00B90C39" w:rsidRPr="00F91D2F" w:rsidRDefault="00B90C39" w:rsidP="00B90C39">
      <w:pPr>
        <w:pStyle w:val="Heading2"/>
      </w:pPr>
      <w:bookmarkStart w:id="566" w:name="_Toc24978901"/>
      <w:bookmarkStart w:id="567" w:name="_Toc26199669"/>
      <w:bookmarkStart w:id="568" w:name="_Hlk32526540"/>
      <w:r w:rsidRPr="00F91D2F">
        <w:lastRenderedPageBreak/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566"/>
      <w:bookmarkEnd w:id="567"/>
    </w:p>
    <w:p w14:paraId="5E9A7DF2" w14:textId="77777777" w:rsidR="00B90C39" w:rsidRPr="00D67AB2" w:rsidRDefault="00B90C39" w:rsidP="00B90C39">
      <w:pPr>
        <w:pStyle w:val="PL"/>
      </w:pPr>
      <w:r w:rsidRPr="00D67AB2">
        <w:t>openapi: 3.0.0</w:t>
      </w:r>
    </w:p>
    <w:p w14:paraId="67DE9D75" w14:textId="77777777" w:rsidR="00B90C39" w:rsidRPr="00D67AB2" w:rsidRDefault="00B90C39" w:rsidP="00B90C39">
      <w:pPr>
        <w:pStyle w:val="PL"/>
      </w:pPr>
    </w:p>
    <w:p w14:paraId="624B7010" w14:textId="77777777" w:rsidR="00B90C39" w:rsidRPr="00D67AB2" w:rsidRDefault="00B90C39" w:rsidP="00B90C39">
      <w:pPr>
        <w:pStyle w:val="PL"/>
      </w:pPr>
      <w:r w:rsidRPr="00D67AB2">
        <w:t>info:</w:t>
      </w:r>
    </w:p>
    <w:p w14:paraId="0316F87F" w14:textId="77777777" w:rsidR="00B90C39" w:rsidRPr="00D67AB2" w:rsidRDefault="00B90C39" w:rsidP="00B90C39">
      <w:pPr>
        <w:pStyle w:val="PL"/>
      </w:pPr>
      <w:r w:rsidRPr="00D67AB2">
        <w:t xml:space="preserve">  version: '</w:t>
      </w:r>
      <w:r w:rsidRPr="001F467D">
        <w:t>1.0.0.alpha-1</w:t>
      </w:r>
      <w:r w:rsidRPr="00D67AB2">
        <w:t>'</w:t>
      </w:r>
    </w:p>
    <w:p w14:paraId="2347DC15" w14:textId="77777777" w:rsidR="00B90C39" w:rsidRPr="00D67AB2" w:rsidRDefault="00B90C39" w:rsidP="00B90C39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16D2D119" w14:textId="77777777" w:rsidR="00B90C39" w:rsidRPr="00D67AB2" w:rsidRDefault="00B90C39" w:rsidP="00B90C39">
      <w:pPr>
        <w:pStyle w:val="PL"/>
      </w:pPr>
      <w:r w:rsidRPr="00D67AB2">
        <w:t xml:space="preserve">  description: |</w:t>
      </w:r>
    </w:p>
    <w:p w14:paraId="30AC70CB" w14:textId="77777777" w:rsidR="00B90C39" w:rsidRPr="00D67AB2" w:rsidRDefault="00B90C39" w:rsidP="00B90C39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626FE4E0" w14:textId="77777777" w:rsidR="00B90C39" w:rsidRPr="00D67AB2" w:rsidRDefault="00B90C39" w:rsidP="00B90C39">
      <w:pPr>
        <w:pStyle w:val="PL"/>
      </w:pPr>
      <w:r w:rsidRPr="00D67AB2">
        <w:t xml:space="preserve">    © 2019, 3GPP Organizational Partners (ARIB, ATIS, CCSA, ETSI, TSDSI, TTA, TTC).</w:t>
      </w:r>
    </w:p>
    <w:p w14:paraId="79AC4A00" w14:textId="77777777" w:rsidR="00B90C39" w:rsidRPr="00D67AB2" w:rsidRDefault="00B90C39" w:rsidP="00B90C39">
      <w:pPr>
        <w:pStyle w:val="PL"/>
      </w:pPr>
      <w:r w:rsidRPr="00D67AB2">
        <w:t xml:space="preserve">    All rights reserved.</w:t>
      </w:r>
    </w:p>
    <w:p w14:paraId="619FE007" w14:textId="77777777" w:rsidR="00B90C39" w:rsidRPr="00D67AB2" w:rsidRDefault="00B90C39" w:rsidP="00B90C39">
      <w:pPr>
        <w:pStyle w:val="PL"/>
        <w:rPr>
          <w:lang w:val="en-US"/>
        </w:rPr>
      </w:pPr>
    </w:p>
    <w:p w14:paraId="4D625A76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51354C9D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1F467D">
        <w:rPr>
          <w:lang w:val="en-US"/>
        </w:rPr>
        <w:t>0.3.0</w:t>
      </w:r>
    </w:p>
    <w:p w14:paraId="04C90485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EBF21DB" w14:textId="77777777" w:rsidR="00B90C39" w:rsidRPr="00D67AB2" w:rsidRDefault="00B90C39" w:rsidP="00B90C39">
      <w:pPr>
        <w:pStyle w:val="PL"/>
      </w:pPr>
    </w:p>
    <w:p w14:paraId="7582A998" w14:textId="77777777" w:rsidR="00B90C39" w:rsidRPr="00D67AB2" w:rsidRDefault="00B90C39" w:rsidP="00B90C39">
      <w:pPr>
        <w:pStyle w:val="PL"/>
      </w:pPr>
      <w:r w:rsidRPr="00D67AB2">
        <w:t>servers:</w:t>
      </w:r>
    </w:p>
    <w:p w14:paraId="30B120A9" w14:textId="77777777" w:rsidR="00B90C39" w:rsidRPr="00D67AB2" w:rsidRDefault="00B90C39" w:rsidP="00B90C39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163EB15D" w14:textId="77777777" w:rsidR="00B90C39" w:rsidRPr="00D67AB2" w:rsidRDefault="00B90C39" w:rsidP="00B90C39">
      <w:pPr>
        <w:pStyle w:val="PL"/>
      </w:pPr>
      <w:r w:rsidRPr="00D67AB2">
        <w:t xml:space="preserve">    variables:</w:t>
      </w:r>
    </w:p>
    <w:p w14:paraId="7E26F893" w14:textId="77777777" w:rsidR="00B90C39" w:rsidRPr="00D67AB2" w:rsidRDefault="00B90C39" w:rsidP="00B90C39">
      <w:pPr>
        <w:pStyle w:val="PL"/>
      </w:pPr>
      <w:r w:rsidRPr="00D67AB2">
        <w:t xml:space="preserve">      apiRoot:</w:t>
      </w:r>
    </w:p>
    <w:p w14:paraId="381B1DA8" w14:textId="77777777" w:rsidR="00B90C39" w:rsidRPr="00D67AB2" w:rsidRDefault="00B90C39" w:rsidP="00B90C39">
      <w:pPr>
        <w:pStyle w:val="PL"/>
      </w:pPr>
      <w:r w:rsidRPr="00D67AB2">
        <w:t xml:space="preserve">        default: https://example.com</w:t>
      </w:r>
    </w:p>
    <w:p w14:paraId="034D926C" w14:textId="77777777" w:rsidR="00B90C39" w:rsidRPr="00D67AB2" w:rsidRDefault="00B90C39" w:rsidP="00B90C39">
      <w:pPr>
        <w:pStyle w:val="PL"/>
      </w:pPr>
      <w:r w:rsidRPr="00D67AB2">
        <w:t xml:space="preserve">        description: apiRoot as defined in clause 4.4 of 3GPP TS 29.501.</w:t>
      </w:r>
    </w:p>
    <w:p w14:paraId="51F6EB49" w14:textId="77777777" w:rsidR="00B90C39" w:rsidRPr="00D67AB2" w:rsidRDefault="00B90C39" w:rsidP="00B90C39">
      <w:pPr>
        <w:pStyle w:val="PL"/>
      </w:pPr>
    </w:p>
    <w:p w14:paraId="08AD3641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780700D9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3FB88F99" w14:textId="77777777" w:rsidR="00B90C39" w:rsidRPr="00D67AB2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2669C9B5" w14:textId="77777777" w:rsidR="00B90C39" w:rsidRDefault="00B90C39" w:rsidP="00B90C39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436BF886" w14:textId="77777777" w:rsidR="00B90C39" w:rsidRPr="00D67AB2" w:rsidRDefault="00B90C39" w:rsidP="00B90C39">
      <w:pPr>
        <w:pStyle w:val="PL"/>
        <w:rPr>
          <w:lang w:val="en-US"/>
        </w:rPr>
      </w:pPr>
    </w:p>
    <w:p w14:paraId="202A095E" w14:textId="77777777" w:rsidR="00B90C39" w:rsidRDefault="00B90C39" w:rsidP="00B90C39">
      <w:pPr>
        <w:pStyle w:val="PL"/>
      </w:pPr>
      <w:r w:rsidRPr="00802C87">
        <w:t>paths:</w:t>
      </w:r>
    </w:p>
    <w:p w14:paraId="07B62914" w14:textId="77777777" w:rsidR="00B90C39" w:rsidRDefault="00B90C39" w:rsidP="00B90C39">
      <w:pPr>
        <w:pStyle w:val="PL"/>
      </w:pPr>
      <w:r>
        <w:t xml:space="preserve">  /{imsUeId}/ims-data/location-data/scscf-capabilities:</w:t>
      </w:r>
    </w:p>
    <w:p w14:paraId="72529424" w14:textId="77777777" w:rsidR="00B90C39" w:rsidRDefault="00B90C39" w:rsidP="00B90C39">
      <w:pPr>
        <w:pStyle w:val="PL"/>
      </w:pPr>
      <w:r>
        <w:t xml:space="preserve">    get:</w:t>
      </w:r>
    </w:p>
    <w:p w14:paraId="650A2BE7" w14:textId="77777777" w:rsidR="00B90C39" w:rsidRDefault="00B90C39" w:rsidP="00B90C39">
      <w:pPr>
        <w:pStyle w:val="PL"/>
      </w:pPr>
      <w:r>
        <w:t xml:space="preserve">      summary: Retrieve the S-CSCF capabilities for the associated IMS subscription</w:t>
      </w:r>
    </w:p>
    <w:p w14:paraId="52431C73" w14:textId="77777777" w:rsidR="00B90C39" w:rsidRDefault="00B90C39" w:rsidP="00B90C39">
      <w:pPr>
        <w:pStyle w:val="PL"/>
      </w:pPr>
      <w:r>
        <w:t xml:space="preserve">      operationId: GetScscfCapabilities</w:t>
      </w:r>
    </w:p>
    <w:p w14:paraId="73A75851" w14:textId="77777777" w:rsidR="00B90C39" w:rsidRDefault="00B90C39" w:rsidP="00B90C39">
      <w:pPr>
        <w:pStyle w:val="PL"/>
      </w:pPr>
      <w:r>
        <w:t xml:space="preserve">      tags:</w:t>
      </w:r>
    </w:p>
    <w:p w14:paraId="75F414E2" w14:textId="77777777" w:rsidR="00B90C39" w:rsidRDefault="00B90C39" w:rsidP="00B90C39">
      <w:pPr>
        <w:pStyle w:val="PL"/>
      </w:pPr>
      <w:r>
        <w:t xml:space="preserve">        - Retrieval of the S-CSCF capabilities for the IMS subscription</w:t>
      </w:r>
    </w:p>
    <w:p w14:paraId="2FD20CE0" w14:textId="77777777" w:rsidR="00B90C39" w:rsidRDefault="00B90C39" w:rsidP="00B90C39">
      <w:pPr>
        <w:pStyle w:val="PL"/>
      </w:pPr>
      <w:r>
        <w:t xml:space="preserve">      parameters:</w:t>
      </w:r>
    </w:p>
    <w:p w14:paraId="2844C112" w14:textId="77777777" w:rsidR="00B90C39" w:rsidRDefault="00B90C39" w:rsidP="00B90C39">
      <w:pPr>
        <w:pStyle w:val="PL"/>
      </w:pPr>
      <w:r>
        <w:t xml:space="preserve">        - name: imsUeId</w:t>
      </w:r>
    </w:p>
    <w:p w14:paraId="70AFA541" w14:textId="77777777" w:rsidR="00B90C39" w:rsidRDefault="00B90C39" w:rsidP="00B90C39">
      <w:pPr>
        <w:pStyle w:val="PL"/>
      </w:pPr>
      <w:r>
        <w:t xml:space="preserve">          in: path</w:t>
      </w:r>
    </w:p>
    <w:p w14:paraId="1D63A707" w14:textId="77777777" w:rsidR="00B90C39" w:rsidRDefault="00B90C39" w:rsidP="00B90C39">
      <w:pPr>
        <w:pStyle w:val="PL"/>
      </w:pPr>
      <w:r>
        <w:t xml:space="preserve">          description: IMS Identity</w:t>
      </w:r>
    </w:p>
    <w:p w14:paraId="130B6720" w14:textId="77777777" w:rsidR="00B90C39" w:rsidRDefault="00B90C39" w:rsidP="00B90C39">
      <w:pPr>
        <w:pStyle w:val="PL"/>
      </w:pPr>
      <w:r>
        <w:t xml:space="preserve">          required: true</w:t>
      </w:r>
    </w:p>
    <w:p w14:paraId="377FF737" w14:textId="77777777" w:rsidR="00B90C39" w:rsidRDefault="00B90C39" w:rsidP="00B90C39">
      <w:pPr>
        <w:pStyle w:val="PL"/>
      </w:pPr>
      <w:r>
        <w:t xml:space="preserve">          schema:</w:t>
      </w:r>
    </w:p>
    <w:p w14:paraId="433BC27C" w14:textId="77777777" w:rsidR="00B90C39" w:rsidRDefault="00B90C39" w:rsidP="00B90C39">
      <w:pPr>
        <w:pStyle w:val="PL"/>
      </w:pPr>
      <w:r>
        <w:t xml:space="preserve">            $ref: '#/components/schemas/ImsUeId'</w:t>
      </w:r>
    </w:p>
    <w:p w14:paraId="66A0F027" w14:textId="77777777" w:rsidR="00B90C39" w:rsidRDefault="00B90C39" w:rsidP="00B90C39">
      <w:pPr>
        <w:pStyle w:val="PL"/>
      </w:pPr>
      <w:r>
        <w:t xml:space="preserve">      responses:</w:t>
      </w:r>
    </w:p>
    <w:p w14:paraId="4729F198" w14:textId="77777777" w:rsidR="00B90C39" w:rsidRDefault="00B90C39" w:rsidP="00B90C39">
      <w:pPr>
        <w:pStyle w:val="PL"/>
      </w:pPr>
      <w:r>
        <w:t xml:space="preserve">        '200':</w:t>
      </w:r>
    </w:p>
    <w:p w14:paraId="2F261D80" w14:textId="77777777" w:rsidR="00B90C39" w:rsidRDefault="00B90C39" w:rsidP="00B90C39">
      <w:pPr>
        <w:pStyle w:val="PL"/>
      </w:pPr>
      <w:r>
        <w:t xml:space="preserve">          description: Expected response to a valid request</w:t>
      </w:r>
    </w:p>
    <w:p w14:paraId="644683B3" w14:textId="77777777" w:rsidR="00B90C39" w:rsidRDefault="00B90C39" w:rsidP="00B90C39">
      <w:pPr>
        <w:pStyle w:val="PL"/>
      </w:pPr>
      <w:r>
        <w:t xml:space="preserve">          content:</w:t>
      </w:r>
    </w:p>
    <w:p w14:paraId="00375FD2" w14:textId="77777777" w:rsidR="00B90C39" w:rsidRDefault="00B90C39" w:rsidP="00B90C39">
      <w:pPr>
        <w:pStyle w:val="PL"/>
      </w:pPr>
      <w:r>
        <w:t xml:space="preserve">            application/json:</w:t>
      </w:r>
    </w:p>
    <w:p w14:paraId="67639D14" w14:textId="77777777" w:rsidR="00B90C39" w:rsidRDefault="00B90C39" w:rsidP="00B90C39">
      <w:pPr>
        <w:pStyle w:val="PL"/>
      </w:pPr>
      <w:r>
        <w:t xml:space="preserve">              schema:</w:t>
      </w:r>
    </w:p>
    <w:p w14:paraId="738E0565" w14:textId="77777777" w:rsidR="00B90C39" w:rsidRDefault="00B90C39" w:rsidP="00B90C39">
      <w:pPr>
        <w:pStyle w:val="PL"/>
      </w:pPr>
      <w:r>
        <w:t xml:space="preserve">                $ref: '#/components/schemas/ScscfCapabilityList'</w:t>
      </w:r>
    </w:p>
    <w:p w14:paraId="2A71E8F5" w14:textId="77777777" w:rsidR="00B90C39" w:rsidRDefault="00B90C39" w:rsidP="00B90C39">
      <w:pPr>
        <w:pStyle w:val="PL"/>
      </w:pPr>
      <w:r>
        <w:t xml:space="preserve">        '404':</w:t>
      </w:r>
    </w:p>
    <w:p w14:paraId="6F02BCD1" w14:textId="77777777" w:rsidR="00B90C39" w:rsidRDefault="00B90C39" w:rsidP="00B90C39">
      <w:pPr>
        <w:pStyle w:val="PL"/>
      </w:pPr>
      <w:r>
        <w:t xml:space="preserve">          $ref: 'TS29571_CommonData.yaml#/components/responses/404'</w:t>
      </w:r>
    </w:p>
    <w:p w14:paraId="57129882" w14:textId="77777777" w:rsidR="00B90C39" w:rsidRDefault="00B90C39" w:rsidP="00B90C39">
      <w:pPr>
        <w:pStyle w:val="PL"/>
      </w:pPr>
      <w:r>
        <w:t xml:space="preserve">        '405':</w:t>
      </w:r>
    </w:p>
    <w:p w14:paraId="7F71935B" w14:textId="77777777" w:rsidR="00B90C39" w:rsidRDefault="00B90C39" w:rsidP="00B90C39">
      <w:pPr>
        <w:pStyle w:val="PL"/>
      </w:pPr>
      <w:r>
        <w:t xml:space="preserve">          $ref: 'TS29571_CommonData.yaml#/components/responses/405'</w:t>
      </w:r>
    </w:p>
    <w:p w14:paraId="432F0BFC" w14:textId="77777777" w:rsidR="00B90C39" w:rsidRDefault="00B90C39" w:rsidP="00B90C39">
      <w:pPr>
        <w:pStyle w:val="PL"/>
      </w:pPr>
      <w:r>
        <w:t xml:space="preserve">        '500':</w:t>
      </w:r>
    </w:p>
    <w:p w14:paraId="7EEB9B2F" w14:textId="77777777" w:rsidR="00B90C39" w:rsidRDefault="00B90C39" w:rsidP="00B90C39">
      <w:pPr>
        <w:pStyle w:val="PL"/>
      </w:pPr>
      <w:r>
        <w:t xml:space="preserve">          $ref: 'TS29571_CommonData.yaml#/components/responses/500'</w:t>
      </w:r>
    </w:p>
    <w:p w14:paraId="2FAD55B5" w14:textId="77777777" w:rsidR="00B90C39" w:rsidRDefault="00B90C39" w:rsidP="00B90C39">
      <w:pPr>
        <w:pStyle w:val="PL"/>
      </w:pPr>
      <w:r>
        <w:t xml:space="preserve">        '503':</w:t>
      </w:r>
    </w:p>
    <w:p w14:paraId="27BDCF81" w14:textId="77777777" w:rsidR="00B90C39" w:rsidRDefault="00B90C39" w:rsidP="00B90C39">
      <w:pPr>
        <w:pStyle w:val="PL"/>
      </w:pPr>
      <w:r>
        <w:t xml:space="preserve">          $ref: 'TS29571_CommonData.yaml#/components/responses/503'</w:t>
      </w:r>
    </w:p>
    <w:p w14:paraId="37CE5E08" w14:textId="77777777" w:rsidR="00B90C39" w:rsidRDefault="00B90C39" w:rsidP="00B90C39">
      <w:pPr>
        <w:pStyle w:val="PL"/>
      </w:pPr>
      <w:r>
        <w:t xml:space="preserve">        '504':</w:t>
      </w:r>
    </w:p>
    <w:p w14:paraId="02FA2E67" w14:textId="77777777" w:rsidR="00B90C39" w:rsidRDefault="00B90C39" w:rsidP="00B90C39">
      <w:pPr>
        <w:pStyle w:val="PL"/>
      </w:pPr>
      <w:r>
        <w:t xml:space="preserve">          $ref: 'TS29571_CommonData.yaml#/components/responses/504'</w:t>
      </w:r>
    </w:p>
    <w:p w14:paraId="52D2E28F" w14:textId="77777777" w:rsidR="00B90C39" w:rsidRDefault="00B90C39" w:rsidP="00B90C39">
      <w:pPr>
        <w:pStyle w:val="PL"/>
      </w:pPr>
      <w:r>
        <w:t xml:space="preserve">        default:</w:t>
      </w:r>
    </w:p>
    <w:p w14:paraId="7F4A6A2E" w14:textId="77777777" w:rsidR="00B90C39" w:rsidRDefault="00B90C39" w:rsidP="00B90C39">
      <w:pPr>
        <w:pStyle w:val="PL"/>
      </w:pPr>
      <w:r>
        <w:t xml:space="preserve">          $ref: 'TS29571_CommonData.yaml#/components/responses/default'</w:t>
      </w:r>
    </w:p>
    <w:p w14:paraId="64D85C92" w14:textId="77777777" w:rsidR="00B90C39" w:rsidRDefault="00B90C39" w:rsidP="00B90C39">
      <w:pPr>
        <w:pStyle w:val="PL"/>
      </w:pPr>
    </w:p>
    <w:p w14:paraId="5B64429A" w14:textId="77777777" w:rsidR="00B90C39" w:rsidRPr="004D6BF2" w:rsidRDefault="00B90C39" w:rsidP="00B90C39">
      <w:pPr>
        <w:pStyle w:val="PL"/>
      </w:pPr>
      <w:r w:rsidRPr="004D6BF2">
        <w:t xml:space="preserve">  /{imsUeId}/repository-data/{serviceIndication}:</w:t>
      </w:r>
    </w:p>
    <w:p w14:paraId="305BE790" w14:textId="77777777" w:rsidR="00B90C39" w:rsidRPr="004D6BF2" w:rsidRDefault="00B90C39" w:rsidP="00B90C39">
      <w:pPr>
        <w:pStyle w:val="PL"/>
      </w:pPr>
      <w:r w:rsidRPr="004D6BF2">
        <w:t xml:space="preserve">    get:</w:t>
      </w:r>
    </w:p>
    <w:p w14:paraId="50CF3C14" w14:textId="77777777" w:rsidR="00B90C39" w:rsidRPr="004D6BF2" w:rsidRDefault="00B90C39" w:rsidP="00B90C39">
      <w:pPr>
        <w:pStyle w:val="PL"/>
      </w:pPr>
      <w:r w:rsidRPr="004D6BF2">
        <w:t xml:space="preserve">      summary: Retrieve the repository data associated to an IMPU and service indication</w:t>
      </w:r>
    </w:p>
    <w:p w14:paraId="3940B105" w14:textId="77777777" w:rsidR="00B90C39" w:rsidRPr="004D6BF2" w:rsidRDefault="00B90C39" w:rsidP="00B90C39">
      <w:pPr>
        <w:pStyle w:val="PL"/>
      </w:pPr>
      <w:r w:rsidRPr="004D6BF2">
        <w:t xml:space="preserve">      operationId: GetRepositoryDataServInd</w:t>
      </w:r>
    </w:p>
    <w:p w14:paraId="01D3D9EC" w14:textId="77777777" w:rsidR="00B90C39" w:rsidRPr="004D6BF2" w:rsidRDefault="00B90C39" w:rsidP="00B90C39">
      <w:pPr>
        <w:pStyle w:val="PL"/>
      </w:pPr>
      <w:r w:rsidRPr="004D6BF2">
        <w:t xml:space="preserve">      tags:</w:t>
      </w:r>
    </w:p>
    <w:p w14:paraId="375BE2B0" w14:textId="77777777" w:rsidR="00B90C39" w:rsidRPr="004D6BF2" w:rsidRDefault="00B90C39" w:rsidP="00B90C39">
      <w:pPr>
        <w:pStyle w:val="PL"/>
      </w:pPr>
      <w:r w:rsidRPr="004D6BF2">
        <w:t xml:space="preserve">        - Repository data</w:t>
      </w:r>
    </w:p>
    <w:p w14:paraId="5B145D5E" w14:textId="77777777" w:rsidR="00B90C39" w:rsidRPr="004D6BF2" w:rsidRDefault="00B90C39" w:rsidP="00B90C39">
      <w:pPr>
        <w:pStyle w:val="PL"/>
      </w:pPr>
      <w:r w:rsidRPr="004D6BF2">
        <w:t xml:space="preserve">      parameters:</w:t>
      </w:r>
    </w:p>
    <w:p w14:paraId="374ED16A" w14:textId="77777777" w:rsidR="00B90C39" w:rsidRPr="004D6BF2" w:rsidRDefault="00B90C39" w:rsidP="00B90C39">
      <w:pPr>
        <w:pStyle w:val="PL"/>
      </w:pPr>
      <w:r w:rsidRPr="004D6BF2">
        <w:t xml:space="preserve">        - name: imsUeId</w:t>
      </w:r>
    </w:p>
    <w:p w14:paraId="65C4A96B" w14:textId="77777777" w:rsidR="00B90C39" w:rsidRPr="004D6BF2" w:rsidRDefault="00B90C39" w:rsidP="00B90C39">
      <w:pPr>
        <w:pStyle w:val="PL"/>
      </w:pPr>
      <w:r w:rsidRPr="004D6BF2">
        <w:t xml:space="preserve">          in: path</w:t>
      </w:r>
    </w:p>
    <w:p w14:paraId="44A46CE0" w14:textId="77777777" w:rsidR="00B90C39" w:rsidRPr="004D6BF2" w:rsidRDefault="00B90C39" w:rsidP="00B90C39">
      <w:pPr>
        <w:pStyle w:val="PL"/>
      </w:pPr>
      <w:r w:rsidRPr="004D6BF2">
        <w:t xml:space="preserve">          description: IMS Identity</w:t>
      </w:r>
    </w:p>
    <w:p w14:paraId="72F1A2A4" w14:textId="77777777" w:rsidR="00B90C39" w:rsidRPr="004D6BF2" w:rsidRDefault="00B90C39" w:rsidP="00B90C39">
      <w:pPr>
        <w:pStyle w:val="PL"/>
      </w:pPr>
      <w:r w:rsidRPr="004D6BF2">
        <w:t xml:space="preserve">          required: true</w:t>
      </w:r>
    </w:p>
    <w:p w14:paraId="3AF9628B" w14:textId="77777777" w:rsidR="00B90C39" w:rsidRPr="004D6BF2" w:rsidRDefault="00B90C39" w:rsidP="00B90C39">
      <w:pPr>
        <w:pStyle w:val="PL"/>
      </w:pPr>
      <w:r w:rsidRPr="004D6BF2">
        <w:t xml:space="preserve">          schema:</w:t>
      </w:r>
    </w:p>
    <w:p w14:paraId="0C4636CE" w14:textId="77777777" w:rsidR="00B90C39" w:rsidRPr="004D6BF2" w:rsidRDefault="00B90C39" w:rsidP="00B90C39">
      <w:pPr>
        <w:pStyle w:val="PL"/>
      </w:pPr>
      <w:r w:rsidRPr="004D6BF2">
        <w:t xml:space="preserve">            $ref: '#/components/schemas/ImsUeId'</w:t>
      </w:r>
    </w:p>
    <w:p w14:paraId="7CB13B2C" w14:textId="77777777" w:rsidR="00B90C39" w:rsidRPr="004D6BF2" w:rsidRDefault="00B90C39" w:rsidP="00B90C39">
      <w:pPr>
        <w:pStyle w:val="PL"/>
      </w:pPr>
      <w:r w:rsidRPr="004D6BF2">
        <w:t xml:space="preserve">        - name: serviceIndication</w:t>
      </w:r>
    </w:p>
    <w:p w14:paraId="36380BFC" w14:textId="77777777" w:rsidR="00B90C39" w:rsidRPr="004D6BF2" w:rsidRDefault="00B90C39" w:rsidP="00B90C39">
      <w:pPr>
        <w:pStyle w:val="PL"/>
      </w:pPr>
      <w:r w:rsidRPr="004D6BF2">
        <w:t xml:space="preserve">          in: path</w:t>
      </w:r>
    </w:p>
    <w:p w14:paraId="1F3085E9" w14:textId="77777777" w:rsidR="00B90C39" w:rsidRPr="004D6BF2" w:rsidRDefault="00B90C39" w:rsidP="00B90C39">
      <w:pPr>
        <w:pStyle w:val="PL"/>
      </w:pPr>
      <w:r w:rsidRPr="004D6BF2">
        <w:lastRenderedPageBreak/>
        <w:t xml:space="preserve">          description: Identifier of a service related data</w:t>
      </w:r>
    </w:p>
    <w:p w14:paraId="238DFA70" w14:textId="77777777" w:rsidR="00B90C39" w:rsidRPr="004D6BF2" w:rsidRDefault="00B90C39" w:rsidP="00B90C39">
      <w:pPr>
        <w:pStyle w:val="PL"/>
      </w:pPr>
      <w:r w:rsidRPr="004D6BF2">
        <w:t xml:space="preserve">          required: true</w:t>
      </w:r>
    </w:p>
    <w:p w14:paraId="18CD5668" w14:textId="77777777" w:rsidR="00B90C39" w:rsidRPr="004D6BF2" w:rsidRDefault="00B90C39" w:rsidP="00B90C39">
      <w:pPr>
        <w:pStyle w:val="PL"/>
      </w:pPr>
      <w:r w:rsidRPr="004D6BF2">
        <w:t xml:space="preserve">          schema:</w:t>
      </w:r>
    </w:p>
    <w:p w14:paraId="1878A4B5" w14:textId="77777777" w:rsidR="00B90C39" w:rsidRPr="004D6BF2" w:rsidRDefault="00B90C39" w:rsidP="00B90C39">
      <w:pPr>
        <w:pStyle w:val="PL"/>
      </w:pPr>
      <w:r w:rsidRPr="004D6BF2">
        <w:t xml:space="preserve">            $ref: '#/components/schemas/ServiceIndication'</w:t>
      </w:r>
    </w:p>
    <w:p w14:paraId="67536DD2" w14:textId="77777777" w:rsidR="00B90C39" w:rsidRPr="004D6BF2" w:rsidRDefault="00B90C39" w:rsidP="00B90C39">
      <w:pPr>
        <w:pStyle w:val="PL"/>
      </w:pPr>
      <w:r w:rsidRPr="004D6BF2">
        <w:t xml:space="preserve">      responses:</w:t>
      </w:r>
    </w:p>
    <w:p w14:paraId="06A908BB" w14:textId="77777777" w:rsidR="00B90C39" w:rsidRPr="004D6BF2" w:rsidRDefault="00B90C39" w:rsidP="00B90C39">
      <w:pPr>
        <w:pStyle w:val="PL"/>
      </w:pPr>
      <w:r w:rsidRPr="004D6BF2">
        <w:t xml:space="preserve">        '200':</w:t>
      </w:r>
    </w:p>
    <w:p w14:paraId="1DC08F94" w14:textId="77777777" w:rsidR="00B90C39" w:rsidRPr="004D6BF2" w:rsidRDefault="00B90C39" w:rsidP="00B90C39">
      <w:pPr>
        <w:pStyle w:val="PL"/>
      </w:pPr>
      <w:r w:rsidRPr="004D6BF2">
        <w:t xml:space="preserve">          description: Expected response to a valid request</w:t>
      </w:r>
    </w:p>
    <w:p w14:paraId="7F50E998" w14:textId="77777777" w:rsidR="00B90C39" w:rsidRPr="004D6BF2" w:rsidRDefault="00B90C39" w:rsidP="00B90C39">
      <w:pPr>
        <w:pStyle w:val="PL"/>
      </w:pPr>
      <w:r w:rsidRPr="004D6BF2">
        <w:t xml:space="preserve">          content:</w:t>
      </w:r>
    </w:p>
    <w:p w14:paraId="5E1E5B56" w14:textId="77777777" w:rsidR="00B90C39" w:rsidRPr="004D6BF2" w:rsidRDefault="00B90C39" w:rsidP="00B90C39">
      <w:pPr>
        <w:pStyle w:val="PL"/>
      </w:pPr>
      <w:r w:rsidRPr="004D6BF2">
        <w:t xml:space="preserve">            application/json:</w:t>
      </w:r>
    </w:p>
    <w:p w14:paraId="4DA2DA78" w14:textId="77777777" w:rsidR="00B90C39" w:rsidRPr="004D6BF2" w:rsidRDefault="00B90C39" w:rsidP="00B90C39">
      <w:pPr>
        <w:pStyle w:val="PL"/>
      </w:pPr>
      <w:r w:rsidRPr="004D6BF2">
        <w:t xml:space="preserve">              schema:</w:t>
      </w:r>
    </w:p>
    <w:p w14:paraId="7BA3FA78" w14:textId="77777777" w:rsidR="00B90C39" w:rsidRPr="004D6BF2" w:rsidRDefault="00B90C39" w:rsidP="00B90C39">
      <w:pPr>
        <w:pStyle w:val="PL"/>
      </w:pPr>
      <w:r w:rsidRPr="004D6BF2">
        <w:t xml:space="preserve">                $ref: '#/components/schemas/RepositoryData'</w:t>
      </w:r>
    </w:p>
    <w:p w14:paraId="5CCCB55E" w14:textId="77777777" w:rsidR="00B90C39" w:rsidRPr="00767839" w:rsidRDefault="00B90C39" w:rsidP="00B90C39">
      <w:pPr>
        <w:pStyle w:val="PL"/>
      </w:pPr>
      <w:r w:rsidRPr="00767839">
        <w:t xml:space="preserve">        '400':</w:t>
      </w:r>
    </w:p>
    <w:p w14:paraId="3456C704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'TS29571_CommonData.yaml#/components/responses/400'</w:t>
      </w:r>
    </w:p>
    <w:p w14:paraId="001DC590" w14:textId="77777777" w:rsidR="00B90C39" w:rsidRPr="00767839" w:rsidRDefault="00B90C39" w:rsidP="00B90C39">
      <w:pPr>
        <w:pStyle w:val="PL"/>
      </w:pPr>
      <w:r w:rsidRPr="00767839">
        <w:t xml:space="preserve">        '404':</w:t>
      </w:r>
    </w:p>
    <w:p w14:paraId="1130E860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'TS29571_CommonData.yaml#/components/responses/404'</w:t>
      </w:r>
    </w:p>
    <w:p w14:paraId="1C4F7429" w14:textId="77777777" w:rsidR="00B90C39" w:rsidRPr="00767839" w:rsidRDefault="00B90C39" w:rsidP="00B90C39">
      <w:pPr>
        <w:pStyle w:val="PL"/>
      </w:pPr>
      <w:r w:rsidRPr="00767839">
        <w:t xml:space="preserve">        '405':</w:t>
      </w:r>
    </w:p>
    <w:p w14:paraId="2F27FD1A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'TS29571_CommonData.yaml#/components/responses/405'</w:t>
      </w:r>
    </w:p>
    <w:p w14:paraId="2C25A0F1" w14:textId="77777777" w:rsidR="00B90C39" w:rsidRPr="00767839" w:rsidRDefault="00B90C39" w:rsidP="00B90C39">
      <w:pPr>
        <w:pStyle w:val="PL"/>
      </w:pPr>
      <w:r w:rsidRPr="00767839">
        <w:t xml:space="preserve">        '500':</w:t>
      </w:r>
    </w:p>
    <w:p w14:paraId="3A9C16DE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'TS29571_CommonData.yaml#/components/responses/500'</w:t>
      </w:r>
    </w:p>
    <w:p w14:paraId="112609E9" w14:textId="77777777" w:rsidR="00B90C39" w:rsidRPr="00767839" w:rsidRDefault="00B90C39" w:rsidP="00B90C39">
      <w:pPr>
        <w:pStyle w:val="PL"/>
      </w:pPr>
      <w:r w:rsidRPr="00767839">
        <w:t xml:space="preserve">        '503':</w:t>
      </w:r>
    </w:p>
    <w:p w14:paraId="7B56D927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'TS29571_CommonData.yaml#/components/responses/503'</w:t>
      </w:r>
    </w:p>
    <w:p w14:paraId="4DD59F22" w14:textId="77777777" w:rsidR="00B90C39" w:rsidRPr="00767839" w:rsidRDefault="00B90C39" w:rsidP="00B90C39">
      <w:pPr>
        <w:pStyle w:val="PL"/>
      </w:pPr>
      <w:r w:rsidRPr="00767839">
        <w:t xml:space="preserve">        default:</w:t>
      </w:r>
    </w:p>
    <w:p w14:paraId="1746BFD5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'TS29571_CommonData.yaml#/components/responses/default'</w:t>
      </w:r>
    </w:p>
    <w:p w14:paraId="103A181D" w14:textId="77777777" w:rsidR="00B90C39" w:rsidRDefault="00B90C39" w:rsidP="00B90C39">
      <w:pPr>
        <w:pStyle w:val="PL"/>
      </w:pPr>
    </w:p>
    <w:p w14:paraId="1FBBB9D3" w14:textId="77777777" w:rsidR="00B90C39" w:rsidRPr="003E5927" w:rsidRDefault="00B90C39" w:rsidP="00B90C39">
      <w:pPr>
        <w:pStyle w:val="PL"/>
      </w:pPr>
      <w:r w:rsidRPr="003E5927">
        <w:t xml:space="preserve">  /{imsUeId}/identities/msisdns:</w:t>
      </w:r>
    </w:p>
    <w:p w14:paraId="7FD48A59" w14:textId="77777777" w:rsidR="00B90C39" w:rsidRPr="003E5927" w:rsidRDefault="00B90C39" w:rsidP="00B90C39">
      <w:pPr>
        <w:pStyle w:val="PL"/>
      </w:pPr>
      <w:r w:rsidRPr="003E5927">
        <w:t xml:space="preserve">    get:</w:t>
      </w:r>
    </w:p>
    <w:p w14:paraId="17CC691A" w14:textId="77777777" w:rsidR="00B90C39" w:rsidRPr="003E5927" w:rsidRDefault="00B90C39" w:rsidP="00B90C39">
      <w:pPr>
        <w:pStyle w:val="PL"/>
      </w:pPr>
      <w:r w:rsidRPr="003E5927">
        <w:t xml:space="preserve">      summary: retrieve the Msisdns associated to requested identity</w:t>
      </w:r>
    </w:p>
    <w:p w14:paraId="17E8CC29" w14:textId="77777777" w:rsidR="00B90C39" w:rsidRPr="003E5927" w:rsidRDefault="00B90C39" w:rsidP="00B90C39">
      <w:pPr>
        <w:pStyle w:val="PL"/>
      </w:pPr>
      <w:r w:rsidRPr="003E5927">
        <w:t xml:space="preserve">      operationId: GetMsisdns</w:t>
      </w:r>
    </w:p>
    <w:p w14:paraId="58ECFFD5" w14:textId="77777777" w:rsidR="00B90C39" w:rsidRPr="003E5927" w:rsidRDefault="00B90C39" w:rsidP="00B90C39">
      <w:pPr>
        <w:pStyle w:val="PL"/>
      </w:pPr>
      <w:r w:rsidRPr="003E5927">
        <w:t xml:space="preserve">      tags:</w:t>
      </w:r>
    </w:p>
    <w:p w14:paraId="171F7E66" w14:textId="77777777" w:rsidR="00B90C39" w:rsidRPr="003E5927" w:rsidRDefault="00B90C39" w:rsidP="00B90C39">
      <w:pPr>
        <w:pStyle w:val="PL"/>
      </w:pPr>
      <w:r w:rsidRPr="003E5927">
        <w:t xml:space="preserve">        - Retrieval of the associated Msisdns </w:t>
      </w:r>
    </w:p>
    <w:p w14:paraId="2E40D7BD" w14:textId="77777777" w:rsidR="00B90C39" w:rsidRPr="003E5927" w:rsidRDefault="00B90C39" w:rsidP="00B90C39">
      <w:pPr>
        <w:pStyle w:val="PL"/>
      </w:pPr>
      <w:r w:rsidRPr="003E5927">
        <w:t xml:space="preserve">      parameters:</w:t>
      </w:r>
    </w:p>
    <w:p w14:paraId="08A1287C" w14:textId="77777777" w:rsidR="00B90C39" w:rsidRPr="003E5927" w:rsidRDefault="00B90C39" w:rsidP="00B90C39">
      <w:pPr>
        <w:pStyle w:val="PL"/>
      </w:pPr>
      <w:r w:rsidRPr="003E5927">
        <w:t xml:space="preserve">        - name: imsUeId</w:t>
      </w:r>
    </w:p>
    <w:p w14:paraId="299AC0B7" w14:textId="77777777" w:rsidR="00B90C39" w:rsidRPr="003E5927" w:rsidRDefault="00B90C39" w:rsidP="00B90C39">
      <w:pPr>
        <w:pStyle w:val="PL"/>
      </w:pPr>
      <w:r w:rsidRPr="003E5927">
        <w:t xml:space="preserve">          in: path</w:t>
      </w:r>
    </w:p>
    <w:p w14:paraId="30DFF1A4" w14:textId="77777777" w:rsidR="00B90C39" w:rsidRPr="003E5927" w:rsidRDefault="00B90C39" w:rsidP="00B90C39">
      <w:pPr>
        <w:pStyle w:val="PL"/>
      </w:pPr>
      <w:r w:rsidRPr="003E5927">
        <w:t xml:space="preserve">          description: IMS Identity</w:t>
      </w:r>
    </w:p>
    <w:p w14:paraId="1A45ED28" w14:textId="77777777" w:rsidR="00B90C39" w:rsidRPr="003E5927" w:rsidRDefault="00B90C39" w:rsidP="00B90C39">
      <w:pPr>
        <w:pStyle w:val="PL"/>
      </w:pPr>
      <w:r w:rsidRPr="003E5927">
        <w:t xml:space="preserve">          required: true</w:t>
      </w:r>
    </w:p>
    <w:p w14:paraId="07A7E370" w14:textId="77777777" w:rsidR="00B90C39" w:rsidRPr="003E5927" w:rsidRDefault="00B90C39" w:rsidP="00B90C39">
      <w:pPr>
        <w:pStyle w:val="PL"/>
      </w:pPr>
      <w:r w:rsidRPr="003E5927">
        <w:t xml:space="preserve">          schema:</w:t>
      </w:r>
    </w:p>
    <w:p w14:paraId="4ECCF33D" w14:textId="77777777" w:rsidR="00B90C39" w:rsidRPr="003E5927" w:rsidRDefault="00B90C39" w:rsidP="00B90C39">
      <w:pPr>
        <w:pStyle w:val="PL"/>
      </w:pPr>
      <w:r w:rsidRPr="003E5927">
        <w:t xml:space="preserve">            $ref: '#/components/schemas/ImsUeId'</w:t>
      </w:r>
    </w:p>
    <w:p w14:paraId="279C43CD" w14:textId="77777777" w:rsidR="00B90C39" w:rsidRPr="003E5927" w:rsidRDefault="00B90C39" w:rsidP="00B90C39">
      <w:pPr>
        <w:pStyle w:val="PL"/>
      </w:pPr>
      <w:r w:rsidRPr="003E5927">
        <w:t xml:space="preserve">        - name: privateId</w:t>
      </w:r>
    </w:p>
    <w:p w14:paraId="30E1E4BE" w14:textId="77777777" w:rsidR="00B90C39" w:rsidRPr="003E5927" w:rsidRDefault="00B90C39" w:rsidP="00B90C39">
      <w:pPr>
        <w:pStyle w:val="PL"/>
      </w:pPr>
      <w:r w:rsidRPr="003E5927">
        <w:t xml:space="preserve">          in: query</w:t>
      </w:r>
    </w:p>
    <w:p w14:paraId="65111B9F" w14:textId="77777777" w:rsidR="00B90C39" w:rsidRPr="003E5927" w:rsidRDefault="00B90C39" w:rsidP="00B90C39">
      <w:pPr>
        <w:pStyle w:val="PL"/>
      </w:pPr>
      <w:r w:rsidRPr="003E5927">
        <w:t xml:space="preserve">          description: Private identity</w:t>
      </w:r>
    </w:p>
    <w:p w14:paraId="5C5D915B" w14:textId="77777777" w:rsidR="00B90C39" w:rsidRPr="003E5927" w:rsidRDefault="00B90C39" w:rsidP="00B90C39">
      <w:pPr>
        <w:pStyle w:val="PL"/>
      </w:pPr>
      <w:r w:rsidRPr="003E5927">
        <w:t xml:space="preserve">          schema:</w:t>
      </w:r>
    </w:p>
    <w:p w14:paraId="0C9E2DCC" w14:textId="77777777" w:rsidR="00B90C39" w:rsidRPr="003E5927" w:rsidRDefault="00B90C39" w:rsidP="00B90C39">
      <w:pPr>
        <w:pStyle w:val="PL"/>
      </w:pPr>
      <w:r w:rsidRPr="003E5927">
        <w:t xml:space="preserve">            $ref: '#/components/schemas/PrivateId'</w:t>
      </w:r>
    </w:p>
    <w:p w14:paraId="2B4FA781" w14:textId="77777777" w:rsidR="00B90C39" w:rsidRPr="003E5927" w:rsidRDefault="00B90C39" w:rsidP="00B90C39">
      <w:pPr>
        <w:pStyle w:val="PL"/>
      </w:pPr>
      <w:r w:rsidRPr="003E5927">
        <w:t xml:space="preserve">      responses:</w:t>
      </w:r>
    </w:p>
    <w:p w14:paraId="29D9C2C7" w14:textId="77777777" w:rsidR="00B90C39" w:rsidRPr="003E5927" w:rsidRDefault="00B90C39" w:rsidP="00B90C39">
      <w:pPr>
        <w:pStyle w:val="PL"/>
      </w:pPr>
      <w:r w:rsidRPr="003E5927">
        <w:t xml:space="preserve">        '200':</w:t>
      </w:r>
    </w:p>
    <w:p w14:paraId="221207A3" w14:textId="77777777" w:rsidR="00B90C39" w:rsidRPr="003E5927" w:rsidRDefault="00B90C39" w:rsidP="00B90C39">
      <w:pPr>
        <w:pStyle w:val="PL"/>
      </w:pPr>
      <w:r w:rsidRPr="003E5927">
        <w:t xml:space="preserve">          description: Expected response to a valid request</w:t>
      </w:r>
    </w:p>
    <w:p w14:paraId="28BBCCA9" w14:textId="77777777" w:rsidR="00B90C39" w:rsidRPr="003E5927" w:rsidRDefault="00B90C39" w:rsidP="00B90C39">
      <w:pPr>
        <w:pStyle w:val="PL"/>
      </w:pPr>
      <w:r w:rsidRPr="003E5927">
        <w:t xml:space="preserve">          content:</w:t>
      </w:r>
    </w:p>
    <w:p w14:paraId="47A73E12" w14:textId="77777777" w:rsidR="00B90C39" w:rsidRPr="003E5927" w:rsidRDefault="00B90C39" w:rsidP="00B90C39">
      <w:pPr>
        <w:pStyle w:val="PL"/>
      </w:pPr>
      <w:r w:rsidRPr="003E5927">
        <w:t xml:space="preserve">            application/json:</w:t>
      </w:r>
    </w:p>
    <w:p w14:paraId="760507BC" w14:textId="77777777" w:rsidR="00B90C39" w:rsidRPr="003E5927" w:rsidRDefault="00B90C39" w:rsidP="00B90C39">
      <w:pPr>
        <w:pStyle w:val="PL"/>
      </w:pPr>
      <w:r w:rsidRPr="003E5927">
        <w:t xml:space="preserve">              schema:</w:t>
      </w:r>
    </w:p>
    <w:p w14:paraId="3A06B746" w14:textId="77777777" w:rsidR="00B90C39" w:rsidRPr="00767839" w:rsidRDefault="00B90C39" w:rsidP="00B90C39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2EB1DB90" w14:textId="77777777" w:rsidR="00B90C39" w:rsidRPr="00767839" w:rsidRDefault="00B90C39" w:rsidP="00B90C39">
      <w:pPr>
        <w:pStyle w:val="PL"/>
      </w:pPr>
      <w:r w:rsidRPr="00767839">
        <w:t xml:space="preserve">        '400':</w:t>
      </w:r>
    </w:p>
    <w:p w14:paraId="7840E2B3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'TS29571_CommonData.yaml#/components/responses/400'</w:t>
      </w:r>
    </w:p>
    <w:p w14:paraId="6C45E07D" w14:textId="77777777" w:rsidR="00B90C39" w:rsidRPr="00767839" w:rsidRDefault="00B90C39" w:rsidP="00B90C39">
      <w:pPr>
        <w:pStyle w:val="PL"/>
      </w:pPr>
      <w:r w:rsidRPr="00767839">
        <w:t xml:space="preserve">        '404':</w:t>
      </w:r>
    </w:p>
    <w:p w14:paraId="4FC2182A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'TS29571_CommonData.yaml#/components/responses/404'</w:t>
      </w:r>
    </w:p>
    <w:p w14:paraId="6425EDBB" w14:textId="77777777" w:rsidR="00B90C39" w:rsidRPr="00767839" w:rsidRDefault="00B90C39" w:rsidP="00B90C39">
      <w:pPr>
        <w:pStyle w:val="PL"/>
      </w:pPr>
      <w:r w:rsidRPr="00767839">
        <w:t xml:space="preserve">        '405':</w:t>
      </w:r>
    </w:p>
    <w:p w14:paraId="1E1DFD0C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'TS29571_CommonData.yaml#/components/responses/405'</w:t>
      </w:r>
    </w:p>
    <w:p w14:paraId="7F816E3A" w14:textId="77777777" w:rsidR="00B90C39" w:rsidRPr="00767839" w:rsidRDefault="00B90C39" w:rsidP="00B90C39">
      <w:pPr>
        <w:pStyle w:val="PL"/>
      </w:pPr>
      <w:r w:rsidRPr="00767839">
        <w:t xml:space="preserve">        '500':</w:t>
      </w:r>
    </w:p>
    <w:p w14:paraId="236EA21B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'TS29571_CommonData.yaml#/components/responses/500'</w:t>
      </w:r>
    </w:p>
    <w:p w14:paraId="664DA32C" w14:textId="77777777" w:rsidR="00B90C39" w:rsidRPr="00767839" w:rsidRDefault="00B90C39" w:rsidP="00B90C39">
      <w:pPr>
        <w:pStyle w:val="PL"/>
      </w:pPr>
      <w:r w:rsidRPr="00767839">
        <w:t xml:space="preserve">        '503':</w:t>
      </w:r>
    </w:p>
    <w:p w14:paraId="4B79C61F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'TS29571_CommonData.yaml#/components/responses/503'</w:t>
      </w:r>
    </w:p>
    <w:p w14:paraId="19B265C3" w14:textId="77777777" w:rsidR="00B90C39" w:rsidRPr="00767839" w:rsidRDefault="00B90C39" w:rsidP="00B90C39">
      <w:pPr>
        <w:pStyle w:val="PL"/>
      </w:pPr>
      <w:r w:rsidRPr="00767839">
        <w:t xml:space="preserve">        default:</w:t>
      </w:r>
    </w:p>
    <w:p w14:paraId="6BF69CCA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'TS29571_CommonData.yaml#/components/responses/default'</w:t>
      </w:r>
    </w:p>
    <w:p w14:paraId="6EE9DF00" w14:textId="77777777" w:rsidR="00B90C39" w:rsidRPr="00767839" w:rsidRDefault="00B90C39" w:rsidP="00B90C39">
      <w:pPr>
        <w:pStyle w:val="PL"/>
      </w:pPr>
    </w:p>
    <w:p w14:paraId="1D1CF950" w14:textId="77777777" w:rsidR="00B90C39" w:rsidRPr="00767839" w:rsidRDefault="00B90C39" w:rsidP="00B90C39">
      <w:pPr>
        <w:pStyle w:val="PL"/>
      </w:pPr>
      <w:r w:rsidRPr="00767839">
        <w:t xml:space="preserve">  /{imsUeId}/identities/ims-associated-identities:</w:t>
      </w:r>
    </w:p>
    <w:p w14:paraId="7B9544B5" w14:textId="77777777" w:rsidR="00B90C39" w:rsidRPr="00767839" w:rsidRDefault="00B90C39" w:rsidP="00B90C39">
      <w:pPr>
        <w:pStyle w:val="PL"/>
      </w:pPr>
      <w:r w:rsidRPr="00767839">
        <w:t xml:space="preserve">    get:</w:t>
      </w:r>
    </w:p>
    <w:p w14:paraId="2879BB02" w14:textId="77777777" w:rsidR="00B90C39" w:rsidRPr="00767839" w:rsidRDefault="00B90C39" w:rsidP="00B90C39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6107FAE4" w14:textId="77777777" w:rsidR="00B90C39" w:rsidRPr="00767839" w:rsidRDefault="00B90C39" w:rsidP="00B90C39">
      <w:pPr>
        <w:pStyle w:val="PL"/>
      </w:pPr>
      <w:r w:rsidRPr="00767839">
        <w:t xml:space="preserve">      operationId: GetImsAssocIds</w:t>
      </w:r>
    </w:p>
    <w:p w14:paraId="0A30DB64" w14:textId="77777777" w:rsidR="00B90C39" w:rsidRPr="00767839" w:rsidRDefault="00B90C39" w:rsidP="00B90C39">
      <w:pPr>
        <w:pStyle w:val="PL"/>
      </w:pPr>
      <w:r w:rsidRPr="00767839">
        <w:t xml:space="preserve">      tags:</w:t>
      </w:r>
    </w:p>
    <w:p w14:paraId="0F5D47A6" w14:textId="77777777" w:rsidR="00B90C39" w:rsidRPr="00767839" w:rsidRDefault="00B90C39" w:rsidP="00B90C39">
      <w:pPr>
        <w:pStyle w:val="PL"/>
      </w:pPr>
      <w:r w:rsidRPr="00767839">
        <w:t xml:space="preserve">        - Retrieval of associated IMS public identities</w:t>
      </w:r>
    </w:p>
    <w:p w14:paraId="08926740" w14:textId="77777777" w:rsidR="00B90C39" w:rsidRPr="00767839" w:rsidRDefault="00B90C39" w:rsidP="00B90C39">
      <w:pPr>
        <w:pStyle w:val="PL"/>
      </w:pPr>
      <w:r w:rsidRPr="00767839">
        <w:t xml:space="preserve">      parameters:</w:t>
      </w:r>
    </w:p>
    <w:p w14:paraId="738FC1B6" w14:textId="77777777" w:rsidR="00B90C39" w:rsidRPr="00767839" w:rsidRDefault="00B90C39" w:rsidP="00B90C39">
      <w:pPr>
        <w:pStyle w:val="PL"/>
      </w:pPr>
      <w:r w:rsidRPr="00767839">
        <w:t xml:space="preserve">        - name: imsUeId</w:t>
      </w:r>
    </w:p>
    <w:p w14:paraId="6D075D8C" w14:textId="77777777" w:rsidR="00B90C39" w:rsidRPr="00767839" w:rsidRDefault="00B90C39" w:rsidP="00B90C39">
      <w:pPr>
        <w:pStyle w:val="PL"/>
      </w:pPr>
      <w:r w:rsidRPr="00767839">
        <w:t xml:space="preserve">          in: path</w:t>
      </w:r>
    </w:p>
    <w:p w14:paraId="4E9CBC91" w14:textId="77777777" w:rsidR="00B90C39" w:rsidRPr="00767839" w:rsidRDefault="00B90C39" w:rsidP="00B90C39">
      <w:pPr>
        <w:pStyle w:val="PL"/>
      </w:pPr>
      <w:r w:rsidRPr="00767839">
        <w:t xml:space="preserve">          description: IMS Public Identity</w:t>
      </w:r>
    </w:p>
    <w:p w14:paraId="6DFAF87D" w14:textId="77777777" w:rsidR="00B90C39" w:rsidRPr="00767839" w:rsidRDefault="00B90C39" w:rsidP="00B90C39">
      <w:pPr>
        <w:pStyle w:val="PL"/>
      </w:pPr>
      <w:r w:rsidRPr="00767839">
        <w:t xml:space="preserve">          required: true</w:t>
      </w:r>
    </w:p>
    <w:p w14:paraId="501BD03D" w14:textId="77777777" w:rsidR="00B90C39" w:rsidRPr="00767839" w:rsidRDefault="00B90C39" w:rsidP="00B90C39">
      <w:pPr>
        <w:pStyle w:val="PL"/>
      </w:pPr>
      <w:r w:rsidRPr="00767839">
        <w:t xml:space="preserve">          schema:</w:t>
      </w:r>
    </w:p>
    <w:p w14:paraId="5610A5AD" w14:textId="77777777" w:rsidR="00B90C39" w:rsidRPr="00767839" w:rsidRDefault="00B90C39" w:rsidP="00B90C39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57B0BECE" w14:textId="77777777" w:rsidR="00B90C39" w:rsidRPr="00767839" w:rsidRDefault="00B90C39" w:rsidP="00B90C39">
      <w:pPr>
        <w:pStyle w:val="PL"/>
      </w:pPr>
      <w:r w:rsidRPr="00767839">
        <w:t xml:space="preserve">      responses:</w:t>
      </w:r>
    </w:p>
    <w:p w14:paraId="3294C053" w14:textId="77777777" w:rsidR="00B90C39" w:rsidRPr="00767839" w:rsidRDefault="00B90C39" w:rsidP="00B90C39">
      <w:pPr>
        <w:pStyle w:val="PL"/>
      </w:pPr>
      <w:r w:rsidRPr="00767839">
        <w:t xml:space="preserve">        '200':</w:t>
      </w:r>
    </w:p>
    <w:p w14:paraId="0FA301AD" w14:textId="77777777" w:rsidR="00B90C39" w:rsidRPr="00767839" w:rsidRDefault="00B90C39" w:rsidP="00B90C39">
      <w:pPr>
        <w:pStyle w:val="PL"/>
      </w:pPr>
      <w:r w:rsidRPr="00767839">
        <w:lastRenderedPageBreak/>
        <w:t xml:space="preserve">          description: Expected response to a valid request</w:t>
      </w:r>
    </w:p>
    <w:p w14:paraId="7B84154C" w14:textId="77777777" w:rsidR="00B90C39" w:rsidRPr="00767839" w:rsidRDefault="00B90C39" w:rsidP="00B90C39">
      <w:pPr>
        <w:pStyle w:val="PL"/>
      </w:pPr>
      <w:r w:rsidRPr="00767839">
        <w:t xml:space="preserve">          content:</w:t>
      </w:r>
    </w:p>
    <w:p w14:paraId="15320171" w14:textId="77777777" w:rsidR="00B90C39" w:rsidRPr="00767839" w:rsidRDefault="00B90C39" w:rsidP="00B90C39">
      <w:pPr>
        <w:pStyle w:val="PL"/>
      </w:pPr>
      <w:r w:rsidRPr="00767839">
        <w:t xml:space="preserve">            application/json:</w:t>
      </w:r>
    </w:p>
    <w:p w14:paraId="3A6E1734" w14:textId="77777777" w:rsidR="00B90C39" w:rsidRPr="00767839" w:rsidRDefault="00B90C39" w:rsidP="00B90C39">
      <w:pPr>
        <w:pStyle w:val="PL"/>
      </w:pPr>
      <w:r w:rsidRPr="00767839">
        <w:t xml:space="preserve">              schema:</w:t>
      </w:r>
    </w:p>
    <w:p w14:paraId="2C7D06D9" w14:textId="77777777" w:rsidR="00B90C39" w:rsidRPr="00767839" w:rsidRDefault="00B90C39" w:rsidP="00B90C39">
      <w:pPr>
        <w:pStyle w:val="PL"/>
      </w:pPr>
      <w:r w:rsidRPr="00767839">
        <w:t xml:space="preserve">                $ref: '#/components/schemas/PublicIdentities'</w:t>
      </w:r>
    </w:p>
    <w:p w14:paraId="537C8E52" w14:textId="77777777" w:rsidR="00B90C39" w:rsidRPr="00767839" w:rsidRDefault="00B90C39" w:rsidP="00B90C39">
      <w:pPr>
        <w:pStyle w:val="PL"/>
      </w:pPr>
      <w:r w:rsidRPr="00767839">
        <w:t xml:space="preserve">        '400':</w:t>
      </w:r>
    </w:p>
    <w:p w14:paraId="6C6CB14F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'TS29571_CommonData.yaml#/components/responses/400'</w:t>
      </w:r>
    </w:p>
    <w:p w14:paraId="20DB1584" w14:textId="77777777" w:rsidR="00B90C39" w:rsidRPr="00767839" w:rsidRDefault="00B90C39" w:rsidP="00B90C39">
      <w:pPr>
        <w:pStyle w:val="PL"/>
      </w:pPr>
      <w:r w:rsidRPr="00767839">
        <w:t xml:space="preserve">        '404':</w:t>
      </w:r>
    </w:p>
    <w:p w14:paraId="0FD53F80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'TS29571_CommonData.yaml#/components/responses/404'</w:t>
      </w:r>
    </w:p>
    <w:p w14:paraId="02F1BD1D" w14:textId="77777777" w:rsidR="00B90C39" w:rsidRPr="00767839" w:rsidRDefault="00B90C39" w:rsidP="00B90C39">
      <w:pPr>
        <w:pStyle w:val="PL"/>
      </w:pPr>
      <w:r w:rsidRPr="00767839">
        <w:t xml:space="preserve">        '405':</w:t>
      </w:r>
    </w:p>
    <w:p w14:paraId="0EF0AA13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'TS29571_CommonData.yaml#/components/responses/405'</w:t>
      </w:r>
    </w:p>
    <w:p w14:paraId="41B958A5" w14:textId="77777777" w:rsidR="00B90C39" w:rsidRPr="00767839" w:rsidRDefault="00B90C39" w:rsidP="00B90C39">
      <w:pPr>
        <w:pStyle w:val="PL"/>
      </w:pPr>
      <w:r w:rsidRPr="00767839">
        <w:t xml:space="preserve">        '500':</w:t>
      </w:r>
    </w:p>
    <w:p w14:paraId="7E8A9631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'TS29571_CommonData.yaml#/components/responses/500'</w:t>
      </w:r>
    </w:p>
    <w:p w14:paraId="25B0D75B" w14:textId="77777777" w:rsidR="00B90C39" w:rsidRPr="00767839" w:rsidRDefault="00B90C39" w:rsidP="00B90C39">
      <w:pPr>
        <w:pStyle w:val="PL"/>
      </w:pPr>
      <w:r w:rsidRPr="00767839">
        <w:t xml:space="preserve">        '503':</w:t>
      </w:r>
    </w:p>
    <w:p w14:paraId="0C4273C9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'TS29571_CommonData.yaml#/components/responses/503'</w:t>
      </w:r>
    </w:p>
    <w:p w14:paraId="6C60A28F" w14:textId="77777777" w:rsidR="00B90C39" w:rsidRPr="00767839" w:rsidRDefault="00B90C39" w:rsidP="00B90C39">
      <w:pPr>
        <w:pStyle w:val="PL"/>
      </w:pPr>
      <w:r w:rsidRPr="00767839">
        <w:t xml:space="preserve">        default:</w:t>
      </w:r>
    </w:p>
    <w:p w14:paraId="52493F29" w14:textId="77777777" w:rsidR="00B90C39" w:rsidRPr="00767839" w:rsidRDefault="00B90C39" w:rsidP="00B90C39">
      <w:pPr>
        <w:pStyle w:val="PL"/>
      </w:pPr>
      <w:r w:rsidRPr="00767839">
        <w:t xml:space="preserve">          $ref: 'TS29571_CommonData.yaml#/components/responses/default'</w:t>
      </w:r>
    </w:p>
    <w:p w14:paraId="5F08E16F" w14:textId="77777777" w:rsidR="00B90C39" w:rsidRDefault="00B90C39" w:rsidP="00B90C39">
      <w:pPr>
        <w:pStyle w:val="PL"/>
      </w:pPr>
    </w:p>
    <w:p w14:paraId="065DF96E" w14:textId="07767FA6" w:rsidR="0035034A" w:rsidRPr="00767839" w:rsidRDefault="0035034A" w:rsidP="0035034A">
      <w:pPr>
        <w:pStyle w:val="PL"/>
        <w:rPr>
          <w:ins w:id="569" w:author="Ericsson User-v1" w:date="2020-02-13T11:57:00Z"/>
        </w:rPr>
      </w:pPr>
      <w:ins w:id="570" w:author="Ericsson User-v1" w:date="2020-02-13T11:57:00Z">
        <w:r w:rsidRPr="00767839">
          <w:t xml:space="preserve">  /{imsUeId}/</w:t>
        </w:r>
        <w:r>
          <w:t>srvcc-data</w:t>
        </w:r>
        <w:r w:rsidRPr="00767839">
          <w:t>:</w:t>
        </w:r>
      </w:ins>
    </w:p>
    <w:p w14:paraId="5E36AE53" w14:textId="77777777" w:rsidR="0035034A" w:rsidRPr="00767839" w:rsidRDefault="0035034A" w:rsidP="0035034A">
      <w:pPr>
        <w:pStyle w:val="PL"/>
        <w:rPr>
          <w:ins w:id="571" w:author="Ericsson User-v1" w:date="2020-02-13T11:57:00Z"/>
        </w:rPr>
      </w:pPr>
      <w:ins w:id="572" w:author="Ericsson User-v1" w:date="2020-02-13T11:57:00Z">
        <w:r w:rsidRPr="00767839">
          <w:t xml:space="preserve">    get:</w:t>
        </w:r>
      </w:ins>
    </w:p>
    <w:p w14:paraId="72CA9D49" w14:textId="4730F9F0" w:rsidR="0035034A" w:rsidRPr="00767839" w:rsidRDefault="0035034A" w:rsidP="0035034A">
      <w:pPr>
        <w:pStyle w:val="PL"/>
        <w:rPr>
          <w:ins w:id="573" w:author="Ericsson User-v1" w:date="2020-02-13T11:57:00Z"/>
        </w:rPr>
      </w:pPr>
      <w:ins w:id="574" w:author="Ericsson User-v1" w:date="2020-02-13T11:57:00Z">
        <w:r w:rsidRPr="00767839">
          <w:t xml:space="preserve">      summary: Retrieve the </w:t>
        </w:r>
        <w:r>
          <w:t>srvcc data</w:t>
        </w:r>
      </w:ins>
    </w:p>
    <w:p w14:paraId="6200F261" w14:textId="726FCCDD" w:rsidR="0035034A" w:rsidRPr="00767839" w:rsidRDefault="0035034A" w:rsidP="0035034A">
      <w:pPr>
        <w:pStyle w:val="PL"/>
        <w:rPr>
          <w:ins w:id="575" w:author="Ericsson User-v1" w:date="2020-02-13T11:57:00Z"/>
        </w:rPr>
      </w:pPr>
      <w:ins w:id="576" w:author="Ericsson User-v1" w:date="2020-02-13T11:57:00Z">
        <w:r w:rsidRPr="00767839">
          <w:t xml:space="preserve">      operationId: Get</w:t>
        </w:r>
        <w:r>
          <w:t>SrvccData</w:t>
        </w:r>
      </w:ins>
    </w:p>
    <w:p w14:paraId="595F4CA0" w14:textId="77777777" w:rsidR="0035034A" w:rsidRPr="00767839" w:rsidRDefault="0035034A" w:rsidP="0035034A">
      <w:pPr>
        <w:pStyle w:val="PL"/>
        <w:rPr>
          <w:ins w:id="577" w:author="Ericsson User-v1" w:date="2020-02-13T11:57:00Z"/>
        </w:rPr>
      </w:pPr>
      <w:ins w:id="578" w:author="Ericsson User-v1" w:date="2020-02-13T11:57:00Z">
        <w:r w:rsidRPr="00767839">
          <w:t xml:space="preserve">      tags:</w:t>
        </w:r>
      </w:ins>
    </w:p>
    <w:p w14:paraId="380B8AB7" w14:textId="112912B6" w:rsidR="0035034A" w:rsidRPr="00767839" w:rsidRDefault="0035034A" w:rsidP="0035034A">
      <w:pPr>
        <w:pStyle w:val="PL"/>
        <w:rPr>
          <w:ins w:id="579" w:author="Ericsson User-v1" w:date="2020-02-13T11:57:00Z"/>
        </w:rPr>
      </w:pPr>
      <w:ins w:id="580" w:author="Ericsson User-v1" w:date="2020-02-13T11:57:00Z">
        <w:r w:rsidRPr="00767839">
          <w:t xml:space="preserve">        - Retrieval of </w:t>
        </w:r>
      </w:ins>
      <w:ins w:id="581" w:author="Ericsson User-v1" w:date="2020-02-13T11:58:00Z">
        <w:r>
          <w:t>UE SRVCC capability and STN-SR</w:t>
        </w:r>
      </w:ins>
    </w:p>
    <w:p w14:paraId="2DD55A3C" w14:textId="77777777" w:rsidR="0035034A" w:rsidRPr="00767839" w:rsidRDefault="0035034A" w:rsidP="0035034A">
      <w:pPr>
        <w:pStyle w:val="PL"/>
        <w:rPr>
          <w:ins w:id="582" w:author="Ericsson User-v1" w:date="2020-02-13T11:57:00Z"/>
        </w:rPr>
      </w:pPr>
      <w:ins w:id="583" w:author="Ericsson User-v1" w:date="2020-02-13T11:57:00Z">
        <w:r w:rsidRPr="00767839">
          <w:t xml:space="preserve">      parameters:</w:t>
        </w:r>
      </w:ins>
    </w:p>
    <w:p w14:paraId="6CF37BC6" w14:textId="77777777" w:rsidR="0035034A" w:rsidRPr="00767839" w:rsidRDefault="0035034A" w:rsidP="0035034A">
      <w:pPr>
        <w:pStyle w:val="PL"/>
        <w:rPr>
          <w:ins w:id="584" w:author="Ericsson User-v1" w:date="2020-02-13T11:57:00Z"/>
        </w:rPr>
      </w:pPr>
      <w:ins w:id="585" w:author="Ericsson User-v1" w:date="2020-02-13T11:57:00Z">
        <w:r w:rsidRPr="00767839">
          <w:t xml:space="preserve">        - name: imsUeId</w:t>
        </w:r>
      </w:ins>
    </w:p>
    <w:p w14:paraId="53E03BD0" w14:textId="77777777" w:rsidR="0035034A" w:rsidRPr="00767839" w:rsidRDefault="0035034A" w:rsidP="0035034A">
      <w:pPr>
        <w:pStyle w:val="PL"/>
        <w:rPr>
          <w:ins w:id="586" w:author="Ericsson User-v1" w:date="2020-02-13T11:57:00Z"/>
        </w:rPr>
      </w:pPr>
      <w:ins w:id="587" w:author="Ericsson User-v1" w:date="2020-02-13T11:57:00Z">
        <w:r w:rsidRPr="00767839">
          <w:t xml:space="preserve">          in: path</w:t>
        </w:r>
      </w:ins>
    </w:p>
    <w:p w14:paraId="5C636F28" w14:textId="5B09F187" w:rsidR="0035034A" w:rsidRPr="00767839" w:rsidRDefault="0035034A" w:rsidP="0035034A">
      <w:pPr>
        <w:pStyle w:val="PL"/>
        <w:rPr>
          <w:ins w:id="588" w:author="Ericsson User-v1" w:date="2020-02-13T11:57:00Z"/>
        </w:rPr>
      </w:pPr>
      <w:ins w:id="589" w:author="Ericsson User-v1" w:date="2020-02-13T11:57:00Z">
        <w:r w:rsidRPr="00767839">
          <w:t xml:space="preserve">          description: IMS Public Identity</w:t>
        </w:r>
      </w:ins>
      <w:ins w:id="590" w:author="Ericsson User-v1" w:date="2020-02-13T11:58:00Z">
        <w:r>
          <w:t xml:space="preserve"> or IMS Private Identity</w:t>
        </w:r>
      </w:ins>
    </w:p>
    <w:p w14:paraId="6DAC2E24" w14:textId="77777777" w:rsidR="0035034A" w:rsidRPr="00767839" w:rsidRDefault="0035034A" w:rsidP="0035034A">
      <w:pPr>
        <w:pStyle w:val="PL"/>
        <w:rPr>
          <w:ins w:id="591" w:author="Ericsson User-v1" w:date="2020-02-13T11:57:00Z"/>
        </w:rPr>
      </w:pPr>
      <w:ins w:id="592" w:author="Ericsson User-v1" w:date="2020-02-13T11:57:00Z">
        <w:r w:rsidRPr="00767839">
          <w:t xml:space="preserve">          required: true</w:t>
        </w:r>
      </w:ins>
    </w:p>
    <w:p w14:paraId="01730867" w14:textId="77777777" w:rsidR="0035034A" w:rsidRPr="00767839" w:rsidRDefault="0035034A" w:rsidP="0035034A">
      <w:pPr>
        <w:pStyle w:val="PL"/>
        <w:rPr>
          <w:ins w:id="593" w:author="Ericsson User-v1" w:date="2020-02-13T11:57:00Z"/>
        </w:rPr>
      </w:pPr>
      <w:ins w:id="594" w:author="Ericsson User-v1" w:date="2020-02-13T11:57:00Z">
        <w:r w:rsidRPr="00767839">
          <w:t xml:space="preserve">          schema:</w:t>
        </w:r>
      </w:ins>
    </w:p>
    <w:p w14:paraId="003D3189" w14:textId="528D5A44" w:rsidR="00AF67C9" w:rsidRDefault="0035034A" w:rsidP="0035034A">
      <w:pPr>
        <w:pStyle w:val="PL"/>
      </w:pPr>
      <w:ins w:id="595" w:author="Ericsson User-v1" w:date="2020-02-13T11:57:00Z">
        <w:r w:rsidRPr="00767839">
          <w:t xml:space="preserve">            $ref: '#/components/schemas/</w:t>
        </w:r>
        <w:r>
          <w:t>I</w:t>
        </w:r>
        <w:r w:rsidRPr="00767839">
          <w:t>msUeId'</w:t>
        </w:r>
      </w:ins>
    </w:p>
    <w:p w14:paraId="41448CFC" w14:textId="77777777" w:rsidR="003607C5" w:rsidRDefault="003607C5" w:rsidP="003607C5">
      <w:pPr>
        <w:pStyle w:val="PL"/>
        <w:rPr>
          <w:ins w:id="596" w:author="Daniel Sanchez-Biezma" w:date="2020-02-13T15:39:00Z"/>
        </w:rPr>
      </w:pPr>
      <w:ins w:id="597" w:author="Daniel Sanchez-Biezma" w:date="2020-02-13T15:39:00Z">
        <w:r>
          <w:t xml:space="preserve">        - name: supported-features</w:t>
        </w:r>
      </w:ins>
    </w:p>
    <w:p w14:paraId="7DE17244" w14:textId="77777777" w:rsidR="003607C5" w:rsidRDefault="003607C5" w:rsidP="003607C5">
      <w:pPr>
        <w:pStyle w:val="PL"/>
        <w:rPr>
          <w:ins w:id="598" w:author="Daniel Sanchez-Biezma" w:date="2020-02-13T15:39:00Z"/>
        </w:rPr>
      </w:pPr>
      <w:ins w:id="599" w:author="Daniel Sanchez-Biezma" w:date="2020-02-13T15:39:00Z">
        <w:r>
          <w:t xml:space="preserve">          in: query</w:t>
        </w:r>
      </w:ins>
    </w:p>
    <w:p w14:paraId="4CE988EC" w14:textId="77777777" w:rsidR="003607C5" w:rsidRDefault="003607C5" w:rsidP="003607C5">
      <w:pPr>
        <w:pStyle w:val="PL"/>
        <w:rPr>
          <w:ins w:id="600" w:author="Daniel Sanchez-Biezma" w:date="2020-02-13T15:39:00Z"/>
        </w:rPr>
      </w:pPr>
      <w:ins w:id="601" w:author="Daniel Sanchez-Biezma" w:date="2020-02-13T15:39:00Z">
        <w:r>
          <w:t xml:space="preserve">          description: Supported Features</w:t>
        </w:r>
      </w:ins>
    </w:p>
    <w:p w14:paraId="3636A711" w14:textId="77777777" w:rsidR="003607C5" w:rsidRDefault="003607C5" w:rsidP="003607C5">
      <w:pPr>
        <w:pStyle w:val="PL"/>
        <w:rPr>
          <w:ins w:id="602" w:author="Daniel Sanchez-Biezma" w:date="2020-02-13T15:39:00Z"/>
        </w:rPr>
      </w:pPr>
      <w:ins w:id="603" w:author="Daniel Sanchez-Biezma" w:date="2020-02-13T15:39:00Z">
        <w:r>
          <w:t xml:space="preserve">          schema:</w:t>
        </w:r>
      </w:ins>
    </w:p>
    <w:p w14:paraId="13CCB5F4" w14:textId="69B40F24" w:rsidR="00AF67C9" w:rsidRPr="00767839" w:rsidRDefault="003607C5" w:rsidP="003607C5">
      <w:pPr>
        <w:pStyle w:val="PL"/>
        <w:rPr>
          <w:ins w:id="604" w:author="Ericsson User-v1" w:date="2020-02-13T11:57:00Z"/>
        </w:rPr>
      </w:pPr>
      <w:ins w:id="605" w:author="Daniel Sanchez-Biezma" w:date="2020-02-13T15:39:00Z">
        <w:r>
          <w:t xml:space="preserve">             $ref: 'TS29571_CommonData.yaml#/components/schemas/SupportedFeatures'</w:t>
        </w:r>
      </w:ins>
    </w:p>
    <w:p w14:paraId="29C3C3D5" w14:textId="77777777" w:rsidR="0035034A" w:rsidRPr="00767839" w:rsidRDefault="0035034A" w:rsidP="0035034A">
      <w:pPr>
        <w:pStyle w:val="PL"/>
        <w:rPr>
          <w:ins w:id="606" w:author="Ericsson User-v1" w:date="2020-02-13T11:57:00Z"/>
        </w:rPr>
      </w:pPr>
      <w:ins w:id="607" w:author="Ericsson User-v1" w:date="2020-02-13T11:57:00Z">
        <w:r w:rsidRPr="00767839">
          <w:t xml:space="preserve">      responses:</w:t>
        </w:r>
      </w:ins>
    </w:p>
    <w:p w14:paraId="563C864D" w14:textId="77777777" w:rsidR="0035034A" w:rsidRPr="00767839" w:rsidRDefault="0035034A" w:rsidP="0035034A">
      <w:pPr>
        <w:pStyle w:val="PL"/>
        <w:rPr>
          <w:ins w:id="608" w:author="Ericsson User-v1" w:date="2020-02-13T11:57:00Z"/>
        </w:rPr>
      </w:pPr>
      <w:ins w:id="609" w:author="Ericsson User-v1" w:date="2020-02-13T11:57:00Z">
        <w:r w:rsidRPr="00767839">
          <w:t xml:space="preserve">        '200':</w:t>
        </w:r>
      </w:ins>
    </w:p>
    <w:p w14:paraId="6AF917D7" w14:textId="77777777" w:rsidR="0035034A" w:rsidRPr="00767839" w:rsidRDefault="0035034A" w:rsidP="0035034A">
      <w:pPr>
        <w:pStyle w:val="PL"/>
        <w:rPr>
          <w:ins w:id="610" w:author="Ericsson User-v1" w:date="2020-02-13T11:57:00Z"/>
        </w:rPr>
      </w:pPr>
      <w:ins w:id="611" w:author="Ericsson User-v1" w:date="2020-02-13T11:57:00Z">
        <w:r w:rsidRPr="00767839">
          <w:t xml:space="preserve">          description: Expected response to a valid request</w:t>
        </w:r>
      </w:ins>
    </w:p>
    <w:p w14:paraId="71148FC9" w14:textId="77777777" w:rsidR="0035034A" w:rsidRPr="00767839" w:rsidRDefault="0035034A" w:rsidP="0035034A">
      <w:pPr>
        <w:pStyle w:val="PL"/>
        <w:rPr>
          <w:ins w:id="612" w:author="Ericsson User-v1" w:date="2020-02-13T11:57:00Z"/>
        </w:rPr>
      </w:pPr>
      <w:ins w:id="613" w:author="Ericsson User-v1" w:date="2020-02-13T11:57:00Z">
        <w:r w:rsidRPr="00767839">
          <w:t xml:space="preserve">          content:</w:t>
        </w:r>
      </w:ins>
    </w:p>
    <w:p w14:paraId="3CDCF573" w14:textId="77777777" w:rsidR="0035034A" w:rsidRPr="00767839" w:rsidRDefault="0035034A" w:rsidP="0035034A">
      <w:pPr>
        <w:pStyle w:val="PL"/>
        <w:rPr>
          <w:ins w:id="614" w:author="Ericsson User-v1" w:date="2020-02-13T11:57:00Z"/>
        </w:rPr>
      </w:pPr>
      <w:ins w:id="615" w:author="Ericsson User-v1" w:date="2020-02-13T11:57:00Z">
        <w:r w:rsidRPr="00767839">
          <w:t xml:space="preserve">            application/json:</w:t>
        </w:r>
      </w:ins>
    </w:p>
    <w:p w14:paraId="03C1181E" w14:textId="77777777" w:rsidR="0035034A" w:rsidRPr="00767839" w:rsidRDefault="0035034A" w:rsidP="0035034A">
      <w:pPr>
        <w:pStyle w:val="PL"/>
        <w:rPr>
          <w:ins w:id="616" w:author="Ericsson User-v1" w:date="2020-02-13T11:57:00Z"/>
        </w:rPr>
      </w:pPr>
      <w:ins w:id="617" w:author="Ericsson User-v1" w:date="2020-02-13T11:57:00Z">
        <w:r w:rsidRPr="00767839">
          <w:t xml:space="preserve">              schema:</w:t>
        </w:r>
      </w:ins>
    </w:p>
    <w:p w14:paraId="21C6FA7C" w14:textId="0E478B85" w:rsidR="0035034A" w:rsidRPr="00767839" w:rsidRDefault="0035034A" w:rsidP="0035034A">
      <w:pPr>
        <w:pStyle w:val="PL"/>
        <w:rPr>
          <w:ins w:id="618" w:author="Ericsson User-v1" w:date="2020-02-13T11:57:00Z"/>
        </w:rPr>
      </w:pPr>
      <w:ins w:id="619" w:author="Ericsson User-v1" w:date="2020-02-13T11:57:00Z">
        <w:r w:rsidRPr="00767839">
          <w:t xml:space="preserve">                $ref: '#/components/schemas/</w:t>
        </w:r>
      </w:ins>
      <w:ins w:id="620" w:author="Ericsson User-v1" w:date="2020-02-13T11:58:00Z">
        <w:r>
          <w:t>SrvccData</w:t>
        </w:r>
      </w:ins>
      <w:ins w:id="621" w:author="Jesus de Gregorio" w:date="2020-02-13T12:57:00Z">
        <w:r w:rsidR="00EE47B6">
          <w:t>'</w:t>
        </w:r>
      </w:ins>
    </w:p>
    <w:p w14:paraId="69843ABD" w14:textId="77777777" w:rsidR="0035034A" w:rsidRPr="00767839" w:rsidRDefault="0035034A" w:rsidP="0035034A">
      <w:pPr>
        <w:pStyle w:val="PL"/>
        <w:rPr>
          <w:ins w:id="622" w:author="Ericsson User-v1" w:date="2020-02-13T11:57:00Z"/>
        </w:rPr>
      </w:pPr>
      <w:ins w:id="623" w:author="Ericsson User-v1" w:date="2020-02-13T11:57:00Z">
        <w:r w:rsidRPr="00767839">
          <w:t xml:space="preserve">        '400':</w:t>
        </w:r>
      </w:ins>
    </w:p>
    <w:p w14:paraId="10CE60BF" w14:textId="77777777" w:rsidR="0035034A" w:rsidRPr="00767839" w:rsidRDefault="0035034A" w:rsidP="0035034A">
      <w:pPr>
        <w:pStyle w:val="PL"/>
        <w:rPr>
          <w:ins w:id="624" w:author="Ericsson User-v1" w:date="2020-02-13T11:57:00Z"/>
        </w:rPr>
      </w:pPr>
      <w:ins w:id="625" w:author="Ericsson User-v1" w:date="2020-02-13T11:57:00Z">
        <w:r w:rsidRPr="00767839">
          <w:t xml:space="preserve">          $ref: 'TS29571_CommonData.yaml#/components/responses/400'</w:t>
        </w:r>
      </w:ins>
    </w:p>
    <w:p w14:paraId="58622B12" w14:textId="77777777" w:rsidR="0035034A" w:rsidRPr="00767839" w:rsidRDefault="0035034A" w:rsidP="0035034A">
      <w:pPr>
        <w:pStyle w:val="PL"/>
        <w:rPr>
          <w:ins w:id="626" w:author="Ericsson User-v1" w:date="2020-02-13T11:57:00Z"/>
        </w:rPr>
      </w:pPr>
      <w:ins w:id="627" w:author="Ericsson User-v1" w:date="2020-02-13T11:57:00Z">
        <w:r w:rsidRPr="00767839">
          <w:t xml:space="preserve">        '404':</w:t>
        </w:r>
      </w:ins>
    </w:p>
    <w:p w14:paraId="491B2768" w14:textId="77777777" w:rsidR="0035034A" w:rsidRPr="00767839" w:rsidRDefault="0035034A" w:rsidP="0035034A">
      <w:pPr>
        <w:pStyle w:val="PL"/>
        <w:rPr>
          <w:ins w:id="628" w:author="Ericsson User-v1" w:date="2020-02-13T11:57:00Z"/>
        </w:rPr>
      </w:pPr>
      <w:ins w:id="629" w:author="Ericsson User-v1" w:date="2020-02-13T11:57:00Z">
        <w:r w:rsidRPr="00767839">
          <w:t xml:space="preserve">          $ref: 'TS29571_CommonData.yaml#/components/responses/404'</w:t>
        </w:r>
      </w:ins>
    </w:p>
    <w:p w14:paraId="31C3A0C4" w14:textId="77777777" w:rsidR="0035034A" w:rsidRPr="00767839" w:rsidRDefault="0035034A" w:rsidP="0035034A">
      <w:pPr>
        <w:pStyle w:val="PL"/>
        <w:rPr>
          <w:ins w:id="630" w:author="Ericsson User-v1" w:date="2020-02-13T11:57:00Z"/>
        </w:rPr>
      </w:pPr>
      <w:ins w:id="631" w:author="Ericsson User-v1" w:date="2020-02-13T11:57:00Z">
        <w:r w:rsidRPr="00767839">
          <w:t xml:space="preserve">        '405':</w:t>
        </w:r>
      </w:ins>
    </w:p>
    <w:p w14:paraId="38FB4CD4" w14:textId="77777777" w:rsidR="0035034A" w:rsidRPr="00767839" w:rsidRDefault="0035034A" w:rsidP="0035034A">
      <w:pPr>
        <w:pStyle w:val="PL"/>
        <w:rPr>
          <w:ins w:id="632" w:author="Ericsson User-v1" w:date="2020-02-13T11:57:00Z"/>
        </w:rPr>
      </w:pPr>
      <w:ins w:id="633" w:author="Ericsson User-v1" w:date="2020-02-13T11:57:00Z">
        <w:r w:rsidRPr="00767839">
          <w:t xml:space="preserve">          $ref: 'TS29571_CommonData.yaml#/components/responses/405'</w:t>
        </w:r>
      </w:ins>
    </w:p>
    <w:p w14:paraId="1BBF41C0" w14:textId="77777777" w:rsidR="0035034A" w:rsidRPr="00767839" w:rsidRDefault="0035034A" w:rsidP="0035034A">
      <w:pPr>
        <w:pStyle w:val="PL"/>
        <w:rPr>
          <w:ins w:id="634" w:author="Ericsson User-v1" w:date="2020-02-13T11:57:00Z"/>
        </w:rPr>
      </w:pPr>
      <w:ins w:id="635" w:author="Ericsson User-v1" w:date="2020-02-13T11:57:00Z">
        <w:r w:rsidRPr="00767839">
          <w:t xml:space="preserve">        '500':</w:t>
        </w:r>
      </w:ins>
    </w:p>
    <w:p w14:paraId="134A2956" w14:textId="77777777" w:rsidR="0035034A" w:rsidRPr="00767839" w:rsidRDefault="0035034A" w:rsidP="0035034A">
      <w:pPr>
        <w:pStyle w:val="PL"/>
        <w:rPr>
          <w:ins w:id="636" w:author="Ericsson User-v1" w:date="2020-02-13T11:57:00Z"/>
        </w:rPr>
      </w:pPr>
      <w:ins w:id="637" w:author="Ericsson User-v1" w:date="2020-02-13T11:57:00Z">
        <w:r w:rsidRPr="00767839">
          <w:t xml:space="preserve">          $ref: 'TS29571_CommonData.yaml#/components/responses/500'</w:t>
        </w:r>
      </w:ins>
    </w:p>
    <w:p w14:paraId="1F207FC4" w14:textId="77777777" w:rsidR="0035034A" w:rsidRPr="00767839" w:rsidRDefault="0035034A" w:rsidP="0035034A">
      <w:pPr>
        <w:pStyle w:val="PL"/>
        <w:rPr>
          <w:ins w:id="638" w:author="Ericsson User-v1" w:date="2020-02-13T11:57:00Z"/>
        </w:rPr>
      </w:pPr>
      <w:ins w:id="639" w:author="Ericsson User-v1" w:date="2020-02-13T11:57:00Z">
        <w:r w:rsidRPr="00767839">
          <w:t xml:space="preserve">        '503':</w:t>
        </w:r>
      </w:ins>
    </w:p>
    <w:p w14:paraId="3CD24C88" w14:textId="77777777" w:rsidR="0035034A" w:rsidRPr="00767839" w:rsidRDefault="0035034A" w:rsidP="0035034A">
      <w:pPr>
        <w:pStyle w:val="PL"/>
        <w:rPr>
          <w:ins w:id="640" w:author="Ericsson User-v1" w:date="2020-02-13T11:57:00Z"/>
        </w:rPr>
      </w:pPr>
      <w:ins w:id="641" w:author="Ericsson User-v1" w:date="2020-02-13T11:57:00Z">
        <w:r w:rsidRPr="00767839">
          <w:t xml:space="preserve">          $ref: 'TS29571_CommonData.yaml#/components/responses/503'</w:t>
        </w:r>
      </w:ins>
    </w:p>
    <w:p w14:paraId="6ACEDE70" w14:textId="77777777" w:rsidR="0035034A" w:rsidRPr="00767839" w:rsidRDefault="0035034A" w:rsidP="0035034A">
      <w:pPr>
        <w:pStyle w:val="PL"/>
        <w:rPr>
          <w:ins w:id="642" w:author="Ericsson User-v1" w:date="2020-02-13T11:57:00Z"/>
        </w:rPr>
      </w:pPr>
      <w:ins w:id="643" w:author="Ericsson User-v1" w:date="2020-02-13T11:57:00Z">
        <w:r w:rsidRPr="00767839">
          <w:t xml:space="preserve">        default:</w:t>
        </w:r>
      </w:ins>
    </w:p>
    <w:p w14:paraId="1D385125" w14:textId="77777777" w:rsidR="0035034A" w:rsidRPr="00767839" w:rsidRDefault="0035034A" w:rsidP="0035034A">
      <w:pPr>
        <w:pStyle w:val="PL"/>
        <w:rPr>
          <w:ins w:id="644" w:author="Ericsson User-v1" w:date="2020-02-13T11:57:00Z"/>
        </w:rPr>
      </w:pPr>
      <w:ins w:id="645" w:author="Ericsson User-v1" w:date="2020-02-13T11:57:00Z">
        <w:r w:rsidRPr="00767839">
          <w:t xml:space="preserve">          $ref: 'TS29571_CommonData.yaml#/components/responses/default'</w:t>
        </w:r>
      </w:ins>
    </w:p>
    <w:p w14:paraId="1DF17B0A" w14:textId="77777777" w:rsidR="0035034A" w:rsidRDefault="0035034A" w:rsidP="00B90C39">
      <w:pPr>
        <w:pStyle w:val="PL"/>
        <w:rPr>
          <w:ins w:id="646" w:author="Ericsson User-v1" w:date="2020-02-13T11:57:00Z"/>
        </w:rPr>
      </w:pPr>
    </w:p>
    <w:p w14:paraId="4EBB08E3" w14:textId="40F3F64F" w:rsidR="00795B90" w:rsidRPr="00767839" w:rsidRDefault="00795B90" w:rsidP="00795B90">
      <w:pPr>
        <w:pStyle w:val="PL"/>
        <w:rPr>
          <w:ins w:id="647" w:author="Ericsson User-v1" w:date="2020-02-13T12:40:00Z"/>
        </w:rPr>
      </w:pPr>
      <w:ins w:id="648" w:author="Ericsson User-v1" w:date="2020-02-13T12:40:00Z">
        <w:r w:rsidRPr="00767839">
          <w:t xml:space="preserve">    </w:t>
        </w:r>
        <w:r>
          <w:t>patch</w:t>
        </w:r>
        <w:r w:rsidRPr="00767839">
          <w:t>:</w:t>
        </w:r>
      </w:ins>
    </w:p>
    <w:p w14:paraId="3779CB6F" w14:textId="77777777" w:rsidR="00795B90" w:rsidRPr="006A7EE2" w:rsidRDefault="00795B90" w:rsidP="00795B90">
      <w:pPr>
        <w:pStyle w:val="PL"/>
        <w:rPr>
          <w:ins w:id="649" w:author="Ericsson User-v1" w:date="2020-02-13T12:40:00Z"/>
          <w:lang w:val="en-US"/>
        </w:rPr>
      </w:pPr>
      <w:ins w:id="650" w:author="Ericsson User-v1" w:date="2020-02-13T12:40:00Z">
        <w:r w:rsidRPr="006A7EE2">
          <w:rPr>
            <w:lang w:val="en-US"/>
          </w:rPr>
          <w:t xml:space="preserve">      summary: Patch</w:t>
        </w:r>
      </w:ins>
    </w:p>
    <w:p w14:paraId="567E4474" w14:textId="709AA416" w:rsidR="00795B90" w:rsidRPr="006A7EE2" w:rsidRDefault="00795B90" w:rsidP="00795B90">
      <w:pPr>
        <w:pStyle w:val="PL"/>
        <w:rPr>
          <w:ins w:id="651" w:author="Ericsson User-v1" w:date="2020-02-13T12:40:00Z"/>
          <w:lang w:val="en-US"/>
        </w:rPr>
      </w:pPr>
      <w:ins w:id="652" w:author="Ericsson User-v1" w:date="2020-02-13T12:40:00Z">
        <w:r w:rsidRPr="006A7EE2">
          <w:rPr>
            <w:lang w:val="en-US"/>
          </w:rPr>
          <w:t xml:space="preserve">      operationId: </w:t>
        </w:r>
        <w:r>
          <w:rPr>
            <w:lang w:val="en-US"/>
          </w:rPr>
          <w:t>UpdateSrvccData</w:t>
        </w:r>
      </w:ins>
    </w:p>
    <w:p w14:paraId="4514FBE5" w14:textId="77777777" w:rsidR="00795B90" w:rsidRPr="006A7EE2" w:rsidRDefault="00795B90" w:rsidP="00795B90">
      <w:pPr>
        <w:pStyle w:val="PL"/>
        <w:rPr>
          <w:ins w:id="653" w:author="Ericsson User-v1" w:date="2020-02-13T12:40:00Z"/>
          <w:lang w:val="en-US"/>
        </w:rPr>
      </w:pPr>
      <w:ins w:id="654" w:author="Ericsson User-v1" w:date="2020-02-13T12:40:00Z">
        <w:r w:rsidRPr="006A7EE2">
          <w:rPr>
            <w:lang w:val="en-US"/>
          </w:rPr>
          <w:t xml:space="preserve">      tags:</w:t>
        </w:r>
      </w:ins>
    </w:p>
    <w:p w14:paraId="51104D4B" w14:textId="50A3C749" w:rsidR="00795B90" w:rsidRPr="006A7EE2" w:rsidRDefault="00795B90" w:rsidP="00795B90">
      <w:pPr>
        <w:pStyle w:val="PL"/>
        <w:rPr>
          <w:ins w:id="655" w:author="Ericsson User-v1" w:date="2020-02-13T12:40:00Z"/>
          <w:lang w:val="en-US"/>
        </w:rPr>
      </w:pPr>
      <w:ins w:id="656" w:author="Ericsson User-v1" w:date="2020-02-13T12:40:00Z">
        <w:r w:rsidRPr="006A7EE2">
          <w:rPr>
            <w:lang w:val="en-US"/>
          </w:rPr>
          <w:t xml:space="preserve">        - Update </w:t>
        </w:r>
        <w:r>
          <w:rPr>
            <w:lang w:val="en-US"/>
          </w:rPr>
          <w:t>SRVCC data</w:t>
        </w:r>
      </w:ins>
    </w:p>
    <w:p w14:paraId="79720C8F" w14:textId="77777777" w:rsidR="00795B90" w:rsidRPr="006A7EE2" w:rsidRDefault="00795B90" w:rsidP="00795B90">
      <w:pPr>
        <w:pStyle w:val="PL"/>
        <w:rPr>
          <w:ins w:id="657" w:author="Ericsson User-v1" w:date="2020-02-13T12:40:00Z"/>
          <w:lang w:val="en-US"/>
        </w:rPr>
      </w:pPr>
      <w:ins w:id="658" w:author="Ericsson User-v1" w:date="2020-02-13T12:40:00Z">
        <w:r w:rsidRPr="006A7EE2">
          <w:rPr>
            <w:lang w:val="en-US"/>
          </w:rPr>
          <w:t xml:space="preserve">      parameters:</w:t>
        </w:r>
      </w:ins>
    </w:p>
    <w:p w14:paraId="2758D3BF" w14:textId="250B6797" w:rsidR="00795B90" w:rsidRPr="006A7EE2" w:rsidRDefault="00795B90" w:rsidP="00795B90">
      <w:pPr>
        <w:pStyle w:val="PL"/>
        <w:rPr>
          <w:ins w:id="659" w:author="Ericsson User-v1" w:date="2020-02-13T12:40:00Z"/>
          <w:lang w:val="en-US"/>
        </w:rPr>
      </w:pPr>
      <w:ins w:id="660" w:author="Ericsson User-v1" w:date="2020-02-13T12:40:00Z">
        <w:r w:rsidRPr="006A7EE2">
          <w:rPr>
            <w:lang w:val="en-US"/>
          </w:rPr>
          <w:t xml:space="preserve">        - name: </w:t>
        </w:r>
      </w:ins>
      <w:ins w:id="661" w:author="Jesus de Gregorio" w:date="2020-02-13T12:57:00Z">
        <w:r w:rsidR="00EE47B6">
          <w:rPr>
            <w:lang w:val="en-US"/>
          </w:rPr>
          <w:t>imsU</w:t>
        </w:r>
      </w:ins>
      <w:ins w:id="662" w:author="Ericsson User-v1" w:date="2020-02-13T12:40:00Z">
        <w:r w:rsidRPr="006A7EE2">
          <w:rPr>
            <w:lang w:val="en-US"/>
          </w:rPr>
          <w:t>eId</w:t>
        </w:r>
      </w:ins>
    </w:p>
    <w:p w14:paraId="15BFFB5D" w14:textId="77777777" w:rsidR="00795B90" w:rsidRPr="006A7EE2" w:rsidRDefault="00795B90" w:rsidP="00795B90">
      <w:pPr>
        <w:pStyle w:val="PL"/>
        <w:rPr>
          <w:ins w:id="663" w:author="Ericsson User-v1" w:date="2020-02-13T12:40:00Z"/>
          <w:lang w:val="en-US"/>
        </w:rPr>
      </w:pPr>
      <w:ins w:id="664" w:author="Ericsson User-v1" w:date="2020-02-13T12:40:00Z">
        <w:r w:rsidRPr="006A7EE2">
          <w:rPr>
            <w:lang w:val="en-US"/>
          </w:rPr>
          <w:t xml:space="preserve">          in: path</w:t>
        </w:r>
      </w:ins>
    </w:p>
    <w:p w14:paraId="534AA33D" w14:textId="77777777" w:rsidR="00795B90" w:rsidRPr="00767839" w:rsidRDefault="00795B90" w:rsidP="00795B90">
      <w:pPr>
        <w:pStyle w:val="PL"/>
        <w:rPr>
          <w:ins w:id="665" w:author="Ericsson User-v1" w:date="2020-02-13T12:41:00Z"/>
        </w:rPr>
      </w:pPr>
      <w:ins w:id="666" w:author="Ericsson User-v1" w:date="2020-02-13T12:41:00Z">
        <w:r w:rsidRPr="00767839">
          <w:t xml:space="preserve">          description: IMS Public Identity</w:t>
        </w:r>
        <w:r>
          <w:t xml:space="preserve"> or IMS Private Identity</w:t>
        </w:r>
      </w:ins>
    </w:p>
    <w:p w14:paraId="7F6B2A34" w14:textId="77777777" w:rsidR="00795B90" w:rsidRPr="006A7EE2" w:rsidRDefault="00795B90" w:rsidP="00795B90">
      <w:pPr>
        <w:pStyle w:val="PL"/>
        <w:rPr>
          <w:ins w:id="667" w:author="Ericsson User-v1" w:date="2020-02-13T12:40:00Z"/>
          <w:lang w:val="en-US"/>
        </w:rPr>
      </w:pPr>
      <w:ins w:id="668" w:author="Ericsson User-v1" w:date="2020-02-13T12:40:00Z">
        <w:r w:rsidRPr="006A7EE2">
          <w:rPr>
            <w:lang w:val="en-US"/>
          </w:rPr>
          <w:t xml:space="preserve">          required: true</w:t>
        </w:r>
      </w:ins>
    </w:p>
    <w:p w14:paraId="4D3F08F9" w14:textId="77777777" w:rsidR="00795B90" w:rsidRPr="006A7EE2" w:rsidRDefault="00795B90" w:rsidP="00795B90">
      <w:pPr>
        <w:pStyle w:val="PL"/>
        <w:rPr>
          <w:ins w:id="669" w:author="Ericsson User-v1" w:date="2020-02-13T12:40:00Z"/>
          <w:lang w:val="en-US"/>
        </w:rPr>
      </w:pPr>
      <w:ins w:id="670" w:author="Ericsson User-v1" w:date="2020-02-13T12:40:00Z">
        <w:r w:rsidRPr="006A7EE2">
          <w:rPr>
            <w:lang w:val="en-US"/>
          </w:rPr>
          <w:t xml:space="preserve">          schema:</w:t>
        </w:r>
      </w:ins>
    </w:p>
    <w:p w14:paraId="4C7AE659" w14:textId="3BB5BB5C" w:rsidR="00795B90" w:rsidRDefault="00795B90" w:rsidP="00795B90">
      <w:pPr>
        <w:pStyle w:val="PL"/>
        <w:rPr>
          <w:ins w:id="671" w:author="Daniel Sanchez-Biezma" w:date="2020-02-13T15:40:00Z"/>
        </w:rPr>
      </w:pPr>
      <w:ins w:id="672" w:author="Ericsson User-v1" w:date="2020-02-13T12:41:00Z">
        <w:r w:rsidRPr="00767839">
          <w:t xml:space="preserve">            $ref: '#/components/schemas/</w:t>
        </w:r>
        <w:r>
          <w:t>I</w:t>
        </w:r>
        <w:r w:rsidRPr="00767839">
          <w:t>msUeId'</w:t>
        </w:r>
      </w:ins>
    </w:p>
    <w:p w14:paraId="00A88E44" w14:textId="77777777" w:rsidR="003607C5" w:rsidRDefault="003607C5" w:rsidP="003607C5">
      <w:pPr>
        <w:pStyle w:val="PL"/>
        <w:rPr>
          <w:ins w:id="673" w:author="Daniel Sanchez-Biezma" w:date="2020-02-13T15:40:00Z"/>
        </w:rPr>
      </w:pPr>
      <w:ins w:id="674" w:author="Daniel Sanchez-Biezma" w:date="2020-02-13T15:40:00Z">
        <w:r>
          <w:t xml:space="preserve">        - name: supported-features</w:t>
        </w:r>
      </w:ins>
    </w:p>
    <w:p w14:paraId="5D66868A" w14:textId="77777777" w:rsidR="003607C5" w:rsidRDefault="003607C5" w:rsidP="003607C5">
      <w:pPr>
        <w:pStyle w:val="PL"/>
        <w:rPr>
          <w:ins w:id="675" w:author="Daniel Sanchez-Biezma" w:date="2020-02-13T15:40:00Z"/>
        </w:rPr>
      </w:pPr>
      <w:ins w:id="676" w:author="Daniel Sanchez-Biezma" w:date="2020-02-13T15:40:00Z">
        <w:r>
          <w:t xml:space="preserve">          in: query</w:t>
        </w:r>
      </w:ins>
    </w:p>
    <w:p w14:paraId="4144530C" w14:textId="77777777" w:rsidR="003607C5" w:rsidRDefault="003607C5" w:rsidP="003607C5">
      <w:pPr>
        <w:pStyle w:val="PL"/>
        <w:rPr>
          <w:ins w:id="677" w:author="Daniel Sanchez-Biezma" w:date="2020-02-13T15:40:00Z"/>
        </w:rPr>
      </w:pPr>
      <w:ins w:id="678" w:author="Daniel Sanchez-Biezma" w:date="2020-02-13T15:40:00Z">
        <w:r>
          <w:t xml:space="preserve">          description: Supported Features</w:t>
        </w:r>
      </w:ins>
    </w:p>
    <w:p w14:paraId="7532BC69" w14:textId="77777777" w:rsidR="003607C5" w:rsidRDefault="003607C5" w:rsidP="003607C5">
      <w:pPr>
        <w:pStyle w:val="PL"/>
        <w:rPr>
          <w:ins w:id="679" w:author="Daniel Sanchez-Biezma" w:date="2020-02-13T15:40:00Z"/>
        </w:rPr>
      </w:pPr>
      <w:ins w:id="680" w:author="Daniel Sanchez-Biezma" w:date="2020-02-13T15:40:00Z">
        <w:r>
          <w:t xml:space="preserve">          schema:</w:t>
        </w:r>
      </w:ins>
    </w:p>
    <w:p w14:paraId="45E185BF" w14:textId="36730C2B" w:rsidR="003607C5" w:rsidRPr="00767839" w:rsidRDefault="003607C5" w:rsidP="003607C5">
      <w:pPr>
        <w:pStyle w:val="PL"/>
        <w:rPr>
          <w:ins w:id="681" w:author="Ericsson User-v1" w:date="2020-02-13T12:41:00Z"/>
        </w:rPr>
      </w:pPr>
      <w:ins w:id="682" w:author="Daniel Sanchez-Biezma" w:date="2020-02-13T15:40:00Z">
        <w:r>
          <w:t xml:space="preserve">             $ref: 'TS29571_CommonData.yaml#/components/schemas/SupportedFeatures'</w:t>
        </w:r>
      </w:ins>
    </w:p>
    <w:p w14:paraId="03622810" w14:textId="77777777" w:rsidR="00795B90" w:rsidRPr="006A7EE2" w:rsidRDefault="00795B90" w:rsidP="00795B90">
      <w:pPr>
        <w:pStyle w:val="PL"/>
        <w:rPr>
          <w:ins w:id="683" w:author="Ericsson User-v1" w:date="2020-02-13T12:40:00Z"/>
          <w:lang w:val="en-US"/>
        </w:rPr>
      </w:pPr>
      <w:ins w:id="684" w:author="Ericsson User-v1" w:date="2020-02-13T12:40:00Z">
        <w:r w:rsidRPr="006A7EE2">
          <w:rPr>
            <w:lang w:val="en-US"/>
          </w:rPr>
          <w:t xml:space="preserve">      requestBody:</w:t>
        </w:r>
      </w:ins>
    </w:p>
    <w:p w14:paraId="67A79D51" w14:textId="77777777" w:rsidR="00795B90" w:rsidRPr="006A7EE2" w:rsidRDefault="00795B90" w:rsidP="00795B90">
      <w:pPr>
        <w:pStyle w:val="PL"/>
        <w:rPr>
          <w:ins w:id="685" w:author="Ericsson User-v1" w:date="2020-02-13T12:40:00Z"/>
          <w:lang w:val="en-US"/>
        </w:rPr>
      </w:pPr>
      <w:ins w:id="686" w:author="Ericsson User-v1" w:date="2020-02-13T12:40:00Z">
        <w:r w:rsidRPr="006A7EE2">
          <w:rPr>
            <w:lang w:val="en-US"/>
          </w:rPr>
          <w:t xml:space="preserve">        content:</w:t>
        </w:r>
      </w:ins>
    </w:p>
    <w:p w14:paraId="244B0C69" w14:textId="77777777" w:rsidR="00795B90" w:rsidRPr="006A7EE2" w:rsidRDefault="00795B90" w:rsidP="00795B90">
      <w:pPr>
        <w:pStyle w:val="PL"/>
        <w:rPr>
          <w:ins w:id="687" w:author="Ericsson User-v1" w:date="2020-02-13T12:40:00Z"/>
          <w:lang w:val="en-US"/>
        </w:rPr>
      </w:pPr>
      <w:ins w:id="688" w:author="Ericsson User-v1" w:date="2020-02-13T12:40:00Z">
        <w:r w:rsidRPr="006A7EE2">
          <w:rPr>
            <w:lang w:val="en-US"/>
          </w:rPr>
          <w:t xml:space="preserve">          application/json-patch+json:</w:t>
        </w:r>
      </w:ins>
    </w:p>
    <w:p w14:paraId="6E27E5C5" w14:textId="77777777" w:rsidR="00795B90" w:rsidRPr="006A7EE2" w:rsidRDefault="00795B90" w:rsidP="00795B90">
      <w:pPr>
        <w:pStyle w:val="PL"/>
        <w:rPr>
          <w:ins w:id="689" w:author="Ericsson User-v1" w:date="2020-02-13T12:40:00Z"/>
          <w:lang w:val="en-US"/>
        </w:rPr>
      </w:pPr>
      <w:ins w:id="690" w:author="Ericsson User-v1" w:date="2020-02-13T12:40:00Z">
        <w:r w:rsidRPr="006A7EE2">
          <w:rPr>
            <w:lang w:val="en-US"/>
          </w:rPr>
          <w:t xml:space="preserve">            schema:</w:t>
        </w:r>
      </w:ins>
    </w:p>
    <w:p w14:paraId="0BA6974D" w14:textId="77777777" w:rsidR="00795B90" w:rsidRPr="006A7EE2" w:rsidRDefault="00795B90" w:rsidP="00795B90">
      <w:pPr>
        <w:pStyle w:val="PL"/>
        <w:rPr>
          <w:ins w:id="691" w:author="Ericsson User-v1" w:date="2020-02-13T12:40:00Z"/>
          <w:lang w:val="en-US"/>
        </w:rPr>
      </w:pPr>
      <w:ins w:id="692" w:author="Ericsson User-v1" w:date="2020-02-13T12:40:00Z">
        <w:r w:rsidRPr="006A7EE2">
          <w:rPr>
            <w:lang w:val="en-US"/>
          </w:rPr>
          <w:t xml:space="preserve">              type: array</w:t>
        </w:r>
      </w:ins>
    </w:p>
    <w:p w14:paraId="11072BA2" w14:textId="77777777" w:rsidR="00795B90" w:rsidRPr="006A7EE2" w:rsidRDefault="00795B90" w:rsidP="00795B90">
      <w:pPr>
        <w:pStyle w:val="PL"/>
        <w:rPr>
          <w:ins w:id="693" w:author="Ericsson User-v1" w:date="2020-02-13T12:40:00Z"/>
          <w:lang w:val="en-US"/>
        </w:rPr>
      </w:pPr>
      <w:ins w:id="694" w:author="Ericsson User-v1" w:date="2020-02-13T12:40:00Z">
        <w:r w:rsidRPr="006A7EE2">
          <w:rPr>
            <w:lang w:val="en-US"/>
          </w:rPr>
          <w:lastRenderedPageBreak/>
          <w:t xml:space="preserve">              items:</w:t>
        </w:r>
      </w:ins>
    </w:p>
    <w:p w14:paraId="5B21A457" w14:textId="77777777" w:rsidR="00795B90" w:rsidRPr="006A7EE2" w:rsidRDefault="00795B90" w:rsidP="00795B90">
      <w:pPr>
        <w:pStyle w:val="PL"/>
        <w:rPr>
          <w:ins w:id="695" w:author="Ericsson User-v1" w:date="2020-02-13T12:40:00Z"/>
          <w:lang w:val="en-US"/>
        </w:rPr>
      </w:pPr>
      <w:ins w:id="696" w:author="Ericsson User-v1" w:date="2020-02-13T12:40:00Z">
        <w:r w:rsidRPr="006A7EE2">
          <w:rPr>
            <w:lang w:val="en-US"/>
          </w:rPr>
          <w:t xml:space="preserve">                $ref: 'TS29571_CommonData.yaml#/components/schemas/PatchItem'</w:t>
        </w:r>
      </w:ins>
    </w:p>
    <w:p w14:paraId="34AA8A2D" w14:textId="77777777" w:rsidR="00795B90" w:rsidRPr="006A7EE2" w:rsidRDefault="00795B90" w:rsidP="00795B90">
      <w:pPr>
        <w:pStyle w:val="PL"/>
        <w:rPr>
          <w:ins w:id="697" w:author="Ericsson User-v1" w:date="2020-02-13T12:40:00Z"/>
          <w:lang w:val="en-US"/>
        </w:rPr>
      </w:pPr>
      <w:ins w:id="698" w:author="Ericsson User-v1" w:date="2020-02-13T12:40:00Z">
        <w:r w:rsidRPr="006A7EE2">
          <w:rPr>
            <w:lang w:val="en-US"/>
          </w:rPr>
          <w:t xml:space="preserve">              minItems: 1</w:t>
        </w:r>
      </w:ins>
    </w:p>
    <w:p w14:paraId="0D83C1C2" w14:textId="77777777" w:rsidR="00795B90" w:rsidRPr="006A7EE2" w:rsidRDefault="00795B90" w:rsidP="00795B90">
      <w:pPr>
        <w:pStyle w:val="PL"/>
        <w:rPr>
          <w:ins w:id="699" w:author="Ericsson User-v1" w:date="2020-02-13T12:40:00Z"/>
          <w:lang w:val="en-US"/>
        </w:rPr>
      </w:pPr>
      <w:ins w:id="700" w:author="Ericsson User-v1" w:date="2020-02-13T12:40:00Z">
        <w:r w:rsidRPr="006A7EE2">
          <w:rPr>
            <w:lang w:val="en-US"/>
          </w:rPr>
          <w:t xml:space="preserve">        required: true</w:t>
        </w:r>
      </w:ins>
    </w:p>
    <w:p w14:paraId="12ACE80D" w14:textId="77777777" w:rsidR="00795B90" w:rsidRPr="006A7EE2" w:rsidRDefault="00795B90" w:rsidP="00795B90">
      <w:pPr>
        <w:pStyle w:val="PL"/>
        <w:rPr>
          <w:ins w:id="701" w:author="Ericsson User-v1" w:date="2020-02-13T12:40:00Z"/>
          <w:lang w:val="en-US" w:eastAsia="zh-CN"/>
        </w:rPr>
      </w:pPr>
      <w:ins w:id="702" w:author="Ericsson User-v1" w:date="2020-02-13T12:40:00Z">
        <w:r w:rsidRPr="006A7EE2">
          <w:rPr>
            <w:lang w:val="en-US"/>
          </w:rPr>
          <w:t xml:space="preserve">      responses:</w:t>
        </w:r>
      </w:ins>
    </w:p>
    <w:p w14:paraId="0E4EF386" w14:textId="77777777" w:rsidR="00795B90" w:rsidRPr="006A7EE2" w:rsidRDefault="00795B90" w:rsidP="00795B90">
      <w:pPr>
        <w:pStyle w:val="PL"/>
        <w:rPr>
          <w:ins w:id="703" w:author="Ericsson User-v1" w:date="2020-02-13T12:40:00Z"/>
          <w:lang w:eastAsia="zh-CN"/>
        </w:rPr>
      </w:pPr>
      <w:ins w:id="704" w:author="Ericsson User-v1" w:date="2020-02-13T12:40:00Z">
        <w:r w:rsidRPr="006A7EE2">
          <w:rPr>
            <w:rFonts w:hint="eastAsia"/>
            <w:lang w:eastAsia="zh-CN"/>
          </w:rPr>
          <w:t xml:space="preserve">        '200':</w:t>
        </w:r>
      </w:ins>
    </w:p>
    <w:p w14:paraId="05E10305" w14:textId="77777777" w:rsidR="00795B90" w:rsidRPr="006A7EE2" w:rsidRDefault="00795B90" w:rsidP="00795B90">
      <w:pPr>
        <w:pStyle w:val="PL"/>
        <w:rPr>
          <w:ins w:id="705" w:author="Ericsson User-v1" w:date="2020-02-13T12:40:00Z"/>
        </w:rPr>
      </w:pPr>
      <w:ins w:id="706" w:author="Ericsson User-v1" w:date="2020-02-13T12:40:00Z">
        <w:r w:rsidRPr="006A7EE2">
          <w:t xml:space="preserve">          description: Expected response to a valid request</w:t>
        </w:r>
      </w:ins>
    </w:p>
    <w:p w14:paraId="243D9828" w14:textId="77777777" w:rsidR="00795B90" w:rsidRPr="006A7EE2" w:rsidRDefault="00795B90" w:rsidP="00795B90">
      <w:pPr>
        <w:pStyle w:val="PL"/>
        <w:rPr>
          <w:ins w:id="707" w:author="Ericsson User-v1" w:date="2020-02-13T12:40:00Z"/>
        </w:rPr>
      </w:pPr>
      <w:ins w:id="708" w:author="Ericsson User-v1" w:date="2020-02-13T12:40:00Z">
        <w:r w:rsidRPr="006A7EE2">
          <w:t xml:space="preserve">          content:</w:t>
        </w:r>
      </w:ins>
    </w:p>
    <w:p w14:paraId="6A02F8FE" w14:textId="77777777" w:rsidR="00795B90" w:rsidRPr="006A7EE2" w:rsidRDefault="00795B90" w:rsidP="00795B90">
      <w:pPr>
        <w:pStyle w:val="PL"/>
        <w:rPr>
          <w:ins w:id="709" w:author="Ericsson User-v1" w:date="2020-02-13T12:40:00Z"/>
        </w:rPr>
      </w:pPr>
      <w:ins w:id="710" w:author="Ericsson User-v1" w:date="2020-02-13T12:40:00Z">
        <w:r w:rsidRPr="006A7EE2">
          <w:t xml:space="preserve">            application/json:</w:t>
        </w:r>
      </w:ins>
    </w:p>
    <w:p w14:paraId="0F170689" w14:textId="77777777" w:rsidR="00795B90" w:rsidRPr="006A7EE2" w:rsidRDefault="00795B90" w:rsidP="00795B90">
      <w:pPr>
        <w:pStyle w:val="PL"/>
        <w:rPr>
          <w:ins w:id="711" w:author="Ericsson User-v1" w:date="2020-02-13T12:40:00Z"/>
        </w:rPr>
      </w:pPr>
      <w:ins w:id="712" w:author="Ericsson User-v1" w:date="2020-02-13T12:40:00Z">
        <w:r w:rsidRPr="006A7EE2">
          <w:t xml:space="preserve">              schema:</w:t>
        </w:r>
      </w:ins>
    </w:p>
    <w:p w14:paraId="01627C95" w14:textId="77777777" w:rsidR="00795B90" w:rsidRPr="006A7EE2" w:rsidRDefault="00795B90" w:rsidP="00795B90">
      <w:pPr>
        <w:pStyle w:val="PL"/>
        <w:rPr>
          <w:ins w:id="713" w:author="Ericsson User-v1" w:date="2020-02-13T12:40:00Z"/>
          <w:lang w:val="en-US"/>
        </w:rPr>
      </w:pPr>
      <w:ins w:id="714" w:author="Ericsson User-v1" w:date="2020-02-13T12:40:00Z">
        <w:r w:rsidRPr="006A7EE2">
          <w:t xml:space="preserve">                $ref: 'TS29571_CommonData.yaml#/components/schemas/</w:t>
        </w:r>
        <w:r w:rsidRPr="006A7EE2">
          <w:rPr>
            <w:rFonts w:hint="eastAsia"/>
            <w:lang w:eastAsia="zh-CN"/>
          </w:rPr>
          <w:t>PatchResult</w:t>
        </w:r>
        <w:r w:rsidRPr="006A7EE2">
          <w:t>'</w:t>
        </w:r>
      </w:ins>
    </w:p>
    <w:p w14:paraId="3A520631" w14:textId="77777777" w:rsidR="00795B90" w:rsidRPr="006A7EE2" w:rsidRDefault="00795B90" w:rsidP="00795B90">
      <w:pPr>
        <w:pStyle w:val="PL"/>
        <w:rPr>
          <w:ins w:id="715" w:author="Ericsson User-v1" w:date="2020-02-13T12:40:00Z"/>
          <w:lang w:val="en-US"/>
        </w:rPr>
      </w:pPr>
      <w:ins w:id="716" w:author="Ericsson User-v1" w:date="2020-02-13T12:40:00Z">
        <w:r w:rsidRPr="006A7EE2">
          <w:rPr>
            <w:lang w:val="en-US"/>
          </w:rPr>
          <w:t xml:space="preserve">        '204': </w:t>
        </w:r>
      </w:ins>
    </w:p>
    <w:p w14:paraId="77C46A21" w14:textId="77777777" w:rsidR="00795B90" w:rsidRPr="006A7EE2" w:rsidRDefault="00795B90" w:rsidP="00795B90">
      <w:pPr>
        <w:pStyle w:val="PL"/>
        <w:rPr>
          <w:ins w:id="717" w:author="Ericsson User-v1" w:date="2020-02-13T12:40:00Z"/>
          <w:lang w:val="en-US"/>
        </w:rPr>
      </w:pPr>
      <w:ins w:id="718" w:author="Ericsson User-v1" w:date="2020-02-13T12:40:00Z">
        <w:r w:rsidRPr="006A7EE2">
          <w:rPr>
            <w:lang w:val="en-US"/>
          </w:rPr>
          <w:t xml:space="preserve">          description: Successful response</w:t>
        </w:r>
      </w:ins>
    </w:p>
    <w:p w14:paraId="4528619C" w14:textId="77777777" w:rsidR="00795B90" w:rsidRPr="006A7EE2" w:rsidRDefault="00795B90" w:rsidP="00795B90">
      <w:pPr>
        <w:pStyle w:val="PL"/>
        <w:rPr>
          <w:ins w:id="719" w:author="Ericsson User-v1" w:date="2020-02-13T12:40:00Z"/>
          <w:lang w:val="en-US"/>
        </w:rPr>
      </w:pPr>
      <w:ins w:id="720" w:author="Ericsson User-v1" w:date="2020-02-13T12:40:00Z">
        <w:r w:rsidRPr="006A7EE2">
          <w:rPr>
            <w:lang w:val="en-US"/>
          </w:rPr>
          <w:t xml:space="preserve">        '403': </w:t>
        </w:r>
      </w:ins>
    </w:p>
    <w:p w14:paraId="39356D9F" w14:textId="77777777" w:rsidR="00795B90" w:rsidRPr="006A7EE2" w:rsidRDefault="00795B90" w:rsidP="00795B90">
      <w:pPr>
        <w:pStyle w:val="PL"/>
        <w:rPr>
          <w:ins w:id="721" w:author="Ericsson User-v1" w:date="2020-02-13T12:40:00Z"/>
          <w:lang w:val="en-US"/>
        </w:rPr>
      </w:pPr>
      <w:ins w:id="722" w:author="Ericsson User-v1" w:date="2020-02-13T12:40:00Z">
        <w:r w:rsidRPr="006A7EE2">
          <w:rPr>
            <w:lang w:val="en-US"/>
          </w:rPr>
          <w:t xml:space="preserve">          $ref: 'TS29571_CommonData.yaml#/components/responses/403'</w:t>
        </w:r>
      </w:ins>
    </w:p>
    <w:p w14:paraId="51BB3F55" w14:textId="77777777" w:rsidR="00795B90" w:rsidRPr="006A7EE2" w:rsidRDefault="00795B90" w:rsidP="00795B90">
      <w:pPr>
        <w:pStyle w:val="PL"/>
        <w:rPr>
          <w:ins w:id="723" w:author="Ericsson User-v1" w:date="2020-02-13T12:40:00Z"/>
          <w:lang w:val="en-US"/>
        </w:rPr>
      </w:pPr>
      <w:ins w:id="724" w:author="Ericsson User-v1" w:date="2020-02-13T12:40:00Z">
        <w:r w:rsidRPr="006A7EE2">
          <w:rPr>
            <w:lang w:val="en-US"/>
          </w:rPr>
          <w:t xml:space="preserve">        '404': </w:t>
        </w:r>
      </w:ins>
    </w:p>
    <w:p w14:paraId="1779802A" w14:textId="77777777" w:rsidR="00795B90" w:rsidRPr="006A7EE2" w:rsidRDefault="00795B90" w:rsidP="00795B90">
      <w:pPr>
        <w:pStyle w:val="PL"/>
        <w:rPr>
          <w:ins w:id="725" w:author="Ericsson User-v1" w:date="2020-02-13T12:40:00Z"/>
          <w:lang w:val="en-US"/>
        </w:rPr>
      </w:pPr>
      <w:ins w:id="726" w:author="Ericsson User-v1" w:date="2020-02-13T12:40:00Z">
        <w:r w:rsidRPr="006A7EE2">
          <w:rPr>
            <w:lang w:val="en-US"/>
          </w:rPr>
          <w:t xml:space="preserve">          $ref: 'TS29571_CommonData.yaml#/components/responses/404'</w:t>
        </w:r>
      </w:ins>
    </w:p>
    <w:p w14:paraId="2B368E65" w14:textId="77777777" w:rsidR="00795B90" w:rsidRPr="006A7EE2" w:rsidRDefault="00795B90" w:rsidP="00795B90">
      <w:pPr>
        <w:pStyle w:val="PL"/>
        <w:rPr>
          <w:ins w:id="727" w:author="Ericsson User-v1" w:date="2020-02-13T12:40:00Z"/>
          <w:lang w:val="en-US"/>
        </w:rPr>
      </w:pPr>
      <w:ins w:id="728" w:author="Ericsson User-v1" w:date="2020-02-13T12:40:00Z">
        <w:r w:rsidRPr="006A7EE2">
          <w:rPr>
            <w:lang w:val="en-US"/>
          </w:rPr>
          <w:t xml:space="preserve">        default:</w:t>
        </w:r>
      </w:ins>
    </w:p>
    <w:p w14:paraId="670188F0" w14:textId="77777777" w:rsidR="00795B90" w:rsidRPr="006A7EE2" w:rsidRDefault="00795B90" w:rsidP="00795B90">
      <w:pPr>
        <w:pStyle w:val="PL"/>
        <w:rPr>
          <w:ins w:id="729" w:author="Ericsson User-v1" w:date="2020-02-13T12:40:00Z"/>
          <w:lang w:val="en-US"/>
        </w:rPr>
      </w:pPr>
      <w:ins w:id="730" w:author="Ericsson User-v1" w:date="2020-02-13T12:40:00Z">
        <w:r w:rsidRPr="006A7EE2">
          <w:rPr>
            <w:lang w:val="en-US"/>
          </w:rPr>
          <w:t xml:space="preserve">          description: Unexpected error</w:t>
        </w:r>
      </w:ins>
    </w:p>
    <w:p w14:paraId="14CB9173" w14:textId="77777777" w:rsidR="00795B90" w:rsidRDefault="00795B90" w:rsidP="00B90C39">
      <w:pPr>
        <w:pStyle w:val="PL"/>
        <w:rPr>
          <w:ins w:id="731" w:author="Ericsson User-v1" w:date="2020-02-13T12:40:00Z"/>
        </w:rPr>
      </w:pPr>
    </w:p>
    <w:p w14:paraId="72BD3B7C" w14:textId="7091648E" w:rsidR="00B90C39" w:rsidRDefault="00B90C39" w:rsidP="00B90C39">
      <w:pPr>
        <w:pStyle w:val="PL"/>
      </w:pPr>
      <w:r>
        <w:t>components:</w:t>
      </w:r>
    </w:p>
    <w:p w14:paraId="609FEDEB" w14:textId="77777777" w:rsidR="00B90C39" w:rsidRDefault="00B90C39" w:rsidP="00B90C39">
      <w:pPr>
        <w:pStyle w:val="PL"/>
      </w:pPr>
      <w:r>
        <w:t xml:space="preserve">  schemas:</w:t>
      </w:r>
    </w:p>
    <w:p w14:paraId="72774388" w14:textId="77777777" w:rsidR="00B90C39" w:rsidRDefault="00B90C39" w:rsidP="00B90C39">
      <w:pPr>
        <w:pStyle w:val="PL"/>
      </w:pPr>
    </w:p>
    <w:p w14:paraId="6466BF93" w14:textId="77777777" w:rsidR="00B90C39" w:rsidRDefault="00B90C39" w:rsidP="00B90C39">
      <w:pPr>
        <w:pStyle w:val="PL"/>
      </w:pPr>
      <w:r>
        <w:t># COMPLEX TYPES:</w:t>
      </w:r>
    </w:p>
    <w:p w14:paraId="54D05E51" w14:textId="77777777" w:rsidR="00B90C39" w:rsidRDefault="00B90C39" w:rsidP="00B90C39">
      <w:pPr>
        <w:pStyle w:val="PL"/>
      </w:pPr>
    </w:p>
    <w:p w14:paraId="58BF2330" w14:textId="77777777" w:rsidR="00B90C39" w:rsidRDefault="00B90C39" w:rsidP="00B90C39">
      <w:pPr>
        <w:pStyle w:val="PL"/>
      </w:pPr>
      <w:r>
        <w:t xml:space="preserve">    ScscfCapabilityList:</w:t>
      </w:r>
    </w:p>
    <w:p w14:paraId="37B5D981" w14:textId="77777777" w:rsidR="00B90C39" w:rsidRDefault="00B90C39" w:rsidP="00B90C39">
      <w:pPr>
        <w:pStyle w:val="PL"/>
      </w:pPr>
      <w:r>
        <w:t xml:space="preserve">      type: object</w:t>
      </w:r>
    </w:p>
    <w:p w14:paraId="5666075F" w14:textId="77777777" w:rsidR="00B90C39" w:rsidRDefault="00B90C39" w:rsidP="00B90C39">
      <w:pPr>
        <w:pStyle w:val="PL"/>
      </w:pPr>
      <w:r>
        <w:t xml:space="preserve">      properties:</w:t>
      </w:r>
    </w:p>
    <w:p w14:paraId="2335BBBA" w14:textId="77777777" w:rsidR="00B90C39" w:rsidRDefault="00B90C39" w:rsidP="00B90C39">
      <w:pPr>
        <w:pStyle w:val="PL"/>
      </w:pPr>
      <w:r>
        <w:t xml:space="preserve">        mandatoryCapabilityList:</w:t>
      </w:r>
    </w:p>
    <w:p w14:paraId="5F6F9DD8" w14:textId="77777777" w:rsidR="00B90C39" w:rsidRDefault="00B90C39" w:rsidP="00B90C39">
      <w:pPr>
        <w:pStyle w:val="PL"/>
      </w:pPr>
      <w:r>
        <w:t xml:space="preserve">          $ref: '#/components/schemas/Capabilities'</w:t>
      </w:r>
    </w:p>
    <w:p w14:paraId="5807480D" w14:textId="77777777" w:rsidR="00B90C39" w:rsidRDefault="00B90C39" w:rsidP="00B90C39">
      <w:pPr>
        <w:pStyle w:val="PL"/>
      </w:pPr>
      <w:r>
        <w:t xml:space="preserve">        optionalCapabilityList:</w:t>
      </w:r>
    </w:p>
    <w:p w14:paraId="2A63F9BC" w14:textId="77777777" w:rsidR="00B90C39" w:rsidRDefault="00B90C39" w:rsidP="00B90C39">
      <w:pPr>
        <w:pStyle w:val="PL"/>
      </w:pPr>
      <w:r>
        <w:t xml:space="preserve">          $ref: '#/components/schemas/Capabilities'</w:t>
      </w:r>
    </w:p>
    <w:p w14:paraId="5870610F" w14:textId="77777777" w:rsidR="00B90C39" w:rsidRDefault="00B90C39" w:rsidP="00B90C39">
      <w:pPr>
        <w:pStyle w:val="PL"/>
      </w:pPr>
      <w:r>
        <w:t xml:space="preserve">      anyOf:</w:t>
      </w:r>
    </w:p>
    <w:p w14:paraId="6A486C64" w14:textId="77777777" w:rsidR="00B90C39" w:rsidRDefault="00B90C39" w:rsidP="00B90C39">
      <w:pPr>
        <w:pStyle w:val="PL"/>
      </w:pPr>
      <w:r>
        <w:t xml:space="preserve">       - required: [mandatoryCapabilityList]</w:t>
      </w:r>
    </w:p>
    <w:p w14:paraId="77732067" w14:textId="77777777" w:rsidR="00B90C39" w:rsidRDefault="00B90C39" w:rsidP="00B90C39">
      <w:pPr>
        <w:pStyle w:val="PL"/>
      </w:pPr>
      <w:r>
        <w:t xml:space="preserve">       - required: [optionalCapabilityList]</w:t>
      </w:r>
    </w:p>
    <w:p w14:paraId="16AEF4B9" w14:textId="77777777" w:rsidR="00B90C39" w:rsidRDefault="00B90C39" w:rsidP="00B90C39">
      <w:pPr>
        <w:pStyle w:val="PL"/>
      </w:pPr>
    </w:p>
    <w:p w14:paraId="50EF26DC" w14:textId="77777777" w:rsidR="00B90C39" w:rsidRDefault="00B90C39" w:rsidP="00B90C39">
      <w:pPr>
        <w:pStyle w:val="PL"/>
      </w:pPr>
      <w:r>
        <w:t xml:space="preserve">    Capabilities:</w:t>
      </w:r>
    </w:p>
    <w:p w14:paraId="01B2B4F8" w14:textId="77777777" w:rsidR="00B90C39" w:rsidRDefault="00B90C39" w:rsidP="00B90C39">
      <w:pPr>
        <w:pStyle w:val="PL"/>
      </w:pPr>
      <w:r>
        <w:t xml:space="preserve">      type: array</w:t>
      </w:r>
    </w:p>
    <w:p w14:paraId="3FD548EA" w14:textId="77777777" w:rsidR="00B90C39" w:rsidRDefault="00B90C39" w:rsidP="00B90C39">
      <w:pPr>
        <w:pStyle w:val="PL"/>
      </w:pPr>
      <w:r>
        <w:t xml:space="preserve">      items:</w:t>
      </w:r>
    </w:p>
    <w:p w14:paraId="745B0309" w14:textId="77777777" w:rsidR="00B90C39" w:rsidRDefault="00B90C39" w:rsidP="00B90C39">
      <w:pPr>
        <w:pStyle w:val="PL"/>
      </w:pPr>
      <w:r>
        <w:t xml:space="preserve">        $ref: '#/components/schemas/Capability'</w:t>
      </w:r>
    </w:p>
    <w:p w14:paraId="629072CB" w14:textId="77777777" w:rsidR="00B90C39" w:rsidRDefault="00B90C39" w:rsidP="00B90C39">
      <w:pPr>
        <w:pStyle w:val="PL"/>
      </w:pPr>
      <w:r>
        <w:t xml:space="preserve">      minItems: 1</w:t>
      </w:r>
    </w:p>
    <w:p w14:paraId="5A90BFC5" w14:textId="77777777" w:rsidR="00B90C39" w:rsidRPr="00D67AB2" w:rsidRDefault="00B90C39" w:rsidP="00B90C39">
      <w:pPr>
        <w:pStyle w:val="PL"/>
      </w:pPr>
      <w:r w:rsidRPr="00D67AB2">
        <w:t xml:space="preserve">      uniqueItems: true</w:t>
      </w:r>
    </w:p>
    <w:p w14:paraId="7E19C33A" w14:textId="77777777" w:rsidR="00B90C39" w:rsidRDefault="00B90C39" w:rsidP="00B90C39">
      <w:pPr>
        <w:pStyle w:val="PL"/>
      </w:pPr>
    </w:p>
    <w:p w14:paraId="3D638008" w14:textId="77777777" w:rsidR="00B90C39" w:rsidRPr="004D6BF2" w:rsidRDefault="00B90C39" w:rsidP="00B90C39">
      <w:pPr>
        <w:pStyle w:val="PL"/>
      </w:pPr>
      <w:r w:rsidRPr="004D6BF2">
        <w:t xml:space="preserve">    RepositoryData:</w:t>
      </w:r>
    </w:p>
    <w:p w14:paraId="2D338567" w14:textId="77777777" w:rsidR="00B90C39" w:rsidRPr="004D6BF2" w:rsidRDefault="00B90C39" w:rsidP="00B90C39">
      <w:pPr>
        <w:pStyle w:val="PL"/>
      </w:pPr>
      <w:r w:rsidRPr="004D6BF2">
        <w:t xml:space="preserve">      type: object</w:t>
      </w:r>
    </w:p>
    <w:p w14:paraId="2C9199BC" w14:textId="77777777" w:rsidR="00B90C39" w:rsidRPr="004D6BF2" w:rsidRDefault="00B90C39" w:rsidP="00B90C39">
      <w:pPr>
        <w:pStyle w:val="PL"/>
      </w:pPr>
      <w:r w:rsidRPr="004D6BF2">
        <w:t xml:space="preserve">      required:</w:t>
      </w:r>
    </w:p>
    <w:p w14:paraId="68C3888D" w14:textId="77777777" w:rsidR="00B90C39" w:rsidRPr="004D6BF2" w:rsidRDefault="00B90C39" w:rsidP="00B90C39">
      <w:pPr>
        <w:pStyle w:val="PL"/>
      </w:pPr>
      <w:r w:rsidRPr="004D6BF2">
        <w:t xml:space="preserve">        - serviceData</w:t>
      </w:r>
    </w:p>
    <w:p w14:paraId="305A7F76" w14:textId="77777777" w:rsidR="00B90C39" w:rsidRPr="004D6BF2" w:rsidRDefault="00B90C39" w:rsidP="00B90C39">
      <w:pPr>
        <w:pStyle w:val="PL"/>
      </w:pPr>
      <w:r w:rsidRPr="004D6BF2">
        <w:t xml:space="preserve">        - sequenceNumber</w:t>
      </w:r>
    </w:p>
    <w:p w14:paraId="1AD89D79" w14:textId="77777777" w:rsidR="00B90C39" w:rsidRPr="004D6BF2" w:rsidRDefault="00B90C39" w:rsidP="00B90C39">
      <w:pPr>
        <w:pStyle w:val="PL"/>
      </w:pPr>
      <w:r w:rsidRPr="004D6BF2">
        <w:t xml:space="preserve">      properties:</w:t>
      </w:r>
    </w:p>
    <w:p w14:paraId="031DE900" w14:textId="77777777" w:rsidR="00B90C39" w:rsidRPr="004D6BF2" w:rsidRDefault="00B90C39" w:rsidP="00B90C39">
      <w:pPr>
        <w:pStyle w:val="PL"/>
      </w:pPr>
      <w:r w:rsidRPr="004D6BF2">
        <w:t xml:space="preserve">        sequenceNumber:</w:t>
      </w:r>
    </w:p>
    <w:p w14:paraId="2D8067C3" w14:textId="77777777" w:rsidR="00B90C39" w:rsidRPr="004D6BF2" w:rsidRDefault="00B90C39" w:rsidP="00B90C39">
      <w:pPr>
        <w:pStyle w:val="PL"/>
      </w:pPr>
      <w:r w:rsidRPr="004D6BF2">
        <w:t xml:space="preserve">            $ref: '#/components/schemas/SequenceNumber'</w:t>
      </w:r>
    </w:p>
    <w:p w14:paraId="3219779D" w14:textId="77777777" w:rsidR="00B90C39" w:rsidRPr="004D6BF2" w:rsidRDefault="00B90C39" w:rsidP="00B90C39">
      <w:pPr>
        <w:pStyle w:val="PL"/>
      </w:pPr>
      <w:r w:rsidRPr="004D6BF2">
        <w:t xml:space="preserve">        serviceData:</w:t>
      </w:r>
    </w:p>
    <w:p w14:paraId="160E8F5D" w14:textId="77777777" w:rsidR="00B90C39" w:rsidRPr="004D6BF2" w:rsidRDefault="00B90C39" w:rsidP="00B90C39">
      <w:pPr>
        <w:pStyle w:val="PL"/>
      </w:pPr>
      <w:r w:rsidRPr="004D6BF2">
        <w:t xml:space="preserve">          type: string</w:t>
      </w:r>
    </w:p>
    <w:p w14:paraId="479EA7A5" w14:textId="77777777" w:rsidR="00B90C39" w:rsidRPr="004D6BF2" w:rsidRDefault="00B90C39" w:rsidP="00B90C39">
      <w:pPr>
        <w:pStyle w:val="PL"/>
      </w:pPr>
      <w:r w:rsidRPr="004D6BF2">
        <w:t xml:space="preserve">          format: byte</w:t>
      </w:r>
    </w:p>
    <w:p w14:paraId="3F6C7613" w14:textId="77777777" w:rsidR="00BD59BD" w:rsidRDefault="00BD59BD" w:rsidP="00B90C39">
      <w:pPr>
        <w:pStyle w:val="PL"/>
      </w:pPr>
    </w:p>
    <w:p w14:paraId="0114F51E" w14:textId="46B240CB" w:rsidR="00B90C39" w:rsidRPr="00767839" w:rsidRDefault="00B90C39" w:rsidP="00B90C39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C0C31F4" w14:textId="77777777" w:rsidR="00B90C39" w:rsidRPr="00767839" w:rsidRDefault="00B90C39" w:rsidP="00B90C39">
      <w:pPr>
        <w:pStyle w:val="PL"/>
      </w:pPr>
      <w:r w:rsidRPr="00767839">
        <w:t xml:space="preserve">      type: object</w:t>
      </w:r>
    </w:p>
    <w:p w14:paraId="1AE51E02" w14:textId="77777777" w:rsidR="00B90C39" w:rsidRPr="00767839" w:rsidRDefault="00B90C39" w:rsidP="00B90C39">
      <w:pPr>
        <w:pStyle w:val="PL"/>
      </w:pPr>
      <w:r w:rsidRPr="00767839">
        <w:t xml:space="preserve">      required:</w:t>
      </w:r>
    </w:p>
    <w:p w14:paraId="62BCF2D3" w14:textId="77777777" w:rsidR="00B90C39" w:rsidRPr="00767839" w:rsidRDefault="00B90C39" w:rsidP="00B90C39">
      <w:pPr>
        <w:pStyle w:val="PL"/>
      </w:pPr>
      <w:r w:rsidRPr="00767839">
        <w:t xml:space="preserve">        - basicMsisdn</w:t>
      </w:r>
    </w:p>
    <w:p w14:paraId="05BC84C6" w14:textId="77777777" w:rsidR="00B90C39" w:rsidRPr="00767839" w:rsidRDefault="00B90C39" w:rsidP="00B90C39">
      <w:pPr>
        <w:pStyle w:val="PL"/>
      </w:pPr>
      <w:r w:rsidRPr="00767839">
        <w:t xml:space="preserve">      properties:</w:t>
      </w:r>
    </w:p>
    <w:p w14:paraId="2C3E6251" w14:textId="77777777" w:rsidR="00B90C39" w:rsidRPr="00767839" w:rsidRDefault="00B90C39" w:rsidP="00B90C39">
      <w:pPr>
        <w:pStyle w:val="PL"/>
      </w:pPr>
      <w:r w:rsidRPr="00767839">
        <w:t xml:space="preserve">        basicMsisdn:</w:t>
      </w:r>
    </w:p>
    <w:p w14:paraId="704E94B7" w14:textId="77777777" w:rsidR="00B90C39" w:rsidRPr="00767839" w:rsidRDefault="00B90C39" w:rsidP="00B90C39">
      <w:pPr>
        <w:pStyle w:val="PL"/>
      </w:pPr>
      <w:r w:rsidRPr="00767839">
        <w:t xml:space="preserve">            $ref: '#/components/schemas/Msisdn'</w:t>
      </w:r>
    </w:p>
    <w:p w14:paraId="11AC21C6" w14:textId="77777777" w:rsidR="00B90C39" w:rsidRPr="00767839" w:rsidRDefault="00B90C39" w:rsidP="00B90C39">
      <w:pPr>
        <w:pStyle w:val="PL"/>
      </w:pPr>
      <w:r w:rsidRPr="00767839">
        <w:t xml:space="preserve">        additionalMsisdns:</w:t>
      </w:r>
    </w:p>
    <w:p w14:paraId="139874FC" w14:textId="77777777" w:rsidR="00B90C39" w:rsidRPr="00767839" w:rsidRDefault="00B90C39" w:rsidP="00B90C39">
      <w:pPr>
        <w:pStyle w:val="PL"/>
      </w:pPr>
      <w:r w:rsidRPr="00767839">
        <w:t xml:space="preserve">          type: array</w:t>
      </w:r>
    </w:p>
    <w:p w14:paraId="5ACCA908" w14:textId="77777777" w:rsidR="00B90C39" w:rsidRPr="00AB0ECE" w:rsidRDefault="00B90C39" w:rsidP="00B90C39">
      <w:pPr>
        <w:pStyle w:val="PL"/>
      </w:pPr>
      <w:r w:rsidRPr="00AB0ECE">
        <w:t xml:space="preserve">          minItems: 1</w:t>
      </w:r>
    </w:p>
    <w:p w14:paraId="787D8EAA" w14:textId="77777777" w:rsidR="00B90C39" w:rsidRPr="00EE1428" w:rsidRDefault="00B90C39" w:rsidP="00B90C39">
      <w:pPr>
        <w:pStyle w:val="PL"/>
      </w:pPr>
      <w:r w:rsidRPr="00EE1428">
        <w:t xml:space="preserve">          items:</w:t>
      </w:r>
    </w:p>
    <w:p w14:paraId="03D70C25" w14:textId="77777777" w:rsidR="00B90C39" w:rsidRPr="00EE1428" w:rsidRDefault="00B90C39" w:rsidP="00B90C39">
      <w:pPr>
        <w:pStyle w:val="PL"/>
      </w:pPr>
      <w:r w:rsidRPr="00EE1428">
        <w:t xml:space="preserve">            $ref: '#/components/schemas/Msisdn'</w:t>
      </w:r>
    </w:p>
    <w:p w14:paraId="6BF988A2" w14:textId="77777777" w:rsidR="00B90C39" w:rsidRDefault="00B90C39" w:rsidP="00B90C39">
      <w:pPr>
        <w:pStyle w:val="PL"/>
      </w:pPr>
    </w:p>
    <w:p w14:paraId="5EFB9A99" w14:textId="77777777" w:rsidR="00B90C39" w:rsidRPr="00D67AB2" w:rsidRDefault="00B90C39" w:rsidP="00B90C39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7566C136" w14:textId="77777777" w:rsidR="00B90C39" w:rsidRPr="00D67AB2" w:rsidRDefault="00B90C39" w:rsidP="00B90C39">
      <w:pPr>
        <w:pStyle w:val="PL"/>
      </w:pPr>
      <w:r w:rsidRPr="00D67AB2">
        <w:t xml:space="preserve">      type: object</w:t>
      </w:r>
    </w:p>
    <w:p w14:paraId="020F2876" w14:textId="77777777" w:rsidR="00B90C39" w:rsidRPr="00D67AB2" w:rsidRDefault="00B90C39" w:rsidP="00B90C39">
      <w:pPr>
        <w:pStyle w:val="PL"/>
      </w:pPr>
      <w:r w:rsidRPr="00D67AB2">
        <w:t xml:space="preserve">      required:</w:t>
      </w:r>
    </w:p>
    <w:p w14:paraId="1A8FE374" w14:textId="77777777" w:rsidR="00B90C39" w:rsidRPr="00D67AB2" w:rsidRDefault="00B90C39" w:rsidP="00B90C39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1D158F8B" w14:textId="77777777" w:rsidR="00B90C39" w:rsidRPr="00D67AB2" w:rsidRDefault="00B90C39" w:rsidP="00B90C39">
      <w:pPr>
        <w:pStyle w:val="PL"/>
      </w:pPr>
      <w:r w:rsidRPr="00D67AB2">
        <w:t xml:space="preserve">      properties:</w:t>
      </w:r>
    </w:p>
    <w:p w14:paraId="5F308D07" w14:textId="77777777" w:rsidR="00B90C39" w:rsidRPr="00D67AB2" w:rsidRDefault="00B90C39" w:rsidP="00B90C39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649F34F6" w14:textId="77777777" w:rsidR="00B90C39" w:rsidRPr="00D67AB2" w:rsidRDefault="00B90C39" w:rsidP="00B90C39">
      <w:pPr>
        <w:pStyle w:val="PL"/>
      </w:pPr>
      <w:r w:rsidRPr="00D67AB2">
        <w:rPr>
          <w:lang w:eastAsia="zh-CN"/>
        </w:rPr>
        <w:t xml:space="preserve">          type: array</w:t>
      </w:r>
    </w:p>
    <w:p w14:paraId="4ABF9F07" w14:textId="77777777" w:rsidR="00B90C39" w:rsidRPr="00D67AB2" w:rsidRDefault="00B90C39" w:rsidP="00B90C39">
      <w:pPr>
        <w:pStyle w:val="PL"/>
      </w:pPr>
      <w:r w:rsidRPr="00D67AB2">
        <w:t xml:space="preserve">          items:</w:t>
      </w:r>
    </w:p>
    <w:p w14:paraId="3444AB55" w14:textId="77777777" w:rsidR="00B90C39" w:rsidRPr="00D67AB2" w:rsidRDefault="00B90C39" w:rsidP="00B90C39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496DA2E9" w14:textId="77777777" w:rsidR="00B90C39" w:rsidRPr="00D67AB2" w:rsidRDefault="00B90C39" w:rsidP="00B90C39">
      <w:pPr>
        <w:pStyle w:val="PL"/>
      </w:pPr>
      <w:r w:rsidRPr="00D67AB2">
        <w:t xml:space="preserve">          minItems: 1</w:t>
      </w:r>
    </w:p>
    <w:p w14:paraId="0E0FA5FB" w14:textId="77777777" w:rsidR="00B90C39" w:rsidRPr="00D67AB2" w:rsidRDefault="00B90C39" w:rsidP="00B90C39">
      <w:pPr>
        <w:pStyle w:val="PL"/>
      </w:pPr>
      <w:r w:rsidRPr="00D67AB2">
        <w:lastRenderedPageBreak/>
        <w:t xml:space="preserve">          uniqueItems: true</w:t>
      </w:r>
    </w:p>
    <w:p w14:paraId="095F3FCA" w14:textId="77777777" w:rsidR="00B90C39" w:rsidRPr="00EE1428" w:rsidRDefault="00B90C39" w:rsidP="00B90C39">
      <w:pPr>
        <w:pStyle w:val="PL"/>
      </w:pPr>
    </w:p>
    <w:p w14:paraId="261EE54D" w14:textId="77777777" w:rsidR="00B90C39" w:rsidRPr="00EE1428" w:rsidRDefault="00B90C39" w:rsidP="00B90C39">
      <w:pPr>
        <w:pStyle w:val="PL"/>
      </w:pPr>
      <w:r w:rsidRPr="00EE1428">
        <w:t xml:space="preserve">    PublicIdentity:</w:t>
      </w:r>
    </w:p>
    <w:p w14:paraId="0A4F884D" w14:textId="77777777" w:rsidR="00B90C39" w:rsidRPr="00EE1428" w:rsidRDefault="00B90C39" w:rsidP="00B90C39">
      <w:pPr>
        <w:pStyle w:val="PL"/>
      </w:pPr>
      <w:r w:rsidRPr="00EE1428">
        <w:t xml:space="preserve">      type: object</w:t>
      </w:r>
    </w:p>
    <w:p w14:paraId="282CB6D5" w14:textId="77777777" w:rsidR="00B90C39" w:rsidRPr="00EE1428" w:rsidRDefault="00B90C39" w:rsidP="00B90C39">
      <w:pPr>
        <w:pStyle w:val="PL"/>
      </w:pPr>
      <w:r w:rsidRPr="00EE1428">
        <w:t xml:space="preserve">      required:</w:t>
      </w:r>
    </w:p>
    <w:p w14:paraId="566EE072" w14:textId="77777777" w:rsidR="00B90C39" w:rsidRPr="00EE1428" w:rsidRDefault="00B90C39" w:rsidP="00B90C39">
      <w:pPr>
        <w:pStyle w:val="PL"/>
      </w:pPr>
      <w:r w:rsidRPr="00EE1428">
        <w:t xml:space="preserve">        - imsPublicId</w:t>
      </w:r>
    </w:p>
    <w:p w14:paraId="76A551CC" w14:textId="77777777" w:rsidR="00B90C39" w:rsidRPr="00EE1428" w:rsidRDefault="00B90C39" w:rsidP="00B90C39">
      <w:pPr>
        <w:pStyle w:val="PL"/>
      </w:pPr>
      <w:r w:rsidRPr="00EE1428">
        <w:t xml:space="preserve">        - </w:t>
      </w:r>
      <w:r>
        <w:t>identityType</w:t>
      </w:r>
    </w:p>
    <w:p w14:paraId="3F3FFDE3" w14:textId="77777777" w:rsidR="00B90C39" w:rsidRPr="00EE1428" w:rsidRDefault="00B90C39" w:rsidP="00B90C39">
      <w:pPr>
        <w:pStyle w:val="PL"/>
      </w:pPr>
      <w:r w:rsidRPr="00EE1428">
        <w:t xml:space="preserve">      properties:</w:t>
      </w:r>
    </w:p>
    <w:p w14:paraId="14FBD432" w14:textId="77777777" w:rsidR="00B90C39" w:rsidRPr="00EE1428" w:rsidRDefault="00B90C39" w:rsidP="00B90C39">
      <w:pPr>
        <w:pStyle w:val="PL"/>
      </w:pPr>
      <w:r w:rsidRPr="00EE1428">
        <w:t xml:space="preserve">        imsPublicId:</w:t>
      </w:r>
    </w:p>
    <w:p w14:paraId="1C0836C4" w14:textId="77777777" w:rsidR="00B90C39" w:rsidRPr="00EE1428" w:rsidRDefault="00B90C39" w:rsidP="00B90C39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0229C450" w14:textId="77777777" w:rsidR="00B90C39" w:rsidRPr="00EE1428" w:rsidRDefault="00B90C39" w:rsidP="00B90C39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175CF301" w14:textId="77777777" w:rsidR="00B90C39" w:rsidRPr="00EE1428" w:rsidRDefault="00B90C39" w:rsidP="00B90C39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63E31AD8" w14:textId="77777777" w:rsidR="00B90C39" w:rsidRPr="00EE1428" w:rsidRDefault="00B90C39" w:rsidP="00B90C39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1A89CB21" w14:textId="77777777" w:rsidR="00B90C39" w:rsidRPr="00EE1428" w:rsidRDefault="00B90C39" w:rsidP="00B90C39">
      <w:pPr>
        <w:pStyle w:val="PL"/>
      </w:pPr>
      <w:r w:rsidRPr="00EE1428">
        <w:t xml:space="preserve">          type: boolean</w:t>
      </w:r>
    </w:p>
    <w:p w14:paraId="334271BA" w14:textId="77777777" w:rsidR="00B90C39" w:rsidRPr="00EE1428" w:rsidRDefault="00B90C39" w:rsidP="00B90C39">
      <w:pPr>
        <w:pStyle w:val="PL"/>
      </w:pPr>
      <w:r w:rsidRPr="00EE1428">
        <w:t xml:space="preserve">        aliasGroupId:</w:t>
      </w:r>
    </w:p>
    <w:p w14:paraId="1711C404" w14:textId="2B672EF0" w:rsidR="00B90C39" w:rsidRDefault="00B90C39" w:rsidP="00B90C39">
      <w:pPr>
        <w:pStyle w:val="PL"/>
      </w:pPr>
      <w:r w:rsidRPr="00EE1428">
        <w:t xml:space="preserve">          type: integer</w:t>
      </w:r>
    </w:p>
    <w:p w14:paraId="308066BC" w14:textId="48F200F4" w:rsidR="00BD59BD" w:rsidRDefault="00BD59BD" w:rsidP="00B90C39">
      <w:pPr>
        <w:pStyle w:val="PL"/>
      </w:pPr>
    </w:p>
    <w:p w14:paraId="6C8D0D7C" w14:textId="77777777" w:rsidR="00BD59BD" w:rsidRPr="004D6BF2" w:rsidRDefault="00BD59BD" w:rsidP="00BD59BD">
      <w:pPr>
        <w:pStyle w:val="PL"/>
        <w:rPr>
          <w:ins w:id="732" w:author="Ericsson User-v1" w:date="2020-02-13T12:00:00Z"/>
        </w:rPr>
      </w:pPr>
      <w:ins w:id="733" w:author="Ericsson User-v1" w:date="2020-02-13T12:00:00Z">
        <w:r w:rsidRPr="004D6BF2">
          <w:t xml:space="preserve">    </w:t>
        </w:r>
        <w:r>
          <w:t>Srvcc</w:t>
        </w:r>
        <w:r w:rsidRPr="004D6BF2">
          <w:t>Data:</w:t>
        </w:r>
      </w:ins>
    </w:p>
    <w:p w14:paraId="7A4B43C2" w14:textId="77777777" w:rsidR="00BD59BD" w:rsidRPr="004D6BF2" w:rsidRDefault="00BD59BD" w:rsidP="00BD59BD">
      <w:pPr>
        <w:pStyle w:val="PL"/>
        <w:rPr>
          <w:ins w:id="734" w:author="Ericsson User-v1" w:date="2020-02-13T12:00:00Z"/>
        </w:rPr>
      </w:pPr>
      <w:ins w:id="735" w:author="Ericsson User-v1" w:date="2020-02-13T12:00:00Z">
        <w:r w:rsidRPr="004D6BF2">
          <w:t xml:space="preserve">      type: object</w:t>
        </w:r>
      </w:ins>
    </w:p>
    <w:p w14:paraId="3473511A" w14:textId="77777777" w:rsidR="00BD59BD" w:rsidRPr="004D6BF2" w:rsidRDefault="00BD59BD" w:rsidP="00BD59BD">
      <w:pPr>
        <w:pStyle w:val="PL"/>
        <w:rPr>
          <w:ins w:id="736" w:author="Ericsson User-v1" w:date="2020-02-13T12:00:00Z"/>
        </w:rPr>
      </w:pPr>
      <w:ins w:id="737" w:author="Ericsson User-v1" w:date="2020-02-13T12:00:00Z">
        <w:r w:rsidRPr="004D6BF2">
          <w:t xml:space="preserve">      required:</w:t>
        </w:r>
      </w:ins>
    </w:p>
    <w:p w14:paraId="46FB3460" w14:textId="28F7CFE0" w:rsidR="00BD59BD" w:rsidRPr="004D6BF2" w:rsidRDefault="00BD59BD" w:rsidP="00BD59BD">
      <w:pPr>
        <w:pStyle w:val="PL"/>
        <w:rPr>
          <w:ins w:id="738" w:author="Ericsson User-v1" w:date="2020-02-13T12:00:00Z"/>
        </w:rPr>
      </w:pPr>
      <w:ins w:id="739" w:author="Ericsson User-v1" w:date="2020-02-13T12:00:00Z">
        <w:r w:rsidRPr="004D6BF2">
          <w:t xml:space="preserve">        - </w:t>
        </w:r>
        <w:r>
          <w:t>stnSr</w:t>
        </w:r>
      </w:ins>
    </w:p>
    <w:p w14:paraId="7DE7E361" w14:textId="77777777" w:rsidR="00BD59BD" w:rsidRPr="004D6BF2" w:rsidRDefault="00BD59BD" w:rsidP="00BD59BD">
      <w:pPr>
        <w:pStyle w:val="PL"/>
        <w:rPr>
          <w:ins w:id="740" w:author="Ericsson User-v1" w:date="2020-02-13T12:00:00Z"/>
        </w:rPr>
      </w:pPr>
      <w:ins w:id="741" w:author="Ericsson User-v1" w:date="2020-02-13T12:00:00Z">
        <w:r w:rsidRPr="004D6BF2">
          <w:t xml:space="preserve">      properties:</w:t>
        </w:r>
      </w:ins>
    </w:p>
    <w:p w14:paraId="440AF6ED" w14:textId="275C9D5C" w:rsidR="00BD59BD" w:rsidRPr="004D6BF2" w:rsidRDefault="00BD59BD" w:rsidP="00BD59BD">
      <w:pPr>
        <w:pStyle w:val="PL"/>
        <w:rPr>
          <w:ins w:id="742" w:author="Ericsson User-v1" w:date="2020-02-13T12:00:00Z"/>
        </w:rPr>
      </w:pPr>
      <w:ins w:id="743" w:author="Ericsson User-v1" w:date="2020-02-13T12:00:00Z">
        <w:r w:rsidRPr="004D6BF2">
          <w:t xml:space="preserve">        </w:t>
        </w:r>
        <w:r>
          <w:t>stnSr</w:t>
        </w:r>
        <w:r w:rsidRPr="004D6BF2">
          <w:t>:</w:t>
        </w:r>
      </w:ins>
    </w:p>
    <w:p w14:paraId="7739FD88" w14:textId="77777777" w:rsidR="00BD59BD" w:rsidRPr="006A7EE2" w:rsidRDefault="00BD59BD" w:rsidP="00BD59BD">
      <w:pPr>
        <w:pStyle w:val="PL"/>
        <w:rPr>
          <w:ins w:id="744" w:author="Ericsson User-v1" w:date="2020-02-13T12:01:00Z"/>
        </w:rPr>
      </w:pPr>
      <w:ins w:id="745" w:author="Ericsson User-v1" w:date="2020-02-13T12:01:00Z">
        <w:r w:rsidRPr="006A7EE2">
          <w:t xml:space="preserve">          $ref: 'TS29571_CommonData.yaml#/components/schemas/</w:t>
        </w:r>
        <w:r w:rsidRPr="006A7EE2">
          <w:rPr>
            <w:rFonts w:hint="eastAsia"/>
            <w:lang w:val="en-US" w:eastAsia="zh-CN"/>
          </w:rPr>
          <w:t>StnSr</w:t>
        </w:r>
        <w:r w:rsidRPr="006A7EE2">
          <w:t>'</w:t>
        </w:r>
      </w:ins>
    </w:p>
    <w:p w14:paraId="362BCA7C" w14:textId="64C5B1B6" w:rsidR="00BD59BD" w:rsidRPr="004D6BF2" w:rsidRDefault="00BD59BD" w:rsidP="00BD59BD">
      <w:pPr>
        <w:pStyle w:val="PL"/>
        <w:rPr>
          <w:ins w:id="746" w:author="Ericsson User-v1" w:date="2020-02-13T12:00:00Z"/>
        </w:rPr>
      </w:pPr>
      <w:ins w:id="747" w:author="Ericsson User-v1" w:date="2020-02-13T12:00:00Z">
        <w:r w:rsidRPr="004D6BF2">
          <w:t xml:space="preserve">        </w:t>
        </w:r>
      </w:ins>
      <w:ins w:id="748" w:author="Ericsson User-v1" w:date="2020-02-13T12:05:00Z">
        <w:r>
          <w:t>ueSrvccCapabilities</w:t>
        </w:r>
      </w:ins>
      <w:ins w:id="749" w:author="Ericsson User-v1" w:date="2020-02-13T12:00:00Z">
        <w:r w:rsidRPr="004D6BF2">
          <w:t>:</w:t>
        </w:r>
      </w:ins>
    </w:p>
    <w:p w14:paraId="088F220F" w14:textId="77777777" w:rsidR="00BD59BD" w:rsidRPr="00D67AB2" w:rsidRDefault="00BD59BD" w:rsidP="00BD59BD">
      <w:pPr>
        <w:pStyle w:val="PL"/>
        <w:rPr>
          <w:ins w:id="750" w:author="Ericsson User-v1" w:date="2020-02-13T12:05:00Z"/>
        </w:rPr>
      </w:pPr>
      <w:ins w:id="751" w:author="Ericsson User-v1" w:date="2020-02-13T12:05:00Z">
        <w:r w:rsidRPr="00D67AB2">
          <w:rPr>
            <w:lang w:eastAsia="zh-CN"/>
          </w:rPr>
          <w:t xml:space="preserve">          type: array</w:t>
        </w:r>
      </w:ins>
    </w:p>
    <w:p w14:paraId="761A505E" w14:textId="77777777" w:rsidR="00BD59BD" w:rsidRPr="00D67AB2" w:rsidRDefault="00BD59BD" w:rsidP="00BD59BD">
      <w:pPr>
        <w:pStyle w:val="PL"/>
        <w:rPr>
          <w:ins w:id="752" w:author="Ericsson User-v1" w:date="2020-02-13T12:05:00Z"/>
        </w:rPr>
      </w:pPr>
      <w:ins w:id="753" w:author="Ericsson User-v1" w:date="2020-02-13T12:05:00Z">
        <w:r w:rsidRPr="00D67AB2">
          <w:t xml:space="preserve">          items:</w:t>
        </w:r>
      </w:ins>
    </w:p>
    <w:p w14:paraId="6A8A2BD1" w14:textId="70313478" w:rsidR="00BD59BD" w:rsidRPr="00D67AB2" w:rsidRDefault="00BD59BD" w:rsidP="00BD59BD">
      <w:pPr>
        <w:pStyle w:val="PL"/>
        <w:rPr>
          <w:ins w:id="754" w:author="Ericsson User-v1" w:date="2020-02-13T12:05:00Z"/>
        </w:rPr>
      </w:pPr>
      <w:ins w:id="755" w:author="Ericsson User-v1" w:date="2020-02-13T12:05:00Z">
        <w:r w:rsidRPr="00D67AB2">
          <w:t xml:space="preserve">            $ref: '#/components/schemas/</w:t>
        </w:r>
        <w:r>
          <w:t>SrvccCapability</w:t>
        </w:r>
        <w:r w:rsidRPr="006A7EE2">
          <w:t>'</w:t>
        </w:r>
      </w:ins>
    </w:p>
    <w:p w14:paraId="51BFF2ED" w14:textId="77777777" w:rsidR="00BD59BD" w:rsidRPr="00D67AB2" w:rsidRDefault="00BD59BD" w:rsidP="00BD59BD">
      <w:pPr>
        <w:pStyle w:val="PL"/>
        <w:rPr>
          <w:ins w:id="756" w:author="Ericsson User-v1" w:date="2020-02-13T12:05:00Z"/>
        </w:rPr>
      </w:pPr>
      <w:ins w:id="757" w:author="Ericsson User-v1" w:date="2020-02-13T12:05:00Z">
        <w:r w:rsidRPr="00D67AB2">
          <w:t xml:space="preserve">          minItems: 1</w:t>
        </w:r>
      </w:ins>
    </w:p>
    <w:p w14:paraId="4BD74D8E" w14:textId="77777777" w:rsidR="00BD59BD" w:rsidRPr="00D67AB2" w:rsidRDefault="00BD59BD" w:rsidP="00BD59BD">
      <w:pPr>
        <w:pStyle w:val="PL"/>
        <w:rPr>
          <w:ins w:id="758" w:author="Ericsson User-v1" w:date="2020-02-13T12:05:00Z"/>
        </w:rPr>
      </w:pPr>
      <w:ins w:id="759" w:author="Ericsson User-v1" w:date="2020-02-13T12:05:00Z">
        <w:r w:rsidRPr="00D67AB2">
          <w:t xml:space="preserve">          uniqueItems: true</w:t>
        </w:r>
      </w:ins>
    </w:p>
    <w:p w14:paraId="071B757F" w14:textId="77777777" w:rsidR="00BD59BD" w:rsidRPr="00EE1428" w:rsidRDefault="00BD59BD" w:rsidP="00B90C39">
      <w:pPr>
        <w:pStyle w:val="PL"/>
      </w:pPr>
    </w:p>
    <w:p w14:paraId="1F997FF5" w14:textId="77777777" w:rsidR="00B90C39" w:rsidRDefault="00B90C39" w:rsidP="00B90C39">
      <w:pPr>
        <w:pStyle w:val="PL"/>
      </w:pPr>
    </w:p>
    <w:p w14:paraId="5ECE9DD0" w14:textId="77777777" w:rsidR="00B90C39" w:rsidRDefault="00B90C39" w:rsidP="00B90C39">
      <w:pPr>
        <w:pStyle w:val="PL"/>
      </w:pPr>
      <w:r w:rsidRPr="008373DD">
        <w:t># SIMPLE TYPES:</w:t>
      </w:r>
    </w:p>
    <w:p w14:paraId="37891D2A" w14:textId="77777777" w:rsidR="00B90C39" w:rsidRDefault="00B90C39" w:rsidP="00B90C39">
      <w:pPr>
        <w:pStyle w:val="PL"/>
      </w:pPr>
    </w:p>
    <w:p w14:paraId="22309D9D" w14:textId="77777777" w:rsidR="00B90C39" w:rsidRPr="00D67AB2" w:rsidRDefault="00B90C39" w:rsidP="00B90C39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3E1B6335" w14:textId="77777777" w:rsidR="00B90C39" w:rsidRDefault="00B90C39" w:rsidP="00B90C39">
      <w:pPr>
        <w:pStyle w:val="PL"/>
      </w:pPr>
      <w:r w:rsidRPr="00D67AB2">
        <w:t xml:space="preserve">      type: integer</w:t>
      </w:r>
    </w:p>
    <w:p w14:paraId="3BB9B38F" w14:textId="77777777" w:rsidR="00B90C39" w:rsidRDefault="00B90C39" w:rsidP="00B90C39">
      <w:pPr>
        <w:pStyle w:val="PL"/>
      </w:pPr>
    </w:p>
    <w:p w14:paraId="5E2A3D7A" w14:textId="77777777" w:rsidR="00B90C39" w:rsidRDefault="00B90C39" w:rsidP="00B90C39">
      <w:pPr>
        <w:pStyle w:val="PL"/>
      </w:pPr>
      <w:r>
        <w:t xml:space="preserve">    ImsUeId:</w:t>
      </w:r>
    </w:p>
    <w:p w14:paraId="15856AEF" w14:textId="77777777" w:rsidR="00B90C39" w:rsidRDefault="00B90C39" w:rsidP="00B90C39">
      <w:pPr>
        <w:pStyle w:val="PL"/>
      </w:pPr>
      <w:r>
        <w:t xml:space="preserve">      type: string</w:t>
      </w:r>
    </w:p>
    <w:p w14:paraId="3A63FEBC" w14:textId="77777777" w:rsidR="00B90C39" w:rsidRDefault="00B90C39" w:rsidP="00B90C39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293036B5" w14:textId="77777777" w:rsidR="00B90C39" w:rsidRDefault="00B90C39" w:rsidP="00B90C39">
      <w:pPr>
        <w:pStyle w:val="PL"/>
      </w:pPr>
    </w:p>
    <w:p w14:paraId="39AF9160" w14:textId="77777777" w:rsidR="00B90C39" w:rsidRPr="00117783" w:rsidRDefault="00B90C39" w:rsidP="00B90C39">
      <w:pPr>
        <w:pStyle w:val="PL"/>
      </w:pPr>
      <w:r w:rsidRPr="00117783">
        <w:t xml:space="preserve">    SequenceNumber:</w:t>
      </w:r>
    </w:p>
    <w:p w14:paraId="1F68DEA0" w14:textId="77777777" w:rsidR="00B90C39" w:rsidRPr="00117783" w:rsidRDefault="00B90C39" w:rsidP="00B90C39">
      <w:pPr>
        <w:pStyle w:val="PL"/>
      </w:pPr>
      <w:r w:rsidRPr="00117783">
        <w:t xml:space="preserve">      type: integer</w:t>
      </w:r>
    </w:p>
    <w:p w14:paraId="1531764C" w14:textId="77777777" w:rsidR="00B90C39" w:rsidRPr="00117783" w:rsidRDefault="00B90C39" w:rsidP="00B90C39">
      <w:pPr>
        <w:pStyle w:val="PL"/>
      </w:pPr>
      <w:r w:rsidRPr="00117783">
        <w:t xml:space="preserve">      minimum: 0</w:t>
      </w:r>
    </w:p>
    <w:p w14:paraId="2593F0BE" w14:textId="77777777" w:rsidR="00B90C39" w:rsidRPr="00117783" w:rsidRDefault="00B90C39" w:rsidP="00B90C39">
      <w:pPr>
        <w:pStyle w:val="PL"/>
        <w:rPr>
          <w:lang w:val="en-US"/>
        </w:rPr>
      </w:pPr>
    </w:p>
    <w:p w14:paraId="3787662A" w14:textId="77777777" w:rsidR="00B90C39" w:rsidRPr="00E03A34" w:rsidRDefault="00B90C39" w:rsidP="00B90C39">
      <w:pPr>
        <w:pStyle w:val="PL"/>
      </w:pPr>
      <w:r w:rsidRPr="00E03A34">
        <w:t xml:space="preserve">    ServiceIndication:</w:t>
      </w:r>
    </w:p>
    <w:p w14:paraId="60673B7D" w14:textId="77777777" w:rsidR="00B90C39" w:rsidRPr="00E03A34" w:rsidRDefault="00B90C39" w:rsidP="00B90C39">
      <w:pPr>
        <w:pStyle w:val="PL"/>
      </w:pPr>
      <w:r w:rsidRPr="00E03A34">
        <w:t xml:space="preserve">      type: string</w:t>
      </w:r>
    </w:p>
    <w:p w14:paraId="73620944" w14:textId="77777777" w:rsidR="00B90C39" w:rsidRDefault="00B90C39" w:rsidP="00B90C39">
      <w:pPr>
        <w:pStyle w:val="PL"/>
      </w:pPr>
    </w:p>
    <w:p w14:paraId="130A7443" w14:textId="77777777" w:rsidR="00B90C39" w:rsidRPr="00EE1428" w:rsidRDefault="00B90C39" w:rsidP="00B90C39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131AD9E0" w14:textId="77777777" w:rsidR="00B90C39" w:rsidRPr="00EE1428" w:rsidRDefault="00B90C39" w:rsidP="00B90C39">
      <w:pPr>
        <w:pStyle w:val="PL"/>
      </w:pPr>
      <w:r w:rsidRPr="00EE1428">
        <w:t xml:space="preserve">      type: string</w:t>
      </w:r>
    </w:p>
    <w:p w14:paraId="08252E4F" w14:textId="77777777" w:rsidR="00B90C39" w:rsidRPr="00EE1428" w:rsidRDefault="00B90C39" w:rsidP="00B90C39">
      <w:pPr>
        <w:pStyle w:val="PL"/>
      </w:pPr>
      <w:r w:rsidRPr="00EE1428">
        <w:t xml:space="preserve">      pattern: '[0-9]{5,15}$'</w:t>
      </w:r>
    </w:p>
    <w:p w14:paraId="156E4E90" w14:textId="77777777" w:rsidR="00B90C39" w:rsidRPr="00EE1428" w:rsidRDefault="00B90C39" w:rsidP="00B90C39">
      <w:pPr>
        <w:pStyle w:val="PL"/>
      </w:pPr>
    </w:p>
    <w:p w14:paraId="43C8B730" w14:textId="77777777" w:rsidR="00B90C39" w:rsidRPr="00EE1428" w:rsidRDefault="00B90C39" w:rsidP="00B90C39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06289438" w14:textId="77777777" w:rsidR="00B90C39" w:rsidRPr="00EE1428" w:rsidRDefault="00B90C39" w:rsidP="00B90C39">
      <w:pPr>
        <w:pStyle w:val="PL"/>
      </w:pPr>
      <w:r w:rsidRPr="00EE1428">
        <w:t xml:space="preserve">      type: string</w:t>
      </w:r>
    </w:p>
    <w:p w14:paraId="5DCACB69" w14:textId="77777777" w:rsidR="00B90C39" w:rsidRPr="00EE1428" w:rsidRDefault="00B90C39" w:rsidP="00B90C39">
      <w:pPr>
        <w:pStyle w:val="PL"/>
      </w:pPr>
    </w:p>
    <w:p w14:paraId="47EA5548" w14:textId="77777777" w:rsidR="00B90C39" w:rsidRPr="00BE4C27" w:rsidRDefault="00B90C39" w:rsidP="00B90C39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03D698B5" w14:textId="77777777" w:rsidR="00B90C39" w:rsidRPr="00EE1428" w:rsidRDefault="00B90C39" w:rsidP="00B90C39">
      <w:pPr>
        <w:pStyle w:val="PL"/>
      </w:pPr>
      <w:r w:rsidRPr="00EE1428">
        <w:t xml:space="preserve">      type: string</w:t>
      </w:r>
    </w:p>
    <w:p w14:paraId="5AACFA4B" w14:textId="77777777" w:rsidR="00B90C39" w:rsidRPr="00EE1428" w:rsidRDefault="00B90C39" w:rsidP="00B90C39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390B0555" w14:textId="77777777" w:rsidR="00B90C39" w:rsidRDefault="00B90C39" w:rsidP="00B90C39">
      <w:pPr>
        <w:pStyle w:val="PL"/>
      </w:pPr>
    </w:p>
    <w:p w14:paraId="76D871E8" w14:textId="77777777" w:rsidR="00B90C39" w:rsidRPr="00D67AB2" w:rsidRDefault="00B90C39" w:rsidP="00B90C39">
      <w:pPr>
        <w:pStyle w:val="PL"/>
      </w:pPr>
      <w:r w:rsidRPr="00D67AB2">
        <w:t># ENUMS:</w:t>
      </w:r>
    </w:p>
    <w:p w14:paraId="6896BDED" w14:textId="77777777" w:rsidR="00B90C39" w:rsidRDefault="00B90C39" w:rsidP="00B90C39">
      <w:pPr>
        <w:pStyle w:val="PL"/>
      </w:pPr>
    </w:p>
    <w:p w14:paraId="7A01159F" w14:textId="77777777" w:rsidR="00B90C39" w:rsidRPr="00D67AB2" w:rsidRDefault="00B90C39" w:rsidP="00B90C39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16A75D84" w14:textId="77777777" w:rsidR="00B90C39" w:rsidRPr="00D67AB2" w:rsidRDefault="00B90C39" w:rsidP="00B90C39">
      <w:pPr>
        <w:pStyle w:val="PL"/>
      </w:pPr>
      <w:r w:rsidRPr="00D67AB2">
        <w:t xml:space="preserve">      anyOf:</w:t>
      </w:r>
    </w:p>
    <w:p w14:paraId="2DBB4208" w14:textId="77777777" w:rsidR="00B90C39" w:rsidRPr="00D67AB2" w:rsidRDefault="00B90C39" w:rsidP="00B90C39">
      <w:pPr>
        <w:pStyle w:val="PL"/>
      </w:pPr>
      <w:r w:rsidRPr="00D67AB2">
        <w:t xml:space="preserve">        - type: string</w:t>
      </w:r>
    </w:p>
    <w:p w14:paraId="03E105C6" w14:textId="77777777" w:rsidR="00B90C39" w:rsidRPr="00D67AB2" w:rsidRDefault="00B90C39" w:rsidP="00B90C39">
      <w:pPr>
        <w:pStyle w:val="PL"/>
      </w:pPr>
      <w:r w:rsidRPr="00D67AB2">
        <w:t xml:space="preserve">          enum:</w:t>
      </w:r>
    </w:p>
    <w:p w14:paraId="6AA740BD" w14:textId="77777777" w:rsidR="00B90C39" w:rsidRPr="00D67AB2" w:rsidRDefault="00B90C39" w:rsidP="00B90C39">
      <w:pPr>
        <w:pStyle w:val="PL"/>
      </w:pPr>
      <w:r w:rsidRPr="00D67AB2">
        <w:t xml:space="preserve">          - </w:t>
      </w:r>
      <w:r>
        <w:t>DISTINCT_IMPU</w:t>
      </w:r>
    </w:p>
    <w:p w14:paraId="2D6B7B43" w14:textId="77777777" w:rsidR="00B90C39" w:rsidRPr="00D67AB2" w:rsidRDefault="00B90C39" w:rsidP="00B90C39">
      <w:pPr>
        <w:pStyle w:val="PL"/>
      </w:pPr>
      <w:r w:rsidRPr="00D67AB2">
        <w:t xml:space="preserve">          - </w:t>
      </w:r>
      <w:r>
        <w:t>DISTINCT_PSI</w:t>
      </w:r>
    </w:p>
    <w:p w14:paraId="0F6482B3" w14:textId="77777777" w:rsidR="00B90C39" w:rsidRPr="00D67AB2" w:rsidRDefault="00B90C39" w:rsidP="00B90C39">
      <w:pPr>
        <w:pStyle w:val="PL"/>
      </w:pPr>
      <w:r w:rsidRPr="00D67AB2">
        <w:t xml:space="preserve">          - </w:t>
      </w:r>
      <w:r>
        <w:t>WILDCARDED_IMPU</w:t>
      </w:r>
    </w:p>
    <w:p w14:paraId="1DF6B9D6" w14:textId="77777777" w:rsidR="00B90C39" w:rsidRPr="00D67AB2" w:rsidRDefault="00B90C39" w:rsidP="00B90C39">
      <w:pPr>
        <w:pStyle w:val="PL"/>
      </w:pPr>
      <w:r w:rsidRPr="00D67AB2">
        <w:t xml:space="preserve">          - </w:t>
      </w:r>
      <w:r>
        <w:t>WILDCARDED_PSI</w:t>
      </w:r>
    </w:p>
    <w:p w14:paraId="1D44120C" w14:textId="77777777" w:rsidR="00B90C39" w:rsidRPr="00D67AB2" w:rsidRDefault="00B90C39" w:rsidP="00B90C39">
      <w:pPr>
        <w:pStyle w:val="PL"/>
      </w:pPr>
      <w:r w:rsidRPr="00D67AB2">
        <w:t xml:space="preserve">        - type: string</w:t>
      </w:r>
    </w:p>
    <w:p w14:paraId="567FE816" w14:textId="77777777" w:rsidR="00D95942" w:rsidRDefault="00D95942" w:rsidP="00D95942">
      <w:pPr>
        <w:pStyle w:val="PL"/>
        <w:rPr>
          <w:ins w:id="760" w:author="Ericsson User-v1" w:date="2020-02-13T12:06:00Z"/>
        </w:rPr>
      </w:pPr>
    </w:p>
    <w:p w14:paraId="03F78031" w14:textId="447E3675" w:rsidR="00D95942" w:rsidRPr="00D67AB2" w:rsidRDefault="00D95942" w:rsidP="00D95942">
      <w:pPr>
        <w:pStyle w:val="PL"/>
        <w:rPr>
          <w:ins w:id="761" w:author="Ericsson User-v1" w:date="2020-02-13T12:06:00Z"/>
        </w:rPr>
      </w:pPr>
      <w:ins w:id="762" w:author="Ericsson User-v1" w:date="2020-02-13T12:06:00Z">
        <w:r w:rsidRPr="00D67AB2">
          <w:t xml:space="preserve">    </w:t>
        </w:r>
        <w:r>
          <w:t>SrvccCapability</w:t>
        </w:r>
        <w:r w:rsidRPr="00D67AB2">
          <w:t>:</w:t>
        </w:r>
      </w:ins>
    </w:p>
    <w:p w14:paraId="48FD965E" w14:textId="77777777" w:rsidR="00D95942" w:rsidRPr="00D67AB2" w:rsidRDefault="00D95942" w:rsidP="00D95942">
      <w:pPr>
        <w:pStyle w:val="PL"/>
        <w:rPr>
          <w:ins w:id="763" w:author="Ericsson User-v1" w:date="2020-02-13T12:06:00Z"/>
        </w:rPr>
      </w:pPr>
      <w:ins w:id="764" w:author="Ericsson User-v1" w:date="2020-02-13T12:06:00Z">
        <w:r w:rsidRPr="00D67AB2">
          <w:t xml:space="preserve">      anyOf:</w:t>
        </w:r>
      </w:ins>
    </w:p>
    <w:p w14:paraId="437E6153" w14:textId="77777777" w:rsidR="00D95942" w:rsidRPr="00D67AB2" w:rsidRDefault="00D95942" w:rsidP="00D95942">
      <w:pPr>
        <w:pStyle w:val="PL"/>
        <w:rPr>
          <w:ins w:id="765" w:author="Ericsson User-v1" w:date="2020-02-13T12:06:00Z"/>
        </w:rPr>
      </w:pPr>
      <w:ins w:id="766" w:author="Ericsson User-v1" w:date="2020-02-13T12:06:00Z">
        <w:r w:rsidRPr="00D67AB2">
          <w:t xml:space="preserve">        - type: string</w:t>
        </w:r>
      </w:ins>
    </w:p>
    <w:p w14:paraId="62688A70" w14:textId="77777777" w:rsidR="00D95942" w:rsidRPr="00D67AB2" w:rsidRDefault="00D95942" w:rsidP="00D95942">
      <w:pPr>
        <w:pStyle w:val="PL"/>
        <w:rPr>
          <w:ins w:id="767" w:author="Ericsson User-v1" w:date="2020-02-13T12:06:00Z"/>
        </w:rPr>
      </w:pPr>
      <w:ins w:id="768" w:author="Ericsson User-v1" w:date="2020-02-13T12:06:00Z">
        <w:r w:rsidRPr="00D67AB2">
          <w:t xml:space="preserve">          enum:</w:t>
        </w:r>
      </w:ins>
    </w:p>
    <w:p w14:paraId="48DFAD08" w14:textId="77777777" w:rsidR="00D95942" w:rsidRPr="00807746" w:rsidRDefault="00D95942" w:rsidP="00D95942">
      <w:pPr>
        <w:pStyle w:val="PL"/>
        <w:rPr>
          <w:ins w:id="769" w:author="Ericsson User-v1" w:date="2020-02-13T12:07:00Z"/>
          <w:lang w:val="en-US"/>
        </w:rPr>
      </w:pPr>
      <w:ins w:id="770" w:author="Ericsson User-v1" w:date="2020-02-13T12:07:00Z">
        <w:r w:rsidRPr="00807746">
          <w:rPr>
            <w:lang w:val="en-US"/>
          </w:rPr>
          <w:t xml:space="preserve">          - UE_4G_SRVCC_CAPABLE</w:t>
        </w:r>
      </w:ins>
    </w:p>
    <w:p w14:paraId="47FDDBC8" w14:textId="28B7EF62" w:rsidR="00D95942" w:rsidRPr="00807746" w:rsidRDefault="00D95942" w:rsidP="00D95942">
      <w:pPr>
        <w:pStyle w:val="PL"/>
        <w:rPr>
          <w:ins w:id="771" w:author="Ericsson User-v1" w:date="2020-02-13T12:07:00Z"/>
          <w:lang w:val="en-US"/>
        </w:rPr>
      </w:pPr>
      <w:ins w:id="772" w:author="Ericsson User-v1" w:date="2020-02-13T12:07:00Z">
        <w:r w:rsidRPr="00807746">
          <w:rPr>
            <w:lang w:val="en-US"/>
          </w:rPr>
          <w:lastRenderedPageBreak/>
          <w:t xml:space="preserve">          - UE_5G_SRVCC_CAPABLE</w:t>
        </w:r>
      </w:ins>
    </w:p>
    <w:p w14:paraId="7C477BD9" w14:textId="77777777" w:rsidR="00D95942" w:rsidRPr="00D67AB2" w:rsidRDefault="00D95942" w:rsidP="00D95942">
      <w:pPr>
        <w:pStyle w:val="PL"/>
        <w:rPr>
          <w:ins w:id="773" w:author="Ericsson User-v1" w:date="2020-02-13T12:06:00Z"/>
        </w:rPr>
      </w:pPr>
      <w:ins w:id="774" w:author="Ericsson User-v1" w:date="2020-02-13T12:06:00Z">
        <w:r w:rsidRPr="00807746">
          <w:rPr>
            <w:lang w:val="en-US"/>
          </w:rPr>
          <w:t xml:space="preserve">        </w:t>
        </w:r>
        <w:r w:rsidRPr="00D67AB2">
          <w:t>- type: string</w:t>
        </w:r>
      </w:ins>
    </w:p>
    <w:p w14:paraId="221CED45" w14:textId="77777777" w:rsidR="00D95942" w:rsidRDefault="00D95942" w:rsidP="00CA64AB">
      <w:pPr>
        <w:pStyle w:val="PL"/>
        <w:rPr>
          <w:ins w:id="775" w:author="Ericsson User-v1" w:date="2020-02-13T11:56:00Z"/>
        </w:rPr>
      </w:pPr>
    </w:p>
    <w:bookmarkEnd w:id="568"/>
    <w:p w14:paraId="4C779C45" w14:textId="77777777" w:rsidR="00A35553" w:rsidRDefault="00A35553" w:rsidP="00CA64AB">
      <w:pPr>
        <w:pStyle w:val="PL"/>
      </w:pPr>
    </w:p>
    <w:bookmarkEnd w:id="1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518F" w14:textId="77777777" w:rsidR="009917E1" w:rsidRDefault="009917E1">
      <w:r>
        <w:separator/>
      </w:r>
    </w:p>
  </w:endnote>
  <w:endnote w:type="continuationSeparator" w:id="0">
    <w:p w14:paraId="6C0AF10E" w14:textId="77777777" w:rsidR="009917E1" w:rsidRDefault="0099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0BFE" w14:textId="77777777" w:rsidR="009917E1" w:rsidRDefault="009917E1">
      <w:r>
        <w:separator/>
      </w:r>
    </w:p>
  </w:footnote>
  <w:footnote w:type="continuationSeparator" w:id="0">
    <w:p w14:paraId="6B30792A" w14:textId="77777777" w:rsidR="009917E1" w:rsidRDefault="0099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C26D22" w:rsidRDefault="00C26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C26D22" w:rsidRDefault="00C26D22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C26D22" w:rsidRDefault="00C26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  <w15:person w15:author="Daniel Sanchez-Biezma">
    <w15:presenceInfo w15:providerId="AD" w15:userId="S::daniel.sanchez-biezma@ericsson.com::6d4fdd6a-7cb8-4fcd-b91a-14373b67e024"/>
  </w15:person>
  <w15:person w15:author="Jesus de Gregorio">
    <w15:presenceInfo w15:providerId="None" w15:userId="Jesus de Grego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F6"/>
    <w:rsid w:val="000049DE"/>
    <w:rsid w:val="0001676A"/>
    <w:rsid w:val="0001706B"/>
    <w:rsid w:val="00017885"/>
    <w:rsid w:val="00022E4A"/>
    <w:rsid w:val="00030D43"/>
    <w:rsid w:val="00033BBA"/>
    <w:rsid w:val="000468A1"/>
    <w:rsid w:val="00051AD4"/>
    <w:rsid w:val="00051C2D"/>
    <w:rsid w:val="0005413A"/>
    <w:rsid w:val="000575AC"/>
    <w:rsid w:val="00063691"/>
    <w:rsid w:val="00066D01"/>
    <w:rsid w:val="000753AF"/>
    <w:rsid w:val="00080E57"/>
    <w:rsid w:val="000823D4"/>
    <w:rsid w:val="00085D8F"/>
    <w:rsid w:val="00090B90"/>
    <w:rsid w:val="000947C9"/>
    <w:rsid w:val="00095894"/>
    <w:rsid w:val="000A0AFC"/>
    <w:rsid w:val="000A1D9E"/>
    <w:rsid w:val="000A2AC3"/>
    <w:rsid w:val="000A6394"/>
    <w:rsid w:val="000A75C2"/>
    <w:rsid w:val="000B045E"/>
    <w:rsid w:val="000B3D21"/>
    <w:rsid w:val="000B6A4E"/>
    <w:rsid w:val="000C038A"/>
    <w:rsid w:val="000C3AE8"/>
    <w:rsid w:val="000C5133"/>
    <w:rsid w:val="000C6598"/>
    <w:rsid w:val="000C6D82"/>
    <w:rsid w:val="000D0F2F"/>
    <w:rsid w:val="000D2938"/>
    <w:rsid w:val="000D5117"/>
    <w:rsid w:val="000E50B9"/>
    <w:rsid w:val="000F0341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57DB7"/>
    <w:rsid w:val="00164E95"/>
    <w:rsid w:val="00171C04"/>
    <w:rsid w:val="0017759A"/>
    <w:rsid w:val="00177644"/>
    <w:rsid w:val="001829F8"/>
    <w:rsid w:val="00192C46"/>
    <w:rsid w:val="001A089E"/>
    <w:rsid w:val="001A171A"/>
    <w:rsid w:val="001A2B20"/>
    <w:rsid w:val="001A693C"/>
    <w:rsid w:val="001A6EA1"/>
    <w:rsid w:val="001A7B60"/>
    <w:rsid w:val="001B493F"/>
    <w:rsid w:val="001B7A65"/>
    <w:rsid w:val="001C0F3D"/>
    <w:rsid w:val="001C5D92"/>
    <w:rsid w:val="001D68FD"/>
    <w:rsid w:val="001E22AA"/>
    <w:rsid w:val="001E41F3"/>
    <w:rsid w:val="001E6A3E"/>
    <w:rsid w:val="001E730E"/>
    <w:rsid w:val="001F308E"/>
    <w:rsid w:val="001F3E03"/>
    <w:rsid w:val="001F5275"/>
    <w:rsid w:val="001F6463"/>
    <w:rsid w:val="001F6EEE"/>
    <w:rsid w:val="00200400"/>
    <w:rsid w:val="00204207"/>
    <w:rsid w:val="002107C5"/>
    <w:rsid w:val="0021185B"/>
    <w:rsid w:val="00212537"/>
    <w:rsid w:val="00212E2E"/>
    <w:rsid w:val="0021730E"/>
    <w:rsid w:val="0022089E"/>
    <w:rsid w:val="0022118C"/>
    <w:rsid w:val="00222549"/>
    <w:rsid w:val="0022689A"/>
    <w:rsid w:val="00231D7F"/>
    <w:rsid w:val="00232EF0"/>
    <w:rsid w:val="00234ACA"/>
    <w:rsid w:val="00235EB5"/>
    <w:rsid w:val="00237267"/>
    <w:rsid w:val="002423C3"/>
    <w:rsid w:val="002426C7"/>
    <w:rsid w:val="0024292E"/>
    <w:rsid w:val="00251C98"/>
    <w:rsid w:val="002530B1"/>
    <w:rsid w:val="0026004D"/>
    <w:rsid w:val="00272981"/>
    <w:rsid w:val="00275D12"/>
    <w:rsid w:val="002852C6"/>
    <w:rsid w:val="002860C4"/>
    <w:rsid w:val="00292D54"/>
    <w:rsid w:val="00293621"/>
    <w:rsid w:val="002A01CC"/>
    <w:rsid w:val="002B133A"/>
    <w:rsid w:val="002B5741"/>
    <w:rsid w:val="002C599A"/>
    <w:rsid w:val="002D4D96"/>
    <w:rsid w:val="003048CE"/>
    <w:rsid w:val="00305409"/>
    <w:rsid w:val="003061FB"/>
    <w:rsid w:val="003065FC"/>
    <w:rsid w:val="00314D45"/>
    <w:rsid w:val="00320125"/>
    <w:rsid w:val="00320D00"/>
    <w:rsid w:val="00321537"/>
    <w:rsid w:val="003243A0"/>
    <w:rsid w:val="00326B53"/>
    <w:rsid w:val="00331B86"/>
    <w:rsid w:val="00341899"/>
    <w:rsid w:val="0035034A"/>
    <w:rsid w:val="003544BD"/>
    <w:rsid w:val="00355438"/>
    <w:rsid w:val="003607C5"/>
    <w:rsid w:val="0036598D"/>
    <w:rsid w:val="003666EF"/>
    <w:rsid w:val="00371A43"/>
    <w:rsid w:val="00376D85"/>
    <w:rsid w:val="00377EAE"/>
    <w:rsid w:val="003823D4"/>
    <w:rsid w:val="003964BC"/>
    <w:rsid w:val="0039749B"/>
    <w:rsid w:val="003A1FDB"/>
    <w:rsid w:val="003A20EF"/>
    <w:rsid w:val="003A364B"/>
    <w:rsid w:val="003B316B"/>
    <w:rsid w:val="003B4385"/>
    <w:rsid w:val="003B7067"/>
    <w:rsid w:val="003C1089"/>
    <w:rsid w:val="003C49E9"/>
    <w:rsid w:val="003C4BD0"/>
    <w:rsid w:val="003C54A0"/>
    <w:rsid w:val="003C6947"/>
    <w:rsid w:val="003D1CA4"/>
    <w:rsid w:val="003D6DA0"/>
    <w:rsid w:val="003E0678"/>
    <w:rsid w:val="003E1037"/>
    <w:rsid w:val="003E1A36"/>
    <w:rsid w:val="003F0DEA"/>
    <w:rsid w:val="003F52FC"/>
    <w:rsid w:val="004023AA"/>
    <w:rsid w:val="0040333D"/>
    <w:rsid w:val="00407296"/>
    <w:rsid w:val="00411131"/>
    <w:rsid w:val="004242F1"/>
    <w:rsid w:val="00424C4A"/>
    <w:rsid w:val="00424EDD"/>
    <w:rsid w:val="004272E9"/>
    <w:rsid w:val="0043154E"/>
    <w:rsid w:val="00441A6A"/>
    <w:rsid w:val="0044360A"/>
    <w:rsid w:val="00447680"/>
    <w:rsid w:val="0045245D"/>
    <w:rsid w:val="00461BD9"/>
    <w:rsid w:val="004631C6"/>
    <w:rsid w:val="004805EF"/>
    <w:rsid w:val="0049011F"/>
    <w:rsid w:val="00490CE5"/>
    <w:rsid w:val="004960E1"/>
    <w:rsid w:val="004A2818"/>
    <w:rsid w:val="004A36DB"/>
    <w:rsid w:val="004A4CD7"/>
    <w:rsid w:val="004B0A4E"/>
    <w:rsid w:val="004B13A3"/>
    <w:rsid w:val="004B6243"/>
    <w:rsid w:val="004B75B7"/>
    <w:rsid w:val="004C1302"/>
    <w:rsid w:val="004C1ECA"/>
    <w:rsid w:val="004C6174"/>
    <w:rsid w:val="004C7B64"/>
    <w:rsid w:val="004D20D2"/>
    <w:rsid w:val="004D2FF9"/>
    <w:rsid w:val="004D46CA"/>
    <w:rsid w:val="004D60B9"/>
    <w:rsid w:val="004E1660"/>
    <w:rsid w:val="004E16AA"/>
    <w:rsid w:val="004E4EA0"/>
    <w:rsid w:val="004F122C"/>
    <w:rsid w:val="004F35E4"/>
    <w:rsid w:val="004F39C5"/>
    <w:rsid w:val="004F4D57"/>
    <w:rsid w:val="004F5B88"/>
    <w:rsid w:val="004F6486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5F40"/>
    <w:rsid w:val="0053680C"/>
    <w:rsid w:val="00544608"/>
    <w:rsid w:val="00555993"/>
    <w:rsid w:val="00556158"/>
    <w:rsid w:val="005564D7"/>
    <w:rsid w:val="00563B92"/>
    <w:rsid w:val="00564479"/>
    <w:rsid w:val="005650FB"/>
    <w:rsid w:val="0056642E"/>
    <w:rsid w:val="00567CC0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92316"/>
    <w:rsid w:val="00592D74"/>
    <w:rsid w:val="005A1899"/>
    <w:rsid w:val="005A231D"/>
    <w:rsid w:val="005A3A7C"/>
    <w:rsid w:val="005B240B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709B"/>
    <w:rsid w:val="006020E4"/>
    <w:rsid w:val="006064A4"/>
    <w:rsid w:val="00610EC1"/>
    <w:rsid w:val="00621188"/>
    <w:rsid w:val="00622647"/>
    <w:rsid w:val="00624E21"/>
    <w:rsid w:val="006257ED"/>
    <w:rsid w:val="00631353"/>
    <w:rsid w:val="00637497"/>
    <w:rsid w:val="006436E8"/>
    <w:rsid w:val="00643924"/>
    <w:rsid w:val="00652C36"/>
    <w:rsid w:val="00653AA3"/>
    <w:rsid w:val="006543E1"/>
    <w:rsid w:val="00656691"/>
    <w:rsid w:val="00663C6B"/>
    <w:rsid w:val="0068076B"/>
    <w:rsid w:val="006829BD"/>
    <w:rsid w:val="0069570E"/>
    <w:rsid w:val="00695808"/>
    <w:rsid w:val="006A0199"/>
    <w:rsid w:val="006A1C87"/>
    <w:rsid w:val="006A2B4F"/>
    <w:rsid w:val="006A445A"/>
    <w:rsid w:val="006A5622"/>
    <w:rsid w:val="006A78EA"/>
    <w:rsid w:val="006B46FB"/>
    <w:rsid w:val="006B5092"/>
    <w:rsid w:val="006C384D"/>
    <w:rsid w:val="006D02E6"/>
    <w:rsid w:val="006D0B09"/>
    <w:rsid w:val="006D14F3"/>
    <w:rsid w:val="006D64C1"/>
    <w:rsid w:val="006D6B24"/>
    <w:rsid w:val="006E21FB"/>
    <w:rsid w:val="006E5EF2"/>
    <w:rsid w:val="006E641B"/>
    <w:rsid w:val="006E6F55"/>
    <w:rsid w:val="006F6D21"/>
    <w:rsid w:val="00702028"/>
    <w:rsid w:val="007039C9"/>
    <w:rsid w:val="0070608D"/>
    <w:rsid w:val="007109E1"/>
    <w:rsid w:val="00724C8C"/>
    <w:rsid w:val="00726CDF"/>
    <w:rsid w:val="00731985"/>
    <w:rsid w:val="00732B67"/>
    <w:rsid w:val="00741615"/>
    <w:rsid w:val="007459CC"/>
    <w:rsid w:val="00747ABC"/>
    <w:rsid w:val="00755032"/>
    <w:rsid w:val="00766C1B"/>
    <w:rsid w:val="00770E57"/>
    <w:rsid w:val="0078661D"/>
    <w:rsid w:val="00791708"/>
    <w:rsid w:val="0079220F"/>
    <w:rsid w:val="007922C3"/>
    <w:rsid w:val="00792342"/>
    <w:rsid w:val="00792FCB"/>
    <w:rsid w:val="00795B90"/>
    <w:rsid w:val="00797ED2"/>
    <w:rsid w:val="007A0977"/>
    <w:rsid w:val="007A5C1F"/>
    <w:rsid w:val="007A6BC2"/>
    <w:rsid w:val="007B369A"/>
    <w:rsid w:val="007B512A"/>
    <w:rsid w:val="007C2097"/>
    <w:rsid w:val="007C2463"/>
    <w:rsid w:val="007C65FB"/>
    <w:rsid w:val="007D0C42"/>
    <w:rsid w:val="007D6A07"/>
    <w:rsid w:val="007E417A"/>
    <w:rsid w:val="007E6760"/>
    <w:rsid w:val="007E7E59"/>
    <w:rsid w:val="007F1133"/>
    <w:rsid w:val="007F400D"/>
    <w:rsid w:val="007F6799"/>
    <w:rsid w:val="008006E9"/>
    <w:rsid w:val="0080241E"/>
    <w:rsid w:val="00802C87"/>
    <w:rsid w:val="00804087"/>
    <w:rsid w:val="00805E75"/>
    <w:rsid w:val="00806635"/>
    <w:rsid w:val="00807746"/>
    <w:rsid w:val="0081683D"/>
    <w:rsid w:val="008231D8"/>
    <w:rsid w:val="008239B9"/>
    <w:rsid w:val="008279FA"/>
    <w:rsid w:val="008318E7"/>
    <w:rsid w:val="00833804"/>
    <w:rsid w:val="00833895"/>
    <w:rsid w:val="00837149"/>
    <w:rsid w:val="008373DD"/>
    <w:rsid w:val="00840636"/>
    <w:rsid w:val="00841B05"/>
    <w:rsid w:val="008430DD"/>
    <w:rsid w:val="00857AA0"/>
    <w:rsid w:val="0086253D"/>
    <w:rsid w:val="008626E7"/>
    <w:rsid w:val="00870EE7"/>
    <w:rsid w:val="00873366"/>
    <w:rsid w:val="008759EA"/>
    <w:rsid w:val="00880634"/>
    <w:rsid w:val="0088168F"/>
    <w:rsid w:val="008817D6"/>
    <w:rsid w:val="00883EC5"/>
    <w:rsid w:val="0088423E"/>
    <w:rsid w:val="008866C4"/>
    <w:rsid w:val="00886F34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E1F2B"/>
    <w:rsid w:val="008E354D"/>
    <w:rsid w:val="008E652B"/>
    <w:rsid w:val="008F37EA"/>
    <w:rsid w:val="008F686C"/>
    <w:rsid w:val="0091300B"/>
    <w:rsid w:val="009142E6"/>
    <w:rsid w:val="009163A7"/>
    <w:rsid w:val="00916593"/>
    <w:rsid w:val="00917EA2"/>
    <w:rsid w:val="009209A0"/>
    <w:rsid w:val="00923F1B"/>
    <w:rsid w:val="00927D22"/>
    <w:rsid w:val="0093461F"/>
    <w:rsid w:val="00937F16"/>
    <w:rsid w:val="0094434E"/>
    <w:rsid w:val="00945EFD"/>
    <w:rsid w:val="00946D29"/>
    <w:rsid w:val="00950D6D"/>
    <w:rsid w:val="009546E2"/>
    <w:rsid w:val="009548F9"/>
    <w:rsid w:val="009628AA"/>
    <w:rsid w:val="009668C7"/>
    <w:rsid w:val="0096760F"/>
    <w:rsid w:val="00971F6B"/>
    <w:rsid w:val="009777D9"/>
    <w:rsid w:val="00980F9C"/>
    <w:rsid w:val="009824C7"/>
    <w:rsid w:val="00986188"/>
    <w:rsid w:val="00986B0A"/>
    <w:rsid w:val="009906B0"/>
    <w:rsid w:val="009917E1"/>
    <w:rsid w:val="00991B88"/>
    <w:rsid w:val="00992E9A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2980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354"/>
    <w:rsid w:val="00A12617"/>
    <w:rsid w:val="00A129DE"/>
    <w:rsid w:val="00A13EBD"/>
    <w:rsid w:val="00A14112"/>
    <w:rsid w:val="00A1634A"/>
    <w:rsid w:val="00A17D00"/>
    <w:rsid w:val="00A20A35"/>
    <w:rsid w:val="00A2286B"/>
    <w:rsid w:val="00A246B6"/>
    <w:rsid w:val="00A24ED4"/>
    <w:rsid w:val="00A24FEF"/>
    <w:rsid w:val="00A3015D"/>
    <w:rsid w:val="00A31C4E"/>
    <w:rsid w:val="00A33245"/>
    <w:rsid w:val="00A33D14"/>
    <w:rsid w:val="00A35553"/>
    <w:rsid w:val="00A36474"/>
    <w:rsid w:val="00A47E70"/>
    <w:rsid w:val="00A52763"/>
    <w:rsid w:val="00A55EB3"/>
    <w:rsid w:val="00A610FC"/>
    <w:rsid w:val="00A636EC"/>
    <w:rsid w:val="00A6469A"/>
    <w:rsid w:val="00A7671C"/>
    <w:rsid w:val="00A77E25"/>
    <w:rsid w:val="00A86BF3"/>
    <w:rsid w:val="00A924C2"/>
    <w:rsid w:val="00A94263"/>
    <w:rsid w:val="00A94D94"/>
    <w:rsid w:val="00A9660B"/>
    <w:rsid w:val="00AA1AB5"/>
    <w:rsid w:val="00AA3511"/>
    <w:rsid w:val="00AA580B"/>
    <w:rsid w:val="00AA7F04"/>
    <w:rsid w:val="00AB13ED"/>
    <w:rsid w:val="00AB43BC"/>
    <w:rsid w:val="00AC01A9"/>
    <w:rsid w:val="00AD1CD8"/>
    <w:rsid w:val="00AD22C0"/>
    <w:rsid w:val="00AE24DA"/>
    <w:rsid w:val="00AE34FD"/>
    <w:rsid w:val="00AF0FA8"/>
    <w:rsid w:val="00AF5714"/>
    <w:rsid w:val="00AF5BD6"/>
    <w:rsid w:val="00AF67C9"/>
    <w:rsid w:val="00B02222"/>
    <w:rsid w:val="00B10A76"/>
    <w:rsid w:val="00B134A9"/>
    <w:rsid w:val="00B13AF3"/>
    <w:rsid w:val="00B202B7"/>
    <w:rsid w:val="00B21366"/>
    <w:rsid w:val="00B23028"/>
    <w:rsid w:val="00B258BB"/>
    <w:rsid w:val="00B2774C"/>
    <w:rsid w:val="00B3330F"/>
    <w:rsid w:val="00B33AA9"/>
    <w:rsid w:val="00B37476"/>
    <w:rsid w:val="00B41AE5"/>
    <w:rsid w:val="00B42055"/>
    <w:rsid w:val="00B45D18"/>
    <w:rsid w:val="00B46000"/>
    <w:rsid w:val="00B5596D"/>
    <w:rsid w:val="00B55BC7"/>
    <w:rsid w:val="00B574B1"/>
    <w:rsid w:val="00B57D9D"/>
    <w:rsid w:val="00B62325"/>
    <w:rsid w:val="00B62463"/>
    <w:rsid w:val="00B67B97"/>
    <w:rsid w:val="00B70919"/>
    <w:rsid w:val="00B74E3B"/>
    <w:rsid w:val="00B76337"/>
    <w:rsid w:val="00B80EF2"/>
    <w:rsid w:val="00B90C39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398"/>
    <w:rsid w:val="00BB7E31"/>
    <w:rsid w:val="00BC01A7"/>
    <w:rsid w:val="00BC3776"/>
    <w:rsid w:val="00BD279D"/>
    <w:rsid w:val="00BD59BD"/>
    <w:rsid w:val="00BD6BB8"/>
    <w:rsid w:val="00BE6E5E"/>
    <w:rsid w:val="00C0122A"/>
    <w:rsid w:val="00C01E88"/>
    <w:rsid w:val="00C0216C"/>
    <w:rsid w:val="00C02C5F"/>
    <w:rsid w:val="00C04D56"/>
    <w:rsid w:val="00C10E43"/>
    <w:rsid w:val="00C110C2"/>
    <w:rsid w:val="00C14836"/>
    <w:rsid w:val="00C26D22"/>
    <w:rsid w:val="00C30EC7"/>
    <w:rsid w:val="00C43D4C"/>
    <w:rsid w:val="00C62332"/>
    <w:rsid w:val="00C67076"/>
    <w:rsid w:val="00C71B6C"/>
    <w:rsid w:val="00C77A22"/>
    <w:rsid w:val="00C81210"/>
    <w:rsid w:val="00C817FD"/>
    <w:rsid w:val="00C84C9E"/>
    <w:rsid w:val="00C8606D"/>
    <w:rsid w:val="00C95985"/>
    <w:rsid w:val="00CA64AB"/>
    <w:rsid w:val="00CB0AA9"/>
    <w:rsid w:val="00CC3552"/>
    <w:rsid w:val="00CC5026"/>
    <w:rsid w:val="00CC527A"/>
    <w:rsid w:val="00CD0935"/>
    <w:rsid w:val="00CD404E"/>
    <w:rsid w:val="00CD6FC7"/>
    <w:rsid w:val="00CE12E4"/>
    <w:rsid w:val="00CE6917"/>
    <w:rsid w:val="00D01CF5"/>
    <w:rsid w:val="00D03F9A"/>
    <w:rsid w:val="00D129E7"/>
    <w:rsid w:val="00D16602"/>
    <w:rsid w:val="00D1731A"/>
    <w:rsid w:val="00D2227D"/>
    <w:rsid w:val="00D24189"/>
    <w:rsid w:val="00D407C0"/>
    <w:rsid w:val="00D550CE"/>
    <w:rsid w:val="00D62936"/>
    <w:rsid w:val="00D7174B"/>
    <w:rsid w:val="00D74058"/>
    <w:rsid w:val="00D74F12"/>
    <w:rsid w:val="00D85EE4"/>
    <w:rsid w:val="00D9184A"/>
    <w:rsid w:val="00D95942"/>
    <w:rsid w:val="00DA169D"/>
    <w:rsid w:val="00DA2EA4"/>
    <w:rsid w:val="00DB10AD"/>
    <w:rsid w:val="00DC2581"/>
    <w:rsid w:val="00DC2D3B"/>
    <w:rsid w:val="00DC64EF"/>
    <w:rsid w:val="00DC6E96"/>
    <w:rsid w:val="00DC7BD9"/>
    <w:rsid w:val="00DD1B6D"/>
    <w:rsid w:val="00DD27ED"/>
    <w:rsid w:val="00DD4263"/>
    <w:rsid w:val="00DD46A5"/>
    <w:rsid w:val="00DE12BF"/>
    <w:rsid w:val="00DE34CF"/>
    <w:rsid w:val="00DE4D83"/>
    <w:rsid w:val="00DF0BE0"/>
    <w:rsid w:val="00DF0C38"/>
    <w:rsid w:val="00DF113A"/>
    <w:rsid w:val="00E02549"/>
    <w:rsid w:val="00E16050"/>
    <w:rsid w:val="00E17052"/>
    <w:rsid w:val="00E20CF8"/>
    <w:rsid w:val="00E24CC3"/>
    <w:rsid w:val="00E3096F"/>
    <w:rsid w:val="00E315FC"/>
    <w:rsid w:val="00E32A64"/>
    <w:rsid w:val="00E32F29"/>
    <w:rsid w:val="00E37570"/>
    <w:rsid w:val="00E37CC3"/>
    <w:rsid w:val="00E40875"/>
    <w:rsid w:val="00E51592"/>
    <w:rsid w:val="00E61CAE"/>
    <w:rsid w:val="00E621E9"/>
    <w:rsid w:val="00E65D72"/>
    <w:rsid w:val="00E705D7"/>
    <w:rsid w:val="00E71A96"/>
    <w:rsid w:val="00E8499A"/>
    <w:rsid w:val="00E87F42"/>
    <w:rsid w:val="00E952AF"/>
    <w:rsid w:val="00E97FF8"/>
    <w:rsid w:val="00EA2944"/>
    <w:rsid w:val="00EA30EB"/>
    <w:rsid w:val="00EA63EA"/>
    <w:rsid w:val="00EA7FE1"/>
    <w:rsid w:val="00EB3888"/>
    <w:rsid w:val="00EB56E2"/>
    <w:rsid w:val="00EC13D0"/>
    <w:rsid w:val="00EC14E2"/>
    <w:rsid w:val="00EC2585"/>
    <w:rsid w:val="00EC6725"/>
    <w:rsid w:val="00EC6E23"/>
    <w:rsid w:val="00ED3FD8"/>
    <w:rsid w:val="00ED6F46"/>
    <w:rsid w:val="00EE15CA"/>
    <w:rsid w:val="00EE258C"/>
    <w:rsid w:val="00EE4770"/>
    <w:rsid w:val="00EE47B6"/>
    <w:rsid w:val="00EE7D7C"/>
    <w:rsid w:val="00EF5AE2"/>
    <w:rsid w:val="00EF6CAA"/>
    <w:rsid w:val="00EF6EB6"/>
    <w:rsid w:val="00F106EC"/>
    <w:rsid w:val="00F15852"/>
    <w:rsid w:val="00F23C3A"/>
    <w:rsid w:val="00F25D98"/>
    <w:rsid w:val="00F25DE7"/>
    <w:rsid w:val="00F300FB"/>
    <w:rsid w:val="00F331AD"/>
    <w:rsid w:val="00F34347"/>
    <w:rsid w:val="00F349ED"/>
    <w:rsid w:val="00F43BE3"/>
    <w:rsid w:val="00F515DE"/>
    <w:rsid w:val="00F51E4D"/>
    <w:rsid w:val="00F560C2"/>
    <w:rsid w:val="00F7039C"/>
    <w:rsid w:val="00F74190"/>
    <w:rsid w:val="00F86C9D"/>
    <w:rsid w:val="00F900FB"/>
    <w:rsid w:val="00F90A7F"/>
    <w:rsid w:val="00F9433E"/>
    <w:rsid w:val="00F9538B"/>
    <w:rsid w:val="00FA014E"/>
    <w:rsid w:val="00FA3530"/>
    <w:rsid w:val="00FA4B31"/>
    <w:rsid w:val="00FB3BEF"/>
    <w:rsid w:val="00FB6386"/>
    <w:rsid w:val="00FB6694"/>
    <w:rsid w:val="00FC18D6"/>
    <w:rsid w:val="00FC66F7"/>
    <w:rsid w:val="00FC68F4"/>
    <w:rsid w:val="00FE0924"/>
    <w:rsid w:val="00FE45D3"/>
    <w:rsid w:val="00FE4D8B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oleObject" Target="embeddings/Microsoft_Visio_2003-2010_Drawing.vsd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A79A4-9438-461B-B15F-40E811BD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20776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7</cp:revision>
  <cp:lastPrinted>1899-12-31T23:00:00Z</cp:lastPrinted>
  <dcterms:created xsi:type="dcterms:W3CDTF">2020-02-24T16:51:00Z</dcterms:created>
  <dcterms:modified xsi:type="dcterms:W3CDTF">2020-02-24T17:11:00Z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