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848" w14:textId="75F85A17" w:rsidR="00A33D14" w:rsidRDefault="00A33D14" w:rsidP="00A33D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C4-20057</w:t>
      </w:r>
      <w:r w:rsidR="00EE4316">
        <w:rPr>
          <w:b/>
          <w:noProof/>
          <w:sz w:val="24"/>
        </w:rPr>
        <w:t>9</w:t>
      </w:r>
    </w:p>
    <w:p w14:paraId="0E156225" w14:textId="77777777" w:rsidR="00A33D14" w:rsidRDefault="00A33D14" w:rsidP="00A33D1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6562CCB4" w14:textId="77777777" w:rsidR="00A33D14" w:rsidRDefault="00A33D14" w:rsidP="00A33D14">
      <w:pPr>
        <w:pStyle w:val="CRCoverPage"/>
        <w:outlineLvl w:val="0"/>
        <w:rPr>
          <w:b/>
          <w:sz w:val="24"/>
        </w:rPr>
      </w:pPr>
    </w:p>
    <w:p w14:paraId="1A53F62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2215F036" w14:textId="66C45F8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Completion of location information retrieval</w:t>
      </w:r>
    </w:p>
    <w:p w14:paraId="3EACFF24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v0.3.0</w:t>
      </w:r>
    </w:p>
    <w:p w14:paraId="0DC4D269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461A1">
        <w:rPr>
          <w:rFonts w:ascii="Arial" w:hAnsi="Arial" w:cs="Arial"/>
          <w:b/>
          <w:bCs/>
          <w:lang w:val="en-US"/>
        </w:rPr>
        <w:t>6.1.14</w:t>
      </w:r>
    </w:p>
    <w:p w14:paraId="52C8C0D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546E8C51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C8606D">
        <w:rPr>
          <w:lang w:val="en-US"/>
        </w:rPr>
        <w:t>location</w:t>
      </w:r>
      <w:r w:rsidR="000F6D77">
        <w:rPr>
          <w:lang w:val="en-US"/>
        </w:rPr>
        <w:t xml:space="preserve"> information</w:t>
      </w:r>
      <w:r w:rsidR="0043154E">
        <w:rPr>
          <w:lang w:val="en-US"/>
        </w:rPr>
        <w:t xml:space="preserve"> retrieval</w:t>
      </w:r>
      <w:r w:rsidR="00371A43">
        <w:rPr>
          <w:lang w:val="en-US"/>
        </w:rPr>
        <w:t xml:space="preserve"> in </w:t>
      </w:r>
      <w:r w:rsidR="00C04D56">
        <w:rPr>
          <w:lang w:val="en-US"/>
        </w:rPr>
        <w:t xml:space="preserve">cs and </w:t>
      </w:r>
      <w:proofErr w:type="spellStart"/>
      <w:r w:rsidR="00C04D56">
        <w:rPr>
          <w:lang w:val="en-US"/>
        </w:rPr>
        <w:t>ps</w:t>
      </w:r>
      <w:proofErr w:type="spellEnd"/>
      <w:r w:rsidR="00C04D56">
        <w:rPr>
          <w:lang w:val="en-US"/>
        </w:rPr>
        <w:t xml:space="preserve"> domains.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7876C2B4" w14:textId="77777777" w:rsidR="0086253D" w:rsidRPr="00F91D2F" w:rsidRDefault="0086253D" w:rsidP="0086253D">
      <w:pPr>
        <w:pStyle w:val="Heading1"/>
      </w:pPr>
      <w:bookmarkStart w:id="0" w:name="_Toc21948840"/>
      <w:bookmarkStart w:id="1" w:name="_Toc24978713"/>
      <w:bookmarkStart w:id="2" w:name="_Toc26199481"/>
      <w:bookmarkStart w:id="3" w:name="_Toc18838112"/>
      <w:r w:rsidRPr="00F91D2F">
        <w:t>2</w:t>
      </w:r>
      <w:r w:rsidRPr="00F91D2F">
        <w:tab/>
        <w:t>References</w:t>
      </w:r>
      <w:bookmarkEnd w:id="0"/>
      <w:bookmarkEnd w:id="1"/>
      <w:bookmarkEnd w:id="2"/>
    </w:p>
    <w:p w14:paraId="7F187863" w14:textId="77777777" w:rsidR="0086253D" w:rsidRPr="00F91D2F" w:rsidRDefault="0086253D" w:rsidP="0086253D">
      <w:r w:rsidRPr="00F91D2F">
        <w:t>The following documents contain provisions which, through reference in this text, constitute provisions of the present document.</w:t>
      </w:r>
    </w:p>
    <w:p w14:paraId="68CF57B0" w14:textId="77777777" w:rsidR="0086253D" w:rsidRPr="00F91D2F" w:rsidRDefault="0086253D" w:rsidP="0086253D">
      <w:pPr>
        <w:pStyle w:val="B1"/>
      </w:pPr>
      <w:r w:rsidRPr="00F91D2F">
        <w:t>-</w:t>
      </w:r>
      <w:r w:rsidRPr="00F91D2F">
        <w:tab/>
        <w:t>References are either specific (identified by date of publication, edition number, version number, etc.) or non</w:t>
      </w:r>
      <w:r w:rsidRPr="00F91D2F">
        <w:noBreakHyphen/>
        <w:t>specific.</w:t>
      </w:r>
    </w:p>
    <w:p w14:paraId="7563E02A" w14:textId="77777777" w:rsidR="0086253D" w:rsidRPr="00F91D2F" w:rsidRDefault="0086253D" w:rsidP="0086253D">
      <w:pPr>
        <w:pStyle w:val="B1"/>
      </w:pPr>
      <w:r w:rsidRPr="00F91D2F">
        <w:t>-</w:t>
      </w:r>
      <w:r w:rsidRPr="00F91D2F">
        <w:tab/>
        <w:t>For a specific reference, subsequent revisions do not apply.</w:t>
      </w:r>
    </w:p>
    <w:p w14:paraId="139B944F" w14:textId="77777777" w:rsidR="0086253D" w:rsidRPr="00F91D2F" w:rsidRDefault="0086253D" w:rsidP="0086253D">
      <w:pPr>
        <w:pStyle w:val="B1"/>
      </w:pPr>
      <w:r w:rsidRPr="00F91D2F">
        <w:t>-</w:t>
      </w:r>
      <w:r w:rsidRPr="00F91D2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91D2F">
        <w:rPr>
          <w:i/>
        </w:rPr>
        <w:t xml:space="preserve"> in the same Release as the present document</w:t>
      </w:r>
      <w:r w:rsidRPr="00F91D2F">
        <w:t>.</w:t>
      </w:r>
    </w:p>
    <w:p w14:paraId="529567A6" w14:textId="77777777" w:rsidR="0086253D" w:rsidRPr="00F91D2F" w:rsidRDefault="0086253D" w:rsidP="0086253D">
      <w:pPr>
        <w:pStyle w:val="EX"/>
      </w:pPr>
      <w:r w:rsidRPr="00F91D2F">
        <w:t>[1]</w:t>
      </w:r>
      <w:r w:rsidRPr="00F91D2F">
        <w:tab/>
        <w:t>3GPP TR 21.905: "Vocabulary for 3GPP Specifications".</w:t>
      </w:r>
    </w:p>
    <w:p w14:paraId="48B63A0C" w14:textId="77777777" w:rsidR="0086253D" w:rsidRPr="00F91D2F" w:rsidRDefault="0086253D" w:rsidP="0086253D">
      <w:pPr>
        <w:pStyle w:val="EX"/>
      </w:pPr>
      <w:r w:rsidRPr="00F91D2F">
        <w:t>[2]</w:t>
      </w:r>
      <w:r w:rsidRPr="00F91D2F">
        <w:tab/>
        <w:t>3GPP TS 23.501: "System Architecture for the 5G System; Stage 2".</w:t>
      </w:r>
    </w:p>
    <w:p w14:paraId="11DDCA09" w14:textId="77777777" w:rsidR="0086253D" w:rsidRPr="00F91D2F" w:rsidRDefault="0086253D" w:rsidP="0086253D">
      <w:pPr>
        <w:pStyle w:val="EX"/>
      </w:pPr>
      <w:r w:rsidRPr="00F91D2F">
        <w:t>[3]</w:t>
      </w:r>
      <w:r w:rsidRPr="00F91D2F">
        <w:tab/>
        <w:t>3GPP TS 23.502: "Procedures for the 5G System; Stage 2".</w:t>
      </w:r>
    </w:p>
    <w:p w14:paraId="049C6F6C" w14:textId="77777777" w:rsidR="0086253D" w:rsidRPr="00F91D2F" w:rsidRDefault="0086253D" w:rsidP="0086253D">
      <w:pPr>
        <w:pStyle w:val="EX"/>
      </w:pPr>
      <w:r w:rsidRPr="00F91D2F">
        <w:t>[4]</w:t>
      </w:r>
      <w:r w:rsidRPr="00F91D2F">
        <w:tab/>
        <w:t>3GPP TS 29.500: "5G System; Technical Realization of Service Based Architecture; Stage 3".</w:t>
      </w:r>
    </w:p>
    <w:p w14:paraId="006B45E6" w14:textId="77777777" w:rsidR="0086253D" w:rsidRPr="00F91D2F" w:rsidRDefault="0086253D" w:rsidP="0086253D">
      <w:pPr>
        <w:pStyle w:val="EX"/>
      </w:pPr>
      <w:r w:rsidRPr="00F91D2F">
        <w:t>[5]</w:t>
      </w:r>
      <w:r w:rsidRPr="00F91D2F">
        <w:tab/>
        <w:t>3GPP TS 29.501: "5G System; Principles and Guidelines for Services Definition; Stage 3".</w:t>
      </w:r>
    </w:p>
    <w:p w14:paraId="2E653CDB" w14:textId="77777777" w:rsidR="0086253D" w:rsidRPr="00F91D2F" w:rsidRDefault="0086253D" w:rsidP="0086253D">
      <w:pPr>
        <w:pStyle w:val="EX"/>
      </w:pPr>
      <w:r w:rsidRPr="00F91D2F">
        <w:t>[6]</w:t>
      </w:r>
      <w:r w:rsidRPr="00F91D2F">
        <w:tab/>
        <w:t>3GPP TS 23.228: "IP Multimedia Subsystem (IMS); Stage 2".</w:t>
      </w:r>
    </w:p>
    <w:p w14:paraId="7CDC6F27" w14:textId="77777777" w:rsidR="0086253D" w:rsidRPr="00F91D2F" w:rsidRDefault="0086253D" w:rsidP="0086253D">
      <w:pPr>
        <w:pStyle w:val="EX"/>
      </w:pPr>
      <w:r w:rsidRPr="00F91D2F">
        <w:t>[7]</w:t>
      </w:r>
      <w:r w:rsidRPr="00F91D2F">
        <w:tab/>
        <w:t xml:space="preserve">3GPP TS 29.335: "User Data Repository Access Protocol over the </w:t>
      </w:r>
      <w:proofErr w:type="spellStart"/>
      <w:r w:rsidRPr="00F91D2F">
        <w:t>Ud</w:t>
      </w:r>
      <w:proofErr w:type="spellEnd"/>
      <w:r w:rsidRPr="00F91D2F">
        <w:t xml:space="preserve"> interface; Stage 3".</w:t>
      </w:r>
    </w:p>
    <w:p w14:paraId="2FA12F75" w14:textId="77777777" w:rsidR="0086253D" w:rsidRPr="00F91D2F" w:rsidRDefault="0086253D" w:rsidP="0086253D">
      <w:pPr>
        <w:pStyle w:val="EX"/>
      </w:pPr>
      <w:r w:rsidRPr="00F91D2F">
        <w:t>[8]</w:t>
      </w:r>
      <w:r w:rsidRPr="00F91D2F">
        <w:tab/>
        <w:t>IETF RFC 7540: "Hypertext Transfer Protocol Version 2 (HTTP/2)".</w:t>
      </w:r>
    </w:p>
    <w:p w14:paraId="55A6562C" w14:textId="77777777" w:rsidR="0086253D" w:rsidRPr="00F91D2F" w:rsidRDefault="0086253D" w:rsidP="0086253D">
      <w:pPr>
        <w:pStyle w:val="EX"/>
        <w:rPr>
          <w:rStyle w:val="Hyperlink"/>
          <w:rFonts w:eastAsia="DengXian"/>
        </w:rPr>
      </w:pPr>
      <w:r w:rsidRPr="00F91D2F">
        <w:rPr>
          <w:snapToGrid w:val="0"/>
        </w:rPr>
        <w:lastRenderedPageBreak/>
        <w:t>[9]</w:t>
      </w:r>
      <w:r w:rsidRPr="00F91D2F">
        <w:rPr>
          <w:snapToGrid w:val="0"/>
        </w:rPr>
        <w:tab/>
      </w:r>
      <w:r w:rsidRPr="00F91D2F">
        <w:t xml:space="preserve">OpenAPI Initiative, "OpenAPI 3.0.0 Specification", </w:t>
      </w:r>
      <w:hyperlink r:id="rId12" w:history="1">
        <w:r w:rsidRPr="00F91D2F">
          <w:rPr>
            <w:rStyle w:val="Hyperlink"/>
            <w:rFonts w:eastAsia="DengXian"/>
          </w:rPr>
          <w:t>https://github.com/OAI/OpenAPI-Specification/blob/master/versions/3.0.0.md</w:t>
        </w:r>
      </w:hyperlink>
    </w:p>
    <w:p w14:paraId="6944B870" w14:textId="77777777" w:rsidR="0086253D" w:rsidRPr="00F91D2F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[10]</w:t>
      </w:r>
      <w:r w:rsidRPr="00F91D2F">
        <w:rPr>
          <w:lang w:eastAsia="zh-CN"/>
        </w:rPr>
        <w:tab/>
        <w:t>IETF RFC 8259: "The JavaScript Object Notation (JSON) Data Interchange Format".</w:t>
      </w:r>
    </w:p>
    <w:p w14:paraId="0C649475" w14:textId="77777777" w:rsidR="0086253D" w:rsidRPr="00F91D2F" w:rsidRDefault="0086253D" w:rsidP="0086253D">
      <w:pPr>
        <w:pStyle w:val="EX"/>
      </w:pPr>
      <w:r w:rsidRPr="00F91D2F">
        <w:t>[11]</w:t>
      </w:r>
      <w:r w:rsidRPr="00F91D2F">
        <w:tab/>
        <w:t>IETF RFC 7807: "Problem Details for HTTP APIs".</w:t>
      </w:r>
    </w:p>
    <w:p w14:paraId="099FF1F9" w14:textId="77777777" w:rsidR="0086253D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[12]</w:t>
      </w:r>
      <w:r w:rsidRPr="00F91D2F">
        <w:rPr>
          <w:lang w:eastAsia="zh-CN"/>
        </w:rPr>
        <w:tab/>
        <w:t>IETF RFC 6902: "JavaScript Object Notation (JSON) Patch".</w:t>
      </w:r>
    </w:p>
    <w:p w14:paraId="58128A0A" w14:textId="77777777" w:rsidR="0086253D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13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2</w:t>
      </w:r>
      <w:r>
        <w:rPr>
          <w:lang w:eastAsia="zh-CN"/>
        </w:rPr>
        <w:t>3</w:t>
      </w:r>
      <w:r w:rsidRPr="00F91D2F">
        <w:rPr>
          <w:lang w:eastAsia="zh-CN"/>
        </w:rPr>
        <w:t>.</w:t>
      </w:r>
      <w:r>
        <w:rPr>
          <w:lang w:eastAsia="zh-CN"/>
        </w:rPr>
        <w:t>003</w:t>
      </w:r>
      <w:r w:rsidRPr="00F91D2F">
        <w:rPr>
          <w:lang w:eastAsia="zh-CN"/>
        </w:rPr>
        <w:t>: "</w:t>
      </w:r>
      <w:r>
        <w:rPr>
          <w:lang w:eastAsia="zh-CN"/>
        </w:rPr>
        <w:t>Numbering, addressing and identification</w:t>
      </w:r>
      <w:r w:rsidRPr="00F91D2F">
        <w:rPr>
          <w:lang w:eastAsia="zh-CN"/>
        </w:rPr>
        <w:t>".</w:t>
      </w:r>
    </w:p>
    <w:p w14:paraId="5A467E65" w14:textId="77777777" w:rsidR="0086253D" w:rsidRDefault="0086253D" w:rsidP="0086253D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14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</w:t>
      </w:r>
      <w:r>
        <w:rPr>
          <w:lang w:eastAsia="zh-CN"/>
        </w:rPr>
        <w:t>33</w:t>
      </w:r>
      <w:r w:rsidRPr="00F91D2F">
        <w:rPr>
          <w:lang w:eastAsia="zh-CN"/>
        </w:rPr>
        <w:t>.</w:t>
      </w:r>
      <w:r>
        <w:rPr>
          <w:lang w:eastAsia="zh-CN"/>
        </w:rPr>
        <w:t>203</w:t>
      </w:r>
      <w:r w:rsidRPr="00F91D2F">
        <w:rPr>
          <w:lang w:eastAsia="zh-CN"/>
        </w:rPr>
        <w:t>: "</w:t>
      </w:r>
      <w:r>
        <w:rPr>
          <w:lang w:eastAsia="zh-CN"/>
        </w:rPr>
        <w:t>Access security for IP-based services</w:t>
      </w:r>
      <w:r w:rsidRPr="00F91D2F">
        <w:rPr>
          <w:lang w:eastAsia="zh-CN"/>
        </w:rPr>
        <w:t>".</w:t>
      </w:r>
    </w:p>
    <w:p w14:paraId="5D6BBD95" w14:textId="77777777" w:rsidR="0086253D" w:rsidRDefault="0086253D" w:rsidP="0086253D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  <w:t>3GPP TS 29.503: "Unified Data Management Services; Stage 3".</w:t>
      </w:r>
    </w:p>
    <w:p w14:paraId="3F0B5E6A" w14:textId="0EB5FD56" w:rsidR="0086253D" w:rsidRDefault="0086253D" w:rsidP="0086253D">
      <w:pPr>
        <w:pStyle w:val="EX"/>
        <w:rPr>
          <w:ins w:id="4" w:author="Ericsson User-v1" w:date="2020-02-10T01:14:00Z"/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 TS 29.571: "</w:t>
      </w:r>
      <w:r w:rsidRPr="00D67AB2">
        <w:rPr>
          <w:lang w:eastAsia="zh-CN"/>
        </w:rPr>
        <w:t>5G System; Common Data Types for Service Based Interfaces Stage 3</w:t>
      </w:r>
      <w:r>
        <w:rPr>
          <w:lang w:eastAsia="zh-CN"/>
        </w:rPr>
        <w:t>".</w:t>
      </w:r>
    </w:p>
    <w:p w14:paraId="6C479D4C" w14:textId="09187B27" w:rsidR="0086253D" w:rsidRDefault="0086253D" w:rsidP="0086253D">
      <w:pPr>
        <w:pStyle w:val="EX"/>
        <w:rPr>
          <w:ins w:id="5" w:author="Ericsson User-v1" w:date="2020-02-10T01:14:00Z"/>
        </w:rPr>
      </w:pPr>
      <w:ins w:id="6" w:author="Ericsson User-v1" w:date="2020-02-10T01:14:00Z">
        <w:r>
          <w:rPr>
            <w:lang w:eastAsia="zh-CN"/>
          </w:rPr>
          <w:t>[</w:t>
        </w:r>
      </w:ins>
      <w:ins w:id="7" w:author="Ericsson User-v1" w:date="2020-02-10T01:15:00Z">
        <w:r w:rsidRPr="00904A77">
          <w:rPr>
            <w:highlight w:val="yellow"/>
            <w:lang w:eastAsia="zh-CN"/>
          </w:rPr>
          <w:t>xx</w:t>
        </w:r>
      </w:ins>
      <w:ins w:id="8" w:author="Ericsson User-v1" w:date="2020-02-10T01:14:00Z">
        <w:r>
          <w:rPr>
            <w:lang w:eastAsia="zh-CN"/>
          </w:rPr>
          <w:t>]</w:t>
        </w:r>
        <w:r>
          <w:rPr>
            <w:lang w:eastAsia="zh-CN"/>
          </w:rPr>
          <w:tab/>
          <w:t>3GPP TS 2</w:t>
        </w:r>
      </w:ins>
      <w:ins w:id="9" w:author="Ericsson User-v1" w:date="2020-02-10T01:15:00Z">
        <w:r>
          <w:rPr>
            <w:lang w:eastAsia="zh-CN"/>
          </w:rPr>
          <w:t>3</w:t>
        </w:r>
      </w:ins>
      <w:ins w:id="10" w:author="Ericsson User-v1" w:date="2020-02-10T01:14:00Z">
        <w:r>
          <w:rPr>
            <w:lang w:eastAsia="zh-CN"/>
          </w:rPr>
          <w:t>.</w:t>
        </w:r>
      </w:ins>
      <w:ins w:id="11" w:author="Ericsson User-v1" w:date="2020-02-10T01:15:00Z">
        <w:r>
          <w:rPr>
            <w:lang w:eastAsia="zh-CN"/>
          </w:rPr>
          <w:t>060</w:t>
        </w:r>
      </w:ins>
      <w:ins w:id="12" w:author="Ericsson User-v1" w:date="2020-02-10T01:14:00Z">
        <w:r>
          <w:rPr>
            <w:lang w:eastAsia="zh-CN"/>
          </w:rPr>
          <w:t>: "</w:t>
        </w:r>
      </w:ins>
      <w:ins w:id="13" w:author="Ericsson User-v1" w:date="2020-02-10T01:15:00Z">
        <w:r w:rsidRPr="00904A77">
          <w:rPr>
            <w:lang w:eastAsia="zh-CN"/>
          </w:rPr>
          <w:t>General Packet Radio Service (GPRS); Service description; Stage 2</w:t>
        </w:r>
      </w:ins>
      <w:ins w:id="14" w:author="Ericsson User-v1" w:date="2020-02-10T01:14:00Z">
        <w:r>
          <w:rPr>
            <w:lang w:eastAsia="zh-CN"/>
          </w:rPr>
          <w:t>".</w:t>
        </w:r>
      </w:ins>
    </w:p>
    <w:p w14:paraId="3F8DB11D" w14:textId="02913FB5" w:rsidR="00D459CD" w:rsidRDefault="00D459CD" w:rsidP="00D459CD">
      <w:pPr>
        <w:pStyle w:val="EX"/>
        <w:rPr>
          <w:ins w:id="15" w:author="Many" w:date="2020-02-25T11:12:00Z"/>
        </w:rPr>
      </w:pPr>
      <w:ins w:id="16" w:author="Many" w:date="2020-02-25T11:12:00Z">
        <w:r>
          <w:rPr>
            <w:lang w:eastAsia="zh-CN"/>
          </w:rPr>
          <w:t>[</w:t>
        </w:r>
        <w:proofErr w:type="spellStart"/>
        <w:r w:rsidRPr="00904A77">
          <w:rPr>
            <w:highlight w:val="yellow"/>
            <w:lang w:eastAsia="zh-CN"/>
          </w:rPr>
          <w:t>yy</w:t>
        </w:r>
        <w:proofErr w:type="spellEnd"/>
        <w:r>
          <w:rPr>
            <w:lang w:eastAsia="zh-CN"/>
          </w:rPr>
          <w:t>]</w:t>
        </w:r>
        <w:r>
          <w:rPr>
            <w:lang w:eastAsia="zh-CN"/>
          </w:rPr>
          <w:tab/>
          <w:t>3GPP TS 2</w:t>
        </w:r>
      </w:ins>
      <w:ins w:id="17" w:author="Many" w:date="2020-02-25T11:19:00Z">
        <w:r w:rsidR="00F97A65">
          <w:rPr>
            <w:lang w:eastAsia="zh-CN"/>
          </w:rPr>
          <w:t>9</w:t>
        </w:r>
      </w:ins>
      <w:ins w:id="18" w:author="Many" w:date="2020-02-25T11:12:00Z">
        <w:r>
          <w:rPr>
            <w:lang w:eastAsia="zh-CN"/>
          </w:rPr>
          <w:t>.</w:t>
        </w:r>
      </w:ins>
      <w:ins w:id="19" w:author="Many" w:date="2020-02-25T11:19:00Z">
        <w:r w:rsidR="00F97A65">
          <w:rPr>
            <w:lang w:eastAsia="zh-CN"/>
          </w:rPr>
          <w:t>273</w:t>
        </w:r>
      </w:ins>
      <w:ins w:id="20" w:author="Many" w:date="2020-02-25T11:12:00Z">
        <w:r>
          <w:rPr>
            <w:lang w:eastAsia="zh-CN"/>
          </w:rPr>
          <w:t>: "</w:t>
        </w:r>
      </w:ins>
      <w:ins w:id="21" w:author="Many" w:date="2020-02-25T11:20:00Z">
        <w:r w:rsidR="00F97A65">
          <w:rPr>
            <w:rFonts w:ascii="Arial" w:hAnsi="Arial" w:cs="Arial"/>
            <w:color w:val="000000"/>
            <w:sz w:val="18"/>
            <w:szCs w:val="18"/>
          </w:rPr>
          <w:t>Evolved Packet System (EPS); 3GPP EPS AAA interfaces</w:t>
        </w:r>
      </w:ins>
      <w:ins w:id="22" w:author="Many" w:date="2020-02-25T11:12:00Z">
        <w:r>
          <w:rPr>
            <w:lang w:eastAsia="zh-CN"/>
          </w:rPr>
          <w:t>".</w:t>
        </w:r>
      </w:ins>
    </w:p>
    <w:p w14:paraId="057C0CED" w14:textId="158D9DC8" w:rsidR="00234306" w:rsidRDefault="00DA31B5" w:rsidP="00234306">
      <w:pPr>
        <w:pStyle w:val="EX"/>
        <w:rPr>
          <w:ins w:id="23" w:author="Many" w:date="2020-02-25T11:42:00Z"/>
          <w:lang w:eastAsia="zh-CN"/>
        </w:rPr>
      </w:pPr>
      <w:ins w:id="24" w:author="Many" w:date="2020-02-25T11:37:00Z">
        <w:r w:rsidRPr="00F91D2F">
          <w:rPr>
            <w:lang w:eastAsia="zh-CN"/>
          </w:rPr>
          <w:t>[</w:t>
        </w:r>
        <w:proofErr w:type="spellStart"/>
        <w:r w:rsidRPr="00904A77">
          <w:rPr>
            <w:highlight w:val="yellow"/>
            <w:lang w:eastAsia="zh-CN"/>
          </w:rPr>
          <w:t>zz</w:t>
        </w:r>
        <w:proofErr w:type="spellEnd"/>
        <w:r w:rsidRPr="00F91D2F">
          <w:rPr>
            <w:lang w:eastAsia="zh-CN"/>
          </w:rPr>
          <w:t>]</w:t>
        </w:r>
        <w:r w:rsidRPr="00F91D2F">
          <w:rPr>
            <w:lang w:eastAsia="zh-CN"/>
          </w:rPr>
          <w:tab/>
          <w:t>IETF RFC </w:t>
        </w:r>
        <w:r>
          <w:rPr>
            <w:lang w:eastAsia="zh-CN"/>
          </w:rPr>
          <w:t>4776</w:t>
        </w:r>
        <w:r w:rsidRPr="00F91D2F">
          <w:rPr>
            <w:lang w:eastAsia="zh-CN"/>
          </w:rPr>
          <w:t>: "</w:t>
        </w:r>
      </w:ins>
      <w:ins w:id="25" w:author="Many" w:date="2020-02-25T11:39:00Z">
        <w:r w:rsidR="00904A77">
          <w:rPr>
            <w:lang w:eastAsia="zh-CN"/>
          </w:rPr>
          <w:t>D</w:t>
        </w:r>
      </w:ins>
      <w:ins w:id="26" w:author="Many" w:date="2020-02-25T11:38:00Z">
        <w:r w:rsidR="00904A77" w:rsidRPr="00904A77">
          <w:rPr>
            <w:lang w:eastAsia="zh-CN"/>
          </w:rPr>
          <w:t>ynamic Host Configuration Protocol (DHCPv4 and DHCPv6) Option</w:t>
        </w:r>
      </w:ins>
      <w:ins w:id="27" w:author="Many" w:date="2020-02-25T11:39:00Z">
        <w:r w:rsidR="00904A77">
          <w:rPr>
            <w:lang w:eastAsia="zh-CN"/>
          </w:rPr>
          <w:t xml:space="preserve"> </w:t>
        </w:r>
        <w:r w:rsidR="00904A77" w:rsidRPr="00904A77">
          <w:rPr>
            <w:lang w:eastAsia="zh-CN"/>
          </w:rPr>
          <w:t>for Civic Addresses Configuration Information</w:t>
        </w:r>
      </w:ins>
      <w:ins w:id="28" w:author="Many" w:date="2020-02-25T11:43:00Z">
        <w:r w:rsidR="00234306" w:rsidRPr="00F91D2F">
          <w:rPr>
            <w:lang w:eastAsia="zh-CN"/>
          </w:rPr>
          <w:t>"</w:t>
        </w:r>
      </w:ins>
      <w:ins w:id="29" w:author="Many" w:date="2020-02-25T11:42:00Z">
        <w:r w:rsidR="00234306">
          <w:rPr>
            <w:lang w:eastAsia="zh-CN"/>
          </w:rPr>
          <w:t>.</w:t>
        </w:r>
      </w:ins>
    </w:p>
    <w:p w14:paraId="76C485A2" w14:textId="16942489" w:rsidR="0086253D" w:rsidRDefault="00234306" w:rsidP="0086253D">
      <w:pPr>
        <w:pStyle w:val="EX"/>
        <w:rPr>
          <w:ins w:id="30" w:author="Many" w:date="2020-02-25T12:00:00Z"/>
          <w:lang w:eastAsia="zh-CN"/>
        </w:rPr>
      </w:pPr>
      <w:ins w:id="31" w:author="Many" w:date="2020-02-25T11:42:00Z">
        <w:r w:rsidRPr="00F91D2F">
          <w:rPr>
            <w:lang w:eastAsia="zh-CN"/>
          </w:rPr>
          <w:t>[</w:t>
        </w:r>
        <w:r w:rsidRPr="00234306">
          <w:rPr>
            <w:highlight w:val="yellow"/>
            <w:lang w:eastAsia="zh-CN"/>
            <w:rPrChange w:id="32" w:author="Many" w:date="2020-02-25T11:45:00Z">
              <w:rPr>
                <w:lang w:eastAsia="zh-CN"/>
              </w:rPr>
            </w:rPrChange>
          </w:rPr>
          <w:t>aa</w:t>
        </w:r>
        <w:r w:rsidRPr="00F91D2F">
          <w:rPr>
            <w:lang w:eastAsia="zh-CN"/>
          </w:rPr>
          <w:t>]</w:t>
        </w:r>
        <w:r w:rsidRPr="00F91D2F">
          <w:rPr>
            <w:lang w:eastAsia="zh-CN"/>
          </w:rPr>
          <w:tab/>
          <w:t>IETF RFC </w:t>
        </w:r>
      </w:ins>
      <w:ins w:id="33" w:author="Many" w:date="2020-02-25T11:43:00Z">
        <w:r>
          <w:rPr>
            <w:lang w:eastAsia="zh-CN"/>
          </w:rPr>
          <w:t>2045</w:t>
        </w:r>
      </w:ins>
      <w:ins w:id="34" w:author="Many" w:date="2020-02-25T11:42:00Z">
        <w:r w:rsidRPr="00F91D2F">
          <w:rPr>
            <w:lang w:eastAsia="zh-CN"/>
          </w:rPr>
          <w:t>: "</w:t>
        </w:r>
      </w:ins>
      <w:ins w:id="35" w:author="Many" w:date="2020-02-25T11:44:00Z">
        <w:r w:rsidRPr="00234306">
          <w:rPr>
            <w:lang w:eastAsia="zh-CN"/>
          </w:rPr>
          <w:t>Multipurpose Internet Mail Extensions(MIME) Part One</w:t>
        </w:r>
        <w:r w:rsidRPr="00234306">
          <w:rPr>
            <w:lang w:eastAsia="zh-CN"/>
          </w:rPr>
          <w:t xml:space="preserve">: </w:t>
        </w:r>
        <w:r w:rsidRPr="00234306">
          <w:rPr>
            <w:lang w:eastAsia="zh-CN"/>
          </w:rPr>
          <w:t>Format of Internet Message Bodies</w:t>
        </w:r>
        <w:r w:rsidRPr="00F91D2F">
          <w:rPr>
            <w:lang w:eastAsia="zh-CN"/>
          </w:rPr>
          <w:t>"</w:t>
        </w:r>
      </w:ins>
      <w:ins w:id="36" w:author="Many" w:date="2020-02-25T11:45:00Z">
        <w:r>
          <w:rPr>
            <w:lang w:eastAsia="zh-CN"/>
          </w:rPr>
          <w:t>.</w:t>
        </w:r>
      </w:ins>
    </w:p>
    <w:p w14:paraId="5DA32975" w14:textId="185ABD39" w:rsidR="003B2045" w:rsidRDefault="003B2045" w:rsidP="003B2045">
      <w:pPr>
        <w:pStyle w:val="EX"/>
        <w:rPr>
          <w:ins w:id="37" w:author="Many" w:date="2020-02-25T12:00:00Z"/>
        </w:rPr>
      </w:pPr>
      <w:ins w:id="38" w:author="Many" w:date="2020-02-25T12:00:00Z">
        <w:r w:rsidRPr="00F91D2F">
          <w:rPr>
            <w:lang w:eastAsia="zh-CN"/>
          </w:rPr>
          <w:t>[</w:t>
        </w:r>
        <w:r w:rsidRPr="003B2045">
          <w:rPr>
            <w:highlight w:val="yellow"/>
            <w:lang w:eastAsia="zh-CN"/>
            <w:rPrChange w:id="39" w:author="Many" w:date="2020-02-25T12:00:00Z">
              <w:rPr>
                <w:lang w:eastAsia="zh-CN"/>
              </w:rPr>
            </w:rPrChange>
          </w:rPr>
          <w:t>bb</w:t>
        </w:r>
        <w:r w:rsidRPr="00F91D2F">
          <w:rPr>
            <w:lang w:eastAsia="zh-CN"/>
          </w:rPr>
          <w:t>]</w:t>
        </w:r>
        <w:r w:rsidRPr="00F91D2F">
          <w:rPr>
            <w:lang w:eastAsia="zh-CN"/>
          </w:rPr>
          <w:tab/>
        </w:r>
        <w:r>
          <w:rPr>
            <w:lang w:eastAsia="zh-CN"/>
          </w:rPr>
          <w:t>ETSI 083 034</w:t>
        </w:r>
        <w:r w:rsidRPr="00F91D2F">
          <w:rPr>
            <w:lang w:eastAsia="zh-CN"/>
          </w:rPr>
          <w:t>: "</w:t>
        </w:r>
        <w:r>
          <w:t>Network Attachment Sub-System (NASS); e4 interface based on the DIAMETER protocol</w:t>
        </w:r>
        <w:r w:rsidRPr="00F91D2F">
          <w:rPr>
            <w:lang w:eastAsia="zh-CN"/>
          </w:rPr>
          <w:t>"</w:t>
        </w:r>
        <w:r>
          <w:rPr>
            <w:lang w:eastAsia="zh-CN"/>
          </w:rPr>
          <w:t>.</w:t>
        </w:r>
      </w:ins>
    </w:p>
    <w:p w14:paraId="678C7701" w14:textId="216C950A" w:rsidR="00D67F9A" w:rsidRDefault="00D67F9A" w:rsidP="00D67F9A">
      <w:pPr>
        <w:pStyle w:val="EX"/>
        <w:rPr>
          <w:ins w:id="40" w:author="Many" w:date="2020-02-25T12:35:00Z"/>
        </w:rPr>
      </w:pPr>
      <w:ins w:id="41" w:author="Many" w:date="2020-02-25T12:35:00Z">
        <w:r>
          <w:rPr>
            <w:lang w:eastAsia="zh-CN"/>
          </w:rPr>
          <w:t>[</w:t>
        </w:r>
      </w:ins>
      <w:ins w:id="42" w:author="Many" w:date="2020-02-25T12:36:00Z">
        <w:r w:rsidRPr="00D67F9A">
          <w:rPr>
            <w:highlight w:val="yellow"/>
            <w:lang w:eastAsia="zh-CN"/>
            <w:rPrChange w:id="43" w:author="Many" w:date="2020-02-25T12:36:00Z">
              <w:rPr>
                <w:lang w:eastAsia="zh-CN"/>
              </w:rPr>
            </w:rPrChange>
          </w:rPr>
          <w:t>cc</w:t>
        </w:r>
      </w:ins>
      <w:ins w:id="44" w:author="Many" w:date="2020-02-25T12:35:00Z">
        <w:r>
          <w:rPr>
            <w:lang w:eastAsia="zh-CN"/>
          </w:rPr>
          <w:t>]</w:t>
        </w:r>
        <w:r>
          <w:rPr>
            <w:lang w:eastAsia="zh-CN"/>
          </w:rPr>
          <w:tab/>
          <w:t>3GPP TS 2</w:t>
        </w:r>
        <w:r>
          <w:rPr>
            <w:lang w:eastAsia="zh-CN"/>
          </w:rPr>
          <w:t>9.002</w:t>
        </w:r>
        <w:r>
          <w:rPr>
            <w:lang w:eastAsia="zh-CN"/>
          </w:rPr>
          <w:t>: "</w:t>
        </w:r>
      </w:ins>
      <w:ins w:id="45" w:author="Many" w:date="2020-02-25T12:36:00Z">
        <w:r>
          <w:rPr>
            <w:rFonts w:ascii="Arial" w:hAnsi="Arial" w:cs="Arial"/>
            <w:color w:val="000000"/>
            <w:sz w:val="18"/>
            <w:szCs w:val="18"/>
          </w:rPr>
          <w:t>Mobile Application Part (MAP) specification</w:t>
        </w:r>
      </w:ins>
      <w:ins w:id="46" w:author="Many" w:date="2020-02-25T12:35:00Z">
        <w:r>
          <w:rPr>
            <w:lang w:eastAsia="zh-CN"/>
          </w:rPr>
          <w:t>".</w:t>
        </w:r>
      </w:ins>
    </w:p>
    <w:p w14:paraId="4C4A68CC" w14:textId="77777777" w:rsidR="003B2045" w:rsidRDefault="003B2045" w:rsidP="0086253D">
      <w:pPr>
        <w:pStyle w:val="EX"/>
      </w:pPr>
    </w:p>
    <w:p w14:paraId="4BFC3E65" w14:textId="77777777" w:rsidR="0086253D" w:rsidRPr="006B5418" w:rsidRDefault="0086253D" w:rsidP="0086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8FDE622" w14:textId="3231E605" w:rsidR="0021185B" w:rsidRPr="00F91D2F" w:rsidRDefault="0021185B" w:rsidP="0021185B">
      <w:pPr>
        <w:pStyle w:val="Heading5"/>
        <w:rPr>
          <w:ins w:id="47" w:author="Ericsson User-v1" w:date="2020-01-21T10:03:00Z"/>
        </w:rPr>
      </w:pPr>
      <w:ins w:id="48" w:author="Ericsson User-v1" w:date="2020-01-21T10:03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</w:ins>
      <w:ins w:id="49" w:author="Ericsson User-v1" w:date="2020-02-06T14:34:00Z">
        <w:r w:rsidR="002423C3">
          <w:t>Location</w:t>
        </w:r>
      </w:ins>
      <w:ins w:id="50" w:author="Ericsson User-v1" w:date="2020-01-23T11:21:00Z">
        <w:r>
          <w:t xml:space="preserve"> Information</w:t>
        </w:r>
      </w:ins>
      <w:ins w:id="51" w:author="Ericsson User-v1" w:date="2020-01-21T10:03:00Z">
        <w:r w:rsidRPr="00F91D2F">
          <w:t xml:space="preserve"> Retrieval</w:t>
        </w:r>
      </w:ins>
      <w:ins w:id="52" w:author="Ericsson User-v1" w:date="2020-02-06T14:53:00Z">
        <w:r w:rsidR="000B3D21">
          <w:t xml:space="preserve"> for CS/PS domains</w:t>
        </w:r>
      </w:ins>
    </w:p>
    <w:p w14:paraId="5F725987" w14:textId="1D3E01B8" w:rsidR="0021185B" w:rsidRDefault="0021185B" w:rsidP="0021185B">
      <w:pPr>
        <w:rPr>
          <w:ins w:id="53" w:author="Ericsson User-v1" w:date="2020-01-21T10:03:00Z"/>
        </w:rPr>
      </w:pPr>
      <w:ins w:id="54" w:author="Ericsson User-v1" w:date="2020-01-21T10:03:00Z">
        <w:r w:rsidRPr="00F91D2F">
          <w:t>Figure</w:t>
        </w:r>
        <w:r>
          <w:t> </w:t>
        </w:r>
        <w:r w:rsidRPr="00F91D2F">
          <w:t>5.3.2.2.</w:t>
        </w:r>
      </w:ins>
      <w:ins w:id="55" w:author="Ericsson User-v1" w:date="2020-01-21T10:05:00Z">
        <w:r w:rsidRPr="00E143BD">
          <w:rPr>
            <w:highlight w:val="yellow"/>
          </w:rPr>
          <w:t>x</w:t>
        </w:r>
      </w:ins>
      <w:ins w:id="56" w:author="Ericsson User-v1" w:date="2020-01-21T10:03:00Z">
        <w:r w:rsidRPr="00F91D2F">
          <w:t>-1 shows a scenario where the NF service consumer (</w:t>
        </w:r>
      </w:ins>
      <w:ins w:id="57" w:author="Ericsson User-v1" w:date="2020-01-21T10:05:00Z">
        <w:r>
          <w:t>e.g. AS</w:t>
        </w:r>
      </w:ins>
      <w:ins w:id="58" w:author="Ericsson User-v1" w:date="2020-01-21T10:03:00Z">
        <w:r w:rsidRPr="00F91D2F">
          <w:t xml:space="preserve">) sends a request to the HSS to receive the </w:t>
        </w:r>
      </w:ins>
      <w:ins w:id="59" w:author="Ericsson User-v1" w:date="2020-02-06T14:34:00Z">
        <w:r w:rsidR="002423C3">
          <w:t>Location</w:t>
        </w:r>
      </w:ins>
      <w:ins w:id="60" w:author="Ericsson User-v1" w:date="2020-01-23T11:21:00Z">
        <w:r>
          <w:t xml:space="preserve"> Information associated to the UE</w:t>
        </w:r>
      </w:ins>
      <w:ins w:id="61" w:author="Ericsson User-v1" w:date="2020-01-21T10:03:00Z"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</w:t>
        </w:r>
      </w:ins>
      <w:ins w:id="62" w:author="Ericsson User-v1" w:date="2020-02-06T14:40:00Z">
        <w:r w:rsidR="002423C3">
          <w:t>,</w:t>
        </w:r>
      </w:ins>
      <w:ins w:id="63" w:author="Ericsson User-v1" w:date="2020-02-06T14:39:00Z">
        <w:r w:rsidR="002423C3">
          <w:t xml:space="preserve"> the domain </w:t>
        </w:r>
      </w:ins>
      <w:ins w:id="64" w:author="Ericsson User-v1" w:date="2020-02-06T14:40:00Z">
        <w:r w:rsidR="002423C3">
          <w:t xml:space="preserve">(cs-domain or </w:t>
        </w:r>
        <w:proofErr w:type="spellStart"/>
        <w:r w:rsidR="002423C3">
          <w:t>ps</w:t>
        </w:r>
        <w:proofErr w:type="spellEnd"/>
        <w:r w:rsidR="002423C3">
          <w:t xml:space="preserve">-domain) </w:t>
        </w:r>
      </w:ins>
      <w:ins w:id="65" w:author="Ericsson User-v1" w:date="2020-02-06T14:39:00Z">
        <w:r w:rsidR="002423C3">
          <w:t>requested</w:t>
        </w:r>
      </w:ins>
      <w:ins w:id="66" w:author="Ericsson User-v1" w:date="2020-01-21T10:03:00Z">
        <w:r w:rsidRPr="00F91D2F">
          <w:t xml:space="preserve"> (</w:t>
        </w:r>
      </w:ins>
      <w:ins w:id="67" w:author="Ericsson User-v1" w:date="2020-02-06T14:39:00Z">
        <w:r w:rsidR="002423C3">
          <w:t xml:space="preserve">e.g. </w:t>
        </w:r>
      </w:ins>
      <w:proofErr w:type="spellStart"/>
      <w:ins w:id="68" w:author="Ericsson User-v1" w:date="2020-01-21T10:07:00Z">
        <w:r w:rsidRPr="00F91D2F">
          <w:t>ims</w:t>
        </w:r>
        <w:proofErr w:type="spellEnd"/>
        <w:r w:rsidRPr="00F91D2F">
          <w:t>-data/</w:t>
        </w:r>
      </w:ins>
      <w:ins w:id="69" w:author="Ericsson User-v1" w:date="2020-02-06T14:38:00Z">
        <w:r w:rsidR="002423C3">
          <w:t>access</w:t>
        </w:r>
      </w:ins>
      <w:ins w:id="70" w:author="Ericsson User-v1" w:date="2020-01-21T10:07:00Z">
        <w:r w:rsidRPr="00F91D2F">
          <w:t>-data/</w:t>
        </w:r>
      </w:ins>
      <w:proofErr w:type="spellStart"/>
      <w:ins w:id="71" w:author="Ericsson User-v1" w:date="2020-02-06T14:39:00Z">
        <w:r w:rsidR="002423C3">
          <w:t>p</w:t>
        </w:r>
        <w:r w:rsidR="002423C3" w:rsidRPr="00F91D2F">
          <w:t>s</w:t>
        </w:r>
        <w:proofErr w:type="spellEnd"/>
        <w:r w:rsidR="002423C3" w:rsidRPr="00F91D2F">
          <w:t>-domain/location-data</w:t>
        </w:r>
      </w:ins>
      <w:ins w:id="72" w:author="Ericsson User-v1" w:date="2020-01-21T10:03:00Z">
        <w:r w:rsidRPr="00F91D2F">
          <w:t>) and query parameters (e.g. supported-features</w:t>
        </w:r>
      </w:ins>
      <w:ins w:id="73" w:author="Ericsson User-v1" w:date="2020-02-06T15:01:00Z">
        <w:r w:rsidR="00FE4D8B">
          <w:t xml:space="preserve">, </w:t>
        </w:r>
      </w:ins>
      <w:ins w:id="74" w:author="Ericsson User-v1" w:date="2020-02-06T15:07:00Z">
        <w:r w:rsidR="006F6D21">
          <w:t>requested</w:t>
        </w:r>
      </w:ins>
      <w:ins w:id="75" w:author="Ericsson User-v1" w:date="2020-02-06T15:01:00Z">
        <w:r w:rsidR="00FE4D8B">
          <w:t>-node</w:t>
        </w:r>
      </w:ins>
      <w:ins w:id="76" w:author="Ericsson User-v1" w:date="2020-02-06T15:07:00Z">
        <w:r w:rsidR="006F6D21">
          <w:t>s</w:t>
        </w:r>
      </w:ins>
      <w:ins w:id="77" w:author="Ericsson User-v1" w:date="2020-01-21T10:03:00Z">
        <w:r w:rsidRPr="00F91D2F">
          <w:t>).</w:t>
        </w:r>
      </w:ins>
    </w:p>
    <w:p w14:paraId="40E16C34" w14:textId="7484BAAF" w:rsidR="0021185B" w:rsidRDefault="00136F57">
      <w:pPr>
        <w:pStyle w:val="TH"/>
        <w:ind w:firstLine="426"/>
        <w:rPr>
          <w:ins w:id="78" w:author="Ericsson User-v1" w:date="2020-01-21T10:03:00Z"/>
        </w:rPr>
        <w:pPrChange w:id="79" w:author="Ericsson User-v1" w:date="2020-02-13T00:53:00Z">
          <w:pPr>
            <w:pStyle w:val="TH"/>
            <w:ind w:firstLine="1276"/>
          </w:pPr>
        </w:pPrChange>
      </w:pPr>
      <w:ins w:id="80" w:author="Ericsson User-v1" w:date="2020-01-21T10:03:00Z">
        <w:r>
          <w:object w:dxaOrig="11926" w:dyaOrig="3070" w14:anchorId="568A76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6pt;height:126.6pt" o:ole="">
              <v:imagedata r:id="rId13" o:title=""/>
            </v:shape>
            <o:OLEObject Type="Embed" ProgID="Visio.Drawing.15" ShapeID="_x0000_i1025" DrawAspect="Content" ObjectID="_1644139950" r:id="rId14"/>
          </w:object>
        </w:r>
      </w:ins>
      <w:ins w:id="81" w:author="Ericsson User-v1" w:date="2020-01-21T10:03:00Z">
        <w:r w:rsidR="0021185B" w:rsidRPr="00F91D2F">
          <w:fldChar w:fldCharType="begin"/>
        </w:r>
        <w:r w:rsidR="0021185B" w:rsidRPr="00F91D2F">
          <w:fldChar w:fldCharType="end"/>
        </w:r>
      </w:ins>
    </w:p>
    <w:p w14:paraId="2300F0C4" w14:textId="2AE1C810" w:rsidR="0021185B" w:rsidRPr="00F91D2F" w:rsidRDefault="0021185B" w:rsidP="0021185B">
      <w:pPr>
        <w:pStyle w:val="TF"/>
        <w:rPr>
          <w:ins w:id="82" w:author="Ericsson User-v1" w:date="2020-01-21T10:03:00Z"/>
        </w:rPr>
      </w:pPr>
      <w:ins w:id="83" w:author="Ericsson User-v1" w:date="2020-01-21T10:03:00Z">
        <w:r w:rsidRPr="00F91D2F">
          <w:t>Figure 5.3.2.2.</w:t>
        </w:r>
      </w:ins>
      <w:ins w:id="84" w:author="Ericsson User-v1" w:date="2020-01-23T11:23:00Z">
        <w:r w:rsidRPr="0021185B">
          <w:rPr>
            <w:highlight w:val="yellow"/>
          </w:rPr>
          <w:t>x</w:t>
        </w:r>
      </w:ins>
      <w:ins w:id="85" w:author="Ericsson User-v1" w:date="2020-01-21T10:03:00Z">
        <w:r w:rsidRPr="00F91D2F">
          <w:t xml:space="preserve">-1: </w:t>
        </w:r>
      </w:ins>
      <w:ins w:id="86" w:author="Ericsson User-v1" w:date="2020-02-06T14:48:00Z">
        <w:r w:rsidR="00A33D14">
          <w:t>Location</w:t>
        </w:r>
      </w:ins>
      <w:ins w:id="87" w:author="Ericsson User-v1" w:date="2020-01-23T11:24:00Z">
        <w:r>
          <w:t xml:space="preserve"> Information</w:t>
        </w:r>
      </w:ins>
      <w:ins w:id="88" w:author="Ericsson User-v1" w:date="2020-01-21T10:03:00Z">
        <w:r w:rsidRPr="00F91D2F">
          <w:t xml:space="preserve"> Retrieval</w:t>
        </w:r>
      </w:ins>
    </w:p>
    <w:p w14:paraId="5A646CB2" w14:textId="1AD15A40" w:rsidR="00883EC5" w:rsidRPr="00F91D2F" w:rsidRDefault="00883EC5" w:rsidP="00883EC5">
      <w:pPr>
        <w:pStyle w:val="B1"/>
        <w:rPr>
          <w:ins w:id="89" w:author="Ericsson User-v1" w:date="2020-02-06T15:05:00Z"/>
        </w:rPr>
      </w:pPr>
      <w:ins w:id="90" w:author="Ericsson User-v1" w:date="2020-02-06T15:05:00Z">
        <w:r w:rsidRPr="00F91D2F">
          <w:t>1</w:t>
        </w:r>
        <w:r>
          <w:t>a</w:t>
        </w:r>
        <w:r w:rsidRPr="00F91D2F">
          <w:t>.</w:t>
        </w:r>
        <w:r w:rsidRPr="00F91D2F">
          <w:tab/>
          <w:t>The NF service consumer (</w:t>
        </w:r>
        <w:r>
          <w:t>e.g. AS</w:t>
        </w:r>
        <w:r w:rsidRPr="00F91D2F">
          <w:t>) sends a GET request to the resource representing the UE's</w:t>
        </w:r>
        <w:r>
          <w:t xml:space="preserve"> location information at PS domain</w:t>
        </w:r>
        <w:r w:rsidRPr="00F91D2F">
          <w:t xml:space="preserve"> with query parameters indicating the supported-features</w:t>
        </w:r>
      </w:ins>
      <w:ins w:id="91" w:author="Ericsson User-v1" w:date="2020-02-06T15:06:00Z">
        <w:r>
          <w:t xml:space="preserve"> and optionally the </w:t>
        </w:r>
      </w:ins>
      <w:ins w:id="92" w:author="Ericsson User-v1" w:date="2020-02-06T15:07:00Z">
        <w:r w:rsidR="006F6D21">
          <w:t>requested</w:t>
        </w:r>
      </w:ins>
      <w:ins w:id="93" w:author="Ericsson User-v1" w:date="2020-02-06T15:06:00Z">
        <w:r>
          <w:t xml:space="preserve"> nodes</w:t>
        </w:r>
      </w:ins>
      <w:ins w:id="94" w:author="Ericsson User-v1" w:date="2020-02-06T15:07:00Z">
        <w:r w:rsidR="006F6D21">
          <w:t xml:space="preserve"> </w:t>
        </w:r>
      </w:ins>
      <w:ins w:id="95" w:author="Ericsson User-v1" w:date="2020-02-06T15:08:00Z">
        <w:r w:rsidR="006F6D21">
          <w:t xml:space="preserve">(e.g. </w:t>
        </w:r>
      </w:ins>
      <w:ins w:id="96" w:author="Ericsson User-v1" w:date="2020-02-06T15:10:00Z">
        <w:r w:rsidR="0088168F">
          <w:t xml:space="preserve">MME, </w:t>
        </w:r>
      </w:ins>
      <w:ins w:id="97" w:author="Ericsson User-v1" w:date="2020-02-06T15:08:00Z">
        <w:r w:rsidR="006F6D21">
          <w:t>AMF)</w:t>
        </w:r>
      </w:ins>
      <w:ins w:id="98" w:author="Ericsson User-v1" w:date="2020-02-06T15:06:00Z">
        <w:r>
          <w:t xml:space="preserve"> </w:t>
        </w:r>
      </w:ins>
    </w:p>
    <w:p w14:paraId="59AACAD2" w14:textId="2268A28E" w:rsidR="00883EC5" w:rsidRPr="00F91D2F" w:rsidRDefault="00883EC5" w:rsidP="00883EC5">
      <w:pPr>
        <w:pStyle w:val="B1"/>
        <w:rPr>
          <w:ins w:id="99" w:author="Ericsson User-v1" w:date="2020-02-06T15:05:00Z"/>
        </w:rPr>
      </w:pPr>
      <w:ins w:id="100" w:author="Ericsson User-v1" w:date="2020-02-06T15:05:00Z">
        <w:r w:rsidRPr="00F91D2F">
          <w:t>1</w:t>
        </w:r>
      </w:ins>
      <w:ins w:id="101" w:author="Ericsson User-v1" w:date="2020-02-06T15:06:00Z">
        <w:r>
          <w:t>b</w:t>
        </w:r>
      </w:ins>
      <w:ins w:id="102" w:author="Ericsson User-v1" w:date="2020-02-06T15:05:00Z">
        <w:r w:rsidRPr="00F91D2F">
          <w:t>.</w:t>
        </w:r>
        <w:r w:rsidRPr="00F91D2F">
          <w:tab/>
          <w:t>The NF service consumer (</w:t>
        </w:r>
        <w:r>
          <w:t>e.g. AS</w:t>
        </w:r>
        <w:r w:rsidRPr="00F91D2F">
          <w:t>) sends a GET request to the resource representing the UE's</w:t>
        </w:r>
        <w:r>
          <w:t xml:space="preserve"> location information at </w:t>
        </w:r>
      </w:ins>
      <w:ins w:id="103" w:author="Ericsson User-v1" w:date="2020-02-06T15:10:00Z">
        <w:r w:rsidR="005650FB">
          <w:t>C</w:t>
        </w:r>
      </w:ins>
      <w:ins w:id="104" w:author="Ericsson User-v1" w:date="2020-02-06T15:05:00Z">
        <w:r>
          <w:t>S domain</w:t>
        </w:r>
        <w:r w:rsidRPr="00F91D2F">
          <w:t xml:space="preserve"> with query parameters indicating the supported-features.</w:t>
        </w:r>
      </w:ins>
    </w:p>
    <w:p w14:paraId="0E4A4B99" w14:textId="77777777" w:rsidR="005650FB" w:rsidRPr="00F91D2F" w:rsidRDefault="005650FB" w:rsidP="005650FB">
      <w:pPr>
        <w:pStyle w:val="B1"/>
        <w:rPr>
          <w:ins w:id="105" w:author="Ericsson User-v1" w:date="2020-02-06T15:10:00Z"/>
        </w:rPr>
      </w:pPr>
      <w:ins w:id="106" w:author="Ericsson User-v1" w:date="2020-02-06T15:10:00Z">
        <w:r w:rsidRPr="00F91D2F">
          <w:lastRenderedPageBreak/>
          <w:t>2a.</w:t>
        </w:r>
        <w:r w:rsidRPr="00F91D2F">
          <w:tab/>
          <w:t xml:space="preserve">On success, the HSS responds with "200 OK" with the message body containing </w:t>
        </w:r>
        <w:r>
          <w:t>the location information for the requested domain (PS) and the requested nodes or all nodes (if no requested nodes were present in the request)</w:t>
        </w:r>
      </w:ins>
    </w:p>
    <w:p w14:paraId="5342E873" w14:textId="0AA14354" w:rsidR="005650FB" w:rsidRPr="00F91D2F" w:rsidRDefault="005650FB" w:rsidP="005650FB">
      <w:pPr>
        <w:pStyle w:val="B1"/>
        <w:rPr>
          <w:ins w:id="107" w:author="Ericsson User-v1" w:date="2020-02-06T15:10:00Z"/>
        </w:rPr>
      </w:pPr>
      <w:ins w:id="108" w:author="Ericsson User-v1" w:date="2020-02-06T15:10:00Z">
        <w:r w:rsidRPr="00F91D2F">
          <w:t>2</w:t>
        </w:r>
        <w:r>
          <w:t>b</w:t>
        </w:r>
        <w:r w:rsidRPr="00F91D2F">
          <w:t>.</w:t>
        </w:r>
        <w:r w:rsidRPr="00F91D2F">
          <w:tab/>
          <w:t xml:space="preserve">On success, the HSS responds with "200 OK" with the message body containing </w:t>
        </w:r>
        <w:r>
          <w:t>the location information for the requested domain (CS)</w:t>
        </w:r>
      </w:ins>
      <w:ins w:id="109" w:author="Ericsson User-v1" w:date="2020-02-06T15:11:00Z">
        <w:r>
          <w:t>.</w:t>
        </w:r>
      </w:ins>
    </w:p>
    <w:p w14:paraId="74AFC2B7" w14:textId="1AFC030A" w:rsidR="0021185B" w:rsidRPr="00F91D2F" w:rsidRDefault="0021185B" w:rsidP="0021185B">
      <w:pPr>
        <w:pStyle w:val="B1"/>
        <w:rPr>
          <w:ins w:id="110" w:author="Ericsson User-v1" w:date="2020-01-21T10:03:00Z"/>
        </w:rPr>
      </w:pPr>
      <w:ins w:id="111" w:author="Ericsson User-v1" w:date="2020-01-21T10:03:00Z">
        <w:r w:rsidRPr="00F91D2F">
          <w:t>2</w:t>
        </w:r>
      </w:ins>
      <w:ins w:id="112" w:author="Ericsson User-v1" w:date="2020-02-06T15:11:00Z">
        <w:r w:rsidR="005650FB">
          <w:t>c</w:t>
        </w:r>
      </w:ins>
      <w:ins w:id="113" w:author="Ericsson User-v1" w:date="2020-01-21T10:03:00Z">
        <w:r w:rsidRPr="00F91D2F">
          <w:t>.</w:t>
        </w:r>
        <w:r w:rsidRPr="00F91D2F">
          <w:tab/>
          <w:t xml:space="preserve">If there is no valid subscription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5CDED48" w14:textId="77777777" w:rsidR="0021185B" w:rsidRDefault="0021185B" w:rsidP="0021185B">
      <w:ins w:id="114" w:author="Ericsson User-v1" w:date="2020-01-21T10:03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60EA5F6B" w14:textId="77777777" w:rsidR="0001676A" w:rsidRDefault="0001676A" w:rsidP="003E1037">
      <w:pPr>
        <w:pStyle w:val="PL"/>
        <w:rPr>
          <w:lang w:val="en-US"/>
        </w:rPr>
      </w:pPr>
    </w:p>
    <w:p w14:paraId="6B2792E4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A086382" w14:textId="68DB444E" w:rsidR="007F400D" w:rsidRDefault="007F400D" w:rsidP="007F400D">
      <w:pPr>
        <w:pStyle w:val="Heading4"/>
        <w:rPr>
          <w:ins w:id="115" w:author="Ericsson User-v1" w:date="2020-01-23T12:24:00Z"/>
        </w:rPr>
      </w:pPr>
      <w:bookmarkStart w:id="116" w:name="_Toc21948958"/>
      <w:bookmarkStart w:id="117" w:name="_Toc24978832"/>
      <w:bookmarkStart w:id="118" w:name="_Toc26199600"/>
      <w:ins w:id="119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</w:ins>
      <w:bookmarkEnd w:id="116"/>
      <w:bookmarkEnd w:id="117"/>
      <w:bookmarkEnd w:id="118"/>
      <w:ins w:id="120" w:author="Ericsson User-v1" w:date="2020-02-06T15:15:00Z">
        <w:r w:rsidR="00C67076">
          <w:t>PS location</w:t>
        </w:r>
      </w:ins>
      <w:ins w:id="121" w:author="Ericsson User-v1" w:date="2020-01-23T23:36:00Z">
        <w:r w:rsidR="00986188">
          <w:t xml:space="preserve"> Information</w:t>
        </w:r>
      </w:ins>
    </w:p>
    <w:p w14:paraId="0EDE5FA0" w14:textId="77777777" w:rsidR="007F400D" w:rsidRDefault="007F400D" w:rsidP="007F400D">
      <w:pPr>
        <w:pStyle w:val="Heading5"/>
        <w:rPr>
          <w:ins w:id="122" w:author="Ericsson User-v1" w:date="2020-01-23T12:24:00Z"/>
        </w:rPr>
      </w:pPr>
      <w:bookmarkStart w:id="123" w:name="_Toc21948959"/>
      <w:bookmarkStart w:id="124" w:name="_Toc24978833"/>
      <w:bookmarkStart w:id="125" w:name="_Toc26199601"/>
      <w:ins w:id="126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123"/>
        <w:bookmarkEnd w:id="124"/>
        <w:bookmarkEnd w:id="125"/>
      </w:ins>
    </w:p>
    <w:p w14:paraId="04073819" w14:textId="3979EF67" w:rsidR="007F400D" w:rsidRPr="000B71E3" w:rsidRDefault="007F400D" w:rsidP="007F400D">
      <w:pPr>
        <w:rPr>
          <w:ins w:id="127" w:author="Ericsson User-v1" w:date="2020-01-23T12:24:00Z"/>
        </w:rPr>
      </w:pPr>
      <w:ins w:id="128" w:author="Ericsson User-v1" w:date="2020-01-23T12:24:00Z">
        <w:r w:rsidRPr="000B71E3">
          <w:t xml:space="preserve">This resource represents </w:t>
        </w:r>
        <w:r>
          <w:t xml:space="preserve">the </w:t>
        </w:r>
      </w:ins>
      <w:ins w:id="129" w:author="Ericsson User-v1" w:date="2020-02-06T15:15:00Z">
        <w:r w:rsidR="001E6A3E">
          <w:t>Location</w:t>
        </w:r>
      </w:ins>
      <w:ins w:id="130" w:author="Ericsson User-v1" w:date="2020-01-23T12:25:00Z">
        <w:r w:rsidR="00171C04">
          <w:t xml:space="preserve"> Information</w:t>
        </w:r>
      </w:ins>
      <w:ins w:id="131" w:author="Ericsson User-v1" w:date="2020-02-06T15:15:00Z">
        <w:r w:rsidR="001E6A3E">
          <w:t xml:space="preserve"> in PS domain</w:t>
        </w:r>
      </w:ins>
      <w:ins w:id="132" w:author="Ericsson User-v1" w:date="2020-01-23T12:24:00Z">
        <w:r w:rsidRPr="000B71E3">
          <w:t>.</w:t>
        </w:r>
        <w:r>
          <w:t xml:space="preserve"> It is queried by the service consumer (e.g. </w:t>
        </w:r>
      </w:ins>
      <w:ins w:id="133" w:author="Ericsson User-v1" w:date="2020-01-23T12:25:00Z">
        <w:r w:rsidR="00171C04">
          <w:t>AS</w:t>
        </w:r>
      </w:ins>
      <w:ins w:id="134" w:author="Ericsson User-v1" w:date="2020-01-23T12:24:00Z">
        <w:r>
          <w:t>) to retrieve the</w:t>
        </w:r>
      </w:ins>
      <w:ins w:id="135" w:author="Ericsson User-v1" w:date="2020-01-23T12:26:00Z">
        <w:r w:rsidR="00171C04">
          <w:t xml:space="preserve"> </w:t>
        </w:r>
      </w:ins>
      <w:ins w:id="136" w:author="Ericsson User-v1" w:date="2020-02-06T15:15:00Z">
        <w:r w:rsidR="001E6A3E">
          <w:t>location</w:t>
        </w:r>
      </w:ins>
      <w:ins w:id="137" w:author="Ericsson User-v1" w:date="2020-01-23T23:38:00Z">
        <w:r w:rsidR="00986188">
          <w:t xml:space="preserve"> information</w:t>
        </w:r>
      </w:ins>
      <w:ins w:id="138" w:author="Ericsson User-v1" w:date="2020-02-06T15:15:00Z">
        <w:r w:rsidR="001E6A3E">
          <w:t xml:space="preserve"> in PS domain as retrieved from t</w:t>
        </w:r>
      </w:ins>
      <w:ins w:id="139" w:author="Ericsson User-v1" w:date="2020-02-06T15:16:00Z">
        <w:r w:rsidR="001E6A3E">
          <w:t>he serving node(s)</w:t>
        </w:r>
      </w:ins>
      <w:ins w:id="140" w:author="Ericsson User-v1" w:date="2020-01-23T12:24:00Z">
        <w:r>
          <w:t>.</w:t>
        </w:r>
      </w:ins>
      <w:ins w:id="141" w:author="Ericsson User-v1" w:date="2020-02-06T15:16:00Z">
        <w:r w:rsidR="001E6A3E">
          <w:t xml:space="preserve"> The service consumer may indicate the requested nodes </w:t>
        </w:r>
      </w:ins>
      <w:ins w:id="142" w:author="Ericsson User-v1" w:date="2020-02-06T15:17:00Z">
        <w:r w:rsidR="001F308E">
          <w:t>for which the request is applicable</w:t>
        </w:r>
      </w:ins>
      <w:ins w:id="143" w:author="Ericsson User-v1" w:date="2020-02-06T15:18:00Z">
        <w:r w:rsidR="00231D7F">
          <w:t xml:space="preserve"> (e.g. AMF only)</w:t>
        </w:r>
      </w:ins>
    </w:p>
    <w:p w14:paraId="23FFC8B0" w14:textId="77777777" w:rsidR="007F400D" w:rsidRDefault="007F400D" w:rsidP="007F400D">
      <w:pPr>
        <w:pStyle w:val="Heading5"/>
        <w:rPr>
          <w:ins w:id="144" w:author="Ericsson User-v1" w:date="2020-01-23T12:24:00Z"/>
        </w:rPr>
      </w:pPr>
      <w:bookmarkStart w:id="145" w:name="_Toc21948960"/>
      <w:bookmarkStart w:id="146" w:name="_Toc24978834"/>
      <w:bookmarkStart w:id="147" w:name="_Toc26199602"/>
      <w:ins w:id="148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145"/>
        <w:bookmarkEnd w:id="146"/>
        <w:bookmarkEnd w:id="147"/>
      </w:ins>
    </w:p>
    <w:p w14:paraId="26C2C4DB" w14:textId="7BBBE5D3" w:rsidR="007F400D" w:rsidRDefault="007F400D" w:rsidP="007F400D">
      <w:pPr>
        <w:rPr>
          <w:ins w:id="149" w:author="Ericsson User-v1" w:date="2020-01-23T12:24:00Z"/>
        </w:rPr>
      </w:pPr>
      <w:ins w:id="150" w:author="Ericsson User-v1" w:date="2020-01-23T12:24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151" w:author="Ericsson User-v1" w:date="2020-02-06T15:18:00Z">
        <w:r w:rsidR="00231D7F">
          <w:rPr>
            <w:noProof/>
          </w:rPr>
          <w:t>access</w:t>
        </w:r>
      </w:ins>
      <w:ins w:id="152" w:author="Ericsson User-v1" w:date="2020-01-23T12:24:00Z">
        <w:r>
          <w:rPr>
            <w:noProof/>
          </w:rPr>
          <w:t>-data/</w:t>
        </w:r>
      </w:ins>
      <w:ins w:id="153" w:author="Ericsson User-v1" w:date="2020-02-06T15:18:00Z">
        <w:r w:rsidR="00231D7F">
          <w:rPr>
            <w:noProof/>
          </w:rPr>
          <w:t>ps-domain</w:t>
        </w:r>
      </w:ins>
      <w:ins w:id="154" w:author="Ericsson User-v1" w:date="2020-01-23T12:24:00Z">
        <w:r>
          <w:rPr>
            <w:noProof/>
          </w:rPr>
          <w:t>/</w:t>
        </w:r>
      </w:ins>
      <w:ins w:id="155" w:author="Ericsson User-v1" w:date="2020-02-06T15:18:00Z">
        <w:r w:rsidR="00231D7F">
          <w:rPr>
            <w:noProof/>
          </w:rPr>
          <w:t>location-data</w:t>
        </w:r>
      </w:ins>
      <w:ins w:id="156" w:author="Ericsson User-v1" w:date="2020-01-23T12:24:00Z">
        <w:r>
          <w:rPr>
            <w:b/>
          </w:rPr>
          <w:t xml:space="preserve"> </w:t>
        </w:r>
      </w:ins>
    </w:p>
    <w:p w14:paraId="1906D2E3" w14:textId="77777777" w:rsidR="007F400D" w:rsidRDefault="007F400D" w:rsidP="007F400D">
      <w:pPr>
        <w:rPr>
          <w:ins w:id="157" w:author="Ericsson User-v1" w:date="2020-01-23T12:24:00Z"/>
          <w:rFonts w:ascii="Arial" w:hAnsi="Arial" w:cs="Arial"/>
        </w:rPr>
      </w:pPr>
      <w:ins w:id="158" w:author="Ericsson User-v1" w:date="2020-01-23T12:24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35D51353" w14:textId="77777777" w:rsidR="007F400D" w:rsidRDefault="007F400D" w:rsidP="007F400D">
      <w:pPr>
        <w:pStyle w:val="TH"/>
        <w:rPr>
          <w:ins w:id="159" w:author="Ericsson User-v1" w:date="2020-01-23T12:24:00Z"/>
          <w:rFonts w:cs="Arial"/>
        </w:rPr>
      </w:pPr>
      <w:ins w:id="160" w:author="Ericsson User-v1" w:date="2020-01-23T12:24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7F400D" w:rsidRPr="00B12CFB" w14:paraId="2FA63C5A" w14:textId="77777777" w:rsidTr="00155B6D">
        <w:trPr>
          <w:jc w:val="center"/>
          <w:ins w:id="161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A532E38" w14:textId="77777777" w:rsidR="007F400D" w:rsidRDefault="007F400D" w:rsidP="00155B6D">
            <w:pPr>
              <w:pStyle w:val="TAH"/>
              <w:rPr>
                <w:ins w:id="162" w:author="Ericsson User-v1" w:date="2020-01-23T12:24:00Z"/>
              </w:rPr>
            </w:pPr>
            <w:ins w:id="163" w:author="Ericsson User-v1" w:date="2020-01-23T12:24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420F6BA" w14:textId="77777777" w:rsidR="007F400D" w:rsidRDefault="007F400D" w:rsidP="00155B6D">
            <w:pPr>
              <w:pStyle w:val="TAH"/>
              <w:rPr>
                <w:ins w:id="164" w:author="Ericsson User-v1" w:date="2020-01-23T12:24:00Z"/>
              </w:rPr>
            </w:pPr>
            <w:ins w:id="165" w:author="Ericsson User-v1" w:date="2020-01-23T12:24:00Z">
              <w:r>
                <w:t>Definition</w:t>
              </w:r>
            </w:ins>
          </w:p>
        </w:tc>
      </w:tr>
      <w:tr w:rsidR="007F400D" w:rsidRPr="00B12CFB" w14:paraId="18372C9E" w14:textId="77777777" w:rsidTr="00155B6D">
        <w:trPr>
          <w:jc w:val="center"/>
          <w:ins w:id="166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0910" w14:textId="77777777" w:rsidR="007F400D" w:rsidRDefault="007F400D" w:rsidP="00155B6D">
            <w:pPr>
              <w:pStyle w:val="TAL"/>
              <w:rPr>
                <w:ins w:id="167" w:author="Ericsson User-v1" w:date="2020-01-23T12:24:00Z"/>
              </w:rPr>
            </w:pPr>
            <w:ins w:id="168" w:author="Ericsson User-v1" w:date="2020-01-23T12:24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F6A" w14:textId="63BD0D10" w:rsidR="007F400D" w:rsidRDefault="007F400D" w:rsidP="00155B6D">
            <w:pPr>
              <w:pStyle w:val="TAL"/>
              <w:rPr>
                <w:ins w:id="169" w:author="Ericsson User-v1" w:date="2020-01-23T12:24:00Z"/>
              </w:rPr>
            </w:pPr>
            <w:ins w:id="170" w:author="Ericsson User-v1" w:date="2020-01-23T12:24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</w:t>
              </w:r>
            </w:ins>
            <w:ins w:id="171" w:author="Ericsson User-v1" w:date="2020-01-24T00:11:00Z">
              <w:r w:rsidR="00B57D9D">
                <w:t>2</w:t>
              </w:r>
            </w:ins>
            <w:ins w:id="172" w:author="Ericsson User-v1" w:date="2020-01-23T12:24:00Z">
              <w:r>
                <w:t>.1</w:t>
              </w:r>
            </w:ins>
          </w:p>
        </w:tc>
      </w:tr>
      <w:tr w:rsidR="007F400D" w14:paraId="2293ADA6" w14:textId="77777777" w:rsidTr="00155B6D">
        <w:trPr>
          <w:jc w:val="center"/>
          <w:ins w:id="173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6B57" w14:textId="77777777" w:rsidR="007F400D" w:rsidRDefault="007F400D" w:rsidP="00155B6D">
            <w:pPr>
              <w:pStyle w:val="TAL"/>
              <w:rPr>
                <w:ins w:id="174" w:author="Ericsson User-v1" w:date="2020-01-23T12:24:00Z"/>
              </w:rPr>
            </w:pPr>
            <w:proofErr w:type="spellStart"/>
            <w:ins w:id="175" w:author="Ericsson User-v1" w:date="2020-01-23T12:24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9616" w14:textId="493A0305" w:rsidR="007F400D" w:rsidRDefault="007F400D" w:rsidP="00155B6D">
            <w:pPr>
              <w:pStyle w:val="TAL"/>
              <w:rPr>
                <w:ins w:id="176" w:author="Ericsson User-v1" w:date="2020-01-23T12:24:00Z"/>
              </w:rPr>
            </w:pPr>
            <w:ins w:id="177" w:author="Ericsson User-v1" w:date="2020-01-23T12:24:00Z">
              <w:r>
                <w:t>See clause 6.</w:t>
              </w:r>
            </w:ins>
            <w:ins w:id="178" w:author="Ericsson User-v1" w:date="2020-01-24T00:11:00Z">
              <w:r w:rsidR="00B57D9D">
                <w:t>2</w:t>
              </w:r>
            </w:ins>
            <w:ins w:id="179" w:author="Ericsson User-v1" w:date="2020-01-23T12:24:00Z">
              <w:r>
                <w:t>.1</w:t>
              </w:r>
            </w:ins>
          </w:p>
        </w:tc>
      </w:tr>
      <w:tr w:rsidR="007F400D" w:rsidRPr="00B12CFB" w14:paraId="09CE9857" w14:textId="77777777" w:rsidTr="00155B6D">
        <w:trPr>
          <w:jc w:val="center"/>
          <w:ins w:id="180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8343" w14:textId="77777777" w:rsidR="007F400D" w:rsidRDefault="007F400D" w:rsidP="00155B6D">
            <w:pPr>
              <w:pStyle w:val="TAL"/>
              <w:rPr>
                <w:ins w:id="181" w:author="Ericsson User-v1" w:date="2020-01-23T12:24:00Z"/>
              </w:rPr>
            </w:pPr>
            <w:proofErr w:type="spellStart"/>
            <w:ins w:id="182" w:author="Ericsson User-v1" w:date="2020-01-23T12:24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D5F88" w14:textId="65AE44AF" w:rsidR="007F400D" w:rsidRDefault="007F400D" w:rsidP="00155B6D">
            <w:pPr>
              <w:pStyle w:val="TAL"/>
              <w:rPr>
                <w:ins w:id="183" w:author="Ericsson User-v1" w:date="2020-01-23T12:24:00Z"/>
              </w:rPr>
            </w:pPr>
            <w:ins w:id="184" w:author="Ericsson User-v1" w:date="2020-01-23T12:24:00Z">
              <w:r w:rsidRPr="000B71E3">
                <w:t xml:space="preserve">Represents the </w:t>
              </w:r>
              <w:r>
                <w:t xml:space="preserve">IMS Public Identity (i.e. </w:t>
              </w:r>
            </w:ins>
            <w:ins w:id="185" w:author="Ericsson User-v1" w:date="2020-02-07T10:52:00Z">
              <w:r w:rsidR="007A5C1F">
                <w:t xml:space="preserve">non-shared </w:t>
              </w:r>
            </w:ins>
            <w:ins w:id="186" w:author="Ericsson User-v1" w:date="2020-01-23T12:24:00Z">
              <w:r>
                <w:t>IMS Public User identity or Public Service Identity)</w:t>
              </w:r>
            </w:ins>
            <w:ins w:id="187" w:author="Ericsson User-v1" w:date="2020-02-07T10:44:00Z">
              <w:r w:rsidR="00F90A7F">
                <w:t xml:space="preserve"> or </w:t>
              </w:r>
            </w:ins>
            <w:ins w:id="188" w:author="Ericsson User-v1" w:date="2020-02-07T10:50:00Z">
              <w:r w:rsidR="00F90A7F">
                <w:t xml:space="preserve">the </w:t>
              </w:r>
            </w:ins>
            <w:ins w:id="189" w:author="Ericsson User-v1" w:date="2020-02-07T10:44:00Z">
              <w:r w:rsidR="00F90A7F">
                <w:t>IMS private Identity</w:t>
              </w:r>
            </w:ins>
            <w:ins w:id="190" w:author="Ericsson User-v1" w:date="2020-02-07T10:52:00Z">
              <w:r w:rsidR="007A5C1F">
                <w:t xml:space="preserve">. </w:t>
              </w:r>
            </w:ins>
            <w:ins w:id="191" w:author="Ericsson User-v1" w:date="2020-02-07T10:51:00Z">
              <w:r w:rsidR="007A5C1F">
                <w:t xml:space="preserve"> </w:t>
              </w:r>
            </w:ins>
          </w:p>
          <w:p w14:paraId="6C36B51A" w14:textId="3BA41E98" w:rsidR="007F400D" w:rsidRDefault="007F400D" w:rsidP="00155B6D">
            <w:pPr>
              <w:pStyle w:val="TAL"/>
              <w:rPr>
                <w:ins w:id="192" w:author="Ericsson User-v1" w:date="2020-01-23T12:24:00Z"/>
              </w:rPr>
            </w:pPr>
            <w:ins w:id="193" w:author="Ericsson User-v1" w:date="2020-01-23T12:24:00Z">
              <w:r w:rsidRPr="000B71E3">
                <w:br/>
                <w:t>pattern: "</w:t>
              </w:r>
            </w:ins>
            <w:ins w:id="194" w:author="Ericsson User-v1" w:date="2020-02-07T10:47:00Z">
              <w:r w:rsidR="00F90A7F" w:rsidRPr="006A7EE2">
                <w:rPr>
                  <w:lang w:val="en-US"/>
                </w:rPr>
                <w:t>^</w:t>
              </w:r>
              <w:r w:rsidR="00F90A7F">
                <w:rPr>
                  <w:lang w:val="en-US"/>
                </w:rPr>
                <w:t>(</w:t>
              </w:r>
            </w:ins>
            <w:ins w:id="195" w:author="Ericsson User-v1" w:date="2020-02-07T10:46:00Z">
              <w:r w:rsidR="00F90A7F">
                <w:t>impu-</w:t>
              </w:r>
            </w:ins>
            <w:ins w:id="196" w:author="Ericsson User-v1" w:date="2020-01-23T12:24:00Z">
              <w:r w:rsidRPr="00292D54">
                <w:t>sip\:([a-zA-Z0-9_\-.!~*()&amp;=+$,;?\/]+)\@([A-Za-z0-9]+([-A-Za-z0-9]+)\.)+[a-z]{2,}|</w:t>
              </w:r>
            </w:ins>
            <w:ins w:id="197" w:author="Ericsson User-v1" w:date="2020-02-07T10:46:00Z">
              <w:r w:rsidR="00F90A7F">
                <w:t>impu-</w:t>
              </w:r>
            </w:ins>
            <w:ins w:id="198" w:author="Ericsson User-v1" w:date="2020-01-23T12:24:00Z">
              <w:r w:rsidRPr="00292D54">
                <w:t>tel\:\+[0-9]{5,15}</w:t>
              </w:r>
            </w:ins>
            <w:ins w:id="199" w:author="Ericsson User-v1" w:date="2020-02-07T10:44:00Z">
              <w:r w:rsidR="00F90A7F">
                <w:t>|</w:t>
              </w:r>
            </w:ins>
            <w:ins w:id="200" w:author="Ericsson User-v1" w:date="2020-02-07T10:46:00Z">
              <w:r w:rsidR="00F90A7F">
                <w:t>impi-</w:t>
              </w:r>
            </w:ins>
            <w:ins w:id="201" w:author="Ericsson User-v1" w:date="2020-02-07T10:47:00Z">
              <w:r w:rsidR="00F90A7F">
                <w:t>.+</w:t>
              </w:r>
            </w:ins>
            <w:ins w:id="202" w:author="Ericsson User-v1" w:date="2020-02-07T10:46:00Z">
              <w:r w:rsidR="00F90A7F">
                <w:t>|.+</w:t>
              </w:r>
            </w:ins>
            <w:ins w:id="203" w:author="Ericsson User-v1" w:date="2020-02-07T10:48:00Z">
              <w:r w:rsidR="00F90A7F">
                <w:t>)$</w:t>
              </w:r>
            </w:ins>
            <w:ins w:id="204" w:author="Ericsson User-v1" w:date="2020-01-23T12:24:00Z">
              <w:r w:rsidRPr="000B71E3">
                <w:t>"</w:t>
              </w:r>
            </w:ins>
          </w:p>
        </w:tc>
      </w:tr>
    </w:tbl>
    <w:p w14:paraId="55B6F8AD" w14:textId="77777777" w:rsidR="007F400D" w:rsidRPr="00384E92" w:rsidRDefault="007F400D" w:rsidP="007F400D">
      <w:pPr>
        <w:rPr>
          <w:ins w:id="205" w:author="Ericsson User-v1" w:date="2020-01-23T12:24:00Z"/>
        </w:rPr>
      </w:pPr>
    </w:p>
    <w:p w14:paraId="676EF217" w14:textId="77777777" w:rsidR="007F400D" w:rsidRDefault="007F400D" w:rsidP="007F400D">
      <w:pPr>
        <w:pStyle w:val="Heading5"/>
        <w:rPr>
          <w:ins w:id="206" w:author="Ericsson User-v1" w:date="2020-01-23T12:24:00Z"/>
        </w:rPr>
      </w:pPr>
      <w:bookmarkStart w:id="207" w:name="_Toc21948961"/>
      <w:bookmarkStart w:id="208" w:name="_Toc24978835"/>
      <w:bookmarkStart w:id="209" w:name="_Toc26199603"/>
      <w:ins w:id="210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207"/>
        <w:bookmarkEnd w:id="208"/>
        <w:bookmarkEnd w:id="209"/>
      </w:ins>
    </w:p>
    <w:p w14:paraId="264A561E" w14:textId="77777777" w:rsidR="007F400D" w:rsidRPr="00384E92" w:rsidRDefault="007F400D" w:rsidP="007F400D">
      <w:pPr>
        <w:pStyle w:val="Heading6"/>
        <w:rPr>
          <w:ins w:id="211" w:author="Ericsson User-v1" w:date="2020-01-23T12:24:00Z"/>
        </w:rPr>
      </w:pPr>
      <w:bookmarkStart w:id="212" w:name="_Toc21948962"/>
      <w:bookmarkStart w:id="213" w:name="_Toc24978836"/>
      <w:bookmarkStart w:id="214" w:name="_Toc26199604"/>
      <w:ins w:id="215" w:author="Ericsson User-v1" w:date="2020-01-23T12:24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212"/>
        <w:bookmarkEnd w:id="213"/>
        <w:bookmarkEnd w:id="214"/>
      </w:ins>
    </w:p>
    <w:p w14:paraId="0CD676BF" w14:textId="77777777" w:rsidR="007F400D" w:rsidRDefault="007F400D" w:rsidP="007F400D">
      <w:pPr>
        <w:rPr>
          <w:ins w:id="216" w:author="Ericsson User-v1" w:date="2020-01-23T12:24:00Z"/>
        </w:rPr>
      </w:pPr>
      <w:ins w:id="217" w:author="Ericsson User-v1" w:date="2020-01-23T12:24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1A96398F" w14:textId="77777777" w:rsidR="007F400D" w:rsidRPr="00384E92" w:rsidRDefault="007F400D" w:rsidP="007F400D">
      <w:pPr>
        <w:pStyle w:val="TH"/>
        <w:rPr>
          <w:ins w:id="218" w:author="Ericsson User-v1" w:date="2020-01-23T12:24:00Z"/>
          <w:rFonts w:cs="Arial"/>
        </w:rPr>
      </w:pPr>
      <w:ins w:id="219" w:author="Ericsson User-v1" w:date="2020-01-23T12:24:00Z">
        <w:r w:rsidRPr="00384E92">
          <w:lastRenderedPageBreak/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47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0"/>
        <w:gridCol w:w="2091"/>
        <w:gridCol w:w="426"/>
        <w:gridCol w:w="1277"/>
        <w:gridCol w:w="3683"/>
        <w:tblGridChange w:id="220">
          <w:tblGrid>
            <w:gridCol w:w="27"/>
            <w:gridCol w:w="1563"/>
            <w:gridCol w:w="27"/>
            <w:gridCol w:w="2064"/>
            <w:gridCol w:w="27"/>
            <w:gridCol w:w="399"/>
            <w:gridCol w:w="27"/>
            <w:gridCol w:w="1250"/>
            <w:gridCol w:w="27"/>
            <w:gridCol w:w="3656"/>
            <w:gridCol w:w="27"/>
          </w:tblGrid>
        </w:tblGridChange>
      </w:tblGrid>
      <w:tr w:rsidR="009E2980" w:rsidRPr="00384E92" w14:paraId="37F0BD9E" w14:textId="77777777" w:rsidTr="004960E1">
        <w:trPr>
          <w:jc w:val="center"/>
          <w:ins w:id="221" w:author="Ericsson User-v1" w:date="2020-01-23T12:24:00Z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2AD0F5" w14:textId="77777777" w:rsidR="009E2980" w:rsidRPr="001769FF" w:rsidRDefault="009E2980" w:rsidP="00155B6D">
            <w:pPr>
              <w:pStyle w:val="TAH"/>
              <w:rPr>
                <w:ins w:id="222" w:author="Ericsson User-v1" w:date="2020-01-23T12:24:00Z"/>
              </w:rPr>
            </w:pPr>
            <w:ins w:id="223" w:author="Ericsson User-v1" w:date="2020-01-23T12:24:00Z">
              <w:r w:rsidRPr="001769FF">
                <w:t>Name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9F0EB6" w14:textId="77777777" w:rsidR="009E2980" w:rsidRPr="001769FF" w:rsidRDefault="009E2980" w:rsidP="00155B6D">
            <w:pPr>
              <w:pStyle w:val="TAH"/>
              <w:rPr>
                <w:ins w:id="224" w:author="Ericsson User-v1" w:date="2020-01-23T12:24:00Z"/>
              </w:rPr>
            </w:pPr>
            <w:ins w:id="225" w:author="Ericsson User-v1" w:date="2020-01-23T12:24:00Z">
              <w:r w:rsidRPr="001769FF">
                <w:t>Data type</w:t>
              </w:r>
            </w:ins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42F70" w14:textId="77777777" w:rsidR="009E2980" w:rsidRPr="001769FF" w:rsidRDefault="009E2980" w:rsidP="00155B6D">
            <w:pPr>
              <w:pStyle w:val="TAH"/>
              <w:rPr>
                <w:ins w:id="226" w:author="Ericsson User-v1" w:date="2020-01-23T12:24:00Z"/>
              </w:rPr>
            </w:pPr>
            <w:ins w:id="227" w:author="Ericsson User-v1" w:date="2020-01-23T12:24:00Z">
              <w:r>
                <w:t>P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9CB4EE" w14:textId="77777777" w:rsidR="009E2980" w:rsidRPr="001769FF" w:rsidRDefault="009E2980" w:rsidP="00155B6D">
            <w:pPr>
              <w:pStyle w:val="TAH"/>
              <w:rPr>
                <w:ins w:id="228" w:author="Ericsson User-v1" w:date="2020-01-23T12:24:00Z"/>
              </w:rPr>
            </w:pPr>
            <w:ins w:id="229" w:author="Ericsson User-v1" w:date="2020-01-23T12:24:00Z">
              <w:r w:rsidRPr="001769FF">
                <w:t>Cardinality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D5CEBF" w14:textId="77777777" w:rsidR="009E2980" w:rsidRPr="001769FF" w:rsidRDefault="009E2980" w:rsidP="00155B6D">
            <w:pPr>
              <w:pStyle w:val="TAH"/>
              <w:rPr>
                <w:ins w:id="230" w:author="Ericsson User-v1" w:date="2020-01-23T12:24:00Z"/>
              </w:rPr>
            </w:pPr>
            <w:ins w:id="231" w:author="Ericsson User-v1" w:date="2020-01-23T12:24:00Z">
              <w:r>
                <w:t>Description</w:t>
              </w:r>
            </w:ins>
          </w:p>
        </w:tc>
      </w:tr>
      <w:tr w:rsidR="009E2980" w:rsidRPr="00384E92" w14:paraId="46481B39" w14:textId="77777777" w:rsidTr="000333A2">
        <w:tblPrEx>
          <w:tblW w:w="4708" w:type="pct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232" w:author="Ericsson User-v1" w:date="2020-02-13T00:43:00Z">
            <w:tblPrEx>
              <w:tblW w:w="4708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52"/>
          <w:jc w:val="center"/>
          <w:ins w:id="233" w:author="Ericsson User-v1" w:date="2020-02-06T20:55:00Z"/>
          <w:trPrChange w:id="234" w:author="Ericsson User-v1" w:date="2020-02-13T00:43:00Z">
            <w:trPr>
              <w:gridBefore w:val="1"/>
              <w:jc w:val="center"/>
            </w:trPr>
          </w:trPrChange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235" w:author="Ericsson User-v1" w:date="2020-02-13T00:43:00Z">
              <w:tcPr>
                <w:tcW w:w="877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ECCFB49" w14:textId="77777777" w:rsidR="009E2980" w:rsidRPr="001769FF" w:rsidRDefault="009E2980" w:rsidP="00E315FC">
            <w:pPr>
              <w:pStyle w:val="TAL"/>
              <w:rPr>
                <w:ins w:id="236" w:author="Ericsson User-v1" w:date="2020-02-06T20:55:00Z"/>
              </w:rPr>
            </w:pPr>
            <w:ins w:id="237" w:author="Ericsson User-v1" w:date="2020-02-06T20:55:00Z">
              <w:r>
                <w:t>requested-nodes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238" w:author="Ericsson User-v1" w:date="2020-02-13T00:43:00Z">
              <w:tcPr>
                <w:tcW w:w="1153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8D11C5A" w14:textId="77777777" w:rsidR="009E2980" w:rsidRPr="001769FF" w:rsidRDefault="009E2980" w:rsidP="00E315FC">
            <w:pPr>
              <w:pStyle w:val="TAL"/>
              <w:rPr>
                <w:ins w:id="239" w:author="Ericsson User-v1" w:date="2020-02-06T20:55:00Z"/>
              </w:rPr>
            </w:pPr>
            <w:ins w:id="240" w:author="Ericsson User-v1" w:date="2020-02-06T20:55:00Z">
              <w:r>
                <w:t>array(</w:t>
              </w:r>
              <w:proofErr w:type="spellStart"/>
              <w:r>
                <w:t>RequestedNode</w:t>
              </w:r>
              <w:proofErr w:type="spellEnd"/>
              <w:r>
                <w:t>)</w:t>
              </w:r>
            </w:ins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241" w:author="Ericsson User-v1" w:date="2020-02-13T00:43:00Z">
              <w:tcPr>
                <w:tcW w:w="23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93973DA" w14:textId="530ABB10" w:rsidR="009E2980" w:rsidRPr="001769FF" w:rsidRDefault="004C1302">
            <w:pPr>
              <w:pStyle w:val="TAC"/>
              <w:rPr>
                <w:ins w:id="242" w:author="Ericsson User-v1" w:date="2020-02-06T20:55:00Z"/>
              </w:rPr>
              <w:pPrChange w:id="243" w:author="Ericsson User-v1" w:date="2020-02-07T15:42:00Z">
                <w:pPr>
                  <w:pStyle w:val="TAC"/>
                  <w:jc w:val="left"/>
                </w:pPr>
              </w:pPrChange>
            </w:pPr>
            <w:ins w:id="244" w:author="Ericsson User-v1" w:date="2020-02-07T15:41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245" w:author="Ericsson User-v1" w:date="2020-02-13T00:43:00Z">
              <w:tcPr>
                <w:tcW w:w="704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C1E2CCB" w14:textId="77777777" w:rsidR="009E2980" w:rsidRPr="001769FF" w:rsidRDefault="009E2980" w:rsidP="00E315FC">
            <w:pPr>
              <w:pStyle w:val="TAL"/>
              <w:rPr>
                <w:ins w:id="246" w:author="Ericsson User-v1" w:date="2020-02-06T20:55:00Z"/>
              </w:rPr>
            </w:pPr>
            <w:ins w:id="247" w:author="Ericsson User-v1" w:date="2020-02-06T20:55:00Z">
              <w:r>
                <w:t>0..N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tcPrChange w:id="248" w:author="Ericsson User-v1" w:date="2020-02-13T00:43:00Z">
              <w:tcPr>
                <w:tcW w:w="203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</w:tcPrChange>
          </w:tcPr>
          <w:p w14:paraId="4CA91CDF" w14:textId="0747D7D3" w:rsidR="004960E1" w:rsidRPr="004960E1" w:rsidRDefault="00BB7398">
            <w:pPr>
              <w:pStyle w:val="TAL"/>
              <w:rPr>
                <w:ins w:id="249" w:author="Ericsson User-v1" w:date="2020-02-06T20:55:00Z"/>
              </w:rPr>
              <w:pPrChange w:id="250" w:author="Ericsson User-v1" w:date="2020-02-07T14:23:00Z">
                <w:pPr/>
              </w:pPrChange>
            </w:pPr>
            <w:ins w:id="251" w:author="Ericsson User-v1" w:date="2020-02-07T10:02:00Z">
              <w:r>
                <w:t>Indicates the s</w:t>
              </w:r>
            </w:ins>
            <w:ins w:id="252" w:author="Ericsson User-v1" w:date="2020-02-06T20:55:00Z">
              <w:r w:rsidR="009E2980">
                <w:t>erving node</w:t>
              </w:r>
            </w:ins>
            <w:ins w:id="253" w:author="Ericsson User-v1" w:date="2020-02-07T10:02:00Z">
              <w:r>
                <w:t>(</w:t>
              </w:r>
            </w:ins>
            <w:ins w:id="254" w:author="Ericsson User-v1" w:date="2020-02-06T20:55:00Z">
              <w:r w:rsidR="009E2980">
                <w:t>s</w:t>
              </w:r>
            </w:ins>
            <w:ins w:id="255" w:author="Ericsson User-v1" w:date="2020-02-07T10:02:00Z">
              <w:r>
                <w:t>)</w:t>
              </w:r>
            </w:ins>
            <w:ins w:id="256" w:author="Ericsson User-v1" w:date="2020-02-06T20:55:00Z">
              <w:r w:rsidR="009E2980">
                <w:t xml:space="preserve"> for which the request is applicable</w:t>
              </w:r>
            </w:ins>
            <w:ins w:id="257" w:author="Ericsson User-v1" w:date="2020-02-07T14:17:00Z">
              <w:r w:rsidR="004960E1">
                <w:t>.</w:t>
              </w:r>
            </w:ins>
          </w:p>
        </w:tc>
      </w:tr>
      <w:tr w:rsidR="009E2980" w:rsidRPr="00384E92" w14:paraId="16B8CCBA" w14:textId="77777777" w:rsidTr="004960E1">
        <w:trPr>
          <w:jc w:val="center"/>
          <w:ins w:id="258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16184" w14:textId="1EA0847A" w:rsidR="009E2980" w:rsidRPr="001769FF" w:rsidRDefault="009E2980" w:rsidP="00E315FC">
            <w:pPr>
              <w:pStyle w:val="TAL"/>
              <w:rPr>
                <w:ins w:id="259" w:author="Ericsson User-v1" w:date="2020-02-06T20:55:00Z"/>
              </w:rPr>
            </w:pPr>
            <w:ins w:id="260" w:author="Ericsson User-v1" w:date="2020-02-06T20:56:00Z">
              <w:r>
                <w:t>serving-node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DB1E" w14:textId="0CDB4B39" w:rsidR="009E2980" w:rsidRPr="001769FF" w:rsidRDefault="00AA43EA" w:rsidP="00E315FC">
            <w:pPr>
              <w:pStyle w:val="TAL"/>
              <w:rPr>
                <w:ins w:id="261" w:author="Ericsson User-v1" w:date="2020-02-06T20:55:00Z"/>
              </w:rPr>
            </w:pPr>
            <w:proofErr w:type="spellStart"/>
            <w:ins w:id="262" w:author="Ericsson User-v1" w:date="2020-02-13T01:34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09C2" w14:textId="5DB73D09" w:rsidR="009E2980" w:rsidRPr="001769FF" w:rsidRDefault="004C1302">
            <w:pPr>
              <w:pStyle w:val="TAC"/>
              <w:rPr>
                <w:ins w:id="263" w:author="Ericsson User-v1" w:date="2020-02-06T20:55:00Z"/>
              </w:rPr>
              <w:pPrChange w:id="264" w:author="Ericsson User-v1" w:date="2020-02-07T15:42:00Z">
                <w:pPr>
                  <w:pStyle w:val="TAC"/>
                  <w:jc w:val="left"/>
                </w:pPr>
              </w:pPrChange>
            </w:pPr>
            <w:ins w:id="265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14B2" w14:textId="273ACE59" w:rsidR="009E2980" w:rsidRPr="001769FF" w:rsidRDefault="009E2980" w:rsidP="00E315FC">
            <w:pPr>
              <w:pStyle w:val="TAL"/>
              <w:rPr>
                <w:ins w:id="266" w:author="Ericsson User-v1" w:date="2020-02-06T20:55:00Z"/>
              </w:rPr>
            </w:pPr>
            <w:ins w:id="267" w:author="Ericsson User-v1" w:date="2020-02-06T20:55:00Z">
              <w:r>
                <w:t>0..</w:t>
              </w:r>
            </w:ins>
            <w:ins w:id="268" w:author="Ericsson User-v1" w:date="2020-02-07T10:55:00Z">
              <w:r w:rsidR="00DD27ED"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69A30" w14:textId="06C2BD8A" w:rsidR="009E2980" w:rsidRDefault="00BB7398" w:rsidP="00E315FC">
            <w:pPr>
              <w:pStyle w:val="TAL"/>
              <w:rPr>
                <w:ins w:id="269" w:author="Ericsson User-v1" w:date="2020-02-07T10:55:00Z"/>
              </w:rPr>
            </w:pPr>
            <w:ins w:id="270" w:author="Ericsson User-v1" w:date="2020-02-07T10:03:00Z">
              <w:r>
                <w:t>Indicates that only the stored NF id/address of the serving node</w:t>
              </w:r>
            </w:ins>
            <w:ins w:id="271" w:author="Ericsson User-v1" w:date="2020-02-07T10:04:00Z">
              <w:r>
                <w:t>(</w:t>
              </w:r>
            </w:ins>
            <w:ins w:id="272" w:author="Ericsson User-v1" w:date="2020-02-07T10:03:00Z">
              <w:r>
                <w:t>s</w:t>
              </w:r>
            </w:ins>
            <w:ins w:id="273" w:author="Ericsson User-v1" w:date="2020-02-07T10:04:00Z">
              <w:r>
                <w:t>)</w:t>
              </w:r>
            </w:ins>
            <w:ins w:id="274" w:author="Ericsson User-v1" w:date="2020-02-07T10:03:00Z">
              <w:r>
                <w:t xml:space="preserve"> </w:t>
              </w:r>
            </w:ins>
            <w:ins w:id="275" w:author="Ericsson User-v1" w:date="2020-02-11T11:09:00Z">
              <w:r w:rsidR="00447680">
                <w:t xml:space="preserve">requested </w:t>
              </w:r>
            </w:ins>
            <w:ins w:id="276" w:author="Ericsson User-v1" w:date="2020-02-11T11:07:00Z">
              <w:r w:rsidR="003C4BD0">
                <w:t>and PLMN identity are</w:t>
              </w:r>
            </w:ins>
            <w:ins w:id="277" w:author="Ericsson User-v1" w:date="2020-02-07T10:03:00Z">
              <w:r>
                <w:t xml:space="preserve"> required</w:t>
              </w:r>
            </w:ins>
            <w:ins w:id="278" w:author="Ericsson User-v1" w:date="2020-02-07T10:04:00Z">
              <w:r>
                <w:t>, that is,</w:t>
              </w:r>
            </w:ins>
            <w:ins w:id="279" w:author="Ericsson User-v1" w:date="2020-02-07T10:56:00Z">
              <w:r w:rsidR="0080241E">
                <w:t xml:space="preserve"> other</w:t>
              </w:r>
            </w:ins>
            <w:ins w:id="280" w:author="Ericsson User-v1" w:date="2020-02-07T10:04:00Z">
              <w:r>
                <w:t xml:space="preserve"> location data </w:t>
              </w:r>
            </w:ins>
            <w:ins w:id="281" w:author="Ericsson User-v1" w:date="2020-02-07T10:56:00Z">
              <w:r w:rsidR="00DD27ED">
                <w:t xml:space="preserve">(e.g. </w:t>
              </w:r>
            </w:ins>
            <w:ins w:id="282" w:author="Ericsson User-v1" w:date="2020-02-07T12:22:00Z">
              <w:r w:rsidR="00321537" w:rsidRPr="006276FC">
                <w:t>Global Cell ID</w:t>
              </w:r>
            </w:ins>
            <w:ins w:id="283" w:author="Ericsson User-v1" w:date="2020-02-07T10:56:00Z">
              <w:r w:rsidR="00DD27ED">
                <w:t xml:space="preserve">) </w:t>
              </w:r>
              <w:r w:rsidR="0080241E">
                <w:t>is no</w:t>
              </w:r>
            </w:ins>
            <w:ins w:id="284" w:author="Ericsson User-v1" w:date="2020-02-07T10:57:00Z">
              <w:r w:rsidR="0080241E">
                <w:t>t</w:t>
              </w:r>
            </w:ins>
            <w:ins w:id="285" w:author="Ericsson User-v1" w:date="2020-02-07T10:56:00Z">
              <w:r w:rsidR="0080241E">
                <w:t xml:space="preserve"> req</w:t>
              </w:r>
            </w:ins>
            <w:ins w:id="286" w:author="Ericsson User-v1" w:date="2020-02-07T10:57:00Z">
              <w:r w:rsidR="0080241E">
                <w:t>uired</w:t>
              </w:r>
            </w:ins>
            <w:ins w:id="287" w:author="Ericsson User-v1" w:date="2020-02-07T10:04:00Z">
              <w:r>
                <w:t>.</w:t>
              </w:r>
            </w:ins>
          </w:p>
          <w:p w14:paraId="1BBC521C" w14:textId="77777777" w:rsidR="00DD27ED" w:rsidRDefault="00DD27ED" w:rsidP="00E315FC">
            <w:pPr>
              <w:pStyle w:val="TAL"/>
              <w:rPr>
                <w:ins w:id="288" w:author="Ericsson User-v1" w:date="2020-02-07T10:55:00Z"/>
              </w:rPr>
            </w:pPr>
          </w:p>
          <w:p w14:paraId="0643F734" w14:textId="5313850E" w:rsidR="00DD27ED" w:rsidRDefault="00DD27ED" w:rsidP="00E315FC">
            <w:pPr>
              <w:pStyle w:val="TAL"/>
              <w:rPr>
                <w:ins w:id="289" w:author="Ericsson User-v1" w:date="2020-02-13T01:31:00Z"/>
              </w:rPr>
            </w:pPr>
            <w:ins w:id="290" w:author="Ericsson User-v1" w:date="2020-02-07T10:55:00Z">
              <w:r>
                <w:t xml:space="preserve">It shall be absent </w:t>
              </w:r>
            </w:ins>
            <w:ins w:id="291" w:author="Ericsson User-v1" w:date="2020-02-13T00:46:00Z">
              <w:r w:rsidR="00CC31D6">
                <w:t>if</w:t>
              </w:r>
            </w:ins>
            <w:ins w:id="292" w:author="Ericsson User-v1" w:date="2020-02-07T10:55:00Z">
              <w:r>
                <w:t xml:space="preserve"> current-location is present</w:t>
              </w:r>
            </w:ins>
            <w:ins w:id="293" w:author="Ericsson User-v1" w:date="2020-02-13T16:00:00Z">
              <w:r w:rsidR="006E21A1">
                <w:t xml:space="preserve"> with value true</w:t>
              </w:r>
            </w:ins>
            <w:ins w:id="294" w:author="Ericsson User-v1" w:date="2020-02-07T10:55:00Z">
              <w:r>
                <w:t>.</w:t>
              </w:r>
            </w:ins>
          </w:p>
          <w:p w14:paraId="5DB0C00D" w14:textId="77777777" w:rsidR="00A23986" w:rsidRDefault="00A23986" w:rsidP="00E315FC">
            <w:pPr>
              <w:pStyle w:val="TAL"/>
              <w:rPr>
                <w:ins w:id="295" w:author="Ericsson User-v1" w:date="2020-02-13T01:31:00Z"/>
              </w:rPr>
            </w:pPr>
          </w:p>
          <w:p w14:paraId="60C4A67C" w14:textId="73FA0966" w:rsidR="00A23986" w:rsidRPr="006A7EE2" w:rsidRDefault="00A23986" w:rsidP="00A23986">
            <w:pPr>
              <w:pStyle w:val="TAL"/>
              <w:rPr>
                <w:ins w:id="296" w:author="Ericsson User-v1" w:date="2020-02-13T01:31:00Z"/>
                <w:rFonts w:cs="Arial"/>
                <w:szCs w:val="18"/>
                <w:lang w:eastAsia="zh-CN"/>
              </w:rPr>
            </w:pPr>
            <w:ins w:id="297" w:author="Ericsson User-v1" w:date="2020-02-13T01:31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 xml:space="preserve">only the </w:t>
              </w:r>
            </w:ins>
            <w:ins w:id="298" w:author="Ericsson User-v1" w:date="2020-02-13T01:32:00Z">
              <w:r>
                <w:rPr>
                  <w:rFonts w:cs="Arial"/>
                  <w:szCs w:val="18"/>
                  <w:lang w:eastAsia="zh-CN"/>
                </w:rPr>
                <w:t>requested node(s) address(es)</w:t>
              </w:r>
            </w:ins>
            <w:ins w:id="299" w:author="Ericsson User-v1" w:date="2020-02-13T01:31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300" w:author="Ericsson User-v1" w:date="2020-02-13T01:32:00Z">
              <w:r>
                <w:rPr>
                  <w:rFonts w:cs="Arial"/>
                  <w:szCs w:val="18"/>
                  <w:lang w:eastAsia="zh-CN"/>
                </w:rPr>
                <w:t>are</w:t>
              </w:r>
            </w:ins>
            <w:ins w:id="301" w:author="Ericsson User-v1" w:date="2020-02-13T01:31:00Z">
              <w:r>
                <w:rPr>
                  <w:rFonts w:cs="Arial"/>
                  <w:szCs w:val="18"/>
                  <w:lang w:eastAsia="zh-CN"/>
                </w:rPr>
                <w:t xml:space="preserve"> requested</w:t>
              </w:r>
            </w:ins>
          </w:p>
          <w:p w14:paraId="2146B381" w14:textId="4D46A868" w:rsidR="00A23986" w:rsidRPr="001769FF" w:rsidRDefault="00A23986" w:rsidP="00A23986">
            <w:pPr>
              <w:pStyle w:val="TAL"/>
              <w:rPr>
                <w:ins w:id="302" w:author="Ericsson User-v1" w:date="2020-02-06T20:55:00Z"/>
              </w:rPr>
            </w:pPr>
            <w:ins w:id="303" w:author="Ericsson User-v1" w:date="2020-02-13T01:31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  <w:r>
                <w:rPr>
                  <w:rFonts w:cs="Arial"/>
                  <w:szCs w:val="18"/>
                  <w:lang w:eastAsia="zh-CN"/>
                </w:rPr>
                <w:t xml:space="preserve">location data as retrieved from the </w:t>
              </w:r>
            </w:ins>
            <w:ins w:id="304" w:author="Ericsson User-v1" w:date="2020-02-13T01:32:00Z">
              <w:r>
                <w:rPr>
                  <w:rFonts w:cs="Arial"/>
                  <w:szCs w:val="18"/>
                  <w:lang w:eastAsia="zh-CN"/>
                </w:rPr>
                <w:t>requested node(s)</w:t>
              </w:r>
            </w:ins>
            <w:ins w:id="305" w:author="Ericsson User-v1" w:date="2020-02-13T01:31:00Z">
              <w:r>
                <w:rPr>
                  <w:rFonts w:cs="Arial"/>
                  <w:szCs w:val="18"/>
                  <w:lang w:eastAsia="zh-CN"/>
                </w:rPr>
                <w:t xml:space="preserve"> is requested.</w:t>
              </w:r>
            </w:ins>
          </w:p>
        </w:tc>
      </w:tr>
      <w:tr w:rsidR="009E2980" w:rsidRPr="00384E92" w14:paraId="60F109F7" w14:textId="77777777" w:rsidTr="004960E1">
        <w:trPr>
          <w:jc w:val="center"/>
          <w:ins w:id="306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9302C" w14:textId="3EBB0783" w:rsidR="009E2980" w:rsidRPr="001769FF" w:rsidRDefault="00F90A7F" w:rsidP="00E315FC">
            <w:pPr>
              <w:pStyle w:val="TAL"/>
              <w:rPr>
                <w:ins w:id="307" w:author="Ericsson User-v1" w:date="2020-02-06T20:55:00Z"/>
              </w:rPr>
            </w:pPr>
            <w:ins w:id="308" w:author="Ericsson User-v1" w:date="2020-02-07T10:41:00Z">
              <w:r>
                <w:t>local-time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F95A" w14:textId="55AE0A3B" w:rsidR="009E2980" w:rsidRPr="001769FF" w:rsidRDefault="00AA43EA" w:rsidP="00E315FC">
            <w:pPr>
              <w:pStyle w:val="TAL"/>
              <w:rPr>
                <w:ins w:id="309" w:author="Ericsson User-v1" w:date="2020-02-06T20:55:00Z"/>
              </w:rPr>
            </w:pPr>
            <w:proofErr w:type="spellStart"/>
            <w:ins w:id="310" w:author="Ericsson User-v1" w:date="2020-02-13T01:34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C4B7" w14:textId="59AD7582" w:rsidR="009E2980" w:rsidRPr="001769FF" w:rsidRDefault="004C1302">
            <w:pPr>
              <w:pStyle w:val="TAC"/>
              <w:rPr>
                <w:ins w:id="311" w:author="Ericsson User-v1" w:date="2020-02-06T20:55:00Z"/>
              </w:rPr>
              <w:pPrChange w:id="312" w:author="Ericsson User-v1" w:date="2020-02-07T15:42:00Z">
                <w:pPr>
                  <w:pStyle w:val="TAC"/>
                  <w:jc w:val="left"/>
                </w:pPr>
              </w:pPrChange>
            </w:pPr>
            <w:ins w:id="313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8436" w14:textId="3E074E08" w:rsidR="009E2980" w:rsidRPr="001769FF" w:rsidRDefault="009E2980" w:rsidP="00E315FC">
            <w:pPr>
              <w:pStyle w:val="TAL"/>
              <w:rPr>
                <w:ins w:id="314" w:author="Ericsson User-v1" w:date="2020-02-06T20:55:00Z"/>
              </w:rPr>
            </w:pPr>
            <w:ins w:id="315" w:author="Ericsson User-v1" w:date="2020-02-06T20:55:00Z">
              <w:r>
                <w:t>0..</w:t>
              </w:r>
            </w:ins>
            <w:ins w:id="316" w:author="Ericsson User-v1" w:date="2020-02-07T10:55:00Z">
              <w:r w:rsidR="00DD27ED"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80566" w14:textId="3489305D" w:rsidR="009E2980" w:rsidRDefault="0080241E" w:rsidP="00E315FC">
            <w:pPr>
              <w:pStyle w:val="TAL"/>
              <w:rPr>
                <w:ins w:id="317" w:author="Ericsson User-v1" w:date="2020-02-07T14:17:00Z"/>
              </w:rPr>
            </w:pPr>
            <w:ins w:id="318" w:author="Ericsson User-v1" w:date="2020-02-07T11:01:00Z">
              <w:r>
                <w:t>I</w:t>
              </w:r>
              <w:r w:rsidRPr="006276FC">
                <w:t xml:space="preserve">ndicates that </w:t>
              </w:r>
            </w:ins>
            <w:ins w:id="319" w:author="Ericsson User-v1" w:date="2020-02-07T14:15:00Z">
              <w:r w:rsidR="00B574B1">
                <w:t xml:space="preserve">only </w:t>
              </w:r>
            </w:ins>
            <w:ins w:id="320" w:author="Ericsson User-v1" w:date="2020-02-07T11:01:00Z">
              <w:r w:rsidRPr="006276FC">
                <w:rPr>
                  <w:rFonts w:hint="eastAsia"/>
                  <w:lang w:eastAsia="zh-CN"/>
                </w:rPr>
                <w:t xml:space="preserve">the </w:t>
              </w:r>
              <w:r w:rsidRPr="006276FC">
                <w:rPr>
                  <w:lang w:eastAsia="zh-CN"/>
                </w:rPr>
                <w:t>Local</w:t>
              </w:r>
              <w:r w:rsidRPr="006276FC">
                <w:rPr>
                  <w:rFonts w:hint="eastAsia"/>
                  <w:lang w:eastAsia="zh-CN"/>
                </w:rPr>
                <w:t xml:space="preserve"> 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</w:ins>
            <w:ins w:id="321" w:author="Ericsson User-v1" w:date="2020-02-11T11:10:00Z">
              <w:r w:rsidR="006B5092">
                <w:rPr>
                  <w:lang w:eastAsia="zh-CN"/>
                </w:rPr>
                <w:t xml:space="preserve">and the PLMN identity </w:t>
              </w:r>
            </w:ins>
            <w:ins w:id="322" w:author="Ericsson User-v1" w:date="2020-02-07T11:01:00Z">
              <w:r w:rsidRPr="006276FC">
                <w:rPr>
                  <w:rFonts w:hint="eastAsia"/>
                  <w:lang w:eastAsia="zh-CN"/>
                </w:rPr>
                <w:t>of the location in the visited network where the UE is attached is requested</w:t>
              </w:r>
            </w:ins>
            <w:ins w:id="323" w:author="Ericsson User-v1" w:date="2020-02-07T14:16:00Z">
              <w:r w:rsidR="00B574B1">
                <w:rPr>
                  <w:lang w:eastAsia="zh-CN"/>
                </w:rPr>
                <w:t xml:space="preserve">, that is, </w:t>
              </w:r>
              <w:r w:rsidR="00B574B1">
                <w:t xml:space="preserve">other location data (e.g. </w:t>
              </w:r>
              <w:r w:rsidR="00B574B1" w:rsidRPr="006276FC">
                <w:t>Global Cell ID</w:t>
              </w:r>
              <w:r w:rsidR="00B574B1">
                <w:t>) is not required.</w:t>
              </w:r>
            </w:ins>
          </w:p>
          <w:p w14:paraId="537AE038" w14:textId="1B838459" w:rsidR="00F75DCC" w:rsidRDefault="00F75DCC" w:rsidP="00E315FC">
            <w:pPr>
              <w:pStyle w:val="TAL"/>
              <w:rPr>
                <w:ins w:id="324" w:author="Ericsson User-v1" w:date="2020-02-13T01:32:00Z"/>
              </w:rPr>
            </w:pPr>
          </w:p>
          <w:p w14:paraId="2BF8B02B" w14:textId="22083806" w:rsidR="00F75DCC" w:rsidRPr="006A7EE2" w:rsidRDefault="00F75DCC" w:rsidP="00F75DCC">
            <w:pPr>
              <w:pStyle w:val="TAL"/>
              <w:rPr>
                <w:ins w:id="325" w:author="Ericsson User-v1" w:date="2020-02-13T01:32:00Z"/>
                <w:rFonts w:cs="Arial"/>
                <w:szCs w:val="18"/>
                <w:lang w:eastAsia="zh-CN"/>
              </w:rPr>
            </w:pPr>
            <w:ins w:id="326" w:author="Ericsson User-v1" w:date="2020-02-13T01:32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 xml:space="preserve">only the </w:t>
              </w:r>
            </w:ins>
            <w:ins w:id="327" w:author="Ericsson User-v1" w:date="2020-02-13T01:33:00Z">
              <w:r>
                <w:rPr>
                  <w:rFonts w:cs="Arial"/>
                  <w:szCs w:val="18"/>
                  <w:lang w:eastAsia="zh-CN"/>
                </w:rPr>
                <w:t>local time is requested</w:t>
              </w:r>
            </w:ins>
          </w:p>
          <w:p w14:paraId="040EDC65" w14:textId="7E8B23B4" w:rsidR="00F75DCC" w:rsidRPr="001769FF" w:rsidRDefault="00F75DCC" w:rsidP="00F75DCC">
            <w:pPr>
              <w:pStyle w:val="TAL"/>
              <w:rPr>
                <w:ins w:id="328" w:author="Ericsson User-v1" w:date="2020-02-06T20:55:00Z"/>
                <w:lang w:eastAsia="zh-CN"/>
              </w:rPr>
            </w:pPr>
            <w:ins w:id="329" w:author="Ericsson User-v1" w:date="2020-02-13T01:32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  <w:r>
                <w:rPr>
                  <w:rFonts w:cs="Arial"/>
                  <w:szCs w:val="18"/>
                  <w:lang w:eastAsia="zh-CN"/>
                </w:rPr>
                <w:t>location data as retrieved from the requested node(s) is requested.</w:t>
              </w:r>
            </w:ins>
          </w:p>
        </w:tc>
      </w:tr>
      <w:tr w:rsidR="00564479" w:rsidRPr="00384E92" w14:paraId="3972B2F8" w14:textId="77777777" w:rsidTr="000B26B7">
        <w:trPr>
          <w:jc w:val="center"/>
          <w:ins w:id="330" w:author="Ericsson User-v1" w:date="2020-02-11T0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93551" w14:textId="77777777" w:rsidR="00564479" w:rsidRPr="001769FF" w:rsidRDefault="00564479" w:rsidP="000B26B7">
            <w:pPr>
              <w:pStyle w:val="TAL"/>
              <w:rPr>
                <w:ins w:id="331" w:author="Ericsson User-v1" w:date="2020-02-11T00:55:00Z"/>
              </w:rPr>
            </w:pPr>
            <w:ins w:id="332" w:author="Ericsson User-v1" w:date="2020-02-11T00:55:00Z">
              <w:r>
                <w:t>current-location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356D" w14:textId="2F8A1E9D" w:rsidR="00564479" w:rsidRPr="001769FF" w:rsidRDefault="00AA43EA" w:rsidP="000B26B7">
            <w:pPr>
              <w:pStyle w:val="TAL"/>
              <w:rPr>
                <w:ins w:id="333" w:author="Ericsson User-v1" w:date="2020-02-11T00:55:00Z"/>
              </w:rPr>
            </w:pPr>
            <w:proofErr w:type="spellStart"/>
            <w:ins w:id="334" w:author="Ericsson User-v1" w:date="2020-02-13T01:34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57A2" w14:textId="77777777" w:rsidR="00564479" w:rsidRPr="001769FF" w:rsidRDefault="00564479" w:rsidP="000B26B7">
            <w:pPr>
              <w:pStyle w:val="TAC"/>
              <w:rPr>
                <w:ins w:id="335" w:author="Ericsson User-v1" w:date="2020-02-11T00:55:00Z"/>
              </w:rPr>
            </w:pPr>
            <w:ins w:id="336" w:author="Ericsson User-v1" w:date="2020-02-11T00:55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D52C" w14:textId="77777777" w:rsidR="00564479" w:rsidRPr="001769FF" w:rsidRDefault="00564479" w:rsidP="000B26B7">
            <w:pPr>
              <w:pStyle w:val="TAL"/>
              <w:rPr>
                <w:ins w:id="337" w:author="Ericsson User-v1" w:date="2020-02-11T00:55:00Z"/>
              </w:rPr>
            </w:pPr>
            <w:ins w:id="338" w:author="Ericsson User-v1" w:date="2020-02-11T00:55:00Z">
              <w:r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135B9" w14:textId="77777777" w:rsidR="00564479" w:rsidRDefault="00564479" w:rsidP="000B26B7">
            <w:pPr>
              <w:pStyle w:val="TAL"/>
              <w:rPr>
                <w:ins w:id="339" w:author="Ericsson User-v1" w:date="2020-02-13T01:33:00Z"/>
              </w:rPr>
            </w:pPr>
            <w:ins w:id="340" w:author="Ericsson User-v1" w:date="2020-02-11T00:55:00Z">
              <w:r>
                <w:t>I</w:t>
              </w:r>
              <w:r w:rsidRPr="006276FC">
                <w:t>ndicates whether an active location retrieval has to be initiated</w:t>
              </w:r>
              <w:r>
                <w:t xml:space="preserve"> by the requested node</w:t>
              </w:r>
            </w:ins>
            <w:ins w:id="341" w:author="Ericsson User-v1" w:date="2020-02-11T11:11:00Z">
              <w:r w:rsidR="000D5117">
                <w:t>(s)</w:t>
              </w:r>
            </w:ins>
            <w:ins w:id="342" w:author="Ericsson User-v1" w:date="2020-02-11T00:55:00Z">
              <w:r>
                <w:t>.</w:t>
              </w:r>
            </w:ins>
          </w:p>
          <w:p w14:paraId="4ADF765A" w14:textId="77777777" w:rsidR="00F75DCC" w:rsidRDefault="00F75DCC" w:rsidP="000B26B7">
            <w:pPr>
              <w:pStyle w:val="TAL"/>
              <w:rPr>
                <w:ins w:id="343" w:author="Ericsson User-v1" w:date="2020-02-13T01:33:00Z"/>
              </w:rPr>
            </w:pPr>
          </w:p>
          <w:p w14:paraId="79CC3595" w14:textId="57270CD6" w:rsidR="00F75DCC" w:rsidRPr="006A7EE2" w:rsidRDefault="00F75DCC" w:rsidP="00F75DCC">
            <w:pPr>
              <w:pStyle w:val="TAL"/>
              <w:rPr>
                <w:ins w:id="344" w:author="Ericsson User-v1" w:date="2020-02-13T01:33:00Z"/>
                <w:rFonts w:cs="Arial"/>
                <w:szCs w:val="18"/>
                <w:lang w:eastAsia="zh-CN"/>
              </w:rPr>
            </w:pPr>
            <w:ins w:id="345" w:author="Ericsson User-v1" w:date="2020-02-13T01:33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 xml:space="preserve">active location retrieval </w:t>
              </w:r>
            </w:ins>
            <w:ins w:id="346" w:author="Ericsson User-v1" w:date="2020-02-13T01:34:00Z">
              <w:r>
                <w:rPr>
                  <w:rFonts w:cs="Arial"/>
                  <w:szCs w:val="18"/>
                  <w:lang w:eastAsia="zh-CN"/>
                </w:rPr>
                <w:t>is requested</w:t>
              </w:r>
            </w:ins>
          </w:p>
          <w:p w14:paraId="450DB201" w14:textId="57B49B95" w:rsidR="00F75DCC" w:rsidRPr="00F75DCC" w:rsidRDefault="00F75DCC" w:rsidP="00F75DCC">
            <w:pPr>
              <w:pStyle w:val="TAL"/>
              <w:rPr>
                <w:ins w:id="347" w:author="Ericsson User-v1" w:date="2020-02-11T00:55:00Z"/>
                <w:rFonts w:cs="Arial"/>
                <w:szCs w:val="18"/>
                <w:lang w:eastAsia="zh-CN"/>
                <w:rPrChange w:id="348" w:author="Ericsson User-v1" w:date="2020-02-13T01:34:00Z">
                  <w:rPr>
                    <w:ins w:id="349" w:author="Ericsson User-v1" w:date="2020-02-11T00:55:00Z"/>
                  </w:rPr>
                </w:rPrChange>
              </w:rPr>
            </w:pPr>
            <w:ins w:id="350" w:author="Ericsson User-v1" w:date="2020-02-13T01:33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</w:ins>
            <w:ins w:id="351" w:author="Ericsson User-v1" w:date="2020-02-13T01:34:00Z">
              <w:r>
                <w:rPr>
                  <w:rFonts w:cs="Arial"/>
                  <w:szCs w:val="18"/>
                  <w:lang w:eastAsia="zh-CN"/>
                </w:rPr>
                <w:t>active location retrieval is not requested</w:t>
              </w:r>
            </w:ins>
          </w:p>
        </w:tc>
      </w:tr>
      <w:tr w:rsidR="00564479" w:rsidRPr="00384E92" w14:paraId="12F7A995" w14:textId="77777777" w:rsidTr="004960E1">
        <w:trPr>
          <w:jc w:val="center"/>
          <w:ins w:id="352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8365A" w14:textId="74E21D64" w:rsidR="00564479" w:rsidRPr="001769FF" w:rsidRDefault="00564479" w:rsidP="00564479">
            <w:pPr>
              <w:pStyle w:val="TAL"/>
              <w:rPr>
                <w:ins w:id="353" w:author="Ericsson User-v1" w:date="2020-02-06T20:55:00Z"/>
              </w:rPr>
            </w:pPr>
            <w:ins w:id="354" w:author="Ericsson User-v1" w:date="2020-02-11T00:56:00Z">
              <w:r w:rsidRPr="006A7EE2">
                <w:t>supported-features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EA92" w14:textId="743DDD39" w:rsidR="00564479" w:rsidRPr="001769FF" w:rsidRDefault="00564479" w:rsidP="00564479">
            <w:pPr>
              <w:pStyle w:val="TAL"/>
              <w:rPr>
                <w:ins w:id="355" w:author="Ericsson User-v1" w:date="2020-02-06T20:55:00Z"/>
              </w:rPr>
            </w:pPr>
            <w:proofErr w:type="spellStart"/>
            <w:ins w:id="356" w:author="Ericsson User-v1" w:date="2020-02-11T00:56:00Z">
              <w:r w:rsidRPr="006A7EE2">
                <w:t>SupportedFeatures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AEA5" w14:textId="742CB226" w:rsidR="00564479" w:rsidRPr="001769FF" w:rsidRDefault="00564479">
            <w:pPr>
              <w:pStyle w:val="TAC"/>
              <w:rPr>
                <w:ins w:id="357" w:author="Ericsson User-v1" w:date="2020-02-06T20:55:00Z"/>
              </w:rPr>
              <w:pPrChange w:id="358" w:author="Ericsson User-v1" w:date="2020-02-07T15:42:00Z">
                <w:pPr>
                  <w:pStyle w:val="TAC"/>
                  <w:jc w:val="left"/>
                </w:pPr>
              </w:pPrChange>
            </w:pPr>
            <w:ins w:id="359" w:author="Ericsson User-v1" w:date="2020-02-11T00:56:00Z">
              <w:r w:rsidRPr="006A7EE2"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ADFB" w14:textId="00CEBAF0" w:rsidR="00564479" w:rsidRPr="001769FF" w:rsidRDefault="00564479" w:rsidP="00564479">
            <w:pPr>
              <w:pStyle w:val="TAL"/>
              <w:rPr>
                <w:ins w:id="360" w:author="Ericsson User-v1" w:date="2020-02-06T20:55:00Z"/>
              </w:rPr>
            </w:pPr>
            <w:ins w:id="361" w:author="Ericsson User-v1" w:date="2020-02-11T00:56:00Z">
              <w:r w:rsidRPr="006A7EE2"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F5F4F" w14:textId="55946AEA" w:rsidR="00564479" w:rsidRPr="001769FF" w:rsidRDefault="00564479" w:rsidP="00564479">
            <w:pPr>
              <w:pStyle w:val="TAL"/>
              <w:rPr>
                <w:ins w:id="362" w:author="Ericsson User-v1" w:date="2020-02-06T20:55:00Z"/>
              </w:rPr>
            </w:pPr>
            <w:ins w:id="363" w:author="Ericsson User-v1" w:date="2020-02-11T00:5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40331A53" w14:textId="0584F2C8" w:rsidR="007F400D" w:rsidRDefault="007F400D" w:rsidP="007F400D">
      <w:pPr>
        <w:rPr>
          <w:ins w:id="364" w:author="Ericsson User-v1" w:date="2020-02-13T00:42:00Z"/>
        </w:rPr>
      </w:pPr>
    </w:p>
    <w:p w14:paraId="722B37B2" w14:textId="4D6CFD31" w:rsidR="000333A2" w:rsidRDefault="000333A2" w:rsidP="000333A2">
      <w:pPr>
        <w:rPr>
          <w:ins w:id="365" w:author="Ericsson User-v1" w:date="2020-02-13T00:43:00Z"/>
        </w:rPr>
      </w:pPr>
      <w:ins w:id="366" w:author="Ericsson User-v1" w:date="2020-02-13T00:43:00Z">
        <w:r w:rsidRPr="004960E1">
          <w:t xml:space="preserve">If "requested-nodes" is not included, HSS shall return location information </w:t>
        </w:r>
      </w:ins>
      <w:ins w:id="367" w:author="Ericsson User-v1" w:date="2020-02-13T00:48:00Z">
        <w:r w:rsidR="00146F87">
          <w:t xml:space="preserve">as retrieved </w:t>
        </w:r>
      </w:ins>
      <w:ins w:id="368" w:author="Ericsson User-v1" w:date="2020-02-13T00:49:00Z">
        <w:r w:rsidR="00146F87">
          <w:t>from</w:t>
        </w:r>
      </w:ins>
      <w:ins w:id="369" w:author="Ericsson User-v1" w:date="2020-02-13T00:43:00Z">
        <w:r w:rsidRPr="004960E1">
          <w:t xml:space="preserve"> all the nodes</w:t>
        </w:r>
        <w:r>
          <w:t xml:space="preserve"> (AMF,</w:t>
        </w:r>
      </w:ins>
      <w:ins w:id="370" w:author="Ericsson User-v1" w:date="2020-02-13T00:44:00Z">
        <w:r>
          <w:t xml:space="preserve"> </w:t>
        </w:r>
      </w:ins>
      <w:ins w:id="371" w:author="Ericsson User-v1" w:date="2020-02-13T00:43:00Z">
        <w:r>
          <w:t>MME a</w:t>
        </w:r>
      </w:ins>
      <w:ins w:id="372" w:author="Ericsson User-v1" w:date="2020-02-13T00:44:00Z">
        <w:r>
          <w:t xml:space="preserve">nd </w:t>
        </w:r>
      </w:ins>
      <w:ins w:id="373" w:author="Ericsson User-v1" w:date="2020-02-13T00:43:00Z">
        <w:r>
          <w:t>SGSN)</w:t>
        </w:r>
      </w:ins>
    </w:p>
    <w:p w14:paraId="0385BC4C" w14:textId="77777777" w:rsidR="007F400D" w:rsidRPr="00384E92" w:rsidRDefault="007F400D" w:rsidP="007F400D">
      <w:pPr>
        <w:rPr>
          <w:ins w:id="374" w:author="Ericsson User-v1" w:date="2020-01-23T12:24:00Z"/>
        </w:rPr>
      </w:pPr>
      <w:ins w:id="375" w:author="Ericsson User-v1" w:date="2020-01-23T12:24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structures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3C95506E" w14:textId="77777777" w:rsidR="007F400D" w:rsidRPr="001769FF" w:rsidRDefault="007F400D" w:rsidP="007F400D">
      <w:pPr>
        <w:pStyle w:val="TH"/>
        <w:rPr>
          <w:ins w:id="376" w:author="Ericsson User-v1" w:date="2020-01-23T12:24:00Z"/>
        </w:rPr>
      </w:pPr>
      <w:ins w:id="377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7F400D" w:rsidRPr="000B71E3" w14:paraId="2BE9C4AB" w14:textId="77777777" w:rsidTr="00155B6D">
        <w:trPr>
          <w:jc w:val="center"/>
          <w:ins w:id="378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3B54DE" w14:textId="77777777" w:rsidR="007F400D" w:rsidRPr="000B71E3" w:rsidRDefault="007F400D" w:rsidP="00155B6D">
            <w:pPr>
              <w:pStyle w:val="TAH"/>
              <w:rPr>
                <w:ins w:id="379" w:author="Ericsson User-v1" w:date="2020-01-23T12:24:00Z"/>
              </w:rPr>
            </w:pPr>
            <w:ins w:id="380" w:author="Ericsson User-v1" w:date="2020-01-23T12:2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33985F" w14:textId="77777777" w:rsidR="007F400D" w:rsidRPr="000B71E3" w:rsidRDefault="007F400D" w:rsidP="00155B6D">
            <w:pPr>
              <w:pStyle w:val="TAH"/>
              <w:rPr>
                <w:ins w:id="381" w:author="Ericsson User-v1" w:date="2020-01-23T12:24:00Z"/>
              </w:rPr>
            </w:pPr>
            <w:ins w:id="382" w:author="Ericsson User-v1" w:date="2020-01-23T12:2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69588B" w14:textId="77777777" w:rsidR="007F400D" w:rsidRPr="000B71E3" w:rsidRDefault="007F400D" w:rsidP="00155B6D">
            <w:pPr>
              <w:pStyle w:val="TAH"/>
              <w:rPr>
                <w:ins w:id="383" w:author="Ericsson User-v1" w:date="2020-01-23T12:24:00Z"/>
              </w:rPr>
            </w:pPr>
            <w:ins w:id="384" w:author="Ericsson User-v1" w:date="2020-01-23T12:2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7692C8" w14:textId="77777777" w:rsidR="007F400D" w:rsidRPr="000B71E3" w:rsidRDefault="007F400D" w:rsidP="00155B6D">
            <w:pPr>
              <w:pStyle w:val="TAH"/>
              <w:rPr>
                <w:ins w:id="385" w:author="Ericsson User-v1" w:date="2020-01-23T12:24:00Z"/>
              </w:rPr>
            </w:pPr>
            <w:ins w:id="386" w:author="Ericsson User-v1" w:date="2020-01-23T12:24:00Z">
              <w:r w:rsidRPr="000B71E3">
                <w:t>Description</w:t>
              </w:r>
            </w:ins>
          </w:p>
        </w:tc>
      </w:tr>
      <w:tr w:rsidR="007F400D" w:rsidRPr="000B71E3" w14:paraId="711AFE25" w14:textId="77777777" w:rsidTr="00155B6D">
        <w:trPr>
          <w:jc w:val="center"/>
          <w:ins w:id="387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AEEF" w14:textId="77777777" w:rsidR="007F400D" w:rsidRPr="000B71E3" w:rsidRDefault="007F400D" w:rsidP="00155B6D">
            <w:pPr>
              <w:pStyle w:val="TAL"/>
              <w:rPr>
                <w:ins w:id="388" w:author="Ericsson User-v1" w:date="2020-01-23T12:24:00Z"/>
              </w:rPr>
            </w:pPr>
            <w:ins w:id="389" w:author="Ericsson User-v1" w:date="2020-01-23T12:24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E65B" w14:textId="77777777" w:rsidR="007F400D" w:rsidRPr="000B71E3" w:rsidRDefault="007F400D" w:rsidP="00155B6D">
            <w:pPr>
              <w:pStyle w:val="TAC"/>
              <w:rPr>
                <w:ins w:id="390" w:author="Ericsson User-v1" w:date="2020-01-23T12:2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2199" w14:textId="77777777" w:rsidR="007F400D" w:rsidRPr="000B71E3" w:rsidRDefault="007F400D" w:rsidP="00155B6D">
            <w:pPr>
              <w:pStyle w:val="TAL"/>
              <w:rPr>
                <w:ins w:id="391" w:author="Ericsson User-v1" w:date="2020-01-23T12:24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E432" w14:textId="77777777" w:rsidR="007F400D" w:rsidRPr="000B71E3" w:rsidRDefault="007F400D" w:rsidP="00155B6D">
            <w:pPr>
              <w:pStyle w:val="TAL"/>
              <w:rPr>
                <w:ins w:id="392" w:author="Ericsson User-v1" w:date="2020-01-23T12:24:00Z"/>
              </w:rPr>
            </w:pPr>
          </w:p>
        </w:tc>
      </w:tr>
    </w:tbl>
    <w:p w14:paraId="3394C32F" w14:textId="77777777" w:rsidR="007F400D" w:rsidRDefault="007F400D" w:rsidP="007F400D">
      <w:pPr>
        <w:rPr>
          <w:ins w:id="393" w:author="Ericsson User-v1" w:date="2020-01-23T12:24:00Z"/>
        </w:rPr>
      </w:pPr>
    </w:p>
    <w:p w14:paraId="6D10B1B8" w14:textId="77777777" w:rsidR="007F400D" w:rsidRPr="001769FF" w:rsidRDefault="007F400D" w:rsidP="007F400D">
      <w:pPr>
        <w:pStyle w:val="TH"/>
        <w:rPr>
          <w:ins w:id="394" w:author="Ericsson User-v1" w:date="2020-01-23T12:24:00Z"/>
        </w:rPr>
      </w:pPr>
      <w:ins w:id="395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283"/>
        <w:gridCol w:w="1134"/>
        <w:gridCol w:w="1702"/>
        <w:gridCol w:w="4103"/>
      </w:tblGrid>
      <w:tr w:rsidR="0012750E" w:rsidRPr="001769FF" w14:paraId="5436724E" w14:textId="77777777" w:rsidTr="00E3096F">
        <w:trPr>
          <w:jc w:val="center"/>
          <w:ins w:id="396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EE345" w14:textId="77777777" w:rsidR="007F400D" w:rsidRPr="001769FF" w:rsidRDefault="007F400D" w:rsidP="00155B6D">
            <w:pPr>
              <w:pStyle w:val="TAH"/>
              <w:rPr>
                <w:ins w:id="397" w:author="Ericsson User-v1" w:date="2020-01-23T12:24:00Z"/>
              </w:rPr>
            </w:pPr>
            <w:ins w:id="398" w:author="Ericsson User-v1" w:date="2020-01-23T12:24:00Z">
              <w:r w:rsidRPr="001769FF">
                <w:t>Data type</w:t>
              </w:r>
            </w:ins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E198A0" w14:textId="77777777" w:rsidR="007F400D" w:rsidRPr="001769FF" w:rsidRDefault="007F400D" w:rsidP="00155B6D">
            <w:pPr>
              <w:pStyle w:val="TAH"/>
              <w:rPr>
                <w:ins w:id="399" w:author="Ericsson User-v1" w:date="2020-01-23T12:24:00Z"/>
              </w:rPr>
            </w:pPr>
            <w:ins w:id="400" w:author="Ericsson User-v1" w:date="2020-01-23T12:24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A8DB56" w14:textId="77777777" w:rsidR="007F400D" w:rsidRPr="001769FF" w:rsidRDefault="007F400D" w:rsidP="00155B6D">
            <w:pPr>
              <w:pStyle w:val="TAH"/>
              <w:rPr>
                <w:ins w:id="401" w:author="Ericsson User-v1" w:date="2020-01-23T12:24:00Z"/>
              </w:rPr>
            </w:pPr>
            <w:ins w:id="402" w:author="Ericsson User-v1" w:date="2020-01-23T12:24:00Z">
              <w:r w:rsidRPr="001769FF">
                <w:t>Cardinality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F34857" w14:textId="77777777" w:rsidR="007F400D" w:rsidRPr="001769FF" w:rsidRDefault="007F400D" w:rsidP="00155B6D">
            <w:pPr>
              <w:pStyle w:val="TAH"/>
              <w:rPr>
                <w:ins w:id="403" w:author="Ericsson User-v1" w:date="2020-01-23T12:24:00Z"/>
              </w:rPr>
            </w:pPr>
            <w:ins w:id="404" w:author="Ericsson User-v1" w:date="2020-01-23T12:24:00Z">
              <w:r w:rsidRPr="001769FF">
                <w:t>Response</w:t>
              </w:r>
            </w:ins>
          </w:p>
          <w:p w14:paraId="532AF0C5" w14:textId="77777777" w:rsidR="007F400D" w:rsidRPr="001769FF" w:rsidRDefault="007F400D" w:rsidP="00155B6D">
            <w:pPr>
              <w:pStyle w:val="TAH"/>
              <w:rPr>
                <w:ins w:id="405" w:author="Ericsson User-v1" w:date="2020-01-23T12:24:00Z"/>
              </w:rPr>
            </w:pPr>
            <w:ins w:id="406" w:author="Ericsson User-v1" w:date="2020-01-23T12:24:00Z">
              <w:r w:rsidRPr="001769FF">
                <w:t>codes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639421" w14:textId="77777777" w:rsidR="007F400D" w:rsidRPr="001769FF" w:rsidRDefault="007F400D" w:rsidP="00155B6D">
            <w:pPr>
              <w:pStyle w:val="TAH"/>
              <w:rPr>
                <w:ins w:id="407" w:author="Ericsson User-v1" w:date="2020-01-23T12:24:00Z"/>
              </w:rPr>
            </w:pPr>
            <w:ins w:id="408" w:author="Ericsson User-v1" w:date="2020-01-23T12:24:00Z">
              <w:r>
                <w:t>Description</w:t>
              </w:r>
            </w:ins>
          </w:p>
        </w:tc>
      </w:tr>
      <w:tr w:rsidR="0012750E" w:rsidRPr="001769FF" w14:paraId="51C46AE0" w14:textId="77777777" w:rsidTr="00E3096F">
        <w:trPr>
          <w:jc w:val="center"/>
          <w:ins w:id="409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CBFCA4" w14:textId="5F345038" w:rsidR="007F400D" w:rsidRDefault="00F9538B" w:rsidP="00155B6D">
            <w:pPr>
              <w:pStyle w:val="TAL"/>
              <w:rPr>
                <w:ins w:id="410" w:author="Ericsson User-v1" w:date="2020-01-23T12:24:00Z"/>
              </w:rPr>
            </w:pPr>
            <w:proofErr w:type="spellStart"/>
            <w:ins w:id="411" w:author="Ericsson User-v1" w:date="2020-02-07T14:09:00Z">
              <w:r>
                <w:t>PsLocation</w:t>
              </w:r>
            </w:ins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A80567" w14:textId="77777777" w:rsidR="007F400D" w:rsidRPr="00296A3D" w:rsidRDefault="007F400D" w:rsidP="00155B6D">
            <w:pPr>
              <w:pStyle w:val="TAC"/>
              <w:rPr>
                <w:ins w:id="412" w:author="Ericsson User-v1" w:date="2020-01-23T12:24:00Z"/>
              </w:rPr>
            </w:pPr>
            <w:ins w:id="413" w:author="Ericsson User-v1" w:date="2020-01-23T12:24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E43ADB" w14:textId="77777777" w:rsidR="007F400D" w:rsidRPr="00296A3D" w:rsidRDefault="007F400D" w:rsidP="00155B6D">
            <w:pPr>
              <w:pStyle w:val="TAL"/>
              <w:rPr>
                <w:ins w:id="414" w:author="Ericsson User-v1" w:date="2020-01-23T12:24:00Z"/>
              </w:rPr>
            </w:pPr>
            <w:ins w:id="415" w:author="Ericsson User-v1" w:date="2020-01-23T12:24:00Z">
              <w:r w:rsidRPr="004A6AC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B28F8A" w14:textId="77777777" w:rsidR="007F400D" w:rsidRPr="00296A3D" w:rsidRDefault="007F400D" w:rsidP="00155B6D">
            <w:pPr>
              <w:pStyle w:val="TAL"/>
              <w:rPr>
                <w:ins w:id="416" w:author="Ericsson User-v1" w:date="2020-01-23T12:24:00Z"/>
              </w:rPr>
            </w:pPr>
            <w:ins w:id="417" w:author="Ericsson User-v1" w:date="2020-01-23T12:24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992E1" w14:textId="3D45E29E" w:rsidR="007F400D" w:rsidRPr="00296A3D" w:rsidRDefault="007F400D" w:rsidP="00155B6D">
            <w:pPr>
              <w:pStyle w:val="TAL"/>
              <w:rPr>
                <w:ins w:id="418" w:author="Ericsson User-v1" w:date="2020-01-23T12:24:00Z"/>
              </w:rPr>
            </w:pPr>
            <w:ins w:id="419" w:author="Ericsson User-v1" w:date="2020-01-23T12:24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420" w:author="Ericsson User-v1" w:date="2020-02-07T14:09:00Z">
              <w:r w:rsidR="00F9538B">
                <w:t>PS location information</w:t>
              </w:r>
            </w:ins>
            <w:ins w:id="421" w:author="Ericsson User-v1" w:date="2020-01-23T12:24:00Z">
              <w:r>
                <w:t xml:space="preserve"> </w:t>
              </w:r>
            </w:ins>
            <w:ins w:id="422" w:author="Ericsson User-v1" w:date="2020-02-07T14:24:00Z">
              <w:r w:rsidR="0024292E">
                <w:t xml:space="preserve">as requested </w:t>
              </w:r>
            </w:ins>
            <w:ins w:id="423" w:author="Ericsson User-v1" w:date="2020-01-23T12:24:00Z">
              <w:r>
                <w:t>shall be returned.</w:t>
              </w:r>
            </w:ins>
          </w:p>
        </w:tc>
      </w:tr>
      <w:tr w:rsidR="0012750E" w:rsidRPr="001769FF" w14:paraId="74844578" w14:textId="77777777" w:rsidTr="00E3096F">
        <w:trPr>
          <w:jc w:val="center"/>
          <w:ins w:id="424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44E27F" w14:textId="77777777" w:rsidR="007F400D" w:rsidRDefault="007F400D" w:rsidP="00155B6D">
            <w:pPr>
              <w:pStyle w:val="TAL"/>
              <w:rPr>
                <w:ins w:id="425" w:author="Ericsson User-v1" w:date="2020-01-23T12:24:00Z"/>
              </w:rPr>
            </w:pPr>
            <w:proofErr w:type="spellStart"/>
            <w:ins w:id="426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21B26" w14:textId="77777777" w:rsidR="007F400D" w:rsidRPr="00296A3D" w:rsidRDefault="007F400D" w:rsidP="00155B6D">
            <w:pPr>
              <w:pStyle w:val="TAC"/>
              <w:rPr>
                <w:ins w:id="427" w:author="Ericsson User-v1" w:date="2020-01-23T12:24:00Z"/>
              </w:rPr>
            </w:pPr>
            <w:ins w:id="428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C841C4" w14:textId="77777777" w:rsidR="007F400D" w:rsidRPr="00296A3D" w:rsidRDefault="007F400D" w:rsidP="00155B6D">
            <w:pPr>
              <w:pStyle w:val="TAL"/>
              <w:rPr>
                <w:ins w:id="429" w:author="Ericsson User-v1" w:date="2020-01-23T12:24:00Z"/>
              </w:rPr>
            </w:pPr>
            <w:ins w:id="430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FE88D" w14:textId="77777777" w:rsidR="007F400D" w:rsidRPr="00296A3D" w:rsidRDefault="007F400D" w:rsidP="00155B6D">
            <w:pPr>
              <w:pStyle w:val="TAL"/>
              <w:rPr>
                <w:ins w:id="431" w:author="Ericsson User-v1" w:date="2020-01-23T12:24:00Z"/>
              </w:rPr>
            </w:pPr>
            <w:ins w:id="432" w:author="Ericsson User-v1" w:date="2020-01-23T12:24:00Z">
              <w:r w:rsidRPr="000B71E3">
                <w:t>404 Not Found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D935B9" w14:textId="77777777" w:rsidR="007F400D" w:rsidRPr="000B71E3" w:rsidRDefault="007F400D" w:rsidP="00155B6D">
            <w:pPr>
              <w:pStyle w:val="TAL"/>
              <w:rPr>
                <w:ins w:id="433" w:author="Ericsson User-v1" w:date="2020-01-23T12:24:00Z"/>
              </w:rPr>
            </w:pPr>
            <w:ins w:id="434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2AEEE582" w14:textId="77777777" w:rsidR="007F400D" w:rsidRDefault="007F400D" w:rsidP="00155B6D">
            <w:pPr>
              <w:pStyle w:val="TAL"/>
              <w:rPr>
                <w:ins w:id="435" w:author="Ericsson User-v1" w:date="2020-01-23T12:24:00Z"/>
              </w:rPr>
            </w:pPr>
            <w:ins w:id="436" w:author="Ericsson User-v1" w:date="2020-01-23T12:24:00Z">
              <w:r w:rsidRPr="000B71E3">
                <w:t>- USER_NOT_FOUND</w:t>
              </w:r>
            </w:ins>
          </w:p>
          <w:p w14:paraId="29E763E6" w14:textId="77777777" w:rsidR="007F400D" w:rsidRDefault="007F400D" w:rsidP="00155B6D">
            <w:pPr>
              <w:pStyle w:val="TAL"/>
              <w:rPr>
                <w:ins w:id="437" w:author="Ericsson User-v1" w:date="2020-01-23T12:24:00Z"/>
              </w:rPr>
            </w:pPr>
            <w:ins w:id="438" w:author="Ericsson User-v1" w:date="2020-01-23T12:24:00Z">
              <w:r>
                <w:t>- DATA_NOT_FOUND</w:t>
              </w:r>
            </w:ins>
          </w:p>
          <w:p w14:paraId="2CF046D2" w14:textId="77777777" w:rsidR="007F400D" w:rsidRDefault="007F400D" w:rsidP="00155B6D">
            <w:pPr>
              <w:pStyle w:val="TAL"/>
              <w:rPr>
                <w:ins w:id="439" w:author="Ericsson User-v1" w:date="2020-01-23T12:24:00Z"/>
              </w:rPr>
            </w:pPr>
          </w:p>
          <w:p w14:paraId="18D9BF15" w14:textId="0DC0D4F6" w:rsidR="007F400D" w:rsidRPr="00296A3D" w:rsidRDefault="007F400D" w:rsidP="00155B6D">
            <w:pPr>
              <w:pStyle w:val="TAL"/>
              <w:rPr>
                <w:ins w:id="440" w:author="Ericsson User-v1" w:date="2020-01-23T12:24:00Z"/>
              </w:rPr>
            </w:pPr>
            <w:ins w:id="441" w:author="Ericsson User-v1" w:date="2020-01-23T12:24:00Z">
              <w:r>
                <w:t xml:space="preserve">DATA_NOT_FOUND indicates that </w:t>
              </w:r>
            </w:ins>
            <w:ins w:id="442" w:author="Ericsson User-v1" w:date="2020-02-07T14:26:00Z">
              <w:r w:rsidR="000A2AC3">
                <w:t>the location information is unknown or unavailable.</w:t>
              </w:r>
            </w:ins>
          </w:p>
        </w:tc>
      </w:tr>
      <w:tr w:rsidR="0012750E" w:rsidRPr="001769FF" w14:paraId="06E322EB" w14:textId="77777777" w:rsidTr="00E3096F">
        <w:trPr>
          <w:jc w:val="center"/>
          <w:ins w:id="443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9F951" w14:textId="77777777" w:rsidR="007F400D" w:rsidRDefault="007F400D" w:rsidP="00155B6D">
            <w:pPr>
              <w:pStyle w:val="TAL"/>
              <w:rPr>
                <w:ins w:id="444" w:author="Ericsson User-v1" w:date="2020-01-23T12:24:00Z"/>
              </w:rPr>
            </w:pPr>
            <w:proofErr w:type="spellStart"/>
            <w:ins w:id="445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8E617C" w14:textId="77777777" w:rsidR="007F400D" w:rsidRPr="00296A3D" w:rsidRDefault="007F400D" w:rsidP="00155B6D">
            <w:pPr>
              <w:pStyle w:val="TAC"/>
              <w:rPr>
                <w:ins w:id="446" w:author="Ericsson User-v1" w:date="2020-01-23T12:24:00Z"/>
              </w:rPr>
            </w:pPr>
            <w:ins w:id="447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3E8958" w14:textId="77777777" w:rsidR="007F400D" w:rsidRPr="00296A3D" w:rsidRDefault="007F400D" w:rsidP="00155B6D">
            <w:pPr>
              <w:pStyle w:val="TAL"/>
              <w:rPr>
                <w:ins w:id="448" w:author="Ericsson User-v1" w:date="2020-01-23T12:24:00Z"/>
              </w:rPr>
            </w:pPr>
            <w:ins w:id="449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27D0C2" w14:textId="77777777" w:rsidR="007F400D" w:rsidRPr="00296A3D" w:rsidRDefault="007F400D" w:rsidP="00155B6D">
            <w:pPr>
              <w:pStyle w:val="TAL"/>
              <w:rPr>
                <w:ins w:id="450" w:author="Ericsson User-v1" w:date="2020-01-23T12:24:00Z"/>
              </w:rPr>
            </w:pPr>
            <w:ins w:id="451" w:author="Ericsson User-v1" w:date="2020-01-23T12:24:00Z">
              <w:r w:rsidRPr="000B71E3">
                <w:t>403 Forbidden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06982" w14:textId="77777777" w:rsidR="007F400D" w:rsidRPr="000B71E3" w:rsidRDefault="007F400D" w:rsidP="00155B6D">
            <w:pPr>
              <w:pStyle w:val="TAL"/>
              <w:rPr>
                <w:ins w:id="452" w:author="Ericsson User-v1" w:date="2020-01-23T12:24:00Z"/>
              </w:rPr>
            </w:pPr>
            <w:ins w:id="453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B5C818F" w14:textId="77777777" w:rsidR="007F400D" w:rsidRPr="00296A3D" w:rsidRDefault="007F400D" w:rsidP="00155B6D">
            <w:pPr>
              <w:pStyle w:val="TAL"/>
              <w:rPr>
                <w:ins w:id="454" w:author="Ericsson User-v1" w:date="2020-01-23T12:24:00Z"/>
              </w:rPr>
            </w:pPr>
            <w:ins w:id="455" w:author="Ericsson User-v1" w:date="2020-01-23T12:24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7F400D" w:rsidRPr="001769FF" w14:paraId="102B3A36" w14:textId="77777777" w:rsidTr="00155B6D">
        <w:trPr>
          <w:jc w:val="center"/>
          <w:ins w:id="456" w:author="Ericsson User-v1" w:date="2020-01-23T12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4E49" w14:textId="3F7D17F8" w:rsidR="007F400D" w:rsidRPr="000B71E3" w:rsidRDefault="007F400D" w:rsidP="00155B6D">
            <w:pPr>
              <w:pStyle w:val="TAN"/>
              <w:rPr>
                <w:ins w:id="457" w:author="Ericsson User-v1" w:date="2020-01-23T12:24:00Z"/>
              </w:rPr>
            </w:pPr>
            <w:ins w:id="458" w:author="Ericsson User-v1" w:date="2020-01-23T12:24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</w:ins>
            <w:ins w:id="459" w:author="Ericsson User-v1" w:date="2020-01-23T13:05:00Z">
              <w:r w:rsidR="009A4248" w:rsidRPr="009A4248">
                <w:rPr>
                  <w:highlight w:val="yellow"/>
                </w:rPr>
                <w:t>xx</w:t>
              </w:r>
              <w:r w:rsidR="009A4248">
                <w:t xml:space="preserve"> </w:t>
              </w:r>
            </w:ins>
            <w:ins w:id="460" w:author="Ericsson User-v1" w:date="2020-01-23T12:24:00Z">
              <w:r w:rsidRPr="000B71E3">
                <w:t>are supported.</w:t>
              </w:r>
            </w:ins>
          </w:p>
        </w:tc>
      </w:tr>
    </w:tbl>
    <w:p w14:paraId="6564EE79" w14:textId="77777777" w:rsidR="007F400D" w:rsidRDefault="007F400D" w:rsidP="007F400D">
      <w:pPr>
        <w:pStyle w:val="PL"/>
        <w:rPr>
          <w:ins w:id="461" w:author="Ericsson User-v1" w:date="2020-01-23T12:24:00Z"/>
        </w:rPr>
      </w:pPr>
    </w:p>
    <w:p w14:paraId="10DF8CC1" w14:textId="7724FA54" w:rsidR="00C84C9E" w:rsidRDefault="00C84C9E" w:rsidP="003E1037">
      <w:pPr>
        <w:pStyle w:val="PL"/>
      </w:pPr>
    </w:p>
    <w:p w14:paraId="5E9C4D25" w14:textId="77777777" w:rsidR="00EC14E2" w:rsidRPr="006B5418" w:rsidRDefault="00EC14E2" w:rsidP="00EC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FFA151D" w14:textId="1F22F762" w:rsidR="004754D1" w:rsidRDefault="004754D1" w:rsidP="004754D1">
      <w:pPr>
        <w:pStyle w:val="Heading4"/>
        <w:rPr>
          <w:ins w:id="462" w:author="Ericsson User-v1" w:date="2020-01-23T12:24:00Z"/>
        </w:rPr>
      </w:pPr>
      <w:ins w:id="463" w:author="Ericsson User-v1" w:date="2020-01-23T12:24:00Z">
        <w:r>
          <w:t>6.2.3.</w:t>
        </w:r>
      </w:ins>
      <w:ins w:id="464" w:author="Ericsson User-v1" w:date="2020-02-13T01:02:00Z">
        <w:r w:rsidRPr="004754D1">
          <w:rPr>
            <w:highlight w:val="yellow"/>
            <w:rPrChange w:id="465" w:author="Ericsson User-v1" w:date="2020-02-13T01:02:00Z">
              <w:rPr/>
            </w:rPrChange>
          </w:rPr>
          <w:t>y</w:t>
        </w:r>
      </w:ins>
      <w:ins w:id="466" w:author="Ericsson User-v1" w:date="2020-01-23T12:24:00Z">
        <w:r>
          <w:tab/>
          <w:t xml:space="preserve">Resource: </w:t>
        </w:r>
      </w:ins>
      <w:ins w:id="467" w:author="Ericsson User-v1" w:date="2020-02-13T01:01:00Z">
        <w:r>
          <w:t>C</w:t>
        </w:r>
      </w:ins>
      <w:ins w:id="468" w:author="Ericsson User-v1" w:date="2020-02-06T15:15:00Z">
        <w:r>
          <w:t>S location</w:t>
        </w:r>
      </w:ins>
      <w:ins w:id="469" w:author="Ericsson User-v1" w:date="2020-01-23T23:36:00Z">
        <w:r>
          <w:t xml:space="preserve"> Information</w:t>
        </w:r>
      </w:ins>
    </w:p>
    <w:p w14:paraId="3808FD7C" w14:textId="2CCA306D" w:rsidR="004754D1" w:rsidRDefault="004754D1" w:rsidP="004754D1">
      <w:pPr>
        <w:pStyle w:val="Heading5"/>
        <w:rPr>
          <w:ins w:id="470" w:author="Ericsson User-v1" w:date="2020-01-23T12:24:00Z"/>
        </w:rPr>
      </w:pPr>
      <w:ins w:id="471" w:author="Ericsson User-v1" w:date="2020-01-23T12:24:00Z">
        <w:r>
          <w:t>6.2.3.</w:t>
        </w:r>
      </w:ins>
      <w:ins w:id="472" w:author="Ericsson User-v1" w:date="2020-02-13T01:02:00Z">
        <w:r w:rsidRPr="004754D1">
          <w:rPr>
            <w:highlight w:val="yellow"/>
            <w:rPrChange w:id="473" w:author="Ericsson User-v1" w:date="2020-02-13T01:02:00Z">
              <w:rPr/>
            </w:rPrChange>
          </w:rPr>
          <w:t>y</w:t>
        </w:r>
      </w:ins>
      <w:ins w:id="474" w:author="Ericsson User-v1" w:date="2020-01-23T12:24:00Z">
        <w:r>
          <w:t>.1</w:t>
        </w:r>
        <w:r>
          <w:tab/>
          <w:t>Description</w:t>
        </w:r>
      </w:ins>
    </w:p>
    <w:p w14:paraId="4BF152F1" w14:textId="110E4AB3" w:rsidR="004754D1" w:rsidRPr="000B71E3" w:rsidRDefault="004754D1" w:rsidP="004754D1">
      <w:pPr>
        <w:rPr>
          <w:ins w:id="475" w:author="Ericsson User-v1" w:date="2020-01-23T12:24:00Z"/>
        </w:rPr>
      </w:pPr>
      <w:ins w:id="476" w:author="Ericsson User-v1" w:date="2020-01-23T12:24:00Z">
        <w:r w:rsidRPr="000B71E3">
          <w:t xml:space="preserve">This resource represents </w:t>
        </w:r>
        <w:r>
          <w:t xml:space="preserve">the </w:t>
        </w:r>
      </w:ins>
      <w:ins w:id="477" w:author="Ericsson User-v1" w:date="2020-02-06T15:15:00Z">
        <w:r>
          <w:t>Location</w:t>
        </w:r>
      </w:ins>
      <w:ins w:id="478" w:author="Ericsson User-v1" w:date="2020-01-23T12:25:00Z">
        <w:r>
          <w:t xml:space="preserve"> Information</w:t>
        </w:r>
      </w:ins>
      <w:ins w:id="479" w:author="Ericsson User-v1" w:date="2020-02-06T15:15:00Z">
        <w:r>
          <w:t xml:space="preserve"> in </w:t>
        </w:r>
      </w:ins>
      <w:ins w:id="480" w:author="Ericsson User-v1" w:date="2020-02-13T01:01:00Z">
        <w:r>
          <w:t>C</w:t>
        </w:r>
      </w:ins>
      <w:ins w:id="481" w:author="Ericsson User-v1" w:date="2020-02-06T15:15:00Z">
        <w:r>
          <w:t>S domain</w:t>
        </w:r>
      </w:ins>
      <w:ins w:id="482" w:author="Ericsson User-v1" w:date="2020-01-23T12:24:00Z">
        <w:r w:rsidRPr="000B71E3">
          <w:t>.</w:t>
        </w:r>
        <w:r>
          <w:t xml:space="preserve"> It is queried by the service consumer (e.g. </w:t>
        </w:r>
      </w:ins>
      <w:ins w:id="483" w:author="Ericsson User-v1" w:date="2020-01-23T12:25:00Z">
        <w:r>
          <w:t>AS</w:t>
        </w:r>
      </w:ins>
      <w:ins w:id="484" w:author="Ericsson User-v1" w:date="2020-01-23T12:24:00Z">
        <w:r>
          <w:t>) to retrieve the</w:t>
        </w:r>
      </w:ins>
      <w:ins w:id="485" w:author="Ericsson User-v1" w:date="2020-01-23T12:26:00Z">
        <w:r>
          <w:t xml:space="preserve"> </w:t>
        </w:r>
      </w:ins>
      <w:ins w:id="486" w:author="Ericsson User-v1" w:date="2020-02-06T15:15:00Z">
        <w:r>
          <w:t>location</w:t>
        </w:r>
      </w:ins>
      <w:ins w:id="487" w:author="Ericsson User-v1" w:date="2020-01-23T23:38:00Z">
        <w:r>
          <w:t xml:space="preserve"> information</w:t>
        </w:r>
      </w:ins>
      <w:ins w:id="488" w:author="Ericsson User-v1" w:date="2020-02-06T15:15:00Z">
        <w:r>
          <w:t xml:space="preserve"> in </w:t>
        </w:r>
      </w:ins>
      <w:ins w:id="489" w:author="Ericsson User-v1" w:date="2020-02-13T01:01:00Z">
        <w:r>
          <w:t>C</w:t>
        </w:r>
      </w:ins>
      <w:ins w:id="490" w:author="Ericsson User-v1" w:date="2020-02-06T15:15:00Z">
        <w:r>
          <w:t>S domain as retrieved from t</w:t>
        </w:r>
      </w:ins>
      <w:ins w:id="491" w:author="Ericsson User-v1" w:date="2020-02-06T15:16:00Z">
        <w:r>
          <w:t xml:space="preserve">he </w:t>
        </w:r>
      </w:ins>
      <w:ins w:id="492" w:author="Ericsson User-v1" w:date="2020-02-13T01:01:00Z">
        <w:r>
          <w:t>MSC/VLR</w:t>
        </w:r>
      </w:ins>
      <w:ins w:id="493" w:author="Ericsson User-v1" w:date="2020-01-23T12:24:00Z">
        <w:r>
          <w:t>.</w:t>
        </w:r>
      </w:ins>
    </w:p>
    <w:p w14:paraId="0407B9AD" w14:textId="07A55719" w:rsidR="004754D1" w:rsidRDefault="004754D1" w:rsidP="004754D1">
      <w:pPr>
        <w:pStyle w:val="Heading5"/>
        <w:rPr>
          <w:ins w:id="494" w:author="Ericsson User-v1" w:date="2020-01-23T12:24:00Z"/>
        </w:rPr>
      </w:pPr>
      <w:ins w:id="495" w:author="Ericsson User-v1" w:date="2020-01-23T12:24:00Z">
        <w:r>
          <w:t>6.2.3.</w:t>
        </w:r>
      </w:ins>
      <w:ins w:id="496" w:author="Ericsson User-v1" w:date="2020-02-13T01:02:00Z">
        <w:r w:rsidRPr="004754D1">
          <w:rPr>
            <w:highlight w:val="yellow"/>
            <w:rPrChange w:id="497" w:author="Ericsson User-v1" w:date="2020-02-13T01:02:00Z">
              <w:rPr/>
            </w:rPrChange>
          </w:rPr>
          <w:t>y</w:t>
        </w:r>
      </w:ins>
      <w:ins w:id="498" w:author="Ericsson User-v1" w:date="2020-01-23T12:24:00Z">
        <w:r>
          <w:t>.2</w:t>
        </w:r>
        <w:r>
          <w:tab/>
          <w:t>Resource Definition</w:t>
        </w:r>
      </w:ins>
    </w:p>
    <w:p w14:paraId="376AD852" w14:textId="0030CC66" w:rsidR="004754D1" w:rsidRDefault="004754D1" w:rsidP="004754D1">
      <w:pPr>
        <w:rPr>
          <w:ins w:id="499" w:author="Ericsson User-v1" w:date="2020-01-23T12:24:00Z"/>
        </w:rPr>
      </w:pPr>
      <w:ins w:id="500" w:author="Ericsson User-v1" w:date="2020-01-23T12:24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501" w:author="Ericsson User-v1" w:date="2020-02-06T15:18:00Z">
        <w:r>
          <w:rPr>
            <w:noProof/>
          </w:rPr>
          <w:t>access</w:t>
        </w:r>
      </w:ins>
      <w:ins w:id="502" w:author="Ericsson User-v1" w:date="2020-01-23T12:24:00Z">
        <w:r>
          <w:rPr>
            <w:noProof/>
          </w:rPr>
          <w:t>-data/</w:t>
        </w:r>
      </w:ins>
      <w:ins w:id="503" w:author="Ericsson User-v1" w:date="2020-02-13T01:01:00Z">
        <w:r>
          <w:rPr>
            <w:noProof/>
          </w:rPr>
          <w:t>c</w:t>
        </w:r>
      </w:ins>
      <w:ins w:id="504" w:author="Ericsson User-v1" w:date="2020-02-06T15:18:00Z">
        <w:r>
          <w:rPr>
            <w:noProof/>
          </w:rPr>
          <w:t>s-domain</w:t>
        </w:r>
      </w:ins>
      <w:ins w:id="505" w:author="Ericsson User-v1" w:date="2020-01-23T12:24:00Z">
        <w:r>
          <w:rPr>
            <w:noProof/>
          </w:rPr>
          <w:t>/</w:t>
        </w:r>
      </w:ins>
      <w:ins w:id="506" w:author="Ericsson User-v1" w:date="2020-02-06T15:18:00Z">
        <w:r>
          <w:rPr>
            <w:noProof/>
          </w:rPr>
          <w:t>location-data</w:t>
        </w:r>
      </w:ins>
      <w:ins w:id="507" w:author="Ericsson User-v1" w:date="2020-01-23T12:24:00Z">
        <w:r>
          <w:rPr>
            <w:b/>
          </w:rPr>
          <w:t xml:space="preserve"> </w:t>
        </w:r>
      </w:ins>
    </w:p>
    <w:p w14:paraId="18F99DA7" w14:textId="5E2D8070" w:rsidR="004754D1" w:rsidRDefault="004754D1" w:rsidP="004754D1">
      <w:pPr>
        <w:rPr>
          <w:ins w:id="508" w:author="Ericsson User-v1" w:date="2020-01-23T12:24:00Z"/>
          <w:rFonts w:ascii="Arial" w:hAnsi="Arial" w:cs="Arial"/>
        </w:rPr>
      </w:pPr>
      <w:ins w:id="509" w:author="Ericsson User-v1" w:date="2020-01-23T12:24:00Z">
        <w:r>
          <w:t>This resource shall support the resource URI variables defined in table 6.2.3.</w:t>
        </w:r>
      </w:ins>
      <w:ins w:id="510" w:author="Ericsson User-v1" w:date="2020-02-13T01:02:00Z">
        <w:r w:rsidRPr="004754D1">
          <w:rPr>
            <w:highlight w:val="yellow"/>
            <w:rPrChange w:id="511" w:author="Ericsson User-v1" w:date="2020-02-13T01:02:00Z">
              <w:rPr/>
            </w:rPrChange>
          </w:rPr>
          <w:t>y</w:t>
        </w:r>
      </w:ins>
      <w:ins w:id="512" w:author="Ericsson User-v1" w:date="2020-01-23T12:24:00Z">
        <w:r>
          <w:t>.2-1</w:t>
        </w:r>
        <w:r>
          <w:rPr>
            <w:rFonts w:ascii="Arial" w:hAnsi="Arial" w:cs="Arial"/>
          </w:rPr>
          <w:t>.</w:t>
        </w:r>
      </w:ins>
    </w:p>
    <w:p w14:paraId="3B21DDAB" w14:textId="77777777" w:rsidR="004754D1" w:rsidRDefault="004754D1" w:rsidP="004754D1">
      <w:pPr>
        <w:pStyle w:val="TH"/>
        <w:rPr>
          <w:ins w:id="513" w:author="Ericsson User-v1" w:date="2020-01-23T12:24:00Z"/>
          <w:rFonts w:cs="Arial"/>
        </w:rPr>
      </w:pPr>
      <w:ins w:id="514" w:author="Ericsson User-v1" w:date="2020-01-23T12:24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4754D1" w:rsidRPr="00B12CFB" w14:paraId="0150DB1B" w14:textId="77777777" w:rsidTr="000B26B7">
        <w:trPr>
          <w:jc w:val="center"/>
          <w:ins w:id="515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1D41C656" w14:textId="77777777" w:rsidR="004754D1" w:rsidRDefault="004754D1" w:rsidP="000B26B7">
            <w:pPr>
              <w:pStyle w:val="TAH"/>
              <w:rPr>
                <w:ins w:id="516" w:author="Ericsson User-v1" w:date="2020-01-23T12:24:00Z"/>
              </w:rPr>
            </w:pPr>
            <w:ins w:id="517" w:author="Ericsson User-v1" w:date="2020-01-23T12:24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F628337" w14:textId="77777777" w:rsidR="004754D1" w:rsidRDefault="004754D1" w:rsidP="000B26B7">
            <w:pPr>
              <w:pStyle w:val="TAH"/>
              <w:rPr>
                <w:ins w:id="518" w:author="Ericsson User-v1" w:date="2020-01-23T12:24:00Z"/>
              </w:rPr>
            </w:pPr>
            <w:ins w:id="519" w:author="Ericsson User-v1" w:date="2020-01-23T12:24:00Z">
              <w:r>
                <w:t>Definition</w:t>
              </w:r>
            </w:ins>
          </w:p>
        </w:tc>
      </w:tr>
      <w:tr w:rsidR="004754D1" w:rsidRPr="00B12CFB" w14:paraId="4E24BCD2" w14:textId="77777777" w:rsidTr="000B26B7">
        <w:trPr>
          <w:jc w:val="center"/>
          <w:ins w:id="520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253AF" w14:textId="77777777" w:rsidR="004754D1" w:rsidRDefault="004754D1" w:rsidP="000B26B7">
            <w:pPr>
              <w:pStyle w:val="TAL"/>
              <w:rPr>
                <w:ins w:id="521" w:author="Ericsson User-v1" w:date="2020-01-23T12:24:00Z"/>
              </w:rPr>
            </w:pPr>
            <w:ins w:id="522" w:author="Ericsson User-v1" w:date="2020-01-23T12:24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0EE2" w14:textId="77777777" w:rsidR="004754D1" w:rsidRDefault="004754D1" w:rsidP="000B26B7">
            <w:pPr>
              <w:pStyle w:val="TAL"/>
              <w:rPr>
                <w:ins w:id="523" w:author="Ericsson User-v1" w:date="2020-01-23T12:24:00Z"/>
              </w:rPr>
            </w:pPr>
            <w:ins w:id="524" w:author="Ericsson User-v1" w:date="2020-01-23T12:24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</w:t>
              </w:r>
            </w:ins>
            <w:ins w:id="525" w:author="Ericsson User-v1" w:date="2020-01-24T00:11:00Z">
              <w:r>
                <w:t>2</w:t>
              </w:r>
            </w:ins>
            <w:ins w:id="526" w:author="Ericsson User-v1" w:date="2020-01-23T12:24:00Z">
              <w:r>
                <w:t>.1</w:t>
              </w:r>
            </w:ins>
          </w:p>
        </w:tc>
      </w:tr>
      <w:tr w:rsidR="004754D1" w14:paraId="75CD8309" w14:textId="77777777" w:rsidTr="000B26B7">
        <w:trPr>
          <w:jc w:val="center"/>
          <w:ins w:id="527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C95C5" w14:textId="77777777" w:rsidR="004754D1" w:rsidRDefault="004754D1" w:rsidP="000B26B7">
            <w:pPr>
              <w:pStyle w:val="TAL"/>
              <w:rPr>
                <w:ins w:id="528" w:author="Ericsson User-v1" w:date="2020-01-23T12:24:00Z"/>
              </w:rPr>
            </w:pPr>
            <w:proofErr w:type="spellStart"/>
            <w:ins w:id="529" w:author="Ericsson User-v1" w:date="2020-01-23T12:24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A80B" w14:textId="77777777" w:rsidR="004754D1" w:rsidRDefault="004754D1" w:rsidP="000B26B7">
            <w:pPr>
              <w:pStyle w:val="TAL"/>
              <w:rPr>
                <w:ins w:id="530" w:author="Ericsson User-v1" w:date="2020-01-23T12:24:00Z"/>
              </w:rPr>
            </w:pPr>
            <w:ins w:id="531" w:author="Ericsson User-v1" w:date="2020-01-23T12:24:00Z">
              <w:r>
                <w:t>See clause 6.</w:t>
              </w:r>
            </w:ins>
            <w:ins w:id="532" w:author="Ericsson User-v1" w:date="2020-01-24T00:11:00Z">
              <w:r>
                <w:t>2</w:t>
              </w:r>
            </w:ins>
            <w:ins w:id="533" w:author="Ericsson User-v1" w:date="2020-01-23T12:24:00Z">
              <w:r>
                <w:t>.1</w:t>
              </w:r>
            </w:ins>
          </w:p>
        </w:tc>
      </w:tr>
      <w:tr w:rsidR="004754D1" w:rsidRPr="00B12CFB" w14:paraId="28DE4A93" w14:textId="77777777" w:rsidTr="000B26B7">
        <w:trPr>
          <w:jc w:val="center"/>
          <w:ins w:id="534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F6B0" w14:textId="77777777" w:rsidR="004754D1" w:rsidRDefault="004754D1" w:rsidP="000B26B7">
            <w:pPr>
              <w:pStyle w:val="TAL"/>
              <w:rPr>
                <w:ins w:id="535" w:author="Ericsson User-v1" w:date="2020-01-23T12:24:00Z"/>
              </w:rPr>
            </w:pPr>
            <w:proofErr w:type="spellStart"/>
            <w:ins w:id="536" w:author="Ericsson User-v1" w:date="2020-01-23T12:24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CB90C" w14:textId="77777777" w:rsidR="004754D1" w:rsidRDefault="004754D1" w:rsidP="000B26B7">
            <w:pPr>
              <w:pStyle w:val="TAL"/>
              <w:rPr>
                <w:ins w:id="537" w:author="Ericsson User-v1" w:date="2020-01-23T12:24:00Z"/>
              </w:rPr>
            </w:pPr>
            <w:ins w:id="538" w:author="Ericsson User-v1" w:date="2020-01-23T12:24:00Z">
              <w:r w:rsidRPr="000B71E3">
                <w:t xml:space="preserve">Represents the </w:t>
              </w:r>
              <w:r>
                <w:t xml:space="preserve">IMS Public Identity (i.e. </w:t>
              </w:r>
            </w:ins>
            <w:ins w:id="539" w:author="Ericsson User-v1" w:date="2020-02-07T10:52:00Z">
              <w:r>
                <w:t xml:space="preserve">non-shared </w:t>
              </w:r>
            </w:ins>
            <w:ins w:id="540" w:author="Ericsson User-v1" w:date="2020-01-23T12:24:00Z">
              <w:r>
                <w:t>IMS Public User identity or Public Service Identity)</w:t>
              </w:r>
            </w:ins>
            <w:ins w:id="541" w:author="Ericsson User-v1" w:date="2020-02-07T10:44:00Z">
              <w:r>
                <w:t xml:space="preserve"> or </w:t>
              </w:r>
            </w:ins>
            <w:ins w:id="542" w:author="Ericsson User-v1" w:date="2020-02-07T10:50:00Z">
              <w:r>
                <w:t xml:space="preserve">the </w:t>
              </w:r>
            </w:ins>
            <w:ins w:id="543" w:author="Ericsson User-v1" w:date="2020-02-07T10:44:00Z">
              <w:r>
                <w:t>IMS private Identity</w:t>
              </w:r>
            </w:ins>
            <w:ins w:id="544" w:author="Ericsson User-v1" w:date="2020-02-07T10:52:00Z">
              <w:r>
                <w:t xml:space="preserve">. </w:t>
              </w:r>
            </w:ins>
            <w:ins w:id="545" w:author="Ericsson User-v1" w:date="2020-02-07T10:51:00Z">
              <w:r>
                <w:t xml:space="preserve"> </w:t>
              </w:r>
            </w:ins>
          </w:p>
          <w:p w14:paraId="5FA3C58B" w14:textId="77777777" w:rsidR="004754D1" w:rsidRDefault="004754D1" w:rsidP="000B26B7">
            <w:pPr>
              <w:pStyle w:val="TAL"/>
              <w:rPr>
                <w:ins w:id="546" w:author="Ericsson User-v1" w:date="2020-01-23T12:24:00Z"/>
              </w:rPr>
            </w:pPr>
            <w:ins w:id="547" w:author="Ericsson User-v1" w:date="2020-01-23T12:24:00Z">
              <w:r w:rsidRPr="000B71E3">
                <w:br/>
                <w:t>pattern: "</w:t>
              </w:r>
            </w:ins>
            <w:ins w:id="548" w:author="Ericsson User-v1" w:date="2020-02-07T10:47:00Z">
              <w:r w:rsidRPr="006A7EE2">
                <w:rPr>
                  <w:lang w:val="en-US"/>
                </w:rPr>
                <w:t>^</w:t>
              </w:r>
              <w:r>
                <w:rPr>
                  <w:lang w:val="en-US"/>
                </w:rPr>
                <w:t>(</w:t>
              </w:r>
            </w:ins>
            <w:ins w:id="549" w:author="Ericsson User-v1" w:date="2020-02-07T10:46:00Z">
              <w:r>
                <w:t>impu-</w:t>
              </w:r>
            </w:ins>
            <w:ins w:id="550" w:author="Ericsson User-v1" w:date="2020-01-23T12:24:00Z">
              <w:r w:rsidRPr="00292D54">
                <w:t>sip\:([a-zA-Z0-9_\-.!~*()&amp;=+$,;?\/]+)\@([A-Za-z0-9]+([-A-Za-z0-9]+)\.)+[a-z]{2,}|</w:t>
              </w:r>
            </w:ins>
            <w:ins w:id="551" w:author="Ericsson User-v1" w:date="2020-02-07T10:46:00Z">
              <w:r>
                <w:t>impu-</w:t>
              </w:r>
            </w:ins>
            <w:ins w:id="552" w:author="Ericsson User-v1" w:date="2020-01-23T12:24:00Z">
              <w:r w:rsidRPr="00292D54">
                <w:t>tel\:\+[0-9]{5,15}</w:t>
              </w:r>
            </w:ins>
            <w:ins w:id="553" w:author="Ericsson User-v1" w:date="2020-02-07T10:44:00Z">
              <w:r>
                <w:t>|</w:t>
              </w:r>
            </w:ins>
            <w:ins w:id="554" w:author="Ericsson User-v1" w:date="2020-02-07T10:46:00Z">
              <w:r>
                <w:t>impi-</w:t>
              </w:r>
            </w:ins>
            <w:ins w:id="555" w:author="Ericsson User-v1" w:date="2020-02-07T10:47:00Z">
              <w:r>
                <w:t>.+</w:t>
              </w:r>
            </w:ins>
            <w:ins w:id="556" w:author="Ericsson User-v1" w:date="2020-02-07T10:46:00Z">
              <w:r>
                <w:t>|.+</w:t>
              </w:r>
            </w:ins>
            <w:ins w:id="557" w:author="Ericsson User-v1" w:date="2020-02-07T10:48:00Z">
              <w:r>
                <w:t>)$</w:t>
              </w:r>
            </w:ins>
            <w:ins w:id="558" w:author="Ericsson User-v1" w:date="2020-01-23T12:24:00Z">
              <w:r w:rsidRPr="000B71E3">
                <w:t>"</w:t>
              </w:r>
            </w:ins>
          </w:p>
        </w:tc>
      </w:tr>
    </w:tbl>
    <w:p w14:paraId="72DFC483" w14:textId="77777777" w:rsidR="004754D1" w:rsidRPr="00384E92" w:rsidRDefault="004754D1" w:rsidP="004754D1">
      <w:pPr>
        <w:rPr>
          <w:ins w:id="559" w:author="Ericsson User-v1" w:date="2020-01-23T12:24:00Z"/>
        </w:rPr>
      </w:pPr>
    </w:p>
    <w:p w14:paraId="0D82D100" w14:textId="639AAD2E" w:rsidR="004754D1" w:rsidRDefault="004754D1" w:rsidP="004754D1">
      <w:pPr>
        <w:pStyle w:val="Heading5"/>
        <w:rPr>
          <w:ins w:id="560" w:author="Ericsson User-v1" w:date="2020-01-23T12:24:00Z"/>
        </w:rPr>
      </w:pPr>
      <w:ins w:id="561" w:author="Ericsson User-v1" w:date="2020-01-23T12:24:00Z">
        <w:r>
          <w:t>6.2.3.</w:t>
        </w:r>
      </w:ins>
      <w:ins w:id="562" w:author="Ericsson User-v1" w:date="2020-02-13T01:03:00Z">
        <w:r w:rsidRPr="004754D1">
          <w:rPr>
            <w:highlight w:val="yellow"/>
            <w:rPrChange w:id="563" w:author="Ericsson User-v1" w:date="2020-02-13T01:03:00Z">
              <w:rPr/>
            </w:rPrChange>
          </w:rPr>
          <w:t>y</w:t>
        </w:r>
      </w:ins>
      <w:ins w:id="564" w:author="Ericsson User-v1" w:date="2020-01-23T12:24:00Z">
        <w:r>
          <w:t>.3</w:t>
        </w:r>
        <w:r>
          <w:tab/>
          <w:t>Resource Standard Methods</w:t>
        </w:r>
      </w:ins>
    </w:p>
    <w:p w14:paraId="6E98A6C4" w14:textId="5ABDB619" w:rsidR="004754D1" w:rsidRPr="00384E92" w:rsidRDefault="004754D1" w:rsidP="004754D1">
      <w:pPr>
        <w:pStyle w:val="Heading6"/>
        <w:rPr>
          <w:ins w:id="565" w:author="Ericsson User-v1" w:date="2020-01-23T12:24:00Z"/>
        </w:rPr>
      </w:pPr>
      <w:ins w:id="566" w:author="Ericsson User-v1" w:date="2020-01-23T12:24:00Z">
        <w:r w:rsidRPr="00384E92">
          <w:t>6.</w:t>
        </w:r>
        <w:r>
          <w:t>2.3.</w:t>
        </w:r>
      </w:ins>
      <w:ins w:id="567" w:author="Ericsson User-v1" w:date="2020-02-13T01:03:00Z">
        <w:r w:rsidRPr="004754D1">
          <w:rPr>
            <w:highlight w:val="yellow"/>
            <w:rPrChange w:id="568" w:author="Ericsson User-v1" w:date="2020-02-13T01:03:00Z">
              <w:rPr/>
            </w:rPrChange>
          </w:rPr>
          <w:t>y</w:t>
        </w:r>
      </w:ins>
      <w:ins w:id="569" w:author="Ericsson User-v1" w:date="2020-01-23T12:24:00Z">
        <w:r>
          <w:t>.3</w:t>
        </w:r>
        <w:r w:rsidRPr="00384E92">
          <w:t>.1</w:t>
        </w:r>
        <w:r w:rsidRPr="00384E92">
          <w:tab/>
        </w:r>
        <w:r>
          <w:t>GET</w:t>
        </w:r>
      </w:ins>
    </w:p>
    <w:p w14:paraId="7142AF20" w14:textId="0060FEAB" w:rsidR="004754D1" w:rsidRDefault="004754D1" w:rsidP="004754D1">
      <w:pPr>
        <w:rPr>
          <w:ins w:id="570" w:author="Ericsson User-v1" w:date="2020-01-23T12:24:00Z"/>
        </w:rPr>
      </w:pPr>
      <w:ins w:id="571" w:author="Ericsson User-v1" w:date="2020-01-23T12:24:00Z">
        <w:r>
          <w:t>This method shall support the URI query parameters specified in table 6.2.3.</w:t>
        </w:r>
      </w:ins>
      <w:ins w:id="572" w:author="Ericsson User-v1" w:date="2020-02-13T01:03:00Z">
        <w:r w:rsidRPr="004754D1">
          <w:rPr>
            <w:highlight w:val="yellow"/>
            <w:rPrChange w:id="573" w:author="Ericsson User-v1" w:date="2020-02-13T01:03:00Z">
              <w:rPr/>
            </w:rPrChange>
          </w:rPr>
          <w:t>y</w:t>
        </w:r>
      </w:ins>
      <w:ins w:id="574" w:author="Ericsson User-v1" w:date="2020-01-23T12:24:00Z">
        <w:r>
          <w:t>.3.1-1.</w:t>
        </w:r>
      </w:ins>
    </w:p>
    <w:p w14:paraId="26455DA1" w14:textId="1093E554" w:rsidR="004754D1" w:rsidRPr="00384E92" w:rsidRDefault="004754D1" w:rsidP="004754D1">
      <w:pPr>
        <w:pStyle w:val="TH"/>
        <w:rPr>
          <w:ins w:id="575" w:author="Ericsson User-v1" w:date="2020-01-23T12:24:00Z"/>
          <w:rFonts w:cs="Arial"/>
        </w:rPr>
      </w:pPr>
      <w:ins w:id="576" w:author="Ericsson User-v1" w:date="2020-01-23T12:24:00Z">
        <w:r w:rsidRPr="00384E92">
          <w:t>Table 6.</w:t>
        </w:r>
        <w:r>
          <w:t>2.3.</w:t>
        </w:r>
      </w:ins>
      <w:ins w:id="577" w:author="Ericsson User-v1" w:date="2020-02-13T01:03:00Z">
        <w:r w:rsidRPr="004754D1">
          <w:rPr>
            <w:highlight w:val="yellow"/>
            <w:rPrChange w:id="578" w:author="Ericsson User-v1" w:date="2020-02-13T01:03:00Z">
              <w:rPr/>
            </w:rPrChange>
          </w:rPr>
          <w:t>y</w:t>
        </w:r>
      </w:ins>
      <w:ins w:id="579" w:author="Ericsson User-v1" w:date="2020-01-23T12:24:00Z"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47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90"/>
        <w:gridCol w:w="2091"/>
        <w:gridCol w:w="426"/>
        <w:gridCol w:w="1277"/>
        <w:gridCol w:w="3683"/>
      </w:tblGrid>
      <w:tr w:rsidR="004754D1" w:rsidRPr="00384E92" w14:paraId="10E3CB63" w14:textId="77777777" w:rsidTr="000B26B7">
        <w:trPr>
          <w:jc w:val="center"/>
          <w:ins w:id="580" w:author="Ericsson User-v1" w:date="2020-01-23T12:24:00Z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25BED5" w14:textId="77777777" w:rsidR="004754D1" w:rsidRPr="001769FF" w:rsidRDefault="004754D1" w:rsidP="000B26B7">
            <w:pPr>
              <w:pStyle w:val="TAH"/>
              <w:rPr>
                <w:ins w:id="581" w:author="Ericsson User-v1" w:date="2020-01-23T12:24:00Z"/>
              </w:rPr>
            </w:pPr>
            <w:ins w:id="582" w:author="Ericsson User-v1" w:date="2020-01-23T12:24:00Z">
              <w:r w:rsidRPr="001769FF">
                <w:t>Name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16C6F3" w14:textId="77777777" w:rsidR="004754D1" w:rsidRPr="001769FF" w:rsidRDefault="004754D1" w:rsidP="000B26B7">
            <w:pPr>
              <w:pStyle w:val="TAH"/>
              <w:rPr>
                <w:ins w:id="583" w:author="Ericsson User-v1" w:date="2020-01-23T12:24:00Z"/>
              </w:rPr>
            </w:pPr>
            <w:ins w:id="584" w:author="Ericsson User-v1" w:date="2020-01-23T12:24:00Z">
              <w:r w:rsidRPr="001769FF">
                <w:t>Data type</w:t>
              </w:r>
            </w:ins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DB1C64" w14:textId="77777777" w:rsidR="004754D1" w:rsidRPr="001769FF" w:rsidRDefault="004754D1" w:rsidP="000B26B7">
            <w:pPr>
              <w:pStyle w:val="TAH"/>
              <w:rPr>
                <w:ins w:id="585" w:author="Ericsson User-v1" w:date="2020-01-23T12:24:00Z"/>
              </w:rPr>
            </w:pPr>
            <w:ins w:id="586" w:author="Ericsson User-v1" w:date="2020-01-23T12:24:00Z">
              <w:r>
                <w:t>P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DCE014" w14:textId="77777777" w:rsidR="004754D1" w:rsidRPr="001769FF" w:rsidRDefault="004754D1" w:rsidP="000B26B7">
            <w:pPr>
              <w:pStyle w:val="TAH"/>
              <w:rPr>
                <w:ins w:id="587" w:author="Ericsson User-v1" w:date="2020-01-23T12:24:00Z"/>
              </w:rPr>
            </w:pPr>
            <w:ins w:id="588" w:author="Ericsson User-v1" w:date="2020-01-23T12:24:00Z">
              <w:r w:rsidRPr="001769FF">
                <w:t>Cardinality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8D1824" w14:textId="77777777" w:rsidR="004754D1" w:rsidRPr="001769FF" w:rsidRDefault="004754D1" w:rsidP="000B26B7">
            <w:pPr>
              <w:pStyle w:val="TAH"/>
              <w:rPr>
                <w:ins w:id="589" w:author="Ericsson User-v1" w:date="2020-01-23T12:24:00Z"/>
              </w:rPr>
            </w:pPr>
            <w:ins w:id="590" w:author="Ericsson User-v1" w:date="2020-01-23T12:24:00Z">
              <w:r>
                <w:t>Description</w:t>
              </w:r>
            </w:ins>
          </w:p>
        </w:tc>
      </w:tr>
      <w:tr w:rsidR="004754D1" w:rsidRPr="00384E92" w14:paraId="00FB48B0" w14:textId="77777777" w:rsidTr="000B26B7">
        <w:trPr>
          <w:jc w:val="center"/>
          <w:ins w:id="591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F4E" w14:textId="77777777" w:rsidR="004754D1" w:rsidRPr="001769FF" w:rsidRDefault="004754D1" w:rsidP="000B26B7">
            <w:pPr>
              <w:pStyle w:val="TAL"/>
              <w:rPr>
                <w:ins w:id="592" w:author="Ericsson User-v1" w:date="2020-02-06T20:55:00Z"/>
              </w:rPr>
            </w:pPr>
            <w:ins w:id="593" w:author="Ericsson User-v1" w:date="2020-02-06T20:56:00Z">
              <w:r>
                <w:t>serving-node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78D4" w14:textId="38BD7AC2" w:rsidR="004754D1" w:rsidRPr="001769FF" w:rsidRDefault="002B20B6" w:rsidP="000B26B7">
            <w:pPr>
              <w:pStyle w:val="TAL"/>
              <w:rPr>
                <w:ins w:id="594" w:author="Ericsson User-v1" w:date="2020-02-06T20:55:00Z"/>
              </w:rPr>
            </w:pPr>
            <w:proofErr w:type="spellStart"/>
            <w:ins w:id="595" w:author="Ericsson User-v1" w:date="2020-02-13T01:26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4085" w14:textId="77777777" w:rsidR="004754D1" w:rsidRPr="001769FF" w:rsidRDefault="004754D1">
            <w:pPr>
              <w:pStyle w:val="TAC"/>
              <w:rPr>
                <w:ins w:id="596" w:author="Ericsson User-v1" w:date="2020-02-06T20:55:00Z"/>
              </w:rPr>
              <w:pPrChange w:id="597" w:author="Ericsson User-v1" w:date="2020-02-07T15:42:00Z">
                <w:pPr>
                  <w:pStyle w:val="TAC"/>
                  <w:jc w:val="left"/>
                </w:pPr>
              </w:pPrChange>
            </w:pPr>
            <w:ins w:id="598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108C" w14:textId="77777777" w:rsidR="004754D1" w:rsidRPr="001769FF" w:rsidRDefault="004754D1" w:rsidP="000B26B7">
            <w:pPr>
              <w:pStyle w:val="TAL"/>
              <w:rPr>
                <w:ins w:id="599" w:author="Ericsson User-v1" w:date="2020-02-06T20:55:00Z"/>
              </w:rPr>
            </w:pPr>
            <w:ins w:id="600" w:author="Ericsson User-v1" w:date="2020-02-06T20:55:00Z">
              <w:r>
                <w:t>0..</w:t>
              </w:r>
            </w:ins>
            <w:ins w:id="601" w:author="Ericsson User-v1" w:date="2020-02-07T10:55:00Z">
              <w:r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9A9B9" w14:textId="4787DBED" w:rsidR="004754D1" w:rsidRDefault="004754D1" w:rsidP="000B26B7">
            <w:pPr>
              <w:pStyle w:val="TAL"/>
              <w:rPr>
                <w:ins w:id="602" w:author="Ericsson User-v1" w:date="2020-02-07T10:55:00Z"/>
              </w:rPr>
            </w:pPr>
            <w:ins w:id="603" w:author="Ericsson User-v1" w:date="2020-02-07T10:03:00Z">
              <w:r>
                <w:t xml:space="preserve">Indicates that only the </w:t>
              </w:r>
            </w:ins>
            <w:ins w:id="604" w:author="Ericsson User-v1" w:date="2020-02-13T01:03:00Z">
              <w:r>
                <w:t xml:space="preserve">MSC/VLR </w:t>
              </w:r>
            </w:ins>
            <w:ins w:id="605" w:author="Ericsson User-v1" w:date="2020-02-13T01:04:00Z">
              <w:r>
                <w:t>address</w:t>
              </w:r>
            </w:ins>
            <w:ins w:id="606" w:author="Ericsson User-v1" w:date="2020-02-11T11:09:00Z">
              <w:r>
                <w:t xml:space="preserve"> </w:t>
              </w:r>
            </w:ins>
            <w:ins w:id="607" w:author="Ericsson User-v1" w:date="2020-02-11T11:07:00Z">
              <w:r>
                <w:t>and PLMN identity are</w:t>
              </w:r>
            </w:ins>
            <w:ins w:id="608" w:author="Ericsson User-v1" w:date="2020-02-07T10:03:00Z">
              <w:r>
                <w:t xml:space="preserve"> required</w:t>
              </w:r>
            </w:ins>
            <w:ins w:id="609" w:author="Ericsson User-v1" w:date="2020-02-07T10:04:00Z">
              <w:r>
                <w:t>, that is,</w:t>
              </w:r>
            </w:ins>
            <w:ins w:id="610" w:author="Ericsson User-v1" w:date="2020-02-07T10:56:00Z">
              <w:r>
                <w:t xml:space="preserve"> other</w:t>
              </w:r>
            </w:ins>
            <w:ins w:id="611" w:author="Ericsson User-v1" w:date="2020-02-07T10:04:00Z">
              <w:r>
                <w:t xml:space="preserve"> location data </w:t>
              </w:r>
            </w:ins>
            <w:ins w:id="612" w:author="Ericsson User-v1" w:date="2020-02-07T10:56:00Z">
              <w:r>
                <w:t xml:space="preserve">(e.g. </w:t>
              </w:r>
            </w:ins>
            <w:ins w:id="613" w:author="Ericsson User-v1" w:date="2020-02-07T12:22:00Z">
              <w:r w:rsidRPr="006276FC">
                <w:t>Global Cell ID</w:t>
              </w:r>
            </w:ins>
            <w:ins w:id="614" w:author="Ericsson User-v1" w:date="2020-02-07T10:56:00Z">
              <w:r>
                <w:t>) is no</w:t>
              </w:r>
            </w:ins>
            <w:ins w:id="615" w:author="Ericsson User-v1" w:date="2020-02-07T10:57:00Z">
              <w:r>
                <w:t>t</w:t>
              </w:r>
            </w:ins>
            <w:ins w:id="616" w:author="Ericsson User-v1" w:date="2020-02-07T10:56:00Z">
              <w:r>
                <w:t xml:space="preserve"> req</w:t>
              </w:r>
            </w:ins>
            <w:ins w:id="617" w:author="Ericsson User-v1" w:date="2020-02-07T10:57:00Z">
              <w:r>
                <w:t>uired</w:t>
              </w:r>
            </w:ins>
            <w:ins w:id="618" w:author="Ericsson User-v1" w:date="2020-02-07T10:04:00Z">
              <w:r>
                <w:t>.</w:t>
              </w:r>
            </w:ins>
          </w:p>
          <w:p w14:paraId="1BB0D009" w14:textId="77777777" w:rsidR="004754D1" w:rsidRDefault="004754D1" w:rsidP="000B26B7">
            <w:pPr>
              <w:pStyle w:val="TAL"/>
              <w:rPr>
                <w:ins w:id="619" w:author="Ericsson User-v1" w:date="2020-02-07T10:55:00Z"/>
              </w:rPr>
            </w:pPr>
          </w:p>
          <w:p w14:paraId="2365B0D7" w14:textId="77777777" w:rsidR="004754D1" w:rsidRDefault="004754D1" w:rsidP="000B26B7">
            <w:pPr>
              <w:pStyle w:val="TAL"/>
              <w:rPr>
                <w:ins w:id="620" w:author="Ericsson User-v1" w:date="2020-02-13T01:29:00Z"/>
              </w:rPr>
            </w:pPr>
            <w:ins w:id="621" w:author="Ericsson User-v1" w:date="2020-02-07T10:55:00Z">
              <w:r>
                <w:t xml:space="preserve">It shall be absent </w:t>
              </w:r>
            </w:ins>
            <w:ins w:id="622" w:author="Ericsson User-v1" w:date="2020-02-13T00:46:00Z">
              <w:r>
                <w:t>if</w:t>
              </w:r>
            </w:ins>
            <w:ins w:id="623" w:author="Ericsson User-v1" w:date="2020-02-07T10:55:00Z">
              <w:r>
                <w:t xml:space="preserve"> current-location is present.</w:t>
              </w:r>
            </w:ins>
          </w:p>
          <w:p w14:paraId="543A47FF" w14:textId="77777777" w:rsidR="002A0A83" w:rsidRDefault="002A0A83" w:rsidP="000B26B7">
            <w:pPr>
              <w:pStyle w:val="TAL"/>
              <w:rPr>
                <w:ins w:id="624" w:author="Ericsson User-v1" w:date="2020-02-13T01:29:00Z"/>
              </w:rPr>
            </w:pPr>
          </w:p>
          <w:p w14:paraId="049A96D7" w14:textId="0558781F" w:rsidR="002A0A83" w:rsidRPr="006A7EE2" w:rsidRDefault="002A0A83" w:rsidP="002A0A83">
            <w:pPr>
              <w:pStyle w:val="TAL"/>
              <w:rPr>
                <w:ins w:id="625" w:author="Ericsson User-v1" w:date="2020-02-13T01:30:00Z"/>
                <w:rFonts w:cs="Arial"/>
                <w:szCs w:val="18"/>
                <w:lang w:eastAsia="zh-CN"/>
              </w:rPr>
            </w:pPr>
            <w:ins w:id="626" w:author="Ericsson User-v1" w:date="2020-02-13T01:30:00Z">
              <w:r w:rsidRPr="006A7EE2">
                <w:rPr>
                  <w:rFonts w:cs="Arial"/>
                  <w:szCs w:val="18"/>
                  <w:lang w:eastAsia="zh-CN"/>
                </w:rPr>
                <w:t xml:space="preserve">true: </w:t>
              </w:r>
              <w:r>
                <w:rPr>
                  <w:rFonts w:cs="Arial"/>
                  <w:szCs w:val="18"/>
                  <w:lang w:eastAsia="zh-CN"/>
                </w:rPr>
                <w:t>only the MSC/VLR number requested</w:t>
              </w:r>
            </w:ins>
          </w:p>
          <w:p w14:paraId="6929BB17" w14:textId="56EFBEEF" w:rsidR="002A0A83" w:rsidRPr="001769FF" w:rsidRDefault="002A0A83" w:rsidP="002A0A83">
            <w:pPr>
              <w:pStyle w:val="TAL"/>
              <w:rPr>
                <w:ins w:id="627" w:author="Ericsson User-v1" w:date="2020-02-06T20:55:00Z"/>
              </w:rPr>
            </w:pPr>
            <w:ins w:id="628" w:author="Ericsson User-v1" w:date="2020-02-13T01:30:00Z">
              <w:r w:rsidRPr="006A7EE2">
                <w:rPr>
                  <w:rFonts w:cs="Arial"/>
                  <w:szCs w:val="18"/>
                  <w:lang w:eastAsia="zh-CN"/>
                </w:rPr>
                <w:t xml:space="preserve">false or absent: </w:t>
              </w:r>
              <w:r>
                <w:rPr>
                  <w:rFonts w:cs="Arial"/>
                  <w:szCs w:val="18"/>
                  <w:lang w:eastAsia="zh-CN"/>
                </w:rPr>
                <w:t xml:space="preserve">location data </w:t>
              </w:r>
            </w:ins>
            <w:ins w:id="629" w:author="Ericsson User-v1" w:date="2020-02-13T01:31:00Z">
              <w:r>
                <w:rPr>
                  <w:rFonts w:cs="Arial"/>
                  <w:szCs w:val="18"/>
                  <w:lang w:eastAsia="zh-CN"/>
                </w:rPr>
                <w:t>as retrieved from the MSC/VLR is requested.</w:t>
              </w:r>
            </w:ins>
          </w:p>
        </w:tc>
      </w:tr>
      <w:tr w:rsidR="004754D1" w:rsidRPr="00384E92" w14:paraId="0ECEBF2B" w14:textId="77777777" w:rsidTr="000B26B7">
        <w:trPr>
          <w:jc w:val="center"/>
          <w:ins w:id="630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0278F" w14:textId="77777777" w:rsidR="004754D1" w:rsidRPr="001769FF" w:rsidRDefault="004754D1" w:rsidP="000B26B7">
            <w:pPr>
              <w:pStyle w:val="TAL"/>
              <w:rPr>
                <w:ins w:id="631" w:author="Ericsson User-v1" w:date="2020-02-06T20:55:00Z"/>
              </w:rPr>
            </w:pPr>
            <w:ins w:id="632" w:author="Ericsson User-v1" w:date="2020-02-07T10:41:00Z">
              <w:r>
                <w:t>local-time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6574" w14:textId="7410EC1F" w:rsidR="004754D1" w:rsidRPr="001769FF" w:rsidRDefault="002B20B6" w:rsidP="000B26B7">
            <w:pPr>
              <w:pStyle w:val="TAL"/>
              <w:rPr>
                <w:ins w:id="633" w:author="Ericsson User-v1" w:date="2020-02-06T20:55:00Z"/>
              </w:rPr>
            </w:pPr>
            <w:proofErr w:type="spellStart"/>
            <w:ins w:id="634" w:author="Ericsson User-v1" w:date="2020-02-13T01:26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E38B" w14:textId="77777777" w:rsidR="004754D1" w:rsidRPr="001769FF" w:rsidRDefault="004754D1">
            <w:pPr>
              <w:pStyle w:val="TAC"/>
              <w:rPr>
                <w:ins w:id="635" w:author="Ericsson User-v1" w:date="2020-02-06T20:55:00Z"/>
              </w:rPr>
              <w:pPrChange w:id="636" w:author="Ericsson User-v1" w:date="2020-02-07T15:42:00Z">
                <w:pPr>
                  <w:pStyle w:val="TAC"/>
                  <w:jc w:val="left"/>
                </w:pPr>
              </w:pPrChange>
            </w:pPr>
            <w:ins w:id="637" w:author="Ericsson User-v1" w:date="2020-02-07T15:42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FB26" w14:textId="77777777" w:rsidR="004754D1" w:rsidRPr="001769FF" w:rsidRDefault="004754D1" w:rsidP="000B26B7">
            <w:pPr>
              <w:pStyle w:val="TAL"/>
              <w:rPr>
                <w:ins w:id="638" w:author="Ericsson User-v1" w:date="2020-02-06T20:55:00Z"/>
              </w:rPr>
            </w:pPr>
            <w:ins w:id="639" w:author="Ericsson User-v1" w:date="2020-02-06T20:55:00Z">
              <w:r>
                <w:t>0..</w:t>
              </w:r>
            </w:ins>
            <w:ins w:id="640" w:author="Ericsson User-v1" w:date="2020-02-07T10:55:00Z">
              <w:r>
                <w:t>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2CEBA" w14:textId="77777777" w:rsidR="004754D1" w:rsidRDefault="004754D1" w:rsidP="000B26B7">
            <w:pPr>
              <w:pStyle w:val="TAL"/>
              <w:rPr>
                <w:ins w:id="641" w:author="Ericsson User-v1" w:date="2020-02-07T14:17:00Z"/>
              </w:rPr>
            </w:pPr>
            <w:ins w:id="642" w:author="Ericsson User-v1" w:date="2020-02-07T11:01:00Z">
              <w:r>
                <w:t>I</w:t>
              </w:r>
              <w:r w:rsidRPr="006276FC">
                <w:t xml:space="preserve">ndicates that </w:t>
              </w:r>
            </w:ins>
            <w:ins w:id="643" w:author="Ericsson User-v1" w:date="2020-02-07T14:15:00Z">
              <w:r>
                <w:t xml:space="preserve">only </w:t>
              </w:r>
            </w:ins>
            <w:ins w:id="644" w:author="Ericsson User-v1" w:date="2020-02-07T11:01:00Z">
              <w:r w:rsidRPr="006276FC">
                <w:rPr>
                  <w:rFonts w:hint="eastAsia"/>
                  <w:lang w:eastAsia="zh-CN"/>
                </w:rPr>
                <w:t xml:space="preserve">the </w:t>
              </w:r>
              <w:r w:rsidRPr="006276FC">
                <w:rPr>
                  <w:lang w:eastAsia="zh-CN"/>
                </w:rPr>
                <w:t>Local</w:t>
              </w:r>
              <w:r w:rsidRPr="006276FC">
                <w:rPr>
                  <w:rFonts w:hint="eastAsia"/>
                  <w:lang w:eastAsia="zh-CN"/>
                </w:rPr>
                <w:t xml:space="preserve"> 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</w:ins>
            <w:ins w:id="645" w:author="Ericsson User-v1" w:date="2020-02-11T11:10:00Z">
              <w:r>
                <w:rPr>
                  <w:lang w:eastAsia="zh-CN"/>
                </w:rPr>
                <w:t xml:space="preserve">and the PLMN identity </w:t>
              </w:r>
            </w:ins>
            <w:ins w:id="646" w:author="Ericsson User-v1" w:date="2020-02-07T11:01:00Z">
              <w:r w:rsidRPr="006276FC">
                <w:rPr>
                  <w:rFonts w:hint="eastAsia"/>
                  <w:lang w:eastAsia="zh-CN"/>
                </w:rPr>
                <w:t>of the location in the visited network where the UE is attached is requested</w:t>
              </w:r>
            </w:ins>
            <w:ins w:id="647" w:author="Ericsson User-v1" w:date="2020-02-07T14:16:00Z">
              <w:r>
                <w:rPr>
                  <w:lang w:eastAsia="zh-CN"/>
                </w:rPr>
                <w:t xml:space="preserve">, that is, </w:t>
              </w:r>
              <w:r>
                <w:t xml:space="preserve">other location data (e.g. </w:t>
              </w:r>
              <w:r w:rsidRPr="006276FC">
                <w:t>Global Cell ID</w:t>
              </w:r>
              <w:r>
                <w:t>) is not required.</w:t>
              </w:r>
            </w:ins>
          </w:p>
          <w:p w14:paraId="00A17AF5" w14:textId="77777777" w:rsidR="004754D1" w:rsidRDefault="004754D1" w:rsidP="000B26B7">
            <w:pPr>
              <w:pStyle w:val="TAL"/>
              <w:rPr>
                <w:ins w:id="648" w:author="Ericsson User-v1" w:date="2020-02-07T14:17:00Z"/>
              </w:rPr>
            </w:pPr>
          </w:p>
          <w:p w14:paraId="4DF6C41F" w14:textId="77777777" w:rsidR="004754D1" w:rsidRPr="001769FF" w:rsidRDefault="004754D1" w:rsidP="000B26B7">
            <w:pPr>
              <w:pStyle w:val="TAL"/>
              <w:rPr>
                <w:ins w:id="649" w:author="Ericsson User-v1" w:date="2020-02-06T20:55:00Z"/>
                <w:lang w:eastAsia="zh-CN"/>
              </w:rPr>
            </w:pPr>
            <w:ins w:id="650" w:author="Ericsson User-v1" w:date="2020-02-07T14:17:00Z">
              <w:r>
                <w:t xml:space="preserve">It shall be absent </w:t>
              </w:r>
            </w:ins>
            <w:ins w:id="651" w:author="Ericsson User-v1" w:date="2020-02-13T00:46:00Z">
              <w:r>
                <w:t>if</w:t>
              </w:r>
            </w:ins>
            <w:ins w:id="652" w:author="Ericsson User-v1" w:date="2020-02-07T14:17:00Z">
              <w:r>
                <w:t xml:space="preserve"> current-location is present.</w:t>
              </w:r>
            </w:ins>
          </w:p>
        </w:tc>
      </w:tr>
      <w:tr w:rsidR="004754D1" w:rsidRPr="00384E92" w14:paraId="01375B36" w14:textId="77777777" w:rsidTr="000B26B7">
        <w:trPr>
          <w:jc w:val="center"/>
          <w:ins w:id="653" w:author="Ericsson User-v1" w:date="2020-02-11T0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894C3" w14:textId="77777777" w:rsidR="004754D1" w:rsidRPr="001769FF" w:rsidRDefault="004754D1" w:rsidP="000B26B7">
            <w:pPr>
              <w:pStyle w:val="TAL"/>
              <w:rPr>
                <w:ins w:id="654" w:author="Ericsson User-v1" w:date="2020-02-11T00:55:00Z"/>
              </w:rPr>
            </w:pPr>
            <w:ins w:id="655" w:author="Ericsson User-v1" w:date="2020-02-11T00:55:00Z">
              <w:r>
                <w:t>current-location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C2E7" w14:textId="753EC83E" w:rsidR="004754D1" w:rsidRPr="001769FF" w:rsidRDefault="002B20B6" w:rsidP="000B26B7">
            <w:pPr>
              <w:pStyle w:val="TAL"/>
              <w:rPr>
                <w:ins w:id="656" w:author="Ericsson User-v1" w:date="2020-02-11T00:55:00Z"/>
              </w:rPr>
            </w:pPr>
            <w:proofErr w:type="spellStart"/>
            <w:ins w:id="657" w:author="Ericsson User-v1" w:date="2020-02-13T01:26:00Z">
              <w:r>
                <w:t>boolean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C506" w14:textId="77777777" w:rsidR="004754D1" w:rsidRPr="001769FF" w:rsidRDefault="004754D1" w:rsidP="000B26B7">
            <w:pPr>
              <w:pStyle w:val="TAC"/>
              <w:rPr>
                <w:ins w:id="658" w:author="Ericsson User-v1" w:date="2020-02-11T00:55:00Z"/>
              </w:rPr>
            </w:pPr>
            <w:ins w:id="659" w:author="Ericsson User-v1" w:date="2020-02-11T00:55:00Z">
              <w:r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5E5B" w14:textId="77777777" w:rsidR="004754D1" w:rsidRPr="001769FF" w:rsidRDefault="004754D1" w:rsidP="000B26B7">
            <w:pPr>
              <w:pStyle w:val="TAL"/>
              <w:rPr>
                <w:ins w:id="660" w:author="Ericsson User-v1" w:date="2020-02-11T00:55:00Z"/>
              </w:rPr>
            </w:pPr>
            <w:ins w:id="661" w:author="Ericsson User-v1" w:date="2020-02-11T00:55:00Z">
              <w:r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BA78B" w14:textId="3ABEF115" w:rsidR="004754D1" w:rsidRPr="001769FF" w:rsidRDefault="004754D1" w:rsidP="000B26B7">
            <w:pPr>
              <w:pStyle w:val="TAL"/>
              <w:rPr>
                <w:ins w:id="662" w:author="Ericsson User-v1" w:date="2020-02-11T00:55:00Z"/>
              </w:rPr>
            </w:pPr>
            <w:ins w:id="663" w:author="Ericsson User-v1" w:date="2020-02-11T00:55:00Z">
              <w:r>
                <w:t>I</w:t>
              </w:r>
              <w:r w:rsidRPr="006276FC">
                <w:t>ndicates whether an active location retrieval has to be initiated</w:t>
              </w:r>
              <w:r>
                <w:t xml:space="preserve"> by the </w:t>
              </w:r>
            </w:ins>
            <w:ins w:id="664" w:author="Ericsson User-v1" w:date="2020-02-13T01:04:00Z">
              <w:r>
                <w:t>MSC/VLR.</w:t>
              </w:r>
            </w:ins>
          </w:p>
        </w:tc>
      </w:tr>
      <w:tr w:rsidR="004754D1" w:rsidRPr="00384E92" w14:paraId="32215488" w14:textId="77777777" w:rsidTr="000B26B7">
        <w:trPr>
          <w:jc w:val="center"/>
          <w:ins w:id="665" w:author="Ericsson User-v1" w:date="2020-02-06T20:55:00Z"/>
        </w:trPr>
        <w:tc>
          <w:tcPr>
            <w:tcW w:w="8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2E6AE" w14:textId="77777777" w:rsidR="004754D1" w:rsidRPr="001769FF" w:rsidRDefault="004754D1" w:rsidP="000B26B7">
            <w:pPr>
              <w:pStyle w:val="TAL"/>
              <w:rPr>
                <w:ins w:id="666" w:author="Ericsson User-v1" w:date="2020-02-06T20:55:00Z"/>
              </w:rPr>
            </w:pPr>
            <w:ins w:id="667" w:author="Ericsson User-v1" w:date="2020-02-11T00:56:00Z">
              <w:r w:rsidRPr="006A7EE2">
                <w:t>supported-features</w:t>
              </w:r>
            </w:ins>
          </w:p>
        </w:tc>
        <w:tc>
          <w:tcPr>
            <w:tcW w:w="1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86AA" w14:textId="77777777" w:rsidR="004754D1" w:rsidRPr="001769FF" w:rsidRDefault="004754D1" w:rsidP="000B26B7">
            <w:pPr>
              <w:pStyle w:val="TAL"/>
              <w:rPr>
                <w:ins w:id="668" w:author="Ericsson User-v1" w:date="2020-02-06T20:55:00Z"/>
              </w:rPr>
            </w:pPr>
            <w:proofErr w:type="spellStart"/>
            <w:ins w:id="669" w:author="Ericsson User-v1" w:date="2020-02-11T00:56:00Z">
              <w:r w:rsidRPr="006A7EE2">
                <w:t>SupportedFeatures</w:t>
              </w:r>
            </w:ins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0AD1" w14:textId="77777777" w:rsidR="004754D1" w:rsidRPr="001769FF" w:rsidRDefault="004754D1">
            <w:pPr>
              <w:pStyle w:val="TAC"/>
              <w:rPr>
                <w:ins w:id="670" w:author="Ericsson User-v1" w:date="2020-02-06T20:55:00Z"/>
              </w:rPr>
              <w:pPrChange w:id="671" w:author="Ericsson User-v1" w:date="2020-02-07T15:42:00Z">
                <w:pPr>
                  <w:pStyle w:val="TAC"/>
                  <w:jc w:val="left"/>
                </w:pPr>
              </w:pPrChange>
            </w:pPr>
            <w:ins w:id="672" w:author="Ericsson User-v1" w:date="2020-02-11T00:56:00Z">
              <w:r w:rsidRPr="006A7EE2">
                <w:t>O</w:t>
              </w:r>
            </w:ins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AC58" w14:textId="77777777" w:rsidR="004754D1" w:rsidRPr="001769FF" w:rsidRDefault="004754D1" w:rsidP="000B26B7">
            <w:pPr>
              <w:pStyle w:val="TAL"/>
              <w:rPr>
                <w:ins w:id="673" w:author="Ericsson User-v1" w:date="2020-02-06T20:55:00Z"/>
              </w:rPr>
            </w:pPr>
            <w:ins w:id="674" w:author="Ericsson User-v1" w:date="2020-02-11T00:56:00Z">
              <w:r w:rsidRPr="006A7EE2">
                <w:t>0..1</w:t>
              </w:r>
            </w:ins>
          </w:p>
        </w:tc>
        <w:tc>
          <w:tcPr>
            <w:tcW w:w="20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AA38E" w14:textId="77777777" w:rsidR="004754D1" w:rsidRPr="001769FF" w:rsidRDefault="004754D1" w:rsidP="000B26B7">
            <w:pPr>
              <w:pStyle w:val="TAL"/>
              <w:rPr>
                <w:ins w:id="675" w:author="Ericsson User-v1" w:date="2020-02-06T20:55:00Z"/>
              </w:rPr>
            </w:pPr>
            <w:ins w:id="676" w:author="Ericsson User-v1" w:date="2020-02-11T00:5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7CB115A0" w14:textId="77777777" w:rsidR="00242191" w:rsidRDefault="00242191" w:rsidP="004754D1">
      <w:pPr>
        <w:rPr>
          <w:ins w:id="677" w:author="Ericsson User-v1" w:date="2020-02-13T01:04:00Z"/>
        </w:rPr>
      </w:pPr>
    </w:p>
    <w:p w14:paraId="303FD330" w14:textId="1297514B" w:rsidR="004754D1" w:rsidRPr="006A7EE2" w:rsidRDefault="004754D1" w:rsidP="004754D1">
      <w:pPr>
        <w:rPr>
          <w:ins w:id="678" w:author="Ericsson User-v1" w:date="2020-02-13T00:42:00Z"/>
        </w:rPr>
      </w:pPr>
      <w:ins w:id="679" w:author="Ericsson User-v1" w:date="2020-02-13T00:42:00Z">
        <w:r w:rsidRPr="006A7EE2">
          <w:lastRenderedPageBreak/>
          <w:t>If "</w:t>
        </w:r>
      </w:ins>
      <w:ins w:id="680" w:author="Ericsson User-v1" w:date="2020-02-13T00:44:00Z">
        <w:r>
          <w:t>serving-node</w:t>
        </w:r>
      </w:ins>
      <w:ins w:id="681" w:author="Ericsson User-v1" w:date="2020-02-13T00:42:00Z">
        <w:r w:rsidRPr="006A7EE2">
          <w:t xml:space="preserve">" is </w:t>
        </w:r>
      </w:ins>
      <w:ins w:id="682" w:author="Ericsson User-v1" w:date="2020-02-13T00:44:00Z">
        <w:r>
          <w:t xml:space="preserve">not </w:t>
        </w:r>
      </w:ins>
      <w:ins w:id="683" w:author="Ericsson User-v1" w:date="2020-02-13T00:42:00Z">
        <w:r w:rsidRPr="006A7EE2">
          <w:t xml:space="preserve">included, </w:t>
        </w:r>
      </w:ins>
      <w:ins w:id="684" w:author="Ericsson User-v1" w:date="2020-02-13T00:44:00Z">
        <w:r>
          <w:t>HSS</w:t>
        </w:r>
      </w:ins>
      <w:ins w:id="685" w:author="Ericsson User-v1" w:date="2020-02-13T00:42:00Z">
        <w:r w:rsidRPr="006A7EE2">
          <w:t xml:space="preserve"> shall return </w:t>
        </w:r>
      </w:ins>
      <w:ins w:id="686" w:author="Ericsson User-v1" w:date="2020-02-13T00:44:00Z">
        <w:r>
          <w:t xml:space="preserve">the location data as retrieved </w:t>
        </w:r>
      </w:ins>
      <w:ins w:id="687" w:author="Ericsson User-v1" w:date="2020-02-13T00:45:00Z">
        <w:r>
          <w:t xml:space="preserve">from the </w:t>
        </w:r>
      </w:ins>
      <w:ins w:id="688" w:author="Ericsson User-v1" w:date="2020-02-13T01:04:00Z">
        <w:r w:rsidR="00242191">
          <w:t>MSC/VLR</w:t>
        </w:r>
      </w:ins>
      <w:ins w:id="689" w:author="Ericsson User-v1" w:date="2020-02-13T00:45:00Z">
        <w:r>
          <w:t>.</w:t>
        </w:r>
      </w:ins>
    </w:p>
    <w:p w14:paraId="1B959B80" w14:textId="37BF5496" w:rsidR="004754D1" w:rsidRPr="006A7EE2" w:rsidRDefault="004754D1" w:rsidP="004754D1">
      <w:pPr>
        <w:rPr>
          <w:ins w:id="690" w:author="Ericsson User-v1" w:date="2020-02-13T00:46:00Z"/>
        </w:rPr>
      </w:pPr>
      <w:ins w:id="691" w:author="Ericsson User-v1" w:date="2020-02-13T00:46:00Z">
        <w:r w:rsidRPr="006A7EE2">
          <w:t>If "</w:t>
        </w:r>
      </w:ins>
      <w:ins w:id="692" w:author="Ericsson User-v1" w:date="2020-02-13T00:47:00Z">
        <w:r>
          <w:t>local-time</w:t>
        </w:r>
      </w:ins>
      <w:ins w:id="693" w:author="Ericsson User-v1" w:date="2020-02-13T00:46:00Z">
        <w:r w:rsidRPr="006A7EE2">
          <w:t xml:space="preserve">" is </w:t>
        </w:r>
        <w:r>
          <w:t xml:space="preserve">not </w:t>
        </w:r>
        <w:r w:rsidRPr="006A7EE2">
          <w:t xml:space="preserve">included, </w:t>
        </w:r>
        <w:r>
          <w:t>HSS</w:t>
        </w:r>
        <w:r w:rsidRPr="006A7EE2">
          <w:t xml:space="preserve"> shall return </w:t>
        </w:r>
        <w:r>
          <w:t xml:space="preserve">the location data as retrieved from the </w:t>
        </w:r>
      </w:ins>
      <w:ins w:id="694" w:author="Ericsson User-v1" w:date="2020-02-13T01:04:00Z">
        <w:r w:rsidR="00242191">
          <w:t>MSC/VLR</w:t>
        </w:r>
      </w:ins>
      <w:ins w:id="695" w:author="Ericsson User-v1" w:date="2020-02-13T00:46:00Z">
        <w:r>
          <w:t>.</w:t>
        </w:r>
      </w:ins>
    </w:p>
    <w:p w14:paraId="755732DB" w14:textId="17761796" w:rsidR="004754D1" w:rsidRPr="00384E92" w:rsidRDefault="004754D1" w:rsidP="004754D1">
      <w:pPr>
        <w:rPr>
          <w:ins w:id="696" w:author="Ericsson User-v1" w:date="2020-01-23T12:24:00Z"/>
        </w:rPr>
      </w:pPr>
      <w:ins w:id="697" w:author="Ericsson User-v1" w:date="2020-01-23T12:24:00Z">
        <w:r>
          <w:t>This method shall support the request data structures specified in table 6.2.3.</w:t>
        </w:r>
      </w:ins>
      <w:ins w:id="698" w:author="Ericsson User-v1" w:date="2020-02-13T01:05:00Z">
        <w:r w:rsidR="00242191" w:rsidRPr="00242191">
          <w:rPr>
            <w:highlight w:val="yellow"/>
            <w:rPrChange w:id="699" w:author="Ericsson User-v1" w:date="2020-02-13T01:05:00Z">
              <w:rPr/>
            </w:rPrChange>
          </w:rPr>
          <w:t>y</w:t>
        </w:r>
      </w:ins>
      <w:ins w:id="700" w:author="Ericsson User-v1" w:date="2020-01-23T12:24:00Z">
        <w:r>
          <w:t>.3.1-2 and the response data structures and response codes specified in table 6.2.3.</w:t>
        </w:r>
      </w:ins>
      <w:ins w:id="701" w:author="Ericsson User-v1" w:date="2020-02-13T01:05:00Z">
        <w:r w:rsidR="00242191" w:rsidRPr="00242191">
          <w:rPr>
            <w:highlight w:val="yellow"/>
            <w:rPrChange w:id="702" w:author="Ericsson User-v1" w:date="2020-02-13T01:05:00Z">
              <w:rPr/>
            </w:rPrChange>
          </w:rPr>
          <w:t>y</w:t>
        </w:r>
      </w:ins>
      <w:ins w:id="703" w:author="Ericsson User-v1" w:date="2020-01-23T12:24:00Z">
        <w:r>
          <w:t>.3.1-3.</w:t>
        </w:r>
      </w:ins>
    </w:p>
    <w:p w14:paraId="2D46F159" w14:textId="74855650" w:rsidR="004754D1" w:rsidRPr="001769FF" w:rsidRDefault="004754D1" w:rsidP="004754D1">
      <w:pPr>
        <w:pStyle w:val="TH"/>
        <w:rPr>
          <w:ins w:id="704" w:author="Ericsson User-v1" w:date="2020-01-23T12:24:00Z"/>
        </w:rPr>
      </w:pPr>
      <w:ins w:id="705" w:author="Ericsson User-v1" w:date="2020-01-23T12:24:00Z">
        <w:r w:rsidRPr="001769FF">
          <w:t>Table 6.</w:t>
        </w:r>
        <w:r>
          <w:t>2.3.</w:t>
        </w:r>
      </w:ins>
      <w:ins w:id="706" w:author="Ericsson User-v1" w:date="2020-02-13T01:05:00Z">
        <w:r w:rsidR="00242191" w:rsidRPr="00242191">
          <w:rPr>
            <w:highlight w:val="yellow"/>
            <w:rPrChange w:id="707" w:author="Ericsson User-v1" w:date="2020-02-13T01:05:00Z">
              <w:rPr/>
            </w:rPrChange>
          </w:rPr>
          <w:t>y</w:t>
        </w:r>
      </w:ins>
      <w:ins w:id="708" w:author="Ericsson User-v1" w:date="2020-01-23T12:24:00Z"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4754D1" w:rsidRPr="000B71E3" w14:paraId="3AF9E88A" w14:textId="77777777" w:rsidTr="000B26B7">
        <w:trPr>
          <w:jc w:val="center"/>
          <w:ins w:id="709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A5AB7E" w14:textId="77777777" w:rsidR="004754D1" w:rsidRPr="000B71E3" w:rsidRDefault="004754D1" w:rsidP="000B26B7">
            <w:pPr>
              <w:pStyle w:val="TAH"/>
              <w:rPr>
                <w:ins w:id="710" w:author="Ericsson User-v1" w:date="2020-01-23T12:24:00Z"/>
              </w:rPr>
            </w:pPr>
            <w:ins w:id="711" w:author="Ericsson User-v1" w:date="2020-01-23T12:2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B0B12E" w14:textId="77777777" w:rsidR="004754D1" w:rsidRPr="000B71E3" w:rsidRDefault="004754D1" w:rsidP="000B26B7">
            <w:pPr>
              <w:pStyle w:val="TAH"/>
              <w:rPr>
                <w:ins w:id="712" w:author="Ericsson User-v1" w:date="2020-01-23T12:24:00Z"/>
              </w:rPr>
            </w:pPr>
            <w:ins w:id="713" w:author="Ericsson User-v1" w:date="2020-01-23T12:2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9F23A" w14:textId="77777777" w:rsidR="004754D1" w:rsidRPr="000B71E3" w:rsidRDefault="004754D1" w:rsidP="000B26B7">
            <w:pPr>
              <w:pStyle w:val="TAH"/>
              <w:rPr>
                <w:ins w:id="714" w:author="Ericsson User-v1" w:date="2020-01-23T12:24:00Z"/>
              </w:rPr>
            </w:pPr>
            <w:ins w:id="715" w:author="Ericsson User-v1" w:date="2020-01-23T12:2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1E5D9C" w14:textId="77777777" w:rsidR="004754D1" w:rsidRPr="000B71E3" w:rsidRDefault="004754D1" w:rsidP="000B26B7">
            <w:pPr>
              <w:pStyle w:val="TAH"/>
              <w:rPr>
                <w:ins w:id="716" w:author="Ericsson User-v1" w:date="2020-01-23T12:24:00Z"/>
              </w:rPr>
            </w:pPr>
            <w:ins w:id="717" w:author="Ericsson User-v1" w:date="2020-01-23T12:24:00Z">
              <w:r w:rsidRPr="000B71E3">
                <w:t>Description</w:t>
              </w:r>
            </w:ins>
          </w:p>
        </w:tc>
      </w:tr>
      <w:tr w:rsidR="004754D1" w:rsidRPr="000B71E3" w14:paraId="67A152F6" w14:textId="77777777" w:rsidTr="000B26B7">
        <w:trPr>
          <w:jc w:val="center"/>
          <w:ins w:id="718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AB8D2" w14:textId="77777777" w:rsidR="004754D1" w:rsidRPr="000B71E3" w:rsidRDefault="004754D1" w:rsidP="000B26B7">
            <w:pPr>
              <w:pStyle w:val="TAL"/>
              <w:rPr>
                <w:ins w:id="719" w:author="Ericsson User-v1" w:date="2020-01-23T12:24:00Z"/>
              </w:rPr>
            </w:pPr>
            <w:ins w:id="720" w:author="Ericsson User-v1" w:date="2020-01-23T12:24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1D17" w14:textId="77777777" w:rsidR="004754D1" w:rsidRPr="000B71E3" w:rsidRDefault="004754D1" w:rsidP="000B26B7">
            <w:pPr>
              <w:pStyle w:val="TAC"/>
              <w:rPr>
                <w:ins w:id="721" w:author="Ericsson User-v1" w:date="2020-01-23T12:2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DC2A" w14:textId="77777777" w:rsidR="004754D1" w:rsidRPr="000B71E3" w:rsidRDefault="004754D1" w:rsidP="000B26B7">
            <w:pPr>
              <w:pStyle w:val="TAL"/>
              <w:rPr>
                <w:ins w:id="722" w:author="Ericsson User-v1" w:date="2020-01-23T12:24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C04D0" w14:textId="77777777" w:rsidR="004754D1" w:rsidRPr="000B71E3" w:rsidRDefault="004754D1" w:rsidP="000B26B7">
            <w:pPr>
              <w:pStyle w:val="TAL"/>
              <w:rPr>
                <w:ins w:id="723" w:author="Ericsson User-v1" w:date="2020-01-23T12:24:00Z"/>
              </w:rPr>
            </w:pPr>
          </w:p>
        </w:tc>
      </w:tr>
    </w:tbl>
    <w:p w14:paraId="32F8986F" w14:textId="77777777" w:rsidR="004754D1" w:rsidRDefault="004754D1" w:rsidP="004754D1">
      <w:pPr>
        <w:rPr>
          <w:ins w:id="724" w:author="Ericsson User-v1" w:date="2020-01-23T12:24:00Z"/>
        </w:rPr>
      </w:pPr>
    </w:p>
    <w:p w14:paraId="05FCB7D7" w14:textId="3ED93D9B" w:rsidR="004754D1" w:rsidRPr="001769FF" w:rsidRDefault="004754D1" w:rsidP="004754D1">
      <w:pPr>
        <w:pStyle w:val="TH"/>
        <w:rPr>
          <w:ins w:id="725" w:author="Ericsson User-v1" w:date="2020-01-23T12:24:00Z"/>
        </w:rPr>
      </w:pPr>
      <w:ins w:id="726" w:author="Ericsson User-v1" w:date="2020-01-23T12:24:00Z">
        <w:r w:rsidRPr="001769FF">
          <w:t>Table 6.</w:t>
        </w:r>
        <w:r>
          <w:t>2.3.</w:t>
        </w:r>
      </w:ins>
      <w:ins w:id="727" w:author="Ericsson User-v1" w:date="2020-02-13T01:05:00Z">
        <w:r w:rsidR="00242191" w:rsidRPr="00242191">
          <w:rPr>
            <w:highlight w:val="yellow"/>
            <w:rPrChange w:id="728" w:author="Ericsson User-v1" w:date="2020-02-13T01:05:00Z">
              <w:rPr/>
            </w:rPrChange>
          </w:rPr>
          <w:t>y</w:t>
        </w:r>
      </w:ins>
      <w:ins w:id="729" w:author="Ericsson User-v1" w:date="2020-01-23T12:24:00Z"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283"/>
        <w:gridCol w:w="1134"/>
        <w:gridCol w:w="1702"/>
        <w:gridCol w:w="4103"/>
      </w:tblGrid>
      <w:tr w:rsidR="004754D1" w:rsidRPr="001769FF" w14:paraId="71D99E1F" w14:textId="77777777" w:rsidTr="000B26B7">
        <w:trPr>
          <w:jc w:val="center"/>
          <w:ins w:id="730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255A98" w14:textId="77777777" w:rsidR="004754D1" w:rsidRPr="001769FF" w:rsidRDefault="004754D1" w:rsidP="000B26B7">
            <w:pPr>
              <w:pStyle w:val="TAH"/>
              <w:rPr>
                <w:ins w:id="731" w:author="Ericsson User-v1" w:date="2020-01-23T12:24:00Z"/>
              </w:rPr>
            </w:pPr>
            <w:ins w:id="732" w:author="Ericsson User-v1" w:date="2020-01-23T12:24:00Z">
              <w:r w:rsidRPr="001769FF">
                <w:t>Data type</w:t>
              </w:r>
            </w:ins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11487D" w14:textId="77777777" w:rsidR="004754D1" w:rsidRPr="001769FF" w:rsidRDefault="004754D1" w:rsidP="000B26B7">
            <w:pPr>
              <w:pStyle w:val="TAH"/>
              <w:rPr>
                <w:ins w:id="733" w:author="Ericsson User-v1" w:date="2020-01-23T12:24:00Z"/>
              </w:rPr>
            </w:pPr>
            <w:ins w:id="734" w:author="Ericsson User-v1" w:date="2020-01-23T12:24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16EA5A" w14:textId="77777777" w:rsidR="004754D1" w:rsidRPr="001769FF" w:rsidRDefault="004754D1" w:rsidP="000B26B7">
            <w:pPr>
              <w:pStyle w:val="TAH"/>
              <w:rPr>
                <w:ins w:id="735" w:author="Ericsson User-v1" w:date="2020-01-23T12:24:00Z"/>
              </w:rPr>
            </w:pPr>
            <w:ins w:id="736" w:author="Ericsson User-v1" w:date="2020-01-23T12:24:00Z">
              <w:r w:rsidRPr="001769FF">
                <w:t>Cardinality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298424" w14:textId="77777777" w:rsidR="004754D1" w:rsidRPr="001769FF" w:rsidRDefault="004754D1" w:rsidP="000B26B7">
            <w:pPr>
              <w:pStyle w:val="TAH"/>
              <w:rPr>
                <w:ins w:id="737" w:author="Ericsson User-v1" w:date="2020-01-23T12:24:00Z"/>
              </w:rPr>
            </w:pPr>
            <w:ins w:id="738" w:author="Ericsson User-v1" w:date="2020-01-23T12:24:00Z">
              <w:r w:rsidRPr="001769FF">
                <w:t>Response</w:t>
              </w:r>
            </w:ins>
          </w:p>
          <w:p w14:paraId="76BF463F" w14:textId="77777777" w:rsidR="004754D1" w:rsidRPr="001769FF" w:rsidRDefault="004754D1" w:rsidP="000B26B7">
            <w:pPr>
              <w:pStyle w:val="TAH"/>
              <w:rPr>
                <w:ins w:id="739" w:author="Ericsson User-v1" w:date="2020-01-23T12:24:00Z"/>
              </w:rPr>
            </w:pPr>
            <w:ins w:id="740" w:author="Ericsson User-v1" w:date="2020-01-23T12:24:00Z">
              <w:r w:rsidRPr="001769FF">
                <w:t>codes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F6D1C1" w14:textId="77777777" w:rsidR="004754D1" w:rsidRPr="001769FF" w:rsidRDefault="004754D1" w:rsidP="000B26B7">
            <w:pPr>
              <w:pStyle w:val="TAH"/>
              <w:rPr>
                <w:ins w:id="741" w:author="Ericsson User-v1" w:date="2020-01-23T12:24:00Z"/>
              </w:rPr>
            </w:pPr>
            <w:ins w:id="742" w:author="Ericsson User-v1" w:date="2020-01-23T12:24:00Z">
              <w:r>
                <w:t>Description</w:t>
              </w:r>
            </w:ins>
          </w:p>
        </w:tc>
      </w:tr>
      <w:tr w:rsidR="004754D1" w:rsidRPr="001769FF" w14:paraId="4846CAC9" w14:textId="77777777" w:rsidTr="000B26B7">
        <w:trPr>
          <w:jc w:val="center"/>
          <w:ins w:id="743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3F044" w14:textId="11497AC3" w:rsidR="004754D1" w:rsidRDefault="00242191" w:rsidP="000B26B7">
            <w:pPr>
              <w:pStyle w:val="TAL"/>
              <w:rPr>
                <w:ins w:id="744" w:author="Ericsson User-v1" w:date="2020-01-23T12:24:00Z"/>
              </w:rPr>
            </w:pPr>
            <w:proofErr w:type="spellStart"/>
            <w:ins w:id="745" w:author="Ericsson User-v1" w:date="2020-02-13T01:05:00Z">
              <w:r>
                <w:t>C</w:t>
              </w:r>
            </w:ins>
            <w:ins w:id="746" w:author="Ericsson User-v1" w:date="2020-02-07T14:09:00Z">
              <w:r w:rsidR="004754D1">
                <w:t>sLocation</w:t>
              </w:r>
            </w:ins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7534D8" w14:textId="77777777" w:rsidR="004754D1" w:rsidRPr="00296A3D" w:rsidRDefault="004754D1" w:rsidP="000B26B7">
            <w:pPr>
              <w:pStyle w:val="TAC"/>
              <w:rPr>
                <w:ins w:id="747" w:author="Ericsson User-v1" w:date="2020-01-23T12:24:00Z"/>
              </w:rPr>
            </w:pPr>
            <w:ins w:id="748" w:author="Ericsson User-v1" w:date="2020-01-23T12:24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7941FE" w14:textId="77777777" w:rsidR="004754D1" w:rsidRPr="00296A3D" w:rsidRDefault="004754D1" w:rsidP="000B26B7">
            <w:pPr>
              <w:pStyle w:val="TAL"/>
              <w:rPr>
                <w:ins w:id="749" w:author="Ericsson User-v1" w:date="2020-01-23T12:24:00Z"/>
              </w:rPr>
            </w:pPr>
            <w:ins w:id="750" w:author="Ericsson User-v1" w:date="2020-01-23T12:24:00Z">
              <w:r w:rsidRPr="004A6AC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E5B379" w14:textId="77777777" w:rsidR="004754D1" w:rsidRPr="00296A3D" w:rsidRDefault="004754D1" w:rsidP="000B26B7">
            <w:pPr>
              <w:pStyle w:val="TAL"/>
              <w:rPr>
                <w:ins w:id="751" w:author="Ericsson User-v1" w:date="2020-01-23T12:24:00Z"/>
              </w:rPr>
            </w:pPr>
            <w:ins w:id="752" w:author="Ericsson User-v1" w:date="2020-01-23T12:24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22E8B9" w14:textId="119875FE" w:rsidR="004754D1" w:rsidRPr="00296A3D" w:rsidRDefault="004754D1" w:rsidP="000B26B7">
            <w:pPr>
              <w:pStyle w:val="TAL"/>
              <w:rPr>
                <w:ins w:id="753" w:author="Ericsson User-v1" w:date="2020-01-23T12:24:00Z"/>
              </w:rPr>
            </w:pPr>
            <w:ins w:id="754" w:author="Ericsson User-v1" w:date="2020-01-23T12:24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755" w:author="Ericsson User-v1" w:date="2020-02-13T01:05:00Z">
              <w:r w:rsidR="00242191">
                <w:t>CS</w:t>
              </w:r>
            </w:ins>
            <w:ins w:id="756" w:author="Ericsson User-v1" w:date="2020-02-07T14:09:00Z">
              <w:r>
                <w:t xml:space="preserve"> location information</w:t>
              </w:r>
            </w:ins>
            <w:ins w:id="757" w:author="Ericsson User-v1" w:date="2020-01-23T12:24:00Z">
              <w:r>
                <w:t xml:space="preserve"> </w:t>
              </w:r>
            </w:ins>
            <w:ins w:id="758" w:author="Ericsson User-v1" w:date="2020-02-07T14:24:00Z">
              <w:r>
                <w:t xml:space="preserve">as requested </w:t>
              </w:r>
            </w:ins>
            <w:ins w:id="759" w:author="Ericsson User-v1" w:date="2020-01-23T12:24:00Z">
              <w:r>
                <w:t>shall be returned.</w:t>
              </w:r>
            </w:ins>
          </w:p>
        </w:tc>
      </w:tr>
      <w:tr w:rsidR="004754D1" w:rsidRPr="001769FF" w14:paraId="2C3ED42B" w14:textId="77777777" w:rsidTr="000B26B7">
        <w:trPr>
          <w:jc w:val="center"/>
          <w:ins w:id="760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DE6918" w14:textId="77777777" w:rsidR="004754D1" w:rsidRDefault="004754D1" w:rsidP="000B26B7">
            <w:pPr>
              <w:pStyle w:val="TAL"/>
              <w:rPr>
                <w:ins w:id="761" w:author="Ericsson User-v1" w:date="2020-01-23T12:24:00Z"/>
              </w:rPr>
            </w:pPr>
            <w:proofErr w:type="spellStart"/>
            <w:ins w:id="762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72A306" w14:textId="77777777" w:rsidR="004754D1" w:rsidRPr="00296A3D" w:rsidRDefault="004754D1" w:rsidP="000B26B7">
            <w:pPr>
              <w:pStyle w:val="TAC"/>
              <w:rPr>
                <w:ins w:id="763" w:author="Ericsson User-v1" w:date="2020-01-23T12:24:00Z"/>
              </w:rPr>
            </w:pPr>
            <w:ins w:id="764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E4E6D5" w14:textId="77777777" w:rsidR="004754D1" w:rsidRPr="00296A3D" w:rsidRDefault="004754D1" w:rsidP="000B26B7">
            <w:pPr>
              <w:pStyle w:val="TAL"/>
              <w:rPr>
                <w:ins w:id="765" w:author="Ericsson User-v1" w:date="2020-01-23T12:24:00Z"/>
              </w:rPr>
            </w:pPr>
            <w:ins w:id="766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78686D" w14:textId="77777777" w:rsidR="004754D1" w:rsidRPr="00296A3D" w:rsidRDefault="004754D1" w:rsidP="000B26B7">
            <w:pPr>
              <w:pStyle w:val="TAL"/>
              <w:rPr>
                <w:ins w:id="767" w:author="Ericsson User-v1" w:date="2020-01-23T12:24:00Z"/>
              </w:rPr>
            </w:pPr>
            <w:ins w:id="768" w:author="Ericsson User-v1" w:date="2020-01-23T12:24:00Z">
              <w:r w:rsidRPr="000B71E3">
                <w:t>404 Not Found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4AD86A" w14:textId="77777777" w:rsidR="004754D1" w:rsidRPr="000B71E3" w:rsidRDefault="004754D1" w:rsidP="000B26B7">
            <w:pPr>
              <w:pStyle w:val="TAL"/>
              <w:rPr>
                <w:ins w:id="769" w:author="Ericsson User-v1" w:date="2020-01-23T12:24:00Z"/>
              </w:rPr>
            </w:pPr>
            <w:ins w:id="770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555D4AE6" w14:textId="77777777" w:rsidR="004754D1" w:rsidRDefault="004754D1" w:rsidP="000B26B7">
            <w:pPr>
              <w:pStyle w:val="TAL"/>
              <w:rPr>
                <w:ins w:id="771" w:author="Ericsson User-v1" w:date="2020-01-23T12:24:00Z"/>
              </w:rPr>
            </w:pPr>
            <w:ins w:id="772" w:author="Ericsson User-v1" w:date="2020-01-23T12:24:00Z">
              <w:r w:rsidRPr="000B71E3">
                <w:t>- USER_NOT_FOUND</w:t>
              </w:r>
            </w:ins>
          </w:p>
          <w:p w14:paraId="770F4513" w14:textId="77777777" w:rsidR="004754D1" w:rsidRDefault="004754D1" w:rsidP="000B26B7">
            <w:pPr>
              <w:pStyle w:val="TAL"/>
              <w:rPr>
                <w:ins w:id="773" w:author="Ericsson User-v1" w:date="2020-01-23T12:24:00Z"/>
              </w:rPr>
            </w:pPr>
            <w:ins w:id="774" w:author="Ericsson User-v1" w:date="2020-01-23T12:24:00Z">
              <w:r>
                <w:t>- DATA_NOT_FOUND</w:t>
              </w:r>
            </w:ins>
          </w:p>
          <w:p w14:paraId="1FD9DCD8" w14:textId="77777777" w:rsidR="004754D1" w:rsidRDefault="004754D1" w:rsidP="000B26B7">
            <w:pPr>
              <w:pStyle w:val="TAL"/>
              <w:rPr>
                <w:ins w:id="775" w:author="Ericsson User-v1" w:date="2020-01-23T12:24:00Z"/>
              </w:rPr>
            </w:pPr>
          </w:p>
          <w:p w14:paraId="03FA1686" w14:textId="77777777" w:rsidR="004754D1" w:rsidRPr="00296A3D" w:rsidRDefault="004754D1" w:rsidP="000B26B7">
            <w:pPr>
              <w:pStyle w:val="TAL"/>
              <w:rPr>
                <w:ins w:id="776" w:author="Ericsson User-v1" w:date="2020-01-23T12:24:00Z"/>
              </w:rPr>
            </w:pPr>
            <w:ins w:id="777" w:author="Ericsson User-v1" w:date="2020-01-23T12:24:00Z">
              <w:r>
                <w:t xml:space="preserve">DATA_NOT_FOUND indicates that </w:t>
              </w:r>
            </w:ins>
            <w:ins w:id="778" w:author="Ericsson User-v1" w:date="2020-02-07T14:26:00Z">
              <w:r>
                <w:t>the location information is unknown or unavailable.</w:t>
              </w:r>
            </w:ins>
          </w:p>
        </w:tc>
      </w:tr>
      <w:tr w:rsidR="004754D1" w:rsidRPr="001769FF" w14:paraId="2DCEF97D" w14:textId="77777777" w:rsidTr="000B26B7">
        <w:trPr>
          <w:jc w:val="center"/>
          <w:ins w:id="779" w:author="Ericsson User-v1" w:date="2020-01-23T12:24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5E4606" w14:textId="77777777" w:rsidR="004754D1" w:rsidRDefault="004754D1" w:rsidP="000B26B7">
            <w:pPr>
              <w:pStyle w:val="TAL"/>
              <w:rPr>
                <w:ins w:id="780" w:author="Ericsson User-v1" w:date="2020-01-23T12:24:00Z"/>
              </w:rPr>
            </w:pPr>
            <w:proofErr w:type="spellStart"/>
            <w:ins w:id="781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B103D6" w14:textId="77777777" w:rsidR="004754D1" w:rsidRPr="00296A3D" w:rsidRDefault="004754D1" w:rsidP="000B26B7">
            <w:pPr>
              <w:pStyle w:val="TAC"/>
              <w:rPr>
                <w:ins w:id="782" w:author="Ericsson User-v1" w:date="2020-01-23T12:24:00Z"/>
              </w:rPr>
            </w:pPr>
            <w:ins w:id="783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CF04C" w14:textId="77777777" w:rsidR="004754D1" w:rsidRPr="00296A3D" w:rsidRDefault="004754D1" w:rsidP="000B26B7">
            <w:pPr>
              <w:pStyle w:val="TAL"/>
              <w:rPr>
                <w:ins w:id="784" w:author="Ericsson User-v1" w:date="2020-01-23T12:24:00Z"/>
              </w:rPr>
            </w:pPr>
            <w:ins w:id="785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CB8ADB" w14:textId="77777777" w:rsidR="004754D1" w:rsidRPr="00296A3D" w:rsidRDefault="004754D1" w:rsidP="000B26B7">
            <w:pPr>
              <w:pStyle w:val="TAL"/>
              <w:rPr>
                <w:ins w:id="786" w:author="Ericsson User-v1" w:date="2020-01-23T12:24:00Z"/>
              </w:rPr>
            </w:pPr>
            <w:ins w:id="787" w:author="Ericsson User-v1" w:date="2020-01-23T12:24:00Z">
              <w:r w:rsidRPr="000B71E3">
                <w:t>403 Forbidden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9AE3A7" w14:textId="77777777" w:rsidR="004754D1" w:rsidRPr="000B71E3" w:rsidRDefault="004754D1" w:rsidP="000B26B7">
            <w:pPr>
              <w:pStyle w:val="TAL"/>
              <w:rPr>
                <w:ins w:id="788" w:author="Ericsson User-v1" w:date="2020-01-23T12:24:00Z"/>
              </w:rPr>
            </w:pPr>
            <w:ins w:id="789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91C4D51" w14:textId="77777777" w:rsidR="004754D1" w:rsidRPr="00296A3D" w:rsidRDefault="004754D1" w:rsidP="000B26B7">
            <w:pPr>
              <w:pStyle w:val="TAL"/>
              <w:rPr>
                <w:ins w:id="790" w:author="Ericsson User-v1" w:date="2020-01-23T12:24:00Z"/>
              </w:rPr>
            </w:pPr>
            <w:ins w:id="791" w:author="Ericsson User-v1" w:date="2020-01-23T12:24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4754D1" w:rsidRPr="001769FF" w14:paraId="2FB3E590" w14:textId="77777777" w:rsidTr="000B26B7">
        <w:trPr>
          <w:jc w:val="center"/>
          <w:ins w:id="792" w:author="Ericsson User-v1" w:date="2020-01-23T12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AD0" w14:textId="77777777" w:rsidR="004754D1" w:rsidRPr="000B71E3" w:rsidRDefault="004754D1" w:rsidP="000B26B7">
            <w:pPr>
              <w:pStyle w:val="TAN"/>
              <w:rPr>
                <w:ins w:id="793" w:author="Ericsson User-v1" w:date="2020-01-23T12:24:00Z"/>
              </w:rPr>
            </w:pPr>
            <w:ins w:id="794" w:author="Ericsson User-v1" w:date="2020-01-23T12:24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</w:ins>
            <w:ins w:id="795" w:author="Ericsson User-v1" w:date="2020-01-23T13:05:00Z">
              <w:r w:rsidRPr="009A4248">
                <w:rPr>
                  <w:highlight w:val="yellow"/>
                </w:rPr>
                <w:t>xx</w:t>
              </w:r>
              <w:r>
                <w:t xml:space="preserve"> </w:t>
              </w:r>
            </w:ins>
            <w:ins w:id="796" w:author="Ericsson User-v1" w:date="2020-01-23T12:24:00Z">
              <w:r w:rsidRPr="000B71E3">
                <w:t>are supported.</w:t>
              </w:r>
            </w:ins>
          </w:p>
        </w:tc>
      </w:tr>
    </w:tbl>
    <w:p w14:paraId="4C4D4573" w14:textId="155AD4FD" w:rsidR="00EC14E2" w:rsidRDefault="00EC14E2" w:rsidP="003E1037">
      <w:pPr>
        <w:pStyle w:val="PL"/>
      </w:pPr>
    </w:p>
    <w:p w14:paraId="58A9AA60" w14:textId="77777777" w:rsidR="004754D1" w:rsidRDefault="004754D1" w:rsidP="003E1037">
      <w:pPr>
        <w:pStyle w:val="PL"/>
      </w:pPr>
    </w:p>
    <w:p w14:paraId="2EEA4D85" w14:textId="77777777" w:rsidR="004754D1" w:rsidRPr="006B5418" w:rsidRDefault="004754D1" w:rsidP="0047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23767C4" w14:textId="62949188" w:rsidR="004754D1" w:rsidRDefault="004754D1" w:rsidP="003E1037">
      <w:pPr>
        <w:pStyle w:val="PL"/>
      </w:pPr>
    </w:p>
    <w:p w14:paraId="78A00B9C" w14:textId="77777777" w:rsidR="004754D1" w:rsidRDefault="004754D1" w:rsidP="003E1037">
      <w:pPr>
        <w:pStyle w:val="PL"/>
      </w:pPr>
    </w:p>
    <w:p w14:paraId="6B28B125" w14:textId="77777777" w:rsidR="00EC14E2" w:rsidRPr="00D67AB2" w:rsidRDefault="00EC14E2" w:rsidP="00EC14E2">
      <w:pPr>
        <w:pStyle w:val="Heading4"/>
      </w:pPr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</w:p>
    <w:p w14:paraId="1320CC49" w14:textId="77777777" w:rsidR="00EC14E2" w:rsidRPr="00D67AB2" w:rsidRDefault="00EC14E2" w:rsidP="00EC14E2">
      <w:r w:rsidRPr="00D67AB2">
        <w:t>This clause specifies the application data model supported by the API.</w:t>
      </w:r>
    </w:p>
    <w:p w14:paraId="6C49B919" w14:textId="77777777" w:rsidR="00EC14E2" w:rsidRDefault="00EC14E2" w:rsidP="00EC14E2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634EF734" w14:textId="77777777" w:rsidR="00EC14E2" w:rsidRPr="00D67AB2" w:rsidRDefault="00EC14E2" w:rsidP="00EC14E2">
      <w:pPr>
        <w:pStyle w:val="TH"/>
      </w:pPr>
      <w:r w:rsidRPr="00D67AB2"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EC14E2" w:rsidRPr="00D67AB2" w14:paraId="06CC8D18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6E814C" w14:textId="77777777" w:rsidR="00EC14E2" w:rsidRPr="00D67AB2" w:rsidRDefault="00EC14E2" w:rsidP="00E315FC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6320AC" w14:textId="77777777" w:rsidR="00EC14E2" w:rsidRPr="00D67AB2" w:rsidRDefault="00EC14E2" w:rsidP="00E315FC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E914B8" w14:textId="77777777" w:rsidR="00EC14E2" w:rsidRPr="00D67AB2" w:rsidRDefault="00EC14E2" w:rsidP="00E315FC">
            <w:pPr>
              <w:pStyle w:val="TAH"/>
            </w:pPr>
            <w:r w:rsidRPr="00D67AB2">
              <w:t>Description</w:t>
            </w:r>
          </w:p>
        </w:tc>
      </w:tr>
      <w:tr w:rsidR="00EC14E2" w:rsidRPr="00D67AB2" w14:paraId="117D1A1E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8AC" w14:textId="77777777" w:rsidR="00EC14E2" w:rsidRPr="00D67AB2" w:rsidRDefault="00EC14E2" w:rsidP="00E315FC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F35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6DB" w14:textId="77777777" w:rsidR="00EC14E2" w:rsidRPr="00D67AB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EC14E2" w:rsidRPr="00D67AB2" w14:paraId="6ABF85B2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A1D" w14:textId="77777777" w:rsidR="00EC14E2" w:rsidRPr="00C81210" w:rsidRDefault="00EC14E2" w:rsidP="00E315FC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A43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13B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EC14E2" w:rsidRPr="00D67AB2" w14:paraId="5D1EBED0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F85" w14:textId="77777777" w:rsidR="00EC14E2" w:rsidRDefault="00EC14E2" w:rsidP="00E315FC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3B2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076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EC14E2" w:rsidRPr="00D67AB2" w14:paraId="076AD0A2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7E" w14:textId="77777777" w:rsidR="00EC14E2" w:rsidRDefault="00EC14E2" w:rsidP="00E315FC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A6C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471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EC14E2" w:rsidRPr="00D67AB2" w14:paraId="622C7BD9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AD0" w14:textId="77777777" w:rsidR="00EC14E2" w:rsidRDefault="00EC14E2" w:rsidP="00E315FC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DBC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CC6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EC14E2" w:rsidRPr="00D67AB2" w14:paraId="365E0D61" w14:textId="77777777" w:rsidTr="00E315FC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E74" w14:textId="77777777" w:rsidR="00EC14E2" w:rsidRDefault="00EC14E2" w:rsidP="00E315FC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42F" w14:textId="77777777" w:rsidR="00EC14E2" w:rsidRPr="00D67AB2" w:rsidRDefault="00EC14E2" w:rsidP="00E315FC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C6E" w14:textId="77777777" w:rsidR="00EC14E2" w:rsidRDefault="00EC14E2" w:rsidP="00E315F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E621E9" w:rsidRPr="00D67AB2" w14:paraId="488BC404" w14:textId="77777777" w:rsidTr="00E621E9">
        <w:trPr>
          <w:jc w:val="center"/>
          <w:ins w:id="797" w:author="Ericsson User-v1" w:date="2020-02-09T15:39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852" w14:textId="018C64F9" w:rsidR="00E621E9" w:rsidRDefault="00E621E9" w:rsidP="00E315FC">
            <w:pPr>
              <w:pStyle w:val="TAL"/>
              <w:rPr>
                <w:ins w:id="798" w:author="Ericsson User-v1" w:date="2020-02-09T15:39:00Z"/>
              </w:rPr>
            </w:pPr>
            <w:proofErr w:type="spellStart"/>
            <w:ins w:id="799" w:author="Ericsson User-v1" w:date="2020-02-09T15:39:00Z">
              <w:r>
                <w:t>PsLocation</w:t>
              </w:r>
              <w:proofErr w:type="spellEnd"/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9C2" w14:textId="07887268" w:rsidR="00E621E9" w:rsidRPr="00D67AB2" w:rsidRDefault="00E621E9" w:rsidP="00E315FC">
            <w:pPr>
              <w:pStyle w:val="TAL"/>
              <w:rPr>
                <w:ins w:id="800" w:author="Ericsson User-v1" w:date="2020-02-09T15:39:00Z"/>
              </w:rPr>
            </w:pPr>
            <w:ins w:id="801" w:author="Ericsson User-v1" w:date="2020-02-09T15:39:00Z">
              <w:r w:rsidRPr="00D67AB2">
                <w:t>6.</w:t>
              </w:r>
              <w:r>
                <w:t>2</w:t>
              </w:r>
              <w:r w:rsidRPr="00D67AB2">
                <w:t>.6.2.</w:t>
              </w:r>
            </w:ins>
            <w:ins w:id="802" w:author="Ericsson User-v1" w:date="2020-02-09T15:40:00Z">
              <w:r w:rsidRPr="00747ABC">
                <w:rPr>
                  <w:highlight w:val="yellow"/>
                </w:rPr>
                <w:t>x1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464" w14:textId="2A78C090" w:rsidR="00E621E9" w:rsidRDefault="004C6174" w:rsidP="00E315FC">
            <w:pPr>
              <w:pStyle w:val="TAL"/>
              <w:rPr>
                <w:ins w:id="803" w:author="Ericsson User-v1" w:date="2020-02-09T15:39:00Z"/>
                <w:rFonts w:cs="Arial"/>
                <w:szCs w:val="18"/>
              </w:rPr>
            </w:pPr>
            <w:ins w:id="804" w:author="Ericsson User-v1" w:date="2020-02-10T22:47:00Z">
              <w:r>
                <w:rPr>
                  <w:rFonts w:cs="Arial"/>
                  <w:szCs w:val="18"/>
                </w:rPr>
                <w:t>Location data in PS domain.</w:t>
              </w:r>
            </w:ins>
          </w:p>
        </w:tc>
      </w:tr>
      <w:tr w:rsidR="0069570E" w:rsidRPr="00D67AB2" w14:paraId="73789B47" w14:textId="77777777" w:rsidTr="0069570E">
        <w:trPr>
          <w:jc w:val="center"/>
          <w:ins w:id="805" w:author="Ericsson User-v1" w:date="2020-02-10T11:17:00Z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079" w14:textId="67604C6A" w:rsidR="0069570E" w:rsidRDefault="0069570E" w:rsidP="00E315FC">
            <w:pPr>
              <w:pStyle w:val="TAL"/>
              <w:rPr>
                <w:ins w:id="806" w:author="Ericsson User-v1" w:date="2020-02-10T11:17:00Z"/>
              </w:rPr>
            </w:pPr>
            <w:proofErr w:type="spellStart"/>
            <w:ins w:id="807" w:author="Ericsson User-v1" w:date="2020-02-10T11:17:00Z">
              <w:r>
                <w:t>CsLocation</w:t>
              </w:r>
              <w:proofErr w:type="spellEnd"/>
            </w:ins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B6D" w14:textId="11521424" w:rsidR="0069570E" w:rsidRPr="00D67AB2" w:rsidRDefault="0069570E" w:rsidP="00E315FC">
            <w:pPr>
              <w:pStyle w:val="TAL"/>
              <w:rPr>
                <w:ins w:id="808" w:author="Ericsson User-v1" w:date="2020-02-10T11:17:00Z"/>
              </w:rPr>
            </w:pPr>
            <w:ins w:id="809" w:author="Ericsson User-v1" w:date="2020-02-10T11:17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</w:ins>
            <w:ins w:id="810" w:author="Ericsson User-v1" w:date="2020-02-11T01:07:00Z">
              <w:r w:rsidR="00792FCB" w:rsidRPr="00792FCB">
                <w:rPr>
                  <w:highlight w:val="yellow"/>
                </w:rPr>
                <w:t>y1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AA7" w14:textId="77777777" w:rsidR="0069570E" w:rsidRDefault="0069570E" w:rsidP="00E315FC">
            <w:pPr>
              <w:pStyle w:val="TAL"/>
              <w:rPr>
                <w:ins w:id="811" w:author="Ericsson User-v1" w:date="2020-02-10T11:17:00Z"/>
                <w:rFonts w:cs="Arial"/>
                <w:szCs w:val="18"/>
              </w:rPr>
            </w:pPr>
            <w:ins w:id="812" w:author="Ericsson User-v1" w:date="2020-02-10T11:17:00Z">
              <w:r>
                <w:rPr>
                  <w:rFonts w:cs="Arial"/>
                  <w:szCs w:val="18"/>
                </w:rPr>
                <w:t>Location data in CS domain.</w:t>
              </w:r>
            </w:ins>
          </w:p>
        </w:tc>
      </w:tr>
    </w:tbl>
    <w:p w14:paraId="51341EC6" w14:textId="77777777" w:rsidR="00EC14E2" w:rsidRDefault="00EC14E2" w:rsidP="00EC14E2"/>
    <w:p w14:paraId="578D7848" w14:textId="77777777" w:rsidR="00EC14E2" w:rsidRPr="00D67AB2" w:rsidRDefault="00EC14E2" w:rsidP="00EC14E2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694C40A3" w14:textId="77777777" w:rsidR="00EC14E2" w:rsidRPr="00D67AB2" w:rsidRDefault="00EC14E2" w:rsidP="00EC14E2">
      <w:pPr>
        <w:pStyle w:val="TH"/>
      </w:pPr>
      <w:r w:rsidRPr="00D67AB2">
        <w:lastRenderedPageBreak/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EC14E2" w:rsidRPr="00D67AB2" w14:paraId="46090BC2" w14:textId="77777777" w:rsidTr="00E315FC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58AF4B" w14:textId="77777777" w:rsidR="00EC14E2" w:rsidRPr="00D67AB2" w:rsidRDefault="00EC14E2" w:rsidP="00E315FC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49904F" w14:textId="77777777" w:rsidR="00EC14E2" w:rsidRPr="00D67AB2" w:rsidRDefault="00EC14E2" w:rsidP="00E315FC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320C27" w14:textId="77777777" w:rsidR="00EC14E2" w:rsidRPr="00D67AB2" w:rsidRDefault="00EC14E2" w:rsidP="00E315FC">
            <w:pPr>
              <w:pStyle w:val="TAH"/>
            </w:pPr>
            <w:r w:rsidRPr="00D67AB2">
              <w:t>Comments</w:t>
            </w:r>
          </w:p>
        </w:tc>
      </w:tr>
      <w:tr w:rsidR="00EC14E2" w:rsidRPr="00D67AB2" w14:paraId="1CC24F43" w14:textId="77777777" w:rsidTr="00E315FC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847" w14:textId="77777777" w:rsidR="00EC14E2" w:rsidRPr="00D67AB2" w:rsidRDefault="00EC14E2" w:rsidP="00E315FC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DBA" w14:textId="77777777" w:rsidR="00EC14E2" w:rsidRPr="00D67AB2" w:rsidRDefault="00EC14E2" w:rsidP="00E315FC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B8F" w14:textId="77777777" w:rsidR="00EC14E2" w:rsidRPr="00D67AB2" w:rsidRDefault="00EC14E2" w:rsidP="00E315FC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EC14E2" w:rsidRPr="00D67AB2" w14:paraId="5F5D55BF" w14:textId="77777777" w:rsidTr="00E315FC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DA9" w14:textId="77777777" w:rsidR="00EC14E2" w:rsidRPr="00D67AB2" w:rsidRDefault="00EC14E2" w:rsidP="00E315FC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1CE" w14:textId="77777777" w:rsidR="00EC14E2" w:rsidRPr="00D67AB2" w:rsidRDefault="00EC14E2" w:rsidP="00E315FC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DE0" w14:textId="77777777" w:rsidR="00EC14E2" w:rsidRPr="00D67AB2" w:rsidRDefault="00EC14E2" w:rsidP="00E315FC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  <w:tr w:rsidR="00EC14E2" w:rsidRPr="00D67AB2" w14:paraId="31A151BB" w14:textId="77777777" w:rsidTr="00EC14E2">
        <w:trPr>
          <w:jc w:val="center"/>
          <w:ins w:id="813" w:author="Ericsson User-v1" w:date="2020-02-09T15:24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8B9" w14:textId="33597D17" w:rsidR="00EC14E2" w:rsidRPr="00D67AB2" w:rsidRDefault="00EC14E2" w:rsidP="00E315FC">
            <w:pPr>
              <w:pStyle w:val="TAL"/>
              <w:rPr>
                <w:ins w:id="814" w:author="Ericsson User-v1" w:date="2020-02-09T15:24:00Z"/>
              </w:rPr>
            </w:pPr>
            <w:proofErr w:type="spellStart"/>
            <w:ins w:id="815" w:author="Ericsson User-v1" w:date="2020-02-09T15:25:00Z">
              <w:r>
                <w:rPr>
                  <w:lang w:val="en-US"/>
                </w:rPr>
                <w:t>EutraLocation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20C" w14:textId="77777777" w:rsidR="00EC14E2" w:rsidRPr="00D67AB2" w:rsidRDefault="00EC14E2" w:rsidP="00E315FC">
            <w:pPr>
              <w:pStyle w:val="TAL"/>
              <w:rPr>
                <w:ins w:id="816" w:author="Ericsson User-v1" w:date="2020-02-09T15:24:00Z"/>
              </w:rPr>
            </w:pPr>
            <w:ins w:id="817" w:author="Ericsson User-v1" w:date="2020-02-09T15:24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555" w14:textId="2A25AEBA" w:rsidR="00EC14E2" w:rsidRPr="00D67AB2" w:rsidRDefault="00EC14E2" w:rsidP="00E315FC">
            <w:pPr>
              <w:pStyle w:val="TAL"/>
              <w:rPr>
                <w:ins w:id="818" w:author="Ericsson User-v1" w:date="2020-02-09T15:24:00Z"/>
                <w:rFonts w:cs="Arial"/>
                <w:szCs w:val="18"/>
              </w:rPr>
            </w:pPr>
            <w:ins w:id="819" w:author="Ericsson User-v1" w:date="2020-02-09T15:26:00Z">
              <w:r>
                <w:rPr>
                  <w:rFonts w:cs="Arial"/>
                  <w:szCs w:val="18"/>
                </w:rPr>
                <w:t>E-UTRAN user location</w:t>
              </w:r>
            </w:ins>
          </w:p>
        </w:tc>
      </w:tr>
      <w:tr w:rsidR="008E354D" w:rsidRPr="00D67AB2" w14:paraId="3C372771" w14:textId="77777777" w:rsidTr="00E315FC">
        <w:trPr>
          <w:jc w:val="center"/>
          <w:ins w:id="820" w:author="Ericsson User-v1" w:date="2020-02-10T01:18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AB2" w14:textId="77777777" w:rsidR="008E354D" w:rsidRPr="00D67AB2" w:rsidRDefault="008E354D" w:rsidP="00E315FC">
            <w:pPr>
              <w:pStyle w:val="TAL"/>
              <w:rPr>
                <w:ins w:id="821" w:author="Ericsson User-v1" w:date="2020-02-10T01:18:00Z"/>
              </w:rPr>
            </w:pPr>
            <w:proofErr w:type="spellStart"/>
            <w:ins w:id="822" w:author="Ericsson User-v1" w:date="2020-02-10T01:18:00Z">
              <w:r>
                <w:rPr>
                  <w:lang w:val="en-US"/>
                </w:rPr>
                <w:t>NrLocation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B0C" w14:textId="77777777" w:rsidR="008E354D" w:rsidRPr="00D67AB2" w:rsidRDefault="008E354D" w:rsidP="00E315FC">
            <w:pPr>
              <w:pStyle w:val="TAL"/>
              <w:rPr>
                <w:ins w:id="823" w:author="Ericsson User-v1" w:date="2020-02-10T01:18:00Z"/>
              </w:rPr>
            </w:pPr>
            <w:ins w:id="824" w:author="Ericsson User-v1" w:date="2020-02-10T01:18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A23" w14:textId="77777777" w:rsidR="008E354D" w:rsidRPr="00D67AB2" w:rsidRDefault="008E354D" w:rsidP="00E315FC">
            <w:pPr>
              <w:pStyle w:val="TAL"/>
              <w:rPr>
                <w:ins w:id="825" w:author="Ericsson User-v1" w:date="2020-02-10T01:18:00Z"/>
                <w:rFonts w:cs="Arial"/>
                <w:szCs w:val="18"/>
              </w:rPr>
            </w:pPr>
            <w:ins w:id="826" w:author="Ericsson User-v1" w:date="2020-02-10T01:18:00Z">
              <w:r>
                <w:rPr>
                  <w:rFonts w:cs="Arial"/>
                  <w:szCs w:val="18"/>
                </w:rPr>
                <w:t>NR user location</w:t>
              </w:r>
            </w:ins>
          </w:p>
        </w:tc>
      </w:tr>
      <w:tr w:rsidR="00EC14E2" w:rsidRPr="00D67AB2" w14:paraId="0EC78BD7" w14:textId="77777777" w:rsidTr="00EC14E2">
        <w:trPr>
          <w:jc w:val="center"/>
          <w:ins w:id="827" w:author="Ericsson User-v1" w:date="2020-02-09T15:24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116" w14:textId="2533DA6C" w:rsidR="00EC14E2" w:rsidRPr="00D67AB2" w:rsidRDefault="008E354D" w:rsidP="00E315FC">
            <w:pPr>
              <w:pStyle w:val="TAL"/>
              <w:rPr>
                <w:ins w:id="828" w:author="Ericsson User-v1" w:date="2020-02-09T15:24:00Z"/>
              </w:rPr>
            </w:pPr>
            <w:proofErr w:type="spellStart"/>
            <w:ins w:id="829" w:author="Ericsson User-v1" w:date="2020-02-10T01:18:00Z">
              <w:r>
                <w:t>PlmnId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DC8" w14:textId="77777777" w:rsidR="00EC14E2" w:rsidRPr="00D67AB2" w:rsidRDefault="00EC14E2" w:rsidP="00E315FC">
            <w:pPr>
              <w:pStyle w:val="TAL"/>
              <w:rPr>
                <w:ins w:id="830" w:author="Ericsson User-v1" w:date="2020-02-09T15:24:00Z"/>
              </w:rPr>
            </w:pPr>
            <w:ins w:id="831" w:author="Ericsson User-v1" w:date="2020-02-09T15:24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B64" w14:textId="1C7FCD29" w:rsidR="00EC14E2" w:rsidRPr="00D67AB2" w:rsidRDefault="008E354D" w:rsidP="00E315FC">
            <w:pPr>
              <w:pStyle w:val="TAL"/>
              <w:rPr>
                <w:ins w:id="832" w:author="Ericsson User-v1" w:date="2020-02-09T15:24:00Z"/>
                <w:rFonts w:cs="Arial"/>
                <w:szCs w:val="18"/>
              </w:rPr>
            </w:pPr>
            <w:ins w:id="833" w:author="Ericsson User-v1" w:date="2020-02-10T01:20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A86BF3" w:rsidRPr="00D67AB2" w14:paraId="7F074495" w14:textId="77777777" w:rsidTr="00E315FC">
        <w:trPr>
          <w:jc w:val="center"/>
          <w:ins w:id="834" w:author="Ericsson User-v1" w:date="2020-02-10T11:23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F22" w14:textId="77777777" w:rsidR="00A86BF3" w:rsidRPr="00D67AB2" w:rsidRDefault="00A86BF3" w:rsidP="00E315FC">
            <w:pPr>
              <w:pStyle w:val="TAL"/>
              <w:rPr>
                <w:ins w:id="835" w:author="Ericsson User-v1" w:date="2020-02-10T11:23:00Z"/>
              </w:rPr>
            </w:pPr>
            <w:proofErr w:type="spellStart"/>
            <w:ins w:id="836" w:author="Ericsson User-v1" w:date="2020-02-10T11:23:00Z">
              <w:r>
                <w:t>TimeZone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F4E" w14:textId="77777777" w:rsidR="00A86BF3" w:rsidRPr="00D67AB2" w:rsidRDefault="00A86BF3" w:rsidP="00E315FC">
            <w:pPr>
              <w:pStyle w:val="TAL"/>
              <w:rPr>
                <w:ins w:id="837" w:author="Ericsson User-v1" w:date="2020-02-10T11:23:00Z"/>
              </w:rPr>
            </w:pPr>
            <w:ins w:id="838" w:author="Ericsson User-v1" w:date="2020-02-10T11:23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04" w14:textId="6F0F25E4" w:rsidR="00A86BF3" w:rsidRPr="00D67AB2" w:rsidRDefault="00A86BF3" w:rsidP="00E315FC">
            <w:pPr>
              <w:pStyle w:val="TAL"/>
              <w:rPr>
                <w:ins w:id="839" w:author="Ericsson User-v1" w:date="2020-02-10T11:23:00Z"/>
                <w:rFonts w:cs="Arial"/>
                <w:szCs w:val="18"/>
              </w:rPr>
            </w:pPr>
            <w:ins w:id="840" w:author="Ericsson User-v1" w:date="2020-02-10T11:24:00Z">
              <w:r w:rsidRPr="006276FC">
                <w:rPr>
                  <w:lang w:eastAsia="zh-CN"/>
                </w:rPr>
                <w:t>Time Zone and Daylight Saving Time</w:t>
              </w:r>
            </w:ins>
          </w:p>
        </w:tc>
      </w:tr>
      <w:tr w:rsidR="00992E9A" w:rsidRPr="00D67AB2" w14:paraId="1D6E3ABE" w14:textId="77777777" w:rsidTr="00992E9A">
        <w:trPr>
          <w:jc w:val="center"/>
          <w:ins w:id="841" w:author="Ericsson User-v1" w:date="2020-02-10T11:42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5DD" w14:textId="7A7866F8" w:rsidR="00992E9A" w:rsidRPr="00D67AB2" w:rsidRDefault="00992E9A" w:rsidP="00E315FC">
            <w:pPr>
              <w:pStyle w:val="TAL"/>
              <w:rPr>
                <w:ins w:id="842" w:author="Ericsson User-v1" w:date="2020-02-10T11:42:00Z"/>
              </w:rPr>
            </w:pPr>
            <w:proofErr w:type="spellStart"/>
            <w:ins w:id="843" w:author="Ericsson User-v1" w:date="2020-02-10T11:42:00Z">
              <w:r>
                <w:t>U</w:t>
              </w:r>
              <w:r w:rsidRPr="00992E9A">
                <w:t>traLocation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5A3" w14:textId="77777777" w:rsidR="00992E9A" w:rsidRPr="00D67AB2" w:rsidRDefault="00992E9A" w:rsidP="00E315FC">
            <w:pPr>
              <w:pStyle w:val="TAL"/>
              <w:rPr>
                <w:ins w:id="844" w:author="Ericsson User-v1" w:date="2020-02-10T11:42:00Z"/>
              </w:rPr>
            </w:pPr>
            <w:ins w:id="845" w:author="Ericsson User-v1" w:date="2020-02-10T11:42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CB4" w14:textId="09E67913" w:rsidR="00992E9A" w:rsidRPr="00992E9A" w:rsidRDefault="00992E9A" w:rsidP="00E315FC">
            <w:pPr>
              <w:pStyle w:val="TAL"/>
              <w:rPr>
                <w:ins w:id="846" w:author="Ericsson User-v1" w:date="2020-02-10T11:42:00Z"/>
                <w:lang w:eastAsia="zh-CN"/>
              </w:rPr>
            </w:pPr>
            <w:ins w:id="847" w:author="Ericsson User-v1" w:date="2020-02-10T11:42:00Z">
              <w:r w:rsidRPr="00992E9A">
                <w:rPr>
                  <w:lang w:eastAsia="zh-CN"/>
                </w:rPr>
                <w:t>UTRAN user location</w:t>
              </w:r>
            </w:ins>
          </w:p>
        </w:tc>
      </w:tr>
      <w:tr w:rsidR="00992E9A" w:rsidRPr="00D67AB2" w14:paraId="00A7162B" w14:textId="77777777" w:rsidTr="00992E9A">
        <w:trPr>
          <w:jc w:val="center"/>
          <w:ins w:id="848" w:author="Ericsson User-v1" w:date="2020-02-10T11:42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B17" w14:textId="30DAB642" w:rsidR="00992E9A" w:rsidRPr="00D67AB2" w:rsidRDefault="00992E9A" w:rsidP="00E315FC">
            <w:pPr>
              <w:pStyle w:val="TAL"/>
              <w:rPr>
                <w:ins w:id="849" w:author="Ericsson User-v1" w:date="2020-02-10T11:42:00Z"/>
              </w:rPr>
            </w:pPr>
            <w:proofErr w:type="spellStart"/>
            <w:ins w:id="850" w:author="Ericsson User-v1" w:date="2020-02-10T11:42:00Z">
              <w:r>
                <w:t>Gera</w:t>
              </w:r>
            </w:ins>
            <w:ins w:id="851" w:author="Ericsson User-v1" w:date="2020-02-10T18:46:00Z">
              <w:r w:rsidR="007E6760">
                <w:t>L</w:t>
              </w:r>
            </w:ins>
            <w:ins w:id="852" w:author="Ericsson User-v1" w:date="2020-02-10T11:42:00Z">
              <w:r w:rsidRPr="00992E9A">
                <w:t>ocation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072" w14:textId="77777777" w:rsidR="00992E9A" w:rsidRPr="00D67AB2" w:rsidRDefault="00992E9A" w:rsidP="00E315FC">
            <w:pPr>
              <w:pStyle w:val="TAL"/>
              <w:rPr>
                <w:ins w:id="853" w:author="Ericsson User-v1" w:date="2020-02-10T11:42:00Z"/>
              </w:rPr>
            </w:pPr>
            <w:ins w:id="854" w:author="Ericsson User-v1" w:date="2020-02-10T11:42:00Z">
              <w:r w:rsidRPr="00D67AB2">
                <w:t>3GPP TS 29.571 [</w:t>
              </w:r>
              <w:r>
                <w:t>16</w:t>
              </w:r>
              <w:r w:rsidRPr="00D67AB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D02" w14:textId="0A508495" w:rsidR="00992E9A" w:rsidRPr="00992E9A" w:rsidRDefault="00090B90" w:rsidP="00E315FC">
            <w:pPr>
              <w:pStyle w:val="TAL"/>
              <w:rPr>
                <w:ins w:id="855" w:author="Ericsson User-v1" w:date="2020-02-10T11:42:00Z"/>
                <w:lang w:eastAsia="zh-CN"/>
              </w:rPr>
            </w:pPr>
            <w:ins w:id="856" w:author="Ericsson User-v1" w:date="2020-02-10T11:42:00Z">
              <w:r>
                <w:rPr>
                  <w:lang w:eastAsia="zh-CN"/>
                </w:rPr>
                <w:t>G</w:t>
              </w:r>
            </w:ins>
            <w:ins w:id="857" w:author="Ericsson User-v1" w:date="2020-02-10T11:43:00Z">
              <w:r>
                <w:rPr>
                  <w:lang w:eastAsia="zh-CN"/>
                </w:rPr>
                <w:t>E</w:t>
              </w:r>
            </w:ins>
            <w:ins w:id="858" w:author="Ericsson User-v1" w:date="2020-02-10T11:42:00Z">
              <w:r w:rsidR="00992E9A" w:rsidRPr="00992E9A">
                <w:rPr>
                  <w:lang w:eastAsia="zh-CN"/>
                </w:rPr>
                <w:t>RAN user location</w:t>
              </w:r>
            </w:ins>
          </w:p>
        </w:tc>
      </w:tr>
      <w:tr w:rsidR="007C2463" w:rsidRPr="006A7EE2" w14:paraId="76992A5F" w14:textId="77777777" w:rsidTr="000B26B7">
        <w:trPr>
          <w:jc w:val="center"/>
          <w:ins w:id="859" w:author="Ericsson User-v1" w:date="2020-02-11T01:21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19D" w14:textId="77777777" w:rsidR="007C2463" w:rsidRPr="006A7EE2" w:rsidRDefault="007C2463" w:rsidP="000B26B7">
            <w:pPr>
              <w:pStyle w:val="TAL"/>
              <w:rPr>
                <w:ins w:id="860" w:author="Ericsson User-v1" w:date="2020-02-11T01:21:00Z"/>
              </w:rPr>
            </w:pPr>
            <w:proofErr w:type="spellStart"/>
            <w:ins w:id="861" w:author="Ericsson User-v1" w:date="2020-02-11T01:21:00Z">
              <w:r w:rsidRPr="006A7EE2">
                <w:t>DiameterIdentity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CF8" w14:textId="77777777" w:rsidR="007C2463" w:rsidRPr="006A7EE2" w:rsidRDefault="007C2463" w:rsidP="000B26B7">
            <w:pPr>
              <w:pStyle w:val="TAL"/>
              <w:rPr>
                <w:ins w:id="862" w:author="Ericsson User-v1" w:date="2020-02-11T01:21:00Z"/>
              </w:rPr>
            </w:pPr>
            <w:ins w:id="863" w:author="Ericsson User-v1" w:date="2020-02-11T01:21:00Z">
              <w:r w:rsidRPr="006A7EE2">
                <w:t>3GPP TS 29.571 [</w:t>
              </w:r>
              <w:r>
                <w:t>16</w:t>
              </w:r>
              <w:r w:rsidRPr="006A7EE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660" w14:textId="77777777" w:rsidR="007C2463" w:rsidRPr="00792FCB" w:rsidRDefault="007C2463" w:rsidP="000B26B7">
            <w:pPr>
              <w:pStyle w:val="TAL"/>
              <w:rPr>
                <w:ins w:id="864" w:author="Ericsson User-v1" w:date="2020-02-11T01:21:00Z"/>
                <w:lang w:eastAsia="zh-CN"/>
              </w:rPr>
            </w:pPr>
            <w:ins w:id="865" w:author="Ericsson User-v1" w:date="2020-02-11T01:21:00Z">
              <w:r>
                <w:rPr>
                  <w:lang w:eastAsia="zh-CN"/>
                </w:rPr>
                <w:t>Diameter URI</w:t>
              </w:r>
            </w:ins>
          </w:p>
        </w:tc>
      </w:tr>
      <w:tr w:rsidR="00B90E1E" w:rsidRPr="006A7EE2" w14:paraId="7905A813" w14:textId="77777777" w:rsidTr="00665195">
        <w:trPr>
          <w:jc w:val="center"/>
          <w:ins w:id="866" w:author="Ericsson User-v1" w:date="2020-02-13T01:16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159" w14:textId="77777777" w:rsidR="00B90E1E" w:rsidRPr="006A7EE2" w:rsidRDefault="00B90E1E" w:rsidP="00665195">
            <w:pPr>
              <w:pStyle w:val="TAL"/>
              <w:rPr>
                <w:ins w:id="867" w:author="Ericsson User-v1" w:date="2020-02-13T01:16:00Z"/>
              </w:rPr>
            </w:pPr>
            <w:proofErr w:type="spellStart"/>
            <w:ins w:id="868" w:author="Ericsson User-v1" w:date="2020-02-13T01:16:00Z">
              <w:r w:rsidRPr="00867FDE">
                <w:t>NfInstanceId</w:t>
              </w:r>
              <w:proofErr w:type="spellEnd"/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0A0" w14:textId="77777777" w:rsidR="00B90E1E" w:rsidRPr="006A7EE2" w:rsidRDefault="00B90E1E" w:rsidP="00665195">
            <w:pPr>
              <w:pStyle w:val="TAL"/>
              <w:rPr>
                <w:ins w:id="869" w:author="Ericsson User-v1" w:date="2020-02-13T01:16:00Z"/>
              </w:rPr>
            </w:pPr>
            <w:ins w:id="870" w:author="Ericsson User-v1" w:date="2020-02-13T01:16:00Z">
              <w:r w:rsidRPr="006A7EE2">
                <w:t>3GPP TS 29.571 [</w:t>
              </w:r>
              <w:r>
                <w:t>16</w:t>
              </w:r>
              <w:r w:rsidRPr="006A7EE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3EF" w14:textId="77777777" w:rsidR="00B90E1E" w:rsidRPr="00792FCB" w:rsidRDefault="00B90E1E" w:rsidP="00665195">
            <w:pPr>
              <w:pStyle w:val="TAL"/>
              <w:rPr>
                <w:ins w:id="871" w:author="Ericsson User-v1" w:date="2020-02-13T01:16:00Z"/>
                <w:lang w:eastAsia="zh-CN"/>
              </w:rPr>
            </w:pPr>
            <w:ins w:id="872" w:author="Ericsson User-v1" w:date="2020-02-13T01:16:00Z">
              <w:r w:rsidRPr="00867FDE">
                <w:rPr>
                  <w:lang w:eastAsia="zh-CN"/>
                </w:rPr>
                <w:t>String uniquely identifying a NF instance</w:t>
              </w:r>
            </w:ins>
          </w:p>
        </w:tc>
      </w:tr>
      <w:tr w:rsidR="00792FCB" w:rsidRPr="006A7EE2" w14:paraId="25017E34" w14:textId="77777777" w:rsidTr="00792FCB">
        <w:trPr>
          <w:jc w:val="center"/>
          <w:ins w:id="873" w:author="Ericsson User-v1" w:date="2020-02-11T01:08:00Z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430" w14:textId="17639EB3" w:rsidR="00792FCB" w:rsidRPr="006A7EE2" w:rsidRDefault="00B90E1E" w:rsidP="000B26B7">
            <w:pPr>
              <w:pStyle w:val="TAL"/>
              <w:rPr>
                <w:ins w:id="874" w:author="Ericsson User-v1" w:date="2020-02-11T01:08:00Z"/>
              </w:rPr>
            </w:pPr>
            <w:proofErr w:type="spellStart"/>
            <w:ins w:id="875" w:author="Ericsson User-v1" w:date="2020-02-13T01:16:00Z">
              <w:r>
                <w:t>RatType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B55" w14:textId="2B5FF62C" w:rsidR="00792FCB" w:rsidRPr="006A7EE2" w:rsidRDefault="00792FCB" w:rsidP="000B26B7">
            <w:pPr>
              <w:pStyle w:val="TAL"/>
              <w:rPr>
                <w:ins w:id="876" w:author="Ericsson User-v1" w:date="2020-02-11T01:08:00Z"/>
              </w:rPr>
            </w:pPr>
            <w:ins w:id="877" w:author="Ericsson User-v1" w:date="2020-02-11T01:08:00Z">
              <w:r w:rsidRPr="006A7EE2">
                <w:t>3GPP TS 29.571 [</w:t>
              </w:r>
              <w:r>
                <w:t>16</w:t>
              </w:r>
              <w:r w:rsidRPr="006A7EE2">
                <w:t>]</w:t>
              </w:r>
            </w:ins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C7F" w14:textId="2AFADB6C" w:rsidR="00792FCB" w:rsidRPr="00792FCB" w:rsidRDefault="00B90E1E" w:rsidP="000B26B7">
            <w:pPr>
              <w:pStyle w:val="TAL"/>
              <w:rPr>
                <w:ins w:id="878" w:author="Ericsson User-v1" w:date="2020-02-11T01:08:00Z"/>
                <w:lang w:eastAsia="zh-CN"/>
              </w:rPr>
            </w:pPr>
            <w:ins w:id="879" w:author="Ericsson User-v1" w:date="2020-02-13T01:17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5BC68D54" w14:textId="77777777" w:rsidR="00EC14E2" w:rsidRPr="007F400D" w:rsidRDefault="00EC14E2" w:rsidP="003E1037">
      <w:pPr>
        <w:pStyle w:val="PL"/>
        <w:rPr>
          <w:ins w:id="880" w:author="Ericsson User-v1" w:date="2020-01-23T12:24:00Z"/>
        </w:rPr>
      </w:pPr>
    </w:p>
    <w:p w14:paraId="419C41DE" w14:textId="77777777" w:rsidR="007F400D" w:rsidRDefault="007F400D" w:rsidP="003E1037">
      <w:pPr>
        <w:pStyle w:val="PL"/>
        <w:rPr>
          <w:lang w:val="en-US"/>
        </w:rPr>
      </w:pPr>
    </w:p>
    <w:p w14:paraId="39ADEC7B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BC87610" w14:textId="26C7AC00" w:rsidR="00E3096F" w:rsidRPr="00D67AB2" w:rsidRDefault="00E3096F" w:rsidP="00E3096F">
      <w:pPr>
        <w:pStyle w:val="Heading5"/>
        <w:rPr>
          <w:ins w:id="881" w:author="Ericsson User-v1" w:date="2020-01-23T12:46:00Z"/>
        </w:rPr>
      </w:pPr>
      <w:bookmarkStart w:id="882" w:name="_Toc24978846"/>
      <w:bookmarkStart w:id="883" w:name="_Toc26199614"/>
      <w:ins w:id="884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882"/>
      <w:bookmarkEnd w:id="883"/>
      <w:proofErr w:type="spellStart"/>
      <w:ins w:id="885" w:author="Ericsson User-v1" w:date="2020-02-07T15:24:00Z">
        <w:r w:rsidR="00A636EC">
          <w:t>PsLocation</w:t>
        </w:r>
      </w:ins>
      <w:proofErr w:type="spellEnd"/>
    </w:p>
    <w:p w14:paraId="546642D1" w14:textId="4F32C21D" w:rsidR="00E3096F" w:rsidRPr="00D67AB2" w:rsidRDefault="00E3096F" w:rsidP="00E3096F">
      <w:pPr>
        <w:pStyle w:val="TH"/>
        <w:rPr>
          <w:ins w:id="886" w:author="Ericsson User-v1" w:date="2020-01-23T12:46:00Z"/>
        </w:rPr>
      </w:pPr>
      <w:ins w:id="887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888" w:author="Ericsson User-v1" w:date="2020-02-07T15:24:00Z">
        <w:r w:rsidR="0001706B">
          <w:t>PsLocation</w:t>
        </w:r>
      </w:ins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889" w:author="Ericsson User-v1" w:date="2020-02-13T01:1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80"/>
        <w:gridCol w:w="1984"/>
        <w:gridCol w:w="426"/>
        <w:gridCol w:w="1134"/>
        <w:gridCol w:w="4110"/>
        <w:tblGridChange w:id="890">
          <w:tblGrid>
            <w:gridCol w:w="1980"/>
            <w:gridCol w:w="1984"/>
            <w:gridCol w:w="426"/>
            <w:gridCol w:w="1134"/>
            <w:gridCol w:w="3100"/>
            <w:gridCol w:w="943"/>
            <w:gridCol w:w="67"/>
          </w:tblGrid>
        </w:tblGridChange>
      </w:tblGrid>
      <w:tr w:rsidR="00E3096F" w:rsidRPr="00D67AB2" w14:paraId="24D9CD7B" w14:textId="77777777" w:rsidTr="002A1487">
        <w:trPr>
          <w:jc w:val="center"/>
          <w:ins w:id="891" w:author="Ericsson User-v1" w:date="2020-01-23T12:46:00Z"/>
          <w:trPrChange w:id="892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93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721E2144" w14:textId="77777777" w:rsidR="00E3096F" w:rsidRPr="00D67AB2" w:rsidRDefault="00E3096F" w:rsidP="00155B6D">
            <w:pPr>
              <w:pStyle w:val="TAH"/>
              <w:rPr>
                <w:ins w:id="894" w:author="Ericsson User-v1" w:date="2020-01-23T12:46:00Z"/>
              </w:rPr>
            </w:pPr>
            <w:ins w:id="895" w:author="Ericsson User-v1" w:date="2020-01-23T12:46:00Z">
              <w:r w:rsidRPr="00D67AB2">
                <w:t>Attribute name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96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8EF29A3" w14:textId="77777777" w:rsidR="00E3096F" w:rsidRPr="00D67AB2" w:rsidRDefault="00E3096F" w:rsidP="00155B6D">
            <w:pPr>
              <w:pStyle w:val="TAH"/>
              <w:rPr>
                <w:ins w:id="897" w:author="Ericsson User-v1" w:date="2020-01-23T12:46:00Z"/>
              </w:rPr>
            </w:pPr>
            <w:ins w:id="898" w:author="Ericsson User-v1" w:date="2020-01-23T12:46:00Z">
              <w:r w:rsidRPr="00D67AB2"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899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A1D1679" w14:textId="77777777" w:rsidR="00E3096F" w:rsidRPr="00D67AB2" w:rsidRDefault="00E3096F" w:rsidP="00155B6D">
            <w:pPr>
              <w:pStyle w:val="TAH"/>
              <w:rPr>
                <w:ins w:id="900" w:author="Ericsson User-v1" w:date="2020-01-23T12:46:00Z"/>
              </w:rPr>
            </w:pPr>
            <w:ins w:id="901" w:author="Ericsson User-v1" w:date="2020-01-23T12:46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902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8F40C01" w14:textId="77777777" w:rsidR="00E3096F" w:rsidRPr="00D67AB2" w:rsidRDefault="00E3096F" w:rsidP="00155B6D">
            <w:pPr>
              <w:pStyle w:val="TAH"/>
              <w:jc w:val="left"/>
              <w:rPr>
                <w:ins w:id="903" w:author="Ericsson User-v1" w:date="2020-01-23T12:46:00Z"/>
              </w:rPr>
            </w:pPr>
            <w:ins w:id="904" w:author="Ericsson User-v1" w:date="2020-01-23T12:46:00Z">
              <w:r w:rsidRPr="00D67AB2">
                <w:t>Cardinality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905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57D595B" w14:textId="77777777" w:rsidR="00E3096F" w:rsidRPr="00D67AB2" w:rsidRDefault="00E3096F" w:rsidP="00155B6D">
            <w:pPr>
              <w:pStyle w:val="TAH"/>
              <w:rPr>
                <w:ins w:id="906" w:author="Ericsson User-v1" w:date="2020-01-23T12:46:00Z"/>
                <w:rFonts w:cs="Arial"/>
                <w:szCs w:val="18"/>
              </w:rPr>
            </w:pPr>
            <w:ins w:id="907" w:author="Ericsson User-v1" w:date="2020-01-23T12:46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4C1302" w:rsidRPr="00D67AB2" w14:paraId="23CAB911" w14:textId="77777777" w:rsidTr="002A1487">
        <w:trPr>
          <w:jc w:val="center"/>
          <w:ins w:id="908" w:author="Ericsson User-v1" w:date="2020-02-07T15:40:00Z"/>
          <w:trPrChange w:id="909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0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A77B19" w14:textId="77777777" w:rsidR="004C1302" w:rsidRPr="00D67AB2" w:rsidRDefault="004C1302" w:rsidP="00E315FC">
            <w:pPr>
              <w:pStyle w:val="TAL"/>
              <w:rPr>
                <w:ins w:id="911" w:author="Ericsson User-v1" w:date="2020-02-07T15:40:00Z"/>
              </w:rPr>
            </w:pPr>
            <w:proofErr w:type="spellStart"/>
            <w:ins w:id="912" w:author="Ericsson User-v1" w:date="2020-02-07T15:40:00Z">
              <w:r>
                <w:t>sgsnLocation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3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2A4261" w14:textId="77777777" w:rsidR="004C1302" w:rsidRPr="00D67AB2" w:rsidRDefault="004C1302" w:rsidP="00E315FC">
            <w:pPr>
              <w:pStyle w:val="TAL"/>
              <w:rPr>
                <w:ins w:id="914" w:author="Ericsson User-v1" w:date="2020-02-07T15:40:00Z"/>
              </w:rPr>
            </w:pPr>
            <w:proofErr w:type="spellStart"/>
            <w:ins w:id="915" w:author="Ericsson User-v1" w:date="2020-02-07T15:40:00Z">
              <w:r>
                <w:t>SgsnLocationData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6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4143FA" w14:textId="580DD7F1" w:rsidR="004C1302" w:rsidRPr="00D67AB2" w:rsidRDefault="004C1302" w:rsidP="00E315FC">
            <w:pPr>
              <w:pStyle w:val="TAC"/>
              <w:rPr>
                <w:ins w:id="917" w:author="Ericsson User-v1" w:date="2020-02-07T15:40:00Z"/>
              </w:rPr>
            </w:pPr>
            <w:ins w:id="918" w:author="Ericsson User-v1" w:date="2020-02-07T15:4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9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D9A544" w14:textId="716DE61C" w:rsidR="004C1302" w:rsidRPr="00D67AB2" w:rsidRDefault="004C1302" w:rsidP="00E315FC">
            <w:pPr>
              <w:pStyle w:val="TAL"/>
              <w:rPr>
                <w:ins w:id="920" w:author="Ericsson User-v1" w:date="2020-02-07T15:40:00Z"/>
              </w:rPr>
            </w:pPr>
            <w:ins w:id="921" w:author="Ericsson User-v1" w:date="2020-02-07T15:40:00Z">
              <w:r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2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A5D434" w14:textId="77777777" w:rsidR="004C1302" w:rsidRPr="00D67AB2" w:rsidRDefault="004C1302" w:rsidP="00E315FC">
            <w:pPr>
              <w:pStyle w:val="TAL"/>
              <w:rPr>
                <w:ins w:id="923" w:author="Ericsson User-v1" w:date="2020-02-07T15:40:00Z"/>
                <w:rFonts w:cs="Arial"/>
                <w:szCs w:val="18"/>
              </w:rPr>
            </w:pPr>
            <w:ins w:id="924" w:author="Ericsson User-v1" w:date="2020-02-07T15:40:00Z">
              <w:r>
                <w:rPr>
                  <w:rFonts w:cs="Arial"/>
                  <w:szCs w:val="18"/>
                </w:rPr>
                <w:t>Location information as retrieved from SGSN</w:t>
              </w:r>
            </w:ins>
          </w:p>
        </w:tc>
      </w:tr>
      <w:tr w:rsidR="004C1302" w:rsidRPr="00D67AB2" w14:paraId="1AA9032C" w14:textId="77777777" w:rsidTr="002A1487">
        <w:trPr>
          <w:jc w:val="center"/>
          <w:ins w:id="925" w:author="Ericsson User-v1" w:date="2020-02-07T15:40:00Z"/>
          <w:trPrChange w:id="926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7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2A837D" w14:textId="312F9C80" w:rsidR="004C1302" w:rsidRPr="00D67AB2" w:rsidRDefault="003C1089" w:rsidP="00E315FC">
            <w:pPr>
              <w:pStyle w:val="TAL"/>
              <w:rPr>
                <w:ins w:id="928" w:author="Ericsson User-v1" w:date="2020-02-07T15:40:00Z"/>
              </w:rPr>
            </w:pPr>
            <w:proofErr w:type="spellStart"/>
            <w:ins w:id="929" w:author="Ericsson User-v1" w:date="2020-02-07T15:43:00Z">
              <w:r>
                <w:t>mme</w:t>
              </w:r>
            </w:ins>
            <w:ins w:id="930" w:author="Ericsson User-v1" w:date="2020-02-07T15:40:00Z">
              <w:r w:rsidR="004C1302">
                <w:t>Location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1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0322BD" w14:textId="636ED785" w:rsidR="004C1302" w:rsidRPr="00D67AB2" w:rsidRDefault="003C1089" w:rsidP="00E315FC">
            <w:pPr>
              <w:pStyle w:val="TAL"/>
              <w:rPr>
                <w:ins w:id="932" w:author="Ericsson User-v1" w:date="2020-02-07T15:40:00Z"/>
              </w:rPr>
            </w:pPr>
            <w:proofErr w:type="spellStart"/>
            <w:ins w:id="933" w:author="Ericsson User-v1" w:date="2020-02-07T15:43:00Z">
              <w:r>
                <w:t>Mme</w:t>
              </w:r>
            </w:ins>
            <w:ins w:id="934" w:author="Ericsson User-v1" w:date="2020-02-07T15:40:00Z">
              <w:r w:rsidR="004C1302">
                <w:t>LocationData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5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585558" w14:textId="04E60F78" w:rsidR="004C1302" w:rsidRPr="00D67AB2" w:rsidRDefault="004C1302" w:rsidP="00E315FC">
            <w:pPr>
              <w:pStyle w:val="TAC"/>
              <w:rPr>
                <w:ins w:id="936" w:author="Ericsson User-v1" w:date="2020-02-07T15:40:00Z"/>
              </w:rPr>
            </w:pPr>
            <w:ins w:id="937" w:author="Ericsson User-v1" w:date="2020-02-07T15:4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8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CF0304" w14:textId="2021ADA5" w:rsidR="004C1302" w:rsidRPr="00D67AB2" w:rsidRDefault="004C1302" w:rsidP="00E315FC">
            <w:pPr>
              <w:pStyle w:val="TAL"/>
              <w:rPr>
                <w:ins w:id="939" w:author="Ericsson User-v1" w:date="2020-02-07T15:40:00Z"/>
              </w:rPr>
            </w:pPr>
            <w:ins w:id="940" w:author="Ericsson User-v1" w:date="2020-02-07T15:40:00Z">
              <w:r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1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B35AA4" w14:textId="64583B67" w:rsidR="004C1302" w:rsidRPr="00D67AB2" w:rsidRDefault="004C1302" w:rsidP="00E315FC">
            <w:pPr>
              <w:pStyle w:val="TAL"/>
              <w:rPr>
                <w:ins w:id="942" w:author="Ericsson User-v1" w:date="2020-02-07T15:40:00Z"/>
                <w:rFonts w:cs="Arial"/>
                <w:szCs w:val="18"/>
              </w:rPr>
            </w:pPr>
            <w:ins w:id="943" w:author="Ericsson User-v1" w:date="2020-02-07T15:40:00Z">
              <w:r>
                <w:rPr>
                  <w:rFonts w:cs="Arial"/>
                  <w:szCs w:val="18"/>
                </w:rPr>
                <w:t xml:space="preserve">Location information as retrieved from </w:t>
              </w:r>
            </w:ins>
            <w:ins w:id="944" w:author="Ericsson User-v1" w:date="2020-02-09T08:28:00Z">
              <w:r w:rsidR="00D550CE">
                <w:rPr>
                  <w:rFonts w:cs="Arial"/>
                  <w:szCs w:val="18"/>
                </w:rPr>
                <w:t>MME</w:t>
              </w:r>
            </w:ins>
          </w:p>
        </w:tc>
      </w:tr>
      <w:tr w:rsidR="00E3096F" w:rsidRPr="00D67AB2" w14:paraId="36591E98" w14:textId="77777777" w:rsidTr="002A1487">
        <w:trPr>
          <w:jc w:val="center"/>
          <w:ins w:id="945" w:author="Ericsson User-v1" w:date="2020-01-23T12:46:00Z"/>
          <w:trPrChange w:id="946" w:author="Ericsson User-v1" w:date="2020-02-13T01:10:00Z">
            <w:trPr>
              <w:gridAfter w:val="0"/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7" w:author="Ericsson User-v1" w:date="2020-02-13T01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AC9DDB" w14:textId="360B7055" w:rsidR="00E3096F" w:rsidRPr="00D67AB2" w:rsidRDefault="003C1089" w:rsidP="00155B6D">
            <w:pPr>
              <w:pStyle w:val="TAL"/>
              <w:rPr>
                <w:ins w:id="948" w:author="Ericsson User-v1" w:date="2020-01-23T12:46:00Z"/>
              </w:rPr>
            </w:pPr>
            <w:proofErr w:type="spellStart"/>
            <w:ins w:id="949" w:author="Ericsson User-v1" w:date="2020-02-07T15:43:00Z">
              <w:r>
                <w:t>amf</w:t>
              </w:r>
            </w:ins>
            <w:ins w:id="950" w:author="Ericsson User-v1" w:date="2020-02-07T15:39:00Z">
              <w:r w:rsidR="004C1302">
                <w:t>Location</w:t>
              </w:r>
            </w:ins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1" w:author="Ericsson User-v1" w:date="2020-02-13T01:10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30C0E9" w14:textId="48709870" w:rsidR="00E3096F" w:rsidRPr="00D67AB2" w:rsidRDefault="003C1089" w:rsidP="00155B6D">
            <w:pPr>
              <w:pStyle w:val="TAL"/>
              <w:rPr>
                <w:ins w:id="952" w:author="Ericsson User-v1" w:date="2020-01-23T12:46:00Z"/>
              </w:rPr>
            </w:pPr>
            <w:proofErr w:type="spellStart"/>
            <w:ins w:id="953" w:author="Ericsson User-v1" w:date="2020-02-07T15:43:00Z">
              <w:r>
                <w:t>Amf</w:t>
              </w:r>
            </w:ins>
            <w:ins w:id="954" w:author="Ericsson User-v1" w:date="2020-02-07T15:40:00Z">
              <w:r w:rsidR="004C1302">
                <w:t>LocationData</w:t>
              </w:r>
            </w:ins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5" w:author="Ericsson User-v1" w:date="2020-02-13T01:10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658921" w14:textId="654E64EF" w:rsidR="00E3096F" w:rsidRPr="00D67AB2" w:rsidRDefault="004C1302" w:rsidP="00155B6D">
            <w:pPr>
              <w:pStyle w:val="TAC"/>
              <w:rPr>
                <w:ins w:id="956" w:author="Ericsson User-v1" w:date="2020-01-23T12:46:00Z"/>
              </w:rPr>
            </w:pPr>
            <w:ins w:id="957" w:author="Ericsson User-v1" w:date="2020-02-07T15:4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8" w:author="Ericsson User-v1" w:date="2020-02-13T01:1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A92B4" w14:textId="470F54F4" w:rsidR="00E3096F" w:rsidRPr="00D67AB2" w:rsidRDefault="00E3096F" w:rsidP="00155B6D">
            <w:pPr>
              <w:pStyle w:val="TAL"/>
              <w:rPr>
                <w:ins w:id="959" w:author="Ericsson User-v1" w:date="2020-01-23T12:46:00Z"/>
              </w:rPr>
            </w:pPr>
            <w:ins w:id="960" w:author="Ericsson User-v1" w:date="2020-01-23T12:46:00Z">
              <w:r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1" w:author="Ericsson User-v1" w:date="2020-02-13T01:10:00Z">
              <w:tcPr>
                <w:tcW w:w="40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EAC374" w14:textId="184EF1E8" w:rsidR="00E3096F" w:rsidRPr="00D67AB2" w:rsidRDefault="004C1302" w:rsidP="00155B6D">
            <w:pPr>
              <w:pStyle w:val="TAL"/>
              <w:rPr>
                <w:ins w:id="962" w:author="Ericsson User-v1" w:date="2020-01-23T12:46:00Z"/>
                <w:rFonts w:cs="Arial"/>
                <w:szCs w:val="18"/>
              </w:rPr>
            </w:pPr>
            <w:ins w:id="963" w:author="Ericsson User-v1" w:date="2020-02-07T15:40:00Z">
              <w:r>
                <w:rPr>
                  <w:rFonts w:cs="Arial"/>
                  <w:szCs w:val="18"/>
                </w:rPr>
                <w:t xml:space="preserve">Location information as retrieved from </w:t>
              </w:r>
            </w:ins>
            <w:ins w:id="964" w:author="Ericsson User-v1" w:date="2020-02-09T08:29:00Z">
              <w:r w:rsidR="00D550CE">
                <w:rPr>
                  <w:rFonts w:cs="Arial"/>
                  <w:szCs w:val="18"/>
                </w:rPr>
                <w:t>AMF</w:t>
              </w:r>
            </w:ins>
          </w:p>
        </w:tc>
      </w:tr>
      <w:tr w:rsidR="00402386" w:rsidRPr="00D67AB2" w14:paraId="64720F38" w14:textId="77777777" w:rsidTr="00BE235D">
        <w:trPr>
          <w:jc w:val="center"/>
          <w:ins w:id="965" w:author="Many" w:date="2020-02-25T12:08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C46" w14:textId="4103CA02" w:rsidR="00402386" w:rsidRPr="00D67AB2" w:rsidRDefault="00402386" w:rsidP="00BE235D">
            <w:pPr>
              <w:pStyle w:val="TAL"/>
              <w:rPr>
                <w:ins w:id="966" w:author="Many" w:date="2020-02-25T12:08:00Z"/>
              </w:rPr>
            </w:pPr>
            <w:proofErr w:type="spellStart"/>
            <w:ins w:id="967" w:author="Many" w:date="2020-02-25T12:08:00Z">
              <w:r>
                <w:t>twan</w:t>
              </w:r>
              <w:r>
                <w:t>Location</w:t>
              </w:r>
              <w:proofErr w:type="spellEnd"/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26A" w14:textId="40F2BE7D" w:rsidR="00402386" w:rsidRPr="00D67AB2" w:rsidRDefault="00402386" w:rsidP="00BE235D">
            <w:pPr>
              <w:pStyle w:val="TAL"/>
              <w:rPr>
                <w:ins w:id="968" w:author="Many" w:date="2020-02-25T12:08:00Z"/>
              </w:rPr>
            </w:pPr>
            <w:proofErr w:type="spellStart"/>
            <w:ins w:id="969" w:author="Many" w:date="2020-02-25T12:08:00Z">
              <w:r>
                <w:t>Twan</w:t>
              </w:r>
              <w:r>
                <w:t>LocationData</w:t>
              </w:r>
              <w:proofErr w:type="spellEnd"/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CD6" w14:textId="77777777" w:rsidR="00402386" w:rsidRPr="00D67AB2" w:rsidRDefault="00402386" w:rsidP="00BE235D">
            <w:pPr>
              <w:pStyle w:val="TAC"/>
              <w:rPr>
                <w:ins w:id="970" w:author="Many" w:date="2020-02-25T12:08:00Z"/>
              </w:rPr>
            </w:pPr>
            <w:ins w:id="971" w:author="Many" w:date="2020-02-25T12:08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DA8" w14:textId="77777777" w:rsidR="00402386" w:rsidRPr="00D67AB2" w:rsidRDefault="00402386" w:rsidP="00BE235D">
            <w:pPr>
              <w:pStyle w:val="TAL"/>
              <w:rPr>
                <w:ins w:id="972" w:author="Many" w:date="2020-02-25T12:08:00Z"/>
              </w:rPr>
            </w:pPr>
            <w:ins w:id="973" w:author="Many" w:date="2020-02-25T12:08:00Z">
              <w:r w:rsidRPr="00D67AB2">
                <w:t>1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1CB" w14:textId="5F6083A6" w:rsidR="00402386" w:rsidRPr="00D67AB2" w:rsidRDefault="00F914B9" w:rsidP="00BE235D">
            <w:pPr>
              <w:pStyle w:val="TAL"/>
              <w:rPr>
                <w:ins w:id="974" w:author="Many" w:date="2020-02-25T12:08:00Z"/>
                <w:rFonts w:cs="Arial"/>
                <w:szCs w:val="18"/>
              </w:rPr>
            </w:pPr>
            <w:ins w:id="975" w:author="Many" w:date="2020-02-25T12:13:00Z">
              <w:r w:rsidRPr="006276FC">
                <w:rPr>
                  <w:rFonts w:hint="eastAsia"/>
                  <w:lang w:eastAsia="zh-CN"/>
                </w:rPr>
                <w:t>3GPP AAA Server for TWAN</w:t>
              </w:r>
              <w:r>
                <w:rPr>
                  <w:lang w:eastAsia="zh-CN"/>
                </w:rPr>
                <w:t xml:space="preserve"> Location information.</w:t>
              </w:r>
            </w:ins>
          </w:p>
        </w:tc>
      </w:tr>
      <w:tr w:rsidR="00C110C2" w:rsidRPr="00867FDE" w14:paraId="0D39D918" w14:textId="77777777" w:rsidTr="002A1487">
        <w:tblPrEx>
          <w:tblCellMar>
            <w:right w:w="115" w:type="dxa"/>
          </w:tblCellMar>
          <w:tblPrExChange w:id="976" w:author="Ericsson User-v1" w:date="2020-02-13T01:10:00Z">
            <w:tblPrEx>
              <w:tblCellMar>
                <w:right w:w="115" w:type="dxa"/>
              </w:tblCellMar>
            </w:tblPrEx>
          </w:tblPrExChange>
        </w:tblPrEx>
        <w:trPr>
          <w:jc w:val="center"/>
          <w:ins w:id="977" w:author="Ericsson User-v1" w:date="2020-02-11T09:58:00Z"/>
          <w:trPrChange w:id="978" w:author="Ericsson User-v1" w:date="2020-02-13T01:10:00Z">
            <w:trPr>
              <w:gridAfter w:val="0"/>
              <w:wAfter w:w="943" w:type="dxa"/>
              <w:jc w:val="center"/>
            </w:trPr>
          </w:trPrChange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9" w:author="Ericsson User-v1" w:date="2020-02-13T01:10:00Z">
              <w:tcPr>
                <w:tcW w:w="86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61B3C2" w14:textId="6A8C59B9" w:rsidR="00C110C2" w:rsidRPr="00867FDE" w:rsidRDefault="00C110C2" w:rsidP="000B26B7">
            <w:pPr>
              <w:pStyle w:val="TAN"/>
              <w:rPr>
                <w:ins w:id="980" w:author="Ericsson User-v1" w:date="2020-02-11T09:58:00Z"/>
              </w:rPr>
            </w:pPr>
            <w:ins w:id="981" w:author="Ericsson User-v1" w:date="2020-02-11T09:58:00Z">
              <w:r w:rsidRPr="00867FDE">
                <w:t>NOTE:</w:t>
              </w:r>
              <w:r w:rsidRPr="00867FDE">
                <w:tab/>
                <w:t>At least one of the "</w:t>
              </w:r>
              <w:proofErr w:type="spellStart"/>
              <w:r>
                <w:t>sgsnLocation</w:t>
              </w:r>
              <w:proofErr w:type="spellEnd"/>
              <w:r w:rsidRPr="00867FDE">
                <w:t>"</w:t>
              </w:r>
            </w:ins>
            <w:ins w:id="982" w:author="Ericsson User-v1" w:date="2020-02-11T09:59:00Z">
              <w:r>
                <w:t>,</w:t>
              </w:r>
            </w:ins>
            <w:ins w:id="983" w:author="Ericsson User-v1" w:date="2020-02-11T09:58:00Z">
              <w:r w:rsidRPr="00867FDE">
                <w:t xml:space="preserve"> "</w:t>
              </w:r>
            </w:ins>
            <w:proofErr w:type="spellStart"/>
            <w:ins w:id="984" w:author="Ericsson User-v1" w:date="2020-02-11T09:59:00Z">
              <w:r>
                <w:t>mmeLocation</w:t>
              </w:r>
            </w:ins>
            <w:proofErr w:type="spellEnd"/>
            <w:ins w:id="985" w:author="Ericsson User-v1" w:date="2020-02-11T09:58:00Z">
              <w:r w:rsidRPr="00867FDE">
                <w:t>"</w:t>
              </w:r>
            </w:ins>
            <w:ins w:id="986" w:author="Many" w:date="2020-02-25T12:09:00Z">
              <w:r w:rsidR="00402386">
                <w:t>,</w:t>
              </w:r>
            </w:ins>
            <w:ins w:id="987" w:author="Many" w:date="2020-02-25T12:10:00Z">
              <w:r w:rsidR="00402386">
                <w:t xml:space="preserve"> </w:t>
              </w:r>
            </w:ins>
            <w:ins w:id="988" w:author="Ericsson User-v1" w:date="2020-02-11T09:59:00Z">
              <w:r w:rsidRPr="00867FDE">
                <w:t>"</w:t>
              </w:r>
              <w:proofErr w:type="spellStart"/>
              <w:r>
                <w:t>amfLocation</w:t>
              </w:r>
              <w:proofErr w:type="spellEnd"/>
              <w:r w:rsidRPr="00867FDE">
                <w:t>"</w:t>
              </w:r>
            </w:ins>
            <w:ins w:id="989" w:author="Ericsson User-v1" w:date="2020-02-11T09:58:00Z">
              <w:r w:rsidRPr="00867FDE">
                <w:t xml:space="preserve"> </w:t>
              </w:r>
            </w:ins>
            <w:ins w:id="990" w:author="Many" w:date="2020-02-25T12:10:00Z">
              <w:r w:rsidR="00402386">
                <w:t xml:space="preserve">or </w:t>
              </w:r>
              <w:r w:rsidR="00402386" w:rsidRPr="00867FDE">
                <w:t>"</w:t>
              </w:r>
              <w:proofErr w:type="spellStart"/>
              <w:r w:rsidR="00402386">
                <w:t>twanLocation</w:t>
              </w:r>
              <w:proofErr w:type="spellEnd"/>
              <w:r w:rsidR="00402386">
                <w:t xml:space="preserve">” </w:t>
              </w:r>
            </w:ins>
            <w:ins w:id="991" w:author="Ericsson User-v1" w:date="2020-02-11T09:58:00Z">
              <w:r w:rsidRPr="00867FDE">
                <w:t>shall be included.</w:t>
              </w:r>
            </w:ins>
          </w:p>
        </w:tc>
      </w:tr>
    </w:tbl>
    <w:p w14:paraId="3E46B581" w14:textId="372FCC9E" w:rsidR="00C84C9E" w:rsidRDefault="00C84C9E" w:rsidP="003E1037">
      <w:pPr>
        <w:pStyle w:val="PL"/>
      </w:pPr>
    </w:p>
    <w:p w14:paraId="346B99A3" w14:textId="77777777" w:rsidR="002530B1" w:rsidRPr="006B5418" w:rsidRDefault="002530B1" w:rsidP="00253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CA4E739" w14:textId="45C9F177" w:rsidR="002530B1" w:rsidRPr="00D67AB2" w:rsidRDefault="002530B1" w:rsidP="002530B1">
      <w:pPr>
        <w:pStyle w:val="Heading5"/>
        <w:rPr>
          <w:ins w:id="992" w:author="Ericsson User-v1" w:date="2020-01-23T12:46:00Z"/>
        </w:rPr>
      </w:pPr>
      <w:ins w:id="993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2530B1">
          <w:rPr>
            <w:highlight w:val="yellow"/>
          </w:rPr>
          <w:t>x</w:t>
        </w:r>
      </w:ins>
      <w:ins w:id="994" w:author="Ericsson User-v1" w:date="2020-02-09T23:53:00Z">
        <w:r w:rsidRPr="002530B1">
          <w:rPr>
            <w:highlight w:val="yellow"/>
          </w:rPr>
          <w:t>2</w:t>
        </w:r>
      </w:ins>
      <w:ins w:id="995" w:author="Ericsson User-v1" w:date="2020-01-23T12:46:00Z">
        <w:r w:rsidRPr="00D67AB2">
          <w:tab/>
          <w:t xml:space="preserve">Type: </w:t>
        </w:r>
      </w:ins>
      <w:proofErr w:type="spellStart"/>
      <w:ins w:id="996" w:author="Ericsson User-v1" w:date="2020-02-09T23:53:00Z">
        <w:r>
          <w:t>SgsnLocationData</w:t>
        </w:r>
      </w:ins>
      <w:proofErr w:type="spellEnd"/>
    </w:p>
    <w:p w14:paraId="0D476D25" w14:textId="4DCAF272" w:rsidR="002530B1" w:rsidRPr="00D67AB2" w:rsidRDefault="002530B1" w:rsidP="002530B1">
      <w:pPr>
        <w:pStyle w:val="TH"/>
        <w:rPr>
          <w:ins w:id="997" w:author="Ericsson User-v1" w:date="2020-01-23T12:46:00Z"/>
        </w:rPr>
      </w:pPr>
      <w:ins w:id="998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2530B1">
          <w:rPr>
            <w:highlight w:val="yellow"/>
          </w:rPr>
          <w:t>x</w:t>
        </w:r>
      </w:ins>
      <w:ins w:id="999" w:author="Ericsson User-v1" w:date="2020-02-09T23:56:00Z">
        <w:r w:rsidRPr="002530B1">
          <w:rPr>
            <w:highlight w:val="yellow"/>
          </w:rPr>
          <w:t>2</w:t>
        </w:r>
      </w:ins>
      <w:ins w:id="1000" w:author="Ericsson User-v1" w:date="2020-01-23T12:46:00Z"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001" w:author="Ericsson User-v1" w:date="2020-02-09T23:55:00Z">
        <w:r>
          <w:t>SgsnLocationData</w:t>
        </w:r>
      </w:ins>
      <w:proofErr w:type="spellEnd"/>
    </w:p>
    <w:p w14:paraId="53CA60E5" w14:textId="77777777" w:rsidR="00E315FC" w:rsidRDefault="00E315FC" w:rsidP="00E315FC">
      <w:pPr>
        <w:rPr>
          <w:ins w:id="1002" w:author="Ericsson User-v1" w:date="2020-02-10T13:4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003" w:author="Ericsson User-v1" w:date="2020-02-10T22:48:00Z">
          <w:tblPr>
            <w:tblW w:w="1014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63"/>
        <w:gridCol w:w="1985"/>
        <w:gridCol w:w="709"/>
        <w:gridCol w:w="1134"/>
        <w:gridCol w:w="4043"/>
        <w:tblGridChange w:id="1004">
          <w:tblGrid>
            <w:gridCol w:w="2263"/>
            <w:gridCol w:w="1985"/>
            <w:gridCol w:w="709"/>
            <w:gridCol w:w="1134"/>
            <w:gridCol w:w="4043"/>
          </w:tblGrid>
        </w:tblGridChange>
      </w:tblGrid>
      <w:tr w:rsidR="00E315FC" w:rsidRPr="00D67AB2" w14:paraId="22F57F70" w14:textId="77777777" w:rsidTr="004C6174">
        <w:trPr>
          <w:jc w:val="center"/>
          <w:ins w:id="1005" w:author="Ericsson User-v1" w:date="2020-02-10T13:41:00Z"/>
          <w:trPrChange w:id="1006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07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15F414A0" w14:textId="77777777" w:rsidR="00E315FC" w:rsidRPr="00D67AB2" w:rsidRDefault="00E315FC" w:rsidP="00E315FC">
            <w:pPr>
              <w:pStyle w:val="TAH"/>
              <w:rPr>
                <w:ins w:id="1008" w:author="Ericsson User-v1" w:date="2020-02-10T13:41:00Z"/>
              </w:rPr>
            </w:pPr>
            <w:ins w:id="1009" w:author="Ericsson User-v1" w:date="2020-02-10T13:4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10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FC7F306" w14:textId="77777777" w:rsidR="00E315FC" w:rsidRPr="00D67AB2" w:rsidRDefault="00E315FC" w:rsidP="00E315FC">
            <w:pPr>
              <w:pStyle w:val="TAH"/>
              <w:rPr>
                <w:ins w:id="1011" w:author="Ericsson User-v1" w:date="2020-02-10T13:41:00Z"/>
              </w:rPr>
            </w:pPr>
            <w:ins w:id="1012" w:author="Ericsson User-v1" w:date="2020-02-10T13:4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13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44C31029" w14:textId="77777777" w:rsidR="00E315FC" w:rsidRPr="00D67AB2" w:rsidRDefault="00E315FC" w:rsidP="00E315FC">
            <w:pPr>
              <w:pStyle w:val="TAH"/>
              <w:rPr>
                <w:ins w:id="1014" w:author="Ericsson User-v1" w:date="2020-02-10T13:41:00Z"/>
              </w:rPr>
            </w:pPr>
            <w:ins w:id="1015" w:author="Ericsson User-v1" w:date="2020-02-10T13:4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016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A4FCCB7" w14:textId="77777777" w:rsidR="00E315FC" w:rsidRPr="00D67AB2" w:rsidRDefault="00E315FC" w:rsidP="00E315FC">
            <w:pPr>
              <w:pStyle w:val="TAH"/>
              <w:jc w:val="left"/>
              <w:rPr>
                <w:ins w:id="1017" w:author="Ericsson User-v1" w:date="2020-02-10T13:41:00Z"/>
              </w:rPr>
            </w:pPr>
            <w:ins w:id="1018" w:author="Ericsson User-v1" w:date="2020-02-10T13:4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019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26D3776" w14:textId="77777777" w:rsidR="00E315FC" w:rsidRPr="00D67AB2" w:rsidRDefault="00E315FC" w:rsidP="00E315FC">
            <w:pPr>
              <w:pStyle w:val="TAH"/>
              <w:rPr>
                <w:ins w:id="1020" w:author="Ericsson User-v1" w:date="2020-02-10T13:41:00Z"/>
                <w:rFonts w:cs="Arial"/>
                <w:szCs w:val="18"/>
              </w:rPr>
            </w:pPr>
            <w:ins w:id="1021" w:author="Ericsson User-v1" w:date="2020-02-10T13:4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F15852" w:rsidRPr="00D67AB2" w14:paraId="1755DDFE" w14:textId="77777777" w:rsidTr="000B26B7">
        <w:trPr>
          <w:jc w:val="center"/>
          <w:ins w:id="1022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D73" w14:textId="77777777" w:rsidR="00F15852" w:rsidRDefault="00F15852" w:rsidP="000B26B7">
            <w:pPr>
              <w:pStyle w:val="TAL"/>
              <w:rPr>
                <w:ins w:id="1023" w:author="Ericsson User-v1" w:date="2020-02-11T01:12:00Z"/>
                <w:rFonts w:cs="Arial"/>
                <w:szCs w:val="18"/>
              </w:rPr>
            </w:pPr>
            <w:proofErr w:type="spellStart"/>
            <w:ins w:id="1024" w:author="Ericsson User-v1" w:date="2020-02-11T01:12:00Z">
              <w:r>
                <w:t>sgsnNumber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75A" w14:textId="77777777" w:rsidR="00F15852" w:rsidRDefault="00F15852" w:rsidP="000B26B7">
            <w:pPr>
              <w:pStyle w:val="TAL"/>
              <w:rPr>
                <w:ins w:id="1025" w:author="Ericsson User-v1" w:date="2020-02-11T01:12:00Z"/>
                <w:rFonts w:cs="Arial"/>
                <w:szCs w:val="18"/>
              </w:rPr>
            </w:pPr>
            <w:ins w:id="1026" w:author="Ericsson User-v1" w:date="2020-02-11T01:12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8D6" w14:textId="77777777" w:rsidR="00F15852" w:rsidRDefault="00F15852" w:rsidP="000B26B7">
            <w:pPr>
              <w:pStyle w:val="TAC"/>
              <w:rPr>
                <w:ins w:id="1027" w:author="Ericsson User-v1" w:date="2020-02-11T01:12:00Z"/>
                <w:rFonts w:cs="Arial"/>
                <w:szCs w:val="18"/>
              </w:rPr>
            </w:pPr>
            <w:ins w:id="1028" w:author="Ericsson User-v1" w:date="2020-02-11T01:12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E60" w14:textId="4C94E666" w:rsidR="00F15852" w:rsidRDefault="00F15852" w:rsidP="000B26B7">
            <w:pPr>
              <w:pStyle w:val="TAL"/>
              <w:rPr>
                <w:ins w:id="1029" w:author="Ericsson User-v1" w:date="2020-02-11T01:12:00Z"/>
                <w:rFonts w:cs="Arial"/>
                <w:szCs w:val="18"/>
              </w:rPr>
            </w:pPr>
            <w:ins w:id="1030" w:author="Ericsson User-v1" w:date="2020-02-11T01:12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A41" w14:textId="7C7A41B0" w:rsidR="00F15852" w:rsidRDefault="00F15852" w:rsidP="000B26B7">
            <w:pPr>
              <w:pStyle w:val="TAL"/>
              <w:rPr>
                <w:ins w:id="1031" w:author="Ericsson User-v1" w:date="2020-02-11T01:12:00Z"/>
                <w:rFonts w:cs="Arial"/>
                <w:szCs w:val="18"/>
              </w:rPr>
            </w:pPr>
            <w:ins w:id="1032" w:author="Ericsson User-v1" w:date="2020-02-11T01:12:00Z">
              <w:r>
                <w:rPr>
                  <w:rFonts w:cs="Arial"/>
                  <w:szCs w:val="18"/>
                </w:rPr>
                <w:t>SGSN number. See 3GPP TS 23.003 [</w:t>
              </w:r>
            </w:ins>
            <w:ins w:id="1033" w:author="Many" w:date="2020-02-25T11:55:00Z">
              <w:r w:rsidR="00792F89">
                <w:rPr>
                  <w:rFonts w:cs="Arial"/>
                  <w:szCs w:val="18"/>
                </w:rPr>
                <w:t>13</w:t>
              </w:r>
            </w:ins>
            <w:ins w:id="1034" w:author="Ericsson User-v1" w:date="2020-02-11T01:12:00Z">
              <w:r>
                <w:rPr>
                  <w:rFonts w:cs="Arial"/>
                  <w:szCs w:val="18"/>
                </w:rPr>
                <w:t>] clause 5.1.</w:t>
              </w:r>
            </w:ins>
          </w:p>
        </w:tc>
      </w:tr>
      <w:tr w:rsidR="00F15852" w:rsidRPr="00D67AB2" w14:paraId="14C855DD" w14:textId="77777777" w:rsidTr="000B26B7">
        <w:trPr>
          <w:jc w:val="center"/>
          <w:ins w:id="1035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877" w14:textId="77777777" w:rsidR="00F15852" w:rsidRPr="009668C7" w:rsidRDefault="00F15852" w:rsidP="000B26B7">
            <w:pPr>
              <w:pStyle w:val="TAL"/>
              <w:rPr>
                <w:ins w:id="1036" w:author="Ericsson User-v1" w:date="2020-02-11T01:12:00Z"/>
                <w:rFonts w:cs="Arial"/>
                <w:szCs w:val="18"/>
              </w:rPr>
            </w:pPr>
            <w:proofErr w:type="spellStart"/>
            <w:ins w:id="1037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3F5" w14:textId="77777777" w:rsidR="00F15852" w:rsidRPr="009668C7" w:rsidRDefault="00F15852" w:rsidP="000B26B7">
            <w:pPr>
              <w:pStyle w:val="TAL"/>
              <w:rPr>
                <w:ins w:id="1038" w:author="Ericsson User-v1" w:date="2020-02-11T01:12:00Z"/>
                <w:rFonts w:cs="Arial"/>
                <w:szCs w:val="18"/>
              </w:rPr>
            </w:pPr>
            <w:proofErr w:type="spellStart"/>
            <w:ins w:id="1039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8F8" w14:textId="77777777" w:rsidR="00F15852" w:rsidRPr="009668C7" w:rsidRDefault="00F15852" w:rsidP="000B26B7">
            <w:pPr>
              <w:pStyle w:val="TAC"/>
              <w:rPr>
                <w:ins w:id="1040" w:author="Ericsson User-v1" w:date="2020-02-11T01:12:00Z"/>
                <w:rFonts w:cs="Arial"/>
                <w:szCs w:val="18"/>
              </w:rPr>
            </w:pPr>
            <w:ins w:id="1041" w:author="Ericsson User-v1" w:date="2020-02-11T01:1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934" w14:textId="0757C62D" w:rsidR="00F15852" w:rsidRPr="009668C7" w:rsidRDefault="00F15852" w:rsidP="000B26B7">
            <w:pPr>
              <w:pStyle w:val="TAL"/>
              <w:rPr>
                <w:ins w:id="1042" w:author="Ericsson User-v1" w:date="2020-02-11T01:12:00Z"/>
                <w:rFonts w:cs="Arial"/>
                <w:szCs w:val="18"/>
              </w:rPr>
            </w:pPr>
            <w:ins w:id="1043" w:author="Ericsson User-v1" w:date="2020-02-11T01:12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1D3" w14:textId="77777777" w:rsidR="00F15852" w:rsidRPr="00D67AB2" w:rsidRDefault="00F15852" w:rsidP="000B26B7">
            <w:pPr>
              <w:pStyle w:val="TAL"/>
              <w:rPr>
                <w:ins w:id="1044" w:author="Ericsson User-v1" w:date="2020-02-11T01:12:00Z"/>
                <w:rFonts w:cs="Arial"/>
                <w:szCs w:val="18"/>
              </w:rPr>
            </w:pPr>
            <w:ins w:id="1045" w:author="Ericsson User-v1" w:date="2020-02-11T01:12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3D1CA4" w:rsidRPr="00D67AB2" w14:paraId="4E43917A" w14:textId="77777777" w:rsidTr="000B26B7">
        <w:trPr>
          <w:jc w:val="center"/>
          <w:ins w:id="1046" w:author="Ericsson User-v1" w:date="2020-02-11T01:0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3390" w14:textId="6531A0B0" w:rsidR="003D1CA4" w:rsidRDefault="003D1CA4" w:rsidP="000B26B7">
            <w:pPr>
              <w:pStyle w:val="TAL"/>
              <w:rPr>
                <w:ins w:id="1047" w:author="Ericsson User-v1" w:date="2020-02-11T01:02:00Z"/>
                <w:rFonts w:cs="Arial"/>
                <w:szCs w:val="18"/>
              </w:rPr>
            </w:pPr>
            <w:proofErr w:type="spellStart"/>
            <w:ins w:id="1048" w:author="Ericsson User-v1" w:date="2020-02-11T01:02:00Z">
              <w:r>
                <w:t>sgsnLocation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650" w14:textId="2CF51901" w:rsidR="003D1CA4" w:rsidRDefault="003D1CA4" w:rsidP="000B26B7">
            <w:pPr>
              <w:pStyle w:val="TAL"/>
              <w:rPr>
                <w:ins w:id="1049" w:author="Ericsson User-v1" w:date="2020-02-11T01:02:00Z"/>
                <w:rFonts w:cs="Arial"/>
                <w:szCs w:val="18"/>
              </w:rPr>
            </w:pPr>
            <w:proofErr w:type="spellStart"/>
            <w:ins w:id="1050" w:author="Ericsson User-v1" w:date="2020-02-11T01:03:00Z">
              <w:r>
                <w:t>UtraLocation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473" w14:textId="77777777" w:rsidR="003D1CA4" w:rsidRDefault="003D1CA4" w:rsidP="000B26B7">
            <w:pPr>
              <w:pStyle w:val="TAC"/>
              <w:rPr>
                <w:ins w:id="1051" w:author="Ericsson User-v1" w:date="2020-02-11T01:02:00Z"/>
                <w:rFonts w:cs="Arial"/>
                <w:szCs w:val="18"/>
              </w:rPr>
            </w:pPr>
            <w:ins w:id="1052" w:author="Ericsson User-v1" w:date="2020-02-11T0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D26" w14:textId="4D5A6E22" w:rsidR="003D1CA4" w:rsidRDefault="003D1CA4" w:rsidP="000B26B7">
            <w:pPr>
              <w:pStyle w:val="TAL"/>
              <w:rPr>
                <w:ins w:id="1053" w:author="Ericsson User-v1" w:date="2020-02-11T01:02:00Z"/>
                <w:rFonts w:cs="Arial"/>
                <w:szCs w:val="18"/>
              </w:rPr>
            </w:pPr>
            <w:ins w:id="1054" w:author="Ericsson User-v1" w:date="2020-02-11T01:02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538" w14:textId="7D8A283B" w:rsidR="003D1CA4" w:rsidRDefault="003D1CA4" w:rsidP="000B26B7">
            <w:pPr>
              <w:pStyle w:val="TAL"/>
              <w:rPr>
                <w:ins w:id="1055" w:author="Ericsson User-v1" w:date="2020-02-11T01:02:00Z"/>
                <w:rFonts w:cs="Arial"/>
                <w:szCs w:val="18"/>
              </w:rPr>
            </w:pPr>
            <w:ins w:id="1056" w:author="Ericsson User-v1" w:date="2020-02-11T01:03:00Z">
              <w:r>
                <w:rPr>
                  <w:rFonts w:cs="Arial"/>
                  <w:szCs w:val="18"/>
                </w:rPr>
                <w:t>User location as retrieved from SGSN.</w:t>
              </w:r>
            </w:ins>
          </w:p>
        </w:tc>
      </w:tr>
      <w:tr w:rsidR="00E315FC" w:rsidRPr="00D67AB2" w14:paraId="68F737A5" w14:textId="77777777" w:rsidTr="004C6174">
        <w:trPr>
          <w:jc w:val="center"/>
          <w:ins w:id="1057" w:author="Ericsson User-v1" w:date="2020-02-10T13:41:00Z"/>
          <w:trPrChange w:id="1058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9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644DBA" w14:textId="77777777" w:rsidR="00E315FC" w:rsidRPr="009668C7" w:rsidRDefault="00E315FC" w:rsidP="00E315FC">
            <w:pPr>
              <w:pStyle w:val="TAL"/>
              <w:rPr>
                <w:ins w:id="1060" w:author="Ericsson User-v1" w:date="2020-02-10T13:41:00Z"/>
                <w:rFonts w:cs="Arial"/>
                <w:szCs w:val="18"/>
              </w:rPr>
            </w:pPr>
            <w:proofErr w:type="spellStart"/>
            <w:ins w:id="1061" w:author="Ericsson User-v1" w:date="2020-02-10T13:41:00Z">
              <w:r>
                <w:rPr>
                  <w:rFonts w:cs="Arial"/>
                  <w:szCs w:val="18"/>
                </w:rPr>
                <w:t>csgInformation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2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06A06C" w14:textId="3F8F9BE4" w:rsidR="00E315FC" w:rsidRPr="009668C7" w:rsidRDefault="006B45C2" w:rsidP="00E315FC">
            <w:pPr>
              <w:pStyle w:val="TAL"/>
              <w:rPr>
                <w:ins w:id="1063" w:author="Ericsson User-v1" w:date="2020-02-10T13:41:00Z"/>
                <w:rFonts w:cs="Arial"/>
                <w:szCs w:val="18"/>
              </w:rPr>
            </w:pPr>
            <w:proofErr w:type="spellStart"/>
            <w:ins w:id="1064" w:author="Many" w:date="2020-02-25T12:28:00Z">
              <w:r>
                <w:rPr>
                  <w:rFonts w:cs="Arial"/>
                  <w:szCs w:val="18"/>
                </w:rPr>
                <w:t>CsgInformation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5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4556DC" w14:textId="77777777" w:rsidR="00E315FC" w:rsidRPr="009668C7" w:rsidRDefault="00E315FC" w:rsidP="00E315FC">
            <w:pPr>
              <w:pStyle w:val="TAC"/>
              <w:rPr>
                <w:ins w:id="1066" w:author="Ericsson User-v1" w:date="2020-02-10T13:41:00Z"/>
                <w:rFonts w:cs="Arial"/>
                <w:szCs w:val="18"/>
              </w:rPr>
            </w:pPr>
            <w:ins w:id="1067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8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21E0B5" w14:textId="213FFAA0" w:rsidR="00E315FC" w:rsidRPr="009668C7" w:rsidRDefault="00E315FC" w:rsidP="00E315FC">
            <w:pPr>
              <w:pStyle w:val="TAL"/>
              <w:rPr>
                <w:ins w:id="1069" w:author="Ericsson User-v1" w:date="2020-02-10T13:41:00Z"/>
                <w:rFonts w:cs="Arial"/>
                <w:szCs w:val="18"/>
              </w:rPr>
            </w:pPr>
            <w:ins w:id="1070" w:author="Ericsson User-v1" w:date="2020-02-10T13:41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1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B64EBB" w14:textId="77777777" w:rsidR="00E315FC" w:rsidRPr="00D67AB2" w:rsidRDefault="00E315FC" w:rsidP="00E315FC">
            <w:pPr>
              <w:pStyle w:val="TAL"/>
              <w:rPr>
                <w:ins w:id="1072" w:author="Ericsson User-v1" w:date="2020-02-10T13:41:00Z"/>
                <w:rFonts w:cs="Arial"/>
                <w:szCs w:val="18"/>
              </w:rPr>
            </w:pPr>
            <w:ins w:id="1073" w:author="Ericsson User-v1" w:date="2020-02-10T13:41:00Z">
              <w:r>
                <w:rPr>
                  <w:rFonts w:cs="Arial"/>
                  <w:szCs w:val="18"/>
                </w:rPr>
                <w:t xml:space="preserve">Closed Subscriber Group Information. See 3GPP TS 23.060 </w:t>
              </w:r>
              <w:r w:rsidRPr="00A86BF3">
                <w:rPr>
                  <w:rFonts w:cs="Arial"/>
                  <w:szCs w:val="18"/>
                  <w:highlight w:val="yellow"/>
                </w:rPr>
                <w:t>[xx]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E315FC" w:rsidRPr="00D67AB2" w14:paraId="30E5DE19" w14:textId="77777777" w:rsidTr="004C6174">
        <w:trPr>
          <w:jc w:val="center"/>
          <w:ins w:id="1074" w:author="Ericsson User-v1" w:date="2020-02-10T13:41:00Z"/>
          <w:trPrChange w:id="1075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6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26163F" w14:textId="77777777" w:rsidR="00E315FC" w:rsidRPr="009668C7" w:rsidRDefault="00E315FC" w:rsidP="00E315FC">
            <w:pPr>
              <w:pStyle w:val="TAL"/>
              <w:rPr>
                <w:ins w:id="1077" w:author="Ericsson User-v1" w:date="2020-02-10T13:41:00Z"/>
                <w:rFonts w:cs="Arial"/>
                <w:szCs w:val="18"/>
              </w:rPr>
            </w:pPr>
            <w:proofErr w:type="spellStart"/>
            <w:ins w:id="1078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9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303D1D" w14:textId="77777777" w:rsidR="00E315FC" w:rsidRPr="009668C7" w:rsidRDefault="00E315FC" w:rsidP="00E315FC">
            <w:pPr>
              <w:pStyle w:val="TAL"/>
              <w:rPr>
                <w:ins w:id="1080" w:author="Ericsson User-v1" w:date="2020-02-10T13:41:00Z"/>
                <w:rFonts w:cs="Arial"/>
                <w:szCs w:val="18"/>
              </w:rPr>
            </w:pPr>
            <w:proofErr w:type="spellStart"/>
            <w:ins w:id="1081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2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54D49" w14:textId="77777777" w:rsidR="00E315FC" w:rsidRPr="009668C7" w:rsidRDefault="00E315FC" w:rsidP="00E315FC">
            <w:pPr>
              <w:pStyle w:val="TAC"/>
              <w:rPr>
                <w:ins w:id="1083" w:author="Ericsson User-v1" w:date="2020-02-10T13:41:00Z"/>
                <w:rFonts w:cs="Arial"/>
                <w:szCs w:val="18"/>
              </w:rPr>
            </w:pPr>
            <w:ins w:id="1084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5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92DBDD" w14:textId="2E7E91A9" w:rsidR="00E315FC" w:rsidRPr="009668C7" w:rsidRDefault="00E315FC" w:rsidP="00E315FC">
            <w:pPr>
              <w:pStyle w:val="TAL"/>
              <w:rPr>
                <w:ins w:id="1086" w:author="Ericsson User-v1" w:date="2020-02-10T13:41:00Z"/>
                <w:rFonts w:cs="Arial"/>
                <w:szCs w:val="18"/>
              </w:rPr>
            </w:pPr>
            <w:ins w:id="1087" w:author="Ericsson User-v1" w:date="2020-02-10T13:41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8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0967F5" w14:textId="31E12B9E" w:rsidR="00E315FC" w:rsidRPr="00D67AB2" w:rsidRDefault="00E315FC" w:rsidP="00E315FC">
            <w:pPr>
              <w:pStyle w:val="TAL"/>
              <w:rPr>
                <w:ins w:id="1089" w:author="Ericsson User-v1" w:date="2020-02-10T13:41:00Z"/>
                <w:rFonts w:cs="Arial"/>
                <w:szCs w:val="18"/>
              </w:rPr>
            </w:pPr>
            <w:ins w:id="1090" w:author="Ericsson User-v1" w:date="2020-02-10T13:4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1B1FF1" w:rsidRPr="00D67AB2" w14:paraId="2A7F34FA" w14:textId="77777777" w:rsidTr="001B1FF1">
        <w:trPr>
          <w:jc w:val="center"/>
          <w:ins w:id="1091" w:author="Ericsson User-v1" w:date="2020-02-13T01:1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367" w14:textId="2652DC85" w:rsidR="001B1FF1" w:rsidRPr="009668C7" w:rsidRDefault="001B1FF1" w:rsidP="00665195">
            <w:pPr>
              <w:pStyle w:val="TAL"/>
              <w:rPr>
                <w:ins w:id="1092" w:author="Ericsson User-v1" w:date="2020-02-13T01:17:00Z"/>
                <w:rFonts w:cs="Arial"/>
                <w:szCs w:val="18"/>
              </w:rPr>
            </w:pPr>
            <w:proofErr w:type="spellStart"/>
            <w:ins w:id="1093" w:author="Ericsson User-v1" w:date="2020-02-13T01:1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EE0" w14:textId="58ADFC11" w:rsidR="001B1FF1" w:rsidRPr="009668C7" w:rsidRDefault="001B1FF1" w:rsidP="00665195">
            <w:pPr>
              <w:pStyle w:val="TAL"/>
              <w:rPr>
                <w:ins w:id="1094" w:author="Ericsson User-v1" w:date="2020-02-13T01:17:00Z"/>
                <w:rFonts w:cs="Arial"/>
                <w:szCs w:val="18"/>
              </w:rPr>
            </w:pPr>
            <w:proofErr w:type="spellStart"/>
            <w:ins w:id="1095" w:author="Ericsson User-v1" w:date="2020-02-13T01:1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3A7" w14:textId="50F1AF4E" w:rsidR="001B1FF1" w:rsidRPr="009668C7" w:rsidRDefault="001B1FF1" w:rsidP="00665195">
            <w:pPr>
              <w:pStyle w:val="TAC"/>
              <w:rPr>
                <w:ins w:id="1096" w:author="Ericsson User-v1" w:date="2020-02-13T01:17:00Z"/>
                <w:rFonts w:cs="Arial"/>
                <w:szCs w:val="18"/>
              </w:rPr>
            </w:pPr>
            <w:ins w:id="1097" w:author="Ericsson User-v1" w:date="2020-02-13T01:1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410" w14:textId="48A6C973" w:rsidR="001B1FF1" w:rsidRPr="009668C7" w:rsidRDefault="001B1FF1" w:rsidP="00665195">
            <w:pPr>
              <w:pStyle w:val="TAL"/>
              <w:rPr>
                <w:ins w:id="1098" w:author="Ericsson User-v1" w:date="2020-02-13T01:17:00Z"/>
                <w:rFonts w:cs="Arial"/>
                <w:szCs w:val="18"/>
              </w:rPr>
            </w:pPr>
            <w:ins w:id="1099" w:author="Ericsson User-v1" w:date="2020-02-13T01:17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DDA" w14:textId="7949FFC0" w:rsidR="001B1FF1" w:rsidRPr="001B1FF1" w:rsidRDefault="001B1FF1" w:rsidP="00665195">
            <w:pPr>
              <w:pStyle w:val="TAL"/>
              <w:rPr>
                <w:ins w:id="1100" w:author="Ericsson User-v1" w:date="2020-02-13T01:17:00Z"/>
                <w:lang w:eastAsia="zh-CN"/>
              </w:rPr>
            </w:pPr>
            <w:ins w:id="1101" w:author="Ericsson User-v1" w:date="2020-02-13T01:17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455FE085" w14:textId="0A353413" w:rsidR="00E315FC" w:rsidRDefault="00E315FC" w:rsidP="003E1037">
      <w:pPr>
        <w:pStyle w:val="PL"/>
        <w:rPr>
          <w:ins w:id="1102" w:author="Ericsson User-v1" w:date="2020-02-10T13:41:00Z"/>
        </w:rPr>
      </w:pPr>
    </w:p>
    <w:p w14:paraId="07E3940E" w14:textId="77777777" w:rsidR="00792FCB" w:rsidRPr="006B5418" w:rsidRDefault="00792FCB" w:rsidP="0079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45B1BC1" w14:textId="05B8C6C1" w:rsidR="00792FCB" w:rsidRPr="00D67AB2" w:rsidRDefault="00792FCB" w:rsidP="00792FCB">
      <w:pPr>
        <w:pStyle w:val="Heading5"/>
        <w:rPr>
          <w:ins w:id="1103" w:author="Ericsson User-v1" w:date="2020-01-23T12:46:00Z"/>
        </w:rPr>
      </w:pPr>
      <w:ins w:id="1104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</w:ins>
      <w:ins w:id="1105" w:author="Ericsson User-v1" w:date="2020-02-11T01:06:00Z">
        <w:r>
          <w:rPr>
            <w:highlight w:val="yellow"/>
          </w:rPr>
          <w:t>x3</w:t>
        </w:r>
      </w:ins>
      <w:ins w:id="1106" w:author="Ericsson User-v1" w:date="2020-01-23T12:46:00Z">
        <w:r w:rsidRPr="00D67AB2">
          <w:tab/>
          <w:t xml:space="preserve">Type: </w:t>
        </w:r>
      </w:ins>
      <w:proofErr w:type="spellStart"/>
      <w:ins w:id="1107" w:author="Ericsson User-v1" w:date="2020-02-11T01:06:00Z">
        <w:r>
          <w:t>Mme</w:t>
        </w:r>
      </w:ins>
      <w:ins w:id="1108" w:author="Ericsson User-v1" w:date="2020-02-09T23:53:00Z">
        <w:r>
          <w:t>LocationData</w:t>
        </w:r>
      </w:ins>
      <w:proofErr w:type="spellEnd"/>
    </w:p>
    <w:p w14:paraId="7644A50F" w14:textId="47885DC3" w:rsidR="00792FCB" w:rsidRPr="00D67AB2" w:rsidRDefault="00792FCB" w:rsidP="00792FCB">
      <w:pPr>
        <w:pStyle w:val="TH"/>
        <w:rPr>
          <w:ins w:id="1109" w:author="Ericsson User-v1" w:date="2020-01-23T12:46:00Z"/>
        </w:rPr>
      </w:pPr>
      <w:ins w:id="1110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2530B1">
          <w:rPr>
            <w:highlight w:val="yellow"/>
          </w:rPr>
          <w:t>x</w:t>
        </w:r>
      </w:ins>
      <w:ins w:id="1111" w:author="Ericsson User-v1" w:date="2020-02-11T01:07:00Z">
        <w:r>
          <w:rPr>
            <w:highlight w:val="yellow"/>
          </w:rPr>
          <w:t>3</w:t>
        </w:r>
      </w:ins>
      <w:ins w:id="1112" w:author="Ericsson User-v1" w:date="2020-01-23T12:46:00Z"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113" w:author="Ericsson User-v1" w:date="2020-02-11T01:06:00Z">
        <w:r>
          <w:t>MmeLocationData</w:t>
        </w:r>
      </w:ins>
      <w:proofErr w:type="spellEnd"/>
    </w:p>
    <w:p w14:paraId="427D2A82" w14:textId="77777777" w:rsidR="00792FCB" w:rsidRDefault="00792FCB" w:rsidP="00792FCB">
      <w:pPr>
        <w:rPr>
          <w:ins w:id="1114" w:author="Ericsson User-v1" w:date="2020-02-10T13:4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115" w:author="Ericsson User-v1" w:date="2020-02-10T22:48:00Z">
          <w:tblPr>
            <w:tblW w:w="1014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63"/>
        <w:gridCol w:w="1985"/>
        <w:gridCol w:w="709"/>
        <w:gridCol w:w="1134"/>
        <w:gridCol w:w="4043"/>
        <w:tblGridChange w:id="1116">
          <w:tblGrid>
            <w:gridCol w:w="2263"/>
            <w:gridCol w:w="1985"/>
            <w:gridCol w:w="709"/>
            <w:gridCol w:w="1134"/>
            <w:gridCol w:w="4043"/>
          </w:tblGrid>
        </w:tblGridChange>
      </w:tblGrid>
      <w:tr w:rsidR="00792FCB" w:rsidRPr="00D67AB2" w14:paraId="18182ECC" w14:textId="77777777" w:rsidTr="000B26B7">
        <w:trPr>
          <w:jc w:val="center"/>
          <w:ins w:id="1117" w:author="Ericsson User-v1" w:date="2020-02-10T13:41:00Z"/>
          <w:trPrChange w:id="1118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19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6D49305" w14:textId="77777777" w:rsidR="00792FCB" w:rsidRPr="00D67AB2" w:rsidRDefault="00792FCB" w:rsidP="000B26B7">
            <w:pPr>
              <w:pStyle w:val="TAH"/>
              <w:rPr>
                <w:ins w:id="1120" w:author="Ericsson User-v1" w:date="2020-02-10T13:41:00Z"/>
              </w:rPr>
            </w:pPr>
            <w:ins w:id="1121" w:author="Ericsson User-v1" w:date="2020-02-10T13:41:00Z">
              <w:r w:rsidRPr="00D67AB2">
                <w:lastRenderedPageBreak/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22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418FFD5" w14:textId="77777777" w:rsidR="00792FCB" w:rsidRPr="00D67AB2" w:rsidRDefault="00792FCB" w:rsidP="000B26B7">
            <w:pPr>
              <w:pStyle w:val="TAH"/>
              <w:rPr>
                <w:ins w:id="1123" w:author="Ericsson User-v1" w:date="2020-02-10T13:41:00Z"/>
              </w:rPr>
            </w:pPr>
            <w:ins w:id="1124" w:author="Ericsson User-v1" w:date="2020-02-10T13:4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25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E1B6020" w14:textId="77777777" w:rsidR="00792FCB" w:rsidRPr="00D67AB2" w:rsidRDefault="00792FCB" w:rsidP="000B26B7">
            <w:pPr>
              <w:pStyle w:val="TAH"/>
              <w:rPr>
                <w:ins w:id="1126" w:author="Ericsson User-v1" w:date="2020-02-10T13:41:00Z"/>
              </w:rPr>
            </w:pPr>
            <w:ins w:id="1127" w:author="Ericsson User-v1" w:date="2020-02-10T13:4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128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B438BFC" w14:textId="77777777" w:rsidR="00792FCB" w:rsidRPr="00D67AB2" w:rsidRDefault="00792FCB" w:rsidP="000B26B7">
            <w:pPr>
              <w:pStyle w:val="TAH"/>
              <w:jc w:val="left"/>
              <w:rPr>
                <w:ins w:id="1129" w:author="Ericsson User-v1" w:date="2020-02-10T13:41:00Z"/>
              </w:rPr>
            </w:pPr>
            <w:ins w:id="1130" w:author="Ericsson User-v1" w:date="2020-02-10T13:4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131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295E0CA7" w14:textId="77777777" w:rsidR="00792FCB" w:rsidRPr="00D67AB2" w:rsidRDefault="00792FCB" w:rsidP="000B26B7">
            <w:pPr>
              <w:pStyle w:val="TAH"/>
              <w:rPr>
                <w:ins w:id="1132" w:author="Ericsson User-v1" w:date="2020-02-10T13:41:00Z"/>
                <w:rFonts w:cs="Arial"/>
                <w:szCs w:val="18"/>
              </w:rPr>
            </w:pPr>
            <w:ins w:id="1133" w:author="Ericsson User-v1" w:date="2020-02-10T13:4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F15852" w:rsidRPr="00D67AB2" w14:paraId="78525F12" w14:textId="77777777" w:rsidTr="000B26B7">
        <w:trPr>
          <w:jc w:val="center"/>
          <w:ins w:id="1134" w:author="Ericsson User-v1" w:date="2020-02-11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F4B" w14:textId="77777777" w:rsidR="00F15852" w:rsidRDefault="00F15852" w:rsidP="000B26B7">
            <w:pPr>
              <w:pStyle w:val="TAL"/>
              <w:rPr>
                <w:ins w:id="1135" w:author="Ericsson User-v1" w:date="2020-02-11T01:11:00Z"/>
                <w:rFonts w:cs="Arial"/>
                <w:szCs w:val="18"/>
              </w:rPr>
            </w:pPr>
            <w:proofErr w:type="spellStart"/>
            <w:ins w:id="1136" w:author="Ericsson User-v1" w:date="2020-02-11T01:11:00Z">
              <w:r>
                <w:t>mmeAddress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CDB" w14:textId="77777777" w:rsidR="00F15852" w:rsidRDefault="00F15852" w:rsidP="000B26B7">
            <w:pPr>
              <w:pStyle w:val="TAL"/>
              <w:rPr>
                <w:ins w:id="1137" w:author="Ericsson User-v1" w:date="2020-02-11T01:11:00Z"/>
                <w:rFonts w:cs="Arial"/>
                <w:szCs w:val="18"/>
              </w:rPr>
            </w:pPr>
            <w:proofErr w:type="spellStart"/>
            <w:ins w:id="1138" w:author="Ericsson User-v1" w:date="2020-02-11T01:11:00Z">
              <w:r w:rsidRPr="006A7EE2">
                <w:t>DiameterIdentity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AE0" w14:textId="77777777" w:rsidR="00F15852" w:rsidRDefault="00F15852" w:rsidP="000B26B7">
            <w:pPr>
              <w:pStyle w:val="TAC"/>
              <w:rPr>
                <w:ins w:id="1139" w:author="Ericsson User-v1" w:date="2020-02-11T01:11:00Z"/>
                <w:rFonts w:cs="Arial"/>
                <w:szCs w:val="18"/>
              </w:rPr>
            </w:pPr>
            <w:ins w:id="1140" w:author="Ericsson User-v1" w:date="2020-02-11T01:1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42D" w14:textId="7AA3420E" w:rsidR="00F15852" w:rsidRDefault="00F15852" w:rsidP="000B26B7">
            <w:pPr>
              <w:pStyle w:val="TAL"/>
              <w:rPr>
                <w:ins w:id="1141" w:author="Ericsson User-v1" w:date="2020-02-11T01:11:00Z"/>
                <w:rFonts w:cs="Arial"/>
                <w:szCs w:val="18"/>
              </w:rPr>
            </w:pPr>
            <w:ins w:id="1142" w:author="Ericsson User-v1" w:date="2020-02-11T01:11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57A" w14:textId="5E871F00" w:rsidR="00F15852" w:rsidRDefault="00726CDF" w:rsidP="000B26B7">
            <w:pPr>
              <w:pStyle w:val="TAL"/>
              <w:rPr>
                <w:ins w:id="1143" w:author="Ericsson User-v1" w:date="2020-02-11T01:11:00Z"/>
                <w:rFonts w:cs="Arial"/>
                <w:szCs w:val="18"/>
              </w:rPr>
            </w:pPr>
            <w:ins w:id="1144" w:author="Ericsson User-v1" w:date="2020-02-11T01:14:00Z">
              <w:r>
                <w:rPr>
                  <w:rFonts w:cs="Arial"/>
                  <w:szCs w:val="18"/>
                </w:rPr>
                <w:t>MME diameter identity</w:t>
              </w:r>
            </w:ins>
          </w:p>
        </w:tc>
      </w:tr>
      <w:tr w:rsidR="006D64C1" w:rsidRPr="00D67AB2" w14:paraId="7BDEAD0C" w14:textId="77777777" w:rsidTr="000B26B7">
        <w:trPr>
          <w:jc w:val="center"/>
          <w:ins w:id="1145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6DD" w14:textId="77777777" w:rsidR="006D64C1" w:rsidRPr="009668C7" w:rsidRDefault="006D64C1" w:rsidP="000B26B7">
            <w:pPr>
              <w:pStyle w:val="TAL"/>
              <w:rPr>
                <w:ins w:id="1146" w:author="Ericsson User-v1" w:date="2020-02-11T01:12:00Z"/>
                <w:rFonts w:cs="Arial"/>
                <w:szCs w:val="18"/>
              </w:rPr>
            </w:pPr>
            <w:proofErr w:type="spellStart"/>
            <w:ins w:id="1147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434" w14:textId="77777777" w:rsidR="006D64C1" w:rsidRPr="009668C7" w:rsidRDefault="006D64C1" w:rsidP="000B26B7">
            <w:pPr>
              <w:pStyle w:val="TAL"/>
              <w:rPr>
                <w:ins w:id="1148" w:author="Ericsson User-v1" w:date="2020-02-11T01:12:00Z"/>
                <w:rFonts w:cs="Arial"/>
                <w:szCs w:val="18"/>
              </w:rPr>
            </w:pPr>
            <w:proofErr w:type="spellStart"/>
            <w:ins w:id="1149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BEA" w14:textId="77777777" w:rsidR="006D64C1" w:rsidRPr="009668C7" w:rsidRDefault="006D64C1" w:rsidP="000B26B7">
            <w:pPr>
              <w:pStyle w:val="TAC"/>
              <w:rPr>
                <w:ins w:id="1150" w:author="Ericsson User-v1" w:date="2020-02-11T01:12:00Z"/>
                <w:rFonts w:cs="Arial"/>
                <w:szCs w:val="18"/>
              </w:rPr>
            </w:pPr>
            <w:ins w:id="1151" w:author="Ericsson User-v1" w:date="2020-02-11T01:1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E93" w14:textId="642A1F6D" w:rsidR="006D64C1" w:rsidRPr="009668C7" w:rsidRDefault="006D64C1" w:rsidP="000B26B7">
            <w:pPr>
              <w:pStyle w:val="TAL"/>
              <w:rPr>
                <w:ins w:id="1152" w:author="Ericsson User-v1" w:date="2020-02-11T01:12:00Z"/>
                <w:rFonts w:cs="Arial"/>
                <w:szCs w:val="18"/>
              </w:rPr>
            </w:pPr>
            <w:ins w:id="1153" w:author="Ericsson User-v1" w:date="2020-02-11T01:12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A93" w14:textId="77777777" w:rsidR="006D64C1" w:rsidRPr="00D67AB2" w:rsidRDefault="006D64C1" w:rsidP="000B26B7">
            <w:pPr>
              <w:pStyle w:val="TAL"/>
              <w:rPr>
                <w:ins w:id="1154" w:author="Ericsson User-v1" w:date="2020-02-11T01:12:00Z"/>
                <w:rFonts w:cs="Arial"/>
                <w:szCs w:val="18"/>
              </w:rPr>
            </w:pPr>
            <w:ins w:id="1155" w:author="Ericsson User-v1" w:date="2020-02-11T01:12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792FCB" w:rsidRPr="00D67AB2" w14:paraId="4BCFBC40" w14:textId="77777777" w:rsidTr="000B26B7">
        <w:trPr>
          <w:jc w:val="center"/>
          <w:ins w:id="1156" w:author="Ericsson User-v1" w:date="2020-02-11T01:0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090" w14:textId="00C5D929" w:rsidR="00792FCB" w:rsidRDefault="00F15852" w:rsidP="000B26B7">
            <w:pPr>
              <w:pStyle w:val="TAL"/>
              <w:rPr>
                <w:ins w:id="1157" w:author="Ericsson User-v1" w:date="2020-02-11T01:02:00Z"/>
                <w:rFonts w:cs="Arial"/>
                <w:szCs w:val="18"/>
              </w:rPr>
            </w:pPr>
            <w:proofErr w:type="spellStart"/>
            <w:ins w:id="1158" w:author="Ericsson User-v1" w:date="2020-02-11T01:09:00Z">
              <w:r>
                <w:t>mme</w:t>
              </w:r>
            </w:ins>
            <w:ins w:id="1159" w:author="Ericsson User-v1" w:date="2020-02-11T01:02:00Z">
              <w:r w:rsidR="00792FCB">
                <w:t>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6F5" w14:textId="4F838F50" w:rsidR="00792FCB" w:rsidRDefault="00F15852" w:rsidP="000B26B7">
            <w:pPr>
              <w:pStyle w:val="TAL"/>
              <w:rPr>
                <w:ins w:id="1160" w:author="Ericsson User-v1" w:date="2020-02-11T01:02:00Z"/>
                <w:rFonts w:cs="Arial"/>
                <w:szCs w:val="18"/>
              </w:rPr>
            </w:pPr>
            <w:proofErr w:type="spellStart"/>
            <w:ins w:id="1161" w:author="Ericsson User-v1" w:date="2020-02-11T01:09:00Z">
              <w:r>
                <w:t>Eu</w:t>
              </w:r>
            </w:ins>
            <w:ins w:id="1162" w:author="Ericsson User-v1" w:date="2020-02-11T01:03:00Z">
              <w:r w:rsidR="00792FCB">
                <w:t>traLocation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52E" w14:textId="77777777" w:rsidR="00792FCB" w:rsidRDefault="00792FCB" w:rsidP="000B26B7">
            <w:pPr>
              <w:pStyle w:val="TAC"/>
              <w:rPr>
                <w:ins w:id="1163" w:author="Ericsson User-v1" w:date="2020-02-11T01:02:00Z"/>
                <w:rFonts w:cs="Arial"/>
                <w:szCs w:val="18"/>
              </w:rPr>
            </w:pPr>
            <w:ins w:id="1164" w:author="Ericsson User-v1" w:date="2020-02-11T0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0C" w14:textId="3F047AAE" w:rsidR="00792FCB" w:rsidRDefault="00792FCB" w:rsidP="000B26B7">
            <w:pPr>
              <w:pStyle w:val="TAL"/>
              <w:rPr>
                <w:ins w:id="1165" w:author="Ericsson User-v1" w:date="2020-02-11T01:02:00Z"/>
                <w:rFonts w:cs="Arial"/>
                <w:szCs w:val="18"/>
              </w:rPr>
            </w:pPr>
            <w:ins w:id="1166" w:author="Ericsson User-v1" w:date="2020-02-11T01:02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FA5" w14:textId="25718F4F" w:rsidR="00792FCB" w:rsidRDefault="00792FCB" w:rsidP="000B26B7">
            <w:pPr>
              <w:pStyle w:val="TAL"/>
              <w:rPr>
                <w:ins w:id="1167" w:author="Ericsson User-v1" w:date="2020-02-11T01:02:00Z"/>
                <w:rFonts w:cs="Arial"/>
                <w:szCs w:val="18"/>
              </w:rPr>
            </w:pPr>
            <w:ins w:id="1168" w:author="Ericsson User-v1" w:date="2020-02-11T01:03:00Z">
              <w:r>
                <w:rPr>
                  <w:rFonts w:cs="Arial"/>
                  <w:szCs w:val="18"/>
                </w:rPr>
                <w:t xml:space="preserve">User location as retrieved from </w:t>
              </w:r>
            </w:ins>
            <w:ins w:id="1169" w:author="Ericsson User-v1" w:date="2020-02-11T01:09:00Z">
              <w:r w:rsidR="00F15852">
                <w:rPr>
                  <w:rFonts w:cs="Arial"/>
                  <w:szCs w:val="18"/>
                </w:rPr>
                <w:t>MME</w:t>
              </w:r>
            </w:ins>
            <w:ins w:id="1170" w:author="Ericsson User-v1" w:date="2020-02-11T01:03:00Z"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792FCB" w:rsidRPr="00D67AB2" w14:paraId="67BAEB37" w14:textId="77777777" w:rsidTr="000B26B7">
        <w:trPr>
          <w:jc w:val="center"/>
          <w:ins w:id="1171" w:author="Ericsson User-v1" w:date="2020-02-10T13:41:00Z"/>
          <w:trPrChange w:id="1172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3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6DF1E2" w14:textId="77777777" w:rsidR="00792FCB" w:rsidRPr="009668C7" w:rsidRDefault="00792FCB" w:rsidP="000B26B7">
            <w:pPr>
              <w:pStyle w:val="TAL"/>
              <w:rPr>
                <w:ins w:id="1174" w:author="Ericsson User-v1" w:date="2020-02-10T13:41:00Z"/>
                <w:rFonts w:cs="Arial"/>
                <w:szCs w:val="18"/>
              </w:rPr>
            </w:pPr>
            <w:proofErr w:type="spellStart"/>
            <w:ins w:id="1175" w:author="Ericsson User-v1" w:date="2020-02-10T13:41:00Z">
              <w:r>
                <w:rPr>
                  <w:rFonts w:cs="Arial"/>
                  <w:szCs w:val="18"/>
                </w:rPr>
                <w:t>csgInformation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6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E5306A" w14:textId="335C4D95" w:rsidR="00792FCB" w:rsidRPr="009668C7" w:rsidRDefault="006B45C2" w:rsidP="000B26B7">
            <w:pPr>
              <w:pStyle w:val="TAL"/>
              <w:rPr>
                <w:ins w:id="1177" w:author="Ericsson User-v1" w:date="2020-02-10T13:41:00Z"/>
                <w:rFonts w:cs="Arial"/>
                <w:szCs w:val="18"/>
              </w:rPr>
            </w:pPr>
            <w:proofErr w:type="spellStart"/>
            <w:ins w:id="1178" w:author="Many" w:date="2020-02-25T12:29:00Z">
              <w:r>
                <w:rPr>
                  <w:rFonts w:cs="Arial"/>
                  <w:szCs w:val="18"/>
                </w:rPr>
                <w:t>CsgInformation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9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7F06A8" w14:textId="77777777" w:rsidR="00792FCB" w:rsidRPr="009668C7" w:rsidRDefault="00792FCB" w:rsidP="000B26B7">
            <w:pPr>
              <w:pStyle w:val="TAC"/>
              <w:rPr>
                <w:ins w:id="1180" w:author="Ericsson User-v1" w:date="2020-02-10T13:41:00Z"/>
                <w:rFonts w:cs="Arial"/>
                <w:szCs w:val="18"/>
              </w:rPr>
            </w:pPr>
            <w:ins w:id="1181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2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2F450D" w14:textId="29E33623" w:rsidR="00792FCB" w:rsidRPr="009668C7" w:rsidRDefault="00792FCB" w:rsidP="000B26B7">
            <w:pPr>
              <w:pStyle w:val="TAL"/>
              <w:rPr>
                <w:ins w:id="1183" w:author="Ericsson User-v1" w:date="2020-02-10T13:41:00Z"/>
                <w:rFonts w:cs="Arial"/>
                <w:szCs w:val="18"/>
              </w:rPr>
            </w:pPr>
            <w:ins w:id="1184" w:author="Ericsson User-v1" w:date="2020-02-10T13:41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5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7904D3" w14:textId="77777777" w:rsidR="00792FCB" w:rsidRPr="00D67AB2" w:rsidRDefault="00792FCB" w:rsidP="000B26B7">
            <w:pPr>
              <w:pStyle w:val="TAL"/>
              <w:rPr>
                <w:ins w:id="1186" w:author="Ericsson User-v1" w:date="2020-02-10T13:41:00Z"/>
                <w:rFonts w:cs="Arial"/>
                <w:szCs w:val="18"/>
              </w:rPr>
            </w:pPr>
            <w:ins w:id="1187" w:author="Ericsson User-v1" w:date="2020-02-10T13:41:00Z">
              <w:r>
                <w:rPr>
                  <w:rFonts w:cs="Arial"/>
                  <w:szCs w:val="18"/>
                </w:rPr>
                <w:t xml:space="preserve">Closed Subscriber Group Information. See 3GPP TS 23.060 </w:t>
              </w:r>
              <w:r w:rsidRPr="00A86BF3">
                <w:rPr>
                  <w:rFonts w:cs="Arial"/>
                  <w:szCs w:val="18"/>
                  <w:highlight w:val="yellow"/>
                </w:rPr>
                <w:t>[xx]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792FCB" w:rsidRPr="00D67AB2" w14:paraId="5B2550AD" w14:textId="77777777" w:rsidTr="000B26B7">
        <w:trPr>
          <w:jc w:val="center"/>
          <w:ins w:id="1188" w:author="Ericsson User-v1" w:date="2020-02-10T13:41:00Z"/>
          <w:trPrChange w:id="1189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0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EF3632" w14:textId="77777777" w:rsidR="00792FCB" w:rsidRPr="009668C7" w:rsidRDefault="00792FCB" w:rsidP="000B26B7">
            <w:pPr>
              <w:pStyle w:val="TAL"/>
              <w:rPr>
                <w:ins w:id="1191" w:author="Ericsson User-v1" w:date="2020-02-10T13:41:00Z"/>
                <w:rFonts w:cs="Arial"/>
                <w:szCs w:val="18"/>
              </w:rPr>
            </w:pPr>
            <w:proofErr w:type="spellStart"/>
            <w:ins w:id="1192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3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FF0B5B" w14:textId="77777777" w:rsidR="00792FCB" w:rsidRPr="009668C7" w:rsidRDefault="00792FCB" w:rsidP="000B26B7">
            <w:pPr>
              <w:pStyle w:val="TAL"/>
              <w:rPr>
                <w:ins w:id="1194" w:author="Ericsson User-v1" w:date="2020-02-10T13:41:00Z"/>
                <w:rFonts w:cs="Arial"/>
                <w:szCs w:val="18"/>
              </w:rPr>
            </w:pPr>
            <w:proofErr w:type="spellStart"/>
            <w:ins w:id="1195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6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63912D" w14:textId="77777777" w:rsidR="00792FCB" w:rsidRPr="009668C7" w:rsidRDefault="00792FCB" w:rsidP="000B26B7">
            <w:pPr>
              <w:pStyle w:val="TAC"/>
              <w:rPr>
                <w:ins w:id="1197" w:author="Ericsson User-v1" w:date="2020-02-10T13:41:00Z"/>
                <w:rFonts w:cs="Arial"/>
                <w:szCs w:val="18"/>
              </w:rPr>
            </w:pPr>
            <w:ins w:id="1198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9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C5537F" w14:textId="0CA096CA" w:rsidR="00792FCB" w:rsidRPr="009668C7" w:rsidRDefault="00792FCB" w:rsidP="000B26B7">
            <w:pPr>
              <w:pStyle w:val="TAL"/>
              <w:rPr>
                <w:ins w:id="1200" w:author="Ericsson User-v1" w:date="2020-02-10T13:41:00Z"/>
                <w:rFonts w:cs="Arial"/>
                <w:szCs w:val="18"/>
              </w:rPr>
            </w:pPr>
            <w:ins w:id="1201" w:author="Ericsson User-v1" w:date="2020-02-10T13:41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2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211B68" w14:textId="77777777" w:rsidR="00792FCB" w:rsidRPr="00D67AB2" w:rsidRDefault="00792FCB" w:rsidP="000B26B7">
            <w:pPr>
              <w:pStyle w:val="TAL"/>
              <w:rPr>
                <w:ins w:id="1203" w:author="Ericsson User-v1" w:date="2020-02-10T13:41:00Z"/>
                <w:rFonts w:cs="Arial"/>
                <w:szCs w:val="18"/>
              </w:rPr>
            </w:pPr>
            <w:ins w:id="1204" w:author="Ericsson User-v1" w:date="2020-02-10T13:4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970CE7" w:rsidRPr="00D67AB2" w14:paraId="69AED21A" w14:textId="77777777" w:rsidTr="00970CE7">
        <w:trPr>
          <w:jc w:val="center"/>
          <w:ins w:id="1205" w:author="Ericsson User-v1" w:date="2020-02-13T01:1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8AF" w14:textId="77777777" w:rsidR="00970CE7" w:rsidRPr="009668C7" w:rsidRDefault="00970CE7" w:rsidP="00665195">
            <w:pPr>
              <w:pStyle w:val="TAL"/>
              <w:rPr>
                <w:ins w:id="1206" w:author="Ericsson User-v1" w:date="2020-02-13T01:18:00Z"/>
                <w:rFonts w:cs="Arial"/>
                <w:szCs w:val="18"/>
              </w:rPr>
            </w:pPr>
            <w:proofErr w:type="spellStart"/>
            <w:ins w:id="1207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1EE" w14:textId="77777777" w:rsidR="00970CE7" w:rsidRPr="009668C7" w:rsidRDefault="00970CE7" w:rsidP="00665195">
            <w:pPr>
              <w:pStyle w:val="TAL"/>
              <w:rPr>
                <w:ins w:id="1208" w:author="Ericsson User-v1" w:date="2020-02-13T01:18:00Z"/>
                <w:rFonts w:cs="Arial"/>
                <w:szCs w:val="18"/>
              </w:rPr>
            </w:pPr>
            <w:proofErr w:type="spellStart"/>
            <w:ins w:id="1209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0C9" w14:textId="77777777" w:rsidR="00970CE7" w:rsidRPr="009668C7" w:rsidRDefault="00970CE7" w:rsidP="00665195">
            <w:pPr>
              <w:pStyle w:val="TAC"/>
              <w:rPr>
                <w:ins w:id="1210" w:author="Ericsson User-v1" w:date="2020-02-13T01:18:00Z"/>
                <w:rFonts w:cs="Arial"/>
                <w:szCs w:val="18"/>
              </w:rPr>
            </w:pPr>
            <w:ins w:id="1211" w:author="Ericsson User-v1" w:date="2020-02-13T01:18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0C7" w14:textId="3C1D56BA" w:rsidR="00970CE7" w:rsidRPr="009668C7" w:rsidRDefault="00970CE7" w:rsidP="00665195">
            <w:pPr>
              <w:pStyle w:val="TAL"/>
              <w:rPr>
                <w:ins w:id="1212" w:author="Ericsson User-v1" w:date="2020-02-13T01:18:00Z"/>
                <w:rFonts w:cs="Arial"/>
                <w:szCs w:val="18"/>
              </w:rPr>
            </w:pPr>
            <w:ins w:id="1213" w:author="Ericsson User-v1" w:date="2020-02-13T01:18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6C9" w14:textId="77777777" w:rsidR="00970CE7" w:rsidRPr="001B1FF1" w:rsidRDefault="00970CE7" w:rsidP="00665195">
            <w:pPr>
              <w:pStyle w:val="TAL"/>
              <w:rPr>
                <w:ins w:id="1214" w:author="Ericsson User-v1" w:date="2020-02-13T01:18:00Z"/>
                <w:lang w:eastAsia="zh-CN"/>
              </w:rPr>
            </w:pPr>
            <w:ins w:id="1215" w:author="Ericsson User-v1" w:date="2020-02-13T01:18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361B63A4" w14:textId="53D748D1" w:rsidR="00E315FC" w:rsidRDefault="00E315FC" w:rsidP="003E1037">
      <w:pPr>
        <w:pStyle w:val="PL"/>
      </w:pPr>
    </w:p>
    <w:p w14:paraId="4E64E402" w14:textId="77777777" w:rsidR="007C2463" w:rsidRPr="006B5418" w:rsidRDefault="007C2463" w:rsidP="007C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375B280" w14:textId="6A5B0DDE" w:rsidR="007C2463" w:rsidRPr="00D67AB2" w:rsidRDefault="007C2463" w:rsidP="007C2463">
      <w:pPr>
        <w:pStyle w:val="Heading5"/>
        <w:rPr>
          <w:ins w:id="1216" w:author="Ericsson User-v1" w:date="2020-01-23T12:46:00Z"/>
        </w:rPr>
      </w:pPr>
      <w:ins w:id="1217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</w:ins>
      <w:ins w:id="1218" w:author="Ericsson User-v1" w:date="2020-02-11T01:06:00Z">
        <w:r>
          <w:rPr>
            <w:highlight w:val="yellow"/>
          </w:rPr>
          <w:t>x</w:t>
        </w:r>
      </w:ins>
      <w:ins w:id="1219" w:author="Ericsson User-v1" w:date="2020-02-11T01:15:00Z">
        <w:r>
          <w:rPr>
            <w:highlight w:val="yellow"/>
          </w:rPr>
          <w:t>4</w:t>
        </w:r>
      </w:ins>
      <w:ins w:id="1220" w:author="Ericsson User-v1" w:date="2020-01-23T12:46:00Z">
        <w:r w:rsidRPr="00D67AB2">
          <w:tab/>
          <w:t xml:space="preserve">Type: </w:t>
        </w:r>
      </w:ins>
      <w:proofErr w:type="spellStart"/>
      <w:ins w:id="1221" w:author="Ericsson User-v1" w:date="2020-02-11T01:15:00Z">
        <w:r>
          <w:t>AmfLocationData</w:t>
        </w:r>
      </w:ins>
      <w:proofErr w:type="spellEnd"/>
    </w:p>
    <w:p w14:paraId="254D87A2" w14:textId="55AAA60E" w:rsidR="007C2463" w:rsidRPr="00D67AB2" w:rsidRDefault="007C2463" w:rsidP="007C2463">
      <w:pPr>
        <w:pStyle w:val="TH"/>
        <w:rPr>
          <w:ins w:id="1222" w:author="Ericsson User-v1" w:date="2020-01-23T12:46:00Z"/>
        </w:rPr>
      </w:pPr>
      <w:ins w:id="1223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2530B1">
          <w:rPr>
            <w:highlight w:val="yellow"/>
          </w:rPr>
          <w:t>x</w:t>
        </w:r>
      </w:ins>
      <w:ins w:id="1224" w:author="Ericsson User-v1" w:date="2020-02-11T01:15:00Z">
        <w:r>
          <w:rPr>
            <w:highlight w:val="yellow"/>
          </w:rPr>
          <w:t>4</w:t>
        </w:r>
      </w:ins>
      <w:ins w:id="1225" w:author="Ericsson User-v1" w:date="2020-01-23T12:46:00Z"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226" w:author="Ericsson User-v1" w:date="2020-02-11T01:15:00Z">
        <w:r>
          <w:t>AmfLocationData</w:t>
        </w:r>
      </w:ins>
      <w:proofErr w:type="spellEnd"/>
    </w:p>
    <w:p w14:paraId="2A590EFF" w14:textId="77777777" w:rsidR="007C2463" w:rsidRDefault="007C2463" w:rsidP="007C2463">
      <w:pPr>
        <w:rPr>
          <w:ins w:id="1227" w:author="Ericsson User-v1" w:date="2020-02-10T13:4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1228" w:author="Ericsson User-v1" w:date="2020-02-10T22:48:00Z">
          <w:tblPr>
            <w:tblW w:w="1014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263"/>
        <w:gridCol w:w="1985"/>
        <w:gridCol w:w="709"/>
        <w:gridCol w:w="1134"/>
        <w:gridCol w:w="4043"/>
        <w:tblGridChange w:id="1229">
          <w:tblGrid>
            <w:gridCol w:w="2263"/>
            <w:gridCol w:w="1985"/>
            <w:gridCol w:w="709"/>
            <w:gridCol w:w="1134"/>
            <w:gridCol w:w="4043"/>
          </w:tblGrid>
        </w:tblGridChange>
      </w:tblGrid>
      <w:tr w:rsidR="007C2463" w:rsidRPr="00D67AB2" w14:paraId="4B380B44" w14:textId="77777777" w:rsidTr="000B26B7">
        <w:trPr>
          <w:jc w:val="center"/>
          <w:ins w:id="1230" w:author="Ericsson User-v1" w:date="2020-02-10T13:41:00Z"/>
          <w:trPrChange w:id="1231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32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5A10881" w14:textId="77777777" w:rsidR="007C2463" w:rsidRPr="00D67AB2" w:rsidRDefault="007C2463" w:rsidP="000B26B7">
            <w:pPr>
              <w:pStyle w:val="TAH"/>
              <w:rPr>
                <w:ins w:id="1233" w:author="Ericsson User-v1" w:date="2020-02-10T13:41:00Z"/>
              </w:rPr>
            </w:pPr>
            <w:ins w:id="1234" w:author="Ericsson User-v1" w:date="2020-02-10T13:4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35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7DD01BB8" w14:textId="77777777" w:rsidR="007C2463" w:rsidRPr="00D67AB2" w:rsidRDefault="007C2463" w:rsidP="000B26B7">
            <w:pPr>
              <w:pStyle w:val="TAH"/>
              <w:rPr>
                <w:ins w:id="1236" w:author="Ericsson User-v1" w:date="2020-02-10T13:41:00Z"/>
              </w:rPr>
            </w:pPr>
            <w:ins w:id="1237" w:author="Ericsson User-v1" w:date="2020-02-10T13:4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38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3C46066" w14:textId="77777777" w:rsidR="007C2463" w:rsidRPr="00D67AB2" w:rsidRDefault="007C2463" w:rsidP="000B26B7">
            <w:pPr>
              <w:pStyle w:val="TAH"/>
              <w:rPr>
                <w:ins w:id="1239" w:author="Ericsson User-v1" w:date="2020-02-10T13:41:00Z"/>
              </w:rPr>
            </w:pPr>
            <w:ins w:id="1240" w:author="Ericsson User-v1" w:date="2020-02-10T13:4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241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FB2FAF4" w14:textId="77777777" w:rsidR="007C2463" w:rsidRPr="00D67AB2" w:rsidRDefault="007C2463" w:rsidP="000B26B7">
            <w:pPr>
              <w:pStyle w:val="TAH"/>
              <w:jc w:val="left"/>
              <w:rPr>
                <w:ins w:id="1242" w:author="Ericsson User-v1" w:date="2020-02-10T13:41:00Z"/>
              </w:rPr>
            </w:pPr>
            <w:ins w:id="1243" w:author="Ericsson User-v1" w:date="2020-02-10T13:4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1244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60522A92" w14:textId="77777777" w:rsidR="007C2463" w:rsidRPr="00D67AB2" w:rsidRDefault="007C2463" w:rsidP="000B26B7">
            <w:pPr>
              <w:pStyle w:val="TAH"/>
              <w:rPr>
                <w:ins w:id="1245" w:author="Ericsson User-v1" w:date="2020-02-10T13:41:00Z"/>
                <w:rFonts w:cs="Arial"/>
                <w:szCs w:val="18"/>
              </w:rPr>
            </w:pPr>
            <w:ins w:id="1246" w:author="Ericsson User-v1" w:date="2020-02-10T13:4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7C2463" w:rsidRPr="00D67AB2" w14:paraId="00616EEB" w14:textId="77777777" w:rsidTr="000B26B7">
        <w:trPr>
          <w:jc w:val="center"/>
          <w:ins w:id="1247" w:author="Ericsson User-v1" w:date="2020-02-11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C94" w14:textId="45F39C24" w:rsidR="007C2463" w:rsidRDefault="007C2463" w:rsidP="000B26B7">
            <w:pPr>
              <w:pStyle w:val="TAL"/>
              <w:rPr>
                <w:ins w:id="1248" w:author="Ericsson User-v1" w:date="2020-02-11T01:11:00Z"/>
                <w:rFonts w:cs="Arial"/>
                <w:szCs w:val="18"/>
              </w:rPr>
            </w:pPr>
            <w:proofErr w:type="spellStart"/>
            <w:ins w:id="1249" w:author="Ericsson User-v1" w:date="2020-02-11T01:19:00Z">
              <w:r>
                <w:t>amf</w:t>
              </w:r>
            </w:ins>
            <w:ins w:id="1250" w:author="Ericsson User-v1" w:date="2020-02-11T01:11:00Z">
              <w:r>
                <w:t>Address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18C" w14:textId="4B15A66B" w:rsidR="007C2463" w:rsidRDefault="007C2463" w:rsidP="000B26B7">
            <w:pPr>
              <w:pStyle w:val="TAL"/>
              <w:rPr>
                <w:ins w:id="1251" w:author="Ericsson User-v1" w:date="2020-02-11T01:11:00Z"/>
                <w:rFonts w:cs="Arial"/>
                <w:szCs w:val="18"/>
              </w:rPr>
            </w:pPr>
            <w:proofErr w:type="spellStart"/>
            <w:ins w:id="1252" w:author="Ericsson User-v1" w:date="2020-02-11T01:20:00Z">
              <w:r w:rsidRPr="00867FDE">
                <w:t>NfInstanceId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AEC" w14:textId="77777777" w:rsidR="007C2463" w:rsidRDefault="007C2463" w:rsidP="000B26B7">
            <w:pPr>
              <w:pStyle w:val="TAC"/>
              <w:rPr>
                <w:ins w:id="1253" w:author="Ericsson User-v1" w:date="2020-02-11T01:11:00Z"/>
                <w:rFonts w:cs="Arial"/>
                <w:szCs w:val="18"/>
              </w:rPr>
            </w:pPr>
            <w:ins w:id="1254" w:author="Ericsson User-v1" w:date="2020-02-11T01:1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03D" w14:textId="1188E60C" w:rsidR="007C2463" w:rsidRDefault="007C2463" w:rsidP="000B26B7">
            <w:pPr>
              <w:pStyle w:val="TAL"/>
              <w:rPr>
                <w:ins w:id="1255" w:author="Ericsson User-v1" w:date="2020-02-11T01:11:00Z"/>
                <w:rFonts w:cs="Arial"/>
                <w:szCs w:val="18"/>
              </w:rPr>
            </w:pPr>
            <w:ins w:id="1256" w:author="Ericsson User-v1" w:date="2020-02-11T01:11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9CD" w14:textId="70C777D9" w:rsidR="007C2463" w:rsidRDefault="003A364B" w:rsidP="000B26B7">
            <w:pPr>
              <w:pStyle w:val="TAL"/>
              <w:rPr>
                <w:ins w:id="1257" w:author="Ericsson User-v1" w:date="2020-02-11T01:11:00Z"/>
                <w:rFonts w:cs="Arial"/>
                <w:szCs w:val="18"/>
              </w:rPr>
            </w:pPr>
            <w:ins w:id="1258" w:author="Ericsson User-v1" w:date="2020-02-11T01:22:00Z">
              <w:r>
                <w:rPr>
                  <w:rFonts w:cs="Arial"/>
                  <w:szCs w:val="18"/>
                </w:rPr>
                <w:t>AMF identity.</w:t>
              </w:r>
            </w:ins>
          </w:p>
        </w:tc>
      </w:tr>
      <w:tr w:rsidR="007C2463" w:rsidRPr="00D67AB2" w14:paraId="6566AC74" w14:textId="77777777" w:rsidTr="000B26B7">
        <w:trPr>
          <w:jc w:val="center"/>
          <w:ins w:id="1259" w:author="Ericsson User-v1" w:date="2020-02-11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126" w14:textId="77777777" w:rsidR="007C2463" w:rsidRPr="009668C7" w:rsidRDefault="007C2463" w:rsidP="000B26B7">
            <w:pPr>
              <w:pStyle w:val="TAL"/>
              <w:rPr>
                <w:ins w:id="1260" w:author="Ericsson User-v1" w:date="2020-02-11T01:12:00Z"/>
                <w:rFonts w:cs="Arial"/>
                <w:szCs w:val="18"/>
              </w:rPr>
            </w:pPr>
            <w:proofErr w:type="spellStart"/>
            <w:ins w:id="1261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5FC" w14:textId="77777777" w:rsidR="007C2463" w:rsidRPr="009668C7" w:rsidRDefault="007C2463" w:rsidP="000B26B7">
            <w:pPr>
              <w:pStyle w:val="TAL"/>
              <w:rPr>
                <w:ins w:id="1262" w:author="Ericsson User-v1" w:date="2020-02-11T01:12:00Z"/>
                <w:rFonts w:cs="Arial"/>
                <w:szCs w:val="18"/>
              </w:rPr>
            </w:pPr>
            <w:proofErr w:type="spellStart"/>
            <w:ins w:id="1263" w:author="Ericsson User-v1" w:date="2020-02-11T01:12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235" w14:textId="77777777" w:rsidR="007C2463" w:rsidRPr="009668C7" w:rsidRDefault="007C2463" w:rsidP="000B26B7">
            <w:pPr>
              <w:pStyle w:val="TAC"/>
              <w:rPr>
                <w:ins w:id="1264" w:author="Ericsson User-v1" w:date="2020-02-11T01:12:00Z"/>
                <w:rFonts w:cs="Arial"/>
                <w:szCs w:val="18"/>
              </w:rPr>
            </w:pPr>
            <w:ins w:id="1265" w:author="Ericsson User-v1" w:date="2020-02-11T01:1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FD1" w14:textId="4BEE22BD" w:rsidR="007C2463" w:rsidRPr="009668C7" w:rsidRDefault="007C2463" w:rsidP="000B26B7">
            <w:pPr>
              <w:pStyle w:val="TAL"/>
              <w:rPr>
                <w:ins w:id="1266" w:author="Ericsson User-v1" w:date="2020-02-11T01:12:00Z"/>
                <w:rFonts w:cs="Arial"/>
                <w:szCs w:val="18"/>
              </w:rPr>
            </w:pPr>
            <w:ins w:id="1267" w:author="Ericsson User-v1" w:date="2020-02-11T01:12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758" w14:textId="77777777" w:rsidR="007C2463" w:rsidRPr="00D67AB2" w:rsidRDefault="007C2463" w:rsidP="000B26B7">
            <w:pPr>
              <w:pStyle w:val="TAL"/>
              <w:rPr>
                <w:ins w:id="1268" w:author="Ericsson User-v1" w:date="2020-02-11T01:12:00Z"/>
                <w:rFonts w:cs="Arial"/>
                <w:szCs w:val="18"/>
              </w:rPr>
            </w:pPr>
            <w:ins w:id="1269" w:author="Ericsson User-v1" w:date="2020-02-11T01:12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7C2463" w:rsidRPr="00D67AB2" w14:paraId="04F77E44" w14:textId="77777777" w:rsidTr="000B26B7">
        <w:trPr>
          <w:jc w:val="center"/>
          <w:ins w:id="1270" w:author="Ericsson User-v1" w:date="2020-02-11T01:0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4E7" w14:textId="5BBAF3AB" w:rsidR="007C2463" w:rsidRDefault="003A364B" w:rsidP="000B26B7">
            <w:pPr>
              <w:pStyle w:val="TAL"/>
              <w:rPr>
                <w:ins w:id="1271" w:author="Ericsson User-v1" w:date="2020-02-11T01:02:00Z"/>
                <w:rFonts w:cs="Arial"/>
                <w:szCs w:val="18"/>
              </w:rPr>
            </w:pPr>
            <w:proofErr w:type="spellStart"/>
            <w:ins w:id="1272" w:author="Ericsson User-v1" w:date="2020-02-11T01:22:00Z">
              <w:r>
                <w:t>amf</w:t>
              </w:r>
            </w:ins>
            <w:ins w:id="1273" w:author="Ericsson User-v1" w:date="2020-02-11T01:02:00Z">
              <w:r w:rsidR="007C2463">
                <w:t>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7F0" w14:textId="69BD42D6" w:rsidR="007C2463" w:rsidRDefault="003A364B" w:rsidP="000B26B7">
            <w:pPr>
              <w:pStyle w:val="TAL"/>
              <w:rPr>
                <w:ins w:id="1274" w:author="Ericsson User-v1" w:date="2020-02-11T01:02:00Z"/>
                <w:rFonts w:cs="Arial"/>
                <w:szCs w:val="18"/>
              </w:rPr>
            </w:pPr>
            <w:proofErr w:type="spellStart"/>
            <w:ins w:id="1275" w:author="Ericsson User-v1" w:date="2020-02-11T01:23:00Z">
              <w:r>
                <w:t>Nr</w:t>
              </w:r>
            </w:ins>
            <w:ins w:id="1276" w:author="Ericsson User-v1" w:date="2020-02-11T01:03:00Z">
              <w:r w:rsidR="007C2463">
                <w:t>Location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9BE" w14:textId="77777777" w:rsidR="007C2463" w:rsidRDefault="007C2463" w:rsidP="000B26B7">
            <w:pPr>
              <w:pStyle w:val="TAC"/>
              <w:rPr>
                <w:ins w:id="1277" w:author="Ericsson User-v1" w:date="2020-02-11T01:02:00Z"/>
                <w:rFonts w:cs="Arial"/>
                <w:szCs w:val="18"/>
              </w:rPr>
            </w:pPr>
            <w:ins w:id="1278" w:author="Ericsson User-v1" w:date="2020-02-11T01:0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9C5" w14:textId="09B79856" w:rsidR="007C2463" w:rsidRDefault="007C2463" w:rsidP="000B26B7">
            <w:pPr>
              <w:pStyle w:val="TAL"/>
              <w:rPr>
                <w:ins w:id="1279" w:author="Ericsson User-v1" w:date="2020-02-11T01:02:00Z"/>
                <w:rFonts w:cs="Arial"/>
                <w:szCs w:val="18"/>
              </w:rPr>
            </w:pPr>
            <w:ins w:id="1280" w:author="Ericsson User-v1" w:date="2020-02-11T01:02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C0D" w14:textId="3190CB62" w:rsidR="007C2463" w:rsidRDefault="007C2463" w:rsidP="000B26B7">
            <w:pPr>
              <w:pStyle w:val="TAL"/>
              <w:rPr>
                <w:ins w:id="1281" w:author="Ericsson User-v1" w:date="2020-02-11T01:02:00Z"/>
                <w:rFonts w:cs="Arial"/>
                <w:szCs w:val="18"/>
              </w:rPr>
            </w:pPr>
            <w:ins w:id="1282" w:author="Ericsson User-v1" w:date="2020-02-11T01:03:00Z">
              <w:r>
                <w:rPr>
                  <w:rFonts w:cs="Arial"/>
                  <w:szCs w:val="18"/>
                </w:rPr>
                <w:t xml:space="preserve">User location as retrieved from </w:t>
              </w:r>
            </w:ins>
            <w:ins w:id="1283" w:author="Ericsson User-v1" w:date="2020-02-11T01:23:00Z">
              <w:r w:rsidR="003A364B">
                <w:rPr>
                  <w:rFonts w:cs="Arial"/>
                  <w:szCs w:val="18"/>
                </w:rPr>
                <w:t>AMF</w:t>
              </w:r>
            </w:ins>
            <w:ins w:id="1284" w:author="Ericsson User-v1" w:date="2020-02-11T01:03:00Z"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7C2463" w:rsidRPr="00D67AB2" w14:paraId="0398E1FD" w14:textId="77777777" w:rsidTr="000B26B7">
        <w:trPr>
          <w:jc w:val="center"/>
          <w:ins w:id="1285" w:author="Ericsson User-v1" w:date="2020-02-10T13:41:00Z"/>
          <w:trPrChange w:id="1286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7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B3AB61" w14:textId="3F66C660" w:rsidR="007C2463" w:rsidRPr="009668C7" w:rsidRDefault="00E65D72" w:rsidP="000B26B7">
            <w:pPr>
              <w:pStyle w:val="TAL"/>
              <w:rPr>
                <w:ins w:id="1288" w:author="Ericsson User-v1" w:date="2020-02-10T13:41:00Z"/>
                <w:rFonts w:cs="Arial"/>
                <w:szCs w:val="18"/>
              </w:rPr>
            </w:pPr>
            <w:proofErr w:type="spellStart"/>
            <w:ins w:id="1289" w:author="Ericsson User-v1" w:date="2020-02-11T11:18:00Z">
              <w:r w:rsidRPr="00E65D72">
                <w:t>SMSFAddress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0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C2764F" w14:textId="62C62DB9" w:rsidR="007C2463" w:rsidRPr="009668C7" w:rsidRDefault="00E65D72" w:rsidP="000B26B7">
            <w:pPr>
              <w:pStyle w:val="TAL"/>
              <w:rPr>
                <w:ins w:id="1291" w:author="Ericsson User-v1" w:date="2020-02-10T13:41:00Z"/>
                <w:rFonts w:cs="Arial"/>
                <w:szCs w:val="18"/>
              </w:rPr>
            </w:pPr>
            <w:proofErr w:type="spellStart"/>
            <w:ins w:id="1292" w:author="Ericsson User-v1" w:date="2020-02-11T11:18:00Z">
              <w:r w:rsidRPr="00867FDE">
                <w:t>NfInstanceId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3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41BF3E" w14:textId="77777777" w:rsidR="007C2463" w:rsidRPr="009668C7" w:rsidRDefault="007C2463" w:rsidP="000B26B7">
            <w:pPr>
              <w:pStyle w:val="TAC"/>
              <w:rPr>
                <w:ins w:id="1294" w:author="Ericsson User-v1" w:date="2020-02-10T13:41:00Z"/>
                <w:rFonts w:cs="Arial"/>
                <w:szCs w:val="18"/>
              </w:rPr>
            </w:pPr>
            <w:ins w:id="1295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6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05281D2" w14:textId="635BCF64" w:rsidR="007C2463" w:rsidRPr="009668C7" w:rsidRDefault="007C2463" w:rsidP="000B26B7">
            <w:pPr>
              <w:pStyle w:val="TAL"/>
              <w:rPr>
                <w:ins w:id="1297" w:author="Ericsson User-v1" w:date="2020-02-10T13:41:00Z"/>
                <w:rFonts w:cs="Arial"/>
                <w:szCs w:val="18"/>
              </w:rPr>
            </w:pPr>
            <w:ins w:id="1298" w:author="Ericsson User-v1" w:date="2020-02-10T13:41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9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B1607" w14:textId="32D315A7" w:rsidR="007C2463" w:rsidRPr="00D67AB2" w:rsidRDefault="00E65D72" w:rsidP="000B26B7">
            <w:pPr>
              <w:pStyle w:val="TAL"/>
              <w:rPr>
                <w:ins w:id="1300" w:author="Ericsson User-v1" w:date="2020-02-10T13:41:00Z"/>
                <w:rFonts w:cs="Arial"/>
                <w:szCs w:val="18"/>
              </w:rPr>
            </w:pPr>
            <w:ins w:id="1301" w:author="Ericsson User-v1" w:date="2020-02-11T11:18:00Z">
              <w:r>
                <w:rPr>
                  <w:rFonts w:cs="Arial"/>
                  <w:szCs w:val="18"/>
                </w:rPr>
                <w:t>SMSF identity</w:t>
              </w:r>
            </w:ins>
          </w:p>
        </w:tc>
      </w:tr>
      <w:tr w:rsidR="007C2463" w:rsidRPr="00D67AB2" w14:paraId="1BA2F0E0" w14:textId="77777777" w:rsidTr="000B26B7">
        <w:trPr>
          <w:jc w:val="center"/>
          <w:ins w:id="1302" w:author="Ericsson User-v1" w:date="2020-02-10T13:41:00Z"/>
          <w:trPrChange w:id="1303" w:author="Ericsson User-v1" w:date="2020-02-10T22:48:00Z">
            <w:trPr>
              <w:wAfter w:w="13" w:type="dxa"/>
              <w:jc w:val="center"/>
            </w:trPr>
          </w:trPrChange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4" w:author="Ericsson User-v1" w:date="2020-02-10T22:48:00Z"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2596A" w14:textId="77777777" w:rsidR="007C2463" w:rsidRPr="009668C7" w:rsidRDefault="007C2463" w:rsidP="000B26B7">
            <w:pPr>
              <w:pStyle w:val="TAL"/>
              <w:rPr>
                <w:ins w:id="1305" w:author="Ericsson User-v1" w:date="2020-02-10T13:41:00Z"/>
                <w:rFonts w:cs="Arial"/>
                <w:szCs w:val="18"/>
              </w:rPr>
            </w:pPr>
            <w:proofErr w:type="spellStart"/>
            <w:ins w:id="1306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7" w:author="Ericsson User-v1" w:date="2020-02-10T22:48:00Z"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CCFB52" w14:textId="77777777" w:rsidR="007C2463" w:rsidRPr="009668C7" w:rsidRDefault="007C2463" w:rsidP="000B26B7">
            <w:pPr>
              <w:pStyle w:val="TAL"/>
              <w:rPr>
                <w:ins w:id="1308" w:author="Ericsson User-v1" w:date="2020-02-10T13:41:00Z"/>
                <w:rFonts w:cs="Arial"/>
                <w:szCs w:val="18"/>
              </w:rPr>
            </w:pPr>
            <w:proofErr w:type="spellStart"/>
            <w:ins w:id="1309" w:author="Ericsson User-v1" w:date="2020-02-10T13:4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0" w:author="Ericsson User-v1" w:date="2020-02-10T22:48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D23B07" w14:textId="77777777" w:rsidR="007C2463" w:rsidRPr="009668C7" w:rsidRDefault="007C2463" w:rsidP="000B26B7">
            <w:pPr>
              <w:pStyle w:val="TAC"/>
              <w:rPr>
                <w:ins w:id="1311" w:author="Ericsson User-v1" w:date="2020-02-10T13:41:00Z"/>
                <w:rFonts w:cs="Arial"/>
                <w:szCs w:val="18"/>
              </w:rPr>
            </w:pPr>
            <w:ins w:id="1312" w:author="Ericsson User-v1" w:date="2020-02-10T13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3" w:author="Ericsson User-v1" w:date="2020-02-10T22:48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2F44E6" w14:textId="5430195A" w:rsidR="007C2463" w:rsidRPr="009668C7" w:rsidRDefault="007C2463" w:rsidP="000B26B7">
            <w:pPr>
              <w:pStyle w:val="TAL"/>
              <w:rPr>
                <w:ins w:id="1314" w:author="Ericsson User-v1" w:date="2020-02-10T13:41:00Z"/>
                <w:rFonts w:cs="Arial"/>
                <w:szCs w:val="18"/>
              </w:rPr>
            </w:pPr>
            <w:ins w:id="1315" w:author="Ericsson User-v1" w:date="2020-02-10T13:41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6" w:author="Ericsson User-v1" w:date="2020-02-10T22:48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72FEBB" w14:textId="77777777" w:rsidR="007C2463" w:rsidRPr="00D67AB2" w:rsidRDefault="007C2463" w:rsidP="000B26B7">
            <w:pPr>
              <w:pStyle w:val="TAL"/>
              <w:rPr>
                <w:ins w:id="1317" w:author="Ericsson User-v1" w:date="2020-02-10T13:41:00Z"/>
                <w:rFonts w:cs="Arial"/>
                <w:szCs w:val="18"/>
              </w:rPr>
            </w:pPr>
            <w:ins w:id="1318" w:author="Ericsson User-v1" w:date="2020-02-10T13:4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970CE7" w:rsidRPr="00D67AB2" w14:paraId="2C5268F2" w14:textId="77777777" w:rsidTr="00970CE7">
        <w:trPr>
          <w:jc w:val="center"/>
          <w:ins w:id="1319" w:author="Ericsson User-v1" w:date="2020-02-13T01:18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B6A" w14:textId="77777777" w:rsidR="00970CE7" w:rsidRPr="009668C7" w:rsidRDefault="00970CE7" w:rsidP="00665195">
            <w:pPr>
              <w:pStyle w:val="TAL"/>
              <w:rPr>
                <w:ins w:id="1320" w:author="Ericsson User-v1" w:date="2020-02-13T01:18:00Z"/>
                <w:rFonts w:cs="Arial"/>
                <w:szCs w:val="18"/>
              </w:rPr>
            </w:pPr>
            <w:proofErr w:type="spellStart"/>
            <w:ins w:id="1321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7E5" w14:textId="77777777" w:rsidR="00970CE7" w:rsidRPr="009668C7" w:rsidRDefault="00970CE7" w:rsidP="00665195">
            <w:pPr>
              <w:pStyle w:val="TAL"/>
              <w:rPr>
                <w:ins w:id="1322" w:author="Ericsson User-v1" w:date="2020-02-13T01:18:00Z"/>
                <w:rFonts w:cs="Arial"/>
                <w:szCs w:val="18"/>
              </w:rPr>
            </w:pPr>
            <w:proofErr w:type="spellStart"/>
            <w:ins w:id="1323" w:author="Ericsson User-v1" w:date="2020-02-13T01:18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5BC" w14:textId="77777777" w:rsidR="00970CE7" w:rsidRPr="009668C7" w:rsidRDefault="00970CE7" w:rsidP="00665195">
            <w:pPr>
              <w:pStyle w:val="TAC"/>
              <w:rPr>
                <w:ins w:id="1324" w:author="Ericsson User-v1" w:date="2020-02-13T01:18:00Z"/>
                <w:rFonts w:cs="Arial"/>
                <w:szCs w:val="18"/>
              </w:rPr>
            </w:pPr>
            <w:ins w:id="1325" w:author="Ericsson User-v1" w:date="2020-02-13T01:18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319" w14:textId="54496C5C" w:rsidR="00970CE7" w:rsidRPr="009668C7" w:rsidRDefault="00970CE7" w:rsidP="00665195">
            <w:pPr>
              <w:pStyle w:val="TAL"/>
              <w:rPr>
                <w:ins w:id="1326" w:author="Ericsson User-v1" w:date="2020-02-13T01:18:00Z"/>
                <w:rFonts w:cs="Arial"/>
                <w:szCs w:val="18"/>
              </w:rPr>
            </w:pPr>
            <w:ins w:id="1327" w:author="Ericsson User-v1" w:date="2020-02-13T01:18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998" w14:textId="77777777" w:rsidR="00970CE7" w:rsidRPr="001B1FF1" w:rsidRDefault="00970CE7" w:rsidP="00665195">
            <w:pPr>
              <w:pStyle w:val="TAL"/>
              <w:rPr>
                <w:ins w:id="1328" w:author="Ericsson User-v1" w:date="2020-02-13T01:18:00Z"/>
                <w:lang w:eastAsia="zh-CN"/>
              </w:rPr>
            </w:pPr>
            <w:ins w:id="1329" w:author="Ericsson User-v1" w:date="2020-02-13T01:18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05116886" w14:textId="0F8BF9D2" w:rsidR="00792FCB" w:rsidRDefault="00792FCB" w:rsidP="003E1037">
      <w:pPr>
        <w:pStyle w:val="PL"/>
      </w:pPr>
    </w:p>
    <w:p w14:paraId="07FB9FA5" w14:textId="7132257B" w:rsidR="007C2463" w:rsidRDefault="007C2463" w:rsidP="003E1037">
      <w:pPr>
        <w:pStyle w:val="PL"/>
      </w:pPr>
    </w:p>
    <w:p w14:paraId="1BFAAEB3" w14:textId="77777777" w:rsidR="00D459CD" w:rsidRPr="006B5418" w:rsidRDefault="00D459CD" w:rsidP="00D4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D3CF0B2" w14:textId="77777777" w:rsidR="00D459CD" w:rsidRPr="00D67AB2" w:rsidRDefault="00D459CD" w:rsidP="00D459CD">
      <w:pPr>
        <w:pStyle w:val="Heading5"/>
        <w:rPr>
          <w:ins w:id="1330" w:author="Many" w:date="2020-02-25T11:09:00Z"/>
        </w:rPr>
      </w:pPr>
      <w:ins w:id="1331" w:author="Many" w:date="2020-02-25T11:09:00Z">
        <w:r w:rsidRPr="00D67AB2">
          <w:t>6.</w:t>
        </w:r>
        <w:r>
          <w:t>2</w:t>
        </w:r>
        <w:r w:rsidRPr="00D67AB2">
          <w:t>.6.</w:t>
        </w:r>
        <w:r>
          <w:t>2.</w:t>
        </w:r>
        <w:r>
          <w:rPr>
            <w:highlight w:val="yellow"/>
          </w:rPr>
          <w:t>x</w:t>
        </w:r>
        <w:r w:rsidRPr="00D459CD">
          <w:rPr>
            <w:highlight w:val="yellow"/>
            <w:rPrChange w:id="1332" w:author="Many" w:date="2020-02-25T11:08:00Z">
              <w:rPr/>
            </w:rPrChange>
          </w:rPr>
          <w:t>5</w:t>
        </w:r>
        <w:r w:rsidRPr="00D67AB2">
          <w:tab/>
          <w:t xml:space="preserve">Type: </w:t>
        </w:r>
        <w:proofErr w:type="spellStart"/>
        <w:r>
          <w:t>TwanLocationData</w:t>
        </w:r>
        <w:proofErr w:type="spellEnd"/>
      </w:ins>
    </w:p>
    <w:p w14:paraId="75EA8246" w14:textId="5BEF471D" w:rsidR="00D459CD" w:rsidRPr="00D67AB2" w:rsidRDefault="00D459CD" w:rsidP="00D459CD">
      <w:pPr>
        <w:pStyle w:val="TH"/>
        <w:rPr>
          <w:ins w:id="1333" w:author="Many" w:date="2020-02-25T11:09:00Z"/>
        </w:rPr>
      </w:pPr>
      <w:ins w:id="1334" w:author="Many" w:date="2020-02-25T11:09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D459CD">
          <w:rPr>
            <w:highlight w:val="yellow"/>
          </w:rPr>
          <w:t>x</w:t>
        </w:r>
        <w:r w:rsidRPr="00D459CD">
          <w:rPr>
            <w:highlight w:val="yellow"/>
            <w:rPrChange w:id="1335" w:author="Many" w:date="2020-02-25T11:09:00Z">
              <w:rPr/>
            </w:rPrChange>
          </w:rPr>
          <w:t>5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336" w:author="Many" w:date="2020-02-25T12:08:00Z">
        <w:r w:rsidR="00402386">
          <w:t>TwanLocationData</w:t>
        </w:r>
      </w:ins>
      <w:proofErr w:type="spellEnd"/>
    </w:p>
    <w:p w14:paraId="4094BEAD" w14:textId="77777777" w:rsidR="00D459CD" w:rsidRDefault="00D459CD" w:rsidP="00D459CD">
      <w:pPr>
        <w:rPr>
          <w:ins w:id="1337" w:author="Many" w:date="2020-02-25T11:09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709"/>
        <w:gridCol w:w="1134"/>
        <w:gridCol w:w="4043"/>
      </w:tblGrid>
      <w:tr w:rsidR="00D459CD" w:rsidRPr="00D67AB2" w14:paraId="3701D262" w14:textId="77777777" w:rsidTr="0092310E">
        <w:trPr>
          <w:jc w:val="center"/>
          <w:ins w:id="1338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63C772" w14:textId="77777777" w:rsidR="00D459CD" w:rsidRPr="00D67AB2" w:rsidRDefault="00D459CD" w:rsidP="00665195">
            <w:pPr>
              <w:pStyle w:val="TAH"/>
              <w:rPr>
                <w:ins w:id="1339" w:author="Many" w:date="2020-02-25T11:09:00Z"/>
              </w:rPr>
            </w:pPr>
            <w:ins w:id="1340" w:author="Many" w:date="2020-02-25T11:09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E716A9" w14:textId="77777777" w:rsidR="00D459CD" w:rsidRPr="00D67AB2" w:rsidRDefault="00D459CD" w:rsidP="00665195">
            <w:pPr>
              <w:pStyle w:val="TAH"/>
              <w:rPr>
                <w:ins w:id="1341" w:author="Many" w:date="2020-02-25T11:09:00Z"/>
              </w:rPr>
            </w:pPr>
            <w:ins w:id="1342" w:author="Many" w:date="2020-02-25T11:09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5D3EB7" w14:textId="77777777" w:rsidR="00D459CD" w:rsidRPr="00D67AB2" w:rsidRDefault="00D459CD" w:rsidP="00665195">
            <w:pPr>
              <w:pStyle w:val="TAH"/>
              <w:rPr>
                <w:ins w:id="1343" w:author="Many" w:date="2020-02-25T11:09:00Z"/>
              </w:rPr>
            </w:pPr>
            <w:ins w:id="1344" w:author="Many" w:date="2020-02-25T11:09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3BCCEC" w14:textId="77777777" w:rsidR="00D459CD" w:rsidRPr="00D67AB2" w:rsidRDefault="00D459CD" w:rsidP="00665195">
            <w:pPr>
              <w:pStyle w:val="TAH"/>
              <w:jc w:val="left"/>
              <w:rPr>
                <w:ins w:id="1345" w:author="Many" w:date="2020-02-25T11:09:00Z"/>
              </w:rPr>
            </w:pPr>
            <w:ins w:id="1346" w:author="Many" w:date="2020-02-25T11:09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31366D" w14:textId="77777777" w:rsidR="00D459CD" w:rsidRPr="00D67AB2" w:rsidRDefault="00D459CD" w:rsidP="00665195">
            <w:pPr>
              <w:pStyle w:val="TAH"/>
              <w:rPr>
                <w:ins w:id="1347" w:author="Many" w:date="2020-02-25T11:09:00Z"/>
                <w:rFonts w:cs="Arial"/>
                <w:szCs w:val="18"/>
              </w:rPr>
            </w:pPr>
            <w:ins w:id="1348" w:author="Many" w:date="2020-02-25T11:09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D459CD" w:rsidRPr="00D67AB2" w14:paraId="00DAE54A" w14:textId="77777777" w:rsidTr="00665195">
        <w:trPr>
          <w:jc w:val="center"/>
          <w:ins w:id="1349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AE6" w14:textId="1F4A0C46" w:rsidR="00D459CD" w:rsidRDefault="00DA31B5" w:rsidP="00665195">
            <w:pPr>
              <w:pStyle w:val="TAL"/>
              <w:rPr>
                <w:ins w:id="1350" w:author="Many" w:date="2020-02-25T11:09:00Z"/>
                <w:rFonts w:cs="Arial"/>
                <w:szCs w:val="18"/>
              </w:rPr>
            </w:pPr>
            <w:proofErr w:type="spellStart"/>
            <w:ins w:id="1351" w:author="Many" w:date="2020-02-25T11:30:00Z">
              <w:r>
                <w:t>twanSsid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677" w14:textId="74A02D89" w:rsidR="00D459CD" w:rsidRDefault="00DA31B5" w:rsidP="00665195">
            <w:pPr>
              <w:pStyle w:val="TAL"/>
              <w:rPr>
                <w:ins w:id="1352" w:author="Many" w:date="2020-02-25T11:09:00Z"/>
                <w:rFonts w:cs="Arial"/>
                <w:szCs w:val="18"/>
              </w:rPr>
            </w:pPr>
            <w:ins w:id="1353" w:author="Many" w:date="2020-02-25T11:31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610" w14:textId="68E44567" w:rsidR="00D459CD" w:rsidRDefault="00075FEC" w:rsidP="00665195">
            <w:pPr>
              <w:pStyle w:val="TAC"/>
              <w:rPr>
                <w:ins w:id="1354" w:author="Many" w:date="2020-02-25T11:09:00Z"/>
                <w:rFonts w:cs="Arial"/>
                <w:szCs w:val="18"/>
              </w:rPr>
            </w:pPr>
            <w:ins w:id="1355" w:author="Many" w:date="2020-02-25T12:0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EDB1" w14:textId="277FE4A5" w:rsidR="00D459CD" w:rsidRDefault="00D459CD" w:rsidP="00665195">
            <w:pPr>
              <w:pStyle w:val="TAL"/>
              <w:rPr>
                <w:ins w:id="1356" w:author="Many" w:date="2020-02-25T11:09:00Z"/>
                <w:rFonts w:cs="Arial"/>
                <w:szCs w:val="18"/>
              </w:rPr>
            </w:pPr>
            <w:ins w:id="1357" w:author="Many" w:date="2020-02-25T11:09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CE2" w14:textId="23DCFF42" w:rsidR="00D459CD" w:rsidRDefault="00DA31B5" w:rsidP="00665195">
            <w:pPr>
              <w:pStyle w:val="TAL"/>
              <w:rPr>
                <w:ins w:id="1358" w:author="Many" w:date="2020-02-25T11:09:00Z"/>
                <w:rFonts w:cs="Arial"/>
                <w:szCs w:val="18"/>
              </w:rPr>
            </w:pPr>
            <w:ins w:id="1359" w:author="Many" w:date="2020-02-25T11:33:00Z">
              <w:r w:rsidRPr="006276FC">
                <w:rPr>
                  <w:rFonts w:hint="eastAsia"/>
                  <w:lang w:eastAsia="zh-CN"/>
                </w:rPr>
                <w:t>TWAN SSID</w:t>
              </w:r>
              <w:r>
                <w:t xml:space="preserve">, as </w:t>
              </w:r>
              <w:r w:rsidRPr="006276FC">
                <w:t>defined in 3GPP TS 2</w:t>
              </w:r>
              <w:r w:rsidRPr="006276FC">
                <w:rPr>
                  <w:rFonts w:hint="eastAsia"/>
                  <w:lang w:eastAsia="zh-CN"/>
                </w:rPr>
                <w:t>9</w:t>
              </w:r>
              <w:r w:rsidRPr="006276FC">
                <w:t>.</w:t>
              </w:r>
              <w:r w:rsidRPr="006276FC">
                <w:rPr>
                  <w:rFonts w:hint="eastAsia"/>
                  <w:lang w:eastAsia="zh-CN"/>
                </w:rPr>
                <w:t>273</w:t>
              </w:r>
              <w:r w:rsidRPr="006276FC">
                <w:t xml:space="preserve"> [</w:t>
              </w:r>
            </w:ins>
            <w:proofErr w:type="spellStart"/>
            <w:ins w:id="1360" w:author="Many" w:date="2020-02-25T11:34:00Z">
              <w:r w:rsidRPr="0092310E">
                <w:rPr>
                  <w:highlight w:val="yellow"/>
                </w:rPr>
                <w:t>yy</w:t>
              </w:r>
            </w:ins>
            <w:proofErr w:type="spellEnd"/>
            <w:ins w:id="1361" w:author="Many" w:date="2020-02-25T11:33:00Z">
              <w:r w:rsidRPr="006276FC">
                <w:t>].</w:t>
              </w:r>
            </w:ins>
          </w:p>
        </w:tc>
      </w:tr>
      <w:tr w:rsidR="00DA31B5" w:rsidRPr="00D67AB2" w14:paraId="6ECA7B67" w14:textId="77777777" w:rsidTr="00665195">
        <w:trPr>
          <w:jc w:val="center"/>
          <w:ins w:id="1362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D7C" w14:textId="56727C3A" w:rsidR="00DA31B5" w:rsidRDefault="00DA31B5" w:rsidP="00DA31B5">
            <w:pPr>
              <w:pStyle w:val="TAL"/>
              <w:rPr>
                <w:ins w:id="1363" w:author="Many" w:date="2020-02-25T11:09:00Z"/>
                <w:rFonts w:cs="Arial"/>
                <w:szCs w:val="18"/>
              </w:rPr>
            </w:pPr>
            <w:proofErr w:type="spellStart"/>
            <w:ins w:id="1364" w:author="Many" w:date="2020-02-25T11:35:00Z">
              <w:r>
                <w:rPr>
                  <w:rFonts w:cs="Arial"/>
                  <w:szCs w:val="18"/>
                </w:rPr>
                <w:t>plmnId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794" w14:textId="0114A9A5" w:rsidR="00DA31B5" w:rsidRDefault="00DA31B5" w:rsidP="00DA31B5">
            <w:pPr>
              <w:pStyle w:val="TAL"/>
              <w:rPr>
                <w:ins w:id="1365" w:author="Many" w:date="2020-02-25T11:09:00Z"/>
                <w:rFonts w:cs="Arial"/>
                <w:szCs w:val="18"/>
              </w:rPr>
            </w:pPr>
            <w:proofErr w:type="spellStart"/>
            <w:ins w:id="1366" w:author="Many" w:date="2020-02-25T11:35:00Z">
              <w:r>
                <w:rPr>
                  <w:rFonts w:cs="Arial"/>
                  <w:szCs w:val="18"/>
                </w:rPr>
                <w:t>PlmnId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A95" w14:textId="1F1AF0DC" w:rsidR="00DA31B5" w:rsidRDefault="00075FEC" w:rsidP="00DA31B5">
            <w:pPr>
              <w:pStyle w:val="TAC"/>
              <w:rPr>
                <w:ins w:id="1367" w:author="Many" w:date="2020-02-25T11:09:00Z"/>
                <w:rFonts w:cs="Arial"/>
                <w:szCs w:val="18"/>
              </w:rPr>
            </w:pPr>
            <w:ins w:id="1368" w:author="Many" w:date="2020-02-25T12:02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CAD" w14:textId="5504CD61" w:rsidR="00DA31B5" w:rsidRDefault="00DA31B5" w:rsidP="00DA31B5">
            <w:pPr>
              <w:pStyle w:val="TAL"/>
              <w:rPr>
                <w:ins w:id="1369" w:author="Many" w:date="2020-02-25T11:09:00Z"/>
                <w:rFonts w:cs="Arial"/>
                <w:szCs w:val="18"/>
              </w:rPr>
            </w:pPr>
            <w:ins w:id="1370" w:author="Many" w:date="2020-02-25T11:35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475" w14:textId="19798737" w:rsidR="00DA31B5" w:rsidRDefault="00DA31B5" w:rsidP="00DA31B5">
            <w:pPr>
              <w:pStyle w:val="TAL"/>
              <w:rPr>
                <w:ins w:id="1371" w:author="Many" w:date="2020-02-25T11:09:00Z"/>
                <w:rFonts w:cs="Arial"/>
                <w:szCs w:val="18"/>
              </w:rPr>
            </w:pPr>
            <w:ins w:id="1372" w:author="Many" w:date="2020-02-25T11:35:00Z">
              <w:r>
                <w:rPr>
                  <w:rFonts w:cs="Arial"/>
                  <w:szCs w:val="18"/>
                </w:rPr>
                <w:t>PLMN identity</w:t>
              </w:r>
              <w:r>
                <w:rPr>
                  <w:rFonts w:cs="Arial"/>
                  <w:szCs w:val="18"/>
                </w:rPr>
                <w:t xml:space="preserve"> of the TWAN</w:t>
              </w:r>
            </w:ins>
          </w:p>
        </w:tc>
      </w:tr>
      <w:tr w:rsidR="00075FEC" w:rsidRPr="00D67AB2" w14:paraId="11563E54" w14:textId="77777777" w:rsidTr="0092310E">
        <w:trPr>
          <w:jc w:val="center"/>
          <w:ins w:id="1373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E8" w14:textId="3A0490CA" w:rsidR="00075FEC" w:rsidRPr="009668C7" w:rsidRDefault="00075FEC" w:rsidP="00075FEC">
            <w:pPr>
              <w:pStyle w:val="TAL"/>
              <w:rPr>
                <w:ins w:id="1374" w:author="Many" w:date="2020-02-25T11:09:00Z"/>
                <w:rFonts w:cs="Arial"/>
                <w:szCs w:val="18"/>
              </w:rPr>
            </w:pPr>
            <w:proofErr w:type="spellStart"/>
            <w:ins w:id="1375" w:author="Many" w:date="2020-02-25T12:04:00Z">
              <w:r>
                <w:t>twanBssid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319" w14:textId="5C33622F" w:rsidR="00075FEC" w:rsidRPr="009668C7" w:rsidRDefault="00075FEC" w:rsidP="00075FEC">
            <w:pPr>
              <w:pStyle w:val="TAL"/>
              <w:rPr>
                <w:ins w:id="1376" w:author="Many" w:date="2020-02-25T11:09:00Z"/>
                <w:rFonts w:cs="Arial"/>
                <w:szCs w:val="18"/>
              </w:rPr>
            </w:pPr>
            <w:ins w:id="1377" w:author="Many" w:date="2020-02-25T12:04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8B8" w14:textId="3A4A85E2" w:rsidR="00075FEC" w:rsidRPr="009668C7" w:rsidRDefault="00075FEC" w:rsidP="00075FEC">
            <w:pPr>
              <w:pStyle w:val="TAC"/>
              <w:rPr>
                <w:ins w:id="1378" w:author="Many" w:date="2020-02-25T11:09:00Z"/>
                <w:rFonts w:cs="Arial"/>
                <w:szCs w:val="18"/>
              </w:rPr>
            </w:pPr>
            <w:ins w:id="1379" w:author="Many" w:date="2020-02-25T12:04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799" w14:textId="57FEFCA7" w:rsidR="00075FEC" w:rsidRPr="009668C7" w:rsidRDefault="00075FEC" w:rsidP="00075FEC">
            <w:pPr>
              <w:pStyle w:val="TAL"/>
              <w:rPr>
                <w:ins w:id="1380" w:author="Many" w:date="2020-02-25T11:09:00Z"/>
                <w:rFonts w:cs="Arial"/>
                <w:szCs w:val="18"/>
              </w:rPr>
            </w:pPr>
            <w:ins w:id="1381" w:author="Many" w:date="2020-02-25T12:04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2FA" w14:textId="6C2F6C6E" w:rsidR="00075FEC" w:rsidRPr="00D67AB2" w:rsidRDefault="00075FEC" w:rsidP="00075FEC">
            <w:pPr>
              <w:pStyle w:val="TAL"/>
              <w:rPr>
                <w:ins w:id="1382" w:author="Many" w:date="2020-02-25T11:09:00Z"/>
                <w:rFonts w:cs="Arial"/>
                <w:szCs w:val="18"/>
              </w:rPr>
            </w:pPr>
            <w:ins w:id="1383" w:author="Many" w:date="2020-02-25T12:04:00Z">
              <w:r w:rsidRPr="006276FC">
                <w:rPr>
                  <w:rFonts w:hint="eastAsia"/>
                  <w:lang w:eastAsia="zh-CN"/>
                </w:rPr>
                <w:t xml:space="preserve">TWAN </w:t>
              </w:r>
              <w:r>
                <w:rPr>
                  <w:lang w:eastAsia="zh-CN"/>
                </w:rPr>
                <w:t>B</w:t>
              </w:r>
              <w:r w:rsidRPr="006276FC">
                <w:rPr>
                  <w:rFonts w:hint="eastAsia"/>
                  <w:lang w:eastAsia="zh-CN"/>
                </w:rPr>
                <w:t>SSID</w:t>
              </w:r>
              <w:r>
                <w:t xml:space="preserve">, as </w:t>
              </w:r>
              <w:r w:rsidRPr="006276FC">
                <w:t>defined in 3GPP TS 2</w:t>
              </w:r>
              <w:r w:rsidRPr="006276FC">
                <w:rPr>
                  <w:rFonts w:hint="eastAsia"/>
                  <w:lang w:eastAsia="zh-CN"/>
                </w:rPr>
                <w:t>9</w:t>
              </w:r>
              <w:r w:rsidRPr="006276FC">
                <w:t>.</w:t>
              </w:r>
              <w:r w:rsidRPr="006276FC">
                <w:rPr>
                  <w:rFonts w:hint="eastAsia"/>
                  <w:lang w:eastAsia="zh-CN"/>
                </w:rPr>
                <w:t>273</w:t>
              </w:r>
              <w:r w:rsidRPr="006276FC">
                <w:t xml:space="preserve"> [</w:t>
              </w:r>
              <w:proofErr w:type="spellStart"/>
              <w:r w:rsidRPr="00BE235D">
                <w:rPr>
                  <w:highlight w:val="yellow"/>
                </w:rPr>
                <w:t>yy</w:t>
              </w:r>
              <w:proofErr w:type="spellEnd"/>
              <w:r w:rsidRPr="006276FC">
                <w:t>].</w:t>
              </w:r>
            </w:ins>
          </w:p>
        </w:tc>
      </w:tr>
      <w:tr w:rsidR="00075FEC" w:rsidRPr="00D67AB2" w14:paraId="7BAD7F2D" w14:textId="77777777" w:rsidTr="0092310E">
        <w:trPr>
          <w:jc w:val="center"/>
          <w:ins w:id="1384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995" w14:textId="2B173B32" w:rsidR="00075FEC" w:rsidRPr="009668C7" w:rsidRDefault="00075FEC" w:rsidP="00075FEC">
            <w:pPr>
              <w:pStyle w:val="TAL"/>
              <w:rPr>
                <w:ins w:id="1385" w:author="Many" w:date="2020-02-25T11:09:00Z"/>
                <w:rFonts w:cs="Arial"/>
                <w:szCs w:val="18"/>
              </w:rPr>
            </w:pPr>
            <w:proofErr w:type="spellStart"/>
            <w:ins w:id="1386" w:author="Many" w:date="2020-02-25T11:36:00Z">
              <w:r>
                <w:rPr>
                  <w:rFonts w:cs="Arial"/>
                  <w:szCs w:val="18"/>
                </w:rPr>
                <w:t>civicAddress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464" w14:textId="7570E847" w:rsidR="00075FEC" w:rsidRPr="009668C7" w:rsidRDefault="00075FEC" w:rsidP="00075FEC">
            <w:pPr>
              <w:pStyle w:val="TAL"/>
              <w:rPr>
                <w:ins w:id="1387" w:author="Many" w:date="2020-02-25T11:09:00Z"/>
                <w:rFonts w:cs="Arial"/>
                <w:szCs w:val="18"/>
              </w:rPr>
            </w:pPr>
            <w:ins w:id="1388" w:author="Many" w:date="2020-02-25T11:36:00Z">
              <w:r>
                <w:rPr>
                  <w:rFonts w:cs="Arial"/>
                  <w:szCs w:val="18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34E" w14:textId="77777777" w:rsidR="00075FEC" w:rsidRPr="009668C7" w:rsidRDefault="00075FEC" w:rsidP="00075FEC">
            <w:pPr>
              <w:pStyle w:val="TAC"/>
              <w:rPr>
                <w:ins w:id="1389" w:author="Many" w:date="2020-02-25T11:09:00Z"/>
                <w:rFonts w:cs="Arial"/>
                <w:szCs w:val="18"/>
              </w:rPr>
            </w:pPr>
            <w:ins w:id="1390" w:author="Many" w:date="2020-02-25T11:09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584" w14:textId="4F745914" w:rsidR="00075FEC" w:rsidRPr="009668C7" w:rsidRDefault="00075FEC" w:rsidP="00075FEC">
            <w:pPr>
              <w:pStyle w:val="TAL"/>
              <w:rPr>
                <w:ins w:id="1391" w:author="Many" w:date="2020-02-25T11:09:00Z"/>
                <w:rFonts w:cs="Arial"/>
                <w:szCs w:val="18"/>
              </w:rPr>
            </w:pPr>
            <w:ins w:id="1392" w:author="Many" w:date="2020-02-25T11:09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B23" w14:textId="77777777" w:rsidR="00075FEC" w:rsidRDefault="00075FEC" w:rsidP="00075FEC">
            <w:pPr>
              <w:pStyle w:val="TAL"/>
              <w:rPr>
                <w:ins w:id="1393" w:author="Many" w:date="2020-02-25T11:41:00Z"/>
                <w:lang w:eastAsia="zh-CN"/>
              </w:rPr>
            </w:pPr>
            <w:ins w:id="1394" w:author="Many" w:date="2020-02-25T11:36:00Z">
              <w:r>
                <w:rPr>
                  <w:lang w:eastAsia="zh-CN"/>
                </w:rPr>
                <w:t>D</w:t>
              </w:r>
              <w:r w:rsidRPr="006276FC">
                <w:rPr>
                  <w:rFonts w:hint="eastAsia"/>
                  <w:lang w:eastAsia="zh-CN"/>
                </w:rPr>
                <w:t>efin</w:t>
              </w:r>
              <w:r w:rsidRPr="006276FC">
                <w:rPr>
                  <w:lang w:eastAsia="zh-CN"/>
                </w:rPr>
                <w:t xml:space="preserve">ed in </w:t>
              </w:r>
              <w:r>
                <w:rPr>
                  <w:lang w:eastAsia="zh-CN"/>
                </w:rPr>
                <w:t>clause</w:t>
              </w:r>
              <w:r w:rsidRPr="006276FC">
                <w:rPr>
                  <w:lang w:eastAsia="zh-CN"/>
                </w:rPr>
                <w:t xml:space="preserve"> 3.</w:t>
              </w:r>
            </w:ins>
            <w:ins w:id="1395" w:author="Many" w:date="2020-02-25T11:40:00Z">
              <w:r>
                <w:rPr>
                  <w:lang w:eastAsia="zh-CN"/>
                </w:rPr>
                <w:t>4</w:t>
              </w:r>
            </w:ins>
            <w:ins w:id="1396" w:author="Many" w:date="2020-02-25T11:36:00Z">
              <w:r w:rsidRPr="006276FC">
                <w:rPr>
                  <w:lang w:eastAsia="zh-CN"/>
                </w:rPr>
                <w:t xml:space="preserve"> of IETF RFC </w:t>
              </w:r>
              <w:r w:rsidRPr="006276FC">
                <w:rPr>
                  <w:rFonts w:hint="eastAsia"/>
                  <w:lang w:eastAsia="zh-CN"/>
                </w:rPr>
                <w:t>4776</w:t>
              </w:r>
              <w:r w:rsidRPr="006276FC">
                <w:rPr>
                  <w:lang w:eastAsia="zh-CN"/>
                </w:rPr>
                <w:t xml:space="preserve"> [</w:t>
              </w:r>
              <w:proofErr w:type="spellStart"/>
              <w:r w:rsidRPr="0092310E">
                <w:rPr>
                  <w:lang w:eastAsia="zh-CN"/>
                </w:rPr>
                <w:t>zz</w:t>
              </w:r>
              <w:proofErr w:type="spellEnd"/>
              <w:r w:rsidRPr="006276FC">
                <w:rPr>
                  <w:lang w:eastAsia="zh-CN"/>
                </w:rPr>
                <w:t>]</w:t>
              </w:r>
              <w:r w:rsidRPr="006276FC">
                <w:rPr>
                  <w:rFonts w:hint="eastAsia"/>
                  <w:lang w:eastAsia="zh-CN"/>
                </w:rPr>
                <w:t xml:space="preserve"> </w:t>
              </w:r>
              <w:r w:rsidRPr="006276FC">
                <w:rPr>
                  <w:lang w:eastAsia="zh-CN"/>
                </w:rPr>
                <w:t>excluding the first 3 octets</w:t>
              </w:r>
              <w:r>
                <w:rPr>
                  <w:lang w:eastAsia="zh-CN"/>
                </w:rPr>
                <w:t>.</w:t>
              </w:r>
            </w:ins>
          </w:p>
          <w:p w14:paraId="5249FE4C" w14:textId="67C079EB" w:rsidR="00075FEC" w:rsidRPr="0092310E" w:rsidRDefault="00075FEC" w:rsidP="00075FEC">
            <w:pPr>
              <w:pStyle w:val="TAL"/>
              <w:rPr>
                <w:ins w:id="1397" w:author="Many" w:date="2020-02-25T11:09:00Z"/>
                <w:lang w:eastAsia="zh-CN"/>
              </w:rPr>
            </w:pPr>
            <w:ins w:id="1398" w:author="Many" w:date="2020-02-25T11:41:00Z">
              <w:r>
                <w:rPr>
                  <w:lang w:eastAsia="zh-CN"/>
                </w:rPr>
                <w:t xml:space="preserve">Base64 encoded, </w:t>
              </w:r>
              <w:r w:rsidRPr="0092310E">
                <w:rPr>
                  <w:lang w:eastAsia="zh-CN"/>
                </w:rPr>
                <w:t>according to IETF RFC 2045 [</w:t>
              </w:r>
              <w:r w:rsidRPr="0092310E">
                <w:rPr>
                  <w:highlight w:val="yellow"/>
                  <w:lang w:eastAsia="zh-CN"/>
                </w:rPr>
                <w:t>aa</w:t>
              </w:r>
              <w:r w:rsidRPr="0092310E">
                <w:rPr>
                  <w:lang w:eastAsia="zh-CN"/>
                </w:rPr>
                <w:t>])</w:t>
              </w:r>
              <w:r w:rsidRPr="0092310E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075FEC" w:rsidRPr="00D67AB2" w14:paraId="48535D0A" w14:textId="77777777" w:rsidTr="00665195">
        <w:trPr>
          <w:jc w:val="center"/>
          <w:ins w:id="1399" w:author="Many" w:date="2020-02-25T11:09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BD2" w14:textId="06908A16" w:rsidR="00075FEC" w:rsidRPr="009668C7" w:rsidRDefault="00075FEC" w:rsidP="00075FEC">
            <w:pPr>
              <w:pStyle w:val="TAL"/>
              <w:rPr>
                <w:ins w:id="1400" w:author="Many" w:date="2020-02-25T11:09:00Z"/>
                <w:rFonts w:cs="Arial"/>
                <w:szCs w:val="18"/>
              </w:rPr>
            </w:pPr>
            <w:proofErr w:type="spellStart"/>
            <w:ins w:id="1401" w:author="Many" w:date="2020-02-25T11:46:00Z">
              <w:r>
                <w:t>twan</w:t>
              </w:r>
            </w:ins>
            <w:ins w:id="1402" w:author="Many" w:date="2020-02-25T11:53:00Z">
              <w:r>
                <w:t>OperatorName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579" w14:textId="78836C87" w:rsidR="00075FEC" w:rsidRPr="009668C7" w:rsidRDefault="00075FEC" w:rsidP="00075FEC">
            <w:pPr>
              <w:pStyle w:val="TAL"/>
              <w:rPr>
                <w:ins w:id="1403" w:author="Many" w:date="2020-02-25T11:09:00Z"/>
                <w:rFonts w:cs="Arial"/>
                <w:szCs w:val="18"/>
              </w:rPr>
            </w:pPr>
            <w:ins w:id="1404" w:author="Many" w:date="2020-02-25T11:46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929" w14:textId="0520AED4" w:rsidR="00075FEC" w:rsidRPr="009668C7" w:rsidRDefault="00075FEC" w:rsidP="00075FEC">
            <w:pPr>
              <w:pStyle w:val="TAC"/>
              <w:rPr>
                <w:ins w:id="1405" w:author="Many" w:date="2020-02-25T11:09:00Z"/>
                <w:rFonts w:cs="Arial"/>
                <w:szCs w:val="18"/>
              </w:rPr>
            </w:pPr>
            <w:ins w:id="1406" w:author="Many" w:date="2020-02-25T11:47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A71" w14:textId="63983AF1" w:rsidR="00075FEC" w:rsidRPr="009668C7" w:rsidRDefault="00075FEC" w:rsidP="00075FEC">
            <w:pPr>
              <w:pStyle w:val="TAL"/>
              <w:rPr>
                <w:ins w:id="1407" w:author="Many" w:date="2020-02-25T11:09:00Z"/>
                <w:rFonts w:cs="Arial"/>
                <w:szCs w:val="18"/>
              </w:rPr>
            </w:pPr>
            <w:ins w:id="1408" w:author="Many" w:date="2020-02-25T11:46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502" w14:textId="4A59FA68" w:rsidR="00075FEC" w:rsidRPr="001B1FF1" w:rsidRDefault="00075FEC" w:rsidP="00075FEC">
            <w:pPr>
              <w:pStyle w:val="TAL"/>
              <w:rPr>
                <w:ins w:id="1409" w:author="Many" w:date="2020-02-25T11:09:00Z"/>
                <w:lang w:eastAsia="zh-CN"/>
              </w:rPr>
            </w:pPr>
            <w:ins w:id="1410" w:author="Many" w:date="2020-02-25T11:54:00Z">
              <w:r w:rsidRPr="006276FC">
                <w:rPr>
                  <w:rFonts w:hint="eastAsia"/>
                  <w:lang w:eastAsia="zh-CN"/>
                </w:rPr>
                <w:t xml:space="preserve">TWAN </w:t>
              </w:r>
              <w:r w:rsidRPr="006276FC">
                <w:rPr>
                  <w:lang w:eastAsia="zh-CN"/>
                </w:rPr>
                <w:t>Operator Nam</w:t>
              </w:r>
            </w:ins>
            <w:ins w:id="1411" w:author="Many" w:date="2020-02-25T11:57:00Z">
              <w:r>
                <w:rPr>
                  <w:lang w:eastAsia="zh-CN"/>
                </w:rPr>
                <w:t>e, as</w:t>
              </w:r>
            </w:ins>
            <w:ins w:id="1412" w:author="Many" w:date="2020-02-25T11:54:00Z">
              <w:r w:rsidRPr="006276FC">
                <w:t xml:space="preserve"> defined in </w:t>
              </w:r>
              <w:r>
                <w:rPr>
                  <w:rFonts w:hint="eastAsia"/>
                  <w:lang w:eastAsia="zh-CN"/>
                </w:rPr>
                <w:t>clause</w:t>
              </w:r>
              <w:r w:rsidRPr="006276FC">
                <w:rPr>
                  <w:rFonts w:hint="eastAsia"/>
                  <w:lang w:eastAsia="zh-CN"/>
                </w:rPr>
                <w:t xml:space="preserve"> 19.8 of </w:t>
              </w:r>
              <w:r w:rsidRPr="006276FC">
                <w:t>3GPP TS 2</w:t>
              </w:r>
              <w:r w:rsidRPr="006276FC">
                <w:rPr>
                  <w:rFonts w:hint="eastAsia"/>
                  <w:lang w:eastAsia="zh-CN"/>
                </w:rPr>
                <w:t>3</w:t>
              </w:r>
              <w:r w:rsidRPr="006276FC">
                <w:t>.</w:t>
              </w:r>
              <w:r w:rsidRPr="006276FC">
                <w:rPr>
                  <w:rFonts w:hint="eastAsia"/>
                  <w:lang w:eastAsia="zh-CN"/>
                </w:rPr>
                <w:t>003</w:t>
              </w:r>
              <w:r w:rsidRPr="006276FC">
                <w:t xml:space="preserve"> [</w:t>
              </w:r>
              <w:r w:rsidRPr="006276FC">
                <w:rPr>
                  <w:rFonts w:hint="eastAsia"/>
                  <w:lang w:eastAsia="zh-CN"/>
                </w:rPr>
                <w:t>1</w:t>
              </w:r>
            </w:ins>
            <w:ins w:id="1413" w:author="Many" w:date="2020-02-25T11:56:00Z">
              <w:r>
                <w:rPr>
                  <w:lang w:eastAsia="zh-CN"/>
                </w:rPr>
                <w:t>3</w:t>
              </w:r>
            </w:ins>
            <w:ins w:id="1414" w:author="Many" w:date="2020-02-25T11:54:00Z">
              <w:r w:rsidRPr="006276FC">
                <w:t>].</w:t>
              </w:r>
            </w:ins>
          </w:p>
        </w:tc>
      </w:tr>
      <w:tr w:rsidR="00075FEC" w:rsidRPr="00D67AB2" w14:paraId="3A4801A5" w14:textId="77777777" w:rsidTr="003056C5">
        <w:trPr>
          <w:jc w:val="center"/>
          <w:ins w:id="1415" w:author="Many" w:date="2020-02-25T11:46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940" w14:textId="7D97B360" w:rsidR="00075FEC" w:rsidRPr="003056C5" w:rsidRDefault="00075FEC" w:rsidP="00075FEC">
            <w:pPr>
              <w:pStyle w:val="TAL"/>
              <w:rPr>
                <w:ins w:id="1416" w:author="Many" w:date="2020-02-25T11:46:00Z"/>
              </w:rPr>
            </w:pPr>
            <w:proofErr w:type="spellStart"/>
            <w:ins w:id="1417" w:author="Many" w:date="2020-02-25T11:57:00Z">
              <w:r>
                <w:rPr>
                  <w:rFonts w:cs="Arial"/>
                  <w:szCs w:val="18"/>
                </w:rPr>
                <w:t>timeZone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527" w14:textId="2AA16DEA" w:rsidR="00075FEC" w:rsidRPr="003056C5" w:rsidRDefault="00075FEC" w:rsidP="00075FEC">
            <w:pPr>
              <w:pStyle w:val="TAL"/>
              <w:rPr>
                <w:ins w:id="1418" w:author="Many" w:date="2020-02-25T11:46:00Z"/>
              </w:rPr>
            </w:pPr>
            <w:proofErr w:type="spellStart"/>
            <w:ins w:id="1419" w:author="Many" w:date="2020-02-25T11:57:00Z">
              <w:r>
                <w:rPr>
                  <w:rFonts w:cs="Arial"/>
                  <w:szCs w:val="18"/>
                </w:rPr>
                <w:t>TimeZone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809" w14:textId="0EBD2DB6" w:rsidR="00075FEC" w:rsidRPr="003056C5" w:rsidRDefault="00075FEC" w:rsidP="00075FEC">
            <w:pPr>
              <w:pStyle w:val="TAC"/>
              <w:rPr>
                <w:ins w:id="1420" w:author="Many" w:date="2020-02-25T11:46:00Z"/>
              </w:rPr>
            </w:pPr>
            <w:ins w:id="1421" w:author="Many" w:date="2020-02-25T11:5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3F6" w14:textId="35DC545A" w:rsidR="00075FEC" w:rsidRPr="003056C5" w:rsidRDefault="00075FEC" w:rsidP="00075FEC">
            <w:pPr>
              <w:pStyle w:val="TAL"/>
              <w:rPr>
                <w:ins w:id="1422" w:author="Many" w:date="2020-02-25T11:46:00Z"/>
              </w:rPr>
            </w:pPr>
            <w:ins w:id="1423" w:author="Many" w:date="2020-02-25T11:57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ACF" w14:textId="609CC6FA" w:rsidR="00075FEC" w:rsidRPr="001B1FF1" w:rsidRDefault="00075FEC" w:rsidP="00075FEC">
            <w:pPr>
              <w:pStyle w:val="TAL"/>
              <w:rPr>
                <w:ins w:id="1424" w:author="Many" w:date="2020-02-25T11:46:00Z"/>
                <w:lang w:eastAsia="zh-CN"/>
              </w:rPr>
            </w:pPr>
            <w:ins w:id="1425" w:author="Many" w:date="2020-02-25T11:57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075FEC" w:rsidRPr="00D67AB2" w14:paraId="2D8A81FD" w14:textId="77777777" w:rsidTr="003056C5">
        <w:trPr>
          <w:jc w:val="center"/>
          <w:ins w:id="1426" w:author="Many" w:date="2020-02-25T11:46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47D" w14:textId="2E9C87B6" w:rsidR="00075FEC" w:rsidRPr="003056C5" w:rsidRDefault="00075FEC" w:rsidP="00075FEC">
            <w:pPr>
              <w:pStyle w:val="TAL"/>
              <w:rPr>
                <w:ins w:id="1427" w:author="Many" w:date="2020-02-25T11:46:00Z"/>
              </w:rPr>
            </w:pPr>
            <w:proofErr w:type="spellStart"/>
            <w:ins w:id="1428" w:author="Many" w:date="2020-02-25T11:57:00Z">
              <w:r>
                <w:t>logicalAccessId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F8A" w14:textId="77777777" w:rsidR="00075FEC" w:rsidRPr="003056C5" w:rsidRDefault="00075FEC" w:rsidP="00075FEC">
            <w:pPr>
              <w:pStyle w:val="TAL"/>
              <w:rPr>
                <w:ins w:id="1429" w:author="Many" w:date="2020-02-25T11:46:00Z"/>
              </w:rPr>
            </w:pPr>
            <w:ins w:id="1430" w:author="Many" w:date="2020-02-25T11:46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BFD" w14:textId="7468753D" w:rsidR="00075FEC" w:rsidRPr="003056C5" w:rsidRDefault="00075FEC" w:rsidP="00075FEC">
            <w:pPr>
              <w:pStyle w:val="TAC"/>
              <w:rPr>
                <w:ins w:id="1431" w:author="Many" w:date="2020-02-25T11:46:00Z"/>
              </w:rPr>
            </w:pPr>
            <w:ins w:id="1432" w:author="Many" w:date="2020-02-25T11:47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DFE" w14:textId="4E959BC5" w:rsidR="00075FEC" w:rsidRPr="003056C5" w:rsidRDefault="00075FEC" w:rsidP="00075FEC">
            <w:pPr>
              <w:pStyle w:val="TAL"/>
              <w:rPr>
                <w:ins w:id="1433" w:author="Many" w:date="2020-02-25T11:46:00Z"/>
              </w:rPr>
            </w:pPr>
            <w:ins w:id="1434" w:author="Many" w:date="2020-02-25T11:46:00Z">
              <w: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53F" w14:textId="02DC0DA2" w:rsidR="00075FEC" w:rsidRPr="001B1FF1" w:rsidRDefault="00075FEC" w:rsidP="00075FEC">
            <w:pPr>
              <w:pStyle w:val="TAL"/>
              <w:rPr>
                <w:ins w:id="1435" w:author="Many" w:date="2020-02-25T11:46:00Z"/>
                <w:lang w:eastAsia="zh-CN"/>
              </w:rPr>
            </w:pPr>
            <w:ins w:id="1436" w:author="Many" w:date="2020-02-25T11:58:00Z">
              <w:r w:rsidRPr="006276FC">
                <w:t>Logical Access ID</w:t>
              </w:r>
              <w:r>
                <w:t>, as</w:t>
              </w:r>
              <w:r w:rsidRPr="006276FC">
                <w:t xml:space="preserve"> defined in ETSI ES 283 034 [</w:t>
              </w:r>
              <w:r w:rsidRPr="003B2045">
                <w:rPr>
                  <w:highlight w:val="yellow"/>
                  <w:rPrChange w:id="1437" w:author="Many" w:date="2020-02-25T11:58:00Z">
                    <w:rPr/>
                  </w:rPrChange>
                </w:rPr>
                <w:t>bb</w:t>
              </w:r>
              <w:r w:rsidRPr="006276FC">
                <w:t>].</w:t>
              </w:r>
            </w:ins>
          </w:p>
        </w:tc>
      </w:tr>
    </w:tbl>
    <w:p w14:paraId="2BD4C0F1" w14:textId="77777777" w:rsidR="00D459CD" w:rsidRDefault="00D459CD" w:rsidP="003E1037">
      <w:pPr>
        <w:pStyle w:val="PL"/>
        <w:rPr>
          <w:ins w:id="1438" w:author="Ericsson User-v1" w:date="2020-02-13T01:11:00Z"/>
        </w:rPr>
      </w:pPr>
    </w:p>
    <w:p w14:paraId="4609BB1A" w14:textId="77777777" w:rsidR="000B26B7" w:rsidRDefault="000B26B7" w:rsidP="000B26B7">
      <w:pPr>
        <w:pStyle w:val="PL"/>
        <w:rPr>
          <w:ins w:id="1439" w:author="Ericsson User-v1" w:date="2020-02-13T01:11:00Z"/>
          <w:lang w:val="en-US"/>
        </w:rPr>
      </w:pPr>
    </w:p>
    <w:p w14:paraId="7E5BB327" w14:textId="77777777" w:rsidR="000B26B7" w:rsidRPr="006B5418" w:rsidRDefault="000B26B7" w:rsidP="000B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EF4CFCA" w14:textId="7110DC66" w:rsidR="000B26B7" w:rsidRPr="00D67AB2" w:rsidRDefault="000B26B7" w:rsidP="000B26B7">
      <w:pPr>
        <w:pStyle w:val="Heading5"/>
        <w:rPr>
          <w:ins w:id="1440" w:author="Ericsson User-v1" w:date="2020-02-13T01:11:00Z"/>
        </w:rPr>
      </w:pPr>
      <w:ins w:id="1441" w:author="Ericsson User-v1" w:date="2020-02-13T01:11:00Z">
        <w:r w:rsidRPr="00D67AB2">
          <w:lastRenderedPageBreak/>
          <w:t>6.</w:t>
        </w:r>
        <w:r>
          <w:t>2</w:t>
        </w:r>
        <w:r w:rsidRPr="00D67AB2">
          <w:t>.6.</w:t>
        </w:r>
        <w:r>
          <w:t>2.</w:t>
        </w:r>
      </w:ins>
      <w:ins w:id="1442" w:author="Ericsson User-v1" w:date="2020-02-13T01:12:00Z">
        <w:r>
          <w:rPr>
            <w:highlight w:val="yellow"/>
          </w:rPr>
          <w:t>y</w:t>
        </w:r>
      </w:ins>
      <w:ins w:id="1443" w:author="Ericsson User-v1" w:date="2020-02-13T01:11:00Z">
        <w:r w:rsidRPr="001E781E">
          <w:rPr>
            <w:highlight w:val="yellow"/>
          </w:rPr>
          <w:t>1</w:t>
        </w:r>
        <w:r w:rsidRPr="00D67AB2">
          <w:tab/>
          <w:t xml:space="preserve">Type: </w:t>
        </w:r>
        <w:proofErr w:type="spellStart"/>
        <w:r>
          <w:t>CsLocation</w:t>
        </w:r>
        <w:proofErr w:type="spellEnd"/>
      </w:ins>
    </w:p>
    <w:p w14:paraId="30D42C29" w14:textId="0DF71A70" w:rsidR="000B26B7" w:rsidRPr="00D67AB2" w:rsidRDefault="000B26B7" w:rsidP="000B26B7">
      <w:pPr>
        <w:pStyle w:val="TH"/>
        <w:rPr>
          <w:ins w:id="1444" w:author="Ericsson User-v1" w:date="2020-02-13T01:11:00Z"/>
        </w:rPr>
      </w:pPr>
      <w:ins w:id="1445" w:author="Ericsson User-v1" w:date="2020-02-13T01:11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</w:ins>
      <w:ins w:id="1446" w:author="Ericsson User-v1" w:date="2020-02-13T01:12:00Z">
        <w:r>
          <w:rPr>
            <w:highlight w:val="yellow"/>
          </w:rPr>
          <w:t>y</w:t>
        </w:r>
      </w:ins>
      <w:ins w:id="1447" w:author="Ericsson User-v1" w:date="2020-02-13T01:11:00Z"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1448" w:author="Ericsson User-v1" w:date="2020-02-13T01:12:00Z">
        <w:r>
          <w:t>C</w:t>
        </w:r>
      </w:ins>
      <w:ins w:id="1449" w:author="Ericsson User-v1" w:date="2020-02-13T01:11:00Z">
        <w:r>
          <w:t>sLocation</w:t>
        </w:r>
        <w:proofErr w:type="spellEnd"/>
      </w:ins>
    </w:p>
    <w:p w14:paraId="0B7172AC" w14:textId="77777777" w:rsidR="000B26B7" w:rsidRDefault="000B26B7" w:rsidP="000B26B7">
      <w:pPr>
        <w:rPr>
          <w:ins w:id="1450" w:author="Ericsson User-v1" w:date="2020-02-13T01:1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709"/>
        <w:gridCol w:w="1134"/>
        <w:gridCol w:w="4043"/>
      </w:tblGrid>
      <w:tr w:rsidR="000B26B7" w:rsidRPr="00D67AB2" w14:paraId="6EDCF6FB" w14:textId="77777777" w:rsidTr="000B26B7">
        <w:trPr>
          <w:jc w:val="center"/>
          <w:ins w:id="1451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48ECCE" w14:textId="77777777" w:rsidR="000B26B7" w:rsidRPr="00D67AB2" w:rsidRDefault="000B26B7" w:rsidP="000B26B7">
            <w:pPr>
              <w:pStyle w:val="TAH"/>
              <w:rPr>
                <w:ins w:id="1452" w:author="Ericsson User-v1" w:date="2020-02-13T01:11:00Z"/>
              </w:rPr>
            </w:pPr>
            <w:ins w:id="1453" w:author="Ericsson User-v1" w:date="2020-02-13T01:1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B156C6" w14:textId="77777777" w:rsidR="000B26B7" w:rsidRPr="00D67AB2" w:rsidRDefault="000B26B7" w:rsidP="000B26B7">
            <w:pPr>
              <w:pStyle w:val="TAH"/>
              <w:rPr>
                <w:ins w:id="1454" w:author="Ericsson User-v1" w:date="2020-02-13T01:11:00Z"/>
              </w:rPr>
            </w:pPr>
            <w:ins w:id="1455" w:author="Ericsson User-v1" w:date="2020-02-13T01:1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5AF620" w14:textId="77777777" w:rsidR="000B26B7" w:rsidRPr="00D67AB2" w:rsidRDefault="000B26B7" w:rsidP="000B26B7">
            <w:pPr>
              <w:pStyle w:val="TAH"/>
              <w:rPr>
                <w:ins w:id="1456" w:author="Ericsson User-v1" w:date="2020-02-13T01:11:00Z"/>
              </w:rPr>
            </w:pPr>
            <w:ins w:id="1457" w:author="Ericsson User-v1" w:date="2020-02-13T01:1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A0D768" w14:textId="77777777" w:rsidR="000B26B7" w:rsidRPr="00D67AB2" w:rsidRDefault="000B26B7" w:rsidP="000B26B7">
            <w:pPr>
              <w:pStyle w:val="TAH"/>
              <w:jc w:val="left"/>
              <w:rPr>
                <w:ins w:id="1458" w:author="Ericsson User-v1" w:date="2020-02-13T01:11:00Z"/>
              </w:rPr>
            </w:pPr>
            <w:ins w:id="1459" w:author="Ericsson User-v1" w:date="2020-02-13T01:1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7489F4" w14:textId="77777777" w:rsidR="000B26B7" w:rsidRPr="00D67AB2" w:rsidRDefault="000B26B7" w:rsidP="000B26B7">
            <w:pPr>
              <w:pStyle w:val="TAH"/>
              <w:rPr>
                <w:ins w:id="1460" w:author="Ericsson User-v1" w:date="2020-02-13T01:11:00Z"/>
                <w:rFonts w:cs="Arial"/>
                <w:szCs w:val="18"/>
              </w:rPr>
            </w:pPr>
            <w:ins w:id="1461" w:author="Ericsson User-v1" w:date="2020-02-13T01:1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0B26B7" w:rsidRPr="00D67AB2" w14:paraId="5E8E157E" w14:textId="77777777" w:rsidTr="000B26B7">
        <w:trPr>
          <w:jc w:val="center"/>
          <w:ins w:id="1462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4DF" w14:textId="229B9489" w:rsidR="000B26B7" w:rsidRDefault="000B26B7" w:rsidP="000B26B7">
            <w:pPr>
              <w:pStyle w:val="TAL"/>
              <w:rPr>
                <w:ins w:id="1463" w:author="Ericsson User-v1" w:date="2020-02-13T01:11:00Z"/>
                <w:rFonts w:cs="Arial"/>
                <w:szCs w:val="18"/>
              </w:rPr>
            </w:pPr>
            <w:proofErr w:type="spellStart"/>
            <w:ins w:id="1464" w:author="Ericsson User-v1" w:date="2020-02-13T01:12:00Z">
              <w:r>
                <w:t>msc</w:t>
              </w:r>
            </w:ins>
            <w:ins w:id="1465" w:author="Ericsson User-v1" w:date="2020-02-13T01:11:00Z">
              <w:r>
                <w:t>Number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D6E" w14:textId="77777777" w:rsidR="000B26B7" w:rsidRDefault="000B26B7" w:rsidP="000B26B7">
            <w:pPr>
              <w:pStyle w:val="TAL"/>
              <w:rPr>
                <w:ins w:id="1466" w:author="Ericsson User-v1" w:date="2020-02-13T01:11:00Z"/>
                <w:rFonts w:cs="Arial"/>
                <w:szCs w:val="18"/>
              </w:rPr>
            </w:pPr>
            <w:ins w:id="1467" w:author="Ericsson User-v1" w:date="2020-02-13T01:11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432" w14:textId="77777777" w:rsidR="000B26B7" w:rsidRDefault="000B26B7" w:rsidP="000B26B7">
            <w:pPr>
              <w:pStyle w:val="TAC"/>
              <w:rPr>
                <w:ins w:id="1468" w:author="Ericsson User-v1" w:date="2020-02-13T01:11:00Z"/>
                <w:rFonts w:cs="Arial"/>
                <w:szCs w:val="18"/>
              </w:rPr>
            </w:pPr>
            <w:ins w:id="1469" w:author="Ericsson User-v1" w:date="2020-02-13T01:11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E0F" w14:textId="77777777" w:rsidR="000B26B7" w:rsidRDefault="000B26B7" w:rsidP="000B26B7">
            <w:pPr>
              <w:pStyle w:val="TAL"/>
              <w:rPr>
                <w:ins w:id="1470" w:author="Ericsson User-v1" w:date="2020-02-13T01:11:00Z"/>
                <w:rFonts w:cs="Arial"/>
                <w:szCs w:val="18"/>
              </w:rPr>
            </w:pPr>
            <w:ins w:id="1471" w:author="Ericsson User-v1" w:date="2020-02-13T01:11:00Z">
              <w: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DB9" w14:textId="5456B636" w:rsidR="000B26B7" w:rsidRDefault="000B26B7" w:rsidP="000B26B7">
            <w:pPr>
              <w:pStyle w:val="TAL"/>
              <w:rPr>
                <w:ins w:id="1472" w:author="Ericsson User-v1" w:date="2020-02-13T01:11:00Z"/>
                <w:rFonts w:cs="Arial"/>
                <w:szCs w:val="18"/>
              </w:rPr>
            </w:pPr>
            <w:ins w:id="1473" w:author="Ericsson User-v1" w:date="2020-02-13T01:12:00Z">
              <w:r>
                <w:rPr>
                  <w:rFonts w:cs="Arial"/>
                  <w:szCs w:val="18"/>
                </w:rPr>
                <w:t>MSC</w:t>
              </w:r>
            </w:ins>
            <w:ins w:id="1474" w:author="Ericsson User-v1" w:date="2020-02-13T01:11:00Z">
              <w:r>
                <w:rPr>
                  <w:rFonts w:cs="Arial"/>
                  <w:szCs w:val="18"/>
                </w:rPr>
                <w:t xml:space="preserve"> number. See 3GPP TS 23.003 [</w:t>
              </w:r>
            </w:ins>
            <w:ins w:id="1475" w:author="Many" w:date="2020-02-25T11:55:00Z">
              <w:r w:rsidR="00792F89">
                <w:rPr>
                  <w:rFonts w:cs="Arial"/>
                  <w:szCs w:val="18"/>
                </w:rPr>
                <w:t>13</w:t>
              </w:r>
            </w:ins>
            <w:ins w:id="1476" w:author="Ericsson User-v1" w:date="2020-02-13T01:11:00Z">
              <w:r>
                <w:rPr>
                  <w:rFonts w:cs="Arial"/>
                  <w:szCs w:val="18"/>
                </w:rPr>
                <w:t>] clause 5.1.</w:t>
              </w:r>
            </w:ins>
          </w:p>
        </w:tc>
      </w:tr>
      <w:tr w:rsidR="000B26B7" w:rsidRPr="00D67AB2" w14:paraId="151F48B6" w14:textId="77777777" w:rsidTr="000B26B7">
        <w:trPr>
          <w:jc w:val="center"/>
          <w:ins w:id="1477" w:author="Ericsson User-v1" w:date="2020-02-13T01:12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C7F" w14:textId="577E8445" w:rsidR="000B26B7" w:rsidRDefault="000B26B7" w:rsidP="000B26B7">
            <w:pPr>
              <w:pStyle w:val="TAL"/>
              <w:rPr>
                <w:ins w:id="1478" w:author="Ericsson User-v1" w:date="2020-02-13T01:12:00Z"/>
                <w:rFonts w:cs="Arial"/>
                <w:szCs w:val="18"/>
              </w:rPr>
            </w:pPr>
            <w:proofErr w:type="spellStart"/>
            <w:ins w:id="1479" w:author="Ericsson User-v1" w:date="2020-02-13T01:12:00Z">
              <w:r>
                <w:t>vlrNumber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8E2" w14:textId="77777777" w:rsidR="000B26B7" w:rsidRDefault="000B26B7" w:rsidP="000B26B7">
            <w:pPr>
              <w:pStyle w:val="TAL"/>
              <w:rPr>
                <w:ins w:id="1480" w:author="Ericsson User-v1" w:date="2020-02-13T01:12:00Z"/>
                <w:rFonts w:cs="Arial"/>
                <w:szCs w:val="18"/>
              </w:rPr>
            </w:pPr>
            <w:ins w:id="1481" w:author="Ericsson User-v1" w:date="2020-02-13T01:12:00Z">
              <w: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A4A" w14:textId="77777777" w:rsidR="000B26B7" w:rsidRDefault="000B26B7" w:rsidP="000B26B7">
            <w:pPr>
              <w:pStyle w:val="TAC"/>
              <w:rPr>
                <w:ins w:id="1482" w:author="Ericsson User-v1" w:date="2020-02-13T01:12:00Z"/>
                <w:rFonts w:cs="Arial"/>
                <w:szCs w:val="18"/>
              </w:rPr>
            </w:pPr>
            <w:ins w:id="1483" w:author="Ericsson User-v1" w:date="2020-02-13T01:12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79A" w14:textId="77777777" w:rsidR="000B26B7" w:rsidRDefault="000B26B7" w:rsidP="000B26B7">
            <w:pPr>
              <w:pStyle w:val="TAL"/>
              <w:rPr>
                <w:ins w:id="1484" w:author="Ericsson User-v1" w:date="2020-02-13T01:12:00Z"/>
                <w:rFonts w:cs="Arial"/>
                <w:szCs w:val="18"/>
              </w:rPr>
            </w:pPr>
            <w:ins w:id="1485" w:author="Ericsson User-v1" w:date="2020-02-13T01:12:00Z">
              <w: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3B3" w14:textId="4B41CD44" w:rsidR="000B26B7" w:rsidRDefault="000B26B7" w:rsidP="000B26B7">
            <w:pPr>
              <w:pStyle w:val="TAL"/>
              <w:rPr>
                <w:ins w:id="1486" w:author="Ericsson User-v1" w:date="2020-02-13T01:12:00Z"/>
                <w:rFonts w:cs="Arial"/>
                <w:szCs w:val="18"/>
              </w:rPr>
            </w:pPr>
            <w:ins w:id="1487" w:author="Ericsson User-v1" w:date="2020-02-13T01:13:00Z">
              <w:r>
                <w:rPr>
                  <w:rFonts w:cs="Arial"/>
                  <w:szCs w:val="18"/>
                </w:rPr>
                <w:t>VLR</w:t>
              </w:r>
            </w:ins>
            <w:ins w:id="1488" w:author="Ericsson User-v1" w:date="2020-02-13T01:12:00Z">
              <w:r>
                <w:rPr>
                  <w:rFonts w:cs="Arial"/>
                  <w:szCs w:val="18"/>
                </w:rPr>
                <w:t xml:space="preserve"> number. See 3GPP TS 23.003 [</w:t>
              </w:r>
            </w:ins>
            <w:ins w:id="1489" w:author="Many" w:date="2020-02-25T11:56:00Z">
              <w:r w:rsidR="00792F89">
                <w:rPr>
                  <w:rFonts w:cs="Arial"/>
                  <w:szCs w:val="18"/>
                </w:rPr>
                <w:t>13</w:t>
              </w:r>
            </w:ins>
            <w:ins w:id="1490" w:author="Ericsson User-v1" w:date="2020-02-13T01:12:00Z">
              <w:r>
                <w:rPr>
                  <w:rFonts w:cs="Arial"/>
                  <w:szCs w:val="18"/>
                </w:rPr>
                <w:t>] clause 5.1.</w:t>
              </w:r>
            </w:ins>
          </w:p>
        </w:tc>
      </w:tr>
      <w:tr w:rsidR="000B26B7" w:rsidRPr="00D67AB2" w14:paraId="149B90D2" w14:textId="77777777" w:rsidTr="000B26B7">
        <w:trPr>
          <w:jc w:val="center"/>
          <w:ins w:id="1491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0F6" w14:textId="77777777" w:rsidR="000B26B7" w:rsidRPr="009668C7" w:rsidRDefault="000B26B7" w:rsidP="000B26B7">
            <w:pPr>
              <w:pStyle w:val="TAL"/>
              <w:rPr>
                <w:ins w:id="1492" w:author="Ericsson User-v1" w:date="2020-02-13T01:11:00Z"/>
                <w:rFonts w:cs="Arial"/>
                <w:szCs w:val="18"/>
              </w:rPr>
            </w:pPr>
            <w:proofErr w:type="spellStart"/>
            <w:ins w:id="1493" w:author="Ericsson User-v1" w:date="2020-02-13T01:11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D34" w14:textId="77777777" w:rsidR="000B26B7" w:rsidRPr="009668C7" w:rsidRDefault="000B26B7" w:rsidP="000B26B7">
            <w:pPr>
              <w:pStyle w:val="TAL"/>
              <w:rPr>
                <w:ins w:id="1494" w:author="Ericsson User-v1" w:date="2020-02-13T01:11:00Z"/>
                <w:rFonts w:cs="Arial"/>
                <w:szCs w:val="18"/>
              </w:rPr>
            </w:pPr>
            <w:proofErr w:type="spellStart"/>
            <w:ins w:id="1495" w:author="Ericsson User-v1" w:date="2020-02-13T01:11:00Z">
              <w:r>
                <w:rPr>
                  <w:rFonts w:cs="Arial"/>
                  <w:szCs w:val="18"/>
                </w:rPr>
                <w:t>PlmnId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ACD" w14:textId="77777777" w:rsidR="000B26B7" w:rsidRPr="009668C7" w:rsidRDefault="000B26B7" w:rsidP="000B26B7">
            <w:pPr>
              <w:pStyle w:val="TAC"/>
              <w:rPr>
                <w:ins w:id="1496" w:author="Ericsson User-v1" w:date="2020-02-13T01:11:00Z"/>
                <w:rFonts w:cs="Arial"/>
                <w:szCs w:val="18"/>
              </w:rPr>
            </w:pPr>
            <w:ins w:id="1497" w:author="Ericsson User-v1" w:date="2020-02-13T01:11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E80" w14:textId="77777777" w:rsidR="000B26B7" w:rsidRPr="009668C7" w:rsidRDefault="000B26B7" w:rsidP="000B26B7">
            <w:pPr>
              <w:pStyle w:val="TAL"/>
              <w:rPr>
                <w:ins w:id="1498" w:author="Ericsson User-v1" w:date="2020-02-13T01:11:00Z"/>
                <w:rFonts w:cs="Arial"/>
                <w:szCs w:val="18"/>
              </w:rPr>
            </w:pPr>
            <w:ins w:id="1499" w:author="Ericsson User-v1" w:date="2020-02-13T01:11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126" w14:textId="77777777" w:rsidR="000B26B7" w:rsidRPr="00D67AB2" w:rsidRDefault="000B26B7" w:rsidP="000B26B7">
            <w:pPr>
              <w:pStyle w:val="TAL"/>
              <w:rPr>
                <w:ins w:id="1500" w:author="Ericsson User-v1" w:date="2020-02-13T01:11:00Z"/>
                <w:rFonts w:cs="Arial"/>
                <w:szCs w:val="18"/>
              </w:rPr>
            </w:pPr>
            <w:ins w:id="1501" w:author="Ericsson User-v1" w:date="2020-02-13T01:11:00Z">
              <w:r>
                <w:rPr>
                  <w:rFonts w:cs="Arial"/>
                  <w:szCs w:val="18"/>
                </w:rPr>
                <w:t>PLMN identity</w:t>
              </w:r>
            </w:ins>
          </w:p>
        </w:tc>
      </w:tr>
      <w:tr w:rsidR="000B26B7" w:rsidRPr="00D67AB2" w14:paraId="6029A648" w14:textId="77777777" w:rsidTr="000B26B7">
        <w:trPr>
          <w:jc w:val="center"/>
          <w:ins w:id="1502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CBD" w14:textId="5B029147" w:rsidR="000B26B7" w:rsidRDefault="00E0748F" w:rsidP="000B26B7">
            <w:pPr>
              <w:pStyle w:val="TAL"/>
              <w:rPr>
                <w:ins w:id="1503" w:author="Ericsson User-v1" w:date="2020-02-13T01:11:00Z"/>
                <w:rFonts w:cs="Arial"/>
                <w:szCs w:val="18"/>
              </w:rPr>
            </w:pPr>
            <w:proofErr w:type="spellStart"/>
            <w:ins w:id="1504" w:author="Ericsson User-v1" w:date="2020-02-13T01:14:00Z">
              <w:r>
                <w:t>vlr</w:t>
              </w:r>
            </w:ins>
            <w:ins w:id="1505" w:author="Ericsson User-v1" w:date="2020-02-13T01:11:00Z">
              <w:r w:rsidR="000B26B7">
                <w:t>Location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E33" w14:textId="4E725090" w:rsidR="000B26B7" w:rsidRDefault="00E0748F" w:rsidP="000B26B7">
            <w:pPr>
              <w:pStyle w:val="TAL"/>
              <w:rPr>
                <w:ins w:id="1506" w:author="Ericsson User-v1" w:date="2020-02-13T01:11:00Z"/>
                <w:rFonts w:cs="Arial"/>
                <w:szCs w:val="18"/>
              </w:rPr>
            </w:pPr>
            <w:proofErr w:type="spellStart"/>
            <w:ins w:id="1507" w:author="Ericsson User-v1" w:date="2020-02-13T01:14:00Z">
              <w:r>
                <w:t>Ge</w:t>
              </w:r>
            </w:ins>
            <w:ins w:id="1508" w:author="Ericsson User-v1" w:date="2020-02-13T01:11:00Z">
              <w:r w:rsidR="000B26B7">
                <w:t>raLocation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E57" w14:textId="77777777" w:rsidR="000B26B7" w:rsidRDefault="000B26B7" w:rsidP="000B26B7">
            <w:pPr>
              <w:pStyle w:val="TAC"/>
              <w:rPr>
                <w:ins w:id="1509" w:author="Ericsson User-v1" w:date="2020-02-13T01:11:00Z"/>
                <w:rFonts w:cs="Arial"/>
                <w:szCs w:val="18"/>
              </w:rPr>
            </w:pPr>
            <w:ins w:id="1510" w:author="Ericsson User-v1" w:date="2020-02-13T01:11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911" w14:textId="77777777" w:rsidR="000B26B7" w:rsidRDefault="000B26B7" w:rsidP="000B26B7">
            <w:pPr>
              <w:pStyle w:val="TAL"/>
              <w:rPr>
                <w:ins w:id="1511" w:author="Ericsson User-v1" w:date="2020-02-13T01:11:00Z"/>
                <w:rFonts w:cs="Arial"/>
                <w:szCs w:val="18"/>
              </w:rPr>
            </w:pPr>
            <w:ins w:id="1512" w:author="Ericsson User-v1" w:date="2020-02-13T01:11:00Z">
              <w: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3F8" w14:textId="48063151" w:rsidR="000B26B7" w:rsidRDefault="000B26B7" w:rsidP="000B26B7">
            <w:pPr>
              <w:pStyle w:val="TAL"/>
              <w:rPr>
                <w:ins w:id="1513" w:author="Ericsson User-v1" w:date="2020-02-13T01:11:00Z"/>
                <w:rFonts w:cs="Arial"/>
                <w:szCs w:val="18"/>
              </w:rPr>
            </w:pPr>
            <w:ins w:id="1514" w:author="Ericsson User-v1" w:date="2020-02-13T01:11:00Z">
              <w:r>
                <w:rPr>
                  <w:rFonts w:cs="Arial"/>
                  <w:szCs w:val="18"/>
                </w:rPr>
                <w:t xml:space="preserve">User location as retrieved from </w:t>
              </w:r>
            </w:ins>
            <w:ins w:id="1515" w:author="Ericsson User-v1" w:date="2020-02-13T01:14:00Z">
              <w:r w:rsidR="00E0748F">
                <w:rPr>
                  <w:rFonts w:cs="Arial"/>
                  <w:szCs w:val="18"/>
                </w:rPr>
                <w:t>MSC/VLR</w:t>
              </w:r>
            </w:ins>
            <w:ins w:id="1516" w:author="Ericsson User-v1" w:date="2020-02-13T01:11:00Z"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0B26B7" w:rsidRPr="00D67AB2" w14:paraId="6F84C1F6" w14:textId="77777777" w:rsidTr="000B26B7">
        <w:trPr>
          <w:jc w:val="center"/>
          <w:ins w:id="1517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54B" w14:textId="77777777" w:rsidR="000B26B7" w:rsidRPr="009668C7" w:rsidRDefault="000B26B7" w:rsidP="000B26B7">
            <w:pPr>
              <w:pStyle w:val="TAL"/>
              <w:rPr>
                <w:ins w:id="1518" w:author="Ericsson User-v1" w:date="2020-02-13T01:11:00Z"/>
                <w:rFonts w:cs="Arial"/>
                <w:szCs w:val="18"/>
              </w:rPr>
            </w:pPr>
            <w:proofErr w:type="spellStart"/>
            <w:ins w:id="1519" w:author="Ericsson User-v1" w:date="2020-02-13T01:11:00Z">
              <w:r>
                <w:rPr>
                  <w:rFonts w:cs="Arial"/>
                  <w:szCs w:val="18"/>
                </w:rPr>
                <w:t>csgInformation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F9F" w14:textId="1BA821E1" w:rsidR="000B26B7" w:rsidRPr="009668C7" w:rsidRDefault="006B45C2" w:rsidP="000B26B7">
            <w:pPr>
              <w:pStyle w:val="TAL"/>
              <w:rPr>
                <w:ins w:id="1520" w:author="Ericsson User-v1" w:date="2020-02-13T01:11:00Z"/>
                <w:rFonts w:cs="Arial"/>
                <w:szCs w:val="18"/>
              </w:rPr>
            </w:pPr>
            <w:proofErr w:type="spellStart"/>
            <w:ins w:id="1521" w:author="Many" w:date="2020-02-25T12:29:00Z">
              <w:r>
                <w:rPr>
                  <w:rFonts w:cs="Arial"/>
                  <w:szCs w:val="18"/>
                </w:rPr>
                <w:t>CsgInformation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448" w14:textId="77777777" w:rsidR="000B26B7" w:rsidRPr="009668C7" w:rsidRDefault="000B26B7" w:rsidP="000B26B7">
            <w:pPr>
              <w:pStyle w:val="TAC"/>
              <w:rPr>
                <w:ins w:id="1522" w:author="Ericsson User-v1" w:date="2020-02-13T01:11:00Z"/>
                <w:rFonts w:cs="Arial"/>
                <w:szCs w:val="18"/>
              </w:rPr>
            </w:pPr>
            <w:ins w:id="1523" w:author="Ericsson User-v1" w:date="2020-02-13T01:1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682" w14:textId="77777777" w:rsidR="000B26B7" w:rsidRPr="009668C7" w:rsidRDefault="000B26B7" w:rsidP="000B26B7">
            <w:pPr>
              <w:pStyle w:val="TAL"/>
              <w:rPr>
                <w:ins w:id="1524" w:author="Ericsson User-v1" w:date="2020-02-13T01:11:00Z"/>
                <w:rFonts w:cs="Arial"/>
                <w:szCs w:val="18"/>
              </w:rPr>
            </w:pPr>
            <w:ins w:id="1525" w:author="Ericsson User-v1" w:date="2020-02-13T01:11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D1E" w14:textId="77777777" w:rsidR="000B26B7" w:rsidRPr="00D67AB2" w:rsidRDefault="000B26B7" w:rsidP="000B26B7">
            <w:pPr>
              <w:pStyle w:val="TAL"/>
              <w:rPr>
                <w:ins w:id="1526" w:author="Ericsson User-v1" w:date="2020-02-13T01:11:00Z"/>
                <w:rFonts w:cs="Arial"/>
                <w:szCs w:val="18"/>
              </w:rPr>
            </w:pPr>
            <w:ins w:id="1527" w:author="Ericsson User-v1" w:date="2020-02-13T01:11:00Z">
              <w:r>
                <w:rPr>
                  <w:rFonts w:cs="Arial"/>
                  <w:szCs w:val="18"/>
                </w:rPr>
                <w:t xml:space="preserve">Closed Subscriber Group Information. See 3GPP TS 23.060 </w:t>
              </w:r>
              <w:r w:rsidRPr="00A86BF3">
                <w:rPr>
                  <w:rFonts w:cs="Arial"/>
                  <w:szCs w:val="18"/>
                  <w:highlight w:val="yellow"/>
                </w:rPr>
                <w:t>[xx]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0B26B7" w:rsidRPr="00D67AB2" w14:paraId="28439B89" w14:textId="77777777" w:rsidTr="000B26B7">
        <w:trPr>
          <w:jc w:val="center"/>
          <w:ins w:id="1528" w:author="Ericsson User-v1" w:date="2020-02-13T01:1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0F1" w14:textId="77777777" w:rsidR="000B26B7" w:rsidRPr="009668C7" w:rsidRDefault="000B26B7" w:rsidP="000B26B7">
            <w:pPr>
              <w:pStyle w:val="TAL"/>
              <w:rPr>
                <w:ins w:id="1529" w:author="Ericsson User-v1" w:date="2020-02-13T01:11:00Z"/>
                <w:rFonts w:cs="Arial"/>
                <w:szCs w:val="18"/>
              </w:rPr>
            </w:pPr>
            <w:proofErr w:type="spellStart"/>
            <w:ins w:id="1530" w:author="Ericsson User-v1" w:date="2020-02-13T01:1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103" w14:textId="77777777" w:rsidR="000B26B7" w:rsidRPr="009668C7" w:rsidRDefault="000B26B7" w:rsidP="000B26B7">
            <w:pPr>
              <w:pStyle w:val="TAL"/>
              <w:rPr>
                <w:ins w:id="1531" w:author="Ericsson User-v1" w:date="2020-02-13T01:11:00Z"/>
                <w:rFonts w:cs="Arial"/>
                <w:szCs w:val="18"/>
              </w:rPr>
            </w:pPr>
            <w:proofErr w:type="spellStart"/>
            <w:ins w:id="1532" w:author="Ericsson User-v1" w:date="2020-02-13T01:11:00Z">
              <w:r>
                <w:rPr>
                  <w:rFonts w:cs="Arial"/>
                  <w:szCs w:val="18"/>
                </w:rPr>
                <w:t>TimeZone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CC5" w14:textId="77777777" w:rsidR="000B26B7" w:rsidRPr="009668C7" w:rsidRDefault="000B26B7" w:rsidP="000B26B7">
            <w:pPr>
              <w:pStyle w:val="TAC"/>
              <w:rPr>
                <w:ins w:id="1533" w:author="Ericsson User-v1" w:date="2020-02-13T01:11:00Z"/>
                <w:rFonts w:cs="Arial"/>
                <w:szCs w:val="18"/>
              </w:rPr>
            </w:pPr>
            <w:ins w:id="1534" w:author="Ericsson User-v1" w:date="2020-02-13T01:1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4FF" w14:textId="77777777" w:rsidR="000B26B7" w:rsidRPr="009668C7" w:rsidRDefault="000B26B7" w:rsidP="000B26B7">
            <w:pPr>
              <w:pStyle w:val="TAL"/>
              <w:rPr>
                <w:ins w:id="1535" w:author="Ericsson User-v1" w:date="2020-02-13T01:11:00Z"/>
                <w:rFonts w:cs="Arial"/>
                <w:szCs w:val="18"/>
              </w:rPr>
            </w:pPr>
            <w:ins w:id="1536" w:author="Ericsson User-v1" w:date="2020-02-13T01:11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5E7" w14:textId="77777777" w:rsidR="000B26B7" w:rsidRPr="00D67AB2" w:rsidRDefault="000B26B7" w:rsidP="000B26B7">
            <w:pPr>
              <w:pStyle w:val="TAL"/>
              <w:rPr>
                <w:ins w:id="1537" w:author="Ericsson User-v1" w:date="2020-02-13T01:11:00Z"/>
                <w:rFonts w:cs="Arial"/>
                <w:szCs w:val="18"/>
              </w:rPr>
            </w:pPr>
            <w:ins w:id="1538" w:author="Ericsson User-v1" w:date="2020-02-13T01:11:00Z">
              <w:r w:rsidRPr="006276FC">
                <w:rPr>
                  <w:lang w:eastAsia="zh-CN"/>
                </w:rPr>
                <w:t xml:space="preserve">Local </w:t>
              </w:r>
              <w:r w:rsidRPr="006276FC">
                <w:rPr>
                  <w:rFonts w:hint="eastAsia"/>
                  <w:lang w:eastAsia="zh-CN"/>
                </w:rPr>
                <w:t xml:space="preserve">Time Zone </w:t>
              </w:r>
              <w:r w:rsidRPr="006276FC">
                <w:rPr>
                  <w:lang w:eastAsia="zh-CN"/>
                </w:rPr>
                <w:t xml:space="preserve">information (Time Zone and Daylight Saving Time) </w:t>
              </w:r>
              <w:r w:rsidRPr="006276FC">
                <w:rPr>
                  <w:rFonts w:hint="eastAsia"/>
                  <w:lang w:eastAsia="zh-CN"/>
                </w:rPr>
                <w:t xml:space="preserve">of the location in the visited network where the UE is </w:t>
              </w:r>
              <w:r>
                <w:rPr>
                  <w:lang w:eastAsia="zh-CN"/>
                </w:rPr>
                <w:t>located.</w:t>
              </w:r>
            </w:ins>
          </w:p>
        </w:tc>
      </w:tr>
      <w:tr w:rsidR="00D4611E" w:rsidRPr="00D67AB2" w14:paraId="705681A8" w14:textId="77777777" w:rsidTr="00D4611E">
        <w:trPr>
          <w:jc w:val="center"/>
          <w:ins w:id="1539" w:author="Ericsson User-v1" w:date="2020-02-13T01:37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DEF" w14:textId="77777777" w:rsidR="00D4611E" w:rsidRPr="009668C7" w:rsidRDefault="00D4611E" w:rsidP="00665195">
            <w:pPr>
              <w:pStyle w:val="TAL"/>
              <w:rPr>
                <w:ins w:id="1540" w:author="Ericsson User-v1" w:date="2020-02-13T01:37:00Z"/>
                <w:rFonts w:cs="Arial"/>
                <w:szCs w:val="18"/>
              </w:rPr>
            </w:pPr>
            <w:proofErr w:type="spellStart"/>
            <w:ins w:id="1541" w:author="Ericsson User-v1" w:date="2020-02-13T01:3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A1E" w14:textId="77777777" w:rsidR="00D4611E" w:rsidRPr="009668C7" w:rsidRDefault="00D4611E" w:rsidP="00665195">
            <w:pPr>
              <w:pStyle w:val="TAL"/>
              <w:rPr>
                <w:ins w:id="1542" w:author="Ericsson User-v1" w:date="2020-02-13T01:37:00Z"/>
                <w:rFonts w:cs="Arial"/>
                <w:szCs w:val="18"/>
              </w:rPr>
            </w:pPr>
            <w:proofErr w:type="spellStart"/>
            <w:ins w:id="1543" w:author="Ericsson User-v1" w:date="2020-02-13T01:37:00Z">
              <w:r>
                <w:rPr>
                  <w:rFonts w:cs="Arial"/>
                  <w:szCs w:val="18"/>
                </w:rPr>
                <w:t>RatType</w:t>
              </w:r>
              <w:proofErr w:type="spellEnd"/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E88" w14:textId="77777777" w:rsidR="00D4611E" w:rsidRPr="009668C7" w:rsidRDefault="00D4611E" w:rsidP="00665195">
            <w:pPr>
              <w:pStyle w:val="TAC"/>
              <w:rPr>
                <w:ins w:id="1544" w:author="Ericsson User-v1" w:date="2020-02-13T01:37:00Z"/>
                <w:rFonts w:cs="Arial"/>
                <w:szCs w:val="18"/>
              </w:rPr>
            </w:pPr>
            <w:ins w:id="1545" w:author="Ericsson User-v1" w:date="2020-02-13T01:3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2A3" w14:textId="77777777" w:rsidR="00D4611E" w:rsidRPr="009668C7" w:rsidRDefault="00D4611E" w:rsidP="00665195">
            <w:pPr>
              <w:pStyle w:val="TAL"/>
              <w:rPr>
                <w:ins w:id="1546" w:author="Ericsson User-v1" w:date="2020-02-13T01:37:00Z"/>
                <w:rFonts w:cs="Arial"/>
                <w:szCs w:val="18"/>
              </w:rPr>
            </w:pPr>
            <w:ins w:id="1547" w:author="Ericsson User-v1" w:date="2020-02-13T01:37:00Z">
              <w:r>
                <w:rPr>
                  <w:rFonts w:cs="Arial"/>
                  <w:szCs w:val="18"/>
                </w:rPr>
                <w:t>0..1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8C7" w14:textId="77777777" w:rsidR="00D4611E" w:rsidRPr="001B1FF1" w:rsidRDefault="00D4611E" w:rsidP="00665195">
            <w:pPr>
              <w:pStyle w:val="TAL"/>
              <w:rPr>
                <w:ins w:id="1548" w:author="Ericsson User-v1" w:date="2020-02-13T01:37:00Z"/>
                <w:lang w:eastAsia="zh-CN"/>
              </w:rPr>
            </w:pPr>
            <w:ins w:id="1549" w:author="Ericsson User-v1" w:date="2020-02-13T01:37:00Z">
              <w:r>
                <w:rPr>
                  <w:lang w:eastAsia="zh-CN"/>
                </w:rPr>
                <w:t>RAT type</w:t>
              </w:r>
            </w:ins>
          </w:p>
        </w:tc>
      </w:tr>
    </w:tbl>
    <w:p w14:paraId="0DDF2E8E" w14:textId="2AA6FAB6" w:rsidR="000B26B7" w:rsidRDefault="000B26B7" w:rsidP="003E1037">
      <w:pPr>
        <w:pStyle w:val="PL"/>
      </w:pPr>
    </w:p>
    <w:p w14:paraId="33118375" w14:textId="77777777" w:rsidR="00734981" w:rsidRPr="006B5418" w:rsidRDefault="00734981" w:rsidP="0073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02DEE5C" w14:textId="77777777" w:rsidR="00734981" w:rsidRPr="00D67AB2" w:rsidRDefault="00734981" w:rsidP="00734981">
      <w:pPr>
        <w:pStyle w:val="Heading5"/>
        <w:rPr>
          <w:ins w:id="1550" w:author="Many" w:date="2020-02-25T12:31:00Z"/>
        </w:rPr>
      </w:pPr>
      <w:ins w:id="1551" w:author="Many" w:date="2020-02-25T12:31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734981">
          <w:rPr>
            <w:highlight w:val="yellow"/>
          </w:rPr>
          <w:t>y</w:t>
        </w:r>
        <w:r w:rsidRPr="00D67F9A">
          <w:rPr>
            <w:highlight w:val="yellow"/>
          </w:rPr>
          <w:t>2</w:t>
        </w:r>
        <w:r w:rsidRPr="00D67AB2">
          <w:tab/>
          <w:t xml:space="preserve">Type: </w:t>
        </w:r>
        <w:proofErr w:type="spellStart"/>
        <w:r>
          <w:t>CsgInformation</w:t>
        </w:r>
        <w:proofErr w:type="spellEnd"/>
      </w:ins>
    </w:p>
    <w:p w14:paraId="2D1E385C" w14:textId="7B1051F1" w:rsidR="00734981" w:rsidRPr="00D67AB2" w:rsidRDefault="00734981" w:rsidP="00734981">
      <w:pPr>
        <w:pStyle w:val="TH"/>
        <w:rPr>
          <w:ins w:id="1552" w:author="Many" w:date="2020-02-25T12:31:00Z"/>
        </w:rPr>
      </w:pPr>
      <w:ins w:id="1553" w:author="Many" w:date="2020-02-25T12:31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>
          <w:rPr>
            <w:highlight w:val="yellow"/>
          </w:rPr>
          <w:t>y</w:t>
        </w:r>
        <w:r w:rsidRPr="00D67F9A">
          <w:rPr>
            <w:highlight w:val="yellow"/>
          </w:rPr>
          <w:t>2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  <w:proofErr w:type="spellStart"/>
        <w:r>
          <w:t>CsgInformation</w:t>
        </w:r>
        <w:proofErr w:type="spellEnd"/>
      </w:ins>
    </w:p>
    <w:p w14:paraId="7B64DB7D" w14:textId="77777777" w:rsidR="00734981" w:rsidRDefault="00734981" w:rsidP="00734981">
      <w:pPr>
        <w:rPr>
          <w:ins w:id="1554" w:author="Many" w:date="2020-02-25T12:31:00Z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709"/>
        <w:gridCol w:w="1134"/>
        <w:gridCol w:w="4043"/>
      </w:tblGrid>
      <w:tr w:rsidR="00734981" w:rsidRPr="00D67AB2" w14:paraId="65886F09" w14:textId="77777777" w:rsidTr="00BE235D">
        <w:trPr>
          <w:jc w:val="center"/>
          <w:ins w:id="1555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4541D8" w14:textId="77777777" w:rsidR="00734981" w:rsidRPr="00D67AB2" w:rsidRDefault="00734981" w:rsidP="00BE235D">
            <w:pPr>
              <w:pStyle w:val="TAH"/>
              <w:rPr>
                <w:ins w:id="1556" w:author="Many" w:date="2020-02-25T12:31:00Z"/>
              </w:rPr>
            </w:pPr>
            <w:ins w:id="1557" w:author="Many" w:date="2020-02-25T12:31:00Z">
              <w:r w:rsidRPr="00D67AB2">
                <w:t>Attribute name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FBE9FC" w14:textId="77777777" w:rsidR="00734981" w:rsidRPr="00D67AB2" w:rsidRDefault="00734981" w:rsidP="00BE235D">
            <w:pPr>
              <w:pStyle w:val="TAH"/>
              <w:rPr>
                <w:ins w:id="1558" w:author="Many" w:date="2020-02-25T12:31:00Z"/>
              </w:rPr>
            </w:pPr>
            <w:ins w:id="1559" w:author="Many" w:date="2020-02-25T12:31:00Z">
              <w:r w:rsidRPr="00D67AB2">
                <w:t>Data type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4C65AD" w14:textId="77777777" w:rsidR="00734981" w:rsidRPr="00D67AB2" w:rsidRDefault="00734981" w:rsidP="00BE235D">
            <w:pPr>
              <w:pStyle w:val="TAH"/>
              <w:rPr>
                <w:ins w:id="1560" w:author="Many" w:date="2020-02-25T12:31:00Z"/>
              </w:rPr>
            </w:pPr>
            <w:ins w:id="1561" w:author="Many" w:date="2020-02-25T12:31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E584BA" w14:textId="77777777" w:rsidR="00734981" w:rsidRPr="00D67AB2" w:rsidRDefault="00734981" w:rsidP="00BE235D">
            <w:pPr>
              <w:pStyle w:val="TAH"/>
              <w:jc w:val="left"/>
              <w:rPr>
                <w:ins w:id="1562" w:author="Many" w:date="2020-02-25T12:31:00Z"/>
              </w:rPr>
            </w:pPr>
            <w:ins w:id="1563" w:author="Many" w:date="2020-02-25T12:31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21961C" w14:textId="77777777" w:rsidR="00734981" w:rsidRPr="00D67AB2" w:rsidRDefault="00734981" w:rsidP="00BE235D">
            <w:pPr>
              <w:pStyle w:val="TAH"/>
              <w:rPr>
                <w:ins w:id="1564" w:author="Many" w:date="2020-02-25T12:31:00Z"/>
                <w:rFonts w:cs="Arial"/>
                <w:szCs w:val="18"/>
              </w:rPr>
            </w:pPr>
            <w:ins w:id="1565" w:author="Many" w:date="2020-02-25T12:31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734981" w:rsidRPr="00D67AB2" w14:paraId="08ABBAF0" w14:textId="77777777" w:rsidTr="00BE235D">
        <w:trPr>
          <w:jc w:val="center"/>
          <w:ins w:id="1566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552" w14:textId="29C8AE6B" w:rsidR="00734981" w:rsidRDefault="00734981" w:rsidP="00BE235D">
            <w:pPr>
              <w:pStyle w:val="TAL"/>
              <w:rPr>
                <w:ins w:id="1567" w:author="Many" w:date="2020-02-25T12:31:00Z"/>
                <w:rFonts w:cs="Arial"/>
                <w:szCs w:val="18"/>
              </w:rPr>
            </w:pPr>
            <w:proofErr w:type="spellStart"/>
            <w:ins w:id="1568" w:author="Many" w:date="2020-02-25T12:32:00Z">
              <w:r>
                <w:rPr>
                  <w:rFonts w:cs="Arial"/>
                  <w:szCs w:val="18"/>
                </w:rPr>
                <w:t>csgId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797" w14:textId="228C17A6" w:rsidR="00734981" w:rsidRDefault="00734981" w:rsidP="00BE235D">
            <w:pPr>
              <w:pStyle w:val="TAL"/>
              <w:rPr>
                <w:ins w:id="1569" w:author="Many" w:date="2020-02-25T12:31:00Z"/>
                <w:rFonts w:cs="Arial"/>
                <w:szCs w:val="18"/>
              </w:rPr>
            </w:pPr>
            <w:ins w:id="1570" w:author="Many" w:date="2020-02-25T12:32:00Z">
              <w:r>
                <w:rPr>
                  <w:rFonts w:cs="Arial"/>
                  <w:szCs w:val="18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CAA" w14:textId="4AE8F6DB" w:rsidR="00734981" w:rsidRDefault="00734981" w:rsidP="00BE235D">
            <w:pPr>
              <w:pStyle w:val="TAC"/>
              <w:rPr>
                <w:ins w:id="1571" w:author="Many" w:date="2020-02-25T12:31:00Z"/>
                <w:rFonts w:cs="Arial"/>
                <w:szCs w:val="18"/>
              </w:rPr>
            </w:pPr>
            <w:ins w:id="1572" w:author="Many" w:date="2020-02-25T12:33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34F" w14:textId="66530CC4" w:rsidR="00734981" w:rsidRDefault="00734981" w:rsidP="00BE235D">
            <w:pPr>
              <w:pStyle w:val="TAL"/>
              <w:rPr>
                <w:ins w:id="1573" w:author="Many" w:date="2020-02-25T12:31:00Z"/>
                <w:rFonts w:cs="Arial"/>
                <w:szCs w:val="18"/>
              </w:rPr>
            </w:pPr>
            <w:ins w:id="1574" w:author="Many" w:date="2020-02-25T12:33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9E9" w14:textId="21CEBE97" w:rsidR="00734981" w:rsidRPr="006276FC" w:rsidRDefault="00734981" w:rsidP="00734981">
            <w:pPr>
              <w:pStyle w:val="TAL"/>
              <w:rPr>
                <w:ins w:id="1575" w:author="Many" w:date="2020-02-25T12:33:00Z"/>
                <w:sz w:val="16"/>
                <w:szCs w:val="16"/>
              </w:rPr>
            </w:pPr>
            <w:ins w:id="1576" w:author="Many" w:date="2020-02-25T12:34:00Z">
              <w:r>
                <w:rPr>
                  <w:sz w:val="16"/>
                  <w:szCs w:val="16"/>
                </w:rPr>
                <w:t xml:space="preserve">CSG Identity. </w:t>
              </w:r>
            </w:ins>
            <w:ins w:id="1577" w:author="Many" w:date="2020-02-25T12:33:00Z">
              <w:r w:rsidRPr="006276FC">
                <w:rPr>
                  <w:sz w:val="16"/>
                  <w:szCs w:val="16"/>
                </w:rPr>
                <w:t>Syntax described in 3GPP TS 29.0</w:t>
              </w:r>
              <w:r w:rsidRPr="006276FC">
                <w:rPr>
                  <w:rFonts w:hint="eastAsia"/>
                  <w:sz w:val="16"/>
                  <w:szCs w:val="16"/>
                  <w:lang w:eastAsia="zh-CN"/>
                </w:rPr>
                <w:t>02</w:t>
              </w:r>
              <w:r w:rsidRPr="006276FC">
                <w:rPr>
                  <w:sz w:val="16"/>
                  <w:szCs w:val="16"/>
                </w:rPr>
                <w:t xml:space="preserve"> [</w:t>
              </w:r>
            </w:ins>
            <w:ins w:id="1578" w:author="Many" w:date="2020-02-25T12:35:00Z">
              <w:r w:rsidRPr="00D67F9A">
                <w:rPr>
                  <w:sz w:val="16"/>
                  <w:szCs w:val="16"/>
                  <w:highlight w:val="yellow"/>
                </w:rPr>
                <w:t>cc</w:t>
              </w:r>
            </w:ins>
            <w:ins w:id="1579" w:author="Many" w:date="2020-02-25T12:33:00Z">
              <w:r w:rsidRPr="006276FC">
                <w:rPr>
                  <w:sz w:val="16"/>
                  <w:szCs w:val="16"/>
                </w:rPr>
                <w:t>]</w:t>
              </w:r>
              <w:r w:rsidRPr="006276FC">
                <w:rPr>
                  <w:rFonts w:hint="eastAsia"/>
                  <w:sz w:val="16"/>
                  <w:szCs w:val="16"/>
                  <w:lang w:eastAsia="zh-CN"/>
                </w:rPr>
                <w:t xml:space="preserve"> </w:t>
              </w:r>
              <w:r w:rsidRPr="006276FC">
                <w:rPr>
                  <w:sz w:val="16"/>
                  <w:szCs w:val="16"/>
                  <w:lang w:eastAsia="zh-CN"/>
                </w:rPr>
                <w:t xml:space="preserve">i.e. 5 octets BER encoded value of 27-bit BIT STRING </w:t>
              </w:r>
              <w:r w:rsidRPr="006276FC">
                <w:rPr>
                  <w:sz w:val="16"/>
                  <w:szCs w:val="16"/>
                </w:rPr>
                <w:t>(Base64 encoded according to IETF RFC 2045 [</w:t>
              </w:r>
            </w:ins>
            <w:ins w:id="1580" w:author="Many" w:date="2020-02-25T12:35:00Z">
              <w:r w:rsidR="00D67F9A" w:rsidRPr="00D67F9A">
                <w:rPr>
                  <w:sz w:val="16"/>
                  <w:szCs w:val="16"/>
                  <w:highlight w:val="yellow"/>
                </w:rPr>
                <w:t>aa</w:t>
              </w:r>
            </w:ins>
            <w:ins w:id="1581" w:author="Many" w:date="2020-02-25T12:33:00Z">
              <w:r w:rsidRPr="006276FC">
                <w:rPr>
                  <w:sz w:val="16"/>
                  <w:szCs w:val="16"/>
                </w:rPr>
                <w:t>]).</w:t>
              </w:r>
            </w:ins>
          </w:p>
          <w:p w14:paraId="6359D776" w14:textId="5E71D90A" w:rsidR="00734981" w:rsidRDefault="00734981" w:rsidP="00734981">
            <w:pPr>
              <w:pStyle w:val="TAL"/>
              <w:rPr>
                <w:ins w:id="1582" w:author="Many" w:date="2020-02-25T12:31:00Z"/>
                <w:rFonts w:cs="Arial"/>
                <w:szCs w:val="18"/>
              </w:rPr>
            </w:pPr>
            <w:ins w:id="1583" w:author="Many" w:date="2020-02-25T12:33:00Z">
              <w:r w:rsidRPr="006276FC">
                <w:rPr>
                  <w:sz w:val="16"/>
                  <w:szCs w:val="16"/>
                </w:rPr>
                <w:t>Length = 8.</w:t>
              </w:r>
            </w:ins>
          </w:p>
        </w:tc>
      </w:tr>
      <w:tr w:rsidR="00734981" w:rsidRPr="00D67AB2" w14:paraId="4DC2DBCE" w14:textId="77777777" w:rsidTr="00BE235D">
        <w:trPr>
          <w:jc w:val="center"/>
          <w:ins w:id="1584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056" w14:textId="074E79AA" w:rsidR="00734981" w:rsidRDefault="00D67F9A" w:rsidP="00BE235D">
            <w:pPr>
              <w:pStyle w:val="TAL"/>
              <w:rPr>
                <w:ins w:id="1585" w:author="Many" w:date="2020-02-25T12:31:00Z"/>
                <w:rFonts w:cs="Arial"/>
                <w:szCs w:val="18"/>
              </w:rPr>
            </w:pPr>
            <w:proofErr w:type="spellStart"/>
            <w:ins w:id="1586" w:author="Many" w:date="2020-02-25T12:37:00Z">
              <w:r>
                <w:rPr>
                  <w:rFonts w:cs="Arial"/>
                  <w:szCs w:val="18"/>
                </w:rPr>
                <w:t>accessMode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119" w14:textId="3D0122B8" w:rsidR="00734981" w:rsidRDefault="00D67F9A" w:rsidP="00BE235D">
            <w:pPr>
              <w:pStyle w:val="TAL"/>
              <w:rPr>
                <w:ins w:id="1587" w:author="Many" w:date="2020-02-25T12:31:00Z"/>
                <w:rFonts w:cs="Arial"/>
                <w:szCs w:val="18"/>
              </w:rPr>
            </w:pPr>
            <w:ins w:id="1588" w:author="Many" w:date="2020-02-25T12:37:00Z">
              <w:r>
                <w:rPr>
                  <w:rFonts w:cs="Arial"/>
                  <w:szCs w:val="18"/>
                </w:rPr>
                <w:t>string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4FF" w14:textId="6F9DC34F" w:rsidR="00734981" w:rsidRDefault="00D67F9A" w:rsidP="00BE235D">
            <w:pPr>
              <w:pStyle w:val="TAC"/>
              <w:rPr>
                <w:ins w:id="1589" w:author="Many" w:date="2020-02-25T12:31:00Z"/>
                <w:rFonts w:cs="Arial"/>
                <w:szCs w:val="18"/>
              </w:rPr>
            </w:pPr>
            <w:ins w:id="1590" w:author="Many" w:date="2020-02-25T12:3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4DC" w14:textId="125A9F12" w:rsidR="00734981" w:rsidRDefault="00D67F9A" w:rsidP="00BE235D">
            <w:pPr>
              <w:pStyle w:val="TAL"/>
              <w:rPr>
                <w:ins w:id="1591" w:author="Many" w:date="2020-02-25T12:31:00Z"/>
                <w:rFonts w:cs="Arial"/>
                <w:szCs w:val="18"/>
              </w:rPr>
            </w:pPr>
            <w:ins w:id="1592" w:author="Many" w:date="2020-02-25T12:37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1CA" w14:textId="09280702" w:rsidR="00D67F9A" w:rsidRPr="006276FC" w:rsidRDefault="002D3B74" w:rsidP="00D67F9A">
            <w:pPr>
              <w:pStyle w:val="TAL"/>
              <w:rPr>
                <w:ins w:id="1593" w:author="Many" w:date="2020-02-25T12:37:00Z"/>
                <w:sz w:val="16"/>
                <w:szCs w:val="16"/>
              </w:rPr>
            </w:pPr>
            <w:ins w:id="1594" w:author="Many" w:date="2020-02-25T12:39:00Z">
              <w:r>
                <w:rPr>
                  <w:sz w:val="16"/>
                  <w:szCs w:val="16"/>
                </w:rPr>
                <w:t xml:space="preserve">CSG Access Mode. </w:t>
              </w:r>
            </w:ins>
            <w:ins w:id="1595" w:author="Many" w:date="2020-02-25T12:37:00Z">
              <w:r w:rsidR="00D67F9A" w:rsidRPr="006276FC">
                <w:rPr>
                  <w:sz w:val="16"/>
                  <w:szCs w:val="16"/>
                </w:rPr>
                <w:t>Syntax described in 3GPP TS 29.0</w:t>
              </w:r>
              <w:r w:rsidR="00D67F9A" w:rsidRPr="006276FC">
                <w:rPr>
                  <w:rFonts w:hint="eastAsia"/>
                  <w:sz w:val="16"/>
                  <w:szCs w:val="16"/>
                  <w:lang w:eastAsia="zh-CN"/>
                </w:rPr>
                <w:t>02</w:t>
              </w:r>
              <w:r w:rsidR="00D67F9A" w:rsidRPr="006276FC">
                <w:rPr>
                  <w:sz w:val="16"/>
                  <w:szCs w:val="16"/>
                </w:rPr>
                <w:t xml:space="preserve"> [</w:t>
              </w:r>
            </w:ins>
            <w:ins w:id="1596" w:author="Many" w:date="2020-02-25T12:38:00Z">
              <w:r w:rsidR="00D67F9A" w:rsidRPr="00D67F9A">
                <w:rPr>
                  <w:sz w:val="16"/>
                  <w:szCs w:val="16"/>
                  <w:highlight w:val="yellow"/>
                  <w:lang w:eastAsia="zh-CN"/>
                </w:rPr>
                <w:t>cc</w:t>
              </w:r>
            </w:ins>
            <w:ins w:id="1597" w:author="Many" w:date="2020-02-25T12:37:00Z">
              <w:r w:rsidR="00D67F9A" w:rsidRPr="006276FC">
                <w:rPr>
                  <w:sz w:val="16"/>
                  <w:szCs w:val="16"/>
                </w:rPr>
                <w:t>]</w:t>
              </w:r>
              <w:r w:rsidR="00D67F9A" w:rsidRPr="006276FC">
                <w:rPr>
                  <w:rFonts w:hint="eastAsia"/>
                  <w:sz w:val="16"/>
                  <w:szCs w:val="16"/>
                  <w:lang w:eastAsia="zh-CN"/>
                </w:rPr>
                <w:t xml:space="preserve"> </w:t>
              </w:r>
              <w:r w:rsidR="00D67F9A" w:rsidRPr="006276FC">
                <w:rPr>
                  <w:sz w:val="16"/>
                  <w:szCs w:val="16"/>
                </w:rPr>
                <w:t>(Base64 encoded according to IETF RFC 2045 [</w:t>
              </w:r>
            </w:ins>
            <w:ins w:id="1598" w:author="Many" w:date="2020-02-25T12:38:00Z">
              <w:r w:rsidR="00D67F9A" w:rsidRPr="00D67F9A">
                <w:rPr>
                  <w:sz w:val="16"/>
                  <w:szCs w:val="16"/>
                  <w:highlight w:val="yellow"/>
                </w:rPr>
                <w:t>aa</w:t>
              </w:r>
            </w:ins>
            <w:ins w:id="1599" w:author="Many" w:date="2020-02-25T12:37:00Z">
              <w:r w:rsidR="00D67F9A" w:rsidRPr="006276FC">
                <w:rPr>
                  <w:sz w:val="16"/>
                  <w:szCs w:val="16"/>
                </w:rPr>
                <w:t>]).</w:t>
              </w:r>
            </w:ins>
          </w:p>
          <w:p w14:paraId="56567492" w14:textId="38F2013E" w:rsidR="00734981" w:rsidRDefault="00D67F9A" w:rsidP="00D67F9A">
            <w:pPr>
              <w:pStyle w:val="TAL"/>
              <w:rPr>
                <w:ins w:id="1600" w:author="Many" w:date="2020-02-25T12:31:00Z"/>
                <w:rFonts w:cs="Arial"/>
                <w:szCs w:val="18"/>
              </w:rPr>
            </w:pPr>
            <w:ins w:id="1601" w:author="Many" w:date="2020-02-25T12:37:00Z">
              <w:r w:rsidRPr="006276FC">
                <w:rPr>
                  <w:sz w:val="16"/>
                  <w:szCs w:val="16"/>
                </w:rPr>
                <w:t>Length = 4.</w:t>
              </w:r>
            </w:ins>
          </w:p>
        </w:tc>
      </w:tr>
      <w:tr w:rsidR="00734981" w:rsidRPr="00D67AB2" w14:paraId="7983D5E2" w14:textId="77777777" w:rsidTr="00BE235D">
        <w:trPr>
          <w:jc w:val="center"/>
          <w:ins w:id="1602" w:author="Many" w:date="2020-02-25T12:31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4B6" w14:textId="5748DDAB" w:rsidR="00734981" w:rsidRPr="009668C7" w:rsidRDefault="002D3B74" w:rsidP="00BE235D">
            <w:pPr>
              <w:pStyle w:val="TAL"/>
              <w:rPr>
                <w:ins w:id="1603" w:author="Many" w:date="2020-02-25T12:31:00Z"/>
                <w:rFonts w:cs="Arial"/>
                <w:szCs w:val="18"/>
              </w:rPr>
            </w:pPr>
            <w:proofErr w:type="spellStart"/>
            <w:ins w:id="1604" w:author="Many" w:date="2020-02-25T12:40:00Z">
              <w:r>
                <w:rPr>
                  <w:rFonts w:cs="Arial"/>
                  <w:szCs w:val="18"/>
                </w:rPr>
                <w:t>c</w:t>
              </w:r>
            </w:ins>
            <w:ins w:id="1605" w:author="Many" w:date="2020-02-25T12:41:00Z">
              <w:r>
                <w:rPr>
                  <w:rFonts w:cs="Arial"/>
                  <w:szCs w:val="18"/>
                </w:rPr>
                <w:t>M</w:t>
              </w:r>
            </w:ins>
            <w:ins w:id="1606" w:author="Many" w:date="2020-02-25T12:40:00Z">
              <w:r>
                <w:rPr>
                  <w:rFonts w:cs="Arial"/>
                  <w:szCs w:val="18"/>
                </w:rPr>
                <w:t>i</w:t>
              </w:r>
            </w:ins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304" w14:textId="582529E8" w:rsidR="00734981" w:rsidRPr="009668C7" w:rsidRDefault="002D3B74" w:rsidP="00BE235D">
            <w:pPr>
              <w:pStyle w:val="TAL"/>
              <w:rPr>
                <w:ins w:id="1607" w:author="Many" w:date="2020-02-25T12:31:00Z"/>
                <w:rFonts w:cs="Arial"/>
                <w:szCs w:val="18"/>
              </w:rPr>
            </w:pPr>
            <w:proofErr w:type="spellStart"/>
            <w:ins w:id="1608" w:author="Many" w:date="2020-02-25T12:41:00Z">
              <w:r>
                <w:rPr>
                  <w:rFonts w:cs="Arial"/>
                  <w:szCs w:val="18"/>
                </w:rPr>
                <w:t>boolean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5AE" w14:textId="32DDF003" w:rsidR="00734981" w:rsidRPr="009668C7" w:rsidRDefault="002D3B74" w:rsidP="00BE235D">
            <w:pPr>
              <w:pStyle w:val="TAC"/>
              <w:rPr>
                <w:ins w:id="1609" w:author="Many" w:date="2020-02-25T12:31:00Z"/>
                <w:rFonts w:cs="Arial"/>
                <w:szCs w:val="18"/>
              </w:rPr>
            </w:pPr>
            <w:ins w:id="1610" w:author="Many" w:date="2020-02-25T12:4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D42" w14:textId="074D7571" w:rsidR="00734981" w:rsidRPr="009668C7" w:rsidRDefault="002D3B74" w:rsidP="00BE235D">
            <w:pPr>
              <w:pStyle w:val="TAL"/>
              <w:rPr>
                <w:ins w:id="1611" w:author="Many" w:date="2020-02-25T12:31:00Z"/>
                <w:rFonts w:cs="Arial"/>
                <w:szCs w:val="18"/>
              </w:rPr>
            </w:pPr>
            <w:ins w:id="1612" w:author="Many" w:date="2020-02-25T12:41:00Z">
              <w:r>
                <w:rPr>
                  <w:rFonts w:cs="Arial"/>
                  <w:szCs w:val="18"/>
                </w:rPr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8E1" w14:textId="77777777" w:rsidR="00734981" w:rsidRDefault="002D3B74" w:rsidP="00BE235D">
            <w:pPr>
              <w:pStyle w:val="TAL"/>
              <w:rPr>
                <w:ins w:id="1613" w:author="Many" w:date="2020-02-25T12:42:00Z"/>
                <w:rFonts w:cs="Arial"/>
                <w:szCs w:val="18"/>
              </w:rPr>
            </w:pPr>
            <w:ins w:id="1614" w:author="Many" w:date="2020-02-25T12:41:00Z">
              <w:r>
                <w:rPr>
                  <w:rFonts w:cs="Arial"/>
                  <w:szCs w:val="18"/>
                </w:rPr>
                <w:t>CSG Membership Indication</w:t>
              </w:r>
            </w:ins>
          </w:p>
          <w:p w14:paraId="0F47AC1A" w14:textId="77777777" w:rsidR="00037815" w:rsidRDefault="00037815" w:rsidP="00BE235D">
            <w:pPr>
              <w:pStyle w:val="TAL"/>
              <w:rPr>
                <w:ins w:id="1615" w:author="Many" w:date="2020-02-25T12:42:00Z"/>
                <w:rFonts w:cs="Arial"/>
                <w:szCs w:val="18"/>
              </w:rPr>
            </w:pPr>
            <w:ins w:id="1616" w:author="Many" w:date="2020-02-25T12:42:00Z">
              <w:r>
                <w:rPr>
                  <w:rFonts w:cs="Arial"/>
                  <w:szCs w:val="18"/>
                </w:rPr>
                <w:t>0: CSG membership</w:t>
              </w:r>
            </w:ins>
          </w:p>
          <w:p w14:paraId="7BFED023" w14:textId="63C7F7D1" w:rsidR="00037815" w:rsidRPr="00D67AB2" w:rsidRDefault="00037815" w:rsidP="00BE235D">
            <w:pPr>
              <w:pStyle w:val="TAL"/>
              <w:rPr>
                <w:ins w:id="1617" w:author="Many" w:date="2020-02-25T12:31:00Z"/>
                <w:rFonts w:cs="Arial"/>
                <w:szCs w:val="18"/>
              </w:rPr>
            </w:pPr>
            <w:ins w:id="1618" w:author="Many" w:date="2020-02-25T12:42:00Z">
              <w:r>
                <w:rPr>
                  <w:rFonts w:cs="Arial"/>
                  <w:szCs w:val="18"/>
                </w:rPr>
                <w:t>1: non CSG membership</w:t>
              </w:r>
            </w:ins>
          </w:p>
        </w:tc>
      </w:tr>
    </w:tbl>
    <w:p w14:paraId="62ECD76E" w14:textId="41ECF9F1" w:rsidR="00734981" w:rsidRDefault="00734981" w:rsidP="003E1037">
      <w:pPr>
        <w:pStyle w:val="PL"/>
      </w:pPr>
    </w:p>
    <w:p w14:paraId="3B3D759B" w14:textId="77777777" w:rsidR="00734981" w:rsidRDefault="00734981" w:rsidP="003E1037">
      <w:pPr>
        <w:pStyle w:val="PL"/>
      </w:pPr>
    </w:p>
    <w:p w14:paraId="5FF40B28" w14:textId="77777777" w:rsidR="002820A2" w:rsidRPr="006B5418" w:rsidRDefault="002820A2" w:rsidP="0028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D98A74B" w14:textId="25322B2E" w:rsidR="002820A2" w:rsidRPr="00F91D2F" w:rsidRDefault="002820A2" w:rsidP="002820A2">
      <w:pPr>
        <w:pStyle w:val="Heading5"/>
        <w:rPr>
          <w:ins w:id="1619" w:author="Ericsson User-v1" w:date="2020-02-13T01:23:00Z"/>
        </w:rPr>
      </w:pPr>
      <w:bookmarkStart w:id="1620" w:name="_Toc21948926"/>
      <w:bookmarkStart w:id="1621" w:name="_Toc24978800"/>
      <w:bookmarkStart w:id="1622" w:name="_Toc26199568"/>
      <w:ins w:id="1623" w:author="Ericsson User-v1" w:date="2020-02-13T01:23:00Z">
        <w:r w:rsidRPr="00F91D2F">
          <w:t>6.1.6.3.</w:t>
        </w:r>
      </w:ins>
      <w:ins w:id="1624" w:author="Ericsson User-v1" w:date="2020-02-13T01:26:00Z">
        <w:r w:rsidR="006E7F52" w:rsidRPr="006E7F52">
          <w:rPr>
            <w:highlight w:val="yellow"/>
            <w:rPrChange w:id="1625" w:author="Ericsson User-v1" w:date="2020-02-13T01:26:00Z">
              <w:rPr/>
            </w:rPrChange>
          </w:rPr>
          <w:t>x</w:t>
        </w:r>
      </w:ins>
      <w:ins w:id="1626" w:author="Ericsson User-v1" w:date="2020-02-13T01:23:00Z">
        <w:r w:rsidRPr="00F91D2F">
          <w:tab/>
          <w:t xml:space="preserve">Enumeration: </w:t>
        </w:r>
      </w:ins>
      <w:bookmarkEnd w:id="1620"/>
      <w:bookmarkEnd w:id="1621"/>
      <w:bookmarkEnd w:id="1622"/>
      <w:proofErr w:type="spellStart"/>
      <w:ins w:id="1627" w:author="Ericsson User-v1" w:date="2020-02-13T01:27:00Z">
        <w:r w:rsidR="006E7F52">
          <w:t>RequestedNode</w:t>
        </w:r>
      </w:ins>
      <w:proofErr w:type="spellEnd"/>
    </w:p>
    <w:p w14:paraId="6456E5E6" w14:textId="52176AFE" w:rsidR="002820A2" w:rsidRPr="00F91D2F" w:rsidRDefault="002820A2" w:rsidP="002820A2">
      <w:pPr>
        <w:rPr>
          <w:ins w:id="1628" w:author="Ericsson User-v1" w:date="2020-02-13T01:23:00Z"/>
        </w:rPr>
      </w:pPr>
      <w:ins w:id="1629" w:author="Ericsson User-v1" w:date="2020-02-13T01:23:00Z">
        <w:r w:rsidRPr="00F91D2F">
          <w:t xml:space="preserve">The enumeration </w:t>
        </w:r>
      </w:ins>
      <w:proofErr w:type="spellStart"/>
      <w:ins w:id="1630" w:author="Ericsson User-v1" w:date="2020-02-13T01:27:00Z">
        <w:r w:rsidR="006E7F52">
          <w:t>RequestedNode</w:t>
        </w:r>
        <w:proofErr w:type="spellEnd"/>
        <w:r w:rsidR="006E7F52" w:rsidRPr="00F91D2F">
          <w:t xml:space="preserve"> </w:t>
        </w:r>
      </w:ins>
      <w:ins w:id="1631" w:author="Ericsson User-v1" w:date="2020-02-13T01:23:00Z">
        <w:r w:rsidRPr="00F91D2F">
          <w:t xml:space="preserve">represents </w:t>
        </w:r>
      </w:ins>
      <w:ins w:id="1632" w:author="Ericsson User-v1" w:date="2020-02-13T01:27:00Z">
        <w:r w:rsidR="006E7F52">
          <w:t>serving node</w:t>
        </w:r>
      </w:ins>
      <w:ins w:id="1633" w:author="Ericsson User-v1" w:date="2020-02-13T01:23:00Z">
        <w:r>
          <w:t xml:space="preserve"> requested</w:t>
        </w:r>
        <w:r w:rsidRPr="00F91D2F">
          <w:t>. It shall comply with the provisions defined in table 6.1.</w:t>
        </w:r>
        <w:r>
          <w:t>6</w:t>
        </w:r>
        <w:r w:rsidRPr="00F91D2F">
          <w:t>.3.</w:t>
        </w:r>
      </w:ins>
      <w:ins w:id="1634" w:author="Many" w:date="2020-02-25T11:07:00Z">
        <w:r w:rsidR="00D459CD" w:rsidRPr="00D459CD">
          <w:rPr>
            <w:highlight w:val="yellow"/>
            <w:rPrChange w:id="1635" w:author="Many" w:date="2020-02-25T11:08:00Z">
              <w:rPr/>
            </w:rPrChange>
          </w:rPr>
          <w:t>x</w:t>
        </w:r>
      </w:ins>
      <w:ins w:id="1636" w:author="Ericsson User-v1" w:date="2020-02-13T01:23:00Z">
        <w:r w:rsidRPr="00F91D2F">
          <w:t>-1.</w:t>
        </w:r>
      </w:ins>
    </w:p>
    <w:p w14:paraId="74BE99EB" w14:textId="2DD1C17E" w:rsidR="002820A2" w:rsidRPr="00F91D2F" w:rsidRDefault="002820A2" w:rsidP="002820A2">
      <w:pPr>
        <w:pStyle w:val="TH"/>
        <w:rPr>
          <w:ins w:id="1637" w:author="Ericsson User-v1" w:date="2020-02-13T01:23:00Z"/>
        </w:rPr>
      </w:pPr>
      <w:ins w:id="1638" w:author="Ericsson User-v1" w:date="2020-02-13T01:23:00Z">
        <w:r w:rsidRPr="00F91D2F">
          <w:t>Table 6.1.6.3.</w:t>
        </w:r>
      </w:ins>
      <w:ins w:id="1639" w:author="Ericsson User-v1" w:date="2020-02-13T01:27:00Z">
        <w:r w:rsidR="006E7F52" w:rsidRPr="006E7F52">
          <w:rPr>
            <w:highlight w:val="yellow"/>
            <w:rPrChange w:id="1640" w:author="Ericsson User-v1" w:date="2020-02-13T01:27:00Z">
              <w:rPr/>
            </w:rPrChange>
          </w:rPr>
          <w:t>x</w:t>
        </w:r>
      </w:ins>
      <w:ins w:id="1641" w:author="Ericsson User-v1" w:date="2020-02-13T01:23:00Z">
        <w:r w:rsidRPr="00F91D2F">
          <w:t xml:space="preserve">-1: Enumeration </w:t>
        </w:r>
      </w:ins>
      <w:proofErr w:type="spellStart"/>
      <w:ins w:id="1642" w:author="Ericsson User-v1" w:date="2020-02-13T01:27:00Z">
        <w:r w:rsidR="006E7F52">
          <w:t>RequestedNode</w:t>
        </w:r>
      </w:ins>
      <w:proofErr w:type="spellEnd"/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4502"/>
        <w:gridCol w:w="2458"/>
      </w:tblGrid>
      <w:tr w:rsidR="002820A2" w:rsidRPr="00F91D2F" w14:paraId="2EBB9005" w14:textId="77777777" w:rsidTr="00665195">
        <w:trPr>
          <w:ins w:id="1643" w:author="Ericsson User-v1" w:date="2020-02-13T01:23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C5C1" w14:textId="77777777" w:rsidR="002820A2" w:rsidRPr="00F91D2F" w:rsidRDefault="002820A2" w:rsidP="00665195">
            <w:pPr>
              <w:pStyle w:val="TAH"/>
              <w:rPr>
                <w:ins w:id="1644" w:author="Ericsson User-v1" w:date="2020-02-13T01:23:00Z"/>
              </w:rPr>
            </w:pPr>
            <w:ins w:id="1645" w:author="Ericsson User-v1" w:date="2020-02-13T01:23:00Z">
              <w:r w:rsidRPr="00F91D2F">
                <w:t>Enumeration value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60D8" w14:textId="77777777" w:rsidR="002820A2" w:rsidRPr="00F91D2F" w:rsidRDefault="002820A2" w:rsidP="00665195">
            <w:pPr>
              <w:pStyle w:val="TAH"/>
              <w:rPr>
                <w:ins w:id="1646" w:author="Ericsson User-v1" w:date="2020-02-13T01:23:00Z"/>
              </w:rPr>
            </w:pPr>
            <w:ins w:id="1647" w:author="Ericsson User-v1" w:date="2020-02-13T01:23:00Z">
              <w:r w:rsidRPr="00F91D2F">
                <w:t>Description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49E0F3E" w14:textId="77777777" w:rsidR="002820A2" w:rsidRPr="00F91D2F" w:rsidRDefault="002820A2" w:rsidP="00665195">
            <w:pPr>
              <w:pStyle w:val="TAH"/>
              <w:rPr>
                <w:ins w:id="1648" w:author="Ericsson User-v1" w:date="2020-02-13T01:23:00Z"/>
              </w:rPr>
            </w:pPr>
            <w:ins w:id="1649" w:author="Ericsson User-v1" w:date="2020-02-13T01:23:00Z">
              <w:r w:rsidRPr="00F91D2F">
                <w:t>Applicability</w:t>
              </w:r>
            </w:ins>
          </w:p>
        </w:tc>
      </w:tr>
      <w:tr w:rsidR="002820A2" w:rsidRPr="00F91D2F" w14:paraId="09F1BA56" w14:textId="77777777" w:rsidTr="00665195">
        <w:trPr>
          <w:ins w:id="1650" w:author="Ericsson User-v1" w:date="2020-02-13T01:23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E921" w14:textId="5EC88D5B" w:rsidR="002820A2" w:rsidRPr="00F91D2F" w:rsidRDefault="002820A2" w:rsidP="00665195">
            <w:pPr>
              <w:pStyle w:val="TAL"/>
              <w:rPr>
                <w:ins w:id="1651" w:author="Ericsson User-v1" w:date="2020-02-13T01:23:00Z"/>
              </w:rPr>
            </w:pPr>
            <w:ins w:id="1652" w:author="Ericsson User-v1" w:date="2020-02-13T01:23:00Z">
              <w:r>
                <w:t>"</w:t>
              </w:r>
            </w:ins>
            <w:ins w:id="1653" w:author="Ericsson User-v1" w:date="2020-02-13T01:27:00Z">
              <w:r w:rsidR="006E7F52">
                <w:t>SGSN</w:t>
              </w:r>
            </w:ins>
            <w:ins w:id="1654" w:author="Ericsson User-v1" w:date="2020-02-13T01:23:00Z">
              <w: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849D" w14:textId="5E3BC3BD" w:rsidR="002820A2" w:rsidRPr="00F91D2F" w:rsidRDefault="002820A2" w:rsidP="00665195">
            <w:pPr>
              <w:pStyle w:val="TAL"/>
              <w:rPr>
                <w:ins w:id="1655" w:author="Ericsson User-v1" w:date="2020-02-13T01:23:00Z"/>
              </w:rPr>
            </w:pPr>
            <w:ins w:id="1656" w:author="Ericsson User-v1" w:date="2020-02-13T01:23:00Z">
              <w:r>
                <w:t>The requested</w:t>
              </w:r>
            </w:ins>
            <w:ins w:id="1657" w:author="Ericsson User-v1" w:date="2020-02-13T01:28:00Z">
              <w:r w:rsidR="006E7F52">
                <w:t xml:space="preserve"> node is SGSN.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88249F" w14:textId="77777777" w:rsidR="002820A2" w:rsidRPr="00F91D2F" w:rsidRDefault="002820A2" w:rsidP="00665195">
            <w:pPr>
              <w:pStyle w:val="TAL"/>
              <w:rPr>
                <w:ins w:id="1658" w:author="Ericsson User-v1" w:date="2020-02-13T01:23:00Z"/>
              </w:rPr>
            </w:pPr>
          </w:p>
        </w:tc>
      </w:tr>
      <w:tr w:rsidR="006E7F52" w:rsidRPr="00F91D2F" w14:paraId="03C60839" w14:textId="77777777" w:rsidTr="00665195">
        <w:trPr>
          <w:ins w:id="1659" w:author="Ericsson User-v1" w:date="2020-02-13T01:27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27FA" w14:textId="77777777" w:rsidR="006E7F52" w:rsidRPr="00F91D2F" w:rsidRDefault="006E7F52" w:rsidP="006E7F52">
            <w:pPr>
              <w:pStyle w:val="TAL"/>
              <w:rPr>
                <w:ins w:id="1660" w:author="Ericsson User-v1" w:date="2020-02-13T01:27:00Z"/>
              </w:rPr>
            </w:pPr>
            <w:ins w:id="1661" w:author="Ericsson User-v1" w:date="2020-02-13T01:27:00Z">
              <w:r>
                <w:t>"MME"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A2EB" w14:textId="7E0EE88D" w:rsidR="006E7F52" w:rsidRPr="00F91D2F" w:rsidRDefault="006E7F52" w:rsidP="006E7F52">
            <w:pPr>
              <w:pStyle w:val="TAL"/>
              <w:rPr>
                <w:ins w:id="1662" w:author="Ericsson User-v1" w:date="2020-02-13T01:27:00Z"/>
              </w:rPr>
            </w:pPr>
            <w:ins w:id="1663" w:author="Ericsson User-v1" w:date="2020-02-13T01:28:00Z">
              <w:r>
                <w:t>The requested node is MME.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9105F" w14:textId="77777777" w:rsidR="006E7F52" w:rsidRPr="00F91D2F" w:rsidRDefault="006E7F52" w:rsidP="006E7F52">
            <w:pPr>
              <w:pStyle w:val="TAL"/>
              <w:rPr>
                <w:ins w:id="1664" w:author="Ericsson User-v1" w:date="2020-02-13T01:27:00Z"/>
              </w:rPr>
            </w:pPr>
          </w:p>
        </w:tc>
      </w:tr>
      <w:tr w:rsidR="006E7F52" w:rsidRPr="00F91D2F" w14:paraId="70E6B8A1" w14:textId="77777777" w:rsidTr="00665195">
        <w:trPr>
          <w:ins w:id="1665" w:author="Ericsson User-v1" w:date="2020-02-13T01:23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2F2A" w14:textId="741C2729" w:rsidR="006E7F52" w:rsidRPr="00F91D2F" w:rsidRDefault="006E7F52" w:rsidP="006E7F52">
            <w:pPr>
              <w:pStyle w:val="TAL"/>
              <w:rPr>
                <w:ins w:id="1666" w:author="Ericsson User-v1" w:date="2020-02-13T01:23:00Z"/>
              </w:rPr>
            </w:pPr>
            <w:ins w:id="1667" w:author="Ericsson User-v1" w:date="2020-02-13T01:23:00Z">
              <w:r>
                <w:t>"</w:t>
              </w:r>
            </w:ins>
            <w:ins w:id="1668" w:author="Ericsson User-v1" w:date="2020-02-13T01:27:00Z">
              <w:r>
                <w:t>AMF</w:t>
              </w:r>
            </w:ins>
            <w:ins w:id="1669" w:author="Ericsson User-v1" w:date="2020-02-13T01:23:00Z">
              <w: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2165" w14:textId="13310E16" w:rsidR="006E7F52" w:rsidRPr="00F91D2F" w:rsidRDefault="006E7F52" w:rsidP="006E7F52">
            <w:pPr>
              <w:pStyle w:val="TAL"/>
              <w:rPr>
                <w:ins w:id="1670" w:author="Ericsson User-v1" w:date="2020-02-13T01:23:00Z"/>
              </w:rPr>
            </w:pPr>
            <w:ins w:id="1671" w:author="Ericsson User-v1" w:date="2020-02-13T01:28:00Z">
              <w:r>
                <w:t>The requested node is AMF.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29EFF0" w14:textId="77777777" w:rsidR="006E7F52" w:rsidRPr="00F91D2F" w:rsidRDefault="006E7F52" w:rsidP="006E7F52">
            <w:pPr>
              <w:pStyle w:val="TAL"/>
              <w:rPr>
                <w:ins w:id="1672" w:author="Ericsson User-v1" w:date="2020-02-13T01:23:00Z"/>
              </w:rPr>
            </w:pPr>
          </w:p>
        </w:tc>
      </w:tr>
      <w:tr w:rsidR="00704D50" w:rsidRPr="00F91D2F" w14:paraId="3FDBDF34" w14:textId="77777777" w:rsidTr="00704D50">
        <w:trPr>
          <w:ins w:id="1673" w:author="Many" w:date="2020-02-25T11:05:00Z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FFF2" w14:textId="28656350" w:rsidR="00704D50" w:rsidRPr="00F91D2F" w:rsidRDefault="00704D50" w:rsidP="00665195">
            <w:pPr>
              <w:pStyle w:val="TAL"/>
              <w:rPr>
                <w:ins w:id="1674" w:author="Many" w:date="2020-02-25T11:05:00Z"/>
              </w:rPr>
            </w:pPr>
            <w:ins w:id="1675" w:author="Many" w:date="2020-02-25T11:05:00Z">
              <w:r>
                <w:t>"</w:t>
              </w:r>
              <w:r>
                <w:rPr>
                  <w:lang w:eastAsia="zh-CN"/>
                </w:rPr>
                <w:t>3GPP</w:t>
              </w:r>
            </w:ins>
            <w:ins w:id="1676" w:author="Many" w:date="2020-02-25T11:06:00Z">
              <w:r>
                <w:rPr>
                  <w:lang w:eastAsia="zh-CN"/>
                </w:rPr>
                <w:t>_</w:t>
              </w:r>
            </w:ins>
            <w:ins w:id="1677" w:author="Many" w:date="2020-02-25T11:05:00Z">
              <w:r>
                <w:rPr>
                  <w:lang w:eastAsia="zh-CN"/>
                </w:rPr>
                <w:t>AAA_SERVER_TWAN</w:t>
              </w:r>
              <w:r>
                <w:t>"</w:t>
              </w:r>
            </w:ins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9BE4" w14:textId="5BDBE861" w:rsidR="00704D50" w:rsidRPr="00F91D2F" w:rsidRDefault="00704D50" w:rsidP="00665195">
            <w:pPr>
              <w:pStyle w:val="TAL"/>
              <w:rPr>
                <w:ins w:id="1678" w:author="Many" w:date="2020-02-25T11:05:00Z"/>
              </w:rPr>
            </w:pPr>
            <w:ins w:id="1679" w:author="Many" w:date="2020-02-25T11:05:00Z">
              <w:r>
                <w:t xml:space="preserve">The requested node is </w:t>
              </w:r>
              <w:r>
                <w:rPr>
                  <w:lang w:eastAsia="zh-CN"/>
                </w:rPr>
                <w:t>3GPP-AAA-SERVER-TWAN</w:t>
              </w:r>
            </w:ins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73D6A" w14:textId="77777777" w:rsidR="00704D50" w:rsidRPr="00F91D2F" w:rsidRDefault="00704D50" w:rsidP="00665195">
            <w:pPr>
              <w:pStyle w:val="TAL"/>
              <w:rPr>
                <w:ins w:id="1680" w:author="Many" w:date="2020-02-25T11:05:00Z"/>
              </w:rPr>
            </w:pPr>
          </w:p>
        </w:tc>
      </w:tr>
    </w:tbl>
    <w:p w14:paraId="7A281D7D" w14:textId="700050E6" w:rsidR="002820A2" w:rsidRDefault="002820A2" w:rsidP="003E1037">
      <w:pPr>
        <w:pStyle w:val="PL"/>
      </w:pPr>
    </w:p>
    <w:p w14:paraId="572C7792" w14:textId="77777777" w:rsidR="002820A2" w:rsidRPr="00E315FC" w:rsidRDefault="002820A2" w:rsidP="003E1037">
      <w:pPr>
        <w:pStyle w:val="PL"/>
        <w:rPr>
          <w:rPrChange w:id="1681" w:author="Ericsson User-v1" w:date="2020-02-10T13:41:00Z">
            <w:rPr>
              <w:lang w:val="en-US"/>
            </w:rPr>
          </w:rPrChange>
        </w:rPr>
      </w:pPr>
    </w:p>
    <w:p w14:paraId="1CBF9AC7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F579F0" w14:textId="77777777" w:rsidR="00F331AD" w:rsidRPr="00F91D2F" w:rsidRDefault="00F331AD" w:rsidP="00F331AD">
      <w:pPr>
        <w:pStyle w:val="Heading2"/>
      </w:pPr>
      <w:bookmarkStart w:id="1682" w:name="_Toc24978901"/>
      <w:bookmarkStart w:id="1683" w:name="_Toc26199669"/>
      <w:r w:rsidRPr="00F91D2F">
        <w:lastRenderedPageBreak/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1682"/>
      <w:bookmarkEnd w:id="1683"/>
    </w:p>
    <w:p w14:paraId="2A53E499" w14:textId="77777777" w:rsidR="00F331AD" w:rsidRPr="00D67AB2" w:rsidRDefault="00F331AD" w:rsidP="00F331AD">
      <w:pPr>
        <w:pStyle w:val="PL"/>
      </w:pPr>
      <w:r w:rsidRPr="00D67AB2">
        <w:t>openapi: 3.0.0</w:t>
      </w:r>
    </w:p>
    <w:p w14:paraId="6F759786" w14:textId="77777777" w:rsidR="00F331AD" w:rsidRPr="00D67AB2" w:rsidRDefault="00F331AD" w:rsidP="00F331AD">
      <w:pPr>
        <w:pStyle w:val="PL"/>
      </w:pPr>
    </w:p>
    <w:p w14:paraId="0D42D6A2" w14:textId="77777777" w:rsidR="00F331AD" w:rsidRPr="00D67AB2" w:rsidRDefault="00F331AD" w:rsidP="00F331AD">
      <w:pPr>
        <w:pStyle w:val="PL"/>
      </w:pPr>
      <w:r w:rsidRPr="00D67AB2">
        <w:t>info:</w:t>
      </w:r>
    </w:p>
    <w:p w14:paraId="5830CE81" w14:textId="77777777" w:rsidR="00F331AD" w:rsidRPr="00D67AB2" w:rsidRDefault="00F331AD" w:rsidP="00F331AD">
      <w:pPr>
        <w:pStyle w:val="PL"/>
      </w:pPr>
      <w:r w:rsidRPr="00D67AB2">
        <w:t xml:space="preserve">  version: '</w:t>
      </w:r>
      <w:r w:rsidRPr="001F467D">
        <w:t>1.0.0</w:t>
      </w:r>
      <w:del w:id="1684" w:author="Ericsson User-v1" w:date="2020-01-23T13:33:00Z">
        <w:r w:rsidRPr="001F467D" w:rsidDel="00155B6D">
          <w:delText>.alpha-1</w:delText>
        </w:r>
      </w:del>
      <w:r w:rsidRPr="00D67AB2">
        <w:t>'</w:t>
      </w:r>
    </w:p>
    <w:p w14:paraId="636F19E8" w14:textId="77777777" w:rsidR="00F331AD" w:rsidRPr="00D67AB2" w:rsidRDefault="00F331AD" w:rsidP="00F331AD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3841BA77" w14:textId="77777777" w:rsidR="00F331AD" w:rsidRPr="00D67AB2" w:rsidRDefault="00F331AD" w:rsidP="00F331AD">
      <w:pPr>
        <w:pStyle w:val="PL"/>
      </w:pPr>
      <w:r w:rsidRPr="00D67AB2">
        <w:t xml:space="preserve">  description: |</w:t>
      </w:r>
    </w:p>
    <w:p w14:paraId="4C9B3142" w14:textId="77777777" w:rsidR="00F331AD" w:rsidRPr="00D67AB2" w:rsidRDefault="00F331AD" w:rsidP="00F331AD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78BD9C7F" w14:textId="77777777" w:rsidR="00F331AD" w:rsidRPr="00D67AB2" w:rsidRDefault="00F331AD" w:rsidP="00F331AD">
      <w:pPr>
        <w:pStyle w:val="PL"/>
      </w:pPr>
      <w:r w:rsidRPr="00D67AB2">
        <w:t xml:space="preserve">    © 2019, 3GPP Organizational Partners (ARIB, ATIS, CCSA, ETSI, TSDSI, TTA, TTC).</w:t>
      </w:r>
    </w:p>
    <w:p w14:paraId="1D29A714" w14:textId="77777777" w:rsidR="00F331AD" w:rsidRPr="00D67AB2" w:rsidRDefault="00F331AD" w:rsidP="00F331AD">
      <w:pPr>
        <w:pStyle w:val="PL"/>
      </w:pPr>
      <w:r w:rsidRPr="00D67AB2">
        <w:t xml:space="preserve">    All rights reserved.</w:t>
      </w:r>
    </w:p>
    <w:p w14:paraId="61FB7651" w14:textId="77777777" w:rsidR="00F331AD" w:rsidRPr="00D67AB2" w:rsidRDefault="00F331AD" w:rsidP="00F331AD">
      <w:pPr>
        <w:pStyle w:val="PL"/>
        <w:rPr>
          <w:lang w:val="en-US"/>
        </w:rPr>
      </w:pPr>
    </w:p>
    <w:p w14:paraId="06F6E948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49601931" w14:textId="4B1EE7D2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ins w:id="1685" w:author="Ericsson User-v1" w:date="2020-01-23T13:33:00Z">
        <w:r w:rsidR="00155B6D">
          <w:rPr>
            <w:lang w:val="en-US"/>
          </w:rPr>
          <w:t>16</w:t>
        </w:r>
      </w:ins>
      <w:del w:id="1686" w:author="Ericsson User-v1" w:date="2020-01-23T13:33:00Z">
        <w:r w:rsidRPr="001F467D" w:rsidDel="00155B6D">
          <w:rPr>
            <w:lang w:val="en-US"/>
          </w:rPr>
          <w:delText>0</w:delText>
        </w:r>
      </w:del>
      <w:r w:rsidRPr="001F467D">
        <w:rPr>
          <w:lang w:val="en-US"/>
        </w:rPr>
        <w:t>.</w:t>
      </w:r>
      <w:ins w:id="1687" w:author="Ericsson User-v1" w:date="2020-01-23T13:33:00Z">
        <w:r w:rsidR="00155B6D">
          <w:rPr>
            <w:lang w:val="en-US"/>
          </w:rPr>
          <w:t>0</w:t>
        </w:r>
      </w:ins>
      <w:del w:id="1688" w:author="Ericsson User-v1" w:date="2020-01-23T13:33:00Z">
        <w:r w:rsidRPr="001F467D" w:rsidDel="00155B6D">
          <w:rPr>
            <w:lang w:val="en-US"/>
          </w:rPr>
          <w:delText>3</w:delText>
        </w:r>
      </w:del>
      <w:r w:rsidRPr="001F467D">
        <w:rPr>
          <w:lang w:val="en-US"/>
        </w:rPr>
        <w:t>.0</w:t>
      </w:r>
    </w:p>
    <w:p w14:paraId="06B342D3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61739D9" w14:textId="77777777" w:rsidR="00F331AD" w:rsidRPr="00D67AB2" w:rsidRDefault="00F331AD" w:rsidP="00F331AD">
      <w:pPr>
        <w:pStyle w:val="PL"/>
      </w:pPr>
    </w:p>
    <w:p w14:paraId="6412FF37" w14:textId="77777777" w:rsidR="00F331AD" w:rsidRPr="00D67AB2" w:rsidRDefault="00F331AD" w:rsidP="00F331AD">
      <w:pPr>
        <w:pStyle w:val="PL"/>
      </w:pPr>
      <w:r w:rsidRPr="00D67AB2">
        <w:t>servers:</w:t>
      </w:r>
    </w:p>
    <w:p w14:paraId="47D5C276" w14:textId="77777777" w:rsidR="00F331AD" w:rsidRPr="00D67AB2" w:rsidRDefault="00F331AD" w:rsidP="00F331AD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6E920EC4" w14:textId="77777777" w:rsidR="00F331AD" w:rsidRPr="00D67AB2" w:rsidRDefault="00F331AD" w:rsidP="00F331AD">
      <w:pPr>
        <w:pStyle w:val="PL"/>
      </w:pPr>
      <w:r w:rsidRPr="00D67AB2">
        <w:t xml:space="preserve">    variables:</w:t>
      </w:r>
    </w:p>
    <w:p w14:paraId="744D769A" w14:textId="77777777" w:rsidR="00F331AD" w:rsidRPr="00D67AB2" w:rsidRDefault="00F331AD" w:rsidP="00F331AD">
      <w:pPr>
        <w:pStyle w:val="PL"/>
      </w:pPr>
      <w:r w:rsidRPr="00D67AB2">
        <w:t xml:space="preserve">      apiRoot:</w:t>
      </w:r>
    </w:p>
    <w:p w14:paraId="5ACBE675" w14:textId="77777777" w:rsidR="00F331AD" w:rsidRPr="00D67AB2" w:rsidRDefault="00F331AD" w:rsidP="00F331AD">
      <w:pPr>
        <w:pStyle w:val="PL"/>
      </w:pPr>
      <w:r w:rsidRPr="00D67AB2">
        <w:t xml:space="preserve">        default: https://example.com</w:t>
      </w:r>
    </w:p>
    <w:p w14:paraId="5B5501BA" w14:textId="77777777" w:rsidR="00F331AD" w:rsidRPr="00D67AB2" w:rsidRDefault="00F331AD" w:rsidP="00F331AD">
      <w:pPr>
        <w:pStyle w:val="PL"/>
      </w:pPr>
      <w:r w:rsidRPr="00D67AB2">
        <w:t xml:space="preserve">        description: apiRoot as defined in clause 4.4 of 3GPP TS 29.501.</w:t>
      </w:r>
    </w:p>
    <w:p w14:paraId="673013A3" w14:textId="77777777" w:rsidR="00F331AD" w:rsidRPr="00D67AB2" w:rsidRDefault="00F331AD" w:rsidP="00F331AD">
      <w:pPr>
        <w:pStyle w:val="PL"/>
      </w:pPr>
    </w:p>
    <w:p w14:paraId="3A6E309A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304B5C5D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56231C26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1BFBB8C5" w14:textId="77777777" w:rsidR="00F331AD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22EC24AD" w14:textId="77777777" w:rsidR="00F331AD" w:rsidRPr="00D67AB2" w:rsidRDefault="00F331AD" w:rsidP="00F331AD">
      <w:pPr>
        <w:pStyle w:val="PL"/>
        <w:rPr>
          <w:lang w:val="en-US"/>
        </w:rPr>
      </w:pPr>
    </w:p>
    <w:p w14:paraId="5847C2C9" w14:textId="77777777" w:rsidR="00F331AD" w:rsidRDefault="00F331AD" w:rsidP="00F331AD">
      <w:pPr>
        <w:pStyle w:val="PL"/>
      </w:pPr>
      <w:r w:rsidRPr="00802C87">
        <w:t>paths:</w:t>
      </w:r>
    </w:p>
    <w:p w14:paraId="2ACD7BF3" w14:textId="77777777" w:rsidR="00FC5517" w:rsidRDefault="00FC5517" w:rsidP="00FC5517">
      <w:pPr>
        <w:pStyle w:val="PL"/>
        <w:rPr>
          <w:ins w:id="1689" w:author="Daniel Sanchez-Biezma" w:date="2020-02-13T14:19:00Z"/>
        </w:rPr>
      </w:pPr>
      <w:ins w:id="1690" w:author="Daniel Sanchez-Biezma" w:date="2020-02-13T14:19:00Z">
        <w:r>
          <w:t xml:space="preserve">  /{imsUeId}/access-data/ps-domain/location-data:</w:t>
        </w:r>
      </w:ins>
    </w:p>
    <w:p w14:paraId="2818F238" w14:textId="77777777" w:rsidR="00FC5517" w:rsidRDefault="00FC5517" w:rsidP="00FC5517">
      <w:pPr>
        <w:pStyle w:val="PL"/>
        <w:rPr>
          <w:ins w:id="1691" w:author="Daniel Sanchez-Biezma" w:date="2020-02-13T14:19:00Z"/>
        </w:rPr>
      </w:pPr>
      <w:ins w:id="1692" w:author="Daniel Sanchez-Biezma" w:date="2020-02-13T14:19:00Z">
        <w:r>
          <w:t xml:space="preserve">    get:</w:t>
        </w:r>
      </w:ins>
    </w:p>
    <w:p w14:paraId="6011191F" w14:textId="77777777" w:rsidR="00FC5517" w:rsidRDefault="00FC5517" w:rsidP="00FC5517">
      <w:pPr>
        <w:pStyle w:val="PL"/>
        <w:rPr>
          <w:ins w:id="1693" w:author="Daniel Sanchez-Biezma" w:date="2020-02-13T14:19:00Z"/>
        </w:rPr>
      </w:pPr>
      <w:ins w:id="1694" w:author="Daniel Sanchez-Biezma" w:date="2020-02-13T14:19:00Z">
        <w:r>
          <w:t xml:space="preserve">      summary: Retrieve the location data in PS domain</w:t>
        </w:r>
      </w:ins>
    </w:p>
    <w:p w14:paraId="0AFD9EBE" w14:textId="77777777" w:rsidR="00FC5517" w:rsidRDefault="00FC5517" w:rsidP="00FC5517">
      <w:pPr>
        <w:pStyle w:val="PL"/>
        <w:rPr>
          <w:ins w:id="1695" w:author="Daniel Sanchez-Biezma" w:date="2020-02-13T14:19:00Z"/>
        </w:rPr>
      </w:pPr>
      <w:ins w:id="1696" w:author="Daniel Sanchez-Biezma" w:date="2020-02-13T14:19:00Z">
        <w:r>
          <w:t xml:space="preserve">      operationId: GetLocPsDomain</w:t>
        </w:r>
      </w:ins>
    </w:p>
    <w:p w14:paraId="3EBFA8C1" w14:textId="77777777" w:rsidR="00FC5517" w:rsidRDefault="00FC5517" w:rsidP="00FC5517">
      <w:pPr>
        <w:pStyle w:val="PL"/>
        <w:rPr>
          <w:ins w:id="1697" w:author="Daniel Sanchez-Biezma" w:date="2020-02-13T14:19:00Z"/>
        </w:rPr>
      </w:pPr>
      <w:ins w:id="1698" w:author="Daniel Sanchez-Biezma" w:date="2020-02-13T14:19:00Z">
        <w:r>
          <w:t xml:space="preserve">      tags:</w:t>
        </w:r>
      </w:ins>
    </w:p>
    <w:p w14:paraId="59B9C3C3" w14:textId="77777777" w:rsidR="00FC5517" w:rsidRDefault="00FC5517" w:rsidP="00FC5517">
      <w:pPr>
        <w:pStyle w:val="PL"/>
        <w:rPr>
          <w:ins w:id="1699" w:author="Daniel Sanchez-Biezma" w:date="2020-02-13T14:19:00Z"/>
        </w:rPr>
      </w:pPr>
      <w:ins w:id="1700" w:author="Daniel Sanchez-Biezma" w:date="2020-02-13T14:19:00Z">
        <w:r>
          <w:t xml:space="preserve">        - PS location retrieval</w:t>
        </w:r>
      </w:ins>
    </w:p>
    <w:p w14:paraId="4697ECE7" w14:textId="77777777" w:rsidR="00FC5517" w:rsidRDefault="00FC5517" w:rsidP="00FC5517">
      <w:pPr>
        <w:pStyle w:val="PL"/>
        <w:rPr>
          <w:ins w:id="1701" w:author="Daniel Sanchez-Biezma" w:date="2020-02-13T14:19:00Z"/>
        </w:rPr>
      </w:pPr>
      <w:ins w:id="1702" w:author="Daniel Sanchez-Biezma" w:date="2020-02-13T14:19:00Z">
        <w:r>
          <w:t xml:space="preserve">      parameters:</w:t>
        </w:r>
      </w:ins>
    </w:p>
    <w:p w14:paraId="4D682452" w14:textId="77777777" w:rsidR="00FC5517" w:rsidRDefault="00FC5517" w:rsidP="00FC5517">
      <w:pPr>
        <w:pStyle w:val="PL"/>
        <w:rPr>
          <w:ins w:id="1703" w:author="Daniel Sanchez-Biezma" w:date="2020-02-13T14:19:00Z"/>
        </w:rPr>
      </w:pPr>
      <w:ins w:id="1704" w:author="Daniel Sanchez-Biezma" w:date="2020-02-13T14:19:00Z">
        <w:r>
          <w:t xml:space="preserve">        - name: imsUeId</w:t>
        </w:r>
      </w:ins>
    </w:p>
    <w:p w14:paraId="2F4645CA" w14:textId="77777777" w:rsidR="00FC5517" w:rsidRDefault="00FC5517" w:rsidP="00FC5517">
      <w:pPr>
        <w:pStyle w:val="PL"/>
        <w:rPr>
          <w:ins w:id="1705" w:author="Daniel Sanchez-Biezma" w:date="2020-02-13T14:19:00Z"/>
        </w:rPr>
      </w:pPr>
      <w:ins w:id="1706" w:author="Daniel Sanchez-Biezma" w:date="2020-02-13T14:19:00Z">
        <w:r>
          <w:t xml:space="preserve">          in: path</w:t>
        </w:r>
      </w:ins>
    </w:p>
    <w:p w14:paraId="35F034B8" w14:textId="77777777" w:rsidR="00FC5517" w:rsidRDefault="00FC5517" w:rsidP="00FC5517">
      <w:pPr>
        <w:pStyle w:val="PL"/>
        <w:rPr>
          <w:ins w:id="1707" w:author="Daniel Sanchez-Biezma" w:date="2020-02-13T14:19:00Z"/>
        </w:rPr>
      </w:pPr>
      <w:ins w:id="1708" w:author="Daniel Sanchez-Biezma" w:date="2020-02-13T14:19:00Z">
        <w:r>
          <w:t xml:space="preserve">          description: IMS Public Identity</w:t>
        </w:r>
      </w:ins>
    </w:p>
    <w:p w14:paraId="5B23449E" w14:textId="77777777" w:rsidR="00FC5517" w:rsidRDefault="00FC5517" w:rsidP="00FC5517">
      <w:pPr>
        <w:pStyle w:val="PL"/>
        <w:rPr>
          <w:ins w:id="1709" w:author="Daniel Sanchez-Biezma" w:date="2020-02-13T14:19:00Z"/>
        </w:rPr>
      </w:pPr>
      <w:ins w:id="1710" w:author="Daniel Sanchez-Biezma" w:date="2020-02-13T14:19:00Z">
        <w:r>
          <w:t xml:space="preserve">          required: true</w:t>
        </w:r>
      </w:ins>
    </w:p>
    <w:p w14:paraId="730C5011" w14:textId="77777777" w:rsidR="00FC5517" w:rsidRDefault="00FC5517" w:rsidP="00FC5517">
      <w:pPr>
        <w:pStyle w:val="PL"/>
        <w:rPr>
          <w:ins w:id="1711" w:author="Daniel Sanchez-Biezma" w:date="2020-02-13T14:19:00Z"/>
        </w:rPr>
      </w:pPr>
      <w:ins w:id="1712" w:author="Daniel Sanchez-Biezma" w:date="2020-02-13T14:19:00Z">
        <w:r>
          <w:t xml:space="preserve">          schema:</w:t>
        </w:r>
      </w:ins>
    </w:p>
    <w:p w14:paraId="3A6880E1" w14:textId="77777777" w:rsidR="00FC5517" w:rsidRDefault="00FC5517" w:rsidP="00FC5517">
      <w:pPr>
        <w:pStyle w:val="PL"/>
        <w:rPr>
          <w:ins w:id="1713" w:author="Daniel Sanchez-Biezma" w:date="2020-02-13T14:19:00Z"/>
        </w:rPr>
      </w:pPr>
      <w:ins w:id="1714" w:author="Daniel Sanchez-Biezma" w:date="2020-02-13T14:19:00Z">
        <w:r>
          <w:t xml:space="preserve">            $ref: '#/components/schemas/ImsUeId'</w:t>
        </w:r>
      </w:ins>
    </w:p>
    <w:p w14:paraId="5625165F" w14:textId="77777777" w:rsidR="00FC5517" w:rsidRDefault="00FC5517" w:rsidP="00FC5517">
      <w:pPr>
        <w:pStyle w:val="PL"/>
        <w:rPr>
          <w:ins w:id="1715" w:author="Daniel Sanchez-Biezma" w:date="2020-02-13T14:19:00Z"/>
        </w:rPr>
      </w:pPr>
      <w:ins w:id="1716" w:author="Daniel Sanchez-Biezma" w:date="2020-02-13T14:19:00Z">
        <w:r>
          <w:t xml:space="preserve">        - name: requestedNodes</w:t>
        </w:r>
      </w:ins>
    </w:p>
    <w:p w14:paraId="67D82429" w14:textId="77777777" w:rsidR="00FC5517" w:rsidRDefault="00FC5517" w:rsidP="00FC5517">
      <w:pPr>
        <w:pStyle w:val="PL"/>
        <w:rPr>
          <w:ins w:id="1717" w:author="Daniel Sanchez-Biezma" w:date="2020-02-13T14:19:00Z"/>
        </w:rPr>
      </w:pPr>
      <w:ins w:id="1718" w:author="Daniel Sanchez-Biezma" w:date="2020-02-13T14:19:00Z">
        <w:r>
          <w:t xml:space="preserve">          in: query</w:t>
        </w:r>
      </w:ins>
    </w:p>
    <w:p w14:paraId="69F01714" w14:textId="77777777" w:rsidR="00FC5517" w:rsidRDefault="00FC5517" w:rsidP="00FC5517">
      <w:pPr>
        <w:pStyle w:val="PL"/>
        <w:rPr>
          <w:ins w:id="1719" w:author="Daniel Sanchez-Biezma" w:date="2020-02-13T14:19:00Z"/>
        </w:rPr>
      </w:pPr>
      <w:ins w:id="1720" w:author="Daniel Sanchez-Biezma" w:date="2020-02-13T14:19:00Z">
        <w:r>
          <w:t xml:space="preserve">          description: Indicates the serving node(s) for which the request is applicable.</w:t>
        </w:r>
      </w:ins>
    </w:p>
    <w:p w14:paraId="3AB24078" w14:textId="77777777" w:rsidR="00FC5517" w:rsidRDefault="00FC5517" w:rsidP="00FC5517">
      <w:pPr>
        <w:pStyle w:val="PL"/>
        <w:rPr>
          <w:ins w:id="1721" w:author="Daniel Sanchez-Biezma" w:date="2020-02-13T14:19:00Z"/>
        </w:rPr>
      </w:pPr>
      <w:ins w:id="1722" w:author="Daniel Sanchez-Biezma" w:date="2020-02-13T14:19:00Z">
        <w:r>
          <w:t xml:space="preserve">          schema:</w:t>
        </w:r>
      </w:ins>
    </w:p>
    <w:p w14:paraId="63600C24" w14:textId="77777777" w:rsidR="00FC5517" w:rsidRDefault="00FC5517" w:rsidP="00FC5517">
      <w:pPr>
        <w:pStyle w:val="PL"/>
        <w:rPr>
          <w:ins w:id="1723" w:author="Daniel Sanchez-Biezma" w:date="2020-02-13T14:19:00Z"/>
        </w:rPr>
      </w:pPr>
      <w:ins w:id="1724" w:author="Daniel Sanchez-Biezma" w:date="2020-02-13T14:19:00Z">
        <w:r>
          <w:t xml:space="preserve">            $ref: '#/components/schemas/RequestedNodes'</w:t>
        </w:r>
      </w:ins>
    </w:p>
    <w:p w14:paraId="76BEA508" w14:textId="77777777" w:rsidR="00FC5517" w:rsidRDefault="00FC5517" w:rsidP="00FC5517">
      <w:pPr>
        <w:pStyle w:val="PL"/>
        <w:rPr>
          <w:ins w:id="1725" w:author="Daniel Sanchez-Biezma" w:date="2020-02-13T14:19:00Z"/>
        </w:rPr>
      </w:pPr>
      <w:ins w:id="1726" w:author="Daniel Sanchez-Biezma" w:date="2020-02-13T14:19:00Z">
        <w:r>
          <w:t xml:space="preserve">        - name: servingNode</w:t>
        </w:r>
      </w:ins>
    </w:p>
    <w:p w14:paraId="0ACE0996" w14:textId="77777777" w:rsidR="00FC5517" w:rsidRDefault="00FC5517" w:rsidP="00FC5517">
      <w:pPr>
        <w:pStyle w:val="PL"/>
        <w:rPr>
          <w:ins w:id="1727" w:author="Daniel Sanchez-Biezma" w:date="2020-02-13T14:19:00Z"/>
        </w:rPr>
      </w:pPr>
      <w:ins w:id="1728" w:author="Daniel Sanchez-Biezma" w:date="2020-02-13T14:19:00Z">
        <w:r>
          <w:t xml:space="preserve">          in: query</w:t>
        </w:r>
      </w:ins>
    </w:p>
    <w:p w14:paraId="1D5285B4" w14:textId="77777777" w:rsidR="00FC5517" w:rsidRDefault="00FC5517" w:rsidP="00FC5517">
      <w:pPr>
        <w:pStyle w:val="PL"/>
        <w:rPr>
          <w:ins w:id="1729" w:author="Daniel Sanchez-Biezma" w:date="2020-02-13T14:19:00Z"/>
        </w:rPr>
      </w:pPr>
      <w:ins w:id="1730" w:author="Daniel Sanchez-Biezma" w:date="2020-02-13T14:19:00Z">
        <w:r>
          <w:t xml:space="preserve">          description: Indicates that only the stored NF id/address of the serving node(s) is required</w:t>
        </w:r>
      </w:ins>
    </w:p>
    <w:p w14:paraId="01E00570" w14:textId="77777777" w:rsidR="00FC5517" w:rsidRDefault="00FC5517" w:rsidP="00FC5517">
      <w:pPr>
        <w:pStyle w:val="PL"/>
        <w:rPr>
          <w:ins w:id="1731" w:author="Daniel Sanchez-Biezma" w:date="2020-02-13T14:19:00Z"/>
        </w:rPr>
      </w:pPr>
      <w:ins w:id="1732" w:author="Daniel Sanchez-Biezma" w:date="2020-02-13T14:19:00Z">
        <w:r>
          <w:t xml:space="preserve">          schema:</w:t>
        </w:r>
      </w:ins>
    </w:p>
    <w:p w14:paraId="0A3D5243" w14:textId="77777777" w:rsidR="00FC5517" w:rsidRDefault="00FC5517" w:rsidP="00FC5517">
      <w:pPr>
        <w:pStyle w:val="PL"/>
        <w:rPr>
          <w:ins w:id="1733" w:author="Daniel Sanchez-Biezma" w:date="2020-02-13T14:19:00Z"/>
        </w:rPr>
      </w:pPr>
      <w:ins w:id="1734" w:author="Daniel Sanchez-Biezma" w:date="2020-02-13T14:19:00Z">
        <w:r>
          <w:t xml:space="preserve">            $ref: '#/components/schemas/ServingNode'</w:t>
        </w:r>
      </w:ins>
    </w:p>
    <w:p w14:paraId="6D898D23" w14:textId="77777777" w:rsidR="00FC5517" w:rsidRDefault="00FC5517" w:rsidP="00FC5517">
      <w:pPr>
        <w:pStyle w:val="PL"/>
        <w:rPr>
          <w:ins w:id="1735" w:author="Daniel Sanchez-Biezma" w:date="2020-02-13T14:19:00Z"/>
        </w:rPr>
      </w:pPr>
      <w:ins w:id="1736" w:author="Daniel Sanchez-Biezma" w:date="2020-02-13T14:19:00Z">
        <w:r>
          <w:t xml:space="preserve">        - name: localTime</w:t>
        </w:r>
      </w:ins>
    </w:p>
    <w:p w14:paraId="50F85C69" w14:textId="77777777" w:rsidR="00FC5517" w:rsidRDefault="00FC5517" w:rsidP="00FC5517">
      <w:pPr>
        <w:pStyle w:val="PL"/>
        <w:rPr>
          <w:ins w:id="1737" w:author="Daniel Sanchez-Biezma" w:date="2020-02-13T14:19:00Z"/>
        </w:rPr>
      </w:pPr>
      <w:ins w:id="1738" w:author="Daniel Sanchez-Biezma" w:date="2020-02-13T14:19:00Z">
        <w:r>
          <w:t xml:space="preserve">          in: query</w:t>
        </w:r>
      </w:ins>
    </w:p>
    <w:p w14:paraId="62FDF7A4" w14:textId="77777777" w:rsidR="00FC5517" w:rsidRDefault="00FC5517" w:rsidP="00FC5517">
      <w:pPr>
        <w:pStyle w:val="PL"/>
        <w:rPr>
          <w:ins w:id="1739" w:author="Daniel Sanchez-Biezma" w:date="2020-02-13T14:19:00Z"/>
        </w:rPr>
      </w:pPr>
      <w:ins w:id="1740" w:author="Daniel Sanchez-Biezma" w:date="2020-02-13T14:19:00Z">
        <w:r>
          <w:t xml:space="preserve">          description: Indicates that only the Local Time Zone information of the location in the visited network where the UE is attached is requested</w:t>
        </w:r>
      </w:ins>
    </w:p>
    <w:p w14:paraId="44124411" w14:textId="77777777" w:rsidR="00FC5517" w:rsidRDefault="00FC5517" w:rsidP="00FC5517">
      <w:pPr>
        <w:pStyle w:val="PL"/>
        <w:rPr>
          <w:ins w:id="1741" w:author="Daniel Sanchez-Biezma" w:date="2020-02-13T14:19:00Z"/>
        </w:rPr>
      </w:pPr>
      <w:ins w:id="1742" w:author="Daniel Sanchez-Biezma" w:date="2020-02-13T14:19:00Z">
        <w:r>
          <w:t xml:space="preserve">          schema:</w:t>
        </w:r>
      </w:ins>
    </w:p>
    <w:p w14:paraId="0BCA12D3" w14:textId="77777777" w:rsidR="00FC5517" w:rsidRDefault="00FC5517" w:rsidP="00FC5517">
      <w:pPr>
        <w:pStyle w:val="PL"/>
        <w:rPr>
          <w:ins w:id="1743" w:author="Daniel Sanchez-Biezma" w:date="2020-02-13T14:19:00Z"/>
        </w:rPr>
      </w:pPr>
      <w:ins w:id="1744" w:author="Daniel Sanchez-Biezma" w:date="2020-02-13T14:19:00Z">
        <w:r>
          <w:t xml:space="preserve">            $ref: '#/components/schemas/LocalTime'</w:t>
        </w:r>
      </w:ins>
    </w:p>
    <w:p w14:paraId="6240E98A" w14:textId="77777777" w:rsidR="00FC5517" w:rsidRDefault="00FC5517" w:rsidP="00FC5517">
      <w:pPr>
        <w:pStyle w:val="PL"/>
        <w:rPr>
          <w:ins w:id="1745" w:author="Daniel Sanchez-Biezma" w:date="2020-02-13T14:19:00Z"/>
        </w:rPr>
      </w:pPr>
      <w:ins w:id="1746" w:author="Daniel Sanchez-Biezma" w:date="2020-02-13T14:19:00Z">
        <w:r>
          <w:t xml:space="preserve">        - name: currentLocation</w:t>
        </w:r>
      </w:ins>
    </w:p>
    <w:p w14:paraId="6F4C3882" w14:textId="77777777" w:rsidR="00FC5517" w:rsidRDefault="00FC5517" w:rsidP="00FC5517">
      <w:pPr>
        <w:pStyle w:val="PL"/>
        <w:rPr>
          <w:ins w:id="1747" w:author="Daniel Sanchez-Biezma" w:date="2020-02-13T14:19:00Z"/>
        </w:rPr>
      </w:pPr>
      <w:ins w:id="1748" w:author="Daniel Sanchez-Biezma" w:date="2020-02-13T14:19:00Z">
        <w:r>
          <w:t xml:space="preserve">          in: query</w:t>
        </w:r>
      </w:ins>
    </w:p>
    <w:p w14:paraId="5A20CA36" w14:textId="77777777" w:rsidR="00FC5517" w:rsidRDefault="00FC5517" w:rsidP="00FC5517">
      <w:pPr>
        <w:pStyle w:val="PL"/>
        <w:rPr>
          <w:ins w:id="1749" w:author="Daniel Sanchez-Biezma" w:date="2020-02-13T14:19:00Z"/>
        </w:rPr>
      </w:pPr>
      <w:ins w:id="1750" w:author="Daniel Sanchez-Biezma" w:date="2020-02-13T14:19:00Z">
        <w:r>
          <w:t xml:space="preserve">          description: Indicates whether an active location retrieval has to be initiated by the requested node</w:t>
        </w:r>
      </w:ins>
    </w:p>
    <w:p w14:paraId="36FA648A" w14:textId="77777777" w:rsidR="00FC5517" w:rsidRDefault="00FC5517" w:rsidP="00FC5517">
      <w:pPr>
        <w:pStyle w:val="PL"/>
        <w:rPr>
          <w:ins w:id="1751" w:author="Daniel Sanchez-Biezma" w:date="2020-02-13T14:19:00Z"/>
        </w:rPr>
      </w:pPr>
      <w:ins w:id="1752" w:author="Daniel Sanchez-Biezma" w:date="2020-02-13T14:19:00Z">
        <w:r>
          <w:t xml:space="preserve">          schema:</w:t>
        </w:r>
      </w:ins>
    </w:p>
    <w:p w14:paraId="3EEFE3B1" w14:textId="77777777" w:rsidR="00FC5517" w:rsidRDefault="00FC5517" w:rsidP="00FC5517">
      <w:pPr>
        <w:pStyle w:val="PL"/>
        <w:rPr>
          <w:ins w:id="1753" w:author="Daniel Sanchez-Biezma" w:date="2020-02-13T14:19:00Z"/>
        </w:rPr>
      </w:pPr>
      <w:ins w:id="1754" w:author="Daniel Sanchez-Biezma" w:date="2020-02-13T14:19:00Z">
        <w:r>
          <w:t xml:space="preserve">            $ref: '#/components/schemas/CurrentLocation'</w:t>
        </w:r>
      </w:ins>
    </w:p>
    <w:p w14:paraId="13FEC3D0" w14:textId="77777777" w:rsidR="00FC5517" w:rsidRDefault="00FC5517" w:rsidP="00FC5517">
      <w:pPr>
        <w:pStyle w:val="PL"/>
        <w:rPr>
          <w:ins w:id="1755" w:author="Daniel Sanchez-Biezma" w:date="2020-02-13T14:19:00Z"/>
        </w:rPr>
      </w:pPr>
      <w:ins w:id="1756" w:author="Daniel Sanchez-Biezma" w:date="2020-02-13T14:19:00Z">
        <w:r>
          <w:t xml:space="preserve">        - name: supported-features</w:t>
        </w:r>
      </w:ins>
    </w:p>
    <w:p w14:paraId="2FAAB31E" w14:textId="77777777" w:rsidR="00FC5517" w:rsidRDefault="00FC5517" w:rsidP="00FC5517">
      <w:pPr>
        <w:pStyle w:val="PL"/>
        <w:rPr>
          <w:ins w:id="1757" w:author="Daniel Sanchez-Biezma" w:date="2020-02-13T14:19:00Z"/>
        </w:rPr>
      </w:pPr>
      <w:ins w:id="1758" w:author="Daniel Sanchez-Biezma" w:date="2020-02-13T14:19:00Z">
        <w:r>
          <w:t xml:space="preserve">          in: query</w:t>
        </w:r>
      </w:ins>
    </w:p>
    <w:p w14:paraId="42A65459" w14:textId="77777777" w:rsidR="00FC5517" w:rsidRDefault="00FC5517" w:rsidP="00FC5517">
      <w:pPr>
        <w:pStyle w:val="PL"/>
        <w:rPr>
          <w:ins w:id="1759" w:author="Daniel Sanchez-Biezma" w:date="2020-02-13T14:19:00Z"/>
        </w:rPr>
      </w:pPr>
      <w:ins w:id="1760" w:author="Daniel Sanchez-Biezma" w:date="2020-02-13T14:19:00Z">
        <w:r>
          <w:t xml:space="preserve">          description: Supported Features</w:t>
        </w:r>
      </w:ins>
    </w:p>
    <w:p w14:paraId="01FEBAFE" w14:textId="77777777" w:rsidR="00FC5517" w:rsidRDefault="00FC5517" w:rsidP="00FC5517">
      <w:pPr>
        <w:pStyle w:val="PL"/>
        <w:rPr>
          <w:ins w:id="1761" w:author="Daniel Sanchez-Biezma" w:date="2020-02-13T14:19:00Z"/>
        </w:rPr>
      </w:pPr>
      <w:ins w:id="1762" w:author="Daniel Sanchez-Biezma" w:date="2020-02-13T14:19:00Z">
        <w:r>
          <w:t xml:space="preserve">          schema:</w:t>
        </w:r>
      </w:ins>
    </w:p>
    <w:p w14:paraId="245861E4" w14:textId="77777777" w:rsidR="00FC5517" w:rsidRDefault="00FC5517" w:rsidP="00FC5517">
      <w:pPr>
        <w:pStyle w:val="PL"/>
        <w:rPr>
          <w:ins w:id="1763" w:author="Daniel Sanchez-Biezma" w:date="2020-02-13T14:19:00Z"/>
        </w:rPr>
      </w:pPr>
      <w:ins w:id="1764" w:author="Daniel Sanchez-Biezma" w:date="2020-02-13T14:19:00Z">
        <w:r>
          <w:t xml:space="preserve">             $ref: 'TS29571_CommonData.yaml#/components/schemas/SupportedFeatures'</w:t>
        </w:r>
      </w:ins>
    </w:p>
    <w:p w14:paraId="6DB02379" w14:textId="77777777" w:rsidR="00FC5517" w:rsidRDefault="00FC5517" w:rsidP="00FC5517">
      <w:pPr>
        <w:pStyle w:val="PL"/>
        <w:rPr>
          <w:ins w:id="1765" w:author="Daniel Sanchez-Biezma" w:date="2020-02-13T14:19:00Z"/>
        </w:rPr>
      </w:pPr>
      <w:ins w:id="1766" w:author="Daniel Sanchez-Biezma" w:date="2020-02-13T14:19:00Z">
        <w:r>
          <w:t xml:space="preserve">      responses:</w:t>
        </w:r>
      </w:ins>
    </w:p>
    <w:p w14:paraId="194DB9EB" w14:textId="77777777" w:rsidR="00FC5517" w:rsidRDefault="00FC5517" w:rsidP="00FC5517">
      <w:pPr>
        <w:pStyle w:val="PL"/>
        <w:rPr>
          <w:ins w:id="1767" w:author="Daniel Sanchez-Biezma" w:date="2020-02-13T14:19:00Z"/>
        </w:rPr>
      </w:pPr>
      <w:ins w:id="1768" w:author="Daniel Sanchez-Biezma" w:date="2020-02-13T14:19:00Z">
        <w:r>
          <w:t xml:space="preserve">        '200':</w:t>
        </w:r>
      </w:ins>
    </w:p>
    <w:p w14:paraId="55E221A5" w14:textId="77777777" w:rsidR="00FC5517" w:rsidRDefault="00FC5517" w:rsidP="00FC5517">
      <w:pPr>
        <w:pStyle w:val="PL"/>
        <w:rPr>
          <w:ins w:id="1769" w:author="Daniel Sanchez-Biezma" w:date="2020-02-13T14:19:00Z"/>
        </w:rPr>
      </w:pPr>
      <w:ins w:id="1770" w:author="Daniel Sanchez-Biezma" w:date="2020-02-13T14:19:00Z">
        <w:r>
          <w:t xml:space="preserve">          description: Expected response to a valid request</w:t>
        </w:r>
      </w:ins>
    </w:p>
    <w:p w14:paraId="5F319666" w14:textId="77777777" w:rsidR="00FC5517" w:rsidRDefault="00FC5517" w:rsidP="00FC5517">
      <w:pPr>
        <w:pStyle w:val="PL"/>
        <w:rPr>
          <w:ins w:id="1771" w:author="Daniel Sanchez-Biezma" w:date="2020-02-13T14:19:00Z"/>
        </w:rPr>
      </w:pPr>
      <w:ins w:id="1772" w:author="Daniel Sanchez-Biezma" w:date="2020-02-13T14:19:00Z">
        <w:r>
          <w:t xml:space="preserve">          content:</w:t>
        </w:r>
      </w:ins>
    </w:p>
    <w:p w14:paraId="0C63B0A2" w14:textId="77777777" w:rsidR="00FC5517" w:rsidRDefault="00FC5517" w:rsidP="00FC5517">
      <w:pPr>
        <w:pStyle w:val="PL"/>
        <w:rPr>
          <w:ins w:id="1773" w:author="Daniel Sanchez-Biezma" w:date="2020-02-13T14:19:00Z"/>
        </w:rPr>
      </w:pPr>
      <w:ins w:id="1774" w:author="Daniel Sanchez-Biezma" w:date="2020-02-13T14:19:00Z">
        <w:r>
          <w:t xml:space="preserve">            application/json:</w:t>
        </w:r>
      </w:ins>
    </w:p>
    <w:p w14:paraId="677BE7B4" w14:textId="77777777" w:rsidR="00FC5517" w:rsidRDefault="00FC5517" w:rsidP="00FC5517">
      <w:pPr>
        <w:pStyle w:val="PL"/>
        <w:rPr>
          <w:ins w:id="1775" w:author="Daniel Sanchez-Biezma" w:date="2020-02-13T14:19:00Z"/>
        </w:rPr>
      </w:pPr>
      <w:ins w:id="1776" w:author="Daniel Sanchez-Biezma" w:date="2020-02-13T14:19:00Z">
        <w:r>
          <w:t xml:space="preserve">              schema:</w:t>
        </w:r>
      </w:ins>
    </w:p>
    <w:p w14:paraId="1774CEB7" w14:textId="77777777" w:rsidR="00FC5517" w:rsidRDefault="00FC5517" w:rsidP="00FC5517">
      <w:pPr>
        <w:pStyle w:val="PL"/>
        <w:rPr>
          <w:ins w:id="1777" w:author="Daniel Sanchez-Biezma" w:date="2020-02-13T14:19:00Z"/>
        </w:rPr>
      </w:pPr>
      <w:ins w:id="1778" w:author="Daniel Sanchez-Biezma" w:date="2020-02-13T14:19:00Z">
        <w:r>
          <w:t xml:space="preserve">                $ref: '#/components/schemas/PsLocation'</w:t>
        </w:r>
      </w:ins>
    </w:p>
    <w:p w14:paraId="772B12A7" w14:textId="77777777" w:rsidR="00FC5517" w:rsidRDefault="00FC5517" w:rsidP="00FC5517">
      <w:pPr>
        <w:pStyle w:val="PL"/>
        <w:rPr>
          <w:ins w:id="1779" w:author="Daniel Sanchez-Biezma" w:date="2020-02-13T14:19:00Z"/>
        </w:rPr>
      </w:pPr>
      <w:ins w:id="1780" w:author="Daniel Sanchez-Biezma" w:date="2020-02-13T14:19:00Z">
        <w:r>
          <w:lastRenderedPageBreak/>
          <w:t xml:space="preserve">        '400':</w:t>
        </w:r>
      </w:ins>
    </w:p>
    <w:p w14:paraId="4A777825" w14:textId="77777777" w:rsidR="00FC5517" w:rsidRDefault="00FC5517" w:rsidP="00FC5517">
      <w:pPr>
        <w:pStyle w:val="PL"/>
        <w:rPr>
          <w:ins w:id="1781" w:author="Daniel Sanchez-Biezma" w:date="2020-02-13T14:19:00Z"/>
        </w:rPr>
      </w:pPr>
      <w:ins w:id="1782" w:author="Daniel Sanchez-Biezma" w:date="2020-02-13T14:19:00Z">
        <w:r>
          <w:t xml:space="preserve">          $ref: 'TS29571_CommonData.yaml#/components/responses/400'</w:t>
        </w:r>
      </w:ins>
    </w:p>
    <w:p w14:paraId="6448F76F" w14:textId="77777777" w:rsidR="00FC5517" w:rsidRDefault="00FC5517" w:rsidP="00FC5517">
      <w:pPr>
        <w:pStyle w:val="PL"/>
        <w:rPr>
          <w:ins w:id="1783" w:author="Daniel Sanchez-Biezma" w:date="2020-02-13T14:19:00Z"/>
        </w:rPr>
      </w:pPr>
      <w:ins w:id="1784" w:author="Daniel Sanchez-Biezma" w:date="2020-02-13T14:19:00Z">
        <w:r>
          <w:t xml:space="preserve">        '404':</w:t>
        </w:r>
      </w:ins>
    </w:p>
    <w:p w14:paraId="5E494EEA" w14:textId="77777777" w:rsidR="00FC5517" w:rsidRDefault="00FC5517" w:rsidP="00FC5517">
      <w:pPr>
        <w:pStyle w:val="PL"/>
        <w:rPr>
          <w:ins w:id="1785" w:author="Daniel Sanchez-Biezma" w:date="2020-02-13T14:19:00Z"/>
        </w:rPr>
      </w:pPr>
      <w:ins w:id="1786" w:author="Daniel Sanchez-Biezma" w:date="2020-02-13T14:19:00Z">
        <w:r>
          <w:t xml:space="preserve">          $ref: 'TS29571_CommonData.yaml#/components/responses/404'</w:t>
        </w:r>
      </w:ins>
    </w:p>
    <w:p w14:paraId="3D654EEF" w14:textId="77777777" w:rsidR="00FC5517" w:rsidRDefault="00FC5517" w:rsidP="00FC5517">
      <w:pPr>
        <w:pStyle w:val="PL"/>
        <w:rPr>
          <w:ins w:id="1787" w:author="Daniel Sanchez-Biezma" w:date="2020-02-13T14:19:00Z"/>
        </w:rPr>
      </w:pPr>
      <w:ins w:id="1788" w:author="Daniel Sanchez-Biezma" w:date="2020-02-13T14:19:00Z">
        <w:r>
          <w:t xml:space="preserve">        '405':</w:t>
        </w:r>
      </w:ins>
    </w:p>
    <w:p w14:paraId="7291FE30" w14:textId="77777777" w:rsidR="00FC5517" w:rsidRDefault="00FC5517" w:rsidP="00FC5517">
      <w:pPr>
        <w:pStyle w:val="PL"/>
        <w:rPr>
          <w:ins w:id="1789" w:author="Daniel Sanchez-Biezma" w:date="2020-02-13T14:19:00Z"/>
        </w:rPr>
      </w:pPr>
      <w:ins w:id="1790" w:author="Daniel Sanchez-Biezma" w:date="2020-02-13T14:19:00Z">
        <w:r>
          <w:t xml:space="preserve">          $ref: 'TS29571_CommonData.yaml#/components/responses/405'</w:t>
        </w:r>
      </w:ins>
    </w:p>
    <w:p w14:paraId="65D16FB2" w14:textId="77777777" w:rsidR="00FC5517" w:rsidRDefault="00FC5517" w:rsidP="00FC5517">
      <w:pPr>
        <w:pStyle w:val="PL"/>
        <w:rPr>
          <w:ins w:id="1791" w:author="Daniel Sanchez-Biezma" w:date="2020-02-13T14:19:00Z"/>
        </w:rPr>
      </w:pPr>
      <w:ins w:id="1792" w:author="Daniel Sanchez-Biezma" w:date="2020-02-13T14:19:00Z">
        <w:r>
          <w:t xml:space="preserve">        '500':</w:t>
        </w:r>
      </w:ins>
    </w:p>
    <w:p w14:paraId="2EB6EE09" w14:textId="77777777" w:rsidR="00FC5517" w:rsidRDefault="00FC5517" w:rsidP="00FC5517">
      <w:pPr>
        <w:pStyle w:val="PL"/>
        <w:rPr>
          <w:ins w:id="1793" w:author="Daniel Sanchez-Biezma" w:date="2020-02-13T14:19:00Z"/>
        </w:rPr>
      </w:pPr>
      <w:ins w:id="1794" w:author="Daniel Sanchez-Biezma" w:date="2020-02-13T14:19:00Z">
        <w:r>
          <w:t xml:space="preserve">          $ref: 'TS29571_CommonData.yaml#/components/responses/500'</w:t>
        </w:r>
      </w:ins>
    </w:p>
    <w:p w14:paraId="3AD6981A" w14:textId="77777777" w:rsidR="00FC5517" w:rsidRDefault="00FC5517" w:rsidP="00FC5517">
      <w:pPr>
        <w:pStyle w:val="PL"/>
        <w:rPr>
          <w:ins w:id="1795" w:author="Daniel Sanchez-Biezma" w:date="2020-02-13T14:19:00Z"/>
        </w:rPr>
      </w:pPr>
      <w:ins w:id="1796" w:author="Daniel Sanchez-Biezma" w:date="2020-02-13T14:19:00Z">
        <w:r>
          <w:t xml:space="preserve">        '503':</w:t>
        </w:r>
      </w:ins>
    </w:p>
    <w:p w14:paraId="5595E633" w14:textId="77777777" w:rsidR="00FC5517" w:rsidRDefault="00FC5517" w:rsidP="00FC5517">
      <w:pPr>
        <w:pStyle w:val="PL"/>
        <w:rPr>
          <w:ins w:id="1797" w:author="Daniel Sanchez-Biezma" w:date="2020-02-13T14:19:00Z"/>
        </w:rPr>
      </w:pPr>
      <w:ins w:id="1798" w:author="Daniel Sanchez-Biezma" w:date="2020-02-13T14:19:00Z">
        <w:r>
          <w:t xml:space="preserve">          $ref: 'TS29571_CommonData.yaml#/components/responses/503'</w:t>
        </w:r>
      </w:ins>
    </w:p>
    <w:p w14:paraId="72AD1AAD" w14:textId="77777777" w:rsidR="00FC5517" w:rsidRDefault="00FC5517" w:rsidP="00FC5517">
      <w:pPr>
        <w:pStyle w:val="PL"/>
        <w:rPr>
          <w:ins w:id="1799" w:author="Daniel Sanchez-Biezma" w:date="2020-02-13T14:19:00Z"/>
        </w:rPr>
      </w:pPr>
      <w:ins w:id="1800" w:author="Daniel Sanchez-Biezma" w:date="2020-02-13T14:19:00Z">
        <w:r>
          <w:t xml:space="preserve">        default:</w:t>
        </w:r>
      </w:ins>
    </w:p>
    <w:p w14:paraId="75E54B1E" w14:textId="77777777" w:rsidR="00FC5517" w:rsidRDefault="00FC5517" w:rsidP="00FC5517">
      <w:pPr>
        <w:pStyle w:val="PL"/>
        <w:rPr>
          <w:ins w:id="1801" w:author="Daniel Sanchez-Biezma" w:date="2020-02-13T14:19:00Z"/>
        </w:rPr>
      </w:pPr>
      <w:ins w:id="1802" w:author="Daniel Sanchez-Biezma" w:date="2020-02-13T14:19:00Z">
        <w:r>
          <w:t xml:space="preserve">          $ref: 'TS29571_CommonData.yaml#/components/responses/default'</w:t>
        </w:r>
      </w:ins>
    </w:p>
    <w:p w14:paraId="787FA9DE" w14:textId="77777777" w:rsidR="00FC5517" w:rsidRDefault="00FC5517" w:rsidP="00FC5517">
      <w:pPr>
        <w:pStyle w:val="PL"/>
        <w:rPr>
          <w:ins w:id="1803" w:author="Daniel Sanchez-Biezma" w:date="2020-02-13T14:19:00Z"/>
        </w:rPr>
      </w:pPr>
    </w:p>
    <w:p w14:paraId="54A4A01C" w14:textId="77777777" w:rsidR="00FC5517" w:rsidRDefault="00FC5517" w:rsidP="00FC5517">
      <w:pPr>
        <w:pStyle w:val="PL"/>
        <w:rPr>
          <w:ins w:id="1804" w:author="Daniel Sanchez-Biezma" w:date="2020-02-13T14:19:00Z"/>
        </w:rPr>
      </w:pPr>
      <w:ins w:id="1805" w:author="Daniel Sanchez-Biezma" w:date="2020-02-13T14:19:00Z">
        <w:r>
          <w:t xml:space="preserve">  /{imsUeId}/access-data/cs-domain/location-data:</w:t>
        </w:r>
      </w:ins>
    </w:p>
    <w:p w14:paraId="4A9F32C1" w14:textId="77777777" w:rsidR="00FC5517" w:rsidRDefault="00FC5517" w:rsidP="00FC5517">
      <w:pPr>
        <w:pStyle w:val="PL"/>
        <w:rPr>
          <w:ins w:id="1806" w:author="Daniel Sanchez-Biezma" w:date="2020-02-13T14:19:00Z"/>
        </w:rPr>
      </w:pPr>
      <w:ins w:id="1807" w:author="Daniel Sanchez-Biezma" w:date="2020-02-13T14:19:00Z">
        <w:r>
          <w:t xml:space="preserve">    get:</w:t>
        </w:r>
      </w:ins>
    </w:p>
    <w:p w14:paraId="586AF51F" w14:textId="77777777" w:rsidR="00FC5517" w:rsidRDefault="00FC5517" w:rsidP="00FC5517">
      <w:pPr>
        <w:pStyle w:val="PL"/>
        <w:rPr>
          <w:ins w:id="1808" w:author="Daniel Sanchez-Biezma" w:date="2020-02-13T14:19:00Z"/>
        </w:rPr>
      </w:pPr>
      <w:ins w:id="1809" w:author="Daniel Sanchez-Biezma" w:date="2020-02-13T14:19:00Z">
        <w:r>
          <w:t xml:space="preserve">      summary: Retrieve the location data in CS domain</w:t>
        </w:r>
      </w:ins>
    </w:p>
    <w:p w14:paraId="1A4A8C64" w14:textId="77777777" w:rsidR="00FC5517" w:rsidRDefault="00FC5517" w:rsidP="00FC5517">
      <w:pPr>
        <w:pStyle w:val="PL"/>
        <w:rPr>
          <w:ins w:id="1810" w:author="Daniel Sanchez-Biezma" w:date="2020-02-13T14:19:00Z"/>
        </w:rPr>
      </w:pPr>
      <w:ins w:id="1811" w:author="Daniel Sanchez-Biezma" w:date="2020-02-13T14:19:00Z">
        <w:r>
          <w:t xml:space="preserve">      operationId: GetLocCsDomain</w:t>
        </w:r>
      </w:ins>
    </w:p>
    <w:p w14:paraId="38F8A1E9" w14:textId="77777777" w:rsidR="00FC5517" w:rsidRDefault="00FC5517" w:rsidP="00FC5517">
      <w:pPr>
        <w:pStyle w:val="PL"/>
        <w:rPr>
          <w:ins w:id="1812" w:author="Daniel Sanchez-Biezma" w:date="2020-02-13T14:19:00Z"/>
        </w:rPr>
      </w:pPr>
      <w:ins w:id="1813" w:author="Daniel Sanchez-Biezma" w:date="2020-02-13T14:19:00Z">
        <w:r>
          <w:t xml:space="preserve">      tags:</w:t>
        </w:r>
      </w:ins>
    </w:p>
    <w:p w14:paraId="3568295C" w14:textId="77777777" w:rsidR="00FC5517" w:rsidRDefault="00FC5517" w:rsidP="00FC5517">
      <w:pPr>
        <w:pStyle w:val="PL"/>
        <w:rPr>
          <w:ins w:id="1814" w:author="Daniel Sanchez-Biezma" w:date="2020-02-13T14:19:00Z"/>
        </w:rPr>
      </w:pPr>
      <w:ins w:id="1815" w:author="Daniel Sanchez-Biezma" w:date="2020-02-13T14:19:00Z">
        <w:r>
          <w:t xml:space="preserve">        - CS location retrieval</w:t>
        </w:r>
      </w:ins>
    </w:p>
    <w:p w14:paraId="78076D5C" w14:textId="77777777" w:rsidR="00FC5517" w:rsidRDefault="00FC5517" w:rsidP="00FC5517">
      <w:pPr>
        <w:pStyle w:val="PL"/>
        <w:rPr>
          <w:ins w:id="1816" w:author="Daniel Sanchez-Biezma" w:date="2020-02-13T14:19:00Z"/>
        </w:rPr>
      </w:pPr>
      <w:ins w:id="1817" w:author="Daniel Sanchez-Biezma" w:date="2020-02-13T14:19:00Z">
        <w:r>
          <w:t xml:space="preserve">      parameters:</w:t>
        </w:r>
      </w:ins>
    </w:p>
    <w:p w14:paraId="4FFB5270" w14:textId="77777777" w:rsidR="00FC5517" w:rsidRDefault="00FC5517" w:rsidP="00FC5517">
      <w:pPr>
        <w:pStyle w:val="PL"/>
        <w:rPr>
          <w:ins w:id="1818" w:author="Daniel Sanchez-Biezma" w:date="2020-02-13T14:19:00Z"/>
        </w:rPr>
      </w:pPr>
      <w:ins w:id="1819" w:author="Daniel Sanchez-Biezma" w:date="2020-02-13T14:19:00Z">
        <w:r>
          <w:t xml:space="preserve">        - name: imsUeId</w:t>
        </w:r>
      </w:ins>
    </w:p>
    <w:p w14:paraId="779681CE" w14:textId="77777777" w:rsidR="00FC5517" w:rsidRDefault="00FC5517" w:rsidP="00FC5517">
      <w:pPr>
        <w:pStyle w:val="PL"/>
        <w:rPr>
          <w:ins w:id="1820" w:author="Daniel Sanchez-Biezma" w:date="2020-02-13T14:19:00Z"/>
        </w:rPr>
      </w:pPr>
      <w:ins w:id="1821" w:author="Daniel Sanchez-Biezma" w:date="2020-02-13T14:19:00Z">
        <w:r>
          <w:t xml:space="preserve">          in: path</w:t>
        </w:r>
      </w:ins>
    </w:p>
    <w:p w14:paraId="63FEA3FC" w14:textId="77777777" w:rsidR="00FC5517" w:rsidRDefault="00FC5517" w:rsidP="00FC5517">
      <w:pPr>
        <w:pStyle w:val="PL"/>
        <w:rPr>
          <w:ins w:id="1822" w:author="Daniel Sanchez-Biezma" w:date="2020-02-13T14:19:00Z"/>
        </w:rPr>
      </w:pPr>
      <w:ins w:id="1823" w:author="Daniel Sanchez-Biezma" w:date="2020-02-13T14:19:00Z">
        <w:r>
          <w:t xml:space="preserve">          description: IMS Public Identity</w:t>
        </w:r>
      </w:ins>
    </w:p>
    <w:p w14:paraId="3AE5E6F8" w14:textId="77777777" w:rsidR="00FC5517" w:rsidRDefault="00FC5517" w:rsidP="00FC5517">
      <w:pPr>
        <w:pStyle w:val="PL"/>
        <w:rPr>
          <w:ins w:id="1824" w:author="Daniel Sanchez-Biezma" w:date="2020-02-13T14:19:00Z"/>
        </w:rPr>
      </w:pPr>
      <w:ins w:id="1825" w:author="Daniel Sanchez-Biezma" w:date="2020-02-13T14:19:00Z">
        <w:r>
          <w:t xml:space="preserve">          required: true</w:t>
        </w:r>
      </w:ins>
    </w:p>
    <w:p w14:paraId="20DA8B91" w14:textId="77777777" w:rsidR="00FC5517" w:rsidRDefault="00FC5517" w:rsidP="00FC5517">
      <w:pPr>
        <w:pStyle w:val="PL"/>
        <w:rPr>
          <w:ins w:id="1826" w:author="Daniel Sanchez-Biezma" w:date="2020-02-13T14:19:00Z"/>
        </w:rPr>
      </w:pPr>
      <w:ins w:id="1827" w:author="Daniel Sanchez-Biezma" w:date="2020-02-13T14:19:00Z">
        <w:r>
          <w:t xml:space="preserve">          schema:</w:t>
        </w:r>
      </w:ins>
    </w:p>
    <w:p w14:paraId="7B28FA7C" w14:textId="77777777" w:rsidR="00FC5517" w:rsidRDefault="00FC5517" w:rsidP="00FC5517">
      <w:pPr>
        <w:pStyle w:val="PL"/>
        <w:rPr>
          <w:ins w:id="1828" w:author="Daniel Sanchez-Biezma" w:date="2020-02-13T14:19:00Z"/>
        </w:rPr>
      </w:pPr>
      <w:ins w:id="1829" w:author="Daniel Sanchez-Biezma" w:date="2020-02-13T14:19:00Z">
        <w:r>
          <w:t xml:space="preserve">            $ref: '#/components/schemas/ImsUeId'</w:t>
        </w:r>
      </w:ins>
    </w:p>
    <w:p w14:paraId="6E1E6BD1" w14:textId="77777777" w:rsidR="00FC5517" w:rsidRDefault="00FC5517" w:rsidP="00FC5517">
      <w:pPr>
        <w:pStyle w:val="PL"/>
        <w:rPr>
          <w:ins w:id="1830" w:author="Daniel Sanchez-Biezma" w:date="2020-02-13T14:19:00Z"/>
        </w:rPr>
      </w:pPr>
      <w:ins w:id="1831" w:author="Daniel Sanchez-Biezma" w:date="2020-02-13T14:19:00Z">
        <w:r>
          <w:t xml:space="preserve">        - name: servingNode</w:t>
        </w:r>
      </w:ins>
    </w:p>
    <w:p w14:paraId="201B2C09" w14:textId="77777777" w:rsidR="00FC5517" w:rsidRDefault="00FC5517" w:rsidP="00FC5517">
      <w:pPr>
        <w:pStyle w:val="PL"/>
        <w:rPr>
          <w:ins w:id="1832" w:author="Daniel Sanchez-Biezma" w:date="2020-02-13T14:19:00Z"/>
        </w:rPr>
      </w:pPr>
      <w:ins w:id="1833" w:author="Daniel Sanchez-Biezma" w:date="2020-02-13T14:19:00Z">
        <w:r>
          <w:t xml:space="preserve">          in: query</w:t>
        </w:r>
      </w:ins>
    </w:p>
    <w:p w14:paraId="4D751987" w14:textId="77777777" w:rsidR="00FC5517" w:rsidRDefault="00FC5517" w:rsidP="00FC5517">
      <w:pPr>
        <w:pStyle w:val="PL"/>
        <w:rPr>
          <w:ins w:id="1834" w:author="Daniel Sanchez-Biezma" w:date="2020-02-13T14:19:00Z"/>
        </w:rPr>
      </w:pPr>
      <w:ins w:id="1835" w:author="Daniel Sanchez-Biezma" w:date="2020-02-13T14:19:00Z">
        <w:r>
          <w:t xml:space="preserve">          description: Indicates that only the stored NF id/address of the serving node(s) is required</w:t>
        </w:r>
      </w:ins>
    </w:p>
    <w:p w14:paraId="20613C18" w14:textId="77777777" w:rsidR="00FC5517" w:rsidRDefault="00FC5517" w:rsidP="00FC5517">
      <w:pPr>
        <w:pStyle w:val="PL"/>
        <w:rPr>
          <w:ins w:id="1836" w:author="Daniel Sanchez-Biezma" w:date="2020-02-13T14:19:00Z"/>
        </w:rPr>
      </w:pPr>
      <w:ins w:id="1837" w:author="Daniel Sanchez-Biezma" w:date="2020-02-13T14:19:00Z">
        <w:r>
          <w:t xml:space="preserve">          schema:</w:t>
        </w:r>
      </w:ins>
    </w:p>
    <w:p w14:paraId="4D4B1559" w14:textId="77777777" w:rsidR="00FC5517" w:rsidRDefault="00FC5517" w:rsidP="00FC5517">
      <w:pPr>
        <w:pStyle w:val="PL"/>
        <w:rPr>
          <w:ins w:id="1838" w:author="Daniel Sanchez-Biezma" w:date="2020-02-13T14:19:00Z"/>
        </w:rPr>
      </w:pPr>
      <w:ins w:id="1839" w:author="Daniel Sanchez-Biezma" w:date="2020-02-13T14:19:00Z">
        <w:r>
          <w:t xml:space="preserve">            $ref: '#/components/schemas/ServingNode'</w:t>
        </w:r>
      </w:ins>
    </w:p>
    <w:p w14:paraId="547ECCC0" w14:textId="77777777" w:rsidR="00FC5517" w:rsidRDefault="00FC5517" w:rsidP="00FC5517">
      <w:pPr>
        <w:pStyle w:val="PL"/>
        <w:rPr>
          <w:ins w:id="1840" w:author="Daniel Sanchez-Biezma" w:date="2020-02-13T14:19:00Z"/>
        </w:rPr>
      </w:pPr>
      <w:ins w:id="1841" w:author="Daniel Sanchez-Biezma" w:date="2020-02-13T14:19:00Z">
        <w:r>
          <w:t xml:space="preserve">        - name: localTime</w:t>
        </w:r>
      </w:ins>
    </w:p>
    <w:p w14:paraId="1F81BE4A" w14:textId="77777777" w:rsidR="00FC5517" w:rsidRDefault="00FC5517" w:rsidP="00FC5517">
      <w:pPr>
        <w:pStyle w:val="PL"/>
        <w:rPr>
          <w:ins w:id="1842" w:author="Daniel Sanchez-Biezma" w:date="2020-02-13T14:19:00Z"/>
        </w:rPr>
      </w:pPr>
      <w:ins w:id="1843" w:author="Daniel Sanchez-Biezma" w:date="2020-02-13T14:19:00Z">
        <w:r>
          <w:t xml:space="preserve">          in: query</w:t>
        </w:r>
      </w:ins>
    </w:p>
    <w:p w14:paraId="4F6DDCDF" w14:textId="77777777" w:rsidR="00FC5517" w:rsidRDefault="00FC5517" w:rsidP="00FC5517">
      <w:pPr>
        <w:pStyle w:val="PL"/>
        <w:rPr>
          <w:ins w:id="1844" w:author="Daniel Sanchez-Biezma" w:date="2020-02-13T14:19:00Z"/>
        </w:rPr>
      </w:pPr>
      <w:ins w:id="1845" w:author="Daniel Sanchez-Biezma" w:date="2020-02-13T14:19:00Z">
        <w:r>
          <w:t xml:space="preserve">          description: Indicates that only the Local Time Zone information of the location in the visited network where the UE is attached is requested</w:t>
        </w:r>
      </w:ins>
    </w:p>
    <w:p w14:paraId="44BF357F" w14:textId="77777777" w:rsidR="00FC5517" w:rsidRDefault="00FC5517" w:rsidP="00FC5517">
      <w:pPr>
        <w:pStyle w:val="PL"/>
        <w:rPr>
          <w:ins w:id="1846" w:author="Daniel Sanchez-Biezma" w:date="2020-02-13T14:19:00Z"/>
        </w:rPr>
      </w:pPr>
      <w:ins w:id="1847" w:author="Daniel Sanchez-Biezma" w:date="2020-02-13T14:19:00Z">
        <w:r>
          <w:t xml:space="preserve">          schema:</w:t>
        </w:r>
      </w:ins>
    </w:p>
    <w:p w14:paraId="767424D9" w14:textId="77777777" w:rsidR="00FC5517" w:rsidRDefault="00FC5517" w:rsidP="00FC5517">
      <w:pPr>
        <w:pStyle w:val="PL"/>
        <w:rPr>
          <w:ins w:id="1848" w:author="Daniel Sanchez-Biezma" w:date="2020-02-13T14:19:00Z"/>
        </w:rPr>
      </w:pPr>
      <w:ins w:id="1849" w:author="Daniel Sanchez-Biezma" w:date="2020-02-13T14:19:00Z">
        <w:r>
          <w:t xml:space="preserve">            $ref: '#/components/schemas/LocalTime'</w:t>
        </w:r>
      </w:ins>
    </w:p>
    <w:p w14:paraId="60B67F42" w14:textId="77777777" w:rsidR="00FC5517" w:rsidRDefault="00FC5517" w:rsidP="00FC5517">
      <w:pPr>
        <w:pStyle w:val="PL"/>
        <w:rPr>
          <w:ins w:id="1850" w:author="Daniel Sanchez-Biezma" w:date="2020-02-13T14:19:00Z"/>
        </w:rPr>
      </w:pPr>
      <w:ins w:id="1851" w:author="Daniel Sanchez-Biezma" w:date="2020-02-13T14:19:00Z">
        <w:r>
          <w:t xml:space="preserve">        - name: currentLocation</w:t>
        </w:r>
      </w:ins>
    </w:p>
    <w:p w14:paraId="543CEC81" w14:textId="77777777" w:rsidR="00FC5517" w:rsidRDefault="00FC5517" w:rsidP="00FC5517">
      <w:pPr>
        <w:pStyle w:val="PL"/>
        <w:rPr>
          <w:ins w:id="1852" w:author="Daniel Sanchez-Biezma" w:date="2020-02-13T14:19:00Z"/>
        </w:rPr>
      </w:pPr>
      <w:ins w:id="1853" w:author="Daniel Sanchez-Biezma" w:date="2020-02-13T14:19:00Z">
        <w:r>
          <w:t xml:space="preserve">          in: query</w:t>
        </w:r>
      </w:ins>
    </w:p>
    <w:p w14:paraId="4049EF6C" w14:textId="77777777" w:rsidR="00FC5517" w:rsidRDefault="00FC5517" w:rsidP="00FC5517">
      <w:pPr>
        <w:pStyle w:val="PL"/>
        <w:rPr>
          <w:ins w:id="1854" w:author="Daniel Sanchez-Biezma" w:date="2020-02-13T14:19:00Z"/>
        </w:rPr>
      </w:pPr>
      <w:ins w:id="1855" w:author="Daniel Sanchez-Biezma" w:date="2020-02-13T14:19:00Z">
        <w:r>
          <w:t xml:space="preserve">          description: Indicates whether an active location retrieval has to be initiated by the requested node</w:t>
        </w:r>
      </w:ins>
    </w:p>
    <w:p w14:paraId="6F72E4EA" w14:textId="77777777" w:rsidR="00FC5517" w:rsidRDefault="00FC5517" w:rsidP="00FC5517">
      <w:pPr>
        <w:pStyle w:val="PL"/>
        <w:rPr>
          <w:ins w:id="1856" w:author="Daniel Sanchez-Biezma" w:date="2020-02-13T14:19:00Z"/>
        </w:rPr>
      </w:pPr>
      <w:ins w:id="1857" w:author="Daniel Sanchez-Biezma" w:date="2020-02-13T14:19:00Z">
        <w:r>
          <w:t xml:space="preserve">          schema:</w:t>
        </w:r>
      </w:ins>
    </w:p>
    <w:p w14:paraId="25C4C751" w14:textId="77777777" w:rsidR="00FC5517" w:rsidRDefault="00FC5517" w:rsidP="00FC5517">
      <w:pPr>
        <w:pStyle w:val="PL"/>
        <w:rPr>
          <w:ins w:id="1858" w:author="Daniel Sanchez-Biezma" w:date="2020-02-13T14:19:00Z"/>
        </w:rPr>
      </w:pPr>
      <w:ins w:id="1859" w:author="Daniel Sanchez-Biezma" w:date="2020-02-13T14:19:00Z">
        <w:r>
          <w:t xml:space="preserve">            $ref: '#/components/schemas/CurrentLocation'</w:t>
        </w:r>
      </w:ins>
    </w:p>
    <w:p w14:paraId="091F2DE5" w14:textId="77777777" w:rsidR="00FC5517" w:rsidRDefault="00FC5517" w:rsidP="00FC5517">
      <w:pPr>
        <w:pStyle w:val="PL"/>
        <w:rPr>
          <w:ins w:id="1860" w:author="Daniel Sanchez-Biezma" w:date="2020-02-13T14:19:00Z"/>
        </w:rPr>
      </w:pPr>
      <w:ins w:id="1861" w:author="Daniel Sanchez-Biezma" w:date="2020-02-13T14:19:00Z">
        <w:r>
          <w:t xml:space="preserve">        - name: supported-features</w:t>
        </w:r>
      </w:ins>
    </w:p>
    <w:p w14:paraId="0C3057E7" w14:textId="77777777" w:rsidR="00FC5517" w:rsidRDefault="00FC5517" w:rsidP="00FC5517">
      <w:pPr>
        <w:pStyle w:val="PL"/>
        <w:rPr>
          <w:ins w:id="1862" w:author="Daniel Sanchez-Biezma" w:date="2020-02-13T14:19:00Z"/>
        </w:rPr>
      </w:pPr>
      <w:ins w:id="1863" w:author="Daniel Sanchez-Biezma" w:date="2020-02-13T14:19:00Z">
        <w:r>
          <w:t xml:space="preserve">          in: query</w:t>
        </w:r>
      </w:ins>
    </w:p>
    <w:p w14:paraId="35A8E4C1" w14:textId="77777777" w:rsidR="00FC5517" w:rsidRDefault="00FC5517" w:rsidP="00FC5517">
      <w:pPr>
        <w:pStyle w:val="PL"/>
        <w:rPr>
          <w:ins w:id="1864" w:author="Daniel Sanchez-Biezma" w:date="2020-02-13T14:19:00Z"/>
        </w:rPr>
      </w:pPr>
      <w:ins w:id="1865" w:author="Daniel Sanchez-Biezma" w:date="2020-02-13T14:19:00Z">
        <w:r>
          <w:t xml:space="preserve">          description: Supported Features</w:t>
        </w:r>
      </w:ins>
    </w:p>
    <w:p w14:paraId="2B5C7D8E" w14:textId="77777777" w:rsidR="00FC5517" w:rsidRDefault="00FC5517" w:rsidP="00FC5517">
      <w:pPr>
        <w:pStyle w:val="PL"/>
        <w:rPr>
          <w:ins w:id="1866" w:author="Daniel Sanchez-Biezma" w:date="2020-02-13T14:19:00Z"/>
        </w:rPr>
      </w:pPr>
      <w:ins w:id="1867" w:author="Daniel Sanchez-Biezma" w:date="2020-02-13T14:19:00Z">
        <w:r>
          <w:t xml:space="preserve">          schema:</w:t>
        </w:r>
      </w:ins>
    </w:p>
    <w:p w14:paraId="16498854" w14:textId="77777777" w:rsidR="00FC5517" w:rsidRDefault="00FC5517" w:rsidP="00FC5517">
      <w:pPr>
        <w:pStyle w:val="PL"/>
        <w:rPr>
          <w:ins w:id="1868" w:author="Daniel Sanchez-Biezma" w:date="2020-02-13T14:19:00Z"/>
        </w:rPr>
      </w:pPr>
      <w:ins w:id="1869" w:author="Daniel Sanchez-Biezma" w:date="2020-02-13T14:19:00Z">
        <w:r>
          <w:t xml:space="preserve">             $ref: 'TS29571_CommonData.yaml#/components/schemas/SupportedFeatures'</w:t>
        </w:r>
      </w:ins>
    </w:p>
    <w:p w14:paraId="1DFFCCE5" w14:textId="77777777" w:rsidR="00FC5517" w:rsidRDefault="00FC5517" w:rsidP="00FC5517">
      <w:pPr>
        <w:pStyle w:val="PL"/>
        <w:rPr>
          <w:ins w:id="1870" w:author="Daniel Sanchez-Biezma" w:date="2020-02-13T14:19:00Z"/>
        </w:rPr>
      </w:pPr>
      <w:ins w:id="1871" w:author="Daniel Sanchez-Biezma" w:date="2020-02-13T14:19:00Z">
        <w:r>
          <w:t xml:space="preserve">      responses:</w:t>
        </w:r>
      </w:ins>
    </w:p>
    <w:p w14:paraId="79642084" w14:textId="77777777" w:rsidR="00FC5517" w:rsidRDefault="00FC5517" w:rsidP="00FC5517">
      <w:pPr>
        <w:pStyle w:val="PL"/>
        <w:rPr>
          <w:ins w:id="1872" w:author="Daniel Sanchez-Biezma" w:date="2020-02-13T14:19:00Z"/>
        </w:rPr>
      </w:pPr>
      <w:ins w:id="1873" w:author="Daniel Sanchez-Biezma" w:date="2020-02-13T14:19:00Z">
        <w:r>
          <w:t xml:space="preserve">        '200':</w:t>
        </w:r>
      </w:ins>
    </w:p>
    <w:p w14:paraId="1140520E" w14:textId="77777777" w:rsidR="00FC5517" w:rsidRDefault="00FC5517" w:rsidP="00FC5517">
      <w:pPr>
        <w:pStyle w:val="PL"/>
        <w:rPr>
          <w:ins w:id="1874" w:author="Daniel Sanchez-Biezma" w:date="2020-02-13T14:19:00Z"/>
        </w:rPr>
      </w:pPr>
      <w:ins w:id="1875" w:author="Daniel Sanchez-Biezma" w:date="2020-02-13T14:19:00Z">
        <w:r>
          <w:t xml:space="preserve">          description: Expected response to a valid request</w:t>
        </w:r>
      </w:ins>
    </w:p>
    <w:p w14:paraId="6B989E5A" w14:textId="77777777" w:rsidR="00FC5517" w:rsidRDefault="00FC5517" w:rsidP="00FC5517">
      <w:pPr>
        <w:pStyle w:val="PL"/>
        <w:rPr>
          <w:ins w:id="1876" w:author="Daniel Sanchez-Biezma" w:date="2020-02-13T14:19:00Z"/>
        </w:rPr>
      </w:pPr>
      <w:ins w:id="1877" w:author="Daniel Sanchez-Biezma" w:date="2020-02-13T14:19:00Z">
        <w:r>
          <w:t xml:space="preserve">          content:</w:t>
        </w:r>
      </w:ins>
    </w:p>
    <w:p w14:paraId="58FFD689" w14:textId="77777777" w:rsidR="00FC5517" w:rsidRDefault="00FC5517" w:rsidP="00FC5517">
      <w:pPr>
        <w:pStyle w:val="PL"/>
        <w:rPr>
          <w:ins w:id="1878" w:author="Daniel Sanchez-Biezma" w:date="2020-02-13T14:19:00Z"/>
        </w:rPr>
      </w:pPr>
      <w:ins w:id="1879" w:author="Daniel Sanchez-Biezma" w:date="2020-02-13T14:19:00Z">
        <w:r>
          <w:t xml:space="preserve">            application/json:</w:t>
        </w:r>
      </w:ins>
    </w:p>
    <w:p w14:paraId="69D618B7" w14:textId="77777777" w:rsidR="00FC5517" w:rsidRDefault="00FC5517" w:rsidP="00FC5517">
      <w:pPr>
        <w:pStyle w:val="PL"/>
        <w:rPr>
          <w:ins w:id="1880" w:author="Daniel Sanchez-Biezma" w:date="2020-02-13T14:19:00Z"/>
        </w:rPr>
      </w:pPr>
      <w:ins w:id="1881" w:author="Daniel Sanchez-Biezma" w:date="2020-02-13T14:19:00Z">
        <w:r>
          <w:t xml:space="preserve">              schema:</w:t>
        </w:r>
      </w:ins>
    </w:p>
    <w:p w14:paraId="557F013E" w14:textId="77777777" w:rsidR="00FC5517" w:rsidRDefault="00FC5517" w:rsidP="00FC5517">
      <w:pPr>
        <w:pStyle w:val="PL"/>
        <w:rPr>
          <w:ins w:id="1882" w:author="Daniel Sanchez-Biezma" w:date="2020-02-13T14:19:00Z"/>
        </w:rPr>
      </w:pPr>
      <w:ins w:id="1883" w:author="Daniel Sanchez-Biezma" w:date="2020-02-13T14:19:00Z">
        <w:r>
          <w:t xml:space="preserve">                $ref: '#/components/schemas/CsLocation'</w:t>
        </w:r>
      </w:ins>
    </w:p>
    <w:p w14:paraId="045F7C6C" w14:textId="77777777" w:rsidR="00FC5517" w:rsidRDefault="00FC5517" w:rsidP="00FC5517">
      <w:pPr>
        <w:pStyle w:val="PL"/>
        <w:rPr>
          <w:ins w:id="1884" w:author="Daniel Sanchez-Biezma" w:date="2020-02-13T14:19:00Z"/>
        </w:rPr>
      </w:pPr>
      <w:ins w:id="1885" w:author="Daniel Sanchez-Biezma" w:date="2020-02-13T14:19:00Z">
        <w:r>
          <w:t xml:space="preserve">        '400':</w:t>
        </w:r>
      </w:ins>
    </w:p>
    <w:p w14:paraId="5E34E6FE" w14:textId="77777777" w:rsidR="00FC5517" w:rsidRDefault="00FC5517" w:rsidP="00FC5517">
      <w:pPr>
        <w:pStyle w:val="PL"/>
        <w:rPr>
          <w:ins w:id="1886" w:author="Daniel Sanchez-Biezma" w:date="2020-02-13T14:19:00Z"/>
        </w:rPr>
      </w:pPr>
      <w:ins w:id="1887" w:author="Daniel Sanchez-Biezma" w:date="2020-02-13T14:19:00Z">
        <w:r>
          <w:t xml:space="preserve">          $ref: 'TS29571_CommonData.yaml#/components/responses/400'</w:t>
        </w:r>
      </w:ins>
    </w:p>
    <w:p w14:paraId="2E8E7B1C" w14:textId="77777777" w:rsidR="00FC5517" w:rsidRDefault="00FC5517" w:rsidP="00FC5517">
      <w:pPr>
        <w:pStyle w:val="PL"/>
        <w:rPr>
          <w:ins w:id="1888" w:author="Daniel Sanchez-Biezma" w:date="2020-02-13T14:19:00Z"/>
        </w:rPr>
      </w:pPr>
      <w:ins w:id="1889" w:author="Daniel Sanchez-Biezma" w:date="2020-02-13T14:19:00Z">
        <w:r>
          <w:t xml:space="preserve">        '404':</w:t>
        </w:r>
      </w:ins>
    </w:p>
    <w:p w14:paraId="2B15BD09" w14:textId="77777777" w:rsidR="00FC5517" w:rsidRDefault="00FC5517" w:rsidP="00FC5517">
      <w:pPr>
        <w:pStyle w:val="PL"/>
        <w:rPr>
          <w:ins w:id="1890" w:author="Daniel Sanchez-Biezma" w:date="2020-02-13T14:19:00Z"/>
        </w:rPr>
      </w:pPr>
      <w:ins w:id="1891" w:author="Daniel Sanchez-Biezma" w:date="2020-02-13T14:19:00Z">
        <w:r>
          <w:t xml:space="preserve">          $ref: 'TS29571_CommonData.yaml#/components/responses/404'</w:t>
        </w:r>
      </w:ins>
    </w:p>
    <w:p w14:paraId="7C01D044" w14:textId="77777777" w:rsidR="00FC5517" w:rsidRDefault="00FC5517" w:rsidP="00FC5517">
      <w:pPr>
        <w:pStyle w:val="PL"/>
        <w:rPr>
          <w:ins w:id="1892" w:author="Daniel Sanchez-Biezma" w:date="2020-02-13T14:19:00Z"/>
        </w:rPr>
      </w:pPr>
      <w:ins w:id="1893" w:author="Daniel Sanchez-Biezma" w:date="2020-02-13T14:19:00Z">
        <w:r>
          <w:t xml:space="preserve">        '405':</w:t>
        </w:r>
      </w:ins>
    </w:p>
    <w:p w14:paraId="6C9FC446" w14:textId="77777777" w:rsidR="00FC5517" w:rsidRDefault="00FC5517" w:rsidP="00FC5517">
      <w:pPr>
        <w:pStyle w:val="PL"/>
        <w:rPr>
          <w:ins w:id="1894" w:author="Daniel Sanchez-Biezma" w:date="2020-02-13T14:19:00Z"/>
        </w:rPr>
      </w:pPr>
      <w:ins w:id="1895" w:author="Daniel Sanchez-Biezma" w:date="2020-02-13T14:19:00Z">
        <w:r>
          <w:t xml:space="preserve">          $ref: 'TS29571_CommonData.yaml#/components/responses/405'</w:t>
        </w:r>
      </w:ins>
    </w:p>
    <w:p w14:paraId="4839B022" w14:textId="77777777" w:rsidR="00FC5517" w:rsidRDefault="00FC5517" w:rsidP="00FC5517">
      <w:pPr>
        <w:pStyle w:val="PL"/>
        <w:rPr>
          <w:ins w:id="1896" w:author="Daniel Sanchez-Biezma" w:date="2020-02-13T14:19:00Z"/>
        </w:rPr>
      </w:pPr>
      <w:ins w:id="1897" w:author="Daniel Sanchez-Biezma" w:date="2020-02-13T14:19:00Z">
        <w:r>
          <w:t xml:space="preserve">        '500':</w:t>
        </w:r>
      </w:ins>
    </w:p>
    <w:p w14:paraId="6826E82F" w14:textId="77777777" w:rsidR="00FC5517" w:rsidRDefault="00FC5517" w:rsidP="00FC5517">
      <w:pPr>
        <w:pStyle w:val="PL"/>
        <w:rPr>
          <w:ins w:id="1898" w:author="Daniel Sanchez-Biezma" w:date="2020-02-13T14:19:00Z"/>
        </w:rPr>
      </w:pPr>
      <w:ins w:id="1899" w:author="Daniel Sanchez-Biezma" w:date="2020-02-13T14:19:00Z">
        <w:r>
          <w:t xml:space="preserve">          $ref: 'TS29571_CommonData.yaml#/components/responses/500'</w:t>
        </w:r>
      </w:ins>
    </w:p>
    <w:p w14:paraId="37A63921" w14:textId="77777777" w:rsidR="00FC5517" w:rsidRDefault="00FC5517" w:rsidP="00FC5517">
      <w:pPr>
        <w:pStyle w:val="PL"/>
        <w:rPr>
          <w:ins w:id="1900" w:author="Daniel Sanchez-Biezma" w:date="2020-02-13T14:19:00Z"/>
        </w:rPr>
      </w:pPr>
      <w:ins w:id="1901" w:author="Daniel Sanchez-Biezma" w:date="2020-02-13T14:19:00Z">
        <w:r>
          <w:t xml:space="preserve">        '503':</w:t>
        </w:r>
      </w:ins>
    </w:p>
    <w:p w14:paraId="7EEA6999" w14:textId="77777777" w:rsidR="00FC5517" w:rsidRDefault="00FC5517" w:rsidP="00FC5517">
      <w:pPr>
        <w:pStyle w:val="PL"/>
        <w:rPr>
          <w:ins w:id="1902" w:author="Daniel Sanchez-Biezma" w:date="2020-02-13T14:19:00Z"/>
        </w:rPr>
      </w:pPr>
      <w:ins w:id="1903" w:author="Daniel Sanchez-Biezma" w:date="2020-02-13T14:19:00Z">
        <w:r>
          <w:t xml:space="preserve">          $ref: 'TS29571_CommonData.yaml#/components/responses/503'</w:t>
        </w:r>
      </w:ins>
    </w:p>
    <w:p w14:paraId="01E1FEC8" w14:textId="77777777" w:rsidR="00FC5517" w:rsidRDefault="00FC5517" w:rsidP="00FC5517">
      <w:pPr>
        <w:pStyle w:val="PL"/>
        <w:rPr>
          <w:ins w:id="1904" w:author="Daniel Sanchez-Biezma" w:date="2020-02-13T14:19:00Z"/>
        </w:rPr>
      </w:pPr>
      <w:ins w:id="1905" w:author="Daniel Sanchez-Biezma" w:date="2020-02-13T14:19:00Z">
        <w:r>
          <w:t xml:space="preserve">        default:</w:t>
        </w:r>
      </w:ins>
    </w:p>
    <w:p w14:paraId="595DF7B4" w14:textId="4EA319F4" w:rsidR="00155B6D" w:rsidDel="00FC5517" w:rsidRDefault="00FC5517" w:rsidP="004463CF">
      <w:pPr>
        <w:pStyle w:val="PL"/>
        <w:rPr>
          <w:ins w:id="1906" w:author="Ericsson User-v1" w:date="2020-01-23T13:34:00Z"/>
          <w:del w:id="1907" w:author="Daniel Sanchez-Biezma" w:date="2020-02-13T14:19:00Z"/>
        </w:rPr>
      </w:pPr>
      <w:ins w:id="1908" w:author="Daniel Sanchez-Biezma" w:date="2020-02-13T14:19:00Z">
        <w:r>
          <w:t xml:space="preserve">          $ref: 'TS29571_CommonData.yaml#/components/responses/default'</w:t>
        </w:r>
      </w:ins>
    </w:p>
    <w:p w14:paraId="6BB55E6D" w14:textId="77777777" w:rsidR="00B95E68" w:rsidRDefault="00B95E68" w:rsidP="00F331AD">
      <w:pPr>
        <w:pStyle w:val="PL"/>
        <w:rPr>
          <w:ins w:id="1909" w:author="Ericsson User-v1" w:date="2020-01-23T13:35:00Z"/>
        </w:rPr>
      </w:pPr>
    </w:p>
    <w:p w14:paraId="54086CDD" w14:textId="7C588A0F" w:rsidR="00F331AD" w:rsidRDefault="00F331AD" w:rsidP="00F331AD">
      <w:pPr>
        <w:pStyle w:val="PL"/>
      </w:pPr>
      <w:r>
        <w:t xml:space="preserve">  /{imsUeId}/ims-data/location-data/scscf-capabilities:</w:t>
      </w:r>
    </w:p>
    <w:p w14:paraId="62453DF0" w14:textId="77777777" w:rsidR="00F331AD" w:rsidRDefault="00F331AD" w:rsidP="00F331AD">
      <w:pPr>
        <w:pStyle w:val="PL"/>
      </w:pPr>
      <w:r>
        <w:t xml:space="preserve">    get:</w:t>
      </w:r>
    </w:p>
    <w:p w14:paraId="1566105C" w14:textId="77777777" w:rsidR="00F331AD" w:rsidRDefault="00F331AD" w:rsidP="00F331AD">
      <w:pPr>
        <w:pStyle w:val="PL"/>
      </w:pPr>
      <w:r>
        <w:t xml:space="preserve">      summary: Retrieve the S-CSCF capabilities for the associated IMS subscription</w:t>
      </w:r>
    </w:p>
    <w:p w14:paraId="078E49AE" w14:textId="77777777" w:rsidR="00F331AD" w:rsidRDefault="00F331AD" w:rsidP="00F331AD">
      <w:pPr>
        <w:pStyle w:val="PL"/>
      </w:pPr>
      <w:r>
        <w:t xml:space="preserve">      operationId: GetScscfCapabilities</w:t>
      </w:r>
    </w:p>
    <w:p w14:paraId="78AD4AC9" w14:textId="77777777" w:rsidR="00F331AD" w:rsidRDefault="00F331AD" w:rsidP="00F331AD">
      <w:pPr>
        <w:pStyle w:val="PL"/>
      </w:pPr>
      <w:r>
        <w:t xml:space="preserve">      tags:</w:t>
      </w:r>
    </w:p>
    <w:p w14:paraId="2B1AF22A" w14:textId="77777777" w:rsidR="00F331AD" w:rsidRDefault="00F331AD" w:rsidP="00F331AD">
      <w:pPr>
        <w:pStyle w:val="PL"/>
      </w:pPr>
      <w:r>
        <w:t xml:space="preserve">        - Retrieval of the S-CSCF capabilities for the IMS subscription</w:t>
      </w:r>
    </w:p>
    <w:p w14:paraId="43C8F386" w14:textId="77777777" w:rsidR="00F331AD" w:rsidRDefault="00F331AD" w:rsidP="00F331AD">
      <w:pPr>
        <w:pStyle w:val="PL"/>
      </w:pPr>
      <w:r>
        <w:t xml:space="preserve">      parameters:</w:t>
      </w:r>
    </w:p>
    <w:p w14:paraId="0F333359" w14:textId="77777777" w:rsidR="00F331AD" w:rsidRDefault="00F331AD" w:rsidP="00F331AD">
      <w:pPr>
        <w:pStyle w:val="PL"/>
      </w:pPr>
      <w:r>
        <w:t xml:space="preserve">        - name: imsUeId</w:t>
      </w:r>
    </w:p>
    <w:p w14:paraId="3A45A4BD" w14:textId="77777777" w:rsidR="00F331AD" w:rsidRDefault="00F331AD" w:rsidP="00F331AD">
      <w:pPr>
        <w:pStyle w:val="PL"/>
      </w:pPr>
      <w:r>
        <w:t xml:space="preserve">          in: path</w:t>
      </w:r>
    </w:p>
    <w:p w14:paraId="1CCDC479" w14:textId="77777777" w:rsidR="00F331AD" w:rsidRDefault="00F331AD" w:rsidP="00F331AD">
      <w:pPr>
        <w:pStyle w:val="PL"/>
      </w:pPr>
      <w:r>
        <w:lastRenderedPageBreak/>
        <w:t xml:space="preserve">          description: IMS Identity</w:t>
      </w:r>
    </w:p>
    <w:p w14:paraId="1CF71952" w14:textId="77777777" w:rsidR="00F331AD" w:rsidRDefault="00F331AD" w:rsidP="00F331AD">
      <w:pPr>
        <w:pStyle w:val="PL"/>
      </w:pPr>
      <w:r>
        <w:t xml:space="preserve">          required: true</w:t>
      </w:r>
    </w:p>
    <w:p w14:paraId="4E931D94" w14:textId="77777777" w:rsidR="00F331AD" w:rsidRDefault="00F331AD" w:rsidP="00F331AD">
      <w:pPr>
        <w:pStyle w:val="PL"/>
      </w:pPr>
      <w:r>
        <w:t xml:space="preserve">          schema:</w:t>
      </w:r>
    </w:p>
    <w:p w14:paraId="7CE298D8" w14:textId="77777777" w:rsidR="00F331AD" w:rsidRDefault="00F331AD" w:rsidP="00F331AD">
      <w:pPr>
        <w:pStyle w:val="PL"/>
      </w:pPr>
      <w:r>
        <w:t xml:space="preserve">            $ref: '#/components/schemas/ImsUeId'</w:t>
      </w:r>
    </w:p>
    <w:p w14:paraId="1C0E8DC2" w14:textId="77777777" w:rsidR="00F331AD" w:rsidRDefault="00F331AD" w:rsidP="00F331AD">
      <w:pPr>
        <w:pStyle w:val="PL"/>
      </w:pPr>
      <w:r>
        <w:t xml:space="preserve">      responses:</w:t>
      </w:r>
    </w:p>
    <w:p w14:paraId="7561058B" w14:textId="77777777" w:rsidR="00F331AD" w:rsidRDefault="00F331AD" w:rsidP="00F331AD">
      <w:pPr>
        <w:pStyle w:val="PL"/>
      </w:pPr>
      <w:r>
        <w:t xml:space="preserve">        '200':</w:t>
      </w:r>
    </w:p>
    <w:p w14:paraId="261E9CEF" w14:textId="77777777" w:rsidR="00F331AD" w:rsidRDefault="00F331AD" w:rsidP="00F331AD">
      <w:pPr>
        <w:pStyle w:val="PL"/>
      </w:pPr>
      <w:r>
        <w:t xml:space="preserve">          description: Expected response to a valid request</w:t>
      </w:r>
    </w:p>
    <w:p w14:paraId="7F7744FA" w14:textId="77777777" w:rsidR="00F331AD" w:rsidRDefault="00F331AD" w:rsidP="00F331AD">
      <w:pPr>
        <w:pStyle w:val="PL"/>
      </w:pPr>
      <w:r>
        <w:t xml:space="preserve">          content:</w:t>
      </w:r>
    </w:p>
    <w:p w14:paraId="1D9E27F4" w14:textId="77777777" w:rsidR="00F331AD" w:rsidRDefault="00F331AD" w:rsidP="00F331AD">
      <w:pPr>
        <w:pStyle w:val="PL"/>
      </w:pPr>
      <w:r>
        <w:t xml:space="preserve">            application/json:</w:t>
      </w:r>
    </w:p>
    <w:p w14:paraId="576F7C4D" w14:textId="77777777" w:rsidR="00F331AD" w:rsidRDefault="00F331AD" w:rsidP="00F331AD">
      <w:pPr>
        <w:pStyle w:val="PL"/>
      </w:pPr>
      <w:r>
        <w:t xml:space="preserve">              schema:</w:t>
      </w:r>
    </w:p>
    <w:p w14:paraId="6B008CCE" w14:textId="77777777" w:rsidR="00F331AD" w:rsidRDefault="00F331AD" w:rsidP="00F331AD">
      <w:pPr>
        <w:pStyle w:val="PL"/>
      </w:pPr>
      <w:r>
        <w:t xml:space="preserve">                $ref: '#/components/schemas/ScscfCapabilityList'</w:t>
      </w:r>
    </w:p>
    <w:p w14:paraId="0F26BE30" w14:textId="77777777" w:rsidR="00F331AD" w:rsidRDefault="00F331AD" w:rsidP="00F331AD">
      <w:pPr>
        <w:pStyle w:val="PL"/>
      </w:pPr>
      <w:r>
        <w:t xml:space="preserve">        '404':</w:t>
      </w:r>
    </w:p>
    <w:p w14:paraId="5C5AFAF2" w14:textId="77777777" w:rsidR="00F331AD" w:rsidRDefault="00F331AD" w:rsidP="00F331AD">
      <w:pPr>
        <w:pStyle w:val="PL"/>
      </w:pPr>
      <w:r>
        <w:t xml:space="preserve">          $ref: 'TS29571_CommonData.yaml#/components/responses/404'</w:t>
      </w:r>
    </w:p>
    <w:p w14:paraId="295A0901" w14:textId="77777777" w:rsidR="00F331AD" w:rsidRDefault="00F331AD" w:rsidP="00F331AD">
      <w:pPr>
        <w:pStyle w:val="PL"/>
      </w:pPr>
      <w:r>
        <w:t xml:space="preserve">        '405':</w:t>
      </w:r>
    </w:p>
    <w:p w14:paraId="7E184533" w14:textId="77777777" w:rsidR="00F331AD" w:rsidRDefault="00F331AD" w:rsidP="00F331AD">
      <w:pPr>
        <w:pStyle w:val="PL"/>
      </w:pPr>
      <w:r>
        <w:t xml:space="preserve">          $ref: 'TS29571_CommonData.yaml#/components/responses/405'</w:t>
      </w:r>
    </w:p>
    <w:p w14:paraId="0423AD91" w14:textId="77777777" w:rsidR="00F331AD" w:rsidRDefault="00F331AD" w:rsidP="00F331AD">
      <w:pPr>
        <w:pStyle w:val="PL"/>
      </w:pPr>
      <w:r>
        <w:t xml:space="preserve">        '500':</w:t>
      </w:r>
    </w:p>
    <w:p w14:paraId="67C646DA" w14:textId="77777777" w:rsidR="00F331AD" w:rsidRDefault="00F331AD" w:rsidP="00F331AD">
      <w:pPr>
        <w:pStyle w:val="PL"/>
      </w:pPr>
      <w:r>
        <w:t xml:space="preserve">          $ref: 'TS29571_CommonData.yaml#/components/responses/500'</w:t>
      </w:r>
    </w:p>
    <w:p w14:paraId="3C98F55C" w14:textId="77777777" w:rsidR="00F331AD" w:rsidRDefault="00F331AD" w:rsidP="00F331AD">
      <w:pPr>
        <w:pStyle w:val="PL"/>
      </w:pPr>
      <w:r>
        <w:t xml:space="preserve">        '503':</w:t>
      </w:r>
    </w:p>
    <w:p w14:paraId="53098DEE" w14:textId="77777777" w:rsidR="00F331AD" w:rsidRDefault="00F331AD" w:rsidP="00F331AD">
      <w:pPr>
        <w:pStyle w:val="PL"/>
      </w:pPr>
      <w:r>
        <w:t xml:space="preserve">          $ref: 'TS29571_CommonData.yaml#/components/responses/503'</w:t>
      </w:r>
    </w:p>
    <w:p w14:paraId="3096D68D" w14:textId="77777777" w:rsidR="00F331AD" w:rsidRDefault="00F331AD" w:rsidP="00F331AD">
      <w:pPr>
        <w:pStyle w:val="PL"/>
      </w:pPr>
      <w:r>
        <w:t xml:space="preserve">        '504':</w:t>
      </w:r>
    </w:p>
    <w:p w14:paraId="25B1B910" w14:textId="77777777" w:rsidR="00F331AD" w:rsidRDefault="00F331AD" w:rsidP="00F331AD">
      <w:pPr>
        <w:pStyle w:val="PL"/>
      </w:pPr>
      <w:r>
        <w:t xml:space="preserve">          $ref: 'TS29571_CommonData.yaml#/components/responses/504'</w:t>
      </w:r>
    </w:p>
    <w:p w14:paraId="2E156C7C" w14:textId="77777777" w:rsidR="00F331AD" w:rsidRDefault="00F331AD" w:rsidP="00F331AD">
      <w:pPr>
        <w:pStyle w:val="PL"/>
      </w:pPr>
      <w:r>
        <w:t xml:space="preserve">        default:</w:t>
      </w:r>
    </w:p>
    <w:p w14:paraId="06EFAA71" w14:textId="77777777" w:rsidR="00F331AD" w:rsidRDefault="00F331AD" w:rsidP="00F331AD">
      <w:pPr>
        <w:pStyle w:val="PL"/>
      </w:pPr>
      <w:r>
        <w:t xml:space="preserve">          $ref: 'TS29571_CommonData.yaml#/components/responses/default'</w:t>
      </w:r>
    </w:p>
    <w:p w14:paraId="336A58EA" w14:textId="77777777" w:rsidR="00F331AD" w:rsidRDefault="00F331AD" w:rsidP="00F331AD">
      <w:pPr>
        <w:pStyle w:val="PL"/>
      </w:pPr>
    </w:p>
    <w:p w14:paraId="11E1D4C3" w14:textId="77777777" w:rsidR="00F331AD" w:rsidRPr="004D6BF2" w:rsidRDefault="00F331AD" w:rsidP="00F331AD">
      <w:pPr>
        <w:pStyle w:val="PL"/>
      </w:pPr>
      <w:r w:rsidRPr="004D6BF2">
        <w:t xml:space="preserve">  /{imsUeId}/repository-data/{serviceIndication}:</w:t>
      </w:r>
    </w:p>
    <w:p w14:paraId="1FAC08D2" w14:textId="77777777" w:rsidR="00F331AD" w:rsidRPr="004D6BF2" w:rsidRDefault="00F331AD" w:rsidP="00F331AD">
      <w:pPr>
        <w:pStyle w:val="PL"/>
      </w:pPr>
      <w:r w:rsidRPr="004D6BF2">
        <w:t xml:space="preserve">    get:</w:t>
      </w:r>
    </w:p>
    <w:p w14:paraId="25DB1ACF" w14:textId="77777777" w:rsidR="00F331AD" w:rsidRPr="004D6BF2" w:rsidRDefault="00F331AD" w:rsidP="00F331AD">
      <w:pPr>
        <w:pStyle w:val="PL"/>
      </w:pPr>
      <w:r w:rsidRPr="004D6BF2">
        <w:t xml:space="preserve">      summary: Retrieve the repository data associated to an IMPU and service indication</w:t>
      </w:r>
    </w:p>
    <w:p w14:paraId="61A04BB7" w14:textId="77777777" w:rsidR="00F331AD" w:rsidRPr="004D6BF2" w:rsidRDefault="00F331AD" w:rsidP="00F331AD">
      <w:pPr>
        <w:pStyle w:val="PL"/>
      </w:pPr>
      <w:r w:rsidRPr="004D6BF2">
        <w:t xml:space="preserve">      operationId: GetRepositoryDataServInd</w:t>
      </w:r>
    </w:p>
    <w:p w14:paraId="5D85A77C" w14:textId="77777777" w:rsidR="00F331AD" w:rsidRPr="004D6BF2" w:rsidRDefault="00F331AD" w:rsidP="00F331AD">
      <w:pPr>
        <w:pStyle w:val="PL"/>
      </w:pPr>
      <w:r w:rsidRPr="004D6BF2">
        <w:t xml:space="preserve">      tags:</w:t>
      </w:r>
    </w:p>
    <w:p w14:paraId="6B77317C" w14:textId="77777777" w:rsidR="00F331AD" w:rsidRPr="004D6BF2" w:rsidRDefault="00F331AD" w:rsidP="00F331AD">
      <w:pPr>
        <w:pStyle w:val="PL"/>
      </w:pPr>
      <w:r w:rsidRPr="004D6BF2">
        <w:t xml:space="preserve">        - Repository data</w:t>
      </w:r>
    </w:p>
    <w:p w14:paraId="56B26266" w14:textId="77777777" w:rsidR="00F331AD" w:rsidRPr="004D6BF2" w:rsidRDefault="00F331AD" w:rsidP="00F331AD">
      <w:pPr>
        <w:pStyle w:val="PL"/>
      </w:pPr>
      <w:r w:rsidRPr="004D6BF2">
        <w:t xml:space="preserve">      parameters:</w:t>
      </w:r>
    </w:p>
    <w:p w14:paraId="1475C2BE" w14:textId="77777777" w:rsidR="00F331AD" w:rsidRPr="004D6BF2" w:rsidRDefault="00F331AD" w:rsidP="00F331AD">
      <w:pPr>
        <w:pStyle w:val="PL"/>
      </w:pPr>
      <w:r w:rsidRPr="004D6BF2">
        <w:t xml:space="preserve">        - name: imsUeId</w:t>
      </w:r>
    </w:p>
    <w:p w14:paraId="04BCA4C8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540A3125" w14:textId="77777777" w:rsidR="00F331AD" w:rsidRPr="004D6BF2" w:rsidRDefault="00F331AD" w:rsidP="00F331AD">
      <w:pPr>
        <w:pStyle w:val="PL"/>
      </w:pPr>
      <w:r w:rsidRPr="004D6BF2">
        <w:t xml:space="preserve">          description: IMS Identity</w:t>
      </w:r>
    </w:p>
    <w:p w14:paraId="260C43E4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3F954770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5CE263B6" w14:textId="77777777" w:rsidR="00F331AD" w:rsidRPr="004D6BF2" w:rsidRDefault="00F331AD" w:rsidP="00F331AD">
      <w:pPr>
        <w:pStyle w:val="PL"/>
      </w:pPr>
      <w:r w:rsidRPr="004D6BF2">
        <w:t xml:space="preserve">            $ref: '#/components/schemas/ImsUeId'</w:t>
      </w:r>
    </w:p>
    <w:p w14:paraId="741816A7" w14:textId="77777777" w:rsidR="00F331AD" w:rsidRPr="004D6BF2" w:rsidRDefault="00F331AD" w:rsidP="00F331AD">
      <w:pPr>
        <w:pStyle w:val="PL"/>
      </w:pPr>
      <w:r w:rsidRPr="004D6BF2">
        <w:t xml:space="preserve">        - name: serviceIndication</w:t>
      </w:r>
    </w:p>
    <w:p w14:paraId="5B2A0731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7662CCD2" w14:textId="77777777" w:rsidR="00F331AD" w:rsidRPr="004D6BF2" w:rsidRDefault="00F331AD" w:rsidP="00F331AD">
      <w:pPr>
        <w:pStyle w:val="PL"/>
      </w:pPr>
      <w:r w:rsidRPr="004D6BF2">
        <w:t xml:space="preserve">          description: Identifier of a service related data</w:t>
      </w:r>
    </w:p>
    <w:p w14:paraId="47589551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2C65162D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3D107658" w14:textId="77777777" w:rsidR="00F331AD" w:rsidRPr="004D6BF2" w:rsidRDefault="00F331AD" w:rsidP="00F331AD">
      <w:pPr>
        <w:pStyle w:val="PL"/>
      </w:pPr>
      <w:r w:rsidRPr="004D6BF2">
        <w:t xml:space="preserve">            $ref: '#/components/schemas/ServiceIndication'</w:t>
      </w:r>
    </w:p>
    <w:p w14:paraId="3B98D813" w14:textId="77777777" w:rsidR="00F331AD" w:rsidRPr="004D6BF2" w:rsidRDefault="00F331AD" w:rsidP="00F331AD">
      <w:pPr>
        <w:pStyle w:val="PL"/>
      </w:pPr>
      <w:r w:rsidRPr="004D6BF2">
        <w:t xml:space="preserve">      responses:</w:t>
      </w:r>
    </w:p>
    <w:p w14:paraId="71A61D07" w14:textId="77777777" w:rsidR="00F331AD" w:rsidRPr="004D6BF2" w:rsidRDefault="00F331AD" w:rsidP="00F331AD">
      <w:pPr>
        <w:pStyle w:val="PL"/>
      </w:pPr>
      <w:r w:rsidRPr="004D6BF2">
        <w:t xml:space="preserve">        '200':</w:t>
      </w:r>
    </w:p>
    <w:p w14:paraId="0CB4845E" w14:textId="77777777" w:rsidR="00F331AD" w:rsidRPr="004D6BF2" w:rsidRDefault="00F331AD" w:rsidP="00F331AD">
      <w:pPr>
        <w:pStyle w:val="PL"/>
      </w:pPr>
      <w:r w:rsidRPr="004D6BF2">
        <w:t xml:space="preserve">          description: Expected response to a valid request</w:t>
      </w:r>
    </w:p>
    <w:p w14:paraId="0446B024" w14:textId="77777777" w:rsidR="00F331AD" w:rsidRPr="004D6BF2" w:rsidRDefault="00F331AD" w:rsidP="00F331AD">
      <w:pPr>
        <w:pStyle w:val="PL"/>
      </w:pPr>
      <w:r w:rsidRPr="004D6BF2">
        <w:t xml:space="preserve">          content:</w:t>
      </w:r>
    </w:p>
    <w:p w14:paraId="26E00C14" w14:textId="77777777" w:rsidR="00F331AD" w:rsidRPr="004D6BF2" w:rsidRDefault="00F331AD" w:rsidP="00F331AD">
      <w:pPr>
        <w:pStyle w:val="PL"/>
      </w:pPr>
      <w:r w:rsidRPr="004D6BF2">
        <w:t xml:space="preserve">            application/json:</w:t>
      </w:r>
    </w:p>
    <w:p w14:paraId="7C3C1B2D" w14:textId="77777777" w:rsidR="00F331AD" w:rsidRPr="004D6BF2" w:rsidRDefault="00F331AD" w:rsidP="00F331AD">
      <w:pPr>
        <w:pStyle w:val="PL"/>
      </w:pPr>
      <w:r w:rsidRPr="004D6BF2">
        <w:t xml:space="preserve">              schema:</w:t>
      </w:r>
    </w:p>
    <w:p w14:paraId="28EB8B3B" w14:textId="77777777" w:rsidR="00F331AD" w:rsidRPr="004D6BF2" w:rsidRDefault="00F331AD" w:rsidP="00F331AD">
      <w:pPr>
        <w:pStyle w:val="PL"/>
      </w:pPr>
      <w:r w:rsidRPr="004D6BF2">
        <w:t xml:space="preserve">                $ref: '#/components/schemas/RepositoryData'</w:t>
      </w:r>
    </w:p>
    <w:p w14:paraId="6F490FE7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60F3F6F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0A567139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3142451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56624638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132CC6A3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7CD0B18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502F742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4788E818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A3CC35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381E227E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1DFF5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54DA401E" w14:textId="77777777" w:rsidR="00F331AD" w:rsidRDefault="00F331AD" w:rsidP="00F331AD">
      <w:pPr>
        <w:pStyle w:val="PL"/>
      </w:pPr>
    </w:p>
    <w:p w14:paraId="53DA94B1" w14:textId="77777777" w:rsidR="00F331AD" w:rsidRPr="003E5927" w:rsidRDefault="00F331AD" w:rsidP="00F331AD">
      <w:pPr>
        <w:pStyle w:val="PL"/>
      </w:pPr>
      <w:r w:rsidRPr="003E5927">
        <w:t xml:space="preserve">  /{imsUeId}/identities/msisdns:</w:t>
      </w:r>
    </w:p>
    <w:p w14:paraId="03872352" w14:textId="77777777" w:rsidR="00F331AD" w:rsidRPr="003E5927" w:rsidRDefault="00F331AD" w:rsidP="00F331AD">
      <w:pPr>
        <w:pStyle w:val="PL"/>
      </w:pPr>
      <w:r w:rsidRPr="003E5927">
        <w:t xml:space="preserve">    get:</w:t>
      </w:r>
    </w:p>
    <w:p w14:paraId="7262AC2B" w14:textId="77777777" w:rsidR="00F331AD" w:rsidRPr="003E5927" w:rsidRDefault="00F331AD" w:rsidP="00F331AD">
      <w:pPr>
        <w:pStyle w:val="PL"/>
      </w:pPr>
      <w:r w:rsidRPr="003E5927">
        <w:t xml:space="preserve">      summary: retrieve the Msisdns associated to requested identity</w:t>
      </w:r>
    </w:p>
    <w:p w14:paraId="4E73F457" w14:textId="77777777" w:rsidR="00F331AD" w:rsidRPr="003E5927" w:rsidRDefault="00F331AD" w:rsidP="00F331AD">
      <w:pPr>
        <w:pStyle w:val="PL"/>
      </w:pPr>
      <w:r w:rsidRPr="003E5927">
        <w:t xml:space="preserve">      operationId: GetMsisdns</w:t>
      </w:r>
    </w:p>
    <w:p w14:paraId="51719E39" w14:textId="77777777" w:rsidR="00F331AD" w:rsidRPr="003E5927" w:rsidRDefault="00F331AD" w:rsidP="00F331AD">
      <w:pPr>
        <w:pStyle w:val="PL"/>
      </w:pPr>
      <w:r w:rsidRPr="003E5927">
        <w:t xml:space="preserve">      tags:</w:t>
      </w:r>
    </w:p>
    <w:p w14:paraId="0ECFCAC6" w14:textId="77777777" w:rsidR="00F331AD" w:rsidRPr="003E5927" w:rsidRDefault="00F331AD" w:rsidP="00F331AD">
      <w:pPr>
        <w:pStyle w:val="PL"/>
      </w:pPr>
      <w:r w:rsidRPr="003E5927">
        <w:t xml:space="preserve">        - Retrieval of the associated Msisdns </w:t>
      </w:r>
    </w:p>
    <w:p w14:paraId="54A2CE24" w14:textId="77777777" w:rsidR="00F331AD" w:rsidRPr="003E5927" w:rsidRDefault="00F331AD" w:rsidP="00F331AD">
      <w:pPr>
        <w:pStyle w:val="PL"/>
      </w:pPr>
      <w:r w:rsidRPr="003E5927">
        <w:t xml:space="preserve">      parameters:</w:t>
      </w:r>
    </w:p>
    <w:p w14:paraId="04CB2E79" w14:textId="77777777" w:rsidR="00F331AD" w:rsidRPr="003E5927" w:rsidRDefault="00F331AD" w:rsidP="00F331AD">
      <w:pPr>
        <w:pStyle w:val="PL"/>
      </w:pPr>
      <w:r w:rsidRPr="003E5927">
        <w:t xml:space="preserve">        - name: imsUeId</w:t>
      </w:r>
    </w:p>
    <w:p w14:paraId="01C280F2" w14:textId="77777777" w:rsidR="00F331AD" w:rsidRPr="003E5927" w:rsidRDefault="00F331AD" w:rsidP="00F331AD">
      <w:pPr>
        <w:pStyle w:val="PL"/>
      </w:pPr>
      <w:r w:rsidRPr="003E5927">
        <w:t xml:space="preserve">          in: path</w:t>
      </w:r>
    </w:p>
    <w:p w14:paraId="1DD9851B" w14:textId="77777777" w:rsidR="00F331AD" w:rsidRPr="003E5927" w:rsidRDefault="00F331AD" w:rsidP="00F331AD">
      <w:pPr>
        <w:pStyle w:val="PL"/>
      </w:pPr>
      <w:r w:rsidRPr="003E5927">
        <w:t xml:space="preserve">          description: IMS Identity</w:t>
      </w:r>
    </w:p>
    <w:p w14:paraId="3CD41156" w14:textId="77777777" w:rsidR="00F331AD" w:rsidRPr="003E5927" w:rsidRDefault="00F331AD" w:rsidP="00F331AD">
      <w:pPr>
        <w:pStyle w:val="PL"/>
      </w:pPr>
      <w:r w:rsidRPr="003E5927">
        <w:t xml:space="preserve">          required: true</w:t>
      </w:r>
    </w:p>
    <w:p w14:paraId="2EA9E763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471E7DF5" w14:textId="77777777" w:rsidR="00F331AD" w:rsidRPr="003E5927" w:rsidRDefault="00F331AD" w:rsidP="00F331AD">
      <w:pPr>
        <w:pStyle w:val="PL"/>
      </w:pPr>
      <w:r w:rsidRPr="003E5927">
        <w:t xml:space="preserve">            $ref: '#/components/schemas/ImsUeId'</w:t>
      </w:r>
    </w:p>
    <w:p w14:paraId="77D2F44C" w14:textId="77777777" w:rsidR="00F331AD" w:rsidRPr="003E5927" w:rsidRDefault="00F331AD" w:rsidP="00F331AD">
      <w:pPr>
        <w:pStyle w:val="PL"/>
      </w:pPr>
      <w:r w:rsidRPr="003E5927">
        <w:t xml:space="preserve">        - name: privateId</w:t>
      </w:r>
    </w:p>
    <w:p w14:paraId="72F2EEB5" w14:textId="77777777" w:rsidR="00F331AD" w:rsidRPr="003E5927" w:rsidRDefault="00F331AD" w:rsidP="00F331AD">
      <w:pPr>
        <w:pStyle w:val="PL"/>
      </w:pPr>
      <w:r w:rsidRPr="003E5927">
        <w:t xml:space="preserve">          in: query</w:t>
      </w:r>
    </w:p>
    <w:p w14:paraId="6CBC938E" w14:textId="77777777" w:rsidR="00F331AD" w:rsidRPr="003E5927" w:rsidRDefault="00F331AD" w:rsidP="00F331AD">
      <w:pPr>
        <w:pStyle w:val="PL"/>
      </w:pPr>
      <w:r w:rsidRPr="003E5927">
        <w:lastRenderedPageBreak/>
        <w:t xml:space="preserve">          description: Private identity</w:t>
      </w:r>
    </w:p>
    <w:p w14:paraId="1975ADE4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529CCEAE" w14:textId="77777777" w:rsidR="00F331AD" w:rsidRPr="003E5927" w:rsidRDefault="00F331AD" w:rsidP="00F331AD">
      <w:pPr>
        <w:pStyle w:val="PL"/>
      </w:pPr>
      <w:r w:rsidRPr="003E5927">
        <w:t xml:space="preserve">            $ref: '#/components/schemas/PrivateId'</w:t>
      </w:r>
    </w:p>
    <w:p w14:paraId="64B1D4A8" w14:textId="77777777" w:rsidR="00F331AD" w:rsidRPr="003E5927" w:rsidRDefault="00F331AD" w:rsidP="00F331AD">
      <w:pPr>
        <w:pStyle w:val="PL"/>
      </w:pPr>
      <w:r w:rsidRPr="003E5927">
        <w:t xml:space="preserve">      responses:</w:t>
      </w:r>
    </w:p>
    <w:p w14:paraId="15381D01" w14:textId="77777777" w:rsidR="00F331AD" w:rsidRPr="003E5927" w:rsidRDefault="00F331AD" w:rsidP="00F331AD">
      <w:pPr>
        <w:pStyle w:val="PL"/>
      </w:pPr>
      <w:r w:rsidRPr="003E5927">
        <w:t xml:space="preserve">        '200':</w:t>
      </w:r>
    </w:p>
    <w:p w14:paraId="24BD7F64" w14:textId="77777777" w:rsidR="00F331AD" w:rsidRPr="003E5927" w:rsidRDefault="00F331AD" w:rsidP="00F331AD">
      <w:pPr>
        <w:pStyle w:val="PL"/>
      </w:pPr>
      <w:r w:rsidRPr="003E5927">
        <w:t xml:space="preserve">          description: Expected response to a valid request</w:t>
      </w:r>
    </w:p>
    <w:p w14:paraId="14CCD282" w14:textId="77777777" w:rsidR="00F331AD" w:rsidRPr="003E5927" w:rsidRDefault="00F331AD" w:rsidP="00F331AD">
      <w:pPr>
        <w:pStyle w:val="PL"/>
      </w:pPr>
      <w:r w:rsidRPr="003E5927">
        <w:t xml:space="preserve">          content:</w:t>
      </w:r>
    </w:p>
    <w:p w14:paraId="10B47B07" w14:textId="77777777" w:rsidR="00F331AD" w:rsidRPr="003E5927" w:rsidRDefault="00F331AD" w:rsidP="00F331AD">
      <w:pPr>
        <w:pStyle w:val="PL"/>
      </w:pPr>
      <w:r w:rsidRPr="003E5927">
        <w:t xml:space="preserve">            application/json:</w:t>
      </w:r>
    </w:p>
    <w:p w14:paraId="76E07F0D" w14:textId="77777777" w:rsidR="00F331AD" w:rsidRPr="003E5927" w:rsidRDefault="00F331AD" w:rsidP="00F331AD">
      <w:pPr>
        <w:pStyle w:val="PL"/>
      </w:pPr>
      <w:r w:rsidRPr="003E5927">
        <w:t xml:space="preserve">              schema:</w:t>
      </w:r>
    </w:p>
    <w:p w14:paraId="1D7708D1" w14:textId="77777777" w:rsidR="00F331AD" w:rsidRPr="00767839" w:rsidRDefault="00F331AD" w:rsidP="00F331AD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7A99ED66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7E355A1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5FCDFDE5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7C92166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0B734471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60156BC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0D5A5FD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0F4DA0D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301F5DD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3E5F30B5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64DC6D6A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5E574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7947C5A3" w14:textId="77777777" w:rsidR="00F331AD" w:rsidRPr="00767839" w:rsidRDefault="00F331AD" w:rsidP="00F331AD">
      <w:pPr>
        <w:pStyle w:val="PL"/>
      </w:pPr>
    </w:p>
    <w:p w14:paraId="517605E9" w14:textId="77777777" w:rsidR="00F331AD" w:rsidRPr="00767839" w:rsidRDefault="00F331AD" w:rsidP="00F331AD">
      <w:pPr>
        <w:pStyle w:val="PL"/>
      </w:pPr>
      <w:r w:rsidRPr="00767839">
        <w:t xml:space="preserve">  /{imsUeId}/identities/ims-associated-identities:</w:t>
      </w:r>
    </w:p>
    <w:p w14:paraId="37CD93B0" w14:textId="77777777" w:rsidR="00F331AD" w:rsidRPr="00767839" w:rsidRDefault="00F331AD" w:rsidP="00F331AD">
      <w:pPr>
        <w:pStyle w:val="PL"/>
      </w:pPr>
      <w:r w:rsidRPr="00767839">
        <w:t xml:space="preserve">    get:</w:t>
      </w:r>
    </w:p>
    <w:p w14:paraId="64A78AD2" w14:textId="77777777" w:rsidR="00F331AD" w:rsidRPr="00767839" w:rsidRDefault="00F331AD" w:rsidP="00F331AD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0A8589DC" w14:textId="77777777" w:rsidR="00F331AD" w:rsidRPr="00767839" w:rsidRDefault="00F331AD" w:rsidP="00F331AD">
      <w:pPr>
        <w:pStyle w:val="PL"/>
      </w:pPr>
      <w:r w:rsidRPr="00767839">
        <w:t xml:space="preserve">      operationId: GetImsAssocIds</w:t>
      </w:r>
    </w:p>
    <w:p w14:paraId="40068228" w14:textId="77777777" w:rsidR="00F331AD" w:rsidRPr="00767839" w:rsidRDefault="00F331AD" w:rsidP="00F331AD">
      <w:pPr>
        <w:pStyle w:val="PL"/>
      </w:pPr>
      <w:r w:rsidRPr="00767839">
        <w:t xml:space="preserve">      tags:</w:t>
      </w:r>
    </w:p>
    <w:p w14:paraId="54BC0C13" w14:textId="77777777" w:rsidR="00F331AD" w:rsidRPr="00767839" w:rsidRDefault="00F331AD" w:rsidP="00F331AD">
      <w:pPr>
        <w:pStyle w:val="PL"/>
      </w:pPr>
      <w:r w:rsidRPr="00767839">
        <w:t xml:space="preserve">        - Retrieval of associated IMS public identities</w:t>
      </w:r>
    </w:p>
    <w:p w14:paraId="4D28230C" w14:textId="77777777" w:rsidR="00F331AD" w:rsidRPr="00767839" w:rsidRDefault="00F331AD" w:rsidP="00F331AD">
      <w:pPr>
        <w:pStyle w:val="PL"/>
      </w:pPr>
      <w:r w:rsidRPr="00767839">
        <w:t xml:space="preserve">      parameters:</w:t>
      </w:r>
    </w:p>
    <w:p w14:paraId="17D55DA7" w14:textId="77777777" w:rsidR="00F331AD" w:rsidRPr="00767839" w:rsidRDefault="00F331AD" w:rsidP="00F331AD">
      <w:pPr>
        <w:pStyle w:val="PL"/>
      </w:pPr>
      <w:r w:rsidRPr="00767839">
        <w:t xml:space="preserve">        - name: imsUeId</w:t>
      </w:r>
    </w:p>
    <w:p w14:paraId="6F767E6C" w14:textId="77777777" w:rsidR="00F331AD" w:rsidRPr="00767839" w:rsidRDefault="00F331AD" w:rsidP="00F331AD">
      <w:pPr>
        <w:pStyle w:val="PL"/>
      </w:pPr>
      <w:r w:rsidRPr="00767839">
        <w:t xml:space="preserve">          in: path</w:t>
      </w:r>
    </w:p>
    <w:p w14:paraId="2FDCDC43" w14:textId="77777777" w:rsidR="00F331AD" w:rsidRPr="00767839" w:rsidRDefault="00F331AD" w:rsidP="00F331AD">
      <w:pPr>
        <w:pStyle w:val="PL"/>
      </w:pPr>
      <w:r w:rsidRPr="00767839">
        <w:t xml:space="preserve">          description: IMS Public Identity</w:t>
      </w:r>
    </w:p>
    <w:p w14:paraId="46FAC6E3" w14:textId="77777777" w:rsidR="00F331AD" w:rsidRPr="00767839" w:rsidRDefault="00F331AD" w:rsidP="00F331AD">
      <w:pPr>
        <w:pStyle w:val="PL"/>
      </w:pPr>
      <w:r w:rsidRPr="00767839">
        <w:t xml:space="preserve">          required: true</w:t>
      </w:r>
    </w:p>
    <w:p w14:paraId="1DACD66C" w14:textId="77777777" w:rsidR="00F331AD" w:rsidRPr="00767839" w:rsidRDefault="00F331AD" w:rsidP="00F331AD">
      <w:pPr>
        <w:pStyle w:val="PL"/>
      </w:pPr>
      <w:r w:rsidRPr="00767839">
        <w:t xml:space="preserve">          schema:</w:t>
      </w:r>
    </w:p>
    <w:p w14:paraId="0AAAAC8D" w14:textId="77777777" w:rsidR="00F331AD" w:rsidRPr="00767839" w:rsidRDefault="00F331AD" w:rsidP="00F331AD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0AA635B" w14:textId="77777777" w:rsidR="00F331AD" w:rsidRPr="00767839" w:rsidRDefault="00F331AD" w:rsidP="00F331AD">
      <w:pPr>
        <w:pStyle w:val="PL"/>
      </w:pPr>
      <w:r w:rsidRPr="00767839">
        <w:t xml:space="preserve">      responses:</w:t>
      </w:r>
    </w:p>
    <w:p w14:paraId="33B27480" w14:textId="77777777" w:rsidR="00F331AD" w:rsidRPr="00767839" w:rsidRDefault="00F331AD" w:rsidP="00F331AD">
      <w:pPr>
        <w:pStyle w:val="PL"/>
      </w:pPr>
      <w:r w:rsidRPr="00767839">
        <w:t xml:space="preserve">        '200':</w:t>
      </w:r>
    </w:p>
    <w:p w14:paraId="602C0F31" w14:textId="77777777" w:rsidR="00F331AD" w:rsidRPr="00767839" w:rsidRDefault="00F331AD" w:rsidP="00F331AD">
      <w:pPr>
        <w:pStyle w:val="PL"/>
      </w:pPr>
      <w:r w:rsidRPr="00767839">
        <w:t xml:space="preserve">          description: Expected response to a valid request</w:t>
      </w:r>
    </w:p>
    <w:p w14:paraId="154FA997" w14:textId="77777777" w:rsidR="00F331AD" w:rsidRPr="00767839" w:rsidRDefault="00F331AD" w:rsidP="00F331AD">
      <w:pPr>
        <w:pStyle w:val="PL"/>
      </w:pPr>
      <w:r w:rsidRPr="00767839">
        <w:t xml:space="preserve">          content:</w:t>
      </w:r>
    </w:p>
    <w:p w14:paraId="2C29B0B7" w14:textId="77777777" w:rsidR="00F331AD" w:rsidRPr="00767839" w:rsidRDefault="00F331AD" w:rsidP="00F331AD">
      <w:pPr>
        <w:pStyle w:val="PL"/>
      </w:pPr>
      <w:r w:rsidRPr="00767839">
        <w:t xml:space="preserve">            application/json:</w:t>
      </w:r>
    </w:p>
    <w:p w14:paraId="566D326C" w14:textId="77777777" w:rsidR="00F331AD" w:rsidRPr="00767839" w:rsidRDefault="00F331AD" w:rsidP="00F331AD">
      <w:pPr>
        <w:pStyle w:val="PL"/>
      </w:pPr>
      <w:r w:rsidRPr="00767839">
        <w:t xml:space="preserve">              schema:</w:t>
      </w:r>
    </w:p>
    <w:p w14:paraId="36344030" w14:textId="77777777" w:rsidR="00F331AD" w:rsidRPr="00767839" w:rsidRDefault="00F331AD" w:rsidP="00F331AD">
      <w:pPr>
        <w:pStyle w:val="PL"/>
      </w:pPr>
      <w:r w:rsidRPr="00767839">
        <w:t xml:space="preserve">                $ref: '#/components/schemas/PublicIdentities'</w:t>
      </w:r>
    </w:p>
    <w:p w14:paraId="0D8F3AF2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4AD510A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6AECE674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1D51DFC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6902EE5F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307F8FE0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28BF444A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4CABA26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6F8202E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9B5A484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78754513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45E7E40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6C240A1A" w14:textId="77777777" w:rsidR="00F331AD" w:rsidRDefault="00F331AD" w:rsidP="00F331AD">
      <w:pPr>
        <w:pStyle w:val="PL"/>
      </w:pPr>
    </w:p>
    <w:p w14:paraId="3DA489AC" w14:textId="77777777" w:rsidR="00F331AD" w:rsidRDefault="00F331AD" w:rsidP="00F331AD">
      <w:pPr>
        <w:pStyle w:val="PL"/>
      </w:pPr>
      <w:r>
        <w:t>components:</w:t>
      </w:r>
    </w:p>
    <w:p w14:paraId="6C4259A2" w14:textId="77777777" w:rsidR="00F331AD" w:rsidRDefault="00F331AD" w:rsidP="00F331AD">
      <w:pPr>
        <w:pStyle w:val="PL"/>
      </w:pPr>
      <w:r>
        <w:t xml:space="preserve">  schemas:</w:t>
      </w:r>
    </w:p>
    <w:p w14:paraId="48758700" w14:textId="77777777" w:rsidR="00F331AD" w:rsidRDefault="00F331AD" w:rsidP="00F331AD">
      <w:pPr>
        <w:pStyle w:val="PL"/>
      </w:pPr>
    </w:p>
    <w:p w14:paraId="5FC8DB3F" w14:textId="77777777" w:rsidR="00F331AD" w:rsidRDefault="00F331AD" w:rsidP="00F331AD">
      <w:pPr>
        <w:pStyle w:val="PL"/>
      </w:pPr>
      <w:r>
        <w:t># COMPLEX TYPES:</w:t>
      </w:r>
    </w:p>
    <w:p w14:paraId="378FEE55" w14:textId="77777777" w:rsidR="00F331AD" w:rsidRDefault="00F331AD" w:rsidP="00F331AD">
      <w:pPr>
        <w:pStyle w:val="PL"/>
      </w:pPr>
    </w:p>
    <w:p w14:paraId="27B702AE" w14:textId="77777777" w:rsidR="00F331AD" w:rsidRDefault="00F331AD" w:rsidP="00F331AD">
      <w:pPr>
        <w:pStyle w:val="PL"/>
      </w:pPr>
      <w:r>
        <w:t xml:space="preserve">    ScscfCapabilityList:</w:t>
      </w:r>
    </w:p>
    <w:p w14:paraId="32EE91D9" w14:textId="77777777" w:rsidR="00F331AD" w:rsidRDefault="00F331AD" w:rsidP="00F331AD">
      <w:pPr>
        <w:pStyle w:val="PL"/>
      </w:pPr>
      <w:r>
        <w:t xml:space="preserve">      type: object</w:t>
      </w:r>
    </w:p>
    <w:p w14:paraId="055DF3FF" w14:textId="77777777" w:rsidR="00F331AD" w:rsidRDefault="00F331AD" w:rsidP="00F331AD">
      <w:pPr>
        <w:pStyle w:val="PL"/>
      </w:pPr>
      <w:r>
        <w:t xml:space="preserve">      properties:</w:t>
      </w:r>
    </w:p>
    <w:p w14:paraId="00664007" w14:textId="77777777" w:rsidR="00F331AD" w:rsidRDefault="00F331AD" w:rsidP="00F331AD">
      <w:pPr>
        <w:pStyle w:val="PL"/>
      </w:pPr>
      <w:r>
        <w:t xml:space="preserve">        mandatoryCapabilityList:</w:t>
      </w:r>
    </w:p>
    <w:p w14:paraId="6DB2FD7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06B2D5E4" w14:textId="77777777" w:rsidR="00F331AD" w:rsidRDefault="00F331AD" w:rsidP="00F331AD">
      <w:pPr>
        <w:pStyle w:val="PL"/>
      </w:pPr>
      <w:r>
        <w:t xml:space="preserve">        optionalCapabilityList:</w:t>
      </w:r>
    </w:p>
    <w:p w14:paraId="15C43FE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24D463FA" w14:textId="77777777" w:rsidR="00F331AD" w:rsidRDefault="00F331AD" w:rsidP="00F331AD">
      <w:pPr>
        <w:pStyle w:val="PL"/>
      </w:pPr>
      <w:r>
        <w:t xml:space="preserve">      anyOf:</w:t>
      </w:r>
    </w:p>
    <w:p w14:paraId="030C263F" w14:textId="77777777" w:rsidR="00F331AD" w:rsidRDefault="00F331AD" w:rsidP="00F331AD">
      <w:pPr>
        <w:pStyle w:val="PL"/>
      </w:pPr>
      <w:r>
        <w:t xml:space="preserve">       - required: [mandatoryCapabilityList]</w:t>
      </w:r>
    </w:p>
    <w:p w14:paraId="0423E9C0" w14:textId="77777777" w:rsidR="00F331AD" w:rsidRDefault="00F331AD" w:rsidP="00F331AD">
      <w:pPr>
        <w:pStyle w:val="PL"/>
      </w:pPr>
      <w:r>
        <w:t xml:space="preserve">       - required: [optionalCapabilityList]</w:t>
      </w:r>
    </w:p>
    <w:p w14:paraId="70CB1A54" w14:textId="77777777" w:rsidR="00F331AD" w:rsidRDefault="00F331AD" w:rsidP="00F331AD">
      <w:pPr>
        <w:pStyle w:val="PL"/>
      </w:pPr>
    </w:p>
    <w:p w14:paraId="3ABE0676" w14:textId="77777777" w:rsidR="00F331AD" w:rsidRDefault="00F331AD" w:rsidP="00F331AD">
      <w:pPr>
        <w:pStyle w:val="PL"/>
      </w:pPr>
      <w:r>
        <w:t xml:space="preserve">    Capabilities:</w:t>
      </w:r>
    </w:p>
    <w:p w14:paraId="270AB476" w14:textId="77777777" w:rsidR="00F331AD" w:rsidRDefault="00F331AD" w:rsidP="00F331AD">
      <w:pPr>
        <w:pStyle w:val="PL"/>
      </w:pPr>
      <w:r>
        <w:t xml:space="preserve">      type: array</w:t>
      </w:r>
    </w:p>
    <w:p w14:paraId="60B9D34E" w14:textId="77777777" w:rsidR="00F331AD" w:rsidRDefault="00F331AD" w:rsidP="00F331AD">
      <w:pPr>
        <w:pStyle w:val="PL"/>
      </w:pPr>
      <w:r>
        <w:t xml:space="preserve">      items:</w:t>
      </w:r>
    </w:p>
    <w:p w14:paraId="53EC3944" w14:textId="77777777" w:rsidR="00F331AD" w:rsidRDefault="00F331AD" w:rsidP="00F331AD">
      <w:pPr>
        <w:pStyle w:val="PL"/>
      </w:pPr>
      <w:r>
        <w:t xml:space="preserve">        $ref: '#/components/schemas/Capability'</w:t>
      </w:r>
    </w:p>
    <w:p w14:paraId="285DCF0E" w14:textId="77777777" w:rsidR="00F331AD" w:rsidRDefault="00F331AD" w:rsidP="00F331AD">
      <w:pPr>
        <w:pStyle w:val="PL"/>
      </w:pPr>
      <w:r>
        <w:t xml:space="preserve">      minItems: 1</w:t>
      </w:r>
    </w:p>
    <w:p w14:paraId="31DD0E66" w14:textId="77777777" w:rsidR="00F331AD" w:rsidRPr="00D67AB2" w:rsidRDefault="00F331AD" w:rsidP="00F331AD">
      <w:pPr>
        <w:pStyle w:val="PL"/>
      </w:pPr>
      <w:r w:rsidRPr="00D67AB2">
        <w:lastRenderedPageBreak/>
        <w:t xml:space="preserve">      uniqueItems: true</w:t>
      </w:r>
    </w:p>
    <w:p w14:paraId="087E2F62" w14:textId="77777777" w:rsidR="00F331AD" w:rsidRDefault="00F331AD" w:rsidP="00F331AD">
      <w:pPr>
        <w:pStyle w:val="PL"/>
      </w:pPr>
    </w:p>
    <w:p w14:paraId="6BEC6B49" w14:textId="77777777" w:rsidR="00F331AD" w:rsidRPr="004D6BF2" w:rsidRDefault="00F331AD" w:rsidP="00F331AD">
      <w:pPr>
        <w:pStyle w:val="PL"/>
      </w:pPr>
      <w:r w:rsidRPr="004D6BF2">
        <w:t xml:space="preserve">    RepositoryData:</w:t>
      </w:r>
    </w:p>
    <w:p w14:paraId="67DCC18F" w14:textId="77777777" w:rsidR="00F331AD" w:rsidRPr="004D6BF2" w:rsidRDefault="00F331AD" w:rsidP="00F331AD">
      <w:pPr>
        <w:pStyle w:val="PL"/>
      </w:pPr>
      <w:r w:rsidRPr="004D6BF2">
        <w:t xml:space="preserve">      type: object</w:t>
      </w:r>
    </w:p>
    <w:p w14:paraId="1AFA7679" w14:textId="77777777" w:rsidR="00F331AD" w:rsidRPr="004D6BF2" w:rsidRDefault="00F331AD" w:rsidP="00F331AD">
      <w:pPr>
        <w:pStyle w:val="PL"/>
      </w:pPr>
      <w:r w:rsidRPr="004D6BF2">
        <w:t xml:space="preserve">      required:</w:t>
      </w:r>
    </w:p>
    <w:p w14:paraId="159FCC89" w14:textId="77777777" w:rsidR="00F331AD" w:rsidRPr="004D6BF2" w:rsidRDefault="00F331AD" w:rsidP="00F331AD">
      <w:pPr>
        <w:pStyle w:val="PL"/>
      </w:pPr>
      <w:r w:rsidRPr="004D6BF2">
        <w:t xml:space="preserve">        - serviceData</w:t>
      </w:r>
    </w:p>
    <w:p w14:paraId="2E766FAC" w14:textId="77777777" w:rsidR="00F331AD" w:rsidRPr="004D6BF2" w:rsidRDefault="00F331AD" w:rsidP="00F331AD">
      <w:pPr>
        <w:pStyle w:val="PL"/>
      </w:pPr>
      <w:r w:rsidRPr="004D6BF2">
        <w:t xml:space="preserve">        - sequenceNumber</w:t>
      </w:r>
    </w:p>
    <w:p w14:paraId="10A6F367" w14:textId="77777777" w:rsidR="00F331AD" w:rsidRPr="004D6BF2" w:rsidRDefault="00F331AD" w:rsidP="00F331AD">
      <w:pPr>
        <w:pStyle w:val="PL"/>
      </w:pPr>
      <w:r w:rsidRPr="004D6BF2">
        <w:t xml:space="preserve">      properties:</w:t>
      </w:r>
    </w:p>
    <w:p w14:paraId="6FD468B1" w14:textId="77777777" w:rsidR="00F331AD" w:rsidRPr="004D6BF2" w:rsidRDefault="00F331AD" w:rsidP="00F331AD">
      <w:pPr>
        <w:pStyle w:val="PL"/>
      </w:pPr>
      <w:r w:rsidRPr="004D6BF2">
        <w:t xml:space="preserve">        sequenceNumber:</w:t>
      </w:r>
    </w:p>
    <w:p w14:paraId="42C149EF" w14:textId="77777777" w:rsidR="00F331AD" w:rsidRPr="004D6BF2" w:rsidRDefault="00F331AD" w:rsidP="00F331AD">
      <w:pPr>
        <w:pStyle w:val="PL"/>
      </w:pPr>
      <w:r w:rsidRPr="004D6BF2">
        <w:t xml:space="preserve">            $ref: '#/components/schemas/SequenceNumber'</w:t>
      </w:r>
    </w:p>
    <w:p w14:paraId="0C3E2494" w14:textId="77777777" w:rsidR="00F331AD" w:rsidRPr="004D6BF2" w:rsidRDefault="00F331AD" w:rsidP="00F331AD">
      <w:pPr>
        <w:pStyle w:val="PL"/>
      </w:pPr>
      <w:r w:rsidRPr="004D6BF2">
        <w:t xml:space="preserve">        serviceData:</w:t>
      </w:r>
    </w:p>
    <w:p w14:paraId="470DF192" w14:textId="77777777" w:rsidR="00F331AD" w:rsidRPr="004D6BF2" w:rsidRDefault="00F331AD" w:rsidP="00F331AD">
      <w:pPr>
        <w:pStyle w:val="PL"/>
      </w:pPr>
      <w:r w:rsidRPr="004D6BF2">
        <w:t xml:space="preserve">          type: string</w:t>
      </w:r>
    </w:p>
    <w:p w14:paraId="7CF94387" w14:textId="77777777" w:rsidR="00F331AD" w:rsidRPr="004D6BF2" w:rsidRDefault="00F331AD" w:rsidP="00F331AD">
      <w:pPr>
        <w:pStyle w:val="PL"/>
      </w:pPr>
      <w:r w:rsidRPr="004D6BF2">
        <w:t xml:space="preserve">          format: byte</w:t>
      </w:r>
    </w:p>
    <w:p w14:paraId="01A09BEA" w14:textId="77777777" w:rsidR="00F331AD" w:rsidRDefault="00F331AD" w:rsidP="00F331AD">
      <w:pPr>
        <w:pStyle w:val="PL"/>
      </w:pPr>
    </w:p>
    <w:p w14:paraId="098A1BE1" w14:textId="77777777" w:rsidR="00F331AD" w:rsidRPr="00767839" w:rsidRDefault="00F331AD" w:rsidP="00F331AD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25C3F3D" w14:textId="77777777" w:rsidR="00F331AD" w:rsidRPr="00767839" w:rsidRDefault="00F331AD" w:rsidP="00F331AD">
      <w:pPr>
        <w:pStyle w:val="PL"/>
      </w:pPr>
      <w:r w:rsidRPr="00767839">
        <w:t xml:space="preserve">      type: object</w:t>
      </w:r>
    </w:p>
    <w:p w14:paraId="77F2C47C" w14:textId="77777777" w:rsidR="00F331AD" w:rsidRPr="00767839" w:rsidRDefault="00F331AD" w:rsidP="00F331AD">
      <w:pPr>
        <w:pStyle w:val="PL"/>
      </w:pPr>
      <w:r w:rsidRPr="00767839">
        <w:t xml:space="preserve">      required:</w:t>
      </w:r>
    </w:p>
    <w:p w14:paraId="3768CFE2" w14:textId="77777777" w:rsidR="00F331AD" w:rsidRPr="00767839" w:rsidRDefault="00F331AD" w:rsidP="00F331AD">
      <w:pPr>
        <w:pStyle w:val="PL"/>
      </w:pPr>
      <w:r w:rsidRPr="00767839">
        <w:t xml:space="preserve">        - basicMsisdn</w:t>
      </w:r>
    </w:p>
    <w:p w14:paraId="4AFBD283" w14:textId="77777777" w:rsidR="00F331AD" w:rsidRPr="00767839" w:rsidRDefault="00F331AD" w:rsidP="00F331AD">
      <w:pPr>
        <w:pStyle w:val="PL"/>
      </w:pPr>
      <w:r w:rsidRPr="00767839">
        <w:t xml:space="preserve">      properties:</w:t>
      </w:r>
    </w:p>
    <w:p w14:paraId="39C7DB62" w14:textId="77777777" w:rsidR="00F331AD" w:rsidRPr="00767839" w:rsidRDefault="00F331AD" w:rsidP="00F331AD">
      <w:pPr>
        <w:pStyle w:val="PL"/>
      </w:pPr>
      <w:r w:rsidRPr="00767839">
        <w:t xml:space="preserve">        basicMsisdn:</w:t>
      </w:r>
    </w:p>
    <w:p w14:paraId="433818BE" w14:textId="77777777" w:rsidR="00F331AD" w:rsidRPr="00767839" w:rsidRDefault="00F331AD" w:rsidP="00F331AD">
      <w:pPr>
        <w:pStyle w:val="PL"/>
      </w:pPr>
      <w:r w:rsidRPr="00767839">
        <w:t xml:space="preserve">            $ref: '#/components/schemas/Msisdn'</w:t>
      </w:r>
    </w:p>
    <w:p w14:paraId="5A19F834" w14:textId="77777777" w:rsidR="00F331AD" w:rsidRPr="00767839" w:rsidRDefault="00F331AD" w:rsidP="00F331AD">
      <w:pPr>
        <w:pStyle w:val="PL"/>
      </w:pPr>
      <w:r w:rsidRPr="00767839">
        <w:t xml:space="preserve">        additionalMsisdns:</w:t>
      </w:r>
    </w:p>
    <w:p w14:paraId="3153D229" w14:textId="77777777" w:rsidR="00F331AD" w:rsidRPr="00767839" w:rsidRDefault="00F331AD" w:rsidP="00F331AD">
      <w:pPr>
        <w:pStyle w:val="PL"/>
      </w:pPr>
      <w:r w:rsidRPr="00767839">
        <w:t xml:space="preserve">          type: array</w:t>
      </w:r>
    </w:p>
    <w:p w14:paraId="77B23E9D" w14:textId="77777777" w:rsidR="00F331AD" w:rsidRPr="00AB0ECE" w:rsidRDefault="00F331AD" w:rsidP="00F331AD">
      <w:pPr>
        <w:pStyle w:val="PL"/>
      </w:pPr>
      <w:r w:rsidRPr="00AB0ECE">
        <w:t xml:space="preserve">          minItems: 1</w:t>
      </w:r>
    </w:p>
    <w:p w14:paraId="0C19176E" w14:textId="77777777" w:rsidR="00F331AD" w:rsidRPr="00EE1428" w:rsidRDefault="00F331AD" w:rsidP="00F331AD">
      <w:pPr>
        <w:pStyle w:val="PL"/>
      </w:pPr>
      <w:r w:rsidRPr="00EE1428">
        <w:t xml:space="preserve">          items:</w:t>
      </w:r>
    </w:p>
    <w:p w14:paraId="39A49D52" w14:textId="77777777" w:rsidR="00F331AD" w:rsidRPr="00EE1428" w:rsidRDefault="00F331AD" w:rsidP="00F331AD">
      <w:pPr>
        <w:pStyle w:val="PL"/>
      </w:pPr>
      <w:r w:rsidRPr="00EE1428">
        <w:t xml:space="preserve">            $ref: '#/components/schemas/Msisdn'</w:t>
      </w:r>
    </w:p>
    <w:p w14:paraId="7B341BC4" w14:textId="77777777" w:rsidR="00F331AD" w:rsidRDefault="00F331AD" w:rsidP="00F331AD">
      <w:pPr>
        <w:pStyle w:val="PL"/>
      </w:pPr>
    </w:p>
    <w:p w14:paraId="191A2B43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1BFA62F6" w14:textId="77777777" w:rsidR="00F331AD" w:rsidRPr="00D67AB2" w:rsidRDefault="00F331AD" w:rsidP="00F331AD">
      <w:pPr>
        <w:pStyle w:val="PL"/>
      </w:pPr>
      <w:r w:rsidRPr="00D67AB2">
        <w:t xml:space="preserve">      type: object</w:t>
      </w:r>
    </w:p>
    <w:p w14:paraId="6FB344FE" w14:textId="77777777" w:rsidR="00F331AD" w:rsidRPr="00D67AB2" w:rsidRDefault="00F331AD" w:rsidP="00F331AD">
      <w:pPr>
        <w:pStyle w:val="PL"/>
      </w:pPr>
      <w:r w:rsidRPr="00D67AB2">
        <w:t xml:space="preserve">      required:</w:t>
      </w:r>
    </w:p>
    <w:p w14:paraId="4B6AA501" w14:textId="77777777" w:rsidR="00F331AD" w:rsidRPr="00D67AB2" w:rsidRDefault="00F331AD" w:rsidP="00F331AD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5490462" w14:textId="77777777" w:rsidR="00F331AD" w:rsidRPr="00D67AB2" w:rsidRDefault="00F331AD" w:rsidP="00F331AD">
      <w:pPr>
        <w:pStyle w:val="PL"/>
      </w:pPr>
      <w:r w:rsidRPr="00D67AB2">
        <w:t xml:space="preserve">      properties:</w:t>
      </w:r>
    </w:p>
    <w:p w14:paraId="6D3A0874" w14:textId="77777777" w:rsidR="00F331AD" w:rsidRPr="00D67AB2" w:rsidRDefault="00F331AD" w:rsidP="00F331AD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66336B6" w14:textId="77777777" w:rsidR="00F331AD" w:rsidRPr="00D67AB2" w:rsidRDefault="00F331AD" w:rsidP="00F331AD">
      <w:pPr>
        <w:pStyle w:val="PL"/>
      </w:pPr>
      <w:r w:rsidRPr="00D67AB2">
        <w:rPr>
          <w:lang w:eastAsia="zh-CN"/>
        </w:rPr>
        <w:t xml:space="preserve">          type: array</w:t>
      </w:r>
    </w:p>
    <w:p w14:paraId="0736C59A" w14:textId="77777777" w:rsidR="00F331AD" w:rsidRPr="00D67AB2" w:rsidRDefault="00F331AD" w:rsidP="00F331AD">
      <w:pPr>
        <w:pStyle w:val="PL"/>
      </w:pPr>
      <w:r w:rsidRPr="00D67AB2">
        <w:t xml:space="preserve">          items:</w:t>
      </w:r>
    </w:p>
    <w:p w14:paraId="5B47647C" w14:textId="77777777" w:rsidR="00F331AD" w:rsidRPr="00D67AB2" w:rsidRDefault="00F331AD" w:rsidP="00F331AD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5CE6C415" w14:textId="77777777" w:rsidR="00F331AD" w:rsidRPr="00D67AB2" w:rsidRDefault="00F331AD" w:rsidP="00F331AD">
      <w:pPr>
        <w:pStyle w:val="PL"/>
      </w:pPr>
      <w:r w:rsidRPr="00D67AB2">
        <w:t xml:space="preserve">          minItems: 1</w:t>
      </w:r>
    </w:p>
    <w:p w14:paraId="1BFD4E12" w14:textId="77777777" w:rsidR="00F331AD" w:rsidRPr="00D67AB2" w:rsidRDefault="00F331AD" w:rsidP="00F331AD">
      <w:pPr>
        <w:pStyle w:val="PL"/>
      </w:pPr>
      <w:r w:rsidRPr="00D67AB2">
        <w:t xml:space="preserve">          uniqueItems: true</w:t>
      </w:r>
    </w:p>
    <w:p w14:paraId="5FA8C65A" w14:textId="77777777" w:rsidR="00F331AD" w:rsidRPr="00EE1428" w:rsidRDefault="00F331AD" w:rsidP="00F331AD">
      <w:pPr>
        <w:pStyle w:val="PL"/>
      </w:pPr>
    </w:p>
    <w:p w14:paraId="68CE6547" w14:textId="77777777" w:rsidR="00F331AD" w:rsidRPr="00EE1428" w:rsidRDefault="00F331AD" w:rsidP="00F331AD">
      <w:pPr>
        <w:pStyle w:val="PL"/>
      </w:pPr>
      <w:r w:rsidRPr="00EE1428">
        <w:t xml:space="preserve">    PublicIdentity:</w:t>
      </w:r>
    </w:p>
    <w:p w14:paraId="511034ED" w14:textId="77777777" w:rsidR="00F331AD" w:rsidRPr="00EE1428" w:rsidRDefault="00F331AD" w:rsidP="00F331AD">
      <w:pPr>
        <w:pStyle w:val="PL"/>
      </w:pPr>
      <w:r w:rsidRPr="00EE1428">
        <w:t xml:space="preserve">      type: object</w:t>
      </w:r>
    </w:p>
    <w:p w14:paraId="75CB43A8" w14:textId="77777777" w:rsidR="00F331AD" w:rsidRPr="00EE1428" w:rsidRDefault="00F331AD" w:rsidP="00F331AD">
      <w:pPr>
        <w:pStyle w:val="PL"/>
      </w:pPr>
      <w:r w:rsidRPr="00EE1428">
        <w:t xml:space="preserve">      required:</w:t>
      </w:r>
    </w:p>
    <w:p w14:paraId="11EF82E3" w14:textId="77777777" w:rsidR="00F331AD" w:rsidRPr="00EE1428" w:rsidRDefault="00F331AD" w:rsidP="00F331AD">
      <w:pPr>
        <w:pStyle w:val="PL"/>
      </w:pPr>
      <w:r w:rsidRPr="00EE1428">
        <w:t xml:space="preserve">        - imsPublicId</w:t>
      </w:r>
    </w:p>
    <w:p w14:paraId="2C7D05DF" w14:textId="77777777" w:rsidR="00F331AD" w:rsidRPr="00EE1428" w:rsidRDefault="00F331AD" w:rsidP="00F331AD">
      <w:pPr>
        <w:pStyle w:val="PL"/>
      </w:pPr>
      <w:r w:rsidRPr="00EE1428">
        <w:t xml:space="preserve">        - </w:t>
      </w:r>
      <w:r>
        <w:t>identityType</w:t>
      </w:r>
    </w:p>
    <w:p w14:paraId="535719D2" w14:textId="77777777" w:rsidR="00F331AD" w:rsidRPr="00EE1428" w:rsidRDefault="00F331AD" w:rsidP="00F331AD">
      <w:pPr>
        <w:pStyle w:val="PL"/>
      </w:pPr>
      <w:r w:rsidRPr="00EE1428">
        <w:t xml:space="preserve">      properties:</w:t>
      </w:r>
    </w:p>
    <w:p w14:paraId="4F867703" w14:textId="77777777" w:rsidR="00F331AD" w:rsidRPr="00EE1428" w:rsidRDefault="00F331AD" w:rsidP="00F331AD">
      <w:pPr>
        <w:pStyle w:val="PL"/>
      </w:pPr>
      <w:r w:rsidRPr="00EE1428">
        <w:t xml:space="preserve">        imsPublicId:</w:t>
      </w:r>
    </w:p>
    <w:p w14:paraId="7490933D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696D939A" w14:textId="77777777" w:rsidR="00F331AD" w:rsidRPr="00EE1428" w:rsidRDefault="00F331AD" w:rsidP="00F331AD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2BC4724F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2A6201BD" w14:textId="77777777" w:rsidR="00F331AD" w:rsidRPr="00EE1428" w:rsidRDefault="00F331AD" w:rsidP="00F331AD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0CE97C9D" w14:textId="77777777" w:rsidR="00F331AD" w:rsidRPr="00EE1428" w:rsidRDefault="00F331AD" w:rsidP="00F331AD">
      <w:pPr>
        <w:pStyle w:val="PL"/>
      </w:pPr>
      <w:r w:rsidRPr="00EE1428">
        <w:t xml:space="preserve">          type: boolean</w:t>
      </w:r>
    </w:p>
    <w:p w14:paraId="745E5B6A" w14:textId="77777777" w:rsidR="00F331AD" w:rsidRPr="00EE1428" w:rsidRDefault="00F331AD" w:rsidP="00F331AD">
      <w:pPr>
        <w:pStyle w:val="PL"/>
      </w:pPr>
      <w:r w:rsidRPr="00EE1428">
        <w:t xml:space="preserve">        aliasGroupId:</w:t>
      </w:r>
    </w:p>
    <w:p w14:paraId="62E5DD2E" w14:textId="77777777" w:rsidR="00F331AD" w:rsidRPr="00EE1428" w:rsidRDefault="00F331AD" w:rsidP="00F331AD">
      <w:pPr>
        <w:pStyle w:val="PL"/>
      </w:pPr>
      <w:r w:rsidRPr="00EE1428">
        <w:t xml:space="preserve">          type: integer</w:t>
      </w:r>
    </w:p>
    <w:p w14:paraId="2763084D" w14:textId="77777777" w:rsidR="00F331AD" w:rsidRDefault="00F331AD" w:rsidP="00F331AD">
      <w:pPr>
        <w:pStyle w:val="PL"/>
      </w:pPr>
    </w:p>
    <w:p w14:paraId="126525F7" w14:textId="77777777" w:rsidR="00FC5517" w:rsidRDefault="00FC5517" w:rsidP="00FC5517">
      <w:pPr>
        <w:pStyle w:val="PL"/>
        <w:rPr>
          <w:ins w:id="1910" w:author="Daniel Sanchez-Biezma" w:date="2020-02-13T14:22:00Z"/>
        </w:rPr>
      </w:pPr>
      <w:ins w:id="1911" w:author="Daniel Sanchez-Biezma" w:date="2020-02-13T14:22:00Z">
        <w:r>
          <w:t xml:space="preserve">    RequestedNodes:</w:t>
        </w:r>
      </w:ins>
    </w:p>
    <w:p w14:paraId="4D6E2249" w14:textId="77777777" w:rsidR="00FC5517" w:rsidRDefault="00FC5517" w:rsidP="00FC5517">
      <w:pPr>
        <w:pStyle w:val="PL"/>
        <w:rPr>
          <w:ins w:id="1912" w:author="Daniel Sanchez-Biezma" w:date="2020-02-13T14:22:00Z"/>
        </w:rPr>
      </w:pPr>
      <w:ins w:id="1913" w:author="Daniel Sanchez-Biezma" w:date="2020-02-13T14:22:00Z">
        <w:r>
          <w:t xml:space="preserve">      type: array</w:t>
        </w:r>
      </w:ins>
    </w:p>
    <w:p w14:paraId="15263525" w14:textId="77777777" w:rsidR="00FC5517" w:rsidRDefault="00FC5517" w:rsidP="00FC5517">
      <w:pPr>
        <w:pStyle w:val="PL"/>
        <w:rPr>
          <w:ins w:id="1914" w:author="Daniel Sanchez-Biezma" w:date="2020-02-13T14:22:00Z"/>
        </w:rPr>
      </w:pPr>
      <w:ins w:id="1915" w:author="Daniel Sanchez-Biezma" w:date="2020-02-13T14:22:00Z">
        <w:r>
          <w:t xml:space="preserve">      minItems: 1</w:t>
        </w:r>
      </w:ins>
    </w:p>
    <w:p w14:paraId="75D1921F" w14:textId="77777777" w:rsidR="00FC5517" w:rsidRDefault="00FC5517" w:rsidP="00FC5517">
      <w:pPr>
        <w:pStyle w:val="PL"/>
        <w:rPr>
          <w:ins w:id="1916" w:author="Daniel Sanchez-Biezma" w:date="2020-02-13T14:22:00Z"/>
        </w:rPr>
      </w:pPr>
      <w:ins w:id="1917" w:author="Daniel Sanchez-Biezma" w:date="2020-02-13T14:22:00Z">
        <w:r>
          <w:t xml:space="preserve">      uniqueItems: true</w:t>
        </w:r>
      </w:ins>
    </w:p>
    <w:p w14:paraId="03DFAC9F" w14:textId="77777777" w:rsidR="00FC5517" w:rsidRDefault="00FC5517" w:rsidP="00FC5517">
      <w:pPr>
        <w:pStyle w:val="PL"/>
        <w:rPr>
          <w:ins w:id="1918" w:author="Daniel Sanchez-Biezma" w:date="2020-02-13T14:22:00Z"/>
        </w:rPr>
      </w:pPr>
      <w:ins w:id="1919" w:author="Daniel Sanchez-Biezma" w:date="2020-02-13T14:22:00Z">
        <w:r>
          <w:t xml:space="preserve">      properties:</w:t>
        </w:r>
      </w:ins>
    </w:p>
    <w:p w14:paraId="36EDFEE4" w14:textId="403FDE4B" w:rsidR="00FC5517" w:rsidRDefault="00FC5517" w:rsidP="00FC5517">
      <w:pPr>
        <w:pStyle w:val="PL"/>
        <w:rPr>
          <w:ins w:id="1920" w:author="Daniel Sanchez-Biezma" w:date="2020-02-13T14:22:00Z"/>
        </w:rPr>
      </w:pPr>
      <w:ins w:id="1921" w:author="Daniel Sanchez-Biezma" w:date="2020-02-13T14:22:00Z">
        <w:r>
          <w:t xml:space="preserve">        </w:t>
        </w:r>
      </w:ins>
      <w:ins w:id="1922" w:author="Ericsson User-v1" w:date="2020-02-13T16:05:00Z">
        <w:r w:rsidR="003D0D31">
          <w:t>requestedNode</w:t>
        </w:r>
      </w:ins>
      <w:ins w:id="1923" w:author="Daniel Sanchez-Biezma" w:date="2020-02-13T14:22:00Z">
        <w:r>
          <w:t>:</w:t>
        </w:r>
      </w:ins>
    </w:p>
    <w:p w14:paraId="63585455" w14:textId="77777777" w:rsidR="00FC5517" w:rsidRDefault="00FC5517" w:rsidP="00FC5517">
      <w:pPr>
        <w:pStyle w:val="PL"/>
        <w:rPr>
          <w:ins w:id="1924" w:author="Daniel Sanchez-Biezma" w:date="2020-02-13T14:22:00Z"/>
        </w:rPr>
      </w:pPr>
      <w:ins w:id="1925" w:author="Daniel Sanchez-Biezma" w:date="2020-02-13T14:22:00Z">
        <w:r>
          <w:t xml:space="preserve">          $ref: '#/components/schemas/RequestedNode'</w:t>
        </w:r>
      </w:ins>
    </w:p>
    <w:p w14:paraId="4EA8231C" w14:textId="77777777" w:rsidR="00FC5517" w:rsidRDefault="00FC5517" w:rsidP="00FC5517">
      <w:pPr>
        <w:pStyle w:val="PL"/>
        <w:rPr>
          <w:ins w:id="1926" w:author="Daniel Sanchez-Biezma" w:date="2020-02-13T14:22:00Z"/>
        </w:rPr>
      </w:pPr>
    </w:p>
    <w:p w14:paraId="2357C808" w14:textId="77777777" w:rsidR="00FC5517" w:rsidRDefault="00FC5517" w:rsidP="00FC5517">
      <w:pPr>
        <w:pStyle w:val="PL"/>
        <w:rPr>
          <w:ins w:id="1927" w:author="Daniel Sanchez-Biezma" w:date="2020-02-13T14:22:00Z"/>
        </w:rPr>
      </w:pPr>
      <w:ins w:id="1928" w:author="Daniel Sanchez-Biezma" w:date="2020-02-13T14:22:00Z">
        <w:r>
          <w:t xml:space="preserve">    PsLocation:</w:t>
        </w:r>
      </w:ins>
    </w:p>
    <w:p w14:paraId="79A1B318" w14:textId="77777777" w:rsidR="00FC5517" w:rsidRDefault="00FC5517" w:rsidP="00FC5517">
      <w:pPr>
        <w:pStyle w:val="PL"/>
        <w:rPr>
          <w:ins w:id="1929" w:author="Daniel Sanchez-Biezma" w:date="2020-02-13T14:22:00Z"/>
        </w:rPr>
      </w:pPr>
      <w:ins w:id="1930" w:author="Daniel Sanchez-Biezma" w:date="2020-02-13T14:22:00Z">
        <w:r>
          <w:t xml:space="preserve">      type: object</w:t>
        </w:r>
      </w:ins>
    </w:p>
    <w:p w14:paraId="4B6097E7" w14:textId="77777777" w:rsidR="00FC5517" w:rsidRDefault="00FC5517" w:rsidP="00FC5517">
      <w:pPr>
        <w:pStyle w:val="PL"/>
        <w:rPr>
          <w:ins w:id="1931" w:author="Daniel Sanchez-Biezma" w:date="2020-02-13T14:22:00Z"/>
        </w:rPr>
      </w:pPr>
      <w:ins w:id="1932" w:author="Daniel Sanchez-Biezma" w:date="2020-02-13T14:22:00Z">
        <w:r>
          <w:t xml:space="preserve">      oneOf:</w:t>
        </w:r>
      </w:ins>
    </w:p>
    <w:p w14:paraId="53B0603E" w14:textId="77777777" w:rsidR="00FC5517" w:rsidRDefault="00FC5517" w:rsidP="00FC5517">
      <w:pPr>
        <w:pStyle w:val="PL"/>
        <w:rPr>
          <w:ins w:id="1933" w:author="Daniel Sanchez-Biezma" w:date="2020-02-13T14:22:00Z"/>
        </w:rPr>
      </w:pPr>
      <w:ins w:id="1934" w:author="Daniel Sanchez-Biezma" w:date="2020-02-13T14:22:00Z">
        <w:r>
          <w:t xml:space="preserve">        - required:</w:t>
        </w:r>
      </w:ins>
    </w:p>
    <w:p w14:paraId="306916DF" w14:textId="77777777" w:rsidR="00FC5517" w:rsidRDefault="00FC5517" w:rsidP="00FC5517">
      <w:pPr>
        <w:pStyle w:val="PL"/>
        <w:rPr>
          <w:ins w:id="1935" w:author="Daniel Sanchez-Biezma" w:date="2020-02-13T14:22:00Z"/>
        </w:rPr>
      </w:pPr>
      <w:ins w:id="1936" w:author="Daniel Sanchez-Biezma" w:date="2020-02-13T14:22:00Z">
        <w:r>
          <w:t xml:space="preserve">          - sgsnLocationData</w:t>
        </w:r>
      </w:ins>
    </w:p>
    <w:p w14:paraId="4A9F3583" w14:textId="77777777" w:rsidR="00FC5517" w:rsidRDefault="00FC5517" w:rsidP="00FC5517">
      <w:pPr>
        <w:pStyle w:val="PL"/>
        <w:rPr>
          <w:ins w:id="1937" w:author="Daniel Sanchez-Biezma" w:date="2020-02-13T14:22:00Z"/>
        </w:rPr>
      </w:pPr>
      <w:ins w:id="1938" w:author="Daniel Sanchez-Biezma" w:date="2020-02-13T14:22:00Z">
        <w:r>
          <w:t xml:space="preserve">        - required:</w:t>
        </w:r>
      </w:ins>
    </w:p>
    <w:p w14:paraId="58D4CDE3" w14:textId="77777777" w:rsidR="00FC5517" w:rsidRDefault="00FC5517" w:rsidP="00FC5517">
      <w:pPr>
        <w:pStyle w:val="PL"/>
        <w:rPr>
          <w:ins w:id="1939" w:author="Daniel Sanchez-Biezma" w:date="2020-02-13T14:22:00Z"/>
        </w:rPr>
      </w:pPr>
      <w:ins w:id="1940" w:author="Daniel Sanchez-Biezma" w:date="2020-02-13T14:22:00Z">
        <w:r>
          <w:t xml:space="preserve">          - mmeLocationData</w:t>
        </w:r>
      </w:ins>
    </w:p>
    <w:p w14:paraId="76EB5B7F" w14:textId="77777777" w:rsidR="00FC5517" w:rsidRDefault="00FC5517" w:rsidP="00FC5517">
      <w:pPr>
        <w:pStyle w:val="PL"/>
        <w:rPr>
          <w:ins w:id="1941" w:author="Daniel Sanchez-Biezma" w:date="2020-02-13T14:22:00Z"/>
        </w:rPr>
      </w:pPr>
      <w:ins w:id="1942" w:author="Daniel Sanchez-Biezma" w:date="2020-02-13T14:22:00Z">
        <w:r>
          <w:t xml:space="preserve">        - required:</w:t>
        </w:r>
      </w:ins>
    </w:p>
    <w:p w14:paraId="3E2215C4" w14:textId="77777777" w:rsidR="00FC5517" w:rsidRDefault="00FC5517" w:rsidP="00FC5517">
      <w:pPr>
        <w:pStyle w:val="PL"/>
        <w:rPr>
          <w:ins w:id="1943" w:author="Daniel Sanchez-Biezma" w:date="2020-02-13T14:22:00Z"/>
        </w:rPr>
      </w:pPr>
      <w:ins w:id="1944" w:author="Daniel Sanchez-Biezma" w:date="2020-02-13T14:22:00Z">
        <w:r>
          <w:t xml:space="preserve">          - amfLocationData</w:t>
        </w:r>
      </w:ins>
    </w:p>
    <w:p w14:paraId="79ADCC78" w14:textId="77777777" w:rsidR="00234260" w:rsidRDefault="00234260" w:rsidP="00234260">
      <w:pPr>
        <w:pStyle w:val="PL"/>
        <w:rPr>
          <w:ins w:id="1945" w:author="Many" w:date="2020-02-25T12:16:00Z"/>
        </w:rPr>
      </w:pPr>
      <w:ins w:id="1946" w:author="Many" w:date="2020-02-25T12:16:00Z">
        <w:r>
          <w:t xml:space="preserve">        - required:</w:t>
        </w:r>
      </w:ins>
    </w:p>
    <w:p w14:paraId="1B8A0E22" w14:textId="6EDF725E" w:rsidR="00234260" w:rsidRDefault="00234260" w:rsidP="00234260">
      <w:pPr>
        <w:pStyle w:val="PL"/>
        <w:rPr>
          <w:ins w:id="1947" w:author="Many" w:date="2020-02-25T12:16:00Z"/>
        </w:rPr>
      </w:pPr>
      <w:ins w:id="1948" w:author="Many" w:date="2020-02-25T12:16:00Z">
        <w:r>
          <w:t xml:space="preserve">          - </w:t>
        </w:r>
        <w:r>
          <w:t>twan</w:t>
        </w:r>
        <w:r>
          <w:t>LocationData</w:t>
        </w:r>
      </w:ins>
    </w:p>
    <w:p w14:paraId="3CA9D925" w14:textId="77777777" w:rsidR="00FC5517" w:rsidRDefault="00FC5517" w:rsidP="00FC5517">
      <w:pPr>
        <w:pStyle w:val="PL"/>
        <w:rPr>
          <w:ins w:id="1949" w:author="Daniel Sanchez-Biezma" w:date="2020-02-13T14:22:00Z"/>
        </w:rPr>
      </w:pPr>
      <w:ins w:id="1950" w:author="Daniel Sanchez-Biezma" w:date="2020-02-13T14:22:00Z">
        <w:r>
          <w:t xml:space="preserve">      properties:</w:t>
        </w:r>
      </w:ins>
    </w:p>
    <w:p w14:paraId="5AFC2B38" w14:textId="77777777" w:rsidR="00FC5517" w:rsidRDefault="00FC5517" w:rsidP="00FC5517">
      <w:pPr>
        <w:pStyle w:val="PL"/>
        <w:rPr>
          <w:ins w:id="1951" w:author="Daniel Sanchez-Biezma" w:date="2020-02-13T14:22:00Z"/>
        </w:rPr>
      </w:pPr>
      <w:ins w:id="1952" w:author="Daniel Sanchez-Biezma" w:date="2020-02-13T14:22:00Z">
        <w:r>
          <w:t xml:space="preserve">        sgsnLocationData:</w:t>
        </w:r>
      </w:ins>
    </w:p>
    <w:p w14:paraId="1712E7D3" w14:textId="77777777" w:rsidR="00FC5517" w:rsidRDefault="00FC5517" w:rsidP="00FC5517">
      <w:pPr>
        <w:pStyle w:val="PL"/>
        <w:rPr>
          <w:ins w:id="1953" w:author="Daniel Sanchez-Biezma" w:date="2020-02-13T14:22:00Z"/>
        </w:rPr>
      </w:pPr>
      <w:ins w:id="1954" w:author="Daniel Sanchez-Biezma" w:date="2020-02-13T14:22:00Z">
        <w:r>
          <w:t xml:space="preserve">          $ref: '#/components/schemas/SgsnLocationData'</w:t>
        </w:r>
      </w:ins>
    </w:p>
    <w:p w14:paraId="4B545362" w14:textId="77777777" w:rsidR="00FC5517" w:rsidRDefault="00FC5517" w:rsidP="00FC5517">
      <w:pPr>
        <w:pStyle w:val="PL"/>
        <w:rPr>
          <w:ins w:id="1955" w:author="Daniel Sanchez-Biezma" w:date="2020-02-13T14:22:00Z"/>
        </w:rPr>
      </w:pPr>
      <w:ins w:id="1956" w:author="Daniel Sanchez-Biezma" w:date="2020-02-13T14:22:00Z">
        <w:r>
          <w:t xml:space="preserve">        mmeLocationData:</w:t>
        </w:r>
      </w:ins>
    </w:p>
    <w:p w14:paraId="7D0FA63F" w14:textId="77777777" w:rsidR="00FC5517" w:rsidRDefault="00FC5517" w:rsidP="00FC5517">
      <w:pPr>
        <w:pStyle w:val="PL"/>
        <w:rPr>
          <w:ins w:id="1957" w:author="Daniel Sanchez-Biezma" w:date="2020-02-13T14:22:00Z"/>
        </w:rPr>
      </w:pPr>
      <w:ins w:id="1958" w:author="Daniel Sanchez-Biezma" w:date="2020-02-13T14:22:00Z">
        <w:r>
          <w:t xml:space="preserve">          $ref: '#/components/schemas/MmeLocationData'</w:t>
        </w:r>
      </w:ins>
    </w:p>
    <w:p w14:paraId="5C69C24F" w14:textId="77777777" w:rsidR="00FC5517" w:rsidRDefault="00FC5517" w:rsidP="00FC5517">
      <w:pPr>
        <w:pStyle w:val="PL"/>
        <w:rPr>
          <w:ins w:id="1959" w:author="Daniel Sanchez-Biezma" w:date="2020-02-13T14:22:00Z"/>
        </w:rPr>
      </w:pPr>
      <w:ins w:id="1960" w:author="Daniel Sanchez-Biezma" w:date="2020-02-13T14:22:00Z">
        <w:r>
          <w:lastRenderedPageBreak/>
          <w:t xml:space="preserve">        amfLocationData:</w:t>
        </w:r>
      </w:ins>
    </w:p>
    <w:p w14:paraId="6050419D" w14:textId="77777777" w:rsidR="00FC5517" w:rsidRDefault="00FC5517" w:rsidP="00FC5517">
      <w:pPr>
        <w:pStyle w:val="PL"/>
        <w:rPr>
          <w:ins w:id="1961" w:author="Daniel Sanchez-Biezma" w:date="2020-02-13T14:22:00Z"/>
        </w:rPr>
      </w:pPr>
      <w:ins w:id="1962" w:author="Daniel Sanchez-Biezma" w:date="2020-02-13T14:22:00Z">
        <w:r>
          <w:t xml:space="preserve">          $ref: '#/components/schemas/AmfLocationData'</w:t>
        </w:r>
      </w:ins>
    </w:p>
    <w:p w14:paraId="133AAEF6" w14:textId="117DD52E" w:rsidR="00234260" w:rsidRDefault="00234260" w:rsidP="00234260">
      <w:pPr>
        <w:pStyle w:val="PL"/>
        <w:rPr>
          <w:ins w:id="1963" w:author="Many" w:date="2020-02-25T12:16:00Z"/>
        </w:rPr>
      </w:pPr>
      <w:ins w:id="1964" w:author="Many" w:date="2020-02-25T12:16:00Z">
        <w:r>
          <w:t xml:space="preserve">        </w:t>
        </w:r>
        <w:r>
          <w:t>twan</w:t>
        </w:r>
        <w:r>
          <w:t>LocationData:</w:t>
        </w:r>
      </w:ins>
    </w:p>
    <w:p w14:paraId="4D56DA2D" w14:textId="0798A054" w:rsidR="00234260" w:rsidRDefault="00234260" w:rsidP="00234260">
      <w:pPr>
        <w:pStyle w:val="PL"/>
        <w:rPr>
          <w:ins w:id="1965" w:author="Many" w:date="2020-02-25T12:16:00Z"/>
        </w:rPr>
      </w:pPr>
      <w:ins w:id="1966" w:author="Many" w:date="2020-02-25T12:16:00Z">
        <w:r>
          <w:t xml:space="preserve">          $ref: '#/components/schemas/</w:t>
        </w:r>
        <w:r>
          <w:t>Twan</w:t>
        </w:r>
        <w:r>
          <w:t>LocationData'</w:t>
        </w:r>
      </w:ins>
    </w:p>
    <w:p w14:paraId="01F219FA" w14:textId="77777777" w:rsidR="00FC5517" w:rsidRDefault="00FC5517" w:rsidP="00FC5517">
      <w:pPr>
        <w:pStyle w:val="PL"/>
        <w:rPr>
          <w:ins w:id="1967" w:author="Daniel Sanchez-Biezma" w:date="2020-02-13T14:22:00Z"/>
        </w:rPr>
      </w:pPr>
    </w:p>
    <w:p w14:paraId="3FDB3B8D" w14:textId="77777777" w:rsidR="00FC5517" w:rsidRDefault="00FC5517" w:rsidP="00FC5517">
      <w:pPr>
        <w:pStyle w:val="PL"/>
        <w:rPr>
          <w:ins w:id="1968" w:author="Daniel Sanchez-Biezma" w:date="2020-02-13T14:22:00Z"/>
        </w:rPr>
      </w:pPr>
      <w:ins w:id="1969" w:author="Daniel Sanchez-Biezma" w:date="2020-02-13T14:22:00Z">
        <w:r>
          <w:t xml:space="preserve">    SgsnLocationData:</w:t>
        </w:r>
      </w:ins>
    </w:p>
    <w:p w14:paraId="58885EC0" w14:textId="77777777" w:rsidR="00FC5517" w:rsidRDefault="00FC5517" w:rsidP="00FC5517">
      <w:pPr>
        <w:pStyle w:val="PL"/>
        <w:rPr>
          <w:ins w:id="1970" w:author="Daniel Sanchez-Biezma" w:date="2020-02-13T14:22:00Z"/>
        </w:rPr>
      </w:pPr>
      <w:ins w:id="1971" w:author="Daniel Sanchez-Biezma" w:date="2020-02-13T14:22:00Z">
        <w:r>
          <w:t xml:space="preserve">      type: object</w:t>
        </w:r>
      </w:ins>
    </w:p>
    <w:p w14:paraId="02A7C405" w14:textId="77777777" w:rsidR="00FC5517" w:rsidRDefault="00FC5517" w:rsidP="00FC5517">
      <w:pPr>
        <w:pStyle w:val="PL"/>
        <w:rPr>
          <w:ins w:id="1972" w:author="Daniel Sanchez-Biezma" w:date="2020-02-13T14:22:00Z"/>
        </w:rPr>
      </w:pPr>
      <w:ins w:id="1973" w:author="Daniel Sanchez-Biezma" w:date="2020-02-13T14:22:00Z">
        <w:r>
          <w:t xml:space="preserve">      required:</w:t>
        </w:r>
      </w:ins>
    </w:p>
    <w:p w14:paraId="7917A63D" w14:textId="77777777" w:rsidR="00FC5517" w:rsidRDefault="00FC5517" w:rsidP="00FC5517">
      <w:pPr>
        <w:pStyle w:val="PL"/>
        <w:rPr>
          <w:ins w:id="1974" w:author="Daniel Sanchez-Biezma" w:date="2020-02-13T14:22:00Z"/>
        </w:rPr>
      </w:pPr>
      <w:ins w:id="1975" w:author="Daniel Sanchez-Biezma" w:date="2020-02-13T14:22:00Z">
        <w:r>
          <w:t xml:space="preserve">        - sgsnNumber</w:t>
        </w:r>
      </w:ins>
    </w:p>
    <w:p w14:paraId="1B517BBC" w14:textId="77777777" w:rsidR="00FC5517" w:rsidRDefault="00FC5517" w:rsidP="00FC5517">
      <w:pPr>
        <w:pStyle w:val="PL"/>
        <w:rPr>
          <w:ins w:id="1976" w:author="Daniel Sanchez-Biezma" w:date="2020-02-13T14:22:00Z"/>
        </w:rPr>
      </w:pPr>
      <w:ins w:id="1977" w:author="Daniel Sanchez-Biezma" w:date="2020-02-13T14:22:00Z">
        <w:r>
          <w:t xml:space="preserve">        - plmnId</w:t>
        </w:r>
      </w:ins>
    </w:p>
    <w:p w14:paraId="2004925F" w14:textId="77777777" w:rsidR="00FC5517" w:rsidRDefault="00FC5517" w:rsidP="00FC5517">
      <w:pPr>
        <w:pStyle w:val="PL"/>
        <w:rPr>
          <w:ins w:id="1978" w:author="Daniel Sanchez-Biezma" w:date="2020-02-13T14:22:00Z"/>
        </w:rPr>
      </w:pPr>
      <w:ins w:id="1979" w:author="Daniel Sanchez-Biezma" w:date="2020-02-13T14:22:00Z">
        <w:r>
          <w:t xml:space="preserve">      properties:</w:t>
        </w:r>
      </w:ins>
    </w:p>
    <w:p w14:paraId="6A700D64" w14:textId="77777777" w:rsidR="00FC5517" w:rsidRDefault="00FC5517" w:rsidP="00FC5517">
      <w:pPr>
        <w:pStyle w:val="PL"/>
        <w:rPr>
          <w:ins w:id="1980" w:author="Daniel Sanchez-Biezma" w:date="2020-02-13T14:22:00Z"/>
        </w:rPr>
      </w:pPr>
      <w:ins w:id="1981" w:author="Daniel Sanchez-Biezma" w:date="2020-02-13T14:22:00Z">
        <w:r>
          <w:t xml:space="preserve">        sgsnNumber:</w:t>
        </w:r>
      </w:ins>
    </w:p>
    <w:p w14:paraId="55E65255" w14:textId="25FEC45A" w:rsidR="000F7D67" w:rsidRDefault="000F7D67" w:rsidP="000F7D67">
      <w:pPr>
        <w:pStyle w:val="PL"/>
        <w:rPr>
          <w:ins w:id="1982" w:author="Ericsson User-v1" w:date="2020-02-13T16:19:00Z"/>
        </w:rPr>
      </w:pPr>
      <w:ins w:id="1983" w:author="Ericsson User-v1" w:date="2020-02-13T16:19:00Z">
        <w:r>
          <w:t xml:space="preserve">          type: string</w:t>
        </w:r>
      </w:ins>
    </w:p>
    <w:p w14:paraId="194FBF34" w14:textId="77777777" w:rsidR="00FC5517" w:rsidRDefault="00FC5517" w:rsidP="00FC5517">
      <w:pPr>
        <w:pStyle w:val="PL"/>
        <w:rPr>
          <w:ins w:id="1984" w:author="Daniel Sanchez-Biezma" w:date="2020-02-13T14:22:00Z"/>
        </w:rPr>
      </w:pPr>
      <w:ins w:id="1985" w:author="Daniel Sanchez-Biezma" w:date="2020-02-13T14:22:00Z">
        <w:r>
          <w:t xml:space="preserve">        plmnId:</w:t>
        </w:r>
      </w:ins>
    </w:p>
    <w:p w14:paraId="2366EA0F" w14:textId="77777777" w:rsidR="00FC5517" w:rsidRDefault="00FC5517" w:rsidP="00FC5517">
      <w:pPr>
        <w:pStyle w:val="PL"/>
        <w:rPr>
          <w:ins w:id="1986" w:author="Daniel Sanchez-Biezma" w:date="2020-02-13T14:22:00Z"/>
        </w:rPr>
      </w:pPr>
      <w:ins w:id="1987" w:author="Daniel Sanchez-Biezma" w:date="2020-02-13T14:22:00Z">
        <w:r>
          <w:t xml:space="preserve">          $ref: 'TS29571_CommonData.yaml#/components/schemas/PlmnId'</w:t>
        </w:r>
      </w:ins>
    </w:p>
    <w:p w14:paraId="3E2E15D2" w14:textId="77777777" w:rsidR="00FC5517" w:rsidRDefault="00FC5517" w:rsidP="00FC5517">
      <w:pPr>
        <w:pStyle w:val="PL"/>
        <w:rPr>
          <w:ins w:id="1988" w:author="Daniel Sanchez-Biezma" w:date="2020-02-13T14:22:00Z"/>
        </w:rPr>
      </w:pPr>
      <w:ins w:id="1989" w:author="Daniel Sanchez-Biezma" w:date="2020-02-13T14:22:00Z">
        <w:r>
          <w:t xml:space="preserve">        sgsnLocation:</w:t>
        </w:r>
      </w:ins>
    </w:p>
    <w:p w14:paraId="0907E100" w14:textId="77777777" w:rsidR="00FC5517" w:rsidRDefault="00FC5517" w:rsidP="00FC5517">
      <w:pPr>
        <w:pStyle w:val="PL"/>
        <w:rPr>
          <w:ins w:id="1990" w:author="Daniel Sanchez-Biezma" w:date="2020-02-13T14:22:00Z"/>
        </w:rPr>
      </w:pPr>
      <w:ins w:id="1991" w:author="Daniel Sanchez-Biezma" w:date="2020-02-13T14:22:00Z">
        <w:r>
          <w:t xml:space="preserve">          $ref: 'TS29571_CommonData.yaml#/components/schemas/UtraLocation'</w:t>
        </w:r>
      </w:ins>
    </w:p>
    <w:p w14:paraId="0E4F69F6" w14:textId="77777777" w:rsidR="00FC5517" w:rsidRDefault="00FC5517" w:rsidP="00FC5517">
      <w:pPr>
        <w:pStyle w:val="PL"/>
        <w:rPr>
          <w:ins w:id="1992" w:author="Daniel Sanchez-Biezma" w:date="2020-02-13T14:22:00Z"/>
        </w:rPr>
      </w:pPr>
      <w:ins w:id="1993" w:author="Daniel Sanchez-Biezma" w:date="2020-02-13T14:22:00Z">
        <w:r>
          <w:t xml:space="preserve">        csgInformation:</w:t>
        </w:r>
      </w:ins>
    </w:p>
    <w:p w14:paraId="17A0B53F" w14:textId="77777777" w:rsidR="00FC5517" w:rsidRDefault="00FC5517" w:rsidP="00FC5517">
      <w:pPr>
        <w:pStyle w:val="PL"/>
        <w:rPr>
          <w:ins w:id="1994" w:author="Daniel Sanchez-Biezma" w:date="2020-02-13T14:22:00Z"/>
        </w:rPr>
      </w:pPr>
      <w:ins w:id="1995" w:author="Daniel Sanchez-Biezma" w:date="2020-02-13T14:22:00Z">
        <w:r>
          <w:t xml:space="preserve">          $ref: '#/components/schemas/CsgInformation'</w:t>
        </w:r>
      </w:ins>
    </w:p>
    <w:p w14:paraId="0B55F22E" w14:textId="77777777" w:rsidR="00FC5517" w:rsidRDefault="00FC5517" w:rsidP="00FC5517">
      <w:pPr>
        <w:pStyle w:val="PL"/>
        <w:rPr>
          <w:ins w:id="1996" w:author="Daniel Sanchez-Biezma" w:date="2020-02-13T14:22:00Z"/>
        </w:rPr>
      </w:pPr>
      <w:ins w:id="1997" w:author="Daniel Sanchez-Biezma" w:date="2020-02-13T14:22:00Z">
        <w:r>
          <w:t xml:space="preserve">        timeZone:</w:t>
        </w:r>
      </w:ins>
    </w:p>
    <w:p w14:paraId="7B387C57" w14:textId="77777777" w:rsidR="00FC5517" w:rsidRDefault="00FC5517" w:rsidP="00FC5517">
      <w:pPr>
        <w:pStyle w:val="PL"/>
        <w:rPr>
          <w:ins w:id="1998" w:author="Daniel Sanchez-Biezma" w:date="2020-02-13T14:22:00Z"/>
        </w:rPr>
      </w:pPr>
      <w:ins w:id="1999" w:author="Daniel Sanchez-Biezma" w:date="2020-02-13T14:22:00Z">
        <w:r>
          <w:t xml:space="preserve">          $ref: 'TS29571_CommonData.yaml#/components/schemas/TimeZone'</w:t>
        </w:r>
      </w:ins>
    </w:p>
    <w:p w14:paraId="41070732" w14:textId="77777777" w:rsidR="00FC5517" w:rsidRDefault="00FC5517" w:rsidP="00FC5517">
      <w:pPr>
        <w:pStyle w:val="PL"/>
        <w:rPr>
          <w:ins w:id="2000" w:author="Daniel Sanchez-Biezma" w:date="2020-02-13T14:22:00Z"/>
        </w:rPr>
      </w:pPr>
      <w:ins w:id="2001" w:author="Daniel Sanchez-Biezma" w:date="2020-02-13T14:22:00Z">
        <w:r>
          <w:t xml:space="preserve">        ratType:</w:t>
        </w:r>
      </w:ins>
    </w:p>
    <w:p w14:paraId="45ABF117" w14:textId="77777777" w:rsidR="00FC5517" w:rsidRDefault="00FC5517" w:rsidP="00FC5517">
      <w:pPr>
        <w:pStyle w:val="PL"/>
        <w:rPr>
          <w:ins w:id="2002" w:author="Daniel Sanchez-Biezma" w:date="2020-02-13T14:22:00Z"/>
        </w:rPr>
      </w:pPr>
      <w:ins w:id="2003" w:author="Daniel Sanchez-Biezma" w:date="2020-02-13T14:22:00Z">
        <w:r>
          <w:t xml:space="preserve">          $ref: 'TS29571_CommonData.yaml#/components/schemas/RatType'</w:t>
        </w:r>
      </w:ins>
    </w:p>
    <w:p w14:paraId="704CD6B8" w14:textId="77777777" w:rsidR="00FC5517" w:rsidRDefault="00FC5517" w:rsidP="00FC5517">
      <w:pPr>
        <w:pStyle w:val="PL"/>
        <w:rPr>
          <w:ins w:id="2004" w:author="Daniel Sanchez-Biezma" w:date="2020-02-13T14:22:00Z"/>
        </w:rPr>
      </w:pPr>
    </w:p>
    <w:p w14:paraId="4ED6491A" w14:textId="77777777" w:rsidR="00FC5517" w:rsidRDefault="00FC5517" w:rsidP="00FC5517">
      <w:pPr>
        <w:pStyle w:val="PL"/>
        <w:rPr>
          <w:ins w:id="2005" w:author="Daniel Sanchez-Biezma" w:date="2020-02-13T14:22:00Z"/>
        </w:rPr>
      </w:pPr>
      <w:ins w:id="2006" w:author="Daniel Sanchez-Biezma" w:date="2020-02-13T14:22:00Z">
        <w:r>
          <w:t xml:space="preserve">    MmeLocationData:</w:t>
        </w:r>
      </w:ins>
    </w:p>
    <w:p w14:paraId="0DBF58D1" w14:textId="77777777" w:rsidR="00FC5517" w:rsidRDefault="00FC5517" w:rsidP="00FC5517">
      <w:pPr>
        <w:pStyle w:val="PL"/>
        <w:rPr>
          <w:ins w:id="2007" w:author="Daniel Sanchez-Biezma" w:date="2020-02-13T14:22:00Z"/>
        </w:rPr>
      </w:pPr>
      <w:ins w:id="2008" w:author="Daniel Sanchez-Biezma" w:date="2020-02-13T14:22:00Z">
        <w:r>
          <w:t xml:space="preserve">      type: object</w:t>
        </w:r>
      </w:ins>
    </w:p>
    <w:p w14:paraId="00BF12C3" w14:textId="77777777" w:rsidR="00FC5517" w:rsidRDefault="00FC5517" w:rsidP="00FC5517">
      <w:pPr>
        <w:pStyle w:val="PL"/>
        <w:rPr>
          <w:ins w:id="2009" w:author="Daniel Sanchez-Biezma" w:date="2020-02-13T14:22:00Z"/>
        </w:rPr>
      </w:pPr>
      <w:ins w:id="2010" w:author="Daniel Sanchez-Biezma" w:date="2020-02-13T14:22:00Z">
        <w:r>
          <w:t xml:space="preserve">      required:</w:t>
        </w:r>
      </w:ins>
    </w:p>
    <w:p w14:paraId="3D3F653C" w14:textId="77777777" w:rsidR="00FC5517" w:rsidRDefault="00FC5517" w:rsidP="00FC5517">
      <w:pPr>
        <w:pStyle w:val="PL"/>
        <w:rPr>
          <w:ins w:id="2011" w:author="Daniel Sanchez-Biezma" w:date="2020-02-13T14:22:00Z"/>
        </w:rPr>
      </w:pPr>
      <w:ins w:id="2012" w:author="Daniel Sanchez-Biezma" w:date="2020-02-13T14:22:00Z">
        <w:r>
          <w:t xml:space="preserve">        - mmeAddress</w:t>
        </w:r>
      </w:ins>
    </w:p>
    <w:p w14:paraId="441B7096" w14:textId="77777777" w:rsidR="00FC5517" w:rsidRDefault="00FC5517" w:rsidP="00FC5517">
      <w:pPr>
        <w:pStyle w:val="PL"/>
        <w:rPr>
          <w:ins w:id="2013" w:author="Daniel Sanchez-Biezma" w:date="2020-02-13T14:22:00Z"/>
        </w:rPr>
      </w:pPr>
      <w:ins w:id="2014" w:author="Daniel Sanchez-Biezma" w:date="2020-02-13T14:22:00Z">
        <w:r>
          <w:t xml:space="preserve">        - plmnId</w:t>
        </w:r>
      </w:ins>
    </w:p>
    <w:p w14:paraId="6BBAFBDD" w14:textId="77777777" w:rsidR="00FC5517" w:rsidRDefault="00FC5517" w:rsidP="00FC5517">
      <w:pPr>
        <w:pStyle w:val="PL"/>
        <w:rPr>
          <w:ins w:id="2015" w:author="Daniel Sanchez-Biezma" w:date="2020-02-13T14:22:00Z"/>
        </w:rPr>
      </w:pPr>
      <w:ins w:id="2016" w:author="Daniel Sanchez-Biezma" w:date="2020-02-13T14:22:00Z">
        <w:r>
          <w:t xml:space="preserve">      properties:</w:t>
        </w:r>
      </w:ins>
    </w:p>
    <w:p w14:paraId="7F5D3129" w14:textId="77777777" w:rsidR="00FC5517" w:rsidRDefault="00FC5517" w:rsidP="00FC5517">
      <w:pPr>
        <w:pStyle w:val="PL"/>
        <w:rPr>
          <w:ins w:id="2017" w:author="Daniel Sanchez-Biezma" w:date="2020-02-13T14:22:00Z"/>
        </w:rPr>
      </w:pPr>
      <w:ins w:id="2018" w:author="Daniel Sanchez-Biezma" w:date="2020-02-13T14:22:00Z">
        <w:r>
          <w:t xml:space="preserve">        mmeAddress:</w:t>
        </w:r>
      </w:ins>
    </w:p>
    <w:p w14:paraId="3533F70B" w14:textId="77777777" w:rsidR="00FC5517" w:rsidRDefault="00FC5517" w:rsidP="00FC5517">
      <w:pPr>
        <w:pStyle w:val="PL"/>
        <w:rPr>
          <w:ins w:id="2019" w:author="Daniel Sanchez-Biezma" w:date="2020-02-13T14:22:00Z"/>
        </w:rPr>
      </w:pPr>
      <w:ins w:id="2020" w:author="Daniel Sanchez-Biezma" w:date="2020-02-13T14:22:00Z">
        <w:r>
          <w:t xml:space="preserve">          $ref: 'TS29571_CommonData.yaml#/components/schemas/DiameterIdentity'</w:t>
        </w:r>
      </w:ins>
    </w:p>
    <w:p w14:paraId="2599324C" w14:textId="77777777" w:rsidR="00FC5517" w:rsidRDefault="00FC5517" w:rsidP="00FC5517">
      <w:pPr>
        <w:pStyle w:val="PL"/>
        <w:rPr>
          <w:ins w:id="2021" w:author="Daniel Sanchez-Biezma" w:date="2020-02-13T14:22:00Z"/>
        </w:rPr>
      </w:pPr>
      <w:ins w:id="2022" w:author="Daniel Sanchez-Biezma" w:date="2020-02-13T14:22:00Z">
        <w:r>
          <w:t xml:space="preserve">        plmnId:</w:t>
        </w:r>
      </w:ins>
    </w:p>
    <w:p w14:paraId="012B4429" w14:textId="77777777" w:rsidR="00FC5517" w:rsidRDefault="00FC5517" w:rsidP="00FC5517">
      <w:pPr>
        <w:pStyle w:val="PL"/>
        <w:rPr>
          <w:ins w:id="2023" w:author="Daniel Sanchez-Biezma" w:date="2020-02-13T14:22:00Z"/>
        </w:rPr>
      </w:pPr>
      <w:ins w:id="2024" w:author="Daniel Sanchez-Biezma" w:date="2020-02-13T14:22:00Z">
        <w:r>
          <w:t xml:space="preserve">          $ref: 'TS29571_CommonData.yaml#/components/schemas/PlmnId'</w:t>
        </w:r>
      </w:ins>
    </w:p>
    <w:p w14:paraId="73E2955C" w14:textId="77777777" w:rsidR="00FC5517" w:rsidRDefault="00FC5517" w:rsidP="00FC5517">
      <w:pPr>
        <w:pStyle w:val="PL"/>
        <w:rPr>
          <w:ins w:id="2025" w:author="Daniel Sanchez-Biezma" w:date="2020-02-13T14:22:00Z"/>
        </w:rPr>
      </w:pPr>
      <w:ins w:id="2026" w:author="Daniel Sanchez-Biezma" w:date="2020-02-13T14:22:00Z">
        <w:r>
          <w:t xml:space="preserve">        mmeLocation:</w:t>
        </w:r>
      </w:ins>
    </w:p>
    <w:p w14:paraId="5688DAAA" w14:textId="77777777" w:rsidR="00FC5517" w:rsidRDefault="00FC5517" w:rsidP="00FC5517">
      <w:pPr>
        <w:pStyle w:val="PL"/>
        <w:rPr>
          <w:ins w:id="2027" w:author="Daniel Sanchez-Biezma" w:date="2020-02-13T14:22:00Z"/>
        </w:rPr>
      </w:pPr>
      <w:ins w:id="2028" w:author="Daniel Sanchez-Biezma" w:date="2020-02-13T14:22:00Z">
        <w:r>
          <w:t xml:space="preserve">          $ref: 'TS29571_CommonData.yaml#/components/schemas/EutraLocation'</w:t>
        </w:r>
      </w:ins>
    </w:p>
    <w:p w14:paraId="5B3994E2" w14:textId="77777777" w:rsidR="00FC5517" w:rsidRDefault="00FC5517" w:rsidP="00FC5517">
      <w:pPr>
        <w:pStyle w:val="PL"/>
        <w:rPr>
          <w:ins w:id="2029" w:author="Daniel Sanchez-Biezma" w:date="2020-02-13T14:22:00Z"/>
        </w:rPr>
      </w:pPr>
      <w:ins w:id="2030" w:author="Daniel Sanchez-Biezma" w:date="2020-02-13T14:22:00Z">
        <w:r>
          <w:t xml:space="preserve">        csgInformation:</w:t>
        </w:r>
      </w:ins>
    </w:p>
    <w:p w14:paraId="1A35CE62" w14:textId="77777777" w:rsidR="006B45C2" w:rsidRDefault="006B45C2" w:rsidP="006B45C2">
      <w:pPr>
        <w:pStyle w:val="PL"/>
        <w:rPr>
          <w:ins w:id="2031" w:author="Many" w:date="2020-02-25T12:28:00Z"/>
        </w:rPr>
      </w:pPr>
      <w:ins w:id="2032" w:author="Many" w:date="2020-02-25T12:28:00Z">
        <w:r>
          <w:t xml:space="preserve">          $ref: '#/components/schemas/CsgInformation'</w:t>
        </w:r>
      </w:ins>
    </w:p>
    <w:p w14:paraId="77E3C8B2" w14:textId="77777777" w:rsidR="00FC5517" w:rsidRDefault="00FC5517" w:rsidP="00FC5517">
      <w:pPr>
        <w:pStyle w:val="PL"/>
        <w:rPr>
          <w:ins w:id="2033" w:author="Daniel Sanchez-Biezma" w:date="2020-02-13T14:22:00Z"/>
        </w:rPr>
      </w:pPr>
      <w:ins w:id="2034" w:author="Daniel Sanchez-Biezma" w:date="2020-02-13T14:22:00Z">
        <w:r>
          <w:t xml:space="preserve">        timeZone:</w:t>
        </w:r>
      </w:ins>
    </w:p>
    <w:p w14:paraId="789748F3" w14:textId="77777777" w:rsidR="00FC5517" w:rsidRDefault="00FC5517" w:rsidP="00FC5517">
      <w:pPr>
        <w:pStyle w:val="PL"/>
        <w:rPr>
          <w:ins w:id="2035" w:author="Daniel Sanchez-Biezma" w:date="2020-02-13T14:22:00Z"/>
        </w:rPr>
      </w:pPr>
      <w:ins w:id="2036" w:author="Daniel Sanchez-Biezma" w:date="2020-02-13T14:22:00Z">
        <w:r>
          <w:t xml:space="preserve">          $ref: 'TS29571_CommonData.yaml#/components/schemas/TimeZone'</w:t>
        </w:r>
      </w:ins>
    </w:p>
    <w:p w14:paraId="5ED68EE2" w14:textId="77777777" w:rsidR="00FC5517" w:rsidRDefault="00FC5517" w:rsidP="00FC5517">
      <w:pPr>
        <w:pStyle w:val="PL"/>
        <w:rPr>
          <w:ins w:id="2037" w:author="Daniel Sanchez-Biezma" w:date="2020-02-13T14:22:00Z"/>
        </w:rPr>
      </w:pPr>
      <w:ins w:id="2038" w:author="Daniel Sanchez-Biezma" w:date="2020-02-13T14:22:00Z">
        <w:r>
          <w:t xml:space="preserve">        ratType:</w:t>
        </w:r>
      </w:ins>
    </w:p>
    <w:p w14:paraId="683450A3" w14:textId="77777777" w:rsidR="00FC5517" w:rsidRDefault="00FC5517" w:rsidP="00FC5517">
      <w:pPr>
        <w:pStyle w:val="PL"/>
        <w:rPr>
          <w:ins w:id="2039" w:author="Daniel Sanchez-Biezma" w:date="2020-02-13T14:22:00Z"/>
        </w:rPr>
      </w:pPr>
      <w:ins w:id="2040" w:author="Daniel Sanchez-Biezma" w:date="2020-02-13T14:22:00Z">
        <w:r>
          <w:t xml:space="preserve">          $ref: 'TS29571_CommonData.yaml#/components/schemas/RatType'</w:t>
        </w:r>
      </w:ins>
    </w:p>
    <w:p w14:paraId="3A066391" w14:textId="77777777" w:rsidR="00FC5517" w:rsidRDefault="00FC5517" w:rsidP="00FC5517">
      <w:pPr>
        <w:pStyle w:val="PL"/>
        <w:rPr>
          <w:ins w:id="2041" w:author="Daniel Sanchez-Biezma" w:date="2020-02-13T14:22:00Z"/>
        </w:rPr>
      </w:pPr>
    </w:p>
    <w:p w14:paraId="2226902A" w14:textId="77777777" w:rsidR="00FC5517" w:rsidRDefault="00FC5517" w:rsidP="00FC5517">
      <w:pPr>
        <w:pStyle w:val="PL"/>
        <w:rPr>
          <w:ins w:id="2042" w:author="Daniel Sanchez-Biezma" w:date="2020-02-13T14:22:00Z"/>
        </w:rPr>
      </w:pPr>
      <w:ins w:id="2043" w:author="Daniel Sanchez-Biezma" w:date="2020-02-13T14:22:00Z">
        <w:r>
          <w:t xml:space="preserve">    AmfLocationData:</w:t>
        </w:r>
      </w:ins>
    </w:p>
    <w:p w14:paraId="3C75509B" w14:textId="77777777" w:rsidR="00FC5517" w:rsidRDefault="00FC5517" w:rsidP="00FC5517">
      <w:pPr>
        <w:pStyle w:val="PL"/>
        <w:rPr>
          <w:ins w:id="2044" w:author="Daniel Sanchez-Biezma" w:date="2020-02-13T14:22:00Z"/>
        </w:rPr>
      </w:pPr>
      <w:ins w:id="2045" w:author="Daniel Sanchez-Biezma" w:date="2020-02-13T14:22:00Z">
        <w:r>
          <w:t xml:space="preserve">      type: object</w:t>
        </w:r>
      </w:ins>
    </w:p>
    <w:p w14:paraId="7BA230BB" w14:textId="77777777" w:rsidR="00FC5517" w:rsidRDefault="00FC5517" w:rsidP="00FC5517">
      <w:pPr>
        <w:pStyle w:val="PL"/>
        <w:rPr>
          <w:ins w:id="2046" w:author="Daniel Sanchez-Biezma" w:date="2020-02-13T14:22:00Z"/>
        </w:rPr>
      </w:pPr>
      <w:ins w:id="2047" w:author="Daniel Sanchez-Biezma" w:date="2020-02-13T14:22:00Z">
        <w:r>
          <w:t xml:space="preserve">      required:</w:t>
        </w:r>
      </w:ins>
    </w:p>
    <w:p w14:paraId="183481C1" w14:textId="77777777" w:rsidR="00FC5517" w:rsidRDefault="00FC5517" w:rsidP="00FC5517">
      <w:pPr>
        <w:pStyle w:val="PL"/>
        <w:rPr>
          <w:ins w:id="2048" w:author="Daniel Sanchez-Biezma" w:date="2020-02-13T14:22:00Z"/>
        </w:rPr>
      </w:pPr>
      <w:ins w:id="2049" w:author="Daniel Sanchez-Biezma" w:date="2020-02-13T14:22:00Z">
        <w:r>
          <w:t xml:space="preserve">        - amfAddress</w:t>
        </w:r>
      </w:ins>
    </w:p>
    <w:p w14:paraId="31627A7E" w14:textId="77777777" w:rsidR="00FC5517" w:rsidRDefault="00FC5517" w:rsidP="00FC5517">
      <w:pPr>
        <w:pStyle w:val="PL"/>
        <w:rPr>
          <w:ins w:id="2050" w:author="Daniel Sanchez-Biezma" w:date="2020-02-13T14:22:00Z"/>
        </w:rPr>
      </w:pPr>
      <w:ins w:id="2051" w:author="Daniel Sanchez-Biezma" w:date="2020-02-13T14:22:00Z">
        <w:r>
          <w:t xml:space="preserve">        - plmnId</w:t>
        </w:r>
      </w:ins>
    </w:p>
    <w:p w14:paraId="2A020226" w14:textId="77777777" w:rsidR="00FC5517" w:rsidRDefault="00FC5517" w:rsidP="00FC5517">
      <w:pPr>
        <w:pStyle w:val="PL"/>
        <w:rPr>
          <w:ins w:id="2052" w:author="Daniel Sanchez-Biezma" w:date="2020-02-13T14:22:00Z"/>
        </w:rPr>
      </w:pPr>
      <w:ins w:id="2053" w:author="Daniel Sanchez-Biezma" w:date="2020-02-13T14:22:00Z">
        <w:r>
          <w:t xml:space="preserve">      properties:</w:t>
        </w:r>
      </w:ins>
    </w:p>
    <w:p w14:paraId="2A19457F" w14:textId="77777777" w:rsidR="00FC5517" w:rsidRDefault="00FC5517" w:rsidP="00FC5517">
      <w:pPr>
        <w:pStyle w:val="PL"/>
        <w:rPr>
          <w:ins w:id="2054" w:author="Daniel Sanchez-Biezma" w:date="2020-02-13T14:22:00Z"/>
        </w:rPr>
      </w:pPr>
      <w:ins w:id="2055" w:author="Daniel Sanchez-Biezma" w:date="2020-02-13T14:22:00Z">
        <w:r>
          <w:t xml:space="preserve">        amfAddress:</w:t>
        </w:r>
      </w:ins>
    </w:p>
    <w:p w14:paraId="268BDCE0" w14:textId="77777777" w:rsidR="00FC5517" w:rsidRDefault="00FC5517" w:rsidP="00FC5517">
      <w:pPr>
        <w:pStyle w:val="PL"/>
        <w:rPr>
          <w:ins w:id="2056" w:author="Daniel Sanchez-Biezma" w:date="2020-02-13T14:22:00Z"/>
        </w:rPr>
      </w:pPr>
      <w:ins w:id="2057" w:author="Daniel Sanchez-Biezma" w:date="2020-02-13T14:22:00Z">
        <w:r>
          <w:t xml:space="preserve">          $ref: 'TS29571_CommonData.yaml#/components/schemas/NfInstanceId'</w:t>
        </w:r>
      </w:ins>
    </w:p>
    <w:p w14:paraId="5EA538A4" w14:textId="77777777" w:rsidR="00FC5517" w:rsidRDefault="00FC5517" w:rsidP="00FC5517">
      <w:pPr>
        <w:pStyle w:val="PL"/>
        <w:rPr>
          <w:ins w:id="2058" w:author="Daniel Sanchez-Biezma" w:date="2020-02-13T14:22:00Z"/>
        </w:rPr>
      </w:pPr>
      <w:ins w:id="2059" w:author="Daniel Sanchez-Biezma" w:date="2020-02-13T14:22:00Z">
        <w:r>
          <w:t xml:space="preserve">        plmnId:</w:t>
        </w:r>
      </w:ins>
    </w:p>
    <w:p w14:paraId="037ADF6C" w14:textId="77777777" w:rsidR="00FC5517" w:rsidRDefault="00FC5517" w:rsidP="00FC5517">
      <w:pPr>
        <w:pStyle w:val="PL"/>
        <w:rPr>
          <w:ins w:id="2060" w:author="Daniel Sanchez-Biezma" w:date="2020-02-13T14:22:00Z"/>
        </w:rPr>
      </w:pPr>
      <w:ins w:id="2061" w:author="Daniel Sanchez-Biezma" w:date="2020-02-13T14:22:00Z">
        <w:r>
          <w:t xml:space="preserve">          $ref: 'TS29571_CommonData.yaml#/components/schemas/PlmnId'</w:t>
        </w:r>
      </w:ins>
    </w:p>
    <w:p w14:paraId="1BD9DEAB" w14:textId="77777777" w:rsidR="00FC5517" w:rsidRDefault="00FC5517" w:rsidP="00FC5517">
      <w:pPr>
        <w:pStyle w:val="PL"/>
        <w:rPr>
          <w:ins w:id="2062" w:author="Daniel Sanchez-Biezma" w:date="2020-02-13T14:22:00Z"/>
        </w:rPr>
      </w:pPr>
      <w:ins w:id="2063" w:author="Daniel Sanchez-Biezma" w:date="2020-02-13T14:22:00Z">
        <w:r>
          <w:t xml:space="preserve">        amfLocation:</w:t>
        </w:r>
      </w:ins>
    </w:p>
    <w:p w14:paraId="104014F3" w14:textId="77777777" w:rsidR="00FC5517" w:rsidRDefault="00FC5517" w:rsidP="00FC5517">
      <w:pPr>
        <w:pStyle w:val="PL"/>
        <w:rPr>
          <w:ins w:id="2064" w:author="Daniel Sanchez-Biezma" w:date="2020-02-13T14:22:00Z"/>
        </w:rPr>
      </w:pPr>
      <w:ins w:id="2065" w:author="Daniel Sanchez-Biezma" w:date="2020-02-13T14:22:00Z">
        <w:r>
          <w:t xml:space="preserve">          $ref: 'TS29571_CommonData.yaml#/components/schemas/NrLocation'</w:t>
        </w:r>
      </w:ins>
    </w:p>
    <w:p w14:paraId="0570650E" w14:textId="77777777" w:rsidR="00FC5517" w:rsidRDefault="00FC5517" w:rsidP="00FC5517">
      <w:pPr>
        <w:pStyle w:val="PL"/>
        <w:rPr>
          <w:ins w:id="2066" w:author="Daniel Sanchez-Biezma" w:date="2020-02-13T14:22:00Z"/>
        </w:rPr>
      </w:pPr>
      <w:ins w:id="2067" w:author="Daniel Sanchez-Biezma" w:date="2020-02-13T14:22:00Z">
        <w:r>
          <w:t xml:space="preserve">        SmsfAddress:</w:t>
        </w:r>
      </w:ins>
    </w:p>
    <w:p w14:paraId="43E17518" w14:textId="77777777" w:rsidR="00FC5517" w:rsidRDefault="00FC5517" w:rsidP="00FC5517">
      <w:pPr>
        <w:pStyle w:val="PL"/>
        <w:rPr>
          <w:ins w:id="2068" w:author="Daniel Sanchez-Biezma" w:date="2020-02-13T14:22:00Z"/>
        </w:rPr>
      </w:pPr>
      <w:ins w:id="2069" w:author="Daniel Sanchez-Biezma" w:date="2020-02-13T14:22:00Z">
        <w:r>
          <w:t xml:space="preserve">          $ref: 'TS29571_CommonData.yaml#/components/schemas/NfInstanceId'</w:t>
        </w:r>
      </w:ins>
    </w:p>
    <w:p w14:paraId="3B55FD99" w14:textId="77777777" w:rsidR="00FC5517" w:rsidRDefault="00FC5517" w:rsidP="00FC5517">
      <w:pPr>
        <w:pStyle w:val="PL"/>
        <w:rPr>
          <w:ins w:id="2070" w:author="Daniel Sanchez-Biezma" w:date="2020-02-13T14:22:00Z"/>
        </w:rPr>
      </w:pPr>
      <w:ins w:id="2071" w:author="Daniel Sanchez-Biezma" w:date="2020-02-13T14:22:00Z">
        <w:r>
          <w:t xml:space="preserve">        timeZone:</w:t>
        </w:r>
      </w:ins>
    </w:p>
    <w:p w14:paraId="6CEEB54A" w14:textId="77777777" w:rsidR="00FC5517" w:rsidRDefault="00FC5517" w:rsidP="00FC5517">
      <w:pPr>
        <w:pStyle w:val="PL"/>
        <w:rPr>
          <w:ins w:id="2072" w:author="Daniel Sanchez-Biezma" w:date="2020-02-13T14:22:00Z"/>
        </w:rPr>
      </w:pPr>
      <w:ins w:id="2073" w:author="Daniel Sanchez-Biezma" w:date="2020-02-13T14:22:00Z">
        <w:r>
          <w:t xml:space="preserve">          $ref: 'TS29571_CommonData.yaml#/components/schemas/TimeZone'</w:t>
        </w:r>
      </w:ins>
    </w:p>
    <w:p w14:paraId="1CADC881" w14:textId="77777777" w:rsidR="00FC5517" w:rsidRDefault="00FC5517" w:rsidP="00FC5517">
      <w:pPr>
        <w:pStyle w:val="PL"/>
        <w:rPr>
          <w:ins w:id="2074" w:author="Daniel Sanchez-Biezma" w:date="2020-02-13T14:22:00Z"/>
        </w:rPr>
      </w:pPr>
      <w:ins w:id="2075" w:author="Daniel Sanchez-Biezma" w:date="2020-02-13T14:22:00Z">
        <w:r>
          <w:t xml:space="preserve">        ratType:</w:t>
        </w:r>
      </w:ins>
    </w:p>
    <w:p w14:paraId="51F1B0A3" w14:textId="77777777" w:rsidR="00FC5517" w:rsidRDefault="00FC5517" w:rsidP="00FC5517">
      <w:pPr>
        <w:pStyle w:val="PL"/>
        <w:rPr>
          <w:ins w:id="2076" w:author="Daniel Sanchez-Biezma" w:date="2020-02-13T14:22:00Z"/>
        </w:rPr>
      </w:pPr>
      <w:ins w:id="2077" w:author="Daniel Sanchez-Biezma" w:date="2020-02-13T14:22:00Z">
        <w:r>
          <w:t xml:space="preserve">          $ref: 'TS29571_CommonData.yaml#/components/schemas/RatType'</w:t>
        </w:r>
      </w:ins>
    </w:p>
    <w:p w14:paraId="40124AC3" w14:textId="77777777" w:rsidR="00FC5517" w:rsidRDefault="00FC5517" w:rsidP="00FC5517">
      <w:pPr>
        <w:pStyle w:val="PL"/>
        <w:rPr>
          <w:ins w:id="2078" w:author="Daniel Sanchez-Biezma" w:date="2020-02-13T14:22:00Z"/>
        </w:rPr>
      </w:pPr>
    </w:p>
    <w:p w14:paraId="369A068C" w14:textId="0CE136AB" w:rsidR="00234260" w:rsidRDefault="00234260" w:rsidP="00234260">
      <w:pPr>
        <w:pStyle w:val="PL"/>
        <w:rPr>
          <w:ins w:id="2079" w:author="Many" w:date="2020-02-25T12:14:00Z"/>
        </w:rPr>
      </w:pPr>
      <w:ins w:id="2080" w:author="Many" w:date="2020-02-25T12:14:00Z">
        <w:r>
          <w:t xml:space="preserve">    </w:t>
        </w:r>
        <w:r>
          <w:t>Twan</w:t>
        </w:r>
        <w:r>
          <w:t>LocationData:</w:t>
        </w:r>
      </w:ins>
    </w:p>
    <w:p w14:paraId="4DF9FFA0" w14:textId="77777777" w:rsidR="00234260" w:rsidRDefault="00234260" w:rsidP="00234260">
      <w:pPr>
        <w:pStyle w:val="PL"/>
        <w:rPr>
          <w:ins w:id="2081" w:author="Many" w:date="2020-02-25T12:14:00Z"/>
        </w:rPr>
      </w:pPr>
      <w:ins w:id="2082" w:author="Many" w:date="2020-02-25T12:14:00Z">
        <w:r>
          <w:t xml:space="preserve">      type: object</w:t>
        </w:r>
      </w:ins>
    </w:p>
    <w:p w14:paraId="0AD08401" w14:textId="77777777" w:rsidR="00234260" w:rsidRDefault="00234260" w:rsidP="00234260">
      <w:pPr>
        <w:pStyle w:val="PL"/>
        <w:rPr>
          <w:ins w:id="2083" w:author="Many" w:date="2020-02-25T12:14:00Z"/>
        </w:rPr>
      </w:pPr>
      <w:ins w:id="2084" w:author="Many" w:date="2020-02-25T12:14:00Z">
        <w:r>
          <w:t xml:space="preserve">      required:</w:t>
        </w:r>
      </w:ins>
    </w:p>
    <w:p w14:paraId="7C64DCE5" w14:textId="1B47AF06" w:rsidR="00234260" w:rsidRDefault="00234260" w:rsidP="00234260">
      <w:pPr>
        <w:pStyle w:val="PL"/>
        <w:rPr>
          <w:ins w:id="2085" w:author="Many" w:date="2020-02-25T12:14:00Z"/>
        </w:rPr>
      </w:pPr>
      <w:ins w:id="2086" w:author="Many" w:date="2020-02-25T12:14:00Z">
        <w:r>
          <w:t xml:space="preserve">        - </w:t>
        </w:r>
        <w:r>
          <w:t>twanSsid</w:t>
        </w:r>
      </w:ins>
    </w:p>
    <w:p w14:paraId="447B48C8" w14:textId="77777777" w:rsidR="00234260" w:rsidRDefault="00234260" w:rsidP="00234260">
      <w:pPr>
        <w:pStyle w:val="PL"/>
        <w:rPr>
          <w:ins w:id="2087" w:author="Many" w:date="2020-02-25T12:14:00Z"/>
        </w:rPr>
      </w:pPr>
      <w:ins w:id="2088" w:author="Many" w:date="2020-02-25T12:14:00Z">
        <w:r>
          <w:t xml:space="preserve">        - plmnId</w:t>
        </w:r>
      </w:ins>
    </w:p>
    <w:p w14:paraId="48A409C8" w14:textId="77777777" w:rsidR="00234260" w:rsidRDefault="00234260" w:rsidP="00234260">
      <w:pPr>
        <w:pStyle w:val="PL"/>
        <w:rPr>
          <w:ins w:id="2089" w:author="Many" w:date="2020-02-25T12:14:00Z"/>
        </w:rPr>
      </w:pPr>
      <w:ins w:id="2090" w:author="Many" w:date="2020-02-25T12:14:00Z">
        <w:r>
          <w:t xml:space="preserve">      properties:</w:t>
        </w:r>
      </w:ins>
    </w:p>
    <w:p w14:paraId="5818116D" w14:textId="552ED557" w:rsidR="00234260" w:rsidRDefault="00234260" w:rsidP="00234260">
      <w:pPr>
        <w:pStyle w:val="PL"/>
        <w:rPr>
          <w:ins w:id="2091" w:author="Many" w:date="2020-02-25T12:14:00Z"/>
        </w:rPr>
      </w:pPr>
      <w:ins w:id="2092" w:author="Many" w:date="2020-02-25T12:14:00Z">
        <w:r>
          <w:t xml:space="preserve">        </w:t>
        </w:r>
      </w:ins>
      <w:ins w:id="2093" w:author="Many" w:date="2020-02-25T12:15:00Z">
        <w:r>
          <w:t>twanSsid</w:t>
        </w:r>
      </w:ins>
      <w:ins w:id="2094" w:author="Many" w:date="2020-02-25T12:14:00Z">
        <w:r>
          <w:t>:</w:t>
        </w:r>
      </w:ins>
    </w:p>
    <w:p w14:paraId="64293C0F" w14:textId="77777777" w:rsidR="00234260" w:rsidRDefault="00234260" w:rsidP="00234260">
      <w:pPr>
        <w:pStyle w:val="PL"/>
        <w:rPr>
          <w:ins w:id="2095" w:author="Many" w:date="2020-02-25T12:15:00Z"/>
        </w:rPr>
      </w:pPr>
      <w:ins w:id="2096" w:author="Many" w:date="2020-02-25T12:15:00Z">
        <w:r>
          <w:t xml:space="preserve">          type: string</w:t>
        </w:r>
      </w:ins>
    </w:p>
    <w:p w14:paraId="68914171" w14:textId="77777777" w:rsidR="00234260" w:rsidRDefault="00234260" w:rsidP="00234260">
      <w:pPr>
        <w:pStyle w:val="PL"/>
        <w:rPr>
          <w:ins w:id="2097" w:author="Many" w:date="2020-02-25T12:14:00Z"/>
        </w:rPr>
      </w:pPr>
      <w:ins w:id="2098" w:author="Many" w:date="2020-02-25T12:14:00Z">
        <w:r>
          <w:t xml:space="preserve">        plmnId:</w:t>
        </w:r>
      </w:ins>
    </w:p>
    <w:p w14:paraId="278888A9" w14:textId="77777777" w:rsidR="00234260" w:rsidRDefault="00234260" w:rsidP="00234260">
      <w:pPr>
        <w:pStyle w:val="PL"/>
        <w:rPr>
          <w:ins w:id="2099" w:author="Many" w:date="2020-02-25T12:14:00Z"/>
        </w:rPr>
      </w:pPr>
      <w:ins w:id="2100" w:author="Many" w:date="2020-02-25T12:14:00Z">
        <w:r>
          <w:t xml:space="preserve">          $ref: 'TS29571_CommonData.yaml#/components/schemas/PlmnId'</w:t>
        </w:r>
      </w:ins>
    </w:p>
    <w:p w14:paraId="722F2DF3" w14:textId="22DFDCAF" w:rsidR="00234260" w:rsidRDefault="00234260" w:rsidP="00234260">
      <w:pPr>
        <w:pStyle w:val="PL"/>
        <w:rPr>
          <w:ins w:id="2101" w:author="Many" w:date="2020-02-25T12:18:00Z"/>
        </w:rPr>
      </w:pPr>
      <w:ins w:id="2102" w:author="Many" w:date="2020-02-25T12:18:00Z">
        <w:r>
          <w:t xml:space="preserve">        </w:t>
        </w:r>
        <w:r>
          <w:t>twanBssid</w:t>
        </w:r>
        <w:r>
          <w:t>:</w:t>
        </w:r>
      </w:ins>
    </w:p>
    <w:p w14:paraId="1702C894" w14:textId="77777777" w:rsidR="00234260" w:rsidRDefault="00234260" w:rsidP="00234260">
      <w:pPr>
        <w:pStyle w:val="PL"/>
        <w:rPr>
          <w:ins w:id="2103" w:author="Many" w:date="2020-02-25T12:18:00Z"/>
        </w:rPr>
      </w:pPr>
      <w:ins w:id="2104" w:author="Many" w:date="2020-02-25T12:18:00Z">
        <w:r>
          <w:t xml:space="preserve">          type: string</w:t>
        </w:r>
      </w:ins>
    </w:p>
    <w:p w14:paraId="7688361F" w14:textId="669C0238" w:rsidR="00234260" w:rsidRDefault="00234260" w:rsidP="00234260">
      <w:pPr>
        <w:pStyle w:val="PL"/>
        <w:rPr>
          <w:ins w:id="2105" w:author="Many" w:date="2020-02-25T12:19:00Z"/>
        </w:rPr>
      </w:pPr>
      <w:ins w:id="2106" w:author="Many" w:date="2020-02-25T12:19:00Z">
        <w:r>
          <w:t xml:space="preserve">        </w:t>
        </w:r>
        <w:r>
          <w:rPr>
            <w:rFonts w:cs="Arial"/>
            <w:szCs w:val="18"/>
          </w:rPr>
          <w:t>civicAddress</w:t>
        </w:r>
        <w:r>
          <w:t>:</w:t>
        </w:r>
      </w:ins>
    </w:p>
    <w:p w14:paraId="62914779" w14:textId="77777777" w:rsidR="00234260" w:rsidRDefault="00234260" w:rsidP="00234260">
      <w:pPr>
        <w:pStyle w:val="PL"/>
        <w:rPr>
          <w:ins w:id="2107" w:author="Many" w:date="2020-02-25T12:19:00Z"/>
        </w:rPr>
      </w:pPr>
      <w:ins w:id="2108" w:author="Many" w:date="2020-02-25T12:19:00Z">
        <w:r>
          <w:t xml:space="preserve">          type: string</w:t>
        </w:r>
      </w:ins>
    </w:p>
    <w:p w14:paraId="6326E4DF" w14:textId="77777777" w:rsidR="00234260" w:rsidRPr="004D6BF2" w:rsidRDefault="00234260" w:rsidP="00234260">
      <w:pPr>
        <w:pStyle w:val="PL"/>
        <w:rPr>
          <w:ins w:id="2109" w:author="Many" w:date="2020-02-25T12:19:00Z"/>
        </w:rPr>
      </w:pPr>
      <w:ins w:id="2110" w:author="Many" w:date="2020-02-25T12:19:00Z">
        <w:r w:rsidRPr="004D6BF2">
          <w:t xml:space="preserve">          format: byte</w:t>
        </w:r>
      </w:ins>
    </w:p>
    <w:p w14:paraId="7A6FC718" w14:textId="1F4F673E" w:rsidR="00234260" w:rsidRDefault="00234260" w:rsidP="00234260">
      <w:pPr>
        <w:pStyle w:val="PL"/>
        <w:rPr>
          <w:ins w:id="2111" w:author="Many" w:date="2020-02-25T12:19:00Z"/>
        </w:rPr>
      </w:pPr>
      <w:ins w:id="2112" w:author="Many" w:date="2020-02-25T12:19:00Z">
        <w:r>
          <w:t xml:space="preserve">        twanOperatorName:</w:t>
        </w:r>
      </w:ins>
    </w:p>
    <w:p w14:paraId="2D35D144" w14:textId="77777777" w:rsidR="00234260" w:rsidRDefault="00234260" w:rsidP="00234260">
      <w:pPr>
        <w:pStyle w:val="PL"/>
        <w:rPr>
          <w:ins w:id="2113" w:author="Many" w:date="2020-02-25T12:19:00Z"/>
        </w:rPr>
      </w:pPr>
      <w:ins w:id="2114" w:author="Many" w:date="2020-02-25T12:19:00Z">
        <w:r>
          <w:lastRenderedPageBreak/>
          <w:t xml:space="preserve">          type: string</w:t>
        </w:r>
      </w:ins>
    </w:p>
    <w:p w14:paraId="6015EDC7" w14:textId="77777777" w:rsidR="00234260" w:rsidRDefault="00234260" w:rsidP="00234260">
      <w:pPr>
        <w:pStyle w:val="PL"/>
        <w:rPr>
          <w:ins w:id="2115" w:author="Many" w:date="2020-02-25T12:21:00Z"/>
        </w:rPr>
      </w:pPr>
      <w:ins w:id="2116" w:author="Many" w:date="2020-02-25T12:21:00Z">
        <w:r>
          <w:t xml:space="preserve">        timeZone:</w:t>
        </w:r>
      </w:ins>
    </w:p>
    <w:p w14:paraId="444FC881" w14:textId="77777777" w:rsidR="00234260" w:rsidRDefault="00234260" w:rsidP="00234260">
      <w:pPr>
        <w:pStyle w:val="PL"/>
        <w:rPr>
          <w:ins w:id="2117" w:author="Many" w:date="2020-02-25T12:21:00Z"/>
        </w:rPr>
      </w:pPr>
      <w:ins w:id="2118" w:author="Many" w:date="2020-02-25T12:21:00Z">
        <w:r>
          <w:t xml:space="preserve">          $ref: 'TS29571_CommonData.yaml#/components/schemas/TimeZone'</w:t>
        </w:r>
      </w:ins>
    </w:p>
    <w:p w14:paraId="04A9E6C3" w14:textId="0EAF15C1" w:rsidR="00234260" w:rsidRDefault="00234260" w:rsidP="00234260">
      <w:pPr>
        <w:pStyle w:val="PL"/>
        <w:rPr>
          <w:ins w:id="2119" w:author="Many" w:date="2020-02-25T12:19:00Z"/>
        </w:rPr>
      </w:pPr>
      <w:ins w:id="2120" w:author="Many" w:date="2020-02-25T12:19:00Z">
        <w:r>
          <w:t xml:space="preserve">        logicalAccessId:</w:t>
        </w:r>
      </w:ins>
    </w:p>
    <w:p w14:paraId="05067E24" w14:textId="77777777" w:rsidR="00234260" w:rsidRDefault="00234260" w:rsidP="00234260">
      <w:pPr>
        <w:pStyle w:val="PL"/>
        <w:rPr>
          <w:ins w:id="2121" w:author="Many" w:date="2020-02-25T12:19:00Z"/>
        </w:rPr>
      </w:pPr>
      <w:ins w:id="2122" w:author="Many" w:date="2020-02-25T12:19:00Z">
        <w:r>
          <w:t xml:space="preserve">          type: string</w:t>
        </w:r>
      </w:ins>
    </w:p>
    <w:p w14:paraId="74AC7B7B" w14:textId="77777777" w:rsidR="00234260" w:rsidRDefault="00234260" w:rsidP="00234260">
      <w:pPr>
        <w:pStyle w:val="PL"/>
        <w:rPr>
          <w:ins w:id="2123" w:author="Many" w:date="2020-02-25T12:14:00Z"/>
        </w:rPr>
      </w:pPr>
    </w:p>
    <w:p w14:paraId="18CAE3BF" w14:textId="77777777" w:rsidR="00FC5517" w:rsidRDefault="00FC5517" w:rsidP="00FC5517">
      <w:pPr>
        <w:pStyle w:val="PL"/>
        <w:rPr>
          <w:ins w:id="2124" w:author="Daniel Sanchez-Biezma" w:date="2020-02-13T14:22:00Z"/>
        </w:rPr>
      </w:pPr>
      <w:ins w:id="2125" w:author="Daniel Sanchez-Biezma" w:date="2020-02-13T14:22:00Z">
        <w:r>
          <w:t xml:space="preserve">    CsLocation:</w:t>
        </w:r>
      </w:ins>
    </w:p>
    <w:p w14:paraId="3A8FE61C" w14:textId="77777777" w:rsidR="00FC5517" w:rsidRDefault="00FC5517" w:rsidP="00FC5517">
      <w:pPr>
        <w:pStyle w:val="PL"/>
        <w:rPr>
          <w:ins w:id="2126" w:author="Daniel Sanchez-Biezma" w:date="2020-02-13T14:22:00Z"/>
        </w:rPr>
      </w:pPr>
      <w:ins w:id="2127" w:author="Daniel Sanchez-Biezma" w:date="2020-02-13T14:22:00Z">
        <w:r>
          <w:t xml:space="preserve">      type: object</w:t>
        </w:r>
      </w:ins>
    </w:p>
    <w:p w14:paraId="3D7BA434" w14:textId="77777777" w:rsidR="00FC5517" w:rsidRDefault="00FC5517" w:rsidP="00FC5517">
      <w:pPr>
        <w:pStyle w:val="PL"/>
        <w:rPr>
          <w:ins w:id="2128" w:author="Daniel Sanchez-Biezma" w:date="2020-02-13T14:22:00Z"/>
        </w:rPr>
      </w:pPr>
      <w:ins w:id="2129" w:author="Daniel Sanchez-Biezma" w:date="2020-02-13T14:22:00Z">
        <w:r>
          <w:t xml:space="preserve">      required:</w:t>
        </w:r>
      </w:ins>
    </w:p>
    <w:p w14:paraId="4B57252C" w14:textId="77777777" w:rsidR="00FC5517" w:rsidRDefault="00FC5517" w:rsidP="00FC5517">
      <w:pPr>
        <w:pStyle w:val="PL"/>
        <w:rPr>
          <w:ins w:id="2130" w:author="Daniel Sanchez-Biezma" w:date="2020-02-13T14:22:00Z"/>
        </w:rPr>
      </w:pPr>
      <w:ins w:id="2131" w:author="Daniel Sanchez-Biezma" w:date="2020-02-13T14:22:00Z">
        <w:r>
          <w:t xml:space="preserve">        - mscNumber</w:t>
        </w:r>
      </w:ins>
    </w:p>
    <w:p w14:paraId="6939F15B" w14:textId="77777777" w:rsidR="00FC5517" w:rsidRDefault="00FC5517" w:rsidP="00FC5517">
      <w:pPr>
        <w:pStyle w:val="PL"/>
        <w:rPr>
          <w:ins w:id="2132" w:author="Daniel Sanchez-Biezma" w:date="2020-02-13T14:22:00Z"/>
        </w:rPr>
      </w:pPr>
      <w:ins w:id="2133" w:author="Daniel Sanchez-Biezma" w:date="2020-02-13T14:22:00Z">
        <w:r>
          <w:t xml:space="preserve">        - vlrNumber</w:t>
        </w:r>
      </w:ins>
    </w:p>
    <w:p w14:paraId="6EED313C" w14:textId="77777777" w:rsidR="00FC5517" w:rsidRDefault="00FC5517" w:rsidP="00FC5517">
      <w:pPr>
        <w:pStyle w:val="PL"/>
        <w:rPr>
          <w:ins w:id="2134" w:author="Daniel Sanchez-Biezma" w:date="2020-02-13T14:22:00Z"/>
        </w:rPr>
      </w:pPr>
      <w:ins w:id="2135" w:author="Daniel Sanchez-Biezma" w:date="2020-02-13T14:22:00Z">
        <w:r>
          <w:t xml:space="preserve">        - plmnId</w:t>
        </w:r>
      </w:ins>
    </w:p>
    <w:p w14:paraId="1C86AA55" w14:textId="77777777" w:rsidR="00FC5517" w:rsidRDefault="00FC5517" w:rsidP="00FC5517">
      <w:pPr>
        <w:pStyle w:val="PL"/>
        <w:rPr>
          <w:ins w:id="2136" w:author="Daniel Sanchez-Biezma" w:date="2020-02-13T14:22:00Z"/>
        </w:rPr>
      </w:pPr>
      <w:ins w:id="2137" w:author="Daniel Sanchez-Biezma" w:date="2020-02-13T14:22:00Z">
        <w:r>
          <w:t xml:space="preserve">      properties:</w:t>
        </w:r>
      </w:ins>
    </w:p>
    <w:p w14:paraId="75414921" w14:textId="77777777" w:rsidR="00FC5517" w:rsidRDefault="00FC5517" w:rsidP="00FC5517">
      <w:pPr>
        <w:pStyle w:val="PL"/>
        <w:rPr>
          <w:ins w:id="2138" w:author="Daniel Sanchez-Biezma" w:date="2020-02-13T14:22:00Z"/>
        </w:rPr>
      </w:pPr>
      <w:ins w:id="2139" w:author="Daniel Sanchez-Biezma" w:date="2020-02-13T14:22:00Z">
        <w:r>
          <w:t xml:space="preserve">        mscNumber:</w:t>
        </w:r>
      </w:ins>
    </w:p>
    <w:p w14:paraId="4368E39D" w14:textId="77777777" w:rsidR="00573913" w:rsidRDefault="00573913" w:rsidP="00573913">
      <w:pPr>
        <w:pStyle w:val="PL"/>
        <w:rPr>
          <w:ins w:id="2140" w:author="Ericsson User-v1" w:date="2020-02-13T16:20:00Z"/>
        </w:rPr>
      </w:pPr>
      <w:ins w:id="2141" w:author="Ericsson User-v1" w:date="2020-02-13T16:20:00Z">
        <w:r>
          <w:t xml:space="preserve">          type: string</w:t>
        </w:r>
      </w:ins>
    </w:p>
    <w:p w14:paraId="54B5043C" w14:textId="77777777" w:rsidR="00FC5517" w:rsidRDefault="00FC5517" w:rsidP="00FC5517">
      <w:pPr>
        <w:pStyle w:val="PL"/>
        <w:rPr>
          <w:ins w:id="2142" w:author="Daniel Sanchez-Biezma" w:date="2020-02-13T14:22:00Z"/>
        </w:rPr>
      </w:pPr>
      <w:ins w:id="2143" w:author="Daniel Sanchez-Biezma" w:date="2020-02-13T14:22:00Z">
        <w:r>
          <w:t xml:space="preserve">        vlrNumber:</w:t>
        </w:r>
      </w:ins>
    </w:p>
    <w:p w14:paraId="0689D0F9" w14:textId="77777777" w:rsidR="00573913" w:rsidRDefault="00573913" w:rsidP="00573913">
      <w:pPr>
        <w:pStyle w:val="PL"/>
        <w:rPr>
          <w:ins w:id="2144" w:author="Ericsson User-v1" w:date="2020-02-13T16:20:00Z"/>
        </w:rPr>
      </w:pPr>
      <w:ins w:id="2145" w:author="Ericsson User-v1" w:date="2020-02-13T16:20:00Z">
        <w:r>
          <w:t xml:space="preserve">          type: string</w:t>
        </w:r>
      </w:ins>
    </w:p>
    <w:p w14:paraId="523D9BF2" w14:textId="77777777" w:rsidR="00FC5517" w:rsidRDefault="00FC5517" w:rsidP="00FC5517">
      <w:pPr>
        <w:pStyle w:val="PL"/>
        <w:rPr>
          <w:ins w:id="2146" w:author="Daniel Sanchez-Biezma" w:date="2020-02-13T14:22:00Z"/>
        </w:rPr>
      </w:pPr>
      <w:ins w:id="2147" w:author="Daniel Sanchez-Biezma" w:date="2020-02-13T14:22:00Z">
        <w:r>
          <w:t xml:space="preserve">        plmnId:</w:t>
        </w:r>
      </w:ins>
    </w:p>
    <w:p w14:paraId="20947B37" w14:textId="77777777" w:rsidR="00FC5517" w:rsidRDefault="00FC5517" w:rsidP="00FC5517">
      <w:pPr>
        <w:pStyle w:val="PL"/>
        <w:rPr>
          <w:ins w:id="2148" w:author="Daniel Sanchez-Biezma" w:date="2020-02-13T14:22:00Z"/>
        </w:rPr>
      </w:pPr>
      <w:ins w:id="2149" w:author="Daniel Sanchez-Biezma" w:date="2020-02-13T14:22:00Z">
        <w:r>
          <w:t xml:space="preserve">          $ref: 'TS29571_CommonData.yaml#/components/schemas/PlmnId'</w:t>
        </w:r>
      </w:ins>
    </w:p>
    <w:p w14:paraId="7B47C0D2" w14:textId="77777777" w:rsidR="00FC5517" w:rsidRDefault="00FC5517" w:rsidP="00FC5517">
      <w:pPr>
        <w:pStyle w:val="PL"/>
        <w:rPr>
          <w:ins w:id="2150" w:author="Daniel Sanchez-Biezma" w:date="2020-02-13T14:22:00Z"/>
        </w:rPr>
      </w:pPr>
      <w:ins w:id="2151" w:author="Daniel Sanchez-Biezma" w:date="2020-02-13T14:22:00Z">
        <w:r>
          <w:t xml:space="preserve">        vlrLocation:</w:t>
        </w:r>
      </w:ins>
    </w:p>
    <w:p w14:paraId="0ABD4250" w14:textId="77777777" w:rsidR="00FC5517" w:rsidRDefault="00FC5517" w:rsidP="00FC5517">
      <w:pPr>
        <w:pStyle w:val="PL"/>
        <w:rPr>
          <w:ins w:id="2152" w:author="Daniel Sanchez-Biezma" w:date="2020-02-13T14:22:00Z"/>
        </w:rPr>
      </w:pPr>
      <w:ins w:id="2153" w:author="Daniel Sanchez-Biezma" w:date="2020-02-13T14:22:00Z">
        <w:r>
          <w:t xml:space="preserve">          $ref: 'TS29571_CommonData.yaml#/components/schemas/GeraLocation'</w:t>
        </w:r>
      </w:ins>
    </w:p>
    <w:p w14:paraId="19A59AA8" w14:textId="77777777" w:rsidR="00FC5517" w:rsidRDefault="00FC5517" w:rsidP="00FC5517">
      <w:pPr>
        <w:pStyle w:val="PL"/>
        <w:rPr>
          <w:ins w:id="2154" w:author="Daniel Sanchez-Biezma" w:date="2020-02-13T14:22:00Z"/>
        </w:rPr>
      </w:pPr>
      <w:ins w:id="2155" w:author="Daniel Sanchez-Biezma" w:date="2020-02-13T14:22:00Z">
        <w:r>
          <w:t xml:space="preserve">        csgInformation:</w:t>
        </w:r>
      </w:ins>
    </w:p>
    <w:p w14:paraId="012ADD3A" w14:textId="77777777" w:rsidR="00FC5517" w:rsidRDefault="00FC5517" w:rsidP="00FC5517">
      <w:pPr>
        <w:pStyle w:val="PL"/>
        <w:rPr>
          <w:ins w:id="2156" w:author="Daniel Sanchez-Biezma" w:date="2020-02-13T14:22:00Z"/>
        </w:rPr>
      </w:pPr>
      <w:ins w:id="2157" w:author="Daniel Sanchez-Biezma" w:date="2020-02-13T14:22:00Z">
        <w:r>
          <w:t xml:space="preserve">          $ref: '#/components/schemas/CsgInformation'</w:t>
        </w:r>
      </w:ins>
    </w:p>
    <w:p w14:paraId="6475A467" w14:textId="77777777" w:rsidR="00FC5517" w:rsidRDefault="00FC5517" w:rsidP="00FC5517">
      <w:pPr>
        <w:pStyle w:val="PL"/>
        <w:rPr>
          <w:ins w:id="2158" w:author="Daniel Sanchez-Biezma" w:date="2020-02-13T14:22:00Z"/>
        </w:rPr>
      </w:pPr>
      <w:ins w:id="2159" w:author="Daniel Sanchez-Biezma" w:date="2020-02-13T14:22:00Z">
        <w:r>
          <w:t xml:space="preserve">        timeZone:</w:t>
        </w:r>
      </w:ins>
    </w:p>
    <w:p w14:paraId="1030F550" w14:textId="77777777" w:rsidR="00FC5517" w:rsidRDefault="00FC5517" w:rsidP="00FC5517">
      <w:pPr>
        <w:pStyle w:val="PL"/>
        <w:rPr>
          <w:ins w:id="2160" w:author="Daniel Sanchez-Biezma" w:date="2020-02-13T14:22:00Z"/>
        </w:rPr>
      </w:pPr>
      <w:ins w:id="2161" w:author="Daniel Sanchez-Biezma" w:date="2020-02-13T14:22:00Z">
        <w:r>
          <w:t xml:space="preserve">          $ref: 'TS29571_CommonData.yaml#/components/schemas/TimeZone'</w:t>
        </w:r>
      </w:ins>
    </w:p>
    <w:p w14:paraId="413FC099" w14:textId="77777777" w:rsidR="00FC5517" w:rsidRDefault="00FC5517" w:rsidP="00FC5517">
      <w:pPr>
        <w:pStyle w:val="PL"/>
        <w:rPr>
          <w:ins w:id="2162" w:author="Daniel Sanchez-Biezma" w:date="2020-02-13T14:22:00Z"/>
        </w:rPr>
      </w:pPr>
      <w:ins w:id="2163" w:author="Daniel Sanchez-Biezma" w:date="2020-02-13T14:22:00Z">
        <w:r>
          <w:t xml:space="preserve">        ratType:</w:t>
        </w:r>
      </w:ins>
    </w:p>
    <w:p w14:paraId="771F874D" w14:textId="3922E8C2" w:rsidR="00B95E68" w:rsidDel="00FC5517" w:rsidRDefault="00FC5517" w:rsidP="00FC5517">
      <w:pPr>
        <w:pStyle w:val="PL"/>
        <w:rPr>
          <w:ins w:id="2164" w:author="Ericsson User-v1" w:date="2020-01-23T13:36:00Z"/>
          <w:del w:id="2165" w:author="Daniel Sanchez-Biezma" w:date="2020-02-13T14:22:00Z"/>
        </w:rPr>
      </w:pPr>
      <w:ins w:id="2166" w:author="Daniel Sanchez-Biezma" w:date="2020-02-13T14:22:00Z">
        <w:r>
          <w:t xml:space="preserve">          $ref: 'TS29571_CommonData.yaml#/components/schemas/RatType'</w:t>
        </w:r>
      </w:ins>
    </w:p>
    <w:p w14:paraId="4170B9A4" w14:textId="77777777" w:rsidR="00B95E68" w:rsidRDefault="00B95E68" w:rsidP="00F331AD">
      <w:pPr>
        <w:pStyle w:val="PL"/>
        <w:rPr>
          <w:ins w:id="2167" w:author="Ericsson User-v1" w:date="2020-01-23T13:39:00Z"/>
        </w:rPr>
      </w:pPr>
    </w:p>
    <w:p w14:paraId="6127A4EA" w14:textId="794869C4" w:rsidR="001A4203" w:rsidRDefault="001A4203" w:rsidP="001A4203">
      <w:pPr>
        <w:pStyle w:val="PL"/>
        <w:rPr>
          <w:ins w:id="2168" w:author="Many" w:date="2020-02-25T12:43:00Z"/>
        </w:rPr>
      </w:pPr>
      <w:ins w:id="2169" w:author="Many" w:date="2020-02-25T12:43:00Z">
        <w:r>
          <w:t xml:space="preserve">    CsgInformation:</w:t>
        </w:r>
      </w:ins>
    </w:p>
    <w:p w14:paraId="48EE9E2B" w14:textId="77777777" w:rsidR="001A4203" w:rsidRDefault="001A4203" w:rsidP="001A4203">
      <w:pPr>
        <w:pStyle w:val="PL"/>
        <w:rPr>
          <w:ins w:id="2170" w:author="Many" w:date="2020-02-25T12:43:00Z"/>
        </w:rPr>
      </w:pPr>
      <w:ins w:id="2171" w:author="Many" w:date="2020-02-25T12:43:00Z">
        <w:r>
          <w:t xml:space="preserve">      type: object</w:t>
        </w:r>
      </w:ins>
    </w:p>
    <w:p w14:paraId="0536A673" w14:textId="77777777" w:rsidR="001A4203" w:rsidRDefault="001A4203" w:rsidP="001A4203">
      <w:pPr>
        <w:pStyle w:val="PL"/>
        <w:rPr>
          <w:ins w:id="2172" w:author="Many" w:date="2020-02-25T12:43:00Z"/>
        </w:rPr>
      </w:pPr>
      <w:ins w:id="2173" w:author="Many" w:date="2020-02-25T12:43:00Z">
        <w:r>
          <w:t xml:space="preserve">      required:</w:t>
        </w:r>
      </w:ins>
    </w:p>
    <w:p w14:paraId="1C9C408D" w14:textId="565F9C15" w:rsidR="001A4203" w:rsidRDefault="001A4203" w:rsidP="001A4203">
      <w:pPr>
        <w:pStyle w:val="PL"/>
        <w:rPr>
          <w:ins w:id="2174" w:author="Many" w:date="2020-02-25T12:43:00Z"/>
        </w:rPr>
      </w:pPr>
      <w:ins w:id="2175" w:author="Many" w:date="2020-02-25T12:43:00Z">
        <w:r>
          <w:t xml:space="preserve">        - </w:t>
        </w:r>
        <w:r>
          <w:rPr>
            <w:rFonts w:cs="Arial"/>
            <w:szCs w:val="18"/>
          </w:rPr>
          <w:t>csgId</w:t>
        </w:r>
      </w:ins>
    </w:p>
    <w:p w14:paraId="0EC5FECB" w14:textId="77777777" w:rsidR="001A4203" w:rsidRDefault="001A4203" w:rsidP="001A4203">
      <w:pPr>
        <w:pStyle w:val="PL"/>
        <w:rPr>
          <w:ins w:id="2176" w:author="Many" w:date="2020-02-25T12:43:00Z"/>
        </w:rPr>
      </w:pPr>
      <w:ins w:id="2177" w:author="Many" w:date="2020-02-25T12:43:00Z">
        <w:r>
          <w:t xml:space="preserve">      properties:</w:t>
        </w:r>
      </w:ins>
    </w:p>
    <w:p w14:paraId="5CCC7C00" w14:textId="30CBC464" w:rsidR="001A4203" w:rsidRDefault="001A4203" w:rsidP="001A4203">
      <w:pPr>
        <w:pStyle w:val="PL"/>
        <w:rPr>
          <w:ins w:id="2178" w:author="Many" w:date="2020-02-25T12:43:00Z"/>
        </w:rPr>
      </w:pPr>
      <w:ins w:id="2179" w:author="Many" w:date="2020-02-25T12:43:00Z">
        <w:r>
          <w:t xml:space="preserve">        </w:t>
        </w:r>
      </w:ins>
      <w:ins w:id="2180" w:author="Many" w:date="2020-02-25T12:44:00Z">
        <w:r>
          <w:rPr>
            <w:rFonts w:cs="Arial"/>
            <w:szCs w:val="18"/>
          </w:rPr>
          <w:t>csgId</w:t>
        </w:r>
      </w:ins>
      <w:ins w:id="2181" w:author="Many" w:date="2020-02-25T12:43:00Z">
        <w:r>
          <w:t>:</w:t>
        </w:r>
      </w:ins>
    </w:p>
    <w:p w14:paraId="2BBDE611" w14:textId="77777777" w:rsidR="001A4203" w:rsidRDefault="001A4203" w:rsidP="001A4203">
      <w:pPr>
        <w:pStyle w:val="PL"/>
        <w:rPr>
          <w:ins w:id="2182" w:author="Many" w:date="2020-02-25T12:43:00Z"/>
        </w:rPr>
      </w:pPr>
      <w:ins w:id="2183" w:author="Many" w:date="2020-02-25T12:43:00Z">
        <w:r>
          <w:t xml:space="preserve">          type: string</w:t>
        </w:r>
      </w:ins>
    </w:p>
    <w:p w14:paraId="3ED19C90" w14:textId="77777777" w:rsidR="001A4203" w:rsidRPr="004D6BF2" w:rsidRDefault="001A4203" w:rsidP="001A4203">
      <w:pPr>
        <w:pStyle w:val="PL"/>
        <w:rPr>
          <w:ins w:id="2184" w:author="Many" w:date="2020-02-25T12:44:00Z"/>
        </w:rPr>
      </w:pPr>
      <w:ins w:id="2185" w:author="Many" w:date="2020-02-25T12:44:00Z">
        <w:r w:rsidRPr="004D6BF2">
          <w:t xml:space="preserve">          format: byte</w:t>
        </w:r>
      </w:ins>
    </w:p>
    <w:p w14:paraId="2F2FDA64" w14:textId="03F0A40D" w:rsidR="001A4203" w:rsidRDefault="001A4203" w:rsidP="001A4203">
      <w:pPr>
        <w:pStyle w:val="PL"/>
        <w:rPr>
          <w:ins w:id="2186" w:author="Many" w:date="2020-02-25T12:43:00Z"/>
        </w:rPr>
      </w:pPr>
      <w:ins w:id="2187" w:author="Many" w:date="2020-02-25T12:43:00Z">
        <w:r>
          <w:t xml:space="preserve">        </w:t>
        </w:r>
      </w:ins>
      <w:ins w:id="2188" w:author="Many" w:date="2020-02-25T12:44:00Z">
        <w:r>
          <w:rPr>
            <w:rFonts w:cs="Arial"/>
            <w:szCs w:val="18"/>
          </w:rPr>
          <w:t>accessMode</w:t>
        </w:r>
      </w:ins>
      <w:ins w:id="2189" w:author="Many" w:date="2020-02-25T12:43:00Z">
        <w:r>
          <w:t>:</w:t>
        </w:r>
      </w:ins>
    </w:p>
    <w:p w14:paraId="59D9FB5A" w14:textId="77777777" w:rsidR="001A4203" w:rsidRDefault="001A4203" w:rsidP="001A4203">
      <w:pPr>
        <w:pStyle w:val="PL"/>
        <w:rPr>
          <w:ins w:id="2190" w:author="Many" w:date="2020-02-25T12:43:00Z"/>
        </w:rPr>
      </w:pPr>
      <w:ins w:id="2191" w:author="Many" w:date="2020-02-25T12:43:00Z">
        <w:r>
          <w:t xml:space="preserve">          type: string</w:t>
        </w:r>
      </w:ins>
    </w:p>
    <w:p w14:paraId="4330F2B0" w14:textId="77777777" w:rsidR="001A4203" w:rsidRPr="004D6BF2" w:rsidRDefault="001A4203" w:rsidP="001A4203">
      <w:pPr>
        <w:pStyle w:val="PL"/>
        <w:rPr>
          <w:ins w:id="2192" w:author="Many" w:date="2020-02-25T12:44:00Z"/>
        </w:rPr>
      </w:pPr>
      <w:ins w:id="2193" w:author="Many" w:date="2020-02-25T12:44:00Z">
        <w:r w:rsidRPr="004D6BF2">
          <w:t xml:space="preserve">          format: byte</w:t>
        </w:r>
      </w:ins>
    </w:p>
    <w:p w14:paraId="3C4622FC" w14:textId="2100041D" w:rsidR="001A4203" w:rsidRDefault="001A4203" w:rsidP="001A4203">
      <w:pPr>
        <w:pStyle w:val="PL"/>
        <w:rPr>
          <w:ins w:id="2194" w:author="Many" w:date="2020-02-25T12:44:00Z"/>
        </w:rPr>
      </w:pPr>
      <w:ins w:id="2195" w:author="Many" w:date="2020-02-25T12:44:00Z">
        <w:r>
          <w:t xml:space="preserve">        </w:t>
        </w:r>
        <w:r>
          <w:rPr>
            <w:rFonts w:cs="Arial"/>
            <w:szCs w:val="18"/>
          </w:rPr>
          <w:t>cMi</w:t>
        </w:r>
        <w:r>
          <w:t>:</w:t>
        </w:r>
      </w:ins>
    </w:p>
    <w:p w14:paraId="668F46BC" w14:textId="3385765A" w:rsidR="001A4203" w:rsidRDefault="001A4203" w:rsidP="001A4203">
      <w:pPr>
        <w:pStyle w:val="PL"/>
        <w:rPr>
          <w:ins w:id="2196" w:author="Many" w:date="2020-02-25T12:45:00Z"/>
        </w:rPr>
      </w:pPr>
      <w:ins w:id="2197" w:author="Many" w:date="2020-02-25T12:45:00Z">
        <w:r>
          <w:t xml:space="preserve">          type: boolean</w:t>
        </w:r>
      </w:ins>
    </w:p>
    <w:p w14:paraId="40FDBC25" w14:textId="77777777" w:rsidR="001A4203" w:rsidRDefault="001A4203" w:rsidP="00F331AD">
      <w:pPr>
        <w:pStyle w:val="PL"/>
        <w:rPr>
          <w:ins w:id="2198" w:author="Many" w:date="2020-02-25T12:43:00Z"/>
        </w:rPr>
      </w:pPr>
      <w:bookmarkStart w:id="2199" w:name="_GoBack"/>
      <w:bookmarkEnd w:id="2199"/>
    </w:p>
    <w:p w14:paraId="1D423C9B" w14:textId="4247365F" w:rsidR="00F331AD" w:rsidRDefault="00F331AD" w:rsidP="00F331AD">
      <w:pPr>
        <w:pStyle w:val="PL"/>
      </w:pPr>
      <w:r w:rsidRPr="008373DD">
        <w:t># SIMPLE TYPES:</w:t>
      </w:r>
    </w:p>
    <w:p w14:paraId="111BB67E" w14:textId="77777777" w:rsidR="00F331AD" w:rsidRDefault="00F331AD" w:rsidP="00F331AD">
      <w:pPr>
        <w:pStyle w:val="PL"/>
      </w:pPr>
    </w:p>
    <w:p w14:paraId="6F34AB61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529F9D80" w14:textId="77777777" w:rsidR="00F331AD" w:rsidRDefault="00F331AD" w:rsidP="00F331AD">
      <w:pPr>
        <w:pStyle w:val="PL"/>
      </w:pPr>
      <w:r w:rsidRPr="00D67AB2">
        <w:t xml:space="preserve">      type: integer</w:t>
      </w:r>
    </w:p>
    <w:p w14:paraId="506A1BAE" w14:textId="77777777" w:rsidR="00F331AD" w:rsidRDefault="00F331AD" w:rsidP="00F331AD">
      <w:pPr>
        <w:pStyle w:val="PL"/>
      </w:pPr>
    </w:p>
    <w:p w14:paraId="11B4B66F" w14:textId="77777777" w:rsidR="00F331AD" w:rsidRDefault="00F331AD" w:rsidP="00F331AD">
      <w:pPr>
        <w:pStyle w:val="PL"/>
      </w:pPr>
      <w:r>
        <w:t xml:space="preserve">    ImsUeId:</w:t>
      </w:r>
    </w:p>
    <w:p w14:paraId="5CC77A18" w14:textId="77777777" w:rsidR="00F331AD" w:rsidRDefault="00F331AD" w:rsidP="00F331AD">
      <w:pPr>
        <w:pStyle w:val="PL"/>
      </w:pPr>
      <w:r>
        <w:t xml:space="preserve">      type: string</w:t>
      </w:r>
    </w:p>
    <w:p w14:paraId="6BA3C647" w14:textId="6E3660A6" w:rsidR="00F331AD" w:rsidRDefault="00F331AD" w:rsidP="00F331AD">
      <w:pPr>
        <w:pStyle w:val="PL"/>
      </w:pPr>
      <w:r w:rsidRPr="003E1037">
        <w:t xml:space="preserve">      pattern: '</w:t>
      </w:r>
      <w:ins w:id="2200" w:author="Ericsson User-v1" w:date="2020-02-12T12:08:00Z">
        <w:r w:rsidR="0053512E" w:rsidRPr="006A7EE2">
          <w:rPr>
            <w:lang w:val="en-US"/>
          </w:rPr>
          <w:t>^</w:t>
        </w:r>
        <w:r w:rsidR="0053512E">
          <w:rPr>
            <w:lang w:val="en-US"/>
          </w:rPr>
          <w:t>(</w:t>
        </w:r>
        <w:r w:rsidR="0053512E">
          <w:t>impu-</w:t>
        </w:r>
        <w:r w:rsidR="0053512E" w:rsidRPr="00292D54">
          <w:t>sip\:([a-zA-Z0-9_\-.!~*()&amp;=+$,;?\/]+)\@([A-Za-z0-9]+([-A-Za-z0-9]+)\.)+[a-z]{2,}|</w:t>
        </w:r>
        <w:r w:rsidR="0053512E">
          <w:t>impu-</w:t>
        </w:r>
        <w:r w:rsidR="0053512E" w:rsidRPr="00292D54">
          <w:t>tel\:\+[0-9]{5,15}</w:t>
        </w:r>
        <w:r w:rsidR="0053512E">
          <w:t>|impi-.+|.+)$</w:t>
        </w:r>
      </w:ins>
      <w:del w:id="2201" w:author="Ericsson User-v1" w:date="2020-02-12T12:08:00Z">
        <w:r w:rsidRPr="003E1037" w:rsidDel="0053512E">
          <w:delText>^sip\:([a-zA-Z0-9_\-.!~*()&amp;=+$,;?\/]+)\@([A-Za-z0-9]+([-A-Za-z0-9]+)\.)+[a-z]{2,}$|^tel\:\+[0-9]{5,15}$</w:delText>
        </w:r>
      </w:del>
      <w:r w:rsidRPr="003E1037">
        <w:t>'</w:t>
      </w:r>
    </w:p>
    <w:p w14:paraId="04FA90A7" w14:textId="77777777" w:rsidR="00F331AD" w:rsidRDefault="00F331AD" w:rsidP="00F331AD">
      <w:pPr>
        <w:pStyle w:val="PL"/>
      </w:pPr>
    </w:p>
    <w:p w14:paraId="1B8BF7B7" w14:textId="77777777" w:rsidR="00F331AD" w:rsidRPr="00117783" w:rsidRDefault="00F331AD" w:rsidP="00F331AD">
      <w:pPr>
        <w:pStyle w:val="PL"/>
      </w:pPr>
      <w:r w:rsidRPr="00117783">
        <w:t xml:space="preserve">    SequenceNumber:</w:t>
      </w:r>
    </w:p>
    <w:p w14:paraId="63AADEED" w14:textId="77777777" w:rsidR="00F331AD" w:rsidRPr="00117783" w:rsidRDefault="00F331AD" w:rsidP="00F331AD">
      <w:pPr>
        <w:pStyle w:val="PL"/>
      </w:pPr>
      <w:r w:rsidRPr="00117783">
        <w:t xml:space="preserve">      type: integer</w:t>
      </w:r>
    </w:p>
    <w:p w14:paraId="2D3713D3" w14:textId="77777777" w:rsidR="00F331AD" w:rsidRPr="00117783" w:rsidRDefault="00F331AD" w:rsidP="00F331AD">
      <w:pPr>
        <w:pStyle w:val="PL"/>
      </w:pPr>
      <w:r w:rsidRPr="00117783">
        <w:t xml:space="preserve">      minimum: 0</w:t>
      </w:r>
    </w:p>
    <w:p w14:paraId="35004471" w14:textId="77777777" w:rsidR="00F331AD" w:rsidRPr="00117783" w:rsidRDefault="00F331AD" w:rsidP="00F331AD">
      <w:pPr>
        <w:pStyle w:val="PL"/>
        <w:rPr>
          <w:lang w:val="en-US"/>
        </w:rPr>
      </w:pPr>
    </w:p>
    <w:p w14:paraId="664E8521" w14:textId="77777777" w:rsidR="00F331AD" w:rsidRPr="00E03A34" w:rsidRDefault="00F331AD" w:rsidP="00F331AD">
      <w:pPr>
        <w:pStyle w:val="PL"/>
      </w:pPr>
      <w:r w:rsidRPr="00E03A34">
        <w:t xml:space="preserve">    ServiceIndication:</w:t>
      </w:r>
    </w:p>
    <w:p w14:paraId="6D563A46" w14:textId="77777777" w:rsidR="00F331AD" w:rsidRPr="00E03A34" w:rsidRDefault="00F331AD" w:rsidP="00F331AD">
      <w:pPr>
        <w:pStyle w:val="PL"/>
      </w:pPr>
      <w:r w:rsidRPr="00E03A34">
        <w:t xml:space="preserve">      type: string</w:t>
      </w:r>
    </w:p>
    <w:p w14:paraId="20066FDD" w14:textId="77777777" w:rsidR="00F331AD" w:rsidRDefault="00F331AD" w:rsidP="00F331AD">
      <w:pPr>
        <w:pStyle w:val="PL"/>
      </w:pPr>
    </w:p>
    <w:p w14:paraId="31FE426F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02476B4D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8EC2DB0" w14:textId="77777777" w:rsidR="00F331AD" w:rsidRPr="00EE1428" w:rsidRDefault="00F331AD" w:rsidP="00F331AD">
      <w:pPr>
        <w:pStyle w:val="PL"/>
      </w:pPr>
      <w:r w:rsidRPr="00EE1428">
        <w:t xml:space="preserve">      pattern: '[0-9]{5,15}$'</w:t>
      </w:r>
    </w:p>
    <w:p w14:paraId="67A15BB4" w14:textId="77777777" w:rsidR="00F331AD" w:rsidRPr="00EE1428" w:rsidRDefault="00F331AD" w:rsidP="00F331AD">
      <w:pPr>
        <w:pStyle w:val="PL"/>
      </w:pPr>
    </w:p>
    <w:p w14:paraId="34480404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49CECCC4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1D9267B4" w14:textId="77777777" w:rsidR="00F331AD" w:rsidRPr="00EE1428" w:rsidRDefault="00F331AD" w:rsidP="00F331AD">
      <w:pPr>
        <w:pStyle w:val="PL"/>
      </w:pPr>
    </w:p>
    <w:p w14:paraId="14A11878" w14:textId="77777777" w:rsidR="00F331AD" w:rsidRPr="00BE4C27" w:rsidRDefault="00F331AD" w:rsidP="00F331AD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34704A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DC47F4F" w14:textId="77777777" w:rsidR="00F331AD" w:rsidRPr="00EE1428" w:rsidRDefault="00F331AD" w:rsidP="00F331AD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4654A48F" w14:textId="5428F83F" w:rsidR="00F331AD" w:rsidRDefault="00F331AD" w:rsidP="00F331AD">
      <w:pPr>
        <w:pStyle w:val="PL"/>
        <w:rPr>
          <w:ins w:id="2202" w:author="Daniel Sanchez-Biezma" w:date="2020-02-13T14:22:00Z"/>
        </w:rPr>
      </w:pPr>
    </w:p>
    <w:p w14:paraId="5D4111E2" w14:textId="77777777" w:rsidR="00573913" w:rsidRDefault="00573913" w:rsidP="00573913">
      <w:pPr>
        <w:pStyle w:val="PL"/>
        <w:rPr>
          <w:ins w:id="2203" w:author="Ericsson User-v1" w:date="2020-02-13T16:23:00Z"/>
        </w:rPr>
      </w:pPr>
      <w:ins w:id="2204" w:author="Ericsson User-v1" w:date="2020-02-13T16:23:00Z">
        <w:r>
          <w:t xml:space="preserve">    ServingNode:</w:t>
        </w:r>
      </w:ins>
    </w:p>
    <w:p w14:paraId="2457F760" w14:textId="77777777" w:rsidR="00573913" w:rsidRDefault="00573913" w:rsidP="00573913">
      <w:pPr>
        <w:pStyle w:val="PL"/>
        <w:rPr>
          <w:ins w:id="2205" w:author="Ericsson User-v1" w:date="2020-02-13T16:23:00Z"/>
        </w:rPr>
      </w:pPr>
      <w:ins w:id="2206" w:author="Ericsson User-v1" w:date="2020-02-13T16:23:00Z">
        <w:r>
          <w:t xml:space="preserve">      type: boolean</w:t>
        </w:r>
      </w:ins>
    </w:p>
    <w:p w14:paraId="5DB9E368" w14:textId="77777777" w:rsidR="00573913" w:rsidRDefault="00573913" w:rsidP="00573913">
      <w:pPr>
        <w:pStyle w:val="PL"/>
        <w:rPr>
          <w:ins w:id="2207" w:author="Ericsson User-v1" w:date="2020-02-13T16:23:00Z"/>
        </w:rPr>
      </w:pPr>
    </w:p>
    <w:p w14:paraId="3F55FC33" w14:textId="77777777" w:rsidR="00573913" w:rsidRDefault="00573913" w:rsidP="00573913">
      <w:pPr>
        <w:pStyle w:val="PL"/>
        <w:rPr>
          <w:ins w:id="2208" w:author="Ericsson User-v1" w:date="2020-02-13T16:23:00Z"/>
        </w:rPr>
      </w:pPr>
      <w:ins w:id="2209" w:author="Ericsson User-v1" w:date="2020-02-13T16:23:00Z">
        <w:r>
          <w:t xml:space="preserve">    LocalTime:</w:t>
        </w:r>
      </w:ins>
    </w:p>
    <w:p w14:paraId="60B90E30" w14:textId="77777777" w:rsidR="00573913" w:rsidRDefault="00573913" w:rsidP="00573913">
      <w:pPr>
        <w:pStyle w:val="PL"/>
        <w:rPr>
          <w:ins w:id="2210" w:author="Ericsson User-v1" w:date="2020-02-13T16:23:00Z"/>
        </w:rPr>
      </w:pPr>
      <w:ins w:id="2211" w:author="Ericsson User-v1" w:date="2020-02-13T16:23:00Z">
        <w:r>
          <w:t xml:space="preserve">      type: boolean</w:t>
        </w:r>
      </w:ins>
    </w:p>
    <w:p w14:paraId="3662233A" w14:textId="77777777" w:rsidR="00573913" w:rsidRDefault="00573913" w:rsidP="00573913">
      <w:pPr>
        <w:pStyle w:val="PL"/>
        <w:rPr>
          <w:ins w:id="2212" w:author="Ericsson User-v1" w:date="2020-02-13T16:23:00Z"/>
        </w:rPr>
      </w:pPr>
    </w:p>
    <w:p w14:paraId="6DEE2F1A" w14:textId="77777777" w:rsidR="00573913" w:rsidRDefault="00573913" w:rsidP="00573913">
      <w:pPr>
        <w:pStyle w:val="PL"/>
        <w:rPr>
          <w:ins w:id="2213" w:author="Ericsson User-v1" w:date="2020-02-13T16:23:00Z"/>
        </w:rPr>
      </w:pPr>
      <w:ins w:id="2214" w:author="Ericsson User-v1" w:date="2020-02-13T16:23:00Z">
        <w:r>
          <w:lastRenderedPageBreak/>
          <w:t xml:space="preserve">    CurrentLocation:</w:t>
        </w:r>
      </w:ins>
    </w:p>
    <w:p w14:paraId="6591D9C6" w14:textId="77777777" w:rsidR="00573913" w:rsidRDefault="00573913" w:rsidP="00573913">
      <w:pPr>
        <w:pStyle w:val="PL"/>
        <w:rPr>
          <w:ins w:id="2215" w:author="Ericsson User-v1" w:date="2020-02-13T16:23:00Z"/>
        </w:rPr>
      </w:pPr>
      <w:ins w:id="2216" w:author="Ericsson User-v1" w:date="2020-02-13T16:23:00Z">
        <w:r>
          <w:t xml:space="preserve">      type: boolean</w:t>
        </w:r>
      </w:ins>
    </w:p>
    <w:p w14:paraId="7442D875" w14:textId="77777777" w:rsidR="00FC5517" w:rsidRDefault="00FC5517" w:rsidP="00FC5517">
      <w:pPr>
        <w:pStyle w:val="PL"/>
      </w:pPr>
    </w:p>
    <w:p w14:paraId="3839EEE5" w14:textId="77777777" w:rsidR="00F331AD" w:rsidRPr="00D67AB2" w:rsidRDefault="00F331AD" w:rsidP="00F331AD">
      <w:pPr>
        <w:pStyle w:val="PL"/>
      </w:pPr>
      <w:r w:rsidRPr="00D67AB2">
        <w:t># ENUMS:</w:t>
      </w:r>
    </w:p>
    <w:p w14:paraId="218EA514" w14:textId="77777777" w:rsidR="00F331AD" w:rsidRDefault="00F331AD" w:rsidP="00F331AD">
      <w:pPr>
        <w:pStyle w:val="PL"/>
      </w:pPr>
    </w:p>
    <w:p w14:paraId="785FBA97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0B863A41" w14:textId="77777777" w:rsidR="00F331AD" w:rsidRPr="00D67AB2" w:rsidRDefault="00F331AD" w:rsidP="00F331AD">
      <w:pPr>
        <w:pStyle w:val="PL"/>
      </w:pPr>
      <w:r w:rsidRPr="00D67AB2">
        <w:t xml:space="preserve">      anyOf:</w:t>
      </w:r>
    </w:p>
    <w:p w14:paraId="37758BC8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33804C07" w14:textId="77777777" w:rsidR="00F331AD" w:rsidRPr="00D67AB2" w:rsidRDefault="00F331AD" w:rsidP="00F331AD">
      <w:pPr>
        <w:pStyle w:val="PL"/>
      </w:pPr>
      <w:r w:rsidRPr="00D67AB2">
        <w:t xml:space="preserve">          enum:</w:t>
      </w:r>
    </w:p>
    <w:p w14:paraId="5BF1703F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DISTINCT_IMPU</w:t>
      </w:r>
    </w:p>
    <w:p w14:paraId="586C1A9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DISTINCT_PSI</w:t>
      </w:r>
    </w:p>
    <w:p w14:paraId="46442C47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WILDCARDED_IMPU</w:t>
      </w:r>
    </w:p>
    <w:p w14:paraId="4063867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WILDCARDED_PSI</w:t>
      </w:r>
    </w:p>
    <w:p w14:paraId="45299769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00AD8B24" w14:textId="437704FA" w:rsidR="00C84C9E" w:rsidRDefault="00C84C9E" w:rsidP="003E1037">
      <w:pPr>
        <w:pStyle w:val="PL"/>
        <w:rPr>
          <w:ins w:id="2217" w:author="Daniel Sanchez-Biezma" w:date="2020-02-13T14:23:00Z"/>
          <w:lang w:val="en-US"/>
        </w:rPr>
      </w:pPr>
    </w:p>
    <w:p w14:paraId="3CDE4AE8" w14:textId="77777777" w:rsidR="00FC5517" w:rsidRPr="00FC5517" w:rsidRDefault="00FC5517" w:rsidP="00FC5517">
      <w:pPr>
        <w:pStyle w:val="PL"/>
        <w:rPr>
          <w:ins w:id="2218" w:author="Daniel Sanchez-Biezma" w:date="2020-02-13T14:23:00Z"/>
          <w:lang w:val="en-US"/>
        </w:rPr>
      </w:pPr>
      <w:ins w:id="2219" w:author="Daniel Sanchez-Biezma" w:date="2020-02-13T14:23:00Z">
        <w:r w:rsidRPr="00FC5517">
          <w:rPr>
            <w:lang w:val="en-US"/>
          </w:rPr>
          <w:t xml:space="preserve">    RequestedNode:</w:t>
        </w:r>
      </w:ins>
    </w:p>
    <w:p w14:paraId="36EC8883" w14:textId="77777777" w:rsidR="00FC5517" w:rsidRPr="00FC5517" w:rsidRDefault="00FC5517" w:rsidP="00FC5517">
      <w:pPr>
        <w:pStyle w:val="PL"/>
        <w:rPr>
          <w:ins w:id="2220" w:author="Daniel Sanchez-Biezma" w:date="2020-02-13T14:23:00Z"/>
          <w:lang w:val="en-US"/>
        </w:rPr>
      </w:pPr>
      <w:ins w:id="2221" w:author="Daniel Sanchez-Biezma" w:date="2020-02-13T14:23:00Z">
        <w:r w:rsidRPr="00FC5517">
          <w:rPr>
            <w:lang w:val="en-US"/>
          </w:rPr>
          <w:t xml:space="preserve">      anyOf:</w:t>
        </w:r>
      </w:ins>
    </w:p>
    <w:p w14:paraId="2B3DE873" w14:textId="77777777" w:rsidR="00FC5517" w:rsidRPr="00FC5517" w:rsidRDefault="00FC5517" w:rsidP="00FC5517">
      <w:pPr>
        <w:pStyle w:val="PL"/>
        <w:rPr>
          <w:ins w:id="2222" w:author="Daniel Sanchez-Biezma" w:date="2020-02-13T14:23:00Z"/>
          <w:lang w:val="en-US"/>
        </w:rPr>
      </w:pPr>
      <w:ins w:id="2223" w:author="Daniel Sanchez-Biezma" w:date="2020-02-13T14:23:00Z">
        <w:r w:rsidRPr="00FC5517">
          <w:rPr>
            <w:lang w:val="en-US"/>
          </w:rPr>
          <w:t xml:space="preserve">        - type: string</w:t>
        </w:r>
      </w:ins>
    </w:p>
    <w:p w14:paraId="010B5BF9" w14:textId="77777777" w:rsidR="00FC5517" w:rsidRPr="00FC5517" w:rsidRDefault="00FC5517" w:rsidP="00FC5517">
      <w:pPr>
        <w:pStyle w:val="PL"/>
        <w:rPr>
          <w:ins w:id="2224" w:author="Daniel Sanchez-Biezma" w:date="2020-02-13T14:23:00Z"/>
          <w:lang w:val="en-US"/>
        </w:rPr>
      </w:pPr>
      <w:ins w:id="2225" w:author="Daniel Sanchez-Biezma" w:date="2020-02-13T14:23:00Z">
        <w:r w:rsidRPr="00FC5517">
          <w:rPr>
            <w:lang w:val="en-US"/>
          </w:rPr>
          <w:t xml:space="preserve">          enum:</w:t>
        </w:r>
      </w:ins>
    </w:p>
    <w:p w14:paraId="2BD40AEB" w14:textId="77777777" w:rsidR="00FC5517" w:rsidRPr="00FC5517" w:rsidRDefault="00FC5517" w:rsidP="00FC5517">
      <w:pPr>
        <w:pStyle w:val="PL"/>
        <w:rPr>
          <w:ins w:id="2226" w:author="Daniel Sanchez-Biezma" w:date="2020-02-13T14:23:00Z"/>
          <w:lang w:val="en-US"/>
        </w:rPr>
      </w:pPr>
      <w:ins w:id="2227" w:author="Daniel Sanchez-Biezma" w:date="2020-02-13T14:23:00Z">
        <w:r w:rsidRPr="00FC5517">
          <w:rPr>
            <w:lang w:val="en-US"/>
          </w:rPr>
          <w:t xml:space="preserve">          - SGSN</w:t>
        </w:r>
      </w:ins>
    </w:p>
    <w:p w14:paraId="00B39A57" w14:textId="77777777" w:rsidR="00FC5517" w:rsidRPr="00FC5517" w:rsidRDefault="00FC5517" w:rsidP="00FC5517">
      <w:pPr>
        <w:pStyle w:val="PL"/>
        <w:rPr>
          <w:ins w:id="2228" w:author="Daniel Sanchez-Biezma" w:date="2020-02-13T14:23:00Z"/>
          <w:lang w:val="en-US"/>
        </w:rPr>
      </w:pPr>
      <w:ins w:id="2229" w:author="Daniel Sanchez-Biezma" w:date="2020-02-13T14:23:00Z">
        <w:r w:rsidRPr="00FC5517">
          <w:rPr>
            <w:lang w:val="en-US"/>
          </w:rPr>
          <w:t xml:space="preserve">          - MME</w:t>
        </w:r>
      </w:ins>
    </w:p>
    <w:p w14:paraId="0534A6BB" w14:textId="77777777" w:rsidR="00FC5517" w:rsidRPr="00FC5517" w:rsidRDefault="00FC5517" w:rsidP="00FC5517">
      <w:pPr>
        <w:pStyle w:val="PL"/>
        <w:rPr>
          <w:ins w:id="2230" w:author="Daniel Sanchez-Biezma" w:date="2020-02-13T14:23:00Z"/>
          <w:lang w:val="en-US"/>
        </w:rPr>
      </w:pPr>
      <w:ins w:id="2231" w:author="Daniel Sanchez-Biezma" w:date="2020-02-13T14:23:00Z">
        <w:r w:rsidRPr="00FC5517">
          <w:rPr>
            <w:lang w:val="en-US"/>
          </w:rPr>
          <w:t xml:space="preserve">          - AMF</w:t>
        </w:r>
      </w:ins>
    </w:p>
    <w:p w14:paraId="17007A62" w14:textId="1261102D" w:rsidR="00F914B9" w:rsidRPr="00FC5517" w:rsidRDefault="00F914B9" w:rsidP="00F914B9">
      <w:pPr>
        <w:pStyle w:val="PL"/>
        <w:rPr>
          <w:ins w:id="2232" w:author="Many" w:date="2020-02-25T12:12:00Z"/>
          <w:lang w:val="en-US"/>
        </w:rPr>
      </w:pPr>
      <w:ins w:id="2233" w:author="Many" w:date="2020-02-25T12:12:00Z">
        <w:r w:rsidRPr="00FC5517">
          <w:rPr>
            <w:lang w:val="en-US"/>
          </w:rPr>
          <w:t xml:space="preserve">          - </w:t>
        </w:r>
        <w:r>
          <w:rPr>
            <w:lang w:eastAsia="zh-CN"/>
          </w:rPr>
          <w:t>3GPP_AAA_SERVER_TWAN</w:t>
        </w:r>
      </w:ins>
    </w:p>
    <w:p w14:paraId="4806CA0E" w14:textId="4FED08B9" w:rsidR="00FC5517" w:rsidRDefault="00FC5517" w:rsidP="00FC5517">
      <w:pPr>
        <w:pStyle w:val="PL"/>
        <w:rPr>
          <w:lang w:val="en-US"/>
        </w:rPr>
      </w:pPr>
      <w:ins w:id="2234" w:author="Daniel Sanchez-Biezma" w:date="2020-02-13T14:23:00Z">
        <w:r w:rsidRPr="00FC5517">
          <w:rPr>
            <w:lang w:val="en-US"/>
          </w:rPr>
          <w:t xml:space="preserve">        - type: string</w:t>
        </w:r>
      </w:ins>
    </w:p>
    <w:p w14:paraId="03CC4118" w14:textId="1FE0A924" w:rsidR="00C84C9E" w:rsidRDefault="00C84C9E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3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FED6" w14:textId="77777777" w:rsidR="0062727A" w:rsidRDefault="0062727A">
      <w:r>
        <w:separator/>
      </w:r>
    </w:p>
  </w:endnote>
  <w:endnote w:type="continuationSeparator" w:id="0">
    <w:p w14:paraId="7426C853" w14:textId="77777777" w:rsidR="0062727A" w:rsidRDefault="0062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91F1" w14:textId="77777777" w:rsidR="0062727A" w:rsidRDefault="0062727A">
      <w:r>
        <w:separator/>
      </w:r>
    </w:p>
  </w:footnote>
  <w:footnote w:type="continuationSeparator" w:id="0">
    <w:p w14:paraId="674D0E45" w14:textId="77777777" w:rsidR="0062727A" w:rsidRDefault="0062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665195" w:rsidRDefault="0066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665195" w:rsidRDefault="0066519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665195" w:rsidRDefault="00665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  <w15:person w15:author="Daniel Sanchez-Biezma">
    <w15:presenceInfo w15:providerId="AD" w15:userId="S::daniel.sanchez-biezma@ericsson.com::6d4fdd6a-7cb8-4fcd-b91a-14373b67e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F6"/>
    <w:rsid w:val="00003572"/>
    <w:rsid w:val="000049DE"/>
    <w:rsid w:val="0001676A"/>
    <w:rsid w:val="0001706B"/>
    <w:rsid w:val="00017885"/>
    <w:rsid w:val="00022E4A"/>
    <w:rsid w:val="00030D43"/>
    <w:rsid w:val="000333A2"/>
    <w:rsid w:val="00033BBA"/>
    <w:rsid w:val="00037815"/>
    <w:rsid w:val="000468A1"/>
    <w:rsid w:val="00051AD4"/>
    <w:rsid w:val="00051C2D"/>
    <w:rsid w:val="0005413A"/>
    <w:rsid w:val="000575AC"/>
    <w:rsid w:val="00063691"/>
    <w:rsid w:val="00066D01"/>
    <w:rsid w:val="00075FEC"/>
    <w:rsid w:val="00080E57"/>
    <w:rsid w:val="000823D4"/>
    <w:rsid w:val="00085D8F"/>
    <w:rsid w:val="00090B90"/>
    <w:rsid w:val="000947C9"/>
    <w:rsid w:val="00095894"/>
    <w:rsid w:val="000A1D9E"/>
    <w:rsid w:val="000A2AC3"/>
    <w:rsid w:val="000A6394"/>
    <w:rsid w:val="000A75C2"/>
    <w:rsid w:val="000B045E"/>
    <w:rsid w:val="000B26B7"/>
    <w:rsid w:val="000B3D21"/>
    <w:rsid w:val="000B6A4E"/>
    <w:rsid w:val="000C038A"/>
    <w:rsid w:val="000C3AE8"/>
    <w:rsid w:val="000C5133"/>
    <w:rsid w:val="000C6598"/>
    <w:rsid w:val="000C6D82"/>
    <w:rsid w:val="000D0F2F"/>
    <w:rsid w:val="000D2938"/>
    <w:rsid w:val="000D5117"/>
    <w:rsid w:val="000E50B9"/>
    <w:rsid w:val="000F0341"/>
    <w:rsid w:val="000F0873"/>
    <w:rsid w:val="000F2525"/>
    <w:rsid w:val="000F41AE"/>
    <w:rsid w:val="000F6D77"/>
    <w:rsid w:val="000F7D67"/>
    <w:rsid w:val="00107511"/>
    <w:rsid w:val="00107586"/>
    <w:rsid w:val="001114C2"/>
    <w:rsid w:val="00112EFB"/>
    <w:rsid w:val="00113DC1"/>
    <w:rsid w:val="001223BB"/>
    <w:rsid w:val="0012750E"/>
    <w:rsid w:val="00130593"/>
    <w:rsid w:val="00136F57"/>
    <w:rsid w:val="001427E3"/>
    <w:rsid w:val="00144D9E"/>
    <w:rsid w:val="00145283"/>
    <w:rsid w:val="00145D43"/>
    <w:rsid w:val="00146F87"/>
    <w:rsid w:val="001521BB"/>
    <w:rsid w:val="00152EF5"/>
    <w:rsid w:val="00155B6D"/>
    <w:rsid w:val="0015769D"/>
    <w:rsid w:val="00164E95"/>
    <w:rsid w:val="00171C04"/>
    <w:rsid w:val="001829F8"/>
    <w:rsid w:val="00192C46"/>
    <w:rsid w:val="001A171A"/>
    <w:rsid w:val="001A2B20"/>
    <w:rsid w:val="001A4203"/>
    <w:rsid w:val="001A693C"/>
    <w:rsid w:val="001A6EA1"/>
    <w:rsid w:val="001A7B60"/>
    <w:rsid w:val="001B1FF1"/>
    <w:rsid w:val="001B493F"/>
    <w:rsid w:val="001B7A65"/>
    <w:rsid w:val="001C0F3D"/>
    <w:rsid w:val="001C5D92"/>
    <w:rsid w:val="001D68FD"/>
    <w:rsid w:val="001E22AA"/>
    <w:rsid w:val="001E41F3"/>
    <w:rsid w:val="001E6A3E"/>
    <w:rsid w:val="001E730E"/>
    <w:rsid w:val="001F308E"/>
    <w:rsid w:val="001F3E03"/>
    <w:rsid w:val="001F5275"/>
    <w:rsid w:val="001F6EEE"/>
    <w:rsid w:val="00200400"/>
    <w:rsid w:val="00204207"/>
    <w:rsid w:val="0021185B"/>
    <w:rsid w:val="00212537"/>
    <w:rsid w:val="00212E2E"/>
    <w:rsid w:val="0022089E"/>
    <w:rsid w:val="0022118C"/>
    <w:rsid w:val="00222549"/>
    <w:rsid w:val="00231D7F"/>
    <w:rsid w:val="00232EF0"/>
    <w:rsid w:val="00234260"/>
    <w:rsid w:val="00234306"/>
    <w:rsid w:val="00234ACA"/>
    <w:rsid w:val="00235EB5"/>
    <w:rsid w:val="00237267"/>
    <w:rsid w:val="00242191"/>
    <w:rsid w:val="002423C3"/>
    <w:rsid w:val="002426C7"/>
    <w:rsid w:val="0024292E"/>
    <w:rsid w:val="00251C98"/>
    <w:rsid w:val="002530B1"/>
    <w:rsid w:val="0026004D"/>
    <w:rsid w:val="00272981"/>
    <w:rsid w:val="00275D12"/>
    <w:rsid w:val="002820A2"/>
    <w:rsid w:val="002852C6"/>
    <w:rsid w:val="002860C4"/>
    <w:rsid w:val="00292D54"/>
    <w:rsid w:val="00293621"/>
    <w:rsid w:val="002A01CC"/>
    <w:rsid w:val="002A0A83"/>
    <w:rsid w:val="002A1487"/>
    <w:rsid w:val="002B20B6"/>
    <w:rsid w:val="002B5741"/>
    <w:rsid w:val="002C599A"/>
    <w:rsid w:val="002D3B74"/>
    <w:rsid w:val="002D4D96"/>
    <w:rsid w:val="003048CE"/>
    <w:rsid w:val="00305409"/>
    <w:rsid w:val="003056C5"/>
    <w:rsid w:val="003061FB"/>
    <w:rsid w:val="003065FC"/>
    <w:rsid w:val="00312E8D"/>
    <w:rsid w:val="00314D45"/>
    <w:rsid w:val="00320D00"/>
    <w:rsid w:val="00321537"/>
    <w:rsid w:val="00326B53"/>
    <w:rsid w:val="00331B86"/>
    <w:rsid w:val="00333DA5"/>
    <w:rsid w:val="00341899"/>
    <w:rsid w:val="003544BD"/>
    <w:rsid w:val="00355438"/>
    <w:rsid w:val="0036598D"/>
    <w:rsid w:val="003666EF"/>
    <w:rsid w:val="00371A43"/>
    <w:rsid w:val="00376D85"/>
    <w:rsid w:val="00377EAE"/>
    <w:rsid w:val="003823D4"/>
    <w:rsid w:val="003964BC"/>
    <w:rsid w:val="0039749B"/>
    <w:rsid w:val="003A1FDB"/>
    <w:rsid w:val="003A20EF"/>
    <w:rsid w:val="003A364B"/>
    <w:rsid w:val="003B2045"/>
    <w:rsid w:val="003B4385"/>
    <w:rsid w:val="003C1089"/>
    <w:rsid w:val="003C49E9"/>
    <w:rsid w:val="003C4BD0"/>
    <w:rsid w:val="003C54A0"/>
    <w:rsid w:val="003C6947"/>
    <w:rsid w:val="003D0D31"/>
    <w:rsid w:val="003D1CA4"/>
    <w:rsid w:val="003D6DA0"/>
    <w:rsid w:val="003E0678"/>
    <w:rsid w:val="003E06A7"/>
    <w:rsid w:val="003E1037"/>
    <w:rsid w:val="003E1A36"/>
    <w:rsid w:val="003F0DEA"/>
    <w:rsid w:val="003F52FC"/>
    <w:rsid w:val="00402386"/>
    <w:rsid w:val="004023AA"/>
    <w:rsid w:val="0040333D"/>
    <w:rsid w:val="00407296"/>
    <w:rsid w:val="00411131"/>
    <w:rsid w:val="004242F1"/>
    <w:rsid w:val="00424C4A"/>
    <w:rsid w:val="00424EDD"/>
    <w:rsid w:val="004272E9"/>
    <w:rsid w:val="0043154E"/>
    <w:rsid w:val="00441A6A"/>
    <w:rsid w:val="0044360A"/>
    <w:rsid w:val="004463CF"/>
    <w:rsid w:val="00447680"/>
    <w:rsid w:val="0045245D"/>
    <w:rsid w:val="004631C6"/>
    <w:rsid w:val="004754D1"/>
    <w:rsid w:val="004805EF"/>
    <w:rsid w:val="0049011F"/>
    <w:rsid w:val="00490CE5"/>
    <w:rsid w:val="004960E1"/>
    <w:rsid w:val="004A36DB"/>
    <w:rsid w:val="004A4CD7"/>
    <w:rsid w:val="004B0A4E"/>
    <w:rsid w:val="004B13A3"/>
    <w:rsid w:val="004B6243"/>
    <w:rsid w:val="004B75B7"/>
    <w:rsid w:val="004C1302"/>
    <w:rsid w:val="004C1ECA"/>
    <w:rsid w:val="004C6174"/>
    <w:rsid w:val="004C7B64"/>
    <w:rsid w:val="004D20D2"/>
    <w:rsid w:val="004D2FF9"/>
    <w:rsid w:val="004D46CA"/>
    <w:rsid w:val="004D60B9"/>
    <w:rsid w:val="004E1660"/>
    <w:rsid w:val="004E16AA"/>
    <w:rsid w:val="004F07EB"/>
    <w:rsid w:val="004F35E4"/>
    <w:rsid w:val="004F4D57"/>
    <w:rsid w:val="004F5B88"/>
    <w:rsid w:val="004F6486"/>
    <w:rsid w:val="004F7349"/>
    <w:rsid w:val="004F7532"/>
    <w:rsid w:val="005062A6"/>
    <w:rsid w:val="005071DD"/>
    <w:rsid w:val="00512610"/>
    <w:rsid w:val="0051580D"/>
    <w:rsid w:val="00523697"/>
    <w:rsid w:val="00524751"/>
    <w:rsid w:val="005249A9"/>
    <w:rsid w:val="005313AC"/>
    <w:rsid w:val="0053512E"/>
    <w:rsid w:val="00535459"/>
    <w:rsid w:val="0053680C"/>
    <w:rsid w:val="00544608"/>
    <w:rsid w:val="00556158"/>
    <w:rsid w:val="0055668B"/>
    <w:rsid w:val="00563B92"/>
    <w:rsid w:val="00564479"/>
    <w:rsid w:val="005650FB"/>
    <w:rsid w:val="0056642E"/>
    <w:rsid w:val="00567CC0"/>
    <w:rsid w:val="00571886"/>
    <w:rsid w:val="0057251F"/>
    <w:rsid w:val="00572F7C"/>
    <w:rsid w:val="0057384F"/>
    <w:rsid w:val="005738A8"/>
    <w:rsid w:val="00573913"/>
    <w:rsid w:val="0057433A"/>
    <w:rsid w:val="005743ED"/>
    <w:rsid w:val="00574F60"/>
    <w:rsid w:val="00575A3C"/>
    <w:rsid w:val="00575C5B"/>
    <w:rsid w:val="00592316"/>
    <w:rsid w:val="00592D74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709B"/>
    <w:rsid w:val="006020E4"/>
    <w:rsid w:val="006064A4"/>
    <w:rsid w:val="00610EC1"/>
    <w:rsid w:val="00621188"/>
    <w:rsid w:val="00622647"/>
    <w:rsid w:val="00624E21"/>
    <w:rsid w:val="006257ED"/>
    <w:rsid w:val="0062727A"/>
    <w:rsid w:val="00631353"/>
    <w:rsid w:val="00637497"/>
    <w:rsid w:val="006436E8"/>
    <w:rsid w:val="00643924"/>
    <w:rsid w:val="00653AA3"/>
    <w:rsid w:val="006543E1"/>
    <w:rsid w:val="00656691"/>
    <w:rsid w:val="00663C6B"/>
    <w:rsid w:val="00665195"/>
    <w:rsid w:val="0068076B"/>
    <w:rsid w:val="006829BD"/>
    <w:rsid w:val="0069570E"/>
    <w:rsid w:val="00695808"/>
    <w:rsid w:val="006A0199"/>
    <w:rsid w:val="006A1C87"/>
    <w:rsid w:val="006A2B4F"/>
    <w:rsid w:val="006A445A"/>
    <w:rsid w:val="006A5622"/>
    <w:rsid w:val="006B45C2"/>
    <w:rsid w:val="006B46FB"/>
    <w:rsid w:val="006B5092"/>
    <w:rsid w:val="006D02E6"/>
    <w:rsid w:val="006D0B09"/>
    <w:rsid w:val="006D64C1"/>
    <w:rsid w:val="006D6B24"/>
    <w:rsid w:val="006E21A1"/>
    <w:rsid w:val="006E21FB"/>
    <w:rsid w:val="006E5EF2"/>
    <w:rsid w:val="006E641B"/>
    <w:rsid w:val="006E6F55"/>
    <w:rsid w:val="006E7F52"/>
    <w:rsid w:val="006F6D21"/>
    <w:rsid w:val="00702028"/>
    <w:rsid w:val="007039C9"/>
    <w:rsid w:val="00704D50"/>
    <w:rsid w:val="0070608D"/>
    <w:rsid w:val="007109E1"/>
    <w:rsid w:val="00724C8C"/>
    <w:rsid w:val="00726CDF"/>
    <w:rsid w:val="00732B67"/>
    <w:rsid w:val="00734981"/>
    <w:rsid w:val="00741615"/>
    <w:rsid w:val="00743686"/>
    <w:rsid w:val="007459CC"/>
    <w:rsid w:val="00747ABC"/>
    <w:rsid w:val="00755032"/>
    <w:rsid w:val="00766C1B"/>
    <w:rsid w:val="00770E57"/>
    <w:rsid w:val="0078661D"/>
    <w:rsid w:val="00791708"/>
    <w:rsid w:val="0079220F"/>
    <w:rsid w:val="007922C3"/>
    <w:rsid w:val="00792342"/>
    <w:rsid w:val="00792F89"/>
    <w:rsid w:val="00792FCB"/>
    <w:rsid w:val="00797ED2"/>
    <w:rsid w:val="007A0977"/>
    <w:rsid w:val="007A5C1F"/>
    <w:rsid w:val="007A6BC2"/>
    <w:rsid w:val="007B369A"/>
    <w:rsid w:val="007B512A"/>
    <w:rsid w:val="007C2097"/>
    <w:rsid w:val="007C2463"/>
    <w:rsid w:val="007C46BF"/>
    <w:rsid w:val="007C5424"/>
    <w:rsid w:val="007C65FB"/>
    <w:rsid w:val="007D0C42"/>
    <w:rsid w:val="007D6A07"/>
    <w:rsid w:val="007E19E7"/>
    <w:rsid w:val="007E417A"/>
    <w:rsid w:val="007E6760"/>
    <w:rsid w:val="007E7E59"/>
    <w:rsid w:val="007F1133"/>
    <w:rsid w:val="007F400D"/>
    <w:rsid w:val="007F6799"/>
    <w:rsid w:val="007F6EDF"/>
    <w:rsid w:val="008006E9"/>
    <w:rsid w:val="0080241E"/>
    <w:rsid w:val="00802C87"/>
    <w:rsid w:val="00804087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57AA0"/>
    <w:rsid w:val="0086253D"/>
    <w:rsid w:val="008626E7"/>
    <w:rsid w:val="00870EE7"/>
    <w:rsid w:val="008759EA"/>
    <w:rsid w:val="00880634"/>
    <w:rsid w:val="0088168F"/>
    <w:rsid w:val="008817D6"/>
    <w:rsid w:val="00883EC5"/>
    <w:rsid w:val="0088423E"/>
    <w:rsid w:val="008866C4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354D"/>
    <w:rsid w:val="008E652B"/>
    <w:rsid w:val="008F37EA"/>
    <w:rsid w:val="008F686C"/>
    <w:rsid w:val="00904A77"/>
    <w:rsid w:val="0091300B"/>
    <w:rsid w:val="009142E6"/>
    <w:rsid w:val="00916593"/>
    <w:rsid w:val="00917EA2"/>
    <w:rsid w:val="009209A0"/>
    <w:rsid w:val="0092310E"/>
    <w:rsid w:val="00923F1B"/>
    <w:rsid w:val="00927D22"/>
    <w:rsid w:val="0093082C"/>
    <w:rsid w:val="0093461F"/>
    <w:rsid w:val="00934933"/>
    <w:rsid w:val="00937F16"/>
    <w:rsid w:val="0094434E"/>
    <w:rsid w:val="00945EFD"/>
    <w:rsid w:val="00946D29"/>
    <w:rsid w:val="00950D6D"/>
    <w:rsid w:val="009546E2"/>
    <w:rsid w:val="009548F9"/>
    <w:rsid w:val="009668C7"/>
    <w:rsid w:val="0096760F"/>
    <w:rsid w:val="00970CE7"/>
    <w:rsid w:val="009777D9"/>
    <w:rsid w:val="009824C7"/>
    <w:rsid w:val="00986188"/>
    <w:rsid w:val="009906B0"/>
    <w:rsid w:val="00991B88"/>
    <w:rsid w:val="00992E9A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2980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D00"/>
    <w:rsid w:val="00A20A35"/>
    <w:rsid w:val="00A2286B"/>
    <w:rsid w:val="00A23986"/>
    <w:rsid w:val="00A246B6"/>
    <w:rsid w:val="00A24ED4"/>
    <w:rsid w:val="00A24FEF"/>
    <w:rsid w:val="00A3015D"/>
    <w:rsid w:val="00A31C4E"/>
    <w:rsid w:val="00A33245"/>
    <w:rsid w:val="00A33D14"/>
    <w:rsid w:val="00A36474"/>
    <w:rsid w:val="00A47E70"/>
    <w:rsid w:val="00A53D12"/>
    <w:rsid w:val="00A55EB3"/>
    <w:rsid w:val="00A610FC"/>
    <w:rsid w:val="00A636EC"/>
    <w:rsid w:val="00A6469A"/>
    <w:rsid w:val="00A67FCF"/>
    <w:rsid w:val="00A7671C"/>
    <w:rsid w:val="00A77E25"/>
    <w:rsid w:val="00A86BF3"/>
    <w:rsid w:val="00A86C62"/>
    <w:rsid w:val="00A924C2"/>
    <w:rsid w:val="00A94263"/>
    <w:rsid w:val="00A94D94"/>
    <w:rsid w:val="00A9660B"/>
    <w:rsid w:val="00AA1AB5"/>
    <w:rsid w:val="00AA3511"/>
    <w:rsid w:val="00AA43EA"/>
    <w:rsid w:val="00AA580B"/>
    <w:rsid w:val="00AA7F04"/>
    <w:rsid w:val="00AB13ED"/>
    <w:rsid w:val="00AB43BC"/>
    <w:rsid w:val="00AC01A9"/>
    <w:rsid w:val="00AD1CD8"/>
    <w:rsid w:val="00AD22C0"/>
    <w:rsid w:val="00AE24DA"/>
    <w:rsid w:val="00AE34FD"/>
    <w:rsid w:val="00AF0FA8"/>
    <w:rsid w:val="00AF5BD6"/>
    <w:rsid w:val="00B00D13"/>
    <w:rsid w:val="00B02222"/>
    <w:rsid w:val="00B10A76"/>
    <w:rsid w:val="00B134A9"/>
    <w:rsid w:val="00B13AF3"/>
    <w:rsid w:val="00B202B7"/>
    <w:rsid w:val="00B20E69"/>
    <w:rsid w:val="00B21366"/>
    <w:rsid w:val="00B23028"/>
    <w:rsid w:val="00B258BB"/>
    <w:rsid w:val="00B2774C"/>
    <w:rsid w:val="00B3330F"/>
    <w:rsid w:val="00B33AA9"/>
    <w:rsid w:val="00B37476"/>
    <w:rsid w:val="00B41AE5"/>
    <w:rsid w:val="00B46000"/>
    <w:rsid w:val="00B5596D"/>
    <w:rsid w:val="00B55BC7"/>
    <w:rsid w:val="00B574B1"/>
    <w:rsid w:val="00B57D9D"/>
    <w:rsid w:val="00B62325"/>
    <w:rsid w:val="00B62463"/>
    <w:rsid w:val="00B6563E"/>
    <w:rsid w:val="00B67B97"/>
    <w:rsid w:val="00B70919"/>
    <w:rsid w:val="00B74E3B"/>
    <w:rsid w:val="00B80EF2"/>
    <w:rsid w:val="00B90E1E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398"/>
    <w:rsid w:val="00BB7E31"/>
    <w:rsid w:val="00BC3776"/>
    <w:rsid w:val="00BD279D"/>
    <w:rsid w:val="00BD6BB8"/>
    <w:rsid w:val="00BE6E5E"/>
    <w:rsid w:val="00C0122A"/>
    <w:rsid w:val="00C01E88"/>
    <w:rsid w:val="00C0216C"/>
    <w:rsid w:val="00C02C5F"/>
    <w:rsid w:val="00C04D56"/>
    <w:rsid w:val="00C10E43"/>
    <w:rsid w:val="00C110C2"/>
    <w:rsid w:val="00C14836"/>
    <w:rsid w:val="00C269FF"/>
    <w:rsid w:val="00C30EC7"/>
    <w:rsid w:val="00C43D4C"/>
    <w:rsid w:val="00C62332"/>
    <w:rsid w:val="00C64D87"/>
    <w:rsid w:val="00C67076"/>
    <w:rsid w:val="00C71B6C"/>
    <w:rsid w:val="00C77A22"/>
    <w:rsid w:val="00C81210"/>
    <w:rsid w:val="00C817FD"/>
    <w:rsid w:val="00C84C9E"/>
    <w:rsid w:val="00C8606D"/>
    <w:rsid w:val="00C95985"/>
    <w:rsid w:val="00CA64AB"/>
    <w:rsid w:val="00CC31D6"/>
    <w:rsid w:val="00CC5026"/>
    <w:rsid w:val="00CC527A"/>
    <w:rsid w:val="00CD0935"/>
    <w:rsid w:val="00CD404E"/>
    <w:rsid w:val="00CD6FC7"/>
    <w:rsid w:val="00CE12E4"/>
    <w:rsid w:val="00CE6917"/>
    <w:rsid w:val="00D01CF5"/>
    <w:rsid w:val="00D03F9A"/>
    <w:rsid w:val="00D129E7"/>
    <w:rsid w:val="00D16602"/>
    <w:rsid w:val="00D1731A"/>
    <w:rsid w:val="00D2227D"/>
    <w:rsid w:val="00D24189"/>
    <w:rsid w:val="00D459CD"/>
    <w:rsid w:val="00D4611E"/>
    <w:rsid w:val="00D550CE"/>
    <w:rsid w:val="00D62936"/>
    <w:rsid w:val="00D67F9A"/>
    <w:rsid w:val="00D7174B"/>
    <w:rsid w:val="00D74058"/>
    <w:rsid w:val="00D74F12"/>
    <w:rsid w:val="00D8197A"/>
    <w:rsid w:val="00D85EE4"/>
    <w:rsid w:val="00D9184A"/>
    <w:rsid w:val="00DA169D"/>
    <w:rsid w:val="00DA2EA4"/>
    <w:rsid w:val="00DA31B5"/>
    <w:rsid w:val="00DC2581"/>
    <w:rsid w:val="00DC2D3B"/>
    <w:rsid w:val="00DC64EF"/>
    <w:rsid w:val="00DC6E96"/>
    <w:rsid w:val="00DD27ED"/>
    <w:rsid w:val="00DD4263"/>
    <w:rsid w:val="00DD46A5"/>
    <w:rsid w:val="00DE12BF"/>
    <w:rsid w:val="00DE34CF"/>
    <w:rsid w:val="00DE4D83"/>
    <w:rsid w:val="00DF0BE0"/>
    <w:rsid w:val="00DF0C38"/>
    <w:rsid w:val="00E02549"/>
    <w:rsid w:val="00E04416"/>
    <w:rsid w:val="00E0748F"/>
    <w:rsid w:val="00E11336"/>
    <w:rsid w:val="00E16050"/>
    <w:rsid w:val="00E17052"/>
    <w:rsid w:val="00E20CF8"/>
    <w:rsid w:val="00E24CC3"/>
    <w:rsid w:val="00E3096F"/>
    <w:rsid w:val="00E315FC"/>
    <w:rsid w:val="00E32A64"/>
    <w:rsid w:val="00E32F29"/>
    <w:rsid w:val="00E37570"/>
    <w:rsid w:val="00E37CC3"/>
    <w:rsid w:val="00E51592"/>
    <w:rsid w:val="00E61CAE"/>
    <w:rsid w:val="00E621E9"/>
    <w:rsid w:val="00E65D72"/>
    <w:rsid w:val="00E705D7"/>
    <w:rsid w:val="00E71A96"/>
    <w:rsid w:val="00E87F42"/>
    <w:rsid w:val="00E90C63"/>
    <w:rsid w:val="00E952AF"/>
    <w:rsid w:val="00E97FF8"/>
    <w:rsid w:val="00EA2944"/>
    <w:rsid w:val="00EA30EB"/>
    <w:rsid w:val="00EA63EA"/>
    <w:rsid w:val="00EA7FE1"/>
    <w:rsid w:val="00EB3888"/>
    <w:rsid w:val="00EB56E2"/>
    <w:rsid w:val="00EC13D0"/>
    <w:rsid w:val="00EC14E2"/>
    <w:rsid w:val="00EC6725"/>
    <w:rsid w:val="00EC6E23"/>
    <w:rsid w:val="00ED6F46"/>
    <w:rsid w:val="00EE15CA"/>
    <w:rsid w:val="00EE258C"/>
    <w:rsid w:val="00EE4316"/>
    <w:rsid w:val="00EE4770"/>
    <w:rsid w:val="00EE7D7C"/>
    <w:rsid w:val="00EF5AE2"/>
    <w:rsid w:val="00EF6CAA"/>
    <w:rsid w:val="00EF6EB6"/>
    <w:rsid w:val="00F106EC"/>
    <w:rsid w:val="00F15852"/>
    <w:rsid w:val="00F23C3A"/>
    <w:rsid w:val="00F25D98"/>
    <w:rsid w:val="00F25DE7"/>
    <w:rsid w:val="00F300FB"/>
    <w:rsid w:val="00F331AD"/>
    <w:rsid w:val="00F34347"/>
    <w:rsid w:val="00F349ED"/>
    <w:rsid w:val="00F515DE"/>
    <w:rsid w:val="00F51E4D"/>
    <w:rsid w:val="00F7039C"/>
    <w:rsid w:val="00F74190"/>
    <w:rsid w:val="00F75DCC"/>
    <w:rsid w:val="00F86C9D"/>
    <w:rsid w:val="00F900FB"/>
    <w:rsid w:val="00F90A7F"/>
    <w:rsid w:val="00F914B9"/>
    <w:rsid w:val="00F9433E"/>
    <w:rsid w:val="00F9538B"/>
    <w:rsid w:val="00F96ECA"/>
    <w:rsid w:val="00F97A65"/>
    <w:rsid w:val="00FA014E"/>
    <w:rsid w:val="00FA4B31"/>
    <w:rsid w:val="00FB3BEF"/>
    <w:rsid w:val="00FB6386"/>
    <w:rsid w:val="00FB6694"/>
    <w:rsid w:val="00FC18D6"/>
    <w:rsid w:val="00FC5517"/>
    <w:rsid w:val="00FC66F7"/>
    <w:rsid w:val="00FC68F4"/>
    <w:rsid w:val="00FE0924"/>
    <w:rsid w:val="00FE45D3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306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github.com/OAI/OpenAPI-Specification/blob/master/versions/3.0.0.m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2AB70-BBE3-4D5B-8DA4-DCDD9C9F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77</TotalTime>
  <Pages>17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35436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23</cp:revision>
  <cp:lastPrinted>1899-12-31T23:00:00Z</cp:lastPrinted>
  <dcterms:created xsi:type="dcterms:W3CDTF">2020-02-25T10:04:00Z</dcterms:created>
  <dcterms:modified xsi:type="dcterms:W3CDTF">2020-02-25T11:45:00Z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