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D0B7A" w14:textId="77777777" w:rsidR="00A60B27" w:rsidRDefault="00A60B27" w:rsidP="00A60B27">
      <w:pPr>
        <w:pStyle w:val="CRCoverPage"/>
        <w:tabs>
          <w:tab w:val="right" w:pos="9639"/>
        </w:tabs>
        <w:spacing w:after="0"/>
        <w:rPr>
          <w:b/>
          <w:i/>
          <w:noProof/>
          <w:sz w:val="28"/>
        </w:rPr>
      </w:pPr>
      <w:r>
        <w:rPr>
          <w:b/>
          <w:noProof/>
          <w:sz w:val="24"/>
        </w:rPr>
        <w:t>3GPP TSG-CT WG4 Meeting #96e</w:t>
      </w:r>
      <w:r>
        <w:rPr>
          <w:b/>
          <w:i/>
          <w:noProof/>
          <w:sz w:val="28"/>
        </w:rPr>
        <w:tab/>
      </w:r>
      <w:r>
        <w:rPr>
          <w:b/>
          <w:noProof/>
          <w:sz w:val="24"/>
        </w:rPr>
        <w:t>C4-200575</w:t>
      </w:r>
    </w:p>
    <w:p w14:paraId="51CDEC56" w14:textId="77777777" w:rsidR="00A60B27" w:rsidRDefault="00A60B27" w:rsidP="00A60B27">
      <w:pPr>
        <w:pStyle w:val="CRCoverPage"/>
        <w:tabs>
          <w:tab w:val="right" w:pos="9639"/>
        </w:tabs>
        <w:outlineLvl w:val="0"/>
        <w:rPr>
          <w:b/>
          <w:noProof/>
          <w:sz w:val="24"/>
        </w:rPr>
      </w:pPr>
      <w:r>
        <w:rPr>
          <w:b/>
          <w:noProof/>
          <w:sz w:val="24"/>
        </w:rPr>
        <w:t>E-Meeting, 17</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p>
    <w:p w14:paraId="63F06EBD" w14:textId="77777777" w:rsidR="00E20CF8" w:rsidRDefault="00E20CF8" w:rsidP="00B23028">
      <w:pPr>
        <w:pStyle w:val="CRCoverPage"/>
        <w:outlineLvl w:val="0"/>
        <w:rPr>
          <w:b/>
          <w:sz w:val="24"/>
        </w:rPr>
      </w:pPr>
    </w:p>
    <w:p w14:paraId="19D53E26" w14:textId="77777777" w:rsidR="00B23028" w:rsidRPr="006B5418" w:rsidRDefault="00B23028" w:rsidP="00B2302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Pr>
          <w:rFonts w:ascii="Arial" w:hAnsi="Arial" w:cs="Arial"/>
          <w:b/>
          <w:bCs/>
          <w:lang w:val="en-US"/>
        </w:rPr>
        <w:t>Ericsson</w:t>
      </w:r>
    </w:p>
    <w:p w14:paraId="24BE0A74" w14:textId="77777777" w:rsidR="00B23028" w:rsidRPr="006B5418" w:rsidRDefault="00B23028" w:rsidP="00B2302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009A780D">
        <w:rPr>
          <w:rFonts w:ascii="Arial" w:hAnsi="Arial" w:cs="Arial"/>
          <w:b/>
          <w:bCs/>
          <w:lang w:val="en-US"/>
        </w:rPr>
        <w:t xml:space="preserve">Completion of </w:t>
      </w:r>
      <w:r w:rsidR="006E3A45">
        <w:rPr>
          <w:rFonts w:ascii="Arial" w:hAnsi="Arial" w:cs="Arial"/>
          <w:b/>
          <w:bCs/>
          <w:lang w:val="en-US"/>
        </w:rPr>
        <w:t>Initial Filter Criteria</w:t>
      </w:r>
    </w:p>
    <w:p w14:paraId="29A3C508" w14:textId="77777777" w:rsidR="00B23028" w:rsidRPr="006B5418" w:rsidRDefault="00B23028" w:rsidP="00B2302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 xml:space="preserve">3GPP TS </w:t>
      </w:r>
      <w:r>
        <w:rPr>
          <w:rFonts w:ascii="Arial" w:hAnsi="Arial" w:cs="Arial"/>
          <w:b/>
          <w:bCs/>
          <w:lang w:val="en-US"/>
        </w:rPr>
        <w:t>29.562 v0.</w:t>
      </w:r>
      <w:r w:rsidR="0044360A">
        <w:rPr>
          <w:rFonts w:ascii="Arial" w:hAnsi="Arial" w:cs="Arial"/>
          <w:b/>
          <w:bCs/>
          <w:lang w:val="en-US"/>
        </w:rPr>
        <w:t>3</w:t>
      </w:r>
      <w:r>
        <w:rPr>
          <w:rFonts w:ascii="Arial" w:hAnsi="Arial" w:cs="Arial"/>
          <w:b/>
          <w:bCs/>
          <w:lang w:val="en-US"/>
        </w:rPr>
        <w:t>.0</w:t>
      </w:r>
    </w:p>
    <w:p w14:paraId="0ACA82ED" w14:textId="77777777" w:rsidR="00B23028" w:rsidRPr="006B5418" w:rsidRDefault="00B23028" w:rsidP="00B2302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Pr="00916CEF">
        <w:rPr>
          <w:rFonts w:ascii="Arial" w:hAnsi="Arial" w:cs="Arial"/>
          <w:b/>
          <w:bCs/>
          <w:lang w:val="en-US"/>
        </w:rPr>
        <w:t>6.1.14</w:t>
      </w:r>
    </w:p>
    <w:p w14:paraId="160D685C" w14:textId="77777777" w:rsidR="00B23028" w:rsidRPr="006B5418" w:rsidRDefault="00B23028" w:rsidP="00B2302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Pr>
          <w:rFonts w:ascii="Arial" w:hAnsi="Arial" w:cs="Arial"/>
          <w:b/>
          <w:bCs/>
          <w:lang w:val="en-US"/>
        </w:rPr>
        <w:t>Agreement</w:t>
      </w:r>
    </w:p>
    <w:p w14:paraId="1B6955FC" w14:textId="77777777" w:rsidR="00B23028" w:rsidRPr="006B5418" w:rsidRDefault="00B23028" w:rsidP="00B23028">
      <w:pPr>
        <w:pBdr>
          <w:bottom w:val="single" w:sz="12" w:space="1" w:color="auto"/>
        </w:pBdr>
        <w:spacing w:after="120"/>
        <w:ind w:left="1985" w:hanging="1985"/>
        <w:rPr>
          <w:rFonts w:ascii="Arial" w:hAnsi="Arial" w:cs="Arial"/>
          <w:b/>
          <w:bCs/>
          <w:lang w:val="en-US"/>
        </w:rPr>
      </w:pPr>
    </w:p>
    <w:p w14:paraId="33145FBE" w14:textId="77777777" w:rsidR="00B23028" w:rsidRPr="006B5418" w:rsidRDefault="00B23028" w:rsidP="00B23028">
      <w:pPr>
        <w:pStyle w:val="CRCoverPage"/>
        <w:rPr>
          <w:b/>
          <w:lang w:val="en-US"/>
        </w:rPr>
      </w:pPr>
      <w:r w:rsidRPr="006B5418">
        <w:rPr>
          <w:b/>
          <w:lang w:val="en-US"/>
        </w:rPr>
        <w:t>1. Introduction</w:t>
      </w:r>
    </w:p>
    <w:p w14:paraId="2FA9C288" w14:textId="77777777" w:rsidR="00B23028" w:rsidRPr="006B5418" w:rsidRDefault="00B23028" w:rsidP="00B23028">
      <w:pPr>
        <w:rPr>
          <w:lang w:val="en-US"/>
        </w:rPr>
      </w:pPr>
      <w:r>
        <w:rPr>
          <w:lang w:val="en-US"/>
        </w:rPr>
        <w:t>-</w:t>
      </w:r>
    </w:p>
    <w:p w14:paraId="1E98B253" w14:textId="77777777" w:rsidR="00B23028" w:rsidRPr="006B5418" w:rsidRDefault="00B23028" w:rsidP="00B23028">
      <w:pPr>
        <w:pStyle w:val="CRCoverPage"/>
        <w:rPr>
          <w:b/>
          <w:lang w:val="en-US"/>
        </w:rPr>
      </w:pPr>
      <w:r w:rsidRPr="006B5418">
        <w:rPr>
          <w:b/>
          <w:lang w:val="en-US"/>
        </w:rPr>
        <w:t>2. Reason for Change</w:t>
      </w:r>
    </w:p>
    <w:p w14:paraId="62FDE89A" w14:textId="77777777" w:rsidR="00B23028" w:rsidRPr="006B5418" w:rsidRDefault="009A780D" w:rsidP="00B23028">
      <w:pPr>
        <w:rPr>
          <w:lang w:val="en-US"/>
        </w:rPr>
      </w:pPr>
      <w:r w:rsidRPr="00F53AFB">
        <w:rPr>
          <w:lang w:val="en-US"/>
        </w:rPr>
        <w:t xml:space="preserve">Complete </w:t>
      </w:r>
      <w:r w:rsidR="00F53AFB" w:rsidRPr="00F53AFB">
        <w:rPr>
          <w:lang w:val="en-US"/>
        </w:rPr>
        <w:t>resource for Initial Filter Criteria</w:t>
      </w:r>
      <w:r w:rsidR="00F75E76">
        <w:rPr>
          <w:lang w:val="en-US"/>
        </w:rPr>
        <w:t xml:space="preserve">. Profile Part Indicator, as defined in 3GPP TS 29.228 </w:t>
      </w:r>
      <w:r w:rsidR="00916CEF">
        <w:rPr>
          <w:lang w:val="en-US"/>
        </w:rPr>
        <w:t>is</w:t>
      </w:r>
      <w:r w:rsidR="00F75E76">
        <w:rPr>
          <w:lang w:val="en-US"/>
        </w:rPr>
        <w:t xml:space="preserve"> removed from the Initial Filter Criteria.</w:t>
      </w:r>
    </w:p>
    <w:p w14:paraId="41D13C9A" w14:textId="77777777" w:rsidR="00B23028" w:rsidRPr="006B5418" w:rsidRDefault="00B23028" w:rsidP="00B23028">
      <w:pPr>
        <w:pStyle w:val="CRCoverPage"/>
        <w:rPr>
          <w:b/>
          <w:lang w:val="en-US"/>
        </w:rPr>
      </w:pPr>
      <w:r w:rsidRPr="006B5418">
        <w:rPr>
          <w:b/>
          <w:lang w:val="en-US"/>
        </w:rPr>
        <w:t>3. Conclusions</w:t>
      </w:r>
    </w:p>
    <w:p w14:paraId="130EC5ED" w14:textId="77777777" w:rsidR="00B23028" w:rsidRPr="006B5418" w:rsidRDefault="00B23028" w:rsidP="00B23028">
      <w:pPr>
        <w:rPr>
          <w:lang w:val="en-US"/>
        </w:rPr>
      </w:pPr>
      <w:r>
        <w:rPr>
          <w:lang w:val="en-US"/>
        </w:rPr>
        <w:t>-</w:t>
      </w:r>
    </w:p>
    <w:p w14:paraId="38CBD0BE" w14:textId="77777777" w:rsidR="00B23028" w:rsidRPr="006B5418" w:rsidRDefault="00B23028" w:rsidP="00B23028">
      <w:pPr>
        <w:pStyle w:val="CRCoverPage"/>
        <w:rPr>
          <w:b/>
          <w:lang w:val="en-US"/>
        </w:rPr>
      </w:pPr>
      <w:r w:rsidRPr="006B5418">
        <w:rPr>
          <w:b/>
          <w:lang w:val="en-US"/>
        </w:rPr>
        <w:t>4. Proposal</w:t>
      </w:r>
    </w:p>
    <w:p w14:paraId="7E13D2F9" w14:textId="77777777" w:rsidR="00B23028" w:rsidRDefault="00B23028" w:rsidP="00B23028">
      <w:pPr>
        <w:rPr>
          <w:lang w:val="en-US"/>
        </w:rPr>
      </w:pPr>
      <w:r w:rsidRPr="006B5418">
        <w:rPr>
          <w:lang w:val="en-US"/>
        </w:rPr>
        <w:t>It is proposed to agree the following changes to 3GPP TS</w:t>
      </w:r>
      <w:r>
        <w:rPr>
          <w:lang w:val="en-US"/>
        </w:rPr>
        <w:t xml:space="preserve"> 29.562 v0.</w:t>
      </w:r>
      <w:r w:rsidR="009A780D">
        <w:rPr>
          <w:lang w:val="en-US"/>
        </w:rPr>
        <w:t>3</w:t>
      </w:r>
      <w:r>
        <w:rPr>
          <w:lang w:val="en-US"/>
        </w:rPr>
        <w:t>.0</w:t>
      </w:r>
      <w:r w:rsidRPr="006B5418">
        <w:rPr>
          <w:lang w:val="en-US"/>
        </w:rPr>
        <w:t>.</w:t>
      </w:r>
    </w:p>
    <w:p w14:paraId="5991A55F" w14:textId="77777777" w:rsidR="00B23028" w:rsidRPr="006B5418" w:rsidRDefault="00B23028" w:rsidP="00B23028">
      <w:pPr>
        <w:pBdr>
          <w:bottom w:val="single" w:sz="12" w:space="1" w:color="auto"/>
        </w:pBdr>
        <w:rPr>
          <w:lang w:val="en-US"/>
        </w:rPr>
      </w:pPr>
    </w:p>
    <w:p w14:paraId="438224B9" w14:textId="77777777" w:rsidR="00E51592" w:rsidRPr="006B5418" w:rsidRDefault="00E51592" w:rsidP="00E515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72C7A6AB" w14:textId="77777777" w:rsidR="00511F6E" w:rsidRPr="00F91D2F" w:rsidRDefault="00511F6E" w:rsidP="00511F6E">
      <w:pPr>
        <w:pStyle w:val="Heading1"/>
      </w:pPr>
      <w:bookmarkStart w:id="0" w:name="_Toc21948840"/>
      <w:bookmarkStart w:id="1" w:name="_Toc24978713"/>
      <w:bookmarkStart w:id="2" w:name="_Toc26199481"/>
      <w:bookmarkStart w:id="3" w:name="_Toc24978748"/>
      <w:bookmarkStart w:id="4" w:name="_Toc26199516"/>
      <w:bookmarkStart w:id="5" w:name="_Toc18838112"/>
      <w:r w:rsidRPr="00F91D2F">
        <w:t>2</w:t>
      </w:r>
      <w:r w:rsidRPr="00F91D2F">
        <w:tab/>
        <w:t>References</w:t>
      </w:r>
      <w:bookmarkEnd w:id="0"/>
      <w:bookmarkEnd w:id="1"/>
      <w:bookmarkEnd w:id="2"/>
    </w:p>
    <w:p w14:paraId="7051E9AD" w14:textId="77777777" w:rsidR="00511F6E" w:rsidRPr="00F91D2F" w:rsidRDefault="00511F6E" w:rsidP="00511F6E">
      <w:r w:rsidRPr="00F91D2F">
        <w:t>The following documents contain provisions which, through reference in this text, constitute provisions of the present document.</w:t>
      </w:r>
    </w:p>
    <w:p w14:paraId="117E7FEC" w14:textId="77777777" w:rsidR="00511F6E" w:rsidRPr="00F91D2F" w:rsidRDefault="00511F6E" w:rsidP="00511F6E">
      <w:pPr>
        <w:pStyle w:val="B1"/>
      </w:pPr>
      <w:r w:rsidRPr="00F91D2F">
        <w:t>-</w:t>
      </w:r>
      <w:r w:rsidRPr="00F91D2F">
        <w:tab/>
        <w:t>References are either specific (identified by date of publication, edition number, version number, etc.) or non</w:t>
      </w:r>
      <w:r w:rsidRPr="00F91D2F">
        <w:noBreakHyphen/>
        <w:t>specific.</w:t>
      </w:r>
    </w:p>
    <w:p w14:paraId="3CFE2DC4" w14:textId="77777777" w:rsidR="00511F6E" w:rsidRPr="00F91D2F" w:rsidRDefault="00511F6E" w:rsidP="00511F6E">
      <w:pPr>
        <w:pStyle w:val="B1"/>
      </w:pPr>
      <w:r w:rsidRPr="00F91D2F">
        <w:t>-</w:t>
      </w:r>
      <w:r w:rsidRPr="00F91D2F">
        <w:tab/>
        <w:t>For a specific reference, subsequent revisions do not apply.</w:t>
      </w:r>
    </w:p>
    <w:p w14:paraId="7E2E9868" w14:textId="77777777" w:rsidR="00511F6E" w:rsidRPr="00F91D2F" w:rsidRDefault="00511F6E" w:rsidP="00511F6E">
      <w:pPr>
        <w:pStyle w:val="B1"/>
      </w:pPr>
      <w:r w:rsidRPr="00F91D2F">
        <w:t>-</w:t>
      </w:r>
      <w:r w:rsidRPr="00F91D2F">
        <w:tab/>
        <w:t>For a non-specific reference, the latest version applies. In the case of a reference to a 3GPP document (including a GSM document), a non-specific reference implicitly refers to the latest version of that document</w:t>
      </w:r>
      <w:r w:rsidRPr="00F91D2F">
        <w:rPr>
          <w:i/>
        </w:rPr>
        <w:t xml:space="preserve"> in the same Release as the present document</w:t>
      </w:r>
      <w:r w:rsidRPr="00F91D2F">
        <w:t>.</w:t>
      </w:r>
    </w:p>
    <w:p w14:paraId="5C99D6AC" w14:textId="77777777" w:rsidR="00511F6E" w:rsidRPr="00F91D2F" w:rsidRDefault="00511F6E" w:rsidP="00511F6E">
      <w:pPr>
        <w:pStyle w:val="EX"/>
      </w:pPr>
      <w:r w:rsidRPr="00F91D2F">
        <w:t>[1]</w:t>
      </w:r>
      <w:r w:rsidRPr="00F91D2F">
        <w:tab/>
        <w:t>3GPP TR 21.905: "Vocabulary for 3GPP Specifications".</w:t>
      </w:r>
    </w:p>
    <w:p w14:paraId="14CD7F4B" w14:textId="77777777" w:rsidR="00511F6E" w:rsidRPr="00F91D2F" w:rsidRDefault="00511F6E" w:rsidP="00511F6E">
      <w:pPr>
        <w:pStyle w:val="EX"/>
      </w:pPr>
      <w:r w:rsidRPr="00F91D2F">
        <w:t>[2]</w:t>
      </w:r>
      <w:r w:rsidRPr="00F91D2F">
        <w:tab/>
        <w:t>3GPP TS 23.501: "System Architecture for the 5G System; Stage 2".</w:t>
      </w:r>
    </w:p>
    <w:p w14:paraId="2A992EEC" w14:textId="77777777" w:rsidR="00511F6E" w:rsidRPr="00F91D2F" w:rsidRDefault="00511F6E" w:rsidP="00511F6E">
      <w:pPr>
        <w:pStyle w:val="EX"/>
      </w:pPr>
      <w:r w:rsidRPr="00F91D2F">
        <w:t>[3]</w:t>
      </w:r>
      <w:r w:rsidRPr="00F91D2F">
        <w:tab/>
        <w:t>3GPP TS 23.502: "Procedures for the 5G System; Stage 2".</w:t>
      </w:r>
    </w:p>
    <w:p w14:paraId="51A9E2EF" w14:textId="77777777" w:rsidR="00511F6E" w:rsidRPr="00F91D2F" w:rsidRDefault="00511F6E" w:rsidP="00511F6E">
      <w:pPr>
        <w:pStyle w:val="EX"/>
      </w:pPr>
      <w:r w:rsidRPr="00F91D2F">
        <w:t>[4]</w:t>
      </w:r>
      <w:r w:rsidRPr="00F91D2F">
        <w:tab/>
        <w:t>3GPP TS 29.500: "5G System; Technical Realization of Service Based Architecture; Stage 3".</w:t>
      </w:r>
    </w:p>
    <w:p w14:paraId="7D73C46F" w14:textId="77777777" w:rsidR="00511F6E" w:rsidRPr="00F91D2F" w:rsidRDefault="00511F6E" w:rsidP="00511F6E">
      <w:pPr>
        <w:pStyle w:val="EX"/>
      </w:pPr>
      <w:r w:rsidRPr="00F91D2F">
        <w:t>[5]</w:t>
      </w:r>
      <w:r w:rsidRPr="00F91D2F">
        <w:tab/>
        <w:t>3GPP TS 29.501: "5G System; Principles and Guidelines for Services Definition; Stage 3".</w:t>
      </w:r>
    </w:p>
    <w:p w14:paraId="5D43DFD1" w14:textId="77777777" w:rsidR="00511F6E" w:rsidRPr="00F91D2F" w:rsidRDefault="00511F6E" w:rsidP="00511F6E">
      <w:pPr>
        <w:pStyle w:val="EX"/>
      </w:pPr>
      <w:r w:rsidRPr="00F91D2F">
        <w:t>[6]</w:t>
      </w:r>
      <w:r w:rsidRPr="00F91D2F">
        <w:tab/>
        <w:t>3GPP TS 23.228: "IP Multimedia Subsystem (IMS); Stage 2".</w:t>
      </w:r>
    </w:p>
    <w:p w14:paraId="0FEE3AC2" w14:textId="77777777" w:rsidR="00511F6E" w:rsidRPr="00F91D2F" w:rsidRDefault="00511F6E" w:rsidP="00511F6E">
      <w:pPr>
        <w:pStyle w:val="EX"/>
      </w:pPr>
      <w:r w:rsidRPr="00F91D2F">
        <w:t>[7]</w:t>
      </w:r>
      <w:r w:rsidRPr="00F91D2F">
        <w:tab/>
        <w:t xml:space="preserve">3GPP TS 29.335: "User Data Repository Access Protocol over the </w:t>
      </w:r>
      <w:proofErr w:type="spellStart"/>
      <w:r w:rsidRPr="00F91D2F">
        <w:t>Ud</w:t>
      </w:r>
      <w:proofErr w:type="spellEnd"/>
      <w:r w:rsidRPr="00F91D2F">
        <w:t xml:space="preserve"> interface; Stage 3".</w:t>
      </w:r>
    </w:p>
    <w:p w14:paraId="4150D22F" w14:textId="77777777" w:rsidR="00511F6E" w:rsidRPr="00F91D2F" w:rsidRDefault="00511F6E" w:rsidP="00511F6E">
      <w:pPr>
        <w:pStyle w:val="EX"/>
      </w:pPr>
      <w:r w:rsidRPr="00F91D2F">
        <w:t>[8]</w:t>
      </w:r>
      <w:r w:rsidRPr="00F91D2F">
        <w:tab/>
        <w:t>IETF RFC 7540: "Hypertext Transfer Protocol Version 2 (HTTP/2)".</w:t>
      </w:r>
    </w:p>
    <w:p w14:paraId="549C2745" w14:textId="77777777" w:rsidR="00511F6E" w:rsidRPr="00F91D2F" w:rsidRDefault="00511F6E" w:rsidP="00511F6E">
      <w:pPr>
        <w:pStyle w:val="EX"/>
        <w:rPr>
          <w:rStyle w:val="Hyperlink"/>
          <w:rFonts w:eastAsia="DengXian"/>
        </w:rPr>
      </w:pPr>
      <w:r w:rsidRPr="00F91D2F">
        <w:rPr>
          <w:snapToGrid w:val="0"/>
        </w:rPr>
        <w:lastRenderedPageBreak/>
        <w:t>[9]</w:t>
      </w:r>
      <w:r w:rsidRPr="00F91D2F">
        <w:rPr>
          <w:snapToGrid w:val="0"/>
        </w:rPr>
        <w:tab/>
      </w:r>
      <w:r w:rsidRPr="00F91D2F">
        <w:t xml:space="preserve">OpenAPI Initiative, "OpenAPI 3.0.0 Specification", </w:t>
      </w:r>
      <w:hyperlink r:id="rId12" w:history="1">
        <w:r w:rsidRPr="00F91D2F">
          <w:rPr>
            <w:rStyle w:val="Hyperlink"/>
            <w:rFonts w:eastAsia="DengXian"/>
          </w:rPr>
          <w:t>https://github.com/OAI/OpenAPI-Specification/blob/master/versions/3.0.0.md</w:t>
        </w:r>
      </w:hyperlink>
    </w:p>
    <w:p w14:paraId="059B65E0" w14:textId="77777777" w:rsidR="00511F6E" w:rsidRPr="00F91D2F" w:rsidRDefault="00511F6E" w:rsidP="00511F6E">
      <w:pPr>
        <w:pStyle w:val="EX"/>
        <w:rPr>
          <w:lang w:eastAsia="zh-CN"/>
        </w:rPr>
      </w:pPr>
      <w:r w:rsidRPr="00F91D2F">
        <w:rPr>
          <w:lang w:eastAsia="zh-CN"/>
        </w:rPr>
        <w:t>[10]</w:t>
      </w:r>
      <w:r w:rsidRPr="00F91D2F">
        <w:rPr>
          <w:lang w:eastAsia="zh-CN"/>
        </w:rPr>
        <w:tab/>
        <w:t>IETF RFC 8259: "The JavaScript Object Notation (JSON) Data Interchange Format".</w:t>
      </w:r>
    </w:p>
    <w:p w14:paraId="359FF3C1" w14:textId="77777777" w:rsidR="00511F6E" w:rsidRPr="00F91D2F" w:rsidRDefault="00511F6E" w:rsidP="00511F6E">
      <w:pPr>
        <w:pStyle w:val="EX"/>
      </w:pPr>
      <w:r w:rsidRPr="00F91D2F">
        <w:t>[11]</w:t>
      </w:r>
      <w:r w:rsidRPr="00F91D2F">
        <w:tab/>
        <w:t>IETF RFC 7807: "Problem Details for HTTP APIs".</w:t>
      </w:r>
    </w:p>
    <w:p w14:paraId="5457017D" w14:textId="77777777" w:rsidR="00511F6E" w:rsidRDefault="00511F6E" w:rsidP="00511F6E">
      <w:pPr>
        <w:pStyle w:val="EX"/>
        <w:rPr>
          <w:lang w:eastAsia="zh-CN"/>
        </w:rPr>
      </w:pPr>
      <w:r w:rsidRPr="00F91D2F">
        <w:rPr>
          <w:lang w:eastAsia="zh-CN"/>
        </w:rPr>
        <w:t>[12]</w:t>
      </w:r>
      <w:r w:rsidRPr="00F91D2F">
        <w:rPr>
          <w:lang w:eastAsia="zh-CN"/>
        </w:rPr>
        <w:tab/>
        <w:t>IETF RFC 6902: "JavaScript Object Notation (JSON) Patch".</w:t>
      </w:r>
    </w:p>
    <w:p w14:paraId="28E0F21A" w14:textId="77777777" w:rsidR="00511F6E" w:rsidRDefault="00511F6E" w:rsidP="00511F6E">
      <w:pPr>
        <w:pStyle w:val="EX"/>
        <w:rPr>
          <w:lang w:eastAsia="zh-CN"/>
        </w:rPr>
      </w:pPr>
      <w:r w:rsidRPr="00F91D2F">
        <w:rPr>
          <w:lang w:eastAsia="zh-CN"/>
        </w:rPr>
        <w:t>[</w:t>
      </w:r>
      <w:r>
        <w:rPr>
          <w:lang w:eastAsia="zh-CN"/>
        </w:rPr>
        <w:t>13</w:t>
      </w:r>
      <w:r w:rsidRPr="00F91D2F">
        <w:rPr>
          <w:lang w:eastAsia="zh-CN"/>
        </w:rPr>
        <w:t>]</w:t>
      </w:r>
      <w:r w:rsidRPr="00F91D2F">
        <w:rPr>
          <w:lang w:eastAsia="zh-CN"/>
        </w:rPr>
        <w:tab/>
        <w:t>3GPP TS 2</w:t>
      </w:r>
      <w:r>
        <w:rPr>
          <w:lang w:eastAsia="zh-CN"/>
        </w:rPr>
        <w:t>3</w:t>
      </w:r>
      <w:r w:rsidRPr="00F91D2F">
        <w:rPr>
          <w:lang w:eastAsia="zh-CN"/>
        </w:rPr>
        <w:t>.</w:t>
      </w:r>
      <w:r>
        <w:rPr>
          <w:lang w:eastAsia="zh-CN"/>
        </w:rPr>
        <w:t>003</w:t>
      </w:r>
      <w:r w:rsidRPr="00F91D2F">
        <w:rPr>
          <w:lang w:eastAsia="zh-CN"/>
        </w:rPr>
        <w:t>: "</w:t>
      </w:r>
      <w:r>
        <w:rPr>
          <w:lang w:eastAsia="zh-CN"/>
        </w:rPr>
        <w:t>Numbering, addressing and identification</w:t>
      </w:r>
      <w:r w:rsidRPr="00F91D2F">
        <w:rPr>
          <w:lang w:eastAsia="zh-CN"/>
        </w:rPr>
        <w:t>".</w:t>
      </w:r>
    </w:p>
    <w:p w14:paraId="58B4932E" w14:textId="77777777" w:rsidR="00511F6E" w:rsidRDefault="00511F6E" w:rsidP="00511F6E">
      <w:pPr>
        <w:pStyle w:val="EX"/>
        <w:rPr>
          <w:lang w:eastAsia="zh-CN"/>
        </w:rPr>
      </w:pPr>
      <w:r w:rsidRPr="00F91D2F">
        <w:rPr>
          <w:lang w:eastAsia="zh-CN"/>
        </w:rPr>
        <w:t>[</w:t>
      </w:r>
      <w:r>
        <w:rPr>
          <w:lang w:eastAsia="zh-CN"/>
        </w:rPr>
        <w:t>14</w:t>
      </w:r>
      <w:r w:rsidRPr="00F91D2F">
        <w:rPr>
          <w:lang w:eastAsia="zh-CN"/>
        </w:rPr>
        <w:t>]</w:t>
      </w:r>
      <w:r w:rsidRPr="00F91D2F">
        <w:rPr>
          <w:lang w:eastAsia="zh-CN"/>
        </w:rPr>
        <w:tab/>
        <w:t>3GPP TS </w:t>
      </w:r>
      <w:r>
        <w:rPr>
          <w:lang w:eastAsia="zh-CN"/>
        </w:rPr>
        <w:t>33</w:t>
      </w:r>
      <w:r w:rsidRPr="00F91D2F">
        <w:rPr>
          <w:lang w:eastAsia="zh-CN"/>
        </w:rPr>
        <w:t>.</w:t>
      </w:r>
      <w:r>
        <w:rPr>
          <w:lang w:eastAsia="zh-CN"/>
        </w:rPr>
        <w:t>203</w:t>
      </w:r>
      <w:r w:rsidRPr="00F91D2F">
        <w:rPr>
          <w:lang w:eastAsia="zh-CN"/>
        </w:rPr>
        <w:t>: "</w:t>
      </w:r>
      <w:r>
        <w:rPr>
          <w:lang w:eastAsia="zh-CN"/>
        </w:rPr>
        <w:t>Access security for IP-based services</w:t>
      </w:r>
      <w:r w:rsidRPr="00F91D2F">
        <w:rPr>
          <w:lang w:eastAsia="zh-CN"/>
        </w:rPr>
        <w:t>".</w:t>
      </w:r>
    </w:p>
    <w:p w14:paraId="227F2D58" w14:textId="77777777" w:rsidR="00511F6E" w:rsidRDefault="00511F6E" w:rsidP="00511F6E">
      <w:pPr>
        <w:pStyle w:val="EX"/>
        <w:rPr>
          <w:lang w:eastAsia="zh-CN"/>
        </w:rPr>
      </w:pPr>
      <w:r>
        <w:rPr>
          <w:lang w:eastAsia="zh-CN"/>
        </w:rPr>
        <w:t>[15]</w:t>
      </w:r>
      <w:r>
        <w:rPr>
          <w:lang w:eastAsia="zh-CN"/>
        </w:rPr>
        <w:tab/>
        <w:t>3GPP TS 29.503: "Unified Data Management Services; Stage 3".</w:t>
      </w:r>
    </w:p>
    <w:p w14:paraId="03FB5673" w14:textId="77777777" w:rsidR="00511F6E" w:rsidRDefault="00511F6E" w:rsidP="00511F6E">
      <w:pPr>
        <w:pStyle w:val="EX"/>
        <w:rPr>
          <w:ins w:id="6" w:author="Ericsson User-v1" w:date="2020-01-21T12:31:00Z"/>
          <w:lang w:eastAsia="zh-CN"/>
        </w:rPr>
      </w:pPr>
      <w:r>
        <w:rPr>
          <w:lang w:eastAsia="zh-CN"/>
        </w:rPr>
        <w:t>[16]</w:t>
      </w:r>
      <w:r>
        <w:rPr>
          <w:lang w:eastAsia="zh-CN"/>
        </w:rPr>
        <w:tab/>
        <w:t>3GPP TS 29.571: "</w:t>
      </w:r>
      <w:r w:rsidRPr="00D67AB2">
        <w:rPr>
          <w:lang w:eastAsia="zh-CN"/>
        </w:rPr>
        <w:t>5G System; Common Data Types for Service Based Interfaces Stage 3</w:t>
      </w:r>
      <w:r>
        <w:rPr>
          <w:lang w:eastAsia="zh-CN"/>
        </w:rPr>
        <w:t>".</w:t>
      </w:r>
    </w:p>
    <w:p w14:paraId="5C302635" w14:textId="77777777" w:rsidR="005D159C" w:rsidRPr="003F336F" w:rsidRDefault="005D159C" w:rsidP="003F336F">
      <w:pPr>
        <w:pStyle w:val="EX"/>
        <w:rPr>
          <w:ins w:id="7" w:author="Ericsson User-v1" w:date="2020-01-21T12:31:00Z"/>
          <w:b/>
          <w:lang w:eastAsia="zh-CN"/>
        </w:rPr>
      </w:pPr>
      <w:ins w:id="8" w:author="Ericsson User-v1" w:date="2020-01-21T12:31:00Z">
        <w:r w:rsidRPr="005D159C">
          <w:rPr>
            <w:lang w:eastAsia="zh-CN"/>
          </w:rPr>
          <w:t>[xx]</w:t>
        </w:r>
        <w:r w:rsidRPr="005D159C">
          <w:rPr>
            <w:lang w:eastAsia="zh-CN"/>
          </w:rPr>
          <w:tab/>
          <w:t>3GPP TS 29.</w:t>
        </w:r>
      </w:ins>
      <w:ins w:id="9" w:author="Ericsson User-v1" w:date="2020-01-21T12:32:00Z">
        <w:r w:rsidRPr="005D159C">
          <w:rPr>
            <w:lang w:eastAsia="zh-CN"/>
          </w:rPr>
          <w:t>228</w:t>
        </w:r>
      </w:ins>
      <w:ins w:id="10" w:author="Ericsson User-v1" w:date="2020-01-21T12:31:00Z">
        <w:r w:rsidRPr="005D159C">
          <w:rPr>
            <w:lang w:eastAsia="zh-CN"/>
          </w:rPr>
          <w:t>: "</w:t>
        </w:r>
      </w:ins>
      <w:ins w:id="11" w:author="Ericsson User-v1" w:date="2020-01-21T12:33:00Z">
        <w:r w:rsidRPr="005D159C">
          <w:rPr>
            <w:lang w:eastAsia="zh-CN"/>
          </w:rPr>
          <w:t xml:space="preserve"> IP Multimedia (IM) Subsystem </w:t>
        </w:r>
        <w:proofErr w:type="spellStart"/>
        <w:r w:rsidRPr="005D159C">
          <w:rPr>
            <w:lang w:eastAsia="zh-CN"/>
          </w:rPr>
          <w:t>Cx</w:t>
        </w:r>
        <w:proofErr w:type="spellEnd"/>
        <w:r w:rsidRPr="005D159C">
          <w:rPr>
            <w:lang w:eastAsia="zh-CN"/>
          </w:rPr>
          <w:t xml:space="preserve"> and Dx </w:t>
        </w:r>
        <w:proofErr w:type="spellStart"/>
        <w:r w:rsidRPr="005D159C">
          <w:rPr>
            <w:lang w:eastAsia="zh-CN"/>
          </w:rPr>
          <w:t>interfaces;Signalling</w:t>
        </w:r>
        <w:proofErr w:type="spellEnd"/>
        <w:r w:rsidRPr="005D159C">
          <w:rPr>
            <w:lang w:eastAsia="zh-CN"/>
          </w:rPr>
          <w:t xml:space="preserve"> flows and message contents</w:t>
        </w:r>
      </w:ins>
      <w:ins w:id="12" w:author="Ericsson User-v1" w:date="2020-01-21T12:31:00Z">
        <w:r>
          <w:rPr>
            <w:lang w:eastAsia="zh-CN"/>
          </w:rPr>
          <w:t>".</w:t>
        </w:r>
      </w:ins>
    </w:p>
    <w:p w14:paraId="3E36B471" w14:textId="77777777" w:rsidR="001829F8" w:rsidRPr="000B5895" w:rsidRDefault="00CD07C1" w:rsidP="000B5895">
      <w:pPr>
        <w:pStyle w:val="EX"/>
        <w:rPr>
          <w:b/>
          <w:lang w:eastAsia="zh-CN"/>
        </w:rPr>
      </w:pPr>
      <w:ins w:id="13" w:author="Ericsson User-v1" w:date="2020-01-23T12:12:00Z">
        <w:r w:rsidRPr="005D159C">
          <w:rPr>
            <w:lang w:eastAsia="zh-CN"/>
          </w:rPr>
          <w:t>[</w:t>
        </w:r>
        <w:proofErr w:type="spellStart"/>
        <w:r w:rsidRPr="00275799">
          <w:rPr>
            <w:highlight w:val="yellow"/>
            <w:lang w:eastAsia="zh-CN"/>
          </w:rPr>
          <w:t>xy</w:t>
        </w:r>
        <w:proofErr w:type="spellEnd"/>
        <w:r w:rsidRPr="005D159C">
          <w:rPr>
            <w:lang w:eastAsia="zh-CN"/>
          </w:rPr>
          <w:t>]</w:t>
        </w:r>
        <w:r w:rsidRPr="005D159C">
          <w:rPr>
            <w:lang w:eastAsia="zh-CN"/>
          </w:rPr>
          <w:tab/>
          <w:t>3GPP TS 29.2</w:t>
        </w:r>
        <w:r>
          <w:rPr>
            <w:lang w:eastAsia="zh-CN"/>
          </w:rPr>
          <w:t>1</w:t>
        </w:r>
        <w:r w:rsidRPr="005D159C">
          <w:rPr>
            <w:lang w:eastAsia="zh-CN"/>
          </w:rPr>
          <w:t xml:space="preserve">8: " </w:t>
        </w:r>
        <w:r>
          <w:t>IP Multimedia (IM) session handling</w:t>
        </w:r>
        <w:r w:rsidRPr="005D159C">
          <w:rPr>
            <w:lang w:eastAsia="zh-CN"/>
          </w:rPr>
          <w:t>;</w:t>
        </w:r>
        <w:r w:rsidRPr="00AC34D6">
          <w:t xml:space="preserve"> </w:t>
        </w:r>
        <w:r>
          <w:t>IM call model; Stage 2</w:t>
        </w:r>
        <w:r>
          <w:rPr>
            <w:lang w:eastAsia="zh-CN"/>
          </w:rPr>
          <w:t>".</w:t>
        </w:r>
      </w:ins>
      <w:bookmarkEnd w:id="3"/>
      <w:bookmarkEnd w:id="4"/>
    </w:p>
    <w:p w14:paraId="53B53030" w14:textId="77777777" w:rsidR="00DA2EA4" w:rsidRPr="006B5418" w:rsidRDefault="00DA2EA4" w:rsidP="00DA2E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90672CF" w14:textId="77777777" w:rsidR="00E143BD" w:rsidRPr="00F91D2F" w:rsidRDefault="00E143BD" w:rsidP="00E143BD">
      <w:pPr>
        <w:pStyle w:val="Heading5"/>
        <w:rPr>
          <w:ins w:id="14" w:author="Ericsson User-v1" w:date="2020-01-21T10:03:00Z"/>
        </w:rPr>
      </w:pPr>
      <w:ins w:id="15" w:author="Ericsson User-v1" w:date="2020-01-21T10:03:00Z">
        <w:r w:rsidRPr="00F91D2F">
          <w:t>5.3.2.2.</w:t>
        </w:r>
        <w:r w:rsidRPr="00E143BD">
          <w:rPr>
            <w:highlight w:val="yellow"/>
          </w:rPr>
          <w:t>x</w:t>
        </w:r>
        <w:r w:rsidRPr="00F91D2F">
          <w:tab/>
        </w:r>
      </w:ins>
      <w:ins w:id="16" w:author="Ericsson User-v1" w:date="2020-01-21T10:04:00Z">
        <w:r>
          <w:t>Initial Filter Criteria</w:t>
        </w:r>
      </w:ins>
      <w:ins w:id="17" w:author="Ericsson User-v1" w:date="2020-01-21T10:03:00Z">
        <w:r w:rsidRPr="00F91D2F">
          <w:t xml:space="preserve"> Retrieval</w:t>
        </w:r>
      </w:ins>
    </w:p>
    <w:p w14:paraId="376F5314" w14:textId="77777777" w:rsidR="00E143BD" w:rsidRDefault="00E143BD" w:rsidP="00E143BD">
      <w:pPr>
        <w:rPr>
          <w:ins w:id="18" w:author="Ericsson User-v1" w:date="2020-01-21T10:03:00Z"/>
        </w:rPr>
      </w:pPr>
      <w:ins w:id="19" w:author="Ericsson User-v1" w:date="2020-01-21T10:03:00Z">
        <w:r w:rsidRPr="00F91D2F">
          <w:t>Figure</w:t>
        </w:r>
        <w:r>
          <w:t> </w:t>
        </w:r>
        <w:r w:rsidRPr="00F91D2F">
          <w:t>5.3.2.2.</w:t>
        </w:r>
      </w:ins>
      <w:ins w:id="20" w:author="Ericsson User-v1" w:date="2020-01-21T10:05:00Z">
        <w:r w:rsidRPr="00E143BD">
          <w:rPr>
            <w:highlight w:val="yellow"/>
          </w:rPr>
          <w:t>x</w:t>
        </w:r>
      </w:ins>
      <w:ins w:id="21" w:author="Ericsson User-v1" w:date="2020-01-21T10:03:00Z">
        <w:r w:rsidRPr="00F91D2F">
          <w:t>-1 shows a scenario where the NF service consumer (</w:t>
        </w:r>
      </w:ins>
      <w:ins w:id="22" w:author="Ericsson User-v1" w:date="2020-01-21T10:05:00Z">
        <w:r>
          <w:t xml:space="preserve">e.g. AS, </w:t>
        </w:r>
      </w:ins>
      <w:ins w:id="23" w:author="Ericsson User-v1" w:date="2020-01-21T10:03:00Z">
        <w:r>
          <w:t>S-CSCF</w:t>
        </w:r>
        <w:r w:rsidRPr="00F91D2F">
          <w:t>) sends a request to the HSS to receive the UE's</w:t>
        </w:r>
        <w:r>
          <w:t xml:space="preserve"> </w:t>
        </w:r>
      </w:ins>
      <w:ins w:id="24" w:author="Ericsson User-v1" w:date="2020-01-21T10:06:00Z">
        <w:r>
          <w:t>Initial Filter Criteria</w:t>
        </w:r>
      </w:ins>
      <w:ins w:id="25" w:author="Ericsson User-v1" w:date="2020-01-21T10:03:00Z">
        <w:r w:rsidRPr="00F91D2F">
          <w:t>. The request contains the UE's identity (/{</w:t>
        </w:r>
        <w:proofErr w:type="spellStart"/>
        <w:r w:rsidRPr="00F91D2F">
          <w:t>imsUeId</w:t>
        </w:r>
        <w:proofErr w:type="spellEnd"/>
        <w:r w:rsidRPr="00F91D2F">
          <w:t>}), the type of the requested information (</w:t>
        </w:r>
      </w:ins>
      <w:proofErr w:type="spellStart"/>
      <w:ins w:id="26" w:author="Ericsson User-v1" w:date="2020-01-21T10:07:00Z">
        <w:r w:rsidRPr="00F91D2F">
          <w:t>ims</w:t>
        </w:r>
        <w:proofErr w:type="spellEnd"/>
        <w:r w:rsidRPr="00F91D2F">
          <w:t>-data/profile-data/</w:t>
        </w:r>
        <w:proofErr w:type="spellStart"/>
        <w:r w:rsidRPr="00F91D2F">
          <w:t>ifcs</w:t>
        </w:r>
      </w:ins>
      <w:proofErr w:type="spellEnd"/>
      <w:ins w:id="27" w:author="Ericsson User-v1" w:date="2020-01-21T10:03:00Z">
        <w:r w:rsidRPr="00F91D2F">
          <w:t>) and query parameters (e.g. supported-features).</w:t>
        </w:r>
      </w:ins>
    </w:p>
    <w:p w14:paraId="44D304FA" w14:textId="77777777" w:rsidR="00E143BD" w:rsidRDefault="001D5CE3" w:rsidP="00E143BD">
      <w:pPr>
        <w:pStyle w:val="TH"/>
        <w:rPr>
          <w:ins w:id="28" w:author="Ericsson User-v1" w:date="2020-01-21T10:03:00Z"/>
        </w:rPr>
      </w:pPr>
      <w:ins w:id="29" w:author="Ericsson User-v1" w:date="2020-01-21T10:03:00Z">
        <w:r>
          <w:object w:dxaOrig="12137" w:dyaOrig="3853" w14:anchorId="51EA6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2pt;height:165pt" o:ole="">
              <v:imagedata r:id="rId13" o:title=""/>
            </v:shape>
            <o:OLEObject Type="Embed" ProgID="Visio.Drawing.15" ShapeID="_x0000_i1025" DrawAspect="Content" ObjectID="_1644074425" r:id="rId14"/>
          </w:object>
        </w:r>
      </w:ins>
      <w:ins w:id="30" w:author="Ericsson User-v1" w:date="2020-01-21T10:03:00Z">
        <w:r w:rsidR="00E143BD" w:rsidRPr="00F91D2F">
          <w:fldChar w:fldCharType="begin"/>
        </w:r>
        <w:r w:rsidR="00E143BD" w:rsidRPr="00F91D2F">
          <w:fldChar w:fldCharType="end"/>
        </w:r>
      </w:ins>
    </w:p>
    <w:p w14:paraId="6E72B512" w14:textId="7635FFB7" w:rsidR="00E143BD" w:rsidRPr="00F91D2F" w:rsidRDefault="00E143BD" w:rsidP="00E143BD">
      <w:pPr>
        <w:pStyle w:val="TF"/>
        <w:rPr>
          <w:ins w:id="31" w:author="Ericsson User-v1" w:date="2020-01-21T10:03:00Z"/>
        </w:rPr>
      </w:pPr>
      <w:ins w:id="32" w:author="Ericsson User-v1" w:date="2020-01-21T10:03:00Z">
        <w:r w:rsidRPr="00F91D2F">
          <w:t>Figure 5.3.2.2.</w:t>
        </w:r>
      </w:ins>
      <w:ins w:id="33" w:author="Many" w:date="2020-02-24T18:19:00Z">
        <w:r w:rsidR="00CF4113" w:rsidRPr="00CF4113">
          <w:rPr>
            <w:highlight w:val="yellow"/>
            <w:rPrChange w:id="34" w:author="Many" w:date="2020-02-24T18:19:00Z">
              <w:rPr/>
            </w:rPrChange>
          </w:rPr>
          <w:t>x</w:t>
        </w:r>
      </w:ins>
      <w:ins w:id="35" w:author="Ericsson User-v1" w:date="2020-01-21T10:03:00Z">
        <w:r w:rsidRPr="00F91D2F">
          <w:t xml:space="preserve">-1: IMS </w:t>
        </w:r>
      </w:ins>
      <w:ins w:id="36" w:author="Ericsson User-v1" w:date="2020-01-21T10:07:00Z">
        <w:r>
          <w:t xml:space="preserve">Initial </w:t>
        </w:r>
      </w:ins>
      <w:ins w:id="37" w:author="Ericsson User-v1" w:date="2020-01-21T10:08:00Z">
        <w:r>
          <w:t>Filter Criteria</w:t>
        </w:r>
      </w:ins>
      <w:ins w:id="38" w:author="Ericsson User-v1" w:date="2020-01-21T10:03:00Z">
        <w:r w:rsidRPr="00F91D2F">
          <w:t xml:space="preserve"> Retrieval</w:t>
        </w:r>
      </w:ins>
    </w:p>
    <w:p w14:paraId="419973F7" w14:textId="77777777" w:rsidR="00E143BD" w:rsidRPr="00F91D2F" w:rsidRDefault="00E143BD" w:rsidP="00E143BD">
      <w:pPr>
        <w:pStyle w:val="B1"/>
        <w:rPr>
          <w:ins w:id="39" w:author="Ericsson User-v1" w:date="2020-01-21T10:03:00Z"/>
        </w:rPr>
      </w:pPr>
      <w:ins w:id="40" w:author="Ericsson User-v1" w:date="2020-01-21T10:03:00Z">
        <w:r w:rsidRPr="00F91D2F">
          <w:t>1.</w:t>
        </w:r>
        <w:r w:rsidRPr="00F91D2F">
          <w:tab/>
          <w:t>The NF service consumer (</w:t>
        </w:r>
      </w:ins>
      <w:ins w:id="41" w:author="Ericsson User-v1" w:date="2020-01-21T10:09:00Z">
        <w:r>
          <w:t>e.g. AS</w:t>
        </w:r>
      </w:ins>
      <w:ins w:id="42" w:author="Ericsson User-v1" w:date="2020-01-21T10:03:00Z">
        <w:r w:rsidRPr="00F91D2F">
          <w:t>) sends a GET request to the resource representing the UE's</w:t>
        </w:r>
        <w:r>
          <w:t xml:space="preserve"> IMS profile</w:t>
        </w:r>
        <w:r w:rsidRPr="00F91D2F">
          <w:t xml:space="preserve"> with query parameters indicating the supported-features.</w:t>
        </w:r>
      </w:ins>
    </w:p>
    <w:p w14:paraId="3702B175" w14:textId="77777777" w:rsidR="00E143BD" w:rsidRPr="00F91D2F" w:rsidRDefault="00E143BD" w:rsidP="00E143BD">
      <w:pPr>
        <w:pStyle w:val="B1"/>
        <w:rPr>
          <w:ins w:id="43" w:author="Ericsson User-v1" w:date="2020-01-21T10:03:00Z"/>
        </w:rPr>
      </w:pPr>
      <w:ins w:id="44" w:author="Ericsson User-v1" w:date="2020-01-21T10:03:00Z">
        <w:r w:rsidRPr="00F91D2F">
          <w:t>2a.</w:t>
        </w:r>
        <w:r w:rsidRPr="00F91D2F">
          <w:tab/>
          <w:t xml:space="preserve">On success, the HSS responds with "200 OK" with the message body containing the UE's </w:t>
        </w:r>
      </w:ins>
      <w:ins w:id="45" w:author="Ericsson User-v1" w:date="2020-01-21T10:09:00Z">
        <w:r>
          <w:t>Initial Filter Criteria</w:t>
        </w:r>
      </w:ins>
      <w:ins w:id="46" w:author="Ericsson User-v1" w:date="2020-01-21T10:03:00Z">
        <w:r w:rsidRPr="00F91D2F">
          <w:t xml:space="preserve"> </w:t>
        </w:r>
      </w:ins>
      <w:ins w:id="47" w:author="Ericsson User-v1" w:date="2020-01-21T10:10:00Z">
        <w:r>
          <w:t xml:space="preserve">(possibly containing </w:t>
        </w:r>
      </w:ins>
      <w:ins w:id="48" w:author="Ericsson User-v1" w:date="2020-01-24T14:54:00Z">
        <w:r w:rsidR="00625B20">
          <w:t>S-CSCF-Specific</w:t>
        </w:r>
      </w:ins>
      <w:ins w:id="49" w:author="Ericsson User-v1" w:date="2020-01-21T10:10:00Z">
        <w:r>
          <w:t xml:space="preserve"> IFC</w:t>
        </w:r>
      </w:ins>
      <w:ins w:id="50" w:author="Ericsson User-v1" w:date="2020-01-21T18:44:00Z">
        <w:r w:rsidR="00231752">
          <w:t xml:space="preserve"> Set</w:t>
        </w:r>
      </w:ins>
      <w:ins w:id="51" w:author="Ericsson User-v1" w:date="2020-01-21T10:10:00Z">
        <w:r>
          <w:t xml:space="preserve"> Identifiers, if supported</w:t>
        </w:r>
      </w:ins>
      <w:ins w:id="52" w:author="Ericsson User-v1" w:date="2020-01-21T10:11:00Z">
        <w:r>
          <w:t xml:space="preserve"> and </w:t>
        </w:r>
      </w:ins>
      <w:ins w:id="53" w:author="Ericsson User-v1" w:date="2020-01-24T14:54:00Z">
        <w:r w:rsidR="00625B20">
          <w:t>configured in S-CSCF</w:t>
        </w:r>
      </w:ins>
      <w:ins w:id="54" w:author="Ericsson User-v1" w:date="2020-01-21T10:10:00Z">
        <w:r>
          <w:t xml:space="preserve">) </w:t>
        </w:r>
      </w:ins>
      <w:ins w:id="55" w:author="Ericsson User-v1" w:date="2020-01-21T10:03:00Z">
        <w:r w:rsidRPr="00F91D2F">
          <w:t>as relevant for the requesting NF service consumer.</w:t>
        </w:r>
        <w:r>
          <w:t xml:space="preserve"> </w:t>
        </w:r>
      </w:ins>
    </w:p>
    <w:p w14:paraId="7D5EB077" w14:textId="77777777" w:rsidR="00E143BD" w:rsidRPr="00F91D2F" w:rsidRDefault="00E143BD" w:rsidP="00E143BD">
      <w:pPr>
        <w:pStyle w:val="B1"/>
        <w:rPr>
          <w:ins w:id="56" w:author="Ericsson User-v1" w:date="2020-01-21T10:03:00Z"/>
        </w:rPr>
      </w:pPr>
      <w:ins w:id="57" w:author="Ericsson User-v1" w:date="2020-01-21T10:03:00Z">
        <w:r w:rsidRPr="00F91D2F">
          <w:t>2b.</w:t>
        </w:r>
        <w:r w:rsidRPr="00F91D2F">
          <w:tab/>
          <w:t xml:space="preserve">If there is no valid subscription data for the UE, HTTP status code "404 Not Found" shall be returned </w:t>
        </w:r>
        <w:r>
          <w:t xml:space="preserve">and it should </w:t>
        </w:r>
        <w:r w:rsidRPr="00F91D2F">
          <w:t>includ</w:t>
        </w:r>
        <w:r>
          <w:t>e</w:t>
        </w:r>
        <w:r w:rsidRPr="00F91D2F">
          <w:t xml:space="preserve"> additional error information in the response body (in the "</w:t>
        </w:r>
        <w:proofErr w:type="spellStart"/>
        <w:r w:rsidRPr="00F91D2F">
          <w:t>ProblemDetails</w:t>
        </w:r>
        <w:proofErr w:type="spellEnd"/>
        <w:r w:rsidRPr="00F91D2F">
          <w:t>" element).</w:t>
        </w:r>
      </w:ins>
    </w:p>
    <w:p w14:paraId="34A4B2B4" w14:textId="77777777" w:rsidR="00E143BD" w:rsidRDefault="00E143BD" w:rsidP="00E143BD">
      <w:ins w:id="58" w:author="Ericsson User-v1" w:date="2020-01-21T10:03:00Z">
        <w:r w:rsidRPr="00F91D2F">
          <w:t>On failure, the appropriate HTTP status code indicating the error shall be returned and appropriate additional error information should be returned in the GET response body.</w:t>
        </w:r>
      </w:ins>
    </w:p>
    <w:p w14:paraId="2D686567" w14:textId="77777777" w:rsidR="00CE1EB5" w:rsidRPr="006B5418" w:rsidRDefault="00CE1EB5" w:rsidP="00CE1EB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906FB3C" w14:textId="77777777" w:rsidR="00CE1EB5" w:rsidRPr="00D67AB2" w:rsidRDefault="00CE1EB5" w:rsidP="00CE1EB5">
      <w:pPr>
        <w:pStyle w:val="Heading4"/>
      </w:pPr>
      <w:bookmarkStart w:id="59" w:name="_Toc11338781"/>
      <w:bookmarkStart w:id="60" w:name="_Toc24978843"/>
      <w:bookmarkStart w:id="61" w:name="_Toc26199611"/>
      <w:r w:rsidRPr="00D67AB2">
        <w:lastRenderedPageBreak/>
        <w:t>6.</w:t>
      </w:r>
      <w:r>
        <w:t>2</w:t>
      </w:r>
      <w:r w:rsidRPr="00D67AB2">
        <w:t>.6.1</w:t>
      </w:r>
      <w:r w:rsidRPr="00D67AB2">
        <w:tab/>
        <w:t>General</w:t>
      </w:r>
      <w:bookmarkEnd w:id="59"/>
      <w:bookmarkEnd w:id="60"/>
      <w:bookmarkEnd w:id="61"/>
    </w:p>
    <w:p w14:paraId="3BE0E5F8" w14:textId="77777777" w:rsidR="00CE1EB5" w:rsidRPr="00D67AB2" w:rsidRDefault="00CE1EB5" w:rsidP="00CE1EB5">
      <w:r w:rsidRPr="00D67AB2">
        <w:t>This clause specifies the application data model supported by the API.</w:t>
      </w:r>
    </w:p>
    <w:p w14:paraId="3DE32546" w14:textId="77777777" w:rsidR="00CE1EB5" w:rsidRDefault="00CE1EB5" w:rsidP="00CE1EB5">
      <w:r w:rsidRPr="00D67AB2">
        <w:t>Table 6.</w:t>
      </w:r>
      <w:r>
        <w:t>2</w:t>
      </w:r>
      <w:r w:rsidRPr="00D67AB2">
        <w:t>.6.</w:t>
      </w:r>
      <w:r>
        <w:t>1</w:t>
      </w:r>
      <w:r w:rsidRPr="00D67AB2">
        <w:t xml:space="preserve">-1 specifies the data types defined for the </w:t>
      </w:r>
      <w:proofErr w:type="spellStart"/>
      <w:r w:rsidRPr="00D67AB2">
        <w:t>N</w:t>
      </w:r>
      <w:r>
        <w:t>hss</w:t>
      </w:r>
      <w:r w:rsidRPr="00D67AB2">
        <w:t>_</w:t>
      </w:r>
      <w:r>
        <w:t>imsSDM</w:t>
      </w:r>
      <w:proofErr w:type="spellEnd"/>
      <w:r w:rsidRPr="00D67AB2">
        <w:t xml:space="preserve"> service API.</w:t>
      </w:r>
    </w:p>
    <w:p w14:paraId="4E19C186" w14:textId="77777777" w:rsidR="00CE1EB5" w:rsidRPr="00D67AB2" w:rsidRDefault="00CE1EB5" w:rsidP="00CE1EB5">
      <w:pPr>
        <w:pStyle w:val="TH"/>
      </w:pPr>
      <w:r w:rsidRPr="00D67AB2">
        <w:t>Table 6.</w:t>
      </w:r>
      <w:r>
        <w:t>2</w:t>
      </w:r>
      <w:r w:rsidRPr="00D67AB2">
        <w:t xml:space="preserve">.6.1-1: </w:t>
      </w:r>
      <w:proofErr w:type="spellStart"/>
      <w:r w:rsidRPr="00D67AB2">
        <w:t>N</w:t>
      </w:r>
      <w:r>
        <w:t>hss</w:t>
      </w:r>
      <w:r w:rsidRPr="00D67AB2">
        <w:t>_</w:t>
      </w:r>
      <w:r>
        <w:t>imsSDM</w:t>
      </w:r>
      <w:proofErr w:type="spellEnd"/>
      <w:r w:rsidRPr="00D67AB2">
        <w:t xml:space="preserve"> specific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038"/>
        <w:gridCol w:w="1668"/>
        <w:gridCol w:w="4468"/>
      </w:tblGrid>
      <w:tr w:rsidR="00CE1EB5" w:rsidRPr="00D67AB2" w14:paraId="1188DAD3" w14:textId="77777777" w:rsidTr="000C45C0">
        <w:trPr>
          <w:jc w:val="center"/>
        </w:trPr>
        <w:tc>
          <w:tcPr>
            <w:tcW w:w="3038" w:type="dxa"/>
            <w:tcBorders>
              <w:top w:val="single" w:sz="4" w:space="0" w:color="auto"/>
              <w:left w:val="single" w:sz="4" w:space="0" w:color="auto"/>
              <w:bottom w:val="single" w:sz="4" w:space="0" w:color="auto"/>
              <w:right w:val="single" w:sz="4" w:space="0" w:color="auto"/>
            </w:tcBorders>
            <w:shd w:val="clear" w:color="auto" w:fill="C0C0C0"/>
            <w:hideMark/>
          </w:tcPr>
          <w:p w14:paraId="4D221C61" w14:textId="77777777" w:rsidR="00CE1EB5" w:rsidRPr="00D67AB2" w:rsidRDefault="00CE1EB5" w:rsidP="000C45C0">
            <w:pPr>
              <w:pStyle w:val="TAH"/>
            </w:pPr>
            <w:r w:rsidRPr="00D67AB2">
              <w:t>Data type</w:t>
            </w:r>
          </w:p>
        </w:tc>
        <w:tc>
          <w:tcPr>
            <w:tcW w:w="1668" w:type="dxa"/>
            <w:tcBorders>
              <w:top w:val="single" w:sz="4" w:space="0" w:color="auto"/>
              <w:left w:val="single" w:sz="4" w:space="0" w:color="auto"/>
              <w:bottom w:val="single" w:sz="4" w:space="0" w:color="auto"/>
              <w:right w:val="single" w:sz="4" w:space="0" w:color="auto"/>
            </w:tcBorders>
            <w:shd w:val="clear" w:color="auto" w:fill="C0C0C0"/>
          </w:tcPr>
          <w:p w14:paraId="30A781E4" w14:textId="77777777" w:rsidR="00CE1EB5" w:rsidRPr="00D67AB2" w:rsidRDefault="00CE1EB5" w:rsidP="000C45C0">
            <w:pPr>
              <w:pStyle w:val="TAH"/>
            </w:pPr>
            <w:r>
              <w:t>Clause</w:t>
            </w:r>
            <w:r w:rsidRPr="00D67AB2">
              <w:t xml:space="preserve"> defined</w:t>
            </w:r>
          </w:p>
        </w:tc>
        <w:tc>
          <w:tcPr>
            <w:tcW w:w="4468" w:type="dxa"/>
            <w:tcBorders>
              <w:top w:val="single" w:sz="4" w:space="0" w:color="auto"/>
              <w:left w:val="single" w:sz="4" w:space="0" w:color="auto"/>
              <w:bottom w:val="single" w:sz="4" w:space="0" w:color="auto"/>
              <w:right w:val="single" w:sz="4" w:space="0" w:color="auto"/>
            </w:tcBorders>
            <w:shd w:val="clear" w:color="auto" w:fill="C0C0C0"/>
            <w:hideMark/>
          </w:tcPr>
          <w:p w14:paraId="252EDAB3" w14:textId="77777777" w:rsidR="00CE1EB5" w:rsidRPr="00D67AB2" w:rsidRDefault="00CE1EB5" w:rsidP="000C45C0">
            <w:pPr>
              <w:pStyle w:val="TAH"/>
            </w:pPr>
            <w:r w:rsidRPr="00D67AB2">
              <w:t>Description</w:t>
            </w:r>
          </w:p>
        </w:tc>
      </w:tr>
      <w:tr w:rsidR="00CE1EB5" w:rsidRPr="00D67AB2" w14:paraId="37902604" w14:textId="77777777" w:rsidTr="000C45C0">
        <w:trPr>
          <w:jc w:val="center"/>
        </w:trPr>
        <w:tc>
          <w:tcPr>
            <w:tcW w:w="3038" w:type="dxa"/>
            <w:tcBorders>
              <w:top w:val="single" w:sz="4" w:space="0" w:color="auto"/>
              <w:left w:val="single" w:sz="4" w:space="0" w:color="auto"/>
              <w:bottom w:val="single" w:sz="4" w:space="0" w:color="auto"/>
              <w:right w:val="single" w:sz="4" w:space="0" w:color="auto"/>
            </w:tcBorders>
          </w:tcPr>
          <w:p w14:paraId="4A3F834E" w14:textId="77777777" w:rsidR="00CE1EB5" w:rsidRPr="00D67AB2" w:rsidRDefault="00CE1EB5" w:rsidP="000C45C0">
            <w:pPr>
              <w:pStyle w:val="TAL"/>
            </w:pPr>
            <w:proofErr w:type="spellStart"/>
            <w:r w:rsidRPr="00C81210">
              <w:t>ScscfCapabilit</w:t>
            </w:r>
            <w:r>
              <w:t>yList</w:t>
            </w:r>
            <w:proofErr w:type="spellEnd"/>
          </w:p>
        </w:tc>
        <w:tc>
          <w:tcPr>
            <w:tcW w:w="1668" w:type="dxa"/>
            <w:tcBorders>
              <w:top w:val="single" w:sz="4" w:space="0" w:color="auto"/>
              <w:left w:val="single" w:sz="4" w:space="0" w:color="auto"/>
              <w:bottom w:val="single" w:sz="4" w:space="0" w:color="auto"/>
              <w:right w:val="single" w:sz="4" w:space="0" w:color="auto"/>
            </w:tcBorders>
          </w:tcPr>
          <w:p w14:paraId="019D1916" w14:textId="77777777" w:rsidR="00CE1EB5" w:rsidRPr="00D67AB2" w:rsidRDefault="00CE1EB5" w:rsidP="000C45C0">
            <w:pPr>
              <w:pStyle w:val="TAL"/>
            </w:pPr>
            <w:r w:rsidRPr="00D67AB2">
              <w:t>6.</w:t>
            </w:r>
            <w:r>
              <w:t>2</w:t>
            </w:r>
            <w:r w:rsidRPr="00D67AB2">
              <w:t>.6.2.</w:t>
            </w:r>
            <w:r>
              <w:t>2</w:t>
            </w:r>
          </w:p>
        </w:tc>
        <w:tc>
          <w:tcPr>
            <w:tcW w:w="4468" w:type="dxa"/>
            <w:tcBorders>
              <w:top w:val="single" w:sz="4" w:space="0" w:color="auto"/>
              <w:left w:val="single" w:sz="4" w:space="0" w:color="auto"/>
              <w:bottom w:val="single" w:sz="4" w:space="0" w:color="auto"/>
              <w:right w:val="single" w:sz="4" w:space="0" w:color="auto"/>
            </w:tcBorders>
          </w:tcPr>
          <w:p w14:paraId="02D81AFE" w14:textId="77777777" w:rsidR="00CE1EB5" w:rsidRPr="00D67AB2" w:rsidRDefault="00CE1EB5" w:rsidP="000C45C0">
            <w:pPr>
              <w:pStyle w:val="TAL"/>
              <w:rPr>
                <w:rFonts w:cs="Arial"/>
                <w:szCs w:val="18"/>
              </w:rPr>
            </w:pPr>
            <w:r>
              <w:rPr>
                <w:rFonts w:cs="Arial"/>
                <w:szCs w:val="18"/>
              </w:rPr>
              <w:t xml:space="preserve">Information about mandatory and optional S-CSCF capabilities </w:t>
            </w:r>
          </w:p>
        </w:tc>
      </w:tr>
      <w:tr w:rsidR="00CE1EB5" w:rsidRPr="00D67AB2" w14:paraId="5DB41498" w14:textId="77777777" w:rsidTr="000C45C0">
        <w:trPr>
          <w:jc w:val="center"/>
        </w:trPr>
        <w:tc>
          <w:tcPr>
            <w:tcW w:w="3038" w:type="dxa"/>
            <w:tcBorders>
              <w:top w:val="single" w:sz="4" w:space="0" w:color="auto"/>
              <w:left w:val="single" w:sz="4" w:space="0" w:color="auto"/>
              <w:bottom w:val="single" w:sz="4" w:space="0" w:color="auto"/>
              <w:right w:val="single" w:sz="4" w:space="0" w:color="auto"/>
            </w:tcBorders>
          </w:tcPr>
          <w:p w14:paraId="300F3F15" w14:textId="77777777" w:rsidR="00CE1EB5" w:rsidRPr="00C81210" w:rsidRDefault="00CE1EB5" w:rsidP="000C45C0">
            <w:pPr>
              <w:pStyle w:val="TAL"/>
            </w:pPr>
            <w:proofErr w:type="spellStart"/>
            <w:r>
              <w:t>ImsProfileData</w:t>
            </w:r>
            <w:proofErr w:type="spellEnd"/>
          </w:p>
        </w:tc>
        <w:tc>
          <w:tcPr>
            <w:tcW w:w="1668" w:type="dxa"/>
            <w:tcBorders>
              <w:top w:val="single" w:sz="4" w:space="0" w:color="auto"/>
              <w:left w:val="single" w:sz="4" w:space="0" w:color="auto"/>
              <w:bottom w:val="single" w:sz="4" w:space="0" w:color="auto"/>
              <w:right w:val="single" w:sz="4" w:space="0" w:color="auto"/>
            </w:tcBorders>
          </w:tcPr>
          <w:p w14:paraId="53F3C8C4" w14:textId="77777777" w:rsidR="00CE1EB5" w:rsidRPr="00D67AB2" w:rsidRDefault="00CE1EB5" w:rsidP="000C45C0">
            <w:pPr>
              <w:pStyle w:val="TAL"/>
            </w:pPr>
            <w:r w:rsidRPr="00D67AB2">
              <w:t>6.</w:t>
            </w:r>
            <w:r>
              <w:t>2</w:t>
            </w:r>
            <w:r w:rsidRPr="00D67AB2">
              <w:t>.6.2.</w:t>
            </w:r>
            <w:r>
              <w:t>4</w:t>
            </w:r>
          </w:p>
        </w:tc>
        <w:tc>
          <w:tcPr>
            <w:tcW w:w="4468" w:type="dxa"/>
            <w:tcBorders>
              <w:top w:val="single" w:sz="4" w:space="0" w:color="auto"/>
              <w:left w:val="single" w:sz="4" w:space="0" w:color="auto"/>
              <w:bottom w:val="single" w:sz="4" w:space="0" w:color="auto"/>
              <w:right w:val="single" w:sz="4" w:space="0" w:color="auto"/>
            </w:tcBorders>
          </w:tcPr>
          <w:p w14:paraId="4A69F3A0" w14:textId="77777777" w:rsidR="00CE1EB5" w:rsidRDefault="00CE1EB5" w:rsidP="000C45C0">
            <w:pPr>
              <w:pStyle w:val="TAL"/>
              <w:rPr>
                <w:rFonts w:cs="Arial"/>
                <w:szCs w:val="18"/>
              </w:rPr>
            </w:pPr>
            <w:r>
              <w:rPr>
                <w:rFonts w:cs="Arial"/>
                <w:szCs w:val="18"/>
              </w:rPr>
              <w:t>User's IMS profile data</w:t>
            </w:r>
          </w:p>
        </w:tc>
      </w:tr>
      <w:tr w:rsidR="00CE1EB5" w:rsidRPr="00D67AB2" w14:paraId="663030FC" w14:textId="77777777" w:rsidTr="000C45C0">
        <w:trPr>
          <w:jc w:val="center"/>
        </w:trPr>
        <w:tc>
          <w:tcPr>
            <w:tcW w:w="3038" w:type="dxa"/>
            <w:tcBorders>
              <w:top w:val="single" w:sz="4" w:space="0" w:color="auto"/>
              <w:left w:val="single" w:sz="4" w:space="0" w:color="auto"/>
              <w:bottom w:val="single" w:sz="4" w:space="0" w:color="auto"/>
              <w:right w:val="single" w:sz="4" w:space="0" w:color="auto"/>
            </w:tcBorders>
          </w:tcPr>
          <w:p w14:paraId="6086F265" w14:textId="77777777" w:rsidR="00CE1EB5" w:rsidRDefault="00CE1EB5" w:rsidP="000C45C0">
            <w:pPr>
              <w:pStyle w:val="TAL"/>
            </w:pPr>
            <w:proofErr w:type="spellStart"/>
            <w:r>
              <w:t>RepositoryData</w:t>
            </w:r>
            <w:proofErr w:type="spellEnd"/>
          </w:p>
        </w:tc>
        <w:tc>
          <w:tcPr>
            <w:tcW w:w="1668" w:type="dxa"/>
            <w:tcBorders>
              <w:top w:val="single" w:sz="4" w:space="0" w:color="auto"/>
              <w:left w:val="single" w:sz="4" w:space="0" w:color="auto"/>
              <w:bottom w:val="single" w:sz="4" w:space="0" w:color="auto"/>
              <w:right w:val="single" w:sz="4" w:space="0" w:color="auto"/>
            </w:tcBorders>
          </w:tcPr>
          <w:p w14:paraId="340DEB1A" w14:textId="77777777" w:rsidR="00CE1EB5" w:rsidRPr="00D67AB2" w:rsidRDefault="00CE1EB5" w:rsidP="000C45C0">
            <w:pPr>
              <w:pStyle w:val="TAL"/>
            </w:pPr>
            <w:r w:rsidRPr="00D67AB2">
              <w:t>6.</w:t>
            </w:r>
            <w:r>
              <w:t>2</w:t>
            </w:r>
            <w:r w:rsidRPr="00D67AB2">
              <w:t>.6.2.</w:t>
            </w:r>
            <w:r>
              <w:t>7</w:t>
            </w:r>
          </w:p>
        </w:tc>
        <w:tc>
          <w:tcPr>
            <w:tcW w:w="4468" w:type="dxa"/>
            <w:tcBorders>
              <w:top w:val="single" w:sz="4" w:space="0" w:color="auto"/>
              <w:left w:val="single" w:sz="4" w:space="0" w:color="auto"/>
              <w:bottom w:val="single" w:sz="4" w:space="0" w:color="auto"/>
              <w:right w:val="single" w:sz="4" w:space="0" w:color="auto"/>
            </w:tcBorders>
          </w:tcPr>
          <w:p w14:paraId="15011931" w14:textId="77777777" w:rsidR="00CE1EB5" w:rsidRDefault="00CE1EB5" w:rsidP="000C45C0">
            <w:pPr>
              <w:pStyle w:val="TAL"/>
              <w:rPr>
                <w:rFonts w:cs="Arial"/>
                <w:szCs w:val="18"/>
              </w:rPr>
            </w:pPr>
            <w:r>
              <w:rPr>
                <w:rFonts w:cs="Arial"/>
                <w:szCs w:val="18"/>
              </w:rPr>
              <w:t>Repository Data for the requested Service Indication</w:t>
            </w:r>
          </w:p>
        </w:tc>
      </w:tr>
      <w:tr w:rsidR="00CE1EB5" w:rsidRPr="00D67AB2" w14:paraId="0516D4F4" w14:textId="77777777" w:rsidTr="000C45C0">
        <w:trPr>
          <w:jc w:val="center"/>
        </w:trPr>
        <w:tc>
          <w:tcPr>
            <w:tcW w:w="3038" w:type="dxa"/>
            <w:tcBorders>
              <w:top w:val="single" w:sz="4" w:space="0" w:color="auto"/>
              <w:left w:val="single" w:sz="4" w:space="0" w:color="auto"/>
              <w:bottom w:val="single" w:sz="4" w:space="0" w:color="auto"/>
              <w:right w:val="single" w:sz="4" w:space="0" w:color="auto"/>
            </w:tcBorders>
          </w:tcPr>
          <w:p w14:paraId="61D418A0" w14:textId="77777777" w:rsidR="00CE1EB5" w:rsidRDefault="00CE1EB5" w:rsidP="000C45C0">
            <w:pPr>
              <w:pStyle w:val="TAL"/>
            </w:pPr>
            <w:proofErr w:type="spellStart"/>
            <w:r>
              <w:t>MsisdnList</w:t>
            </w:r>
            <w:proofErr w:type="spellEnd"/>
          </w:p>
        </w:tc>
        <w:tc>
          <w:tcPr>
            <w:tcW w:w="1668" w:type="dxa"/>
            <w:tcBorders>
              <w:top w:val="single" w:sz="4" w:space="0" w:color="auto"/>
              <w:left w:val="single" w:sz="4" w:space="0" w:color="auto"/>
              <w:bottom w:val="single" w:sz="4" w:space="0" w:color="auto"/>
              <w:right w:val="single" w:sz="4" w:space="0" w:color="auto"/>
            </w:tcBorders>
          </w:tcPr>
          <w:p w14:paraId="20C18D3D" w14:textId="77777777" w:rsidR="00CE1EB5" w:rsidRPr="00D67AB2" w:rsidRDefault="00CE1EB5" w:rsidP="000C45C0">
            <w:pPr>
              <w:pStyle w:val="TAL"/>
            </w:pPr>
            <w:r w:rsidRPr="00D67AB2">
              <w:t>6.</w:t>
            </w:r>
            <w:r>
              <w:t>2</w:t>
            </w:r>
            <w:r w:rsidRPr="00D67AB2">
              <w:t>.6.2.</w:t>
            </w:r>
            <w:r>
              <w:t>8</w:t>
            </w:r>
          </w:p>
        </w:tc>
        <w:tc>
          <w:tcPr>
            <w:tcW w:w="4468" w:type="dxa"/>
            <w:tcBorders>
              <w:top w:val="single" w:sz="4" w:space="0" w:color="auto"/>
              <w:left w:val="single" w:sz="4" w:space="0" w:color="auto"/>
              <w:bottom w:val="single" w:sz="4" w:space="0" w:color="auto"/>
              <w:right w:val="single" w:sz="4" w:space="0" w:color="auto"/>
            </w:tcBorders>
          </w:tcPr>
          <w:p w14:paraId="3C543234" w14:textId="77777777" w:rsidR="00CE1EB5" w:rsidRDefault="00CE1EB5" w:rsidP="000C45C0">
            <w:pPr>
              <w:pStyle w:val="TAL"/>
              <w:rPr>
                <w:rFonts w:cs="Arial"/>
                <w:szCs w:val="18"/>
              </w:rPr>
            </w:pPr>
            <w:r>
              <w:rPr>
                <w:rFonts w:cs="Arial"/>
                <w:szCs w:val="18"/>
              </w:rPr>
              <w:t xml:space="preserve">List of MSISDNs associated to the IMS public Identity </w:t>
            </w:r>
          </w:p>
        </w:tc>
      </w:tr>
      <w:tr w:rsidR="00CE1EB5" w:rsidRPr="00D67AB2" w14:paraId="582625FE" w14:textId="77777777" w:rsidTr="000C45C0">
        <w:trPr>
          <w:jc w:val="center"/>
        </w:trPr>
        <w:tc>
          <w:tcPr>
            <w:tcW w:w="3038" w:type="dxa"/>
            <w:tcBorders>
              <w:top w:val="single" w:sz="4" w:space="0" w:color="auto"/>
              <w:left w:val="single" w:sz="4" w:space="0" w:color="auto"/>
              <w:bottom w:val="single" w:sz="4" w:space="0" w:color="auto"/>
              <w:right w:val="single" w:sz="4" w:space="0" w:color="auto"/>
            </w:tcBorders>
          </w:tcPr>
          <w:p w14:paraId="57F442DF" w14:textId="77777777" w:rsidR="00CE1EB5" w:rsidRDefault="00CE1EB5" w:rsidP="000C45C0">
            <w:pPr>
              <w:pStyle w:val="TAL"/>
            </w:pPr>
            <w:proofErr w:type="spellStart"/>
            <w:r>
              <w:t>PublicIdentities</w:t>
            </w:r>
            <w:proofErr w:type="spellEnd"/>
          </w:p>
        </w:tc>
        <w:tc>
          <w:tcPr>
            <w:tcW w:w="1668" w:type="dxa"/>
            <w:tcBorders>
              <w:top w:val="single" w:sz="4" w:space="0" w:color="auto"/>
              <w:left w:val="single" w:sz="4" w:space="0" w:color="auto"/>
              <w:bottom w:val="single" w:sz="4" w:space="0" w:color="auto"/>
              <w:right w:val="single" w:sz="4" w:space="0" w:color="auto"/>
            </w:tcBorders>
          </w:tcPr>
          <w:p w14:paraId="50B6419F" w14:textId="77777777" w:rsidR="00CE1EB5" w:rsidRPr="00D67AB2" w:rsidRDefault="00CE1EB5" w:rsidP="000C45C0">
            <w:pPr>
              <w:pStyle w:val="TAL"/>
            </w:pPr>
            <w:r w:rsidRPr="00D67AB2">
              <w:t>6.</w:t>
            </w:r>
            <w:r>
              <w:t>2</w:t>
            </w:r>
            <w:r w:rsidRPr="00D67AB2">
              <w:t>.6.2.</w:t>
            </w:r>
            <w:r>
              <w:t>9</w:t>
            </w:r>
          </w:p>
        </w:tc>
        <w:tc>
          <w:tcPr>
            <w:tcW w:w="4468" w:type="dxa"/>
            <w:tcBorders>
              <w:top w:val="single" w:sz="4" w:space="0" w:color="auto"/>
              <w:left w:val="single" w:sz="4" w:space="0" w:color="auto"/>
              <w:bottom w:val="single" w:sz="4" w:space="0" w:color="auto"/>
              <w:right w:val="single" w:sz="4" w:space="0" w:color="auto"/>
            </w:tcBorders>
          </w:tcPr>
          <w:p w14:paraId="7B005E14" w14:textId="77777777" w:rsidR="00CE1EB5" w:rsidRDefault="00CE1EB5" w:rsidP="000C45C0">
            <w:pPr>
              <w:pStyle w:val="TAL"/>
              <w:rPr>
                <w:rFonts w:cs="Arial"/>
                <w:szCs w:val="18"/>
              </w:rPr>
            </w:pPr>
            <w:r>
              <w:rPr>
                <w:rFonts w:cs="Arial"/>
                <w:szCs w:val="18"/>
              </w:rPr>
              <w:t>IMS Public Identities which belong to the same Implicit Registration Set (if any) than the requested IMS Public Identity</w:t>
            </w:r>
          </w:p>
        </w:tc>
      </w:tr>
      <w:tr w:rsidR="00CE1EB5" w:rsidRPr="00D67AB2" w14:paraId="508AB1A8" w14:textId="77777777" w:rsidTr="000C45C0">
        <w:trPr>
          <w:jc w:val="center"/>
        </w:trPr>
        <w:tc>
          <w:tcPr>
            <w:tcW w:w="3038" w:type="dxa"/>
            <w:tcBorders>
              <w:top w:val="single" w:sz="4" w:space="0" w:color="auto"/>
              <w:left w:val="single" w:sz="4" w:space="0" w:color="auto"/>
              <w:bottom w:val="single" w:sz="4" w:space="0" w:color="auto"/>
              <w:right w:val="single" w:sz="4" w:space="0" w:color="auto"/>
            </w:tcBorders>
          </w:tcPr>
          <w:p w14:paraId="4A8C5D83" w14:textId="77777777" w:rsidR="00CE1EB5" w:rsidRDefault="00CE1EB5" w:rsidP="000C45C0">
            <w:pPr>
              <w:pStyle w:val="TAL"/>
            </w:pPr>
            <w:proofErr w:type="spellStart"/>
            <w:r>
              <w:t>PublicIdentity</w:t>
            </w:r>
            <w:proofErr w:type="spellEnd"/>
          </w:p>
        </w:tc>
        <w:tc>
          <w:tcPr>
            <w:tcW w:w="1668" w:type="dxa"/>
            <w:tcBorders>
              <w:top w:val="single" w:sz="4" w:space="0" w:color="auto"/>
              <w:left w:val="single" w:sz="4" w:space="0" w:color="auto"/>
              <w:bottom w:val="single" w:sz="4" w:space="0" w:color="auto"/>
              <w:right w:val="single" w:sz="4" w:space="0" w:color="auto"/>
            </w:tcBorders>
          </w:tcPr>
          <w:p w14:paraId="05EC3513" w14:textId="77777777" w:rsidR="00CE1EB5" w:rsidRPr="00D67AB2" w:rsidRDefault="00CE1EB5" w:rsidP="000C45C0">
            <w:pPr>
              <w:pStyle w:val="TAL"/>
            </w:pPr>
            <w:r w:rsidRPr="00D67AB2">
              <w:t>6.</w:t>
            </w:r>
            <w:r>
              <w:t>2</w:t>
            </w:r>
            <w:r w:rsidRPr="00D67AB2">
              <w:t>.6.2.</w:t>
            </w:r>
            <w:r>
              <w:t>10</w:t>
            </w:r>
          </w:p>
        </w:tc>
        <w:tc>
          <w:tcPr>
            <w:tcW w:w="4468" w:type="dxa"/>
            <w:tcBorders>
              <w:top w:val="single" w:sz="4" w:space="0" w:color="auto"/>
              <w:left w:val="single" w:sz="4" w:space="0" w:color="auto"/>
              <w:bottom w:val="single" w:sz="4" w:space="0" w:color="auto"/>
              <w:right w:val="single" w:sz="4" w:space="0" w:color="auto"/>
            </w:tcBorders>
          </w:tcPr>
          <w:p w14:paraId="51BCBC25" w14:textId="77777777" w:rsidR="00CE1EB5" w:rsidRDefault="00CE1EB5" w:rsidP="000C45C0">
            <w:pPr>
              <w:pStyle w:val="TAL"/>
              <w:rPr>
                <w:rFonts w:cs="Arial"/>
                <w:szCs w:val="18"/>
              </w:rPr>
            </w:pPr>
            <w:r>
              <w:rPr>
                <w:rFonts w:cs="Arial"/>
                <w:szCs w:val="18"/>
              </w:rPr>
              <w:t>IMS Public Identity and the related data (Alias Group Id, IRS default indication, Identity Type)</w:t>
            </w:r>
          </w:p>
        </w:tc>
      </w:tr>
      <w:tr w:rsidR="00D91839" w:rsidRPr="00D67AB2" w14:paraId="5D0CF710" w14:textId="77777777" w:rsidTr="00D91839">
        <w:trPr>
          <w:jc w:val="center"/>
          <w:ins w:id="62" w:author="Ericsson User-v1" w:date="2020-01-21T10:46:00Z"/>
        </w:trPr>
        <w:tc>
          <w:tcPr>
            <w:tcW w:w="3038" w:type="dxa"/>
            <w:tcBorders>
              <w:top w:val="single" w:sz="4" w:space="0" w:color="auto"/>
              <w:left w:val="single" w:sz="4" w:space="0" w:color="auto"/>
              <w:bottom w:val="single" w:sz="4" w:space="0" w:color="auto"/>
              <w:right w:val="single" w:sz="4" w:space="0" w:color="auto"/>
            </w:tcBorders>
          </w:tcPr>
          <w:p w14:paraId="73CE482E" w14:textId="77777777" w:rsidR="00D91839" w:rsidRDefault="00416214" w:rsidP="000C45C0">
            <w:pPr>
              <w:pStyle w:val="TAL"/>
              <w:rPr>
                <w:ins w:id="63" w:author="Ericsson User-v1" w:date="2020-01-21T10:46:00Z"/>
              </w:rPr>
            </w:pPr>
            <w:proofErr w:type="spellStart"/>
            <w:ins w:id="64" w:author="Ericsson User-v1" w:date="2020-02-12T22:57:00Z">
              <w:r>
                <w:t>Ifcs</w:t>
              </w:r>
            </w:ins>
            <w:proofErr w:type="spellEnd"/>
          </w:p>
        </w:tc>
        <w:tc>
          <w:tcPr>
            <w:tcW w:w="1668" w:type="dxa"/>
            <w:tcBorders>
              <w:top w:val="single" w:sz="4" w:space="0" w:color="auto"/>
              <w:left w:val="single" w:sz="4" w:space="0" w:color="auto"/>
              <w:bottom w:val="single" w:sz="4" w:space="0" w:color="auto"/>
              <w:right w:val="single" w:sz="4" w:space="0" w:color="auto"/>
            </w:tcBorders>
          </w:tcPr>
          <w:p w14:paraId="4BB3F7DC" w14:textId="77777777" w:rsidR="00D91839" w:rsidRPr="00D67AB2" w:rsidRDefault="00D91839" w:rsidP="000C45C0">
            <w:pPr>
              <w:pStyle w:val="TAL"/>
              <w:rPr>
                <w:ins w:id="65" w:author="Ericsson User-v1" w:date="2020-01-21T10:46:00Z"/>
              </w:rPr>
            </w:pPr>
            <w:ins w:id="66" w:author="Ericsson User-v1" w:date="2020-01-21T10:46:00Z">
              <w:r w:rsidRPr="00D67AB2">
                <w:t>6.</w:t>
              </w:r>
              <w:r>
                <w:t>2</w:t>
              </w:r>
              <w:r w:rsidRPr="00D67AB2">
                <w:t>.6.</w:t>
              </w:r>
            </w:ins>
            <w:ins w:id="67" w:author="Ericsson User-v1" w:date="2020-01-21T14:21:00Z">
              <w:r w:rsidR="000A7A1D">
                <w:t>2</w:t>
              </w:r>
            </w:ins>
            <w:ins w:id="68" w:author="Ericsson User-v1" w:date="2020-01-21T10:46:00Z">
              <w:r w:rsidRPr="00D67AB2">
                <w:t>.</w:t>
              </w:r>
            </w:ins>
            <w:ins w:id="69" w:author="Ericsson User-v1" w:date="2020-02-09T15:42:00Z">
              <w:r w:rsidR="00B002FC" w:rsidRPr="00B002FC">
                <w:rPr>
                  <w:highlight w:val="yellow"/>
                </w:rPr>
                <w:t>x1</w:t>
              </w:r>
            </w:ins>
          </w:p>
        </w:tc>
        <w:tc>
          <w:tcPr>
            <w:tcW w:w="4468" w:type="dxa"/>
            <w:tcBorders>
              <w:top w:val="single" w:sz="4" w:space="0" w:color="auto"/>
              <w:left w:val="single" w:sz="4" w:space="0" w:color="auto"/>
              <w:bottom w:val="single" w:sz="4" w:space="0" w:color="auto"/>
              <w:right w:val="single" w:sz="4" w:space="0" w:color="auto"/>
            </w:tcBorders>
          </w:tcPr>
          <w:p w14:paraId="5238832B" w14:textId="77777777" w:rsidR="00D91839" w:rsidRDefault="00D504D4" w:rsidP="000C45C0">
            <w:pPr>
              <w:pStyle w:val="TAL"/>
              <w:rPr>
                <w:ins w:id="70" w:author="Ericsson User-v1" w:date="2020-01-21T10:46:00Z"/>
                <w:rFonts w:cs="Arial"/>
                <w:szCs w:val="18"/>
              </w:rPr>
            </w:pPr>
            <w:ins w:id="71" w:author="Ericsson User-v1" w:date="2020-01-21T10:47:00Z">
              <w:r>
                <w:rPr>
                  <w:rFonts w:cs="Arial"/>
                  <w:szCs w:val="18"/>
                </w:rPr>
                <w:t>List of IFCs associated to the IMS public Identity</w:t>
              </w:r>
            </w:ins>
          </w:p>
        </w:tc>
      </w:tr>
    </w:tbl>
    <w:p w14:paraId="556F16F9" w14:textId="77777777" w:rsidR="00CE1EB5" w:rsidDel="00D91839" w:rsidRDefault="00CE1EB5" w:rsidP="00CE1EB5">
      <w:pPr>
        <w:rPr>
          <w:del w:id="72" w:author="Ericsson User-v1" w:date="2020-01-21T10:46:00Z"/>
        </w:rPr>
      </w:pPr>
    </w:p>
    <w:p w14:paraId="21D13975" w14:textId="77777777" w:rsidR="00CE1EB5" w:rsidRPr="00D67AB2" w:rsidRDefault="00CE1EB5" w:rsidP="00CE1EB5">
      <w:r w:rsidRPr="00D67AB2">
        <w:t>Table 6.</w:t>
      </w:r>
      <w:r>
        <w:t>2</w:t>
      </w:r>
      <w:r w:rsidRPr="00D67AB2">
        <w:t xml:space="preserve">.6.1-2 specifies data types re-used by the </w:t>
      </w:r>
      <w:proofErr w:type="spellStart"/>
      <w:r w:rsidRPr="00D67AB2">
        <w:t>N</w:t>
      </w:r>
      <w:r>
        <w:t>hss</w:t>
      </w:r>
      <w:r w:rsidRPr="00D67AB2">
        <w:t>_</w:t>
      </w:r>
      <w:r>
        <w:t>imsSDM</w:t>
      </w:r>
      <w:proofErr w:type="spellEnd"/>
      <w:r w:rsidRPr="00D67AB2">
        <w:t xml:space="preserve"> service API from other specifications, including a reference to their respective specifications and when needed, a short description of their use within the </w:t>
      </w:r>
      <w:proofErr w:type="spellStart"/>
      <w:r w:rsidRPr="00D67AB2">
        <w:t>N</w:t>
      </w:r>
      <w:r>
        <w:t>hss</w:t>
      </w:r>
      <w:r w:rsidRPr="00D67AB2">
        <w:t>_</w:t>
      </w:r>
      <w:r>
        <w:t>imsSDM</w:t>
      </w:r>
      <w:proofErr w:type="spellEnd"/>
      <w:r w:rsidRPr="00D67AB2">
        <w:t xml:space="preserve">. </w:t>
      </w:r>
    </w:p>
    <w:p w14:paraId="7295FFAA" w14:textId="77777777" w:rsidR="00CE1EB5" w:rsidRPr="00D67AB2" w:rsidRDefault="00CE1EB5" w:rsidP="00CE1EB5">
      <w:pPr>
        <w:pStyle w:val="TH"/>
      </w:pPr>
      <w:r w:rsidRPr="00D67AB2">
        <w:t>Table 6.</w:t>
      </w:r>
      <w:r>
        <w:t>2</w:t>
      </w:r>
      <w:r w:rsidRPr="00D67AB2">
        <w:t xml:space="preserve">.6.1-2: </w:t>
      </w:r>
      <w:proofErr w:type="spellStart"/>
      <w:r w:rsidRPr="00D67AB2">
        <w:t>N</w:t>
      </w:r>
      <w:r>
        <w:t>hss</w:t>
      </w:r>
      <w:r w:rsidRPr="00D67AB2">
        <w:t>_</w:t>
      </w:r>
      <w:r>
        <w:t>imsSDM</w:t>
      </w:r>
      <w:proofErr w:type="spellEnd"/>
      <w:r w:rsidRPr="00D67AB2">
        <w:t xml:space="preserve"> re-used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9"/>
        <w:gridCol w:w="1998"/>
        <w:gridCol w:w="5217"/>
      </w:tblGrid>
      <w:tr w:rsidR="00CE1EB5" w:rsidRPr="00D67AB2" w14:paraId="1547A098" w14:textId="77777777" w:rsidTr="000C45C0">
        <w:trPr>
          <w:jc w:val="center"/>
        </w:trPr>
        <w:tc>
          <w:tcPr>
            <w:tcW w:w="1959" w:type="dxa"/>
            <w:tcBorders>
              <w:top w:val="single" w:sz="4" w:space="0" w:color="auto"/>
              <w:left w:val="single" w:sz="4" w:space="0" w:color="auto"/>
              <w:bottom w:val="single" w:sz="4" w:space="0" w:color="auto"/>
              <w:right w:val="single" w:sz="4" w:space="0" w:color="auto"/>
            </w:tcBorders>
            <w:shd w:val="clear" w:color="auto" w:fill="C0C0C0"/>
            <w:hideMark/>
          </w:tcPr>
          <w:p w14:paraId="7F7E0581" w14:textId="77777777" w:rsidR="00CE1EB5" w:rsidRPr="00D67AB2" w:rsidRDefault="00CE1EB5" w:rsidP="000C45C0">
            <w:pPr>
              <w:pStyle w:val="TAH"/>
            </w:pPr>
            <w:r w:rsidRPr="00D67AB2">
              <w:t>Data type</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20A623AC" w14:textId="77777777" w:rsidR="00CE1EB5" w:rsidRPr="00D67AB2" w:rsidRDefault="00CE1EB5" w:rsidP="000C45C0">
            <w:pPr>
              <w:pStyle w:val="TAH"/>
            </w:pPr>
            <w:r w:rsidRPr="00D67AB2">
              <w:t>Reference</w:t>
            </w:r>
          </w:p>
        </w:tc>
        <w:tc>
          <w:tcPr>
            <w:tcW w:w="5217" w:type="dxa"/>
            <w:tcBorders>
              <w:top w:val="single" w:sz="4" w:space="0" w:color="auto"/>
              <w:left w:val="single" w:sz="4" w:space="0" w:color="auto"/>
              <w:bottom w:val="single" w:sz="4" w:space="0" w:color="auto"/>
              <w:right w:val="single" w:sz="4" w:space="0" w:color="auto"/>
            </w:tcBorders>
            <w:shd w:val="clear" w:color="auto" w:fill="C0C0C0"/>
            <w:hideMark/>
          </w:tcPr>
          <w:p w14:paraId="20B33010" w14:textId="77777777" w:rsidR="00CE1EB5" w:rsidRPr="00D67AB2" w:rsidRDefault="00CE1EB5" w:rsidP="000C45C0">
            <w:pPr>
              <w:pStyle w:val="TAH"/>
            </w:pPr>
            <w:r w:rsidRPr="00D67AB2">
              <w:t>Comments</w:t>
            </w:r>
          </w:p>
        </w:tc>
      </w:tr>
      <w:tr w:rsidR="00CE1EB5" w:rsidRPr="00D67AB2" w14:paraId="139DCDDF" w14:textId="77777777" w:rsidTr="000C45C0">
        <w:trPr>
          <w:jc w:val="center"/>
        </w:trPr>
        <w:tc>
          <w:tcPr>
            <w:tcW w:w="1959" w:type="dxa"/>
            <w:tcBorders>
              <w:top w:val="single" w:sz="4" w:space="0" w:color="auto"/>
              <w:left w:val="single" w:sz="4" w:space="0" w:color="auto"/>
              <w:bottom w:val="single" w:sz="4" w:space="0" w:color="auto"/>
              <w:right w:val="single" w:sz="4" w:space="0" w:color="auto"/>
            </w:tcBorders>
          </w:tcPr>
          <w:p w14:paraId="77E8A555" w14:textId="77777777" w:rsidR="00CE1EB5" w:rsidRPr="00D67AB2" w:rsidRDefault="00CE1EB5" w:rsidP="000C45C0">
            <w:pPr>
              <w:pStyle w:val="TAL"/>
            </w:pPr>
            <w:r w:rsidRPr="00D67AB2">
              <w:t>Uri</w:t>
            </w:r>
          </w:p>
        </w:tc>
        <w:tc>
          <w:tcPr>
            <w:tcW w:w="1998" w:type="dxa"/>
            <w:tcBorders>
              <w:top w:val="single" w:sz="4" w:space="0" w:color="auto"/>
              <w:left w:val="single" w:sz="4" w:space="0" w:color="auto"/>
              <w:bottom w:val="single" w:sz="4" w:space="0" w:color="auto"/>
              <w:right w:val="single" w:sz="4" w:space="0" w:color="auto"/>
            </w:tcBorders>
          </w:tcPr>
          <w:p w14:paraId="331B9DF9" w14:textId="77777777" w:rsidR="00CE1EB5" w:rsidRPr="00D67AB2" w:rsidRDefault="00CE1EB5" w:rsidP="000C45C0">
            <w:pPr>
              <w:pStyle w:val="TAL"/>
            </w:pPr>
            <w:r w:rsidRPr="00D67AB2">
              <w:t>3GPP TS 29.571 [</w:t>
            </w:r>
            <w:r>
              <w:t>16</w:t>
            </w:r>
            <w:r w:rsidRPr="00D67AB2">
              <w:t>]</w:t>
            </w:r>
          </w:p>
        </w:tc>
        <w:tc>
          <w:tcPr>
            <w:tcW w:w="5217" w:type="dxa"/>
            <w:tcBorders>
              <w:top w:val="single" w:sz="4" w:space="0" w:color="auto"/>
              <w:left w:val="single" w:sz="4" w:space="0" w:color="auto"/>
              <w:bottom w:val="single" w:sz="4" w:space="0" w:color="auto"/>
              <w:right w:val="single" w:sz="4" w:space="0" w:color="auto"/>
            </w:tcBorders>
          </w:tcPr>
          <w:p w14:paraId="4588291B" w14:textId="77777777" w:rsidR="00CE1EB5" w:rsidRPr="00D67AB2" w:rsidRDefault="00CE1EB5" w:rsidP="000C45C0">
            <w:pPr>
              <w:pStyle w:val="TAL"/>
              <w:rPr>
                <w:rFonts w:cs="Arial"/>
                <w:szCs w:val="18"/>
              </w:rPr>
            </w:pPr>
            <w:r w:rsidRPr="00D67AB2">
              <w:rPr>
                <w:rFonts w:cs="Arial"/>
                <w:szCs w:val="18"/>
              </w:rPr>
              <w:t>Uniform Resource Identifier</w:t>
            </w:r>
          </w:p>
        </w:tc>
      </w:tr>
      <w:tr w:rsidR="00CE1EB5" w:rsidRPr="00D67AB2" w14:paraId="7573B716" w14:textId="77777777" w:rsidTr="000C45C0">
        <w:trPr>
          <w:jc w:val="center"/>
        </w:trPr>
        <w:tc>
          <w:tcPr>
            <w:tcW w:w="1959" w:type="dxa"/>
            <w:tcBorders>
              <w:top w:val="single" w:sz="4" w:space="0" w:color="auto"/>
              <w:left w:val="single" w:sz="4" w:space="0" w:color="auto"/>
              <w:bottom w:val="single" w:sz="4" w:space="0" w:color="auto"/>
              <w:right w:val="single" w:sz="4" w:space="0" w:color="auto"/>
            </w:tcBorders>
          </w:tcPr>
          <w:p w14:paraId="27EFAE6B" w14:textId="77777777" w:rsidR="00CE1EB5" w:rsidRPr="00D67AB2" w:rsidRDefault="00CE1EB5" w:rsidP="000C45C0">
            <w:pPr>
              <w:pStyle w:val="TAL"/>
            </w:pPr>
            <w:proofErr w:type="spellStart"/>
            <w:r w:rsidRPr="00D67AB2">
              <w:t>SupportedFeatures</w:t>
            </w:r>
            <w:proofErr w:type="spellEnd"/>
          </w:p>
        </w:tc>
        <w:tc>
          <w:tcPr>
            <w:tcW w:w="1998" w:type="dxa"/>
            <w:tcBorders>
              <w:top w:val="single" w:sz="4" w:space="0" w:color="auto"/>
              <w:left w:val="single" w:sz="4" w:space="0" w:color="auto"/>
              <w:bottom w:val="single" w:sz="4" w:space="0" w:color="auto"/>
              <w:right w:val="single" w:sz="4" w:space="0" w:color="auto"/>
            </w:tcBorders>
          </w:tcPr>
          <w:p w14:paraId="31030082" w14:textId="77777777" w:rsidR="00CE1EB5" w:rsidRPr="00D67AB2" w:rsidRDefault="00CE1EB5" w:rsidP="000C45C0">
            <w:pPr>
              <w:pStyle w:val="TAL"/>
            </w:pPr>
            <w:r w:rsidRPr="00D67AB2">
              <w:t>3GPP TS 29.571 [</w:t>
            </w:r>
            <w:r>
              <w:t>16</w:t>
            </w:r>
            <w:r w:rsidRPr="00D67AB2">
              <w:t>]</w:t>
            </w:r>
          </w:p>
        </w:tc>
        <w:tc>
          <w:tcPr>
            <w:tcW w:w="5217" w:type="dxa"/>
            <w:tcBorders>
              <w:top w:val="single" w:sz="4" w:space="0" w:color="auto"/>
              <w:left w:val="single" w:sz="4" w:space="0" w:color="auto"/>
              <w:bottom w:val="single" w:sz="4" w:space="0" w:color="auto"/>
              <w:right w:val="single" w:sz="4" w:space="0" w:color="auto"/>
            </w:tcBorders>
          </w:tcPr>
          <w:p w14:paraId="5B37598F" w14:textId="77777777" w:rsidR="00CE1EB5" w:rsidRPr="00D67AB2" w:rsidRDefault="00CE1EB5" w:rsidP="000C45C0">
            <w:pPr>
              <w:pStyle w:val="TAL"/>
              <w:rPr>
                <w:rFonts w:cs="Arial"/>
                <w:szCs w:val="18"/>
              </w:rPr>
            </w:pPr>
            <w:r w:rsidRPr="00D67AB2">
              <w:rPr>
                <w:rFonts w:cs="Arial"/>
                <w:szCs w:val="18"/>
              </w:rPr>
              <w:t>see 3GPP TS 29.500 [4] clause 6.6</w:t>
            </w:r>
          </w:p>
        </w:tc>
      </w:tr>
    </w:tbl>
    <w:p w14:paraId="7343B5A9" w14:textId="77777777" w:rsidR="00CE1EB5" w:rsidRDefault="00CE1EB5" w:rsidP="00E143BD">
      <w:pPr>
        <w:rPr>
          <w:ins w:id="73" w:author="Ericsson User-v1" w:date="2020-01-21T10:03:00Z"/>
        </w:rPr>
      </w:pPr>
    </w:p>
    <w:p w14:paraId="079CF92D" w14:textId="77777777" w:rsidR="001829F8" w:rsidRDefault="001829F8" w:rsidP="003E1037">
      <w:pPr>
        <w:pStyle w:val="PL"/>
      </w:pPr>
    </w:p>
    <w:p w14:paraId="2C0FF2AA" w14:textId="77777777" w:rsidR="005065E6" w:rsidRPr="006B5418" w:rsidRDefault="005065E6" w:rsidP="005065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ADD29E3" w14:textId="77777777" w:rsidR="005065E6" w:rsidRDefault="005065E6" w:rsidP="003E1037">
      <w:pPr>
        <w:pStyle w:val="PL"/>
      </w:pPr>
    </w:p>
    <w:p w14:paraId="119CEA45" w14:textId="77777777" w:rsidR="005065E6" w:rsidRDefault="005065E6" w:rsidP="003E1037">
      <w:pPr>
        <w:pStyle w:val="PL"/>
      </w:pPr>
    </w:p>
    <w:p w14:paraId="4BD415D5" w14:textId="77777777" w:rsidR="005065E6" w:rsidRDefault="005065E6" w:rsidP="005065E6">
      <w:pPr>
        <w:pStyle w:val="Heading4"/>
        <w:rPr>
          <w:ins w:id="74" w:author="Ericsson User-v1" w:date="2020-01-21T10:19:00Z"/>
        </w:rPr>
      </w:pPr>
      <w:bookmarkStart w:id="75" w:name="_Toc21948958"/>
      <w:bookmarkStart w:id="76" w:name="_Toc24978832"/>
      <w:bookmarkStart w:id="77" w:name="_Toc26199600"/>
      <w:ins w:id="78" w:author="Ericsson User-v1" w:date="2020-01-21T10:19:00Z">
        <w:r>
          <w:t>6.2.3.</w:t>
        </w:r>
      </w:ins>
      <w:ins w:id="79" w:author="Ericsson User-v1" w:date="2020-01-21T10:21:00Z">
        <w:r w:rsidR="0091715C" w:rsidRPr="0091715C">
          <w:rPr>
            <w:highlight w:val="yellow"/>
          </w:rPr>
          <w:t>x</w:t>
        </w:r>
      </w:ins>
      <w:ins w:id="80" w:author="Ericsson User-v1" w:date="2020-01-21T10:19:00Z">
        <w:r>
          <w:tab/>
          <w:t xml:space="preserve">Resource: </w:t>
        </w:r>
      </w:ins>
      <w:bookmarkEnd w:id="75"/>
      <w:bookmarkEnd w:id="76"/>
      <w:bookmarkEnd w:id="77"/>
      <w:ins w:id="81" w:author="Ericsson User-v1" w:date="2020-01-21T10:20:00Z">
        <w:r w:rsidR="001C0579">
          <w:t>Initial Filter Criteria</w:t>
        </w:r>
      </w:ins>
    </w:p>
    <w:p w14:paraId="22567222" w14:textId="77777777" w:rsidR="005065E6" w:rsidRDefault="005065E6" w:rsidP="005065E6">
      <w:pPr>
        <w:pStyle w:val="Heading5"/>
        <w:rPr>
          <w:ins w:id="82" w:author="Ericsson User-v1" w:date="2020-01-21T10:19:00Z"/>
        </w:rPr>
      </w:pPr>
      <w:bookmarkStart w:id="83" w:name="_Toc21948959"/>
      <w:bookmarkStart w:id="84" w:name="_Toc24978833"/>
      <w:bookmarkStart w:id="85" w:name="_Toc26199601"/>
      <w:ins w:id="86" w:author="Ericsson User-v1" w:date="2020-01-21T10:19:00Z">
        <w:r>
          <w:t>6.2.3.</w:t>
        </w:r>
      </w:ins>
      <w:ins w:id="87" w:author="Ericsson User-v1" w:date="2020-01-21T10:22:00Z">
        <w:r w:rsidR="0091715C" w:rsidRPr="0091715C">
          <w:rPr>
            <w:highlight w:val="yellow"/>
          </w:rPr>
          <w:t>x</w:t>
        </w:r>
      </w:ins>
      <w:ins w:id="88" w:author="Ericsson User-v1" w:date="2020-01-21T10:19:00Z">
        <w:r>
          <w:t>.1</w:t>
        </w:r>
        <w:r>
          <w:tab/>
          <w:t>Description</w:t>
        </w:r>
        <w:bookmarkEnd w:id="83"/>
        <w:bookmarkEnd w:id="84"/>
        <w:bookmarkEnd w:id="85"/>
      </w:ins>
    </w:p>
    <w:p w14:paraId="69654F73" w14:textId="77777777" w:rsidR="005065E6" w:rsidRPr="000B71E3" w:rsidRDefault="005065E6" w:rsidP="005065E6">
      <w:pPr>
        <w:rPr>
          <w:ins w:id="89" w:author="Ericsson User-v1" w:date="2020-01-21T10:19:00Z"/>
        </w:rPr>
      </w:pPr>
      <w:ins w:id="90" w:author="Ericsson User-v1" w:date="2020-01-21T10:19:00Z">
        <w:r w:rsidRPr="000B71E3">
          <w:t xml:space="preserve">This resource represents </w:t>
        </w:r>
        <w:r>
          <w:t>the Initial Filter Criteria</w:t>
        </w:r>
      </w:ins>
      <w:ins w:id="91" w:author="Ericsson User-v1" w:date="2020-01-21T10:20:00Z">
        <w:r w:rsidR="001C0579">
          <w:t xml:space="preserve"> (IFCs</w:t>
        </w:r>
      </w:ins>
      <w:ins w:id="92" w:author="Ericsson User-v1" w:date="2020-01-23T00:35:00Z">
        <w:r w:rsidR="00A469AA">
          <w:t>)</w:t>
        </w:r>
      </w:ins>
      <w:ins w:id="93" w:author="Ericsson User-v1" w:date="2020-01-21T10:19:00Z">
        <w:r w:rsidRPr="000B71E3">
          <w:t>.</w:t>
        </w:r>
        <w:r>
          <w:t xml:space="preserve"> It is queried by the service consumer (e.g. S-CSCF) to retrieve </w:t>
        </w:r>
      </w:ins>
      <w:ins w:id="94" w:author="Ericsson User-v1" w:date="2020-01-21T10:20:00Z">
        <w:r w:rsidR="001C0579">
          <w:t>the list of IFCs</w:t>
        </w:r>
      </w:ins>
      <w:ins w:id="95" w:author="Ericsson User-v1" w:date="2020-01-21T10:19:00Z">
        <w:r>
          <w:t xml:space="preserve"> associated to the UE (</w:t>
        </w:r>
      </w:ins>
      <w:ins w:id="96" w:author="Ericsson User-v1" w:date="2020-01-21T10:20:00Z">
        <w:r w:rsidR="001C0579">
          <w:t xml:space="preserve">including </w:t>
        </w:r>
      </w:ins>
      <w:ins w:id="97" w:author="Ericsson User-v1" w:date="2020-01-21T10:21:00Z">
        <w:r w:rsidR="001C0579">
          <w:t xml:space="preserve">Shared IFC </w:t>
        </w:r>
      </w:ins>
      <w:ins w:id="98" w:author="Ericsson User-v1" w:date="2020-01-21T18:44:00Z">
        <w:r w:rsidR="00231752">
          <w:t xml:space="preserve">Set </w:t>
        </w:r>
      </w:ins>
      <w:ins w:id="99" w:author="Ericsson User-v1" w:date="2020-01-21T10:21:00Z">
        <w:r w:rsidR="001C0579">
          <w:t>Identifiers, if provisioned</w:t>
        </w:r>
      </w:ins>
      <w:ins w:id="100" w:author="Ericsson User-v1" w:date="2020-01-21T10:19:00Z">
        <w:r>
          <w:t>).</w:t>
        </w:r>
      </w:ins>
    </w:p>
    <w:p w14:paraId="6EA5EB75" w14:textId="77777777" w:rsidR="005065E6" w:rsidRDefault="005065E6" w:rsidP="005065E6">
      <w:pPr>
        <w:pStyle w:val="Heading5"/>
        <w:rPr>
          <w:ins w:id="101" w:author="Ericsson User-v1" w:date="2020-01-21T10:19:00Z"/>
        </w:rPr>
      </w:pPr>
      <w:bookmarkStart w:id="102" w:name="_Toc21948960"/>
      <w:bookmarkStart w:id="103" w:name="_Toc24978834"/>
      <w:bookmarkStart w:id="104" w:name="_Toc26199602"/>
      <w:ins w:id="105" w:author="Ericsson User-v1" w:date="2020-01-21T10:19:00Z">
        <w:r>
          <w:t>6.2.3.</w:t>
        </w:r>
      </w:ins>
      <w:ins w:id="106" w:author="Ericsson User-v1" w:date="2020-01-21T10:22:00Z">
        <w:r w:rsidR="0091715C" w:rsidRPr="0091715C">
          <w:rPr>
            <w:highlight w:val="yellow"/>
          </w:rPr>
          <w:t>x</w:t>
        </w:r>
      </w:ins>
      <w:ins w:id="107" w:author="Ericsson User-v1" w:date="2020-01-21T10:19:00Z">
        <w:r>
          <w:t>.2</w:t>
        </w:r>
        <w:r>
          <w:tab/>
          <w:t>Resource Definition</w:t>
        </w:r>
        <w:bookmarkEnd w:id="102"/>
        <w:bookmarkEnd w:id="103"/>
        <w:bookmarkEnd w:id="104"/>
      </w:ins>
    </w:p>
    <w:p w14:paraId="6E46CAEE" w14:textId="77777777" w:rsidR="005065E6" w:rsidRDefault="005065E6" w:rsidP="005065E6">
      <w:pPr>
        <w:rPr>
          <w:ins w:id="108" w:author="Ericsson User-v1" w:date="2020-01-21T10:19:00Z"/>
        </w:rPr>
      </w:pPr>
      <w:ins w:id="109" w:author="Ericsson User-v1" w:date="2020-01-21T10:19:00Z">
        <w:r>
          <w:t xml:space="preserve">Resource URI: </w:t>
        </w:r>
        <w:r w:rsidRPr="00E23840">
          <w:rPr>
            <w:b/>
            <w:noProof/>
          </w:rPr>
          <w:t>{</w:t>
        </w:r>
        <w:r w:rsidRPr="00B23028">
          <w:rPr>
            <w:noProof/>
          </w:rPr>
          <w:t>apiRoot}/nhss</w:t>
        </w:r>
        <w:r>
          <w:rPr>
            <w:noProof/>
          </w:rPr>
          <w:t>-</w:t>
        </w:r>
        <w:r w:rsidRPr="00B23028">
          <w:rPr>
            <w:noProof/>
          </w:rPr>
          <w:t>ims</w:t>
        </w:r>
        <w:r>
          <w:rPr>
            <w:noProof/>
          </w:rPr>
          <w:t>-sdm</w:t>
        </w:r>
        <w:r w:rsidRPr="00B23028">
          <w:rPr>
            <w:noProof/>
          </w:rPr>
          <w:t>/{apiVersion}/</w:t>
        </w:r>
        <w:r>
          <w:rPr>
            <w:noProof/>
          </w:rPr>
          <w:t>{</w:t>
        </w:r>
        <w:r w:rsidRPr="00B23028">
          <w:rPr>
            <w:noProof/>
          </w:rPr>
          <w:t>imsUeId}/</w:t>
        </w:r>
        <w:r>
          <w:rPr>
            <w:noProof/>
          </w:rPr>
          <w:t>ims-data/</w:t>
        </w:r>
      </w:ins>
      <w:ins w:id="110" w:author="Ericsson User-v1" w:date="2020-01-21T10:21:00Z">
        <w:r w:rsidR="0091715C">
          <w:rPr>
            <w:noProof/>
          </w:rPr>
          <w:t>profile-data</w:t>
        </w:r>
      </w:ins>
      <w:ins w:id="111" w:author="Ericsson User-v1" w:date="2020-01-21T10:19:00Z">
        <w:r>
          <w:rPr>
            <w:noProof/>
          </w:rPr>
          <w:t>/</w:t>
        </w:r>
      </w:ins>
      <w:ins w:id="112" w:author="Ericsson User-v1" w:date="2020-01-21T10:21:00Z">
        <w:r w:rsidR="0091715C">
          <w:rPr>
            <w:noProof/>
          </w:rPr>
          <w:t>ifcs</w:t>
        </w:r>
      </w:ins>
      <w:ins w:id="113" w:author="Ericsson User-v1" w:date="2020-01-21T10:19:00Z">
        <w:r>
          <w:rPr>
            <w:b/>
          </w:rPr>
          <w:t xml:space="preserve"> </w:t>
        </w:r>
      </w:ins>
    </w:p>
    <w:p w14:paraId="2CE40E2A" w14:textId="77777777" w:rsidR="005065E6" w:rsidRDefault="005065E6" w:rsidP="005065E6">
      <w:pPr>
        <w:rPr>
          <w:ins w:id="114" w:author="Ericsson User-v1" w:date="2020-01-21T10:19:00Z"/>
          <w:rFonts w:ascii="Arial" w:hAnsi="Arial" w:cs="Arial"/>
        </w:rPr>
      </w:pPr>
      <w:ins w:id="115" w:author="Ericsson User-v1" w:date="2020-01-21T10:19:00Z">
        <w:r>
          <w:t>This resource shall support the resource URI variables defined in table 6.2.3.</w:t>
        </w:r>
      </w:ins>
      <w:ins w:id="116" w:author="Ericsson User-v1" w:date="2020-01-21T10:22:00Z">
        <w:r w:rsidR="0091715C" w:rsidRPr="0091715C">
          <w:rPr>
            <w:highlight w:val="yellow"/>
          </w:rPr>
          <w:t>x</w:t>
        </w:r>
      </w:ins>
      <w:ins w:id="117" w:author="Ericsson User-v1" w:date="2020-01-21T10:19:00Z">
        <w:r>
          <w:t>.2-1</w:t>
        </w:r>
        <w:r>
          <w:rPr>
            <w:rFonts w:ascii="Arial" w:hAnsi="Arial" w:cs="Arial"/>
          </w:rPr>
          <w:t>.</w:t>
        </w:r>
      </w:ins>
    </w:p>
    <w:p w14:paraId="440024EB" w14:textId="77777777" w:rsidR="005065E6" w:rsidRDefault="005065E6" w:rsidP="005065E6">
      <w:pPr>
        <w:pStyle w:val="TH"/>
        <w:rPr>
          <w:ins w:id="118" w:author="Ericsson User-v1" w:date="2020-01-21T10:19:00Z"/>
          <w:rFonts w:cs="Arial"/>
        </w:rPr>
      </w:pPr>
      <w:ins w:id="119" w:author="Ericsson User-v1" w:date="2020-01-21T10:19:00Z">
        <w:r>
          <w:t>Table 6.2.3.</w:t>
        </w:r>
      </w:ins>
      <w:ins w:id="120" w:author="Ericsson User-v1" w:date="2020-01-21T10:22:00Z">
        <w:r w:rsidR="0091715C" w:rsidRPr="0091715C">
          <w:rPr>
            <w:highlight w:val="yellow"/>
          </w:rPr>
          <w:t>x</w:t>
        </w:r>
      </w:ins>
      <w:ins w:id="121" w:author="Ericsson User-v1" w:date="2020-01-21T10:19:00Z">
        <w:r>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5065E6" w:rsidRPr="00B12CFB" w14:paraId="69B82F11" w14:textId="77777777" w:rsidTr="000C45C0">
        <w:trPr>
          <w:jc w:val="center"/>
          <w:ins w:id="122" w:author="Ericsson User-v1" w:date="2020-01-21T10:19:00Z"/>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14:paraId="54952609" w14:textId="77777777" w:rsidR="005065E6" w:rsidRDefault="005065E6" w:rsidP="000C45C0">
            <w:pPr>
              <w:pStyle w:val="TAH"/>
              <w:rPr>
                <w:ins w:id="123" w:author="Ericsson User-v1" w:date="2020-01-21T10:19:00Z"/>
              </w:rPr>
            </w:pPr>
            <w:ins w:id="124" w:author="Ericsson User-v1" w:date="2020-01-21T10:19:00Z">
              <w:r>
                <w:t>Name</w:t>
              </w:r>
            </w:ins>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8E0F8DD" w14:textId="77777777" w:rsidR="005065E6" w:rsidRDefault="005065E6" w:rsidP="000C45C0">
            <w:pPr>
              <w:pStyle w:val="TAH"/>
              <w:rPr>
                <w:ins w:id="125" w:author="Ericsson User-v1" w:date="2020-01-21T10:19:00Z"/>
              </w:rPr>
            </w:pPr>
            <w:ins w:id="126" w:author="Ericsson User-v1" w:date="2020-01-21T10:19:00Z">
              <w:r>
                <w:t>Definition</w:t>
              </w:r>
            </w:ins>
          </w:p>
        </w:tc>
      </w:tr>
      <w:tr w:rsidR="005065E6" w:rsidRPr="00B12CFB" w14:paraId="4FDBEFF8" w14:textId="77777777" w:rsidTr="000C45C0">
        <w:trPr>
          <w:jc w:val="center"/>
          <w:ins w:id="127" w:author="Ericsson User-v1" w:date="2020-01-21T10:19:00Z"/>
        </w:trPr>
        <w:tc>
          <w:tcPr>
            <w:tcW w:w="1005" w:type="pct"/>
            <w:tcBorders>
              <w:top w:val="single" w:sz="6" w:space="0" w:color="000000"/>
              <w:left w:val="single" w:sz="6" w:space="0" w:color="000000"/>
              <w:bottom w:val="single" w:sz="6" w:space="0" w:color="000000"/>
              <w:right w:val="single" w:sz="6" w:space="0" w:color="000000"/>
            </w:tcBorders>
            <w:hideMark/>
          </w:tcPr>
          <w:p w14:paraId="59F297E2" w14:textId="77777777" w:rsidR="005065E6" w:rsidRDefault="005065E6" w:rsidP="000C45C0">
            <w:pPr>
              <w:pStyle w:val="TAL"/>
              <w:rPr>
                <w:ins w:id="128" w:author="Ericsson User-v1" w:date="2020-01-21T10:19:00Z"/>
              </w:rPr>
            </w:pPr>
            <w:ins w:id="129" w:author="Ericsson User-v1" w:date="2020-01-21T10:19:00Z">
              <w:r>
                <w:t>apiRoot</w:t>
              </w:r>
            </w:ins>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4AB9AAD8" w14:textId="77777777" w:rsidR="005065E6" w:rsidRDefault="005065E6" w:rsidP="000C45C0">
            <w:pPr>
              <w:pStyle w:val="TAL"/>
              <w:rPr>
                <w:ins w:id="130" w:author="Ericsson User-v1" w:date="2020-01-21T10:19:00Z"/>
              </w:rPr>
            </w:pPr>
            <w:ins w:id="131" w:author="Ericsson User-v1" w:date="2020-01-21T10:19:00Z">
              <w:r>
                <w:t>See clause</w:t>
              </w:r>
              <w:r>
                <w:rPr>
                  <w:lang w:val="en-US" w:eastAsia="zh-CN"/>
                </w:rPr>
                <w:t> </w:t>
              </w:r>
              <w:r>
                <w:t>6.</w:t>
              </w:r>
            </w:ins>
            <w:ins w:id="132" w:author="Ericsson User-v1" w:date="2020-01-24T00:10:00Z">
              <w:r w:rsidR="00AE6F7E">
                <w:t>2</w:t>
              </w:r>
            </w:ins>
            <w:ins w:id="133" w:author="Ericsson User-v1" w:date="2020-01-21T10:19:00Z">
              <w:r>
                <w:t>.1</w:t>
              </w:r>
            </w:ins>
          </w:p>
        </w:tc>
      </w:tr>
      <w:tr w:rsidR="005065E6" w14:paraId="7D009B28" w14:textId="77777777" w:rsidTr="000C45C0">
        <w:trPr>
          <w:jc w:val="center"/>
          <w:ins w:id="134" w:author="Ericsson User-v1" w:date="2020-01-21T10:19:00Z"/>
        </w:trPr>
        <w:tc>
          <w:tcPr>
            <w:tcW w:w="1005" w:type="pct"/>
            <w:tcBorders>
              <w:top w:val="single" w:sz="6" w:space="0" w:color="000000"/>
              <w:left w:val="single" w:sz="6" w:space="0" w:color="000000"/>
              <w:bottom w:val="single" w:sz="6" w:space="0" w:color="000000"/>
              <w:right w:val="single" w:sz="6" w:space="0" w:color="000000"/>
            </w:tcBorders>
            <w:hideMark/>
          </w:tcPr>
          <w:p w14:paraId="4391CC38" w14:textId="77777777" w:rsidR="005065E6" w:rsidRDefault="005065E6" w:rsidP="000C45C0">
            <w:pPr>
              <w:pStyle w:val="TAL"/>
              <w:rPr>
                <w:ins w:id="135" w:author="Ericsson User-v1" w:date="2020-01-21T10:19:00Z"/>
              </w:rPr>
            </w:pPr>
            <w:proofErr w:type="spellStart"/>
            <w:ins w:id="136" w:author="Ericsson User-v1" w:date="2020-01-21T10:19:00Z">
              <w:r>
                <w:t>apiVersion</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4B5452FD" w14:textId="77777777" w:rsidR="005065E6" w:rsidRDefault="005065E6" w:rsidP="000C45C0">
            <w:pPr>
              <w:pStyle w:val="TAL"/>
              <w:rPr>
                <w:ins w:id="137" w:author="Ericsson User-v1" w:date="2020-01-21T10:19:00Z"/>
              </w:rPr>
            </w:pPr>
            <w:ins w:id="138" w:author="Ericsson User-v1" w:date="2020-01-21T10:19:00Z">
              <w:r>
                <w:t>See clause 6.</w:t>
              </w:r>
            </w:ins>
            <w:ins w:id="139" w:author="Ericsson User-v1" w:date="2020-01-24T00:10:00Z">
              <w:r w:rsidR="00AE6F7E">
                <w:t>2</w:t>
              </w:r>
            </w:ins>
            <w:ins w:id="140" w:author="Ericsson User-v1" w:date="2020-01-21T10:19:00Z">
              <w:r>
                <w:t>.1</w:t>
              </w:r>
            </w:ins>
          </w:p>
        </w:tc>
      </w:tr>
      <w:tr w:rsidR="005065E6" w:rsidRPr="00B12CFB" w14:paraId="0F8D4965" w14:textId="77777777" w:rsidTr="000C45C0">
        <w:trPr>
          <w:jc w:val="center"/>
          <w:ins w:id="141" w:author="Ericsson User-v1" w:date="2020-01-21T10:19:00Z"/>
        </w:trPr>
        <w:tc>
          <w:tcPr>
            <w:tcW w:w="1005" w:type="pct"/>
            <w:tcBorders>
              <w:top w:val="single" w:sz="6" w:space="0" w:color="000000"/>
              <w:left w:val="single" w:sz="6" w:space="0" w:color="000000"/>
              <w:bottom w:val="single" w:sz="6" w:space="0" w:color="000000"/>
              <w:right w:val="single" w:sz="6" w:space="0" w:color="000000"/>
            </w:tcBorders>
          </w:tcPr>
          <w:p w14:paraId="1B4D5946" w14:textId="77777777" w:rsidR="005065E6" w:rsidRDefault="005065E6" w:rsidP="000C45C0">
            <w:pPr>
              <w:pStyle w:val="TAL"/>
              <w:rPr>
                <w:ins w:id="142" w:author="Ericsson User-v1" w:date="2020-01-21T10:19:00Z"/>
              </w:rPr>
            </w:pPr>
            <w:proofErr w:type="spellStart"/>
            <w:ins w:id="143" w:author="Ericsson User-v1" w:date="2020-01-21T10:19:00Z">
              <w:r>
                <w:t>imsU</w:t>
              </w:r>
              <w:r w:rsidRPr="000B71E3">
                <w:t>eId</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tcPr>
          <w:p w14:paraId="0166A322" w14:textId="77777777" w:rsidR="005065E6" w:rsidRDefault="005065E6" w:rsidP="000C45C0">
            <w:pPr>
              <w:pStyle w:val="TAL"/>
              <w:rPr>
                <w:ins w:id="144" w:author="Ericsson User-v1" w:date="2020-01-21T10:19:00Z"/>
              </w:rPr>
            </w:pPr>
            <w:ins w:id="145" w:author="Ericsson User-v1" w:date="2020-01-21T10:19:00Z">
              <w:r w:rsidRPr="000B71E3">
                <w:t xml:space="preserve">Represents the </w:t>
              </w:r>
              <w:r>
                <w:t xml:space="preserve">IMS Public Identity (i.e. IMS Public User identity or Public Service Identity) </w:t>
              </w:r>
            </w:ins>
          </w:p>
          <w:p w14:paraId="598CF484" w14:textId="77777777" w:rsidR="005065E6" w:rsidRDefault="005065E6" w:rsidP="000C45C0">
            <w:pPr>
              <w:pStyle w:val="TAL"/>
              <w:rPr>
                <w:ins w:id="146" w:author="Ericsson User-v1" w:date="2020-01-21T10:19:00Z"/>
              </w:rPr>
            </w:pPr>
            <w:ins w:id="147" w:author="Ericsson User-v1" w:date="2020-01-21T10:19:00Z">
              <w:r w:rsidRPr="000B71E3">
                <w:br/>
                <w:t>pattern: "</w:t>
              </w:r>
              <w:r>
                <w:t>^(</w:t>
              </w:r>
              <w:r w:rsidRPr="00292D54">
                <w:t>sip\:([a-zA-Z0-9_\-.!~*()&amp;=+$,;?\/]+)\@([A-Za-z0-9]+([-A-Za-z0-9]+)\.)+[a-z]{2,}|tel\:\+[0-9]{5,15}</w:t>
              </w:r>
              <w:r>
                <w:t>)</w:t>
              </w:r>
              <w:r w:rsidRPr="00292D54">
                <w:t>$</w:t>
              </w:r>
              <w:r w:rsidRPr="000B71E3">
                <w:t>"</w:t>
              </w:r>
            </w:ins>
          </w:p>
        </w:tc>
      </w:tr>
    </w:tbl>
    <w:p w14:paraId="3A4553AD" w14:textId="77777777" w:rsidR="005065E6" w:rsidRPr="00384E92" w:rsidRDefault="005065E6" w:rsidP="005065E6">
      <w:pPr>
        <w:rPr>
          <w:ins w:id="148" w:author="Ericsson User-v1" w:date="2020-01-21T10:19:00Z"/>
        </w:rPr>
      </w:pPr>
    </w:p>
    <w:p w14:paraId="10A7DF3B" w14:textId="77777777" w:rsidR="005065E6" w:rsidRDefault="005065E6" w:rsidP="005065E6">
      <w:pPr>
        <w:pStyle w:val="Heading5"/>
        <w:rPr>
          <w:ins w:id="149" w:author="Ericsson User-v1" w:date="2020-01-21T10:19:00Z"/>
        </w:rPr>
      </w:pPr>
      <w:bookmarkStart w:id="150" w:name="_Toc21948961"/>
      <w:bookmarkStart w:id="151" w:name="_Toc24978835"/>
      <w:bookmarkStart w:id="152" w:name="_Toc26199603"/>
      <w:ins w:id="153" w:author="Ericsson User-v1" w:date="2020-01-21T10:19:00Z">
        <w:r>
          <w:lastRenderedPageBreak/>
          <w:t>6.2.3.</w:t>
        </w:r>
      </w:ins>
      <w:ins w:id="154" w:author="Ericsson User-v1" w:date="2020-01-21T10:23:00Z">
        <w:r w:rsidR="0091715C" w:rsidRPr="0091715C">
          <w:rPr>
            <w:highlight w:val="yellow"/>
          </w:rPr>
          <w:t>x</w:t>
        </w:r>
      </w:ins>
      <w:ins w:id="155" w:author="Ericsson User-v1" w:date="2020-01-21T10:19:00Z">
        <w:r>
          <w:t>.3</w:t>
        </w:r>
        <w:r>
          <w:tab/>
          <w:t>Resource Standard Methods</w:t>
        </w:r>
        <w:bookmarkEnd w:id="150"/>
        <w:bookmarkEnd w:id="151"/>
        <w:bookmarkEnd w:id="152"/>
      </w:ins>
    </w:p>
    <w:p w14:paraId="132B8393" w14:textId="77777777" w:rsidR="005065E6" w:rsidRPr="00384E92" w:rsidRDefault="005065E6" w:rsidP="005065E6">
      <w:pPr>
        <w:pStyle w:val="Heading6"/>
        <w:rPr>
          <w:ins w:id="156" w:author="Ericsson User-v1" w:date="2020-01-21T10:19:00Z"/>
        </w:rPr>
      </w:pPr>
      <w:bookmarkStart w:id="157" w:name="_Toc21948962"/>
      <w:bookmarkStart w:id="158" w:name="_Toc24978836"/>
      <w:bookmarkStart w:id="159" w:name="_Toc26199604"/>
      <w:ins w:id="160" w:author="Ericsson User-v1" w:date="2020-01-21T10:19:00Z">
        <w:r w:rsidRPr="00384E92">
          <w:t>6.</w:t>
        </w:r>
        <w:r>
          <w:t>2.3.</w:t>
        </w:r>
      </w:ins>
      <w:ins w:id="161" w:author="Ericsson User-v1" w:date="2020-01-21T10:23:00Z">
        <w:r w:rsidR="0091715C" w:rsidRPr="0091715C">
          <w:rPr>
            <w:highlight w:val="yellow"/>
          </w:rPr>
          <w:t>x</w:t>
        </w:r>
      </w:ins>
      <w:ins w:id="162" w:author="Ericsson User-v1" w:date="2020-01-21T10:19:00Z">
        <w:r>
          <w:t>.3</w:t>
        </w:r>
        <w:r w:rsidRPr="00384E92">
          <w:t>.1</w:t>
        </w:r>
        <w:r w:rsidRPr="00384E92">
          <w:tab/>
        </w:r>
        <w:r>
          <w:t>GET</w:t>
        </w:r>
        <w:bookmarkEnd w:id="157"/>
        <w:bookmarkEnd w:id="158"/>
        <w:bookmarkEnd w:id="159"/>
      </w:ins>
    </w:p>
    <w:p w14:paraId="0763472B" w14:textId="77777777" w:rsidR="005065E6" w:rsidRDefault="005065E6" w:rsidP="005065E6">
      <w:pPr>
        <w:rPr>
          <w:ins w:id="163" w:author="Ericsson User-v1" w:date="2020-01-21T10:19:00Z"/>
        </w:rPr>
      </w:pPr>
      <w:ins w:id="164" w:author="Ericsson User-v1" w:date="2020-01-21T10:19:00Z">
        <w:r>
          <w:t>This method shall support the URI query parameters specified in table 6.2.3.</w:t>
        </w:r>
      </w:ins>
      <w:ins w:id="165" w:author="Ericsson User-v1" w:date="2020-01-21T10:23:00Z">
        <w:r w:rsidR="0091715C" w:rsidRPr="0091715C">
          <w:rPr>
            <w:highlight w:val="yellow"/>
          </w:rPr>
          <w:t>x</w:t>
        </w:r>
      </w:ins>
      <w:ins w:id="166" w:author="Ericsson User-v1" w:date="2020-01-21T10:19:00Z">
        <w:r>
          <w:t>.3.1-1.</w:t>
        </w:r>
      </w:ins>
    </w:p>
    <w:p w14:paraId="06ADE8E8" w14:textId="77777777" w:rsidR="005065E6" w:rsidRPr="00384E92" w:rsidRDefault="005065E6" w:rsidP="005065E6">
      <w:pPr>
        <w:pStyle w:val="TH"/>
        <w:rPr>
          <w:ins w:id="167" w:author="Ericsson User-v1" w:date="2020-01-21T10:19:00Z"/>
          <w:rFonts w:cs="Arial"/>
        </w:rPr>
      </w:pPr>
      <w:ins w:id="168" w:author="Ericsson User-v1" w:date="2020-01-21T10:19:00Z">
        <w:r w:rsidRPr="00384E92">
          <w:t>Table 6.</w:t>
        </w:r>
        <w:r>
          <w:t>2.3.</w:t>
        </w:r>
      </w:ins>
      <w:ins w:id="169" w:author="Ericsson User-v1" w:date="2020-01-21T10:23:00Z">
        <w:r w:rsidR="0091715C" w:rsidRPr="0091715C">
          <w:rPr>
            <w:highlight w:val="yellow"/>
          </w:rPr>
          <w:t>x</w:t>
        </w:r>
      </w:ins>
      <w:ins w:id="170" w:author="Ericsson User-v1" w:date="2020-01-21T10:19:00Z">
        <w:r>
          <w:t>.3.1</w:t>
        </w:r>
        <w:r w:rsidRPr="00384E92">
          <w:t xml:space="preserve">-1: URI query parameters supported by the </w:t>
        </w:r>
        <w:r>
          <w:t>GET</w:t>
        </w:r>
        <w:r w:rsidRPr="00384E92">
          <w:t xml:space="preserve"> method on this resource </w:t>
        </w:r>
      </w:ins>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9"/>
        <w:gridCol w:w="1700"/>
        <w:gridCol w:w="286"/>
        <w:gridCol w:w="1132"/>
        <w:gridCol w:w="3152"/>
        <w:gridCol w:w="1535"/>
      </w:tblGrid>
      <w:tr w:rsidR="009C2456" w:rsidRPr="00384E92" w14:paraId="7AF17D94" w14:textId="77777777" w:rsidTr="007B56DB">
        <w:trPr>
          <w:jc w:val="center"/>
          <w:ins w:id="171" w:author="Ericsson User-v1" w:date="2020-02-11T23:52:00Z"/>
        </w:trPr>
        <w:tc>
          <w:tcPr>
            <w:tcW w:w="953" w:type="pct"/>
            <w:tcBorders>
              <w:top w:val="single" w:sz="4" w:space="0" w:color="auto"/>
              <w:left w:val="single" w:sz="4" w:space="0" w:color="auto"/>
              <w:bottom w:val="single" w:sz="4" w:space="0" w:color="auto"/>
              <w:right w:val="single" w:sz="4" w:space="0" w:color="auto"/>
            </w:tcBorders>
            <w:shd w:val="clear" w:color="auto" w:fill="C0C0C0"/>
          </w:tcPr>
          <w:p w14:paraId="58CCCD2B" w14:textId="77777777" w:rsidR="009C2456" w:rsidRPr="001769FF" w:rsidRDefault="009C2456" w:rsidP="007B56DB">
            <w:pPr>
              <w:pStyle w:val="TAH"/>
              <w:rPr>
                <w:ins w:id="172" w:author="Ericsson User-v1" w:date="2020-02-11T23:52:00Z"/>
              </w:rPr>
            </w:pPr>
            <w:ins w:id="173" w:author="Ericsson User-v1" w:date="2020-02-11T23:52:00Z">
              <w:r w:rsidRPr="001769FF">
                <w:t>Name</w:t>
              </w:r>
            </w:ins>
          </w:p>
        </w:tc>
        <w:tc>
          <w:tcPr>
            <w:tcW w:w="881" w:type="pct"/>
            <w:tcBorders>
              <w:top w:val="single" w:sz="4" w:space="0" w:color="auto"/>
              <w:left w:val="single" w:sz="4" w:space="0" w:color="auto"/>
              <w:bottom w:val="single" w:sz="4" w:space="0" w:color="auto"/>
              <w:right w:val="single" w:sz="4" w:space="0" w:color="auto"/>
            </w:tcBorders>
            <w:shd w:val="clear" w:color="auto" w:fill="C0C0C0"/>
          </w:tcPr>
          <w:p w14:paraId="43E7D000" w14:textId="77777777" w:rsidR="009C2456" w:rsidRPr="001769FF" w:rsidRDefault="009C2456" w:rsidP="007B56DB">
            <w:pPr>
              <w:pStyle w:val="TAH"/>
              <w:rPr>
                <w:ins w:id="174" w:author="Ericsson User-v1" w:date="2020-02-11T23:52:00Z"/>
              </w:rPr>
            </w:pPr>
            <w:ins w:id="175" w:author="Ericsson User-v1" w:date="2020-02-11T23:52:00Z">
              <w:r w:rsidRPr="001769FF">
                <w:t>Data type</w:t>
              </w:r>
            </w:ins>
          </w:p>
        </w:tc>
        <w:tc>
          <w:tcPr>
            <w:tcW w:w="148" w:type="pct"/>
            <w:tcBorders>
              <w:top w:val="single" w:sz="4" w:space="0" w:color="auto"/>
              <w:left w:val="single" w:sz="4" w:space="0" w:color="auto"/>
              <w:bottom w:val="single" w:sz="4" w:space="0" w:color="auto"/>
              <w:right w:val="single" w:sz="4" w:space="0" w:color="auto"/>
            </w:tcBorders>
            <w:shd w:val="clear" w:color="auto" w:fill="C0C0C0"/>
          </w:tcPr>
          <w:p w14:paraId="2F2360A0" w14:textId="77777777" w:rsidR="009C2456" w:rsidRPr="001769FF" w:rsidRDefault="009C2456" w:rsidP="007B56DB">
            <w:pPr>
              <w:pStyle w:val="TAH"/>
              <w:rPr>
                <w:ins w:id="176" w:author="Ericsson User-v1" w:date="2020-02-11T23:52:00Z"/>
              </w:rPr>
            </w:pPr>
            <w:ins w:id="177" w:author="Ericsson User-v1" w:date="2020-02-11T23:52:00Z">
              <w:r>
                <w:t>P</w:t>
              </w:r>
            </w:ins>
          </w:p>
        </w:tc>
        <w:tc>
          <w:tcPr>
            <w:tcW w:w="587" w:type="pct"/>
            <w:tcBorders>
              <w:top w:val="single" w:sz="4" w:space="0" w:color="auto"/>
              <w:left w:val="single" w:sz="4" w:space="0" w:color="auto"/>
              <w:bottom w:val="single" w:sz="4" w:space="0" w:color="auto"/>
              <w:right w:val="single" w:sz="4" w:space="0" w:color="auto"/>
            </w:tcBorders>
            <w:shd w:val="clear" w:color="auto" w:fill="C0C0C0"/>
          </w:tcPr>
          <w:p w14:paraId="7B3E9EAE" w14:textId="77777777" w:rsidR="009C2456" w:rsidRPr="001769FF" w:rsidRDefault="009C2456" w:rsidP="007B56DB">
            <w:pPr>
              <w:pStyle w:val="TAH"/>
              <w:rPr>
                <w:ins w:id="178" w:author="Ericsson User-v1" w:date="2020-02-11T23:52:00Z"/>
              </w:rPr>
            </w:pPr>
            <w:ins w:id="179" w:author="Ericsson User-v1" w:date="2020-02-11T23:52:00Z">
              <w:r w:rsidRPr="001769FF">
                <w:t>Cardinality</w:t>
              </w:r>
            </w:ins>
          </w:p>
        </w:tc>
        <w:tc>
          <w:tcPr>
            <w:tcW w:w="1634" w:type="pct"/>
            <w:tcBorders>
              <w:top w:val="single" w:sz="4" w:space="0" w:color="auto"/>
              <w:left w:val="single" w:sz="4" w:space="0" w:color="auto"/>
              <w:bottom w:val="single" w:sz="4" w:space="0" w:color="auto"/>
              <w:right w:val="single" w:sz="4" w:space="0" w:color="auto"/>
            </w:tcBorders>
            <w:shd w:val="clear" w:color="auto" w:fill="C0C0C0"/>
            <w:vAlign w:val="center"/>
          </w:tcPr>
          <w:p w14:paraId="2C5A8122" w14:textId="77777777" w:rsidR="009C2456" w:rsidRPr="001769FF" w:rsidRDefault="009C2456" w:rsidP="007B56DB">
            <w:pPr>
              <w:pStyle w:val="TAH"/>
              <w:rPr>
                <w:ins w:id="180" w:author="Ericsson User-v1" w:date="2020-02-11T23:52:00Z"/>
              </w:rPr>
            </w:pPr>
            <w:ins w:id="181" w:author="Ericsson User-v1" w:date="2020-02-11T23:52:00Z">
              <w:r>
                <w:t>Description</w:t>
              </w:r>
            </w:ins>
          </w:p>
        </w:tc>
        <w:tc>
          <w:tcPr>
            <w:tcW w:w="796" w:type="pct"/>
            <w:tcBorders>
              <w:top w:val="single" w:sz="4" w:space="0" w:color="auto"/>
              <w:left w:val="single" w:sz="4" w:space="0" w:color="auto"/>
              <w:bottom w:val="single" w:sz="4" w:space="0" w:color="auto"/>
              <w:right w:val="single" w:sz="4" w:space="0" w:color="auto"/>
            </w:tcBorders>
            <w:shd w:val="clear" w:color="auto" w:fill="C0C0C0"/>
          </w:tcPr>
          <w:p w14:paraId="2718BC03" w14:textId="77777777" w:rsidR="009C2456" w:rsidRDefault="009C2456" w:rsidP="007B56DB">
            <w:pPr>
              <w:pStyle w:val="TAH"/>
              <w:rPr>
                <w:ins w:id="182" w:author="Ericsson User-v1" w:date="2020-02-11T23:52:00Z"/>
              </w:rPr>
            </w:pPr>
            <w:ins w:id="183" w:author="Ericsson User-v1" w:date="2020-02-11T23:52:00Z">
              <w:r>
                <w:t>Applicability</w:t>
              </w:r>
            </w:ins>
          </w:p>
        </w:tc>
      </w:tr>
      <w:tr w:rsidR="009C2456" w:rsidRPr="00384E92" w14:paraId="44464ACB" w14:textId="77777777" w:rsidTr="007B56DB">
        <w:trPr>
          <w:jc w:val="center"/>
          <w:ins w:id="184" w:author="Ericsson User-v1" w:date="2020-02-11T23:52:00Z"/>
        </w:trPr>
        <w:tc>
          <w:tcPr>
            <w:tcW w:w="953" w:type="pct"/>
            <w:tcBorders>
              <w:top w:val="single" w:sz="4" w:space="0" w:color="auto"/>
              <w:left w:val="single" w:sz="6" w:space="0" w:color="000000"/>
              <w:bottom w:val="single" w:sz="6" w:space="0" w:color="000000"/>
              <w:right w:val="single" w:sz="6" w:space="0" w:color="000000"/>
            </w:tcBorders>
            <w:shd w:val="clear" w:color="auto" w:fill="auto"/>
          </w:tcPr>
          <w:p w14:paraId="1D6B8357" w14:textId="77777777" w:rsidR="009C2456" w:rsidRPr="001769FF" w:rsidRDefault="009C2456" w:rsidP="007B56DB">
            <w:pPr>
              <w:pStyle w:val="TAL"/>
              <w:rPr>
                <w:ins w:id="185" w:author="Ericsson User-v1" w:date="2020-02-11T23:52:00Z"/>
              </w:rPr>
            </w:pPr>
            <w:ins w:id="186" w:author="Ericsson User-v1" w:date="2020-02-11T23:52:00Z">
              <w:r w:rsidRPr="006A7EE2">
                <w:t>supported-features</w:t>
              </w:r>
            </w:ins>
          </w:p>
        </w:tc>
        <w:tc>
          <w:tcPr>
            <w:tcW w:w="881" w:type="pct"/>
            <w:tcBorders>
              <w:top w:val="single" w:sz="4" w:space="0" w:color="auto"/>
              <w:left w:val="single" w:sz="6" w:space="0" w:color="000000"/>
              <w:bottom w:val="single" w:sz="6" w:space="0" w:color="000000"/>
              <w:right w:val="single" w:sz="6" w:space="0" w:color="000000"/>
            </w:tcBorders>
          </w:tcPr>
          <w:p w14:paraId="409A5BB9" w14:textId="77777777" w:rsidR="009C2456" w:rsidRPr="001769FF" w:rsidRDefault="009C2456" w:rsidP="007B56DB">
            <w:pPr>
              <w:pStyle w:val="TAL"/>
              <w:rPr>
                <w:ins w:id="187" w:author="Ericsson User-v1" w:date="2020-02-11T23:52:00Z"/>
              </w:rPr>
            </w:pPr>
            <w:proofErr w:type="spellStart"/>
            <w:ins w:id="188" w:author="Ericsson User-v1" w:date="2020-02-11T23:52:00Z">
              <w:r w:rsidRPr="006A7EE2">
                <w:t>SupportedFeatures</w:t>
              </w:r>
              <w:proofErr w:type="spellEnd"/>
            </w:ins>
          </w:p>
        </w:tc>
        <w:tc>
          <w:tcPr>
            <w:tcW w:w="148" w:type="pct"/>
            <w:tcBorders>
              <w:top w:val="single" w:sz="4" w:space="0" w:color="auto"/>
              <w:left w:val="single" w:sz="6" w:space="0" w:color="000000"/>
              <w:bottom w:val="single" w:sz="6" w:space="0" w:color="000000"/>
              <w:right w:val="single" w:sz="6" w:space="0" w:color="000000"/>
            </w:tcBorders>
          </w:tcPr>
          <w:p w14:paraId="7CBDAE1B" w14:textId="77777777" w:rsidR="009C2456" w:rsidRPr="001769FF" w:rsidRDefault="009C2456" w:rsidP="007B56DB">
            <w:pPr>
              <w:pStyle w:val="TAC"/>
              <w:jc w:val="left"/>
              <w:rPr>
                <w:ins w:id="189" w:author="Ericsson User-v1" w:date="2020-02-11T23:52:00Z"/>
              </w:rPr>
            </w:pPr>
            <w:ins w:id="190" w:author="Ericsson User-v1" w:date="2020-02-11T23:52:00Z">
              <w:r w:rsidRPr="006A7EE2">
                <w:t>O</w:t>
              </w:r>
            </w:ins>
          </w:p>
        </w:tc>
        <w:tc>
          <w:tcPr>
            <w:tcW w:w="587" w:type="pct"/>
            <w:tcBorders>
              <w:top w:val="single" w:sz="4" w:space="0" w:color="auto"/>
              <w:left w:val="single" w:sz="6" w:space="0" w:color="000000"/>
              <w:bottom w:val="single" w:sz="6" w:space="0" w:color="000000"/>
              <w:right w:val="single" w:sz="6" w:space="0" w:color="000000"/>
            </w:tcBorders>
          </w:tcPr>
          <w:p w14:paraId="13CD4336" w14:textId="77777777" w:rsidR="009C2456" w:rsidRPr="001769FF" w:rsidRDefault="009C2456" w:rsidP="007B56DB">
            <w:pPr>
              <w:pStyle w:val="TAL"/>
              <w:rPr>
                <w:ins w:id="191" w:author="Ericsson User-v1" w:date="2020-02-11T23:52:00Z"/>
              </w:rPr>
            </w:pPr>
            <w:ins w:id="192" w:author="Ericsson User-v1" w:date="2020-02-11T23:52:00Z">
              <w:r w:rsidRPr="006A7EE2">
                <w:t>0..1</w:t>
              </w:r>
            </w:ins>
          </w:p>
        </w:tc>
        <w:tc>
          <w:tcPr>
            <w:tcW w:w="1634" w:type="pct"/>
            <w:tcBorders>
              <w:top w:val="single" w:sz="4" w:space="0" w:color="auto"/>
              <w:left w:val="single" w:sz="6" w:space="0" w:color="000000"/>
              <w:bottom w:val="single" w:sz="6" w:space="0" w:color="000000"/>
              <w:right w:val="single" w:sz="6" w:space="0" w:color="000000"/>
            </w:tcBorders>
            <w:shd w:val="clear" w:color="auto" w:fill="auto"/>
            <w:vAlign w:val="center"/>
          </w:tcPr>
          <w:p w14:paraId="44983CC4" w14:textId="77777777" w:rsidR="009C2456" w:rsidRPr="001769FF" w:rsidRDefault="009C2456" w:rsidP="007B56DB">
            <w:pPr>
              <w:pStyle w:val="TAL"/>
              <w:rPr>
                <w:ins w:id="193" w:author="Ericsson User-v1" w:date="2020-02-11T23:52:00Z"/>
              </w:rPr>
            </w:pPr>
            <w:ins w:id="194" w:author="Ericsson User-v1" w:date="2020-02-11T23:52:00Z">
              <w:r w:rsidRPr="006A7EE2">
                <w:rPr>
                  <w:rFonts w:cs="Arial"/>
                  <w:szCs w:val="18"/>
                </w:rPr>
                <w:t>see 3GPP TS 29.500 [4] clause 6.6</w:t>
              </w:r>
            </w:ins>
          </w:p>
        </w:tc>
        <w:tc>
          <w:tcPr>
            <w:tcW w:w="796" w:type="pct"/>
            <w:tcBorders>
              <w:top w:val="single" w:sz="4" w:space="0" w:color="auto"/>
              <w:left w:val="single" w:sz="6" w:space="0" w:color="000000"/>
              <w:bottom w:val="single" w:sz="6" w:space="0" w:color="000000"/>
              <w:right w:val="single" w:sz="6" w:space="0" w:color="000000"/>
            </w:tcBorders>
          </w:tcPr>
          <w:p w14:paraId="1F60165A" w14:textId="77777777" w:rsidR="009C2456" w:rsidRPr="001769FF" w:rsidRDefault="009C2456" w:rsidP="007B56DB">
            <w:pPr>
              <w:pStyle w:val="TAL"/>
              <w:rPr>
                <w:ins w:id="195" w:author="Ericsson User-v1" w:date="2020-02-11T23:52:00Z"/>
              </w:rPr>
            </w:pPr>
          </w:p>
        </w:tc>
      </w:tr>
    </w:tbl>
    <w:p w14:paraId="57B02E41" w14:textId="77777777" w:rsidR="005065E6" w:rsidRDefault="005065E6" w:rsidP="005065E6">
      <w:pPr>
        <w:rPr>
          <w:ins w:id="196" w:author="Ericsson User-v1" w:date="2020-01-21T10:19:00Z"/>
        </w:rPr>
      </w:pPr>
    </w:p>
    <w:p w14:paraId="1CEB4BA8" w14:textId="77777777" w:rsidR="005065E6" w:rsidRPr="00384E92" w:rsidRDefault="005065E6" w:rsidP="005065E6">
      <w:pPr>
        <w:rPr>
          <w:ins w:id="197" w:author="Ericsson User-v1" w:date="2020-01-21T10:19:00Z"/>
        </w:rPr>
      </w:pPr>
      <w:ins w:id="198" w:author="Ericsson User-v1" w:date="2020-01-21T10:19:00Z">
        <w:r>
          <w:t>This method shall support the request data structures specified in table 6.2.3.</w:t>
        </w:r>
      </w:ins>
      <w:ins w:id="199" w:author="Ericsson User-v1" w:date="2020-01-21T10:23:00Z">
        <w:r w:rsidR="0091715C" w:rsidRPr="0091715C">
          <w:rPr>
            <w:highlight w:val="yellow"/>
          </w:rPr>
          <w:t>x</w:t>
        </w:r>
      </w:ins>
      <w:ins w:id="200" w:author="Ericsson User-v1" w:date="2020-01-21T10:19:00Z">
        <w:r>
          <w:t>.3.1-2 and the response data structures and response codes specified in table 6.2.3.</w:t>
        </w:r>
      </w:ins>
      <w:ins w:id="201" w:author="Ericsson User-v1" w:date="2020-01-21T10:24:00Z">
        <w:r w:rsidR="0091715C" w:rsidRPr="0091715C">
          <w:rPr>
            <w:highlight w:val="yellow"/>
          </w:rPr>
          <w:t>x</w:t>
        </w:r>
      </w:ins>
      <w:ins w:id="202" w:author="Ericsson User-v1" w:date="2020-01-21T10:19:00Z">
        <w:r>
          <w:t>.3.1-3.</w:t>
        </w:r>
      </w:ins>
    </w:p>
    <w:p w14:paraId="09C22FEB" w14:textId="77777777" w:rsidR="005065E6" w:rsidRPr="001769FF" w:rsidRDefault="005065E6" w:rsidP="005065E6">
      <w:pPr>
        <w:pStyle w:val="TH"/>
        <w:rPr>
          <w:ins w:id="203" w:author="Ericsson User-v1" w:date="2020-01-21T10:19:00Z"/>
        </w:rPr>
      </w:pPr>
      <w:ins w:id="204" w:author="Ericsson User-v1" w:date="2020-01-21T10:19:00Z">
        <w:r w:rsidRPr="001769FF">
          <w:t>Table 6.</w:t>
        </w:r>
        <w:r>
          <w:t>2.3.</w:t>
        </w:r>
      </w:ins>
      <w:ins w:id="205" w:author="Ericsson User-v1" w:date="2020-01-21T10:23:00Z">
        <w:r w:rsidR="0091715C" w:rsidRPr="0091715C">
          <w:rPr>
            <w:highlight w:val="yellow"/>
          </w:rPr>
          <w:t>x</w:t>
        </w:r>
      </w:ins>
      <w:ins w:id="206" w:author="Ericsson User-v1" w:date="2020-01-21T10:19:00Z">
        <w:r>
          <w:t>.</w:t>
        </w:r>
        <w:r w:rsidRPr="001769FF">
          <w:t xml:space="preserve">3.1-2: Data structures supported by the </w:t>
        </w:r>
        <w:r>
          <w:t>GET</w:t>
        </w:r>
        <w:r w:rsidRPr="001769FF">
          <w:t xml:space="preserve"> </w:t>
        </w:r>
        <w:r>
          <w:t xml:space="preserve">Request Body </w:t>
        </w:r>
        <w:r w:rsidRPr="001769FF">
          <w:t>on this resource</w:t>
        </w:r>
        <w:r>
          <w:t xml:space="preserv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5065E6" w:rsidRPr="000B71E3" w14:paraId="510DD4DE" w14:textId="77777777" w:rsidTr="000C45C0">
        <w:trPr>
          <w:jc w:val="center"/>
          <w:ins w:id="207" w:author="Ericsson User-v1" w:date="2020-01-21T10:19: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79B51393" w14:textId="77777777" w:rsidR="005065E6" w:rsidRPr="000B71E3" w:rsidRDefault="005065E6" w:rsidP="000C45C0">
            <w:pPr>
              <w:pStyle w:val="TAH"/>
              <w:rPr>
                <w:ins w:id="208" w:author="Ericsson User-v1" w:date="2020-01-21T10:19:00Z"/>
              </w:rPr>
            </w:pPr>
            <w:ins w:id="209" w:author="Ericsson User-v1" w:date="2020-01-21T10:19:00Z">
              <w:r w:rsidRPr="000B71E3">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32BCDA00" w14:textId="77777777" w:rsidR="005065E6" w:rsidRPr="000B71E3" w:rsidRDefault="005065E6" w:rsidP="000C45C0">
            <w:pPr>
              <w:pStyle w:val="TAH"/>
              <w:rPr>
                <w:ins w:id="210" w:author="Ericsson User-v1" w:date="2020-01-21T10:19:00Z"/>
              </w:rPr>
            </w:pPr>
            <w:ins w:id="211" w:author="Ericsson User-v1" w:date="2020-01-21T10:19:00Z">
              <w:r w:rsidRPr="000B71E3">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1204058C" w14:textId="77777777" w:rsidR="005065E6" w:rsidRPr="000B71E3" w:rsidRDefault="005065E6" w:rsidP="000C45C0">
            <w:pPr>
              <w:pStyle w:val="TAH"/>
              <w:rPr>
                <w:ins w:id="212" w:author="Ericsson User-v1" w:date="2020-01-21T10:19:00Z"/>
              </w:rPr>
            </w:pPr>
            <w:ins w:id="213" w:author="Ericsson User-v1" w:date="2020-01-21T10:19:00Z">
              <w:r w:rsidRPr="000B71E3">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3F5593A4" w14:textId="77777777" w:rsidR="005065E6" w:rsidRPr="000B71E3" w:rsidRDefault="005065E6" w:rsidP="000C45C0">
            <w:pPr>
              <w:pStyle w:val="TAH"/>
              <w:rPr>
                <w:ins w:id="214" w:author="Ericsson User-v1" w:date="2020-01-21T10:19:00Z"/>
              </w:rPr>
            </w:pPr>
            <w:ins w:id="215" w:author="Ericsson User-v1" w:date="2020-01-21T10:19:00Z">
              <w:r w:rsidRPr="000B71E3">
                <w:t>Description</w:t>
              </w:r>
            </w:ins>
          </w:p>
        </w:tc>
      </w:tr>
      <w:tr w:rsidR="005065E6" w:rsidRPr="000B71E3" w14:paraId="4D47C180" w14:textId="77777777" w:rsidTr="000C45C0">
        <w:trPr>
          <w:jc w:val="center"/>
          <w:ins w:id="216" w:author="Ericsson User-v1" w:date="2020-01-21T10:19: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1AAC1DC5" w14:textId="77777777" w:rsidR="005065E6" w:rsidRPr="000B71E3" w:rsidRDefault="005065E6" w:rsidP="000C45C0">
            <w:pPr>
              <w:pStyle w:val="TAL"/>
              <w:rPr>
                <w:ins w:id="217" w:author="Ericsson User-v1" w:date="2020-01-21T10:19:00Z"/>
              </w:rPr>
            </w:pPr>
            <w:ins w:id="218" w:author="Ericsson User-v1" w:date="2020-01-21T10:19:00Z">
              <w:r w:rsidRPr="000B71E3">
                <w:t>n/a</w:t>
              </w:r>
            </w:ins>
          </w:p>
        </w:tc>
        <w:tc>
          <w:tcPr>
            <w:tcW w:w="425" w:type="dxa"/>
            <w:tcBorders>
              <w:top w:val="single" w:sz="4" w:space="0" w:color="auto"/>
              <w:left w:val="single" w:sz="6" w:space="0" w:color="000000"/>
              <w:bottom w:val="single" w:sz="6" w:space="0" w:color="000000"/>
              <w:right w:val="single" w:sz="6" w:space="0" w:color="000000"/>
            </w:tcBorders>
          </w:tcPr>
          <w:p w14:paraId="57FECF3A" w14:textId="77777777" w:rsidR="005065E6" w:rsidRPr="000B71E3" w:rsidRDefault="005065E6" w:rsidP="000C45C0">
            <w:pPr>
              <w:pStyle w:val="TAC"/>
              <w:rPr>
                <w:ins w:id="219" w:author="Ericsson User-v1" w:date="2020-01-21T10:19:00Z"/>
              </w:rPr>
            </w:pPr>
          </w:p>
        </w:tc>
        <w:tc>
          <w:tcPr>
            <w:tcW w:w="1276" w:type="dxa"/>
            <w:tcBorders>
              <w:top w:val="single" w:sz="4" w:space="0" w:color="auto"/>
              <w:left w:val="single" w:sz="6" w:space="0" w:color="000000"/>
              <w:bottom w:val="single" w:sz="6" w:space="0" w:color="000000"/>
              <w:right w:val="single" w:sz="6" w:space="0" w:color="000000"/>
            </w:tcBorders>
          </w:tcPr>
          <w:p w14:paraId="6560DAE8" w14:textId="77777777" w:rsidR="005065E6" w:rsidRPr="000B71E3" w:rsidRDefault="005065E6" w:rsidP="000C45C0">
            <w:pPr>
              <w:pStyle w:val="TAL"/>
              <w:rPr>
                <w:ins w:id="220" w:author="Ericsson User-v1" w:date="2020-01-21T10:19:00Z"/>
              </w:rPr>
            </w:pP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4FBAD344" w14:textId="77777777" w:rsidR="005065E6" w:rsidRPr="000B71E3" w:rsidRDefault="005065E6" w:rsidP="000C45C0">
            <w:pPr>
              <w:pStyle w:val="TAL"/>
              <w:rPr>
                <w:ins w:id="221" w:author="Ericsson User-v1" w:date="2020-01-21T10:19:00Z"/>
              </w:rPr>
            </w:pPr>
          </w:p>
        </w:tc>
      </w:tr>
    </w:tbl>
    <w:p w14:paraId="54D7379F" w14:textId="77777777" w:rsidR="005065E6" w:rsidRDefault="005065E6" w:rsidP="005065E6">
      <w:pPr>
        <w:rPr>
          <w:ins w:id="222" w:author="Ericsson User-v1" w:date="2020-01-21T10:19:00Z"/>
        </w:rPr>
      </w:pPr>
    </w:p>
    <w:p w14:paraId="5F7DACB8" w14:textId="77777777" w:rsidR="005065E6" w:rsidRPr="001769FF" w:rsidRDefault="005065E6" w:rsidP="005065E6">
      <w:pPr>
        <w:pStyle w:val="TH"/>
        <w:rPr>
          <w:ins w:id="223" w:author="Ericsson User-v1" w:date="2020-01-21T10:19:00Z"/>
        </w:rPr>
      </w:pPr>
      <w:ins w:id="224" w:author="Ericsson User-v1" w:date="2020-01-21T10:19:00Z">
        <w:r w:rsidRPr="001769FF">
          <w:t>Table 6.</w:t>
        </w:r>
        <w:r>
          <w:t>2.3.</w:t>
        </w:r>
      </w:ins>
      <w:ins w:id="225" w:author="Ericsson User-v1" w:date="2020-01-21T10:23:00Z">
        <w:r w:rsidR="0091715C" w:rsidRPr="0091715C">
          <w:rPr>
            <w:highlight w:val="yellow"/>
          </w:rPr>
          <w:t>x</w:t>
        </w:r>
      </w:ins>
      <w:ins w:id="226" w:author="Ericsson User-v1" w:date="2020-01-21T10:19:00Z">
        <w:r>
          <w:t>.</w:t>
        </w:r>
        <w:r w:rsidRPr="001769FF">
          <w:t>3.1-</w:t>
        </w:r>
        <w:r>
          <w:t>3</w:t>
        </w:r>
        <w:r w:rsidRPr="001769FF">
          <w:t>: Data structures</w:t>
        </w:r>
        <w:r>
          <w:t xml:space="preserve"> supported by the GET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9"/>
        <w:gridCol w:w="285"/>
        <w:gridCol w:w="1149"/>
        <w:gridCol w:w="1123"/>
        <w:gridCol w:w="5231"/>
      </w:tblGrid>
      <w:tr w:rsidR="005065E6" w:rsidRPr="001769FF" w14:paraId="0DA4AED0" w14:textId="77777777" w:rsidTr="00F009EB">
        <w:trPr>
          <w:jc w:val="center"/>
          <w:ins w:id="227" w:author="Ericsson User-v1" w:date="2020-01-21T10:19:00Z"/>
        </w:trPr>
        <w:tc>
          <w:tcPr>
            <w:tcW w:w="955" w:type="pct"/>
            <w:tcBorders>
              <w:top w:val="single" w:sz="4" w:space="0" w:color="auto"/>
              <w:left w:val="single" w:sz="4" w:space="0" w:color="auto"/>
              <w:bottom w:val="single" w:sz="4" w:space="0" w:color="auto"/>
              <w:right w:val="single" w:sz="4" w:space="0" w:color="auto"/>
            </w:tcBorders>
            <w:shd w:val="clear" w:color="auto" w:fill="C0C0C0"/>
          </w:tcPr>
          <w:p w14:paraId="73580680" w14:textId="77777777" w:rsidR="005065E6" w:rsidRPr="001769FF" w:rsidRDefault="005065E6" w:rsidP="000C45C0">
            <w:pPr>
              <w:pStyle w:val="TAH"/>
              <w:rPr>
                <w:ins w:id="228" w:author="Ericsson User-v1" w:date="2020-01-21T10:19:00Z"/>
              </w:rPr>
            </w:pPr>
            <w:ins w:id="229" w:author="Ericsson User-v1" w:date="2020-01-21T10:19:00Z">
              <w:r w:rsidRPr="001769FF">
                <w:t>Data type</w:t>
              </w:r>
            </w:ins>
          </w:p>
        </w:tc>
        <w:tc>
          <w:tcPr>
            <w:tcW w:w="148" w:type="pct"/>
            <w:tcBorders>
              <w:top w:val="single" w:sz="4" w:space="0" w:color="auto"/>
              <w:left w:val="single" w:sz="4" w:space="0" w:color="auto"/>
              <w:bottom w:val="single" w:sz="4" w:space="0" w:color="auto"/>
              <w:right w:val="single" w:sz="4" w:space="0" w:color="auto"/>
            </w:tcBorders>
            <w:shd w:val="clear" w:color="auto" w:fill="C0C0C0"/>
          </w:tcPr>
          <w:p w14:paraId="12FE5FC7" w14:textId="77777777" w:rsidR="005065E6" w:rsidRPr="001769FF" w:rsidRDefault="005065E6" w:rsidP="000C45C0">
            <w:pPr>
              <w:pStyle w:val="TAH"/>
              <w:rPr>
                <w:ins w:id="230" w:author="Ericsson User-v1" w:date="2020-01-21T10:19:00Z"/>
              </w:rPr>
            </w:pPr>
            <w:ins w:id="231" w:author="Ericsson User-v1" w:date="2020-01-21T10:19:00Z">
              <w:r>
                <w:t>P</w:t>
              </w:r>
            </w:ins>
          </w:p>
        </w:tc>
        <w:tc>
          <w:tcPr>
            <w:tcW w:w="597" w:type="pct"/>
            <w:tcBorders>
              <w:top w:val="single" w:sz="4" w:space="0" w:color="auto"/>
              <w:left w:val="single" w:sz="4" w:space="0" w:color="auto"/>
              <w:bottom w:val="single" w:sz="4" w:space="0" w:color="auto"/>
              <w:right w:val="single" w:sz="4" w:space="0" w:color="auto"/>
            </w:tcBorders>
            <w:shd w:val="clear" w:color="auto" w:fill="C0C0C0"/>
          </w:tcPr>
          <w:p w14:paraId="43AD11C3" w14:textId="77777777" w:rsidR="005065E6" w:rsidRPr="001769FF" w:rsidRDefault="005065E6" w:rsidP="000C45C0">
            <w:pPr>
              <w:pStyle w:val="TAH"/>
              <w:rPr>
                <w:ins w:id="232" w:author="Ericsson User-v1" w:date="2020-01-21T10:19:00Z"/>
              </w:rPr>
            </w:pPr>
            <w:ins w:id="233" w:author="Ericsson User-v1" w:date="2020-01-21T10:19:00Z">
              <w:r w:rsidRPr="001769FF">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618F2FB8" w14:textId="77777777" w:rsidR="005065E6" w:rsidRPr="001769FF" w:rsidRDefault="005065E6" w:rsidP="000C45C0">
            <w:pPr>
              <w:pStyle w:val="TAH"/>
              <w:rPr>
                <w:ins w:id="234" w:author="Ericsson User-v1" w:date="2020-01-21T10:19:00Z"/>
              </w:rPr>
            </w:pPr>
            <w:ins w:id="235" w:author="Ericsson User-v1" w:date="2020-01-21T10:19:00Z">
              <w:r w:rsidRPr="001769FF">
                <w:t>Response</w:t>
              </w:r>
            </w:ins>
          </w:p>
          <w:p w14:paraId="4D26836E" w14:textId="77777777" w:rsidR="005065E6" w:rsidRPr="001769FF" w:rsidRDefault="005065E6" w:rsidP="000C45C0">
            <w:pPr>
              <w:pStyle w:val="TAH"/>
              <w:rPr>
                <w:ins w:id="236" w:author="Ericsson User-v1" w:date="2020-01-21T10:19:00Z"/>
              </w:rPr>
            </w:pPr>
            <w:ins w:id="237" w:author="Ericsson User-v1" w:date="2020-01-21T10:19:00Z">
              <w:r w:rsidRPr="001769FF">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598CE7C7" w14:textId="77777777" w:rsidR="005065E6" w:rsidRPr="001769FF" w:rsidRDefault="005065E6" w:rsidP="000C45C0">
            <w:pPr>
              <w:pStyle w:val="TAH"/>
              <w:rPr>
                <w:ins w:id="238" w:author="Ericsson User-v1" w:date="2020-01-21T10:19:00Z"/>
              </w:rPr>
            </w:pPr>
            <w:ins w:id="239" w:author="Ericsson User-v1" w:date="2020-01-21T10:19:00Z">
              <w:r>
                <w:t>Description</w:t>
              </w:r>
            </w:ins>
          </w:p>
        </w:tc>
      </w:tr>
      <w:tr w:rsidR="005065E6" w:rsidRPr="001769FF" w14:paraId="046F578E" w14:textId="77777777" w:rsidTr="00F009EB">
        <w:trPr>
          <w:jc w:val="center"/>
          <w:ins w:id="240" w:author="Ericsson User-v1" w:date="2020-01-21T10:19:00Z"/>
        </w:trPr>
        <w:tc>
          <w:tcPr>
            <w:tcW w:w="955" w:type="pct"/>
            <w:tcBorders>
              <w:top w:val="single" w:sz="4" w:space="0" w:color="auto"/>
              <w:left w:val="single" w:sz="6" w:space="0" w:color="000000"/>
              <w:bottom w:val="single" w:sz="4" w:space="0" w:color="auto"/>
              <w:right w:val="single" w:sz="6" w:space="0" w:color="000000"/>
            </w:tcBorders>
            <w:shd w:val="clear" w:color="auto" w:fill="auto"/>
          </w:tcPr>
          <w:p w14:paraId="01D31C29" w14:textId="77777777" w:rsidR="005065E6" w:rsidRDefault="00416214" w:rsidP="000C45C0">
            <w:pPr>
              <w:pStyle w:val="TAL"/>
              <w:rPr>
                <w:ins w:id="241" w:author="Ericsson User-v1" w:date="2020-01-21T10:19:00Z"/>
              </w:rPr>
            </w:pPr>
            <w:proofErr w:type="spellStart"/>
            <w:ins w:id="242" w:author="Ericsson User-v1" w:date="2020-02-12T22:57:00Z">
              <w:r>
                <w:t>Ifcs</w:t>
              </w:r>
            </w:ins>
            <w:proofErr w:type="spellEnd"/>
          </w:p>
        </w:tc>
        <w:tc>
          <w:tcPr>
            <w:tcW w:w="148" w:type="pct"/>
            <w:tcBorders>
              <w:top w:val="single" w:sz="4" w:space="0" w:color="auto"/>
              <w:left w:val="single" w:sz="6" w:space="0" w:color="000000"/>
              <w:bottom w:val="single" w:sz="4" w:space="0" w:color="auto"/>
              <w:right w:val="single" w:sz="6" w:space="0" w:color="000000"/>
            </w:tcBorders>
          </w:tcPr>
          <w:p w14:paraId="1AEC0605" w14:textId="77777777" w:rsidR="005065E6" w:rsidRPr="00296A3D" w:rsidRDefault="005065E6" w:rsidP="000C45C0">
            <w:pPr>
              <w:pStyle w:val="TAC"/>
              <w:rPr>
                <w:ins w:id="243" w:author="Ericsson User-v1" w:date="2020-01-21T10:19:00Z"/>
              </w:rPr>
            </w:pPr>
            <w:ins w:id="244" w:author="Ericsson User-v1" w:date="2020-01-21T10:19:00Z">
              <w:r w:rsidRPr="004A6AC3">
                <w:t>M</w:t>
              </w:r>
            </w:ins>
          </w:p>
        </w:tc>
        <w:tc>
          <w:tcPr>
            <w:tcW w:w="597" w:type="pct"/>
            <w:tcBorders>
              <w:top w:val="single" w:sz="4" w:space="0" w:color="auto"/>
              <w:left w:val="single" w:sz="6" w:space="0" w:color="000000"/>
              <w:bottom w:val="single" w:sz="4" w:space="0" w:color="auto"/>
              <w:right w:val="single" w:sz="6" w:space="0" w:color="000000"/>
            </w:tcBorders>
          </w:tcPr>
          <w:p w14:paraId="6BAFBF57" w14:textId="77777777" w:rsidR="005065E6" w:rsidRPr="00296A3D" w:rsidRDefault="005065E6" w:rsidP="000C45C0">
            <w:pPr>
              <w:pStyle w:val="TAL"/>
              <w:rPr>
                <w:ins w:id="245" w:author="Ericsson User-v1" w:date="2020-01-21T10:19:00Z"/>
              </w:rPr>
            </w:pPr>
            <w:ins w:id="246" w:author="Ericsson User-v1" w:date="2020-01-21T10:19:00Z">
              <w:r w:rsidRPr="004A6AC3">
                <w:t>1</w:t>
              </w:r>
            </w:ins>
          </w:p>
        </w:tc>
        <w:tc>
          <w:tcPr>
            <w:tcW w:w="583" w:type="pct"/>
            <w:tcBorders>
              <w:top w:val="single" w:sz="4" w:space="0" w:color="auto"/>
              <w:left w:val="single" w:sz="6" w:space="0" w:color="000000"/>
              <w:bottom w:val="single" w:sz="4" w:space="0" w:color="auto"/>
              <w:right w:val="single" w:sz="6" w:space="0" w:color="000000"/>
            </w:tcBorders>
          </w:tcPr>
          <w:p w14:paraId="504C4F10" w14:textId="77777777" w:rsidR="005065E6" w:rsidRPr="00296A3D" w:rsidRDefault="005065E6" w:rsidP="000C45C0">
            <w:pPr>
              <w:pStyle w:val="TAL"/>
              <w:rPr>
                <w:ins w:id="247" w:author="Ericsson User-v1" w:date="2020-01-21T10:19:00Z"/>
              </w:rPr>
            </w:pPr>
            <w:ins w:id="248" w:author="Ericsson User-v1" w:date="2020-01-21T10:19:00Z">
              <w:r w:rsidRPr="004A6AC3">
                <w:t>20</w:t>
              </w:r>
              <w:r>
                <w:t>0</w:t>
              </w:r>
              <w:r w:rsidRPr="004A6AC3">
                <w:t xml:space="preserve"> </w:t>
              </w:r>
              <w:r>
                <w:t>OK</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1A81E65E" w14:textId="77777777" w:rsidR="005065E6" w:rsidRPr="00296A3D" w:rsidRDefault="005065E6" w:rsidP="000C45C0">
            <w:pPr>
              <w:pStyle w:val="TAL"/>
              <w:rPr>
                <w:ins w:id="249" w:author="Ericsson User-v1" w:date="2020-01-21T10:19:00Z"/>
              </w:rPr>
            </w:pPr>
            <w:ins w:id="250" w:author="Ericsson User-v1" w:date="2020-01-21T10:19:00Z">
              <w:r>
                <w:t xml:space="preserve">A </w:t>
              </w:r>
              <w:r w:rsidRPr="004A6AC3">
                <w:t xml:space="preserve">response body containing </w:t>
              </w:r>
              <w:r>
                <w:t xml:space="preserve">the </w:t>
              </w:r>
            </w:ins>
            <w:ins w:id="251" w:author="Ericsson User-v1" w:date="2020-01-21T10:30:00Z">
              <w:r w:rsidR="009570E7">
                <w:t>list of</w:t>
              </w:r>
            </w:ins>
            <w:ins w:id="252" w:author="Ericsson User-v1" w:date="2020-01-21T13:25:00Z">
              <w:r w:rsidR="00B45A16">
                <w:t xml:space="preserve"> complete</w:t>
              </w:r>
            </w:ins>
            <w:ins w:id="253" w:author="Ericsson User-v1" w:date="2020-01-21T10:30:00Z">
              <w:r w:rsidR="009570E7">
                <w:t xml:space="preserve"> IFCs</w:t>
              </w:r>
            </w:ins>
            <w:ins w:id="254" w:author="Ericsson User-v1" w:date="2020-01-21T13:25:00Z">
              <w:r w:rsidR="00B45A16">
                <w:t xml:space="preserve"> and/or shared IFC </w:t>
              </w:r>
            </w:ins>
            <w:ins w:id="255" w:author="Ericsson User-v1" w:date="2020-01-21T18:44:00Z">
              <w:r w:rsidR="00231752">
                <w:t>set i</w:t>
              </w:r>
            </w:ins>
            <w:ins w:id="256" w:author="Ericsson User-v1" w:date="2020-01-21T13:25:00Z">
              <w:r w:rsidR="00B45A16">
                <w:t>dentifiers</w:t>
              </w:r>
            </w:ins>
            <w:ins w:id="257" w:author="Ericsson User-v1" w:date="2020-01-21T10:19:00Z">
              <w:r>
                <w:t xml:space="preserve"> shall be returned.</w:t>
              </w:r>
            </w:ins>
          </w:p>
        </w:tc>
      </w:tr>
      <w:tr w:rsidR="005065E6" w:rsidRPr="001769FF" w14:paraId="1E47C275" w14:textId="77777777" w:rsidTr="00F009EB">
        <w:trPr>
          <w:jc w:val="center"/>
          <w:ins w:id="258" w:author="Ericsson User-v1" w:date="2020-01-21T10:19:00Z"/>
        </w:trPr>
        <w:tc>
          <w:tcPr>
            <w:tcW w:w="955" w:type="pct"/>
            <w:tcBorders>
              <w:top w:val="single" w:sz="4" w:space="0" w:color="auto"/>
              <w:left w:val="single" w:sz="6" w:space="0" w:color="000000"/>
              <w:bottom w:val="single" w:sz="4" w:space="0" w:color="auto"/>
              <w:right w:val="single" w:sz="6" w:space="0" w:color="000000"/>
            </w:tcBorders>
            <w:shd w:val="clear" w:color="auto" w:fill="auto"/>
          </w:tcPr>
          <w:p w14:paraId="3E7E86ED" w14:textId="77777777" w:rsidR="005065E6" w:rsidRDefault="005065E6" w:rsidP="000C45C0">
            <w:pPr>
              <w:pStyle w:val="TAL"/>
              <w:rPr>
                <w:ins w:id="259" w:author="Ericsson User-v1" w:date="2020-01-21T10:19:00Z"/>
              </w:rPr>
            </w:pPr>
            <w:proofErr w:type="spellStart"/>
            <w:ins w:id="260" w:author="Ericsson User-v1" w:date="2020-01-21T10:19:00Z">
              <w:r w:rsidRPr="000B71E3">
                <w:t>ProblemDetails</w:t>
              </w:r>
              <w:proofErr w:type="spellEnd"/>
            </w:ins>
          </w:p>
        </w:tc>
        <w:tc>
          <w:tcPr>
            <w:tcW w:w="148" w:type="pct"/>
            <w:tcBorders>
              <w:top w:val="single" w:sz="4" w:space="0" w:color="auto"/>
              <w:left w:val="single" w:sz="6" w:space="0" w:color="000000"/>
              <w:bottom w:val="single" w:sz="4" w:space="0" w:color="auto"/>
              <w:right w:val="single" w:sz="6" w:space="0" w:color="000000"/>
            </w:tcBorders>
          </w:tcPr>
          <w:p w14:paraId="170B0F9C" w14:textId="77777777" w:rsidR="005065E6" w:rsidRPr="00296A3D" w:rsidRDefault="005065E6" w:rsidP="000C45C0">
            <w:pPr>
              <w:pStyle w:val="TAC"/>
              <w:rPr>
                <w:ins w:id="261" w:author="Ericsson User-v1" w:date="2020-01-21T10:19:00Z"/>
              </w:rPr>
            </w:pPr>
            <w:ins w:id="262" w:author="Ericsson User-v1" w:date="2020-01-21T10:19:00Z">
              <w:r>
                <w:t>O</w:t>
              </w:r>
            </w:ins>
          </w:p>
        </w:tc>
        <w:tc>
          <w:tcPr>
            <w:tcW w:w="597" w:type="pct"/>
            <w:tcBorders>
              <w:top w:val="single" w:sz="4" w:space="0" w:color="auto"/>
              <w:left w:val="single" w:sz="6" w:space="0" w:color="000000"/>
              <w:bottom w:val="single" w:sz="4" w:space="0" w:color="auto"/>
              <w:right w:val="single" w:sz="6" w:space="0" w:color="000000"/>
            </w:tcBorders>
          </w:tcPr>
          <w:p w14:paraId="1E62A186" w14:textId="77777777" w:rsidR="005065E6" w:rsidRPr="00296A3D" w:rsidRDefault="005065E6" w:rsidP="000C45C0">
            <w:pPr>
              <w:pStyle w:val="TAL"/>
              <w:rPr>
                <w:ins w:id="263" w:author="Ericsson User-v1" w:date="2020-01-21T10:19:00Z"/>
              </w:rPr>
            </w:pPr>
            <w:ins w:id="264" w:author="Ericsson User-v1" w:date="2020-01-21T10:19:00Z">
              <w:r>
                <w:t>0..</w:t>
              </w:r>
              <w:r w:rsidRPr="000B71E3">
                <w:t>1</w:t>
              </w:r>
            </w:ins>
          </w:p>
        </w:tc>
        <w:tc>
          <w:tcPr>
            <w:tcW w:w="583" w:type="pct"/>
            <w:tcBorders>
              <w:top w:val="single" w:sz="4" w:space="0" w:color="auto"/>
              <w:left w:val="single" w:sz="6" w:space="0" w:color="000000"/>
              <w:bottom w:val="single" w:sz="4" w:space="0" w:color="auto"/>
              <w:right w:val="single" w:sz="6" w:space="0" w:color="000000"/>
            </w:tcBorders>
          </w:tcPr>
          <w:p w14:paraId="48DB60F4" w14:textId="77777777" w:rsidR="005065E6" w:rsidRPr="00296A3D" w:rsidRDefault="005065E6" w:rsidP="000C45C0">
            <w:pPr>
              <w:pStyle w:val="TAL"/>
              <w:rPr>
                <w:ins w:id="265" w:author="Ericsson User-v1" w:date="2020-01-21T10:19:00Z"/>
              </w:rPr>
            </w:pPr>
            <w:ins w:id="266" w:author="Ericsson User-v1" w:date="2020-01-21T10:19:00Z">
              <w:r w:rsidRPr="000B71E3">
                <w:t>404 Not Found</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2323513A" w14:textId="77777777" w:rsidR="005065E6" w:rsidRPr="000B71E3" w:rsidRDefault="005065E6" w:rsidP="000C45C0">
            <w:pPr>
              <w:pStyle w:val="TAL"/>
              <w:rPr>
                <w:ins w:id="267" w:author="Ericsson User-v1" w:date="2020-01-21T10:19:00Z"/>
              </w:rPr>
            </w:pPr>
            <w:ins w:id="268" w:author="Ericsson User-v1" w:date="2020-01-21T10:19:00Z">
              <w:r w:rsidRPr="000B71E3">
                <w:t xml:space="preserve">The "cause" attribute </w:t>
              </w:r>
              <w:r>
                <w:t xml:space="preserve">may be used to indicate one of </w:t>
              </w:r>
              <w:r w:rsidRPr="000B71E3">
                <w:t>the following application error</w:t>
              </w:r>
              <w:r>
                <w:t>s</w:t>
              </w:r>
              <w:r w:rsidRPr="000B71E3">
                <w:t>:</w:t>
              </w:r>
            </w:ins>
          </w:p>
          <w:p w14:paraId="1CEFD6B8" w14:textId="77777777" w:rsidR="005065E6" w:rsidRDefault="005065E6" w:rsidP="000C45C0">
            <w:pPr>
              <w:pStyle w:val="TAL"/>
              <w:rPr>
                <w:ins w:id="269" w:author="Ericsson User-v1" w:date="2020-01-21T10:19:00Z"/>
              </w:rPr>
            </w:pPr>
            <w:ins w:id="270" w:author="Ericsson User-v1" w:date="2020-01-21T10:19:00Z">
              <w:r w:rsidRPr="000B71E3">
                <w:t>- USER_NOT_FOUND</w:t>
              </w:r>
            </w:ins>
          </w:p>
          <w:p w14:paraId="380D109C" w14:textId="77777777" w:rsidR="005065E6" w:rsidRDefault="005065E6" w:rsidP="000C45C0">
            <w:pPr>
              <w:pStyle w:val="TAL"/>
              <w:rPr>
                <w:ins w:id="271" w:author="Ericsson User-v1" w:date="2020-01-21T10:19:00Z"/>
              </w:rPr>
            </w:pPr>
            <w:ins w:id="272" w:author="Ericsson User-v1" w:date="2020-01-21T10:19:00Z">
              <w:r>
                <w:t>- DATA_NOT_FOUND</w:t>
              </w:r>
            </w:ins>
          </w:p>
          <w:p w14:paraId="6842FA40" w14:textId="77777777" w:rsidR="005065E6" w:rsidRDefault="005065E6" w:rsidP="000C45C0">
            <w:pPr>
              <w:pStyle w:val="TAL"/>
              <w:rPr>
                <w:ins w:id="273" w:author="Ericsson User-v1" w:date="2020-01-21T10:19:00Z"/>
              </w:rPr>
            </w:pPr>
          </w:p>
          <w:p w14:paraId="6C875153" w14:textId="77777777" w:rsidR="005065E6" w:rsidRPr="00296A3D" w:rsidRDefault="005065E6" w:rsidP="000C45C0">
            <w:pPr>
              <w:pStyle w:val="TAL"/>
              <w:rPr>
                <w:ins w:id="274" w:author="Ericsson User-v1" w:date="2020-01-21T10:19:00Z"/>
              </w:rPr>
            </w:pPr>
            <w:ins w:id="275" w:author="Ericsson User-v1" w:date="2020-01-21T10:19:00Z">
              <w:r>
                <w:t xml:space="preserve">DATA_NOT_FOUND indicates that </w:t>
              </w:r>
            </w:ins>
            <w:ins w:id="276" w:author="Ericsson User-v1" w:date="2020-01-21T10:31:00Z">
              <w:r w:rsidR="009570E7">
                <w:t xml:space="preserve">there is no Initial Filter Criteria associated to the user (i.e. no AS is </w:t>
              </w:r>
            </w:ins>
            <w:ins w:id="277" w:author="Ericsson User-v1" w:date="2020-01-21T10:32:00Z">
              <w:r w:rsidR="009570E7">
                <w:t>triggered by S-CSCF</w:t>
              </w:r>
            </w:ins>
            <w:ins w:id="278" w:author="Ericsson User-v1" w:date="2020-01-21T10:31:00Z">
              <w:r w:rsidR="009570E7">
                <w:t xml:space="preserve"> </w:t>
              </w:r>
            </w:ins>
            <w:ins w:id="279" w:author="Ericsson User-v1" w:date="2020-01-21T10:32:00Z">
              <w:r w:rsidR="009570E7">
                <w:t>for the user)</w:t>
              </w:r>
            </w:ins>
          </w:p>
        </w:tc>
      </w:tr>
      <w:tr w:rsidR="005065E6" w:rsidRPr="001769FF" w14:paraId="03F53BAF" w14:textId="77777777" w:rsidTr="00F009EB">
        <w:trPr>
          <w:jc w:val="center"/>
          <w:ins w:id="280" w:author="Ericsson User-v1" w:date="2020-01-21T10:19:00Z"/>
        </w:trPr>
        <w:tc>
          <w:tcPr>
            <w:tcW w:w="955" w:type="pct"/>
            <w:tcBorders>
              <w:top w:val="single" w:sz="4" w:space="0" w:color="auto"/>
              <w:left w:val="single" w:sz="6" w:space="0" w:color="000000"/>
              <w:bottom w:val="single" w:sz="4" w:space="0" w:color="auto"/>
              <w:right w:val="single" w:sz="6" w:space="0" w:color="000000"/>
            </w:tcBorders>
            <w:shd w:val="clear" w:color="auto" w:fill="auto"/>
          </w:tcPr>
          <w:p w14:paraId="41FBCC29" w14:textId="77777777" w:rsidR="005065E6" w:rsidRDefault="005065E6" w:rsidP="000C45C0">
            <w:pPr>
              <w:pStyle w:val="TAL"/>
              <w:rPr>
                <w:ins w:id="281" w:author="Ericsson User-v1" w:date="2020-01-21T10:19:00Z"/>
              </w:rPr>
            </w:pPr>
            <w:proofErr w:type="spellStart"/>
            <w:ins w:id="282" w:author="Ericsson User-v1" w:date="2020-01-21T10:19:00Z">
              <w:r w:rsidRPr="000B71E3">
                <w:t>ProblemDetails</w:t>
              </w:r>
              <w:proofErr w:type="spellEnd"/>
            </w:ins>
          </w:p>
        </w:tc>
        <w:tc>
          <w:tcPr>
            <w:tcW w:w="148" w:type="pct"/>
            <w:tcBorders>
              <w:top w:val="single" w:sz="4" w:space="0" w:color="auto"/>
              <w:left w:val="single" w:sz="6" w:space="0" w:color="000000"/>
              <w:bottom w:val="single" w:sz="4" w:space="0" w:color="auto"/>
              <w:right w:val="single" w:sz="6" w:space="0" w:color="000000"/>
            </w:tcBorders>
          </w:tcPr>
          <w:p w14:paraId="73D40992" w14:textId="77777777" w:rsidR="005065E6" w:rsidRPr="00296A3D" w:rsidRDefault="005065E6" w:rsidP="000C45C0">
            <w:pPr>
              <w:pStyle w:val="TAC"/>
              <w:rPr>
                <w:ins w:id="283" w:author="Ericsson User-v1" w:date="2020-01-21T10:19:00Z"/>
              </w:rPr>
            </w:pPr>
            <w:ins w:id="284" w:author="Ericsson User-v1" w:date="2020-01-21T10:19:00Z">
              <w:r>
                <w:t>O</w:t>
              </w:r>
            </w:ins>
          </w:p>
        </w:tc>
        <w:tc>
          <w:tcPr>
            <w:tcW w:w="597" w:type="pct"/>
            <w:tcBorders>
              <w:top w:val="single" w:sz="4" w:space="0" w:color="auto"/>
              <w:left w:val="single" w:sz="6" w:space="0" w:color="000000"/>
              <w:bottom w:val="single" w:sz="4" w:space="0" w:color="auto"/>
              <w:right w:val="single" w:sz="6" w:space="0" w:color="000000"/>
            </w:tcBorders>
          </w:tcPr>
          <w:p w14:paraId="28802D96" w14:textId="77777777" w:rsidR="005065E6" w:rsidRPr="00296A3D" w:rsidRDefault="005065E6" w:rsidP="000C45C0">
            <w:pPr>
              <w:pStyle w:val="TAL"/>
              <w:rPr>
                <w:ins w:id="285" w:author="Ericsson User-v1" w:date="2020-01-21T10:19:00Z"/>
              </w:rPr>
            </w:pPr>
            <w:ins w:id="286" w:author="Ericsson User-v1" w:date="2020-01-21T10:19:00Z">
              <w:r>
                <w:t>0..</w:t>
              </w:r>
              <w:r w:rsidRPr="000B71E3">
                <w:t>1</w:t>
              </w:r>
            </w:ins>
          </w:p>
        </w:tc>
        <w:tc>
          <w:tcPr>
            <w:tcW w:w="583" w:type="pct"/>
            <w:tcBorders>
              <w:top w:val="single" w:sz="4" w:space="0" w:color="auto"/>
              <w:left w:val="single" w:sz="6" w:space="0" w:color="000000"/>
              <w:bottom w:val="single" w:sz="4" w:space="0" w:color="auto"/>
              <w:right w:val="single" w:sz="6" w:space="0" w:color="000000"/>
            </w:tcBorders>
          </w:tcPr>
          <w:p w14:paraId="58619D98" w14:textId="77777777" w:rsidR="005065E6" w:rsidRPr="00296A3D" w:rsidRDefault="005065E6" w:rsidP="000C45C0">
            <w:pPr>
              <w:pStyle w:val="TAL"/>
              <w:rPr>
                <w:ins w:id="287" w:author="Ericsson User-v1" w:date="2020-01-21T10:19:00Z"/>
              </w:rPr>
            </w:pPr>
            <w:ins w:id="288" w:author="Ericsson User-v1" w:date="2020-01-21T10:19:00Z">
              <w:r w:rsidRPr="000B71E3">
                <w:t>403 Forbidden</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33E7C2B6" w14:textId="77777777" w:rsidR="005065E6" w:rsidRPr="000B71E3" w:rsidRDefault="005065E6" w:rsidP="000C45C0">
            <w:pPr>
              <w:pStyle w:val="TAL"/>
              <w:rPr>
                <w:ins w:id="289" w:author="Ericsson User-v1" w:date="2020-01-21T10:19:00Z"/>
              </w:rPr>
            </w:pPr>
            <w:ins w:id="290" w:author="Ericsson User-v1" w:date="2020-01-21T10:19:00Z">
              <w:r w:rsidRPr="000B71E3">
                <w:t xml:space="preserve">The "cause" attribute </w:t>
              </w:r>
              <w:r>
                <w:t xml:space="preserve">may be used to indicate </w:t>
              </w:r>
              <w:r w:rsidRPr="000B71E3">
                <w:t>the following application error:</w:t>
              </w:r>
            </w:ins>
          </w:p>
          <w:p w14:paraId="5D258892" w14:textId="77777777" w:rsidR="005065E6" w:rsidRPr="00296A3D" w:rsidRDefault="005065E6" w:rsidP="000C45C0">
            <w:pPr>
              <w:pStyle w:val="TAL"/>
              <w:rPr>
                <w:ins w:id="291" w:author="Ericsson User-v1" w:date="2020-01-21T10:19:00Z"/>
              </w:rPr>
            </w:pPr>
            <w:ins w:id="292" w:author="Ericsson User-v1" w:date="2020-01-21T10:19:00Z">
              <w:r w:rsidRPr="000B71E3">
                <w:t xml:space="preserve">- </w:t>
              </w:r>
              <w:r>
                <w:rPr>
                  <w:lang w:val="en-US"/>
                </w:rPr>
                <w:t>OPERATION_NOT_ALLOWED</w:t>
              </w:r>
            </w:ins>
          </w:p>
        </w:tc>
      </w:tr>
      <w:tr w:rsidR="005065E6" w:rsidRPr="001769FF" w14:paraId="6BF6F657" w14:textId="77777777" w:rsidTr="000C45C0">
        <w:trPr>
          <w:jc w:val="center"/>
          <w:ins w:id="293" w:author="Ericsson User-v1" w:date="2020-01-21T10:19: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71FF589A" w14:textId="77777777" w:rsidR="005065E6" w:rsidRPr="000B71E3" w:rsidRDefault="005065E6" w:rsidP="000C45C0">
            <w:pPr>
              <w:pStyle w:val="TAN"/>
              <w:rPr>
                <w:ins w:id="294" w:author="Ericsson User-v1" w:date="2020-01-21T10:19:00Z"/>
              </w:rPr>
            </w:pPr>
            <w:ins w:id="295" w:author="Ericsson User-v1" w:date="2020-01-21T10:19:00Z">
              <w:r w:rsidRPr="000B71E3">
                <w:t>NOTE:</w:t>
              </w:r>
              <w:r>
                <w:tab/>
              </w:r>
              <w:r w:rsidRPr="000B71E3">
                <w:t xml:space="preserve">In addition, common data structures as listed in table </w:t>
              </w:r>
            </w:ins>
            <w:ins w:id="296" w:author="Ericsson User-v1" w:date="2020-01-23T13:05:00Z">
              <w:r w:rsidR="00CB652C" w:rsidRPr="00CB652C">
                <w:rPr>
                  <w:highlight w:val="yellow"/>
                </w:rPr>
                <w:t>xx</w:t>
              </w:r>
            </w:ins>
            <w:ins w:id="297" w:author="Ericsson User-v1" w:date="2020-01-21T10:19:00Z">
              <w:r w:rsidRPr="000B71E3">
                <w:t xml:space="preserve"> are supported.</w:t>
              </w:r>
            </w:ins>
          </w:p>
        </w:tc>
      </w:tr>
    </w:tbl>
    <w:p w14:paraId="7C55651B" w14:textId="77777777" w:rsidR="005065E6" w:rsidRDefault="005065E6" w:rsidP="003E1037">
      <w:pPr>
        <w:pStyle w:val="PL"/>
      </w:pPr>
    </w:p>
    <w:p w14:paraId="7314C699" w14:textId="77777777" w:rsidR="00212E2E" w:rsidRDefault="00212E2E" w:rsidP="00CA64AB">
      <w:pPr>
        <w:pStyle w:val="PL"/>
      </w:pPr>
    </w:p>
    <w:p w14:paraId="7F13DD48" w14:textId="77777777" w:rsidR="00F009EB" w:rsidRPr="006B5418" w:rsidRDefault="00F009EB" w:rsidP="00F009E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81CFD2E" w14:textId="77777777" w:rsidR="00F009EB" w:rsidRDefault="00F009EB" w:rsidP="00CA64AB">
      <w:pPr>
        <w:pStyle w:val="PL"/>
      </w:pPr>
    </w:p>
    <w:p w14:paraId="4B29A873" w14:textId="77777777" w:rsidR="00F009EB" w:rsidRPr="00D67AB2" w:rsidRDefault="00F009EB" w:rsidP="00F009EB">
      <w:pPr>
        <w:pStyle w:val="Heading5"/>
        <w:rPr>
          <w:ins w:id="298" w:author="Ericsson User-v1" w:date="2020-01-21T10:35:00Z"/>
        </w:rPr>
      </w:pPr>
      <w:bookmarkStart w:id="299" w:name="_Toc24978846"/>
      <w:bookmarkStart w:id="300" w:name="_Toc26199614"/>
      <w:ins w:id="301" w:author="Ericsson User-v1" w:date="2020-01-21T10:35:00Z">
        <w:r w:rsidRPr="00D67AB2">
          <w:t>6.</w:t>
        </w:r>
        <w:r>
          <w:t>2</w:t>
        </w:r>
        <w:r w:rsidRPr="00D67AB2">
          <w:t>.6.</w:t>
        </w:r>
      </w:ins>
      <w:ins w:id="302" w:author="Ericsson User-v1" w:date="2020-01-21T12:20:00Z">
        <w:r w:rsidR="00A87515">
          <w:t>2.</w:t>
        </w:r>
      </w:ins>
      <w:ins w:id="303" w:author="Ericsson User-v1" w:date="2020-01-21T10:55:00Z">
        <w:r w:rsidR="00DD2524" w:rsidRPr="00B35937">
          <w:rPr>
            <w:highlight w:val="yellow"/>
          </w:rPr>
          <w:t>x</w:t>
        </w:r>
      </w:ins>
      <w:ins w:id="304" w:author="Ericsson User-v1" w:date="2020-01-21T22:26:00Z">
        <w:r w:rsidR="00B35937" w:rsidRPr="00081954">
          <w:rPr>
            <w:highlight w:val="yellow"/>
          </w:rPr>
          <w:t>1</w:t>
        </w:r>
      </w:ins>
      <w:ins w:id="305" w:author="Ericsson User-v1" w:date="2020-01-21T10:35:00Z">
        <w:r w:rsidRPr="00D67AB2">
          <w:tab/>
          <w:t xml:space="preserve">Type: </w:t>
        </w:r>
      </w:ins>
      <w:bookmarkEnd w:id="299"/>
      <w:bookmarkEnd w:id="300"/>
      <w:proofErr w:type="spellStart"/>
      <w:ins w:id="306" w:author="Ericsson User-v1" w:date="2020-02-12T22:57:00Z">
        <w:r w:rsidR="00416214">
          <w:t>Ifcs</w:t>
        </w:r>
      </w:ins>
      <w:proofErr w:type="spellEnd"/>
    </w:p>
    <w:p w14:paraId="18301C58" w14:textId="77777777" w:rsidR="00F009EB" w:rsidRPr="00D67AB2" w:rsidRDefault="00F009EB" w:rsidP="00F009EB">
      <w:pPr>
        <w:pStyle w:val="TH"/>
        <w:rPr>
          <w:ins w:id="307" w:author="Ericsson User-v1" w:date="2020-01-21T10:35:00Z"/>
        </w:rPr>
      </w:pPr>
      <w:ins w:id="308" w:author="Ericsson User-v1" w:date="2020-01-21T10:35:00Z">
        <w:r w:rsidRPr="00D67AB2">
          <w:rPr>
            <w:noProof/>
          </w:rPr>
          <w:t>Table </w:t>
        </w:r>
        <w:r w:rsidRPr="00D67AB2">
          <w:t>6.</w:t>
        </w:r>
        <w:r>
          <w:t>2</w:t>
        </w:r>
        <w:r w:rsidRPr="00D67AB2">
          <w:t>.6.2.</w:t>
        </w:r>
      </w:ins>
      <w:ins w:id="309" w:author="Ericsson User-v1" w:date="2020-01-21T12:59:00Z">
        <w:r w:rsidR="00C85F12" w:rsidRPr="00C85F12">
          <w:rPr>
            <w:highlight w:val="yellow"/>
          </w:rPr>
          <w:t>x</w:t>
        </w:r>
      </w:ins>
      <w:ins w:id="310" w:author="Ericsson User-v1" w:date="2020-01-21T22:26:00Z">
        <w:r w:rsidR="00B35937" w:rsidRPr="00081954">
          <w:rPr>
            <w:highlight w:val="yellow"/>
          </w:rPr>
          <w:t>1</w:t>
        </w:r>
      </w:ins>
      <w:ins w:id="311" w:author="Ericsson User-v1" w:date="2020-01-21T10:35:00Z">
        <w:r w:rsidRPr="00D67AB2">
          <w:t xml:space="preserve">-1: </w:t>
        </w:r>
        <w:r w:rsidRPr="00D67AB2">
          <w:rPr>
            <w:noProof/>
          </w:rPr>
          <w:t xml:space="preserve">Definition of type </w:t>
        </w:r>
      </w:ins>
      <w:proofErr w:type="spellStart"/>
      <w:ins w:id="312" w:author="Ericsson User-v1" w:date="2020-02-12T22:57:00Z">
        <w:r w:rsidR="00416214">
          <w:t>Ifcs</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1984"/>
        <w:gridCol w:w="426"/>
        <w:gridCol w:w="1134"/>
        <w:gridCol w:w="4043"/>
      </w:tblGrid>
      <w:tr w:rsidR="00F009EB" w:rsidRPr="00D67AB2" w14:paraId="3F5149CB" w14:textId="77777777" w:rsidTr="009638A6">
        <w:trPr>
          <w:jc w:val="center"/>
          <w:ins w:id="313" w:author="Ericsson User-v1" w:date="2020-01-21T10:35:00Z"/>
        </w:trPr>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08BC2A46" w14:textId="77777777" w:rsidR="00F009EB" w:rsidRPr="00D67AB2" w:rsidRDefault="00F009EB" w:rsidP="000C45C0">
            <w:pPr>
              <w:pStyle w:val="TAH"/>
              <w:rPr>
                <w:ins w:id="314" w:author="Ericsson User-v1" w:date="2020-01-21T10:35:00Z"/>
              </w:rPr>
            </w:pPr>
            <w:ins w:id="315" w:author="Ericsson User-v1" w:date="2020-01-21T10:35:00Z">
              <w:r w:rsidRPr="00D67AB2">
                <w:t>Attribute name</w:t>
              </w:r>
            </w:ins>
          </w:p>
        </w:tc>
        <w:tc>
          <w:tcPr>
            <w:tcW w:w="1984" w:type="dxa"/>
            <w:tcBorders>
              <w:top w:val="single" w:sz="4" w:space="0" w:color="auto"/>
              <w:left w:val="single" w:sz="4" w:space="0" w:color="auto"/>
              <w:bottom w:val="single" w:sz="4" w:space="0" w:color="auto"/>
              <w:right w:val="single" w:sz="4" w:space="0" w:color="auto"/>
            </w:tcBorders>
            <w:shd w:val="clear" w:color="auto" w:fill="C0C0C0"/>
            <w:hideMark/>
          </w:tcPr>
          <w:p w14:paraId="35AE6BCA" w14:textId="77777777" w:rsidR="00F009EB" w:rsidRPr="00D67AB2" w:rsidRDefault="00F009EB" w:rsidP="000C45C0">
            <w:pPr>
              <w:pStyle w:val="TAH"/>
              <w:rPr>
                <w:ins w:id="316" w:author="Ericsson User-v1" w:date="2020-01-21T10:35:00Z"/>
              </w:rPr>
            </w:pPr>
            <w:ins w:id="317" w:author="Ericsson User-v1" w:date="2020-01-21T10:35:00Z">
              <w:r w:rsidRPr="00D67AB2">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7F69EC3C" w14:textId="77777777" w:rsidR="00F009EB" w:rsidRPr="00D67AB2" w:rsidRDefault="00F009EB" w:rsidP="000C45C0">
            <w:pPr>
              <w:pStyle w:val="TAH"/>
              <w:rPr>
                <w:ins w:id="318" w:author="Ericsson User-v1" w:date="2020-01-21T10:35:00Z"/>
              </w:rPr>
            </w:pPr>
            <w:ins w:id="319" w:author="Ericsson User-v1" w:date="2020-01-21T10:35:00Z">
              <w:r w:rsidRPr="00D67AB2">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1D98C16B" w14:textId="77777777" w:rsidR="00F009EB" w:rsidRPr="00D67AB2" w:rsidRDefault="00F009EB" w:rsidP="000C45C0">
            <w:pPr>
              <w:pStyle w:val="TAH"/>
              <w:jc w:val="left"/>
              <w:rPr>
                <w:ins w:id="320" w:author="Ericsson User-v1" w:date="2020-01-21T10:35:00Z"/>
              </w:rPr>
            </w:pPr>
            <w:ins w:id="321" w:author="Ericsson User-v1" w:date="2020-01-21T10:35:00Z">
              <w:r w:rsidRPr="00D67AB2">
                <w:t>Cardinality</w:t>
              </w:r>
            </w:ins>
          </w:p>
        </w:tc>
        <w:tc>
          <w:tcPr>
            <w:tcW w:w="4043" w:type="dxa"/>
            <w:tcBorders>
              <w:top w:val="single" w:sz="4" w:space="0" w:color="auto"/>
              <w:left w:val="single" w:sz="4" w:space="0" w:color="auto"/>
              <w:bottom w:val="single" w:sz="4" w:space="0" w:color="auto"/>
              <w:right w:val="single" w:sz="4" w:space="0" w:color="auto"/>
            </w:tcBorders>
            <w:shd w:val="clear" w:color="auto" w:fill="C0C0C0"/>
            <w:hideMark/>
          </w:tcPr>
          <w:p w14:paraId="0840F706" w14:textId="77777777" w:rsidR="00F009EB" w:rsidRPr="00D67AB2" w:rsidRDefault="00F009EB" w:rsidP="000C45C0">
            <w:pPr>
              <w:pStyle w:val="TAH"/>
              <w:rPr>
                <w:ins w:id="322" w:author="Ericsson User-v1" w:date="2020-01-21T10:35:00Z"/>
                <w:rFonts w:cs="Arial"/>
                <w:szCs w:val="18"/>
              </w:rPr>
            </w:pPr>
            <w:ins w:id="323" w:author="Ericsson User-v1" w:date="2020-01-21T10:35:00Z">
              <w:r w:rsidRPr="00D67AB2">
                <w:rPr>
                  <w:rFonts w:cs="Arial"/>
                  <w:szCs w:val="18"/>
                </w:rPr>
                <w:t>Description</w:t>
              </w:r>
            </w:ins>
          </w:p>
        </w:tc>
      </w:tr>
      <w:tr w:rsidR="00661110" w:rsidRPr="00D67AB2" w14:paraId="1413F655" w14:textId="77777777" w:rsidTr="009638A6">
        <w:trPr>
          <w:jc w:val="center"/>
          <w:ins w:id="324" w:author="Ericsson User-v1" w:date="2020-01-21T10:51:00Z"/>
        </w:trPr>
        <w:tc>
          <w:tcPr>
            <w:tcW w:w="1980" w:type="dxa"/>
            <w:tcBorders>
              <w:top w:val="single" w:sz="4" w:space="0" w:color="auto"/>
              <w:left w:val="single" w:sz="4" w:space="0" w:color="auto"/>
              <w:bottom w:val="single" w:sz="4" w:space="0" w:color="auto"/>
              <w:right w:val="single" w:sz="4" w:space="0" w:color="auto"/>
            </w:tcBorders>
          </w:tcPr>
          <w:p w14:paraId="2C88B575" w14:textId="77777777" w:rsidR="00661110" w:rsidRPr="00D67AB2" w:rsidRDefault="00140A18" w:rsidP="000C45C0">
            <w:pPr>
              <w:pStyle w:val="TAL"/>
              <w:rPr>
                <w:ins w:id="325" w:author="Ericsson User-v1" w:date="2020-01-21T10:51:00Z"/>
              </w:rPr>
            </w:pPr>
            <w:proofErr w:type="spellStart"/>
            <w:ins w:id="326" w:author="Ericsson User-v1" w:date="2020-01-21T15:12:00Z">
              <w:r>
                <w:t>i</w:t>
              </w:r>
            </w:ins>
            <w:ins w:id="327" w:author="Ericsson User-v1" w:date="2020-01-21T10:51:00Z">
              <w:r w:rsidR="00661110">
                <w:t>fcList</w:t>
              </w:r>
              <w:proofErr w:type="spellEnd"/>
            </w:ins>
          </w:p>
        </w:tc>
        <w:tc>
          <w:tcPr>
            <w:tcW w:w="1984" w:type="dxa"/>
            <w:tcBorders>
              <w:top w:val="single" w:sz="4" w:space="0" w:color="auto"/>
              <w:left w:val="single" w:sz="4" w:space="0" w:color="auto"/>
              <w:bottom w:val="single" w:sz="4" w:space="0" w:color="auto"/>
              <w:right w:val="single" w:sz="4" w:space="0" w:color="auto"/>
            </w:tcBorders>
          </w:tcPr>
          <w:p w14:paraId="13A612A3" w14:textId="77777777" w:rsidR="00661110" w:rsidRPr="00D67AB2" w:rsidRDefault="00975C64" w:rsidP="000C45C0">
            <w:pPr>
              <w:pStyle w:val="TAL"/>
              <w:rPr>
                <w:ins w:id="328" w:author="Ericsson User-v1" w:date="2020-01-21T10:51:00Z"/>
              </w:rPr>
            </w:pPr>
            <w:ins w:id="329" w:author="Jesus de Gregorio" w:date="2020-01-23T11:08:00Z">
              <w:r>
                <w:t>a</w:t>
              </w:r>
            </w:ins>
            <w:ins w:id="330" w:author="Ericsson User-v1" w:date="2020-01-21T13:25:00Z">
              <w:r w:rsidR="00B45A16">
                <w:t>rray(</w:t>
              </w:r>
            </w:ins>
            <w:proofErr w:type="spellStart"/>
            <w:ins w:id="331" w:author="Ericsson User-v1" w:date="2020-01-21T10:51:00Z">
              <w:r w:rsidR="00661110">
                <w:t>Ifc</w:t>
              </w:r>
            </w:ins>
            <w:proofErr w:type="spellEnd"/>
            <w:ins w:id="332" w:author="Ericsson User-v1" w:date="2020-01-21T13:25:00Z">
              <w:r w:rsidR="00B45A16">
                <w:t>)</w:t>
              </w:r>
            </w:ins>
          </w:p>
        </w:tc>
        <w:tc>
          <w:tcPr>
            <w:tcW w:w="426" w:type="dxa"/>
            <w:tcBorders>
              <w:top w:val="single" w:sz="4" w:space="0" w:color="auto"/>
              <w:left w:val="single" w:sz="4" w:space="0" w:color="auto"/>
              <w:bottom w:val="single" w:sz="4" w:space="0" w:color="auto"/>
              <w:right w:val="single" w:sz="4" w:space="0" w:color="auto"/>
            </w:tcBorders>
          </w:tcPr>
          <w:p w14:paraId="6525B57A" w14:textId="3F44CA2E" w:rsidR="00661110" w:rsidRPr="00D67AB2" w:rsidRDefault="007C4C79" w:rsidP="000C45C0">
            <w:pPr>
              <w:pStyle w:val="TAC"/>
              <w:rPr>
                <w:ins w:id="333" w:author="Ericsson User-v1" w:date="2020-01-21T10:51:00Z"/>
              </w:rPr>
            </w:pPr>
            <w:ins w:id="334" w:author="Many" w:date="2020-02-24T18:23:00Z">
              <w:r>
                <w:t>C</w:t>
              </w:r>
            </w:ins>
          </w:p>
        </w:tc>
        <w:tc>
          <w:tcPr>
            <w:tcW w:w="1134" w:type="dxa"/>
            <w:tcBorders>
              <w:top w:val="single" w:sz="4" w:space="0" w:color="auto"/>
              <w:left w:val="single" w:sz="4" w:space="0" w:color="auto"/>
              <w:bottom w:val="single" w:sz="4" w:space="0" w:color="auto"/>
              <w:right w:val="single" w:sz="4" w:space="0" w:color="auto"/>
            </w:tcBorders>
          </w:tcPr>
          <w:p w14:paraId="72B00759" w14:textId="0CC8E5D6" w:rsidR="00661110" w:rsidRPr="00D67AB2" w:rsidRDefault="007C4C79" w:rsidP="000C45C0">
            <w:pPr>
              <w:pStyle w:val="TAL"/>
              <w:rPr>
                <w:ins w:id="335" w:author="Ericsson User-v1" w:date="2020-01-21T10:51:00Z"/>
              </w:rPr>
            </w:pPr>
            <w:ins w:id="336" w:author="Many" w:date="2020-02-24T18:23:00Z">
              <w:r>
                <w:t>1</w:t>
              </w:r>
            </w:ins>
            <w:ins w:id="337" w:author="Ericsson User-v1" w:date="2020-01-21T20:38:00Z">
              <w:r w:rsidR="009638A6">
                <w:t>..N</w:t>
              </w:r>
            </w:ins>
          </w:p>
        </w:tc>
        <w:tc>
          <w:tcPr>
            <w:tcW w:w="4043" w:type="dxa"/>
            <w:tcBorders>
              <w:top w:val="single" w:sz="4" w:space="0" w:color="auto"/>
              <w:left w:val="single" w:sz="4" w:space="0" w:color="auto"/>
              <w:bottom w:val="single" w:sz="4" w:space="0" w:color="auto"/>
              <w:right w:val="single" w:sz="4" w:space="0" w:color="auto"/>
            </w:tcBorders>
          </w:tcPr>
          <w:p w14:paraId="6616CF1A" w14:textId="77777777" w:rsidR="00661110" w:rsidRPr="00D67AB2" w:rsidRDefault="00661110" w:rsidP="000C45C0">
            <w:pPr>
              <w:pStyle w:val="TAL"/>
              <w:rPr>
                <w:ins w:id="338" w:author="Ericsson User-v1" w:date="2020-01-21T10:51:00Z"/>
                <w:rFonts w:cs="Arial"/>
                <w:szCs w:val="18"/>
              </w:rPr>
            </w:pPr>
            <w:ins w:id="339" w:author="Ericsson User-v1" w:date="2020-01-21T10:51:00Z">
              <w:r>
                <w:rPr>
                  <w:rFonts w:cs="Arial"/>
                  <w:szCs w:val="18"/>
                </w:rPr>
                <w:t xml:space="preserve">List of </w:t>
              </w:r>
            </w:ins>
            <w:ins w:id="340" w:author="Ericsson User-v1" w:date="2020-01-21T10:53:00Z">
              <w:r>
                <w:rPr>
                  <w:rFonts w:cs="Arial"/>
                  <w:szCs w:val="18"/>
                </w:rPr>
                <w:t xml:space="preserve">complete </w:t>
              </w:r>
            </w:ins>
            <w:ins w:id="341" w:author="Ericsson User-v1" w:date="2020-01-21T10:51:00Z">
              <w:r>
                <w:rPr>
                  <w:rFonts w:cs="Arial"/>
                  <w:szCs w:val="18"/>
                </w:rPr>
                <w:t>IFCs which are associated to the user.</w:t>
              </w:r>
            </w:ins>
          </w:p>
        </w:tc>
      </w:tr>
      <w:tr w:rsidR="00F009EB" w:rsidRPr="00D67AB2" w14:paraId="58EE89B7" w14:textId="77777777" w:rsidTr="009638A6">
        <w:trPr>
          <w:jc w:val="center"/>
          <w:ins w:id="342" w:author="Ericsson User-v1" w:date="2020-01-21T10:35:00Z"/>
        </w:trPr>
        <w:tc>
          <w:tcPr>
            <w:tcW w:w="1980" w:type="dxa"/>
            <w:tcBorders>
              <w:top w:val="single" w:sz="4" w:space="0" w:color="auto"/>
              <w:left w:val="single" w:sz="4" w:space="0" w:color="auto"/>
              <w:bottom w:val="single" w:sz="4" w:space="0" w:color="auto"/>
              <w:right w:val="single" w:sz="4" w:space="0" w:color="auto"/>
            </w:tcBorders>
          </w:tcPr>
          <w:p w14:paraId="5CDDE535" w14:textId="77777777" w:rsidR="00F009EB" w:rsidRPr="00D67AB2" w:rsidRDefault="0038299A" w:rsidP="000C45C0">
            <w:pPr>
              <w:pStyle w:val="TAL"/>
              <w:rPr>
                <w:ins w:id="343" w:author="Ericsson User-v1" w:date="2020-01-21T10:35:00Z"/>
              </w:rPr>
            </w:pPr>
            <w:proofErr w:type="spellStart"/>
            <w:ins w:id="344" w:author="Ericsson User-v1" w:date="2020-01-24T19:08:00Z">
              <w:r>
                <w:t>csc</w:t>
              </w:r>
            </w:ins>
            <w:ins w:id="345" w:author="Ericsson User-v1" w:date="2020-01-24T19:50:00Z">
              <w:r w:rsidR="00630E57">
                <w:t>fFilter</w:t>
              </w:r>
            </w:ins>
            <w:ins w:id="346" w:author="Ericsson User-v1" w:date="2020-01-21T18:45:00Z">
              <w:r w:rsidR="00BA50F8">
                <w:t>SetId</w:t>
              </w:r>
            </w:ins>
            <w:ins w:id="347" w:author="Ericsson User-v1" w:date="2020-01-21T10:40:00Z">
              <w:r w:rsidR="00F009EB">
                <w:t>List</w:t>
              </w:r>
            </w:ins>
            <w:proofErr w:type="spellEnd"/>
          </w:p>
        </w:tc>
        <w:tc>
          <w:tcPr>
            <w:tcW w:w="1984" w:type="dxa"/>
            <w:tcBorders>
              <w:top w:val="single" w:sz="4" w:space="0" w:color="auto"/>
              <w:left w:val="single" w:sz="4" w:space="0" w:color="auto"/>
              <w:bottom w:val="single" w:sz="4" w:space="0" w:color="auto"/>
              <w:right w:val="single" w:sz="4" w:space="0" w:color="auto"/>
            </w:tcBorders>
          </w:tcPr>
          <w:p w14:paraId="47AF0349" w14:textId="77777777" w:rsidR="00F009EB" w:rsidRPr="00D67AB2" w:rsidRDefault="00975C64" w:rsidP="000C45C0">
            <w:pPr>
              <w:pStyle w:val="TAL"/>
              <w:rPr>
                <w:ins w:id="348" w:author="Ericsson User-v1" w:date="2020-01-21T10:35:00Z"/>
              </w:rPr>
            </w:pPr>
            <w:ins w:id="349" w:author="Jesus de Gregorio" w:date="2020-01-23T11:08:00Z">
              <w:r>
                <w:t>a</w:t>
              </w:r>
            </w:ins>
            <w:ins w:id="350" w:author="Ericsson User-v1" w:date="2020-01-21T13:26:00Z">
              <w:r w:rsidR="00B45A16">
                <w:t>rray(</w:t>
              </w:r>
            </w:ins>
            <w:proofErr w:type="spellStart"/>
            <w:ins w:id="351" w:author="Ericsson User-v1" w:date="2020-01-24T19:50:00Z">
              <w:r w:rsidR="00630E57">
                <w:t>cscfFilterSetId</w:t>
              </w:r>
            </w:ins>
            <w:proofErr w:type="spellEnd"/>
            <w:ins w:id="352" w:author="Ericsson User-v1" w:date="2020-01-21T13:26:00Z">
              <w:r w:rsidR="00B45A16">
                <w:t>)</w:t>
              </w:r>
            </w:ins>
          </w:p>
        </w:tc>
        <w:tc>
          <w:tcPr>
            <w:tcW w:w="426" w:type="dxa"/>
            <w:tcBorders>
              <w:top w:val="single" w:sz="4" w:space="0" w:color="auto"/>
              <w:left w:val="single" w:sz="4" w:space="0" w:color="auto"/>
              <w:bottom w:val="single" w:sz="4" w:space="0" w:color="auto"/>
              <w:right w:val="single" w:sz="4" w:space="0" w:color="auto"/>
            </w:tcBorders>
          </w:tcPr>
          <w:p w14:paraId="201DE9FA" w14:textId="4D0D281E" w:rsidR="00F009EB" w:rsidRPr="00D67AB2" w:rsidRDefault="007C4C79" w:rsidP="000C45C0">
            <w:pPr>
              <w:pStyle w:val="TAC"/>
              <w:rPr>
                <w:ins w:id="353" w:author="Ericsson User-v1" w:date="2020-01-21T10:35:00Z"/>
              </w:rPr>
            </w:pPr>
            <w:ins w:id="354" w:author="Many" w:date="2020-02-24T18:23:00Z">
              <w:r>
                <w:t>C</w:t>
              </w:r>
            </w:ins>
          </w:p>
        </w:tc>
        <w:tc>
          <w:tcPr>
            <w:tcW w:w="1134" w:type="dxa"/>
            <w:tcBorders>
              <w:top w:val="single" w:sz="4" w:space="0" w:color="auto"/>
              <w:left w:val="single" w:sz="4" w:space="0" w:color="auto"/>
              <w:bottom w:val="single" w:sz="4" w:space="0" w:color="auto"/>
              <w:right w:val="single" w:sz="4" w:space="0" w:color="auto"/>
            </w:tcBorders>
          </w:tcPr>
          <w:p w14:paraId="36A5E939" w14:textId="1225FB8A" w:rsidR="00F009EB" w:rsidRPr="00D67AB2" w:rsidRDefault="007C4C79" w:rsidP="000C45C0">
            <w:pPr>
              <w:pStyle w:val="TAL"/>
              <w:rPr>
                <w:ins w:id="355" w:author="Ericsson User-v1" w:date="2020-01-21T10:35:00Z"/>
              </w:rPr>
            </w:pPr>
            <w:ins w:id="356" w:author="Many" w:date="2020-02-24T18:23:00Z">
              <w:r>
                <w:t>1</w:t>
              </w:r>
            </w:ins>
            <w:ins w:id="357" w:author="Ericsson User-v1" w:date="2020-01-21T20:38:00Z">
              <w:r w:rsidR="009638A6">
                <w:t>..N</w:t>
              </w:r>
            </w:ins>
          </w:p>
        </w:tc>
        <w:tc>
          <w:tcPr>
            <w:tcW w:w="4043" w:type="dxa"/>
            <w:tcBorders>
              <w:top w:val="single" w:sz="4" w:space="0" w:color="auto"/>
              <w:left w:val="single" w:sz="4" w:space="0" w:color="auto"/>
              <w:bottom w:val="single" w:sz="4" w:space="0" w:color="auto"/>
              <w:right w:val="single" w:sz="4" w:space="0" w:color="auto"/>
            </w:tcBorders>
          </w:tcPr>
          <w:p w14:paraId="15F0FB8A" w14:textId="77777777" w:rsidR="00F009EB" w:rsidRPr="00D67AB2" w:rsidRDefault="00F009EB" w:rsidP="000C45C0">
            <w:pPr>
              <w:pStyle w:val="TAL"/>
              <w:rPr>
                <w:ins w:id="358" w:author="Ericsson User-v1" w:date="2020-01-21T10:35:00Z"/>
                <w:rFonts w:cs="Arial"/>
                <w:szCs w:val="18"/>
              </w:rPr>
            </w:pPr>
            <w:ins w:id="359" w:author="Ericsson User-v1" w:date="2020-01-21T10:35:00Z">
              <w:r>
                <w:rPr>
                  <w:rFonts w:cs="Arial"/>
                  <w:szCs w:val="18"/>
                </w:rPr>
                <w:t xml:space="preserve">List of </w:t>
              </w:r>
            </w:ins>
            <w:ins w:id="360" w:author="Ericsson User-v1" w:date="2020-01-24T19:08:00Z">
              <w:r w:rsidR="0038299A">
                <w:rPr>
                  <w:rFonts w:cs="Arial"/>
                  <w:szCs w:val="18"/>
                </w:rPr>
                <w:t>S-CSCF sp</w:t>
              </w:r>
            </w:ins>
            <w:ins w:id="361" w:author="Ericsson User-v1" w:date="2020-01-24T19:44:00Z">
              <w:r w:rsidR="00630E57">
                <w:rPr>
                  <w:rFonts w:cs="Arial"/>
                  <w:szCs w:val="18"/>
                </w:rPr>
                <w:t xml:space="preserve">ecific </w:t>
              </w:r>
            </w:ins>
            <w:ins w:id="362" w:author="Ericsson User-v1" w:date="2020-01-24T19:50:00Z">
              <w:r w:rsidR="00630E57">
                <w:rPr>
                  <w:rFonts w:cs="Arial"/>
                  <w:szCs w:val="18"/>
                </w:rPr>
                <w:t>filter</w:t>
              </w:r>
            </w:ins>
            <w:ins w:id="363" w:author="Ericsson User-v1" w:date="2020-01-24T19:44:00Z">
              <w:r w:rsidR="00630E57">
                <w:rPr>
                  <w:rFonts w:cs="Arial"/>
                  <w:szCs w:val="18"/>
                </w:rPr>
                <w:t xml:space="preserve"> set identifiers.</w:t>
              </w:r>
            </w:ins>
          </w:p>
        </w:tc>
      </w:tr>
      <w:tr w:rsidR="00F009EB" w:rsidRPr="00D67AB2" w14:paraId="18FD356B" w14:textId="77777777" w:rsidTr="000C45C0">
        <w:trPr>
          <w:jc w:val="center"/>
          <w:ins w:id="364" w:author="Ericsson User-v1" w:date="2020-01-21T10:35:00Z"/>
        </w:trPr>
        <w:tc>
          <w:tcPr>
            <w:tcW w:w="9567" w:type="dxa"/>
            <w:gridSpan w:val="5"/>
            <w:tcBorders>
              <w:top w:val="single" w:sz="4" w:space="0" w:color="auto"/>
              <w:left w:val="single" w:sz="4" w:space="0" w:color="auto"/>
              <w:bottom w:val="single" w:sz="4" w:space="0" w:color="auto"/>
              <w:right w:val="single" w:sz="4" w:space="0" w:color="auto"/>
            </w:tcBorders>
          </w:tcPr>
          <w:p w14:paraId="52260E3E" w14:textId="77777777" w:rsidR="00F009EB" w:rsidRPr="00D67AB2" w:rsidRDefault="00F009EB" w:rsidP="000C45C0">
            <w:pPr>
              <w:pStyle w:val="TAN"/>
              <w:rPr>
                <w:ins w:id="365" w:author="Ericsson User-v1" w:date="2020-01-21T10:35:00Z"/>
                <w:rFonts w:cs="Arial"/>
                <w:szCs w:val="18"/>
                <w:lang w:eastAsia="zh-CN"/>
              </w:rPr>
            </w:pPr>
            <w:ins w:id="366" w:author="Ericsson User-v1" w:date="2020-01-21T10:35:00Z">
              <w:r w:rsidRPr="00D67AB2">
                <w:rPr>
                  <w:lang w:eastAsia="zh-CN"/>
                </w:rPr>
                <w:t>NOTE:</w:t>
              </w:r>
              <w:r>
                <w:tab/>
              </w:r>
              <w:r w:rsidRPr="00D67AB2">
                <w:rPr>
                  <w:rFonts w:hint="eastAsia"/>
                  <w:lang w:eastAsia="zh-CN"/>
                </w:rPr>
                <w:t xml:space="preserve">At least one of </w:t>
              </w:r>
            </w:ins>
            <w:proofErr w:type="spellStart"/>
            <w:ins w:id="367" w:author="Ericsson User-v1" w:date="2020-01-21T10:52:00Z">
              <w:r w:rsidR="00661110">
                <w:rPr>
                  <w:lang w:eastAsia="zh-CN"/>
                </w:rPr>
                <w:t>IfcList</w:t>
              </w:r>
            </w:ins>
            <w:proofErr w:type="spellEnd"/>
            <w:ins w:id="368" w:author="Ericsson User-v1" w:date="2020-01-21T10:35:00Z">
              <w:r>
                <w:rPr>
                  <w:lang w:eastAsia="zh-CN"/>
                </w:rPr>
                <w:t xml:space="preserve"> or </w:t>
              </w:r>
            </w:ins>
            <w:proofErr w:type="spellStart"/>
            <w:ins w:id="369" w:author="Ericsson User-v1" w:date="2020-01-24T19:52:00Z">
              <w:r w:rsidR="00630E57">
                <w:t>cscfFilterSetIdList</w:t>
              </w:r>
              <w:proofErr w:type="spellEnd"/>
              <w:r w:rsidR="00630E57">
                <w:rPr>
                  <w:lang w:eastAsia="zh-CN"/>
                </w:rPr>
                <w:t xml:space="preserve"> </w:t>
              </w:r>
            </w:ins>
            <w:ins w:id="370" w:author="Ericsson User-v1" w:date="2020-01-21T10:35:00Z">
              <w:r>
                <w:rPr>
                  <w:lang w:eastAsia="zh-CN"/>
                </w:rPr>
                <w:t>shall be present</w:t>
              </w:r>
              <w:r w:rsidRPr="00D67AB2">
                <w:rPr>
                  <w:lang w:eastAsia="zh-CN"/>
                </w:rPr>
                <w:t>.</w:t>
              </w:r>
            </w:ins>
          </w:p>
        </w:tc>
      </w:tr>
    </w:tbl>
    <w:p w14:paraId="44F71BFE" w14:textId="77777777" w:rsidR="00F009EB" w:rsidRDefault="00F009EB" w:rsidP="00CA64AB">
      <w:pPr>
        <w:pStyle w:val="PL"/>
        <w:rPr>
          <w:ins w:id="371" w:author="Ericsson User-v1" w:date="2020-01-21T10:55:00Z"/>
        </w:rPr>
      </w:pPr>
    </w:p>
    <w:p w14:paraId="56F9BC1C" w14:textId="77777777" w:rsidR="00DD2524" w:rsidRDefault="00DD2524" w:rsidP="00CA64AB">
      <w:pPr>
        <w:pStyle w:val="PL"/>
      </w:pPr>
    </w:p>
    <w:p w14:paraId="45B25A09" w14:textId="77777777" w:rsidR="00DD2524" w:rsidRDefault="00DD2524" w:rsidP="00CA64AB">
      <w:pPr>
        <w:pStyle w:val="PL"/>
      </w:pPr>
    </w:p>
    <w:p w14:paraId="6634D945" w14:textId="77777777" w:rsidR="00DD2524" w:rsidRPr="006B5418" w:rsidRDefault="00DD2524" w:rsidP="00DD252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4800948" w14:textId="77777777" w:rsidR="003C036F" w:rsidRPr="00D67AB2" w:rsidRDefault="003C036F" w:rsidP="003C036F">
      <w:pPr>
        <w:pStyle w:val="Heading5"/>
        <w:rPr>
          <w:ins w:id="372" w:author="Ericsson User-v1" w:date="2020-01-21T12:16:00Z"/>
        </w:rPr>
      </w:pPr>
      <w:ins w:id="373" w:author="Ericsson User-v1" w:date="2020-01-21T12:16:00Z">
        <w:r w:rsidRPr="00D67AB2">
          <w:t>6.</w:t>
        </w:r>
        <w:r>
          <w:t>2</w:t>
        </w:r>
        <w:r w:rsidRPr="00D67AB2">
          <w:t>.6.</w:t>
        </w:r>
      </w:ins>
      <w:ins w:id="374" w:author="Ericsson User-v1" w:date="2020-01-21T12:58:00Z">
        <w:r w:rsidR="00C85F12">
          <w:t>2</w:t>
        </w:r>
      </w:ins>
      <w:ins w:id="375" w:author="Ericsson User-v1" w:date="2020-01-21T12:16:00Z">
        <w:r w:rsidRPr="00D67AB2">
          <w:t>.</w:t>
        </w:r>
      </w:ins>
      <w:ins w:id="376" w:author="Ericsson User-v1" w:date="2020-01-21T22:26:00Z">
        <w:r w:rsidR="00B35937" w:rsidRPr="00081954">
          <w:rPr>
            <w:highlight w:val="yellow"/>
          </w:rPr>
          <w:t>x2</w:t>
        </w:r>
      </w:ins>
      <w:ins w:id="377" w:author="Ericsson User-v1" w:date="2020-01-21T12:16:00Z">
        <w:r w:rsidRPr="00D67AB2">
          <w:tab/>
          <w:t xml:space="preserve">Type: </w:t>
        </w:r>
        <w:proofErr w:type="spellStart"/>
        <w:r>
          <w:t>Ifc</w:t>
        </w:r>
        <w:proofErr w:type="spellEnd"/>
      </w:ins>
    </w:p>
    <w:p w14:paraId="0EF0C123" w14:textId="77777777" w:rsidR="003C036F" w:rsidRDefault="003C036F" w:rsidP="003C036F">
      <w:pPr>
        <w:pStyle w:val="TH"/>
        <w:rPr>
          <w:ins w:id="378" w:author="Ericsson User-v1" w:date="2020-01-21T12:16:00Z"/>
        </w:rPr>
      </w:pPr>
      <w:ins w:id="379" w:author="Ericsson User-v1" w:date="2020-01-21T12:16:00Z">
        <w:r w:rsidRPr="00D67AB2">
          <w:rPr>
            <w:noProof/>
          </w:rPr>
          <w:t>Table </w:t>
        </w:r>
        <w:r w:rsidRPr="00D67AB2">
          <w:t>6.</w:t>
        </w:r>
        <w:r>
          <w:t>2</w:t>
        </w:r>
        <w:r w:rsidRPr="00D67AB2">
          <w:t>.6.2.</w:t>
        </w:r>
      </w:ins>
      <w:ins w:id="380" w:author="Ericsson User-v1" w:date="2020-01-21T12:25:00Z">
        <w:r w:rsidR="00A87515" w:rsidRPr="00B35937">
          <w:rPr>
            <w:highlight w:val="yellow"/>
          </w:rPr>
          <w:t>x</w:t>
        </w:r>
      </w:ins>
      <w:ins w:id="381" w:author="Ericsson User-v1" w:date="2020-01-21T22:26:00Z">
        <w:r w:rsidR="00B35937" w:rsidRPr="00081954">
          <w:rPr>
            <w:highlight w:val="yellow"/>
          </w:rPr>
          <w:t>2</w:t>
        </w:r>
      </w:ins>
      <w:ins w:id="382" w:author="Ericsson User-v1" w:date="2020-01-21T12:16:00Z">
        <w:r w:rsidRPr="00D67AB2">
          <w:t xml:space="preserve">-1: </w:t>
        </w:r>
        <w:r w:rsidRPr="00D67AB2">
          <w:rPr>
            <w:noProof/>
          </w:rPr>
          <w:t xml:space="preserve">Definition of type </w:t>
        </w:r>
      </w:ins>
      <w:proofErr w:type="spellStart"/>
      <w:ins w:id="383" w:author="Ericsson User-v1" w:date="2020-01-21T12:17:00Z">
        <w:r>
          <w:t>Ifc</w:t>
        </w:r>
      </w:ins>
      <w:proofErr w:type="spellEnd"/>
    </w:p>
    <w:p w14:paraId="452E151C" w14:textId="77777777" w:rsidR="00DD2524" w:rsidRDefault="00DD2524" w:rsidP="00CA64AB">
      <w:pPr>
        <w:pStyle w:val="PL"/>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1799"/>
        <w:gridCol w:w="427"/>
        <w:gridCol w:w="1282"/>
        <w:gridCol w:w="4288"/>
      </w:tblGrid>
      <w:tr w:rsidR="00A87515" w14:paraId="33CD2121" w14:textId="77777777" w:rsidTr="007B4D39">
        <w:trPr>
          <w:jc w:val="center"/>
          <w:ins w:id="384" w:author="Ericsson User-v1" w:date="2020-01-21T12:23:00Z"/>
        </w:trPr>
        <w:tc>
          <w:tcPr>
            <w:tcW w:w="1838" w:type="dxa"/>
            <w:tcBorders>
              <w:top w:val="single" w:sz="4" w:space="0" w:color="auto"/>
              <w:left w:val="single" w:sz="4" w:space="0" w:color="auto"/>
              <w:bottom w:val="single" w:sz="4" w:space="0" w:color="auto"/>
              <w:right w:val="single" w:sz="4" w:space="0" w:color="auto"/>
            </w:tcBorders>
            <w:shd w:val="clear" w:color="auto" w:fill="C0C0C0"/>
            <w:hideMark/>
          </w:tcPr>
          <w:p w14:paraId="13ECB242" w14:textId="77777777" w:rsidR="00A87515" w:rsidRDefault="00A87515">
            <w:pPr>
              <w:pStyle w:val="TAH"/>
              <w:rPr>
                <w:ins w:id="385" w:author="Ericsson User-v1" w:date="2020-01-21T12:23:00Z"/>
              </w:rPr>
            </w:pPr>
            <w:ins w:id="386" w:author="Ericsson User-v1" w:date="2020-01-21T12:23:00Z">
              <w:r>
                <w:lastRenderedPageBreak/>
                <w:t>Attribute name</w:t>
              </w:r>
            </w:ins>
          </w:p>
        </w:tc>
        <w:tc>
          <w:tcPr>
            <w:tcW w:w="1799" w:type="dxa"/>
            <w:tcBorders>
              <w:top w:val="single" w:sz="4" w:space="0" w:color="auto"/>
              <w:left w:val="single" w:sz="4" w:space="0" w:color="auto"/>
              <w:bottom w:val="single" w:sz="4" w:space="0" w:color="auto"/>
              <w:right w:val="single" w:sz="4" w:space="0" w:color="auto"/>
            </w:tcBorders>
            <w:shd w:val="clear" w:color="auto" w:fill="C0C0C0"/>
            <w:hideMark/>
          </w:tcPr>
          <w:p w14:paraId="7A7F54B5" w14:textId="77777777" w:rsidR="00A87515" w:rsidRDefault="00A87515">
            <w:pPr>
              <w:pStyle w:val="TAH"/>
              <w:rPr>
                <w:ins w:id="387" w:author="Ericsson User-v1" w:date="2020-01-21T12:23:00Z"/>
              </w:rPr>
            </w:pPr>
            <w:ins w:id="388" w:author="Ericsson User-v1" w:date="2020-01-21T12:23:00Z">
              <w:r>
                <w:t>Data type</w:t>
              </w:r>
            </w:ins>
          </w:p>
        </w:tc>
        <w:tc>
          <w:tcPr>
            <w:tcW w:w="427" w:type="dxa"/>
            <w:tcBorders>
              <w:top w:val="single" w:sz="4" w:space="0" w:color="auto"/>
              <w:left w:val="single" w:sz="4" w:space="0" w:color="auto"/>
              <w:bottom w:val="single" w:sz="4" w:space="0" w:color="auto"/>
              <w:right w:val="single" w:sz="4" w:space="0" w:color="auto"/>
            </w:tcBorders>
            <w:shd w:val="clear" w:color="auto" w:fill="C0C0C0"/>
            <w:hideMark/>
          </w:tcPr>
          <w:p w14:paraId="01E18F94" w14:textId="77777777" w:rsidR="00A87515" w:rsidRDefault="00A87515">
            <w:pPr>
              <w:pStyle w:val="TAH"/>
              <w:rPr>
                <w:ins w:id="389" w:author="Ericsson User-v1" w:date="2020-01-21T12:23:00Z"/>
              </w:rPr>
            </w:pPr>
            <w:ins w:id="390" w:author="Ericsson User-v1" w:date="2020-01-21T12:23:00Z">
              <w:r>
                <w:t>P</w:t>
              </w:r>
            </w:ins>
          </w:p>
        </w:tc>
        <w:tc>
          <w:tcPr>
            <w:tcW w:w="1282" w:type="dxa"/>
            <w:tcBorders>
              <w:top w:val="single" w:sz="4" w:space="0" w:color="auto"/>
              <w:left w:val="single" w:sz="4" w:space="0" w:color="auto"/>
              <w:bottom w:val="single" w:sz="4" w:space="0" w:color="auto"/>
              <w:right w:val="single" w:sz="4" w:space="0" w:color="auto"/>
            </w:tcBorders>
            <w:shd w:val="clear" w:color="auto" w:fill="C0C0C0"/>
            <w:hideMark/>
          </w:tcPr>
          <w:p w14:paraId="454DE2ED" w14:textId="77777777" w:rsidR="00A87515" w:rsidRDefault="00A87515">
            <w:pPr>
              <w:pStyle w:val="TAH"/>
              <w:jc w:val="left"/>
              <w:rPr>
                <w:ins w:id="391" w:author="Ericsson User-v1" w:date="2020-01-21T12:23:00Z"/>
              </w:rPr>
            </w:pPr>
            <w:ins w:id="392" w:author="Ericsson User-v1" w:date="2020-01-21T12:23:00Z">
              <w:r>
                <w:t>Cardinality</w:t>
              </w:r>
            </w:ins>
          </w:p>
        </w:tc>
        <w:tc>
          <w:tcPr>
            <w:tcW w:w="4288" w:type="dxa"/>
            <w:tcBorders>
              <w:top w:val="single" w:sz="4" w:space="0" w:color="auto"/>
              <w:left w:val="single" w:sz="4" w:space="0" w:color="auto"/>
              <w:bottom w:val="single" w:sz="4" w:space="0" w:color="auto"/>
              <w:right w:val="single" w:sz="4" w:space="0" w:color="auto"/>
            </w:tcBorders>
            <w:shd w:val="clear" w:color="auto" w:fill="C0C0C0"/>
            <w:hideMark/>
          </w:tcPr>
          <w:p w14:paraId="580786D9" w14:textId="77777777" w:rsidR="00A87515" w:rsidRDefault="00A87515">
            <w:pPr>
              <w:pStyle w:val="TAH"/>
              <w:rPr>
                <w:ins w:id="393" w:author="Ericsson User-v1" w:date="2020-01-21T12:23:00Z"/>
                <w:rFonts w:cs="Arial"/>
                <w:szCs w:val="18"/>
              </w:rPr>
            </w:pPr>
            <w:ins w:id="394" w:author="Ericsson User-v1" w:date="2020-01-21T12:23:00Z">
              <w:r>
                <w:rPr>
                  <w:rFonts w:cs="Arial"/>
                  <w:szCs w:val="18"/>
                </w:rPr>
                <w:t>Description</w:t>
              </w:r>
            </w:ins>
          </w:p>
        </w:tc>
      </w:tr>
      <w:tr w:rsidR="00C85F12" w:rsidRPr="000C4DFE" w14:paraId="4E62B386" w14:textId="77777777" w:rsidTr="007B4D39">
        <w:trPr>
          <w:jc w:val="center"/>
          <w:ins w:id="395" w:author="Ericsson User-v1" w:date="2020-01-21T12:54:00Z"/>
        </w:trPr>
        <w:tc>
          <w:tcPr>
            <w:tcW w:w="1838" w:type="dxa"/>
            <w:tcBorders>
              <w:top w:val="single" w:sz="4" w:space="0" w:color="auto"/>
              <w:left w:val="single" w:sz="4" w:space="0" w:color="auto"/>
              <w:bottom w:val="single" w:sz="4" w:space="0" w:color="auto"/>
              <w:right w:val="single" w:sz="4" w:space="0" w:color="auto"/>
            </w:tcBorders>
            <w:hideMark/>
          </w:tcPr>
          <w:p w14:paraId="5F7CB0D9" w14:textId="77777777" w:rsidR="00C85F12" w:rsidRDefault="00140A18" w:rsidP="000C45C0">
            <w:pPr>
              <w:pStyle w:val="TAL"/>
              <w:rPr>
                <w:ins w:id="396" w:author="Ericsson User-v1" w:date="2020-01-21T12:54:00Z"/>
              </w:rPr>
            </w:pPr>
            <w:ins w:id="397" w:author="Ericsson User-v1" w:date="2020-01-21T15:12:00Z">
              <w:r>
                <w:t>p</w:t>
              </w:r>
            </w:ins>
            <w:ins w:id="398" w:author="Ericsson User-v1" w:date="2020-01-21T12:54:00Z">
              <w:r w:rsidR="00C85F12">
                <w:t>riority</w:t>
              </w:r>
            </w:ins>
          </w:p>
        </w:tc>
        <w:tc>
          <w:tcPr>
            <w:tcW w:w="1799" w:type="dxa"/>
            <w:tcBorders>
              <w:top w:val="single" w:sz="4" w:space="0" w:color="auto"/>
              <w:left w:val="single" w:sz="4" w:space="0" w:color="auto"/>
              <w:bottom w:val="single" w:sz="4" w:space="0" w:color="auto"/>
              <w:right w:val="single" w:sz="4" w:space="0" w:color="auto"/>
            </w:tcBorders>
            <w:hideMark/>
          </w:tcPr>
          <w:p w14:paraId="4D996812" w14:textId="77777777" w:rsidR="00C85F12" w:rsidRDefault="00C85F12" w:rsidP="000C45C0">
            <w:pPr>
              <w:pStyle w:val="TAL"/>
              <w:rPr>
                <w:ins w:id="399" w:author="Ericsson User-v1" w:date="2020-01-21T12:54:00Z"/>
              </w:rPr>
            </w:pPr>
            <w:ins w:id="400" w:author="Ericsson User-v1" w:date="2020-01-21T12:54:00Z">
              <w:r>
                <w:t>integer</w:t>
              </w:r>
            </w:ins>
          </w:p>
        </w:tc>
        <w:tc>
          <w:tcPr>
            <w:tcW w:w="427" w:type="dxa"/>
            <w:tcBorders>
              <w:top w:val="single" w:sz="4" w:space="0" w:color="auto"/>
              <w:left w:val="single" w:sz="4" w:space="0" w:color="auto"/>
              <w:bottom w:val="single" w:sz="4" w:space="0" w:color="auto"/>
              <w:right w:val="single" w:sz="4" w:space="0" w:color="auto"/>
            </w:tcBorders>
            <w:hideMark/>
          </w:tcPr>
          <w:p w14:paraId="113A6251" w14:textId="77777777" w:rsidR="00C85F12" w:rsidRDefault="00C85F12" w:rsidP="000C45C0">
            <w:pPr>
              <w:pStyle w:val="TAC"/>
              <w:rPr>
                <w:ins w:id="401" w:author="Ericsson User-v1" w:date="2020-01-21T12:54:00Z"/>
              </w:rPr>
            </w:pPr>
            <w:ins w:id="402" w:author="Ericsson User-v1" w:date="2020-01-21T12:54:00Z">
              <w:r>
                <w:t>M</w:t>
              </w:r>
            </w:ins>
          </w:p>
        </w:tc>
        <w:tc>
          <w:tcPr>
            <w:tcW w:w="1282" w:type="dxa"/>
            <w:tcBorders>
              <w:top w:val="single" w:sz="4" w:space="0" w:color="auto"/>
              <w:left w:val="single" w:sz="4" w:space="0" w:color="auto"/>
              <w:bottom w:val="single" w:sz="4" w:space="0" w:color="auto"/>
              <w:right w:val="single" w:sz="4" w:space="0" w:color="auto"/>
            </w:tcBorders>
            <w:hideMark/>
          </w:tcPr>
          <w:p w14:paraId="07DA86DC" w14:textId="77777777" w:rsidR="00C85F12" w:rsidRDefault="00C85F12" w:rsidP="000C45C0">
            <w:pPr>
              <w:pStyle w:val="TAL"/>
              <w:rPr>
                <w:ins w:id="403" w:author="Ericsson User-v1" w:date="2020-01-21T12:54:00Z"/>
              </w:rPr>
            </w:pPr>
            <w:ins w:id="404" w:author="Ericsson User-v1" w:date="2020-01-21T12:54:00Z">
              <w:r>
                <w:t>1</w:t>
              </w:r>
            </w:ins>
          </w:p>
        </w:tc>
        <w:tc>
          <w:tcPr>
            <w:tcW w:w="4288" w:type="dxa"/>
            <w:tcBorders>
              <w:top w:val="single" w:sz="4" w:space="0" w:color="auto"/>
              <w:left w:val="single" w:sz="4" w:space="0" w:color="auto"/>
              <w:bottom w:val="single" w:sz="4" w:space="0" w:color="auto"/>
              <w:right w:val="single" w:sz="4" w:space="0" w:color="auto"/>
            </w:tcBorders>
            <w:hideMark/>
          </w:tcPr>
          <w:p w14:paraId="657459B2" w14:textId="77777777" w:rsidR="00C85F12" w:rsidRDefault="00C85F12" w:rsidP="000C45C0">
            <w:pPr>
              <w:pStyle w:val="TAL"/>
              <w:rPr>
                <w:ins w:id="405" w:author="Ericsson User-v1" w:date="2020-01-23T13:45:00Z"/>
              </w:rPr>
            </w:pPr>
            <w:ins w:id="406" w:author="Ericsson User-v1" w:date="2020-01-21T12:54:00Z">
              <w:r>
                <w:t>Contains the priority of the IFC. The higher the Priority Number the lower the priority of the Filter Criteria is.</w:t>
              </w:r>
            </w:ins>
          </w:p>
          <w:p w14:paraId="3BA1EF36" w14:textId="77777777" w:rsidR="00552520" w:rsidRDefault="00552520" w:rsidP="000C45C0">
            <w:pPr>
              <w:pStyle w:val="TAL"/>
              <w:rPr>
                <w:ins w:id="407" w:author="Ericsson User-v1" w:date="2020-01-21T12:54:00Z"/>
                <w:rFonts w:cs="Arial"/>
                <w:szCs w:val="18"/>
              </w:rPr>
            </w:pPr>
            <w:ins w:id="408" w:author="Ericsson User-v1" w:date="2020-01-23T13:45:00Z">
              <w:r>
                <w:t>Minimum:</w:t>
              </w:r>
              <w:r w:rsidR="009378BE">
                <w:t xml:space="preserve"> 1</w:t>
              </w:r>
            </w:ins>
          </w:p>
        </w:tc>
      </w:tr>
      <w:tr w:rsidR="00F452FE" w:rsidRPr="00A87515" w14:paraId="378EA4C4" w14:textId="77777777" w:rsidTr="000C45C0">
        <w:trPr>
          <w:jc w:val="center"/>
          <w:ins w:id="409" w:author="Ericsson User-v1" w:date="2020-01-21T19:24:00Z"/>
        </w:trPr>
        <w:tc>
          <w:tcPr>
            <w:tcW w:w="1838" w:type="dxa"/>
            <w:tcBorders>
              <w:top w:val="single" w:sz="4" w:space="0" w:color="auto"/>
              <w:left w:val="single" w:sz="4" w:space="0" w:color="auto"/>
              <w:bottom w:val="single" w:sz="4" w:space="0" w:color="auto"/>
              <w:right w:val="single" w:sz="4" w:space="0" w:color="auto"/>
            </w:tcBorders>
            <w:hideMark/>
          </w:tcPr>
          <w:p w14:paraId="3B8DEB67" w14:textId="77777777" w:rsidR="00F452FE" w:rsidRDefault="00F452FE" w:rsidP="000C45C0">
            <w:pPr>
              <w:pStyle w:val="TAL"/>
              <w:rPr>
                <w:ins w:id="410" w:author="Ericsson User-v1" w:date="2020-01-21T19:24:00Z"/>
              </w:rPr>
            </w:pPr>
            <w:ins w:id="411" w:author="Ericsson User-v1" w:date="2020-01-21T19:24:00Z">
              <w:r>
                <w:t>trigger</w:t>
              </w:r>
            </w:ins>
          </w:p>
        </w:tc>
        <w:tc>
          <w:tcPr>
            <w:tcW w:w="1799" w:type="dxa"/>
            <w:tcBorders>
              <w:top w:val="single" w:sz="4" w:space="0" w:color="auto"/>
              <w:left w:val="single" w:sz="4" w:space="0" w:color="auto"/>
              <w:bottom w:val="single" w:sz="4" w:space="0" w:color="auto"/>
              <w:right w:val="single" w:sz="4" w:space="0" w:color="auto"/>
            </w:tcBorders>
            <w:hideMark/>
          </w:tcPr>
          <w:p w14:paraId="4E8CB272" w14:textId="77777777" w:rsidR="00F452FE" w:rsidRDefault="00F452FE" w:rsidP="000C45C0">
            <w:pPr>
              <w:pStyle w:val="TAL"/>
              <w:rPr>
                <w:ins w:id="412" w:author="Ericsson User-v1" w:date="2020-01-21T19:24:00Z"/>
              </w:rPr>
            </w:pPr>
            <w:proofErr w:type="spellStart"/>
            <w:ins w:id="413" w:author="Ericsson User-v1" w:date="2020-01-21T19:24:00Z">
              <w:r>
                <w:t>TriggerPoint</w:t>
              </w:r>
              <w:proofErr w:type="spellEnd"/>
            </w:ins>
          </w:p>
        </w:tc>
        <w:tc>
          <w:tcPr>
            <w:tcW w:w="427" w:type="dxa"/>
            <w:tcBorders>
              <w:top w:val="single" w:sz="4" w:space="0" w:color="auto"/>
              <w:left w:val="single" w:sz="4" w:space="0" w:color="auto"/>
              <w:bottom w:val="single" w:sz="4" w:space="0" w:color="auto"/>
              <w:right w:val="single" w:sz="4" w:space="0" w:color="auto"/>
            </w:tcBorders>
            <w:hideMark/>
          </w:tcPr>
          <w:p w14:paraId="06A6AC10" w14:textId="77777777" w:rsidR="00F452FE" w:rsidRDefault="00F452FE" w:rsidP="000C45C0">
            <w:pPr>
              <w:pStyle w:val="TAC"/>
              <w:rPr>
                <w:ins w:id="414" w:author="Ericsson User-v1" w:date="2020-01-21T19:24:00Z"/>
              </w:rPr>
            </w:pPr>
            <w:ins w:id="415" w:author="Ericsson User-v1" w:date="2020-01-21T19:24:00Z">
              <w:r>
                <w:t>O</w:t>
              </w:r>
            </w:ins>
          </w:p>
        </w:tc>
        <w:tc>
          <w:tcPr>
            <w:tcW w:w="1282" w:type="dxa"/>
            <w:tcBorders>
              <w:top w:val="single" w:sz="4" w:space="0" w:color="auto"/>
              <w:left w:val="single" w:sz="4" w:space="0" w:color="auto"/>
              <w:bottom w:val="single" w:sz="4" w:space="0" w:color="auto"/>
              <w:right w:val="single" w:sz="4" w:space="0" w:color="auto"/>
            </w:tcBorders>
            <w:hideMark/>
          </w:tcPr>
          <w:p w14:paraId="4323A3D3" w14:textId="77777777" w:rsidR="00F452FE" w:rsidRDefault="00F452FE" w:rsidP="000C45C0">
            <w:pPr>
              <w:pStyle w:val="TAL"/>
              <w:rPr>
                <w:ins w:id="416" w:author="Ericsson User-v1" w:date="2020-01-21T19:24:00Z"/>
              </w:rPr>
            </w:pPr>
            <w:ins w:id="417" w:author="Ericsson User-v1" w:date="2020-01-21T19:24:00Z">
              <w:r>
                <w:t>1</w:t>
              </w:r>
            </w:ins>
          </w:p>
        </w:tc>
        <w:tc>
          <w:tcPr>
            <w:tcW w:w="4288" w:type="dxa"/>
            <w:tcBorders>
              <w:top w:val="single" w:sz="4" w:space="0" w:color="auto"/>
              <w:left w:val="single" w:sz="4" w:space="0" w:color="auto"/>
              <w:bottom w:val="single" w:sz="4" w:space="0" w:color="auto"/>
              <w:right w:val="single" w:sz="4" w:space="0" w:color="auto"/>
            </w:tcBorders>
            <w:hideMark/>
          </w:tcPr>
          <w:p w14:paraId="4950B077" w14:textId="77777777" w:rsidR="00F452FE" w:rsidRDefault="00F452FE" w:rsidP="000C45C0">
            <w:pPr>
              <w:pStyle w:val="TAL"/>
              <w:rPr>
                <w:ins w:id="418" w:author="Ericsson User-v1" w:date="2020-01-21T19:24:00Z"/>
                <w:rFonts w:cs="Arial"/>
                <w:szCs w:val="18"/>
              </w:rPr>
            </w:pPr>
            <w:ins w:id="419" w:author="Ericsson User-v1" w:date="2020-01-21T19:24:00Z">
              <w:r>
                <w:t>Contains the conditions that should be checked in order to find out if the indicated Application Server should be contacted or not. The absence of this attribute will indicate an unconditional triggering to Application Server.</w:t>
              </w:r>
            </w:ins>
          </w:p>
        </w:tc>
      </w:tr>
      <w:tr w:rsidR="00A87515" w:rsidRPr="00A87515" w14:paraId="03CE8D06" w14:textId="77777777" w:rsidTr="007B4D39">
        <w:trPr>
          <w:jc w:val="center"/>
          <w:ins w:id="420" w:author="Ericsson User-v1" w:date="2020-01-21T12:23:00Z"/>
        </w:trPr>
        <w:tc>
          <w:tcPr>
            <w:tcW w:w="1838" w:type="dxa"/>
            <w:tcBorders>
              <w:top w:val="single" w:sz="4" w:space="0" w:color="auto"/>
              <w:left w:val="single" w:sz="4" w:space="0" w:color="auto"/>
              <w:bottom w:val="single" w:sz="4" w:space="0" w:color="auto"/>
              <w:right w:val="single" w:sz="4" w:space="0" w:color="auto"/>
            </w:tcBorders>
            <w:hideMark/>
          </w:tcPr>
          <w:p w14:paraId="7653BD61" w14:textId="77777777" w:rsidR="00A87515" w:rsidRDefault="00F452FE">
            <w:pPr>
              <w:pStyle w:val="TAL"/>
              <w:rPr>
                <w:ins w:id="421" w:author="Ericsson User-v1" w:date="2020-01-21T12:23:00Z"/>
              </w:rPr>
            </w:pPr>
            <w:proofErr w:type="spellStart"/>
            <w:ins w:id="422" w:author="Ericsson User-v1" w:date="2020-01-21T19:24:00Z">
              <w:r>
                <w:t>appServer</w:t>
              </w:r>
            </w:ins>
            <w:proofErr w:type="spellEnd"/>
          </w:p>
        </w:tc>
        <w:tc>
          <w:tcPr>
            <w:tcW w:w="1799" w:type="dxa"/>
            <w:tcBorders>
              <w:top w:val="single" w:sz="4" w:space="0" w:color="auto"/>
              <w:left w:val="single" w:sz="4" w:space="0" w:color="auto"/>
              <w:bottom w:val="single" w:sz="4" w:space="0" w:color="auto"/>
              <w:right w:val="single" w:sz="4" w:space="0" w:color="auto"/>
            </w:tcBorders>
            <w:hideMark/>
          </w:tcPr>
          <w:p w14:paraId="05952BB3" w14:textId="77777777" w:rsidR="00A87515" w:rsidRDefault="00F452FE">
            <w:pPr>
              <w:pStyle w:val="TAL"/>
              <w:rPr>
                <w:ins w:id="423" w:author="Ericsson User-v1" w:date="2020-01-21T12:23:00Z"/>
              </w:rPr>
            </w:pPr>
            <w:proofErr w:type="spellStart"/>
            <w:ins w:id="424" w:author="Ericsson User-v1" w:date="2020-01-21T19:24:00Z">
              <w:r>
                <w:t>ApplicationServer</w:t>
              </w:r>
            </w:ins>
            <w:proofErr w:type="spellEnd"/>
          </w:p>
        </w:tc>
        <w:tc>
          <w:tcPr>
            <w:tcW w:w="427" w:type="dxa"/>
            <w:tcBorders>
              <w:top w:val="single" w:sz="4" w:space="0" w:color="auto"/>
              <w:left w:val="single" w:sz="4" w:space="0" w:color="auto"/>
              <w:bottom w:val="single" w:sz="4" w:space="0" w:color="auto"/>
              <w:right w:val="single" w:sz="4" w:space="0" w:color="auto"/>
            </w:tcBorders>
            <w:hideMark/>
          </w:tcPr>
          <w:p w14:paraId="46BA3670" w14:textId="77777777" w:rsidR="00A87515" w:rsidRDefault="00F452FE">
            <w:pPr>
              <w:pStyle w:val="TAC"/>
              <w:rPr>
                <w:ins w:id="425" w:author="Ericsson User-v1" w:date="2020-01-21T12:23:00Z"/>
              </w:rPr>
            </w:pPr>
            <w:ins w:id="426" w:author="Ericsson User-v1" w:date="2020-01-21T19:24:00Z">
              <w:r>
                <w:t>M</w:t>
              </w:r>
            </w:ins>
          </w:p>
        </w:tc>
        <w:tc>
          <w:tcPr>
            <w:tcW w:w="1282" w:type="dxa"/>
            <w:tcBorders>
              <w:top w:val="single" w:sz="4" w:space="0" w:color="auto"/>
              <w:left w:val="single" w:sz="4" w:space="0" w:color="auto"/>
              <w:bottom w:val="single" w:sz="4" w:space="0" w:color="auto"/>
              <w:right w:val="single" w:sz="4" w:space="0" w:color="auto"/>
            </w:tcBorders>
            <w:hideMark/>
          </w:tcPr>
          <w:p w14:paraId="70C73A4E" w14:textId="77777777" w:rsidR="00A87515" w:rsidRDefault="00A87515">
            <w:pPr>
              <w:pStyle w:val="TAL"/>
              <w:rPr>
                <w:ins w:id="427" w:author="Ericsson User-v1" w:date="2020-01-21T12:23:00Z"/>
              </w:rPr>
            </w:pPr>
            <w:ins w:id="428" w:author="Ericsson User-v1" w:date="2020-01-21T12:23:00Z">
              <w:r>
                <w:t>1</w:t>
              </w:r>
            </w:ins>
          </w:p>
        </w:tc>
        <w:tc>
          <w:tcPr>
            <w:tcW w:w="4288" w:type="dxa"/>
            <w:tcBorders>
              <w:top w:val="single" w:sz="4" w:space="0" w:color="auto"/>
              <w:left w:val="single" w:sz="4" w:space="0" w:color="auto"/>
              <w:bottom w:val="single" w:sz="4" w:space="0" w:color="auto"/>
              <w:right w:val="single" w:sz="4" w:space="0" w:color="auto"/>
            </w:tcBorders>
            <w:hideMark/>
          </w:tcPr>
          <w:p w14:paraId="2614B773" w14:textId="77777777" w:rsidR="00A87515" w:rsidRDefault="0032607A">
            <w:pPr>
              <w:pStyle w:val="TAL"/>
              <w:rPr>
                <w:ins w:id="429" w:author="Ericsson User-v1" w:date="2020-01-21T12:23:00Z"/>
                <w:rFonts w:cs="Arial"/>
                <w:szCs w:val="18"/>
              </w:rPr>
            </w:pPr>
            <w:ins w:id="430" w:author="Ericsson User-v1" w:date="2020-01-21T15:25:00Z">
              <w:r>
                <w:t>Contains the</w:t>
              </w:r>
            </w:ins>
            <w:ins w:id="431" w:author="Ericsson User-v1" w:date="2020-01-21T19:29:00Z">
              <w:r w:rsidR="001451DC">
                <w:t xml:space="preserve"> Application Server wh</w:t>
              </w:r>
            </w:ins>
            <w:ins w:id="432" w:author="Ericsson User-v1" w:date="2020-01-21T19:30:00Z">
              <w:r w:rsidR="001451DC">
                <w:t xml:space="preserve">ich shall be triggered </w:t>
              </w:r>
            </w:ins>
            <w:ins w:id="433" w:author="Ericsson User-v1" w:date="2020-01-21T19:31:00Z">
              <w:r w:rsidR="00031338">
                <w:t xml:space="preserve">if the conditions are met </w:t>
              </w:r>
            </w:ins>
            <w:ins w:id="434" w:author="Ericsson User-v1" w:date="2020-01-21T19:30:00Z">
              <w:r w:rsidR="001451DC">
                <w:t>and its associated data (e.g. default handling)</w:t>
              </w:r>
            </w:ins>
          </w:p>
        </w:tc>
      </w:tr>
      <w:tr w:rsidR="00BC16ED" w:rsidRPr="00D67AB2" w14:paraId="2276E42E" w14:textId="77777777" w:rsidTr="007B4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000" w:firstRow="0" w:lastRow="0" w:firstColumn="0" w:lastColumn="0" w:noHBand="0" w:noVBand="0"/>
        </w:tblPrEx>
        <w:trPr>
          <w:jc w:val="center"/>
          <w:ins w:id="435" w:author="Ericsson User-v1" w:date="2020-01-21T13:01:00Z"/>
        </w:trPr>
        <w:tc>
          <w:tcPr>
            <w:tcW w:w="9634" w:type="dxa"/>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604D548" w14:textId="77777777" w:rsidR="00BC16ED" w:rsidRPr="00D67AB2" w:rsidRDefault="00BC16ED">
            <w:pPr>
              <w:pStyle w:val="TAN"/>
              <w:rPr>
                <w:ins w:id="436" w:author="Ericsson User-v1" w:date="2020-01-21T13:01:00Z"/>
                <w:lang w:eastAsia="zh-CN"/>
              </w:rPr>
              <w:pPrChange w:id="437" w:author="Ericsson User-v1" w:date="2020-01-23T12:11:00Z">
                <w:pPr>
                  <w:pStyle w:val="TAL"/>
                </w:pPr>
              </w:pPrChange>
            </w:pPr>
            <w:ins w:id="438" w:author="Ericsson User-v1" w:date="2020-01-21T13:01:00Z">
              <w:r w:rsidRPr="00D67AB2">
                <w:rPr>
                  <w:lang w:eastAsia="zh-CN"/>
                </w:rPr>
                <w:t>NOTE</w:t>
              </w:r>
              <w:r w:rsidRPr="00D67AB2">
                <w:t> </w:t>
              </w:r>
              <w:r w:rsidRPr="00D67AB2">
                <w:rPr>
                  <w:lang w:eastAsia="zh-CN"/>
                </w:rPr>
                <w:t>:</w:t>
              </w:r>
              <w:r>
                <w:tab/>
              </w:r>
              <w:r>
                <w:rPr>
                  <w:lang w:eastAsia="zh-CN"/>
                </w:rPr>
                <w:t>See 3GPP TS 29.228 [</w:t>
              </w:r>
              <w:r w:rsidRPr="005D159C">
                <w:rPr>
                  <w:highlight w:val="yellow"/>
                  <w:lang w:eastAsia="zh-CN"/>
                </w:rPr>
                <w:t>xx</w:t>
              </w:r>
              <w:r>
                <w:rPr>
                  <w:lang w:eastAsia="zh-CN"/>
                </w:rPr>
                <w:t>], Annex</w:t>
              </w:r>
            </w:ins>
            <w:ins w:id="439" w:author="Ericsson User-v1" w:date="2020-01-21T23:10:00Z">
              <w:r w:rsidR="00210CD7">
                <w:rPr>
                  <w:lang w:eastAsia="zh-CN"/>
                </w:rPr>
                <w:t xml:space="preserve"> </w:t>
              </w:r>
            </w:ins>
            <w:ins w:id="440" w:author="Ericsson User-v1" w:date="2020-01-21T13:01:00Z">
              <w:r>
                <w:rPr>
                  <w:lang w:eastAsia="zh-CN"/>
                </w:rPr>
                <w:t>B.2.2 for more details on the terms and concepts associated to Initial Filter Criteria.</w:t>
              </w:r>
            </w:ins>
            <w:ins w:id="441" w:author="Ericsson User-v1" w:date="2020-01-21T19:17:00Z">
              <w:r w:rsidR="007B4D39">
                <w:rPr>
                  <w:lang w:eastAsia="zh-CN"/>
                </w:rPr>
                <w:t xml:space="preserve"> </w:t>
              </w:r>
            </w:ins>
            <w:ins w:id="442" w:author="Ericsson User-v1" w:date="2020-01-21T18:47:00Z">
              <w:r w:rsidR="00490996" w:rsidRPr="00F23496">
                <w:rPr>
                  <w:lang w:eastAsia="zh-CN"/>
                </w:rPr>
                <w:t xml:space="preserve">The </w:t>
              </w:r>
              <w:proofErr w:type="spellStart"/>
              <w:r w:rsidR="00490996" w:rsidRPr="00F23496">
                <w:rPr>
                  <w:lang w:eastAsia="zh-CN"/>
                </w:rPr>
                <w:t>ProfilePartIndicator</w:t>
              </w:r>
            </w:ins>
            <w:proofErr w:type="spellEnd"/>
            <w:ins w:id="443" w:author="Ericsson User-v1" w:date="2020-01-21T19:20:00Z">
              <w:r w:rsidR="00E27FED">
                <w:rPr>
                  <w:lang w:eastAsia="zh-CN"/>
                </w:rPr>
                <w:t xml:space="preserve"> </w:t>
              </w:r>
            </w:ins>
            <w:ins w:id="444" w:author="Ericsson User-v1" w:date="2020-01-21T19:21:00Z">
              <w:r w:rsidR="00E27FED">
                <w:rPr>
                  <w:lang w:eastAsia="zh-CN"/>
                </w:rPr>
                <w:t>attribute</w:t>
              </w:r>
            </w:ins>
            <w:ins w:id="445" w:author="Ericsson User-v1" w:date="2020-01-21T19:15:00Z">
              <w:r w:rsidR="007B4D39">
                <w:rPr>
                  <w:lang w:eastAsia="zh-CN"/>
                </w:rPr>
                <w:t xml:space="preserve"> described </w:t>
              </w:r>
            </w:ins>
            <w:ins w:id="446" w:author="Ericsson User-v1" w:date="2020-01-21T19:00:00Z">
              <w:r w:rsidR="00F23496" w:rsidRPr="00D2375F">
                <w:rPr>
                  <w:lang w:eastAsia="zh-CN"/>
                </w:rPr>
                <w:t>i</w:t>
              </w:r>
            </w:ins>
            <w:ins w:id="447" w:author="Ericsson User-v1" w:date="2020-01-21T19:18:00Z">
              <w:r w:rsidR="007B4D39">
                <w:rPr>
                  <w:lang w:eastAsia="zh-CN"/>
                </w:rPr>
                <w:t>n Annex B.2.2 is</w:t>
              </w:r>
            </w:ins>
            <w:ins w:id="448" w:author="Ericsson User-v1" w:date="2020-01-21T19:00:00Z">
              <w:r w:rsidR="00F23496" w:rsidRPr="00D2375F">
                <w:rPr>
                  <w:lang w:eastAsia="zh-CN"/>
                </w:rPr>
                <w:t xml:space="preserve"> removed</w:t>
              </w:r>
            </w:ins>
            <w:ins w:id="449" w:author="Ericsson User-v1" w:date="2020-01-21T19:21:00Z">
              <w:r w:rsidR="00C86B00">
                <w:rPr>
                  <w:lang w:eastAsia="zh-CN"/>
                </w:rPr>
                <w:t xml:space="preserve"> and i</w:t>
              </w:r>
            </w:ins>
            <w:ins w:id="450" w:author="Ericsson User-v1" w:date="2020-01-21T19:00:00Z">
              <w:r w:rsidR="00F23496" w:rsidRPr="00D2375F">
                <w:rPr>
                  <w:lang w:eastAsia="zh-CN"/>
                </w:rPr>
                <w:t xml:space="preserve">t </w:t>
              </w:r>
            </w:ins>
            <w:ins w:id="451" w:author="Ericsson User-v1" w:date="2020-01-21T19:21:00Z">
              <w:r w:rsidR="00C86B00">
                <w:rPr>
                  <w:lang w:eastAsia="zh-CN"/>
                </w:rPr>
                <w:t>shall be</w:t>
              </w:r>
            </w:ins>
            <w:ins w:id="452" w:author="Ericsson User-v1" w:date="2020-01-21T18:55:00Z">
              <w:r w:rsidR="00F23496" w:rsidRPr="00D2375F">
                <w:rPr>
                  <w:lang w:eastAsia="zh-CN"/>
                </w:rPr>
                <w:t xml:space="preserve"> </w:t>
              </w:r>
            </w:ins>
            <w:ins w:id="453" w:author="Ericsson User-v1" w:date="2020-01-21T19:22:00Z">
              <w:r w:rsidR="00C86B00">
                <w:rPr>
                  <w:lang w:eastAsia="zh-CN"/>
                </w:rPr>
                <w:t>derived from</w:t>
              </w:r>
            </w:ins>
            <w:ins w:id="454" w:author="Ericsson User-v1" w:date="2020-01-21T18:48:00Z">
              <w:r w:rsidR="00490996" w:rsidRPr="00D2375F">
                <w:rPr>
                  <w:lang w:eastAsia="zh-CN"/>
                </w:rPr>
                <w:t xml:space="preserve"> the </w:t>
              </w:r>
              <w:proofErr w:type="spellStart"/>
              <w:r w:rsidR="00490996" w:rsidRPr="00D2375F">
                <w:rPr>
                  <w:lang w:eastAsia="zh-CN"/>
                </w:rPr>
                <w:t>SessionCase</w:t>
              </w:r>
            </w:ins>
            <w:proofErr w:type="spellEnd"/>
            <w:ins w:id="455" w:author="Ericsson User-v1" w:date="2020-01-21T19:20:00Z">
              <w:r w:rsidR="00E27FED">
                <w:rPr>
                  <w:lang w:eastAsia="zh-CN"/>
                </w:rPr>
                <w:t xml:space="preserve"> </w:t>
              </w:r>
            </w:ins>
            <w:ins w:id="456" w:author="Ericsson User-v1" w:date="2020-01-21T19:21:00Z">
              <w:r w:rsidR="00E27FED">
                <w:rPr>
                  <w:lang w:eastAsia="zh-CN"/>
                </w:rPr>
                <w:t xml:space="preserve">attribute </w:t>
              </w:r>
            </w:ins>
            <w:ins w:id="457" w:author="Ericsson User-v1" w:date="2020-01-21T19:19:00Z">
              <w:r w:rsidR="007B4D39">
                <w:rPr>
                  <w:lang w:eastAsia="zh-CN"/>
                </w:rPr>
                <w:t>described in Annex B.2.3</w:t>
              </w:r>
            </w:ins>
            <w:r w:rsidR="00F23496" w:rsidRPr="00D2375F">
              <w:rPr>
                <w:lang w:eastAsia="zh-CN"/>
              </w:rPr>
              <w:t>.</w:t>
            </w:r>
          </w:p>
        </w:tc>
      </w:tr>
    </w:tbl>
    <w:p w14:paraId="461C74F4" w14:textId="77777777" w:rsidR="00CF20F7" w:rsidRDefault="00CF20F7" w:rsidP="00C85F12">
      <w:pPr>
        <w:pStyle w:val="Heading5"/>
      </w:pPr>
    </w:p>
    <w:p w14:paraId="4CBF8FFA" w14:textId="77777777" w:rsidR="00CF20F7" w:rsidRPr="006B5418" w:rsidRDefault="00CF20F7" w:rsidP="00CF20F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C0353C4" w14:textId="77777777" w:rsidR="001451DC" w:rsidRPr="00D67AB2" w:rsidRDefault="001451DC" w:rsidP="001451DC">
      <w:pPr>
        <w:pStyle w:val="Heading5"/>
        <w:rPr>
          <w:ins w:id="458" w:author="Ericsson User-v1" w:date="2020-01-21T13:03:00Z"/>
        </w:rPr>
      </w:pPr>
      <w:ins w:id="459" w:author="Ericsson User-v1" w:date="2020-01-21T13:03:00Z">
        <w:r w:rsidRPr="00D67AB2">
          <w:t>6.</w:t>
        </w:r>
        <w:r>
          <w:t>2</w:t>
        </w:r>
        <w:r w:rsidRPr="00D67AB2">
          <w:t>.6.</w:t>
        </w:r>
        <w:r>
          <w:t>2.</w:t>
        </w:r>
      </w:ins>
      <w:ins w:id="460" w:author="Ericsson User-v1" w:date="2020-01-21T22:26:00Z">
        <w:r w:rsidR="00B35937" w:rsidRPr="00B35937">
          <w:rPr>
            <w:highlight w:val="yellow"/>
            <w:rPrChange w:id="461" w:author="Ericsson User-v1" w:date="2020-01-21T22:26:00Z">
              <w:rPr/>
            </w:rPrChange>
          </w:rPr>
          <w:t>x3</w:t>
        </w:r>
      </w:ins>
      <w:ins w:id="462" w:author="Ericsson User-v1" w:date="2020-01-21T13:03:00Z">
        <w:r w:rsidRPr="00D67AB2">
          <w:tab/>
          <w:t xml:space="preserve">Type: </w:t>
        </w:r>
        <w:proofErr w:type="spellStart"/>
        <w:r>
          <w:t>TriggerPoint</w:t>
        </w:r>
        <w:proofErr w:type="spellEnd"/>
      </w:ins>
    </w:p>
    <w:p w14:paraId="56B18043" w14:textId="77777777" w:rsidR="001451DC" w:rsidRDefault="001451DC" w:rsidP="001451DC">
      <w:pPr>
        <w:pStyle w:val="TH"/>
        <w:rPr>
          <w:ins w:id="463" w:author="Ericsson User-v1" w:date="2020-01-21T20:36:00Z"/>
        </w:rPr>
      </w:pPr>
      <w:ins w:id="464" w:author="Ericsson User-v1" w:date="2020-01-21T13:03:00Z">
        <w:r w:rsidRPr="00D67AB2">
          <w:rPr>
            <w:noProof/>
          </w:rPr>
          <w:t>Table </w:t>
        </w:r>
        <w:r w:rsidRPr="00D67AB2">
          <w:t>6.</w:t>
        </w:r>
        <w:r>
          <w:t>2</w:t>
        </w:r>
        <w:r w:rsidRPr="00D67AB2">
          <w:t>.6.2.</w:t>
        </w:r>
        <w:r w:rsidRPr="00B35937">
          <w:rPr>
            <w:highlight w:val="yellow"/>
          </w:rPr>
          <w:t>x</w:t>
        </w:r>
      </w:ins>
      <w:ins w:id="465" w:author="Ericsson User-v1" w:date="2020-01-21T22:26:00Z">
        <w:r w:rsidR="00B35937" w:rsidRPr="00B35937">
          <w:rPr>
            <w:highlight w:val="yellow"/>
            <w:rPrChange w:id="466" w:author="Ericsson User-v1" w:date="2020-01-21T22:26:00Z">
              <w:rPr/>
            </w:rPrChange>
          </w:rPr>
          <w:t>3</w:t>
        </w:r>
      </w:ins>
      <w:ins w:id="467" w:author="Ericsson User-v1" w:date="2020-01-21T13:03:00Z">
        <w:r w:rsidRPr="00D67AB2">
          <w:t xml:space="preserve">-1: </w:t>
        </w:r>
        <w:r w:rsidRPr="00D67AB2">
          <w:rPr>
            <w:noProof/>
          </w:rPr>
          <w:t xml:space="preserve">Definition of type </w:t>
        </w:r>
      </w:ins>
      <w:proofErr w:type="spellStart"/>
      <w:ins w:id="468" w:author="Ericsson User-v1" w:date="2020-01-21T19:35:00Z">
        <w:r w:rsidR="00031338">
          <w:t>TriggerPoint</w:t>
        </w:r>
      </w:ins>
      <w:proofErr w:type="spellEnd"/>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1799"/>
        <w:gridCol w:w="427"/>
        <w:gridCol w:w="1282"/>
        <w:gridCol w:w="4288"/>
      </w:tblGrid>
      <w:tr w:rsidR="00276FD8" w14:paraId="5E6CC8AF" w14:textId="77777777" w:rsidTr="000C45C0">
        <w:trPr>
          <w:jc w:val="center"/>
          <w:ins w:id="469" w:author="Ericsson User-v1" w:date="2020-01-21T20:36:00Z"/>
        </w:trPr>
        <w:tc>
          <w:tcPr>
            <w:tcW w:w="1838" w:type="dxa"/>
            <w:tcBorders>
              <w:top w:val="single" w:sz="4" w:space="0" w:color="auto"/>
              <w:left w:val="single" w:sz="4" w:space="0" w:color="auto"/>
              <w:bottom w:val="single" w:sz="4" w:space="0" w:color="auto"/>
              <w:right w:val="single" w:sz="4" w:space="0" w:color="auto"/>
            </w:tcBorders>
            <w:shd w:val="clear" w:color="auto" w:fill="C0C0C0"/>
            <w:hideMark/>
          </w:tcPr>
          <w:p w14:paraId="72926021" w14:textId="77777777" w:rsidR="00276FD8" w:rsidRDefault="00276FD8" w:rsidP="000C45C0">
            <w:pPr>
              <w:pStyle w:val="TAH"/>
              <w:rPr>
                <w:ins w:id="470" w:author="Ericsson User-v1" w:date="2020-01-21T20:36:00Z"/>
              </w:rPr>
            </w:pPr>
            <w:ins w:id="471" w:author="Ericsson User-v1" w:date="2020-01-21T20:36:00Z">
              <w:r>
                <w:t>Attribute name</w:t>
              </w:r>
            </w:ins>
          </w:p>
        </w:tc>
        <w:tc>
          <w:tcPr>
            <w:tcW w:w="1799" w:type="dxa"/>
            <w:tcBorders>
              <w:top w:val="single" w:sz="4" w:space="0" w:color="auto"/>
              <w:left w:val="single" w:sz="4" w:space="0" w:color="auto"/>
              <w:bottom w:val="single" w:sz="4" w:space="0" w:color="auto"/>
              <w:right w:val="single" w:sz="4" w:space="0" w:color="auto"/>
            </w:tcBorders>
            <w:shd w:val="clear" w:color="auto" w:fill="C0C0C0"/>
            <w:hideMark/>
          </w:tcPr>
          <w:p w14:paraId="747ED15D" w14:textId="77777777" w:rsidR="00276FD8" w:rsidRDefault="00276FD8" w:rsidP="000C45C0">
            <w:pPr>
              <w:pStyle w:val="TAH"/>
              <w:rPr>
                <w:ins w:id="472" w:author="Ericsson User-v1" w:date="2020-01-21T20:36:00Z"/>
              </w:rPr>
            </w:pPr>
            <w:ins w:id="473" w:author="Ericsson User-v1" w:date="2020-01-21T20:36:00Z">
              <w:r>
                <w:t>Data type</w:t>
              </w:r>
            </w:ins>
          </w:p>
        </w:tc>
        <w:tc>
          <w:tcPr>
            <w:tcW w:w="427" w:type="dxa"/>
            <w:tcBorders>
              <w:top w:val="single" w:sz="4" w:space="0" w:color="auto"/>
              <w:left w:val="single" w:sz="4" w:space="0" w:color="auto"/>
              <w:bottom w:val="single" w:sz="4" w:space="0" w:color="auto"/>
              <w:right w:val="single" w:sz="4" w:space="0" w:color="auto"/>
            </w:tcBorders>
            <w:shd w:val="clear" w:color="auto" w:fill="C0C0C0"/>
            <w:hideMark/>
          </w:tcPr>
          <w:p w14:paraId="4032D4E5" w14:textId="77777777" w:rsidR="00276FD8" w:rsidRDefault="00276FD8" w:rsidP="000C45C0">
            <w:pPr>
              <w:pStyle w:val="TAH"/>
              <w:rPr>
                <w:ins w:id="474" w:author="Ericsson User-v1" w:date="2020-01-21T20:36:00Z"/>
              </w:rPr>
            </w:pPr>
            <w:ins w:id="475" w:author="Ericsson User-v1" w:date="2020-01-21T20:36:00Z">
              <w:r>
                <w:t>P</w:t>
              </w:r>
            </w:ins>
          </w:p>
        </w:tc>
        <w:tc>
          <w:tcPr>
            <w:tcW w:w="1282" w:type="dxa"/>
            <w:tcBorders>
              <w:top w:val="single" w:sz="4" w:space="0" w:color="auto"/>
              <w:left w:val="single" w:sz="4" w:space="0" w:color="auto"/>
              <w:bottom w:val="single" w:sz="4" w:space="0" w:color="auto"/>
              <w:right w:val="single" w:sz="4" w:space="0" w:color="auto"/>
            </w:tcBorders>
            <w:shd w:val="clear" w:color="auto" w:fill="C0C0C0"/>
            <w:hideMark/>
          </w:tcPr>
          <w:p w14:paraId="791E359F" w14:textId="77777777" w:rsidR="00276FD8" w:rsidRDefault="00276FD8" w:rsidP="000C45C0">
            <w:pPr>
              <w:pStyle w:val="TAH"/>
              <w:jc w:val="left"/>
              <w:rPr>
                <w:ins w:id="476" w:author="Ericsson User-v1" w:date="2020-01-21T20:36:00Z"/>
              </w:rPr>
            </w:pPr>
            <w:ins w:id="477" w:author="Ericsson User-v1" w:date="2020-01-21T20:36:00Z">
              <w:r>
                <w:t>Cardinality</w:t>
              </w:r>
            </w:ins>
          </w:p>
        </w:tc>
        <w:tc>
          <w:tcPr>
            <w:tcW w:w="4288" w:type="dxa"/>
            <w:tcBorders>
              <w:top w:val="single" w:sz="4" w:space="0" w:color="auto"/>
              <w:left w:val="single" w:sz="4" w:space="0" w:color="auto"/>
              <w:bottom w:val="single" w:sz="4" w:space="0" w:color="auto"/>
              <w:right w:val="single" w:sz="4" w:space="0" w:color="auto"/>
            </w:tcBorders>
            <w:shd w:val="clear" w:color="auto" w:fill="C0C0C0"/>
            <w:hideMark/>
          </w:tcPr>
          <w:p w14:paraId="16FC0C33" w14:textId="77777777" w:rsidR="00276FD8" w:rsidRDefault="00276FD8" w:rsidP="000C45C0">
            <w:pPr>
              <w:pStyle w:val="TAH"/>
              <w:rPr>
                <w:ins w:id="478" w:author="Ericsson User-v1" w:date="2020-01-21T20:36:00Z"/>
                <w:rFonts w:cs="Arial"/>
                <w:szCs w:val="18"/>
              </w:rPr>
            </w:pPr>
            <w:ins w:id="479" w:author="Ericsson User-v1" w:date="2020-01-21T20:36:00Z">
              <w:r>
                <w:rPr>
                  <w:rFonts w:cs="Arial"/>
                  <w:szCs w:val="18"/>
                </w:rPr>
                <w:t>Description</w:t>
              </w:r>
            </w:ins>
          </w:p>
        </w:tc>
      </w:tr>
      <w:tr w:rsidR="009638A6" w14:paraId="399596F9" w14:textId="77777777" w:rsidTr="000C45C0">
        <w:trPr>
          <w:jc w:val="center"/>
          <w:ins w:id="480" w:author="Ericsson User-v1" w:date="2020-01-21T20:36:00Z"/>
        </w:trPr>
        <w:tc>
          <w:tcPr>
            <w:tcW w:w="1838" w:type="dxa"/>
            <w:tcBorders>
              <w:top w:val="single" w:sz="4" w:space="0" w:color="auto"/>
              <w:left w:val="single" w:sz="4" w:space="0" w:color="auto"/>
              <w:bottom w:val="single" w:sz="4" w:space="0" w:color="auto"/>
              <w:right w:val="single" w:sz="4" w:space="0" w:color="auto"/>
            </w:tcBorders>
            <w:hideMark/>
          </w:tcPr>
          <w:p w14:paraId="0E5BB858" w14:textId="77777777" w:rsidR="009638A6" w:rsidRDefault="009638A6" w:rsidP="000C45C0">
            <w:pPr>
              <w:pStyle w:val="TAL"/>
              <w:rPr>
                <w:ins w:id="481" w:author="Ericsson User-v1" w:date="2020-01-21T20:36:00Z"/>
              </w:rPr>
            </w:pPr>
            <w:proofErr w:type="spellStart"/>
            <w:ins w:id="482" w:author="Ericsson User-v1" w:date="2020-01-21T20:36:00Z">
              <w:r>
                <w:t>conditionType</w:t>
              </w:r>
              <w:proofErr w:type="spellEnd"/>
            </w:ins>
          </w:p>
        </w:tc>
        <w:tc>
          <w:tcPr>
            <w:tcW w:w="1799" w:type="dxa"/>
            <w:tcBorders>
              <w:top w:val="single" w:sz="4" w:space="0" w:color="auto"/>
              <w:left w:val="single" w:sz="4" w:space="0" w:color="auto"/>
              <w:bottom w:val="single" w:sz="4" w:space="0" w:color="auto"/>
              <w:right w:val="single" w:sz="4" w:space="0" w:color="auto"/>
            </w:tcBorders>
            <w:hideMark/>
          </w:tcPr>
          <w:p w14:paraId="6FBBC87B" w14:textId="77777777" w:rsidR="009638A6" w:rsidRDefault="009638A6" w:rsidP="000C45C0">
            <w:pPr>
              <w:pStyle w:val="TAL"/>
              <w:rPr>
                <w:ins w:id="483" w:author="Ericsson User-v1" w:date="2020-01-21T20:36:00Z"/>
              </w:rPr>
            </w:pPr>
            <w:proofErr w:type="spellStart"/>
            <w:ins w:id="484" w:author="Ericsson User-v1" w:date="2020-01-21T20:36:00Z">
              <w:r>
                <w:t>TypeOfCondition</w:t>
              </w:r>
              <w:proofErr w:type="spellEnd"/>
            </w:ins>
          </w:p>
        </w:tc>
        <w:tc>
          <w:tcPr>
            <w:tcW w:w="427" w:type="dxa"/>
            <w:tcBorders>
              <w:top w:val="single" w:sz="4" w:space="0" w:color="auto"/>
              <w:left w:val="single" w:sz="4" w:space="0" w:color="auto"/>
              <w:bottom w:val="single" w:sz="4" w:space="0" w:color="auto"/>
              <w:right w:val="single" w:sz="4" w:space="0" w:color="auto"/>
            </w:tcBorders>
            <w:hideMark/>
          </w:tcPr>
          <w:p w14:paraId="1206FF96" w14:textId="77777777" w:rsidR="009638A6" w:rsidRDefault="009638A6" w:rsidP="000C45C0">
            <w:pPr>
              <w:pStyle w:val="TAC"/>
              <w:rPr>
                <w:ins w:id="485" w:author="Ericsson User-v1" w:date="2020-01-21T20:36:00Z"/>
              </w:rPr>
            </w:pPr>
            <w:ins w:id="486" w:author="Ericsson User-v1" w:date="2020-01-21T20:36:00Z">
              <w:r>
                <w:t>M</w:t>
              </w:r>
            </w:ins>
          </w:p>
        </w:tc>
        <w:tc>
          <w:tcPr>
            <w:tcW w:w="1282" w:type="dxa"/>
            <w:tcBorders>
              <w:top w:val="single" w:sz="4" w:space="0" w:color="auto"/>
              <w:left w:val="single" w:sz="4" w:space="0" w:color="auto"/>
              <w:bottom w:val="single" w:sz="4" w:space="0" w:color="auto"/>
              <w:right w:val="single" w:sz="4" w:space="0" w:color="auto"/>
            </w:tcBorders>
            <w:hideMark/>
          </w:tcPr>
          <w:p w14:paraId="3187DC5C" w14:textId="77777777" w:rsidR="009638A6" w:rsidRDefault="009638A6" w:rsidP="000C45C0">
            <w:pPr>
              <w:pStyle w:val="TAL"/>
              <w:rPr>
                <w:ins w:id="487" w:author="Ericsson User-v1" w:date="2020-01-21T20:36:00Z"/>
              </w:rPr>
            </w:pPr>
            <w:ins w:id="488" w:author="Ericsson User-v1" w:date="2020-01-21T20:36:00Z">
              <w:r>
                <w:t>1</w:t>
              </w:r>
            </w:ins>
          </w:p>
        </w:tc>
        <w:tc>
          <w:tcPr>
            <w:tcW w:w="4288" w:type="dxa"/>
            <w:tcBorders>
              <w:top w:val="single" w:sz="4" w:space="0" w:color="auto"/>
              <w:left w:val="single" w:sz="4" w:space="0" w:color="auto"/>
              <w:bottom w:val="single" w:sz="4" w:space="0" w:color="auto"/>
              <w:right w:val="single" w:sz="4" w:space="0" w:color="auto"/>
            </w:tcBorders>
            <w:hideMark/>
          </w:tcPr>
          <w:p w14:paraId="441D781C" w14:textId="77777777" w:rsidR="009638A6" w:rsidRDefault="009638A6" w:rsidP="000C45C0">
            <w:pPr>
              <w:pStyle w:val="TAL"/>
              <w:rPr>
                <w:ins w:id="489" w:author="Ericsson User-v1" w:date="2020-01-21T20:36:00Z"/>
                <w:rFonts w:cs="Arial"/>
                <w:szCs w:val="18"/>
              </w:rPr>
            </w:pPr>
            <w:ins w:id="490" w:author="Ericsson User-v1" w:date="2020-01-21T20:36:00Z">
              <w:r>
                <w:t xml:space="preserve">Indicates how the set of SPTs are expressed, i.e. either an </w:t>
              </w:r>
              <w:proofErr w:type="spellStart"/>
              <w:r>
                <w:t>Ored</w:t>
              </w:r>
              <w:proofErr w:type="spellEnd"/>
              <w:r>
                <w:t xml:space="preserve"> set of ANDed sets of SPT statements or an ANDed set of </w:t>
              </w:r>
              <w:proofErr w:type="spellStart"/>
              <w:r>
                <w:t>Ored</w:t>
              </w:r>
              <w:proofErr w:type="spellEnd"/>
              <w:r>
                <w:t xml:space="preserve"> sets of statements. These combinations are termed, respectively, Disjunctive Normal Form (DNF) and Conjunctive Normal Form (CNF) for the SPT (see 3GPP TS 29.228 [</w:t>
              </w:r>
              <w:r w:rsidRPr="00CD645A">
                <w:rPr>
                  <w:highlight w:val="yellow"/>
                </w:rPr>
                <w:t>xx</w:t>
              </w:r>
              <w:r>
                <w:t>], Annex C).</w:t>
              </w:r>
            </w:ins>
          </w:p>
        </w:tc>
      </w:tr>
      <w:tr w:rsidR="008E43A1" w14:paraId="2EB69551" w14:textId="77777777" w:rsidTr="000C45C0">
        <w:trPr>
          <w:jc w:val="center"/>
          <w:ins w:id="491" w:author="Ericsson User-v1" w:date="2020-01-21T20:36:00Z"/>
        </w:trPr>
        <w:tc>
          <w:tcPr>
            <w:tcW w:w="1838" w:type="dxa"/>
            <w:tcBorders>
              <w:top w:val="single" w:sz="4" w:space="0" w:color="auto"/>
              <w:left w:val="single" w:sz="4" w:space="0" w:color="auto"/>
              <w:bottom w:val="single" w:sz="4" w:space="0" w:color="auto"/>
              <w:right w:val="single" w:sz="4" w:space="0" w:color="auto"/>
            </w:tcBorders>
            <w:hideMark/>
          </w:tcPr>
          <w:p w14:paraId="3ACDAF44" w14:textId="77777777" w:rsidR="008E43A1" w:rsidRDefault="008E43A1" w:rsidP="008E43A1">
            <w:pPr>
              <w:pStyle w:val="TAL"/>
              <w:rPr>
                <w:ins w:id="492" w:author="Ericsson User-v1" w:date="2020-01-21T20:36:00Z"/>
              </w:rPr>
            </w:pPr>
            <w:proofErr w:type="spellStart"/>
            <w:ins w:id="493" w:author="Ericsson User-v1" w:date="2020-01-21T20:37:00Z">
              <w:r>
                <w:t>sptList</w:t>
              </w:r>
            </w:ins>
            <w:proofErr w:type="spellEnd"/>
          </w:p>
        </w:tc>
        <w:tc>
          <w:tcPr>
            <w:tcW w:w="1799" w:type="dxa"/>
            <w:tcBorders>
              <w:top w:val="single" w:sz="4" w:space="0" w:color="auto"/>
              <w:left w:val="single" w:sz="4" w:space="0" w:color="auto"/>
              <w:bottom w:val="single" w:sz="4" w:space="0" w:color="auto"/>
              <w:right w:val="single" w:sz="4" w:space="0" w:color="auto"/>
            </w:tcBorders>
            <w:hideMark/>
          </w:tcPr>
          <w:p w14:paraId="7FC99140" w14:textId="77777777" w:rsidR="008E43A1" w:rsidRDefault="00D377D9" w:rsidP="008E43A1">
            <w:pPr>
              <w:pStyle w:val="TAL"/>
              <w:rPr>
                <w:ins w:id="494" w:author="Ericsson User-v1" w:date="2020-01-21T20:36:00Z"/>
              </w:rPr>
            </w:pPr>
            <w:ins w:id="495" w:author="Jesus de Gregorio" w:date="2020-01-23T11:14:00Z">
              <w:r>
                <w:t>a</w:t>
              </w:r>
            </w:ins>
            <w:ins w:id="496" w:author="Ericsson User-v1" w:date="2020-01-21T20:37:00Z">
              <w:r w:rsidR="008E43A1">
                <w:t>rray(</w:t>
              </w:r>
              <w:proofErr w:type="spellStart"/>
              <w:r w:rsidR="008E43A1">
                <w:t>Spt</w:t>
              </w:r>
              <w:proofErr w:type="spellEnd"/>
              <w:del w:id="497" w:author="Jesus de Gregorio" w:date="2020-01-23T11:15:00Z">
                <w:r w:rsidR="008E43A1" w:rsidDel="00D377D9">
                  <w:delText>s</w:delText>
                </w:r>
              </w:del>
              <w:r w:rsidR="008E43A1">
                <w:t>)</w:t>
              </w:r>
            </w:ins>
          </w:p>
        </w:tc>
        <w:tc>
          <w:tcPr>
            <w:tcW w:w="427" w:type="dxa"/>
            <w:tcBorders>
              <w:top w:val="single" w:sz="4" w:space="0" w:color="auto"/>
              <w:left w:val="single" w:sz="4" w:space="0" w:color="auto"/>
              <w:bottom w:val="single" w:sz="4" w:space="0" w:color="auto"/>
              <w:right w:val="single" w:sz="4" w:space="0" w:color="auto"/>
            </w:tcBorders>
            <w:hideMark/>
          </w:tcPr>
          <w:p w14:paraId="72D64460" w14:textId="77777777" w:rsidR="008E43A1" w:rsidRDefault="008E43A1" w:rsidP="008E43A1">
            <w:pPr>
              <w:pStyle w:val="TAC"/>
              <w:rPr>
                <w:ins w:id="498" w:author="Ericsson User-v1" w:date="2020-01-21T20:36:00Z"/>
              </w:rPr>
            </w:pPr>
            <w:ins w:id="499" w:author="Ericsson User-v1" w:date="2020-01-21T20:36:00Z">
              <w:r>
                <w:t>M</w:t>
              </w:r>
            </w:ins>
          </w:p>
        </w:tc>
        <w:tc>
          <w:tcPr>
            <w:tcW w:w="1282" w:type="dxa"/>
            <w:tcBorders>
              <w:top w:val="single" w:sz="4" w:space="0" w:color="auto"/>
              <w:left w:val="single" w:sz="4" w:space="0" w:color="auto"/>
              <w:bottom w:val="single" w:sz="4" w:space="0" w:color="auto"/>
              <w:right w:val="single" w:sz="4" w:space="0" w:color="auto"/>
            </w:tcBorders>
            <w:hideMark/>
          </w:tcPr>
          <w:p w14:paraId="210A0818" w14:textId="77777777" w:rsidR="008E43A1" w:rsidRDefault="008E43A1" w:rsidP="008E43A1">
            <w:pPr>
              <w:pStyle w:val="TAL"/>
              <w:rPr>
                <w:ins w:id="500" w:author="Ericsson User-v1" w:date="2020-01-21T20:36:00Z"/>
              </w:rPr>
            </w:pPr>
            <w:ins w:id="501" w:author="Ericsson User-v1" w:date="2020-01-21T20:36:00Z">
              <w:r>
                <w:t>1</w:t>
              </w:r>
            </w:ins>
            <w:ins w:id="502" w:author="Ericsson User-v1" w:date="2020-01-21T20:37:00Z">
              <w:r>
                <w:t>..N</w:t>
              </w:r>
            </w:ins>
          </w:p>
        </w:tc>
        <w:tc>
          <w:tcPr>
            <w:tcW w:w="4288" w:type="dxa"/>
            <w:tcBorders>
              <w:top w:val="single" w:sz="4" w:space="0" w:color="auto"/>
              <w:left w:val="single" w:sz="4" w:space="0" w:color="auto"/>
              <w:bottom w:val="single" w:sz="4" w:space="0" w:color="auto"/>
              <w:right w:val="single" w:sz="4" w:space="0" w:color="auto"/>
            </w:tcBorders>
            <w:hideMark/>
          </w:tcPr>
          <w:p w14:paraId="18E545E1" w14:textId="77777777" w:rsidR="008E43A1" w:rsidRDefault="008E43A1" w:rsidP="008E43A1">
            <w:pPr>
              <w:pStyle w:val="TAL"/>
              <w:rPr>
                <w:ins w:id="503" w:author="Ericsson User-v1" w:date="2020-01-21T20:36:00Z"/>
                <w:rFonts w:cs="Arial"/>
                <w:szCs w:val="18"/>
              </w:rPr>
            </w:pPr>
            <w:ins w:id="504" w:author="Ericsson User-v1" w:date="2020-01-21T22:31:00Z">
              <w:r>
                <w:rPr>
                  <w:rFonts w:cs="Arial"/>
                  <w:szCs w:val="18"/>
                </w:rPr>
                <w:t xml:space="preserve">Contains the list of Service Point Triggers </w:t>
              </w:r>
            </w:ins>
          </w:p>
        </w:tc>
      </w:tr>
    </w:tbl>
    <w:p w14:paraId="16FA949B" w14:textId="77777777" w:rsidR="00276FD8" w:rsidRDefault="00276FD8" w:rsidP="001451DC">
      <w:pPr>
        <w:pStyle w:val="TH"/>
        <w:rPr>
          <w:ins w:id="505" w:author="Ericsson User-v1" w:date="2020-01-21T13:03:00Z"/>
        </w:rPr>
      </w:pPr>
    </w:p>
    <w:p w14:paraId="2623AD37" w14:textId="77777777" w:rsidR="003B6C90" w:rsidRPr="006B5418" w:rsidRDefault="003B6C90" w:rsidP="003B6C9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1B8E595" w14:textId="77777777" w:rsidR="00C85F12" w:rsidRPr="00D67AB2" w:rsidRDefault="00C85F12" w:rsidP="00C85F12">
      <w:pPr>
        <w:pStyle w:val="Heading5"/>
        <w:rPr>
          <w:ins w:id="506" w:author="Ericsson User-v1" w:date="2020-01-21T13:03:00Z"/>
        </w:rPr>
      </w:pPr>
      <w:ins w:id="507" w:author="Ericsson User-v1" w:date="2020-01-21T13:03:00Z">
        <w:r w:rsidRPr="00D67AB2">
          <w:lastRenderedPageBreak/>
          <w:t>6.</w:t>
        </w:r>
        <w:r>
          <w:t>2</w:t>
        </w:r>
        <w:r w:rsidRPr="00D67AB2">
          <w:t>.6.</w:t>
        </w:r>
        <w:r>
          <w:t>2.</w:t>
        </w:r>
      </w:ins>
      <w:ins w:id="508" w:author="Ericsson User-v1" w:date="2020-01-21T22:25:00Z">
        <w:r w:rsidR="00B35937" w:rsidRPr="0062015D">
          <w:rPr>
            <w:highlight w:val="yellow"/>
          </w:rPr>
          <w:t>x</w:t>
        </w:r>
      </w:ins>
      <w:ins w:id="509" w:author="Ericsson User-v1" w:date="2020-01-21T22:26:00Z">
        <w:r w:rsidR="00B35937" w:rsidRPr="0062015D">
          <w:rPr>
            <w:highlight w:val="yellow"/>
          </w:rPr>
          <w:t>4</w:t>
        </w:r>
      </w:ins>
      <w:ins w:id="510" w:author="Ericsson User-v1" w:date="2020-01-21T13:03:00Z">
        <w:r w:rsidRPr="00D67AB2">
          <w:tab/>
          <w:t xml:space="preserve">Type: </w:t>
        </w:r>
        <w:proofErr w:type="spellStart"/>
        <w:r>
          <w:t>Spt</w:t>
        </w:r>
        <w:proofErr w:type="spellEnd"/>
      </w:ins>
    </w:p>
    <w:p w14:paraId="6D4C4D5B" w14:textId="741C8878" w:rsidR="00C85F12" w:rsidRDefault="00C85F12" w:rsidP="00C85F12">
      <w:pPr>
        <w:pStyle w:val="TH"/>
        <w:rPr>
          <w:ins w:id="511" w:author="Ericsson User-v1" w:date="2020-01-21T22:24:00Z"/>
        </w:rPr>
      </w:pPr>
      <w:ins w:id="512" w:author="Ericsson User-v1" w:date="2020-01-21T13:03:00Z">
        <w:r w:rsidRPr="00D67AB2">
          <w:rPr>
            <w:noProof/>
          </w:rPr>
          <w:t>Table </w:t>
        </w:r>
        <w:r w:rsidRPr="00D67AB2">
          <w:t>6.</w:t>
        </w:r>
        <w:r>
          <w:t>2</w:t>
        </w:r>
        <w:r w:rsidRPr="00D67AB2">
          <w:t>.6.2.</w:t>
        </w:r>
        <w:r w:rsidRPr="00B35937">
          <w:rPr>
            <w:highlight w:val="yellow"/>
          </w:rPr>
          <w:t>x</w:t>
        </w:r>
      </w:ins>
      <w:ins w:id="513" w:author="Ericsson User-v1" w:date="2020-01-21T22:26:00Z">
        <w:r w:rsidR="00B35937" w:rsidRPr="0062015D">
          <w:rPr>
            <w:highlight w:val="yellow"/>
          </w:rPr>
          <w:t>4</w:t>
        </w:r>
      </w:ins>
      <w:ins w:id="514" w:author="Ericsson User-v1" w:date="2020-01-21T13:03:00Z">
        <w:r w:rsidRPr="00D67AB2">
          <w:t xml:space="preserve">-1: </w:t>
        </w:r>
        <w:r w:rsidRPr="00D67AB2">
          <w:rPr>
            <w:noProof/>
          </w:rPr>
          <w:t xml:space="preserve">Definition of type </w:t>
        </w:r>
      </w:ins>
      <w:proofErr w:type="spellStart"/>
      <w:ins w:id="515" w:author="Ericsson User-v1" w:date="2020-01-21T20:34:00Z">
        <w:r w:rsidR="001367E4">
          <w:t>Spt</w:t>
        </w:r>
      </w:ins>
      <w:proofErr w:type="spellEnd"/>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6"/>
        <w:gridCol w:w="2127"/>
        <w:gridCol w:w="425"/>
        <w:gridCol w:w="1098"/>
        <w:gridCol w:w="4288"/>
      </w:tblGrid>
      <w:tr w:rsidR="00B35937" w14:paraId="689766B0" w14:textId="77777777" w:rsidTr="0098406E">
        <w:trPr>
          <w:jc w:val="center"/>
          <w:ins w:id="516" w:author="Ericsson User-v1" w:date="2020-01-21T22:24:00Z"/>
        </w:trPr>
        <w:tc>
          <w:tcPr>
            <w:tcW w:w="1696" w:type="dxa"/>
            <w:tcBorders>
              <w:top w:val="single" w:sz="4" w:space="0" w:color="auto"/>
              <w:left w:val="single" w:sz="4" w:space="0" w:color="auto"/>
              <w:bottom w:val="single" w:sz="4" w:space="0" w:color="auto"/>
              <w:right w:val="single" w:sz="4" w:space="0" w:color="auto"/>
            </w:tcBorders>
            <w:shd w:val="clear" w:color="auto" w:fill="C0C0C0"/>
            <w:hideMark/>
          </w:tcPr>
          <w:p w14:paraId="2340A029" w14:textId="77777777" w:rsidR="00B35937" w:rsidRDefault="00B35937" w:rsidP="000C45C0">
            <w:pPr>
              <w:pStyle w:val="TAH"/>
              <w:rPr>
                <w:ins w:id="517" w:author="Ericsson User-v1" w:date="2020-01-21T22:24:00Z"/>
              </w:rPr>
            </w:pPr>
            <w:ins w:id="518" w:author="Ericsson User-v1" w:date="2020-01-21T22:24:00Z">
              <w:r>
                <w:t>Attribute name</w:t>
              </w:r>
            </w:ins>
          </w:p>
        </w:tc>
        <w:tc>
          <w:tcPr>
            <w:tcW w:w="2127" w:type="dxa"/>
            <w:tcBorders>
              <w:top w:val="single" w:sz="4" w:space="0" w:color="auto"/>
              <w:left w:val="single" w:sz="4" w:space="0" w:color="auto"/>
              <w:bottom w:val="single" w:sz="4" w:space="0" w:color="auto"/>
              <w:right w:val="single" w:sz="4" w:space="0" w:color="auto"/>
            </w:tcBorders>
            <w:shd w:val="clear" w:color="auto" w:fill="C0C0C0"/>
            <w:hideMark/>
          </w:tcPr>
          <w:p w14:paraId="014D015E" w14:textId="77777777" w:rsidR="00B35937" w:rsidRDefault="00B35937" w:rsidP="000C45C0">
            <w:pPr>
              <w:pStyle w:val="TAH"/>
              <w:rPr>
                <w:ins w:id="519" w:author="Ericsson User-v1" w:date="2020-01-21T22:24:00Z"/>
              </w:rPr>
            </w:pPr>
            <w:ins w:id="520" w:author="Ericsson User-v1" w:date="2020-01-21T22:24: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23A16AB" w14:textId="77777777" w:rsidR="00B35937" w:rsidRDefault="00B35937" w:rsidP="000C45C0">
            <w:pPr>
              <w:pStyle w:val="TAH"/>
              <w:rPr>
                <w:ins w:id="521" w:author="Ericsson User-v1" w:date="2020-01-21T22:24:00Z"/>
              </w:rPr>
            </w:pPr>
            <w:ins w:id="522" w:author="Ericsson User-v1" w:date="2020-01-21T22:24:00Z">
              <w:r>
                <w:t>P</w:t>
              </w:r>
            </w:ins>
          </w:p>
        </w:tc>
        <w:tc>
          <w:tcPr>
            <w:tcW w:w="1098" w:type="dxa"/>
            <w:tcBorders>
              <w:top w:val="single" w:sz="4" w:space="0" w:color="auto"/>
              <w:left w:val="single" w:sz="4" w:space="0" w:color="auto"/>
              <w:bottom w:val="single" w:sz="4" w:space="0" w:color="auto"/>
              <w:right w:val="single" w:sz="4" w:space="0" w:color="auto"/>
            </w:tcBorders>
            <w:shd w:val="clear" w:color="auto" w:fill="C0C0C0"/>
            <w:hideMark/>
          </w:tcPr>
          <w:p w14:paraId="09845559" w14:textId="77777777" w:rsidR="00B35937" w:rsidRDefault="00B35937" w:rsidP="000C45C0">
            <w:pPr>
              <w:pStyle w:val="TAH"/>
              <w:jc w:val="left"/>
              <w:rPr>
                <w:ins w:id="523" w:author="Ericsson User-v1" w:date="2020-01-21T22:24:00Z"/>
              </w:rPr>
            </w:pPr>
            <w:ins w:id="524" w:author="Ericsson User-v1" w:date="2020-01-21T22:24:00Z">
              <w:r>
                <w:t>Cardinality</w:t>
              </w:r>
            </w:ins>
          </w:p>
        </w:tc>
        <w:tc>
          <w:tcPr>
            <w:tcW w:w="4288" w:type="dxa"/>
            <w:tcBorders>
              <w:top w:val="single" w:sz="4" w:space="0" w:color="auto"/>
              <w:left w:val="single" w:sz="4" w:space="0" w:color="auto"/>
              <w:bottom w:val="single" w:sz="4" w:space="0" w:color="auto"/>
              <w:right w:val="single" w:sz="4" w:space="0" w:color="auto"/>
            </w:tcBorders>
            <w:shd w:val="clear" w:color="auto" w:fill="C0C0C0"/>
            <w:hideMark/>
          </w:tcPr>
          <w:p w14:paraId="34CAF14A" w14:textId="77777777" w:rsidR="00B35937" w:rsidRDefault="00B35937" w:rsidP="000C45C0">
            <w:pPr>
              <w:pStyle w:val="TAH"/>
              <w:rPr>
                <w:ins w:id="525" w:author="Ericsson User-v1" w:date="2020-01-21T22:24:00Z"/>
                <w:rFonts w:cs="Arial"/>
                <w:szCs w:val="18"/>
              </w:rPr>
            </w:pPr>
            <w:ins w:id="526" w:author="Ericsson User-v1" w:date="2020-01-21T22:24:00Z">
              <w:r>
                <w:rPr>
                  <w:rFonts w:cs="Arial"/>
                  <w:szCs w:val="18"/>
                </w:rPr>
                <w:t>Description</w:t>
              </w:r>
            </w:ins>
          </w:p>
        </w:tc>
      </w:tr>
      <w:tr w:rsidR="00B35937" w14:paraId="04CA9F7A" w14:textId="77777777" w:rsidTr="0098406E">
        <w:trPr>
          <w:jc w:val="center"/>
          <w:ins w:id="527" w:author="Ericsson User-v1" w:date="2020-01-21T22:24:00Z"/>
        </w:trPr>
        <w:tc>
          <w:tcPr>
            <w:tcW w:w="1696" w:type="dxa"/>
            <w:tcBorders>
              <w:top w:val="single" w:sz="4" w:space="0" w:color="auto"/>
              <w:left w:val="single" w:sz="4" w:space="0" w:color="auto"/>
              <w:bottom w:val="single" w:sz="4" w:space="0" w:color="auto"/>
              <w:right w:val="single" w:sz="4" w:space="0" w:color="auto"/>
            </w:tcBorders>
            <w:hideMark/>
          </w:tcPr>
          <w:p w14:paraId="134B67A0" w14:textId="77777777" w:rsidR="00B35937" w:rsidRDefault="00902F51" w:rsidP="000C45C0">
            <w:pPr>
              <w:pStyle w:val="TAL"/>
              <w:rPr>
                <w:ins w:id="528" w:author="Ericsson User-v1" w:date="2020-01-21T22:24:00Z"/>
              </w:rPr>
            </w:pPr>
            <w:proofErr w:type="spellStart"/>
            <w:ins w:id="529" w:author="Ericsson User-v1" w:date="2020-01-21T22:51:00Z">
              <w:r>
                <w:t>c</w:t>
              </w:r>
            </w:ins>
            <w:ins w:id="530" w:author="Ericsson User-v1" w:date="2020-01-21T22:42:00Z">
              <w:r w:rsidR="00424AD1">
                <w:t>onditionNegated</w:t>
              </w:r>
            </w:ins>
            <w:proofErr w:type="spellEnd"/>
          </w:p>
        </w:tc>
        <w:tc>
          <w:tcPr>
            <w:tcW w:w="2127" w:type="dxa"/>
            <w:tcBorders>
              <w:top w:val="single" w:sz="4" w:space="0" w:color="auto"/>
              <w:left w:val="single" w:sz="4" w:space="0" w:color="auto"/>
              <w:bottom w:val="single" w:sz="4" w:space="0" w:color="auto"/>
              <w:right w:val="single" w:sz="4" w:space="0" w:color="auto"/>
            </w:tcBorders>
            <w:hideMark/>
          </w:tcPr>
          <w:p w14:paraId="4ED31800" w14:textId="77777777" w:rsidR="00B35937" w:rsidRDefault="00424AD1" w:rsidP="000C45C0">
            <w:pPr>
              <w:pStyle w:val="TAL"/>
              <w:rPr>
                <w:ins w:id="531" w:author="Ericsson User-v1" w:date="2020-01-21T22:24:00Z"/>
              </w:rPr>
            </w:pPr>
            <w:proofErr w:type="spellStart"/>
            <w:ins w:id="532" w:author="Ericsson User-v1" w:date="2020-01-21T22:50:00Z">
              <w:r>
                <w:t>boolean</w:t>
              </w:r>
            </w:ins>
            <w:proofErr w:type="spellEnd"/>
          </w:p>
        </w:tc>
        <w:tc>
          <w:tcPr>
            <w:tcW w:w="425" w:type="dxa"/>
            <w:tcBorders>
              <w:top w:val="single" w:sz="4" w:space="0" w:color="auto"/>
              <w:left w:val="single" w:sz="4" w:space="0" w:color="auto"/>
              <w:bottom w:val="single" w:sz="4" w:space="0" w:color="auto"/>
              <w:right w:val="single" w:sz="4" w:space="0" w:color="auto"/>
            </w:tcBorders>
            <w:hideMark/>
          </w:tcPr>
          <w:p w14:paraId="134C9EA8" w14:textId="77777777" w:rsidR="00B35937" w:rsidRDefault="00B35937" w:rsidP="000C45C0">
            <w:pPr>
              <w:pStyle w:val="TAC"/>
              <w:rPr>
                <w:ins w:id="533" w:author="Ericsson User-v1" w:date="2020-01-21T22:24:00Z"/>
              </w:rPr>
            </w:pPr>
            <w:ins w:id="534" w:author="Ericsson User-v1" w:date="2020-01-21T22:24:00Z">
              <w:r>
                <w:t>M</w:t>
              </w:r>
            </w:ins>
          </w:p>
        </w:tc>
        <w:tc>
          <w:tcPr>
            <w:tcW w:w="1098" w:type="dxa"/>
            <w:tcBorders>
              <w:top w:val="single" w:sz="4" w:space="0" w:color="auto"/>
              <w:left w:val="single" w:sz="4" w:space="0" w:color="auto"/>
              <w:bottom w:val="single" w:sz="4" w:space="0" w:color="auto"/>
              <w:right w:val="single" w:sz="4" w:space="0" w:color="auto"/>
            </w:tcBorders>
            <w:hideMark/>
          </w:tcPr>
          <w:p w14:paraId="7D6F40A9" w14:textId="77777777" w:rsidR="00B35937" w:rsidRDefault="00B35937" w:rsidP="000C45C0">
            <w:pPr>
              <w:pStyle w:val="TAL"/>
              <w:rPr>
                <w:ins w:id="535" w:author="Ericsson User-v1" w:date="2020-01-21T22:24:00Z"/>
              </w:rPr>
            </w:pPr>
            <w:ins w:id="536" w:author="Ericsson User-v1" w:date="2020-01-21T22:24:00Z">
              <w:r>
                <w:t>1</w:t>
              </w:r>
            </w:ins>
          </w:p>
        </w:tc>
        <w:tc>
          <w:tcPr>
            <w:tcW w:w="4288" w:type="dxa"/>
            <w:tcBorders>
              <w:top w:val="single" w:sz="4" w:space="0" w:color="auto"/>
              <w:left w:val="single" w:sz="4" w:space="0" w:color="auto"/>
              <w:bottom w:val="single" w:sz="4" w:space="0" w:color="auto"/>
              <w:right w:val="single" w:sz="4" w:space="0" w:color="auto"/>
            </w:tcBorders>
            <w:hideMark/>
          </w:tcPr>
          <w:p w14:paraId="301084FD" w14:textId="77777777" w:rsidR="00B35937" w:rsidRDefault="00B35937" w:rsidP="000C45C0">
            <w:pPr>
              <w:pStyle w:val="TAL"/>
              <w:rPr>
                <w:ins w:id="537" w:author="Ericsson User-v1" w:date="2020-01-21T22:24:00Z"/>
                <w:rFonts w:cs="Arial"/>
                <w:szCs w:val="18"/>
              </w:rPr>
            </w:pPr>
            <w:ins w:id="538" w:author="Ericsson User-v1" w:date="2020-01-21T22:24:00Z">
              <w:r>
                <w:t xml:space="preserve">Indicates </w:t>
              </w:r>
            </w:ins>
            <w:ins w:id="539" w:author="Ericsson User-v1" w:date="2020-01-21T22:50:00Z">
              <w:r w:rsidR="00424AD1">
                <w:t xml:space="preserve">if the </w:t>
              </w:r>
            </w:ins>
            <w:ins w:id="540" w:author="Ericsson User-v1" w:date="2020-01-21T22:51:00Z">
              <w:r w:rsidR="00902F51">
                <w:t>Service Point Trigger instance is negated (i.e. NOT logical expression)</w:t>
              </w:r>
            </w:ins>
          </w:p>
        </w:tc>
      </w:tr>
      <w:tr w:rsidR="00D962E6" w14:paraId="0CB41828" w14:textId="77777777" w:rsidTr="0098406E">
        <w:trPr>
          <w:jc w:val="center"/>
          <w:ins w:id="541" w:author="Ericsson User-v1" w:date="2020-01-22T09:11:00Z"/>
        </w:trPr>
        <w:tc>
          <w:tcPr>
            <w:tcW w:w="1696" w:type="dxa"/>
            <w:tcBorders>
              <w:top w:val="single" w:sz="4" w:space="0" w:color="auto"/>
              <w:left w:val="single" w:sz="4" w:space="0" w:color="auto"/>
              <w:bottom w:val="single" w:sz="4" w:space="0" w:color="auto"/>
              <w:right w:val="single" w:sz="4" w:space="0" w:color="auto"/>
            </w:tcBorders>
            <w:hideMark/>
          </w:tcPr>
          <w:p w14:paraId="6C54BC52" w14:textId="77777777" w:rsidR="00D962E6" w:rsidRDefault="00D962E6" w:rsidP="000C45C0">
            <w:pPr>
              <w:pStyle w:val="TAL"/>
              <w:rPr>
                <w:ins w:id="542" w:author="Ericsson User-v1" w:date="2020-01-22T09:11:00Z"/>
              </w:rPr>
            </w:pPr>
            <w:proofErr w:type="spellStart"/>
            <w:ins w:id="543" w:author="Ericsson User-v1" w:date="2020-01-22T09:11:00Z">
              <w:r>
                <w:t>sptGroup</w:t>
              </w:r>
              <w:proofErr w:type="spellEnd"/>
            </w:ins>
          </w:p>
        </w:tc>
        <w:tc>
          <w:tcPr>
            <w:tcW w:w="2127" w:type="dxa"/>
            <w:tcBorders>
              <w:top w:val="single" w:sz="4" w:space="0" w:color="auto"/>
              <w:left w:val="single" w:sz="4" w:space="0" w:color="auto"/>
              <w:bottom w:val="single" w:sz="4" w:space="0" w:color="auto"/>
              <w:right w:val="single" w:sz="4" w:space="0" w:color="auto"/>
            </w:tcBorders>
            <w:hideMark/>
          </w:tcPr>
          <w:p w14:paraId="09C98E0D" w14:textId="77777777" w:rsidR="00D962E6" w:rsidRDefault="00D25974" w:rsidP="000C45C0">
            <w:pPr>
              <w:pStyle w:val="TAL"/>
              <w:rPr>
                <w:ins w:id="544" w:author="Ericsson User-v1" w:date="2020-01-22T09:11:00Z"/>
              </w:rPr>
            </w:pPr>
            <w:ins w:id="545" w:author="Ericsson User-v1" w:date="2020-01-23T12:11:00Z">
              <w:r>
                <w:t>a</w:t>
              </w:r>
            </w:ins>
            <w:ins w:id="546" w:author="Ericsson User-v1" w:date="2020-01-22T09:11:00Z">
              <w:r w:rsidR="00D962E6">
                <w:t>rray(</w:t>
              </w:r>
              <w:proofErr w:type="spellStart"/>
              <w:r w:rsidR="00D962E6">
                <w:t>SptGroupId</w:t>
              </w:r>
              <w:proofErr w:type="spellEnd"/>
              <w:r w:rsidR="00D962E6">
                <w:t>)</w:t>
              </w:r>
            </w:ins>
          </w:p>
        </w:tc>
        <w:tc>
          <w:tcPr>
            <w:tcW w:w="425" w:type="dxa"/>
            <w:tcBorders>
              <w:top w:val="single" w:sz="4" w:space="0" w:color="auto"/>
              <w:left w:val="single" w:sz="4" w:space="0" w:color="auto"/>
              <w:bottom w:val="single" w:sz="4" w:space="0" w:color="auto"/>
              <w:right w:val="single" w:sz="4" w:space="0" w:color="auto"/>
            </w:tcBorders>
            <w:hideMark/>
          </w:tcPr>
          <w:p w14:paraId="145B50BB" w14:textId="77777777" w:rsidR="00D962E6" w:rsidRDefault="00D962E6" w:rsidP="000C45C0">
            <w:pPr>
              <w:pStyle w:val="TAC"/>
              <w:rPr>
                <w:ins w:id="547" w:author="Ericsson User-v1" w:date="2020-01-22T09:11:00Z"/>
              </w:rPr>
            </w:pPr>
            <w:ins w:id="548" w:author="Ericsson User-v1" w:date="2020-01-22T09:11:00Z">
              <w:r>
                <w:t>M</w:t>
              </w:r>
            </w:ins>
          </w:p>
        </w:tc>
        <w:tc>
          <w:tcPr>
            <w:tcW w:w="1098" w:type="dxa"/>
            <w:tcBorders>
              <w:top w:val="single" w:sz="4" w:space="0" w:color="auto"/>
              <w:left w:val="single" w:sz="4" w:space="0" w:color="auto"/>
              <w:bottom w:val="single" w:sz="4" w:space="0" w:color="auto"/>
              <w:right w:val="single" w:sz="4" w:space="0" w:color="auto"/>
            </w:tcBorders>
            <w:hideMark/>
          </w:tcPr>
          <w:p w14:paraId="0E34DEC4" w14:textId="77777777" w:rsidR="00D962E6" w:rsidRDefault="00D962E6" w:rsidP="000C45C0">
            <w:pPr>
              <w:pStyle w:val="TAL"/>
              <w:rPr>
                <w:ins w:id="549" w:author="Ericsson User-v1" w:date="2020-01-22T09:11:00Z"/>
              </w:rPr>
            </w:pPr>
            <w:ins w:id="550" w:author="Ericsson User-v1" w:date="2020-01-22T09:11:00Z">
              <w:r>
                <w:t>1..N</w:t>
              </w:r>
            </w:ins>
          </w:p>
        </w:tc>
        <w:tc>
          <w:tcPr>
            <w:tcW w:w="4288" w:type="dxa"/>
            <w:tcBorders>
              <w:top w:val="single" w:sz="4" w:space="0" w:color="auto"/>
              <w:left w:val="single" w:sz="4" w:space="0" w:color="auto"/>
              <w:bottom w:val="single" w:sz="4" w:space="0" w:color="auto"/>
              <w:right w:val="single" w:sz="4" w:space="0" w:color="auto"/>
            </w:tcBorders>
            <w:hideMark/>
          </w:tcPr>
          <w:p w14:paraId="1D52CDF6" w14:textId="77777777" w:rsidR="00D962E6" w:rsidRDefault="00D962E6" w:rsidP="000C45C0">
            <w:pPr>
              <w:pStyle w:val="TAL"/>
              <w:rPr>
                <w:ins w:id="551" w:author="Ericsson User-v1" w:date="2020-01-22T09:11:00Z"/>
                <w:rFonts w:cs="Arial"/>
                <w:szCs w:val="18"/>
              </w:rPr>
            </w:pPr>
            <w:ins w:id="552" w:author="Ericsson User-v1" w:date="2020-01-22T09:11:00Z">
              <w:r>
                <w:rPr>
                  <w:rFonts w:cs="Arial"/>
                  <w:szCs w:val="18"/>
                </w:rPr>
                <w:t>Contains the SPT group or list of SPT groups assigned to the SPT.</w:t>
              </w:r>
            </w:ins>
          </w:p>
        </w:tc>
      </w:tr>
      <w:tr w:rsidR="00034420" w14:paraId="54FD7C38" w14:textId="77777777" w:rsidTr="000C45C0">
        <w:trPr>
          <w:jc w:val="center"/>
          <w:ins w:id="553" w:author="Ericsson User-v1" w:date="2020-01-22T12:09:00Z"/>
        </w:trPr>
        <w:tc>
          <w:tcPr>
            <w:tcW w:w="1696" w:type="dxa"/>
            <w:tcBorders>
              <w:top w:val="single" w:sz="4" w:space="0" w:color="auto"/>
              <w:left w:val="single" w:sz="4" w:space="0" w:color="auto"/>
              <w:bottom w:val="single" w:sz="4" w:space="0" w:color="auto"/>
              <w:right w:val="single" w:sz="4" w:space="0" w:color="auto"/>
            </w:tcBorders>
            <w:hideMark/>
          </w:tcPr>
          <w:p w14:paraId="740F7C70" w14:textId="77777777" w:rsidR="00034420" w:rsidRDefault="00034420" w:rsidP="000C45C0">
            <w:pPr>
              <w:pStyle w:val="TAL"/>
              <w:rPr>
                <w:ins w:id="554" w:author="Ericsson User-v1" w:date="2020-01-22T12:09:00Z"/>
              </w:rPr>
            </w:pPr>
            <w:proofErr w:type="spellStart"/>
            <w:ins w:id="555" w:author="Ericsson User-v1" w:date="2020-01-22T12:09:00Z">
              <w:r>
                <w:t>regType</w:t>
              </w:r>
              <w:proofErr w:type="spellEnd"/>
            </w:ins>
          </w:p>
        </w:tc>
        <w:tc>
          <w:tcPr>
            <w:tcW w:w="2127" w:type="dxa"/>
            <w:tcBorders>
              <w:top w:val="single" w:sz="4" w:space="0" w:color="auto"/>
              <w:left w:val="single" w:sz="4" w:space="0" w:color="auto"/>
              <w:bottom w:val="single" w:sz="4" w:space="0" w:color="auto"/>
              <w:right w:val="single" w:sz="4" w:space="0" w:color="auto"/>
            </w:tcBorders>
            <w:hideMark/>
          </w:tcPr>
          <w:p w14:paraId="1125C096" w14:textId="77777777" w:rsidR="00034420" w:rsidRDefault="00D25974" w:rsidP="000C45C0">
            <w:pPr>
              <w:pStyle w:val="TAL"/>
              <w:rPr>
                <w:ins w:id="556" w:author="Ericsson User-v1" w:date="2020-01-22T12:09:00Z"/>
              </w:rPr>
            </w:pPr>
            <w:ins w:id="557" w:author="Ericsson User-v1" w:date="2020-01-23T12:11:00Z">
              <w:r>
                <w:t>a</w:t>
              </w:r>
            </w:ins>
            <w:ins w:id="558" w:author="Ericsson User-v1" w:date="2020-01-22T12:09:00Z">
              <w:r w:rsidR="00034420">
                <w:t>rray(</w:t>
              </w:r>
              <w:proofErr w:type="spellStart"/>
              <w:r w:rsidR="00034420">
                <w:t>RegistrationType</w:t>
              </w:r>
              <w:proofErr w:type="spellEnd"/>
              <w:r w:rsidR="00034420">
                <w:t>)</w:t>
              </w:r>
            </w:ins>
          </w:p>
        </w:tc>
        <w:tc>
          <w:tcPr>
            <w:tcW w:w="425" w:type="dxa"/>
            <w:tcBorders>
              <w:top w:val="single" w:sz="4" w:space="0" w:color="auto"/>
              <w:left w:val="single" w:sz="4" w:space="0" w:color="auto"/>
              <w:bottom w:val="single" w:sz="4" w:space="0" w:color="auto"/>
              <w:right w:val="single" w:sz="4" w:space="0" w:color="auto"/>
            </w:tcBorders>
            <w:hideMark/>
          </w:tcPr>
          <w:p w14:paraId="705A038B" w14:textId="77777777" w:rsidR="00034420" w:rsidRDefault="00034420" w:rsidP="000C45C0">
            <w:pPr>
              <w:pStyle w:val="TAC"/>
              <w:rPr>
                <w:ins w:id="559" w:author="Ericsson User-v1" w:date="2020-01-22T12:09:00Z"/>
              </w:rPr>
            </w:pPr>
            <w:ins w:id="560" w:author="Ericsson User-v1" w:date="2020-01-22T12:09:00Z">
              <w:r>
                <w:t>O</w:t>
              </w:r>
            </w:ins>
          </w:p>
        </w:tc>
        <w:tc>
          <w:tcPr>
            <w:tcW w:w="1098" w:type="dxa"/>
            <w:tcBorders>
              <w:top w:val="single" w:sz="4" w:space="0" w:color="auto"/>
              <w:left w:val="single" w:sz="4" w:space="0" w:color="auto"/>
              <w:bottom w:val="single" w:sz="4" w:space="0" w:color="auto"/>
              <w:right w:val="single" w:sz="4" w:space="0" w:color="auto"/>
            </w:tcBorders>
            <w:hideMark/>
          </w:tcPr>
          <w:p w14:paraId="4846EF85" w14:textId="5898C745" w:rsidR="00034420" w:rsidRDefault="00491F15" w:rsidP="000C45C0">
            <w:pPr>
              <w:pStyle w:val="TAL"/>
              <w:rPr>
                <w:ins w:id="561" w:author="Ericsson User-v1" w:date="2020-01-22T12:09:00Z"/>
              </w:rPr>
            </w:pPr>
            <w:ins w:id="562" w:author="Many" w:date="2020-02-24T18:28:00Z">
              <w:r>
                <w:t>1</w:t>
              </w:r>
            </w:ins>
            <w:ins w:id="563" w:author="Ericsson User-v1" w:date="2020-01-22T12:09:00Z">
              <w:r w:rsidR="00034420">
                <w:t>..2</w:t>
              </w:r>
            </w:ins>
          </w:p>
        </w:tc>
        <w:tc>
          <w:tcPr>
            <w:tcW w:w="4288" w:type="dxa"/>
            <w:tcBorders>
              <w:top w:val="single" w:sz="4" w:space="0" w:color="auto"/>
              <w:left w:val="single" w:sz="4" w:space="0" w:color="auto"/>
              <w:bottom w:val="single" w:sz="4" w:space="0" w:color="auto"/>
              <w:right w:val="single" w:sz="4" w:space="0" w:color="auto"/>
            </w:tcBorders>
            <w:hideMark/>
          </w:tcPr>
          <w:p w14:paraId="645F9D40" w14:textId="1D47D105" w:rsidR="00034420" w:rsidRDefault="00CF4113" w:rsidP="000C45C0">
            <w:pPr>
              <w:rPr>
                <w:ins w:id="564" w:author="Ericsson User-v1" w:date="2020-01-22T12:09:00Z"/>
                <w:rFonts w:ascii="Arial" w:hAnsi="Arial" w:cs="Arial"/>
                <w:sz w:val="18"/>
                <w:szCs w:val="18"/>
              </w:rPr>
            </w:pPr>
            <w:ins w:id="565" w:author="Many" w:date="2020-02-24T18:21:00Z">
              <w:r>
                <w:rPr>
                  <w:rFonts w:ascii="Arial" w:hAnsi="Arial" w:cs="Arial"/>
                  <w:sz w:val="18"/>
                  <w:szCs w:val="18"/>
                </w:rPr>
                <w:t xml:space="preserve">Indicates </w:t>
              </w:r>
            </w:ins>
            <w:ins w:id="566" w:author="Ericsson User-v1" w:date="2020-01-22T12:09:00Z">
              <w:r w:rsidR="00034420">
                <w:rPr>
                  <w:rFonts w:ascii="Arial" w:hAnsi="Arial" w:cs="Arial"/>
                  <w:sz w:val="18"/>
                  <w:szCs w:val="18"/>
                </w:rPr>
                <w:t>the type of registration. If included, it shall contain the</w:t>
              </w:r>
              <w:r w:rsidR="00034420" w:rsidRPr="000C4DFE">
                <w:rPr>
                  <w:rFonts w:ascii="Arial" w:hAnsi="Arial" w:cs="Arial"/>
                  <w:sz w:val="18"/>
                  <w:szCs w:val="18"/>
                </w:rPr>
                <w:t xml:space="preserve"> values that define whether the SPT matches to REGISTER messages that are related to initial registrations, re-registrations, and/or de-registrations. </w:t>
              </w:r>
              <w:r w:rsidR="00034420">
                <w:rPr>
                  <w:rFonts w:ascii="Arial" w:hAnsi="Arial" w:cs="Arial"/>
                  <w:sz w:val="18"/>
                  <w:szCs w:val="18"/>
                </w:rPr>
                <w:t xml:space="preserve">This attribute shall be included only if the SPT is for SIP method with a value “REGISTER” and only if it does not apply to all types of registration; otherwise, it shall be absent (i.e. </w:t>
              </w:r>
              <w:r w:rsidR="00034420" w:rsidRPr="000C4DFE">
                <w:rPr>
                  <w:rFonts w:ascii="Arial" w:hAnsi="Arial" w:cs="Arial"/>
                  <w:sz w:val="18"/>
                  <w:szCs w:val="18"/>
                </w:rPr>
                <w:t>the SIP Method SPT matches to all REGISTER messages</w:t>
              </w:r>
              <w:r w:rsidR="00034420">
                <w:rPr>
                  <w:rFonts w:ascii="Arial" w:hAnsi="Arial" w:cs="Arial"/>
                  <w:sz w:val="18"/>
                  <w:szCs w:val="18"/>
                </w:rPr>
                <w:t>).</w:t>
              </w:r>
            </w:ins>
          </w:p>
          <w:p w14:paraId="43209B95" w14:textId="77777777" w:rsidR="00034420" w:rsidRPr="0098406E" w:rsidRDefault="00034420" w:rsidP="000C45C0">
            <w:pPr>
              <w:rPr>
                <w:ins w:id="567" w:author="Ericsson User-v1" w:date="2020-01-22T12:09:00Z"/>
                <w:rFonts w:ascii="Arial" w:hAnsi="Arial" w:cs="Arial"/>
                <w:sz w:val="18"/>
                <w:szCs w:val="18"/>
              </w:rPr>
            </w:pPr>
            <w:ins w:id="568" w:author="Ericsson User-v1" w:date="2020-01-22T12:09:00Z">
              <w:r w:rsidRPr="0098406E">
                <w:rPr>
                  <w:rFonts w:ascii="Arial" w:hAnsi="Arial" w:cs="Arial"/>
                  <w:sz w:val="18"/>
                  <w:szCs w:val="18"/>
                </w:rPr>
                <w:t xml:space="preserve">The attribute </w:t>
              </w:r>
              <w:proofErr w:type="spellStart"/>
              <w:r>
                <w:t>regType</w:t>
              </w:r>
              <w:proofErr w:type="spellEnd"/>
              <w:r>
                <w:rPr>
                  <w:rFonts w:ascii="Arial" w:hAnsi="Arial" w:cs="Arial"/>
                  <w:sz w:val="18"/>
                  <w:szCs w:val="18"/>
                </w:rPr>
                <w:t xml:space="preserve"> shall</w:t>
              </w:r>
              <w:r w:rsidRPr="0098406E">
                <w:rPr>
                  <w:rFonts w:ascii="Arial" w:hAnsi="Arial" w:cs="Arial"/>
                  <w:sz w:val="18"/>
                  <w:szCs w:val="18"/>
                </w:rPr>
                <w:t xml:space="preserve"> be discarded if it is present in an SPT other than SIP Method with value "REGISTER".</w:t>
              </w:r>
            </w:ins>
          </w:p>
        </w:tc>
      </w:tr>
      <w:tr w:rsidR="00034420" w14:paraId="08B30EB4" w14:textId="77777777" w:rsidTr="000C45C0">
        <w:trPr>
          <w:jc w:val="center"/>
          <w:ins w:id="569" w:author="Ericsson User-v1" w:date="2020-01-22T12:09:00Z"/>
        </w:trPr>
        <w:tc>
          <w:tcPr>
            <w:tcW w:w="1696" w:type="dxa"/>
            <w:tcBorders>
              <w:top w:val="single" w:sz="4" w:space="0" w:color="auto"/>
              <w:left w:val="single" w:sz="4" w:space="0" w:color="auto"/>
              <w:bottom w:val="single" w:sz="4" w:space="0" w:color="auto"/>
              <w:right w:val="single" w:sz="4" w:space="0" w:color="auto"/>
            </w:tcBorders>
          </w:tcPr>
          <w:p w14:paraId="1B934910" w14:textId="77777777" w:rsidR="00034420" w:rsidRDefault="00034420" w:rsidP="000C45C0">
            <w:pPr>
              <w:pStyle w:val="TAL"/>
              <w:rPr>
                <w:ins w:id="570" w:author="Ericsson User-v1" w:date="2020-01-22T12:09:00Z"/>
              </w:rPr>
            </w:pPr>
            <w:proofErr w:type="spellStart"/>
            <w:ins w:id="571" w:author="Ericsson User-v1" w:date="2020-01-22T12:10:00Z">
              <w:r>
                <w:t>requestURI</w:t>
              </w:r>
            </w:ins>
            <w:proofErr w:type="spellEnd"/>
          </w:p>
        </w:tc>
        <w:tc>
          <w:tcPr>
            <w:tcW w:w="2127" w:type="dxa"/>
            <w:tcBorders>
              <w:top w:val="single" w:sz="4" w:space="0" w:color="auto"/>
              <w:left w:val="single" w:sz="4" w:space="0" w:color="auto"/>
              <w:bottom w:val="single" w:sz="4" w:space="0" w:color="auto"/>
              <w:right w:val="single" w:sz="4" w:space="0" w:color="auto"/>
            </w:tcBorders>
          </w:tcPr>
          <w:p w14:paraId="7C66A0AF" w14:textId="77777777" w:rsidR="00034420" w:rsidRDefault="00034420" w:rsidP="000C45C0">
            <w:pPr>
              <w:pStyle w:val="TAL"/>
              <w:rPr>
                <w:ins w:id="572" w:author="Ericsson User-v1" w:date="2020-01-22T12:09:00Z"/>
              </w:rPr>
            </w:pPr>
            <w:ins w:id="573" w:author="Ericsson User-v1" w:date="2020-01-22T12:11:00Z">
              <w:r>
                <w:t>string</w:t>
              </w:r>
            </w:ins>
          </w:p>
        </w:tc>
        <w:tc>
          <w:tcPr>
            <w:tcW w:w="425" w:type="dxa"/>
            <w:tcBorders>
              <w:top w:val="single" w:sz="4" w:space="0" w:color="auto"/>
              <w:left w:val="single" w:sz="4" w:space="0" w:color="auto"/>
              <w:bottom w:val="single" w:sz="4" w:space="0" w:color="auto"/>
              <w:right w:val="single" w:sz="4" w:space="0" w:color="auto"/>
            </w:tcBorders>
          </w:tcPr>
          <w:p w14:paraId="082F4A6C" w14:textId="5E15A5D2" w:rsidR="00034420" w:rsidRDefault="00491F15" w:rsidP="000C45C0">
            <w:pPr>
              <w:pStyle w:val="TAC"/>
              <w:rPr>
                <w:ins w:id="574" w:author="Ericsson User-v1" w:date="2020-01-22T12:09:00Z"/>
              </w:rPr>
            </w:pPr>
            <w:ins w:id="575" w:author="Many" w:date="2020-02-24T18:28:00Z">
              <w:r>
                <w:t>C</w:t>
              </w:r>
            </w:ins>
          </w:p>
        </w:tc>
        <w:tc>
          <w:tcPr>
            <w:tcW w:w="1098" w:type="dxa"/>
            <w:tcBorders>
              <w:top w:val="single" w:sz="4" w:space="0" w:color="auto"/>
              <w:left w:val="single" w:sz="4" w:space="0" w:color="auto"/>
              <w:bottom w:val="single" w:sz="4" w:space="0" w:color="auto"/>
              <w:right w:val="single" w:sz="4" w:space="0" w:color="auto"/>
            </w:tcBorders>
          </w:tcPr>
          <w:p w14:paraId="1946B3A1" w14:textId="1EF7EE4F" w:rsidR="00034420" w:rsidRDefault="00491F15" w:rsidP="000C45C0">
            <w:pPr>
              <w:pStyle w:val="TAL"/>
              <w:rPr>
                <w:ins w:id="576" w:author="Ericsson User-v1" w:date="2020-01-22T12:09:00Z"/>
              </w:rPr>
            </w:pPr>
            <w:ins w:id="577" w:author="Many" w:date="2020-02-24T18:28:00Z">
              <w:r>
                <w:t>1</w:t>
              </w:r>
            </w:ins>
          </w:p>
        </w:tc>
        <w:tc>
          <w:tcPr>
            <w:tcW w:w="4288" w:type="dxa"/>
            <w:tcBorders>
              <w:top w:val="single" w:sz="4" w:space="0" w:color="auto"/>
              <w:left w:val="single" w:sz="4" w:space="0" w:color="auto"/>
              <w:bottom w:val="single" w:sz="4" w:space="0" w:color="auto"/>
              <w:right w:val="single" w:sz="4" w:space="0" w:color="auto"/>
            </w:tcBorders>
          </w:tcPr>
          <w:p w14:paraId="4865E946" w14:textId="77777777" w:rsidR="00034420" w:rsidRPr="0098406E" w:rsidRDefault="00793112" w:rsidP="000C45C0">
            <w:pPr>
              <w:rPr>
                <w:ins w:id="578" w:author="Ericsson User-v1" w:date="2020-01-22T12:09:00Z"/>
                <w:rFonts w:ascii="Arial" w:hAnsi="Arial" w:cs="Arial"/>
                <w:sz w:val="18"/>
                <w:szCs w:val="18"/>
              </w:rPr>
            </w:pPr>
            <w:ins w:id="579" w:author="Ericsson User-v1" w:date="2020-01-22T12:27:00Z">
              <w:r>
                <w:rPr>
                  <w:rFonts w:ascii="Arial" w:hAnsi="Arial" w:cs="Arial"/>
                  <w:sz w:val="18"/>
                  <w:szCs w:val="18"/>
                </w:rPr>
                <w:t xml:space="preserve">Contains the request-URI of the SIP request </w:t>
              </w:r>
            </w:ins>
            <w:ins w:id="580" w:author="Ericsson User-v1" w:date="2020-01-22T12:10:00Z">
              <w:r w:rsidR="00034420">
                <w:rPr>
                  <w:rFonts w:ascii="Arial" w:hAnsi="Arial" w:cs="Arial"/>
                  <w:sz w:val="18"/>
                  <w:szCs w:val="18"/>
                </w:rPr>
                <w:t>(NOTE 2</w:t>
              </w:r>
            </w:ins>
            <w:ins w:id="581" w:author="Ericsson User-v1" w:date="2020-01-22T12:11:00Z">
              <w:r w:rsidR="00034420">
                <w:rPr>
                  <w:rFonts w:ascii="Arial" w:hAnsi="Arial" w:cs="Arial"/>
                  <w:sz w:val="18"/>
                  <w:szCs w:val="18"/>
                </w:rPr>
                <w:t>)</w:t>
              </w:r>
            </w:ins>
          </w:p>
        </w:tc>
      </w:tr>
      <w:tr w:rsidR="00034420" w14:paraId="440F60FB" w14:textId="77777777" w:rsidTr="000C45C0">
        <w:trPr>
          <w:jc w:val="center"/>
          <w:ins w:id="582" w:author="Ericsson User-v1" w:date="2020-01-22T12:10:00Z"/>
        </w:trPr>
        <w:tc>
          <w:tcPr>
            <w:tcW w:w="1696" w:type="dxa"/>
            <w:tcBorders>
              <w:top w:val="single" w:sz="4" w:space="0" w:color="auto"/>
              <w:left w:val="single" w:sz="4" w:space="0" w:color="auto"/>
              <w:bottom w:val="single" w:sz="4" w:space="0" w:color="auto"/>
              <w:right w:val="single" w:sz="4" w:space="0" w:color="auto"/>
            </w:tcBorders>
          </w:tcPr>
          <w:p w14:paraId="5847D4EC" w14:textId="77777777" w:rsidR="00034420" w:rsidRDefault="000C45C0" w:rsidP="00034420">
            <w:pPr>
              <w:pStyle w:val="TAL"/>
              <w:rPr>
                <w:ins w:id="583" w:author="Ericsson User-v1" w:date="2020-01-22T12:10:00Z"/>
              </w:rPr>
            </w:pPr>
            <w:proofErr w:type="spellStart"/>
            <w:ins w:id="584" w:author="Ericsson User-v1" w:date="2020-01-22T12:34:00Z">
              <w:r>
                <w:t>sipM</w:t>
              </w:r>
            </w:ins>
            <w:ins w:id="585" w:author="Ericsson User-v1" w:date="2020-01-22T12:12:00Z">
              <w:r w:rsidR="00034420">
                <w:t>ethod</w:t>
              </w:r>
            </w:ins>
            <w:proofErr w:type="spellEnd"/>
          </w:p>
        </w:tc>
        <w:tc>
          <w:tcPr>
            <w:tcW w:w="2127" w:type="dxa"/>
            <w:tcBorders>
              <w:top w:val="single" w:sz="4" w:space="0" w:color="auto"/>
              <w:left w:val="single" w:sz="4" w:space="0" w:color="auto"/>
              <w:bottom w:val="single" w:sz="4" w:space="0" w:color="auto"/>
              <w:right w:val="single" w:sz="4" w:space="0" w:color="auto"/>
            </w:tcBorders>
          </w:tcPr>
          <w:p w14:paraId="56C05127" w14:textId="77777777" w:rsidR="00034420" w:rsidRDefault="00034420" w:rsidP="00034420">
            <w:pPr>
              <w:pStyle w:val="TAL"/>
              <w:rPr>
                <w:ins w:id="586" w:author="Ericsson User-v1" w:date="2020-01-22T12:10:00Z"/>
              </w:rPr>
            </w:pPr>
            <w:ins w:id="587" w:author="Ericsson User-v1" w:date="2020-01-22T12:11:00Z">
              <w:r>
                <w:t>string</w:t>
              </w:r>
            </w:ins>
          </w:p>
        </w:tc>
        <w:tc>
          <w:tcPr>
            <w:tcW w:w="425" w:type="dxa"/>
            <w:tcBorders>
              <w:top w:val="single" w:sz="4" w:space="0" w:color="auto"/>
              <w:left w:val="single" w:sz="4" w:space="0" w:color="auto"/>
              <w:bottom w:val="single" w:sz="4" w:space="0" w:color="auto"/>
              <w:right w:val="single" w:sz="4" w:space="0" w:color="auto"/>
            </w:tcBorders>
          </w:tcPr>
          <w:p w14:paraId="2AF622D4" w14:textId="7F875316" w:rsidR="00034420" w:rsidRDefault="00491F15" w:rsidP="00034420">
            <w:pPr>
              <w:pStyle w:val="TAC"/>
              <w:rPr>
                <w:ins w:id="588" w:author="Ericsson User-v1" w:date="2020-01-22T12:10:00Z"/>
              </w:rPr>
            </w:pPr>
            <w:ins w:id="589" w:author="Many" w:date="2020-02-24T18:28:00Z">
              <w:r>
                <w:t>C</w:t>
              </w:r>
            </w:ins>
          </w:p>
        </w:tc>
        <w:tc>
          <w:tcPr>
            <w:tcW w:w="1098" w:type="dxa"/>
            <w:tcBorders>
              <w:top w:val="single" w:sz="4" w:space="0" w:color="auto"/>
              <w:left w:val="single" w:sz="4" w:space="0" w:color="auto"/>
              <w:bottom w:val="single" w:sz="4" w:space="0" w:color="auto"/>
              <w:right w:val="single" w:sz="4" w:space="0" w:color="auto"/>
            </w:tcBorders>
          </w:tcPr>
          <w:p w14:paraId="3FA2FACE" w14:textId="287DFF21" w:rsidR="00034420" w:rsidRDefault="00491F15" w:rsidP="00034420">
            <w:pPr>
              <w:pStyle w:val="TAL"/>
              <w:rPr>
                <w:ins w:id="590" w:author="Ericsson User-v1" w:date="2020-01-22T12:10:00Z"/>
              </w:rPr>
            </w:pPr>
            <w:ins w:id="591" w:author="Many" w:date="2020-02-24T18:28:00Z">
              <w:r>
                <w:t>1</w:t>
              </w:r>
            </w:ins>
          </w:p>
        </w:tc>
        <w:tc>
          <w:tcPr>
            <w:tcW w:w="4288" w:type="dxa"/>
            <w:tcBorders>
              <w:top w:val="single" w:sz="4" w:space="0" w:color="auto"/>
              <w:left w:val="single" w:sz="4" w:space="0" w:color="auto"/>
              <w:bottom w:val="single" w:sz="4" w:space="0" w:color="auto"/>
              <w:right w:val="single" w:sz="4" w:space="0" w:color="auto"/>
            </w:tcBorders>
          </w:tcPr>
          <w:p w14:paraId="6A7C77DE" w14:textId="77777777" w:rsidR="00034420" w:rsidRPr="0098406E" w:rsidRDefault="00793112" w:rsidP="00034420">
            <w:pPr>
              <w:rPr>
                <w:ins w:id="592" w:author="Ericsson User-v1" w:date="2020-01-22T12:10:00Z"/>
                <w:rFonts w:ascii="Arial" w:hAnsi="Arial" w:cs="Arial"/>
                <w:sz w:val="18"/>
                <w:szCs w:val="18"/>
              </w:rPr>
            </w:pPr>
            <w:ins w:id="593" w:author="Ericsson User-v1" w:date="2020-01-22T12:28:00Z">
              <w:r>
                <w:rPr>
                  <w:rFonts w:ascii="Arial" w:hAnsi="Arial" w:cs="Arial"/>
                  <w:sz w:val="18"/>
                  <w:szCs w:val="18"/>
                </w:rPr>
                <w:t xml:space="preserve">Contains the method of the SIP request </w:t>
              </w:r>
            </w:ins>
            <w:ins w:id="594" w:author="Ericsson User-v1" w:date="2020-01-22T12:11:00Z">
              <w:r w:rsidR="00034420">
                <w:rPr>
                  <w:rFonts w:ascii="Arial" w:hAnsi="Arial" w:cs="Arial"/>
                  <w:sz w:val="18"/>
                  <w:szCs w:val="18"/>
                </w:rPr>
                <w:t>(NOTE 2)</w:t>
              </w:r>
            </w:ins>
          </w:p>
        </w:tc>
      </w:tr>
      <w:tr w:rsidR="00034420" w14:paraId="781464E5" w14:textId="77777777" w:rsidTr="000C45C0">
        <w:trPr>
          <w:jc w:val="center"/>
          <w:ins w:id="595" w:author="Ericsson User-v1" w:date="2020-01-22T12:10:00Z"/>
        </w:trPr>
        <w:tc>
          <w:tcPr>
            <w:tcW w:w="1696" w:type="dxa"/>
            <w:tcBorders>
              <w:top w:val="single" w:sz="4" w:space="0" w:color="auto"/>
              <w:left w:val="single" w:sz="4" w:space="0" w:color="auto"/>
              <w:bottom w:val="single" w:sz="4" w:space="0" w:color="auto"/>
              <w:right w:val="single" w:sz="4" w:space="0" w:color="auto"/>
            </w:tcBorders>
          </w:tcPr>
          <w:p w14:paraId="1D085527" w14:textId="77777777" w:rsidR="00034420" w:rsidRDefault="000C45C0" w:rsidP="00034420">
            <w:pPr>
              <w:pStyle w:val="TAL"/>
              <w:rPr>
                <w:ins w:id="596" w:author="Ericsson User-v1" w:date="2020-01-22T12:10:00Z"/>
              </w:rPr>
            </w:pPr>
            <w:proofErr w:type="spellStart"/>
            <w:ins w:id="597" w:author="Ericsson User-v1" w:date="2020-01-22T12:35:00Z">
              <w:r>
                <w:t>sipH</w:t>
              </w:r>
            </w:ins>
            <w:ins w:id="598" w:author="Ericsson User-v1" w:date="2020-01-22T12:20:00Z">
              <w:r w:rsidR="00EC3EEE">
                <w:t>eader</w:t>
              </w:r>
            </w:ins>
            <w:proofErr w:type="spellEnd"/>
          </w:p>
        </w:tc>
        <w:tc>
          <w:tcPr>
            <w:tcW w:w="2127" w:type="dxa"/>
            <w:tcBorders>
              <w:top w:val="single" w:sz="4" w:space="0" w:color="auto"/>
              <w:left w:val="single" w:sz="4" w:space="0" w:color="auto"/>
              <w:bottom w:val="single" w:sz="4" w:space="0" w:color="auto"/>
              <w:right w:val="single" w:sz="4" w:space="0" w:color="auto"/>
            </w:tcBorders>
          </w:tcPr>
          <w:p w14:paraId="63B77615" w14:textId="77777777" w:rsidR="00034420" w:rsidRDefault="000C45C0" w:rsidP="00034420">
            <w:pPr>
              <w:pStyle w:val="TAL"/>
              <w:rPr>
                <w:ins w:id="599" w:author="Ericsson User-v1" w:date="2020-01-22T12:10:00Z"/>
              </w:rPr>
            </w:pPr>
            <w:proofErr w:type="spellStart"/>
            <w:ins w:id="600" w:author="Ericsson User-v1" w:date="2020-01-22T12:35:00Z">
              <w:r>
                <w:t>Header</w:t>
              </w:r>
            </w:ins>
            <w:ins w:id="601" w:author="Ericsson User-v1" w:date="2020-01-22T12:40:00Z">
              <w:r>
                <w:t>Sip</w:t>
              </w:r>
            </w:ins>
            <w:ins w:id="602" w:author="Ericsson User-v1" w:date="2020-01-22T12:39:00Z">
              <w:r>
                <w:t>Request</w:t>
              </w:r>
            </w:ins>
            <w:proofErr w:type="spellEnd"/>
          </w:p>
        </w:tc>
        <w:tc>
          <w:tcPr>
            <w:tcW w:w="425" w:type="dxa"/>
            <w:tcBorders>
              <w:top w:val="single" w:sz="4" w:space="0" w:color="auto"/>
              <w:left w:val="single" w:sz="4" w:space="0" w:color="auto"/>
              <w:bottom w:val="single" w:sz="4" w:space="0" w:color="auto"/>
              <w:right w:val="single" w:sz="4" w:space="0" w:color="auto"/>
            </w:tcBorders>
          </w:tcPr>
          <w:p w14:paraId="1039F752" w14:textId="058B5F1E" w:rsidR="00034420" w:rsidRDefault="00491F15" w:rsidP="00034420">
            <w:pPr>
              <w:pStyle w:val="TAC"/>
              <w:rPr>
                <w:ins w:id="603" w:author="Ericsson User-v1" w:date="2020-01-22T12:10:00Z"/>
              </w:rPr>
            </w:pPr>
            <w:ins w:id="604" w:author="Many" w:date="2020-02-24T18:28:00Z">
              <w:r>
                <w:t>C</w:t>
              </w:r>
            </w:ins>
          </w:p>
        </w:tc>
        <w:tc>
          <w:tcPr>
            <w:tcW w:w="1098" w:type="dxa"/>
            <w:tcBorders>
              <w:top w:val="single" w:sz="4" w:space="0" w:color="auto"/>
              <w:left w:val="single" w:sz="4" w:space="0" w:color="auto"/>
              <w:bottom w:val="single" w:sz="4" w:space="0" w:color="auto"/>
              <w:right w:val="single" w:sz="4" w:space="0" w:color="auto"/>
            </w:tcBorders>
          </w:tcPr>
          <w:p w14:paraId="1AD1C9A7" w14:textId="04B151D6" w:rsidR="00034420" w:rsidRDefault="00491F15" w:rsidP="00034420">
            <w:pPr>
              <w:pStyle w:val="TAL"/>
              <w:rPr>
                <w:ins w:id="605" w:author="Ericsson User-v1" w:date="2020-01-22T12:10:00Z"/>
              </w:rPr>
            </w:pPr>
            <w:ins w:id="606" w:author="Many" w:date="2020-02-24T18:28:00Z">
              <w:r>
                <w:t>1</w:t>
              </w:r>
            </w:ins>
          </w:p>
        </w:tc>
        <w:tc>
          <w:tcPr>
            <w:tcW w:w="4288" w:type="dxa"/>
            <w:tcBorders>
              <w:top w:val="single" w:sz="4" w:space="0" w:color="auto"/>
              <w:left w:val="single" w:sz="4" w:space="0" w:color="auto"/>
              <w:bottom w:val="single" w:sz="4" w:space="0" w:color="auto"/>
              <w:right w:val="single" w:sz="4" w:space="0" w:color="auto"/>
            </w:tcBorders>
          </w:tcPr>
          <w:p w14:paraId="7D31BC5E" w14:textId="77777777" w:rsidR="00034420" w:rsidRPr="0098406E" w:rsidRDefault="00793112" w:rsidP="00034420">
            <w:pPr>
              <w:rPr>
                <w:ins w:id="607" w:author="Ericsson User-v1" w:date="2020-01-22T12:10:00Z"/>
                <w:rFonts w:ascii="Arial" w:hAnsi="Arial" w:cs="Arial"/>
                <w:sz w:val="18"/>
                <w:szCs w:val="18"/>
              </w:rPr>
            </w:pPr>
            <w:ins w:id="608" w:author="Ericsson User-v1" w:date="2020-01-22T12:28:00Z">
              <w:r>
                <w:rPr>
                  <w:rFonts w:ascii="Arial" w:hAnsi="Arial" w:cs="Arial"/>
                  <w:sz w:val="18"/>
                  <w:szCs w:val="18"/>
                </w:rPr>
                <w:t xml:space="preserve">Contains </w:t>
              </w:r>
            </w:ins>
            <w:ins w:id="609" w:author="Ericsson User-v1" w:date="2020-01-22T12:39:00Z">
              <w:r w:rsidR="000C45C0">
                <w:rPr>
                  <w:rFonts w:ascii="Arial" w:hAnsi="Arial" w:cs="Arial"/>
                  <w:sz w:val="18"/>
                  <w:szCs w:val="18"/>
                </w:rPr>
                <w:t>a</w:t>
              </w:r>
            </w:ins>
            <w:ins w:id="610" w:author="Ericsson User-v1" w:date="2020-01-22T12:28:00Z">
              <w:r>
                <w:rPr>
                  <w:rFonts w:ascii="Arial" w:hAnsi="Arial" w:cs="Arial"/>
                  <w:sz w:val="18"/>
                  <w:szCs w:val="18"/>
                </w:rPr>
                <w:t xml:space="preserve"> header </w:t>
              </w:r>
            </w:ins>
            <w:ins w:id="611" w:author="Ericsson User-v1" w:date="2020-01-22T12:38:00Z">
              <w:r w:rsidR="000C45C0">
                <w:rPr>
                  <w:rFonts w:ascii="Arial" w:hAnsi="Arial" w:cs="Arial"/>
                  <w:sz w:val="18"/>
                  <w:szCs w:val="18"/>
                </w:rPr>
                <w:t>(and opti</w:t>
              </w:r>
            </w:ins>
            <w:ins w:id="612" w:author="Ericsson User-v1" w:date="2020-01-22T12:39:00Z">
              <w:r w:rsidR="000C45C0">
                <w:rPr>
                  <w:rFonts w:ascii="Arial" w:hAnsi="Arial" w:cs="Arial"/>
                  <w:sz w:val="18"/>
                  <w:szCs w:val="18"/>
                </w:rPr>
                <w:t>o</w:t>
              </w:r>
            </w:ins>
            <w:ins w:id="613" w:author="Ericsson User-v1" w:date="2020-01-22T12:38:00Z">
              <w:r w:rsidR="000C45C0">
                <w:rPr>
                  <w:rFonts w:ascii="Arial" w:hAnsi="Arial" w:cs="Arial"/>
                  <w:sz w:val="18"/>
                  <w:szCs w:val="18"/>
                </w:rPr>
                <w:t>nally valu</w:t>
              </w:r>
            </w:ins>
            <w:ins w:id="614" w:author="Ericsson User-v1" w:date="2020-01-22T12:39:00Z">
              <w:r w:rsidR="000C45C0">
                <w:rPr>
                  <w:rFonts w:ascii="Arial" w:hAnsi="Arial" w:cs="Arial"/>
                  <w:sz w:val="18"/>
                  <w:szCs w:val="18"/>
                </w:rPr>
                <w:t>e of the header) in</w:t>
              </w:r>
            </w:ins>
            <w:ins w:id="615" w:author="Ericsson User-v1" w:date="2020-01-22T12:28:00Z">
              <w:r>
                <w:rPr>
                  <w:rFonts w:ascii="Arial" w:hAnsi="Arial" w:cs="Arial"/>
                  <w:sz w:val="18"/>
                  <w:szCs w:val="18"/>
                </w:rPr>
                <w:t xml:space="preserve"> the SI</w:t>
              </w:r>
            </w:ins>
            <w:ins w:id="616" w:author="Ericsson User-v1" w:date="2020-01-22T12:29:00Z">
              <w:r>
                <w:rPr>
                  <w:rFonts w:ascii="Arial" w:hAnsi="Arial" w:cs="Arial"/>
                  <w:sz w:val="18"/>
                  <w:szCs w:val="18"/>
                </w:rPr>
                <w:t xml:space="preserve">P request </w:t>
              </w:r>
            </w:ins>
            <w:ins w:id="617" w:author="Ericsson User-v1" w:date="2020-01-22T12:11:00Z">
              <w:r w:rsidR="00034420">
                <w:rPr>
                  <w:rFonts w:ascii="Arial" w:hAnsi="Arial" w:cs="Arial"/>
                  <w:sz w:val="18"/>
                  <w:szCs w:val="18"/>
                </w:rPr>
                <w:t>(NOTE 2)</w:t>
              </w:r>
            </w:ins>
          </w:p>
        </w:tc>
      </w:tr>
      <w:tr w:rsidR="00FA1DA4" w14:paraId="6E44628F" w14:textId="77777777" w:rsidTr="00FD42A5">
        <w:trPr>
          <w:jc w:val="center"/>
          <w:ins w:id="618" w:author="Ericsson User-v1" w:date="2020-01-21T22:24:00Z"/>
        </w:trPr>
        <w:tc>
          <w:tcPr>
            <w:tcW w:w="1696" w:type="dxa"/>
            <w:tcBorders>
              <w:top w:val="single" w:sz="4" w:space="0" w:color="auto"/>
              <w:left w:val="single" w:sz="4" w:space="0" w:color="auto"/>
              <w:bottom w:val="single" w:sz="4" w:space="0" w:color="auto"/>
              <w:right w:val="single" w:sz="4" w:space="0" w:color="auto"/>
            </w:tcBorders>
          </w:tcPr>
          <w:p w14:paraId="416FA40C" w14:textId="77777777" w:rsidR="00FA1DA4" w:rsidRDefault="00FA1DA4" w:rsidP="00FD42A5">
            <w:pPr>
              <w:pStyle w:val="TAL"/>
              <w:rPr>
                <w:ins w:id="619" w:author="Ericsson User-v1" w:date="2020-01-21T22:24:00Z"/>
              </w:rPr>
            </w:pPr>
            <w:proofErr w:type="spellStart"/>
            <w:ins w:id="620" w:author="Ericsson User-v1" w:date="2020-01-22T18:03:00Z">
              <w:r>
                <w:t>sessionCase</w:t>
              </w:r>
            </w:ins>
            <w:proofErr w:type="spellEnd"/>
          </w:p>
        </w:tc>
        <w:tc>
          <w:tcPr>
            <w:tcW w:w="2127" w:type="dxa"/>
            <w:tcBorders>
              <w:top w:val="single" w:sz="4" w:space="0" w:color="auto"/>
              <w:left w:val="single" w:sz="4" w:space="0" w:color="auto"/>
              <w:bottom w:val="single" w:sz="4" w:space="0" w:color="auto"/>
              <w:right w:val="single" w:sz="4" w:space="0" w:color="auto"/>
            </w:tcBorders>
          </w:tcPr>
          <w:p w14:paraId="72F527C3" w14:textId="77777777" w:rsidR="00FA1DA4" w:rsidRDefault="00FA1DA4" w:rsidP="00FD42A5">
            <w:pPr>
              <w:pStyle w:val="TAL"/>
              <w:rPr>
                <w:ins w:id="621" w:author="Ericsson User-v1" w:date="2020-01-21T22:24:00Z"/>
              </w:rPr>
            </w:pPr>
            <w:proofErr w:type="spellStart"/>
            <w:ins w:id="622" w:author="Ericsson User-v1" w:date="2020-01-22T18:03:00Z">
              <w:r>
                <w:t>RequestDirection</w:t>
              </w:r>
            </w:ins>
            <w:proofErr w:type="spellEnd"/>
          </w:p>
        </w:tc>
        <w:tc>
          <w:tcPr>
            <w:tcW w:w="425" w:type="dxa"/>
            <w:tcBorders>
              <w:top w:val="single" w:sz="4" w:space="0" w:color="auto"/>
              <w:left w:val="single" w:sz="4" w:space="0" w:color="auto"/>
              <w:bottom w:val="single" w:sz="4" w:space="0" w:color="auto"/>
              <w:right w:val="single" w:sz="4" w:space="0" w:color="auto"/>
            </w:tcBorders>
          </w:tcPr>
          <w:p w14:paraId="42036803" w14:textId="77777777" w:rsidR="00FA1DA4" w:rsidRDefault="00FA1DA4" w:rsidP="00FD42A5">
            <w:pPr>
              <w:pStyle w:val="TAC"/>
              <w:rPr>
                <w:ins w:id="623" w:author="Ericsson User-v1" w:date="2020-01-21T22:24:00Z"/>
              </w:rPr>
            </w:pPr>
            <w:ins w:id="624" w:author="Ericsson User-v1" w:date="2020-01-22T12:22:00Z">
              <w:r>
                <w:t>O</w:t>
              </w:r>
            </w:ins>
          </w:p>
        </w:tc>
        <w:tc>
          <w:tcPr>
            <w:tcW w:w="1098" w:type="dxa"/>
            <w:tcBorders>
              <w:top w:val="single" w:sz="4" w:space="0" w:color="auto"/>
              <w:left w:val="single" w:sz="4" w:space="0" w:color="auto"/>
              <w:bottom w:val="single" w:sz="4" w:space="0" w:color="auto"/>
              <w:right w:val="single" w:sz="4" w:space="0" w:color="auto"/>
            </w:tcBorders>
          </w:tcPr>
          <w:p w14:paraId="17BA24D1" w14:textId="782181F9" w:rsidR="00FA1DA4" w:rsidRDefault="00491F15" w:rsidP="00FD42A5">
            <w:pPr>
              <w:pStyle w:val="TAL"/>
              <w:rPr>
                <w:ins w:id="625" w:author="Ericsson User-v1" w:date="2020-01-21T22:24:00Z"/>
              </w:rPr>
            </w:pPr>
            <w:ins w:id="626" w:author="Many" w:date="2020-02-24T18:29:00Z">
              <w:r>
                <w:t>1</w:t>
              </w:r>
            </w:ins>
          </w:p>
        </w:tc>
        <w:tc>
          <w:tcPr>
            <w:tcW w:w="4288" w:type="dxa"/>
            <w:tcBorders>
              <w:top w:val="single" w:sz="4" w:space="0" w:color="auto"/>
              <w:left w:val="single" w:sz="4" w:space="0" w:color="auto"/>
              <w:bottom w:val="single" w:sz="4" w:space="0" w:color="auto"/>
              <w:right w:val="single" w:sz="4" w:space="0" w:color="auto"/>
            </w:tcBorders>
          </w:tcPr>
          <w:p w14:paraId="5B2324B7" w14:textId="77777777" w:rsidR="00FA1DA4" w:rsidRPr="0098406E" w:rsidRDefault="00FA1DA4" w:rsidP="00FD42A5">
            <w:pPr>
              <w:rPr>
                <w:ins w:id="627" w:author="Ericsson User-v1" w:date="2020-01-21T22:24:00Z"/>
                <w:rFonts w:ascii="Arial" w:hAnsi="Arial" w:cs="Arial"/>
                <w:sz w:val="18"/>
                <w:szCs w:val="18"/>
              </w:rPr>
            </w:pPr>
            <w:ins w:id="628" w:author="Ericsson User-v1" w:date="2020-01-22T18:04:00Z">
              <w:r w:rsidRPr="00A469AA">
                <w:rPr>
                  <w:rFonts w:ascii="Arial" w:hAnsi="Arial" w:cs="Arial"/>
                  <w:sz w:val="18"/>
                  <w:szCs w:val="18"/>
                </w:rPr>
                <w:t>Contains the direction of the SIP request</w:t>
              </w:r>
            </w:ins>
            <w:ins w:id="629" w:author="Ericsson User-v1" w:date="2020-01-22T18:05:00Z">
              <w:r w:rsidRPr="00A469AA">
                <w:rPr>
                  <w:rFonts w:ascii="Arial" w:hAnsi="Arial" w:cs="Arial"/>
                  <w:sz w:val="18"/>
                  <w:szCs w:val="18"/>
                </w:rPr>
                <w:t xml:space="preserve"> as evaluated by the S-CSCF.</w:t>
              </w:r>
            </w:ins>
          </w:p>
        </w:tc>
      </w:tr>
      <w:tr w:rsidR="00034420" w14:paraId="21670B3F" w14:textId="77777777" w:rsidTr="00C55374">
        <w:trPr>
          <w:jc w:val="center"/>
          <w:ins w:id="630" w:author="Ericsson User-v1" w:date="2020-01-21T22:24:00Z"/>
        </w:trPr>
        <w:tc>
          <w:tcPr>
            <w:tcW w:w="1696" w:type="dxa"/>
            <w:tcBorders>
              <w:top w:val="single" w:sz="4" w:space="0" w:color="auto"/>
              <w:left w:val="single" w:sz="4" w:space="0" w:color="auto"/>
              <w:bottom w:val="single" w:sz="4" w:space="0" w:color="auto"/>
              <w:right w:val="single" w:sz="4" w:space="0" w:color="auto"/>
            </w:tcBorders>
          </w:tcPr>
          <w:p w14:paraId="5085FF3C" w14:textId="77777777" w:rsidR="00034420" w:rsidRDefault="00EC3EEE" w:rsidP="00034420">
            <w:pPr>
              <w:pStyle w:val="TAL"/>
              <w:rPr>
                <w:ins w:id="631" w:author="Ericsson User-v1" w:date="2020-01-21T22:24:00Z"/>
              </w:rPr>
            </w:pPr>
            <w:proofErr w:type="spellStart"/>
            <w:ins w:id="632" w:author="Ericsson User-v1" w:date="2020-01-22T12:21:00Z">
              <w:r>
                <w:t>sessionDescription</w:t>
              </w:r>
            </w:ins>
            <w:proofErr w:type="spellEnd"/>
          </w:p>
        </w:tc>
        <w:tc>
          <w:tcPr>
            <w:tcW w:w="2127" w:type="dxa"/>
            <w:tcBorders>
              <w:top w:val="single" w:sz="4" w:space="0" w:color="auto"/>
              <w:left w:val="single" w:sz="4" w:space="0" w:color="auto"/>
              <w:bottom w:val="single" w:sz="4" w:space="0" w:color="auto"/>
              <w:right w:val="single" w:sz="4" w:space="0" w:color="auto"/>
            </w:tcBorders>
          </w:tcPr>
          <w:p w14:paraId="3F9D813B" w14:textId="77777777" w:rsidR="00034420" w:rsidRDefault="00EC3EEE" w:rsidP="00034420">
            <w:pPr>
              <w:pStyle w:val="TAL"/>
              <w:rPr>
                <w:ins w:id="633" w:author="Ericsson User-v1" w:date="2020-01-21T22:24:00Z"/>
              </w:rPr>
            </w:pPr>
            <w:proofErr w:type="spellStart"/>
            <w:ins w:id="634" w:author="Ericsson User-v1" w:date="2020-01-22T12:22:00Z">
              <w:r>
                <w:t>SdpDescription</w:t>
              </w:r>
            </w:ins>
            <w:proofErr w:type="spellEnd"/>
          </w:p>
        </w:tc>
        <w:tc>
          <w:tcPr>
            <w:tcW w:w="425" w:type="dxa"/>
            <w:tcBorders>
              <w:top w:val="single" w:sz="4" w:space="0" w:color="auto"/>
              <w:left w:val="single" w:sz="4" w:space="0" w:color="auto"/>
              <w:bottom w:val="single" w:sz="4" w:space="0" w:color="auto"/>
              <w:right w:val="single" w:sz="4" w:space="0" w:color="auto"/>
            </w:tcBorders>
          </w:tcPr>
          <w:p w14:paraId="18738582" w14:textId="4ECCB992" w:rsidR="00034420" w:rsidRDefault="00491F15" w:rsidP="00034420">
            <w:pPr>
              <w:pStyle w:val="TAC"/>
              <w:rPr>
                <w:ins w:id="635" w:author="Ericsson User-v1" w:date="2020-01-21T22:24:00Z"/>
              </w:rPr>
            </w:pPr>
            <w:ins w:id="636" w:author="Many" w:date="2020-02-24T18:28:00Z">
              <w:r>
                <w:t>C</w:t>
              </w:r>
            </w:ins>
          </w:p>
        </w:tc>
        <w:tc>
          <w:tcPr>
            <w:tcW w:w="1098" w:type="dxa"/>
            <w:tcBorders>
              <w:top w:val="single" w:sz="4" w:space="0" w:color="auto"/>
              <w:left w:val="single" w:sz="4" w:space="0" w:color="auto"/>
              <w:bottom w:val="single" w:sz="4" w:space="0" w:color="auto"/>
              <w:right w:val="single" w:sz="4" w:space="0" w:color="auto"/>
            </w:tcBorders>
          </w:tcPr>
          <w:p w14:paraId="22D5943C" w14:textId="219D1EBD" w:rsidR="00034420" w:rsidRDefault="00491F15" w:rsidP="00034420">
            <w:pPr>
              <w:pStyle w:val="TAL"/>
              <w:rPr>
                <w:ins w:id="637" w:author="Ericsson User-v1" w:date="2020-01-21T22:24:00Z"/>
              </w:rPr>
            </w:pPr>
            <w:ins w:id="638" w:author="Many" w:date="2020-02-24T18:28:00Z">
              <w:r>
                <w:t>1</w:t>
              </w:r>
            </w:ins>
          </w:p>
        </w:tc>
        <w:tc>
          <w:tcPr>
            <w:tcW w:w="4288" w:type="dxa"/>
            <w:tcBorders>
              <w:top w:val="single" w:sz="4" w:space="0" w:color="auto"/>
              <w:left w:val="single" w:sz="4" w:space="0" w:color="auto"/>
              <w:bottom w:val="single" w:sz="4" w:space="0" w:color="auto"/>
              <w:right w:val="single" w:sz="4" w:space="0" w:color="auto"/>
            </w:tcBorders>
          </w:tcPr>
          <w:p w14:paraId="76A48AA0" w14:textId="77777777" w:rsidR="00034420" w:rsidRPr="0098406E" w:rsidRDefault="00793112" w:rsidP="00034420">
            <w:pPr>
              <w:rPr>
                <w:ins w:id="639" w:author="Ericsson User-v1" w:date="2020-01-21T22:24:00Z"/>
                <w:rFonts w:ascii="Arial" w:hAnsi="Arial" w:cs="Arial"/>
                <w:sz w:val="18"/>
                <w:szCs w:val="18"/>
              </w:rPr>
            </w:pPr>
            <w:ins w:id="640" w:author="Ericsson User-v1" w:date="2020-01-22T12:29:00Z">
              <w:r w:rsidRPr="00A469AA">
                <w:rPr>
                  <w:rFonts w:ascii="Arial" w:hAnsi="Arial" w:cs="Arial"/>
                  <w:sz w:val="18"/>
                  <w:szCs w:val="18"/>
                </w:rPr>
                <w:t xml:space="preserve">Contains </w:t>
              </w:r>
            </w:ins>
            <w:ins w:id="641" w:author="Ericsson User-v1" w:date="2020-01-22T18:12:00Z">
              <w:r w:rsidR="004E38F1" w:rsidRPr="00A469AA">
                <w:rPr>
                  <w:rFonts w:ascii="Arial" w:hAnsi="Arial" w:cs="Arial"/>
                  <w:sz w:val="18"/>
                  <w:szCs w:val="18"/>
                </w:rPr>
                <w:t>a</w:t>
              </w:r>
            </w:ins>
            <w:ins w:id="642" w:author="Ericsson User-v1" w:date="2020-01-22T12:29:00Z">
              <w:r w:rsidRPr="00A469AA">
                <w:rPr>
                  <w:rFonts w:ascii="Arial" w:hAnsi="Arial" w:cs="Arial"/>
                  <w:sz w:val="18"/>
                  <w:szCs w:val="18"/>
                </w:rPr>
                <w:t xml:space="preserve"> SDP </w:t>
              </w:r>
            </w:ins>
            <w:ins w:id="643" w:author="Ericsson User-v1" w:date="2020-01-22T18:12:00Z">
              <w:r w:rsidR="004E38F1" w:rsidRPr="00A469AA">
                <w:rPr>
                  <w:rFonts w:ascii="Arial" w:hAnsi="Arial" w:cs="Arial"/>
                  <w:sz w:val="18"/>
                  <w:szCs w:val="18"/>
                </w:rPr>
                <w:t>line</w:t>
              </w:r>
            </w:ins>
            <w:ins w:id="644" w:author="Ericsson User-v1" w:date="2020-01-22T12:29:00Z">
              <w:r w:rsidRPr="00A469AA">
                <w:rPr>
                  <w:rFonts w:ascii="Arial" w:hAnsi="Arial" w:cs="Arial"/>
                  <w:sz w:val="18"/>
                  <w:szCs w:val="18"/>
                </w:rPr>
                <w:t xml:space="preserve"> </w:t>
              </w:r>
            </w:ins>
            <w:ins w:id="645" w:author="Ericsson User-v1" w:date="2020-01-22T18:12:00Z">
              <w:r w:rsidR="004E38F1">
                <w:rPr>
                  <w:rFonts w:ascii="Arial" w:hAnsi="Arial" w:cs="Arial"/>
                  <w:sz w:val="18"/>
                  <w:szCs w:val="18"/>
                </w:rPr>
                <w:t xml:space="preserve">(and optionally the </w:t>
              </w:r>
              <w:proofErr w:type="spellStart"/>
              <w:r w:rsidR="004E38F1">
                <w:rPr>
                  <w:rFonts w:ascii="Arial" w:hAnsi="Arial" w:cs="Arial"/>
                  <w:sz w:val="18"/>
                  <w:szCs w:val="18"/>
                </w:rPr>
                <w:t>value</w:t>
              </w:r>
            </w:ins>
            <w:ins w:id="646" w:author="Ericsson User-v1" w:date="2020-01-22T18:13:00Z">
              <w:r w:rsidR="004E38F1">
                <w:rPr>
                  <w:rFonts w:ascii="Arial" w:hAnsi="Arial" w:cs="Arial"/>
                  <w:sz w:val="18"/>
                  <w:szCs w:val="18"/>
                </w:rPr>
                <w:t>in</w:t>
              </w:r>
              <w:proofErr w:type="spellEnd"/>
              <w:r w:rsidR="004E38F1">
                <w:rPr>
                  <w:rFonts w:ascii="Arial" w:hAnsi="Arial" w:cs="Arial"/>
                  <w:sz w:val="18"/>
                  <w:szCs w:val="18"/>
                </w:rPr>
                <w:t xml:space="preserve"> the line</w:t>
              </w:r>
            </w:ins>
            <w:ins w:id="647" w:author="Ericsson User-v1" w:date="2020-01-22T18:12:00Z">
              <w:r w:rsidR="004E38F1">
                <w:rPr>
                  <w:rFonts w:ascii="Arial" w:hAnsi="Arial" w:cs="Arial"/>
                  <w:sz w:val="18"/>
                  <w:szCs w:val="18"/>
                </w:rPr>
                <w:t xml:space="preserve">) </w:t>
              </w:r>
            </w:ins>
            <w:ins w:id="648" w:author="Ericsson User-v1" w:date="2020-01-22T12:29:00Z">
              <w:r w:rsidRPr="00A469AA">
                <w:rPr>
                  <w:rFonts w:ascii="Arial" w:hAnsi="Arial" w:cs="Arial"/>
                  <w:sz w:val="18"/>
                  <w:szCs w:val="18"/>
                </w:rPr>
                <w:t xml:space="preserve">within the body </w:t>
              </w:r>
            </w:ins>
            <w:ins w:id="649" w:author="Ericsson User-v1" w:date="2020-01-22T12:30:00Z">
              <w:r w:rsidR="00C058F6" w:rsidRPr="00A469AA">
                <w:rPr>
                  <w:rFonts w:ascii="Arial" w:hAnsi="Arial" w:cs="Arial"/>
                  <w:sz w:val="18"/>
                  <w:szCs w:val="18"/>
                </w:rPr>
                <w:t xml:space="preserve">(if any) </w:t>
              </w:r>
            </w:ins>
            <w:ins w:id="650" w:author="Ericsson User-v1" w:date="2020-01-22T12:29:00Z">
              <w:r w:rsidRPr="00A469AA">
                <w:rPr>
                  <w:rFonts w:ascii="Arial" w:hAnsi="Arial" w:cs="Arial"/>
                  <w:sz w:val="18"/>
                  <w:szCs w:val="18"/>
                </w:rPr>
                <w:t xml:space="preserve">of a SIP </w:t>
              </w:r>
            </w:ins>
            <w:ins w:id="651" w:author="Ericsson User-v1" w:date="2020-01-22T12:30:00Z">
              <w:r w:rsidR="00C058F6" w:rsidRPr="00A469AA">
                <w:rPr>
                  <w:rFonts w:ascii="Arial" w:hAnsi="Arial" w:cs="Arial"/>
                  <w:sz w:val="18"/>
                  <w:szCs w:val="18"/>
                </w:rPr>
                <w:t>request</w:t>
              </w:r>
            </w:ins>
            <w:ins w:id="652" w:author="Ericsson User-v1" w:date="2020-01-22T12:29:00Z">
              <w:r>
                <w:rPr>
                  <w:rFonts w:ascii="Arial" w:hAnsi="Arial" w:cs="Arial"/>
                  <w:sz w:val="18"/>
                  <w:szCs w:val="18"/>
                </w:rPr>
                <w:t xml:space="preserve"> </w:t>
              </w:r>
            </w:ins>
            <w:ins w:id="653" w:author="Ericsson User-v1" w:date="2020-01-22T12:11:00Z">
              <w:r w:rsidR="00034420">
                <w:rPr>
                  <w:rFonts w:ascii="Arial" w:hAnsi="Arial" w:cs="Arial"/>
                  <w:sz w:val="18"/>
                  <w:szCs w:val="18"/>
                </w:rPr>
                <w:t>(NOTE 2)</w:t>
              </w:r>
            </w:ins>
          </w:p>
        </w:tc>
      </w:tr>
      <w:tr w:rsidR="00034420" w:rsidRPr="00D67AB2" w14:paraId="52DD64E6" w14:textId="77777777" w:rsidTr="000C4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000" w:firstRow="0" w:lastRow="0" w:firstColumn="0" w:lastColumn="0" w:noHBand="0" w:noVBand="0"/>
        </w:tblPrEx>
        <w:trPr>
          <w:jc w:val="center"/>
          <w:ins w:id="654" w:author="Ericsson User-v1" w:date="2020-01-21T23:09:00Z"/>
        </w:trPr>
        <w:tc>
          <w:tcPr>
            <w:tcW w:w="9634" w:type="dxa"/>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92731C1" w14:textId="77777777" w:rsidR="00EC3EEE" w:rsidRDefault="00034420">
            <w:pPr>
              <w:pStyle w:val="TAN"/>
              <w:rPr>
                <w:ins w:id="655" w:author="Ericsson User-v1" w:date="2020-01-22T12:22:00Z"/>
                <w:lang w:eastAsia="zh-CN"/>
              </w:rPr>
              <w:pPrChange w:id="656" w:author="Jesus de Gregorio" w:date="2020-01-23T10:58:00Z">
                <w:pPr>
                  <w:pStyle w:val="TAL"/>
                </w:pPr>
              </w:pPrChange>
            </w:pPr>
            <w:ins w:id="657" w:author="Ericsson User-v1" w:date="2020-01-21T23:09:00Z">
              <w:r w:rsidRPr="00D67AB2">
                <w:rPr>
                  <w:lang w:eastAsia="zh-CN"/>
                </w:rPr>
                <w:t>NOTE</w:t>
              </w:r>
            </w:ins>
            <w:ins w:id="658" w:author="Ericsson User-v1" w:date="2020-01-22T09:55:00Z">
              <w:r>
                <w:rPr>
                  <w:lang w:eastAsia="zh-CN"/>
                </w:rPr>
                <w:t xml:space="preserve"> 1</w:t>
              </w:r>
            </w:ins>
            <w:ins w:id="659" w:author="Ericsson User-v1" w:date="2020-01-21T23:09:00Z">
              <w:r w:rsidRPr="00D67AB2">
                <w:rPr>
                  <w:lang w:eastAsia="zh-CN"/>
                </w:rPr>
                <w:t>:</w:t>
              </w:r>
              <w:r>
                <w:tab/>
              </w:r>
              <w:r>
                <w:rPr>
                  <w:lang w:eastAsia="zh-CN"/>
                </w:rPr>
                <w:t>See 3GPP TS 29.228 [</w:t>
              </w:r>
              <w:r w:rsidRPr="005D159C">
                <w:rPr>
                  <w:highlight w:val="yellow"/>
                  <w:lang w:eastAsia="zh-CN"/>
                </w:rPr>
                <w:t>xx</w:t>
              </w:r>
              <w:r>
                <w:rPr>
                  <w:lang w:eastAsia="zh-CN"/>
                </w:rPr>
                <w:t xml:space="preserve">], </w:t>
              </w:r>
            </w:ins>
            <w:ins w:id="660" w:author="Ericsson User-v1" w:date="2020-01-22T12:24:00Z">
              <w:r w:rsidR="00EC3EEE">
                <w:rPr>
                  <w:lang w:eastAsia="zh-CN"/>
                </w:rPr>
                <w:t xml:space="preserve">Annex </w:t>
              </w:r>
            </w:ins>
            <w:ins w:id="661" w:author="Ericsson User-v1" w:date="2020-01-21T23:09:00Z">
              <w:r>
                <w:rPr>
                  <w:lang w:eastAsia="zh-CN"/>
                </w:rPr>
                <w:t xml:space="preserve">B.2.3 for more details on the terms and concepts associated to </w:t>
              </w:r>
            </w:ins>
            <w:ins w:id="662" w:author="Ericsson User-v1" w:date="2020-01-22T09:55:00Z">
              <w:r>
                <w:rPr>
                  <w:lang w:eastAsia="zh-CN"/>
                </w:rPr>
                <w:t>Service Point Trigger</w:t>
              </w:r>
            </w:ins>
            <w:ins w:id="663" w:author="Ericsson User-v1" w:date="2020-01-21T23:09:00Z">
              <w:r>
                <w:rPr>
                  <w:lang w:eastAsia="zh-CN"/>
                </w:rPr>
                <w:t xml:space="preserve">. </w:t>
              </w:r>
              <w:r w:rsidRPr="00F23496">
                <w:rPr>
                  <w:lang w:eastAsia="zh-CN"/>
                </w:rPr>
                <w:t xml:space="preserve">The </w:t>
              </w:r>
              <w:proofErr w:type="spellStart"/>
              <w:r w:rsidRPr="00F23496">
                <w:rPr>
                  <w:lang w:eastAsia="zh-CN"/>
                </w:rPr>
                <w:t>ProfilePartIndicator</w:t>
              </w:r>
              <w:proofErr w:type="spellEnd"/>
              <w:r>
                <w:rPr>
                  <w:lang w:eastAsia="zh-CN"/>
                </w:rPr>
                <w:t xml:space="preserve"> attribute described </w:t>
              </w:r>
              <w:r w:rsidRPr="00D2375F">
                <w:rPr>
                  <w:lang w:eastAsia="zh-CN"/>
                </w:rPr>
                <w:t>i</w:t>
              </w:r>
              <w:r>
                <w:rPr>
                  <w:lang w:eastAsia="zh-CN"/>
                </w:rPr>
                <w:t>n Annex B.2.2 is</w:t>
              </w:r>
              <w:r w:rsidRPr="00D2375F">
                <w:rPr>
                  <w:lang w:eastAsia="zh-CN"/>
                </w:rPr>
                <w:t xml:space="preserve"> removed</w:t>
              </w:r>
              <w:r>
                <w:rPr>
                  <w:lang w:eastAsia="zh-CN"/>
                </w:rPr>
                <w:t xml:space="preserve"> and i</w:t>
              </w:r>
              <w:r w:rsidRPr="00D2375F">
                <w:rPr>
                  <w:lang w:eastAsia="zh-CN"/>
                </w:rPr>
                <w:t xml:space="preserve">t </w:t>
              </w:r>
              <w:r>
                <w:rPr>
                  <w:lang w:eastAsia="zh-CN"/>
                </w:rPr>
                <w:t>shall be</w:t>
              </w:r>
              <w:r w:rsidRPr="00D2375F">
                <w:rPr>
                  <w:lang w:eastAsia="zh-CN"/>
                </w:rPr>
                <w:t xml:space="preserve"> </w:t>
              </w:r>
              <w:r>
                <w:rPr>
                  <w:lang w:eastAsia="zh-CN"/>
                </w:rPr>
                <w:t>derived from</w:t>
              </w:r>
              <w:r w:rsidRPr="00D2375F">
                <w:rPr>
                  <w:lang w:eastAsia="zh-CN"/>
                </w:rPr>
                <w:t xml:space="preserve"> the </w:t>
              </w:r>
              <w:proofErr w:type="spellStart"/>
              <w:r w:rsidRPr="00D2375F">
                <w:rPr>
                  <w:lang w:eastAsia="zh-CN"/>
                </w:rPr>
                <w:t>SessionCase</w:t>
              </w:r>
              <w:proofErr w:type="spellEnd"/>
              <w:r>
                <w:rPr>
                  <w:lang w:eastAsia="zh-CN"/>
                </w:rPr>
                <w:t xml:space="preserve"> attribute described in Annex B.2.3</w:t>
              </w:r>
              <w:r w:rsidRPr="00D2375F">
                <w:rPr>
                  <w:lang w:eastAsia="zh-CN"/>
                </w:rPr>
                <w:t>.</w:t>
              </w:r>
            </w:ins>
          </w:p>
          <w:p w14:paraId="3FAC5FA0" w14:textId="77777777" w:rsidR="00EC3EEE" w:rsidRPr="00D67AB2" w:rsidRDefault="00EC3EEE">
            <w:pPr>
              <w:pStyle w:val="TAN"/>
              <w:rPr>
                <w:ins w:id="664" w:author="Ericsson User-v1" w:date="2020-01-21T23:09:00Z"/>
                <w:lang w:eastAsia="zh-CN"/>
              </w:rPr>
              <w:pPrChange w:id="665" w:author="Jesus de Gregorio" w:date="2020-01-23T10:58:00Z">
                <w:pPr>
                  <w:pStyle w:val="TAL"/>
                </w:pPr>
              </w:pPrChange>
            </w:pPr>
            <w:ins w:id="666" w:author="Ericsson User-v1" w:date="2020-01-22T12:22:00Z">
              <w:r w:rsidRPr="00D67AB2">
                <w:rPr>
                  <w:lang w:eastAsia="zh-CN"/>
                </w:rPr>
                <w:t>NOTE</w:t>
              </w:r>
              <w:r>
                <w:rPr>
                  <w:lang w:eastAsia="zh-CN"/>
                </w:rPr>
                <w:t xml:space="preserve"> 2</w:t>
              </w:r>
              <w:r w:rsidRPr="00D67AB2">
                <w:rPr>
                  <w:lang w:eastAsia="zh-CN"/>
                </w:rPr>
                <w:t>:</w:t>
              </w:r>
              <w:r>
                <w:tab/>
              </w:r>
              <w:r>
                <w:rPr>
                  <w:lang w:eastAsia="zh-CN"/>
                </w:rPr>
                <w:t xml:space="preserve">Exactly one </w:t>
              </w:r>
            </w:ins>
            <w:ins w:id="667" w:author="Ericsson User-v1" w:date="2020-01-22T12:23:00Z">
              <w:r>
                <w:rPr>
                  <w:lang w:eastAsia="zh-CN"/>
                </w:rPr>
                <w:t xml:space="preserve">of </w:t>
              </w:r>
              <w:proofErr w:type="spellStart"/>
              <w:r>
                <w:rPr>
                  <w:lang w:eastAsia="zh-CN"/>
                </w:rPr>
                <w:t>requestURI</w:t>
              </w:r>
              <w:proofErr w:type="spellEnd"/>
              <w:r>
                <w:rPr>
                  <w:lang w:eastAsia="zh-CN"/>
                </w:rPr>
                <w:t xml:space="preserve">, method, header and </w:t>
              </w:r>
              <w:proofErr w:type="spellStart"/>
              <w:r>
                <w:rPr>
                  <w:lang w:eastAsia="zh-CN"/>
                </w:rPr>
                <w:t>sessionDescription</w:t>
              </w:r>
              <w:proofErr w:type="spellEnd"/>
              <w:r>
                <w:rPr>
                  <w:lang w:eastAsia="zh-CN"/>
                </w:rPr>
                <w:t xml:space="preserve"> shall be present.</w:t>
              </w:r>
            </w:ins>
            <w:ins w:id="668" w:author="Ericsson User-v1" w:date="2020-01-22T12:24:00Z">
              <w:r>
                <w:rPr>
                  <w:lang w:eastAsia="zh-CN"/>
                </w:rPr>
                <w:t xml:space="preserve"> See TS 29.228 [</w:t>
              </w:r>
              <w:r w:rsidRPr="005D159C">
                <w:rPr>
                  <w:highlight w:val="yellow"/>
                  <w:lang w:eastAsia="zh-CN"/>
                </w:rPr>
                <w:t>xx</w:t>
              </w:r>
              <w:r>
                <w:rPr>
                  <w:lang w:eastAsia="zh-CN"/>
                </w:rPr>
                <w:t>], Annex F</w:t>
              </w:r>
            </w:ins>
            <w:ins w:id="669" w:author="Ericsson User-v1" w:date="2020-01-22T12:25:00Z">
              <w:r>
                <w:rPr>
                  <w:lang w:eastAsia="zh-CN"/>
                </w:rPr>
                <w:t xml:space="preserve"> for the definition of these attributes.</w:t>
              </w:r>
            </w:ins>
          </w:p>
        </w:tc>
      </w:tr>
    </w:tbl>
    <w:p w14:paraId="1274BB5A" w14:textId="77777777" w:rsidR="00B35937" w:rsidRDefault="00B35937" w:rsidP="00C85F12">
      <w:pPr>
        <w:pStyle w:val="TH"/>
        <w:rPr>
          <w:ins w:id="670" w:author="Ericsson User-v1" w:date="2020-01-21T13:03:00Z"/>
        </w:rPr>
      </w:pPr>
    </w:p>
    <w:p w14:paraId="23441F79" w14:textId="77777777" w:rsidR="00A87515" w:rsidRPr="00CF20F7" w:rsidRDefault="00A87515" w:rsidP="00CA64AB">
      <w:pPr>
        <w:pStyle w:val="PL"/>
      </w:pPr>
    </w:p>
    <w:p w14:paraId="07782C25" w14:textId="77777777" w:rsidR="00A87515" w:rsidRPr="006B5418" w:rsidRDefault="00A87515" w:rsidP="00A8751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84229FC" w14:textId="77777777" w:rsidR="000C45C0" w:rsidRPr="00D67AB2" w:rsidRDefault="000C45C0" w:rsidP="000C45C0">
      <w:pPr>
        <w:pStyle w:val="Heading5"/>
        <w:rPr>
          <w:ins w:id="671" w:author="Ericsson User-v1" w:date="2020-01-22T12:31:00Z"/>
        </w:rPr>
      </w:pPr>
      <w:ins w:id="672" w:author="Ericsson User-v1" w:date="2020-01-22T12:31:00Z">
        <w:r w:rsidRPr="00D67AB2">
          <w:t>6.</w:t>
        </w:r>
        <w:r>
          <w:t>2</w:t>
        </w:r>
        <w:r w:rsidRPr="00D67AB2">
          <w:t>.6.</w:t>
        </w:r>
        <w:r>
          <w:t>2.</w:t>
        </w:r>
        <w:r w:rsidRPr="000C45C0">
          <w:rPr>
            <w:highlight w:val="yellow"/>
          </w:rPr>
          <w:t>x5</w:t>
        </w:r>
        <w:r w:rsidRPr="00D67AB2">
          <w:tab/>
          <w:t xml:space="preserve">Type: </w:t>
        </w:r>
      </w:ins>
      <w:proofErr w:type="spellStart"/>
      <w:ins w:id="673" w:author="Ericsson User-v1" w:date="2020-01-22T12:42:00Z">
        <w:r w:rsidR="00267B0C">
          <w:t>HeaderSipRequest</w:t>
        </w:r>
      </w:ins>
      <w:proofErr w:type="spellEnd"/>
    </w:p>
    <w:p w14:paraId="0D517846" w14:textId="77777777" w:rsidR="000C45C0" w:rsidRDefault="000C45C0" w:rsidP="000C45C0">
      <w:pPr>
        <w:pStyle w:val="TH"/>
        <w:rPr>
          <w:ins w:id="674" w:author="Ericsson User-v1" w:date="2020-01-22T12:31:00Z"/>
        </w:rPr>
      </w:pPr>
      <w:ins w:id="675" w:author="Ericsson User-v1" w:date="2020-01-22T12:31:00Z">
        <w:r w:rsidRPr="00D67AB2">
          <w:rPr>
            <w:noProof/>
          </w:rPr>
          <w:t>Table </w:t>
        </w:r>
        <w:r w:rsidRPr="00D67AB2">
          <w:t>6.</w:t>
        </w:r>
        <w:r>
          <w:t>2</w:t>
        </w:r>
        <w:r w:rsidRPr="00D67AB2">
          <w:t>.6.2.</w:t>
        </w:r>
        <w:r w:rsidRPr="00B35937">
          <w:rPr>
            <w:highlight w:val="yellow"/>
          </w:rPr>
          <w:t>x</w:t>
        </w:r>
        <w:r w:rsidRPr="000C45C0">
          <w:rPr>
            <w:highlight w:val="yellow"/>
            <w:rPrChange w:id="676" w:author="Ericsson User-v1" w:date="2020-01-22T12:31:00Z">
              <w:rPr/>
            </w:rPrChange>
          </w:rPr>
          <w:t>5</w:t>
        </w:r>
        <w:r w:rsidRPr="00D67AB2">
          <w:t xml:space="preserve">-1: </w:t>
        </w:r>
        <w:r w:rsidRPr="00D67AB2">
          <w:rPr>
            <w:noProof/>
          </w:rPr>
          <w:t xml:space="preserve">Definition of type </w:t>
        </w:r>
      </w:ins>
      <w:proofErr w:type="spellStart"/>
      <w:ins w:id="677" w:author="Ericsson User-v1" w:date="2020-01-22T12:42:00Z">
        <w:r w:rsidR="00267B0C">
          <w:t>HeaderSipRequest</w:t>
        </w:r>
      </w:ins>
      <w:proofErr w:type="spellEnd"/>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6"/>
        <w:gridCol w:w="2127"/>
        <w:gridCol w:w="425"/>
        <w:gridCol w:w="1098"/>
        <w:gridCol w:w="4288"/>
      </w:tblGrid>
      <w:tr w:rsidR="000C45C0" w14:paraId="6C36DF0F" w14:textId="77777777" w:rsidTr="000C45C0">
        <w:trPr>
          <w:jc w:val="center"/>
          <w:ins w:id="678" w:author="Ericsson User-v1" w:date="2020-01-22T12:31:00Z"/>
        </w:trPr>
        <w:tc>
          <w:tcPr>
            <w:tcW w:w="1696" w:type="dxa"/>
            <w:tcBorders>
              <w:top w:val="single" w:sz="4" w:space="0" w:color="auto"/>
              <w:left w:val="single" w:sz="4" w:space="0" w:color="auto"/>
              <w:bottom w:val="single" w:sz="4" w:space="0" w:color="auto"/>
              <w:right w:val="single" w:sz="4" w:space="0" w:color="auto"/>
            </w:tcBorders>
            <w:shd w:val="clear" w:color="auto" w:fill="C0C0C0"/>
            <w:hideMark/>
          </w:tcPr>
          <w:p w14:paraId="097FD319" w14:textId="77777777" w:rsidR="000C45C0" w:rsidRDefault="000C45C0" w:rsidP="000C45C0">
            <w:pPr>
              <w:pStyle w:val="TAH"/>
              <w:rPr>
                <w:ins w:id="679" w:author="Ericsson User-v1" w:date="2020-01-22T12:31:00Z"/>
              </w:rPr>
            </w:pPr>
            <w:ins w:id="680" w:author="Ericsson User-v1" w:date="2020-01-22T12:31:00Z">
              <w:r>
                <w:t>Attribute name</w:t>
              </w:r>
            </w:ins>
          </w:p>
        </w:tc>
        <w:tc>
          <w:tcPr>
            <w:tcW w:w="2127" w:type="dxa"/>
            <w:tcBorders>
              <w:top w:val="single" w:sz="4" w:space="0" w:color="auto"/>
              <w:left w:val="single" w:sz="4" w:space="0" w:color="auto"/>
              <w:bottom w:val="single" w:sz="4" w:space="0" w:color="auto"/>
              <w:right w:val="single" w:sz="4" w:space="0" w:color="auto"/>
            </w:tcBorders>
            <w:shd w:val="clear" w:color="auto" w:fill="C0C0C0"/>
            <w:hideMark/>
          </w:tcPr>
          <w:p w14:paraId="07D22C5E" w14:textId="77777777" w:rsidR="000C45C0" w:rsidRDefault="000C45C0" w:rsidP="000C45C0">
            <w:pPr>
              <w:pStyle w:val="TAH"/>
              <w:rPr>
                <w:ins w:id="681" w:author="Ericsson User-v1" w:date="2020-01-22T12:31:00Z"/>
              </w:rPr>
            </w:pPr>
            <w:ins w:id="682" w:author="Ericsson User-v1" w:date="2020-01-22T12:31: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4FCD42A" w14:textId="77777777" w:rsidR="000C45C0" w:rsidRDefault="000C45C0" w:rsidP="000C45C0">
            <w:pPr>
              <w:pStyle w:val="TAH"/>
              <w:rPr>
                <w:ins w:id="683" w:author="Ericsson User-v1" w:date="2020-01-22T12:31:00Z"/>
              </w:rPr>
            </w:pPr>
            <w:ins w:id="684" w:author="Ericsson User-v1" w:date="2020-01-22T12:31:00Z">
              <w:r>
                <w:t>P</w:t>
              </w:r>
            </w:ins>
          </w:p>
        </w:tc>
        <w:tc>
          <w:tcPr>
            <w:tcW w:w="1098" w:type="dxa"/>
            <w:tcBorders>
              <w:top w:val="single" w:sz="4" w:space="0" w:color="auto"/>
              <w:left w:val="single" w:sz="4" w:space="0" w:color="auto"/>
              <w:bottom w:val="single" w:sz="4" w:space="0" w:color="auto"/>
              <w:right w:val="single" w:sz="4" w:space="0" w:color="auto"/>
            </w:tcBorders>
            <w:shd w:val="clear" w:color="auto" w:fill="C0C0C0"/>
            <w:hideMark/>
          </w:tcPr>
          <w:p w14:paraId="126403B6" w14:textId="77777777" w:rsidR="000C45C0" w:rsidRDefault="000C45C0" w:rsidP="000C45C0">
            <w:pPr>
              <w:pStyle w:val="TAH"/>
              <w:jc w:val="left"/>
              <w:rPr>
                <w:ins w:id="685" w:author="Ericsson User-v1" w:date="2020-01-22T12:31:00Z"/>
              </w:rPr>
            </w:pPr>
            <w:ins w:id="686" w:author="Ericsson User-v1" w:date="2020-01-22T12:31:00Z">
              <w:r>
                <w:t>Cardinality</w:t>
              </w:r>
            </w:ins>
          </w:p>
        </w:tc>
        <w:tc>
          <w:tcPr>
            <w:tcW w:w="4288" w:type="dxa"/>
            <w:tcBorders>
              <w:top w:val="single" w:sz="4" w:space="0" w:color="auto"/>
              <w:left w:val="single" w:sz="4" w:space="0" w:color="auto"/>
              <w:bottom w:val="single" w:sz="4" w:space="0" w:color="auto"/>
              <w:right w:val="single" w:sz="4" w:space="0" w:color="auto"/>
            </w:tcBorders>
            <w:shd w:val="clear" w:color="auto" w:fill="C0C0C0"/>
            <w:hideMark/>
          </w:tcPr>
          <w:p w14:paraId="21EF164A" w14:textId="77777777" w:rsidR="000C45C0" w:rsidRDefault="000C45C0" w:rsidP="000C45C0">
            <w:pPr>
              <w:pStyle w:val="TAH"/>
              <w:rPr>
                <w:ins w:id="687" w:author="Ericsson User-v1" w:date="2020-01-22T12:31:00Z"/>
                <w:rFonts w:cs="Arial"/>
                <w:szCs w:val="18"/>
              </w:rPr>
            </w:pPr>
            <w:ins w:id="688" w:author="Ericsson User-v1" w:date="2020-01-22T12:31:00Z">
              <w:r>
                <w:rPr>
                  <w:rFonts w:cs="Arial"/>
                  <w:szCs w:val="18"/>
                </w:rPr>
                <w:t>Description</w:t>
              </w:r>
            </w:ins>
          </w:p>
        </w:tc>
      </w:tr>
      <w:tr w:rsidR="00267B0C" w14:paraId="5BF39F66" w14:textId="77777777" w:rsidTr="00FD42A5">
        <w:trPr>
          <w:jc w:val="center"/>
          <w:ins w:id="689" w:author="Ericsson User-v1" w:date="2020-01-22T12:44:00Z"/>
        </w:trPr>
        <w:tc>
          <w:tcPr>
            <w:tcW w:w="1696" w:type="dxa"/>
            <w:tcBorders>
              <w:top w:val="single" w:sz="4" w:space="0" w:color="auto"/>
              <w:left w:val="single" w:sz="4" w:space="0" w:color="auto"/>
              <w:bottom w:val="single" w:sz="4" w:space="0" w:color="auto"/>
              <w:right w:val="single" w:sz="4" w:space="0" w:color="auto"/>
            </w:tcBorders>
            <w:hideMark/>
          </w:tcPr>
          <w:p w14:paraId="10183BE9" w14:textId="77777777" w:rsidR="00267B0C" w:rsidRDefault="00267B0C" w:rsidP="00FD42A5">
            <w:pPr>
              <w:pStyle w:val="TAL"/>
              <w:rPr>
                <w:ins w:id="690" w:author="Ericsson User-v1" w:date="2020-01-22T12:44:00Z"/>
              </w:rPr>
            </w:pPr>
            <w:ins w:id="691" w:author="Ericsson User-v1" w:date="2020-01-22T12:44:00Z">
              <w:r>
                <w:t>header</w:t>
              </w:r>
            </w:ins>
          </w:p>
        </w:tc>
        <w:tc>
          <w:tcPr>
            <w:tcW w:w="2127" w:type="dxa"/>
            <w:tcBorders>
              <w:top w:val="single" w:sz="4" w:space="0" w:color="auto"/>
              <w:left w:val="single" w:sz="4" w:space="0" w:color="auto"/>
              <w:bottom w:val="single" w:sz="4" w:space="0" w:color="auto"/>
              <w:right w:val="single" w:sz="4" w:space="0" w:color="auto"/>
            </w:tcBorders>
            <w:hideMark/>
          </w:tcPr>
          <w:p w14:paraId="0CBF1E0F" w14:textId="77777777" w:rsidR="00267B0C" w:rsidRDefault="00267B0C" w:rsidP="00FD42A5">
            <w:pPr>
              <w:pStyle w:val="TAL"/>
              <w:rPr>
                <w:ins w:id="692" w:author="Ericsson User-v1" w:date="2020-01-22T12:44:00Z"/>
              </w:rPr>
            </w:pPr>
            <w:ins w:id="693" w:author="Ericsson User-v1" w:date="2020-01-22T12:44:00Z">
              <w:r>
                <w:t>string</w:t>
              </w:r>
            </w:ins>
          </w:p>
        </w:tc>
        <w:tc>
          <w:tcPr>
            <w:tcW w:w="425" w:type="dxa"/>
            <w:tcBorders>
              <w:top w:val="single" w:sz="4" w:space="0" w:color="auto"/>
              <w:left w:val="single" w:sz="4" w:space="0" w:color="auto"/>
              <w:bottom w:val="single" w:sz="4" w:space="0" w:color="auto"/>
              <w:right w:val="single" w:sz="4" w:space="0" w:color="auto"/>
            </w:tcBorders>
            <w:hideMark/>
          </w:tcPr>
          <w:p w14:paraId="1AF0D2B5" w14:textId="77777777" w:rsidR="00267B0C" w:rsidRDefault="00267B0C" w:rsidP="00FD42A5">
            <w:pPr>
              <w:pStyle w:val="TAC"/>
              <w:rPr>
                <w:ins w:id="694" w:author="Ericsson User-v1" w:date="2020-01-22T12:44:00Z"/>
              </w:rPr>
            </w:pPr>
            <w:ins w:id="695" w:author="Ericsson User-v1" w:date="2020-01-22T12:44:00Z">
              <w:r>
                <w:t>M</w:t>
              </w:r>
            </w:ins>
          </w:p>
        </w:tc>
        <w:tc>
          <w:tcPr>
            <w:tcW w:w="1098" w:type="dxa"/>
            <w:tcBorders>
              <w:top w:val="single" w:sz="4" w:space="0" w:color="auto"/>
              <w:left w:val="single" w:sz="4" w:space="0" w:color="auto"/>
              <w:bottom w:val="single" w:sz="4" w:space="0" w:color="auto"/>
              <w:right w:val="single" w:sz="4" w:space="0" w:color="auto"/>
            </w:tcBorders>
            <w:hideMark/>
          </w:tcPr>
          <w:p w14:paraId="23D03881" w14:textId="77777777" w:rsidR="00267B0C" w:rsidRDefault="00267B0C" w:rsidP="00FD42A5">
            <w:pPr>
              <w:pStyle w:val="TAL"/>
              <w:rPr>
                <w:ins w:id="696" w:author="Ericsson User-v1" w:date="2020-01-22T12:44:00Z"/>
              </w:rPr>
            </w:pPr>
            <w:ins w:id="697" w:author="Ericsson User-v1" w:date="2020-01-22T12:44:00Z">
              <w:r>
                <w:t>1</w:t>
              </w:r>
            </w:ins>
          </w:p>
        </w:tc>
        <w:tc>
          <w:tcPr>
            <w:tcW w:w="4288" w:type="dxa"/>
            <w:tcBorders>
              <w:top w:val="single" w:sz="4" w:space="0" w:color="auto"/>
              <w:left w:val="single" w:sz="4" w:space="0" w:color="auto"/>
              <w:bottom w:val="single" w:sz="4" w:space="0" w:color="auto"/>
              <w:right w:val="single" w:sz="4" w:space="0" w:color="auto"/>
            </w:tcBorders>
            <w:hideMark/>
          </w:tcPr>
          <w:p w14:paraId="06148309" w14:textId="77777777" w:rsidR="00267B0C" w:rsidRDefault="00267B0C" w:rsidP="00FD42A5">
            <w:pPr>
              <w:pStyle w:val="TAL"/>
              <w:rPr>
                <w:ins w:id="698" w:author="Ericsson User-v1" w:date="2020-01-22T12:44:00Z"/>
                <w:rFonts w:cs="Arial"/>
                <w:szCs w:val="18"/>
              </w:rPr>
            </w:pPr>
            <w:ins w:id="699" w:author="Ericsson User-v1" w:date="2020-01-22T12:44:00Z">
              <w:r>
                <w:t>Contains a SIP header</w:t>
              </w:r>
            </w:ins>
          </w:p>
        </w:tc>
      </w:tr>
      <w:tr w:rsidR="000C45C0" w14:paraId="7F30ACF0" w14:textId="77777777" w:rsidTr="000C45C0">
        <w:trPr>
          <w:jc w:val="center"/>
          <w:ins w:id="700" w:author="Ericsson User-v1" w:date="2020-01-22T12:31:00Z"/>
        </w:trPr>
        <w:tc>
          <w:tcPr>
            <w:tcW w:w="1696" w:type="dxa"/>
            <w:tcBorders>
              <w:top w:val="single" w:sz="4" w:space="0" w:color="auto"/>
              <w:left w:val="single" w:sz="4" w:space="0" w:color="auto"/>
              <w:bottom w:val="single" w:sz="4" w:space="0" w:color="auto"/>
              <w:right w:val="single" w:sz="4" w:space="0" w:color="auto"/>
            </w:tcBorders>
            <w:hideMark/>
          </w:tcPr>
          <w:p w14:paraId="2C36EF90" w14:textId="77777777" w:rsidR="000C45C0" w:rsidRDefault="00267B0C" w:rsidP="000C45C0">
            <w:pPr>
              <w:pStyle w:val="TAL"/>
              <w:rPr>
                <w:ins w:id="701" w:author="Ericsson User-v1" w:date="2020-01-22T12:31:00Z"/>
              </w:rPr>
            </w:pPr>
            <w:ins w:id="702" w:author="Ericsson User-v1" w:date="2020-01-22T12:44:00Z">
              <w:r>
                <w:t>content</w:t>
              </w:r>
            </w:ins>
          </w:p>
        </w:tc>
        <w:tc>
          <w:tcPr>
            <w:tcW w:w="2127" w:type="dxa"/>
            <w:tcBorders>
              <w:top w:val="single" w:sz="4" w:space="0" w:color="auto"/>
              <w:left w:val="single" w:sz="4" w:space="0" w:color="auto"/>
              <w:bottom w:val="single" w:sz="4" w:space="0" w:color="auto"/>
              <w:right w:val="single" w:sz="4" w:space="0" w:color="auto"/>
            </w:tcBorders>
            <w:hideMark/>
          </w:tcPr>
          <w:p w14:paraId="5291232E" w14:textId="77777777" w:rsidR="000C45C0" w:rsidRDefault="00267B0C" w:rsidP="000C45C0">
            <w:pPr>
              <w:pStyle w:val="TAL"/>
              <w:rPr>
                <w:ins w:id="703" w:author="Ericsson User-v1" w:date="2020-01-22T12:31:00Z"/>
              </w:rPr>
            </w:pPr>
            <w:ins w:id="704" w:author="Ericsson User-v1" w:date="2020-01-22T12:43:00Z">
              <w:r>
                <w:t>string</w:t>
              </w:r>
            </w:ins>
          </w:p>
        </w:tc>
        <w:tc>
          <w:tcPr>
            <w:tcW w:w="425" w:type="dxa"/>
            <w:tcBorders>
              <w:top w:val="single" w:sz="4" w:space="0" w:color="auto"/>
              <w:left w:val="single" w:sz="4" w:space="0" w:color="auto"/>
              <w:bottom w:val="single" w:sz="4" w:space="0" w:color="auto"/>
              <w:right w:val="single" w:sz="4" w:space="0" w:color="auto"/>
            </w:tcBorders>
            <w:hideMark/>
          </w:tcPr>
          <w:p w14:paraId="24FF7A92" w14:textId="77777777" w:rsidR="000C45C0" w:rsidRDefault="00267B0C" w:rsidP="000C45C0">
            <w:pPr>
              <w:pStyle w:val="TAC"/>
              <w:rPr>
                <w:ins w:id="705" w:author="Ericsson User-v1" w:date="2020-01-22T12:31:00Z"/>
              </w:rPr>
            </w:pPr>
            <w:ins w:id="706" w:author="Ericsson User-v1" w:date="2020-01-22T12:44:00Z">
              <w:r>
                <w:t>O</w:t>
              </w:r>
            </w:ins>
          </w:p>
        </w:tc>
        <w:tc>
          <w:tcPr>
            <w:tcW w:w="1098" w:type="dxa"/>
            <w:tcBorders>
              <w:top w:val="single" w:sz="4" w:space="0" w:color="auto"/>
              <w:left w:val="single" w:sz="4" w:space="0" w:color="auto"/>
              <w:bottom w:val="single" w:sz="4" w:space="0" w:color="auto"/>
              <w:right w:val="single" w:sz="4" w:space="0" w:color="auto"/>
            </w:tcBorders>
            <w:hideMark/>
          </w:tcPr>
          <w:p w14:paraId="780E0B3A" w14:textId="77777777" w:rsidR="000C45C0" w:rsidRDefault="000C45C0" w:rsidP="000C45C0">
            <w:pPr>
              <w:pStyle w:val="TAL"/>
              <w:rPr>
                <w:ins w:id="707" w:author="Ericsson User-v1" w:date="2020-01-22T12:31:00Z"/>
              </w:rPr>
            </w:pPr>
            <w:ins w:id="708" w:author="Ericsson User-v1" w:date="2020-01-22T12:31:00Z">
              <w:r>
                <w:t>1</w:t>
              </w:r>
            </w:ins>
          </w:p>
        </w:tc>
        <w:tc>
          <w:tcPr>
            <w:tcW w:w="4288" w:type="dxa"/>
            <w:tcBorders>
              <w:top w:val="single" w:sz="4" w:space="0" w:color="auto"/>
              <w:left w:val="single" w:sz="4" w:space="0" w:color="auto"/>
              <w:bottom w:val="single" w:sz="4" w:space="0" w:color="auto"/>
              <w:right w:val="single" w:sz="4" w:space="0" w:color="auto"/>
            </w:tcBorders>
            <w:hideMark/>
          </w:tcPr>
          <w:p w14:paraId="4DD1A841" w14:textId="77777777" w:rsidR="000C45C0" w:rsidRDefault="00267B0C" w:rsidP="000C45C0">
            <w:pPr>
              <w:pStyle w:val="TAL"/>
              <w:rPr>
                <w:ins w:id="709" w:author="Ericsson User-v1" w:date="2020-01-22T12:31:00Z"/>
                <w:rFonts w:cs="Arial"/>
                <w:szCs w:val="18"/>
              </w:rPr>
            </w:pPr>
            <w:ins w:id="710" w:author="Ericsson User-v1" w:date="2020-01-22T12:43:00Z">
              <w:r>
                <w:t xml:space="preserve">Contains </w:t>
              </w:r>
            </w:ins>
            <w:ins w:id="711" w:author="Ericsson User-v1" w:date="2020-01-22T12:45:00Z">
              <w:r>
                <w:t>the content of the SIP header</w:t>
              </w:r>
              <w:r w:rsidR="00EF61AD">
                <w:t xml:space="preserve">. If this attribute is absent, </w:t>
              </w:r>
            </w:ins>
            <w:ins w:id="712" w:author="Ericsson User-v1" w:date="2020-01-22T12:47:00Z">
              <w:r w:rsidR="00EF61AD">
                <w:t>it shall indicate that the SPT is the pr</w:t>
              </w:r>
            </w:ins>
            <w:ins w:id="713" w:author="Ericsson User-v1" w:date="2020-01-22T12:48:00Z">
              <w:r w:rsidR="00EF61AD">
                <w:t>esence</w:t>
              </w:r>
            </w:ins>
            <w:ins w:id="714" w:author="Ericsson User-v1" w:date="2020-01-22T12:47:00Z">
              <w:r w:rsidR="00EF61AD">
                <w:t xml:space="preserve"> </w:t>
              </w:r>
            </w:ins>
            <w:ins w:id="715" w:author="Ericsson User-v1" w:date="2020-01-22T12:49:00Z">
              <w:r w:rsidR="00EF61AD">
                <w:t>(</w:t>
              </w:r>
            </w:ins>
            <w:ins w:id="716" w:author="Ericsson User-v1" w:date="2020-01-22T12:51:00Z">
              <w:r w:rsidR="00025B8F">
                <w:t xml:space="preserve">if </w:t>
              </w:r>
              <w:proofErr w:type="spellStart"/>
              <w:r w:rsidR="00025B8F">
                <w:t>c</w:t>
              </w:r>
            </w:ins>
            <w:ins w:id="717" w:author="Ericsson User-v1" w:date="2020-01-22T12:50:00Z">
              <w:r w:rsidR="00EF61AD">
                <w:t>onditionNegated</w:t>
              </w:r>
              <w:proofErr w:type="spellEnd"/>
              <w:r w:rsidR="00EF61AD">
                <w:t xml:space="preserve">=”FALSE”) </w:t>
              </w:r>
            </w:ins>
            <w:ins w:id="718" w:author="Ericsson User-v1" w:date="2020-01-22T12:48:00Z">
              <w:r w:rsidR="00EF61AD">
                <w:t>or absence</w:t>
              </w:r>
            </w:ins>
            <w:ins w:id="719" w:author="Ericsson User-v1" w:date="2020-01-22T19:01:00Z">
              <w:r w:rsidR="00B2736B">
                <w:t xml:space="preserve"> (if </w:t>
              </w:r>
              <w:proofErr w:type="spellStart"/>
              <w:r w:rsidR="00B2736B">
                <w:t>conditionNegated</w:t>
              </w:r>
              <w:proofErr w:type="spellEnd"/>
              <w:r w:rsidR="00B2736B">
                <w:t>=”TRUE”)</w:t>
              </w:r>
            </w:ins>
            <w:ins w:id="720" w:author="Ericsson User-v1" w:date="2020-01-22T12:48:00Z">
              <w:r w:rsidR="00EF61AD">
                <w:t xml:space="preserve"> </w:t>
              </w:r>
            </w:ins>
            <w:ins w:id="721" w:author="Ericsson User-v1" w:date="2020-01-22T12:47:00Z">
              <w:r w:rsidR="00EF61AD">
                <w:t>of the SIP header</w:t>
              </w:r>
            </w:ins>
            <w:ins w:id="722" w:author="Ericsson User-v1" w:date="2020-01-22T19:01:00Z">
              <w:r w:rsidR="00B2736B">
                <w:t>.</w:t>
              </w:r>
            </w:ins>
          </w:p>
        </w:tc>
      </w:tr>
    </w:tbl>
    <w:p w14:paraId="09675F8A" w14:textId="77777777" w:rsidR="00A87515" w:rsidRPr="00CF20F7" w:rsidRDefault="00A87515" w:rsidP="00CA64AB">
      <w:pPr>
        <w:pStyle w:val="PL"/>
      </w:pPr>
    </w:p>
    <w:p w14:paraId="5DC8D76B" w14:textId="77777777" w:rsidR="00997B11" w:rsidRPr="006B5418" w:rsidRDefault="00997B11" w:rsidP="00997B1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CFD1D1A" w14:textId="77777777" w:rsidR="00997B11" w:rsidRDefault="00997B11" w:rsidP="00CA64AB">
      <w:pPr>
        <w:pStyle w:val="PL"/>
        <w:rPr>
          <w:lang w:val="en-US"/>
        </w:rPr>
      </w:pPr>
    </w:p>
    <w:p w14:paraId="15526A9B" w14:textId="77777777" w:rsidR="00997B11" w:rsidRPr="00D67AB2" w:rsidRDefault="00997B11" w:rsidP="00997B11">
      <w:pPr>
        <w:pStyle w:val="Heading5"/>
        <w:rPr>
          <w:ins w:id="723" w:author="Ericsson User-v1" w:date="2020-01-22T18:07:00Z"/>
        </w:rPr>
      </w:pPr>
      <w:ins w:id="724" w:author="Ericsson User-v1" w:date="2020-01-22T18:07:00Z">
        <w:r w:rsidRPr="00D67AB2">
          <w:lastRenderedPageBreak/>
          <w:t>6.</w:t>
        </w:r>
        <w:r>
          <w:t>2</w:t>
        </w:r>
        <w:r w:rsidRPr="00D67AB2">
          <w:t>.6.</w:t>
        </w:r>
        <w:r>
          <w:t>2.</w:t>
        </w:r>
        <w:r w:rsidRPr="00997B11">
          <w:rPr>
            <w:highlight w:val="yellow"/>
          </w:rPr>
          <w:t>x6</w:t>
        </w:r>
        <w:r w:rsidRPr="00D67AB2">
          <w:tab/>
          <w:t xml:space="preserve">Type: </w:t>
        </w:r>
        <w:proofErr w:type="spellStart"/>
        <w:r>
          <w:t>SdpDescription</w:t>
        </w:r>
        <w:proofErr w:type="spellEnd"/>
      </w:ins>
    </w:p>
    <w:p w14:paraId="15D06F0A" w14:textId="77777777" w:rsidR="00997B11" w:rsidRDefault="00997B11" w:rsidP="00997B11">
      <w:pPr>
        <w:pStyle w:val="TH"/>
        <w:rPr>
          <w:ins w:id="725" w:author="Ericsson User-v1" w:date="2020-01-22T18:07:00Z"/>
        </w:rPr>
      </w:pPr>
      <w:ins w:id="726" w:author="Ericsson User-v1" w:date="2020-01-22T18:07:00Z">
        <w:r w:rsidRPr="00D67AB2">
          <w:rPr>
            <w:noProof/>
          </w:rPr>
          <w:t>Table </w:t>
        </w:r>
        <w:r w:rsidRPr="00D67AB2">
          <w:t>6.</w:t>
        </w:r>
        <w:r>
          <w:t>2</w:t>
        </w:r>
        <w:r w:rsidRPr="00D67AB2">
          <w:t>.6.2.</w:t>
        </w:r>
        <w:r w:rsidRPr="00B35937">
          <w:rPr>
            <w:highlight w:val="yellow"/>
          </w:rPr>
          <w:t>x</w:t>
        </w:r>
        <w:r w:rsidRPr="00997B11">
          <w:rPr>
            <w:highlight w:val="yellow"/>
          </w:rPr>
          <w:t>6</w:t>
        </w:r>
        <w:r w:rsidRPr="00D67AB2">
          <w:t xml:space="preserve">-1: </w:t>
        </w:r>
        <w:r w:rsidRPr="00D67AB2">
          <w:rPr>
            <w:noProof/>
          </w:rPr>
          <w:t xml:space="preserve">Definition of type </w:t>
        </w:r>
        <w:proofErr w:type="spellStart"/>
        <w:r>
          <w:t>SdpDescription</w:t>
        </w:r>
        <w:proofErr w:type="spellEnd"/>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6"/>
        <w:gridCol w:w="2127"/>
        <w:gridCol w:w="425"/>
        <w:gridCol w:w="1098"/>
        <w:gridCol w:w="4288"/>
      </w:tblGrid>
      <w:tr w:rsidR="00997B11" w14:paraId="1BEB1189" w14:textId="77777777" w:rsidTr="00FD42A5">
        <w:trPr>
          <w:jc w:val="center"/>
          <w:ins w:id="727" w:author="Ericsson User-v1" w:date="2020-01-22T18:07:00Z"/>
        </w:trPr>
        <w:tc>
          <w:tcPr>
            <w:tcW w:w="1696" w:type="dxa"/>
            <w:tcBorders>
              <w:top w:val="single" w:sz="4" w:space="0" w:color="auto"/>
              <w:left w:val="single" w:sz="4" w:space="0" w:color="auto"/>
              <w:bottom w:val="single" w:sz="4" w:space="0" w:color="auto"/>
              <w:right w:val="single" w:sz="4" w:space="0" w:color="auto"/>
            </w:tcBorders>
            <w:shd w:val="clear" w:color="auto" w:fill="C0C0C0"/>
            <w:hideMark/>
          </w:tcPr>
          <w:p w14:paraId="784084FB" w14:textId="77777777" w:rsidR="00997B11" w:rsidRDefault="00997B11" w:rsidP="00FD42A5">
            <w:pPr>
              <w:pStyle w:val="TAH"/>
              <w:rPr>
                <w:ins w:id="728" w:author="Ericsson User-v1" w:date="2020-01-22T18:07:00Z"/>
              </w:rPr>
            </w:pPr>
            <w:ins w:id="729" w:author="Ericsson User-v1" w:date="2020-01-22T18:07:00Z">
              <w:r>
                <w:t>Attribute name</w:t>
              </w:r>
            </w:ins>
          </w:p>
        </w:tc>
        <w:tc>
          <w:tcPr>
            <w:tcW w:w="2127" w:type="dxa"/>
            <w:tcBorders>
              <w:top w:val="single" w:sz="4" w:space="0" w:color="auto"/>
              <w:left w:val="single" w:sz="4" w:space="0" w:color="auto"/>
              <w:bottom w:val="single" w:sz="4" w:space="0" w:color="auto"/>
              <w:right w:val="single" w:sz="4" w:space="0" w:color="auto"/>
            </w:tcBorders>
            <w:shd w:val="clear" w:color="auto" w:fill="C0C0C0"/>
            <w:hideMark/>
          </w:tcPr>
          <w:p w14:paraId="5E3A93C8" w14:textId="77777777" w:rsidR="00997B11" w:rsidRDefault="00997B11" w:rsidP="00FD42A5">
            <w:pPr>
              <w:pStyle w:val="TAH"/>
              <w:rPr>
                <w:ins w:id="730" w:author="Ericsson User-v1" w:date="2020-01-22T18:07:00Z"/>
              </w:rPr>
            </w:pPr>
            <w:ins w:id="731" w:author="Ericsson User-v1" w:date="2020-01-22T18:07: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8445094" w14:textId="77777777" w:rsidR="00997B11" w:rsidRDefault="00997B11" w:rsidP="00FD42A5">
            <w:pPr>
              <w:pStyle w:val="TAH"/>
              <w:rPr>
                <w:ins w:id="732" w:author="Ericsson User-v1" w:date="2020-01-22T18:07:00Z"/>
              </w:rPr>
            </w:pPr>
            <w:ins w:id="733" w:author="Ericsson User-v1" w:date="2020-01-22T18:07:00Z">
              <w:r>
                <w:t>P</w:t>
              </w:r>
            </w:ins>
          </w:p>
        </w:tc>
        <w:tc>
          <w:tcPr>
            <w:tcW w:w="1098" w:type="dxa"/>
            <w:tcBorders>
              <w:top w:val="single" w:sz="4" w:space="0" w:color="auto"/>
              <w:left w:val="single" w:sz="4" w:space="0" w:color="auto"/>
              <w:bottom w:val="single" w:sz="4" w:space="0" w:color="auto"/>
              <w:right w:val="single" w:sz="4" w:space="0" w:color="auto"/>
            </w:tcBorders>
            <w:shd w:val="clear" w:color="auto" w:fill="C0C0C0"/>
            <w:hideMark/>
          </w:tcPr>
          <w:p w14:paraId="3FD3E6FA" w14:textId="77777777" w:rsidR="00997B11" w:rsidRDefault="00997B11" w:rsidP="00FD42A5">
            <w:pPr>
              <w:pStyle w:val="TAH"/>
              <w:jc w:val="left"/>
              <w:rPr>
                <w:ins w:id="734" w:author="Ericsson User-v1" w:date="2020-01-22T18:07:00Z"/>
              </w:rPr>
            </w:pPr>
            <w:ins w:id="735" w:author="Ericsson User-v1" w:date="2020-01-22T18:07:00Z">
              <w:r>
                <w:t>Cardinality</w:t>
              </w:r>
            </w:ins>
          </w:p>
        </w:tc>
        <w:tc>
          <w:tcPr>
            <w:tcW w:w="4288" w:type="dxa"/>
            <w:tcBorders>
              <w:top w:val="single" w:sz="4" w:space="0" w:color="auto"/>
              <w:left w:val="single" w:sz="4" w:space="0" w:color="auto"/>
              <w:bottom w:val="single" w:sz="4" w:space="0" w:color="auto"/>
              <w:right w:val="single" w:sz="4" w:space="0" w:color="auto"/>
            </w:tcBorders>
            <w:shd w:val="clear" w:color="auto" w:fill="C0C0C0"/>
            <w:hideMark/>
          </w:tcPr>
          <w:p w14:paraId="3F50DAEA" w14:textId="77777777" w:rsidR="00997B11" w:rsidRDefault="00997B11" w:rsidP="00FD42A5">
            <w:pPr>
              <w:pStyle w:val="TAH"/>
              <w:rPr>
                <w:ins w:id="736" w:author="Ericsson User-v1" w:date="2020-01-22T18:07:00Z"/>
                <w:rFonts w:cs="Arial"/>
                <w:szCs w:val="18"/>
              </w:rPr>
            </w:pPr>
            <w:ins w:id="737" w:author="Ericsson User-v1" w:date="2020-01-22T18:07:00Z">
              <w:r>
                <w:rPr>
                  <w:rFonts w:cs="Arial"/>
                  <w:szCs w:val="18"/>
                </w:rPr>
                <w:t>Description</w:t>
              </w:r>
            </w:ins>
          </w:p>
        </w:tc>
      </w:tr>
      <w:tr w:rsidR="00997B11" w14:paraId="3CB8D230" w14:textId="77777777" w:rsidTr="00FD42A5">
        <w:trPr>
          <w:jc w:val="center"/>
          <w:ins w:id="738" w:author="Ericsson User-v1" w:date="2020-01-22T18:07:00Z"/>
        </w:trPr>
        <w:tc>
          <w:tcPr>
            <w:tcW w:w="1696" w:type="dxa"/>
            <w:tcBorders>
              <w:top w:val="single" w:sz="4" w:space="0" w:color="auto"/>
              <w:left w:val="single" w:sz="4" w:space="0" w:color="auto"/>
              <w:bottom w:val="single" w:sz="4" w:space="0" w:color="auto"/>
              <w:right w:val="single" w:sz="4" w:space="0" w:color="auto"/>
            </w:tcBorders>
            <w:hideMark/>
          </w:tcPr>
          <w:p w14:paraId="240C7609" w14:textId="77777777" w:rsidR="00997B11" w:rsidRDefault="00997B11" w:rsidP="00FD42A5">
            <w:pPr>
              <w:pStyle w:val="TAL"/>
              <w:rPr>
                <w:ins w:id="739" w:author="Ericsson User-v1" w:date="2020-01-22T18:07:00Z"/>
              </w:rPr>
            </w:pPr>
            <w:ins w:id="740" w:author="Ericsson User-v1" w:date="2020-01-22T18:11:00Z">
              <w:r>
                <w:t>line</w:t>
              </w:r>
            </w:ins>
          </w:p>
        </w:tc>
        <w:tc>
          <w:tcPr>
            <w:tcW w:w="2127" w:type="dxa"/>
            <w:tcBorders>
              <w:top w:val="single" w:sz="4" w:space="0" w:color="auto"/>
              <w:left w:val="single" w:sz="4" w:space="0" w:color="auto"/>
              <w:bottom w:val="single" w:sz="4" w:space="0" w:color="auto"/>
              <w:right w:val="single" w:sz="4" w:space="0" w:color="auto"/>
            </w:tcBorders>
            <w:hideMark/>
          </w:tcPr>
          <w:p w14:paraId="0D18F2C4" w14:textId="77777777" w:rsidR="00997B11" w:rsidRDefault="00997B11" w:rsidP="00FD42A5">
            <w:pPr>
              <w:pStyle w:val="TAL"/>
              <w:rPr>
                <w:ins w:id="741" w:author="Ericsson User-v1" w:date="2020-01-22T18:07:00Z"/>
              </w:rPr>
            </w:pPr>
            <w:ins w:id="742" w:author="Ericsson User-v1" w:date="2020-01-22T18:07:00Z">
              <w:r>
                <w:t>string</w:t>
              </w:r>
            </w:ins>
          </w:p>
        </w:tc>
        <w:tc>
          <w:tcPr>
            <w:tcW w:w="425" w:type="dxa"/>
            <w:tcBorders>
              <w:top w:val="single" w:sz="4" w:space="0" w:color="auto"/>
              <w:left w:val="single" w:sz="4" w:space="0" w:color="auto"/>
              <w:bottom w:val="single" w:sz="4" w:space="0" w:color="auto"/>
              <w:right w:val="single" w:sz="4" w:space="0" w:color="auto"/>
            </w:tcBorders>
            <w:hideMark/>
          </w:tcPr>
          <w:p w14:paraId="11260539" w14:textId="77777777" w:rsidR="00997B11" w:rsidRDefault="00997B11" w:rsidP="00FD42A5">
            <w:pPr>
              <w:pStyle w:val="TAC"/>
              <w:rPr>
                <w:ins w:id="743" w:author="Ericsson User-v1" w:date="2020-01-22T18:07:00Z"/>
              </w:rPr>
            </w:pPr>
            <w:ins w:id="744" w:author="Ericsson User-v1" w:date="2020-01-22T18:07:00Z">
              <w:r>
                <w:t>M</w:t>
              </w:r>
            </w:ins>
          </w:p>
        </w:tc>
        <w:tc>
          <w:tcPr>
            <w:tcW w:w="1098" w:type="dxa"/>
            <w:tcBorders>
              <w:top w:val="single" w:sz="4" w:space="0" w:color="auto"/>
              <w:left w:val="single" w:sz="4" w:space="0" w:color="auto"/>
              <w:bottom w:val="single" w:sz="4" w:space="0" w:color="auto"/>
              <w:right w:val="single" w:sz="4" w:space="0" w:color="auto"/>
            </w:tcBorders>
            <w:hideMark/>
          </w:tcPr>
          <w:p w14:paraId="7AA32223" w14:textId="77777777" w:rsidR="00997B11" w:rsidRDefault="00997B11" w:rsidP="00FD42A5">
            <w:pPr>
              <w:pStyle w:val="TAL"/>
              <w:rPr>
                <w:ins w:id="745" w:author="Ericsson User-v1" w:date="2020-01-22T18:07:00Z"/>
              </w:rPr>
            </w:pPr>
            <w:ins w:id="746" w:author="Ericsson User-v1" w:date="2020-01-22T18:07:00Z">
              <w:r>
                <w:t>1</w:t>
              </w:r>
            </w:ins>
          </w:p>
        </w:tc>
        <w:tc>
          <w:tcPr>
            <w:tcW w:w="4288" w:type="dxa"/>
            <w:tcBorders>
              <w:top w:val="single" w:sz="4" w:space="0" w:color="auto"/>
              <w:left w:val="single" w:sz="4" w:space="0" w:color="auto"/>
              <w:bottom w:val="single" w:sz="4" w:space="0" w:color="auto"/>
              <w:right w:val="single" w:sz="4" w:space="0" w:color="auto"/>
            </w:tcBorders>
            <w:hideMark/>
          </w:tcPr>
          <w:p w14:paraId="5F618F06" w14:textId="77777777" w:rsidR="00997B11" w:rsidRDefault="00997B11" w:rsidP="00FD42A5">
            <w:pPr>
              <w:pStyle w:val="TAL"/>
              <w:rPr>
                <w:ins w:id="747" w:author="Ericsson User-v1" w:date="2020-01-22T18:07:00Z"/>
                <w:rFonts w:cs="Arial"/>
                <w:szCs w:val="18"/>
              </w:rPr>
            </w:pPr>
            <w:ins w:id="748" w:author="Ericsson User-v1" w:date="2020-01-22T18:07:00Z">
              <w:r>
                <w:t xml:space="preserve">Contains a </w:t>
              </w:r>
            </w:ins>
            <w:ins w:id="749" w:author="Ericsson User-v1" w:date="2020-01-22T18:11:00Z">
              <w:r w:rsidR="004E38F1">
                <w:t xml:space="preserve">line in the </w:t>
              </w:r>
            </w:ins>
            <w:ins w:id="750" w:author="Ericsson User-v1" w:date="2020-01-22T18:12:00Z">
              <w:r w:rsidR="004E38F1">
                <w:t>session description</w:t>
              </w:r>
            </w:ins>
          </w:p>
        </w:tc>
      </w:tr>
      <w:tr w:rsidR="00997B11" w14:paraId="2AA4B3DC" w14:textId="77777777" w:rsidTr="00FD42A5">
        <w:trPr>
          <w:jc w:val="center"/>
          <w:ins w:id="751" w:author="Ericsson User-v1" w:date="2020-01-22T18:07:00Z"/>
        </w:trPr>
        <w:tc>
          <w:tcPr>
            <w:tcW w:w="1696" w:type="dxa"/>
            <w:tcBorders>
              <w:top w:val="single" w:sz="4" w:space="0" w:color="auto"/>
              <w:left w:val="single" w:sz="4" w:space="0" w:color="auto"/>
              <w:bottom w:val="single" w:sz="4" w:space="0" w:color="auto"/>
              <w:right w:val="single" w:sz="4" w:space="0" w:color="auto"/>
            </w:tcBorders>
            <w:hideMark/>
          </w:tcPr>
          <w:p w14:paraId="196462B1" w14:textId="77777777" w:rsidR="00997B11" w:rsidRDefault="00997B11" w:rsidP="00FD42A5">
            <w:pPr>
              <w:pStyle w:val="TAL"/>
              <w:rPr>
                <w:ins w:id="752" w:author="Ericsson User-v1" w:date="2020-01-22T18:07:00Z"/>
              </w:rPr>
            </w:pPr>
            <w:ins w:id="753" w:author="Ericsson User-v1" w:date="2020-01-22T18:07:00Z">
              <w:r>
                <w:t>content</w:t>
              </w:r>
            </w:ins>
          </w:p>
        </w:tc>
        <w:tc>
          <w:tcPr>
            <w:tcW w:w="2127" w:type="dxa"/>
            <w:tcBorders>
              <w:top w:val="single" w:sz="4" w:space="0" w:color="auto"/>
              <w:left w:val="single" w:sz="4" w:space="0" w:color="auto"/>
              <w:bottom w:val="single" w:sz="4" w:space="0" w:color="auto"/>
              <w:right w:val="single" w:sz="4" w:space="0" w:color="auto"/>
            </w:tcBorders>
            <w:hideMark/>
          </w:tcPr>
          <w:p w14:paraId="3B2ADF51" w14:textId="77777777" w:rsidR="00997B11" w:rsidRDefault="00997B11" w:rsidP="00FD42A5">
            <w:pPr>
              <w:pStyle w:val="TAL"/>
              <w:rPr>
                <w:ins w:id="754" w:author="Ericsson User-v1" w:date="2020-01-22T18:07:00Z"/>
              </w:rPr>
            </w:pPr>
            <w:ins w:id="755" w:author="Ericsson User-v1" w:date="2020-01-22T18:07:00Z">
              <w:r>
                <w:t>string</w:t>
              </w:r>
            </w:ins>
          </w:p>
        </w:tc>
        <w:tc>
          <w:tcPr>
            <w:tcW w:w="425" w:type="dxa"/>
            <w:tcBorders>
              <w:top w:val="single" w:sz="4" w:space="0" w:color="auto"/>
              <w:left w:val="single" w:sz="4" w:space="0" w:color="auto"/>
              <w:bottom w:val="single" w:sz="4" w:space="0" w:color="auto"/>
              <w:right w:val="single" w:sz="4" w:space="0" w:color="auto"/>
            </w:tcBorders>
            <w:hideMark/>
          </w:tcPr>
          <w:p w14:paraId="76C5F70C" w14:textId="77777777" w:rsidR="00997B11" w:rsidRDefault="00997B11" w:rsidP="00FD42A5">
            <w:pPr>
              <w:pStyle w:val="TAC"/>
              <w:rPr>
                <w:ins w:id="756" w:author="Ericsson User-v1" w:date="2020-01-22T18:07:00Z"/>
              </w:rPr>
            </w:pPr>
            <w:ins w:id="757" w:author="Ericsson User-v1" w:date="2020-01-22T18:07:00Z">
              <w:r>
                <w:t>O</w:t>
              </w:r>
            </w:ins>
          </w:p>
        </w:tc>
        <w:tc>
          <w:tcPr>
            <w:tcW w:w="1098" w:type="dxa"/>
            <w:tcBorders>
              <w:top w:val="single" w:sz="4" w:space="0" w:color="auto"/>
              <w:left w:val="single" w:sz="4" w:space="0" w:color="auto"/>
              <w:bottom w:val="single" w:sz="4" w:space="0" w:color="auto"/>
              <w:right w:val="single" w:sz="4" w:space="0" w:color="auto"/>
            </w:tcBorders>
            <w:hideMark/>
          </w:tcPr>
          <w:p w14:paraId="23A37249" w14:textId="77777777" w:rsidR="00997B11" w:rsidRDefault="00997B11" w:rsidP="00FD42A5">
            <w:pPr>
              <w:pStyle w:val="TAL"/>
              <w:rPr>
                <w:ins w:id="758" w:author="Ericsson User-v1" w:date="2020-01-22T18:07:00Z"/>
              </w:rPr>
            </w:pPr>
            <w:ins w:id="759" w:author="Ericsson User-v1" w:date="2020-01-22T18:07:00Z">
              <w:r>
                <w:t>1</w:t>
              </w:r>
            </w:ins>
          </w:p>
        </w:tc>
        <w:tc>
          <w:tcPr>
            <w:tcW w:w="4288" w:type="dxa"/>
            <w:tcBorders>
              <w:top w:val="single" w:sz="4" w:space="0" w:color="auto"/>
              <w:left w:val="single" w:sz="4" w:space="0" w:color="auto"/>
              <w:bottom w:val="single" w:sz="4" w:space="0" w:color="auto"/>
              <w:right w:val="single" w:sz="4" w:space="0" w:color="auto"/>
            </w:tcBorders>
            <w:hideMark/>
          </w:tcPr>
          <w:p w14:paraId="506415CA" w14:textId="77777777" w:rsidR="00997B11" w:rsidRDefault="004E38F1" w:rsidP="00FD42A5">
            <w:pPr>
              <w:pStyle w:val="TAL"/>
              <w:rPr>
                <w:ins w:id="760" w:author="Ericsson User-v1" w:date="2020-01-22T18:07:00Z"/>
                <w:rFonts w:cs="Arial"/>
                <w:szCs w:val="18"/>
              </w:rPr>
            </w:pPr>
            <w:ins w:id="761" w:author="Ericsson User-v1" w:date="2020-01-22T18:13:00Z">
              <w:r>
                <w:t xml:space="preserve">Contains the content of the SDP line. If this attribute is absent, it shall indicate that the SPT is the presence (if </w:t>
              </w:r>
              <w:proofErr w:type="spellStart"/>
              <w:r>
                <w:t>conditionNegated</w:t>
              </w:r>
              <w:proofErr w:type="spellEnd"/>
              <w:r>
                <w:t>=”FALSE”) or absence</w:t>
              </w:r>
            </w:ins>
            <w:ins w:id="762" w:author="Ericsson User-v1" w:date="2020-01-22T19:02:00Z">
              <w:r w:rsidR="00B2736B">
                <w:t xml:space="preserve"> (if </w:t>
              </w:r>
              <w:proofErr w:type="spellStart"/>
              <w:r w:rsidR="00B2736B">
                <w:t>conditionNegated</w:t>
              </w:r>
              <w:proofErr w:type="spellEnd"/>
              <w:r w:rsidR="00B2736B">
                <w:t>=”TRUE”)</w:t>
              </w:r>
            </w:ins>
            <w:ins w:id="763" w:author="Ericsson User-v1" w:date="2020-01-22T18:13:00Z">
              <w:r>
                <w:t xml:space="preserve"> of the </w:t>
              </w:r>
            </w:ins>
            <w:ins w:id="764" w:author="Ericsson User-v1" w:date="2020-01-22T18:14:00Z">
              <w:r>
                <w:t>SDP line</w:t>
              </w:r>
            </w:ins>
            <w:ins w:id="765" w:author="Ericsson User-v1" w:date="2020-01-22T18:13:00Z">
              <w:r>
                <w:t>.</w:t>
              </w:r>
            </w:ins>
          </w:p>
        </w:tc>
      </w:tr>
    </w:tbl>
    <w:p w14:paraId="0B94D1B9" w14:textId="77777777" w:rsidR="00997B11" w:rsidRDefault="00997B11" w:rsidP="00CA64AB">
      <w:pPr>
        <w:pStyle w:val="PL"/>
      </w:pPr>
    </w:p>
    <w:p w14:paraId="673E4EAB" w14:textId="77777777" w:rsidR="00917155" w:rsidRPr="006B5418" w:rsidRDefault="00917155" w:rsidP="0091715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C5CD341" w14:textId="77777777" w:rsidR="00917155" w:rsidRPr="00D67AB2" w:rsidRDefault="00917155" w:rsidP="00917155">
      <w:pPr>
        <w:pStyle w:val="Heading5"/>
        <w:rPr>
          <w:ins w:id="766" w:author="Ericsson User-v1" w:date="2020-01-22T19:04:00Z"/>
        </w:rPr>
      </w:pPr>
      <w:ins w:id="767" w:author="Ericsson User-v1" w:date="2020-01-22T19:04:00Z">
        <w:r w:rsidRPr="00D67AB2">
          <w:t>6.</w:t>
        </w:r>
        <w:r>
          <w:t>2</w:t>
        </w:r>
        <w:r w:rsidRPr="00D67AB2">
          <w:t>.6.</w:t>
        </w:r>
        <w:r>
          <w:t>2.</w:t>
        </w:r>
        <w:r w:rsidRPr="00997B11">
          <w:rPr>
            <w:highlight w:val="yellow"/>
          </w:rPr>
          <w:t>x</w:t>
        </w:r>
        <w:r>
          <w:rPr>
            <w:highlight w:val="yellow"/>
          </w:rPr>
          <w:t>7</w:t>
        </w:r>
        <w:r w:rsidRPr="00D67AB2">
          <w:tab/>
          <w:t xml:space="preserve">Type: </w:t>
        </w:r>
      </w:ins>
      <w:proofErr w:type="spellStart"/>
      <w:ins w:id="768" w:author="Ericsson User-v1" w:date="2020-01-22T19:05:00Z">
        <w:r>
          <w:t>ApplicationServer</w:t>
        </w:r>
      </w:ins>
      <w:proofErr w:type="spellEnd"/>
    </w:p>
    <w:p w14:paraId="70215C59" w14:textId="77777777" w:rsidR="00917155" w:rsidRDefault="00917155" w:rsidP="00917155">
      <w:pPr>
        <w:pStyle w:val="TH"/>
        <w:rPr>
          <w:ins w:id="769" w:author="Ericsson User-v1" w:date="2020-01-22T19:04:00Z"/>
        </w:rPr>
      </w:pPr>
      <w:ins w:id="770" w:author="Ericsson User-v1" w:date="2020-01-22T19:04:00Z">
        <w:r w:rsidRPr="00D67AB2">
          <w:rPr>
            <w:noProof/>
          </w:rPr>
          <w:t>Table </w:t>
        </w:r>
        <w:r w:rsidRPr="00D67AB2">
          <w:t>6.</w:t>
        </w:r>
        <w:r>
          <w:t>2</w:t>
        </w:r>
        <w:r w:rsidRPr="00D67AB2">
          <w:t>.6.2.</w:t>
        </w:r>
        <w:r w:rsidRPr="00B35937">
          <w:rPr>
            <w:highlight w:val="yellow"/>
          </w:rPr>
          <w:t>x</w:t>
        </w:r>
      </w:ins>
      <w:ins w:id="771" w:author="Ericsson User-v1" w:date="2020-01-22T19:05:00Z">
        <w:r>
          <w:rPr>
            <w:highlight w:val="yellow"/>
          </w:rPr>
          <w:t>7</w:t>
        </w:r>
      </w:ins>
      <w:ins w:id="772" w:author="Ericsson User-v1" w:date="2020-01-22T19:04:00Z">
        <w:r w:rsidRPr="00D67AB2">
          <w:t xml:space="preserve">-1: </w:t>
        </w:r>
        <w:r w:rsidRPr="00D67AB2">
          <w:rPr>
            <w:noProof/>
          </w:rPr>
          <w:t xml:space="preserve">Definition of type </w:t>
        </w:r>
      </w:ins>
      <w:proofErr w:type="spellStart"/>
      <w:ins w:id="773" w:author="Ericsson User-v1" w:date="2020-01-22T19:05:00Z">
        <w:r>
          <w:t>ApplicationServer</w:t>
        </w:r>
      </w:ins>
      <w:proofErr w:type="spellEnd"/>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774" w:author="Ericsson User-v1" w:date="2020-01-22T23:21:00Z">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555"/>
        <w:gridCol w:w="2268"/>
        <w:gridCol w:w="425"/>
        <w:gridCol w:w="1098"/>
        <w:gridCol w:w="4288"/>
        <w:tblGridChange w:id="775">
          <w:tblGrid>
            <w:gridCol w:w="1555"/>
            <w:gridCol w:w="141"/>
            <w:gridCol w:w="2127"/>
            <w:gridCol w:w="425"/>
            <w:gridCol w:w="1098"/>
            <w:gridCol w:w="4288"/>
          </w:tblGrid>
        </w:tblGridChange>
      </w:tblGrid>
      <w:tr w:rsidR="00917155" w14:paraId="600CB692" w14:textId="77777777" w:rsidTr="00593D01">
        <w:trPr>
          <w:jc w:val="center"/>
          <w:ins w:id="776" w:author="Ericsson User-v1" w:date="2020-01-22T19:04:00Z"/>
          <w:trPrChange w:id="777" w:author="Ericsson User-v1" w:date="2020-01-22T23:21:00Z">
            <w:trPr>
              <w:jc w:val="center"/>
            </w:trPr>
          </w:trPrChange>
        </w:trPr>
        <w:tc>
          <w:tcPr>
            <w:tcW w:w="1555" w:type="dxa"/>
            <w:tcBorders>
              <w:top w:val="single" w:sz="4" w:space="0" w:color="auto"/>
              <w:left w:val="single" w:sz="4" w:space="0" w:color="auto"/>
              <w:bottom w:val="single" w:sz="4" w:space="0" w:color="auto"/>
              <w:right w:val="single" w:sz="4" w:space="0" w:color="auto"/>
            </w:tcBorders>
            <w:shd w:val="clear" w:color="auto" w:fill="C0C0C0"/>
            <w:hideMark/>
            <w:tcPrChange w:id="778" w:author="Ericsson User-v1" w:date="2020-01-22T23:21:00Z">
              <w:tcPr>
                <w:tcW w:w="1696" w:type="dxa"/>
                <w:gridSpan w:val="2"/>
                <w:tcBorders>
                  <w:top w:val="single" w:sz="4" w:space="0" w:color="auto"/>
                  <w:left w:val="single" w:sz="4" w:space="0" w:color="auto"/>
                  <w:bottom w:val="single" w:sz="4" w:space="0" w:color="auto"/>
                  <w:right w:val="single" w:sz="4" w:space="0" w:color="auto"/>
                </w:tcBorders>
                <w:shd w:val="clear" w:color="auto" w:fill="C0C0C0"/>
                <w:hideMark/>
              </w:tcPr>
            </w:tcPrChange>
          </w:tcPr>
          <w:p w14:paraId="4AE0A636" w14:textId="77777777" w:rsidR="00917155" w:rsidRDefault="00917155" w:rsidP="00FD42A5">
            <w:pPr>
              <w:pStyle w:val="TAH"/>
              <w:rPr>
                <w:ins w:id="779" w:author="Ericsson User-v1" w:date="2020-01-22T19:04:00Z"/>
              </w:rPr>
            </w:pPr>
            <w:ins w:id="780" w:author="Ericsson User-v1" w:date="2020-01-22T19:04:00Z">
              <w:r>
                <w:t>Attribute name</w:t>
              </w:r>
            </w:ins>
          </w:p>
        </w:tc>
        <w:tc>
          <w:tcPr>
            <w:tcW w:w="2268" w:type="dxa"/>
            <w:tcBorders>
              <w:top w:val="single" w:sz="4" w:space="0" w:color="auto"/>
              <w:left w:val="single" w:sz="4" w:space="0" w:color="auto"/>
              <w:bottom w:val="single" w:sz="4" w:space="0" w:color="auto"/>
              <w:right w:val="single" w:sz="4" w:space="0" w:color="auto"/>
            </w:tcBorders>
            <w:shd w:val="clear" w:color="auto" w:fill="C0C0C0"/>
            <w:hideMark/>
            <w:tcPrChange w:id="781" w:author="Ericsson User-v1" w:date="2020-01-22T23:21:00Z">
              <w:tcPr>
                <w:tcW w:w="2127"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27554467" w14:textId="77777777" w:rsidR="00917155" w:rsidRDefault="00917155" w:rsidP="00FD42A5">
            <w:pPr>
              <w:pStyle w:val="TAH"/>
              <w:rPr>
                <w:ins w:id="782" w:author="Ericsson User-v1" w:date="2020-01-22T19:04:00Z"/>
              </w:rPr>
            </w:pPr>
            <w:ins w:id="783" w:author="Ericsson User-v1" w:date="2020-01-22T19:04: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Change w:id="784" w:author="Ericsson User-v1" w:date="2020-01-22T23:21:00Z">
              <w:tcPr>
                <w:tcW w:w="425"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0D2DF4A5" w14:textId="77777777" w:rsidR="00917155" w:rsidRDefault="00917155" w:rsidP="00FD42A5">
            <w:pPr>
              <w:pStyle w:val="TAH"/>
              <w:rPr>
                <w:ins w:id="785" w:author="Ericsson User-v1" w:date="2020-01-22T19:04:00Z"/>
              </w:rPr>
            </w:pPr>
            <w:ins w:id="786" w:author="Ericsson User-v1" w:date="2020-01-22T19:04:00Z">
              <w:r>
                <w:t>P</w:t>
              </w:r>
            </w:ins>
          </w:p>
        </w:tc>
        <w:tc>
          <w:tcPr>
            <w:tcW w:w="1098" w:type="dxa"/>
            <w:tcBorders>
              <w:top w:val="single" w:sz="4" w:space="0" w:color="auto"/>
              <w:left w:val="single" w:sz="4" w:space="0" w:color="auto"/>
              <w:bottom w:val="single" w:sz="4" w:space="0" w:color="auto"/>
              <w:right w:val="single" w:sz="4" w:space="0" w:color="auto"/>
            </w:tcBorders>
            <w:shd w:val="clear" w:color="auto" w:fill="C0C0C0"/>
            <w:hideMark/>
            <w:tcPrChange w:id="787" w:author="Ericsson User-v1" w:date="2020-01-22T23:21:00Z">
              <w:tcPr>
                <w:tcW w:w="1098"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370F0D86" w14:textId="77777777" w:rsidR="00917155" w:rsidRDefault="00917155" w:rsidP="00FD42A5">
            <w:pPr>
              <w:pStyle w:val="TAH"/>
              <w:jc w:val="left"/>
              <w:rPr>
                <w:ins w:id="788" w:author="Ericsson User-v1" w:date="2020-01-22T19:04:00Z"/>
              </w:rPr>
            </w:pPr>
            <w:ins w:id="789" w:author="Ericsson User-v1" w:date="2020-01-22T19:04:00Z">
              <w:r>
                <w:t>Cardinality</w:t>
              </w:r>
            </w:ins>
          </w:p>
        </w:tc>
        <w:tc>
          <w:tcPr>
            <w:tcW w:w="4288" w:type="dxa"/>
            <w:tcBorders>
              <w:top w:val="single" w:sz="4" w:space="0" w:color="auto"/>
              <w:left w:val="single" w:sz="4" w:space="0" w:color="auto"/>
              <w:bottom w:val="single" w:sz="4" w:space="0" w:color="auto"/>
              <w:right w:val="single" w:sz="4" w:space="0" w:color="auto"/>
            </w:tcBorders>
            <w:shd w:val="clear" w:color="auto" w:fill="C0C0C0"/>
            <w:hideMark/>
            <w:tcPrChange w:id="790" w:author="Ericsson User-v1" w:date="2020-01-22T23:21:00Z">
              <w:tcPr>
                <w:tcW w:w="4288"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57868E44" w14:textId="77777777" w:rsidR="00917155" w:rsidRDefault="00917155" w:rsidP="00FD42A5">
            <w:pPr>
              <w:pStyle w:val="TAH"/>
              <w:rPr>
                <w:ins w:id="791" w:author="Ericsson User-v1" w:date="2020-01-22T19:04:00Z"/>
                <w:rFonts w:cs="Arial"/>
                <w:szCs w:val="18"/>
              </w:rPr>
            </w:pPr>
            <w:ins w:id="792" w:author="Ericsson User-v1" w:date="2020-01-22T19:04:00Z">
              <w:r>
                <w:rPr>
                  <w:rFonts w:cs="Arial"/>
                  <w:szCs w:val="18"/>
                </w:rPr>
                <w:t>Description</w:t>
              </w:r>
            </w:ins>
          </w:p>
        </w:tc>
      </w:tr>
      <w:tr w:rsidR="00917155" w14:paraId="558B533B" w14:textId="77777777" w:rsidTr="00593D01">
        <w:trPr>
          <w:jc w:val="center"/>
          <w:ins w:id="793" w:author="Ericsson User-v1" w:date="2020-01-22T19:04:00Z"/>
          <w:trPrChange w:id="794" w:author="Ericsson User-v1" w:date="2020-01-22T23:21:00Z">
            <w:trPr>
              <w:jc w:val="center"/>
            </w:trPr>
          </w:trPrChange>
        </w:trPr>
        <w:tc>
          <w:tcPr>
            <w:tcW w:w="1555" w:type="dxa"/>
            <w:tcBorders>
              <w:top w:val="single" w:sz="4" w:space="0" w:color="auto"/>
              <w:left w:val="single" w:sz="4" w:space="0" w:color="auto"/>
              <w:bottom w:val="single" w:sz="4" w:space="0" w:color="auto"/>
              <w:right w:val="single" w:sz="4" w:space="0" w:color="auto"/>
            </w:tcBorders>
            <w:hideMark/>
            <w:tcPrChange w:id="795" w:author="Ericsson User-v1" w:date="2020-01-22T23:21:00Z">
              <w:tcPr>
                <w:tcW w:w="1696" w:type="dxa"/>
                <w:gridSpan w:val="2"/>
                <w:tcBorders>
                  <w:top w:val="single" w:sz="4" w:space="0" w:color="auto"/>
                  <w:left w:val="single" w:sz="4" w:space="0" w:color="auto"/>
                  <w:bottom w:val="single" w:sz="4" w:space="0" w:color="auto"/>
                  <w:right w:val="single" w:sz="4" w:space="0" w:color="auto"/>
                </w:tcBorders>
                <w:hideMark/>
              </w:tcPr>
            </w:tcPrChange>
          </w:tcPr>
          <w:p w14:paraId="62C4E025" w14:textId="77777777" w:rsidR="00917155" w:rsidRDefault="004A7372" w:rsidP="00FD42A5">
            <w:pPr>
              <w:pStyle w:val="TAL"/>
              <w:rPr>
                <w:ins w:id="796" w:author="Ericsson User-v1" w:date="2020-01-22T19:04:00Z"/>
              </w:rPr>
            </w:pPr>
            <w:proofErr w:type="spellStart"/>
            <w:ins w:id="797" w:author="Ericsson User-v1" w:date="2020-01-22T19:10:00Z">
              <w:r>
                <w:t>asUri</w:t>
              </w:r>
            </w:ins>
            <w:proofErr w:type="spellEnd"/>
          </w:p>
        </w:tc>
        <w:tc>
          <w:tcPr>
            <w:tcW w:w="2268" w:type="dxa"/>
            <w:tcBorders>
              <w:top w:val="single" w:sz="4" w:space="0" w:color="auto"/>
              <w:left w:val="single" w:sz="4" w:space="0" w:color="auto"/>
              <w:bottom w:val="single" w:sz="4" w:space="0" w:color="auto"/>
              <w:right w:val="single" w:sz="4" w:space="0" w:color="auto"/>
            </w:tcBorders>
            <w:hideMark/>
            <w:tcPrChange w:id="798" w:author="Ericsson User-v1" w:date="2020-01-22T23:21:00Z">
              <w:tcPr>
                <w:tcW w:w="2127" w:type="dxa"/>
                <w:tcBorders>
                  <w:top w:val="single" w:sz="4" w:space="0" w:color="auto"/>
                  <w:left w:val="single" w:sz="4" w:space="0" w:color="auto"/>
                  <w:bottom w:val="single" w:sz="4" w:space="0" w:color="auto"/>
                  <w:right w:val="single" w:sz="4" w:space="0" w:color="auto"/>
                </w:tcBorders>
                <w:hideMark/>
              </w:tcPr>
            </w:tcPrChange>
          </w:tcPr>
          <w:p w14:paraId="35D7D4DE" w14:textId="77777777" w:rsidR="00917155" w:rsidRDefault="00917155" w:rsidP="00FD42A5">
            <w:pPr>
              <w:pStyle w:val="TAL"/>
              <w:rPr>
                <w:ins w:id="799" w:author="Ericsson User-v1" w:date="2020-01-22T19:04:00Z"/>
              </w:rPr>
            </w:pPr>
            <w:ins w:id="800" w:author="Ericsson User-v1" w:date="2020-01-22T19:04:00Z">
              <w:r>
                <w:t>string</w:t>
              </w:r>
            </w:ins>
          </w:p>
        </w:tc>
        <w:tc>
          <w:tcPr>
            <w:tcW w:w="425" w:type="dxa"/>
            <w:tcBorders>
              <w:top w:val="single" w:sz="4" w:space="0" w:color="auto"/>
              <w:left w:val="single" w:sz="4" w:space="0" w:color="auto"/>
              <w:bottom w:val="single" w:sz="4" w:space="0" w:color="auto"/>
              <w:right w:val="single" w:sz="4" w:space="0" w:color="auto"/>
            </w:tcBorders>
            <w:hideMark/>
            <w:tcPrChange w:id="801" w:author="Ericsson User-v1" w:date="2020-01-22T23:21:00Z">
              <w:tcPr>
                <w:tcW w:w="425" w:type="dxa"/>
                <w:tcBorders>
                  <w:top w:val="single" w:sz="4" w:space="0" w:color="auto"/>
                  <w:left w:val="single" w:sz="4" w:space="0" w:color="auto"/>
                  <w:bottom w:val="single" w:sz="4" w:space="0" w:color="auto"/>
                  <w:right w:val="single" w:sz="4" w:space="0" w:color="auto"/>
                </w:tcBorders>
                <w:hideMark/>
              </w:tcPr>
            </w:tcPrChange>
          </w:tcPr>
          <w:p w14:paraId="340E11EE" w14:textId="77777777" w:rsidR="00917155" w:rsidRDefault="00917155" w:rsidP="00FD42A5">
            <w:pPr>
              <w:pStyle w:val="TAC"/>
              <w:rPr>
                <w:ins w:id="802" w:author="Ericsson User-v1" w:date="2020-01-22T19:04:00Z"/>
              </w:rPr>
            </w:pPr>
            <w:ins w:id="803" w:author="Ericsson User-v1" w:date="2020-01-22T19:04:00Z">
              <w:r>
                <w:t>M</w:t>
              </w:r>
            </w:ins>
          </w:p>
        </w:tc>
        <w:tc>
          <w:tcPr>
            <w:tcW w:w="1098" w:type="dxa"/>
            <w:tcBorders>
              <w:top w:val="single" w:sz="4" w:space="0" w:color="auto"/>
              <w:left w:val="single" w:sz="4" w:space="0" w:color="auto"/>
              <w:bottom w:val="single" w:sz="4" w:space="0" w:color="auto"/>
              <w:right w:val="single" w:sz="4" w:space="0" w:color="auto"/>
            </w:tcBorders>
            <w:hideMark/>
            <w:tcPrChange w:id="804" w:author="Ericsson User-v1" w:date="2020-01-22T23:21:00Z">
              <w:tcPr>
                <w:tcW w:w="1098" w:type="dxa"/>
                <w:tcBorders>
                  <w:top w:val="single" w:sz="4" w:space="0" w:color="auto"/>
                  <w:left w:val="single" w:sz="4" w:space="0" w:color="auto"/>
                  <w:bottom w:val="single" w:sz="4" w:space="0" w:color="auto"/>
                  <w:right w:val="single" w:sz="4" w:space="0" w:color="auto"/>
                </w:tcBorders>
                <w:hideMark/>
              </w:tcPr>
            </w:tcPrChange>
          </w:tcPr>
          <w:p w14:paraId="1AD2A3AA" w14:textId="77777777" w:rsidR="00917155" w:rsidRDefault="00917155" w:rsidP="00FD42A5">
            <w:pPr>
              <w:pStyle w:val="TAL"/>
              <w:rPr>
                <w:ins w:id="805" w:author="Ericsson User-v1" w:date="2020-01-22T19:04:00Z"/>
              </w:rPr>
            </w:pPr>
            <w:ins w:id="806" w:author="Ericsson User-v1" w:date="2020-01-22T19:04:00Z">
              <w:r>
                <w:t>1</w:t>
              </w:r>
            </w:ins>
          </w:p>
        </w:tc>
        <w:tc>
          <w:tcPr>
            <w:tcW w:w="4288" w:type="dxa"/>
            <w:tcBorders>
              <w:top w:val="single" w:sz="4" w:space="0" w:color="auto"/>
              <w:left w:val="single" w:sz="4" w:space="0" w:color="auto"/>
              <w:bottom w:val="single" w:sz="4" w:space="0" w:color="auto"/>
              <w:right w:val="single" w:sz="4" w:space="0" w:color="auto"/>
            </w:tcBorders>
            <w:hideMark/>
            <w:tcPrChange w:id="807" w:author="Ericsson User-v1" w:date="2020-01-22T23:21:00Z">
              <w:tcPr>
                <w:tcW w:w="4288" w:type="dxa"/>
                <w:tcBorders>
                  <w:top w:val="single" w:sz="4" w:space="0" w:color="auto"/>
                  <w:left w:val="single" w:sz="4" w:space="0" w:color="auto"/>
                  <w:bottom w:val="single" w:sz="4" w:space="0" w:color="auto"/>
                  <w:right w:val="single" w:sz="4" w:space="0" w:color="auto"/>
                </w:tcBorders>
                <w:hideMark/>
              </w:tcPr>
            </w:tcPrChange>
          </w:tcPr>
          <w:p w14:paraId="1DDD802F" w14:textId="77777777" w:rsidR="00917155" w:rsidRDefault="00917155" w:rsidP="00FD42A5">
            <w:pPr>
              <w:pStyle w:val="TAL"/>
              <w:rPr>
                <w:ins w:id="808" w:author="Ericsson User-v1" w:date="2020-01-22T19:04:00Z"/>
                <w:rFonts w:cs="Arial"/>
                <w:szCs w:val="18"/>
              </w:rPr>
            </w:pPr>
            <w:ins w:id="809" w:author="Ericsson User-v1" w:date="2020-01-22T19:04:00Z">
              <w:r>
                <w:t xml:space="preserve">Contains </w:t>
              </w:r>
            </w:ins>
            <w:ins w:id="810" w:author="Ericsson User-v1" w:date="2020-01-22T19:12:00Z">
              <w:r w:rsidR="00FD42A5">
                <w:t>the Application Server</w:t>
              </w:r>
            </w:ins>
            <w:ins w:id="811" w:author="Ericsson User-v1" w:date="2020-01-22T19:04:00Z">
              <w:r>
                <w:t xml:space="preserve"> </w:t>
              </w:r>
            </w:ins>
            <w:ins w:id="812" w:author="Ericsson User-v1" w:date="2020-01-22T19:10:00Z">
              <w:r w:rsidR="004A7372">
                <w:t>SIP URI</w:t>
              </w:r>
            </w:ins>
            <w:ins w:id="813" w:author="Ericsson User-v1" w:date="2020-01-22T19:12:00Z">
              <w:r w:rsidR="00D029CD">
                <w:t>,</w:t>
              </w:r>
            </w:ins>
            <w:ins w:id="814" w:author="Ericsson User-v1" w:date="2020-01-22T19:11:00Z">
              <w:r w:rsidR="004A7372">
                <w:t xml:space="preserve"> as described in IETF RFC 3261 [11] or 3GPP TS 23.003 </w:t>
              </w:r>
            </w:ins>
            <w:ins w:id="815" w:author="Ericsson User-v1" w:date="2020-01-22T19:12:00Z">
              <w:r w:rsidR="004A7372">
                <w:t>[2]</w:t>
              </w:r>
            </w:ins>
            <w:ins w:id="816" w:author="Ericsson User-v1" w:date="2020-01-22T19:11:00Z">
              <w:r w:rsidR="004A7372">
                <w:t>.</w:t>
              </w:r>
            </w:ins>
          </w:p>
        </w:tc>
      </w:tr>
      <w:tr w:rsidR="00917155" w14:paraId="4AB6DD2A" w14:textId="77777777" w:rsidTr="00593D01">
        <w:trPr>
          <w:jc w:val="center"/>
          <w:ins w:id="817" w:author="Ericsson User-v1" w:date="2020-01-22T19:04:00Z"/>
          <w:trPrChange w:id="818" w:author="Ericsson User-v1" w:date="2020-01-22T23:21:00Z">
            <w:trPr>
              <w:jc w:val="center"/>
            </w:trPr>
          </w:trPrChange>
        </w:trPr>
        <w:tc>
          <w:tcPr>
            <w:tcW w:w="1555" w:type="dxa"/>
            <w:tcBorders>
              <w:top w:val="single" w:sz="4" w:space="0" w:color="auto"/>
              <w:left w:val="single" w:sz="4" w:space="0" w:color="auto"/>
              <w:bottom w:val="single" w:sz="4" w:space="0" w:color="auto"/>
              <w:right w:val="single" w:sz="4" w:space="0" w:color="auto"/>
            </w:tcBorders>
            <w:hideMark/>
            <w:tcPrChange w:id="819" w:author="Ericsson User-v1" w:date="2020-01-22T23:21:00Z">
              <w:tcPr>
                <w:tcW w:w="1696" w:type="dxa"/>
                <w:gridSpan w:val="2"/>
                <w:tcBorders>
                  <w:top w:val="single" w:sz="4" w:space="0" w:color="auto"/>
                  <w:left w:val="single" w:sz="4" w:space="0" w:color="auto"/>
                  <w:bottom w:val="single" w:sz="4" w:space="0" w:color="auto"/>
                  <w:right w:val="single" w:sz="4" w:space="0" w:color="auto"/>
                </w:tcBorders>
                <w:hideMark/>
              </w:tcPr>
            </w:tcPrChange>
          </w:tcPr>
          <w:p w14:paraId="5D04D533" w14:textId="77777777" w:rsidR="00917155" w:rsidRDefault="004070FB" w:rsidP="00FD42A5">
            <w:pPr>
              <w:pStyle w:val="TAL"/>
              <w:rPr>
                <w:ins w:id="820" w:author="Ericsson User-v1" w:date="2020-01-22T19:04:00Z"/>
              </w:rPr>
            </w:pPr>
            <w:proofErr w:type="spellStart"/>
            <w:ins w:id="821" w:author="Ericsson User-v1" w:date="2020-01-22T19:15:00Z">
              <w:r>
                <w:t>sessionContinue</w:t>
              </w:r>
            </w:ins>
            <w:proofErr w:type="spellEnd"/>
          </w:p>
        </w:tc>
        <w:tc>
          <w:tcPr>
            <w:tcW w:w="2268" w:type="dxa"/>
            <w:tcBorders>
              <w:top w:val="single" w:sz="4" w:space="0" w:color="auto"/>
              <w:left w:val="single" w:sz="4" w:space="0" w:color="auto"/>
              <w:bottom w:val="single" w:sz="4" w:space="0" w:color="auto"/>
              <w:right w:val="single" w:sz="4" w:space="0" w:color="auto"/>
            </w:tcBorders>
            <w:hideMark/>
            <w:tcPrChange w:id="822" w:author="Ericsson User-v1" w:date="2020-01-22T23:21:00Z">
              <w:tcPr>
                <w:tcW w:w="2127" w:type="dxa"/>
                <w:tcBorders>
                  <w:top w:val="single" w:sz="4" w:space="0" w:color="auto"/>
                  <w:left w:val="single" w:sz="4" w:space="0" w:color="auto"/>
                  <w:bottom w:val="single" w:sz="4" w:space="0" w:color="auto"/>
                  <w:right w:val="single" w:sz="4" w:space="0" w:color="auto"/>
                </w:tcBorders>
                <w:hideMark/>
              </w:tcPr>
            </w:tcPrChange>
          </w:tcPr>
          <w:p w14:paraId="1D73EC68" w14:textId="77777777" w:rsidR="00917155" w:rsidRDefault="00FD42A5" w:rsidP="00FD42A5">
            <w:pPr>
              <w:pStyle w:val="TAL"/>
              <w:rPr>
                <w:ins w:id="823" w:author="Ericsson User-v1" w:date="2020-01-22T19:04:00Z"/>
              </w:rPr>
            </w:pPr>
            <w:proofErr w:type="spellStart"/>
            <w:ins w:id="824" w:author="Ericsson User-v1" w:date="2020-01-22T19:13:00Z">
              <w:r>
                <w:t>boolean</w:t>
              </w:r>
            </w:ins>
            <w:proofErr w:type="spellEnd"/>
          </w:p>
        </w:tc>
        <w:tc>
          <w:tcPr>
            <w:tcW w:w="425" w:type="dxa"/>
            <w:tcBorders>
              <w:top w:val="single" w:sz="4" w:space="0" w:color="auto"/>
              <w:left w:val="single" w:sz="4" w:space="0" w:color="auto"/>
              <w:bottom w:val="single" w:sz="4" w:space="0" w:color="auto"/>
              <w:right w:val="single" w:sz="4" w:space="0" w:color="auto"/>
            </w:tcBorders>
            <w:hideMark/>
            <w:tcPrChange w:id="825" w:author="Ericsson User-v1" w:date="2020-01-22T23:21:00Z">
              <w:tcPr>
                <w:tcW w:w="425" w:type="dxa"/>
                <w:tcBorders>
                  <w:top w:val="single" w:sz="4" w:space="0" w:color="auto"/>
                  <w:left w:val="single" w:sz="4" w:space="0" w:color="auto"/>
                  <w:bottom w:val="single" w:sz="4" w:space="0" w:color="auto"/>
                  <w:right w:val="single" w:sz="4" w:space="0" w:color="auto"/>
                </w:tcBorders>
                <w:hideMark/>
              </w:tcPr>
            </w:tcPrChange>
          </w:tcPr>
          <w:p w14:paraId="03411452" w14:textId="77777777" w:rsidR="00917155" w:rsidRDefault="004973C8" w:rsidP="00FD42A5">
            <w:pPr>
              <w:pStyle w:val="TAC"/>
              <w:rPr>
                <w:ins w:id="826" w:author="Ericsson User-v1" w:date="2020-01-22T19:04:00Z"/>
              </w:rPr>
            </w:pPr>
            <w:ins w:id="827" w:author="Ericsson User-v1" w:date="2020-01-22T22:03:00Z">
              <w:r>
                <w:t>O</w:t>
              </w:r>
            </w:ins>
          </w:p>
        </w:tc>
        <w:tc>
          <w:tcPr>
            <w:tcW w:w="1098" w:type="dxa"/>
            <w:tcBorders>
              <w:top w:val="single" w:sz="4" w:space="0" w:color="auto"/>
              <w:left w:val="single" w:sz="4" w:space="0" w:color="auto"/>
              <w:bottom w:val="single" w:sz="4" w:space="0" w:color="auto"/>
              <w:right w:val="single" w:sz="4" w:space="0" w:color="auto"/>
            </w:tcBorders>
            <w:hideMark/>
            <w:tcPrChange w:id="828" w:author="Ericsson User-v1" w:date="2020-01-22T23:21:00Z">
              <w:tcPr>
                <w:tcW w:w="1098" w:type="dxa"/>
                <w:tcBorders>
                  <w:top w:val="single" w:sz="4" w:space="0" w:color="auto"/>
                  <w:left w:val="single" w:sz="4" w:space="0" w:color="auto"/>
                  <w:bottom w:val="single" w:sz="4" w:space="0" w:color="auto"/>
                  <w:right w:val="single" w:sz="4" w:space="0" w:color="auto"/>
                </w:tcBorders>
                <w:hideMark/>
              </w:tcPr>
            </w:tcPrChange>
          </w:tcPr>
          <w:p w14:paraId="72B54CA7" w14:textId="77777777" w:rsidR="00917155" w:rsidRDefault="00917155" w:rsidP="00FD42A5">
            <w:pPr>
              <w:pStyle w:val="TAL"/>
              <w:rPr>
                <w:ins w:id="829" w:author="Ericsson User-v1" w:date="2020-01-22T19:04:00Z"/>
              </w:rPr>
            </w:pPr>
            <w:ins w:id="830" w:author="Ericsson User-v1" w:date="2020-01-22T19:04:00Z">
              <w:r>
                <w:t>1</w:t>
              </w:r>
            </w:ins>
          </w:p>
        </w:tc>
        <w:tc>
          <w:tcPr>
            <w:tcW w:w="4288" w:type="dxa"/>
            <w:tcBorders>
              <w:top w:val="single" w:sz="4" w:space="0" w:color="auto"/>
              <w:left w:val="single" w:sz="4" w:space="0" w:color="auto"/>
              <w:bottom w:val="single" w:sz="4" w:space="0" w:color="auto"/>
              <w:right w:val="single" w:sz="4" w:space="0" w:color="auto"/>
            </w:tcBorders>
            <w:hideMark/>
            <w:tcPrChange w:id="831" w:author="Ericsson User-v1" w:date="2020-01-22T23:21:00Z">
              <w:tcPr>
                <w:tcW w:w="4288" w:type="dxa"/>
                <w:tcBorders>
                  <w:top w:val="single" w:sz="4" w:space="0" w:color="auto"/>
                  <w:left w:val="single" w:sz="4" w:space="0" w:color="auto"/>
                  <w:bottom w:val="single" w:sz="4" w:space="0" w:color="auto"/>
                  <w:right w:val="single" w:sz="4" w:space="0" w:color="auto"/>
                </w:tcBorders>
                <w:hideMark/>
              </w:tcPr>
            </w:tcPrChange>
          </w:tcPr>
          <w:p w14:paraId="304A8BB9" w14:textId="77777777" w:rsidR="00917155" w:rsidRDefault="00FD42A5" w:rsidP="00FD42A5">
            <w:pPr>
              <w:pStyle w:val="TAL"/>
              <w:rPr>
                <w:ins w:id="832" w:author="Ericsson User-v1" w:date="2020-01-22T19:14:00Z"/>
              </w:rPr>
            </w:pPr>
            <w:ins w:id="833" w:author="Ericsson User-v1" w:date="2020-01-22T19:14:00Z">
              <w:r>
                <w:rPr>
                  <w:rFonts w:cs="Arial"/>
                  <w:szCs w:val="18"/>
                </w:rPr>
                <w:t xml:space="preserve">This IE indicates </w:t>
              </w:r>
              <w:r>
                <w:t xml:space="preserve">whether the SIP dialog </w:t>
              </w:r>
            </w:ins>
            <w:ins w:id="834" w:author="Ericsson User-v1" w:date="2020-01-22T19:16:00Z">
              <w:r w:rsidR="004070FB">
                <w:t>shall</w:t>
              </w:r>
            </w:ins>
            <w:ins w:id="835" w:author="Ericsson User-v1" w:date="2020-01-22T19:14:00Z">
              <w:r>
                <w:t xml:space="preserve"> be </w:t>
              </w:r>
            </w:ins>
            <w:ins w:id="836" w:author="Ericsson User-v1" w:date="2020-01-22T19:16:00Z">
              <w:r w:rsidR="004070FB">
                <w:t>continued or released</w:t>
              </w:r>
            </w:ins>
            <w:ins w:id="837" w:author="Ericsson User-v1" w:date="2020-01-22T19:14:00Z">
              <w:r>
                <w:t xml:space="preserve"> if the Application Server could not be reached</w:t>
              </w:r>
              <w:r w:rsidR="004070FB">
                <w:t>.</w:t>
              </w:r>
            </w:ins>
          </w:p>
          <w:p w14:paraId="36DEF5B9" w14:textId="77777777" w:rsidR="004070FB" w:rsidRDefault="004070FB" w:rsidP="00FD42A5">
            <w:pPr>
              <w:pStyle w:val="TAL"/>
              <w:rPr>
                <w:ins w:id="838" w:author="Ericsson User-v1" w:date="2020-01-22T19:15:00Z"/>
                <w:rFonts w:cs="Arial"/>
                <w:szCs w:val="18"/>
              </w:rPr>
            </w:pPr>
          </w:p>
          <w:p w14:paraId="228598EB" w14:textId="77777777" w:rsidR="004070FB" w:rsidRPr="006A7EE2" w:rsidRDefault="004070FB" w:rsidP="004070FB">
            <w:pPr>
              <w:pStyle w:val="TAL"/>
              <w:rPr>
                <w:ins w:id="839" w:author="Ericsson User-v1" w:date="2020-01-22T19:15:00Z"/>
                <w:rFonts w:cs="Arial"/>
                <w:szCs w:val="18"/>
              </w:rPr>
            </w:pPr>
            <w:ins w:id="840" w:author="Ericsson User-v1" w:date="2020-01-22T19:15:00Z">
              <w:r w:rsidRPr="006A7EE2">
                <w:rPr>
                  <w:rFonts w:cs="Arial"/>
                  <w:szCs w:val="18"/>
                </w:rPr>
                <w:t xml:space="preserve">true: indicates that </w:t>
              </w:r>
            </w:ins>
            <w:ins w:id="841" w:author="Ericsson User-v1" w:date="2020-01-22T19:16:00Z">
              <w:r>
                <w:rPr>
                  <w:rFonts w:cs="Arial"/>
                  <w:szCs w:val="18"/>
                </w:rPr>
                <w:t>the session shall be continued</w:t>
              </w:r>
            </w:ins>
          </w:p>
          <w:p w14:paraId="7A48399F" w14:textId="77777777" w:rsidR="004070FB" w:rsidRPr="006A7EE2" w:rsidRDefault="004070FB" w:rsidP="004070FB">
            <w:pPr>
              <w:pStyle w:val="TAL"/>
              <w:rPr>
                <w:ins w:id="842" w:author="Ericsson User-v1" w:date="2020-01-22T19:15:00Z"/>
                <w:rFonts w:cs="Arial"/>
                <w:szCs w:val="18"/>
              </w:rPr>
            </w:pPr>
          </w:p>
          <w:p w14:paraId="3FD78930" w14:textId="77777777" w:rsidR="004070FB" w:rsidRDefault="004070FB" w:rsidP="004070FB">
            <w:pPr>
              <w:pStyle w:val="TAL"/>
              <w:rPr>
                <w:ins w:id="843" w:author="Ericsson User-v1" w:date="2020-01-22T19:04:00Z"/>
                <w:rFonts w:cs="Arial"/>
                <w:szCs w:val="18"/>
              </w:rPr>
            </w:pPr>
            <w:ins w:id="844" w:author="Ericsson User-v1" w:date="2020-01-22T19:15:00Z">
              <w:r w:rsidRPr="006A7EE2">
                <w:rPr>
                  <w:rFonts w:cs="Arial"/>
                  <w:szCs w:val="18"/>
                </w:rPr>
                <w:t>false</w:t>
              </w:r>
            </w:ins>
            <w:ins w:id="845" w:author="Ericsson User-v1" w:date="2020-01-22T22:03:00Z">
              <w:r w:rsidR="004973C8">
                <w:rPr>
                  <w:rFonts w:cs="Arial"/>
                  <w:szCs w:val="18"/>
                </w:rPr>
                <w:t xml:space="preserve"> or absent</w:t>
              </w:r>
            </w:ins>
            <w:ins w:id="846" w:author="Ericsson User-v1" w:date="2020-01-22T19:17:00Z">
              <w:r w:rsidRPr="006A7EE2">
                <w:rPr>
                  <w:rFonts w:cs="Arial"/>
                  <w:szCs w:val="18"/>
                </w:rPr>
                <w:t xml:space="preserve">: indicates that </w:t>
              </w:r>
              <w:r>
                <w:rPr>
                  <w:rFonts w:cs="Arial"/>
                  <w:szCs w:val="18"/>
                </w:rPr>
                <w:t>the session shall be released</w:t>
              </w:r>
            </w:ins>
          </w:p>
        </w:tc>
      </w:tr>
      <w:tr w:rsidR="00593D01" w14:paraId="7BBB29E4" w14:textId="77777777" w:rsidTr="00593D01">
        <w:trPr>
          <w:jc w:val="center"/>
          <w:ins w:id="847" w:author="Ericsson User-v1" w:date="2020-01-22T23:08:00Z"/>
        </w:trPr>
        <w:tc>
          <w:tcPr>
            <w:tcW w:w="1555" w:type="dxa"/>
            <w:tcBorders>
              <w:top w:val="single" w:sz="4" w:space="0" w:color="auto"/>
              <w:left w:val="single" w:sz="4" w:space="0" w:color="auto"/>
              <w:bottom w:val="single" w:sz="4" w:space="0" w:color="auto"/>
              <w:right w:val="single" w:sz="4" w:space="0" w:color="auto"/>
            </w:tcBorders>
            <w:hideMark/>
          </w:tcPr>
          <w:p w14:paraId="644F6F38" w14:textId="77777777" w:rsidR="00252641" w:rsidRDefault="00252641" w:rsidP="006E3A45">
            <w:pPr>
              <w:pStyle w:val="TAL"/>
              <w:rPr>
                <w:ins w:id="848" w:author="Ericsson User-v1" w:date="2020-01-22T23:08:00Z"/>
              </w:rPr>
            </w:pPr>
            <w:proofErr w:type="spellStart"/>
            <w:ins w:id="849" w:author="Ericsson User-v1" w:date="2020-01-22T23:09:00Z">
              <w:r>
                <w:t>serviceInfo</w:t>
              </w:r>
            </w:ins>
            <w:ins w:id="850" w:author="Ericsson User-v1" w:date="2020-01-22T23:21:00Z">
              <w:r w:rsidR="00593D01">
                <w:t>List</w:t>
              </w:r>
            </w:ins>
            <w:proofErr w:type="spellEnd"/>
          </w:p>
        </w:tc>
        <w:tc>
          <w:tcPr>
            <w:tcW w:w="2268" w:type="dxa"/>
            <w:tcBorders>
              <w:top w:val="single" w:sz="4" w:space="0" w:color="auto"/>
              <w:left w:val="single" w:sz="4" w:space="0" w:color="auto"/>
              <w:bottom w:val="single" w:sz="4" w:space="0" w:color="auto"/>
              <w:right w:val="single" w:sz="4" w:space="0" w:color="auto"/>
            </w:tcBorders>
            <w:hideMark/>
          </w:tcPr>
          <w:p w14:paraId="566AA4D0" w14:textId="77777777" w:rsidR="00252641" w:rsidRDefault="00D377D9" w:rsidP="006E3A45">
            <w:pPr>
              <w:pStyle w:val="TAL"/>
              <w:rPr>
                <w:ins w:id="851" w:author="Ericsson User-v1" w:date="2020-01-22T23:08:00Z"/>
              </w:rPr>
            </w:pPr>
            <w:ins w:id="852" w:author="Jesus de Gregorio" w:date="2020-01-23T11:23:00Z">
              <w:r>
                <w:t>a</w:t>
              </w:r>
            </w:ins>
            <w:ins w:id="853" w:author="Ericsson User-v1" w:date="2020-01-22T23:20:00Z">
              <w:r w:rsidR="00593D01">
                <w:t>rray(</w:t>
              </w:r>
            </w:ins>
            <w:proofErr w:type="spellStart"/>
            <w:ins w:id="854" w:author="Ericsson User-v1" w:date="2020-01-22T23:09:00Z">
              <w:r w:rsidR="00252641">
                <w:t>ServiceInformation</w:t>
              </w:r>
            </w:ins>
            <w:proofErr w:type="spellEnd"/>
            <w:ins w:id="855" w:author="Ericsson User-v1" w:date="2020-01-22T23:20:00Z">
              <w:r w:rsidR="00593D01">
                <w:t>)</w:t>
              </w:r>
            </w:ins>
          </w:p>
        </w:tc>
        <w:tc>
          <w:tcPr>
            <w:tcW w:w="425" w:type="dxa"/>
            <w:tcBorders>
              <w:top w:val="single" w:sz="4" w:space="0" w:color="auto"/>
              <w:left w:val="single" w:sz="4" w:space="0" w:color="auto"/>
              <w:bottom w:val="single" w:sz="4" w:space="0" w:color="auto"/>
              <w:right w:val="single" w:sz="4" w:space="0" w:color="auto"/>
            </w:tcBorders>
            <w:hideMark/>
          </w:tcPr>
          <w:p w14:paraId="5441A7DD" w14:textId="77777777" w:rsidR="00252641" w:rsidRDefault="00593D01" w:rsidP="006E3A45">
            <w:pPr>
              <w:pStyle w:val="TAC"/>
              <w:rPr>
                <w:ins w:id="856" w:author="Ericsson User-v1" w:date="2020-01-22T23:08:00Z"/>
              </w:rPr>
            </w:pPr>
            <w:ins w:id="857" w:author="Ericsson User-v1" w:date="2020-01-22T23:20:00Z">
              <w:r>
                <w:t>O</w:t>
              </w:r>
            </w:ins>
          </w:p>
        </w:tc>
        <w:tc>
          <w:tcPr>
            <w:tcW w:w="1098" w:type="dxa"/>
            <w:tcBorders>
              <w:top w:val="single" w:sz="4" w:space="0" w:color="auto"/>
              <w:left w:val="single" w:sz="4" w:space="0" w:color="auto"/>
              <w:bottom w:val="single" w:sz="4" w:space="0" w:color="auto"/>
              <w:right w:val="single" w:sz="4" w:space="0" w:color="auto"/>
            </w:tcBorders>
            <w:hideMark/>
          </w:tcPr>
          <w:p w14:paraId="75D19D21" w14:textId="77777777" w:rsidR="00252641" w:rsidRDefault="00252641" w:rsidP="006E3A45">
            <w:pPr>
              <w:pStyle w:val="TAL"/>
              <w:rPr>
                <w:ins w:id="858" w:author="Ericsson User-v1" w:date="2020-01-22T23:08:00Z"/>
              </w:rPr>
            </w:pPr>
            <w:ins w:id="859" w:author="Ericsson User-v1" w:date="2020-01-22T23:08:00Z">
              <w:r>
                <w:t>1</w:t>
              </w:r>
            </w:ins>
            <w:ins w:id="860" w:author="Ericsson User-v1" w:date="2020-01-22T23:44:00Z">
              <w:r w:rsidR="009F1B27">
                <w:t>..N</w:t>
              </w:r>
            </w:ins>
          </w:p>
        </w:tc>
        <w:tc>
          <w:tcPr>
            <w:tcW w:w="4288" w:type="dxa"/>
            <w:tcBorders>
              <w:top w:val="single" w:sz="4" w:space="0" w:color="auto"/>
              <w:left w:val="single" w:sz="4" w:space="0" w:color="auto"/>
              <w:bottom w:val="single" w:sz="4" w:space="0" w:color="auto"/>
              <w:right w:val="single" w:sz="4" w:space="0" w:color="auto"/>
            </w:tcBorders>
            <w:hideMark/>
          </w:tcPr>
          <w:p w14:paraId="0585DEA6" w14:textId="29535632" w:rsidR="00252641" w:rsidRDefault="009F1B27" w:rsidP="006E3A45">
            <w:pPr>
              <w:pStyle w:val="TAL"/>
              <w:rPr>
                <w:ins w:id="861" w:author="Ericsson User-v1" w:date="2020-01-22T23:08:00Z"/>
                <w:rFonts w:cs="Arial"/>
                <w:szCs w:val="18"/>
              </w:rPr>
            </w:pPr>
            <w:ins w:id="862" w:author="Ericsson User-v1" w:date="2020-01-22T23:45:00Z">
              <w:r>
                <w:rPr>
                  <w:rFonts w:cs="Arial"/>
                  <w:szCs w:val="18"/>
                </w:rPr>
                <w:t>I</w:t>
              </w:r>
            </w:ins>
            <w:ins w:id="863" w:author="Ericsson User-v1" w:date="2020-01-22T23:09:00Z">
              <w:r w:rsidR="00252641">
                <w:rPr>
                  <w:rFonts w:cs="Arial"/>
                  <w:szCs w:val="18"/>
                </w:rPr>
                <w:t xml:space="preserve">ndicates </w:t>
              </w:r>
            </w:ins>
            <w:ins w:id="864" w:author="Ericsson User-v1" w:date="2020-01-22T23:44:00Z">
              <w:r w:rsidR="00A56E6F">
                <w:rPr>
                  <w:rFonts w:cs="Arial"/>
                  <w:szCs w:val="18"/>
                </w:rPr>
                <w:t>a</w:t>
              </w:r>
            </w:ins>
            <w:ins w:id="865" w:author="Ericsson User-v1" w:date="2020-01-22T23:09:00Z">
              <w:r w:rsidR="00252641">
                <w:rPr>
                  <w:rFonts w:cs="Arial"/>
                  <w:szCs w:val="18"/>
                </w:rPr>
                <w:t xml:space="preserve"> </w:t>
              </w:r>
            </w:ins>
            <w:ins w:id="866" w:author="Ericsson User-v1" w:date="2020-01-22T23:21:00Z">
              <w:r w:rsidR="00593D01">
                <w:rPr>
                  <w:rFonts w:cs="Arial"/>
                  <w:szCs w:val="18"/>
                </w:rPr>
                <w:t>list</w:t>
              </w:r>
            </w:ins>
            <w:ins w:id="867" w:author="Ericsson User-v1" w:date="2020-01-22T23:09:00Z">
              <w:r w:rsidR="00252641">
                <w:rPr>
                  <w:rFonts w:cs="Arial"/>
                  <w:szCs w:val="18"/>
                </w:rPr>
                <w:t xml:space="preserve"> of </w:t>
              </w:r>
            </w:ins>
            <w:ins w:id="868" w:author="Ericsson User-v1" w:date="2020-01-22T23:46:00Z">
              <w:r>
                <w:rPr>
                  <w:rFonts w:cs="Arial"/>
                  <w:szCs w:val="18"/>
                </w:rPr>
                <w:t>service</w:t>
              </w:r>
            </w:ins>
            <w:ins w:id="869" w:author="Ericsson User-v1" w:date="2020-01-22T23:45:00Z">
              <w:r>
                <w:rPr>
                  <w:rFonts w:cs="Arial"/>
                  <w:szCs w:val="18"/>
                </w:rPr>
                <w:t xml:space="preserve"> </w:t>
              </w:r>
            </w:ins>
            <w:ins w:id="870" w:author="Ericsson User-v1" w:date="2020-01-22T23:09:00Z">
              <w:r w:rsidR="00252641">
                <w:rPr>
                  <w:rFonts w:cs="Arial"/>
                  <w:szCs w:val="18"/>
                </w:rPr>
                <w:t xml:space="preserve">information </w:t>
              </w:r>
            </w:ins>
            <w:ins w:id="871" w:author="Ericsson User-v1" w:date="2020-01-22T23:21:00Z">
              <w:r w:rsidR="001C5B9B">
                <w:rPr>
                  <w:rFonts w:cs="Arial"/>
                  <w:szCs w:val="18"/>
                </w:rPr>
                <w:t>that shall be</w:t>
              </w:r>
            </w:ins>
            <w:ins w:id="872" w:author="Ericsson User-v1" w:date="2020-01-22T23:11:00Z">
              <w:r w:rsidR="00593D01">
                <w:rPr>
                  <w:rFonts w:cs="Arial"/>
                  <w:szCs w:val="18"/>
                </w:rPr>
                <w:t xml:space="preserve"> sent to the Application Server</w:t>
              </w:r>
            </w:ins>
            <w:ins w:id="873" w:author="Ericsson User-v1" w:date="2020-01-22T23:19:00Z">
              <w:r w:rsidR="00593D01">
                <w:rPr>
                  <w:rFonts w:cs="Arial"/>
                  <w:szCs w:val="18"/>
                </w:rPr>
                <w:t>.</w:t>
              </w:r>
            </w:ins>
          </w:p>
        </w:tc>
      </w:tr>
    </w:tbl>
    <w:p w14:paraId="56431ABF" w14:textId="77777777" w:rsidR="00917155" w:rsidRDefault="00917155" w:rsidP="00CA64AB">
      <w:pPr>
        <w:pStyle w:val="PL"/>
      </w:pPr>
    </w:p>
    <w:p w14:paraId="6765E23B" w14:textId="77777777" w:rsidR="003B6C90" w:rsidRPr="006B5418" w:rsidRDefault="003B6C90" w:rsidP="003B6C9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AA4F143" w14:textId="77777777" w:rsidR="003B6C90" w:rsidRDefault="003B6C90" w:rsidP="003B6C90">
      <w:pPr>
        <w:pStyle w:val="Heading5"/>
      </w:pPr>
      <w:bookmarkStart w:id="874" w:name="_Toc26199567"/>
      <w:bookmarkStart w:id="875" w:name="_Toc24978799"/>
      <w:bookmarkStart w:id="876" w:name="_Toc21948925"/>
      <w:bookmarkStart w:id="877" w:name="_Toc26199568"/>
      <w:bookmarkStart w:id="878" w:name="_Toc24978800"/>
      <w:r>
        <w:t>6.</w:t>
      </w:r>
      <w:r w:rsidR="004134F1">
        <w:t>2</w:t>
      </w:r>
      <w:r>
        <w:t>.6.3.2</w:t>
      </w:r>
      <w:r>
        <w:tab/>
        <w:t>Simple data types</w:t>
      </w:r>
      <w:bookmarkEnd w:id="874"/>
      <w:bookmarkEnd w:id="875"/>
      <w:bookmarkEnd w:id="876"/>
      <w:r>
        <w:t xml:space="preserve"> </w:t>
      </w:r>
    </w:p>
    <w:p w14:paraId="34C86C89" w14:textId="77777777" w:rsidR="003B6C90" w:rsidRDefault="003B6C90" w:rsidP="003B6C90">
      <w:r>
        <w:t>The simple data types defined in table 6.</w:t>
      </w:r>
      <w:r w:rsidR="004134F1">
        <w:t>2</w:t>
      </w:r>
      <w:r>
        <w:t>.6.3.2-1 shall be supported.</w:t>
      </w:r>
    </w:p>
    <w:p w14:paraId="07F88B68" w14:textId="77777777" w:rsidR="004134F1" w:rsidRDefault="004134F1" w:rsidP="004134F1">
      <w:pPr>
        <w:pStyle w:val="TH"/>
      </w:pPr>
      <w:r w:rsidRPr="00D67AB2">
        <w:lastRenderedPageBreak/>
        <w:t>Table 6.</w:t>
      </w:r>
      <w:r>
        <w:t>2</w:t>
      </w:r>
      <w:r w:rsidRPr="00D67AB2">
        <w:t>.6.3.2-1: Simple data types</w:t>
      </w:r>
    </w:p>
    <w:tbl>
      <w:tblPr>
        <w:tblW w:w="4644" w:type="pct"/>
        <w:jc w:val="center"/>
        <w:tblLayout w:type="fixed"/>
        <w:tblCellMar>
          <w:left w:w="28" w:type="dxa"/>
          <w:right w:w="0" w:type="dxa"/>
        </w:tblCellMar>
        <w:tblLook w:val="0000" w:firstRow="0" w:lastRow="0" w:firstColumn="0" w:lastColumn="0" w:noHBand="0" w:noVBand="0"/>
      </w:tblPr>
      <w:tblGrid>
        <w:gridCol w:w="1842"/>
        <w:gridCol w:w="1821"/>
        <w:gridCol w:w="5280"/>
      </w:tblGrid>
      <w:tr w:rsidR="004134F1" w:rsidRPr="00D67AB2" w14:paraId="008A5065" w14:textId="77777777" w:rsidTr="0038299A">
        <w:trPr>
          <w:jc w:val="center"/>
        </w:trPr>
        <w:tc>
          <w:tcPr>
            <w:tcW w:w="1030"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6508BAC5" w14:textId="77777777" w:rsidR="004134F1" w:rsidRPr="00D67AB2" w:rsidRDefault="004134F1" w:rsidP="0038299A">
            <w:pPr>
              <w:pStyle w:val="TAH"/>
            </w:pPr>
            <w:r w:rsidRPr="00D67AB2">
              <w:t>Type Name</w:t>
            </w:r>
          </w:p>
        </w:tc>
        <w:tc>
          <w:tcPr>
            <w:tcW w:w="1018"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1AF1F4EE" w14:textId="77777777" w:rsidR="004134F1" w:rsidRPr="00D67AB2" w:rsidRDefault="004134F1" w:rsidP="0038299A">
            <w:pPr>
              <w:pStyle w:val="TAH"/>
            </w:pPr>
            <w:r w:rsidRPr="00D67AB2">
              <w:t>Type Definition</w:t>
            </w:r>
          </w:p>
        </w:tc>
        <w:tc>
          <w:tcPr>
            <w:tcW w:w="2952" w:type="pct"/>
            <w:tcBorders>
              <w:top w:val="single" w:sz="4" w:space="0" w:color="auto"/>
              <w:left w:val="single" w:sz="4" w:space="0" w:color="auto"/>
              <w:bottom w:val="single" w:sz="4" w:space="0" w:color="auto"/>
              <w:right w:val="single" w:sz="4" w:space="0" w:color="auto"/>
            </w:tcBorders>
            <w:shd w:val="clear" w:color="auto" w:fill="C0C0C0"/>
          </w:tcPr>
          <w:p w14:paraId="4F4E0E60" w14:textId="77777777" w:rsidR="004134F1" w:rsidRPr="00D67AB2" w:rsidRDefault="004134F1" w:rsidP="0038299A">
            <w:pPr>
              <w:pStyle w:val="TAH"/>
            </w:pPr>
            <w:r w:rsidRPr="00D67AB2">
              <w:t>Description</w:t>
            </w:r>
          </w:p>
        </w:tc>
      </w:tr>
      <w:tr w:rsidR="004134F1" w:rsidRPr="00D67AB2" w14:paraId="47272EE0" w14:textId="77777777" w:rsidTr="0038299A">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53AEC29" w14:textId="77777777" w:rsidR="004134F1" w:rsidRPr="00D67AB2" w:rsidRDefault="004134F1" w:rsidP="0038299A">
            <w:pPr>
              <w:pStyle w:val="TAL"/>
            </w:pPr>
            <w:r>
              <w:t>Capability</w:t>
            </w:r>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082C6F3" w14:textId="77777777" w:rsidR="004134F1" w:rsidRPr="00D67AB2" w:rsidRDefault="004134F1" w:rsidP="0038299A">
            <w:pPr>
              <w:pStyle w:val="TAL"/>
            </w:pPr>
            <w:r w:rsidRPr="00D67AB2">
              <w:t>integer</w:t>
            </w:r>
          </w:p>
        </w:tc>
        <w:tc>
          <w:tcPr>
            <w:tcW w:w="2952" w:type="pct"/>
            <w:tcBorders>
              <w:top w:val="single" w:sz="4" w:space="0" w:color="auto"/>
              <w:left w:val="nil"/>
              <w:bottom w:val="single" w:sz="4" w:space="0" w:color="auto"/>
              <w:right w:val="single" w:sz="8" w:space="0" w:color="auto"/>
            </w:tcBorders>
          </w:tcPr>
          <w:p w14:paraId="4417265A" w14:textId="77777777" w:rsidR="004134F1" w:rsidRPr="00D67AB2" w:rsidRDefault="004134F1" w:rsidP="0038299A">
            <w:pPr>
              <w:pStyle w:val="TAL"/>
            </w:pPr>
            <w:r>
              <w:t xml:space="preserve">S-CSCF capability </w:t>
            </w:r>
          </w:p>
        </w:tc>
      </w:tr>
      <w:tr w:rsidR="004134F1" w:rsidRPr="00D67AB2" w14:paraId="20B134AB" w14:textId="77777777" w:rsidTr="0038299A">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53E1B98" w14:textId="77777777" w:rsidR="004134F1" w:rsidRPr="00117783" w:rsidRDefault="004134F1" w:rsidP="0038299A">
            <w:pPr>
              <w:pStyle w:val="TAL"/>
            </w:pPr>
            <w:proofErr w:type="spellStart"/>
            <w:r w:rsidRPr="00117783">
              <w:t>SequenceNumber</w:t>
            </w:r>
            <w:proofErr w:type="spellEnd"/>
          </w:p>
          <w:p w14:paraId="7AB57659" w14:textId="77777777" w:rsidR="004134F1" w:rsidRDefault="004134F1" w:rsidP="0038299A">
            <w:pPr>
              <w:pStyle w:val="TAL"/>
            </w:pPr>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E8A3643" w14:textId="77777777" w:rsidR="004134F1" w:rsidRPr="00D67AB2" w:rsidRDefault="004134F1" w:rsidP="0038299A">
            <w:pPr>
              <w:pStyle w:val="TAL"/>
            </w:pPr>
            <w:r>
              <w:t>integer</w:t>
            </w:r>
          </w:p>
        </w:tc>
        <w:tc>
          <w:tcPr>
            <w:tcW w:w="2952" w:type="pct"/>
            <w:tcBorders>
              <w:top w:val="single" w:sz="4" w:space="0" w:color="auto"/>
              <w:left w:val="nil"/>
              <w:bottom w:val="single" w:sz="4" w:space="0" w:color="auto"/>
              <w:right w:val="single" w:sz="8" w:space="0" w:color="auto"/>
            </w:tcBorders>
          </w:tcPr>
          <w:p w14:paraId="37505A9E" w14:textId="77777777" w:rsidR="004134F1" w:rsidRDefault="004134F1" w:rsidP="0038299A">
            <w:pPr>
              <w:pStyle w:val="TAL"/>
            </w:pPr>
            <w:r>
              <w:t>Unsigned integer containing the sequence number associated to the current version of Repository Data</w:t>
            </w:r>
          </w:p>
        </w:tc>
      </w:tr>
      <w:tr w:rsidR="004134F1" w:rsidRPr="00D67AB2" w14:paraId="6B91AD0E" w14:textId="77777777" w:rsidTr="0038299A">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93E52B8" w14:textId="77777777" w:rsidR="004134F1" w:rsidRPr="00117783" w:rsidRDefault="004134F1" w:rsidP="0038299A">
            <w:pPr>
              <w:pStyle w:val="TAL"/>
            </w:pPr>
            <w:proofErr w:type="spellStart"/>
            <w:r>
              <w:t>ServiceIndication</w:t>
            </w:r>
            <w:proofErr w:type="spellEnd"/>
          </w:p>
          <w:p w14:paraId="76F84B6F" w14:textId="77777777" w:rsidR="004134F1" w:rsidRDefault="004134F1" w:rsidP="0038299A">
            <w:pPr>
              <w:pStyle w:val="TAL"/>
            </w:pPr>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E72E56D" w14:textId="77777777" w:rsidR="004134F1" w:rsidRPr="00D67AB2" w:rsidRDefault="004134F1" w:rsidP="0038299A">
            <w:pPr>
              <w:pStyle w:val="TAL"/>
            </w:pPr>
            <w:r>
              <w:t>string</w:t>
            </w:r>
          </w:p>
        </w:tc>
        <w:tc>
          <w:tcPr>
            <w:tcW w:w="2952" w:type="pct"/>
            <w:tcBorders>
              <w:top w:val="single" w:sz="4" w:space="0" w:color="auto"/>
              <w:left w:val="nil"/>
              <w:bottom w:val="single" w:sz="4" w:space="0" w:color="auto"/>
              <w:right w:val="single" w:sz="8" w:space="0" w:color="auto"/>
            </w:tcBorders>
          </w:tcPr>
          <w:p w14:paraId="08D84312" w14:textId="77777777" w:rsidR="004134F1" w:rsidRDefault="004134F1" w:rsidP="0038299A">
            <w:pPr>
              <w:pStyle w:val="TAL"/>
            </w:pPr>
            <w:r>
              <w:t>String containing the Service Indication or Service Identifier</w:t>
            </w:r>
          </w:p>
        </w:tc>
      </w:tr>
      <w:tr w:rsidR="004134F1" w:rsidRPr="00D67AB2" w14:paraId="1812B41C" w14:textId="77777777" w:rsidTr="0038299A">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EA8CFAC" w14:textId="77777777" w:rsidR="004134F1" w:rsidRDefault="004134F1" w:rsidP="0038299A">
            <w:pPr>
              <w:pStyle w:val="TAL"/>
            </w:pPr>
            <w:proofErr w:type="spellStart"/>
            <w:r>
              <w:t>M</w:t>
            </w:r>
            <w:r w:rsidRPr="00EE1428">
              <w:t>sisdn</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D33CE61" w14:textId="77777777" w:rsidR="004134F1" w:rsidRDefault="004134F1" w:rsidP="0038299A">
            <w:pPr>
              <w:pStyle w:val="TAL"/>
            </w:pPr>
            <w:r>
              <w:t>string</w:t>
            </w:r>
          </w:p>
        </w:tc>
        <w:tc>
          <w:tcPr>
            <w:tcW w:w="2952" w:type="pct"/>
            <w:tcBorders>
              <w:top w:val="single" w:sz="4" w:space="0" w:color="auto"/>
              <w:left w:val="nil"/>
              <w:bottom w:val="single" w:sz="4" w:space="0" w:color="auto"/>
              <w:right w:val="single" w:sz="8" w:space="0" w:color="auto"/>
            </w:tcBorders>
          </w:tcPr>
          <w:p w14:paraId="0781315D" w14:textId="77777777" w:rsidR="004134F1" w:rsidRDefault="004134F1" w:rsidP="0038299A">
            <w:pPr>
              <w:pStyle w:val="TAL"/>
            </w:pPr>
            <w:r>
              <w:t>String containing an additional or basic MSISDN</w:t>
            </w:r>
          </w:p>
          <w:p w14:paraId="024F7343" w14:textId="77777777" w:rsidR="004134F1" w:rsidRDefault="004134F1" w:rsidP="0038299A">
            <w:pPr>
              <w:pStyle w:val="TAL"/>
            </w:pPr>
          </w:p>
          <w:p w14:paraId="3D0586D7" w14:textId="77777777" w:rsidR="004134F1" w:rsidRDefault="004134F1" w:rsidP="0038299A">
            <w:pPr>
              <w:pStyle w:val="TAL"/>
            </w:pPr>
            <w:r w:rsidRPr="008A596B">
              <w:t>pattern: '[0-9]{5,15}$'</w:t>
            </w:r>
          </w:p>
        </w:tc>
      </w:tr>
      <w:tr w:rsidR="004134F1" w:rsidRPr="00D67AB2" w14:paraId="17F13AFB" w14:textId="77777777" w:rsidTr="0038299A">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0946406" w14:textId="77777777" w:rsidR="004134F1" w:rsidRDefault="004134F1" w:rsidP="0038299A">
            <w:pPr>
              <w:pStyle w:val="TAL"/>
            </w:pPr>
            <w:proofErr w:type="spellStart"/>
            <w:r>
              <w:t>P</w:t>
            </w:r>
            <w:r w:rsidRPr="008A596B">
              <w:t>rivateId</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7CE0973" w14:textId="77777777" w:rsidR="004134F1" w:rsidRDefault="004134F1" w:rsidP="0038299A">
            <w:pPr>
              <w:pStyle w:val="TAL"/>
            </w:pPr>
            <w:r>
              <w:t>string</w:t>
            </w:r>
          </w:p>
        </w:tc>
        <w:tc>
          <w:tcPr>
            <w:tcW w:w="2952" w:type="pct"/>
            <w:tcBorders>
              <w:top w:val="single" w:sz="4" w:space="0" w:color="auto"/>
              <w:left w:val="nil"/>
              <w:bottom w:val="single" w:sz="4" w:space="0" w:color="auto"/>
              <w:right w:val="single" w:sz="8" w:space="0" w:color="auto"/>
            </w:tcBorders>
          </w:tcPr>
          <w:p w14:paraId="364D87B9" w14:textId="77777777" w:rsidR="004134F1" w:rsidRDefault="004134F1" w:rsidP="0038299A">
            <w:pPr>
              <w:pStyle w:val="TAL"/>
            </w:pPr>
            <w:r>
              <w:t xml:space="preserve">String containing a Private User Identity or a Private Service Identity. </w:t>
            </w:r>
          </w:p>
          <w:p w14:paraId="575CA34A" w14:textId="77777777" w:rsidR="004134F1" w:rsidRDefault="004134F1" w:rsidP="0038299A">
            <w:pPr>
              <w:pStyle w:val="TAL"/>
            </w:pPr>
          </w:p>
        </w:tc>
      </w:tr>
      <w:tr w:rsidR="004134F1" w:rsidRPr="00D67AB2" w14:paraId="11982103" w14:textId="77777777" w:rsidTr="0038299A">
        <w:trPr>
          <w:jc w:val="center"/>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C7074A5" w14:textId="77777777" w:rsidR="004134F1" w:rsidRDefault="004134F1" w:rsidP="0038299A">
            <w:pPr>
              <w:pStyle w:val="TAL"/>
            </w:pPr>
            <w:proofErr w:type="spellStart"/>
            <w:r w:rsidRPr="008A596B">
              <w:t>ImsPublicId</w:t>
            </w:r>
            <w:proofErr w:type="spellEnd"/>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137A008" w14:textId="77777777" w:rsidR="004134F1" w:rsidRDefault="004134F1" w:rsidP="0038299A">
            <w:pPr>
              <w:pStyle w:val="TAL"/>
            </w:pPr>
            <w:r>
              <w:t>string</w:t>
            </w:r>
          </w:p>
        </w:tc>
        <w:tc>
          <w:tcPr>
            <w:tcW w:w="2952" w:type="pct"/>
            <w:tcBorders>
              <w:top w:val="single" w:sz="4" w:space="0" w:color="auto"/>
              <w:left w:val="nil"/>
              <w:bottom w:val="single" w:sz="8" w:space="0" w:color="auto"/>
              <w:right w:val="single" w:sz="8" w:space="0" w:color="auto"/>
            </w:tcBorders>
          </w:tcPr>
          <w:p w14:paraId="6E030E52" w14:textId="77777777" w:rsidR="004134F1" w:rsidRDefault="004134F1" w:rsidP="0038299A">
            <w:pPr>
              <w:pStyle w:val="TAL"/>
            </w:pPr>
            <w:r>
              <w:t>String containing an IMS Public Identity in SIP URI format or TEL URI format, as specified 3GPP TS 23.003 [2]</w:t>
            </w:r>
          </w:p>
          <w:p w14:paraId="06496192" w14:textId="77777777" w:rsidR="004134F1" w:rsidRDefault="004134F1" w:rsidP="0038299A">
            <w:pPr>
              <w:pStyle w:val="TAL"/>
            </w:pPr>
          </w:p>
          <w:p w14:paraId="4830C23B" w14:textId="77777777" w:rsidR="004134F1" w:rsidRDefault="004134F1" w:rsidP="0038299A">
            <w:pPr>
              <w:pStyle w:val="TAL"/>
            </w:pPr>
            <w:r>
              <w:t>Pattern;</w:t>
            </w:r>
            <w:r w:rsidRPr="00302195">
              <w:t xml:space="preserve"> </w:t>
            </w:r>
            <w:r>
              <w:t>"^(</w:t>
            </w:r>
            <w:r w:rsidRPr="00302195">
              <w:t>sip\:([a-zA-Z0-9_\-.!~*()&amp;=+$,;?\/]+)\@([A-Za-z0-9]+([-A-Za-z0-9]+)\.)+[a-z]{2,}|tel\:\+[0-9]{5,15}</w:t>
            </w:r>
            <w:r>
              <w:t>)</w:t>
            </w:r>
            <w:r w:rsidRPr="00302195">
              <w:t>$</w:t>
            </w:r>
            <w:r>
              <w:t>"</w:t>
            </w:r>
          </w:p>
        </w:tc>
      </w:tr>
      <w:tr w:rsidR="004134F1" w:rsidRPr="00D67AB2" w14:paraId="57DD9EA0" w14:textId="77777777" w:rsidTr="004134F1">
        <w:trPr>
          <w:jc w:val="center"/>
          <w:ins w:id="879" w:author="Ericsson User-v1" w:date="2020-01-23T16:03: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4371FD2" w14:textId="77777777" w:rsidR="004134F1" w:rsidRDefault="006267A4" w:rsidP="004134F1">
            <w:pPr>
              <w:pStyle w:val="TAL"/>
              <w:rPr>
                <w:ins w:id="880" w:author="Ericsson User-v1" w:date="2020-01-23T16:03:00Z"/>
              </w:rPr>
            </w:pPr>
            <w:proofErr w:type="spellStart"/>
            <w:ins w:id="881" w:author="Ericsson User-v1" w:date="2020-01-24T19:55:00Z">
              <w:r>
                <w:t>cscfFilterSetId</w:t>
              </w:r>
            </w:ins>
            <w:proofErr w:type="spellEnd"/>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1CC89D1" w14:textId="77777777" w:rsidR="004134F1" w:rsidRDefault="004134F1" w:rsidP="004134F1">
            <w:pPr>
              <w:pStyle w:val="TAL"/>
              <w:rPr>
                <w:ins w:id="882" w:author="Ericsson User-v1" w:date="2020-01-23T16:03:00Z"/>
              </w:rPr>
            </w:pPr>
            <w:ins w:id="883" w:author="Ericsson User-v1" w:date="2020-01-23T16:04:00Z">
              <w:r>
                <w:t>integer</w:t>
              </w:r>
            </w:ins>
          </w:p>
        </w:tc>
        <w:tc>
          <w:tcPr>
            <w:tcW w:w="2952" w:type="pct"/>
            <w:tcBorders>
              <w:top w:val="single" w:sz="4" w:space="0" w:color="auto"/>
              <w:left w:val="nil"/>
              <w:bottom w:val="single" w:sz="8" w:space="0" w:color="auto"/>
              <w:right w:val="single" w:sz="8" w:space="0" w:color="auto"/>
            </w:tcBorders>
          </w:tcPr>
          <w:p w14:paraId="3ECFD830" w14:textId="77777777" w:rsidR="004134F1" w:rsidRDefault="004134F1" w:rsidP="004134F1">
            <w:pPr>
              <w:pStyle w:val="TAL"/>
              <w:rPr>
                <w:ins w:id="884" w:author="Ericsson User-v1" w:date="2020-01-23T16:04:00Z"/>
              </w:rPr>
            </w:pPr>
            <w:ins w:id="885" w:author="Ericsson User-v1" w:date="2020-01-23T16:04:00Z">
              <w:r>
                <w:t xml:space="preserve">Contains the identifier of </w:t>
              </w:r>
            </w:ins>
            <w:ins w:id="886" w:author="Ericsson User-v1" w:date="2020-01-24T19:49:00Z">
              <w:r w:rsidR="00630E57">
                <w:t xml:space="preserve">a </w:t>
              </w:r>
            </w:ins>
            <w:ins w:id="887" w:author="Ericsson User-v1" w:date="2020-01-24T19:48:00Z">
              <w:r w:rsidR="00630E57">
                <w:t xml:space="preserve">specific </w:t>
              </w:r>
            </w:ins>
            <w:ins w:id="888" w:author="Ericsson User-v1" w:date="2020-01-24T19:56:00Z">
              <w:r w:rsidR="006267A4">
                <w:t>filter</w:t>
              </w:r>
            </w:ins>
            <w:ins w:id="889" w:author="Ericsson User-v1" w:date="2020-01-24T19:49:00Z">
              <w:r w:rsidR="00630E57">
                <w:t xml:space="preserve"> </w:t>
              </w:r>
            </w:ins>
            <w:ins w:id="890" w:author="Ericsson User-v1" w:date="2020-01-23T16:04:00Z">
              <w:r>
                <w:t>set in the S-CSCF.</w:t>
              </w:r>
            </w:ins>
          </w:p>
          <w:p w14:paraId="46A58B4B" w14:textId="77777777" w:rsidR="004134F1" w:rsidRDefault="004134F1" w:rsidP="004134F1">
            <w:pPr>
              <w:pStyle w:val="TAL"/>
              <w:rPr>
                <w:ins w:id="891" w:author="Ericsson User-v1" w:date="2020-01-23T16:03:00Z"/>
              </w:rPr>
            </w:pPr>
            <w:ins w:id="892" w:author="Ericsson User-v1" w:date="2020-01-23T16:04:00Z">
              <w:r>
                <w:t>Minimum=0</w:t>
              </w:r>
            </w:ins>
          </w:p>
        </w:tc>
      </w:tr>
      <w:tr w:rsidR="004134F1" w:rsidRPr="00D67AB2" w14:paraId="347F2478" w14:textId="77777777" w:rsidTr="004134F1">
        <w:trPr>
          <w:jc w:val="center"/>
          <w:ins w:id="893" w:author="Ericsson User-v1" w:date="2020-01-23T16:03: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C1B4CEB" w14:textId="77777777" w:rsidR="004134F1" w:rsidRDefault="004134F1" w:rsidP="004134F1">
            <w:pPr>
              <w:pStyle w:val="TAL"/>
              <w:rPr>
                <w:ins w:id="894" w:author="Ericsson User-v1" w:date="2020-01-23T16:03:00Z"/>
              </w:rPr>
            </w:pPr>
            <w:proofErr w:type="spellStart"/>
            <w:ins w:id="895" w:author="Ericsson User-v1" w:date="2020-01-23T16:04:00Z">
              <w:r>
                <w:t>SptGroupId</w:t>
              </w:r>
            </w:ins>
            <w:proofErr w:type="spellEnd"/>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E62C9AE" w14:textId="77777777" w:rsidR="004134F1" w:rsidRDefault="004134F1" w:rsidP="004134F1">
            <w:pPr>
              <w:pStyle w:val="TAL"/>
              <w:rPr>
                <w:ins w:id="896" w:author="Ericsson User-v1" w:date="2020-01-23T16:03:00Z"/>
              </w:rPr>
            </w:pPr>
            <w:ins w:id="897" w:author="Ericsson User-v1" w:date="2020-01-23T16:04:00Z">
              <w:r>
                <w:t>integer</w:t>
              </w:r>
            </w:ins>
          </w:p>
        </w:tc>
        <w:tc>
          <w:tcPr>
            <w:tcW w:w="2952" w:type="pct"/>
            <w:tcBorders>
              <w:top w:val="single" w:sz="4" w:space="0" w:color="auto"/>
              <w:left w:val="nil"/>
              <w:bottom w:val="single" w:sz="8" w:space="0" w:color="auto"/>
              <w:right w:val="single" w:sz="8" w:space="0" w:color="auto"/>
            </w:tcBorders>
          </w:tcPr>
          <w:p w14:paraId="5EE01138" w14:textId="77777777" w:rsidR="004134F1" w:rsidRDefault="004134F1" w:rsidP="004134F1">
            <w:pPr>
              <w:pStyle w:val="TAL"/>
              <w:rPr>
                <w:ins w:id="898" w:author="Ericsson User-v1" w:date="2020-01-23T16:04:00Z"/>
              </w:rPr>
            </w:pPr>
            <w:ins w:id="899" w:author="Ericsson User-v1" w:date="2020-01-23T16:04:00Z">
              <w:r>
                <w:t>Contains the identifier of the Group of SPTs.</w:t>
              </w:r>
            </w:ins>
          </w:p>
          <w:p w14:paraId="550178AB" w14:textId="77777777" w:rsidR="004134F1" w:rsidRDefault="004134F1" w:rsidP="004134F1">
            <w:pPr>
              <w:pStyle w:val="TAL"/>
              <w:rPr>
                <w:ins w:id="900" w:author="Ericsson User-v1" w:date="2020-01-23T16:03:00Z"/>
              </w:rPr>
            </w:pPr>
            <w:ins w:id="901" w:author="Ericsson User-v1" w:date="2020-01-23T16:04:00Z">
              <w:r>
                <w:t>Minimum=0</w:t>
              </w:r>
            </w:ins>
          </w:p>
        </w:tc>
      </w:tr>
    </w:tbl>
    <w:p w14:paraId="0CA6DC19" w14:textId="77777777" w:rsidR="004134F1" w:rsidRDefault="004134F1" w:rsidP="003B6C90">
      <w:pPr>
        <w:pStyle w:val="TH"/>
      </w:pPr>
    </w:p>
    <w:p w14:paraId="78567003" w14:textId="77777777" w:rsidR="003B6C90" w:rsidRPr="006B5418" w:rsidRDefault="003B6C90" w:rsidP="003B6C9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714277D" w14:textId="77777777" w:rsidR="003B6C90" w:rsidRDefault="003B6C90" w:rsidP="003B6C90">
      <w:pPr>
        <w:pStyle w:val="Heading5"/>
        <w:rPr>
          <w:ins w:id="902" w:author="Ericsson User-v1" w:date="2020-01-22T18:22:00Z"/>
        </w:rPr>
      </w:pPr>
      <w:ins w:id="903" w:author="Ericsson User-v1" w:date="2020-01-22T18:22:00Z">
        <w:r>
          <w:t>6.</w:t>
        </w:r>
      </w:ins>
      <w:ins w:id="904" w:author="Ericsson User-v1" w:date="2020-01-23T16:05:00Z">
        <w:r w:rsidR="00B24858">
          <w:t>2</w:t>
        </w:r>
      </w:ins>
      <w:ins w:id="905" w:author="Ericsson User-v1" w:date="2020-01-22T18:22:00Z">
        <w:r>
          <w:t>.6.3.</w:t>
        </w:r>
        <w:r w:rsidRPr="003B6C90">
          <w:rPr>
            <w:highlight w:val="yellow"/>
          </w:rPr>
          <w:t>x1</w:t>
        </w:r>
        <w:r>
          <w:tab/>
          <w:t xml:space="preserve">Enumeration: </w:t>
        </w:r>
      </w:ins>
      <w:bookmarkEnd w:id="877"/>
      <w:bookmarkEnd w:id="878"/>
      <w:proofErr w:type="spellStart"/>
      <w:ins w:id="906" w:author="Ericsson User-v1" w:date="2020-01-22T18:33:00Z">
        <w:r w:rsidR="00EF66CB">
          <w:t>TypeOfCondition</w:t>
        </w:r>
      </w:ins>
      <w:proofErr w:type="spellEnd"/>
    </w:p>
    <w:p w14:paraId="4B3BBEC0" w14:textId="77777777" w:rsidR="003B6C90" w:rsidRDefault="003B6C90" w:rsidP="003B6C90">
      <w:pPr>
        <w:rPr>
          <w:ins w:id="907" w:author="Ericsson User-v1" w:date="2020-01-22T18:22:00Z"/>
        </w:rPr>
      </w:pPr>
      <w:ins w:id="908" w:author="Ericsson User-v1" w:date="2020-01-22T18:22:00Z">
        <w:r>
          <w:t xml:space="preserve">The enumeration </w:t>
        </w:r>
      </w:ins>
      <w:proofErr w:type="spellStart"/>
      <w:ins w:id="909" w:author="Ericsson User-v1" w:date="2020-01-22T18:33:00Z">
        <w:r w:rsidR="00EF66CB">
          <w:t>TypeOfCondition</w:t>
        </w:r>
        <w:proofErr w:type="spellEnd"/>
        <w:r w:rsidR="00EF66CB">
          <w:t xml:space="preserve"> </w:t>
        </w:r>
      </w:ins>
      <w:ins w:id="910" w:author="Ericsson User-v1" w:date="2020-01-22T18:22:00Z">
        <w:r>
          <w:t xml:space="preserve">represents the type of </w:t>
        </w:r>
      </w:ins>
      <w:ins w:id="911" w:author="Ericsson User-v1" w:date="2020-01-22T18:33:00Z">
        <w:r w:rsidR="00EF66CB">
          <w:t>condition</w:t>
        </w:r>
      </w:ins>
      <w:r w:rsidR="00EF66CB">
        <w:t xml:space="preserve"> </w:t>
      </w:r>
      <w:ins w:id="912" w:author="Ericsson User-v1" w:date="2020-01-22T18:34:00Z">
        <w:r w:rsidR="00EF66CB">
          <w:t>to be applied to the logical expression of SPT groups and SPTs</w:t>
        </w:r>
      </w:ins>
      <w:ins w:id="913" w:author="Ericsson User-v1" w:date="2020-01-22T18:22:00Z">
        <w:r>
          <w:t xml:space="preserve">. </w:t>
        </w:r>
      </w:ins>
      <w:ins w:id="914" w:author="Ericsson User-v1" w:date="2020-01-22T18:35:00Z">
        <w:r w:rsidR="00EF66CB">
          <w:t>See 3GPP TS 29.228 [</w:t>
        </w:r>
        <w:r w:rsidR="00EF66CB" w:rsidRPr="00EF66CB">
          <w:rPr>
            <w:highlight w:val="yellow"/>
          </w:rPr>
          <w:t>xx</w:t>
        </w:r>
        <w:r w:rsidR="00EF66CB">
          <w:t>], Annex C</w:t>
        </w:r>
      </w:ins>
    </w:p>
    <w:p w14:paraId="4E11AB82" w14:textId="77777777" w:rsidR="003B6C90" w:rsidRDefault="003B6C90" w:rsidP="003B6C90">
      <w:pPr>
        <w:pStyle w:val="TH"/>
        <w:rPr>
          <w:ins w:id="915" w:author="Ericsson User-v1" w:date="2020-01-22T18:22:00Z"/>
        </w:rPr>
      </w:pPr>
      <w:ins w:id="916" w:author="Ericsson User-v1" w:date="2020-01-22T18:22:00Z">
        <w:r>
          <w:t>Table 6.</w:t>
        </w:r>
      </w:ins>
      <w:ins w:id="917" w:author="Ericsson User-v1" w:date="2020-01-23T16:05:00Z">
        <w:r w:rsidR="00B24858">
          <w:t>2</w:t>
        </w:r>
      </w:ins>
      <w:ins w:id="918" w:author="Ericsson User-v1" w:date="2020-01-22T18:22:00Z">
        <w:r>
          <w:t>.6.3.</w:t>
        </w:r>
      </w:ins>
      <w:ins w:id="919" w:author="Ericsson User-v1" w:date="2020-01-22T18:40:00Z">
        <w:r w:rsidR="002A6DE3" w:rsidRPr="002A6DE3">
          <w:rPr>
            <w:highlight w:val="yellow"/>
          </w:rPr>
          <w:t>x1</w:t>
        </w:r>
      </w:ins>
      <w:ins w:id="920" w:author="Ericsson User-v1" w:date="2020-01-22T18:22:00Z">
        <w:r>
          <w:t xml:space="preserve">-1: Enumeration </w:t>
        </w:r>
      </w:ins>
      <w:proofErr w:type="spellStart"/>
      <w:ins w:id="921" w:author="Ericsson User-v1" w:date="2020-01-22T18:33:00Z">
        <w:r w:rsidR="00EF66CB">
          <w:t>TypeOfCondition</w:t>
        </w:r>
      </w:ins>
      <w:proofErr w:type="spellEnd"/>
    </w:p>
    <w:tbl>
      <w:tblPr>
        <w:tblW w:w="5050" w:type="pct"/>
        <w:tblCellMar>
          <w:left w:w="0" w:type="dxa"/>
          <w:right w:w="0" w:type="dxa"/>
        </w:tblCellMar>
        <w:tblLook w:val="04A0" w:firstRow="1" w:lastRow="0" w:firstColumn="1" w:lastColumn="0" w:noHBand="0" w:noVBand="1"/>
      </w:tblPr>
      <w:tblGrid>
        <w:gridCol w:w="2705"/>
        <w:gridCol w:w="4527"/>
        <w:gridCol w:w="2483"/>
      </w:tblGrid>
      <w:tr w:rsidR="003B6C90" w14:paraId="285EB621" w14:textId="77777777" w:rsidTr="003B6C90">
        <w:trPr>
          <w:ins w:id="922" w:author="Ericsson User-v1" w:date="2020-01-22T18:22:00Z"/>
        </w:trPr>
        <w:tc>
          <w:tcPr>
            <w:tcW w:w="139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6ED7950" w14:textId="77777777" w:rsidR="003B6C90" w:rsidRDefault="003B6C90">
            <w:pPr>
              <w:pStyle w:val="TAH"/>
              <w:rPr>
                <w:ins w:id="923" w:author="Ericsson User-v1" w:date="2020-01-22T18:22:00Z"/>
              </w:rPr>
            </w:pPr>
            <w:ins w:id="924" w:author="Ericsson User-v1" w:date="2020-01-22T18:22:00Z">
              <w:r>
                <w:t>Enumeration value</w:t>
              </w:r>
            </w:ins>
          </w:p>
        </w:tc>
        <w:tc>
          <w:tcPr>
            <w:tcW w:w="233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F53B8CC" w14:textId="77777777" w:rsidR="003B6C90" w:rsidRDefault="003B6C90">
            <w:pPr>
              <w:pStyle w:val="TAH"/>
              <w:rPr>
                <w:ins w:id="925" w:author="Ericsson User-v1" w:date="2020-01-22T18:22:00Z"/>
              </w:rPr>
            </w:pPr>
            <w:ins w:id="926" w:author="Ericsson User-v1" w:date="2020-01-22T18:22:00Z">
              <w:r>
                <w:t>Description</w:t>
              </w:r>
            </w:ins>
          </w:p>
        </w:tc>
        <w:tc>
          <w:tcPr>
            <w:tcW w:w="1278" w:type="pct"/>
            <w:tcBorders>
              <w:top w:val="single" w:sz="8" w:space="0" w:color="auto"/>
              <w:left w:val="nil"/>
              <w:bottom w:val="single" w:sz="8" w:space="0" w:color="auto"/>
              <w:right w:val="single" w:sz="8" w:space="0" w:color="auto"/>
            </w:tcBorders>
            <w:shd w:val="clear" w:color="auto" w:fill="C0C0C0"/>
            <w:hideMark/>
          </w:tcPr>
          <w:p w14:paraId="39E52F92" w14:textId="77777777" w:rsidR="003B6C90" w:rsidRDefault="003B6C90">
            <w:pPr>
              <w:pStyle w:val="TAH"/>
              <w:rPr>
                <w:ins w:id="927" w:author="Ericsson User-v1" w:date="2020-01-22T18:22:00Z"/>
              </w:rPr>
            </w:pPr>
            <w:ins w:id="928" w:author="Ericsson User-v1" w:date="2020-01-22T18:22:00Z">
              <w:r>
                <w:t>Applicability</w:t>
              </w:r>
            </w:ins>
          </w:p>
        </w:tc>
      </w:tr>
      <w:tr w:rsidR="003B6C90" w:rsidRPr="003B6C90" w14:paraId="4A053A7E" w14:textId="77777777" w:rsidTr="003B6C90">
        <w:trPr>
          <w:ins w:id="929" w:author="Ericsson User-v1" w:date="2020-01-22T18:22:00Z"/>
        </w:trPr>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7DCB68" w14:textId="77777777" w:rsidR="003B6C90" w:rsidRDefault="003B6C90">
            <w:pPr>
              <w:pStyle w:val="TAL"/>
              <w:rPr>
                <w:ins w:id="930" w:author="Ericsson User-v1" w:date="2020-01-22T18:22:00Z"/>
              </w:rPr>
            </w:pPr>
            <w:ins w:id="931" w:author="Ericsson User-v1" w:date="2020-01-22T18:22:00Z">
              <w:r>
                <w:t>"</w:t>
              </w:r>
            </w:ins>
            <w:ins w:id="932" w:author="Ericsson User-v1" w:date="2020-01-22T18:36:00Z">
              <w:r w:rsidR="00EF66CB">
                <w:t>CNF</w:t>
              </w:r>
            </w:ins>
            <w:ins w:id="933" w:author="Ericsson User-v1" w:date="2020-01-22T18:22:00Z">
              <w:r>
                <w:t>"</w:t>
              </w:r>
            </w:ins>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F13031" w14:textId="77777777" w:rsidR="003B6C90" w:rsidRDefault="00EF66CB">
            <w:pPr>
              <w:pStyle w:val="TAL"/>
              <w:rPr>
                <w:ins w:id="934" w:author="Ericsson User-v1" w:date="2020-01-22T18:22:00Z"/>
              </w:rPr>
            </w:pPr>
            <w:ins w:id="935" w:author="Ericsson User-v1" w:date="2020-01-22T18:36:00Z">
              <w:r>
                <w:t>Conjunctive form</w:t>
              </w:r>
            </w:ins>
          </w:p>
        </w:tc>
        <w:tc>
          <w:tcPr>
            <w:tcW w:w="1278" w:type="pct"/>
            <w:tcBorders>
              <w:top w:val="single" w:sz="8" w:space="0" w:color="auto"/>
              <w:left w:val="nil"/>
              <w:bottom w:val="single" w:sz="8" w:space="0" w:color="auto"/>
              <w:right w:val="single" w:sz="8" w:space="0" w:color="auto"/>
            </w:tcBorders>
          </w:tcPr>
          <w:p w14:paraId="57D2B8B7" w14:textId="77777777" w:rsidR="003B6C90" w:rsidRDefault="003B6C90">
            <w:pPr>
              <w:pStyle w:val="TAL"/>
              <w:rPr>
                <w:ins w:id="936" w:author="Ericsson User-v1" w:date="2020-01-22T18:22:00Z"/>
              </w:rPr>
            </w:pPr>
          </w:p>
        </w:tc>
      </w:tr>
      <w:tr w:rsidR="003B6C90" w:rsidRPr="003B6C90" w14:paraId="7D316062" w14:textId="77777777" w:rsidTr="003B6C90">
        <w:trPr>
          <w:ins w:id="937" w:author="Ericsson User-v1" w:date="2020-01-22T18:22:00Z"/>
        </w:trPr>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A1D0D6" w14:textId="77777777" w:rsidR="003B6C90" w:rsidRDefault="003B6C90">
            <w:pPr>
              <w:pStyle w:val="TAL"/>
              <w:rPr>
                <w:ins w:id="938" w:author="Ericsson User-v1" w:date="2020-01-22T18:22:00Z"/>
              </w:rPr>
            </w:pPr>
            <w:ins w:id="939" w:author="Ericsson User-v1" w:date="2020-01-22T18:22:00Z">
              <w:r>
                <w:t>"</w:t>
              </w:r>
            </w:ins>
            <w:ins w:id="940" w:author="Ericsson User-v1" w:date="2020-01-22T18:36:00Z">
              <w:r w:rsidR="00EF66CB">
                <w:t>DNF</w:t>
              </w:r>
            </w:ins>
            <w:ins w:id="941" w:author="Ericsson User-v1" w:date="2020-01-22T18:22:00Z">
              <w:r>
                <w:t>"</w:t>
              </w:r>
            </w:ins>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56C25" w14:textId="77777777" w:rsidR="003B6C90" w:rsidRDefault="00EF66CB">
            <w:pPr>
              <w:pStyle w:val="TAL"/>
              <w:rPr>
                <w:ins w:id="942" w:author="Ericsson User-v1" w:date="2020-01-22T18:22:00Z"/>
              </w:rPr>
            </w:pPr>
            <w:ins w:id="943" w:author="Ericsson User-v1" w:date="2020-01-22T18:36:00Z">
              <w:r>
                <w:t>Disjunctive form</w:t>
              </w:r>
            </w:ins>
          </w:p>
        </w:tc>
        <w:tc>
          <w:tcPr>
            <w:tcW w:w="1278" w:type="pct"/>
            <w:tcBorders>
              <w:top w:val="single" w:sz="8" w:space="0" w:color="auto"/>
              <w:left w:val="nil"/>
              <w:bottom w:val="single" w:sz="8" w:space="0" w:color="auto"/>
              <w:right w:val="single" w:sz="8" w:space="0" w:color="auto"/>
            </w:tcBorders>
          </w:tcPr>
          <w:p w14:paraId="75A2AF70" w14:textId="77777777" w:rsidR="003B6C90" w:rsidRDefault="003B6C90">
            <w:pPr>
              <w:pStyle w:val="TAL"/>
              <w:rPr>
                <w:ins w:id="944" w:author="Ericsson User-v1" w:date="2020-01-22T18:22:00Z"/>
              </w:rPr>
            </w:pPr>
          </w:p>
        </w:tc>
      </w:tr>
    </w:tbl>
    <w:p w14:paraId="6A4B83D0" w14:textId="77777777" w:rsidR="003B6C90" w:rsidRDefault="003B6C90" w:rsidP="00CA64AB">
      <w:pPr>
        <w:pStyle w:val="PL"/>
        <w:rPr>
          <w:lang w:val="en-US"/>
        </w:rPr>
      </w:pPr>
    </w:p>
    <w:p w14:paraId="6E0CB846" w14:textId="77777777" w:rsidR="002A6DE3" w:rsidRPr="006B5418" w:rsidRDefault="002A6DE3" w:rsidP="002A6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9063CFA" w14:textId="77777777" w:rsidR="002A6DE3" w:rsidRDefault="002A6DE3" w:rsidP="002A6DE3">
      <w:pPr>
        <w:pStyle w:val="Heading5"/>
        <w:rPr>
          <w:ins w:id="945" w:author="Ericsson User-v1" w:date="2020-01-22T18:22:00Z"/>
        </w:rPr>
      </w:pPr>
      <w:ins w:id="946" w:author="Ericsson User-v1" w:date="2020-01-22T18:22:00Z">
        <w:r>
          <w:t>6.</w:t>
        </w:r>
      </w:ins>
      <w:ins w:id="947" w:author="Ericsson User-v1" w:date="2020-01-23T16:05:00Z">
        <w:r w:rsidR="00B24858">
          <w:t>2</w:t>
        </w:r>
      </w:ins>
      <w:ins w:id="948" w:author="Ericsson User-v1" w:date="2020-01-22T18:22:00Z">
        <w:r>
          <w:t>.6.3.</w:t>
        </w:r>
        <w:r w:rsidRPr="003B6C90">
          <w:rPr>
            <w:highlight w:val="yellow"/>
          </w:rPr>
          <w:t>x</w:t>
        </w:r>
      </w:ins>
      <w:ins w:id="949" w:author="Ericsson User-v1" w:date="2020-01-22T18:40:00Z">
        <w:r w:rsidRPr="002A6DE3">
          <w:rPr>
            <w:highlight w:val="yellow"/>
          </w:rPr>
          <w:t>2</w:t>
        </w:r>
      </w:ins>
      <w:ins w:id="950" w:author="Ericsson User-v1" w:date="2020-01-22T18:22:00Z">
        <w:r>
          <w:tab/>
          <w:t xml:space="preserve">Enumeration: </w:t>
        </w:r>
      </w:ins>
      <w:proofErr w:type="spellStart"/>
      <w:ins w:id="951" w:author="Ericsson User-v1" w:date="2020-01-22T18:41:00Z">
        <w:r>
          <w:t>RegistrationType</w:t>
        </w:r>
      </w:ins>
      <w:proofErr w:type="spellEnd"/>
    </w:p>
    <w:p w14:paraId="7F5E4438" w14:textId="77777777" w:rsidR="002A6DE3" w:rsidRDefault="002A6DE3" w:rsidP="002A6DE3">
      <w:pPr>
        <w:rPr>
          <w:ins w:id="952" w:author="Ericsson User-v1" w:date="2020-01-22T18:22:00Z"/>
        </w:rPr>
      </w:pPr>
      <w:ins w:id="953" w:author="Ericsson User-v1" w:date="2020-01-22T18:22:00Z">
        <w:r>
          <w:t xml:space="preserve">The enumeration </w:t>
        </w:r>
      </w:ins>
      <w:proofErr w:type="spellStart"/>
      <w:ins w:id="954" w:author="Ericsson User-v1" w:date="2020-01-22T18:45:00Z">
        <w:r w:rsidR="005475F9">
          <w:t>RegistrationType</w:t>
        </w:r>
        <w:proofErr w:type="spellEnd"/>
        <w:r w:rsidR="005475F9">
          <w:t xml:space="preserve"> </w:t>
        </w:r>
      </w:ins>
      <w:ins w:id="955" w:author="Ericsson User-v1" w:date="2020-01-22T18:22:00Z">
        <w:r>
          <w:t>represents the type of</w:t>
        </w:r>
      </w:ins>
      <w:ins w:id="956" w:author="Ericsson User-v1" w:date="2020-01-22T18:46:00Z">
        <w:r w:rsidR="005475F9">
          <w:t xml:space="preserve"> registration associated to the REGISTER request.</w:t>
        </w:r>
      </w:ins>
      <w:del w:id="957" w:author="Ericsson User-v1" w:date="2020-01-22T18:46:00Z">
        <w:r w:rsidDel="005475F9">
          <w:delText xml:space="preserve"> </w:delText>
        </w:r>
      </w:del>
    </w:p>
    <w:p w14:paraId="5E6C0CDB" w14:textId="77777777" w:rsidR="002A6DE3" w:rsidRDefault="002A6DE3" w:rsidP="002A6DE3">
      <w:pPr>
        <w:pStyle w:val="TH"/>
        <w:rPr>
          <w:ins w:id="958" w:author="Ericsson User-v1" w:date="2020-01-22T18:22:00Z"/>
        </w:rPr>
      </w:pPr>
      <w:ins w:id="959" w:author="Ericsson User-v1" w:date="2020-01-22T18:22:00Z">
        <w:r>
          <w:t>Table 6.</w:t>
        </w:r>
      </w:ins>
      <w:ins w:id="960" w:author="Ericsson User-v1" w:date="2020-01-23T16:05:00Z">
        <w:r w:rsidR="00B24858">
          <w:t>2</w:t>
        </w:r>
      </w:ins>
      <w:ins w:id="961" w:author="Ericsson User-v1" w:date="2020-01-22T18:22:00Z">
        <w:r>
          <w:t>.6.3.</w:t>
        </w:r>
      </w:ins>
      <w:ins w:id="962" w:author="Ericsson User-v1" w:date="2020-01-22T18:41:00Z">
        <w:r w:rsidRPr="002A6DE3">
          <w:rPr>
            <w:highlight w:val="yellow"/>
          </w:rPr>
          <w:t>x2</w:t>
        </w:r>
      </w:ins>
      <w:ins w:id="963" w:author="Ericsson User-v1" w:date="2020-01-22T18:22:00Z">
        <w:r>
          <w:t xml:space="preserve">-1: Enumeration </w:t>
        </w:r>
      </w:ins>
      <w:proofErr w:type="spellStart"/>
      <w:ins w:id="964" w:author="Ericsson User-v1" w:date="2020-01-22T12:09:00Z">
        <w:r>
          <w:t>RegistrationType</w:t>
        </w:r>
      </w:ins>
      <w:proofErr w:type="spellEnd"/>
    </w:p>
    <w:tbl>
      <w:tblPr>
        <w:tblW w:w="5050" w:type="pct"/>
        <w:tblCellMar>
          <w:left w:w="0" w:type="dxa"/>
          <w:right w:w="0" w:type="dxa"/>
        </w:tblCellMar>
        <w:tblLook w:val="04A0" w:firstRow="1" w:lastRow="0" w:firstColumn="1" w:lastColumn="0" w:noHBand="0" w:noVBand="1"/>
      </w:tblPr>
      <w:tblGrid>
        <w:gridCol w:w="2705"/>
        <w:gridCol w:w="4527"/>
        <w:gridCol w:w="2483"/>
      </w:tblGrid>
      <w:tr w:rsidR="002A6DE3" w14:paraId="25437F61" w14:textId="77777777" w:rsidTr="00FD42A5">
        <w:trPr>
          <w:ins w:id="965" w:author="Ericsson User-v1" w:date="2020-01-22T18:22:00Z"/>
        </w:trPr>
        <w:tc>
          <w:tcPr>
            <w:tcW w:w="139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723618C7" w14:textId="77777777" w:rsidR="002A6DE3" w:rsidRDefault="002A6DE3" w:rsidP="00FD42A5">
            <w:pPr>
              <w:pStyle w:val="TAH"/>
              <w:rPr>
                <w:ins w:id="966" w:author="Ericsson User-v1" w:date="2020-01-22T18:22:00Z"/>
              </w:rPr>
            </w:pPr>
            <w:ins w:id="967" w:author="Ericsson User-v1" w:date="2020-01-22T18:22:00Z">
              <w:r>
                <w:t>Enumeration value</w:t>
              </w:r>
            </w:ins>
          </w:p>
        </w:tc>
        <w:tc>
          <w:tcPr>
            <w:tcW w:w="233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06187BA" w14:textId="77777777" w:rsidR="002A6DE3" w:rsidRDefault="002A6DE3" w:rsidP="00FD42A5">
            <w:pPr>
              <w:pStyle w:val="TAH"/>
              <w:rPr>
                <w:ins w:id="968" w:author="Ericsson User-v1" w:date="2020-01-22T18:22:00Z"/>
              </w:rPr>
            </w:pPr>
            <w:ins w:id="969" w:author="Ericsson User-v1" w:date="2020-01-22T18:22:00Z">
              <w:r>
                <w:t>Description</w:t>
              </w:r>
            </w:ins>
          </w:p>
        </w:tc>
        <w:tc>
          <w:tcPr>
            <w:tcW w:w="1278" w:type="pct"/>
            <w:tcBorders>
              <w:top w:val="single" w:sz="8" w:space="0" w:color="auto"/>
              <w:left w:val="nil"/>
              <w:bottom w:val="single" w:sz="8" w:space="0" w:color="auto"/>
              <w:right w:val="single" w:sz="8" w:space="0" w:color="auto"/>
            </w:tcBorders>
            <w:shd w:val="clear" w:color="auto" w:fill="C0C0C0"/>
            <w:hideMark/>
          </w:tcPr>
          <w:p w14:paraId="58A0A0BE" w14:textId="77777777" w:rsidR="002A6DE3" w:rsidRDefault="002A6DE3" w:rsidP="00FD42A5">
            <w:pPr>
              <w:pStyle w:val="TAH"/>
              <w:rPr>
                <w:ins w:id="970" w:author="Ericsson User-v1" w:date="2020-01-22T18:22:00Z"/>
              </w:rPr>
            </w:pPr>
            <w:ins w:id="971" w:author="Ericsson User-v1" w:date="2020-01-22T18:22:00Z">
              <w:r>
                <w:t>Applicability</w:t>
              </w:r>
            </w:ins>
          </w:p>
        </w:tc>
      </w:tr>
      <w:tr w:rsidR="002A6DE3" w:rsidRPr="003B6C90" w14:paraId="04A87EC0" w14:textId="77777777" w:rsidTr="00FD42A5">
        <w:trPr>
          <w:ins w:id="972" w:author="Ericsson User-v1" w:date="2020-01-22T18:22:00Z"/>
        </w:trPr>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7A645C" w14:textId="77777777" w:rsidR="002A6DE3" w:rsidRDefault="002A6DE3" w:rsidP="00FD42A5">
            <w:pPr>
              <w:pStyle w:val="TAL"/>
              <w:rPr>
                <w:ins w:id="973" w:author="Ericsson User-v1" w:date="2020-01-22T18:22:00Z"/>
              </w:rPr>
            </w:pPr>
            <w:ins w:id="974" w:author="Ericsson User-v1" w:date="2020-01-22T18:42:00Z">
              <w:r>
                <w:t>"</w:t>
              </w:r>
              <w:r w:rsidRPr="002A6DE3">
                <w:t>INITIAL_REGISTRATION</w:t>
              </w:r>
              <w:r>
                <w:t>"</w:t>
              </w:r>
            </w:ins>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8F922" w14:textId="77777777" w:rsidR="002A6DE3" w:rsidRDefault="002A6DE3" w:rsidP="00FD42A5">
            <w:pPr>
              <w:pStyle w:val="TAL"/>
              <w:rPr>
                <w:ins w:id="975" w:author="Ericsson User-v1" w:date="2020-01-22T18:22:00Z"/>
              </w:rPr>
            </w:pPr>
            <w:ins w:id="976" w:author="Ericsson User-v1" w:date="2020-01-22T18:43:00Z">
              <w:r>
                <w:t>The request is related to an initial registration</w:t>
              </w:r>
            </w:ins>
          </w:p>
        </w:tc>
        <w:tc>
          <w:tcPr>
            <w:tcW w:w="1278" w:type="pct"/>
            <w:tcBorders>
              <w:top w:val="single" w:sz="8" w:space="0" w:color="auto"/>
              <w:left w:val="nil"/>
              <w:bottom w:val="single" w:sz="8" w:space="0" w:color="auto"/>
              <w:right w:val="single" w:sz="8" w:space="0" w:color="auto"/>
            </w:tcBorders>
          </w:tcPr>
          <w:p w14:paraId="712A73C7" w14:textId="77777777" w:rsidR="002A6DE3" w:rsidRDefault="002A6DE3" w:rsidP="00FD42A5">
            <w:pPr>
              <w:pStyle w:val="TAL"/>
              <w:rPr>
                <w:ins w:id="977" w:author="Ericsson User-v1" w:date="2020-01-22T18:22:00Z"/>
              </w:rPr>
            </w:pPr>
          </w:p>
        </w:tc>
      </w:tr>
      <w:tr w:rsidR="002A6DE3" w:rsidRPr="001E781E" w14:paraId="6368020E" w14:textId="77777777" w:rsidTr="00FD42A5">
        <w:trPr>
          <w:ins w:id="978" w:author="Ericsson User-v1" w:date="2020-01-22T18:43:00Z"/>
        </w:trPr>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133D21" w14:textId="4307C952" w:rsidR="002A6DE3" w:rsidRDefault="002A6DE3" w:rsidP="00FD42A5">
            <w:pPr>
              <w:pStyle w:val="TAL"/>
              <w:rPr>
                <w:ins w:id="979" w:author="Ericsson User-v1" w:date="2020-01-22T18:43:00Z"/>
              </w:rPr>
            </w:pPr>
            <w:ins w:id="980" w:author="Ericsson User-v1" w:date="2020-01-22T18:43:00Z">
              <w:r>
                <w:t>"RE</w:t>
              </w:r>
            </w:ins>
            <w:ins w:id="981" w:author="Many" w:date="2020-02-24T18:32:00Z">
              <w:r w:rsidR="00C42124">
                <w:t>_</w:t>
              </w:r>
            </w:ins>
            <w:ins w:id="982" w:author="Ericsson User-v1" w:date="2020-01-22T18:43:00Z">
              <w:r w:rsidRPr="002A6DE3">
                <w:t>REGISTRATION</w:t>
              </w:r>
              <w:r>
                <w:t>"</w:t>
              </w:r>
            </w:ins>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1CE95D" w14:textId="77777777" w:rsidR="002A6DE3" w:rsidRDefault="002A6DE3" w:rsidP="00FD42A5">
            <w:pPr>
              <w:pStyle w:val="TAL"/>
              <w:rPr>
                <w:ins w:id="983" w:author="Ericsson User-v1" w:date="2020-01-22T18:43:00Z"/>
              </w:rPr>
            </w:pPr>
            <w:ins w:id="984" w:author="Ericsson User-v1" w:date="2020-01-22T18:43:00Z">
              <w:r>
                <w:t>The request is related to a re-registration</w:t>
              </w:r>
            </w:ins>
          </w:p>
        </w:tc>
        <w:tc>
          <w:tcPr>
            <w:tcW w:w="1278" w:type="pct"/>
            <w:tcBorders>
              <w:top w:val="single" w:sz="8" w:space="0" w:color="auto"/>
              <w:left w:val="nil"/>
              <w:bottom w:val="single" w:sz="8" w:space="0" w:color="auto"/>
              <w:right w:val="single" w:sz="8" w:space="0" w:color="auto"/>
            </w:tcBorders>
          </w:tcPr>
          <w:p w14:paraId="60316E79" w14:textId="77777777" w:rsidR="002A6DE3" w:rsidRDefault="002A6DE3" w:rsidP="00FD42A5">
            <w:pPr>
              <w:pStyle w:val="TAL"/>
              <w:rPr>
                <w:ins w:id="985" w:author="Ericsson User-v1" w:date="2020-01-22T18:43:00Z"/>
              </w:rPr>
            </w:pPr>
          </w:p>
        </w:tc>
      </w:tr>
      <w:tr w:rsidR="002A6DE3" w:rsidRPr="003B6C90" w14:paraId="78505963" w14:textId="77777777" w:rsidTr="00FD42A5">
        <w:trPr>
          <w:ins w:id="986" w:author="Ericsson User-v1" w:date="2020-01-22T18:22:00Z"/>
        </w:trPr>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23B4B8" w14:textId="1CC31A00" w:rsidR="002A6DE3" w:rsidRDefault="002A6DE3" w:rsidP="00FD42A5">
            <w:pPr>
              <w:pStyle w:val="TAL"/>
              <w:rPr>
                <w:ins w:id="987" w:author="Ericsson User-v1" w:date="2020-01-22T18:22:00Z"/>
              </w:rPr>
            </w:pPr>
            <w:ins w:id="988" w:author="Ericsson User-v1" w:date="2020-01-22T18:42:00Z">
              <w:r>
                <w:t>"</w:t>
              </w:r>
            </w:ins>
            <w:ins w:id="989" w:author="Ericsson User-v1" w:date="2020-01-22T18:43:00Z">
              <w:r>
                <w:t>D</w:t>
              </w:r>
            </w:ins>
            <w:ins w:id="990" w:author="Ericsson User-v1" w:date="2020-01-22T18:42:00Z">
              <w:r>
                <w:t>E</w:t>
              </w:r>
            </w:ins>
            <w:ins w:id="991" w:author="Many" w:date="2020-02-24T18:32:00Z">
              <w:r w:rsidR="00C42124">
                <w:t>_</w:t>
              </w:r>
            </w:ins>
            <w:bookmarkStart w:id="992" w:name="_GoBack"/>
            <w:bookmarkEnd w:id="992"/>
            <w:ins w:id="993" w:author="Ericsson User-v1" w:date="2020-01-22T18:42:00Z">
              <w:r w:rsidRPr="002A6DE3">
                <w:t>REGISTRATION</w:t>
              </w:r>
              <w:r>
                <w:t>"</w:t>
              </w:r>
            </w:ins>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D8C451" w14:textId="77777777" w:rsidR="002A6DE3" w:rsidRDefault="002A6DE3" w:rsidP="00FD42A5">
            <w:pPr>
              <w:pStyle w:val="TAL"/>
              <w:rPr>
                <w:ins w:id="994" w:author="Ericsson User-v1" w:date="2020-01-22T18:22:00Z"/>
              </w:rPr>
            </w:pPr>
            <w:ins w:id="995" w:author="Ericsson User-v1" w:date="2020-01-22T18:43:00Z">
              <w:r>
                <w:t>The request is related to a de-registration</w:t>
              </w:r>
            </w:ins>
          </w:p>
        </w:tc>
        <w:tc>
          <w:tcPr>
            <w:tcW w:w="1278" w:type="pct"/>
            <w:tcBorders>
              <w:top w:val="single" w:sz="8" w:space="0" w:color="auto"/>
              <w:left w:val="nil"/>
              <w:bottom w:val="single" w:sz="8" w:space="0" w:color="auto"/>
              <w:right w:val="single" w:sz="8" w:space="0" w:color="auto"/>
            </w:tcBorders>
          </w:tcPr>
          <w:p w14:paraId="22F05096" w14:textId="77777777" w:rsidR="002A6DE3" w:rsidRDefault="002A6DE3" w:rsidP="00FD42A5">
            <w:pPr>
              <w:pStyle w:val="TAL"/>
              <w:rPr>
                <w:ins w:id="996" w:author="Ericsson User-v1" w:date="2020-01-22T18:22:00Z"/>
              </w:rPr>
            </w:pPr>
          </w:p>
        </w:tc>
      </w:tr>
    </w:tbl>
    <w:p w14:paraId="3D82356F" w14:textId="77777777" w:rsidR="002A6DE3" w:rsidRDefault="002A6DE3" w:rsidP="00CA64AB">
      <w:pPr>
        <w:pStyle w:val="PL"/>
        <w:rPr>
          <w:lang w:val="en-US"/>
        </w:rPr>
      </w:pPr>
    </w:p>
    <w:p w14:paraId="4748B093" w14:textId="77777777" w:rsidR="002A6DE3" w:rsidRDefault="002A6DE3" w:rsidP="00CA64AB">
      <w:pPr>
        <w:pStyle w:val="PL"/>
        <w:rPr>
          <w:lang w:val="en-US"/>
        </w:rPr>
      </w:pPr>
    </w:p>
    <w:p w14:paraId="4AAADBA8" w14:textId="77777777" w:rsidR="005475F9" w:rsidRPr="006B5418" w:rsidRDefault="005475F9" w:rsidP="005475F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7B99739" w14:textId="77777777" w:rsidR="005475F9" w:rsidRDefault="005475F9" w:rsidP="005475F9">
      <w:pPr>
        <w:pStyle w:val="Heading5"/>
        <w:rPr>
          <w:ins w:id="997" w:author="Ericsson User-v1" w:date="2020-01-22T18:22:00Z"/>
        </w:rPr>
      </w:pPr>
      <w:ins w:id="998" w:author="Ericsson User-v1" w:date="2020-01-22T18:22:00Z">
        <w:r>
          <w:t>6.</w:t>
        </w:r>
      </w:ins>
      <w:ins w:id="999" w:author="Ericsson User-v1" w:date="2020-01-23T16:05:00Z">
        <w:r w:rsidR="00B24858">
          <w:t>2</w:t>
        </w:r>
      </w:ins>
      <w:ins w:id="1000" w:author="Ericsson User-v1" w:date="2020-01-22T18:22:00Z">
        <w:r>
          <w:t>.6.3.</w:t>
        </w:r>
        <w:r w:rsidRPr="005475F9">
          <w:rPr>
            <w:highlight w:val="yellow"/>
          </w:rPr>
          <w:t>x</w:t>
        </w:r>
      </w:ins>
      <w:ins w:id="1001" w:author="Ericsson User-v1" w:date="2020-01-22T18:45:00Z">
        <w:r w:rsidRPr="005475F9">
          <w:rPr>
            <w:highlight w:val="yellow"/>
          </w:rPr>
          <w:t>3</w:t>
        </w:r>
      </w:ins>
      <w:ins w:id="1002" w:author="Ericsson User-v1" w:date="2020-01-22T18:22:00Z">
        <w:r>
          <w:tab/>
          <w:t xml:space="preserve">Enumeration: </w:t>
        </w:r>
      </w:ins>
      <w:proofErr w:type="spellStart"/>
      <w:ins w:id="1003" w:author="Ericsson User-v1" w:date="2020-01-22T18:45:00Z">
        <w:r>
          <w:t>RequestDirection</w:t>
        </w:r>
      </w:ins>
      <w:proofErr w:type="spellEnd"/>
    </w:p>
    <w:p w14:paraId="45EB1B5B" w14:textId="77777777" w:rsidR="005475F9" w:rsidRDefault="005475F9" w:rsidP="005475F9">
      <w:pPr>
        <w:rPr>
          <w:ins w:id="1004" w:author="Ericsson User-v1" w:date="2020-01-22T18:22:00Z"/>
        </w:rPr>
      </w:pPr>
      <w:ins w:id="1005" w:author="Ericsson User-v1" w:date="2020-01-22T18:22:00Z">
        <w:r>
          <w:t xml:space="preserve">The enumeration </w:t>
        </w:r>
      </w:ins>
      <w:proofErr w:type="spellStart"/>
      <w:ins w:id="1006" w:author="Ericsson User-v1" w:date="2020-01-22T18:47:00Z">
        <w:r>
          <w:t>RequestDirection</w:t>
        </w:r>
        <w:proofErr w:type="spellEnd"/>
        <w:r>
          <w:t xml:space="preserve"> </w:t>
        </w:r>
      </w:ins>
      <w:ins w:id="1007" w:author="Ericsson User-v1" w:date="2020-01-22T18:22:00Z">
        <w:r>
          <w:t xml:space="preserve">represents the </w:t>
        </w:r>
      </w:ins>
      <w:ins w:id="1008" w:author="Ericsson User-v1" w:date="2020-01-22T18:48:00Z">
        <w:r>
          <w:t>direction of the request in combination with the registra</w:t>
        </w:r>
      </w:ins>
      <w:ins w:id="1009" w:author="Ericsson User-v1" w:date="2020-01-22T18:49:00Z">
        <w:r>
          <w:t>tion status of the user as evaluated in the S-CSCF.</w:t>
        </w:r>
      </w:ins>
      <w:del w:id="1010" w:author="Ericsson User-v1" w:date="2020-01-22T18:48:00Z">
        <w:r w:rsidDel="005475F9">
          <w:delText xml:space="preserve"> </w:delText>
        </w:r>
      </w:del>
    </w:p>
    <w:p w14:paraId="67854DFE" w14:textId="77777777" w:rsidR="005475F9" w:rsidRDefault="005475F9" w:rsidP="005475F9">
      <w:pPr>
        <w:pStyle w:val="TH"/>
        <w:rPr>
          <w:ins w:id="1011" w:author="Ericsson User-v1" w:date="2020-01-22T18:22:00Z"/>
        </w:rPr>
      </w:pPr>
      <w:ins w:id="1012" w:author="Ericsson User-v1" w:date="2020-01-22T18:22:00Z">
        <w:r>
          <w:lastRenderedPageBreak/>
          <w:t>Table 6.</w:t>
        </w:r>
      </w:ins>
      <w:ins w:id="1013" w:author="Ericsson User-v1" w:date="2020-01-23T16:06:00Z">
        <w:r w:rsidR="00B24858">
          <w:t>2</w:t>
        </w:r>
      </w:ins>
      <w:ins w:id="1014" w:author="Ericsson User-v1" w:date="2020-01-22T18:22:00Z">
        <w:r>
          <w:t>.6.3.</w:t>
        </w:r>
      </w:ins>
      <w:ins w:id="1015" w:author="Ericsson User-v1" w:date="2020-01-22T18:41:00Z">
        <w:r w:rsidRPr="002A6DE3">
          <w:rPr>
            <w:highlight w:val="yellow"/>
          </w:rPr>
          <w:t>x</w:t>
        </w:r>
      </w:ins>
      <w:ins w:id="1016" w:author="Ericsson User-v1" w:date="2020-01-22T19:03:00Z">
        <w:r w:rsidR="00917155">
          <w:rPr>
            <w:highlight w:val="yellow"/>
          </w:rPr>
          <w:t>3</w:t>
        </w:r>
      </w:ins>
      <w:ins w:id="1017" w:author="Ericsson User-v1" w:date="2020-01-22T18:22:00Z">
        <w:r>
          <w:t xml:space="preserve">-1: Enumeration </w:t>
        </w:r>
      </w:ins>
      <w:proofErr w:type="spellStart"/>
      <w:ins w:id="1018" w:author="Ericsson User-v1" w:date="2020-01-22T19:03:00Z">
        <w:r w:rsidR="00917155">
          <w:t>RequestDirection</w:t>
        </w:r>
      </w:ins>
      <w:proofErr w:type="spellEnd"/>
    </w:p>
    <w:tbl>
      <w:tblPr>
        <w:tblW w:w="5050" w:type="pct"/>
        <w:tblCellMar>
          <w:left w:w="0" w:type="dxa"/>
          <w:right w:w="0" w:type="dxa"/>
        </w:tblCellMar>
        <w:tblLook w:val="04A0" w:firstRow="1" w:lastRow="0" w:firstColumn="1" w:lastColumn="0" w:noHBand="0" w:noVBand="1"/>
      </w:tblPr>
      <w:tblGrid>
        <w:gridCol w:w="3250"/>
        <w:gridCol w:w="4819"/>
        <w:gridCol w:w="1646"/>
      </w:tblGrid>
      <w:tr w:rsidR="005475F9" w14:paraId="7F086B70" w14:textId="77777777" w:rsidTr="00B2736B">
        <w:trPr>
          <w:ins w:id="1019" w:author="Ericsson User-v1" w:date="2020-01-22T18:22:00Z"/>
        </w:trPr>
        <w:tc>
          <w:tcPr>
            <w:tcW w:w="1673"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000E049C" w14:textId="77777777" w:rsidR="005475F9" w:rsidRDefault="005475F9" w:rsidP="00FD42A5">
            <w:pPr>
              <w:pStyle w:val="TAH"/>
              <w:rPr>
                <w:ins w:id="1020" w:author="Ericsson User-v1" w:date="2020-01-22T18:22:00Z"/>
              </w:rPr>
            </w:pPr>
            <w:ins w:id="1021" w:author="Ericsson User-v1" w:date="2020-01-22T18:22:00Z">
              <w:r>
                <w:t>Enumeration value</w:t>
              </w:r>
            </w:ins>
          </w:p>
        </w:tc>
        <w:tc>
          <w:tcPr>
            <w:tcW w:w="248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34D38766" w14:textId="77777777" w:rsidR="005475F9" w:rsidRDefault="005475F9" w:rsidP="00FD42A5">
            <w:pPr>
              <w:pStyle w:val="TAH"/>
              <w:rPr>
                <w:ins w:id="1022" w:author="Ericsson User-v1" w:date="2020-01-22T18:22:00Z"/>
              </w:rPr>
            </w:pPr>
            <w:ins w:id="1023" w:author="Ericsson User-v1" w:date="2020-01-22T18:22:00Z">
              <w:r>
                <w:t>Description</w:t>
              </w:r>
            </w:ins>
          </w:p>
        </w:tc>
        <w:tc>
          <w:tcPr>
            <w:tcW w:w="847" w:type="pct"/>
            <w:tcBorders>
              <w:top w:val="single" w:sz="8" w:space="0" w:color="auto"/>
              <w:left w:val="nil"/>
              <w:bottom w:val="single" w:sz="8" w:space="0" w:color="auto"/>
              <w:right w:val="single" w:sz="8" w:space="0" w:color="auto"/>
            </w:tcBorders>
            <w:shd w:val="clear" w:color="auto" w:fill="C0C0C0"/>
            <w:hideMark/>
          </w:tcPr>
          <w:p w14:paraId="31FE2CC6" w14:textId="77777777" w:rsidR="005475F9" w:rsidRDefault="005475F9" w:rsidP="00FD42A5">
            <w:pPr>
              <w:pStyle w:val="TAH"/>
              <w:rPr>
                <w:ins w:id="1024" w:author="Ericsson User-v1" w:date="2020-01-22T18:22:00Z"/>
              </w:rPr>
            </w:pPr>
            <w:ins w:id="1025" w:author="Ericsson User-v1" w:date="2020-01-22T18:22:00Z">
              <w:r>
                <w:t>Applicability</w:t>
              </w:r>
            </w:ins>
          </w:p>
        </w:tc>
      </w:tr>
      <w:tr w:rsidR="005475F9" w:rsidRPr="003B6C90" w14:paraId="1E61DB13" w14:textId="77777777" w:rsidTr="00B2736B">
        <w:trPr>
          <w:ins w:id="1026" w:author="Ericsson User-v1" w:date="2020-01-22T18:22:00Z"/>
        </w:trPr>
        <w:tc>
          <w:tcPr>
            <w:tcW w:w="16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0E9AC8" w14:textId="77777777" w:rsidR="005475F9" w:rsidRDefault="005475F9" w:rsidP="00FD42A5">
            <w:pPr>
              <w:pStyle w:val="TAL"/>
              <w:rPr>
                <w:ins w:id="1027" w:author="Ericsson User-v1" w:date="2020-01-22T18:22:00Z"/>
              </w:rPr>
            </w:pPr>
            <w:ins w:id="1028" w:author="Ericsson User-v1" w:date="2020-01-22T18:42:00Z">
              <w:r>
                <w:t>"</w:t>
              </w:r>
            </w:ins>
            <w:ins w:id="1029" w:author="Ericsson User-v1" w:date="2020-01-22T18:50:00Z">
              <w:r w:rsidRPr="005475F9">
                <w:t>ORIGINATING_REGISTERE</w:t>
              </w:r>
              <w:r>
                <w:t>D</w:t>
              </w:r>
            </w:ins>
            <w:ins w:id="1030" w:author="Ericsson User-v1" w:date="2020-01-22T18:42:00Z">
              <w:r>
                <w:t>"</w:t>
              </w:r>
            </w:ins>
          </w:p>
        </w:tc>
        <w:tc>
          <w:tcPr>
            <w:tcW w:w="2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549E22" w14:textId="77777777" w:rsidR="005475F9" w:rsidRDefault="00B2736B" w:rsidP="00FD42A5">
            <w:pPr>
              <w:pStyle w:val="TAL"/>
              <w:rPr>
                <w:ins w:id="1031" w:author="Ericsson User-v1" w:date="2020-01-22T18:22:00Z"/>
              </w:rPr>
            </w:pPr>
            <w:ins w:id="1032" w:author="Ericsson User-v1" w:date="2020-01-22T18:52:00Z">
              <w:r>
                <w:t>The request is originated by a</w:t>
              </w:r>
            </w:ins>
            <w:ins w:id="1033" w:author="Ericsson User-v1" w:date="2020-01-22T18:53:00Z">
              <w:r>
                <w:t xml:space="preserve">n explicitly registered </w:t>
              </w:r>
            </w:ins>
            <w:ins w:id="1034" w:author="Ericsson User-v1" w:date="2020-01-22T18:52:00Z">
              <w:r>
                <w:t>user</w:t>
              </w:r>
            </w:ins>
            <w:ins w:id="1035" w:author="Ericsson User-v1" w:date="2020-01-22T19:00:00Z">
              <w:r>
                <w:t>.</w:t>
              </w:r>
            </w:ins>
          </w:p>
        </w:tc>
        <w:tc>
          <w:tcPr>
            <w:tcW w:w="847" w:type="pct"/>
            <w:tcBorders>
              <w:top w:val="single" w:sz="8" w:space="0" w:color="auto"/>
              <w:left w:val="nil"/>
              <w:bottom w:val="single" w:sz="8" w:space="0" w:color="auto"/>
              <w:right w:val="single" w:sz="8" w:space="0" w:color="auto"/>
            </w:tcBorders>
          </w:tcPr>
          <w:p w14:paraId="51435006" w14:textId="77777777" w:rsidR="005475F9" w:rsidRDefault="005475F9" w:rsidP="00FD42A5">
            <w:pPr>
              <w:pStyle w:val="TAL"/>
              <w:rPr>
                <w:ins w:id="1036" w:author="Ericsson User-v1" w:date="2020-01-22T18:22:00Z"/>
              </w:rPr>
            </w:pPr>
          </w:p>
        </w:tc>
      </w:tr>
      <w:tr w:rsidR="00B2736B" w:rsidRPr="001E781E" w14:paraId="575364CF" w14:textId="77777777" w:rsidTr="00B2736B">
        <w:trPr>
          <w:ins w:id="1037" w:author="Ericsson User-v1" w:date="2020-01-22T18:43:00Z"/>
        </w:trPr>
        <w:tc>
          <w:tcPr>
            <w:tcW w:w="16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1E1E74" w14:textId="77777777" w:rsidR="00B2736B" w:rsidRDefault="00B2736B" w:rsidP="00B2736B">
            <w:pPr>
              <w:pStyle w:val="TAL"/>
              <w:rPr>
                <w:ins w:id="1038" w:author="Ericsson User-v1" w:date="2020-01-22T18:43:00Z"/>
              </w:rPr>
            </w:pPr>
            <w:ins w:id="1039" w:author="Ericsson User-v1" w:date="2020-01-22T18:43:00Z">
              <w:r>
                <w:t>"</w:t>
              </w:r>
            </w:ins>
            <w:ins w:id="1040" w:author="Ericsson User-v1" w:date="2020-01-22T18:50:00Z">
              <w:r w:rsidRPr="005475F9">
                <w:t>ORIGINATING_</w:t>
              </w:r>
              <w:r>
                <w:t>UN</w:t>
              </w:r>
              <w:r w:rsidRPr="005475F9">
                <w:t>REGISTERE</w:t>
              </w:r>
              <w:r>
                <w:t>D</w:t>
              </w:r>
            </w:ins>
            <w:ins w:id="1041" w:author="Ericsson User-v1" w:date="2020-01-22T18:43:00Z">
              <w:r>
                <w:t>"</w:t>
              </w:r>
            </w:ins>
          </w:p>
        </w:tc>
        <w:tc>
          <w:tcPr>
            <w:tcW w:w="2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83049C" w14:textId="77777777" w:rsidR="00B2736B" w:rsidRDefault="00B2736B" w:rsidP="00B2736B">
            <w:pPr>
              <w:pStyle w:val="TAL"/>
              <w:rPr>
                <w:ins w:id="1042" w:author="Ericsson User-v1" w:date="2020-01-22T18:43:00Z"/>
              </w:rPr>
            </w:pPr>
            <w:ins w:id="1043" w:author="Ericsson User-v1" w:date="2020-01-22T18:53:00Z">
              <w:r>
                <w:t>The request is originated by a non-registered user</w:t>
              </w:r>
            </w:ins>
            <w:ins w:id="1044" w:author="Ericsson User-v1" w:date="2020-01-22T19:00:00Z">
              <w:r>
                <w:t>.</w:t>
              </w:r>
            </w:ins>
          </w:p>
        </w:tc>
        <w:tc>
          <w:tcPr>
            <w:tcW w:w="847" w:type="pct"/>
            <w:tcBorders>
              <w:top w:val="single" w:sz="8" w:space="0" w:color="auto"/>
              <w:left w:val="nil"/>
              <w:bottom w:val="single" w:sz="8" w:space="0" w:color="auto"/>
              <w:right w:val="single" w:sz="8" w:space="0" w:color="auto"/>
            </w:tcBorders>
          </w:tcPr>
          <w:p w14:paraId="66549E8D" w14:textId="77777777" w:rsidR="00B2736B" w:rsidRDefault="00B2736B" w:rsidP="00B2736B">
            <w:pPr>
              <w:pStyle w:val="TAL"/>
              <w:rPr>
                <w:ins w:id="1045" w:author="Ericsson User-v1" w:date="2020-01-22T18:43:00Z"/>
              </w:rPr>
            </w:pPr>
          </w:p>
        </w:tc>
      </w:tr>
      <w:tr w:rsidR="00B2736B" w:rsidRPr="001E781E" w14:paraId="6CDE0D35" w14:textId="77777777" w:rsidTr="00FD42A5">
        <w:trPr>
          <w:ins w:id="1046" w:author="Ericsson User-v1" w:date="2020-01-22T18:51:00Z"/>
        </w:trPr>
        <w:tc>
          <w:tcPr>
            <w:tcW w:w="16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4F2E05" w14:textId="77777777" w:rsidR="00B2736B" w:rsidRDefault="00B2736B" w:rsidP="00B2736B">
            <w:pPr>
              <w:pStyle w:val="TAL"/>
              <w:rPr>
                <w:ins w:id="1047" w:author="Ericsson User-v1" w:date="2020-01-22T18:51:00Z"/>
              </w:rPr>
            </w:pPr>
            <w:ins w:id="1048" w:author="Ericsson User-v1" w:date="2020-01-22T18:51:00Z">
              <w:r>
                <w:t>"</w:t>
              </w:r>
              <w:r w:rsidRPr="005475F9">
                <w:t>ORIGINATING_</w:t>
              </w:r>
              <w:r>
                <w:t>CDIV "</w:t>
              </w:r>
            </w:ins>
          </w:p>
        </w:tc>
        <w:tc>
          <w:tcPr>
            <w:tcW w:w="2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A540F8" w14:textId="77777777" w:rsidR="00B2736B" w:rsidRDefault="00B2736B" w:rsidP="00B2736B">
            <w:pPr>
              <w:pStyle w:val="TAL"/>
              <w:rPr>
                <w:ins w:id="1049" w:author="Ericsson User-v1" w:date="2020-01-22T18:51:00Z"/>
              </w:rPr>
            </w:pPr>
            <w:ins w:id="1050" w:author="Ericsson User-v1" w:date="2020-01-22T18:51:00Z">
              <w:r>
                <w:t>The REGISTER request is related to a</w:t>
              </w:r>
            </w:ins>
            <w:ins w:id="1051" w:author="Ericsson User-v1" w:date="2020-01-22T18:58:00Z">
              <w:r>
                <w:t>n originating request after</w:t>
              </w:r>
            </w:ins>
            <w:ins w:id="1052" w:author="Ericsson User-v1" w:date="2020-01-22T18:51:00Z">
              <w:r>
                <w:t xml:space="preserve"> </w:t>
              </w:r>
            </w:ins>
            <w:ins w:id="1053" w:author="Ericsson User-v1" w:date="2020-01-22T18:54:00Z">
              <w:r>
                <w:t>call diversion service (regardless of the regis</w:t>
              </w:r>
            </w:ins>
            <w:ins w:id="1054" w:author="Ericsson User-v1" w:date="2020-01-22T18:55:00Z">
              <w:r>
                <w:t>tration state)</w:t>
              </w:r>
            </w:ins>
            <w:ins w:id="1055" w:author="Ericsson User-v1" w:date="2020-01-22T19:00:00Z">
              <w:r>
                <w:t>.</w:t>
              </w:r>
            </w:ins>
          </w:p>
        </w:tc>
        <w:tc>
          <w:tcPr>
            <w:tcW w:w="847" w:type="pct"/>
            <w:tcBorders>
              <w:top w:val="single" w:sz="8" w:space="0" w:color="auto"/>
              <w:left w:val="nil"/>
              <w:bottom w:val="single" w:sz="8" w:space="0" w:color="auto"/>
              <w:right w:val="single" w:sz="8" w:space="0" w:color="auto"/>
            </w:tcBorders>
          </w:tcPr>
          <w:p w14:paraId="13BA4B0E" w14:textId="77777777" w:rsidR="00B2736B" w:rsidRDefault="00B2736B" w:rsidP="00B2736B">
            <w:pPr>
              <w:pStyle w:val="TAL"/>
              <w:rPr>
                <w:ins w:id="1056" w:author="Ericsson User-v1" w:date="2020-01-22T18:51:00Z"/>
              </w:rPr>
            </w:pPr>
          </w:p>
        </w:tc>
      </w:tr>
      <w:tr w:rsidR="00B2736B" w:rsidRPr="001E781E" w14:paraId="24153161" w14:textId="77777777" w:rsidTr="00B2736B">
        <w:trPr>
          <w:ins w:id="1057" w:author="Ericsson User-v1" w:date="2020-01-22T18:51:00Z"/>
        </w:trPr>
        <w:tc>
          <w:tcPr>
            <w:tcW w:w="16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DA224" w14:textId="77777777" w:rsidR="00B2736B" w:rsidRDefault="00B2736B" w:rsidP="00B2736B">
            <w:pPr>
              <w:pStyle w:val="TAL"/>
              <w:rPr>
                <w:ins w:id="1058" w:author="Ericsson User-v1" w:date="2020-01-22T18:51:00Z"/>
              </w:rPr>
            </w:pPr>
            <w:ins w:id="1059" w:author="Ericsson User-v1" w:date="2020-01-22T18:51:00Z">
              <w:r>
                <w:t>"</w:t>
              </w:r>
            </w:ins>
            <w:ins w:id="1060" w:author="Ericsson User-v1" w:date="2020-01-22T18:52:00Z">
              <w:r>
                <w:t>TERMINATING</w:t>
              </w:r>
            </w:ins>
            <w:ins w:id="1061" w:author="Ericsson User-v1" w:date="2020-01-22T18:51:00Z">
              <w:r w:rsidRPr="005475F9">
                <w:t>_REGISTERE</w:t>
              </w:r>
              <w:r>
                <w:t>D"</w:t>
              </w:r>
            </w:ins>
          </w:p>
        </w:tc>
        <w:tc>
          <w:tcPr>
            <w:tcW w:w="2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20A88" w14:textId="77777777" w:rsidR="00B2736B" w:rsidRDefault="00B2736B" w:rsidP="00B2736B">
            <w:pPr>
              <w:pStyle w:val="TAL"/>
              <w:rPr>
                <w:ins w:id="1062" w:author="Ericsson User-v1" w:date="2020-01-22T18:51:00Z"/>
              </w:rPr>
            </w:pPr>
            <w:ins w:id="1063" w:author="Ericsson User-v1" w:date="2020-01-22T18:59:00Z">
              <w:r>
                <w:t>The request is targeted to an explicitly registered user</w:t>
              </w:r>
            </w:ins>
            <w:ins w:id="1064" w:author="Ericsson User-v1" w:date="2020-01-22T19:00:00Z">
              <w:r>
                <w:t>.</w:t>
              </w:r>
            </w:ins>
          </w:p>
        </w:tc>
        <w:tc>
          <w:tcPr>
            <w:tcW w:w="847" w:type="pct"/>
            <w:tcBorders>
              <w:top w:val="single" w:sz="8" w:space="0" w:color="auto"/>
              <w:left w:val="nil"/>
              <w:bottom w:val="single" w:sz="8" w:space="0" w:color="auto"/>
              <w:right w:val="single" w:sz="8" w:space="0" w:color="auto"/>
            </w:tcBorders>
          </w:tcPr>
          <w:p w14:paraId="7FCAD9DF" w14:textId="77777777" w:rsidR="00B2736B" w:rsidRDefault="00B2736B" w:rsidP="00B2736B">
            <w:pPr>
              <w:pStyle w:val="TAL"/>
              <w:rPr>
                <w:ins w:id="1065" w:author="Ericsson User-v1" w:date="2020-01-22T18:51:00Z"/>
              </w:rPr>
            </w:pPr>
          </w:p>
        </w:tc>
      </w:tr>
      <w:tr w:rsidR="00B2736B" w:rsidRPr="003B6C90" w14:paraId="4FC999BE" w14:textId="77777777" w:rsidTr="00B2736B">
        <w:trPr>
          <w:ins w:id="1066" w:author="Ericsson User-v1" w:date="2020-01-22T18:22:00Z"/>
        </w:trPr>
        <w:tc>
          <w:tcPr>
            <w:tcW w:w="16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142955" w14:textId="77777777" w:rsidR="00B2736B" w:rsidRDefault="00B2736B" w:rsidP="00B2736B">
            <w:pPr>
              <w:pStyle w:val="TAL"/>
              <w:rPr>
                <w:ins w:id="1067" w:author="Ericsson User-v1" w:date="2020-01-22T18:22:00Z"/>
              </w:rPr>
            </w:pPr>
            <w:ins w:id="1068" w:author="Ericsson User-v1" w:date="2020-01-22T18:42:00Z">
              <w:r>
                <w:t>"</w:t>
              </w:r>
            </w:ins>
            <w:ins w:id="1069" w:author="Ericsson User-v1" w:date="2020-01-22T18:52:00Z">
              <w:r>
                <w:t>TERMINATING</w:t>
              </w:r>
              <w:r w:rsidRPr="005475F9">
                <w:t xml:space="preserve"> </w:t>
              </w:r>
            </w:ins>
            <w:ins w:id="1070" w:author="Ericsson User-v1" w:date="2020-01-22T18:51:00Z">
              <w:r w:rsidRPr="005475F9">
                <w:t>_</w:t>
              </w:r>
            </w:ins>
            <w:ins w:id="1071" w:author="Ericsson User-v1" w:date="2020-01-22T18:52:00Z">
              <w:r>
                <w:t>UNREGISTERED</w:t>
              </w:r>
            </w:ins>
            <w:ins w:id="1072" w:author="Ericsson User-v1" w:date="2020-01-22T18:42:00Z">
              <w:r>
                <w:t>"</w:t>
              </w:r>
            </w:ins>
          </w:p>
        </w:tc>
        <w:tc>
          <w:tcPr>
            <w:tcW w:w="2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828C95" w14:textId="77777777" w:rsidR="00B2736B" w:rsidRDefault="00B2736B" w:rsidP="00B2736B">
            <w:pPr>
              <w:pStyle w:val="TAL"/>
              <w:rPr>
                <w:ins w:id="1073" w:author="Ericsson User-v1" w:date="2020-01-22T18:22:00Z"/>
              </w:rPr>
            </w:pPr>
            <w:ins w:id="1074" w:author="Ericsson User-v1" w:date="2020-01-22T18:59:00Z">
              <w:r>
                <w:t>The request is targeted to a non-re</w:t>
              </w:r>
            </w:ins>
            <w:ins w:id="1075" w:author="Ericsson User-v1" w:date="2020-01-22T19:00:00Z">
              <w:r>
                <w:t>gistered</w:t>
              </w:r>
            </w:ins>
            <w:ins w:id="1076" w:author="Ericsson User-v1" w:date="2020-01-22T18:59:00Z">
              <w:r>
                <w:t xml:space="preserve"> user</w:t>
              </w:r>
            </w:ins>
            <w:ins w:id="1077" w:author="Ericsson User-v1" w:date="2020-01-22T19:00:00Z">
              <w:r>
                <w:t>.</w:t>
              </w:r>
            </w:ins>
          </w:p>
        </w:tc>
        <w:tc>
          <w:tcPr>
            <w:tcW w:w="847" w:type="pct"/>
            <w:tcBorders>
              <w:top w:val="single" w:sz="8" w:space="0" w:color="auto"/>
              <w:left w:val="nil"/>
              <w:bottom w:val="single" w:sz="8" w:space="0" w:color="auto"/>
              <w:right w:val="single" w:sz="8" w:space="0" w:color="auto"/>
            </w:tcBorders>
          </w:tcPr>
          <w:p w14:paraId="0757D66C" w14:textId="77777777" w:rsidR="00B2736B" w:rsidRDefault="00B2736B" w:rsidP="00B2736B">
            <w:pPr>
              <w:pStyle w:val="TAL"/>
              <w:rPr>
                <w:ins w:id="1078" w:author="Ericsson User-v1" w:date="2020-01-22T18:22:00Z"/>
              </w:rPr>
            </w:pPr>
          </w:p>
        </w:tc>
      </w:tr>
    </w:tbl>
    <w:p w14:paraId="041BE3D2" w14:textId="77777777" w:rsidR="002A6DE3" w:rsidRDefault="002A6DE3" w:rsidP="00CA64AB">
      <w:pPr>
        <w:pStyle w:val="PL"/>
        <w:rPr>
          <w:lang w:val="en-US"/>
        </w:rPr>
      </w:pPr>
    </w:p>
    <w:p w14:paraId="3CFFA1F1" w14:textId="77777777" w:rsidR="005B04CF" w:rsidRPr="006B5418" w:rsidRDefault="005B04CF" w:rsidP="005B04C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5F46C4C" w14:textId="77777777" w:rsidR="002A6DE3" w:rsidRDefault="002A6DE3" w:rsidP="00CA64AB">
      <w:pPr>
        <w:pStyle w:val="PL"/>
        <w:rPr>
          <w:lang w:val="en-US"/>
        </w:rPr>
      </w:pPr>
    </w:p>
    <w:p w14:paraId="7CEB7FF7" w14:textId="77777777" w:rsidR="005B04CF" w:rsidRDefault="005B04CF" w:rsidP="005B04CF">
      <w:pPr>
        <w:pStyle w:val="Heading5"/>
        <w:rPr>
          <w:ins w:id="1079" w:author="Ericsson User-v1" w:date="2020-01-22T23:49:00Z"/>
        </w:rPr>
      </w:pPr>
      <w:ins w:id="1080" w:author="Ericsson User-v1" w:date="2020-01-22T23:49:00Z">
        <w:r>
          <w:t>6.</w:t>
        </w:r>
      </w:ins>
      <w:ins w:id="1081" w:author="Ericsson User-v1" w:date="2020-01-23T16:05:00Z">
        <w:r w:rsidR="00B24858">
          <w:t>2</w:t>
        </w:r>
      </w:ins>
      <w:ins w:id="1082" w:author="Ericsson User-v1" w:date="2020-01-22T23:49:00Z">
        <w:r>
          <w:t>.6.3.</w:t>
        </w:r>
        <w:r w:rsidRPr="005475F9">
          <w:rPr>
            <w:highlight w:val="yellow"/>
          </w:rPr>
          <w:t>x</w:t>
        </w:r>
        <w:r>
          <w:rPr>
            <w:highlight w:val="yellow"/>
          </w:rPr>
          <w:t>4</w:t>
        </w:r>
        <w:r>
          <w:tab/>
          <w:t xml:space="preserve">Enumeration: </w:t>
        </w:r>
      </w:ins>
      <w:proofErr w:type="spellStart"/>
      <w:ins w:id="1083" w:author="Ericsson User-v1" w:date="2020-01-22T23:51:00Z">
        <w:r>
          <w:t>ServiceInformation</w:t>
        </w:r>
      </w:ins>
      <w:proofErr w:type="spellEnd"/>
    </w:p>
    <w:p w14:paraId="71991732" w14:textId="77777777" w:rsidR="005B04CF" w:rsidRDefault="005B04CF" w:rsidP="005B04CF">
      <w:pPr>
        <w:rPr>
          <w:ins w:id="1084" w:author="Ericsson User-v1" w:date="2020-01-22T23:49:00Z"/>
        </w:rPr>
      </w:pPr>
      <w:ins w:id="1085" w:author="Ericsson User-v1" w:date="2020-01-22T23:49:00Z">
        <w:r>
          <w:t xml:space="preserve">The enumeration </w:t>
        </w:r>
      </w:ins>
      <w:proofErr w:type="spellStart"/>
      <w:ins w:id="1086" w:author="Ericsson User-v1" w:date="2020-01-22T23:51:00Z">
        <w:r>
          <w:t>ServiceInformation</w:t>
        </w:r>
        <w:proofErr w:type="spellEnd"/>
        <w:r>
          <w:t xml:space="preserve"> indicates the type of </w:t>
        </w:r>
      </w:ins>
      <w:ins w:id="1087" w:author="Ericsson User-v1" w:date="2020-01-22T23:53:00Z">
        <w:r>
          <w:t xml:space="preserve">additional </w:t>
        </w:r>
      </w:ins>
      <w:ins w:id="1088" w:author="Ericsson User-v1" w:date="2020-01-22T23:51:00Z">
        <w:r>
          <w:t xml:space="preserve">information to be </w:t>
        </w:r>
      </w:ins>
      <w:ins w:id="1089" w:author="Ericsson User-v1" w:date="2020-01-22T23:53:00Z">
        <w:r>
          <w:t>included in the body of the SIP request</w:t>
        </w:r>
      </w:ins>
      <w:ins w:id="1090" w:author="Ericsson User-v1" w:date="2020-01-22T23:51:00Z">
        <w:r>
          <w:t xml:space="preserve"> to</w:t>
        </w:r>
      </w:ins>
      <w:ins w:id="1091" w:author="Ericsson User-v1" w:date="2020-01-22T23:53:00Z">
        <w:r>
          <w:t>wards</w:t>
        </w:r>
      </w:ins>
      <w:ins w:id="1092" w:author="Ericsson User-v1" w:date="2020-01-22T23:51:00Z">
        <w:r>
          <w:t xml:space="preserve"> the Application Server</w:t>
        </w:r>
      </w:ins>
      <w:ins w:id="1093" w:author="Ericsson User-v1" w:date="2020-01-22T23:53:00Z">
        <w:r>
          <w:t>.</w:t>
        </w:r>
      </w:ins>
    </w:p>
    <w:p w14:paraId="191BCBBB" w14:textId="77777777" w:rsidR="005B04CF" w:rsidRDefault="005B04CF" w:rsidP="005B04CF">
      <w:pPr>
        <w:pStyle w:val="TH"/>
        <w:rPr>
          <w:ins w:id="1094" w:author="Ericsson User-v1" w:date="2020-01-22T23:49:00Z"/>
        </w:rPr>
      </w:pPr>
      <w:ins w:id="1095" w:author="Ericsson User-v1" w:date="2020-01-22T23:49:00Z">
        <w:r>
          <w:t>Table 6.</w:t>
        </w:r>
      </w:ins>
      <w:ins w:id="1096" w:author="Ericsson User-v1" w:date="2020-01-23T16:06:00Z">
        <w:r w:rsidR="00B24858">
          <w:t>2</w:t>
        </w:r>
      </w:ins>
      <w:ins w:id="1097" w:author="Ericsson User-v1" w:date="2020-01-22T23:49:00Z">
        <w:r>
          <w:t>.6.3.</w:t>
        </w:r>
        <w:r w:rsidRPr="002A6DE3">
          <w:rPr>
            <w:highlight w:val="yellow"/>
          </w:rPr>
          <w:t>x</w:t>
        </w:r>
      </w:ins>
      <w:ins w:id="1098" w:author="Ericsson User-v1" w:date="2020-01-22T23:52:00Z">
        <w:r>
          <w:rPr>
            <w:highlight w:val="yellow"/>
          </w:rPr>
          <w:t>4</w:t>
        </w:r>
      </w:ins>
      <w:ins w:id="1099" w:author="Ericsson User-v1" w:date="2020-01-22T23:49:00Z">
        <w:r>
          <w:t xml:space="preserve">-1: Enumeration </w:t>
        </w:r>
      </w:ins>
      <w:proofErr w:type="spellStart"/>
      <w:ins w:id="1100" w:author="Ericsson User-v1" w:date="2020-01-22T23:52:00Z">
        <w:r>
          <w:t>ServiceInformation</w:t>
        </w:r>
      </w:ins>
      <w:proofErr w:type="spellEnd"/>
    </w:p>
    <w:tbl>
      <w:tblPr>
        <w:tblW w:w="5055" w:type="pct"/>
        <w:tblInd w:w="-5" w:type="dxa"/>
        <w:tblCellMar>
          <w:left w:w="0" w:type="dxa"/>
          <w:right w:w="0" w:type="dxa"/>
        </w:tblCellMar>
        <w:tblLook w:val="04A0" w:firstRow="1" w:lastRow="0" w:firstColumn="1" w:lastColumn="0" w:noHBand="0" w:noVBand="1"/>
      </w:tblPr>
      <w:tblGrid>
        <w:gridCol w:w="3256"/>
        <w:gridCol w:w="4816"/>
        <w:gridCol w:w="1653"/>
      </w:tblGrid>
      <w:tr w:rsidR="005B04CF" w14:paraId="4C38C97C" w14:textId="77777777" w:rsidTr="00204C91">
        <w:trPr>
          <w:ins w:id="1101" w:author="Ericsson User-v1" w:date="2020-01-22T23:49:00Z"/>
        </w:trPr>
        <w:tc>
          <w:tcPr>
            <w:tcW w:w="1674"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5A63946E" w14:textId="77777777" w:rsidR="005B04CF" w:rsidRDefault="005B04CF" w:rsidP="006E3A45">
            <w:pPr>
              <w:pStyle w:val="TAH"/>
              <w:rPr>
                <w:ins w:id="1102" w:author="Ericsson User-v1" w:date="2020-01-22T23:49:00Z"/>
              </w:rPr>
            </w:pPr>
            <w:ins w:id="1103" w:author="Ericsson User-v1" w:date="2020-01-22T23:49:00Z">
              <w:r>
                <w:t>Enumeration value</w:t>
              </w:r>
            </w:ins>
          </w:p>
        </w:tc>
        <w:tc>
          <w:tcPr>
            <w:tcW w:w="2476"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39423573" w14:textId="77777777" w:rsidR="005B04CF" w:rsidRDefault="005B04CF" w:rsidP="006E3A45">
            <w:pPr>
              <w:pStyle w:val="TAH"/>
              <w:rPr>
                <w:ins w:id="1104" w:author="Ericsson User-v1" w:date="2020-01-22T23:49:00Z"/>
              </w:rPr>
            </w:pPr>
            <w:ins w:id="1105" w:author="Ericsson User-v1" w:date="2020-01-22T23:49:00Z">
              <w:r>
                <w:t>Description</w:t>
              </w:r>
            </w:ins>
          </w:p>
        </w:tc>
        <w:tc>
          <w:tcPr>
            <w:tcW w:w="850" w:type="pct"/>
            <w:tcBorders>
              <w:top w:val="single" w:sz="8" w:space="0" w:color="auto"/>
              <w:left w:val="nil"/>
              <w:bottom w:val="single" w:sz="8" w:space="0" w:color="auto"/>
              <w:right w:val="single" w:sz="8" w:space="0" w:color="auto"/>
            </w:tcBorders>
            <w:shd w:val="clear" w:color="auto" w:fill="C0C0C0"/>
            <w:hideMark/>
          </w:tcPr>
          <w:p w14:paraId="3C094F6C" w14:textId="77777777" w:rsidR="005B04CF" w:rsidRDefault="005B04CF" w:rsidP="006E3A45">
            <w:pPr>
              <w:pStyle w:val="TAH"/>
              <w:rPr>
                <w:ins w:id="1106" w:author="Ericsson User-v1" w:date="2020-01-22T23:49:00Z"/>
              </w:rPr>
            </w:pPr>
            <w:ins w:id="1107" w:author="Ericsson User-v1" w:date="2020-01-22T23:49:00Z">
              <w:r>
                <w:t>Applicability</w:t>
              </w:r>
            </w:ins>
          </w:p>
        </w:tc>
      </w:tr>
      <w:tr w:rsidR="005B04CF" w:rsidRPr="003B6C90" w14:paraId="24A81643" w14:textId="77777777" w:rsidTr="00204C91">
        <w:trPr>
          <w:ins w:id="1108" w:author="Ericsson User-v1" w:date="2020-01-22T23:49:00Z"/>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967F6D" w14:textId="77777777" w:rsidR="005B04CF" w:rsidRDefault="005B04CF" w:rsidP="006E3A45">
            <w:pPr>
              <w:pStyle w:val="TAL"/>
              <w:rPr>
                <w:ins w:id="1109" w:author="Ericsson User-v1" w:date="2020-01-22T23:49:00Z"/>
              </w:rPr>
            </w:pPr>
            <w:ins w:id="1110" w:author="Ericsson User-v1" w:date="2020-01-22T23:49:00Z">
              <w:r>
                <w:t>"</w:t>
              </w:r>
            </w:ins>
            <w:ins w:id="1111" w:author="Ericsson User-v1" w:date="2020-01-23T00:02:00Z">
              <w:r w:rsidR="00B52DDC">
                <w:t>INCLUDE_</w:t>
              </w:r>
            </w:ins>
            <w:ins w:id="1112" w:author="Ericsson User-v1" w:date="2020-01-22T23:55:00Z">
              <w:r>
                <w:t>REGISTER_REQUEST</w:t>
              </w:r>
            </w:ins>
            <w:ins w:id="1113" w:author="Ericsson User-v1" w:date="2020-01-22T23:49:00Z">
              <w:r>
                <w:t>"</w:t>
              </w:r>
            </w:ins>
          </w:p>
        </w:tc>
        <w:tc>
          <w:tcPr>
            <w:tcW w:w="2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34938" w14:textId="77777777" w:rsidR="005B04CF" w:rsidRDefault="00A23C21" w:rsidP="006E3A45">
            <w:pPr>
              <w:pStyle w:val="TAL"/>
              <w:rPr>
                <w:ins w:id="1114" w:author="Ericsson User-v1" w:date="2020-01-22T23:49:00Z"/>
              </w:rPr>
            </w:pPr>
            <w:ins w:id="1115" w:author="Ericsson User-v1" w:date="2020-01-22T23:59:00Z">
              <w:r>
                <w:t>I</w:t>
              </w:r>
              <w:r w:rsidR="005B04CF">
                <w:t xml:space="preserve">ndicates to the S-CSCF that the incoming SIP REGISTER request is to be transferred to </w:t>
              </w:r>
              <w:r>
                <w:t>the</w:t>
              </w:r>
              <w:r w:rsidR="005B04CF">
                <w:t xml:space="preserve"> Application Server</w:t>
              </w:r>
            </w:ins>
            <w:ins w:id="1116" w:author="Ericsson User-v1" w:date="2020-01-23T00:05:00Z">
              <w:r w:rsidR="00B52DDC">
                <w:t>.</w:t>
              </w:r>
            </w:ins>
          </w:p>
        </w:tc>
        <w:tc>
          <w:tcPr>
            <w:tcW w:w="850" w:type="pct"/>
            <w:tcBorders>
              <w:top w:val="single" w:sz="8" w:space="0" w:color="auto"/>
              <w:left w:val="nil"/>
              <w:bottom w:val="single" w:sz="8" w:space="0" w:color="auto"/>
              <w:right w:val="single" w:sz="8" w:space="0" w:color="auto"/>
            </w:tcBorders>
          </w:tcPr>
          <w:p w14:paraId="5C3CD444" w14:textId="77777777" w:rsidR="005B04CF" w:rsidRDefault="005B04CF" w:rsidP="006E3A45">
            <w:pPr>
              <w:pStyle w:val="TAL"/>
              <w:rPr>
                <w:ins w:id="1117" w:author="Ericsson User-v1" w:date="2020-01-22T23:49:00Z"/>
              </w:rPr>
            </w:pPr>
          </w:p>
        </w:tc>
      </w:tr>
      <w:tr w:rsidR="005B04CF" w:rsidRPr="001E781E" w14:paraId="74F8C22F" w14:textId="77777777" w:rsidTr="00204C91">
        <w:trPr>
          <w:ins w:id="1118" w:author="Ericsson User-v1" w:date="2020-01-22T23:49:00Z"/>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6ACED9" w14:textId="77777777" w:rsidR="005B04CF" w:rsidRDefault="005B04CF" w:rsidP="006E3A45">
            <w:pPr>
              <w:pStyle w:val="TAL"/>
              <w:rPr>
                <w:ins w:id="1119" w:author="Ericsson User-v1" w:date="2020-01-22T23:49:00Z"/>
              </w:rPr>
            </w:pPr>
            <w:ins w:id="1120" w:author="Ericsson User-v1" w:date="2020-01-22T23:49:00Z">
              <w:r>
                <w:t>"</w:t>
              </w:r>
            </w:ins>
            <w:ins w:id="1121" w:author="Ericsson User-v1" w:date="2020-01-23T00:02:00Z">
              <w:r w:rsidR="00B52DDC">
                <w:t>INCLUDE_</w:t>
              </w:r>
            </w:ins>
            <w:ins w:id="1122" w:author="Ericsson User-v1" w:date="2020-01-22T23:55:00Z">
              <w:r>
                <w:t>REGISTER_RESPONSE</w:t>
              </w:r>
            </w:ins>
            <w:ins w:id="1123" w:author="Ericsson User-v1" w:date="2020-01-22T23:49:00Z">
              <w:r>
                <w:t>"</w:t>
              </w:r>
            </w:ins>
          </w:p>
        </w:tc>
        <w:tc>
          <w:tcPr>
            <w:tcW w:w="2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8E31C0" w14:textId="77777777" w:rsidR="005B04CF" w:rsidRDefault="00A23C21" w:rsidP="006E3A45">
            <w:pPr>
              <w:pStyle w:val="TAL"/>
              <w:rPr>
                <w:ins w:id="1124" w:author="Ericsson User-v1" w:date="2020-01-22T23:49:00Z"/>
              </w:rPr>
            </w:pPr>
            <w:ins w:id="1125" w:author="Ericsson User-v1" w:date="2020-01-23T00:00:00Z">
              <w:r>
                <w:t>Indicates to the S-CSCF that the final SIP response to the incoming SIP REGISTER request is to be transferred to the Application Server</w:t>
              </w:r>
            </w:ins>
            <w:ins w:id="1126" w:author="Ericsson User-v1" w:date="2020-01-23T00:05:00Z">
              <w:r w:rsidR="00B52DDC">
                <w:t>.</w:t>
              </w:r>
            </w:ins>
          </w:p>
        </w:tc>
        <w:tc>
          <w:tcPr>
            <w:tcW w:w="850" w:type="pct"/>
            <w:tcBorders>
              <w:top w:val="single" w:sz="8" w:space="0" w:color="auto"/>
              <w:left w:val="nil"/>
              <w:bottom w:val="single" w:sz="8" w:space="0" w:color="auto"/>
              <w:right w:val="single" w:sz="8" w:space="0" w:color="auto"/>
            </w:tcBorders>
          </w:tcPr>
          <w:p w14:paraId="2D176134" w14:textId="77777777" w:rsidR="005B04CF" w:rsidRDefault="005B04CF" w:rsidP="006E3A45">
            <w:pPr>
              <w:pStyle w:val="TAL"/>
              <w:rPr>
                <w:ins w:id="1127" w:author="Ericsson User-v1" w:date="2020-01-22T23:49:00Z"/>
              </w:rPr>
            </w:pPr>
          </w:p>
        </w:tc>
      </w:tr>
      <w:tr w:rsidR="00B52DDC" w:rsidRPr="00D67AB2" w14:paraId="3733B9B9" w14:textId="77777777" w:rsidTr="00204C91">
        <w:tblPrEx>
          <w:jc w:val="center"/>
          <w:tblInd w:w="0" w:type="dxa"/>
          <w:tblCellMar>
            <w:left w:w="28" w:type="dxa"/>
          </w:tblCellMar>
          <w:tblLook w:val="0000" w:firstRow="0" w:lastRow="0" w:firstColumn="0" w:lastColumn="0" w:noHBand="0" w:noVBand="0"/>
        </w:tblPrEx>
        <w:trPr>
          <w:jc w:val="center"/>
          <w:ins w:id="1128" w:author="Ericsson User-v1" w:date="2020-01-23T00:03:00Z"/>
        </w:trPr>
        <w:tc>
          <w:tcPr>
            <w:tcW w:w="5000" w:type="pct"/>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8C48BCB" w14:textId="77777777" w:rsidR="00B52DDC" w:rsidRPr="00D67AB2" w:rsidRDefault="00B52DDC" w:rsidP="00D1502B">
            <w:pPr>
              <w:pStyle w:val="TAN"/>
              <w:rPr>
                <w:ins w:id="1129" w:author="Ericsson User-v1" w:date="2020-01-23T00:03:00Z"/>
                <w:lang w:eastAsia="zh-CN"/>
              </w:rPr>
            </w:pPr>
            <w:ins w:id="1130" w:author="Ericsson User-v1" w:date="2020-01-23T00:03:00Z">
              <w:r w:rsidRPr="00D67AB2">
                <w:rPr>
                  <w:lang w:eastAsia="zh-CN"/>
                </w:rPr>
                <w:t>NOTE</w:t>
              </w:r>
              <w:r w:rsidRPr="00D67AB2">
                <w:t> </w:t>
              </w:r>
              <w:r w:rsidRPr="00D67AB2">
                <w:rPr>
                  <w:lang w:eastAsia="zh-CN"/>
                </w:rPr>
                <w:t>:</w:t>
              </w:r>
              <w:r>
                <w:tab/>
              </w:r>
              <w:r>
                <w:rPr>
                  <w:lang w:eastAsia="zh-CN"/>
                </w:rPr>
                <w:t>See 3GPP TS 23.218 [</w:t>
              </w:r>
              <w:proofErr w:type="spellStart"/>
              <w:r w:rsidRPr="005D159C">
                <w:rPr>
                  <w:highlight w:val="yellow"/>
                  <w:lang w:eastAsia="zh-CN"/>
                </w:rPr>
                <w:t>x</w:t>
              </w:r>
              <w:r>
                <w:rPr>
                  <w:highlight w:val="yellow"/>
                  <w:lang w:eastAsia="zh-CN"/>
                </w:rPr>
                <w:t>y</w:t>
              </w:r>
              <w:proofErr w:type="spellEnd"/>
              <w:r>
                <w:rPr>
                  <w:lang w:eastAsia="zh-CN"/>
                </w:rPr>
                <w:t xml:space="preserve">] for </w:t>
              </w:r>
            </w:ins>
            <w:ins w:id="1131" w:author="Ericsson User-v1" w:date="2020-01-23T00:06:00Z">
              <w:r w:rsidR="004105CC">
                <w:rPr>
                  <w:lang w:eastAsia="zh-CN"/>
                </w:rPr>
                <w:t>the use of this information</w:t>
              </w:r>
            </w:ins>
            <w:ins w:id="1132" w:author="Ericsson User-v1" w:date="2020-01-23T00:04:00Z">
              <w:r>
                <w:rPr>
                  <w:lang w:eastAsia="zh-CN"/>
                </w:rPr>
                <w:t>.</w:t>
              </w:r>
            </w:ins>
          </w:p>
        </w:tc>
      </w:tr>
    </w:tbl>
    <w:p w14:paraId="5668B2EA" w14:textId="77777777" w:rsidR="002A6DE3" w:rsidRDefault="002A6DE3" w:rsidP="006E3A45"/>
    <w:p w14:paraId="09A4AA81" w14:textId="77777777" w:rsidR="006E3A45" w:rsidRDefault="006E3A45" w:rsidP="006E3A45"/>
    <w:p w14:paraId="0D2DD522" w14:textId="77777777" w:rsidR="006E3A45" w:rsidRPr="006B5418" w:rsidRDefault="006E3A45" w:rsidP="006E3A4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133" w:name="_Toc24978901"/>
      <w:bookmarkStart w:id="1134" w:name="_Toc26199669"/>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2562AA8" w14:textId="77777777" w:rsidR="006E3A45" w:rsidRPr="00F91D2F" w:rsidRDefault="006E3A45" w:rsidP="006E3A45">
      <w:pPr>
        <w:pStyle w:val="Heading2"/>
      </w:pPr>
      <w:r w:rsidRPr="00F91D2F">
        <w:t>A.3</w:t>
      </w:r>
      <w:r w:rsidRPr="00F91D2F">
        <w:tab/>
      </w:r>
      <w:proofErr w:type="spellStart"/>
      <w:r>
        <w:t>Nhss</w:t>
      </w:r>
      <w:r w:rsidRPr="00D67AB2">
        <w:t>_</w:t>
      </w:r>
      <w:r>
        <w:t>ims</w:t>
      </w:r>
      <w:r w:rsidRPr="00D67AB2">
        <w:t>SDM</w:t>
      </w:r>
      <w:proofErr w:type="spellEnd"/>
      <w:r w:rsidRPr="00F91D2F">
        <w:t xml:space="preserve"> API</w:t>
      </w:r>
      <w:bookmarkEnd w:id="1133"/>
      <w:bookmarkEnd w:id="1134"/>
    </w:p>
    <w:p w14:paraId="2EAF3670" w14:textId="77777777" w:rsidR="006E3A45" w:rsidRPr="00D67AB2" w:rsidRDefault="006E3A45" w:rsidP="006E3A45">
      <w:pPr>
        <w:pStyle w:val="PL"/>
      </w:pPr>
      <w:r w:rsidRPr="00D67AB2">
        <w:t>openapi: 3.0.0</w:t>
      </w:r>
    </w:p>
    <w:p w14:paraId="12C84480" w14:textId="77777777" w:rsidR="006E3A45" w:rsidRPr="00D67AB2" w:rsidRDefault="006E3A45" w:rsidP="006E3A45">
      <w:pPr>
        <w:pStyle w:val="PL"/>
      </w:pPr>
    </w:p>
    <w:p w14:paraId="27F8A5DD" w14:textId="77777777" w:rsidR="006E3A45" w:rsidRPr="00D67AB2" w:rsidRDefault="006E3A45" w:rsidP="006E3A45">
      <w:pPr>
        <w:pStyle w:val="PL"/>
      </w:pPr>
      <w:r w:rsidRPr="00D67AB2">
        <w:t>info:</w:t>
      </w:r>
    </w:p>
    <w:p w14:paraId="08FFCE14" w14:textId="77777777" w:rsidR="006E3A45" w:rsidRPr="00D67AB2" w:rsidRDefault="006E3A45" w:rsidP="006E3A45">
      <w:pPr>
        <w:pStyle w:val="PL"/>
      </w:pPr>
      <w:r w:rsidRPr="00D67AB2">
        <w:t xml:space="preserve">  version: '</w:t>
      </w:r>
      <w:r w:rsidRPr="001F467D">
        <w:t>1.0.0</w:t>
      </w:r>
      <w:del w:id="1135" w:author="Jesus de Gregorio" w:date="2020-01-23T10:59:00Z">
        <w:r w:rsidRPr="001F467D" w:rsidDel="006E3A45">
          <w:delText>.alpha-1</w:delText>
        </w:r>
      </w:del>
      <w:r w:rsidRPr="00D67AB2">
        <w:t>'</w:t>
      </w:r>
    </w:p>
    <w:p w14:paraId="589190FB" w14:textId="77777777" w:rsidR="006E3A45" w:rsidRPr="00D67AB2" w:rsidRDefault="006E3A45" w:rsidP="006E3A45">
      <w:pPr>
        <w:pStyle w:val="PL"/>
      </w:pPr>
      <w:r w:rsidRPr="00D67AB2">
        <w:t xml:space="preserve">  title: 'N</w:t>
      </w:r>
      <w:r>
        <w:t>hss</w:t>
      </w:r>
      <w:r w:rsidRPr="00D67AB2">
        <w:t>_</w:t>
      </w:r>
      <w:r>
        <w:t>ims</w:t>
      </w:r>
      <w:r w:rsidRPr="00D67AB2">
        <w:t>SDM'</w:t>
      </w:r>
    </w:p>
    <w:p w14:paraId="6373E478" w14:textId="77777777" w:rsidR="006E3A45" w:rsidRPr="00D67AB2" w:rsidRDefault="006E3A45" w:rsidP="006E3A45">
      <w:pPr>
        <w:pStyle w:val="PL"/>
      </w:pPr>
      <w:r w:rsidRPr="00D67AB2">
        <w:t xml:space="preserve">  description: |</w:t>
      </w:r>
    </w:p>
    <w:p w14:paraId="7010B006" w14:textId="77777777" w:rsidR="006E3A45" w:rsidRPr="00D67AB2" w:rsidRDefault="006E3A45" w:rsidP="006E3A45">
      <w:pPr>
        <w:pStyle w:val="PL"/>
      </w:pPr>
      <w:r w:rsidRPr="00D67AB2">
        <w:t xml:space="preserve">    N</w:t>
      </w:r>
      <w:r>
        <w:t>hss</w:t>
      </w:r>
      <w:r w:rsidRPr="00D67AB2">
        <w:t xml:space="preserve"> Subscriber Data Management Service</w:t>
      </w:r>
      <w:r>
        <w:t xml:space="preserve"> for IMS</w:t>
      </w:r>
      <w:r w:rsidRPr="00D67AB2">
        <w:t>.</w:t>
      </w:r>
    </w:p>
    <w:p w14:paraId="4B3DCD9D" w14:textId="77777777" w:rsidR="006E3A45" w:rsidRPr="00D67AB2" w:rsidRDefault="006E3A45" w:rsidP="006E3A45">
      <w:pPr>
        <w:pStyle w:val="PL"/>
      </w:pPr>
      <w:r w:rsidRPr="00D67AB2">
        <w:t xml:space="preserve">    © 2019, 3GPP Organizational Partners (ARIB, ATIS, CCSA, ETSI, TSDSI, TTA, TTC).</w:t>
      </w:r>
    </w:p>
    <w:p w14:paraId="1D05EE8F" w14:textId="77777777" w:rsidR="006E3A45" w:rsidRPr="00D67AB2" w:rsidRDefault="006E3A45" w:rsidP="006E3A45">
      <w:pPr>
        <w:pStyle w:val="PL"/>
      </w:pPr>
      <w:r w:rsidRPr="00D67AB2">
        <w:t xml:space="preserve">    All rights reserved.</w:t>
      </w:r>
    </w:p>
    <w:p w14:paraId="079D945B" w14:textId="77777777" w:rsidR="006E3A45" w:rsidRPr="00D67AB2" w:rsidRDefault="006E3A45" w:rsidP="006E3A45">
      <w:pPr>
        <w:pStyle w:val="PL"/>
        <w:rPr>
          <w:lang w:val="en-US"/>
        </w:rPr>
      </w:pPr>
    </w:p>
    <w:p w14:paraId="43512792" w14:textId="77777777" w:rsidR="006E3A45" w:rsidRPr="00D67AB2" w:rsidRDefault="006E3A45" w:rsidP="006E3A45">
      <w:pPr>
        <w:pStyle w:val="PL"/>
        <w:rPr>
          <w:lang w:val="en-US"/>
        </w:rPr>
      </w:pPr>
      <w:r w:rsidRPr="00D67AB2">
        <w:rPr>
          <w:lang w:val="en-US"/>
        </w:rPr>
        <w:t>externalDocs:</w:t>
      </w:r>
    </w:p>
    <w:p w14:paraId="1B67F4F1" w14:textId="77777777" w:rsidR="006E3A45" w:rsidRPr="00D67AB2" w:rsidRDefault="006E3A45" w:rsidP="006E3A45">
      <w:pPr>
        <w:pStyle w:val="PL"/>
        <w:rPr>
          <w:lang w:val="en-US"/>
        </w:rPr>
      </w:pPr>
      <w:r w:rsidRPr="00D67AB2">
        <w:rPr>
          <w:lang w:val="en-US"/>
        </w:rPr>
        <w:t xml:space="preserve">  description: 3GPP TS 29.5</w:t>
      </w:r>
      <w:r>
        <w:rPr>
          <w:lang w:val="en-US"/>
        </w:rPr>
        <w:t>62</w:t>
      </w:r>
      <w:r w:rsidRPr="00D67AB2">
        <w:rPr>
          <w:lang w:val="en-US"/>
        </w:rPr>
        <w:t xml:space="preserve"> Unified Data Management Services, version </w:t>
      </w:r>
      <w:del w:id="1136" w:author="Jesus de Gregorio" w:date="2020-01-23T10:58:00Z">
        <w:r w:rsidRPr="001F467D" w:rsidDel="006E3A45">
          <w:rPr>
            <w:lang w:val="en-US"/>
          </w:rPr>
          <w:delText>0</w:delText>
        </w:r>
      </w:del>
      <w:ins w:id="1137" w:author="Jesus de Gregorio" w:date="2020-01-23T10:58:00Z">
        <w:r>
          <w:rPr>
            <w:lang w:val="en-US"/>
          </w:rPr>
          <w:t>16</w:t>
        </w:r>
      </w:ins>
      <w:r w:rsidRPr="001F467D">
        <w:rPr>
          <w:lang w:val="en-US"/>
        </w:rPr>
        <w:t>.</w:t>
      </w:r>
      <w:del w:id="1138" w:author="Jesus de Gregorio" w:date="2020-01-23T10:58:00Z">
        <w:r w:rsidRPr="001F467D" w:rsidDel="006E3A45">
          <w:rPr>
            <w:lang w:val="en-US"/>
          </w:rPr>
          <w:delText>3</w:delText>
        </w:r>
      </w:del>
      <w:ins w:id="1139" w:author="Jesus de Gregorio" w:date="2020-01-23T10:58:00Z">
        <w:r>
          <w:rPr>
            <w:lang w:val="en-US"/>
          </w:rPr>
          <w:t>0</w:t>
        </w:r>
      </w:ins>
      <w:r w:rsidRPr="001F467D">
        <w:rPr>
          <w:lang w:val="en-US"/>
        </w:rPr>
        <w:t>.0</w:t>
      </w:r>
    </w:p>
    <w:p w14:paraId="7E2C806A" w14:textId="77777777" w:rsidR="006E3A45" w:rsidRPr="00D67AB2" w:rsidRDefault="006E3A45" w:rsidP="006E3A45">
      <w:pPr>
        <w:pStyle w:val="PL"/>
        <w:rPr>
          <w:lang w:val="en-US"/>
        </w:rPr>
      </w:pPr>
      <w:r w:rsidRPr="00D67AB2">
        <w:rPr>
          <w:lang w:val="en-US"/>
        </w:rPr>
        <w:t xml:space="preserve">  url: 'http://www.3gpp.org/ftp/Specs/archive/29_series/29.5</w:t>
      </w:r>
      <w:r>
        <w:rPr>
          <w:lang w:val="en-US"/>
        </w:rPr>
        <w:t>62</w:t>
      </w:r>
      <w:r w:rsidRPr="00D67AB2">
        <w:rPr>
          <w:lang w:val="en-US"/>
        </w:rPr>
        <w:t>/'</w:t>
      </w:r>
    </w:p>
    <w:p w14:paraId="0C474B90" w14:textId="77777777" w:rsidR="006E3A45" w:rsidRPr="00D67AB2" w:rsidRDefault="006E3A45" w:rsidP="006E3A45">
      <w:pPr>
        <w:pStyle w:val="PL"/>
      </w:pPr>
    </w:p>
    <w:p w14:paraId="262A79E7" w14:textId="77777777" w:rsidR="006E3A45" w:rsidRPr="00D67AB2" w:rsidRDefault="006E3A45" w:rsidP="006E3A45">
      <w:pPr>
        <w:pStyle w:val="PL"/>
      </w:pPr>
      <w:r w:rsidRPr="00D67AB2">
        <w:t>servers:</w:t>
      </w:r>
    </w:p>
    <w:p w14:paraId="46935B4C" w14:textId="77777777" w:rsidR="006E3A45" w:rsidRPr="00D67AB2" w:rsidRDefault="006E3A45" w:rsidP="006E3A45">
      <w:pPr>
        <w:pStyle w:val="PL"/>
      </w:pPr>
      <w:r w:rsidRPr="00D67AB2">
        <w:t xml:space="preserve">  - url: '{apiRoot}/n</w:t>
      </w:r>
      <w:r>
        <w:t>hss</w:t>
      </w:r>
      <w:r w:rsidRPr="00D67AB2">
        <w:t>-</w:t>
      </w:r>
      <w:r>
        <w:t>ims-</w:t>
      </w:r>
      <w:r w:rsidRPr="00D67AB2">
        <w:t>sdm/v</w:t>
      </w:r>
      <w:r>
        <w:t>1</w:t>
      </w:r>
      <w:r w:rsidRPr="00D67AB2">
        <w:t>'</w:t>
      </w:r>
    </w:p>
    <w:p w14:paraId="1E225E49" w14:textId="77777777" w:rsidR="006E3A45" w:rsidRPr="00D67AB2" w:rsidRDefault="006E3A45" w:rsidP="006E3A45">
      <w:pPr>
        <w:pStyle w:val="PL"/>
      </w:pPr>
      <w:r w:rsidRPr="00D67AB2">
        <w:t xml:space="preserve">    variables:</w:t>
      </w:r>
    </w:p>
    <w:p w14:paraId="2787CAAC" w14:textId="77777777" w:rsidR="006E3A45" w:rsidRPr="00D67AB2" w:rsidRDefault="006E3A45" w:rsidP="006E3A45">
      <w:pPr>
        <w:pStyle w:val="PL"/>
      </w:pPr>
      <w:r w:rsidRPr="00D67AB2">
        <w:t xml:space="preserve">      apiRoot:</w:t>
      </w:r>
    </w:p>
    <w:p w14:paraId="1F76EC26" w14:textId="77777777" w:rsidR="006E3A45" w:rsidRPr="00D67AB2" w:rsidRDefault="006E3A45" w:rsidP="006E3A45">
      <w:pPr>
        <w:pStyle w:val="PL"/>
      </w:pPr>
      <w:r w:rsidRPr="00D67AB2">
        <w:t xml:space="preserve">        default: https://example.com</w:t>
      </w:r>
    </w:p>
    <w:p w14:paraId="304E221B" w14:textId="77777777" w:rsidR="006E3A45" w:rsidRPr="00D67AB2" w:rsidRDefault="006E3A45" w:rsidP="006E3A45">
      <w:pPr>
        <w:pStyle w:val="PL"/>
      </w:pPr>
      <w:r w:rsidRPr="00D67AB2">
        <w:t xml:space="preserve">        description: apiRoot as defined in clause 4.4 of 3GPP TS 29.501.</w:t>
      </w:r>
    </w:p>
    <w:p w14:paraId="407F3768" w14:textId="77777777" w:rsidR="006E3A45" w:rsidRPr="00D67AB2" w:rsidRDefault="006E3A45" w:rsidP="006E3A45">
      <w:pPr>
        <w:pStyle w:val="PL"/>
      </w:pPr>
    </w:p>
    <w:p w14:paraId="6B7D6333" w14:textId="77777777" w:rsidR="006E3A45" w:rsidRPr="00D67AB2" w:rsidRDefault="006E3A45" w:rsidP="006E3A45">
      <w:pPr>
        <w:pStyle w:val="PL"/>
        <w:rPr>
          <w:lang w:val="en-US"/>
        </w:rPr>
      </w:pPr>
      <w:r w:rsidRPr="00D67AB2">
        <w:rPr>
          <w:lang w:val="en-US"/>
        </w:rPr>
        <w:t>security:</w:t>
      </w:r>
    </w:p>
    <w:p w14:paraId="4453943D" w14:textId="77777777" w:rsidR="006E3A45" w:rsidRPr="00D67AB2" w:rsidRDefault="006E3A45" w:rsidP="006E3A45">
      <w:pPr>
        <w:pStyle w:val="PL"/>
        <w:rPr>
          <w:lang w:val="en-US"/>
        </w:rPr>
      </w:pPr>
      <w:r w:rsidRPr="00D67AB2">
        <w:rPr>
          <w:lang w:val="en-US"/>
        </w:rPr>
        <w:t xml:space="preserve">  - oAuth2ClientCredentials:</w:t>
      </w:r>
    </w:p>
    <w:p w14:paraId="556AB39D" w14:textId="77777777" w:rsidR="006E3A45" w:rsidRPr="00D67AB2" w:rsidRDefault="006E3A45" w:rsidP="006E3A45">
      <w:pPr>
        <w:pStyle w:val="PL"/>
        <w:rPr>
          <w:lang w:val="en-US"/>
        </w:rPr>
      </w:pPr>
      <w:r w:rsidRPr="00D67AB2">
        <w:rPr>
          <w:lang w:val="en-US"/>
        </w:rPr>
        <w:t xml:space="preserve">    - </w:t>
      </w:r>
      <w:r>
        <w:rPr>
          <w:lang w:val="en-US"/>
        </w:rPr>
        <w:t>nhss-ims</w:t>
      </w:r>
      <w:r w:rsidRPr="00D67AB2">
        <w:rPr>
          <w:lang w:val="en-US"/>
        </w:rPr>
        <w:t>-sdm</w:t>
      </w:r>
    </w:p>
    <w:p w14:paraId="79796480" w14:textId="77777777" w:rsidR="006E3A45" w:rsidRDefault="006E3A45" w:rsidP="006E3A45">
      <w:pPr>
        <w:pStyle w:val="PL"/>
        <w:rPr>
          <w:lang w:val="en-US"/>
        </w:rPr>
      </w:pPr>
      <w:r w:rsidRPr="00D67AB2">
        <w:rPr>
          <w:lang w:val="en-US"/>
        </w:rPr>
        <w:t xml:space="preserve">  - {}</w:t>
      </w:r>
    </w:p>
    <w:p w14:paraId="411173DE" w14:textId="77777777" w:rsidR="006E3A45" w:rsidRPr="00D67AB2" w:rsidRDefault="006E3A45" w:rsidP="006E3A45">
      <w:pPr>
        <w:pStyle w:val="PL"/>
        <w:rPr>
          <w:lang w:val="en-US"/>
        </w:rPr>
      </w:pPr>
    </w:p>
    <w:p w14:paraId="5596DEBE" w14:textId="77777777" w:rsidR="006E3A45" w:rsidRDefault="006E3A45" w:rsidP="006E3A45">
      <w:pPr>
        <w:pStyle w:val="PL"/>
        <w:rPr>
          <w:ins w:id="1140" w:author="Jesus de Gregorio" w:date="2020-01-23T11:01:00Z"/>
        </w:rPr>
      </w:pPr>
      <w:r w:rsidRPr="00802C87">
        <w:t>paths:</w:t>
      </w:r>
    </w:p>
    <w:p w14:paraId="17EC09B9" w14:textId="77777777" w:rsidR="006E3A45" w:rsidRDefault="006E3A45" w:rsidP="006E3A45">
      <w:pPr>
        <w:pStyle w:val="PL"/>
        <w:rPr>
          <w:ins w:id="1141" w:author="Jesus de Gregorio" w:date="2020-01-23T11:02:00Z"/>
        </w:rPr>
      </w:pPr>
    </w:p>
    <w:p w14:paraId="553DCADC" w14:textId="77777777" w:rsidR="006E3A45" w:rsidRDefault="006E3A45" w:rsidP="006E3A45">
      <w:pPr>
        <w:pStyle w:val="PL"/>
        <w:rPr>
          <w:ins w:id="1142" w:author="Jesus de Gregorio" w:date="2020-01-23T11:02:00Z"/>
        </w:rPr>
      </w:pPr>
      <w:ins w:id="1143" w:author="Jesus de Gregorio" w:date="2020-01-23T11:02:00Z">
        <w:r>
          <w:t xml:space="preserve">  /{imsU</w:t>
        </w:r>
      </w:ins>
      <w:ins w:id="1144" w:author="Jesus de Gregorio" w:date="2020-01-23T12:02:00Z">
        <w:r w:rsidR="00450422">
          <w:t>e</w:t>
        </w:r>
      </w:ins>
      <w:ins w:id="1145" w:author="Jesus de Gregorio" w:date="2020-01-23T11:02:00Z">
        <w:r>
          <w:t>Id}/ims-data/profile-data/ifcs:</w:t>
        </w:r>
      </w:ins>
    </w:p>
    <w:p w14:paraId="3E9C2CCB" w14:textId="77777777" w:rsidR="006E3A45" w:rsidRDefault="006E3A45" w:rsidP="006E3A45">
      <w:pPr>
        <w:pStyle w:val="PL"/>
        <w:rPr>
          <w:ins w:id="1146" w:author="Jesus de Gregorio" w:date="2020-01-23T11:03:00Z"/>
        </w:rPr>
      </w:pPr>
      <w:ins w:id="1147" w:author="Jesus de Gregorio" w:date="2020-01-23T11:03:00Z">
        <w:r>
          <w:t xml:space="preserve">    get:</w:t>
        </w:r>
      </w:ins>
    </w:p>
    <w:p w14:paraId="086F3D8B" w14:textId="77777777" w:rsidR="006E3A45" w:rsidRDefault="006E3A45" w:rsidP="006E3A45">
      <w:pPr>
        <w:pStyle w:val="PL"/>
        <w:rPr>
          <w:ins w:id="1148" w:author="Jesus de Gregorio" w:date="2020-01-23T11:03:00Z"/>
        </w:rPr>
      </w:pPr>
      <w:ins w:id="1149" w:author="Jesus de Gregorio" w:date="2020-01-23T11:03:00Z">
        <w:r>
          <w:t xml:space="preserve">      summary: Retrieve the </w:t>
        </w:r>
      </w:ins>
      <w:ins w:id="1150" w:author="Jesus de Gregorio" w:date="2020-01-23T11:06:00Z">
        <w:r w:rsidR="00975C64">
          <w:t>Initial Filter Criteria</w:t>
        </w:r>
      </w:ins>
      <w:ins w:id="1151" w:author="Jesus de Gregorio" w:date="2020-01-23T11:03:00Z">
        <w:r>
          <w:t xml:space="preserve"> for the associated IMS subscription</w:t>
        </w:r>
      </w:ins>
    </w:p>
    <w:p w14:paraId="2E98B026" w14:textId="77777777" w:rsidR="006E3A45" w:rsidRDefault="006E3A45" w:rsidP="006E3A45">
      <w:pPr>
        <w:pStyle w:val="PL"/>
        <w:rPr>
          <w:ins w:id="1152" w:author="Jesus de Gregorio" w:date="2020-01-23T11:03:00Z"/>
        </w:rPr>
      </w:pPr>
      <w:ins w:id="1153" w:author="Jesus de Gregorio" w:date="2020-01-23T11:03:00Z">
        <w:r>
          <w:lastRenderedPageBreak/>
          <w:t xml:space="preserve">      operationId: Get</w:t>
        </w:r>
      </w:ins>
      <w:ins w:id="1154" w:author="Jesus de Gregorio" w:date="2020-01-23T11:06:00Z">
        <w:r w:rsidR="00975C64">
          <w:t>Ifcs</w:t>
        </w:r>
      </w:ins>
    </w:p>
    <w:p w14:paraId="32AA738D" w14:textId="77777777" w:rsidR="006E3A45" w:rsidRDefault="006E3A45" w:rsidP="006E3A45">
      <w:pPr>
        <w:pStyle w:val="PL"/>
        <w:rPr>
          <w:ins w:id="1155" w:author="Jesus de Gregorio" w:date="2020-01-23T11:03:00Z"/>
        </w:rPr>
      </w:pPr>
      <w:ins w:id="1156" w:author="Jesus de Gregorio" w:date="2020-01-23T11:03:00Z">
        <w:r>
          <w:t xml:space="preserve">      tags:</w:t>
        </w:r>
      </w:ins>
    </w:p>
    <w:p w14:paraId="501FC894" w14:textId="77777777" w:rsidR="006E3A45" w:rsidRDefault="006E3A45" w:rsidP="006E3A45">
      <w:pPr>
        <w:pStyle w:val="PL"/>
        <w:rPr>
          <w:ins w:id="1157" w:author="Jesus de Gregorio" w:date="2020-01-23T11:03:00Z"/>
        </w:rPr>
      </w:pPr>
      <w:ins w:id="1158" w:author="Jesus de Gregorio" w:date="2020-01-23T11:03:00Z">
        <w:r>
          <w:t xml:space="preserve">        - </w:t>
        </w:r>
      </w:ins>
      <w:ins w:id="1159" w:author="Jesus de Gregorio" w:date="2020-01-23T11:06:00Z">
        <w:r w:rsidR="00975C64">
          <w:t xml:space="preserve">IFCs </w:t>
        </w:r>
      </w:ins>
      <w:ins w:id="1160" w:author="Jesus de Gregorio" w:date="2020-01-23T11:03:00Z">
        <w:r>
          <w:t>Retrieval</w:t>
        </w:r>
      </w:ins>
    </w:p>
    <w:p w14:paraId="6E5EC63B" w14:textId="77777777" w:rsidR="006E3A45" w:rsidRDefault="006E3A45" w:rsidP="006E3A45">
      <w:pPr>
        <w:pStyle w:val="PL"/>
        <w:rPr>
          <w:ins w:id="1161" w:author="Jesus de Gregorio" w:date="2020-01-23T11:03:00Z"/>
        </w:rPr>
      </w:pPr>
      <w:ins w:id="1162" w:author="Jesus de Gregorio" w:date="2020-01-23T11:03:00Z">
        <w:r>
          <w:t xml:space="preserve">      parameters:</w:t>
        </w:r>
      </w:ins>
    </w:p>
    <w:p w14:paraId="44E7B7ED" w14:textId="77777777" w:rsidR="006E3A45" w:rsidRDefault="006E3A45" w:rsidP="006E3A45">
      <w:pPr>
        <w:pStyle w:val="PL"/>
        <w:rPr>
          <w:ins w:id="1163" w:author="Jesus de Gregorio" w:date="2020-01-23T11:03:00Z"/>
        </w:rPr>
      </w:pPr>
      <w:ins w:id="1164" w:author="Jesus de Gregorio" w:date="2020-01-23T11:03:00Z">
        <w:r>
          <w:t xml:space="preserve">        - name: imsUeId</w:t>
        </w:r>
      </w:ins>
    </w:p>
    <w:p w14:paraId="0887C78F" w14:textId="77777777" w:rsidR="006E3A45" w:rsidRDefault="006E3A45" w:rsidP="006E3A45">
      <w:pPr>
        <w:pStyle w:val="PL"/>
        <w:rPr>
          <w:ins w:id="1165" w:author="Jesus de Gregorio" w:date="2020-01-23T11:03:00Z"/>
        </w:rPr>
      </w:pPr>
      <w:ins w:id="1166" w:author="Jesus de Gregorio" w:date="2020-01-23T11:03:00Z">
        <w:r>
          <w:t xml:space="preserve">          in: path</w:t>
        </w:r>
      </w:ins>
    </w:p>
    <w:p w14:paraId="5BFF5EDD" w14:textId="77777777" w:rsidR="006E3A45" w:rsidRDefault="006E3A45" w:rsidP="006E3A45">
      <w:pPr>
        <w:pStyle w:val="PL"/>
        <w:rPr>
          <w:ins w:id="1167" w:author="Jesus de Gregorio" w:date="2020-01-23T11:03:00Z"/>
        </w:rPr>
      </w:pPr>
      <w:ins w:id="1168" w:author="Jesus de Gregorio" w:date="2020-01-23T11:03:00Z">
        <w:r>
          <w:t xml:space="preserve">          description: IMS Identity</w:t>
        </w:r>
      </w:ins>
    </w:p>
    <w:p w14:paraId="6EE71AAD" w14:textId="77777777" w:rsidR="006E3A45" w:rsidRDefault="006E3A45" w:rsidP="006E3A45">
      <w:pPr>
        <w:pStyle w:val="PL"/>
        <w:rPr>
          <w:ins w:id="1169" w:author="Jesus de Gregorio" w:date="2020-01-23T11:03:00Z"/>
        </w:rPr>
      </w:pPr>
      <w:ins w:id="1170" w:author="Jesus de Gregorio" w:date="2020-01-23T11:03:00Z">
        <w:r>
          <w:t xml:space="preserve">          required: true</w:t>
        </w:r>
      </w:ins>
    </w:p>
    <w:p w14:paraId="32F7493F" w14:textId="77777777" w:rsidR="006E3A45" w:rsidRDefault="006E3A45" w:rsidP="006E3A45">
      <w:pPr>
        <w:pStyle w:val="PL"/>
        <w:rPr>
          <w:ins w:id="1171" w:author="Jesus de Gregorio" w:date="2020-01-23T11:03:00Z"/>
        </w:rPr>
      </w:pPr>
      <w:ins w:id="1172" w:author="Jesus de Gregorio" w:date="2020-01-23T11:03:00Z">
        <w:r>
          <w:t xml:space="preserve">          schema:</w:t>
        </w:r>
      </w:ins>
    </w:p>
    <w:p w14:paraId="53C1CD07" w14:textId="77777777" w:rsidR="006E3A45" w:rsidRDefault="006E3A45" w:rsidP="006E3A45">
      <w:pPr>
        <w:pStyle w:val="PL"/>
        <w:rPr>
          <w:ins w:id="1173" w:author="Jesus de Gregorio" w:date="2020-01-23T11:03:00Z"/>
        </w:rPr>
      </w:pPr>
      <w:ins w:id="1174" w:author="Jesus de Gregorio" w:date="2020-01-23T11:03:00Z">
        <w:r>
          <w:t xml:space="preserve">            $ref: '#/components/schemas/ImsUeId'</w:t>
        </w:r>
      </w:ins>
    </w:p>
    <w:p w14:paraId="7D712DC2" w14:textId="77777777" w:rsidR="00C42124" w:rsidRPr="006A7EE2" w:rsidRDefault="00C42124" w:rsidP="00C42124">
      <w:pPr>
        <w:pStyle w:val="PL"/>
        <w:rPr>
          <w:ins w:id="1175" w:author="Many" w:date="2020-02-24T18:31:00Z"/>
        </w:rPr>
      </w:pPr>
      <w:ins w:id="1176" w:author="Many" w:date="2020-02-24T18:31:00Z">
        <w:r w:rsidRPr="006A7EE2">
          <w:t xml:space="preserve">        - name: supported-features</w:t>
        </w:r>
      </w:ins>
    </w:p>
    <w:p w14:paraId="79F5629C" w14:textId="77777777" w:rsidR="00C42124" w:rsidRPr="006A7EE2" w:rsidRDefault="00C42124" w:rsidP="00C42124">
      <w:pPr>
        <w:pStyle w:val="PL"/>
        <w:rPr>
          <w:ins w:id="1177" w:author="Many" w:date="2020-02-24T18:31:00Z"/>
        </w:rPr>
      </w:pPr>
      <w:ins w:id="1178" w:author="Many" w:date="2020-02-24T18:31:00Z">
        <w:r w:rsidRPr="006A7EE2">
          <w:t xml:space="preserve">          in: query</w:t>
        </w:r>
      </w:ins>
    </w:p>
    <w:p w14:paraId="55D4F3AE" w14:textId="77777777" w:rsidR="00C42124" w:rsidRPr="006A7EE2" w:rsidRDefault="00C42124" w:rsidP="00C42124">
      <w:pPr>
        <w:pStyle w:val="PL"/>
        <w:rPr>
          <w:ins w:id="1179" w:author="Many" w:date="2020-02-24T18:31:00Z"/>
        </w:rPr>
      </w:pPr>
      <w:ins w:id="1180" w:author="Many" w:date="2020-02-24T18:31:00Z">
        <w:r w:rsidRPr="006A7EE2">
          <w:t xml:space="preserve">          description: Supported Features</w:t>
        </w:r>
      </w:ins>
    </w:p>
    <w:p w14:paraId="65954189" w14:textId="77777777" w:rsidR="00C42124" w:rsidRPr="006A7EE2" w:rsidRDefault="00C42124" w:rsidP="00C42124">
      <w:pPr>
        <w:pStyle w:val="PL"/>
        <w:rPr>
          <w:ins w:id="1181" w:author="Many" w:date="2020-02-24T18:31:00Z"/>
        </w:rPr>
      </w:pPr>
      <w:ins w:id="1182" w:author="Many" w:date="2020-02-24T18:31:00Z">
        <w:r w:rsidRPr="006A7EE2">
          <w:t xml:space="preserve">          schema:</w:t>
        </w:r>
      </w:ins>
    </w:p>
    <w:p w14:paraId="2A00111E" w14:textId="77777777" w:rsidR="00C42124" w:rsidRPr="006A7EE2" w:rsidRDefault="00C42124" w:rsidP="00C42124">
      <w:pPr>
        <w:pStyle w:val="PL"/>
        <w:rPr>
          <w:ins w:id="1183" w:author="Many" w:date="2020-02-24T18:31:00Z"/>
        </w:rPr>
      </w:pPr>
      <w:ins w:id="1184" w:author="Many" w:date="2020-02-24T18:31:00Z">
        <w:r w:rsidRPr="006A7EE2">
          <w:t xml:space="preserve">             $ref: 'TS29571_CommonData.yaml#/components/schemas/SupportedFeatures'</w:t>
        </w:r>
      </w:ins>
    </w:p>
    <w:p w14:paraId="4CE368E6" w14:textId="77777777" w:rsidR="006E3A45" w:rsidRDefault="006E3A45" w:rsidP="006E3A45">
      <w:pPr>
        <w:pStyle w:val="PL"/>
        <w:rPr>
          <w:ins w:id="1185" w:author="Jesus de Gregorio" w:date="2020-01-23T11:03:00Z"/>
        </w:rPr>
      </w:pPr>
      <w:ins w:id="1186" w:author="Jesus de Gregorio" w:date="2020-01-23T11:03:00Z">
        <w:r>
          <w:t xml:space="preserve">      responses:</w:t>
        </w:r>
      </w:ins>
    </w:p>
    <w:p w14:paraId="4B3C13D9" w14:textId="77777777" w:rsidR="006E3A45" w:rsidRDefault="006E3A45" w:rsidP="006E3A45">
      <w:pPr>
        <w:pStyle w:val="PL"/>
        <w:rPr>
          <w:ins w:id="1187" w:author="Jesus de Gregorio" w:date="2020-01-23T11:03:00Z"/>
        </w:rPr>
      </w:pPr>
      <w:ins w:id="1188" w:author="Jesus de Gregorio" w:date="2020-01-23T11:03:00Z">
        <w:r>
          <w:t xml:space="preserve">        '200':</w:t>
        </w:r>
      </w:ins>
    </w:p>
    <w:p w14:paraId="5AD252EF" w14:textId="77777777" w:rsidR="006E3A45" w:rsidRDefault="006E3A45" w:rsidP="006E3A45">
      <w:pPr>
        <w:pStyle w:val="PL"/>
        <w:rPr>
          <w:ins w:id="1189" w:author="Jesus de Gregorio" w:date="2020-01-23T11:03:00Z"/>
        </w:rPr>
      </w:pPr>
      <w:ins w:id="1190" w:author="Jesus de Gregorio" w:date="2020-01-23T11:03:00Z">
        <w:r>
          <w:t xml:space="preserve">          description: Expected response to a valid request</w:t>
        </w:r>
      </w:ins>
    </w:p>
    <w:p w14:paraId="51C47244" w14:textId="77777777" w:rsidR="006E3A45" w:rsidRDefault="006E3A45" w:rsidP="006E3A45">
      <w:pPr>
        <w:pStyle w:val="PL"/>
        <w:rPr>
          <w:ins w:id="1191" w:author="Jesus de Gregorio" w:date="2020-01-23T11:03:00Z"/>
        </w:rPr>
      </w:pPr>
      <w:ins w:id="1192" w:author="Jesus de Gregorio" w:date="2020-01-23T11:03:00Z">
        <w:r>
          <w:t xml:space="preserve">          content:</w:t>
        </w:r>
      </w:ins>
    </w:p>
    <w:p w14:paraId="78607391" w14:textId="77777777" w:rsidR="006E3A45" w:rsidRDefault="006E3A45" w:rsidP="006E3A45">
      <w:pPr>
        <w:pStyle w:val="PL"/>
        <w:rPr>
          <w:ins w:id="1193" w:author="Jesus de Gregorio" w:date="2020-01-23T11:03:00Z"/>
        </w:rPr>
      </w:pPr>
      <w:ins w:id="1194" w:author="Jesus de Gregorio" w:date="2020-01-23T11:03:00Z">
        <w:r>
          <w:t xml:space="preserve">            application/json:</w:t>
        </w:r>
      </w:ins>
    </w:p>
    <w:p w14:paraId="273E6BDA" w14:textId="77777777" w:rsidR="006E3A45" w:rsidRDefault="006E3A45" w:rsidP="006E3A45">
      <w:pPr>
        <w:pStyle w:val="PL"/>
        <w:rPr>
          <w:ins w:id="1195" w:author="Jesus de Gregorio" w:date="2020-01-23T11:03:00Z"/>
        </w:rPr>
      </w:pPr>
      <w:ins w:id="1196" w:author="Jesus de Gregorio" w:date="2020-01-23T11:03:00Z">
        <w:r>
          <w:t xml:space="preserve">              schema:</w:t>
        </w:r>
      </w:ins>
    </w:p>
    <w:p w14:paraId="20BC4C82" w14:textId="77777777" w:rsidR="006E3A45" w:rsidRDefault="006E3A45" w:rsidP="006E3A45">
      <w:pPr>
        <w:pStyle w:val="PL"/>
        <w:rPr>
          <w:ins w:id="1197" w:author="Jesus de Gregorio" w:date="2020-01-23T11:03:00Z"/>
        </w:rPr>
      </w:pPr>
      <w:ins w:id="1198" w:author="Jesus de Gregorio" w:date="2020-01-23T11:03:00Z">
        <w:r>
          <w:t xml:space="preserve">                $ref: '#/components/schemas/</w:t>
        </w:r>
      </w:ins>
      <w:ins w:id="1199" w:author="Ericsson User-v1" w:date="2020-02-12T22:57:00Z">
        <w:r w:rsidR="00416214">
          <w:t>Ifcs</w:t>
        </w:r>
      </w:ins>
      <w:ins w:id="1200" w:author="Jesus de Gregorio" w:date="2020-01-23T11:03:00Z">
        <w:r>
          <w:t>'</w:t>
        </w:r>
      </w:ins>
    </w:p>
    <w:p w14:paraId="72CFE78C" w14:textId="77777777" w:rsidR="006E3A45" w:rsidRDefault="006E3A45" w:rsidP="006E3A45">
      <w:pPr>
        <w:pStyle w:val="PL"/>
        <w:rPr>
          <w:ins w:id="1201" w:author="Jesus de Gregorio" w:date="2020-01-23T11:03:00Z"/>
        </w:rPr>
      </w:pPr>
      <w:ins w:id="1202" w:author="Jesus de Gregorio" w:date="2020-01-23T11:03:00Z">
        <w:r>
          <w:t xml:space="preserve">        '404':</w:t>
        </w:r>
      </w:ins>
    </w:p>
    <w:p w14:paraId="2CF2DB46" w14:textId="77777777" w:rsidR="006E3A45" w:rsidRDefault="006E3A45" w:rsidP="006E3A45">
      <w:pPr>
        <w:pStyle w:val="PL"/>
        <w:rPr>
          <w:ins w:id="1203" w:author="Jesus de Gregorio" w:date="2020-01-23T11:03:00Z"/>
        </w:rPr>
      </w:pPr>
      <w:ins w:id="1204" w:author="Jesus de Gregorio" w:date="2020-01-23T11:03:00Z">
        <w:r>
          <w:t xml:space="preserve">          $ref: 'TS29571_CommonData.yaml#/components/responses/404'</w:t>
        </w:r>
      </w:ins>
    </w:p>
    <w:p w14:paraId="7BD2D82E" w14:textId="77777777" w:rsidR="006E3A45" w:rsidRDefault="006E3A45" w:rsidP="006E3A45">
      <w:pPr>
        <w:pStyle w:val="PL"/>
        <w:rPr>
          <w:ins w:id="1205" w:author="Jesus de Gregorio" w:date="2020-01-23T11:03:00Z"/>
        </w:rPr>
      </w:pPr>
      <w:ins w:id="1206" w:author="Jesus de Gregorio" w:date="2020-01-23T11:03:00Z">
        <w:r>
          <w:t xml:space="preserve">        '405':</w:t>
        </w:r>
      </w:ins>
    </w:p>
    <w:p w14:paraId="62BC4F0D" w14:textId="77777777" w:rsidR="006E3A45" w:rsidRDefault="006E3A45" w:rsidP="006E3A45">
      <w:pPr>
        <w:pStyle w:val="PL"/>
        <w:rPr>
          <w:ins w:id="1207" w:author="Jesus de Gregorio" w:date="2020-01-23T11:03:00Z"/>
        </w:rPr>
      </w:pPr>
      <w:ins w:id="1208" w:author="Jesus de Gregorio" w:date="2020-01-23T11:03:00Z">
        <w:r>
          <w:t xml:space="preserve">          $ref: 'TS29571_CommonData.yaml#/components/responses/405'</w:t>
        </w:r>
      </w:ins>
    </w:p>
    <w:p w14:paraId="6D3186C1" w14:textId="77777777" w:rsidR="006E3A45" w:rsidRDefault="006E3A45" w:rsidP="006E3A45">
      <w:pPr>
        <w:pStyle w:val="PL"/>
        <w:rPr>
          <w:ins w:id="1209" w:author="Jesus de Gregorio" w:date="2020-01-23T11:03:00Z"/>
        </w:rPr>
      </w:pPr>
      <w:ins w:id="1210" w:author="Jesus de Gregorio" w:date="2020-01-23T11:03:00Z">
        <w:r>
          <w:t xml:space="preserve">        '500':</w:t>
        </w:r>
      </w:ins>
    </w:p>
    <w:p w14:paraId="200B7C92" w14:textId="77777777" w:rsidR="006E3A45" w:rsidRDefault="006E3A45" w:rsidP="006E3A45">
      <w:pPr>
        <w:pStyle w:val="PL"/>
        <w:rPr>
          <w:ins w:id="1211" w:author="Jesus de Gregorio" w:date="2020-01-23T11:03:00Z"/>
        </w:rPr>
      </w:pPr>
      <w:ins w:id="1212" w:author="Jesus de Gregorio" w:date="2020-01-23T11:03:00Z">
        <w:r>
          <w:t xml:space="preserve">          $ref: 'TS29571_CommonData.yaml#/components/responses/500'</w:t>
        </w:r>
      </w:ins>
    </w:p>
    <w:p w14:paraId="73B6BA96" w14:textId="77777777" w:rsidR="006E3A45" w:rsidRDefault="006E3A45" w:rsidP="006E3A45">
      <w:pPr>
        <w:pStyle w:val="PL"/>
        <w:rPr>
          <w:ins w:id="1213" w:author="Jesus de Gregorio" w:date="2020-01-23T11:03:00Z"/>
        </w:rPr>
      </w:pPr>
      <w:ins w:id="1214" w:author="Jesus de Gregorio" w:date="2020-01-23T11:03:00Z">
        <w:r>
          <w:t xml:space="preserve">        '503':</w:t>
        </w:r>
      </w:ins>
    </w:p>
    <w:p w14:paraId="44210C9F" w14:textId="77777777" w:rsidR="006E3A45" w:rsidRDefault="006E3A45" w:rsidP="006E3A45">
      <w:pPr>
        <w:pStyle w:val="PL"/>
        <w:rPr>
          <w:ins w:id="1215" w:author="Jesus de Gregorio" w:date="2020-01-23T11:03:00Z"/>
        </w:rPr>
      </w:pPr>
      <w:ins w:id="1216" w:author="Jesus de Gregorio" w:date="2020-01-23T11:03:00Z">
        <w:r>
          <w:t xml:space="preserve">          $ref: 'TS29571_CommonData.yaml#/components/responses/503'</w:t>
        </w:r>
      </w:ins>
    </w:p>
    <w:p w14:paraId="42EDFA9D" w14:textId="77777777" w:rsidR="006E3A45" w:rsidRDefault="006E3A45" w:rsidP="006E3A45">
      <w:pPr>
        <w:pStyle w:val="PL"/>
        <w:rPr>
          <w:ins w:id="1217" w:author="Jesus de Gregorio" w:date="2020-01-23T11:03:00Z"/>
        </w:rPr>
      </w:pPr>
      <w:ins w:id="1218" w:author="Jesus de Gregorio" w:date="2020-01-23T11:03:00Z">
        <w:r>
          <w:t xml:space="preserve">        '504':</w:t>
        </w:r>
      </w:ins>
    </w:p>
    <w:p w14:paraId="3EB4447C" w14:textId="77777777" w:rsidR="006E3A45" w:rsidRDefault="006E3A45" w:rsidP="006E3A45">
      <w:pPr>
        <w:pStyle w:val="PL"/>
        <w:rPr>
          <w:ins w:id="1219" w:author="Jesus de Gregorio" w:date="2020-01-23T11:03:00Z"/>
        </w:rPr>
      </w:pPr>
      <w:ins w:id="1220" w:author="Jesus de Gregorio" w:date="2020-01-23T11:03:00Z">
        <w:r>
          <w:t xml:space="preserve">          $ref: 'TS29571_CommonData.yaml#/components/responses/504'</w:t>
        </w:r>
      </w:ins>
    </w:p>
    <w:p w14:paraId="24B40EA8" w14:textId="77777777" w:rsidR="006E3A45" w:rsidRDefault="006E3A45" w:rsidP="006E3A45">
      <w:pPr>
        <w:pStyle w:val="PL"/>
        <w:rPr>
          <w:ins w:id="1221" w:author="Jesus de Gregorio" w:date="2020-01-23T11:03:00Z"/>
        </w:rPr>
      </w:pPr>
      <w:ins w:id="1222" w:author="Jesus de Gregorio" w:date="2020-01-23T11:03:00Z">
        <w:r>
          <w:t xml:space="preserve">        default:</w:t>
        </w:r>
      </w:ins>
    </w:p>
    <w:p w14:paraId="2AA3130E" w14:textId="77777777" w:rsidR="006E3A45" w:rsidRDefault="006E3A45" w:rsidP="006E3A45">
      <w:pPr>
        <w:pStyle w:val="PL"/>
        <w:rPr>
          <w:ins w:id="1223" w:author="Jesus de Gregorio" w:date="2020-01-23T11:03:00Z"/>
        </w:rPr>
      </w:pPr>
      <w:ins w:id="1224" w:author="Jesus de Gregorio" w:date="2020-01-23T11:03:00Z">
        <w:r>
          <w:t xml:space="preserve">          $ref: 'TS29571_CommonData.yaml#/components/responses/default'</w:t>
        </w:r>
      </w:ins>
    </w:p>
    <w:p w14:paraId="4D1ED9A0" w14:textId="77777777" w:rsidR="006E3A45" w:rsidRDefault="006E3A45" w:rsidP="006E3A45">
      <w:pPr>
        <w:pStyle w:val="PL"/>
      </w:pPr>
    </w:p>
    <w:p w14:paraId="338FAB4A" w14:textId="77777777" w:rsidR="006E3A45" w:rsidRDefault="006E3A45" w:rsidP="006E3A45">
      <w:pPr>
        <w:pStyle w:val="PL"/>
      </w:pPr>
      <w:r>
        <w:t xml:space="preserve">  /{imsUeId}/ims-data/location-data/scscf-capabilities:</w:t>
      </w:r>
    </w:p>
    <w:p w14:paraId="29AAF965" w14:textId="77777777" w:rsidR="006E3A45" w:rsidRDefault="006E3A45" w:rsidP="006E3A45">
      <w:pPr>
        <w:pStyle w:val="PL"/>
      </w:pPr>
      <w:r>
        <w:t xml:space="preserve">    get:</w:t>
      </w:r>
    </w:p>
    <w:p w14:paraId="1F2E646C" w14:textId="77777777" w:rsidR="006E3A45" w:rsidRDefault="006E3A45" w:rsidP="006E3A45">
      <w:pPr>
        <w:pStyle w:val="PL"/>
      </w:pPr>
      <w:r>
        <w:t xml:space="preserve">      summary: Retrieve the S-CSCF capabilities for the associated IMS subscription</w:t>
      </w:r>
    </w:p>
    <w:p w14:paraId="51CF36B6" w14:textId="77777777" w:rsidR="006E3A45" w:rsidRDefault="006E3A45" w:rsidP="006E3A45">
      <w:pPr>
        <w:pStyle w:val="PL"/>
      </w:pPr>
      <w:r>
        <w:t xml:space="preserve">      operationId: GetScscfCapabilities</w:t>
      </w:r>
    </w:p>
    <w:p w14:paraId="1572B5CB" w14:textId="77777777" w:rsidR="006E3A45" w:rsidRDefault="006E3A45" w:rsidP="006E3A45">
      <w:pPr>
        <w:pStyle w:val="PL"/>
      </w:pPr>
      <w:r>
        <w:t xml:space="preserve">      tags:</w:t>
      </w:r>
    </w:p>
    <w:p w14:paraId="6CB4DFC5" w14:textId="77777777" w:rsidR="006E3A45" w:rsidRDefault="006E3A45" w:rsidP="006E3A45">
      <w:pPr>
        <w:pStyle w:val="PL"/>
      </w:pPr>
      <w:r>
        <w:t xml:space="preserve">        - Retrieval of the S-CSCF capabilities for the IMS subscription</w:t>
      </w:r>
    </w:p>
    <w:p w14:paraId="71F97D27" w14:textId="77777777" w:rsidR="006E3A45" w:rsidRDefault="006E3A45" w:rsidP="006E3A45">
      <w:pPr>
        <w:pStyle w:val="PL"/>
      </w:pPr>
      <w:r>
        <w:t xml:space="preserve">      parameters:</w:t>
      </w:r>
    </w:p>
    <w:p w14:paraId="0B43334A" w14:textId="77777777" w:rsidR="006E3A45" w:rsidRDefault="006E3A45" w:rsidP="006E3A45">
      <w:pPr>
        <w:pStyle w:val="PL"/>
      </w:pPr>
      <w:r>
        <w:t xml:space="preserve">        - name: imsUeId</w:t>
      </w:r>
    </w:p>
    <w:p w14:paraId="2C134393" w14:textId="77777777" w:rsidR="006E3A45" w:rsidRDefault="006E3A45" w:rsidP="006E3A45">
      <w:pPr>
        <w:pStyle w:val="PL"/>
      </w:pPr>
      <w:r>
        <w:t xml:space="preserve">          in: path</w:t>
      </w:r>
    </w:p>
    <w:p w14:paraId="7A141FE3" w14:textId="77777777" w:rsidR="006E3A45" w:rsidRDefault="006E3A45" w:rsidP="006E3A45">
      <w:pPr>
        <w:pStyle w:val="PL"/>
      </w:pPr>
      <w:r>
        <w:t xml:space="preserve">          description: IMS Identity</w:t>
      </w:r>
    </w:p>
    <w:p w14:paraId="71183E39" w14:textId="77777777" w:rsidR="006E3A45" w:rsidRDefault="006E3A45" w:rsidP="006E3A45">
      <w:pPr>
        <w:pStyle w:val="PL"/>
      </w:pPr>
      <w:r>
        <w:t xml:space="preserve">          required: true</w:t>
      </w:r>
    </w:p>
    <w:p w14:paraId="4A180D2A" w14:textId="77777777" w:rsidR="006E3A45" w:rsidRDefault="006E3A45" w:rsidP="006E3A45">
      <w:pPr>
        <w:pStyle w:val="PL"/>
      </w:pPr>
      <w:r>
        <w:t xml:space="preserve">          schema:</w:t>
      </w:r>
    </w:p>
    <w:p w14:paraId="17BDD2DC" w14:textId="77777777" w:rsidR="006E3A45" w:rsidRDefault="006E3A45" w:rsidP="006E3A45">
      <w:pPr>
        <w:pStyle w:val="PL"/>
      </w:pPr>
      <w:r>
        <w:t xml:space="preserve">            $ref: '#/components/schemas/ImsUeId'</w:t>
      </w:r>
    </w:p>
    <w:p w14:paraId="684F0A27" w14:textId="77777777" w:rsidR="006E3A45" w:rsidRDefault="006E3A45" w:rsidP="006E3A45">
      <w:pPr>
        <w:pStyle w:val="PL"/>
      </w:pPr>
      <w:r>
        <w:t xml:space="preserve">      responses:</w:t>
      </w:r>
    </w:p>
    <w:p w14:paraId="3B4557E7" w14:textId="77777777" w:rsidR="006E3A45" w:rsidRDefault="006E3A45" w:rsidP="006E3A45">
      <w:pPr>
        <w:pStyle w:val="PL"/>
      </w:pPr>
      <w:r>
        <w:t xml:space="preserve">        '200':</w:t>
      </w:r>
    </w:p>
    <w:p w14:paraId="6E4A1BAC" w14:textId="77777777" w:rsidR="006E3A45" w:rsidRDefault="006E3A45" w:rsidP="006E3A45">
      <w:pPr>
        <w:pStyle w:val="PL"/>
      </w:pPr>
      <w:r>
        <w:t xml:space="preserve">          description: Expected response to a valid request</w:t>
      </w:r>
    </w:p>
    <w:p w14:paraId="2C147EC3" w14:textId="77777777" w:rsidR="006E3A45" w:rsidRDefault="006E3A45" w:rsidP="006E3A45">
      <w:pPr>
        <w:pStyle w:val="PL"/>
      </w:pPr>
      <w:r>
        <w:t xml:space="preserve">          content:</w:t>
      </w:r>
    </w:p>
    <w:p w14:paraId="294FBA42" w14:textId="77777777" w:rsidR="006E3A45" w:rsidRDefault="006E3A45" w:rsidP="006E3A45">
      <w:pPr>
        <w:pStyle w:val="PL"/>
      </w:pPr>
      <w:r>
        <w:t xml:space="preserve">            application/json:</w:t>
      </w:r>
    </w:p>
    <w:p w14:paraId="72A95163" w14:textId="77777777" w:rsidR="006E3A45" w:rsidRDefault="006E3A45" w:rsidP="006E3A45">
      <w:pPr>
        <w:pStyle w:val="PL"/>
      </w:pPr>
      <w:r>
        <w:t xml:space="preserve">              schema:</w:t>
      </w:r>
    </w:p>
    <w:p w14:paraId="64A433E1" w14:textId="77777777" w:rsidR="006E3A45" w:rsidRDefault="006E3A45" w:rsidP="006E3A45">
      <w:pPr>
        <w:pStyle w:val="PL"/>
      </w:pPr>
      <w:r>
        <w:t xml:space="preserve">                $ref: '#/components/schemas/ScscfCapabilityList'</w:t>
      </w:r>
    </w:p>
    <w:p w14:paraId="0A6734C1" w14:textId="77777777" w:rsidR="006E3A45" w:rsidRDefault="006E3A45" w:rsidP="006E3A45">
      <w:pPr>
        <w:pStyle w:val="PL"/>
      </w:pPr>
      <w:r>
        <w:t xml:space="preserve">        '404':</w:t>
      </w:r>
    </w:p>
    <w:p w14:paraId="345F86D0" w14:textId="77777777" w:rsidR="006E3A45" w:rsidRDefault="006E3A45" w:rsidP="006E3A45">
      <w:pPr>
        <w:pStyle w:val="PL"/>
      </w:pPr>
      <w:r>
        <w:t xml:space="preserve">          $ref: 'TS29571_CommonData.yaml#/components/responses/404'</w:t>
      </w:r>
    </w:p>
    <w:p w14:paraId="4FC3A3F7" w14:textId="77777777" w:rsidR="006E3A45" w:rsidRDefault="006E3A45" w:rsidP="006E3A45">
      <w:pPr>
        <w:pStyle w:val="PL"/>
      </w:pPr>
      <w:r>
        <w:t xml:space="preserve">        '405':</w:t>
      </w:r>
    </w:p>
    <w:p w14:paraId="1F7622BC" w14:textId="77777777" w:rsidR="006E3A45" w:rsidRDefault="006E3A45" w:rsidP="006E3A45">
      <w:pPr>
        <w:pStyle w:val="PL"/>
      </w:pPr>
      <w:r>
        <w:t xml:space="preserve">          $ref: 'TS29571_CommonData.yaml#/components/responses/405'</w:t>
      </w:r>
    </w:p>
    <w:p w14:paraId="121F3E45" w14:textId="77777777" w:rsidR="006E3A45" w:rsidRDefault="006E3A45" w:rsidP="006E3A45">
      <w:pPr>
        <w:pStyle w:val="PL"/>
      </w:pPr>
      <w:r>
        <w:t xml:space="preserve">        '500':</w:t>
      </w:r>
    </w:p>
    <w:p w14:paraId="53A4AAD7" w14:textId="77777777" w:rsidR="006E3A45" w:rsidRDefault="006E3A45" w:rsidP="006E3A45">
      <w:pPr>
        <w:pStyle w:val="PL"/>
      </w:pPr>
      <w:r>
        <w:t xml:space="preserve">          $ref: 'TS29571_CommonData.yaml#/components/responses/500'</w:t>
      </w:r>
    </w:p>
    <w:p w14:paraId="6F3AE8C6" w14:textId="77777777" w:rsidR="006E3A45" w:rsidRDefault="006E3A45" w:rsidP="006E3A45">
      <w:pPr>
        <w:pStyle w:val="PL"/>
      </w:pPr>
      <w:r>
        <w:t xml:space="preserve">        '503':</w:t>
      </w:r>
    </w:p>
    <w:p w14:paraId="4200D8A2" w14:textId="77777777" w:rsidR="006E3A45" w:rsidRDefault="006E3A45" w:rsidP="006E3A45">
      <w:pPr>
        <w:pStyle w:val="PL"/>
      </w:pPr>
      <w:r>
        <w:t xml:space="preserve">          $ref: 'TS29571_CommonData.yaml#/components/responses/503'</w:t>
      </w:r>
    </w:p>
    <w:p w14:paraId="35839D7D" w14:textId="77777777" w:rsidR="006E3A45" w:rsidRDefault="006E3A45" w:rsidP="006E3A45">
      <w:pPr>
        <w:pStyle w:val="PL"/>
      </w:pPr>
      <w:r>
        <w:t xml:space="preserve">        '504':</w:t>
      </w:r>
    </w:p>
    <w:p w14:paraId="153D87B3" w14:textId="77777777" w:rsidR="006E3A45" w:rsidRDefault="006E3A45" w:rsidP="006E3A45">
      <w:pPr>
        <w:pStyle w:val="PL"/>
      </w:pPr>
      <w:r>
        <w:t xml:space="preserve">          $ref: 'TS29571_CommonData.yaml#/components/responses/504'</w:t>
      </w:r>
    </w:p>
    <w:p w14:paraId="748B95D9" w14:textId="77777777" w:rsidR="006E3A45" w:rsidRDefault="006E3A45" w:rsidP="006E3A45">
      <w:pPr>
        <w:pStyle w:val="PL"/>
      </w:pPr>
      <w:r>
        <w:t xml:space="preserve">        default:</w:t>
      </w:r>
    </w:p>
    <w:p w14:paraId="2A008C09" w14:textId="77777777" w:rsidR="006E3A45" w:rsidRDefault="006E3A45" w:rsidP="006E3A45">
      <w:pPr>
        <w:pStyle w:val="PL"/>
      </w:pPr>
      <w:r>
        <w:t xml:space="preserve">          $ref: 'TS29571_CommonData.yaml#/components/responses/default'</w:t>
      </w:r>
    </w:p>
    <w:p w14:paraId="720905D1" w14:textId="77777777" w:rsidR="006E3A45" w:rsidRDefault="006E3A45" w:rsidP="006E3A45">
      <w:pPr>
        <w:pStyle w:val="PL"/>
      </w:pPr>
    </w:p>
    <w:p w14:paraId="5F3106E1" w14:textId="77777777" w:rsidR="006E3A45" w:rsidRPr="004D6BF2" w:rsidRDefault="006E3A45" w:rsidP="006E3A45">
      <w:pPr>
        <w:pStyle w:val="PL"/>
      </w:pPr>
      <w:r w:rsidRPr="004D6BF2">
        <w:t xml:space="preserve">  /{imsUeId}/repository-data/{serviceIndication}:</w:t>
      </w:r>
    </w:p>
    <w:p w14:paraId="76E1CB90" w14:textId="77777777" w:rsidR="006E3A45" w:rsidRPr="004D6BF2" w:rsidRDefault="006E3A45" w:rsidP="006E3A45">
      <w:pPr>
        <w:pStyle w:val="PL"/>
      </w:pPr>
      <w:r w:rsidRPr="004D6BF2">
        <w:t xml:space="preserve">    get:</w:t>
      </w:r>
    </w:p>
    <w:p w14:paraId="4F4B4DBF" w14:textId="77777777" w:rsidR="006E3A45" w:rsidRPr="004D6BF2" w:rsidRDefault="006E3A45" w:rsidP="006E3A45">
      <w:pPr>
        <w:pStyle w:val="PL"/>
      </w:pPr>
      <w:r w:rsidRPr="004D6BF2">
        <w:t xml:space="preserve">      summary: Retrieve the repository data associated to an IMPU and service indication</w:t>
      </w:r>
    </w:p>
    <w:p w14:paraId="16F26ABC" w14:textId="77777777" w:rsidR="006E3A45" w:rsidRPr="004D6BF2" w:rsidRDefault="006E3A45" w:rsidP="006E3A45">
      <w:pPr>
        <w:pStyle w:val="PL"/>
      </w:pPr>
      <w:r w:rsidRPr="004D6BF2">
        <w:t xml:space="preserve">      operationId: GetRepositoryDataServInd</w:t>
      </w:r>
    </w:p>
    <w:p w14:paraId="6CF579AC" w14:textId="77777777" w:rsidR="006E3A45" w:rsidRPr="004D6BF2" w:rsidRDefault="006E3A45" w:rsidP="006E3A45">
      <w:pPr>
        <w:pStyle w:val="PL"/>
      </w:pPr>
      <w:r w:rsidRPr="004D6BF2">
        <w:t xml:space="preserve">      tags:</w:t>
      </w:r>
    </w:p>
    <w:p w14:paraId="2049B159" w14:textId="77777777" w:rsidR="006E3A45" w:rsidRPr="004D6BF2" w:rsidRDefault="006E3A45" w:rsidP="006E3A45">
      <w:pPr>
        <w:pStyle w:val="PL"/>
      </w:pPr>
      <w:r w:rsidRPr="004D6BF2">
        <w:t xml:space="preserve">        - Repository data</w:t>
      </w:r>
    </w:p>
    <w:p w14:paraId="46257288" w14:textId="77777777" w:rsidR="006E3A45" w:rsidRPr="004D6BF2" w:rsidRDefault="006E3A45" w:rsidP="006E3A45">
      <w:pPr>
        <w:pStyle w:val="PL"/>
      </w:pPr>
      <w:r w:rsidRPr="004D6BF2">
        <w:t xml:space="preserve">      parameters:</w:t>
      </w:r>
    </w:p>
    <w:p w14:paraId="25A7A506" w14:textId="77777777" w:rsidR="006E3A45" w:rsidRPr="004D6BF2" w:rsidRDefault="006E3A45" w:rsidP="006E3A45">
      <w:pPr>
        <w:pStyle w:val="PL"/>
      </w:pPr>
      <w:r w:rsidRPr="004D6BF2">
        <w:t xml:space="preserve">        - name: imsUeId</w:t>
      </w:r>
    </w:p>
    <w:p w14:paraId="2B7293F3" w14:textId="77777777" w:rsidR="006E3A45" w:rsidRPr="004D6BF2" w:rsidRDefault="006E3A45" w:rsidP="006E3A45">
      <w:pPr>
        <w:pStyle w:val="PL"/>
      </w:pPr>
      <w:r w:rsidRPr="004D6BF2">
        <w:t xml:space="preserve">          in: path</w:t>
      </w:r>
    </w:p>
    <w:p w14:paraId="65A290AA" w14:textId="77777777" w:rsidR="006E3A45" w:rsidRPr="004D6BF2" w:rsidRDefault="006E3A45" w:rsidP="006E3A45">
      <w:pPr>
        <w:pStyle w:val="PL"/>
      </w:pPr>
      <w:r w:rsidRPr="004D6BF2">
        <w:t xml:space="preserve">          description: IMS Identity</w:t>
      </w:r>
    </w:p>
    <w:p w14:paraId="2894BD39" w14:textId="77777777" w:rsidR="006E3A45" w:rsidRPr="004D6BF2" w:rsidRDefault="006E3A45" w:rsidP="006E3A45">
      <w:pPr>
        <w:pStyle w:val="PL"/>
      </w:pPr>
      <w:r w:rsidRPr="004D6BF2">
        <w:lastRenderedPageBreak/>
        <w:t xml:space="preserve">          required: true</w:t>
      </w:r>
    </w:p>
    <w:p w14:paraId="6D2C0A06" w14:textId="77777777" w:rsidR="006E3A45" w:rsidRPr="004D6BF2" w:rsidRDefault="006E3A45" w:rsidP="006E3A45">
      <w:pPr>
        <w:pStyle w:val="PL"/>
      </w:pPr>
      <w:r w:rsidRPr="004D6BF2">
        <w:t xml:space="preserve">          schema:</w:t>
      </w:r>
    </w:p>
    <w:p w14:paraId="4D896B9C" w14:textId="77777777" w:rsidR="006E3A45" w:rsidRPr="004D6BF2" w:rsidRDefault="006E3A45" w:rsidP="006E3A45">
      <w:pPr>
        <w:pStyle w:val="PL"/>
      </w:pPr>
      <w:r w:rsidRPr="004D6BF2">
        <w:t xml:space="preserve">            $ref: '#/components/schemas/ImsUeId'</w:t>
      </w:r>
    </w:p>
    <w:p w14:paraId="2BF21B03" w14:textId="77777777" w:rsidR="006E3A45" w:rsidRPr="004D6BF2" w:rsidRDefault="006E3A45" w:rsidP="006E3A45">
      <w:pPr>
        <w:pStyle w:val="PL"/>
      </w:pPr>
      <w:r w:rsidRPr="004D6BF2">
        <w:t xml:space="preserve">        - name: serviceIndication</w:t>
      </w:r>
    </w:p>
    <w:p w14:paraId="020305AE" w14:textId="77777777" w:rsidR="006E3A45" w:rsidRPr="004D6BF2" w:rsidRDefault="006E3A45" w:rsidP="006E3A45">
      <w:pPr>
        <w:pStyle w:val="PL"/>
      </w:pPr>
      <w:r w:rsidRPr="004D6BF2">
        <w:t xml:space="preserve">          in: path</w:t>
      </w:r>
    </w:p>
    <w:p w14:paraId="48FD918B" w14:textId="77777777" w:rsidR="006E3A45" w:rsidRPr="004D6BF2" w:rsidRDefault="006E3A45" w:rsidP="006E3A45">
      <w:pPr>
        <w:pStyle w:val="PL"/>
      </w:pPr>
      <w:r w:rsidRPr="004D6BF2">
        <w:t xml:space="preserve">          description: Identifier of a service related data</w:t>
      </w:r>
    </w:p>
    <w:p w14:paraId="42C55737" w14:textId="77777777" w:rsidR="006E3A45" w:rsidRPr="004D6BF2" w:rsidRDefault="006E3A45" w:rsidP="006E3A45">
      <w:pPr>
        <w:pStyle w:val="PL"/>
      </w:pPr>
      <w:r w:rsidRPr="004D6BF2">
        <w:t xml:space="preserve">          required: true</w:t>
      </w:r>
    </w:p>
    <w:p w14:paraId="27AFC208" w14:textId="77777777" w:rsidR="006E3A45" w:rsidRPr="004D6BF2" w:rsidRDefault="006E3A45" w:rsidP="006E3A45">
      <w:pPr>
        <w:pStyle w:val="PL"/>
      </w:pPr>
      <w:r w:rsidRPr="004D6BF2">
        <w:t xml:space="preserve">          schema:</w:t>
      </w:r>
    </w:p>
    <w:p w14:paraId="1CB379B6" w14:textId="77777777" w:rsidR="006E3A45" w:rsidRPr="004D6BF2" w:rsidRDefault="006E3A45" w:rsidP="006E3A45">
      <w:pPr>
        <w:pStyle w:val="PL"/>
      </w:pPr>
      <w:r w:rsidRPr="004D6BF2">
        <w:t xml:space="preserve">            $ref: '#/components/schemas/ServiceIndication'</w:t>
      </w:r>
    </w:p>
    <w:p w14:paraId="2C50F590" w14:textId="77777777" w:rsidR="006E3A45" w:rsidRPr="004D6BF2" w:rsidRDefault="006E3A45" w:rsidP="006E3A45">
      <w:pPr>
        <w:pStyle w:val="PL"/>
      </w:pPr>
      <w:r w:rsidRPr="004D6BF2">
        <w:t xml:space="preserve">      responses:</w:t>
      </w:r>
    </w:p>
    <w:p w14:paraId="38E962DD" w14:textId="77777777" w:rsidR="006E3A45" w:rsidRPr="004D6BF2" w:rsidRDefault="006E3A45" w:rsidP="006E3A45">
      <w:pPr>
        <w:pStyle w:val="PL"/>
      </w:pPr>
      <w:r w:rsidRPr="004D6BF2">
        <w:t xml:space="preserve">        '200':</w:t>
      </w:r>
    </w:p>
    <w:p w14:paraId="6C82920C" w14:textId="77777777" w:rsidR="006E3A45" w:rsidRPr="004D6BF2" w:rsidRDefault="006E3A45" w:rsidP="006E3A45">
      <w:pPr>
        <w:pStyle w:val="PL"/>
      </w:pPr>
      <w:r w:rsidRPr="004D6BF2">
        <w:t xml:space="preserve">          description: Expected response to a valid request</w:t>
      </w:r>
    </w:p>
    <w:p w14:paraId="6829C76D" w14:textId="77777777" w:rsidR="006E3A45" w:rsidRPr="004D6BF2" w:rsidRDefault="006E3A45" w:rsidP="006E3A45">
      <w:pPr>
        <w:pStyle w:val="PL"/>
      </w:pPr>
      <w:r w:rsidRPr="004D6BF2">
        <w:t xml:space="preserve">          content:</w:t>
      </w:r>
    </w:p>
    <w:p w14:paraId="25D47E2F" w14:textId="77777777" w:rsidR="006E3A45" w:rsidRPr="004D6BF2" w:rsidRDefault="006E3A45" w:rsidP="006E3A45">
      <w:pPr>
        <w:pStyle w:val="PL"/>
      </w:pPr>
      <w:r w:rsidRPr="004D6BF2">
        <w:t xml:space="preserve">            application/json:</w:t>
      </w:r>
    </w:p>
    <w:p w14:paraId="63F9A5E4" w14:textId="77777777" w:rsidR="006E3A45" w:rsidRPr="004D6BF2" w:rsidRDefault="006E3A45" w:rsidP="006E3A45">
      <w:pPr>
        <w:pStyle w:val="PL"/>
      </w:pPr>
      <w:r w:rsidRPr="004D6BF2">
        <w:t xml:space="preserve">              schema:</w:t>
      </w:r>
    </w:p>
    <w:p w14:paraId="7B5E0D57" w14:textId="77777777" w:rsidR="006E3A45" w:rsidRPr="004D6BF2" w:rsidRDefault="006E3A45" w:rsidP="006E3A45">
      <w:pPr>
        <w:pStyle w:val="PL"/>
      </w:pPr>
      <w:r w:rsidRPr="004D6BF2">
        <w:t xml:space="preserve">                $ref: '#/components/schemas/RepositoryData'</w:t>
      </w:r>
    </w:p>
    <w:p w14:paraId="6232C9ED" w14:textId="77777777" w:rsidR="006E3A45" w:rsidRPr="00767839" w:rsidRDefault="006E3A45" w:rsidP="006E3A45">
      <w:pPr>
        <w:pStyle w:val="PL"/>
      </w:pPr>
      <w:r w:rsidRPr="00767839">
        <w:t xml:space="preserve">        '400':</w:t>
      </w:r>
    </w:p>
    <w:p w14:paraId="517964BC" w14:textId="77777777" w:rsidR="006E3A45" w:rsidRPr="00767839" w:rsidRDefault="006E3A45" w:rsidP="006E3A45">
      <w:pPr>
        <w:pStyle w:val="PL"/>
      </w:pPr>
      <w:r w:rsidRPr="00767839">
        <w:t xml:space="preserve">          $ref: 'TS29571_CommonData.yaml#/components/responses/400'</w:t>
      </w:r>
    </w:p>
    <w:p w14:paraId="391A5FC2" w14:textId="77777777" w:rsidR="006E3A45" w:rsidRPr="00767839" w:rsidRDefault="006E3A45" w:rsidP="006E3A45">
      <w:pPr>
        <w:pStyle w:val="PL"/>
      </w:pPr>
      <w:r w:rsidRPr="00767839">
        <w:t xml:space="preserve">        '404':</w:t>
      </w:r>
    </w:p>
    <w:p w14:paraId="43D858B0" w14:textId="77777777" w:rsidR="006E3A45" w:rsidRPr="00767839" w:rsidRDefault="006E3A45" w:rsidP="006E3A45">
      <w:pPr>
        <w:pStyle w:val="PL"/>
      </w:pPr>
      <w:r w:rsidRPr="00767839">
        <w:t xml:space="preserve">          $ref: 'TS29571_CommonData.yaml#/components/responses/404'</w:t>
      </w:r>
    </w:p>
    <w:p w14:paraId="5DCF2F27" w14:textId="77777777" w:rsidR="006E3A45" w:rsidRPr="00767839" w:rsidRDefault="006E3A45" w:rsidP="006E3A45">
      <w:pPr>
        <w:pStyle w:val="PL"/>
      </w:pPr>
      <w:r w:rsidRPr="00767839">
        <w:t xml:space="preserve">        '405':</w:t>
      </w:r>
    </w:p>
    <w:p w14:paraId="7050D57D" w14:textId="77777777" w:rsidR="006E3A45" w:rsidRPr="00767839" w:rsidRDefault="006E3A45" w:rsidP="006E3A45">
      <w:pPr>
        <w:pStyle w:val="PL"/>
      </w:pPr>
      <w:r w:rsidRPr="00767839">
        <w:t xml:space="preserve">          $ref: 'TS29571_CommonData.yaml#/components/responses/405'</w:t>
      </w:r>
    </w:p>
    <w:p w14:paraId="681B12F2" w14:textId="77777777" w:rsidR="006E3A45" w:rsidRPr="00767839" w:rsidRDefault="006E3A45" w:rsidP="006E3A45">
      <w:pPr>
        <w:pStyle w:val="PL"/>
      </w:pPr>
      <w:r w:rsidRPr="00767839">
        <w:t xml:space="preserve">        '500':</w:t>
      </w:r>
    </w:p>
    <w:p w14:paraId="71B2B58A" w14:textId="77777777" w:rsidR="006E3A45" w:rsidRPr="00767839" w:rsidRDefault="006E3A45" w:rsidP="006E3A45">
      <w:pPr>
        <w:pStyle w:val="PL"/>
      </w:pPr>
      <w:r w:rsidRPr="00767839">
        <w:t xml:space="preserve">          $ref: 'TS29571_CommonData.yaml#/components/responses/500'</w:t>
      </w:r>
    </w:p>
    <w:p w14:paraId="6FEB50FD" w14:textId="77777777" w:rsidR="006E3A45" w:rsidRPr="00767839" w:rsidRDefault="006E3A45" w:rsidP="006E3A45">
      <w:pPr>
        <w:pStyle w:val="PL"/>
      </w:pPr>
      <w:r w:rsidRPr="00767839">
        <w:t xml:space="preserve">        '503':</w:t>
      </w:r>
    </w:p>
    <w:p w14:paraId="318EDC71" w14:textId="77777777" w:rsidR="006E3A45" w:rsidRPr="00767839" w:rsidRDefault="006E3A45" w:rsidP="006E3A45">
      <w:pPr>
        <w:pStyle w:val="PL"/>
      </w:pPr>
      <w:r w:rsidRPr="00767839">
        <w:t xml:space="preserve">          $ref: 'TS29571_CommonData.yaml#/components/responses/503'</w:t>
      </w:r>
    </w:p>
    <w:p w14:paraId="50ABAF7F" w14:textId="77777777" w:rsidR="006E3A45" w:rsidRPr="00767839" w:rsidRDefault="006E3A45" w:rsidP="006E3A45">
      <w:pPr>
        <w:pStyle w:val="PL"/>
      </w:pPr>
      <w:r w:rsidRPr="00767839">
        <w:t xml:space="preserve">        default:</w:t>
      </w:r>
    </w:p>
    <w:p w14:paraId="657869CF" w14:textId="77777777" w:rsidR="006E3A45" w:rsidRPr="00767839" w:rsidRDefault="006E3A45" w:rsidP="006E3A45">
      <w:pPr>
        <w:pStyle w:val="PL"/>
      </w:pPr>
      <w:r w:rsidRPr="00767839">
        <w:t xml:space="preserve">          $ref: 'TS29571_CommonData.yaml#/components/responses/default'</w:t>
      </w:r>
    </w:p>
    <w:p w14:paraId="57801FC3" w14:textId="77777777" w:rsidR="006E3A45" w:rsidRDefault="006E3A45" w:rsidP="006E3A45">
      <w:pPr>
        <w:pStyle w:val="PL"/>
      </w:pPr>
    </w:p>
    <w:p w14:paraId="694F5574" w14:textId="77777777" w:rsidR="006E3A45" w:rsidRPr="003E5927" w:rsidRDefault="006E3A45" w:rsidP="006E3A45">
      <w:pPr>
        <w:pStyle w:val="PL"/>
      </w:pPr>
      <w:r w:rsidRPr="003E5927">
        <w:t xml:space="preserve">  /{imsUeId}/identities/msisdns:</w:t>
      </w:r>
    </w:p>
    <w:p w14:paraId="238E2646" w14:textId="77777777" w:rsidR="006E3A45" w:rsidRPr="003E5927" w:rsidRDefault="006E3A45" w:rsidP="006E3A45">
      <w:pPr>
        <w:pStyle w:val="PL"/>
      </w:pPr>
      <w:r w:rsidRPr="003E5927">
        <w:t xml:space="preserve">    get:</w:t>
      </w:r>
    </w:p>
    <w:p w14:paraId="1F5F0AD2" w14:textId="77777777" w:rsidR="006E3A45" w:rsidRPr="003E5927" w:rsidRDefault="006E3A45" w:rsidP="006E3A45">
      <w:pPr>
        <w:pStyle w:val="PL"/>
      </w:pPr>
      <w:r w:rsidRPr="003E5927">
        <w:t xml:space="preserve">      summary: retrieve the Msisdns associated to requested identity</w:t>
      </w:r>
    </w:p>
    <w:p w14:paraId="1C2EE765" w14:textId="77777777" w:rsidR="006E3A45" w:rsidRPr="003E5927" w:rsidRDefault="006E3A45" w:rsidP="006E3A45">
      <w:pPr>
        <w:pStyle w:val="PL"/>
      </w:pPr>
      <w:r w:rsidRPr="003E5927">
        <w:t xml:space="preserve">      operationId: GetMsisdns</w:t>
      </w:r>
    </w:p>
    <w:p w14:paraId="4E6FBDA5" w14:textId="77777777" w:rsidR="006E3A45" w:rsidRPr="003E5927" w:rsidRDefault="006E3A45" w:rsidP="006E3A45">
      <w:pPr>
        <w:pStyle w:val="PL"/>
      </w:pPr>
      <w:r w:rsidRPr="003E5927">
        <w:t xml:space="preserve">      tags:</w:t>
      </w:r>
    </w:p>
    <w:p w14:paraId="2FCB465F" w14:textId="77777777" w:rsidR="006E3A45" w:rsidRPr="003E5927" w:rsidRDefault="006E3A45" w:rsidP="006E3A45">
      <w:pPr>
        <w:pStyle w:val="PL"/>
      </w:pPr>
      <w:r w:rsidRPr="003E5927">
        <w:t xml:space="preserve">        - Retrieval of the associated Msisdns </w:t>
      </w:r>
    </w:p>
    <w:p w14:paraId="245785C7" w14:textId="77777777" w:rsidR="006E3A45" w:rsidRPr="003E5927" w:rsidRDefault="006E3A45" w:rsidP="006E3A45">
      <w:pPr>
        <w:pStyle w:val="PL"/>
      </w:pPr>
      <w:r w:rsidRPr="003E5927">
        <w:t xml:space="preserve">      parameters:</w:t>
      </w:r>
    </w:p>
    <w:p w14:paraId="4CB3DFE9" w14:textId="77777777" w:rsidR="006E3A45" w:rsidRPr="003E5927" w:rsidRDefault="006E3A45" w:rsidP="006E3A45">
      <w:pPr>
        <w:pStyle w:val="PL"/>
      </w:pPr>
      <w:r w:rsidRPr="003E5927">
        <w:t xml:space="preserve">        - name: imsUeId</w:t>
      </w:r>
    </w:p>
    <w:p w14:paraId="2BA1C576" w14:textId="77777777" w:rsidR="006E3A45" w:rsidRPr="003E5927" w:rsidRDefault="006E3A45" w:rsidP="006E3A45">
      <w:pPr>
        <w:pStyle w:val="PL"/>
      </w:pPr>
      <w:r w:rsidRPr="003E5927">
        <w:t xml:space="preserve">          in: path</w:t>
      </w:r>
    </w:p>
    <w:p w14:paraId="78211535" w14:textId="77777777" w:rsidR="006E3A45" w:rsidRPr="003E5927" w:rsidRDefault="006E3A45" w:rsidP="006E3A45">
      <w:pPr>
        <w:pStyle w:val="PL"/>
      </w:pPr>
      <w:r w:rsidRPr="003E5927">
        <w:t xml:space="preserve">          description: IMS Identity</w:t>
      </w:r>
    </w:p>
    <w:p w14:paraId="28378E30" w14:textId="77777777" w:rsidR="006E3A45" w:rsidRPr="003E5927" w:rsidRDefault="006E3A45" w:rsidP="006E3A45">
      <w:pPr>
        <w:pStyle w:val="PL"/>
      </w:pPr>
      <w:r w:rsidRPr="003E5927">
        <w:t xml:space="preserve">          required: true</w:t>
      </w:r>
    </w:p>
    <w:p w14:paraId="76568BB2" w14:textId="77777777" w:rsidR="006E3A45" w:rsidRPr="003E5927" w:rsidRDefault="006E3A45" w:rsidP="006E3A45">
      <w:pPr>
        <w:pStyle w:val="PL"/>
      </w:pPr>
      <w:r w:rsidRPr="003E5927">
        <w:t xml:space="preserve">          schema:</w:t>
      </w:r>
    </w:p>
    <w:p w14:paraId="713A17B5" w14:textId="77777777" w:rsidR="006E3A45" w:rsidRPr="003E5927" w:rsidRDefault="006E3A45" w:rsidP="006E3A45">
      <w:pPr>
        <w:pStyle w:val="PL"/>
      </w:pPr>
      <w:r w:rsidRPr="003E5927">
        <w:t xml:space="preserve">            $ref: '#/components/schemas/ImsUeId'</w:t>
      </w:r>
    </w:p>
    <w:p w14:paraId="5CAC7842" w14:textId="77777777" w:rsidR="006E3A45" w:rsidRPr="003E5927" w:rsidRDefault="006E3A45" w:rsidP="006E3A45">
      <w:pPr>
        <w:pStyle w:val="PL"/>
      </w:pPr>
      <w:r w:rsidRPr="003E5927">
        <w:t xml:space="preserve">        - name: privateId</w:t>
      </w:r>
    </w:p>
    <w:p w14:paraId="5F8E5F68" w14:textId="77777777" w:rsidR="006E3A45" w:rsidRPr="003E5927" w:rsidRDefault="006E3A45" w:rsidP="006E3A45">
      <w:pPr>
        <w:pStyle w:val="PL"/>
      </w:pPr>
      <w:r w:rsidRPr="003E5927">
        <w:t xml:space="preserve">          in: query</w:t>
      </w:r>
    </w:p>
    <w:p w14:paraId="73EEF40B" w14:textId="77777777" w:rsidR="006E3A45" w:rsidRPr="003E5927" w:rsidRDefault="006E3A45" w:rsidP="006E3A45">
      <w:pPr>
        <w:pStyle w:val="PL"/>
      </w:pPr>
      <w:r w:rsidRPr="003E5927">
        <w:t xml:space="preserve">          description: Private identity</w:t>
      </w:r>
    </w:p>
    <w:p w14:paraId="31152CFA" w14:textId="77777777" w:rsidR="006E3A45" w:rsidRPr="003E5927" w:rsidRDefault="006E3A45" w:rsidP="006E3A45">
      <w:pPr>
        <w:pStyle w:val="PL"/>
      </w:pPr>
      <w:r w:rsidRPr="003E5927">
        <w:t xml:space="preserve">          schema:</w:t>
      </w:r>
    </w:p>
    <w:p w14:paraId="146B4AB7" w14:textId="77777777" w:rsidR="006E3A45" w:rsidRPr="003E5927" w:rsidRDefault="006E3A45" w:rsidP="006E3A45">
      <w:pPr>
        <w:pStyle w:val="PL"/>
      </w:pPr>
      <w:r w:rsidRPr="003E5927">
        <w:t xml:space="preserve">            $ref: '#/components/schemas/PrivateId'</w:t>
      </w:r>
    </w:p>
    <w:p w14:paraId="731E046D" w14:textId="77777777" w:rsidR="006E3A45" w:rsidRPr="003E5927" w:rsidRDefault="006E3A45" w:rsidP="006E3A45">
      <w:pPr>
        <w:pStyle w:val="PL"/>
      </w:pPr>
      <w:r w:rsidRPr="003E5927">
        <w:t xml:space="preserve">      responses:</w:t>
      </w:r>
    </w:p>
    <w:p w14:paraId="619CC168" w14:textId="77777777" w:rsidR="006E3A45" w:rsidRPr="003E5927" w:rsidRDefault="006E3A45" w:rsidP="006E3A45">
      <w:pPr>
        <w:pStyle w:val="PL"/>
      </w:pPr>
      <w:r w:rsidRPr="003E5927">
        <w:t xml:space="preserve">        '200':</w:t>
      </w:r>
    </w:p>
    <w:p w14:paraId="55B49DB4" w14:textId="77777777" w:rsidR="006E3A45" w:rsidRPr="003E5927" w:rsidRDefault="006E3A45" w:rsidP="006E3A45">
      <w:pPr>
        <w:pStyle w:val="PL"/>
      </w:pPr>
      <w:r w:rsidRPr="003E5927">
        <w:t xml:space="preserve">          description: Expected response to a valid request</w:t>
      </w:r>
    </w:p>
    <w:p w14:paraId="0D12E3F3" w14:textId="77777777" w:rsidR="006E3A45" w:rsidRPr="003E5927" w:rsidRDefault="006E3A45" w:rsidP="006E3A45">
      <w:pPr>
        <w:pStyle w:val="PL"/>
      </w:pPr>
      <w:r w:rsidRPr="003E5927">
        <w:t xml:space="preserve">          content:</w:t>
      </w:r>
    </w:p>
    <w:p w14:paraId="28BFA7C9" w14:textId="77777777" w:rsidR="006E3A45" w:rsidRPr="003E5927" w:rsidRDefault="006E3A45" w:rsidP="006E3A45">
      <w:pPr>
        <w:pStyle w:val="PL"/>
      </w:pPr>
      <w:r w:rsidRPr="003E5927">
        <w:t xml:space="preserve">            application/json:</w:t>
      </w:r>
    </w:p>
    <w:p w14:paraId="5B94A0EF" w14:textId="77777777" w:rsidR="006E3A45" w:rsidRPr="003E5927" w:rsidRDefault="006E3A45" w:rsidP="006E3A45">
      <w:pPr>
        <w:pStyle w:val="PL"/>
      </w:pPr>
      <w:r w:rsidRPr="003E5927">
        <w:t xml:space="preserve">              schema:</w:t>
      </w:r>
    </w:p>
    <w:p w14:paraId="6FEEE5A3" w14:textId="77777777" w:rsidR="006E3A45" w:rsidRPr="00767839" w:rsidRDefault="006E3A45" w:rsidP="006E3A45">
      <w:pPr>
        <w:pStyle w:val="PL"/>
      </w:pPr>
      <w:r w:rsidRPr="003E5927">
        <w:t xml:space="preserve">                $ref: '#/components/schemas/</w:t>
      </w:r>
      <w:r>
        <w:t>M</w:t>
      </w:r>
      <w:r w:rsidRPr="00767839">
        <w:t>sisdnList'</w:t>
      </w:r>
    </w:p>
    <w:p w14:paraId="3AEC7EDF" w14:textId="77777777" w:rsidR="006E3A45" w:rsidRPr="00767839" w:rsidRDefault="006E3A45" w:rsidP="006E3A45">
      <w:pPr>
        <w:pStyle w:val="PL"/>
      </w:pPr>
      <w:r w:rsidRPr="00767839">
        <w:t xml:space="preserve">        '400':</w:t>
      </w:r>
    </w:p>
    <w:p w14:paraId="1DCC1724" w14:textId="77777777" w:rsidR="006E3A45" w:rsidRPr="00767839" w:rsidRDefault="006E3A45" w:rsidP="006E3A45">
      <w:pPr>
        <w:pStyle w:val="PL"/>
      </w:pPr>
      <w:r w:rsidRPr="00767839">
        <w:t xml:space="preserve">          $ref: 'TS29571_CommonData.yaml#/components/responses/400'</w:t>
      </w:r>
    </w:p>
    <w:p w14:paraId="39A089A9" w14:textId="77777777" w:rsidR="006E3A45" w:rsidRPr="00767839" w:rsidRDefault="006E3A45" w:rsidP="006E3A45">
      <w:pPr>
        <w:pStyle w:val="PL"/>
      </w:pPr>
      <w:r w:rsidRPr="00767839">
        <w:t xml:space="preserve">        '404':</w:t>
      </w:r>
    </w:p>
    <w:p w14:paraId="5ECDDA1B" w14:textId="77777777" w:rsidR="006E3A45" w:rsidRPr="00767839" w:rsidRDefault="006E3A45" w:rsidP="006E3A45">
      <w:pPr>
        <w:pStyle w:val="PL"/>
      </w:pPr>
      <w:r w:rsidRPr="00767839">
        <w:t xml:space="preserve">          $ref: 'TS29571_CommonData.yaml#/components/responses/404'</w:t>
      </w:r>
    </w:p>
    <w:p w14:paraId="1A35231D" w14:textId="77777777" w:rsidR="006E3A45" w:rsidRPr="00767839" w:rsidRDefault="006E3A45" w:rsidP="006E3A45">
      <w:pPr>
        <w:pStyle w:val="PL"/>
      </w:pPr>
      <w:r w:rsidRPr="00767839">
        <w:t xml:space="preserve">        '405':</w:t>
      </w:r>
    </w:p>
    <w:p w14:paraId="0390D932" w14:textId="77777777" w:rsidR="006E3A45" w:rsidRPr="00767839" w:rsidRDefault="006E3A45" w:rsidP="006E3A45">
      <w:pPr>
        <w:pStyle w:val="PL"/>
      </w:pPr>
      <w:r w:rsidRPr="00767839">
        <w:t xml:space="preserve">          $ref: 'TS29571_CommonData.yaml#/components/responses/405'</w:t>
      </w:r>
    </w:p>
    <w:p w14:paraId="66E8F57B" w14:textId="77777777" w:rsidR="006E3A45" w:rsidRPr="00767839" w:rsidRDefault="006E3A45" w:rsidP="006E3A45">
      <w:pPr>
        <w:pStyle w:val="PL"/>
      </w:pPr>
      <w:r w:rsidRPr="00767839">
        <w:t xml:space="preserve">        '500':</w:t>
      </w:r>
    </w:p>
    <w:p w14:paraId="121E50DE" w14:textId="77777777" w:rsidR="006E3A45" w:rsidRPr="00767839" w:rsidRDefault="006E3A45" w:rsidP="006E3A45">
      <w:pPr>
        <w:pStyle w:val="PL"/>
      </w:pPr>
      <w:r w:rsidRPr="00767839">
        <w:t xml:space="preserve">          $ref: 'TS29571_CommonData.yaml#/components/responses/500'</w:t>
      </w:r>
    </w:p>
    <w:p w14:paraId="30111EAE" w14:textId="77777777" w:rsidR="006E3A45" w:rsidRPr="00767839" w:rsidRDefault="006E3A45" w:rsidP="006E3A45">
      <w:pPr>
        <w:pStyle w:val="PL"/>
      </w:pPr>
      <w:r w:rsidRPr="00767839">
        <w:t xml:space="preserve">        '503':</w:t>
      </w:r>
    </w:p>
    <w:p w14:paraId="1BD2BE5F" w14:textId="77777777" w:rsidR="006E3A45" w:rsidRPr="00767839" w:rsidRDefault="006E3A45" w:rsidP="006E3A45">
      <w:pPr>
        <w:pStyle w:val="PL"/>
      </w:pPr>
      <w:r w:rsidRPr="00767839">
        <w:t xml:space="preserve">          $ref: 'TS29571_CommonData.yaml#/components/responses/503'</w:t>
      </w:r>
    </w:p>
    <w:p w14:paraId="7EDE0F16" w14:textId="77777777" w:rsidR="006E3A45" w:rsidRPr="00767839" w:rsidRDefault="006E3A45" w:rsidP="006E3A45">
      <w:pPr>
        <w:pStyle w:val="PL"/>
      </w:pPr>
      <w:r w:rsidRPr="00767839">
        <w:t xml:space="preserve">        default:</w:t>
      </w:r>
    </w:p>
    <w:p w14:paraId="27F5B142" w14:textId="77777777" w:rsidR="006E3A45" w:rsidRPr="00767839" w:rsidRDefault="006E3A45" w:rsidP="006E3A45">
      <w:pPr>
        <w:pStyle w:val="PL"/>
      </w:pPr>
      <w:r w:rsidRPr="00767839">
        <w:t xml:space="preserve">          $ref: 'TS29571_CommonData.yaml#/components/responses/default'</w:t>
      </w:r>
    </w:p>
    <w:p w14:paraId="179E0AF8" w14:textId="77777777" w:rsidR="006E3A45" w:rsidRPr="00767839" w:rsidRDefault="006E3A45" w:rsidP="006E3A45">
      <w:pPr>
        <w:pStyle w:val="PL"/>
      </w:pPr>
    </w:p>
    <w:p w14:paraId="25178557" w14:textId="77777777" w:rsidR="006E3A45" w:rsidRPr="00767839" w:rsidRDefault="006E3A45" w:rsidP="006E3A45">
      <w:pPr>
        <w:pStyle w:val="PL"/>
      </w:pPr>
      <w:r w:rsidRPr="00767839">
        <w:t xml:space="preserve">  /{imsUeId}/identities/ims-associated-identities:</w:t>
      </w:r>
    </w:p>
    <w:p w14:paraId="12632BC2" w14:textId="77777777" w:rsidR="006E3A45" w:rsidRPr="00767839" w:rsidRDefault="006E3A45" w:rsidP="006E3A45">
      <w:pPr>
        <w:pStyle w:val="PL"/>
      </w:pPr>
      <w:r w:rsidRPr="00767839">
        <w:t xml:space="preserve">    get:</w:t>
      </w:r>
    </w:p>
    <w:p w14:paraId="01925A18" w14:textId="77777777" w:rsidR="006E3A45" w:rsidRPr="00767839" w:rsidRDefault="006E3A45" w:rsidP="006E3A45">
      <w:pPr>
        <w:pStyle w:val="PL"/>
      </w:pPr>
      <w:r w:rsidRPr="00767839">
        <w:t xml:space="preserve">      summary: Retrieve the associated identities to the IMS public identity included in the service request</w:t>
      </w:r>
    </w:p>
    <w:p w14:paraId="6696E910" w14:textId="77777777" w:rsidR="006E3A45" w:rsidRPr="00767839" w:rsidRDefault="006E3A45" w:rsidP="006E3A45">
      <w:pPr>
        <w:pStyle w:val="PL"/>
      </w:pPr>
      <w:r w:rsidRPr="00767839">
        <w:t xml:space="preserve">      operationId: GetImsAssocIds</w:t>
      </w:r>
    </w:p>
    <w:p w14:paraId="4677FA4F" w14:textId="77777777" w:rsidR="006E3A45" w:rsidRPr="00767839" w:rsidRDefault="006E3A45" w:rsidP="006E3A45">
      <w:pPr>
        <w:pStyle w:val="PL"/>
      </w:pPr>
      <w:r w:rsidRPr="00767839">
        <w:t xml:space="preserve">      tags:</w:t>
      </w:r>
    </w:p>
    <w:p w14:paraId="03CA726F" w14:textId="77777777" w:rsidR="006E3A45" w:rsidRPr="00767839" w:rsidRDefault="006E3A45" w:rsidP="006E3A45">
      <w:pPr>
        <w:pStyle w:val="PL"/>
      </w:pPr>
      <w:r w:rsidRPr="00767839">
        <w:t xml:space="preserve">        - Retrieval of associated IMS public identities</w:t>
      </w:r>
    </w:p>
    <w:p w14:paraId="0894B59D" w14:textId="77777777" w:rsidR="006E3A45" w:rsidRPr="00767839" w:rsidRDefault="006E3A45" w:rsidP="006E3A45">
      <w:pPr>
        <w:pStyle w:val="PL"/>
      </w:pPr>
      <w:r w:rsidRPr="00767839">
        <w:t xml:space="preserve">      parameters:</w:t>
      </w:r>
    </w:p>
    <w:p w14:paraId="4C07FEBB" w14:textId="77777777" w:rsidR="006E3A45" w:rsidRPr="00767839" w:rsidRDefault="006E3A45" w:rsidP="006E3A45">
      <w:pPr>
        <w:pStyle w:val="PL"/>
      </w:pPr>
      <w:r w:rsidRPr="00767839">
        <w:t xml:space="preserve">        - name: imsUeId</w:t>
      </w:r>
    </w:p>
    <w:p w14:paraId="69C43CB3" w14:textId="77777777" w:rsidR="006E3A45" w:rsidRPr="00767839" w:rsidRDefault="006E3A45" w:rsidP="006E3A45">
      <w:pPr>
        <w:pStyle w:val="PL"/>
      </w:pPr>
      <w:r w:rsidRPr="00767839">
        <w:t xml:space="preserve">          in: path</w:t>
      </w:r>
    </w:p>
    <w:p w14:paraId="28598708" w14:textId="77777777" w:rsidR="006E3A45" w:rsidRPr="00767839" w:rsidRDefault="006E3A45" w:rsidP="006E3A45">
      <w:pPr>
        <w:pStyle w:val="PL"/>
      </w:pPr>
      <w:r w:rsidRPr="00767839">
        <w:t xml:space="preserve">          description: IMS Public Identity</w:t>
      </w:r>
    </w:p>
    <w:p w14:paraId="0D9DF5E2" w14:textId="77777777" w:rsidR="006E3A45" w:rsidRPr="00767839" w:rsidRDefault="006E3A45" w:rsidP="006E3A45">
      <w:pPr>
        <w:pStyle w:val="PL"/>
      </w:pPr>
      <w:r w:rsidRPr="00767839">
        <w:lastRenderedPageBreak/>
        <w:t xml:space="preserve">          required: true</w:t>
      </w:r>
    </w:p>
    <w:p w14:paraId="7FEE8683" w14:textId="77777777" w:rsidR="006E3A45" w:rsidRPr="00767839" w:rsidRDefault="006E3A45" w:rsidP="006E3A45">
      <w:pPr>
        <w:pStyle w:val="PL"/>
      </w:pPr>
      <w:r w:rsidRPr="00767839">
        <w:t xml:space="preserve">          schema:</w:t>
      </w:r>
    </w:p>
    <w:p w14:paraId="7CAB3E41" w14:textId="77777777" w:rsidR="006E3A45" w:rsidRPr="00767839" w:rsidRDefault="006E3A45" w:rsidP="006E3A45">
      <w:pPr>
        <w:pStyle w:val="PL"/>
      </w:pPr>
      <w:r w:rsidRPr="00767839">
        <w:t xml:space="preserve">            $ref: '#/components/schemas/</w:t>
      </w:r>
      <w:r>
        <w:t>I</w:t>
      </w:r>
      <w:r w:rsidRPr="00767839">
        <w:t>msUeId'</w:t>
      </w:r>
    </w:p>
    <w:p w14:paraId="50804EC1" w14:textId="77777777" w:rsidR="006E3A45" w:rsidRPr="00767839" w:rsidRDefault="006E3A45" w:rsidP="006E3A45">
      <w:pPr>
        <w:pStyle w:val="PL"/>
      </w:pPr>
      <w:r w:rsidRPr="00767839">
        <w:t xml:space="preserve">      responses:</w:t>
      </w:r>
    </w:p>
    <w:p w14:paraId="655A27CA" w14:textId="77777777" w:rsidR="006E3A45" w:rsidRPr="00767839" w:rsidRDefault="006E3A45" w:rsidP="006E3A45">
      <w:pPr>
        <w:pStyle w:val="PL"/>
      </w:pPr>
      <w:r w:rsidRPr="00767839">
        <w:t xml:space="preserve">        '200':</w:t>
      </w:r>
    </w:p>
    <w:p w14:paraId="4EB55CE1" w14:textId="77777777" w:rsidR="006E3A45" w:rsidRPr="00767839" w:rsidRDefault="006E3A45" w:rsidP="006E3A45">
      <w:pPr>
        <w:pStyle w:val="PL"/>
      </w:pPr>
      <w:r w:rsidRPr="00767839">
        <w:t xml:space="preserve">          description: Expected response to a valid request</w:t>
      </w:r>
    </w:p>
    <w:p w14:paraId="1EB8FE2E" w14:textId="77777777" w:rsidR="006E3A45" w:rsidRPr="00767839" w:rsidRDefault="006E3A45" w:rsidP="006E3A45">
      <w:pPr>
        <w:pStyle w:val="PL"/>
      </w:pPr>
      <w:r w:rsidRPr="00767839">
        <w:t xml:space="preserve">          content:</w:t>
      </w:r>
    </w:p>
    <w:p w14:paraId="39FBE767" w14:textId="77777777" w:rsidR="006E3A45" w:rsidRPr="00767839" w:rsidRDefault="006E3A45" w:rsidP="006E3A45">
      <w:pPr>
        <w:pStyle w:val="PL"/>
      </w:pPr>
      <w:r w:rsidRPr="00767839">
        <w:t xml:space="preserve">            application/json:</w:t>
      </w:r>
    </w:p>
    <w:p w14:paraId="0FE93935" w14:textId="77777777" w:rsidR="006E3A45" w:rsidRPr="00767839" w:rsidRDefault="006E3A45" w:rsidP="006E3A45">
      <w:pPr>
        <w:pStyle w:val="PL"/>
      </w:pPr>
      <w:r w:rsidRPr="00767839">
        <w:t xml:space="preserve">              schema:</w:t>
      </w:r>
    </w:p>
    <w:p w14:paraId="0144511E" w14:textId="77777777" w:rsidR="006E3A45" w:rsidRPr="00767839" w:rsidRDefault="006E3A45" w:rsidP="006E3A45">
      <w:pPr>
        <w:pStyle w:val="PL"/>
      </w:pPr>
      <w:r w:rsidRPr="00767839">
        <w:t xml:space="preserve">                $ref: '#/components/schemas/PublicIdentities'</w:t>
      </w:r>
    </w:p>
    <w:p w14:paraId="34E89B7B" w14:textId="77777777" w:rsidR="006E3A45" w:rsidRPr="00767839" w:rsidRDefault="006E3A45" w:rsidP="006E3A45">
      <w:pPr>
        <w:pStyle w:val="PL"/>
      </w:pPr>
      <w:r w:rsidRPr="00767839">
        <w:t xml:space="preserve">        '400':</w:t>
      </w:r>
    </w:p>
    <w:p w14:paraId="5AA17E46" w14:textId="77777777" w:rsidR="006E3A45" w:rsidRPr="00767839" w:rsidRDefault="006E3A45" w:rsidP="006E3A45">
      <w:pPr>
        <w:pStyle w:val="PL"/>
      </w:pPr>
      <w:r w:rsidRPr="00767839">
        <w:t xml:space="preserve">          $ref: 'TS29571_CommonData.yaml#/components/responses/400'</w:t>
      </w:r>
    </w:p>
    <w:p w14:paraId="00761871" w14:textId="77777777" w:rsidR="006E3A45" w:rsidRPr="00767839" w:rsidRDefault="006E3A45" w:rsidP="006E3A45">
      <w:pPr>
        <w:pStyle w:val="PL"/>
      </w:pPr>
      <w:r w:rsidRPr="00767839">
        <w:t xml:space="preserve">        '404':</w:t>
      </w:r>
    </w:p>
    <w:p w14:paraId="4D944A1E" w14:textId="77777777" w:rsidR="006E3A45" w:rsidRPr="00767839" w:rsidRDefault="006E3A45" w:rsidP="006E3A45">
      <w:pPr>
        <w:pStyle w:val="PL"/>
      </w:pPr>
      <w:r w:rsidRPr="00767839">
        <w:t xml:space="preserve">          $ref: 'TS29571_CommonData.yaml#/components/responses/404'</w:t>
      </w:r>
    </w:p>
    <w:p w14:paraId="4CEC3B0A" w14:textId="77777777" w:rsidR="006E3A45" w:rsidRPr="00767839" w:rsidRDefault="006E3A45" w:rsidP="006E3A45">
      <w:pPr>
        <w:pStyle w:val="PL"/>
      </w:pPr>
      <w:r w:rsidRPr="00767839">
        <w:t xml:space="preserve">        '405':</w:t>
      </w:r>
    </w:p>
    <w:p w14:paraId="1DA1C148" w14:textId="77777777" w:rsidR="006E3A45" w:rsidRPr="00767839" w:rsidRDefault="006E3A45" w:rsidP="006E3A45">
      <w:pPr>
        <w:pStyle w:val="PL"/>
      </w:pPr>
      <w:r w:rsidRPr="00767839">
        <w:t xml:space="preserve">          $ref: 'TS29571_CommonData.yaml#/components/responses/405'</w:t>
      </w:r>
    </w:p>
    <w:p w14:paraId="6180A80B" w14:textId="77777777" w:rsidR="006E3A45" w:rsidRPr="00767839" w:rsidRDefault="006E3A45" w:rsidP="006E3A45">
      <w:pPr>
        <w:pStyle w:val="PL"/>
      </w:pPr>
      <w:r w:rsidRPr="00767839">
        <w:t xml:space="preserve">        '500':</w:t>
      </w:r>
    </w:p>
    <w:p w14:paraId="1FBB9360" w14:textId="77777777" w:rsidR="006E3A45" w:rsidRPr="00767839" w:rsidRDefault="006E3A45" w:rsidP="006E3A45">
      <w:pPr>
        <w:pStyle w:val="PL"/>
      </w:pPr>
      <w:r w:rsidRPr="00767839">
        <w:t xml:space="preserve">          $ref: 'TS29571_CommonData.yaml#/components/responses/500'</w:t>
      </w:r>
    </w:p>
    <w:p w14:paraId="7A119A7F" w14:textId="77777777" w:rsidR="006E3A45" w:rsidRPr="00767839" w:rsidRDefault="006E3A45" w:rsidP="006E3A45">
      <w:pPr>
        <w:pStyle w:val="PL"/>
      </w:pPr>
      <w:r w:rsidRPr="00767839">
        <w:t xml:space="preserve">        '503':</w:t>
      </w:r>
    </w:p>
    <w:p w14:paraId="1060E510" w14:textId="77777777" w:rsidR="006E3A45" w:rsidRPr="00767839" w:rsidRDefault="006E3A45" w:rsidP="006E3A45">
      <w:pPr>
        <w:pStyle w:val="PL"/>
      </w:pPr>
      <w:r w:rsidRPr="00767839">
        <w:t xml:space="preserve">          $ref: 'TS29571_CommonData.yaml#/components/responses/503'</w:t>
      </w:r>
    </w:p>
    <w:p w14:paraId="70405214" w14:textId="77777777" w:rsidR="006E3A45" w:rsidRPr="00767839" w:rsidRDefault="006E3A45" w:rsidP="006E3A45">
      <w:pPr>
        <w:pStyle w:val="PL"/>
      </w:pPr>
      <w:r w:rsidRPr="00767839">
        <w:t xml:space="preserve">        default:</w:t>
      </w:r>
    </w:p>
    <w:p w14:paraId="6E99BD1A" w14:textId="77777777" w:rsidR="006E3A45" w:rsidRPr="00767839" w:rsidRDefault="006E3A45" w:rsidP="006E3A45">
      <w:pPr>
        <w:pStyle w:val="PL"/>
      </w:pPr>
      <w:r w:rsidRPr="00767839">
        <w:t xml:space="preserve">          $ref: 'TS29571_CommonData.yaml#/components/responses/default'</w:t>
      </w:r>
    </w:p>
    <w:p w14:paraId="1AF887C2" w14:textId="77777777" w:rsidR="006E3A45" w:rsidRDefault="006E3A45" w:rsidP="006E3A45">
      <w:pPr>
        <w:pStyle w:val="PL"/>
      </w:pPr>
    </w:p>
    <w:p w14:paraId="4B7CD3F3" w14:textId="77777777" w:rsidR="006E3A45" w:rsidRDefault="006E3A45" w:rsidP="006E3A45">
      <w:pPr>
        <w:pStyle w:val="PL"/>
      </w:pPr>
      <w:r>
        <w:t>components:</w:t>
      </w:r>
    </w:p>
    <w:p w14:paraId="0EDBED25" w14:textId="77777777" w:rsidR="006E3A45" w:rsidRDefault="006E3A45" w:rsidP="006E3A45">
      <w:pPr>
        <w:pStyle w:val="PL"/>
      </w:pPr>
      <w:r>
        <w:t xml:space="preserve">  schemas:</w:t>
      </w:r>
    </w:p>
    <w:p w14:paraId="26254C15" w14:textId="77777777" w:rsidR="006E3A45" w:rsidRDefault="006E3A45" w:rsidP="006E3A45">
      <w:pPr>
        <w:pStyle w:val="PL"/>
      </w:pPr>
    </w:p>
    <w:p w14:paraId="7FE47879" w14:textId="77777777" w:rsidR="006E3A45" w:rsidRDefault="006E3A45" w:rsidP="006E3A45">
      <w:pPr>
        <w:pStyle w:val="PL"/>
      </w:pPr>
      <w:r>
        <w:t># COMPLEX TYPES:</w:t>
      </w:r>
    </w:p>
    <w:p w14:paraId="7AEEB8A8" w14:textId="77777777" w:rsidR="006E3A45" w:rsidRDefault="006E3A45" w:rsidP="006E3A45">
      <w:pPr>
        <w:pStyle w:val="PL"/>
      </w:pPr>
    </w:p>
    <w:p w14:paraId="332F0B3B" w14:textId="77777777" w:rsidR="006E3A45" w:rsidRDefault="006E3A45" w:rsidP="006E3A45">
      <w:pPr>
        <w:pStyle w:val="PL"/>
      </w:pPr>
      <w:r>
        <w:t xml:space="preserve">    ScscfCapabilityList:</w:t>
      </w:r>
    </w:p>
    <w:p w14:paraId="2ECE9633" w14:textId="77777777" w:rsidR="006E3A45" w:rsidRDefault="006E3A45" w:rsidP="006E3A45">
      <w:pPr>
        <w:pStyle w:val="PL"/>
      </w:pPr>
      <w:r>
        <w:t xml:space="preserve">      type: object</w:t>
      </w:r>
    </w:p>
    <w:p w14:paraId="4664EC1B" w14:textId="77777777" w:rsidR="006E3A45" w:rsidRDefault="006E3A45" w:rsidP="006E3A45">
      <w:pPr>
        <w:pStyle w:val="PL"/>
      </w:pPr>
      <w:r>
        <w:t xml:space="preserve">      properties:</w:t>
      </w:r>
    </w:p>
    <w:p w14:paraId="28C2AFE3" w14:textId="77777777" w:rsidR="006E3A45" w:rsidRDefault="006E3A45" w:rsidP="006E3A45">
      <w:pPr>
        <w:pStyle w:val="PL"/>
      </w:pPr>
      <w:r>
        <w:t xml:space="preserve">        mandatoryCapabilityList:</w:t>
      </w:r>
    </w:p>
    <w:p w14:paraId="4FE25667" w14:textId="77777777" w:rsidR="006E3A45" w:rsidRDefault="006E3A45" w:rsidP="006E3A45">
      <w:pPr>
        <w:pStyle w:val="PL"/>
      </w:pPr>
      <w:r>
        <w:t xml:space="preserve">          $ref: '#/components/schemas/Capabilities'</w:t>
      </w:r>
    </w:p>
    <w:p w14:paraId="39199D70" w14:textId="77777777" w:rsidR="006E3A45" w:rsidRDefault="006E3A45" w:rsidP="006E3A45">
      <w:pPr>
        <w:pStyle w:val="PL"/>
      </w:pPr>
      <w:r>
        <w:t xml:space="preserve">        optionalCapabilityList:</w:t>
      </w:r>
    </w:p>
    <w:p w14:paraId="26B99A5F" w14:textId="77777777" w:rsidR="006E3A45" w:rsidRDefault="006E3A45" w:rsidP="006E3A45">
      <w:pPr>
        <w:pStyle w:val="PL"/>
      </w:pPr>
      <w:r>
        <w:t xml:space="preserve">          $ref: '#/components/schemas/Capabilities'</w:t>
      </w:r>
    </w:p>
    <w:p w14:paraId="3963E955" w14:textId="77777777" w:rsidR="006E3A45" w:rsidRDefault="006E3A45" w:rsidP="006E3A45">
      <w:pPr>
        <w:pStyle w:val="PL"/>
      </w:pPr>
      <w:r>
        <w:t xml:space="preserve">      anyOf:</w:t>
      </w:r>
    </w:p>
    <w:p w14:paraId="48FB2BE8" w14:textId="77777777" w:rsidR="006E3A45" w:rsidRDefault="006E3A45" w:rsidP="006E3A45">
      <w:pPr>
        <w:pStyle w:val="PL"/>
      </w:pPr>
      <w:r>
        <w:t xml:space="preserve">       - required: [mandatoryCapabilityList]</w:t>
      </w:r>
    </w:p>
    <w:p w14:paraId="66D04ECD" w14:textId="77777777" w:rsidR="006E3A45" w:rsidRDefault="006E3A45" w:rsidP="006E3A45">
      <w:pPr>
        <w:pStyle w:val="PL"/>
      </w:pPr>
      <w:r>
        <w:t xml:space="preserve">       - required: [optionalCapabilityList]</w:t>
      </w:r>
    </w:p>
    <w:p w14:paraId="606C0169" w14:textId="77777777" w:rsidR="006E3A45" w:rsidRDefault="006E3A45" w:rsidP="006E3A45">
      <w:pPr>
        <w:pStyle w:val="PL"/>
      </w:pPr>
    </w:p>
    <w:p w14:paraId="2A7F0B69" w14:textId="77777777" w:rsidR="006E3A45" w:rsidRDefault="006E3A45" w:rsidP="006E3A45">
      <w:pPr>
        <w:pStyle w:val="PL"/>
      </w:pPr>
      <w:r>
        <w:t xml:space="preserve">    Capabilities:</w:t>
      </w:r>
    </w:p>
    <w:p w14:paraId="66E5950E" w14:textId="77777777" w:rsidR="006E3A45" w:rsidRDefault="006E3A45" w:rsidP="006E3A45">
      <w:pPr>
        <w:pStyle w:val="PL"/>
      </w:pPr>
      <w:r>
        <w:t xml:space="preserve">      type: array</w:t>
      </w:r>
    </w:p>
    <w:p w14:paraId="10943918" w14:textId="77777777" w:rsidR="006E3A45" w:rsidRDefault="006E3A45" w:rsidP="006E3A45">
      <w:pPr>
        <w:pStyle w:val="PL"/>
      </w:pPr>
      <w:r>
        <w:t xml:space="preserve">      items:</w:t>
      </w:r>
    </w:p>
    <w:p w14:paraId="215EFCA0" w14:textId="77777777" w:rsidR="006E3A45" w:rsidRDefault="006E3A45" w:rsidP="006E3A45">
      <w:pPr>
        <w:pStyle w:val="PL"/>
      </w:pPr>
      <w:r>
        <w:t xml:space="preserve">        $ref: '#/components/schemas/Capability'</w:t>
      </w:r>
    </w:p>
    <w:p w14:paraId="540E54B9" w14:textId="77777777" w:rsidR="006E3A45" w:rsidRDefault="006E3A45" w:rsidP="006E3A45">
      <w:pPr>
        <w:pStyle w:val="PL"/>
      </w:pPr>
      <w:r>
        <w:t xml:space="preserve">      minItems: 1</w:t>
      </w:r>
    </w:p>
    <w:p w14:paraId="44D52BCD" w14:textId="77777777" w:rsidR="006E3A45" w:rsidRPr="00D67AB2" w:rsidRDefault="006E3A45" w:rsidP="006E3A45">
      <w:pPr>
        <w:pStyle w:val="PL"/>
      </w:pPr>
      <w:r w:rsidRPr="00D67AB2">
        <w:t xml:space="preserve">      uniqueItems: true</w:t>
      </w:r>
    </w:p>
    <w:p w14:paraId="40FE3535" w14:textId="77777777" w:rsidR="006E3A45" w:rsidRDefault="006E3A45" w:rsidP="006E3A45">
      <w:pPr>
        <w:pStyle w:val="PL"/>
      </w:pPr>
    </w:p>
    <w:p w14:paraId="734C1502" w14:textId="77777777" w:rsidR="006E3A45" w:rsidRPr="004D6BF2" w:rsidRDefault="006E3A45" w:rsidP="006E3A45">
      <w:pPr>
        <w:pStyle w:val="PL"/>
      </w:pPr>
      <w:r w:rsidRPr="004D6BF2">
        <w:t xml:space="preserve">    RepositoryData:</w:t>
      </w:r>
    </w:p>
    <w:p w14:paraId="48CED700" w14:textId="77777777" w:rsidR="006E3A45" w:rsidRPr="004D6BF2" w:rsidRDefault="006E3A45" w:rsidP="006E3A45">
      <w:pPr>
        <w:pStyle w:val="PL"/>
      </w:pPr>
      <w:r w:rsidRPr="004D6BF2">
        <w:t xml:space="preserve">      type: object</w:t>
      </w:r>
    </w:p>
    <w:p w14:paraId="421AFCC8" w14:textId="77777777" w:rsidR="006E3A45" w:rsidRPr="004D6BF2" w:rsidRDefault="006E3A45" w:rsidP="006E3A45">
      <w:pPr>
        <w:pStyle w:val="PL"/>
      </w:pPr>
      <w:r w:rsidRPr="004D6BF2">
        <w:t xml:space="preserve">      required:</w:t>
      </w:r>
    </w:p>
    <w:p w14:paraId="20606012" w14:textId="77777777" w:rsidR="006E3A45" w:rsidRPr="004D6BF2" w:rsidRDefault="006E3A45" w:rsidP="006E3A45">
      <w:pPr>
        <w:pStyle w:val="PL"/>
      </w:pPr>
      <w:r w:rsidRPr="004D6BF2">
        <w:t xml:space="preserve">        - serviceData</w:t>
      </w:r>
    </w:p>
    <w:p w14:paraId="2C525D18" w14:textId="77777777" w:rsidR="006E3A45" w:rsidRPr="004D6BF2" w:rsidRDefault="006E3A45" w:rsidP="006E3A45">
      <w:pPr>
        <w:pStyle w:val="PL"/>
      </w:pPr>
      <w:r w:rsidRPr="004D6BF2">
        <w:t xml:space="preserve">        - sequenceNumber</w:t>
      </w:r>
    </w:p>
    <w:p w14:paraId="6ECA314A" w14:textId="77777777" w:rsidR="006E3A45" w:rsidRPr="004D6BF2" w:rsidRDefault="006E3A45" w:rsidP="006E3A45">
      <w:pPr>
        <w:pStyle w:val="PL"/>
      </w:pPr>
      <w:r w:rsidRPr="004D6BF2">
        <w:t xml:space="preserve">      properties:</w:t>
      </w:r>
    </w:p>
    <w:p w14:paraId="5DD1E056" w14:textId="77777777" w:rsidR="006E3A45" w:rsidRPr="004D6BF2" w:rsidRDefault="006E3A45" w:rsidP="006E3A45">
      <w:pPr>
        <w:pStyle w:val="PL"/>
      </w:pPr>
      <w:r w:rsidRPr="004D6BF2">
        <w:t xml:space="preserve">        sequenceNumber:</w:t>
      </w:r>
    </w:p>
    <w:p w14:paraId="57983834" w14:textId="77777777" w:rsidR="006E3A45" w:rsidRPr="004D6BF2" w:rsidRDefault="006E3A45" w:rsidP="006E3A45">
      <w:pPr>
        <w:pStyle w:val="PL"/>
      </w:pPr>
      <w:r w:rsidRPr="004D6BF2">
        <w:t xml:space="preserve">            $ref: '#/components/schemas/SequenceNumber'</w:t>
      </w:r>
    </w:p>
    <w:p w14:paraId="05B1117D" w14:textId="77777777" w:rsidR="006E3A45" w:rsidRPr="004D6BF2" w:rsidRDefault="006E3A45" w:rsidP="006E3A45">
      <w:pPr>
        <w:pStyle w:val="PL"/>
      </w:pPr>
      <w:r w:rsidRPr="004D6BF2">
        <w:t xml:space="preserve">        serviceData:</w:t>
      </w:r>
    </w:p>
    <w:p w14:paraId="74F89FC7" w14:textId="77777777" w:rsidR="006E3A45" w:rsidRPr="004D6BF2" w:rsidRDefault="006E3A45" w:rsidP="006E3A45">
      <w:pPr>
        <w:pStyle w:val="PL"/>
      </w:pPr>
      <w:r w:rsidRPr="004D6BF2">
        <w:t xml:space="preserve">          type: string</w:t>
      </w:r>
    </w:p>
    <w:p w14:paraId="01169E6A" w14:textId="77777777" w:rsidR="006E3A45" w:rsidRPr="004D6BF2" w:rsidRDefault="006E3A45" w:rsidP="006E3A45">
      <w:pPr>
        <w:pStyle w:val="PL"/>
      </w:pPr>
      <w:r w:rsidRPr="004D6BF2">
        <w:t xml:space="preserve">          format: byte</w:t>
      </w:r>
    </w:p>
    <w:p w14:paraId="5BC80B91" w14:textId="77777777" w:rsidR="006E3A45" w:rsidRDefault="006E3A45" w:rsidP="006E3A45">
      <w:pPr>
        <w:pStyle w:val="PL"/>
      </w:pPr>
    </w:p>
    <w:p w14:paraId="2470A952" w14:textId="77777777" w:rsidR="006E3A45" w:rsidRPr="00767839" w:rsidRDefault="006E3A45" w:rsidP="006E3A45">
      <w:pPr>
        <w:pStyle w:val="PL"/>
      </w:pPr>
      <w:r w:rsidRPr="00767839">
        <w:t xml:space="preserve">    </w:t>
      </w:r>
      <w:r>
        <w:t>M</w:t>
      </w:r>
      <w:r w:rsidRPr="00767839">
        <w:t>sisdnList:</w:t>
      </w:r>
    </w:p>
    <w:p w14:paraId="111C8675" w14:textId="77777777" w:rsidR="006E3A45" w:rsidRPr="00767839" w:rsidRDefault="006E3A45" w:rsidP="006E3A45">
      <w:pPr>
        <w:pStyle w:val="PL"/>
      </w:pPr>
      <w:r w:rsidRPr="00767839">
        <w:t xml:space="preserve">      type: object</w:t>
      </w:r>
    </w:p>
    <w:p w14:paraId="0E5EFDEA" w14:textId="77777777" w:rsidR="006E3A45" w:rsidRPr="00767839" w:rsidRDefault="006E3A45" w:rsidP="006E3A45">
      <w:pPr>
        <w:pStyle w:val="PL"/>
      </w:pPr>
      <w:r w:rsidRPr="00767839">
        <w:t xml:space="preserve">      required:</w:t>
      </w:r>
    </w:p>
    <w:p w14:paraId="6D3FB174" w14:textId="77777777" w:rsidR="006E3A45" w:rsidRPr="00767839" w:rsidRDefault="006E3A45" w:rsidP="006E3A45">
      <w:pPr>
        <w:pStyle w:val="PL"/>
      </w:pPr>
      <w:r w:rsidRPr="00767839">
        <w:t xml:space="preserve">        - basicMsisdn</w:t>
      </w:r>
    </w:p>
    <w:p w14:paraId="3F8798DD" w14:textId="77777777" w:rsidR="006E3A45" w:rsidRPr="00767839" w:rsidRDefault="006E3A45" w:rsidP="006E3A45">
      <w:pPr>
        <w:pStyle w:val="PL"/>
      </w:pPr>
      <w:r w:rsidRPr="00767839">
        <w:t xml:space="preserve">      properties:</w:t>
      </w:r>
    </w:p>
    <w:p w14:paraId="50003B83" w14:textId="77777777" w:rsidR="006E3A45" w:rsidRPr="00767839" w:rsidRDefault="006E3A45" w:rsidP="006E3A45">
      <w:pPr>
        <w:pStyle w:val="PL"/>
      </w:pPr>
      <w:r w:rsidRPr="00767839">
        <w:t xml:space="preserve">        basicMsisdn:</w:t>
      </w:r>
    </w:p>
    <w:p w14:paraId="33F7F9A4" w14:textId="77777777" w:rsidR="006E3A45" w:rsidRPr="00767839" w:rsidRDefault="006E3A45" w:rsidP="006E3A45">
      <w:pPr>
        <w:pStyle w:val="PL"/>
      </w:pPr>
      <w:r w:rsidRPr="00767839">
        <w:t xml:space="preserve">            $ref: '#/components/schemas/Msisdn'</w:t>
      </w:r>
    </w:p>
    <w:p w14:paraId="4B30D561" w14:textId="77777777" w:rsidR="006E3A45" w:rsidRPr="00767839" w:rsidRDefault="006E3A45" w:rsidP="006E3A45">
      <w:pPr>
        <w:pStyle w:val="PL"/>
      </w:pPr>
      <w:r w:rsidRPr="00767839">
        <w:t xml:space="preserve">        additionalMsisdns:</w:t>
      </w:r>
    </w:p>
    <w:p w14:paraId="2B76CB0C" w14:textId="77777777" w:rsidR="006E3A45" w:rsidRPr="00767839" w:rsidRDefault="006E3A45" w:rsidP="006E3A45">
      <w:pPr>
        <w:pStyle w:val="PL"/>
      </w:pPr>
      <w:r w:rsidRPr="00767839">
        <w:t xml:space="preserve">          type: array</w:t>
      </w:r>
    </w:p>
    <w:p w14:paraId="075858EA" w14:textId="77777777" w:rsidR="006E3A45" w:rsidRPr="00AB0ECE" w:rsidRDefault="006E3A45" w:rsidP="006E3A45">
      <w:pPr>
        <w:pStyle w:val="PL"/>
      </w:pPr>
      <w:r w:rsidRPr="00AB0ECE">
        <w:t xml:space="preserve">          minItems: 1</w:t>
      </w:r>
    </w:p>
    <w:p w14:paraId="6357BC68" w14:textId="77777777" w:rsidR="006E3A45" w:rsidRPr="00EE1428" w:rsidRDefault="006E3A45" w:rsidP="006E3A45">
      <w:pPr>
        <w:pStyle w:val="PL"/>
      </w:pPr>
      <w:r w:rsidRPr="00EE1428">
        <w:t xml:space="preserve">          items:</w:t>
      </w:r>
    </w:p>
    <w:p w14:paraId="37E3D2D9" w14:textId="77777777" w:rsidR="006E3A45" w:rsidRPr="00EE1428" w:rsidRDefault="006E3A45" w:rsidP="006E3A45">
      <w:pPr>
        <w:pStyle w:val="PL"/>
      </w:pPr>
      <w:r w:rsidRPr="00EE1428">
        <w:t xml:space="preserve">            $ref: '#/components/schemas/Msisdn'</w:t>
      </w:r>
    </w:p>
    <w:p w14:paraId="3A1CAC58" w14:textId="77777777" w:rsidR="006E3A45" w:rsidRDefault="006E3A45" w:rsidP="006E3A45">
      <w:pPr>
        <w:pStyle w:val="PL"/>
      </w:pPr>
    </w:p>
    <w:p w14:paraId="790C79D1" w14:textId="77777777" w:rsidR="006E3A45" w:rsidRPr="00D67AB2" w:rsidRDefault="006E3A45" w:rsidP="006E3A45">
      <w:pPr>
        <w:pStyle w:val="PL"/>
      </w:pPr>
      <w:r w:rsidRPr="00D67AB2">
        <w:t xml:space="preserve">    </w:t>
      </w:r>
      <w:r>
        <w:t>P</w:t>
      </w:r>
      <w:r w:rsidRPr="00EE1428">
        <w:t>ublicIdentities</w:t>
      </w:r>
      <w:r w:rsidRPr="00D67AB2">
        <w:t>:</w:t>
      </w:r>
    </w:p>
    <w:p w14:paraId="6EAA3C90" w14:textId="77777777" w:rsidR="006E3A45" w:rsidRPr="00D67AB2" w:rsidRDefault="006E3A45" w:rsidP="006E3A45">
      <w:pPr>
        <w:pStyle w:val="PL"/>
      </w:pPr>
      <w:r w:rsidRPr="00D67AB2">
        <w:t xml:space="preserve">      type: object</w:t>
      </w:r>
    </w:p>
    <w:p w14:paraId="13E2410C" w14:textId="77777777" w:rsidR="006E3A45" w:rsidRPr="00D67AB2" w:rsidRDefault="006E3A45" w:rsidP="006E3A45">
      <w:pPr>
        <w:pStyle w:val="PL"/>
      </w:pPr>
      <w:r w:rsidRPr="00D67AB2">
        <w:t xml:space="preserve">      required:</w:t>
      </w:r>
    </w:p>
    <w:p w14:paraId="69E63004" w14:textId="77777777" w:rsidR="006E3A45" w:rsidRPr="00D67AB2" w:rsidRDefault="006E3A45" w:rsidP="006E3A45">
      <w:pPr>
        <w:pStyle w:val="PL"/>
      </w:pPr>
      <w:r w:rsidRPr="00D67AB2">
        <w:t xml:space="preserve">       - </w:t>
      </w:r>
      <w:r>
        <w:t>p</w:t>
      </w:r>
      <w:r w:rsidRPr="00EE1428">
        <w:t>ublicIdentities</w:t>
      </w:r>
    </w:p>
    <w:p w14:paraId="3ECCEE4F" w14:textId="77777777" w:rsidR="006E3A45" w:rsidRPr="00D67AB2" w:rsidRDefault="006E3A45" w:rsidP="006E3A45">
      <w:pPr>
        <w:pStyle w:val="PL"/>
      </w:pPr>
      <w:r w:rsidRPr="00D67AB2">
        <w:t xml:space="preserve">      properties:</w:t>
      </w:r>
    </w:p>
    <w:p w14:paraId="56DF12E8" w14:textId="77777777" w:rsidR="006E3A45" w:rsidRPr="00D67AB2" w:rsidRDefault="006E3A45" w:rsidP="006E3A45">
      <w:pPr>
        <w:pStyle w:val="PL"/>
        <w:rPr>
          <w:lang w:eastAsia="zh-CN"/>
        </w:rPr>
      </w:pPr>
      <w:r w:rsidRPr="00D67AB2">
        <w:rPr>
          <w:rFonts w:hint="eastAsia"/>
          <w:lang w:eastAsia="zh-CN"/>
        </w:rPr>
        <w:t xml:space="preserve"> </w:t>
      </w:r>
      <w:r w:rsidRPr="00D67AB2">
        <w:rPr>
          <w:lang w:eastAsia="zh-CN"/>
        </w:rPr>
        <w:t xml:space="preserve">       </w:t>
      </w:r>
      <w:r>
        <w:t>p</w:t>
      </w:r>
      <w:r w:rsidRPr="00EE1428">
        <w:t>ublicIdentities</w:t>
      </w:r>
      <w:r w:rsidRPr="00D67AB2">
        <w:rPr>
          <w:lang w:eastAsia="zh-CN"/>
        </w:rPr>
        <w:t>:</w:t>
      </w:r>
    </w:p>
    <w:p w14:paraId="46E52FB0" w14:textId="77777777" w:rsidR="006E3A45" w:rsidRPr="00D67AB2" w:rsidRDefault="006E3A45" w:rsidP="006E3A45">
      <w:pPr>
        <w:pStyle w:val="PL"/>
      </w:pPr>
      <w:r w:rsidRPr="00D67AB2">
        <w:rPr>
          <w:lang w:eastAsia="zh-CN"/>
        </w:rPr>
        <w:t xml:space="preserve">          type: array</w:t>
      </w:r>
    </w:p>
    <w:p w14:paraId="616351DF" w14:textId="77777777" w:rsidR="006E3A45" w:rsidRPr="00D67AB2" w:rsidRDefault="006E3A45" w:rsidP="006E3A45">
      <w:pPr>
        <w:pStyle w:val="PL"/>
      </w:pPr>
      <w:r w:rsidRPr="00D67AB2">
        <w:lastRenderedPageBreak/>
        <w:t xml:space="preserve">          items:</w:t>
      </w:r>
    </w:p>
    <w:p w14:paraId="3A48B72C" w14:textId="77777777" w:rsidR="006E3A45" w:rsidRPr="00D67AB2" w:rsidRDefault="006E3A45" w:rsidP="006E3A45">
      <w:pPr>
        <w:pStyle w:val="PL"/>
      </w:pPr>
      <w:r w:rsidRPr="00D67AB2">
        <w:t xml:space="preserve">            $ref: '#/components/schemas/</w:t>
      </w:r>
      <w:r>
        <w:t>P</w:t>
      </w:r>
      <w:r w:rsidRPr="00EE1428">
        <w:t>ublicIdentity'</w:t>
      </w:r>
    </w:p>
    <w:p w14:paraId="12A7E0B0" w14:textId="77777777" w:rsidR="006E3A45" w:rsidRPr="00D67AB2" w:rsidRDefault="006E3A45" w:rsidP="006E3A45">
      <w:pPr>
        <w:pStyle w:val="PL"/>
      </w:pPr>
      <w:r w:rsidRPr="00D67AB2">
        <w:t xml:space="preserve">          minItems: 1</w:t>
      </w:r>
    </w:p>
    <w:p w14:paraId="4D638146" w14:textId="77777777" w:rsidR="006E3A45" w:rsidRPr="00D67AB2" w:rsidRDefault="006E3A45" w:rsidP="006E3A45">
      <w:pPr>
        <w:pStyle w:val="PL"/>
      </w:pPr>
      <w:r w:rsidRPr="00D67AB2">
        <w:t xml:space="preserve">          uniqueItems: true</w:t>
      </w:r>
    </w:p>
    <w:p w14:paraId="7D634340" w14:textId="77777777" w:rsidR="006E3A45" w:rsidRPr="00EE1428" w:rsidRDefault="006E3A45" w:rsidP="006E3A45">
      <w:pPr>
        <w:pStyle w:val="PL"/>
      </w:pPr>
    </w:p>
    <w:p w14:paraId="6417F2DF" w14:textId="77777777" w:rsidR="006E3A45" w:rsidRPr="00EE1428" w:rsidRDefault="006E3A45" w:rsidP="006E3A45">
      <w:pPr>
        <w:pStyle w:val="PL"/>
      </w:pPr>
      <w:r w:rsidRPr="00EE1428">
        <w:t xml:space="preserve">    PublicIdentity:</w:t>
      </w:r>
    </w:p>
    <w:p w14:paraId="05CD4256" w14:textId="77777777" w:rsidR="006E3A45" w:rsidRPr="00EE1428" w:rsidRDefault="006E3A45" w:rsidP="006E3A45">
      <w:pPr>
        <w:pStyle w:val="PL"/>
      </w:pPr>
      <w:r w:rsidRPr="00EE1428">
        <w:t xml:space="preserve">      type: object</w:t>
      </w:r>
    </w:p>
    <w:p w14:paraId="2E76913E" w14:textId="77777777" w:rsidR="006E3A45" w:rsidRPr="00EE1428" w:rsidRDefault="006E3A45" w:rsidP="006E3A45">
      <w:pPr>
        <w:pStyle w:val="PL"/>
      </w:pPr>
      <w:r w:rsidRPr="00EE1428">
        <w:t xml:space="preserve">      required:</w:t>
      </w:r>
    </w:p>
    <w:p w14:paraId="15AED39D" w14:textId="77777777" w:rsidR="006E3A45" w:rsidRPr="00EE1428" w:rsidRDefault="006E3A45" w:rsidP="006E3A45">
      <w:pPr>
        <w:pStyle w:val="PL"/>
      </w:pPr>
      <w:r w:rsidRPr="00EE1428">
        <w:t xml:space="preserve">        - imsPublicId</w:t>
      </w:r>
    </w:p>
    <w:p w14:paraId="6EF8EA93" w14:textId="77777777" w:rsidR="006E3A45" w:rsidRPr="00EE1428" w:rsidRDefault="006E3A45" w:rsidP="006E3A45">
      <w:pPr>
        <w:pStyle w:val="PL"/>
      </w:pPr>
      <w:r w:rsidRPr="00EE1428">
        <w:t xml:space="preserve">        - </w:t>
      </w:r>
      <w:r>
        <w:t>identityType</w:t>
      </w:r>
    </w:p>
    <w:p w14:paraId="5E4C009D" w14:textId="77777777" w:rsidR="006E3A45" w:rsidRPr="00EE1428" w:rsidRDefault="006E3A45" w:rsidP="006E3A45">
      <w:pPr>
        <w:pStyle w:val="PL"/>
      </w:pPr>
      <w:r w:rsidRPr="00EE1428">
        <w:t xml:space="preserve">      properties:</w:t>
      </w:r>
    </w:p>
    <w:p w14:paraId="24C06094" w14:textId="77777777" w:rsidR="006E3A45" w:rsidRPr="00EE1428" w:rsidRDefault="006E3A45" w:rsidP="006E3A45">
      <w:pPr>
        <w:pStyle w:val="PL"/>
      </w:pPr>
      <w:r w:rsidRPr="00EE1428">
        <w:t xml:space="preserve">        imsPublicId:</w:t>
      </w:r>
    </w:p>
    <w:p w14:paraId="0345C391" w14:textId="77777777" w:rsidR="006E3A45" w:rsidRPr="00EE1428" w:rsidRDefault="006E3A45" w:rsidP="006E3A45">
      <w:pPr>
        <w:pStyle w:val="PL"/>
      </w:pPr>
      <w:r w:rsidRPr="00EE1428">
        <w:t xml:space="preserve">          $ref: '#/components/schemas/</w:t>
      </w:r>
      <w:r>
        <w:t>I</w:t>
      </w:r>
      <w:r w:rsidRPr="00EE1428">
        <w:t>msPublicId'</w:t>
      </w:r>
    </w:p>
    <w:p w14:paraId="266C5530" w14:textId="77777777" w:rsidR="006E3A45" w:rsidRPr="00EE1428" w:rsidRDefault="006E3A45" w:rsidP="006E3A45">
      <w:pPr>
        <w:pStyle w:val="PL"/>
      </w:pPr>
      <w:r w:rsidRPr="00EE1428">
        <w:t xml:space="preserve">        </w:t>
      </w:r>
      <w:r>
        <w:t>identityType</w:t>
      </w:r>
      <w:r w:rsidRPr="00EE1428">
        <w:t>:</w:t>
      </w:r>
    </w:p>
    <w:p w14:paraId="250CDF2B" w14:textId="77777777" w:rsidR="006E3A45" w:rsidRPr="00EE1428" w:rsidRDefault="006E3A45" w:rsidP="006E3A45">
      <w:pPr>
        <w:pStyle w:val="PL"/>
      </w:pPr>
      <w:r w:rsidRPr="00EE1428">
        <w:t xml:space="preserve">          $ref: '#/components/schemas/</w:t>
      </w:r>
      <w:r>
        <w:t>IdentityType</w:t>
      </w:r>
      <w:r w:rsidRPr="00EE1428">
        <w:t>'</w:t>
      </w:r>
    </w:p>
    <w:p w14:paraId="79DA3F19" w14:textId="77777777" w:rsidR="006E3A45" w:rsidRPr="00EE1428" w:rsidRDefault="006E3A45" w:rsidP="006E3A45">
      <w:pPr>
        <w:pStyle w:val="PL"/>
      </w:pPr>
      <w:r w:rsidRPr="00EE1428">
        <w:t xml:space="preserve">        i</w:t>
      </w:r>
      <w:r>
        <w:t>r</w:t>
      </w:r>
      <w:r w:rsidRPr="00EE1428">
        <w:t>sIsDefault:</w:t>
      </w:r>
    </w:p>
    <w:p w14:paraId="44B3910D" w14:textId="77777777" w:rsidR="006E3A45" w:rsidRPr="00EE1428" w:rsidRDefault="006E3A45" w:rsidP="006E3A45">
      <w:pPr>
        <w:pStyle w:val="PL"/>
      </w:pPr>
      <w:r w:rsidRPr="00EE1428">
        <w:t xml:space="preserve">          type: boolean</w:t>
      </w:r>
    </w:p>
    <w:p w14:paraId="37D07A03" w14:textId="77777777" w:rsidR="006E3A45" w:rsidRPr="00EE1428" w:rsidRDefault="006E3A45" w:rsidP="006E3A45">
      <w:pPr>
        <w:pStyle w:val="PL"/>
      </w:pPr>
      <w:r w:rsidRPr="00EE1428">
        <w:t xml:space="preserve">        aliasGroupId:</w:t>
      </w:r>
    </w:p>
    <w:p w14:paraId="53E59A35" w14:textId="77777777" w:rsidR="006E3A45" w:rsidRDefault="006E3A45" w:rsidP="006E3A45">
      <w:pPr>
        <w:pStyle w:val="PL"/>
        <w:rPr>
          <w:ins w:id="1225" w:author="Jesus de Gregorio" w:date="2020-01-23T11:07:00Z"/>
        </w:rPr>
      </w:pPr>
      <w:r w:rsidRPr="00EE1428">
        <w:t xml:space="preserve">          type: integer</w:t>
      </w:r>
    </w:p>
    <w:p w14:paraId="2A59CA48" w14:textId="77777777" w:rsidR="00975C64" w:rsidRDefault="00975C64" w:rsidP="006E3A45">
      <w:pPr>
        <w:pStyle w:val="PL"/>
        <w:rPr>
          <w:ins w:id="1226" w:author="Jesus de Gregorio" w:date="2020-01-23T11:07:00Z"/>
        </w:rPr>
      </w:pPr>
    </w:p>
    <w:p w14:paraId="51B1FCA1" w14:textId="77777777" w:rsidR="00975C64" w:rsidRDefault="00975C64" w:rsidP="006E3A45">
      <w:pPr>
        <w:pStyle w:val="PL"/>
        <w:rPr>
          <w:ins w:id="1227" w:author="Jesus de Gregorio" w:date="2020-01-23T11:07:00Z"/>
        </w:rPr>
      </w:pPr>
      <w:ins w:id="1228" w:author="Jesus de Gregorio" w:date="2020-01-23T11:07:00Z">
        <w:r>
          <w:t xml:space="preserve">  </w:t>
        </w:r>
      </w:ins>
      <w:ins w:id="1229" w:author="Jesus de Gregorio" w:date="2020-01-23T11:26:00Z">
        <w:r w:rsidR="006A71BD">
          <w:t xml:space="preserve">  </w:t>
        </w:r>
      </w:ins>
      <w:ins w:id="1230" w:author="Ericsson User-v1" w:date="2020-02-12T22:57:00Z">
        <w:r w:rsidR="00416214">
          <w:t>Ifcs</w:t>
        </w:r>
      </w:ins>
      <w:ins w:id="1231" w:author="Jesus de Gregorio" w:date="2020-01-23T11:07:00Z">
        <w:r>
          <w:t>:</w:t>
        </w:r>
      </w:ins>
    </w:p>
    <w:p w14:paraId="3435897A" w14:textId="77777777" w:rsidR="00975C64" w:rsidRDefault="00975C64" w:rsidP="006E3A45">
      <w:pPr>
        <w:pStyle w:val="PL"/>
        <w:rPr>
          <w:ins w:id="1232" w:author="Jesus de Gregorio" w:date="2020-01-23T11:07:00Z"/>
        </w:rPr>
      </w:pPr>
      <w:ins w:id="1233" w:author="Jesus de Gregorio" w:date="2020-01-23T11:07:00Z">
        <w:r>
          <w:t xml:space="preserve">    </w:t>
        </w:r>
      </w:ins>
      <w:ins w:id="1234" w:author="Jesus de Gregorio" w:date="2020-01-23T11:26:00Z">
        <w:r w:rsidR="006A71BD">
          <w:t xml:space="preserve">  </w:t>
        </w:r>
      </w:ins>
      <w:ins w:id="1235" w:author="Jesus de Gregorio" w:date="2020-01-23T11:07:00Z">
        <w:r>
          <w:t>type: object</w:t>
        </w:r>
      </w:ins>
    </w:p>
    <w:p w14:paraId="04E7D0C2" w14:textId="77777777" w:rsidR="00975C64" w:rsidRDefault="00975C64" w:rsidP="006E3A45">
      <w:pPr>
        <w:pStyle w:val="PL"/>
        <w:rPr>
          <w:ins w:id="1236" w:author="Jesus de Gregorio" w:date="2020-01-23T11:07:00Z"/>
        </w:rPr>
      </w:pPr>
      <w:ins w:id="1237" w:author="Jesus de Gregorio" w:date="2020-01-23T11:07:00Z">
        <w:r>
          <w:t xml:space="preserve">    </w:t>
        </w:r>
      </w:ins>
      <w:ins w:id="1238" w:author="Jesus de Gregorio" w:date="2020-01-23T11:26:00Z">
        <w:r w:rsidR="006A71BD">
          <w:t xml:space="preserve">  </w:t>
        </w:r>
      </w:ins>
      <w:ins w:id="1239" w:author="Jesus de Gregorio" w:date="2020-01-23T11:07:00Z">
        <w:r>
          <w:t>properties:</w:t>
        </w:r>
      </w:ins>
    </w:p>
    <w:p w14:paraId="4C40683C" w14:textId="77777777" w:rsidR="00975C64" w:rsidRDefault="00975C64" w:rsidP="006E3A45">
      <w:pPr>
        <w:pStyle w:val="PL"/>
        <w:rPr>
          <w:ins w:id="1240" w:author="Jesus de Gregorio" w:date="2020-01-23T11:07:00Z"/>
        </w:rPr>
      </w:pPr>
      <w:ins w:id="1241" w:author="Jesus de Gregorio" w:date="2020-01-23T11:07:00Z">
        <w:r>
          <w:t xml:space="preserve">      </w:t>
        </w:r>
      </w:ins>
      <w:ins w:id="1242" w:author="Jesus de Gregorio" w:date="2020-01-23T11:26:00Z">
        <w:r w:rsidR="006A71BD">
          <w:t xml:space="preserve">  </w:t>
        </w:r>
      </w:ins>
      <w:ins w:id="1243" w:author="Jesus de Gregorio" w:date="2020-01-23T11:07:00Z">
        <w:r>
          <w:t>ifcList:</w:t>
        </w:r>
      </w:ins>
    </w:p>
    <w:p w14:paraId="5DEBA3C1" w14:textId="77777777" w:rsidR="00975C64" w:rsidRDefault="00975C64" w:rsidP="006E3A45">
      <w:pPr>
        <w:pStyle w:val="PL"/>
        <w:rPr>
          <w:ins w:id="1244" w:author="Jesus de Gregorio" w:date="2020-01-23T11:08:00Z"/>
        </w:rPr>
      </w:pPr>
      <w:ins w:id="1245" w:author="Jesus de Gregorio" w:date="2020-01-23T11:07:00Z">
        <w:r>
          <w:t xml:space="preserve">        </w:t>
        </w:r>
      </w:ins>
      <w:ins w:id="1246" w:author="Jesus de Gregorio" w:date="2020-01-23T11:26:00Z">
        <w:r w:rsidR="006A71BD">
          <w:t xml:space="preserve">  </w:t>
        </w:r>
      </w:ins>
      <w:ins w:id="1247" w:author="Jesus de Gregorio" w:date="2020-01-23T11:08:00Z">
        <w:r>
          <w:t xml:space="preserve">type: </w:t>
        </w:r>
      </w:ins>
      <w:ins w:id="1248" w:author="Jesus de Gregorio" w:date="2020-01-23T11:07:00Z">
        <w:r>
          <w:t>array</w:t>
        </w:r>
      </w:ins>
    </w:p>
    <w:p w14:paraId="33F61AC6" w14:textId="77777777" w:rsidR="00975C64" w:rsidRDefault="00975C64" w:rsidP="006E3A45">
      <w:pPr>
        <w:pStyle w:val="PL"/>
        <w:rPr>
          <w:ins w:id="1249" w:author="Jesus de Gregorio" w:date="2020-01-23T11:08:00Z"/>
        </w:rPr>
      </w:pPr>
      <w:ins w:id="1250" w:author="Jesus de Gregorio" w:date="2020-01-23T11:08:00Z">
        <w:r>
          <w:t xml:space="preserve">        </w:t>
        </w:r>
      </w:ins>
      <w:ins w:id="1251" w:author="Jesus de Gregorio" w:date="2020-01-23T11:26:00Z">
        <w:r w:rsidR="006A71BD">
          <w:t xml:space="preserve">  </w:t>
        </w:r>
      </w:ins>
      <w:ins w:id="1252" w:author="Jesus de Gregorio" w:date="2020-01-23T11:08:00Z">
        <w:r>
          <w:t>items:</w:t>
        </w:r>
      </w:ins>
    </w:p>
    <w:p w14:paraId="036DFAD8" w14:textId="77777777" w:rsidR="00975C64" w:rsidRDefault="00975C64" w:rsidP="006E3A45">
      <w:pPr>
        <w:pStyle w:val="PL"/>
        <w:rPr>
          <w:ins w:id="1253" w:author="Jesus de Gregorio" w:date="2020-01-23T11:08:00Z"/>
        </w:rPr>
      </w:pPr>
      <w:ins w:id="1254" w:author="Jesus de Gregorio" w:date="2020-01-23T11:08:00Z">
        <w:r>
          <w:t xml:space="preserve">          </w:t>
        </w:r>
      </w:ins>
      <w:ins w:id="1255" w:author="Jesus de Gregorio" w:date="2020-01-23T11:26:00Z">
        <w:r w:rsidR="006A71BD">
          <w:t xml:space="preserve">  </w:t>
        </w:r>
      </w:ins>
      <w:ins w:id="1256" w:author="Jesus de Gregorio" w:date="2020-01-23T11:08:00Z">
        <w:r>
          <w:t>$ref: '#/components/schemas/Ifc'</w:t>
        </w:r>
      </w:ins>
    </w:p>
    <w:p w14:paraId="2D3CECF0" w14:textId="77777777" w:rsidR="00975C64" w:rsidRDefault="00975C64" w:rsidP="006E3A45">
      <w:pPr>
        <w:pStyle w:val="PL"/>
        <w:rPr>
          <w:ins w:id="1257" w:author="Jesus de Gregorio" w:date="2020-01-23T11:59:00Z"/>
        </w:rPr>
      </w:pPr>
      <w:ins w:id="1258" w:author="Jesus de Gregorio" w:date="2020-01-23T11:09:00Z">
        <w:r>
          <w:t xml:space="preserve">        </w:t>
        </w:r>
      </w:ins>
      <w:ins w:id="1259" w:author="Jesus de Gregorio" w:date="2020-01-23T11:26:00Z">
        <w:r w:rsidR="006A71BD">
          <w:t xml:space="preserve">  </w:t>
        </w:r>
      </w:ins>
      <w:ins w:id="1260" w:author="Jesus de Gregorio" w:date="2020-01-23T11:09:00Z">
        <w:r>
          <w:t>minItems: 1</w:t>
        </w:r>
      </w:ins>
    </w:p>
    <w:p w14:paraId="155A7D12" w14:textId="77777777" w:rsidR="00450422" w:rsidRDefault="00450422" w:rsidP="006E3A45">
      <w:pPr>
        <w:pStyle w:val="PL"/>
        <w:rPr>
          <w:ins w:id="1261" w:author="Jesus de Gregorio" w:date="2020-01-23T11:59:00Z"/>
        </w:rPr>
      </w:pPr>
      <w:ins w:id="1262" w:author="Jesus de Gregorio" w:date="2020-01-23T11:59:00Z">
        <w:r>
          <w:t xml:space="preserve">        </w:t>
        </w:r>
      </w:ins>
      <w:ins w:id="1263" w:author="Ericsson User-v1" w:date="2020-01-24T19:58:00Z">
        <w:r w:rsidR="006267A4">
          <w:t>cscfFilterSetId</w:t>
        </w:r>
      </w:ins>
      <w:ins w:id="1264" w:author="Ericsson User-v1" w:date="2020-01-24T19:59:00Z">
        <w:r w:rsidR="006267A4">
          <w:t>List</w:t>
        </w:r>
      </w:ins>
      <w:ins w:id="1265" w:author="Jesus de Gregorio" w:date="2020-01-23T11:59:00Z">
        <w:r>
          <w:t>:</w:t>
        </w:r>
      </w:ins>
    </w:p>
    <w:p w14:paraId="4B7CD2C3" w14:textId="77777777" w:rsidR="00450422" w:rsidRDefault="00450422" w:rsidP="006E3A45">
      <w:pPr>
        <w:pStyle w:val="PL"/>
        <w:rPr>
          <w:ins w:id="1266" w:author="Jesus de Gregorio" w:date="2020-01-23T12:00:00Z"/>
        </w:rPr>
      </w:pPr>
      <w:ins w:id="1267" w:author="Jesus de Gregorio" w:date="2020-01-23T11:59:00Z">
        <w:r>
          <w:t xml:space="preserve">          </w:t>
        </w:r>
      </w:ins>
      <w:ins w:id="1268" w:author="Jesus de Gregorio" w:date="2020-01-23T12:00:00Z">
        <w:r>
          <w:t>type: array</w:t>
        </w:r>
      </w:ins>
    </w:p>
    <w:p w14:paraId="0EAE57A9" w14:textId="77777777" w:rsidR="00450422" w:rsidRDefault="00450422" w:rsidP="006E3A45">
      <w:pPr>
        <w:pStyle w:val="PL"/>
        <w:rPr>
          <w:ins w:id="1269" w:author="Jesus de Gregorio" w:date="2020-01-23T12:00:00Z"/>
        </w:rPr>
      </w:pPr>
      <w:ins w:id="1270" w:author="Jesus de Gregorio" w:date="2020-01-23T12:00:00Z">
        <w:r>
          <w:t xml:space="preserve">          items:</w:t>
        </w:r>
      </w:ins>
    </w:p>
    <w:p w14:paraId="5165B98C" w14:textId="77777777" w:rsidR="00450422" w:rsidRDefault="00450422" w:rsidP="006E3A45">
      <w:pPr>
        <w:pStyle w:val="PL"/>
        <w:rPr>
          <w:ins w:id="1271" w:author="Jesus de Gregorio" w:date="2020-01-23T12:00:00Z"/>
        </w:rPr>
      </w:pPr>
      <w:ins w:id="1272" w:author="Jesus de Gregorio" w:date="2020-01-23T12:00:00Z">
        <w:r>
          <w:t xml:space="preserve">            $ref: '#/components/schemas/</w:t>
        </w:r>
      </w:ins>
      <w:ins w:id="1273" w:author="Ericsson User-v1" w:date="2020-01-24T19:59:00Z">
        <w:r w:rsidR="006267A4">
          <w:t>cscfFilterSetId</w:t>
        </w:r>
      </w:ins>
      <w:ins w:id="1274" w:author="Jesus de Gregorio" w:date="2020-01-23T12:00:00Z">
        <w:r>
          <w:t>'</w:t>
        </w:r>
      </w:ins>
    </w:p>
    <w:p w14:paraId="468C10D1" w14:textId="77777777" w:rsidR="00450422" w:rsidRDefault="00450422" w:rsidP="006E3A45">
      <w:pPr>
        <w:pStyle w:val="PL"/>
        <w:rPr>
          <w:ins w:id="1275" w:author="Jesus de Gregorio" w:date="2020-01-23T12:00:00Z"/>
        </w:rPr>
      </w:pPr>
      <w:ins w:id="1276" w:author="Jesus de Gregorio" w:date="2020-01-23T12:00:00Z">
        <w:r>
          <w:t xml:space="preserve">          minItems: 1</w:t>
        </w:r>
      </w:ins>
    </w:p>
    <w:p w14:paraId="066DFD6B" w14:textId="77777777" w:rsidR="00450422" w:rsidRDefault="00450422" w:rsidP="006E3A45">
      <w:pPr>
        <w:pStyle w:val="PL"/>
        <w:rPr>
          <w:ins w:id="1277" w:author="Jesus de Gregorio" w:date="2020-01-23T12:01:00Z"/>
        </w:rPr>
      </w:pPr>
      <w:ins w:id="1278" w:author="Jesus de Gregorio" w:date="2020-01-23T12:00:00Z">
        <w:r>
          <w:t xml:space="preserve">      </w:t>
        </w:r>
      </w:ins>
      <w:ins w:id="1279" w:author="Jesus de Gregorio" w:date="2020-01-23T12:01:00Z">
        <w:r>
          <w:t>anyOf:</w:t>
        </w:r>
      </w:ins>
    </w:p>
    <w:p w14:paraId="449F9D08" w14:textId="77777777" w:rsidR="00450422" w:rsidRDefault="00450422" w:rsidP="006E3A45">
      <w:pPr>
        <w:pStyle w:val="PL"/>
        <w:rPr>
          <w:ins w:id="1280" w:author="Jesus de Gregorio" w:date="2020-01-23T12:01:00Z"/>
        </w:rPr>
      </w:pPr>
      <w:ins w:id="1281" w:author="Jesus de Gregorio" w:date="2020-01-23T12:01:00Z">
        <w:r>
          <w:t xml:space="preserve">        - required: [ ifcList ]</w:t>
        </w:r>
      </w:ins>
    </w:p>
    <w:p w14:paraId="3A58075C" w14:textId="6FE9A319" w:rsidR="00450422" w:rsidRDefault="00450422" w:rsidP="006E3A45">
      <w:pPr>
        <w:pStyle w:val="PL"/>
        <w:rPr>
          <w:ins w:id="1282" w:author="Jesus de Gregorio" w:date="2020-01-23T11:09:00Z"/>
        </w:rPr>
      </w:pPr>
      <w:ins w:id="1283" w:author="Jesus de Gregorio" w:date="2020-01-23T12:01:00Z">
        <w:r>
          <w:t xml:space="preserve">        - required: [ </w:t>
        </w:r>
      </w:ins>
      <w:ins w:id="1284" w:author="Ericsson User-v1" w:date="2020-02-14T15:09:00Z">
        <w:r w:rsidR="00E60936">
          <w:t xml:space="preserve">cscfFilterSetIdList </w:t>
        </w:r>
      </w:ins>
      <w:ins w:id="1285" w:author="Jesus de Gregorio" w:date="2020-01-23T12:01:00Z">
        <w:r>
          <w:t>]</w:t>
        </w:r>
      </w:ins>
    </w:p>
    <w:p w14:paraId="5E1F2AE3" w14:textId="77777777" w:rsidR="00975C64" w:rsidRDefault="00975C64" w:rsidP="006E3A45">
      <w:pPr>
        <w:pStyle w:val="PL"/>
        <w:rPr>
          <w:ins w:id="1286" w:author="Jesus de Gregorio" w:date="2020-01-23T11:09:00Z"/>
        </w:rPr>
      </w:pPr>
    </w:p>
    <w:p w14:paraId="6CBD37D4" w14:textId="77777777" w:rsidR="00975C64" w:rsidRDefault="00975C64" w:rsidP="006E3A45">
      <w:pPr>
        <w:pStyle w:val="PL"/>
        <w:rPr>
          <w:ins w:id="1287" w:author="Jesus de Gregorio" w:date="2020-01-23T11:09:00Z"/>
        </w:rPr>
      </w:pPr>
      <w:ins w:id="1288" w:author="Jesus de Gregorio" w:date="2020-01-23T11:09:00Z">
        <w:r>
          <w:t xml:space="preserve">  </w:t>
        </w:r>
      </w:ins>
      <w:ins w:id="1289" w:author="Jesus de Gregorio" w:date="2020-01-23T11:26:00Z">
        <w:r w:rsidR="006A71BD">
          <w:t xml:space="preserve">  </w:t>
        </w:r>
      </w:ins>
      <w:ins w:id="1290" w:author="Jesus de Gregorio" w:date="2020-01-23T11:09:00Z">
        <w:r>
          <w:t>Ifc:</w:t>
        </w:r>
      </w:ins>
    </w:p>
    <w:p w14:paraId="3213B967" w14:textId="77777777" w:rsidR="00975C64" w:rsidRDefault="00975C64" w:rsidP="006E3A45">
      <w:pPr>
        <w:pStyle w:val="PL"/>
        <w:rPr>
          <w:ins w:id="1291" w:author="Jesus de Gregorio" w:date="2020-01-23T11:11:00Z"/>
        </w:rPr>
      </w:pPr>
      <w:ins w:id="1292" w:author="Jesus de Gregorio" w:date="2020-01-23T11:09:00Z">
        <w:r>
          <w:t xml:space="preserve">    </w:t>
        </w:r>
      </w:ins>
      <w:ins w:id="1293" w:author="Jesus de Gregorio" w:date="2020-01-23T11:26:00Z">
        <w:r w:rsidR="006A71BD">
          <w:t xml:space="preserve">  </w:t>
        </w:r>
      </w:ins>
      <w:ins w:id="1294" w:author="Jesus de Gregorio" w:date="2020-01-23T11:09:00Z">
        <w:r>
          <w:t>type: object</w:t>
        </w:r>
      </w:ins>
    </w:p>
    <w:p w14:paraId="39BC61C9" w14:textId="77777777" w:rsidR="00975C64" w:rsidRDefault="00975C64" w:rsidP="006E3A45">
      <w:pPr>
        <w:pStyle w:val="PL"/>
        <w:rPr>
          <w:ins w:id="1295" w:author="Jesus de Gregorio" w:date="2020-01-23T11:11:00Z"/>
        </w:rPr>
      </w:pPr>
      <w:ins w:id="1296" w:author="Jesus de Gregorio" w:date="2020-01-23T11:11:00Z">
        <w:r>
          <w:t xml:space="preserve">    </w:t>
        </w:r>
      </w:ins>
      <w:ins w:id="1297" w:author="Jesus de Gregorio" w:date="2020-01-23T11:26:00Z">
        <w:r w:rsidR="006A71BD">
          <w:t xml:space="preserve">  </w:t>
        </w:r>
      </w:ins>
      <w:ins w:id="1298" w:author="Jesus de Gregorio" w:date="2020-01-23T11:11:00Z">
        <w:r>
          <w:t>required:</w:t>
        </w:r>
      </w:ins>
    </w:p>
    <w:p w14:paraId="0B002CCC" w14:textId="77777777" w:rsidR="00975C64" w:rsidRDefault="00975C64" w:rsidP="006E3A45">
      <w:pPr>
        <w:pStyle w:val="PL"/>
        <w:rPr>
          <w:ins w:id="1299" w:author="Jesus de Gregorio" w:date="2020-01-23T11:11:00Z"/>
        </w:rPr>
      </w:pPr>
      <w:ins w:id="1300" w:author="Jesus de Gregorio" w:date="2020-01-23T11:11:00Z">
        <w:r>
          <w:t xml:space="preserve">      </w:t>
        </w:r>
      </w:ins>
      <w:ins w:id="1301" w:author="Jesus de Gregorio" w:date="2020-01-23T11:26:00Z">
        <w:r w:rsidR="006A71BD">
          <w:t xml:space="preserve">  </w:t>
        </w:r>
      </w:ins>
      <w:ins w:id="1302" w:author="Jesus de Gregorio" w:date="2020-01-23T11:11:00Z">
        <w:r>
          <w:t>- priority</w:t>
        </w:r>
      </w:ins>
    </w:p>
    <w:p w14:paraId="20C33A3F" w14:textId="77777777" w:rsidR="00975C64" w:rsidRDefault="00975C64" w:rsidP="006E3A45">
      <w:pPr>
        <w:pStyle w:val="PL"/>
        <w:rPr>
          <w:ins w:id="1303" w:author="Jesus de Gregorio" w:date="2020-01-23T11:09:00Z"/>
        </w:rPr>
      </w:pPr>
      <w:ins w:id="1304" w:author="Jesus de Gregorio" w:date="2020-01-23T11:11:00Z">
        <w:r>
          <w:t xml:space="preserve">      </w:t>
        </w:r>
      </w:ins>
      <w:ins w:id="1305" w:author="Jesus de Gregorio" w:date="2020-01-23T11:26:00Z">
        <w:r w:rsidR="006A71BD">
          <w:t xml:space="preserve">  </w:t>
        </w:r>
      </w:ins>
      <w:ins w:id="1306" w:author="Jesus de Gregorio" w:date="2020-01-23T11:11:00Z">
        <w:r>
          <w:t>- appServer</w:t>
        </w:r>
      </w:ins>
    </w:p>
    <w:p w14:paraId="7C9E35D6" w14:textId="77777777" w:rsidR="00975C64" w:rsidRDefault="00975C64" w:rsidP="006E3A45">
      <w:pPr>
        <w:pStyle w:val="PL"/>
        <w:rPr>
          <w:ins w:id="1307" w:author="Jesus de Gregorio" w:date="2020-01-23T11:09:00Z"/>
        </w:rPr>
      </w:pPr>
      <w:ins w:id="1308" w:author="Jesus de Gregorio" w:date="2020-01-23T11:09:00Z">
        <w:r>
          <w:t xml:space="preserve">    </w:t>
        </w:r>
      </w:ins>
      <w:ins w:id="1309" w:author="Jesus de Gregorio" w:date="2020-01-23T11:26:00Z">
        <w:r w:rsidR="006A71BD">
          <w:t xml:space="preserve">  </w:t>
        </w:r>
      </w:ins>
      <w:ins w:id="1310" w:author="Jesus de Gregorio" w:date="2020-01-23T11:09:00Z">
        <w:r>
          <w:t>properties:</w:t>
        </w:r>
      </w:ins>
    </w:p>
    <w:p w14:paraId="5C84405C" w14:textId="77777777" w:rsidR="00975C64" w:rsidRDefault="00975C64" w:rsidP="006E3A45">
      <w:pPr>
        <w:pStyle w:val="PL"/>
        <w:rPr>
          <w:ins w:id="1311" w:author="Jesus de Gregorio" w:date="2020-01-23T11:10:00Z"/>
        </w:rPr>
      </w:pPr>
      <w:ins w:id="1312" w:author="Jesus de Gregorio" w:date="2020-01-23T11:09:00Z">
        <w:r>
          <w:t xml:space="preserve">      </w:t>
        </w:r>
      </w:ins>
      <w:ins w:id="1313" w:author="Jesus de Gregorio" w:date="2020-01-23T11:26:00Z">
        <w:r w:rsidR="006A71BD">
          <w:t xml:space="preserve">  </w:t>
        </w:r>
      </w:ins>
      <w:ins w:id="1314" w:author="Jesus de Gregorio" w:date="2020-01-23T11:09:00Z">
        <w:r>
          <w:t>priority:</w:t>
        </w:r>
      </w:ins>
    </w:p>
    <w:p w14:paraId="58A5FFBC" w14:textId="77777777" w:rsidR="00975C64" w:rsidRDefault="00975C64" w:rsidP="006E3A45">
      <w:pPr>
        <w:pStyle w:val="PL"/>
        <w:rPr>
          <w:ins w:id="1315" w:author="Jesus de Gregorio" w:date="2020-01-23T11:10:00Z"/>
        </w:rPr>
      </w:pPr>
      <w:ins w:id="1316" w:author="Jesus de Gregorio" w:date="2020-01-23T11:10:00Z">
        <w:r>
          <w:t xml:space="preserve">        </w:t>
        </w:r>
      </w:ins>
      <w:ins w:id="1317" w:author="Jesus de Gregorio" w:date="2020-01-23T11:26:00Z">
        <w:r w:rsidR="006A71BD">
          <w:t xml:space="preserve">  </w:t>
        </w:r>
      </w:ins>
      <w:ins w:id="1318" w:author="Jesus de Gregorio" w:date="2020-01-23T11:10:00Z">
        <w:r>
          <w:t>type: integer</w:t>
        </w:r>
      </w:ins>
    </w:p>
    <w:p w14:paraId="7350A1DD" w14:textId="77777777" w:rsidR="00552520" w:rsidRDefault="00552520" w:rsidP="00552520">
      <w:pPr>
        <w:pStyle w:val="PL"/>
        <w:rPr>
          <w:ins w:id="1319" w:author="Ericsson User-v1" w:date="2020-01-23T13:43:00Z"/>
        </w:rPr>
      </w:pPr>
      <w:ins w:id="1320" w:author="Ericsson User-v1" w:date="2020-01-23T13:43:00Z">
        <w:r>
          <w:t xml:space="preserve">          minimum: 1</w:t>
        </w:r>
      </w:ins>
    </w:p>
    <w:p w14:paraId="775EA1EE" w14:textId="77777777" w:rsidR="00975C64" w:rsidRDefault="00975C64" w:rsidP="006E3A45">
      <w:pPr>
        <w:pStyle w:val="PL"/>
        <w:rPr>
          <w:ins w:id="1321" w:author="Jesus de Gregorio" w:date="2020-01-23T11:10:00Z"/>
        </w:rPr>
      </w:pPr>
      <w:ins w:id="1322" w:author="Jesus de Gregorio" w:date="2020-01-23T11:10:00Z">
        <w:r>
          <w:t xml:space="preserve">      </w:t>
        </w:r>
      </w:ins>
      <w:ins w:id="1323" w:author="Jesus de Gregorio" w:date="2020-01-23T11:26:00Z">
        <w:r w:rsidR="006A71BD">
          <w:t xml:space="preserve">  </w:t>
        </w:r>
      </w:ins>
      <w:ins w:id="1324" w:author="Jesus de Gregorio" w:date="2020-01-23T11:10:00Z">
        <w:r>
          <w:t>trigger:</w:t>
        </w:r>
      </w:ins>
    </w:p>
    <w:p w14:paraId="0477110A" w14:textId="77777777" w:rsidR="00975C64" w:rsidRDefault="00975C64" w:rsidP="006E3A45">
      <w:pPr>
        <w:pStyle w:val="PL"/>
        <w:rPr>
          <w:ins w:id="1325" w:author="Jesus de Gregorio" w:date="2020-01-23T11:11:00Z"/>
        </w:rPr>
      </w:pPr>
      <w:ins w:id="1326" w:author="Jesus de Gregorio" w:date="2020-01-23T11:11:00Z">
        <w:r>
          <w:t xml:space="preserve">        </w:t>
        </w:r>
      </w:ins>
      <w:ins w:id="1327" w:author="Jesus de Gregorio" w:date="2020-01-23T11:26:00Z">
        <w:r w:rsidR="006A71BD">
          <w:t xml:space="preserve">  </w:t>
        </w:r>
      </w:ins>
      <w:ins w:id="1328" w:author="Jesus de Gregorio" w:date="2020-01-23T11:11:00Z">
        <w:r>
          <w:t>$ref: '#/components/schemas/TriggerPoint'</w:t>
        </w:r>
      </w:ins>
    </w:p>
    <w:p w14:paraId="66D55D8F" w14:textId="77777777" w:rsidR="00975C64" w:rsidRDefault="00975C64" w:rsidP="006E3A45">
      <w:pPr>
        <w:pStyle w:val="PL"/>
        <w:rPr>
          <w:ins w:id="1329" w:author="Jesus de Gregorio" w:date="2020-01-23T11:11:00Z"/>
        </w:rPr>
      </w:pPr>
      <w:ins w:id="1330" w:author="Jesus de Gregorio" w:date="2020-01-23T11:11:00Z">
        <w:r>
          <w:t xml:space="preserve">      </w:t>
        </w:r>
      </w:ins>
      <w:ins w:id="1331" w:author="Jesus de Gregorio" w:date="2020-01-23T11:26:00Z">
        <w:r w:rsidR="006A71BD">
          <w:t xml:space="preserve">  </w:t>
        </w:r>
      </w:ins>
      <w:ins w:id="1332" w:author="Jesus de Gregorio" w:date="2020-01-23T11:11:00Z">
        <w:r>
          <w:t>appServer:</w:t>
        </w:r>
      </w:ins>
    </w:p>
    <w:p w14:paraId="2273283E" w14:textId="77777777" w:rsidR="00975C64" w:rsidRDefault="00975C64" w:rsidP="006E3A45">
      <w:pPr>
        <w:pStyle w:val="PL"/>
        <w:rPr>
          <w:ins w:id="1333" w:author="Jesus de Gregorio" w:date="2020-01-23T11:13:00Z"/>
        </w:rPr>
      </w:pPr>
      <w:ins w:id="1334" w:author="Jesus de Gregorio" w:date="2020-01-23T11:11:00Z">
        <w:r>
          <w:t xml:space="preserve">        </w:t>
        </w:r>
      </w:ins>
      <w:ins w:id="1335" w:author="Jesus de Gregorio" w:date="2020-01-23T11:26:00Z">
        <w:r w:rsidR="006A71BD">
          <w:t xml:space="preserve">  </w:t>
        </w:r>
      </w:ins>
      <w:ins w:id="1336" w:author="Jesus de Gregorio" w:date="2020-01-23T11:11:00Z">
        <w:r>
          <w:t>$ref: '#/components/schemas/ApplicationServer'</w:t>
        </w:r>
      </w:ins>
    </w:p>
    <w:p w14:paraId="36DB9E94" w14:textId="77777777" w:rsidR="00975C64" w:rsidRDefault="00975C64" w:rsidP="006E3A45">
      <w:pPr>
        <w:pStyle w:val="PL"/>
        <w:rPr>
          <w:ins w:id="1337" w:author="Jesus de Gregorio" w:date="2020-01-23T11:13:00Z"/>
        </w:rPr>
      </w:pPr>
    </w:p>
    <w:p w14:paraId="225F5541" w14:textId="77777777" w:rsidR="00975C64" w:rsidRDefault="00975C64" w:rsidP="006E3A45">
      <w:pPr>
        <w:pStyle w:val="PL"/>
        <w:rPr>
          <w:ins w:id="1338" w:author="Jesus de Gregorio" w:date="2020-01-23T11:13:00Z"/>
        </w:rPr>
      </w:pPr>
      <w:ins w:id="1339" w:author="Jesus de Gregorio" w:date="2020-01-23T11:13:00Z">
        <w:r>
          <w:t xml:space="preserve">  </w:t>
        </w:r>
      </w:ins>
      <w:ins w:id="1340" w:author="Jesus de Gregorio" w:date="2020-01-23T11:26:00Z">
        <w:r w:rsidR="006A71BD">
          <w:t xml:space="preserve">  </w:t>
        </w:r>
      </w:ins>
      <w:ins w:id="1341" w:author="Jesus de Gregorio" w:date="2020-01-23T11:13:00Z">
        <w:r>
          <w:t>TriggerPoint:</w:t>
        </w:r>
      </w:ins>
    </w:p>
    <w:p w14:paraId="3E566F03" w14:textId="77777777" w:rsidR="00975C64" w:rsidRDefault="00975C64" w:rsidP="006E3A45">
      <w:pPr>
        <w:pStyle w:val="PL"/>
        <w:rPr>
          <w:ins w:id="1342" w:author="Jesus de Gregorio" w:date="2020-01-23T11:13:00Z"/>
        </w:rPr>
      </w:pPr>
      <w:ins w:id="1343" w:author="Jesus de Gregorio" w:date="2020-01-23T11:13:00Z">
        <w:r>
          <w:t xml:space="preserve">    </w:t>
        </w:r>
      </w:ins>
      <w:ins w:id="1344" w:author="Jesus de Gregorio" w:date="2020-01-23T11:26:00Z">
        <w:r w:rsidR="006A71BD">
          <w:t xml:space="preserve">  </w:t>
        </w:r>
      </w:ins>
      <w:ins w:id="1345" w:author="Jesus de Gregorio" w:date="2020-01-23T11:13:00Z">
        <w:r>
          <w:t>type: object</w:t>
        </w:r>
      </w:ins>
    </w:p>
    <w:p w14:paraId="14ED9C1C" w14:textId="77777777" w:rsidR="000E1A65" w:rsidRDefault="000E1A65" w:rsidP="000E1A65">
      <w:pPr>
        <w:pStyle w:val="PL"/>
        <w:rPr>
          <w:ins w:id="1346" w:author="Daniel Sanchez-Biezma" w:date="2020-02-14T12:51:00Z"/>
        </w:rPr>
      </w:pPr>
      <w:ins w:id="1347" w:author="Daniel Sanchez-Biezma" w:date="2020-02-14T12:51:00Z">
        <w:r>
          <w:t xml:space="preserve">      required:</w:t>
        </w:r>
      </w:ins>
    </w:p>
    <w:p w14:paraId="7A8AA5BA" w14:textId="77777777" w:rsidR="000E1A65" w:rsidRDefault="000E1A65" w:rsidP="000E1A65">
      <w:pPr>
        <w:pStyle w:val="PL"/>
        <w:rPr>
          <w:ins w:id="1348" w:author="Daniel Sanchez-Biezma" w:date="2020-02-14T12:51:00Z"/>
        </w:rPr>
      </w:pPr>
      <w:ins w:id="1349" w:author="Daniel Sanchez-Biezma" w:date="2020-02-14T12:51:00Z">
        <w:r>
          <w:t xml:space="preserve">        - conditionType</w:t>
        </w:r>
      </w:ins>
    </w:p>
    <w:p w14:paraId="3404BC51" w14:textId="77777777" w:rsidR="000E1A65" w:rsidRDefault="000E1A65" w:rsidP="000E1A65">
      <w:pPr>
        <w:pStyle w:val="PL"/>
        <w:rPr>
          <w:ins w:id="1350" w:author="Daniel Sanchez-Biezma" w:date="2020-02-14T12:51:00Z"/>
        </w:rPr>
      </w:pPr>
      <w:ins w:id="1351" w:author="Daniel Sanchez-Biezma" w:date="2020-02-14T12:51:00Z">
        <w:r>
          <w:t xml:space="preserve">        - sptList</w:t>
        </w:r>
      </w:ins>
    </w:p>
    <w:p w14:paraId="34B9510F" w14:textId="77777777" w:rsidR="00975C64" w:rsidRDefault="00975C64" w:rsidP="006E3A45">
      <w:pPr>
        <w:pStyle w:val="PL"/>
        <w:rPr>
          <w:ins w:id="1352" w:author="Jesus de Gregorio" w:date="2020-01-23T11:13:00Z"/>
        </w:rPr>
      </w:pPr>
      <w:ins w:id="1353" w:author="Jesus de Gregorio" w:date="2020-01-23T11:13:00Z">
        <w:r>
          <w:t xml:space="preserve">    </w:t>
        </w:r>
      </w:ins>
      <w:ins w:id="1354" w:author="Jesus de Gregorio" w:date="2020-01-23T11:26:00Z">
        <w:r w:rsidR="006A71BD">
          <w:t xml:space="preserve">  </w:t>
        </w:r>
      </w:ins>
      <w:ins w:id="1355" w:author="Jesus de Gregorio" w:date="2020-01-23T11:13:00Z">
        <w:r>
          <w:t>properties:</w:t>
        </w:r>
      </w:ins>
    </w:p>
    <w:p w14:paraId="446779ED" w14:textId="77777777" w:rsidR="00975C64" w:rsidRDefault="00975C64" w:rsidP="006E3A45">
      <w:pPr>
        <w:pStyle w:val="PL"/>
        <w:rPr>
          <w:ins w:id="1356" w:author="Jesus de Gregorio" w:date="2020-01-23T11:13:00Z"/>
        </w:rPr>
      </w:pPr>
      <w:ins w:id="1357" w:author="Jesus de Gregorio" w:date="2020-01-23T11:13:00Z">
        <w:r>
          <w:t xml:space="preserve">      </w:t>
        </w:r>
      </w:ins>
      <w:ins w:id="1358" w:author="Jesus de Gregorio" w:date="2020-01-23T11:26:00Z">
        <w:r w:rsidR="006A71BD">
          <w:t xml:space="preserve">  </w:t>
        </w:r>
      </w:ins>
      <w:ins w:id="1359" w:author="Jesus de Gregorio" w:date="2020-01-23T11:13:00Z">
        <w:r>
          <w:t>conditionType:</w:t>
        </w:r>
      </w:ins>
    </w:p>
    <w:p w14:paraId="50BD4BE5" w14:textId="77777777" w:rsidR="00975C64" w:rsidRDefault="00975C64" w:rsidP="006E3A45">
      <w:pPr>
        <w:pStyle w:val="PL"/>
        <w:rPr>
          <w:ins w:id="1360" w:author="Jesus de Gregorio" w:date="2020-01-23T11:13:00Z"/>
        </w:rPr>
      </w:pPr>
      <w:ins w:id="1361" w:author="Jesus de Gregorio" w:date="2020-01-23T11:13:00Z">
        <w:r>
          <w:t xml:space="preserve">        </w:t>
        </w:r>
      </w:ins>
      <w:ins w:id="1362" w:author="Jesus de Gregorio" w:date="2020-01-23T11:26:00Z">
        <w:r w:rsidR="006A71BD">
          <w:t xml:space="preserve">  </w:t>
        </w:r>
      </w:ins>
      <w:ins w:id="1363" w:author="Jesus de Gregorio" w:date="2020-01-23T11:13:00Z">
        <w:r>
          <w:t>$ref: '#/components/schemas/TypeOfCondition'</w:t>
        </w:r>
      </w:ins>
    </w:p>
    <w:p w14:paraId="09155F05" w14:textId="77777777" w:rsidR="00975C64" w:rsidRDefault="00975C64" w:rsidP="006E3A45">
      <w:pPr>
        <w:pStyle w:val="PL"/>
        <w:rPr>
          <w:ins w:id="1364" w:author="Jesus de Gregorio" w:date="2020-01-23T11:14:00Z"/>
        </w:rPr>
      </w:pPr>
      <w:ins w:id="1365" w:author="Jesus de Gregorio" w:date="2020-01-23T11:13:00Z">
        <w:r>
          <w:t xml:space="preserve">      </w:t>
        </w:r>
      </w:ins>
      <w:ins w:id="1366" w:author="Jesus de Gregorio" w:date="2020-01-23T11:26:00Z">
        <w:r w:rsidR="006A71BD">
          <w:t xml:space="preserve">  </w:t>
        </w:r>
      </w:ins>
      <w:ins w:id="1367" w:author="Jesus de Gregorio" w:date="2020-01-23T11:14:00Z">
        <w:r>
          <w:t>sptList</w:t>
        </w:r>
        <w:r w:rsidR="00D377D9">
          <w:t>:</w:t>
        </w:r>
      </w:ins>
    </w:p>
    <w:p w14:paraId="13EAF998" w14:textId="77777777" w:rsidR="00D377D9" w:rsidRDefault="00D377D9" w:rsidP="006E3A45">
      <w:pPr>
        <w:pStyle w:val="PL"/>
        <w:rPr>
          <w:ins w:id="1368" w:author="Jesus de Gregorio" w:date="2020-01-23T11:14:00Z"/>
        </w:rPr>
      </w:pPr>
      <w:ins w:id="1369" w:author="Jesus de Gregorio" w:date="2020-01-23T11:14:00Z">
        <w:r>
          <w:t xml:space="preserve">        </w:t>
        </w:r>
      </w:ins>
      <w:ins w:id="1370" w:author="Jesus de Gregorio" w:date="2020-01-23T11:26:00Z">
        <w:r w:rsidR="006A71BD">
          <w:t xml:space="preserve">  </w:t>
        </w:r>
      </w:ins>
      <w:ins w:id="1371" w:author="Jesus de Gregorio" w:date="2020-01-23T11:14:00Z">
        <w:r>
          <w:t>type: array</w:t>
        </w:r>
      </w:ins>
    </w:p>
    <w:p w14:paraId="3875E73A" w14:textId="77777777" w:rsidR="00D377D9" w:rsidRDefault="00D377D9" w:rsidP="006E3A45">
      <w:pPr>
        <w:pStyle w:val="PL"/>
        <w:rPr>
          <w:ins w:id="1372" w:author="Jesus de Gregorio" w:date="2020-01-23T11:14:00Z"/>
        </w:rPr>
      </w:pPr>
      <w:ins w:id="1373" w:author="Jesus de Gregorio" w:date="2020-01-23T11:14:00Z">
        <w:r>
          <w:t xml:space="preserve">        </w:t>
        </w:r>
      </w:ins>
      <w:ins w:id="1374" w:author="Jesus de Gregorio" w:date="2020-01-23T11:26:00Z">
        <w:r w:rsidR="006A71BD">
          <w:t xml:space="preserve">  </w:t>
        </w:r>
      </w:ins>
      <w:ins w:id="1375" w:author="Jesus de Gregorio" w:date="2020-01-23T11:14:00Z">
        <w:r>
          <w:t>items:</w:t>
        </w:r>
      </w:ins>
    </w:p>
    <w:p w14:paraId="1E347FF4" w14:textId="77777777" w:rsidR="00D377D9" w:rsidRDefault="00D377D9" w:rsidP="006E3A45">
      <w:pPr>
        <w:pStyle w:val="PL"/>
        <w:rPr>
          <w:ins w:id="1376" w:author="Jesus de Gregorio" w:date="2020-01-23T11:14:00Z"/>
        </w:rPr>
      </w:pPr>
      <w:ins w:id="1377" w:author="Jesus de Gregorio" w:date="2020-01-23T11:14:00Z">
        <w:r>
          <w:t xml:space="preserve">          </w:t>
        </w:r>
      </w:ins>
      <w:ins w:id="1378" w:author="Jesus de Gregorio" w:date="2020-01-23T11:26:00Z">
        <w:r w:rsidR="006A71BD">
          <w:t xml:space="preserve">  </w:t>
        </w:r>
      </w:ins>
      <w:ins w:id="1379" w:author="Jesus de Gregorio" w:date="2020-01-23T11:14:00Z">
        <w:r>
          <w:t>$ref: '#/components/schemas/Spt'</w:t>
        </w:r>
      </w:ins>
    </w:p>
    <w:p w14:paraId="5F1D6BFC" w14:textId="77777777" w:rsidR="00D377D9" w:rsidRDefault="00D377D9" w:rsidP="006E3A45">
      <w:pPr>
        <w:pStyle w:val="PL"/>
        <w:rPr>
          <w:ins w:id="1380" w:author="Jesus de Gregorio" w:date="2020-01-23T11:14:00Z"/>
        </w:rPr>
      </w:pPr>
      <w:ins w:id="1381" w:author="Jesus de Gregorio" w:date="2020-01-23T11:14:00Z">
        <w:r>
          <w:t xml:space="preserve">        </w:t>
        </w:r>
      </w:ins>
      <w:ins w:id="1382" w:author="Jesus de Gregorio" w:date="2020-01-23T11:26:00Z">
        <w:r w:rsidR="006A71BD">
          <w:t xml:space="preserve">  </w:t>
        </w:r>
      </w:ins>
      <w:ins w:id="1383" w:author="Jesus de Gregorio" w:date="2020-01-23T11:14:00Z">
        <w:r>
          <w:t>minItems: 1</w:t>
        </w:r>
      </w:ins>
    </w:p>
    <w:p w14:paraId="06C4932B" w14:textId="77777777" w:rsidR="00D377D9" w:rsidRDefault="00D377D9" w:rsidP="006E3A45">
      <w:pPr>
        <w:pStyle w:val="PL"/>
        <w:rPr>
          <w:ins w:id="1384" w:author="Jesus de Gregorio" w:date="2020-01-23T11:15:00Z"/>
        </w:rPr>
      </w:pPr>
    </w:p>
    <w:p w14:paraId="3E4E8C52" w14:textId="77777777" w:rsidR="00D377D9" w:rsidRDefault="00D377D9" w:rsidP="006E3A45">
      <w:pPr>
        <w:pStyle w:val="PL"/>
        <w:rPr>
          <w:ins w:id="1385" w:author="Jesus de Gregorio" w:date="2020-01-23T11:15:00Z"/>
        </w:rPr>
      </w:pPr>
      <w:ins w:id="1386" w:author="Jesus de Gregorio" w:date="2020-01-23T11:15:00Z">
        <w:r>
          <w:t xml:space="preserve">  </w:t>
        </w:r>
      </w:ins>
      <w:ins w:id="1387" w:author="Jesus de Gregorio" w:date="2020-01-23T11:26:00Z">
        <w:r w:rsidR="006A71BD">
          <w:t xml:space="preserve">  </w:t>
        </w:r>
      </w:ins>
      <w:ins w:id="1388" w:author="Jesus de Gregorio" w:date="2020-01-23T11:15:00Z">
        <w:r>
          <w:t>Spt:</w:t>
        </w:r>
      </w:ins>
    </w:p>
    <w:p w14:paraId="666A0C5D" w14:textId="77777777" w:rsidR="00D377D9" w:rsidRDefault="00D377D9" w:rsidP="006E3A45">
      <w:pPr>
        <w:pStyle w:val="PL"/>
        <w:rPr>
          <w:ins w:id="1389" w:author="Jesus de Gregorio" w:date="2020-01-23T11:19:00Z"/>
        </w:rPr>
      </w:pPr>
      <w:ins w:id="1390" w:author="Jesus de Gregorio" w:date="2020-01-23T11:15:00Z">
        <w:r>
          <w:t xml:space="preserve">    </w:t>
        </w:r>
      </w:ins>
      <w:ins w:id="1391" w:author="Jesus de Gregorio" w:date="2020-01-23T11:26:00Z">
        <w:r w:rsidR="006A71BD">
          <w:t xml:space="preserve">  </w:t>
        </w:r>
      </w:ins>
      <w:ins w:id="1392" w:author="Jesus de Gregorio" w:date="2020-01-23T11:15:00Z">
        <w:r>
          <w:t>type: object</w:t>
        </w:r>
      </w:ins>
    </w:p>
    <w:p w14:paraId="0D693F2E" w14:textId="77777777" w:rsidR="00D377D9" w:rsidRDefault="00D377D9" w:rsidP="006E3A45">
      <w:pPr>
        <w:pStyle w:val="PL"/>
        <w:rPr>
          <w:ins w:id="1393" w:author="Jesus de Gregorio" w:date="2020-01-23T11:19:00Z"/>
        </w:rPr>
      </w:pPr>
      <w:ins w:id="1394" w:author="Jesus de Gregorio" w:date="2020-01-23T11:19:00Z">
        <w:r>
          <w:t xml:space="preserve">    </w:t>
        </w:r>
      </w:ins>
      <w:ins w:id="1395" w:author="Jesus de Gregorio" w:date="2020-01-23T11:26:00Z">
        <w:r w:rsidR="006A71BD">
          <w:t xml:space="preserve">  </w:t>
        </w:r>
      </w:ins>
      <w:ins w:id="1396" w:author="Jesus de Gregorio" w:date="2020-01-23T11:19:00Z">
        <w:r>
          <w:t>required:</w:t>
        </w:r>
      </w:ins>
    </w:p>
    <w:p w14:paraId="19A970B3" w14:textId="77777777" w:rsidR="00D377D9" w:rsidRDefault="00D377D9" w:rsidP="006E3A45">
      <w:pPr>
        <w:pStyle w:val="PL"/>
        <w:rPr>
          <w:ins w:id="1397" w:author="Jesus de Gregorio" w:date="2020-01-23T11:19:00Z"/>
        </w:rPr>
      </w:pPr>
      <w:ins w:id="1398" w:author="Jesus de Gregorio" w:date="2020-01-23T11:19:00Z">
        <w:r>
          <w:t xml:space="preserve">      </w:t>
        </w:r>
      </w:ins>
      <w:ins w:id="1399" w:author="Jesus de Gregorio" w:date="2020-01-23T11:26:00Z">
        <w:r w:rsidR="006A71BD">
          <w:t xml:space="preserve">  </w:t>
        </w:r>
      </w:ins>
      <w:ins w:id="1400" w:author="Jesus de Gregorio" w:date="2020-01-23T11:19:00Z">
        <w:r>
          <w:t>- conditionNegated</w:t>
        </w:r>
      </w:ins>
    </w:p>
    <w:p w14:paraId="14554438" w14:textId="77777777" w:rsidR="00D377D9" w:rsidRDefault="00D377D9" w:rsidP="006E3A45">
      <w:pPr>
        <w:pStyle w:val="PL"/>
        <w:rPr>
          <w:ins w:id="1401" w:author="Jesus de Gregorio" w:date="2020-01-23T11:15:00Z"/>
        </w:rPr>
      </w:pPr>
      <w:ins w:id="1402" w:author="Jesus de Gregorio" w:date="2020-01-23T11:19:00Z">
        <w:r>
          <w:t xml:space="preserve">      </w:t>
        </w:r>
      </w:ins>
      <w:ins w:id="1403" w:author="Jesus de Gregorio" w:date="2020-01-23T11:26:00Z">
        <w:r w:rsidR="006A71BD">
          <w:t xml:space="preserve">  </w:t>
        </w:r>
      </w:ins>
      <w:ins w:id="1404" w:author="Jesus de Gregorio" w:date="2020-01-23T11:19:00Z">
        <w:r>
          <w:t>- sptGroup</w:t>
        </w:r>
      </w:ins>
    </w:p>
    <w:p w14:paraId="2626CCDF" w14:textId="77777777" w:rsidR="00D377D9" w:rsidRDefault="00D377D9" w:rsidP="006E3A45">
      <w:pPr>
        <w:pStyle w:val="PL"/>
        <w:rPr>
          <w:ins w:id="1405" w:author="Jesus de Gregorio" w:date="2020-01-23T11:15:00Z"/>
        </w:rPr>
      </w:pPr>
      <w:ins w:id="1406" w:author="Jesus de Gregorio" w:date="2020-01-23T11:15:00Z">
        <w:r>
          <w:t xml:space="preserve">    </w:t>
        </w:r>
      </w:ins>
      <w:ins w:id="1407" w:author="Jesus de Gregorio" w:date="2020-01-23T11:26:00Z">
        <w:r w:rsidR="006A71BD">
          <w:t xml:space="preserve">  </w:t>
        </w:r>
      </w:ins>
      <w:ins w:id="1408" w:author="Jesus de Gregorio" w:date="2020-01-23T11:15:00Z">
        <w:r>
          <w:t>properties:</w:t>
        </w:r>
      </w:ins>
    </w:p>
    <w:p w14:paraId="398E4727" w14:textId="77777777" w:rsidR="00D377D9" w:rsidRDefault="00D377D9" w:rsidP="006E3A45">
      <w:pPr>
        <w:pStyle w:val="PL"/>
        <w:rPr>
          <w:ins w:id="1409" w:author="Jesus de Gregorio" w:date="2020-01-23T11:15:00Z"/>
        </w:rPr>
      </w:pPr>
      <w:ins w:id="1410" w:author="Jesus de Gregorio" w:date="2020-01-23T11:15:00Z">
        <w:r>
          <w:t xml:space="preserve">      </w:t>
        </w:r>
      </w:ins>
      <w:ins w:id="1411" w:author="Jesus de Gregorio" w:date="2020-01-23T11:26:00Z">
        <w:r w:rsidR="006A71BD">
          <w:t xml:space="preserve">  </w:t>
        </w:r>
      </w:ins>
      <w:ins w:id="1412" w:author="Jesus de Gregorio" w:date="2020-01-23T11:15:00Z">
        <w:r>
          <w:t>conditionNegated:</w:t>
        </w:r>
      </w:ins>
    </w:p>
    <w:p w14:paraId="224C693A" w14:textId="77777777" w:rsidR="00D377D9" w:rsidRDefault="00D377D9" w:rsidP="006E3A45">
      <w:pPr>
        <w:pStyle w:val="PL"/>
        <w:rPr>
          <w:ins w:id="1413" w:author="Jesus de Gregorio" w:date="2020-01-23T11:15:00Z"/>
        </w:rPr>
      </w:pPr>
      <w:ins w:id="1414" w:author="Jesus de Gregorio" w:date="2020-01-23T11:15:00Z">
        <w:r>
          <w:t xml:space="preserve">        </w:t>
        </w:r>
      </w:ins>
      <w:ins w:id="1415" w:author="Jesus de Gregorio" w:date="2020-01-23T11:26:00Z">
        <w:r w:rsidR="006A71BD">
          <w:t xml:space="preserve">  </w:t>
        </w:r>
      </w:ins>
      <w:ins w:id="1416" w:author="Jesus de Gregorio" w:date="2020-01-23T11:15:00Z">
        <w:r>
          <w:t>type: boolean</w:t>
        </w:r>
      </w:ins>
    </w:p>
    <w:p w14:paraId="686DA98A" w14:textId="77777777" w:rsidR="00D377D9" w:rsidRDefault="00D377D9" w:rsidP="006E3A45">
      <w:pPr>
        <w:pStyle w:val="PL"/>
        <w:rPr>
          <w:ins w:id="1417" w:author="Jesus de Gregorio" w:date="2020-01-23T11:16:00Z"/>
        </w:rPr>
      </w:pPr>
      <w:ins w:id="1418" w:author="Jesus de Gregorio" w:date="2020-01-23T11:16:00Z">
        <w:r>
          <w:t xml:space="preserve">      </w:t>
        </w:r>
      </w:ins>
      <w:ins w:id="1419" w:author="Jesus de Gregorio" w:date="2020-01-23T11:26:00Z">
        <w:r w:rsidR="006A71BD">
          <w:t xml:space="preserve">  </w:t>
        </w:r>
      </w:ins>
      <w:ins w:id="1420" w:author="Jesus de Gregorio" w:date="2020-01-23T11:16:00Z">
        <w:r>
          <w:t>sptGroup:</w:t>
        </w:r>
      </w:ins>
    </w:p>
    <w:p w14:paraId="520DFA4F" w14:textId="77777777" w:rsidR="00D377D9" w:rsidRDefault="00D377D9" w:rsidP="006E3A45">
      <w:pPr>
        <w:pStyle w:val="PL"/>
        <w:rPr>
          <w:ins w:id="1421" w:author="Jesus de Gregorio" w:date="2020-01-23T11:16:00Z"/>
        </w:rPr>
      </w:pPr>
      <w:ins w:id="1422" w:author="Jesus de Gregorio" w:date="2020-01-23T11:16:00Z">
        <w:r>
          <w:t xml:space="preserve">        </w:t>
        </w:r>
      </w:ins>
      <w:ins w:id="1423" w:author="Jesus de Gregorio" w:date="2020-01-23T11:26:00Z">
        <w:r w:rsidR="006A71BD">
          <w:t xml:space="preserve">  </w:t>
        </w:r>
      </w:ins>
      <w:ins w:id="1424" w:author="Jesus de Gregorio" w:date="2020-01-23T11:16:00Z">
        <w:r>
          <w:t>type: array</w:t>
        </w:r>
      </w:ins>
    </w:p>
    <w:p w14:paraId="7D48871B" w14:textId="77777777" w:rsidR="00D377D9" w:rsidRDefault="00D377D9" w:rsidP="006E3A45">
      <w:pPr>
        <w:pStyle w:val="PL"/>
        <w:rPr>
          <w:ins w:id="1425" w:author="Jesus de Gregorio" w:date="2020-01-23T11:16:00Z"/>
        </w:rPr>
      </w:pPr>
      <w:ins w:id="1426" w:author="Jesus de Gregorio" w:date="2020-01-23T11:16:00Z">
        <w:r>
          <w:t xml:space="preserve">        </w:t>
        </w:r>
      </w:ins>
      <w:ins w:id="1427" w:author="Jesus de Gregorio" w:date="2020-01-23T11:26:00Z">
        <w:r w:rsidR="006A71BD">
          <w:t xml:space="preserve">  </w:t>
        </w:r>
      </w:ins>
      <w:ins w:id="1428" w:author="Jesus de Gregorio" w:date="2020-01-23T11:16:00Z">
        <w:r>
          <w:t>items:</w:t>
        </w:r>
      </w:ins>
    </w:p>
    <w:p w14:paraId="627411EA" w14:textId="77777777" w:rsidR="00D377D9" w:rsidRDefault="00D377D9" w:rsidP="006E3A45">
      <w:pPr>
        <w:pStyle w:val="PL"/>
        <w:rPr>
          <w:ins w:id="1429" w:author="Jesus de Gregorio" w:date="2020-01-23T11:16:00Z"/>
        </w:rPr>
      </w:pPr>
      <w:ins w:id="1430" w:author="Jesus de Gregorio" w:date="2020-01-23T11:16:00Z">
        <w:r>
          <w:t xml:space="preserve">          </w:t>
        </w:r>
      </w:ins>
      <w:ins w:id="1431" w:author="Jesus de Gregorio" w:date="2020-01-23T11:26:00Z">
        <w:r w:rsidR="006A71BD">
          <w:t xml:space="preserve">  </w:t>
        </w:r>
      </w:ins>
      <w:ins w:id="1432" w:author="Jesus de Gregorio" w:date="2020-01-23T11:16:00Z">
        <w:r>
          <w:t>$ref: '#/components/schemas/SptGroupId'</w:t>
        </w:r>
      </w:ins>
    </w:p>
    <w:p w14:paraId="19E028A2" w14:textId="77777777" w:rsidR="00D377D9" w:rsidRDefault="00D377D9" w:rsidP="006E3A45">
      <w:pPr>
        <w:pStyle w:val="PL"/>
        <w:rPr>
          <w:ins w:id="1433" w:author="Jesus de Gregorio" w:date="2020-01-23T11:16:00Z"/>
        </w:rPr>
      </w:pPr>
      <w:ins w:id="1434" w:author="Jesus de Gregorio" w:date="2020-01-23T11:16:00Z">
        <w:r>
          <w:t xml:space="preserve">        </w:t>
        </w:r>
      </w:ins>
      <w:ins w:id="1435" w:author="Jesus de Gregorio" w:date="2020-01-23T11:26:00Z">
        <w:r w:rsidR="006A71BD">
          <w:t xml:space="preserve">  </w:t>
        </w:r>
      </w:ins>
      <w:ins w:id="1436" w:author="Jesus de Gregorio" w:date="2020-01-23T11:16:00Z">
        <w:r>
          <w:t>minItems: 1</w:t>
        </w:r>
      </w:ins>
    </w:p>
    <w:p w14:paraId="47839489" w14:textId="77777777" w:rsidR="00D377D9" w:rsidRDefault="00D377D9" w:rsidP="006E3A45">
      <w:pPr>
        <w:pStyle w:val="PL"/>
        <w:rPr>
          <w:ins w:id="1437" w:author="Jesus de Gregorio" w:date="2020-01-23T11:16:00Z"/>
        </w:rPr>
      </w:pPr>
      <w:ins w:id="1438" w:author="Jesus de Gregorio" w:date="2020-01-23T11:16:00Z">
        <w:r>
          <w:lastRenderedPageBreak/>
          <w:t xml:space="preserve">      </w:t>
        </w:r>
      </w:ins>
      <w:ins w:id="1439" w:author="Jesus de Gregorio" w:date="2020-01-23T11:26:00Z">
        <w:r w:rsidR="006A71BD">
          <w:t xml:space="preserve">  </w:t>
        </w:r>
      </w:ins>
      <w:ins w:id="1440" w:author="Jesus de Gregorio" w:date="2020-01-23T11:16:00Z">
        <w:r>
          <w:t>regType:</w:t>
        </w:r>
      </w:ins>
    </w:p>
    <w:p w14:paraId="1DE622C4" w14:textId="77777777" w:rsidR="00D377D9" w:rsidRDefault="00D377D9" w:rsidP="006E3A45">
      <w:pPr>
        <w:pStyle w:val="PL"/>
        <w:rPr>
          <w:ins w:id="1441" w:author="Jesus de Gregorio" w:date="2020-01-23T11:16:00Z"/>
        </w:rPr>
      </w:pPr>
      <w:ins w:id="1442" w:author="Jesus de Gregorio" w:date="2020-01-23T11:16:00Z">
        <w:r>
          <w:t xml:space="preserve">        </w:t>
        </w:r>
      </w:ins>
      <w:ins w:id="1443" w:author="Jesus de Gregorio" w:date="2020-01-23T11:26:00Z">
        <w:r w:rsidR="006A71BD">
          <w:t xml:space="preserve">  </w:t>
        </w:r>
      </w:ins>
      <w:ins w:id="1444" w:author="Jesus de Gregorio" w:date="2020-01-23T11:16:00Z">
        <w:r>
          <w:t>items:</w:t>
        </w:r>
      </w:ins>
    </w:p>
    <w:p w14:paraId="20D06843" w14:textId="77777777" w:rsidR="00D377D9" w:rsidRDefault="00D377D9" w:rsidP="006E3A45">
      <w:pPr>
        <w:pStyle w:val="PL"/>
        <w:rPr>
          <w:ins w:id="1445" w:author="Jesus de Gregorio" w:date="2020-01-23T11:19:00Z"/>
        </w:rPr>
      </w:pPr>
      <w:ins w:id="1446" w:author="Jesus de Gregorio" w:date="2020-01-23T11:16:00Z">
        <w:r>
          <w:t xml:space="preserve">          </w:t>
        </w:r>
      </w:ins>
      <w:ins w:id="1447" w:author="Jesus de Gregorio" w:date="2020-01-23T11:26:00Z">
        <w:r w:rsidR="006A71BD">
          <w:t xml:space="preserve">  </w:t>
        </w:r>
      </w:ins>
      <w:ins w:id="1448" w:author="Jesus de Gregorio" w:date="2020-01-23T11:16:00Z">
        <w:r>
          <w:t>$ref: '#/comp</w:t>
        </w:r>
      </w:ins>
      <w:ins w:id="1449" w:author="Jesus de Gregorio" w:date="2020-01-23T11:17:00Z">
        <w:r>
          <w:t>onents/schemas/RegistrationType'</w:t>
        </w:r>
      </w:ins>
    </w:p>
    <w:p w14:paraId="763C8883" w14:textId="77777777" w:rsidR="00D377D9" w:rsidRDefault="00D377D9" w:rsidP="006E3A45">
      <w:pPr>
        <w:pStyle w:val="PL"/>
        <w:rPr>
          <w:ins w:id="1450" w:author="Jesus de Gregorio" w:date="2020-01-23T11:19:00Z"/>
        </w:rPr>
      </w:pPr>
      <w:ins w:id="1451" w:author="Jesus de Gregorio" w:date="2020-01-23T11:19:00Z">
        <w:r>
          <w:t xml:space="preserve">        </w:t>
        </w:r>
      </w:ins>
      <w:ins w:id="1452" w:author="Jesus de Gregorio" w:date="2020-01-23T11:26:00Z">
        <w:r w:rsidR="006A71BD">
          <w:t xml:space="preserve">  </w:t>
        </w:r>
      </w:ins>
      <w:ins w:id="1453" w:author="Jesus de Gregorio" w:date="2020-01-23T11:19:00Z">
        <w:r>
          <w:t>minItems: 1</w:t>
        </w:r>
      </w:ins>
    </w:p>
    <w:p w14:paraId="0B4DEFF2" w14:textId="77777777" w:rsidR="00D377D9" w:rsidRDefault="00D377D9" w:rsidP="006E3A45">
      <w:pPr>
        <w:pStyle w:val="PL"/>
        <w:rPr>
          <w:ins w:id="1454" w:author="Jesus de Gregorio" w:date="2020-01-23T11:17:00Z"/>
        </w:rPr>
      </w:pPr>
      <w:ins w:id="1455" w:author="Jesus de Gregorio" w:date="2020-01-23T11:19:00Z">
        <w:r>
          <w:t xml:space="preserve">        </w:t>
        </w:r>
      </w:ins>
      <w:ins w:id="1456" w:author="Jesus de Gregorio" w:date="2020-01-23T11:27:00Z">
        <w:r w:rsidR="006A71BD">
          <w:t xml:space="preserve">  </w:t>
        </w:r>
      </w:ins>
      <w:ins w:id="1457" w:author="Jesus de Gregorio" w:date="2020-01-23T11:19:00Z">
        <w:r>
          <w:t>maxItems: 2</w:t>
        </w:r>
      </w:ins>
    </w:p>
    <w:p w14:paraId="47FACF2F" w14:textId="77777777" w:rsidR="00D377D9" w:rsidRDefault="00D377D9" w:rsidP="006E3A45">
      <w:pPr>
        <w:pStyle w:val="PL"/>
        <w:rPr>
          <w:ins w:id="1458" w:author="Jesus de Gregorio" w:date="2020-01-23T11:17:00Z"/>
        </w:rPr>
      </w:pPr>
      <w:ins w:id="1459" w:author="Jesus de Gregorio" w:date="2020-01-23T11:17:00Z">
        <w:r>
          <w:t xml:space="preserve">      </w:t>
        </w:r>
      </w:ins>
      <w:ins w:id="1460" w:author="Jesus de Gregorio" w:date="2020-01-23T11:27:00Z">
        <w:r w:rsidR="006A71BD">
          <w:t xml:space="preserve">  </w:t>
        </w:r>
      </w:ins>
      <w:ins w:id="1461" w:author="Jesus de Gregorio" w:date="2020-01-23T11:17:00Z">
        <w:r>
          <w:t>requestUri:</w:t>
        </w:r>
      </w:ins>
    </w:p>
    <w:p w14:paraId="7BEB27B8" w14:textId="77777777" w:rsidR="00D377D9" w:rsidRDefault="00D377D9" w:rsidP="006E3A45">
      <w:pPr>
        <w:pStyle w:val="PL"/>
        <w:rPr>
          <w:ins w:id="1462" w:author="Jesus de Gregorio" w:date="2020-01-23T11:17:00Z"/>
        </w:rPr>
      </w:pPr>
      <w:ins w:id="1463" w:author="Jesus de Gregorio" w:date="2020-01-23T11:17:00Z">
        <w:r>
          <w:t xml:space="preserve">        </w:t>
        </w:r>
      </w:ins>
      <w:ins w:id="1464" w:author="Jesus de Gregorio" w:date="2020-01-23T11:27:00Z">
        <w:r w:rsidR="006A71BD">
          <w:t xml:space="preserve">  </w:t>
        </w:r>
      </w:ins>
      <w:ins w:id="1465" w:author="Jesus de Gregorio" w:date="2020-01-23T11:17:00Z">
        <w:r>
          <w:t>type: string</w:t>
        </w:r>
      </w:ins>
    </w:p>
    <w:p w14:paraId="075FC265" w14:textId="77777777" w:rsidR="00D377D9" w:rsidRDefault="00D377D9" w:rsidP="006E3A45">
      <w:pPr>
        <w:pStyle w:val="PL"/>
        <w:rPr>
          <w:ins w:id="1466" w:author="Jesus de Gregorio" w:date="2020-01-23T11:17:00Z"/>
        </w:rPr>
      </w:pPr>
      <w:ins w:id="1467" w:author="Jesus de Gregorio" w:date="2020-01-23T11:17:00Z">
        <w:r>
          <w:t xml:space="preserve">      </w:t>
        </w:r>
      </w:ins>
      <w:ins w:id="1468" w:author="Jesus de Gregorio" w:date="2020-01-23T11:27:00Z">
        <w:r w:rsidR="006A71BD">
          <w:t xml:space="preserve">  </w:t>
        </w:r>
      </w:ins>
      <w:ins w:id="1469" w:author="Jesus de Gregorio" w:date="2020-01-23T11:17:00Z">
        <w:r>
          <w:t>sipMethod:</w:t>
        </w:r>
      </w:ins>
    </w:p>
    <w:p w14:paraId="7FB15C9A" w14:textId="77777777" w:rsidR="00D377D9" w:rsidRDefault="00D377D9" w:rsidP="006E3A45">
      <w:pPr>
        <w:pStyle w:val="PL"/>
        <w:rPr>
          <w:ins w:id="1470" w:author="Jesus de Gregorio" w:date="2020-01-23T11:17:00Z"/>
        </w:rPr>
      </w:pPr>
      <w:ins w:id="1471" w:author="Jesus de Gregorio" w:date="2020-01-23T11:17:00Z">
        <w:r>
          <w:t xml:space="preserve">        </w:t>
        </w:r>
      </w:ins>
      <w:ins w:id="1472" w:author="Jesus de Gregorio" w:date="2020-01-23T11:27:00Z">
        <w:r w:rsidR="006A71BD">
          <w:t xml:space="preserve">  </w:t>
        </w:r>
      </w:ins>
      <w:ins w:id="1473" w:author="Jesus de Gregorio" w:date="2020-01-23T11:17:00Z">
        <w:r>
          <w:t>type: string</w:t>
        </w:r>
      </w:ins>
    </w:p>
    <w:p w14:paraId="523A7DD3" w14:textId="77777777" w:rsidR="00D377D9" w:rsidRDefault="00D377D9" w:rsidP="006E3A45">
      <w:pPr>
        <w:pStyle w:val="PL"/>
        <w:rPr>
          <w:ins w:id="1474" w:author="Jesus de Gregorio" w:date="2020-01-23T11:17:00Z"/>
        </w:rPr>
      </w:pPr>
      <w:ins w:id="1475" w:author="Jesus de Gregorio" w:date="2020-01-23T11:17:00Z">
        <w:r>
          <w:t xml:space="preserve">      </w:t>
        </w:r>
      </w:ins>
      <w:ins w:id="1476" w:author="Jesus de Gregorio" w:date="2020-01-23T11:27:00Z">
        <w:r w:rsidR="006A71BD">
          <w:t xml:space="preserve">  </w:t>
        </w:r>
      </w:ins>
      <w:ins w:id="1477" w:author="Jesus de Gregorio" w:date="2020-01-23T11:17:00Z">
        <w:r>
          <w:t>sipHeader:</w:t>
        </w:r>
      </w:ins>
    </w:p>
    <w:p w14:paraId="28F9E77D" w14:textId="77777777" w:rsidR="00D377D9" w:rsidRDefault="00D377D9" w:rsidP="006E3A45">
      <w:pPr>
        <w:pStyle w:val="PL"/>
        <w:rPr>
          <w:ins w:id="1478" w:author="Jesus de Gregorio" w:date="2020-01-23T11:18:00Z"/>
        </w:rPr>
      </w:pPr>
      <w:ins w:id="1479" w:author="Jesus de Gregorio" w:date="2020-01-23T11:17:00Z">
        <w:r>
          <w:t xml:space="preserve">        </w:t>
        </w:r>
      </w:ins>
      <w:ins w:id="1480" w:author="Jesus de Gregorio" w:date="2020-01-23T11:27:00Z">
        <w:r w:rsidR="006A71BD">
          <w:t xml:space="preserve">  </w:t>
        </w:r>
      </w:ins>
      <w:ins w:id="1481" w:author="Jesus de Gregorio" w:date="2020-01-23T11:17:00Z">
        <w:r>
          <w:t>$ref: '#/components/sc</w:t>
        </w:r>
      </w:ins>
      <w:ins w:id="1482" w:author="Jesus de Gregorio" w:date="2020-01-23T11:18:00Z">
        <w:r>
          <w:t>hemas/HeaderSipRequest'</w:t>
        </w:r>
      </w:ins>
    </w:p>
    <w:p w14:paraId="1632661A" w14:textId="77777777" w:rsidR="00D377D9" w:rsidRDefault="00D377D9" w:rsidP="006E3A45">
      <w:pPr>
        <w:pStyle w:val="PL"/>
        <w:rPr>
          <w:ins w:id="1483" w:author="Jesus de Gregorio" w:date="2020-01-23T11:18:00Z"/>
        </w:rPr>
      </w:pPr>
      <w:ins w:id="1484" w:author="Jesus de Gregorio" w:date="2020-01-23T11:18:00Z">
        <w:r>
          <w:t xml:space="preserve">      </w:t>
        </w:r>
      </w:ins>
      <w:ins w:id="1485" w:author="Jesus de Gregorio" w:date="2020-01-23T11:27:00Z">
        <w:r w:rsidR="006A71BD">
          <w:t xml:space="preserve">  </w:t>
        </w:r>
      </w:ins>
      <w:ins w:id="1486" w:author="Jesus de Gregorio" w:date="2020-01-23T11:18:00Z">
        <w:r>
          <w:t>sessionCase:</w:t>
        </w:r>
      </w:ins>
    </w:p>
    <w:p w14:paraId="2683B60F" w14:textId="77777777" w:rsidR="00D377D9" w:rsidRDefault="00D377D9" w:rsidP="006E3A45">
      <w:pPr>
        <w:pStyle w:val="PL"/>
        <w:rPr>
          <w:ins w:id="1487" w:author="Jesus de Gregorio" w:date="2020-01-23T11:18:00Z"/>
        </w:rPr>
      </w:pPr>
      <w:ins w:id="1488" w:author="Jesus de Gregorio" w:date="2020-01-23T11:18:00Z">
        <w:r>
          <w:t xml:space="preserve">        </w:t>
        </w:r>
      </w:ins>
      <w:ins w:id="1489" w:author="Jesus de Gregorio" w:date="2020-01-23T11:27:00Z">
        <w:r w:rsidR="006A71BD">
          <w:t xml:space="preserve">  </w:t>
        </w:r>
      </w:ins>
      <w:ins w:id="1490" w:author="Jesus de Gregorio" w:date="2020-01-23T11:18:00Z">
        <w:r>
          <w:t>$ref: '#/components/schemas/RequestDirection'</w:t>
        </w:r>
      </w:ins>
    </w:p>
    <w:p w14:paraId="25EC2349" w14:textId="77777777" w:rsidR="00D377D9" w:rsidRDefault="00D377D9" w:rsidP="006E3A45">
      <w:pPr>
        <w:pStyle w:val="PL"/>
        <w:rPr>
          <w:ins w:id="1491" w:author="Jesus de Gregorio" w:date="2020-01-23T11:18:00Z"/>
        </w:rPr>
      </w:pPr>
      <w:ins w:id="1492" w:author="Jesus de Gregorio" w:date="2020-01-23T11:18:00Z">
        <w:r>
          <w:t xml:space="preserve">      </w:t>
        </w:r>
      </w:ins>
      <w:ins w:id="1493" w:author="Jesus de Gregorio" w:date="2020-01-23T11:27:00Z">
        <w:r w:rsidR="006A71BD">
          <w:t xml:space="preserve">  </w:t>
        </w:r>
      </w:ins>
      <w:ins w:id="1494" w:author="Jesus de Gregorio" w:date="2020-01-23T11:18:00Z">
        <w:r>
          <w:t>sessionDescription:</w:t>
        </w:r>
      </w:ins>
    </w:p>
    <w:p w14:paraId="6F126615" w14:textId="77777777" w:rsidR="00D377D9" w:rsidRDefault="00D377D9" w:rsidP="006E3A45">
      <w:pPr>
        <w:pStyle w:val="PL"/>
        <w:rPr>
          <w:ins w:id="1495" w:author="Jesus de Gregorio" w:date="2020-01-23T11:19:00Z"/>
        </w:rPr>
      </w:pPr>
      <w:ins w:id="1496" w:author="Jesus de Gregorio" w:date="2020-01-23T11:18:00Z">
        <w:r>
          <w:t xml:space="preserve">        </w:t>
        </w:r>
      </w:ins>
      <w:ins w:id="1497" w:author="Jesus de Gregorio" w:date="2020-01-23T11:27:00Z">
        <w:r w:rsidR="006A71BD">
          <w:t xml:space="preserve">  </w:t>
        </w:r>
      </w:ins>
      <w:ins w:id="1498" w:author="Jesus de Gregorio" w:date="2020-01-23T11:18:00Z">
        <w:r>
          <w:t>$ref: '#/components/schemas/Sd</w:t>
        </w:r>
      </w:ins>
      <w:ins w:id="1499" w:author="Jesus de Gregorio" w:date="2020-01-23T11:19:00Z">
        <w:r>
          <w:t>pDescription'</w:t>
        </w:r>
      </w:ins>
    </w:p>
    <w:p w14:paraId="2FE3272B" w14:textId="77777777" w:rsidR="00D377D9" w:rsidRDefault="00D377D9" w:rsidP="006E3A45">
      <w:pPr>
        <w:pStyle w:val="PL"/>
        <w:rPr>
          <w:ins w:id="1500" w:author="Jesus de Gregorio" w:date="2020-01-23T11:19:00Z"/>
        </w:rPr>
      </w:pPr>
    </w:p>
    <w:p w14:paraId="38627A0F" w14:textId="77777777" w:rsidR="00D377D9" w:rsidRDefault="00D377D9" w:rsidP="006E3A45">
      <w:pPr>
        <w:pStyle w:val="PL"/>
        <w:rPr>
          <w:ins w:id="1501" w:author="Jesus de Gregorio" w:date="2020-01-23T11:20:00Z"/>
        </w:rPr>
      </w:pPr>
      <w:ins w:id="1502" w:author="Jesus de Gregorio" w:date="2020-01-23T11:20:00Z">
        <w:r>
          <w:t xml:space="preserve">  </w:t>
        </w:r>
      </w:ins>
      <w:ins w:id="1503" w:author="Jesus de Gregorio" w:date="2020-01-23T11:27:00Z">
        <w:r w:rsidR="006A71BD">
          <w:t xml:space="preserve">  </w:t>
        </w:r>
      </w:ins>
      <w:ins w:id="1504" w:author="Jesus de Gregorio" w:date="2020-01-23T11:20:00Z">
        <w:r>
          <w:t>HeaderSipRequest:</w:t>
        </w:r>
      </w:ins>
    </w:p>
    <w:p w14:paraId="34F15855" w14:textId="77777777" w:rsidR="00D377D9" w:rsidRDefault="00D377D9" w:rsidP="006E3A45">
      <w:pPr>
        <w:pStyle w:val="PL"/>
        <w:rPr>
          <w:ins w:id="1505" w:author="Jesus de Gregorio" w:date="2020-01-23T11:20:00Z"/>
        </w:rPr>
      </w:pPr>
      <w:ins w:id="1506" w:author="Jesus de Gregorio" w:date="2020-01-23T11:20:00Z">
        <w:r>
          <w:t xml:space="preserve">    </w:t>
        </w:r>
      </w:ins>
      <w:ins w:id="1507" w:author="Jesus de Gregorio" w:date="2020-01-23T11:27:00Z">
        <w:r w:rsidR="006A71BD">
          <w:t xml:space="preserve">  </w:t>
        </w:r>
      </w:ins>
      <w:ins w:id="1508" w:author="Jesus de Gregorio" w:date="2020-01-23T11:20:00Z">
        <w:r>
          <w:t>type: object</w:t>
        </w:r>
      </w:ins>
    </w:p>
    <w:p w14:paraId="29D68847" w14:textId="77777777" w:rsidR="00D377D9" w:rsidRDefault="00D377D9" w:rsidP="006E3A45">
      <w:pPr>
        <w:pStyle w:val="PL"/>
        <w:rPr>
          <w:ins w:id="1509" w:author="Jesus de Gregorio" w:date="2020-01-23T11:20:00Z"/>
        </w:rPr>
      </w:pPr>
      <w:ins w:id="1510" w:author="Jesus de Gregorio" w:date="2020-01-23T11:20:00Z">
        <w:r>
          <w:t xml:space="preserve">    </w:t>
        </w:r>
      </w:ins>
      <w:ins w:id="1511" w:author="Jesus de Gregorio" w:date="2020-01-23T11:27:00Z">
        <w:r w:rsidR="006A71BD">
          <w:t xml:space="preserve">  </w:t>
        </w:r>
      </w:ins>
      <w:ins w:id="1512" w:author="Jesus de Gregorio" w:date="2020-01-23T11:20:00Z">
        <w:r>
          <w:t>required:</w:t>
        </w:r>
      </w:ins>
    </w:p>
    <w:p w14:paraId="2636C5A4" w14:textId="77777777" w:rsidR="00D377D9" w:rsidRDefault="00D377D9" w:rsidP="006E3A45">
      <w:pPr>
        <w:pStyle w:val="PL"/>
        <w:rPr>
          <w:ins w:id="1513" w:author="Jesus de Gregorio" w:date="2020-01-23T11:20:00Z"/>
        </w:rPr>
      </w:pPr>
      <w:ins w:id="1514" w:author="Jesus de Gregorio" w:date="2020-01-23T11:20:00Z">
        <w:r>
          <w:t xml:space="preserve">      </w:t>
        </w:r>
      </w:ins>
      <w:ins w:id="1515" w:author="Jesus de Gregorio" w:date="2020-01-23T11:27:00Z">
        <w:r w:rsidR="006A71BD">
          <w:t xml:space="preserve">  </w:t>
        </w:r>
      </w:ins>
      <w:ins w:id="1516" w:author="Jesus de Gregorio" w:date="2020-01-23T11:20:00Z">
        <w:r>
          <w:t>- header</w:t>
        </w:r>
      </w:ins>
    </w:p>
    <w:p w14:paraId="1E48E0BF" w14:textId="77777777" w:rsidR="00D377D9" w:rsidRDefault="00D377D9" w:rsidP="006E3A45">
      <w:pPr>
        <w:pStyle w:val="PL"/>
        <w:rPr>
          <w:ins w:id="1517" w:author="Jesus de Gregorio" w:date="2020-01-23T11:20:00Z"/>
        </w:rPr>
      </w:pPr>
      <w:ins w:id="1518" w:author="Jesus de Gregorio" w:date="2020-01-23T11:20:00Z">
        <w:r>
          <w:t xml:space="preserve">    </w:t>
        </w:r>
      </w:ins>
      <w:ins w:id="1519" w:author="Jesus de Gregorio" w:date="2020-01-23T11:27:00Z">
        <w:r w:rsidR="006A71BD">
          <w:t xml:space="preserve">  </w:t>
        </w:r>
      </w:ins>
      <w:ins w:id="1520" w:author="Jesus de Gregorio" w:date="2020-01-23T11:20:00Z">
        <w:r>
          <w:t>properties:</w:t>
        </w:r>
      </w:ins>
    </w:p>
    <w:p w14:paraId="6CE2D3C1" w14:textId="77777777" w:rsidR="00D377D9" w:rsidRDefault="00D377D9" w:rsidP="006E3A45">
      <w:pPr>
        <w:pStyle w:val="PL"/>
        <w:rPr>
          <w:ins w:id="1521" w:author="Jesus de Gregorio" w:date="2020-01-23T11:20:00Z"/>
        </w:rPr>
      </w:pPr>
      <w:ins w:id="1522" w:author="Jesus de Gregorio" w:date="2020-01-23T11:20:00Z">
        <w:r>
          <w:t xml:space="preserve">      </w:t>
        </w:r>
      </w:ins>
      <w:ins w:id="1523" w:author="Jesus de Gregorio" w:date="2020-01-23T11:27:00Z">
        <w:r w:rsidR="006A71BD">
          <w:t xml:space="preserve">  </w:t>
        </w:r>
      </w:ins>
      <w:ins w:id="1524" w:author="Jesus de Gregorio" w:date="2020-01-23T11:20:00Z">
        <w:r>
          <w:t>header:</w:t>
        </w:r>
      </w:ins>
    </w:p>
    <w:p w14:paraId="54E2812F" w14:textId="77777777" w:rsidR="00D377D9" w:rsidRDefault="00D377D9" w:rsidP="006E3A45">
      <w:pPr>
        <w:pStyle w:val="PL"/>
        <w:rPr>
          <w:ins w:id="1525" w:author="Jesus de Gregorio" w:date="2020-01-23T11:20:00Z"/>
        </w:rPr>
      </w:pPr>
      <w:ins w:id="1526" w:author="Jesus de Gregorio" w:date="2020-01-23T11:20:00Z">
        <w:r>
          <w:t xml:space="preserve">        </w:t>
        </w:r>
      </w:ins>
      <w:ins w:id="1527" w:author="Jesus de Gregorio" w:date="2020-01-23T11:27:00Z">
        <w:r w:rsidR="006A71BD">
          <w:t xml:space="preserve">  </w:t>
        </w:r>
      </w:ins>
      <w:ins w:id="1528" w:author="Jesus de Gregorio" w:date="2020-01-23T11:20:00Z">
        <w:r>
          <w:t>type: string</w:t>
        </w:r>
      </w:ins>
    </w:p>
    <w:p w14:paraId="1082BB79" w14:textId="77777777" w:rsidR="00D377D9" w:rsidRDefault="00D377D9" w:rsidP="006E3A45">
      <w:pPr>
        <w:pStyle w:val="PL"/>
        <w:rPr>
          <w:ins w:id="1529" w:author="Jesus de Gregorio" w:date="2020-01-23T11:20:00Z"/>
        </w:rPr>
      </w:pPr>
      <w:ins w:id="1530" w:author="Jesus de Gregorio" w:date="2020-01-23T11:20:00Z">
        <w:r>
          <w:t xml:space="preserve">      </w:t>
        </w:r>
      </w:ins>
      <w:ins w:id="1531" w:author="Jesus de Gregorio" w:date="2020-01-23T11:27:00Z">
        <w:r w:rsidR="006A71BD">
          <w:t xml:space="preserve">  </w:t>
        </w:r>
      </w:ins>
      <w:ins w:id="1532" w:author="Jesus de Gregorio" w:date="2020-01-23T11:20:00Z">
        <w:r>
          <w:t>content:</w:t>
        </w:r>
      </w:ins>
    </w:p>
    <w:p w14:paraId="025ECACE" w14:textId="77777777" w:rsidR="00D377D9" w:rsidRDefault="00D377D9" w:rsidP="006E3A45">
      <w:pPr>
        <w:pStyle w:val="PL"/>
        <w:rPr>
          <w:ins w:id="1533" w:author="Jesus de Gregorio" w:date="2020-01-23T11:20:00Z"/>
        </w:rPr>
      </w:pPr>
      <w:ins w:id="1534" w:author="Jesus de Gregorio" w:date="2020-01-23T11:20:00Z">
        <w:r>
          <w:t xml:space="preserve">        </w:t>
        </w:r>
      </w:ins>
      <w:ins w:id="1535" w:author="Jesus de Gregorio" w:date="2020-01-23T11:27:00Z">
        <w:r w:rsidR="006A71BD">
          <w:t xml:space="preserve">  </w:t>
        </w:r>
      </w:ins>
      <w:ins w:id="1536" w:author="Jesus de Gregorio" w:date="2020-01-23T11:20:00Z">
        <w:r>
          <w:t>type: string</w:t>
        </w:r>
      </w:ins>
    </w:p>
    <w:p w14:paraId="0996FD02" w14:textId="77777777" w:rsidR="00D377D9" w:rsidRDefault="00D377D9" w:rsidP="006E3A45">
      <w:pPr>
        <w:pStyle w:val="PL"/>
        <w:rPr>
          <w:ins w:id="1537" w:author="Jesus de Gregorio" w:date="2020-01-23T11:20:00Z"/>
        </w:rPr>
      </w:pPr>
    </w:p>
    <w:p w14:paraId="0074E3BD" w14:textId="77777777" w:rsidR="00D377D9" w:rsidRDefault="00D377D9" w:rsidP="006E3A45">
      <w:pPr>
        <w:pStyle w:val="PL"/>
        <w:rPr>
          <w:ins w:id="1538" w:author="Jesus de Gregorio" w:date="2020-01-23T11:20:00Z"/>
        </w:rPr>
      </w:pPr>
      <w:ins w:id="1539" w:author="Jesus de Gregorio" w:date="2020-01-23T11:20:00Z">
        <w:r>
          <w:t xml:space="preserve">  </w:t>
        </w:r>
      </w:ins>
      <w:ins w:id="1540" w:author="Jesus de Gregorio" w:date="2020-01-23T11:27:00Z">
        <w:r w:rsidR="006A71BD">
          <w:t xml:space="preserve">  </w:t>
        </w:r>
      </w:ins>
      <w:ins w:id="1541" w:author="Jesus de Gregorio" w:date="2020-01-23T11:20:00Z">
        <w:r>
          <w:t>SdpDescription:</w:t>
        </w:r>
      </w:ins>
    </w:p>
    <w:p w14:paraId="1F518200" w14:textId="77777777" w:rsidR="00D377D9" w:rsidRDefault="00D377D9" w:rsidP="006E3A45">
      <w:pPr>
        <w:pStyle w:val="PL"/>
        <w:rPr>
          <w:ins w:id="1542" w:author="Jesus de Gregorio" w:date="2020-01-23T11:20:00Z"/>
        </w:rPr>
      </w:pPr>
      <w:ins w:id="1543" w:author="Jesus de Gregorio" w:date="2020-01-23T11:20:00Z">
        <w:r>
          <w:t xml:space="preserve">    </w:t>
        </w:r>
      </w:ins>
      <w:ins w:id="1544" w:author="Jesus de Gregorio" w:date="2020-01-23T11:27:00Z">
        <w:r w:rsidR="006A71BD">
          <w:t xml:space="preserve">  </w:t>
        </w:r>
      </w:ins>
      <w:ins w:id="1545" w:author="Jesus de Gregorio" w:date="2020-01-23T11:20:00Z">
        <w:r>
          <w:t>type: object</w:t>
        </w:r>
      </w:ins>
    </w:p>
    <w:p w14:paraId="14F4F500" w14:textId="77777777" w:rsidR="00386293" w:rsidRDefault="00386293" w:rsidP="00386293">
      <w:pPr>
        <w:pStyle w:val="PL"/>
        <w:rPr>
          <w:ins w:id="1546" w:author="Daniel Sanchez-Biezma" w:date="2020-02-14T14:26:00Z"/>
        </w:rPr>
      </w:pPr>
      <w:ins w:id="1547" w:author="Daniel Sanchez-Biezma" w:date="2020-02-14T14:26:00Z">
        <w:r>
          <w:t xml:space="preserve">      required:</w:t>
        </w:r>
      </w:ins>
    </w:p>
    <w:p w14:paraId="1467C586" w14:textId="77777777" w:rsidR="00386293" w:rsidRDefault="00386293" w:rsidP="00386293">
      <w:pPr>
        <w:pStyle w:val="PL"/>
        <w:rPr>
          <w:ins w:id="1548" w:author="Daniel Sanchez-Biezma" w:date="2020-02-14T14:26:00Z"/>
        </w:rPr>
      </w:pPr>
      <w:ins w:id="1549" w:author="Daniel Sanchez-Biezma" w:date="2020-02-14T14:26:00Z">
        <w:r>
          <w:t xml:space="preserve">        - line</w:t>
        </w:r>
      </w:ins>
    </w:p>
    <w:p w14:paraId="6C117091" w14:textId="77777777" w:rsidR="00D377D9" w:rsidRDefault="00D377D9" w:rsidP="006E3A45">
      <w:pPr>
        <w:pStyle w:val="PL"/>
        <w:rPr>
          <w:ins w:id="1550" w:author="Jesus de Gregorio" w:date="2020-01-23T11:21:00Z"/>
        </w:rPr>
      </w:pPr>
      <w:ins w:id="1551" w:author="Jesus de Gregorio" w:date="2020-01-23T11:20:00Z">
        <w:r>
          <w:t xml:space="preserve">    </w:t>
        </w:r>
      </w:ins>
      <w:ins w:id="1552" w:author="Jesus de Gregorio" w:date="2020-01-23T11:27:00Z">
        <w:r w:rsidR="006A71BD">
          <w:t xml:space="preserve">  </w:t>
        </w:r>
      </w:ins>
      <w:ins w:id="1553" w:author="Jesus de Gregorio" w:date="2020-01-23T11:21:00Z">
        <w:r>
          <w:t>properties:</w:t>
        </w:r>
      </w:ins>
    </w:p>
    <w:p w14:paraId="74186CC9" w14:textId="77777777" w:rsidR="00D377D9" w:rsidRDefault="00D377D9" w:rsidP="006E3A45">
      <w:pPr>
        <w:pStyle w:val="PL"/>
        <w:rPr>
          <w:ins w:id="1554" w:author="Jesus de Gregorio" w:date="2020-01-23T11:21:00Z"/>
        </w:rPr>
      </w:pPr>
      <w:ins w:id="1555" w:author="Jesus de Gregorio" w:date="2020-01-23T11:21:00Z">
        <w:r>
          <w:t xml:space="preserve">      </w:t>
        </w:r>
      </w:ins>
      <w:ins w:id="1556" w:author="Jesus de Gregorio" w:date="2020-01-23T11:27:00Z">
        <w:r w:rsidR="006A71BD">
          <w:t xml:space="preserve">  </w:t>
        </w:r>
      </w:ins>
      <w:ins w:id="1557" w:author="Jesus de Gregorio" w:date="2020-01-23T11:21:00Z">
        <w:r>
          <w:t>line:</w:t>
        </w:r>
      </w:ins>
    </w:p>
    <w:p w14:paraId="68125839" w14:textId="77777777" w:rsidR="00D377D9" w:rsidRDefault="00D377D9" w:rsidP="006E3A45">
      <w:pPr>
        <w:pStyle w:val="PL"/>
        <w:rPr>
          <w:ins w:id="1558" w:author="Jesus de Gregorio" w:date="2020-01-23T11:21:00Z"/>
        </w:rPr>
      </w:pPr>
      <w:ins w:id="1559" w:author="Jesus de Gregorio" w:date="2020-01-23T11:21:00Z">
        <w:r>
          <w:t xml:space="preserve">        </w:t>
        </w:r>
      </w:ins>
      <w:ins w:id="1560" w:author="Jesus de Gregorio" w:date="2020-01-23T11:27:00Z">
        <w:r w:rsidR="006A71BD">
          <w:t xml:space="preserve">  </w:t>
        </w:r>
      </w:ins>
      <w:ins w:id="1561" w:author="Jesus de Gregorio" w:date="2020-01-23T11:21:00Z">
        <w:r>
          <w:t>type: string</w:t>
        </w:r>
      </w:ins>
    </w:p>
    <w:p w14:paraId="22CF70A1" w14:textId="77777777" w:rsidR="00D377D9" w:rsidRDefault="00D377D9" w:rsidP="006E3A45">
      <w:pPr>
        <w:pStyle w:val="PL"/>
        <w:rPr>
          <w:ins w:id="1562" w:author="Jesus de Gregorio" w:date="2020-01-23T11:21:00Z"/>
        </w:rPr>
      </w:pPr>
      <w:ins w:id="1563" w:author="Jesus de Gregorio" w:date="2020-01-23T11:21:00Z">
        <w:r>
          <w:t xml:space="preserve">      </w:t>
        </w:r>
      </w:ins>
      <w:ins w:id="1564" w:author="Jesus de Gregorio" w:date="2020-01-23T11:27:00Z">
        <w:r w:rsidR="006A71BD">
          <w:t xml:space="preserve">  </w:t>
        </w:r>
      </w:ins>
      <w:ins w:id="1565" w:author="Jesus de Gregorio" w:date="2020-01-23T11:21:00Z">
        <w:r>
          <w:t>content:</w:t>
        </w:r>
      </w:ins>
    </w:p>
    <w:p w14:paraId="0B2095E0" w14:textId="77777777" w:rsidR="00D377D9" w:rsidRDefault="00D377D9" w:rsidP="006E3A45">
      <w:pPr>
        <w:pStyle w:val="PL"/>
        <w:rPr>
          <w:ins w:id="1566" w:author="Jesus de Gregorio" w:date="2020-01-23T11:21:00Z"/>
        </w:rPr>
      </w:pPr>
      <w:ins w:id="1567" w:author="Jesus de Gregorio" w:date="2020-01-23T11:21:00Z">
        <w:r>
          <w:t xml:space="preserve">        </w:t>
        </w:r>
      </w:ins>
      <w:ins w:id="1568" w:author="Jesus de Gregorio" w:date="2020-01-23T11:27:00Z">
        <w:r w:rsidR="006A71BD">
          <w:t xml:space="preserve">  </w:t>
        </w:r>
      </w:ins>
      <w:ins w:id="1569" w:author="Jesus de Gregorio" w:date="2020-01-23T11:21:00Z">
        <w:r>
          <w:t>type: string</w:t>
        </w:r>
      </w:ins>
    </w:p>
    <w:p w14:paraId="7C226D7D" w14:textId="77777777" w:rsidR="00D377D9" w:rsidRDefault="00D377D9" w:rsidP="006E3A45">
      <w:pPr>
        <w:pStyle w:val="PL"/>
        <w:rPr>
          <w:ins w:id="1570" w:author="Jesus de Gregorio" w:date="2020-01-23T11:21:00Z"/>
        </w:rPr>
      </w:pPr>
    </w:p>
    <w:p w14:paraId="4FCF60AD" w14:textId="77777777" w:rsidR="00D377D9" w:rsidRDefault="00D377D9" w:rsidP="006E3A45">
      <w:pPr>
        <w:pStyle w:val="PL"/>
        <w:rPr>
          <w:ins w:id="1571" w:author="Jesus de Gregorio" w:date="2020-01-23T11:21:00Z"/>
        </w:rPr>
      </w:pPr>
      <w:ins w:id="1572" w:author="Jesus de Gregorio" w:date="2020-01-23T11:21:00Z">
        <w:r>
          <w:t xml:space="preserve">  </w:t>
        </w:r>
      </w:ins>
      <w:ins w:id="1573" w:author="Jesus de Gregorio" w:date="2020-01-23T11:27:00Z">
        <w:r w:rsidR="006A71BD">
          <w:t xml:space="preserve">  </w:t>
        </w:r>
      </w:ins>
      <w:ins w:id="1574" w:author="Jesus de Gregorio" w:date="2020-01-23T11:21:00Z">
        <w:r>
          <w:t>ApplicationServer:</w:t>
        </w:r>
      </w:ins>
    </w:p>
    <w:p w14:paraId="61BCA7E2" w14:textId="77777777" w:rsidR="00D377D9" w:rsidRDefault="00D377D9" w:rsidP="006E3A45">
      <w:pPr>
        <w:pStyle w:val="PL"/>
        <w:rPr>
          <w:ins w:id="1575" w:author="Jesus de Gregorio" w:date="2020-01-23T11:23:00Z"/>
        </w:rPr>
      </w:pPr>
      <w:ins w:id="1576" w:author="Jesus de Gregorio" w:date="2020-01-23T11:21:00Z">
        <w:r>
          <w:t xml:space="preserve">    </w:t>
        </w:r>
      </w:ins>
      <w:ins w:id="1577" w:author="Jesus de Gregorio" w:date="2020-01-23T11:27:00Z">
        <w:r w:rsidR="006A71BD">
          <w:t xml:space="preserve">  </w:t>
        </w:r>
      </w:ins>
      <w:ins w:id="1578" w:author="Jesus de Gregorio" w:date="2020-01-23T11:21:00Z">
        <w:r>
          <w:t>type: object</w:t>
        </w:r>
      </w:ins>
    </w:p>
    <w:p w14:paraId="1D817D8B" w14:textId="77777777" w:rsidR="00D377D9" w:rsidRDefault="00D377D9" w:rsidP="006E3A45">
      <w:pPr>
        <w:pStyle w:val="PL"/>
        <w:rPr>
          <w:ins w:id="1579" w:author="Jesus de Gregorio" w:date="2020-01-23T11:23:00Z"/>
        </w:rPr>
      </w:pPr>
      <w:ins w:id="1580" w:author="Jesus de Gregorio" w:date="2020-01-23T11:23:00Z">
        <w:r>
          <w:t xml:space="preserve">    </w:t>
        </w:r>
      </w:ins>
      <w:ins w:id="1581" w:author="Jesus de Gregorio" w:date="2020-01-23T11:27:00Z">
        <w:r w:rsidR="006A71BD">
          <w:t xml:space="preserve">  </w:t>
        </w:r>
      </w:ins>
      <w:ins w:id="1582" w:author="Jesus de Gregorio" w:date="2020-01-23T11:23:00Z">
        <w:r>
          <w:t>required:</w:t>
        </w:r>
      </w:ins>
    </w:p>
    <w:p w14:paraId="0BB9FB51" w14:textId="77777777" w:rsidR="00D377D9" w:rsidRDefault="00D377D9" w:rsidP="006E3A45">
      <w:pPr>
        <w:pStyle w:val="PL"/>
        <w:rPr>
          <w:ins w:id="1583" w:author="Jesus de Gregorio" w:date="2020-01-23T11:21:00Z"/>
        </w:rPr>
      </w:pPr>
      <w:ins w:id="1584" w:author="Jesus de Gregorio" w:date="2020-01-23T11:23:00Z">
        <w:r>
          <w:t xml:space="preserve">      </w:t>
        </w:r>
      </w:ins>
      <w:ins w:id="1585" w:author="Jesus de Gregorio" w:date="2020-01-23T11:27:00Z">
        <w:r w:rsidR="006A71BD">
          <w:t xml:space="preserve">  </w:t>
        </w:r>
      </w:ins>
      <w:ins w:id="1586" w:author="Jesus de Gregorio" w:date="2020-01-23T11:23:00Z">
        <w:r>
          <w:t>- asUri</w:t>
        </w:r>
      </w:ins>
    </w:p>
    <w:p w14:paraId="78EB0047" w14:textId="77777777" w:rsidR="00D377D9" w:rsidRDefault="00D377D9" w:rsidP="006E3A45">
      <w:pPr>
        <w:pStyle w:val="PL"/>
        <w:rPr>
          <w:ins w:id="1587" w:author="Jesus de Gregorio" w:date="2020-01-23T11:21:00Z"/>
        </w:rPr>
      </w:pPr>
      <w:ins w:id="1588" w:author="Jesus de Gregorio" w:date="2020-01-23T11:21:00Z">
        <w:r>
          <w:t xml:space="preserve">    </w:t>
        </w:r>
      </w:ins>
      <w:ins w:id="1589" w:author="Jesus de Gregorio" w:date="2020-01-23T11:27:00Z">
        <w:r w:rsidR="006A71BD">
          <w:t xml:space="preserve">  </w:t>
        </w:r>
      </w:ins>
      <w:ins w:id="1590" w:author="Jesus de Gregorio" w:date="2020-01-23T11:21:00Z">
        <w:r>
          <w:t>properties:</w:t>
        </w:r>
      </w:ins>
    </w:p>
    <w:p w14:paraId="6A76AA49" w14:textId="77777777" w:rsidR="00D377D9" w:rsidRDefault="00D377D9" w:rsidP="006E3A45">
      <w:pPr>
        <w:pStyle w:val="PL"/>
        <w:rPr>
          <w:ins w:id="1591" w:author="Jesus de Gregorio" w:date="2020-01-23T11:22:00Z"/>
        </w:rPr>
      </w:pPr>
      <w:ins w:id="1592" w:author="Jesus de Gregorio" w:date="2020-01-23T11:22:00Z">
        <w:r>
          <w:t xml:space="preserve">      </w:t>
        </w:r>
      </w:ins>
      <w:ins w:id="1593" w:author="Jesus de Gregorio" w:date="2020-01-23T11:27:00Z">
        <w:r w:rsidR="006A71BD">
          <w:t xml:space="preserve">  </w:t>
        </w:r>
      </w:ins>
      <w:ins w:id="1594" w:author="Jesus de Gregorio" w:date="2020-01-23T11:22:00Z">
        <w:r>
          <w:t>asUri:</w:t>
        </w:r>
      </w:ins>
    </w:p>
    <w:p w14:paraId="656FB485" w14:textId="77777777" w:rsidR="00D377D9" w:rsidRDefault="00D377D9" w:rsidP="006E3A45">
      <w:pPr>
        <w:pStyle w:val="PL"/>
        <w:rPr>
          <w:ins w:id="1595" w:author="Jesus de Gregorio" w:date="2020-01-23T11:22:00Z"/>
        </w:rPr>
      </w:pPr>
      <w:ins w:id="1596" w:author="Jesus de Gregorio" w:date="2020-01-23T11:22:00Z">
        <w:r>
          <w:t xml:space="preserve">        </w:t>
        </w:r>
      </w:ins>
      <w:ins w:id="1597" w:author="Jesus de Gregorio" w:date="2020-01-23T11:27:00Z">
        <w:r w:rsidR="006A71BD">
          <w:t xml:space="preserve">  </w:t>
        </w:r>
      </w:ins>
      <w:ins w:id="1598" w:author="Jesus de Gregorio" w:date="2020-01-23T11:22:00Z">
        <w:r>
          <w:t>type: string</w:t>
        </w:r>
      </w:ins>
    </w:p>
    <w:p w14:paraId="096D31C7" w14:textId="77777777" w:rsidR="00D377D9" w:rsidRDefault="00D377D9" w:rsidP="006E3A45">
      <w:pPr>
        <w:pStyle w:val="PL"/>
        <w:rPr>
          <w:ins w:id="1599" w:author="Jesus de Gregorio" w:date="2020-01-23T11:22:00Z"/>
        </w:rPr>
      </w:pPr>
      <w:ins w:id="1600" w:author="Jesus de Gregorio" w:date="2020-01-23T11:22:00Z">
        <w:r>
          <w:t xml:space="preserve">      </w:t>
        </w:r>
      </w:ins>
      <w:ins w:id="1601" w:author="Jesus de Gregorio" w:date="2020-01-23T11:27:00Z">
        <w:r w:rsidR="006A71BD">
          <w:t xml:space="preserve">  </w:t>
        </w:r>
      </w:ins>
      <w:ins w:id="1602" w:author="Jesus de Gregorio" w:date="2020-01-23T11:22:00Z">
        <w:r>
          <w:t>sessionContinue:</w:t>
        </w:r>
      </w:ins>
    </w:p>
    <w:p w14:paraId="3D1B6281" w14:textId="77777777" w:rsidR="00D377D9" w:rsidRDefault="00D377D9" w:rsidP="006E3A45">
      <w:pPr>
        <w:pStyle w:val="PL"/>
        <w:rPr>
          <w:ins w:id="1603" w:author="Jesus de Gregorio" w:date="2020-01-23T11:22:00Z"/>
        </w:rPr>
      </w:pPr>
      <w:ins w:id="1604" w:author="Jesus de Gregorio" w:date="2020-01-23T11:22:00Z">
        <w:r>
          <w:t xml:space="preserve">        </w:t>
        </w:r>
      </w:ins>
      <w:ins w:id="1605" w:author="Jesus de Gregorio" w:date="2020-01-23T11:27:00Z">
        <w:r w:rsidR="006A71BD">
          <w:t xml:space="preserve">  </w:t>
        </w:r>
      </w:ins>
      <w:ins w:id="1606" w:author="Jesus de Gregorio" w:date="2020-01-23T11:22:00Z">
        <w:r>
          <w:t>type: boolean</w:t>
        </w:r>
      </w:ins>
    </w:p>
    <w:p w14:paraId="5E9EC614" w14:textId="77777777" w:rsidR="00D377D9" w:rsidRDefault="00D377D9" w:rsidP="006E3A45">
      <w:pPr>
        <w:pStyle w:val="PL"/>
        <w:rPr>
          <w:ins w:id="1607" w:author="Jesus de Gregorio" w:date="2020-01-23T11:22:00Z"/>
        </w:rPr>
      </w:pPr>
      <w:ins w:id="1608" w:author="Jesus de Gregorio" w:date="2020-01-23T11:22:00Z">
        <w:r>
          <w:t xml:space="preserve">      </w:t>
        </w:r>
      </w:ins>
      <w:ins w:id="1609" w:author="Jesus de Gregorio" w:date="2020-01-23T11:27:00Z">
        <w:r w:rsidR="006A71BD">
          <w:t xml:space="preserve">  </w:t>
        </w:r>
      </w:ins>
      <w:ins w:id="1610" w:author="Jesus de Gregorio" w:date="2020-01-23T11:22:00Z">
        <w:r>
          <w:t>serviceInfoList:</w:t>
        </w:r>
      </w:ins>
    </w:p>
    <w:p w14:paraId="0C21D798" w14:textId="77777777" w:rsidR="00D377D9" w:rsidRDefault="00D377D9" w:rsidP="006E3A45">
      <w:pPr>
        <w:pStyle w:val="PL"/>
        <w:rPr>
          <w:ins w:id="1611" w:author="Jesus de Gregorio" w:date="2020-01-23T11:22:00Z"/>
        </w:rPr>
      </w:pPr>
      <w:ins w:id="1612" w:author="Jesus de Gregorio" w:date="2020-01-23T11:22:00Z">
        <w:r>
          <w:t xml:space="preserve">        </w:t>
        </w:r>
      </w:ins>
      <w:ins w:id="1613" w:author="Jesus de Gregorio" w:date="2020-01-23T11:27:00Z">
        <w:r w:rsidR="006A71BD">
          <w:t xml:space="preserve">  </w:t>
        </w:r>
      </w:ins>
      <w:ins w:id="1614" w:author="Jesus de Gregorio" w:date="2020-01-23T11:22:00Z">
        <w:r>
          <w:t>type: array</w:t>
        </w:r>
      </w:ins>
    </w:p>
    <w:p w14:paraId="09588C08" w14:textId="77777777" w:rsidR="00D377D9" w:rsidRDefault="00D377D9" w:rsidP="006E3A45">
      <w:pPr>
        <w:pStyle w:val="PL"/>
        <w:rPr>
          <w:ins w:id="1615" w:author="Jesus de Gregorio" w:date="2020-01-23T11:22:00Z"/>
        </w:rPr>
      </w:pPr>
      <w:ins w:id="1616" w:author="Jesus de Gregorio" w:date="2020-01-23T11:22:00Z">
        <w:r>
          <w:t xml:space="preserve">        </w:t>
        </w:r>
      </w:ins>
      <w:ins w:id="1617" w:author="Jesus de Gregorio" w:date="2020-01-23T11:28:00Z">
        <w:r w:rsidR="006A71BD">
          <w:t xml:space="preserve">  </w:t>
        </w:r>
      </w:ins>
      <w:ins w:id="1618" w:author="Jesus de Gregorio" w:date="2020-01-23T11:22:00Z">
        <w:r>
          <w:t>items:</w:t>
        </w:r>
      </w:ins>
    </w:p>
    <w:p w14:paraId="2500D005" w14:textId="77777777" w:rsidR="00D377D9" w:rsidRDefault="00D377D9" w:rsidP="006E3A45">
      <w:pPr>
        <w:pStyle w:val="PL"/>
        <w:rPr>
          <w:ins w:id="1619" w:author="Jesus de Gregorio" w:date="2020-01-23T11:22:00Z"/>
        </w:rPr>
      </w:pPr>
      <w:ins w:id="1620" w:author="Jesus de Gregorio" w:date="2020-01-23T11:22:00Z">
        <w:r>
          <w:t xml:space="preserve">          </w:t>
        </w:r>
      </w:ins>
      <w:ins w:id="1621" w:author="Jesus de Gregorio" w:date="2020-01-23T11:28:00Z">
        <w:r w:rsidR="006A71BD">
          <w:t xml:space="preserve">  </w:t>
        </w:r>
      </w:ins>
      <w:ins w:id="1622" w:author="Jesus de Gregorio" w:date="2020-01-23T11:22:00Z">
        <w:r>
          <w:t>$ref: '#/components/schemas/ServiceInformation'</w:t>
        </w:r>
      </w:ins>
    </w:p>
    <w:p w14:paraId="2B3923BD" w14:textId="77777777" w:rsidR="00D377D9" w:rsidRPr="00EE1428" w:rsidRDefault="00D377D9" w:rsidP="006E3A45">
      <w:pPr>
        <w:pStyle w:val="PL"/>
      </w:pPr>
      <w:ins w:id="1623" w:author="Jesus de Gregorio" w:date="2020-01-23T11:23:00Z">
        <w:r>
          <w:t xml:space="preserve">        </w:t>
        </w:r>
      </w:ins>
      <w:ins w:id="1624" w:author="Jesus de Gregorio" w:date="2020-01-23T11:28:00Z">
        <w:r w:rsidR="006A71BD">
          <w:t xml:space="preserve">  </w:t>
        </w:r>
      </w:ins>
      <w:ins w:id="1625" w:author="Jesus de Gregorio" w:date="2020-01-23T11:23:00Z">
        <w:r>
          <w:t>minItems: 1</w:t>
        </w:r>
      </w:ins>
    </w:p>
    <w:p w14:paraId="4A1CCDEB" w14:textId="77777777" w:rsidR="006E3A45" w:rsidRDefault="006E3A45" w:rsidP="006E3A45">
      <w:pPr>
        <w:pStyle w:val="PL"/>
      </w:pPr>
    </w:p>
    <w:p w14:paraId="4E149C6B" w14:textId="77777777" w:rsidR="006E3A45" w:rsidRDefault="006E3A45" w:rsidP="006E3A45">
      <w:pPr>
        <w:pStyle w:val="PL"/>
      </w:pPr>
      <w:r w:rsidRPr="008373DD">
        <w:t># SIMPLE TYPES:</w:t>
      </w:r>
    </w:p>
    <w:p w14:paraId="07C18BDE" w14:textId="77777777" w:rsidR="006E3A45" w:rsidRDefault="006E3A45" w:rsidP="006E3A45">
      <w:pPr>
        <w:pStyle w:val="PL"/>
      </w:pPr>
    </w:p>
    <w:p w14:paraId="271F72B5" w14:textId="77777777" w:rsidR="006E3A45" w:rsidRPr="00D67AB2" w:rsidRDefault="006E3A45" w:rsidP="006E3A45">
      <w:pPr>
        <w:pStyle w:val="PL"/>
      </w:pPr>
      <w:r w:rsidRPr="00D67AB2">
        <w:t xml:space="preserve">    </w:t>
      </w:r>
      <w:r>
        <w:t>Capability</w:t>
      </w:r>
      <w:r w:rsidRPr="00D67AB2">
        <w:t>:</w:t>
      </w:r>
    </w:p>
    <w:p w14:paraId="7C803FEC" w14:textId="77777777" w:rsidR="006E3A45" w:rsidRDefault="006E3A45" w:rsidP="006E3A45">
      <w:pPr>
        <w:pStyle w:val="PL"/>
      </w:pPr>
      <w:r w:rsidRPr="00D67AB2">
        <w:t xml:space="preserve">      type: integer</w:t>
      </w:r>
    </w:p>
    <w:p w14:paraId="5F214D73" w14:textId="77777777" w:rsidR="006E3A45" w:rsidRDefault="006E3A45" w:rsidP="006E3A45">
      <w:pPr>
        <w:pStyle w:val="PL"/>
      </w:pPr>
    </w:p>
    <w:p w14:paraId="1BA5136A" w14:textId="77777777" w:rsidR="006E3A45" w:rsidRDefault="006E3A45" w:rsidP="006E3A45">
      <w:pPr>
        <w:pStyle w:val="PL"/>
      </w:pPr>
      <w:r>
        <w:t xml:space="preserve">    ImsUeId:</w:t>
      </w:r>
    </w:p>
    <w:p w14:paraId="26E68CCC" w14:textId="77777777" w:rsidR="006E3A45" w:rsidRDefault="006E3A45" w:rsidP="006E3A45">
      <w:pPr>
        <w:pStyle w:val="PL"/>
      </w:pPr>
      <w:r>
        <w:t xml:space="preserve">      type: string</w:t>
      </w:r>
    </w:p>
    <w:p w14:paraId="75B425EE" w14:textId="77777777" w:rsidR="006E3A45" w:rsidRDefault="006E3A45" w:rsidP="006E3A45">
      <w:pPr>
        <w:pStyle w:val="PL"/>
      </w:pPr>
      <w:r w:rsidRPr="003E1037">
        <w:t xml:space="preserve">      pattern: '^sip\:([a-zA-Z0-9_\-.!~*()&amp;=+$,;?\/]+)\@([A-Za-z0-9]+([-A-Za-z0-9]+)\.)+[a-z]{2,}$|^tel\:\+[0-9]{5,15}$'</w:t>
      </w:r>
    </w:p>
    <w:p w14:paraId="1B2001AA" w14:textId="77777777" w:rsidR="006E3A45" w:rsidRDefault="006E3A45" w:rsidP="006E3A45">
      <w:pPr>
        <w:pStyle w:val="PL"/>
      </w:pPr>
    </w:p>
    <w:p w14:paraId="35ECA74F" w14:textId="77777777" w:rsidR="006E3A45" w:rsidRPr="00117783" w:rsidRDefault="006E3A45" w:rsidP="006E3A45">
      <w:pPr>
        <w:pStyle w:val="PL"/>
      </w:pPr>
      <w:r w:rsidRPr="00117783">
        <w:t xml:space="preserve">    SequenceNumber:</w:t>
      </w:r>
    </w:p>
    <w:p w14:paraId="52DB3F4A" w14:textId="77777777" w:rsidR="006E3A45" w:rsidRPr="00117783" w:rsidRDefault="006E3A45" w:rsidP="006E3A45">
      <w:pPr>
        <w:pStyle w:val="PL"/>
      </w:pPr>
      <w:r w:rsidRPr="00117783">
        <w:t xml:space="preserve">      type: integer</w:t>
      </w:r>
    </w:p>
    <w:p w14:paraId="4017DF90" w14:textId="77777777" w:rsidR="006E3A45" w:rsidRPr="00117783" w:rsidRDefault="006E3A45" w:rsidP="006E3A45">
      <w:pPr>
        <w:pStyle w:val="PL"/>
      </w:pPr>
      <w:r w:rsidRPr="00117783">
        <w:t xml:space="preserve">      minimum: 0</w:t>
      </w:r>
    </w:p>
    <w:p w14:paraId="6EE85D71" w14:textId="77777777" w:rsidR="006E3A45" w:rsidRPr="00117783" w:rsidRDefault="006E3A45" w:rsidP="006E3A45">
      <w:pPr>
        <w:pStyle w:val="PL"/>
        <w:rPr>
          <w:lang w:val="en-US"/>
        </w:rPr>
      </w:pPr>
    </w:p>
    <w:p w14:paraId="6355B8DA" w14:textId="77777777" w:rsidR="006E3A45" w:rsidRPr="00E03A34" w:rsidRDefault="006E3A45" w:rsidP="006E3A45">
      <w:pPr>
        <w:pStyle w:val="PL"/>
      </w:pPr>
      <w:r w:rsidRPr="00E03A34">
        <w:t xml:space="preserve">    ServiceIndication:</w:t>
      </w:r>
    </w:p>
    <w:p w14:paraId="6AA16653" w14:textId="77777777" w:rsidR="006E3A45" w:rsidRPr="00E03A34" w:rsidRDefault="006E3A45" w:rsidP="006E3A45">
      <w:pPr>
        <w:pStyle w:val="PL"/>
      </w:pPr>
      <w:r w:rsidRPr="00E03A34">
        <w:t xml:space="preserve">      type: string</w:t>
      </w:r>
    </w:p>
    <w:p w14:paraId="4CDF63E8" w14:textId="77777777" w:rsidR="006E3A45" w:rsidRDefault="006E3A45" w:rsidP="006E3A45">
      <w:pPr>
        <w:pStyle w:val="PL"/>
      </w:pPr>
    </w:p>
    <w:p w14:paraId="31088862" w14:textId="77777777" w:rsidR="006E3A45" w:rsidRPr="00EE1428" w:rsidRDefault="006E3A45" w:rsidP="006E3A45">
      <w:pPr>
        <w:pStyle w:val="PL"/>
      </w:pPr>
      <w:r w:rsidRPr="00EE1428">
        <w:t xml:space="preserve">    </w:t>
      </w:r>
      <w:r>
        <w:t>M</w:t>
      </w:r>
      <w:r w:rsidRPr="00EE1428">
        <w:t>sisdn:</w:t>
      </w:r>
    </w:p>
    <w:p w14:paraId="2F64EDEC" w14:textId="77777777" w:rsidR="006E3A45" w:rsidRPr="00EE1428" w:rsidRDefault="006E3A45" w:rsidP="006E3A45">
      <w:pPr>
        <w:pStyle w:val="PL"/>
      </w:pPr>
      <w:r w:rsidRPr="00EE1428">
        <w:t xml:space="preserve">      type: string</w:t>
      </w:r>
    </w:p>
    <w:p w14:paraId="4E0833CD" w14:textId="77777777" w:rsidR="006E3A45" w:rsidRPr="00EE1428" w:rsidRDefault="006E3A45" w:rsidP="006E3A45">
      <w:pPr>
        <w:pStyle w:val="PL"/>
      </w:pPr>
      <w:r w:rsidRPr="00EE1428">
        <w:t xml:space="preserve">      pattern: '[0-9]{5,15}$'</w:t>
      </w:r>
    </w:p>
    <w:p w14:paraId="2BB81ABD" w14:textId="77777777" w:rsidR="006E3A45" w:rsidRPr="00EE1428" w:rsidRDefault="006E3A45" w:rsidP="006E3A45">
      <w:pPr>
        <w:pStyle w:val="PL"/>
      </w:pPr>
    </w:p>
    <w:p w14:paraId="50E68147" w14:textId="77777777" w:rsidR="006E3A45" w:rsidRPr="00EE1428" w:rsidRDefault="006E3A45" w:rsidP="006E3A45">
      <w:pPr>
        <w:pStyle w:val="PL"/>
      </w:pPr>
      <w:r w:rsidRPr="00EE1428">
        <w:t xml:space="preserve">    </w:t>
      </w:r>
      <w:r>
        <w:t>P</w:t>
      </w:r>
      <w:r w:rsidRPr="00EE1428">
        <w:t>rivateId:</w:t>
      </w:r>
    </w:p>
    <w:p w14:paraId="35FA589C" w14:textId="77777777" w:rsidR="006E3A45" w:rsidRPr="00EE1428" w:rsidRDefault="006E3A45" w:rsidP="006E3A45">
      <w:pPr>
        <w:pStyle w:val="PL"/>
      </w:pPr>
      <w:r w:rsidRPr="00EE1428">
        <w:t xml:space="preserve">      type: string</w:t>
      </w:r>
    </w:p>
    <w:p w14:paraId="60262E03" w14:textId="77777777" w:rsidR="006E3A45" w:rsidRPr="00EE1428" w:rsidRDefault="006E3A45" w:rsidP="006E3A45">
      <w:pPr>
        <w:pStyle w:val="PL"/>
      </w:pPr>
    </w:p>
    <w:p w14:paraId="33C02506" w14:textId="77777777" w:rsidR="006E3A45" w:rsidRPr="00BE4C27" w:rsidRDefault="006E3A45" w:rsidP="006E3A45">
      <w:pPr>
        <w:pStyle w:val="PL"/>
      </w:pPr>
      <w:r w:rsidRPr="00EE1428">
        <w:t xml:space="preserve">    </w:t>
      </w:r>
      <w:r w:rsidRPr="00BE4C27">
        <w:t>ImsPublicId</w:t>
      </w:r>
      <w:r w:rsidRPr="00EE1428">
        <w:t>:</w:t>
      </w:r>
    </w:p>
    <w:p w14:paraId="6D591B49" w14:textId="77777777" w:rsidR="006E3A45" w:rsidRPr="00EE1428" w:rsidRDefault="006E3A45" w:rsidP="006E3A45">
      <w:pPr>
        <w:pStyle w:val="PL"/>
      </w:pPr>
      <w:r w:rsidRPr="00EE1428">
        <w:t xml:space="preserve">      type: string</w:t>
      </w:r>
    </w:p>
    <w:p w14:paraId="0E78C3FF" w14:textId="77777777" w:rsidR="006E3A45" w:rsidRDefault="006E3A45" w:rsidP="006E3A45">
      <w:pPr>
        <w:pStyle w:val="PL"/>
        <w:rPr>
          <w:ins w:id="1626" w:author="Jesus de Gregorio" w:date="2020-01-23T11:24:00Z"/>
        </w:rPr>
      </w:pPr>
      <w:r w:rsidRPr="00EE1428">
        <w:lastRenderedPageBreak/>
        <w:t xml:space="preserve">      pattern: '</w:t>
      </w:r>
      <w:r>
        <w:t>^(</w:t>
      </w:r>
      <w:r w:rsidRPr="00EE1428">
        <w:t>sip\:([a-zA-Z0-9_\-.!~*()&amp;=+$,;?\/]+)\@([A-Za-z0-9]+([-A-Za-z0-9]+)\.)+[a-z]{2,}|tel\:\+[0-9]{5,15}</w:t>
      </w:r>
      <w:r>
        <w:t>)</w:t>
      </w:r>
      <w:r w:rsidRPr="00EE1428">
        <w:t>$'</w:t>
      </w:r>
    </w:p>
    <w:p w14:paraId="4A03C682" w14:textId="77777777" w:rsidR="00D377D9" w:rsidRDefault="00D377D9" w:rsidP="006E3A45">
      <w:pPr>
        <w:pStyle w:val="PL"/>
        <w:rPr>
          <w:ins w:id="1627" w:author="Jesus de Gregorio" w:date="2020-01-23T11:24:00Z"/>
        </w:rPr>
      </w:pPr>
    </w:p>
    <w:p w14:paraId="0DE33DE6" w14:textId="77777777" w:rsidR="00D377D9" w:rsidRDefault="006A71BD" w:rsidP="006E3A45">
      <w:pPr>
        <w:pStyle w:val="PL"/>
        <w:rPr>
          <w:ins w:id="1628" w:author="Jesus de Gregorio" w:date="2020-01-23T11:25:00Z"/>
        </w:rPr>
      </w:pPr>
      <w:ins w:id="1629" w:author="Jesus de Gregorio" w:date="2020-01-23T11:25:00Z">
        <w:r>
          <w:t xml:space="preserve">  </w:t>
        </w:r>
      </w:ins>
      <w:ins w:id="1630" w:author="Jesus de Gregorio" w:date="2020-01-23T11:28:00Z">
        <w:r>
          <w:t xml:space="preserve">  </w:t>
        </w:r>
      </w:ins>
      <w:ins w:id="1631" w:author="Ericsson User-v1" w:date="2020-01-24T19:59:00Z">
        <w:r w:rsidR="006267A4">
          <w:t>cscfFilterSetId</w:t>
        </w:r>
      </w:ins>
      <w:ins w:id="1632" w:author="Jesus de Gregorio" w:date="2020-01-23T11:25:00Z">
        <w:r>
          <w:t>:</w:t>
        </w:r>
      </w:ins>
    </w:p>
    <w:p w14:paraId="61CA5DC5" w14:textId="77777777" w:rsidR="006A71BD" w:rsidRDefault="006A71BD" w:rsidP="006E3A45">
      <w:pPr>
        <w:pStyle w:val="PL"/>
        <w:rPr>
          <w:ins w:id="1633" w:author="Jesus de Gregorio" w:date="2020-01-23T11:25:00Z"/>
        </w:rPr>
      </w:pPr>
      <w:ins w:id="1634" w:author="Jesus de Gregorio" w:date="2020-01-23T11:25:00Z">
        <w:r>
          <w:t xml:space="preserve">    </w:t>
        </w:r>
      </w:ins>
      <w:ins w:id="1635" w:author="Jesus de Gregorio" w:date="2020-01-23T11:28:00Z">
        <w:r>
          <w:t xml:space="preserve">  </w:t>
        </w:r>
      </w:ins>
      <w:ins w:id="1636" w:author="Jesus de Gregorio" w:date="2020-01-23T11:25:00Z">
        <w:r>
          <w:t>type: integer</w:t>
        </w:r>
      </w:ins>
    </w:p>
    <w:p w14:paraId="2B7C37C4" w14:textId="77777777" w:rsidR="00DF5218" w:rsidRDefault="00DF5218" w:rsidP="00DF5218">
      <w:pPr>
        <w:pStyle w:val="PL"/>
        <w:rPr>
          <w:ins w:id="1637" w:author="Ericsson User-v1" w:date="2020-01-23T13:56:00Z"/>
        </w:rPr>
      </w:pPr>
      <w:ins w:id="1638" w:author="Ericsson User-v1" w:date="2020-01-23T13:56:00Z">
        <w:r>
          <w:t xml:space="preserve">      minimum: 0</w:t>
        </w:r>
      </w:ins>
    </w:p>
    <w:p w14:paraId="577434F1" w14:textId="77777777" w:rsidR="006A71BD" w:rsidRDefault="006A71BD" w:rsidP="006E3A45">
      <w:pPr>
        <w:pStyle w:val="PL"/>
        <w:rPr>
          <w:ins w:id="1639" w:author="Jesus de Gregorio" w:date="2020-01-23T11:25:00Z"/>
        </w:rPr>
      </w:pPr>
    </w:p>
    <w:p w14:paraId="201FDA1E" w14:textId="77777777" w:rsidR="006A71BD" w:rsidRDefault="006A71BD" w:rsidP="006E3A45">
      <w:pPr>
        <w:pStyle w:val="PL"/>
        <w:rPr>
          <w:ins w:id="1640" w:author="Jesus de Gregorio" w:date="2020-01-23T11:25:00Z"/>
        </w:rPr>
      </w:pPr>
      <w:ins w:id="1641" w:author="Jesus de Gregorio" w:date="2020-01-23T11:25:00Z">
        <w:r>
          <w:t xml:space="preserve">  </w:t>
        </w:r>
      </w:ins>
      <w:ins w:id="1642" w:author="Jesus de Gregorio" w:date="2020-01-23T11:28:00Z">
        <w:r>
          <w:t xml:space="preserve">  </w:t>
        </w:r>
      </w:ins>
      <w:ins w:id="1643" w:author="Jesus de Gregorio" w:date="2020-01-23T11:25:00Z">
        <w:r>
          <w:t>Sp</w:t>
        </w:r>
      </w:ins>
      <w:ins w:id="1644" w:author="Jesus de Gregorio" w:date="2020-01-23T11:59:00Z">
        <w:r w:rsidR="00450422">
          <w:t>t</w:t>
        </w:r>
      </w:ins>
      <w:ins w:id="1645" w:author="Jesus de Gregorio" w:date="2020-01-23T11:25:00Z">
        <w:r>
          <w:t>GroupId:</w:t>
        </w:r>
      </w:ins>
    </w:p>
    <w:p w14:paraId="00FF7F34" w14:textId="77777777" w:rsidR="006A71BD" w:rsidRPr="00EE1428" w:rsidRDefault="006A71BD" w:rsidP="006E3A45">
      <w:pPr>
        <w:pStyle w:val="PL"/>
      </w:pPr>
      <w:ins w:id="1646" w:author="Jesus de Gregorio" w:date="2020-01-23T11:25:00Z">
        <w:r>
          <w:t xml:space="preserve">    </w:t>
        </w:r>
      </w:ins>
      <w:ins w:id="1647" w:author="Jesus de Gregorio" w:date="2020-01-23T11:28:00Z">
        <w:r>
          <w:t xml:space="preserve">  </w:t>
        </w:r>
      </w:ins>
      <w:ins w:id="1648" w:author="Jesus de Gregorio" w:date="2020-01-23T11:25:00Z">
        <w:r>
          <w:t>type: integer</w:t>
        </w:r>
      </w:ins>
    </w:p>
    <w:p w14:paraId="64BF9A3F" w14:textId="77777777" w:rsidR="00DF5218" w:rsidRDefault="00DF5218" w:rsidP="00DF5218">
      <w:pPr>
        <w:pStyle w:val="PL"/>
        <w:rPr>
          <w:ins w:id="1649" w:author="Ericsson User-v1" w:date="2020-01-23T13:56:00Z"/>
        </w:rPr>
      </w:pPr>
      <w:ins w:id="1650" w:author="Ericsson User-v1" w:date="2020-01-23T13:56:00Z">
        <w:r>
          <w:t xml:space="preserve">      minimum: 0</w:t>
        </w:r>
      </w:ins>
    </w:p>
    <w:p w14:paraId="258D511C" w14:textId="77777777" w:rsidR="006E3A45" w:rsidRDefault="006E3A45" w:rsidP="006E3A45">
      <w:pPr>
        <w:pStyle w:val="PL"/>
      </w:pPr>
    </w:p>
    <w:p w14:paraId="396D6588" w14:textId="77777777" w:rsidR="006E3A45" w:rsidRPr="00D67AB2" w:rsidRDefault="006E3A45" w:rsidP="006E3A45">
      <w:pPr>
        <w:pStyle w:val="PL"/>
      </w:pPr>
      <w:r w:rsidRPr="00D67AB2">
        <w:t># ENUMS:</w:t>
      </w:r>
    </w:p>
    <w:p w14:paraId="34DCDB63" w14:textId="77777777" w:rsidR="006E3A45" w:rsidRDefault="006E3A45" w:rsidP="006E3A45">
      <w:pPr>
        <w:pStyle w:val="PL"/>
      </w:pPr>
    </w:p>
    <w:p w14:paraId="17D93BA9" w14:textId="77777777" w:rsidR="006E3A45" w:rsidRPr="00D67AB2" w:rsidRDefault="006E3A45" w:rsidP="006E3A45">
      <w:pPr>
        <w:pStyle w:val="PL"/>
      </w:pPr>
      <w:r w:rsidRPr="00D67AB2">
        <w:t xml:space="preserve">    </w:t>
      </w:r>
      <w:r>
        <w:t>IdentityType</w:t>
      </w:r>
      <w:r w:rsidRPr="00D67AB2">
        <w:t>:</w:t>
      </w:r>
    </w:p>
    <w:p w14:paraId="03D27BF2" w14:textId="77777777" w:rsidR="006E3A45" w:rsidRPr="00D67AB2" w:rsidRDefault="006E3A45" w:rsidP="006E3A45">
      <w:pPr>
        <w:pStyle w:val="PL"/>
      </w:pPr>
      <w:r w:rsidRPr="00D67AB2">
        <w:t xml:space="preserve">      anyOf:</w:t>
      </w:r>
    </w:p>
    <w:p w14:paraId="3CE99335" w14:textId="77777777" w:rsidR="006E3A45" w:rsidRPr="00D67AB2" w:rsidRDefault="006E3A45" w:rsidP="006E3A45">
      <w:pPr>
        <w:pStyle w:val="PL"/>
      </w:pPr>
      <w:r w:rsidRPr="00D67AB2">
        <w:t xml:space="preserve">        - type: string</w:t>
      </w:r>
    </w:p>
    <w:p w14:paraId="67C13D1B" w14:textId="77777777" w:rsidR="006E3A45" w:rsidRPr="00D67AB2" w:rsidRDefault="006E3A45" w:rsidP="006E3A45">
      <w:pPr>
        <w:pStyle w:val="PL"/>
      </w:pPr>
      <w:r w:rsidRPr="00D67AB2">
        <w:t xml:space="preserve">          enum:</w:t>
      </w:r>
    </w:p>
    <w:p w14:paraId="7B522160" w14:textId="77777777" w:rsidR="006E3A45" w:rsidRPr="00D67AB2" w:rsidRDefault="006E3A45" w:rsidP="006E3A45">
      <w:pPr>
        <w:pStyle w:val="PL"/>
      </w:pPr>
      <w:r w:rsidRPr="00D67AB2">
        <w:t xml:space="preserve">          - </w:t>
      </w:r>
      <w:r>
        <w:t>DISTINCT_IMPU</w:t>
      </w:r>
    </w:p>
    <w:p w14:paraId="18D767A6" w14:textId="77777777" w:rsidR="006E3A45" w:rsidRPr="00D67AB2" w:rsidRDefault="006E3A45" w:rsidP="006E3A45">
      <w:pPr>
        <w:pStyle w:val="PL"/>
      </w:pPr>
      <w:r w:rsidRPr="00D67AB2">
        <w:t xml:space="preserve">          - </w:t>
      </w:r>
      <w:r>
        <w:t>DISTINCT_PSI</w:t>
      </w:r>
    </w:p>
    <w:p w14:paraId="1AB003E1" w14:textId="77777777" w:rsidR="006E3A45" w:rsidRPr="00D67AB2" w:rsidRDefault="006E3A45" w:rsidP="006E3A45">
      <w:pPr>
        <w:pStyle w:val="PL"/>
      </w:pPr>
      <w:r w:rsidRPr="00D67AB2">
        <w:t xml:space="preserve">          - </w:t>
      </w:r>
      <w:r>
        <w:t>WILDCARDED_IMPU</w:t>
      </w:r>
    </w:p>
    <w:p w14:paraId="6D918788" w14:textId="77777777" w:rsidR="006E3A45" w:rsidRPr="00D67AB2" w:rsidRDefault="006E3A45" w:rsidP="006E3A45">
      <w:pPr>
        <w:pStyle w:val="PL"/>
      </w:pPr>
      <w:r w:rsidRPr="00D67AB2">
        <w:t xml:space="preserve">          - </w:t>
      </w:r>
      <w:r>
        <w:t>WILDCARDED_PSI</w:t>
      </w:r>
    </w:p>
    <w:p w14:paraId="03096079" w14:textId="77777777" w:rsidR="006E3A45" w:rsidRDefault="006E3A45" w:rsidP="006E3A45">
      <w:pPr>
        <w:pStyle w:val="PL"/>
        <w:rPr>
          <w:ins w:id="1651" w:author="Jesus de Gregorio" w:date="2020-01-23T11:29:00Z"/>
        </w:rPr>
      </w:pPr>
      <w:r w:rsidRPr="00D67AB2">
        <w:t xml:space="preserve">        - type: string</w:t>
      </w:r>
    </w:p>
    <w:p w14:paraId="19C6C35F" w14:textId="77777777" w:rsidR="006A71BD" w:rsidRDefault="006A71BD" w:rsidP="006E3A45">
      <w:pPr>
        <w:pStyle w:val="PL"/>
        <w:rPr>
          <w:ins w:id="1652" w:author="Jesus de Gregorio" w:date="2020-01-23T11:29:00Z"/>
        </w:rPr>
      </w:pPr>
    </w:p>
    <w:p w14:paraId="7941DCF1" w14:textId="77777777" w:rsidR="006A71BD" w:rsidRDefault="006A71BD" w:rsidP="006E3A45">
      <w:pPr>
        <w:pStyle w:val="PL"/>
        <w:rPr>
          <w:ins w:id="1653" w:author="Jesus de Gregorio" w:date="2020-01-23T11:29:00Z"/>
        </w:rPr>
      </w:pPr>
      <w:ins w:id="1654" w:author="Jesus de Gregorio" w:date="2020-01-23T11:29:00Z">
        <w:r>
          <w:t xml:space="preserve">    TypeOfCondition:</w:t>
        </w:r>
      </w:ins>
    </w:p>
    <w:p w14:paraId="6EC5FAB1" w14:textId="77777777" w:rsidR="006A71BD" w:rsidRDefault="006A71BD" w:rsidP="006E3A45">
      <w:pPr>
        <w:pStyle w:val="PL"/>
        <w:rPr>
          <w:ins w:id="1655" w:author="Jesus de Gregorio" w:date="2020-01-23T11:29:00Z"/>
        </w:rPr>
      </w:pPr>
      <w:ins w:id="1656" w:author="Jesus de Gregorio" w:date="2020-01-23T11:29:00Z">
        <w:r>
          <w:t xml:space="preserve">      anyOf:</w:t>
        </w:r>
      </w:ins>
    </w:p>
    <w:p w14:paraId="3C2F3CEE" w14:textId="77777777" w:rsidR="006A71BD" w:rsidRDefault="006A71BD" w:rsidP="006E3A45">
      <w:pPr>
        <w:pStyle w:val="PL"/>
        <w:rPr>
          <w:ins w:id="1657" w:author="Jesus de Gregorio" w:date="2020-01-23T11:29:00Z"/>
        </w:rPr>
      </w:pPr>
      <w:ins w:id="1658" w:author="Jesus de Gregorio" w:date="2020-01-23T11:29:00Z">
        <w:r>
          <w:t xml:space="preserve">        - type: string</w:t>
        </w:r>
      </w:ins>
    </w:p>
    <w:p w14:paraId="7B414E33" w14:textId="77777777" w:rsidR="006A71BD" w:rsidRDefault="006A71BD" w:rsidP="006E3A45">
      <w:pPr>
        <w:pStyle w:val="PL"/>
        <w:rPr>
          <w:ins w:id="1659" w:author="Jesus de Gregorio" w:date="2020-01-23T11:29:00Z"/>
        </w:rPr>
      </w:pPr>
      <w:ins w:id="1660" w:author="Jesus de Gregorio" w:date="2020-01-23T11:29:00Z">
        <w:r>
          <w:t xml:space="preserve">          enum:</w:t>
        </w:r>
      </w:ins>
    </w:p>
    <w:p w14:paraId="1361EF45" w14:textId="77777777" w:rsidR="006A71BD" w:rsidRDefault="006A71BD" w:rsidP="006E3A45">
      <w:pPr>
        <w:pStyle w:val="PL"/>
        <w:rPr>
          <w:ins w:id="1661" w:author="Jesus de Gregorio" w:date="2020-01-23T11:29:00Z"/>
        </w:rPr>
      </w:pPr>
      <w:ins w:id="1662" w:author="Jesus de Gregorio" w:date="2020-01-23T11:29:00Z">
        <w:r>
          <w:t xml:space="preserve">            - CNF</w:t>
        </w:r>
      </w:ins>
    </w:p>
    <w:p w14:paraId="2F24DD8B" w14:textId="77777777" w:rsidR="006A71BD" w:rsidRDefault="006A71BD" w:rsidP="006E3A45">
      <w:pPr>
        <w:pStyle w:val="PL"/>
        <w:rPr>
          <w:ins w:id="1663" w:author="Jesus de Gregorio" w:date="2020-01-23T11:29:00Z"/>
        </w:rPr>
      </w:pPr>
      <w:ins w:id="1664" w:author="Jesus de Gregorio" w:date="2020-01-23T11:29:00Z">
        <w:r>
          <w:t xml:space="preserve">            - DNF</w:t>
        </w:r>
      </w:ins>
    </w:p>
    <w:p w14:paraId="3453EF2B" w14:textId="77777777" w:rsidR="006A71BD" w:rsidRDefault="006A71BD" w:rsidP="006E3A45">
      <w:pPr>
        <w:pStyle w:val="PL"/>
        <w:rPr>
          <w:ins w:id="1665" w:author="Jesus de Gregorio" w:date="2020-01-23T11:30:00Z"/>
        </w:rPr>
      </w:pPr>
      <w:ins w:id="1666" w:author="Jesus de Gregorio" w:date="2020-01-23T11:29:00Z">
        <w:r>
          <w:t xml:space="preserve">        - type: string</w:t>
        </w:r>
      </w:ins>
    </w:p>
    <w:p w14:paraId="130B1E03" w14:textId="77777777" w:rsidR="006A71BD" w:rsidRDefault="006A71BD" w:rsidP="006E3A45">
      <w:pPr>
        <w:pStyle w:val="PL"/>
        <w:rPr>
          <w:ins w:id="1667" w:author="Jesus de Gregorio" w:date="2020-01-23T11:30:00Z"/>
        </w:rPr>
      </w:pPr>
    </w:p>
    <w:p w14:paraId="2C8B2751" w14:textId="77777777" w:rsidR="006A71BD" w:rsidRDefault="006A71BD" w:rsidP="006E3A45">
      <w:pPr>
        <w:pStyle w:val="PL"/>
        <w:rPr>
          <w:ins w:id="1668" w:author="Jesus de Gregorio" w:date="2020-01-23T11:30:00Z"/>
        </w:rPr>
      </w:pPr>
      <w:ins w:id="1669" w:author="Jesus de Gregorio" w:date="2020-01-23T11:30:00Z">
        <w:r>
          <w:t xml:space="preserve">    RegistrationType:</w:t>
        </w:r>
      </w:ins>
    </w:p>
    <w:p w14:paraId="71701A2D" w14:textId="77777777" w:rsidR="006A71BD" w:rsidRDefault="006A71BD" w:rsidP="006E3A45">
      <w:pPr>
        <w:pStyle w:val="PL"/>
        <w:rPr>
          <w:ins w:id="1670" w:author="Jesus de Gregorio" w:date="2020-01-23T11:30:00Z"/>
        </w:rPr>
      </w:pPr>
      <w:ins w:id="1671" w:author="Jesus de Gregorio" w:date="2020-01-23T11:30:00Z">
        <w:r>
          <w:t xml:space="preserve">      anyOf:</w:t>
        </w:r>
      </w:ins>
    </w:p>
    <w:p w14:paraId="74A922AF" w14:textId="77777777" w:rsidR="006A71BD" w:rsidRDefault="006A71BD" w:rsidP="006E3A45">
      <w:pPr>
        <w:pStyle w:val="PL"/>
        <w:rPr>
          <w:ins w:id="1672" w:author="Jesus de Gregorio" w:date="2020-01-23T11:30:00Z"/>
        </w:rPr>
      </w:pPr>
      <w:ins w:id="1673" w:author="Jesus de Gregorio" w:date="2020-01-23T11:30:00Z">
        <w:r>
          <w:t xml:space="preserve">        - type: string</w:t>
        </w:r>
      </w:ins>
    </w:p>
    <w:p w14:paraId="17A49AF9" w14:textId="77777777" w:rsidR="006A71BD" w:rsidRDefault="006A71BD" w:rsidP="006E3A45">
      <w:pPr>
        <w:pStyle w:val="PL"/>
        <w:rPr>
          <w:ins w:id="1674" w:author="Jesus de Gregorio" w:date="2020-01-23T11:30:00Z"/>
        </w:rPr>
      </w:pPr>
      <w:ins w:id="1675" w:author="Jesus de Gregorio" w:date="2020-01-23T11:30:00Z">
        <w:r>
          <w:t xml:space="preserve">          enum:</w:t>
        </w:r>
      </w:ins>
    </w:p>
    <w:p w14:paraId="20D9FEA0" w14:textId="77777777" w:rsidR="006A71BD" w:rsidRDefault="006A71BD" w:rsidP="006E3A45">
      <w:pPr>
        <w:pStyle w:val="PL"/>
        <w:rPr>
          <w:ins w:id="1676" w:author="Jesus de Gregorio" w:date="2020-01-23T11:30:00Z"/>
        </w:rPr>
      </w:pPr>
      <w:ins w:id="1677" w:author="Jesus de Gregorio" w:date="2020-01-23T11:30:00Z">
        <w:r>
          <w:t xml:space="preserve">            - INITIAL_REGISTRATION</w:t>
        </w:r>
      </w:ins>
    </w:p>
    <w:p w14:paraId="660A147E" w14:textId="77777777" w:rsidR="006A71BD" w:rsidRDefault="006A71BD" w:rsidP="006E3A45">
      <w:pPr>
        <w:pStyle w:val="PL"/>
        <w:rPr>
          <w:ins w:id="1678" w:author="Jesus de Gregorio" w:date="2020-01-23T11:30:00Z"/>
        </w:rPr>
      </w:pPr>
      <w:ins w:id="1679" w:author="Jesus de Gregorio" w:date="2020-01-23T11:30:00Z">
        <w:r>
          <w:t xml:space="preserve">            - RE_REGISTRATION</w:t>
        </w:r>
      </w:ins>
    </w:p>
    <w:p w14:paraId="2BC113D8" w14:textId="77777777" w:rsidR="006A71BD" w:rsidRDefault="006A71BD" w:rsidP="006E3A45">
      <w:pPr>
        <w:pStyle w:val="PL"/>
        <w:rPr>
          <w:ins w:id="1680" w:author="Jesus de Gregorio" w:date="2020-01-23T11:30:00Z"/>
        </w:rPr>
      </w:pPr>
      <w:ins w:id="1681" w:author="Jesus de Gregorio" w:date="2020-01-23T11:30:00Z">
        <w:r>
          <w:t xml:space="preserve">            - DE_REGISTRATION</w:t>
        </w:r>
      </w:ins>
    </w:p>
    <w:p w14:paraId="292318CA" w14:textId="77777777" w:rsidR="006A71BD" w:rsidRDefault="006A71BD" w:rsidP="006E3A45">
      <w:pPr>
        <w:pStyle w:val="PL"/>
        <w:rPr>
          <w:ins w:id="1682" w:author="Jesus de Gregorio" w:date="2020-01-23T11:31:00Z"/>
        </w:rPr>
      </w:pPr>
      <w:ins w:id="1683" w:author="Jesus de Gregorio" w:date="2020-01-23T11:30:00Z">
        <w:r>
          <w:t xml:space="preserve">        - t</w:t>
        </w:r>
      </w:ins>
      <w:ins w:id="1684" w:author="Jesus de Gregorio" w:date="2020-01-23T11:31:00Z">
        <w:r>
          <w:t>ype: string</w:t>
        </w:r>
      </w:ins>
    </w:p>
    <w:p w14:paraId="427AD69F" w14:textId="77777777" w:rsidR="006A71BD" w:rsidRDefault="006A71BD" w:rsidP="006E3A45">
      <w:pPr>
        <w:pStyle w:val="PL"/>
        <w:rPr>
          <w:ins w:id="1685" w:author="Jesus de Gregorio" w:date="2020-01-23T11:31:00Z"/>
        </w:rPr>
      </w:pPr>
    </w:p>
    <w:p w14:paraId="7D887869" w14:textId="77777777" w:rsidR="006A71BD" w:rsidRDefault="006A71BD" w:rsidP="006E3A45">
      <w:pPr>
        <w:pStyle w:val="PL"/>
        <w:rPr>
          <w:ins w:id="1686" w:author="Jesus de Gregorio" w:date="2020-01-23T11:31:00Z"/>
        </w:rPr>
      </w:pPr>
      <w:ins w:id="1687" w:author="Jesus de Gregorio" w:date="2020-01-23T11:31:00Z">
        <w:r>
          <w:t xml:space="preserve">    RequestDirection:</w:t>
        </w:r>
      </w:ins>
    </w:p>
    <w:p w14:paraId="77804E80" w14:textId="77777777" w:rsidR="006A71BD" w:rsidRDefault="006A71BD" w:rsidP="006E3A45">
      <w:pPr>
        <w:pStyle w:val="PL"/>
        <w:rPr>
          <w:ins w:id="1688" w:author="Jesus de Gregorio" w:date="2020-01-23T11:31:00Z"/>
        </w:rPr>
      </w:pPr>
      <w:ins w:id="1689" w:author="Jesus de Gregorio" w:date="2020-01-23T11:31:00Z">
        <w:r>
          <w:t xml:space="preserve">      anyOf:</w:t>
        </w:r>
      </w:ins>
    </w:p>
    <w:p w14:paraId="1050762B" w14:textId="77777777" w:rsidR="006A71BD" w:rsidRDefault="006A71BD" w:rsidP="006E3A45">
      <w:pPr>
        <w:pStyle w:val="PL"/>
        <w:rPr>
          <w:ins w:id="1690" w:author="Jesus de Gregorio" w:date="2020-01-23T11:31:00Z"/>
        </w:rPr>
      </w:pPr>
      <w:ins w:id="1691" w:author="Jesus de Gregorio" w:date="2020-01-23T11:31:00Z">
        <w:r>
          <w:t xml:space="preserve">        - type: string</w:t>
        </w:r>
      </w:ins>
    </w:p>
    <w:p w14:paraId="79D21839" w14:textId="77777777" w:rsidR="006A71BD" w:rsidRDefault="006A71BD" w:rsidP="006E3A45">
      <w:pPr>
        <w:pStyle w:val="PL"/>
        <w:rPr>
          <w:ins w:id="1692" w:author="Jesus de Gregorio" w:date="2020-01-23T11:31:00Z"/>
        </w:rPr>
      </w:pPr>
      <w:ins w:id="1693" w:author="Jesus de Gregorio" w:date="2020-01-23T11:31:00Z">
        <w:r>
          <w:t xml:space="preserve">          enum:</w:t>
        </w:r>
      </w:ins>
    </w:p>
    <w:p w14:paraId="0BF8434A" w14:textId="77777777" w:rsidR="006A71BD" w:rsidRDefault="006A71BD" w:rsidP="006E3A45">
      <w:pPr>
        <w:pStyle w:val="PL"/>
        <w:rPr>
          <w:ins w:id="1694" w:author="Jesus de Gregorio" w:date="2020-01-23T11:31:00Z"/>
        </w:rPr>
      </w:pPr>
      <w:ins w:id="1695" w:author="Jesus de Gregorio" w:date="2020-01-23T11:31:00Z">
        <w:r>
          <w:t xml:space="preserve">            - ORIGINATING_REGISTERED</w:t>
        </w:r>
      </w:ins>
    </w:p>
    <w:p w14:paraId="4E3A15AB" w14:textId="77777777" w:rsidR="006A71BD" w:rsidRDefault="006A71BD" w:rsidP="006E3A45">
      <w:pPr>
        <w:pStyle w:val="PL"/>
        <w:rPr>
          <w:ins w:id="1696" w:author="Jesus de Gregorio" w:date="2020-01-23T11:31:00Z"/>
        </w:rPr>
      </w:pPr>
      <w:ins w:id="1697" w:author="Jesus de Gregorio" w:date="2020-01-23T11:31:00Z">
        <w:r>
          <w:t xml:space="preserve">            - ORIGINATING_UNREGISTERED</w:t>
        </w:r>
      </w:ins>
    </w:p>
    <w:p w14:paraId="255E2C45" w14:textId="77777777" w:rsidR="006A71BD" w:rsidRDefault="006A71BD" w:rsidP="006E3A45">
      <w:pPr>
        <w:pStyle w:val="PL"/>
        <w:rPr>
          <w:ins w:id="1698" w:author="Jesus de Gregorio" w:date="2020-01-23T11:31:00Z"/>
        </w:rPr>
      </w:pPr>
      <w:ins w:id="1699" w:author="Jesus de Gregorio" w:date="2020-01-23T11:31:00Z">
        <w:r>
          <w:t xml:space="preserve">            - ORIGINATING_CDIV</w:t>
        </w:r>
      </w:ins>
    </w:p>
    <w:p w14:paraId="28D5232B" w14:textId="77777777" w:rsidR="006A71BD" w:rsidRDefault="006A71BD" w:rsidP="006E3A45">
      <w:pPr>
        <w:pStyle w:val="PL"/>
        <w:rPr>
          <w:ins w:id="1700" w:author="Jesus de Gregorio" w:date="2020-01-23T11:31:00Z"/>
        </w:rPr>
      </w:pPr>
      <w:ins w:id="1701" w:author="Jesus de Gregorio" w:date="2020-01-23T11:31:00Z">
        <w:r>
          <w:t xml:space="preserve">            - TERMINATING_REGISTERED</w:t>
        </w:r>
      </w:ins>
    </w:p>
    <w:p w14:paraId="13B2E2C5" w14:textId="77777777" w:rsidR="006A71BD" w:rsidRDefault="006A71BD" w:rsidP="006E3A45">
      <w:pPr>
        <w:pStyle w:val="PL"/>
        <w:rPr>
          <w:ins w:id="1702" w:author="Jesus de Gregorio" w:date="2020-01-23T11:32:00Z"/>
        </w:rPr>
      </w:pPr>
      <w:ins w:id="1703" w:author="Jesus de Gregorio" w:date="2020-01-23T11:31:00Z">
        <w:r>
          <w:t xml:space="preserve">            -</w:t>
        </w:r>
      </w:ins>
      <w:ins w:id="1704" w:author="Jesus de Gregorio" w:date="2020-01-23T11:32:00Z">
        <w:r>
          <w:t xml:space="preserve"> TERMINATING_UNREGISTERED</w:t>
        </w:r>
      </w:ins>
    </w:p>
    <w:p w14:paraId="50B2513E" w14:textId="77777777" w:rsidR="006A71BD" w:rsidRDefault="006A71BD" w:rsidP="006E3A45">
      <w:pPr>
        <w:pStyle w:val="PL"/>
        <w:rPr>
          <w:ins w:id="1705" w:author="Jesus de Gregorio" w:date="2020-01-23T11:32:00Z"/>
        </w:rPr>
      </w:pPr>
      <w:ins w:id="1706" w:author="Jesus de Gregorio" w:date="2020-01-23T11:32:00Z">
        <w:r>
          <w:t xml:space="preserve">        - type: string</w:t>
        </w:r>
      </w:ins>
    </w:p>
    <w:p w14:paraId="63E3A1C5" w14:textId="77777777" w:rsidR="006A71BD" w:rsidRDefault="006A71BD" w:rsidP="006E3A45">
      <w:pPr>
        <w:pStyle w:val="PL"/>
        <w:rPr>
          <w:ins w:id="1707" w:author="Jesus de Gregorio" w:date="2020-01-23T11:32:00Z"/>
        </w:rPr>
      </w:pPr>
    </w:p>
    <w:p w14:paraId="2EC1F223" w14:textId="77777777" w:rsidR="006A71BD" w:rsidRDefault="006A71BD" w:rsidP="006E3A45">
      <w:pPr>
        <w:pStyle w:val="PL"/>
        <w:rPr>
          <w:ins w:id="1708" w:author="Jesus de Gregorio" w:date="2020-01-23T11:32:00Z"/>
        </w:rPr>
      </w:pPr>
      <w:ins w:id="1709" w:author="Jesus de Gregorio" w:date="2020-01-23T11:32:00Z">
        <w:r>
          <w:t xml:space="preserve">    ServiceInformation:</w:t>
        </w:r>
      </w:ins>
    </w:p>
    <w:p w14:paraId="6172EDF2" w14:textId="77777777" w:rsidR="006A71BD" w:rsidRDefault="006A71BD" w:rsidP="006E3A45">
      <w:pPr>
        <w:pStyle w:val="PL"/>
        <w:rPr>
          <w:ins w:id="1710" w:author="Jesus de Gregorio" w:date="2020-01-23T11:32:00Z"/>
        </w:rPr>
      </w:pPr>
      <w:ins w:id="1711" w:author="Jesus de Gregorio" w:date="2020-01-23T11:32:00Z">
        <w:r>
          <w:t xml:space="preserve">      anyOf:</w:t>
        </w:r>
      </w:ins>
    </w:p>
    <w:p w14:paraId="111F56D3" w14:textId="77777777" w:rsidR="006A71BD" w:rsidRDefault="006A71BD" w:rsidP="006E3A45">
      <w:pPr>
        <w:pStyle w:val="PL"/>
        <w:rPr>
          <w:ins w:id="1712" w:author="Jesus de Gregorio" w:date="2020-01-23T11:32:00Z"/>
        </w:rPr>
      </w:pPr>
      <w:ins w:id="1713" w:author="Jesus de Gregorio" w:date="2020-01-23T11:32:00Z">
        <w:r>
          <w:t xml:space="preserve">        - type:</w:t>
        </w:r>
      </w:ins>
      <w:ins w:id="1714" w:author="Jesus de Gregorio" w:date="2020-01-23T11:59:00Z">
        <w:r w:rsidR="00450422">
          <w:t xml:space="preserve"> </w:t>
        </w:r>
      </w:ins>
      <w:ins w:id="1715" w:author="Jesus de Gregorio" w:date="2020-01-23T11:32:00Z">
        <w:r>
          <w:t>string</w:t>
        </w:r>
      </w:ins>
    </w:p>
    <w:p w14:paraId="7A52A46E" w14:textId="77777777" w:rsidR="006A71BD" w:rsidRDefault="006A71BD" w:rsidP="006E3A45">
      <w:pPr>
        <w:pStyle w:val="PL"/>
        <w:rPr>
          <w:ins w:id="1716" w:author="Jesus de Gregorio" w:date="2020-01-23T11:32:00Z"/>
        </w:rPr>
      </w:pPr>
      <w:ins w:id="1717" w:author="Jesus de Gregorio" w:date="2020-01-23T11:32:00Z">
        <w:r>
          <w:t xml:space="preserve">          enum:</w:t>
        </w:r>
      </w:ins>
    </w:p>
    <w:p w14:paraId="4F7B109D" w14:textId="77777777" w:rsidR="006A71BD" w:rsidRDefault="006A71BD" w:rsidP="006E3A45">
      <w:pPr>
        <w:pStyle w:val="PL"/>
        <w:rPr>
          <w:ins w:id="1718" w:author="Jesus de Gregorio" w:date="2020-01-23T11:33:00Z"/>
        </w:rPr>
      </w:pPr>
      <w:ins w:id="1719" w:author="Jesus de Gregorio" w:date="2020-01-23T11:32:00Z">
        <w:r>
          <w:t xml:space="preserve"> </w:t>
        </w:r>
      </w:ins>
      <w:ins w:id="1720" w:author="Jesus de Gregorio" w:date="2020-01-23T11:33:00Z">
        <w:r>
          <w:t xml:space="preserve">           - INCLUDE_REGISTER_REQUEST</w:t>
        </w:r>
      </w:ins>
    </w:p>
    <w:p w14:paraId="3F392C3B" w14:textId="77777777" w:rsidR="006A71BD" w:rsidRDefault="006A71BD" w:rsidP="006E3A45">
      <w:pPr>
        <w:pStyle w:val="PL"/>
        <w:rPr>
          <w:ins w:id="1721" w:author="Jesus de Gregorio" w:date="2020-01-23T11:33:00Z"/>
        </w:rPr>
      </w:pPr>
      <w:ins w:id="1722" w:author="Jesus de Gregorio" w:date="2020-01-23T11:33:00Z">
        <w:r>
          <w:t xml:space="preserve">            - INCLUDE_REGISTER_RESPONSE</w:t>
        </w:r>
      </w:ins>
    </w:p>
    <w:p w14:paraId="0F629B11" w14:textId="77777777" w:rsidR="006A71BD" w:rsidRDefault="006A71BD" w:rsidP="006E3A45">
      <w:pPr>
        <w:pStyle w:val="PL"/>
        <w:rPr>
          <w:ins w:id="1723" w:author="Jesus de Gregorio" w:date="2020-01-23T11:33:00Z"/>
        </w:rPr>
      </w:pPr>
      <w:ins w:id="1724" w:author="Jesus de Gregorio" w:date="2020-01-23T11:33:00Z">
        <w:r>
          <w:t xml:space="preserve">            - INCLUDE_IMSI</w:t>
        </w:r>
      </w:ins>
    </w:p>
    <w:p w14:paraId="54E3A787" w14:textId="77777777" w:rsidR="006A71BD" w:rsidRPr="00D67AB2" w:rsidRDefault="006A71BD" w:rsidP="006E3A45">
      <w:pPr>
        <w:pStyle w:val="PL"/>
      </w:pPr>
      <w:ins w:id="1725" w:author="Jesus de Gregorio" w:date="2020-01-23T11:33:00Z">
        <w:r>
          <w:t xml:space="preserve">        - type: string</w:t>
        </w:r>
      </w:ins>
    </w:p>
    <w:p w14:paraId="3C9EC367" w14:textId="77777777" w:rsidR="006E3A45" w:rsidRDefault="006E3A45" w:rsidP="006E3A45">
      <w:pPr>
        <w:pStyle w:val="PL"/>
      </w:pPr>
    </w:p>
    <w:p w14:paraId="31BB2CB2" w14:textId="77777777" w:rsidR="006E3A45" w:rsidRDefault="006E3A45" w:rsidP="006E3A45"/>
    <w:bookmarkEnd w:id="5"/>
    <w:p w14:paraId="74AE802D" w14:textId="77777777" w:rsidR="00E51592" w:rsidRPr="006B5418" w:rsidRDefault="00E51592" w:rsidP="00E515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578448B" w14:textId="77777777" w:rsidR="001E41F3" w:rsidRDefault="001E41F3">
      <w:pPr>
        <w:rPr>
          <w:noProof/>
        </w:rPr>
      </w:pPr>
    </w:p>
    <w:sectPr w:rsidR="001E41F3">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B56AD" w14:textId="77777777" w:rsidR="00F6660F" w:rsidRDefault="00F6660F">
      <w:r>
        <w:separator/>
      </w:r>
    </w:p>
  </w:endnote>
  <w:endnote w:type="continuationSeparator" w:id="0">
    <w:p w14:paraId="65E2F13F" w14:textId="77777777" w:rsidR="00F6660F" w:rsidRDefault="00F6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CBE6B" w14:textId="77777777" w:rsidR="00F6660F" w:rsidRDefault="00F6660F">
      <w:r>
        <w:separator/>
      </w:r>
    </w:p>
  </w:footnote>
  <w:footnote w:type="continuationSeparator" w:id="0">
    <w:p w14:paraId="36E748EA" w14:textId="77777777" w:rsidR="00F6660F" w:rsidRDefault="00F6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C413" w14:textId="77777777" w:rsidR="007B56DB" w:rsidRDefault="007B56D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786E"/>
    <w:multiLevelType w:val="singleLevel"/>
    <w:tmpl w:val="B25CF622"/>
    <w:lvl w:ilvl="0">
      <w:start w:val="1"/>
      <w:numFmt w:val="lowerLetter"/>
      <w:lvlText w:val="%1)"/>
      <w:legacy w:legacy="1" w:legacySpace="0" w:legacyIndent="283"/>
      <w:lvlJc w:val="left"/>
      <w:pPr>
        <w:ind w:left="567" w:hanging="283"/>
      </w:pPr>
    </w:lvl>
  </w:abstractNum>
  <w:abstractNum w:abstractNumId="1" w15:restartNumberingAfterBreak="0">
    <w:nsid w:val="3D983546"/>
    <w:multiLevelType w:val="hybridMultilevel"/>
    <w:tmpl w:val="D5A80746"/>
    <w:lvl w:ilvl="0" w:tplc="D6F2A7BE">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2" w15:restartNumberingAfterBreak="0">
    <w:nsid w:val="6D0520CA"/>
    <w:multiLevelType w:val="hybridMultilevel"/>
    <w:tmpl w:val="1398050E"/>
    <w:lvl w:ilvl="0" w:tplc="458ED0B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v1">
    <w15:presenceInfo w15:providerId="None" w15:userId="Ericsson User-v1"/>
  </w15:person>
  <w15:person w15:author="Many">
    <w15:presenceInfo w15:providerId="None" w15:userId="Many"/>
  </w15:person>
  <w15:person w15:author="Jesus de Gregorio">
    <w15:presenceInfo w15:providerId="None" w15:userId="Jesus de Gregorio"/>
  </w15:person>
  <w15:person w15:author="Daniel Sanchez-Biezma">
    <w15:presenceInfo w15:providerId="AD" w15:userId="S::daniel.sanchez-biezma@ericsson.com::6d4fdd6a-7cb8-4fcd-b91a-14373b67e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9DE"/>
    <w:rsid w:val="000159F4"/>
    <w:rsid w:val="00017885"/>
    <w:rsid w:val="00022E4A"/>
    <w:rsid w:val="00025B8F"/>
    <w:rsid w:val="00030D43"/>
    <w:rsid w:val="00031338"/>
    <w:rsid w:val="00032EC6"/>
    <w:rsid w:val="00033BBA"/>
    <w:rsid w:val="00034420"/>
    <w:rsid w:val="00045D08"/>
    <w:rsid w:val="000468A1"/>
    <w:rsid w:val="00051AD4"/>
    <w:rsid w:val="00051C2D"/>
    <w:rsid w:val="0005413A"/>
    <w:rsid w:val="000575AC"/>
    <w:rsid w:val="000602B4"/>
    <w:rsid w:val="00063691"/>
    <w:rsid w:val="00066D01"/>
    <w:rsid w:val="00081954"/>
    <w:rsid w:val="00085D8F"/>
    <w:rsid w:val="000947C9"/>
    <w:rsid w:val="00095894"/>
    <w:rsid w:val="000A1D9E"/>
    <w:rsid w:val="000A6394"/>
    <w:rsid w:val="000A75C2"/>
    <w:rsid w:val="000A7A1D"/>
    <w:rsid w:val="000B045E"/>
    <w:rsid w:val="000B5895"/>
    <w:rsid w:val="000B6A4E"/>
    <w:rsid w:val="000C038A"/>
    <w:rsid w:val="000C45C0"/>
    <w:rsid w:val="000C5133"/>
    <w:rsid w:val="000C6598"/>
    <w:rsid w:val="000C6D82"/>
    <w:rsid w:val="000C6ED9"/>
    <w:rsid w:val="000D0F2F"/>
    <w:rsid w:val="000D2938"/>
    <w:rsid w:val="000E1A65"/>
    <w:rsid w:val="000E43DB"/>
    <w:rsid w:val="000E50B9"/>
    <w:rsid w:val="000F0341"/>
    <w:rsid w:val="000F0873"/>
    <w:rsid w:val="000F2525"/>
    <w:rsid w:val="000F41AE"/>
    <w:rsid w:val="00105FBB"/>
    <w:rsid w:val="00107511"/>
    <w:rsid w:val="00107586"/>
    <w:rsid w:val="001114C2"/>
    <w:rsid w:val="00112EFB"/>
    <w:rsid w:val="00113DC1"/>
    <w:rsid w:val="001223BB"/>
    <w:rsid w:val="00130593"/>
    <w:rsid w:val="001367E4"/>
    <w:rsid w:val="00140A18"/>
    <w:rsid w:val="001427E3"/>
    <w:rsid w:val="00144D9E"/>
    <w:rsid w:val="001451DC"/>
    <w:rsid w:val="00145283"/>
    <w:rsid w:val="00145D43"/>
    <w:rsid w:val="001521BB"/>
    <w:rsid w:val="0015769D"/>
    <w:rsid w:val="00164E95"/>
    <w:rsid w:val="0017770B"/>
    <w:rsid w:val="001829F8"/>
    <w:rsid w:val="00192C46"/>
    <w:rsid w:val="001A171A"/>
    <w:rsid w:val="001A2B20"/>
    <w:rsid w:val="001A693C"/>
    <w:rsid w:val="001A6EA1"/>
    <w:rsid w:val="001A7B60"/>
    <w:rsid w:val="001B493F"/>
    <w:rsid w:val="001B7A65"/>
    <w:rsid w:val="001C0579"/>
    <w:rsid w:val="001C5B9B"/>
    <w:rsid w:val="001C5D92"/>
    <w:rsid w:val="001D5CE3"/>
    <w:rsid w:val="001D68FD"/>
    <w:rsid w:val="001E040B"/>
    <w:rsid w:val="001E0781"/>
    <w:rsid w:val="001E22AA"/>
    <w:rsid w:val="001E41F3"/>
    <w:rsid w:val="001E730E"/>
    <w:rsid w:val="001F3E03"/>
    <w:rsid w:val="001F5275"/>
    <w:rsid w:val="001F6EEE"/>
    <w:rsid w:val="00204207"/>
    <w:rsid w:val="00204C91"/>
    <w:rsid w:val="00210A37"/>
    <w:rsid w:val="00210CD7"/>
    <w:rsid w:val="00212537"/>
    <w:rsid w:val="00212E2E"/>
    <w:rsid w:val="002170C8"/>
    <w:rsid w:val="0022089E"/>
    <w:rsid w:val="0022118C"/>
    <w:rsid w:val="00222549"/>
    <w:rsid w:val="00231752"/>
    <w:rsid w:val="00232EF0"/>
    <w:rsid w:val="00234ACA"/>
    <w:rsid w:val="00235EB5"/>
    <w:rsid w:val="00236BB7"/>
    <w:rsid w:val="00237267"/>
    <w:rsid w:val="002426C7"/>
    <w:rsid w:val="00252641"/>
    <w:rsid w:val="0026004D"/>
    <w:rsid w:val="00261F4A"/>
    <w:rsid w:val="00267B0C"/>
    <w:rsid w:val="00272981"/>
    <w:rsid w:val="0027339A"/>
    <w:rsid w:val="0027444D"/>
    <w:rsid w:val="00275D12"/>
    <w:rsid w:val="00276FD8"/>
    <w:rsid w:val="002852C6"/>
    <w:rsid w:val="002860C4"/>
    <w:rsid w:val="00292D54"/>
    <w:rsid w:val="00293621"/>
    <w:rsid w:val="00297868"/>
    <w:rsid w:val="002A01CC"/>
    <w:rsid w:val="002A0798"/>
    <w:rsid w:val="002A6DE3"/>
    <w:rsid w:val="002B5741"/>
    <w:rsid w:val="002C2476"/>
    <w:rsid w:val="002C599A"/>
    <w:rsid w:val="002D1A83"/>
    <w:rsid w:val="002D4D96"/>
    <w:rsid w:val="002E4EBF"/>
    <w:rsid w:val="00301F40"/>
    <w:rsid w:val="00302373"/>
    <w:rsid w:val="003048CE"/>
    <w:rsid w:val="00305409"/>
    <w:rsid w:val="003065FC"/>
    <w:rsid w:val="00320D00"/>
    <w:rsid w:val="0032607A"/>
    <w:rsid w:val="00326B53"/>
    <w:rsid w:val="00331B86"/>
    <w:rsid w:val="00341899"/>
    <w:rsid w:val="003544BD"/>
    <w:rsid w:val="00355438"/>
    <w:rsid w:val="0036598D"/>
    <w:rsid w:val="003666EF"/>
    <w:rsid w:val="00377EAE"/>
    <w:rsid w:val="003823D4"/>
    <w:rsid w:val="0038299A"/>
    <w:rsid w:val="00386293"/>
    <w:rsid w:val="003964BC"/>
    <w:rsid w:val="0039749B"/>
    <w:rsid w:val="003A1FDB"/>
    <w:rsid w:val="003A20EF"/>
    <w:rsid w:val="003B4385"/>
    <w:rsid w:val="003B6C90"/>
    <w:rsid w:val="003C036F"/>
    <w:rsid w:val="003C49E9"/>
    <w:rsid w:val="003C54A0"/>
    <w:rsid w:val="003C6947"/>
    <w:rsid w:val="003D6DA0"/>
    <w:rsid w:val="003E0678"/>
    <w:rsid w:val="003E1037"/>
    <w:rsid w:val="003E1A36"/>
    <w:rsid w:val="003F0DEA"/>
    <w:rsid w:val="003F336F"/>
    <w:rsid w:val="003F52FC"/>
    <w:rsid w:val="0040333D"/>
    <w:rsid w:val="004070FB"/>
    <w:rsid w:val="00407296"/>
    <w:rsid w:val="00410026"/>
    <w:rsid w:val="004105CC"/>
    <w:rsid w:val="00411131"/>
    <w:rsid w:val="004134F1"/>
    <w:rsid w:val="00414651"/>
    <w:rsid w:val="00416214"/>
    <w:rsid w:val="004242F1"/>
    <w:rsid w:val="00424AD1"/>
    <w:rsid w:val="00424C4A"/>
    <w:rsid w:val="004272E9"/>
    <w:rsid w:val="00436EA7"/>
    <w:rsid w:val="00441A6A"/>
    <w:rsid w:val="0044360A"/>
    <w:rsid w:val="00450422"/>
    <w:rsid w:val="0045245D"/>
    <w:rsid w:val="004631C6"/>
    <w:rsid w:val="004727B6"/>
    <w:rsid w:val="0048025F"/>
    <w:rsid w:val="004805EF"/>
    <w:rsid w:val="0049011F"/>
    <w:rsid w:val="00490996"/>
    <w:rsid w:val="00490CE5"/>
    <w:rsid w:val="00491F15"/>
    <w:rsid w:val="00492BCF"/>
    <w:rsid w:val="004973C8"/>
    <w:rsid w:val="004A36DB"/>
    <w:rsid w:val="004A4CD7"/>
    <w:rsid w:val="004A7372"/>
    <w:rsid w:val="004B0A4E"/>
    <w:rsid w:val="004B13A3"/>
    <w:rsid w:val="004B6243"/>
    <w:rsid w:val="004B75B7"/>
    <w:rsid w:val="004C1D66"/>
    <w:rsid w:val="004C1ECA"/>
    <w:rsid w:val="004D20D2"/>
    <w:rsid w:val="004D2FF9"/>
    <w:rsid w:val="004D46CA"/>
    <w:rsid w:val="004D60B9"/>
    <w:rsid w:val="004E1559"/>
    <w:rsid w:val="004E1660"/>
    <w:rsid w:val="004E16AA"/>
    <w:rsid w:val="004E38F1"/>
    <w:rsid w:val="004F35E4"/>
    <w:rsid w:val="004F4D57"/>
    <w:rsid w:val="004F5B88"/>
    <w:rsid w:val="004F6486"/>
    <w:rsid w:val="004F74F3"/>
    <w:rsid w:val="004F7532"/>
    <w:rsid w:val="005062A6"/>
    <w:rsid w:val="005065E6"/>
    <w:rsid w:val="00511F6E"/>
    <w:rsid w:val="00512610"/>
    <w:rsid w:val="0051580D"/>
    <w:rsid w:val="00523697"/>
    <w:rsid w:val="00524751"/>
    <w:rsid w:val="005249A9"/>
    <w:rsid w:val="00531390"/>
    <w:rsid w:val="005313AC"/>
    <w:rsid w:val="00533DFF"/>
    <w:rsid w:val="00535459"/>
    <w:rsid w:val="0053680C"/>
    <w:rsid w:val="00544608"/>
    <w:rsid w:val="005475F9"/>
    <w:rsid w:val="00550D46"/>
    <w:rsid w:val="00552520"/>
    <w:rsid w:val="00556158"/>
    <w:rsid w:val="0056642E"/>
    <w:rsid w:val="00571886"/>
    <w:rsid w:val="0057251F"/>
    <w:rsid w:val="00572F7C"/>
    <w:rsid w:val="0057384F"/>
    <w:rsid w:val="005738A8"/>
    <w:rsid w:val="0057433A"/>
    <w:rsid w:val="005743ED"/>
    <w:rsid w:val="00574F60"/>
    <w:rsid w:val="00575A3C"/>
    <w:rsid w:val="00575C5B"/>
    <w:rsid w:val="00583B54"/>
    <w:rsid w:val="00592316"/>
    <w:rsid w:val="00592D74"/>
    <w:rsid w:val="00593D01"/>
    <w:rsid w:val="005A1899"/>
    <w:rsid w:val="005A3A7C"/>
    <w:rsid w:val="005B04CF"/>
    <w:rsid w:val="005B3E25"/>
    <w:rsid w:val="005C3DC3"/>
    <w:rsid w:val="005C47A2"/>
    <w:rsid w:val="005D01FA"/>
    <w:rsid w:val="005D159C"/>
    <w:rsid w:val="005D6074"/>
    <w:rsid w:val="005D638B"/>
    <w:rsid w:val="005E22B3"/>
    <w:rsid w:val="005E2C44"/>
    <w:rsid w:val="005E45E7"/>
    <w:rsid w:val="005F2C4D"/>
    <w:rsid w:val="005F709B"/>
    <w:rsid w:val="006020E4"/>
    <w:rsid w:val="006064A4"/>
    <w:rsid w:val="00610EC1"/>
    <w:rsid w:val="00616012"/>
    <w:rsid w:val="0062015D"/>
    <w:rsid w:val="00621188"/>
    <w:rsid w:val="006224E7"/>
    <w:rsid w:val="00622647"/>
    <w:rsid w:val="00624E21"/>
    <w:rsid w:val="006257ED"/>
    <w:rsid w:val="00625B20"/>
    <w:rsid w:val="00625FBA"/>
    <w:rsid w:val="006267A4"/>
    <w:rsid w:val="00630E57"/>
    <w:rsid w:val="00631353"/>
    <w:rsid w:val="00637497"/>
    <w:rsid w:val="006436E8"/>
    <w:rsid w:val="00643924"/>
    <w:rsid w:val="00653AA3"/>
    <w:rsid w:val="00656691"/>
    <w:rsid w:val="00661110"/>
    <w:rsid w:val="00673536"/>
    <w:rsid w:val="0068076B"/>
    <w:rsid w:val="00680F97"/>
    <w:rsid w:val="006829BD"/>
    <w:rsid w:val="00695808"/>
    <w:rsid w:val="006A0199"/>
    <w:rsid w:val="006A1C87"/>
    <w:rsid w:val="006A2B4F"/>
    <w:rsid w:val="006A445A"/>
    <w:rsid w:val="006A5622"/>
    <w:rsid w:val="006A586D"/>
    <w:rsid w:val="006A71BD"/>
    <w:rsid w:val="006B46FB"/>
    <w:rsid w:val="006C575E"/>
    <w:rsid w:val="006D02E6"/>
    <w:rsid w:val="006D0B09"/>
    <w:rsid w:val="006E21FB"/>
    <w:rsid w:val="006E3A45"/>
    <w:rsid w:val="006E5EF2"/>
    <w:rsid w:val="006E641B"/>
    <w:rsid w:val="006E6F55"/>
    <w:rsid w:val="00702028"/>
    <w:rsid w:val="007023F4"/>
    <w:rsid w:val="0070608D"/>
    <w:rsid w:val="007109E1"/>
    <w:rsid w:val="007121D7"/>
    <w:rsid w:val="00715FEB"/>
    <w:rsid w:val="00724C8C"/>
    <w:rsid w:val="00732B67"/>
    <w:rsid w:val="00741615"/>
    <w:rsid w:val="007459CC"/>
    <w:rsid w:val="00752CB7"/>
    <w:rsid w:val="00755032"/>
    <w:rsid w:val="00766C1B"/>
    <w:rsid w:val="00770E57"/>
    <w:rsid w:val="0078661D"/>
    <w:rsid w:val="00791708"/>
    <w:rsid w:val="0079220F"/>
    <w:rsid w:val="007922C3"/>
    <w:rsid w:val="00792342"/>
    <w:rsid w:val="00793112"/>
    <w:rsid w:val="00797ED2"/>
    <w:rsid w:val="007A0977"/>
    <w:rsid w:val="007A6BC2"/>
    <w:rsid w:val="007B369A"/>
    <w:rsid w:val="007B4D39"/>
    <w:rsid w:val="007B512A"/>
    <w:rsid w:val="007B56DB"/>
    <w:rsid w:val="007C2097"/>
    <w:rsid w:val="007C4C79"/>
    <w:rsid w:val="007D0C42"/>
    <w:rsid w:val="007D6A07"/>
    <w:rsid w:val="007E417A"/>
    <w:rsid w:val="007E7E59"/>
    <w:rsid w:val="007F1133"/>
    <w:rsid w:val="007F6799"/>
    <w:rsid w:val="008006E9"/>
    <w:rsid w:val="00802C87"/>
    <w:rsid w:val="0081683D"/>
    <w:rsid w:val="008231D8"/>
    <w:rsid w:val="008239B9"/>
    <w:rsid w:val="008279FA"/>
    <w:rsid w:val="008318E7"/>
    <w:rsid w:val="0083193B"/>
    <w:rsid w:val="008373DD"/>
    <w:rsid w:val="00840636"/>
    <w:rsid w:val="00841B05"/>
    <w:rsid w:val="008430DD"/>
    <w:rsid w:val="00857AA0"/>
    <w:rsid w:val="008626E7"/>
    <w:rsid w:val="00870EE7"/>
    <w:rsid w:val="008759EA"/>
    <w:rsid w:val="00880634"/>
    <w:rsid w:val="008817D6"/>
    <w:rsid w:val="0088423E"/>
    <w:rsid w:val="008901FE"/>
    <w:rsid w:val="008974B4"/>
    <w:rsid w:val="008A2B3B"/>
    <w:rsid w:val="008A3A4F"/>
    <w:rsid w:val="008A3D13"/>
    <w:rsid w:val="008A608F"/>
    <w:rsid w:val="008A6166"/>
    <w:rsid w:val="008A6FB1"/>
    <w:rsid w:val="008B4295"/>
    <w:rsid w:val="008B459B"/>
    <w:rsid w:val="008C2CB8"/>
    <w:rsid w:val="008C31E6"/>
    <w:rsid w:val="008D161A"/>
    <w:rsid w:val="008D4275"/>
    <w:rsid w:val="008E1F2B"/>
    <w:rsid w:val="008E43A1"/>
    <w:rsid w:val="008F686C"/>
    <w:rsid w:val="00902F51"/>
    <w:rsid w:val="00916593"/>
    <w:rsid w:val="00916CEF"/>
    <w:rsid w:val="00917155"/>
    <w:rsid w:val="0091715C"/>
    <w:rsid w:val="009209A0"/>
    <w:rsid w:val="00923F1B"/>
    <w:rsid w:val="0092474C"/>
    <w:rsid w:val="00927D22"/>
    <w:rsid w:val="0093461F"/>
    <w:rsid w:val="009378BE"/>
    <w:rsid w:val="0094434E"/>
    <w:rsid w:val="00945EFD"/>
    <w:rsid w:val="00946D29"/>
    <w:rsid w:val="00950D6D"/>
    <w:rsid w:val="009546E2"/>
    <w:rsid w:val="009570E7"/>
    <w:rsid w:val="009638A6"/>
    <w:rsid w:val="00966977"/>
    <w:rsid w:val="0096760F"/>
    <w:rsid w:val="00975349"/>
    <w:rsid w:val="00975C64"/>
    <w:rsid w:val="009777D9"/>
    <w:rsid w:val="009824C7"/>
    <w:rsid w:val="00983DD2"/>
    <w:rsid w:val="0098406E"/>
    <w:rsid w:val="009906B0"/>
    <w:rsid w:val="00991B88"/>
    <w:rsid w:val="00992BCA"/>
    <w:rsid w:val="00995D42"/>
    <w:rsid w:val="00997B11"/>
    <w:rsid w:val="009A0534"/>
    <w:rsid w:val="009A26E0"/>
    <w:rsid w:val="009A4C58"/>
    <w:rsid w:val="009A579D"/>
    <w:rsid w:val="009A780D"/>
    <w:rsid w:val="009B4905"/>
    <w:rsid w:val="009C0B74"/>
    <w:rsid w:val="009C2456"/>
    <w:rsid w:val="009C3C3C"/>
    <w:rsid w:val="009D0481"/>
    <w:rsid w:val="009D43D3"/>
    <w:rsid w:val="009D6834"/>
    <w:rsid w:val="009D6D7B"/>
    <w:rsid w:val="009E3297"/>
    <w:rsid w:val="009E5038"/>
    <w:rsid w:val="009E63FF"/>
    <w:rsid w:val="009F16B1"/>
    <w:rsid w:val="009F1B27"/>
    <w:rsid w:val="009F37A2"/>
    <w:rsid w:val="009F734F"/>
    <w:rsid w:val="00A01F5B"/>
    <w:rsid w:val="00A026AE"/>
    <w:rsid w:val="00A0796E"/>
    <w:rsid w:val="00A10CFC"/>
    <w:rsid w:val="00A12617"/>
    <w:rsid w:val="00A129DE"/>
    <w:rsid w:val="00A13EBD"/>
    <w:rsid w:val="00A14112"/>
    <w:rsid w:val="00A1634A"/>
    <w:rsid w:val="00A17D00"/>
    <w:rsid w:val="00A2286B"/>
    <w:rsid w:val="00A23C21"/>
    <w:rsid w:val="00A246B6"/>
    <w:rsid w:val="00A24ED4"/>
    <w:rsid w:val="00A24FEF"/>
    <w:rsid w:val="00A3015D"/>
    <w:rsid w:val="00A31C4E"/>
    <w:rsid w:val="00A33245"/>
    <w:rsid w:val="00A36474"/>
    <w:rsid w:val="00A469AA"/>
    <w:rsid w:val="00A47E70"/>
    <w:rsid w:val="00A55EB3"/>
    <w:rsid w:val="00A56E6F"/>
    <w:rsid w:val="00A60B27"/>
    <w:rsid w:val="00A610FC"/>
    <w:rsid w:val="00A6469A"/>
    <w:rsid w:val="00A7671C"/>
    <w:rsid w:val="00A771AC"/>
    <w:rsid w:val="00A87515"/>
    <w:rsid w:val="00A94263"/>
    <w:rsid w:val="00A94D94"/>
    <w:rsid w:val="00A9660B"/>
    <w:rsid w:val="00AA1AB5"/>
    <w:rsid w:val="00AA3511"/>
    <w:rsid w:val="00AA580B"/>
    <w:rsid w:val="00AB43BC"/>
    <w:rsid w:val="00AD1CD8"/>
    <w:rsid w:val="00AD22C0"/>
    <w:rsid w:val="00AD35F3"/>
    <w:rsid w:val="00AE24DA"/>
    <w:rsid w:val="00AE5228"/>
    <w:rsid w:val="00AE6F7E"/>
    <w:rsid w:val="00AF5BD6"/>
    <w:rsid w:val="00B002FC"/>
    <w:rsid w:val="00B02222"/>
    <w:rsid w:val="00B134A9"/>
    <w:rsid w:val="00B13A34"/>
    <w:rsid w:val="00B202B7"/>
    <w:rsid w:val="00B21366"/>
    <w:rsid w:val="00B23028"/>
    <w:rsid w:val="00B24858"/>
    <w:rsid w:val="00B258BB"/>
    <w:rsid w:val="00B2736B"/>
    <w:rsid w:val="00B2774C"/>
    <w:rsid w:val="00B3330F"/>
    <w:rsid w:val="00B35937"/>
    <w:rsid w:val="00B37476"/>
    <w:rsid w:val="00B41AE5"/>
    <w:rsid w:val="00B45A16"/>
    <w:rsid w:val="00B46000"/>
    <w:rsid w:val="00B46B5F"/>
    <w:rsid w:val="00B51B67"/>
    <w:rsid w:val="00B52DDC"/>
    <w:rsid w:val="00B5596D"/>
    <w:rsid w:val="00B55BC7"/>
    <w:rsid w:val="00B62325"/>
    <w:rsid w:val="00B62463"/>
    <w:rsid w:val="00B67B97"/>
    <w:rsid w:val="00B70919"/>
    <w:rsid w:val="00B71010"/>
    <w:rsid w:val="00B74E3B"/>
    <w:rsid w:val="00B77E12"/>
    <w:rsid w:val="00B80EF2"/>
    <w:rsid w:val="00B86EC4"/>
    <w:rsid w:val="00B940EF"/>
    <w:rsid w:val="00B968C8"/>
    <w:rsid w:val="00BA2801"/>
    <w:rsid w:val="00BA2ED1"/>
    <w:rsid w:val="00BA3EC5"/>
    <w:rsid w:val="00BA50F8"/>
    <w:rsid w:val="00BA5E00"/>
    <w:rsid w:val="00BB2FEE"/>
    <w:rsid w:val="00BB5DFC"/>
    <w:rsid w:val="00BB7E31"/>
    <w:rsid w:val="00BC16ED"/>
    <w:rsid w:val="00BC3776"/>
    <w:rsid w:val="00BD279D"/>
    <w:rsid w:val="00BD6BB8"/>
    <w:rsid w:val="00BE6E5E"/>
    <w:rsid w:val="00C0122A"/>
    <w:rsid w:val="00C01E88"/>
    <w:rsid w:val="00C0216C"/>
    <w:rsid w:val="00C02C5F"/>
    <w:rsid w:val="00C058F6"/>
    <w:rsid w:val="00C10E43"/>
    <w:rsid w:val="00C12913"/>
    <w:rsid w:val="00C144C0"/>
    <w:rsid w:val="00C30EC7"/>
    <w:rsid w:val="00C42124"/>
    <w:rsid w:val="00C43D4C"/>
    <w:rsid w:val="00C55374"/>
    <w:rsid w:val="00C62332"/>
    <w:rsid w:val="00C77A22"/>
    <w:rsid w:val="00C81210"/>
    <w:rsid w:val="00C817FD"/>
    <w:rsid w:val="00C8242D"/>
    <w:rsid w:val="00C82A5A"/>
    <w:rsid w:val="00C85F12"/>
    <w:rsid w:val="00C86B00"/>
    <w:rsid w:val="00C95985"/>
    <w:rsid w:val="00CA64AB"/>
    <w:rsid w:val="00CB4E0A"/>
    <w:rsid w:val="00CB652C"/>
    <w:rsid w:val="00CC5026"/>
    <w:rsid w:val="00CC527A"/>
    <w:rsid w:val="00CD07C1"/>
    <w:rsid w:val="00CD0935"/>
    <w:rsid w:val="00CD404E"/>
    <w:rsid w:val="00CD645A"/>
    <w:rsid w:val="00CD6FC7"/>
    <w:rsid w:val="00CE1EB5"/>
    <w:rsid w:val="00CE427B"/>
    <w:rsid w:val="00CE6917"/>
    <w:rsid w:val="00CF20F7"/>
    <w:rsid w:val="00CF4113"/>
    <w:rsid w:val="00D01CF5"/>
    <w:rsid w:val="00D029CD"/>
    <w:rsid w:val="00D03F9A"/>
    <w:rsid w:val="00D129E7"/>
    <w:rsid w:val="00D1502B"/>
    <w:rsid w:val="00D16602"/>
    <w:rsid w:val="00D1731A"/>
    <w:rsid w:val="00D2227D"/>
    <w:rsid w:val="00D2375F"/>
    <w:rsid w:val="00D24189"/>
    <w:rsid w:val="00D25974"/>
    <w:rsid w:val="00D377D9"/>
    <w:rsid w:val="00D402DC"/>
    <w:rsid w:val="00D47473"/>
    <w:rsid w:val="00D504D4"/>
    <w:rsid w:val="00D62936"/>
    <w:rsid w:val="00D7174B"/>
    <w:rsid w:val="00D74F12"/>
    <w:rsid w:val="00D85EE4"/>
    <w:rsid w:val="00D86D62"/>
    <w:rsid w:val="00D91839"/>
    <w:rsid w:val="00D9184A"/>
    <w:rsid w:val="00D962E6"/>
    <w:rsid w:val="00DA2EA4"/>
    <w:rsid w:val="00DA3656"/>
    <w:rsid w:val="00DC2581"/>
    <w:rsid w:val="00DC64EF"/>
    <w:rsid w:val="00DC6E96"/>
    <w:rsid w:val="00DD2524"/>
    <w:rsid w:val="00DE12BF"/>
    <w:rsid w:val="00DE34CF"/>
    <w:rsid w:val="00DE4D83"/>
    <w:rsid w:val="00DF0B1A"/>
    <w:rsid w:val="00DF0BE0"/>
    <w:rsid w:val="00DF0C38"/>
    <w:rsid w:val="00DF5218"/>
    <w:rsid w:val="00E02549"/>
    <w:rsid w:val="00E03406"/>
    <w:rsid w:val="00E143BD"/>
    <w:rsid w:val="00E17052"/>
    <w:rsid w:val="00E20CF8"/>
    <w:rsid w:val="00E24CC3"/>
    <w:rsid w:val="00E27FED"/>
    <w:rsid w:val="00E32A64"/>
    <w:rsid w:val="00E32F29"/>
    <w:rsid w:val="00E37CC3"/>
    <w:rsid w:val="00E51592"/>
    <w:rsid w:val="00E60936"/>
    <w:rsid w:val="00E61CAE"/>
    <w:rsid w:val="00E705D7"/>
    <w:rsid w:val="00E71A96"/>
    <w:rsid w:val="00E8101F"/>
    <w:rsid w:val="00E952AF"/>
    <w:rsid w:val="00E97FF8"/>
    <w:rsid w:val="00EA2944"/>
    <w:rsid w:val="00EA63EA"/>
    <w:rsid w:val="00EB3888"/>
    <w:rsid w:val="00EB56E2"/>
    <w:rsid w:val="00EC13D0"/>
    <w:rsid w:val="00EC3EEE"/>
    <w:rsid w:val="00EC6E23"/>
    <w:rsid w:val="00ED6F46"/>
    <w:rsid w:val="00EE258C"/>
    <w:rsid w:val="00EE7D7C"/>
    <w:rsid w:val="00EF5AE2"/>
    <w:rsid w:val="00EF61AD"/>
    <w:rsid w:val="00EF66CB"/>
    <w:rsid w:val="00EF6CAA"/>
    <w:rsid w:val="00EF6EB6"/>
    <w:rsid w:val="00F009EB"/>
    <w:rsid w:val="00F106EC"/>
    <w:rsid w:val="00F10C34"/>
    <w:rsid w:val="00F23496"/>
    <w:rsid w:val="00F23C3A"/>
    <w:rsid w:val="00F25D98"/>
    <w:rsid w:val="00F25DE7"/>
    <w:rsid w:val="00F26AE8"/>
    <w:rsid w:val="00F300FB"/>
    <w:rsid w:val="00F34347"/>
    <w:rsid w:val="00F349ED"/>
    <w:rsid w:val="00F452FE"/>
    <w:rsid w:val="00F51E4D"/>
    <w:rsid w:val="00F53AFB"/>
    <w:rsid w:val="00F6660F"/>
    <w:rsid w:val="00F7039C"/>
    <w:rsid w:val="00F74190"/>
    <w:rsid w:val="00F75E76"/>
    <w:rsid w:val="00F9433E"/>
    <w:rsid w:val="00FA014E"/>
    <w:rsid w:val="00FA1DA4"/>
    <w:rsid w:val="00FA4B31"/>
    <w:rsid w:val="00FB6386"/>
    <w:rsid w:val="00FC18D6"/>
    <w:rsid w:val="00FC66F7"/>
    <w:rsid w:val="00FC68F4"/>
    <w:rsid w:val="00FD081B"/>
    <w:rsid w:val="00FD42A5"/>
    <w:rsid w:val="00FE2FBF"/>
    <w:rsid w:val="00FE45D3"/>
    <w:rsid w:val="00FF2D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9C327"/>
  <w15:chartTrackingRefBased/>
  <w15:docId w15:val="{33639956-737A-433D-8711-FB85CD4C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H3,Underrubrik2,H3-Heading 3,3,l3.3,h3,l3,list 3,list3,subhead,Heading3,1.,Heading No. L3,E3,Heading Three,h 3,3rd level,heading 3,RFQ2,Titolo Sotto/Sottosezione,no break,h31,OdsKap3,OdsKap3Überschrift,CT,3 bullet,b,Second,SECOND,3 Ggbullet"/>
    <w:basedOn w:val="Heading2"/>
    <w:next w:val="Normal"/>
    <w:link w:val="Heading3Char"/>
    <w:qFormat/>
    <w:pPr>
      <w:spacing w:before="120"/>
      <w:outlineLvl w:val="2"/>
    </w:pPr>
    <w:rPr>
      <w:sz w:val="28"/>
    </w:rPr>
  </w:style>
  <w:style w:type="paragraph" w:styleId="Heading4">
    <w:name w:val="heading 4"/>
    <w:aliases w:val="h4,H4,4,H4-Heading 4,a.,Heading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A026AE"/>
    <w:rPr>
      <w:rFonts w:ascii="Times New Roman" w:hAnsi="Times New Roman"/>
      <w:lang w:eastAsia="en-US"/>
    </w:rPr>
  </w:style>
  <w:style w:type="character" w:customStyle="1" w:styleId="Heading3Char">
    <w:name w:val="Heading 3 Char"/>
    <w:aliases w:val="H3 Char,Underrubrik2 Char,H3-Heading 3 Char,3 Char,l3.3 Char,h3 Char,l3 Char,list 3 Char,list3 Char,subhead Char,Heading3 Char,1. Char,Heading No. L3 Char,E3 Char,Heading Three Char,h 3 Char,3rd level Char,heading 3 Char,RFQ2 Char,CT Char"/>
    <w:link w:val="Heading3"/>
    <w:rsid w:val="00A026AE"/>
    <w:rPr>
      <w:rFonts w:ascii="Arial" w:hAnsi="Arial"/>
      <w:sz w:val="28"/>
      <w:lang w:eastAsia="en-US"/>
    </w:rPr>
  </w:style>
  <w:style w:type="character" w:customStyle="1" w:styleId="Heading4Char">
    <w:name w:val="Heading 4 Char"/>
    <w:aliases w:val="h4 Char,H4 Char,4 Char,H4-Heading 4 Char,a. Char,Heading4 Char"/>
    <w:link w:val="Heading4"/>
    <w:locked/>
    <w:rsid w:val="00293621"/>
    <w:rPr>
      <w:rFonts w:ascii="Arial" w:hAnsi="Arial"/>
      <w:sz w:val="24"/>
      <w:lang w:eastAsia="en-US"/>
    </w:rPr>
  </w:style>
  <w:style w:type="character" w:customStyle="1" w:styleId="NOChar">
    <w:name w:val="NO Char"/>
    <w:link w:val="NO"/>
    <w:rsid w:val="009906B0"/>
    <w:rPr>
      <w:rFonts w:ascii="Times New Roman" w:hAnsi="Times New Roman"/>
      <w:lang w:eastAsia="en-US"/>
    </w:rPr>
  </w:style>
  <w:style w:type="character" w:customStyle="1" w:styleId="EditorsNoteChar">
    <w:name w:val="Editor's Note Char"/>
    <w:aliases w:val="EN Char"/>
    <w:link w:val="EditorsNote"/>
    <w:locked/>
    <w:rsid w:val="009906B0"/>
    <w:rPr>
      <w:rFonts w:ascii="Times New Roman" w:hAnsi="Times New Roman"/>
      <w:color w:val="FF0000"/>
      <w:lang w:eastAsia="en-US"/>
    </w:rPr>
  </w:style>
  <w:style w:type="paragraph" w:customStyle="1" w:styleId="NOTE">
    <w:name w:val="NOTE"/>
    <w:basedOn w:val="Normal"/>
    <w:link w:val="NOTEChar"/>
    <w:qFormat/>
    <w:rsid w:val="009906B0"/>
    <w:pPr>
      <w:keepLines/>
      <w:ind w:left="1135" w:hanging="851"/>
    </w:pPr>
    <w:rPr>
      <w:rFonts w:eastAsia="Malgun Gothic"/>
      <w:lang w:eastAsia="x-none"/>
    </w:rPr>
  </w:style>
  <w:style w:type="character" w:customStyle="1" w:styleId="NOTEChar">
    <w:name w:val="NOTE Char"/>
    <w:link w:val="NOTE"/>
    <w:rsid w:val="009906B0"/>
    <w:rPr>
      <w:rFonts w:ascii="Times New Roman" w:eastAsia="Malgun Gothic" w:hAnsi="Times New Roman"/>
      <w:lang w:eastAsia="x-none"/>
    </w:rPr>
  </w:style>
  <w:style w:type="character" w:customStyle="1" w:styleId="B2Char">
    <w:name w:val="B2 Char"/>
    <w:link w:val="B2"/>
    <w:rsid w:val="004631C6"/>
    <w:rPr>
      <w:rFonts w:ascii="Times New Roman" w:hAnsi="Times New Roman"/>
      <w:lang w:eastAsia="en-US"/>
    </w:rPr>
  </w:style>
  <w:style w:type="character" w:customStyle="1" w:styleId="TALChar">
    <w:name w:val="TAL Char"/>
    <w:link w:val="TAL"/>
    <w:qFormat/>
    <w:rsid w:val="004A4CD7"/>
    <w:rPr>
      <w:rFonts w:ascii="Arial" w:hAnsi="Arial"/>
      <w:sz w:val="18"/>
      <w:lang w:val="en-GB" w:eastAsia="en-US"/>
    </w:rPr>
  </w:style>
  <w:style w:type="character" w:customStyle="1" w:styleId="TACChar">
    <w:name w:val="TAC Char"/>
    <w:link w:val="TAC"/>
    <w:rsid w:val="004A4CD7"/>
    <w:rPr>
      <w:rFonts w:ascii="Arial" w:hAnsi="Arial"/>
      <w:sz w:val="18"/>
      <w:lang w:val="en-GB" w:eastAsia="en-US"/>
    </w:rPr>
  </w:style>
  <w:style w:type="character" w:customStyle="1" w:styleId="THChar">
    <w:name w:val="TH Char"/>
    <w:link w:val="TH"/>
    <w:locked/>
    <w:rsid w:val="004A4CD7"/>
    <w:rPr>
      <w:rFonts w:ascii="Arial" w:hAnsi="Arial"/>
      <w:b/>
      <w:lang w:val="en-GB" w:eastAsia="en-US"/>
    </w:rPr>
  </w:style>
  <w:style w:type="character" w:customStyle="1" w:styleId="TAHChar">
    <w:name w:val="TAH Char"/>
    <w:link w:val="TAH"/>
    <w:locked/>
    <w:rsid w:val="004A4CD7"/>
    <w:rPr>
      <w:rFonts w:ascii="Arial" w:hAnsi="Arial"/>
      <w:b/>
      <w:sz w:val="18"/>
      <w:lang w:val="en-GB" w:eastAsia="en-US"/>
    </w:rPr>
  </w:style>
  <w:style w:type="character" w:customStyle="1" w:styleId="TANChar">
    <w:name w:val="TAN Char"/>
    <w:link w:val="TAN"/>
    <w:rsid w:val="004A4CD7"/>
    <w:rPr>
      <w:rFonts w:ascii="Arial" w:hAnsi="Arial"/>
      <w:sz w:val="18"/>
      <w:lang w:val="en-GB" w:eastAsia="en-US"/>
    </w:rPr>
  </w:style>
  <w:style w:type="paragraph" w:customStyle="1" w:styleId="Guidance">
    <w:name w:val="Guidance"/>
    <w:basedOn w:val="Normal"/>
    <w:rsid w:val="00B62325"/>
    <w:rPr>
      <w:rFonts w:eastAsia="Times New Roman"/>
      <w:i/>
      <w:color w:val="0000FF"/>
    </w:rPr>
  </w:style>
  <w:style w:type="character" w:customStyle="1" w:styleId="TFChar">
    <w:name w:val="TF Char"/>
    <w:link w:val="TF"/>
    <w:rsid w:val="00524751"/>
    <w:rPr>
      <w:rFonts w:ascii="Arial" w:hAnsi="Arial"/>
      <w:b/>
      <w:lang w:val="en-GB" w:eastAsia="en-US"/>
    </w:rPr>
  </w:style>
  <w:style w:type="character" w:customStyle="1" w:styleId="NOZchn">
    <w:name w:val="NO Zchn"/>
    <w:rsid w:val="00F23C3A"/>
    <w:rPr>
      <w:lang w:val="en-GB" w:eastAsia="en-US"/>
    </w:rPr>
  </w:style>
  <w:style w:type="character" w:customStyle="1" w:styleId="PLChar">
    <w:name w:val="PL Char"/>
    <w:link w:val="PL"/>
    <w:locked/>
    <w:rsid w:val="00DA2EA4"/>
    <w:rPr>
      <w:rFonts w:ascii="Courier New" w:hAnsi="Courier New"/>
      <w:noProof/>
      <w:sz w:val="16"/>
      <w:lang w:val="en-GB" w:eastAsia="en-US"/>
    </w:rPr>
  </w:style>
  <w:style w:type="character" w:customStyle="1" w:styleId="EXCar">
    <w:name w:val="EX Car"/>
    <w:link w:val="EX"/>
    <w:rsid w:val="00511F6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7497">
      <w:bodyDiv w:val="1"/>
      <w:marLeft w:val="0"/>
      <w:marRight w:val="0"/>
      <w:marTop w:val="0"/>
      <w:marBottom w:val="0"/>
      <w:divBdr>
        <w:top w:val="none" w:sz="0" w:space="0" w:color="auto"/>
        <w:left w:val="none" w:sz="0" w:space="0" w:color="auto"/>
        <w:bottom w:val="none" w:sz="0" w:space="0" w:color="auto"/>
        <w:right w:val="none" w:sz="0" w:space="0" w:color="auto"/>
      </w:divBdr>
    </w:div>
    <w:div w:id="283078561">
      <w:bodyDiv w:val="1"/>
      <w:marLeft w:val="0"/>
      <w:marRight w:val="0"/>
      <w:marTop w:val="0"/>
      <w:marBottom w:val="0"/>
      <w:divBdr>
        <w:top w:val="none" w:sz="0" w:space="0" w:color="auto"/>
        <w:left w:val="none" w:sz="0" w:space="0" w:color="auto"/>
        <w:bottom w:val="none" w:sz="0" w:space="0" w:color="auto"/>
        <w:right w:val="none" w:sz="0" w:space="0" w:color="auto"/>
      </w:divBdr>
    </w:div>
    <w:div w:id="301079359">
      <w:bodyDiv w:val="1"/>
      <w:marLeft w:val="0"/>
      <w:marRight w:val="0"/>
      <w:marTop w:val="0"/>
      <w:marBottom w:val="0"/>
      <w:divBdr>
        <w:top w:val="none" w:sz="0" w:space="0" w:color="auto"/>
        <w:left w:val="none" w:sz="0" w:space="0" w:color="auto"/>
        <w:bottom w:val="none" w:sz="0" w:space="0" w:color="auto"/>
        <w:right w:val="none" w:sz="0" w:space="0" w:color="auto"/>
      </w:divBdr>
    </w:div>
    <w:div w:id="342979594">
      <w:bodyDiv w:val="1"/>
      <w:marLeft w:val="0"/>
      <w:marRight w:val="0"/>
      <w:marTop w:val="0"/>
      <w:marBottom w:val="0"/>
      <w:divBdr>
        <w:top w:val="none" w:sz="0" w:space="0" w:color="auto"/>
        <w:left w:val="none" w:sz="0" w:space="0" w:color="auto"/>
        <w:bottom w:val="none" w:sz="0" w:space="0" w:color="auto"/>
        <w:right w:val="none" w:sz="0" w:space="0" w:color="auto"/>
      </w:divBdr>
    </w:div>
    <w:div w:id="488057426">
      <w:bodyDiv w:val="1"/>
      <w:marLeft w:val="0"/>
      <w:marRight w:val="0"/>
      <w:marTop w:val="0"/>
      <w:marBottom w:val="0"/>
      <w:divBdr>
        <w:top w:val="none" w:sz="0" w:space="0" w:color="auto"/>
        <w:left w:val="none" w:sz="0" w:space="0" w:color="auto"/>
        <w:bottom w:val="none" w:sz="0" w:space="0" w:color="auto"/>
        <w:right w:val="none" w:sz="0" w:space="0" w:color="auto"/>
      </w:divBdr>
    </w:div>
    <w:div w:id="1083724365">
      <w:bodyDiv w:val="1"/>
      <w:marLeft w:val="0"/>
      <w:marRight w:val="0"/>
      <w:marTop w:val="0"/>
      <w:marBottom w:val="0"/>
      <w:divBdr>
        <w:top w:val="none" w:sz="0" w:space="0" w:color="auto"/>
        <w:left w:val="none" w:sz="0" w:space="0" w:color="auto"/>
        <w:bottom w:val="none" w:sz="0" w:space="0" w:color="auto"/>
        <w:right w:val="none" w:sz="0" w:space="0" w:color="auto"/>
      </w:divBdr>
    </w:div>
    <w:div w:id="1318345161">
      <w:bodyDiv w:val="1"/>
      <w:marLeft w:val="0"/>
      <w:marRight w:val="0"/>
      <w:marTop w:val="0"/>
      <w:marBottom w:val="0"/>
      <w:divBdr>
        <w:top w:val="none" w:sz="0" w:space="0" w:color="auto"/>
        <w:left w:val="none" w:sz="0" w:space="0" w:color="auto"/>
        <w:bottom w:val="none" w:sz="0" w:space="0" w:color="auto"/>
        <w:right w:val="none" w:sz="0" w:space="0" w:color="auto"/>
      </w:divBdr>
    </w:div>
    <w:div w:id="1658608916">
      <w:bodyDiv w:val="1"/>
      <w:marLeft w:val="0"/>
      <w:marRight w:val="0"/>
      <w:marTop w:val="0"/>
      <w:marBottom w:val="0"/>
      <w:divBdr>
        <w:top w:val="none" w:sz="0" w:space="0" w:color="auto"/>
        <w:left w:val="none" w:sz="0" w:space="0" w:color="auto"/>
        <w:bottom w:val="none" w:sz="0" w:space="0" w:color="auto"/>
        <w:right w:val="none" w:sz="0" w:space="0" w:color="auto"/>
      </w:divBdr>
    </w:div>
    <w:div w:id="1766802235">
      <w:bodyDiv w:val="1"/>
      <w:marLeft w:val="0"/>
      <w:marRight w:val="0"/>
      <w:marTop w:val="0"/>
      <w:marBottom w:val="0"/>
      <w:divBdr>
        <w:top w:val="none" w:sz="0" w:space="0" w:color="auto"/>
        <w:left w:val="none" w:sz="0" w:space="0" w:color="auto"/>
        <w:bottom w:val="none" w:sz="0" w:space="0" w:color="auto"/>
        <w:right w:val="none" w:sz="0" w:space="0" w:color="auto"/>
      </w:divBdr>
    </w:div>
    <w:div w:id="20642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github.com/OAI/OpenAPI-Specification/blob/master/versions/3.0.0.md"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769B8060FF44F87716091486BC9B0" ma:contentTypeVersion="9" ma:contentTypeDescription="Create a new document." ma:contentTypeScope="" ma:versionID="f4935df36eb1548787e6d2d50ac2db52">
  <xsd:schema xmlns:xsd="http://www.w3.org/2001/XMLSchema" xmlns:xs="http://www.w3.org/2001/XMLSchema" xmlns:p="http://schemas.microsoft.com/office/2006/metadata/properties" xmlns:ns3="7e7d5744-6ea3-4bfe-ae81-6eb175885584" xmlns:ns4="693e6ac5-b6dd-4d12-a323-81dc78653045" targetNamespace="http://schemas.microsoft.com/office/2006/metadata/properties" ma:root="true" ma:fieldsID="c7cf3319356eae69dacd53e2245d553e" ns3:_="" ns4:_="">
    <xsd:import namespace="7e7d5744-6ea3-4bfe-ae81-6eb175885584"/>
    <xsd:import namespace="693e6ac5-b6dd-4d12-a323-81dc786530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d5744-6ea3-4bfe-ae81-6eb175885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e6ac5-b6dd-4d12-a323-81dc786530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8D19-0B12-46C1-9295-CC4CC5050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d5744-6ea3-4bfe-ae81-6eb175885584"/>
    <ds:schemaRef ds:uri="693e6ac5-b6dd-4d12-a323-81dc78653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733BB-424E-4C38-835A-D385AE243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E51D4-E97D-40F2-A257-A643708AC15E}">
  <ds:schemaRefs>
    <ds:schemaRef ds:uri="http://schemas.microsoft.com/sharepoint/v3/contenttype/forms"/>
  </ds:schemaRefs>
</ds:datastoreItem>
</file>

<file path=customXml/itemProps4.xml><?xml version="1.0" encoding="utf-8"?>
<ds:datastoreItem xmlns:ds="http://schemas.openxmlformats.org/officeDocument/2006/customXml" ds:itemID="{6FEA358F-90DA-4F9F-ACA7-67354A43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15</Pages>
  <Words>4387</Words>
  <Characters>25007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29336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Many</cp:lastModifiedBy>
  <cp:revision>11</cp:revision>
  <cp:lastPrinted>1899-12-31T23:00:00Z</cp:lastPrinted>
  <dcterms:created xsi:type="dcterms:W3CDTF">2020-02-24T17:17:00Z</dcterms:created>
  <dcterms:modified xsi:type="dcterms:W3CDTF">2020-02-24T17:32:00Z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(3)7b9xCSeUaIj6+W35ziSDLriWnlmBcO+N+EUf1rfj7ctFnudFxcHEaXWGW2KC3eUg2m9ktZta_x000d_
9k8cIeIGEu6FFDwKqMmRkji6W0Be6ibzoSUv0P0z42qBqXD0m9RGt8toUSXwjLO6sKc7O5pG_x000d_
JjiQnhRPvxJTTUClFNcyr1RHgz7oO1P1rzkS/yV71u+OE0tqxsMmxjfyj4iKYZGLVRCCH3ph_x000d_
Hicv6zmZStfLN+NuS9</vt:lpwstr>
  </property>
  <property fmtid="{D5CDD505-2E9C-101B-9397-08002B2CF9AE}" pid="4" name="_2015_ms_pID_7253431">
    <vt:lpwstr>08IyR3AhxLUGvGNkmJcbbb+71ccX8xkW3JtTK5nUptI6xyBh5JvciW_x000d_
0eUwkJ1yBn05i1wzq2OreangTlTkvcPCPRNp6fOCyzGcXvFdOBKKRzV+khXRX9I1NWuQ6BSo_x000d_
1MtVuRfhaU2GfJIIsuak3lF7tnLhlJ2yVzHiw/ITKiMUEm5JYmINPs3fy6ZRemk7i2JfOCNT_x000d_
EYHUxB9RzPHgvBXD81xXhX8mWbLntdHdKzMy</vt:lpwstr>
  </property>
  <property fmtid="{D5CDD505-2E9C-101B-9397-08002B2CF9AE}" pid="5" name="_2015_ms_pID_7253432">
    <vt:lpwstr>QQ==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1527226054</vt:lpwstr>
  </property>
  <property fmtid="{D5CDD505-2E9C-101B-9397-08002B2CF9AE}" pid="10" name="ContentTypeId">
    <vt:lpwstr>0x010100A11769B8060FF44F87716091486BC9B0</vt:lpwstr>
  </property>
</Properties>
</file>