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5132" w14:textId="66C5E142" w:rsidR="00B23028" w:rsidRDefault="00B23028" w:rsidP="00B23028">
      <w:pPr>
        <w:pStyle w:val="CRCoverPage"/>
        <w:tabs>
          <w:tab w:val="right" w:pos="9639"/>
        </w:tabs>
        <w:spacing w:after="0"/>
        <w:rPr>
          <w:b/>
          <w:i/>
          <w:noProof/>
          <w:sz w:val="28"/>
        </w:rPr>
      </w:pPr>
      <w:r>
        <w:rPr>
          <w:b/>
          <w:noProof/>
          <w:sz w:val="24"/>
        </w:rPr>
        <w:t>3GPP TSG-CT WG4 Meeting #9</w:t>
      </w:r>
      <w:r w:rsidR="008430DD">
        <w:rPr>
          <w:b/>
          <w:noProof/>
          <w:sz w:val="24"/>
        </w:rPr>
        <w:t>6</w:t>
      </w:r>
      <w:r>
        <w:rPr>
          <w:b/>
          <w:i/>
          <w:noProof/>
          <w:sz w:val="28"/>
        </w:rPr>
        <w:tab/>
      </w:r>
      <w:r>
        <w:rPr>
          <w:b/>
          <w:noProof/>
          <w:sz w:val="24"/>
        </w:rPr>
        <w:t>C4-</w:t>
      </w:r>
      <w:r w:rsidR="00E76EC6" w:rsidRPr="00E76EC6">
        <w:rPr>
          <w:b/>
          <w:noProof/>
          <w:sz w:val="24"/>
        </w:rPr>
        <w:t>200896</w:t>
      </w:r>
    </w:p>
    <w:p w14:paraId="2C32F34F" w14:textId="77777777" w:rsidR="00B23028" w:rsidRDefault="008430DD" w:rsidP="00B23028">
      <w:pPr>
        <w:pStyle w:val="CRCoverPage"/>
        <w:outlineLvl w:val="0"/>
        <w:rPr>
          <w:b/>
          <w:noProof/>
          <w:sz w:val="24"/>
        </w:rPr>
      </w:pPr>
      <w:r>
        <w:rPr>
          <w:b/>
          <w:noProof/>
          <w:sz w:val="24"/>
        </w:rPr>
        <w:t>Sophia Antipolis, EU</w:t>
      </w:r>
      <w:r w:rsidR="00E20CF8">
        <w:rPr>
          <w:b/>
          <w:noProof/>
          <w:sz w:val="24"/>
        </w:rPr>
        <w:t xml:space="preserve">; </w:t>
      </w:r>
      <w:r>
        <w:rPr>
          <w:b/>
          <w:noProof/>
          <w:sz w:val="24"/>
        </w:rPr>
        <w:t>24</w:t>
      </w:r>
      <w:r w:rsidR="00E20CF8">
        <w:rPr>
          <w:b/>
          <w:noProof/>
          <w:sz w:val="24"/>
          <w:vertAlign w:val="superscript"/>
        </w:rPr>
        <w:t>th</w:t>
      </w:r>
      <w:r w:rsidR="00E20CF8">
        <w:rPr>
          <w:b/>
          <w:noProof/>
          <w:sz w:val="24"/>
        </w:rPr>
        <w:t xml:space="preserve"> – </w:t>
      </w:r>
      <w:r>
        <w:rPr>
          <w:b/>
          <w:noProof/>
          <w:sz w:val="24"/>
        </w:rPr>
        <w:t>28</w:t>
      </w:r>
      <w:r w:rsidR="00E20CF8">
        <w:rPr>
          <w:b/>
          <w:noProof/>
          <w:sz w:val="24"/>
          <w:vertAlign w:val="superscript"/>
        </w:rPr>
        <w:t>th</w:t>
      </w:r>
      <w:r w:rsidR="00E20CF8">
        <w:rPr>
          <w:b/>
          <w:noProof/>
          <w:sz w:val="24"/>
        </w:rPr>
        <w:t xml:space="preserve"> </w:t>
      </w:r>
      <w:r>
        <w:rPr>
          <w:b/>
          <w:noProof/>
          <w:sz w:val="24"/>
        </w:rPr>
        <w:t>February</w:t>
      </w:r>
      <w:r w:rsidR="00E20CF8">
        <w:rPr>
          <w:b/>
          <w:noProof/>
          <w:sz w:val="24"/>
        </w:rPr>
        <w:t xml:space="preserve"> 20</w:t>
      </w:r>
      <w:r>
        <w:rPr>
          <w:b/>
          <w:noProof/>
          <w:sz w:val="24"/>
        </w:rPr>
        <w:t>20</w:t>
      </w:r>
      <w:r w:rsidR="00E20CF8">
        <w:rPr>
          <w:b/>
          <w:noProof/>
          <w:sz w:val="24"/>
        </w:rPr>
        <w:tab/>
      </w:r>
    </w:p>
    <w:p w14:paraId="39ACF930" w14:textId="77777777" w:rsidR="00E20CF8" w:rsidRDefault="00E20CF8" w:rsidP="00B23028">
      <w:pPr>
        <w:pStyle w:val="CRCoverPage"/>
        <w:outlineLvl w:val="0"/>
        <w:rPr>
          <w:b/>
          <w:sz w:val="24"/>
        </w:rPr>
      </w:pPr>
    </w:p>
    <w:p w14:paraId="3BE077F6"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Ericsson</w:t>
      </w:r>
    </w:p>
    <w:p w14:paraId="2D66E3D2" w14:textId="7F612F8A"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9A780D">
        <w:rPr>
          <w:rFonts w:ascii="Arial" w:hAnsi="Arial" w:cs="Arial"/>
          <w:b/>
          <w:bCs/>
          <w:lang w:val="en-US"/>
        </w:rPr>
        <w:t>Completion of</w:t>
      </w:r>
      <w:r w:rsidR="00212A00">
        <w:rPr>
          <w:rFonts w:ascii="Arial" w:hAnsi="Arial" w:cs="Arial"/>
          <w:b/>
          <w:bCs/>
          <w:lang w:val="en-US"/>
        </w:rPr>
        <w:t xml:space="preserve"> </w:t>
      </w:r>
      <w:proofErr w:type="spellStart"/>
      <w:r w:rsidR="00312EBF">
        <w:rPr>
          <w:rFonts w:ascii="Arial" w:hAnsi="Arial" w:cs="Arial"/>
          <w:b/>
          <w:bCs/>
          <w:lang w:val="en-US"/>
        </w:rPr>
        <w:t>ImsProfileData</w:t>
      </w:r>
      <w:proofErr w:type="spellEnd"/>
    </w:p>
    <w:p w14:paraId="5F3EC5C1"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Pr>
          <w:rFonts w:ascii="Arial" w:hAnsi="Arial" w:cs="Arial"/>
          <w:b/>
          <w:bCs/>
          <w:lang w:val="en-US"/>
        </w:rPr>
        <w:t>29.562 v0.</w:t>
      </w:r>
      <w:r w:rsidR="0044360A">
        <w:rPr>
          <w:rFonts w:ascii="Arial" w:hAnsi="Arial" w:cs="Arial"/>
          <w:b/>
          <w:bCs/>
          <w:lang w:val="en-US"/>
        </w:rPr>
        <w:t>3</w:t>
      </w:r>
      <w:r>
        <w:rPr>
          <w:rFonts w:ascii="Arial" w:hAnsi="Arial" w:cs="Arial"/>
          <w:b/>
          <w:bCs/>
          <w:lang w:val="en-US"/>
        </w:rPr>
        <w:t>.0</w:t>
      </w:r>
    </w:p>
    <w:p w14:paraId="06356E7C"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Pr="003B7F4B">
        <w:rPr>
          <w:rFonts w:ascii="Arial" w:hAnsi="Arial" w:cs="Arial"/>
          <w:b/>
          <w:bCs/>
          <w:lang w:val="en-US"/>
        </w:rPr>
        <w:t>6.1.14</w:t>
      </w:r>
    </w:p>
    <w:p w14:paraId="4ADC37B4"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b/>
          <w:bCs/>
          <w:lang w:val="en-US"/>
        </w:rPr>
        <w:t>Agreement</w:t>
      </w:r>
    </w:p>
    <w:p w14:paraId="7D51D81E" w14:textId="77777777" w:rsidR="00B23028" w:rsidRPr="006B5418" w:rsidRDefault="00B23028" w:rsidP="00B23028">
      <w:pPr>
        <w:pBdr>
          <w:bottom w:val="single" w:sz="12" w:space="1" w:color="auto"/>
        </w:pBdr>
        <w:spacing w:after="120"/>
        <w:ind w:left="1985" w:hanging="1985"/>
        <w:rPr>
          <w:rFonts w:ascii="Arial" w:hAnsi="Arial" w:cs="Arial"/>
          <w:b/>
          <w:bCs/>
          <w:lang w:val="en-US"/>
        </w:rPr>
      </w:pPr>
    </w:p>
    <w:p w14:paraId="47DCEE09" w14:textId="77777777" w:rsidR="00B23028" w:rsidRPr="006B5418" w:rsidRDefault="00B23028" w:rsidP="00B23028">
      <w:pPr>
        <w:pStyle w:val="CRCoverPage"/>
        <w:rPr>
          <w:b/>
          <w:lang w:val="en-US"/>
        </w:rPr>
      </w:pPr>
      <w:r w:rsidRPr="006B5418">
        <w:rPr>
          <w:b/>
          <w:lang w:val="en-US"/>
        </w:rPr>
        <w:t>1. Introduction</w:t>
      </w:r>
    </w:p>
    <w:p w14:paraId="01A4A1EB" w14:textId="77777777" w:rsidR="00B23028" w:rsidRPr="006B5418" w:rsidRDefault="00B23028" w:rsidP="00B23028">
      <w:pPr>
        <w:rPr>
          <w:lang w:val="en-US"/>
        </w:rPr>
      </w:pPr>
      <w:r>
        <w:rPr>
          <w:lang w:val="en-US"/>
        </w:rPr>
        <w:t>-</w:t>
      </w:r>
    </w:p>
    <w:p w14:paraId="23E47543" w14:textId="77777777" w:rsidR="00B23028" w:rsidRPr="006B5418" w:rsidRDefault="00B23028" w:rsidP="00B23028">
      <w:pPr>
        <w:pStyle w:val="CRCoverPage"/>
        <w:rPr>
          <w:b/>
          <w:lang w:val="en-US"/>
        </w:rPr>
      </w:pPr>
      <w:r w:rsidRPr="006B5418">
        <w:rPr>
          <w:b/>
          <w:lang w:val="en-US"/>
        </w:rPr>
        <w:t>2. Reason for Change</w:t>
      </w:r>
    </w:p>
    <w:p w14:paraId="0E734A5C" w14:textId="40E68958" w:rsidR="00B23028" w:rsidRPr="006B5418" w:rsidRDefault="00312EBF" w:rsidP="00B23028">
      <w:pPr>
        <w:rPr>
          <w:lang w:val="en-US"/>
        </w:rPr>
      </w:pPr>
      <w:r>
        <w:rPr>
          <w:lang w:val="en-US"/>
        </w:rPr>
        <w:t xml:space="preserve">Complete </w:t>
      </w:r>
      <w:r w:rsidR="006012AB">
        <w:rPr>
          <w:lang w:val="en-US"/>
        </w:rPr>
        <w:t>t</w:t>
      </w:r>
      <w:bookmarkStart w:id="0" w:name="_GoBack"/>
      <w:bookmarkEnd w:id="0"/>
      <w:r w:rsidR="006012AB">
        <w:rPr>
          <w:lang w:val="en-US"/>
        </w:rPr>
        <w:t>he</w:t>
      </w:r>
      <w:r>
        <w:rPr>
          <w:lang w:val="en-US"/>
        </w:rPr>
        <w:t xml:space="preserve"> data model</w:t>
      </w:r>
      <w:r w:rsidR="00F53AFB" w:rsidRPr="00F53AFB">
        <w:rPr>
          <w:lang w:val="en-US"/>
        </w:rPr>
        <w:t xml:space="preserve"> for </w:t>
      </w:r>
      <w:proofErr w:type="spellStart"/>
      <w:r>
        <w:rPr>
          <w:lang w:val="en-US"/>
        </w:rPr>
        <w:t>ImsProfileData</w:t>
      </w:r>
      <w:proofErr w:type="spellEnd"/>
      <w:r w:rsidR="006012AB">
        <w:rPr>
          <w:lang w:val="en-US"/>
        </w:rPr>
        <w:t xml:space="preserve">. This pCR has a dependency of C4-200574 and C4-200577 since it is reusing some of their data types. </w:t>
      </w:r>
    </w:p>
    <w:p w14:paraId="77F8612E" w14:textId="77777777" w:rsidR="00B23028" w:rsidRPr="006B5418" w:rsidRDefault="00B23028" w:rsidP="00B23028">
      <w:pPr>
        <w:pStyle w:val="CRCoverPage"/>
        <w:rPr>
          <w:b/>
          <w:lang w:val="en-US"/>
        </w:rPr>
      </w:pPr>
      <w:r w:rsidRPr="006B5418">
        <w:rPr>
          <w:b/>
          <w:lang w:val="en-US"/>
        </w:rPr>
        <w:t>3. Conclusions</w:t>
      </w:r>
    </w:p>
    <w:p w14:paraId="0EB51B49" w14:textId="77777777" w:rsidR="00B23028" w:rsidRPr="006B5418" w:rsidRDefault="00B23028" w:rsidP="00B23028">
      <w:pPr>
        <w:rPr>
          <w:lang w:val="en-US"/>
        </w:rPr>
      </w:pPr>
      <w:r>
        <w:rPr>
          <w:lang w:val="en-US"/>
        </w:rPr>
        <w:t>-</w:t>
      </w:r>
    </w:p>
    <w:p w14:paraId="54E47B3D" w14:textId="77777777" w:rsidR="00B23028" w:rsidRPr="006B5418" w:rsidRDefault="00B23028" w:rsidP="00B23028">
      <w:pPr>
        <w:pStyle w:val="CRCoverPage"/>
        <w:rPr>
          <w:b/>
          <w:lang w:val="en-US"/>
        </w:rPr>
      </w:pPr>
      <w:r w:rsidRPr="006B5418">
        <w:rPr>
          <w:b/>
          <w:lang w:val="en-US"/>
        </w:rPr>
        <w:t>4. Proposal</w:t>
      </w:r>
    </w:p>
    <w:p w14:paraId="5C58A415" w14:textId="77777777" w:rsidR="00B23028" w:rsidRDefault="00B23028" w:rsidP="00B23028">
      <w:pPr>
        <w:rPr>
          <w:lang w:val="en-US"/>
        </w:rPr>
      </w:pPr>
      <w:r w:rsidRPr="006B5418">
        <w:rPr>
          <w:lang w:val="en-US"/>
        </w:rPr>
        <w:t>It is proposed to agree the following changes to 3GPP TS</w:t>
      </w:r>
      <w:r>
        <w:rPr>
          <w:lang w:val="en-US"/>
        </w:rPr>
        <w:t xml:space="preserve"> 29.562 v0.</w:t>
      </w:r>
      <w:r w:rsidR="009A780D">
        <w:rPr>
          <w:lang w:val="en-US"/>
        </w:rPr>
        <w:t>3</w:t>
      </w:r>
      <w:r>
        <w:rPr>
          <w:lang w:val="en-US"/>
        </w:rPr>
        <w:t>.0</w:t>
      </w:r>
      <w:r w:rsidRPr="006B5418">
        <w:rPr>
          <w:lang w:val="en-US"/>
        </w:rPr>
        <w:t>.</w:t>
      </w:r>
    </w:p>
    <w:p w14:paraId="4F9B9A10" w14:textId="77777777" w:rsidR="00B23028" w:rsidRPr="006B5418" w:rsidRDefault="00B23028" w:rsidP="00B23028">
      <w:pPr>
        <w:pBdr>
          <w:bottom w:val="single" w:sz="12" w:space="1" w:color="auto"/>
        </w:pBdr>
        <w:rPr>
          <w:lang w:val="en-US"/>
        </w:rPr>
      </w:pPr>
    </w:p>
    <w:p w14:paraId="1F7228E3"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9975478" w14:textId="77777777" w:rsidR="000D1C5F" w:rsidRPr="00D67AB2" w:rsidRDefault="000D1C5F" w:rsidP="000D1C5F">
      <w:pPr>
        <w:pStyle w:val="Heading5"/>
      </w:pPr>
      <w:bookmarkStart w:id="1" w:name="_Toc24978848"/>
      <w:bookmarkStart w:id="2" w:name="_Toc26199616"/>
      <w:bookmarkStart w:id="3" w:name="_Toc24978748"/>
      <w:bookmarkStart w:id="4" w:name="_Toc26199516"/>
      <w:bookmarkStart w:id="5" w:name="_Toc18838112"/>
      <w:r w:rsidRPr="00D67AB2">
        <w:t>6.</w:t>
      </w:r>
      <w:r>
        <w:t>2</w:t>
      </w:r>
      <w:r w:rsidRPr="00D67AB2">
        <w:t>.6.2.</w:t>
      </w:r>
      <w:r>
        <w:t>4</w:t>
      </w:r>
      <w:r w:rsidRPr="00D67AB2">
        <w:tab/>
        <w:t xml:space="preserve">Type: </w:t>
      </w:r>
      <w:proofErr w:type="spellStart"/>
      <w:r>
        <w:t>ImsProfileData</w:t>
      </w:r>
      <w:bookmarkEnd w:id="1"/>
      <w:bookmarkEnd w:id="2"/>
      <w:proofErr w:type="spellEnd"/>
    </w:p>
    <w:p w14:paraId="3D906ECA" w14:textId="77777777" w:rsidR="000D1C5F" w:rsidRPr="00D67AB2" w:rsidRDefault="000D1C5F" w:rsidP="000D1C5F">
      <w:pPr>
        <w:pStyle w:val="TH"/>
      </w:pPr>
      <w:r w:rsidRPr="00D67AB2">
        <w:rPr>
          <w:noProof/>
        </w:rPr>
        <w:t>Table </w:t>
      </w:r>
      <w:r w:rsidRPr="00D67AB2">
        <w:t>6.</w:t>
      </w:r>
      <w:r>
        <w:t>2</w:t>
      </w:r>
      <w:r w:rsidRPr="00D67AB2">
        <w:t>.6.2.</w:t>
      </w:r>
      <w:r>
        <w:t>4</w:t>
      </w:r>
      <w:r w:rsidRPr="00D67AB2">
        <w:t xml:space="preserve">-1: </w:t>
      </w:r>
      <w:r w:rsidRPr="00D67AB2">
        <w:rPr>
          <w:noProof/>
        </w:rPr>
        <w:t xml:space="preserve">Definition of type </w:t>
      </w:r>
      <w:proofErr w:type="spellStart"/>
      <w:r>
        <w:t>ImsProfileData</w:t>
      </w:r>
      <w:proofErr w:type="spellEnd"/>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1"/>
        <w:gridCol w:w="1566"/>
        <w:gridCol w:w="428"/>
        <w:gridCol w:w="1143"/>
        <w:gridCol w:w="4355"/>
      </w:tblGrid>
      <w:tr w:rsidR="000D1C5F" w:rsidRPr="00D67AB2" w14:paraId="685AE01B" w14:textId="77777777" w:rsidTr="000D1C5F">
        <w:trPr>
          <w:jc w:val="center"/>
        </w:trPr>
        <w:tc>
          <w:tcPr>
            <w:tcW w:w="2001" w:type="dxa"/>
            <w:tcBorders>
              <w:top w:val="single" w:sz="4" w:space="0" w:color="auto"/>
              <w:left w:val="single" w:sz="4" w:space="0" w:color="auto"/>
              <w:bottom w:val="single" w:sz="4" w:space="0" w:color="auto"/>
              <w:right w:val="single" w:sz="4" w:space="0" w:color="auto"/>
            </w:tcBorders>
            <w:shd w:val="clear" w:color="auto" w:fill="C0C0C0"/>
            <w:hideMark/>
          </w:tcPr>
          <w:p w14:paraId="68F70423" w14:textId="77777777" w:rsidR="000D1C5F" w:rsidRPr="00D67AB2" w:rsidRDefault="000D1C5F" w:rsidP="000D1C5F">
            <w:pPr>
              <w:pStyle w:val="TAH"/>
            </w:pPr>
            <w:r w:rsidRPr="00D67AB2">
              <w:t>Attribute name</w:t>
            </w:r>
          </w:p>
        </w:tc>
        <w:tc>
          <w:tcPr>
            <w:tcW w:w="1566" w:type="dxa"/>
            <w:tcBorders>
              <w:top w:val="single" w:sz="4" w:space="0" w:color="auto"/>
              <w:left w:val="single" w:sz="4" w:space="0" w:color="auto"/>
              <w:bottom w:val="single" w:sz="4" w:space="0" w:color="auto"/>
              <w:right w:val="single" w:sz="4" w:space="0" w:color="auto"/>
            </w:tcBorders>
            <w:shd w:val="clear" w:color="auto" w:fill="C0C0C0"/>
            <w:hideMark/>
          </w:tcPr>
          <w:p w14:paraId="67669ADD" w14:textId="77777777" w:rsidR="000D1C5F" w:rsidRPr="00D67AB2" w:rsidRDefault="000D1C5F" w:rsidP="000D1C5F">
            <w:pPr>
              <w:pStyle w:val="TAH"/>
            </w:pPr>
            <w:r w:rsidRPr="00D67AB2">
              <w:t>Data type</w:t>
            </w:r>
          </w:p>
        </w:tc>
        <w:tc>
          <w:tcPr>
            <w:tcW w:w="428" w:type="dxa"/>
            <w:tcBorders>
              <w:top w:val="single" w:sz="4" w:space="0" w:color="auto"/>
              <w:left w:val="single" w:sz="4" w:space="0" w:color="auto"/>
              <w:bottom w:val="single" w:sz="4" w:space="0" w:color="auto"/>
              <w:right w:val="single" w:sz="4" w:space="0" w:color="auto"/>
            </w:tcBorders>
            <w:shd w:val="clear" w:color="auto" w:fill="C0C0C0"/>
            <w:hideMark/>
          </w:tcPr>
          <w:p w14:paraId="664FFC8E" w14:textId="77777777" w:rsidR="000D1C5F" w:rsidRPr="00D67AB2" w:rsidRDefault="000D1C5F" w:rsidP="000D1C5F">
            <w:pPr>
              <w:pStyle w:val="TAH"/>
            </w:pPr>
            <w:r w:rsidRPr="00D67AB2">
              <w:t>P</w:t>
            </w:r>
          </w:p>
        </w:tc>
        <w:tc>
          <w:tcPr>
            <w:tcW w:w="1143" w:type="dxa"/>
            <w:tcBorders>
              <w:top w:val="single" w:sz="4" w:space="0" w:color="auto"/>
              <w:left w:val="single" w:sz="4" w:space="0" w:color="auto"/>
              <w:bottom w:val="single" w:sz="4" w:space="0" w:color="auto"/>
              <w:right w:val="single" w:sz="4" w:space="0" w:color="auto"/>
            </w:tcBorders>
            <w:shd w:val="clear" w:color="auto" w:fill="C0C0C0"/>
          </w:tcPr>
          <w:p w14:paraId="2598BF7C" w14:textId="77777777" w:rsidR="000D1C5F" w:rsidRPr="00D67AB2" w:rsidRDefault="000D1C5F" w:rsidP="000D1C5F">
            <w:pPr>
              <w:pStyle w:val="TAH"/>
              <w:jc w:val="left"/>
            </w:pPr>
            <w:r w:rsidRPr="00D67AB2">
              <w:t>Cardinality</w:t>
            </w:r>
          </w:p>
        </w:tc>
        <w:tc>
          <w:tcPr>
            <w:tcW w:w="4355" w:type="dxa"/>
            <w:tcBorders>
              <w:top w:val="single" w:sz="4" w:space="0" w:color="auto"/>
              <w:left w:val="single" w:sz="4" w:space="0" w:color="auto"/>
              <w:bottom w:val="single" w:sz="4" w:space="0" w:color="auto"/>
              <w:right w:val="single" w:sz="4" w:space="0" w:color="auto"/>
            </w:tcBorders>
            <w:shd w:val="clear" w:color="auto" w:fill="C0C0C0"/>
            <w:hideMark/>
          </w:tcPr>
          <w:p w14:paraId="6FF6C119" w14:textId="77777777" w:rsidR="000D1C5F" w:rsidRPr="00D67AB2" w:rsidRDefault="000D1C5F" w:rsidP="000D1C5F">
            <w:pPr>
              <w:pStyle w:val="TAH"/>
              <w:rPr>
                <w:rFonts w:cs="Arial"/>
                <w:szCs w:val="18"/>
              </w:rPr>
            </w:pPr>
            <w:r w:rsidRPr="00D67AB2">
              <w:rPr>
                <w:rFonts w:cs="Arial"/>
                <w:szCs w:val="18"/>
              </w:rPr>
              <w:t>Description</w:t>
            </w:r>
          </w:p>
        </w:tc>
      </w:tr>
      <w:tr w:rsidR="000D1C5F" w:rsidRPr="00D67AB2" w14:paraId="02C0B75A" w14:textId="77777777" w:rsidTr="000D1C5F">
        <w:trPr>
          <w:jc w:val="center"/>
        </w:trPr>
        <w:tc>
          <w:tcPr>
            <w:tcW w:w="2001" w:type="dxa"/>
            <w:tcBorders>
              <w:top w:val="single" w:sz="4" w:space="0" w:color="auto"/>
              <w:left w:val="single" w:sz="4" w:space="0" w:color="auto"/>
              <w:bottom w:val="single" w:sz="4" w:space="0" w:color="auto"/>
              <w:right w:val="single" w:sz="4" w:space="0" w:color="auto"/>
            </w:tcBorders>
          </w:tcPr>
          <w:p w14:paraId="015447C0" w14:textId="77777777" w:rsidR="000D1C5F" w:rsidRPr="00D67AB2" w:rsidRDefault="000D1C5F" w:rsidP="000D1C5F">
            <w:pPr>
              <w:pStyle w:val="TAL"/>
            </w:pPr>
            <w:proofErr w:type="spellStart"/>
            <w:r w:rsidRPr="00D67AB2">
              <w:t>supportedFeatures</w:t>
            </w:r>
            <w:proofErr w:type="spellEnd"/>
          </w:p>
        </w:tc>
        <w:tc>
          <w:tcPr>
            <w:tcW w:w="1566" w:type="dxa"/>
            <w:tcBorders>
              <w:top w:val="single" w:sz="4" w:space="0" w:color="auto"/>
              <w:left w:val="single" w:sz="4" w:space="0" w:color="auto"/>
              <w:bottom w:val="single" w:sz="4" w:space="0" w:color="auto"/>
              <w:right w:val="single" w:sz="4" w:space="0" w:color="auto"/>
            </w:tcBorders>
          </w:tcPr>
          <w:p w14:paraId="19513F5C" w14:textId="77777777" w:rsidR="000D1C5F" w:rsidRPr="00D67AB2" w:rsidRDefault="000D1C5F" w:rsidP="000D1C5F">
            <w:pPr>
              <w:pStyle w:val="TAL"/>
            </w:pPr>
            <w:proofErr w:type="spellStart"/>
            <w:r w:rsidRPr="00D67AB2">
              <w:t>SupportedFeatures</w:t>
            </w:r>
            <w:proofErr w:type="spellEnd"/>
          </w:p>
        </w:tc>
        <w:tc>
          <w:tcPr>
            <w:tcW w:w="428" w:type="dxa"/>
            <w:tcBorders>
              <w:top w:val="single" w:sz="4" w:space="0" w:color="auto"/>
              <w:left w:val="single" w:sz="4" w:space="0" w:color="auto"/>
              <w:bottom w:val="single" w:sz="4" w:space="0" w:color="auto"/>
              <w:right w:val="single" w:sz="4" w:space="0" w:color="auto"/>
            </w:tcBorders>
          </w:tcPr>
          <w:p w14:paraId="5CF85F26" w14:textId="77777777" w:rsidR="000D1C5F" w:rsidRPr="00D67AB2" w:rsidRDefault="000D1C5F" w:rsidP="000D1C5F">
            <w:pPr>
              <w:pStyle w:val="TAC"/>
            </w:pPr>
            <w:r w:rsidRPr="00D67AB2">
              <w:t>O</w:t>
            </w:r>
          </w:p>
        </w:tc>
        <w:tc>
          <w:tcPr>
            <w:tcW w:w="1143" w:type="dxa"/>
            <w:tcBorders>
              <w:top w:val="single" w:sz="4" w:space="0" w:color="auto"/>
              <w:left w:val="single" w:sz="4" w:space="0" w:color="auto"/>
              <w:bottom w:val="single" w:sz="4" w:space="0" w:color="auto"/>
              <w:right w:val="single" w:sz="4" w:space="0" w:color="auto"/>
            </w:tcBorders>
          </w:tcPr>
          <w:p w14:paraId="3F671906" w14:textId="77777777" w:rsidR="000D1C5F" w:rsidRPr="00D67AB2" w:rsidRDefault="000D1C5F" w:rsidP="000D1C5F">
            <w:pPr>
              <w:pStyle w:val="TAL"/>
            </w:pPr>
            <w:r w:rsidRPr="00D67AB2">
              <w:t>0..1</w:t>
            </w:r>
          </w:p>
        </w:tc>
        <w:tc>
          <w:tcPr>
            <w:tcW w:w="4355" w:type="dxa"/>
            <w:tcBorders>
              <w:top w:val="single" w:sz="4" w:space="0" w:color="auto"/>
              <w:left w:val="single" w:sz="4" w:space="0" w:color="auto"/>
              <w:bottom w:val="single" w:sz="4" w:space="0" w:color="auto"/>
              <w:right w:val="single" w:sz="4" w:space="0" w:color="auto"/>
            </w:tcBorders>
          </w:tcPr>
          <w:p w14:paraId="7137BFA9" w14:textId="77777777" w:rsidR="000D1C5F" w:rsidRPr="00D67AB2" w:rsidRDefault="000D1C5F" w:rsidP="000D1C5F">
            <w:pPr>
              <w:pStyle w:val="TAL"/>
              <w:rPr>
                <w:rFonts w:cs="Arial"/>
                <w:szCs w:val="18"/>
              </w:rPr>
            </w:pPr>
            <w:r w:rsidRPr="00D67AB2">
              <w:rPr>
                <w:rFonts w:cs="Arial"/>
                <w:szCs w:val="18"/>
              </w:rPr>
              <w:t>See clause 6.1.8</w:t>
            </w:r>
          </w:p>
        </w:tc>
      </w:tr>
      <w:tr w:rsidR="000D1C5F" w:rsidRPr="00D67AB2" w14:paraId="5A381FE3" w14:textId="77777777" w:rsidTr="000D1C5F">
        <w:trPr>
          <w:jc w:val="center"/>
        </w:trPr>
        <w:tc>
          <w:tcPr>
            <w:tcW w:w="2001" w:type="dxa"/>
            <w:tcBorders>
              <w:top w:val="single" w:sz="4" w:space="0" w:color="auto"/>
              <w:left w:val="single" w:sz="4" w:space="0" w:color="auto"/>
              <w:bottom w:val="single" w:sz="4" w:space="0" w:color="auto"/>
              <w:right w:val="single" w:sz="4" w:space="0" w:color="auto"/>
            </w:tcBorders>
          </w:tcPr>
          <w:p w14:paraId="36469C09" w14:textId="020461B1" w:rsidR="000D1C5F" w:rsidRPr="00D67AB2" w:rsidRDefault="007C0D2D" w:rsidP="000D1C5F">
            <w:pPr>
              <w:pStyle w:val="TAL"/>
            </w:pPr>
            <w:proofErr w:type="spellStart"/>
            <w:ins w:id="6" w:author="Cristina Ruiz" w:date="2020-02-13T18:54:00Z">
              <w:r>
                <w:t>imsServiceP</w:t>
              </w:r>
            </w:ins>
            <w:ins w:id="7" w:author="Cristina Ruiz" w:date="2020-02-13T18:55:00Z">
              <w:r>
                <w:t>rofile</w:t>
              </w:r>
            </w:ins>
            <w:ins w:id="8" w:author="Cristina Ruiz" w:date="2020-02-14T17:23:00Z">
              <w:r w:rsidR="00BF168E">
                <w:t>s</w:t>
              </w:r>
            </w:ins>
            <w:proofErr w:type="spellEnd"/>
            <w:del w:id="9" w:author="Cristina Ruiz" w:date="2020-02-13T18:54:00Z">
              <w:r w:rsidR="000D1C5F" w:rsidDel="007C0D2D">
                <w:delText>publicIdenti</w:delText>
              </w:r>
            </w:del>
            <w:del w:id="10" w:author="Cristina Ruiz" w:date="2020-02-13T18:51:00Z">
              <w:r w:rsidR="000D1C5F" w:rsidDel="00F65A65">
                <w:delText>t</w:delText>
              </w:r>
            </w:del>
            <w:del w:id="11" w:author="Cristina Ruiz" w:date="2020-02-13T18:47:00Z">
              <w:r w:rsidR="000D1C5F" w:rsidDel="00F65A65">
                <w:delText>ies</w:delText>
              </w:r>
            </w:del>
          </w:p>
        </w:tc>
        <w:tc>
          <w:tcPr>
            <w:tcW w:w="1566" w:type="dxa"/>
            <w:tcBorders>
              <w:top w:val="single" w:sz="4" w:space="0" w:color="auto"/>
              <w:left w:val="single" w:sz="4" w:space="0" w:color="auto"/>
              <w:bottom w:val="single" w:sz="4" w:space="0" w:color="auto"/>
              <w:right w:val="single" w:sz="4" w:space="0" w:color="auto"/>
            </w:tcBorders>
          </w:tcPr>
          <w:p w14:paraId="4DDCE2C8" w14:textId="6C9E2F98" w:rsidR="000D1C5F" w:rsidRPr="00D67AB2" w:rsidRDefault="003A7B54" w:rsidP="000D1C5F">
            <w:pPr>
              <w:pStyle w:val="TAL"/>
            </w:pPr>
            <w:ins w:id="12" w:author="Cristina Ruiz" w:date="2020-02-14T15:54:00Z">
              <w:r>
                <w:t>Array(</w:t>
              </w:r>
            </w:ins>
            <w:proofErr w:type="spellStart"/>
            <w:ins w:id="13" w:author="Cristina Ruiz" w:date="2020-02-13T18:56:00Z">
              <w:r w:rsidR="007C0D2D">
                <w:t>ImsServiceProfile</w:t>
              </w:r>
            </w:ins>
            <w:proofErr w:type="spellEnd"/>
            <w:ins w:id="14" w:author="Cristina Ruiz" w:date="2020-02-14T15:54:00Z">
              <w:r>
                <w:t>)</w:t>
              </w:r>
            </w:ins>
            <w:del w:id="15" w:author="Cristina Ruiz" w:date="2020-02-13T18:56:00Z">
              <w:r w:rsidR="000D1C5F" w:rsidDel="007C0D2D">
                <w:delText>PublicIdentit</w:delText>
              </w:r>
            </w:del>
            <w:del w:id="16" w:author="Cristina Ruiz" w:date="2020-02-13T18:47:00Z">
              <w:r w:rsidR="000D1C5F" w:rsidDel="00F65A65">
                <w:delText>ies</w:delText>
              </w:r>
            </w:del>
          </w:p>
        </w:tc>
        <w:tc>
          <w:tcPr>
            <w:tcW w:w="428" w:type="dxa"/>
            <w:tcBorders>
              <w:top w:val="single" w:sz="4" w:space="0" w:color="auto"/>
              <w:left w:val="single" w:sz="4" w:space="0" w:color="auto"/>
              <w:bottom w:val="single" w:sz="4" w:space="0" w:color="auto"/>
              <w:right w:val="single" w:sz="4" w:space="0" w:color="auto"/>
            </w:tcBorders>
          </w:tcPr>
          <w:p w14:paraId="2DF4F783" w14:textId="77777777" w:rsidR="000D1C5F" w:rsidRPr="00D67AB2" w:rsidRDefault="000D1C5F" w:rsidP="000D1C5F">
            <w:pPr>
              <w:pStyle w:val="TAC"/>
            </w:pPr>
            <w:r>
              <w:t>M</w:t>
            </w:r>
          </w:p>
        </w:tc>
        <w:tc>
          <w:tcPr>
            <w:tcW w:w="1143" w:type="dxa"/>
            <w:tcBorders>
              <w:top w:val="single" w:sz="4" w:space="0" w:color="auto"/>
              <w:left w:val="single" w:sz="4" w:space="0" w:color="auto"/>
              <w:bottom w:val="single" w:sz="4" w:space="0" w:color="auto"/>
              <w:right w:val="single" w:sz="4" w:space="0" w:color="auto"/>
            </w:tcBorders>
          </w:tcPr>
          <w:p w14:paraId="29C822CD" w14:textId="77777777" w:rsidR="000D1C5F" w:rsidRPr="00D67AB2" w:rsidRDefault="000D1C5F" w:rsidP="000D1C5F">
            <w:pPr>
              <w:pStyle w:val="TAL"/>
            </w:pPr>
            <w:r>
              <w:t>1</w:t>
            </w:r>
            <w:r w:rsidRPr="00D67AB2">
              <w:t>..N</w:t>
            </w:r>
          </w:p>
        </w:tc>
        <w:tc>
          <w:tcPr>
            <w:tcW w:w="4355" w:type="dxa"/>
            <w:tcBorders>
              <w:top w:val="single" w:sz="4" w:space="0" w:color="auto"/>
              <w:left w:val="single" w:sz="4" w:space="0" w:color="auto"/>
              <w:bottom w:val="single" w:sz="4" w:space="0" w:color="auto"/>
              <w:right w:val="single" w:sz="4" w:space="0" w:color="auto"/>
            </w:tcBorders>
          </w:tcPr>
          <w:p w14:paraId="7DEBCD83" w14:textId="77777777" w:rsidR="000D1C5F" w:rsidRPr="00D67AB2" w:rsidRDefault="000D1C5F" w:rsidP="000D1C5F">
            <w:pPr>
              <w:pStyle w:val="TAL"/>
              <w:rPr>
                <w:rFonts w:cs="Arial"/>
                <w:szCs w:val="18"/>
              </w:rPr>
            </w:pPr>
            <w:del w:id="17" w:author="Cristina Ruiz" w:date="2020-02-13T18:55:00Z">
              <w:r w:rsidRPr="00D67AB2" w:rsidDel="007C0D2D">
                <w:rPr>
                  <w:rFonts w:cs="Arial"/>
                  <w:szCs w:val="18"/>
                </w:rPr>
                <w:delText xml:space="preserve">List of </w:delText>
              </w:r>
              <w:r w:rsidDel="007C0D2D">
                <w:rPr>
                  <w:rFonts w:cs="Arial"/>
                  <w:szCs w:val="18"/>
                </w:rPr>
                <w:delText>IMS Public Identities which are in the Implicit Registration Set</w:delText>
              </w:r>
            </w:del>
            <w:proofErr w:type="spellStart"/>
            <w:ins w:id="18" w:author="Cristina Ruiz" w:date="2020-02-13T18:55:00Z">
              <w:r w:rsidR="007C0D2D">
                <w:rPr>
                  <w:rFonts w:cs="Arial"/>
                  <w:szCs w:val="18"/>
                </w:rPr>
                <w:t>Ims</w:t>
              </w:r>
              <w:proofErr w:type="spellEnd"/>
              <w:r w:rsidR="007C0D2D">
                <w:rPr>
                  <w:rFonts w:cs="Arial"/>
                  <w:szCs w:val="18"/>
                </w:rPr>
                <w:t xml:space="preserve"> service profile shared by several public identities </w:t>
              </w:r>
            </w:ins>
            <w:ins w:id="19" w:author="Cristina Ruiz" w:date="2020-02-13T19:01:00Z">
              <w:r w:rsidR="007C0D2D">
                <w:rPr>
                  <w:rFonts w:cs="Arial"/>
                  <w:szCs w:val="18"/>
                </w:rPr>
                <w:t>when they belong to an IRS</w:t>
              </w:r>
            </w:ins>
            <w:ins w:id="20" w:author="Cristina Ruiz" w:date="2020-02-13T19:02:00Z">
              <w:r w:rsidR="007C0D2D">
                <w:rPr>
                  <w:rFonts w:cs="Arial"/>
                  <w:szCs w:val="18"/>
                </w:rPr>
                <w:t>.</w:t>
              </w:r>
            </w:ins>
          </w:p>
        </w:tc>
      </w:tr>
      <w:tr w:rsidR="000D1C5F" w:rsidRPr="00D67AB2" w:rsidDel="003A7B54" w14:paraId="3A72E37B" w14:textId="3186415D" w:rsidTr="000D1C5F">
        <w:trPr>
          <w:jc w:val="center"/>
          <w:del w:id="21" w:author="Cristina Ruiz" w:date="2020-02-14T15:53:00Z"/>
        </w:trPr>
        <w:tc>
          <w:tcPr>
            <w:tcW w:w="2001" w:type="dxa"/>
            <w:tcBorders>
              <w:top w:val="single" w:sz="4" w:space="0" w:color="auto"/>
              <w:left w:val="single" w:sz="4" w:space="0" w:color="auto"/>
              <w:bottom w:val="single" w:sz="4" w:space="0" w:color="auto"/>
              <w:right w:val="single" w:sz="4" w:space="0" w:color="auto"/>
            </w:tcBorders>
          </w:tcPr>
          <w:p w14:paraId="362C26B3" w14:textId="60A1E1BA" w:rsidR="000D1C5F" w:rsidRPr="00D67AB2" w:rsidDel="003A7B54" w:rsidRDefault="000D1C5F" w:rsidP="000D1C5F">
            <w:pPr>
              <w:pStyle w:val="TAL"/>
              <w:rPr>
                <w:del w:id="22" w:author="Cristina Ruiz" w:date="2020-02-14T15:53:00Z"/>
              </w:rPr>
            </w:pPr>
            <w:del w:id="23" w:author="Cristina Ruiz" w:date="2020-02-13T18:57:00Z">
              <w:r w:rsidRPr="00D67AB2" w:rsidDel="007C0D2D">
                <w:delText>shared</w:delText>
              </w:r>
              <w:r w:rsidDel="007C0D2D">
                <w:delText>Charging</w:delText>
              </w:r>
              <w:r w:rsidRPr="00D67AB2" w:rsidDel="007C0D2D">
                <w:delText>DataId</w:delText>
              </w:r>
            </w:del>
          </w:p>
        </w:tc>
        <w:tc>
          <w:tcPr>
            <w:tcW w:w="1566" w:type="dxa"/>
            <w:tcBorders>
              <w:top w:val="single" w:sz="4" w:space="0" w:color="auto"/>
              <w:left w:val="single" w:sz="4" w:space="0" w:color="auto"/>
              <w:bottom w:val="single" w:sz="4" w:space="0" w:color="auto"/>
              <w:right w:val="single" w:sz="4" w:space="0" w:color="auto"/>
            </w:tcBorders>
          </w:tcPr>
          <w:p w14:paraId="56D575B2" w14:textId="49FE18FE" w:rsidR="000D1C5F" w:rsidRPr="00D67AB2" w:rsidDel="003A7B54" w:rsidRDefault="000D1C5F" w:rsidP="000D1C5F">
            <w:pPr>
              <w:pStyle w:val="TAL"/>
              <w:rPr>
                <w:del w:id="24" w:author="Cristina Ruiz" w:date="2020-02-14T15:53:00Z"/>
              </w:rPr>
            </w:pPr>
            <w:del w:id="25" w:author="Cristina Ruiz" w:date="2020-02-13T18:59:00Z">
              <w:r w:rsidRPr="00D67AB2" w:rsidDel="007C0D2D">
                <w:delText>SharedDataId</w:delText>
              </w:r>
            </w:del>
          </w:p>
        </w:tc>
        <w:tc>
          <w:tcPr>
            <w:tcW w:w="428" w:type="dxa"/>
            <w:tcBorders>
              <w:top w:val="single" w:sz="4" w:space="0" w:color="auto"/>
              <w:left w:val="single" w:sz="4" w:space="0" w:color="auto"/>
              <w:bottom w:val="single" w:sz="4" w:space="0" w:color="auto"/>
              <w:right w:val="single" w:sz="4" w:space="0" w:color="auto"/>
            </w:tcBorders>
          </w:tcPr>
          <w:p w14:paraId="5611113E" w14:textId="2234B357" w:rsidR="000D1C5F" w:rsidRPr="00D67AB2" w:rsidDel="003A7B54" w:rsidRDefault="000D1C5F" w:rsidP="000D1C5F">
            <w:pPr>
              <w:pStyle w:val="TAC"/>
              <w:rPr>
                <w:del w:id="26" w:author="Cristina Ruiz" w:date="2020-02-14T15:53:00Z"/>
              </w:rPr>
            </w:pPr>
            <w:del w:id="27" w:author="Cristina Ruiz" w:date="2020-02-14T15:53:00Z">
              <w:r w:rsidRPr="00D67AB2" w:rsidDel="003A7B54">
                <w:delText>O</w:delText>
              </w:r>
            </w:del>
          </w:p>
        </w:tc>
        <w:tc>
          <w:tcPr>
            <w:tcW w:w="1143" w:type="dxa"/>
            <w:tcBorders>
              <w:top w:val="single" w:sz="4" w:space="0" w:color="auto"/>
              <w:left w:val="single" w:sz="4" w:space="0" w:color="auto"/>
              <w:bottom w:val="single" w:sz="4" w:space="0" w:color="auto"/>
              <w:right w:val="single" w:sz="4" w:space="0" w:color="auto"/>
            </w:tcBorders>
          </w:tcPr>
          <w:p w14:paraId="67CF60B8" w14:textId="3D90E534" w:rsidR="000D1C5F" w:rsidRPr="00D67AB2" w:rsidDel="003A7B54" w:rsidRDefault="000D1C5F" w:rsidP="000D1C5F">
            <w:pPr>
              <w:pStyle w:val="TAL"/>
              <w:rPr>
                <w:del w:id="28" w:author="Cristina Ruiz" w:date="2020-02-14T15:53:00Z"/>
              </w:rPr>
            </w:pPr>
            <w:del w:id="29" w:author="Cristina Ruiz" w:date="2020-02-14T15:53:00Z">
              <w:r w:rsidRPr="00D67AB2" w:rsidDel="003A7B54">
                <w:delText>0..</w:delText>
              </w:r>
              <w:r w:rsidDel="003A7B54">
                <w:delText>1</w:delText>
              </w:r>
            </w:del>
          </w:p>
        </w:tc>
        <w:tc>
          <w:tcPr>
            <w:tcW w:w="4355" w:type="dxa"/>
            <w:tcBorders>
              <w:top w:val="single" w:sz="4" w:space="0" w:color="auto"/>
              <w:left w:val="single" w:sz="4" w:space="0" w:color="auto"/>
              <w:bottom w:val="single" w:sz="4" w:space="0" w:color="auto"/>
              <w:right w:val="single" w:sz="4" w:space="0" w:color="auto"/>
            </w:tcBorders>
          </w:tcPr>
          <w:p w14:paraId="19BE73F3" w14:textId="4A8A2A51" w:rsidR="000D1C5F" w:rsidRPr="00D67AB2" w:rsidDel="003A7B54" w:rsidRDefault="000D1C5F" w:rsidP="000D1C5F">
            <w:pPr>
              <w:pStyle w:val="TAL"/>
              <w:rPr>
                <w:del w:id="30" w:author="Cristina Ruiz" w:date="2020-02-14T15:53:00Z"/>
                <w:rFonts w:cs="Arial"/>
                <w:szCs w:val="18"/>
              </w:rPr>
            </w:pPr>
            <w:del w:id="31" w:author="Cristina Ruiz" w:date="2020-02-14T15:53:00Z">
              <w:r w:rsidRPr="00D67AB2" w:rsidDel="003A7B54">
                <w:rPr>
                  <w:rFonts w:cs="Arial"/>
                  <w:szCs w:val="18"/>
                </w:rPr>
                <w:delText xml:space="preserve">Identifier of shared </w:delText>
              </w:r>
              <w:r w:rsidDel="003A7B54">
                <w:rPr>
                  <w:rFonts w:cs="Arial"/>
                  <w:szCs w:val="18"/>
                </w:rPr>
                <w:delText>Charging</w:delText>
              </w:r>
              <w:r w:rsidRPr="00D67AB2" w:rsidDel="003A7B54">
                <w:rPr>
                  <w:rFonts w:cs="Arial"/>
                  <w:szCs w:val="18"/>
                </w:rPr>
                <w:delText xml:space="preserve"> Subscription data</w:delText>
              </w:r>
            </w:del>
          </w:p>
        </w:tc>
      </w:tr>
      <w:tr w:rsidR="000D1C5F" w:rsidRPr="00D67AB2" w14:paraId="676A048B" w14:textId="77777777" w:rsidTr="000D1C5F">
        <w:trPr>
          <w:jc w:val="center"/>
        </w:trPr>
        <w:tc>
          <w:tcPr>
            <w:tcW w:w="2001" w:type="dxa"/>
            <w:tcBorders>
              <w:top w:val="single" w:sz="4" w:space="0" w:color="auto"/>
              <w:left w:val="single" w:sz="4" w:space="0" w:color="auto"/>
              <w:bottom w:val="single" w:sz="4" w:space="0" w:color="auto"/>
              <w:right w:val="single" w:sz="4" w:space="0" w:color="auto"/>
            </w:tcBorders>
          </w:tcPr>
          <w:p w14:paraId="648DB3FB" w14:textId="77777777" w:rsidR="000D1C5F" w:rsidRPr="00D67AB2" w:rsidRDefault="0069573F" w:rsidP="000D1C5F">
            <w:pPr>
              <w:pStyle w:val="TAL"/>
            </w:pPr>
            <w:proofErr w:type="spellStart"/>
            <w:ins w:id="32" w:author="Cristina Ruiz" w:date="2020-02-13T20:43:00Z">
              <w:r w:rsidRPr="0069573F">
                <w:rPr>
                  <w:lang w:val="en-US"/>
                </w:rPr>
                <w:t>maxAllowedSimulReg</w:t>
              </w:r>
              <w:proofErr w:type="spellEnd"/>
              <w:r w:rsidRPr="0069573F" w:rsidDel="0069573F">
                <w:t xml:space="preserve"> </w:t>
              </w:r>
            </w:ins>
            <w:del w:id="33" w:author="Cristina Ruiz" w:date="2020-02-13T20:41:00Z">
              <w:r w:rsidR="000D1C5F" w:rsidRPr="00D67AB2" w:rsidDel="0069573F">
                <w:delText>shared</w:delText>
              </w:r>
              <w:r w:rsidR="000D1C5F" w:rsidDel="0069573F">
                <w:delText>IFC</w:delText>
              </w:r>
              <w:r w:rsidR="000D1C5F" w:rsidRPr="00D67AB2" w:rsidDel="0069573F">
                <w:delText>DataId</w:delText>
              </w:r>
              <w:r w:rsidR="000D1C5F" w:rsidDel="0069573F">
                <w:delText>s</w:delText>
              </w:r>
            </w:del>
          </w:p>
        </w:tc>
        <w:tc>
          <w:tcPr>
            <w:tcW w:w="1566" w:type="dxa"/>
            <w:tcBorders>
              <w:top w:val="single" w:sz="4" w:space="0" w:color="auto"/>
              <w:left w:val="single" w:sz="4" w:space="0" w:color="auto"/>
              <w:bottom w:val="single" w:sz="4" w:space="0" w:color="auto"/>
              <w:right w:val="single" w:sz="4" w:space="0" w:color="auto"/>
            </w:tcBorders>
          </w:tcPr>
          <w:p w14:paraId="2B3E9D45" w14:textId="77777777" w:rsidR="000D1C5F" w:rsidRPr="00D67AB2" w:rsidRDefault="0069573F" w:rsidP="000D1C5F">
            <w:pPr>
              <w:pStyle w:val="TAL"/>
            </w:pPr>
            <w:ins w:id="34" w:author="Cristina Ruiz" w:date="2020-02-13T20:43:00Z">
              <w:r w:rsidRPr="0069573F">
                <w:rPr>
                  <w:lang w:val="en-US"/>
                </w:rPr>
                <w:t>integer</w:t>
              </w:r>
              <w:r w:rsidRPr="0069573F" w:rsidDel="0069573F">
                <w:t xml:space="preserve"> </w:t>
              </w:r>
            </w:ins>
            <w:del w:id="35" w:author="Cristina Ruiz" w:date="2020-02-13T20:43:00Z">
              <w:r w:rsidR="000D1C5F" w:rsidDel="0069573F">
                <w:delText>array(</w:delText>
              </w:r>
              <w:r w:rsidR="000D1C5F" w:rsidRPr="00D67AB2" w:rsidDel="0069573F">
                <w:delText>SharedDataId</w:delText>
              </w:r>
              <w:r w:rsidR="000D1C5F" w:rsidDel="0069573F">
                <w:delText>)</w:delText>
              </w:r>
            </w:del>
          </w:p>
        </w:tc>
        <w:tc>
          <w:tcPr>
            <w:tcW w:w="428" w:type="dxa"/>
            <w:tcBorders>
              <w:top w:val="single" w:sz="4" w:space="0" w:color="auto"/>
              <w:left w:val="single" w:sz="4" w:space="0" w:color="auto"/>
              <w:bottom w:val="single" w:sz="4" w:space="0" w:color="auto"/>
              <w:right w:val="single" w:sz="4" w:space="0" w:color="auto"/>
            </w:tcBorders>
          </w:tcPr>
          <w:p w14:paraId="1C2427ED" w14:textId="77777777" w:rsidR="000D1C5F" w:rsidRPr="00D67AB2" w:rsidRDefault="000D1C5F" w:rsidP="000D1C5F">
            <w:pPr>
              <w:pStyle w:val="TAC"/>
            </w:pPr>
            <w:r w:rsidRPr="00D67AB2">
              <w:t>O</w:t>
            </w:r>
          </w:p>
        </w:tc>
        <w:tc>
          <w:tcPr>
            <w:tcW w:w="1143" w:type="dxa"/>
            <w:tcBorders>
              <w:top w:val="single" w:sz="4" w:space="0" w:color="auto"/>
              <w:left w:val="single" w:sz="4" w:space="0" w:color="auto"/>
              <w:bottom w:val="single" w:sz="4" w:space="0" w:color="auto"/>
              <w:right w:val="single" w:sz="4" w:space="0" w:color="auto"/>
            </w:tcBorders>
          </w:tcPr>
          <w:p w14:paraId="321C69FE" w14:textId="77777777" w:rsidR="000D1C5F" w:rsidRPr="00D67AB2" w:rsidRDefault="0069573F" w:rsidP="000D1C5F">
            <w:pPr>
              <w:pStyle w:val="TAL"/>
            </w:pPr>
            <w:ins w:id="36" w:author="Cristina Ruiz" w:date="2020-02-13T20:43:00Z">
              <w:r>
                <w:t>0..1</w:t>
              </w:r>
            </w:ins>
            <w:del w:id="37" w:author="Cristina Ruiz" w:date="2020-02-13T20:43:00Z">
              <w:r w:rsidR="000D1C5F" w:rsidDel="0069573F">
                <w:delText>1</w:delText>
              </w:r>
              <w:r w:rsidR="000D1C5F" w:rsidRPr="00D67AB2" w:rsidDel="0069573F">
                <w:delText>..N</w:delText>
              </w:r>
            </w:del>
          </w:p>
        </w:tc>
        <w:tc>
          <w:tcPr>
            <w:tcW w:w="4355" w:type="dxa"/>
            <w:tcBorders>
              <w:top w:val="single" w:sz="4" w:space="0" w:color="auto"/>
              <w:left w:val="single" w:sz="4" w:space="0" w:color="auto"/>
              <w:bottom w:val="single" w:sz="4" w:space="0" w:color="auto"/>
              <w:right w:val="single" w:sz="4" w:space="0" w:color="auto"/>
            </w:tcBorders>
          </w:tcPr>
          <w:p w14:paraId="071B0646" w14:textId="03AFEEA6" w:rsidR="0069573F" w:rsidRPr="0069573F" w:rsidRDefault="0069573F" w:rsidP="0069573F">
            <w:pPr>
              <w:pStyle w:val="TAL"/>
              <w:rPr>
                <w:ins w:id="38" w:author="Cristina Ruiz" w:date="2020-02-13T20:44:00Z"/>
                <w:rFonts w:cs="Arial"/>
                <w:szCs w:val="18"/>
                <w:lang w:val="en-US"/>
                <w:rPrChange w:id="39" w:author="Cristina Ruiz" w:date="2020-02-13T20:44:00Z">
                  <w:rPr>
                    <w:ins w:id="40" w:author="Cristina Ruiz" w:date="2020-02-13T20:44:00Z"/>
                    <w:rFonts w:cs="Arial"/>
                    <w:szCs w:val="18"/>
                    <w:lang w:val="es-ES"/>
                  </w:rPr>
                </w:rPrChange>
              </w:rPr>
            </w:pPr>
            <w:ins w:id="41" w:author="Cristina Ruiz" w:date="2020-02-13T20:44:00Z">
              <w:r w:rsidRPr="0069573F">
                <w:rPr>
                  <w:rFonts w:cs="Arial"/>
                  <w:szCs w:val="18"/>
                  <w:lang w:val="en-US"/>
                </w:rPr>
                <w:t>Maximum number of allowed simultaneous registrations for the Public User Identity</w:t>
              </w:r>
            </w:ins>
          </w:p>
          <w:p w14:paraId="32CC6C78" w14:textId="77777777" w:rsidR="000D1C5F" w:rsidRPr="00D67AB2" w:rsidRDefault="000D1C5F" w:rsidP="000D1C5F">
            <w:pPr>
              <w:pStyle w:val="TAL"/>
              <w:rPr>
                <w:rFonts w:cs="Arial"/>
                <w:szCs w:val="18"/>
              </w:rPr>
            </w:pPr>
            <w:del w:id="42" w:author="Cristina Ruiz" w:date="2020-02-13T20:44:00Z">
              <w:r w:rsidRPr="00D67AB2" w:rsidDel="0069573F">
                <w:rPr>
                  <w:rFonts w:cs="Arial"/>
                  <w:szCs w:val="18"/>
                </w:rPr>
                <w:delText>Identifier</w:delText>
              </w:r>
              <w:r w:rsidDel="0069573F">
                <w:rPr>
                  <w:rFonts w:cs="Arial"/>
                  <w:szCs w:val="18"/>
                </w:rPr>
                <w:delText>s</w:delText>
              </w:r>
              <w:r w:rsidRPr="00D67AB2" w:rsidDel="0069573F">
                <w:rPr>
                  <w:rFonts w:cs="Arial"/>
                  <w:szCs w:val="18"/>
                </w:rPr>
                <w:delText xml:space="preserve"> of shared </w:delText>
              </w:r>
              <w:r w:rsidDel="0069573F">
                <w:rPr>
                  <w:rFonts w:cs="Arial"/>
                  <w:szCs w:val="18"/>
                </w:rPr>
                <w:delText>IFC</w:delText>
              </w:r>
              <w:r w:rsidRPr="00D67AB2" w:rsidDel="0069573F">
                <w:rPr>
                  <w:rFonts w:cs="Arial"/>
                  <w:szCs w:val="18"/>
                </w:rPr>
                <w:delText xml:space="preserve"> Subscription data</w:delText>
              </w:r>
            </w:del>
          </w:p>
        </w:tc>
      </w:tr>
      <w:tr w:rsidR="000D1C5F" w:rsidRPr="00D67AB2" w:rsidDel="00EE1696" w14:paraId="6C7D0AD4" w14:textId="77777777" w:rsidTr="000D1C5F">
        <w:trPr>
          <w:jc w:val="center"/>
          <w:del w:id="43" w:author="Cristina Ruiz" w:date="2020-02-13T20:45:00Z"/>
        </w:trPr>
        <w:tc>
          <w:tcPr>
            <w:tcW w:w="9493" w:type="dxa"/>
            <w:gridSpan w:val="5"/>
            <w:tcBorders>
              <w:top w:val="single" w:sz="4" w:space="0" w:color="auto"/>
              <w:left w:val="single" w:sz="4" w:space="0" w:color="auto"/>
              <w:bottom w:val="single" w:sz="4" w:space="0" w:color="auto"/>
              <w:right w:val="single" w:sz="4" w:space="0" w:color="auto"/>
            </w:tcBorders>
          </w:tcPr>
          <w:p w14:paraId="693D373D" w14:textId="77777777" w:rsidR="000D1C5F" w:rsidRPr="00D67AB2" w:rsidDel="00EE1696" w:rsidRDefault="000D1C5F" w:rsidP="000D1C5F">
            <w:pPr>
              <w:pStyle w:val="TAN"/>
              <w:rPr>
                <w:del w:id="44" w:author="Cristina Ruiz" w:date="2020-02-13T20:45:00Z"/>
                <w:rFonts w:cs="Arial"/>
                <w:szCs w:val="18"/>
              </w:rPr>
            </w:pPr>
            <w:del w:id="45" w:author="Cristina Ruiz" w:date="2020-02-13T20:45:00Z">
              <w:r w:rsidRPr="00D67AB2" w:rsidDel="00EE1696">
                <w:delText>NOTE:</w:delText>
              </w:r>
              <w:r w:rsidRPr="00D67AB2" w:rsidDel="00EE1696">
                <w:tab/>
              </w:r>
              <w:r w:rsidDel="00EE1696">
                <w:delText>ImsProfileData</w:delText>
              </w:r>
              <w:r w:rsidRPr="00D67AB2" w:rsidDel="00EE1696">
                <w:delText xml:space="preserve"> can be UE-individual data or shared data. </w:delText>
              </w:r>
              <w:r w:rsidRPr="00D67AB2" w:rsidDel="00EE1696">
                <w:br/>
                <w:delText xml:space="preserve">UE-individual data take precedence over shared data. </w:delText>
              </w:r>
              <w:r w:rsidRPr="00D67AB2" w:rsidDel="00EE1696">
                <w:br/>
                <w:delTex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delText>
              </w:r>
            </w:del>
          </w:p>
        </w:tc>
      </w:tr>
    </w:tbl>
    <w:p w14:paraId="141567E5" w14:textId="77777777" w:rsidR="005D159C" w:rsidRDefault="005D159C" w:rsidP="00511F6E">
      <w:pPr>
        <w:pStyle w:val="EX"/>
      </w:pPr>
    </w:p>
    <w:p w14:paraId="143F7FDB" w14:textId="77777777" w:rsidR="000D1C5F" w:rsidRPr="00F91D2F" w:rsidRDefault="000D1C5F" w:rsidP="00511F6E">
      <w:pPr>
        <w:pStyle w:val="EX"/>
      </w:pPr>
    </w:p>
    <w:p w14:paraId="6318A8DB" w14:textId="77777777" w:rsidR="00511F6E" w:rsidRPr="006B5418" w:rsidRDefault="00511F6E" w:rsidP="00511F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65C4F57" w14:textId="77777777" w:rsidR="00212A00" w:rsidRPr="00D67AB2" w:rsidRDefault="00212A00" w:rsidP="00212A00">
      <w:pPr>
        <w:pStyle w:val="Heading5"/>
        <w:rPr>
          <w:ins w:id="46" w:author="Cristina Ruiz" w:date="2020-02-14T12:38:00Z"/>
        </w:rPr>
      </w:pPr>
      <w:ins w:id="47" w:author="Cristina Ruiz" w:date="2020-02-14T12:38:00Z">
        <w:r w:rsidRPr="00D67AB2">
          <w:lastRenderedPageBreak/>
          <w:t>6.</w:t>
        </w:r>
        <w:r>
          <w:t>2</w:t>
        </w:r>
        <w:r w:rsidRPr="00D67AB2">
          <w:t>.6.</w:t>
        </w:r>
        <w:r>
          <w:t>2.</w:t>
        </w:r>
        <w:r w:rsidRPr="00B35937">
          <w:rPr>
            <w:highlight w:val="yellow"/>
          </w:rPr>
          <w:t>x</w:t>
        </w:r>
        <w:r w:rsidRPr="00D67AB2">
          <w:tab/>
          <w:t xml:space="preserve">Type: </w:t>
        </w:r>
        <w:proofErr w:type="spellStart"/>
        <w:r>
          <w:t>ImsServiceProfile</w:t>
        </w:r>
        <w:proofErr w:type="spellEnd"/>
      </w:ins>
    </w:p>
    <w:p w14:paraId="1E5C7507" w14:textId="77777777" w:rsidR="00212A00" w:rsidRPr="00D67AB2" w:rsidRDefault="00212A00" w:rsidP="00212A00">
      <w:pPr>
        <w:pStyle w:val="TH"/>
        <w:rPr>
          <w:ins w:id="48" w:author="Cristina Ruiz" w:date="2020-02-14T12:38:00Z"/>
        </w:rPr>
      </w:pPr>
      <w:ins w:id="49" w:author="Cristina Ruiz" w:date="2020-02-14T12:38:00Z">
        <w:r w:rsidRPr="00D67AB2">
          <w:rPr>
            <w:noProof/>
          </w:rPr>
          <w:t>Table </w:t>
        </w:r>
        <w:r w:rsidRPr="00D67AB2">
          <w:t>6.</w:t>
        </w:r>
        <w:r>
          <w:t>2</w:t>
        </w:r>
        <w:r w:rsidRPr="00D67AB2">
          <w:t>.6.2.</w:t>
        </w:r>
        <w:r w:rsidRPr="00C85F12">
          <w:rPr>
            <w:highlight w:val="yellow"/>
          </w:rPr>
          <w:t>x</w:t>
        </w:r>
        <w:r w:rsidRPr="00D67AB2">
          <w:t xml:space="preserve">-1: </w:t>
        </w:r>
        <w:r w:rsidRPr="00D67AB2">
          <w:rPr>
            <w:noProof/>
          </w:rPr>
          <w:t xml:space="preserve">Definition of type </w:t>
        </w:r>
        <w:proofErr w:type="spellStart"/>
        <w:r>
          <w:t>ImsServiceProfile</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1984"/>
        <w:gridCol w:w="426"/>
        <w:gridCol w:w="1134"/>
        <w:gridCol w:w="4043"/>
      </w:tblGrid>
      <w:tr w:rsidR="00212A00" w:rsidRPr="00D67AB2" w14:paraId="702D947D" w14:textId="77777777" w:rsidTr="00D63FF2">
        <w:trPr>
          <w:jc w:val="center"/>
          <w:ins w:id="50" w:author="Cristina Ruiz" w:date="2020-02-14T12:38:00Z"/>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5C025EC4" w14:textId="77777777" w:rsidR="00212A00" w:rsidRPr="00D67AB2" w:rsidRDefault="00212A00" w:rsidP="00D63FF2">
            <w:pPr>
              <w:pStyle w:val="TAH"/>
              <w:rPr>
                <w:ins w:id="51" w:author="Cristina Ruiz" w:date="2020-02-14T12:38:00Z"/>
              </w:rPr>
            </w:pPr>
            <w:ins w:id="52" w:author="Cristina Ruiz" w:date="2020-02-14T12:38:00Z">
              <w:r w:rsidRPr="00D67AB2">
                <w:t>Attribute name</w:t>
              </w:r>
            </w:ins>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61FA5B25" w14:textId="77777777" w:rsidR="00212A00" w:rsidRPr="00D67AB2" w:rsidRDefault="00212A00" w:rsidP="00D63FF2">
            <w:pPr>
              <w:pStyle w:val="TAH"/>
              <w:rPr>
                <w:ins w:id="53" w:author="Cristina Ruiz" w:date="2020-02-14T12:38:00Z"/>
              </w:rPr>
            </w:pPr>
            <w:ins w:id="54" w:author="Cristina Ruiz" w:date="2020-02-14T12:38:00Z">
              <w:r w:rsidRPr="00D67AB2">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5C878164" w14:textId="77777777" w:rsidR="00212A00" w:rsidRPr="00D67AB2" w:rsidRDefault="00212A00" w:rsidP="00D63FF2">
            <w:pPr>
              <w:pStyle w:val="TAH"/>
              <w:rPr>
                <w:ins w:id="55" w:author="Cristina Ruiz" w:date="2020-02-14T12:38:00Z"/>
              </w:rPr>
            </w:pPr>
            <w:ins w:id="56" w:author="Cristina Ruiz" w:date="2020-02-14T12:38: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57BC932" w14:textId="77777777" w:rsidR="00212A00" w:rsidRPr="00D67AB2" w:rsidRDefault="00212A00" w:rsidP="00D63FF2">
            <w:pPr>
              <w:pStyle w:val="TAH"/>
              <w:jc w:val="left"/>
              <w:rPr>
                <w:ins w:id="57" w:author="Cristina Ruiz" w:date="2020-02-14T12:38:00Z"/>
              </w:rPr>
            </w:pPr>
            <w:ins w:id="58" w:author="Cristina Ruiz" w:date="2020-02-14T12:38:00Z">
              <w:r w:rsidRPr="00D67AB2">
                <w:t>Cardinality</w:t>
              </w:r>
            </w:ins>
          </w:p>
        </w:tc>
        <w:tc>
          <w:tcPr>
            <w:tcW w:w="4043" w:type="dxa"/>
            <w:tcBorders>
              <w:top w:val="single" w:sz="4" w:space="0" w:color="auto"/>
              <w:left w:val="single" w:sz="4" w:space="0" w:color="auto"/>
              <w:bottom w:val="single" w:sz="4" w:space="0" w:color="auto"/>
              <w:right w:val="single" w:sz="4" w:space="0" w:color="auto"/>
            </w:tcBorders>
            <w:shd w:val="clear" w:color="auto" w:fill="C0C0C0"/>
            <w:hideMark/>
          </w:tcPr>
          <w:p w14:paraId="08E26446" w14:textId="77777777" w:rsidR="00212A00" w:rsidRPr="00D67AB2" w:rsidRDefault="00212A00" w:rsidP="00D63FF2">
            <w:pPr>
              <w:pStyle w:val="TAH"/>
              <w:rPr>
                <w:ins w:id="59" w:author="Cristina Ruiz" w:date="2020-02-14T12:38:00Z"/>
                <w:rFonts w:cs="Arial"/>
                <w:szCs w:val="18"/>
              </w:rPr>
            </w:pPr>
            <w:ins w:id="60" w:author="Cristina Ruiz" w:date="2020-02-14T12:38:00Z">
              <w:r w:rsidRPr="00D67AB2">
                <w:rPr>
                  <w:rFonts w:cs="Arial"/>
                  <w:szCs w:val="18"/>
                </w:rPr>
                <w:t>Description</w:t>
              </w:r>
            </w:ins>
          </w:p>
        </w:tc>
      </w:tr>
      <w:tr w:rsidR="00212A00" w:rsidRPr="00D67AB2" w14:paraId="16E751C5" w14:textId="77777777" w:rsidTr="00D63FF2">
        <w:trPr>
          <w:jc w:val="center"/>
          <w:ins w:id="61" w:author="Cristina Ruiz" w:date="2020-02-14T12:38:00Z"/>
        </w:trPr>
        <w:tc>
          <w:tcPr>
            <w:tcW w:w="1980" w:type="dxa"/>
            <w:tcBorders>
              <w:top w:val="single" w:sz="4" w:space="0" w:color="auto"/>
              <w:left w:val="single" w:sz="4" w:space="0" w:color="auto"/>
              <w:bottom w:val="single" w:sz="4" w:space="0" w:color="auto"/>
              <w:right w:val="single" w:sz="4" w:space="0" w:color="auto"/>
            </w:tcBorders>
          </w:tcPr>
          <w:p w14:paraId="1FA66F0E" w14:textId="52337E3D" w:rsidR="00212A00" w:rsidRPr="00D67AB2" w:rsidRDefault="00E41D9C" w:rsidP="00D63FF2">
            <w:pPr>
              <w:pStyle w:val="TAL"/>
              <w:rPr>
                <w:ins w:id="62" w:author="Cristina Ruiz" w:date="2020-02-14T12:38:00Z"/>
              </w:rPr>
            </w:pPr>
            <w:proofErr w:type="spellStart"/>
            <w:ins w:id="63" w:author="Many" w:date="2020-02-26T10:21:00Z">
              <w:r>
                <w:t>publicIdentifierList</w:t>
              </w:r>
            </w:ins>
            <w:proofErr w:type="spellEnd"/>
          </w:p>
        </w:tc>
        <w:tc>
          <w:tcPr>
            <w:tcW w:w="1984" w:type="dxa"/>
            <w:tcBorders>
              <w:top w:val="single" w:sz="4" w:space="0" w:color="auto"/>
              <w:left w:val="single" w:sz="4" w:space="0" w:color="auto"/>
              <w:bottom w:val="single" w:sz="4" w:space="0" w:color="auto"/>
              <w:right w:val="single" w:sz="4" w:space="0" w:color="auto"/>
            </w:tcBorders>
          </w:tcPr>
          <w:p w14:paraId="4EFF3870" w14:textId="0E30FFDE" w:rsidR="00212A00" w:rsidRPr="00D67AB2" w:rsidRDefault="00212A00" w:rsidP="00D63FF2">
            <w:pPr>
              <w:pStyle w:val="TAL"/>
              <w:rPr>
                <w:ins w:id="64" w:author="Cristina Ruiz" w:date="2020-02-14T12:38:00Z"/>
              </w:rPr>
            </w:pPr>
            <w:proofErr w:type="gramStart"/>
            <w:ins w:id="65" w:author="Cristina Ruiz" w:date="2020-02-14T12:38:00Z">
              <w:r>
                <w:t>array(</w:t>
              </w:r>
            </w:ins>
            <w:proofErr w:type="spellStart"/>
            <w:proofErr w:type="gramEnd"/>
            <w:ins w:id="66" w:author="Many" w:date="2020-02-26T10:21:00Z">
              <w:r w:rsidR="00E41D9C">
                <w:t>PublicIdenti</w:t>
              </w:r>
            </w:ins>
            <w:ins w:id="67" w:author="Many" w:date="2020-02-26T10:22:00Z">
              <w:r w:rsidR="00E41D9C">
                <w:t>fier</w:t>
              </w:r>
            </w:ins>
            <w:proofErr w:type="spellEnd"/>
            <w:ins w:id="68" w:author="Cristina Ruiz" w:date="2020-02-14T12:38:00Z">
              <w:r>
                <w:t>)</w:t>
              </w:r>
            </w:ins>
          </w:p>
        </w:tc>
        <w:tc>
          <w:tcPr>
            <w:tcW w:w="426" w:type="dxa"/>
            <w:tcBorders>
              <w:top w:val="single" w:sz="4" w:space="0" w:color="auto"/>
              <w:left w:val="single" w:sz="4" w:space="0" w:color="auto"/>
              <w:bottom w:val="single" w:sz="4" w:space="0" w:color="auto"/>
              <w:right w:val="single" w:sz="4" w:space="0" w:color="auto"/>
            </w:tcBorders>
          </w:tcPr>
          <w:p w14:paraId="3024FE0D" w14:textId="77777777" w:rsidR="00212A00" w:rsidRPr="00D67AB2" w:rsidRDefault="00212A00" w:rsidP="00D63FF2">
            <w:pPr>
              <w:pStyle w:val="TAC"/>
              <w:rPr>
                <w:ins w:id="69" w:author="Cristina Ruiz" w:date="2020-02-14T12:38:00Z"/>
              </w:rPr>
            </w:pPr>
            <w:ins w:id="70" w:author="Cristina Ruiz" w:date="2020-02-14T12:38:00Z">
              <w:r>
                <w:t>M</w:t>
              </w:r>
            </w:ins>
          </w:p>
        </w:tc>
        <w:tc>
          <w:tcPr>
            <w:tcW w:w="1134" w:type="dxa"/>
            <w:tcBorders>
              <w:top w:val="single" w:sz="4" w:space="0" w:color="auto"/>
              <w:left w:val="single" w:sz="4" w:space="0" w:color="auto"/>
              <w:bottom w:val="single" w:sz="4" w:space="0" w:color="auto"/>
              <w:right w:val="single" w:sz="4" w:space="0" w:color="auto"/>
            </w:tcBorders>
          </w:tcPr>
          <w:p w14:paraId="1632F8A4" w14:textId="4E7A8B3F" w:rsidR="00212A00" w:rsidRPr="00D67AB2" w:rsidRDefault="00212A00" w:rsidP="00D63FF2">
            <w:pPr>
              <w:pStyle w:val="TAL"/>
              <w:rPr>
                <w:ins w:id="71" w:author="Cristina Ruiz" w:date="2020-02-14T12:38:00Z"/>
              </w:rPr>
            </w:pPr>
            <w:proofErr w:type="gramStart"/>
            <w:ins w:id="72" w:author="Cristina Ruiz" w:date="2020-02-14T12:38:00Z">
              <w:r w:rsidRPr="00D67AB2">
                <w:t>1</w:t>
              </w:r>
            </w:ins>
            <w:ins w:id="73" w:author="Many" w:date="2020-02-26T10:21:00Z">
              <w:r w:rsidR="00E41D9C">
                <w:t>..N</w:t>
              </w:r>
            </w:ins>
            <w:proofErr w:type="gramEnd"/>
          </w:p>
        </w:tc>
        <w:tc>
          <w:tcPr>
            <w:tcW w:w="4043" w:type="dxa"/>
            <w:tcBorders>
              <w:top w:val="single" w:sz="4" w:space="0" w:color="auto"/>
              <w:left w:val="single" w:sz="4" w:space="0" w:color="auto"/>
              <w:bottom w:val="single" w:sz="4" w:space="0" w:color="auto"/>
              <w:right w:val="single" w:sz="4" w:space="0" w:color="auto"/>
            </w:tcBorders>
          </w:tcPr>
          <w:p w14:paraId="3C795CBB" w14:textId="77777777" w:rsidR="00212A00" w:rsidRPr="00D67AB2" w:rsidRDefault="00212A00" w:rsidP="00D63FF2">
            <w:pPr>
              <w:pStyle w:val="TAL"/>
              <w:rPr>
                <w:ins w:id="74" w:author="Cristina Ruiz" w:date="2020-02-14T12:38:00Z"/>
                <w:rFonts w:cs="Arial"/>
                <w:szCs w:val="18"/>
              </w:rPr>
            </w:pPr>
            <w:ins w:id="75" w:author="Cristina Ruiz" w:date="2020-02-14T12:38:00Z">
              <w:r>
                <w:rPr>
                  <w:rFonts w:cs="Arial"/>
                  <w:szCs w:val="18"/>
                </w:rPr>
                <w:t>List of public identities sharing the same service profile and its individual data</w:t>
              </w:r>
            </w:ins>
          </w:p>
        </w:tc>
      </w:tr>
      <w:tr w:rsidR="00212A00" w:rsidRPr="00D67AB2" w14:paraId="33E34E70" w14:textId="77777777" w:rsidTr="00D63FF2">
        <w:trPr>
          <w:jc w:val="center"/>
          <w:ins w:id="76" w:author="Cristina Ruiz" w:date="2020-02-14T12:38:00Z"/>
        </w:trPr>
        <w:tc>
          <w:tcPr>
            <w:tcW w:w="1980" w:type="dxa"/>
            <w:tcBorders>
              <w:top w:val="single" w:sz="4" w:space="0" w:color="auto"/>
              <w:left w:val="single" w:sz="4" w:space="0" w:color="auto"/>
              <w:bottom w:val="single" w:sz="4" w:space="0" w:color="auto"/>
              <w:right w:val="single" w:sz="4" w:space="0" w:color="auto"/>
            </w:tcBorders>
          </w:tcPr>
          <w:p w14:paraId="2931887F" w14:textId="5481B64B" w:rsidR="00212A00" w:rsidRDefault="00212A00" w:rsidP="00D63FF2">
            <w:pPr>
              <w:pStyle w:val="TAL"/>
              <w:rPr>
                <w:ins w:id="77" w:author="Cristina Ruiz" w:date="2020-02-14T12:38:00Z"/>
              </w:rPr>
            </w:pPr>
            <w:proofErr w:type="spellStart"/>
            <w:ins w:id="78" w:author="Cristina Ruiz" w:date="2020-02-14T12:38:00Z">
              <w:r>
                <w:t>if</w:t>
              </w:r>
            </w:ins>
            <w:ins w:id="79" w:author="Cristina Ruiz" w:date="2020-02-14T15:55:00Z">
              <w:r w:rsidR="003A7B54">
                <w:t>cs</w:t>
              </w:r>
            </w:ins>
            <w:proofErr w:type="spellEnd"/>
          </w:p>
        </w:tc>
        <w:tc>
          <w:tcPr>
            <w:tcW w:w="1984" w:type="dxa"/>
            <w:tcBorders>
              <w:top w:val="single" w:sz="4" w:space="0" w:color="auto"/>
              <w:left w:val="single" w:sz="4" w:space="0" w:color="auto"/>
              <w:bottom w:val="single" w:sz="4" w:space="0" w:color="auto"/>
              <w:right w:val="single" w:sz="4" w:space="0" w:color="auto"/>
            </w:tcBorders>
          </w:tcPr>
          <w:p w14:paraId="6C4E4BC6" w14:textId="2F40B7B0" w:rsidR="00212A00" w:rsidDel="00583653" w:rsidRDefault="00212A00" w:rsidP="00D63FF2">
            <w:pPr>
              <w:pStyle w:val="TAL"/>
              <w:rPr>
                <w:ins w:id="80" w:author="Cristina Ruiz" w:date="2020-02-14T12:38:00Z"/>
              </w:rPr>
            </w:pPr>
            <w:proofErr w:type="spellStart"/>
            <w:ins w:id="81" w:author="Cristina Ruiz" w:date="2020-02-14T12:38:00Z">
              <w:r>
                <w:t>I</w:t>
              </w:r>
            </w:ins>
            <w:ins w:id="82" w:author="Cristina Ruiz" w:date="2020-02-14T15:57:00Z">
              <w:r w:rsidR="003A7B54">
                <w:t>fcs</w:t>
              </w:r>
            </w:ins>
            <w:proofErr w:type="spellEnd"/>
          </w:p>
        </w:tc>
        <w:tc>
          <w:tcPr>
            <w:tcW w:w="426" w:type="dxa"/>
            <w:tcBorders>
              <w:top w:val="single" w:sz="4" w:space="0" w:color="auto"/>
              <w:left w:val="single" w:sz="4" w:space="0" w:color="auto"/>
              <w:bottom w:val="single" w:sz="4" w:space="0" w:color="auto"/>
              <w:right w:val="single" w:sz="4" w:space="0" w:color="auto"/>
            </w:tcBorders>
          </w:tcPr>
          <w:p w14:paraId="12BDCA64" w14:textId="77777777" w:rsidR="00212A00" w:rsidRDefault="00212A00" w:rsidP="00D63FF2">
            <w:pPr>
              <w:pStyle w:val="TAC"/>
              <w:rPr>
                <w:ins w:id="83" w:author="Cristina Ruiz" w:date="2020-02-14T12:38:00Z"/>
              </w:rPr>
            </w:pPr>
            <w:ins w:id="84" w:author="Cristina Ruiz" w:date="2020-02-14T12:38:00Z">
              <w:r>
                <w:t>O</w:t>
              </w:r>
            </w:ins>
          </w:p>
        </w:tc>
        <w:tc>
          <w:tcPr>
            <w:tcW w:w="1134" w:type="dxa"/>
            <w:tcBorders>
              <w:top w:val="single" w:sz="4" w:space="0" w:color="auto"/>
              <w:left w:val="single" w:sz="4" w:space="0" w:color="auto"/>
              <w:bottom w:val="single" w:sz="4" w:space="0" w:color="auto"/>
              <w:right w:val="single" w:sz="4" w:space="0" w:color="auto"/>
            </w:tcBorders>
          </w:tcPr>
          <w:p w14:paraId="160A21B1" w14:textId="77777777" w:rsidR="00212A00" w:rsidRPr="00D67AB2" w:rsidRDefault="00212A00" w:rsidP="00D63FF2">
            <w:pPr>
              <w:pStyle w:val="TAL"/>
              <w:rPr>
                <w:ins w:id="85" w:author="Cristina Ruiz" w:date="2020-02-14T12:38:00Z"/>
              </w:rPr>
            </w:pPr>
            <w:ins w:id="86" w:author="Cristina Ruiz" w:date="2020-02-14T12:38:00Z">
              <w:r>
                <w:t>1</w:t>
              </w:r>
            </w:ins>
          </w:p>
        </w:tc>
        <w:tc>
          <w:tcPr>
            <w:tcW w:w="4043" w:type="dxa"/>
            <w:tcBorders>
              <w:top w:val="single" w:sz="4" w:space="0" w:color="auto"/>
              <w:left w:val="single" w:sz="4" w:space="0" w:color="auto"/>
              <w:bottom w:val="single" w:sz="4" w:space="0" w:color="auto"/>
              <w:right w:val="single" w:sz="4" w:space="0" w:color="auto"/>
            </w:tcBorders>
          </w:tcPr>
          <w:p w14:paraId="1DBB4218" w14:textId="0FD116B1" w:rsidR="00212A00" w:rsidRDefault="003A7B54" w:rsidP="00D63FF2">
            <w:pPr>
              <w:pStyle w:val="TAL"/>
              <w:rPr>
                <w:ins w:id="87" w:author="Cristina Ruiz" w:date="2020-02-14T12:38:00Z"/>
                <w:rFonts w:cs="Arial"/>
                <w:szCs w:val="18"/>
                <w:lang w:val="en-US"/>
              </w:rPr>
            </w:pPr>
            <w:ins w:id="88" w:author="Cristina Ruiz" w:date="2020-02-14T15:57:00Z">
              <w:r>
                <w:t>List of IFCs and/or shared IFC set identifiers</w:t>
              </w:r>
            </w:ins>
          </w:p>
        </w:tc>
      </w:tr>
    </w:tbl>
    <w:p w14:paraId="29DD2763" w14:textId="77777777" w:rsidR="00212A00" w:rsidRDefault="00212A00" w:rsidP="00212A00">
      <w:pPr>
        <w:pStyle w:val="PL"/>
        <w:rPr>
          <w:ins w:id="89" w:author="Cristina Ruiz" w:date="2020-02-14T12:38:00Z"/>
        </w:rPr>
      </w:pPr>
    </w:p>
    <w:p w14:paraId="0D4FB9E4" w14:textId="77777777" w:rsidR="00312748" w:rsidRDefault="00312748" w:rsidP="00D402DC">
      <w:pPr>
        <w:pStyle w:val="Heading5"/>
      </w:pPr>
    </w:p>
    <w:p w14:paraId="469B237D" w14:textId="59B00A77" w:rsidR="000451B8" w:rsidRPr="00D67AB2" w:rsidRDefault="000451B8" w:rsidP="000451B8">
      <w:pPr>
        <w:pStyle w:val="Heading5"/>
        <w:rPr>
          <w:ins w:id="90" w:author="Cristina Ruiz" w:date="2020-02-13T19:32:00Z"/>
        </w:rPr>
      </w:pPr>
      <w:ins w:id="91" w:author="Cristina Ruiz" w:date="2020-02-13T19:32:00Z">
        <w:r w:rsidRPr="00D67AB2">
          <w:t>6.</w:t>
        </w:r>
        <w:r>
          <w:t>2</w:t>
        </w:r>
        <w:r w:rsidRPr="00D67AB2">
          <w:t>.6.</w:t>
        </w:r>
        <w:r>
          <w:t>2.</w:t>
        </w:r>
        <w:r w:rsidRPr="00B35937">
          <w:rPr>
            <w:highlight w:val="yellow"/>
          </w:rPr>
          <w:t>x</w:t>
        </w:r>
        <w:r w:rsidRPr="00D67AB2">
          <w:tab/>
          <w:t xml:space="preserve">Type: </w:t>
        </w:r>
      </w:ins>
      <w:proofErr w:type="spellStart"/>
      <w:ins w:id="92" w:author="Many" w:date="2020-02-26T10:30:00Z">
        <w:r w:rsidR="00E41D9C">
          <w:t>PublicIdentifier</w:t>
        </w:r>
      </w:ins>
      <w:proofErr w:type="spellEnd"/>
    </w:p>
    <w:p w14:paraId="48AD4D13" w14:textId="0E4DF857" w:rsidR="000451B8" w:rsidRPr="00D67AB2" w:rsidRDefault="000451B8" w:rsidP="000451B8">
      <w:pPr>
        <w:pStyle w:val="TH"/>
        <w:rPr>
          <w:ins w:id="93" w:author="Cristina Ruiz" w:date="2020-02-13T19:32:00Z"/>
        </w:rPr>
      </w:pPr>
      <w:ins w:id="94" w:author="Cristina Ruiz" w:date="2020-02-13T19:32:00Z">
        <w:r w:rsidRPr="00D67AB2">
          <w:rPr>
            <w:noProof/>
          </w:rPr>
          <w:t>Table </w:t>
        </w:r>
        <w:r w:rsidRPr="00D67AB2">
          <w:t>6.</w:t>
        </w:r>
        <w:r>
          <w:t>2</w:t>
        </w:r>
        <w:r w:rsidRPr="00D67AB2">
          <w:t>.6.2.</w:t>
        </w:r>
        <w:r w:rsidRPr="00C85F12">
          <w:rPr>
            <w:highlight w:val="yellow"/>
          </w:rPr>
          <w:t>x</w:t>
        </w:r>
        <w:r w:rsidRPr="00D67AB2">
          <w:t xml:space="preserve">-1: </w:t>
        </w:r>
        <w:r w:rsidRPr="00D67AB2">
          <w:rPr>
            <w:noProof/>
          </w:rPr>
          <w:t xml:space="preserve">Definition of type </w:t>
        </w:r>
      </w:ins>
      <w:proofErr w:type="spellStart"/>
      <w:ins w:id="95" w:author="Many" w:date="2020-02-26T10:32:00Z">
        <w:r w:rsidR="00786756">
          <w:t>PublicIdentifier</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1984"/>
        <w:gridCol w:w="426"/>
        <w:gridCol w:w="1134"/>
        <w:gridCol w:w="4043"/>
      </w:tblGrid>
      <w:tr w:rsidR="000451B8" w:rsidRPr="00D67AB2" w14:paraId="79D7BC31" w14:textId="77777777" w:rsidTr="008A2EEB">
        <w:trPr>
          <w:jc w:val="center"/>
          <w:ins w:id="96" w:author="Cristina Ruiz" w:date="2020-02-13T19:32:00Z"/>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B72A380" w14:textId="77777777" w:rsidR="000451B8" w:rsidRPr="00D67AB2" w:rsidRDefault="000451B8" w:rsidP="008A2EEB">
            <w:pPr>
              <w:pStyle w:val="TAH"/>
              <w:rPr>
                <w:ins w:id="97" w:author="Cristina Ruiz" w:date="2020-02-13T19:32:00Z"/>
              </w:rPr>
            </w:pPr>
            <w:ins w:id="98" w:author="Cristina Ruiz" w:date="2020-02-13T19:32:00Z">
              <w:r w:rsidRPr="00D67AB2">
                <w:t>Attribute name</w:t>
              </w:r>
            </w:ins>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37F737EC" w14:textId="77777777" w:rsidR="000451B8" w:rsidRPr="00D67AB2" w:rsidRDefault="000451B8" w:rsidP="008A2EEB">
            <w:pPr>
              <w:pStyle w:val="TAH"/>
              <w:rPr>
                <w:ins w:id="99" w:author="Cristina Ruiz" w:date="2020-02-13T19:32:00Z"/>
              </w:rPr>
            </w:pPr>
            <w:ins w:id="100" w:author="Cristina Ruiz" w:date="2020-02-13T19:32:00Z">
              <w:r w:rsidRPr="00D67AB2">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22292B15" w14:textId="77777777" w:rsidR="000451B8" w:rsidRPr="00D67AB2" w:rsidRDefault="000451B8" w:rsidP="008A2EEB">
            <w:pPr>
              <w:pStyle w:val="TAH"/>
              <w:rPr>
                <w:ins w:id="101" w:author="Cristina Ruiz" w:date="2020-02-13T19:32:00Z"/>
              </w:rPr>
            </w:pPr>
            <w:ins w:id="102" w:author="Cristina Ruiz" w:date="2020-02-13T19:32: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0669002" w14:textId="77777777" w:rsidR="000451B8" w:rsidRPr="00D67AB2" w:rsidRDefault="000451B8" w:rsidP="008A2EEB">
            <w:pPr>
              <w:pStyle w:val="TAH"/>
              <w:jc w:val="left"/>
              <w:rPr>
                <w:ins w:id="103" w:author="Cristina Ruiz" w:date="2020-02-13T19:32:00Z"/>
              </w:rPr>
            </w:pPr>
            <w:ins w:id="104" w:author="Cristina Ruiz" w:date="2020-02-13T19:32:00Z">
              <w:r w:rsidRPr="00D67AB2">
                <w:t>Cardinality</w:t>
              </w:r>
            </w:ins>
          </w:p>
        </w:tc>
        <w:tc>
          <w:tcPr>
            <w:tcW w:w="4043" w:type="dxa"/>
            <w:tcBorders>
              <w:top w:val="single" w:sz="4" w:space="0" w:color="auto"/>
              <w:left w:val="single" w:sz="4" w:space="0" w:color="auto"/>
              <w:bottom w:val="single" w:sz="4" w:space="0" w:color="auto"/>
              <w:right w:val="single" w:sz="4" w:space="0" w:color="auto"/>
            </w:tcBorders>
            <w:shd w:val="clear" w:color="auto" w:fill="C0C0C0"/>
            <w:hideMark/>
          </w:tcPr>
          <w:p w14:paraId="19AF6C3A" w14:textId="77777777" w:rsidR="000451B8" w:rsidRPr="00D67AB2" w:rsidRDefault="000451B8" w:rsidP="008A2EEB">
            <w:pPr>
              <w:pStyle w:val="TAH"/>
              <w:rPr>
                <w:ins w:id="105" w:author="Cristina Ruiz" w:date="2020-02-13T19:32:00Z"/>
                <w:rFonts w:cs="Arial"/>
                <w:szCs w:val="18"/>
              </w:rPr>
            </w:pPr>
            <w:ins w:id="106" w:author="Cristina Ruiz" w:date="2020-02-13T19:32:00Z">
              <w:r w:rsidRPr="00D67AB2">
                <w:rPr>
                  <w:rFonts w:cs="Arial"/>
                  <w:szCs w:val="18"/>
                </w:rPr>
                <w:t>Description</w:t>
              </w:r>
            </w:ins>
          </w:p>
        </w:tc>
      </w:tr>
      <w:tr w:rsidR="000451B8" w:rsidRPr="00D67AB2" w14:paraId="0F2A106D" w14:textId="77777777" w:rsidTr="008A2EEB">
        <w:trPr>
          <w:jc w:val="center"/>
          <w:ins w:id="107" w:author="Cristina Ruiz" w:date="2020-02-13T19:32:00Z"/>
        </w:trPr>
        <w:tc>
          <w:tcPr>
            <w:tcW w:w="1980" w:type="dxa"/>
            <w:tcBorders>
              <w:top w:val="single" w:sz="4" w:space="0" w:color="auto"/>
              <w:left w:val="single" w:sz="4" w:space="0" w:color="auto"/>
              <w:bottom w:val="single" w:sz="4" w:space="0" w:color="auto"/>
              <w:right w:val="single" w:sz="4" w:space="0" w:color="auto"/>
            </w:tcBorders>
          </w:tcPr>
          <w:p w14:paraId="645B9CCF" w14:textId="5D3600C9" w:rsidR="000451B8" w:rsidRPr="000451B8" w:rsidRDefault="004673E9" w:rsidP="000451B8">
            <w:pPr>
              <w:pStyle w:val="TAL"/>
              <w:rPr>
                <w:ins w:id="108" w:author="Cristina Ruiz" w:date="2020-02-13T19:34:00Z"/>
                <w:lang w:val="es-ES"/>
              </w:rPr>
            </w:pPr>
            <w:proofErr w:type="spellStart"/>
            <w:ins w:id="109" w:author="Cristina Ruiz" w:date="2020-02-13T19:54:00Z">
              <w:r>
                <w:rPr>
                  <w:lang w:val="en-US"/>
                </w:rPr>
                <w:t>publicIden</w:t>
              </w:r>
            </w:ins>
            <w:ins w:id="110" w:author="Many" w:date="2020-02-26T10:30:00Z">
              <w:r w:rsidR="00E41D9C">
                <w:rPr>
                  <w:lang w:val="en-US"/>
                </w:rPr>
                <w:t>ti</w:t>
              </w:r>
            </w:ins>
            <w:ins w:id="111" w:author="Cristina Ruiz" w:date="2020-02-13T19:54:00Z">
              <w:r>
                <w:rPr>
                  <w:lang w:val="en-US"/>
                </w:rPr>
                <w:t>ty</w:t>
              </w:r>
            </w:ins>
            <w:proofErr w:type="spellEnd"/>
          </w:p>
          <w:p w14:paraId="299B9887" w14:textId="77777777" w:rsidR="000451B8" w:rsidRPr="00D67AB2" w:rsidRDefault="000451B8" w:rsidP="008A2EEB">
            <w:pPr>
              <w:pStyle w:val="TAL"/>
              <w:rPr>
                <w:ins w:id="112" w:author="Cristina Ruiz" w:date="2020-02-13T19:32:00Z"/>
              </w:rPr>
            </w:pPr>
          </w:p>
        </w:tc>
        <w:tc>
          <w:tcPr>
            <w:tcW w:w="1984" w:type="dxa"/>
            <w:tcBorders>
              <w:top w:val="single" w:sz="4" w:space="0" w:color="auto"/>
              <w:left w:val="single" w:sz="4" w:space="0" w:color="auto"/>
              <w:bottom w:val="single" w:sz="4" w:space="0" w:color="auto"/>
              <w:right w:val="single" w:sz="4" w:space="0" w:color="auto"/>
            </w:tcBorders>
          </w:tcPr>
          <w:p w14:paraId="51373906" w14:textId="77777777" w:rsidR="000451B8" w:rsidRPr="00D67AB2" w:rsidRDefault="004673E9" w:rsidP="008A2EEB">
            <w:pPr>
              <w:pStyle w:val="TAL"/>
              <w:rPr>
                <w:ins w:id="113" w:author="Cristina Ruiz" w:date="2020-02-13T19:32:00Z"/>
              </w:rPr>
            </w:pPr>
            <w:proofErr w:type="spellStart"/>
            <w:ins w:id="114" w:author="Cristina Ruiz" w:date="2020-02-13T19:54:00Z">
              <w:r>
                <w:rPr>
                  <w:lang w:val="en-US"/>
                </w:rPr>
                <w:t>PublicIdentity</w:t>
              </w:r>
            </w:ins>
            <w:proofErr w:type="spellEnd"/>
          </w:p>
        </w:tc>
        <w:tc>
          <w:tcPr>
            <w:tcW w:w="426" w:type="dxa"/>
            <w:tcBorders>
              <w:top w:val="single" w:sz="4" w:space="0" w:color="auto"/>
              <w:left w:val="single" w:sz="4" w:space="0" w:color="auto"/>
              <w:bottom w:val="single" w:sz="4" w:space="0" w:color="auto"/>
              <w:right w:val="single" w:sz="4" w:space="0" w:color="auto"/>
            </w:tcBorders>
          </w:tcPr>
          <w:p w14:paraId="4E938E0B" w14:textId="77777777" w:rsidR="000451B8" w:rsidRPr="00D67AB2" w:rsidRDefault="000451B8" w:rsidP="008A2EEB">
            <w:pPr>
              <w:pStyle w:val="TAC"/>
              <w:rPr>
                <w:ins w:id="115" w:author="Cristina Ruiz" w:date="2020-02-13T19:32:00Z"/>
              </w:rPr>
            </w:pPr>
            <w:ins w:id="116" w:author="Cristina Ruiz" w:date="2020-02-13T19:32:00Z">
              <w:r>
                <w:t>M</w:t>
              </w:r>
            </w:ins>
          </w:p>
        </w:tc>
        <w:tc>
          <w:tcPr>
            <w:tcW w:w="1134" w:type="dxa"/>
            <w:tcBorders>
              <w:top w:val="single" w:sz="4" w:space="0" w:color="auto"/>
              <w:left w:val="single" w:sz="4" w:space="0" w:color="auto"/>
              <w:bottom w:val="single" w:sz="4" w:space="0" w:color="auto"/>
              <w:right w:val="single" w:sz="4" w:space="0" w:color="auto"/>
            </w:tcBorders>
          </w:tcPr>
          <w:p w14:paraId="0DBD274C" w14:textId="77777777" w:rsidR="000451B8" w:rsidRPr="00D67AB2" w:rsidRDefault="000451B8" w:rsidP="008A2EEB">
            <w:pPr>
              <w:pStyle w:val="TAL"/>
              <w:rPr>
                <w:ins w:id="117" w:author="Cristina Ruiz" w:date="2020-02-13T19:32:00Z"/>
              </w:rPr>
            </w:pPr>
            <w:ins w:id="118" w:author="Cristina Ruiz" w:date="2020-02-13T19:32:00Z">
              <w:r w:rsidRPr="00D67AB2">
                <w:t>1</w:t>
              </w:r>
            </w:ins>
          </w:p>
        </w:tc>
        <w:tc>
          <w:tcPr>
            <w:tcW w:w="4043" w:type="dxa"/>
            <w:tcBorders>
              <w:top w:val="single" w:sz="4" w:space="0" w:color="auto"/>
              <w:left w:val="single" w:sz="4" w:space="0" w:color="auto"/>
              <w:bottom w:val="single" w:sz="4" w:space="0" w:color="auto"/>
              <w:right w:val="single" w:sz="4" w:space="0" w:color="auto"/>
            </w:tcBorders>
          </w:tcPr>
          <w:p w14:paraId="2C994648" w14:textId="2FF10243" w:rsidR="000451B8" w:rsidRPr="00D67AB2" w:rsidRDefault="00B17672" w:rsidP="008A2EEB">
            <w:pPr>
              <w:pStyle w:val="TAL"/>
              <w:rPr>
                <w:ins w:id="119" w:author="Cristina Ruiz" w:date="2020-02-13T19:32:00Z"/>
                <w:rFonts w:cs="Arial"/>
                <w:szCs w:val="18"/>
              </w:rPr>
            </w:pPr>
            <w:ins w:id="120" w:author="Cristina Ruiz" w:date="2020-02-13T19:38:00Z">
              <w:r>
                <w:rPr>
                  <w:rFonts w:cs="Arial"/>
                  <w:szCs w:val="18"/>
                </w:rPr>
                <w:t>Public ident</w:t>
              </w:r>
            </w:ins>
            <w:ins w:id="121" w:author="Cristina Ruiz" w:date="2020-02-14T17:31:00Z">
              <w:r w:rsidR="00BF168E">
                <w:rPr>
                  <w:rFonts w:cs="Arial"/>
                  <w:szCs w:val="18"/>
                </w:rPr>
                <w:t>i</w:t>
              </w:r>
            </w:ins>
            <w:ins w:id="122" w:author="Cristina Ruiz" w:date="2020-02-14T17:34:00Z">
              <w:r w:rsidR="00247A2D">
                <w:rPr>
                  <w:rFonts w:cs="Arial"/>
                  <w:szCs w:val="18"/>
                </w:rPr>
                <w:t>ty</w:t>
              </w:r>
            </w:ins>
            <w:ins w:id="123" w:author="Cristina Ruiz" w:date="2020-02-14T17:35:00Z">
              <w:r w:rsidR="00247A2D">
                <w:rPr>
                  <w:rFonts w:cs="Arial"/>
                  <w:szCs w:val="18"/>
                </w:rPr>
                <w:t xml:space="preserve"> information</w:t>
              </w:r>
            </w:ins>
          </w:p>
        </w:tc>
      </w:tr>
      <w:tr w:rsidR="000451B8" w:rsidRPr="00D67AB2" w14:paraId="4A5536E7" w14:textId="77777777" w:rsidTr="008A2EEB">
        <w:trPr>
          <w:jc w:val="center"/>
          <w:ins w:id="124" w:author="Cristina Ruiz" w:date="2020-02-13T19:32:00Z"/>
        </w:trPr>
        <w:tc>
          <w:tcPr>
            <w:tcW w:w="1980" w:type="dxa"/>
            <w:tcBorders>
              <w:top w:val="single" w:sz="4" w:space="0" w:color="auto"/>
              <w:left w:val="single" w:sz="4" w:space="0" w:color="auto"/>
              <w:bottom w:val="single" w:sz="4" w:space="0" w:color="auto"/>
              <w:right w:val="single" w:sz="4" w:space="0" w:color="auto"/>
            </w:tcBorders>
          </w:tcPr>
          <w:p w14:paraId="5BC4D806" w14:textId="77777777" w:rsidR="000451B8" w:rsidRPr="00D67AB2" w:rsidRDefault="004673E9" w:rsidP="008A2EEB">
            <w:pPr>
              <w:pStyle w:val="TAL"/>
              <w:rPr>
                <w:ins w:id="125" w:author="Cristina Ruiz" w:date="2020-02-13T19:32:00Z"/>
              </w:rPr>
            </w:pPr>
            <w:proofErr w:type="spellStart"/>
            <w:ins w:id="126" w:author="Cristina Ruiz" w:date="2020-02-13T19:54:00Z">
              <w:r>
                <w:t>di</w:t>
              </w:r>
            </w:ins>
            <w:ins w:id="127" w:author="Cristina Ruiz" w:date="2020-02-13T19:55:00Z">
              <w:r>
                <w:t>splayName</w:t>
              </w:r>
            </w:ins>
            <w:proofErr w:type="spellEnd"/>
          </w:p>
        </w:tc>
        <w:tc>
          <w:tcPr>
            <w:tcW w:w="1984" w:type="dxa"/>
            <w:tcBorders>
              <w:top w:val="single" w:sz="4" w:space="0" w:color="auto"/>
              <w:left w:val="single" w:sz="4" w:space="0" w:color="auto"/>
              <w:bottom w:val="single" w:sz="4" w:space="0" w:color="auto"/>
              <w:right w:val="single" w:sz="4" w:space="0" w:color="auto"/>
            </w:tcBorders>
          </w:tcPr>
          <w:p w14:paraId="29A04163" w14:textId="77777777" w:rsidR="000451B8" w:rsidRPr="00D67AB2" w:rsidRDefault="00180F32" w:rsidP="008A2EEB">
            <w:pPr>
              <w:pStyle w:val="TAL"/>
              <w:rPr>
                <w:ins w:id="128" w:author="Cristina Ruiz" w:date="2020-02-13T19:32:00Z"/>
              </w:rPr>
            </w:pPr>
            <w:ins w:id="129" w:author="Cristina Ruiz" w:date="2020-02-13T20:55:00Z">
              <w:r>
                <w:t>string</w:t>
              </w:r>
            </w:ins>
          </w:p>
        </w:tc>
        <w:tc>
          <w:tcPr>
            <w:tcW w:w="426" w:type="dxa"/>
            <w:tcBorders>
              <w:top w:val="single" w:sz="4" w:space="0" w:color="auto"/>
              <w:left w:val="single" w:sz="4" w:space="0" w:color="auto"/>
              <w:bottom w:val="single" w:sz="4" w:space="0" w:color="auto"/>
              <w:right w:val="single" w:sz="4" w:space="0" w:color="auto"/>
            </w:tcBorders>
          </w:tcPr>
          <w:p w14:paraId="03F93954" w14:textId="77777777" w:rsidR="000451B8" w:rsidRPr="00D67AB2" w:rsidRDefault="00180F32" w:rsidP="008A2EEB">
            <w:pPr>
              <w:pStyle w:val="TAC"/>
              <w:rPr>
                <w:ins w:id="130" w:author="Cristina Ruiz" w:date="2020-02-13T19:32:00Z"/>
              </w:rPr>
            </w:pPr>
            <w:ins w:id="131" w:author="Cristina Ruiz" w:date="2020-02-13T20:56:00Z">
              <w:r>
                <w:t>O</w:t>
              </w:r>
            </w:ins>
          </w:p>
        </w:tc>
        <w:tc>
          <w:tcPr>
            <w:tcW w:w="1134" w:type="dxa"/>
            <w:tcBorders>
              <w:top w:val="single" w:sz="4" w:space="0" w:color="auto"/>
              <w:left w:val="single" w:sz="4" w:space="0" w:color="auto"/>
              <w:bottom w:val="single" w:sz="4" w:space="0" w:color="auto"/>
              <w:right w:val="single" w:sz="4" w:space="0" w:color="auto"/>
            </w:tcBorders>
          </w:tcPr>
          <w:p w14:paraId="0B18EE23" w14:textId="77777777" w:rsidR="000451B8" w:rsidRPr="00D67AB2" w:rsidRDefault="000451B8" w:rsidP="008A2EEB">
            <w:pPr>
              <w:pStyle w:val="TAL"/>
              <w:rPr>
                <w:ins w:id="132" w:author="Cristina Ruiz" w:date="2020-02-13T19:32:00Z"/>
              </w:rPr>
            </w:pPr>
            <w:ins w:id="133" w:author="Cristina Ruiz" w:date="2020-02-13T19:32:00Z">
              <w:r w:rsidRPr="00D67AB2">
                <w:t>1</w:t>
              </w:r>
            </w:ins>
          </w:p>
        </w:tc>
        <w:tc>
          <w:tcPr>
            <w:tcW w:w="4043" w:type="dxa"/>
            <w:tcBorders>
              <w:top w:val="single" w:sz="4" w:space="0" w:color="auto"/>
              <w:left w:val="single" w:sz="4" w:space="0" w:color="auto"/>
              <w:bottom w:val="single" w:sz="4" w:space="0" w:color="auto"/>
              <w:right w:val="single" w:sz="4" w:space="0" w:color="auto"/>
            </w:tcBorders>
          </w:tcPr>
          <w:p w14:paraId="5674650B" w14:textId="77777777" w:rsidR="000451B8" w:rsidRPr="004673E9" w:rsidRDefault="004673E9" w:rsidP="008A2EEB">
            <w:pPr>
              <w:pStyle w:val="TAL"/>
              <w:rPr>
                <w:ins w:id="134" w:author="Cristina Ruiz" w:date="2020-02-13T19:32:00Z"/>
                <w:rFonts w:cs="Arial"/>
                <w:szCs w:val="18"/>
                <w:lang w:val="en-US"/>
                <w:rPrChange w:id="135" w:author="Cristina Ruiz" w:date="2020-02-13T19:56:00Z">
                  <w:rPr>
                    <w:ins w:id="136" w:author="Cristina Ruiz" w:date="2020-02-13T19:32:00Z"/>
                    <w:rFonts w:cs="Arial"/>
                    <w:szCs w:val="18"/>
                  </w:rPr>
                </w:rPrChange>
              </w:rPr>
            </w:pPr>
            <w:ins w:id="137" w:author="Cristina Ruiz" w:date="2020-02-13T19:56:00Z">
              <w:r w:rsidRPr="004673E9">
                <w:rPr>
                  <w:rFonts w:cs="Arial"/>
                  <w:szCs w:val="18"/>
                  <w:lang w:val="en-US"/>
                </w:rPr>
                <w:t>Name associated with the public identity</w:t>
              </w:r>
            </w:ins>
          </w:p>
        </w:tc>
      </w:tr>
      <w:tr w:rsidR="00EE1696" w:rsidRPr="00D67AB2" w14:paraId="7E9179A7" w14:textId="77777777" w:rsidTr="008A2EEB">
        <w:trPr>
          <w:jc w:val="center"/>
          <w:ins w:id="138" w:author="Cristina Ruiz" w:date="2020-02-13T20:46:00Z"/>
        </w:trPr>
        <w:tc>
          <w:tcPr>
            <w:tcW w:w="1980" w:type="dxa"/>
            <w:tcBorders>
              <w:top w:val="single" w:sz="4" w:space="0" w:color="auto"/>
              <w:left w:val="single" w:sz="4" w:space="0" w:color="auto"/>
              <w:bottom w:val="single" w:sz="4" w:space="0" w:color="auto"/>
              <w:right w:val="single" w:sz="4" w:space="0" w:color="auto"/>
            </w:tcBorders>
          </w:tcPr>
          <w:p w14:paraId="422828F0" w14:textId="77777777" w:rsidR="00EE1696" w:rsidRDefault="00180F32" w:rsidP="008A2EEB">
            <w:pPr>
              <w:pStyle w:val="TAL"/>
              <w:rPr>
                <w:ins w:id="139" w:author="Cristina Ruiz" w:date="2020-02-13T20:46:00Z"/>
              </w:rPr>
            </w:pPr>
            <w:proofErr w:type="spellStart"/>
            <w:ins w:id="140" w:author="Cristina Ruiz" w:date="2020-02-13T20:56:00Z">
              <w:r>
                <w:t>imsServicePriority</w:t>
              </w:r>
            </w:ins>
            <w:proofErr w:type="spellEnd"/>
          </w:p>
        </w:tc>
        <w:tc>
          <w:tcPr>
            <w:tcW w:w="1984" w:type="dxa"/>
            <w:tcBorders>
              <w:top w:val="single" w:sz="4" w:space="0" w:color="auto"/>
              <w:left w:val="single" w:sz="4" w:space="0" w:color="auto"/>
              <w:bottom w:val="single" w:sz="4" w:space="0" w:color="auto"/>
              <w:right w:val="single" w:sz="4" w:space="0" w:color="auto"/>
            </w:tcBorders>
          </w:tcPr>
          <w:p w14:paraId="19B7640B" w14:textId="32E78F8B" w:rsidR="00EE1696" w:rsidRDefault="003720CB" w:rsidP="008A2EEB">
            <w:pPr>
              <w:pStyle w:val="TAL"/>
              <w:rPr>
                <w:ins w:id="141" w:author="Cristina Ruiz" w:date="2020-02-13T20:46:00Z"/>
              </w:rPr>
            </w:pPr>
            <w:proofErr w:type="spellStart"/>
            <w:ins w:id="142" w:author="Many" w:date="2020-02-26T10:10:00Z">
              <w:r>
                <w:t>PriorityLevels</w:t>
              </w:r>
            </w:ins>
            <w:proofErr w:type="spellEnd"/>
          </w:p>
        </w:tc>
        <w:tc>
          <w:tcPr>
            <w:tcW w:w="426" w:type="dxa"/>
            <w:tcBorders>
              <w:top w:val="single" w:sz="4" w:space="0" w:color="auto"/>
              <w:left w:val="single" w:sz="4" w:space="0" w:color="auto"/>
              <w:bottom w:val="single" w:sz="4" w:space="0" w:color="auto"/>
              <w:right w:val="single" w:sz="4" w:space="0" w:color="auto"/>
            </w:tcBorders>
          </w:tcPr>
          <w:p w14:paraId="2B85C035" w14:textId="77777777" w:rsidR="00EE1696" w:rsidRDefault="00180F32" w:rsidP="008A2EEB">
            <w:pPr>
              <w:pStyle w:val="TAC"/>
              <w:rPr>
                <w:ins w:id="143" w:author="Cristina Ruiz" w:date="2020-02-13T20:46:00Z"/>
              </w:rPr>
            </w:pPr>
            <w:ins w:id="144" w:author="Cristina Ruiz" w:date="2020-02-13T20:56:00Z">
              <w:r>
                <w:t>O</w:t>
              </w:r>
            </w:ins>
          </w:p>
        </w:tc>
        <w:tc>
          <w:tcPr>
            <w:tcW w:w="1134" w:type="dxa"/>
            <w:tcBorders>
              <w:top w:val="single" w:sz="4" w:space="0" w:color="auto"/>
              <w:left w:val="single" w:sz="4" w:space="0" w:color="auto"/>
              <w:bottom w:val="single" w:sz="4" w:space="0" w:color="auto"/>
              <w:right w:val="single" w:sz="4" w:space="0" w:color="auto"/>
            </w:tcBorders>
          </w:tcPr>
          <w:p w14:paraId="452B6C4C" w14:textId="77777777" w:rsidR="00EE1696" w:rsidRPr="00D67AB2" w:rsidRDefault="00180F32" w:rsidP="008A2EEB">
            <w:pPr>
              <w:pStyle w:val="TAL"/>
              <w:rPr>
                <w:ins w:id="145" w:author="Cristina Ruiz" w:date="2020-02-13T20:46:00Z"/>
              </w:rPr>
            </w:pPr>
            <w:ins w:id="146" w:author="Cristina Ruiz" w:date="2020-02-13T20:56:00Z">
              <w:r>
                <w:t>1</w:t>
              </w:r>
            </w:ins>
          </w:p>
        </w:tc>
        <w:tc>
          <w:tcPr>
            <w:tcW w:w="4043" w:type="dxa"/>
            <w:tcBorders>
              <w:top w:val="single" w:sz="4" w:space="0" w:color="auto"/>
              <w:left w:val="single" w:sz="4" w:space="0" w:color="auto"/>
              <w:bottom w:val="single" w:sz="4" w:space="0" w:color="auto"/>
              <w:right w:val="single" w:sz="4" w:space="0" w:color="auto"/>
            </w:tcBorders>
          </w:tcPr>
          <w:p w14:paraId="2DE67E8C" w14:textId="77777777" w:rsidR="00EE1696" w:rsidRPr="004673E9" w:rsidRDefault="00180F32" w:rsidP="008A2EEB">
            <w:pPr>
              <w:pStyle w:val="TAL"/>
              <w:rPr>
                <w:ins w:id="147" w:author="Cristina Ruiz" w:date="2020-02-13T20:46:00Z"/>
                <w:rFonts w:cs="Arial"/>
                <w:szCs w:val="18"/>
                <w:lang w:val="en-US"/>
              </w:rPr>
            </w:pPr>
            <w:ins w:id="148" w:author="Cristina Ruiz" w:date="2020-02-13T20:56:00Z">
              <w:r>
                <w:rPr>
                  <w:rFonts w:cs="Arial"/>
                  <w:szCs w:val="18"/>
                  <w:lang w:val="en-US"/>
                </w:rPr>
                <w:t xml:space="preserve">Multimedia </w:t>
              </w:r>
            </w:ins>
            <w:ins w:id="149" w:author="Cristina Ruiz" w:date="2020-02-13T21:01:00Z">
              <w:r w:rsidR="0043310E">
                <w:rPr>
                  <w:rFonts w:cs="Arial"/>
                  <w:szCs w:val="18"/>
                  <w:lang w:val="en-US"/>
                </w:rPr>
                <w:t xml:space="preserve">service </w:t>
              </w:r>
            </w:ins>
            <w:ins w:id="150" w:author="Cristina Ruiz" w:date="2020-02-13T20:56:00Z">
              <w:r>
                <w:rPr>
                  <w:rFonts w:cs="Arial"/>
                  <w:szCs w:val="18"/>
                  <w:lang w:val="en-US"/>
                </w:rPr>
                <w:t>priority</w:t>
              </w:r>
            </w:ins>
          </w:p>
        </w:tc>
      </w:tr>
      <w:tr w:rsidR="00180F32" w:rsidRPr="00D67AB2" w14:paraId="589D66FA" w14:textId="77777777" w:rsidTr="008A2EEB">
        <w:trPr>
          <w:jc w:val="center"/>
          <w:ins w:id="151" w:author="Cristina Ruiz" w:date="2020-02-13T20:59:00Z"/>
        </w:trPr>
        <w:tc>
          <w:tcPr>
            <w:tcW w:w="1980" w:type="dxa"/>
            <w:tcBorders>
              <w:top w:val="single" w:sz="4" w:space="0" w:color="auto"/>
              <w:left w:val="single" w:sz="4" w:space="0" w:color="auto"/>
              <w:bottom w:val="single" w:sz="4" w:space="0" w:color="auto"/>
              <w:right w:val="single" w:sz="4" w:space="0" w:color="auto"/>
            </w:tcBorders>
          </w:tcPr>
          <w:p w14:paraId="2DF4EFBC" w14:textId="77777777" w:rsidR="00180F32" w:rsidRDefault="00180F32" w:rsidP="008A2EEB">
            <w:pPr>
              <w:pStyle w:val="TAL"/>
              <w:rPr>
                <w:ins w:id="152" w:author="Cristina Ruiz" w:date="2020-02-13T20:59:00Z"/>
              </w:rPr>
            </w:pPr>
            <w:proofErr w:type="spellStart"/>
            <w:ins w:id="153" w:author="Cristina Ruiz" w:date="2020-02-13T21:00:00Z">
              <w:r w:rsidRPr="00180F32">
                <w:rPr>
                  <w:lang w:val="en-US"/>
                </w:rPr>
                <w:t>serviceLevelTraceInfo</w:t>
              </w:r>
            </w:ins>
            <w:proofErr w:type="spellEnd"/>
          </w:p>
        </w:tc>
        <w:tc>
          <w:tcPr>
            <w:tcW w:w="1984" w:type="dxa"/>
            <w:tcBorders>
              <w:top w:val="single" w:sz="4" w:space="0" w:color="auto"/>
              <w:left w:val="single" w:sz="4" w:space="0" w:color="auto"/>
              <w:bottom w:val="single" w:sz="4" w:space="0" w:color="auto"/>
              <w:right w:val="single" w:sz="4" w:space="0" w:color="auto"/>
            </w:tcBorders>
          </w:tcPr>
          <w:p w14:paraId="289DC0B6" w14:textId="0FF72F02" w:rsidR="00180F32" w:rsidRDefault="003720CB" w:rsidP="008A2EEB">
            <w:pPr>
              <w:pStyle w:val="TAL"/>
              <w:rPr>
                <w:ins w:id="154" w:author="Cristina Ruiz" w:date="2020-02-13T20:59:00Z"/>
              </w:rPr>
            </w:pPr>
            <w:proofErr w:type="spellStart"/>
            <w:ins w:id="155" w:author="Many" w:date="2020-02-26T10:10:00Z">
              <w:r w:rsidRPr="00F91D2F">
                <w:t>ServiceLevelTraceInformation</w:t>
              </w:r>
            </w:ins>
            <w:proofErr w:type="spellEnd"/>
          </w:p>
        </w:tc>
        <w:tc>
          <w:tcPr>
            <w:tcW w:w="426" w:type="dxa"/>
            <w:tcBorders>
              <w:top w:val="single" w:sz="4" w:space="0" w:color="auto"/>
              <w:left w:val="single" w:sz="4" w:space="0" w:color="auto"/>
              <w:bottom w:val="single" w:sz="4" w:space="0" w:color="auto"/>
              <w:right w:val="single" w:sz="4" w:space="0" w:color="auto"/>
            </w:tcBorders>
          </w:tcPr>
          <w:p w14:paraId="46F6CF8C" w14:textId="77777777" w:rsidR="00180F32" w:rsidRDefault="00180F32" w:rsidP="008A2EEB">
            <w:pPr>
              <w:pStyle w:val="TAC"/>
              <w:rPr>
                <w:ins w:id="156" w:author="Cristina Ruiz" w:date="2020-02-13T20:59:00Z"/>
              </w:rPr>
            </w:pPr>
            <w:ins w:id="157" w:author="Cristina Ruiz" w:date="2020-02-13T21:00:00Z">
              <w:r>
                <w:t>O</w:t>
              </w:r>
            </w:ins>
          </w:p>
        </w:tc>
        <w:tc>
          <w:tcPr>
            <w:tcW w:w="1134" w:type="dxa"/>
            <w:tcBorders>
              <w:top w:val="single" w:sz="4" w:space="0" w:color="auto"/>
              <w:left w:val="single" w:sz="4" w:space="0" w:color="auto"/>
              <w:bottom w:val="single" w:sz="4" w:space="0" w:color="auto"/>
              <w:right w:val="single" w:sz="4" w:space="0" w:color="auto"/>
            </w:tcBorders>
          </w:tcPr>
          <w:p w14:paraId="05850801" w14:textId="77777777" w:rsidR="00180F32" w:rsidRDefault="00180F32" w:rsidP="008A2EEB">
            <w:pPr>
              <w:pStyle w:val="TAL"/>
              <w:rPr>
                <w:ins w:id="158" w:author="Cristina Ruiz" w:date="2020-02-13T20:59:00Z"/>
              </w:rPr>
            </w:pPr>
            <w:ins w:id="159" w:author="Cristina Ruiz" w:date="2020-02-13T21:00:00Z">
              <w:r>
                <w:t>1</w:t>
              </w:r>
            </w:ins>
          </w:p>
        </w:tc>
        <w:tc>
          <w:tcPr>
            <w:tcW w:w="4043" w:type="dxa"/>
            <w:tcBorders>
              <w:top w:val="single" w:sz="4" w:space="0" w:color="auto"/>
              <w:left w:val="single" w:sz="4" w:space="0" w:color="auto"/>
              <w:bottom w:val="single" w:sz="4" w:space="0" w:color="auto"/>
              <w:right w:val="single" w:sz="4" w:space="0" w:color="auto"/>
            </w:tcBorders>
          </w:tcPr>
          <w:p w14:paraId="5B90AF2E" w14:textId="77777777" w:rsidR="00180F32" w:rsidRDefault="00180F32" w:rsidP="008A2EEB">
            <w:pPr>
              <w:pStyle w:val="TAL"/>
              <w:rPr>
                <w:ins w:id="160" w:author="Cristina Ruiz" w:date="2020-02-13T20:59:00Z"/>
                <w:rFonts w:cs="Arial"/>
                <w:szCs w:val="18"/>
                <w:lang w:val="en-US"/>
              </w:rPr>
            </w:pPr>
            <w:ins w:id="161" w:author="Cristina Ruiz" w:date="2020-02-13T21:01:00Z">
              <w:r w:rsidRPr="00180F32">
                <w:rPr>
                  <w:rFonts w:cs="Arial"/>
                  <w:szCs w:val="18"/>
                  <w:lang w:val="en-US"/>
                </w:rPr>
                <w:t>Service Level Tracing Information</w:t>
              </w:r>
            </w:ins>
          </w:p>
        </w:tc>
      </w:tr>
      <w:tr w:rsidR="000451B8" w:rsidRPr="00D67AB2" w14:paraId="60E51B0F" w14:textId="77777777" w:rsidTr="008A2EEB">
        <w:trPr>
          <w:jc w:val="center"/>
          <w:ins w:id="162" w:author="Cristina Ruiz" w:date="2020-02-13T19:32:00Z"/>
        </w:trPr>
        <w:tc>
          <w:tcPr>
            <w:tcW w:w="1980" w:type="dxa"/>
            <w:tcBorders>
              <w:top w:val="single" w:sz="4" w:space="0" w:color="auto"/>
              <w:left w:val="single" w:sz="4" w:space="0" w:color="auto"/>
              <w:bottom w:val="single" w:sz="4" w:space="0" w:color="auto"/>
              <w:right w:val="single" w:sz="4" w:space="0" w:color="auto"/>
            </w:tcBorders>
          </w:tcPr>
          <w:p w14:paraId="29847AE9" w14:textId="77777777" w:rsidR="000451B8" w:rsidRDefault="004673E9" w:rsidP="008A2EEB">
            <w:pPr>
              <w:pStyle w:val="TAL"/>
              <w:rPr>
                <w:ins w:id="163" w:author="Cristina Ruiz" w:date="2020-02-13T19:32:00Z"/>
              </w:rPr>
            </w:pPr>
            <w:proofErr w:type="spellStart"/>
            <w:ins w:id="164" w:author="Cristina Ruiz" w:date="2020-02-13T19:55:00Z">
              <w:r>
                <w:t>barringIndicator</w:t>
              </w:r>
            </w:ins>
            <w:proofErr w:type="spellEnd"/>
          </w:p>
        </w:tc>
        <w:tc>
          <w:tcPr>
            <w:tcW w:w="1984" w:type="dxa"/>
            <w:tcBorders>
              <w:top w:val="single" w:sz="4" w:space="0" w:color="auto"/>
              <w:left w:val="single" w:sz="4" w:space="0" w:color="auto"/>
              <w:bottom w:val="single" w:sz="4" w:space="0" w:color="auto"/>
              <w:right w:val="single" w:sz="4" w:space="0" w:color="auto"/>
            </w:tcBorders>
          </w:tcPr>
          <w:p w14:paraId="5A6BFA4F" w14:textId="77777777" w:rsidR="000451B8" w:rsidDel="00583653" w:rsidRDefault="004673E9" w:rsidP="008A2EEB">
            <w:pPr>
              <w:pStyle w:val="TAL"/>
              <w:rPr>
                <w:ins w:id="165" w:author="Cristina Ruiz" w:date="2020-02-13T19:32:00Z"/>
              </w:rPr>
            </w:pPr>
            <w:proofErr w:type="spellStart"/>
            <w:ins w:id="166" w:author="Cristina Ruiz" w:date="2020-02-13T19:55:00Z">
              <w:r>
                <w:t>boolean</w:t>
              </w:r>
            </w:ins>
            <w:proofErr w:type="spellEnd"/>
          </w:p>
        </w:tc>
        <w:tc>
          <w:tcPr>
            <w:tcW w:w="426" w:type="dxa"/>
            <w:tcBorders>
              <w:top w:val="single" w:sz="4" w:space="0" w:color="auto"/>
              <w:left w:val="single" w:sz="4" w:space="0" w:color="auto"/>
              <w:bottom w:val="single" w:sz="4" w:space="0" w:color="auto"/>
              <w:right w:val="single" w:sz="4" w:space="0" w:color="auto"/>
            </w:tcBorders>
          </w:tcPr>
          <w:p w14:paraId="7B6E9558" w14:textId="77777777" w:rsidR="000451B8" w:rsidRDefault="000451B8" w:rsidP="008A2EEB">
            <w:pPr>
              <w:pStyle w:val="TAC"/>
              <w:rPr>
                <w:ins w:id="167" w:author="Cristina Ruiz" w:date="2020-02-13T19:32:00Z"/>
              </w:rPr>
            </w:pPr>
            <w:ins w:id="168" w:author="Cristina Ruiz" w:date="2020-02-13T19:32:00Z">
              <w:r>
                <w:t>O</w:t>
              </w:r>
            </w:ins>
          </w:p>
        </w:tc>
        <w:tc>
          <w:tcPr>
            <w:tcW w:w="1134" w:type="dxa"/>
            <w:tcBorders>
              <w:top w:val="single" w:sz="4" w:space="0" w:color="auto"/>
              <w:left w:val="single" w:sz="4" w:space="0" w:color="auto"/>
              <w:bottom w:val="single" w:sz="4" w:space="0" w:color="auto"/>
              <w:right w:val="single" w:sz="4" w:space="0" w:color="auto"/>
            </w:tcBorders>
          </w:tcPr>
          <w:p w14:paraId="5C643958" w14:textId="77777777" w:rsidR="000451B8" w:rsidRPr="00D67AB2" w:rsidRDefault="000451B8" w:rsidP="008A2EEB">
            <w:pPr>
              <w:pStyle w:val="TAL"/>
              <w:rPr>
                <w:ins w:id="169" w:author="Cristina Ruiz" w:date="2020-02-13T19:32:00Z"/>
              </w:rPr>
            </w:pPr>
            <w:ins w:id="170" w:author="Cristina Ruiz" w:date="2020-02-13T19:32:00Z">
              <w:r>
                <w:t>1</w:t>
              </w:r>
            </w:ins>
          </w:p>
        </w:tc>
        <w:tc>
          <w:tcPr>
            <w:tcW w:w="4043" w:type="dxa"/>
            <w:tcBorders>
              <w:top w:val="single" w:sz="4" w:space="0" w:color="auto"/>
              <w:left w:val="single" w:sz="4" w:space="0" w:color="auto"/>
              <w:bottom w:val="single" w:sz="4" w:space="0" w:color="auto"/>
              <w:right w:val="single" w:sz="4" w:space="0" w:color="auto"/>
            </w:tcBorders>
          </w:tcPr>
          <w:p w14:paraId="0BC624FC" w14:textId="6B66DE8B" w:rsidR="003720CB" w:rsidRDefault="003720CB" w:rsidP="008A2EEB">
            <w:pPr>
              <w:pStyle w:val="TAL"/>
              <w:rPr>
                <w:ins w:id="171" w:author="Many" w:date="2020-02-26T10:16:00Z"/>
                <w:rFonts w:cs="Arial"/>
                <w:szCs w:val="18"/>
                <w:lang w:val="en-US"/>
              </w:rPr>
            </w:pPr>
            <w:ins w:id="172" w:author="Many" w:date="2020-02-26T10:15:00Z">
              <w:r>
                <w:rPr>
                  <w:rFonts w:cs="Arial"/>
                  <w:szCs w:val="18"/>
                  <w:lang w:val="en-US"/>
                </w:rPr>
                <w:t>Indicates whether the identity is barred</w:t>
              </w:r>
            </w:ins>
            <w:ins w:id="173" w:author="Many" w:date="2020-02-26T10:17:00Z">
              <w:r>
                <w:rPr>
                  <w:rFonts w:cs="Arial"/>
                  <w:szCs w:val="18"/>
                  <w:lang w:val="en-US"/>
                </w:rPr>
                <w:t xml:space="preserve">, i.e. it </w:t>
              </w:r>
              <w:proofErr w:type="spellStart"/>
              <w:r>
                <w:rPr>
                  <w:rFonts w:cs="Arial"/>
                  <w:szCs w:val="18"/>
                  <w:lang w:val="en-US"/>
                </w:rPr>
                <w:t>can not</w:t>
              </w:r>
              <w:proofErr w:type="spellEnd"/>
              <w:r>
                <w:rPr>
                  <w:rFonts w:cs="Arial"/>
                  <w:szCs w:val="18"/>
                  <w:lang w:val="en-US"/>
                </w:rPr>
                <w:t xml:space="preserve"> be</w:t>
              </w:r>
            </w:ins>
            <w:ins w:id="174" w:author="Many" w:date="2020-02-26T10:16:00Z">
              <w:r w:rsidRPr="004673E9">
                <w:rPr>
                  <w:rFonts w:cs="Arial"/>
                  <w:szCs w:val="18"/>
                  <w:lang w:val="en-US"/>
                </w:rPr>
                <w:t xml:space="preserve"> used in any IMS communication except </w:t>
              </w:r>
            </w:ins>
            <w:ins w:id="175" w:author="Many" w:date="2020-02-26T10:17:00Z">
              <w:r>
                <w:rPr>
                  <w:rFonts w:cs="Arial"/>
                  <w:szCs w:val="18"/>
                  <w:lang w:val="en-US"/>
                </w:rPr>
                <w:t xml:space="preserve">registrations, </w:t>
              </w:r>
            </w:ins>
            <w:ins w:id="176" w:author="Many" w:date="2020-02-26T10:16:00Z">
              <w:r w:rsidRPr="004673E9">
                <w:rPr>
                  <w:rFonts w:cs="Arial"/>
                  <w:szCs w:val="18"/>
                  <w:lang w:val="en-US"/>
                </w:rPr>
                <w:t>re-registrations</w:t>
              </w:r>
            </w:ins>
            <w:ins w:id="177" w:author="Many" w:date="2020-02-26T10:18:00Z">
              <w:r>
                <w:rPr>
                  <w:rFonts w:cs="Arial"/>
                  <w:szCs w:val="18"/>
                  <w:lang w:val="en-US"/>
                </w:rPr>
                <w:t xml:space="preserve"> and de-registrations</w:t>
              </w:r>
            </w:ins>
            <w:ins w:id="178" w:author="Many" w:date="2020-02-26T10:16:00Z">
              <w:r w:rsidRPr="004673E9">
                <w:rPr>
                  <w:rFonts w:cs="Arial"/>
                  <w:szCs w:val="18"/>
                  <w:lang w:val="en-US"/>
                </w:rPr>
                <w:t>.</w:t>
              </w:r>
            </w:ins>
          </w:p>
          <w:p w14:paraId="562552F9" w14:textId="70ED04F7" w:rsidR="003720CB" w:rsidRDefault="003720CB" w:rsidP="008A2EEB">
            <w:pPr>
              <w:pStyle w:val="TAL"/>
              <w:rPr>
                <w:ins w:id="179" w:author="Many" w:date="2020-02-26T10:16:00Z"/>
                <w:rFonts w:cs="Arial"/>
                <w:szCs w:val="18"/>
                <w:lang w:val="en-US"/>
              </w:rPr>
            </w:pPr>
          </w:p>
          <w:p w14:paraId="4FE46C78" w14:textId="3CD6EBDD" w:rsidR="003720CB" w:rsidRDefault="003720CB" w:rsidP="008A2EEB">
            <w:pPr>
              <w:pStyle w:val="TAL"/>
              <w:rPr>
                <w:ins w:id="180" w:author="Many" w:date="2020-02-26T10:16:00Z"/>
                <w:rFonts w:cs="Arial"/>
                <w:szCs w:val="18"/>
                <w:lang w:val="en-US"/>
              </w:rPr>
            </w:pPr>
            <w:ins w:id="181" w:author="Many" w:date="2020-02-26T10:16:00Z">
              <w:r>
                <w:rPr>
                  <w:rFonts w:cs="Arial"/>
                  <w:szCs w:val="18"/>
                  <w:lang w:val="en-US"/>
                </w:rPr>
                <w:t xml:space="preserve">true: </w:t>
              </w:r>
              <w:proofErr w:type="spellStart"/>
              <w:r>
                <w:rPr>
                  <w:rFonts w:cs="Arial"/>
                  <w:szCs w:val="18"/>
                  <w:lang w:val="en-US"/>
                </w:rPr>
                <w:t>identitiy</w:t>
              </w:r>
              <w:proofErr w:type="spellEnd"/>
              <w:r>
                <w:rPr>
                  <w:rFonts w:cs="Arial"/>
                  <w:szCs w:val="18"/>
                  <w:lang w:val="en-US"/>
                </w:rPr>
                <w:t xml:space="preserve"> is barred</w:t>
              </w:r>
            </w:ins>
          </w:p>
          <w:p w14:paraId="21329A81" w14:textId="72DBC2EE" w:rsidR="003720CB" w:rsidRDefault="003720CB" w:rsidP="008A2EEB">
            <w:pPr>
              <w:pStyle w:val="TAL"/>
              <w:rPr>
                <w:ins w:id="182" w:author="Many" w:date="2020-02-26T10:15:00Z"/>
                <w:rFonts w:cs="Arial"/>
                <w:szCs w:val="18"/>
                <w:lang w:val="en-US"/>
              </w:rPr>
            </w:pPr>
            <w:ins w:id="183" w:author="Many" w:date="2020-02-26T10:16:00Z">
              <w:r>
                <w:rPr>
                  <w:rFonts w:cs="Arial"/>
                  <w:szCs w:val="18"/>
                  <w:lang w:val="en-US"/>
                </w:rPr>
                <w:t>false or absent: identity is not barred</w:t>
              </w:r>
            </w:ins>
          </w:p>
          <w:p w14:paraId="0BF8BFDC" w14:textId="73D22A6E" w:rsidR="000451B8" w:rsidRDefault="000451B8" w:rsidP="008A2EEB">
            <w:pPr>
              <w:pStyle w:val="TAL"/>
              <w:rPr>
                <w:ins w:id="184" w:author="Cristina Ruiz" w:date="2020-02-13T19:32:00Z"/>
                <w:rFonts w:cs="Arial"/>
                <w:szCs w:val="18"/>
                <w:lang w:val="en-US"/>
              </w:rPr>
            </w:pPr>
          </w:p>
        </w:tc>
      </w:tr>
      <w:tr w:rsidR="000451B8" w:rsidRPr="00D67AB2" w14:paraId="419535C6" w14:textId="77777777" w:rsidTr="008A2EEB">
        <w:trPr>
          <w:jc w:val="center"/>
          <w:ins w:id="185" w:author="Cristina Ruiz" w:date="2020-02-13T19:32:00Z"/>
        </w:trPr>
        <w:tc>
          <w:tcPr>
            <w:tcW w:w="1980" w:type="dxa"/>
            <w:tcBorders>
              <w:top w:val="single" w:sz="4" w:space="0" w:color="auto"/>
              <w:left w:val="single" w:sz="4" w:space="0" w:color="auto"/>
              <w:bottom w:val="single" w:sz="4" w:space="0" w:color="auto"/>
              <w:right w:val="single" w:sz="4" w:space="0" w:color="auto"/>
            </w:tcBorders>
          </w:tcPr>
          <w:p w14:paraId="504BFADF" w14:textId="77777777" w:rsidR="000451B8" w:rsidRDefault="004673E9" w:rsidP="008A2EEB">
            <w:pPr>
              <w:pStyle w:val="TAL"/>
              <w:rPr>
                <w:ins w:id="186" w:author="Cristina Ruiz" w:date="2020-02-13T19:32:00Z"/>
              </w:rPr>
            </w:pPr>
            <w:proofErr w:type="spellStart"/>
            <w:ins w:id="187" w:author="Cristina Ruiz" w:date="2020-02-13T19:57:00Z">
              <w:r w:rsidRPr="004673E9">
                <w:rPr>
                  <w:lang w:val="en-US"/>
                </w:rPr>
                <w:t>wildcarded</w:t>
              </w:r>
              <w:r>
                <w:rPr>
                  <w:lang w:val="en-US"/>
                </w:rPr>
                <w:t>Impu</w:t>
              </w:r>
            </w:ins>
            <w:proofErr w:type="spellEnd"/>
          </w:p>
        </w:tc>
        <w:tc>
          <w:tcPr>
            <w:tcW w:w="1984" w:type="dxa"/>
            <w:tcBorders>
              <w:top w:val="single" w:sz="4" w:space="0" w:color="auto"/>
              <w:left w:val="single" w:sz="4" w:space="0" w:color="auto"/>
              <w:bottom w:val="single" w:sz="4" w:space="0" w:color="auto"/>
              <w:right w:val="single" w:sz="4" w:space="0" w:color="auto"/>
            </w:tcBorders>
          </w:tcPr>
          <w:p w14:paraId="0DE4107C" w14:textId="77777777" w:rsidR="000451B8" w:rsidRDefault="00B67620" w:rsidP="008A2EEB">
            <w:pPr>
              <w:pStyle w:val="TAL"/>
              <w:rPr>
                <w:ins w:id="188" w:author="Cristina Ruiz" w:date="2020-02-13T19:32:00Z"/>
              </w:rPr>
            </w:pPr>
            <w:ins w:id="189" w:author="Cristina Ruiz" w:date="2020-02-13T19:58:00Z">
              <w:r>
                <w:t>S</w:t>
              </w:r>
              <w:r w:rsidR="00D80271">
                <w:t>tring</w:t>
              </w:r>
            </w:ins>
          </w:p>
        </w:tc>
        <w:tc>
          <w:tcPr>
            <w:tcW w:w="426" w:type="dxa"/>
            <w:tcBorders>
              <w:top w:val="single" w:sz="4" w:space="0" w:color="auto"/>
              <w:left w:val="single" w:sz="4" w:space="0" w:color="auto"/>
              <w:bottom w:val="single" w:sz="4" w:space="0" w:color="auto"/>
              <w:right w:val="single" w:sz="4" w:space="0" w:color="auto"/>
            </w:tcBorders>
          </w:tcPr>
          <w:p w14:paraId="015925DD" w14:textId="77777777" w:rsidR="000451B8" w:rsidRDefault="000451B8" w:rsidP="008A2EEB">
            <w:pPr>
              <w:pStyle w:val="TAC"/>
              <w:rPr>
                <w:ins w:id="190" w:author="Cristina Ruiz" w:date="2020-02-13T19:32:00Z"/>
              </w:rPr>
            </w:pPr>
            <w:ins w:id="191" w:author="Cristina Ruiz" w:date="2020-02-13T19:32:00Z">
              <w:r>
                <w:t>O</w:t>
              </w:r>
            </w:ins>
          </w:p>
        </w:tc>
        <w:tc>
          <w:tcPr>
            <w:tcW w:w="1134" w:type="dxa"/>
            <w:tcBorders>
              <w:top w:val="single" w:sz="4" w:space="0" w:color="auto"/>
              <w:left w:val="single" w:sz="4" w:space="0" w:color="auto"/>
              <w:bottom w:val="single" w:sz="4" w:space="0" w:color="auto"/>
              <w:right w:val="single" w:sz="4" w:space="0" w:color="auto"/>
            </w:tcBorders>
          </w:tcPr>
          <w:p w14:paraId="540E4755" w14:textId="77777777" w:rsidR="000451B8" w:rsidRDefault="000451B8" w:rsidP="008A2EEB">
            <w:pPr>
              <w:pStyle w:val="TAL"/>
              <w:rPr>
                <w:ins w:id="192" w:author="Cristina Ruiz" w:date="2020-02-13T19:32:00Z"/>
              </w:rPr>
            </w:pPr>
            <w:ins w:id="193" w:author="Cristina Ruiz" w:date="2020-02-13T19:32:00Z">
              <w:r>
                <w:t>1</w:t>
              </w:r>
            </w:ins>
          </w:p>
        </w:tc>
        <w:tc>
          <w:tcPr>
            <w:tcW w:w="4043" w:type="dxa"/>
            <w:tcBorders>
              <w:top w:val="single" w:sz="4" w:space="0" w:color="auto"/>
              <w:left w:val="single" w:sz="4" w:space="0" w:color="auto"/>
              <w:bottom w:val="single" w:sz="4" w:space="0" w:color="auto"/>
              <w:right w:val="single" w:sz="4" w:space="0" w:color="auto"/>
            </w:tcBorders>
          </w:tcPr>
          <w:p w14:paraId="42D35CA0" w14:textId="77777777" w:rsidR="000451B8" w:rsidRDefault="00D80271" w:rsidP="008A2EEB">
            <w:pPr>
              <w:pStyle w:val="TAL"/>
              <w:rPr>
                <w:ins w:id="194" w:author="Cristina Ruiz" w:date="2020-02-13T19:32:00Z"/>
                <w:rFonts w:cs="Arial"/>
                <w:szCs w:val="18"/>
                <w:lang w:val="en-US"/>
              </w:rPr>
            </w:pPr>
            <w:ins w:id="195" w:author="Cristina Ruiz" w:date="2020-02-13T19:58:00Z">
              <w:r w:rsidRPr="00D80271">
                <w:rPr>
                  <w:rFonts w:cs="Arial"/>
                  <w:szCs w:val="18"/>
                  <w:lang w:val="en-US"/>
                </w:rPr>
                <w:t xml:space="preserve">When </w:t>
              </w:r>
              <w:proofErr w:type="spellStart"/>
              <w:r w:rsidRPr="00D80271">
                <w:rPr>
                  <w:rFonts w:cs="Arial"/>
                  <w:szCs w:val="18"/>
                  <w:lang w:val="en-US"/>
                </w:rPr>
                <w:t>identityType</w:t>
              </w:r>
              <w:proofErr w:type="spellEnd"/>
              <w:r w:rsidRPr="00D80271">
                <w:rPr>
                  <w:rFonts w:cs="Arial"/>
                  <w:szCs w:val="18"/>
                  <w:lang w:val="en-US"/>
                </w:rPr>
                <w:t xml:space="preserve"> is wildcarded IMPU it contains the wildcard id as stored by HSS</w:t>
              </w:r>
            </w:ins>
          </w:p>
        </w:tc>
      </w:tr>
    </w:tbl>
    <w:p w14:paraId="3DB6B75C" w14:textId="77777777" w:rsidR="00312748" w:rsidRDefault="00312748" w:rsidP="00DC503D">
      <w:pPr>
        <w:pStyle w:val="Heading5"/>
        <w:ind w:left="0" w:firstLine="0"/>
      </w:pPr>
    </w:p>
    <w:bookmarkEnd w:id="3"/>
    <w:bookmarkEnd w:id="4"/>
    <w:p w14:paraId="25A51B1E" w14:textId="77777777" w:rsidR="006E3A45" w:rsidRDefault="006E3A45" w:rsidP="006E3A45"/>
    <w:p w14:paraId="4A0E0771" w14:textId="77777777" w:rsidR="006E3A45" w:rsidRPr="006B5418" w:rsidRDefault="006E3A45" w:rsidP="006E3A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96" w:name="_Toc24978901"/>
      <w:bookmarkStart w:id="197" w:name="_Toc26199669"/>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bookmarkEnd w:id="196"/>
    <w:bookmarkEnd w:id="197"/>
    <w:p w14:paraId="3EBC3DB8" w14:textId="77777777" w:rsidR="004C7893" w:rsidRPr="00F91D2F" w:rsidRDefault="004C7893" w:rsidP="004C7893">
      <w:pPr>
        <w:pStyle w:val="Heading2"/>
      </w:pPr>
      <w:r w:rsidRPr="00F91D2F">
        <w:t>A.3</w:t>
      </w:r>
      <w:r w:rsidRPr="00F91D2F">
        <w:tab/>
      </w:r>
      <w:proofErr w:type="spellStart"/>
      <w:r>
        <w:t>Nhss</w:t>
      </w:r>
      <w:r w:rsidRPr="00D67AB2">
        <w:t>_</w:t>
      </w:r>
      <w:r>
        <w:t>ims</w:t>
      </w:r>
      <w:r w:rsidRPr="00D67AB2">
        <w:t>SDM</w:t>
      </w:r>
      <w:proofErr w:type="spellEnd"/>
      <w:r w:rsidRPr="00F91D2F">
        <w:t xml:space="preserve"> API</w:t>
      </w:r>
    </w:p>
    <w:p w14:paraId="5698814D" w14:textId="77777777" w:rsidR="004C7893" w:rsidRPr="00D67AB2" w:rsidRDefault="004C7893" w:rsidP="004C7893">
      <w:pPr>
        <w:pStyle w:val="PL"/>
      </w:pPr>
      <w:r w:rsidRPr="00D67AB2">
        <w:t>openapi: 3.0.0</w:t>
      </w:r>
    </w:p>
    <w:p w14:paraId="33A54F6C" w14:textId="77777777" w:rsidR="004C7893" w:rsidRPr="00D67AB2" w:rsidRDefault="004C7893" w:rsidP="004C7893">
      <w:pPr>
        <w:pStyle w:val="PL"/>
      </w:pPr>
    </w:p>
    <w:p w14:paraId="67E4C404" w14:textId="77777777" w:rsidR="004C7893" w:rsidRPr="00D67AB2" w:rsidRDefault="004C7893" w:rsidP="004C7893">
      <w:pPr>
        <w:pStyle w:val="PL"/>
      </w:pPr>
      <w:r w:rsidRPr="00D67AB2">
        <w:t>info:</w:t>
      </w:r>
    </w:p>
    <w:p w14:paraId="4E40A8DD" w14:textId="77777777" w:rsidR="004C7893" w:rsidRPr="00D67AB2" w:rsidRDefault="004C7893" w:rsidP="004C7893">
      <w:pPr>
        <w:pStyle w:val="PL"/>
      </w:pPr>
      <w:r w:rsidRPr="00D67AB2">
        <w:t xml:space="preserve">  version: '</w:t>
      </w:r>
      <w:r w:rsidRPr="001F467D">
        <w:t>1.0.0.alpha-1</w:t>
      </w:r>
      <w:r w:rsidRPr="00D67AB2">
        <w:t>'</w:t>
      </w:r>
    </w:p>
    <w:p w14:paraId="219B1734" w14:textId="77777777" w:rsidR="004C7893" w:rsidRPr="00D67AB2" w:rsidRDefault="004C7893" w:rsidP="004C7893">
      <w:pPr>
        <w:pStyle w:val="PL"/>
      </w:pPr>
      <w:r w:rsidRPr="00D67AB2">
        <w:t xml:space="preserve">  title: 'N</w:t>
      </w:r>
      <w:r>
        <w:t>hss</w:t>
      </w:r>
      <w:r w:rsidRPr="00D67AB2">
        <w:t>_</w:t>
      </w:r>
      <w:r>
        <w:t>ims</w:t>
      </w:r>
      <w:r w:rsidRPr="00D67AB2">
        <w:t>SDM'</w:t>
      </w:r>
    </w:p>
    <w:p w14:paraId="55D5F577" w14:textId="77777777" w:rsidR="004C7893" w:rsidRPr="00D67AB2" w:rsidRDefault="004C7893" w:rsidP="004C7893">
      <w:pPr>
        <w:pStyle w:val="PL"/>
      </w:pPr>
      <w:r w:rsidRPr="00D67AB2">
        <w:t xml:space="preserve">  description: |</w:t>
      </w:r>
    </w:p>
    <w:p w14:paraId="0C36AC54" w14:textId="77777777" w:rsidR="004C7893" w:rsidRPr="00D67AB2" w:rsidRDefault="004C7893" w:rsidP="004C7893">
      <w:pPr>
        <w:pStyle w:val="PL"/>
      </w:pPr>
      <w:r w:rsidRPr="00D67AB2">
        <w:t xml:space="preserve">    N</w:t>
      </w:r>
      <w:r>
        <w:t>hss</w:t>
      </w:r>
      <w:r w:rsidRPr="00D67AB2">
        <w:t xml:space="preserve"> Subscriber Data Management Service</w:t>
      </w:r>
      <w:r>
        <w:t xml:space="preserve"> for IMS</w:t>
      </w:r>
      <w:r w:rsidRPr="00D67AB2">
        <w:t>.</w:t>
      </w:r>
    </w:p>
    <w:p w14:paraId="287DBAAE" w14:textId="77777777" w:rsidR="004C7893" w:rsidRPr="00D67AB2" w:rsidRDefault="004C7893" w:rsidP="004C7893">
      <w:pPr>
        <w:pStyle w:val="PL"/>
      </w:pPr>
      <w:r w:rsidRPr="00D67AB2">
        <w:t xml:space="preserve">    © 2019, 3GPP Organizational Partners (ARIB, ATIS, CCSA, ETSI, TSDSI, TTA, TTC).</w:t>
      </w:r>
    </w:p>
    <w:p w14:paraId="7A6F6678" w14:textId="77777777" w:rsidR="004C7893" w:rsidRPr="00D67AB2" w:rsidRDefault="004C7893" w:rsidP="004C7893">
      <w:pPr>
        <w:pStyle w:val="PL"/>
      </w:pPr>
      <w:r w:rsidRPr="00D67AB2">
        <w:t xml:space="preserve">    All rights reserved.</w:t>
      </w:r>
    </w:p>
    <w:p w14:paraId="38680909" w14:textId="77777777" w:rsidR="004444C0" w:rsidRPr="00D67AB2" w:rsidRDefault="004444C0" w:rsidP="004444C0">
      <w:pPr>
        <w:pStyle w:val="PL"/>
        <w:rPr>
          <w:lang w:val="en-US"/>
        </w:rPr>
      </w:pPr>
    </w:p>
    <w:p w14:paraId="0A2F7B42" w14:textId="77777777" w:rsidR="004444C0" w:rsidRPr="00D67AB2" w:rsidRDefault="004444C0" w:rsidP="004444C0">
      <w:pPr>
        <w:pStyle w:val="PL"/>
        <w:rPr>
          <w:lang w:val="en-US"/>
        </w:rPr>
      </w:pPr>
      <w:r w:rsidRPr="00D67AB2">
        <w:rPr>
          <w:lang w:val="en-US"/>
        </w:rPr>
        <w:t>externalDocs:</w:t>
      </w:r>
    </w:p>
    <w:p w14:paraId="5A985669" w14:textId="77777777" w:rsidR="004444C0" w:rsidRPr="00D67AB2" w:rsidRDefault="004444C0" w:rsidP="004444C0">
      <w:pPr>
        <w:pStyle w:val="PL"/>
        <w:rPr>
          <w:lang w:val="en-US"/>
        </w:rPr>
      </w:pPr>
      <w:r w:rsidRPr="00D67AB2">
        <w:rPr>
          <w:lang w:val="en-US"/>
        </w:rPr>
        <w:t xml:space="preserve">  description: 3GPP TS 29.5</w:t>
      </w:r>
      <w:r>
        <w:rPr>
          <w:lang w:val="en-US"/>
        </w:rPr>
        <w:t>62</w:t>
      </w:r>
      <w:r w:rsidRPr="00D67AB2">
        <w:rPr>
          <w:lang w:val="en-US"/>
        </w:rPr>
        <w:t xml:space="preserve"> Unified Data Management Services, version </w:t>
      </w:r>
      <w:r w:rsidRPr="001F467D">
        <w:rPr>
          <w:lang w:val="en-US"/>
        </w:rPr>
        <w:t>0.3.0</w:t>
      </w:r>
    </w:p>
    <w:p w14:paraId="2137E645" w14:textId="77777777" w:rsidR="004444C0" w:rsidRPr="00D67AB2" w:rsidRDefault="004444C0" w:rsidP="004444C0">
      <w:pPr>
        <w:pStyle w:val="PL"/>
        <w:rPr>
          <w:lang w:val="en-US"/>
        </w:rPr>
      </w:pPr>
      <w:r w:rsidRPr="00D67AB2">
        <w:rPr>
          <w:lang w:val="en-US"/>
        </w:rPr>
        <w:t xml:space="preserve">  url: 'http://www.3gpp.org/ftp/Specs/archive/29_series/29.5</w:t>
      </w:r>
      <w:r>
        <w:rPr>
          <w:lang w:val="en-US"/>
        </w:rPr>
        <w:t>62</w:t>
      </w:r>
      <w:r w:rsidRPr="00D67AB2">
        <w:rPr>
          <w:lang w:val="en-US"/>
        </w:rPr>
        <w:t>/'</w:t>
      </w:r>
    </w:p>
    <w:p w14:paraId="78899CA9" w14:textId="77777777" w:rsidR="004444C0" w:rsidRPr="00D67AB2" w:rsidRDefault="004444C0" w:rsidP="004444C0">
      <w:pPr>
        <w:pStyle w:val="PL"/>
      </w:pPr>
    </w:p>
    <w:p w14:paraId="524BF70E" w14:textId="77777777" w:rsidR="004444C0" w:rsidRPr="00D67AB2" w:rsidRDefault="004444C0" w:rsidP="004444C0">
      <w:pPr>
        <w:pStyle w:val="PL"/>
      </w:pPr>
      <w:r w:rsidRPr="00D67AB2">
        <w:t>servers:</w:t>
      </w:r>
    </w:p>
    <w:p w14:paraId="4751B112" w14:textId="77777777" w:rsidR="004444C0" w:rsidRPr="00D67AB2" w:rsidRDefault="004444C0" w:rsidP="004444C0">
      <w:pPr>
        <w:pStyle w:val="PL"/>
      </w:pPr>
      <w:r w:rsidRPr="00D67AB2">
        <w:t xml:space="preserve">  - url: '{apiRoot}/n</w:t>
      </w:r>
      <w:r>
        <w:t>hss</w:t>
      </w:r>
      <w:r w:rsidRPr="00D67AB2">
        <w:t>-</w:t>
      </w:r>
      <w:r>
        <w:t>ims-</w:t>
      </w:r>
      <w:r w:rsidRPr="00D67AB2">
        <w:t>sdm/v</w:t>
      </w:r>
      <w:r>
        <w:t>1</w:t>
      </w:r>
      <w:r w:rsidRPr="00D67AB2">
        <w:t>'</w:t>
      </w:r>
    </w:p>
    <w:p w14:paraId="2402E957" w14:textId="77777777" w:rsidR="004444C0" w:rsidRPr="00D67AB2" w:rsidRDefault="004444C0" w:rsidP="004444C0">
      <w:pPr>
        <w:pStyle w:val="PL"/>
      </w:pPr>
      <w:r w:rsidRPr="00D67AB2">
        <w:t xml:space="preserve">    variables:</w:t>
      </w:r>
    </w:p>
    <w:p w14:paraId="1EBE745E" w14:textId="77777777" w:rsidR="004444C0" w:rsidRPr="00D67AB2" w:rsidRDefault="004444C0" w:rsidP="004444C0">
      <w:pPr>
        <w:pStyle w:val="PL"/>
      </w:pPr>
      <w:r w:rsidRPr="00D67AB2">
        <w:t xml:space="preserve">      apiRoot:</w:t>
      </w:r>
    </w:p>
    <w:p w14:paraId="0B82F1C0" w14:textId="77777777" w:rsidR="004444C0" w:rsidRPr="00D67AB2" w:rsidRDefault="004444C0" w:rsidP="004444C0">
      <w:pPr>
        <w:pStyle w:val="PL"/>
      </w:pPr>
      <w:r w:rsidRPr="00D67AB2">
        <w:t xml:space="preserve">        default: https://example.com</w:t>
      </w:r>
    </w:p>
    <w:p w14:paraId="3980FDAF" w14:textId="77777777" w:rsidR="004444C0" w:rsidRPr="00D67AB2" w:rsidRDefault="004444C0" w:rsidP="004444C0">
      <w:pPr>
        <w:pStyle w:val="PL"/>
      </w:pPr>
      <w:r w:rsidRPr="00D67AB2">
        <w:t xml:space="preserve">        description: apiRoot as defined in clause 4.4 of 3GPP TS 29.501.</w:t>
      </w:r>
    </w:p>
    <w:p w14:paraId="2490FF7D" w14:textId="77777777" w:rsidR="004444C0" w:rsidRPr="00D67AB2" w:rsidRDefault="004444C0" w:rsidP="004444C0">
      <w:pPr>
        <w:pStyle w:val="PL"/>
      </w:pPr>
    </w:p>
    <w:p w14:paraId="69A61AE0" w14:textId="77777777" w:rsidR="004444C0" w:rsidRPr="00D67AB2" w:rsidRDefault="004444C0" w:rsidP="004444C0">
      <w:pPr>
        <w:pStyle w:val="PL"/>
        <w:rPr>
          <w:lang w:val="en-US"/>
        </w:rPr>
      </w:pPr>
      <w:r w:rsidRPr="00D67AB2">
        <w:rPr>
          <w:lang w:val="en-US"/>
        </w:rPr>
        <w:t>security:</w:t>
      </w:r>
    </w:p>
    <w:p w14:paraId="2461F39F" w14:textId="77777777" w:rsidR="004444C0" w:rsidRPr="00D67AB2" w:rsidRDefault="004444C0" w:rsidP="004444C0">
      <w:pPr>
        <w:pStyle w:val="PL"/>
        <w:rPr>
          <w:lang w:val="en-US"/>
        </w:rPr>
      </w:pPr>
      <w:r w:rsidRPr="00D67AB2">
        <w:rPr>
          <w:lang w:val="en-US"/>
        </w:rPr>
        <w:t xml:space="preserve">  - oAuth2ClientCredentials:</w:t>
      </w:r>
    </w:p>
    <w:p w14:paraId="5CCBD1FC" w14:textId="77777777" w:rsidR="004444C0" w:rsidRPr="00D67AB2" w:rsidRDefault="004444C0" w:rsidP="004444C0">
      <w:pPr>
        <w:pStyle w:val="PL"/>
        <w:rPr>
          <w:lang w:val="en-US"/>
        </w:rPr>
      </w:pPr>
      <w:r w:rsidRPr="00D67AB2">
        <w:rPr>
          <w:lang w:val="en-US"/>
        </w:rPr>
        <w:t xml:space="preserve">    - </w:t>
      </w:r>
      <w:r>
        <w:rPr>
          <w:lang w:val="en-US"/>
        </w:rPr>
        <w:t>nhss-ims</w:t>
      </w:r>
      <w:r w:rsidRPr="00D67AB2">
        <w:rPr>
          <w:lang w:val="en-US"/>
        </w:rPr>
        <w:t>-sdm</w:t>
      </w:r>
    </w:p>
    <w:p w14:paraId="1243855E" w14:textId="77777777" w:rsidR="004444C0" w:rsidRDefault="004444C0" w:rsidP="004444C0">
      <w:pPr>
        <w:pStyle w:val="PL"/>
        <w:rPr>
          <w:lang w:val="en-US"/>
        </w:rPr>
      </w:pPr>
      <w:r w:rsidRPr="00D67AB2">
        <w:rPr>
          <w:lang w:val="en-US"/>
        </w:rPr>
        <w:t xml:space="preserve">  - {}</w:t>
      </w:r>
    </w:p>
    <w:p w14:paraId="52A862BF" w14:textId="77777777" w:rsidR="004444C0" w:rsidRPr="00D67AB2" w:rsidRDefault="004444C0" w:rsidP="004444C0">
      <w:pPr>
        <w:pStyle w:val="PL"/>
        <w:rPr>
          <w:lang w:val="en-US"/>
        </w:rPr>
      </w:pPr>
    </w:p>
    <w:p w14:paraId="20E10EE2" w14:textId="77777777" w:rsidR="004444C0" w:rsidRDefault="004444C0" w:rsidP="004444C0">
      <w:pPr>
        <w:pStyle w:val="PL"/>
      </w:pPr>
      <w:r w:rsidRPr="00802C87">
        <w:t>paths:</w:t>
      </w:r>
    </w:p>
    <w:p w14:paraId="2137AC42" w14:textId="4C3C49F3" w:rsidR="004C7893" w:rsidRDefault="004C7893" w:rsidP="006E3A45">
      <w:pPr>
        <w:rPr>
          <w:lang w:val="en-US"/>
        </w:rPr>
      </w:pPr>
    </w:p>
    <w:p w14:paraId="582A35E2" w14:textId="15E8DCFD" w:rsidR="004444C0" w:rsidRDefault="004444C0" w:rsidP="004444C0">
      <w:pPr>
        <w:pStyle w:val="PL"/>
        <w:rPr>
          <w:ins w:id="198" w:author="Cristina Ruiz" w:date="2020-02-14T17:13:00Z"/>
        </w:rPr>
      </w:pPr>
      <w:ins w:id="199" w:author="Cristina Ruiz" w:date="2020-02-14T17:13:00Z">
        <w:r>
          <w:t xml:space="preserve">  /{imsUeId}/ims-data/profile-data/</w:t>
        </w:r>
      </w:ins>
      <w:ins w:id="200" w:author="Cristina Ruiz" w:date="2020-02-14T17:14:00Z">
        <w:r>
          <w:t>profile-data</w:t>
        </w:r>
      </w:ins>
      <w:ins w:id="201" w:author="Cristina Ruiz" w:date="2020-02-14T17:13:00Z">
        <w:r>
          <w:t>:</w:t>
        </w:r>
      </w:ins>
    </w:p>
    <w:p w14:paraId="666201A1" w14:textId="77777777" w:rsidR="004444C0" w:rsidRDefault="004444C0" w:rsidP="004444C0">
      <w:pPr>
        <w:pStyle w:val="PL"/>
        <w:rPr>
          <w:ins w:id="202" w:author="Cristina Ruiz" w:date="2020-02-14T17:13:00Z"/>
        </w:rPr>
      </w:pPr>
      <w:ins w:id="203" w:author="Cristina Ruiz" w:date="2020-02-14T17:13:00Z">
        <w:r>
          <w:t xml:space="preserve">    get:</w:t>
        </w:r>
      </w:ins>
    </w:p>
    <w:p w14:paraId="58E57838" w14:textId="29C5C789" w:rsidR="004444C0" w:rsidRDefault="004444C0" w:rsidP="004444C0">
      <w:pPr>
        <w:pStyle w:val="PL"/>
        <w:rPr>
          <w:ins w:id="204" w:author="Cristina Ruiz" w:date="2020-02-14T17:13:00Z"/>
        </w:rPr>
      </w:pPr>
      <w:ins w:id="205" w:author="Cristina Ruiz" w:date="2020-02-14T17:13:00Z">
        <w:r>
          <w:t xml:space="preserve">      summary: Retrieve the </w:t>
        </w:r>
      </w:ins>
      <w:ins w:id="206" w:author="Cristina Ruiz" w:date="2020-02-14T17:14:00Z">
        <w:r>
          <w:t xml:space="preserve">complete IMS profile for a given </w:t>
        </w:r>
      </w:ins>
      <w:ins w:id="207" w:author="Cristina Ruiz" w:date="2020-02-14T17:15:00Z">
        <w:r>
          <w:t xml:space="preserve">IMS </w:t>
        </w:r>
      </w:ins>
      <w:ins w:id="208" w:author="Cristina Ruiz" w:date="2020-02-14T17:14:00Z">
        <w:r>
          <w:t>public identit</w:t>
        </w:r>
      </w:ins>
      <w:ins w:id="209" w:author="Cristina Ruiz" w:date="2020-02-14T17:15:00Z">
        <w:r>
          <w:t>y</w:t>
        </w:r>
      </w:ins>
      <w:ins w:id="210" w:author="Cristina Ruiz" w:date="2020-02-14T17:14:00Z">
        <w:r>
          <w:t xml:space="preserve"> (and </w:t>
        </w:r>
      </w:ins>
      <w:ins w:id="211" w:author="Cristina Ruiz" w:date="2020-02-14T17:15:00Z">
        <w:r>
          <w:t>public identities in the same I</w:t>
        </w:r>
      </w:ins>
      <w:ins w:id="212" w:author="Cristina Ruiz" w:date="2020-02-14T17:16:00Z">
        <w:r>
          <w:t>RS</w:t>
        </w:r>
      </w:ins>
      <w:ins w:id="213" w:author="Cristina Ruiz" w:date="2020-02-14T17:14:00Z">
        <w:r>
          <w:t>)</w:t>
        </w:r>
      </w:ins>
    </w:p>
    <w:p w14:paraId="7641EA69" w14:textId="1A1383C7" w:rsidR="004444C0" w:rsidRDefault="004444C0" w:rsidP="004444C0">
      <w:pPr>
        <w:pStyle w:val="PL"/>
        <w:rPr>
          <w:ins w:id="214" w:author="Cristina Ruiz" w:date="2020-02-14T17:13:00Z"/>
        </w:rPr>
      </w:pPr>
      <w:ins w:id="215" w:author="Cristina Ruiz" w:date="2020-02-14T17:13:00Z">
        <w:r>
          <w:t xml:space="preserve">      operationId: Get</w:t>
        </w:r>
      </w:ins>
      <w:ins w:id="216" w:author="Cristina Ruiz" w:date="2020-02-14T17:14:00Z">
        <w:r>
          <w:t>ProfileData</w:t>
        </w:r>
      </w:ins>
    </w:p>
    <w:p w14:paraId="59CAB7D4" w14:textId="77777777" w:rsidR="004444C0" w:rsidRDefault="004444C0" w:rsidP="004444C0">
      <w:pPr>
        <w:pStyle w:val="PL"/>
        <w:rPr>
          <w:ins w:id="217" w:author="Cristina Ruiz" w:date="2020-02-14T17:13:00Z"/>
        </w:rPr>
      </w:pPr>
      <w:ins w:id="218" w:author="Cristina Ruiz" w:date="2020-02-14T17:13:00Z">
        <w:r>
          <w:t xml:space="preserve">      tags:</w:t>
        </w:r>
      </w:ins>
    </w:p>
    <w:p w14:paraId="50FB1941" w14:textId="75F3B0BD" w:rsidR="004444C0" w:rsidRDefault="004444C0" w:rsidP="004444C0">
      <w:pPr>
        <w:pStyle w:val="PL"/>
        <w:rPr>
          <w:ins w:id="219" w:author="Cristina Ruiz" w:date="2020-02-14T17:13:00Z"/>
        </w:rPr>
      </w:pPr>
      <w:ins w:id="220" w:author="Cristina Ruiz" w:date="2020-02-14T17:13:00Z">
        <w:r>
          <w:t xml:space="preserve">        - </w:t>
        </w:r>
      </w:ins>
      <w:ins w:id="221" w:author="Cristina Ruiz" w:date="2020-02-14T17:16:00Z">
        <w:r>
          <w:t>IMS Profile Data</w:t>
        </w:r>
      </w:ins>
      <w:ins w:id="222" w:author="Cristina Ruiz" w:date="2020-02-14T17:13:00Z">
        <w:r>
          <w:t xml:space="preserve"> Retrieval</w:t>
        </w:r>
      </w:ins>
    </w:p>
    <w:p w14:paraId="4C04B944" w14:textId="77777777" w:rsidR="004444C0" w:rsidRDefault="004444C0" w:rsidP="004444C0">
      <w:pPr>
        <w:pStyle w:val="PL"/>
        <w:rPr>
          <w:ins w:id="223" w:author="Cristina Ruiz" w:date="2020-02-14T17:13:00Z"/>
        </w:rPr>
      </w:pPr>
      <w:ins w:id="224" w:author="Cristina Ruiz" w:date="2020-02-14T17:13:00Z">
        <w:r>
          <w:t xml:space="preserve">      parameters:</w:t>
        </w:r>
      </w:ins>
    </w:p>
    <w:p w14:paraId="6C4439B2" w14:textId="77777777" w:rsidR="004444C0" w:rsidRDefault="004444C0" w:rsidP="004444C0">
      <w:pPr>
        <w:pStyle w:val="PL"/>
        <w:rPr>
          <w:ins w:id="225" w:author="Cristina Ruiz" w:date="2020-02-14T17:13:00Z"/>
        </w:rPr>
      </w:pPr>
      <w:ins w:id="226" w:author="Cristina Ruiz" w:date="2020-02-14T17:13:00Z">
        <w:r>
          <w:t xml:space="preserve">        - name: imsUeId</w:t>
        </w:r>
      </w:ins>
    </w:p>
    <w:p w14:paraId="10665342" w14:textId="77777777" w:rsidR="004444C0" w:rsidRDefault="004444C0" w:rsidP="004444C0">
      <w:pPr>
        <w:pStyle w:val="PL"/>
        <w:rPr>
          <w:ins w:id="227" w:author="Cristina Ruiz" w:date="2020-02-14T17:13:00Z"/>
        </w:rPr>
      </w:pPr>
      <w:ins w:id="228" w:author="Cristina Ruiz" w:date="2020-02-14T17:13:00Z">
        <w:r>
          <w:t xml:space="preserve">          in: path</w:t>
        </w:r>
      </w:ins>
    </w:p>
    <w:p w14:paraId="4094CC8A" w14:textId="3A969935" w:rsidR="004444C0" w:rsidRDefault="004444C0" w:rsidP="004444C0">
      <w:pPr>
        <w:pStyle w:val="PL"/>
        <w:rPr>
          <w:ins w:id="229" w:author="Cristina Ruiz" w:date="2020-02-14T17:13:00Z"/>
        </w:rPr>
      </w:pPr>
      <w:ins w:id="230" w:author="Cristina Ruiz" w:date="2020-02-14T17:13:00Z">
        <w:r>
          <w:t xml:space="preserve">          description: IMS Identity</w:t>
        </w:r>
      </w:ins>
      <w:ins w:id="231" w:author="Cristina Ruiz" w:date="2020-02-14T17:16:00Z">
        <w:r>
          <w:t>. In this case it shall be an IMS public identity</w:t>
        </w:r>
      </w:ins>
    </w:p>
    <w:p w14:paraId="2777A180" w14:textId="77777777" w:rsidR="004444C0" w:rsidRDefault="004444C0" w:rsidP="004444C0">
      <w:pPr>
        <w:pStyle w:val="PL"/>
        <w:rPr>
          <w:ins w:id="232" w:author="Cristina Ruiz" w:date="2020-02-14T17:13:00Z"/>
        </w:rPr>
      </w:pPr>
      <w:ins w:id="233" w:author="Cristina Ruiz" w:date="2020-02-14T17:13:00Z">
        <w:r>
          <w:t xml:space="preserve">          required: true</w:t>
        </w:r>
      </w:ins>
    </w:p>
    <w:p w14:paraId="337B7D66" w14:textId="77777777" w:rsidR="004444C0" w:rsidRDefault="004444C0" w:rsidP="004444C0">
      <w:pPr>
        <w:pStyle w:val="PL"/>
        <w:rPr>
          <w:ins w:id="234" w:author="Cristina Ruiz" w:date="2020-02-14T17:13:00Z"/>
        </w:rPr>
      </w:pPr>
      <w:ins w:id="235" w:author="Cristina Ruiz" w:date="2020-02-14T17:13:00Z">
        <w:r>
          <w:t xml:space="preserve">          schema:</w:t>
        </w:r>
      </w:ins>
    </w:p>
    <w:p w14:paraId="238679FD" w14:textId="77777777" w:rsidR="004444C0" w:rsidRDefault="004444C0" w:rsidP="004444C0">
      <w:pPr>
        <w:pStyle w:val="PL"/>
        <w:rPr>
          <w:ins w:id="236" w:author="Cristina Ruiz" w:date="2020-02-14T17:13:00Z"/>
        </w:rPr>
      </w:pPr>
      <w:ins w:id="237" w:author="Cristina Ruiz" w:date="2020-02-14T17:13:00Z">
        <w:r>
          <w:t xml:space="preserve">            $ref: '#/components/schemas/ImsUeId'</w:t>
        </w:r>
      </w:ins>
    </w:p>
    <w:p w14:paraId="7902A0C5" w14:textId="77777777" w:rsidR="004444C0" w:rsidRDefault="004444C0" w:rsidP="004444C0">
      <w:pPr>
        <w:pStyle w:val="PL"/>
        <w:rPr>
          <w:ins w:id="238" w:author="Cristina Ruiz" w:date="2020-02-14T17:13:00Z"/>
        </w:rPr>
      </w:pPr>
      <w:ins w:id="239" w:author="Cristina Ruiz" w:date="2020-02-14T17:13:00Z">
        <w:r>
          <w:t xml:space="preserve">      responses:</w:t>
        </w:r>
      </w:ins>
    </w:p>
    <w:p w14:paraId="74DE98CE" w14:textId="77777777" w:rsidR="004444C0" w:rsidRDefault="004444C0" w:rsidP="004444C0">
      <w:pPr>
        <w:pStyle w:val="PL"/>
        <w:rPr>
          <w:ins w:id="240" w:author="Cristina Ruiz" w:date="2020-02-14T17:13:00Z"/>
        </w:rPr>
      </w:pPr>
      <w:ins w:id="241" w:author="Cristina Ruiz" w:date="2020-02-14T17:13:00Z">
        <w:r>
          <w:t xml:space="preserve">        '200':</w:t>
        </w:r>
      </w:ins>
    </w:p>
    <w:p w14:paraId="1A98FEC4" w14:textId="77777777" w:rsidR="004444C0" w:rsidRDefault="004444C0" w:rsidP="004444C0">
      <w:pPr>
        <w:pStyle w:val="PL"/>
        <w:rPr>
          <w:ins w:id="242" w:author="Cristina Ruiz" w:date="2020-02-14T17:13:00Z"/>
        </w:rPr>
      </w:pPr>
      <w:ins w:id="243" w:author="Cristina Ruiz" w:date="2020-02-14T17:13:00Z">
        <w:r>
          <w:t xml:space="preserve">          description: Expected response to a valid request</w:t>
        </w:r>
      </w:ins>
    </w:p>
    <w:p w14:paraId="7A725647" w14:textId="77777777" w:rsidR="004444C0" w:rsidRDefault="004444C0" w:rsidP="004444C0">
      <w:pPr>
        <w:pStyle w:val="PL"/>
        <w:rPr>
          <w:ins w:id="244" w:author="Cristina Ruiz" w:date="2020-02-14T17:13:00Z"/>
        </w:rPr>
      </w:pPr>
      <w:ins w:id="245" w:author="Cristina Ruiz" w:date="2020-02-14T17:13:00Z">
        <w:r>
          <w:t xml:space="preserve">          content:</w:t>
        </w:r>
      </w:ins>
    </w:p>
    <w:p w14:paraId="0F64E106" w14:textId="77777777" w:rsidR="004444C0" w:rsidRDefault="004444C0" w:rsidP="004444C0">
      <w:pPr>
        <w:pStyle w:val="PL"/>
        <w:rPr>
          <w:ins w:id="246" w:author="Cristina Ruiz" w:date="2020-02-14T17:13:00Z"/>
        </w:rPr>
      </w:pPr>
      <w:ins w:id="247" w:author="Cristina Ruiz" w:date="2020-02-14T17:13:00Z">
        <w:r>
          <w:t xml:space="preserve">            application/json:</w:t>
        </w:r>
      </w:ins>
    </w:p>
    <w:p w14:paraId="2C196724" w14:textId="77777777" w:rsidR="004444C0" w:rsidRDefault="004444C0" w:rsidP="004444C0">
      <w:pPr>
        <w:pStyle w:val="PL"/>
        <w:rPr>
          <w:ins w:id="248" w:author="Cristina Ruiz" w:date="2020-02-14T17:13:00Z"/>
        </w:rPr>
      </w:pPr>
      <w:ins w:id="249" w:author="Cristina Ruiz" w:date="2020-02-14T17:13:00Z">
        <w:r>
          <w:t xml:space="preserve">              schema:</w:t>
        </w:r>
      </w:ins>
    </w:p>
    <w:p w14:paraId="6596A040" w14:textId="6825BC20" w:rsidR="004444C0" w:rsidRDefault="004444C0" w:rsidP="004444C0">
      <w:pPr>
        <w:pStyle w:val="PL"/>
        <w:rPr>
          <w:ins w:id="250" w:author="Cristina Ruiz" w:date="2020-02-14T17:13:00Z"/>
        </w:rPr>
      </w:pPr>
      <w:ins w:id="251" w:author="Cristina Ruiz" w:date="2020-02-14T17:13:00Z">
        <w:r>
          <w:t xml:space="preserve">                $ref: '#/components/schemas/I</w:t>
        </w:r>
      </w:ins>
      <w:ins w:id="252" w:author="Cristina Ruiz" w:date="2020-02-14T17:17:00Z">
        <w:r>
          <w:t>msProfileData</w:t>
        </w:r>
      </w:ins>
      <w:ins w:id="253" w:author="Cristina Ruiz" w:date="2020-02-14T17:13:00Z">
        <w:r>
          <w:t>'</w:t>
        </w:r>
      </w:ins>
    </w:p>
    <w:p w14:paraId="5E8E9EB9" w14:textId="77777777" w:rsidR="004444C0" w:rsidRDefault="004444C0" w:rsidP="004444C0">
      <w:pPr>
        <w:pStyle w:val="PL"/>
        <w:rPr>
          <w:ins w:id="254" w:author="Cristina Ruiz" w:date="2020-02-14T17:13:00Z"/>
        </w:rPr>
      </w:pPr>
      <w:ins w:id="255" w:author="Cristina Ruiz" w:date="2020-02-14T17:13:00Z">
        <w:r>
          <w:t xml:space="preserve">        '404':</w:t>
        </w:r>
      </w:ins>
    </w:p>
    <w:p w14:paraId="206C197E" w14:textId="77777777" w:rsidR="004444C0" w:rsidRDefault="004444C0" w:rsidP="004444C0">
      <w:pPr>
        <w:pStyle w:val="PL"/>
        <w:rPr>
          <w:ins w:id="256" w:author="Cristina Ruiz" w:date="2020-02-14T17:13:00Z"/>
        </w:rPr>
      </w:pPr>
      <w:ins w:id="257" w:author="Cristina Ruiz" w:date="2020-02-14T17:13:00Z">
        <w:r>
          <w:t xml:space="preserve">          $ref: 'TS29571_CommonData.yaml#/components/responses/404'</w:t>
        </w:r>
      </w:ins>
    </w:p>
    <w:p w14:paraId="6E1ABB08" w14:textId="77777777" w:rsidR="004444C0" w:rsidRDefault="004444C0" w:rsidP="004444C0">
      <w:pPr>
        <w:pStyle w:val="PL"/>
        <w:rPr>
          <w:ins w:id="258" w:author="Cristina Ruiz" w:date="2020-02-14T17:13:00Z"/>
        </w:rPr>
      </w:pPr>
      <w:ins w:id="259" w:author="Cristina Ruiz" w:date="2020-02-14T17:13:00Z">
        <w:r>
          <w:t xml:space="preserve">        '405':</w:t>
        </w:r>
      </w:ins>
    </w:p>
    <w:p w14:paraId="12860DF5" w14:textId="77777777" w:rsidR="004444C0" w:rsidRDefault="004444C0" w:rsidP="004444C0">
      <w:pPr>
        <w:pStyle w:val="PL"/>
        <w:rPr>
          <w:ins w:id="260" w:author="Cristina Ruiz" w:date="2020-02-14T17:13:00Z"/>
        </w:rPr>
      </w:pPr>
      <w:ins w:id="261" w:author="Cristina Ruiz" w:date="2020-02-14T17:13:00Z">
        <w:r>
          <w:t xml:space="preserve">          $ref: 'TS29571_CommonData.yaml#/components/responses/405'</w:t>
        </w:r>
      </w:ins>
    </w:p>
    <w:p w14:paraId="3BD220C8" w14:textId="77777777" w:rsidR="004444C0" w:rsidRDefault="004444C0" w:rsidP="004444C0">
      <w:pPr>
        <w:pStyle w:val="PL"/>
        <w:rPr>
          <w:ins w:id="262" w:author="Cristina Ruiz" w:date="2020-02-14T17:13:00Z"/>
        </w:rPr>
      </w:pPr>
      <w:ins w:id="263" w:author="Cristina Ruiz" w:date="2020-02-14T17:13:00Z">
        <w:r>
          <w:t xml:space="preserve">        '500':</w:t>
        </w:r>
      </w:ins>
    </w:p>
    <w:p w14:paraId="07407C04" w14:textId="77777777" w:rsidR="004444C0" w:rsidRDefault="004444C0" w:rsidP="004444C0">
      <w:pPr>
        <w:pStyle w:val="PL"/>
        <w:rPr>
          <w:ins w:id="264" w:author="Cristina Ruiz" w:date="2020-02-14T17:13:00Z"/>
        </w:rPr>
      </w:pPr>
      <w:ins w:id="265" w:author="Cristina Ruiz" w:date="2020-02-14T17:13:00Z">
        <w:r>
          <w:t xml:space="preserve">          $ref: 'TS29571_CommonData.yaml#/components/responses/500'</w:t>
        </w:r>
      </w:ins>
    </w:p>
    <w:p w14:paraId="4FE25362" w14:textId="77777777" w:rsidR="004444C0" w:rsidRDefault="004444C0" w:rsidP="004444C0">
      <w:pPr>
        <w:pStyle w:val="PL"/>
        <w:rPr>
          <w:ins w:id="266" w:author="Cristina Ruiz" w:date="2020-02-14T17:13:00Z"/>
        </w:rPr>
      </w:pPr>
      <w:ins w:id="267" w:author="Cristina Ruiz" w:date="2020-02-14T17:13:00Z">
        <w:r>
          <w:t xml:space="preserve">        '503':</w:t>
        </w:r>
      </w:ins>
    </w:p>
    <w:p w14:paraId="38A5BDB4" w14:textId="77777777" w:rsidR="004444C0" w:rsidRDefault="004444C0" w:rsidP="004444C0">
      <w:pPr>
        <w:pStyle w:val="PL"/>
        <w:rPr>
          <w:ins w:id="268" w:author="Cristina Ruiz" w:date="2020-02-14T17:13:00Z"/>
        </w:rPr>
      </w:pPr>
      <w:ins w:id="269" w:author="Cristina Ruiz" w:date="2020-02-14T17:13:00Z">
        <w:r>
          <w:t xml:space="preserve">          $ref: 'TS29571_CommonData.yaml#/components/responses/503'</w:t>
        </w:r>
      </w:ins>
    </w:p>
    <w:p w14:paraId="496B79D5" w14:textId="77777777" w:rsidR="004444C0" w:rsidRDefault="004444C0" w:rsidP="004444C0">
      <w:pPr>
        <w:pStyle w:val="PL"/>
        <w:rPr>
          <w:ins w:id="270" w:author="Cristina Ruiz" w:date="2020-02-14T17:13:00Z"/>
        </w:rPr>
      </w:pPr>
      <w:ins w:id="271" w:author="Cristina Ruiz" w:date="2020-02-14T17:13:00Z">
        <w:r>
          <w:t xml:space="preserve">        '504':</w:t>
        </w:r>
      </w:ins>
    </w:p>
    <w:p w14:paraId="3B2DB93F" w14:textId="77777777" w:rsidR="004444C0" w:rsidRDefault="004444C0" w:rsidP="004444C0">
      <w:pPr>
        <w:pStyle w:val="PL"/>
        <w:rPr>
          <w:ins w:id="272" w:author="Cristina Ruiz" w:date="2020-02-14T17:13:00Z"/>
        </w:rPr>
      </w:pPr>
      <w:ins w:id="273" w:author="Cristina Ruiz" w:date="2020-02-14T17:13:00Z">
        <w:r>
          <w:t xml:space="preserve">          $ref: 'TS29571_CommonData.yaml#/components/responses/504'</w:t>
        </w:r>
      </w:ins>
    </w:p>
    <w:p w14:paraId="642869B2" w14:textId="77777777" w:rsidR="004444C0" w:rsidRDefault="004444C0" w:rsidP="004444C0">
      <w:pPr>
        <w:pStyle w:val="PL"/>
        <w:rPr>
          <w:ins w:id="274" w:author="Cristina Ruiz" w:date="2020-02-14T17:13:00Z"/>
        </w:rPr>
      </w:pPr>
      <w:ins w:id="275" w:author="Cristina Ruiz" w:date="2020-02-14T17:13:00Z">
        <w:r>
          <w:t xml:space="preserve">        default:</w:t>
        </w:r>
      </w:ins>
    </w:p>
    <w:p w14:paraId="7D6BBA43" w14:textId="77777777" w:rsidR="004444C0" w:rsidRDefault="004444C0" w:rsidP="004444C0">
      <w:pPr>
        <w:pStyle w:val="PL"/>
        <w:rPr>
          <w:ins w:id="276" w:author="Cristina Ruiz" w:date="2020-02-14T17:13:00Z"/>
        </w:rPr>
      </w:pPr>
      <w:ins w:id="277" w:author="Cristina Ruiz" w:date="2020-02-14T17:13:00Z">
        <w:r>
          <w:t xml:space="preserve">          $ref: 'TS29571_CommonData.yaml#/components/responses/default'</w:t>
        </w:r>
      </w:ins>
    </w:p>
    <w:p w14:paraId="08D7630D" w14:textId="49FF9029" w:rsidR="004444C0" w:rsidRDefault="004444C0" w:rsidP="006E3A45"/>
    <w:p w14:paraId="3225A264" w14:textId="0A8153FF" w:rsidR="004444C0" w:rsidRPr="004444C0" w:rsidRDefault="004444C0" w:rsidP="006E3A45">
      <w:r>
        <w:t>……….</w:t>
      </w:r>
    </w:p>
    <w:p w14:paraId="52874330" w14:textId="77777777" w:rsidR="004444C0" w:rsidRDefault="004444C0" w:rsidP="004444C0">
      <w:pPr>
        <w:pStyle w:val="PL"/>
      </w:pPr>
      <w:r>
        <w:t>components:</w:t>
      </w:r>
    </w:p>
    <w:p w14:paraId="2A296307" w14:textId="77777777" w:rsidR="004444C0" w:rsidRDefault="004444C0" w:rsidP="004444C0">
      <w:pPr>
        <w:pStyle w:val="PL"/>
      </w:pPr>
      <w:r>
        <w:t xml:space="preserve">  schemas:</w:t>
      </w:r>
    </w:p>
    <w:p w14:paraId="10C8CE2D" w14:textId="77777777" w:rsidR="004444C0" w:rsidRDefault="004444C0" w:rsidP="004444C0">
      <w:pPr>
        <w:pStyle w:val="PL"/>
      </w:pPr>
    </w:p>
    <w:p w14:paraId="3561D193" w14:textId="08D26345" w:rsidR="004444C0" w:rsidRDefault="004444C0" w:rsidP="004444C0">
      <w:pPr>
        <w:pStyle w:val="PL"/>
      </w:pPr>
      <w:r>
        <w:t># COMPLEX TYPES:</w:t>
      </w:r>
    </w:p>
    <w:p w14:paraId="0A37096A" w14:textId="77777777" w:rsidR="004444C0" w:rsidRDefault="004444C0" w:rsidP="004444C0">
      <w:pPr>
        <w:pStyle w:val="PL"/>
      </w:pPr>
    </w:p>
    <w:p w14:paraId="62C0B588" w14:textId="6582E2D1" w:rsidR="004444C0" w:rsidRPr="00D67AB2" w:rsidRDefault="004444C0" w:rsidP="004444C0">
      <w:pPr>
        <w:pStyle w:val="PL"/>
        <w:rPr>
          <w:ins w:id="278" w:author="Cristina Ruiz" w:date="2020-02-14T17:21:00Z"/>
        </w:rPr>
      </w:pPr>
      <w:ins w:id="279" w:author="Cristina Ruiz" w:date="2020-02-14T17:21:00Z">
        <w:r w:rsidRPr="00D67AB2">
          <w:t xml:space="preserve">    </w:t>
        </w:r>
      </w:ins>
      <w:ins w:id="280" w:author="Cristina Ruiz" w:date="2020-02-14T17:22:00Z">
        <w:r>
          <w:t>ImsProfileData</w:t>
        </w:r>
      </w:ins>
      <w:ins w:id="281" w:author="Cristina Ruiz" w:date="2020-02-14T17:21:00Z">
        <w:r w:rsidRPr="00D67AB2">
          <w:t>:</w:t>
        </w:r>
      </w:ins>
    </w:p>
    <w:p w14:paraId="160102D8" w14:textId="77777777" w:rsidR="004444C0" w:rsidRPr="00D67AB2" w:rsidRDefault="004444C0" w:rsidP="004444C0">
      <w:pPr>
        <w:pStyle w:val="PL"/>
        <w:rPr>
          <w:ins w:id="282" w:author="Cristina Ruiz" w:date="2020-02-14T17:21:00Z"/>
        </w:rPr>
      </w:pPr>
      <w:ins w:id="283" w:author="Cristina Ruiz" w:date="2020-02-14T17:21:00Z">
        <w:r w:rsidRPr="00D67AB2">
          <w:t xml:space="preserve">      type: object</w:t>
        </w:r>
      </w:ins>
    </w:p>
    <w:p w14:paraId="3FD6C32E" w14:textId="77777777" w:rsidR="004444C0" w:rsidRPr="00D67AB2" w:rsidRDefault="004444C0" w:rsidP="004444C0">
      <w:pPr>
        <w:pStyle w:val="PL"/>
        <w:rPr>
          <w:ins w:id="284" w:author="Cristina Ruiz" w:date="2020-02-14T17:21:00Z"/>
        </w:rPr>
      </w:pPr>
      <w:ins w:id="285" w:author="Cristina Ruiz" w:date="2020-02-14T17:21:00Z">
        <w:r w:rsidRPr="00D67AB2">
          <w:t xml:space="preserve">      required:</w:t>
        </w:r>
      </w:ins>
    </w:p>
    <w:p w14:paraId="2D0A83B8" w14:textId="5C65C1CC" w:rsidR="004444C0" w:rsidRPr="00D67AB2" w:rsidRDefault="004444C0" w:rsidP="004444C0">
      <w:pPr>
        <w:pStyle w:val="PL"/>
        <w:rPr>
          <w:ins w:id="286" w:author="Cristina Ruiz" w:date="2020-02-14T17:21:00Z"/>
        </w:rPr>
      </w:pPr>
      <w:ins w:id="287" w:author="Cristina Ruiz" w:date="2020-02-14T17:21:00Z">
        <w:r w:rsidRPr="00D67AB2">
          <w:t xml:space="preserve">       - </w:t>
        </w:r>
      </w:ins>
      <w:ins w:id="288" w:author="Cristina Ruiz" w:date="2020-02-14T17:23:00Z">
        <w:r w:rsidR="00BF168E">
          <w:t>imsServiceProfi</w:t>
        </w:r>
      </w:ins>
      <w:ins w:id="289" w:author="Cristina Ruiz" w:date="2020-02-14T17:24:00Z">
        <w:r w:rsidR="00BF168E">
          <w:t>l</w:t>
        </w:r>
      </w:ins>
      <w:ins w:id="290" w:author="Cristina Ruiz" w:date="2020-02-14T17:21:00Z">
        <w:r w:rsidRPr="00EE1428">
          <w:t>es</w:t>
        </w:r>
      </w:ins>
    </w:p>
    <w:p w14:paraId="076BF2AE" w14:textId="77777777" w:rsidR="004444C0" w:rsidRPr="00D67AB2" w:rsidRDefault="004444C0" w:rsidP="004444C0">
      <w:pPr>
        <w:pStyle w:val="PL"/>
        <w:rPr>
          <w:ins w:id="291" w:author="Cristina Ruiz" w:date="2020-02-14T17:21:00Z"/>
        </w:rPr>
      </w:pPr>
      <w:ins w:id="292" w:author="Cristina Ruiz" w:date="2020-02-14T17:21:00Z">
        <w:r w:rsidRPr="00D67AB2">
          <w:t xml:space="preserve">      properties:</w:t>
        </w:r>
      </w:ins>
    </w:p>
    <w:p w14:paraId="53499F9A" w14:textId="23D43099" w:rsidR="004444C0" w:rsidRPr="00D67AB2" w:rsidRDefault="004444C0" w:rsidP="004444C0">
      <w:pPr>
        <w:pStyle w:val="PL"/>
        <w:rPr>
          <w:ins w:id="293" w:author="Cristina Ruiz" w:date="2020-02-14T17:21:00Z"/>
          <w:lang w:eastAsia="zh-CN"/>
        </w:rPr>
      </w:pPr>
      <w:ins w:id="294" w:author="Cristina Ruiz" w:date="2020-02-14T17:21:00Z">
        <w:r w:rsidRPr="00D67AB2">
          <w:rPr>
            <w:rFonts w:hint="eastAsia"/>
            <w:lang w:eastAsia="zh-CN"/>
          </w:rPr>
          <w:t xml:space="preserve"> </w:t>
        </w:r>
        <w:r w:rsidRPr="00D67AB2">
          <w:rPr>
            <w:lang w:eastAsia="zh-CN"/>
          </w:rPr>
          <w:t xml:space="preserve">       </w:t>
        </w:r>
      </w:ins>
      <w:ins w:id="295" w:author="Cristina Ruiz" w:date="2020-02-14T17:23:00Z">
        <w:r w:rsidR="00BF168E">
          <w:t>imsService</w:t>
        </w:r>
      </w:ins>
      <w:ins w:id="296" w:author="Cristina Ruiz" w:date="2020-02-14T17:24:00Z">
        <w:r w:rsidR="00BF168E">
          <w:t>Profil</w:t>
        </w:r>
      </w:ins>
      <w:ins w:id="297" w:author="Cristina Ruiz" w:date="2020-02-14T17:21:00Z">
        <w:r w:rsidRPr="00EE1428">
          <w:t>es</w:t>
        </w:r>
        <w:r w:rsidRPr="00D67AB2">
          <w:rPr>
            <w:lang w:eastAsia="zh-CN"/>
          </w:rPr>
          <w:t>:</w:t>
        </w:r>
      </w:ins>
    </w:p>
    <w:p w14:paraId="4A7CBF18" w14:textId="77777777" w:rsidR="004444C0" w:rsidRPr="00D67AB2" w:rsidRDefault="004444C0" w:rsidP="004444C0">
      <w:pPr>
        <w:pStyle w:val="PL"/>
        <w:rPr>
          <w:ins w:id="298" w:author="Cristina Ruiz" w:date="2020-02-14T17:21:00Z"/>
        </w:rPr>
      </w:pPr>
      <w:ins w:id="299" w:author="Cristina Ruiz" w:date="2020-02-14T17:21:00Z">
        <w:r w:rsidRPr="00D67AB2">
          <w:rPr>
            <w:lang w:eastAsia="zh-CN"/>
          </w:rPr>
          <w:t xml:space="preserve">          type: array</w:t>
        </w:r>
      </w:ins>
    </w:p>
    <w:p w14:paraId="2EBBE7FE" w14:textId="77777777" w:rsidR="004444C0" w:rsidRPr="00D67AB2" w:rsidRDefault="004444C0" w:rsidP="004444C0">
      <w:pPr>
        <w:pStyle w:val="PL"/>
        <w:rPr>
          <w:ins w:id="300" w:author="Cristina Ruiz" w:date="2020-02-14T17:21:00Z"/>
        </w:rPr>
      </w:pPr>
      <w:ins w:id="301" w:author="Cristina Ruiz" w:date="2020-02-14T17:21:00Z">
        <w:r w:rsidRPr="00D67AB2">
          <w:t xml:space="preserve">          items:</w:t>
        </w:r>
      </w:ins>
    </w:p>
    <w:p w14:paraId="79BFC0CE" w14:textId="6643D703" w:rsidR="004444C0" w:rsidRDefault="004444C0" w:rsidP="004444C0">
      <w:pPr>
        <w:pStyle w:val="PL"/>
        <w:rPr>
          <w:ins w:id="302" w:author="Cristina Ruiz" w:date="2020-02-14T17:26:00Z"/>
        </w:rPr>
      </w:pPr>
      <w:ins w:id="303" w:author="Cristina Ruiz" w:date="2020-02-14T17:21:00Z">
        <w:r w:rsidRPr="00D67AB2">
          <w:t xml:space="preserve">            $ref: '#/components/schemas/</w:t>
        </w:r>
      </w:ins>
      <w:ins w:id="304" w:author="Cristina Ruiz" w:date="2020-02-14T17:24:00Z">
        <w:r w:rsidR="00BF168E">
          <w:t>ImsServiceProfile</w:t>
        </w:r>
      </w:ins>
      <w:ins w:id="305" w:author="Cristina Ruiz" w:date="2020-02-14T17:21:00Z">
        <w:r w:rsidRPr="00EE1428">
          <w:t>'</w:t>
        </w:r>
      </w:ins>
    </w:p>
    <w:p w14:paraId="32B3627A" w14:textId="77777777" w:rsidR="00BF168E" w:rsidRDefault="00BF168E" w:rsidP="00BF168E">
      <w:pPr>
        <w:pStyle w:val="PL"/>
        <w:rPr>
          <w:ins w:id="306" w:author="Cristina Ruiz" w:date="2020-02-14T17:26:00Z"/>
        </w:rPr>
      </w:pPr>
      <w:ins w:id="307" w:author="Cristina Ruiz" w:date="2020-02-14T17:26:00Z">
        <w:r>
          <w:t xml:space="preserve">        supportedFeatures:</w:t>
        </w:r>
      </w:ins>
    </w:p>
    <w:p w14:paraId="539C6AA0" w14:textId="61A05D0C" w:rsidR="00BF168E" w:rsidRDefault="00BF168E" w:rsidP="004444C0">
      <w:pPr>
        <w:pStyle w:val="PL"/>
        <w:rPr>
          <w:ins w:id="308" w:author="Cristina Ruiz" w:date="2020-02-14T17:24:00Z"/>
        </w:rPr>
      </w:pPr>
      <w:ins w:id="309" w:author="Cristina Ruiz" w:date="2020-02-14T17:26:00Z">
        <w:r>
          <w:t xml:space="preserve">          $ref: 'TS29571_CommonData.yaml#/components/schemas/SupportedFeatures'</w:t>
        </w:r>
      </w:ins>
    </w:p>
    <w:p w14:paraId="04510AAE" w14:textId="7CBF9DF4" w:rsidR="00BF168E" w:rsidRDefault="00BF168E" w:rsidP="004444C0">
      <w:pPr>
        <w:pStyle w:val="PL"/>
        <w:rPr>
          <w:ins w:id="310" w:author="Cristina Ruiz" w:date="2020-02-14T17:27:00Z"/>
          <w:lang w:val="en-US"/>
        </w:rPr>
      </w:pPr>
      <w:ins w:id="311" w:author="Cristina Ruiz" w:date="2020-02-14T17:24:00Z">
        <w:r>
          <w:t xml:space="preserve">        </w:t>
        </w:r>
      </w:ins>
      <w:ins w:id="312" w:author="Cristina Ruiz" w:date="2020-02-14T17:27:00Z">
        <w:r w:rsidRPr="0069573F">
          <w:rPr>
            <w:lang w:val="en-US"/>
          </w:rPr>
          <w:t>maxAllowedSimulReg</w:t>
        </w:r>
        <w:r>
          <w:rPr>
            <w:lang w:val="en-US"/>
          </w:rPr>
          <w:t>:</w:t>
        </w:r>
      </w:ins>
    </w:p>
    <w:p w14:paraId="5E1B97BE" w14:textId="1A39B40A" w:rsidR="00BF168E" w:rsidRDefault="00BF168E" w:rsidP="004444C0">
      <w:pPr>
        <w:pStyle w:val="PL"/>
        <w:rPr>
          <w:ins w:id="313" w:author="Cristina Ruiz" w:date="2020-02-14T17:28:00Z"/>
          <w:lang w:val="en-US"/>
        </w:rPr>
      </w:pPr>
      <w:ins w:id="314" w:author="Cristina Ruiz" w:date="2020-02-14T17:27:00Z">
        <w:r>
          <w:rPr>
            <w:lang w:val="en-US"/>
          </w:rPr>
          <w:t xml:space="preserve">          type:</w:t>
        </w:r>
      </w:ins>
      <w:ins w:id="315" w:author="Cristina Ruiz" w:date="2020-02-14T17:28:00Z">
        <w:r>
          <w:rPr>
            <w:lang w:val="en-US"/>
          </w:rPr>
          <w:t xml:space="preserve"> integer</w:t>
        </w:r>
      </w:ins>
    </w:p>
    <w:p w14:paraId="32BCAEB6" w14:textId="0B87561C" w:rsidR="00BF168E" w:rsidRDefault="00BF168E" w:rsidP="004444C0">
      <w:pPr>
        <w:pStyle w:val="PL"/>
        <w:rPr>
          <w:ins w:id="316" w:author="Cristina Ruiz" w:date="2020-02-14T17:28:00Z"/>
          <w:lang w:val="en-US"/>
        </w:rPr>
      </w:pPr>
    </w:p>
    <w:p w14:paraId="5399B40D" w14:textId="6DE75B72" w:rsidR="00BF168E" w:rsidRPr="00D67AB2" w:rsidRDefault="00BF168E" w:rsidP="00BF168E">
      <w:pPr>
        <w:pStyle w:val="PL"/>
        <w:rPr>
          <w:ins w:id="317" w:author="Cristina Ruiz" w:date="2020-02-14T17:28:00Z"/>
        </w:rPr>
      </w:pPr>
      <w:ins w:id="318" w:author="Cristina Ruiz" w:date="2020-02-14T17:28:00Z">
        <w:r w:rsidRPr="00D67AB2">
          <w:t xml:space="preserve">    </w:t>
        </w:r>
        <w:r>
          <w:t>ImsServiceProfile</w:t>
        </w:r>
        <w:r w:rsidRPr="00D67AB2">
          <w:t>:</w:t>
        </w:r>
      </w:ins>
    </w:p>
    <w:p w14:paraId="4A9D45C4" w14:textId="77777777" w:rsidR="00BF168E" w:rsidRPr="00D67AB2" w:rsidRDefault="00BF168E" w:rsidP="00BF168E">
      <w:pPr>
        <w:pStyle w:val="PL"/>
        <w:rPr>
          <w:ins w:id="319" w:author="Cristina Ruiz" w:date="2020-02-14T17:28:00Z"/>
        </w:rPr>
      </w:pPr>
      <w:ins w:id="320" w:author="Cristina Ruiz" w:date="2020-02-14T17:28:00Z">
        <w:r w:rsidRPr="00D67AB2">
          <w:t xml:space="preserve">      type: object</w:t>
        </w:r>
      </w:ins>
    </w:p>
    <w:p w14:paraId="0E8A5163" w14:textId="77777777" w:rsidR="00BF168E" w:rsidRPr="00D67AB2" w:rsidRDefault="00BF168E" w:rsidP="00BF168E">
      <w:pPr>
        <w:pStyle w:val="PL"/>
        <w:rPr>
          <w:ins w:id="321" w:author="Cristina Ruiz" w:date="2020-02-14T17:28:00Z"/>
        </w:rPr>
      </w:pPr>
      <w:ins w:id="322" w:author="Cristina Ruiz" w:date="2020-02-14T17:28:00Z">
        <w:r w:rsidRPr="00D67AB2">
          <w:t xml:space="preserve">      required:</w:t>
        </w:r>
      </w:ins>
    </w:p>
    <w:p w14:paraId="5305B6AB" w14:textId="55D8377F" w:rsidR="00786756" w:rsidRPr="00D67AB2" w:rsidRDefault="00786756" w:rsidP="00786756">
      <w:pPr>
        <w:pStyle w:val="PL"/>
        <w:rPr>
          <w:ins w:id="323" w:author="Many" w:date="2020-02-26T10:34:00Z"/>
        </w:rPr>
      </w:pPr>
      <w:ins w:id="324" w:author="Many" w:date="2020-02-26T10:34:00Z">
        <w:r w:rsidRPr="00D67AB2">
          <w:t xml:space="preserve">       - </w:t>
        </w:r>
        <w:r>
          <w:t>publicIdentifi</w:t>
        </w:r>
        <w:r>
          <w:t>er</w:t>
        </w:r>
      </w:ins>
      <w:ins w:id="325" w:author="Many" w:date="2020-02-26T10:35:00Z">
        <w:r>
          <w:t>List</w:t>
        </w:r>
      </w:ins>
    </w:p>
    <w:p w14:paraId="053C57CD" w14:textId="77777777" w:rsidR="00BF168E" w:rsidRPr="00D67AB2" w:rsidRDefault="00BF168E" w:rsidP="00BF168E">
      <w:pPr>
        <w:pStyle w:val="PL"/>
        <w:rPr>
          <w:ins w:id="326" w:author="Cristina Ruiz" w:date="2020-02-14T17:28:00Z"/>
        </w:rPr>
      </w:pPr>
      <w:ins w:id="327" w:author="Cristina Ruiz" w:date="2020-02-14T17:28:00Z">
        <w:r w:rsidRPr="00D67AB2">
          <w:t xml:space="preserve">      properties:</w:t>
        </w:r>
      </w:ins>
    </w:p>
    <w:p w14:paraId="7700F9C2" w14:textId="5F2CC220" w:rsidR="00BF168E" w:rsidRPr="00D67AB2" w:rsidRDefault="00BF168E" w:rsidP="00BF168E">
      <w:pPr>
        <w:pStyle w:val="PL"/>
        <w:rPr>
          <w:ins w:id="328" w:author="Cristina Ruiz" w:date="2020-02-14T17:28:00Z"/>
          <w:lang w:eastAsia="zh-CN"/>
        </w:rPr>
      </w:pPr>
      <w:ins w:id="329" w:author="Cristina Ruiz" w:date="2020-02-14T17:28:00Z">
        <w:r w:rsidRPr="00D67AB2">
          <w:rPr>
            <w:rFonts w:hint="eastAsia"/>
            <w:lang w:eastAsia="zh-CN"/>
          </w:rPr>
          <w:t xml:space="preserve"> </w:t>
        </w:r>
        <w:r w:rsidRPr="00D67AB2">
          <w:rPr>
            <w:lang w:eastAsia="zh-CN"/>
          </w:rPr>
          <w:t xml:space="preserve">       </w:t>
        </w:r>
      </w:ins>
      <w:ins w:id="330" w:author="Cristina Ruiz" w:date="2020-02-14T17:29:00Z">
        <w:r>
          <w:t>publicIdenti</w:t>
        </w:r>
      </w:ins>
      <w:ins w:id="331" w:author="Many" w:date="2020-02-26T10:35:00Z">
        <w:r w:rsidR="00786756">
          <w:t>fierList</w:t>
        </w:r>
      </w:ins>
      <w:ins w:id="332" w:author="Cristina Ruiz" w:date="2020-02-14T17:28:00Z">
        <w:r w:rsidRPr="00D67AB2">
          <w:rPr>
            <w:lang w:eastAsia="zh-CN"/>
          </w:rPr>
          <w:t>:</w:t>
        </w:r>
      </w:ins>
    </w:p>
    <w:p w14:paraId="7B7A80B5" w14:textId="77777777" w:rsidR="00BF168E" w:rsidRPr="00D67AB2" w:rsidRDefault="00BF168E" w:rsidP="00BF168E">
      <w:pPr>
        <w:pStyle w:val="PL"/>
        <w:rPr>
          <w:ins w:id="333" w:author="Cristina Ruiz" w:date="2020-02-14T17:28:00Z"/>
        </w:rPr>
      </w:pPr>
      <w:ins w:id="334" w:author="Cristina Ruiz" w:date="2020-02-14T17:28:00Z">
        <w:r w:rsidRPr="00D67AB2">
          <w:rPr>
            <w:lang w:eastAsia="zh-CN"/>
          </w:rPr>
          <w:t xml:space="preserve">          type: array</w:t>
        </w:r>
      </w:ins>
    </w:p>
    <w:p w14:paraId="25A89C10" w14:textId="77777777" w:rsidR="00BF168E" w:rsidRPr="00D67AB2" w:rsidRDefault="00BF168E" w:rsidP="00BF168E">
      <w:pPr>
        <w:pStyle w:val="PL"/>
        <w:rPr>
          <w:ins w:id="335" w:author="Cristina Ruiz" w:date="2020-02-14T17:28:00Z"/>
        </w:rPr>
      </w:pPr>
      <w:ins w:id="336" w:author="Cristina Ruiz" w:date="2020-02-14T17:28:00Z">
        <w:r w:rsidRPr="00D67AB2">
          <w:t xml:space="preserve">          items:</w:t>
        </w:r>
      </w:ins>
    </w:p>
    <w:p w14:paraId="5077D27A" w14:textId="2D6EEA56" w:rsidR="00BF168E" w:rsidRDefault="00BF168E" w:rsidP="00BF168E">
      <w:pPr>
        <w:pStyle w:val="PL"/>
        <w:rPr>
          <w:ins w:id="337" w:author="Cristina Ruiz" w:date="2020-02-14T17:28:00Z"/>
        </w:rPr>
      </w:pPr>
      <w:ins w:id="338" w:author="Cristina Ruiz" w:date="2020-02-14T17:28:00Z">
        <w:r w:rsidRPr="00D67AB2">
          <w:t xml:space="preserve">            $ref: '#/components/schemas/</w:t>
        </w:r>
      </w:ins>
      <w:ins w:id="339" w:author="Many" w:date="2020-02-26T10:46:00Z">
        <w:r w:rsidR="00BB1C6C">
          <w:t>PublicIdentifier</w:t>
        </w:r>
      </w:ins>
      <w:ins w:id="340" w:author="Cristina Ruiz" w:date="2020-02-14T17:28:00Z">
        <w:r w:rsidRPr="00EE1428">
          <w:t>'</w:t>
        </w:r>
      </w:ins>
    </w:p>
    <w:p w14:paraId="1FD262CC" w14:textId="79B05EBF" w:rsidR="00BF168E" w:rsidRDefault="00BF168E" w:rsidP="00BF168E">
      <w:pPr>
        <w:pStyle w:val="PL"/>
        <w:rPr>
          <w:ins w:id="341" w:author="Cristina Ruiz" w:date="2020-02-14T17:28:00Z"/>
        </w:rPr>
      </w:pPr>
      <w:ins w:id="342" w:author="Cristina Ruiz" w:date="2020-02-14T17:28:00Z">
        <w:r>
          <w:t xml:space="preserve">        </w:t>
        </w:r>
      </w:ins>
      <w:ins w:id="343" w:author="Cristina Ruiz" w:date="2020-02-14T17:37:00Z">
        <w:r w:rsidR="00247A2D">
          <w:t>ifc</w:t>
        </w:r>
      </w:ins>
      <w:ins w:id="344" w:author="Cristina Ruiz" w:date="2020-02-14T17:28:00Z">
        <w:r>
          <w:t>s:</w:t>
        </w:r>
      </w:ins>
    </w:p>
    <w:p w14:paraId="322F7E24" w14:textId="3FF5FE92" w:rsidR="00247A2D" w:rsidRDefault="00247A2D" w:rsidP="00247A2D">
      <w:pPr>
        <w:pStyle w:val="PL"/>
        <w:rPr>
          <w:ins w:id="345" w:author="Cristina Ruiz" w:date="2020-02-14T17:37:00Z"/>
        </w:rPr>
      </w:pPr>
      <w:ins w:id="346" w:author="Cristina Ruiz" w:date="2020-02-14T17:37:00Z">
        <w:r w:rsidRPr="00D67AB2">
          <w:t xml:space="preserve">          $ref: '#/components/schemas/</w:t>
        </w:r>
      </w:ins>
      <w:ins w:id="347" w:author="Cristina Ruiz" w:date="2020-02-14T17:38:00Z">
        <w:r>
          <w:t>ifcs</w:t>
        </w:r>
      </w:ins>
      <w:ins w:id="348" w:author="Cristina Ruiz" w:date="2020-02-14T17:37:00Z">
        <w:r w:rsidRPr="00EE1428">
          <w:t>'</w:t>
        </w:r>
      </w:ins>
    </w:p>
    <w:p w14:paraId="79B9F20B" w14:textId="77777777" w:rsidR="00BF168E" w:rsidRDefault="00BF168E" w:rsidP="00BF168E">
      <w:pPr>
        <w:pStyle w:val="PL"/>
        <w:rPr>
          <w:ins w:id="349" w:author="Cristina Ruiz" w:date="2020-02-14T17:28:00Z"/>
          <w:lang w:val="en-US"/>
        </w:rPr>
      </w:pPr>
    </w:p>
    <w:p w14:paraId="20CC152C" w14:textId="34C46D83" w:rsidR="001F54EC" w:rsidRPr="00D67AB2" w:rsidRDefault="001F54EC" w:rsidP="001F54EC">
      <w:pPr>
        <w:pStyle w:val="PL"/>
        <w:rPr>
          <w:ins w:id="350" w:author="Cristina Ruiz" w:date="2020-02-14T17:39:00Z"/>
        </w:rPr>
      </w:pPr>
      <w:ins w:id="351" w:author="Cristina Ruiz" w:date="2020-02-14T17:39:00Z">
        <w:r w:rsidRPr="00D67AB2">
          <w:t xml:space="preserve">    </w:t>
        </w:r>
        <w:r>
          <w:t>PublicIdenti</w:t>
        </w:r>
      </w:ins>
      <w:ins w:id="352" w:author="Many" w:date="2020-02-26T10:47:00Z">
        <w:r w:rsidR="00BB1C6C">
          <w:t>fier</w:t>
        </w:r>
      </w:ins>
      <w:ins w:id="353" w:author="Cristina Ruiz" w:date="2020-02-14T17:39:00Z">
        <w:r w:rsidRPr="00D67AB2">
          <w:t>:</w:t>
        </w:r>
      </w:ins>
    </w:p>
    <w:p w14:paraId="50550B41" w14:textId="77777777" w:rsidR="001F54EC" w:rsidRPr="00D67AB2" w:rsidRDefault="001F54EC" w:rsidP="001F54EC">
      <w:pPr>
        <w:pStyle w:val="PL"/>
        <w:rPr>
          <w:ins w:id="354" w:author="Cristina Ruiz" w:date="2020-02-14T17:39:00Z"/>
        </w:rPr>
      </w:pPr>
      <w:ins w:id="355" w:author="Cristina Ruiz" w:date="2020-02-14T17:39:00Z">
        <w:r w:rsidRPr="00D67AB2">
          <w:t xml:space="preserve">      type: object</w:t>
        </w:r>
      </w:ins>
    </w:p>
    <w:p w14:paraId="699DA762" w14:textId="77777777" w:rsidR="001F54EC" w:rsidRPr="00D67AB2" w:rsidRDefault="001F54EC" w:rsidP="001F54EC">
      <w:pPr>
        <w:pStyle w:val="PL"/>
        <w:rPr>
          <w:ins w:id="356" w:author="Cristina Ruiz" w:date="2020-02-14T17:39:00Z"/>
        </w:rPr>
      </w:pPr>
      <w:ins w:id="357" w:author="Cristina Ruiz" w:date="2020-02-14T17:39:00Z">
        <w:r w:rsidRPr="00D67AB2">
          <w:t xml:space="preserve">      required:</w:t>
        </w:r>
      </w:ins>
    </w:p>
    <w:p w14:paraId="602B5495" w14:textId="62CF35B4" w:rsidR="001F54EC" w:rsidRPr="00D67AB2" w:rsidRDefault="001F54EC" w:rsidP="001F54EC">
      <w:pPr>
        <w:pStyle w:val="PL"/>
        <w:rPr>
          <w:ins w:id="358" w:author="Cristina Ruiz" w:date="2020-02-14T17:39:00Z"/>
        </w:rPr>
      </w:pPr>
      <w:ins w:id="359" w:author="Cristina Ruiz" w:date="2020-02-14T17:39:00Z">
        <w:r w:rsidRPr="00D67AB2">
          <w:t xml:space="preserve">       - </w:t>
        </w:r>
        <w:r>
          <w:t>publicIdentity</w:t>
        </w:r>
      </w:ins>
    </w:p>
    <w:p w14:paraId="7958CD3D" w14:textId="2743038D" w:rsidR="001F54EC" w:rsidRDefault="001F54EC" w:rsidP="001F54EC">
      <w:pPr>
        <w:pStyle w:val="PL"/>
        <w:rPr>
          <w:ins w:id="360" w:author="Cristina Ruiz" w:date="2020-02-14T17:40:00Z"/>
        </w:rPr>
      </w:pPr>
      <w:ins w:id="361" w:author="Cristina Ruiz" w:date="2020-02-14T17:39:00Z">
        <w:r w:rsidRPr="00D67AB2">
          <w:t xml:space="preserve">      properties:</w:t>
        </w:r>
      </w:ins>
    </w:p>
    <w:p w14:paraId="09084950" w14:textId="5824FB82" w:rsidR="001F54EC" w:rsidRDefault="001F54EC" w:rsidP="001F54EC">
      <w:pPr>
        <w:pStyle w:val="PL"/>
        <w:rPr>
          <w:ins w:id="362" w:author="Cristina Ruiz" w:date="2020-02-14T17:40:00Z"/>
        </w:rPr>
      </w:pPr>
      <w:ins w:id="363" w:author="Cristina Ruiz" w:date="2020-02-14T17:40:00Z">
        <w:r>
          <w:t xml:space="preserve">        publicIdentity:</w:t>
        </w:r>
      </w:ins>
    </w:p>
    <w:p w14:paraId="50EC01A7" w14:textId="27A741CF" w:rsidR="001F54EC" w:rsidRPr="00D67AB2" w:rsidRDefault="001F54EC" w:rsidP="001F54EC">
      <w:pPr>
        <w:pStyle w:val="PL"/>
        <w:rPr>
          <w:ins w:id="364" w:author="Cristina Ruiz" w:date="2020-02-14T17:39:00Z"/>
        </w:rPr>
      </w:pPr>
      <w:ins w:id="365" w:author="Cristina Ruiz" w:date="2020-02-14T17:40:00Z">
        <w:r w:rsidRPr="00D67AB2">
          <w:t xml:space="preserve">          $ref: '#/components/schemas/</w:t>
        </w:r>
        <w:r>
          <w:t>PublicIdentity</w:t>
        </w:r>
        <w:r w:rsidRPr="00EE1428">
          <w:t>'</w:t>
        </w:r>
      </w:ins>
    </w:p>
    <w:p w14:paraId="5EC699B0" w14:textId="6D3D2B97" w:rsidR="001F54EC" w:rsidRPr="00D67AB2" w:rsidRDefault="001F54EC" w:rsidP="001F54EC">
      <w:pPr>
        <w:pStyle w:val="PL"/>
        <w:rPr>
          <w:ins w:id="366" w:author="Cristina Ruiz" w:date="2020-02-14T17:39:00Z"/>
          <w:lang w:eastAsia="zh-CN"/>
        </w:rPr>
      </w:pPr>
      <w:ins w:id="367" w:author="Cristina Ruiz" w:date="2020-02-14T17:39:00Z">
        <w:r w:rsidRPr="00D67AB2">
          <w:rPr>
            <w:rFonts w:hint="eastAsia"/>
            <w:lang w:eastAsia="zh-CN"/>
          </w:rPr>
          <w:t xml:space="preserve"> </w:t>
        </w:r>
        <w:r w:rsidRPr="00D67AB2">
          <w:rPr>
            <w:lang w:eastAsia="zh-CN"/>
          </w:rPr>
          <w:t xml:space="preserve">       </w:t>
        </w:r>
      </w:ins>
      <w:ins w:id="368" w:author="Cristina Ruiz" w:date="2020-02-14T17:40:00Z">
        <w:r>
          <w:t>displayName</w:t>
        </w:r>
      </w:ins>
      <w:ins w:id="369" w:author="Cristina Ruiz" w:date="2020-02-14T17:39:00Z">
        <w:r w:rsidRPr="00D67AB2">
          <w:rPr>
            <w:lang w:eastAsia="zh-CN"/>
          </w:rPr>
          <w:t>:</w:t>
        </w:r>
      </w:ins>
    </w:p>
    <w:p w14:paraId="0402F0F3" w14:textId="11D64BC9" w:rsidR="001F54EC" w:rsidRDefault="001F54EC" w:rsidP="001F54EC">
      <w:pPr>
        <w:pStyle w:val="PL"/>
        <w:rPr>
          <w:ins w:id="370" w:author="Cristina Ruiz" w:date="2020-02-14T17:41:00Z"/>
          <w:lang w:eastAsia="zh-CN"/>
        </w:rPr>
      </w:pPr>
      <w:ins w:id="371" w:author="Cristina Ruiz" w:date="2020-02-14T17:39:00Z">
        <w:r w:rsidRPr="00D67AB2">
          <w:rPr>
            <w:lang w:eastAsia="zh-CN"/>
          </w:rPr>
          <w:lastRenderedPageBreak/>
          <w:t xml:space="preserve">          type: </w:t>
        </w:r>
      </w:ins>
      <w:ins w:id="372" w:author="Cristina Ruiz" w:date="2020-02-14T17:41:00Z">
        <w:r>
          <w:rPr>
            <w:lang w:eastAsia="zh-CN"/>
          </w:rPr>
          <w:t>string</w:t>
        </w:r>
      </w:ins>
    </w:p>
    <w:p w14:paraId="7DD3EA77" w14:textId="0088014D" w:rsidR="001F54EC" w:rsidRDefault="001F54EC" w:rsidP="001F54EC">
      <w:pPr>
        <w:pStyle w:val="PL"/>
        <w:rPr>
          <w:ins w:id="373" w:author="Cristina Ruiz" w:date="2020-02-14T17:41:00Z"/>
          <w:lang w:eastAsia="zh-CN"/>
        </w:rPr>
      </w:pPr>
      <w:ins w:id="374" w:author="Cristina Ruiz" w:date="2020-02-14T17:41:00Z">
        <w:r w:rsidRPr="00D67AB2">
          <w:rPr>
            <w:rFonts w:hint="eastAsia"/>
            <w:lang w:eastAsia="zh-CN"/>
          </w:rPr>
          <w:t xml:space="preserve"> </w:t>
        </w:r>
        <w:r w:rsidRPr="00D67AB2">
          <w:rPr>
            <w:lang w:eastAsia="zh-CN"/>
          </w:rPr>
          <w:t xml:space="preserve">       </w:t>
        </w:r>
        <w:r>
          <w:t>imsServicePriority</w:t>
        </w:r>
        <w:r w:rsidRPr="00D67AB2">
          <w:rPr>
            <w:lang w:eastAsia="zh-CN"/>
          </w:rPr>
          <w:t>:</w:t>
        </w:r>
      </w:ins>
    </w:p>
    <w:p w14:paraId="7CA68743" w14:textId="067B4302" w:rsidR="001F54EC" w:rsidRDefault="001F54EC" w:rsidP="001F54EC">
      <w:pPr>
        <w:pStyle w:val="PL"/>
        <w:rPr>
          <w:ins w:id="375" w:author="Cristina Ruiz" w:date="2020-02-14T17:41:00Z"/>
          <w:lang w:eastAsia="zh-CN"/>
        </w:rPr>
      </w:pPr>
      <w:ins w:id="376" w:author="Cristina Ruiz" w:date="2020-02-14T17:41:00Z">
        <w:r w:rsidRPr="00D67AB2">
          <w:t xml:space="preserve">          $ref: '#/components/schemas/</w:t>
        </w:r>
      </w:ins>
      <w:ins w:id="377" w:author="Many" w:date="2020-02-26T10:18:00Z">
        <w:r w:rsidR="000A61C7">
          <w:t>PriorityLevels</w:t>
        </w:r>
      </w:ins>
      <w:ins w:id="378" w:author="Cristina Ruiz" w:date="2020-02-14T17:44:00Z">
        <w:r w:rsidR="009558F5">
          <w:t>’</w:t>
        </w:r>
      </w:ins>
    </w:p>
    <w:p w14:paraId="3DBA9A06" w14:textId="5839EE36" w:rsidR="001F54EC" w:rsidRDefault="001F54EC" w:rsidP="001F54EC">
      <w:pPr>
        <w:pStyle w:val="PL"/>
        <w:rPr>
          <w:ins w:id="379" w:author="Cristina Ruiz" w:date="2020-02-14T17:39:00Z"/>
          <w:lang w:eastAsia="zh-CN"/>
        </w:rPr>
      </w:pPr>
      <w:ins w:id="380" w:author="Cristina Ruiz" w:date="2020-02-14T17:39:00Z">
        <w:r>
          <w:t xml:space="preserve">        </w:t>
        </w:r>
      </w:ins>
      <w:ins w:id="381" w:author="Cristina Ruiz" w:date="2020-02-14T17:43:00Z">
        <w:r w:rsidR="009558F5" w:rsidRPr="00180F32">
          <w:rPr>
            <w:lang w:val="en-US"/>
          </w:rPr>
          <w:t>serviceLevelTraceInfo</w:t>
        </w:r>
      </w:ins>
      <w:ins w:id="382" w:author="Cristina Ruiz" w:date="2020-02-14T17:39:00Z">
        <w:r>
          <w:t>:</w:t>
        </w:r>
      </w:ins>
    </w:p>
    <w:p w14:paraId="3AB3B04C" w14:textId="03D37919" w:rsidR="001F54EC" w:rsidRDefault="001F54EC" w:rsidP="001F54EC">
      <w:pPr>
        <w:pStyle w:val="PL"/>
        <w:rPr>
          <w:ins w:id="383" w:author="Cristina Ruiz" w:date="2020-02-14T17:39:00Z"/>
        </w:rPr>
      </w:pPr>
      <w:ins w:id="384" w:author="Cristina Ruiz" w:date="2020-02-14T17:39:00Z">
        <w:r w:rsidRPr="00D67AB2">
          <w:t xml:space="preserve">          $ref: '#/components/schemas/</w:t>
        </w:r>
      </w:ins>
      <w:ins w:id="385" w:author="Many" w:date="2020-02-26T10:19:00Z">
        <w:r w:rsidR="000A61C7">
          <w:t>ServiceLevel</w:t>
        </w:r>
      </w:ins>
      <w:ins w:id="386" w:author="Cristina Ruiz" w:date="2020-02-14T17:44:00Z">
        <w:r w:rsidR="009558F5">
          <w:t>TraceInfo</w:t>
        </w:r>
      </w:ins>
      <w:ins w:id="387" w:author="Many" w:date="2020-02-26T10:18:00Z">
        <w:r w:rsidR="000A61C7">
          <w:t>rmation</w:t>
        </w:r>
      </w:ins>
      <w:ins w:id="388" w:author="Cristina Ruiz" w:date="2020-02-14T17:44:00Z">
        <w:r w:rsidR="009558F5">
          <w:t>’</w:t>
        </w:r>
      </w:ins>
    </w:p>
    <w:p w14:paraId="6C2F48B8" w14:textId="142A8971" w:rsidR="00BF168E" w:rsidRDefault="009558F5" w:rsidP="004444C0">
      <w:pPr>
        <w:pStyle w:val="PL"/>
        <w:rPr>
          <w:ins w:id="389" w:author="Cristina Ruiz" w:date="2020-02-14T17:45:00Z"/>
        </w:rPr>
      </w:pPr>
      <w:ins w:id="390" w:author="Cristina Ruiz" w:date="2020-02-14T17:44:00Z">
        <w:r>
          <w:t xml:space="preserve">        barringIndicator</w:t>
        </w:r>
      </w:ins>
      <w:ins w:id="391" w:author="Cristina Ruiz" w:date="2020-02-14T17:45:00Z">
        <w:r>
          <w:t>:</w:t>
        </w:r>
      </w:ins>
    </w:p>
    <w:p w14:paraId="506FA136" w14:textId="55A95BF5" w:rsidR="009558F5" w:rsidRDefault="009558F5" w:rsidP="009558F5">
      <w:pPr>
        <w:pStyle w:val="PL"/>
        <w:rPr>
          <w:ins w:id="392" w:author="Cristina Ruiz" w:date="2020-02-14T17:45:00Z"/>
          <w:lang w:eastAsia="zh-CN"/>
        </w:rPr>
      </w:pPr>
      <w:ins w:id="393" w:author="Cristina Ruiz" w:date="2020-02-14T17:45:00Z">
        <w:r w:rsidRPr="00D67AB2">
          <w:rPr>
            <w:lang w:eastAsia="zh-CN"/>
          </w:rPr>
          <w:t xml:space="preserve">          type: </w:t>
        </w:r>
        <w:r>
          <w:rPr>
            <w:lang w:eastAsia="zh-CN"/>
          </w:rPr>
          <w:t>boolean</w:t>
        </w:r>
      </w:ins>
    </w:p>
    <w:p w14:paraId="2CC2481E" w14:textId="2F6E618D" w:rsidR="009558F5" w:rsidRDefault="009558F5" w:rsidP="009558F5">
      <w:pPr>
        <w:pStyle w:val="PL"/>
        <w:rPr>
          <w:ins w:id="394" w:author="Cristina Ruiz" w:date="2020-02-14T17:45:00Z"/>
        </w:rPr>
      </w:pPr>
      <w:ins w:id="395" w:author="Cristina Ruiz" w:date="2020-02-14T17:45:00Z">
        <w:r>
          <w:t xml:space="preserve">        wildcardedImpu:</w:t>
        </w:r>
      </w:ins>
    </w:p>
    <w:p w14:paraId="34557307" w14:textId="2A020EA7" w:rsidR="009558F5" w:rsidRDefault="009558F5" w:rsidP="009558F5">
      <w:pPr>
        <w:pStyle w:val="PL"/>
        <w:rPr>
          <w:ins w:id="396" w:author="Cristina Ruiz" w:date="2020-02-14T17:45:00Z"/>
          <w:lang w:eastAsia="zh-CN"/>
        </w:rPr>
      </w:pPr>
      <w:ins w:id="397" w:author="Cristina Ruiz" w:date="2020-02-14T17:45:00Z">
        <w:r w:rsidRPr="00D67AB2">
          <w:rPr>
            <w:lang w:eastAsia="zh-CN"/>
          </w:rPr>
          <w:t xml:space="preserve">          type: </w:t>
        </w:r>
        <w:r>
          <w:rPr>
            <w:lang w:eastAsia="zh-CN"/>
          </w:rPr>
          <w:t>string</w:t>
        </w:r>
      </w:ins>
    </w:p>
    <w:p w14:paraId="3EE77490" w14:textId="77777777" w:rsidR="009558F5" w:rsidRPr="00D67AB2" w:rsidRDefault="009558F5" w:rsidP="004444C0">
      <w:pPr>
        <w:pStyle w:val="PL"/>
        <w:rPr>
          <w:ins w:id="398" w:author="Cristina Ruiz" w:date="2020-02-14T17:21:00Z"/>
        </w:rPr>
      </w:pPr>
    </w:p>
    <w:p w14:paraId="6CA0754B" w14:textId="77777777" w:rsidR="004444C0" w:rsidRDefault="004444C0" w:rsidP="006E3A45"/>
    <w:p w14:paraId="5EDC4B05" w14:textId="77777777" w:rsidR="004444C0" w:rsidRDefault="004444C0" w:rsidP="006E3A45"/>
    <w:p w14:paraId="66CBA2E6" w14:textId="77777777" w:rsidR="006E3A45" w:rsidRPr="00A469AA" w:rsidRDefault="006E3A45" w:rsidP="006E3A45"/>
    <w:bookmarkEnd w:id="5"/>
    <w:p w14:paraId="2D3532F7"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CF0E64D" w14:textId="77777777" w:rsidR="001E41F3" w:rsidRDefault="001E41F3">
      <w:pPr>
        <w:rPr>
          <w:noProof/>
        </w:rPr>
      </w:pPr>
    </w:p>
    <w:sectPr w:rsidR="001E41F3">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E7F8" w14:textId="77777777" w:rsidR="00F15132" w:rsidRDefault="00F15132">
      <w:r>
        <w:separator/>
      </w:r>
    </w:p>
  </w:endnote>
  <w:endnote w:type="continuationSeparator" w:id="0">
    <w:p w14:paraId="340173FA" w14:textId="77777777" w:rsidR="00F15132" w:rsidRDefault="00F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ADDD" w14:textId="77777777" w:rsidR="00F15132" w:rsidRDefault="00F15132">
      <w:r>
        <w:separator/>
      </w:r>
    </w:p>
  </w:footnote>
  <w:footnote w:type="continuationSeparator" w:id="0">
    <w:p w14:paraId="7069503E" w14:textId="77777777" w:rsidR="00F15132" w:rsidRDefault="00F1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3E1F" w14:textId="77777777" w:rsidR="000D1C5F" w:rsidRDefault="000D1C5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86E"/>
    <w:multiLevelType w:val="singleLevel"/>
    <w:tmpl w:val="B25CF622"/>
    <w:lvl w:ilvl="0">
      <w:start w:val="1"/>
      <w:numFmt w:val="lowerLetter"/>
      <w:lvlText w:val="%1)"/>
      <w:legacy w:legacy="1" w:legacySpace="0" w:legacyIndent="283"/>
      <w:lvlJc w:val="left"/>
      <w:pPr>
        <w:ind w:left="567" w:hanging="283"/>
      </w:pPr>
    </w:lvl>
  </w:abstractNum>
  <w:abstractNum w:abstractNumId="1" w15:restartNumberingAfterBreak="0">
    <w:nsid w:val="3D983546"/>
    <w:multiLevelType w:val="hybridMultilevel"/>
    <w:tmpl w:val="D5A80746"/>
    <w:lvl w:ilvl="0" w:tplc="D6F2A7BE">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 w15:restartNumberingAfterBreak="0">
    <w:nsid w:val="6D0520CA"/>
    <w:multiLevelType w:val="hybridMultilevel"/>
    <w:tmpl w:val="1398050E"/>
    <w:lvl w:ilvl="0" w:tplc="458ED0B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Ruiz">
    <w15:presenceInfo w15:providerId="AD" w15:userId="S::cristina.ruiz@ericsson.com::f91d0654-96a0-4276-8039-0e785b526f61"/>
  </w15:person>
  <w15:person w15:author="Many">
    <w15:presenceInfo w15:providerId="None" w15:userId="M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9DE"/>
    <w:rsid w:val="000159F4"/>
    <w:rsid w:val="00017885"/>
    <w:rsid w:val="00022E4A"/>
    <w:rsid w:val="00025B8F"/>
    <w:rsid w:val="00030D43"/>
    <w:rsid w:val="00031338"/>
    <w:rsid w:val="00033BBA"/>
    <w:rsid w:val="00034420"/>
    <w:rsid w:val="000451B8"/>
    <w:rsid w:val="000468A1"/>
    <w:rsid w:val="00051AD4"/>
    <w:rsid w:val="00051C2D"/>
    <w:rsid w:val="0005413A"/>
    <w:rsid w:val="000575AC"/>
    <w:rsid w:val="000602B4"/>
    <w:rsid w:val="00063691"/>
    <w:rsid w:val="00066D01"/>
    <w:rsid w:val="00085D8F"/>
    <w:rsid w:val="000947C9"/>
    <w:rsid w:val="00095894"/>
    <w:rsid w:val="000A1D9E"/>
    <w:rsid w:val="000A61C7"/>
    <w:rsid w:val="000A6394"/>
    <w:rsid w:val="000A75C2"/>
    <w:rsid w:val="000A7A1D"/>
    <w:rsid w:val="000B045E"/>
    <w:rsid w:val="000B6A4E"/>
    <w:rsid w:val="000C038A"/>
    <w:rsid w:val="000C45C0"/>
    <w:rsid w:val="000C5133"/>
    <w:rsid w:val="000C6598"/>
    <w:rsid w:val="000C6D82"/>
    <w:rsid w:val="000D0F2F"/>
    <w:rsid w:val="000D1C5F"/>
    <w:rsid w:val="000D2938"/>
    <w:rsid w:val="000E43DB"/>
    <w:rsid w:val="000E46EA"/>
    <w:rsid w:val="000E50B9"/>
    <w:rsid w:val="000F0341"/>
    <w:rsid w:val="000F0873"/>
    <w:rsid w:val="000F2525"/>
    <w:rsid w:val="000F41AE"/>
    <w:rsid w:val="00107511"/>
    <w:rsid w:val="00107586"/>
    <w:rsid w:val="001114C2"/>
    <w:rsid w:val="00112EFB"/>
    <w:rsid w:val="00113DC1"/>
    <w:rsid w:val="001223BB"/>
    <w:rsid w:val="00130593"/>
    <w:rsid w:val="001367E4"/>
    <w:rsid w:val="00140A18"/>
    <w:rsid w:val="001427E3"/>
    <w:rsid w:val="00144D9E"/>
    <w:rsid w:val="001451DC"/>
    <w:rsid w:val="00145283"/>
    <w:rsid w:val="00145D43"/>
    <w:rsid w:val="001521BB"/>
    <w:rsid w:val="0015769D"/>
    <w:rsid w:val="00164E95"/>
    <w:rsid w:val="0017770B"/>
    <w:rsid w:val="00180F32"/>
    <w:rsid w:val="001829F8"/>
    <w:rsid w:val="00192C46"/>
    <w:rsid w:val="001A171A"/>
    <w:rsid w:val="001A2B20"/>
    <w:rsid w:val="001A693C"/>
    <w:rsid w:val="001A6EA1"/>
    <w:rsid w:val="001A7B60"/>
    <w:rsid w:val="001B493F"/>
    <w:rsid w:val="001B7A65"/>
    <w:rsid w:val="001C0579"/>
    <w:rsid w:val="001C5B9B"/>
    <w:rsid w:val="001C5D92"/>
    <w:rsid w:val="001D68FD"/>
    <w:rsid w:val="001E040B"/>
    <w:rsid w:val="001E0781"/>
    <w:rsid w:val="001E22AA"/>
    <w:rsid w:val="001E41F3"/>
    <w:rsid w:val="001E730E"/>
    <w:rsid w:val="001F3E03"/>
    <w:rsid w:val="001F5275"/>
    <w:rsid w:val="001F54EC"/>
    <w:rsid w:val="001F6EEE"/>
    <w:rsid w:val="00204207"/>
    <w:rsid w:val="00210CD7"/>
    <w:rsid w:val="00212537"/>
    <w:rsid w:val="00212A00"/>
    <w:rsid w:val="00212E2E"/>
    <w:rsid w:val="0022089E"/>
    <w:rsid w:val="0022118C"/>
    <w:rsid w:val="00222549"/>
    <w:rsid w:val="00231752"/>
    <w:rsid w:val="00232EF0"/>
    <w:rsid w:val="00234ACA"/>
    <w:rsid w:val="00235EB5"/>
    <w:rsid w:val="00236BB7"/>
    <w:rsid w:val="00237267"/>
    <w:rsid w:val="002426C7"/>
    <w:rsid w:val="00247A2D"/>
    <w:rsid w:val="00252641"/>
    <w:rsid w:val="0026004D"/>
    <w:rsid w:val="00267B0C"/>
    <w:rsid w:val="00272981"/>
    <w:rsid w:val="00275D12"/>
    <w:rsid w:val="00276FD8"/>
    <w:rsid w:val="002852C6"/>
    <w:rsid w:val="002860C4"/>
    <w:rsid w:val="00292D54"/>
    <w:rsid w:val="00293621"/>
    <w:rsid w:val="002A01CC"/>
    <w:rsid w:val="002A6DE3"/>
    <w:rsid w:val="002B5741"/>
    <w:rsid w:val="002C2476"/>
    <w:rsid w:val="002C599A"/>
    <w:rsid w:val="002D1A83"/>
    <w:rsid w:val="002D4D96"/>
    <w:rsid w:val="002E4EBF"/>
    <w:rsid w:val="00301F40"/>
    <w:rsid w:val="00302373"/>
    <w:rsid w:val="003048CE"/>
    <w:rsid w:val="00305409"/>
    <w:rsid w:val="003065FC"/>
    <w:rsid w:val="00312748"/>
    <w:rsid w:val="00312EBF"/>
    <w:rsid w:val="00320D00"/>
    <w:rsid w:val="0032607A"/>
    <w:rsid w:val="00326B53"/>
    <w:rsid w:val="00331B86"/>
    <w:rsid w:val="00341899"/>
    <w:rsid w:val="003544BD"/>
    <w:rsid w:val="00355438"/>
    <w:rsid w:val="0036598D"/>
    <w:rsid w:val="003666EF"/>
    <w:rsid w:val="003720CB"/>
    <w:rsid w:val="00377EAE"/>
    <w:rsid w:val="003823D4"/>
    <w:rsid w:val="003964BC"/>
    <w:rsid w:val="0039749B"/>
    <w:rsid w:val="003A1FDB"/>
    <w:rsid w:val="003A20EF"/>
    <w:rsid w:val="003A7B54"/>
    <w:rsid w:val="003B10D4"/>
    <w:rsid w:val="003B4385"/>
    <w:rsid w:val="003B6C90"/>
    <w:rsid w:val="003B7F4B"/>
    <w:rsid w:val="003C036F"/>
    <w:rsid w:val="003C49E9"/>
    <w:rsid w:val="003C54A0"/>
    <w:rsid w:val="003C6947"/>
    <w:rsid w:val="003D6DA0"/>
    <w:rsid w:val="003E0678"/>
    <w:rsid w:val="003E1037"/>
    <w:rsid w:val="003E1A36"/>
    <w:rsid w:val="003F0DEA"/>
    <w:rsid w:val="003F336F"/>
    <w:rsid w:val="003F52FC"/>
    <w:rsid w:val="0040333D"/>
    <w:rsid w:val="004070FB"/>
    <w:rsid w:val="00407296"/>
    <w:rsid w:val="00410026"/>
    <w:rsid w:val="004105CC"/>
    <w:rsid w:val="00411131"/>
    <w:rsid w:val="00414651"/>
    <w:rsid w:val="004242F1"/>
    <w:rsid w:val="00424AD1"/>
    <w:rsid w:val="00424C4A"/>
    <w:rsid w:val="004272E9"/>
    <w:rsid w:val="0043310E"/>
    <w:rsid w:val="00436EA7"/>
    <w:rsid w:val="00441A6A"/>
    <w:rsid w:val="0044360A"/>
    <w:rsid w:val="004444C0"/>
    <w:rsid w:val="00450422"/>
    <w:rsid w:val="0045245D"/>
    <w:rsid w:val="004631C6"/>
    <w:rsid w:val="004673E9"/>
    <w:rsid w:val="004727B6"/>
    <w:rsid w:val="004805EF"/>
    <w:rsid w:val="0049011F"/>
    <w:rsid w:val="00490996"/>
    <w:rsid w:val="00490CE5"/>
    <w:rsid w:val="00496D84"/>
    <w:rsid w:val="004973C8"/>
    <w:rsid w:val="004A36DB"/>
    <w:rsid w:val="004A4CD7"/>
    <w:rsid w:val="004A7372"/>
    <w:rsid w:val="004B0A4E"/>
    <w:rsid w:val="004B13A3"/>
    <w:rsid w:val="004B6243"/>
    <w:rsid w:val="004B75B7"/>
    <w:rsid w:val="004C1ECA"/>
    <w:rsid w:val="004C7893"/>
    <w:rsid w:val="004D20D2"/>
    <w:rsid w:val="004D2FF9"/>
    <w:rsid w:val="004D46CA"/>
    <w:rsid w:val="004D60B9"/>
    <w:rsid w:val="004E1559"/>
    <w:rsid w:val="004E1660"/>
    <w:rsid w:val="004E16AA"/>
    <w:rsid w:val="004E38F1"/>
    <w:rsid w:val="004F35E4"/>
    <w:rsid w:val="004F4D57"/>
    <w:rsid w:val="004F5B88"/>
    <w:rsid w:val="004F6486"/>
    <w:rsid w:val="004F7532"/>
    <w:rsid w:val="005062A6"/>
    <w:rsid w:val="005065E6"/>
    <w:rsid w:val="00511F6E"/>
    <w:rsid w:val="00512610"/>
    <w:rsid w:val="0051580D"/>
    <w:rsid w:val="00523697"/>
    <w:rsid w:val="00524751"/>
    <w:rsid w:val="005249A9"/>
    <w:rsid w:val="00531390"/>
    <w:rsid w:val="005313AC"/>
    <w:rsid w:val="00533DFF"/>
    <w:rsid w:val="00535459"/>
    <w:rsid w:val="0053680C"/>
    <w:rsid w:val="00544608"/>
    <w:rsid w:val="005475F9"/>
    <w:rsid w:val="00550D46"/>
    <w:rsid w:val="005528DB"/>
    <w:rsid w:val="00556158"/>
    <w:rsid w:val="0056642E"/>
    <w:rsid w:val="00571886"/>
    <w:rsid w:val="0057251F"/>
    <w:rsid w:val="00572F7C"/>
    <w:rsid w:val="0057384F"/>
    <w:rsid w:val="005738A8"/>
    <w:rsid w:val="0057433A"/>
    <w:rsid w:val="005743ED"/>
    <w:rsid w:val="00574F60"/>
    <w:rsid w:val="00575A3C"/>
    <w:rsid w:val="00575C5B"/>
    <w:rsid w:val="00583653"/>
    <w:rsid w:val="00592316"/>
    <w:rsid w:val="00592D74"/>
    <w:rsid w:val="00593D01"/>
    <w:rsid w:val="005A1899"/>
    <w:rsid w:val="005A3A7C"/>
    <w:rsid w:val="005B04CF"/>
    <w:rsid w:val="005B3E25"/>
    <w:rsid w:val="005C3DC3"/>
    <w:rsid w:val="005C47A2"/>
    <w:rsid w:val="005D01FA"/>
    <w:rsid w:val="005D159C"/>
    <w:rsid w:val="005D6074"/>
    <w:rsid w:val="005D638B"/>
    <w:rsid w:val="005E22B3"/>
    <w:rsid w:val="005E2C44"/>
    <w:rsid w:val="005E45E7"/>
    <w:rsid w:val="005F2C4D"/>
    <w:rsid w:val="005F709B"/>
    <w:rsid w:val="006012AB"/>
    <w:rsid w:val="006020E4"/>
    <w:rsid w:val="006064A4"/>
    <w:rsid w:val="00610EC1"/>
    <w:rsid w:val="0062015D"/>
    <w:rsid w:val="00621188"/>
    <w:rsid w:val="00622647"/>
    <w:rsid w:val="00624E21"/>
    <w:rsid w:val="006257ED"/>
    <w:rsid w:val="00625FBA"/>
    <w:rsid w:val="00631353"/>
    <w:rsid w:val="00637497"/>
    <w:rsid w:val="006436E8"/>
    <w:rsid w:val="00643924"/>
    <w:rsid w:val="00653AA3"/>
    <w:rsid w:val="00656691"/>
    <w:rsid w:val="00661110"/>
    <w:rsid w:val="0068076B"/>
    <w:rsid w:val="006829BD"/>
    <w:rsid w:val="0069573F"/>
    <w:rsid w:val="00695808"/>
    <w:rsid w:val="006A0199"/>
    <w:rsid w:val="006A1C87"/>
    <w:rsid w:val="006A2B4F"/>
    <w:rsid w:val="006A445A"/>
    <w:rsid w:val="006A5622"/>
    <w:rsid w:val="006A586D"/>
    <w:rsid w:val="006A610B"/>
    <w:rsid w:val="006A71BD"/>
    <w:rsid w:val="006B46FB"/>
    <w:rsid w:val="006C0014"/>
    <w:rsid w:val="006C575E"/>
    <w:rsid w:val="006D02E6"/>
    <w:rsid w:val="006D0B09"/>
    <w:rsid w:val="006E21FB"/>
    <w:rsid w:val="006E3A45"/>
    <w:rsid w:val="006E5EF2"/>
    <w:rsid w:val="006E641B"/>
    <w:rsid w:val="006E6F55"/>
    <w:rsid w:val="00702028"/>
    <w:rsid w:val="007023F4"/>
    <w:rsid w:val="0070608D"/>
    <w:rsid w:val="007109E1"/>
    <w:rsid w:val="007121D7"/>
    <w:rsid w:val="00721994"/>
    <w:rsid w:val="00724C8C"/>
    <w:rsid w:val="00732B67"/>
    <w:rsid w:val="00741615"/>
    <w:rsid w:val="007459CC"/>
    <w:rsid w:val="00752CB7"/>
    <w:rsid w:val="00755032"/>
    <w:rsid w:val="00766C1B"/>
    <w:rsid w:val="00770E57"/>
    <w:rsid w:val="0078661D"/>
    <w:rsid w:val="00786756"/>
    <w:rsid w:val="00791708"/>
    <w:rsid w:val="0079220F"/>
    <w:rsid w:val="007922C3"/>
    <w:rsid w:val="00792342"/>
    <w:rsid w:val="00793112"/>
    <w:rsid w:val="00797ED2"/>
    <w:rsid w:val="007A0977"/>
    <w:rsid w:val="007A6BC2"/>
    <w:rsid w:val="007B369A"/>
    <w:rsid w:val="007B4D39"/>
    <w:rsid w:val="007B512A"/>
    <w:rsid w:val="007C0D2D"/>
    <w:rsid w:val="007C2097"/>
    <w:rsid w:val="007D0C42"/>
    <w:rsid w:val="007D6A07"/>
    <w:rsid w:val="007E417A"/>
    <w:rsid w:val="007E7E59"/>
    <w:rsid w:val="007F1133"/>
    <w:rsid w:val="007F6799"/>
    <w:rsid w:val="008006E9"/>
    <w:rsid w:val="00802C87"/>
    <w:rsid w:val="0081683D"/>
    <w:rsid w:val="008231D8"/>
    <w:rsid w:val="008239B9"/>
    <w:rsid w:val="008279FA"/>
    <w:rsid w:val="00830C40"/>
    <w:rsid w:val="008318E7"/>
    <w:rsid w:val="008373DD"/>
    <w:rsid w:val="00840636"/>
    <w:rsid w:val="00841B05"/>
    <w:rsid w:val="008430DD"/>
    <w:rsid w:val="00857AA0"/>
    <w:rsid w:val="008626E7"/>
    <w:rsid w:val="00870EE7"/>
    <w:rsid w:val="008759EA"/>
    <w:rsid w:val="00880634"/>
    <w:rsid w:val="008817D6"/>
    <w:rsid w:val="0088423E"/>
    <w:rsid w:val="008901FE"/>
    <w:rsid w:val="00896E2F"/>
    <w:rsid w:val="008974B4"/>
    <w:rsid w:val="008A2B3B"/>
    <w:rsid w:val="008A3A4F"/>
    <w:rsid w:val="008A3D13"/>
    <w:rsid w:val="008A608F"/>
    <w:rsid w:val="008A6166"/>
    <w:rsid w:val="008A6FB1"/>
    <w:rsid w:val="008B4295"/>
    <w:rsid w:val="008C2CB8"/>
    <w:rsid w:val="008C31E6"/>
    <w:rsid w:val="008D161A"/>
    <w:rsid w:val="008D4275"/>
    <w:rsid w:val="008E1F2B"/>
    <w:rsid w:val="008E43A1"/>
    <w:rsid w:val="008F686C"/>
    <w:rsid w:val="00902F51"/>
    <w:rsid w:val="00916593"/>
    <w:rsid w:val="00917155"/>
    <w:rsid w:val="0091715C"/>
    <w:rsid w:val="009209A0"/>
    <w:rsid w:val="00923F1B"/>
    <w:rsid w:val="0092474C"/>
    <w:rsid w:val="00927D22"/>
    <w:rsid w:val="0093461F"/>
    <w:rsid w:val="0094434E"/>
    <w:rsid w:val="00945EFD"/>
    <w:rsid w:val="00946D29"/>
    <w:rsid w:val="00950D6D"/>
    <w:rsid w:val="009546E2"/>
    <w:rsid w:val="009558F5"/>
    <w:rsid w:val="009570E7"/>
    <w:rsid w:val="009638A6"/>
    <w:rsid w:val="0096760F"/>
    <w:rsid w:val="00975349"/>
    <w:rsid w:val="00975C64"/>
    <w:rsid w:val="009777D9"/>
    <w:rsid w:val="009824C7"/>
    <w:rsid w:val="00983DD2"/>
    <w:rsid w:val="0098406E"/>
    <w:rsid w:val="009906B0"/>
    <w:rsid w:val="00991B88"/>
    <w:rsid w:val="00992BCA"/>
    <w:rsid w:val="00995D42"/>
    <w:rsid w:val="00997B11"/>
    <w:rsid w:val="009A0534"/>
    <w:rsid w:val="009A26E0"/>
    <w:rsid w:val="009A4C58"/>
    <w:rsid w:val="009A579D"/>
    <w:rsid w:val="009A780D"/>
    <w:rsid w:val="009B22AD"/>
    <w:rsid w:val="009C0B74"/>
    <w:rsid w:val="009C3C3C"/>
    <w:rsid w:val="009D0481"/>
    <w:rsid w:val="009D43D3"/>
    <w:rsid w:val="009D6834"/>
    <w:rsid w:val="009D6D7B"/>
    <w:rsid w:val="009E3297"/>
    <w:rsid w:val="009E5038"/>
    <w:rsid w:val="009E63FF"/>
    <w:rsid w:val="009F1B27"/>
    <w:rsid w:val="009F37A2"/>
    <w:rsid w:val="009F734F"/>
    <w:rsid w:val="00A01F5B"/>
    <w:rsid w:val="00A026AE"/>
    <w:rsid w:val="00A0796E"/>
    <w:rsid w:val="00A10CFC"/>
    <w:rsid w:val="00A12617"/>
    <w:rsid w:val="00A129DE"/>
    <w:rsid w:val="00A13EBD"/>
    <w:rsid w:val="00A14112"/>
    <w:rsid w:val="00A1634A"/>
    <w:rsid w:val="00A17D00"/>
    <w:rsid w:val="00A2286B"/>
    <w:rsid w:val="00A23C21"/>
    <w:rsid w:val="00A246B6"/>
    <w:rsid w:val="00A24ED4"/>
    <w:rsid w:val="00A24FEF"/>
    <w:rsid w:val="00A3015D"/>
    <w:rsid w:val="00A31C4E"/>
    <w:rsid w:val="00A33245"/>
    <w:rsid w:val="00A36474"/>
    <w:rsid w:val="00A469AA"/>
    <w:rsid w:val="00A47E70"/>
    <w:rsid w:val="00A55EB3"/>
    <w:rsid w:val="00A56E6F"/>
    <w:rsid w:val="00A610FC"/>
    <w:rsid w:val="00A6469A"/>
    <w:rsid w:val="00A7671C"/>
    <w:rsid w:val="00A771AC"/>
    <w:rsid w:val="00A87515"/>
    <w:rsid w:val="00A94263"/>
    <w:rsid w:val="00A94D94"/>
    <w:rsid w:val="00A9660B"/>
    <w:rsid w:val="00AA1AB5"/>
    <w:rsid w:val="00AA3511"/>
    <w:rsid w:val="00AA580B"/>
    <w:rsid w:val="00AA7842"/>
    <w:rsid w:val="00AB43BC"/>
    <w:rsid w:val="00AC261B"/>
    <w:rsid w:val="00AD1CD8"/>
    <w:rsid w:val="00AD22C0"/>
    <w:rsid w:val="00AE24DA"/>
    <w:rsid w:val="00AE5228"/>
    <w:rsid w:val="00AF4D09"/>
    <w:rsid w:val="00AF5BD6"/>
    <w:rsid w:val="00AF77AC"/>
    <w:rsid w:val="00B02222"/>
    <w:rsid w:val="00B134A9"/>
    <w:rsid w:val="00B17672"/>
    <w:rsid w:val="00B202B7"/>
    <w:rsid w:val="00B21366"/>
    <w:rsid w:val="00B23028"/>
    <w:rsid w:val="00B258BB"/>
    <w:rsid w:val="00B2736B"/>
    <w:rsid w:val="00B2774C"/>
    <w:rsid w:val="00B3330F"/>
    <w:rsid w:val="00B35937"/>
    <w:rsid w:val="00B37476"/>
    <w:rsid w:val="00B41AE5"/>
    <w:rsid w:val="00B45A16"/>
    <w:rsid w:val="00B46000"/>
    <w:rsid w:val="00B46B5F"/>
    <w:rsid w:val="00B51B67"/>
    <w:rsid w:val="00B52DDC"/>
    <w:rsid w:val="00B5596D"/>
    <w:rsid w:val="00B55BC7"/>
    <w:rsid w:val="00B62325"/>
    <w:rsid w:val="00B62463"/>
    <w:rsid w:val="00B67620"/>
    <w:rsid w:val="00B67B97"/>
    <w:rsid w:val="00B70919"/>
    <w:rsid w:val="00B71010"/>
    <w:rsid w:val="00B74E3B"/>
    <w:rsid w:val="00B77E12"/>
    <w:rsid w:val="00B80EF2"/>
    <w:rsid w:val="00B86EC4"/>
    <w:rsid w:val="00B940EF"/>
    <w:rsid w:val="00B968C8"/>
    <w:rsid w:val="00BA2801"/>
    <w:rsid w:val="00BA2ED1"/>
    <w:rsid w:val="00BA3EC5"/>
    <w:rsid w:val="00BA50F8"/>
    <w:rsid w:val="00BA5E00"/>
    <w:rsid w:val="00BB1C6C"/>
    <w:rsid w:val="00BB2FEE"/>
    <w:rsid w:val="00BB5DFC"/>
    <w:rsid w:val="00BB7E31"/>
    <w:rsid w:val="00BC16ED"/>
    <w:rsid w:val="00BC3776"/>
    <w:rsid w:val="00BD279D"/>
    <w:rsid w:val="00BD6BB8"/>
    <w:rsid w:val="00BE6E5E"/>
    <w:rsid w:val="00BF168E"/>
    <w:rsid w:val="00C0122A"/>
    <w:rsid w:val="00C01E88"/>
    <w:rsid w:val="00C0216C"/>
    <w:rsid w:val="00C02C5F"/>
    <w:rsid w:val="00C058F6"/>
    <w:rsid w:val="00C10E43"/>
    <w:rsid w:val="00C12913"/>
    <w:rsid w:val="00C27C11"/>
    <w:rsid w:val="00C30EC7"/>
    <w:rsid w:val="00C36281"/>
    <w:rsid w:val="00C43D4C"/>
    <w:rsid w:val="00C55374"/>
    <w:rsid w:val="00C62332"/>
    <w:rsid w:val="00C77A22"/>
    <w:rsid w:val="00C81210"/>
    <w:rsid w:val="00C817FD"/>
    <w:rsid w:val="00C8242D"/>
    <w:rsid w:val="00C82A5A"/>
    <w:rsid w:val="00C85F12"/>
    <w:rsid w:val="00C86B00"/>
    <w:rsid w:val="00C95985"/>
    <w:rsid w:val="00CA64AB"/>
    <w:rsid w:val="00CB4E0A"/>
    <w:rsid w:val="00CC5026"/>
    <w:rsid w:val="00CC527A"/>
    <w:rsid w:val="00CD0935"/>
    <w:rsid w:val="00CD404E"/>
    <w:rsid w:val="00CD645A"/>
    <w:rsid w:val="00CD6FC7"/>
    <w:rsid w:val="00CE1EB5"/>
    <w:rsid w:val="00CE6917"/>
    <w:rsid w:val="00CF20F7"/>
    <w:rsid w:val="00D01CF5"/>
    <w:rsid w:val="00D029CD"/>
    <w:rsid w:val="00D03F9A"/>
    <w:rsid w:val="00D129E7"/>
    <w:rsid w:val="00D16602"/>
    <w:rsid w:val="00D1731A"/>
    <w:rsid w:val="00D2227D"/>
    <w:rsid w:val="00D2375F"/>
    <w:rsid w:val="00D24189"/>
    <w:rsid w:val="00D377D9"/>
    <w:rsid w:val="00D402DC"/>
    <w:rsid w:val="00D504D4"/>
    <w:rsid w:val="00D62936"/>
    <w:rsid w:val="00D7174B"/>
    <w:rsid w:val="00D74F12"/>
    <w:rsid w:val="00D80271"/>
    <w:rsid w:val="00D85EE4"/>
    <w:rsid w:val="00D91839"/>
    <w:rsid w:val="00D9184A"/>
    <w:rsid w:val="00D962E6"/>
    <w:rsid w:val="00DA2EA4"/>
    <w:rsid w:val="00DA3656"/>
    <w:rsid w:val="00DC2581"/>
    <w:rsid w:val="00DC503D"/>
    <w:rsid w:val="00DC64EF"/>
    <w:rsid w:val="00DC6E96"/>
    <w:rsid w:val="00DD2524"/>
    <w:rsid w:val="00DE12BF"/>
    <w:rsid w:val="00DE34CF"/>
    <w:rsid w:val="00DE4D83"/>
    <w:rsid w:val="00DF0B1A"/>
    <w:rsid w:val="00DF0BE0"/>
    <w:rsid w:val="00DF0C38"/>
    <w:rsid w:val="00E02549"/>
    <w:rsid w:val="00E03406"/>
    <w:rsid w:val="00E143BD"/>
    <w:rsid w:val="00E17052"/>
    <w:rsid w:val="00E20CF8"/>
    <w:rsid w:val="00E24CC3"/>
    <w:rsid w:val="00E27FED"/>
    <w:rsid w:val="00E32A64"/>
    <w:rsid w:val="00E32F29"/>
    <w:rsid w:val="00E37CC3"/>
    <w:rsid w:val="00E41D9C"/>
    <w:rsid w:val="00E51592"/>
    <w:rsid w:val="00E61CAE"/>
    <w:rsid w:val="00E705D7"/>
    <w:rsid w:val="00E71A96"/>
    <w:rsid w:val="00E76EC6"/>
    <w:rsid w:val="00E8101F"/>
    <w:rsid w:val="00E952AF"/>
    <w:rsid w:val="00E97FF8"/>
    <w:rsid w:val="00EA2944"/>
    <w:rsid w:val="00EA63EA"/>
    <w:rsid w:val="00EB3888"/>
    <w:rsid w:val="00EB56E2"/>
    <w:rsid w:val="00EC13D0"/>
    <w:rsid w:val="00EC3EEE"/>
    <w:rsid w:val="00EC6E23"/>
    <w:rsid w:val="00ED6F46"/>
    <w:rsid w:val="00EE1696"/>
    <w:rsid w:val="00EE258C"/>
    <w:rsid w:val="00EE7D7C"/>
    <w:rsid w:val="00EF5AE2"/>
    <w:rsid w:val="00EF61AD"/>
    <w:rsid w:val="00EF66CB"/>
    <w:rsid w:val="00EF6CAA"/>
    <w:rsid w:val="00EF6EB6"/>
    <w:rsid w:val="00F009EB"/>
    <w:rsid w:val="00F03E37"/>
    <w:rsid w:val="00F106EC"/>
    <w:rsid w:val="00F15132"/>
    <w:rsid w:val="00F23496"/>
    <w:rsid w:val="00F23C3A"/>
    <w:rsid w:val="00F25D98"/>
    <w:rsid w:val="00F25DE7"/>
    <w:rsid w:val="00F26AE8"/>
    <w:rsid w:val="00F300FB"/>
    <w:rsid w:val="00F34347"/>
    <w:rsid w:val="00F349ED"/>
    <w:rsid w:val="00F34BB2"/>
    <w:rsid w:val="00F452FE"/>
    <w:rsid w:val="00F51E4D"/>
    <w:rsid w:val="00F53AFB"/>
    <w:rsid w:val="00F65A65"/>
    <w:rsid w:val="00F7039C"/>
    <w:rsid w:val="00F74190"/>
    <w:rsid w:val="00F75E76"/>
    <w:rsid w:val="00F9433E"/>
    <w:rsid w:val="00FA014E"/>
    <w:rsid w:val="00FA1DA4"/>
    <w:rsid w:val="00FA4B31"/>
    <w:rsid w:val="00FB6386"/>
    <w:rsid w:val="00FC18D6"/>
    <w:rsid w:val="00FC4ECE"/>
    <w:rsid w:val="00FC66F7"/>
    <w:rsid w:val="00FC68F4"/>
    <w:rsid w:val="00FD081B"/>
    <w:rsid w:val="00FD42A5"/>
    <w:rsid w:val="00FE4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A0B1F"/>
  <w15:chartTrackingRefBased/>
  <w15:docId w15:val="{33639956-737A-433D-8711-FB85CD4C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Underrubrik2,H3-Heading 3,3,l3.3,h3,l3,list 3,list3,subhead,Heading3,1.,Heading No. L3,E3,Heading Three,h 3,3rd level,heading 3,RFQ2,Titolo Sotto/Sottosezione,no break,h31,OdsKap3,OdsKap3Überschrift,CT,3 bullet,b,Second,SECOND,3 Ggbullet"/>
    <w:basedOn w:val="Heading2"/>
    <w:next w:val="Normal"/>
    <w:link w:val="Heading3Char"/>
    <w:qFormat/>
    <w:pPr>
      <w:spacing w:before="120"/>
      <w:outlineLvl w:val="2"/>
    </w:pPr>
    <w:rPr>
      <w:sz w:val="28"/>
    </w:rPr>
  </w:style>
  <w:style w:type="paragraph" w:styleId="Heading4">
    <w:name w:val="heading 4"/>
    <w:aliases w:val="h4,H4,4,H4-Heading 4,a.,Heading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026AE"/>
    <w:rPr>
      <w:rFonts w:ascii="Times New Roman" w:hAnsi="Times New Roman"/>
      <w:lang w:eastAsia="en-US"/>
    </w:rPr>
  </w:style>
  <w:style w:type="character" w:customStyle="1" w:styleId="Heading3Char">
    <w:name w:val="Heading 3 Char"/>
    <w:aliases w:val="H3 Char,Underrubrik2 Char,H3-Heading 3 Char,3 Char,l3.3 Char,h3 Char,l3 Char,list 3 Char,list3 Char,subhead Char,Heading3 Char,1. Char,Heading No. L3 Char,E3 Char,Heading Three Char,h 3 Char,3rd level Char,heading 3 Char,RFQ2 Char,CT Char"/>
    <w:link w:val="Heading3"/>
    <w:rsid w:val="00A026AE"/>
    <w:rPr>
      <w:rFonts w:ascii="Arial" w:hAnsi="Arial"/>
      <w:sz w:val="28"/>
      <w:lang w:eastAsia="en-US"/>
    </w:rPr>
  </w:style>
  <w:style w:type="character" w:customStyle="1" w:styleId="Heading4Char">
    <w:name w:val="Heading 4 Char"/>
    <w:aliases w:val="h4 Char,H4 Char,4 Char,H4-Heading 4 Char,a. Char,Heading4 Char"/>
    <w:link w:val="Heading4"/>
    <w:locked/>
    <w:rsid w:val="00293621"/>
    <w:rPr>
      <w:rFonts w:ascii="Arial" w:hAnsi="Arial"/>
      <w:sz w:val="24"/>
      <w:lang w:eastAsia="en-US"/>
    </w:rPr>
  </w:style>
  <w:style w:type="character" w:customStyle="1" w:styleId="NOChar">
    <w:name w:val="NO Char"/>
    <w:link w:val="NO"/>
    <w:rsid w:val="009906B0"/>
    <w:rPr>
      <w:rFonts w:ascii="Times New Roman" w:hAnsi="Times New Roman"/>
      <w:lang w:eastAsia="en-US"/>
    </w:rPr>
  </w:style>
  <w:style w:type="character" w:customStyle="1" w:styleId="EditorsNoteChar">
    <w:name w:val="Editor's Note Char"/>
    <w:aliases w:val="EN Char"/>
    <w:link w:val="EditorsNote"/>
    <w:locked/>
    <w:rsid w:val="009906B0"/>
    <w:rPr>
      <w:rFonts w:ascii="Times New Roman" w:hAnsi="Times New Roman"/>
      <w:color w:val="FF0000"/>
      <w:lang w:eastAsia="en-US"/>
    </w:rPr>
  </w:style>
  <w:style w:type="paragraph" w:customStyle="1" w:styleId="NOTE">
    <w:name w:val="NOTE"/>
    <w:basedOn w:val="Normal"/>
    <w:link w:val="NOTEChar"/>
    <w:qFormat/>
    <w:rsid w:val="009906B0"/>
    <w:pPr>
      <w:keepLines/>
      <w:ind w:left="1135" w:hanging="851"/>
    </w:pPr>
    <w:rPr>
      <w:rFonts w:eastAsia="Malgun Gothic"/>
      <w:lang w:eastAsia="x-none"/>
    </w:rPr>
  </w:style>
  <w:style w:type="character" w:customStyle="1" w:styleId="NOTEChar">
    <w:name w:val="NOTE Char"/>
    <w:link w:val="NOTE"/>
    <w:rsid w:val="009906B0"/>
    <w:rPr>
      <w:rFonts w:ascii="Times New Roman" w:eastAsia="Malgun Gothic" w:hAnsi="Times New Roman"/>
      <w:lang w:eastAsia="x-none"/>
    </w:rPr>
  </w:style>
  <w:style w:type="character" w:customStyle="1" w:styleId="B2Char">
    <w:name w:val="B2 Char"/>
    <w:link w:val="B2"/>
    <w:rsid w:val="004631C6"/>
    <w:rPr>
      <w:rFonts w:ascii="Times New Roman" w:hAnsi="Times New Roman"/>
      <w:lang w:eastAsia="en-US"/>
    </w:rPr>
  </w:style>
  <w:style w:type="character" w:customStyle="1" w:styleId="TALChar">
    <w:name w:val="TAL Char"/>
    <w:link w:val="TAL"/>
    <w:qFormat/>
    <w:rsid w:val="004A4CD7"/>
    <w:rPr>
      <w:rFonts w:ascii="Arial" w:hAnsi="Arial"/>
      <w:sz w:val="18"/>
      <w:lang w:val="en-GB" w:eastAsia="en-US"/>
    </w:rPr>
  </w:style>
  <w:style w:type="character" w:customStyle="1" w:styleId="TACChar">
    <w:name w:val="TAC Char"/>
    <w:link w:val="TAC"/>
    <w:rsid w:val="004A4CD7"/>
    <w:rPr>
      <w:rFonts w:ascii="Arial" w:hAnsi="Arial"/>
      <w:sz w:val="18"/>
      <w:lang w:val="en-GB" w:eastAsia="en-US"/>
    </w:rPr>
  </w:style>
  <w:style w:type="character" w:customStyle="1" w:styleId="THChar">
    <w:name w:val="TH Char"/>
    <w:link w:val="TH"/>
    <w:locked/>
    <w:rsid w:val="004A4CD7"/>
    <w:rPr>
      <w:rFonts w:ascii="Arial" w:hAnsi="Arial"/>
      <w:b/>
      <w:lang w:val="en-GB" w:eastAsia="en-US"/>
    </w:rPr>
  </w:style>
  <w:style w:type="character" w:customStyle="1" w:styleId="TAHChar">
    <w:name w:val="TAH Char"/>
    <w:link w:val="TAH"/>
    <w:locked/>
    <w:rsid w:val="004A4CD7"/>
    <w:rPr>
      <w:rFonts w:ascii="Arial" w:hAnsi="Arial"/>
      <w:b/>
      <w:sz w:val="18"/>
      <w:lang w:val="en-GB" w:eastAsia="en-US"/>
    </w:rPr>
  </w:style>
  <w:style w:type="character" w:customStyle="1" w:styleId="TANChar">
    <w:name w:val="TAN Char"/>
    <w:link w:val="TAN"/>
    <w:rsid w:val="004A4CD7"/>
    <w:rPr>
      <w:rFonts w:ascii="Arial" w:hAnsi="Arial"/>
      <w:sz w:val="18"/>
      <w:lang w:val="en-GB" w:eastAsia="en-US"/>
    </w:rPr>
  </w:style>
  <w:style w:type="paragraph" w:customStyle="1" w:styleId="Guidance">
    <w:name w:val="Guidance"/>
    <w:basedOn w:val="Normal"/>
    <w:rsid w:val="00B62325"/>
    <w:rPr>
      <w:rFonts w:eastAsia="Times New Roman"/>
      <w:i/>
      <w:color w:val="0000FF"/>
    </w:rPr>
  </w:style>
  <w:style w:type="character" w:customStyle="1" w:styleId="TFChar">
    <w:name w:val="TF Char"/>
    <w:link w:val="TF"/>
    <w:rsid w:val="00524751"/>
    <w:rPr>
      <w:rFonts w:ascii="Arial" w:hAnsi="Arial"/>
      <w:b/>
      <w:lang w:val="en-GB" w:eastAsia="en-US"/>
    </w:rPr>
  </w:style>
  <w:style w:type="character" w:customStyle="1" w:styleId="NOZchn">
    <w:name w:val="NO Zchn"/>
    <w:rsid w:val="00F23C3A"/>
    <w:rPr>
      <w:lang w:val="en-GB" w:eastAsia="en-US"/>
    </w:rPr>
  </w:style>
  <w:style w:type="character" w:customStyle="1" w:styleId="PLChar">
    <w:name w:val="PL Char"/>
    <w:link w:val="PL"/>
    <w:locked/>
    <w:rsid w:val="00DA2EA4"/>
    <w:rPr>
      <w:rFonts w:ascii="Courier New" w:hAnsi="Courier New"/>
      <w:noProof/>
      <w:sz w:val="16"/>
      <w:lang w:val="en-GB" w:eastAsia="en-US"/>
    </w:rPr>
  </w:style>
  <w:style w:type="character" w:customStyle="1" w:styleId="EXCar">
    <w:name w:val="EX Car"/>
    <w:link w:val="EX"/>
    <w:rsid w:val="00511F6E"/>
    <w:rPr>
      <w:rFonts w:ascii="Times New Roman" w:hAnsi="Times New Roman"/>
      <w:lang w:val="en-GB" w:eastAsia="en-US"/>
    </w:rPr>
  </w:style>
  <w:style w:type="paragraph" w:styleId="Revision">
    <w:name w:val="Revision"/>
    <w:hidden/>
    <w:uiPriority w:val="99"/>
    <w:semiHidden/>
    <w:rsid w:val="007C0D2D"/>
    <w:rPr>
      <w:rFonts w:ascii="Times New Roman" w:hAnsi="Times New Roman"/>
      <w:lang w:val="en-GB" w:eastAsia="en-US"/>
    </w:rPr>
  </w:style>
  <w:style w:type="paragraph" w:styleId="NormalWeb">
    <w:name w:val="Normal (Web)"/>
    <w:basedOn w:val="Normal"/>
    <w:uiPriority w:val="99"/>
    <w:unhideWhenUsed/>
    <w:rsid w:val="00B67620"/>
    <w:pPr>
      <w:spacing w:before="100" w:beforeAutospacing="1" w:after="100" w:afterAutospacing="1"/>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578">
      <w:bodyDiv w:val="1"/>
      <w:marLeft w:val="0"/>
      <w:marRight w:val="0"/>
      <w:marTop w:val="0"/>
      <w:marBottom w:val="0"/>
      <w:divBdr>
        <w:top w:val="none" w:sz="0" w:space="0" w:color="auto"/>
        <w:left w:val="none" w:sz="0" w:space="0" w:color="auto"/>
        <w:bottom w:val="none" w:sz="0" w:space="0" w:color="auto"/>
        <w:right w:val="none" w:sz="0" w:space="0" w:color="auto"/>
      </w:divBdr>
    </w:div>
    <w:div w:id="283078561">
      <w:bodyDiv w:val="1"/>
      <w:marLeft w:val="0"/>
      <w:marRight w:val="0"/>
      <w:marTop w:val="0"/>
      <w:marBottom w:val="0"/>
      <w:divBdr>
        <w:top w:val="none" w:sz="0" w:space="0" w:color="auto"/>
        <w:left w:val="none" w:sz="0" w:space="0" w:color="auto"/>
        <w:bottom w:val="none" w:sz="0" w:space="0" w:color="auto"/>
        <w:right w:val="none" w:sz="0" w:space="0" w:color="auto"/>
      </w:divBdr>
    </w:div>
    <w:div w:id="301079359">
      <w:bodyDiv w:val="1"/>
      <w:marLeft w:val="0"/>
      <w:marRight w:val="0"/>
      <w:marTop w:val="0"/>
      <w:marBottom w:val="0"/>
      <w:divBdr>
        <w:top w:val="none" w:sz="0" w:space="0" w:color="auto"/>
        <w:left w:val="none" w:sz="0" w:space="0" w:color="auto"/>
        <w:bottom w:val="none" w:sz="0" w:space="0" w:color="auto"/>
        <w:right w:val="none" w:sz="0" w:space="0" w:color="auto"/>
      </w:divBdr>
    </w:div>
    <w:div w:id="342979594">
      <w:bodyDiv w:val="1"/>
      <w:marLeft w:val="0"/>
      <w:marRight w:val="0"/>
      <w:marTop w:val="0"/>
      <w:marBottom w:val="0"/>
      <w:divBdr>
        <w:top w:val="none" w:sz="0" w:space="0" w:color="auto"/>
        <w:left w:val="none" w:sz="0" w:space="0" w:color="auto"/>
        <w:bottom w:val="none" w:sz="0" w:space="0" w:color="auto"/>
        <w:right w:val="none" w:sz="0" w:space="0" w:color="auto"/>
      </w:divBdr>
    </w:div>
    <w:div w:id="488057426">
      <w:bodyDiv w:val="1"/>
      <w:marLeft w:val="0"/>
      <w:marRight w:val="0"/>
      <w:marTop w:val="0"/>
      <w:marBottom w:val="0"/>
      <w:divBdr>
        <w:top w:val="none" w:sz="0" w:space="0" w:color="auto"/>
        <w:left w:val="none" w:sz="0" w:space="0" w:color="auto"/>
        <w:bottom w:val="none" w:sz="0" w:space="0" w:color="auto"/>
        <w:right w:val="none" w:sz="0" w:space="0" w:color="auto"/>
      </w:divBdr>
    </w:div>
    <w:div w:id="850025044">
      <w:bodyDiv w:val="1"/>
      <w:marLeft w:val="0"/>
      <w:marRight w:val="0"/>
      <w:marTop w:val="0"/>
      <w:marBottom w:val="0"/>
      <w:divBdr>
        <w:top w:val="none" w:sz="0" w:space="0" w:color="auto"/>
        <w:left w:val="none" w:sz="0" w:space="0" w:color="auto"/>
        <w:bottom w:val="none" w:sz="0" w:space="0" w:color="auto"/>
        <w:right w:val="none" w:sz="0" w:space="0" w:color="auto"/>
      </w:divBdr>
    </w:div>
    <w:div w:id="952445322">
      <w:bodyDiv w:val="1"/>
      <w:marLeft w:val="0"/>
      <w:marRight w:val="0"/>
      <w:marTop w:val="0"/>
      <w:marBottom w:val="0"/>
      <w:divBdr>
        <w:top w:val="none" w:sz="0" w:space="0" w:color="auto"/>
        <w:left w:val="none" w:sz="0" w:space="0" w:color="auto"/>
        <w:bottom w:val="none" w:sz="0" w:space="0" w:color="auto"/>
        <w:right w:val="none" w:sz="0" w:space="0" w:color="auto"/>
      </w:divBdr>
    </w:div>
    <w:div w:id="998114745">
      <w:bodyDiv w:val="1"/>
      <w:marLeft w:val="0"/>
      <w:marRight w:val="0"/>
      <w:marTop w:val="0"/>
      <w:marBottom w:val="0"/>
      <w:divBdr>
        <w:top w:val="none" w:sz="0" w:space="0" w:color="auto"/>
        <w:left w:val="none" w:sz="0" w:space="0" w:color="auto"/>
        <w:bottom w:val="none" w:sz="0" w:space="0" w:color="auto"/>
        <w:right w:val="none" w:sz="0" w:space="0" w:color="auto"/>
      </w:divBdr>
    </w:div>
    <w:div w:id="1083724365">
      <w:bodyDiv w:val="1"/>
      <w:marLeft w:val="0"/>
      <w:marRight w:val="0"/>
      <w:marTop w:val="0"/>
      <w:marBottom w:val="0"/>
      <w:divBdr>
        <w:top w:val="none" w:sz="0" w:space="0" w:color="auto"/>
        <w:left w:val="none" w:sz="0" w:space="0" w:color="auto"/>
        <w:bottom w:val="none" w:sz="0" w:space="0" w:color="auto"/>
        <w:right w:val="none" w:sz="0" w:space="0" w:color="auto"/>
      </w:divBdr>
    </w:div>
    <w:div w:id="1152939973">
      <w:bodyDiv w:val="1"/>
      <w:marLeft w:val="0"/>
      <w:marRight w:val="0"/>
      <w:marTop w:val="0"/>
      <w:marBottom w:val="0"/>
      <w:divBdr>
        <w:top w:val="none" w:sz="0" w:space="0" w:color="auto"/>
        <w:left w:val="none" w:sz="0" w:space="0" w:color="auto"/>
        <w:bottom w:val="none" w:sz="0" w:space="0" w:color="auto"/>
        <w:right w:val="none" w:sz="0" w:space="0" w:color="auto"/>
      </w:divBdr>
    </w:div>
    <w:div w:id="1318345161">
      <w:bodyDiv w:val="1"/>
      <w:marLeft w:val="0"/>
      <w:marRight w:val="0"/>
      <w:marTop w:val="0"/>
      <w:marBottom w:val="0"/>
      <w:divBdr>
        <w:top w:val="none" w:sz="0" w:space="0" w:color="auto"/>
        <w:left w:val="none" w:sz="0" w:space="0" w:color="auto"/>
        <w:bottom w:val="none" w:sz="0" w:space="0" w:color="auto"/>
        <w:right w:val="none" w:sz="0" w:space="0" w:color="auto"/>
      </w:divBdr>
    </w:div>
    <w:div w:id="1521965673">
      <w:bodyDiv w:val="1"/>
      <w:marLeft w:val="0"/>
      <w:marRight w:val="0"/>
      <w:marTop w:val="0"/>
      <w:marBottom w:val="0"/>
      <w:divBdr>
        <w:top w:val="none" w:sz="0" w:space="0" w:color="auto"/>
        <w:left w:val="none" w:sz="0" w:space="0" w:color="auto"/>
        <w:bottom w:val="none" w:sz="0" w:space="0" w:color="auto"/>
        <w:right w:val="none" w:sz="0" w:space="0" w:color="auto"/>
      </w:divBdr>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61928464">
      <w:bodyDiv w:val="1"/>
      <w:marLeft w:val="0"/>
      <w:marRight w:val="0"/>
      <w:marTop w:val="0"/>
      <w:marBottom w:val="0"/>
      <w:divBdr>
        <w:top w:val="none" w:sz="0" w:space="0" w:color="auto"/>
        <w:left w:val="none" w:sz="0" w:space="0" w:color="auto"/>
        <w:bottom w:val="none" w:sz="0" w:space="0" w:color="auto"/>
        <w:right w:val="none" w:sz="0" w:space="0" w:color="auto"/>
      </w:divBdr>
    </w:div>
    <w:div w:id="1766802235">
      <w:bodyDiv w:val="1"/>
      <w:marLeft w:val="0"/>
      <w:marRight w:val="0"/>
      <w:marTop w:val="0"/>
      <w:marBottom w:val="0"/>
      <w:divBdr>
        <w:top w:val="none" w:sz="0" w:space="0" w:color="auto"/>
        <w:left w:val="none" w:sz="0" w:space="0" w:color="auto"/>
        <w:bottom w:val="none" w:sz="0" w:space="0" w:color="auto"/>
        <w:right w:val="none" w:sz="0" w:space="0" w:color="auto"/>
      </w:divBdr>
    </w:div>
    <w:div w:id="1983920167">
      <w:bodyDiv w:val="1"/>
      <w:marLeft w:val="0"/>
      <w:marRight w:val="0"/>
      <w:marTop w:val="0"/>
      <w:marBottom w:val="0"/>
      <w:divBdr>
        <w:top w:val="none" w:sz="0" w:space="0" w:color="auto"/>
        <w:left w:val="none" w:sz="0" w:space="0" w:color="auto"/>
        <w:bottom w:val="none" w:sz="0" w:space="0" w:color="auto"/>
        <w:right w:val="none" w:sz="0" w:space="0" w:color="auto"/>
      </w:divBdr>
    </w:div>
    <w:div w:id="2012828118">
      <w:bodyDiv w:val="1"/>
      <w:marLeft w:val="0"/>
      <w:marRight w:val="0"/>
      <w:marTop w:val="0"/>
      <w:marBottom w:val="0"/>
      <w:divBdr>
        <w:top w:val="none" w:sz="0" w:space="0" w:color="auto"/>
        <w:left w:val="none" w:sz="0" w:space="0" w:color="auto"/>
        <w:bottom w:val="none" w:sz="0" w:space="0" w:color="auto"/>
        <w:right w:val="none" w:sz="0" w:space="0" w:color="auto"/>
      </w:divBdr>
    </w:div>
    <w:div w:id="20642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9" ma:contentTypeDescription="Create a new document." ma:contentTypeScope="" ma:versionID="f4935df36eb1548787e6d2d50ac2db52">
  <xsd:schema xmlns:xsd="http://www.w3.org/2001/XMLSchema" xmlns:xs="http://www.w3.org/2001/XMLSchema" xmlns:p="http://schemas.microsoft.com/office/2006/metadata/properties" xmlns:ns3="7e7d5744-6ea3-4bfe-ae81-6eb175885584" xmlns:ns4="693e6ac5-b6dd-4d12-a323-81dc78653045" targetNamespace="http://schemas.microsoft.com/office/2006/metadata/properties" ma:root="true" ma:fieldsID="c7cf3319356eae69dacd53e2245d553e" ns3:_="" ns4:_="">
    <xsd:import namespace="7e7d5744-6ea3-4bfe-ae81-6eb175885584"/>
    <xsd:import namespace="693e6ac5-b6dd-4d12-a323-81dc786530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33BB-424E-4C38-835A-D385AE243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E51D4-E97D-40F2-A257-A643708AC15E}">
  <ds:schemaRefs>
    <ds:schemaRef ds:uri="http://schemas.microsoft.com/sharepoint/v3/contenttype/forms"/>
  </ds:schemaRefs>
</ds:datastoreItem>
</file>

<file path=customXml/itemProps3.xml><?xml version="1.0" encoding="utf-8"?>
<ds:datastoreItem xmlns:ds="http://schemas.openxmlformats.org/officeDocument/2006/customXml" ds:itemID="{960D8D19-0B12-46C1-9295-CC4CC505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5744-6ea3-4bfe-ae81-6eb175885584"/>
    <ds:schemaRef ds:uri="693e6ac5-b6dd-4d12-a323-81dc7865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B56CC-563A-4969-B910-62F7A0E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Many</cp:lastModifiedBy>
  <cp:revision>7</cp:revision>
  <cp:lastPrinted>1899-12-31T23:00:00Z</cp:lastPrinted>
  <dcterms:created xsi:type="dcterms:W3CDTF">2020-02-26T09:04:00Z</dcterms:created>
  <dcterms:modified xsi:type="dcterms:W3CDTF">2020-02-26T09:49:00Z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(3)7b9xCSeUaIj6+W35ziSDLriWnlmBcO+N+EUf1rfj7ctFnudFxcHEaXWGW2KC3eUg2m9ktZta_x000d_
9k8cIeIGEu6FFDwKqMmRkji6W0Be6ibzoSUv0P0z42qBqXD0m9RGt8toUSXwjLO6sKc7O5pG_x000d_
JjiQnhRPvxJTTUClFNcyr1RHgz7oO1P1rzkS/yV71u+OE0tqxsMmxjfyj4iKYZGLVRCCH3ph_x000d_
Hicv6zmZStfLN+NuS9</vt:lpwstr>
  </property>
  <property fmtid="{D5CDD505-2E9C-101B-9397-08002B2CF9AE}" pid="4" name="_2015_ms_pID_7253431">
    <vt:lpwstr>08IyR3AhxLUGvGNkmJcbbb+71ccX8xkW3JtTK5nUptI6xyBh5JvciW_x000d_
0eUwkJ1yBn05i1wzq2OreangTlTkvcPCPRNp6fOCyzGcXvFdOBKKRzV+khXRX9I1NWuQ6BSo_x000d_
1MtVuRfhaU2GfJIIsuak3lF7tnLhlJ2yVzHiw/ITKiMUEm5JYmINPs3fy6ZRemk7i2JfOCNT_x000d_
EYHUxB9RzPHgvBXD81xXhX8mWbLntdHdKzMy</vt:lpwstr>
  </property>
  <property fmtid="{D5CDD505-2E9C-101B-9397-08002B2CF9AE}" pid="5" name="_2015_ms_pID_7253432">
    <vt:lpwstr>QQ==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1527226054</vt:lpwstr>
  </property>
  <property fmtid="{D5CDD505-2E9C-101B-9397-08002B2CF9AE}" pid="10" name="ContentTypeId">
    <vt:lpwstr>0x010100A11769B8060FF44F87716091486BC9B0</vt:lpwstr>
  </property>
</Properties>
</file>