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E59F" w14:textId="10FE2601" w:rsidR="006431E7" w:rsidRDefault="006431E7" w:rsidP="006431E7">
      <w:pPr>
        <w:pStyle w:val="CRCoverPage"/>
        <w:tabs>
          <w:tab w:val="right" w:pos="9639"/>
        </w:tabs>
        <w:spacing w:after="0"/>
        <w:outlineLvl w:val="0"/>
        <w:rPr>
          <w:rFonts w:eastAsia="DengXian"/>
          <w:b/>
          <w:sz w:val="24"/>
          <w:lang w:val="en-US" w:eastAsia="zh-CN"/>
        </w:rPr>
      </w:pPr>
      <w:r>
        <w:rPr>
          <w:rFonts w:eastAsia="DengXian"/>
          <w:b/>
          <w:sz w:val="24"/>
          <w:lang w:val="en-US" w:eastAsia="zh-CN"/>
        </w:rPr>
        <w:t>3GPP TSG CT WG3 134</w:t>
      </w:r>
      <w:r>
        <w:rPr>
          <w:rFonts w:eastAsia="DengXian"/>
          <w:b/>
          <w:sz w:val="24"/>
          <w:lang w:val="en-US" w:eastAsia="zh-CN"/>
        </w:rPr>
        <w:tab/>
      </w:r>
      <w:r w:rsidRPr="006431E7">
        <w:rPr>
          <w:rFonts w:eastAsia="DengXian" w:cs="Arial"/>
          <w:b/>
          <w:i/>
          <w:sz w:val="28"/>
          <w:lang w:val="en-US" w:eastAsia="zh-CN"/>
        </w:rPr>
        <w:t>C3-242326</w:t>
      </w:r>
    </w:p>
    <w:p w14:paraId="44A82637" w14:textId="77DB94C9" w:rsidR="004638E3" w:rsidRPr="003573E9" w:rsidRDefault="004638E3" w:rsidP="004638E3">
      <w:pPr>
        <w:pStyle w:val="CRCoverPage"/>
        <w:tabs>
          <w:tab w:val="right" w:pos="9639"/>
        </w:tabs>
        <w:outlineLvl w:val="0"/>
        <w:rPr>
          <w:rFonts w:cs="Arial"/>
          <w:b/>
          <w:noProof/>
          <w:color w:val="0000FF"/>
        </w:rPr>
      </w:pPr>
      <w:r w:rsidRPr="00A82BE9">
        <w:rPr>
          <w:rFonts w:eastAsia="DengXian"/>
          <w:b/>
          <w:sz w:val="24"/>
          <w:lang w:val="en-US" w:eastAsia="zh-CN"/>
        </w:rPr>
        <w:t>Changsha, China, 15 - 19 April, 2024</w:t>
      </w:r>
      <w:r w:rsidRPr="003573E9">
        <w:rPr>
          <w:rFonts w:cs="Arial"/>
          <w:b/>
          <w:noProof/>
          <w:sz w:val="24"/>
        </w:rPr>
        <w:tab/>
      </w:r>
      <w:r w:rsidRPr="003573E9">
        <w:rPr>
          <w:rFonts w:cs="Arial"/>
          <w:b/>
          <w:noProof/>
          <w:color w:val="0000FF"/>
        </w:rPr>
        <w:t>(revision of C3-2</w:t>
      </w:r>
      <w:r>
        <w:rPr>
          <w:rFonts w:cs="Arial"/>
          <w:b/>
          <w:noProof/>
          <w:color w:val="0000FF"/>
        </w:rPr>
        <w:t>42xyz</w:t>
      </w:r>
      <w:r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811FFF" w:rsidR="001E41F3" w:rsidRPr="006431E7" w:rsidRDefault="004B19FB" w:rsidP="006431E7">
            <w:pPr>
              <w:pStyle w:val="CRCoverPage"/>
              <w:spacing w:after="0"/>
              <w:jc w:val="center"/>
              <w:rPr>
                <w:rFonts w:cs="Arial"/>
                <w:b/>
                <w:noProof/>
                <w:sz w:val="28"/>
              </w:rPr>
            </w:pPr>
            <w:r w:rsidRPr="006431E7">
              <w:rPr>
                <w:rFonts w:cs="Arial"/>
                <w:b/>
                <w:sz w:val="28"/>
              </w:rPr>
              <w:fldChar w:fldCharType="begin"/>
            </w:r>
            <w:r w:rsidRPr="006431E7">
              <w:rPr>
                <w:rFonts w:cs="Arial"/>
                <w:b/>
                <w:sz w:val="28"/>
              </w:rPr>
              <w:instrText xml:space="preserve"> DOCPROPERTY  Spec#  \* MERGEFORMAT </w:instrText>
            </w:r>
            <w:r w:rsidRPr="006431E7">
              <w:rPr>
                <w:rFonts w:cs="Arial"/>
                <w:b/>
                <w:sz w:val="28"/>
              </w:rPr>
              <w:fldChar w:fldCharType="separate"/>
            </w:r>
            <w:r w:rsidR="00BD31F8" w:rsidRPr="006431E7">
              <w:rPr>
                <w:rFonts w:cs="Arial"/>
                <w:b/>
                <w:noProof/>
                <w:sz w:val="28"/>
              </w:rPr>
              <w:t>29.</w:t>
            </w:r>
            <w:r w:rsidR="00C07F3E" w:rsidRPr="006431E7">
              <w:rPr>
                <w:rFonts w:cs="Arial"/>
                <w:b/>
                <w:noProof/>
                <w:sz w:val="28"/>
              </w:rPr>
              <w:t>5</w:t>
            </w:r>
            <w:r w:rsidR="003C0044" w:rsidRPr="006431E7">
              <w:rPr>
                <w:rFonts w:cs="Arial"/>
                <w:b/>
                <w:noProof/>
                <w:sz w:val="28"/>
              </w:rPr>
              <w:t>1</w:t>
            </w:r>
            <w:r w:rsidR="00C1392E" w:rsidRPr="006431E7">
              <w:rPr>
                <w:rFonts w:cs="Arial"/>
                <w:b/>
                <w:noProof/>
                <w:sz w:val="28"/>
              </w:rPr>
              <w:t>2</w:t>
            </w:r>
            <w:r w:rsidRPr="006431E7">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DD3CEC" w:rsidR="001E41F3" w:rsidRPr="006431E7" w:rsidRDefault="006431E7" w:rsidP="006431E7">
            <w:pPr>
              <w:pStyle w:val="CRCoverPage"/>
              <w:spacing w:after="0"/>
              <w:jc w:val="center"/>
              <w:rPr>
                <w:rFonts w:cs="Arial"/>
                <w:b/>
                <w:noProof/>
                <w:sz w:val="28"/>
              </w:rPr>
            </w:pPr>
            <w:r w:rsidRPr="006431E7">
              <w:rPr>
                <w:rFonts w:cs="Arial"/>
                <w:b/>
                <w:noProof/>
                <w:sz w:val="28"/>
              </w:rPr>
              <w:t>1226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68C6B0" w:rsidR="001E41F3" w:rsidRPr="006431E7" w:rsidRDefault="006431E7" w:rsidP="006431E7">
            <w:pPr>
              <w:pStyle w:val="CRCoverPage"/>
              <w:spacing w:after="0"/>
              <w:jc w:val="center"/>
              <w:rPr>
                <w:rFonts w:cs="Arial"/>
                <w:b/>
                <w:noProof/>
                <w:sz w:val="28"/>
              </w:rPr>
            </w:pPr>
            <w:r w:rsidRPr="006431E7">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6431E7" w:rsidRDefault="004B19FB" w:rsidP="006431E7">
            <w:pPr>
              <w:pStyle w:val="CRCoverPage"/>
              <w:spacing w:after="0"/>
              <w:jc w:val="center"/>
              <w:rPr>
                <w:rFonts w:cs="Arial"/>
                <w:b/>
                <w:noProof/>
                <w:sz w:val="28"/>
                <w:highlight w:val="yellow"/>
              </w:rPr>
            </w:pPr>
            <w:r w:rsidRPr="00DD538F">
              <w:rPr>
                <w:rFonts w:cs="Arial"/>
                <w:b/>
                <w:sz w:val="28"/>
              </w:rPr>
              <w:fldChar w:fldCharType="begin"/>
            </w:r>
            <w:r w:rsidRPr="00DD538F">
              <w:rPr>
                <w:rFonts w:cs="Arial"/>
                <w:b/>
                <w:sz w:val="28"/>
              </w:rPr>
              <w:instrText xml:space="preserve"> DOCPROPERTY  Version  \* MERGEFORMAT </w:instrText>
            </w:r>
            <w:r w:rsidRPr="00DD538F">
              <w:rPr>
                <w:rFonts w:cs="Arial"/>
                <w:b/>
                <w:sz w:val="28"/>
              </w:rPr>
              <w:fldChar w:fldCharType="separate"/>
            </w:r>
            <w:r w:rsidR="00BD31F8" w:rsidRPr="00DD538F">
              <w:rPr>
                <w:rFonts w:cs="Arial"/>
                <w:b/>
                <w:noProof/>
                <w:sz w:val="28"/>
              </w:rPr>
              <w:t>18.</w:t>
            </w:r>
            <w:r w:rsidR="00551E74" w:rsidRPr="00DD538F">
              <w:rPr>
                <w:rFonts w:cs="Arial"/>
                <w:b/>
                <w:noProof/>
                <w:sz w:val="28"/>
              </w:rPr>
              <w:t>5</w:t>
            </w:r>
            <w:r w:rsidR="00BD31F8" w:rsidRPr="00DD538F">
              <w:rPr>
                <w:rFonts w:cs="Arial"/>
                <w:b/>
                <w:noProof/>
                <w:sz w:val="28"/>
              </w:rPr>
              <w:t>.0</w:t>
            </w:r>
            <w:r w:rsidRPr="00DD538F">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79BAA836" w:rsidR="001E41F3" w:rsidRDefault="00BD31F8" w:rsidP="00BD31F8">
            <w:pPr>
              <w:pStyle w:val="CRCoverPage"/>
              <w:spacing w:after="0"/>
              <w:rPr>
                <w:noProof/>
              </w:rPr>
            </w:pPr>
            <w:r>
              <w:t xml:space="preserve"> </w:t>
            </w:r>
            <w:r w:rsidR="00CA0ADC">
              <w:t xml:space="preserve">URSP provisioning </w:t>
            </w:r>
            <w:r w:rsidR="002A5421">
              <w:t>over EPS support</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2B4741FB" w:rsidR="00BD31F8" w:rsidRDefault="00BD31F8" w:rsidP="00BD31F8">
            <w:pPr>
              <w:pStyle w:val="CRCoverPage"/>
              <w:spacing w:after="0"/>
              <w:ind w:left="100"/>
              <w:rPr>
                <w:noProof/>
              </w:rPr>
            </w:pPr>
            <w:r>
              <w:t>Ericsson</w:t>
            </w:r>
            <w:r w:rsidR="00012F0A">
              <w:t>, Huawei</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367F719B" w:rsidR="001E41F3" w:rsidRDefault="00551E74">
            <w:pPr>
              <w:pStyle w:val="CRCoverPage"/>
              <w:spacing w:after="0"/>
              <w:ind w:left="100"/>
              <w:rPr>
                <w:noProof/>
              </w:rPr>
            </w:pPr>
            <w:r>
              <w:rPr>
                <w:noProof/>
              </w:rPr>
              <w:t>eUEPO</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7890122E" w:rsidR="001E41F3" w:rsidRDefault="00BD31F8">
            <w:pPr>
              <w:pStyle w:val="CRCoverPage"/>
              <w:spacing w:after="0"/>
              <w:ind w:left="100"/>
              <w:rPr>
                <w:noProof/>
              </w:rPr>
            </w:pPr>
            <w:r>
              <w:t>202</w:t>
            </w:r>
            <w:r w:rsidR="00B835C4">
              <w:t>4</w:t>
            </w:r>
            <w:r>
              <w:t>-</w:t>
            </w:r>
            <w:r w:rsidR="00B835C4">
              <w:t>0</w:t>
            </w:r>
            <w:r w:rsidR="00012F0A">
              <w:t>4</w:t>
            </w:r>
            <w:r>
              <w:t>-</w:t>
            </w:r>
            <w:r w:rsidR="00012F0A">
              <w:t>19</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06A827BF" w:rsidR="001E41F3" w:rsidRPr="00BD31F8" w:rsidRDefault="00CF0F2B" w:rsidP="00D24991">
            <w:pPr>
              <w:pStyle w:val="CRCoverPage"/>
              <w:spacing w:after="0"/>
              <w:ind w:left="100" w:right="-609"/>
              <w:rPr>
                <w:b/>
                <w:bCs/>
                <w:noProof/>
              </w:rPr>
            </w:pPr>
            <w:r>
              <w:rPr>
                <w:b/>
                <w:bCs/>
              </w:rPr>
              <w:t>B</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01937C96" w14:textId="5ACCE0C9" w:rsidR="00AF3618" w:rsidRDefault="00AF3618" w:rsidP="00AF3618">
            <w:pPr>
              <w:pStyle w:val="CRCoverPage"/>
              <w:numPr>
                <w:ilvl w:val="0"/>
                <w:numId w:val="7"/>
              </w:numPr>
              <w:spacing w:after="0"/>
              <w:rPr>
                <w:noProof/>
              </w:rPr>
            </w:pPr>
            <w:r>
              <w:rPr>
                <w:noProof/>
              </w:rPr>
              <w:t xml:space="preserve">During the establishment of a PDU session in 5GS the SMF+PGW-C provides to the UE </w:t>
            </w:r>
            <w:r w:rsidRPr="00E51B87">
              <w:rPr>
                <w:noProof/>
              </w:rPr>
              <w:t xml:space="preserve">the Indication of URSP Provisioning Support in EPS </w:t>
            </w:r>
            <w:r>
              <w:rPr>
                <w:noProof/>
              </w:rPr>
              <w:t>in PDU Session Establishment Accept message</w:t>
            </w:r>
            <w:r w:rsidR="003831A8">
              <w:rPr>
                <w:noProof/>
              </w:rPr>
              <w:t xml:space="preserve"> if the UE includes the URSP provisioning support in EPS in the request</w:t>
            </w:r>
            <w:r>
              <w:rPr>
                <w:noProof/>
              </w:rPr>
              <w:t xml:space="preserve">. The UE checks later such indications after 5GS to EPS </w:t>
            </w:r>
            <w:r w:rsidR="003831A8">
              <w:rPr>
                <w:noProof/>
              </w:rPr>
              <w:t xml:space="preserve">mobility </w:t>
            </w:r>
            <w:r>
              <w:rPr>
                <w:noProof/>
              </w:rPr>
              <w:t>when triggering a new PDN Connectivity request in EPS to determine whether to include or not the indication of URSP Provisioning Support in EPS in PCO/ePCO.</w:t>
            </w:r>
          </w:p>
          <w:p w14:paraId="63E1A6EB" w14:textId="3F3D9138" w:rsidR="00352ADD" w:rsidRDefault="00352ADD" w:rsidP="00AF3618">
            <w:pPr>
              <w:pStyle w:val="CRCoverPage"/>
              <w:numPr>
                <w:ilvl w:val="0"/>
                <w:numId w:val="7"/>
              </w:numPr>
              <w:spacing w:after="0"/>
              <w:rPr>
                <w:noProof/>
              </w:rPr>
            </w:pPr>
            <w:r>
              <w:rPr>
                <w:noProof/>
              </w:rPr>
              <w:t xml:space="preserve">When </w:t>
            </w:r>
            <w:r w:rsidR="00CD2F2F">
              <w:rPr>
                <w:noProof/>
              </w:rPr>
              <w:t>PCF for the PDU session is handling the delivery of URSP</w:t>
            </w:r>
            <w:r w:rsidR="000830DD">
              <w:rPr>
                <w:noProof/>
              </w:rPr>
              <w:t xml:space="preserve"> </w:t>
            </w:r>
            <w:r w:rsidR="00CD2F2F">
              <w:rPr>
                <w:noProof/>
              </w:rPr>
              <w:t xml:space="preserve">over EPS because </w:t>
            </w:r>
            <w:r>
              <w:rPr>
                <w:noProof/>
              </w:rPr>
              <w:t xml:space="preserve">the UE moved from 5GS to EPS, if the PCF receives the termination of </w:t>
            </w:r>
            <w:r w:rsidR="00441092">
              <w:rPr>
                <w:noProof/>
              </w:rPr>
              <w:t>SM Policy Association used for the delivery of URSP and/or UE Policy Association related PCRT</w:t>
            </w:r>
            <w:r w:rsidR="000D4C7D">
              <w:rPr>
                <w:noProof/>
              </w:rPr>
              <w:t xml:space="preserve">s, </w:t>
            </w:r>
            <w:r w:rsidR="00CA1C81">
              <w:rPr>
                <w:noProof/>
              </w:rPr>
              <w:t>if</w:t>
            </w:r>
            <w:r w:rsidR="0069335A">
              <w:rPr>
                <w:noProof/>
              </w:rPr>
              <w:t xml:space="preserve"> there are other existing SM Policy Associations that </w:t>
            </w:r>
            <w:r w:rsidR="00CA1C81">
              <w:rPr>
                <w:noProof/>
              </w:rPr>
              <w:t>support URSP provisioning in EPS</w:t>
            </w:r>
            <w:r w:rsidR="00F36DBA">
              <w:rPr>
                <w:noProof/>
              </w:rPr>
              <w:t xml:space="preserve"> in the PCF, and the</w:t>
            </w:r>
            <w:r w:rsidR="00C107CF">
              <w:rPr>
                <w:noProof/>
              </w:rPr>
              <w:t xml:space="preserve">re </w:t>
            </w:r>
            <w:r w:rsidR="003831A8">
              <w:rPr>
                <w:noProof/>
              </w:rPr>
              <w:t xml:space="preserve">are </w:t>
            </w:r>
            <w:r w:rsidR="00C107CF">
              <w:rPr>
                <w:noProof/>
              </w:rPr>
              <w:t>policy control triggers to provision</w:t>
            </w:r>
            <w:r w:rsidR="0069335A">
              <w:rPr>
                <w:noProof/>
              </w:rPr>
              <w:t>, the</w:t>
            </w:r>
            <w:r w:rsidR="00C107CF">
              <w:rPr>
                <w:noProof/>
              </w:rPr>
              <w:t xml:space="preserve"> PCF for the PDU session needs to immediatelly select an existing SM Policy Association to </w:t>
            </w:r>
            <w:r w:rsidR="00F10328">
              <w:rPr>
                <w:noProof/>
              </w:rPr>
              <w:t xml:space="preserve">provide the policy control request triggers and RAT Type change PCRT if not previously </w:t>
            </w:r>
            <w:r w:rsidR="00E05A84">
              <w:rPr>
                <w:noProof/>
              </w:rPr>
              <w:t>provided</w:t>
            </w:r>
            <w:r w:rsidR="00C662BE">
              <w:rPr>
                <w:noProof/>
              </w:rPr>
              <w:t>.</w:t>
            </w:r>
          </w:p>
          <w:p w14:paraId="708AA7DE" w14:textId="15E05D1C" w:rsidR="007B69BC" w:rsidRDefault="007B69BC" w:rsidP="003831A8">
            <w:pPr>
              <w:pStyle w:val="CRCoverPage"/>
              <w:spacing w:after="0"/>
              <w:ind w:left="644"/>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537AA13E" w14:textId="77777777" w:rsidR="006C19A8" w:rsidRDefault="00274B41" w:rsidP="003952A2">
            <w:pPr>
              <w:pStyle w:val="CRCoverPage"/>
              <w:numPr>
                <w:ilvl w:val="0"/>
                <w:numId w:val="6"/>
              </w:numPr>
              <w:spacing w:after="0"/>
              <w:rPr>
                <w:noProof/>
              </w:rPr>
            </w:pPr>
            <w:r>
              <w:rPr>
                <w:noProof/>
              </w:rPr>
              <w:t xml:space="preserve">Definition of </w:t>
            </w:r>
            <w:r w:rsidR="001202C4">
              <w:rPr>
                <w:noProof/>
              </w:rPr>
              <w:t>the delivery of URSP support over EPS indication in the PDU session creation accept procedure</w:t>
            </w:r>
            <w:r w:rsidR="00662D9A">
              <w:rPr>
                <w:noProof/>
              </w:rPr>
              <w:t>. Selection of one of the PDU sessions to set the RAT Type Change PCRT to identify UE mobility from 5GS to EPS</w:t>
            </w:r>
            <w:r w:rsidR="000830DD">
              <w:rPr>
                <w:noProof/>
              </w:rPr>
              <w:t>.</w:t>
            </w:r>
          </w:p>
          <w:p w14:paraId="40778EC7" w14:textId="77777777" w:rsidR="00AC3CD6" w:rsidRDefault="000830DD" w:rsidP="003952A2">
            <w:pPr>
              <w:pStyle w:val="CRCoverPage"/>
              <w:numPr>
                <w:ilvl w:val="0"/>
                <w:numId w:val="6"/>
              </w:numPr>
              <w:spacing w:after="0"/>
              <w:rPr>
                <w:noProof/>
              </w:rPr>
            </w:pPr>
            <w:r>
              <w:rPr>
                <w:noProof/>
              </w:rPr>
              <w:t xml:space="preserve">Specification of PDN Connection selection for the delivery of URSP rule when the previously selected PDN connection is terminated and there are other PDN connections that support the delivery of URSP rule </w:t>
            </w:r>
            <w:r w:rsidR="00AC3CD6">
              <w:rPr>
                <w:noProof/>
              </w:rPr>
              <w:t>handled by the PCF.</w:t>
            </w:r>
          </w:p>
          <w:p w14:paraId="31C656EC" w14:textId="2ED2B7AC" w:rsidR="000830DD" w:rsidRDefault="000830DD" w:rsidP="003952A2">
            <w:pPr>
              <w:pStyle w:val="CRCoverPage"/>
              <w:numPr>
                <w:ilvl w:val="0"/>
                <w:numId w:val="6"/>
              </w:numPr>
              <w:spacing w:after="0"/>
              <w:rPr>
                <w:noProof/>
              </w:rPr>
            </w:pP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4A86B029" w:rsidR="001E41F3" w:rsidRDefault="00EE7E5D">
            <w:pPr>
              <w:pStyle w:val="CRCoverPage"/>
              <w:spacing w:after="0"/>
              <w:ind w:left="100"/>
              <w:rPr>
                <w:noProof/>
              </w:rPr>
            </w:pPr>
            <w:r>
              <w:rPr>
                <w:noProof/>
              </w:rPr>
              <w:t>Missing and incorrect information.</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757A8454" w:rsidR="001E41F3" w:rsidRDefault="00ED7A08">
            <w:pPr>
              <w:pStyle w:val="CRCoverPage"/>
              <w:spacing w:after="0"/>
              <w:ind w:left="100"/>
              <w:rPr>
                <w:noProof/>
              </w:rPr>
            </w:pPr>
            <w:r>
              <w:rPr>
                <w:noProof/>
              </w:rPr>
              <w:t>B.3.2.0</w:t>
            </w:r>
            <w:r w:rsidR="000B6913">
              <w:rPr>
                <w:noProof/>
              </w:rPr>
              <w:t>, B.3.3.5, B.3.4.12</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1329CDF4" w:rsidR="001E41F3" w:rsidRDefault="00176235">
            <w:pPr>
              <w:pStyle w:val="CRCoverPage"/>
              <w:spacing w:after="0"/>
              <w:ind w:left="100"/>
              <w:rPr>
                <w:noProof/>
              </w:rPr>
            </w:pPr>
            <w:r>
              <w:rPr>
                <w:noProof/>
              </w:rPr>
              <w:t>This CR does not impact the OpenAPI specification of the Npcf_SMPolicyControl service.</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0CFD9A4A" w14:textId="77777777" w:rsidR="00BD7FCC" w:rsidRPr="003107D3" w:rsidRDefault="00BD7FCC" w:rsidP="00BD7FCC">
      <w:pPr>
        <w:pStyle w:val="Heading3"/>
        <w:overflowPunct w:val="0"/>
        <w:autoSpaceDE w:val="0"/>
        <w:autoSpaceDN w:val="0"/>
        <w:adjustRightInd w:val="0"/>
        <w:textAlignment w:val="baseline"/>
        <w:rPr>
          <w:lang w:eastAsia="zh-CN"/>
        </w:rPr>
      </w:pPr>
      <w:bookmarkStart w:id="32" w:name="_Toc28012297"/>
      <w:bookmarkStart w:id="33" w:name="_Toc34123156"/>
      <w:bookmarkStart w:id="34" w:name="_Toc36038106"/>
      <w:bookmarkStart w:id="35" w:name="_Toc38875489"/>
      <w:bookmarkStart w:id="36" w:name="_Toc43191972"/>
      <w:bookmarkStart w:id="37" w:name="_Toc45133367"/>
      <w:bookmarkStart w:id="38" w:name="_Toc51316871"/>
      <w:bookmarkStart w:id="39" w:name="_Toc51762051"/>
      <w:bookmarkStart w:id="40" w:name="_Toc56675038"/>
      <w:bookmarkStart w:id="41" w:name="_Toc56675429"/>
      <w:bookmarkStart w:id="42" w:name="_Toc59016415"/>
      <w:bookmarkStart w:id="43" w:name="_Toc63168015"/>
      <w:bookmarkStart w:id="44" w:name="_Toc66262525"/>
      <w:bookmarkStart w:id="45" w:name="_Toc68167031"/>
      <w:bookmarkStart w:id="46" w:name="_Toc73538154"/>
      <w:bookmarkStart w:id="47" w:name="_Toc75352030"/>
      <w:bookmarkStart w:id="48" w:name="_Toc83231840"/>
      <w:bookmarkStart w:id="49" w:name="_Toc85535146"/>
      <w:bookmarkStart w:id="50" w:name="_Toc88559609"/>
      <w:bookmarkStart w:id="51" w:name="_Toc114210239"/>
      <w:bookmarkStart w:id="52" w:name="_Toc129246590"/>
      <w:bookmarkStart w:id="53" w:name="_Toc138747367"/>
      <w:bookmarkStart w:id="54" w:name="_Toc153787013"/>
      <w:bookmarkStart w:id="55" w:name="_Toc161953618"/>
      <w:bookmarkEnd w:id="1"/>
      <w:bookmarkEnd w:id="2"/>
      <w:bookmarkEnd w:id="3"/>
      <w:bookmarkEnd w:id="4"/>
      <w:bookmarkEnd w:id="5"/>
      <w:bookmarkEnd w:id="6"/>
      <w:bookmarkEnd w:id="7"/>
      <w:bookmarkEnd w:id="8"/>
      <w:bookmarkEnd w:id="9"/>
      <w:bookmarkEnd w:id="10"/>
      <w:r w:rsidRPr="003107D3">
        <w:rPr>
          <w:lang w:eastAsia="zh-CN"/>
        </w:rPr>
        <w:t>B.3.2.0</w:t>
      </w:r>
      <w:r w:rsidRPr="003107D3">
        <w:rPr>
          <w:lang w:eastAsia="zh-CN"/>
        </w:rPr>
        <w:tab/>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814D070" w14:textId="77777777" w:rsidR="00BD7FCC" w:rsidRPr="003107D3" w:rsidRDefault="00BD7FCC" w:rsidP="00BD7FCC">
      <w:pPr>
        <w:rPr>
          <w:lang w:eastAsia="zh-CN"/>
        </w:rPr>
      </w:pPr>
      <w:r w:rsidRPr="003107D3">
        <w:rPr>
          <w:lang w:eastAsia="zh-CN"/>
        </w:rPr>
        <w:t xml:space="preserve">When the UE establishes the PDN connection through the EPC network and the </w:t>
      </w:r>
      <w:r w:rsidRPr="003107D3">
        <w:t>SMF+PGW-C</w:t>
      </w:r>
      <w:r w:rsidRPr="003107D3">
        <w:rPr>
          <w:lang w:eastAsia="zh-CN"/>
        </w:rPr>
        <w:t xml:space="preserve"> receives the Create Session Request message as defined in 3GPP TS 29.274 [37], the </w:t>
      </w:r>
      <w:r w:rsidRPr="003107D3">
        <w:t>SMF+PGW-C</w:t>
      </w:r>
      <w:r w:rsidRPr="003107D3">
        <w:rPr>
          <w:lang w:eastAsia="zh-CN"/>
        </w:rPr>
        <w:t xml:space="preserve"> shall behave as defined in </w:t>
      </w:r>
      <w:r>
        <w:rPr>
          <w:lang w:eastAsia="zh-CN"/>
        </w:rPr>
        <w:t>clause</w:t>
      </w:r>
      <w:r w:rsidRPr="003107D3">
        <w:rPr>
          <w:lang w:eastAsia="zh-CN"/>
        </w:rPr>
        <w:t> 4.2.2.2 with the differences that t</w:t>
      </w:r>
      <w:r w:rsidRPr="003107D3">
        <w:t>he SMF+PGW-C shall include (if available) in SmPolicyContextData data structure:</w:t>
      </w:r>
    </w:p>
    <w:p w14:paraId="518D446F" w14:textId="77777777" w:rsidR="00BD7FCC" w:rsidRPr="003107D3" w:rsidRDefault="00BD7FCC" w:rsidP="00BD7FCC">
      <w:pPr>
        <w:pStyle w:val="B10"/>
      </w:pPr>
      <w:r w:rsidRPr="003107D3">
        <w:t>-</w:t>
      </w:r>
      <w:r w:rsidRPr="003107D3">
        <w:tab/>
        <w:t>the IMSI of the user within the "supi" attribute;</w:t>
      </w:r>
    </w:p>
    <w:p w14:paraId="338737F5" w14:textId="77777777" w:rsidR="00BD7FCC" w:rsidRPr="003107D3" w:rsidRDefault="00BD7FCC" w:rsidP="00BD7FCC">
      <w:pPr>
        <w:pStyle w:val="B10"/>
      </w:pPr>
      <w:r w:rsidRPr="003107D3">
        <w:rPr>
          <w:lang w:eastAsia="zh-CN"/>
        </w:rPr>
        <w:t>-</w:t>
      </w:r>
      <w:r w:rsidRPr="003107D3">
        <w:rPr>
          <w:lang w:eastAsia="zh-CN"/>
        </w:rPr>
        <w:tab/>
        <w:t>the MSISDN of the user within the "gpsi" attribute;</w:t>
      </w:r>
    </w:p>
    <w:p w14:paraId="657A7F7A" w14:textId="77777777" w:rsidR="00BD7FCC" w:rsidRPr="003107D3" w:rsidRDefault="00BD7FCC" w:rsidP="00BD7FCC">
      <w:pPr>
        <w:pStyle w:val="B10"/>
      </w:pPr>
      <w:r w:rsidRPr="003107D3">
        <w:t>-</w:t>
      </w:r>
      <w:r w:rsidRPr="003107D3">
        <w:tab/>
        <w:t>APN within the "dnn" attribute;</w:t>
      </w:r>
    </w:p>
    <w:p w14:paraId="2779647B" w14:textId="77777777" w:rsidR="00BD7FCC" w:rsidRPr="003107D3" w:rsidRDefault="00BD7FCC" w:rsidP="00BD7FCC">
      <w:pPr>
        <w:pStyle w:val="B10"/>
      </w:pPr>
      <w:r w:rsidRPr="003107D3">
        <w:t>-</w:t>
      </w:r>
      <w:r w:rsidRPr="003107D3">
        <w:tab/>
        <w:t xml:space="preserve">PDU Session Id determined by the SMF+PGW-C within "pduSessionId" attribute for a UE that has an EPS subscription that allows 5GC interworking but does not support 5GC NAS. </w:t>
      </w:r>
    </w:p>
    <w:p w14:paraId="77109181" w14:textId="77777777" w:rsidR="00BD7FCC" w:rsidRPr="003107D3" w:rsidRDefault="00BD7FCC" w:rsidP="00BD7FCC">
      <w:pPr>
        <w:pStyle w:val="NO"/>
      </w:pPr>
      <w:r w:rsidRPr="003107D3">
        <w:t>NOTE 1:</w:t>
      </w:r>
      <w:r w:rsidRPr="003107D3">
        <w:tab/>
        <w:t>For a PDN connection established via the MME or ePDG, the PDU Session ID value is assigned from a reserved range as specified in Table</w:t>
      </w:r>
      <w:r>
        <w:t> </w:t>
      </w:r>
      <w:r w:rsidRPr="003107D3">
        <w:t xml:space="preserve">5.4.2-1 of </w:t>
      </w:r>
      <w:r>
        <w:t>3GPP </w:t>
      </w:r>
      <w:r w:rsidRPr="003107D3">
        <w:t>TS 29.571 [11]</w:t>
      </w:r>
      <w:r>
        <w:t>. The PDU session ID value assigned at PDN connection establishment remains unchanged along the PDN connection, i.e., it does not change when the UE handovers between EPS and EPC/ePDG.</w:t>
      </w:r>
      <w:r w:rsidRPr="00035C33">
        <w:t xml:space="preserve"> </w:t>
      </w:r>
      <w:r>
        <w:t>In the scenarios where UE handover between EPS and EPC/ePDG is enabled, to ensure uniqueness of the assigned PDU Session ID value, the SMF+PGW-C can retrieve from UDM the already assigned PDU Session ID values, allocate a non-colliding PDU Session ID value, and register in UDM the allocated PDU session ID</w:t>
      </w:r>
      <w:r w:rsidRPr="003107D3">
        <w:t>;</w:t>
      </w:r>
    </w:p>
    <w:p w14:paraId="51AB055D" w14:textId="77777777" w:rsidR="00BD7FCC" w:rsidRPr="003107D3" w:rsidRDefault="00BD7FCC" w:rsidP="00BD7FCC">
      <w:pPr>
        <w:pStyle w:val="B10"/>
      </w:pPr>
      <w:r w:rsidRPr="003107D3">
        <w:t>-</w:t>
      </w:r>
      <w:r w:rsidRPr="003107D3">
        <w:tab/>
      </w:r>
      <w:r w:rsidRPr="003107D3">
        <w:rPr>
          <w:lang w:eastAsia="zh-CN"/>
        </w:rPr>
        <w:t>PDN Type within the "p</w:t>
      </w:r>
      <w:r w:rsidRPr="003107D3">
        <w:t>duSessionType" attribute;</w:t>
      </w:r>
    </w:p>
    <w:p w14:paraId="28F9923C" w14:textId="77777777" w:rsidR="00BD7FCC" w:rsidRPr="003107D3" w:rsidRDefault="00BD7FCC" w:rsidP="00BD7FCC">
      <w:pPr>
        <w:pStyle w:val="B10"/>
      </w:pPr>
      <w:r w:rsidRPr="003107D3">
        <w:t>-</w:t>
      </w:r>
      <w:r w:rsidRPr="003107D3">
        <w:tab/>
        <w:t>IMEI-SV within the "pei" attribute;</w:t>
      </w:r>
    </w:p>
    <w:p w14:paraId="096BCC49" w14:textId="77777777" w:rsidR="00BD7FCC" w:rsidRPr="003107D3" w:rsidRDefault="00BD7FCC" w:rsidP="00BD7FCC">
      <w:pPr>
        <w:pStyle w:val="B10"/>
      </w:pPr>
      <w:r w:rsidRPr="003107D3">
        <w:t>-</w:t>
      </w:r>
      <w:r w:rsidRPr="003107D3">
        <w:tab/>
        <w:t>IP-CAN type within the "accessType" attribute;</w:t>
      </w:r>
    </w:p>
    <w:p w14:paraId="0788C0C0" w14:textId="77777777" w:rsidR="00BD7FCC" w:rsidRPr="003107D3" w:rsidRDefault="00BD7FCC" w:rsidP="00BD7FCC">
      <w:pPr>
        <w:pStyle w:val="B10"/>
      </w:pPr>
      <w:r w:rsidRPr="003107D3">
        <w:t>-</w:t>
      </w:r>
      <w:r w:rsidRPr="003107D3">
        <w:tab/>
        <w:t>RAT type within the "ratType" attribute;</w:t>
      </w:r>
    </w:p>
    <w:p w14:paraId="24572A04" w14:textId="77777777" w:rsidR="00BD7FCC" w:rsidRPr="003107D3" w:rsidRDefault="00BD7FCC" w:rsidP="00BD7FCC">
      <w:pPr>
        <w:pStyle w:val="NO"/>
      </w:pPr>
      <w:r w:rsidRPr="003107D3">
        <w:t>NOTE 2:</w:t>
      </w:r>
      <w:r w:rsidRPr="003107D3">
        <w:tab/>
        <w:t>See Annex </w:t>
      </w:r>
      <w:r w:rsidRPr="003107D3">
        <w:rPr>
          <w:lang w:eastAsia="zh-CN"/>
        </w:rPr>
        <w:t>B.3.2.2 for further information.</w:t>
      </w:r>
    </w:p>
    <w:p w14:paraId="3EF3B1FF" w14:textId="77777777" w:rsidR="00BD7FCC" w:rsidRPr="003107D3" w:rsidRDefault="00BD7FCC" w:rsidP="00BD7FCC">
      <w:pPr>
        <w:pStyle w:val="B10"/>
      </w:pPr>
      <w:r w:rsidRPr="003107D3">
        <w:t>-</w:t>
      </w:r>
      <w:r w:rsidRPr="003107D3">
        <w:tab/>
        <w:t>subscribed APN-AMBR within "subsSessAmbr" attribute;</w:t>
      </w:r>
    </w:p>
    <w:p w14:paraId="2600559C" w14:textId="77777777" w:rsidR="00BD7FCC" w:rsidRPr="003107D3" w:rsidRDefault="00BD7FCC" w:rsidP="00BD7FCC">
      <w:pPr>
        <w:pStyle w:val="B10"/>
      </w:pPr>
      <w:r w:rsidRPr="003107D3">
        <w:t>-</w:t>
      </w:r>
      <w:r w:rsidRPr="003107D3">
        <w:tab/>
        <w:t>subscribed Default EPS bearer QoS within "subsDefQos" attribute;</w:t>
      </w:r>
    </w:p>
    <w:p w14:paraId="75E11092" w14:textId="77777777" w:rsidR="00BD7FCC" w:rsidRPr="003107D3" w:rsidRDefault="00BD7FCC" w:rsidP="00BD7FCC">
      <w:pPr>
        <w:pStyle w:val="NO"/>
      </w:pPr>
      <w:r w:rsidRPr="003107D3">
        <w:t>NOTE 3:</w:t>
      </w:r>
      <w:r w:rsidRPr="003107D3">
        <w:tab/>
        <w:t>Subscribed APN-AMBR and the QCI within the subscribed default EPS bearer QoS are mapped to subscribed Session-AMBR and 5QI as defined in Annex </w:t>
      </w:r>
      <w:r w:rsidRPr="003107D3">
        <w:rPr>
          <w:lang w:eastAsia="ja-JP"/>
        </w:rPr>
        <w:t>B.3.6.1 respectively</w:t>
      </w:r>
      <w:r w:rsidRPr="003107D3">
        <w:rPr>
          <w:lang w:eastAsia="zh-CN"/>
        </w:rPr>
        <w:t>.</w:t>
      </w:r>
    </w:p>
    <w:p w14:paraId="56459524" w14:textId="77777777" w:rsidR="00BD7FCC" w:rsidRPr="003107D3" w:rsidRDefault="00BD7FCC" w:rsidP="00BD7FCC">
      <w:pPr>
        <w:pStyle w:val="B10"/>
      </w:pPr>
      <w:r w:rsidRPr="003107D3">
        <w:t>-</w:t>
      </w:r>
      <w:r w:rsidRPr="003107D3">
        <w:tab/>
        <w:t xml:space="preserve">user location information within the "userLocationInfo" attribute; </w:t>
      </w:r>
    </w:p>
    <w:p w14:paraId="467779B1" w14:textId="77777777" w:rsidR="00BD7FCC" w:rsidRPr="003107D3" w:rsidRDefault="00BD7FCC" w:rsidP="00BD7FCC">
      <w:pPr>
        <w:pStyle w:val="NO"/>
      </w:pPr>
      <w:r w:rsidRPr="003107D3">
        <w:t>NOTE 4:</w:t>
      </w:r>
      <w:r w:rsidRPr="003107D3">
        <w:tab/>
        <w:t>See Annex </w:t>
      </w:r>
      <w:r w:rsidRPr="003107D3">
        <w:rPr>
          <w:lang w:eastAsia="zh-CN"/>
        </w:rPr>
        <w:t>B.3.2.1 for further information.</w:t>
      </w:r>
    </w:p>
    <w:p w14:paraId="70845F8D" w14:textId="77777777" w:rsidR="00BD7FCC" w:rsidRPr="003107D3" w:rsidRDefault="00BD7FCC" w:rsidP="00BD7FCC">
      <w:pPr>
        <w:pStyle w:val="B10"/>
      </w:pPr>
      <w:r w:rsidRPr="003107D3">
        <w:t>-</w:t>
      </w:r>
      <w:r w:rsidRPr="003107D3">
        <w:tab/>
        <w:t>the S-NSSAI determined by the SMF+PGW-C within the "sliceInfo" attribute;</w:t>
      </w:r>
    </w:p>
    <w:p w14:paraId="2152A5C7" w14:textId="77777777" w:rsidR="00BD7FCC" w:rsidRPr="003107D3" w:rsidRDefault="00BD7FCC" w:rsidP="00BD7FCC">
      <w:pPr>
        <w:pStyle w:val="B10"/>
      </w:pPr>
      <w:r w:rsidRPr="003107D3">
        <w:t>-</w:t>
      </w:r>
      <w:r w:rsidRPr="003107D3">
        <w:tab/>
        <w:t>the bearer usage required of the default bearer within the "qosFlowUsage" attribute</w:t>
      </w:r>
      <w:r>
        <w:t>;</w:t>
      </w:r>
    </w:p>
    <w:p w14:paraId="7AAE7903" w14:textId="77777777" w:rsidR="00BD7FCC" w:rsidRPr="003107D3" w:rsidRDefault="00BD7FCC" w:rsidP="00BD7FCC">
      <w:pPr>
        <w:pStyle w:val="B10"/>
      </w:pPr>
      <w:r w:rsidRPr="003107D3">
        <w:t>-</w:t>
      </w:r>
      <w:r w:rsidRPr="003107D3">
        <w:tab/>
        <w:t xml:space="preserve">the UE time zone information within </w:t>
      </w:r>
      <w:r w:rsidRPr="003107D3">
        <w:rPr>
          <w:noProof/>
        </w:rPr>
        <w:t>"</w:t>
      </w:r>
      <w:r w:rsidRPr="003107D3">
        <w:t>ueTimeZone</w:t>
      </w:r>
      <w:r w:rsidRPr="003107D3">
        <w:rPr>
          <w:noProof/>
        </w:rPr>
        <w:t>"</w:t>
      </w:r>
      <w:r w:rsidRPr="003107D3">
        <w:t xml:space="preserve"> attribute, if available</w:t>
      </w:r>
      <w:r>
        <w:t>.</w:t>
      </w:r>
    </w:p>
    <w:p w14:paraId="1265715D" w14:textId="77777777" w:rsidR="00BD7FCC" w:rsidRDefault="00BD7FCC" w:rsidP="00BD7FCC">
      <w:pPr>
        <w:pStyle w:val="NO"/>
      </w:pPr>
      <w:r w:rsidRPr="003107D3">
        <w:t>NOTE 5:</w:t>
      </w:r>
      <w:r w:rsidRPr="003107D3">
        <w:tab/>
        <w:t>The UE time zone is not available in EPC untrusted WLAN.</w:t>
      </w:r>
    </w:p>
    <w:p w14:paraId="58BAA745" w14:textId="77777777" w:rsidR="00BD7FCC" w:rsidRPr="002735CD" w:rsidRDefault="00BD7FCC" w:rsidP="00BD7FCC">
      <w:r w:rsidRPr="002735CD">
        <w:t xml:space="preserve">When the UE establishes the PDN connection in an 5GS-EPC interworking deployment, the </w:t>
      </w:r>
      <w:r w:rsidRPr="00517961">
        <w:t>SMF+PGW-C</w:t>
      </w:r>
      <w:r w:rsidRPr="002735CD">
        <w:t xml:space="preserve"> shall behave as defined in clause 4.2.2.2 (access through 5GS network) or this clause (access through the EPC network) and additionally, if the feature "PackFiltAllocPrecedence" is supported and there is a possibility to run into a restriction regarding the number of TFT packet filters that can be allocated when interworking with EPS with N26 is supported (see clause 4.11.1 </w:t>
      </w:r>
      <w:r w:rsidRPr="00517961">
        <w:t>of</w:t>
      </w:r>
      <w:r w:rsidRPr="002735CD">
        <w:t xml:space="preserve"> TS 23.502 [3]), the PCF may provide, as part of the PccRule data type(s) for the PCC Rules to be installed, the "packFiltAllPrec" attribute to indicate the order of the PCC Rules in the allocation of TFT packet filter(s) by the SMF+PGW-C.</w:t>
      </w:r>
    </w:p>
    <w:p w14:paraId="0BAFDB89" w14:textId="77777777" w:rsidR="00BD7FCC" w:rsidRPr="003107D3" w:rsidRDefault="00BD7FCC" w:rsidP="00BD7FCC">
      <w:pPr>
        <w:pStyle w:val="NO"/>
      </w:pPr>
      <w:r w:rsidRPr="00517961">
        <w:lastRenderedPageBreak/>
        <w:t>NOTE 6:</w:t>
      </w:r>
      <w:r w:rsidRPr="00517961">
        <w:tab/>
        <w:t>PCF can know that interworking with EPS with N26 is supported based on the received DNN and S-NSSAI of the PDU Session.</w:t>
      </w:r>
    </w:p>
    <w:p w14:paraId="0B14E77B" w14:textId="395E73E8" w:rsidR="00273320" w:rsidRDefault="00FC7AA7" w:rsidP="0003443A">
      <w:pPr>
        <w:rPr>
          <w:ins w:id="56" w:author="Ericsson April r0" w:date="2024-03-26T14:20:00Z"/>
        </w:rPr>
      </w:pPr>
      <w:ins w:id="57" w:author="Ericsson April r0" w:date="2024-03-26T14:11:00Z">
        <w:r w:rsidRPr="002735CD">
          <w:t>When the UE establishes</w:t>
        </w:r>
        <w:r>
          <w:t xml:space="preserve"> a PDU session in a 5GS-EPC interworking deployment, and the feature </w:t>
        </w:r>
      </w:ins>
      <w:ins w:id="58" w:author="Ericsson April r0" w:date="2024-03-26T14:12:00Z">
        <w:r w:rsidR="00FF6934">
          <w:t>"E</w:t>
        </w:r>
        <w:r w:rsidR="00675CDB">
          <w:t xml:space="preserve">psUrsp" </w:t>
        </w:r>
      </w:ins>
      <w:ins w:id="59" w:author="Ericsson April r0" w:date="2024-03-26T14:13:00Z">
        <w:r w:rsidR="00ED56F6">
          <w:t>defined in clause</w:t>
        </w:r>
        <w:r w:rsidR="00ED56F6" w:rsidRPr="00517961">
          <w:t> </w:t>
        </w:r>
        <w:r w:rsidR="00ED56F6">
          <w:t xml:space="preserve">5.8 </w:t>
        </w:r>
      </w:ins>
      <w:ins w:id="60" w:author="Ericsson April r0" w:date="2024-03-26T14:12:00Z">
        <w:r w:rsidR="00675CDB">
          <w:t xml:space="preserve">is supported by both, the </w:t>
        </w:r>
      </w:ins>
      <w:ins w:id="61" w:author="Ericsson April r0" w:date="2024-03-26T14:13:00Z">
        <w:r w:rsidR="00ED56F6">
          <w:t>PCF and the SMF+PGW-C</w:t>
        </w:r>
      </w:ins>
      <w:ins w:id="62" w:author="Ericsson April r0" w:date="2024-03-26T14:20:00Z">
        <w:r w:rsidR="00273320">
          <w:t>:</w:t>
        </w:r>
      </w:ins>
    </w:p>
    <w:p w14:paraId="2336C28C" w14:textId="380E4AFF" w:rsidR="00273320" w:rsidRDefault="00273320" w:rsidP="00273320">
      <w:pPr>
        <w:pStyle w:val="B10"/>
        <w:rPr>
          <w:ins w:id="63" w:author="Ericsson April r0" w:date="2024-03-26T14:20:00Z"/>
        </w:rPr>
      </w:pPr>
      <w:ins w:id="64" w:author="Ericsson April r0" w:date="2024-03-26T14:20:00Z">
        <w:r>
          <w:t>1.</w:t>
        </w:r>
        <w:r>
          <w:tab/>
        </w:r>
      </w:ins>
      <w:ins w:id="65" w:author="Ericsson April r0" w:date="2024-03-26T14:21:00Z">
        <w:r w:rsidR="002A424C">
          <w:t xml:space="preserve">to </w:t>
        </w:r>
      </w:ins>
      <w:ins w:id="66" w:author="Ericsson April r0" w:date="2024-03-26T14:29:00Z">
        <w:r w:rsidR="00A03597">
          <w:t>identify</w:t>
        </w:r>
      </w:ins>
      <w:ins w:id="67" w:author="Ericsson April r0" w:date="2024-03-26T14:21:00Z">
        <w:r w:rsidR="002A424C">
          <w:t xml:space="preserve"> the 5G</w:t>
        </w:r>
      </w:ins>
      <w:ins w:id="68" w:author="Ericsson April r0" w:date="2024-03-26T14:29:00Z">
        <w:r w:rsidR="00A03597">
          <w:t>S</w:t>
        </w:r>
      </w:ins>
      <w:ins w:id="69" w:author="Ericsson April r0" w:date="2024-03-26T14:21:00Z">
        <w:r w:rsidR="002A424C">
          <w:t xml:space="preserve"> to EPS mobility scenario, t</w:t>
        </w:r>
      </w:ins>
      <w:ins w:id="70" w:author="Ericsson April r0" w:date="2024-03-26T14:20:00Z">
        <w:r>
          <w:t xml:space="preserve">he PCF shall </w:t>
        </w:r>
        <w:r w:rsidR="002A424C">
          <w:t>subscr</w:t>
        </w:r>
      </w:ins>
      <w:ins w:id="71" w:author="Ericsson April r0" w:date="2024-03-26T14:21:00Z">
        <w:r w:rsidR="002A424C">
          <w:t xml:space="preserve">ibe to RAT Type changes </w:t>
        </w:r>
      </w:ins>
      <w:ins w:id="72" w:author="Ericsson April r0" w:date="2024-03-26T14:32:00Z">
        <w:r w:rsidR="00541C14">
          <w:t>with the SMF</w:t>
        </w:r>
      </w:ins>
      <w:ins w:id="73" w:author="Ericsson April r0" w:date="2024-04-03T16:03:00Z">
        <w:r w:rsidR="00175428">
          <w:t>+</w:t>
        </w:r>
        <w:r w:rsidR="0001074C">
          <w:t>PGW-C</w:t>
        </w:r>
      </w:ins>
      <w:ins w:id="74" w:author="Ericsson April r0" w:date="2024-03-26T14:32:00Z">
        <w:r w:rsidR="00541C14">
          <w:t xml:space="preserve"> </w:t>
        </w:r>
      </w:ins>
      <w:ins w:id="75" w:author="Ericsson April r0" w:date="2024-04-03T16:02:00Z">
        <w:r w:rsidR="008F533F">
          <w:t xml:space="preserve">in the </w:t>
        </w:r>
      </w:ins>
      <w:ins w:id="76" w:author="Ericsson April r0" w:date="2024-04-03T16:04:00Z">
        <w:r w:rsidR="00810864">
          <w:t>SM Policy Association establishment</w:t>
        </w:r>
      </w:ins>
      <w:ins w:id="77" w:author="Ericsson April r0" w:date="2024-04-03T16:02:00Z">
        <w:r w:rsidR="008F533F">
          <w:t xml:space="preserve"> response</w:t>
        </w:r>
      </w:ins>
      <w:ins w:id="78" w:author="Ericsson April r0" w:date="2024-04-07T22:23:00Z">
        <w:r w:rsidR="003831A8">
          <w:t>,</w:t>
        </w:r>
      </w:ins>
      <w:ins w:id="79" w:author="Ericsson April r0" w:date="2024-04-03T16:02:00Z">
        <w:r w:rsidR="008F533F">
          <w:t xml:space="preserve"> if not pre</w:t>
        </w:r>
        <w:r w:rsidR="00004503">
          <w:t>viously subscribed</w:t>
        </w:r>
      </w:ins>
      <w:ins w:id="80" w:author="Ericsson April r0" w:date="2024-04-07T22:23:00Z">
        <w:r w:rsidR="003831A8">
          <w:t>, using</w:t>
        </w:r>
      </w:ins>
      <w:ins w:id="81" w:author="Ericsson April r0" w:date="2024-04-03T16:02:00Z">
        <w:r w:rsidR="00004503">
          <w:t xml:space="preserve"> an e</w:t>
        </w:r>
      </w:ins>
      <w:ins w:id="82" w:author="Ericsson April r0" w:date="2024-03-26T14:23:00Z">
        <w:r w:rsidR="00254392">
          <w:t xml:space="preserve">xisting </w:t>
        </w:r>
      </w:ins>
      <w:ins w:id="83" w:author="Ericsson April r0" w:date="2024-03-26T14:22:00Z">
        <w:r w:rsidR="00D91BE4">
          <w:t xml:space="preserve">PDU </w:t>
        </w:r>
        <w:r w:rsidR="00254392">
          <w:t xml:space="preserve">session </w:t>
        </w:r>
      </w:ins>
      <w:ins w:id="84" w:author="Ericsson April r0" w:date="2024-03-26T14:24:00Z">
        <w:r w:rsidR="00B87B1F">
          <w:t>with "EpsUrsp" feature support; and</w:t>
        </w:r>
      </w:ins>
    </w:p>
    <w:p w14:paraId="5B44221B" w14:textId="582B43CB" w:rsidR="00EE2694" w:rsidRDefault="00273320" w:rsidP="00273320">
      <w:pPr>
        <w:pStyle w:val="B10"/>
        <w:rPr>
          <w:ins w:id="85" w:author="Ericsson April r0" w:date="2024-03-26T14:32:00Z"/>
        </w:rPr>
      </w:pPr>
      <w:ins w:id="86" w:author="Ericsson April r0" w:date="2024-03-26T14:20:00Z">
        <w:r>
          <w:t>2.</w:t>
        </w:r>
        <w:r>
          <w:tab/>
        </w:r>
      </w:ins>
      <w:ins w:id="87" w:author="Ericsson April r0" w:date="2024-03-26T14:24:00Z">
        <w:r w:rsidR="00AD7DD6">
          <w:t xml:space="preserve">to enable the </w:t>
        </w:r>
      </w:ins>
      <w:ins w:id="88" w:author="Ericsson April r0" w:date="2024-03-26T14:25:00Z">
        <w:r w:rsidR="00AD7DD6">
          <w:t xml:space="preserve">UE </w:t>
        </w:r>
      </w:ins>
      <w:ins w:id="89" w:author="Ericsson April r1" w:date="2024-04-18T02:46:00Z">
        <w:r w:rsidR="00012F0A">
          <w:t xml:space="preserve">to </w:t>
        </w:r>
      </w:ins>
      <w:ins w:id="90" w:author="Ericsson April r0" w:date="2024-03-26T14:25:00Z">
        <w:r w:rsidR="00AD7DD6">
          <w:t>determine</w:t>
        </w:r>
      </w:ins>
      <w:ins w:id="91" w:author="Ericsson April r0" w:date="2024-03-26T14:26:00Z">
        <w:r w:rsidR="00F3001B">
          <w:t xml:space="preserve"> (</w:t>
        </w:r>
      </w:ins>
      <w:ins w:id="92" w:author="Ericsson April r0" w:date="2024-03-26T14:25:00Z">
        <w:r w:rsidR="006E46D2">
          <w:t>when attached in EPC</w:t>
        </w:r>
      </w:ins>
      <w:ins w:id="93" w:author="Ericsson April r0" w:date="2024-03-26T14:27:00Z">
        <w:r w:rsidR="000A680B">
          <w:t>)</w:t>
        </w:r>
      </w:ins>
      <w:ins w:id="94" w:author="Ericsson April r0" w:date="2024-03-26T14:25:00Z">
        <w:r w:rsidR="006E46D2">
          <w:t xml:space="preserve"> whether </w:t>
        </w:r>
      </w:ins>
      <w:ins w:id="95" w:author="Ericsson April r0" w:date="2024-03-26T14:26:00Z">
        <w:r w:rsidR="00F3001B">
          <w:t xml:space="preserve">UE STATE INDICATION message </w:t>
        </w:r>
      </w:ins>
      <w:ins w:id="96" w:author="Ericsson April r0" w:date="2024-03-26T14:27:00Z">
        <w:r w:rsidR="000A680B">
          <w:t xml:space="preserve">may </w:t>
        </w:r>
      </w:ins>
      <w:ins w:id="97" w:author="Ericsson April r0" w:date="2024-03-26T14:26:00Z">
        <w:r w:rsidR="00F3001B">
          <w:t>need to be</w:t>
        </w:r>
      </w:ins>
      <w:ins w:id="98" w:author="Ericsson April r1" w:date="2024-04-18T02:46:00Z">
        <w:r w:rsidR="00012F0A">
          <w:t xml:space="preserve"> sent to the network using the UE requested bearer resource modification pr</w:t>
        </w:r>
      </w:ins>
      <w:ins w:id="99" w:author="Ericsson April r1" w:date="2024-04-18T02:47:00Z">
        <w:r w:rsidR="00012F0A">
          <w:t>ocedure</w:t>
        </w:r>
      </w:ins>
      <w:ins w:id="100" w:author="Ericsson April r0" w:date="2024-03-26T14:26:00Z">
        <w:r w:rsidR="00F3001B">
          <w:t xml:space="preserve">, </w:t>
        </w:r>
      </w:ins>
      <w:ins w:id="101" w:author="Ericsson April r0" w:date="2024-03-26T14:13:00Z">
        <w:r w:rsidR="00ED56F6">
          <w:t>the SMF+PGW-C</w:t>
        </w:r>
      </w:ins>
      <w:ins w:id="102" w:author="Ericsson April r0" w:date="2024-04-03T16:13:00Z">
        <w:r w:rsidR="00C65F07">
          <w:t>, if the UE</w:t>
        </w:r>
      </w:ins>
      <w:ins w:id="103" w:author="Ericsson April r0" w:date="2024-04-07T22:24:00Z">
        <w:r w:rsidR="003831A8">
          <w:t xml:space="preserve"> included the URSP provisioning in EPS support indication in the PDU Session Establis</w:t>
        </w:r>
      </w:ins>
      <w:ins w:id="104" w:author="Ericsson April r0" w:date="2024-04-07T22:25:00Z">
        <w:r w:rsidR="003831A8">
          <w:t>hment Request</w:t>
        </w:r>
      </w:ins>
      <w:ins w:id="105" w:author="Ericsson April r0" w:date="2024-04-03T16:13:00Z">
        <w:r w:rsidR="00C65F07">
          <w:t>,</w:t>
        </w:r>
      </w:ins>
      <w:ins w:id="106" w:author="Ericsson April r0" w:date="2024-03-26T14:14:00Z">
        <w:r w:rsidR="00DB4A89">
          <w:t xml:space="preserve"> shall provide </w:t>
        </w:r>
      </w:ins>
      <w:ins w:id="107" w:author="Ericsson April r0" w:date="2024-03-26T14:17:00Z">
        <w:r w:rsidR="00927DA7">
          <w:t xml:space="preserve">to the UE </w:t>
        </w:r>
      </w:ins>
      <w:ins w:id="108" w:author="Ericsson April r0" w:date="2024-03-26T14:14:00Z">
        <w:r w:rsidR="00DB4A89">
          <w:t xml:space="preserve">the </w:t>
        </w:r>
      </w:ins>
      <w:ins w:id="109" w:author="Ericsson April r0" w:date="2024-03-26T14:15:00Z">
        <w:r w:rsidR="00DA2CEC">
          <w:t>i</w:t>
        </w:r>
      </w:ins>
      <w:ins w:id="110" w:author="Ericsson April r0" w:date="2024-03-26T14:14:00Z">
        <w:r w:rsidR="00DB4A89">
          <w:t xml:space="preserve">ndication of URSP Provisioning Support in EPS </w:t>
        </w:r>
        <w:r w:rsidR="00DB4A89" w:rsidRPr="00DB03EE">
          <w:t>in the PDU Session Establishment Accept</w:t>
        </w:r>
      </w:ins>
      <w:ins w:id="111" w:author="Ericsson April r0" w:date="2024-03-26T14:18:00Z">
        <w:r w:rsidR="004A6056">
          <w:t xml:space="preserve"> message as defined in </w:t>
        </w:r>
      </w:ins>
      <w:ins w:id="112" w:author="Ericsson April r0" w:date="2024-03-26T14:20:00Z">
        <w:r w:rsidR="00946C58" w:rsidRPr="003107D3">
          <w:t>3GPP TS 24.501</w:t>
        </w:r>
        <w:r w:rsidR="00946C58">
          <w:t> </w:t>
        </w:r>
        <w:r w:rsidR="00946C58" w:rsidRPr="003107D3">
          <w:t>[20]</w:t>
        </w:r>
        <w:r w:rsidR="00946C58">
          <w:t>.</w:t>
        </w:r>
      </w:ins>
    </w:p>
    <w:p w14:paraId="7288513F" w14:textId="547BB9EB" w:rsidR="0003443A" w:rsidRPr="000A0A5F" w:rsidRDefault="0003443A" w:rsidP="00273320">
      <w:pPr>
        <w:pStyle w:val="B10"/>
      </w:pPr>
    </w:p>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019844ED" w14:textId="6E91DDD0" w:rsidR="00D3502A" w:rsidRDefault="00D3502A" w:rsidP="00D3502A">
      <w:pPr>
        <w:pStyle w:val="Heading3"/>
      </w:pPr>
      <w:bookmarkStart w:id="113" w:name="_Toc129246601"/>
      <w:bookmarkStart w:id="114" w:name="_Toc138747377"/>
      <w:bookmarkStart w:id="115" w:name="_Toc153787023"/>
      <w:bookmarkStart w:id="116" w:name="_Toc161953628"/>
      <w:r>
        <w:t>B.3.3.5</w:t>
      </w:r>
      <w:r>
        <w:tab/>
      </w:r>
      <w:r>
        <w:rPr>
          <w:lang w:eastAsia="zh-CN"/>
        </w:rPr>
        <w:t xml:space="preserve">Forwarding of UE policy container </w:t>
      </w:r>
      <w:ins w:id="117" w:author="Ericsson April r0" w:date="2024-03-26T18:08:00Z">
        <w:r w:rsidR="004B090F">
          <w:rPr>
            <w:lang w:eastAsia="zh-CN"/>
          </w:rPr>
          <w:t xml:space="preserve">and/or </w:t>
        </w:r>
        <w:r w:rsidR="005C1D8D">
          <w:rPr>
            <w:lang w:eastAsia="zh-CN"/>
          </w:rPr>
          <w:t>PCRT</w:t>
        </w:r>
      </w:ins>
      <w:ins w:id="118" w:author="Ericsson April r0" w:date="2024-03-26T18:09:00Z">
        <w:r w:rsidR="005C1D8D">
          <w:rPr>
            <w:lang w:eastAsia="zh-CN"/>
          </w:rPr>
          <w:t xml:space="preserve">(s) </w:t>
        </w:r>
      </w:ins>
      <w:r>
        <w:rPr>
          <w:lang w:eastAsia="zh-CN"/>
        </w:rPr>
        <w:t>for URSP provisioning in EPS</w:t>
      </w:r>
      <w:bookmarkEnd w:id="113"/>
      <w:bookmarkEnd w:id="114"/>
      <w:bookmarkEnd w:id="115"/>
      <w:bookmarkEnd w:id="116"/>
    </w:p>
    <w:p w14:paraId="4998F7B6" w14:textId="7DF76C3E" w:rsidR="00D3502A" w:rsidRDefault="00D3502A" w:rsidP="00D3502A">
      <w:r>
        <w:rPr>
          <w:lang w:eastAsia="zh-CN"/>
        </w:rPr>
        <w:t>T</w:t>
      </w:r>
      <w:r>
        <w:t xml:space="preserve">he PCF may receive a UE policy container and/or policy control </w:t>
      </w:r>
      <w:ins w:id="119" w:author="Ericsson April r0" w:date="2024-04-03T16:08:00Z">
        <w:r w:rsidR="00DE5EDA">
          <w:t xml:space="preserve">request </w:t>
        </w:r>
      </w:ins>
      <w:r>
        <w:t>trigger</w:t>
      </w:r>
      <w:ins w:id="120" w:author="Ericsson April r0" w:date="2024-03-26T16:16:00Z">
        <w:r w:rsidR="00112434">
          <w:t>(</w:t>
        </w:r>
      </w:ins>
      <w:r>
        <w:t>s</w:t>
      </w:r>
      <w:ins w:id="121" w:author="Ericsson April r0" w:date="2024-03-26T16:16:00Z">
        <w:r w:rsidR="00112434">
          <w:t>)</w:t>
        </w:r>
      </w:ins>
      <w:r>
        <w:t xml:space="preserve"> from the PCF for the UE during the lifetime of the PDU session and forward it to the </w:t>
      </w:r>
      <w:r w:rsidRPr="00F72AD8">
        <w:t xml:space="preserve">SMF+PGW-C </w:t>
      </w:r>
      <w:r>
        <w:t xml:space="preserve">by invoking the procedure defined in clause 4.2.3.2. </w:t>
      </w:r>
    </w:p>
    <w:p w14:paraId="23577158" w14:textId="08F480F5" w:rsidR="001244FE" w:rsidRDefault="00D3502A" w:rsidP="00D3502A">
      <w:pPr>
        <w:rPr>
          <w:ins w:id="122" w:author="Ericsson April r0" w:date="2024-03-26T16:24:00Z"/>
          <w:lang w:eastAsia="zh-CN"/>
        </w:rPr>
      </w:pPr>
      <w:r>
        <w:rPr>
          <w:lang w:eastAsia="zh-CN"/>
        </w:rPr>
        <w:t>If the feature "EpsUrsp</w:t>
      </w:r>
      <w:r>
        <w:t xml:space="preserve">" </w:t>
      </w:r>
      <w:r>
        <w:rPr>
          <w:lang w:eastAsia="zh-CN"/>
        </w:rPr>
        <w:t>is supported</w:t>
      </w:r>
      <w:ins w:id="123" w:author="Ericsson April r0" w:date="2024-03-26T16:13:00Z">
        <w:r w:rsidR="00E42524">
          <w:rPr>
            <w:lang w:eastAsia="zh-CN"/>
          </w:rPr>
          <w:t>,</w:t>
        </w:r>
      </w:ins>
      <w:r>
        <w:rPr>
          <w:lang w:eastAsia="zh-CN"/>
        </w:rPr>
        <w:t xml:space="preserve"> the PCF </w:t>
      </w:r>
      <w:ins w:id="124" w:author="Ericsson April r0" w:date="2024-03-26T16:14:00Z">
        <w:r w:rsidR="00591A5F">
          <w:rPr>
            <w:lang w:eastAsia="zh-CN"/>
          </w:rPr>
          <w:t xml:space="preserve">selects the SM Policy association of the PDN connection used for the delivery of </w:t>
        </w:r>
      </w:ins>
      <w:ins w:id="125" w:author="Ericsson April r1" w:date="2024-04-18T02:48:00Z">
        <w:r w:rsidR="00012F0A">
          <w:rPr>
            <w:lang w:eastAsia="zh-CN"/>
          </w:rPr>
          <w:t>UE policy container(</w:t>
        </w:r>
      </w:ins>
      <w:ins w:id="126" w:author="Ericsson April r0" w:date="2024-03-26T16:14:00Z">
        <w:r w:rsidR="00591A5F">
          <w:rPr>
            <w:lang w:eastAsia="zh-CN"/>
          </w:rPr>
          <w:t>s</w:t>
        </w:r>
      </w:ins>
      <w:ins w:id="127" w:author="Ericsson April r1" w:date="2024-04-18T02:48:00Z">
        <w:r w:rsidR="00012F0A">
          <w:rPr>
            <w:lang w:eastAsia="zh-CN"/>
          </w:rPr>
          <w:t>)</w:t>
        </w:r>
      </w:ins>
      <w:ins w:id="128" w:author="Ericsson April r0" w:date="2024-03-26T16:14:00Z">
        <w:r w:rsidR="00591A5F">
          <w:rPr>
            <w:lang w:eastAsia="zh-CN"/>
          </w:rPr>
          <w:t xml:space="preserve"> and </w:t>
        </w:r>
        <w:r w:rsidR="003A24CC">
          <w:rPr>
            <w:lang w:eastAsia="zh-CN"/>
          </w:rPr>
          <w:t>policy control</w:t>
        </w:r>
      </w:ins>
      <w:ins w:id="129" w:author="Ericsson April r0" w:date="2024-04-03T16:08:00Z">
        <w:r w:rsidR="00680E05">
          <w:rPr>
            <w:lang w:eastAsia="zh-CN"/>
          </w:rPr>
          <w:t xml:space="preserve"> request</w:t>
        </w:r>
      </w:ins>
      <w:ins w:id="130" w:author="Ericsson April r0" w:date="2024-03-26T16:14:00Z">
        <w:r w:rsidR="003A24CC">
          <w:rPr>
            <w:lang w:eastAsia="zh-CN"/>
          </w:rPr>
          <w:t xml:space="preserve"> trigger</w:t>
        </w:r>
      </w:ins>
      <w:ins w:id="131" w:author="Ericsson April r0" w:date="2024-04-03T16:10:00Z">
        <w:r w:rsidR="006F5BCF">
          <w:rPr>
            <w:lang w:eastAsia="zh-CN"/>
          </w:rPr>
          <w:t>(</w:t>
        </w:r>
      </w:ins>
      <w:ins w:id="132" w:author="Ericsson April r0" w:date="2024-03-26T16:14:00Z">
        <w:r w:rsidR="003A24CC">
          <w:rPr>
            <w:lang w:eastAsia="zh-CN"/>
          </w:rPr>
          <w:t>s</w:t>
        </w:r>
      </w:ins>
      <w:ins w:id="133" w:author="Ericsson April r0" w:date="2024-04-03T16:10:00Z">
        <w:r w:rsidR="006F5BCF">
          <w:rPr>
            <w:lang w:eastAsia="zh-CN"/>
          </w:rPr>
          <w:t>)</w:t>
        </w:r>
      </w:ins>
      <w:ins w:id="134" w:author="Ericsson April r0" w:date="2024-03-26T16:14:00Z">
        <w:r w:rsidR="003A24CC">
          <w:rPr>
            <w:lang w:eastAsia="zh-CN"/>
          </w:rPr>
          <w:t xml:space="preserve"> as described in </w:t>
        </w:r>
      </w:ins>
      <w:ins w:id="135" w:author="Ericsson April r0" w:date="2024-03-26T16:15:00Z">
        <w:r w:rsidR="006C0698">
          <w:t>3GPP</w:t>
        </w:r>
      </w:ins>
      <w:ins w:id="136" w:author="Ericsson April r0" w:date="2024-03-26T18:02:00Z">
        <w:r w:rsidR="00D61A4C">
          <w:t> </w:t>
        </w:r>
      </w:ins>
      <w:ins w:id="137" w:author="Ericsson April r0" w:date="2024-03-26T16:15:00Z">
        <w:r w:rsidR="006C0698">
          <w:t>TS 29.525</w:t>
        </w:r>
      </w:ins>
      <w:ins w:id="138" w:author="Ericsson April r0" w:date="2024-03-26T18:03:00Z">
        <w:r w:rsidR="00D61A4C">
          <w:t> </w:t>
        </w:r>
      </w:ins>
      <w:ins w:id="139" w:author="Ericsson April r0" w:date="2024-03-26T16:15:00Z">
        <w:r w:rsidR="006C0698">
          <w:t xml:space="preserve">[57] and </w:t>
        </w:r>
      </w:ins>
      <w:r>
        <w:rPr>
          <w:lang w:eastAsia="zh-CN"/>
        </w:rPr>
        <w:t>in</w:t>
      </w:r>
      <w:ins w:id="140" w:author="Ericsson April r0" w:date="2024-03-26T16:26:00Z">
        <w:r w:rsidR="008D2CD2">
          <w:rPr>
            <w:lang w:eastAsia="zh-CN"/>
          </w:rPr>
          <w:t>vokes</w:t>
        </w:r>
      </w:ins>
      <w:del w:id="141" w:author="Ericsson April r0" w:date="2024-03-26T16:26:00Z">
        <w:r w:rsidDel="008D2CD2">
          <w:rPr>
            <w:lang w:eastAsia="zh-CN"/>
          </w:rPr>
          <w:delText>itiates</w:delText>
        </w:r>
      </w:del>
      <w:r>
        <w:rPr>
          <w:lang w:eastAsia="zh-CN"/>
        </w:rPr>
        <w:t xml:space="preserve"> the Npcf_SMPolicyControl_UpdateNotify request</w:t>
      </w:r>
      <w:ins w:id="142" w:author="Ericsson April r0" w:date="2024-03-26T16:25:00Z">
        <w:r w:rsidR="00F0548B">
          <w:rPr>
            <w:lang w:eastAsia="zh-CN"/>
          </w:rPr>
          <w:t xml:space="preserve"> to provide</w:t>
        </w:r>
      </w:ins>
      <w:ins w:id="143" w:author="Ericsson April r0" w:date="2024-03-26T16:27:00Z">
        <w:r w:rsidR="00580276">
          <w:rPr>
            <w:lang w:eastAsia="zh-CN"/>
          </w:rPr>
          <w:t xml:space="preserve"> to the </w:t>
        </w:r>
        <w:r w:rsidR="00580276" w:rsidRPr="00F72AD8">
          <w:t>SMF+PGW-C</w:t>
        </w:r>
      </w:ins>
      <w:ins w:id="144" w:author="Ericsson April r0" w:date="2024-03-26T16:25:00Z">
        <w:r w:rsidR="00F0548B">
          <w:rPr>
            <w:lang w:eastAsia="zh-CN"/>
          </w:rPr>
          <w:t xml:space="preserve"> via the </w:t>
        </w:r>
      </w:ins>
      <w:ins w:id="145" w:author="Ericsson April r0" w:date="2024-03-26T16:26:00Z">
        <w:r w:rsidR="00F0548B" w:rsidRPr="000271FC">
          <w:rPr>
            <w:lang w:eastAsia="zh-CN"/>
          </w:rPr>
          <w:t>SmPolicyDecision s</w:t>
        </w:r>
        <w:r w:rsidR="00F0548B">
          <w:rPr>
            <w:lang w:eastAsia="zh-CN"/>
          </w:rPr>
          <w:t>tructure</w:t>
        </w:r>
      </w:ins>
      <w:del w:id="146" w:author="Ericsson April r0" w:date="2024-03-26T16:25:00Z">
        <w:r w:rsidDel="00E42685">
          <w:rPr>
            <w:lang w:eastAsia="zh-CN"/>
          </w:rPr>
          <w:delText xml:space="preserve"> </w:delText>
        </w:r>
      </w:del>
      <w:ins w:id="147" w:author="Ericsson April r0" w:date="2024-03-26T16:24:00Z">
        <w:r w:rsidR="001244FE">
          <w:rPr>
            <w:lang w:eastAsia="zh-CN"/>
          </w:rPr>
          <w:t>:</w:t>
        </w:r>
      </w:ins>
    </w:p>
    <w:p w14:paraId="1D55FAAA" w14:textId="4A06C5FD" w:rsidR="00580276" w:rsidRDefault="001244FE" w:rsidP="001244FE">
      <w:pPr>
        <w:pStyle w:val="B10"/>
        <w:rPr>
          <w:ins w:id="148" w:author="Ericsson April r0" w:date="2024-03-26T16:26:00Z"/>
          <w:lang w:eastAsia="zh-CN"/>
        </w:rPr>
      </w:pPr>
      <w:ins w:id="149" w:author="Ericsson April r0" w:date="2024-03-26T16:24:00Z">
        <w:r>
          <w:rPr>
            <w:lang w:eastAsia="zh-CN"/>
          </w:rPr>
          <w:t>-</w:t>
        </w:r>
        <w:r>
          <w:rPr>
            <w:lang w:eastAsia="zh-CN"/>
          </w:rPr>
          <w:tab/>
        </w:r>
      </w:ins>
      <w:del w:id="150" w:author="Ericsson April r0" w:date="2024-03-26T16:18:00Z">
        <w:r w:rsidR="00D3502A" w:rsidDel="00E8764D">
          <w:rPr>
            <w:lang w:eastAsia="zh-CN"/>
          </w:rPr>
          <w:delText>and</w:delText>
        </w:r>
      </w:del>
      <w:del w:id="151" w:author="Ericsson April r0" w:date="2024-03-26T16:24:00Z">
        <w:r w:rsidR="00D3502A" w:rsidDel="001244FE">
          <w:rPr>
            <w:lang w:eastAsia="zh-CN"/>
          </w:rPr>
          <w:delText xml:space="preserve"> </w:delText>
        </w:r>
      </w:del>
      <w:ins w:id="152" w:author="Ericsson April r0" w:date="2024-03-26T16:21:00Z">
        <w:r w:rsidR="00CD2C02">
          <w:rPr>
            <w:lang w:eastAsia="zh-CN"/>
          </w:rPr>
          <w:t>the</w:t>
        </w:r>
      </w:ins>
      <w:ins w:id="153" w:author="Ericsson April r0" w:date="2024-03-26T18:02:00Z">
        <w:r w:rsidR="00AB38A1">
          <w:rPr>
            <w:lang w:eastAsia="zh-CN"/>
          </w:rPr>
          <w:t xml:space="preserve"> updated</w:t>
        </w:r>
      </w:ins>
      <w:ins w:id="154" w:author="Ericsson April r0" w:date="2024-03-26T16:29:00Z">
        <w:r w:rsidR="00AE01C0">
          <w:rPr>
            <w:lang w:eastAsia="zh-CN"/>
          </w:rPr>
          <w:t xml:space="preserve"> </w:t>
        </w:r>
      </w:ins>
      <w:ins w:id="155" w:author="Ericsson April r0" w:date="2024-03-26T16:21:00Z">
        <w:r w:rsidR="00BB1AB8">
          <w:rPr>
            <w:lang w:eastAsia="zh-CN"/>
          </w:rPr>
          <w:t xml:space="preserve">policy control </w:t>
        </w:r>
      </w:ins>
      <w:ins w:id="156" w:author="Ericsson April r0" w:date="2024-04-03T16:09:00Z">
        <w:r w:rsidR="00680E05">
          <w:rPr>
            <w:lang w:eastAsia="zh-CN"/>
          </w:rPr>
          <w:t xml:space="preserve">request </w:t>
        </w:r>
      </w:ins>
      <w:ins w:id="157" w:author="Ericsson April r0" w:date="2024-03-26T16:21:00Z">
        <w:r w:rsidR="00BB1AB8">
          <w:rPr>
            <w:lang w:eastAsia="zh-CN"/>
          </w:rPr>
          <w:t>trigger</w:t>
        </w:r>
      </w:ins>
      <w:ins w:id="158" w:author="Ericsson April r0" w:date="2024-03-26T16:22:00Z">
        <w:r w:rsidR="00BB1AB8">
          <w:rPr>
            <w:lang w:eastAsia="zh-CN"/>
          </w:rPr>
          <w:t>(</w:t>
        </w:r>
      </w:ins>
      <w:ins w:id="159" w:author="Ericsson April r0" w:date="2024-03-26T16:21:00Z">
        <w:r w:rsidR="00BB1AB8">
          <w:rPr>
            <w:lang w:eastAsia="zh-CN"/>
          </w:rPr>
          <w:t>s</w:t>
        </w:r>
      </w:ins>
      <w:ins w:id="160" w:author="Ericsson April r0" w:date="2024-03-26T16:22:00Z">
        <w:r w:rsidR="00BB1AB8">
          <w:rPr>
            <w:lang w:eastAsia="zh-CN"/>
          </w:rPr>
          <w:t>)</w:t>
        </w:r>
      </w:ins>
      <w:ins w:id="161" w:author="Ericsson April r0" w:date="2024-03-26T18:34:00Z">
        <w:r w:rsidR="00782DB8">
          <w:rPr>
            <w:lang w:eastAsia="zh-CN"/>
          </w:rPr>
          <w:t>, if availabl</w:t>
        </w:r>
      </w:ins>
      <w:ins w:id="162" w:author="Ericsson April r0" w:date="2024-03-26T18:35:00Z">
        <w:r w:rsidR="00782DB8">
          <w:rPr>
            <w:lang w:eastAsia="zh-CN"/>
          </w:rPr>
          <w:t>e</w:t>
        </w:r>
        <w:r w:rsidR="0009347C">
          <w:rPr>
            <w:lang w:eastAsia="zh-CN"/>
          </w:rPr>
          <w:t>.</w:t>
        </w:r>
      </w:ins>
      <w:ins w:id="163" w:author="Ericsson April r0" w:date="2024-03-26T18:03:00Z">
        <w:r w:rsidR="00883F9A">
          <w:rPr>
            <w:lang w:eastAsia="zh-CN"/>
          </w:rPr>
          <w:t xml:space="preserve"> and, if not previously provided, the RAT Type change policy control request trigger</w:t>
        </w:r>
      </w:ins>
      <w:ins w:id="164" w:author="Ericsson April r0" w:date="2024-03-26T18:34:00Z">
        <w:r w:rsidR="00E05A84">
          <w:rPr>
            <w:lang w:eastAsia="zh-CN"/>
          </w:rPr>
          <w:t xml:space="preserve"> (to identify EPS to 5GS mobility)</w:t>
        </w:r>
      </w:ins>
      <w:ins w:id="165" w:author="Ericsson April r0" w:date="2024-03-26T16:25:00Z">
        <w:r w:rsidR="00E42685">
          <w:rPr>
            <w:lang w:eastAsia="zh-CN"/>
          </w:rPr>
          <w:t>;</w:t>
        </w:r>
      </w:ins>
      <w:ins w:id="166" w:author="Ericsson April r0" w:date="2024-03-26T16:22:00Z">
        <w:r w:rsidR="00BB1AB8">
          <w:rPr>
            <w:lang w:eastAsia="zh-CN"/>
          </w:rPr>
          <w:t xml:space="preserve"> and</w:t>
        </w:r>
      </w:ins>
    </w:p>
    <w:p w14:paraId="0C63E321" w14:textId="2EB7F7BD" w:rsidR="00D3502A" w:rsidRPr="003107D3" w:rsidRDefault="00580276" w:rsidP="00D61A4C">
      <w:pPr>
        <w:pStyle w:val="B10"/>
      </w:pPr>
      <w:ins w:id="167" w:author="Ericsson April r0" w:date="2024-03-26T16:26:00Z">
        <w:r>
          <w:rPr>
            <w:lang w:eastAsia="zh-CN"/>
          </w:rPr>
          <w:t>-</w:t>
        </w:r>
        <w:r>
          <w:rPr>
            <w:lang w:eastAsia="zh-CN"/>
          </w:rPr>
          <w:tab/>
        </w:r>
      </w:ins>
      <w:ins w:id="168" w:author="Ericsson April r0" w:date="2024-03-26T16:22:00Z">
        <w:r w:rsidR="002541B6">
          <w:rPr>
            <w:lang w:eastAsia="zh-CN"/>
          </w:rPr>
          <w:t xml:space="preserve"> </w:t>
        </w:r>
      </w:ins>
      <w:r w:rsidR="00D3502A">
        <w:rPr>
          <w:lang w:eastAsia="zh-CN"/>
        </w:rPr>
        <w:t>transparently</w:t>
      </w:r>
      <w:ins w:id="169" w:author="Ericsson April r0" w:date="2024-03-26T16:27:00Z">
        <w:r w:rsidR="009F3D85">
          <w:rPr>
            <w:lang w:eastAsia="zh-CN"/>
          </w:rPr>
          <w:t>,</w:t>
        </w:r>
      </w:ins>
      <w:r w:rsidR="00D3502A">
        <w:rPr>
          <w:lang w:eastAsia="zh-CN"/>
        </w:rPr>
        <w:t xml:space="preserve"> </w:t>
      </w:r>
      <w:del w:id="170" w:author="Ericsson April r0" w:date="2024-03-26T16:28:00Z">
        <w:r w:rsidR="00D3502A" w:rsidDel="009F3D85">
          <w:rPr>
            <w:lang w:eastAsia="zh-CN"/>
          </w:rPr>
          <w:delText>fo</w:delText>
        </w:r>
      </w:del>
      <w:del w:id="171" w:author="Ericsson April r0" w:date="2024-03-26T16:27:00Z">
        <w:r w:rsidR="00D3502A" w:rsidDel="009F3D85">
          <w:rPr>
            <w:lang w:eastAsia="zh-CN"/>
          </w:rPr>
          <w:delText>rward</w:delText>
        </w:r>
      </w:del>
      <w:del w:id="172" w:author="Ericsson April r0" w:date="2024-03-26T16:20:00Z">
        <w:r w:rsidR="00D3502A" w:rsidDel="005726C0">
          <w:rPr>
            <w:lang w:eastAsia="zh-CN"/>
          </w:rPr>
          <w:delText>s</w:delText>
        </w:r>
      </w:del>
      <w:del w:id="173" w:author="Ericsson April r0" w:date="2024-03-26T16:27:00Z">
        <w:r w:rsidR="00D3502A" w:rsidDel="009F3D85">
          <w:rPr>
            <w:lang w:eastAsia="zh-CN"/>
          </w:rPr>
          <w:delText xml:space="preserve"> </w:delText>
        </w:r>
      </w:del>
      <w:del w:id="174" w:author="Ericsson April r0" w:date="2024-03-26T16:12:00Z">
        <w:r w:rsidR="00D3502A" w:rsidDel="00E76D3F">
          <w:rPr>
            <w:lang w:eastAsia="zh-CN"/>
          </w:rPr>
          <w:delText xml:space="preserve">the </w:delText>
        </w:r>
      </w:del>
      <w:r w:rsidR="00D3502A">
        <w:t xml:space="preserve">the </w:t>
      </w:r>
      <w:ins w:id="175" w:author="Ericsson April r0" w:date="2024-03-26T16:29:00Z">
        <w:r w:rsidR="007D5AD9">
          <w:t xml:space="preserve">received </w:t>
        </w:r>
      </w:ins>
      <w:r w:rsidR="00D3502A">
        <w:t xml:space="preserve">UE policy container </w:t>
      </w:r>
      <w:del w:id="176" w:author="Ericsson April r0" w:date="2024-03-26T16:30:00Z">
        <w:r w:rsidR="00D3502A" w:rsidDel="007D5AD9">
          <w:rPr>
            <w:lang w:eastAsia="zh-CN"/>
          </w:rPr>
          <w:delText xml:space="preserve">to the </w:delText>
        </w:r>
        <w:r w:rsidR="00D3502A" w:rsidRPr="00F72AD8" w:rsidDel="007D5AD9">
          <w:delText>SMF+PGW-C</w:delText>
        </w:r>
        <w:r w:rsidR="00D3502A" w:rsidDel="007D5AD9">
          <w:rPr>
            <w:lang w:eastAsia="zh-CN"/>
          </w:rPr>
          <w:delText xml:space="preserve"> </w:delText>
        </w:r>
      </w:del>
      <w:ins w:id="177" w:author="Ericsson April r0" w:date="2024-03-26T16:18:00Z">
        <w:r w:rsidR="002E5C2C">
          <w:rPr>
            <w:lang w:eastAsia="zh-CN"/>
          </w:rPr>
          <w:t xml:space="preserve">within the </w:t>
        </w:r>
      </w:ins>
      <w:ins w:id="178" w:author="Ericsson April r0" w:date="2024-03-26T16:19:00Z">
        <w:r w:rsidR="002E5C2C">
          <w:rPr>
            <w:lang w:eastAsia="zh-CN"/>
          </w:rPr>
          <w:t>"uePolCont" attribute</w:t>
        </w:r>
      </w:ins>
      <w:del w:id="179" w:author="Ericsson April r0" w:date="2024-03-26T16:19:00Z">
        <w:r w:rsidR="00D3502A" w:rsidDel="002E5C2C">
          <w:rPr>
            <w:lang w:eastAsia="zh-CN"/>
          </w:rPr>
          <w:delText>via</w:delText>
        </w:r>
      </w:del>
      <w:del w:id="180" w:author="Ericsson April r0" w:date="2024-03-26T16:30:00Z">
        <w:r w:rsidR="00D3502A" w:rsidDel="007D5AD9">
          <w:rPr>
            <w:lang w:eastAsia="zh-CN"/>
          </w:rPr>
          <w:delText xml:space="preserve"> the </w:delText>
        </w:r>
        <w:r w:rsidR="00D3502A" w:rsidRPr="000271FC" w:rsidDel="007D5AD9">
          <w:rPr>
            <w:lang w:eastAsia="zh-CN"/>
          </w:rPr>
          <w:delText>SmPolicyDecision s</w:delText>
        </w:r>
        <w:r w:rsidR="00D3502A" w:rsidDel="007D5AD9">
          <w:rPr>
            <w:lang w:eastAsia="zh-CN"/>
          </w:rPr>
          <w:delText>tructure</w:delText>
        </w:r>
      </w:del>
      <w:del w:id="181" w:author="Ericsson April r0" w:date="2024-03-26T16:19:00Z">
        <w:r w:rsidR="00D3502A" w:rsidDel="000B562B">
          <w:rPr>
            <w:lang w:eastAsia="zh-CN"/>
          </w:rPr>
          <w:delText xml:space="preserve">, in which the </w:delText>
        </w:r>
        <w:r w:rsidR="00D3502A" w:rsidDel="000B562B">
          <w:delText>UE policy container</w:delText>
        </w:r>
        <w:r w:rsidR="00D3502A" w:rsidDel="000B562B">
          <w:rPr>
            <w:lang w:eastAsia="zh-CN"/>
          </w:rPr>
          <w:delText xml:space="preserve"> is encoded in the</w:delText>
        </w:r>
        <w:r w:rsidR="00D3502A" w:rsidDel="002E5C2C">
          <w:rPr>
            <w:lang w:eastAsia="zh-CN"/>
          </w:rPr>
          <w:delText xml:space="preserve"> "uePolCont" attribute</w:delText>
        </w:r>
      </w:del>
      <w:r w:rsidR="00D3502A">
        <w:rPr>
          <w:lang w:eastAsia="zh-CN"/>
        </w:rPr>
        <w:t>.</w:t>
      </w:r>
    </w:p>
    <w:p w14:paraId="61D8EFD6" w14:textId="7400B5E2" w:rsidR="0066720B" w:rsidRPr="000A0A5F" w:rsidRDefault="0066720B" w:rsidP="008278A3"/>
    <w:p w14:paraId="5A75C5C6" w14:textId="77777777" w:rsidR="0066720B" w:rsidRPr="0061791A" w:rsidRDefault="0066720B" w:rsidP="00667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ACC65B5" w14:textId="77777777" w:rsidR="003A1404" w:rsidRDefault="003A1404" w:rsidP="003A1404">
      <w:pPr>
        <w:pStyle w:val="Heading3"/>
      </w:pPr>
      <w:bookmarkStart w:id="182" w:name="_Toc129246617"/>
      <w:bookmarkStart w:id="183" w:name="_Toc138747394"/>
      <w:bookmarkStart w:id="184" w:name="_Toc153787040"/>
      <w:bookmarkStart w:id="185" w:name="_Toc161953645"/>
      <w:r>
        <w:t>B.3.4.12</w:t>
      </w:r>
      <w:r>
        <w:tab/>
      </w:r>
      <w:r>
        <w:rPr>
          <w:lang w:eastAsia="zh-CN"/>
        </w:rPr>
        <w:t>Reporting of UE Policy container for URSP provisioning in EPS</w:t>
      </w:r>
      <w:bookmarkEnd w:id="182"/>
      <w:bookmarkEnd w:id="183"/>
      <w:bookmarkEnd w:id="184"/>
      <w:bookmarkEnd w:id="185"/>
    </w:p>
    <w:p w14:paraId="2E668D13" w14:textId="1CB0B3A4" w:rsidR="003A1404" w:rsidRDefault="003A1404" w:rsidP="003A1404">
      <w:pPr>
        <w:rPr>
          <w:lang w:eastAsia="zh-CN"/>
        </w:rPr>
      </w:pPr>
      <w:r>
        <w:rPr>
          <w:lang w:eastAsia="zh-CN"/>
        </w:rPr>
        <w:t xml:space="preserve">When the feature "EpsUrsp" is supported and a UE policy container is received from the UE in EPC over a PDN connection, the </w:t>
      </w:r>
      <w:r w:rsidRPr="00F72AD8">
        <w:t>SMF+PGW-C</w:t>
      </w:r>
      <w:r>
        <w:rPr>
          <w:lang w:eastAsia="zh-CN"/>
        </w:rPr>
        <w:t xml:space="preserve"> requests to update the SM Policy Association and provides to the PCF</w:t>
      </w:r>
      <w:ins w:id="186" w:author="Ericsson April r0" w:date="2024-03-26T17:42:00Z">
        <w:r w:rsidR="00F670E7">
          <w:rPr>
            <w:lang w:eastAsia="zh-CN"/>
          </w:rPr>
          <w:t xml:space="preserve"> </w:t>
        </w:r>
      </w:ins>
      <w:r>
        <w:rPr>
          <w:lang w:eastAsia="zh-CN"/>
        </w:rPr>
        <w:t>the received UE policy container.</w:t>
      </w:r>
    </w:p>
    <w:p w14:paraId="2F3ECDD9" w14:textId="77777777" w:rsidR="003A1404" w:rsidRPr="003107D3" w:rsidRDefault="003A1404" w:rsidP="003A1404">
      <w:r>
        <w:rPr>
          <w:lang w:eastAsia="zh-CN"/>
        </w:rPr>
        <w:t xml:space="preserve">The Policy Control Request Trigger condition "UE_POL_CONT_IND" is met when the </w:t>
      </w:r>
      <w:r w:rsidRPr="00F72AD8">
        <w:t>SMF+PGW-C</w:t>
      </w:r>
      <w:r w:rsidRPr="00CA7561">
        <w:rPr>
          <w:lang w:eastAsia="zh-CN"/>
        </w:rPr>
        <w:t xml:space="preserve"> </w:t>
      </w:r>
      <w:r>
        <w:rPr>
          <w:lang w:eastAsia="zh-CN"/>
        </w:rPr>
        <w:t xml:space="preserve">receives a UE policy container from the UE. </w:t>
      </w:r>
      <w:r w:rsidRPr="005222B0">
        <w:rPr>
          <w:lang w:eastAsia="zh-CN"/>
        </w:rPr>
        <w:t xml:space="preserve">The </w:t>
      </w:r>
      <w:r w:rsidRPr="00793E2E">
        <w:rPr>
          <w:lang w:eastAsia="zh-CN"/>
        </w:rPr>
        <w:t xml:space="preserve">SMF+PGW-C </w:t>
      </w:r>
      <w:r w:rsidRPr="005222B0">
        <w:rPr>
          <w:lang w:eastAsia="zh-CN"/>
        </w:rPr>
        <w:t xml:space="preserve">shall </w:t>
      </w:r>
      <w:r>
        <w:rPr>
          <w:lang w:eastAsia="zh-CN"/>
        </w:rPr>
        <w:t xml:space="preserve">include </w:t>
      </w:r>
      <w:r w:rsidRPr="003107D3">
        <w:t>the "UE_</w:t>
      </w:r>
      <w:r>
        <w:t>POL_CONT_IND</w:t>
      </w:r>
      <w:r w:rsidRPr="003107D3">
        <w:t xml:space="preserve">" within the "repPolicyCtrlReqTriggers" attribute </w:t>
      </w:r>
      <w:r>
        <w:t xml:space="preserve">and shall </w:t>
      </w:r>
      <w:r w:rsidRPr="005222B0">
        <w:rPr>
          <w:lang w:eastAsia="zh-CN"/>
        </w:rPr>
        <w:t xml:space="preserve">transparently forward to the PCF the </w:t>
      </w:r>
      <w:r>
        <w:rPr>
          <w:lang w:eastAsia="zh-CN"/>
        </w:rPr>
        <w:t>UE policy container</w:t>
      </w:r>
      <w:r w:rsidRPr="005222B0">
        <w:rPr>
          <w:lang w:eastAsia="zh-CN"/>
        </w:rPr>
        <w:t xml:space="preserve"> </w:t>
      </w:r>
      <w:r w:rsidRPr="008D3E2B">
        <w:rPr>
          <w:lang w:eastAsia="zh-CN"/>
        </w:rPr>
        <w:t>encoded within the "uePolCont" attribute. The PCF shall transparently forward the UE policy container to the PCF for the UE in Npcf_UEPolicyControl_Update</w:t>
      </w:r>
      <w:r>
        <w:rPr>
          <w:lang w:eastAsia="zh-CN"/>
        </w:rPr>
        <w:t>/Create</w:t>
      </w:r>
      <w:r w:rsidRPr="008D3E2B">
        <w:rPr>
          <w:lang w:eastAsia="zh-CN"/>
        </w:rPr>
        <w:t xml:space="preserve"> Request</w:t>
      </w:r>
      <w:r w:rsidRPr="00B11DE1">
        <w:rPr>
          <w:lang w:eastAsia="zh-CN"/>
        </w:rPr>
        <w:t xml:space="preserve"> </w:t>
      </w:r>
      <w:r>
        <w:rPr>
          <w:lang w:eastAsia="zh-CN"/>
        </w:rPr>
        <w:t xml:space="preserve">as described in </w:t>
      </w:r>
      <w:r w:rsidRPr="00FB11C0">
        <w:rPr>
          <w:lang w:eastAsia="zh-CN"/>
        </w:rPr>
        <w:t>3GPP TS 29.52</w:t>
      </w:r>
      <w:r>
        <w:rPr>
          <w:lang w:eastAsia="zh-CN"/>
        </w:rPr>
        <w:t>5</w:t>
      </w:r>
      <w:r w:rsidRPr="00FB11C0">
        <w:rPr>
          <w:lang w:eastAsia="zh-CN"/>
        </w:rPr>
        <w:t> </w:t>
      </w:r>
      <w:r>
        <w:rPr>
          <w:lang w:eastAsia="zh-CN"/>
        </w:rPr>
        <w:t>[57]</w:t>
      </w:r>
      <w:r w:rsidRPr="008D3E2B">
        <w:rPr>
          <w:lang w:eastAsia="zh-CN"/>
        </w:rPr>
        <w:t>.</w:t>
      </w:r>
    </w:p>
    <w:p w14:paraId="4BD0CAF3" w14:textId="77777777" w:rsidR="00533BFF" w:rsidRPr="00E46196" w:rsidRDefault="00533BFF" w:rsidP="00CE3FD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3172" w14:textId="77777777" w:rsidR="009D0C1E" w:rsidRDefault="009D0C1E">
      <w:r>
        <w:separator/>
      </w:r>
    </w:p>
  </w:endnote>
  <w:endnote w:type="continuationSeparator" w:id="0">
    <w:p w14:paraId="56420F21" w14:textId="77777777" w:rsidR="009D0C1E" w:rsidRDefault="009D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244E" w14:textId="77777777" w:rsidR="009D0C1E" w:rsidRDefault="009D0C1E">
      <w:r>
        <w:separator/>
      </w:r>
    </w:p>
  </w:footnote>
  <w:footnote w:type="continuationSeparator" w:id="0">
    <w:p w14:paraId="686FF902" w14:textId="77777777" w:rsidR="009D0C1E" w:rsidRDefault="009D0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648887">
    <w:abstractNumId w:val="2"/>
  </w:num>
  <w:num w:numId="2" w16cid:durableId="479808676">
    <w:abstractNumId w:val="1"/>
  </w:num>
  <w:num w:numId="3" w16cid:durableId="1204558692">
    <w:abstractNumId w:val="0"/>
  </w:num>
  <w:num w:numId="4" w16cid:durableId="776602626">
    <w:abstractNumId w:val="4"/>
  </w:num>
  <w:num w:numId="5" w16cid:durableId="1101023561">
    <w:abstractNumId w:val="3"/>
  </w:num>
  <w:num w:numId="6" w16cid:durableId="1416626530">
    <w:abstractNumId w:val="6"/>
  </w:num>
  <w:num w:numId="7" w16cid:durableId="2086107936">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rson w15:author="Ericsson April r1">
    <w15:presenceInfo w15:providerId="None" w15:userId="Ericsson April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503"/>
    <w:rsid w:val="00004841"/>
    <w:rsid w:val="000056BC"/>
    <w:rsid w:val="0001074C"/>
    <w:rsid w:val="0001124D"/>
    <w:rsid w:val="000112F3"/>
    <w:rsid w:val="0001165A"/>
    <w:rsid w:val="00012F0A"/>
    <w:rsid w:val="00016193"/>
    <w:rsid w:val="00016339"/>
    <w:rsid w:val="00022E4A"/>
    <w:rsid w:val="000236C2"/>
    <w:rsid w:val="00024313"/>
    <w:rsid w:val="00024875"/>
    <w:rsid w:val="00025FE5"/>
    <w:rsid w:val="000266E4"/>
    <w:rsid w:val="00027773"/>
    <w:rsid w:val="000277F2"/>
    <w:rsid w:val="000313E6"/>
    <w:rsid w:val="00031D4C"/>
    <w:rsid w:val="00033836"/>
    <w:rsid w:val="0003443A"/>
    <w:rsid w:val="0003459A"/>
    <w:rsid w:val="00037D48"/>
    <w:rsid w:val="000406E0"/>
    <w:rsid w:val="00041143"/>
    <w:rsid w:val="00041761"/>
    <w:rsid w:val="00041775"/>
    <w:rsid w:val="00043338"/>
    <w:rsid w:val="0004367A"/>
    <w:rsid w:val="00044003"/>
    <w:rsid w:val="000450B3"/>
    <w:rsid w:val="00046759"/>
    <w:rsid w:val="00052AB7"/>
    <w:rsid w:val="00053D70"/>
    <w:rsid w:val="000551C8"/>
    <w:rsid w:val="00056463"/>
    <w:rsid w:val="00057B24"/>
    <w:rsid w:val="00057DC0"/>
    <w:rsid w:val="00060200"/>
    <w:rsid w:val="00061312"/>
    <w:rsid w:val="000626C8"/>
    <w:rsid w:val="00064D1D"/>
    <w:rsid w:val="00064E0E"/>
    <w:rsid w:val="000651B0"/>
    <w:rsid w:val="000662C7"/>
    <w:rsid w:val="0006631C"/>
    <w:rsid w:val="0006666F"/>
    <w:rsid w:val="00067480"/>
    <w:rsid w:val="00070CA0"/>
    <w:rsid w:val="00070EAC"/>
    <w:rsid w:val="00071C61"/>
    <w:rsid w:val="000724FC"/>
    <w:rsid w:val="0007262E"/>
    <w:rsid w:val="000727F1"/>
    <w:rsid w:val="0007794E"/>
    <w:rsid w:val="00081D31"/>
    <w:rsid w:val="000827A7"/>
    <w:rsid w:val="000830DD"/>
    <w:rsid w:val="00086C4A"/>
    <w:rsid w:val="00090AE7"/>
    <w:rsid w:val="00091ECD"/>
    <w:rsid w:val="000932FF"/>
    <w:rsid w:val="0009347C"/>
    <w:rsid w:val="00093B15"/>
    <w:rsid w:val="00093D7E"/>
    <w:rsid w:val="00094C66"/>
    <w:rsid w:val="00096C05"/>
    <w:rsid w:val="00097CC3"/>
    <w:rsid w:val="000A0A1D"/>
    <w:rsid w:val="000A0AC5"/>
    <w:rsid w:val="000A24B2"/>
    <w:rsid w:val="000A2C15"/>
    <w:rsid w:val="000A4D42"/>
    <w:rsid w:val="000A6394"/>
    <w:rsid w:val="000A680B"/>
    <w:rsid w:val="000B00D3"/>
    <w:rsid w:val="000B26CB"/>
    <w:rsid w:val="000B562B"/>
    <w:rsid w:val="000B64B7"/>
    <w:rsid w:val="000B654D"/>
    <w:rsid w:val="000B65E8"/>
    <w:rsid w:val="000B6913"/>
    <w:rsid w:val="000B7736"/>
    <w:rsid w:val="000B7ED1"/>
    <w:rsid w:val="000B7FED"/>
    <w:rsid w:val="000C038A"/>
    <w:rsid w:val="000C13F5"/>
    <w:rsid w:val="000C1F14"/>
    <w:rsid w:val="000C4C4A"/>
    <w:rsid w:val="000C6598"/>
    <w:rsid w:val="000C6B05"/>
    <w:rsid w:val="000D0356"/>
    <w:rsid w:val="000D1104"/>
    <w:rsid w:val="000D352C"/>
    <w:rsid w:val="000D44B3"/>
    <w:rsid w:val="000D4C7D"/>
    <w:rsid w:val="000D5C81"/>
    <w:rsid w:val="000D6B2F"/>
    <w:rsid w:val="000E3B01"/>
    <w:rsid w:val="000E50A2"/>
    <w:rsid w:val="000F1539"/>
    <w:rsid w:val="000F5F1C"/>
    <w:rsid w:val="000F7262"/>
    <w:rsid w:val="001025CC"/>
    <w:rsid w:val="001029A8"/>
    <w:rsid w:val="00102D26"/>
    <w:rsid w:val="001059C6"/>
    <w:rsid w:val="00106407"/>
    <w:rsid w:val="0010672D"/>
    <w:rsid w:val="001075CC"/>
    <w:rsid w:val="00112434"/>
    <w:rsid w:val="00113390"/>
    <w:rsid w:val="0011383C"/>
    <w:rsid w:val="00115A5D"/>
    <w:rsid w:val="00116A2B"/>
    <w:rsid w:val="0012015D"/>
    <w:rsid w:val="001202C4"/>
    <w:rsid w:val="0012067C"/>
    <w:rsid w:val="00120E64"/>
    <w:rsid w:val="00121257"/>
    <w:rsid w:val="00121B0D"/>
    <w:rsid w:val="00123BE5"/>
    <w:rsid w:val="001244FE"/>
    <w:rsid w:val="001248D7"/>
    <w:rsid w:val="00124BA5"/>
    <w:rsid w:val="001250E1"/>
    <w:rsid w:val="00126747"/>
    <w:rsid w:val="00126C08"/>
    <w:rsid w:val="00130CE0"/>
    <w:rsid w:val="0013138E"/>
    <w:rsid w:val="0013363A"/>
    <w:rsid w:val="00141626"/>
    <w:rsid w:val="00143A23"/>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2003"/>
    <w:rsid w:val="001629BF"/>
    <w:rsid w:val="00163688"/>
    <w:rsid w:val="00163946"/>
    <w:rsid w:val="001654E5"/>
    <w:rsid w:val="00166149"/>
    <w:rsid w:val="001679D8"/>
    <w:rsid w:val="001704CB"/>
    <w:rsid w:val="00171841"/>
    <w:rsid w:val="001728FB"/>
    <w:rsid w:val="00172A8C"/>
    <w:rsid w:val="0017304F"/>
    <w:rsid w:val="00175428"/>
    <w:rsid w:val="00176235"/>
    <w:rsid w:val="00180209"/>
    <w:rsid w:val="001809AB"/>
    <w:rsid w:val="0018133F"/>
    <w:rsid w:val="00183141"/>
    <w:rsid w:val="001836C1"/>
    <w:rsid w:val="00185C74"/>
    <w:rsid w:val="00186DC0"/>
    <w:rsid w:val="00192726"/>
    <w:rsid w:val="001929C5"/>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5014"/>
    <w:rsid w:val="001B52F0"/>
    <w:rsid w:val="001B6493"/>
    <w:rsid w:val="001B781A"/>
    <w:rsid w:val="001B7A65"/>
    <w:rsid w:val="001C14B6"/>
    <w:rsid w:val="001C3526"/>
    <w:rsid w:val="001C39E8"/>
    <w:rsid w:val="001C3D35"/>
    <w:rsid w:val="001C6A25"/>
    <w:rsid w:val="001D120D"/>
    <w:rsid w:val="001D7087"/>
    <w:rsid w:val="001D7573"/>
    <w:rsid w:val="001E1831"/>
    <w:rsid w:val="001E2F66"/>
    <w:rsid w:val="001E41F3"/>
    <w:rsid w:val="001E4482"/>
    <w:rsid w:val="001E5F78"/>
    <w:rsid w:val="001F2116"/>
    <w:rsid w:val="001F23DB"/>
    <w:rsid w:val="002012F5"/>
    <w:rsid w:val="00201432"/>
    <w:rsid w:val="00203817"/>
    <w:rsid w:val="0020501E"/>
    <w:rsid w:val="002051F2"/>
    <w:rsid w:val="0020703B"/>
    <w:rsid w:val="00210D63"/>
    <w:rsid w:val="002222B5"/>
    <w:rsid w:val="00224076"/>
    <w:rsid w:val="00225C28"/>
    <w:rsid w:val="0022677F"/>
    <w:rsid w:val="00226C7A"/>
    <w:rsid w:val="002306D8"/>
    <w:rsid w:val="00232C25"/>
    <w:rsid w:val="0023334B"/>
    <w:rsid w:val="0023365C"/>
    <w:rsid w:val="002368D4"/>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3320"/>
    <w:rsid w:val="0027335D"/>
    <w:rsid w:val="00274B41"/>
    <w:rsid w:val="00275451"/>
    <w:rsid w:val="00275D12"/>
    <w:rsid w:val="00276852"/>
    <w:rsid w:val="00277E26"/>
    <w:rsid w:val="002807C4"/>
    <w:rsid w:val="00280EC4"/>
    <w:rsid w:val="00282E80"/>
    <w:rsid w:val="0028410C"/>
    <w:rsid w:val="002846C2"/>
    <w:rsid w:val="00284FEB"/>
    <w:rsid w:val="00285F67"/>
    <w:rsid w:val="002860C4"/>
    <w:rsid w:val="00286BD6"/>
    <w:rsid w:val="00286FA5"/>
    <w:rsid w:val="00287310"/>
    <w:rsid w:val="00291D10"/>
    <w:rsid w:val="00292F83"/>
    <w:rsid w:val="002932E4"/>
    <w:rsid w:val="00294688"/>
    <w:rsid w:val="0029488B"/>
    <w:rsid w:val="0029543C"/>
    <w:rsid w:val="00296395"/>
    <w:rsid w:val="002963B4"/>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ACD"/>
    <w:rsid w:val="002C1487"/>
    <w:rsid w:val="002C31E3"/>
    <w:rsid w:val="002C327C"/>
    <w:rsid w:val="002C3A04"/>
    <w:rsid w:val="002C4622"/>
    <w:rsid w:val="002C4FE2"/>
    <w:rsid w:val="002C7CD9"/>
    <w:rsid w:val="002D0BE5"/>
    <w:rsid w:val="002D1779"/>
    <w:rsid w:val="002D2062"/>
    <w:rsid w:val="002D3BE4"/>
    <w:rsid w:val="002D3E37"/>
    <w:rsid w:val="002D426A"/>
    <w:rsid w:val="002D50E8"/>
    <w:rsid w:val="002D625D"/>
    <w:rsid w:val="002D6F85"/>
    <w:rsid w:val="002D71FD"/>
    <w:rsid w:val="002E0C07"/>
    <w:rsid w:val="002E21C1"/>
    <w:rsid w:val="002E472E"/>
    <w:rsid w:val="002E4867"/>
    <w:rsid w:val="002E5C2C"/>
    <w:rsid w:val="002E691E"/>
    <w:rsid w:val="002E7049"/>
    <w:rsid w:val="002E726E"/>
    <w:rsid w:val="002F0F1B"/>
    <w:rsid w:val="002F32BF"/>
    <w:rsid w:val="002F3A3F"/>
    <w:rsid w:val="002F5E0C"/>
    <w:rsid w:val="002F6568"/>
    <w:rsid w:val="002F7AF0"/>
    <w:rsid w:val="00300F55"/>
    <w:rsid w:val="0030133F"/>
    <w:rsid w:val="00302B1E"/>
    <w:rsid w:val="0030376C"/>
    <w:rsid w:val="003037BE"/>
    <w:rsid w:val="00304E14"/>
    <w:rsid w:val="00305409"/>
    <w:rsid w:val="00305C63"/>
    <w:rsid w:val="00305D02"/>
    <w:rsid w:val="00305D25"/>
    <w:rsid w:val="00312504"/>
    <w:rsid w:val="00313D64"/>
    <w:rsid w:val="00314F98"/>
    <w:rsid w:val="0031559D"/>
    <w:rsid w:val="00315736"/>
    <w:rsid w:val="003166ED"/>
    <w:rsid w:val="00316FF8"/>
    <w:rsid w:val="003176B9"/>
    <w:rsid w:val="003218F8"/>
    <w:rsid w:val="00322785"/>
    <w:rsid w:val="00323318"/>
    <w:rsid w:val="00324F51"/>
    <w:rsid w:val="0032592F"/>
    <w:rsid w:val="00326239"/>
    <w:rsid w:val="0033103D"/>
    <w:rsid w:val="00332466"/>
    <w:rsid w:val="00336B34"/>
    <w:rsid w:val="00341B9C"/>
    <w:rsid w:val="00343629"/>
    <w:rsid w:val="00344DED"/>
    <w:rsid w:val="00344EA2"/>
    <w:rsid w:val="00345F14"/>
    <w:rsid w:val="0034781A"/>
    <w:rsid w:val="003506F9"/>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7035E"/>
    <w:rsid w:val="003710CA"/>
    <w:rsid w:val="00373428"/>
    <w:rsid w:val="003741CA"/>
    <w:rsid w:val="00374B14"/>
    <w:rsid w:val="00374DD4"/>
    <w:rsid w:val="00380E06"/>
    <w:rsid w:val="00381FC8"/>
    <w:rsid w:val="003831A8"/>
    <w:rsid w:val="003832E7"/>
    <w:rsid w:val="003917DC"/>
    <w:rsid w:val="0039186A"/>
    <w:rsid w:val="00391E82"/>
    <w:rsid w:val="003952A2"/>
    <w:rsid w:val="003964E3"/>
    <w:rsid w:val="003A1404"/>
    <w:rsid w:val="003A24CC"/>
    <w:rsid w:val="003A5B61"/>
    <w:rsid w:val="003A5E89"/>
    <w:rsid w:val="003B0356"/>
    <w:rsid w:val="003B08B1"/>
    <w:rsid w:val="003B1804"/>
    <w:rsid w:val="003B2FA6"/>
    <w:rsid w:val="003B306D"/>
    <w:rsid w:val="003B4F37"/>
    <w:rsid w:val="003B54F9"/>
    <w:rsid w:val="003B568B"/>
    <w:rsid w:val="003B64DF"/>
    <w:rsid w:val="003C0044"/>
    <w:rsid w:val="003C0A7C"/>
    <w:rsid w:val="003C0EEF"/>
    <w:rsid w:val="003C136A"/>
    <w:rsid w:val="003D09F5"/>
    <w:rsid w:val="003D459B"/>
    <w:rsid w:val="003D5229"/>
    <w:rsid w:val="003D6FCA"/>
    <w:rsid w:val="003E1A36"/>
    <w:rsid w:val="003E3711"/>
    <w:rsid w:val="003E4755"/>
    <w:rsid w:val="003E4EA8"/>
    <w:rsid w:val="003E5F31"/>
    <w:rsid w:val="003E624A"/>
    <w:rsid w:val="003F0C63"/>
    <w:rsid w:val="003F162C"/>
    <w:rsid w:val="003F2230"/>
    <w:rsid w:val="003F509B"/>
    <w:rsid w:val="003F636C"/>
    <w:rsid w:val="003F65F7"/>
    <w:rsid w:val="003F6B7E"/>
    <w:rsid w:val="003F6C31"/>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60DA"/>
    <w:rsid w:val="00426883"/>
    <w:rsid w:val="00427616"/>
    <w:rsid w:val="004277B4"/>
    <w:rsid w:val="00427BFE"/>
    <w:rsid w:val="00430A29"/>
    <w:rsid w:val="00431771"/>
    <w:rsid w:val="00433208"/>
    <w:rsid w:val="0043327C"/>
    <w:rsid w:val="00433BB7"/>
    <w:rsid w:val="00436991"/>
    <w:rsid w:val="004373C1"/>
    <w:rsid w:val="0043759A"/>
    <w:rsid w:val="004401A2"/>
    <w:rsid w:val="00440969"/>
    <w:rsid w:val="00440B96"/>
    <w:rsid w:val="00441092"/>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625D4"/>
    <w:rsid w:val="004638E3"/>
    <w:rsid w:val="00463C07"/>
    <w:rsid w:val="0046492E"/>
    <w:rsid w:val="0046612D"/>
    <w:rsid w:val="00466E4E"/>
    <w:rsid w:val="00471573"/>
    <w:rsid w:val="004816D8"/>
    <w:rsid w:val="00483AA8"/>
    <w:rsid w:val="0048409E"/>
    <w:rsid w:val="0048441D"/>
    <w:rsid w:val="0048506E"/>
    <w:rsid w:val="004908A0"/>
    <w:rsid w:val="00492EE1"/>
    <w:rsid w:val="00493AB3"/>
    <w:rsid w:val="004949C2"/>
    <w:rsid w:val="0049680A"/>
    <w:rsid w:val="00496A4E"/>
    <w:rsid w:val="00497A79"/>
    <w:rsid w:val="004A026B"/>
    <w:rsid w:val="004A2EDF"/>
    <w:rsid w:val="004A3C65"/>
    <w:rsid w:val="004A424E"/>
    <w:rsid w:val="004A54A9"/>
    <w:rsid w:val="004A6056"/>
    <w:rsid w:val="004A708C"/>
    <w:rsid w:val="004B090F"/>
    <w:rsid w:val="004B19FB"/>
    <w:rsid w:val="004B1B3D"/>
    <w:rsid w:val="004B37AF"/>
    <w:rsid w:val="004B4A4D"/>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E1051"/>
    <w:rsid w:val="004E14BE"/>
    <w:rsid w:val="004E31DE"/>
    <w:rsid w:val="004E432C"/>
    <w:rsid w:val="004E4A26"/>
    <w:rsid w:val="004E520B"/>
    <w:rsid w:val="004E6104"/>
    <w:rsid w:val="004E62E8"/>
    <w:rsid w:val="004E6FB0"/>
    <w:rsid w:val="004F2B2F"/>
    <w:rsid w:val="004F3364"/>
    <w:rsid w:val="004F3781"/>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D91"/>
    <w:rsid w:val="005175D9"/>
    <w:rsid w:val="00517A0E"/>
    <w:rsid w:val="00517F4D"/>
    <w:rsid w:val="00520970"/>
    <w:rsid w:val="005211C6"/>
    <w:rsid w:val="00522438"/>
    <w:rsid w:val="00523014"/>
    <w:rsid w:val="0052334B"/>
    <w:rsid w:val="00523F39"/>
    <w:rsid w:val="005247A6"/>
    <w:rsid w:val="00525E25"/>
    <w:rsid w:val="00527683"/>
    <w:rsid w:val="00533BFF"/>
    <w:rsid w:val="005367CE"/>
    <w:rsid w:val="0054051E"/>
    <w:rsid w:val="00540699"/>
    <w:rsid w:val="00541C14"/>
    <w:rsid w:val="00543257"/>
    <w:rsid w:val="00544224"/>
    <w:rsid w:val="00545CB3"/>
    <w:rsid w:val="00547111"/>
    <w:rsid w:val="00550BA5"/>
    <w:rsid w:val="00551E74"/>
    <w:rsid w:val="00552AF2"/>
    <w:rsid w:val="00552F1C"/>
    <w:rsid w:val="00553F64"/>
    <w:rsid w:val="00555525"/>
    <w:rsid w:val="0055687D"/>
    <w:rsid w:val="00560ED3"/>
    <w:rsid w:val="00562C32"/>
    <w:rsid w:val="00563629"/>
    <w:rsid w:val="0056693A"/>
    <w:rsid w:val="00566E5D"/>
    <w:rsid w:val="0056796A"/>
    <w:rsid w:val="00567F22"/>
    <w:rsid w:val="005712A6"/>
    <w:rsid w:val="005726C0"/>
    <w:rsid w:val="005726CC"/>
    <w:rsid w:val="005732F0"/>
    <w:rsid w:val="00574E5C"/>
    <w:rsid w:val="005754E5"/>
    <w:rsid w:val="00577D59"/>
    <w:rsid w:val="00580276"/>
    <w:rsid w:val="0058074B"/>
    <w:rsid w:val="00581E63"/>
    <w:rsid w:val="00581E75"/>
    <w:rsid w:val="0058278D"/>
    <w:rsid w:val="00584E31"/>
    <w:rsid w:val="0058585C"/>
    <w:rsid w:val="00591A5F"/>
    <w:rsid w:val="00591C5D"/>
    <w:rsid w:val="00591D67"/>
    <w:rsid w:val="00592D74"/>
    <w:rsid w:val="005931B9"/>
    <w:rsid w:val="005950D2"/>
    <w:rsid w:val="00596934"/>
    <w:rsid w:val="00597FCC"/>
    <w:rsid w:val="005A15BB"/>
    <w:rsid w:val="005A3A14"/>
    <w:rsid w:val="005A3C56"/>
    <w:rsid w:val="005A68F7"/>
    <w:rsid w:val="005A783B"/>
    <w:rsid w:val="005B00F5"/>
    <w:rsid w:val="005B04F9"/>
    <w:rsid w:val="005B0C9A"/>
    <w:rsid w:val="005B18FC"/>
    <w:rsid w:val="005B31DC"/>
    <w:rsid w:val="005B4C61"/>
    <w:rsid w:val="005B592A"/>
    <w:rsid w:val="005B5EC2"/>
    <w:rsid w:val="005B6A7B"/>
    <w:rsid w:val="005C0D9D"/>
    <w:rsid w:val="005C1D8D"/>
    <w:rsid w:val="005C3AEF"/>
    <w:rsid w:val="005C54A3"/>
    <w:rsid w:val="005C5545"/>
    <w:rsid w:val="005C614E"/>
    <w:rsid w:val="005C6B30"/>
    <w:rsid w:val="005C77C0"/>
    <w:rsid w:val="005D0A37"/>
    <w:rsid w:val="005D0A3A"/>
    <w:rsid w:val="005D17E1"/>
    <w:rsid w:val="005D29A7"/>
    <w:rsid w:val="005D381B"/>
    <w:rsid w:val="005D5E82"/>
    <w:rsid w:val="005D70CC"/>
    <w:rsid w:val="005E1BEF"/>
    <w:rsid w:val="005E2C44"/>
    <w:rsid w:val="005E309D"/>
    <w:rsid w:val="005E3AA6"/>
    <w:rsid w:val="005E3E12"/>
    <w:rsid w:val="005E4AEF"/>
    <w:rsid w:val="005E598B"/>
    <w:rsid w:val="005E5B0E"/>
    <w:rsid w:val="005F0C24"/>
    <w:rsid w:val="005F2300"/>
    <w:rsid w:val="005F2566"/>
    <w:rsid w:val="005F4FB3"/>
    <w:rsid w:val="005F5D33"/>
    <w:rsid w:val="006052E2"/>
    <w:rsid w:val="0060572E"/>
    <w:rsid w:val="00611F29"/>
    <w:rsid w:val="00613457"/>
    <w:rsid w:val="00613AC5"/>
    <w:rsid w:val="00614520"/>
    <w:rsid w:val="00614B2D"/>
    <w:rsid w:val="006177EA"/>
    <w:rsid w:val="006205B2"/>
    <w:rsid w:val="0062085C"/>
    <w:rsid w:val="00621188"/>
    <w:rsid w:val="00621952"/>
    <w:rsid w:val="006223B1"/>
    <w:rsid w:val="00622B3F"/>
    <w:rsid w:val="00623F1E"/>
    <w:rsid w:val="006257ED"/>
    <w:rsid w:val="00626D7B"/>
    <w:rsid w:val="00636372"/>
    <w:rsid w:val="0063645A"/>
    <w:rsid w:val="00636C3B"/>
    <w:rsid w:val="00640A8B"/>
    <w:rsid w:val="006416C4"/>
    <w:rsid w:val="006431E7"/>
    <w:rsid w:val="00643654"/>
    <w:rsid w:val="00643D49"/>
    <w:rsid w:val="00644013"/>
    <w:rsid w:val="00644666"/>
    <w:rsid w:val="00646272"/>
    <w:rsid w:val="00650045"/>
    <w:rsid w:val="006520A0"/>
    <w:rsid w:val="00653301"/>
    <w:rsid w:val="00653DE4"/>
    <w:rsid w:val="006547CA"/>
    <w:rsid w:val="00655B7F"/>
    <w:rsid w:val="006605AD"/>
    <w:rsid w:val="006612E1"/>
    <w:rsid w:val="00661FD8"/>
    <w:rsid w:val="00662D9A"/>
    <w:rsid w:val="0066355E"/>
    <w:rsid w:val="00663F30"/>
    <w:rsid w:val="00664A34"/>
    <w:rsid w:val="00665C47"/>
    <w:rsid w:val="00666B5A"/>
    <w:rsid w:val="0066720B"/>
    <w:rsid w:val="0067153A"/>
    <w:rsid w:val="0067318C"/>
    <w:rsid w:val="006734B5"/>
    <w:rsid w:val="0067360B"/>
    <w:rsid w:val="006737A3"/>
    <w:rsid w:val="00674DCC"/>
    <w:rsid w:val="00675CDB"/>
    <w:rsid w:val="0067640A"/>
    <w:rsid w:val="00677C4D"/>
    <w:rsid w:val="00677FD9"/>
    <w:rsid w:val="00680E05"/>
    <w:rsid w:val="00681C5F"/>
    <w:rsid w:val="00682C3C"/>
    <w:rsid w:val="00683F28"/>
    <w:rsid w:val="006844DD"/>
    <w:rsid w:val="00685F24"/>
    <w:rsid w:val="00687023"/>
    <w:rsid w:val="0068782F"/>
    <w:rsid w:val="00690085"/>
    <w:rsid w:val="006901C3"/>
    <w:rsid w:val="0069061B"/>
    <w:rsid w:val="00690682"/>
    <w:rsid w:val="00691904"/>
    <w:rsid w:val="0069335A"/>
    <w:rsid w:val="006935A5"/>
    <w:rsid w:val="00695808"/>
    <w:rsid w:val="00695A27"/>
    <w:rsid w:val="00695C9D"/>
    <w:rsid w:val="006961AA"/>
    <w:rsid w:val="006A10C7"/>
    <w:rsid w:val="006A1B0D"/>
    <w:rsid w:val="006A5360"/>
    <w:rsid w:val="006A6F37"/>
    <w:rsid w:val="006B15B7"/>
    <w:rsid w:val="006B2847"/>
    <w:rsid w:val="006B2B22"/>
    <w:rsid w:val="006B46FB"/>
    <w:rsid w:val="006B4B05"/>
    <w:rsid w:val="006B75BD"/>
    <w:rsid w:val="006C0590"/>
    <w:rsid w:val="006C0698"/>
    <w:rsid w:val="006C180B"/>
    <w:rsid w:val="006C19A8"/>
    <w:rsid w:val="006C22AC"/>
    <w:rsid w:val="006C2B44"/>
    <w:rsid w:val="006C551F"/>
    <w:rsid w:val="006C62F3"/>
    <w:rsid w:val="006D2248"/>
    <w:rsid w:val="006D24C8"/>
    <w:rsid w:val="006D2EBD"/>
    <w:rsid w:val="006E21FB"/>
    <w:rsid w:val="006E46D2"/>
    <w:rsid w:val="006E55D2"/>
    <w:rsid w:val="006E67DA"/>
    <w:rsid w:val="006F00A6"/>
    <w:rsid w:val="006F0119"/>
    <w:rsid w:val="006F0D1D"/>
    <w:rsid w:val="006F3537"/>
    <w:rsid w:val="006F3FAF"/>
    <w:rsid w:val="006F5BCF"/>
    <w:rsid w:val="006F6F64"/>
    <w:rsid w:val="006F73B1"/>
    <w:rsid w:val="0070058C"/>
    <w:rsid w:val="007017E8"/>
    <w:rsid w:val="007049D1"/>
    <w:rsid w:val="007056F2"/>
    <w:rsid w:val="007070A9"/>
    <w:rsid w:val="007125BE"/>
    <w:rsid w:val="00714FD2"/>
    <w:rsid w:val="00716653"/>
    <w:rsid w:val="0071735C"/>
    <w:rsid w:val="007179EB"/>
    <w:rsid w:val="00721D29"/>
    <w:rsid w:val="00724985"/>
    <w:rsid w:val="00724CF7"/>
    <w:rsid w:val="0073124C"/>
    <w:rsid w:val="00731316"/>
    <w:rsid w:val="00731500"/>
    <w:rsid w:val="00731A34"/>
    <w:rsid w:val="00731A7D"/>
    <w:rsid w:val="0073217B"/>
    <w:rsid w:val="00732389"/>
    <w:rsid w:val="00736BFC"/>
    <w:rsid w:val="00737EFC"/>
    <w:rsid w:val="00741E16"/>
    <w:rsid w:val="00741F75"/>
    <w:rsid w:val="00743A8F"/>
    <w:rsid w:val="007452D0"/>
    <w:rsid w:val="00747049"/>
    <w:rsid w:val="007476AA"/>
    <w:rsid w:val="007526C2"/>
    <w:rsid w:val="00754117"/>
    <w:rsid w:val="007554E9"/>
    <w:rsid w:val="00757D4C"/>
    <w:rsid w:val="00762856"/>
    <w:rsid w:val="007655ED"/>
    <w:rsid w:val="00765949"/>
    <w:rsid w:val="007668CE"/>
    <w:rsid w:val="00766BDD"/>
    <w:rsid w:val="00766F2C"/>
    <w:rsid w:val="00767A72"/>
    <w:rsid w:val="00767DE7"/>
    <w:rsid w:val="00770182"/>
    <w:rsid w:val="0077119B"/>
    <w:rsid w:val="007724C7"/>
    <w:rsid w:val="00780F1B"/>
    <w:rsid w:val="00781F2D"/>
    <w:rsid w:val="00782DB8"/>
    <w:rsid w:val="007833EE"/>
    <w:rsid w:val="00783419"/>
    <w:rsid w:val="0078362E"/>
    <w:rsid w:val="00783B2A"/>
    <w:rsid w:val="00785949"/>
    <w:rsid w:val="007868CF"/>
    <w:rsid w:val="00787710"/>
    <w:rsid w:val="00787C97"/>
    <w:rsid w:val="007905C7"/>
    <w:rsid w:val="00792342"/>
    <w:rsid w:val="00793583"/>
    <w:rsid w:val="00795A6F"/>
    <w:rsid w:val="007977A8"/>
    <w:rsid w:val="00797DAF"/>
    <w:rsid w:val="007A18E6"/>
    <w:rsid w:val="007A4B73"/>
    <w:rsid w:val="007A58C5"/>
    <w:rsid w:val="007A7023"/>
    <w:rsid w:val="007B0256"/>
    <w:rsid w:val="007B03B3"/>
    <w:rsid w:val="007B1BDA"/>
    <w:rsid w:val="007B3DAF"/>
    <w:rsid w:val="007B3DDD"/>
    <w:rsid w:val="007B3F8F"/>
    <w:rsid w:val="007B512A"/>
    <w:rsid w:val="007B5B71"/>
    <w:rsid w:val="007B5BDF"/>
    <w:rsid w:val="007B69BC"/>
    <w:rsid w:val="007C15E4"/>
    <w:rsid w:val="007C1B61"/>
    <w:rsid w:val="007C2097"/>
    <w:rsid w:val="007C63DA"/>
    <w:rsid w:val="007C7227"/>
    <w:rsid w:val="007C7655"/>
    <w:rsid w:val="007C7D08"/>
    <w:rsid w:val="007D077C"/>
    <w:rsid w:val="007D0FE9"/>
    <w:rsid w:val="007D1019"/>
    <w:rsid w:val="007D21E8"/>
    <w:rsid w:val="007D4AE6"/>
    <w:rsid w:val="007D5AD9"/>
    <w:rsid w:val="007D5C5D"/>
    <w:rsid w:val="007D6A07"/>
    <w:rsid w:val="007E03CA"/>
    <w:rsid w:val="007E13BF"/>
    <w:rsid w:val="007E6A2F"/>
    <w:rsid w:val="007E6D08"/>
    <w:rsid w:val="007E7B74"/>
    <w:rsid w:val="007E7CC0"/>
    <w:rsid w:val="007F024B"/>
    <w:rsid w:val="007F1184"/>
    <w:rsid w:val="007F1E16"/>
    <w:rsid w:val="007F304A"/>
    <w:rsid w:val="007F49FC"/>
    <w:rsid w:val="007F4AD6"/>
    <w:rsid w:val="007F4E06"/>
    <w:rsid w:val="007F5F25"/>
    <w:rsid w:val="007F66D1"/>
    <w:rsid w:val="007F7259"/>
    <w:rsid w:val="007F7609"/>
    <w:rsid w:val="008013B6"/>
    <w:rsid w:val="00802D1A"/>
    <w:rsid w:val="00803B7F"/>
    <w:rsid w:val="008040A8"/>
    <w:rsid w:val="008048D9"/>
    <w:rsid w:val="008066EF"/>
    <w:rsid w:val="00807D07"/>
    <w:rsid w:val="00810864"/>
    <w:rsid w:val="0081191E"/>
    <w:rsid w:val="00812F1D"/>
    <w:rsid w:val="008137AB"/>
    <w:rsid w:val="008138B1"/>
    <w:rsid w:val="00814A60"/>
    <w:rsid w:val="00814F5C"/>
    <w:rsid w:val="00816D5C"/>
    <w:rsid w:val="00821008"/>
    <w:rsid w:val="00821D5E"/>
    <w:rsid w:val="00824107"/>
    <w:rsid w:val="008278A3"/>
    <w:rsid w:val="008279FA"/>
    <w:rsid w:val="00830DCC"/>
    <w:rsid w:val="00832F19"/>
    <w:rsid w:val="00833171"/>
    <w:rsid w:val="00834F61"/>
    <w:rsid w:val="00835712"/>
    <w:rsid w:val="008357F4"/>
    <w:rsid w:val="00835B90"/>
    <w:rsid w:val="008363C2"/>
    <w:rsid w:val="00836C76"/>
    <w:rsid w:val="00836DC5"/>
    <w:rsid w:val="00837E43"/>
    <w:rsid w:val="00845A91"/>
    <w:rsid w:val="00851213"/>
    <w:rsid w:val="00852285"/>
    <w:rsid w:val="00854945"/>
    <w:rsid w:val="00857021"/>
    <w:rsid w:val="00857288"/>
    <w:rsid w:val="00860533"/>
    <w:rsid w:val="008609BF"/>
    <w:rsid w:val="00860D34"/>
    <w:rsid w:val="008615DE"/>
    <w:rsid w:val="008626E7"/>
    <w:rsid w:val="00862BBC"/>
    <w:rsid w:val="00863651"/>
    <w:rsid w:val="00865728"/>
    <w:rsid w:val="00865A2E"/>
    <w:rsid w:val="0086778D"/>
    <w:rsid w:val="0086779B"/>
    <w:rsid w:val="00867B09"/>
    <w:rsid w:val="00870293"/>
    <w:rsid w:val="00870EE7"/>
    <w:rsid w:val="00872AF1"/>
    <w:rsid w:val="00873D88"/>
    <w:rsid w:val="008748C8"/>
    <w:rsid w:val="0087535A"/>
    <w:rsid w:val="008775E5"/>
    <w:rsid w:val="0088000F"/>
    <w:rsid w:val="00880E9D"/>
    <w:rsid w:val="00882A11"/>
    <w:rsid w:val="00883F9A"/>
    <w:rsid w:val="00884E00"/>
    <w:rsid w:val="00885814"/>
    <w:rsid w:val="00885D73"/>
    <w:rsid w:val="008863B9"/>
    <w:rsid w:val="00886D20"/>
    <w:rsid w:val="00886F91"/>
    <w:rsid w:val="008919E4"/>
    <w:rsid w:val="00891E70"/>
    <w:rsid w:val="0089522E"/>
    <w:rsid w:val="00895DEF"/>
    <w:rsid w:val="00896027"/>
    <w:rsid w:val="008A02C6"/>
    <w:rsid w:val="008A0396"/>
    <w:rsid w:val="008A1326"/>
    <w:rsid w:val="008A34F4"/>
    <w:rsid w:val="008A45A6"/>
    <w:rsid w:val="008A4EE6"/>
    <w:rsid w:val="008A5FF5"/>
    <w:rsid w:val="008A6096"/>
    <w:rsid w:val="008A6335"/>
    <w:rsid w:val="008A77D5"/>
    <w:rsid w:val="008B10B3"/>
    <w:rsid w:val="008B37A5"/>
    <w:rsid w:val="008B3ACA"/>
    <w:rsid w:val="008B470A"/>
    <w:rsid w:val="008B4E71"/>
    <w:rsid w:val="008B6068"/>
    <w:rsid w:val="008B69A4"/>
    <w:rsid w:val="008C041E"/>
    <w:rsid w:val="008C078C"/>
    <w:rsid w:val="008C0D07"/>
    <w:rsid w:val="008C1D2F"/>
    <w:rsid w:val="008C2986"/>
    <w:rsid w:val="008C2C40"/>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33F"/>
    <w:rsid w:val="008F5A80"/>
    <w:rsid w:val="008F686C"/>
    <w:rsid w:val="008F6976"/>
    <w:rsid w:val="008F7D0A"/>
    <w:rsid w:val="00902E8D"/>
    <w:rsid w:val="00904720"/>
    <w:rsid w:val="00905475"/>
    <w:rsid w:val="00905FEC"/>
    <w:rsid w:val="00906CEA"/>
    <w:rsid w:val="009132C4"/>
    <w:rsid w:val="00913FFB"/>
    <w:rsid w:val="009141B1"/>
    <w:rsid w:val="009148DE"/>
    <w:rsid w:val="00914CF8"/>
    <w:rsid w:val="00916DF7"/>
    <w:rsid w:val="00921622"/>
    <w:rsid w:val="009233FE"/>
    <w:rsid w:val="00923674"/>
    <w:rsid w:val="00924016"/>
    <w:rsid w:val="00925FDC"/>
    <w:rsid w:val="00927DA7"/>
    <w:rsid w:val="00927E8F"/>
    <w:rsid w:val="00930308"/>
    <w:rsid w:val="009304D6"/>
    <w:rsid w:val="00931864"/>
    <w:rsid w:val="009324A7"/>
    <w:rsid w:val="00933DB0"/>
    <w:rsid w:val="00935545"/>
    <w:rsid w:val="0093599A"/>
    <w:rsid w:val="0093788C"/>
    <w:rsid w:val="00940534"/>
    <w:rsid w:val="0094075D"/>
    <w:rsid w:val="00940826"/>
    <w:rsid w:val="009408F4"/>
    <w:rsid w:val="00941E30"/>
    <w:rsid w:val="009437C0"/>
    <w:rsid w:val="00943C3C"/>
    <w:rsid w:val="0094553A"/>
    <w:rsid w:val="009459D5"/>
    <w:rsid w:val="00946C58"/>
    <w:rsid w:val="00950491"/>
    <w:rsid w:val="009547F5"/>
    <w:rsid w:val="00955D11"/>
    <w:rsid w:val="00957D96"/>
    <w:rsid w:val="009608EA"/>
    <w:rsid w:val="0096484B"/>
    <w:rsid w:val="009655A9"/>
    <w:rsid w:val="00965796"/>
    <w:rsid w:val="00967F9B"/>
    <w:rsid w:val="00970488"/>
    <w:rsid w:val="00970845"/>
    <w:rsid w:val="009724B2"/>
    <w:rsid w:val="00973434"/>
    <w:rsid w:val="00974A26"/>
    <w:rsid w:val="00975211"/>
    <w:rsid w:val="00976D4F"/>
    <w:rsid w:val="009773D1"/>
    <w:rsid w:val="009777D9"/>
    <w:rsid w:val="00982E83"/>
    <w:rsid w:val="00983D88"/>
    <w:rsid w:val="00984492"/>
    <w:rsid w:val="00985416"/>
    <w:rsid w:val="00991B88"/>
    <w:rsid w:val="009928AC"/>
    <w:rsid w:val="0099425A"/>
    <w:rsid w:val="00994B6B"/>
    <w:rsid w:val="00995BE3"/>
    <w:rsid w:val="00996433"/>
    <w:rsid w:val="00997C8A"/>
    <w:rsid w:val="009A0559"/>
    <w:rsid w:val="009A288B"/>
    <w:rsid w:val="009A3145"/>
    <w:rsid w:val="009A439C"/>
    <w:rsid w:val="009A5753"/>
    <w:rsid w:val="009A579D"/>
    <w:rsid w:val="009A7685"/>
    <w:rsid w:val="009B1ED1"/>
    <w:rsid w:val="009B2944"/>
    <w:rsid w:val="009B29FF"/>
    <w:rsid w:val="009B5333"/>
    <w:rsid w:val="009B6C39"/>
    <w:rsid w:val="009C060A"/>
    <w:rsid w:val="009C067F"/>
    <w:rsid w:val="009C1020"/>
    <w:rsid w:val="009C1A22"/>
    <w:rsid w:val="009C23C9"/>
    <w:rsid w:val="009C2622"/>
    <w:rsid w:val="009C35D9"/>
    <w:rsid w:val="009C3880"/>
    <w:rsid w:val="009C5A19"/>
    <w:rsid w:val="009C5BA0"/>
    <w:rsid w:val="009C6341"/>
    <w:rsid w:val="009C6A15"/>
    <w:rsid w:val="009C6C08"/>
    <w:rsid w:val="009C6EF8"/>
    <w:rsid w:val="009C734D"/>
    <w:rsid w:val="009C777B"/>
    <w:rsid w:val="009C7FB6"/>
    <w:rsid w:val="009D0C1E"/>
    <w:rsid w:val="009D2904"/>
    <w:rsid w:val="009D378F"/>
    <w:rsid w:val="009D3B82"/>
    <w:rsid w:val="009D43DD"/>
    <w:rsid w:val="009D509A"/>
    <w:rsid w:val="009D785E"/>
    <w:rsid w:val="009E2B95"/>
    <w:rsid w:val="009E3276"/>
    <w:rsid w:val="009E3297"/>
    <w:rsid w:val="009E346F"/>
    <w:rsid w:val="009E6EF4"/>
    <w:rsid w:val="009F00C2"/>
    <w:rsid w:val="009F0220"/>
    <w:rsid w:val="009F11E9"/>
    <w:rsid w:val="009F16B7"/>
    <w:rsid w:val="009F324E"/>
    <w:rsid w:val="009F3D85"/>
    <w:rsid w:val="009F52CB"/>
    <w:rsid w:val="009F53A5"/>
    <w:rsid w:val="009F734F"/>
    <w:rsid w:val="009F7354"/>
    <w:rsid w:val="00A003C1"/>
    <w:rsid w:val="00A005E1"/>
    <w:rsid w:val="00A00E0C"/>
    <w:rsid w:val="00A01D8B"/>
    <w:rsid w:val="00A02171"/>
    <w:rsid w:val="00A03597"/>
    <w:rsid w:val="00A03F42"/>
    <w:rsid w:val="00A058BB"/>
    <w:rsid w:val="00A05E82"/>
    <w:rsid w:val="00A07CEE"/>
    <w:rsid w:val="00A109CB"/>
    <w:rsid w:val="00A11D33"/>
    <w:rsid w:val="00A13F69"/>
    <w:rsid w:val="00A14190"/>
    <w:rsid w:val="00A141A5"/>
    <w:rsid w:val="00A149E4"/>
    <w:rsid w:val="00A14CBD"/>
    <w:rsid w:val="00A159E2"/>
    <w:rsid w:val="00A16DEC"/>
    <w:rsid w:val="00A17064"/>
    <w:rsid w:val="00A17308"/>
    <w:rsid w:val="00A178EC"/>
    <w:rsid w:val="00A20FE8"/>
    <w:rsid w:val="00A219A6"/>
    <w:rsid w:val="00A224B5"/>
    <w:rsid w:val="00A23A78"/>
    <w:rsid w:val="00A246B6"/>
    <w:rsid w:val="00A26928"/>
    <w:rsid w:val="00A3016E"/>
    <w:rsid w:val="00A30688"/>
    <w:rsid w:val="00A30F16"/>
    <w:rsid w:val="00A31B77"/>
    <w:rsid w:val="00A343CB"/>
    <w:rsid w:val="00A34D8F"/>
    <w:rsid w:val="00A34E41"/>
    <w:rsid w:val="00A358E1"/>
    <w:rsid w:val="00A36AF5"/>
    <w:rsid w:val="00A36D51"/>
    <w:rsid w:val="00A404F2"/>
    <w:rsid w:val="00A418E3"/>
    <w:rsid w:val="00A422F0"/>
    <w:rsid w:val="00A455D5"/>
    <w:rsid w:val="00A45FB4"/>
    <w:rsid w:val="00A47E70"/>
    <w:rsid w:val="00A50CF0"/>
    <w:rsid w:val="00A51440"/>
    <w:rsid w:val="00A539FA"/>
    <w:rsid w:val="00A553AC"/>
    <w:rsid w:val="00A55908"/>
    <w:rsid w:val="00A55FD7"/>
    <w:rsid w:val="00A614F8"/>
    <w:rsid w:val="00A64452"/>
    <w:rsid w:val="00A65E0C"/>
    <w:rsid w:val="00A67725"/>
    <w:rsid w:val="00A67B7E"/>
    <w:rsid w:val="00A67CCF"/>
    <w:rsid w:val="00A7189A"/>
    <w:rsid w:val="00A71C63"/>
    <w:rsid w:val="00A72429"/>
    <w:rsid w:val="00A73568"/>
    <w:rsid w:val="00A75006"/>
    <w:rsid w:val="00A7671C"/>
    <w:rsid w:val="00A767AE"/>
    <w:rsid w:val="00A76949"/>
    <w:rsid w:val="00A82418"/>
    <w:rsid w:val="00A82FEA"/>
    <w:rsid w:val="00A84B2C"/>
    <w:rsid w:val="00A8712F"/>
    <w:rsid w:val="00A911D4"/>
    <w:rsid w:val="00A9381A"/>
    <w:rsid w:val="00A945BB"/>
    <w:rsid w:val="00A95AC7"/>
    <w:rsid w:val="00AA05CF"/>
    <w:rsid w:val="00AA2CBC"/>
    <w:rsid w:val="00AA62FC"/>
    <w:rsid w:val="00AA7227"/>
    <w:rsid w:val="00AA7A83"/>
    <w:rsid w:val="00AB194A"/>
    <w:rsid w:val="00AB1990"/>
    <w:rsid w:val="00AB38A1"/>
    <w:rsid w:val="00AB44BD"/>
    <w:rsid w:val="00AB4D38"/>
    <w:rsid w:val="00AB7577"/>
    <w:rsid w:val="00AC1905"/>
    <w:rsid w:val="00AC27B6"/>
    <w:rsid w:val="00AC3488"/>
    <w:rsid w:val="00AC3CD6"/>
    <w:rsid w:val="00AC5820"/>
    <w:rsid w:val="00AC5FAA"/>
    <w:rsid w:val="00AD177C"/>
    <w:rsid w:val="00AD1CD8"/>
    <w:rsid w:val="00AD360C"/>
    <w:rsid w:val="00AD4022"/>
    <w:rsid w:val="00AD57D2"/>
    <w:rsid w:val="00AD741A"/>
    <w:rsid w:val="00AD7DD6"/>
    <w:rsid w:val="00AE01C0"/>
    <w:rsid w:val="00AE1F05"/>
    <w:rsid w:val="00AE2117"/>
    <w:rsid w:val="00AE21A0"/>
    <w:rsid w:val="00AE241B"/>
    <w:rsid w:val="00AE5388"/>
    <w:rsid w:val="00AE593F"/>
    <w:rsid w:val="00AE5B21"/>
    <w:rsid w:val="00AF2742"/>
    <w:rsid w:val="00AF2793"/>
    <w:rsid w:val="00AF3618"/>
    <w:rsid w:val="00AF538F"/>
    <w:rsid w:val="00AF750C"/>
    <w:rsid w:val="00B00545"/>
    <w:rsid w:val="00B00A4F"/>
    <w:rsid w:val="00B02204"/>
    <w:rsid w:val="00B02A39"/>
    <w:rsid w:val="00B03AAE"/>
    <w:rsid w:val="00B06639"/>
    <w:rsid w:val="00B069F0"/>
    <w:rsid w:val="00B07128"/>
    <w:rsid w:val="00B07DEA"/>
    <w:rsid w:val="00B07F7A"/>
    <w:rsid w:val="00B10AB0"/>
    <w:rsid w:val="00B11D1A"/>
    <w:rsid w:val="00B122AD"/>
    <w:rsid w:val="00B122C6"/>
    <w:rsid w:val="00B13539"/>
    <w:rsid w:val="00B14858"/>
    <w:rsid w:val="00B15BE2"/>
    <w:rsid w:val="00B15BEB"/>
    <w:rsid w:val="00B1614A"/>
    <w:rsid w:val="00B20220"/>
    <w:rsid w:val="00B23B7C"/>
    <w:rsid w:val="00B24FED"/>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760E"/>
    <w:rsid w:val="00B530F1"/>
    <w:rsid w:val="00B541E0"/>
    <w:rsid w:val="00B575C2"/>
    <w:rsid w:val="00B57710"/>
    <w:rsid w:val="00B6130B"/>
    <w:rsid w:val="00B61E31"/>
    <w:rsid w:val="00B61E89"/>
    <w:rsid w:val="00B62278"/>
    <w:rsid w:val="00B633F2"/>
    <w:rsid w:val="00B63704"/>
    <w:rsid w:val="00B64566"/>
    <w:rsid w:val="00B64D6A"/>
    <w:rsid w:val="00B64EFE"/>
    <w:rsid w:val="00B653D5"/>
    <w:rsid w:val="00B659D4"/>
    <w:rsid w:val="00B65F62"/>
    <w:rsid w:val="00B67B97"/>
    <w:rsid w:val="00B71C18"/>
    <w:rsid w:val="00B722EA"/>
    <w:rsid w:val="00B773DE"/>
    <w:rsid w:val="00B77913"/>
    <w:rsid w:val="00B82729"/>
    <w:rsid w:val="00B835C4"/>
    <w:rsid w:val="00B84535"/>
    <w:rsid w:val="00B850BD"/>
    <w:rsid w:val="00B85953"/>
    <w:rsid w:val="00B873DB"/>
    <w:rsid w:val="00B87B1F"/>
    <w:rsid w:val="00B92DC9"/>
    <w:rsid w:val="00B92FD9"/>
    <w:rsid w:val="00B94D76"/>
    <w:rsid w:val="00B95137"/>
    <w:rsid w:val="00B95825"/>
    <w:rsid w:val="00B968C8"/>
    <w:rsid w:val="00B97226"/>
    <w:rsid w:val="00BA02EE"/>
    <w:rsid w:val="00BA0E0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DFC"/>
    <w:rsid w:val="00BC5FC3"/>
    <w:rsid w:val="00BC7CAA"/>
    <w:rsid w:val="00BD0261"/>
    <w:rsid w:val="00BD07B9"/>
    <w:rsid w:val="00BD0FB1"/>
    <w:rsid w:val="00BD12E7"/>
    <w:rsid w:val="00BD1C76"/>
    <w:rsid w:val="00BD1CAB"/>
    <w:rsid w:val="00BD1D0A"/>
    <w:rsid w:val="00BD241E"/>
    <w:rsid w:val="00BD279D"/>
    <w:rsid w:val="00BD283F"/>
    <w:rsid w:val="00BD31F8"/>
    <w:rsid w:val="00BD36CF"/>
    <w:rsid w:val="00BD45D5"/>
    <w:rsid w:val="00BD512B"/>
    <w:rsid w:val="00BD61D2"/>
    <w:rsid w:val="00BD643E"/>
    <w:rsid w:val="00BD6BB8"/>
    <w:rsid w:val="00BD7FCC"/>
    <w:rsid w:val="00BE0945"/>
    <w:rsid w:val="00BE2666"/>
    <w:rsid w:val="00BE28B9"/>
    <w:rsid w:val="00BE55C5"/>
    <w:rsid w:val="00BE5CEE"/>
    <w:rsid w:val="00BF01AF"/>
    <w:rsid w:val="00BF12CF"/>
    <w:rsid w:val="00BF2FFC"/>
    <w:rsid w:val="00BF4D3F"/>
    <w:rsid w:val="00BF5C16"/>
    <w:rsid w:val="00BF7C9D"/>
    <w:rsid w:val="00C07A11"/>
    <w:rsid w:val="00C07F3E"/>
    <w:rsid w:val="00C107CF"/>
    <w:rsid w:val="00C11836"/>
    <w:rsid w:val="00C1392E"/>
    <w:rsid w:val="00C15563"/>
    <w:rsid w:val="00C225EF"/>
    <w:rsid w:val="00C23E90"/>
    <w:rsid w:val="00C265AC"/>
    <w:rsid w:val="00C26671"/>
    <w:rsid w:val="00C276AA"/>
    <w:rsid w:val="00C3224E"/>
    <w:rsid w:val="00C32E3C"/>
    <w:rsid w:val="00C335F3"/>
    <w:rsid w:val="00C33A7D"/>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2CF6"/>
    <w:rsid w:val="00C53B1B"/>
    <w:rsid w:val="00C542CE"/>
    <w:rsid w:val="00C55A66"/>
    <w:rsid w:val="00C565EC"/>
    <w:rsid w:val="00C57A32"/>
    <w:rsid w:val="00C6055D"/>
    <w:rsid w:val="00C61607"/>
    <w:rsid w:val="00C64155"/>
    <w:rsid w:val="00C65F07"/>
    <w:rsid w:val="00C662BE"/>
    <w:rsid w:val="00C66BA2"/>
    <w:rsid w:val="00C66DD2"/>
    <w:rsid w:val="00C70D58"/>
    <w:rsid w:val="00C70E3B"/>
    <w:rsid w:val="00C74B6A"/>
    <w:rsid w:val="00C75C00"/>
    <w:rsid w:val="00C762D9"/>
    <w:rsid w:val="00C851AF"/>
    <w:rsid w:val="00C8676F"/>
    <w:rsid w:val="00C8701E"/>
    <w:rsid w:val="00C870F6"/>
    <w:rsid w:val="00C949AC"/>
    <w:rsid w:val="00C95985"/>
    <w:rsid w:val="00C95BC4"/>
    <w:rsid w:val="00C9664C"/>
    <w:rsid w:val="00C96996"/>
    <w:rsid w:val="00C97A8B"/>
    <w:rsid w:val="00CA00FE"/>
    <w:rsid w:val="00CA0212"/>
    <w:rsid w:val="00CA02EA"/>
    <w:rsid w:val="00CA0ADC"/>
    <w:rsid w:val="00CA0AEB"/>
    <w:rsid w:val="00CA1C81"/>
    <w:rsid w:val="00CA3107"/>
    <w:rsid w:val="00CA3CC6"/>
    <w:rsid w:val="00CA3F10"/>
    <w:rsid w:val="00CA48C9"/>
    <w:rsid w:val="00CA5159"/>
    <w:rsid w:val="00CA62A5"/>
    <w:rsid w:val="00CA66CD"/>
    <w:rsid w:val="00CB042E"/>
    <w:rsid w:val="00CB267F"/>
    <w:rsid w:val="00CB3572"/>
    <w:rsid w:val="00CB4E83"/>
    <w:rsid w:val="00CC2FB4"/>
    <w:rsid w:val="00CC3C8C"/>
    <w:rsid w:val="00CC5026"/>
    <w:rsid w:val="00CC6530"/>
    <w:rsid w:val="00CC68D0"/>
    <w:rsid w:val="00CD1B29"/>
    <w:rsid w:val="00CD2B5F"/>
    <w:rsid w:val="00CD2C02"/>
    <w:rsid w:val="00CD2F2F"/>
    <w:rsid w:val="00CE0AB2"/>
    <w:rsid w:val="00CE3022"/>
    <w:rsid w:val="00CE3FD1"/>
    <w:rsid w:val="00CE61F4"/>
    <w:rsid w:val="00CE6D7C"/>
    <w:rsid w:val="00CF0F2B"/>
    <w:rsid w:val="00CF1BFA"/>
    <w:rsid w:val="00CF36E5"/>
    <w:rsid w:val="00CF5EE8"/>
    <w:rsid w:val="00CF735C"/>
    <w:rsid w:val="00CF756F"/>
    <w:rsid w:val="00D03F9A"/>
    <w:rsid w:val="00D063D1"/>
    <w:rsid w:val="00D06D51"/>
    <w:rsid w:val="00D06F92"/>
    <w:rsid w:val="00D10F40"/>
    <w:rsid w:val="00D1180F"/>
    <w:rsid w:val="00D14664"/>
    <w:rsid w:val="00D14725"/>
    <w:rsid w:val="00D16777"/>
    <w:rsid w:val="00D1740A"/>
    <w:rsid w:val="00D227EA"/>
    <w:rsid w:val="00D23B83"/>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79A3"/>
    <w:rsid w:val="00D42678"/>
    <w:rsid w:val="00D429DE"/>
    <w:rsid w:val="00D42B65"/>
    <w:rsid w:val="00D438B4"/>
    <w:rsid w:val="00D50255"/>
    <w:rsid w:val="00D53654"/>
    <w:rsid w:val="00D5543C"/>
    <w:rsid w:val="00D55529"/>
    <w:rsid w:val="00D55E6E"/>
    <w:rsid w:val="00D5603D"/>
    <w:rsid w:val="00D56E1D"/>
    <w:rsid w:val="00D56F07"/>
    <w:rsid w:val="00D573BE"/>
    <w:rsid w:val="00D57D75"/>
    <w:rsid w:val="00D61A4C"/>
    <w:rsid w:val="00D63669"/>
    <w:rsid w:val="00D662BF"/>
    <w:rsid w:val="00D66520"/>
    <w:rsid w:val="00D72062"/>
    <w:rsid w:val="00D7351E"/>
    <w:rsid w:val="00D73C2F"/>
    <w:rsid w:val="00D766C4"/>
    <w:rsid w:val="00D76924"/>
    <w:rsid w:val="00D80CF6"/>
    <w:rsid w:val="00D8282D"/>
    <w:rsid w:val="00D84AE9"/>
    <w:rsid w:val="00D8756B"/>
    <w:rsid w:val="00D91BE4"/>
    <w:rsid w:val="00D9361F"/>
    <w:rsid w:val="00D95388"/>
    <w:rsid w:val="00D95D41"/>
    <w:rsid w:val="00D96185"/>
    <w:rsid w:val="00D96ED5"/>
    <w:rsid w:val="00DA08B1"/>
    <w:rsid w:val="00DA0A4E"/>
    <w:rsid w:val="00DA0FFC"/>
    <w:rsid w:val="00DA1D9E"/>
    <w:rsid w:val="00DA2CEC"/>
    <w:rsid w:val="00DA4418"/>
    <w:rsid w:val="00DA58B1"/>
    <w:rsid w:val="00DA5FEE"/>
    <w:rsid w:val="00DA636C"/>
    <w:rsid w:val="00DB3AA7"/>
    <w:rsid w:val="00DB3CB5"/>
    <w:rsid w:val="00DB3DAF"/>
    <w:rsid w:val="00DB4A89"/>
    <w:rsid w:val="00DB7E03"/>
    <w:rsid w:val="00DB7F67"/>
    <w:rsid w:val="00DC1833"/>
    <w:rsid w:val="00DC1B7E"/>
    <w:rsid w:val="00DC1C4A"/>
    <w:rsid w:val="00DC24C1"/>
    <w:rsid w:val="00DC317D"/>
    <w:rsid w:val="00DC42AE"/>
    <w:rsid w:val="00DD047A"/>
    <w:rsid w:val="00DD0BA6"/>
    <w:rsid w:val="00DD1AE9"/>
    <w:rsid w:val="00DD538F"/>
    <w:rsid w:val="00DE34CF"/>
    <w:rsid w:val="00DE37AC"/>
    <w:rsid w:val="00DE5EDA"/>
    <w:rsid w:val="00DF0BC1"/>
    <w:rsid w:val="00DF0D86"/>
    <w:rsid w:val="00DF0EA7"/>
    <w:rsid w:val="00DF13C1"/>
    <w:rsid w:val="00DF28CE"/>
    <w:rsid w:val="00DF52D9"/>
    <w:rsid w:val="00DF6850"/>
    <w:rsid w:val="00DF7FDB"/>
    <w:rsid w:val="00E0199B"/>
    <w:rsid w:val="00E01C09"/>
    <w:rsid w:val="00E01EFF"/>
    <w:rsid w:val="00E05301"/>
    <w:rsid w:val="00E05A84"/>
    <w:rsid w:val="00E05A9F"/>
    <w:rsid w:val="00E069E3"/>
    <w:rsid w:val="00E06B51"/>
    <w:rsid w:val="00E11A5A"/>
    <w:rsid w:val="00E122CB"/>
    <w:rsid w:val="00E12619"/>
    <w:rsid w:val="00E135BB"/>
    <w:rsid w:val="00E13F3D"/>
    <w:rsid w:val="00E15424"/>
    <w:rsid w:val="00E23310"/>
    <w:rsid w:val="00E250A5"/>
    <w:rsid w:val="00E307AD"/>
    <w:rsid w:val="00E30BCE"/>
    <w:rsid w:val="00E34898"/>
    <w:rsid w:val="00E37077"/>
    <w:rsid w:val="00E377F6"/>
    <w:rsid w:val="00E42524"/>
    <w:rsid w:val="00E42685"/>
    <w:rsid w:val="00E42DC8"/>
    <w:rsid w:val="00E434B9"/>
    <w:rsid w:val="00E45C72"/>
    <w:rsid w:val="00E460A4"/>
    <w:rsid w:val="00E47984"/>
    <w:rsid w:val="00E508FA"/>
    <w:rsid w:val="00E50C12"/>
    <w:rsid w:val="00E51054"/>
    <w:rsid w:val="00E53503"/>
    <w:rsid w:val="00E53E0E"/>
    <w:rsid w:val="00E542DA"/>
    <w:rsid w:val="00E554F6"/>
    <w:rsid w:val="00E578F5"/>
    <w:rsid w:val="00E608A1"/>
    <w:rsid w:val="00E60B3E"/>
    <w:rsid w:val="00E62305"/>
    <w:rsid w:val="00E62D1B"/>
    <w:rsid w:val="00E63C6D"/>
    <w:rsid w:val="00E64492"/>
    <w:rsid w:val="00E71D01"/>
    <w:rsid w:val="00E73A27"/>
    <w:rsid w:val="00E7470F"/>
    <w:rsid w:val="00E74D5B"/>
    <w:rsid w:val="00E756C3"/>
    <w:rsid w:val="00E75733"/>
    <w:rsid w:val="00E75D35"/>
    <w:rsid w:val="00E75EC2"/>
    <w:rsid w:val="00E76219"/>
    <w:rsid w:val="00E76AFD"/>
    <w:rsid w:val="00E76D3F"/>
    <w:rsid w:val="00E80189"/>
    <w:rsid w:val="00E80FB0"/>
    <w:rsid w:val="00E8121E"/>
    <w:rsid w:val="00E851E9"/>
    <w:rsid w:val="00E86B23"/>
    <w:rsid w:val="00E8764D"/>
    <w:rsid w:val="00E87BE8"/>
    <w:rsid w:val="00E907AE"/>
    <w:rsid w:val="00E93D08"/>
    <w:rsid w:val="00EA0CBE"/>
    <w:rsid w:val="00EA317F"/>
    <w:rsid w:val="00EA3BB5"/>
    <w:rsid w:val="00EA4620"/>
    <w:rsid w:val="00EA496C"/>
    <w:rsid w:val="00EA4B38"/>
    <w:rsid w:val="00EA5098"/>
    <w:rsid w:val="00EA6547"/>
    <w:rsid w:val="00EB09B7"/>
    <w:rsid w:val="00EB3C85"/>
    <w:rsid w:val="00EB7D9A"/>
    <w:rsid w:val="00EC017A"/>
    <w:rsid w:val="00EC18BE"/>
    <w:rsid w:val="00EC2AFB"/>
    <w:rsid w:val="00EC33D4"/>
    <w:rsid w:val="00EC35E2"/>
    <w:rsid w:val="00EC38BF"/>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70"/>
    <w:rsid w:val="00EE5495"/>
    <w:rsid w:val="00EE715D"/>
    <w:rsid w:val="00EE7D7C"/>
    <w:rsid w:val="00EE7E5D"/>
    <w:rsid w:val="00EF0ED3"/>
    <w:rsid w:val="00EF15E8"/>
    <w:rsid w:val="00EF3292"/>
    <w:rsid w:val="00EF4D0D"/>
    <w:rsid w:val="00F00078"/>
    <w:rsid w:val="00F00780"/>
    <w:rsid w:val="00F008D9"/>
    <w:rsid w:val="00F00BAC"/>
    <w:rsid w:val="00F016BD"/>
    <w:rsid w:val="00F0442B"/>
    <w:rsid w:val="00F045FB"/>
    <w:rsid w:val="00F0548B"/>
    <w:rsid w:val="00F0791A"/>
    <w:rsid w:val="00F10328"/>
    <w:rsid w:val="00F1164C"/>
    <w:rsid w:val="00F11A74"/>
    <w:rsid w:val="00F1420D"/>
    <w:rsid w:val="00F157D8"/>
    <w:rsid w:val="00F16934"/>
    <w:rsid w:val="00F16B9D"/>
    <w:rsid w:val="00F17094"/>
    <w:rsid w:val="00F203B4"/>
    <w:rsid w:val="00F2207C"/>
    <w:rsid w:val="00F25D98"/>
    <w:rsid w:val="00F25E39"/>
    <w:rsid w:val="00F27640"/>
    <w:rsid w:val="00F277D1"/>
    <w:rsid w:val="00F3001B"/>
    <w:rsid w:val="00F3009D"/>
    <w:rsid w:val="00F300FB"/>
    <w:rsid w:val="00F30B4B"/>
    <w:rsid w:val="00F3478A"/>
    <w:rsid w:val="00F36AAD"/>
    <w:rsid w:val="00F36DBA"/>
    <w:rsid w:val="00F37EA1"/>
    <w:rsid w:val="00F40B20"/>
    <w:rsid w:val="00F42BB9"/>
    <w:rsid w:val="00F4576A"/>
    <w:rsid w:val="00F45A2A"/>
    <w:rsid w:val="00F45EBB"/>
    <w:rsid w:val="00F4680F"/>
    <w:rsid w:val="00F46C76"/>
    <w:rsid w:val="00F50BC4"/>
    <w:rsid w:val="00F510CA"/>
    <w:rsid w:val="00F511D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70E7"/>
    <w:rsid w:val="00F67317"/>
    <w:rsid w:val="00F71044"/>
    <w:rsid w:val="00F716FB"/>
    <w:rsid w:val="00F71F76"/>
    <w:rsid w:val="00F728CC"/>
    <w:rsid w:val="00F7294B"/>
    <w:rsid w:val="00F74821"/>
    <w:rsid w:val="00F7548B"/>
    <w:rsid w:val="00F7573B"/>
    <w:rsid w:val="00F765B4"/>
    <w:rsid w:val="00F777F9"/>
    <w:rsid w:val="00F83604"/>
    <w:rsid w:val="00F86A0E"/>
    <w:rsid w:val="00F8743F"/>
    <w:rsid w:val="00F912DE"/>
    <w:rsid w:val="00F91EC8"/>
    <w:rsid w:val="00F92703"/>
    <w:rsid w:val="00F930CB"/>
    <w:rsid w:val="00F949B9"/>
    <w:rsid w:val="00F95969"/>
    <w:rsid w:val="00F963A2"/>
    <w:rsid w:val="00F96F7D"/>
    <w:rsid w:val="00F97C44"/>
    <w:rsid w:val="00FA13FE"/>
    <w:rsid w:val="00FA17EC"/>
    <w:rsid w:val="00FA1998"/>
    <w:rsid w:val="00FA42DC"/>
    <w:rsid w:val="00FA4C31"/>
    <w:rsid w:val="00FA6035"/>
    <w:rsid w:val="00FB140E"/>
    <w:rsid w:val="00FB1AD7"/>
    <w:rsid w:val="00FB242F"/>
    <w:rsid w:val="00FB40CC"/>
    <w:rsid w:val="00FB4135"/>
    <w:rsid w:val="00FB444F"/>
    <w:rsid w:val="00FB5E9B"/>
    <w:rsid w:val="00FB6386"/>
    <w:rsid w:val="00FB6643"/>
    <w:rsid w:val="00FB6C31"/>
    <w:rsid w:val="00FB7273"/>
    <w:rsid w:val="00FC053B"/>
    <w:rsid w:val="00FC1600"/>
    <w:rsid w:val="00FC3C7F"/>
    <w:rsid w:val="00FC3E2A"/>
    <w:rsid w:val="00FC4653"/>
    <w:rsid w:val="00FC4BA4"/>
    <w:rsid w:val="00FC7AA7"/>
    <w:rsid w:val="00FD1AA2"/>
    <w:rsid w:val="00FD2B76"/>
    <w:rsid w:val="00FD3D95"/>
    <w:rsid w:val="00FD55FB"/>
    <w:rsid w:val="00FD6A60"/>
    <w:rsid w:val="00FE1969"/>
    <w:rsid w:val="00FE1A18"/>
    <w:rsid w:val="00FE207E"/>
    <w:rsid w:val="00FE20B9"/>
    <w:rsid w:val="00FE2B2B"/>
    <w:rsid w:val="00FE3140"/>
    <w:rsid w:val="00FE5073"/>
    <w:rsid w:val="00FE5D7D"/>
    <w:rsid w:val="00FF135B"/>
    <w:rsid w:val="00FF23E8"/>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iPriority w:val="99"/>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1394</Words>
  <Characters>7952</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r1</cp:lastModifiedBy>
  <cp:revision>3</cp:revision>
  <cp:lastPrinted>1899-12-31T23:00:00Z</cp:lastPrinted>
  <dcterms:created xsi:type="dcterms:W3CDTF">2024-04-18T00:43:00Z</dcterms:created>
  <dcterms:modified xsi:type="dcterms:W3CDTF">2024-04-18T00:48:00Z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