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4508A" w14:textId="1E4EC323" w:rsidR="00E5405C" w:rsidRDefault="00E5405C" w:rsidP="00E5405C">
      <w:pPr>
        <w:pStyle w:val="CRCoverPage"/>
        <w:tabs>
          <w:tab w:val="right" w:pos="9639"/>
        </w:tabs>
        <w:spacing w:after="0"/>
        <w:outlineLvl w:val="0"/>
        <w:rPr>
          <w:rFonts w:eastAsia="DengXian"/>
          <w:b/>
          <w:sz w:val="24"/>
          <w:lang w:val="en-US" w:eastAsia="zh-CN"/>
        </w:rPr>
      </w:pPr>
      <w:r>
        <w:rPr>
          <w:rFonts w:eastAsia="DengXian"/>
          <w:b/>
          <w:sz w:val="24"/>
          <w:lang w:val="en-US" w:eastAsia="zh-CN"/>
        </w:rPr>
        <w:t>3GPP TSG CT WG3 134</w:t>
      </w:r>
      <w:r>
        <w:rPr>
          <w:rFonts w:eastAsia="DengXian"/>
          <w:b/>
          <w:sz w:val="24"/>
          <w:lang w:val="en-US" w:eastAsia="zh-CN"/>
        </w:rPr>
        <w:tab/>
      </w:r>
      <w:r w:rsidRPr="00E5405C">
        <w:rPr>
          <w:rFonts w:eastAsia="DengXian" w:cs="Arial"/>
          <w:b/>
          <w:i/>
          <w:sz w:val="28"/>
          <w:lang w:val="en-US" w:eastAsia="zh-CN"/>
        </w:rPr>
        <w:t>C3-242324</w:t>
      </w:r>
    </w:p>
    <w:p w14:paraId="6257DDF8" w14:textId="0ED9E1B3" w:rsidR="0018396A" w:rsidRPr="003573E9" w:rsidRDefault="0018396A" w:rsidP="0018396A">
      <w:pPr>
        <w:pStyle w:val="CRCoverPage"/>
        <w:tabs>
          <w:tab w:val="right" w:pos="9639"/>
        </w:tabs>
        <w:outlineLvl w:val="0"/>
        <w:rPr>
          <w:rFonts w:cs="Arial"/>
          <w:b/>
          <w:noProof/>
          <w:color w:val="0000FF"/>
        </w:rPr>
      </w:pPr>
      <w:r w:rsidRPr="00A82BE9">
        <w:rPr>
          <w:rFonts w:eastAsia="DengXian"/>
          <w:b/>
          <w:sz w:val="24"/>
          <w:lang w:val="en-US" w:eastAsia="zh-CN"/>
        </w:rPr>
        <w:t>Changsha, China, 15 - 19 April, 2024</w:t>
      </w:r>
      <w:r w:rsidRPr="003573E9">
        <w:rPr>
          <w:rFonts w:cs="Arial"/>
          <w:b/>
          <w:noProof/>
          <w:sz w:val="24"/>
        </w:rPr>
        <w:tab/>
      </w:r>
      <w:r w:rsidRPr="003573E9">
        <w:rPr>
          <w:rFonts w:cs="Arial"/>
          <w:b/>
          <w:noProof/>
          <w:color w:val="0000FF"/>
        </w:rPr>
        <w:t>(revision of C3-2</w:t>
      </w:r>
      <w:r>
        <w:rPr>
          <w:rFonts w:cs="Arial"/>
          <w:b/>
          <w:noProof/>
          <w:color w:val="0000FF"/>
        </w:rPr>
        <w:t>42xyz</w:t>
      </w:r>
      <w:r w:rsidRPr="003573E9">
        <w:rPr>
          <w:rFonts w:cs="Arial"/>
          <w:b/>
          <w:noProof/>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360A8BF5" w:rsidR="001E41F3" w:rsidRDefault="00305409" w:rsidP="00E34898">
            <w:pPr>
              <w:pStyle w:val="CRCoverPage"/>
              <w:spacing w:after="0"/>
              <w:jc w:val="right"/>
              <w:rPr>
                <w:i/>
                <w:noProof/>
              </w:rPr>
            </w:pPr>
            <w:r>
              <w:rPr>
                <w:i/>
                <w:noProof/>
                <w:sz w:val="14"/>
              </w:rPr>
              <w:t>CR-Form-v</w:t>
            </w:r>
            <w:r w:rsidR="008863B9">
              <w:rPr>
                <w:i/>
                <w:noProof/>
                <w:sz w:val="14"/>
              </w:rPr>
              <w:t>12.</w:t>
            </w:r>
            <w:r w:rsidR="00753189">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29AAA75" w:rsidR="001E41F3" w:rsidRPr="00E5405C" w:rsidRDefault="004B19FB" w:rsidP="00E5405C">
            <w:pPr>
              <w:pStyle w:val="CRCoverPage"/>
              <w:spacing w:after="0"/>
              <w:jc w:val="center"/>
              <w:rPr>
                <w:rFonts w:cs="Arial"/>
                <w:b/>
                <w:noProof/>
                <w:sz w:val="28"/>
              </w:rPr>
            </w:pPr>
            <w:r w:rsidRPr="00E5405C">
              <w:rPr>
                <w:rFonts w:cs="Arial"/>
                <w:b/>
                <w:sz w:val="28"/>
              </w:rPr>
              <w:fldChar w:fldCharType="begin"/>
            </w:r>
            <w:r w:rsidRPr="00E5405C">
              <w:rPr>
                <w:rFonts w:cs="Arial"/>
                <w:b/>
                <w:sz w:val="28"/>
              </w:rPr>
              <w:instrText xml:space="preserve"> DOCPROPERTY  Spec#  \* MERGEFORMAT </w:instrText>
            </w:r>
            <w:r w:rsidRPr="00E5405C">
              <w:rPr>
                <w:rFonts w:cs="Arial"/>
                <w:b/>
                <w:sz w:val="28"/>
              </w:rPr>
              <w:fldChar w:fldCharType="separate"/>
            </w:r>
            <w:r w:rsidR="00BD31F8" w:rsidRPr="00E5405C">
              <w:rPr>
                <w:rFonts w:cs="Arial"/>
                <w:b/>
                <w:noProof/>
                <w:sz w:val="28"/>
              </w:rPr>
              <w:t>29.</w:t>
            </w:r>
            <w:r w:rsidR="00C07F3E" w:rsidRPr="00E5405C">
              <w:rPr>
                <w:rFonts w:cs="Arial"/>
                <w:b/>
                <w:noProof/>
                <w:sz w:val="28"/>
              </w:rPr>
              <w:t>5</w:t>
            </w:r>
            <w:r w:rsidR="00C1392E" w:rsidRPr="00E5405C">
              <w:rPr>
                <w:rFonts w:cs="Arial"/>
                <w:b/>
                <w:noProof/>
                <w:sz w:val="28"/>
              </w:rPr>
              <w:t>2</w:t>
            </w:r>
            <w:r w:rsidR="007275B2" w:rsidRPr="00E5405C">
              <w:rPr>
                <w:rFonts w:cs="Arial"/>
                <w:b/>
                <w:noProof/>
                <w:sz w:val="28"/>
              </w:rPr>
              <w:t>5</w:t>
            </w:r>
            <w:r w:rsidRPr="00E5405C">
              <w:rPr>
                <w:rFonts w:cs="Arial"/>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B970278" w:rsidR="001E41F3" w:rsidRPr="00E5405C" w:rsidRDefault="00E5405C" w:rsidP="00E5405C">
            <w:pPr>
              <w:pStyle w:val="CRCoverPage"/>
              <w:spacing w:after="0"/>
              <w:jc w:val="center"/>
              <w:rPr>
                <w:rFonts w:cs="Arial"/>
                <w:b/>
                <w:noProof/>
                <w:sz w:val="28"/>
              </w:rPr>
            </w:pPr>
            <w:r w:rsidRPr="00E5405C">
              <w:rPr>
                <w:rFonts w:cs="Arial"/>
                <w:b/>
                <w:noProof/>
                <w:sz w:val="28"/>
              </w:rPr>
              <w:t>0331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03DE15C" w:rsidR="001E41F3" w:rsidRPr="00E5405C" w:rsidRDefault="00E5405C" w:rsidP="00E5405C">
            <w:pPr>
              <w:pStyle w:val="CRCoverPage"/>
              <w:spacing w:after="0"/>
              <w:jc w:val="center"/>
              <w:rPr>
                <w:rFonts w:cs="Arial"/>
                <w:b/>
                <w:noProof/>
                <w:sz w:val="28"/>
              </w:rPr>
            </w:pPr>
            <w:r w:rsidRPr="00E5405C">
              <w:rPr>
                <w:rFonts w:cs="Arial"/>
                <w:b/>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B575AD3" w:rsidR="001E41F3" w:rsidRPr="00E5405C" w:rsidRDefault="004B19FB" w:rsidP="00E5405C">
            <w:pPr>
              <w:pStyle w:val="CRCoverPage"/>
              <w:spacing w:after="0"/>
              <w:jc w:val="center"/>
              <w:rPr>
                <w:rFonts w:cs="Arial"/>
                <w:b/>
                <w:noProof/>
                <w:sz w:val="28"/>
                <w:highlight w:val="yellow"/>
              </w:rPr>
            </w:pPr>
            <w:r w:rsidRPr="00927B8A">
              <w:rPr>
                <w:rFonts w:cs="Arial"/>
                <w:b/>
                <w:sz w:val="28"/>
              </w:rPr>
              <w:fldChar w:fldCharType="begin"/>
            </w:r>
            <w:r w:rsidRPr="00927B8A">
              <w:rPr>
                <w:rFonts w:cs="Arial"/>
                <w:b/>
                <w:sz w:val="28"/>
              </w:rPr>
              <w:instrText xml:space="preserve"> DOCPROPERTY  Version  \* MERGEFORMAT </w:instrText>
            </w:r>
            <w:r w:rsidRPr="00927B8A">
              <w:rPr>
                <w:rFonts w:cs="Arial"/>
                <w:b/>
                <w:sz w:val="28"/>
              </w:rPr>
              <w:fldChar w:fldCharType="separate"/>
            </w:r>
            <w:r w:rsidR="00BD31F8" w:rsidRPr="00927B8A">
              <w:rPr>
                <w:rFonts w:cs="Arial"/>
                <w:b/>
                <w:noProof/>
                <w:sz w:val="28"/>
              </w:rPr>
              <w:t>18.</w:t>
            </w:r>
            <w:r w:rsidR="00753189" w:rsidRPr="00927B8A">
              <w:rPr>
                <w:rFonts w:cs="Arial"/>
                <w:b/>
                <w:noProof/>
                <w:sz w:val="28"/>
              </w:rPr>
              <w:t>5</w:t>
            </w:r>
            <w:r w:rsidR="00BD31F8" w:rsidRPr="00927B8A">
              <w:rPr>
                <w:rFonts w:cs="Arial"/>
                <w:b/>
                <w:noProof/>
                <w:sz w:val="28"/>
              </w:rPr>
              <w:t>.0</w:t>
            </w:r>
            <w:r w:rsidRPr="00927B8A">
              <w:rPr>
                <w:rFonts w:cs="Arial"/>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834D52C" w:rsidR="00F25D98" w:rsidRDefault="00BD31F8"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758"/>
        <w:gridCol w:w="465"/>
        <w:gridCol w:w="423"/>
        <w:gridCol w:w="422"/>
        <w:gridCol w:w="551"/>
        <w:gridCol w:w="1586"/>
        <w:gridCol w:w="529"/>
        <w:gridCol w:w="212"/>
        <w:gridCol w:w="392"/>
        <w:gridCol w:w="1161"/>
        <w:gridCol w:w="2141"/>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422C05">
        <w:tc>
          <w:tcPr>
            <w:tcW w:w="1758"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882" w:type="dxa"/>
            <w:gridSpan w:val="10"/>
            <w:tcBorders>
              <w:top w:val="single" w:sz="4" w:space="0" w:color="auto"/>
              <w:right w:val="single" w:sz="4" w:space="0" w:color="auto"/>
            </w:tcBorders>
            <w:shd w:val="pct30" w:color="FFFF00" w:fill="auto"/>
          </w:tcPr>
          <w:p w14:paraId="3D393EEE" w14:textId="3E0315F5" w:rsidR="001E41F3" w:rsidRDefault="00403DD8" w:rsidP="00BD31F8">
            <w:pPr>
              <w:pStyle w:val="CRCoverPage"/>
              <w:spacing w:after="0"/>
              <w:rPr>
                <w:noProof/>
              </w:rPr>
            </w:pPr>
            <w:r>
              <w:t xml:space="preserve"> </w:t>
            </w:r>
            <w:r w:rsidR="00AF21F7">
              <w:t>URSP rule enforcement</w:t>
            </w:r>
          </w:p>
        </w:tc>
      </w:tr>
      <w:tr w:rsidR="001E41F3" w14:paraId="05C08479" w14:textId="77777777" w:rsidTr="00422C05">
        <w:tc>
          <w:tcPr>
            <w:tcW w:w="1758" w:type="dxa"/>
            <w:tcBorders>
              <w:left w:val="single" w:sz="4" w:space="0" w:color="auto"/>
            </w:tcBorders>
          </w:tcPr>
          <w:p w14:paraId="45E29F53" w14:textId="77777777" w:rsidR="001E41F3" w:rsidRDefault="001E41F3">
            <w:pPr>
              <w:pStyle w:val="CRCoverPage"/>
              <w:spacing w:after="0"/>
              <w:rPr>
                <w:b/>
                <w:i/>
                <w:noProof/>
                <w:sz w:val="8"/>
                <w:szCs w:val="8"/>
              </w:rPr>
            </w:pPr>
          </w:p>
        </w:tc>
        <w:tc>
          <w:tcPr>
            <w:tcW w:w="7882"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422C05">
        <w:tc>
          <w:tcPr>
            <w:tcW w:w="1758"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882" w:type="dxa"/>
            <w:gridSpan w:val="10"/>
            <w:tcBorders>
              <w:right w:val="single" w:sz="4" w:space="0" w:color="auto"/>
            </w:tcBorders>
            <w:shd w:val="pct30" w:color="FFFF00" w:fill="auto"/>
          </w:tcPr>
          <w:p w14:paraId="298AA482" w14:textId="4FA868B0" w:rsidR="00BD31F8" w:rsidRDefault="00BD31F8" w:rsidP="00BD31F8">
            <w:pPr>
              <w:pStyle w:val="CRCoverPage"/>
              <w:spacing w:after="0"/>
              <w:ind w:left="100"/>
              <w:rPr>
                <w:noProof/>
              </w:rPr>
            </w:pPr>
            <w:r>
              <w:t>Ericsson</w:t>
            </w:r>
          </w:p>
        </w:tc>
      </w:tr>
      <w:tr w:rsidR="001E41F3" w14:paraId="4196B218" w14:textId="77777777" w:rsidTr="00422C05">
        <w:tc>
          <w:tcPr>
            <w:tcW w:w="1758"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882" w:type="dxa"/>
            <w:gridSpan w:val="10"/>
            <w:tcBorders>
              <w:right w:val="single" w:sz="4" w:space="0" w:color="auto"/>
            </w:tcBorders>
            <w:shd w:val="pct30" w:color="FFFF00" w:fill="auto"/>
          </w:tcPr>
          <w:p w14:paraId="17FF8B7B" w14:textId="4070477A" w:rsidR="001E41F3" w:rsidRDefault="00BD31F8" w:rsidP="00547111">
            <w:pPr>
              <w:pStyle w:val="CRCoverPage"/>
              <w:spacing w:after="0"/>
              <w:ind w:left="100"/>
              <w:rPr>
                <w:noProof/>
              </w:rPr>
            </w:pPr>
            <w:r>
              <w:t>C3</w:t>
            </w:r>
          </w:p>
        </w:tc>
      </w:tr>
      <w:tr w:rsidR="001E41F3" w14:paraId="76303739" w14:textId="77777777" w:rsidTr="00422C05">
        <w:tc>
          <w:tcPr>
            <w:tcW w:w="1758" w:type="dxa"/>
            <w:tcBorders>
              <w:left w:val="single" w:sz="4" w:space="0" w:color="auto"/>
            </w:tcBorders>
          </w:tcPr>
          <w:p w14:paraId="4D3B1657" w14:textId="77777777" w:rsidR="001E41F3" w:rsidRDefault="001E41F3">
            <w:pPr>
              <w:pStyle w:val="CRCoverPage"/>
              <w:spacing w:after="0"/>
              <w:rPr>
                <w:b/>
                <w:i/>
                <w:noProof/>
                <w:sz w:val="8"/>
                <w:szCs w:val="8"/>
              </w:rPr>
            </w:pPr>
          </w:p>
        </w:tc>
        <w:tc>
          <w:tcPr>
            <w:tcW w:w="7882"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422C05">
        <w:tc>
          <w:tcPr>
            <w:tcW w:w="1758" w:type="dxa"/>
            <w:tcBorders>
              <w:left w:val="single" w:sz="4" w:space="0" w:color="auto"/>
            </w:tcBorders>
          </w:tcPr>
          <w:p w14:paraId="32C381B7" w14:textId="5129A2DF" w:rsidR="001E41F3" w:rsidRDefault="001E41F3">
            <w:pPr>
              <w:pStyle w:val="CRCoverPage"/>
              <w:tabs>
                <w:tab w:val="right" w:pos="1759"/>
              </w:tabs>
              <w:spacing w:after="0"/>
              <w:rPr>
                <w:b/>
                <w:i/>
                <w:noProof/>
              </w:rPr>
            </w:pPr>
            <w:r>
              <w:rPr>
                <w:b/>
                <w:i/>
                <w:noProof/>
              </w:rPr>
              <w:t xml:space="preserve">Work item </w:t>
            </w:r>
            <w:r w:rsidR="00422C05">
              <w:rPr>
                <w:b/>
                <w:i/>
                <w:noProof/>
              </w:rPr>
              <w:t>Co</w:t>
            </w:r>
            <w:r>
              <w:rPr>
                <w:b/>
                <w:i/>
                <w:noProof/>
              </w:rPr>
              <w:t>de</w:t>
            </w:r>
            <w:r w:rsidR="0051580D">
              <w:rPr>
                <w:b/>
                <w:i/>
                <w:noProof/>
              </w:rPr>
              <w:t>:</w:t>
            </w:r>
          </w:p>
        </w:tc>
        <w:tc>
          <w:tcPr>
            <w:tcW w:w="3447" w:type="dxa"/>
            <w:gridSpan w:val="5"/>
            <w:shd w:val="pct30" w:color="FFFF00" w:fill="auto"/>
          </w:tcPr>
          <w:p w14:paraId="115414A3" w14:textId="52C019AF" w:rsidR="001E41F3" w:rsidRDefault="00753189">
            <w:pPr>
              <w:pStyle w:val="CRCoverPage"/>
              <w:spacing w:after="0"/>
              <w:ind w:left="100"/>
              <w:rPr>
                <w:noProof/>
              </w:rPr>
            </w:pPr>
            <w:r>
              <w:rPr>
                <w:noProof/>
              </w:rPr>
              <w:t>eUEPO</w:t>
            </w:r>
          </w:p>
        </w:tc>
        <w:tc>
          <w:tcPr>
            <w:tcW w:w="529" w:type="dxa"/>
            <w:tcBorders>
              <w:left w:val="nil"/>
            </w:tcBorders>
          </w:tcPr>
          <w:p w14:paraId="61A86BCF" w14:textId="77777777" w:rsidR="001E41F3" w:rsidRDefault="001E41F3">
            <w:pPr>
              <w:pStyle w:val="CRCoverPage"/>
              <w:spacing w:after="0"/>
              <w:ind w:right="100"/>
              <w:rPr>
                <w:noProof/>
              </w:rPr>
            </w:pPr>
          </w:p>
        </w:tc>
        <w:tc>
          <w:tcPr>
            <w:tcW w:w="1765"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41" w:type="dxa"/>
            <w:tcBorders>
              <w:right w:val="single" w:sz="4" w:space="0" w:color="auto"/>
            </w:tcBorders>
            <w:shd w:val="pct30" w:color="FFFF00" w:fill="auto"/>
          </w:tcPr>
          <w:p w14:paraId="56929475" w14:textId="6C6F2C2F" w:rsidR="001E41F3" w:rsidRDefault="00BD31F8">
            <w:pPr>
              <w:pStyle w:val="CRCoverPage"/>
              <w:spacing w:after="0"/>
              <w:ind w:left="100"/>
              <w:rPr>
                <w:noProof/>
              </w:rPr>
            </w:pPr>
            <w:r>
              <w:t>202</w:t>
            </w:r>
            <w:r w:rsidR="00B835C4">
              <w:t>4</w:t>
            </w:r>
            <w:r>
              <w:t>-</w:t>
            </w:r>
            <w:r w:rsidR="00B835C4">
              <w:t>0</w:t>
            </w:r>
            <w:r w:rsidR="00AB332D">
              <w:t>4</w:t>
            </w:r>
            <w:r>
              <w:t>-</w:t>
            </w:r>
            <w:r w:rsidR="00AB332D">
              <w:t>19</w:t>
            </w:r>
          </w:p>
        </w:tc>
      </w:tr>
      <w:tr w:rsidR="001E41F3" w14:paraId="690C7843" w14:textId="77777777" w:rsidTr="00422C05">
        <w:tc>
          <w:tcPr>
            <w:tcW w:w="1758" w:type="dxa"/>
            <w:tcBorders>
              <w:left w:val="single" w:sz="4" w:space="0" w:color="auto"/>
            </w:tcBorders>
          </w:tcPr>
          <w:p w14:paraId="17A1A642" w14:textId="77777777" w:rsidR="001E41F3" w:rsidRDefault="001E41F3">
            <w:pPr>
              <w:pStyle w:val="CRCoverPage"/>
              <w:spacing w:after="0"/>
              <w:rPr>
                <w:b/>
                <w:i/>
                <w:noProof/>
                <w:sz w:val="8"/>
                <w:szCs w:val="8"/>
              </w:rPr>
            </w:pPr>
          </w:p>
        </w:tc>
        <w:tc>
          <w:tcPr>
            <w:tcW w:w="1861" w:type="dxa"/>
            <w:gridSpan w:val="4"/>
          </w:tcPr>
          <w:p w14:paraId="2F73FCFB" w14:textId="77777777" w:rsidR="001E41F3" w:rsidRDefault="001E41F3">
            <w:pPr>
              <w:pStyle w:val="CRCoverPage"/>
              <w:spacing w:after="0"/>
              <w:rPr>
                <w:noProof/>
                <w:sz w:val="8"/>
                <w:szCs w:val="8"/>
              </w:rPr>
            </w:pPr>
          </w:p>
        </w:tc>
        <w:tc>
          <w:tcPr>
            <w:tcW w:w="2115" w:type="dxa"/>
            <w:gridSpan w:val="2"/>
          </w:tcPr>
          <w:p w14:paraId="0FBCFC35" w14:textId="77777777" w:rsidR="001E41F3" w:rsidRDefault="001E41F3">
            <w:pPr>
              <w:pStyle w:val="CRCoverPage"/>
              <w:spacing w:after="0"/>
              <w:rPr>
                <w:noProof/>
                <w:sz w:val="8"/>
                <w:szCs w:val="8"/>
              </w:rPr>
            </w:pPr>
          </w:p>
        </w:tc>
        <w:tc>
          <w:tcPr>
            <w:tcW w:w="1765" w:type="dxa"/>
            <w:gridSpan w:val="3"/>
          </w:tcPr>
          <w:p w14:paraId="60243A9E" w14:textId="77777777" w:rsidR="001E41F3" w:rsidRDefault="001E41F3">
            <w:pPr>
              <w:pStyle w:val="CRCoverPage"/>
              <w:spacing w:after="0"/>
              <w:rPr>
                <w:noProof/>
                <w:sz w:val="8"/>
                <w:szCs w:val="8"/>
              </w:rPr>
            </w:pPr>
          </w:p>
        </w:tc>
        <w:tc>
          <w:tcPr>
            <w:tcW w:w="2141"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422C05">
        <w:trPr>
          <w:cantSplit/>
        </w:trPr>
        <w:tc>
          <w:tcPr>
            <w:tcW w:w="1758"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465" w:type="dxa"/>
            <w:shd w:val="pct30" w:color="FFFF00" w:fill="auto"/>
          </w:tcPr>
          <w:p w14:paraId="154A6113" w14:textId="06A827BF" w:rsidR="001E41F3" w:rsidRPr="00BD31F8" w:rsidRDefault="00CF0F2B" w:rsidP="00D24991">
            <w:pPr>
              <w:pStyle w:val="CRCoverPage"/>
              <w:spacing w:after="0"/>
              <w:ind w:left="100" w:right="-609"/>
              <w:rPr>
                <w:b/>
                <w:bCs/>
                <w:noProof/>
              </w:rPr>
            </w:pPr>
            <w:r>
              <w:rPr>
                <w:b/>
                <w:bCs/>
              </w:rPr>
              <w:t>B</w:t>
            </w:r>
          </w:p>
        </w:tc>
        <w:tc>
          <w:tcPr>
            <w:tcW w:w="3511" w:type="dxa"/>
            <w:gridSpan w:val="5"/>
            <w:tcBorders>
              <w:left w:val="nil"/>
            </w:tcBorders>
          </w:tcPr>
          <w:p w14:paraId="617AE5C6" w14:textId="77777777" w:rsidR="001E41F3" w:rsidRDefault="001E41F3">
            <w:pPr>
              <w:pStyle w:val="CRCoverPage"/>
              <w:spacing w:after="0"/>
              <w:rPr>
                <w:noProof/>
              </w:rPr>
            </w:pPr>
          </w:p>
        </w:tc>
        <w:tc>
          <w:tcPr>
            <w:tcW w:w="1765"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41" w:type="dxa"/>
            <w:tcBorders>
              <w:right w:val="single" w:sz="4" w:space="0" w:color="auto"/>
            </w:tcBorders>
            <w:shd w:val="pct30" w:color="FFFF00" w:fill="auto"/>
          </w:tcPr>
          <w:p w14:paraId="6C870B98" w14:textId="1611281E" w:rsidR="001E41F3" w:rsidRDefault="00BD31F8">
            <w:pPr>
              <w:pStyle w:val="CRCoverPage"/>
              <w:spacing w:after="0"/>
              <w:ind w:left="100"/>
              <w:rPr>
                <w:noProof/>
              </w:rPr>
            </w:pPr>
            <w:r>
              <w:t>Rel-18</w:t>
            </w:r>
          </w:p>
        </w:tc>
      </w:tr>
      <w:tr w:rsidR="001E41F3" w14:paraId="30122F0C" w14:textId="77777777" w:rsidTr="00422C05">
        <w:tc>
          <w:tcPr>
            <w:tcW w:w="1758"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580"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302" w:type="dxa"/>
            <w:gridSpan w:val="2"/>
            <w:tcBorders>
              <w:bottom w:val="single" w:sz="4" w:space="0" w:color="auto"/>
              <w:right w:val="single" w:sz="4" w:space="0" w:color="auto"/>
            </w:tcBorders>
          </w:tcPr>
          <w:p w14:paraId="1A28F380" w14:textId="620CB9A9"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753189">
              <w:rPr>
                <w:i/>
                <w:noProof/>
                <w:sz w:val="18"/>
              </w:rPr>
              <w:br/>
              <w:t>Rel-20</w:t>
            </w:r>
            <w:r w:rsidR="00753189">
              <w:rPr>
                <w:i/>
                <w:noProof/>
                <w:sz w:val="18"/>
              </w:rPr>
              <w:tab/>
              <w:t>(Release 20)</w:t>
            </w:r>
          </w:p>
        </w:tc>
      </w:tr>
      <w:tr w:rsidR="001E41F3" w14:paraId="7FBEB8E7" w14:textId="77777777" w:rsidTr="00422C05">
        <w:tc>
          <w:tcPr>
            <w:tcW w:w="1758" w:type="dxa"/>
          </w:tcPr>
          <w:p w14:paraId="44A3A604" w14:textId="77777777" w:rsidR="001E41F3" w:rsidRDefault="001E41F3">
            <w:pPr>
              <w:pStyle w:val="CRCoverPage"/>
              <w:spacing w:after="0"/>
              <w:rPr>
                <w:b/>
                <w:i/>
                <w:noProof/>
                <w:sz w:val="8"/>
                <w:szCs w:val="8"/>
              </w:rPr>
            </w:pPr>
          </w:p>
        </w:tc>
        <w:tc>
          <w:tcPr>
            <w:tcW w:w="7882" w:type="dxa"/>
            <w:gridSpan w:val="10"/>
          </w:tcPr>
          <w:p w14:paraId="5524CC4E" w14:textId="77777777" w:rsidR="001E41F3" w:rsidRDefault="001E41F3">
            <w:pPr>
              <w:pStyle w:val="CRCoverPage"/>
              <w:spacing w:after="0"/>
              <w:rPr>
                <w:noProof/>
                <w:sz w:val="8"/>
                <w:szCs w:val="8"/>
              </w:rPr>
            </w:pPr>
          </w:p>
        </w:tc>
      </w:tr>
      <w:tr w:rsidR="001E41F3" w14:paraId="1256F52C" w14:textId="77777777" w:rsidTr="00422C05">
        <w:tc>
          <w:tcPr>
            <w:tcW w:w="2223"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7417" w:type="dxa"/>
            <w:gridSpan w:val="9"/>
            <w:tcBorders>
              <w:top w:val="single" w:sz="4" w:space="0" w:color="auto"/>
              <w:right w:val="single" w:sz="4" w:space="0" w:color="auto"/>
            </w:tcBorders>
            <w:shd w:val="pct30" w:color="FFFF00" w:fill="auto"/>
          </w:tcPr>
          <w:p w14:paraId="55A281CE" w14:textId="3FDA70F4" w:rsidR="00152416" w:rsidRDefault="00E359DE" w:rsidP="00B850BD">
            <w:pPr>
              <w:pStyle w:val="CRCoverPage"/>
              <w:spacing w:after="0"/>
              <w:ind w:left="360"/>
            </w:pPr>
            <w:r>
              <w:t xml:space="preserve">As agreed by CT1 and SA2: </w:t>
            </w:r>
            <w:r w:rsidR="0018396A">
              <w:t xml:space="preserve">URSP rule enforcement information consits on the one or more URSP rule enforcement report(s) sent by the UE. Each </w:t>
            </w:r>
            <w:r w:rsidR="00B67A87">
              <w:t>URSP rule enforcement report includes all the connection capabilities contained in the traffic descriptor of each URSP rule associated to the PDU session.</w:t>
            </w:r>
          </w:p>
          <w:p w14:paraId="65463E13" w14:textId="77777777" w:rsidR="00A21761" w:rsidRDefault="00A21761" w:rsidP="00B850BD">
            <w:pPr>
              <w:pStyle w:val="CRCoverPage"/>
              <w:spacing w:after="0"/>
              <w:ind w:left="360"/>
            </w:pPr>
          </w:p>
          <w:p w14:paraId="708AA7DE" w14:textId="15E05D1C" w:rsidR="007B69BC" w:rsidRDefault="007B69BC" w:rsidP="00371900">
            <w:pPr>
              <w:pStyle w:val="CRCoverPage"/>
              <w:spacing w:after="0"/>
              <w:ind w:left="284"/>
            </w:pPr>
          </w:p>
        </w:tc>
      </w:tr>
      <w:tr w:rsidR="001E41F3" w14:paraId="4CA74D09" w14:textId="77777777" w:rsidTr="00422C05">
        <w:tc>
          <w:tcPr>
            <w:tcW w:w="2223"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7417"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422C05">
        <w:tc>
          <w:tcPr>
            <w:tcW w:w="2223"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7417" w:type="dxa"/>
            <w:gridSpan w:val="9"/>
            <w:tcBorders>
              <w:right w:val="single" w:sz="4" w:space="0" w:color="auto"/>
            </w:tcBorders>
            <w:shd w:val="pct30" w:color="FFFF00" w:fill="auto"/>
          </w:tcPr>
          <w:p w14:paraId="31C656EC" w14:textId="310C4C9C" w:rsidR="006C19A8" w:rsidRDefault="000A7E01" w:rsidP="003952A2">
            <w:pPr>
              <w:pStyle w:val="CRCoverPage"/>
              <w:numPr>
                <w:ilvl w:val="0"/>
                <w:numId w:val="6"/>
              </w:numPr>
              <w:spacing w:after="0"/>
              <w:rPr>
                <w:noProof/>
              </w:rPr>
            </w:pPr>
            <w:r>
              <w:rPr>
                <w:noProof/>
              </w:rPr>
              <w:t xml:space="preserve">Completion of the URSP </w:t>
            </w:r>
            <w:r w:rsidR="00DA6045">
              <w:rPr>
                <w:noProof/>
              </w:rPr>
              <w:t xml:space="preserve">Rule Enforcement information by specifying it contains </w:t>
            </w:r>
            <w:r w:rsidR="006A33CF">
              <w:rPr>
                <w:noProof/>
              </w:rPr>
              <w:t>a URSP Rule Enforcement report per each enforced URSP rule</w:t>
            </w:r>
            <w:r w:rsidR="004B217F">
              <w:rPr>
                <w:noProof/>
              </w:rPr>
              <w:t>, where each report contains the Connection Capabilities of the reported URSP rule.</w:t>
            </w:r>
          </w:p>
        </w:tc>
      </w:tr>
      <w:tr w:rsidR="001E41F3" w14:paraId="1F886379" w14:textId="77777777" w:rsidTr="00422C05">
        <w:tc>
          <w:tcPr>
            <w:tcW w:w="2223"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7417"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422C05">
        <w:tc>
          <w:tcPr>
            <w:tcW w:w="2223"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7417" w:type="dxa"/>
            <w:gridSpan w:val="9"/>
            <w:tcBorders>
              <w:bottom w:val="single" w:sz="4" w:space="0" w:color="auto"/>
              <w:right w:val="single" w:sz="4" w:space="0" w:color="auto"/>
            </w:tcBorders>
            <w:shd w:val="pct30" w:color="FFFF00" w:fill="auto"/>
          </w:tcPr>
          <w:p w14:paraId="5C4BEB44" w14:textId="4A86B029" w:rsidR="001E41F3" w:rsidRDefault="00EE7E5D">
            <w:pPr>
              <w:pStyle w:val="CRCoverPage"/>
              <w:spacing w:after="0"/>
              <w:ind w:left="100"/>
              <w:rPr>
                <w:noProof/>
              </w:rPr>
            </w:pPr>
            <w:r>
              <w:rPr>
                <w:noProof/>
              </w:rPr>
              <w:t>Missing and incorrect information.</w:t>
            </w:r>
          </w:p>
        </w:tc>
      </w:tr>
      <w:tr w:rsidR="001E41F3" w14:paraId="034AF533" w14:textId="77777777" w:rsidTr="00422C05">
        <w:tc>
          <w:tcPr>
            <w:tcW w:w="2223" w:type="dxa"/>
            <w:gridSpan w:val="2"/>
          </w:tcPr>
          <w:p w14:paraId="39D9EB5B" w14:textId="77777777" w:rsidR="001E41F3" w:rsidRDefault="001E41F3">
            <w:pPr>
              <w:pStyle w:val="CRCoverPage"/>
              <w:spacing w:after="0"/>
              <w:rPr>
                <w:b/>
                <w:i/>
                <w:noProof/>
                <w:sz w:val="8"/>
                <w:szCs w:val="8"/>
              </w:rPr>
            </w:pPr>
          </w:p>
        </w:tc>
        <w:tc>
          <w:tcPr>
            <w:tcW w:w="7417" w:type="dxa"/>
            <w:gridSpan w:val="9"/>
          </w:tcPr>
          <w:p w14:paraId="7826CB1C" w14:textId="77777777" w:rsidR="001E41F3" w:rsidRDefault="001E41F3">
            <w:pPr>
              <w:pStyle w:val="CRCoverPage"/>
              <w:spacing w:after="0"/>
              <w:rPr>
                <w:noProof/>
                <w:sz w:val="8"/>
                <w:szCs w:val="8"/>
              </w:rPr>
            </w:pPr>
          </w:p>
        </w:tc>
      </w:tr>
      <w:tr w:rsidR="001E41F3" w14:paraId="6A17D7AC" w14:textId="77777777" w:rsidTr="00422C05">
        <w:tc>
          <w:tcPr>
            <w:tcW w:w="2223"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7417" w:type="dxa"/>
            <w:gridSpan w:val="9"/>
            <w:tcBorders>
              <w:top w:val="single" w:sz="4" w:space="0" w:color="auto"/>
              <w:right w:val="single" w:sz="4" w:space="0" w:color="auto"/>
            </w:tcBorders>
            <w:shd w:val="pct30" w:color="FFFF00" w:fill="auto"/>
          </w:tcPr>
          <w:p w14:paraId="2E8CC96B" w14:textId="3C0397A7" w:rsidR="001E41F3" w:rsidRDefault="00DE6528">
            <w:pPr>
              <w:pStyle w:val="CRCoverPage"/>
              <w:spacing w:after="0"/>
              <w:ind w:left="100"/>
              <w:rPr>
                <w:noProof/>
              </w:rPr>
            </w:pPr>
            <w:r>
              <w:rPr>
                <w:noProof/>
              </w:rPr>
              <w:t xml:space="preserve">4.1.3.2, </w:t>
            </w:r>
            <w:r w:rsidR="00C06038">
              <w:rPr>
                <w:noProof/>
              </w:rPr>
              <w:t>4.2.2.2.3.1</w:t>
            </w:r>
          </w:p>
        </w:tc>
      </w:tr>
      <w:tr w:rsidR="001E41F3" w14:paraId="56E1E6C3" w14:textId="77777777" w:rsidTr="00422C05">
        <w:tc>
          <w:tcPr>
            <w:tcW w:w="2223"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7417"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422C05">
        <w:tc>
          <w:tcPr>
            <w:tcW w:w="2223"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423"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422"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878" w:type="dxa"/>
            <w:gridSpan w:val="4"/>
          </w:tcPr>
          <w:p w14:paraId="304CCBCB" w14:textId="77777777" w:rsidR="001E41F3" w:rsidRDefault="001E41F3">
            <w:pPr>
              <w:pStyle w:val="CRCoverPage"/>
              <w:tabs>
                <w:tab w:val="right" w:pos="2893"/>
              </w:tabs>
              <w:spacing w:after="0"/>
              <w:rPr>
                <w:noProof/>
              </w:rPr>
            </w:pPr>
          </w:p>
        </w:tc>
        <w:tc>
          <w:tcPr>
            <w:tcW w:w="3694"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422C05">
        <w:tc>
          <w:tcPr>
            <w:tcW w:w="2223"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423"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422" w:type="dxa"/>
            <w:tcBorders>
              <w:top w:val="single" w:sz="4" w:space="0" w:color="auto"/>
              <w:left w:val="single" w:sz="4" w:space="0" w:color="auto"/>
              <w:bottom w:val="single" w:sz="4" w:space="0" w:color="auto"/>
              <w:right w:val="single" w:sz="4" w:space="0" w:color="auto"/>
            </w:tcBorders>
            <w:shd w:val="pct30" w:color="FFFF00" w:fill="auto"/>
          </w:tcPr>
          <w:p w14:paraId="136AA7C2" w14:textId="50AF1380" w:rsidR="001E41F3" w:rsidRDefault="001B2DBB">
            <w:pPr>
              <w:pStyle w:val="CRCoverPage"/>
              <w:spacing w:after="0"/>
              <w:jc w:val="center"/>
              <w:rPr>
                <w:b/>
                <w:caps/>
                <w:noProof/>
              </w:rPr>
            </w:pPr>
            <w:r>
              <w:rPr>
                <w:b/>
                <w:caps/>
                <w:noProof/>
              </w:rPr>
              <w:t>X</w:t>
            </w:r>
          </w:p>
        </w:tc>
        <w:tc>
          <w:tcPr>
            <w:tcW w:w="2878"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694"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422C05">
        <w:tc>
          <w:tcPr>
            <w:tcW w:w="2223"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423"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422" w:type="dxa"/>
            <w:tcBorders>
              <w:top w:val="single" w:sz="4" w:space="0" w:color="auto"/>
              <w:left w:val="single" w:sz="4" w:space="0" w:color="auto"/>
              <w:bottom w:val="single" w:sz="4" w:space="0" w:color="auto"/>
              <w:right w:val="single" w:sz="4" w:space="0" w:color="auto"/>
            </w:tcBorders>
            <w:shd w:val="pct30" w:color="FFFF00" w:fill="auto"/>
          </w:tcPr>
          <w:p w14:paraId="3BB7EE70" w14:textId="678C036B" w:rsidR="001E41F3" w:rsidRDefault="001B2DBB">
            <w:pPr>
              <w:pStyle w:val="CRCoverPage"/>
              <w:spacing w:after="0"/>
              <w:jc w:val="center"/>
              <w:rPr>
                <w:b/>
                <w:caps/>
                <w:noProof/>
              </w:rPr>
            </w:pPr>
            <w:r>
              <w:rPr>
                <w:b/>
                <w:caps/>
                <w:noProof/>
              </w:rPr>
              <w:t>X</w:t>
            </w:r>
          </w:p>
        </w:tc>
        <w:tc>
          <w:tcPr>
            <w:tcW w:w="2878" w:type="dxa"/>
            <w:gridSpan w:val="4"/>
          </w:tcPr>
          <w:p w14:paraId="1A4306D9" w14:textId="77777777" w:rsidR="001E41F3" w:rsidRDefault="001E41F3">
            <w:pPr>
              <w:pStyle w:val="CRCoverPage"/>
              <w:spacing w:after="0"/>
              <w:rPr>
                <w:noProof/>
              </w:rPr>
            </w:pPr>
            <w:r>
              <w:rPr>
                <w:noProof/>
              </w:rPr>
              <w:t xml:space="preserve"> Test specifications</w:t>
            </w:r>
          </w:p>
        </w:tc>
        <w:tc>
          <w:tcPr>
            <w:tcW w:w="3694"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422C05">
        <w:tc>
          <w:tcPr>
            <w:tcW w:w="2223"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423"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422" w:type="dxa"/>
            <w:tcBorders>
              <w:top w:val="single" w:sz="4" w:space="0" w:color="auto"/>
              <w:left w:val="single" w:sz="4" w:space="0" w:color="auto"/>
              <w:bottom w:val="single" w:sz="4" w:space="0" w:color="auto"/>
              <w:right w:val="single" w:sz="4" w:space="0" w:color="auto"/>
            </w:tcBorders>
            <w:shd w:val="pct30" w:color="FFFF00" w:fill="auto"/>
          </w:tcPr>
          <w:p w14:paraId="27F92011" w14:textId="016C0B9F" w:rsidR="001E41F3" w:rsidRDefault="001B2DBB">
            <w:pPr>
              <w:pStyle w:val="CRCoverPage"/>
              <w:spacing w:after="0"/>
              <w:jc w:val="center"/>
              <w:rPr>
                <w:b/>
                <w:caps/>
                <w:noProof/>
              </w:rPr>
            </w:pPr>
            <w:r>
              <w:rPr>
                <w:b/>
                <w:caps/>
                <w:noProof/>
              </w:rPr>
              <w:t>X</w:t>
            </w:r>
          </w:p>
        </w:tc>
        <w:tc>
          <w:tcPr>
            <w:tcW w:w="2878" w:type="dxa"/>
            <w:gridSpan w:val="4"/>
          </w:tcPr>
          <w:p w14:paraId="1B4FF921" w14:textId="77777777" w:rsidR="001E41F3" w:rsidRDefault="001E41F3">
            <w:pPr>
              <w:pStyle w:val="CRCoverPage"/>
              <w:spacing w:after="0"/>
              <w:rPr>
                <w:noProof/>
              </w:rPr>
            </w:pPr>
            <w:r>
              <w:rPr>
                <w:noProof/>
              </w:rPr>
              <w:t xml:space="preserve"> O&amp;M Specifications</w:t>
            </w:r>
          </w:p>
        </w:tc>
        <w:tc>
          <w:tcPr>
            <w:tcW w:w="3694"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422C05">
        <w:tc>
          <w:tcPr>
            <w:tcW w:w="2223" w:type="dxa"/>
            <w:gridSpan w:val="2"/>
            <w:tcBorders>
              <w:left w:val="single" w:sz="4" w:space="0" w:color="auto"/>
            </w:tcBorders>
          </w:tcPr>
          <w:p w14:paraId="517696CD" w14:textId="77777777" w:rsidR="001E41F3" w:rsidRDefault="001E41F3">
            <w:pPr>
              <w:pStyle w:val="CRCoverPage"/>
              <w:spacing w:after="0"/>
              <w:rPr>
                <w:b/>
                <w:i/>
                <w:noProof/>
              </w:rPr>
            </w:pPr>
          </w:p>
        </w:tc>
        <w:tc>
          <w:tcPr>
            <w:tcW w:w="7417"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422C05">
        <w:tc>
          <w:tcPr>
            <w:tcW w:w="2223"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7417" w:type="dxa"/>
            <w:gridSpan w:val="9"/>
            <w:tcBorders>
              <w:bottom w:val="single" w:sz="4" w:space="0" w:color="auto"/>
              <w:right w:val="single" w:sz="4" w:space="0" w:color="auto"/>
            </w:tcBorders>
            <w:shd w:val="pct30" w:color="FFFF00" w:fill="auto"/>
          </w:tcPr>
          <w:p w14:paraId="00D3B8F7" w14:textId="5D3DD846" w:rsidR="001E41F3" w:rsidRDefault="001E41F3">
            <w:pPr>
              <w:pStyle w:val="CRCoverPage"/>
              <w:spacing w:after="0"/>
              <w:ind w:left="100"/>
              <w:rPr>
                <w:noProof/>
              </w:rPr>
            </w:pPr>
          </w:p>
        </w:tc>
      </w:tr>
      <w:tr w:rsidR="008863B9" w:rsidRPr="008863B9" w14:paraId="45BFE792" w14:textId="77777777" w:rsidTr="00422C05">
        <w:tc>
          <w:tcPr>
            <w:tcW w:w="2223"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7417"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422C05">
        <w:tc>
          <w:tcPr>
            <w:tcW w:w="2223"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7417"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A455D5" w:rsidRDefault="00A455D5">
      <w:pPr>
        <w:rPr>
          <w:noProof/>
        </w:rPr>
        <w:sectPr w:rsidR="00A455D5">
          <w:headerReference w:type="even" r:id="rId12"/>
          <w:footnotePr>
            <w:numRestart w:val="eachSect"/>
          </w:footnotePr>
          <w:pgSz w:w="11907" w:h="16840" w:code="9"/>
          <w:pgMar w:top="1418" w:right="1134" w:bottom="1134" w:left="1134" w:header="680" w:footer="567" w:gutter="0"/>
          <w:cols w:space="720"/>
        </w:sectPr>
      </w:pPr>
    </w:p>
    <w:p w14:paraId="12AB871C" w14:textId="77777777" w:rsidR="00E608A1" w:rsidRDefault="00E608A1" w:rsidP="00E608A1">
      <w:pPr>
        <w:rPr>
          <w:u w:val="single"/>
        </w:rPr>
      </w:pPr>
      <w:bookmarkStart w:id="1" w:name="_Toc114212199"/>
      <w:bookmarkStart w:id="2" w:name="_Toc136554948"/>
      <w:bookmarkStart w:id="3" w:name="_Toc151993389"/>
      <w:bookmarkStart w:id="4" w:name="_Toc152000169"/>
      <w:bookmarkStart w:id="5" w:name="_Toc152158741"/>
      <w:bookmarkStart w:id="6" w:name="_Toc153791619"/>
      <w:bookmarkStart w:id="7" w:name="_Toc74756131"/>
      <w:bookmarkStart w:id="8" w:name="_Toc105675008"/>
      <w:bookmarkStart w:id="9" w:name="_Toc130503076"/>
      <w:bookmarkStart w:id="10" w:name="_Toc138679462"/>
      <w:bookmarkStart w:id="11" w:name="_Toc34222291"/>
      <w:bookmarkStart w:id="12" w:name="_Toc36040474"/>
      <w:bookmarkStart w:id="13" w:name="_Toc39134403"/>
      <w:bookmarkStart w:id="14" w:name="_Toc43283350"/>
      <w:bookmarkStart w:id="15" w:name="_Toc45134390"/>
      <w:bookmarkStart w:id="16" w:name="_Toc49929990"/>
      <w:bookmarkStart w:id="17" w:name="_Toc50024110"/>
      <w:bookmarkStart w:id="18" w:name="_Toc51763598"/>
      <w:bookmarkStart w:id="19" w:name="_Toc56594462"/>
      <w:bookmarkStart w:id="20" w:name="_Toc67493804"/>
      <w:bookmarkStart w:id="21" w:name="_Toc68169708"/>
      <w:bookmarkStart w:id="22" w:name="_Toc73459313"/>
      <w:bookmarkStart w:id="23" w:name="_Toc73459436"/>
      <w:bookmarkStart w:id="24" w:name="_Toc74742973"/>
      <w:bookmarkStart w:id="25" w:name="_Toc112918258"/>
      <w:bookmarkStart w:id="26" w:name="_Toc120652759"/>
      <w:bookmarkStart w:id="27" w:name="_Toc129205544"/>
      <w:bookmarkStart w:id="28" w:name="_Toc129244363"/>
      <w:bookmarkStart w:id="29" w:name="_Toc136530132"/>
      <w:bookmarkStart w:id="30" w:name="_Toc136614729"/>
      <w:bookmarkStart w:id="31" w:name="_Toc138691142"/>
    </w:p>
    <w:p w14:paraId="15A95B21" w14:textId="77777777" w:rsidR="00A455D5" w:rsidRPr="00C56BD0" w:rsidRDefault="00A455D5" w:rsidP="00A455D5">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sidRPr="00C56BD0">
        <w:rPr>
          <w:rFonts w:ascii="Arial" w:hAnsi="Arial" w:cs="Arial"/>
          <w:color w:val="FF0000"/>
          <w:sz w:val="28"/>
          <w:szCs w:val="28"/>
          <w:lang w:val="en-US"/>
        </w:rPr>
        <w:t>Start of Changes</w:t>
      </w:r>
      <w:r w:rsidRPr="0042466D">
        <w:rPr>
          <w:rFonts w:ascii="Arial" w:hAnsi="Arial" w:cs="Arial"/>
          <w:color w:val="FF0000"/>
          <w:sz w:val="28"/>
          <w:szCs w:val="28"/>
          <w:lang w:val="en-US"/>
        </w:rPr>
        <w:t xml:space="preserve"> * * * *</w:t>
      </w:r>
    </w:p>
    <w:p w14:paraId="3FCCA0A1" w14:textId="77777777" w:rsidR="00635A58" w:rsidRDefault="00635A58" w:rsidP="00635A58">
      <w:pPr>
        <w:pStyle w:val="Heading4"/>
        <w:rPr>
          <w:noProof/>
          <w:lang w:eastAsia="zh-CN"/>
        </w:rPr>
      </w:pPr>
      <w:bookmarkStart w:id="32" w:name="_Toc148460842"/>
      <w:bookmarkStart w:id="33" w:name="_Toc151914839"/>
      <w:bookmarkStart w:id="34" w:name="_Toc160648809"/>
      <w:bookmarkEnd w:id="1"/>
      <w:bookmarkEnd w:id="2"/>
      <w:bookmarkEnd w:id="3"/>
      <w:bookmarkEnd w:id="4"/>
      <w:bookmarkEnd w:id="5"/>
      <w:bookmarkEnd w:id="6"/>
      <w:bookmarkEnd w:id="7"/>
      <w:bookmarkEnd w:id="8"/>
      <w:bookmarkEnd w:id="9"/>
      <w:bookmarkEnd w:id="10"/>
      <w:r>
        <w:rPr>
          <w:noProof/>
        </w:rPr>
        <w:t>4.</w:t>
      </w:r>
      <w:r>
        <w:rPr>
          <w:noProof/>
          <w:lang w:eastAsia="zh-CN"/>
        </w:rPr>
        <w:t>1.3.2</w:t>
      </w:r>
      <w:r>
        <w:rPr>
          <w:noProof/>
        </w:rPr>
        <w:tab/>
      </w:r>
      <w:r>
        <w:rPr>
          <w:noProof/>
          <w:lang w:eastAsia="zh-CN"/>
        </w:rPr>
        <w:t>NF Service Consumers</w:t>
      </w:r>
      <w:bookmarkEnd w:id="32"/>
      <w:bookmarkEnd w:id="33"/>
      <w:bookmarkEnd w:id="34"/>
    </w:p>
    <w:p w14:paraId="283B232C" w14:textId="77777777" w:rsidR="00635A58" w:rsidRDefault="00635A58" w:rsidP="00635A58">
      <w:pPr>
        <w:rPr>
          <w:noProof/>
        </w:rPr>
      </w:pPr>
      <w:r>
        <w:rPr>
          <w:noProof/>
        </w:rPr>
        <w:t>The known NF service consumers of the Npcf_</w:t>
      </w:r>
      <w:r w:rsidRPr="000307BC">
        <w:rPr>
          <w:noProof/>
        </w:rPr>
        <w:t>UEPolicyControl</w:t>
      </w:r>
      <w:r>
        <w:rPr>
          <w:noProof/>
        </w:rPr>
        <w:t xml:space="preserve"> are the AMF, the V-PCF in the roaming case, and </w:t>
      </w:r>
      <w:r>
        <w:t xml:space="preserve">a </w:t>
      </w:r>
      <w:r>
        <w:rPr>
          <w:noProof/>
          <w:lang w:eastAsia="zh-CN"/>
        </w:rPr>
        <w:t xml:space="preserve">PCF </w:t>
      </w:r>
      <w:r w:rsidRPr="002B09B4">
        <w:rPr>
          <w:lang w:eastAsia="zh-CN"/>
        </w:rPr>
        <w:t>for a PDU session</w:t>
      </w:r>
      <w:r>
        <w:rPr>
          <w:lang w:eastAsia="zh-CN"/>
        </w:rPr>
        <w:t xml:space="preserve"> </w:t>
      </w:r>
      <w:r>
        <w:rPr>
          <w:noProof/>
          <w:lang w:eastAsia="zh-CN"/>
        </w:rPr>
        <w:t>in case of URSP provisioning in EPS</w:t>
      </w:r>
      <w:r>
        <w:rPr>
          <w:noProof/>
        </w:rPr>
        <w:t>.</w:t>
      </w:r>
    </w:p>
    <w:p w14:paraId="7FC10AEC" w14:textId="77777777" w:rsidR="00635A58" w:rsidRDefault="00635A58" w:rsidP="00635A58">
      <w:pPr>
        <w:rPr>
          <w:noProof/>
        </w:rPr>
      </w:pPr>
      <w:r>
        <w:rPr>
          <w:noProof/>
        </w:rPr>
        <w:t>The Access and Mobility Management function (AMF) performs:</w:t>
      </w:r>
    </w:p>
    <w:p w14:paraId="2BCD0BED" w14:textId="77777777" w:rsidR="00635A58" w:rsidRDefault="00635A58" w:rsidP="00635A58">
      <w:pPr>
        <w:pStyle w:val="B10"/>
        <w:rPr>
          <w:noProof/>
        </w:rPr>
      </w:pPr>
      <w:r>
        <w:rPr>
          <w:noProof/>
        </w:rPr>
        <w:t>-</w:t>
      </w:r>
      <w:r>
        <w:rPr>
          <w:noProof/>
        </w:rPr>
        <w:tab/>
        <w:t>registration management;</w:t>
      </w:r>
    </w:p>
    <w:p w14:paraId="744F573D" w14:textId="77777777" w:rsidR="00635A58" w:rsidRDefault="00635A58" w:rsidP="00635A58">
      <w:pPr>
        <w:pStyle w:val="B10"/>
        <w:rPr>
          <w:noProof/>
        </w:rPr>
      </w:pPr>
      <w:r>
        <w:rPr>
          <w:noProof/>
        </w:rPr>
        <w:t>-</w:t>
      </w:r>
      <w:r>
        <w:rPr>
          <w:noProof/>
        </w:rPr>
        <w:tab/>
        <w:t>connection management;</w:t>
      </w:r>
    </w:p>
    <w:p w14:paraId="22D2BEB1" w14:textId="77777777" w:rsidR="00635A58" w:rsidRDefault="00635A58" w:rsidP="00635A58">
      <w:pPr>
        <w:pStyle w:val="B10"/>
        <w:rPr>
          <w:noProof/>
        </w:rPr>
      </w:pPr>
      <w:r>
        <w:rPr>
          <w:noProof/>
        </w:rPr>
        <w:t>-</w:t>
      </w:r>
      <w:r>
        <w:rPr>
          <w:noProof/>
        </w:rPr>
        <w:tab/>
        <w:t>reachability management;</w:t>
      </w:r>
    </w:p>
    <w:p w14:paraId="09EA45C6" w14:textId="77777777" w:rsidR="00635A58" w:rsidRDefault="00635A58" w:rsidP="00635A58">
      <w:pPr>
        <w:pStyle w:val="B10"/>
        <w:rPr>
          <w:noProof/>
        </w:rPr>
      </w:pPr>
      <w:r>
        <w:rPr>
          <w:noProof/>
        </w:rPr>
        <w:t>-</w:t>
      </w:r>
      <w:r>
        <w:rPr>
          <w:noProof/>
        </w:rPr>
        <w:tab/>
        <w:t>mobility Management;</w:t>
      </w:r>
    </w:p>
    <w:p w14:paraId="7B837C9E" w14:textId="77777777" w:rsidR="00635A58" w:rsidRDefault="00635A58" w:rsidP="00635A58">
      <w:pPr>
        <w:pStyle w:val="B10"/>
        <w:rPr>
          <w:noProof/>
        </w:rPr>
      </w:pPr>
      <w:bookmarkStart w:id="35" w:name="_Hlk496758039"/>
      <w:r>
        <w:rPr>
          <w:noProof/>
        </w:rPr>
        <w:t>-</w:t>
      </w:r>
      <w:r>
        <w:rPr>
          <w:noProof/>
        </w:rPr>
        <w:tab/>
        <w:t>forwarding of UE Policy towards the served UE;</w:t>
      </w:r>
    </w:p>
    <w:bookmarkEnd w:id="35"/>
    <w:p w14:paraId="7E50A25F" w14:textId="77777777" w:rsidR="00635A58" w:rsidRDefault="00635A58" w:rsidP="00635A58">
      <w:pPr>
        <w:pStyle w:val="B10"/>
        <w:rPr>
          <w:noProof/>
        </w:rPr>
      </w:pPr>
      <w:r>
        <w:rPr>
          <w:noProof/>
        </w:rPr>
        <w:t>-</w:t>
      </w:r>
      <w:r>
        <w:rPr>
          <w:noProof/>
        </w:rPr>
        <w:tab/>
        <w:t>reporting of the UE state to the (V-)PCF;</w:t>
      </w:r>
    </w:p>
    <w:p w14:paraId="767202C8" w14:textId="77777777" w:rsidR="00635A58" w:rsidRDefault="00635A58" w:rsidP="00635A58">
      <w:pPr>
        <w:pStyle w:val="B10"/>
        <w:rPr>
          <w:noProof/>
        </w:rPr>
      </w:pPr>
      <w:r>
        <w:rPr>
          <w:noProof/>
        </w:rPr>
        <w:t>-</w:t>
      </w:r>
      <w:r>
        <w:rPr>
          <w:noProof/>
        </w:rPr>
        <w:tab/>
        <w:t>forwarding of the UE policy enforcement result received from the UE to the (V-)PCF; and</w:t>
      </w:r>
    </w:p>
    <w:p w14:paraId="0EE19EA2" w14:textId="77777777" w:rsidR="00635A58" w:rsidRDefault="00635A58" w:rsidP="00635A58">
      <w:pPr>
        <w:pStyle w:val="NO"/>
        <w:rPr>
          <w:noProof/>
        </w:rPr>
      </w:pPr>
      <w:r>
        <w:rPr>
          <w:noProof/>
        </w:rPr>
        <w:t>NOTE:</w:t>
      </w:r>
      <w:r>
        <w:rPr>
          <w:noProof/>
        </w:rPr>
        <w:tab/>
        <w:t xml:space="preserve">The AMF invokes the Namf_Communication service </w:t>
      </w:r>
      <w:r>
        <w:t xml:space="preserve">specified in 3GPP TS 29.518 [14] </w:t>
      </w:r>
      <w:r>
        <w:rPr>
          <w:noProof/>
        </w:rPr>
        <w:t xml:space="preserve">to report the UE policy enforcement result. </w:t>
      </w:r>
    </w:p>
    <w:p w14:paraId="008F5697" w14:textId="77777777" w:rsidR="00635A58" w:rsidRDefault="00635A58" w:rsidP="00635A58">
      <w:pPr>
        <w:pStyle w:val="B10"/>
        <w:rPr>
          <w:noProof/>
        </w:rPr>
      </w:pPr>
      <w:r>
        <w:rPr>
          <w:noProof/>
        </w:rPr>
        <w:t>-</w:t>
      </w:r>
      <w:r>
        <w:rPr>
          <w:noProof/>
        </w:rPr>
        <w:tab/>
        <w:t xml:space="preserve">forwarding of the N2 PC5 policy </w:t>
      </w:r>
      <w:r>
        <w:rPr>
          <w:noProof/>
          <w:lang w:eastAsia="zh-CN"/>
        </w:rPr>
        <w:t>for V2X communications and/or A2X communications and/or 5G ProSe</w:t>
      </w:r>
      <w:r>
        <w:rPr>
          <w:noProof/>
        </w:rPr>
        <w:t xml:space="preserve"> </w:t>
      </w:r>
      <w:r>
        <w:rPr>
          <w:noProof/>
          <w:lang w:eastAsia="zh-CN"/>
        </w:rPr>
        <w:t xml:space="preserve">and/or Ranging/SL </w:t>
      </w:r>
      <w:r>
        <w:rPr>
          <w:noProof/>
        </w:rPr>
        <w:t>towards the NG-RAN</w:t>
      </w:r>
      <w:r>
        <w:rPr>
          <w:lang w:eastAsia="zh-CN"/>
        </w:rPr>
        <w:t>.</w:t>
      </w:r>
    </w:p>
    <w:p w14:paraId="15F99901" w14:textId="77777777" w:rsidR="00635A58" w:rsidRDefault="00635A58" w:rsidP="00635A58">
      <w:r>
        <w:t xml:space="preserve">The </w:t>
      </w:r>
      <w:r>
        <w:rPr>
          <w:noProof/>
        </w:rPr>
        <w:t>Visited Policy Control Function (V-PCF) provides the functions described in clause 4.</w:t>
      </w:r>
      <w:r>
        <w:rPr>
          <w:noProof/>
          <w:lang w:eastAsia="zh-CN"/>
        </w:rPr>
        <w:t>1.3.1 towards the visited network</w:t>
      </w:r>
      <w:r>
        <w:t xml:space="preserve"> as NF service producer and acts as NF Service consumer toward the H-PCF, performing the following functions:</w:t>
      </w:r>
    </w:p>
    <w:p w14:paraId="236F6D0B" w14:textId="77777777" w:rsidR="00635A58" w:rsidRDefault="00635A58" w:rsidP="00635A58">
      <w:pPr>
        <w:pStyle w:val="B10"/>
        <w:rPr>
          <w:noProof/>
        </w:rPr>
      </w:pPr>
      <w:r>
        <w:rPr>
          <w:noProof/>
        </w:rPr>
        <w:t>-</w:t>
      </w:r>
      <w:r>
        <w:rPr>
          <w:noProof/>
        </w:rPr>
        <w:tab/>
        <w:t xml:space="preserve">receiving policy control request trigger(s) and/or UE policy (e.g. ANDSP, URSP, </w:t>
      </w:r>
      <w:r>
        <w:rPr>
          <w:lang w:eastAsia="zh-CN"/>
        </w:rPr>
        <w:t xml:space="preserve">V2XP, A2XP, </w:t>
      </w:r>
      <w:r>
        <w:rPr>
          <w:noProof/>
        </w:rPr>
        <w:t>ProSeP, RSLPP)</w:t>
      </w:r>
      <w:r>
        <w:rPr>
          <w:lang w:eastAsia="zh-CN"/>
        </w:rPr>
        <w:t xml:space="preserve"> </w:t>
      </w:r>
      <w:r>
        <w:rPr>
          <w:noProof/>
        </w:rPr>
        <w:t>from the H-PCF;</w:t>
      </w:r>
    </w:p>
    <w:p w14:paraId="04B70E63" w14:textId="77777777" w:rsidR="00635A58" w:rsidRDefault="00635A58" w:rsidP="00635A58">
      <w:pPr>
        <w:pStyle w:val="B10"/>
        <w:rPr>
          <w:noProof/>
        </w:rPr>
      </w:pPr>
      <w:r>
        <w:rPr>
          <w:noProof/>
        </w:rPr>
        <w:t>-</w:t>
      </w:r>
      <w:r>
        <w:rPr>
          <w:noProof/>
        </w:rPr>
        <w:tab/>
        <w:t>receiving the N2 PC5 policy</w:t>
      </w:r>
      <w:r w:rsidRPr="00DC03FB">
        <w:rPr>
          <w:noProof/>
          <w:lang w:eastAsia="zh-CN"/>
        </w:rPr>
        <w:t xml:space="preserve"> </w:t>
      </w:r>
      <w:r>
        <w:rPr>
          <w:noProof/>
          <w:lang w:eastAsia="zh-CN"/>
        </w:rPr>
        <w:t>for V2X communications and/or A2X communications and/or 5G ProSe</w:t>
      </w:r>
      <w:r>
        <w:rPr>
          <w:noProof/>
        </w:rPr>
        <w:t xml:space="preserve"> and/or Ranging/SL from the H-PCF</w:t>
      </w:r>
      <w:r>
        <w:rPr>
          <w:lang w:eastAsia="zh-CN"/>
        </w:rPr>
        <w:t>; and</w:t>
      </w:r>
    </w:p>
    <w:p w14:paraId="7DAF9D74" w14:textId="77777777" w:rsidR="00635A58" w:rsidRDefault="00635A58" w:rsidP="00635A58">
      <w:pPr>
        <w:pStyle w:val="B10"/>
        <w:rPr>
          <w:noProof/>
        </w:rPr>
      </w:pPr>
      <w:r>
        <w:rPr>
          <w:noProof/>
        </w:rPr>
        <w:t>-</w:t>
      </w:r>
      <w:r>
        <w:rPr>
          <w:noProof/>
        </w:rPr>
        <w:tab/>
        <w:t>reporting of the UE state and UE policy enforcement result to the H-PCF.</w:t>
      </w:r>
    </w:p>
    <w:p w14:paraId="55385726" w14:textId="59409A89" w:rsidR="00635A58" w:rsidRDefault="00635A58" w:rsidP="00635A58">
      <w:pPr>
        <w:pStyle w:val="B10"/>
        <w:rPr>
          <w:noProof/>
        </w:rPr>
      </w:pPr>
      <w:r>
        <w:rPr>
          <w:noProof/>
        </w:rPr>
        <w:t>-</w:t>
      </w:r>
      <w:r>
        <w:rPr>
          <w:noProof/>
        </w:rPr>
        <w:tab/>
        <w:t xml:space="preserve">providing the URSP rule enforcement </w:t>
      </w:r>
      <w:del w:id="36" w:author="Ericsson April r1" w:date="2024-04-18T02:31:00Z">
        <w:r w:rsidDel="00FA009E">
          <w:rPr>
            <w:noProof/>
          </w:rPr>
          <w:delText>report</w:delText>
        </w:r>
      </w:del>
      <w:ins w:id="37" w:author="Ericsson April r1" w:date="2024-04-18T02:31:00Z">
        <w:r w:rsidR="00FA009E">
          <w:rPr>
            <w:noProof/>
          </w:rPr>
          <w:t>information</w:t>
        </w:r>
      </w:ins>
      <w:r>
        <w:rPr>
          <w:noProof/>
        </w:rPr>
        <w:t xml:space="preserve"> received from the UE to the H-PCF, if requested by the H-PCF as described in clause 4.2.2.2.3.</w:t>
      </w:r>
    </w:p>
    <w:p w14:paraId="6D743387" w14:textId="77777777" w:rsidR="00635A58" w:rsidRDefault="00635A58" w:rsidP="00635A58">
      <w:r>
        <w:t xml:space="preserve">The </w:t>
      </w:r>
      <w:r w:rsidRPr="007B09A4">
        <w:t>PCF</w:t>
      </w:r>
      <w:r w:rsidRPr="00E97C5B">
        <w:t xml:space="preserve"> </w:t>
      </w:r>
      <w:r w:rsidRPr="002B09B4">
        <w:rPr>
          <w:lang w:eastAsia="zh-CN"/>
        </w:rPr>
        <w:t>for a PDU session</w:t>
      </w:r>
      <w:r>
        <w:t xml:space="preserve"> in case of URSP provisioning in EPS</w:t>
      </w:r>
      <w:r w:rsidRPr="00083A56">
        <w:rPr>
          <w:noProof/>
        </w:rPr>
        <w:t xml:space="preserve"> </w:t>
      </w:r>
      <w:r>
        <w:rPr>
          <w:noProof/>
        </w:rPr>
        <w:t>performs</w:t>
      </w:r>
      <w:r w:rsidRPr="00E102BB">
        <w:t>:</w:t>
      </w:r>
    </w:p>
    <w:p w14:paraId="1DE9C35F" w14:textId="77777777" w:rsidR="00635A58" w:rsidRDefault="00635A58" w:rsidP="00635A58">
      <w:pPr>
        <w:pStyle w:val="B10"/>
        <w:rPr>
          <w:noProof/>
        </w:rPr>
      </w:pPr>
      <w:r>
        <w:rPr>
          <w:noProof/>
        </w:rPr>
        <w:t>-</w:t>
      </w:r>
      <w:r>
        <w:rPr>
          <w:noProof/>
        </w:rPr>
        <w:tab/>
        <w:t>forwarding of URSP towards the served UE.</w:t>
      </w:r>
    </w:p>
    <w:p w14:paraId="7288513F" w14:textId="77777777" w:rsidR="0003443A" w:rsidRPr="000A0A5F" w:rsidRDefault="0003443A" w:rsidP="0003443A"/>
    <w:p w14:paraId="72A1E042" w14:textId="77777777" w:rsidR="0003443A" w:rsidRPr="0061791A" w:rsidRDefault="0003443A" w:rsidP="0003443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6DE70949" w14:textId="77777777" w:rsidR="00EB7FDC" w:rsidRDefault="00EB7FDC" w:rsidP="00EB7FDC">
      <w:pPr>
        <w:pStyle w:val="Heading6"/>
        <w:rPr>
          <w:noProof/>
        </w:rPr>
      </w:pPr>
      <w:bookmarkStart w:id="38" w:name="_Toc148460858"/>
      <w:bookmarkStart w:id="39" w:name="_Toc151914855"/>
      <w:bookmarkStart w:id="40" w:name="_Toc160648825"/>
      <w:r>
        <w:rPr>
          <w:noProof/>
        </w:rPr>
        <w:t>4.2.2.2.3.1</w:t>
      </w:r>
      <w:r>
        <w:rPr>
          <w:noProof/>
        </w:rPr>
        <w:tab/>
        <w:t>General</w:t>
      </w:r>
      <w:bookmarkEnd w:id="38"/>
      <w:bookmarkEnd w:id="39"/>
      <w:bookmarkEnd w:id="40"/>
    </w:p>
    <w:p w14:paraId="535C1FD8" w14:textId="77777777" w:rsidR="00EB7FDC" w:rsidRDefault="00EB7FDC" w:rsidP="00EB7FDC">
      <w:pPr>
        <w:rPr>
          <w:noProof/>
        </w:rPr>
      </w:pPr>
      <w:r>
        <w:rPr>
          <w:noProof/>
        </w:rPr>
        <w:t>The UE Route Selection Policy is used by the UE to determine how to route outgoing traffic.</w:t>
      </w:r>
    </w:p>
    <w:p w14:paraId="103E71B8" w14:textId="77777777" w:rsidR="00EB7FDC" w:rsidRDefault="00EB7FDC" w:rsidP="00EB7FDC">
      <w:pPr>
        <w:rPr>
          <w:noProof/>
        </w:rPr>
      </w:pPr>
      <w:r>
        <w:rPr>
          <w:noProof/>
        </w:rPr>
        <w:t>The UE Route Selection Policy shall consist of one or several URSP rules.</w:t>
      </w:r>
      <w:r w:rsidRPr="0098003F">
        <w:t xml:space="preserve"> </w:t>
      </w:r>
      <w:r>
        <w:t>The PCF determines whether URSP rule(s) have to be provisioned based on input parameters received from the NF service consumer, the received list of UPSIs from the UE, if available, the UE Policy Sections stored in the UDR, if available, other received UE parameters, if available, the policy subscription and application data retrieved from UDR, if available, analytics information received from NWDAF, if available, and local policies.</w:t>
      </w:r>
    </w:p>
    <w:p w14:paraId="469D67ED" w14:textId="77777777" w:rsidR="00EB7FDC" w:rsidRDefault="00EB7FDC" w:rsidP="00EB7FDC">
      <w:pPr>
        <w:rPr>
          <w:noProof/>
        </w:rPr>
      </w:pPr>
      <w:r>
        <w:rPr>
          <w:noProof/>
        </w:rPr>
        <w:t>URSP rules are encoded as defined in 3GPP TS 24.526 [16].</w:t>
      </w:r>
    </w:p>
    <w:p w14:paraId="1FA8BEE6" w14:textId="77777777" w:rsidR="00EB7FDC" w:rsidRDefault="00EB7FDC" w:rsidP="00EB7FDC">
      <w:pPr>
        <w:rPr>
          <w:noProof/>
        </w:rPr>
      </w:pPr>
      <w:r>
        <w:rPr>
          <w:noProof/>
        </w:rPr>
        <w:lastRenderedPageBreak/>
        <w:t>UE Route Selection Policy may only be provided by a H-PCF or the PCF of the SNPN, but shall not be provided by a V-PCF. However, UE Route Selection Policy determined and provided by the H-PCF may be retrieved by a V-PCF from the H-PCF and forwarded to a UE.</w:t>
      </w:r>
    </w:p>
    <w:p w14:paraId="27B04231" w14:textId="77777777" w:rsidR="00EB7FDC" w:rsidRDefault="00EB7FDC" w:rsidP="00EB7FDC">
      <w:pPr>
        <w:rPr>
          <w:noProof/>
        </w:rPr>
      </w:pPr>
      <w:r>
        <w:rPr>
          <w:noProof/>
        </w:rPr>
        <w:t xml:space="preserve">The (H-)PCF shall use the UE policy subscription data stored in UDR as </w:t>
      </w:r>
      <w:r>
        <w:t>specified in 3GPP TS 29.519 [17] to ensure the values included in the Route Selection Descriptor of the generated URSP rules are always supported by subscription.</w:t>
      </w:r>
      <w:r>
        <w:rPr>
          <w:noProof/>
        </w:rPr>
        <w:t xml:space="preserve"> </w:t>
      </w:r>
    </w:p>
    <w:p w14:paraId="2FE813F7" w14:textId="77777777" w:rsidR="00EB7FDC" w:rsidRDefault="00EB7FDC" w:rsidP="00EB7FDC">
      <w:r>
        <w:rPr>
          <w:noProof/>
        </w:rPr>
        <w:t xml:space="preserve">For the received list of internal group Ids, the (H-)PCF retrieves the corresponding 5G VN group configuration data stored from the UDR as </w:t>
      </w:r>
      <w:r>
        <w:t xml:space="preserve">specified in </w:t>
      </w:r>
      <w:r>
        <w:rPr>
          <w:noProof/>
        </w:rPr>
        <w:t xml:space="preserve">3GPP TS 29.504[27] and </w:t>
      </w:r>
      <w:r>
        <w:t>3GPP TS 29.505 [26], if available. For each available 5G VN group, the (H-)PCF may use the retrieved 5G VN group configuration values to encode the values for the Route Selection Descriptor and the values for the Traffic Descriptor of the generated URSP rules.</w:t>
      </w:r>
    </w:p>
    <w:p w14:paraId="7552AD1D" w14:textId="77777777" w:rsidR="00EB7FDC" w:rsidRDefault="00EB7FDC" w:rsidP="00EB7FDC">
      <w:pPr>
        <w:rPr>
          <w:lang w:val="en-US" w:eastAsia="zh-CN"/>
        </w:rPr>
      </w:pPr>
      <w:r>
        <w:t xml:space="preserve">If the "EnhancedBackgroundDataTransfer" feature is supported, the (H-)PCF may retrieve the Background Data Transfer Reference ID(s) by retrieving the UE's Application Data from the UDR as defined in clause 6.2.9 of </w:t>
      </w:r>
      <w:r>
        <w:rPr>
          <w:lang w:eastAsia="zh-CN"/>
        </w:rPr>
        <w:t>3GPP TS 29.519 [</w:t>
      </w:r>
      <w:r>
        <w:rPr>
          <w:lang w:val="en-US" w:eastAsia="zh-CN"/>
        </w:rPr>
        <w:t>17].</w:t>
      </w:r>
      <w:r>
        <w:t xml:space="preserve"> In this case, the PCF shall retrieve the transfer policy corresponding to the Background Data Transfer Reference ID(s) as defined in clause 5.2.8 of </w:t>
      </w:r>
      <w:r>
        <w:rPr>
          <w:lang w:eastAsia="zh-CN"/>
        </w:rPr>
        <w:t>3GPP TS 29.519 [</w:t>
      </w:r>
      <w:r>
        <w:rPr>
          <w:lang w:val="en-US" w:eastAsia="zh-CN"/>
        </w:rPr>
        <w:t>17] and then may create the URSP rules including the Route Selection Validation Criteria for the UE as defined in clause 6.6.2.1 of 3GPP TS 23.503 [4].</w:t>
      </w:r>
      <w:r>
        <w:t xml:space="preserve"> If the (H-)PCF provisions the URSP rules </w:t>
      </w:r>
      <w:r>
        <w:rPr>
          <w:lang w:val="en-US" w:eastAsia="zh-CN"/>
        </w:rPr>
        <w:t>including the Route Selection Validation Criteria for the UE</w:t>
      </w:r>
      <w:r>
        <w:t xml:space="preserve">, it shall use the associated S-NSSAI and DNN to store in the UDR the Background Data Transfer Reference ID(s) in the UE's session management policy data as specified in </w:t>
      </w:r>
      <w:r>
        <w:rPr>
          <w:lang w:eastAsia="zh-CN"/>
        </w:rPr>
        <w:t>3GPP TS 29.519 [</w:t>
      </w:r>
      <w:r>
        <w:rPr>
          <w:lang w:val="en-US" w:eastAsia="zh-CN"/>
        </w:rPr>
        <w:t xml:space="preserve">17]. </w:t>
      </w:r>
    </w:p>
    <w:p w14:paraId="7FC82F30" w14:textId="77777777" w:rsidR="00EB7FDC" w:rsidRDefault="00EB7FDC" w:rsidP="00EB7FDC">
      <w:r>
        <w:t>If the (H-)PCF retrieves the BDT policy and corresponding related information (e.g. network area information, the volume of data to be transferred per UE, etc.) within the BdtData data type, and the "</w:t>
      </w:r>
      <w:r>
        <w:rPr>
          <w:rFonts w:cs="Arial"/>
          <w:szCs w:val="18"/>
          <w:lang w:eastAsia="zh-CN"/>
        </w:rPr>
        <w:t>bdtpStatus</w:t>
      </w:r>
      <w:r>
        <w:t>" attribute within the BdtData data type is set to value "INVALID", the (H-)PCF shall not provision the URSP rules based on the invalid BDT policy. When the BDT policy re-negotiation is completed the PCF may:</w:t>
      </w:r>
    </w:p>
    <w:p w14:paraId="3DC735CE" w14:textId="77777777" w:rsidR="00EB7FDC" w:rsidRDefault="00EB7FDC" w:rsidP="00EB7FDC">
      <w:pPr>
        <w:pStyle w:val="B10"/>
      </w:pPr>
      <w:r>
        <w:t>-</w:t>
      </w:r>
      <w:r>
        <w:tab/>
        <w:t>if the new BDT Policy is determined, create or update the applicable URSP rules based on the new BDT policy; or</w:t>
      </w:r>
    </w:p>
    <w:p w14:paraId="1E67F2EF" w14:textId="77777777" w:rsidR="00EB7FDC" w:rsidRDefault="00EB7FDC" w:rsidP="00EB7FDC">
      <w:pPr>
        <w:pStyle w:val="B10"/>
      </w:pPr>
      <w:r>
        <w:t>-</w:t>
      </w:r>
      <w:r>
        <w:tab/>
        <w:t>if the invalid BDT policy is removed, remove applicable URSP rules.</w:t>
      </w:r>
    </w:p>
    <w:p w14:paraId="14DF7F29" w14:textId="77777777" w:rsidR="00EB7FDC" w:rsidRDefault="00EB7FDC" w:rsidP="00EB7FDC">
      <w:pPr>
        <w:rPr>
          <w:lang w:val="en-US" w:eastAsia="zh-CN"/>
        </w:rPr>
      </w:pPr>
      <w:r>
        <w:t xml:space="preserve">If the "AfGuideURSP" feature is supported by the Nudr_DataRepository service, the (H-)PCF may receive </w:t>
      </w:r>
      <w:r>
        <w:rPr>
          <w:lang w:eastAsia="zh-CN"/>
        </w:rPr>
        <w:t>Service specific parameter information</w:t>
      </w:r>
      <w:r>
        <w:t xml:space="preserve"> that contains data for AF guidance information on the URSP determination as defined in clause 6.4.2.15 of </w:t>
      </w:r>
      <w:r>
        <w:rPr>
          <w:lang w:eastAsia="zh-CN"/>
        </w:rPr>
        <w:t>3GPP TS 29.519 [</w:t>
      </w:r>
      <w:r>
        <w:rPr>
          <w:lang w:val="en-US" w:eastAsia="zh-CN"/>
        </w:rPr>
        <w:t xml:space="preserve">17]. In this case, the (H-)PCF may also use this AF guidance information as input to determine the URSP that will be provisioned to the UE. </w:t>
      </w:r>
      <w:r>
        <w:t xml:space="preserve">If the received AF guidance information is not consistent with the UE subscription data, or the local operator policy does not allow the specific S-NSSAI and DNN provided by the AF guidance information, the corresponding AF guidance information shall not be used to determine the URSP rules. </w:t>
      </w:r>
      <w:r w:rsidRPr="00B00FB9">
        <w:rPr>
          <w:rFonts w:eastAsia="DengXian"/>
          <w:lang w:eastAsia="zh-CN"/>
        </w:rPr>
        <w:t>The PCF may also determine not to use AF guidance based on the analytics info received from the NWDAF</w:t>
      </w:r>
      <w:r>
        <w:rPr>
          <w:rFonts w:eastAsia="DengXian"/>
          <w:lang w:eastAsia="zh-CN"/>
        </w:rPr>
        <w:t>.</w:t>
      </w:r>
    </w:p>
    <w:p w14:paraId="5D1E148B" w14:textId="77777777" w:rsidR="00EB7FDC" w:rsidRDefault="00EB7FDC" w:rsidP="00EB7FDC">
      <w:pPr>
        <w:rPr>
          <w:lang w:val="en-US" w:eastAsia="zh-CN"/>
        </w:rPr>
      </w:pPr>
      <w:r>
        <w:rPr>
          <w:lang w:val="en-US" w:eastAsia="zh-CN"/>
        </w:rPr>
        <w:t>When the (H-)PCF decides to provide URSP rules based on the AF guidance information, it shall derive the information as follows:</w:t>
      </w:r>
    </w:p>
    <w:p w14:paraId="660711BA" w14:textId="77777777" w:rsidR="00EB7FDC" w:rsidRDefault="00EB7FDC" w:rsidP="00EB7FDC">
      <w:pPr>
        <w:pStyle w:val="B10"/>
      </w:pPr>
      <w:r>
        <w:t>-</w:t>
      </w:r>
      <w:r>
        <w:tab/>
        <w:t>Application traffic descriptor within the "trafficDesc" attribute is used to set the Traffic Descriptor of URSP rule (defined in Figure 5.2.2 of 3GPP TS 24.526 [16]).</w:t>
      </w:r>
    </w:p>
    <w:p w14:paraId="384008BA" w14:textId="77777777" w:rsidR="00EB7FDC" w:rsidRDefault="00EB7FDC" w:rsidP="00EB7FDC">
      <w:pPr>
        <w:pStyle w:val="B10"/>
      </w:pPr>
      <w:r>
        <w:t>-</w:t>
      </w:r>
      <w:r>
        <w:tab/>
        <w:t>Each route selection parameter set within the "routeSelParamSets" attribute of the UrspRuleRequest data type is used to determine a Route selection descriptor (defined in Figure 5.2.2 of 3GPP TS 24.526 [16]) as follows:</w:t>
      </w:r>
    </w:p>
    <w:p w14:paraId="0B9BA097" w14:textId="77777777" w:rsidR="00EB7FDC" w:rsidRDefault="00EB7FDC" w:rsidP="00EB7FDC">
      <w:pPr>
        <w:pStyle w:val="B2"/>
      </w:pPr>
      <w:r>
        <w:t>-</w:t>
      </w:r>
      <w:r>
        <w:tab/>
        <w:t>DNN (within the "dnn" attribute of the RouteSelectionParameterSet data type) and S-NSSAI (within the "snssai" attribute of the RouteSelectionParameterSet data type) from the route selection parameter set are used to set the Route selection descriptor contents (defined in Figure 5.2.4 of 3GPP TS 24.526 [16]);</w:t>
      </w:r>
    </w:p>
    <w:p w14:paraId="6C6C6C3D" w14:textId="77777777" w:rsidR="00EB7FDC" w:rsidRDefault="00EB7FDC" w:rsidP="00EB7FDC">
      <w:pPr>
        <w:pStyle w:val="B2"/>
      </w:pPr>
      <w:r>
        <w:t>-</w:t>
      </w:r>
      <w:r>
        <w:tab/>
        <w:t>Route selection precedence (within the "precedence" attribute of the RouteSelectionParameterSet data type) is used to set the Precedence value of route selection descriptor (defined in Figure 5.2.4 of 3GPP TS 24.526 [16]); and</w:t>
      </w:r>
    </w:p>
    <w:p w14:paraId="16814085" w14:textId="77777777" w:rsidR="00EB7FDC" w:rsidRDefault="00EB7FDC" w:rsidP="00EB7FDC">
      <w:pPr>
        <w:pStyle w:val="B2"/>
      </w:pPr>
      <w:r>
        <w:t>-</w:t>
      </w:r>
      <w:r>
        <w:tab/>
        <w:t>the spatial validity condition (within the "spatialValidityTais" attribute of the RouteSelectionParameterSet data type) is used to set the Location criteria of the route selection descriptor (defined in Figure 5.2.5 of 3GPP TS 24.526 [16]).</w:t>
      </w:r>
    </w:p>
    <w:p w14:paraId="7794F891" w14:textId="77777777" w:rsidR="00EB7FDC" w:rsidRDefault="00EB7FDC" w:rsidP="00EB7FDC">
      <w:pPr>
        <w:pStyle w:val="B2"/>
      </w:pPr>
      <w:r>
        <w:t>-</w:t>
      </w:r>
      <w:r>
        <w:tab/>
        <w:t>The PCF may use the requested PDU Session type provided within the "p</w:t>
      </w:r>
      <w:r w:rsidRPr="00807227">
        <w:t>duSessType</w:t>
      </w:r>
      <w:r>
        <w:t xml:space="preserve">" attribute of the RouteSelectionParameterSet data structure to derive the PDU Session type of the </w:t>
      </w:r>
      <w:r w:rsidRPr="00A16911">
        <w:t>route selection descriptors</w:t>
      </w:r>
      <w:r>
        <w:t xml:space="preserve"> of the URSP rule.</w:t>
      </w:r>
    </w:p>
    <w:p w14:paraId="2910D31B" w14:textId="77777777" w:rsidR="00EB7FDC" w:rsidRDefault="00EB7FDC" w:rsidP="00EB7FDC">
      <w:pPr>
        <w:pStyle w:val="B10"/>
      </w:pPr>
      <w:r>
        <w:lastRenderedPageBreak/>
        <w:t>-</w:t>
      </w:r>
      <w:r>
        <w:tab/>
        <w:t>The precedence for the generated URSP rule is determined by the (H-)PCF.</w:t>
      </w:r>
      <w:r w:rsidRPr="00D232D9">
        <w:t xml:space="preserve"> </w:t>
      </w:r>
      <w:r>
        <w:t>The (H-)PCF may use the "relatPrecedence" attribute within the "UrspRuleRequest" data type to derive the relative precedence of the URSP rule for a request coming from the same AF.</w:t>
      </w:r>
    </w:p>
    <w:p w14:paraId="057F732D" w14:textId="77777777" w:rsidR="00EB7FDC" w:rsidRDefault="00EB7FDC" w:rsidP="00EB7FDC">
      <w:r>
        <w:t>URSP rules based on AF guidance should not be set as the URSP rules with the "match all" application traffic descriptor.</w:t>
      </w:r>
    </w:p>
    <w:p w14:paraId="057239F4" w14:textId="77777777" w:rsidR="00EB7FDC" w:rsidRDefault="00EB7FDC" w:rsidP="00EB7FDC">
      <w:r>
        <w:t>The (H-)PCF may obtain the information about the UE's OS from the UE as described in the Annex D of 3GPP TS 24.501 [15] or it may derive the information about the UE's OS from the PEI provided by the NF service consumer (e.g. AMF).</w:t>
      </w:r>
    </w:p>
    <w:p w14:paraId="0A25E663" w14:textId="77777777" w:rsidR="00EB7FDC" w:rsidRDefault="00EB7FDC" w:rsidP="00EB7FDC">
      <w:pPr>
        <w:rPr>
          <w:noProof/>
        </w:rPr>
      </w:pPr>
      <w:r>
        <w:rPr>
          <w:noProof/>
        </w:rPr>
        <w:t>If the (H-)PCF is required to provide UE policies to the UE that includes application descriptors then:</w:t>
      </w:r>
    </w:p>
    <w:p w14:paraId="6B0425E6" w14:textId="77777777" w:rsidR="00EB7FDC" w:rsidRDefault="00EB7FDC" w:rsidP="00EB7FDC">
      <w:pPr>
        <w:pStyle w:val="B10"/>
        <w:rPr>
          <w:noProof/>
        </w:rPr>
      </w:pPr>
      <w:r>
        <w:rPr>
          <w:noProof/>
        </w:rPr>
        <w:t>a)</w:t>
      </w:r>
      <w:r>
        <w:rPr>
          <w:noProof/>
        </w:rPr>
        <w:tab/>
        <w:t xml:space="preserve">If the (H-)PCF has been provided with one </w:t>
      </w:r>
      <w:r>
        <w:t xml:space="preserve">UE's </w:t>
      </w:r>
      <w:r>
        <w:rPr>
          <w:noProof/>
        </w:rPr>
        <w:t xml:space="preserve">OS </w:t>
      </w:r>
      <w:r>
        <w:t>Id by the UE</w:t>
      </w:r>
      <w:r>
        <w:rPr>
          <w:noProof/>
        </w:rPr>
        <w:t xml:space="preserve">, the (H-)PCF shall use either the traffic descriptor "OS App Id type" or the traffic descriptor </w:t>
      </w:r>
      <w:r>
        <w:t xml:space="preserve">"OS Id + OS App Id type" </w:t>
      </w:r>
      <w:r>
        <w:rPr>
          <w:noProof/>
        </w:rPr>
        <w:t xml:space="preserve">as defined in </w:t>
      </w:r>
      <w:r>
        <w:t>3GPP TS 24.526 [16].</w:t>
      </w:r>
    </w:p>
    <w:p w14:paraId="192EE2C4" w14:textId="77777777" w:rsidR="00EB7FDC" w:rsidRDefault="00EB7FDC" w:rsidP="00EB7FDC">
      <w:pPr>
        <w:pStyle w:val="NO"/>
        <w:rPr>
          <w:lang w:val="x-none"/>
        </w:rPr>
      </w:pPr>
      <w:r>
        <w:rPr>
          <w:lang w:val="x-none"/>
        </w:rPr>
        <w:t>NOTE</w:t>
      </w:r>
      <w:r>
        <w:t> </w:t>
      </w:r>
      <w:r>
        <w:rPr>
          <w:lang w:val="en-US"/>
        </w:rPr>
        <w:t>1</w:t>
      </w:r>
      <w:r>
        <w:rPr>
          <w:lang w:val="x-none"/>
        </w:rPr>
        <w:t>:</w:t>
      </w:r>
      <w:r>
        <w:rPr>
          <w:lang w:val="x-none"/>
        </w:rPr>
        <w:tab/>
        <w:t>The (</w:t>
      </w:r>
      <w:r>
        <w:rPr>
          <w:lang w:val="en-US"/>
        </w:rPr>
        <w:t>H-)</w:t>
      </w:r>
      <w:r>
        <w:rPr>
          <w:lang w:val="x-none"/>
        </w:rPr>
        <w:t>PCF uses the traffic descriptor "OS Id + OS App Id type" when the (</w:t>
      </w:r>
      <w:r>
        <w:rPr>
          <w:lang w:val="en-US"/>
        </w:rPr>
        <w:t>H-)</w:t>
      </w:r>
      <w:r>
        <w:rPr>
          <w:lang w:val="x-none"/>
        </w:rPr>
        <w:t xml:space="preserve">PCF does not take the received </w:t>
      </w:r>
      <w:r>
        <w:rPr>
          <w:lang w:val="en-US"/>
        </w:rPr>
        <w:t xml:space="preserve">UE's </w:t>
      </w:r>
      <w:r>
        <w:rPr>
          <w:lang w:val="x-none"/>
        </w:rPr>
        <w:t>OS Id into account.</w:t>
      </w:r>
    </w:p>
    <w:p w14:paraId="36BE3692" w14:textId="77777777" w:rsidR="00EB7FDC" w:rsidRDefault="00EB7FDC" w:rsidP="00EB7FDC">
      <w:pPr>
        <w:pStyle w:val="B10"/>
        <w:rPr>
          <w:noProof/>
        </w:rPr>
      </w:pPr>
      <w:r>
        <w:rPr>
          <w:noProof/>
        </w:rPr>
        <w:t>b)</w:t>
      </w:r>
      <w:r>
        <w:rPr>
          <w:noProof/>
        </w:rPr>
        <w:tab/>
        <w:t xml:space="preserve">If the (H-)PCF has been provided with more than one </w:t>
      </w:r>
      <w:r>
        <w:t xml:space="preserve">UE's </w:t>
      </w:r>
      <w:r>
        <w:rPr>
          <w:noProof/>
        </w:rPr>
        <w:t xml:space="preserve">OS </w:t>
      </w:r>
      <w:r>
        <w:t>Id by the UE</w:t>
      </w:r>
      <w:r>
        <w:rPr>
          <w:noProof/>
        </w:rPr>
        <w:t>,</w:t>
      </w:r>
    </w:p>
    <w:p w14:paraId="3A404FD0" w14:textId="77777777" w:rsidR="00EB7FDC" w:rsidRDefault="00EB7FDC" w:rsidP="00EB7FDC">
      <w:pPr>
        <w:pStyle w:val="B2"/>
      </w:pPr>
      <w:r>
        <w:rPr>
          <w:noProof/>
        </w:rPr>
        <w:t>-</w:t>
      </w:r>
      <w:r>
        <w:rPr>
          <w:noProof/>
        </w:rPr>
        <w:tab/>
        <w:t xml:space="preserve">the (H-)PCF shall use the </w:t>
      </w:r>
      <w:r>
        <w:t xml:space="preserve">traffic descriptor "OS Id + OS App Id type" for the UE's </w:t>
      </w:r>
      <w:r>
        <w:rPr>
          <w:noProof/>
        </w:rPr>
        <w:t xml:space="preserve">OS </w:t>
      </w:r>
      <w:r>
        <w:t>Id provided by the UE as defined in 3GPP TS 24.526 [16]</w:t>
      </w:r>
      <w:r>
        <w:rPr>
          <w:noProof/>
        </w:rPr>
        <w:t>; and</w:t>
      </w:r>
    </w:p>
    <w:p w14:paraId="5042B10F" w14:textId="77777777" w:rsidR="00EB7FDC" w:rsidRDefault="00EB7FDC" w:rsidP="00EB7FDC">
      <w:pPr>
        <w:pStyle w:val="B2"/>
        <w:rPr>
          <w:noProof/>
        </w:rPr>
      </w:pPr>
      <w:r>
        <w:rPr>
          <w:noProof/>
        </w:rPr>
        <w:t>-</w:t>
      </w:r>
      <w:r>
        <w:rPr>
          <w:noProof/>
        </w:rPr>
        <w:tab/>
        <w:t xml:space="preserve">the (H-)PCF shall not use the traffic descriptor "OS App Id type" as defined in </w:t>
      </w:r>
      <w:r>
        <w:t>3GPP TS 24.526 [16].</w:t>
      </w:r>
    </w:p>
    <w:p w14:paraId="298F65C4" w14:textId="77777777" w:rsidR="00EB7FDC" w:rsidRDefault="00EB7FDC" w:rsidP="00EB7FDC">
      <w:pPr>
        <w:pStyle w:val="B10"/>
        <w:rPr>
          <w:noProof/>
        </w:rPr>
      </w:pPr>
      <w:r>
        <w:rPr>
          <w:noProof/>
        </w:rPr>
        <w:t>c)</w:t>
      </w:r>
      <w:r>
        <w:rPr>
          <w:noProof/>
        </w:rPr>
        <w:tab/>
        <w:t>If the (H-)PCF has not been provided with the UE's OS Id by the UE,</w:t>
      </w:r>
    </w:p>
    <w:p w14:paraId="7D3FD775" w14:textId="77777777" w:rsidR="00EB7FDC" w:rsidRDefault="00EB7FDC" w:rsidP="00EB7FDC">
      <w:pPr>
        <w:pStyle w:val="B2"/>
      </w:pPr>
      <w:r>
        <w:rPr>
          <w:noProof/>
        </w:rPr>
        <w:t>-</w:t>
      </w:r>
      <w:r>
        <w:rPr>
          <w:noProof/>
        </w:rPr>
        <w:tab/>
        <w:t xml:space="preserve">the (H-)PCF shall use the </w:t>
      </w:r>
      <w:r>
        <w:t>traffic descriptor "OS Id + OS App Id type" as defined in 3GPP TS 24.526 [16]</w:t>
      </w:r>
      <w:r>
        <w:rPr>
          <w:noProof/>
        </w:rPr>
        <w:t>; and</w:t>
      </w:r>
    </w:p>
    <w:p w14:paraId="153999BE" w14:textId="77777777" w:rsidR="00EB7FDC" w:rsidRDefault="00EB7FDC" w:rsidP="00EB7FDC">
      <w:pPr>
        <w:pStyle w:val="B2"/>
      </w:pPr>
      <w:r>
        <w:rPr>
          <w:noProof/>
        </w:rPr>
        <w:t>-</w:t>
      </w:r>
      <w:r>
        <w:rPr>
          <w:noProof/>
        </w:rPr>
        <w:tab/>
        <w:t xml:space="preserve">the (H-)PCF shall not use the traffic descriptor "OS App Id type" as defined in </w:t>
      </w:r>
      <w:r>
        <w:t>3GPP TS 24.526 [16].</w:t>
      </w:r>
    </w:p>
    <w:p w14:paraId="5DCBD9C6" w14:textId="77777777" w:rsidR="00EB7FDC" w:rsidRDefault="00EB7FDC" w:rsidP="00EB7FDC">
      <w:pPr>
        <w:pStyle w:val="B10"/>
      </w:pPr>
      <w:r>
        <w:t>d)</w:t>
      </w:r>
      <w:r>
        <w:tab/>
        <w:t xml:space="preserve">If the (H-)PCF has been provided with the UE's OS Id by the UE and the (H-)PCF has derived the UE's OS Id from the PEI and if there is an inconsistency between the OS Id provided by the UE and the OS Id derived from the PEI, the (H-)PCF shall use the OS Id provided by the UE for providing UE policies to the UE that include application descriptors. </w:t>
      </w:r>
    </w:p>
    <w:p w14:paraId="706E7345" w14:textId="77777777" w:rsidR="00EB7FDC" w:rsidRDefault="00EB7FDC" w:rsidP="00EB7FDC">
      <w:r>
        <w:t>URSP rules may be used to support end to end redundant user plane paths by establishing two redundant PDU sessions. PCF configuration based on e.g. deployment, terminal implementation or policies per group of UE(s) may be used by the PCF to determine whether the URSP Rules shall include PDU Session Pair ID and RSN to indicate that they refer to redundant PDU sessions or whether the UE will determine these values instead.</w:t>
      </w:r>
    </w:p>
    <w:p w14:paraId="5848FEF3" w14:textId="77777777" w:rsidR="00EB7FDC" w:rsidRDefault="00EB7FDC" w:rsidP="00EB7FDC">
      <w:pPr>
        <w:pStyle w:val="NO"/>
      </w:pPr>
      <w:r>
        <w:t>NOTE 2:</w:t>
      </w:r>
      <w:r>
        <w:tab/>
        <w:t xml:space="preserve">When the </w:t>
      </w:r>
      <w:r>
        <w:rPr>
          <w:noProof/>
        </w:rPr>
        <w:t>"En</w:t>
      </w:r>
      <w:r>
        <w:t>SatBackhaulCategoryChg</w:t>
      </w:r>
      <w:r>
        <w:rPr>
          <w:noProof/>
        </w:rPr>
        <w:t>" feature defined in clause 5.8 is supported, the received satellite or non-satellite backhaul category can be used as input to provision or update URSP rules to enable appropriate PDU session capabilities. E.g., when satellite backhaul category is indicated by the AMF, the (H-)PCF can take it into account to determine, based on operator policies, an appropriate Route Selection Descriptor for the URSP rule and the services deployed on the satellite, (e.g., the provisioning or update of URSP rules to indicate the specific DNN for services deployed on-board satellites).</w:t>
      </w:r>
    </w:p>
    <w:p w14:paraId="036984E0" w14:textId="77777777" w:rsidR="00EB7FDC" w:rsidRDefault="00EB7FDC" w:rsidP="00EB7FDC">
      <w:r>
        <w:rPr>
          <w:noProof/>
        </w:rPr>
        <w:t xml:space="preserve">If the AF provided the (H-)PCF with Personal IoT Network identifier (PIN ID) associated with a DNN and S-NSSAI, and the received DNN and S-NSSAI corresponds to a subscribed DNN and S-NSSAI combination in the UE Policy Context as described in 3GPP TS 29.519 [17], the (H-)PCF shall include the PIN ID within the traffic descriptor of the URSP Rule attribute as defined in </w:t>
      </w:r>
      <w:r>
        <w:t>3GPP TS 24.526 [16] for UE to choose an appropriate PIN to establish the PDU session.</w:t>
      </w:r>
    </w:p>
    <w:p w14:paraId="021B3BA1" w14:textId="77777777" w:rsidR="00EB7FDC" w:rsidRDefault="00EB7FDC" w:rsidP="00EB7FDC">
      <w:pPr>
        <w:pStyle w:val="NO"/>
      </w:pPr>
      <w:r>
        <w:rPr>
          <w:noProof/>
        </w:rPr>
        <w:t>NOTE 3:</w:t>
      </w:r>
      <w:r>
        <w:rPr>
          <w:noProof/>
        </w:rPr>
        <w:tab/>
        <w:t>The PCF can provide two distinct URSP rules to support end to end redundant user plane paths using Dual Connectivity for the duplicated traffic of an application. Duplicated traffic from the UE application is differentiated by two distinct traffic descriptors (different DNNs, and for IP traffic, different IP descriptors or non-IP descriptors), each one defined in a different URSP rule, so that the two redundant PDU sessions are matched to the specific Route Selection Descriptors of distinct URSP rules.</w:t>
      </w:r>
      <w:r>
        <w:t xml:space="preserve"> These Route Selection Descriptors of distinct URSP rules may include corresponding RSNs and PDU Session Pair IDs </w:t>
      </w:r>
      <w:r>
        <w:rPr>
          <w:noProof/>
        </w:rPr>
        <w:t xml:space="preserve">as defined in </w:t>
      </w:r>
      <w:r>
        <w:t>3GPP TS 24.526 [16]. The Route Selection Descriptors share the same PDU Session Pair ID, if included, to denote the two traffic are redundant with each other.</w:t>
      </w:r>
    </w:p>
    <w:p w14:paraId="69CB3014" w14:textId="77777777" w:rsidR="00EB7FDC" w:rsidRDefault="00EB7FDC" w:rsidP="00EB7FDC">
      <w:pPr>
        <w:pStyle w:val="NO"/>
      </w:pPr>
      <w:r>
        <w:lastRenderedPageBreak/>
        <w:t>NOTE 4:</w:t>
      </w:r>
      <w:r>
        <w:tab/>
        <w:t>For backward compatibility, PCF can provide a Route Selection Descriptor with PDU Session Pair ID and RSN and a Route Selection Descriptor without PDU Session Pair ID and RSN in the URSP rule. In this case, the Route Selection Descriptor with PDU Session Pair ID and RSN has a lower precedence value (i.e. higher prioritised) than the one without PDU Session Pair ID. It allows that if a non-supporting UE receives the Route Selection Descriptor containing PDU Session Pair ID, it ignores this Route Selection Descriptor.</w:t>
      </w:r>
    </w:p>
    <w:p w14:paraId="33006FFF" w14:textId="77777777" w:rsidR="00EB7FDC" w:rsidRDefault="00EB7FDC" w:rsidP="00EB7FDC">
      <w:pPr>
        <w:pStyle w:val="NO"/>
      </w:pPr>
      <w:r>
        <w:t>NOTE 5:</w:t>
      </w:r>
      <w:r>
        <w:tab/>
        <w:t>PIN ID and other traffic descriptor components are mutually exclusive, i.e., if PIN ID is included in a URSP rule, then no other traffic descriptor components are supported in the same URSP rule.</w:t>
      </w:r>
    </w:p>
    <w:p w14:paraId="32D5565D" w14:textId="77777777" w:rsidR="00EB7FDC" w:rsidRDefault="00EB7FDC" w:rsidP="00EB7FDC">
      <w:r>
        <w:t xml:space="preserve">The PCF may </w:t>
      </w:r>
      <w:r>
        <w:rPr>
          <w:rFonts w:eastAsia="DengXian"/>
          <w:lang w:eastAsia="zh-CN"/>
        </w:rPr>
        <w:t xml:space="preserve">adjust the URSP rules when needed, based on </w:t>
      </w:r>
      <w:r>
        <w:t>awareness of</w:t>
      </w:r>
      <w:r>
        <w:rPr>
          <w:rFonts w:eastAsia="DengXian"/>
          <w:lang w:eastAsia="zh-CN"/>
        </w:rPr>
        <w:t xml:space="preserve"> </w:t>
      </w:r>
      <w:r w:rsidRPr="00DF1D03">
        <w:rPr>
          <w:rFonts w:eastAsia="DengXian"/>
          <w:lang w:eastAsia="zh-CN"/>
        </w:rPr>
        <w:t>URSP rule</w:t>
      </w:r>
      <w:r>
        <w:rPr>
          <w:rFonts w:eastAsia="DengXian"/>
          <w:lang w:eastAsia="zh-CN"/>
        </w:rPr>
        <w:t xml:space="preserve"> enforcement for an application by using </w:t>
      </w:r>
      <w:r>
        <w:t>the following mechanisms:</w:t>
      </w:r>
    </w:p>
    <w:p w14:paraId="3D5F07A0" w14:textId="77777777" w:rsidR="00EB7FDC" w:rsidRDefault="00EB7FDC" w:rsidP="00EB7FDC">
      <w:pPr>
        <w:pStyle w:val="B10"/>
      </w:pPr>
      <w:r>
        <w:t>A.</w:t>
      </w:r>
      <w:r>
        <w:tab/>
        <w:t>Awareness of URSP rule enforcement with UE assistance:</w:t>
      </w:r>
    </w:p>
    <w:p w14:paraId="01B456CD" w14:textId="68B4C0FE" w:rsidR="00EB7FDC" w:rsidRDefault="00EB7FDC" w:rsidP="00022439">
      <w:pPr>
        <w:pStyle w:val="B2"/>
      </w:pPr>
      <w:r>
        <w:t>-</w:t>
      </w:r>
      <w:r>
        <w:tab/>
        <w:t xml:space="preserve">Based on operator policies, and if the UE included in the UE STATE INDICATION message the indication of UE's support of reporting URSP rule enforcement as specified in the Annex D of 3GPP TS 24.501 [15], the PCF may indicate in a URSP rule sent to the UE to send reporting of URSP rule enforcement, as specified in </w:t>
      </w:r>
      <w:r>
        <w:rPr>
          <w:noProof/>
        </w:rPr>
        <w:t>3GPP TS 24.526 [16]</w:t>
      </w:r>
      <w:r>
        <w:t xml:space="preserve">. For this URSP rule, the UE reports URSP rule enforcement </w:t>
      </w:r>
      <w:ins w:id="41" w:author="Ericsson April r0" w:date="2024-03-25T15:45:00Z">
        <w:r w:rsidR="00CC594E">
          <w:t xml:space="preserve">information </w:t>
        </w:r>
      </w:ins>
      <w:r>
        <w:t xml:space="preserve">to the SMF if Connection Capabilities are included in the traffic descriptor, as specified in the Annex D of 3GPP TS 24.501 [15] and in </w:t>
      </w:r>
      <w:r>
        <w:rPr>
          <w:noProof/>
        </w:rPr>
        <w:t>3GPP TS 24.526 [16]</w:t>
      </w:r>
      <w:r>
        <w:t xml:space="preserve">. </w:t>
      </w:r>
      <w:ins w:id="42" w:author="Ericsson April r0" w:date="2024-03-25T16:03:00Z">
        <w:r w:rsidR="00156935">
          <w:rPr>
            <w:lang w:eastAsia="zh-CN"/>
          </w:rPr>
          <w:t>When</w:t>
        </w:r>
        <w:r w:rsidR="00156935">
          <w:rPr>
            <w:rFonts w:hint="eastAsia"/>
            <w:lang w:eastAsia="zh-CN"/>
          </w:rPr>
          <w:t xml:space="preserve"> </w:t>
        </w:r>
        <w:r w:rsidR="00156935">
          <w:t>several URSP rules for multiple applications</w:t>
        </w:r>
        <w:r w:rsidR="00156935">
          <w:rPr>
            <w:rFonts w:hint="eastAsia"/>
            <w:lang w:eastAsia="zh-CN"/>
          </w:rPr>
          <w:t xml:space="preserve"> </w:t>
        </w:r>
      </w:ins>
      <w:ins w:id="43" w:author="Ericsson April r0" w:date="2024-03-25T16:05:00Z">
        <w:r w:rsidR="00D223E2">
          <w:rPr>
            <w:lang w:eastAsia="zh-CN"/>
          </w:rPr>
          <w:t>ass</w:t>
        </w:r>
        <w:r w:rsidR="00E36E50">
          <w:rPr>
            <w:lang w:eastAsia="zh-CN"/>
          </w:rPr>
          <w:t xml:space="preserve">ociated to a PDU session </w:t>
        </w:r>
      </w:ins>
      <w:ins w:id="44" w:author="Ericsson April r0" w:date="2024-03-25T16:03:00Z">
        <w:r w:rsidR="00156935">
          <w:rPr>
            <w:rFonts w:hint="eastAsia"/>
            <w:lang w:eastAsia="zh-CN"/>
          </w:rPr>
          <w:t>are enforced</w:t>
        </w:r>
        <w:r w:rsidR="00156935">
          <w:t>, several URSP rule enforcement report</w:t>
        </w:r>
        <w:r w:rsidR="00156935">
          <w:rPr>
            <w:rFonts w:hint="eastAsia"/>
            <w:lang w:val="en-US" w:eastAsia="zh-CN"/>
          </w:rPr>
          <w:t>s</w:t>
        </w:r>
        <w:r w:rsidR="00156935">
          <w:t xml:space="preserve"> </w:t>
        </w:r>
      </w:ins>
      <w:ins w:id="45" w:author="Ericsson April r0" w:date="2024-03-25T16:06:00Z">
        <w:r w:rsidR="00973B1E">
          <w:t>are included within the URSP rule enforcement informa</w:t>
        </w:r>
        <w:r w:rsidR="00CA3EFF">
          <w:t xml:space="preserve">tion. </w:t>
        </w:r>
      </w:ins>
      <w:r>
        <w:t xml:space="preserve">The SMF reports URSP rule enforcement information to the PCF </w:t>
      </w:r>
      <w:ins w:id="46" w:author="Ericsson April r0" w:date="2024-03-25T15:49:00Z">
        <w:r w:rsidR="00BF4DE4">
          <w:t>for the PD</w:t>
        </w:r>
      </w:ins>
      <w:ins w:id="47" w:author="Ericsson April r0" w:date="2024-03-25T15:50:00Z">
        <w:r w:rsidR="00BF4DE4">
          <w:t xml:space="preserve">U session </w:t>
        </w:r>
      </w:ins>
      <w:r>
        <w:t>as specifed</w:t>
      </w:r>
      <w:r w:rsidRPr="00F12C05">
        <w:t xml:space="preserve"> </w:t>
      </w:r>
      <w:r>
        <w:t xml:space="preserve">in </w:t>
      </w:r>
      <w:r>
        <w:rPr>
          <w:lang w:eastAsia="en-GB"/>
        </w:rPr>
        <w:t>3GPP TS 29.512 [31].</w:t>
      </w:r>
      <w:r>
        <w:t xml:space="preserve"> </w:t>
      </w:r>
    </w:p>
    <w:p w14:paraId="7E72A97F" w14:textId="77777777" w:rsidR="00EB7FDC" w:rsidRDefault="00EB7FDC" w:rsidP="00EB7FDC">
      <w:pPr>
        <w:pStyle w:val="B2"/>
      </w:pPr>
      <w:r>
        <w:t>-</w:t>
      </w:r>
      <w:r>
        <w:tab/>
        <w:t>For LBO roaming session case, if the feature "URSPEnforcement" is supported, the H-PCF for the UE may send the "</w:t>
      </w:r>
      <w:r>
        <w:rPr>
          <w:lang w:eastAsia="zh-CN"/>
        </w:rPr>
        <w:t>URSP_ENF_INFO"</w:t>
      </w:r>
      <w:r>
        <w:t xml:space="preserve"> Policy Control Request Trigger to the V-PCF for the UE during the UE </w:t>
      </w:r>
      <w:r w:rsidRPr="00F56954">
        <w:t>Policy Association Establishment or Modification</w:t>
      </w:r>
      <w:r>
        <w:t xml:space="preserve"> procedures. When the V-PCF receives URSP rule enforcement information as described above, the V-PCF shall invoke the </w:t>
      </w:r>
      <w:r w:rsidRPr="005E4A1B">
        <w:t>UE Policy Association Update</w:t>
      </w:r>
      <w:r>
        <w:t xml:space="preserve"> Modification procedure as described in clause 4.2.3.1.</w:t>
      </w:r>
    </w:p>
    <w:p w14:paraId="0FDD61BB" w14:textId="77777777" w:rsidR="00EB7FDC" w:rsidRDefault="00EB7FDC" w:rsidP="00EB7FDC">
      <w:pPr>
        <w:pStyle w:val="B2"/>
      </w:pPr>
      <w:r>
        <w:t>-</w:t>
      </w:r>
      <w:r>
        <w:tab/>
        <w:t>If the (V-)(H-)PCF for a UE and the PCF for a PDU session are different, then the (V-)(H-)PCF for a UE may subscribe to the PCF for a PDU session to receive the reporting of URSP rule enforcement information as defined in 3GPP TS 29.514 [37] and the (V-)(H-)PCF for a UE may obtain UE reporting of URSP rule enforcement information from the PCF for a PDU session as defined in 3GPP TS 29.514 [37], where the V-PCF for a UE interacts with the PCF for a PDU session in the VPLMN and the H-PCF for a UE interacts with the PCF for a PDU session in the HPLMN.</w:t>
      </w:r>
      <w:r w:rsidRPr="009829A7">
        <w:t xml:space="preserve"> </w:t>
      </w:r>
    </w:p>
    <w:p w14:paraId="3AFAFF67" w14:textId="77777777" w:rsidR="00EB7FDC" w:rsidRDefault="00EB7FDC" w:rsidP="00EB7FDC">
      <w:pPr>
        <w:pStyle w:val="B2"/>
      </w:pPr>
      <w:r>
        <w:t>-</w:t>
      </w:r>
      <w:r>
        <w:tab/>
        <w:t xml:space="preserve">Based on </w:t>
      </w:r>
      <w:r w:rsidRPr="005D4DC1">
        <w:t>the received URSP rule enforcement information,</w:t>
      </w:r>
      <w:r w:rsidRPr="00E56EC1">
        <w:t xml:space="preserve"> </w:t>
      </w:r>
      <w:r>
        <w:t>t</w:t>
      </w:r>
      <w:r w:rsidRPr="00E56EC1">
        <w:t xml:space="preserve">he </w:t>
      </w:r>
      <w:r>
        <w:t>(H-)</w:t>
      </w:r>
      <w:r w:rsidRPr="00E56EC1">
        <w:t xml:space="preserve">PCF may adjust the URSP rules e.g. when the </w:t>
      </w:r>
      <w:r>
        <w:t>(H-)</w:t>
      </w:r>
      <w:r w:rsidRPr="00E56EC1">
        <w:t>PCF</w:t>
      </w:r>
      <w:r>
        <w:t xml:space="preserve"> d</w:t>
      </w:r>
      <w:r w:rsidRPr="00E56EC1">
        <w:t>etermines that the UE does not have up-to-date URSP rules</w:t>
      </w:r>
      <w:r>
        <w:t>.</w:t>
      </w:r>
    </w:p>
    <w:p w14:paraId="4A24DC4C" w14:textId="078066A5" w:rsidR="00EB7FDC" w:rsidRDefault="00EB7FDC" w:rsidP="00EB7FDC">
      <w:pPr>
        <w:pStyle w:val="B2"/>
      </w:pPr>
      <w:r>
        <w:t>-</w:t>
      </w:r>
      <w:r>
        <w:tab/>
        <w:t xml:space="preserve">In this release of the specification, the received URSP rule enforcement </w:t>
      </w:r>
      <w:del w:id="48" w:author="Ericsson April r0" w:date="2024-04-03T15:34:00Z">
        <w:r w:rsidDel="00BE1E7F">
          <w:delText xml:space="preserve">report </w:delText>
        </w:r>
      </w:del>
      <w:ins w:id="49" w:author="Ericsson April r0" w:date="2024-04-03T15:34:00Z">
        <w:r w:rsidR="00BE1E7F">
          <w:t xml:space="preserve">information </w:t>
        </w:r>
      </w:ins>
      <w:r>
        <w:t xml:space="preserve">shall contain </w:t>
      </w:r>
      <w:ins w:id="50" w:author="Ericsson April r0" w:date="2024-03-25T15:55:00Z">
        <w:r w:rsidR="009A35A9">
          <w:t>for each URSP rule</w:t>
        </w:r>
      </w:ins>
      <w:ins w:id="51" w:author="Ericsson April r0" w:date="2024-04-03T15:34:00Z">
        <w:r w:rsidR="002C5935">
          <w:t xml:space="preserve"> enforcement report</w:t>
        </w:r>
      </w:ins>
      <w:ins w:id="52" w:author="Ericsson April r0" w:date="2024-03-25T15:55:00Z">
        <w:r w:rsidR="009A35A9">
          <w:t xml:space="preserve">, the </w:t>
        </w:r>
      </w:ins>
      <w:r>
        <w:t xml:space="preserve">one or more </w:t>
      </w:r>
      <w:ins w:id="53" w:author="Ericsson April r0" w:date="2024-03-25T15:55:00Z">
        <w:r w:rsidR="009A35A9">
          <w:t>C</w:t>
        </w:r>
      </w:ins>
      <w:del w:id="54" w:author="Ericsson April r0" w:date="2024-03-25T15:55:00Z">
        <w:r w:rsidDel="009A35A9">
          <w:delText>c</w:delText>
        </w:r>
      </w:del>
      <w:r>
        <w:t xml:space="preserve">onnection </w:t>
      </w:r>
      <w:ins w:id="55" w:author="Ericsson April r0" w:date="2024-03-25T15:55:00Z">
        <w:r w:rsidR="009A35A9">
          <w:t>C</w:t>
        </w:r>
      </w:ins>
      <w:del w:id="56" w:author="Ericsson April r0" w:date="2024-03-25T15:55:00Z">
        <w:r w:rsidDel="009A35A9">
          <w:delText>c</w:delText>
        </w:r>
      </w:del>
      <w:r>
        <w:t>apabilities</w:t>
      </w:r>
      <w:ins w:id="57" w:author="Ericsson April r0" w:date="2024-03-25T15:55:00Z">
        <w:r w:rsidR="009A35A9">
          <w:t xml:space="preserve"> contained in the traffic descriptor of the concerned URSP rule</w:t>
        </w:r>
      </w:ins>
      <w:r>
        <w:t xml:space="preserve">. If the URSP rule enforcement report does not include connection capabilities, based on local policies, the (H-)PCF for the UE may ignore the received </w:t>
      </w:r>
      <w:ins w:id="58" w:author="Ericsson April r0" w:date="2024-03-25T15:56:00Z">
        <w:r w:rsidR="00F30697">
          <w:t xml:space="preserve">URSP rule </w:t>
        </w:r>
        <w:r w:rsidR="00181FA8">
          <w:t xml:space="preserve">enforcement </w:t>
        </w:r>
      </w:ins>
      <w:r>
        <w:t>report.</w:t>
      </w:r>
    </w:p>
    <w:p w14:paraId="03242D33" w14:textId="77777777" w:rsidR="00EB7FDC" w:rsidRDefault="00EB7FDC" w:rsidP="00EB7FDC">
      <w:pPr>
        <w:pStyle w:val="B10"/>
      </w:pPr>
      <w:r>
        <w:t>B.</w:t>
      </w:r>
      <w:r>
        <w:tab/>
        <w:t xml:space="preserve">Awareness of URSP rule enforcement without UE assistance: </w:t>
      </w:r>
      <w:r w:rsidRPr="00E56EC1">
        <w:rPr>
          <w:lang w:eastAsia="zh-CN"/>
        </w:rPr>
        <w:t>The PCF</w:t>
      </w:r>
      <w:r w:rsidRPr="00E56EC1">
        <w:t xml:space="preserve"> </w:t>
      </w:r>
      <w:r>
        <w:t>may subscribe</w:t>
      </w:r>
      <w:r w:rsidRPr="00E56EC1">
        <w:t xml:space="preserve"> to</w:t>
      </w:r>
      <w:r>
        <w:t xml:space="preserve"> or request</w:t>
      </w:r>
      <w:r w:rsidRPr="00E56EC1">
        <w:t xml:space="preserve"> </w:t>
      </w:r>
      <w:r>
        <w:t xml:space="preserve">the PDU Session Traffic analytics statistics using the Nnwdaf_EventsSubscription_Subscribe service operation or </w:t>
      </w:r>
      <w:r>
        <w:rPr>
          <w:rFonts w:eastAsia="DengXian"/>
        </w:rPr>
        <w:t xml:space="preserve">Nnwdaf_AnalyticsInfo_Request service operation </w:t>
      </w:r>
      <w:r>
        <w:t xml:space="preserve">including the </w:t>
      </w:r>
      <w:r>
        <w:rPr>
          <w:noProof/>
        </w:rPr>
        <w:t>"</w:t>
      </w:r>
      <w:r>
        <w:rPr>
          <w:lang w:eastAsia="ja-JP"/>
        </w:rPr>
        <w:t>PDU_SESSION_TRAFFIC</w:t>
      </w:r>
      <w:r>
        <w:rPr>
          <w:noProof/>
        </w:rPr>
        <w:t xml:space="preserve">" event </w:t>
      </w:r>
      <w:r>
        <w:t>for</w:t>
      </w:r>
      <w:r w:rsidRPr="00E56EC1">
        <w:t xml:space="preserve"> traffic monitoring of known traffic according to provisioned </w:t>
      </w:r>
      <w:r>
        <w:t xml:space="preserve">PDU Session Traffic requirements of corresponding </w:t>
      </w:r>
      <w:r w:rsidRPr="00E56EC1">
        <w:t>URSP rule(s)</w:t>
      </w:r>
      <w:r>
        <w:t xml:space="preserve"> at the NWDAF as defined in 3GPP TS 29.520 [38]</w:t>
      </w:r>
      <w:r w:rsidRPr="00E56EC1">
        <w:t xml:space="preserve">. </w:t>
      </w:r>
      <w:r>
        <w:t>If t</w:t>
      </w:r>
      <w:r w:rsidRPr="00E56EC1">
        <w:t xml:space="preserve">he PCF is notified </w:t>
      </w:r>
      <w:r>
        <w:t xml:space="preserve">or responded </w:t>
      </w:r>
      <w:r w:rsidRPr="00E56EC1">
        <w:t xml:space="preserve">with </w:t>
      </w:r>
      <w:r w:rsidRPr="00C92845">
        <w:t xml:space="preserve">traffic that does not match Traffic Descriptor provided </w:t>
      </w:r>
      <w:r>
        <w:t xml:space="preserve">that is the </w:t>
      </w:r>
      <w:r w:rsidRPr="00E56EC1">
        <w:t>t</w:t>
      </w:r>
      <w:r w:rsidRPr="00E56EC1">
        <w:rPr>
          <w:rFonts w:eastAsia="MS Mincho"/>
        </w:rPr>
        <w:t>raffic which is not expected according to a URSP rule</w:t>
      </w:r>
      <w:r>
        <w:t>, t</w:t>
      </w:r>
      <w:r w:rsidRPr="00E56EC1">
        <w:t>he PCF may adjust the URSP rules when unexpected application traffic is detected.</w:t>
      </w:r>
    </w:p>
    <w:p w14:paraId="1DE6ABFC" w14:textId="77777777" w:rsidR="00EB7FDC" w:rsidRDefault="00EB7FDC" w:rsidP="00EB7FDC">
      <w:pPr>
        <w:pStyle w:val="NO"/>
      </w:pPr>
      <w:r>
        <w:t>NOTE 6:</w:t>
      </w:r>
      <w:r>
        <w:tab/>
        <w:t xml:space="preserve">The PCF can combine the UE reporting of URSP rule enforcement with the analytics information together to </w:t>
      </w:r>
      <w:r>
        <w:rPr>
          <w:rFonts w:eastAsia="DengXian"/>
          <w:lang w:eastAsia="zh-CN"/>
        </w:rPr>
        <w:t xml:space="preserve">adjust </w:t>
      </w:r>
      <w:r>
        <w:t>the URSP</w:t>
      </w:r>
      <w:r>
        <w:rPr>
          <w:rFonts w:eastAsia="DengXian"/>
          <w:lang w:eastAsia="zh-CN"/>
        </w:rPr>
        <w:t xml:space="preserve"> rules</w:t>
      </w:r>
      <w:r>
        <w:t>.</w:t>
      </w:r>
    </w:p>
    <w:p w14:paraId="20900A8F" w14:textId="77777777" w:rsidR="00CE3FD1" w:rsidRPr="00E46196" w:rsidRDefault="00CE3FD1" w:rsidP="00CE3FD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626357E3" w14:textId="77777777" w:rsidR="000827A7" w:rsidRPr="00C56BD0" w:rsidRDefault="000827A7" w:rsidP="000827A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Pr>
          <w:rFonts w:ascii="Arial" w:hAnsi="Arial" w:cs="Arial"/>
          <w:color w:val="FF0000"/>
          <w:sz w:val="28"/>
          <w:szCs w:val="28"/>
          <w:lang w:val="en-US"/>
        </w:rPr>
        <w:t>End of change</w:t>
      </w:r>
      <w:r w:rsidRPr="0042466D">
        <w:rPr>
          <w:rFonts w:ascii="Arial" w:hAnsi="Arial" w:cs="Arial"/>
          <w:color w:val="FF0000"/>
          <w:sz w:val="28"/>
          <w:szCs w:val="28"/>
          <w:lang w:val="en-US"/>
        </w:rPr>
        <w:t xml:space="preserve"> * * * *</w:t>
      </w:r>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9FF46" w14:textId="77777777" w:rsidR="00B0035E" w:rsidRDefault="00B0035E">
      <w:r>
        <w:separator/>
      </w:r>
    </w:p>
  </w:endnote>
  <w:endnote w:type="continuationSeparator" w:id="0">
    <w:p w14:paraId="4F054CD4" w14:textId="77777777" w:rsidR="00B0035E" w:rsidRDefault="00B00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F40FF" w14:textId="77777777" w:rsidR="00B0035E" w:rsidRDefault="00B0035E">
      <w:r>
        <w:separator/>
      </w:r>
    </w:p>
  </w:footnote>
  <w:footnote w:type="continuationSeparator" w:id="0">
    <w:p w14:paraId="4F22C059" w14:textId="77777777" w:rsidR="00B0035E" w:rsidRDefault="00B00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286B3C49"/>
    <w:multiLevelType w:val="hybridMultilevel"/>
    <w:tmpl w:val="E2E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17BC4"/>
    <w:multiLevelType w:val="hybridMultilevel"/>
    <w:tmpl w:val="B33CA6D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A9777DD"/>
    <w:multiLevelType w:val="hybridMultilevel"/>
    <w:tmpl w:val="3E8E1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9F75EA6"/>
    <w:multiLevelType w:val="hybridMultilevel"/>
    <w:tmpl w:val="BB42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AE5349"/>
    <w:multiLevelType w:val="hybridMultilevel"/>
    <w:tmpl w:val="67440D3A"/>
    <w:lvl w:ilvl="0" w:tplc="319818D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570648887">
    <w:abstractNumId w:val="2"/>
  </w:num>
  <w:num w:numId="2" w16cid:durableId="479808676">
    <w:abstractNumId w:val="1"/>
  </w:num>
  <w:num w:numId="3" w16cid:durableId="1204558692">
    <w:abstractNumId w:val="0"/>
  </w:num>
  <w:num w:numId="4" w16cid:durableId="776602626">
    <w:abstractNumId w:val="4"/>
  </w:num>
  <w:num w:numId="5" w16cid:durableId="1101023561">
    <w:abstractNumId w:val="3"/>
  </w:num>
  <w:num w:numId="6" w16cid:durableId="1416626530">
    <w:abstractNumId w:val="7"/>
  </w:num>
  <w:num w:numId="7" w16cid:durableId="623391881">
    <w:abstractNumId w:val="6"/>
  </w:num>
  <w:num w:numId="8" w16cid:durableId="1706910192">
    <w:abstractNumId w:val="8"/>
  </w:num>
  <w:num w:numId="9" w16cid:durableId="692345752">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April r1">
    <w15:presenceInfo w15:providerId="None" w15:userId="Ericsson April r1"/>
  </w15:person>
  <w15:person w15:author="Ericsson April r0">
    <w15:presenceInfo w15:providerId="None" w15:userId="Ericsson April r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3AD"/>
    <w:rsid w:val="00003157"/>
    <w:rsid w:val="00003A86"/>
    <w:rsid w:val="00004841"/>
    <w:rsid w:val="000056BC"/>
    <w:rsid w:val="0001124D"/>
    <w:rsid w:val="000112F3"/>
    <w:rsid w:val="0001165A"/>
    <w:rsid w:val="00016193"/>
    <w:rsid w:val="00016339"/>
    <w:rsid w:val="00022439"/>
    <w:rsid w:val="00022E4A"/>
    <w:rsid w:val="000236C2"/>
    <w:rsid w:val="00024313"/>
    <w:rsid w:val="00024875"/>
    <w:rsid w:val="00025FE5"/>
    <w:rsid w:val="000266E4"/>
    <w:rsid w:val="00027773"/>
    <w:rsid w:val="000277F2"/>
    <w:rsid w:val="000313E6"/>
    <w:rsid w:val="00031D4C"/>
    <w:rsid w:val="00033836"/>
    <w:rsid w:val="0003443A"/>
    <w:rsid w:val="0003459A"/>
    <w:rsid w:val="00037D48"/>
    <w:rsid w:val="000406E0"/>
    <w:rsid w:val="00041143"/>
    <w:rsid w:val="00041761"/>
    <w:rsid w:val="00043338"/>
    <w:rsid w:val="0004367A"/>
    <w:rsid w:val="00044003"/>
    <w:rsid w:val="00046759"/>
    <w:rsid w:val="00052AB7"/>
    <w:rsid w:val="00053D70"/>
    <w:rsid w:val="000551C8"/>
    <w:rsid w:val="00056463"/>
    <w:rsid w:val="00057B24"/>
    <w:rsid w:val="00057DC0"/>
    <w:rsid w:val="00060200"/>
    <w:rsid w:val="00061312"/>
    <w:rsid w:val="000626C8"/>
    <w:rsid w:val="00064D1D"/>
    <w:rsid w:val="00064E0E"/>
    <w:rsid w:val="000651B0"/>
    <w:rsid w:val="000662C7"/>
    <w:rsid w:val="0006631C"/>
    <w:rsid w:val="0006666F"/>
    <w:rsid w:val="00067480"/>
    <w:rsid w:val="00070CA0"/>
    <w:rsid w:val="00070EAC"/>
    <w:rsid w:val="00071C61"/>
    <w:rsid w:val="000724FC"/>
    <w:rsid w:val="000727F1"/>
    <w:rsid w:val="0007794E"/>
    <w:rsid w:val="00081D31"/>
    <w:rsid w:val="000827A7"/>
    <w:rsid w:val="00086C4A"/>
    <w:rsid w:val="00090AE7"/>
    <w:rsid w:val="00091ECD"/>
    <w:rsid w:val="000932FF"/>
    <w:rsid w:val="00093B15"/>
    <w:rsid w:val="00093D7E"/>
    <w:rsid w:val="00094C66"/>
    <w:rsid w:val="00096C05"/>
    <w:rsid w:val="00097CC3"/>
    <w:rsid w:val="000A0A1D"/>
    <w:rsid w:val="000A0AC5"/>
    <w:rsid w:val="000A2C15"/>
    <w:rsid w:val="000A4D42"/>
    <w:rsid w:val="000A6394"/>
    <w:rsid w:val="000A7E01"/>
    <w:rsid w:val="000B00D3"/>
    <w:rsid w:val="000B26CB"/>
    <w:rsid w:val="000B64B7"/>
    <w:rsid w:val="000B654D"/>
    <w:rsid w:val="000B65E8"/>
    <w:rsid w:val="000B7736"/>
    <w:rsid w:val="000B7ED1"/>
    <w:rsid w:val="000B7FED"/>
    <w:rsid w:val="000C038A"/>
    <w:rsid w:val="000C13F5"/>
    <w:rsid w:val="000C1F14"/>
    <w:rsid w:val="000C4C4A"/>
    <w:rsid w:val="000C6598"/>
    <w:rsid w:val="000C6B05"/>
    <w:rsid w:val="000D0356"/>
    <w:rsid w:val="000D1104"/>
    <w:rsid w:val="000D352C"/>
    <w:rsid w:val="000D44B3"/>
    <w:rsid w:val="000D6B2F"/>
    <w:rsid w:val="000E3B01"/>
    <w:rsid w:val="000F1539"/>
    <w:rsid w:val="000F5F1C"/>
    <w:rsid w:val="000F7262"/>
    <w:rsid w:val="001025CC"/>
    <w:rsid w:val="001029A8"/>
    <w:rsid w:val="00102D26"/>
    <w:rsid w:val="001059C6"/>
    <w:rsid w:val="00106407"/>
    <w:rsid w:val="0010672D"/>
    <w:rsid w:val="00113390"/>
    <w:rsid w:val="0011383C"/>
    <w:rsid w:val="00115A5D"/>
    <w:rsid w:val="00116A2B"/>
    <w:rsid w:val="0012015D"/>
    <w:rsid w:val="0012067C"/>
    <w:rsid w:val="00120E64"/>
    <w:rsid w:val="00121257"/>
    <w:rsid w:val="00121B0D"/>
    <w:rsid w:val="00123BE5"/>
    <w:rsid w:val="001248D7"/>
    <w:rsid w:val="00124BA5"/>
    <w:rsid w:val="001250E1"/>
    <w:rsid w:val="00126747"/>
    <w:rsid w:val="00126C08"/>
    <w:rsid w:val="00130CE0"/>
    <w:rsid w:val="0013138E"/>
    <w:rsid w:val="0013363A"/>
    <w:rsid w:val="00141626"/>
    <w:rsid w:val="00143A23"/>
    <w:rsid w:val="00145D43"/>
    <w:rsid w:val="001463C7"/>
    <w:rsid w:val="0015029F"/>
    <w:rsid w:val="00150B32"/>
    <w:rsid w:val="00151C9F"/>
    <w:rsid w:val="00152212"/>
    <w:rsid w:val="00152416"/>
    <w:rsid w:val="00154D18"/>
    <w:rsid w:val="00154D28"/>
    <w:rsid w:val="0015515D"/>
    <w:rsid w:val="001558BD"/>
    <w:rsid w:val="00156935"/>
    <w:rsid w:val="00156F83"/>
    <w:rsid w:val="001578BA"/>
    <w:rsid w:val="0016033F"/>
    <w:rsid w:val="00162003"/>
    <w:rsid w:val="001629BF"/>
    <w:rsid w:val="00163688"/>
    <w:rsid w:val="00163946"/>
    <w:rsid w:val="001654E5"/>
    <w:rsid w:val="00166149"/>
    <w:rsid w:val="001679D8"/>
    <w:rsid w:val="001704CB"/>
    <w:rsid w:val="00171841"/>
    <w:rsid w:val="001728FB"/>
    <w:rsid w:val="00172A8C"/>
    <w:rsid w:val="0017304F"/>
    <w:rsid w:val="001809AB"/>
    <w:rsid w:val="0018133F"/>
    <w:rsid w:val="00181FA8"/>
    <w:rsid w:val="00183141"/>
    <w:rsid w:val="001836C1"/>
    <w:rsid w:val="0018396A"/>
    <w:rsid w:val="00185C74"/>
    <w:rsid w:val="00186DC0"/>
    <w:rsid w:val="00192726"/>
    <w:rsid w:val="00192C46"/>
    <w:rsid w:val="00193BC5"/>
    <w:rsid w:val="00194916"/>
    <w:rsid w:val="001A08B3"/>
    <w:rsid w:val="001A2DDC"/>
    <w:rsid w:val="001A311E"/>
    <w:rsid w:val="001A3DB5"/>
    <w:rsid w:val="001A3F26"/>
    <w:rsid w:val="001A7B60"/>
    <w:rsid w:val="001A7C9C"/>
    <w:rsid w:val="001A7FFD"/>
    <w:rsid w:val="001B025C"/>
    <w:rsid w:val="001B2526"/>
    <w:rsid w:val="001B2DBB"/>
    <w:rsid w:val="001B52F0"/>
    <w:rsid w:val="001B6493"/>
    <w:rsid w:val="001B781A"/>
    <w:rsid w:val="001B7A65"/>
    <w:rsid w:val="001C3526"/>
    <w:rsid w:val="001C39E8"/>
    <w:rsid w:val="001C3D35"/>
    <w:rsid w:val="001C6A25"/>
    <w:rsid w:val="001D120D"/>
    <w:rsid w:val="001D7087"/>
    <w:rsid w:val="001D7573"/>
    <w:rsid w:val="001E2F66"/>
    <w:rsid w:val="001E41F3"/>
    <w:rsid w:val="001E4482"/>
    <w:rsid w:val="001E5F78"/>
    <w:rsid w:val="001F2116"/>
    <w:rsid w:val="001F23DB"/>
    <w:rsid w:val="002012F5"/>
    <w:rsid w:val="00201432"/>
    <w:rsid w:val="00203817"/>
    <w:rsid w:val="0020501E"/>
    <w:rsid w:val="002051F2"/>
    <w:rsid w:val="0020703B"/>
    <w:rsid w:val="00210D63"/>
    <w:rsid w:val="002222B5"/>
    <w:rsid w:val="00224076"/>
    <w:rsid w:val="00225C28"/>
    <w:rsid w:val="0022677F"/>
    <w:rsid w:val="00226C7A"/>
    <w:rsid w:val="002306D8"/>
    <w:rsid w:val="00232C25"/>
    <w:rsid w:val="00232D28"/>
    <w:rsid w:val="0023334B"/>
    <w:rsid w:val="0023365C"/>
    <w:rsid w:val="002368D4"/>
    <w:rsid w:val="0023789E"/>
    <w:rsid w:val="002378EF"/>
    <w:rsid w:val="0024105C"/>
    <w:rsid w:val="00241894"/>
    <w:rsid w:val="00242D98"/>
    <w:rsid w:val="00243749"/>
    <w:rsid w:val="00243A43"/>
    <w:rsid w:val="002455C1"/>
    <w:rsid w:val="00245ABB"/>
    <w:rsid w:val="00247494"/>
    <w:rsid w:val="002510D6"/>
    <w:rsid w:val="00251B82"/>
    <w:rsid w:val="00251DEA"/>
    <w:rsid w:val="00255AE1"/>
    <w:rsid w:val="0026004D"/>
    <w:rsid w:val="00261CC8"/>
    <w:rsid w:val="00262DAE"/>
    <w:rsid w:val="002640DD"/>
    <w:rsid w:val="00265030"/>
    <w:rsid w:val="00265EDC"/>
    <w:rsid w:val="00266717"/>
    <w:rsid w:val="00267695"/>
    <w:rsid w:val="00270F78"/>
    <w:rsid w:val="0027335D"/>
    <w:rsid w:val="00275D12"/>
    <w:rsid w:val="00276852"/>
    <w:rsid w:val="00277E26"/>
    <w:rsid w:val="00280EC4"/>
    <w:rsid w:val="00282E80"/>
    <w:rsid w:val="0028410C"/>
    <w:rsid w:val="002846C2"/>
    <w:rsid w:val="00284FEB"/>
    <w:rsid w:val="00285F67"/>
    <w:rsid w:val="002860C4"/>
    <w:rsid w:val="00286BD6"/>
    <w:rsid w:val="00286FA5"/>
    <w:rsid w:val="00287310"/>
    <w:rsid w:val="00291D10"/>
    <w:rsid w:val="00292F83"/>
    <w:rsid w:val="002932E4"/>
    <w:rsid w:val="00294688"/>
    <w:rsid w:val="0029488B"/>
    <w:rsid w:val="0029543C"/>
    <w:rsid w:val="00295C51"/>
    <w:rsid w:val="00296395"/>
    <w:rsid w:val="002963B4"/>
    <w:rsid w:val="002A1E51"/>
    <w:rsid w:val="002A344C"/>
    <w:rsid w:val="002A3942"/>
    <w:rsid w:val="002A4833"/>
    <w:rsid w:val="002A487A"/>
    <w:rsid w:val="002A5345"/>
    <w:rsid w:val="002A7151"/>
    <w:rsid w:val="002A7158"/>
    <w:rsid w:val="002A764C"/>
    <w:rsid w:val="002A7E2C"/>
    <w:rsid w:val="002A7F2D"/>
    <w:rsid w:val="002B1B64"/>
    <w:rsid w:val="002B2896"/>
    <w:rsid w:val="002B335F"/>
    <w:rsid w:val="002B4D02"/>
    <w:rsid w:val="002B5741"/>
    <w:rsid w:val="002B5A2D"/>
    <w:rsid w:val="002B7CAB"/>
    <w:rsid w:val="002C0077"/>
    <w:rsid w:val="002C0ACD"/>
    <w:rsid w:val="002C1487"/>
    <w:rsid w:val="002C31E3"/>
    <w:rsid w:val="002C327C"/>
    <w:rsid w:val="002C3A04"/>
    <w:rsid w:val="002C4622"/>
    <w:rsid w:val="002C4FE2"/>
    <w:rsid w:val="002C5935"/>
    <w:rsid w:val="002C7CD9"/>
    <w:rsid w:val="002D0BE5"/>
    <w:rsid w:val="002D1779"/>
    <w:rsid w:val="002D2062"/>
    <w:rsid w:val="002D3BE4"/>
    <w:rsid w:val="002D3E37"/>
    <w:rsid w:val="002D426A"/>
    <w:rsid w:val="002D50E8"/>
    <w:rsid w:val="002D625D"/>
    <w:rsid w:val="002D6F85"/>
    <w:rsid w:val="002D71FD"/>
    <w:rsid w:val="002E0C07"/>
    <w:rsid w:val="002E21C1"/>
    <w:rsid w:val="002E472E"/>
    <w:rsid w:val="002E4867"/>
    <w:rsid w:val="002E691E"/>
    <w:rsid w:val="002E7049"/>
    <w:rsid w:val="002E726E"/>
    <w:rsid w:val="002F0F1B"/>
    <w:rsid w:val="002F32BF"/>
    <w:rsid w:val="002F3A3F"/>
    <w:rsid w:val="002F5E0C"/>
    <w:rsid w:val="002F7AF0"/>
    <w:rsid w:val="00300F55"/>
    <w:rsid w:val="0030133F"/>
    <w:rsid w:val="00302B1E"/>
    <w:rsid w:val="0030376C"/>
    <w:rsid w:val="003037BE"/>
    <w:rsid w:val="00304E14"/>
    <w:rsid w:val="00305409"/>
    <w:rsid w:val="00305C63"/>
    <w:rsid w:val="00305D02"/>
    <w:rsid w:val="00305D25"/>
    <w:rsid w:val="00313D64"/>
    <w:rsid w:val="00314F98"/>
    <w:rsid w:val="0031559D"/>
    <w:rsid w:val="00315736"/>
    <w:rsid w:val="003166ED"/>
    <w:rsid w:val="00316FF8"/>
    <w:rsid w:val="003176B9"/>
    <w:rsid w:val="003218F8"/>
    <w:rsid w:val="00322785"/>
    <w:rsid w:val="003227A1"/>
    <w:rsid w:val="00323318"/>
    <w:rsid w:val="00324F51"/>
    <w:rsid w:val="0032592F"/>
    <w:rsid w:val="00326239"/>
    <w:rsid w:val="0033103D"/>
    <w:rsid w:val="00332466"/>
    <w:rsid w:val="00336B34"/>
    <w:rsid w:val="00341B9C"/>
    <w:rsid w:val="00343629"/>
    <w:rsid w:val="00344DED"/>
    <w:rsid w:val="00344EA2"/>
    <w:rsid w:val="00345F14"/>
    <w:rsid w:val="0034781A"/>
    <w:rsid w:val="003506F9"/>
    <w:rsid w:val="003527D0"/>
    <w:rsid w:val="003539E2"/>
    <w:rsid w:val="00355FEA"/>
    <w:rsid w:val="003573E9"/>
    <w:rsid w:val="0035798A"/>
    <w:rsid w:val="003607A3"/>
    <w:rsid w:val="003609EF"/>
    <w:rsid w:val="00361498"/>
    <w:rsid w:val="00361922"/>
    <w:rsid w:val="00361F2C"/>
    <w:rsid w:val="0036231A"/>
    <w:rsid w:val="00362B44"/>
    <w:rsid w:val="00362F35"/>
    <w:rsid w:val="0037035E"/>
    <w:rsid w:val="003710CA"/>
    <w:rsid w:val="00371900"/>
    <w:rsid w:val="00373428"/>
    <w:rsid w:val="003741CA"/>
    <w:rsid w:val="00374B14"/>
    <w:rsid w:val="00374DD4"/>
    <w:rsid w:val="00380E06"/>
    <w:rsid w:val="00381FC8"/>
    <w:rsid w:val="003832E7"/>
    <w:rsid w:val="003917DC"/>
    <w:rsid w:val="00391E82"/>
    <w:rsid w:val="003952A2"/>
    <w:rsid w:val="003964E3"/>
    <w:rsid w:val="003A5E89"/>
    <w:rsid w:val="003B0356"/>
    <w:rsid w:val="003B08B1"/>
    <w:rsid w:val="003B2FA6"/>
    <w:rsid w:val="003B306D"/>
    <w:rsid w:val="003B4F37"/>
    <w:rsid w:val="003B54F9"/>
    <w:rsid w:val="003B568B"/>
    <w:rsid w:val="003B64DF"/>
    <w:rsid w:val="003C0EEF"/>
    <w:rsid w:val="003C136A"/>
    <w:rsid w:val="003D09F5"/>
    <w:rsid w:val="003D5229"/>
    <w:rsid w:val="003D6FCA"/>
    <w:rsid w:val="003E1A36"/>
    <w:rsid w:val="003E3711"/>
    <w:rsid w:val="003E4755"/>
    <w:rsid w:val="003E5F31"/>
    <w:rsid w:val="003E624A"/>
    <w:rsid w:val="003F0C63"/>
    <w:rsid w:val="003F162C"/>
    <w:rsid w:val="003F509B"/>
    <w:rsid w:val="003F636C"/>
    <w:rsid w:val="003F65F7"/>
    <w:rsid w:val="003F6C31"/>
    <w:rsid w:val="0040376C"/>
    <w:rsid w:val="00403DD8"/>
    <w:rsid w:val="00404224"/>
    <w:rsid w:val="00405695"/>
    <w:rsid w:val="004070BF"/>
    <w:rsid w:val="00410371"/>
    <w:rsid w:val="00411CB5"/>
    <w:rsid w:val="0041255A"/>
    <w:rsid w:val="00412B9F"/>
    <w:rsid w:val="00413744"/>
    <w:rsid w:val="00413ADB"/>
    <w:rsid w:val="0041576F"/>
    <w:rsid w:val="004161C9"/>
    <w:rsid w:val="00416E01"/>
    <w:rsid w:val="0041730A"/>
    <w:rsid w:val="004179DA"/>
    <w:rsid w:val="00417F05"/>
    <w:rsid w:val="00422C05"/>
    <w:rsid w:val="004242F1"/>
    <w:rsid w:val="00425539"/>
    <w:rsid w:val="00425854"/>
    <w:rsid w:val="004260DA"/>
    <w:rsid w:val="00426883"/>
    <w:rsid w:val="00427616"/>
    <w:rsid w:val="004277B4"/>
    <w:rsid w:val="00427BFE"/>
    <w:rsid w:val="0043327C"/>
    <w:rsid w:val="00433BB7"/>
    <w:rsid w:val="00436991"/>
    <w:rsid w:val="0043759A"/>
    <w:rsid w:val="004401A2"/>
    <w:rsid w:val="00440969"/>
    <w:rsid w:val="00440B96"/>
    <w:rsid w:val="00451149"/>
    <w:rsid w:val="004513AA"/>
    <w:rsid w:val="00451E41"/>
    <w:rsid w:val="00452171"/>
    <w:rsid w:val="004528F7"/>
    <w:rsid w:val="00452CA7"/>
    <w:rsid w:val="00452D5E"/>
    <w:rsid w:val="0045324E"/>
    <w:rsid w:val="00453F52"/>
    <w:rsid w:val="00453FC3"/>
    <w:rsid w:val="004540A3"/>
    <w:rsid w:val="00454D36"/>
    <w:rsid w:val="0045516B"/>
    <w:rsid w:val="00455271"/>
    <w:rsid w:val="00463C07"/>
    <w:rsid w:val="0046492E"/>
    <w:rsid w:val="0046612D"/>
    <w:rsid w:val="00466E4E"/>
    <w:rsid w:val="004816D8"/>
    <w:rsid w:val="00483AA8"/>
    <w:rsid w:val="0048409E"/>
    <w:rsid w:val="0048441D"/>
    <w:rsid w:val="0048506E"/>
    <w:rsid w:val="004908A0"/>
    <w:rsid w:val="00492EE1"/>
    <w:rsid w:val="00493AB3"/>
    <w:rsid w:val="004949C2"/>
    <w:rsid w:val="0049680A"/>
    <w:rsid w:val="00496A4E"/>
    <w:rsid w:val="00497A79"/>
    <w:rsid w:val="004A026B"/>
    <w:rsid w:val="004A2EDF"/>
    <w:rsid w:val="004A3C65"/>
    <w:rsid w:val="004A424E"/>
    <w:rsid w:val="004A54A9"/>
    <w:rsid w:val="004B19FB"/>
    <w:rsid w:val="004B1B3D"/>
    <w:rsid w:val="004B217F"/>
    <w:rsid w:val="004B37AF"/>
    <w:rsid w:val="004B3B13"/>
    <w:rsid w:val="004B4A4D"/>
    <w:rsid w:val="004B6EB8"/>
    <w:rsid w:val="004B75B7"/>
    <w:rsid w:val="004C0B39"/>
    <w:rsid w:val="004C1214"/>
    <w:rsid w:val="004C2AE8"/>
    <w:rsid w:val="004C5867"/>
    <w:rsid w:val="004C5E34"/>
    <w:rsid w:val="004C6C02"/>
    <w:rsid w:val="004C73C1"/>
    <w:rsid w:val="004D0838"/>
    <w:rsid w:val="004D1EEB"/>
    <w:rsid w:val="004D214E"/>
    <w:rsid w:val="004D2571"/>
    <w:rsid w:val="004D2573"/>
    <w:rsid w:val="004D4967"/>
    <w:rsid w:val="004D5E4B"/>
    <w:rsid w:val="004D621D"/>
    <w:rsid w:val="004E1051"/>
    <w:rsid w:val="004E14BE"/>
    <w:rsid w:val="004E432C"/>
    <w:rsid w:val="004E4A26"/>
    <w:rsid w:val="004E520B"/>
    <w:rsid w:val="004E6104"/>
    <w:rsid w:val="004E62E8"/>
    <w:rsid w:val="004E6FB0"/>
    <w:rsid w:val="004F2B2F"/>
    <w:rsid w:val="004F3364"/>
    <w:rsid w:val="004F3781"/>
    <w:rsid w:val="004F76EF"/>
    <w:rsid w:val="004F78FB"/>
    <w:rsid w:val="004F7A8E"/>
    <w:rsid w:val="004F7B84"/>
    <w:rsid w:val="00500BE3"/>
    <w:rsid w:val="00500EA6"/>
    <w:rsid w:val="00500F13"/>
    <w:rsid w:val="005021C9"/>
    <w:rsid w:val="0050262F"/>
    <w:rsid w:val="005055A7"/>
    <w:rsid w:val="00505E71"/>
    <w:rsid w:val="005072F7"/>
    <w:rsid w:val="00510139"/>
    <w:rsid w:val="00510523"/>
    <w:rsid w:val="005116A4"/>
    <w:rsid w:val="00513FA5"/>
    <w:rsid w:val="0051402B"/>
    <w:rsid w:val="005141D9"/>
    <w:rsid w:val="0051580D"/>
    <w:rsid w:val="00515DEB"/>
    <w:rsid w:val="00516D91"/>
    <w:rsid w:val="00517A0E"/>
    <w:rsid w:val="00517F4D"/>
    <w:rsid w:val="00520970"/>
    <w:rsid w:val="005211C6"/>
    <w:rsid w:val="00522438"/>
    <w:rsid w:val="00523014"/>
    <w:rsid w:val="0052334B"/>
    <w:rsid w:val="00523F39"/>
    <w:rsid w:val="005247A6"/>
    <w:rsid w:val="00525A23"/>
    <w:rsid w:val="00525E25"/>
    <w:rsid w:val="00527683"/>
    <w:rsid w:val="005367CE"/>
    <w:rsid w:val="0054051E"/>
    <w:rsid w:val="00540699"/>
    <w:rsid w:val="00543257"/>
    <w:rsid w:val="00544224"/>
    <w:rsid w:val="00545CB3"/>
    <w:rsid w:val="00547111"/>
    <w:rsid w:val="00550BA5"/>
    <w:rsid w:val="00552AF2"/>
    <w:rsid w:val="00552F1C"/>
    <w:rsid w:val="00553F64"/>
    <w:rsid w:val="00555525"/>
    <w:rsid w:val="00560ED3"/>
    <w:rsid w:val="00562C32"/>
    <w:rsid w:val="00563629"/>
    <w:rsid w:val="0056693A"/>
    <w:rsid w:val="0056796A"/>
    <w:rsid w:val="00567F22"/>
    <w:rsid w:val="005712A6"/>
    <w:rsid w:val="005732F0"/>
    <w:rsid w:val="00574E5C"/>
    <w:rsid w:val="005754E5"/>
    <w:rsid w:val="00575567"/>
    <w:rsid w:val="00577D59"/>
    <w:rsid w:val="0058074B"/>
    <w:rsid w:val="00581E63"/>
    <w:rsid w:val="00581E75"/>
    <w:rsid w:val="0058278D"/>
    <w:rsid w:val="00584E31"/>
    <w:rsid w:val="0058585C"/>
    <w:rsid w:val="00591C5D"/>
    <w:rsid w:val="00591D67"/>
    <w:rsid w:val="00592D74"/>
    <w:rsid w:val="005931B9"/>
    <w:rsid w:val="005950D2"/>
    <w:rsid w:val="00596934"/>
    <w:rsid w:val="00597FCC"/>
    <w:rsid w:val="005A15BB"/>
    <w:rsid w:val="005A3A14"/>
    <w:rsid w:val="005A3C56"/>
    <w:rsid w:val="005A68F7"/>
    <w:rsid w:val="005A783B"/>
    <w:rsid w:val="005B00F5"/>
    <w:rsid w:val="005B04F9"/>
    <w:rsid w:val="005B18FC"/>
    <w:rsid w:val="005B31DC"/>
    <w:rsid w:val="005B4C61"/>
    <w:rsid w:val="005B5EC2"/>
    <w:rsid w:val="005B6A7B"/>
    <w:rsid w:val="005C0D9D"/>
    <w:rsid w:val="005C1A80"/>
    <w:rsid w:val="005C3AEF"/>
    <w:rsid w:val="005C54A3"/>
    <w:rsid w:val="005C5545"/>
    <w:rsid w:val="005C614E"/>
    <w:rsid w:val="005C6B30"/>
    <w:rsid w:val="005C77C0"/>
    <w:rsid w:val="005D0A37"/>
    <w:rsid w:val="005D0A3A"/>
    <w:rsid w:val="005D17E1"/>
    <w:rsid w:val="005D29A7"/>
    <w:rsid w:val="005D381B"/>
    <w:rsid w:val="005D70CC"/>
    <w:rsid w:val="005E1BEF"/>
    <w:rsid w:val="005E2C44"/>
    <w:rsid w:val="005E3AA6"/>
    <w:rsid w:val="005E3E12"/>
    <w:rsid w:val="005E4AEF"/>
    <w:rsid w:val="005E598B"/>
    <w:rsid w:val="005E5B0E"/>
    <w:rsid w:val="005F0C24"/>
    <w:rsid w:val="005F2300"/>
    <w:rsid w:val="005F2566"/>
    <w:rsid w:val="005F4FB3"/>
    <w:rsid w:val="005F5D33"/>
    <w:rsid w:val="006052E2"/>
    <w:rsid w:val="0060572E"/>
    <w:rsid w:val="00613457"/>
    <w:rsid w:val="00613AC5"/>
    <w:rsid w:val="00614520"/>
    <w:rsid w:val="00614B2D"/>
    <w:rsid w:val="006177EA"/>
    <w:rsid w:val="006205B2"/>
    <w:rsid w:val="0062085C"/>
    <w:rsid w:val="00621188"/>
    <w:rsid w:val="00621952"/>
    <w:rsid w:val="006223B1"/>
    <w:rsid w:val="00622B3F"/>
    <w:rsid w:val="00623F1E"/>
    <w:rsid w:val="006257ED"/>
    <w:rsid w:val="00626D7B"/>
    <w:rsid w:val="00635A58"/>
    <w:rsid w:val="00636372"/>
    <w:rsid w:val="0063645A"/>
    <w:rsid w:val="00636C3B"/>
    <w:rsid w:val="00640A8B"/>
    <w:rsid w:val="006416C4"/>
    <w:rsid w:val="00643654"/>
    <w:rsid w:val="00643D49"/>
    <w:rsid w:val="00644013"/>
    <w:rsid w:val="00644666"/>
    <w:rsid w:val="00646272"/>
    <w:rsid w:val="00650045"/>
    <w:rsid w:val="006520A0"/>
    <w:rsid w:val="00653301"/>
    <w:rsid w:val="00653DE4"/>
    <w:rsid w:val="006547CA"/>
    <w:rsid w:val="00655B7F"/>
    <w:rsid w:val="006605AD"/>
    <w:rsid w:val="006612E1"/>
    <w:rsid w:val="00661FD8"/>
    <w:rsid w:val="0066355E"/>
    <w:rsid w:val="00663F30"/>
    <w:rsid w:val="00664A34"/>
    <w:rsid w:val="00665C47"/>
    <w:rsid w:val="00666B5A"/>
    <w:rsid w:val="0066720B"/>
    <w:rsid w:val="0067153A"/>
    <w:rsid w:val="0067318C"/>
    <w:rsid w:val="006734B5"/>
    <w:rsid w:val="0067360B"/>
    <w:rsid w:val="006737A3"/>
    <w:rsid w:val="00674DCC"/>
    <w:rsid w:val="00677C4D"/>
    <w:rsid w:val="00677FD9"/>
    <w:rsid w:val="00681C5F"/>
    <w:rsid w:val="00682C3C"/>
    <w:rsid w:val="00683F28"/>
    <w:rsid w:val="006844DD"/>
    <w:rsid w:val="00685F24"/>
    <w:rsid w:val="00687023"/>
    <w:rsid w:val="00690085"/>
    <w:rsid w:val="006901C3"/>
    <w:rsid w:val="0069061B"/>
    <w:rsid w:val="00690682"/>
    <w:rsid w:val="00691904"/>
    <w:rsid w:val="00692460"/>
    <w:rsid w:val="006935A5"/>
    <w:rsid w:val="00695808"/>
    <w:rsid w:val="00695A27"/>
    <w:rsid w:val="00695C9D"/>
    <w:rsid w:val="006961AA"/>
    <w:rsid w:val="006A10C7"/>
    <w:rsid w:val="006A1B0D"/>
    <w:rsid w:val="006A33CF"/>
    <w:rsid w:val="006A5360"/>
    <w:rsid w:val="006A6F37"/>
    <w:rsid w:val="006B15B7"/>
    <w:rsid w:val="006B2847"/>
    <w:rsid w:val="006B2B22"/>
    <w:rsid w:val="006B46FB"/>
    <w:rsid w:val="006B4B05"/>
    <w:rsid w:val="006C0590"/>
    <w:rsid w:val="006C180B"/>
    <w:rsid w:val="006C19A8"/>
    <w:rsid w:val="006C22AC"/>
    <w:rsid w:val="006C2B44"/>
    <w:rsid w:val="006C551F"/>
    <w:rsid w:val="006C62F3"/>
    <w:rsid w:val="006D2248"/>
    <w:rsid w:val="006D24C8"/>
    <w:rsid w:val="006D2EBD"/>
    <w:rsid w:val="006E21FB"/>
    <w:rsid w:val="006E55D2"/>
    <w:rsid w:val="006E67DA"/>
    <w:rsid w:val="006F00A6"/>
    <w:rsid w:val="006F0119"/>
    <w:rsid w:val="006F3537"/>
    <w:rsid w:val="006F3FAF"/>
    <w:rsid w:val="006F6F64"/>
    <w:rsid w:val="006F73B1"/>
    <w:rsid w:val="0070058C"/>
    <w:rsid w:val="007017E8"/>
    <w:rsid w:val="007049D1"/>
    <w:rsid w:val="007056F2"/>
    <w:rsid w:val="007070A9"/>
    <w:rsid w:val="007125BE"/>
    <w:rsid w:val="00714FD2"/>
    <w:rsid w:val="00716653"/>
    <w:rsid w:val="0071735C"/>
    <w:rsid w:val="007179EB"/>
    <w:rsid w:val="00721D29"/>
    <w:rsid w:val="00724985"/>
    <w:rsid w:val="00724CF7"/>
    <w:rsid w:val="00725253"/>
    <w:rsid w:val="007275B2"/>
    <w:rsid w:val="0073124C"/>
    <w:rsid w:val="00731316"/>
    <w:rsid w:val="00731500"/>
    <w:rsid w:val="00731A34"/>
    <w:rsid w:val="00731A7D"/>
    <w:rsid w:val="0073217B"/>
    <w:rsid w:val="00732389"/>
    <w:rsid w:val="00736BFC"/>
    <w:rsid w:val="00737EFC"/>
    <w:rsid w:val="00741E16"/>
    <w:rsid w:val="00741F75"/>
    <w:rsid w:val="00743A8F"/>
    <w:rsid w:val="007452D0"/>
    <w:rsid w:val="00747049"/>
    <w:rsid w:val="007476AA"/>
    <w:rsid w:val="007526C2"/>
    <w:rsid w:val="00753189"/>
    <w:rsid w:val="00754117"/>
    <w:rsid w:val="007554E9"/>
    <w:rsid w:val="00757D4C"/>
    <w:rsid w:val="00762856"/>
    <w:rsid w:val="007655ED"/>
    <w:rsid w:val="00765949"/>
    <w:rsid w:val="00766BDD"/>
    <w:rsid w:val="00766F2C"/>
    <w:rsid w:val="00767A72"/>
    <w:rsid w:val="00767DE7"/>
    <w:rsid w:val="00770182"/>
    <w:rsid w:val="0077119B"/>
    <w:rsid w:val="007724C7"/>
    <w:rsid w:val="00780F1B"/>
    <w:rsid w:val="00781F2D"/>
    <w:rsid w:val="007833EE"/>
    <w:rsid w:val="00783419"/>
    <w:rsid w:val="0078362E"/>
    <w:rsid w:val="00783B2A"/>
    <w:rsid w:val="00785949"/>
    <w:rsid w:val="007868CF"/>
    <w:rsid w:val="00787710"/>
    <w:rsid w:val="00787C97"/>
    <w:rsid w:val="007905C7"/>
    <w:rsid w:val="00792342"/>
    <w:rsid w:val="00793583"/>
    <w:rsid w:val="00795A6F"/>
    <w:rsid w:val="007977A8"/>
    <w:rsid w:val="00797DAF"/>
    <w:rsid w:val="007A18E6"/>
    <w:rsid w:val="007A4B73"/>
    <w:rsid w:val="007A58C5"/>
    <w:rsid w:val="007B0256"/>
    <w:rsid w:val="007B03B3"/>
    <w:rsid w:val="007B1BDA"/>
    <w:rsid w:val="007B3DAF"/>
    <w:rsid w:val="007B3DDD"/>
    <w:rsid w:val="007B3F8F"/>
    <w:rsid w:val="007B512A"/>
    <w:rsid w:val="007B5B71"/>
    <w:rsid w:val="007B69BC"/>
    <w:rsid w:val="007C15E4"/>
    <w:rsid w:val="007C1B61"/>
    <w:rsid w:val="007C2097"/>
    <w:rsid w:val="007C63DA"/>
    <w:rsid w:val="007C7227"/>
    <w:rsid w:val="007C7655"/>
    <w:rsid w:val="007C7D08"/>
    <w:rsid w:val="007D077C"/>
    <w:rsid w:val="007D0FE9"/>
    <w:rsid w:val="007D1019"/>
    <w:rsid w:val="007D21E8"/>
    <w:rsid w:val="007D4AE6"/>
    <w:rsid w:val="007D5C5D"/>
    <w:rsid w:val="007D6A07"/>
    <w:rsid w:val="007E03CA"/>
    <w:rsid w:val="007E13BF"/>
    <w:rsid w:val="007E6A2F"/>
    <w:rsid w:val="007E6D08"/>
    <w:rsid w:val="007E7B74"/>
    <w:rsid w:val="007E7CC0"/>
    <w:rsid w:val="007F024B"/>
    <w:rsid w:val="007F1184"/>
    <w:rsid w:val="007F1E16"/>
    <w:rsid w:val="007F304A"/>
    <w:rsid w:val="007F49FC"/>
    <w:rsid w:val="007F4AD6"/>
    <w:rsid w:val="007F5F25"/>
    <w:rsid w:val="007F66D1"/>
    <w:rsid w:val="007F7259"/>
    <w:rsid w:val="007F7609"/>
    <w:rsid w:val="008013B6"/>
    <w:rsid w:val="00802D1A"/>
    <w:rsid w:val="00803B7F"/>
    <w:rsid w:val="008040A8"/>
    <w:rsid w:val="008048D9"/>
    <w:rsid w:val="008066EF"/>
    <w:rsid w:val="00807D07"/>
    <w:rsid w:val="0081191E"/>
    <w:rsid w:val="00812F1D"/>
    <w:rsid w:val="008137AB"/>
    <w:rsid w:val="008138B1"/>
    <w:rsid w:val="00814A60"/>
    <w:rsid w:val="00816D5C"/>
    <w:rsid w:val="00821008"/>
    <w:rsid w:val="00821D5E"/>
    <w:rsid w:val="00824107"/>
    <w:rsid w:val="00825C99"/>
    <w:rsid w:val="008279FA"/>
    <w:rsid w:val="00830DCC"/>
    <w:rsid w:val="00832F19"/>
    <w:rsid w:val="00833171"/>
    <w:rsid w:val="008357F4"/>
    <w:rsid w:val="00835B90"/>
    <w:rsid w:val="008363C2"/>
    <w:rsid w:val="00836C76"/>
    <w:rsid w:val="00836DC5"/>
    <w:rsid w:val="00837E43"/>
    <w:rsid w:val="00850306"/>
    <w:rsid w:val="00851213"/>
    <w:rsid w:val="00852285"/>
    <w:rsid w:val="00854945"/>
    <w:rsid w:val="00857021"/>
    <w:rsid w:val="00857288"/>
    <w:rsid w:val="00860533"/>
    <w:rsid w:val="008609BF"/>
    <w:rsid w:val="00860D34"/>
    <w:rsid w:val="008615DE"/>
    <w:rsid w:val="008626E7"/>
    <w:rsid w:val="00862BBC"/>
    <w:rsid w:val="00863651"/>
    <w:rsid w:val="00865728"/>
    <w:rsid w:val="00865A2E"/>
    <w:rsid w:val="0086778D"/>
    <w:rsid w:val="0086779B"/>
    <w:rsid w:val="00867B09"/>
    <w:rsid w:val="00870293"/>
    <w:rsid w:val="00870A0B"/>
    <w:rsid w:val="00870EE7"/>
    <w:rsid w:val="00872AF1"/>
    <w:rsid w:val="00873D88"/>
    <w:rsid w:val="008748C8"/>
    <w:rsid w:val="0087535A"/>
    <w:rsid w:val="0088000F"/>
    <w:rsid w:val="00880E9D"/>
    <w:rsid w:val="00882A11"/>
    <w:rsid w:val="00884E00"/>
    <w:rsid w:val="00885814"/>
    <w:rsid w:val="00885D73"/>
    <w:rsid w:val="008863B9"/>
    <w:rsid w:val="00886D20"/>
    <w:rsid w:val="00886F91"/>
    <w:rsid w:val="008919E4"/>
    <w:rsid w:val="00891E70"/>
    <w:rsid w:val="0089522E"/>
    <w:rsid w:val="00895DEF"/>
    <w:rsid w:val="00896027"/>
    <w:rsid w:val="008A02C6"/>
    <w:rsid w:val="008A0396"/>
    <w:rsid w:val="008A34F4"/>
    <w:rsid w:val="008A45A6"/>
    <w:rsid w:val="008A4EE6"/>
    <w:rsid w:val="008A5FF5"/>
    <w:rsid w:val="008A6096"/>
    <w:rsid w:val="008A6335"/>
    <w:rsid w:val="008A77D5"/>
    <w:rsid w:val="008B10B3"/>
    <w:rsid w:val="008B37A5"/>
    <w:rsid w:val="008B3ACA"/>
    <w:rsid w:val="008B470A"/>
    <w:rsid w:val="008B4E71"/>
    <w:rsid w:val="008B6068"/>
    <w:rsid w:val="008B69A4"/>
    <w:rsid w:val="008C041E"/>
    <w:rsid w:val="008C0D07"/>
    <w:rsid w:val="008C1D2F"/>
    <w:rsid w:val="008C2986"/>
    <w:rsid w:val="008C2C40"/>
    <w:rsid w:val="008C488B"/>
    <w:rsid w:val="008C77C9"/>
    <w:rsid w:val="008D12DF"/>
    <w:rsid w:val="008D22EF"/>
    <w:rsid w:val="008D2612"/>
    <w:rsid w:val="008D3C8D"/>
    <w:rsid w:val="008D3CCC"/>
    <w:rsid w:val="008D4F14"/>
    <w:rsid w:val="008D5266"/>
    <w:rsid w:val="008D5609"/>
    <w:rsid w:val="008D652E"/>
    <w:rsid w:val="008E1523"/>
    <w:rsid w:val="008E187B"/>
    <w:rsid w:val="008E1E0C"/>
    <w:rsid w:val="008E3525"/>
    <w:rsid w:val="008E4BE6"/>
    <w:rsid w:val="008E50EE"/>
    <w:rsid w:val="008E74B5"/>
    <w:rsid w:val="008E7FB7"/>
    <w:rsid w:val="008F034A"/>
    <w:rsid w:val="008F0D66"/>
    <w:rsid w:val="008F3789"/>
    <w:rsid w:val="008F5A80"/>
    <w:rsid w:val="008F686C"/>
    <w:rsid w:val="008F6976"/>
    <w:rsid w:val="008F7D0A"/>
    <w:rsid w:val="00902E8D"/>
    <w:rsid w:val="00904720"/>
    <w:rsid w:val="00905475"/>
    <w:rsid w:val="00905FEC"/>
    <w:rsid w:val="00906CEA"/>
    <w:rsid w:val="009132C4"/>
    <w:rsid w:val="00913FFB"/>
    <w:rsid w:val="009141B1"/>
    <w:rsid w:val="009148DE"/>
    <w:rsid w:val="00914CF8"/>
    <w:rsid w:val="00916DF7"/>
    <w:rsid w:val="009233FE"/>
    <w:rsid w:val="00924016"/>
    <w:rsid w:val="00925FDC"/>
    <w:rsid w:val="00927B8A"/>
    <w:rsid w:val="00927E8F"/>
    <w:rsid w:val="00930308"/>
    <w:rsid w:val="009304D6"/>
    <w:rsid w:val="00931864"/>
    <w:rsid w:val="009324A7"/>
    <w:rsid w:val="00933DB0"/>
    <w:rsid w:val="00935545"/>
    <w:rsid w:val="0093599A"/>
    <w:rsid w:val="0093788C"/>
    <w:rsid w:val="0094075D"/>
    <w:rsid w:val="00940826"/>
    <w:rsid w:val="009408F4"/>
    <w:rsid w:val="00941E30"/>
    <w:rsid w:val="009437C0"/>
    <w:rsid w:val="00943C3C"/>
    <w:rsid w:val="0094553A"/>
    <w:rsid w:val="009459D5"/>
    <w:rsid w:val="00950491"/>
    <w:rsid w:val="009547F5"/>
    <w:rsid w:val="00955D11"/>
    <w:rsid w:val="00957D96"/>
    <w:rsid w:val="009608EA"/>
    <w:rsid w:val="0096484B"/>
    <w:rsid w:val="009655A9"/>
    <w:rsid w:val="00965796"/>
    <w:rsid w:val="00967F9B"/>
    <w:rsid w:val="00970488"/>
    <w:rsid w:val="00970845"/>
    <w:rsid w:val="009724B2"/>
    <w:rsid w:val="00973434"/>
    <w:rsid w:val="00973B1E"/>
    <w:rsid w:val="00974A26"/>
    <w:rsid w:val="00975211"/>
    <w:rsid w:val="00976D4F"/>
    <w:rsid w:val="009773D1"/>
    <w:rsid w:val="009777D9"/>
    <w:rsid w:val="00982E83"/>
    <w:rsid w:val="00983D88"/>
    <w:rsid w:val="00984492"/>
    <w:rsid w:val="00985416"/>
    <w:rsid w:val="00991B88"/>
    <w:rsid w:val="009928AC"/>
    <w:rsid w:val="0099425A"/>
    <w:rsid w:val="00994B6B"/>
    <w:rsid w:val="00995BE3"/>
    <w:rsid w:val="00996433"/>
    <w:rsid w:val="00997C8A"/>
    <w:rsid w:val="009A0559"/>
    <w:rsid w:val="009A288B"/>
    <w:rsid w:val="009A3145"/>
    <w:rsid w:val="009A35A9"/>
    <w:rsid w:val="009A439C"/>
    <w:rsid w:val="009A5753"/>
    <w:rsid w:val="009A579D"/>
    <w:rsid w:val="009A7685"/>
    <w:rsid w:val="009A7904"/>
    <w:rsid w:val="009B1ED1"/>
    <w:rsid w:val="009B2944"/>
    <w:rsid w:val="009B5333"/>
    <w:rsid w:val="009B6C39"/>
    <w:rsid w:val="009C060A"/>
    <w:rsid w:val="009C067F"/>
    <w:rsid w:val="009C1020"/>
    <w:rsid w:val="009C1A22"/>
    <w:rsid w:val="009C23C9"/>
    <w:rsid w:val="009C2622"/>
    <w:rsid w:val="009C35D9"/>
    <w:rsid w:val="009C3880"/>
    <w:rsid w:val="009C5A19"/>
    <w:rsid w:val="009C5BA0"/>
    <w:rsid w:val="009C6341"/>
    <w:rsid w:val="009C6A15"/>
    <w:rsid w:val="009C6C08"/>
    <w:rsid w:val="009C6EF8"/>
    <w:rsid w:val="009C734D"/>
    <w:rsid w:val="009C777B"/>
    <w:rsid w:val="009C7FB6"/>
    <w:rsid w:val="009D2904"/>
    <w:rsid w:val="009D378F"/>
    <w:rsid w:val="009D3B82"/>
    <w:rsid w:val="009D43DD"/>
    <w:rsid w:val="009D509A"/>
    <w:rsid w:val="009D785E"/>
    <w:rsid w:val="009E2B95"/>
    <w:rsid w:val="009E3276"/>
    <w:rsid w:val="009E3297"/>
    <w:rsid w:val="009E346F"/>
    <w:rsid w:val="009E6EF4"/>
    <w:rsid w:val="009F00C2"/>
    <w:rsid w:val="009F0220"/>
    <w:rsid w:val="009F11E9"/>
    <w:rsid w:val="009F16B7"/>
    <w:rsid w:val="009F324E"/>
    <w:rsid w:val="009F52CB"/>
    <w:rsid w:val="009F53A5"/>
    <w:rsid w:val="009F734F"/>
    <w:rsid w:val="009F7354"/>
    <w:rsid w:val="00A003C1"/>
    <w:rsid w:val="00A005E1"/>
    <w:rsid w:val="00A00E0C"/>
    <w:rsid w:val="00A01D8B"/>
    <w:rsid w:val="00A02171"/>
    <w:rsid w:val="00A03F42"/>
    <w:rsid w:val="00A04AC6"/>
    <w:rsid w:val="00A05E82"/>
    <w:rsid w:val="00A07CEE"/>
    <w:rsid w:val="00A109CB"/>
    <w:rsid w:val="00A11D33"/>
    <w:rsid w:val="00A13F69"/>
    <w:rsid w:val="00A14190"/>
    <w:rsid w:val="00A141A5"/>
    <w:rsid w:val="00A149E4"/>
    <w:rsid w:val="00A14CBD"/>
    <w:rsid w:val="00A159E2"/>
    <w:rsid w:val="00A16DEC"/>
    <w:rsid w:val="00A17064"/>
    <w:rsid w:val="00A17308"/>
    <w:rsid w:val="00A178EC"/>
    <w:rsid w:val="00A20FE8"/>
    <w:rsid w:val="00A21761"/>
    <w:rsid w:val="00A219A6"/>
    <w:rsid w:val="00A224B5"/>
    <w:rsid w:val="00A23A78"/>
    <w:rsid w:val="00A246B6"/>
    <w:rsid w:val="00A26928"/>
    <w:rsid w:val="00A3016E"/>
    <w:rsid w:val="00A30F16"/>
    <w:rsid w:val="00A31B77"/>
    <w:rsid w:val="00A343CB"/>
    <w:rsid w:val="00A34E41"/>
    <w:rsid w:val="00A358E1"/>
    <w:rsid w:val="00A36AF5"/>
    <w:rsid w:val="00A36D51"/>
    <w:rsid w:val="00A404F2"/>
    <w:rsid w:val="00A418E3"/>
    <w:rsid w:val="00A422F0"/>
    <w:rsid w:val="00A455D5"/>
    <w:rsid w:val="00A45FB4"/>
    <w:rsid w:val="00A47E70"/>
    <w:rsid w:val="00A50CF0"/>
    <w:rsid w:val="00A51440"/>
    <w:rsid w:val="00A52700"/>
    <w:rsid w:val="00A539FA"/>
    <w:rsid w:val="00A553AC"/>
    <w:rsid w:val="00A55908"/>
    <w:rsid w:val="00A55FD7"/>
    <w:rsid w:val="00A614F8"/>
    <w:rsid w:val="00A64452"/>
    <w:rsid w:val="00A65E0C"/>
    <w:rsid w:val="00A67725"/>
    <w:rsid w:val="00A67B7E"/>
    <w:rsid w:val="00A67CCF"/>
    <w:rsid w:val="00A71C63"/>
    <w:rsid w:val="00A72429"/>
    <w:rsid w:val="00A73568"/>
    <w:rsid w:val="00A75006"/>
    <w:rsid w:val="00A7671C"/>
    <w:rsid w:val="00A767AE"/>
    <w:rsid w:val="00A76949"/>
    <w:rsid w:val="00A84B2C"/>
    <w:rsid w:val="00A911D4"/>
    <w:rsid w:val="00A9381A"/>
    <w:rsid w:val="00A945BB"/>
    <w:rsid w:val="00A95AC7"/>
    <w:rsid w:val="00AA05CF"/>
    <w:rsid w:val="00AA2BA9"/>
    <w:rsid w:val="00AA2CBC"/>
    <w:rsid w:val="00AA62FC"/>
    <w:rsid w:val="00AA7227"/>
    <w:rsid w:val="00AA7A83"/>
    <w:rsid w:val="00AB194A"/>
    <w:rsid w:val="00AB332D"/>
    <w:rsid w:val="00AB44BD"/>
    <w:rsid w:val="00AB4D38"/>
    <w:rsid w:val="00AB7577"/>
    <w:rsid w:val="00AC1905"/>
    <w:rsid w:val="00AC27B6"/>
    <w:rsid w:val="00AC3488"/>
    <w:rsid w:val="00AC3BB6"/>
    <w:rsid w:val="00AC5820"/>
    <w:rsid w:val="00AC5FAA"/>
    <w:rsid w:val="00AD177C"/>
    <w:rsid w:val="00AD1CD8"/>
    <w:rsid w:val="00AD360C"/>
    <w:rsid w:val="00AD4022"/>
    <w:rsid w:val="00AD57D2"/>
    <w:rsid w:val="00AD741A"/>
    <w:rsid w:val="00AD77B2"/>
    <w:rsid w:val="00AE1F05"/>
    <w:rsid w:val="00AE2117"/>
    <w:rsid w:val="00AE21A0"/>
    <w:rsid w:val="00AE241B"/>
    <w:rsid w:val="00AE5388"/>
    <w:rsid w:val="00AE593F"/>
    <w:rsid w:val="00AE5B21"/>
    <w:rsid w:val="00AF21F7"/>
    <w:rsid w:val="00AF2742"/>
    <w:rsid w:val="00AF2793"/>
    <w:rsid w:val="00AF538F"/>
    <w:rsid w:val="00AF6DBA"/>
    <w:rsid w:val="00AF750C"/>
    <w:rsid w:val="00B0035E"/>
    <w:rsid w:val="00B00A4F"/>
    <w:rsid w:val="00B02204"/>
    <w:rsid w:val="00B02A39"/>
    <w:rsid w:val="00B06639"/>
    <w:rsid w:val="00B069F0"/>
    <w:rsid w:val="00B07128"/>
    <w:rsid w:val="00B07DEA"/>
    <w:rsid w:val="00B07F7A"/>
    <w:rsid w:val="00B10AB0"/>
    <w:rsid w:val="00B11D1A"/>
    <w:rsid w:val="00B122AD"/>
    <w:rsid w:val="00B122C6"/>
    <w:rsid w:val="00B13539"/>
    <w:rsid w:val="00B14858"/>
    <w:rsid w:val="00B15BE2"/>
    <w:rsid w:val="00B15BEB"/>
    <w:rsid w:val="00B1614A"/>
    <w:rsid w:val="00B23B7C"/>
    <w:rsid w:val="00B24FED"/>
    <w:rsid w:val="00B258BB"/>
    <w:rsid w:val="00B25B7A"/>
    <w:rsid w:val="00B26EFF"/>
    <w:rsid w:val="00B27DDB"/>
    <w:rsid w:val="00B30AE7"/>
    <w:rsid w:val="00B3175F"/>
    <w:rsid w:val="00B3234B"/>
    <w:rsid w:val="00B33A5B"/>
    <w:rsid w:val="00B3516A"/>
    <w:rsid w:val="00B35984"/>
    <w:rsid w:val="00B35EBB"/>
    <w:rsid w:val="00B362FD"/>
    <w:rsid w:val="00B3776E"/>
    <w:rsid w:val="00B37F7C"/>
    <w:rsid w:val="00B412A7"/>
    <w:rsid w:val="00B41344"/>
    <w:rsid w:val="00B43763"/>
    <w:rsid w:val="00B45474"/>
    <w:rsid w:val="00B4760E"/>
    <w:rsid w:val="00B530F1"/>
    <w:rsid w:val="00B541E0"/>
    <w:rsid w:val="00B575C2"/>
    <w:rsid w:val="00B57710"/>
    <w:rsid w:val="00B6130B"/>
    <w:rsid w:val="00B61E31"/>
    <w:rsid w:val="00B61E89"/>
    <w:rsid w:val="00B62278"/>
    <w:rsid w:val="00B633F2"/>
    <w:rsid w:val="00B63704"/>
    <w:rsid w:val="00B64566"/>
    <w:rsid w:val="00B64D6A"/>
    <w:rsid w:val="00B64EFE"/>
    <w:rsid w:val="00B653D5"/>
    <w:rsid w:val="00B659D4"/>
    <w:rsid w:val="00B65F62"/>
    <w:rsid w:val="00B67A87"/>
    <w:rsid w:val="00B67B97"/>
    <w:rsid w:val="00B71C18"/>
    <w:rsid w:val="00B722EA"/>
    <w:rsid w:val="00B773DE"/>
    <w:rsid w:val="00B77913"/>
    <w:rsid w:val="00B82729"/>
    <w:rsid w:val="00B835C4"/>
    <w:rsid w:val="00B84535"/>
    <w:rsid w:val="00B850BD"/>
    <w:rsid w:val="00B85953"/>
    <w:rsid w:val="00B873DB"/>
    <w:rsid w:val="00B921AA"/>
    <w:rsid w:val="00B92DC9"/>
    <w:rsid w:val="00B92FD9"/>
    <w:rsid w:val="00B94D76"/>
    <w:rsid w:val="00B95137"/>
    <w:rsid w:val="00B95825"/>
    <w:rsid w:val="00B968C8"/>
    <w:rsid w:val="00B97226"/>
    <w:rsid w:val="00BA02EE"/>
    <w:rsid w:val="00BA0E0F"/>
    <w:rsid w:val="00BA31C1"/>
    <w:rsid w:val="00BA38FA"/>
    <w:rsid w:val="00BA3EC5"/>
    <w:rsid w:val="00BA4A51"/>
    <w:rsid w:val="00BA4A98"/>
    <w:rsid w:val="00BA51D9"/>
    <w:rsid w:val="00BA6726"/>
    <w:rsid w:val="00BA73DA"/>
    <w:rsid w:val="00BA78A0"/>
    <w:rsid w:val="00BB1025"/>
    <w:rsid w:val="00BB278B"/>
    <w:rsid w:val="00BB2C59"/>
    <w:rsid w:val="00BB2D8C"/>
    <w:rsid w:val="00BB4F73"/>
    <w:rsid w:val="00BB524F"/>
    <w:rsid w:val="00BB5DFC"/>
    <w:rsid w:val="00BC5FC3"/>
    <w:rsid w:val="00BC7CAA"/>
    <w:rsid w:val="00BD0261"/>
    <w:rsid w:val="00BD07B9"/>
    <w:rsid w:val="00BD0FB1"/>
    <w:rsid w:val="00BD1C76"/>
    <w:rsid w:val="00BD1CAB"/>
    <w:rsid w:val="00BD1D0A"/>
    <w:rsid w:val="00BD241E"/>
    <w:rsid w:val="00BD279D"/>
    <w:rsid w:val="00BD283F"/>
    <w:rsid w:val="00BD31F8"/>
    <w:rsid w:val="00BD36CF"/>
    <w:rsid w:val="00BD45D5"/>
    <w:rsid w:val="00BD467A"/>
    <w:rsid w:val="00BD512B"/>
    <w:rsid w:val="00BD61D2"/>
    <w:rsid w:val="00BD643E"/>
    <w:rsid w:val="00BD6BB8"/>
    <w:rsid w:val="00BE0945"/>
    <w:rsid w:val="00BE1E7F"/>
    <w:rsid w:val="00BE2666"/>
    <w:rsid w:val="00BE28B9"/>
    <w:rsid w:val="00BE55C5"/>
    <w:rsid w:val="00BE5CEE"/>
    <w:rsid w:val="00BF01AF"/>
    <w:rsid w:val="00BF12CF"/>
    <w:rsid w:val="00BF2FFC"/>
    <w:rsid w:val="00BF4D3F"/>
    <w:rsid w:val="00BF4DE4"/>
    <w:rsid w:val="00BF5C16"/>
    <w:rsid w:val="00BF7C9D"/>
    <w:rsid w:val="00C06038"/>
    <w:rsid w:val="00C07A11"/>
    <w:rsid w:val="00C07F3E"/>
    <w:rsid w:val="00C11836"/>
    <w:rsid w:val="00C1392E"/>
    <w:rsid w:val="00C15563"/>
    <w:rsid w:val="00C225EF"/>
    <w:rsid w:val="00C23E90"/>
    <w:rsid w:val="00C265AC"/>
    <w:rsid w:val="00C26671"/>
    <w:rsid w:val="00C276AA"/>
    <w:rsid w:val="00C32E3C"/>
    <w:rsid w:val="00C335F3"/>
    <w:rsid w:val="00C353F8"/>
    <w:rsid w:val="00C3562D"/>
    <w:rsid w:val="00C35ADD"/>
    <w:rsid w:val="00C370D2"/>
    <w:rsid w:val="00C377A7"/>
    <w:rsid w:val="00C37A6C"/>
    <w:rsid w:val="00C40191"/>
    <w:rsid w:val="00C4176E"/>
    <w:rsid w:val="00C425BB"/>
    <w:rsid w:val="00C444AF"/>
    <w:rsid w:val="00C465DE"/>
    <w:rsid w:val="00C46DC5"/>
    <w:rsid w:val="00C47143"/>
    <w:rsid w:val="00C504AA"/>
    <w:rsid w:val="00C50710"/>
    <w:rsid w:val="00C509AE"/>
    <w:rsid w:val="00C52619"/>
    <w:rsid w:val="00C52CF6"/>
    <w:rsid w:val="00C53B1B"/>
    <w:rsid w:val="00C55A66"/>
    <w:rsid w:val="00C565EC"/>
    <w:rsid w:val="00C57A32"/>
    <w:rsid w:val="00C6055D"/>
    <w:rsid w:val="00C61607"/>
    <w:rsid w:val="00C66BA2"/>
    <w:rsid w:val="00C66DD2"/>
    <w:rsid w:val="00C70D58"/>
    <w:rsid w:val="00C70E3B"/>
    <w:rsid w:val="00C74B6A"/>
    <w:rsid w:val="00C75C00"/>
    <w:rsid w:val="00C762D9"/>
    <w:rsid w:val="00C851AF"/>
    <w:rsid w:val="00C8676F"/>
    <w:rsid w:val="00C8701E"/>
    <w:rsid w:val="00C870F6"/>
    <w:rsid w:val="00C949AC"/>
    <w:rsid w:val="00C95985"/>
    <w:rsid w:val="00C95BC4"/>
    <w:rsid w:val="00C9664C"/>
    <w:rsid w:val="00C96996"/>
    <w:rsid w:val="00C97A8B"/>
    <w:rsid w:val="00CA00FE"/>
    <w:rsid w:val="00CA0212"/>
    <w:rsid w:val="00CA02EA"/>
    <w:rsid w:val="00CA0AEB"/>
    <w:rsid w:val="00CA3107"/>
    <w:rsid w:val="00CA3CC6"/>
    <w:rsid w:val="00CA3EFF"/>
    <w:rsid w:val="00CA3F10"/>
    <w:rsid w:val="00CA48C9"/>
    <w:rsid w:val="00CA5159"/>
    <w:rsid w:val="00CA66CD"/>
    <w:rsid w:val="00CB042E"/>
    <w:rsid w:val="00CB267F"/>
    <w:rsid w:val="00CB3572"/>
    <w:rsid w:val="00CB4E83"/>
    <w:rsid w:val="00CC2FB4"/>
    <w:rsid w:val="00CC3C8C"/>
    <w:rsid w:val="00CC5026"/>
    <w:rsid w:val="00CC594E"/>
    <w:rsid w:val="00CC6530"/>
    <w:rsid w:val="00CC68D0"/>
    <w:rsid w:val="00CD1B29"/>
    <w:rsid w:val="00CD2B5F"/>
    <w:rsid w:val="00CE0AB2"/>
    <w:rsid w:val="00CE3022"/>
    <w:rsid w:val="00CE3FD1"/>
    <w:rsid w:val="00CE61F4"/>
    <w:rsid w:val="00CE6D7C"/>
    <w:rsid w:val="00CF0F2B"/>
    <w:rsid w:val="00CF1BFA"/>
    <w:rsid w:val="00CF5EE8"/>
    <w:rsid w:val="00CF735C"/>
    <w:rsid w:val="00CF756F"/>
    <w:rsid w:val="00D03F9A"/>
    <w:rsid w:val="00D063D1"/>
    <w:rsid w:val="00D06D51"/>
    <w:rsid w:val="00D06F92"/>
    <w:rsid w:val="00D10F40"/>
    <w:rsid w:val="00D1180F"/>
    <w:rsid w:val="00D14664"/>
    <w:rsid w:val="00D14725"/>
    <w:rsid w:val="00D16777"/>
    <w:rsid w:val="00D1740A"/>
    <w:rsid w:val="00D223E2"/>
    <w:rsid w:val="00D227EA"/>
    <w:rsid w:val="00D23B83"/>
    <w:rsid w:val="00D24791"/>
    <w:rsid w:val="00D24991"/>
    <w:rsid w:val="00D25636"/>
    <w:rsid w:val="00D25C1A"/>
    <w:rsid w:val="00D268B1"/>
    <w:rsid w:val="00D26C81"/>
    <w:rsid w:val="00D26F0A"/>
    <w:rsid w:val="00D3238A"/>
    <w:rsid w:val="00D33A3F"/>
    <w:rsid w:val="00D34A54"/>
    <w:rsid w:val="00D361CA"/>
    <w:rsid w:val="00D363A4"/>
    <w:rsid w:val="00D379A3"/>
    <w:rsid w:val="00D42678"/>
    <w:rsid w:val="00D429DE"/>
    <w:rsid w:val="00D42B65"/>
    <w:rsid w:val="00D438B4"/>
    <w:rsid w:val="00D50255"/>
    <w:rsid w:val="00D53654"/>
    <w:rsid w:val="00D5543C"/>
    <w:rsid w:val="00D55529"/>
    <w:rsid w:val="00D55E6E"/>
    <w:rsid w:val="00D5603D"/>
    <w:rsid w:val="00D56E1D"/>
    <w:rsid w:val="00D56F07"/>
    <w:rsid w:val="00D573BE"/>
    <w:rsid w:val="00D57D75"/>
    <w:rsid w:val="00D63669"/>
    <w:rsid w:val="00D662BF"/>
    <w:rsid w:val="00D66520"/>
    <w:rsid w:val="00D72062"/>
    <w:rsid w:val="00D7351E"/>
    <w:rsid w:val="00D73C2F"/>
    <w:rsid w:val="00D766C4"/>
    <w:rsid w:val="00D76924"/>
    <w:rsid w:val="00D80CF6"/>
    <w:rsid w:val="00D8282D"/>
    <w:rsid w:val="00D84AE9"/>
    <w:rsid w:val="00D8756B"/>
    <w:rsid w:val="00D9361F"/>
    <w:rsid w:val="00D95388"/>
    <w:rsid w:val="00D95D41"/>
    <w:rsid w:val="00D96185"/>
    <w:rsid w:val="00D96ED5"/>
    <w:rsid w:val="00DA08B1"/>
    <w:rsid w:val="00DA0A4E"/>
    <w:rsid w:val="00DA0FFC"/>
    <w:rsid w:val="00DA1D9E"/>
    <w:rsid w:val="00DA4418"/>
    <w:rsid w:val="00DA58B1"/>
    <w:rsid w:val="00DA5FEE"/>
    <w:rsid w:val="00DA6045"/>
    <w:rsid w:val="00DA636C"/>
    <w:rsid w:val="00DB3AA7"/>
    <w:rsid w:val="00DB3CB5"/>
    <w:rsid w:val="00DB3DAF"/>
    <w:rsid w:val="00DB7E03"/>
    <w:rsid w:val="00DB7F67"/>
    <w:rsid w:val="00DC1833"/>
    <w:rsid w:val="00DC1B7E"/>
    <w:rsid w:val="00DC1C4A"/>
    <w:rsid w:val="00DC24C1"/>
    <w:rsid w:val="00DC317D"/>
    <w:rsid w:val="00DC42AE"/>
    <w:rsid w:val="00DD047A"/>
    <w:rsid w:val="00DD0BA6"/>
    <w:rsid w:val="00DD3EF8"/>
    <w:rsid w:val="00DE34CF"/>
    <w:rsid w:val="00DE37AC"/>
    <w:rsid w:val="00DE6528"/>
    <w:rsid w:val="00DF0BC1"/>
    <w:rsid w:val="00DF0D86"/>
    <w:rsid w:val="00DF0EA7"/>
    <w:rsid w:val="00DF13C1"/>
    <w:rsid w:val="00DF28CE"/>
    <w:rsid w:val="00DF52D9"/>
    <w:rsid w:val="00DF7FDB"/>
    <w:rsid w:val="00E0199B"/>
    <w:rsid w:val="00E01C09"/>
    <w:rsid w:val="00E01EFF"/>
    <w:rsid w:val="00E05301"/>
    <w:rsid w:val="00E05A9F"/>
    <w:rsid w:val="00E069E3"/>
    <w:rsid w:val="00E06B51"/>
    <w:rsid w:val="00E06DEF"/>
    <w:rsid w:val="00E11A5A"/>
    <w:rsid w:val="00E122CB"/>
    <w:rsid w:val="00E12619"/>
    <w:rsid w:val="00E135BB"/>
    <w:rsid w:val="00E13F3D"/>
    <w:rsid w:val="00E15424"/>
    <w:rsid w:val="00E23310"/>
    <w:rsid w:val="00E250A5"/>
    <w:rsid w:val="00E275A2"/>
    <w:rsid w:val="00E307AD"/>
    <w:rsid w:val="00E34898"/>
    <w:rsid w:val="00E359DE"/>
    <w:rsid w:val="00E36E50"/>
    <w:rsid w:val="00E37077"/>
    <w:rsid w:val="00E377F6"/>
    <w:rsid w:val="00E42968"/>
    <w:rsid w:val="00E42DC8"/>
    <w:rsid w:val="00E434B9"/>
    <w:rsid w:val="00E45C72"/>
    <w:rsid w:val="00E460A4"/>
    <w:rsid w:val="00E47984"/>
    <w:rsid w:val="00E508FA"/>
    <w:rsid w:val="00E50C12"/>
    <w:rsid w:val="00E51054"/>
    <w:rsid w:val="00E5253D"/>
    <w:rsid w:val="00E53503"/>
    <w:rsid w:val="00E5405C"/>
    <w:rsid w:val="00E542DA"/>
    <w:rsid w:val="00E554F6"/>
    <w:rsid w:val="00E578F5"/>
    <w:rsid w:val="00E608A1"/>
    <w:rsid w:val="00E60B3E"/>
    <w:rsid w:val="00E62305"/>
    <w:rsid w:val="00E62D1B"/>
    <w:rsid w:val="00E63C6D"/>
    <w:rsid w:val="00E64492"/>
    <w:rsid w:val="00E71D01"/>
    <w:rsid w:val="00E73A27"/>
    <w:rsid w:val="00E7470F"/>
    <w:rsid w:val="00E74D5B"/>
    <w:rsid w:val="00E756C3"/>
    <w:rsid w:val="00E75733"/>
    <w:rsid w:val="00E75D35"/>
    <w:rsid w:val="00E75EC2"/>
    <w:rsid w:val="00E76219"/>
    <w:rsid w:val="00E76AFD"/>
    <w:rsid w:val="00E80189"/>
    <w:rsid w:val="00E80FB0"/>
    <w:rsid w:val="00E8121E"/>
    <w:rsid w:val="00E851E9"/>
    <w:rsid w:val="00E86B23"/>
    <w:rsid w:val="00E87BE8"/>
    <w:rsid w:val="00E93D08"/>
    <w:rsid w:val="00EA0BAB"/>
    <w:rsid w:val="00EA0CBE"/>
    <w:rsid w:val="00EA317F"/>
    <w:rsid w:val="00EA3BB5"/>
    <w:rsid w:val="00EA4620"/>
    <w:rsid w:val="00EA496C"/>
    <w:rsid w:val="00EA4B38"/>
    <w:rsid w:val="00EA5098"/>
    <w:rsid w:val="00EA6547"/>
    <w:rsid w:val="00EB09B7"/>
    <w:rsid w:val="00EB3C85"/>
    <w:rsid w:val="00EB7D9A"/>
    <w:rsid w:val="00EB7FDC"/>
    <w:rsid w:val="00EC017A"/>
    <w:rsid w:val="00EC18BE"/>
    <w:rsid w:val="00EC33D4"/>
    <w:rsid w:val="00EC35E2"/>
    <w:rsid w:val="00EC38BF"/>
    <w:rsid w:val="00EC6FC9"/>
    <w:rsid w:val="00EC7413"/>
    <w:rsid w:val="00ED0B89"/>
    <w:rsid w:val="00ED1C55"/>
    <w:rsid w:val="00ED5453"/>
    <w:rsid w:val="00EE03BF"/>
    <w:rsid w:val="00EE117F"/>
    <w:rsid w:val="00EE256D"/>
    <w:rsid w:val="00EE2E0F"/>
    <w:rsid w:val="00EE3B58"/>
    <w:rsid w:val="00EE5070"/>
    <w:rsid w:val="00EE5495"/>
    <w:rsid w:val="00EE715D"/>
    <w:rsid w:val="00EE7D7C"/>
    <w:rsid w:val="00EE7E5D"/>
    <w:rsid w:val="00EF0ED3"/>
    <w:rsid w:val="00EF15E8"/>
    <w:rsid w:val="00EF3292"/>
    <w:rsid w:val="00EF4D0D"/>
    <w:rsid w:val="00F00078"/>
    <w:rsid w:val="00F00780"/>
    <w:rsid w:val="00F008D9"/>
    <w:rsid w:val="00F00BAC"/>
    <w:rsid w:val="00F0442B"/>
    <w:rsid w:val="00F045FB"/>
    <w:rsid w:val="00F0791A"/>
    <w:rsid w:val="00F1164C"/>
    <w:rsid w:val="00F11A74"/>
    <w:rsid w:val="00F1420D"/>
    <w:rsid w:val="00F157D8"/>
    <w:rsid w:val="00F16934"/>
    <w:rsid w:val="00F16B9D"/>
    <w:rsid w:val="00F17094"/>
    <w:rsid w:val="00F203B4"/>
    <w:rsid w:val="00F2207C"/>
    <w:rsid w:val="00F24C60"/>
    <w:rsid w:val="00F25D98"/>
    <w:rsid w:val="00F25E39"/>
    <w:rsid w:val="00F27640"/>
    <w:rsid w:val="00F277D1"/>
    <w:rsid w:val="00F3009D"/>
    <w:rsid w:val="00F300FB"/>
    <w:rsid w:val="00F30697"/>
    <w:rsid w:val="00F30B4B"/>
    <w:rsid w:val="00F3478A"/>
    <w:rsid w:val="00F36AAD"/>
    <w:rsid w:val="00F40B20"/>
    <w:rsid w:val="00F42BB9"/>
    <w:rsid w:val="00F4576A"/>
    <w:rsid w:val="00F45A2A"/>
    <w:rsid w:val="00F45EBB"/>
    <w:rsid w:val="00F4680F"/>
    <w:rsid w:val="00F46C76"/>
    <w:rsid w:val="00F50BC4"/>
    <w:rsid w:val="00F510CA"/>
    <w:rsid w:val="00F511DA"/>
    <w:rsid w:val="00F51538"/>
    <w:rsid w:val="00F539FE"/>
    <w:rsid w:val="00F555C6"/>
    <w:rsid w:val="00F55C23"/>
    <w:rsid w:val="00F56945"/>
    <w:rsid w:val="00F56A63"/>
    <w:rsid w:val="00F57BD1"/>
    <w:rsid w:val="00F60B12"/>
    <w:rsid w:val="00F625E0"/>
    <w:rsid w:val="00F63112"/>
    <w:rsid w:val="00F6318C"/>
    <w:rsid w:val="00F6351F"/>
    <w:rsid w:val="00F640FF"/>
    <w:rsid w:val="00F64D01"/>
    <w:rsid w:val="00F67317"/>
    <w:rsid w:val="00F71044"/>
    <w:rsid w:val="00F716FB"/>
    <w:rsid w:val="00F71F76"/>
    <w:rsid w:val="00F728CC"/>
    <w:rsid w:val="00F7294B"/>
    <w:rsid w:val="00F74821"/>
    <w:rsid w:val="00F7548B"/>
    <w:rsid w:val="00F7573B"/>
    <w:rsid w:val="00F765B4"/>
    <w:rsid w:val="00F777F9"/>
    <w:rsid w:val="00F83604"/>
    <w:rsid w:val="00F86A0E"/>
    <w:rsid w:val="00F8743F"/>
    <w:rsid w:val="00F912DE"/>
    <w:rsid w:val="00F91EC8"/>
    <w:rsid w:val="00F92703"/>
    <w:rsid w:val="00F930CB"/>
    <w:rsid w:val="00F949B9"/>
    <w:rsid w:val="00F95969"/>
    <w:rsid w:val="00F963A2"/>
    <w:rsid w:val="00F96F7D"/>
    <w:rsid w:val="00F97C44"/>
    <w:rsid w:val="00FA009E"/>
    <w:rsid w:val="00FA13FE"/>
    <w:rsid w:val="00FA17EC"/>
    <w:rsid w:val="00FA1998"/>
    <w:rsid w:val="00FA42DC"/>
    <w:rsid w:val="00FA4C31"/>
    <w:rsid w:val="00FA6035"/>
    <w:rsid w:val="00FB140E"/>
    <w:rsid w:val="00FB1AD7"/>
    <w:rsid w:val="00FB242F"/>
    <w:rsid w:val="00FB40CC"/>
    <w:rsid w:val="00FB444F"/>
    <w:rsid w:val="00FB5E9B"/>
    <w:rsid w:val="00FB6386"/>
    <w:rsid w:val="00FB6643"/>
    <w:rsid w:val="00FB6C31"/>
    <w:rsid w:val="00FB7273"/>
    <w:rsid w:val="00FC053B"/>
    <w:rsid w:val="00FC1600"/>
    <w:rsid w:val="00FC3C7F"/>
    <w:rsid w:val="00FC3E2A"/>
    <w:rsid w:val="00FC4653"/>
    <w:rsid w:val="00FC4BA4"/>
    <w:rsid w:val="00FD1AA2"/>
    <w:rsid w:val="00FD2B76"/>
    <w:rsid w:val="00FD3D95"/>
    <w:rsid w:val="00FD55FB"/>
    <w:rsid w:val="00FD6A60"/>
    <w:rsid w:val="00FE1969"/>
    <w:rsid w:val="00FE1A18"/>
    <w:rsid w:val="00FE207E"/>
    <w:rsid w:val="00FE20B9"/>
    <w:rsid w:val="00FE2B2B"/>
    <w:rsid w:val="00FE3140"/>
    <w:rsid w:val="00FE5073"/>
    <w:rsid w:val="00FE5D7D"/>
    <w:rsid w:val="00FF21AB"/>
    <w:rsid w:val="00FF23E8"/>
    <w:rsid w:val="00FF2F7D"/>
    <w:rsid w:val="00FF4630"/>
    <w:rsid w:val="00FF4AC3"/>
    <w:rsid w:val="00FF6D2F"/>
    <w:rsid w:val="00FF715C"/>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styleId="Bibliography">
    <w:name w:val="Bibliography"/>
    <w:basedOn w:val="Normal"/>
    <w:next w:val="Normal"/>
    <w:uiPriority w:val="37"/>
    <w:semiHidden/>
    <w:unhideWhenUsed/>
    <w:rsid w:val="00BD283F"/>
  </w:style>
  <w:style w:type="paragraph" w:styleId="BlockText">
    <w:name w:val="Block Text"/>
    <w:basedOn w:val="Normal"/>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D283F"/>
    <w:pPr>
      <w:spacing w:after="120"/>
    </w:pPr>
  </w:style>
  <w:style w:type="character" w:customStyle="1" w:styleId="BodyTextChar">
    <w:name w:val="Body Text Char"/>
    <w:basedOn w:val="DefaultParagraphFont"/>
    <w:link w:val="BodyText"/>
    <w:rsid w:val="00BD283F"/>
    <w:rPr>
      <w:rFonts w:ascii="Times New Roman" w:hAnsi="Times New Roman"/>
      <w:lang w:val="en-GB" w:eastAsia="en-US"/>
    </w:rPr>
  </w:style>
  <w:style w:type="paragraph" w:styleId="BodyText2">
    <w:name w:val="Body Text 2"/>
    <w:basedOn w:val="Normal"/>
    <w:link w:val="BodyText2Char"/>
    <w:unhideWhenUsed/>
    <w:rsid w:val="00BD283F"/>
    <w:pPr>
      <w:spacing w:after="120" w:line="480" w:lineRule="auto"/>
    </w:pPr>
  </w:style>
  <w:style w:type="character" w:customStyle="1" w:styleId="BodyText2Char">
    <w:name w:val="Body Text 2 Char"/>
    <w:basedOn w:val="DefaultParagraphFont"/>
    <w:link w:val="BodyText2"/>
    <w:rsid w:val="00BD283F"/>
    <w:rPr>
      <w:rFonts w:ascii="Times New Roman" w:hAnsi="Times New Roman"/>
      <w:lang w:val="en-GB" w:eastAsia="en-US"/>
    </w:rPr>
  </w:style>
  <w:style w:type="paragraph" w:styleId="BodyText3">
    <w:name w:val="Body Text 3"/>
    <w:basedOn w:val="Normal"/>
    <w:link w:val="BodyText3Char"/>
    <w:unhideWhenUsed/>
    <w:rsid w:val="00BD283F"/>
    <w:pPr>
      <w:spacing w:after="120"/>
    </w:pPr>
    <w:rPr>
      <w:sz w:val="16"/>
      <w:szCs w:val="16"/>
    </w:rPr>
  </w:style>
  <w:style w:type="character" w:customStyle="1" w:styleId="BodyText3Char">
    <w:name w:val="Body Text 3 Char"/>
    <w:basedOn w:val="DefaultParagraphFont"/>
    <w:link w:val="BodyText3"/>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unhideWhenUsed/>
    <w:rsid w:val="00BD283F"/>
    <w:pPr>
      <w:spacing w:after="120"/>
      <w:ind w:left="283"/>
    </w:pPr>
  </w:style>
  <w:style w:type="character" w:customStyle="1" w:styleId="BodyTextIndentChar">
    <w:name w:val="Body Text Indent Char"/>
    <w:basedOn w:val="DefaultParagraphFont"/>
    <w:link w:val="BodyTextIndent"/>
    <w:rsid w:val="00BD283F"/>
    <w:rPr>
      <w:rFonts w:ascii="Times New Roman" w:hAnsi="Times New Roman"/>
      <w:lang w:val="en-GB" w:eastAsia="en-US"/>
    </w:rPr>
  </w:style>
  <w:style w:type="paragraph" w:styleId="BodyTextFirstIndent2">
    <w:name w:val="Body Text First Indent 2"/>
    <w:basedOn w:val="BodyTextIndent"/>
    <w:link w:val="BodyTextFirstIndent2Char"/>
    <w:unhideWhenUsed/>
    <w:rsid w:val="00BD283F"/>
    <w:pPr>
      <w:spacing w:after="180"/>
      <w:ind w:left="360" w:firstLine="360"/>
    </w:pPr>
  </w:style>
  <w:style w:type="character" w:customStyle="1" w:styleId="BodyTextFirstIndent2Char">
    <w:name w:val="Body Text First Indent 2 Char"/>
    <w:basedOn w:val="BodyTextIndentChar"/>
    <w:link w:val="BodyTextFirstIndent2"/>
    <w:rsid w:val="00BD283F"/>
    <w:rPr>
      <w:rFonts w:ascii="Times New Roman" w:hAnsi="Times New Roman"/>
      <w:lang w:val="en-GB" w:eastAsia="en-US"/>
    </w:rPr>
  </w:style>
  <w:style w:type="paragraph" w:styleId="BodyTextIndent2">
    <w:name w:val="Body Text Indent 2"/>
    <w:basedOn w:val="Normal"/>
    <w:link w:val="BodyTextIndent2Char"/>
    <w:unhideWhenUsed/>
    <w:rsid w:val="00BD283F"/>
    <w:pPr>
      <w:spacing w:after="120" w:line="480" w:lineRule="auto"/>
      <w:ind w:left="283"/>
    </w:pPr>
  </w:style>
  <w:style w:type="character" w:customStyle="1" w:styleId="BodyTextIndent2Char">
    <w:name w:val="Body Text Indent 2 Char"/>
    <w:basedOn w:val="DefaultParagraphFont"/>
    <w:link w:val="BodyTextIndent2"/>
    <w:rsid w:val="00BD283F"/>
    <w:rPr>
      <w:rFonts w:ascii="Times New Roman" w:hAnsi="Times New Roman"/>
      <w:lang w:val="en-GB" w:eastAsia="en-US"/>
    </w:rPr>
  </w:style>
  <w:style w:type="paragraph" w:styleId="BodyTextIndent3">
    <w:name w:val="Body Text Indent 3"/>
    <w:basedOn w:val="Normal"/>
    <w:link w:val="BodyTextIndent3Char"/>
    <w:unhideWhenUsed/>
    <w:rsid w:val="00BD283F"/>
    <w:pPr>
      <w:spacing w:after="120"/>
      <w:ind w:left="283"/>
    </w:pPr>
    <w:rPr>
      <w:sz w:val="16"/>
      <w:szCs w:val="16"/>
    </w:rPr>
  </w:style>
  <w:style w:type="character" w:customStyle="1" w:styleId="BodyTextIndent3Char">
    <w:name w:val="Body Text Indent 3 Char"/>
    <w:basedOn w:val="DefaultParagraphFont"/>
    <w:link w:val="BodyTextIndent3"/>
    <w:rsid w:val="00BD283F"/>
    <w:rPr>
      <w:rFonts w:ascii="Times New Roman" w:hAnsi="Times New Roman"/>
      <w:sz w:val="16"/>
      <w:szCs w:val="16"/>
      <w:lang w:val="en-GB" w:eastAsia="en-US"/>
    </w:rPr>
  </w:style>
  <w:style w:type="paragraph" w:styleId="Caption">
    <w:name w:val="caption"/>
    <w:basedOn w:val="Normal"/>
    <w:next w:val="Normal"/>
    <w:unhideWhenUsed/>
    <w:qFormat/>
    <w:rsid w:val="00BD283F"/>
    <w:pPr>
      <w:spacing w:after="200"/>
    </w:pPr>
    <w:rPr>
      <w:i/>
      <w:iCs/>
      <w:color w:val="1F497D" w:themeColor="text2"/>
      <w:sz w:val="18"/>
      <w:szCs w:val="18"/>
    </w:rPr>
  </w:style>
  <w:style w:type="paragraph" w:styleId="Closing">
    <w:name w:val="Closing"/>
    <w:basedOn w:val="Normal"/>
    <w:link w:val="ClosingChar"/>
    <w:unhideWhenUsed/>
    <w:rsid w:val="00BD283F"/>
    <w:pPr>
      <w:spacing w:after="0"/>
      <w:ind w:left="4252"/>
    </w:pPr>
  </w:style>
  <w:style w:type="character" w:customStyle="1" w:styleId="ClosingChar">
    <w:name w:val="Closing Char"/>
    <w:basedOn w:val="DefaultParagraphFont"/>
    <w:link w:val="Closing"/>
    <w:rsid w:val="00BD283F"/>
    <w:rPr>
      <w:rFonts w:ascii="Times New Roman" w:hAnsi="Times New Roman"/>
      <w:lang w:val="en-GB" w:eastAsia="en-US"/>
    </w:rPr>
  </w:style>
  <w:style w:type="paragraph" w:styleId="Date">
    <w:name w:val="Date"/>
    <w:basedOn w:val="Normal"/>
    <w:next w:val="Normal"/>
    <w:link w:val="DateChar"/>
    <w:rsid w:val="00BD283F"/>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unhideWhenUsed/>
    <w:rsid w:val="00BD283F"/>
    <w:pPr>
      <w:spacing w:after="0"/>
    </w:pPr>
  </w:style>
  <w:style w:type="character" w:customStyle="1" w:styleId="E-mailSignatureChar">
    <w:name w:val="E-mail Signature Char"/>
    <w:basedOn w:val="DefaultParagraphFont"/>
    <w:link w:val="E-mailSignature"/>
    <w:rsid w:val="00BD283F"/>
    <w:rPr>
      <w:rFonts w:ascii="Times New Roman" w:hAnsi="Times New Roman"/>
      <w:lang w:val="en-GB" w:eastAsia="en-US"/>
    </w:rPr>
  </w:style>
  <w:style w:type="paragraph" w:styleId="EndnoteText">
    <w:name w:val="endnote text"/>
    <w:basedOn w:val="Normal"/>
    <w:link w:val="EndnoteTextChar"/>
    <w:unhideWhenUsed/>
    <w:rsid w:val="00BD283F"/>
    <w:pPr>
      <w:spacing w:after="0"/>
    </w:pPr>
  </w:style>
  <w:style w:type="character" w:customStyle="1" w:styleId="EndnoteTextChar">
    <w:name w:val="Endnote Text Char"/>
    <w:basedOn w:val="DefaultParagraphFont"/>
    <w:link w:val="EndnoteText"/>
    <w:rsid w:val="00BD283F"/>
    <w:rPr>
      <w:rFonts w:ascii="Times New Roman" w:hAnsi="Times New Roman"/>
      <w:lang w:val="en-GB" w:eastAsia="en-US"/>
    </w:rPr>
  </w:style>
  <w:style w:type="paragraph" w:styleId="EnvelopeAddress">
    <w:name w:val="envelope address"/>
    <w:basedOn w:val="Normal"/>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BD283F"/>
    <w:pPr>
      <w:spacing w:after="0"/>
    </w:pPr>
    <w:rPr>
      <w:i/>
      <w:iCs/>
    </w:rPr>
  </w:style>
  <w:style w:type="character" w:customStyle="1" w:styleId="HTMLAddressChar">
    <w:name w:val="HTML Address Char"/>
    <w:basedOn w:val="DefaultParagraphFont"/>
    <w:link w:val="HTMLAddress"/>
    <w:rsid w:val="00BD283F"/>
    <w:rPr>
      <w:rFonts w:ascii="Times New Roman" w:hAnsi="Times New Roman"/>
      <w:i/>
      <w:iCs/>
      <w:lang w:val="en-GB" w:eastAsia="en-US"/>
    </w:rPr>
  </w:style>
  <w:style w:type="paragraph" w:styleId="HTMLPreformatted">
    <w:name w:val="HTML Preformatted"/>
    <w:basedOn w:val="Normal"/>
    <w:link w:val="HTMLPreformattedChar"/>
    <w:unhideWhenUsed/>
    <w:rsid w:val="00BD283F"/>
    <w:pPr>
      <w:spacing w:after="0"/>
    </w:pPr>
    <w:rPr>
      <w:rFonts w:ascii="Consolas" w:hAnsi="Consolas"/>
    </w:rPr>
  </w:style>
  <w:style w:type="character" w:customStyle="1" w:styleId="HTMLPreformattedChar">
    <w:name w:val="HTML Preformatted Char"/>
    <w:basedOn w:val="DefaultParagraphFont"/>
    <w:link w:val="HTMLPreformatted"/>
    <w:rsid w:val="00BD283F"/>
    <w:rPr>
      <w:rFonts w:ascii="Consolas" w:hAnsi="Consolas"/>
      <w:lang w:val="en-GB" w:eastAsia="en-US"/>
    </w:rPr>
  </w:style>
  <w:style w:type="paragraph" w:styleId="Index3">
    <w:name w:val="index 3"/>
    <w:basedOn w:val="Normal"/>
    <w:next w:val="Normal"/>
    <w:unhideWhenUsed/>
    <w:rsid w:val="00BD283F"/>
    <w:pPr>
      <w:spacing w:after="0"/>
      <w:ind w:left="600" w:hanging="200"/>
    </w:pPr>
  </w:style>
  <w:style w:type="paragraph" w:styleId="Index4">
    <w:name w:val="index 4"/>
    <w:basedOn w:val="Normal"/>
    <w:next w:val="Normal"/>
    <w:unhideWhenUsed/>
    <w:rsid w:val="00BD283F"/>
    <w:pPr>
      <w:spacing w:after="0"/>
      <w:ind w:left="800" w:hanging="200"/>
    </w:pPr>
  </w:style>
  <w:style w:type="paragraph" w:styleId="Index5">
    <w:name w:val="index 5"/>
    <w:basedOn w:val="Normal"/>
    <w:next w:val="Normal"/>
    <w:unhideWhenUsed/>
    <w:rsid w:val="00BD283F"/>
    <w:pPr>
      <w:spacing w:after="0"/>
      <w:ind w:left="1000" w:hanging="200"/>
    </w:pPr>
  </w:style>
  <w:style w:type="paragraph" w:styleId="Index6">
    <w:name w:val="index 6"/>
    <w:basedOn w:val="Normal"/>
    <w:next w:val="Normal"/>
    <w:unhideWhenUsed/>
    <w:rsid w:val="00BD283F"/>
    <w:pPr>
      <w:spacing w:after="0"/>
      <w:ind w:left="1200" w:hanging="200"/>
    </w:pPr>
  </w:style>
  <w:style w:type="paragraph" w:styleId="Index7">
    <w:name w:val="index 7"/>
    <w:basedOn w:val="Normal"/>
    <w:next w:val="Normal"/>
    <w:unhideWhenUsed/>
    <w:rsid w:val="00BD283F"/>
    <w:pPr>
      <w:spacing w:after="0"/>
      <w:ind w:left="1400" w:hanging="200"/>
    </w:pPr>
  </w:style>
  <w:style w:type="paragraph" w:styleId="Index8">
    <w:name w:val="index 8"/>
    <w:basedOn w:val="Normal"/>
    <w:next w:val="Normal"/>
    <w:unhideWhenUsed/>
    <w:rsid w:val="00BD283F"/>
    <w:pPr>
      <w:spacing w:after="0"/>
      <w:ind w:left="1600" w:hanging="200"/>
    </w:pPr>
  </w:style>
  <w:style w:type="paragraph" w:styleId="Index9">
    <w:name w:val="index 9"/>
    <w:basedOn w:val="Normal"/>
    <w:next w:val="Normal"/>
    <w:unhideWhenUsed/>
    <w:rsid w:val="00BD283F"/>
    <w:pPr>
      <w:spacing w:after="0"/>
      <w:ind w:left="1800" w:hanging="200"/>
    </w:pPr>
  </w:style>
  <w:style w:type="paragraph" w:styleId="IndexHeading">
    <w:name w:val="index heading"/>
    <w:basedOn w:val="Normal"/>
    <w:next w:val="Index1"/>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unhideWhenUsed/>
    <w:rsid w:val="00BD283F"/>
    <w:pPr>
      <w:spacing w:after="120"/>
      <w:ind w:left="283"/>
      <w:contextualSpacing/>
    </w:pPr>
  </w:style>
  <w:style w:type="paragraph" w:styleId="ListContinue2">
    <w:name w:val="List Continue 2"/>
    <w:basedOn w:val="Normal"/>
    <w:unhideWhenUsed/>
    <w:rsid w:val="00BD283F"/>
    <w:pPr>
      <w:spacing w:after="120"/>
      <w:ind w:left="566"/>
      <w:contextualSpacing/>
    </w:pPr>
  </w:style>
  <w:style w:type="paragraph" w:styleId="ListContinue3">
    <w:name w:val="List Continue 3"/>
    <w:basedOn w:val="Normal"/>
    <w:unhideWhenUsed/>
    <w:rsid w:val="00BD283F"/>
    <w:pPr>
      <w:spacing w:after="120"/>
      <w:ind w:left="849"/>
      <w:contextualSpacing/>
    </w:pPr>
  </w:style>
  <w:style w:type="paragraph" w:styleId="ListContinue4">
    <w:name w:val="List Continue 4"/>
    <w:basedOn w:val="Normal"/>
    <w:unhideWhenUsed/>
    <w:rsid w:val="00BD283F"/>
    <w:pPr>
      <w:spacing w:after="120"/>
      <w:ind w:left="1132"/>
      <w:contextualSpacing/>
    </w:pPr>
  </w:style>
  <w:style w:type="paragraph" w:styleId="ListContinue5">
    <w:name w:val="List Continue 5"/>
    <w:basedOn w:val="Normal"/>
    <w:unhideWhenUsed/>
    <w:rsid w:val="00BD283F"/>
    <w:pPr>
      <w:spacing w:after="120"/>
      <w:ind w:left="1415"/>
      <w:contextualSpacing/>
    </w:pPr>
  </w:style>
  <w:style w:type="paragraph" w:styleId="ListNumber3">
    <w:name w:val="List Number 3"/>
    <w:basedOn w:val="Normal"/>
    <w:unhideWhenUsed/>
    <w:rsid w:val="00BD283F"/>
    <w:pPr>
      <w:numPr>
        <w:numId w:val="1"/>
      </w:numPr>
      <w:contextualSpacing/>
    </w:pPr>
  </w:style>
  <w:style w:type="paragraph" w:styleId="ListNumber4">
    <w:name w:val="List Number 4"/>
    <w:basedOn w:val="Normal"/>
    <w:unhideWhenUsed/>
    <w:rsid w:val="00BD283F"/>
    <w:pPr>
      <w:numPr>
        <w:numId w:val="2"/>
      </w:numPr>
      <w:tabs>
        <w:tab w:val="clear" w:pos="1209"/>
        <w:tab w:val="num" w:pos="360"/>
      </w:tabs>
      <w:ind w:left="360" w:hangingChars="200" w:hanging="200"/>
      <w:contextualSpacing/>
    </w:pPr>
  </w:style>
  <w:style w:type="paragraph" w:styleId="ListNumber5">
    <w:name w:val="List Number 5"/>
    <w:basedOn w:val="Normal"/>
    <w:unhideWhenUsed/>
    <w:rsid w:val="00BD283F"/>
    <w:pPr>
      <w:numPr>
        <w:numId w:val="3"/>
      </w:numPr>
      <w:tabs>
        <w:tab w:val="clear" w:pos="1492"/>
        <w:tab w:val="num" w:pos="926"/>
      </w:tabs>
      <w:ind w:left="926"/>
      <w:contextualSpacing/>
    </w:pPr>
  </w:style>
  <w:style w:type="paragraph" w:styleId="ListParagraph">
    <w:name w:val="List Paragraph"/>
    <w:basedOn w:val="Normal"/>
    <w:uiPriority w:val="34"/>
    <w:qFormat/>
    <w:rsid w:val="00BD283F"/>
    <w:pPr>
      <w:ind w:left="720"/>
      <w:contextualSpacing/>
    </w:pPr>
  </w:style>
  <w:style w:type="paragraph" w:styleId="MacroText">
    <w:name w:val="macro"/>
    <w:link w:val="MacroTextChar"/>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D283F"/>
    <w:rPr>
      <w:rFonts w:ascii="Consolas" w:hAnsi="Consolas"/>
      <w:lang w:val="en-GB" w:eastAsia="en-US"/>
    </w:rPr>
  </w:style>
  <w:style w:type="paragraph" w:styleId="MessageHeader">
    <w:name w:val="Message Header"/>
    <w:basedOn w:val="Normal"/>
    <w:link w:val="MessageHeaderChar"/>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nhideWhenUsed/>
    <w:rsid w:val="00BD283F"/>
    <w:rPr>
      <w:sz w:val="24"/>
      <w:szCs w:val="24"/>
    </w:rPr>
  </w:style>
  <w:style w:type="paragraph" w:styleId="NormalIndent">
    <w:name w:val="Normal Indent"/>
    <w:basedOn w:val="Normal"/>
    <w:unhideWhenUsed/>
    <w:rsid w:val="00BD283F"/>
    <w:pPr>
      <w:ind w:left="720"/>
    </w:pPr>
  </w:style>
  <w:style w:type="paragraph" w:styleId="NoteHeading">
    <w:name w:val="Note Heading"/>
    <w:basedOn w:val="Normal"/>
    <w:next w:val="Normal"/>
    <w:link w:val="NoteHeadingChar"/>
    <w:unhideWhenUsed/>
    <w:rsid w:val="00BD283F"/>
    <w:pPr>
      <w:spacing w:after="0"/>
    </w:pPr>
  </w:style>
  <w:style w:type="character" w:customStyle="1" w:styleId="NoteHeadingChar">
    <w:name w:val="Note Heading Char"/>
    <w:basedOn w:val="DefaultParagraphFont"/>
    <w:link w:val="NoteHeading"/>
    <w:rsid w:val="00BD283F"/>
    <w:rPr>
      <w:rFonts w:ascii="Times New Roman" w:hAnsi="Times New Roman"/>
      <w:lang w:val="en-GB" w:eastAsia="en-US"/>
    </w:rPr>
  </w:style>
  <w:style w:type="paragraph" w:styleId="PlainText">
    <w:name w:val="Plain Text"/>
    <w:basedOn w:val="Normal"/>
    <w:link w:val="PlainTextChar"/>
    <w:unhideWhenUsed/>
    <w:rsid w:val="00BD283F"/>
    <w:pPr>
      <w:spacing w:after="0"/>
    </w:pPr>
    <w:rPr>
      <w:rFonts w:ascii="Consolas" w:hAnsi="Consolas"/>
      <w:sz w:val="21"/>
      <w:szCs w:val="21"/>
    </w:rPr>
  </w:style>
  <w:style w:type="character" w:customStyle="1" w:styleId="PlainTextChar">
    <w:name w:val="Plain Text Char"/>
    <w:basedOn w:val="DefaultParagraphFont"/>
    <w:link w:val="PlainTex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unhideWhenUsed/>
    <w:rsid w:val="00BD283F"/>
    <w:pPr>
      <w:spacing w:after="0"/>
      <w:ind w:left="4252"/>
    </w:pPr>
  </w:style>
  <w:style w:type="character" w:customStyle="1" w:styleId="SignatureChar">
    <w:name w:val="Signature Char"/>
    <w:basedOn w:val="DefaultParagraphFont"/>
    <w:link w:val="Signature"/>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BD283F"/>
    <w:pPr>
      <w:spacing w:after="0"/>
      <w:ind w:left="200" w:hanging="200"/>
    </w:pPr>
  </w:style>
  <w:style w:type="paragraph" w:styleId="TableofFigures">
    <w:name w:val="table of figures"/>
    <w:basedOn w:val="Normal"/>
    <w:next w:val="Normal"/>
    <w:unhideWhenUsed/>
    <w:rsid w:val="00BD283F"/>
    <w:pPr>
      <w:spacing w:after="0"/>
    </w:p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Zchn">
    <w:name w:val="NO Zchn"/>
    <w:link w:val="NO"/>
    <w:qFormat/>
    <w:rsid w:val="00CE6D7C"/>
    <w:rPr>
      <w:rFonts w:ascii="Times New Roman" w:hAnsi="Times New Roman"/>
      <w:lang w:val="en-GB" w:eastAsia="en-US"/>
    </w:rPr>
  </w:style>
  <w:style w:type="character" w:customStyle="1" w:styleId="B1Char">
    <w:name w:val="B1 Char"/>
    <w:link w:val="B10"/>
    <w:qFormat/>
    <w:locked/>
    <w:rsid w:val="00AB44BD"/>
    <w:rPr>
      <w:rFonts w:ascii="Times New Roman" w:hAnsi="Times New Roman"/>
      <w:lang w:val="en-GB" w:eastAsia="en-US"/>
    </w:rPr>
  </w:style>
  <w:style w:type="character" w:customStyle="1" w:styleId="EditorsNoteChar">
    <w:name w:val="Editor's Note Char"/>
    <w:aliases w:val="EN Char"/>
    <w:link w:val="EditorsNote"/>
    <w:qFormat/>
    <w:rsid w:val="002306D8"/>
    <w:rPr>
      <w:rFonts w:ascii="Times New Roman" w:hAnsi="Times New Roman"/>
      <w:color w:val="FF0000"/>
      <w:lang w:val="en-GB" w:eastAsia="en-US"/>
    </w:rPr>
  </w:style>
  <w:style w:type="character" w:customStyle="1" w:styleId="TFChar">
    <w:name w:val="TF Char"/>
    <w:link w:val="TF"/>
    <w:qFormat/>
    <w:rsid w:val="00BE2666"/>
    <w:rPr>
      <w:rFonts w:ascii="Arial" w:hAnsi="Arial"/>
      <w:b/>
      <w:lang w:val="en-GB" w:eastAsia="en-US"/>
    </w:rPr>
  </w:style>
  <w:style w:type="character" w:customStyle="1" w:styleId="apple-converted-space">
    <w:name w:val="apple-converted-space"/>
    <w:basedOn w:val="DefaultParagraphFont"/>
    <w:rsid w:val="0062085C"/>
  </w:style>
  <w:style w:type="paragraph" w:customStyle="1" w:styleId="TAJ">
    <w:name w:val="TAJ"/>
    <w:basedOn w:val="TH"/>
    <w:rsid w:val="0062085C"/>
    <w:rPr>
      <w:rFonts w:eastAsia="SimSun"/>
    </w:rPr>
  </w:style>
  <w:style w:type="paragraph" w:customStyle="1" w:styleId="Guidance">
    <w:name w:val="Guidance"/>
    <w:basedOn w:val="Normal"/>
    <w:rsid w:val="0062085C"/>
    <w:rPr>
      <w:rFonts w:eastAsia="SimSun"/>
      <w:i/>
      <w:color w:val="0000FF"/>
    </w:rPr>
  </w:style>
  <w:style w:type="character" w:customStyle="1" w:styleId="DocumentMapChar">
    <w:name w:val="Document Map Char"/>
    <w:link w:val="DocumentMap"/>
    <w:qFormat/>
    <w:rsid w:val="0062085C"/>
    <w:rPr>
      <w:rFonts w:ascii="Tahoma" w:hAnsi="Tahoma" w:cs="Tahoma"/>
      <w:shd w:val="clear" w:color="auto" w:fill="000080"/>
      <w:lang w:val="en-GB" w:eastAsia="en-US"/>
    </w:rPr>
  </w:style>
  <w:style w:type="character" w:customStyle="1" w:styleId="EXCar">
    <w:name w:val="EX Car"/>
    <w:link w:val="EX"/>
    <w:qFormat/>
    <w:rsid w:val="0062085C"/>
    <w:rPr>
      <w:rFonts w:ascii="Times New Roman" w:hAnsi="Times New Roman"/>
      <w:lang w:val="en-GB" w:eastAsia="en-US"/>
    </w:rPr>
  </w:style>
  <w:style w:type="character" w:customStyle="1" w:styleId="THChar">
    <w:name w:val="TH Char"/>
    <w:link w:val="TH"/>
    <w:qFormat/>
    <w:rsid w:val="0062085C"/>
    <w:rPr>
      <w:rFonts w:ascii="Arial" w:hAnsi="Arial"/>
      <w:b/>
      <w:lang w:val="en-GB" w:eastAsia="en-US"/>
    </w:rPr>
  </w:style>
  <w:style w:type="character" w:customStyle="1" w:styleId="TAHChar">
    <w:name w:val="TAH Char"/>
    <w:link w:val="TAH"/>
    <w:qFormat/>
    <w:rsid w:val="0062085C"/>
    <w:rPr>
      <w:rFonts w:ascii="Arial" w:hAnsi="Arial"/>
      <w:b/>
      <w:sz w:val="18"/>
      <w:lang w:val="en-GB" w:eastAsia="en-US"/>
    </w:rPr>
  </w:style>
  <w:style w:type="character" w:customStyle="1" w:styleId="TALChar">
    <w:name w:val="TAL Char"/>
    <w:link w:val="TAL"/>
    <w:qFormat/>
    <w:rsid w:val="0062085C"/>
    <w:rPr>
      <w:rFonts w:ascii="Arial" w:hAnsi="Arial"/>
      <w:sz w:val="18"/>
      <w:lang w:val="en-GB" w:eastAsia="en-US"/>
    </w:rPr>
  </w:style>
  <w:style w:type="paragraph" w:customStyle="1" w:styleId="TempNote">
    <w:name w:val="TempNote"/>
    <w:basedOn w:val="Normal"/>
    <w:qFormat/>
    <w:rsid w:val="0062085C"/>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62085C"/>
    <w:pPr>
      <w:numPr>
        <w:numId w:val="4"/>
      </w:numPr>
      <w:tabs>
        <w:tab w:val="clear" w:pos="737"/>
        <w:tab w:val="num" w:pos="1209"/>
      </w:tabs>
      <w:overflowPunct w:val="0"/>
      <w:autoSpaceDE w:val="0"/>
      <w:autoSpaceDN w:val="0"/>
      <w:adjustRightInd w:val="0"/>
      <w:ind w:left="1209" w:hanging="360"/>
      <w:textAlignment w:val="baseline"/>
    </w:pPr>
  </w:style>
  <w:style w:type="character" w:customStyle="1" w:styleId="Heading3Char">
    <w:name w:val="Heading 3 Char"/>
    <w:link w:val="Heading3"/>
    <w:rsid w:val="0062085C"/>
    <w:rPr>
      <w:rFonts w:ascii="Arial" w:hAnsi="Arial"/>
      <w:sz w:val="28"/>
      <w:lang w:val="en-GB" w:eastAsia="en-US"/>
    </w:rPr>
  </w:style>
  <w:style w:type="character" w:customStyle="1" w:styleId="Heading4Char">
    <w:name w:val="Heading 4 Char"/>
    <w:link w:val="Heading4"/>
    <w:qFormat/>
    <w:rsid w:val="0062085C"/>
    <w:rPr>
      <w:rFonts w:ascii="Arial" w:hAnsi="Arial"/>
      <w:sz w:val="24"/>
      <w:lang w:val="en-GB" w:eastAsia="en-US"/>
    </w:rPr>
  </w:style>
  <w:style w:type="character" w:customStyle="1" w:styleId="NOChar">
    <w:name w:val="NO Char"/>
    <w:qFormat/>
    <w:rsid w:val="0062085C"/>
    <w:rPr>
      <w:lang w:val="en-GB" w:eastAsia="en-US"/>
    </w:rPr>
  </w:style>
  <w:style w:type="character" w:customStyle="1" w:styleId="TANChar">
    <w:name w:val="TAN Char"/>
    <w:link w:val="TAN"/>
    <w:qFormat/>
    <w:rsid w:val="0062085C"/>
    <w:rPr>
      <w:rFonts w:ascii="Arial" w:hAnsi="Arial"/>
      <w:sz w:val="18"/>
      <w:lang w:val="en-GB" w:eastAsia="en-US"/>
    </w:rPr>
  </w:style>
  <w:style w:type="character" w:customStyle="1" w:styleId="TACChar">
    <w:name w:val="TAC Char"/>
    <w:link w:val="TAC"/>
    <w:qFormat/>
    <w:rsid w:val="0062085C"/>
    <w:rPr>
      <w:rFonts w:ascii="Arial" w:hAnsi="Arial"/>
      <w:sz w:val="18"/>
      <w:lang w:val="en-GB" w:eastAsia="en-US"/>
    </w:rPr>
  </w:style>
  <w:style w:type="character" w:customStyle="1" w:styleId="BalloonTextChar">
    <w:name w:val="Balloon Text Char"/>
    <w:link w:val="BalloonText"/>
    <w:rsid w:val="0062085C"/>
    <w:rPr>
      <w:rFonts w:ascii="Tahoma" w:hAnsi="Tahoma" w:cs="Tahoma"/>
      <w:sz w:val="16"/>
      <w:szCs w:val="16"/>
      <w:lang w:val="en-GB" w:eastAsia="en-US"/>
    </w:rPr>
  </w:style>
  <w:style w:type="character" w:customStyle="1" w:styleId="CommentTextChar">
    <w:name w:val="Comment Text Char"/>
    <w:link w:val="CommentText"/>
    <w:rsid w:val="0062085C"/>
    <w:rPr>
      <w:rFonts w:ascii="Times New Roman" w:hAnsi="Times New Roman"/>
      <w:lang w:val="en-GB" w:eastAsia="en-US"/>
    </w:rPr>
  </w:style>
  <w:style w:type="character" w:customStyle="1" w:styleId="CommentSubjectChar">
    <w:name w:val="Comment Subject Char"/>
    <w:link w:val="CommentSubject"/>
    <w:rsid w:val="0062085C"/>
    <w:rPr>
      <w:rFonts w:ascii="Times New Roman" w:hAnsi="Times New Roman"/>
      <w:b/>
      <w:bCs/>
      <w:lang w:val="en-GB" w:eastAsia="en-US"/>
    </w:rPr>
  </w:style>
  <w:style w:type="character" w:styleId="UnresolvedMention">
    <w:name w:val="Unresolved Mention"/>
    <w:uiPriority w:val="99"/>
    <w:semiHidden/>
    <w:unhideWhenUsed/>
    <w:rsid w:val="0062085C"/>
    <w:rPr>
      <w:color w:val="808080"/>
      <w:shd w:val="clear" w:color="auto" w:fill="E6E6E6"/>
    </w:rPr>
  </w:style>
  <w:style w:type="character" w:customStyle="1" w:styleId="EditorsNoteCharChar">
    <w:name w:val="Editor's Note Char Char"/>
    <w:qFormat/>
    <w:locked/>
    <w:rsid w:val="0062085C"/>
    <w:rPr>
      <w:color w:val="FF0000"/>
      <w:lang w:val="en-GB" w:eastAsia="en-US"/>
    </w:rPr>
  </w:style>
  <w:style w:type="character" w:customStyle="1" w:styleId="B2Char">
    <w:name w:val="B2 Char"/>
    <w:link w:val="B2"/>
    <w:qFormat/>
    <w:rsid w:val="0062085C"/>
    <w:rPr>
      <w:rFonts w:ascii="Times New Roman" w:hAnsi="Times New Roman"/>
      <w:lang w:val="en-GB" w:eastAsia="en-US"/>
    </w:rPr>
  </w:style>
  <w:style w:type="paragraph" w:customStyle="1" w:styleId="Style1">
    <w:name w:val="Style1"/>
    <w:basedOn w:val="Heading8"/>
    <w:qFormat/>
    <w:rsid w:val="0062085C"/>
    <w:pPr>
      <w:pageBreakBefore/>
    </w:pPr>
    <w:rPr>
      <w:rFonts w:eastAsia="SimSun"/>
    </w:rPr>
  </w:style>
  <w:style w:type="character" w:customStyle="1" w:styleId="B1Char1">
    <w:name w:val="B1 Char1"/>
    <w:rsid w:val="0062085C"/>
    <w:rPr>
      <w:rFonts w:ascii="Times New Roman" w:hAnsi="Times New Roman"/>
      <w:lang w:val="en-GB"/>
    </w:rPr>
  </w:style>
  <w:style w:type="character" w:customStyle="1" w:styleId="PLChar">
    <w:name w:val="PL Char"/>
    <w:link w:val="PL"/>
    <w:qFormat/>
    <w:locked/>
    <w:rsid w:val="0062085C"/>
    <w:rPr>
      <w:rFonts w:ascii="Courier New" w:hAnsi="Courier New"/>
      <w:sz w:val="16"/>
      <w:lang w:val="en-GB" w:eastAsia="en-US"/>
    </w:rPr>
  </w:style>
  <w:style w:type="character" w:customStyle="1" w:styleId="EWChar">
    <w:name w:val="EW Char"/>
    <w:link w:val="EW"/>
    <w:qFormat/>
    <w:locked/>
    <w:rsid w:val="0062085C"/>
    <w:rPr>
      <w:rFonts w:ascii="Times New Roman" w:hAnsi="Times New Roman"/>
      <w:lang w:val="en-GB" w:eastAsia="en-US"/>
    </w:rPr>
  </w:style>
  <w:style w:type="paragraph" w:styleId="Revision">
    <w:name w:val="Revision"/>
    <w:hidden/>
    <w:uiPriority w:val="99"/>
    <w:semiHidden/>
    <w:rsid w:val="0062085C"/>
    <w:rPr>
      <w:rFonts w:ascii="Times New Roman" w:eastAsia="Batang" w:hAnsi="Times New Roman"/>
      <w:lang w:val="en-GB" w:eastAsia="en-US"/>
    </w:rPr>
  </w:style>
  <w:style w:type="character" w:customStyle="1" w:styleId="B3Char2">
    <w:name w:val="B3 Char2"/>
    <w:link w:val="B3"/>
    <w:qFormat/>
    <w:rsid w:val="0062085C"/>
    <w:rPr>
      <w:rFonts w:ascii="Times New Roman" w:hAnsi="Times New Roman"/>
      <w:lang w:val="en-GB" w:eastAsia="en-US"/>
    </w:rPr>
  </w:style>
  <w:style w:type="character" w:customStyle="1" w:styleId="Heading1Char">
    <w:name w:val="Heading 1 Char"/>
    <w:link w:val="Heading1"/>
    <w:rsid w:val="0062085C"/>
    <w:rPr>
      <w:rFonts w:ascii="Arial" w:hAnsi="Arial"/>
      <w:sz w:val="36"/>
      <w:lang w:val="en-GB" w:eastAsia="en-US"/>
    </w:rPr>
  </w:style>
  <w:style w:type="character" w:customStyle="1" w:styleId="Heading2Char">
    <w:name w:val="Heading 2 Char"/>
    <w:link w:val="Heading2"/>
    <w:rsid w:val="0062085C"/>
    <w:rPr>
      <w:rFonts w:ascii="Arial" w:hAnsi="Arial"/>
      <w:sz w:val="32"/>
      <w:lang w:val="en-GB" w:eastAsia="en-US"/>
    </w:rPr>
  </w:style>
  <w:style w:type="character" w:customStyle="1" w:styleId="Heading5Char">
    <w:name w:val="Heading 5 Char"/>
    <w:link w:val="Heading5"/>
    <w:rsid w:val="0062085C"/>
    <w:rPr>
      <w:rFonts w:ascii="Arial" w:hAnsi="Arial"/>
      <w:sz w:val="22"/>
      <w:lang w:val="en-GB" w:eastAsia="en-US"/>
    </w:rPr>
  </w:style>
  <w:style w:type="character" w:customStyle="1" w:styleId="H60">
    <w:name w:val="H6 (文字)"/>
    <w:link w:val="H6"/>
    <w:rsid w:val="0062085C"/>
    <w:rPr>
      <w:rFonts w:ascii="Arial" w:hAnsi="Arial"/>
      <w:lang w:val="en-GB" w:eastAsia="en-US"/>
    </w:rPr>
  </w:style>
  <w:style w:type="character" w:customStyle="1" w:styleId="THZchn">
    <w:name w:val="TH Zchn"/>
    <w:rsid w:val="0062085C"/>
    <w:rPr>
      <w:rFonts w:ascii="Arial" w:hAnsi="Arial"/>
      <w:b/>
      <w:lang w:eastAsia="en-US"/>
    </w:rPr>
  </w:style>
  <w:style w:type="character" w:customStyle="1" w:styleId="TAN0">
    <w:name w:val="TAN (文字)"/>
    <w:rsid w:val="0062085C"/>
    <w:rPr>
      <w:rFonts w:ascii="Arial" w:hAnsi="Arial"/>
      <w:sz w:val="18"/>
      <w:lang w:eastAsia="en-US"/>
    </w:rPr>
  </w:style>
  <w:style w:type="character" w:customStyle="1" w:styleId="B3Char">
    <w:name w:val="B3 Char"/>
    <w:rsid w:val="0062085C"/>
    <w:rPr>
      <w:lang w:eastAsia="en-US"/>
    </w:rPr>
  </w:style>
  <w:style w:type="character" w:customStyle="1" w:styleId="FooterChar">
    <w:name w:val="Footer Char"/>
    <w:link w:val="Footer"/>
    <w:rsid w:val="0062085C"/>
    <w:rPr>
      <w:rFonts w:ascii="Arial" w:hAnsi="Arial"/>
      <w:b/>
      <w:i/>
      <w:sz w:val="18"/>
      <w:lang w:val="en-GB" w:eastAsia="en-US"/>
    </w:rPr>
  </w:style>
  <w:style w:type="character" w:customStyle="1" w:styleId="FootnoteTextChar">
    <w:name w:val="Footnote Text Char"/>
    <w:link w:val="FootnoteText"/>
    <w:rsid w:val="0062085C"/>
    <w:rPr>
      <w:rFonts w:ascii="Times New Roman" w:hAnsi="Times New Roman"/>
      <w:sz w:val="16"/>
      <w:lang w:val="en-GB" w:eastAsia="en-US"/>
    </w:rPr>
  </w:style>
  <w:style w:type="paragraph" w:customStyle="1" w:styleId="FL">
    <w:name w:val="FL"/>
    <w:basedOn w:val="Normal"/>
    <w:rsid w:val="0062085C"/>
    <w:pPr>
      <w:keepNext/>
      <w:keepLines/>
      <w:overflowPunct w:val="0"/>
      <w:autoSpaceDE w:val="0"/>
      <w:autoSpaceDN w:val="0"/>
      <w:adjustRightInd w:val="0"/>
      <w:spacing w:before="60"/>
      <w:jc w:val="center"/>
      <w:textAlignment w:val="baseline"/>
    </w:pPr>
    <w:rPr>
      <w:rFonts w:ascii="Arial" w:hAnsi="Arial"/>
      <w:b/>
    </w:rPr>
  </w:style>
  <w:style w:type="table" w:styleId="TableGrid">
    <w:name w:val="Table Grid"/>
    <w:basedOn w:val="TableNormal"/>
    <w:rsid w:val="00620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rsid w:val="00885814"/>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885814"/>
    <w:rPr>
      <w:i/>
      <w:iCs/>
    </w:rPr>
  </w:style>
  <w:style w:type="paragraph" w:customStyle="1" w:styleId="tal0">
    <w:name w:val="tal"/>
    <w:basedOn w:val="Normal"/>
    <w:rsid w:val="00885814"/>
    <w:pPr>
      <w:spacing w:before="100" w:beforeAutospacing="1" w:after="100" w:afterAutospacing="1"/>
    </w:pPr>
    <w:rPr>
      <w:rFonts w:ascii="SimSun" w:eastAsia="SimSun" w:hAnsi="SimSun" w:cs="SimSun"/>
      <w:sz w:val="24"/>
      <w:szCs w:val="24"/>
      <w:lang w:eastAsia="zh-CN"/>
    </w:rPr>
  </w:style>
  <w:style w:type="character" w:styleId="Strong">
    <w:name w:val="Strong"/>
    <w:qFormat/>
    <w:rsid w:val="00885814"/>
    <w:rPr>
      <w:b/>
      <w:bCs/>
    </w:rPr>
  </w:style>
  <w:style w:type="character" w:customStyle="1" w:styleId="EXChar">
    <w:name w:val="EX Char"/>
    <w:rsid w:val="00885814"/>
    <w:rPr>
      <w:rFonts w:ascii="Times New Roman" w:hAnsi="Times New Roman"/>
      <w:lang w:val="en-GB"/>
    </w:rPr>
  </w:style>
  <w:style w:type="character" w:customStyle="1" w:styleId="EditorsNoteZchn">
    <w:name w:val="Editor's Note Zchn"/>
    <w:rsid w:val="00885814"/>
    <w:rPr>
      <w:rFonts w:ascii="Times New Roman" w:hAnsi="Times New Roman"/>
      <w:color w:val="FF0000"/>
      <w:lang w:val="en-GB"/>
    </w:rPr>
  </w:style>
  <w:style w:type="character" w:customStyle="1" w:styleId="Heading6Char">
    <w:name w:val="Heading 6 Char"/>
    <w:link w:val="Heading6"/>
    <w:rsid w:val="00885814"/>
    <w:rPr>
      <w:rFonts w:ascii="Arial" w:hAnsi="Arial"/>
      <w:lang w:val="en-GB" w:eastAsia="en-US"/>
    </w:rPr>
  </w:style>
  <w:style w:type="character" w:customStyle="1" w:styleId="Heading8Char">
    <w:name w:val="Heading 8 Char"/>
    <w:link w:val="Heading8"/>
    <w:rsid w:val="00885814"/>
    <w:rPr>
      <w:rFonts w:ascii="Arial" w:hAnsi="Arial"/>
      <w:sz w:val="36"/>
      <w:lang w:val="en-GB" w:eastAsia="en-US"/>
    </w:rPr>
  </w:style>
  <w:style w:type="character" w:customStyle="1" w:styleId="UnresolvedMention1">
    <w:name w:val="Unresolved Mention1"/>
    <w:uiPriority w:val="99"/>
    <w:semiHidden/>
    <w:unhideWhenUsed/>
    <w:rsid w:val="00885814"/>
    <w:rPr>
      <w:color w:val="605E5C"/>
      <w:shd w:val="clear" w:color="auto" w:fill="E1DFDD"/>
    </w:rPr>
  </w:style>
  <w:style w:type="paragraph" w:customStyle="1" w:styleId="TemplateH4">
    <w:name w:val="TemplateH4"/>
    <w:basedOn w:val="Normal"/>
    <w:qFormat/>
    <w:rsid w:val="00885814"/>
    <w:pPr>
      <w:overflowPunct w:val="0"/>
      <w:autoSpaceDE w:val="0"/>
      <w:autoSpaceDN w:val="0"/>
      <w:adjustRightInd w:val="0"/>
      <w:textAlignment w:val="baseline"/>
    </w:pPr>
    <w:rPr>
      <w:rFonts w:ascii="Arial" w:hAnsi="Arial" w:cs="Arial"/>
      <w:sz w:val="24"/>
      <w:szCs w:val="24"/>
      <w:lang w:eastAsia="en-GB"/>
    </w:rPr>
  </w:style>
  <w:style w:type="paragraph" w:customStyle="1" w:styleId="AltNormal">
    <w:name w:val="AltNormal"/>
    <w:basedOn w:val="Normal"/>
    <w:link w:val="AltNormalChar"/>
    <w:rsid w:val="00885814"/>
    <w:pPr>
      <w:overflowPunct w:val="0"/>
      <w:autoSpaceDE w:val="0"/>
      <w:autoSpaceDN w:val="0"/>
      <w:adjustRightInd w:val="0"/>
      <w:spacing w:before="120" w:after="0"/>
      <w:textAlignment w:val="baseline"/>
    </w:pPr>
    <w:rPr>
      <w:rFonts w:ascii="Arial" w:hAnsi="Arial"/>
      <w:lang w:eastAsia="en-GB"/>
    </w:rPr>
  </w:style>
  <w:style w:type="character" w:customStyle="1" w:styleId="AltNormalChar">
    <w:name w:val="AltNormal Char"/>
    <w:link w:val="AltNormal"/>
    <w:rsid w:val="00885814"/>
    <w:rPr>
      <w:rFonts w:ascii="Arial" w:hAnsi="Arial"/>
      <w:lang w:val="en-GB" w:eastAsia="en-GB"/>
    </w:rPr>
  </w:style>
  <w:style w:type="paragraph" w:customStyle="1" w:styleId="TemplateH3">
    <w:name w:val="TemplateH3"/>
    <w:basedOn w:val="Normal"/>
    <w:qFormat/>
    <w:rsid w:val="00885814"/>
    <w:pPr>
      <w:overflowPunct w:val="0"/>
      <w:autoSpaceDE w:val="0"/>
      <w:autoSpaceDN w:val="0"/>
      <w:adjustRightInd w:val="0"/>
      <w:textAlignment w:val="baseline"/>
    </w:pPr>
    <w:rPr>
      <w:rFonts w:ascii="Arial" w:hAnsi="Arial" w:cs="Arial"/>
      <w:sz w:val="28"/>
      <w:szCs w:val="28"/>
      <w:lang w:eastAsia="en-GB"/>
    </w:rPr>
  </w:style>
  <w:style w:type="paragraph" w:customStyle="1" w:styleId="TemplateH2">
    <w:name w:val="TemplateH2"/>
    <w:basedOn w:val="Normal"/>
    <w:qFormat/>
    <w:rsid w:val="00885814"/>
    <w:pPr>
      <w:overflowPunct w:val="0"/>
      <w:autoSpaceDE w:val="0"/>
      <w:autoSpaceDN w:val="0"/>
      <w:adjustRightInd w:val="0"/>
      <w:textAlignment w:val="baseline"/>
    </w:pPr>
    <w:rPr>
      <w:rFonts w:ascii="Arial" w:hAnsi="Arial" w:cs="Arial"/>
      <w:sz w:val="32"/>
      <w:szCs w:val="32"/>
      <w:lang w:eastAsia="en-GB"/>
    </w:rPr>
  </w:style>
  <w:style w:type="character" w:customStyle="1" w:styleId="CRCoverPageZchn">
    <w:name w:val="CR Cover Page Zchn"/>
    <w:link w:val="CRCoverPage"/>
    <w:rsid w:val="00885814"/>
    <w:rPr>
      <w:rFonts w:ascii="Arial" w:hAnsi="Arial"/>
      <w:lang w:val="en-GB" w:eastAsia="en-US"/>
    </w:rPr>
  </w:style>
  <w:style w:type="character" w:customStyle="1" w:styleId="HeaderChar">
    <w:name w:val="Header Char"/>
    <w:link w:val="Header"/>
    <w:rsid w:val="00885814"/>
    <w:rPr>
      <w:rFonts w:ascii="Arial" w:hAnsi="Arial"/>
      <w:b/>
      <w:sz w:val="18"/>
      <w:lang w:val="en-GB" w:eastAsia="en-US"/>
    </w:rPr>
  </w:style>
  <w:style w:type="character" w:customStyle="1" w:styleId="Code">
    <w:name w:val="Code"/>
    <w:uiPriority w:val="1"/>
    <w:qFormat/>
    <w:rsid w:val="00885814"/>
    <w:rPr>
      <w:rFonts w:ascii="Arial" w:hAnsi="Arial"/>
      <w:i/>
      <w:sz w:val="18"/>
      <w:bdr w:val="none" w:sz="0" w:space="0" w:color="auto"/>
      <w:shd w:val="clear" w:color="auto" w:fill="auto"/>
    </w:rPr>
  </w:style>
  <w:style w:type="character" w:customStyle="1" w:styleId="ui-provider">
    <w:name w:val="ui-provider"/>
    <w:rsid w:val="00885814"/>
  </w:style>
  <w:style w:type="character" w:customStyle="1" w:styleId="TAHCar">
    <w:name w:val="TAH Car"/>
    <w:rsid w:val="00885814"/>
    <w:rPr>
      <w:rFonts w:ascii="Arial" w:hAnsi="Arial"/>
      <w:b/>
      <w:sz w:val="18"/>
      <w:lang w:val="en-GB" w:eastAsia="en-US"/>
    </w:rPr>
  </w:style>
  <w:style w:type="character" w:customStyle="1" w:styleId="st1">
    <w:name w:val="st1"/>
    <w:rsid w:val="00885814"/>
  </w:style>
  <w:style w:type="character" w:customStyle="1" w:styleId="opdict3font24">
    <w:name w:val="op_dict3_font24"/>
    <w:rsid w:val="00885814"/>
  </w:style>
  <w:style w:type="character" w:customStyle="1" w:styleId="UnresolvedMention2">
    <w:name w:val="Unresolved Mention2"/>
    <w:uiPriority w:val="99"/>
    <w:semiHidden/>
    <w:unhideWhenUsed/>
    <w:rsid w:val="00885814"/>
    <w:rPr>
      <w:color w:val="605E5C"/>
      <w:shd w:val="clear" w:color="auto" w:fill="E1DFDD"/>
    </w:rPr>
  </w:style>
  <w:style w:type="character" w:customStyle="1" w:styleId="5">
    <w:name w:val="标题 5 字符"/>
    <w:rsid w:val="00D14725"/>
    <w:rPr>
      <w:rFonts w:ascii="Arial" w:hAnsi="Arial"/>
      <w:sz w:val="22"/>
      <w:lang w:val="en-GB" w:eastAsia="en-US"/>
    </w:rPr>
  </w:style>
  <w:style w:type="paragraph" w:customStyle="1" w:styleId="msonormal0">
    <w:name w:val="msonormal"/>
    <w:basedOn w:val="Normal"/>
    <w:rsid w:val="00D14725"/>
    <w:pPr>
      <w:spacing w:before="100" w:beforeAutospacing="1" w:after="100" w:afterAutospacing="1"/>
    </w:pPr>
    <w:rPr>
      <w:rFonts w:ascii="SimSun" w:eastAsia="SimSun" w:hAnsi="SimSun" w:cs="SimSun"/>
      <w:sz w:val="24"/>
      <w:szCs w:val="24"/>
      <w:lang w:eastAsia="zh-CN"/>
    </w:rPr>
  </w:style>
  <w:style w:type="character" w:customStyle="1" w:styleId="abstractlabel">
    <w:name w:val="abstractlabel"/>
    <w:rsid w:val="00D14725"/>
  </w:style>
  <w:style w:type="character" w:customStyle="1" w:styleId="5Char1">
    <w:name w:val="标题 5 Char1"/>
    <w:rsid w:val="00D14725"/>
    <w:rPr>
      <w:rFonts w:ascii="Arial" w:hAnsi="Arial"/>
      <w:sz w:val="22"/>
      <w:lang w:val="en-GB" w:eastAsia="en-US"/>
    </w:rPr>
  </w:style>
  <w:style w:type="character" w:customStyle="1" w:styleId="1Char">
    <w:name w:val="标题 1 Char"/>
    <w:rsid w:val="00D14725"/>
    <w:rPr>
      <w:rFonts w:ascii="Arial" w:hAnsi="Arial"/>
      <w:sz w:val="36"/>
      <w:lang w:val="en-GB" w:eastAsia="en-US"/>
    </w:rPr>
  </w:style>
  <w:style w:type="numbering" w:customStyle="1" w:styleId="NoList1">
    <w:name w:val="No List1"/>
    <w:next w:val="NoList"/>
    <w:uiPriority w:val="99"/>
    <w:semiHidden/>
    <w:rsid w:val="00D14725"/>
  </w:style>
  <w:style w:type="numbering" w:customStyle="1" w:styleId="NoList2">
    <w:name w:val="No List2"/>
    <w:next w:val="NoList"/>
    <w:uiPriority w:val="99"/>
    <w:semiHidden/>
    <w:rsid w:val="00D14725"/>
  </w:style>
  <w:style w:type="numbering" w:customStyle="1" w:styleId="NoList3">
    <w:name w:val="No List3"/>
    <w:next w:val="NoList"/>
    <w:uiPriority w:val="99"/>
    <w:semiHidden/>
    <w:rsid w:val="00D14725"/>
  </w:style>
  <w:style w:type="numbering" w:customStyle="1" w:styleId="NoList4">
    <w:name w:val="No List4"/>
    <w:next w:val="NoList"/>
    <w:uiPriority w:val="99"/>
    <w:semiHidden/>
    <w:unhideWhenUsed/>
    <w:rsid w:val="00D14725"/>
  </w:style>
  <w:style w:type="character" w:customStyle="1" w:styleId="Heading7Char">
    <w:name w:val="Heading 7 Char"/>
    <w:link w:val="Heading7"/>
    <w:rsid w:val="00D14725"/>
    <w:rPr>
      <w:rFonts w:ascii="Arial" w:hAnsi="Arial"/>
      <w:lang w:val="en-GB" w:eastAsia="en-US"/>
    </w:rPr>
  </w:style>
  <w:style w:type="character" w:customStyle="1" w:styleId="Heading9Char">
    <w:name w:val="Heading 9 Char"/>
    <w:link w:val="Heading9"/>
    <w:rsid w:val="00D14725"/>
    <w:rPr>
      <w:rFonts w:ascii="Arial" w:hAnsi="Arial"/>
      <w:sz w:val="36"/>
      <w:lang w:val="en-GB" w:eastAsia="en-US"/>
    </w:rPr>
  </w:style>
  <w:style w:type="numbering" w:customStyle="1" w:styleId="NoList5">
    <w:name w:val="No List5"/>
    <w:next w:val="NoList"/>
    <w:uiPriority w:val="99"/>
    <w:semiHidden/>
    <w:rsid w:val="00D14725"/>
  </w:style>
  <w:style w:type="numbering" w:customStyle="1" w:styleId="NoList6">
    <w:name w:val="No List6"/>
    <w:next w:val="NoList"/>
    <w:uiPriority w:val="99"/>
    <w:semiHidden/>
    <w:rsid w:val="00D14725"/>
  </w:style>
  <w:style w:type="numbering" w:customStyle="1" w:styleId="NoList7">
    <w:name w:val="No List7"/>
    <w:next w:val="NoList"/>
    <w:uiPriority w:val="99"/>
    <w:semiHidden/>
    <w:rsid w:val="00D14725"/>
  </w:style>
  <w:style w:type="character" w:customStyle="1" w:styleId="HTTPMethod">
    <w:name w:val="HTTP Method"/>
    <w:uiPriority w:val="1"/>
    <w:qFormat/>
    <w:rsid w:val="00D14725"/>
    <w:rPr>
      <w:rFonts w:ascii="Courier New" w:hAnsi="Courier New"/>
      <w:i w:val="0"/>
      <w:sz w:val="18"/>
    </w:rPr>
  </w:style>
  <w:style w:type="character" w:customStyle="1" w:styleId="HTTPHeader">
    <w:name w:val="HTTP Header"/>
    <w:uiPriority w:val="1"/>
    <w:qFormat/>
    <w:rsid w:val="00D14725"/>
    <w:rPr>
      <w:rFonts w:ascii="Courier New" w:hAnsi="Courier New"/>
      <w:spacing w:val="-5"/>
      <w:sz w:val="18"/>
    </w:rPr>
  </w:style>
  <w:style w:type="character" w:customStyle="1" w:styleId="HTTPResponse">
    <w:name w:val="HTTP Response"/>
    <w:uiPriority w:val="1"/>
    <w:qFormat/>
    <w:rsid w:val="00D14725"/>
    <w:rPr>
      <w:rFonts w:ascii="Arial" w:hAnsi="Arial" w:cs="Courier New"/>
      <w:i/>
      <w:sz w:val="18"/>
      <w:lang w:val="en-US"/>
    </w:rPr>
  </w:style>
  <w:style w:type="character" w:customStyle="1" w:styleId="Codechar">
    <w:name w:val="Code (char)"/>
    <w:uiPriority w:val="1"/>
    <w:qFormat/>
    <w:rsid w:val="00D14725"/>
    <w:rPr>
      <w:rFonts w:ascii="Arial" w:hAnsi="Arial" w:cs="Arial"/>
      <w:i/>
      <w:iCs/>
      <w:sz w:val="18"/>
      <w:szCs w:val="18"/>
    </w:rPr>
  </w:style>
  <w:style w:type="paragraph" w:customStyle="1" w:styleId="TALcontinuation">
    <w:name w:val="TAL continuation"/>
    <w:basedOn w:val="TAL"/>
    <w:link w:val="TALcontinuationChar"/>
    <w:qFormat/>
    <w:rsid w:val="00D14725"/>
    <w:pPr>
      <w:spacing w:before="40"/>
    </w:pPr>
  </w:style>
  <w:style w:type="character" w:customStyle="1" w:styleId="TALcontinuationChar">
    <w:name w:val="TAL continuation Char"/>
    <w:link w:val="TALcontinuation"/>
    <w:rsid w:val="00D14725"/>
    <w:rPr>
      <w:rFonts w:ascii="Arial" w:hAnsi="Arial"/>
      <w:sz w:val="18"/>
      <w:lang w:val="en-GB" w:eastAsia="en-US"/>
    </w:rPr>
  </w:style>
  <w:style w:type="table" w:customStyle="1" w:styleId="1">
    <w:name w:val="网格型1"/>
    <w:basedOn w:val="TableNormal"/>
    <w:next w:val="TableGrid"/>
    <w:uiPriority w:val="39"/>
    <w:rsid w:val="00D14725"/>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D14725"/>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200237">
      <w:bodyDiv w:val="1"/>
      <w:marLeft w:val="0"/>
      <w:marRight w:val="0"/>
      <w:marTop w:val="0"/>
      <w:marBottom w:val="0"/>
      <w:divBdr>
        <w:top w:val="none" w:sz="0" w:space="0" w:color="auto"/>
        <w:left w:val="none" w:sz="0" w:space="0" w:color="auto"/>
        <w:bottom w:val="none" w:sz="0" w:space="0" w:color="auto"/>
        <w:right w:val="none" w:sz="0" w:space="0" w:color="auto"/>
      </w:divBdr>
    </w:div>
    <w:div w:id="204301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5</Pages>
  <Words>2679</Words>
  <Characters>15275</Characters>
  <Application>Microsoft Office Word</Application>
  <DocSecurity>0</DocSecurity>
  <Lines>127</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17919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April r1</cp:lastModifiedBy>
  <cp:revision>4</cp:revision>
  <cp:lastPrinted>1899-12-31T23:00:00Z</cp:lastPrinted>
  <dcterms:created xsi:type="dcterms:W3CDTF">2024-04-18T00:29:00Z</dcterms:created>
  <dcterms:modified xsi:type="dcterms:W3CDTF">2024-04-18T00:33:00Z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