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08EB9C0"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781C8E">
        <w:rPr>
          <w:b/>
          <w:i/>
          <w:noProof/>
          <w:sz w:val="28"/>
        </w:rPr>
        <w:t>280</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22BB8C" w:rsidR="001E41F3" w:rsidRPr="00410371" w:rsidRDefault="00D70493"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915CAD">
              <w:rPr>
                <w:b/>
                <w:noProof/>
                <w:sz w:val="28"/>
              </w:rPr>
              <w:t>512</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24A20A97" w:rsidR="001E41F3" w:rsidRPr="00410371" w:rsidRDefault="00D70493" w:rsidP="00024352">
            <w:pPr>
              <w:pStyle w:val="CRCoverPage"/>
              <w:spacing w:after="0"/>
              <w:jc w:val="center"/>
              <w:rPr>
                <w:noProof/>
              </w:rPr>
            </w:pPr>
            <w:r>
              <w:fldChar w:fldCharType="begin"/>
            </w:r>
            <w:r>
              <w:instrText xml:space="preserve"> DOCPROPERTY  Cr#  \* MERGEFORMAT </w:instrText>
            </w:r>
            <w:r>
              <w:fldChar w:fldCharType="separate"/>
            </w:r>
            <w:r w:rsidR="00781C8E">
              <w:rPr>
                <w:b/>
                <w:noProof/>
                <w:sz w:val="28"/>
              </w:rPr>
              <w:t>1223</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60A830" w:rsidR="001E41F3" w:rsidRPr="00024352" w:rsidRDefault="00024352" w:rsidP="00024352">
            <w:pPr>
              <w:pStyle w:val="CRCoverPage"/>
              <w:spacing w:after="0"/>
              <w:jc w:val="center"/>
              <w:rPr>
                <w:b/>
                <w:noProof/>
                <w:sz w:val="28"/>
              </w:rPr>
            </w:pPr>
            <w:r w:rsidRPr="00024352">
              <w:rPr>
                <w:b/>
                <w:noProof/>
                <w:sz w:val="28"/>
              </w:rPr>
              <w:t>18.</w:t>
            </w:r>
            <w:r w:rsidR="00915CAD">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40B612" w:rsidR="001E41F3" w:rsidRDefault="00E7457F">
            <w:pPr>
              <w:pStyle w:val="CRCoverPage"/>
              <w:spacing w:after="0"/>
              <w:ind w:left="100"/>
              <w:rPr>
                <w:noProof/>
              </w:rPr>
            </w:pPr>
            <w:r>
              <w:t xml:space="preserve">Update of </w:t>
            </w:r>
            <w:r w:rsidRPr="003107D3">
              <w:rPr>
                <w:lang w:eastAsia="zh-CN"/>
              </w:rPr>
              <w:t>PCF_UE_NOTIF_IND</w:t>
            </w:r>
            <w:r>
              <w:rPr>
                <w:lang w:eastAsia="zh-CN"/>
              </w:rPr>
              <w:t xml:space="preserve"> PCRT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D70493">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D70493"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87B0CD" w:rsidR="001E41F3" w:rsidRDefault="00D70493">
            <w:pPr>
              <w:pStyle w:val="CRCoverPage"/>
              <w:spacing w:after="0"/>
              <w:ind w:left="100"/>
              <w:rPr>
                <w:noProof/>
              </w:rPr>
            </w:pPr>
            <w:r>
              <w:fldChar w:fldCharType="begin"/>
            </w:r>
            <w:r>
              <w:instrText xml:space="preserve"> DOCPROPERTY  RelatedWis  \* MERGEFORMAT </w:instrText>
            </w:r>
            <w:r>
              <w:fldChar w:fldCharType="separate"/>
            </w:r>
            <w:r w:rsidR="00915CAD">
              <w:rPr>
                <w:noProof/>
              </w:rPr>
              <w:t>eUEPO</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D70493">
            <w:pPr>
              <w:pStyle w:val="CRCoverPage"/>
              <w:spacing w:after="0"/>
              <w:ind w:left="100"/>
              <w:rPr>
                <w:noProof/>
              </w:rPr>
            </w:pPr>
            <w:r>
              <w:fldChar w:fldCharType="begin"/>
            </w:r>
            <w:r>
              <w:instrText xml:space="preserve"> DOCPROPERTY  ResDate  \* MERGEFORMAT </w:instrText>
            </w:r>
            <w:r>
              <w:fldChar w:fldCharType="separate"/>
            </w:r>
            <w:r w:rsidR="00024352">
              <w:rPr>
                <w:noProof/>
              </w:rPr>
              <w:t>2024-03-30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35E2B4" w:rsidR="001E41F3" w:rsidRPr="00A50BC3" w:rsidRDefault="00A50BC3" w:rsidP="00D24991">
            <w:pPr>
              <w:pStyle w:val="CRCoverPage"/>
              <w:spacing w:after="0"/>
              <w:ind w:left="100" w:right="-609"/>
              <w:rPr>
                <w:b/>
                <w:noProof/>
              </w:rPr>
            </w:pPr>
            <w:r w:rsidRPr="00A50BC3">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D70493">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22C967" w14:textId="2B188CE5" w:rsidR="00E755A1" w:rsidRDefault="00E755A1" w:rsidP="00E755A1">
            <w:pPr>
              <w:pStyle w:val="CRCoverPage"/>
              <w:ind w:left="100"/>
              <w:rPr>
                <w:rFonts w:cs="Arial"/>
                <w:noProof/>
              </w:rPr>
            </w:pPr>
            <w:r>
              <w:rPr>
                <w:noProof/>
              </w:rPr>
              <w:t>In S2-240</w:t>
            </w:r>
            <w:r w:rsidR="006D035F">
              <w:rPr>
                <w:noProof/>
              </w:rPr>
              <w:t>3459</w:t>
            </w:r>
            <w:r>
              <w:rPr>
                <w:noProof/>
              </w:rPr>
              <w:t xml:space="preserve">, SA2 </w:t>
            </w:r>
            <w:r w:rsidR="006D035F">
              <w:rPr>
                <w:noProof/>
              </w:rPr>
              <w:t xml:space="preserve">clarified that the existing PCRT </w:t>
            </w:r>
            <w:r w:rsidR="00C87E39" w:rsidRPr="003107D3">
              <w:t>"</w:t>
            </w:r>
            <w:r w:rsidR="006D035F" w:rsidRPr="0074773D">
              <w:rPr>
                <w:rFonts w:cs="Arial"/>
                <w:noProof/>
              </w:rPr>
              <w:t>Request for notification on SM Policy Ass</w:t>
            </w:r>
            <w:r w:rsidR="006D035F" w:rsidRPr="009F6B66">
              <w:rPr>
                <w:rFonts w:cs="Arial"/>
                <w:noProof/>
              </w:rPr>
              <w:t>ociation establishment or termination</w:t>
            </w:r>
            <w:r w:rsidR="00C87E39" w:rsidRPr="003107D3">
              <w:t>"</w:t>
            </w:r>
            <w:r w:rsidR="006D035F" w:rsidRPr="009F6B66">
              <w:rPr>
                <w:rFonts w:cs="Arial"/>
                <w:noProof/>
              </w:rPr>
              <w:t xml:space="preserve"> should cover general case for the URSP enforcement reporting, i.e. not only </w:t>
            </w:r>
            <w:r w:rsidR="006D035F" w:rsidRPr="009F6B66">
              <w:rPr>
                <w:rFonts w:cs="Arial"/>
              </w:rPr>
              <w:t>the established or terminated SM Policy Association</w:t>
            </w:r>
            <w:r w:rsidR="006D035F" w:rsidRPr="009F6B66">
              <w:rPr>
                <w:rFonts w:cs="Arial"/>
                <w:noProof/>
              </w:rPr>
              <w:t>.</w:t>
            </w:r>
            <w:r w:rsidR="006D035F">
              <w:rPr>
                <w:rFonts w:cs="Arial"/>
                <w:noProof/>
              </w:rPr>
              <w:t xml:space="preserve"> Therefore, </w:t>
            </w:r>
            <w:r w:rsidR="006D035F" w:rsidRPr="006D035F">
              <w:rPr>
                <w:rFonts w:cs="Arial"/>
                <w:noProof/>
              </w:rPr>
              <w:t>extends the PCRT description</w:t>
            </w:r>
            <w:r w:rsidR="006D035F">
              <w:rPr>
                <w:rFonts w:cs="Arial"/>
                <w:noProof/>
              </w:rPr>
              <w:t xml:space="preserve"> in the TS 23.503.</w:t>
            </w:r>
          </w:p>
          <w:p w14:paraId="708AA7DE" w14:textId="51F5CF1F" w:rsidR="001E41F3" w:rsidRDefault="006D035F" w:rsidP="006D035F">
            <w:pPr>
              <w:pStyle w:val="CRCoverPage"/>
              <w:ind w:left="100"/>
              <w:rPr>
                <w:lang w:eastAsia="zh-CN"/>
              </w:rPr>
            </w:pPr>
            <w:r>
              <w:t xml:space="preserve">It is proposed to update the description </w:t>
            </w:r>
            <w:r w:rsidR="00C87E39">
              <w:t>for</w:t>
            </w:r>
            <w:r>
              <w:t xml:space="preserve"> </w:t>
            </w:r>
            <w:r w:rsidR="00C87E39" w:rsidRPr="003107D3">
              <w:t>"</w:t>
            </w:r>
            <w:r w:rsidRPr="003107D3">
              <w:rPr>
                <w:lang w:eastAsia="zh-CN"/>
              </w:rPr>
              <w:t>PCF_UE_NOTIF_IND</w:t>
            </w:r>
            <w:r w:rsidR="00C87E39" w:rsidRPr="003107D3">
              <w:t>"</w:t>
            </w:r>
            <w:r>
              <w:rPr>
                <w:lang w:eastAsia="zh-CN"/>
              </w:rPr>
              <w:t xml:space="preserve"> trigger in Stage 3 to </w:t>
            </w:r>
            <w:proofErr w:type="spellStart"/>
            <w:r w:rsidR="002974B9">
              <w:rPr>
                <w:lang w:eastAsia="zh-CN"/>
              </w:rPr>
              <w:t>fullfill</w:t>
            </w:r>
            <w:proofErr w:type="spellEnd"/>
            <w:r w:rsidR="003358BD">
              <w:rPr>
                <w:lang w:eastAsia="zh-CN"/>
              </w:rPr>
              <w:t xml:space="preserve"> all</w:t>
            </w:r>
            <w:r>
              <w:rPr>
                <w:lang w:eastAsia="zh-CN"/>
              </w:rPr>
              <w:t xml:space="preserve"> the SA2 requirement.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60B6E76" w:rsidR="001E41F3" w:rsidRDefault="009F535F">
            <w:pPr>
              <w:pStyle w:val="CRCoverPage"/>
              <w:spacing w:after="0"/>
              <w:ind w:left="100"/>
              <w:rPr>
                <w:noProof/>
              </w:rPr>
            </w:pPr>
            <w:r w:rsidRPr="0074773D">
              <w:rPr>
                <w:rFonts w:cs="Arial"/>
                <w:noProof/>
              </w:rPr>
              <w:t>Update the</w:t>
            </w:r>
            <w:r>
              <w:rPr>
                <w:rFonts w:cs="Arial"/>
                <w:noProof/>
              </w:rPr>
              <w:t xml:space="preserve"> description for</w:t>
            </w:r>
            <w:r w:rsidRPr="0074773D">
              <w:rPr>
                <w:rFonts w:cs="Arial"/>
                <w:noProof/>
              </w:rPr>
              <w:t xml:space="preserve"> existing PCRT </w:t>
            </w:r>
            <w:r w:rsidRPr="003107D3">
              <w:t>"</w:t>
            </w:r>
            <w:r w:rsidRPr="003107D3">
              <w:rPr>
                <w:lang w:eastAsia="zh-CN"/>
              </w:rPr>
              <w:t>PCF_UE_NOTIF_IND</w:t>
            </w:r>
            <w:r w:rsidRPr="003107D3">
              <w:t>"</w:t>
            </w:r>
            <w:r>
              <w:t xml:space="preserve"> </w:t>
            </w:r>
            <w:r w:rsidRPr="009F6B66">
              <w:rPr>
                <w:rFonts w:cs="Arial"/>
                <w:noProof/>
              </w:rPr>
              <w:t xml:space="preserve">to cover </w:t>
            </w:r>
            <w:r w:rsidRPr="0074773D">
              <w:rPr>
                <w:rFonts w:cs="Arial"/>
                <w:noProof/>
              </w:rPr>
              <w:t>URSP enforcement reporting</w:t>
            </w:r>
            <w:r w:rsidRPr="00DF7AE7">
              <w:rPr>
                <w:rFonts w:cs="Arial"/>
                <w:noProof/>
              </w:rPr>
              <w:t xml:space="preserve"> case</w:t>
            </w:r>
            <w:r>
              <w:rPr>
                <w:rFonts w:cs="Arial"/>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3607DD" w:rsidR="001E41F3" w:rsidRDefault="00BD73A4">
            <w:pPr>
              <w:pStyle w:val="CRCoverPage"/>
              <w:spacing w:after="0"/>
              <w:ind w:left="100"/>
              <w:rPr>
                <w:noProof/>
              </w:rPr>
            </w:pPr>
            <w:r>
              <w:rPr>
                <w:noProof/>
              </w:rPr>
              <w:t>Not fullfill</w:t>
            </w:r>
            <w:r w:rsidR="004B4091">
              <w:rPr>
                <w:rFonts w:hint="eastAsia"/>
                <w:noProof/>
                <w:lang w:eastAsia="zh-CN"/>
              </w:rPr>
              <w:t>ed</w:t>
            </w:r>
            <w:r>
              <w:rPr>
                <w:noProof/>
              </w:rPr>
              <w:t xml:space="preserve"> Stage 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E4C18F" w:rsidR="001E41F3" w:rsidRDefault="00E7098B">
            <w:pPr>
              <w:pStyle w:val="CRCoverPage"/>
              <w:spacing w:after="0"/>
              <w:ind w:left="100"/>
              <w:rPr>
                <w:noProof/>
              </w:rPr>
            </w:pPr>
            <w:r>
              <w:rPr>
                <w:noProof/>
              </w:rPr>
              <w:t>5.6.3.6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103F0CD" w:rsidR="001E41F3" w:rsidRDefault="00E755A1">
            <w:pPr>
              <w:pStyle w:val="CRCoverPage"/>
              <w:spacing w:after="0"/>
              <w:ind w:left="100"/>
              <w:rPr>
                <w:noProof/>
              </w:rPr>
            </w:pPr>
            <w:r>
              <w:rPr>
                <w:noProof/>
                <w:lang w:eastAsia="zh-CN"/>
              </w:rPr>
              <w:t xml:space="preserve">This CR </w:t>
            </w:r>
            <w:r w:rsidRPr="0008008D">
              <w:rPr>
                <w:noProof/>
              </w:rPr>
              <w:t xml:space="preserve">introduces </w:t>
            </w:r>
            <w:r>
              <w:rPr>
                <w:noProof/>
              </w:rPr>
              <w:t xml:space="preserve">a </w:t>
            </w:r>
            <w:r w:rsidRPr="0008008D">
              <w:rPr>
                <w:noProof/>
              </w:rPr>
              <w:t xml:space="preserve">backward compatible </w:t>
            </w:r>
            <w:r>
              <w:rPr>
                <w:noProof/>
              </w:rPr>
              <w:t>feature</w:t>
            </w:r>
            <w:r w:rsidRPr="0008008D">
              <w:rPr>
                <w:noProof/>
              </w:rPr>
              <w:t xml:space="preserve"> to </w:t>
            </w:r>
            <w:r>
              <w:rPr>
                <w:noProof/>
              </w:rPr>
              <w:t xml:space="preserve">the </w:t>
            </w:r>
            <w:proofErr w:type="spellStart"/>
            <w:r w:rsidRPr="003107D3">
              <w:t>Npcf_SMPolicyControl</w:t>
            </w:r>
            <w:proofErr w:type="spellEnd"/>
            <w:r w:rsidRPr="003107D3">
              <w:t xml:space="preserve"> AP</w:t>
            </w:r>
            <w:r>
              <w:t>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6DFF9EB8" w14:textId="77777777" w:rsidR="004B3C14" w:rsidRPr="003107D3" w:rsidRDefault="004B3C14" w:rsidP="004B3C14">
      <w:pPr>
        <w:pStyle w:val="40"/>
      </w:pPr>
      <w:bookmarkStart w:id="1" w:name="_Toc28012260"/>
      <w:bookmarkStart w:id="2" w:name="_Toc34123117"/>
      <w:bookmarkStart w:id="3" w:name="_Toc36038067"/>
      <w:bookmarkStart w:id="4" w:name="_Toc38875449"/>
      <w:bookmarkStart w:id="5" w:name="_Toc43191931"/>
      <w:bookmarkStart w:id="6" w:name="_Toc45133326"/>
      <w:bookmarkStart w:id="7" w:name="_Toc51316830"/>
      <w:bookmarkStart w:id="8" w:name="_Toc51762010"/>
      <w:bookmarkStart w:id="9" w:name="_Toc56674997"/>
      <w:bookmarkStart w:id="10" w:name="_Toc56675388"/>
      <w:bookmarkStart w:id="11" w:name="_Toc59016374"/>
      <w:bookmarkStart w:id="12" w:name="_Toc63167973"/>
      <w:bookmarkStart w:id="13" w:name="_Toc66262483"/>
      <w:bookmarkStart w:id="14" w:name="_Toc68166989"/>
      <w:bookmarkStart w:id="15" w:name="_Toc73538111"/>
      <w:bookmarkStart w:id="16" w:name="_Toc75351987"/>
      <w:bookmarkStart w:id="17" w:name="_Toc83231797"/>
      <w:bookmarkStart w:id="18" w:name="_Toc85535103"/>
      <w:bookmarkStart w:id="19" w:name="_Toc88559566"/>
      <w:bookmarkStart w:id="20" w:name="_Toc114210196"/>
      <w:bookmarkStart w:id="21" w:name="_Toc129246547"/>
      <w:bookmarkStart w:id="22" w:name="_Toc138747323"/>
      <w:bookmarkStart w:id="23" w:name="_Toc153786969"/>
      <w:bookmarkStart w:id="24" w:name="_Toc161953572"/>
      <w:r w:rsidRPr="003107D3">
        <w:lastRenderedPageBreak/>
        <w:t>5.6.3.6</w:t>
      </w:r>
      <w:r w:rsidRPr="003107D3">
        <w:tab/>
        <w:t xml:space="preserve">Enumeration: </w:t>
      </w:r>
      <w:proofErr w:type="spellStart"/>
      <w:r w:rsidRPr="003107D3">
        <w:t>PolicyControlRequestTrigger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spellEnd"/>
    </w:p>
    <w:p w14:paraId="0278DC47" w14:textId="77777777" w:rsidR="004B3C14" w:rsidRPr="003107D3" w:rsidRDefault="004B3C14" w:rsidP="004B3C14">
      <w:pPr>
        <w:pStyle w:val="TH"/>
      </w:pPr>
      <w:r w:rsidRPr="003107D3">
        <w:t xml:space="preserve">Table 5.6.3.6-1: Enumeration </w:t>
      </w:r>
      <w:proofErr w:type="spellStart"/>
      <w:r w:rsidRPr="003107D3">
        <w:t>PolicyControlRequestTrigger</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4B3C14" w:rsidRPr="003107D3" w14:paraId="2A324F66" w14:textId="77777777" w:rsidTr="00110F31">
        <w:trPr>
          <w:cantSplit/>
          <w:jc w:val="center"/>
        </w:trPr>
        <w:tc>
          <w:tcPr>
            <w:tcW w:w="2505" w:type="dxa"/>
            <w:shd w:val="clear" w:color="auto" w:fill="C0C0C0"/>
            <w:tcMar>
              <w:top w:w="0" w:type="dxa"/>
              <w:left w:w="108" w:type="dxa"/>
              <w:bottom w:w="0" w:type="dxa"/>
              <w:right w:w="108" w:type="dxa"/>
            </w:tcMar>
            <w:hideMark/>
          </w:tcPr>
          <w:p w14:paraId="71A7504E" w14:textId="77777777" w:rsidR="004B3C14" w:rsidRPr="003107D3" w:rsidRDefault="004B3C14" w:rsidP="00110F31">
            <w:pPr>
              <w:pStyle w:val="TAH"/>
            </w:pPr>
            <w:r w:rsidRPr="003107D3">
              <w:lastRenderedPageBreak/>
              <w:t>Enumeration value</w:t>
            </w:r>
          </w:p>
        </w:tc>
        <w:tc>
          <w:tcPr>
            <w:tcW w:w="5433" w:type="dxa"/>
            <w:shd w:val="clear" w:color="auto" w:fill="C0C0C0"/>
            <w:tcMar>
              <w:top w:w="0" w:type="dxa"/>
              <w:left w:w="108" w:type="dxa"/>
              <w:bottom w:w="0" w:type="dxa"/>
              <w:right w:w="108" w:type="dxa"/>
            </w:tcMar>
            <w:hideMark/>
          </w:tcPr>
          <w:p w14:paraId="3AC0A93D" w14:textId="77777777" w:rsidR="004B3C14" w:rsidRPr="003107D3" w:rsidRDefault="004B3C14" w:rsidP="00110F31">
            <w:pPr>
              <w:pStyle w:val="TAH"/>
            </w:pPr>
            <w:r w:rsidRPr="003107D3">
              <w:t>Description</w:t>
            </w:r>
          </w:p>
        </w:tc>
        <w:tc>
          <w:tcPr>
            <w:tcW w:w="1608" w:type="dxa"/>
            <w:shd w:val="clear" w:color="auto" w:fill="C0C0C0"/>
          </w:tcPr>
          <w:p w14:paraId="0C295F1B" w14:textId="77777777" w:rsidR="004B3C14" w:rsidRPr="003107D3" w:rsidRDefault="004B3C14" w:rsidP="00110F31">
            <w:pPr>
              <w:pStyle w:val="TAH"/>
            </w:pPr>
            <w:r w:rsidRPr="003107D3">
              <w:t>Applicability</w:t>
            </w:r>
          </w:p>
        </w:tc>
      </w:tr>
      <w:tr w:rsidR="004B3C14" w:rsidRPr="003107D3" w14:paraId="199B04DF" w14:textId="77777777" w:rsidTr="00110F31">
        <w:trPr>
          <w:cantSplit/>
          <w:jc w:val="center"/>
        </w:trPr>
        <w:tc>
          <w:tcPr>
            <w:tcW w:w="2505" w:type="dxa"/>
            <w:tcMar>
              <w:top w:w="0" w:type="dxa"/>
              <w:left w:w="108" w:type="dxa"/>
              <w:bottom w:w="0" w:type="dxa"/>
              <w:right w:w="108" w:type="dxa"/>
            </w:tcMar>
          </w:tcPr>
          <w:p w14:paraId="671CC58F" w14:textId="77777777" w:rsidR="004B3C14" w:rsidRPr="003107D3" w:rsidRDefault="004B3C14" w:rsidP="00110F31">
            <w:pPr>
              <w:pStyle w:val="TAL"/>
            </w:pPr>
            <w:r w:rsidRPr="003107D3">
              <w:t>PLMN_CH</w:t>
            </w:r>
          </w:p>
        </w:tc>
        <w:tc>
          <w:tcPr>
            <w:tcW w:w="5433" w:type="dxa"/>
            <w:tcMar>
              <w:top w:w="0" w:type="dxa"/>
              <w:left w:w="108" w:type="dxa"/>
              <w:bottom w:w="0" w:type="dxa"/>
              <w:right w:w="108" w:type="dxa"/>
            </w:tcMar>
          </w:tcPr>
          <w:p w14:paraId="55D3E00E" w14:textId="77777777" w:rsidR="004B3C14" w:rsidRPr="003107D3" w:rsidRDefault="004B3C14" w:rsidP="00110F31">
            <w:pPr>
              <w:pStyle w:val="TAL"/>
            </w:pPr>
            <w:r w:rsidRPr="003107D3">
              <w:t>PLMN Change.</w:t>
            </w:r>
          </w:p>
        </w:tc>
        <w:tc>
          <w:tcPr>
            <w:tcW w:w="1608" w:type="dxa"/>
          </w:tcPr>
          <w:p w14:paraId="3C476283" w14:textId="77777777" w:rsidR="004B3C14" w:rsidRPr="003107D3" w:rsidRDefault="004B3C14" w:rsidP="00110F31">
            <w:pPr>
              <w:pStyle w:val="TAL"/>
            </w:pPr>
          </w:p>
        </w:tc>
      </w:tr>
      <w:tr w:rsidR="004B3C14" w:rsidRPr="003107D3" w14:paraId="697622F4" w14:textId="77777777" w:rsidTr="00110F31">
        <w:trPr>
          <w:cantSplit/>
          <w:jc w:val="center"/>
        </w:trPr>
        <w:tc>
          <w:tcPr>
            <w:tcW w:w="2505" w:type="dxa"/>
            <w:tcMar>
              <w:top w:w="0" w:type="dxa"/>
              <w:left w:w="108" w:type="dxa"/>
              <w:bottom w:w="0" w:type="dxa"/>
              <w:right w:w="108" w:type="dxa"/>
            </w:tcMar>
          </w:tcPr>
          <w:p w14:paraId="6B16AB36" w14:textId="77777777" w:rsidR="004B3C14" w:rsidRPr="003107D3" w:rsidRDefault="004B3C14" w:rsidP="00110F31">
            <w:pPr>
              <w:pStyle w:val="TAL"/>
            </w:pPr>
            <w:r w:rsidRPr="003107D3">
              <w:t>RES_MO_RE</w:t>
            </w:r>
          </w:p>
        </w:tc>
        <w:tc>
          <w:tcPr>
            <w:tcW w:w="5433" w:type="dxa"/>
            <w:tcMar>
              <w:top w:w="0" w:type="dxa"/>
              <w:left w:w="108" w:type="dxa"/>
              <w:bottom w:w="0" w:type="dxa"/>
              <w:right w:w="108" w:type="dxa"/>
            </w:tcMar>
          </w:tcPr>
          <w:p w14:paraId="5FB32C67" w14:textId="77777777" w:rsidR="004B3C14" w:rsidRPr="003107D3" w:rsidRDefault="004B3C14" w:rsidP="00110F31">
            <w:pPr>
              <w:pStyle w:val="TAL"/>
            </w:pPr>
            <w:r w:rsidRPr="003107D3">
              <w:t>A request for resource modification has been received by the NF service consumer. (NOTE)</w:t>
            </w:r>
          </w:p>
        </w:tc>
        <w:tc>
          <w:tcPr>
            <w:tcW w:w="1608" w:type="dxa"/>
          </w:tcPr>
          <w:p w14:paraId="77BB59EF" w14:textId="77777777" w:rsidR="004B3C14" w:rsidRPr="003107D3" w:rsidRDefault="004B3C14" w:rsidP="00110F31">
            <w:pPr>
              <w:pStyle w:val="TAL"/>
            </w:pPr>
          </w:p>
        </w:tc>
      </w:tr>
      <w:tr w:rsidR="004B3C14" w:rsidRPr="003107D3" w14:paraId="26520D6F" w14:textId="77777777" w:rsidTr="00110F31">
        <w:trPr>
          <w:cantSplit/>
          <w:jc w:val="center"/>
        </w:trPr>
        <w:tc>
          <w:tcPr>
            <w:tcW w:w="2505" w:type="dxa"/>
            <w:tcMar>
              <w:top w:w="0" w:type="dxa"/>
              <w:left w:w="108" w:type="dxa"/>
              <w:bottom w:w="0" w:type="dxa"/>
              <w:right w:w="108" w:type="dxa"/>
            </w:tcMar>
          </w:tcPr>
          <w:p w14:paraId="7427D1AA" w14:textId="77777777" w:rsidR="004B3C14" w:rsidRPr="003107D3" w:rsidRDefault="004B3C14" w:rsidP="00110F31">
            <w:pPr>
              <w:pStyle w:val="TAL"/>
            </w:pPr>
            <w:r w:rsidRPr="003107D3">
              <w:t>AC_TY_CH</w:t>
            </w:r>
          </w:p>
        </w:tc>
        <w:tc>
          <w:tcPr>
            <w:tcW w:w="5433" w:type="dxa"/>
            <w:tcMar>
              <w:top w:w="0" w:type="dxa"/>
              <w:left w:w="108" w:type="dxa"/>
              <w:bottom w:w="0" w:type="dxa"/>
              <w:right w:w="108" w:type="dxa"/>
            </w:tcMar>
          </w:tcPr>
          <w:p w14:paraId="36A35D98" w14:textId="77777777" w:rsidR="004B3C14" w:rsidRPr="003107D3" w:rsidRDefault="004B3C14" w:rsidP="00110F31">
            <w:pPr>
              <w:pStyle w:val="TAL"/>
            </w:pPr>
            <w:r w:rsidRPr="003107D3">
              <w:t xml:space="preserve">Access Type Change. It also </w:t>
            </w:r>
            <w:r w:rsidRPr="003107D3">
              <w:rPr>
                <w:rFonts w:hint="eastAsia"/>
                <w:lang w:eastAsia="zh-CN"/>
              </w:rPr>
              <w:t xml:space="preserve">indicates the addition or removal of </w:t>
            </w:r>
            <w:r w:rsidRPr="003107D3">
              <w:rPr>
                <w:lang w:eastAsia="zh-CN"/>
              </w:rPr>
              <w:t>Access Type for MA PDU session.</w:t>
            </w:r>
          </w:p>
        </w:tc>
        <w:tc>
          <w:tcPr>
            <w:tcW w:w="1608" w:type="dxa"/>
          </w:tcPr>
          <w:p w14:paraId="344A6D5B" w14:textId="77777777" w:rsidR="004B3C14" w:rsidRPr="003107D3" w:rsidRDefault="004B3C14" w:rsidP="00110F31">
            <w:pPr>
              <w:pStyle w:val="TAL"/>
            </w:pPr>
          </w:p>
        </w:tc>
      </w:tr>
      <w:tr w:rsidR="004B3C14" w:rsidRPr="003107D3" w14:paraId="42E8A8C6" w14:textId="77777777" w:rsidTr="00110F31">
        <w:trPr>
          <w:cantSplit/>
          <w:jc w:val="center"/>
        </w:trPr>
        <w:tc>
          <w:tcPr>
            <w:tcW w:w="2505" w:type="dxa"/>
            <w:tcMar>
              <w:top w:w="0" w:type="dxa"/>
              <w:left w:w="108" w:type="dxa"/>
              <w:bottom w:w="0" w:type="dxa"/>
              <w:right w:w="108" w:type="dxa"/>
            </w:tcMar>
          </w:tcPr>
          <w:p w14:paraId="34DA18D7" w14:textId="77777777" w:rsidR="004B3C14" w:rsidRPr="003107D3" w:rsidRDefault="004B3C14" w:rsidP="00110F31">
            <w:pPr>
              <w:pStyle w:val="TAL"/>
            </w:pPr>
            <w:r w:rsidRPr="003107D3">
              <w:t>UE_IP_CH</w:t>
            </w:r>
          </w:p>
        </w:tc>
        <w:tc>
          <w:tcPr>
            <w:tcW w:w="5433" w:type="dxa"/>
            <w:tcMar>
              <w:top w:w="0" w:type="dxa"/>
              <w:left w:w="108" w:type="dxa"/>
              <w:bottom w:w="0" w:type="dxa"/>
              <w:right w:w="108" w:type="dxa"/>
            </w:tcMar>
          </w:tcPr>
          <w:p w14:paraId="2DF7CED1" w14:textId="77777777" w:rsidR="004B3C14" w:rsidRPr="003107D3" w:rsidRDefault="004B3C14" w:rsidP="00110F31">
            <w:pPr>
              <w:pStyle w:val="TAL"/>
            </w:pPr>
            <w:r w:rsidRPr="003107D3">
              <w:t>UE IP address change. (NOTE)</w:t>
            </w:r>
          </w:p>
        </w:tc>
        <w:tc>
          <w:tcPr>
            <w:tcW w:w="1608" w:type="dxa"/>
          </w:tcPr>
          <w:p w14:paraId="16C5F22F" w14:textId="77777777" w:rsidR="004B3C14" w:rsidRPr="003107D3" w:rsidRDefault="004B3C14" w:rsidP="00110F31">
            <w:pPr>
              <w:pStyle w:val="TAL"/>
            </w:pPr>
          </w:p>
        </w:tc>
      </w:tr>
      <w:tr w:rsidR="004B3C14" w:rsidRPr="003107D3" w14:paraId="00192AFF" w14:textId="77777777" w:rsidTr="00110F31">
        <w:trPr>
          <w:cantSplit/>
          <w:jc w:val="center"/>
        </w:trPr>
        <w:tc>
          <w:tcPr>
            <w:tcW w:w="2505" w:type="dxa"/>
            <w:tcMar>
              <w:top w:w="0" w:type="dxa"/>
              <w:left w:w="108" w:type="dxa"/>
              <w:bottom w:w="0" w:type="dxa"/>
              <w:right w:w="108" w:type="dxa"/>
            </w:tcMar>
          </w:tcPr>
          <w:p w14:paraId="729F9A81" w14:textId="77777777" w:rsidR="004B3C14" w:rsidRPr="003107D3" w:rsidRDefault="004B3C14" w:rsidP="00110F31">
            <w:pPr>
              <w:pStyle w:val="TAL"/>
            </w:pPr>
            <w:r w:rsidRPr="003107D3">
              <w:t>UE_MAC_CH</w:t>
            </w:r>
          </w:p>
        </w:tc>
        <w:tc>
          <w:tcPr>
            <w:tcW w:w="5433" w:type="dxa"/>
            <w:tcMar>
              <w:top w:w="0" w:type="dxa"/>
              <w:left w:w="108" w:type="dxa"/>
              <w:bottom w:w="0" w:type="dxa"/>
              <w:right w:w="108" w:type="dxa"/>
            </w:tcMar>
          </w:tcPr>
          <w:p w14:paraId="6FF73A40" w14:textId="77777777" w:rsidR="004B3C14" w:rsidRPr="003107D3" w:rsidRDefault="004B3C14" w:rsidP="00110F31">
            <w:pPr>
              <w:pStyle w:val="TAL"/>
            </w:pPr>
            <w:r w:rsidRPr="003107D3">
              <w:t>A new UE MAC address is detected or a used UE MAC address is inactive for a specific period.</w:t>
            </w:r>
          </w:p>
        </w:tc>
        <w:tc>
          <w:tcPr>
            <w:tcW w:w="1608" w:type="dxa"/>
          </w:tcPr>
          <w:p w14:paraId="7A829EF6" w14:textId="77777777" w:rsidR="004B3C14" w:rsidRPr="003107D3" w:rsidRDefault="004B3C14" w:rsidP="00110F31">
            <w:pPr>
              <w:pStyle w:val="TAL"/>
            </w:pPr>
          </w:p>
        </w:tc>
      </w:tr>
      <w:tr w:rsidR="004B3C14" w:rsidRPr="003107D3" w14:paraId="51A7BE87" w14:textId="77777777" w:rsidTr="00110F31">
        <w:trPr>
          <w:cantSplit/>
          <w:jc w:val="center"/>
        </w:trPr>
        <w:tc>
          <w:tcPr>
            <w:tcW w:w="2505" w:type="dxa"/>
            <w:tcMar>
              <w:top w:w="0" w:type="dxa"/>
              <w:left w:w="108" w:type="dxa"/>
              <w:bottom w:w="0" w:type="dxa"/>
              <w:right w:w="108" w:type="dxa"/>
            </w:tcMar>
          </w:tcPr>
          <w:p w14:paraId="60933434" w14:textId="77777777" w:rsidR="004B3C14" w:rsidRPr="003107D3" w:rsidRDefault="004B3C14" w:rsidP="00110F31">
            <w:pPr>
              <w:pStyle w:val="TAL"/>
            </w:pPr>
            <w:r w:rsidRPr="003107D3">
              <w:t>AN_CH_COR</w:t>
            </w:r>
          </w:p>
        </w:tc>
        <w:tc>
          <w:tcPr>
            <w:tcW w:w="5433" w:type="dxa"/>
            <w:tcMar>
              <w:top w:w="0" w:type="dxa"/>
              <w:left w:w="108" w:type="dxa"/>
              <w:bottom w:w="0" w:type="dxa"/>
              <w:right w:w="108" w:type="dxa"/>
            </w:tcMar>
          </w:tcPr>
          <w:p w14:paraId="0A46983F" w14:textId="77777777" w:rsidR="004B3C14" w:rsidRPr="003107D3" w:rsidRDefault="004B3C14" w:rsidP="00110F31">
            <w:pPr>
              <w:pStyle w:val="TAL"/>
            </w:pPr>
            <w:r w:rsidRPr="003107D3">
              <w:t>Access Network Charging Correlation Information.</w:t>
            </w:r>
          </w:p>
        </w:tc>
        <w:tc>
          <w:tcPr>
            <w:tcW w:w="1608" w:type="dxa"/>
          </w:tcPr>
          <w:p w14:paraId="514B5279" w14:textId="77777777" w:rsidR="004B3C14" w:rsidRPr="003107D3" w:rsidRDefault="004B3C14" w:rsidP="00110F31">
            <w:pPr>
              <w:pStyle w:val="TAL"/>
            </w:pPr>
          </w:p>
        </w:tc>
      </w:tr>
      <w:tr w:rsidR="004B3C14" w:rsidRPr="003107D3" w14:paraId="07704375" w14:textId="77777777" w:rsidTr="00110F31">
        <w:trPr>
          <w:cantSplit/>
          <w:jc w:val="center"/>
        </w:trPr>
        <w:tc>
          <w:tcPr>
            <w:tcW w:w="2505" w:type="dxa"/>
            <w:tcMar>
              <w:top w:w="0" w:type="dxa"/>
              <w:left w:w="108" w:type="dxa"/>
              <w:bottom w:w="0" w:type="dxa"/>
              <w:right w:w="108" w:type="dxa"/>
            </w:tcMar>
          </w:tcPr>
          <w:p w14:paraId="2B452154" w14:textId="77777777" w:rsidR="004B3C14" w:rsidRPr="003107D3" w:rsidRDefault="004B3C14" w:rsidP="00110F31">
            <w:pPr>
              <w:pStyle w:val="TAL"/>
            </w:pPr>
            <w:r w:rsidRPr="003107D3">
              <w:t>US_RE</w:t>
            </w:r>
          </w:p>
        </w:tc>
        <w:tc>
          <w:tcPr>
            <w:tcW w:w="5433" w:type="dxa"/>
            <w:tcMar>
              <w:top w:w="0" w:type="dxa"/>
              <w:left w:w="108" w:type="dxa"/>
              <w:bottom w:w="0" w:type="dxa"/>
              <w:right w:w="108" w:type="dxa"/>
            </w:tcMar>
          </w:tcPr>
          <w:p w14:paraId="161C56A7" w14:textId="77777777" w:rsidR="004B3C14" w:rsidRPr="003107D3" w:rsidRDefault="004B3C14" w:rsidP="00110F31">
            <w:pPr>
              <w:pStyle w:val="TAL"/>
            </w:pPr>
            <w:r w:rsidRPr="003107D3">
              <w:t>The PDU Session or the Monitoring key specific resources consumed by a UE either reached the threshold or needs to be reported for other reasons.</w:t>
            </w:r>
          </w:p>
        </w:tc>
        <w:tc>
          <w:tcPr>
            <w:tcW w:w="1608" w:type="dxa"/>
          </w:tcPr>
          <w:p w14:paraId="583514EA" w14:textId="77777777" w:rsidR="004B3C14" w:rsidRPr="003107D3" w:rsidRDefault="004B3C14" w:rsidP="00110F31">
            <w:pPr>
              <w:pStyle w:val="TAL"/>
              <w:rPr>
                <w:lang w:eastAsia="zh-CN"/>
              </w:rPr>
            </w:pPr>
            <w:r w:rsidRPr="003107D3">
              <w:rPr>
                <w:lang w:eastAsia="zh-CN"/>
              </w:rPr>
              <w:t>UMC</w:t>
            </w:r>
          </w:p>
        </w:tc>
      </w:tr>
      <w:tr w:rsidR="004B3C14" w:rsidRPr="003107D3" w14:paraId="142B3756" w14:textId="77777777" w:rsidTr="00110F31">
        <w:trPr>
          <w:cantSplit/>
          <w:jc w:val="center"/>
        </w:trPr>
        <w:tc>
          <w:tcPr>
            <w:tcW w:w="2505" w:type="dxa"/>
            <w:tcMar>
              <w:top w:w="0" w:type="dxa"/>
              <w:left w:w="108" w:type="dxa"/>
              <w:bottom w:w="0" w:type="dxa"/>
              <w:right w:w="108" w:type="dxa"/>
            </w:tcMar>
          </w:tcPr>
          <w:p w14:paraId="78D888F0" w14:textId="77777777" w:rsidR="004B3C14" w:rsidRPr="003107D3" w:rsidRDefault="004B3C14" w:rsidP="00110F31">
            <w:pPr>
              <w:pStyle w:val="TAL"/>
            </w:pPr>
            <w:r w:rsidRPr="003107D3">
              <w:t>APP_STA</w:t>
            </w:r>
          </w:p>
        </w:tc>
        <w:tc>
          <w:tcPr>
            <w:tcW w:w="5433" w:type="dxa"/>
            <w:tcMar>
              <w:top w:w="0" w:type="dxa"/>
              <w:left w:w="108" w:type="dxa"/>
              <w:bottom w:w="0" w:type="dxa"/>
              <w:right w:w="108" w:type="dxa"/>
            </w:tcMar>
          </w:tcPr>
          <w:p w14:paraId="260A4A30" w14:textId="77777777" w:rsidR="004B3C14" w:rsidRPr="003107D3" w:rsidRDefault="004B3C14" w:rsidP="00110F31">
            <w:pPr>
              <w:pStyle w:val="TAL"/>
            </w:pPr>
            <w:r w:rsidRPr="003107D3">
              <w:t>The start of application traffic has been detected.</w:t>
            </w:r>
          </w:p>
        </w:tc>
        <w:tc>
          <w:tcPr>
            <w:tcW w:w="1608" w:type="dxa"/>
          </w:tcPr>
          <w:p w14:paraId="73CCD599" w14:textId="77777777" w:rsidR="004B3C14" w:rsidRPr="003107D3" w:rsidRDefault="004B3C14" w:rsidP="00110F31">
            <w:pPr>
              <w:pStyle w:val="TAL"/>
            </w:pPr>
            <w:r w:rsidRPr="003107D3">
              <w:rPr>
                <w:lang w:eastAsia="zh-CN"/>
              </w:rPr>
              <w:t>ADC</w:t>
            </w:r>
          </w:p>
        </w:tc>
      </w:tr>
      <w:tr w:rsidR="004B3C14" w:rsidRPr="003107D3" w14:paraId="05F3CDB6" w14:textId="77777777" w:rsidTr="00110F31">
        <w:trPr>
          <w:cantSplit/>
          <w:jc w:val="center"/>
        </w:trPr>
        <w:tc>
          <w:tcPr>
            <w:tcW w:w="2505" w:type="dxa"/>
            <w:tcMar>
              <w:top w:w="0" w:type="dxa"/>
              <w:left w:w="108" w:type="dxa"/>
              <w:bottom w:w="0" w:type="dxa"/>
              <w:right w:w="108" w:type="dxa"/>
            </w:tcMar>
          </w:tcPr>
          <w:p w14:paraId="58F68F52" w14:textId="77777777" w:rsidR="004B3C14" w:rsidRPr="003107D3" w:rsidRDefault="004B3C14" w:rsidP="00110F31">
            <w:pPr>
              <w:pStyle w:val="TAL"/>
            </w:pPr>
            <w:r w:rsidRPr="003107D3">
              <w:t>APP_STO</w:t>
            </w:r>
          </w:p>
        </w:tc>
        <w:tc>
          <w:tcPr>
            <w:tcW w:w="5433" w:type="dxa"/>
            <w:tcMar>
              <w:top w:w="0" w:type="dxa"/>
              <w:left w:w="108" w:type="dxa"/>
              <w:bottom w:w="0" w:type="dxa"/>
              <w:right w:w="108" w:type="dxa"/>
            </w:tcMar>
          </w:tcPr>
          <w:p w14:paraId="05E515A8" w14:textId="77777777" w:rsidR="004B3C14" w:rsidRPr="003107D3" w:rsidRDefault="004B3C14" w:rsidP="00110F31">
            <w:pPr>
              <w:pStyle w:val="TAL"/>
            </w:pPr>
            <w:r w:rsidRPr="003107D3">
              <w:t>The stop of application traffic has been detected.</w:t>
            </w:r>
          </w:p>
        </w:tc>
        <w:tc>
          <w:tcPr>
            <w:tcW w:w="1608" w:type="dxa"/>
          </w:tcPr>
          <w:p w14:paraId="407C91D7" w14:textId="77777777" w:rsidR="004B3C14" w:rsidRPr="003107D3" w:rsidRDefault="004B3C14" w:rsidP="00110F31">
            <w:pPr>
              <w:pStyle w:val="TAL"/>
            </w:pPr>
            <w:r w:rsidRPr="003107D3">
              <w:rPr>
                <w:lang w:eastAsia="zh-CN"/>
              </w:rPr>
              <w:t>ADC</w:t>
            </w:r>
          </w:p>
        </w:tc>
      </w:tr>
      <w:tr w:rsidR="004B3C14" w:rsidRPr="003107D3" w14:paraId="2F320BB5" w14:textId="77777777" w:rsidTr="00110F31">
        <w:trPr>
          <w:cantSplit/>
          <w:jc w:val="center"/>
        </w:trPr>
        <w:tc>
          <w:tcPr>
            <w:tcW w:w="2505" w:type="dxa"/>
            <w:tcMar>
              <w:top w:w="0" w:type="dxa"/>
              <w:left w:w="108" w:type="dxa"/>
              <w:bottom w:w="0" w:type="dxa"/>
              <w:right w:w="108" w:type="dxa"/>
            </w:tcMar>
          </w:tcPr>
          <w:p w14:paraId="7527621B" w14:textId="77777777" w:rsidR="004B3C14" w:rsidRPr="003107D3" w:rsidRDefault="004B3C14" w:rsidP="00110F31">
            <w:pPr>
              <w:pStyle w:val="TAL"/>
            </w:pPr>
            <w:r w:rsidRPr="003107D3">
              <w:t>AN_INFO</w:t>
            </w:r>
          </w:p>
        </w:tc>
        <w:tc>
          <w:tcPr>
            <w:tcW w:w="5433" w:type="dxa"/>
            <w:tcMar>
              <w:top w:w="0" w:type="dxa"/>
              <w:left w:w="108" w:type="dxa"/>
              <w:bottom w:w="0" w:type="dxa"/>
              <w:right w:w="108" w:type="dxa"/>
            </w:tcMar>
          </w:tcPr>
          <w:p w14:paraId="02EB9F59" w14:textId="77777777" w:rsidR="004B3C14" w:rsidRPr="003107D3" w:rsidRDefault="004B3C14" w:rsidP="00110F31">
            <w:pPr>
              <w:pStyle w:val="TAL"/>
            </w:pPr>
            <w:r w:rsidRPr="003107D3">
              <w:t>Access Network Information report.</w:t>
            </w:r>
          </w:p>
        </w:tc>
        <w:tc>
          <w:tcPr>
            <w:tcW w:w="1608" w:type="dxa"/>
          </w:tcPr>
          <w:p w14:paraId="244CBE6C" w14:textId="77777777" w:rsidR="004B3C14" w:rsidRPr="003107D3" w:rsidRDefault="004B3C14" w:rsidP="00110F31">
            <w:pPr>
              <w:pStyle w:val="TAL"/>
            </w:pPr>
            <w:proofErr w:type="spellStart"/>
            <w:r w:rsidRPr="003107D3">
              <w:rPr>
                <w:lang w:eastAsia="zh-CN"/>
              </w:rPr>
              <w:t>NetLoc</w:t>
            </w:r>
            <w:proofErr w:type="spellEnd"/>
          </w:p>
        </w:tc>
      </w:tr>
      <w:tr w:rsidR="004B3C14" w:rsidRPr="003107D3" w14:paraId="4A6194DB" w14:textId="77777777" w:rsidTr="00110F31">
        <w:trPr>
          <w:cantSplit/>
          <w:jc w:val="center"/>
        </w:trPr>
        <w:tc>
          <w:tcPr>
            <w:tcW w:w="2505" w:type="dxa"/>
            <w:tcMar>
              <w:top w:w="0" w:type="dxa"/>
              <w:left w:w="108" w:type="dxa"/>
              <w:bottom w:w="0" w:type="dxa"/>
              <w:right w:w="108" w:type="dxa"/>
            </w:tcMar>
          </w:tcPr>
          <w:p w14:paraId="2DF7DA66" w14:textId="77777777" w:rsidR="004B3C14" w:rsidRPr="003107D3" w:rsidRDefault="004B3C14" w:rsidP="00110F31">
            <w:pPr>
              <w:pStyle w:val="TAL"/>
            </w:pPr>
            <w:r w:rsidRPr="003107D3">
              <w:t>CM_SES_FAIL</w:t>
            </w:r>
          </w:p>
        </w:tc>
        <w:tc>
          <w:tcPr>
            <w:tcW w:w="5433" w:type="dxa"/>
            <w:tcMar>
              <w:top w:w="0" w:type="dxa"/>
              <w:left w:w="108" w:type="dxa"/>
              <w:bottom w:w="0" w:type="dxa"/>
              <w:right w:w="108" w:type="dxa"/>
            </w:tcMar>
          </w:tcPr>
          <w:p w14:paraId="18824503" w14:textId="77777777" w:rsidR="004B3C14" w:rsidRPr="003107D3" w:rsidRDefault="004B3C14" w:rsidP="00110F31">
            <w:pPr>
              <w:pStyle w:val="TAL"/>
            </w:pPr>
            <w:r w:rsidRPr="003107D3">
              <w:t>Credit management session failure.</w:t>
            </w:r>
          </w:p>
        </w:tc>
        <w:tc>
          <w:tcPr>
            <w:tcW w:w="1608" w:type="dxa"/>
          </w:tcPr>
          <w:p w14:paraId="589E4247" w14:textId="77777777" w:rsidR="004B3C14" w:rsidRPr="003107D3" w:rsidRDefault="004B3C14" w:rsidP="00110F31">
            <w:pPr>
              <w:pStyle w:val="TAL"/>
            </w:pPr>
          </w:p>
        </w:tc>
      </w:tr>
      <w:tr w:rsidR="004B3C14" w:rsidRPr="003107D3" w14:paraId="1F5141DE" w14:textId="77777777" w:rsidTr="00110F31">
        <w:trPr>
          <w:cantSplit/>
          <w:jc w:val="center"/>
        </w:trPr>
        <w:tc>
          <w:tcPr>
            <w:tcW w:w="2505" w:type="dxa"/>
            <w:tcMar>
              <w:top w:w="0" w:type="dxa"/>
              <w:left w:w="108" w:type="dxa"/>
              <w:bottom w:w="0" w:type="dxa"/>
              <w:right w:w="108" w:type="dxa"/>
            </w:tcMar>
          </w:tcPr>
          <w:p w14:paraId="1C986117" w14:textId="77777777" w:rsidR="004B3C14" w:rsidRPr="003107D3" w:rsidRDefault="004B3C14" w:rsidP="00110F31">
            <w:pPr>
              <w:pStyle w:val="TAL"/>
            </w:pPr>
            <w:r w:rsidRPr="003107D3">
              <w:t>PS_DA_OFF</w:t>
            </w:r>
          </w:p>
        </w:tc>
        <w:tc>
          <w:tcPr>
            <w:tcW w:w="5433" w:type="dxa"/>
            <w:tcMar>
              <w:top w:w="0" w:type="dxa"/>
              <w:left w:w="108" w:type="dxa"/>
              <w:bottom w:w="0" w:type="dxa"/>
              <w:right w:w="108" w:type="dxa"/>
            </w:tcMar>
          </w:tcPr>
          <w:p w14:paraId="1CD1666E" w14:textId="77777777" w:rsidR="004B3C14" w:rsidRPr="003107D3" w:rsidRDefault="004B3C14" w:rsidP="00110F31">
            <w:pPr>
              <w:pStyle w:val="TAL"/>
            </w:pPr>
            <w:r w:rsidRPr="003107D3">
              <w:t>The NF service consumer reports when the 3GPP PS Data Off status changes. (NOTE)</w:t>
            </w:r>
          </w:p>
        </w:tc>
        <w:tc>
          <w:tcPr>
            <w:tcW w:w="1608" w:type="dxa"/>
          </w:tcPr>
          <w:p w14:paraId="285350D8" w14:textId="77777777" w:rsidR="004B3C14" w:rsidRPr="003107D3" w:rsidRDefault="004B3C14" w:rsidP="00110F31">
            <w:pPr>
              <w:pStyle w:val="TAL"/>
            </w:pPr>
            <w:r w:rsidRPr="003107D3">
              <w:rPr>
                <w:lang w:eastAsia="zh-CN"/>
              </w:rPr>
              <w:t>3GPP-PS-Data-Off</w:t>
            </w:r>
          </w:p>
        </w:tc>
      </w:tr>
      <w:tr w:rsidR="004B3C14" w:rsidRPr="003107D3" w14:paraId="451FC676" w14:textId="77777777" w:rsidTr="00110F31">
        <w:trPr>
          <w:cantSplit/>
          <w:jc w:val="center"/>
        </w:trPr>
        <w:tc>
          <w:tcPr>
            <w:tcW w:w="2505" w:type="dxa"/>
            <w:tcMar>
              <w:top w:w="0" w:type="dxa"/>
              <w:left w:w="108" w:type="dxa"/>
              <w:bottom w:w="0" w:type="dxa"/>
              <w:right w:w="108" w:type="dxa"/>
            </w:tcMar>
          </w:tcPr>
          <w:p w14:paraId="0B589B7F" w14:textId="77777777" w:rsidR="004B3C14" w:rsidRPr="003107D3" w:rsidRDefault="004B3C14" w:rsidP="00110F31">
            <w:pPr>
              <w:pStyle w:val="TAL"/>
            </w:pPr>
            <w:r w:rsidRPr="003107D3">
              <w:t>DEF_QOS_CH</w:t>
            </w:r>
          </w:p>
        </w:tc>
        <w:tc>
          <w:tcPr>
            <w:tcW w:w="5433" w:type="dxa"/>
            <w:tcMar>
              <w:top w:w="0" w:type="dxa"/>
              <w:left w:w="108" w:type="dxa"/>
              <w:bottom w:w="0" w:type="dxa"/>
              <w:right w:w="108" w:type="dxa"/>
            </w:tcMar>
          </w:tcPr>
          <w:p w14:paraId="6152134D" w14:textId="77777777" w:rsidR="004B3C14" w:rsidRPr="003107D3" w:rsidRDefault="004B3C14" w:rsidP="00110F31">
            <w:pPr>
              <w:pStyle w:val="TAL"/>
            </w:pPr>
            <w:r w:rsidRPr="003107D3">
              <w:t>Default QoS Change. (NOTE)</w:t>
            </w:r>
          </w:p>
        </w:tc>
        <w:tc>
          <w:tcPr>
            <w:tcW w:w="1608" w:type="dxa"/>
          </w:tcPr>
          <w:p w14:paraId="24BB6BB5" w14:textId="77777777" w:rsidR="004B3C14" w:rsidRPr="003107D3" w:rsidRDefault="004B3C14" w:rsidP="00110F31">
            <w:pPr>
              <w:pStyle w:val="TAL"/>
            </w:pPr>
          </w:p>
        </w:tc>
      </w:tr>
      <w:tr w:rsidR="004B3C14" w:rsidRPr="003107D3" w14:paraId="3A709371" w14:textId="77777777" w:rsidTr="00110F31">
        <w:trPr>
          <w:cantSplit/>
          <w:jc w:val="center"/>
        </w:trPr>
        <w:tc>
          <w:tcPr>
            <w:tcW w:w="2505" w:type="dxa"/>
            <w:tcMar>
              <w:top w:w="0" w:type="dxa"/>
              <w:left w:w="108" w:type="dxa"/>
              <w:bottom w:w="0" w:type="dxa"/>
              <w:right w:w="108" w:type="dxa"/>
            </w:tcMar>
          </w:tcPr>
          <w:p w14:paraId="6F0D702F" w14:textId="77777777" w:rsidR="004B3C14" w:rsidRPr="003107D3" w:rsidRDefault="004B3C14" w:rsidP="00110F31">
            <w:pPr>
              <w:pStyle w:val="TAL"/>
            </w:pPr>
            <w:r w:rsidRPr="003107D3">
              <w:t>SE_AMBR_CH</w:t>
            </w:r>
          </w:p>
        </w:tc>
        <w:tc>
          <w:tcPr>
            <w:tcW w:w="5433" w:type="dxa"/>
            <w:tcMar>
              <w:top w:w="0" w:type="dxa"/>
              <w:left w:w="108" w:type="dxa"/>
              <w:bottom w:w="0" w:type="dxa"/>
              <w:right w:w="108" w:type="dxa"/>
            </w:tcMar>
          </w:tcPr>
          <w:p w14:paraId="7195BAAD" w14:textId="77777777" w:rsidR="004B3C14" w:rsidRPr="003107D3" w:rsidRDefault="004B3C14" w:rsidP="00110F31">
            <w:pPr>
              <w:pStyle w:val="TAL"/>
            </w:pPr>
            <w:r w:rsidRPr="003107D3">
              <w:t>Session-AMBR Change. (NOTE)</w:t>
            </w:r>
          </w:p>
        </w:tc>
        <w:tc>
          <w:tcPr>
            <w:tcW w:w="1608" w:type="dxa"/>
          </w:tcPr>
          <w:p w14:paraId="18276594" w14:textId="77777777" w:rsidR="004B3C14" w:rsidRPr="003107D3" w:rsidRDefault="004B3C14" w:rsidP="00110F31">
            <w:pPr>
              <w:pStyle w:val="TAL"/>
            </w:pPr>
          </w:p>
        </w:tc>
      </w:tr>
      <w:tr w:rsidR="004B3C14" w:rsidRPr="003107D3" w14:paraId="41E01B38" w14:textId="77777777" w:rsidTr="00110F31">
        <w:trPr>
          <w:cantSplit/>
          <w:jc w:val="center"/>
        </w:trPr>
        <w:tc>
          <w:tcPr>
            <w:tcW w:w="2505" w:type="dxa"/>
            <w:tcMar>
              <w:top w:w="0" w:type="dxa"/>
              <w:left w:w="108" w:type="dxa"/>
              <w:bottom w:w="0" w:type="dxa"/>
              <w:right w:w="108" w:type="dxa"/>
            </w:tcMar>
          </w:tcPr>
          <w:p w14:paraId="0BD52421" w14:textId="77777777" w:rsidR="004B3C14" w:rsidRPr="003107D3" w:rsidRDefault="004B3C14" w:rsidP="00110F31">
            <w:pPr>
              <w:pStyle w:val="TAL"/>
            </w:pPr>
            <w:r w:rsidRPr="003107D3">
              <w:t>QOS_NOTIF</w:t>
            </w:r>
          </w:p>
        </w:tc>
        <w:tc>
          <w:tcPr>
            <w:tcW w:w="5433" w:type="dxa"/>
            <w:tcMar>
              <w:top w:w="0" w:type="dxa"/>
              <w:left w:w="108" w:type="dxa"/>
              <w:bottom w:w="0" w:type="dxa"/>
              <w:right w:w="108" w:type="dxa"/>
            </w:tcMar>
          </w:tcPr>
          <w:p w14:paraId="0AD7C3CF" w14:textId="77777777" w:rsidR="004B3C14" w:rsidRPr="003107D3" w:rsidRDefault="004B3C14" w:rsidP="00110F31">
            <w:pPr>
              <w:pStyle w:val="TAL"/>
            </w:pPr>
            <w:r w:rsidRPr="003107D3">
              <w:t>The NF service consumer notify the PCF when receiving notification from RAN that QoS targets of the QoS Flow cannot be guaranteed or can be guaranteed.</w:t>
            </w:r>
          </w:p>
        </w:tc>
        <w:tc>
          <w:tcPr>
            <w:tcW w:w="1608" w:type="dxa"/>
          </w:tcPr>
          <w:p w14:paraId="127F8A0F" w14:textId="77777777" w:rsidR="004B3C14" w:rsidRPr="003107D3" w:rsidRDefault="004B3C14" w:rsidP="00110F31">
            <w:pPr>
              <w:pStyle w:val="TAL"/>
            </w:pPr>
          </w:p>
        </w:tc>
      </w:tr>
      <w:tr w:rsidR="004B3C14" w:rsidRPr="003107D3" w14:paraId="09976A2F" w14:textId="77777777" w:rsidTr="00110F31">
        <w:trPr>
          <w:cantSplit/>
          <w:jc w:val="center"/>
        </w:trPr>
        <w:tc>
          <w:tcPr>
            <w:tcW w:w="2505" w:type="dxa"/>
            <w:tcMar>
              <w:top w:w="0" w:type="dxa"/>
              <w:left w:w="108" w:type="dxa"/>
              <w:bottom w:w="0" w:type="dxa"/>
              <w:right w:w="108" w:type="dxa"/>
            </w:tcMar>
          </w:tcPr>
          <w:p w14:paraId="4D810EE8" w14:textId="77777777" w:rsidR="004B3C14" w:rsidRPr="003107D3" w:rsidRDefault="004B3C14" w:rsidP="00110F31">
            <w:pPr>
              <w:pStyle w:val="TAL"/>
            </w:pPr>
            <w:r w:rsidRPr="003107D3">
              <w:t>NO_CREDIT</w:t>
            </w:r>
          </w:p>
        </w:tc>
        <w:tc>
          <w:tcPr>
            <w:tcW w:w="5433" w:type="dxa"/>
            <w:tcMar>
              <w:top w:w="0" w:type="dxa"/>
              <w:left w:w="108" w:type="dxa"/>
              <w:bottom w:w="0" w:type="dxa"/>
              <w:right w:w="108" w:type="dxa"/>
            </w:tcMar>
          </w:tcPr>
          <w:p w14:paraId="6B25B2C5" w14:textId="77777777" w:rsidR="004B3C14" w:rsidRPr="003107D3" w:rsidRDefault="004B3C14" w:rsidP="00110F31">
            <w:pPr>
              <w:pStyle w:val="TAL"/>
            </w:pPr>
            <w:r w:rsidRPr="003107D3">
              <w:t>Out of credit.</w:t>
            </w:r>
          </w:p>
        </w:tc>
        <w:tc>
          <w:tcPr>
            <w:tcW w:w="1608" w:type="dxa"/>
          </w:tcPr>
          <w:p w14:paraId="20481D44" w14:textId="77777777" w:rsidR="004B3C14" w:rsidRPr="003107D3" w:rsidRDefault="004B3C14" w:rsidP="00110F31">
            <w:pPr>
              <w:pStyle w:val="TAL"/>
            </w:pPr>
          </w:p>
        </w:tc>
      </w:tr>
      <w:tr w:rsidR="004B3C14" w:rsidRPr="003107D3" w14:paraId="65804C7E" w14:textId="77777777" w:rsidTr="00110F31">
        <w:trPr>
          <w:cantSplit/>
          <w:jc w:val="center"/>
        </w:trPr>
        <w:tc>
          <w:tcPr>
            <w:tcW w:w="2505" w:type="dxa"/>
            <w:tcMar>
              <w:top w:w="0" w:type="dxa"/>
              <w:left w:w="108" w:type="dxa"/>
              <w:bottom w:w="0" w:type="dxa"/>
              <w:right w:w="108" w:type="dxa"/>
            </w:tcMar>
          </w:tcPr>
          <w:p w14:paraId="10D1548F" w14:textId="77777777" w:rsidR="004B3C14" w:rsidRPr="003107D3" w:rsidRDefault="004B3C14" w:rsidP="00110F31">
            <w:pPr>
              <w:pStyle w:val="TAL"/>
            </w:pPr>
            <w:r w:rsidRPr="003107D3">
              <w:rPr>
                <w:rFonts w:hint="eastAsia"/>
                <w:lang w:eastAsia="zh-CN"/>
              </w:rPr>
              <w:t>REALLO_</w:t>
            </w:r>
            <w:r w:rsidRPr="003107D3">
              <w:rPr>
                <w:lang w:eastAsia="zh-CN"/>
              </w:rPr>
              <w:t>OF_</w:t>
            </w:r>
            <w:r w:rsidRPr="003107D3">
              <w:rPr>
                <w:rFonts w:hint="eastAsia"/>
                <w:lang w:eastAsia="zh-CN"/>
              </w:rPr>
              <w:t>CREDIT</w:t>
            </w:r>
          </w:p>
        </w:tc>
        <w:tc>
          <w:tcPr>
            <w:tcW w:w="5433" w:type="dxa"/>
            <w:tcMar>
              <w:top w:w="0" w:type="dxa"/>
              <w:left w:w="108" w:type="dxa"/>
              <w:bottom w:w="0" w:type="dxa"/>
              <w:right w:w="108" w:type="dxa"/>
            </w:tcMar>
          </w:tcPr>
          <w:p w14:paraId="49A5B05D" w14:textId="77777777" w:rsidR="004B3C14" w:rsidRPr="003107D3" w:rsidRDefault="004B3C14" w:rsidP="00110F31">
            <w:pPr>
              <w:pStyle w:val="TAL"/>
            </w:pPr>
            <w:r w:rsidRPr="003107D3">
              <w:rPr>
                <w:rFonts w:hint="eastAsia"/>
                <w:lang w:eastAsia="zh-CN"/>
              </w:rPr>
              <w:t>Reallocation of credit</w:t>
            </w:r>
          </w:p>
        </w:tc>
        <w:tc>
          <w:tcPr>
            <w:tcW w:w="1608" w:type="dxa"/>
          </w:tcPr>
          <w:p w14:paraId="746BC563" w14:textId="77777777" w:rsidR="004B3C14" w:rsidRPr="003107D3" w:rsidRDefault="004B3C14" w:rsidP="00110F31">
            <w:pPr>
              <w:pStyle w:val="TAL"/>
            </w:pPr>
            <w:proofErr w:type="spellStart"/>
            <w:r w:rsidRPr="003107D3">
              <w:t>ReallocationOfCredit</w:t>
            </w:r>
            <w:proofErr w:type="spellEnd"/>
          </w:p>
        </w:tc>
      </w:tr>
      <w:tr w:rsidR="004B3C14" w:rsidRPr="003107D3" w14:paraId="762BA6A4" w14:textId="77777777" w:rsidTr="00110F31">
        <w:trPr>
          <w:cantSplit/>
          <w:jc w:val="center"/>
        </w:trPr>
        <w:tc>
          <w:tcPr>
            <w:tcW w:w="2505" w:type="dxa"/>
            <w:tcMar>
              <w:top w:w="0" w:type="dxa"/>
              <w:left w:w="108" w:type="dxa"/>
              <w:bottom w:w="0" w:type="dxa"/>
              <w:right w:w="108" w:type="dxa"/>
            </w:tcMar>
          </w:tcPr>
          <w:p w14:paraId="06035C69" w14:textId="77777777" w:rsidR="004B3C14" w:rsidRPr="003107D3" w:rsidRDefault="004B3C14" w:rsidP="00110F31">
            <w:pPr>
              <w:pStyle w:val="TAL"/>
            </w:pPr>
            <w:r w:rsidRPr="003107D3">
              <w:t>PRA_CH</w:t>
            </w:r>
          </w:p>
        </w:tc>
        <w:tc>
          <w:tcPr>
            <w:tcW w:w="5433" w:type="dxa"/>
            <w:tcMar>
              <w:top w:w="0" w:type="dxa"/>
              <w:left w:w="108" w:type="dxa"/>
              <w:bottom w:w="0" w:type="dxa"/>
              <w:right w:w="108" w:type="dxa"/>
            </w:tcMar>
          </w:tcPr>
          <w:p w14:paraId="49FCEB6E" w14:textId="77777777" w:rsidR="004B3C14" w:rsidRPr="003107D3" w:rsidRDefault="004B3C14" w:rsidP="00110F31">
            <w:pPr>
              <w:pStyle w:val="TAL"/>
            </w:pPr>
            <w:r w:rsidRPr="003107D3">
              <w:t>Change of UE presence in Presence Reporting Area.</w:t>
            </w:r>
          </w:p>
        </w:tc>
        <w:tc>
          <w:tcPr>
            <w:tcW w:w="1608" w:type="dxa"/>
          </w:tcPr>
          <w:p w14:paraId="06E0B926" w14:textId="77777777" w:rsidR="004B3C14" w:rsidRPr="003107D3" w:rsidRDefault="004B3C14" w:rsidP="00110F31">
            <w:pPr>
              <w:pStyle w:val="TAL"/>
              <w:rPr>
                <w:lang w:eastAsia="zh-CN"/>
              </w:rPr>
            </w:pPr>
            <w:r w:rsidRPr="003107D3">
              <w:rPr>
                <w:lang w:eastAsia="zh-CN"/>
              </w:rPr>
              <w:t>PRA</w:t>
            </w:r>
          </w:p>
        </w:tc>
      </w:tr>
      <w:tr w:rsidR="004B3C14" w:rsidRPr="003107D3" w14:paraId="05F17542" w14:textId="77777777" w:rsidTr="00110F31">
        <w:trPr>
          <w:cantSplit/>
          <w:jc w:val="center"/>
        </w:trPr>
        <w:tc>
          <w:tcPr>
            <w:tcW w:w="2505" w:type="dxa"/>
            <w:tcMar>
              <w:top w:w="0" w:type="dxa"/>
              <w:left w:w="108" w:type="dxa"/>
              <w:bottom w:w="0" w:type="dxa"/>
              <w:right w:w="108" w:type="dxa"/>
            </w:tcMar>
          </w:tcPr>
          <w:p w14:paraId="03A4D87E" w14:textId="77777777" w:rsidR="004B3C14" w:rsidRPr="003107D3" w:rsidRDefault="004B3C14" w:rsidP="00110F31">
            <w:pPr>
              <w:pStyle w:val="TAL"/>
            </w:pPr>
            <w:r w:rsidRPr="003107D3">
              <w:t>SAREA_CH</w:t>
            </w:r>
          </w:p>
        </w:tc>
        <w:tc>
          <w:tcPr>
            <w:tcW w:w="5433" w:type="dxa"/>
            <w:tcMar>
              <w:top w:w="0" w:type="dxa"/>
              <w:left w:w="108" w:type="dxa"/>
              <w:bottom w:w="0" w:type="dxa"/>
              <w:right w:w="108" w:type="dxa"/>
            </w:tcMar>
          </w:tcPr>
          <w:p w14:paraId="66121770" w14:textId="77777777" w:rsidR="004B3C14" w:rsidRPr="003107D3" w:rsidRDefault="004B3C14" w:rsidP="00110F31">
            <w:pPr>
              <w:pStyle w:val="TAL"/>
            </w:pPr>
            <w:r w:rsidRPr="003107D3">
              <w:t>Location Change with respect to the Serving Area.</w:t>
            </w:r>
          </w:p>
        </w:tc>
        <w:tc>
          <w:tcPr>
            <w:tcW w:w="1608" w:type="dxa"/>
          </w:tcPr>
          <w:p w14:paraId="5F1A1055" w14:textId="77777777" w:rsidR="004B3C14" w:rsidRPr="003107D3" w:rsidRDefault="004B3C14" w:rsidP="00110F31">
            <w:pPr>
              <w:pStyle w:val="TAL"/>
            </w:pPr>
          </w:p>
        </w:tc>
      </w:tr>
      <w:tr w:rsidR="004B3C14" w:rsidRPr="003107D3" w14:paraId="13A06881" w14:textId="77777777" w:rsidTr="00110F31">
        <w:trPr>
          <w:cantSplit/>
          <w:jc w:val="center"/>
        </w:trPr>
        <w:tc>
          <w:tcPr>
            <w:tcW w:w="2505" w:type="dxa"/>
            <w:tcMar>
              <w:top w:w="0" w:type="dxa"/>
              <w:left w:w="108" w:type="dxa"/>
              <w:bottom w:w="0" w:type="dxa"/>
              <w:right w:w="108" w:type="dxa"/>
            </w:tcMar>
          </w:tcPr>
          <w:p w14:paraId="1B2C196E" w14:textId="77777777" w:rsidR="004B3C14" w:rsidRPr="003107D3" w:rsidRDefault="004B3C14" w:rsidP="00110F31">
            <w:pPr>
              <w:pStyle w:val="TAL"/>
            </w:pPr>
            <w:r w:rsidRPr="003107D3">
              <w:t>SCNN_CH</w:t>
            </w:r>
          </w:p>
        </w:tc>
        <w:tc>
          <w:tcPr>
            <w:tcW w:w="5433" w:type="dxa"/>
            <w:tcMar>
              <w:top w:w="0" w:type="dxa"/>
              <w:left w:w="108" w:type="dxa"/>
              <w:bottom w:w="0" w:type="dxa"/>
              <w:right w:w="108" w:type="dxa"/>
            </w:tcMar>
          </w:tcPr>
          <w:p w14:paraId="05D84A23" w14:textId="77777777" w:rsidR="004B3C14" w:rsidRPr="003107D3" w:rsidRDefault="004B3C14" w:rsidP="00110F31">
            <w:pPr>
              <w:pStyle w:val="TAL"/>
            </w:pPr>
            <w:r w:rsidRPr="003107D3">
              <w:t>Location Change with respect to the Serving CN node.</w:t>
            </w:r>
          </w:p>
        </w:tc>
        <w:tc>
          <w:tcPr>
            <w:tcW w:w="1608" w:type="dxa"/>
          </w:tcPr>
          <w:p w14:paraId="55A0C488" w14:textId="77777777" w:rsidR="004B3C14" w:rsidRPr="003107D3" w:rsidRDefault="004B3C14" w:rsidP="00110F31">
            <w:pPr>
              <w:pStyle w:val="TAL"/>
            </w:pPr>
          </w:p>
        </w:tc>
      </w:tr>
      <w:tr w:rsidR="004B3C14" w:rsidRPr="003107D3" w14:paraId="4DE5C2EC" w14:textId="77777777" w:rsidTr="00110F31">
        <w:trPr>
          <w:cantSplit/>
          <w:jc w:val="center"/>
        </w:trPr>
        <w:tc>
          <w:tcPr>
            <w:tcW w:w="2505" w:type="dxa"/>
            <w:tcMar>
              <w:top w:w="0" w:type="dxa"/>
              <w:left w:w="108" w:type="dxa"/>
              <w:bottom w:w="0" w:type="dxa"/>
              <w:right w:w="108" w:type="dxa"/>
            </w:tcMar>
          </w:tcPr>
          <w:p w14:paraId="0BD5E134" w14:textId="77777777" w:rsidR="004B3C14" w:rsidRPr="003107D3" w:rsidRDefault="004B3C14" w:rsidP="00110F31">
            <w:pPr>
              <w:pStyle w:val="TAL"/>
            </w:pPr>
            <w:r w:rsidRPr="003107D3">
              <w:t>RE_TIMEOUT</w:t>
            </w:r>
          </w:p>
        </w:tc>
        <w:tc>
          <w:tcPr>
            <w:tcW w:w="5433" w:type="dxa"/>
            <w:tcMar>
              <w:top w:w="0" w:type="dxa"/>
              <w:left w:w="108" w:type="dxa"/>
              <w:bottom w:w="0" w:type="dxa"/>
              <w:right w:w="108" w:type="dxa"/>
            </w:tcMar>
          </w:tcPr>
          <w:p w14:paraId="272D2E2E" w14:textId="77777777" w:rsidR="004B3C14" w:rsidRPr="003107D3" w:rsidRDefault="004B3C14" w:rsidP="00110F31">
            <w:pPr>
              <w:pStyle w:val="TAL"/>
            </w:pPr>
            <w:r w:rsidRPr="003107D3">
              <w:t>Indicates the NF service consumer generated the request because there has been a PCC revalidation timeout (i.e. Enforced PCC rule request defined in table 6.1.3.5.-1 of 3GPP TS 23.503 [6]).</w:t>
            </w:r>
          </w:p>
        </w:tc>
        <w:tc>
          <w:tcPr>
            <w:tcW w:w="1608" w:type="dxa"/>
          </w:tcPr>
          <w:p w14:paraId="0B516D96" w14:textId="77777777" w:rsidR="004B3C14" w:rsidRPr="003107D3" w:rsidRDefault="004B3C14" w:rsidP="00110F31">
            <w:pPr>
              <w:pStyle w:val="TAL"/>
            </w:pPr>
          </w:p>
        </w:tc>
      </w:tr>
      <w:tr w:rsidR="004B3C14" w:rsidRPr="003107D3" w14:paraId="610C303E" w14:textId="77777777" w:rsidTr="00110F31">
        <w:trPr>
          <w:cantSplit/>
          <w:jc w:val="center"/>
        </w:trPr>
        <w:tc>
          <w:tcPr>
            <w:tcW w:w="2505" w:type="dxa"/>
            <w:tcMar>
              <w:top w:w="0" w:type="dxa"/>
              <w:left w:w="108" w:type="dxa"/>
              <w:bottom w:w="0" w:type="dxa"/>
              <w:right w:w="108" w:type="dxa"/>
            </w:tcMar>
          </w:tcPr>
          <w:p w14:paraId="0273B0C1" w14:textId="77777777" w:rsidR="004B3C14" w:rsidRPr="003107D3" w:rsidRDefault="004B3C14" w:rsidP="00110F31">
            <w:pPr>
              <w:pStyle w:val="TAL"/>
            </w:pPr>
            <w:r w:rsidRPr="003107D3">
              <w:t>RES_RELEASE</w:t>
            </w:r>
          </w:p>
        </w:tc>
        <w:tc>
          <w:tcPr>
            <w:tcW w:w="5433" w:type="dxa"/>
            <w:tcMar>
              <w:top w:w="0" w:type="dxa"/>
              <w:left w:w="108" w:type="dxa"/>
              <w:bottom w:w="0" w:type="dxa"/>
              <w:right w:w="108" w:type="dxa"/>
            </w:tcMar>
          </w:tcPr>
          <w:p w14:paraId="2B508780" w14:textId="77777777" w:rsidR="004B3C14" w:rsidRPr="003107D3" w:rsidRDefault="004B3C14" w:rsidP="00110F31">
            <w:pPr>
              <w:pStyle w:val="TAL"/>
            </w:pPr>
            <w:r w:rsidRPr="003107D3">
              <w:t>Indicates that the NF service consumer can inform the PCF of the outcome of the release of resources for those rules that require so.</w:t>
            </w:r>
          </w:p>
        </w:tc>
        <w:tc>
          <w:tcPr>
            <w:tcW w:w="1608" w:type="dxa"/>
          </w:tcPr>
          <w:p w14:paraId="4B6AF37F" w14:textId="77777777" w:rsidR="004B3C14" w:rsidRPr="003107D3" w:rsidRDefault="004B3C14" w:rsidP="00110F31">
            <w:pPr>
              <w:pStyle w:val="TAL"/>
            </w:pPr>
            <w:r w:rsidRPr="003107D3">
              <w:t>RAN-NAS-Cause</w:t>
            </w:r>
          </w:p>
        </w:tc>
      </w:tr>
      <w:tr w:rsidR="004B3C14" w:rsidRPr="003107D3" w14:paraId="4EEFF397" w14:textId="77777777" w:rsidTr="00110F31">
        <w:trPr>
          <w:cantSplit/>
          <w:jc w:val="center"/>
        </w:trPr>
        <w:tc>
          <w:tcPr>
            <w:tcW w:w="2505" w:type="dxa"/>
            <w:tcMar>
              <w:top w:w="0" w:type="dxa"/>
              <w:left w:w="108" w:type="dxa"/>
              <w:bottom w:w="0" w:type="dxa"/>
              <w:right w:w="108" w:type="dxa"/>
            </w:tcMar>
          </w:tcPr>
          <w:p w14:paraId="2BA3A3F3" w14:textId="77777777" w:rsidR="004B3C14" w:rsidRPr="003107D3" w:rsidRDefault="004B3C14" w:rsidP="00110F31">
            <w:pPr>
              <w:pStyle w:val="TAL"/>
            </w:pPr>
            <w:r w:rsidRPr="003107D3">
              <w:t>SUCC_RES_ALLO</w:t>
            </w:r>
          </w:p>
        </w:tc>
        <w:tc>
          <w:tcPr>
            <w:tcW w:w="5433" w:type="dxa"/>
            <w:tcMar>
              <w:top w:w="0" w:type="dxa"/>
              <w:left w:w="108" w:type="dxa"/>
              <w:bottom w:w="0" w:type="dxa"/>
              <w:right w:w="108" w:type="dxa"/>
            </w:tcMar>
          </w:tcPr>
          <w:p w14:paraId="3FD56A8F" w14:textId="77777777" w:rsidR="004B3C14" w:rsidRPr="003107D3" w:rsidRDefault="004B3C14" w:rsidP="00110F31">
            <w:pPr>
              <w:pStyle w:val="TAL"/>
            </w:pPr>
            <w:r w:rsidRPr="003107D3">
              <w:t>Indicates that the NF service consumer shall inform the PCF of the successful resource allocation for those rules that requires so.</w:t>
            </w:r>
          </w:p>
        </w:tc>
        <w:tc>
          <w:tcPr>
            <w:tcW w:w="1608" w:type="dxa"/>
          </w:tcPr>
          <w:p w14:paraId="7965BC26" w14:textId="77777777" w:rsidR="004B3C14" w:rsidRPr="003107D3" w:rsidRDefault="004B3C14" w:rsidP="00110F31">
            <w:pPr>
              <w:pStyle w:val="TAL"/>
            </w:pPr>
          </w:p>
        </w:tc>
      </w:tr>
      <w:tr w:rsidR="004B3C14" w:rsidRPr="003107D3" w14:paraId="79608C09" w14:textId="77777777" w:rsidTr="00110F31">
        <w:trPr>
          <w:cantSplit/>
          <w:jc w:val="center"/>
        </w:trPr>
        <w:tc>
          <w:tcPr>
            <w:tcW w:w="2505" w:type="dxa"/>
            <w:tcMar>
              <w:top w:w="0" w:type="dxa"/>
              <w:left w:w="108" w:type="dxa"/>
              <w:bottom w:w="0" w:type="dxa"/>
              <w:right w:w="108" w:type="dxa"/>
            </w:tcMar>
          </w:tcPr>
          <w:p w14:paraId="6660D65F" w14:textId="77777777" w:rsidR="004B3C14" w:rsidRPr="003107D3" w:rsidRDefault="004B3C14" w:rsidP="00110F31">
            <w:pPr>
              <w:pStyle w:val="TAL"/>
            </w:pPr>
            <w:r w:rsidRPr="003107D3">
              <w:t>RAT_TY_CH</w:t>
            </w:r>
          </w:p>
        </w:tc>
        <w:tc>
          <w:tcPr>
            <w:tcW w:w="5433" w:type="dxa"/>
            <w:tcMar>
              <w:top w:w="0" w:type="dxa"/>
              <w:left w:w="108" w:type="dxa"/>
              <w:bottom w:w="0" w:type="dxa"/>
              <w:right w:w="108" w:type="dxa"/>
            </w:tcMar>
          </w:tcPr>
          <w:p w14:paraId="2C0CF7A5" w14:textId="77777777" w:rsidR="004B3C14" w:rsidRPr="003107D3" w:rsidRDefault="004B3C14" w:rsidP="00110F31">
            <w:pPr>
              <w:pStyle w:val="TAL"/>
            </w:pPr>
            <w:r w:rsidRPr="003107D3">
              <w:t>RAT type change.</w:t>
            </w:r>
          </w:p>
        </w:tc>
        <w:tc>
          <w:tcPr>
            <w:tcW w:w="1608" w:type="dxa"/>
          </w:tcPr>
          <w:p w14:paraId="08853575" w14:textId="77777777" w:rsidR="004B3C14" w:rsidRPr="003107D3" w:rsidRDefault="004B3C14" w:rsidP="00110F31">
            <w:pPr>
              <w:pStyle w:val="TAL"/>
            </w:pPr>
          </w:p>
        </w:tc>
      </w:tr>
      <w:tr w:rsidR="004B3C14" w:rsidRPr="003107D3" w14:paraId="51D2D7AC" w14:textId="77777777" w:rsidTr="00110F31">
        <w:trPr>
          <w:cantSplit/>
          <w:jc w:val="center"/>
        </w:trPr>
        <w:tc>
          <w:tcPr>
            <w:tcW w:w="2505" w:type="dxa"/>
            <w:tcMar>
              <w:top w:w="0" w:type="dxa"/>
              <w:left w:w="108" w:type="dxa"/>
              <w:bottom w:w="0" w:type="dxa"/>
              <w:right w:w="108" w:type="dxa"/>
            </w:tcMar>
          </w:tcPr>
          <w:p w14:paraId="07E940DD" w14:textId="77777777" w:rsidR="004B3C14" w:rsidRPr="003107D3" w:rsidRDefault="004B3C14" w:rsidP="00110F31">
            <w:pPr>
              <w:pStyle w:val="TAL"/>
            </w:pPr>
            <w:r w:rsidRPr="003107D3">
              <w:rPr>
                <w:lang w:eastAsia="zh-CN"/>
              </w:rPr>
              <w:t>REF_QOS_IND_CH</w:t>
            </w:r>
          </w:p>
        </w:tc>
        <w:tc>
          <w:tcPr>
            <w:tcW w:w="5433" w:type="dxa"/>
            <w:tcMar>
              <w:top w:w="0" w:type="dxa"/>
              <w:left w:w="108" w:type="dxa"/>
              <w:bottom w:w="0" w:type="dxa"/>
              <w:right w:w="108" w:type="dxa"/>
            </w:tcMar>
          </w:tcPr>
          <w:p w14:paraId="1A6A210D" w14:textId="77777777" w:rsidR="004B3C14" w:rsidRPr="003107D3" w:rsidRDefault="004B3C14" w:rsidP="00110F31">
            <w:pPr>
              <w:pStyle w:val="TAL"/>
            </w:pPr>
            <w:r w:rsidRPr="003107D3">
              <w:rPr>
                <w:lang w:eastAsia="zh-CN"/>
              </w:rPr>
              <w:t>Reflective QoS indication Change.</w:t>
            </w:r>
          </w:p>
        </w:tc>
        <w:tc>
          <w:tcPr>
            <w:tcW w:w="1608" w:type="dxa"/>
          </w:tcPr>
          <w:p w14:paraId="74829D20" w14:textId="77777777" w:rsidR="004B3C14" w:rsidRPr="003107D3" w:rsidRDefault="004B3C14" w:rsidP="00110F31">
            <w:pPr>
              <w:pStyle w:val="TAL"/>
            </w:pPr>
          </w:p>
        </w:tc>
      </w:tr>
      <w:tr w:rsidR="004B3C14" w:rsidRPr="003107D3" w14:paraId="24C1A401" w14:textId="77777777" w:rsidTr="00110F31">
        <w:trPr>
          <w:cantSplit/>
          <w:jc w:val="center"/>
        </w:trPr>
        <w:tc>
          <w:tcPr>
            <w:tcW w:w="2505" w:type="dxa"/>
            <w:tcMar>
              <w:top w:w="0" w:type="dxa"/>
              <w:left w:w="108" w:type="dxa"/>
              <w:bottom w:w="0" w:type="dxa"/>
              <w:right w:w="108" w:type="dxa"/>
            </w:tcMar>
          </w:tcPr>
          <w:p w14:paraId="20A8D5DA" w14:textId="77777777" w:rsidR="004B3C14" w:rsidRPr="003107D3" w:rsidRDefault="004B3C14" w:rsidP="00110F31">
            <w:pPr>
              <w:pStyle w:val="TAL"/>
              <w:rPr>
                <w:lang w:eastAsia="zh-CN"/>
              </w:rPr>
            </w:pPr>
            <w:r w:rsidRPr="003107D3">
              <w:t>NUM_OF_PACKET_FILTER</w:t>
            </w:r>
          </w:p>
        </w:tc>
        <w:tc>
          <w:tcPr>
            <w:tcW w:w="5433" w:type="dxa"/>
            <w:tcMar>
              <w:top w:w="0" w:type="dxa"/>
              <w:left w:w="108" w:type="dxa"/>
              <w:bottom w:w="0" w:type="dxa"/>
              <w:right w:w="108" w:type="dxa"/>
            </w:tcMar>
          </w:tcPr>
          <w:p w14:paraId="0820C30C" w14:textId="77777777" w:rsidR="004B3C14" w:rsidRPr="003107D3" w:rsidRDefault="004B3C14" w:rsidP="00110F31">
            <w:pPr>
              <w:pStyle w:val="TAL"/>
              <w:rPr>
                <w:lang w:eastAsia="zh-CN"/>
              </w:rPr>
            </w:pPr>
            <w:r w:rsidRPr="003107D3">
              <w:t>Indicates that the NF service consumer shall report the number of supported packet filter for signalled QoS rules. (NOTE) Only applicable to the interworking scenario as defined in Annex B.</w:t>
            </w:r>
          </w:p>
        </w:tc>
        <w:tc>
          <w:tcPr>
            <w:tcW w:w="1608" w:type="dxa"/>
          </w:tcPr>
          <w:p w14:paraId="6BE75556" w14:textId="77777777" w:rsidR="004B3C14" w:rsidRPr="003107D3" w:rsidRDefault="004B3C14" w:rsidP="00110F31">
            <w:pPr>
              <w:pStyle w:val="TAL"/>
            </w:pPr>
          </w:p>
        </w:tc>
      </w:tr>
      <w:tr w:rsidR="004B3C14" w:rsidRPr="003107D3" w14:paraId="605BE766" w14:textId="77777777" w:rsidTr="00110F31">
        <w:trPr>
          <w:cantSplit/>
          <w:jc w:val="center"/>
        </w:trPr>
        <w:tc>
          <w:tcPr>
            <w:tcW w:w="2505" w:type="dxa"/>
            <w:tcMar>
              <w:top w:w="0" w:type="dxa"/>
              <w:left w:w="108" w:type="dxa"/>
              <w:bottom w:w="0" w:type="dxa"/>
              <w:right w:w="108" w:type="dxa"/>
            </w:tcMar>
          </w:tcPr>
          <w:p w14:paraId="33BD733C" w14:textId="77777777" w:rsidR="004B3C14" w:rsidRPr="003107D3" w:rsidRDefault="004B3C14" w:rsidP="00110F31">
            <w:pPr>
              <w:pStyle w:val="TAL"/>
            </w:pPr>
            <w:r w:rsidRPr="003107D3">
              <w:rPr>
                <w:lang w:eastAsia="zh-CN"/>
              </w:rPr>
              <w:t>UE_STATUS_RESUME</w:t>
            </w:r>
          </w:p>
        </w:tc>
        <w:tc>
          <w:tcPr>
            <w:tcW w:w="5433" w:type="dxa"/>
            <w:tcMar>
              <w:top w:w="0" w:type="dxa"/>
              <w:left w:w="108" w:type="dxa"/>
              <w:bottom w:w="0" w:type="dxa"/>
              <w:right w:w="108" w:type="dxa"/>
            </w:tcMar>
          </w:tcPr>
          <w:p w14:paraId="05FA9978" w14:textId="77777777" w:rsidR="004B3C14" w:rsidRPr="003107D3" w:rsidRDefault="004B3C14" w:rsidP="00110F31">
            <w:pPr>
              <w:pStyle w:val="TAL"/>
            </w:pPr>
            <w:r w:rsidRPr="003107D3">
              <w:t>Indicates that the UE</w:t>
            </w:r>
            <w:r>
              <w:t>'</w:t>
            </w:r>
            <w:r w:rsidRPr="003107D3">
              <w:t>s status is resumed. Only applicable to the interworking scenario as defined in Annex B.</w:t>
            </w:r>
          </w:p>
        </w:tc>
        <w:tc>
          <w:tcPr>
            <w:tcW w:w="1608" w:type="dxa"/>
          </w:tcPr>
          <w:p w14:paraId="79DE4DCF" w14:textId="77777777" w:rsidR="004B3C14" w:rsidRPr="003107D3" w:rsidRDefault="004B3C14" w:rsidP="00110F31">
            <w:pPr>
              <w:pStyle w:val="TAL"/>
            </w:pPr>
            <w:proofErr w:type="spellStart"/>
            <w:r w:rsidRPr="003107D3">
              <w:rPr>
                <w:lang w:eastAsia="zh-CN"/>
              </w:rPr>
              <w:t>PolicyUpdateWhenUESuspends</w:t>
            </w:r>
            <w:proofErr w:type="spellEnd"/>
          </w:p>
        </w:tc>
      </w:tr>
      <w:tr w:rsidR="004B3C14" w:rsidRPr="003107D3" w14:paraId="04482B96" w14:textId="77777777" w:rsidTr="00110F31">
        <w:trPr>
          <w:cantSplit/>
          <w:jc w:val="center"/>
        </w:trPr>
        <w:tc>
          <w:tcPr>
            <w:tcW w:w="2505" w:type="dxa"/>
            <w:tcMar>
              <w:top w:w="0" w:type="dxa"/>
              <w:left w:w="108" w:type="dxa"/>
              <w:bottom w:w="0" w:type="dxa"/>
              <w:right w:w="108" w:type="dxa"/>
            </w:tcMar>
          </w:tcPr>
          <w:p w14:paraId="40C90ECB" w14:textId="77777777" w:rsidR="004B3C14" w:rsidRPr="003107D3" w:rsidRDefault="004B3C14" w:rsidP="00110F31">
            <w:pPr>
              <w:pStyle w:val="TAL"/>
              <w:rPr>
                <w:lang w:eastAsia="zh-CN"/>
              </w:rPr>
            </w:pPr>
            <w:r w:rsidRPr="003107D3">
              <w:rPr>
                <w:lang w:eastAsia="zh-CN"/>
              </w:rPr>
              <w:t>UE_TZ_CH</w:t>
            </w:r>
          </w:p>
        </w:tc>
        <w:tc>
          <w:tcPr>
            <w:tcW w:w="5433" w:type="dxa"/>
            <w:tcMar>
              <w:top w:w="0" w:type="dxa"/>
              <w:left w:w="108" w:type="dxa"/>
              <w:bottom w:w="0" w:type="dxa"/>
              <w:right w:w="108" w:type="dxa"/>
            </w:tcMar>
          </w:tcPr>
          <w:p w14:paraId="7C495A4F" w14:textId="77777777" w:rsidR="004B3C14" w:rsidRPr="003107D3" w:rsidRDefault="004B3C14" w:rsidP="00110F31">
            <w:pPr>
              <w:pStyle w:val="TAL"/>
            </w:pPr>
            <w:r w:rsidRPr="003107D3">
              <w:rPr>
                <w:lang w:eastAsia="zh-CN"/>
              </w:rPr>
              <w:t>UE Time Zone Change.</w:t>
            </w:r>
          </w:p>
        </w:tc>
        <w:tc>
          <w:tcPr>
            <w:tcW w:w="1608" w:type="dxa"/>
          </w:tcPr>
          <w:p w14:paraId="251A7D5D" w14:textId="77777777" w:rsidR="004B3C14" w:rsidRPr="003107D3" w:rsidRDefault="004B3C14" w:rsidP="00110F31">
            <w:pPr>
              <w:pStyle w:val="TAL"/>
              <w:rPr>
                <w:lang w:eastAsia="zh-CN"/>
              </w:rPr>
            </w:pPr>
          </w:p>
        </w:tc>
      </w:tr>
      <w:tr w:rsidR="004B3C14" w:rsidRPr="003107D3" w14:paraId="6094EEA3" w14:textId="77777777" w:rsidTr="00110F31">
        <w:trPr>
          <w:cantSplit/>
          <w:jc w:val="center"/>
        </w:trPr>
        <w:tc>
          <w:tcPr>
            <w:tcW w:w="2505" w:type="dxa"/>
            <w:tcMar>
              <w:top w:w="0" w:type="dxa"/>
              <w:left w:w="108" w:type="dxa"/>
              <w:bottom w:w="0" w:type="dxa"/>
              <w:right w:w="108" w:type="dxa"/>
            </w:tcMar>
          </w:tcPr>
          <w:p w14:paraId="5FBCC1F4" w14:textId="77777777" w:rsidR="004B3C14" w:rsidRPr="003107D3" w:rsidRDefault="004B3C14" w:rsidP="00110F31">
            <w:pPr>
              <w:pStyle w:val="TAL"/>
              <w:rPr>
                <w:lang w:eastAsia="zh-CN"/>
              </w:rPr>
            </w:pPr>
            <w:r w:rsidRPr="003107D3">
              <w:rPr>
                <w:lang w:eastAsia="zh-CN"/>
              </w:rPr>
              <w:t>AUTH_PROF_CH</w:t>
            </w:r>
          </w:p>
        </w:tc>
        <w:tc>
          <w:tcPr>
            <w:tcW w:w="5433" w:type="dxa"/>
            <w:tcMar>
              <w:top w:w="0" w:type="dxa"/>
              <w:left w:w="108" w:type="dxa"/>
              <w:bottom w:w="0" w:type="dxa"/>
              <w:right w:w="108" w:type="dxa"/>
            </w:tcMar>
          </w:tcPr>
          <w:p w14:paraId="67698AC6" w14:textId="77777777" w:rsidR="004B3C14" w:rsidRPr="003107D3" w:rsidRDefault="004B3C14" w:rsidP="00110F31">
            <w:pPr>
              <w:pStyle w:val="TAL"/>
              <w:rPr>
                <w:lang w:eastAsia="zh-CN"/>
              </w:rPr>
            </w:pPr>
            <w:r w:rsidRPr="003107D3">
              <w:rPr>
                <w:lang w:eastAsia="zh-CN"/>
              </w:rPr>
              <w:t>Indicates that the DN-AAA authorization profile index has changed. (NOTE)</w:t>
            </w:r>
          </w:p>
        </w:tc>
        <w:tc>
          <w:tcPr>
            <w:tcW w:w="1608" w:type="dxa"/>
          </w:tcPr>
          <w:p w14:paraId="56FDC5AA" w14:textId="77777777" w:rsidR="004B3C14" w:rsidRPr="003107D3" w:rsidRDefault="004B3C14" w:rsidP="00110F31">
            <w:pPr>
              <w:pStyle w:val="TAL"/>
              <w:rPr>
                <w:lang w:eastAsia="zh-CN"/>
              </w:rPr>
            </w:pPr>
            <w:r w:rsidRPr="003107D3">
              <w:rPr>
                <w:lang w:eastAsia="zh-CN"/>
              </w:rPr>
              <w:t>DN-Authorization</w:t>
            </w:r>
          </w:p>
        </w:tc>
      </w:tr>
      <w:tr w:rsidR="004B3C14" w:rsidRPr="003107D3" w14:paraId="11AD3A0E" w14:textId="77777777" w:rsidTr="00110F31">
        <w:trPr>
          <w:cantSplit/>
          <w:jc w:val="center"/>
        </w:trPr>
        <w:tc>
          <w:tcPr>
            <w:tcW w:w="2505" w:type="dxa"/>
            <w:tcMar>
              <w:top w:w="0" w:type="dxa"/>
              <w:left w:w="108" w:type="dxa"/>
              <w:bottom w:w="0" w:type="dxa"/>
              <w:right w:w="108" w:type="dxa"/>
            </w:tcMar>
          </w:tcPr>
          <w:p w14:paraId="4C93C1EC" w14:textId="77777777" w:rsidR="004B3C14" w:rsidRPr="003107D3" w:rsidRDefault="004B3C14" w:rsidP="00110F31">
            <w:pPr>
              <w:pStyle w:val="TAL"/>
              <w:rPr>
                <w:lang w:eastAsia="zh-CN"/>
              </w:rPr>
            </w:pPr>
            <w:r w:rsidRPr="003107D3">
              <w:rPr>
                <w:lang w:eastAsia="zh-CN"/>
              </w:rPr>
              <w:t>TSN_BRIDGE_INFO</w:t>
            </w:r>
          </w:p>
        </w:tc>
        <w:tc>
          <w:tcPr>
            <w:tcW w:w="5433" w:type="dxa"/>
            <w:tcMar>
              <w:top w:w="0" w:type="dxa"/>
              <w:left w:w="108" w:type="dxa"/>
              <w:bottom w:w="0" w:type="dxa"/>
              <w:right w:w="108" w:type="dxa"/>
            </w:tcMar>
          </w:tcPr>
          <w:p w14:paraId="5B836B5A" w14:textId="77777777" w:rsidR="004B3C14" w:rsidRPr="003107D3" w:rsidRDefault="004B3C14" w:rsidP="00110F31">
            <w:pPr>
              <w:pStyle w:val="TAL"/>
              <w:rPr>
                <w:lang w:eastAsia="zh-CN"/>
              </w:rPr>
            </w:pPr>
            <w:r w:rsidRPr="003107D3">
              <w:rPr>
                <w:lang w:eastAsia="zh-CN"/>
              </w:rPr>
              <w:t>Indicates the NF service consumer has detected information about new TSC user plane node port(s), and/or new/updated UMIC and/or PMIC(s).</w:t>
            </w:r>
          </w:p>
        </w:tc>
        <w:tc>
          <w:tcPr>
            <w:tcW w:w="1608" w:type="dxa"/>
          </w:tcPr>
          <w:p w14:paraId="5BBA35C2" w14:textId="77777777" w:rsidR="004B3C14" w:rsidRPr="003107D3" w:rsidRDefault="004B3C14" w:rsidP="00110F31">
            <w:pPr>
              <w:pStyle w:val="TAL"/>
              <w:rPr>
                <w:lang w:eastAsia="zh-CN"/>
              </w:rPr>
            </w:pPr>
            <w:bookmarkStart w:id="25" w:name="_Hlk24652836"/>
            <w:proofErr w:type="spellStart"/>
            <w:r w:rsidRPr="003107D3">
              <w:rPr>
                <w:lang w:eastAsia="zh-CN"/>
              </w:rPr>
              <w:t>TimeSensitiveNetworking</w:t>
            </w:r>
            <w:bookmarkEnd w:id="25"/>
            <w:proofErr w:type="spellEnd"/>
          </w:p>
        </w:tc>
      </w:tr>
      <w:tr w:rsidR="004B3C14" w:rsidRPr="003107D3" w14:paraId="0D60E98F" w14:textId="77777777" w:rsidTr="00110F31">
        <w:trPr>
          <w:cantSplit/>
          <w:jc w:val="center"/>
        </w:trPr>
        <w:tc>
          <w:tcPr>
            <w:tcW w:w="2505" w:type="dxa"/>
            <w:tcMar>
              <w:top w:w="0" w:type="dxa"/>
              <w:left w:w="108" w:type="dxa"/>
              <w:bottom w:w="0" w:type="dxa"/>
              <w:right w:w="108" w:type="dxa"/>
            </w:tcMar>
          </w:tcPr>
          <w:p w14:paraId="3D98F81D" w14:textId="77777777" w:rsidR="004B3C14" w:rsidRPr="00683D46" w:rsidRDefault="004B3C14" w:rsidP="00110F31">
            <w:pPr>
              <w:pStyle w:val="TAL"/>
              <w:rPr>
                <w:lang w:eastAsia="zh-CN"/>
              </w:rPr>
            </w:pPr>
            <w:r w:rsidRPr="00683D46">
              <w:rPr>
                <w:lang w:eastAsia="zh-CN"/>
              </w:rPr>
              <w:t>QOS_MONITORING</w:t>
            </w:r>
          </w:p>
        </w:tc>
        <w:tc>
          <w:tcPr>
            <w:tcW w:w="5433" w:type="dxa"/>
            <w:tcMar>
              <w:top w:w="0" w:type="dxa"/>
              <w:left w:w="108" w:type="dxa"/>
              <w:bottom w:w="0" w:type="dxa"/>
              <w:right w:w="108" w:type="dxa"/>
            </w:tcMar>
          </w:tcPr>
          <w:p w14:paraId="30733FE3" w14:textId="77777777" w:rsidR="004B3C14" w:rsidRPr="00683D46" w:rsidRDefault="004B3C14" w:rsidP="00110F31">
            <w:pPr>
              <w:pStyle w:val="TAL"/>
              <w:rPr>
                <w:lang w:eastAsia="zh-CN"/>
              </w:rPr>
            </w:pPr>
            <w:r w:rsidRPr="00683D46">
              <w:rPr>
                <w:lang w:eastAsia="zh-CN"/>
              </w:rPr>
              <w:t>Indicates that the NF service consumer notifies the PCF of the QoS Monitoring information.</w:t>
            </w:r>
          </w:p>
        </w:tc>
        <w:tc>
          <w:tcPr>
            <w:tcW w:w="1608" w:type="dxa"/>
          </w:tcPr>
          <w:p w14:paraId="5066A8A7" w14:textId="77777777" w:rsidR="004B3C14" w:rsidRPr="00683D46" w:rsidRDefault="004B3C14" w:rsidP="00110F31">
            <w:pPr>
              <w:pStyle w:val="TAL"/>
              <w:rPr>
                <w:lang w:eastAsia="zh-CN"/>
              </w:rPr>
            </w:pPr>
            <w:proofErr w:type="spellStart"/>
            <w:r w:rsidRPr="00683D46">
              <w:rPr>
                <w:lang w:eastAsia="zh-CN"/>
              </w:rPr>
              <w:t>QosMonitoring</w:t>
            </w:r>
            <w:proofErr w:type="spellEnd"/>
          </w:p>
        </w:tc>
      </w:tr>
      <w:tr w:rsidR="004B3C14" w:rsidRPr="003107D3" w14:paraId="680A3625" w14:textId="77777777" w:rsidTr="00110F31">
        <w:trPr>
          <w:cantSplit/>
          <w:jc w:val="center"/>
        </w:trPr>
        <w:tc>
          <w:tcPr>
            <w:tcW w:w="2505" w:type="dxa"/>
            <w:tcMar>
              <w:top w:w="0" w:type="dxa"/>
              <w:left w:w="108" w:type="dxa"/>
              <w:bottom w:w="0" w:type="dxa"/>
              <w:right w:w="108" w:type="dxa"/>
            </w:tcMar>
          </w:tcPr>
          <w:p w14:paraId="59ECD316" w14:textId="77777777" w:rsidR="004B3C14" w:rsidRPr="003107D3" w:rsidRDefault="004B3C14" w:rsidP="00110F31">
            <w:pPr>
              <w:pStyle w:val="TAL"/>
              <w:rPr>
                <w:lang w:eastAsia="zh-CN"/>
              </w:rPr>
            </w:pPr>
            <w:r w:rsidRPr="003107D3">
              <w:rPr>
                <w:rFonts w:hint="eastAsia"/>
                <w:lang w:eastAsia="zh-CN"/>
              </w:rPr>
              <w:t>S</w:t>
            </w:r>
            <w:r w:rsidRPr="003107D3">
              <w:rPr>
                <w:lang w:eastAsia="zh-CN"/>
              </w:rPr>
              <w:t>CELL_CH</w:t>
            </w:r>
          </w:p>
        </w:tc>
        <w:tc>
          <w:tcPr>
            <w:tcW w:w="5433" w:type="dxa"/>
            <w:tcMar>
              <w:top w:w="0" w:type="dxa"/>
              <w:left w:w="108" w:type="dxa"/>
              <w:bottom w:w="0" w:type="dxa"/>
              <w:right w:w="108" w:type="dxa"/>
            </w:tcMar>
          </w:tcPr>
          <w:p w14:paraId="6D6ADF69" w14:textId="77777777" w:rsidR="004B3C14" w:rsidRPr="003107D3" w:rsidRDefault="004B3C14" w:rsidP="00110F31">
            <w:pPr>
              <w:pStyle w:val="TAL"/>
            </w:pPr>
            <w:r w:rsidRPr="003107D3">
              <w:t>Location Change with respect to the Serving Cell.</w:t>
            </w:r>
          </w:p>
        </w:tc>
        <w:tc>
          <w:tcPr>
            <w:tcW w:w="1608" w:type="dxa"/>
          </w:tcPr>
          <w:p w14:paraId="3809B8FB" w14:textId="77777777" w:rsidR="004B3C14" w:rsidRPr="003107D3" w:rsidRDefault="004B3C14" w:rsidP="00110F31">
            <w:pPr>
              <w:pStyle w:val="TAL"/>
            </w:pPr>
          </w:p>
        </w:tc>
      </w:tr>
      <w:tr w:rsidR="004B3C14" w:rsidRPr="003107D3" w14:paraId="11B5CDF7" w14:textId="77777777" w:rsidTr="00110F31">
        <w:trPr>
          <w:cantSplit/>
          <w:jc w:val="center"/>
        </w:trPr>
        <w:tc>
          <w:tcPr>
            <w:tcW w:w="2505" w:type="dxa"/>
            <w:tcMar>
              <w:top w:w="0" w:type="dxa"/>
              <w:left w:w="108" w:type="dxa"/>
              <w:bottom w:w="0" w:type="dxa"/>
              <w:right w:w="108" w:type="dxa"/>
            </w:tcMar>
          </w:tcPr>
          <w:p w14:paraId="6ACC15C9" w14:textId="77777777" w:rsidR="004B3C14" w:rsidRPr="003107D3" w:rsidRDefault="004B3C14" w:rsidP="00110F31">
            <w:pPr>
              <w:pStyle w:val="TAL"/>
              <w:rPr>
                <w:lang w:eastAsia="zh-CN"/>
              </w:rPr>
            </w:pPr>
            <w:r w:rsidRPr="003107D3">
              <w:rPr>
                <w:lang w:eastAsia="zh-CN"/>
              </w:rPr>
              <w:t>USER_LOCATION_CH</w:t>
            </w:r>
          </w:p>
        </w:tc>
        <w:tc>
          <w:tcPr>
            <w:tcW w:w="5433" w:type="dxa"/>
            <w:tcMar>
              <w:top w:w="0" w:type="dxa"/>
              <w:left w:w="108" w:type="dxa"/>
              <w:bottom w:w="0" w:type="dxa"/>
              <w:right w:w="108" w:type="dxa"/>
            </w:tcMar>
          </w:tcPr>
          <w:p w14:paraId="326CB2E3" w14:textId="77777777" w:rsidR="004B3C14" w:rsidRPr="003107D3" w:rsidRDefault="004B3C14" w:rsidP="00110F31">
            <w:pPr>
              <w:pStyle w:val="TAL"/>
            </w:pPr>
            <w:r w:rsidRPr="003107D3">
              <w:t>Indicates that user location has changed, applicable to serving area change and serving cell change.</w:t>
            </w:r>
          </w:p>
        </w:tc>
        <w:tc>
          <w:tcPr>
            <w:tcW w:w="1608" w:type="dxa"/>
          </w:tcPr>
          <w:p w14:paraId="0F17737A" w14:textId="77777777" w:rsidR="004B3C14" w:rsidRPr="003107D3" w:rsidRDefault="004B3C14" w:rsidP="00110F31">
            <w:pPr>
              <w:pStyle w:val="TAL"/>
            </w:pPr>
            <w:proofErr w:type="spellStart"/>
            <w:r w:rsidRPr="003107D3">
              <w:t>AggregatedUELocChanges</w:t>
            </w:r>
            <w:proofErr w:type="spellEnd"/>
          </w:p>
        </w:tc>
      </w:tr>
      <w:tr w:rsidR="004B3C14" w:rsidRPr="003107D3" w14:paraId="7235C54C" w14:textId="77777777" w:rsidTr="00110F31">
        <w:trPr>
          <w:cantSplit/>
          <w:jc w:val="center"/>
        </w:trPr>
        <w:tc>
          <w:tcPr>
            <w:tcW w:w="2505" w:type="dxa"/>
            <w:tcMar>
              <w:top w:w="0" w:type="dxa"/>
              <w:left w:w="108" w:type="dxa"/>
              <w:bottom w:w="0" w:type="dxa"/>
              <w:right w:w="108" w:type="dxa"/>
            </w:tcMar>
          </w:tcPr>
          <w:p w14:paraId="06AB2A84" w14:textId="77777777" w:rsidR="004B3C14" w:rsidRPr="003107D3" w:rsidRDefault="004B3C14" w:rsidP="00110F31">
            <w:pPr>
              <w:pStyle w:val="TAL"/>
              <w:rPr>
                <w:lang w:eastAsia="zh-CN"/>
              </w:rPr>
            </w:pPr>
            <w:r w:rsidRPr="003107D3">
              <w:rPr>
                <w:lang w:eastAsia="zh-CN"/>
              </w:rPr>
              <w:t>EPS_FALLBACK</w:t>
            </w:r>
          </w:p>
        </w:tc>
        <w:tc>
          <w:tcPr>
            <w:tcW w:w="5433" w:type="dxa"/>
            <w:tcMar>
              <w:top w:w="0" w:type="dxa"/>
              <w:left w:w="108" w:type="dxa"/>
              <w:bottom w:w="0" w:type="dxa"/>
              <w:right w:w="108" w:type="dxa"/>
            </w:tcMar>
          </w:tcPr>
          <w:p w14:paraId="6F8ABCC0" w14:textId="77777777" w:rsidR="004B3C14" w:rsidRPr="003107D3" w:rsidRDefault="004B3C14" w:rsidP="00110F31">
            <w:pPr>
              <w:pStyle w:val="TAL"/>
            </w:pPr>
            <w:r w:rsidRPr="003107D3">
              <w:t xml:space="preserve">EPS </w:t>
            </w:r>
            <w:proofErr w:type="spellStart"/>
            <w:r w:rsidRPr="003107D3">
              <w:t>Fallback</w:t>
            </w:r>
            <w:proofErr w:type="spellEnd"/>
            <w:r w:rsidRPr="003107D3">
              <w:t xml:space="preserve"> report is enabled in the NF service consumer. Only applicable to the interworking scenario as defined is Annex B.</w:t>
            </w:r>
          </w:p>
        </w:tc>
        <w:tc>
          <w:tcPr>
            <w:tcW w:w="1608" w:type="dxa"/>
          </w:tcPr>
          <w:p w14:paraId="387817CC" w14:textId="77777777" w:rsidR="004B3C14" w:rsidRPr="003107D3" w:rsidRDefault="004B3C14" w:rsidP="00110F31">
            <w:pPr>
              <w:pStyle w:val="TAL"/>
            </w:pPr>
            <w:proofErr w:type="spellStart"/>
            <w:r w:rsidRPr="003107D3">
              <w:t>EPSFallbackReport</w:t>
            </w:r>
            <w:proofErr w:type="spellEnd"/>
          </w:p>
        </w:tc>
      </w:tr>
      <w:tr w:rsidR="004B3C14" w:rsidRPr="003107D3" w14:paraId="0F54FDF8" w14:textId="77777777" w:rsidTr="00110F31">
        <w:trPr>
          <w:cantSplit/>
          <w:jc w:val="center"/>
        </w:trPr>
        <w:tc>
          <w:tcPr>
            <w:tcW w:w="2505" w:type="dxa"/>
            <w:tcMar>
              <w:top w:w="0" w:type="dxa"/>
              <w:left w:w="108" w:type="dxa"/>
              <w:bottom w:w="0" w:type="dxa"/>
              <w:right w:w="108" w:type="dxa"/>
            </w:tcMar>
          </w:tcPr>
          <w:p w14:paraId="13DEECCC" w14:textId="77777777" w:rsidR="004B3C14" w:rsidRPr="003107D3" w:rsidRDefault="004B3C14" w:rsidP="00110F31">
            <w:pPr>
              <w:pStyle w:val="TAL"/>
              <w:rPr>
                <w:lang w:eastAsia="zh-CN"/>
              </w:rPr>
            </w:pPr>
            <w:r w:rsidRPr="003107D3">
              <w:rPr>
                <w:rFonts w:hint="eastAsia"/>
                <w:lang w:eastAsia="zh-CN"/>
              </w:rPr>
              <w:t>MA_PDU</w:t>
            </w:r>
          </w:p>
        </w:tc>
        <w:tc>
          <w:tcPr>
            <w:tcW w:w="5433" w:type="dxa"/>
            <w:tcMar>
              <w:top w:w="0" w:type="dxa"/>
              <w:left w:w="108" w:type="dxa"/>
              <w:bottom w:w="0" w:type="dxa"/>
              <w:right w:w="108" w:type="dxa"/>
            </w:tcMar>
          </w:tcPr>
          <w:p w14:paraId="6A2F0F12" w14:textId="77777777" w:rsidR="004B3C14" w:rsidRPr="003107D3" w:rsidRDefault="004B3C14" w:rsidP="00110F31">
            <w:pPr>
              <w:pStyle w:val="TAL"/>
            </w:pPr>
            <w:r w:rsidRPr="003107D3">
              <w:t>Indicates that the NF service consumer notifies the PCF of the MA PDU session request. Only applicable to the interworking scenario as defined in Annex B. (NOTE)</w:t>
            </w:r>
          </w:p>
        </w:tc>
        <w:tc>
          <w:tcPr>
            <w:tcW w:w="1608" w:type="dxa"/>
          </w:tcPr>
          <w:p w14:paraId="2A6211E3" w14:textId="77777777" w:rsidR="004B3C14" w:rsidRPr="003107D3" w:rsidRDefault="004B3C14" w:rsidP="00110F31">
            <w:pPr>
              <w:pStyle w:val="TAL"/>
            </w:pPr>
            <w:r w:rsidRPr="003107D3">
              <w:rPr>
                <w:rFonts w:hint="eastAsia"/>
                <w:lang w:eastAsia="zh-CN"/>
              </w:rPr>
              <w:t>ATSSS</w:t>
            </w:r>
          </w:p>
        </w:tc>
      </w:tr>
      <w:tr w:rsidR="004B3C14" w:rsidRPr="003107D3" w14:paraId="21392BD9" w14:textId="77777777" w:rsidTr="00110F31">
        <w:trPr>
          <w:cantSplit/>
          <w:jc w:val="center"/>
        </w:trPr>
        <w:tc>
          <w:tcPr>
            <w:tcW w:w="2505" w:type="dxa"/>
            <w:tcMar>
              <w:top w:w="0" w:type="dxa"/>
              <w:left w:w="108" w:type="dxa"/>
              <w:bottom w:w="0" w:type="dxa"/>
              <w:right w:w="108" w:type="dxa"/>
            </w:tcMar>
          </w:tcPr>
          <w:p w14:paraId="4A9FD807" w14:textId="77777777" w:rsidR="004B3C14" w:rsidRPr="003107D3" w:rsidRDefault="004B3C14" w:rsidP="00110F31">
            <w:pPr>
              <w:pStyle w:val="TAL"/>
              <w:rPr>
                <w:lang w:eastAsia="zh-CN"/>
              </w:rPr>
            </w:pPr>
            <w:r w:rsidRPr="003107D3">
              <w:rPr>
                <w:rFonts w:hint="eastAsia"/>
                <w:lang w:eastAsia="zh-CN"/>
              </w:rPr>
              <w:t>5</w:t>
            </w:r>
            <w:r w:rsidRPr="003107D3">
              <w:rPr>
                <w:lang w:eastAsia="zh-CN"/>
              </w:rPr>
              <w:t>G_RG_JOIN</w:t>
            </w:r>
          </w:p>
        </w:tc>
        <w:tc>
          <w:tcPr>
            <w:tcW w:w="5433" w:type="dxa"/>
            <w:tcMar>
              <w:top w:w="0" w:type="dxa"/>
              <w:left w:w="108" w:type="dxa"/>
              <w:bottom w:w="0" w:type="dxa"/>
              <w:right w:w="108" w:type="dxa"/>
            </w:tcMar>
          </w:tcPr>
          <w:p w14:paraId="712F6293" w14:textId="77777777" w:rsidR="004B3C14" w:rsidRPr="003107D3" w:rsidRDefault="004B3C14" w:rsidP="00110F31">
            <w:pPr>
              <w:pStyle w:val="TAL"/>
            </w:pPr>
            <w:r w:rsidRPr="003107D3">
              <w:rPr>
                <w:szCs w:val="18"/>
              </w:rPr>
              <w:t>The 5G-RG has joined to an IP Multicast Group.</w:t>
            </w:r>
          </w:p>
        </w:tc>
        <w:tc>
          <w:tcPr>
            <w:tcW w:w="1608" w:type="dxa"/>
          </w:tcPr>
          <w:p w14:paraId="41E5A008" w14:textId="77777777" w:rsidR="004B3C14" w:rsidRPr="003107D3" w:rsidRDefault="004B3C14" w:rsidP="00110F31">
            <w:pPr>
              <w:pStyle w:val="TAL"/>
              <w:rPr>
                <w:lang w:eastAsia="zh-CN"/>
              </w:rPr>
            </w:pPr>
            <w:r w:rsidRPr="003107D3">
              <w:t>WWC</w:t>
            </w:r>
          </w:p>
        </w:tc>
      </w:tr>
      <w:tr w:rsidR="004B3C14" w:rsidRPr="003107D3" w14:paraId="50D89734" w14:textId="77777777" w:rsidTr="00110F31">
        <w:trPr>
          <w:cantSplit/>
          <w:jc w:val="center"/>
        </w:trPr>
        <w:tc>
          <w:tcPr>
            <w:tcW w:w="2505" w:type="dxa"/>
            <w:tcMar>
              <w:top w:w="0" w:type="dxa"/>
              <w:left w:w="108" w:type="dxa"/>
              <w:bottom w:w="0" w:type="dxa"/>
              <w:right w:w="108" w:type="dxa"/>
            </w:tcMar>
          </w:tcPr>
          <w:p w14:paraId="2953EE9D" w14:textId="77777777" w:rsidR="004B3C14" w:rsidRPr="003107D3" w:rsidRDefault="004B3C14" w:rsidP="00110F31">
            <w:pPr>
              <w:pStyle w:val="TAL"/>
              <w:rPr>
                <w:lang w:eastAsia="zh-CN"/>
              </w:rPr>
            </w:pPr>
            <w:r w:rsidRPr="003107D3">
              <w:rPr>
                <w:rFonts w:hint="eastAsia"/>
                <w:lang w:eastAsia="zh-CN"/>
              </w:rPr>
              <w:t>5</w:t>
            </w:r>
            <w:r w:rsidRPr="003107D3">
              <w:rPr>
                <w:lang w:eastAsia="zh-CN"/>
              </w:rPr>
              <w:t>G_RG_LEAVE</w:t>
            </w:r>
          </w:p>
        </w:tc>
        <w:tc>
          <w:tcPr>
            <w:tcW w:w="5433" w:type="dxa"/>
            <w:tcMar>
              <w:top w:w="0" w:type="dxa"/>
              <w:left w:w="108" w:type="dxa"/>
              <w:bottom w:w="0" w:type="dxa"/>
              <w:right w:w="108" w:type="dxa"/>
            </w:tcMar>
          </w:tcPr>
          <w:p w14:paraId="13F5BB27" w14:textId="77777777" w:rsidR="004B3C14" w:rsidRPr="003107D3" w:rsidRDefault="004B3C14" w:rsidP="00110F31">
            <w:pPr>
              <w:pStyle w:val="TAL"/>
            </w:pPr>
            <w:r w:rsidRPr="003107D3">
              <w:rPr>
                <w:szCs w:val="18"/>
              </w:rPr>
              <w:t>The 5G-RG has left an IP Multicast Group.</w:t>
            </w:r>
          </w:p>
        </w:tc>
        <w:tc>
          <w:tcPr>
            <w:tcW w:w="1608" w:type="dxa"/>
          </w:tcPr>
          <w:p w14:paraId="551990E5" w14:textId="77777777" w:rsidR="004B3C14" w:rsidRPr="003107D3" w:rsidRDefault="004B3C14" w:rsidP="00110F31">
            <w:pPr>
              <w:pStyle w:val="TAL"/>
              <w:rPr>
                <w:lang w:eastAsia="zh-CN"/>
              </w:rPr>
            </w:pPr>
            <w:r w:rsidRPr="003107D3">
              <w:t>WWC</w:t>
            </w:r>
          </w:p>
        </w:tc>
      </w:tr>
      <w:tr w:rsidR="004B3C14" w:rsidRPr="003107D3" w14:paraId="1BCD4AF9" w14:textId="77777777" w:rsidTr="00110F31">
        <w:trPr>
          <w:cantSplit/>
          <w:jc w:val="center"/>
        </w:trPr>
        <w:tc>
          <w:tcPr>
            <w:tcW w:w="2505" w:type="dxa"/>
            <w:tcMar>
              <w:top w:w="0" w:type="dxa"/>
              <w:left w:w="108" w:type="dxa"/>
              <w:bottom w:w="0" w:type="dxa"/>
              <w:right w:w="108" w:type="dxa"/>
            </w:tcMar>
          </w:tcPr>
          <w:p w14:paraId="202D82F4" w14:textId="77777777" w:rsidR="004B3C14" w:rsidRPr="003107D3" w:rsidRDefault="004B3C14" w:rsidP="00110F31">
            <w:pPr>
              <w:pStyle w:val="TAL"/>
              <w:rPr>
                <w:lang w:eastAsia="zh-CN"/>
              </w:rPr>
            </w:pPr>
            <w:bookmarkStart w:id="26" w:name="_Hlk41311835"/>
            <w:r w:rsidRPr="003107D3">
              <w:rPr>
                <w:lang w:eastAsia="zh-CN"/>
              </w:rPr>
              <w:lastRenderedPageBreak/>
              <w:t>DDN_FAILURE</w:t>
            </w:r>
            <w:bookmarkEnd w:id="26"/>
          </w:p>
        </w:tc>
        <w:tc>
          <w:tcPr>
            <w:tcW w:w="5433" w:type="dxa"/>
            <w:tcMar>
              <w:top w:w="0" w:type="dxa"/>
              <w:left w:w="108" w:type="dxa"/>
              <w:bottom w:w="0" w:type="dxa"/>
              <w:right w:w="108" w:type="dxa"/>
            </w:tcMar>
          </w:tcPr>
          <w:p w14:paraId="0D05950C" w14:textId="77777777" w:rsidR="004B3C14" w:rsidRPr="003107D3" w:rsidRDefault="004B3C14" w:rsidP="00110F31">
            <w:pPr>
              <w:pStyle w:val="TAL"/>
              <w:rPr>
                <w:szCs w:val="18"/>
              </w:rPr>
            </w:pPr>
            <w:r w:rsidRPr="003107D3">
              <w:rPr>
                <w:szCs w:val="18"/>
              </w:rPr>
              <w:t>Indicates that the NF service consumer requests policies from PCF if it received an event subscription for DDN Failure event.</w:t>
            </w:r>
          </w:p>
        </w:tc>
        <w:tc>
          <w:tcPr>
            <w:tcW w:w="1608" w:type="dxa"/>
          </w:tcPr>
          <w:p w14:paraId="2A33AF00" w14:textId="77777777" w:rsidR="004B3C14" w:rsidRPr="003107D3" w:rsidRDefault="004B3C14" w:rsidP="00110F31">
            <w:pPr>
              <w:pStyle w:val="TAL"/>
            </w:pPr>
            <w:proofErr w:type="spellStart"/>
            <w:r w:rsidRPr="003107D3">
              <w:t>DDNEventPolicyControl</w:t>
            </w:r>
            <w:proofErr w:type="spellEnd"/>
          </w:p>
        </w:tc>
      </w:tr>
      <w:tr w:rsidR="004B3C14" w:rsidRPr="003107D3" w14:paraId="74386870" w14:textId="77777777" w:rsidTr="00110F31">
        <w:trPr>
          <w:cantSplit/>
          <w:jc w:val="center"/>
        </w:trPr>
        <w:tc>
          <w:tcPr>
            <w:tcW w:w="2505" w:type="dxa"/>
            <w:tcMar>
              <w:top w:w="0" w:type="dxa"/>
              <w:left w:w="108" w:type="dxa"/>
              <w:bottom w:w="0" w:type="dxa"/>
              <w:right w:w="108" w:type="dxa"/>
            </w:tcMar>
          </w:tcPr>
          <w:p w14:paraId="2DC2003C" w14:textId="77777777" w:rsidR="004B3C14" w:rsidRPr="003107D3" w:rsidRDefault="004B3C14" w:rsidP="00110F31">
            <w:pPr>
              <w:pStyle w:val="TAL"/>
              <w:rPr>
                <w:lang w:eastAsia="zh-CN"/>
              </w:rPr>
            </w:pPr>
            <w:bookmarkStart w:id="27" w:name="_Hlk41309656"/>
            <w:r w:rsidRPr="003107D3">
              <w:rPr>
                <w:lang w:eastAsia="zh-CN"/>
              </w:rPr>
              <w:t>DDN_DELIVERY_STATUS</w:t>
            </w:r>
            <w:bookmarkEnd w:id="27"/>
          </w:p>
        </w:tc>
        <w:tc>
          <w:tcPr>
            <w:tcW w:w="5433" w:type="dxa"/>
            <w:tcMar>
              <w:top w:w="0" w:type="dxa"/>
              <w:left w:w="108" w:type="dxa"/>
              <w:bottom w:w="0" w:type="dxa"/>
              <w:right w:w="108" w:type="dxa"/>
            </w:tcMar>
          </w:tcPr>
          <w:p w14:paraId="068FC61B" w14:textId="77777777" w:rsidR="004B3C14" w:rsidRPr="003107D3" w:rsidRDefault="004B3C14" w:rsidP="00110F31">
            <w:pPr>
              <w:pStyle w:val="TAL"/>
              <w:rPr>
                <w:szCs w:val="18"/>
              </w:rPr>
            </w:pPr>
            <w:r w:rsidRPr="003107D3">
              <w:rPr>
                <w:szCs w:val="18"/>
              </w:rPr>
              <w:t xml:space="preserve">Indicates that the NF service consumer requests policies from PCF if it </w:t>
            </w:r>
            <w:bookmarkStart w:id="28" w:name="_Hlk41311982"/>
            <w:r w:rsidRPr="003107D3">
              <w:rPr>
                <w:szCs w:val="18"/>
              </w:rPr>
              <w:t xml:space="preserve">received </w:t>
            </w:r>
            <w:bookmarkEnd w:id="28"/>
            <w:r w:rsidRPr="003107D3">
              <w:rPr>
                <w:szCs w:val="18"/>
              </w:rPr>
              <w:t xml:space="preserve">an event subscription for DDN </w:t>
            </w:r>
            <w:bookmarkStart w:id="29" w:name="_Hlk41310712"/>
            <w:proofErr w:type="spellStart"/>
            <w:r w:rsidRPr="003107D3">
              <w:rPr>
                <w:szCs w:val="18"/>
              </w:rPr>
              <w:t>Delievery</w:t>
            </w:r>
            <w:proofErr w:type="spellEnd"/>
            <w:r w:rsidRPr="003107D3">
              <w:rPr>
                <w:szCs w:val="18"/>
              </w:rPr>
              <w:t xml:space="preserve"> Status </w:t>
            </w:r>
            <w:bookmarkEnd w:id="29"/>
            <w:r w:rsidRPr="003107D3">
              <w:rPr>
                <w:szCs w:val="18"/>
              </w:rPr>
              <w:t>event.</w:t>
            </w:r>
          </w:p>
        </w:tc>
        <w:tc>
          <w:tcPr>
            <w:tcW w:w="1608" w:type="dxa"/>
          </w:tcPr>
          <w:p w14:paraId="54AFB826" w14:textId="77777777" w:rsidR="004B3C14" w:rsidRPr="003107D3" w:rsidRDefault="004B3C14" w:rsidP="00110F31">
            <w:pPr>
              <w:pStyle w:val="TAL"/>
            </w:pPr>
            <w:proofErr w:type="spellStart"/>
            <w:r w:rsidRPr="003107D3">
              <w:t>DDNEventPolicyControl</w:t>
            </w:r>
            <w:proofErr w:type="spellEnd"/>
          </w:p>
        </w:tc>
      </w:tr>
      <w:tr w:rsidR="004B3C14" w:rsidRPr="003107D3" w14:paraId="7657B6CD" w14:textId="77777777" w:rsidTr="00110F31">
        <w:trPr>
          <w:cantSplit/>
          <w:jc w:val="center"/>
        </w:trPr>
        <w:tc>
          <w:tcPr>
            <w:tcW w:w="2505" w:type="dxa"/>
            <w:tcMar>
              <w:top w:w="0" w:type="dxa"/>
              <w:left w:w="108" w:type="dxa"/>
              <w:bottom w:w="0" w:type="dxa"/>
              <w:right w:w="108" w:type="dxa"/>
            </w:tcMar>
          </w:tcPr>
          <w:p w14:paraId="330B7A56" w14:textId="77777777" w:rsidR="004B3C14" w:rsidRPr="003107D3" w:rsidRDefault="004B3C14" w:rsidP="00110F31">
            <w:pPr>
              <w:pStyle w:val="TAL"/>
              <w:rPr>
                <w:lang w:eastAsia="zh-CN"/>
              </w:rPr>
            </w:pPr>
            <w:r w:rsidRPr="003107D3">
              <w:rPr>
                <w:lang w:val="en-US"/>
              </w:rPr>
              <w:t>GROUP_ID_LIST_CHG</w:t>
            </w:r>
          </w:p>
        </w:tc>
        <w:tc>
          <w:tcPr>
            <w:tcW w:w="5433" w:type="dxa"/>
            <w:tcMar>
              <w:top w:w="0" w:type="dxa"/>
              <w:left w:w="108" w:type="dxa"/>
              <w:bottom w:w="0" w:type="dxa"/>
              <w:right w:w="108" w:type="dxa"/>
            </w:tcMar>
          </w:tcPr>
          <w:p w14:paraId="5A611393" w14:textId="77777777" w:rsidR="004B3C14" w:rsidRPr="003107D3" w:rsidRDefault="004B3C14" w:rsidP="00110F31">
            <w:pPr>
              <w:pStyle w:val="TAL"/>
              <w:rPr>
                <w:szCs w:val="18"/>
              </w:rPr>
            </w:pPr>
            <w:r w:rsidRPr="003107D3">
              <w:rPr>
                <w:noProof/>
              </w:rPr>
              <w:t xml:space="preserve">UE Internal Group Identifier(s) has changed: the NF service consumer reports that </w:t>
            </w:r>
            <w:r w:rsidRPr="003107D3">
              <w:rPr>
                <w:noProof/>
                <w:lang w:eastAsia="zh-CN"/>
              </w:rPr>
              <w:t xml:space="preserve">UDM provided list of group Ids has changed. </w:t>
            </w:r>
            <w:r w:rsidRPr="003107D3">
              <w:t>(NOTE)</w:t>
            </w:r>
          </w:p>
        </w:tc>
        <w:tc>
          <w:tcPr>
            <w:tcW w:w="1608" w:type="dxa"/>
          </w:tcPr>
          <w:p w14:paraId="5938E28A" w14:textId="77777777" w:rsidR="004B3C14" w:rsidRPr="003107D3" w:rsidRDefault="004B3C14" w:rsidP="00110F31">
            <w:pPr>
              <w:pStyle w:val="TAL"/>
            </w:pPr>
            <w:proofErr w:type="spellStart"/>
            <w:r w:rsidRPr="003107D3">
              <w:rPr>
                <w:lang w:val="en-US"/>
              </w:rPr>
              <w:t>GroupIdListChange</w:t>
            </w:r>
            <w:proofErr w:type="spellEnd"/>
          </w:p>
        </w:tc>
      </w:tr>
      <w:tr w:rsidR="004B3C14" w:rsidRPr="003107D3" w14:paraId="46549A90" w14:textId="77777777" w:rsidTr="00110F31">
        <w:trPr>
          <w:cantSplit/>
          <w:jc w:val="center"/>
        </w:trPr>
        <w:tc>
          <w:tcPr>
            <w:tcW w:w="2505" w:type="dxa"/>
            <w:tcMar>
              <w:top w:w="0" w:type="dxa"/>
              <w:left w:w="108" w:type="dxa"/>
              <w:bottom w:w="0" w:type="dxa"/>
              <w:right w:w="108" w:type="dxa"/>
            </w:tcMar>
          </w:tcPr>
          <w:p w14:paraId="1E0CBB2E" w14:textId="77777777" w:rsidR="004B3C14" w:rsidRPr="003107D3" w:rsidRDefault="004B3C14" w:rsidP="00110F31">
            <w:pPr>
              <w:pStyle w:val="TAL"/>
              <w:rPr>
                <w:lang w:eastAsia="zh-CN"/>
              </w:rPr>
            </w:pPr>
            <w:r w:rsidRPr="003107D3">
              <w:rPr>
                <w:lang w:eastAsia="zh-CN"/>
              </w:rPr>
              <w:t>DDN_FAILURE_CANCELLATION</w:t>
            </w:r>
          </w:p>
        </w:tc>
        <w:tc>
          <w:tcPr>
            <w:tcW w:w="5433" w:type="dxa"/>
            <w:tcMar>
              <w:top w:w="0" w:type="dxa"/>
              <w:left w:w="108" w:type="dxa"/>
              <w:bottom w:w="0" w:type="dxa"/>
              <w:right w:w="108" w:type="dxa"/>
            </w:tcMar>
          </w:tcPr>
          <w:p w14:paraId="69758BFB" w14:textId="77777777" w:rsidR="004B3C14" w:rsidRPr="003107D3" w:rsidRDefault="004B3C14" w:rsidP="00110F31">
            <w:pPr>
              <w:pStyle w:val="TAL"/>
              <w:rPr>
                <w:szCs w:val="18"/>
              </w:rPr>
            </w:pPr>
            <w:r w:rsidRPr="003107D3">
              <w:rPr>
                <w:szCs w:val="18"/>
              </w:rPr>
              <w:t>Indicates that the event subscription for DDN Failure event is cancelled.</w:t>
            </w:r>
          </w:p>
        </w:tc>
        <w:tc>
          <w:tcPr>
            <w:tcW w:w="1608" w:type="dxa"/>
          </w:tcPr>
          <w:p w14:paraId="5D8805D5" w14:textId="77777777" w:rsidR="004B3C14" w:rsidRPr="003107D3" w:rsidRDefault="004B3C14" w:rsidP="00110F31">
            <w:pPr>
              <w:pStyle w:val="TAL"/>
            </w:pPr>
            <w:r w:rsidRPr="003107D3">
              <w:t>DDNEventPolicyControl2</w:t>
            </w:r>
          </w:p>
        </w:tc>
      </w:tr>
      <w:tr w:rsidR="004B3C14" w:rsidRPr="003107D3" w14:paraId="374445D2" w14:textId="77777777" w:rsidTr="00110F31">
        <w:trPr>
          <w:cantSplit/>
          <w:jc w:val="center"/>
        </w:trPr>
        <w:tc>
          <w:tcPr>
            <w:tcW w:w="2505" w:type="dxa"/>
            <w:tcMar>
              <w:top w:w="0" w:type="dxa"/>
              <w:left w:w="108" w:type="dxa"/>
              <w:bottom w:w="0" w:type="dxa"/>
              <w:right w:w="108" w:type="dxa"/>
            </w:tcMar>
          </w:tcPr>
          <w:p w14:paraId="36BA6C84" w14:textId="77777777" w:rsidR="004B3C14" w:rsidRPr="003107D3" w:rsidRDefault="004B3C14" w:rsidP="00110F31">
            <w:pPr>
              <w:pStyle w:val="TAL"/>
              <w:rPr>
                <w:lang w:eastAsia="zh-CN"/>
              </w:rPr>
            </w:pPr>
            <w:r w:rsidRPr="003107D3">
              <w:rPr>
                <w:lang w:eastAsia="zh-CN"/>
              </w:rPr>
              <w:t>DDN_DELIVERY_STATUS_CANCELLATION</w:t>
            </w:r>
          </w:p>
        </w:tc>
        <w:tc>
          <w:tcPr>
            <w:tcW w:w="5433" w:type="dxa"/>
            <w:tcMar>
              <w:top w:w="0" w:type="dxa"/>
              <w:left w:w="108" w:type="dxa"/>
              <w:bottom w:w="0" w:type="dxa"/>
              <w:right w:w="108" w:type="dxa"/>
            </w:tcMar>
          </w:tcPr>
          <w:p w14:paraId="28E1D481" w14:textId="77777777" w:rsidR="004B3C14" w:rsidRPr="003107D3" w:rsidRDefault="004B3C14" w:rsidP="00110F31">
            <w:pPr>
              <w:pStyle w:val="TAL"/>
              <w:rPr>
                <w:szCs w:val="18"/>
              </w:rPr>
            </w:pPr>
            <w:r w:rsidRPr="003107D3">
              <w:rPr>
                <w:szCs w:val="18"/>
              </w:rPr>
              <w:t xml:space="preserve">Indicates that the event subscription for </w:t>
            </w:r>
            <w:r w:rsidRPr="003107D3">
              <w:rPr>
                <w:lang w:eastAsia="zh-CN"/>
              </w:rPr>
              <w:t>DDD STATUS</w:t>
            </w:r>
            <w:r w:rsidRPr="003107D3">
              <w:rPr>
                <w:szCs w:val="18"/>
              </w:rPr>
              <w:t xml:space="preserve"> is cancelled.</w:t>
            </w:r>
          </w:p>
        </w:tc>
        <w:tc>
          <w:tcPr>
            <w:tcW w:w="1608" w:type="dxa"/>
          </w:tcPr>
          <w:p w14:paraId="7AA21673" w14:textId="77777777" w:rsidR="004B3C14" w:rsidRPr="003107D3" w:rsidRDefault="004B3C14" w:rsidP="00110F31">
            <w:pPr>
              <w:pStyle w:val="TAL"/>
            </w:pPr>
            <w:r w:rsidRPr="003107D3">
              <w:t>DDNEventPolicyControl2</w:t>
            </w:r>
          </w:p>
        </w:tc>
      </w:tr>
      <w:tr w:rsidR="004B3C14" w:rsidRPr="003107D3" w14:paraId="11CCDE1F" w14:textId="77777777" w:rsidTr="00110F31">
        <w:trPr>
          <w:cantSplit/>
          <w:jc w:val="center"/>
        </w:trPr>
        <w:tc>
          <w:tcPr>
            <w:tcW w:w="2505" w:type="dxa"/>
            <w:tcMar>
              <w:top w:w="0" w:type="dxa"/>
              <w:left w:w="108" w:type="dxa"/>
              <w:bottom w:w="0" w:type="dxa"/>
              <w:right w:w="108" w:type="dxa"/>
            </w:tcMar>
          </w:tcPr>
          <w:p w14:paraId="51374F7F" w14:textId="77777777" w:rsidR="004B3C14" w:rsidRPr="003107D3" w:rsidRDefault="004B3C14" w:rsidP="00110F31">
            <w:pPr>
              <w:pStyle w:val="TAL"/>
              <w:rPr>
                <w:lang w:eastAsia="zh-CN"/>
              </w:rPr>
            </w:pPr>
            <w:r w:rsidRPr="003107D3">
              <w:rPr>
                <w:lang w:val="en-US"/>
              </w:rPr>
              <w:t>VPLMN_</w:t>
            </w:r>
            <w:r w:rsidRPr="003107D3">
              <w:t>QOS_CH</w:t>
            </w:r>
          </w:p>
        </w:tc>
        <w:tc>
          <w:tcPr>
            <w:tcW w:w="5433" w:type="dxa"/>
            <w:tcMar>
              <w:top w:w="0" w:type="dxa"/>
              <w:left w:w="108" w:type="dxa"/>
              <w:bottom w:w="0" w:type="dxa"/>
              <w:right w:w="108" w:type="dxa"/>
            </w:tcMar>
          </w:tcPr>
          <w:p w14:paraId="51F19C8B" w14:textId="77777777" w:rsidR="004B3C14" w:rsidRPr="003107D3" w:rsidRDefault="004B3C14" w:rsidP="00110F31">
            <w:pPr>
              <w:pStyle w:val="TAL"/>
              <w:rPr>
                <w:szCs w:val="18"/>
              </w:rPr>
            </w:pPr>
            <w:r w:rsidRPr="003107D3">
              <w:t xml:space="preserve">Indicates that the </w:t>
            </w:r>
            <w:r w:rsidRPr="003107D3">
              <w:rPr>
                <w:szCs w:val="18"/>
              </w:rPr>
              <w:t>NF service consumer</w:t>
            </w:r>
            <w:r w:rsidRPr="003107D3">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Pr>
          <w:p w14:paraId="3D0F5F6E" w14:textId="77777777" w:rsidR="004B3C14" w:rsidRPr="003107D3" w:rsidRDefault="004B3C14" w:rsidP="00110F31">
            <w:pPr>
              <w:pStyle w:val="TAL"/>
            </w:pPr>
            <w:r w:rsidRPr="003107D3">
              <w:t>VPLMN-QoS-Control</w:t>
            </w:r>
          </w:p>
        </w:tc>
      </w:tr>
      <w:tr w:rsidR="004B3C14" w:rsidRPr="003107D3" w14:paraId="22878443" w14:textId="77777777" w:rsidTr="00110F31">
        <w:trPr>
          <w:cantSplit/>
          <w:jc w:val="center"/>
        </w:trPr>
        <w:tc>
          <w:tcPr>
            <w:tcW w:w="2505" w:type="dxa"/>
            <w:tcMar>
              <w:top w:w="0" w:type="dxa"/>
              <w:left w:w="108" w:type="dxa"/>
              <w:bottom w:w="0" w:type="dxa"/>
              <w:right w:w="108" w:type="dxa"/>
            </w:tcMar>
          </w:tcPr>
          <w:p w14:paraId="7B7218F6" w14:textId="77777777" w:rsidR="004B3C14" w:rsidRPr="003107D3" w:rsidRDefault="004B3C14" w:rsidP="00110F31">
            <w:pPr>
              <w:pStyle w:val="TAL"/>
              <w:rPr>
                <w:lang w:val="en-US"/>
              </w:rPr>
            </w:pPr>
            <w:r w:rsidRPr="003107D3">
              <w:t>SUCC_QOS_UPDATE</w:t>
            </w:r>
          </w:p>
        </w:tc>
        <w:tc>
          <w:tcPr>
            <w:tcW w:w="5433" w:type="dxa"/>
            <w:tcMar>
              <w:top w:w="0" w:type="dxa"/>
              <w:left w:w="108" w:type="dxa"/>
              <w:bottom w:w="0" w:type="dxa"/>
              <w:right w:w="108" w:type="dxa"/>
            </w:tcMar>
          </w:tcPr>
          <w:p w14:paraId="63347D11" w14:textId="77777777" w:rsidR="004B3C14" w:rsidRPr="003107D3" w:rsidRDefault="004B3C14" w:rsidP="00110F31">
            <w:pPr>
              <w:pStyle w:val="TAL"/>
            </w:pPr>
            <w:r w:rsidRPr="003107D3">
              <w:t xml:space="preserve">Indicates that the NF service consumer notifies the PCF of the successful update of the QoS for MPS. </w:t>
            </w:r>
          </w:p>
        </w:tc>
        <w:tc>
          <w:tcPr>
            <w:tcW w:w="1608" w:type="dxa"/>
          </w:tcPr>
          <w:p w14:paraId="6FAEDDFF" w14:textId="77777777" w:rsidR="004B3C14" w:rsidRPr="003107D3" w:rsidRDefault="004B3C14" w:rsidP="00110F31">
            <w:pPr>
              <w:pStyle w:val="TAL"/>
            </w:pPr>
            <w:proofErr w:type="spellStart"/>
            <w:r w:rsidRPr="003107D3">
              <w:rPr>
                <w:rFonts w:cs="Arial"/>
                <w:szCs w:val="18"/>
              </w:rPr>
              <w:t>MPSforDTS</w:t>
            </w:r>
            <w:proofErr w:type="spellEnd"/>
          </w:p>
        </w:tc>
      </w:tr>
      <w:tr w:rsidR="004B3C14" w:rsidRPr="003107D3" w14:paraId="716D7179" w14:textId="77777777" w:rsidTr="00110F31">
        <w:trPr>
          <w:cantSplit/>
          <w:jc w:val="center"/>
        </w:trPr>
        <w:tc>
          <w:tcPr>
            <w:tcW w:w="2505" w:type="dxa"/>
            <w:tcMar>
              <w:top w:w="0" w:type="dxa"/>
              <w:left w:w="108" w:type="dxa"/>
              <w:bottom w:w="0" w:type="dxa"/>
              <w:right w:w="108" w:type="dxa"/>
            </w:tcMar>
          </w:tcPr>
          <w:p w14:paraId="43E9C54C" w14:textId="77777777" w:rsidR="004B3C14" w:rsidRPr="003107D3" w:rsidRDefault="004B3C14" w:rsidP="00110F31">
            <w:pPr>
              <w:pStyle w:val="TAL"/>
            </w:pPr>
            <w:bookmarkStart w:id="30" w:name="_Hlk61278709"/>
            <w:r w:rsidRPr="003107D3">
              <w:rPr>
                <w:lang w:eastAsia="zh-CN"/>
              </w:rPr>
              <w:t>SAT_CATEGORY_CH</w:t>
            </w:r>
            <w:bookmarkEnd w:id="30"/>
            <w:r w:rsidRPr="003107D3">
              <w:rPr>
                <w:lang w:eastAsia="zh-CN"/>
              </w:rPr>
              <w:t>G</w:t>
            </w:r>
          </w:p>
        </w:tc>
        <w:tc>
          <w:tcPr>
            <w:tcW w:w="5433" w:type="dxa"/>
            <w:tcMar>
              <w:top w:w="0" w:type="dxa"/>
              <w:left w:w="108" w:type="dxa"/>
              <w:bottom w:w="0" w:type="dxa"/>
              <w:right w:w="108" w:type="dxa"/>
            </w:tcMar>
          </w:tcPr>
          <w:p w14:paraId="7A42CEF8" w14:textId="77777777" w:rsidR="004B3C14" w:rsidRPr="003107D3" w:rsidRDefault="004B3C14" w:rsidP="00110F31">
            <w:pPr>
              <w:pStyle w:val="TAL"/>
            </w:pPr>
            <w:bookmarkStart w:id="31" w:name="_Hlk69488065"/>
            <w:r w:rsidRPr="003107D3">
              <w:rPr>
                <w:szCs w:val="18"/>
              </w:rPr>
              <w:t>Indicates that the SMF has detected a change between different satellite category, or non-satellite backhaul.</w:t>
            </w:r>
            <w:bookmarkEnd w:id="31"/>
          </w:p>
        </w:tc>
        <w:tc>
          <w:tcPr>
            <w:tcW w:w="1608" w:type="dxa"/>
          </w:tcPr>
          <w:p w14:paraId="700B028B" w14:textId="77777777" w:rsidR="004B3C14" w:rsidRPr="003107D3" w:rsidRDefault="004B3C14" w:rsidP="00110F31">
            <w:pPr>
              <w:pStyle w:val="TAL"/>
              <w:rPr>
                <w:rFonts w:cs="Arial"/>
                <w:szCs w:val="18"/>
              </w:rPr>
            </w:pPr>
            <w:proofErr w:type="spellStart"/>
            <w:r w:rsidRPr="003107D3">
              <w:t>SatBackhaulCategoryChg</w:t>
            </w:r>
            <w:proofErr w:type="spellEnd"/>
          </w:p>
        </w:tc>
      </w:tr>
      <w:tr w:rsidR="004B3C14" w:rsidRPr="003107D3" w14:paraId="0361BEC9" w14:textId="77777777" w:rsidTr="00110F31">
        <w:trPr>
          <w:cantSplit/>
          <w:jc w:val="center"/>
        </w:trPr>
        <w:tc>
          <w:tcPr>
            <w:tcW w:w="2505" w:type="dxa"/>
            <w:tcMar>
              <w:top w:w="0" w:type="dxa"/>
              <w:left w:w="108" w:type="dxa"/>
              <w:bottom w:w="0" w:type="dxa"/>
              <w:right w:w="108" w:type="dxa"/>
            </w:tcMar>
          </w:tcPr>
          <w:p w14:paraId="0EA72D37" w14:textId="77777777" w:rsidR="004B3C14" w:rsidRPr="003107D3" w:rsidRDefault="004B3C14" w:rsidP="00110F31">
            <w:pPr>
              <w:pStyle w:val="TAL"/>
              <w:rPr>
                <w:lang w:eastAsia="zh-CN"/>
              </w:rPr>
            </w:pPr>
            <w:r w:rsidRPr="003107D3">
              <w:rPr>
                <w:lang w:eastAsia="zh-CN"/>
              </w:rPr>
              <w:t>PCF_UE_NOTIF_IND</w:t>
            </w:r>
          </w:p>
        </w:tc>
        <w:tc>
          <w:tcPr>
            <w:tcW w:w="5433" w:type="dxa"/>
            <w:tcMar>
              <w:top w:w="0" w:type="dxa"/>
              <w:left w:w="108" w:type="dxa"/>
              <w:bottom w:w="0" w:type="dxa"/>
              <w:right w:w="108" w:type="dxa"/>
            </w:tcMar>
          </w:tcPr>
          <w:p w14:paraId="4DC1E36F" w14:textId="65ED006C" w:rsidR="007931CD" w:rsidRDefault="004B3C14" w:rsidP="00110F31">
            <w:pPr>
              <w:pStyle w:val="TAL"/>
              <w:rPr>
                <w:szCs w:val="18"/>
              </w:rPr>
            </w:pPr>
            <w:r w:rsidRPr="003107D3">
              <w:rPr>
                <w:szCs w:val="18"/>
              </w:rPr>
              <w:t>Indicates the SMF has detected the AMF forwarded the PCF for the UE indication to receive/stop receiving notifications of SM Policy association established/terminated events</w:t>
            </w:r>
            <w:ins w:id="32" w:author="Huawei[Chi]" w:date="2024-04-17T10:28:00Z">
              <w:r w:rsidR="002C36DB">
                <w:rPr>
                  <w:szCs w:val="18"/>
                </w:rPr>
                <w:t xml:space="preserve"> and/or the </w:t>
              </w:r>
              <w:r w:rsidR="002C36DB">
                <w:t>UE binding information changes</w:t>
              </w:r>
            </w:ins>
            <w:r w:rsidRPr="003107D3">
              <w:rPr>
                <w:szCs w:val="18"/>
              </w:rPr>
              <w:t>.</w:t>
            </w:r>
          </w:p>
          <w:p w14:paraId="0E5CF7C8" w14:textId="77777777" w:rsidR="004B3C14" w:rsidRPr="003107D3" w:rsidRDefault="004B3C14" w:rsidP="00110F31">
            <w:pPr>
              <w:pStyle w:val="TAL"/>
              <w:rPr>
                <w:szCs w:val="18"/>
              </w:rPr>
            </w:pPr>
            <w:r>
              <w:rPr>
                <w:szCs w:val="18"/>
              </w:rPr>
              <w:t>(NOTE)</w:t>
            </w:r>
            <w:bookmarkStart w:id="33" w:name="_GoBack"/>
            <w:bookmarkEnd w:id="33"/>
          </w:p>
        </w:tc>
        <w:tc>
          <w:tcPr>
            <w:tcW w:w="1608" w:type="dxa"/>
          </w:tcPr>
          <w:p w14:paraId="1F9A7406" w14:textId="627F539E" w:rsidR="007931CD" w:rsidRPr="003107D3" w:rsidRDefault="004B3C14" w:rsidP="00873514">
            <w:pPr>
              <w:pStyle w:val="TAL"/>
            </w:pPr>
            <w:proofErr w:type="spellStart"/>
            <w:r w:rsidRPr="003107D3">
              <w:t>AMInfluence</w:t>
            </w:r>
            <w:proofErr w:type="spellEnd"/>
          </w:p>
        </w:tc>
      </w:tr>
      <w:tr w:rsidR="004B3C14" w:rsidRPr="003107D3" w14:paraId="62DB5B63" w14:textId="77777777" w:rsidTr="00110F31">
        <w:trPr>
          <w:cantSplit/>
          <w:jc w:val="center"/>
        </w:trPr>
        <w:tc>
          <w:tcPr>
            <w:tcW w:w="2505" w:type="dxa"/>
            <w:tcMar>
              <w:top w:w="0" w:type="dxa"/>
              <w:left w:w="108" w:type="dxa"/>
              <w:bottom w:w="0" w:type="dxa"/>
              <w:right w:w="108" w:type="dxa"/>
            </w:tcMar>
          </w:tcPr>
          <w:p w14:paraId="57E0C5C3" w14:textId="77777777" w:rsidR="004B3C14" w:rsidRPr="003107D3" w:rsidRDefault="004B3C14" w:rsidP="00110F31">
            <w:pPr>
              <w:pStyle w:val="TAL"/>
              <w:rPr>
                <w:lang w:eastAsia="zh-CN"/>
              </w:rPr>
            </w:pPr>
            <w:r w:rsidRPr="003107D3">
              <w:rPr>
                <w:lang w:eastAsia="zh-CN"/>
              </w:rPr>
              <w:t>NWDAF_DATA_CHG</w:t>
            </w:r>
          </w:p>
        </w:tc>
        <w:tc>
          <w:tcPr>
            <w:tcW w:w="5433" w:type="dxa"/>
            <w:tcMar>
              <w:top w:w="0" w:type="dxa"/>
              <w:left w:w="108" w:type="dxa"/>
              <w:bottom w:w="0" w:type="dxa"/>
              <w:right w:w="108" w:type="dxa"/>
            </w:tcMar>
          </w:tcPr>
          <w:p w14:paraId="650FB223" w14:textId="77777777" w:rsidR="004B3C14" w:rsidRPr="003107D3" w:rsidRDefault="004B3C14" w:rsidP="00110F31">
            <w:pPr>
              <w:pStyle w:val="TAL"/>
              <w:rPr>
                <w:szCs w:val="18"/>
              </w:rPr>
            </w:pPr>
            <w:r w:rsidRPr="003107D3">
              <w:rPr>
                <w:szCs w:val="18"/>
              </w:rPr>
              <w:t>Indicates that t</w:t>
            </w:r>
            <w:r w:rsidRPr="003107D3">
              <w:t>he NWDAF instance IDs used for the PDU session and/or associated Analytics IDs have changed.</w:t>
            </w:r>
            <w:r>
              <w:t xml:space="preserve"> (NOTE)</w:t>
            </w:r>
          </w:p>
        </w:tc>
        <w:tc>
          <w:tcPr>
            <w:tcW w:w="1608" w:type="dxa"/>
          </w:tcPr>
          <w:p w14:paraId="2631E2ED" w14:textId="77777777" w:rsidR="004B3C14" w:rsidRPr="003107D3" w:rsidRDefault="004B3C14" w:rsidP="00110F31">
            <w:pPr>
              <w:pStyle w:val="TAL"/>
            </w:pPr>
            <w:proofErr w:type="spellStart"/>
            <w:r w:rsidRPr="003107D3">
              <w:rPr>
                <w:lang w:eastAsia="zh-CN"/>
              </w:rPr>
              <w:t>EneNA</w:t>
            </w:r>
            <w:proofErr w:type="spellEnd"/>
          </w:p>
        </w:tc>
      </w:tr>
      <w:tr w:rsidR="004B3C14" w:rsidRPr="003107D3" w14:paraId="3B62420C" w14:textId="77777777" w:rsidTr="00110F31">
        <w:trPr>
          <w:cantSplit/>
          <w:jc w:val="center"/>
        </w:trPr>
        <w:tc>
          <w:tcPr>
            <w:tcW w:w="2505" w:type="dxa"/>
            <w:tcMar>
              <w:top w:w="0" w:type="dxa"/>
              <w:left w:w="108" w:type="dxa"/>
              <w:bottom w:w="0" w:type="dxa"/>
              <w:right w:w="108" w:type="dxa"/>
            </w:tcMar>
          </w:tcPr>
          <w:p w14:paraId="144DD523" w14:textId="77777777" w:rsidR="004B3C14" w:rsidRPr="003107D3" w:rsidRDefault="004B3C14" w:rsidP="00110F31">
            <w:pPr>
              <w:pStyle w:val="TAL"/>
              <w:rPr>
                <w:lang w:eastAsia="zh-CN"/>
              </w:rPr>
            </w:pPr>
            <w:r>
              <w:rPr>
                <w:lang w:eastAsia="zh-CN"/>
              </w:rPr>
              <w:t>UE_POL_CONT_IND</w:t>
            </w:r>
          </w:p>
        </w:tc>
        <w:tc>
          <w:tcPr>
            <w:tcW w:w="5433" w:type="dxa"/>
            <w:tcMar>
              <w:top w:w="0" w:type="dxa"/>
              <w:left w:w="108" w:type="dxa"/>
              <w:bottom w:w="0" w:type="dxa"/>
              <w:right w:w="108" w:type="dxa"/>
            </w:tcMar>
          </w:tcPr>
          <w:p w14:paraId="08F64FF9" w14:textId="77777777" w:rsidR="004B3C14" w:rsidRPr="003107D3" w:rsidRDefault="004B3C14" w:rsidP="00110F31">
            <w:pPr>
              <w:pStyle w:val="TAL"/>
              <w:rPr>
                <w:szCs w:val="18"/>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sidRPr="004F5B4B">
              <w:rPr>
                <w:lang w:eastAsia="zh-CN"/>
              </w:rPr>
              <w:t>received</w:t>
            </w:r>
            <w:r>
              <w:rPr>
                <w:lang w:eastAsia="zh-CN"/>
              </w:rPr>
              <w:t xml:space="preserve"> a new UE policy container</w:t>
            </w:r>
            <w:r w:rsidRPr="005A1C91">
              <w:rPr>
                <w:rFonts w:cs="Arial"/>
                <w:szCs w:val="18"/>
                <w:lang w:eastAsia="zh-CN"/>
              </w:rPr>
              <w:t xml:space="preserve"> from the UE</w:t>
            </w:r>
            <w:r w:rsidRPr="005A1C91">
              <w:rPr>
                <w:rFonts w:cs="Arial"/>
                <w:szCs w:val="18"/>
              </w:rPr>
              <w:t xml:space="preserve"> in EPC over a PDN connection</w:t>
            </w:r>
            <w:r w:rsidRPr="003107D3">
              <w:rPr>
                <w:lang w:eastAsia="zh-CN"/>
              </w:rPr>
              <w:t>.</w:t>
            </w:r>
            <w:r>
              <w:rPr>
                <w:lang w:eastAsia="zh-CN"/>
              </w:rPr>
              <w:t xml:space="preserve"> </w:t>
            </w:r>
            <w:r w:rsidRPr="001843C5">
              <w:rPr>
                <w:lang w:eastAsia="zh-CN"/>
              </w:rPr>
              <w:t>Only applicable to the interworking scenario as defined in Annex B.</w:t>
            </w:r>
            <w:r w:rsidRPr="005A1C91">
              <w:rPr>
                <w:rFonts w:cs="Arial"/>
                <w:noProof/>
                <w:szCs w:val="18"/>
                <w:lang w:eastAsia="zh-CN"/>
              </w:rPr>
              <w:t xml:space="preserve"> </w:t>
            </w:r>
            <w:r w:rsidRPr="005A1C91">
              <w:rPr>
                <w:rFonts w:cs="Arial"/>
                <w:szCs w:val="18"/>
              </w:rPr>
              <w:t>(NOTE)</w:t>
            </w:r>
          </w:p>
        </w:tc>
        <w:tc>
          <w:tcPr>
            <w:tcW w:w="1608" w:type="dxa"/>
          </w:tcPr>
          <w:p w14:paraId="6C66B608" w14:textId="77777777" w:rsidR="004B3C14" w:rsidRPr="003107D3" w:rsidRDefault="004B3C14" w:rsidP="00110F31">
            <w:pPr>
              <w:pStyle w:val="TAL"/>
              <w:rPr>
                <w:lang w:eastAsia="zh-CN"/>
              </w:rPr>
            </w:pPr>
            <w:proofErr w:type="spellStart"/>
            <w:r>
              <w:rPr>
                <w:lang w:eastAsia="zh-CN"/>
              </w:rPr>
              <w:t>EpsUrsp</w:t>
            </w:r>
            <w:proofErr w:type="spellEnd"/>
          </w:p>
        </w:tc>
      </w:tr>
      <w:tr w:rsidR="004B3C14" w:rsidRPr="003107D3" w14:paraId="4E0A51CB" w14:textId="77777777" w:rsidTr="00110F31">
        <w:trPr>
          <w:cantSplit/>
          <w:jc w:val="center"/>
        </w:trPr>
        <w:tc>
          <w:tcPr>
            <w:tcW w:w="2505" w:type="dxa"/>
            <w:tcMar>
              <w:top w:w="0" w:type="dxa"/>
              <w:left w:w="108" w:type="dxa"/>
              <w:bottom w:w="0" w:type="dxa"/>
              <w:right w:w="108" w:type="dxa"/>
            </w:tcMar>
          </w:tcPr>
          <w:p w14:paraId="438CAAFD" w14:textId="77777777" w:rsidR="004B3C14" w:rsidRDefault="004B3C14" w:rsidP="00110F31">
            <w:pPr>
              <w:pStyle w:val="TAL"/>
              <w:rPr>
                <w:lang w:eastAsia="zh-CN"/>
              </w:rPr>
            </w:pPr>
            <w:r>
              <w:rPr>
                <w:lang w:eastAsia="zh-CN"/>
              </w:rPr>
              <w:t>URSP_ENFORCEMENT_INFO</w:t>
            </w:r>
          </w:p>
        </w:tc>
        <w:tc>
          <w:tcPr>
            <w:tcW w:w="5433" w:type="dxa"/>
            <w:tcMar>
              <w:top w:w="0" w:type="dxa"/>
              <w:left w:w="108" w:type="dxa"/>
              <w:bottom w:w="0" w:type="dxa"/>
              <w:right w:w="108" w:type="dxa"/>
            </w:tcMar>
          </w:tcPr>
          <w:p w14:paraId="06888395" w14:textId="77777777" w:rsidR="004B3C14" w:rsidRPr="003107D3" w:rsidRDefault="004B3C14" w:rsidP="00110F31">
            <w:pPr>
              <w:pStyle w:val="TAL"/>
              <w:rPr>
                <w:lang w:eastAsia="zh-CN"/>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Pr>
                <w:lang w:eastAsia="zh-CN"/>
              </w:rPr>
              <w:t>detected a report of URSP rule enforcement information</w:t>
            </w:r>
            <w:r w:rsidRPr="003107D3">
              <w:rPr>
                <w:lang w:eastAsia="zh-CN"/>
              </w:rPr>
              <w:t>.</w:t>
            </w:r>
          </w:p>
        </w:tc>
        <w:tc>
          <w:tcPr>
            <w:tcW w:w="1608" w:type="dxa"/>
          </w:tcPr>
          <w:p w14:paraId="3E2C8C2C" w14:textId="77777777" w:rsidR="004B3C14" w:rsidRDefault="004B3C14" w:rsidP="00110F31">
            <w:pPr>
              <w:pStyle w:val="TAL"/>
              <w:rPr>
                <w:lang w:eastAsia="zh-CN"/>
              </w:rPr>
            </w:pPr>
            <w:proofErr w:type="spellStart"/>
            <w:r>
              <w:t>URSPEnforcement</w:t>
            </w:r>
            <w:proofErr w:type="spellEnd"/>
          </w:p>
        </w:tc>
      </w:tr>
      <w:tr w:rsidR="004B3C14" w:rsidRPr="003107D3" w14:paraId="47401342" w14:textId="77777777" w:rsidTr="00110F31">
        <w:trPr>
          <w:cantSplit/>
          <w:jc w:val="center"/>
        </w:trPr>
        <w:tc>
          <w:tcPr>
            <w:tcW w:w="2505" w:type="dxa"/>
            <w:tcMar>
              <w:top w:w="0" w:type="dxa"/>
              <w:left w:w="108" w:type="dxa"/>
              <w:bottom w:w="0" w:type="dxa"/>
              <w:right w:w="108" w:type="dxa"/>
            </w:tcMar>
          </w:tcPr>
          <w:p w14:paraId="7CF0C277" w14:textId="77777777" w:rsidR="004B3C14" w:rsidRDefault="004B3C14" w:rsidP="00110F31">
            <w:pPr>
              <w:pStyle w:val="TAL"/>
              <w:rPr>
                <w:lang w:eastAsia="zh-CN"/>
              </w:rPr>
            </w:pPr>
            <w:r>
              <w:rPr>
                <w:lang w:eastAsia="zh-CN"/>
              </w:rPr>
              <w:t>HR_SBO_IND_CHG</w:t>
            </w:r>
          </w:p>
        </w:tc>
        <w:tc>
          <w:tcPr>
            <w:tcW w:w="5433" w:type="dxa"/>
            <w:tcMar>
              <w:top w:w="0" w:type="dxa"/>
              <w:left w:w="108" w:type="dxa"/>
              <w:bottom w:w="0" w:type="dxa"/>
              <w:right w:w="108" w:type="dxa"/>
            </w:tcMar>
          </w:tcPr>
          <w:p w14:paraId="3B615ABF" w14:textId="77777777" w:rsidR="004B3C14" w:rsidRPr="003107D3" w:rsidRDefault="004B3C14" w:rsidP="00110F31">
            <w:pPr>
              <w:pStyle w:val="TAL"/>
              <w:rPr>
                <w:lang w:eastAsia="zh-CN"/>
              </w:rPr>
            </w:pPr>
            <w:r>
              <w:rPr>
                <w:rFonts w:hint="eastAsia"/>
                <w:lang w:eastAsia="zh-CN"/>
              </w:rPr>
              <w:t>I</w:t>
            </w:r>
            <w:r>
              <w:rPr>
                <w:lang w:eastAsia="zh-CN"/>
              </w:rPr>
              <w:t>ndicates the HR-SBO support indication has changed.</w:t>
            </w:r>
            <w:r>
              <w:t xml:space="preserve"> (NOTE)</w:t>
            </w:r>
          </w:p>
        </w:tc>
        <w:tc>
          <w:tcPr>
            <w:tcW w:w="1608" w:type="dxa"/>
          </w:tcPr>
          <w:p w14:paraId="20E3339F" w14:textId="77777777" w:rsidR="004B3C14" w:rsidRDefault="004B3C14" w:rsidP="00110F31">
            <w:pPr>
              <w:pStyle w:val="TAL"/>
            </w:pPr>
            <w:r w:rsidRPr="00837DA6">
              <w:t>HR-SBO</w:t>
            </w:r>
          </w:p>
        </w:tc>
      </w:tr>
      <w:tr w:rsidR="004B3C14" w:rsidRPr="003107D3" w14:paraId="6B92E59B" w14:textId="77777777" w:rsidTr="00110F31">
        <w:trPr>
          <w:cantSplit/>
          <w:jc w:val="center"/>
        </w:trPr>
        <w:tc>
          <w:tcPr>
            <w:tcW w:w="2505" w:type="dxa"/>
            <w:tcMar>
              <w:top w:w="0" w:type="dxa"/>
              <w:left w:w="108" w:type="dxa"/>
              <w:bottom w:w="0" w:type="dxa"/>
              <w:right w:w="108" w:type="dxa"/>
            </w:tcMar>
          </w:tcPr>
          <w:p w14:paraId="002FA32C" w14:textId="77777777" w:rsidR="004B3C14" w:rsidRDefault="004B3C14" w:rsidP="00110F31">
            <w:pPr>
              <w:pStyle w:val="TAL"/>
              <w:rPr>
                <w:lang w:eastAsia="zh-CN"/>
              </w:rPr>
            </w:pPr>
            <w:r>
              <w:rPr>
                <w:lang w:eastAsia="zh-CN"/>
              </w:rPr>
              <w:t>L4S_SUPP</w:t>
            </w:r>
          </w:p>
        </w:tc>
        <w:tc>
          <w:tcPr>
            <w:tcW w:w="5433" w:type="dxa"/>
            <w:tcMar>
              <w:top w:w="0" w:type="dxa"/>
              <w:left w:w="108" w:type="dxa"/>
              <w:bottom w:w="0" w:type="dxa"/>
              <w:right w:w="108" w:type="dxa"/>
            </w:tcMar>
          </w:tcPr>
          <w:p w14:paraId="3E937A71" w14:textId="77777777" w:rsidR="004B3C14" w:rsidRDefault="004B3C14" w:rsidP="00110F31">
            <w:pPr>
              <w:pStyle w:val="TAL"/>
              <w:rPr>
                <w:lang w:eastAsia="zh-CN"/>
              </w:rPr>
            </w:pPr>
            <w:r>
              <w:rPr>
                <w:szCs w:val="18"/>
              </w:rPr>
              <w:t>Indicates whether the ECN marking for L4S support is not available or available again in 5GS.</w:t>
            </w:r>
          </w:p>
        </w:tc>
        <w:tc>
          <w:tcPr>
            <w:tcW w:w="1608" w:type="dxa"/>
          </w:tcPr>
          <w:p w14:paraId="3ACD2861" w14:textId="77777777" w:rsidR="004B3C14" w:rsidRPr="00837DA6" w:rsidRDefault="004B3C14" w:rsidP="00110F31">
            <w:pPr>
              <w:pStyle w:val="TAL"/>
            </w:pPr>
            <w:r>
              <w:t>L4S</w:t>
            </w:r>
          </w:p>
        </w:tc>
      </w:tr>
      <w:tr w:rsidR="004B3C14" w:rsidRPr="003107D3" w14:paraId="66C725D9" w14:textId="77777777" w:rsidTr="00110F31">
        <w:trPr>
          <w:cantSplit/>
          <w:jc w:val="center"/>
        </w:trPr>
        <w:tc>
          <w:tcPr>
            <w:tcW w:w="2505" w:type="dxa"/>
            <w:tcMar>
              <w:top w:w="0" w:type="dxa"/>
              <w:left w:w="108" w:type="dxa"/>
              <w:bottom w:w="0" w:type="dxa"/>
              <w:right w:w="108" w:type="dxa"/>
            </w:tcMar>
          </w:tcPr>
          <w:p w14:paraId="7D7F5960" w14:textId="77777777" w:rsidR="004B3C14" w:rsidRDefault="004B3C14" w:rsidP="00110F31">
            <w:pPr>
              <w:pStyle w:val="TAL"/>
              <w:rPr>
                <w:lang w:eastAsia="zh-CN"/>
              </w:rPr>
            </w:pPr>
            <w:r>
              <w:rPr>
                <w:lang w:eastAsia="zh-CN"/>
              </w:rPr>
              <w:t>NET_SLICE</w:t>
            </w:r>
            <w:r w:rsidRPr="00A22D45">
              <w:rPr>
                <w:lang w:eastAsia="zh-CN"/>
              </w:rPr>
              <w:t>_REPL</w:t>
            </w:r>
          </w:p>
        </w:tc>
        <w:tc>
          <w:tcPr>
            <w:tcW w:w="5433" w:type="dxa"/>
            <w:tcMar>
              <w:top w:w="0" w:type="dxa"/>
              <w:left w:w="108" w:type="dxa"/>
              <w:bottom w:w="0" w:type="dxa"/>
              <w:right w:w="108" w:type="dxa"/>
            </w:tcMar>
          </w:tcPr>
          <w:p w14:paraId="1994B1A3" w14:textId="77777777" w:rsidR="004B3C14" w:rsidRDefault="004B3C14" w:rsidP="00110F31">
            <w:pPr>
              <w:pStyle w:val="TAL"/>
              <w:rPr>
                <w:szCs w:val="18"/>
              </w:rPr>
            </w:pPr>
            <w:r w:rsidRPr="003107D3">
              <w:rPr>
                <w:szCs w:val="18"/>
              </w:rPr>
              <w:t xml:space="preserve">Indicates </w:t>
            </w:r>
            <w:r>
              <w:t xml:space="preserve">network slice replacement, i.e., </w:t>
            </w:r>
            <w:r>
              <w:rPr>
                <w:szCs w:val="18"/>
              </w:rPr>
              <w:t>a change between the initial S-NSSAI of the PDU Session and the Alternative S-NSSAI</w:t>
            </w:r>
            <w:r w:rsidRPr="003107D3">
              <w:t>.</w:t>
            </w:r>
            <w:r>
              <w:t xml:space="preserve"> (NOTE)</w:t>
            </w:r>
          </w:p>
        </w:tc>
        <w:tc>
          <w:tcPr>
            <w:tcW w:w="1608" w:type="dxa"/>
          </w:tcPr>
          <w:p w14:paraId="786F7422" w14:textId="77777777" w:rsidR="004B3C14" w:rsidRDefault="004B3C14" w:rsidP="00110F31">
            <w:pPr>
              <w:pStyle w:val="TAL"/>
            </w:pPr>
            <w:proofErr w:type="spellStart"/>
            <w:r>
              <w:rPr>
                <w:lang w:eastAsia="zh-CN"/>
              </w:rPr>
              <w:t>NetSliceRepl</w:t>
            </w:r>
            <w:proofErr w:type="spellEnd"/>
          </w:p>
        </w:tc>
      </w:tr>
      <w:tr w:rsidR="004B3C14" w:rsidRPr="003107D3" w14:paraId="02BB0354" w14:textId="77777777" w:rsidTr="00110F31">
        <w:trPr>
          <w:cantSplit/>
          <w:jc w:val="center"/>
        </w:trPr>
        <w:tc>
          <w:tcPr>
            <w:tcW w:w="2505" w:type="dxa"/>
            <w:tcMar>
              <w:top w:w="0" w:type="dxa"/>
              <w:left w:w="108" w:type="dxa"/>
              <w:bottom w:w="0" w:type="dxa"/>
              <w:right w:w="108" w:type="dxa"/>
            </w:tcMar>
          </w:tcPr>
          <w:p w14:paraId="0103EC73" w14:textId="77777777" w:rsidR="004B3C14" w:rsidRPr="00A22D45" w:rsidRDefault="004B3C14" w:rsidP="00110F31">
            <w:pPr>
              <w:pStyle w:val="TAL"/>
              <w:rPr>
                <w:lang w:eastAsia="zh-CN"/>
              </w:rPr>
            </w:pPr>
            <w:r>
              <w:rPr>
                <w:lang w:eastAsia="zh-CN"/>
              </w:rPr>
              <w:t>BAT_OFFSET_INFO</w:t>
            </w:r>
          </w:p>
        </w:tc>
        <w:tc>
          <w:tcPr>
            <w:tcW w:w="5433" w:type="dxa"/>
            <w:tcMar>
              <w:top w:w="0" w:type="dxa"/>
              <w:left w:w="108" w:type="dxa"/>
              <w:bottom w:w="0" w:type="dxa"/>
              <w:right w:w="108" w:type="dxa"/>
            </w:tcMar>
          </w:tcPr>
          <w:p w14:paraId="0E929980" w14:textId="77777777" w:rsidR="004B3C14" w:rsidRPr="003107D3" w:rsidRDefault="004B3C14" w:rsidP="00110F31">
            <w:pPr>
              <w:pStyle w:val="TAL"/>
              <w:rPr>
                <w:szCs w:val="18"/>
              </w:rPr>
            </w:pPr>
            <w:r w:rsidRPr="006205B6">
              <w:rPr>
                <w:szCs w:val="18"/>
              </w:rPr>
              <w:t xml:space="preserve">Indicates that </w:t>
            </w:r>
            <w:r>
              <w:rPr>
                <w:szCs w:val="18"/>
              </w:rPr>
              <w:t>the NF service consumer has detected the information about</w:t>
            </w:r>
            <w:r w:rsidRPr="006205B6">
              <w:t xml:space="preserve"> </w:t>
            </w:r>
            <w:r>
              <w:rPr>
                <w:szCs w:val="18"/>
              </w:rPr>
              <w:t>the BAT offset and optionally adjusted periodicity</w:t>
            </w:r>
            <w:r w:rsidRPr="006205B6">
              <w:rPr>
                <w:szCs w:val="18"/>
              </w:rPr>
              <w:t>.</w:t>
            </w:r>
          </w:p>
        </w:tc>
        <w:tc>
          <w:tcPr>
            <w:tcW w:w="1608" w:type="dxa"/>
          </w:tcPr>
          <w:p w14:paraId="29176CF0" w14:textId="77777777" w:rsidR="004B3C14" w:rsidRDefault="004B3C14" w:rsidP="00110F31">
            <w:pPr>
              <w:pStyle w:val="TAL"/>
              <w:rPr>
                <w:lang w:eastAsia="zh-CN"/>
              </w:rPr>
            </w:pPr>
            <w:proofErr w:type="spellStart"/>
            <w:r>
              <w:rPr>
                <w:lang w:eastAsia="zh-CN"/>
              </w:rPr>
              <w:t>EnTSCAC</w:t>
            </w:r>
            <w:proofErr w:type="spellEnd"/>
          </w:p>
        </w:tc>
      </w:tr>
      <w:tr w:rsidR="004B3C14" w:rsidRPr="003107D3" w14:paraId="25EA6189" w14:textId="77777777" w:rsidTr="00110F31">
        <w:trPr>
          <w:cantSplit/>
          <w:jc w:val="center"/>
        </w:trPr>
        <w:tc>
          <w:tcPr>
            <w:tcW w:w="9546" w:type="dxa"/>
            <w:gridSpan w:val="3"/>
            <w:tcMar>
              <w:top w:w="0" w:type="dxa"/>
              <w:left w:w="108" w:type="dxa"/>
              <w:bottom w:w="0" w:type="dxa"/>
              <w:right w:w="108" w:type="dxa"/>
            </w:tcMar>
          </w:tcPr>
          <w:p w14:paraId="5B7B57F6" w14:textId="77777777" w:rsidR="004B3C14" w:rsidRPr="003107D3" w:rsidRDefault="004B3C14" w:rsidP="00110F31">
            <w:pPr>
              <w:pStyle w:val="TAN"/>
            </w:pPr>
            <w:r w:rsidRPr="003107D3">
              <w:rPr>
                <w:lang w:eastAsia="ja-JP"/>
              </w:rPr>
              <w:t>NOTE:</w:t>
            </w:r>
            <w:r w:rsidRPr="003107D3">
              <w:rPr>
                <w:lang w:eastAsia="zh-CN"/>
              </w:rPr>
              <w:tab/>
            </w:r>
            <w:r w:rsidRPr="003107D3">
              <w:rPr>
                <w:lang w:eastAsia="ja-JP"/>
              </w:rPr>
              <w:t>The NF service consumer always reports to the PCF.</w:t>
            </w:r>
          </w:p>
        </w:tc>
      </w:tr>
    </w:tbl>
    <w:p w14:paraId="2BAC7972" w14:textId="77777777" w:rsidR="004B3C14" w:rsidRDefault="004B3C14" w:rsidP="004B3C14">
      <w:pPr>
        <w:rPr>
          <w:lang w:eastAsia="zh-CN"/>
        </w:rPr>
      </w:pPr>
    </w:p>
    <w:p w14:paraId="12BBD87E" w14:textId="77777777" w:rsidR="004B3C14" w:rsidRPr="003107D3" w:rsidRDefault="004B3C14" w:rsidP="004B3C14">
      <w:r w:rsidRPr="003107D3">
        <w:t xml:space="preserve">The PCF may provision the values of policy control request trigger which are not always reported by the NF service consumer as defined in </w:t>
      </w:r>
      <w:r>
        <w:t>clause</w:t>
      </w:r>
      <w:r w:rsidRPr="003107D3">
        <w:t> 4.2.6.4.</w:t>
      </w:r>
    </w:p>
    <w:p w14:paraId="4B6D1797" w14:textId="77777777" w:rsidR="004B3C14" w:rsidRPr="003107D3" w:rsidRDefault="004B3C14" w:rsidP="004B3C14">
      <w:r w:rsidRPr="003107D3">
        <w:t xml:space="preserve">When the NF service consumer detects the corresponding policy control request trigger(s), the NF service consumer shall report the detected trigger(s) to the PCF as defined in </w:t>
      </w:r>
      <w:r>
        <w:t>clause</w:t>
      </w:r>
      <w:r w:rsidRPr="003107D3">
        <w:t> 4.2.4.1 with the additional information for different independent policy control request triggers as follows:</w:t>
      </w:r>
    </w:p>
    <w:p w14:paraId="332ED013" w14:textId="77777777" w:rsidR="004B3C14" w:rsidRPr="003F07B5" w:rsidRDefault="004B3C14" w:rsidP="004B3C14">
      <w:r w:rsidRPr="003F07B5">
        <w:t>If the "PLMN_CH" is provisioned, when the NF service consumer detects a change of the serving network (a PLMN or an SNPN), the NF service consumer shall include the "PLMN_CH" within the "</w:t>
      </w:r>
      <w:proofErr w:type="spellStart"/>
      <w:r w:rsidRPr="003F07B5">
        <w:t>repPolicyCtrlReqTriggers</w:t>
      </w:r>
      <w:proofErr w:type="spellEnd"/>
      <w:r w:rsidRPr="003F07B5">
        <w:t>" attribute and the current identifier of the serving network within the "</w:t>
      </w:r>
      <w:proofErr w:type="spellStart"/>
      <w:r w:rsidRPr="003F07B5">
        <w:t>servingNetwork</w:t>
      </w:r>
      <w:proofErr w:type="spellEnd"/>
      <w:r w:rsidRPr="003F07B5">
        <w:t>" attribute.</w:t>
      </w:r>
    </w:p>
    <w:p w14:paraId="25F1490A" w14:textId="77777777" w:rsidR="004B3C14" w:rsidRPr="003F07B5" w:rsidRDefault="004B3C14" w:rsidP="004B3C14">
      <w:pPr>
        <w:pStyle w:val="NO"/>
      </w:pPr>
      <w:r w:rsidRPr="003F07B5">
        <w:t>NOTE 1:</w:t>
      </w:r>
      <w:r w:rsidRPr="003F07B5">
        <w:tab/>
        <w:t>Handover between non-equivalent SNPNs, and between SNPN and PLMN is not supported. When the UE is operating in SNPN access mode, the trigger reports changes of equivalent SNPNs.</w:t>
      </w:r>
    </w:p>
    <w:p w14:paraId="348BB9D5" w14:textId="77777777" w:rsidR="004B3C14" w:rsidRPr="003107D3" w:rsidRDefault="004B3C14" w:rsidP="004B3C14">
      <w:r w:rsidRPr="003107D3">
        <w:t>When the NF service consumer receives the resource modification request from the UE, the NF service consumer shall include the "RES_MO_RE" within the "</w:t>
      </w:r>
      <w:proofErr w:type="spellStart"/>
      <w:r w:rsidRPr="003107D3">
        <w:t>repPolicyCtrlReqTriggers</w:t>
      </w:r>
      <w:proofErr w:type="spellEnd"/>
      <w:r w:rsidRPr="003107D3">
        <w:t xml:space="preserve">" attribute and the information for requesting the PCC rule as defined in </w:t>
      </w:r>
      <w:r>
        <w:t>clause</w:t>
      </w:r>
      <w:r w:rsidRPr="003107D3">
        <w:t> 4.2.4.17.</w:t>
      </w:r>
    </w:p>
    <w:p w14:paraId="6F64F8DE" w14:textId="77777777" w:rsidR="004B3C14" w:rsidRPr="003107D3" w:rsidRDefault="004B3C14" w:rsidP="004B3C14">
      <w:r w:rsidRPr="003107D3">
        <w:lastRenderedPageBreak/>
        <w:t>If the "AC_TY_CH" is provisioned, when the NF service consumer detects a change of access type, the NF service consumer shall include the "AC_TY_CH" within the "</w:t>
      </w:r>
      <w:proofErr w:type="spellStart"/>
      <w:r w:rsidRPr="003107D3">
        <w:t>repPolicyCtrlReqTriggers</w:t>
      </w:r>
      <w:proofErr w:type="spellEnd"/>
      <w:r w:rsidRPr="003107D3">
        <w:t>" attribute and the current access type within the "</w:t>
      </w:r>
      <w:proofErr w:type="spellStart"/>
      <w:r w:rsidRPr="003107D3">
        <w:t>accessType</w:t>
      </w:r>
      <w:proofErr w:type="spellEnd"/>
      <w:r w:rsidRPr="003107D3">
        <w:t>" attribute. The RAT type encoded in the "</w:t>
      </w:r>
      <w:proofErr w:type="spellStart"/>
      <w:r w:rsidRPr="003107D3">
        <w:t>ratType</w:t>
      </w:r>
      <w:proofErr w:type="spellEnd"/>
      <w:r w:rsidRPr="003107D3">
        <w:t>" attribute shall also be provided when applicable to the specific access type. Specific attributes for the EPC interworking case are described in Annex B. If the ATSSS feature is supported, when</w:t>
      </w:r>
      <w:r w:rsidRPr="003107D3">
        <w:rPr>
          <w:lang w:eastAsia="zh-CN"/>
        </w:rPr>
        <w:t xml:space="preserve"> the NF service consumer detects an access is added or released for MA PDU session, </w:t>
      </w:r>
      <w:r w:rsidRPr="003107D3">
        <w:t>t</w:t>
      </w:r>
      <w:r w:rsidRPr="003107D3">
        <w:rPr>
          <w:lang w:eastAsia="zh-CN"/>
        </w:rPr>
        <w:t xml:space="preserve">he NF service consumer shall include the added </w:t>
      </w:r>
      <w:r w:rsidRPr="003107D3">
        <w:t>Access Type or released Access type</w:t>
      </w:r>
      <w:r w:rsidRPr="003107D3">
        <w:rPr>
          <w:noProof/>
        </w:rPr>
        <w:t xml:space="preserve"> encoded as "accessType"</w:t>
      </w:r>
      <w:r w:rsidRPr="003107D3">
        <w:t xml:space="preserve"> attribute within the </w:t>
      </w:r>
      <w:proofErr w:type="spellStart"/>
      <w:r w:rsidRPr="003107D3">
        <w:rPr>
          <w:lang w:eastAsia="zh-CN"/>
        </w:rPr>
        <w:t>Additional</w:t>
      </w:r>
      <w:r w:rsidRPr="003107D3">
        <w:rPr>
          <w:rFonts w:hint="eastAsia"/>
          <w:lang w:eastAsia="zh-CN"/>
        </w:rPr>
        <w:t>AccessInfo</w:t>
      </w:r>
      <w:proofErr w:type="spellEnd"/>
      <w:r w:rsidRPr="003107D3">
        <w:rPr>
          <w:lang w:eastAsia="zh-CN"/>
        </w:rPr>
        <w:t xml:space="preserve"> </w:t>
      </w:r>
      <w:r w:rsidRPr="003107D3">
        <w:rPr>
          <w:noProof/>
        </w:rPr>
        <w:t>data structure</w:t>
      </w:r>
      <w:r w:rsidRPr="003107D3">
        <w:t xml:space="preserve">. The RAT type encoded in the </w:t>
      </w:r>
      <w:r w:rsidRPr="003107D3">
        <w:rPr>
          <w:noProof/>
        </w:rPr>
        <w:t>"ratType"</w:t>
      </w:r>
      <w:r w:rsidRPr="003107D3">
        <w:t xml:space="preserve"> attribute shall also be provided within the </w:t>
      </w:r>
      <w:proofErr w:type="spellStart"/>
      <w:r w:rsidRPr="003107D3">
        <w:rPr>
          <w:lang w:eastAsia="zh-CN"/>
        </w:rPr>
        <w:t>Additional</w:t>
      </w:r>
      <w:r w:rsidRPr="003107D3">
        <w:rPr>
          <w:rFonts w:hint="eastAsia"/>
          <w:lang w:eastAsia="zh-CN"/>
        </w:rPr>
        <w:t>AccessInfo</w:t>
      </w:r>
      <w:proofErr w:type="spellEnd"/>
      <w:r w:rsidRPr="003107D3">
        <w:rPr>
          <w:lang w:eastAsia="zh-CN"/>
        </w:rPr>
        <w:t xml:space="preserve"> </w:t>
      </w:r>
      <w:r w:rsidRPr="003107D3">
        <w:rPr>
          <w:noProof/>
        </w:rPr>
        <w:t>data structure</w:t>
      </w:r>
      <w:r w:rsidRPr="003107D3">
        <w:t xml:space="preserve"> when applicable to the </w:t>
      </w:r>
      <w:r w:rsidRPr="003107D3">
        <w:rPr>
          <w:lang w:eastAsia="zh-CN"/>
        </w:rPr>
        <w:t xml:space="preserve">added </w:t>
      </w:r>
      <w:r w:rsidRPr="003107D3">
        <w:t>access type or released access type.</w:t>
      </w:r>
    </w:p>
    <w:p w14:paraId="0FAC4A59" w14:textId="77777777" w:rsidR="004B3C14" w:rsidRPr="003107D3" w:rsidRDefault="004B3C14" w:rsidP="004B3C14">
      <w:r w:rsidRPr="003107D3">
        <w:t>When the NF service consumer detects an IPv4 address and/or an IPv6 prefix is allocated or released, the NF service consumer shall include the "UE_IP_CH" within the "</w:t>
      </w:r>
      <w:proofErr w:type="spellStart"/>
      <w:r w:rsidRPr="003107D3">
        <w:t>repPolicyCtrlReqTriggers</w:t>
      </w:r>
      <w:proofErr w:type="spellEnd"/>
      <w:r w:rsidRPr="003107D3">
        <w:t>"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w:t>
      </w:r>
      <w:r>
        <w:t xml:space="preserve"> </w:t>
      </w:r>
      <w:r w:rsidRPr="003107D3">
        <w:t xml:space="preserve">and if </w:t>
      </w:r>
      <w:r>
        <w:t>an additional</w:t>
      </w:r>
      <w:r w:rsidRPr="003107D3">
        <w:t xml:space="preserve"> allocated or released IPv6 prefix </w:t>
      </w:r>
      <w:r>
        <w:t>is</w:t>
      </w:r>
      <w:r w:rsidRPr="003107D3">
        <w:t xml:space="preserve"> detected, the NF service consumer shall include the new allocated UE Ipv6 prefix within the "addIpv6AddrPrefixes" attribute and the released UE Ipv6 prefix within the "addRelIpv6AddrPrefixes" attribute.</w:t>
      </w:r>
      <w:r w:rsidRPr="00E54B69">
        <w:t xml:space="preserve"> </w:t>
      </w:r>
      <w:r w:rsidRPr="003107D3">
        <w:t>If the "</w:t>
      </w:r>
      <w:r>
        <w:t>Unlimited</w:t>
      </w:r>
      <w:r w:rsidRPr="003107D3">
        <w:t>MultiIpv6Prefix" feature is supported,</w:t>
      </w:r>
      <w:r>
        <w:t xml:space="preserve"> </w:t>
      </w:r>
      <w:r w:rsidRPr="003107D3">
        <w:t>and if multiple allocated or released IPv6 prefixes are detected, the NF service consumer shall include the new allocated UE Ipv6 prefixes within the "</w:t>
      </w:r>
      <w:r>
        <w:t>multi</w:t>
      </w:r>
      <w:r w:rsidRPr="003107D3">
        <w:t>Ipv6Prefixes" attribute and the released UE Ipv6 prefixes within the "</w:t>
      </w:r>
      <w:r>
        <w:t>mutli</w:t>
      </w:r>
      <w:r w:rsidRPr="003107D3">
        <w:t>RelIpv6Prefixes" attribute.</w:t>
      </w:r>
    </w:p>
    <w:p w14:paraId="5FACE8CF" w14:textId="77777777" w:rsidR="004B3C14" w:rsidRPr="003107D3" w:rsidRDefault="004B3C14" w:rsidP="004B3C14">
      <w:r w:rsidRPr="003107D3">
        <w:t>When the NF service consumer detects a new UE MAC address or a used UE MAC address is not used any more, the NF service consumer shall include the "UE_MAC_CH" within the "</w:t>
      </w:r>
      <w:proofErr w:type="spellStart"/>
      <w:r w:rsidRPr="003107D3">
        <w:t>repPolicyCtrlReqTriggers</w:t>
      </w:r>
      <w:proofErr w:type="spellEnd"/>
      <w:r w:rsidRPr="003107D3">
        <w:t>" attribute and new detected UE MAC address within the "</w:t>
      </w:r>
      <w:proofErr w:type="spellStart"/>
      <w:r w:rsidRPr="003107D3">
        <w:t>ueMac</w:t>
      </w:r>
      <w:proofErr w:type="spellEnd"/>
      <w:r w:rsidRPr="003107D3">
        <w:t>" attribute or the not used UE MAC address within the "</w:t>
      </w:r>
      <w:proofErr w:type="spellStart"/>
      <w:r w:rsidRPr="003107D3">
        <w:t>relUeMac</w:t>
      </w:r>
      <w:proofErr w:type="spellEnd"/>
      <w:r w:rsidRPr="003107D3">
        <w:t>" attribute.</w:t>
      </w:r>
    </w:p>
    <w:p w14:paraId="076C3B0C" w14:textId="77777777" w:rsidR="004B3C14" w:rsidRPr="003107D3" w:rsidRDefault="004B3C14" w:rsidP="004B3C14">
      <w:r w:rsidRPr="003107D3">
        <w:t xml:space="preserve">If the "AN_CH_COR" is provisioned, when the NF service consumer is provisioned with the PCC rule as defined in </w:t>
      </w:r>
      <w:r>
        <w:t>clause</w:t>
      </w:r>
      <w:r w:rsidRPr="003107D3">
        <w:t xml:space="preserve"> 4.2.6.5.1, the NF service consumer shall notify the PCF of access network charging identifier associated with the PCC rules as defined in </w:t>
      </w:r>
      <w:r>
        <w:t>clause</w:t>
      </w:r>
      <w:r w:rsidRPr="003107D3">
        <w:t> 4.2.4.13.</w:t>
      </w:r>
    </w:p>
    <w:p w14:paraId="5E21F9C6" w14:textId="77777777" w:rsidR="004B3C14" w:rsidRPr="003107D3" w:rsidRDefault="004B3C14" w:rsidP="004B3C14">
      <w:r w:rsidRPr="003107D3">
        <w:t xml:space="preserve">If the "US_RE" is provisioned, when the NF service consumer receives the usage report from the UPF, the NF service consumer shall notify the PCF of the accumulated usage as defined in </w:t>
      </w:r>
      <w:r>
        <w:t>clause</w:t>
      </w:r>
      <w:r w:rsidRPr="003107D3">
        <w:t xml:space="preserve"> 4.2.4.10. Applicable to functionality introduced with the UMC feature as described in </w:t>
      </w:r>
      <w:r>
        <w:t>clause</w:t>
      </w:r>
      <w:r w:rsidRPr="003107D3">
        <w:t> 5.8.</w:t>
      </w:r>
    </w:p>
    <w:p w14:paraId="58780688" w14:textId="77777777" w:rsidR="004B3C14" w:rsidRPr="003107D3" w:rsidRDefault="004B3C14" w:rsidP="004B3C14">
      <w:r w:rsidRPr="003107D3">
        <w:t xml:space="preserve">If the "APP_STA" is provisioned, when the NF service consumer receives the application start report from the UPF, the NF service consumer shall notify the PCF of the application start report as defined in </w:t>
      </w:r>
      <w:r>
        <w:t>clause</w:t>
      </w:r>
      <w:r w:rsidRPr="003107D3">
        <w:t xml:space="preserve"> 4.2.4.6. Applicable to functionality introduced with the ADC feature as described in </w:t>
      </w:r>
      <w:r>
        <w:t>clause</w:t>
      </w:r>
      <w:r w:rsidRPr="003107D3">
        <w:t> 5.8.</w:t>
      </w:r>
    </w:p>
    <w:p w14:paraId="0F9F74F0" w14:textId="77777777" w:rsidR="004B3C14" w:rsidRPr="003107D3" w:rsidRDefault="004B3C14" w:rsidP="004B3C14">
      <w:r w:rsidRPr="003107D3">
        <w:t xml:space="preserve">If the "APP_STO" is provisioned, when the NF service consumer receives the application stop report from the UPF, the NF service consumer shall notify the PCF of the application stop report as defined in </w:t>
      </w:r>
      <w:r>
        <w:t>clause</w:t>
      </w:r>
      <w:r w:rsidRPr="003107D3">
        <w:t xml:space="preserve"> 4.2.4.6. Applicable to functionality introduced with the ADC feature as described in </w:t>
      </w:r>
      <w:r>
        <w:t>clause</w:t>
      </w:r>
      <w:r w:rsidRPr="003107D3">
        <w:t> 5.8.</w:t>
      </w:r>
    </w:p>
    <w:p w14:paraId="7355D362" w14:textId="77777777" w:rsidR="004B3C14" w:rsidRPr="003107D3" w:rsidRDefault="004B3C14" w:rsidP="004B3C14">
      <w:r w:rsidRPr="003107D3">
        <w:t xml:space="preserve">If the "AN_INFO" is provisioned, when the NF service consumer receives the reported access network information from the access network, the NF service consumer shall notify the PCF of the access network information as defined in </w:t>
      </w:r>
      <w:r>
        <w:t>clause</w:t>
      </w:r>
      <w:r w:rsidRPr="003107D3">
        <w:t xml:space="preserve"> 4.2.4.9. Applicable to functionality introduced with the </w:t>
      </w:r>
      <w:proofErr w:type="spellStart"/>
      <w:r w:rsidRPr="003107D3">
        <w:t>NetLoc</w:t>
      </w:r>
      <w:proofErr w:type="spellEnd"/>
      <w:r w:rsidRPr="003107D3">
        <w:t xml:space="preserve"> feature as described in </w:t>
      </w:r>
      <w:r>
        <w:t>clause</w:t>
      </w:r>
      <w:r w:rsidRPr="003107D3">
        <w:t> 5.8.</w:t>
      </w:r>
    </w:p>
    <w:p w14:paraId="3E9B3948" w14:textId="77777777" w:rsidR="004B3C14" w:rsidRPr="003107D3" w:rsidRDefault="004B3C14" w:rsidP="004B3C14">
      <w:r w:rsidRPr="003107D3">
        <w:t>If the "CM_SES_FAIL" is provisioned, when the NF service consumer receives a detected transient/permanent failure from the CHF, the NF service consumer shall include the "CM_SES_FAIL" within the "</w:t>
      </w:r>
      <w:proofErr w:type="spellStart"/>
      <w:r w:rsidRPr="003107D3">
        <w:t>repPolicyCtrlReqTriggers</w:t>
      </w:r>
      <w:proofErr w:type="spellEnd"/>
      <w:r w:rsidRPr="003107D3">
        <w:t>" attribute. If the failure does not apply to all PCC Rules, the affected PCC Rules are indicated within the "</w:t>
      </w:r>
      <w:proofErr w:type="spellStart"/>
      <w:r w:rsidRPr="003107D3">
        <w:t>ruleReports</w:t>
      </w:r>
      <w:proofErr w:type="spellEnd"/>
      <w:r w:rsidRPr="003107D3">
        <w:t>" attribute, with the "</w:t>
      </w:r>
      <w:proofErr w:type="spellStart"/>
      <w:r w:rsidRPr="003107D3">
        <w:t>ruleStatus</w:t>
      </w:r>
      <w:proofErr w:type="spellEnd"/>
      <w:r w:rsidRPr="003107D3">
        <w:t>" attribute set to value ACTIVE and the "</w:t>
      </w:r>
      <w:proofErr w:type="spellStart"/>
      <w:r w:rsidRPr="003107D3">
        <w:t>failureCode</w:t>
      </w:r>
      <w:proofErr w:type="spellEnd"/>
      <w:r w:rsidRPr="003107D3">
        <w:t>" attribute set to the corresponding value as reported by the CHF; otherwise if the failure applies to the session, the "</w:t>
      </w:r>
      <w:proofErr w:type="spellStart"/>
      <w:r w:rsidRPr="003107D3">
        <w:t>creditManageStatus</w:t>
      </w:r>
      <w:proofErr w:type="spellEnd"/>
      <w:r w:rsidRPr="003107D3">
        <w:t>" shall be set to the corresponding value as reported by the CHF.</w:t>
      </w:r>
    </w:p>
    <w:p w14:paraId="63F16189" w14:textId="77777777" w:rsidR="004B3C14" w:rsidRPr="003107D3" w:rsidRDefault="004B3C14" w:rsidP="004B3C14">
      <w:r w:rsidRPr="003107D3">
        <w:t xml:space="preserve">If the "PS_DA_OFF" is provisioned, when the NF service consumer receives a change of 3GPP PS Data Off status from the UE, the NF service consumer shall notify the PCF as defined in </w:t>
      </w:r>
      <w:r>
        <w:t>clause</w:t>
      </w:r>
      <w:r w:rsidRPr="003107D3">
        <w:t xml:space="preserve"> 4.2.4.8. Applicable to functionality introduced with the 3GPP-PS-Data-Off feature as described in </w:t>
      </w:r>
      <w:r>
        <w:t>clause</w:t>
      </w:r>
      <w:r w:rsidRPr="003107D3">
        <w:t> 5.8.</w:t>
      </w:r>
    </w:p>
    <w:p w14:paraId="3E37B191" w14:textId="77777777" w:rsidR="004B3C14" w:rsidRPr="003107D3" w:rsidRDefault="004B3C14" w:rsidP="004B3C14">
      <w:r w:rsidRPr="003107D3">
        <w:t>When the NF service consumer detects a change of subscribed default QoS, the NF service consumer shall include the "DEF_QOS_CH" within the "</w:t>
      </w:r>
      <w:proofErr w:type="spellStart"/>
      <w:r w:rsidRPr="003107D3">
        <w:t>repPolicyCtrlReqTriggers</w:t>
      </w:r>
      <w:proofErr w:type="spellEnd"/>
      <w:r w:rsidRPr="003107D3">
        <w:t>" attribute and the new subscribed default QoS within the "</w:t>
      </w:r>
      <w:proofErr w:type="spellStart"/>
      <w:r w:rsidRPr="003107D3">
        <w:t>subsDefQos</w:t>
      </w:r>
      <w:proofErr w:type="spellEnd"/>
      <w:r w:rsidRPr="003107D3">
        <w:t>" attribute.</w:t>
      </w:r>
    </w:p>
    <w:p w14:paraId="79A3D79F" w14:textId="77777777" w:rsidR="004B3C14" w:rsidRPr="003107D3" w:rsidRDefault="004B3C14" w:rsidP="004B3C14">
      <w:r w:rsidRPr="003107D3">
        <w:t>When the NF service consumer detects a change of Session-AMBR, the NF service consumer shall include the "SE_AMBR_CH" within the "</w:t>
      </w:r>
      <w:proofErr w:type="spellStart"/>
      <w:r w:rsidRPr="003107D3">
        <w:t>repPolicyCtrlReqTriggers</w:t>
      </w:r>
      <w:proofErr w:type="spellEnd"/>
      <w:r w:rsidRPr="003107D3">
        <w:t>" attribute and the new Session-AMBR within the "</w:t>
      </w:r>
      <w:proofErr w:type="spellStart"/>
      <w:r w:rsidRPr="003107D3">
        <w:t>subsSessAmbr</w:t>
      </w:r>
      <w:proofErr w:type="spellEnd"/>
      <w:r w:rsidRPr="003107D3">
        <w:t>" attribute.</w:t>
      </w:r>
    </w:p>
    <w:p w14:paraId="1D93E7B3" w14:textId="77777777" w:rsidR="004B3C14" w:rsidRPr="003107D3" w:rsidRDefault="004B3C14" w:rsidP="004B3C14">
      <w:r w:rsidRPr="003107D3">
        <w:lastRenderedPageBreak/>
        <w:t xml:space="preserve">If the "QOS_NOTIF" is provisioned, when the NF service consumer receives a notification from access network that QoS targets of the QoS Flow cannot be guaranteed or can be guaranteed again, the NF service consumer shall send the notification as defined in </w:t>
      </w:r>
      <w:r>
        <w:t>clause</w:t>
      </w:r>
      <w:r w:rsidRPr="003107D3">
        <w:t> 4.2.4.20.</w:t>
      </w:r>
    </w:p>
    <w:p w14:paraId="4E2C7819" w14:textId="77777777" w:rsidR="004B3C14" w:rsidRPr="003107D3" w:rsidRDefault="004B3C14" w:rsidP="004B3C14">
      <w:r w:rsidRPr="003107D3">
        <w:t>If the "NO_CREDIT" is provisioned, when the NF service consumer detects the credit for the PCC rule(s) is no longer available, the NF service consumer shall include the "NO_CREDIT" within the "</w:t>
      </w:r>
      <w:proofErr w:type="spellStart"/>
      <w:r w:rsidRPr="003107D3">
        <w:t>repPolicyCtrlReqTriggers</w:t>
      </w:r>
      <w:proofErr w:type="spellEnd"/>
      <w:r w:rsidRPr="003107D3">
        <w:t>" attribute, the termination action the NF service consumer applies to the PCC rules as instructed by the CHF within the "</w:t>
      </w:r>
      <w:proofErr w:type="spellStart"/>
      <w:r w:rsidRPr="003107D3">
        <w:t>finUnitAct</w:t>
      </w:r>
      <w:proofErr w:type="spellEnd"/>
      <w:r w:rsidRPr="003107D3">
        <w:t>" attribute and the affected PCC rules within the "</w:t>
      </w:r>
      <w:proofErr w:type="spellStart"/>
      <w:r w:rsidRPr="003107D3">
        <w:t>ruleReports</w:t>
      </w:r>
      <w:proofErr w:type="spellEnd"/>
      <w:r w:rsidRPr="003107D3">
        <w:t>" attribute.</w:t>
      </w:r>
    </w:p>
    <w:p w14:paraId="1B082828" w14:textId="77777777" w:rsidR="004B3C14" w:rsidRPr="003107D3" w:rsidRDefault="004B3C14" w:rsidP="004B3C14">
      <w:r w:rsidRPr="003107D3">
        <w:t>When the "</w:t>
      </w:r>
      <w:proofErr w:type="spellStart"/>
      <w:r w:rsidRPr="003107D3">
        <w:t>ReallocationOfCredit</w:t>
      </w:r>
      <w:proofErr w:type="spellEnd"/>
      <w:r w:rsidRPr="003107D3">
        <w:t>" feature is supported, if the "REALLO_</w:t>
      </w:r>
      <w:r w:rsidRPr="003107D3">
        <w:rPr>
          <w:rFonts w:hint="eastAsia"/>
          <w:lang w:eastAsia="zh-CN"/>
        </w:rPr>
        <w:t>OF</w:t>
      </w:r>
      <w:r w:rsidRPr="003107D3">
        <w:t>_CREDIT" is provisioned, when the NF service consumer detects the credit for the PCC rule(s) is reallocated, the NF service consumer shall include the "REALLO_</w:t>
      </w:r>
      <w:r w:rsidRPr="003107D3">
        <w:rPr>
          <w:rFonts w:hint="eastAsia"/>
          <w:lang w:eastAsia="zh-CN"/>
        </w:rPr>
        <w:t>OF</w:t>
      </w:r>
      <w:r w:rsidRPr="003107D3">
        <w:t>_CREDIT" within the "</w:t>
      </w:r>
      <w:proofErr w:type="spellStart"/>
      <w:r w:rsidRPr="003107D3">
        <w:t>repPolicyCtrlReqTriggers</w:t>
      </w:r>
      <w:proofErr w:type="spellEnd"/>
      <w:r w:rsidRPr="003107D3">
        <w:t>" attribute and include the affected PCC rules for which credit has been reallocated after credit was no longer available and the "</w:t>
      </w:r>
      <w:proofErr w:type="spellStart"/>
      <w:r w:rsidRPr="003107D3">
        <w:t>ruleStatus</w:t>
      </w:r>
      <w:proofErr w:type="spellEnd"/>
      <w:r w:rsidRPr="003107D3">
        <w:t>" attribute set to value ACTIVE within the "</w:t>
      </w:r>
      <w:proofErr w:type="spellStart"/>
      <w:r w:rsidRPr="003107D3">
        <w:t>ruleReports</w:t>
      </w:r>
      <w:proofErr w:type="spellEnd"/>
      <w:r w:rsidRPr="003107D3">
        <w:t>" attribute.</w:t>
      </w:r>
    </w:p>
    <w:p w14:paraId="22F94E8A" w14:textId="77777777" w:rsidR="004B3C14" w:rsidRPr="003107D3" w:rsidRDefault="004B3C14" w:rsidP="004B3C14">
      <w:r w:rsidRPr="003107D3">
        <w:t xml:space="preserve">If the "PRA_CH" is provisioned, </w:t>
      </w:r>
      <w:r w:rsidRPr="003107D3">
        <w:rPr>
          <w:lang w:eastAsia="zh-CN"/>
        </w:rPr>
        <w:t xml:space="preserve">to detect when the UE enters/leaves certain presence reporting areas, </w:t>
      </w:r>
      <w:r w:rsidRPr="003107D3">
        <w:t xml:space="preserve">the NF service consumer is provisioned the presence reporting area information as defined in </w:t>
      </w:r>
      <w:r>
        <w:t>clause</w:t>
      </w:r>
      <w:r w:rsidRPr="003107D3">
        <w:t xml:space="preserve"> 4.2.6.5.6. When the NF service consumer receives the presence reporting area information from the serving node, the NF service consumer shall notify the PCF of the reported presence area information as defined in </w:t>
      </w:r>
      <w:r>
        <w:t>clause</w:t>
      </w:r>
      <w:r w:rsidRPr="003107D3">
        <w:t xml:space="preserve"> 4.2.4.16. This report includes reporting the initial status at the time the request for reports is initiated. Applicable to the functionality introduced by the PRA or </w:t>
      </w:r>
      <w:proofErr w:type="spellStart"/>
      <w:r w:rsidRPr="003107D3">
        <w:t>ePRA</w:t>
      </w:r>
      <w:proofErr w:type="spellEnd"/>
      <w:r w:rsidRPr="003107D3">
        <w:t xml:space="preserve"> feature as described in </w:t>
      </w:r>
      <w:r>
        <w:t>clause</w:t>
      </w:r>
      <w:r w:rsidRPr="003107D3">
        <w:t> 5.8.</w:t>
      </w:r>
    </w:p>
    <w:p w14:paraId="5146CCF6" w14:textId="77777777" w:rsidR="004B3C14" w:rsidRPr="003107D3" w:rsidRDefault="004B3C14" w:rsidP="004B3C14">
      <w:r w:rsidRPr="003107D3">
        <w:t>If the "SAREA_CH" is provisioned, when the NF service consumer detects a change of serving area (i.e. tracking area, or if the feature "2G3GIWK" is supported r</w:t>
      </w:r>
      <w:r w:rsidRPr="003107D3">
        <w:rPr>
          <w:lang w:val="en-US"/>
        </w:rPr>
        <w:t>outing area</w:t>
      </w:r>
      <w:r w:rsidRPr="003107D3">
        <w:t>), the NF service consumer shall include the "SAREA_CH" within the "</w:t>
      </w:r>
      <w:proofErr w:type="spellStart"/>
      <w:r w:rsidRPr="003107D3">
        <w:t>repPolicyCtrlReqTriggers</w:t>
      </w:r>
      <w:proofErr w:type="spellEnd"/>
      <w:r w:rsidRPr="003107D3">
        <w:t>" attribute and the current TAI within the "</w:t>
      </w:r>
      <w:proofErr w:type="spellStart"/>
      <w:r w:rsidRPr="003107D3">
        <w:t>userLocationInfo</w:t>
      </w:r>
      <w:proofErr w:type="spellEnd"/>
      <w:r w:rsidRPr="003107D3">
        <w:t>" attribute in either the "</w:t>
      </w:r>
      <w:proofErr w:type="spellStart"/>
      <w:r w:rsidRPr="003107D3">
        <w:t>eutraLocation</w:t>
      </w:r>
      <w:proofErr w:type="spellEnd"/>
      <w:r w:rsidRPr="003107D3">
        <w:t>" or "</w:t>
      </w:r>
      <w:proofErr w:type="spellStart"/>
      <w:r w:rsidRPr="003107D3">
        <w:t>nrLocation</w:t>
      </w:r>
      <w:proofErr w:type="spellEnd"/>
      <w:r w:rsidRPr="003107D3">
        <w:t xml:space="preserve">", or the current </w:t>
      </w:r>
      <w:r w:rsidRPr="003107D3">
        <w:rPr>
          <w:lang w:val="en-US"/>
        </w:rPr>
        <w:t xml:space="preserve">Routing Area within the </w:t>
      </w:r>
      <w:r w:rsidRPr="003107D3">
        <w:t>"</w:t>
      </w:r>
      <w:proofErr w:type="spellStart"/>
      <w:r w:rsidRPr="003107D3">
        <w:t>userLocationInfo</w:t>
      </w:r>
      <w:proofErr w:type="spellEnd"/>
      <w:r w:rsidRPr="003107D3">
        <w:t>" attribute in the "</w:t>
      </w:r>
      <w:proofErr w:type="spellStart"/>
      <w:r w:rsidRPr="003107D3">
        <w:t>utraLocation</w:t>
      </w:r>
      <w:proofErr w:type="spellEnd"/>
      <w:r w:rsidRPr="003107D3">
        <w:t>" attribute when UTRAN access, or in the "</w:t>
      </w:r>
      <w:proofErr w:type="spellStart"/>
      <w:r w:rsidRPr="003107D3">
        <w:t>geraLocation</w:t>
      </w:r>
      <w:proofErr w:type="spellEnd"/>
      <w:r w:rsidRPr="003107D3">
        <w:t>" attribute when GERAN access, as applicable. Non-3GPP access user location is reported in the "n3gaLocation" attribute when applicable. The attributes used in case of EPC interworking are described in Annex B.</w:t>
      </w:r>
    </w:p>
    <w:p w14:paraId="2431E87D" w14:textId="77777777" w:rsidR="004B3C14" w:rsidRPr="003107D3" w:rsidRDefault="004B3C14" w:rsidP="004B3C14">
      <w:r w:rsidRPr="003107D3">
        <w:t xml:space="preserve">If the "SCNN_CH" is provisioned, when the NF service consumer detects a change of serving Network Function (i.e. the AMF, </w:t>
      </w:r>
      <w:proofErr w:type="spellStart"/>
      <w:r w:rsidRPr="003107D3">
        <w:t>ePDG</w:t>
      </w:r>
      <w:proofErr w:type="spellEnd"/>
      <w:r w:rsidRPr="003107D3">
        <w:t>, S-GW or if the feature "2G3GIWK" is supported SGSN), the NF service consumer shall include the "SCNN_CH" within the "</w:t>
      </w:r>
      <w:proofErr w:type="spellStart"/>
      <w:r w:rsidRPr="003107D3">
        <w:t>repPolicyCtrlReqTriggers</w:t>
      </w:r>
      <w:proofErr w:type="spellEnd"/>
      <w:r w:rsidRPr="003107D3">
        <w:t>" attribute and the current serving Network Function in the "</w:t>
      </w:r>
      <w:proofErr w:type="spellStart"/>
      <w:r w:rsidRPr="003107D3">
        <w:t>servNfId</w:t>
      </w:r>
      <w:proofErr w:type="spellEnd"/>
      <w:r w:rsidRPr="003107D3">
        <w:t>" attribute if available. When the serving Network Function is an AMF, the NF service consumer shall include the AMF Network Function Instance Identifier within the "</w:t>
      </w:r>
      <w:proofErr w:type="spellStart"/>
      <w:r w:rsidRPr="003107D3">
        <w:t>servNfInstId</w:t>
      </w:r>
      <w:proofErr w:type="spellEnd"/>
      <w:r w:rsidRPr="003107D3">
        <w:t>" attribute and the Globally Unique AMF Identifier within the "</w:t>
      </w:r>
      <w:proofErr w:type="spellStart"/>
      <w:r w:rsidRPr="003107D3">
        <w:t>guami</w:t>
      </w:r>
      <w:proofErr w:type="spellEnd"/>
      <w:r w:rsidRPr="003107D3">
        <w:t>" attribute. The attributes included in case of EPC interworking are described in Annex B.</w:t>
      </w:r>
    </w:p>
    <w:p w14:paraId="29B0C533" w14:textId="77777777" w:rsidR="004B3C14" w:rsidRPr="003107D3" w:rsidRDefault="004B3C14" w:rsidP="004B3C14">
      <w:pPr>
        <w:pStyle w:val="NO"/>
      </w:pPr>
      <w:r w:rsidRPr="003107D3">
        <w:t>NOTE</w:t>
      </w:r>
      <w:r w:rsidRPr="003107D3">
        <w:rPr>
          <w:lang w:val="en-US"/>
        </w:rPr>
        <w:t> 1</w:t>
      </w:r>
      <w:r w:rsidRPr="003107D3">
        <w:t>:</w:t>
      </w:r>
      <w:r w:rsidRPr="003107D3">
        <w:tab/>
        <w:t>In the home-routed roaming case, if the AMF change is unknown to the H-SMF, then the AMF change is not reported.</w:t>
      </w:r>
    </w:p>
    <w:p w14:paraId="7D89FB6F" w14:textId="77777777" w:rsidR="004B3C14" w:rsidRPr="003107D3" w:rsidRDefault="004B3C14" w:rsidP="004B3C14">
      <w:r w:rsidRPr="003107D3">
        <w:t xml:space="preserve">If the "RE_TIMEOUT" is provisioned, when the NF service consumer is provisioned with the revalidation time by the PCF, the NF service consumer shall request the policy before the indicated revalidation time is reached as defined in </w:t>
      </w:r>
      <w:r>
        <w:t>clause</w:t>
      </w:r>
      <w:r w:rsidRPr="003107D3">
        <w:t> 4.2.4.3.</w:t>
      </w:r>
    </w:p>
    <w:p w14:paraId="317FBD39" w14:textId="77777777" w:rsidR="004B3C14" w:rsidRPr="003107D3" w:rsidRDefault="004B3C14" w:rsidP="004B3C14">
      <w:r w:rsidRPr="003107D3">
        <w:t xml:space="preserve">If the "RES_RELEASE" is provisioned, when the NF service consumer receives the request of PCC rule removal as defined in </w:t>
      </w:r>
      <w:r>
        <w:t>clause</w:t>
      </w:r>
      <w:r w:rsidRPr="003107D3">
        <w:t xml:space="preserve"> 4.2.6.5.2, the NF service consumer shall report the outcome of resource release as defined in </w:t>
      </w:r>
      <w:r>
        <w:t>clause</w:t>
      </w:r>
      <w:r w:rsidRPr="003107D3">
        <w:t xml:space="preserve"> 4.2.4.12. Applicable to functionality introduced with the RAN-NAS-Cause feature as described in </w:t>
      </w:r>
      <w:r>
        <w:t>clause</w:t>
      </w:r>
      <w:r w:rsidRPr="003107D3">
        <w:t> 5.8.</w:t>
      </w:r>
    </w:p>
    <w:p w14:paraId="0C8AFCC4" w14:textId="77777777" w:rsidR="004B3C14" w:rsidRPr="003107D3" w:rsidRDefault="004B3C14" w:rsidP="004B3C14">
      <w:r w:rsidRPr="003107D3">
        <w:t xml:space="preserve">When "SUCC_RES_ALLO" is provisioned and PCC rules are provisioned according to </w:t>
      </w:r>
      <w:r>
        <w:t>clause</w:t>
      </w:r>
      <w:r w:rsidRPr="003107D3">
        <w:t xml:space="preserve"> 4.2.6.5.5, the NF service consumer shall inform the PCF of the successful resource allocation as defined in </w:t>
      </w:r>
      <w:r>
        <w:t>clause</w:t>
      </w:r>
      <w:r w:rsidRPr="003107D3">
        <w:t> 4.2.4.14.</w:t>
      </w:r>
    </w:p>
    <w:p w14:paraId="4B0FA280" w14:textId="77777777" w:rsidR="004B3C14" w:rsidRPr="003107D3" w:rsidRDefault="004B3C14" w:rsidP="004B3C14">
      <w:r w:rsidRPr="003107D3">
        <w:t>If the feature "2G3GIWK" is supported, and if the "RAI_CH" is provisioned, when the NF service consumer detects a change of routing area, the NF service consumer shall include the "RAI_CH" within the "</w:t>
      </w:r>
      <w:proofErr w:type="spellStart"/>
      <w:r w:rsidRPr="003107D3">
        <w:t>repPolicyCtrlReqTriggers</w:t>
      </w:r>
      <w:proofErr w:type="spellEnd"/>
      <w:r w:rsidRPr="003107D3">
        <w:t>" attribute and the current RAI within the "</w:t>
      </w:r>
      <w:proofErr w:type="spellStart"/>
      <w:r w:rsidRPr="003107D3">
        <w:t>userLocationInfo</w:t>
      </w:r>
      <w:proofErr w:type="spellEnd"/>
      <w:r w:rsidRPr="003107D3">
        <w:t>" attribute as described in Annex B.</w:t>
      </w:r>
    </w:p>
    <w:p w14:paraId="31D9E44A" w14:textId="77777777" w:rsidR="004B3C14" w:rsidRPr="003107D3" w:rsidRDefault="004B3C14" w:rsidP="004B3C14">
      <w:r w:rsidRPr="003107D3">
        <w:t>If the "RAT_TY_CH" is provisioned, when the NF service consumer detects a change of the RAT type, the NF service consumer shall include the "RAT_TY_CH" within the "</w:t>
      </w:r>
      <w:proofErr w:type="spellStart"/>
      <w:r w:rsidRPr="003107D3">
        <w:t>repPolicyCtrlReqTriggers</w:t>
      </w:r>
      <w:proofErr w:type="spellEnd"/>
      <w:r w:rsidRPr="003107D3">
        <w:t>" attribute and the current RAT type within the "</w:t>
      </w:r>
      <w:proofErr w:type="spellStart"/>
      <w:r w:rsidRPr="003107D3">
        <w:t>ratType</w:t>
      </w:r>
      <w:proofErr w:type="spellEnd"/>
      <w:r w:rsidRPr="003107D3">
        <w:t xml:space="preserve">" attribute. For MA PDU session, the NF service consumer shall include the current RAT type at the </w:t>
      </w:r>
      <w:r w:rsidRPr="003107D3">
        <w:rPr>
          <w:noProof/>
        </w:rPr>
        <w:t>SmPolicyUpdateContextData</w:t>
      </w:r>
      <w:r w:rsidRPr="003107D3">
        <w:t xml:space="preserve"> data type level or </w:t>
      </w:r>
      <w:proofErr w:type="spellStart"/>
      <w:r w:rsidRPr="003107D3">
        <w:rPr>
          <w:lang w:eastAsia="zh-CN"/>
        </w:rPr>
        <w:t>Additional</w:t>
      </w:r>
      <w:r w:rsidRPr="003107D3">
        <w:rPr>
          <w:rFonts w:hint="eastAsia"/>
          <w:lang w:eastAsia="zh-CN"/>
        </w:rPr>
        <w:t>AccessInfo</w:t>
      </w:r>
      <w:proofErr w:type="spellEnd"/>
      <w:r w:rsidRPr="003107D3">
        <w:t xml:space="preserve"> data type level. If the RAT type is provided at the </w:t>
      </w:r>
      <w:r w:rsidRPr="003107D3">
        <w:rPr>
          <w:noProof/>
        </w:rPr>
        <w:t>SmPolicyUpdateContextData</w:t>
      </w:r>
      <w:r w:rsidRPr="003107D3">
        <w:t xml:space="preserve"> data type level, the NF service consumer shall also provide the associated access type within the </w:t>
      </w:r>
      <w:r w:rsidRPr="003107D3">
        <w:rPr>
          <w:noProof/>
        </w:rPr>
        <w:t>SmPolicyUpdateContextData</w:t>
      </w:r>
      <w:r w:rsidRPr="003107D3">
        <w:t xml:space="preserve"> data structure</w:t>
      </w:r>
      <w:r w:rsidRPr="003107D3">
        <w:rPr>
          <w:rFonts w:hint="eastAsia"/>
          <w:lang w:eastAsia="zh-CN"/>
        </w:rPr>
        <w:t>.</w:t>
      </w:r>
    </w:p>
    <w:p w14:paraId="0F17B1EB" w14:textId="77777777" w:rsidR="004B3C14" w:rsidRPr="003107D3" w:rsidRDefault="004B3C14" w:rsidP="004B3C14">
      <w:r w:rsidRPr="003107D3">
        <w:lastRenderedPageBreak/>
        <w:t>If the "REF_QOS_IND_CH" is provisioned, when the NF service consumer receives a change of reflective QoS indication from the UE, the NF service consumer shall include the "REF_QOS_IND_CH" within the "</w:t>
      </w:r>
      <w:proofErr w:type="spellStart"/>
      <w:r w:rsidRPr="003107D3">
        <w:t>repPolicyCtrlReqTriggers</w:t>
      </w:r>
      <w:proofErr w:type="spellEnd"/>
      <w:r w:rsidRPr="003107D3">
        <w:t>" attribute and the indication within the "</w:t>
      </w:r>
      <w:proofErr w:type="spellStart"/>
      <w:r w:rsidRPr="003107D3">
        <w:t>refQosIndication</w:t>
      </w:r>
      <w:proofErr w:type="spellEnd"/>
      <w:r w:rsidRPr="003107D3">
        <w:t>" attribute.</w:t>
      </w:r>
    </w:p>
    <w:p w14:paraId="1B113F58" w14:textId="77777777" w:rsidR="004B3C14" w:rsidRPr="003107D3" w:rsidRDefault="004B3C14" w:rsidP="004B3C14">
      <w:r w:rsidRPr="003107D3">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w:t>
      </w:r>
      <w:proofErr w:type="spellStart"/>
      <w:r w:rsidRPr="003107D3">
        <w:t>repPolicyCtrlReqTriggers</w:t>
      </w:r>
      <w:proofErr w:type="spellEnd"/>
      <w:r w:rsidRPr="003107D3">
        <w:t>" attribute and the number of supported packet filter for signalled QoS rules within the "</w:t>
      </w:r>
      <w:proofErr w:type="spellStart"/>
      <w:r w:rsidRPr="003107D3">
        <w:t>numOfPackFilter</w:t>
      </w:r>
      <w:proofErr w:type="spellEnd"/>
      <w:r w:rsidRPr="003107D3">
        <w:t>" attribute. Only applicable to the interworking scenario as defined in Annex B.</w:t>
      </w:r>
    </w:p>
    <w:p w14:paraId="7FB7C491" w14:textId="77777777" w:rsidR="004B3C14" w:rsidRPr="003107D3" w:rsidRDefault="004B3C14" w:rsidP="004B3C14">
      <w:r w:rsidRPr="003107D3">
        <w:t>If the "UE_STATUS_RESUME" is provisioned, when the NF service consumer detected the UE</w:t>
      </w:r>
      <w:r>
        <w:t>'</w:t>
      </w:r>
      <w:r w:rsidRPr="003107D3">
        <w:t>s status is resumed from suspend state, the NF service consumer shall inform the PCF of the UE status including the "UE_STATUS_RESUME" within "</w:t>
      </w:r>
      <w:proofErr w:type="spellStart"/>
      <w:r w:rsidRPr="003107D3">
        <w:t>repPolicyCtrlReqTriggers</w:t>
      </w:r>
      <w:proofErr w:type="spellEnd"/>
      <w:r w:rsidRPr="003107D3">
        <w:t xml:space="preserve">" attribute. The PCF shall after this update the NF service consumer with PCC Rules or session rules if necessary. Applicable to functionality introduced with the </w:t>
      </w:r>
      <w:proofErr w:type="spellStart"/>
      <w:r w:rsidRPr="003107D3">
        <w:t>PolicyUpdateWhenUESuspends</w:t>
      </w:r>
      <w:proofErr w:type="spellEnd"/>
      <w:r w:rsidRPr="003107D3">
        <w:t xml:space="preserve"> feature as described in </w:t>
      </w:r>
      <w:r>
        <w:t>clause</w:t>
      </w:r>
      <w:r w:rsidRPr="003107D3">
        <w:t> 5.8.</w:t>
      </w:r>
    </w:p>
    <w:p w14:paraId="47FCF852" w14:textId="77777777" w:rsidR="004B3C14" w:rsidRPr="003107D3" w:rsidRDefault="004B3C14" w:rsidP="004B3C14">
      <w:r w:rsidRPr="003107D3">
        <w:t>If the "UE_TZ_CH" is provisioned, when the NF service consumer detects a change of the UE Time Zone, the NF service consumer shall include the "UE_TZ_CH" within the "</w:t>
      </w:r>
      <w:proofErr w:type="spellStart"/>
      <w:r w:rsidRPr="003107D3">
        <w:t>repPolicyCtrlReqTriggers</w:t>
      </w:r>
      <w:proofErr w:type="spellEnd"/>
      <w:r w:rsidRPr="003107D3">
        <w:t>" attribute and the current UE Time Zone within the "</w:t>
      </w:r>
      <w:proofErr w:type="spellStart"/>
      <w:r w:rsidRPr="003107D3">
        <w:t>ueTimeZone</w:t>
      </w:r>
      <w:proofErr w:type="spellEnd"/>
      <w:r w:rsidRPr="003107D3">
        <w:t>" attribute.</w:t>
      </w:r>
    </w:p>
    <w:p w14:paraId="4ECF2F30" w14:textId="77777777" w:rsidR="004B3C14" w:rsidRPr="003107D3" w:rsidRDefault="004B3C14" w:rsidP="004B3C14">
      <w:r w:rsidRPr="003107D3">
        <w:t>If the "DN-Authorization" feature is supported, when the NF service consumer detects a change of DN-AAA authorization profile index, the NF service consumer shall include the "AUTH_PROF_CH" within the "</w:t>
      </w:r>
      <w:proofErr w:type="spellStart"/>
      <w:r w:rsidRPr="003107D3">
        <w:t>repPolicyCtrlReqTriggers</w:t>
      </w:r>
      <w:proofErr w:type="spellEnd"/>
      <w:r w:rsidRPr="003107D3">
        <w:t>" attribute and the new DN-AAA authorization profile index within the "</w:t>
      </w:r>
      <w:proofErr w:type="spellStart"/>
      <w:r w:rsidRPr="003107D3">
        <w:t>authProfIndex</w:t>
      </w:r>
      <w:proofErr w:type="spellEnd"/>
      <w:r w:rsidRPr="003107D3">
        <w:t>" attribute.</w:t>
      </w:r>
    </w:p>
    <w:p w14:paraId="7D5236A0" w14:textId="77777777" w:rsidR="004B3C14" w:rsidRPr="003107D3" w:rsidRDefault="004B3C14" w:rsidP="004B3C14">
      <w:r w:rsidRPr="003107D3">
        <w:t>If the "</w:t>
      </w:r>
      <w:proofErr w:type="spellStart"/>
      <w:r w:rsidRPr="003107D3">
        <w:t>TimeSensitiveNetworking</w:t>
      </w:r>
      <w:proofErr w:type="spellEnd"/>
      <w:r w:rsidRPr="003107D3">
        <w:t>" or "</w:t>
      </w:r>
      <w:proofErr w:type="spellStart"/>
      <w:r w:rsidRPr="003107D3">
        <w:rPr>
          <w:lang w:eastAsia="zh-CN"/>
        </w:rPr>
        <w:t>TimeSensitive</w:t>
      </w:r>
      <w:r w:rsidRPr="003107D3">
        <w:t>Communication</w:t>
      </w:r>
      <w:proofErr w:type="spellEnd"/>
      <w:r w:rsidRPr="003107D3">
        <w:t>" feature is supported and "TSN_</w:t>
      </w:r>
      <w:r w:rsidRPr="003107D3">
        <w:rPr>
          <w:lang w:eastAsia="zh-CN"/>
        </w:rPr>
        <w:t>BRIDGE_INFO</w:t>
      </w:r>
      <w:r w:rsidRPr="003107D3">
        <w:t>" is provisioned, when the NF service consumer detects:</w:t>
      </w:r>
    </w:p>
    <w:p w14:paraId="5606916F" w14:textId="77777777" w:rsidR="004B3C14" w:rsidRPr="003107D3" w:rsidRDefault="004B3C14" w:rsidP="004B3C14">
      <w:pPr>
        <w:pStyle w:val="B10"/>
      </w:pPr>
      <w:r w:rsidRPr="003107D3">
        <w:t>-</w:t>
      </w:r>
      <w:r w:rsidRPr="003107D3">
        <w:tab/>
        <w:t>there is information about new TSC user plane node port(s), e.g. a new manageable Ethernet port, the NF service consumer shall include the "TSN_</w:t>
      </w:r>
      <w:r w:rsidRPr="003107D3">
        <w:rPr>
          <w:lang w:eastAsia="zh-CN"/>
        </w:rPr>
        <w:t>BRIDGE_INFO</w:t>
      </w:r>
      <w:r w:rsidRPr="003107D3">
        <w:t>" within the "</w:t>
      </w:r>
      <w:proofErr w:type="spellStart"/>
      <w:r w:rsidRPr="003107D3">
        <w:t>repPolicyCtrlReqTriggers</w:t>
      </w:r>
      <w:proofErr w:type="spellEnd"/>
      <w:r w:rsidRPr="003107D3">
        <w:t>" attribute and the updated TSC user plane node information within the "</w:t>
      </w:r>
      <w:proofErr w:type="spellStart"/>
      <w:r w:rsidRPr="003107D3">
        <w:t>tsnBridgeInfo</w:t>
      </w:r>
      <w:proofErr w:type="spellEnd"/>
      <w:r w:rsidRPr="003107D3">
        <w:t>" attribute; and/or</w:t>
      </w:r>
    </w:p>
    <w:p w14:paraId="55062C29" w14:textId="77777777" w:rsidR="004B3C14" w:rsidRPr="003107D3" w:rsidRDefault="004B3C14" w:rsidP="004B3C14">
      <w:pPr>
        <w:pStyle w:val="B10"/>
      </w:pPr>
      <w:r w:rsidRPr="003107D3">
        <w:t>-</w:t>
      </w:r>
      <w:r w:rsidRPr="003107D3">
        <w:tab/>
        <w:t>the NF service consumer detects a UMIC or PMIC, the NF service consumer shall include the "TSN_BRIDGE_INFO" within the "</w:t>
      </w:r>
      <w:proofErr w:type="spellStart"/>
      <w:r w:rsidRPr="003107D3">
        <w:t>repPolicyCtrlReqTriggers</w:t>
      </w:r>
      <w:proofErr w:type="spellEnd"/>
      <w:r w:rsidRPr="003107D3">
        <w:t>" attribute and the UMIC, if available, within the "</w:t>
      </w:r>
      <w:proofErr w:type="spellStart"/>
      <w:r w:rsidRPr="003107D3">
        <w:t>tsnBridgeManCont</w:t>
      </w:r>
      <w:proofErr w:type="spellEnd"/>
      <w:r w:rsidRPr="003107D3">
        <w:t>" attribute, and/or the PMIC(s), if available, within the "</w:t>
      </w:r>
      <w:proofErr w:type="spellStart"/>
      <w:r w:rsidRPr="003107D3">
        <w:t>tsnPortManContDstt</w:t>
      </w:r>
      <w:proofErr w:type="spellEnd"/>
      <w:r w:rsidRPr="003107D3">
        <w:t>" and the "</w:t>
      </w:r>
      <w:proofErr w:type="spellStart"/>
      <w:r w:rsidRPr="003107D3">
        <w:t>tsnPortManContNwtts</w:t>
      </w:r>
      <w:proofErr w:type="spellEnd"/>
      <w:r w:rsidRPr="003107D3">
        <w:t>" attributes.</w:t>
      </w:r>
    </w:p>
    <w:p w14:paraId="68D8FCC1" w14:textId="77777777" w:rsidR="004B3C14" w:rsidRPr="003107D3" w:rsidRDefault="004B3C14" w:rsidP="004B3C14">
      <w:pPr>
        <w:pStyle w:val="NO"/>
      </w:pPr>
      <w:r w:rsidRPr="003107D3">
        <w:t>NOTE 2:</w:t>
      </w:r>
      <w:r w:rsidRPr="003107D3">
        <w:tab/>
        <w:t>When the NF service consumer detects updated Port Management Information of the NW-TT ports, the NF service consumer includes the PMIC within the "</w:t>
      </w:r>
      <w:proofErr w:type="spellStart"/>
      <w:r w:rsidRPr="003107D3">
        <w:t>tsnPortManContNwtts</w:t>
      </w:r>
      <w:proofErr w:type="spellEnd"/>
      <w:r w:rsidRPr="003107D3">
        <w:t xml:space="preserve">" attribute of </w:t>
      </w:r>
      <w:proofErr w:type="spellStart"/>
      <w:r w:rsidRPr="003107D3">
        <w:t>SmPolicyUpdateContextData</w:t>
      </w:r>
      <w:proofErr w:type="spellEnd"/>
      <w:r w:rsidRPr="003107D3">
        <w:t xml:space="preserve"> data type.</w:t>
      </w:r>
    </w:p>
    <w:p w14:paraId="67656C7A" w14:textId="77777777" w:rsidR="004B3C14" w:rsidRPr="003107D3" w:rsidRDefault="004B3C14" w:rsidP="004B3C14">
      <w:r w:rsidRPr="003F07B5">
        <w:t>If the "</w:t>
      </w:r>
      <w:proofErr w:type="spellStart"/>
      <w:r w:rsidRPr="003F07B5">
        <w:t>QoSMonitoring</w:t>
      </w:r>
      <w:proofErr w:type="spellEnd"/>
      <w:r w:rsidRPr="003F07B5">
        <w:t>" feature</w:t>
      </w:r>
      <w:r>
        <w:t xml:space="preserve"> and/or the </w:t>
      </w:r>
      <w:r w:rsidRPr="003F07B5">
        <w:t>"</w:t>
      </w:r>
      <w:proofErr w:type="spellStart"/>
      <w:r>
        <w:rPr>
          <w:rFonts w:hint="eastAsia"/>
          <w:lang w:eastAsia="zh-CN"/>
        </w:rPr>
        <w:t>EnQoSMon</w:t>
      </w:r>
      <w:proofErr w:type="spellEnd"/>
      <w:r w:rsidRPr="003F07B5">
        <w:t>" is supported and if the "QOS_MONITORING" is provisioned, upon receiving the QoS Monitoring report from the UPF, the NF service consumer shall send the QoS monitoring report</w:t>
      </w:r>
      <w:r>
        <w:t>(s)</w:t>
      </w:r>
      <w:r w:rsidRPr="003F07B5">
        <w:t xml:space="preserve"> for the concerned PC</w:t>
      </w:r>
      <w:r>
        <w:t>C</w:t>
      </w:r>
      <w:r w:rsidRPr="003F07B5">
        <w:t xml:space="preserve"> rules to the PCF as defined in clause 4.2.4.24.</w:t>
      </w:r>
    </w:p>
    <w:p w14:paraId="38FF6188" w14:textId="77777777" w:rsidR="004B3C14" w:rsidRPr="003107D3" w:rsidRDefault="004B3C14" w:rsidP="004B3C14">
      <w:pPr>
        <w:rPr>
          <w:lang w:eastAsia="zh-CN"/>
        </w:rPr>
      </w:pPr>
      <w:r w:rsidRPr="003107D3">
        <w:rPr>
          <w:lang w:eastAsia="zh-CN"/>
        </w:rPr>
        <w:t>If the "</w:t>
      </w:r>
      <w:r w:rsidRPr="003107D3">
        <w:t>SCELL_CH</w:t>
      </w:r>
      <w:r w:rsidRPr="003107D3">
        <w:rPr>
          <w:lang w:eastAsia="zh-CN"/>
        </w:rPr>
        <w:t>" is provisioned, when the NF service consumer detects a</w:t>
      </w:r>
      <w:r w:rsidRPr="003107D3">
        <w:t xml:space="preserve"> change of serving cell, t</w:t>
      </w:r>
      <w:r w:rsidRPr="003107D3">
        <w:rPr>
          <w:lang w:eastAsia="zh-CN"/>
        </w:rPr>
        <w:t>he NF service consumer shall include the "</w:t>
      </w:r>
      <w:r w:rsidRPr="003107D3">
        <w:t>SCELL_CH" within the "</w:t>
      </w:r>
      <w:proofErr w:type="spellStart"/>
      <w:r w:rsidRPr="003107D3">
        <w:t>repPolicyCtrlReqTriggers</w:t>
      </w:r>
      <w:proofErr w:type="spellEnd"/>
      <w:r w:rsidRPr="003107D3">
        <w:t>" attribute and</w:t>
      </w:r>
      <w:r w:rsidRPr="003107D3">
        <w:rPr>
          <w:lang w:eastAsia="zh-CN"/>
        </w:rPr>
        <w:t xml:space="preserve"> the current cell Id</w:t>
      </w:r>
      <w:r w:rsidRPr="003107D3">
        <w:t xml:space="preserve"> within the </w:t>
      </w:r>
      <w:r w:rsidRPr="003107D3">
        <w:rPr>
          <w:noProof/>
        </w:rPr>
        <w:t>"userLocationInfo"</w:t>
      </w:r>
      <w:r w:rsidRPr="003107D3">
        <w:t xml:space="preserve"> attribute either in the </w:t>
      </w:r>
      <w:r w:rsidRPr="003107D3">
        <w:rPr>
          <w:noProof/>
        </w:rPr>
        <w:t>"eutraLocation" attribute when EPC/E-UTRAN access or "nrLocation" attribute</w:t>
      </w:r>
      <w:r w:rsidRPr="003107D3">
        <w:t xml:space="preserve"> </w:t>
      </w:r>
      <w:r w:rsidRPr="003107D3">
        <w:rPr>
          <w:noProof/>
        </w:rPr>
        <w:t>when NR access or "geraLocation" attribute</w:t>
      </w:r>
      <w:r w:rsidRPr="003107D3">
        <w:t xml:space="preserve"> </w:t>
      </w:r>
      <w:r w:rsidRPr="003107D3">
        <w:rPr>
          <w:noProof/>
        </w:rPr>
        <w:t>when GERAN access or "utraLocation" attribute</w:t>
      </w:r>
      <w:r w:rsidRPr="003107D3">
        <w:t xml:space="preserve"> </w:t>
      </w:r>
      <w:r w:rsidRPr="003107D3">
        <w:rPr>
          <w:noProof/>
        </w:rPr>
        <w:t>when UTRAN access, as applicable</w:t>
      </w:r>
      <w:r w:rsidRPr="003107D3">
        <w:t xml:space="preserve">. </w:t>
      </w:r>
    </w:p>
    <w:p w14:paraId="384D76BF" w14:textId="77777777" w:rsidR="004B3C14" w:rsidRPr="003107D3" w:rsidRDefault="004B3C14" w:rsidP="004B3C14">
      <w:pPr>
        <w:pStyle w:val="NO"/>
        <w:rPr>
          <w:lang w:eastAsia="zh-CN"/>
        </w:rPr>
      </w:pPr>
      <w:r w:rsidRPr="003107D3">
        <w:rPr>
          <w:lang w:eastAsia="zh-CN"/>
        </w:rPr>
        <w:t>NOTE 3:</w:t>
      </w:r>
      <w:r w:rsidRPr="003107D3">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0ED15D26" w14:textId="77777777" w:rsidR="004B3C14" w:rsidRPr="003107D3" w:rsidRDefault="004B3C14" w:rsidP="004B3C14">
      <w:pPr>
        <w:rPr>
          <w:lang w:eastAsia="zh-CN"/>
        </w:rPr>
      </w:pPr>
      <w:r w:rsidRPr="003107D3">
        <w:rPr>
          <w:lang w:eastAsia="zh-CN"/>
        </w:rPr>
        <w:t xml:space="preserve">If </w:t>
      </w:r>
      <w:r w:rsidRPr="003107D3">
        <w:t>the "</w:t>
      </w:r>
      <w:proofErr w:type="spellStart"/>
      <w:r w:rsidRPr="003107D3">
        <w:t>AggregatedUELocChanges</w:t>
      </w:r>
      <w:proofErr w:type="spellEnd"/>
      <w:r w:rsidRPr="003107D3">
        <w:t>" feature is supported</w:t>
      </w:r>
      <w:r w:rsidRPr="003107D3">
        <w:rPr>
          <w:lang w:eastAsia="zh-CN"/>
        </w:rPr>
        <w:t xml:space="preserve"> and the "</w:t>
      </w:r>
      <w:r w:rsidRPr="003107D3">
        <w:t>USER_LOCATION_CH</w:t>
      </w:r>
      <w:r w:rsidRPr="003107D3">
        <w:rPr>
          <w:lang w:eastAsia="zh-CN"/>
        </w:rPr>
        <w:t>" is provisioned, when the NF service consumer detects a</w:t>
      </w:r>
      <w:r w:rsidRPr="003107D3">
        <w:t xml:space="preserve"> change of serving cell and/or a change of serving area (i.e. tracking area), t</w:t>
      </w:r>
      <w:r w:rsidRPr="003107D3">
        <w:rPr>
          <w:lang w:eastAsia="zh-CN"/>
        </w:rPr>
        <w:t>he NF service consumer shall include the "</w:t>
      </w:r>
      <w:r w:rsidRPr="003107D3">
        <w:t>USER_LOCATION_CH" within the "</w:t>
      </w:r>
      <w:proofErr w:type="spellStart"/>
      <w:r w:rsidRPr="003107D3">
        <w:t>repPolicyCtrlReqTriggers</w:t>
      </w:r>
      <w:proofErr w:type="spellEnd"/>
      <w:r w:rsidRPr="003107D3">
        <w:t>" attribute and</w:t>
      </w:r>
      <w:r w:rsidRPr="003107D3">
        <w:rPr>
          <w:lang w:eastAsia="zh-CN"/>
        </w:rPr>
        <w:t xml:space="preserve"> the current serving area and/or cell Id</w:t>
      </w:r>
      <w:r w:rsidRPr="003107D3">
        <w:t xml:space="preserve"> within the </w:t>
      </w:r>
      <w:r w:rsidRPr="003107D3">
        <w:rPr>
          <w:noProof/>
        </w:rPr>
        <w:t>"userLocationInfo"</w:t>
      </w:r>
      <w:r w:rsidRPr="003107D3">
        <w:t xml:space="preserve"> attribute in the </w:t>
      </w:r>
      <w:r w:rsidRPr="003107D3">
        <w:rPr>
          <w:noProof/>
        </w:rPr>
        <w:t>"eutraLocation" attribute or "nrLocation" attribute or "geraLocation" attribute or "utraLocation" attribute, as applicable</w:t>
      </w:r>
      <w:r w:rsidRPr="003107D3">
        <w:rPr>
          <w:lang w:eastAsia="zh-CN"/>
        </w:rPr>
        <w:t>.</w:t>
      </w:r>
    </w:p>
    <w:p w14:paraId="10EF3387" w14:textId="77777777" w:rsidR="004B3C14" w:rsidRPr="003107D3" w:rsidRDefault="004B3C14" w:rsidP="004B3C14">
      <w:pPr>
        <w:pStyle w:val="NO"/>
      </w:pPr>
      <w:r w:rsidRPr="003107D3">
        <w:t>NOTE 4:</w:t>
      </w:r>
      <w:r w:rsidRPr="003107D3">
        <w:tab/>
        <w:t>The access network can be configured to report location changes only when transmission resources are established in the radio access network.</w:t>
      </w:r>
    </w:p>
    <w:p w14:paraId="439888C6" w14:textId="77777777" w:rsidR="004B3C14" w:rsidRPr="003107D3" w:rsidRDefault="004B3C14" w:rsidP="004B3C14">
      <w:r w:rsidRPr="003107D3">
        <w:lastRenderedPageBreak/>
        <w:t>If the "</w:t>
      </w:r>
      <w:proofErr w:type="spellStart"/>
      <w:r w:rsidRPr="003107D3">
        <w:t>EPSFallbackReport</w:t>
      </w:r>
      <w:proofErr w:type="spellEnd"/>
      <w:r w:rsidRPr="003107D3">
        <w:t xml:space="preserve">"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w:t>
      </w:r>
      <w:proofErr w:type="spellStart"/>
      <w:r w:rsidRPr="003107D3">
        <w:t>fallback</w:t>
      </w:r>
      <w:proofErr w:type="spellEnd"/>
      <w:r w:rsidRPr="003107D3">
        <w:t xml:space="preserve"> as defined in </w:t>
      </w:r>
      <w:r>
        <w:t>clause</w:t>
      </w:r>
      <w:r w:rsidRPr="003107D3">
        <w:t> B.3.4.6.</w:t>
      </w:r>
    </w:p>
    <w:p w14:paraId="4DC3FFC0" w14:textId="77777777" w:rsidR="004B3C14" w:rsidRPr="003107D3" w:rsidRDefault="004B3C14" w:rsidP="004B3C14">
      <w:r w:rsidRPr="003107D3">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sidRPr="003107D3">
        <w:rPr>
          <w:lang w:eastAsia="zh-CN"/>
        </w:rPr>
        <w:t>the NF service consumer shall include the "</w:t>
      </w:r>
      <w:r w:rsidRPr="003107D3">
        <w:t>MA_PDU" within the "</w:t>
      </w:r>
      <w:proofErr w:type="spellStart"/>
      <w:r w:rsidRPr="003107D3">
        <w:t>repPolicyCtrlReqTriggers</w:t>
      </w:r>
      <w:proofErr w:type="spellEnd"/>
      <w:r w:rsidRPr="003107D3">
        <w:t>" attribute, the MA PDU session Indication in the "</w:t>
      </w:r>
      <w:proofErr w:type="spellStart"/>
      <w:r w:rsidRPr="003107D3">
        <w:t>maPduInd</w:t>
      </w:r>
      <w:proofErr w:type="spellEnd"/>
      <w:r w:rsidRPr="003107D3">
        <w:t>" attribute,</w:t>
      </w:r>
      <w:r w:rsidRPr="003107D3">
        <w:rPr>
          <w:lang w:eastAsia="zh-CN"/>
        </w:rPr>
        <w:t xml:space="preserve"> </w:t>
      </w:r>
      <w:r w:rsidRPr="003107D3">
        <w:rPr>
          <w:lang w:val="en-US"/>
        </w:rPr>
        <w:t>the ATSSS capability of the MA PDU session</w:t>
      </w:r>
      <w:r w:rsidRPr="003107D3">
        <w:t xml:space="preserve"> within the "</w:t>
      </w:r>
      <w:proofErr w:type="spellStart"/>
      <w:r w:rsidRPr="003107D3">
        <w:rPr>
          <w:lang w:eastAsia="zh-CN"/>
        </w:rPr>
        <w:t>atsssCapab</w:t>
      </w:r>
      <w:proofErr w:type="spellEnd"/>
      <w:r w:rsidRPr="003107D3">
        <w:t>" attribute. Only applicable to the interworking scenario as defined in Annex B.</w:t>
      </w:r>
    </w:p>
    <w:p w14:paraId="73375132" w14:textId="77777777" w:rsidR="004B3C14" w:rsidRPr="003107D3" w:rsidRDefault="004B3C14" w:rsidP="004B3C14">
      <w:r w:rsidRPr="003107D3">
        <w:t xml:space="preserve">If the "WWC" feature is supported and "5G_RG_JOIN" is provisioned and when the NF service consumer detects a </w:t>
      </w:r>
      <w:r w:rsidRPr="003107D3">
        <w:rPr>
          <w:szCs w:val="18"/>
        </w:rPr>
        <w:t>5G-RG has joined to an IP Multicast Group</w:t>
      </w:r>
      <w:r w:rsidRPr="003107D3">
        <w:t>, the NF service consumer shall include the "5G_RG_JOIN" within the "</w:t>
      </w:r>
      <w:proofErr w:type="spellStart"/>
      <w:r w:rsidRPr="003107D3">
        <w:t>repPolicyCtrlReqTriggers</w:t>
      </w:r>
      <w:proofErr w:type="spellEnd"/>
      <w:r w:rsidRPr="003107D3">
        <w:t xml:space="preserve">" attribute and the </w:t>
      </w:r>
      <w:r w:rsidRPr="003107D3">
        <w:rPr>
          <w:lang w:eastAsia="zh-CN"/>
        </w:rPr>
        <w:t>IP multicast addressing information within the "</w:t>
      </w:r>
      <w:proofErr w:type="spellStart"/>
      <w:r w:rsidRPr="003107D3">
        <w:rPr>
          <w:lang w:eastAsia="zh-CN"/>
        </w:rPr>
        <w:t>mulAddrInfos</w:t>
      </w:r>
      <w:proofErr w:type="spellEnd"/>
      <w:r w:rsidRPr="003107D3">
        <w:rPr>
          <w:lang w:eastAsia="zh-CN"/>
        </w:rPr>
        <w:t>" attribute</w:t>
      </w:r>
      <w:r w:rsidRPr="003107D3">
        <w:t>.</w:t>
      </w:r>
    </w:p>
    <w:p w14:paraId="2C32F34F" w14:textId="77777777" w:rsidR="004B3C14" w:rsidRPr="003107D3" w:rsidRDefault="004B3C14" w:rsidP="004B3C14">
      <w:r w:rsidRPr="003107D3">
        <w:t xml:space="preserve">If the "WWC" feature is supported and "5G_RG_LEAVE" is provisioned and when the NF service consumer detects a </w:t>
      </w:r>
      <w:r w:rsidRPr="003107D3">
        <w:rPr>
          <w:szCs w:val="18"/>
        </w:rPr>
        <w:t>5G-RG has left an IP Multicast Group</w:t>
      </w:r>
      <w:r w:rsidRPr="003107D3">
        <w:t>, the NF service consumer shall include the "5G_RG_LEAVE" within the "</w:t>
      </w:r>
      <w:proofErr w:type="spellStart"/>
      <w:r w:rsidRPr="003107D3">
        <w:t>repPolicyCtrlReqTriggers</w:t>
      </w:r>
      <w:proofErr w:type="spellEnd"/>
      <w:r w:rsidRPr="003107D3">
        <w:t xml:space="preserve">" attribute and the </w:t>
      </w:r>
      <w:r w:rsidRPr="003107D3">
        <w:rPr>
          <w:lang w:eastAsia="zh-CN"/>
        </w:rPr>
        <w:t>IP multicast addressing information within the "</w:t>
      </w:r>
      <w:proofErr w:type="spellStart"/>
      <w:r w:rsidRPr="003107D3">
        <w:rPr>
          <w:lang w:eastAsia="zh-CN"/>
        </w:rPr>
        <w:t>mulAddrInfos</w:t>
      </w:r>
      <w:proofErr w:type="spellEnd"/>
      <w:r w:rsidRPr="003107D3">
        <w:rPr>
          <w:lang w:eastAsia="zh-CN"/>
        </w:rPr>
        <w:t>" attribute</w:t>
      </w:r>
      <w:r w:rsidRPr="003107D3">
        <w:t>.</w:t>
      </w:r>
    </w:p>
    <w:p w14:paraId="39ACF930" w14:textId="77777777" w:rsidR="004B3C14" w:rsidRPr="003107D3" w:rsidRDefault="004B3C14" w:rsidP="004B3C14">
      <w:r w:rsidRPr="003107D3">
        <w:t>If "</w:t>
      </w:r>
      <w:proofErr w:type="spellStart"/>
      <w:r w:rsidRPr="003107D3">
        <w:t>DDNEventPolicyControl</w:t>
      </w:r>
      <w:proofErr w:type="spellEnd"/>
      <w:r w:rsidRPr="003107D3">
        <w:t>" feature is supported, and if "DDN_FAILURE" is provisioned, when the NF service consumer receives an event subscription for DDN Failure event including the traffic descriptors, t</w:t>
      </w:r>
      <w:r w:rsidRPr="003107D3">
        <w:rPr>
          <w:lang w:eastAsia="zh-CN"/>
        </w:rPr>
        <w:t>he NF service consumer shall include the "</w:t>
      </w:r>
      <w:r w:rsidRPr="003107D3">
        <w:t>DDN_FAILURE" within the "</w:t>
      </w:r>
      <w:proofErr w:type="spellStart"/>
      <w:r w:rsidRPr="003107D3">
        <w:t>repPolicyCtrlReqTriggers</w:t>
      </w:r>
      <w:proofErr w:type="spellEnd"/>
      <w:r w:rsidRPr="003107D3">
        <w:t>" attribute and</w:t>
      </w:r>
      <w:r w:rsidRPr="003107D3">
        <w:rPr>
          <w:lang w:eastAsia="zh-CN"/>
        </w:rPr>
        <w:t xml:space="preserve"> traffic descriptor(s) </w:t>
      </w:r>
      <w:r w:rsidRPr="003107D3">
        <w:t xml:space="preserve">within the </w:t>
      </w:r>
      <w:r w:rsidRPr="003107D3">
        <w:rPr>
          <w:lang w:eastAsia="zh-CN"/>
        </w:rPr>
        <w:t>"</w:t>
      </w:r>
      <w:proofErr w:type="spellStart"/>
      <w:r w:rsidRPr="003107D3">
        <w:t>trafficDescriptors</w:t>
      </w:r>
      <w:proofErr w:type="spellEnd"/>
      <w:r w:rsidRPr="003107D3">
        <w:rPr>
          <w:lang w:eastAsia="zh-CN"/>
        </w:rPr>
        <w:t>"</w:t>
      </w:r>
      <w:r w:rsidRPr="003107D3">
        <w:t xml:space="preserve"> attribute. </w:t>
      </w:r>
    </w:p>
    <w:p w14:paraId="3BE077F6" w14:textId="77777777" w:rsidR="004B3C14" w:rsidRPr="003107D3" w:rsidRDefault="004B3C14" w:rsidP="004B3C14">
      <w:r w:rsidRPr="003107D3">
        <w:t>If "</w:t>
      </w:r>
      <w:proofErr w:type="spellStart"/>
      <w:r w:rsidRPr="003107D3">
        <w:t>DDNEventPolicyControl</w:t>
      </w:r>
      <w:proofErr w:type="spellEnd"/>
      <w:r w:rsidRPr="003107D3">
        <w:t>" feature is supported, and if "DDN_DELIVERY_STATUS" is provisioned, when the NF service consumer receives an event subscription for DDD Status event including the traffic descriptors, t</w:t>
      </w:r>
      <w:r w:rsidRPr="003107D3">
        <w:rPr>
          <w:lang w:eastAsia="zh-CN"/>
        </w:rPr>
        <w:t>he NF service consumer shall include the "</w:t>
      </w:r>
      <w:r w:rsidRPr="003107D3">
        <w:t>DDN_DELIVERY_STATUS" within the "</w:t>
      </w:r>
      <w:proofErr w:type="spellStart"/>
      <w:r w:rsidRPr="003107D3">
        <w:t>repPolicyCtrlReqTriggers</w:t>
      </w:r>
      <w:proofErr w:type="spellEnd"/>
      <w:r w:rsidRPr="003107D3">
        <w:t>" attribute and</w:t>
      </w:r>
      <w:r w:rsidRPr="003107D3">
        <w:rPr>
          <w:lang w:eastAsia="zh-CN"/>
        </w:rPr>
        <w:t xml:space="preserve"> traffic descriptor(s) </w:t>
      </w:r>
      <w:r w:rsidRPr="003107D3">
        <w:t xml:space="preserve">within the </w:t>
      </w:r>
      <w:r w:rsidRPr="003107D3">
        <w:rPr>
          <w:lang w:eastAsia="zh-CN"/>
        </w:rPr>
        <w:t>"</w:t>
      </w:r>
      <w:proofErr w:type="spellStart"/>
      <w:r w:rsidRPr="003107D3">
        <w:t>trafficDescriptors</w:t>
      </w:r>
      <w:proofErr w:type="spellEnd"/>
      <w:r w:rsidRPr="003107D3">
        <w:rPr>
          <w:lang w:eastAsia="zh-CN"/>
        </w:rPr>
        <w:t>" attribute</w:t>
      </w:r>
      <w:r w:rsidRPr="003107D3">
        <w:rPr>
          <w:rFonts w:hint="eastAsia"/>
          <w:lang w:eastAsia="zh-CN"/>
        </w:rPr>
        <w:t xml:space="preserve"> </w:t>
      </w:r>
      <w:r w:rsidRPr="003107D3">
        <w:rPr>
          <w:lang w:eastAsia="zh-CN"/>
        </w:rPr>
        <w:t>and the requested type(s) of notifications (notifications about downlink packets being buffered, and/or discarded)</w:t>
      </w:r>
      <w:r w:rsidRPr="003107D3">
        <w:t>.</w:t>
      </w:r>
    </w:p>
    <w:p w14:paraId="2D66E3D2" w14:textId="77777777" w:rsidR="004B3C14" w:rsidRPr="003107D3" w:rsidRDefault="004B3C14" w:rsidP="004B3C14">
      <w:r w:rsidRPr="003107D3">
        <w:t>If "</w:t>
      </w:r>
      <w:proofErr w:type="spellStart"/>
      <w:r w:rsidRPr="003107D3">
        <w:rPr>
          <w:lang w:val="en-US"/>
        </w:rPr>
        <w:t>GroupIdListChange</w:t>
      </w:r>
      <w:proofErr w:type="spellEnd"/>
      <w:r w:rsidRPr="003107D3">
        <w:t>" feature is supported, when the SMF receives the updated Internal Group Identifier(s) from the UDM, the SMF shall include the "</w:t>
      </w:r>
      <w:r w:rsidRPr="003107D3">
        <w:rPr>
          <w:lang w:val="en-US"/>
        </w:rPr>
        <w:t>GROUP_ID_LIST_CHG</w:t>
      </w:r>
      <w:r w:rsidRPr="003107D3">
        <w:t>" within the "</w:t>
      </w:r>
      <w:proofErr w:type="spellStart"/>
      <w:r w:rsidRPr="003107D3">
        <w:t>repPolicyCtrlReqTriggers</w:t>
      </w:r>
      <w:proofErr w:type="spellEnd"/>
      <w:r w:rsidRPr="003107D3">
        <w:t>" attribute and the Internal Group Identifier(s) of the served UE within the "</w:t>
      </w:r>
      <w:proofErr w:type="spellStart"/>
      <w:r w:rsidRPr="003107D3">
        <w:rPr>
          <w:lang w:eastAsia="zh-CN"/>
        </w:rPr>
        <w:t>interGrpIds</w:t>
      </w:r>
      <w:proofErr w:type="spellEnd"/>
      <w:r w:rsidRPr="003107D3">
        <w:t>" attribute.</w:t>
      </w:r>
    </w:p>
    <w:p w14:paraId="5F3EC5C1" w14:textId="77777777" w:rsidR="004B3C14" w:rsidRPr="003107D3" w:rsidRDefault="004B3C14" w:rsidP="004B3C14">
      <w:r w:rsidRPr="003107D3">
        <w:t>If "DDNEventPolicyControl2" feature is supported, and if "</w:t>
      </w:r>
      <w:r w:rsidRPr="003107D3">
        <w:rPr>
          <w:lang w:eastAsia="zh-CN"/>
        </w:rPr>
        <w:t>DDN_FAILURE_CANCELLATION</w:t>
      </w:r>
      <w:r w:rsidRPr="003107D3">
        <w:t>" is provisioned, when the SMF receives a cancellation of event subscription for DDN Failure event, t</w:t>
      </w:r>
      <w:r w:rsidRPr="003107D3">
        <w:rPr>
          <w:lang w:eastAsia="zh-CN"/>
        </w:rPr>
        <w:t>he SMF shall include the "</w:t>
      </w:r>
      <w:r w:rsidRPr="003107D3">
        <w:t>DDN_FAILURE_</w:t>
      </w:r>
      <w:r w:rsidRPr="003107D3">
        <w:rPr>
          <w:lang w:eastAsia="zh-CN"/>
        </w:rPr>
        <w:t>CANCELLATION</w:t>
      </w:r>
      <w:r w:rsidRPr="003107D3">
        <w:t>" within the "</w:t>
      </w:r>
      <w:proofErr w:type="spellStart"/>
      <w:r w:rsidRPr="003107D3">
        <w:t>repPolicyCtrlReqTriggers</w:t>
      </w:r>
      <w:proofErr w:type="spellEnd"/>
      <w:r w:rsidRPr="003107D3">
        <w:t>" attribute and</w:t>
      </w:r>
      <w:r w:rsidRPr="003107D3">
        <w:rPr>
          <w:lang w:eastAsia="zh-CN"/>
        </w:rPr>
        <w:t xml:space="preserve"> the PCC rule identifier of the PCC rule which is used for </w:t>
      </w:r>
      <w:r w:rsidRPr="003107D3">
        <w:t>traffic detection of DDN failure event</w:t>
      </w:r>
      <w:r w:rsidRPr="003107D3">
        <w:rPr>
          <w:lang w:eastAsia="zh-CN"/>
        </w:rPr>
        <w:t xml:space="preserve"> within the "</w:t>
      </w:r>
      <w:proofErr w:type="spellStart"/>
      <w:r w:rsidRPr="003107D3">
        <w:rPr>
          <w:lang w:eastAsia="zh-CN"/>
        </w:rPr>
        <w:t>pccRuleId</w:t>
      </w:r>
      <w:proofErr w:type="spellEnd"/>
      <w:r w:rsidRPr="003107D3">
        <w:rPr>
          <w:lang w:eastAsia="zh-CN"/>
        </w:rPr>
        <w:t>"</w:t>
      </w:r>
      <w:r w:rsidRPr="003107D3">
        <w:t xml:space="preserve"> attribute.</w:t>
      </w:r>
    </w:p>
    <w:p w14:paraId="06356E7C" w14:textId="77777777" w:rsidR="004B3C14" w:rsidRPr="003107D3" w:rsidRDefault="004B3C14" w:rsidP="004B3C14">
      <w:r w:rsidRPr="003107D3">
        <w:t>If "DDNEventPolicyControl2" feature is supported, and if "DDN_DELIVERY_STATUS</w:t>
      </w:r>
      <w:r w:rsidRPr="003107D3">
        <w:rPr>
          <w:lang w:eastAsia="zh-CN"/>
        </w:rPr>
        <w:t>_CANCELLATION</w:t>
      </w:r>
      <w:r w:rsidRPr="003107D3">
        <w:t>" is provisioned, when the SMF receives a cancellation of event subscription for DDD Status event, t</w:t>
      </w:r>
      <w:r w:rsidRPr="003107D3">
        <w:rPr>
          <w:lang w:eastAsia="zh-CN"/>
        </w:rPr>
        <w:t xml:space="preserve">he SMF shall include the </w:t>
      </w:r>
      <w:r w:rsidRPr="003107D3">
        <w:t>"DDN_DELIVERY_STATUS</w:t>
      </w:r>
      <w:r w:rsidRPr="003107D3">
        <w:rPr>
          <w:lang w:eastAsia="zh-CN"/>
        </w:rPr>
        <w:t>_CANCELLATION</w:t>
      </w:r>
      <w:r w:rsidRPr="003107D3">
        <w:t>" within the "</w:t>
      </w:r>
      <w:proofErr w:type="spellStart"/>
      <w:r w:rsidRPr="003107D3">
        <w:t>repPolicyCtrlReqTriggers</w:t>
      </w:r>
      <w:proofErr w:type="spellEnd"/>
      <w:r w:rsidRPr="003107D3">
        <w:t>" attribute and</w:t>
      </w:r>
      <w:r w:rsidRPr="003107D3">
        <w:rPr>
          <w:lang w:eastAsia="zh-CN"/>
        </w:rPr>
        <w:t xml:space="preserve"> the PCC rule identifier of the PCC rule which is used for </w:t>
      </w:r>
      <w:r w:rsidRPr="003107D3">
        <w:t>traffic detection of DDD status event</w:t>
      </w:r>
      <w:r w:rsidRPr="003107D3">
        <w:rPr>
          <w:lang w:eastAsia="zh-CN"/>
        </w:rPr>
        <w:t xml:space="preserve"> within the "</w:t>
      </w:r>
      <w:proofErr w:type="spellStart"/>
      <w:r w:rsidRPr="003107D3">
        <w:rPr>
          <w:lang w:eastAsia="zh-CN"/>
        </w:rPr>
        <w:t>pccRuleId</w:t>
      </w:r>
      <w:proofErr w:type="spellEnd"/>
      <w:r w:rsidRPr="003107D3">
        <w:rPr>
          <w:lang w:eastAsia="zh-CN"/>
        </w:rPr>
        <w:t>"</w:t>
      </w:r>
      <w:r w:rsidRPr="003107D3">
        <w:t xml:space="preserve"> attribute.</w:t>
      </w:r>
    </w:p>
    <w:p w14:paraId="4ADC37B4" w14:textId="77777777" w:rsidR="004B3C14" w:rsidRPr="003107D3" w:rsidRDefault="004B3C14" w:rsidP="004B3C14">
      <w:r w:rsidRPr="003107D3">
        <w:t xml:space="preserve">When </w:t>
      </w:r>
      <w:r w:rsidRPr="003107D3">
        <w:rPr>
          <w:lang w:eastAsia="zh-CN"/>
        </w:rPr>
        <w:t xml:space="preserve">the </w:t>
      </w:r>
      <w:r w:rsidRPr="003107D3">
        <w:t>"VPLMN-QoS-Control" feature is supported and if the NF service consumer receives a new QoS value supported in the VPLMN, the NF service consumer shall include the "VPLMN_QOS_CH" within the "</w:t>
      </w:r>
      <w:proofErr w:type="spellStart"/>
      <w:r w:rsidRPr="003107D3">
        <w:t>repPolicyCtrlReqTriggers</w:t>
      </w:r>
      <w:proofErr w:type="spellEnd"/>
      <w:r w:rsidRPr="003107D3">
        <w:t>" attribute and the received QoS constraints within the "</w:t>
      </w:r>
      <w:proofErr w:type="spellStart"/>
      <w:r w:rsidRPr="003107D3">
        <w:t>vplmnQos</w:t>
      </w:r>
      <w:proofErr w:type="spellEnd"/>
      <w:r w:rsidRPr="003107D3">
        <w:t>" attribute; if the NF service consumer detects that the UE moves from a VPLMN with QoS constraints to the HPLMN or to a VPLMN without QoS constraints, the NF service consumer shall include the "VPLMN_QOS_CH" within the "</w:t>
      </w:r>
      <w:proofErr w:type="spellStart"/>
      <w:r w:rsidRPr="003107D3">
        <w:t>repPolicyCtrlReqTriggers</w:t>
      </w:r>
      <w:proofErr w:type="spellEnd"/>
      <w:r w:rsidRPr="003107D3">
        <w:t>" attribute and the "</w:t>
      </w:r>
      <w:proofErr w:type="spellStart"/>
      <w:r w:rsidRPr="003107D3">
        <w:rPr>
          <w:lang w:eastAsia="x-none"/>
        </w:rPr>
        <w:t>vplmnQosNotApp</w:t>
      </w:r>
      <w:proofErr w:type="spellEnd"/>
      <w:r w:rsidRPr="003107D3">
        <w:t>" attribute set to true.</w:t>
      </w:r>
    </w:p>
    <w:p w14:paraId="7D51D81E" w14:textId="77777777" w:rsidR="004B3C14" w:rsidRPr="003107D3" w:rsidRDefault="004B3C14" w:rsidP="004B3C14">
      <w:r w:rsidRPr="003107D3">
        <w:t>If the "</w:t>
      </w:r>
      <w:proofErr w:type="spellStart"/>
      <w:r w:rsidRPr="003107D3">
        <w:t>MPSforDTS</w:t>
      </w:r>
      <w:proofErr w:type="spellEnd"/>
      <w:r w:rsidRPr="003107D3">
        <w:t>" feature is supported, and if "SUCC_QOS_UPDATE" is provisioned, when the resources for the MPS for DTS invocation/revocation are successfully allocated for MPS for DTS, the NF service consu</w:t>
      </w:r>
      <w:r w:rsidRPr="003107D3">
        <w:rPr>
          <w:rStyle w:val="B1Char"/>
        </w:rPr>
        <w:t>m</w:t>
      </w:r>
      <w:r w:rsidRPr="003107D3">
        <w:t>er shall include the "SUCC_QOS_UPDATE" within the "</w:t>
      </w:r>
      <w:proofErr w:type="spellStart"/>
      <w:r>
        <w:t>re</w:t>
      </w:r>
      <w:r w:rsidRPr="003107D3">
        <w:t>p</w:t>
      </w:r>
      <w:r>
        <w:t>P</w:t>
      </w:r>
      <w:r w:rsidRPr="003107D3">
        <w:t>olicyCtrlReqTriggers</w:t>
      </w:r>
      <w:proofErr w:type="spellEnd"/>
      <w:r w:rsidRPr="003107D3">
        <w:t>" attribute.</w:t>
      </w:r>
    </w:p>
    <w:p w14:paraId="47DCEE09" w14:textId="77777777" w:rsidR="004B3C14" w:rsidRPr="003107D3" w:rsidRDefault="004B3C14" w:rsidP="004B3C14">
      <w:r w:rsidRPr="003107D3">
        <w:t>If "</w:t>
      </w:r>
      <w:proofErr w:type="spellStart"/>
      <w:r w:rsidRPr="003107D3">
        <w:t>SatBackhaulCategoryChg</w:t>
      </w:r>
      <w:proofErr w:type="spellEnd"/>
      <w:r w:rsidRPr="003107D3">
        <w:t xml:space="preserve">" </w:t>
      </w:r>
      <w:r>
        <w:t xml:space="preserve">is </w:t>
      </w:r>
      <w:r w:rsidRPr="003107D3">
        <w:t xml:space="preserve">supported, and if "SAT_CATEGORY_CHG" is provisioned, the NF service consumer notifies the PCF when there is a change of the backhaul which is used for the PDU session between different satellite backhaul categories or between a satellite backhaul and a non-satellite backhaul. </w:t>
      </w:r>
      <w:r>
        <w:t xml:space="preserve">When the </w:t>
      </w:r>
      <w:r w:rsidRPr="003107D3">
        <w:t>"</w:t>
      </w:r>
      <w:proofErr w:type="spellStart"/>
      <w:r>
        <w:t>En</w:t>
      </w:r>
      <w:r w:rsidRPr="00CA1837">
        <w:t>SatBackhaulCatChg</w:t>
      </w:r>
      <w:proofErr w:type="spellEnd"/>
      <w:r w:rsidRPr="003107D3">
        <w:t>" feature is supported,</w:t>
      </w:r>
      <w:r>
        <w:t xml:space="preserve"> the different dynamic satellite backhaul categories may also be reported.</w:t>
      </w:r>
      <w:r w:rsidRPr="003107D3">
        <w:t xml:space="preserve"> The NF service consumer shall include the satellite backhaul category </w:t>
      </w:r>
      <w:r>
        <w:t xml:space="preserve">or dynamic satellite backhaul category </w:t>
      </w:r>
      <w:r w:rsidRPr="003107D3">
        <w:t>or non-satellite backhaul within the "</w:t>
      </w:r>
      <w:proofErr w:type="spellStart"/>
      <w:r w:rsidRPr="003107D3">
        <w:t>satBackhaulCategory</w:t>
      </w:r>
      <w:proofErr w:type="spellEnd"/>
      <w:r w:rsidRPr="003107D3">
        <w:t>" attribute together with the "SAT_CATEGORY_CHG" policy control request trigger within the "</w:t>
      </w:r>
      <w:proofErr w:type="spellStart"/>
      <w:r w:rsidRPr="003107D3">
        <w:t>repPolicyCtrlReqTriggers</w:t>
      </w:r>
      <w:proofErr w:type="spellEnd"/>
      <w:r w:rsidRPr="003107D3">
        <w:t>" attribute.</w:t>
      </w:r>
    </w:p>
    <w:p w14:paraId="01A4A1EB" w14:textId="77777777" w:rsidR="004B3C14" w:rsidRPr="003107D3" w:rsidRDefault="004B3C14" w:rsidP="004B3C14">
      <w:pPr>
        <w:pStyle w:val="NO"/>
      </w:pPr>
      <w:r w:rsidRPr="003107D3">
        <w:rPr>
          <w:rFonts w:hint="eastAsia"/>
        </w:rPr>
        <w:lastRenderedPageBreak/>
        <w:t>NOTE</w:t>
      </w:r>
      <w:r w:rsidRPr="003107D3">
        <w:t> 5</w:t>
      </w:r>
      <w:r w:rsidRPr="003107D3">
        <w:rPr>
          <w:rFonts w:hint="eastAsia"/>
        </w:rPr>
        <w:t>:</w:t>
      </w:r>
      <w:r w:rsidRPr="003107D3">
        <w:rPr>
          <w:rFonts w:hint="eastAsia"/>
        </w:rPr>
        <w:tab/>
      </w:r>
      <w:r w:rsidRPr="003107D3">
        <w:t>Only a single backhaul category can be indicated.</w:t>
      </w:r>
    </w:p>
    <w:p w14:paraId="3DCC5DD2" w14:textId="77777777" w:rsidR="00110F31" w:rsidRDefault="004B3C14" w:rsidP="001032F2">
      <w:pPr>
        <w:rPr>
          <w:ins w:id="34" w:author="Huawei[Chi]" w:date="2024-04-16T15:48:00Z"/>
        </w:rPr>
      </w:pPr>
      <w:r w:rsidRPr="003107D3">
        <w:t>If the "</w:t>
      </w:r>
      <w:proofErr w:type="spellStart"/>
      <w:r w:rsidRPr="003107D3">
        <w:t>AMInfluence</w:t>
      </w:r>
      <w:proofErr w:type="spellEnd"/>
      <w:r w:rsidRPr="003107D3">
        <w:t>" feature is supported, the NF service consumer notifies the PCF about</w:t>
      </w:r>
      <w:del w:id="35" w:author="Huawei[Chi]" w:date="2024-04-16T15:56:00Z">
        <w:r w:rsidRPr="003107D3" w:rsidDel="00873514">
          <w:delText xml:space="preserve"> </w:delText>
        </w:r>
      </w:del>
    </w:p>
    <w:p w14:paraId="190C87C5" w14:textId="7E25EF6A" w:rsidR="00873514" w:rsidRDefault="004B3C14" w:rsidP="00110F31">
      <w:pPr>
        <w:pStyle w:val="afa"/>
        <w:numPr>
          <w:ilvl w:val="0"/>
          <w:numId w:val="42"/>
        </w:numPr>
        <w:ind w:firstLineChars="0"/>
        <w:rPr>
          <w:ins w:id="36" w:author="Huawei[Chi]" w:date="2024-04-16T15:53:00Z"/>
        </w:rPr>
      </w:pPr>
      <w:r w:rsidRPr="003107D3">
        <w:t>the PCF for the UE request to be notified of PDU session established/terminated events</w:t>
      </w:r>
      <w:del w:id="37" w:author="Huawei[Chi]" w:date="2024-04-16T15:48:00Z">
        <w:r w:rsidDel="00110F31">
          <w:delText xml:space="preserve"> </w:delText>
        </w:r>
        <w:r w:rsidDel="00110F31">
          <w:rPr>
            <w:rFonts w:hint="eastAsia"/>
            <w:lang w:eastAsia="zh-CN"/>
          </w:rPr>
          <w:delText>and</w:delText>
        </w:r>
        <w:r w:rsidDel="00110F31">
          <w:delText xml:space="preserve"> </w:delText>
        </w:r>
        <w:r w:rsidDel="00110F31">
          <w:rPr>
            <w:rFonts w:hint="eastAsia"/>
            <w:lang w:eastAsia="zh-CN"/>
          </w:rPr>
          <w:delText>if</w:delText>
        </w:r>
        <w:r w:rsidDel="00110F31">
          <w:delText xml:space="preserve"> </w:delText>
        </w:r>
        <w:r w:rsidDel="00110F31">
          <w:rPr>
            <w:rFonts w:hint="eastAsia"/>
            <w:lang w:eastAsia="zh-CN"/>
          </w:rPr>
          <w:delText>applicable</w:delText>
        </w:r>
      </w:del>
      <w:del w:id="38" w:author="Huawei[Chi]" w:date="2024-04-16T15:49:00Z">
        <w:r w:rsidDel="00110F31">
          <w:delText>, about the PCF for the UE binding information in the i</w:delText>
        </w:r>
        <w:r w:rsidRPr="001F7424" w:rsidDel="00110F31">
          <w:delText xml:space="preserve">nitial reporting </w:delText>
        </w:r>
        <w:r w:rsidDel="00110F31">
          <w:delText>and</w:delText>
        </w:r>
        <w:r w:rsidRPr="001F7424" w:rsidDel="00110F31">
          <w:delText xml:space="preserve"> </w:delText>
        </w:r>
        <w:r w:rsidDel="00110F31">
          <w:delText>when the PCF for the UE changes</w:delText>
        </w:r>
      </w:del>
      <w:r w:rsidRPr="003107D3">
        <w:t xml:space="preserve"> by forwarding within the "</w:t>
      </w:r>
      <w:proofErr w:type="spellStart"/>
      <w:r w:rsidRPr="003107D3">
        <w:t>pcfUeInfo</w:t>
      </w:r>
      <w:proofErr w:type="spellEnd"/>
      <w:r w:rsidRPr="003107D3">
        <w:t xml:space="preserve">" attribute, the received PCF for the UE </w:t>
      </w:r>
      <w:proofErr w:type="spellStart"/>
      <w:r w:rsidRPr="003107D3">
        <w:t>callback</w:t>
      </w:r>
      <w:proofErr w:type="spellEnd"/>
      <w:r w:rsidRPr="003107D3">
        <w:t xml:space="preserve"> URI within the "</w:t>
      </w:r>
      <w:proofErr w:type="spellStart"/>
      <w:r w:rsidRPr="003107D3">
        <w:t>callbackUri</w:t>
      </w:r>
      <w:proofErr w:type="spellEnd"/>
      <w:r w:rsidRPr="003107D3">
        <w:t>" attribute and, if received, SBA binding information within the "</w:t>
      </w:r>
      <w:proofErr w:type="spellStart"/>
      <w:r w:rsidRPr="003107D3">
        <w:t>bindingInfo</w:t>
      </w:r>
      <w:proofErr w:type="spellEnd"/>
      <w:r w:rsidRPr="003107D3">
        <w:t>" attribute, together with the "PCF_UE_NOTIF_IND" policy control request trigger within the "</w:t>
      </w:r>
      <w:proofErr w:type="spellStart"/>
      <w:r w:rsidRPr="003107D3">
        <w:t>repPolicyCtrlReqTriggers</w:t>
      </w:r>
      <w:proofErr w:type="spellEnd"/>
      <w:r w:rsidRPr="003107D3">
        <w:t>" attribute</w:t>
      </w:r>
      <w:ins w:id="39" w:author="Huawei[Chi]" w:date="2024-04-16T15:56:00Z">
        <w:r w:rsidR="00873514">
          <w:t>;</w:t>
        </w:r>
      </w:ins>
      <w:del w:id="40" w:author="Huawei[Chi]" w:date="2024-04-16T15:55:00Z">
        <w:r w:rsidRPr="003107D3" w:rsidDel="00873514">
          <w:delText xml:space="preserve">. </w:delText>
        </w:r>
      </w:del>
    </w:p>
    <w:p w14:paraId="3811E8CD" w14:textId="77FD957A" w:rsidR="00C22B28" w:rsidRDefault="004B3C14" w:rsidP="00110F31">
      <w:pPr>
        <w:pStyle w:val="afa"/>
        <w:numPr>
          <w:ilvl w:val="0"/>
          <w:numId w:val="42"/>
        </w:numPr>
        <w:ind w:firstLineChars="0"/>
        <w:rPr>
          <w:ins w:id="41" w:author="Huawei[Chi]" w:date="2024-04-17T10:27:00Z"/>
        </w:rPr>
      </w:pPr>
      <w:del w:id="42" w:author="Huawei[Chi]" w:date="2024-04-16T15:55:00Z">
        <w:r w:rsidRPr="003107D3" w:rsidDel="00873514">
          <w:delText xml:space="preserve">The NF service consumer notifies the PCF about </w:delText>
        </w:r>
      </w:del>
      <w:r w:rsidRPr="003107D3">
        <w:t>the PCF for the UE request to stop being notified about the PDU session established/terminated events by sending the "</w:t>
      </w:r>
      <w:proofErr w:type="spellStart"/>
      <w:r w:rsidRPr="003107D3">
        <w:t>pcfUeInfo</w:t>
      </w:r>
      <w:proofErr w:type="spellEnd"/>
      <w:r w:rsidRPr="003107D3">
        <w:t xml:space="preserve">" attribute set to </w:t>
      </w:r>
      <w:r>
        <w:t>NULL</w:t>
      </w:r>
      <w:r w:rsidRPr="003107D3">
        <w:t xml:space="preserve"> together with the "PCF_UE_NOTIF_IND" policy control request trigger within the "</w:t>
      </w:r>
      <w:proofErr w:type="spellStart"/>
      <w:r w:rsidRPr="003107D3">
        <w:t>repPolicyCtrlReqTriggers</w:t>
      </w:r>
      <w:proofErr w:type="spellEnd"/>
      <w:r w:rsidRPr="003107D3">
        <w:t>" attribute</w:t>
      </w:r>
      <w:ins w:id="43" w:author="Huawei[Chi]" w:date="2024-04-17T10:27:00Z">
        <w:r w:rsidR="00B03D89">
          <w:t>; or</w:t>
        </w:r>
      </w:ins>
      <w:del w:id="44" w:author="Huawei[Chi]" w:date="2024-04-17T10:27:00Z">
        <w:r w:rsidRPr="003107D3" w:rsidDel="00B03D89">
          <w:delText>.</w:delText>
        </w:r>
      </w:del>
    </w:p>
    <w:p w14:paraId="27D11AC8" w14:textId="26903738" w:rsidR="00B03D89" w:rsidRPr="003107D3" w:rsidRDefault="00B03D89" w:rsidP="00110F31">
      <w:pPr>
        <w:pStyle w:val="afa"/>
        <w:numPr>
          <w:ilvl w:val="0"/>
          <w:numId w:val="42"/>
        </w:numPr>
        <w:ind w:firstLineChars="0"/>
      </w:pPr>
      <w:ins w:id="45" w:author="Huawei[Chi]" w:date="2024-04-17T10:27:00Z">
        <w:r>
          <w:t xml:space="preserve">the PCF for the UE binding information changes, </w:t>
        </w:r>
        <w:r w:rsidRPr="003107D3">
          <w:t>by forwarding within the "</w:t>
        </w:r>
        <w:proofErr w:type="spellStart"/>
        <w:r w:rsidRPr="003107D3">
          <w:t>pcfUeInfo</w:t>
        </w:r>
        <w:proofErr w:type="spellEnd"/>
        <w:r w:rsidRPr="003107D3">
          <w:t>" attribute</w:t>
        </w:r>
        <w:r>
          <w:t xml:space="preserve"> the received updated information together with the </w:t>
        </w:r>
        <w:r w:rsidRPr="003107D3">
          <w:t>"PCF_UE_NOTIF_IND" policy control request trigger within the "</w:t>
        </w:r>
        <w:proofErr w:type="spellStart"/>
        <w:r w:rsidRPr="003107D3">
          <w:t>repPolicyCtrlReqTriggers</w:t>
        </w:r>
        <w:proofErr w:type="spellEnd"/>
        <w:r w:rsidRPr="003107D3">
          <w:t>" attribute</w:t>
        </w:r>
        <w:r>
          <w:t>.</w:t>
        </w:r>
      </w:ins>
    </w:p>
    <w:p w14:paraId="0E734A5C" w14:textId="77777777" w:rsidR="004B3C14" w:rsidRDefault="004B3C14" w:rsidP="004B3C14">
      <w:r w:rsidRPr="003107D3">
        <w:t>If "</w:t>
      </w:r>
      <w:proofErr w:type="spellStart"/>
      <w:r w:rsidRPr="003107D3">
        <w:rPr>
          <w:lang w:eastAsia="zh-CN"/>
        </w:rPr>
        <w:t>EneNA</w:t>
      </w:r>
      <w:proofErr w:type="spellEnd"/>
      <w:r w:rsidRPr="003107D3">
        <w:t>" feature is supported, the NF service consumer notifies the PCF when there is a change in the list of NWDAF Instance IDs used for the PDU Session and/or associated Analytics IDs. The NF service consumer shall include within the "</w:t>
      </w:r>
      <w:proofErr w:type="spellStart"/>
      <w:r w:rsidRPr="003107D3">
        <w:rPr>
          <w:lang w:eastAsia="zh-CN"/>
        </w:rPr>
        <w:t>nwdafDatas</w:t>
      </w:r>
      <w:proofErr w:type="spellEnd"/>
      <w:r w:rsidRPr="003107D3">
        <w:t>" attribute the list of NWDAF instance IDs used for the PDU Session within the "</w:t>
      </w:r>
      <w:proofErr w:type="spellStart"/>
      <w:r w:rsidRPr="003107D3">
        <w:rPr>
          <w:lang w:eastAsia="zh-CN"/>
        </w:rPr>
        <w:t>nwdafInstanceId</w:t>
      </w:r>
      <w:proofErr w:type="spellEnd"/>
      <w:r w:rsidRPr="003107D3">
        <w:t>" attribute and their associated Analytic ID(s) within the "</w:t>
      </w:r>
      <w:proofErr w:type="spellStart"/>
      <w:r w:rsidRPr="003107D3">
        <w:t>nwdafEvents</w:t>
      </w:r>
      <w:proofErr w:type="spellEnd"/>
      <w:r w:rsidRPr="003107D3">
        <w:t>" attribute, and the "</w:t>
      </w:r>
      <w:r w:rsidRPr="003107D3">
        <w:rPr>
          <w:lang w:eastAsia="zh-CN"/>
        </w:rPr>
        <w:t>NWDAF_DATA_CHG</w:t>
      </w:r>
      <w:r w:rsidRPr="003107D3">
        <w:t>" within the "</w:t>
      </w:r>
      <w:proofErr w:type="spellStart"/>
      <w:r w:rsidRPr="003107D3">
        <w:t>repPolicyCtrlReqTriggers</w:t>
      </w:r>
      <w:proofErr w:type="spellEnd"/>
      <w:r w:rsidRPr="003107D3">
        <w:t>" attribute.</w:t>
      </w:r>
    </w:p>
    <w:p w14:paraId="77F8612E" w14:textId="77777777" w:rsidR="004B3C14" w:rsidRDefault="004B3C14" w:rsidP="004B3C14">
      <w:pPr>
        <w:rPr>
          <w:lang w:eastAsia="zh-CN"/>
        </w:rPr>
      </w:pPr>
      <w:r w:rsidRPr="003107D3">
        <w:t>If the "</w:t>
      </w:r>
      <w:proofErr w:type="spellStart"/>
      <w:r>
        <w:t>EpsUrsp</w:t>
      </w:r>
      <w:proofErr w:type="spellEnd"/>
      <w:r w:rsidRPr="003107D3">
        <w:t>" feature is supported, when the NF service consumer</w:t>
      </w:r>
      <w:r>
        <w:rPr>
          <w:lang w:eastAsia="zh-CN"/>
        </w:rPr>
        <w:t xml:space="preserve"> </w:t>
      </w:r>
      <w:r w:rsidRPr="004F5B4B">
        <w:t>receives</w:t>
      </w:r>
      <w:r>
        <w:t xml:space="preserve"> a new UE policy container</w:t>
      </w:r>
      <w:r w:rsidRPr="003E20FB">
        <w:t xml:space="preserve"> </w:t>
      </w:r>
      <w:r w:rsidRPr="004F5B4B">
        <w:t>from the UE</w:t>
      </w:r>
      <w:r>
        <w:t xml:space="preserve"> in EPC over a PDN connection</w:t>
      </w:r>
      <w:r w:rsidRPr="00584D64">
        <w:t xml:space="preserve">, the </w:t>
      </w:r>
      <w:r w:rsidRPr="003107D3">
        <w:t>NF service consumer</w:t>
      </w:r>
      <w:r w:rsidRPr="00584D64">
        <w:t xml:space="preserve"> shall include the "</w:t>
      </w:r>
      <w:r>
        <w:t>UE_POL_CONT_IND</w:t>
      </w:r>
      <w:r w:rsidRPr="00584D64">
        <w:t>" within the "</w:t>
      </w:r>
      <w:proofErr w:type="spellStart"/>
      <w:r w:rsidRPr="00584D64">
        <w:t>repPolicyCtrlReqTriggers</w:t>
      </w:r>
      <w:proofErr w:type="spellEnd"/>
      <w:r w:rsidRPr="00584D64">
        <w:t>" attribute and the</w:t>
      </w:r>
      <w:r w:rsidRPr="003E20FB">
        <w:t xml:space="preserve"> </w:t>
      </w:r>
      <w:r>
        <w:t>received</w:t>
      </w:r>
      <w:r w:rsidRPr="00584D64">
        <w:t xml:space="preserve"> </w:t>
      </w:r>
      <w:r>
        <w:t xml:space="preserve">UE policy container </w:t>
      </w:r>
      <w:r w:rsidRPr="00584D64">
        <w:t>within the "</w:t>
      </w:r>
      <w:proofErr w:type="spellStart"/>
      <w:r>
        <w:t>uePolCont</w:t>
      </w:r>
      <w:proofErr w:type="spellEnd"/>
      <w:r w:rsidRPr="00584D64">
        <w:t>" attribute</w:t>
      </w:r>
      <w:r>
        <w:t xml:space="preserve">. </w:t>
      </w:r>
      <w:r w:rsidRPr="001843C5">
        <w:rPr>
          <w:lang w:eastAsia="zh-CN"/>
        </w:rPr>
        <w:t>Only applicable to the interworking scenario as defined in Annex B.</w:t>
      </w:r>
    </w:p>
    <w:p w14:paraId="0EB51B49" w14:textId="77777777" w:rsidR="004B3C14" w:rsidRDefault="004B3C14" w:rsidP="004B3C14">
      <w:r w:rsidRPr="003107D3">
        <w:t>If the "</w:t>
      </w:r>
      <w:proofErr w:type="spellStart"/>
      <w:r>
        <w:t>URSPEnforcement</w:t>
      </w:r>
      <w:proofErr w:type="spellEnd"/>
      <w:r w:rsidRPr="003107D3">
        <w:t>" feature is supported and "</w:t>
      </w:r>
      <w:r>
        <w:t>URSP_ENFORCEMENT_INFO</w:t>
      </w:r>
      <w:r w:rsidRPr="003107D3">
        <w:t>" is provisioned, when the NF service consumer</w:t>
      </w:r>
      <w:r>
        <w:t xml:space="preserve"> </w:t>
      </w:r>
      <w:r w:rsidRPr="003107D3">
        <w:t>detects</w:t>
      </w:r>
      <w:r>
        <w:t xml:space="preserve"> the UE includes URSP enforcement information in the </w:t>
      </w:r>
      <w:r w:rsidRPr="00F6081C">
        <w:t>PDU session modification request</w:t>
      </w:r>
      <w:r w:rsidRPr="00584D64">
        <w:t xml:space="preserve">, the </w:t>
      </w:r>
      <w:r w:rsidRPr="003107D3">
        <w:t>NF service consumer</w:t>
      </w:r>
      <w:r w:rsidRPr="00584D64">
        <w:t xml:space="preserve"> shall include the </w:t>
      </w:r>
      <w:r w:rsidRPr="003107D3">
        <w:t>"</w:t>
      </w:r>
      <w:r>
        <w:t>URSP_ENFORCEMENT_INFO</w:t>
      </w:r>
      <w:r w:rsidRPr="003107D3">
        <w:t>"</w:t>
      </w:r>
      <w:r w:rsidRPr="00584D64">
        <w:t xml:space="preserve"> within the "</w:t>
      </w:r>
      <w:proofErr w:type="spellStart"/>
      <w:r w:rsidRPr="00584D64">
        <w:t>repPolicyCtrlReqTriggers</w:t>
      </w:r>
      <w:proofErr w:type="spellEnd"/>
      <w:r w:rsidRPr="00584D64">
        <w:t xml:space="preserve">" attribute and </w:t>
      </w:r>
      <w:r w:rsidRPr="00F6081C">
        <w:t>shall forward the received information from the UE within the "</w:t>
      </w:r>
      <w:proofErr w:type="spellStart"/>
      <w:r w:rsidRPr="00F6081C">
        <w:t>urspEnfInfo</w:t>
      </w:r>
      <w:proofErr w:type="spellEnd"/>
      <w:r w:rsidRPr="00F6081C">
        <w:t>" attribute</w:t>
      </w:r>
      <w:r>
        <w:t>. In this case, the NF service consumer shall also include, if they were not previously provided, the SSC mode within the "</w:t>
      </w:r>
      <w:proofErr w:type="spellStart"/>
      <w:r>
        <w:t>sscMode</w:t>
      </w:r>
      <w:proofErr w:type="spellEnd"/>
      <w:r>
        <w:t>" attribute, the UE requested DNN (if available and different from the selected DNN) within the "</w:t>
      </w:r>
      <w:proofErr w:type="spellStart"/>
      <w:r>
        <w:t>ueReqDnn</w:t>
      </w:r>
      <w:proofErr w:type="spellEnd"/>
      <w:r>
        <w:t>" attribute, and if the PDU session is redundant, the RSN and the PDU session pair ID within the "</w:t>
      </w:r>
      <w:proofErr w:type="spellStart"/>
      <w:r>
        <w:t>redundantPduSessionInfo</w:t>
      </w:r>
      <w:proofErr w:type="spellEnd"/>
      <w:r>
        <w:t>" attribute. The NF service consumer shall also include the access type within the "</w:t>
      </w:r>
      <w:proofErr w:type="spellStart"/>
      <w:r>
        <w:t>accessType</w:t>
      </w:r>
      <w:proofErr w:type="spellEnd"/>
      <w:r>
        <w:t>" attribute, if changed compared with the latest provided value.</w:t>
      </w:r>
    </w:p>
    <w:p w14:paraId="54E47B3D" w14:textId="77777777" w:rsidR="004B3C14" w:rsidRDefault="004B3C14" w:rsidP="004B3C14">
      <w:r w:rsidRPr="003107D3">
        <w:t>If "</w:t>
      </w:r>
      <w:r w:rsidRPr="00837DA6">
        <w:t>HR-SBO</w:t>
      </w:r>
      <w:r w:rsidRPr="003107D3">
        <w:t xml:space="preserve">" feature is supported, the NF service consumer notifies the PCF when </w:t>
      </w:r>
      <w:r>
        <w:rPr>
          <w:lang w:eastAsia="zh-CN"/>
        </w:rPr>
        <w:t>the HR-SBO support indication has changed</w:t>
      </w:r>
      <w:r w:rsidRPr="003107D3">
        <w:t xml:space="preserve">. The NF service consumer shall </w:t>
      </w:r>
      <w:r>
        <w:t>include</w:t>
      </w:r>
      <w:r w:rsidRPr="003107D3">
        <w:t xml:space="preserve"> </w:t>
      </w:r>
      <w:r>
        <w:t xml:space="preserve">the </w:t>
      </w:r>
      <w:r w:rsidRPr="003107D3">
        <w:t>"</w:t>
      </w:r>
      <w:proofErr w:type="spellStart"/>
      <w:r>
        <w:rPr>
          <w:rFonts w:hint="eastAsia"/>
          <w:lang w:eastAsia="zh-CN"/>
        </w:rPr>
        <w:t>h</w:t>
      </w:r>
      <w:r>
        <w:rPr>
          <w:lang w:eastAsia="zh-CN"/>
        </w:rPr>
        <w:t>rsboInd</w:t>
      </w:r>
      <w:proofErr w:type="spellEnd"/>
      <w:r w:rsidRPr="003107D3">
        <w:t>" attribute</w:t>
      </w:r>
      <w:r>
        <w:t xml:space="preserve"> and set</w:t>
      </w:r>
      <w:r w:rsidRPr="003107D3">
        <w:t xml:space="preserve"> </w:t>
      </w:r>
      <w:r>
        <w:t xml:space="preserve">it to </w:t>
      </w:r>
      <w:r w:rsidRPr="003107D3">
        <w:t>"</w:t>
      </w:r>
      <w:r>
        <w:t>true</w:t>
      </w:r>
      <w:r w:rsidRPr="003107D3">
        <w:t>"</w:t>
      </w:r>
      <w:r>
        <w:t xml:space="preserve"> if the HR-SBO is supported, otherwise set it to </w:t>
      </w:r>
      <w:r w:rsidRPr="003107D3">
        <w:t>"</w:t>
      </w:r>
      <w:r>
        <w:t>false</w:t>
      </w:r>
      <w:r w:rsidRPr="003107D3">
        <w:t>", and the "</w:t>
      </w:r>
      <w:r>
        <w:rPr>
          <w:lang w:eastAsia="zh-CN"/>
        </w:rPr>
        <w:t>HR_SBO_IND_CHG</w:t>
      </w:r>
      <w:r w:rsidRPr="003107D3">
        <w:t>" within the "</w:t>
      </w:r>
      <w:proofErr w:type="spellStart"/>
      <w:r w:rsidRPr="003107D3">
        <w:t>repPolicyCtrlReqTriggers</w:t>
      </w:r>
      <w:proofErr w:type="spellEnd"/>
      <w:r w:rsidRPr="003107D3">
        <w:t>" attribute.</w:t>
      </w:r>
    </w:p>
    <w:p w14:paraId="5C58A415" w14:textId="77777777" w:rsidR="004B3C14" w:rsidRDefault="004B3C14" w:rsidP="004B3C14">
      <w:r w:rsidRPr="003107D3">
        <w:t xml:space="preserve">When </w:t>
      </w:r>
      <w:r>
        <w:t xml:space="preserve">the </w:t>
      </w:r>
      <w:r w:rsidRPr="003107D3">
        <w:t>"</w:t>
      </w:r>
      <w:r>
        <w:t>L4S</w:t>
      </w:r>
      <w:r w:rsidRPr="003107D3">
        <w:t>"</w:t>
      </w:r>
      <w:r>
        <w:t xml:space="preserve"> feature is supported</w:t>
      </w:r>
      <w:r w:rsidRPr="00E96A05">
        <w:t xml:space="preserve"> </w:t>
      </w:r>
      <w:r w:rsidRPr="003107D3">
        <w:t xml:space="preserve">and </w:t>
      </w:r>
      <w:r>
        <w:t xml:space="preserve">the </w:t>
      </w:r>
      <w:r w:rsidRPr="003107D3">
        <w:t>"</w:t>
      </w:r>
      <w:r>
        <w:t>L4S_SUPP</w:t>
      </w:r>
      <w:r w:rsidRPr="003107D3">
        <w:t>" is provisioned</w:t>
      </w:r>
      <w:r>
        <w:t>, when the</w:t>
      </w:r>
      <w:r w:rsidRPr="003107D3">
        <w:t xml:space="preserve"> PCC rules are provisioned </w:t>
      </w:r>
      <w:r>
        <w:t xml:space="preserve">with the explicit indication of ECN marking for L4S </w:t>
      </w:r>
      <w:r w:rsidRPr="003107D3">
        <w:t xml:space="preserve">according to </w:t>
      </w:r>
      <w:r>
        <w:t>clause</w:t>
      </w:r>
      <w:r w:rsidRPr="003107D3">
        <w:t> 4.2.6.</w:t>
      </w:r>
      <w:r>
        <w:t>21</w:t>
      </w:r>
      <w:r w:rsidRPr="003107D3">
        <w:t>.</w:t>
      </w:r>
      <w:r>
        <w:t>3</w:t>
      </w:r>
      <w:r w:rsidRPr="003107D3">
        <w:t>, the NF service consumer</w:t>
      </w:r>
      <w:r>
        <w:t xml:space="preserve"> shall</w:t>
      </w:r>
      <w:r w:rsidRPr="003107D3">
        <w:t xml:space="preserve"> inform the PCF of the </w:t>
      </w:r>
      <w:r>
        <w:t>unavailability or availability again in 5GS for ECN marking for L4S support</w:t>
      </w:r>
      <w:r w:rsidRPr="003107D3">
        <w:t xml:space="preserve"> as defined in </w:t>
      </w:r>
      <w:r>
        <w:t>clause</w:t>
      </w:r>
      <w:r w:rsidRPr="003107D3">
        <w:t> 4.2.</w:t>
      </w:r>
      <w:r>
        <w:t>6</w:t>
      </w:r>
      <w:r w:rsidRPr="003107D3">
        <w:t>.</w:t>
      </w:r>
      <w:r>
        <w:t>2.2</w:t>
      </w:r>
      <w:r w:rsidRPr="003107D3">
        <w:t>1.</w:t>
      </w:r>
    </w:p>
    <w:p w14:paraId="4F9B9A10" w14:textId="77777777" w:rsidR="004B3C14" w:rsidRDefault="004B3C14" w:rsidP="004B3C14">
      <w:r w:rsidRPr="003107D3">
        <w:t>If "</w:t>
      </w:r>
      <w:proofErr w:type="spellStart"/>
      <w:r>
        <w:rPr>
          <w:lang w:eastAsia="zh-CN"/>
        </w:rPr>
        <w:t>NetSliceRepl</w:t>
      </w:r>
      <w:proofErr w:type="spellEnd"/>
      <w:r w:rsidRPr="003107D3">
        <w:t xml:space="preserve">" feature is supported, the NF service consumer notifies the PCF </w:t>
      </w:r>
      <w:r>
        <w:t xml:space="preserve">about network slice replacement, i.e., </w:t>
      </w:r>
      <w:r w:rsidRPr="003107D3">
        <w:t xml:space="preserve">when </w:t>
      </w:r>
      <w:r w:rsidRPr="00A22D45">
        <w:t>the</w:t>
      </w:r>
      <w:r>
        <w:t xml:space="preserve">re is a change </w:t>
      </w:r>
      <w:r>
        <w:rPr>
          <w:szCs w:val="18"/>
        </w:rPr>
        <w:t xml:space="preserve">between the initial S-NSSAI of the PDU Session and the Alternative S-NSSAI by including the </w:t>
      </w:r>
      <w:r w:rsidRPr="003107D3">
        <w:t>"</w:t>
      </w:r>
      <w:r>
        <w:rPr>
          <w:lang w:eastAsia="zh-CN"/>
        </w:rPr>
        <w:t>NET_SLICE</w:t>
      </w:r>
      <w:r w:rsidRPr="00A22D45">
        <w:rPr>
          <w:lang w:eastAsia="zh-CN"/>
        </w:rPr>
        <w:t>_REP</w:t>
      </w:r>
      <w:r>
        <w:rPr>
          <w:lang w:eastAsia="zh-CN"/>
        </w:rPr>
        <w:t>L</w:t>
      </w:r>
      <w:r w:rsidRPr="003107D3">
        <w:t xml:space="preserve">" </w:t>
      </w:r>
      <w:r>
        <w:t xml:space="preserve">PCRT </w:t>
      </w:r>
      <w:r w:rsidRPr="003107D3">
        <w:t>within the "</w:t>
      </w:r>
      <w:proofErr w:type="spellStart"/>
      <w:r w:rsidRPr="003107D3">
        <w:t>repPolicyCtrlReqTriggers</w:t>
      </w:r>
      <w:proofErr w:type="spellEnd"/>
      <w:r w:rsidRPr="003107D3">
        <w:t xml:space="preserve">" attribute. </w:t>
      </w:r>
      <w:r>
        <w:t>When t</w:t>
      </w:r>
      <w:r w:rsidRPr="003107D3">
        <w:t xml:space="preserve">he NF service consumer </w:t>
      </w:r>
      <w:r>
        <w:t xml:space="preserve">reports a change from the initial S-NSSAI of the PDU Session to the Alternative S-NSSAI, it </w:t>
      </w:r>
      <w:r w:rsidRPr="003107D3">
        <w:t xml:space="preserve">shall </w:t>
      </w:r>
      <w:r>
        <w:t xml:space="preserve">additionally </w:t>
      </w:r>
      <w:r w:rsidRPr="003107D3">
        <w:t xml:space="preserve">include </w:t>
      </w:r>
      <w:r>
        <w:t>the Alternative S-NSSAI</w:t>
      </w:r>
      <w:r w:rsidRPr="00B07100">
        <w:t xml:space="preserve"> </w:t>
      </w:r>
      <w:r w:rsidRPr="003107D3">
        <w:t>within the "</w:t>
      </w:r>
      <w:proofErr w:type="spellStart"/>
      <w:r>
        <w:t>altSliceInfo</w:t>
      </w:r>
      <w:proofErr w:type="spellEnd"/>
      <w:r w:rsidRPr="003107D3">
        <w:t>" attribute.</w:t>
      </w:r>
      <w:r>
        <w:t xml:space="preserve"> </w:t>
      </w:r>
    </w:p>
    <w:p w14:paraId="1F7228E3" w14:textId="77777777" w:rsidR="004B3C14" w:rsidRDefault="004B3C14" w:rsidP="004B3C14">
      <w:r w:rsidRPr="006205B6">
        <w:t>If "</w:t>
      </w:r>
      <w:proofErr w:type="spellStart"/>
      <w:r w:rsidRPr="009457CE">
        <w:t>EnTSCAC</w:t>
      </w:r>
      <w:proofErr w:type="spellEnd"/>
      <w:r w:rsidRPr="006205B6">
        <w:t>" feature is supported, and if "</w:t>
      </w:r>
      <w:r w:rsidRPr="009457CE">
        <w:t>BAT_OFFSET_INFO</w:t>
      </w:r>
      <w:r w:rsidRPr="006205B6">
        <w:t>"</w:t>
      </w:r>
      <w:r>
        <w:t xml:space="preserve"> </w:t>
      </w:r>
      <w:r w:rsidRPr="006205B6">
        <w:t>is provisioned, when the SMF receives the</w:t>
      </w:r>
      <w:r>
        <w:t xml:space="preserve"> </w:t>
      </w:r>
      <w:r>
        <w:rPr>
          <w:lang w:eastAsia="zh-CN"/>
        </w:rPr>
        <w:t>n</w:t>
      </w:r>
      <w:r w:rsidRPr="0025076B">
        <w:rPr>
          <w:lang w:eastAsia="zh-CN"/>
        </w:rPr>
        <w:t>otification on BAT</w:t>
      </w:r>
      <w:r>
        <w:rPr>
          <w:lang w:eastAsia="zh-CN"/>
        </w:rPr>
        <w:t xml:space="preserve"> offset and optionally adjusted periodicity</w:t>
      </w:r>
      <w:r w:rsidRPr="006205B6">
        <w:t>, t</w:t>
      </w:r>
      <w:r w:rsidRPr="006205B6">
        <w:rPr>
          <w:lang w:eastAsia="zh-CN"/>
        </w:rPr>
        <w:t xml:space="preserve">he SMF shall include the </w:t>
      </w:r>
      <w:r w:rsidRPr="006205B6">
        <w:t>"</w:t>
      </w:r>
      <w:r w:rsidRPr="009457CE">
        <w:t>BAT_OFFSET_INFO</w:t>
      </w:r>
      <w:r w:rsidRPr="006205B6">
        <w:t>" within the "</w:t>
      </w:r>
      <w:proofErr w:type="spellStart"/>
      <w:r w:rsidRPr="006205B6">
        <w:t>repPolicyCtrlReqTriggers</w:t>
      </w:r>
      <w:proofErr w:type="spellEnd"/>
      <w:r w:rsidRPr="006205B6">
        <w:t>" attribute and</w:t>
      </w:r>
      <w:r w:rsidRPr="006205B6">
        <w:rPr>
          <w:lang w:eastAsia="zh-CN"/>
        </w:rPr>
        <w:t xml:space="preserve"> </w:t>
      </w:r>
      <w:r w:rsidRPr="006205B6">
        <w:t>the</w:t>
      </w:r>
      <w:r>
        <w:t xml:space="preserve"> </w:t>
      </w:r>
      <w:r w:rsidRPr="0025076B">
        <w:t>BAT offset and optionally adjusted periodicity</w:t>
      </w:r>
      <w:r w:rsidRPr="006205B6">
        <w:rPr>
          <w:lang w:eastAsia="zh-CN"/>
        </w:rPr>
        <w:t xml:space="preserve"> within the "</w:t>
      </w:r>
      <w:proofErr w:type="spellStart"/>
      <w:r w:rsidRPr="008F28FB">
        <w:rPr>
          <w:lang w:eastAsia="zh-CN"/>
        </w:rPr>
        <w:t>batOffset</w:t>
      </w:r>
      <w:r>
        <w:rPr>
          <w:lang w:eastAsia="zh-CN"/>
        </w:rPr>
        <w:t>Info</w:t>
      </w:r>
      <w:proofErr w:type="spellEnd"/>
      <w:r w:rsidRPr="006205B6">
        <w:rPr>
          <w:lang w:eastAsia="zh-CN"/>
        </w:rPr>
        <w:t>"</w:t>
      </w:r>
      <w:r w:rsidRPr="006205B6">
        <w:t xml:space="preserve"> attribute.</w:t>
      </w:r>
    </w:p>
    <w:p w14:paraId="79975478" w14:textId="77777777" w:rsidR="004B3C14" w:rsidRDefault="004B3C14" w:rsidP="004B3C14">
      <w:pPr>
        <w:pStyle w:val="EditorsNote"/>
        <w:rPr>
          <w:noProof/>
        </w:rPr>
      </w:pPr>
      <w:r w:rsidRPr="001F7F96">
        <w:rPr>
          <w:noProof/>
        </w:rPr>
        <w:t xml:space="preserve">Editor’s </w:t>
      </w:r>
      <w:r>
        <w:rPr>
          <w:noProof/>
        </w:rPr>
        <w:t>Note: I</w:t>
      </w:r>
      <w:r w:rsidRPr="001D5BDB">
        <w:rPr>
          <w:noProof/>
        </w:rPr>
        <w:t xml:space="preserve">t is FFS how </w:t>
      </w:r>
      <w:r>
        <w:rPr>
          <w:noProof/>
        </w:rPr>
        <w:t xml:space="preserve">the </w:t>
      </w:r>
      <w:r w:rsidRPr="001D5BDB">
        <w:rPr>
          <w:noProof/>
        </w:rPr>
        <w:t>bat offset is indicated and reported per PCC rule</w:t>
      </w:r>
      <w:r>
        <w:rPr>
          <w:noProof/>
        </w:rPr>
        <w:t>.</w:t>
      </w:r>
    </w:p>
    <w:p w14:paraId="725DC908" w14:textId="77777777" w:rsidR="00A50BC3" w:rsidRDefault="00A50BC3" w:rsidP="00A50BC3">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D4AC" w14:textId="77777777" w:rsidR="00D70493" w:rsidRDefault="00D70493">
      <w:r>
        <w:separator/>
      </w:r>
    </w:p>
  </w:endnote>
  <w:endnote w:type="continuationSeparator" w:id="0">
    <w:p w14:paraId="1BE7779F" w14:textId="77777777" w:rsidR="00D70493" w:rsidRDefault="00D7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0FED" w14:textId="77777777" w:rsidR="00D70493" w:rsidRDefault="00D70493">
      <w:r>
        <w:separator/>
      </w:r>
    </w:p>
  </w:footnote>
  <w:footnote w:type="continuationSeparator" w:id="0">
    <w:p w14:paraId="7864803A" w14:textId="77777777" w:rsidR="00D70493" w:rsidRDefault="00D7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10F31" w:rsidRDefault="00110F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10F31" w:rsidRDefault="00110F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10F31" w:rsidRDefault="00110F3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10F31" w:rsidRDefault="00110F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4B8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6601"/>
    <w:multiLevelType w:val="hybridMultilevel"/>
    <w:tmpl w:val="0B7873E0"/>
    <w:lvl w:ilvl="0" w:tplc="34F05D42">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CD2460"/>
    <w:multiLevelType w:val="hybridMultilevel"/>
    <w:tmpl w:val="3C8C1B58"/>
    <w:lvl w:ilvl="0" w:tplc="65B8B7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311E16"/>
    <w:multiLevelType w:val="hybridMultilevel"/>
    <w:tmpl w:val="E7C2C47C"/>
    <w:lvl w:ilvl="0" w:tplc="185CF746">
      <w:start w:val="2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40"/>
  </w:num>
  <w:num w:numId="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1"/>
  </w:num>
  <w:num w:numId="16">
    <w:abstractNumId w:val="36"/>
  </w:num>
  <w:num w:numId="17">
    <w:abstractNumId w:val="34"/>
  </w:num>
  <w:num w:numId="18">
    <w:abstractNumId w:val="38"/>
  </w:num>
  <w:num w:numId="19">
    <w:abstractNumId w:val="35"/>
  </w:num>
  <w:num w:numId="20">
    <w:abstractNumId w:val="13"/>
  </w:num>
  <w:num w:numId="21">
    <w:abstractNumId w:val="37"/>
  </w:num>
  <w:num w:numId="22">
    <w:abstractNumId w:val="12"/>
  </w:num>
  <w:num w:numId="23">
    <w:abstractNumId w:val="31"/>
  </w:num>
  <w:num w:numId="24">
    <w:abstractNumId w:val="30"/>
  </w:num>
  <w:num w:numId="25">
    <w:abstractNumId w:val="15"/>
  </w:num>
  <w:num w:numId="26">
    <w:abstractNumId w:val="33"/>
  </w:num>
  <w:num w:numId="27">
    <w:abstractNumId w:val="28"/>
  </w:num>
  <w:num w:numId="28">
    <w:abstractNumId w:val="16"/>
  </w:num>
  <w:num w:numId="29">
    <w:abstractNumId w:val="19"/>
  </w:num>
  <w:num w:numId="30">
    <w:abstractNumId w:val="22"/>
  </w:num>
  <w:num w:numId="31">
    <w:abstractNumId w:val="18"/>
  </w:num>
  <w:num w:numId="32">
    <w:abstractNumId w:val="17"/>
  </w:num>
  <w:num w:numId="33">
    <w:abstractNumId w:val="29"/>
  </w:num>
  <w:num w:numId="34">
    <w:abstractNumId w:val="24"/>
  </w:num>
  <w:num w:numId="35">
    <w:abstractNumId w:val="25"/>
  </w:num>
  <w:num w:numId="36">
    <w:abstractNumId w:val="39"/>
  </w:num>
  <w:num w:numId="37">
    <w:abstractNumId w:val="27"/>
  </w:num>
  <w:num w:numId="38">
    <w:abstractNumId w:val="23"/>
  </w:num>
  <w:num w:numId="39">
    <w:abstractNumId w:val="14"/>
  </w:num>
  <w:num w:numId="40">
    <w:abstractNumId w:val="32"/>
  </w:num>
  <w:num w:numId="41">
    <w:abstractNumId w:val="20"/>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72E26"/>
    <w:rsid w:val="000A6394"/>
    <w:rsid w:val="000B7FED"/>
    <w:rsid w:val="000C038A"/>
    <w:rsid w:val="000C6598"/>
    <w:rsid w:val="000D44B3"/>
    <w:rsid w:val="000D56D3"/>
    <w:rsid w:val="000D6904"/>
    <w:rsid w:val="001032F2"/>
    <w:rsid w:val="00110F31"/>
    <w:rsid w:val="00145D43"/>
    <w:rsid w:val="00192C46"/>
    <w:rsid w:val="001A08B3"/>
    <w:rsid w:val="001A7349"/>
    <w:rsid w:val="001A7B60"/>
    <w:rsid w:val="001B52F0"/>
    <w:rsid w:val="001B7A65"/>
    <w:rsid w:val="001E41F3"/>
    <w:rsid w:val="00213F26"/>
    <w:rsid w:val="0026004D"/>
    <w:rsid w:val="002640DD"/>
    <w:rsid w:val="00275D12"/>
    <w:rsid w:val="00284FEB"/>
    <w:rsid w:val="002860C4"/>
    <w:rsid w:val="002974B9"/>
    <w:rsid w:val="002B5741"/>
    <w:rsid w:val="002C36DB"/>
    <w:rsid w:val="002E472E"/>
    <w:rsid w:val="00305409"/>
    <w:rsid w:val="00321DFE"/>
    <w:rsid w:val="003358BD"/>
    <w:rsid w:val="003562A8"/>
    <w:rsid w:val="003609EF"/>
    <w:rsid w:val="0036226E"/>
    <w:rsid w:val="0036231A"/>
    <w:rsid w:val="00374DD4"/>
    <w:rsid w:val="003E1A36"/>
    <w:rsid w:val="004019F3"/>
    <w:rsid w:val="00410371"/>
    <w:rsid w:val="004242F1"/>
    <w:rsid w:val="00443377"/>
    <w:rsid w:val="0047149D"/>
    <w:rsid w:val="00476DA3"/>
    <w:rsid w:val="004B3C14"/>
    <w:rsid w:val="004B4091"/>
    <w:rsid w:val="004B75B7"/>
    <w:rsid w:val="004C6D79"/>
    <w:rsid w:val="004D7A1D"/>
    <w:rsid w:val="005141D9"/>
    <w:rsid w:val="0051580D"/>
    <w:rsid w:val="00547111"/>
    <w:rsid w:val="00592D74"/>
    <w:rsid w:val="005E2C44"/>
    <w:rsid w:val="00621188"/>
    <w:rsid w:val="006257ED"/>
    <w:rsid w:val="00650E71"/>
    <w:rsid w:val="00653DE4"/>
    <w:rsid w:val="00665C47"/>
    <w:rsid w:val="00695808"/>
    <w:rsid w:val="006B46FB"/>
    <w:rsid w:val="006D035F"/>
    <w:rsid w:val="006E21FB"/>
    <w:rsid w:val="006F6BC7"/>
    <w:rsid w:val="00724328"/>
    <w:rsid w:val="00744EFA"/>
    <w:rsid w:val="00781C8E"/>
    <w:rsid w:val="00792342"/>
    <w:rsid w:val="007931CD"/>
    <w:rsid w:val="007977A8"/>
    <w:rsid w:val="007B512A"/>
    <w:rsid w:val="007C2097"/>
    <w:rsid w:val="007D6A07"/>
    <w:rsid w:val="007E0C03"/>
    <w:rsid w:val="007E7EF1"/>
    <w:rsid w:val="007F7259"/>
    <w:rsid w:val="008040A8"/>
    <w:rsid w:val="008279FA"/>
    <w:rsid w:val="008626E7"/>
    <w:rsid w:val="00870EE7"/>
    <w:rsid w:val="00873514"/>
    <w:rsid w:val="008863B9"/>
    <w:rsid w:val="008A45A6"/>
    <w:rsid w:val="008D3CCC"/>
    <w:rsid w:val="008F3789"/>
    <w:rsid w:val="008F686C"/>
    <w:rsid w:val="00910B00"/>
    <w:rsid w:val="009148DE"/>
    <w:rsid w:val="00915CAD"/>
    <w:rsid w:val="00941E30"/>
    <w:rsid w:val="009777D9"/>
    <w:rsid w:val="00991B88"/>
    <w:rsid w:val="009A5753"/>
    <w:rsid w:val="009A579D"/>
    <w:rsid w:val="009E3297"/>
    <w:rsid w:val="009F535F"/>
    <w:rsid w:val="009F734F"/>
    <w:rsid w:val="00A246B6"/>
    <w:rsid w:val="00A47E70"/>
    <w:rsid w:val="00A50BC3"/>
    <w:rsid w:val="00A50CF0"/>
    <w:rsid w:val="00A7671C"/>
    <w:rsid w:val="00A91250"/>
    <w:rsid w:val="00AA2CBC"/>
    <w:rsid w:val="00AC5820"/>
    <w:rsid w:val="00AD1CD8"/>
    <w:rsid w:val="00B03D89"/>
    <w:rsid w:val="00B258BB"/>
    <w:rsid w:val="00B67B97"/>
    <w:rsid w:val="00B968C8"/>
    <w:rsid w:val="00BA3EC5"/>
    <w:rsid w:val="00BA51D9"/>
    <w:rsid w:val="00BB5DFC"/>
    <w:rsid w:val="00BD2669"/>
    <w:rsid w:val="00BD279D"/>
    <w:rsid w:val="00BD6BB8"/>
    <w:rsid w:val="00BD73A4"/>
    <w:rsid w:val="00C175E1"/>
    <w:rsid w:val="00C22B28"/>
    <w:rsid w:val="00C6478B"/>
    <w:rsid w:val="00C66BA2"/>
    <w:rsid w:val="00C870F6"/>
    <w:rsid w:val="00C87E39"/>
    <w:rsid w:val="00C95985"/>
    <w:rsid w:val="00CC5026"/>
    <w:rsid w:val="00CC68D0"/>
    <w:rsid w:val="00CC7D03"/>
    <w:rsid w:val="00D03F9A"/>
    <w:rsid w:val="00D06D51"/>
    <w:rsid w:val="00D21020"/>
    <w:rsid w:val="00D24991"/>
    <w:rsid w:val="00D50255"/>
    <w:rsid w:val="00D66520"/>
    <w:rsid w:val="00D67187"/>
    <w:rsid w:val="00D70493"/>
    <w:rsid w:val="00D75636"/>
    <w:rsid w:val="00D84AE9"/>
    <w:rsid w:val="00D9124E"/>
    <w:rsid w:val="00DE34CF"/>
    <w:rsid w:val="00E13F3D"/>
    <w:rsid w:val="00E2722F"/>
    <w:rsid w:val="00E30F3E"/>
    <w:rsid w:val="00E34898"/>
    <w:rsid w:val="00E7098B"/>
    <w:rsid w:val="00E7457F"/>
    <w:rsid w:val="00E755A1"/>
    <w:rsid w:val="00EB09B7"/>
    <w:rsid w:val="00EB2C89"/>
    <w:rsid w:val="00EE7D7C"/>
    <w:rsid w:val="00EF6518"/>
    <w:rsid w:val="00F12557"/>
    <w:rsid w:val="00F25D98"/>
    <w:rsid w:val="00F300FB"/>
    <w:rsid w:val="00F56DC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EditorsNoteChar">
    <w:name w:val="Editor's Note Char"/>
    <w:aliases w:val="EN Char"/>
    <w:link w:val="EditorsNote"/>
    <w:qFormat/>
    <w:rsid w:val="004B3C14"/>
    <w:rPr>
      <w:rFonts w:ascii="Times New Roman" w:hAnsi="Times New Roman"/>
      <w:color w:val="FF0000"/>
      <w:lang w:val="en-GB" w:eastAsia="en-US"/>
    </w:rPr>
  </w:style>
  <w:style w:type="character" w:customStyle="1" w:styleId="TAHChar">
    <w:name w:val="TAH Char"/>
    <w:link w:val="TAH"/>
    <w:qFormat/>
    <w:rsid w:val="004B3C14"/>
    <w:rPr>
      <w:rFonts w:ascii="Arial" w:hAnsi="Arial"/>
      <w:b/>
      <w:sz w:val="18"/>
      <w:lang w:val="en-GB" w:eastAsia="en-US"/>
    </w:rPr>
  </w:style>
  <w:style w:type="character" w:customStyle="1" w:styleId="TALChar">
    <w:name w:val="TAL Char"/>
    <w:link w:val="TAL"/>
    <w:qFormat/>
    <w:rsid w:val="004B3C14"/>
    <w:rPr>
      <w:rFonts w:ascii="Arial" w:hAnsi="Arial"/>
      <w:sz w:val="18"/>
      <w:lang w:val="en-GB" w:eastAsia="en-US"/>
    </w:rPr>
  </w:style>
  <w:style w:type="character" w:customStyle="1" w:styleId="B1Char">
    <w:name w:val="B1 Char"/>
    <w:link w:val="B10"/>
    <w:qFormat/>
    <w:rsid w:val="004B3C14"/>
    <w:rPr>
      <w:rFonts w:ascii="Times New Roman" w:hAnsi="Times New Roman"/>
      <w:lang w:val="en-GB" w:eastAsia="en-US"/>
    </w:rPr>
  </w:style>
  <w:style w:type="character" w:customStyle="1" w:styleId="NOChar">
    <w:name w:val="NO Char"/>
    <w:link w:val="NO"/>
    <w:qFormat/>
    <w:rsid w:val="004B3C14"/>
    <w:rPr>
      <w:rFonts w:ascii="Times New Roman" w:hAnsi="Times New Roman"/>
      <w:lang w:val="en-GB" w:eastAsia="en-US"/>
    </w:rPr>
  </w:style>
  <w:style w:type="character" w:customStyle="1" w:styleId="TANChar">
    <w:name w:val="TAN Char"/>
    <w:link w:val="TAN"/>
    <w:qFormat/>
    <w:rsid w:val="004B3C14"/>
    <w:rPr>
      <w:rFonts w:ascii="Arial" w:hAnsi="Arial"/>
      <w:sz w:val="18"/>
      <w:lang w:val="en-GB" w:eastAsia="en-US"/>
    </w:rPr>
  </w:style>
  <w:style w:type="paragraph" w:customStyle="1" w:styleId="TAJ">
    <w:name w:val="TAJ"/>
    <w:basedOn w:val="TH"/>
    <w:rsid w:val="004B3C14"/>
  </w:style>
  <w:style w:type="paragraph" w:customStyle="1" w:styleId="Guidance">
    <w:name w:val="Guidance"/>
    <w:basedOn w:val="a"/>
    <w:rsid w:val="004B3C14"/>
    <w:rPr>
      <w:i/>
      <w:color w:val="0000FF"/>
    </w:rPr>
  </w:style>
  <w:style w:type="character" w:customStyle="1" w:styleId="EXCar">
    <w:name w:val="EX Car"/>
    <w:link w:val="EX"/>
    <w:qFormat/>
    <w:rsid w:val="004B3C14"/>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B3C14"/>
    <w:rPr>
      <w:rFonts w:ascii="Arial" w:hAnsi="Arial"/>
      <w:b/>
      <w:lang w:val="en-GB" w:eastAsia="en-US"/>
    </w:rPr>
  </w:style>
  <w:style w:type="character" w:customStyle="1" w:styleId="TACChar">
    <w:name w:val="TAC Char"/>
    <w:link w:val="TAC"/>
    <w:qFormat/>
    <w:rsid w:val="004B3C14"/>
    <w:rPr>
      <w:rFonts w:ascii="Arial" w:hAnsi="Arial"/>
      <w:sz w:val="18"/>
      <w:lang w:val="en-GB" w:eastAsia="en-US"/>
    </w:rPr>
  </w:style>
  <w:style w:type="character" w:customStyle="1" w:styleId="af3">
    <w:name w:val="批注框文本 字符"/>
    <w:link w:val="af2"/>
    <w:rsid w:val="004B3C14"/>
    <w:rPr>
      <w:rFonts w:ascii="Tahoma" w:hAnsi="Tahoma" w:cs="Tahoma"/>
      <w:sz w:val="16"/>
      <w:szCs w:val="16"/>
      <w:lang w:val="en-GB" w:eastAsia="en-US"/>
    </w:rPr>
  </w:style>
  <w:style w:type="character" w:styleId="af8">
    <w:name w:val="Strong"/>
    <w:qFormat/>
    <w:rsid w:val="004B3C14"/>
    <w:rPr>
      <w:b/>
      <w:bCs/>
    </w:rPr>
  </w:style>
  <w:style w:type="character" w:customStyle="1" w:styleId="TAHCar">
    <w:name w:val="TAH Car"/>
    <w:rsid w:val="004B3C14"/>
    <w:rPr>
      <w:rFonts w:ascii="Arial" w:hAnsi="Arial"/>
      <w:b/>
      <w:sz w:val="18"/>
      <w:lang w:val="en-GB" w:eastAsia="en-US"/>
    </w:rPr>
  </w:style>
  <w:style w:type="paragraph" w:styleId="af9">
    <w:name w:val="Revision"/>
    <w:hidden/>
    <w:uiPriority w:val="99"/>
    <w:semiHidden/>
    <w:rsid w:val="004B3C14"/>
    <w:rPr>
      <w:rFonts w:ascii="Times New Roman" w:hAnsi="Times New Roman"/>
      <w:lang w:val="en-GB" w:eastAsia="en-US"/>
    </w:rPr>
  </w:style>
  <w:style w:type="character" w:customStyle="1" w:styleId="41">
    <w:name w:val="标题 4 字符"/>
    <w:link w:val="40"/>
    <w:qFormat/>
    <w:rsid w:val="004B3C14"/>
    <w:rPr>
      <w:rFonts w:ascii="Arial" w:hAnsi="Arial"/>
      <w:sz w:val="24"/>
      <w:lang w:val="en-GB" w:eastAsia="en-US"/>
    </w:rPr>
  </w:style>
  <w:style w:type="character" w:customStyle="1" w:styleId="31">
    <w:name w:val="标题 3 字符"/>
    <w:link w:val="30"/>
    <w:rsid w:val="004B3C14"/>
    <w:rPr>
      <w:rFonts w:ascii="Arial" w:hAnsi="Arial"/>
      <w:sz w:val="28"/>
      <w:lang w:val="en-GB" w:eastAsia="en-US"/>
    </w:rPr>
  </w:style>
  <w:style w:type="character" w:customStyle="1" w:styleId="B2Char">
    <w:name w:val="B2 Char"/>
    <w:link w:val="B2"/>
    <w:qFormat/>
    <w:rsid w:val="004B3C14"/>
    <w:rPr>
      <w:rFonts w:ascii="Times New Roman" w:hAnsi="Times New Roman"/>
      <w:lang w:val="en-GB" w:eastAsia="en-US"/>
    </w:rPr>
  </w:style>
  <w:style w:type="character" w:customStyle="1" w:styleId="NOZchn">
    <w:name w:val="NO Zchn"/>
    <w:qFormat/>
    <w:rsid w:val="004B3C14"/>
    <w:rPr>
      <w:rFonts w:ascii="Times New Roman" w:hAnsi="Times New Roman"/>
      <w:lang w:val="en-GB"/>
    </w:rPr>
  </w:style>
  <w:style w:type="character" w:customStyle="1" w:styleId="20">
    <w:name w:val="标题 2 字符"/>
    <w:link w:val="2"/>
    <w:rsid w:val="004B3C14"/>
    <w:rPr>
      <w:rFonts w:ascii="Arial" w:hAnsi="Arial"/>
      <w:sz w:val="32"/>
      <w:lang w:val="en-GB" w:eastAsia="en-US"/>
    </w:rPr>
  </w:style>
  <w:style w:type="character" w:customStyle="1" w:styleId="PLChar">
    <w:name w:val="PL Char"/>
    <w:link w:val="PL"/>
    <w:qFormat/>
    <w:rsid w:val="004B3C14"/>
    <w:rPr>
      <w:rFonts w:ascii="Courier New" w:hAnsi="Courier New"/>
      <w:noProof/>
      <w:sz w:val="16"/>
      <w:lang w:val="en-GB" w:eastAsia="en-US"/>
    </w:rPr>
  </w:style>
  <w:style w:type="character" w:customStyle="1" w:styleId="EditorsNoteZchn">
    <w:name w:val="Editor's Note Zchn"/>
    <w:rsid w:val="004B3C14"/>
    <w:rPr>
      <w:rFonts w:ascii="Times New Roman" w:hAnsi="Times New Roman"/>
      <w:color w:val="FF0000"/>
      <w:lang w:val="en-GB"/>
    </w:rPr>
  </w:style>
  <w:style w:type="paragraph" w:styleId="afa">
    <w:name w:val="List Paragraph"/>
    <w:basedOn w:val="a"/>
    <w:uiPriority w:val="34"/>
    <w:qFormat/>
    <w:rsid w:val="004B3C14"/>
    <w:pPr>
      <w:ind w:firstLineChars="200" w:firstLine="420"/>
    </w:pPr>
  </w:style>
  <w:style w:type="character" w:customStyle="1" w:styleId="EWChar">
    <w:name w:val="EW Char"/>
    <w:link w:val="EW"/>
    <w:locked/>
    <w:rsid w:val="004B3C14"/>
    <w:rPr>
      <w:rFonts w:ascii="Times New Roman" w:hAnsi="Times New Roman"/>
      <w:lang w:val="en-GB" w:eastAsia="en-US"/>
    </w:rPr>
  </w:style>
  <w:style w:type="character" w:customStyle="1" w:styleId="51">
    <w:name w:val="标题 5 字符"/>
    <w:link w:val="50"/>
    <w:rsid w:val="004B3C14"/>
    <w:rPr>
      <w:rFonts w:ascii="Arial" w:hAnsi="Arial"/>
      <w:sz w:val="22"/>
      <w:lang w:val="en-GB" w:eastAsia="en-US"/>
    </w:rPr>
  </w:style>
  <w:style w:type="character" w:customStyle="1" w:styleId="EditorsNoteCharChar">
    <w:name w:val="Editor's Note Char Char"/>
    <w:qFormat/>
    <w:locked/>
    <w:rsid w:val="004B3C14"/>
    <w:rPr>
      <w:color w:val="FF0000"/>
      <w:lang w:val="en-GB" w:eastAsia="en-US"/>
    </w:rPr>
  </w:style>
  <w:style w:type="character" w:customStyle="1" w:styleId="af0">
    <w:name w:val="批注文字 字符"/>
    <w:link w:val="af"/>
    <w:rsid w:val="004B3C14"/>
    <w:rPr>
      <w:rFonts w:ascii="Times New Roman" w:hAnsi="Times New Roman"/>
      <w:lang w:val="en-GB" w:eastAsia="en-US"/>
    </w:rPr>
  </w:style>
  <w:style w:type="paragraph" w:styleId="afb">
    <w:name w:val="Bibliography"/>
    <w:basedOn w:val="a"/>
    <w:next w:val="a"/>
    <w:uiPriority w:val="37"/>
    <w:semiHidden/>
    <w:unhideWhenUsed/>
    <w:rsid w:val="004B3C14"/>
  </w:style>
  <w:style w:type="paragraph" w:styleId="afc">
    <w:name w:val="Block Text"/>
    <w:basedOn w:val="a"/>
    <w:rsid w:val="004B3C14"/>
    <w:pPr>
      <w:spacing w:after="120"/>
      <w:ind w:left="1440" w:right="1440"/>
    </w:pPr>
  </w:style>
  <w:style w:type="paragraph" w:styleId="afd">
    <w:name w:val="Body Text"/>
    <w:basedOn w:val="a"/>
    <w:link w:val="afe"/>
    <w:rsid w:val="004B3C14"/>
    <w:pPr>
      <w:spacing w:after="120"/>
    </w:pPr>
  </w:style>
  <w:style w:type="character" w:customStyle="1" w:styleId="afe">
    <w:name w:val="正文文本 字符"/>
    <w:basedOn w:val="a0"/>
    <w:link w:val="afd"/>
    <w:rsid w:val="004B3C14"/>
    <w:rPr>
      <w:rFonts w:ascii="Times New Roman" w:eastAsia="宋体" w:hAnsi="Times New Roman"/>
      <w:lang w:val="en-GB" w:eastAsia="en-US"/>
    </w:rPr>
  </w:style>
  <w:style w:type="paragraph" w:styleId="25">
    <w:name w:val="Body Text 2"/>
    <w:basedOn w:val="a"/>
    <w:link w:val="26"/>
    <w:rsid w:val="004B3C14"/>
    <w:pPr>
      <w:spacing w:after="120" w:line="480" w:lineRule="auto"/>
    </w:pPr>
  </w:style>
  <w:style w:type="character" w:customStyle="1" w:styleId="26">
    <w:name w:val="正文文本 2 字符"/>
    <w:basedOn w:val="a0"/>
    <w:link w:val="25"/>
    <w:rsid w:val="004B3C14"/>
    <w:rPr>
      <w:rFonts w:ascii="Times New Roman" w:eastAsia="宋体" w:hAnsi="Times New Roman"/>
      <w:lang w:val="en-GB" w:eastAsia="en-US"/>
    </w:rPr>
  </w:style>
  <w:style w:type="paragraph" w:styleId="34">
    <w:name w:val="Body Text 3"/>
    <w:basedOn w:val="a"/>
    <w:link w:val="35"/>
    <w:rsid w:val="004B3C14"/>
    <w:pPr>
      <w:spacing w:after="120"/>
    </w:pPr>
    <w:rPr>
      <w:sz w:val="16"/>
      <w:szCs w:val="16"/>
    </w:rPr>
  </w:style>
  <w:style w:type="character" w:customStyle="1" w:styleId="35">
    <w:name w:val="正文文本 3 字符"/>
    <w:basedOn w:val="a0"/>
    <w:link w:val="34"/>
    <w:rsid w:val="004B3C14"/>
    <w:rPr>
      <w:rFonts w:ascii="Times New Roman" w:eastAsia="宋体" w:hAnsi="Times New Roman"/>
      <w:sz w:val="16"/>
      <w:szCs w:val="16"/>
      <w:lang w:val="en-GB" w:eastAsia="en-US"/>
    </w:rPr>
  </w:style>
  <w:style w:type="paragraph" w:styleId="aff">
    <w:name w:val="Body Text First Indent"/>
    <w:basedOn w:val="afd"/>
    <w:link w:val="aff0"/>
    <w:rsid w:val="004B3C14"/>
    <w:pPr>
      <w:ind w:firstLine="210"/>
    </w:pPr>
  </w:style>
  <w:style w:type="character" w:customStyle="1" w:styleId="aff0">
    <w:name w:val="正文文本首行缩进 字符"/>
    <w:basedOn w:val="afe"/>
    <w:link w:val="aff"/>
    <w:rsid w:val="004B3C14"/>
    <w:rPr>
      <w:rFonts w:ascii="Times New Roman" w:eastAsia="宋体" w:hAnsi="Times New Roman"/>
      <w:lang w:val="en-GB" w:eastAsia="en-US"/>
    </w:rPr>
  </w:style>
  <w:style w:type="paragraph" w:styleId="aff1">
    <w:name w:val="Body Text Indent"/>
    <w:basedOn w:val="a"/>
    <w:link w:val="aff2"/>
    <w:rsid w:val="004B3C14"/>
    <w:pPr>
      <w:spacing w:after="120"/>
      <w:ind w:left="283"/>
    </w:pPr>
  </w:style>
  <w:style w:type="character" w:customStyle="1" w:styleId="aff2">
    <w:name w:val="正文文本缩进 字符"/>
    <w:basedOn w:val="a0"/>
    <w:link w:val="aff1"/>
    <w:rsid w:val="004B3C14"/>
    <w:rPr>
      <w:rFonts w:ascii="Times New Roman" w:eastAsia="宋体" w:hAnsi="Times New Roman"/>
      <w:lang w:val="en-GB" w:eastAsia="en-US"/>
    </w:rPr>
  </w:style>
  <w:style w:type="paragraph" w:styleId="27">
    <w:name w:val="Body Text First Indent 2"/>
    <w:basedOn w:val="aff1"/>
    <w:link w:val="28"/>
    <w:rsid w:val="004B3C14"/>
    <w:pPr>
      <w:ind w:firstLine="210"/>
    </w:pPr>
  </w:style>
  <w:style w:type="character" w:customStyle="1" w:styleId="28">
    <w:name w:val="正文文本首行缩进 2 字符"/>
    <w:basedOn w:val="aff2"/>
    <w:link w:val="27"/>
    <w:rsid w:val="004B3C14"/>
    <w:rPr>
      <w:rFonts w:ascii="Times New Roman" w:eastAsia="宋体" w:hAnsi="Times New Roman"/>
      <w:lang w:val="en-GB" w:eastAsia="en-US"/>
    </w:rPr>
  </w:style>
  <w:style w:type="paragraph" w:styleId="29">
    <w:name w:val="Body Text Indent 2"/>
    <w:basedOn w:val="a"/>
    <w:link w:val="2a"/>
    <w:rsid w:val="004B3C14"/>
    <w:pPr>
      <w:spacing w:after="120" w:line="480" w:lineRule="auto"/>
      <w:ind w:left="283"/>
    </w:pPr>
  </w:style>
  <w:style w:type="character" w:customStyle="1" w:styleId="2a">
    <w:name w:val="正文文本缩进 2 字符"/>
    <w:basedOn w:val="a0"/>
    <w:link w:val="29"/>
    <w:rsid w:val="004B3C14"/>
    <w:rPr>
      <w:rFonts w:ascii="Times New Roman" w:eastAsia="宋体" w:hAnsi="Times New Roman"/>
      <w:lang w:val="en-GB" w:eastAsia="en-US"/>
    </w:rPr>
  </w:style>
  <w:style w:type="paragraph" w:styleId="36">
    <w:name w:val="Body Text Indent 3"/>
    <w:basedOn w:val="a"/>
    <w:link w:val="37"/>
    <w:rsid w:val="004B3C14"/>
    <w:pPr>
      <w:spacing w:after="120"/>
      <w:ind w:left="283"/>
    </w:pPr>
    <w:rPr>
      <w:sz w:val="16"/>
      <w:szCs w:val="16"/>
    </w:rPr>
  </w:style>
  <w:style w:type="character" w:customStyle="1" w:styleId="37">
    <w:name w:val="正文文本缩进 3 字符"/>
    <w:basedOn w:val="a0"/>
    <w:link w:val="36"/>
    <w:rsid w:val="004B3C14"/>
    <w:rPr>
      <w:rFonts w:ascii="Times New Roman" w:eastAsia="宋体" w:hAnsi="Times New Roman"/>
      <w:sz w:val="16"/>
      <w:szCs w:val="16"/>
      <w:lang w:val="en-GB" w:eastAsia="en-US"/>
    </w:rPr>
  </w:style>
  <w:style w:type="paragraph" w:styleId="aff3">
    <w:name w:val="caption"/>
    <w:basedOn w:val="a"/>
    <w:next w:val="a"/>
    <w:unhideWhenUsed/>
    <w:qFormat/>
    <w:rsid w:val="004B3C14"/>
    <w:rPr>
      <w:b/>
      <w:bCs/>
    </w:rPr>
  </w:style>
  <w:style w:type="paragraph" w:styleId="aff4">
    <w:name w:val="Closing"/>
    <w:basedOn w:val="a"/>
    <w:link w:val="aff5"/>
    <w:rsid w:val="004B3C14"/>
    <w:pPr>
      <w:ind w:left="4252"/>
    </w:pPr>
  </w:style>
  <w:style w:type="character" w:customStyle="1" w:styleId="aff5">
    <w:name w:val="结束语 字符"/>
    <w:basedOn w:val="a0"/>
    <w:link w:val="aff4"/>
    <w:rsid w:val="004B3C14"/>
    <w:rPr>
      <w:rFonts w:ascii="Times New Roman" w:eastAsia="宋体" w:hAnsi="Times New Roman"/>
      <w:lang w:val="en-GB" w:eastAsia="en-US"/>
    </w:rPr>
  </w:style>
  <w:style w:type="character" w:customStyle="1" w:styleId="af5">
    <w:name w:val="批注主题 字符"/>
    <w:link w:val="af4"/>
    <w:rsid w:val="004B3C14"/>
    <w:rPr>
      <w:rFonts w:ascii="Times New Roman" w:hAnsi="Times New Roman"/>
      <w:b/>
      <w:bCs/>
      <w:lang w:val="en-GB" w:eastAsia="en-US"/>
    </w:rPr>
  </w:style>
  <w:style w:type="paragraph" w:styleId="aff6">
    <w:name w:val="Date"/>
    <w:basedOn w:val="a"/>
    <w:next w:val="a"/>
    <w:link w:val="aff7"/>
    <w:rsid w:val="004B3C14"/>
  </w:style>
  <w:style w:type="character" w:customStyle="1" w:styleId="aff7">
    <w:name w:val="日期 字符"/>
    <w:basedOn w:val="a0"/>
    <w:link w:val="aff6"/>
    <w:rsid w:val="004B3C14"/>
    <w:rPr>
      <w:rFonts w:ascii="Times New Roman" w:eastAsia="宋体" w:hAnsi="Times New Roman"/>
      <w:lang w:val="en-GB" w:eastAsia="en-US"/>
    </w:rPr>
  </w:style>
  <w:style w:type="character" w:customStyle="1" w:styleId="af7">
    <w:name w:val="文档结构图 字符"/>
    <w:link w:val="af6"/>
    <w:qFormat/>
    <w:rsid w:val="004B3C14"/>
    <w:rPr>
      <w:rFonts w:ascii="Tahoma" w:hAnsi="Tahoma" w:cs="Tahoma"/>
      <w:shd w:val="clear" w:color="auto" w:fill="000080"/>
      <w:lang w:val="en-GB" w:eastAsia="en-US"/>
    </w:rPr>
  </w:style>
  <w:style w:type="paragraph" w:styleId="aff8">
    <w:name w:val="E-mail Signature"/>
    <w:basedOn w:val="a"/>
    <w:link w:val="aff9"/>
    <w:rsid w:val="004B3C14"/>
  </w:style>
  <w:style w:type="character" w:customStyle="1" w:styleId="aff9">
    <w:name w:val="电子邮件签名 字符"/>
    <w:basedOn w:val="a0"/>
    <w:link w:val="aff8"/>
    <w:rsid w:val="004B3C14"/>
    <w:rPr>
      <w:rFonts w:ascii="Times New Roman" w:eastAsia="宋体" w:hAnsi="Times New Roman"/>
      <w:lang w:val="en-GB" w:eastAsia="en-US"/>
    </w:rPr>
  </w:style>
  <w:style w:type="paragraph" w:styleId="affa">
    <w:name w:val="endnote text"/>
    <w:basedOn w:val="a"/>
    <w:link w:val="affb"/>
    <w:rsid w:val="004B3C14"/>
  </w:style>
  <w:style w:type="character" w:customStyle="1" w:styleId="affb">
    <w:name w:val="尾注文本 字符"/>
    <w:basedOn w:val="a0"/>
    <w:link w:val="affa"/>
    <w:rsid w:val="004B3C14"/>
    <w:rPr>
      <w:rFonts w:ascii="Times New Roman" w:eastAsia="宋体" w:hAnsi="Times New Roman"/>
      <w:lang w:val="en-GB" w:eastAsia="en-US"/>
    </w:rPr>
  </w:style>
  <w:style w:type="paragraph" w:styleId="affc">
    <w:name w:val="envelope address"/>
    <w:basedOn w:val="a"/>
    <w:rsid w:val="004B3C14"/>
    <w:pPr>
      <w:framePr w:w="7920" w:h="1980" w:hRule="exact" w:hSpace="180" w:wrap="auto" w:hAnchor="page" w:xAlign="center" w:yAlign="bottom"/>
      <w:ind w:left="2880"/>
    </w:pPr>
    <w:rPr>
      <w:rFonts w:ascii="Calibri Light" w:eastAsia="Yu Gothic Light" w:hAnsi="Calibri Light"/>
      <w:sz w:val="24"/>
      <w:szCs w:val="24"/>
    </w:rPr>
  </w:style>
  <w:style w:type="paragraph" w:styleId="affd">
    <w:name w:val="envelope return"/>
    <w:basedOn w:val="a"/>
    <w:rsid w:val="004B3C14"/>
    <w:rPr>
      <w:rFonts w:ascii="Calibri Light" w:eastAsia="Yu Gothic Light" w:hAnsi="Calibri Light"/>
    </w:rPr>
  </w:style>
  <w:style w:type="character" w:customStyle="1" w:styleId="a8">
    <w:name w:val="脚注文本 字符"/>
    <w:link w:val="a7"/>
    <w:rsid w:val="004B3C14"/>
    <w:rPr>
      <w:rFonts w:ascii="Times New Roman" w:hAnsi="Times New Roman"/>
      <w:sz w:val="16"/>
      <w:lang w:val="en-GB" w:eastAsia="en-US"/>
    </w:rPr>
  </w:style>
  <w:style w:type="paragraph" w:styleId="HTML">
    <w:name w:val="HTML Address"/>
    <w:basedOn w:val="a"/>
    <w:link w:val="HTML0"/>
    <w:rsid w:val="004B3C14"/>
    <w:rPr>
      <w:i/>
      <w:iCs/>
    </w:rPr>
  </w:style>
  <w:style w:type="character" w:customStyle="1" w:styleId="HTML0">
    <w:name w:val="HTML 地址 字符"/>
    <w:basedOn w:val="a0"/>
    <w:link w:val="HTML"/>
    <w:rsid w:val="004B3C14"/>
    <w:rPr>
      <w:rFonts w:ascii="Times New Roman" w:eastAsia="宋体" w:hAnsi="Times New Roman"/>
      <w:i/>
      <w:iCs/>
      <w:lang w:val="en-GB" w:eastAsia="en-US"/>
    </w:rPr>
  </w:style>
  <w:style w:type="paragraph" w:styleId="HTML1">
    <w:name w:val="HTML Preformatted"/>
    <w:basedOn w:val="a"/>
    <w:link w:val="HTML2"/>
    <w:uiPriority w:val="99"/>
    <w:rsid w:val="004B3C14"/>
    <w:rPr>
      <w:rFonts w:ascii="Courier New" w:hAnsi="Courier New" w:cs="Courier New"/>
    </w:rPr>
  </w:style>
  <w:style w:type="character" w:customStyle="1" w:styleId="HTML2">
    <w:name w:val="HTML 预设格式 字符"/>
    <w:basedOn w:val="a0"/>
    <w:link w:val="HTML1"/>
    <w:uiPriority w:val="99"/>
    <w:rsid w:val="004B3C14"/>
    <w:rPr>
      <w:rFonts w:ascii="Courier New" w:eastAsia="宋体" w:hAnsi="Courier New" w:cs="Courier New"/>
      <w:lang w:val="en-GB" w:eastAsia="en-US"/>
    </w:rPr>
  </w:style>
  <w:style w:type="paragraph" w:styleId="38">
    <w:name w:val="index 3"/>
    <w:basedOn w:val="a"/>
    <w:next w:val="a"/>
    <w:rsid w:val="004B3C14"/>
    <w:pPr>
      <w:ind w:left="600" w:hanging="200"/>
    </w:pPr>
  </w:style>
  <w:style w:type="paragraph" w:styleId="44">
    <w:name w:val="index 4"/>
    <w:basedOn w:val="a"/>
    <w:next w:val="a"/>
    <w:rsid w:val="004B3C14"/>
    <w:pPr>
      <w:ind w:left="800" w:hanging="200"/>
    </w:pPr>
  </w:style>
  <w:style w:type="paragraph" w:styleId="54">
    <w:name w:val="index 5"/>
    <w:basedOn w:val="a"/>
    <w:next w:val="a"/>
    <w:rsid w:val="004B3C14"/>
    <w:pPr>
      <w:ind w:left="1000" w:hanging="200"/>
    </w:pPr>
  </w:style>
  <w:style w:type="paragraph" w:styleId="61">
    <w:name w:val="index 6"/>
    <w:basedOn w:val="a"/>
    <w:next w:val="a"/>
    <w:rsid w:val="004B3C14"/>
    <w:pPr>
      <w:ind w:left="1200" w:hanging="200"/>
    </w:pPr>
  </w:style>
  <w:style w:type="paragraph" w:styleId="71">
    <w:name w:val="index 7"/>
    <w:basedOn w:val="a"/>
    <w:next w:val="a"/>
    <w:rsid w:val="004B3C14"/>
    <w:pPr>
      <w:ind w:left="1400" w:hanging="200"/>
    </w:pPr>
  </w:style>
  <w:style w:type="paragraph" w:styleId="81">
    <w:name w:val="index 8"/>
    <w:basedOn w:val="a"/>
    <w:next w:val="a"/>
    <w:rsid w:val="004B3C14"/>
    <w:pPr>
      <w:ind w:left="1600" w:hanging="200"/>
    </w:pPr>
  </w:style>
  <w:style w:type="paragraph" w:styleId="91">
    <w:name w:val="index 9"/>
    <w:basedOn w:val="a"/>
    <w:next w:val="a"/>
    <w:rsid w:val="004B3C14"/>
    <w:pPr>
      <w:ind w:left="1800" w:hanging="200"/>
    </w:pPr>
  </w:style>
  <w:style w:type="paragraph" w:styleId="affe">
    <w:name w:val="index heading"/>
    <w:basedOn w:val="a"/>
    <w:next w:val="11"/>
    <w:rsid w:val="004B3C14"/>
    <w:rPr>
      <w:rFonts w:ascii="Calibri Light" w:eastAsia="Yu Gothic Light" w:hAnsi="Calibri Light"/>
      <w:b/>
      <w:bCs/>
    </w:rPr>
  </w:style>
  <w:style w:type="paragraph" w:styleId="afff">
    <w:name w:val="Intense Quote"/>
    <w:basedOn w:val="a"/>
    <w:next w:val="a"/>
    <w:link w:val="afff0"/>
    <w:uiPriority w:val="30"/>
    <w:qFormat/>
    <w:rsid w:val="004B3C14"/>
    <w:pPr>
      <w:pBdr>
        <w:top w:val="single" w:sz="4" w:space="10" w:color="4472C4"/>
        <w:bottom w:val="single" w:sz="4" w:space="10" w:color="4472C4"/>
      </w:pBdr>
      <w:spacing w:before="360" w:after="360"/>
      <w:ind w:left="864" w:right="864"/>
      <w:jc w:val="center"/>
    </w:pPr>
    <w:rPr>
      <w:i/>
      <w:iCs/>
      <w:color w:val="4472C4"/>
    </w:rPr>
  </w:style>
  <w:style w:type="character" w:customStyle="1" w:styleId="afff0">
    <w:name w:val="明显引用 字符"/>
    <w:basedOn w:val="a0"/>
    <w:link w:val="afff"/>
    <w:uiPriority w:val="30"/>
    <w:rsid w:val="004B3C14"/>
    <w:rPr>
      <w:rFonts w:ascii="Times New Roman" w:eastAsia="宋体" w:hAnsi="Times New Roman"/>
      <w:i/>
      <w:iCs/>
      <w:color w:val="4472C4"/>
      <w:lang w:val="en-GB" w:eastAsia="en-US"/>
    </w:rPr>
  </w:style>
  <w:style w:type="paragraph" w:styleId="afff1">
    <w:name w:val="List Continue"/>
    <w:basedOn w:val="a"/>
    <w:rsid w:val="004B3C14"/>
    <w:pPr>
      <w:spacing w:after="120"/>
      <w:ind w:left="283"/>
      <w:contextualSpacing/>
    </w:pPr>
  </w:style>
  <w:style w:type="paragraph" w:styleId="2b">
    <w:name w:val="List Continue 2"/>
    <w:basedOn w:val="a"/>
    <w:rsid w:val="004B3C14"/>
    <w:pPr>
      <w:spacing w:after="120"/>
      <w:ind w:left="566"/>
      <w:contextualSpacing/>
    </w:pPr>
  </w:style>
  <w:style w:type="paragraph" w:styleId="39">
    <w:name w:val="List Continue 3"/>
    <w:basedOn w:val="a"/>
    <w:rsid w:val="004B3C14"/>
    <w:pPr>
      <w:spacing w:after="120"/>
      <w:ind w:left="849"/>
      <w:contextualSpacing/>
    </w:pPr>
  </w:style>
  <w:style w:type="paragraph" w:styleId="45">
    <w:name w:val="List Continue 4"/>
    <w:basedOn w:val="a"/>
    <w:rsid w:val="004B3C14"/>
    <w:pPr>
      <w:spacing w:after="120"/>
      <w:ind w:left="1132"/>
      <w:contextualSpacing/>
    </w:pPr>
  </w:style>
  <w:style w:type="paragraph" w:styleId="55">
    <w:name w:val="List Continue 5"/>
    <w:basedOn w:val="a"/>
    <w:rsid w:val="004B3C14"/>
    <w:pPr>
      <w:spacing w:after="120"/>
      <w:ind w:left="1415"/>
      <w:contextualSpacing/>
    </w:pPr>
  </w:style>
  <w:style w:type="paragraph" w:styleId="3">
    <w:name w:val="List Number 3"/>
    <w:basedOn w:val="a"/>
    <w:rsid w:val="004B3C14"/>
    <w:pPr>
      <w:numPr>
        <w:numId w:val="8"/>
      </w:numPr>
      <w:contextualSpacing/>
    </w:pPr>
  </w:style>
  <w:style w:type="paragraph" w:styleId="4">
    <w:name w:val="List Number 4"/>
    <w:basedOn w:val="a"/>
    <w:rsid w:val="004B3C14"/>
    <w:pPr>
      <w:numPr>
        <w:numId w:val="9"/>
      </w:numPr>
      <w:contextualSpacing/>
    </w:pPr>
  </w:style>
  <w:style w:type="paragraph" w:styleId="5">
    <w:name w:val="List Number 5"/>
    <w:basedOn w:val="a"/>
    <w:rsid w:val="004B3C14"/>
    <w:pPr>
      <w:numPr>
        <w:numId w:val="10"/>
      </w:numPr>
      <w:contextualSpacing/>
    </w:pPr>
  </w:style>
  <w:style w:type="paragraph" w:styleId="afff2">
    <w:name w:val="macro"/>
    <w:link w:val="afff3"/>
    <w:rsid w:val="004B3C1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3">
    <w:name w:val="宏文本 字符"/>
    <w:basedOn w:val="a0"/>
    <w:link w:val="afff2"/>
    <w:rsid w:val="004B3C14"/>
    <w:rPr>
      <w:rFonts w:ascii="Courier New" w:eastAsia="宋体" w:hAnsi="Courier New" w:cs="Courier New"/>
      <w:lang w:val="en-GB" w:eastAsia="en-US"/>
    </w:rPr>
  </w:style>
  <w:style w:type="paragraph" w:styleId="afff4">
    <w:name w:val="Message Header"/>
    <w:basedOn w:val="a"/>
    <w:link w:val="afff5"/>
    <w:rsid w:val="004B3C1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5">
    <w:name w:val="信息标题 字符"/>
    <w:basedOn w:val="a0"/>
    <w:link w:val="afff4"/>
    <w:rsid w:val="004B3C14"/>
    <w:rPr>
      <w:rFonts w:ascii="Calibri Light" w:eastAsia="Yu Gothic Light" w:hAnsi="Calibri Light"/>
      <w:sz w:val="24"/>
      <w:szCs w:val="24"/>
      <w:shd w:val="pct20" w:color="auto" w:fill="auto"/>
      <w:lang w:val="en-GB" w:eastAsia="en-US"/>
    </w:rPr>
  </w:style>
  <w:style w:type="paragraph" w:styleId="afff6">
    <w:name w:val="No Spacing"/>
    <w:uiPriority w:val="1"/>
    <w:qFormat/>
    <w:rsid w:val="004B3C14"/>
    <w:rPr>
      <w:rFonts w:ascii="Times New Roman" w:hAnsi="Times New Roman"/>
      <w:lang w:val="en-GB" w:eastAsia="en-US"/>
    </w:rPr>
  </w:style>
  <w:style w:type="paragraph" w:styleId="afff7">
    <w:name w:val="Normal (Web)"/>
    <w:basedOn w:val="a"/>
    <w:rsid w:val="004B3C14"/>
    <w:rPr>
      <w:sz w:val="24"/>
      <w:szCs w:val="24"/>
    </w:rPr>
  </w:style>
  <w:style w:type="paragraph" w:styleId="afff8">
    <w:name w:val="Normal Indent"/>
    <w:basedOn w:val="a"/>
    <w:rsid w:val="004B3C14"/>
    <w:pPr>
      <w:ind w:left="720"/>
    </w:pPr>
  </w:style>
  <w:style w:type="paragraph" w:styleId="afff9">
    <w:name w:val="Note Heading"/>
    <w:basedOn w:val="a"/>
    <w:next w:val="a"/>
    <w:link w:val="afffa"/>
    <w:rsid w:val="004B3C14"/>
  </w:style>
  <w:style w:type="character" w:customStyle="1" w:styleId="afffa">
    <w:name w:val="注释标题 字符"/>
    <w:basedOn w:val="a0"/>
    <w:link w:val="afff9"/>
    <w:rsid w:val="004B3C14"/>
    <w:rPr>
      <w:rFonts w:ascii="Times New Roman" w:eastAsia="宋体" w:hAnsi="Times New Roman"/>
      <w:lang w:val="en-GB" w:eastAsia="en-US"/>
    </w:rPr>
  </w:style>
  <w:style w:type="paragraph" w:styleId="afffb">
    <w:name w:val="Plain Text"/>
    <w:basedOn w:val="a"/>
    <w:link w:val="afffc"/>
    <w:rsid w:val="004B3C14"/>
    <w:rPr>
      <w:rFonts w:ascii="Courier New" w:hAnsi="Courier New" w:cs="Courier New"/>
    </w:rPr>
  </w:style>
  <w:style w:type="character" w:customStyle="1" w:styleId="afffc">
    <w:name w:val="纯文本 字符"/>
    <w:basedOn w:val="a0"/>
    <w:link w:val="afffb"/>
    <w:rsid w:val="004B3C14"/>
    <w:rPr>
      <w:rFonts w:ascii="Courier New" w:eastAsia="宋体" w:hAnsi="Courier New" w:cs="Courier New"/>
      <w:lang w:val="en-GB" w:eastAsia="en-US"/>
    </w:rPr>
  </w:style>
  <w:style w:type="paragraph" w:styleId="afffd">
    <w:name w:val="Quote"/>
    <w:basedOn w:val="a"/>
    <w:next w:val="a"/>
    <w:link w:val="afffe"/>
    <w:uiPriority w:val="29"/>
    <w:qFormat/>
    <w:rsid w:val="004B3C14"/>
    <w:pPr>
      <w:spacing w:before="200" w:after="160"/>
      <w:ind w:left="864" w:right="864"/>
      <w:jc w:val="center"/>
    </w:pPr>
    <w:rPr>
      <w:i/>
      <w:iCs/>
      <w:color w:val="404040"/>
    </w:rPr>
  </w:style>
  <w:style w:type="character" w:customStyle="1" w:styleId="afffe">
    <w:name w:val="引用 字符"/>
    <w:basedOn w:val="a0"/>
    <w:link w:val="afffd"/>
    <w:uiPriority w:val="29"/>
    <w:rsid w:val="004B3C14"/>
    <w:rPr>
      <w:rFonts w:ascii="Times New Roman" w:eastAsia="宋体" w:hAnsi="Times New Roman"/>
      <w:i/>
      <w:iCs/>
      <w:color w:val="404040"/>
      <w:lang w:val="en-GB" w:eastAsia="en-US"/>
    </w:rPr>
  </w:style>
  <w:style w:type="paragraph" w:styleId="affff">
    <w:name w:val="Salutation"/>
    <w:basedOn w:val="a"/>
    <w:next w:val="a"/>
    <w:link w:val="affff0"/>
    <w:rsid w:val="004B3C14"/>
  </w:style>
  <w:style w:type="character" w:customStyle="1" w:styleId="affff0">
    <w:name w:val="称呼 字符"/>
    <w:basedOn w:val="a0"/>
    <w:link w:val="affff"/>
    <w:rsid w:val="004B3C14"/>
    <w:rPr>
      <w:rFonts w:ascii="Times New Roman" w:eastAsia="宋体" w:hAnsi="Times New Roman"/>
      <w:lang w:val="en-GB" w:eastAsia="en-US"/>
    </w:rPr>
  </w:style>
  <w:style w:type="paragraph" w:styleId="affff1">
    <w:name w:val="Signature"/>
    <w:basedOn w:val="a"/>
    <w:link w:val="affff2"/>
    <w:rsid w:val="004B3C14"/>
    <w:pPr>
      <w:ind w:left="4252"/>
    </w:pPr>
  </w:style>
  <w:style w:type="character" w:customStyle="1" w:styleId="affff2">
    <w:name w:val="签名 字符"/>
    <w:basedOn w:val="a0"/>
    <w:link w:val="affff1"/>
    <w:rsid w:val="004B3C14"/>
    <w:rPr>
      <w:rFonts w:ascii="Times New Roman" w:eastAsia="宋体" w:hAnsi="Times New Roman"/>
      <w:lang w:val="en-GB" w:eastAsia="en-US"/>
    </w:rPr>
  </w:style>
  <w:style w:type="paragraph" w:styleId="affff3">
    <w:name w:val="Subtitle"/>
    <w:basedOn w:val="a"/>
    <w:next w:val="a"/>
    <w:link w:val="affff4"/>
    <w:qFormat/>
    <w:rsid w:val="004B3C14"/>
    <w:pPr>
      <w:spacing w:after="60"/>
      <w:jc w:val="center"/>
      <w:outlineLvl w:val="1"/>
    </w:pPr>
    <w:rPr>
      <w:rFonts w:ascii="Calibri Light" w:eastAsia="Yu Gothic Light" w:hAnsi="Calibri Light"/>
      <w:sz w:val="24"/>
      <w:szCs w:val="24"/>
    </w:rPr>
  </w:style>
  <w:style w:type="character" w:customStyle="1" w:styleId="affff4">
    <w:name w:val="副标题 字符"/>
    <w:basedOn w:val="a0"/>
    <w:link w:val="affff3"/>
    <w:rsid w:val="004B3C14"/>
    <w:rPr>
      <w:rFonts w:ascii="Calibri Light" w:eastAsia="Yu Gothic Light" w:hAnsi="Calibri Light"/>
      <w:sz w:val="24"/>
      <w:szCs w:val="24"/>
      <w:lang w:val="en-GB" w:eastAsia="en-US"/>
    </w:rPr>
  </w:style>
  <w:style w:type="paragraph" w:styleId="affff5">
    <w:name w:val="table of authorities"/>
    <w:basedOn w:val="a"/>
    <w:next w:val="a"/>
    <w:rsid w:val="004B3C14"/>
    <w:pPr>
      <w:ind w:left="200" w:hanging="200"/>
    </w:pPr>
  </w:style>
  <w:style w:type="paragraph" w:styleId="affff6">
    <w:name w:val="table of figures"/>
    <w:basedOn w:val="a"/>
    <w:next w:val="a"/>
    <w:rsid w:val="004B3C14"/>
  </w:style>
  <w:style w:type="paragraph" w:styleId="affff7">
    <w:name w:val="Title"/>
    <w:basedOn w:val="a"/>
    <w:next w:val="a"/>
    <w:link w:val="affff8"/>
    <w:qFormat/>
    <w:rsid w:val="004B3C14"/>
    <w:pPr>
      <w:spacing w:before="240" w:after="60"/>
      <w:jc w:val="center"/>
      <w:outlineLvl w:val="0"/>
    </w:pPr>
    <w:rPr>
      <w:rFonts w:ascii="Calibri Light" w:eastAsia="Yu Gothic Light" w:hAnsi="Calibri Light"/>
      <w:b/>
      <w:bCs/>
      <w:kern w:val="28"/>
      <w:sz w:val="32"/>
      <w:szCs w:val="32"/>
    </w:rPr>
  </w:style>
  <w:style w:type="character" w:customStyle="1" w:styleId="affff8">
    <w:name w:val="标题 字符"/>
    <w:basedOn w:val="a0"/>
    <w:link w:val="affff7"/>
    <w:rsid w:val="004B3C14"/>
    <w:rPr>
      <w:rFonts w:ascii="Calibri Light" w:eastAsia="Yu Gothic Light" w:hAnsi="Calibri Light"/>
      <w:b/>
      <w:bCs/>
      <w:kern w:val="28"/>
      <w:sz w:val="32"/>
      <w:szCs w:val="32"/>
      <w:lang w:val="en-GB" w:eastAsia="en-US"/>
    </w:rPr>
  </w:style>
  <w:style w:type="paragraph" w:styleId="affff9">
    <w:name w:val="toa heading"/>
    <w:basedOn w:val="a"/>
    <w:next w:val="a"/>
    <w:rsid w:val="004B3C14"/>
    <w:pPr>
      <w:spacing w:before="120"/>
    </w:pPr>
    <w:rPr>
      <w:rFonts w:ascii="Calibri Light" w:eastAsia="Yu Gothic Light" w:hAnsi="Calibri Light"/>
      <w:b/>
      <w:bCs/>
      <w:sz w:val="24"/>
      <w:szCs w:val="24"/>
    </w:rPr>
  </w:style>
  <w:style w:type="paragraph" w:styleId="TOC">
    <w:name w:val="TOC Heading"/>
    <w:basedOn w:val="1"/>
    <w:next w:val="a"/>
    <w:uiPriority w:val="39"/>
    <w:semiHidden/>
    <w:unhideWhenUsed/>
    <w:qFormat/>
    <w:rsid w:val="004B3C14"/>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10">
    <w:name w:val="标题 1 字符"/>
    <w:link w:val="1"/>
    <w:rsid w:val="004B3C14"/>
    <w:rPr>
      <w:rFonts w:ascii="Arial" w:hAnsi="Arial"/>
      <w:sz w:val="36"/>
      <w:lang w:val="en-GB" w:eastAsia="en-US"/>
    </w:rPr>
  </w:style>
  <w:style w:type="character" w:customStyle="1" w:styleId="H60">
    <w:name w:val="H6 (文字)"/>
    <w:link w:val="H6"/>
    <w:rsid w:val="004B3C14"/>
    <w:rPr>
      <w:rFonts w:ascii="Arial" w:hAnsi="Arial"/>
      <w:lang w:val="en-GB" w:eastAsia="en-US"/>
    </w:rPr>
  </w:style>
  <w:style w:type="character" w:customStyle="1" w:styleId="THZchn">
    <w:name w:val="TH Zchn"/>
    <w:rsid w:val="004B3C14"/>
    <w:rPr>
      <w:rFonts w:ascii="Arial" w:hAnsi="Arial"/>
      <w:b/>
      <w:lang w:eastAsia="en-US"/>
    </w:rPr>
  </w:style>
  <w:style w:type="character" w:customStyle="1" w:styleId="TAN0">
    <w:name w:val="TAN (文字)"/>
    <w:rsid w:val="004B3C14"/>
    <w:rPr>
      <w:rFonts w:ascii="Arial" w:hAnsi="Arial"/>
      <w:sz w:val="18"/>
      <w:lang w:eastAsia="en-US"/>
    </w:rPr>
  </w:style>
  <w:style w:type="character" w:customStyle="1" w:styleId="B3Char">
    <w:name w:val="B3 Char"/>
    <w:link w:val="B3"/>
    <w:rsid w:val="004B3C14"/>
    <w:rPr>
      <w:rFonts w:ascii="Times New Roman" w:hAnsi="Times New Roman"/>
      <w:lang w:val="en-GB" w:eastAsia="en-US"/>
    </w:rPr>
  </w:style>
  <w:style w:type="character" w:customStyle="1" w:styleId="ac">
    <w:name w:val="页脚 字符"/>
    <w:link w:val="ab"/>
    <w:rsid w:val="004B3C14"/>
    <w:rPr>
      <w:rFonts w:ascii="Arial" w:hAnsi="Arial"/>
      <w:b/>
      <w:i/>
      <w:noProof/>
      <w:sz w:val="18"/>
      <w:lang w:val="en-GB" w:eastAsia="en-US"/>
    </w:rPr>
  </w:style>
  <w:style w:type="paragraph" w:customStyle="1" w:styleId="FL">
    <w:name w:val="FL"/>
    <w:basedOn w:val="a"/>
    <w:rsid w:val="004B3C14"/>
    <w:pPr>
      <w:keepNext/>
      <w:keepLines/>
      <w:overflowPunct w:val="0"/>
      <w:autoSpaceDE w:val="0"/>
      <w:autoSpaceDN w:val="0"/>
      <w:adjustRightInd w:val="0"/>
      <w:spacing w:before="60"/>
      <w:jc w:val="center"/>
      <w:textAlignment w:val="baseline"/>
    </w:pPr>
    <w:rPr>
      <w:rFonts w:ascii="Arial" w:hAnsi="Arial"/>
      <w:b/>
    </w:rPr>
  </w:style>
  <w:style w:type="table" w:styleId="affffa">
    <w:name w:val="Table Grid"/>
    <w:basedOn w:val="a1"/>
    <w:uiPriority w:val="39"/>
    <w:rsid w:val="004B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4B3C14"/>
    <w:rPr>
      <w:rFonts w:ascii="Times New Roman" w:hAnsi="Times New Roman"/>
      <w:lang w:val="en-GB" w:eastAsia="en-US"/>
    </w:rPr>
  </w:style>
  <w:style w:type="character" w:customStyle="1" w:styleId="Char">
    <w:name w:val="批注文字 Char"/>
    <w:rsid w:val="004B3C14"/>
    <w:rPr>
      <w:rFonts w:ascii="Times New Roman" w:hAnsi="Times New Roman"/>
      <w:lang w:val="en-GB" w:eastAsia="en-US"/>
    </w:rPr>
  </w:style>
  <w:style w:type="character" w:customStyle="1" w:styleId="80">
    <w:name w:val="标题 8 字符"/>
    <w:link w:val="8"/>
    <w:rsid w:val="004B3C14"/>
    <w:rPr>
      <w:rFonts w:ascii="Arial" w:hAnsi="Arial"/>
      <w:sz w:val="36"/>
      <w:lang w:val="en-GB" w:eastAsia="en-US"/>
    </w:rPr>
  </w:style>
  <w:style w:type="character" w:customStyle="1" w:styleId="UnresolvedMention1">
    <w:name w:val="Unresolved Mention1"/>
    <w:uiPriority w:val="99"/>
    <w:semiHidden/>
    <w:unhideWhenUsed/>
    <w:rsid w:val="004B3C14"/>
    <w:rPr>
      <w:color w:val="605E5C"/>
      <w:shd w:val="clear" w:color="auto" w:fill="E1DFDD"/>
    </w:rPr>
  </w:style>
  <w:style w:type="paragraph" w:customStyle="1" w:styleId="TempNote">
    <w:name w:val="TempNote"/>
    <w:basedOn w:val="a"/>
    <w:qFormat/>
    <w:rsid w:val="004B3C14"/>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a"/>
    <w:qFormat/>
    <w:rsid w:val="004B3C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a"/>
    <w:link w:val="AltNormalChar"/>
    <w:rsid w:val="004B3C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4B3C14"/>
    <w:rPr>
      <w:rFonts w:ascii="Arial" w:hAnsi="Arial"/>
      <w:lang w:val="en-GB" w:eastAsia="en-GB"/>
    </w:rPr>
  </w:style>
  <w:style w:type="paragraph" w:customStyle="1" w:styleId="TemplateH3">
    <w:name w:val="TemplateH3"/>
    <w:basedOn w:val="a"/>
    <w:qFormat/>
    <w:rsid w:val="004B3C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a"/>
    <w:qFormat/>
    <w:rsid w:val="004B3C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4B3C14"/>
    <w:rPr>
      <w:rFonts w:ascii="Arial" w:hAnsi="Arial"/>
      <w:lang w:val="en-GB" w:eastAsia="en-US"/>
    </w:rPr>
  </w:style>
  <w:style w:type="character" w:customStyle="1" w:styleId="a5">
    <w:name w:val="页眉 字符"/>
    <w:link w:val="a4"/>
    <w:rsid w:val="004B3C14"/>
    <w:rPr>
      <w:rFonts w:ascii="Arial" w:hAnsi="Arial"/>
      <w:b/>
      <w:noProof/>
      <w:sz w:val="18"/>
      <w:lang w:val="en-GB" w:eastAsia="en-US"/>
    </w:rPr>
  </w:style>
  <w:style w:type="character" w:customStyle="1" w:styleId="Code">
    <w:name w:val="Code"/>
    <w:uiPriority w:val="1"/>
    <w:qFormat/>
    <w:rsid w:val="004B3C14"/>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4B3C14"/>
    <w:pPr>
      <w:spacing w:before="60"/>
    </w:pPr>
  </w:style>
  <w:style w:type="character" w:customStyle="1" w:styleId="TALcontinuationChar">
    <w:name w:val="TAL continuation Char"/>
    <w:link w:val="TALcontinuation"/>
    <w:locked/>
    <w:rsid w:val="004B3C14"/>
    <w:rPr>
      <w:rFonts w:ascii="Arial" w:hAnsi="Arial"/>
      <w:sz w:val="18"/>
      <w:lang w:val="en-GB" w:eastAsia="en-US"/>
    </w:rPr>
  </w:style>
  <w:style w:type="character" w:customStyle="1" w:styleId="60">
    <w:name w:val="标题 6 字符"/>
    <w:link w:val="6"/>
    <w:rsid w:val="004B3C14"/>
    <w:rPr>
      <w:rFonts w:ascii="Arial" w:hAnsi="Arial"/>
      <w:lang w:val="en-GB" w:eastAsia="en-US"/>
    </w:rPr>
  </w:style>
  <w:style w:type="character" w:customStyle="1" w:styleId="70">
    <w:name w:val="标题 7 字符"/>
    <w:link w:val="7"/>
    <w:rsid w:val="004B3C14"/>
    <w:rPr>
      <w:rFonts w:ascii="Arial" w:hAnsi="Arial"/>
      <w:lang w:val="en-GB" w:eastAsia="en-US"/>
    </w:rPr>
  </w:style>
  <w:style w:type="character" w:customStyle="1" w:styleId="90">
    <w:name w:val="标题 9 字符"/>
    <w:link w:val="9"/>
    <w:rsid w:val="004B3C14"/>
    <w:rPr>
      <w:rFonts w:ascii="Arial" w:hAnsi="Arial"/>
      <w:sz w:val="36"/>
      <w:lang w:val="en-GB" w:eastAsia="en-US"/>
    </w:rPr>
  </w:style>
  <w:style w:type="paragraph" w:customStyle="1" w:styleId="B1">
    <w:name w:val="B1+"/>
    <w:basedOn w:val="B10"/>
    <w:rsid w:val="004B3C14"/>
    <w:pPr>
      <w:numPr>
        <w:numId w:val="41"/>
      </w:numPr>
      <w:overflowPunct w:val="0"/>
      <w:autoSpaceDE w:val="0"/>
      <w:autoSpaceDN w:val="0"/>
      <w:adjustRightInd w:val="0"/>
      <w:textAlignment w:val="baseline"/>
    </w:pPr>
  </w:style>
  <w:style w:type="paragraph" w:customStyle="1" w:styleId="msonormal0">
    <w:name w:val="msonormal"/>
    <w:basedOn w:val="a"/>
    <w:rsid w:val="004B3C14"/>
    <w:pPr>
      <w:spacing w:before="100" w:beforeAutospacing="1" w:after="100" w:afterAutospacing="1"/>
    </w:pPr>
    <w:rPr>
      <w:rFonts w:ascii="宋体" w:hAnsi="宋体" w:cs="宋体"/>
      <w:sz w:val="24"/>
      <w:szCs w:val="24"/>
      <w:lang w:eastAsia="zh-CN"/>
    </w:rPr>
  </w:style>
  <w:style w:type="character" w:customStyle="1" w:styleId="ZDONTMODIFY">
    <w:name w:val="ZDONTMODIFY"/>
    <w:rsid w:val="004B3C14"/>
  </w:style>
  <w:style w:type="character" w:customStyle="1" w:styleId="ZREGNAME">
    <w:name w:val="ZREGNAME"/>
    <w:uiPriority w:val="99"/>
    <w:rsid w:val="004B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6329-4776-45B4-A985-220B1F1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5281</Words>
  <Characters>30107</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35318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6</cp:revision>
  <cp:lastPrinted>1899-12-31T23:00:00Z</cp:lastPrinted>
  <dcterms:created xsi:type="dcterms:W3CDTF">2024-04-16T08:11:00Z</dcterms:created>
  <dcterms:modified xsi:type="dcterms:W3CDTF">2024-04-17T02:28:00Z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(3)+Z4JZudfINc0fpZScLYSSfkdY+IlAqrEOyiLnnzftqYt7s8uY0e3kJl91G03NvPThSwg/x7R
aqsIuiFrhd5UTiLAtmplBlfMHQtWMuU/Bz9CyTaQNe7ola+ZCX+9ZnI1jzA7AphHksuVXwMu
yE9dZgdS2UszyzFFMdlP7h+LNAWZ4wyO9bFqnHA/CNbas4Sl1hr9g2rNsxPO8x6lR3THQfp7
+R4PQ91TyZTwFwi7nG</vt:lpwstr>
  </property>
  <property fmtid="{D5CDD505-2E9C-101B-9397-08002B2CF9AE}" pid="22" name="_2015_ms_pID_7253431">
    <vt:lpwstr>sRXHpkOcBs/BNPyLhYm5SFMo27cMYjl6BITZjXm7kBm2LXzwGgP1Ed
CpwYYRmnCC1qWYT+bPhX+DqOkqCeMo54XjXbFgEI2gK/Qk1fz+RXeDw0vo99HvifArzy/V20
2oZtwMfrTceSebq1lDZq2JdqIQg0nyfKK5jV2BtyoG2ZnF2p6q2PIzl/ZgsNrQTL+uht7xnR
9taSH0heDK0qFk7HL7Qw2BBuzVYgxKycFcoe</vt:lpwstr>
  </property>
  <property fmtid="{D5CDD505-2E9C-101B-9397-08002B2CF9AE}" pid="23" name="_2015_ms_pID_7253432">
    <vt:lpwstr>6A==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1712572182</vt:lpwstr>
  </property>
</Properties>
</file>