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8D70840"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460FEE">
        <w:rPr>
          <w:b/>
          <w:i/>
          <w:noProof/>
          <w:sz w:val="28"/>
        </w:rPr>
        <w:t>279</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270CF7A" w:rsidR="001E41F3" w:rsidRPr="00410371" w:rsidRDefault="00E70590" w:rsidP="00024352">
            <w:pPr>
              <w:pStyle w:val="CRCoverPage"/>
              <w:spacing w:after="0"/>
              <w:jc w:val="center"/>
              <w:rPr>
                <w:b/>
                <w:noProof/>
                <w:sz w:val="28"/>
              </w:rPr>
            </w:pPr>
            <w:fldSimple w:instr=" DOCPROPERTY  Spec#  \* MERGEFORMAT ">
              <w:r w:rsidR="00024352">
                <w:rPr>
                  <w:b/>
                  <w:noProof/>
                  <w:sz w:val="28"/>
                </w:rPr>
                <w:t>29.</w:t>
              </w:r>
              <w:r w:rsidR="00035564">
                <w:rPr>
                  <w:b/>
                  <w:noProof/>
                  <w:sz w:val="28"/>
                </w:rPr>
                <w:t>512</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4D0D8C36" w:rsidR="001E41F3" w:rsidRPr="00410371" w:rsidRDefault="00E70590" w:rsidP="00024352">
            <w:pPr>
              <w:pStyle w:val="CRCoverPage"/>
              <w:spacing w:after="0"/>
              <w:jc w:val="center"/>
              <w:rPr>
                <w:noProof/>
              </w:rPr>
            </w:pPr>
            <w:fldSimple w:instr=" DOCPROPERTY  Cr#  \* MERGEFORMAT ">
              <w:r w:rsidR="00460FEE">
                <w:rPr>
                  <w:b/>
                  <w:noProof/>
                  <w:sz w:val="28"/>
                </w:rPr>
                <w:t>1222</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CE17D3" w:rsidR="001E41F3" w:rsidRPr="00024352" w:rsidRDefault="00024352" w:rsidP="00024352">
            <w:pPr>
              <w:pStyle w:val="CRCoverPage"/>
              <w:spacing w:after="0"/>
              <w:jc w:val="center"/>
              <w:rPr>
                <w:b/>
                <w:noProof/>
                <w:sz w:val="28"/>
              </w:rPr>
            </w:pPr>
            <w:r w:rsidRPr="00024352">
              <w:rPr>
                <w:b/>
                <w:noProof/>
                <w:sz w:val="28"/>
              </w:rPr>
              <w:t>18.</w:t>
            </w:r>
            <w:r w:rsidR="00035564">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3BD2E3" w:rsidR="001E41F3" w:rsidRDefault="007529BF">
            <w:pPr>
              <w:pStyle w:val="CRCoverPage"/>
              <w:spacing w:after="0"/>
              <w:ind w:left="100"/>
              <w:rPr>
                <w:noProof/>
              </w:rPr>
            </w:pPr>
            <w:r>
              <w:t>Support</w:t>
            </w:r>
            <w:r w:rsidRPr="00216851">
              <w:t xml:space="preserve"> </w:t>
            </w:r>
            <w:r w:rsidR="003909ED">
              <w:t>o</w:t>
            </w:r>
            <w:r w:rsidRPr="00216851">
              <w:t>f</w:t>
            </w:r>
            <w:r>
              <w:t xml:space="preserve"> failure report for</w:t>
            </w:r>
            <w:r w:rsidRPr="00216851">
              <w:t xml:space="preserve"> UE Policy Container delivery via EPS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E70590">
            <w:pPr>
              <w:pStyle w:val="CRCoverPage"/>
              <w:spacing w:after="0"/>
              <w:ind w:left="100"/>
              <w:rPr>
                <w:noProof/>
              </w:rPr>
            </w:pPr>
            <w:fldSimple w:instr=" DOCPROPERTY  SourceIfWg  \* MERGEFORMAT ">
              <w:r w:rsidR="00024352">
                <w:rPr>
                  <w:noProof/>
                </w:rPr>
                <w:t>Huawei</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E70590"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D259B6" w:rsidR="001E41F3" w:rsidRDefault="007C60BC">
            <w:pPr>
              <w:pStyle w:val="CRCoverPage"/>
              <w:spacing w:after="0"/>
              <w:ind w:left="100"/>
              <w:rPr>
                <w:noProof/>
              </w:rPr>
            </w:pPr>
            <w:proofErr w:type="spellStart"/>
            <w:r>
              <w:t>eUEPO</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E70590">
            <w:pPr>
              <w:pStyle w:val="CRCoverPage"/>
              <w:spacing w:after="0"/>
              <w:ind w:left="100"/>
              <w:rPr>
                <w:noProof/>
              </w:rPr>
            </w:pPr>
            <w:fldSimple w:instr=" DOCPROPERTY  ResDate  \* MERGEFORMAT ">
              <w:r w:rsidR="00024352">
                <w:rPr>
                  <w:noProof/>
                </w:rPr>
                <w:t>2024-03-30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9B7BD2" w:rsidR="001E41F3" w:rsidRPr="00A6030E" w:rsidRDefault="00A6030E" w:rsidP="00D24991">
            <w:pPr>
              <w:pStyle w:val="CRCoverPage"/>
              <w:spacing w:after="0"/>
              <w:ind w:left="100" w:right="-609"/>
              <w:rPr>
                <w:b/>
                <w:noProof/>
              </w:rPr>
            </w:pPr>
            <w:r w:rsidRPr="00A6030E">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E70590">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D620E8" w14:textId="5A8000D0" w:rsidR="0006555A" w:rsidRDefault="0008362E" w:rsidP="0000632F">
            <w:pPr>
              <w:pStyle w:val="CRCoverPage"/>
              <w:ind w:left="100"/>
            </w:pPr>
            <w:r>
              <w:rPr>
                <w:noProof/>
              </w:rPr>
              <w:t>In S2-</w:t>
            </w:r>
            <w:r w:rsidR="0006555A">
              <w:rPr>
                <w:noProof/>
              </w:rPr>
              <w:t>2403743</w:t>
            </w:r>
            <w:r w:rsidR="000534CF">
              <w:rPr>
                <w:noProof/>
              </w:rPr>
              <w:t xml:space="preserve">, SA2 proposed to use a single PCRT to cover both UE policy container delivery and </w:t>
            </w:r>
            <w:r w:rsidR="000534CF">
              <w:t>delivery failure report events</w:t>
            </w:r>
            <w:r w:rsidR="0000632F">
              <w:t>. In clause 4.11.0a.2a.10 of TS 23.502, it also states:</w:t>
            </w:r>
          </w:p>
          <w:p w14:paraId="06CBA583" w14:textId="77777777" w:rsidR="0000632F" w:rsidRPr="0000632F" w:rsidRDefault="0000632F" w:rsidP="0000632F">
            <w:pPr>
              <w:pStyle w:val="B10"/>
              <w:spacing w:after="120"/>
              <w:rPr>
                <w:i/>
              </w:rPr>
            </w:pPr>
            <w:r w:rsidRPr="0000632F">
              <w:rPr>
                <w:i/>
              </w:rPr>
              <w:t>6.</w:t>
            </w:r>
            <w:r w:rsidRPr="0000632F">
              <w:rPr>
                <w:i/>
              </w:rPr>
              <w:tab/>
              <w:t xml:space="preserve">The SMF+PGW-C transparently forwards the response of the UE to the PCF for the PDU Session by using </w:t>
            </w:r>
            <w:proofErr w:type="spellStart"/>
            <w:r w:rsidRPr="0000632F">
              <w:rPr>
                <w:i/>
              </w:rPr>
              <w:t>Npcf_SMPolicyControl_Update</w:t>
            </w:r>
            <w:proofErr w:type="spellEnd"/>
            <w:r w:rsidRPr="0000632F">
              <w:rPr>
                <w:i/>
              </w:rPr>
              <w:t xml:space="preserve"> Request. The message includes the indication that "Result of UE Policy Container delivery via EPS" PCRT was met.</w:t>
            </w:r>
          </w:p>
          <w:p w14:paraId="4D9949D0" w14:textId="77777777" w:rsidR="0000632F" w:rsidRPr="0000632F" w:rsidRDefault="0000632F" w:rsidP="0000632F">
            <w:pPr>
              <w:pStyle w:val="B10"/>
              <w:rPr>
                <w:i/>
              </w:rPr>
            </w:pPr>
            <w:r w:rsidRPr="0000632F">
              <w:rPr>
                <w:i/>
              </w:rPr>
              <w:tab/>
              <w:t xml:space="preserve">If the SMF+PGW-C received rejection (e.g. due to paging failure) from Update Bearer Request message in step 5, then the </w:t>
            </w:r>
            <w:r w:rsidRPr="0000632F">
              <w:rPr>
                <w:i/>
                <w:highlight w:val="yellow"/>
              </w:rPr>
              <w:t xml:space="preserve">SMF+PGW-C sends the </w:t>
            </w:r>
            <w:r w:rsidRPr="0000632F">
              <w:rPr>
                <w:i/>
                <w:color w:val="FF0000"/>
                <w:highlight w:val="yellow"/>
              </w:rPr>
              <w:t xml:space="preserve">delivery failure result with an appropriate reason (e.g. such that UE is temporarily not reachable) </w:t>
            </w:r>
            <w:r w:rsidRPr="0000632F">
              <w:rPr>
                <w:i/>
                <w:highlight w:val="yellow"/>
              </w:rPr>
              <w:t>and the indication of "Result of UE Policy Container delivery via EPS" PCRT was met to the PCF</w:t>
            </w:r>
            <w:r w:rsidRPr="0000632F">
              <w:rPr>
                <w:i/>
              </w:rPr>
              <w:t xml:space="preserve"> for the PDU Session.</w:t>
            </w:r>
          </w:p>
          <w:p w14:paraId="708AA7DE" w14:textId="2B8DE40B" w:rsidR="0000632F" w:rsidRDefault="0000632F" w:rsidP="007050D4">
            <w:pPr>
              <w:pStyle w:val="CRCoverPage"/>
              <w:spacing w:after="0"/>
              <w:ind w:left="100"/>
              <w:rPr>
                <w:noProof/>
              </w:rPr>
            </w:pPr>
            <w:r>
              <w:t xml:space="preserve">Hence, it is proposed to enhance the current PCRT </w:t>
            </w:r>
            <w:r w:rsidR="007050D4" w:rsidRPr="00584D64">
              <w:t>"</w:t>
            </w:r>
            <w:r w:rsidR="007050D4">
              <w:t>UE_POL_CONT_IND</w:t>
            </w:r>
            <w:r w:rsidR="007050D4" w:rsidRPr="00584D64">
              <w:t>"</w:t>
            </w:r>
            <w:r w:rsidR="007050D4">
              <w:t xml:space="preserve"> trigger and support of delivery failure result report.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0F4CBC" w14:textId="0A5362F6" w:rsidR="0013405C" w:rsidRPr="006C4558" w:rsidRDefault="0013405C" w:rsidP="0013405C">
            <w:pPr>
              <w:pStyle w:val="CRCoverPage"/>
              <w:numPr>
                <w:ilvl w:val="0"/>
                <w:numId w:val="42"/>
              </w:numPr>
              <w:spacing w:after="0"/>
              <w:rPr>
                <w:noProof/>
              </w:rPr>
            </w:pPr>
            <w:r>
              <w:rPr>
                <w:noProof/>
              </w:rPr>
              <w:t xml:space="preserve">Add the new attribute </w:t>
            </w:r>
            <w:r>
              <w:rPr>
                <w:rFonts w:cs="Arial"/>
                <w:szCs w:val="18"/>
                <w:lang w:eastAsia="zh-CN"/>
              </w:rPr>
              <w:t>"</w:t>
            </w:r>
            <w:proofErr w:type="spellStart"/>
            <w:r>
              <w:t>uePolFailReport</w:t>
            </w:r>
            <w:proofErr w:type="spellEnd"/>
            <w:r>
              <w:rPr>
                <w:rFonts w:cs="Arial"/>
                <w:szCs w:val="18"/>
                <w:lang w:eastAsia="zh-CN"/>
              </w:rPr>
              <w:t xml:space="preserve">" </w:t>
            </w:r>
            <w:r>
              <w:rPr>
                <w:rFonts w:cs="Arial"/>
                <w:szCs w:val="18"/>
                <w:lang w:val="en-US" w:eastAsia="zh-CN"/>
              </w:rPr>
              <w:t xml:space="preserve">to support </w:t>
            </w:r>
            <w:r>
              <w:t>of delivery failure result report</w:t>
            </w:r>
            <w:r>
              <w:rPr>
                <w:rFonts w:cs="Arial"/>
                <w:szCs w:val="18"/>
                <w:lang w:eastAsia="zh-CN"/>
              </w:rPr>
              <w:t>.</w:t>
            </w:r>
          </w:p>
          <w:p w14:paraId="005AECB0" w14:textId="549D73DC" w:rsidR="0013405C" w:rsidRDefault="0013405C" w:rsidP="0013405C">
            <w:pPr>
              <w:pStyle w:val="CRCoverPage"/>
              <w:numPr>
                <w:ilvl w:val="0"/>
                <w:numId w:val="42"/>
              </w:numPr>
              <w:spacing w:after="0"/>
              <w:rPr>
                <w:noProof/>
              </w:rPr>
            </w:pPr>
            <w:r>
              <w:rPr>
                <w:noProof/>
              </w:rPr>
              <w:t xml:space="preserve">Update the </w:t>
            </w:r>
            <w:r w:rsidR="006B2759">
              <w:rPr>
                <w:noProof/>
              </w:rPr>
              <w:t xml:space="preserve">related </w:t>
            </w:r>
            <w:r>
              <w:rPr>
                <w:noProof/>
              </w:rPr>
              <w:t xml:space="preserve">description </w:t>
            </w:r>
            <w:r>
              <w:rPr>
                <w:rFonts w:cs="Arial"/>
                <w:szCs w:val="18"/>
                <w:lang w:eastAsia="zh-CN"/>
              </w:rPr>
              <w:t xml:space="preserve">to </w:t>
            </w:r>
            <w:r w:rsidR="006B2759">
              <w:rPr>
                <w:rFonts w:cs="Arial"/>
                <w:szCs w:val="18"/>
                <w:lang w:val="en-US" w:eastAsia="zh-CN"/>
              </w:rPr>
              <w:t xml:space="preserve">complete the events about </w:t>
            </w:r>
            <w:r w:rsidR="006B2759">
              <w:t>UE Policy Container report</w:t>
            </w:r>
            <w:r>
              <w:t>.</w:t>
            </w:r>
          </w:p>
          <w:p w14:paraId="3772A619" w14:textId="7A3A3504" w:rsidR="00FC55C3" w:rsidRDefault="00FC55C3" w:rsidP="0013405C">
            <w:pPr>
              <w:pStyle w:val="CRCoverPage"/>
              <w:numPr>
                <w:ilvl w:val="0"/>
                <w:numId w:val="42"/>
              </w:numPr>
              <w:spacing w:after="0"/>
              <w:rPr>
                <w:noProof/>
              </w:rPr>
            </w:pPr>
            <w:r>
              <w:rPr>
                <w:noProof/>
              </w:rPr>
              <w:t xml:space="preserve">Enhance the </w:t>
            </w:r>
            <w:r>
              <w:t xml:space="preserve">current PCRT </w:t>
            </w:r>
            <w:r w:rsidRPr="00584D64">
              <w:t>"</w:t>
            </w:r>
            <w:r>
              <w:t>UE_POL_CONT_IND</w:t>
            </w:r>
            <w:r w:rsidRPr="00584D64">
              <w:t>"</w:t>
            </w:r>
            <w:r>
              <w:rPr>
                <w:noProof/>
              </w:rPr>
              <w:t xml:space="preserve"> to support both events.</w:t>
            </w:r>
          </w:p>
          <w:p w14:paraId="31C656EC" w14:textId="7DDE78BF" w:rsidR="001E41F3" w:rsidRDefault="0013405C" w:rsidP="0013405C">
            <w:pPr>
              <w:pStyle w:val="CRCoverPage"/>
              <w:numPr>
                <w:ilvl w:val="0"/>
                <w:numId w:val="42"/>
              </w:numPr>
              <w:spacing w:after="0"/>
              <w:rPr>
                <w:noProof/>
              </w:rPr>
            </w:pPr>
            <w:r>
              <w:rPr>
                <w:noProof/>
              </w:rPr>
              <w:t xml:space="preserve">Define the associated updates to the OpenAPI </w:t>
            </w:r>
            <w:r>
              <w:t xml:space="preserve">of the </w:t>
            </w:r>
            <w:proofErr w:type="spellStart"/>
            <w:r w:rsidR="00FC55C3" w:rsidRPr="003107D3">
              <w:t>Npcf_SMPolicyControl</w:t>
            </w:r>
            <w:proofErr w:type="spellEnd"/>
            <w:r w:rsidR="00FC55C3" w:rsidRPr="003107D3">
              <w:t xml:space="preserve"> AP</w:t>
            </w:r>
            <w:r w:rsidR="00FC55C3">
              <w:t>I</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305970" w:rsidR="001E41F3" w:rsidRDefault="00D81F11">
            <w:pPr>
              <w:pStyle w:val="CRCoverPage"/>
              <w:spacing w:after="0"/>
              <w:ind w:left="100"/>
              <w:rPr>
                <w:noProof/>
              </w:rPr>
            </w:pPr>
            <w:r>
              <w:rPr>
                <w:noProof/>
              </w:rPr>
              <w:t xml:space="preserve">The </w:t>
            </w:r>
            <w:r>
              <w:t>delivery failure result report</w:t>
            </w:r>
            <w:r>
              <w:rPr>
                <w:rFonts w:eastAsia="等线"/>
              </w:rPr>
              <w:t xml:space="preserve"> for UE policy container are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668A20" w:rsidR="001E41F3" w:rsidRDefault="00AF488F">
            <w:pPr>
              <w:pStyle w:val="CRCoverPage"/>
              <w:spacing w:after="0"/>
              <w:ind w:left="100"/>
              <w:rPr>
                <w:noProof/>
              </w:rPr>
            </w:pPr>
            <w:r>
              <w:rPr>
                <w:noProof/>
              </w:rPr>
              <w:t xml:space="preserve">5.6.1, 5.6.2.4, 5.6.2.19, 5.6.3.6, </w:t>
            </w:r>
            <w:bookmarkStart w:id="1" w:name="_GoBack"/>
            <w:bookmarkEnd w:id="1"/>
            <w:r>
              <w:rPr>
                <w:noProof/>
              </w:rPr>
              <w:t>A.2, B.3.4.11a, B.3.4.12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205B1DB" w:rsidR="001E41F3" w:rsidRDefault="006B2759">
            <w:pPr>
              <w:pStyle w:val="CRCoverPage"/>
              <w:spacing w:after="0"/>
              <w:ind w:left="100"/>
              <w:rPr>
                <w:noProof/>
              </w:rPr>
            </w:pPr>
            <w:r>
              <w:rPr>
                <w:noProof/>
                <w:lang w:eastAsia="zh-CN"/>
              </w:rPr>
              <w:t xml:space="preserve">This CR </w:t>
            </w:r>
            <w:r w:rsidRPr="0008008D">
              <w:rPr>
                <w:noProof/>
              </w:rPr>
              <w:t xml:space="preserve">introduces </w:t>
            </w:r>
            <w:r>
              <w:rPr>
                <w:noProof/>
              </w:rPr>
              <w:t xml:space="preserve">a </w:t>
            </w:r>
            <w:r w:rsidRPr="0008008D">
              <w:rPr>
                <w:noProof/>
              </w:rPr>
              <w:t xml:space="preserve">backward compatible </w:t>
            </w:r>
            <w:r>
              <w:rPr>
                <w:noProof/>
              </w:rPr>
              <w:t>feature</w:t>
            </w:r>
            <w:r w:rsidRPr="0008008D">
              <w:rPr>
                <w:noProof/>
              </w:rPr>
              <w:t xml:space="preserve"> to </w:t>
            </w:r>
            <w:r>
              <w:rPr>
                <w:noProof/>
              </w:rPr>
              <w:t xml:space="preserve">the </w:t>
            </w:r>
            <w:proofErr w:type="spellStart"/>
            <w:r w:rsidR="00FC55C3" w:rsidRPr="003107D3">
              <w:t>Npcf_SMPolicyControl</w:t>
            </w:r>
            <w:proofErr w:type="spellEnd"/>
            <w:r w:rsidR="00FC55C3" w:rsidRPr="003107D3">
              <w:t xml:space="preserve"> AP</w:t>
            </w:r>
            <w:r w:rsidR="00FC55C3">
              <w:t>I</w:t>
            </w:r>
            <w: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23B957A7" w14:textId="77777777" w:rsidR="00EB18BF" w:rsidRPr="003107D3" w:rsidRDefault="00EB18BF" w:rsidP="00EB18BF">
      <w:pPr>
        <w:pStyle w:val="30"/>
      </w:pPr>
      <w:bookmarkStart w:id="2" w:name="_Toc28012210"/>
      <w:bookmarkStart w:id="3" w:name="_Toc34123063"/>
      <w:bookmarkStart w:id="4" w:name="_Toc36038013"/>
      <w:bookmarkStart w:id="5" w:name="_Toc38875395"/>
      <w:bookmarkStart w:id="6" w:name="_Toc43191876"/>
      <w:bookmarkStart w:id="7" w:name="_Toc45133271"/>
      <w:bookmarkStart w:id="8" w:name="_Toc51316775"/>
      <w:bookmarkStart w:id="9" w:name="_Toc51761955"/>
      <w:bookmarkStart w:id="10" w:name="_Toc56674942"/>
      <w:bookmarkStart w:id="11" w:name="_Toc56675333"/>
      <w:bookmarkStart w:id="12" w:name="_Toc59016319"/>
      <w:bookmarkStart w:id="13" w:name="_Toc63167917"/>
      <w:bookmarkStart w:id="14" w:name="_Toc66262427"/>
      <w:bookmarkStart w:id="15" w:name="_Toc68166933"/>
      <w:bookmarkStart w:id="16" w:name="_Toc73538051"/>
      <w:bookmarkStart w:id="17" w:name="_Toc75351927"/>
      <w:bookmarkStart w:id="18" w:name="_Toc83231737"/>
      <w:bookmarkStart w:id="19" w:name="_Toc85535042"/>
      <w:bookmarkStart w:id="20" w:name="_Toc88559505"/>
      <w:bookmarkStart w:id="21" w:name="_Toc114210135"/>
      <w:bookmarkStart w:id="22" w:name="_Toc129246486"/>
      <w:bookmarkStart w:id="23" w:name="_Toc138747256"/>
      <w:bookmarkStart w:id="24" w:name="_Toc153786902"/>
      <w:bookmarkStart w:id="25" w:name="_Toc161953505"/>
      <w:bookmarkStart w:id="26" w:name="_Toc28012230"/>
      <w:bookmarkStart w:id="27" w:name="_Toc34123083"/>
      <w:bookmarkStart w:id="28" w:name="_Toc36038033"/>
      <w:bookmarkStart w:id="29" w:name="_Toc38875415"/>
      <w:bookmarkStart w:id="30" w:name="_Toc43191896"/>
      <w:bookmarkStart w:id="31" w:name="_Toc45133291"/>
      <w:bookmarkStart w:id="32" w:name="_Toc51316795"/>
      <w:bookmarkStart w:id="33" w:name="_Toc51761975"/>
      <w:bookmarkStart w:id="34" w:name="_Toc56674962"/>
      <w:bookmarkStart w:id="35" w:name="_Toc56675353"/>
      <w:bookmarkStart w:id="36" w:name="_Toc59016339"/>
      <w:bookmarkStart w:id="37" w:name="_Toc63167937"/>
      <w:bookmarkStart w:id="38" w:name="_Toc66262447"/>
      <w:bookmarkStart w:id="39" w:name="_Toc68166953"/>
      <w:bookmarkStart w:id="40" w:name="_Toc73538071"/>
      <w:bookmarkStart w:id="41" w:name="_Toc75351947"/>
      <w:bookmarkStart w:id="42" w:name="_Toc83231757"/>
      <w:bookmarkStart w:id="43" w:name="_Toc85535062"/>
      <w:bookmarkStart w:id="44" w:name="_Toc88559525"/>
      <w:bookmarkStart w:id="45" w:name="_Toc114210155"/>
      <w:bookmarkStart w:id="46" w:name="_Toc129246506"/>
      <w:bookmarkStart w:id="47" w:name="_Toc138747276"/>
      <w:bookmarkStart w:id="48" w:name="_Toc153786922"/>
      <w:bookmarkStart w:id="49" w:name="_Toc161953525"/>
      <w:bookmarkStart w:id="50" w:name="_Toc28012260"/>
      <w:bookmarkStart w:id="51" w:name="_Toc34123117"/>
      <w:bookmarkStart w:id="52" w:name="_Toc36038067"/>
      <w:bookmarkStart w:id="53" w:name="_Toc38875449"/>
      <w:bookmarkStart w:id="54" w:name="_Toc43191931"/>
      <w:bookmarkStart w:id="55" w:name="_Toc45133326"/>
      <w:bookmarkStart w:id="56" w:name="_Toc51316830"/>
      <w:bookmarkStart w:id="57" w:name="_Toc51762010"/>
      <w:bookmarkStart w:id="58" w:name="_Toc56674997"/>
      <w:bookmarkStart w:id="59" w:name="_Toc56675388"/>
      <w:bookmarkStart w:id="60" w:name="_Toc59016374"/>
      <w:bookmarkStart w:id="61" w:name="_Toc63167973"/>
      <w:bookmarkStart w:id="62" w:name="_Toc66262483"/>
      <w:bookmarkStart w:id="63" w:name="_Toc68166989"/>
      <w:bookmarkStart w:id="64" w:name="_Toc73538111"/>
      <w:bookmarkStart w:id="65" w:name="_Toc75351987"/>
      <w:bookmarkStart w:id="66" w:name="_Toc83231797"/>
      <w:bookmarkStart w:id="67" w:name="_Toc85535103"/>
      <w:bookmarkStart w:id="68" w:name="_Toc88559566"/>
      <w:bookmarkStart w:id="69" w:name="_Toc114210196"/>
      <w:bookmarkStart w:id="70" w:name="_Toc129246547"/>
      <w:bookmarkStart w:id="71" w:name="_Toc138747323"/>
      <w:bookmarkStart w:id="72" w:name="_Toc153786969"/>
      <w:bookmarkStart w:id="73" w:name="_Toc161953572"/>
      <w:r w:rsidRPr="003107D3">
        <w:t>5.6.1</w:t>
      </w:r>
      <w:r w:rsidRPr="003107D3">
        <w:tab/>
        <w:t>General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86475D1" w14:textId="77777777" w:rsidR="00EB18BF" w:rsidRPr="003107D3" w:rsidRDefault="00EB18BF" w:rsidP="00EB18BF">
      <w:r w:rsidRPr="003107D3">
        <w:t xml:space="preserve">This </w:t>
      </w:r>
      <w:r>
        <w:t>clause</w:t>
      </w:r>
      <w:r w:rsidRPr="003107D3">
        <w:t xml:space="preserve"> specifies the application data model supported by the API.</w:t>
      </w:r>
    </w:p>
    <w:p w14:paraId="610885BA" w14:textId="77777777" w:rsidR="00EB18BF" w:rsidRPr="003107D3" w:rsidRDefault="00EB18BF" w:rsidP="00EB18BF">
      <w:r w:rsidRPr="003107D3">
        <w:t xml:space="preserve">The </w:t>
      </w:r>
      <w:proofErr w:type="spellStart"/>
      <w:r w:rsidRPr="003107D3">
        <w:t>Npcf_SMPolicyControl</w:t>
      </w:r>
      <w:proofErr w:type="spellEnd"/>
      <w:r w:rsidRPr="003107D3">
        <w:t xml:space="preserve"> API allows the NF service consumer to retrieve the session management related policy from the PCF as defined in 3GPP TS 23.503 [6].</w:t>
      </w:r>
    </w:p>
    <w:p w14:paraId="1EFF1042" w14:textId="77777777" w:rsidR="00EB18BF" w:rsidRPr="003107D3" w:rsidRDefault="00EB18BF" w:rsidP="00EB18BF">
      <w:r w:rsidRPr="003107D3">
        <w:t xml:space="preserve">Table 5.6.1-1 specifies the data types defined for the </w:t>
      </w:r>
      <w:proofErr w:type="spellStart"/>
      <w:r w:rsidRPr="003107D3">
        <w:t>Npcf_SMPolicyControl</w:t>
      </w:r>
      <w:proofErr w:type="spellEnd"/>
      <w:r w:rsidRPr="003107D3">
        <w:t xml:space="preserve"> </w:t>
      </w:r>
      <w:proofErr w:type="gramStart"/>
      <w:r w:rsidRPr="003107D3">
        <w:t>service based</w:t>
      </w:r>
      <w:proofErr w:type="gramEnd"/>
      <w:r w:rsidRPr="003107D3">
        <w:t xml:space="preserve"> interface protocol.</w:t>
      </w:r>
    </w:p>
    <w:p w14:paraId="3A1F65BB" w14:textId="77777777" w:rsidR="00EB18BF" w:rsidRPr="003107D3" w:rsidRDefault="00EB18BF" w:rsidP="00EB18BF">
      <w:pPr>
        <w:pStyle w:val="TH"/>
      </w:pPr>
      <w:r w:rsidRPr="003107D3">
        <w:t>Table</w:t>
      </w:r>
      <w:r>
        <w:t> </w:t>
      </w:r>
      <w:r w:rsidRPr="003107D3">
        <w:t xml:space="preserve">5.6.1-1: </w:t>
      </w:r>
      <w:proofErr w:type="spellStart"/>
      <w:r w:rsidRPr="003107D3">
        <w:t>Npcf_SMPolicyControl</w:t>
      </w:r>
      <w:proofErr w:type="spellEnd"/>
      <w:r w:rsidRPr="003107D3">
        <w:t xml:space="preserve">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023"/>
        <w:gridCol w:w="1472"/>
        <w:gridCol w:w="3998"/>
        <w:gridCol w:w="2423"/>
      </w:tblGrid>
      <w:tr w:rsidR="00EB18BF" w:rsidRPr="003107D3" w14:paraId="000FE88D" w14:textId="77777777" w:rsidTr="009E41DA">
        <w:trPr>
          <w:cantSplit/>
          <w:jc w:val="center"/>
        </w:trPr>
        <w:tc>
          <w:tcPr>
            <w:tcW w:w="3023" w:type="dxa"/>
            <w:shd w:val="clear" w:color="auto" w:fill="C0C0C0"/>
            <w:hideMark/>
          </w:tcPr>
          <w:p w14:paraId="618E81C9" w14:textId="77777777" w:rsidR="00EB18BF" w:rsidRPr="003107D3" w:rsidRDefault="00EB18BF" w:rsidP="0078540A">
            <w:pPr>
              <w:pStyle w:val="TAH"/>
            </w:pPr>
            <w:r w:rsidRPr="003107D3">
              <w:t>Data type</w:t>
            </w:r>
          </w:p>
        </w:tc>
        <w:tc>
          <w:tcPr>
            <w:tcW w:w="1472" w:type="dxa"/>
            <w:shd w:val="clear" w:color="auto" w:fill="C0C0C0"/>
            <w:hideMark/>
          </w:tcPr>
          <w:p w14:paraId="3315E778" w14:textId="77777777" w:rsidR="00EB18BF" w:rsidRPr="003107D3" w:rsidRDefault="00EB18BF" w:rsidP="0078540A">
            <w:pPr>
              <w:pStyle w:val="TAH"/>
            </w:pPr>
            <w:r w:rsidRPr="003107D3">
              <w:t>Section defined</w:t>
            </w:r>
          </w:p>
        </w:tc>
        <w:tc>
          <w:tcPr>
            <w:tcW w:w="3998" w:type="dxa"/>
            <w:shd w:val="clear" w:color="auto" w:fill="C0C0C0"/>
            <w:hideMark/>
          </w:tcPr>
          <w:p w14:paraId="6A5DAC33" w14:textId="77777777" w:rsidR="00EB18BF" w:rsidRPr="003107D3" w:rsidRDefault="00EB18BF" w:rsidP="0078540A">
            <w:pPr>
              <w:pStyle w:val="TAH"/>
            </w:pPr>
            <w:r w:rsidRPr="003107D3">
              <w:t>Description</w:t>
            </w:r>
          </w:p>
        </w:tc>
        <w:tc>
          <w:tcPr>
            <w:tcW w:w="2423" w:type="dxa"/>
            <w:shd w:val="clear" w:color="auto" w:fill="C0C0C0"/>
          </w:tcPr>
          <w:p w14:paraId="26A416EA" w14:textId="77777777" w:rsidR="00EB18BF" w:rsidRPr="003107D3" w:rsidRDefault="00EB18BF" w:rsidP="0078540A">
            <w:pPr>
              <w:pStyle w:val="TAH"/>
            </w:pPr>
            <w:r w:rsidRPr="003107D3">
              <w:t>Applicability</w:t>
            </w:r>
          </w:p>
        </w:tc>
      </w:tr>
      <w:tr w:rsidR="00EB18BF" w:rsidRPr="003107D3" w14:paraId="2A508844" w14:textId="77777777" w:rsidTr="009E41DA">
        <w:trPr>
          <w:cantSplit/>
          <w:jc w:val="center"/>
        </w:trPr>
        <w:tc>
          <w:tcPr>
            <w:tcW w:w="3023" w:type="dxa"/>
            <w:shd w:val="clear" w:color="auto" w:fill="auto"/>
          </w:tcPr>
          <w:p w14:paraId="7D591F05" w14:textId="77777777" w:rsidR="00EB18BF" w:rsidRPr="003107D3" w:rsidRDefault="00EB18BF" w:rsidP="0078540A">
            <w:pPr>
              <w:pStyle w:val="TAL"/>
            </w:pPr>
            <w:r w:rsidRPr="003107D3">
              <w:t>5GSmCause</w:t>
            </w:r>
          </w:p>
        </w:tc>
        <w:tc>
          <w:tcPr>
            <w:tcW w:w="1472" w:type="dxa"/>
            <w:shd w:val="clear" w:color="auto" w:fill="auto"/>
          </w:tcPr>
          <w:p w14:paraId="5F07ECB1" w14:textId="77777777" w:rsidR="00EB18BF" w:rsidRPr="003107D3" w:rsidRDefault="00EB18BF" w:rsidP="0078540A">
            <w:pPr>
              <w:pStyle w:val="TAL"/>
            </w:pPr>
            <w:r w:rsidRPr="003107D3">
              <w:t>5.6.3.2</w:t>
            </w:r>
          </w:p>
        </w:tc>
        <w:tc>
          <w:tcPr>
            <w:tcW w:w="3998" w:type="dxa"/>
            <w:shd w:val="clear" w:color="auto" w:fill="auto"/>
          </w:tcPr>
          <w:p w14:paraId="4E101CBD" w14:textId="77777777" w:rsidR="00EB18BF" w:rsidRPr="003107D3" w:rsidRDefault="00EB18BF" w:rsidP="0078540A">
            <w:pPr>
              <w:pStyle w:val="TAL"/>
            </w:pPr>
            <w:r w:rsidRPr="003107D3">
              <w:t>Indicates the 5GSM cause code value.</w:t>
            </w:r>
          </w:p>
        </w:tc>
        <w:tc>
          <w:tcPr>
            <w:tcW w:w="2423" w:type="dxa"/>
            <w:shd w:val="clear" w:color="auto" w:fill="auto"/>
          </w:tcPr>
          <w:p w14:paraId="5B2B61B7" w14:textId="77777777" w:rsidR="00EB18BF" w:rsidRPr="003107D3" w:rsidRDefault="00EB18BF" w:rsidP="0078540A">
            <w:pPr>
              <w:pStyle w:val="TAL"/>
            </w:pPr>
            <w:r w:rsidRPr="003107D3">
              <w:t>RAN-NAS-Cause</w:t>
            </w:r>
          </w:p>
        </w:tc>
      </w:tr>
      <w:tr w:rsidR="00EB18BF" w:rsidRPr="003107D3" w14:paraId="56B580B6" w14:textId="77777777" w:rsidTr="009E41DA">
        <w:trPr>
          <w:cantSplit/>
          <w:jc w:val="center"/>
        </w:trPr>
        <w:tc>
          <w:tcPr>
            <w:tcW w:w="3023" w:type="dxa"/>
            <w:shd w:val="clear" w:color="auto" w:fill="auto"/>
          </w:tcPr>
          <w:p w14:paraId="6E8869EC" w14:textId="77777777" w:rsidR="00EB18BF" w:rsidRPr="003107D3" w:rsidRDefault="00EB18BF" w:rsidP="0078540A">
            <w:pPr>
              <w:pStyle w:val="TAL"/>
            </w:pPr>
            <w:proofErr w:type="spellStart"/>
            <w:r w:rsidRPr="003107D3">
              <w:rPr>
                <w:lang w:eastAsia="zh-CN"/>
              </w:rPr>
              <w:t>Additional</w:t>
            </w:r>
            <w:r w:rsidRPr="003107D3">
              <w:rPr>
                <w:rFonts w:hint="eastAsia"/>
                <w:lang w:eastAsia="zh-CN"/>
              </w:rPr>
              <w:t>AccessInfo</w:t>
            </w:r>
            <w:proofErr w:type="spellEnd"/>
          </w:p>
        </w:tc>
        <w:tc>
          <w:tcPr>
            <w:tcW w:w="1472" w:type="dxa"/>
            <w:shd w:val="clear" w:color="auto" w:fill="auto"/>
          </w:tcPr>
          <w:p w14:paraId="02547F0B" w14:textId="77777777" w:rsidR="00EB18BF" w:rsidRPr="003107D3" w:rsidRDefault="00EB18BF" w:rsidP="0078540A">
            <w:pPr>
              <w:pStyle w:val="TAL"/>
            </w:pPr>
            <w:r w:rsidRPr="003107D3">
              <w:rPr>
                <w:rFonts w:hint="eastAsia"/>
                <w:lang w:eastAsia="zh-CN"/>
              </w:rPr>
              <w:t>5.6.2.</w:t>
            </w:r>
            <w:r w:rsidRPr="003107D3">
              <w:rPr>
                <w:lang w:eastAsia="zh-CN"/>
              </w:rPr>
              <w:t>43</w:t>
            </w:r>
          </w:p>
        </w:tc>
        <w:tc>
          <w:tcPr>
            <w:tcW w:w="3998" w:type="dxa"/>
            <w:shd w:val="clear" w:color="auto" w:fill="auto"/>
          </w:tcPr>
          <w:p w14:paraId="7E9A89A8" w14:textId="77777777" w:rsidR="00EB18BF" w:rsidRPr="003107D3" w:rsidRDefault="00EB18BF" w:rsidP="0078540A">
            <w:pPr>
              <w:pStyle w:val="TAL"/>
            </w:pPr>
            <w:r w:rsidRPr="003107D3">
              <w:rPr>
                <w:rFonts w:hint="eastAsia"/>
                <w:lang w:eastAsia="zh-CN"/>
              </w:rPr>
              <w:t>Ind</w:t>
            </w:r>
            <w:r w:rsidRPr="003107D3">
              <w:rPr>
                <w:lang w:eastAsia="zh-CN"/>
              </w:rPr>
              <w:t>icates the combination of additional A</w:t>
            </w:r>
            <w:r w:rsidRPr="003107D3">
              <w:rPr>
                <w:rFonts w:hint="eastAsia"/>
                <w:lang w:eastAsia="zh-CN"/>
              </w:rPr>
              <w:t>ccess</w:t>
            </w:r>
            <w:r w:rsidRPr="003107D3">
              <w:rPr>
                <w:lang w:eastAsia="zh-CN"/>
              </w:rPr>
              <w:t xml:space="preserve"> Type and RAT Type for MA PDU session</w:t>
            </w:r>
          </w:p>
        </w:tc>
        <w:tc>
          <w:tcPr>
            <w:tcW w:w="2423" w:type="dxa"/>
            <w:shd w:val="clear" w:color="auto" w:fill="auto"/>
          </w:tcPr>
          <w:p w14:paraId="099FE8E0" w14:textId="77777777" w:rsidR="00EB18BF" w:rsidRPr="003107D3" w:rsidRDefault="00EB18BF" w:rsidP="0078540A">
            <w:pPr>
              <w:pStyle w:val="TAL"/>
            </w:pPr>
            <w:r w:rsidRPr="003107D3">
              <w:rPr>
                <w:rFonts w:hint="eastAsia"/>
                <w:lang w:eastAsia="zh-CN"/>
              </w:rPr>
              <w:t>ATSSS</w:t>
            </w:r>
          </w:p>
        </w:tc>
      </w:tr>
      <w:tr w:rsidR="00EB18BF" w:rsidRPr="003107D3" w14:paraId="3C551BFB" w14:textId="77777777" w:rsidTr="009E41DA">
        <w:trPr>
          <w:cantSplit/>
          <w:jc w:val="center"/>
        </w:trPr>
        <w:tc>
          <w:tcPr>
            <w:tcW w:w="3023" w:type="dxa"/>
            <w:shd w:val="clear" w:color="auto" w:fill="auto"/>
          </w:tcPr>
          <w:p w14:paraId="0C17ADD2" w14:textId="77777777" w:rsidR="00EB18BF" w:rsidRPr="003107D3" w:rsidRDefault="00EB18BF" w:rsidP="0078540A">
            <w:pPr>
              <w:pStyle w:val="TAL"/>
            </w:pPr>
            <w:proofErr w:type="spellStart"/>
            <w:r w:rsidRPr="003107D3">
              <w:t>AccNetChargingAddress</w:t>
            </w:r>
            <w:proofErr w:type="spellEnd"/>
          </w:p>
        </w:tc>
        <w:tc>
          <w:tcPr>
            <w:tcW w:w="1472" w:type="dxa"/>
            <w:shd w:val="clear" w:color="auto" w:fill="auto"/>
          </w:tcPr>
          <w:p w14:paraId="037413C1" w14:textId="77777777" w:rsidR="00EB18BF" w:rsidRPr="003107D3" w:rsidRDefault="00EB18BF" w:rsidP="0078540A">
            <w:pPr>
              <w:pStyle w:val="TAL"/>
            </w:pPr>
            <w:r w:rsidRPr="003107D3">
              <w:t>5.6.2.35</w:t>
            </w:r>
          </w:p>
        </w:tc>
        <w:tc>
          <w:tcPr>
            <w:tcW w:w="3998" w:type="dxa"/>
            <w:shd w:val="clear" w:color="auto" w:fill="auto"/>
          </w:tcPr>
          <w:p w14:paraId="17268B03" w14:textId="77777777" w:rsidR="00EB18BF" w:rsidRPr="003107D3" w:rsidRDefault="00EB18BF" w:rsidP="0078540A">
            <w:pPr>
              <w:pStyle w:val="TAL"/>
            </w:pPr>
            <w:r w:rsidRPr="003107D3">
              <w:t>Identifies the address of the network node performing charging and used for charging applications.</w:t>
            </w:r>
          </w:p>
        </w:tc>
        <w:tc>
          <w:tcPr>
            <w:tcW w:w="2423" w:type="dxa"/>
            <w:shd w:val="clear" w:color="auto" w:fill="auto"/>
          </w:tcPr>
          <w:p w14:paraId="3CAFB8E6" w14:textId="77777777" w:rsidR="00EB18BF" w:rsidRPr="003107D3" w:rsidRDefault="00EB18BF" w:rsidP="0078540A">
            <w:pPr>
              <w:pStyle w:val="TAL"/>
            </w:pPr>
          </w:p>
        </w:tc>
      </w:tr>
      <w:tr w:rsidR="00EB18BF" w:rsidRPr="003107D3" w14:paraId="6ABEAB41" w14:textId="77777777" w:rsidTr="009E41DA">
        <w:trPr>
          <w:cantSplit/>
          <w:jc w:val="center"/>
        </w:trPr>
        <w:tc>
          <w:tcPr>
            <w:tcW w:w="3023" w:type="dxa"/>
            <w:shd w:val="clear" w:color="auto" w:fill="auto"/>
          </w:tcPr>
          <w:p w14:paraId="281F5084" w14:textId="77777777" w:rsidR="00EB18BF" w:rsidRPr="003107D3" w:rsidRDefault="00EB18BF" w:rsidP="0078540A">
            <w:pPr>
              <w:pStyle w:val="TAL"/>
            </w:pPr>
            <w:proofErr w:type="spellStart"/>
            <w:r w:rsidRPr="003107D3">
              <w:t>AccNetChId</w:t>
            </w:r>
            <w:proofErr w:type="spellEnd"/>
          </w:p>
        </w:tc>
        <w:tc>
          <w:tcPr>
            <w:tcW w:w="1472" w:type="dxa"/>
            <w:shd w:val="clear" w:color="auto" w:fill="auto"/>
          </w:tcPr>
          <w:p w14:paraId="546093BF" w14:textId="77777777" w:rsidR="00EB18BF" w:rsidRPr="003107D3" w:rsidRDefault="00EB18BF" w:rsidP="0078540A">
            <w:pPr>
              <w:pStyle w:val="TAL"/>
            </w:pPr>
            <w:r w:rsidRPr="003107D3">
              <w:t>5.6.2.23</w:t>
            </w:r>
          </w:p>
        </w:tc>
        <w:tc>
          <w:tcPr>
            <w:tcW w:w="3998" w:type="dxa"/>
            <w:shd w:val="clear" w:color="auto" w:fill="auto"/>
          </w:tcPr>
          <w:p w14:paraId="1810DE48" w14:textId="77777777" w:rsidR="00EB18BF" w:rsidRPr="003107D3" w:rsidRDefault="00EB18BF" w:rsidP="0078540A">
            <w:pPr>
              <w:pStyle w:val="TAL"/>
            </w:pPr>
            <w:r w:rsidRPr="003107D3">
              <w:t>Contains the access network charging identifier for the PCC rule(s) or whole PDU session.</w:t>
            </w:r>
          </w:p>
        </w:tc>
        <w:tc>
          <w:tcPr>
            <w:tcW w:w="2423" w:type="dxa"/>
            <w:shd w:val="clear" w:color="auto" w:fill="auto"/>
          </w:tcPr>
          <w:p w14:paraId="5A2C261A" w14:textId="77777777" w:rsidR="00EB18BF" w:rsidRPr="003107D3" w:rsidRDefault="00EB18BF" w:rsidP="0078540A">
            <w:pPr>
              <w:pStyle w:val="TAL"/>
            </w:pPr>
          </w:p>
        </w:tc>
      </w:tr>
      <w:tr w:rsidR="00EB18BF" w:rsidRPr="003107D3" w14:paraId="4FECE82A" w14:textId="77777777" w:rsidTr="009E41DA">
        <w:trPr>
          <w:cantSplit/>
          <w:jc w:val="center"/>
        </w:trPr>
        <w:tc>
          <w:tcPr>
            <w:tcW w:w="3023" w:type="dxa"/>
            <w:shd w:val="clear" w:color="auto" w:fill="auto"/>
          </w:tcPr>
          <w:p w14:paraId="2FBCC776" w14:textId="77777777" w:rsidR="00EB18BF" w:rsidRPr="003107D3" w:rsidRDefault="00EB18BF" w:rsidP="0078540A">
            <w:pPr>
              <w:pStyle w:val="TAL"/>
            </w:pPr>
            <w:proofErr w:type="spellStart"/>
            <w:r w:rsidRPr="003107D3">
              <w:t>AccuUsageReport</w:t>
            </w:r>
            <w:proofErr w:type="spellEnd"/>
          </w:p>
        </w:tc>
        <w:tc>
          <w:tcPr>
            <w:tcW w:w="1472" w:type="dxa"/>
            <w:shd w:val="clear" w:color="auto" w:fill="auto"/>
          </w:tcPr>
          <w:p w14:paraId="783CD474" w14:textId="77777777" w:rsidR="00EB18BF" w:rsidRPr="003107D3" w:rsidRDefault="00EB18BF" w:rsidP="0078540A">
            <w:pPr>
              <w:pStyle w:val="TAL"/>
            </w:pPr>
            <w:r w:rsidRPr="003107D3">
              <w:t>5.6.2.18</w:t>
            </w:r>
          </w:p>
        </w:tc>
        <w:tc>
          <w:tcPr>
            <w:tcW w:w="3998" w:type="dxa"/>
            <w:shd w:val="clear" w:color="auto" w:fill="auto"/>
          </w:tcPr>
          <w:p w14:paraId="50AF5722" w14:textId="77777777" w:rsidR="00EB18BF" w:rsidRPr="003107D3" w:rsidRDefault="00EB18BF" w:rsidP="0078540A">
            <w:pPr>
              <w:pStyle w:val="TAL"/>
            </w:pPr>
            <w:r w:rsidRPr="003107D3">
              <w:t>Contains the accumulated usage report information.</w:t>
            </w:r>
          </w:p>
        </w:tc>
        <w:tc>
          <w:tcPr>
            <w:tcW w:w="2423" w:type="dxa"/>
            <w:shd w:val="clear" w:color="auto" w:fill="auto"/>
          </w:tcPr>
          <w:p w14:paraId="71AE89E4" w14:textId="77777777" w:rsidR="00EB18BF" w:rsidRPr="003107D3" w:rsidRDefault="00EB18BF" w:rsidP="0078540A">
            <w:pPr>
              <w:pStyle w:val="TAL"/>
            </w:pPr>
            <w:r w:rsidRPr="003107D3">
              <w:t>UMC</w:t>
            </w:r>
          </w:p>
        </w:tc>
      </w:tr>
      <w:tr w:rsidR="00EB18BF" w:rsidRPr="003107D3" w14:paraId="64BC49F8" w14:textId="77777777" w:rsidTr="009E41DA">
        <w:trPr>
          <w:cantSplit/>
          <w:jc w:val="center"/>
        </w:trPr>
        <w:tc>
          <w:tcPr>
            <w:tcW w:w="3023" w:type="dxa"/>
            <w:shd w:val="clear" w:color="auto" w:fill="auto"/>
          </w:tcPr>
          <w:p w14:paraId="4E93624E" w14:textId="77777777" w:rsidR="00EB18BF" w:rsidRPr="003107D3" w:rsidRDefault="00EB18BF" w:rsidP="0078540A">
            <w:pPr>
              <w:pStyle w:val="TAL"/>
            </w:pPr>
            <w:proofErr w:type="spellStart"/>
            <w:r w:rsidRPr="003107D3">
              <w:t>AfSigProtocol</w:t>
            </w:r>
            <w:proofErr w:type="spellEnd"/>
          </w:p>
        </w:tc>
        <w:tc>
          <w:tcPr>
            <w:tcW w:w="1472" w:type="dxa"/>
            <w:shd w:val="clear" w:color="auto" w:fill="auto"/>
          </w:tcPr>
          <w:p w14:paraId="072F3C61" w14:textId="77777777" w:rsidR="00EB18BF" w:rsidRPr="003107D3" w:rsidRDefault="00EB18BF" w:rsidP="0078540A">
            <w:pPr>
              <w:pStyle w:val="TAL"/>
            </w:pPr>
            <w:r w:rsidRPr="003107D3">
              <w:t>5.6.3.10</w:t>
            </w:r>
          </w:p>
        </w:tc>
        <w:tc>
          <w:tcPr>
            <w:tcW w:w="3998" w:type="dxa"/>
            <w:shd w:val="clear" w:color="auto" w:fill="auto"/>
          </w:tcPr>
          <w:p w14:paraId="3A2C1A3F" w14:textId="77777777" w:rsidR="00EB18BF" w:rsidRPr="003107D3" w:rsidRDefault="00EB18BF" w:rsidP="0078540A">
            <w:pPr>
              <w:pStyle w:val="TAL"/>
            </w:pPr>
            <w:r w:rsidRPr="003107D3">
              <w:t>Indicates the protocol used for signalling between the UE and the AF.</w:t>
            </w:r>
          </w:p>
        </w:tc>
        <w:tc>
          <w:tcPr>
            <w:tcW w:w="2423" w:type="dxa"/>
            <w:shd w:val="clear" w:color="auto" w:fill="auto"/>
          </w:tcPr>
          <w:p w14:paraId="48F7C7E4" w14:textId="77777777" w:rsidR="00EB18BF" w:rsidRPr="003107D3" w:rsidRDefault="00EB18BF" w:rsidP="0078540A">
            <w:pPr>
              <w:pStyle w:val="TAL"/>
            </w:pPr>
            <w:proofErr w:type="spellStart"/>
            <w:r w:rsidRPr="003107D3">
              <w:t>ProvAFsignalFlow</w:t>
            </w:r>
            <w:proofErr w:type="spellEnd"/>
          </w:p>
        </w:tc>
      </w:tr>
      <w:tr w:rsidR="00EB18BF" w:rsidRPr="003107D3" w14:paraId="7D116D6C" w14:textId="77777777" w:rsidTr="009E41DA">
        <w:trPr>
          <w:cantSplit/>
          <w:jc w:val="center"/>
        </w:trPr>
        <w:tc>
          <w:tcPr>
            <w:tcW w:w="3023" w:type="dxa"/>
            <w:shd w:val="clear" w:color="auto" w:fill="auto"/>
          </w:tcPr>
          <w:p w14:paraId="266EAEA0" w14:textId="77777777" w:rsidR="00EB18BF" w:rsidRPr="003107D3" w:rsidRDefault="00EB18BF" w:rsidP="0078540A">
            <w:pPr>
              <w:pStyle w:val="TAL"/>
            </w:pPr>
            <w:proofErr w:type="spellStart"/>
            <w:r w:rsidRPr="003107D3">
              <w:rPr>
                <w:lang w:eastAsia="zh-CN"/>
              </w:rPr>
              <w:t>AppDetectionInfo</w:t>
            </w:r>
            <w:proofErr w:type="spellEnd"/>
          </w:p>
        </w:tc>
        <w:tc>
          <w:tcPr>
            <w:tcW w:w="1472" w:type="dxa"/>
            <w:shd w:val="clear" w:color="auto" w:fill="auto"/>
          </w:tcPr>
          <w:p w14:paraId="7F2DE971" w14:textId="77777777" w:rsidR="00EB18BF" w:rsidRPr="003107D3" w:rsidRDefault="00EB18BF" w:rsidP="0078540A">
            <w:pPr>
              <w:pStyle w:val="TAL"/>
            </w:pPr>
            <w:r w:rsidRPr="003107D3">
              <w:t>5.6.2.22</w:t>
            </w:r>
          </w:p>
        </w:tc>
        <w:tc>
          <w:tcPr>
            <w:tcW w:w="3998" w:type="dxa"/>
            <w:shd w:val="clear" w:color="auto" w:fill="auto"/>
          </w:tcPr>
          <w:p w14:paraId="1F619288" w14:textId="77777777" w:rsidR="00EB18BF" w:rsidRPr="003107D3" w:rsidRDefault="00EB18BF" w:rsidP="0078540A">
            <w:pPr>
              <w:pStyle w:val="TAL"/>
            </w:pPr>
            <w:r w:rsidRPr="003107D3">
              <w:t>Contains the detected application</w:t>
            </w:r>
            <w:r w:rsidRPr="003107D3">
              <w:rPr>
                <w:rFonts w:cs="Arial"/>
              </w:rPr>
              <w:t>'</w:t>
            </w:r>
            <w:r w:rsidRPr="003107D3">
              <w:t>s traffic information.</w:t>
            </w:r>
          </w:p>
        </w:tc>
        <w:tc>
          <w:tcPr>
            <w:tcW w:w="2423" w:type="dxa"/>
            <w:shd w:val="clear" w:color="auto" w:fill="auto"/>
          </w:tcPr>
          <w:p w14:paraId="7D3F3642" w14:textId="77777777" w:rsidR="00EB18BF" w:rsidRPr="003107D3" w:rsidRDefault="00EB18BF" w:rsidP="0078540A">
            <w:pPr>
              <w:pStyle w:val="TAL"/>
            </w:pPr>
            <w:r w:rsidRPr="003107D3">
              <w:rPr>
                <w:lang w:eastAsia="zh-CN"/>
              </w:rPr>
              <w:t>ADC</w:t>
            </w:r>
          </w:p>
        </w:tc>
      </w:tr>
      <w:tr w:rsidR="00EB18BF" w:rsidRPr="003107D3" w14:paraId="6556DB72" w14:textId="77777777" w:rsidTr="009E41DA">
        <w:trPr>
          <w:cantSplit/>
          <w:jc w:val="center"/>
        </w:trPr>
        <w:tc>
          <w:tcPr>
            <w:tcW w:w="3023" w:type="dxa"/>
            <w:shd w:val="clear" w:color="auto" w:fill="auto"/>
          </w:tcPr>
          <w:p w14:paraId="209FB45C" w14:textId="77777777" w:rsidR="00EB18BF" w:rsidRPr="003107D3" w:rsidRDefault="00EB18BF" w:rsidP="0078540A">
            <w:pPr>
              <w:pStyle w:val="TAL"/>
              <w:rPr>
                <w:lang w:eastAsia="zh-CN"/>
              </w:rPr>
            </w:pPr>
            <w:proofErr w:type="spellStart"/>
            <w:r w:rsidRPr="003107D3">
              <w:t>ApplicationDescriptor</w:t>
            </w:r>
            <w:proofErr w:type="spellEnd"/>
          </w:p>
        </w:tc>
        <w:tc>
          <w:tcPr>
            <w:tcW w:w="1472" w:type="dxa"/>
            <w:shd w:val="clear" w:color="auto" w:fill="auto"/>
          </w:tcPr>
          <w:p w14:paraId="29D6E518" w14:textId="77777777" w:rsidR="00EB18BF" w:rsidRPr="003107D3" w:rsidRDefault="00EB18BF" w:rsidP="0078540A">
            <w:pPr>
              <w:pStyle w:val="TAL"/>
            </w:pPr>
            <w:r w:rsidRPr="003107D3">
              <w:t>5.6.3.2</w:t>
            </w:r>
          </w:p>
        </w:tc>
        <w:tc>
          <w:tcPr>
            <w:tcW w:w="3998" w:type="dxa"/>
            <w:shd w:val="clear" w:color="auto" w:fill="auto"/>
          </w:tcPr>
          <w:p w14:paraId="341FA1FC" w14:textId="77777777" w:rsidR="00EB18BF" w:rsidRPr="003107D3" w:rsidRDefault="00EB18BF" w:rsidP="0078540A">
            <w:pPr>
              <w:pStyle w:val="TAL"/>
            </w:pPr>
            <w:r w:rsidRPr="003107D3">
              <w:t>Defines the Application Descriptor for an ATSSS rule.</w:t>
            </w:r>
          </w:p>
        </w:tc>
        <w:tc>
          <w:tcPr>
            <w:tcW w:w="2423" w:type="dxa"/>
            <w:shd w:val="clear" w:color="auto" w:fill="auto"/>
          </w:tcPr>
          <w:p w14:paraId="3C961956" w14:textId="77777777" w:rsidR="00EB18BF" w:rsidRPr="003107D3" w:rsidRDefault="00EB18BF" w:rsidP="0078540A">
            <w:pPr>
              <w:pStyle w:val="TAL"/>
              <w:rPr>
                <w:lang w:eastAsia="zh-CN"/>
              </w:rPr>
            </w:pPr>
            <w:r w:rsidRPr="003107D3">
              <w:t>ATSSS</w:t>
            </w:r>
          </w:p>
        </w:tc>
      </w:tr>
      <w:tr w:rsidR="00EB18BF" w:rsidRPr="003107D3" w14:paraId="6A3B699F" w14:textId="77777777" w:rsidTr="009E41DA">
        <w:trPr>
          <w:cantSplit/>
          <w:jc w:val="center"/>
        </w:trPr>
        <w:tc>
          <w:tcPr>
            <w:tcW w:w="3023" w:type="dxa"/>
            <w:shd w:val="clear" w:color="auto" w:fill="auto"/>
          </w:tcPr>
          <w:p w14:paraId="502D9122" w14:textId="77777777" w:rsidR="00EB18BF" w:rsidRPr="003107D3" w:rsidRDefault="00EB18BF" w:rsidP="0078540A">
            <w:pPr>
              <w:pStyle w:val="TAL"/>
            </w:pPr>
            <w:proofErr w:type="spellStart"/>
            <w:r w:rsidRPr="003107D3">
              <w:rPr>
                <w:rFonts w:hint="eastAsia"/>
                <w:lang w:eastAsia="zh-CN"/>
              </w:rPr>
              <w:t>A</w:t>
            </w:r>
            <w:r w:rsidRPr="003107D3">
              <w:rPr>
                <w:lang w:eastAsia="zh-CN"/>
              </w:rPr>
              <w:t>tsssCapability</w:t>
            </w:r>
            <w:proofErr w:type="spellEnd"/>
          </w:p>
        </w:tc>
        <w:tc>
          <w:tcPr>
            <w:tcW w:w="1472" w:type="dxa"/>
            <w:shd w:val="clear" w:color="auto" w:fill="auto"/>
          </w:tcPr>
          <w:p w14:paraId="7F25B4B1" w14:textId="77777777" w:rsidR="00EB18BF" w:rsidRPr="003107D3" w:rsidRDefault="00EB18BF" w:rsidP="0078540A">
            <w:pPr>
              <w:pStyle w:val="TAL"/>
            </w:pPr>
            <w:r w:rsidRPr="003107D3">
              <w:rPr>
                <w:rFonts w:hint="eastAsia"/>
                <w:lang w:eastAsia="zh-CN"/>
              </w:rPr>
              <w:t>5</w:t>
            </w:r>
            <w:r w:rsidRPr="003107D3">
              <w:rPr>
                <w:lang w:eastAsia="zh-CN"/>
              </w:rPr>
              <w:t>.6.3.26</w:t>
            </w:r>
          </w:p>
        </w:tc>
        <w:tc>
          <w:tcPr>
            <w:tcW w:w="3998" w:type="dxa"/>
            <w:shd w:val="clear" w:color="auto" w:fill="auto"/>
          </w:tcPr>
          <w:p w14:paraId="6491E75B" w14:textId="77777777" w:rsidR="00EB18BF" w:rsidRPr="003107D3" w:rsidRDefault="00EB18BF" w:rsidP="0078540A">
            <w:pPr>
              <w:pStyle w:val="TAL"/>
            </w:pPr>
            <w:r w:rsidRPr="003107D3">
              <w:rPr>
                <w:lang w:eastAsia="zh-CN"/>
              </w:rPr>
              <w:t xml:space="preserve">Contains the </w:t>
            </w:r>
            <w:r w:rsidRPr="003107D3">
              <w:t xml:space="preserve">ATSSS capability </w:t>
            </w:r>
            <w:r w:rsidRPr="003107D3">
              <w:rPr>
                <w:lang w:val="en-US"/>
              </w:rPr>
              <w:t>supported for the MA PDU Session</w:t>
            </w:r>
            <w:r w:rsidRPr="003107D3">
              <w:t>.</w:t>
            </w:r>
          </w:p>
        </w:tc>
        <w:tc>
          <w:tcPr>
            <w:tcW w:w="2423" w:type="dxa"/>
            <w:shd w:val="clear" w:color="auto" w:fill="auto"/>
          </w:tcPr>
          <w:p w14:paraId="4C656E0B" w14:textId="77777777" w:rsidR="00EB18BF" w:rsidRPr="003107D3" w:rsidRDefault="00EB18BF" w:rsidP="0078540A">
            <w:pPr>
              <w:pStyle w:val="TAL"/>
            </w:pPr>
            <w:r w:rsidRPr="003107D3">
              <w:rPr>
                <w:rFonts w:hint="eastAsia"/>
                <w:lang w:eastAsia="zh-CN"/>
              </w:rPr>
              <w:t>A</w:t>
            </w:r>
            <w:r w:rsidRPr="003107D3">
              <w:rPr>
                <w:lang w:eastAsia="zh-CN"/>
              </w:rPr>
              <w:t>TSSS</w:t>
            </w:r>
          </w:p>
        </w:tc>
      </w:tr>
      <w:tr w:rsidR="00EB18BF" w:rsidRPr="003107D3" w14:paraId="35489A5F" w14:textId="77777777" w:rsidTr="009E41DA">
        <w:trPr>
          <w:cantSplit/>
          <w:jc w:val="center"/>
        </w:trPr>
        <w:tc>
          <w:tcPr>
            <w:tcW w:w="3023" w:type="dxa"/>
            <w:shd w:val="clear" w:color="auto" w:fill="auto"/>
          </w:tcPr>
          <w:p w14:paraId="044FD980" w14:textId="77777777" w:rsidR="00EB18BF" w:rsidRPr="003107D3" w:rsidRDefault="00EB18BF" w:rsidP="0078540A">
            <w:pPr>
              <w:pStyle w:val="TAL"/>
            </w:pPr>
            <w:proofErr w:type="spellStart"/>
            <w:r w:rsidRPr="003107D3">
              <w:t>AuthorizedDefaultQos</w:t>
            </w:r>
            <w:proofErr w:type="spellEnd"/>
          </w:p>
        </w:tc>
        <w:tc>
          <w:tcPr>
            <w:tcW w:w="1472" w:type="dxa"/>
            <w:shd w:val="clear" w:color="auto" w:fill="auto"/>
          </w:tcPr>
          <w:p w14:paraId="0657A3B9" w14:textId="77777777" w:rsidR="00EB18BF" w:rsidRPr="003107D3" w:rsidRDefault="00EB18BF" w:rsidP="0078540A">
            <w:pPr>
              <w:pStyle w:val="TAL"/>
            </w:pPr>
            <w:r w:rsidRPr="003107D3">
              <w:t>5.6.2.34</w:t>
            </w:r>
          </w:p>
        </w:tc>
        <w:tc>
          <w:tcPr>
            <w:tcW w:w="3998" w:type="dxa"/>
            <w:shd w:val="clear" w:color="auto" w:fill="auto"/>
          </w:tcPr>
          <w:p w14:paraId="6B30A7BA" w14:textId="77777777" w:rsidR="00EB18BF" w:rsidRPr="003107D3" w:rsidRDefault="00EB18BF" w:rsidP="0078540A">
            <w:pPr>
              <w:pStyle w:val="TAL"/>
            </w:pPr>
            <w:r w:rsidRPr="003107D3">
              <w:t>Authorized Default QoS.</w:t>
            </w:r>
          </w:p>
        </w:tc>
        <w:tc>
          <w:tcPr>
            <w:tcW w:w="2423" w:type="dxa"/>
            <w:shd w:val="clear" w:color="auto" w:fill="auto"/>
          </w:tcPr>
          <w:p w14:paraId="449F7B43" w14:textId="77777777" w:rsidR="00EB18BF" w:rsidRPr="003107D3" w:rsidRDefault="00EB18BF" w:rsidP="0078540A">
            <w:pPr>
              <w:pStyle w:val="TAL"/>
            </w:pPr>
          </w:p>
        </w:tc>
      </w:tr>
      <w:tr w:rsidR="00EB18BF" w:rsidRPr="003107D3" w14:paraId="5B3F159C" w14:textId="77777777" w:rsidTr="009E41DA">
        <w:trPr>
          <w:cantSplit/>
          <w:jc w:val="center"/>
        </w:trPr>
        <w:tc>
          <w:tcPr>
            <w:tcW w:w="3023" w:type="dxa"/>
            <w:shd w:val="clear" w:color="auto" w:fill="auto"/>
          </w:tcPr>
          <w:p w14:paraId="3D5710F8" w14:textId="77777777" w:rsidR="00EB18BF" w:rsidRPr="003107D3" w:rsidRDefault="00EB18BF" w:rsidP="0078540A">
            <w:pPr>
              <w:pStyle w:val="TAL"/>
            </w:pPr>
            <w:proofErr w:type="spellStart"/>
            <w:r w:rsidRPr="003107D3">
              <w:t>BridgeManagementContainer</w:t>
            </w:r>
            <w:proofErr w:type="spellEnd"/>
          </w:p>
        </w:tc>
        <w:tc>
          <w:tcPr>
            <w:tcW w:w="1472" w:type="dxa"/>
            <w:shd w:val="clear" w:color="auto" w:fill="auto"/>
          </w:tcPr>
          <w:p w14:paraId="5032C77E" w14:textId="77777777" w:rsidR="00EB18BF" w:rsidRPr="003107D3" w:rsidRDefault="00EB18BF" w:rsidP="0078540A">
            <w:pPr>
              <w:pStyle w:val="TAL"/>
            </w:pPr>
            <w:r w:rsidRPr="003107D3">
              <w:t>5.6.2.47</w:t>
            </w:r>
          </w:p>
        </w:tc>
        <w:tc>
          <w:tcPr>
            <w:tcW w:w="3998" w:type="dxa"/>
            <w:shd w:val="clear" w:color="auto" w:fill="auto"/>
          </w:tcPr>
          <w:p w14:paraId="471C1EF7" w14:textId="77777777" w:rsidR="00EB18BF" w:rsidRPr="003107D3" w:rsidRDefault="00EB18BF" w:rsidP="0078540A">
            <w:pPr>
              <w:pStyle w:val="TAL"/>
            </w:pPr>
            <w:r w:rsidRPr="003107D3">
              <w:t>Contains the UMIC.</w:t>
            </w:r>
          </w:p>
        </w:tc>
        <w:tc>
          <w:tcPr>
            <w:tcW w:w="2423" w:type="dxa"/>
            <w:shd w:val="clear" w:color="auto" w:fill="auto"/>
          </w:tcPr>
          <w:p w14:paraId="1CDCBCAE" w14:textId="77777777" w:rsidR="00EB18BF" w:rsidRPr="003107D3" w:rsidRDefault="00EB18BF" w:rsidP="0078540A">
            <w:pPr>
              <w:pStyle w:val="TAL"/>
            </w:pPr>
            <w:proofErr w:type="spellStart"/>
            <w:r w:rsidRPr="003107D3">
              <w:t>TimeSensitiveNetworking</w:t>
            </w:r>
            <w:proofErr w:type="spellEnd"/>
          </w:p>
        </w:tc>
      </w:tr>
      <w:tr w:rsidR="00EB18BF" w:rsidRPr="003107D3" w14:paraId="13ADB34C" w14:textId="77777777" w:rsidTr="009E41DA">
        <w:trPr>
          <w:cantSplit/>
          <w:jc w:val="center"/>
        </w:trPr>
        <w:tc>
          <w:tcPr>
            <w:tcW w:w="3023" w:type="dxa"/>
            <w:shd w:val="clear" w:color="auto" w:fill="auto"/>
          </w:tcPr>
          <w:p w14:paraId="1E2CD691" w14:textId="77777777" w:rsidR="00EB18BF" w:rsidRPr="003107D3" w:rsidRDefault="00EB18BF" w:rsidP="0078540A">
            <w:pPr>
              <w:pStyle w:val="TAL"/>
            </w:pPr>
            <w:proofErr w:type="spellStart"/>
            <w:r>
              <w:t>CalleeInfo</w:t>
            </w:r>
            <w:proofErr w:type="spellEnd"/>
          </w:p>
        </w:tc>
        <w:tc>
          <w:tcPr>
            <w:tcW w:w="1472" w:type="dxa"/>
            <w:shd w:val="clear" w:color="auto" w:fill="auto"/>
          </w:tcPr>
          <w:p w14:paraId="39304ACC" w14:textId="77777777" w:rsidR="00EB18BF" w:rsidRPr="003107D3" w:rsidRDefault="00EB18BF" w:rsidP="0078540A">
            <w:pPr>
              <w:pStyle w:val="TAL"/>
            </w:pPr>
            <w:r>
              <w:rPr>
                <w:rFonts w:hint="eastAsia"/>
              </w:rPr>
              <w:t>5</w:t>
            </w:r>
            <w:r>
              <w:t>.6.2.55</w:t>
            </w:r>
          </w:p>
        </w:tc>
        <w:tc>
          <w:tcPr>
            <w:tcW w:w="3998" w:type="dxa"/>
            <w:shd w:val="clear" w:color="auto" w:fill="auto"/>
          </w:tcPr>
          <w:p w14:paraId="0CB250F3" w14:textId="77777777" w:rsidR="00EB18BF" w:rsidRPr="003107D3" w:rsidRDefault="00EB18BF" w:rsidP="0078540A">
            <w:pPr>
              <w:pStyle w:val="TAL"/>
            </w:pPr>
            <w:r>
              <w:t xml:space="preserve">Identifies </w:t>
            </w:r>
            <w:r>
              <w:rPr>
                <w:lang w:eastAsia="zh-CN"/>
              </w:rPr>
              <w:t xml:space="preserve">the </w:t>
            </w:r>
            <w:proofErr w:type="spellStart"/>
            <w:r>
              <w:rPr>
                <w:lang w:eastAsia="zh-CN"/>
              </w:rPr>
              <w:t>callee</w:t>
            </w:r>
            <w:proofErr w:type="spellEnd"/>
            <w:r>
              <w:rPr>
                <w:lang w:eastAsia="zh-CN"/>
              </w:rPr>
              <w:t xml:space="preserve"> information.</w:t>
            </w:r>
          </w:p>
        </w:tc>
        <w:tc>
          <w:tcPr>
            <w:tcW w:w="2423" w:type="dxa"/>
            <w:shd w:val="clear" w:color="auto" w:fill="auto"/>
          </w:tcPr>
          <w:p w14:paraId="2FD82FC7" w14:textId="77777777" w:rsidR="00EB18BF" w:rsidRPr="003107D3" w:rsidRDefault="00EB18BF" w:rsidP="0078540A">
            <w:pPr>
              <w:pStyle w:val="TAL"/>
            </w:pPr>
            <w:proofErr w:type="spellStart"/>
            <w:r w:rsidRPr="000D6BAA">
              <w:t>VBCforIMS</w:t>
            </w:r>
            <w:proofErr w:type="spellEnd"/>
            <w:r w:rsidRPr="000D6BAA">
              <w:t xml:space="preserve"> </w:t>
            </w:r>
          </w:p>
        </w:tc>
      </w:tr>
      <w:tr w:rsidR="00EB18BF" w:rsidRPr="003107D3" w14:paraId="09919444" w14:textId="77777777" w:rsidTr="009E41DA">
        <w:trPr>
          <w:cantSplit/>
          <w:jc w:val="center"/>
        </w:trPr>
        <w:tc>
          <w:tcPr>
            <w:tcW w:w="3023" w:type="dxa"/>
            <w:shd w:val="clear" w:color="auto" w:fill="auto"/>
          </w:tcPr>
          <w:p w14:paraId="09C42176" w14:textId="77777777" w:rsidR="00EB18BF" w:rsidRPr="003107D3" w:rsidRDefault="00EB18BF" w:rsidP="0078540A">
            <w:pPr>
              <w:pStyle w:val="TAL"/>
            </w:pPr>
            <w:proofErr w:type="spellStart"/>
            <w:r>
              <w:rPr>
                <w:rFonts w:hint="eastAsia"/>
              </w:rPr>
              <w:t>C</w:t>
            </w:r>
            <w:r>
              <w:t>allInfo</w:t>
            </w:r>
            <w:proofErr w:type="spellEnd"/>
          </w:p>
        </w:tc>
        <w:tc>
          <w:tcPr>
            <w:tcW w:w="1472" w:type="dxa"/>
            <w:shd w:val="clear" w:color="auto" w:fill="auto"/>
          </w:tcPr>
          <w:p w14:paraId="44445DD8" w14:textId="77777777" w:rsidR="00EB18BF" w:rsidRPr="003107D3" w:rsidRDefault="00EB18BF" w:rsidP="0078540A">
            <w:pPr>
              <w:pStyle w:val="TAL"/>
            </w:pPr>
            <w:r>
              <w:rPr>
                <w:rFonts w:hint="eastAsia"/>
              </w:rPr>
              <w:t>5</w:t>
            </w:r>
            <w:r>
              <w:t>.6.2.54</w:t>
            </w:r>
          </w:p>
        </w:tc>
        <w:tc>
          <w:tcPr>
            <w:tcW w:w="3998" w:type="dxa"/>
            <w:shd w:val="clear" w:color="auto" w:fill="auto"/>
          </w:tcPr>
          <w:p w14:paraId="0DD1073B" w14:textId="77777777" w:rsidR="00EB18BF" w:rsidRPr="003107D3" w:rsidRDefault="00EB18BF" w:rsidP="0078540A">
            <w:pPr>
              <w:pStyle w:val="TAL"/>
            </w:pPr>
            <w:r>
              <w:t xml:space="preserve">Identifies </w:t>
            </w:r>
            <w:r>
              <w:rPr>
                <w:lang w:eastAsia="zh-CN"/>
              </w:rPr>
              <w:t xml:space="preserve">the caller and </w:t>
            </w:r>
            <w:proofErr w:type="spellStart"/>
            <w:r>
              <w:rPr>
                <w:lang w:eastAsia="zh-CN"/>
              </w:rPr>
              <w:t>callee</w:t>
            </w:r>
            <w:proofErr w:type="spellEnd"/>
            <w:r>
              <w:rPr>
                <w:lang w:eastAsia="zh-CN"/>
              </w:rPr>
              <w:t xml:space="preserve"> information.</w:t>
            </w:r>
          </w:p>
        </w:tc>
        <w:tc>
          <w:tcPr>
            <w:tcW w:w="2423" w:type="dxa"/>
            <w:shd w:val="clear" w:color="auto" w:fill="auto"/>
          </w:tcPr>
          <w:p w14:paraId="270F1B28" w14:textId="77777777" w:rsidR="00EB18BF" w:rsidRPr="003107D3" w:rsidRDefault="00EB18BF" w:rsidP="0078540A">
            <w:pPr>
              <w:pStyle w:val="TAL"/>
            </w:pPr>
            <w:proofErr w:type="spellStart"/>
            <w:r w:rsidRPr="000D6BAA">
              <w:t>VBCforIMS</w:t>
            </w:r>
            <w:proofErr w:type="spellEnd"/>
            <w:r w:rsidRPr="000D6BAA">
              <w:t xml:space="preserve"> </w:t>
            </w:r>
          </w:p>
        </w:tc>
      </w:tr>
      <w:tr w:rsidR="00EB18BF" w:rsidRPr="003107D3" w14:paraId="73D306CF" w14:textId="77777777" w:rsidTr="009E41DA">
        <w:trPr>
          <w:cantSplit/>
          <w:jc w:val="center"/>
        </w:trPr>
        <w:tc>
          <w:tcPr>
            <w:tcW w:w="3023" w:type="dxa"/>
            <w:shd w:val="clear" w:color="auto" w:fill="auto"/>
          </w:tcPr>
          <w:p w14:paraId="30F1BA2A" w14:textId="77777777" w:rsidR="00EB18BF" w:rsidRPr="003107D3" w:rsidRDefault="00EB18BF" w:rsidP="0078540A">
            <w:pPr>
              <w:pStyle w:val="TAL"/>
            </w:pPr>
            <w:proofErr w:type="spellStart"/>
            <w:r w:rsidRPr="003107D3">
              <w:t>ChargingData</w:t>
            </w:r>
            <w:proofErr w:type="spellEnd"/>
          </w:p>
        </w:tc>
        <w:tc>
          <w:tcPr>
            <w:tcW w:w="1472" w:type="dxa"/>
            <w:shd w:val="clear" w:color="auto" w:fill="auto"/>
          </w:tcPr>
          <w:p w14:paraId="447F9F58" w14:textId="77777777" w:rsidR="00EB18BF" w:rsidRPr="003107D3" w:rsidRDefault="00EB18BF" w:rsidP="0078540A">
            <w:pPr>
              <w:pStyle w:val="TAL"/>
            </w:pPr>
            <w:r w:rsidRPr="003107D3">
              <w:t>5.6.2.11</w:t>
            </w:r>
          </w:p>
        </w:tc>
        <w:tc>
          <w:tcPr>
            <w:tcW w:w="3998" w:type="dxa"/>
            <w:shd w:val="clear" w:color="auto" w:fill="auto"/>
          </w:tcPr>
          <w:p w14:paraId="6F10D4BF" w14:textId="77777777" w:rsidR="00EB18BF" w:rsidRPr="003107D3" w:rsidRDefault="00EB18BF" w:rsidP="0078540A">
            <w:pPr>
              <w:pStyle w:val="TAL"/>
            </w:pPr>
            <w:r w:rsidRPr="003107D3">
              <w:t>Contains charging related parameters.</w:t>
            </w:r>
          </w:p>
        </w:tc>
        <w:tc>
          <w:tcPr>
            <w:tcW w:w="2423" w:type="dxa"/>
            <w:shd w:val="clear" w:color="auto" w:fill="auto"/>
          </w:tcPr>
          <w:p w14:paraId="73BEA529" w14:textId="77777777" w:rsidR="00EB18BF" w:rsidRPr="003107D3" w:rsidRDefault="00EB18BF" w:rsidP="0078540A">
            <w:pPr>
              <w:pStyle w:val="TAL"/>
            </w:pPr>
          </w:p>
        </w:tc>
      </w:tr>
      <w:tr w:rsidR="00EB18BF" w:rsidRPr="003107D3" w14:paraId="55E2151A" w14:textId="77777777" w:rsidTr="009E41DA">
        <w:trPr>
          <w:cantSplit/>
          <w:jc w:val="center"/>
        </w:trPr>
        <w:tc>
          <w:tcPr>
            <w:tcW w:w="3023" w:type="dxa"/>
            <w:shd w:val="clear" w:color="auto" w:fill="auto"/>
          </w:tcPr>
          <w:p w14:paraId="01B92937" w14:textId="77777777" w:rsidR="00EB18BF" w:rsidRPr="003107D3" w:rsidRDefault="00EB18BF" w:rsidP="0078540A">
            <w:pPr>
              <w:pStyle w:val="TAL"/>
            </w:pPr>
            <w:proofErr w:type="spellStart"/>
            <w:r w:rsidRPr="003107D3">
              <w:t>ChargingInformation</w:t>
            </w:r>
            <w:proofErr w:type="spellEnd"/>
          </w:p>
        </w:tc>
        <w:tc>
          <w:tcPr>
            <w:tcW w:w="1472" w:type="dxa"/>
            <w:shd w:val="clear" w:color="auto" w:fill="auto"/>
          </w:tcPr>
          <w:p w14:paraId="376ED9C1" w14:textId="77777777" w:rsidR="00EB18BF" w:rsidRPr="003107D3" w:rsidRDefault="00EB18BF" w:rsidP="0078540A">
            <w:pPr>
              <w:pStyle w:val="TAL"/>
            </w:pPr>
            <w:r w:rsidRPr="003107D3">
              <w:t>5.6.2.17</w:t>
            </w:r>
          </w:p>
        </w:tc>
        <w:tc>
          <w:tcPr>
            <w:tcW w:w="3998" w:type="dxa"/>
            <w:shd w:val="clear" w:color="auto" w:fill="auto"/>
          </w:tcPr>
          <w:p w14:paraId="32A4927D" w14:textId="77777777" w:rsidR="00EB18BF" w:rsidRPr="003107D3" w:rsidRDefault="00EB18BF" w:rsidP="0078540A">
            <w:pPr>
              <w:pStyle w:val="TAL"/>
            </w:pPr>
            <w:r w:rsidRPr="003107D3">
              <w:t>Contains the addresses, and if available, the instance ID and set ID, of the charging functions.</w:t>
            </w:r>
          </w:p>
        </w:tc>
        <w:tc>
          <w:tcPr>
            <w:tcW w:w="2423" w:type="dxa"/>
            <w:shd w:val="clear" w:color="auto" w:fill="auto"/>
          </w:tcPr>
          <w:p w14:paraId="6E9499ED" w14:textId="77777777" w:rsidR="00EB18BF" w:rsidRPr="003107D3" w:rsidRDefault="00EB18BF" w:rsidP="0078540A">
            <w:pPr>
              <w:pStyle w:val="TAL"/>
            </w:pPr>
          </w:p>
        </w:tc>
      </w:tr>
      <w:tr w:rsidR="00EB18BF" w:rsidRPr="003107D3" w14:paraId="59DD01C4" w14:textId="77777777" w:rsidTr="009E41DA">
        <w:trPr>
          <w:cantSplit/>
          <w:jc w:val="center"/>
        </w:trPr>
        <w:tc>
          <w:tcPr>
            <w:tcW w:w="3023" w:type="dxa"/>
            <w:shd w:val="clear" w:color="auto" w:fill="auto"/>
          </w:tcPr>
          <w:p w14:paraId="5D5077F6" w14:textId="77777777" w:rsidR="00EB18BF" w:rsidRPr="003107D3" w:rsidRDefault="00EB18BF" w:rsidP="0078540A">
            <w:pPr>
              <w:pStyle w:val="TAL"/>
            </w:pPr>
            <w:proofErr w:type="spellStart"/>
            <w:r w:rsidRPr="003107D3">
              <w:t>ConditionData</w:t>
            </w:r>
            <w:proofErr w:type="spellEnd"/>
          </w:p>
        </w:tc>
        <w:tc>
          <w:tcPr>
            <w:tcW w:w="1472" w:type="dxa"/>
            <w:shd w:val="clear" w:color="auto" w:fill="auto"/>
          </w:tcPr>
          <w:p w14:paraId="7316F952" w14:textId="77777777" w:rsidR="00EB18BF" w:rsidRPr="003107D3" w:rsidRDefault="00EB18BF" w:rsidP="0078540A">
            <w:pPr>
              <w:pStyle w:val="TAL"/>
            </w:pPr>
            <w:r w:rsidRPr="003107D3">
              <w:t>5.6.2.9</w:t>
            </w:r>
          </w:p>
        </w:tc>
        <w:tc>
          <w:tcPr>
            <w:tcW w:w="3998" w:type="dxa"/>
            <w:shd w:val="clear" w:color="auto" w:fill="auto"/>
          </w:tcPr>
          <w:p w14:paraId="5367C0A4" w14:textId="77777777" w:rsidR="00EB18BF" w:rsidRPr="003107D3" w:rsidRDefault="00EB18BF" w:rsidP="0078540A">
            <w:pPr>
              <w:pStyle w:val="TAL"/>
            </w:pPr>
            <w:r w:rsidRPr="003107D3">
              <w:t>Contains conditions for applicability of a rule.</w:t>
            </w:r>
          </w:p>
        </w:tc>
        <w:tc>
          <w:tcPr>
            <w:tcW w:w="2423" w:type="dxa"/>
            <w:shd w:val="clear" w:color="auto" w:fill="auto"/>
          </w:tcPr>
          <w:p w14:paraId="4E56252D" w14:textId="77777777" w:rsidR="00EB18BF" w:rsidRPr="003107D3" w:rsidRDefault="00EB18BF" w:rsidP="0078540A">
            <w:pPr>
              <w:pStyle w:val="TAL"/>
            </w:pPr>
          </w:p>
        </w:tc>
      </w:tr>
      <w:tr w:rsidR="00EB18BF" w:rsidRPr="003107D3" w14:paraId="50D0D6B4" w14:textId="77777777" w:rsidTr="009E41DA">
        <w:trPr>
          <w:cantSplit/>
          <w:jc w:val="center"/>
        </w:trPr>
        <w:tc>
          <w:tcPr>
            <w:tcW w:w="3023" w:type="dxa"/>
            <w:shd w:val="clear" w:color="auto" w:fill="auto"/>
          </w:tcPr>
          <w:p w14:paraId="0E99B4EA" w14:textId="77777777" w:rsidR="00EB18BF" w:rsidRPr="003107D3" w:rsidRDefault="00EB18BF" w:rsidP="0078540A">
            <w:pPr>
              <w:pStyle w:val="TAL"/>
            </w:pPr>
            <w:proofErr w:type="spellStart"/>
            <w:r w:rsidRPr="003107D3">
              <w:t>CreditManagementStatus</w:t>
            </w:r>
            <w:proofErr w:type="spellEnd"/>
          </w:p>
        </w:tc>
        <w:tc>
          <w:tcPr>
            <w:tcW w:w="1472" w:type="dxa"/>
            <w:shd w:val="clear" w:color="auto" w:fill="auto"/>
          </w:tcPr>
          <w:p w14:paraId="39BE4063" w14:textId="77777777" w:rsidR="00EB18BF" w:rsidRPr="003107D3" w:rsidRDefault="00EB18BF" w:rsidP="0078540A">
            <w:pPr>
              <w:pStyle w:val="TAL"/>
            </w:pPr>
            <w:r w:rsidRPr="003107D3">
              <w:t>5.6.3.16</w:t>
            </w:r>
          </w:p>
        </w:tc>
        <w:tc>
          <w:tcPr>
            <w:tcW w:w="3998" w:type="dxa"/>
            <w:shd w:val="clear" w:color="auto" w:fill="auto"/>
          </w:tcPr>
          <w:p w14:paraId="52B8E577" w14:textId="77777777" w:rsidR="00EB18BF" w:rsidRPr="003107D3" w:rsidRDefault="00EB18BF" w:rsidP="0078540A">
            <w:pPr>
              <w:pStyle w:val="TAL"/>
            </w:pPr>
            <w:r w:rsidRPr="003107D3">
              <w:t>Indicates the reason of the credit management session failure.</w:t>
            </w:r>
          </w:p>
        </w:tc>
        <w:tc>
          <w:tcPr>
            <w:tcW w:w="2423" w:type="dxa"/>
            <w:shd w:val="clear" w:color="auto" w:fill="auto"/>
          </w:tcPr>
          <w:p w14:paraId="1A47D55B" w14:textId="77777777" w:rsidR="00EB18BF" w:rsidRPr="003107D3" w:rsidRDefault="00EB18BF" w:rsidP="0078540A">
            <w:pPr>
              <w:pStyle w:val="TAL"/>
            </w:pPr>
          </w:p>
        </w:tc>
      </w:tr>
      <w:tr w:rsidR="00EB18BF" w:rsidRPr="003107D3" w14:paraId="11EF9DCF" w14:textId="77777777" w:rsidTr="009E41DA">
        <w:trPr>
          <w:cantSplit/>
          <w:jc w:val="center"/>
        </w:trPr>
        <w:tc>
          <w:tcPr>
            <w:tcW w:w="3023" w:type="dxa"/>
            <w:shd w:val="clear" w:color="auto" w:fill="auto"/>
          </w:tcPr>
          <w:p w14:paraId="76C99EA4" w14:textId="77777777" w:rsidR="00EB18BF" w:rsidRPr="003107D3" w:rsidRDefault="00EB18BF" w:rsidP="0078540A">
            <w:pPr>
              <w:pStyle w:val="TAL"/>
            </w:pPr>
            <w:proofErr w:type="spellStart"/>
            <w:r w:rsidRPr="003107D3">
              <w:rPr>
                <w:rFonts w:hint="eastAsia"/>
                <w:lang w:eastAsia="zh-CN"/>
              </w:rPr>
              <w:t>D</w:t>
            </w:r>
            <w:r w:rsidRPr="003107D3">
              <w:rPr>
                <w:lang w:eastAsia="zh-CN"/>
              </w:rPr>
              <w:t>ownlinkDataNotificationControl</w:t>
            </w:r>
            <w:proofErr w:type="spellEnd"/>
          </w:p>
        </w:tc>
        <w:tc>
          <w:tcPr>
            <w:tcW w:w="1472" w:type="dxa"/>
            <w:shd w:val="clear" w:color="auto" w:fill="auto"/>
          </w:tcPr>
          <w:p w14:paraId="2FD7DEF5" w14:textId="77777777" w:rsidR="00EB18BF" w:rsidRPr="003107D3" w:rsidRDefault="00EB18BF" w:rsidP="0078540A">
            <w:pPr>
              <w:pStyle w:val="TAL"/>
            </w:pPr>
            <w:r w:rsidRPr="003107D3">
              <w:rPr>
                <w:rFonts w:hint="eastAsia"/>
                <w:lang w:eastAsia="zh-CN"/>
              </w:rPr>
              <w:t>5</w:t>
            </w:r>
            <w:r w:rsidRPr="003107D3">
              <w:rPr>
                <w:lang w:eastAsia="zh-CN"/>
              </w:rPr>
              <w:t>.6.2.48</w:t>
            </w:r>
          </w:p>
        </w:tc>
        <w:tc>
          <w:tcPr>
            <w:tcW w:w="3998" w:type="dxa"/>
            <w:shd w:val="clear" w:color="auto" w:fill="auto"/>
          </w:tcPr>
          <w:p w14:paraId="07912DB5" w14:textId="77777777" w:rsidR="00EB18BF" w:rsidRPr="003107D3" w:rsidRDefault="00EB18BF" w:rsidP="0078540A">
            <w:pPr>
              <w:pStyle w:val="TAL"/>
            </w:pPr>
            <w:r w:rsidRPr="003107D3">
              <w:rPr>
                <w:rFonts w:hint="eastAsia"/>
                <w:lang w:eastAsia="zh-CN"/>
              </w:rPr>
              <w:t>C</w:t>
            </w:r>
            <w:r w:rsidRPr="003107D3">
              <w:rPr>
                <w:lang w:eastAsia="zh-CN"/>
              </w:rPr>
              <w:t>ontains the downlink data notification control information.</w:t>
            </w:r>
          </w:p>
        </w:tc>
        <w:tc>
          <w:tcPr>
            <w:tcW w:w="2423" w:type="dxa"/>
            <w:shd w:val="clear" w:color="auto" w:fill="auto"/>
          </w:tcPr>
          <w:p w14:paraId="67931DEB" w14:textId="77777777" w:rsidR="00EB18BF" w:rsidRPr="003107D3" w:rsidRDefault="00EB18BF" w:rsidP="0078540A">
            <w:pPr>
              <w:pStyle w:val="TAL"/>
            </w:pPr>
            <w:proofErr w:type="spellStart"/>
            <w:r w:rsidRPr="003107D3">
              <w:t>DDNEventPolicyControl</w:t>
            </w:r>
            <w:proofErr w:type="spellEnd"/>
          </w:p>
        </w:tc>
      </w:tr>
      <w:tr w:rsidR="00EB18BF" w:rsidRPr="003107D3" w14:paraId="074DEC82" w14:textId="77777777" w:rsidTr="009E41DA">
        <w:trPr>
          <w:cantSplit/>
          <w:jc w:val="center"/>
        </w:trPr>
        <w:tc>
          <w:tcPr>
            <w:tcW w:w="3023" w:type="dxa"/>
            <w:shd w:val="clear" w:color="auto" w:fill="auto"/>
          </w:tcPr>
          <w:p w14:paraId="3085D515" w14:textId="77777777" w:rsidR="00EB18BF" w:rsidRPr="003107D3" w:rsidRDefault="00EB18BF" w:rsidP="0078540A">
            <w:pPr>
              <w:pStyle w:val="TAL"/>
              <w:rPr>
                <w:lang w:eastAsia="zh-CN"/>
              </w:rPr>
            </w:pPr>
            <w:proofErr w:type="spellStart"/>
            <w:r w:rsidRPr="003107D3">
              <w:rPr>
                <w:rFonts w:hint="eastAsia"/>
                <w:lang w:eastAsia="zh-CN"/>
              </w:rPr>
              <w:t>D</w:t>
            </w:r>
            <w:r w:rsidRPr="003107D3">
              <w:rPr>
                <w:lang w:eastAsia="zh-CN"/>
              </w:rPr>
              <w:t>ownlinkDataNotificationControlRm</w:t>
            </w:r>
            <w:proofErr w:type="spellEnd"/>
          </w:p>
        </w:tc>
        <w:tc>
          <w:tcPr>
            <w:tcW w:w="1472" w:type="dxa"/>
            <w:shd w:val="clear" w:color="auto" w:fill="auto"/>
          </w:tcPr>
          <w:p w14:paraId="194C5A07" w14:textId="77777777" w:rsidR="00EB18BF" w:rsidRPr="003107D3" w:rsidRDefault="00EB18BF" w:rsidP="0078540A">
            <w:pPr>
              <w:pStyle w:val="TAL"/>
              <w:rPr>
                <w:lang w:eastAsia="zh-CN"/>
              </w:rPr>
            </w:pPr>
            <w:r w:rsidRPr="003107D3">
              <w:rPr>
                <w:rFonts w:hint="eastAsia"/>
                <w:lang w:eastAsia="zh-CN"/>
              </w:rPr>
              <w:t>5</w:t>
            </w:r>
            <w:r w:rsidRPr="003107D3">
              <w:rPr>
                <w:lang w:eastAsia="zh-CN"/>
              </w:rPr>
              <w:t>.6.2.49</w:t>
            </w:r>
          </w:p>
        </w:tc>
        <w:tc>
          <w:tcPr>
            <w:tcW w:w="3998" w:type="dxa"/>
            <w:shd w:val="clear" w:color="auto" w:fill="auto"/>
          </w:tcPr>
          <w:p w14:paraId="21267864" w14:textId="77777777" w:rsidR="00EB18BF" w:rsidRPr="003107D3" w:rsidRDefault="00EB18BF" w:rsidP="0078540A">
            <w:pPr>
              <w:pStyle w:val="TAL"/>
              <w:rPr>
                <w:lang w:eastAsia="zh-CN"/>
              </w:rPr>
            </w:pPr>
            <w:r w:rsidRPr="003107D3">
              <w:t>This data type is defined in the same way as the "</w:t>
            </w:r>
            <w:proofErr w:type="spellStart"/>
            <w:r w:rsidRPr="003107D3">
              <w:rPr>
                <w:rFonts w:hint="eastAsia"/>
                <w:lang w:eastAsia="zh-CN"/>
              </w:rPr>
              <w:t>D</w:t>
            </w:r>
            <w:r w:rsidRPr="003107D3">
              <w:rPr>
                <w:lang w:eastAsia="zh-CN"/>
              </w:rPr>
              <w:t>ownlinkDataNotificationControl</w:t>
            </w:r>
            <w:proofErr w:type="spellEnd"/>
            <w:r w:rsidRPr="003107D3">
              <w:t xml:space="preserve">" data type, but with the </w:t>
            </w:r>
            <w:proofErr w:type="spellStart"/>
            <w:r w:rsidRPr="003107D3">
              <w:t>OpenAPI</w:t>
            </w:r>
            <w:proofErr w:type="spellEnd"/>
            <w:r w:rsidRPr="003107D3">
              <w:t xml:space="preserve"> "nullable: true" property.</w:t>
            </w:r>
          </w:p>
        </w:tc>
        <w:tc>
          <w:tcPr>
            <w:tcW w:w="2423" w:type="dxa"/>
            <w:shd w:val="clear" w:color="auto" w:fill="auto"/>
          </w:tcPr>
          <w:p w14:paraId="5BE5507F" w14:textId="77777777" w:rsidR="00EB18BF" w:rsidRPr="003107D3" w:rsidRDefault="00EB18BF" w:rsidP="0078540A">
            <w:pPr>
              <w:pStyle w:val="TAL"/>
            </w:pPr>
            <w:r w:rsidRPr="003107D3">
              <w:t>DDNEventPolicyControl2</w:t>
            </w:r>
          </w:p>
        </w:tc>
      </w:tr>
      <w:tr w:rsidR="00EB18BF" w:rsidRPr="003107D3" w14:paraId="2AFB7D48" w14:textId="77777777" w:rsidTr="009E41DA">
        <w:trPr>
          <w:cantSplit/>
          <w:jc w:val="center"/>
        </w:trPr>
        <w:tc>
          <w:tcPr>
            <w:tcW w:w="3023" w:type="dxa"/>
            <w:shd w:val="clear" w:color="auto" w:fill="auto"/>
          </w:tcPr>
          <w:p w14:paraId="5376FEEF" w14:textId="77777777" w:rsidR="00EB18BF" w:rsidRPr="003107D3" w:rsidRDefault="00EB18BF" w:rsidP="0078540A">
            <w:pPr>
              <w:pStyle w:val="TAL"/>
            </w:pPr>
            <w:proofErr w:type="spellStart"/>
            <w:r w:rsidRPr="003107D3">
              <w:rPr>
                <w:lang w:eastAsia="zh-CN"/>
              </w:rPr>
              <w:t>EpsRanNasRelCause</w:t>
            </w:r>
            <w:proofErr w:type="spellEnd"/>
          </w:p>
        </w:tc>
        <w:tc>
          <w:tcPr>
            <w:tcW w:w="1472" w:type="dxa"/>
            <w:shd w:val="clear" w:color="auto" w:fill="auto"/>
          </w:tcPr>
          <w:p w14:paraId="171EEA26" w14:textId="77777777" w:rsidR="00EB18BF" w:rsidRPr="003107D3" w:rsidRDefault="00EB18BF" w:rsidP="0078540A">
            <w:pPr>
              <w:pStyle w:val="TAL"/>
            </w:pPr>
            <w:r w:rsidRPr="003107D3">
              <w:t>5.6.3.2</w:t>
            </w:r>
          </w:p>
        </w:tc>
        <w:tc>
          <w:tcPr>
            <w:tcW w:w="3998" w:type="dxa"/>
            <w:shd w:val="clear" w:color="auto" w:fill="auto"/>
          </w:tcPr>
          <w:p w14:paraId="180966AF" w14:textId="77777777" w:rsidR="00EB18BF" w:rsidRPr="003107D3" w:rsidRDefault="00EB18BF" w:rsidP="0078540A">
            <w:pPr>
              <w:pStyle w:val="TAL"/>
            </w:pPr>
            <w:r w:rsidRPr="003107D3">
              <w:t>Indicates the RAN or NAS release cause code information in 3GPP-EPS access type or indicates the TWAN or untrusted WLAN release cause code information in Non-3GPP-EPS access type.</w:t>
            </w:r>
          </w:p>
        </w:tc>
        <w:tc>
          <w:tcPr>
            <w:tcW w:w="2423" w:type="dxa"/>
            <w:shd w:val="clear" w:color="auto" w:fill="auto"/>
          </w:tcPr>
          <w:p w14:paraId="3BB507DD" w14:textId="77777777" w:rsidR="00EB18BF" w:rsidRPr="003107D3" w:rsidRDefault="00EB18BF" w:rsidP="0078540A">
            <w:pPr>
              <w:pStyle w:val="TAL"/>
            </w:pPr>
            <w:r w:rsidRPr="003107D3">
              <w:t>RAN-NAS-Cause</w:t>
            </w:r>
          </w:p>
        </w:tc>
      </w:tr>
      <w:tr w:rsidR="00EB18BF" w:rsidRPr="003107D3" w14:paraId="0D1776EE" w14:textId="77777777" w:rsidTr="009E41DA">
        <w:trPr>
          <w:cantSplit/>
          <w:jc w:val="center"/>
        </w:trPr>
        <w:tc>
          <w:tcPr>
            <w:tcW w:w="3023" w:type="dxa"/>
            <w:shd w:val="clear" w:color="auto" w:fill="auto"/>
          </w:tcPr>
          <w:p w14:paraId="0D01FE63" w14:textId="77777777" w:rsidR="00EB18BF" w:rsidRPr="003107D3" w:rsidRDefault="00EB18BF" w:rsidP="0078540A">
            <w:pPr>
              <w:pStyle w:val="TAL"/>
            </w:pPr>
            <w:proofErr w:type="spellStart"/>
            <w:r w:rsidRPr="003107D3">
              <w:t>ErrorReport</w:t>
            </w:r>
            <w:proofErr w:type="spellEnd"/>
          </w:p>
        </w:tc>
        <w:tc>
          <w:tcPr>
            <w:tcW w:w="1472" w:type="dxa"/>
            <w:shd w:val="clear" w:color="auto" w:fill="auto"/>
          </w:tcPr>
          <w:p w14:paraId="2088DD88" w14:textId="77777777" w:rsidR="00EB18BF" w:rsidRPr="003107D3" w:rsidRDefault="00EB18BF" w:rsidP="0078540A">
            <w:pPr>
              <w:pStyle w:val="TAL"/>
            </w:pPr>
            <w:r w:rsidRPr="003107D3">
              <w:t>5.6.2.36</w:t>
            </w:r>
          </w:p>
        </w:tc>
        <w:tc>
          <w:tcPr>
            <w:tcW w:w="3998" w:type="dxa"/>
            <w:shd w:val="clear" w:color="auto" w:fill="auto"/>
          </w:tcPr>
          <w:p w14:paraId="3DA75B69" w14:textId="77777777" w:rsidR="00EB18BF" w:rsidRPr="003107D3" w:rsidRDefault="00EB18BF" w:rsidP="0078540A">
            <w:pPr>
              <w:pStyle w:val="TAL"/>
            </w:pPr>
            <w:r w:rsidRPr="00113AE1">
              <w:t>Contains the PCC rule and/or session rule and/or policy decision and/or condition data reports.</w:t>
            </w:r>
          </w:p>
        </w:tc>
        <w:tc>
          <w:tcPr>
            <w:tcW w:w="2423" w:type="dxa"/>
            <w:shd w:val="clear" w:color="auto" w:fill="auto"/>
          </w:tcPr>
          <w:p w14:paraId="586A9D0A" w14:textId="77777777" w:rsidR="00EB18BF" w:rsidRPr="003107D3" w:rsidRDefault="00EB18BF" w:rsidP="0078540A">
            <w:pPr>
              <w:pStyle w:val="TAL"/>
            </w:pPr>
          </w:p>
        </w:tc>
      </w:tr>
      <w:tr w:rsidR="00EB18BF" w:rsidRPr="003107D3" w14:paraId="049E547D" w14:textId="77777777" w:rsidTr="009E41DA">
        <w:trPr>
          <w:cantSplit/>
          <w:jc w:val="center"/>
        </w:trPr>
        <w:tc>
          <w:tcPr>
            <w:tcW w:w="3023" w:type="dxa"/>
            <w:shd w:val="clear" w:color="auto" w:fill="auto"/>
          </w:tcPr>
          <w:p w14:paraId="583A4A52" w14:textId="77777777" w:rsidR="00EB18BF" w:rsidRPr="003107D3" w:rsidRDefault="00EB18BF" w:rsidP="0078540A">
            <w:pPr>
              <w:pStyle w:val="TAL"/>
            </w:pPr>
            <w:proofErr w:type="spellStart"/>
            <w:r w:rsidRPr="003107D3">
              <w:t>FailureCause</w:t>
            </w:r>
            <w:proofErr w:type="spellEnd"/>
          </w:p>
        </w:tc>
        <w:tc>
          <w:tcPr>
            <w:tcW w:w="1472" w:type="dxa"/>
            <w:shd w:val="clear" w:color="auto" w:fill="auto"/>
          </w:tcPr>
          <w:p w14:paraId="4F421F07" w14:textId="77777777" w:rsidR="00EB18BF" w:rsidRPr="003107D3" w:rsidRDefault="00EB18BF" w:rsidP="0078540A">
            <w:pPr>
              <w:pStyle w:val="TAL"/>
            </w:pPr>
            <w:r w:rsidRPr="003107D3">
              <w:t>5.6.3.14</w:t>
            </w:r>
          </w:p>
        </w:tc>
        <w:tc>
          <w:tcPr>
            <w:tcW w:w="3998" w:type="dxa"/>
            <w:shd w:val="clear" w:color="auto" w:fill="auto"/>
          </w:tcPr>
          <w:p w14:paraId="36AD3752" w14:textId="77777777" w:rsidR="00EB18BF" w:rsidRPr="003107D3" w:rsidRDefault="00EB18BF" w:rsidP="0078540A">
            <w:pPr>
              <w:pStyle w:val="TAL"/>
            </w:pPr>
            <w:r w:rsidRPr="003107D3">
              <w:t>Indicates the cause of the failure in a Partial Success Report.</w:t>
            </w:r>
          </w:p>
        </w:tc>
        <w:tc>
          <w:tcPr>
            <w:tcW w:w="2423" w:type="dxa"/>
            <w:shd w:val="clear" w:color="auto" w:fill="auto"/>
          </w:tcPr>
          <w:p w14:paraId="2E300E38" w14:textId="77777777" w:rsidR="00EB18BF" w:rsidRPr="003107D3" w:rsidRDefault="00EB18BF" w:rsidP="0078540A">
            <w:pPr>
              <w:pStyle w:val="TAL"/>
            </w:pPr>
          </w:p>
        </w:tc>
      </w:tr>
      <w:tr w:rsidR="00EB18BF" w:rsidRPr="003107D3" w14:paraId="324D7425" w14:textId="77777777" w:rsidTr="009E41DA">
        <w:trPr>
          <w:cantSplit/>
          <w:jc w:val="center"/>
        </w:trPr>
        <w:tc>
          <w:tcPr>
            <w:tcW w:w="3023" w:type="dxa"/>
            <w:shd w:val="clear" w:color="auto" w:fill="auto"/>
          </w:tcPr>
          <w:p w14:paraId="491BE03B" w14:textId="77777777" w:rsidR="00EB18BF" w:rsidRPr="003107D3" w:rsidRDefault="00EB18BF" w:rsidP="0078540A">
            <w:pPr>
              <w:pStyle w:val="TAL"/>
            </w:pPr>
            <w:proofErr w:type="spellStart"/>
            <w:r w:rsidRPr="003107D3">
              <w:t>FailureCode</w:t>
            </w:r>
            <w:proofErr w:type="spellEnd"/>
          </w:p>
        </w:tc>
        <w:tc>
          <w:tcPr>
            <w:tcW w:w="1472" w:type="dxa"/>
            <w:shd w:val="clear" w:color="auto" w:fill="auto"/>
          </w:tcPr>
          <w:p w14:paraId="4D760057" w14:textId="77777777" w:rsidR="00EB18BF" w:rsidRPr="003107D3" w:rsidRDefault="00EB18BF" w:rsidP="0078540A">
            <w:pPr>
              <w:pStyle w:val="TAL"/>
            </w:pPr>
            <w:r w:rsidRPr="003107D3">
              <w:t>5.6.3.9</w:t>
            </w:r>
          </w:p>
        </w:tc>
        <w:tc>
          <w:tcPr>
            <w:tcW w:w="3998" w:type="dxa"/>
            <w:shd w:val="clear" w:color="auto" w:fill="auto"/>
          </w:tcPr>
          <w:p w14:paraId="42F7D954" w14:textId="77777777" w:rsidR="00EB18BF" w:rsidRPr="003107D3" w:rsidRDefault="00EB18BF" w:rsidP="0078540A">
            <w:pPr>
              <w:pStyle w:val="TAL"/>
            </w:pPr>
            <w:r w:rsidRPr="003107D3">
              <w:t>Indicates the reason of the PCC rule failure.</w:t>
            </w:r>
          </w:p>
        </w:tc>
        <w:tc>
          <w:tcPr>
            <w:tcW w:w="2423" w:type="dxa"/>
            <w:shd w:val="clear" w:color="auto" w:fill="auto"/>
          </w:tcPr>
          <w:p w14:paraId="39594F8C" w14:textId="77777777" w:rsidR="00EB18BF" w:rsidRPr="003107D3" w:rsidRDefault="00EB18BF" w:rsidP="0078540A">
            <w:pPr>
              <w:pStyle w:val="TAL"/>
            </w:pPr>
          </w:p>
        </w:tc>
      </w:tr>
      <w:tr w:rsidR="00EB18BF" w:rsidRPr="003107D3" w14:paraId="3D31D324" w14:textId="77777777" w:rsidTr="009E41DA">
        <w:trPr>
          <w:cantSplit/>
          <w:jc w:val="center"/>
        </w:trPr>
        <w:tc>
          <w:tcPr>
            <w:tcW w:w="3023" w:type="dxa"/>
            <w:shd w:val="clear" w:color="auto" w:fill="auto"/>
          </w:tcPr>
          <w:p w14:paraId="606D7174" w14:textId="77777777" w:rsidR="00EB18BF" w:rsidRPr="003107D3" w:rsidRDefault="00EB18BF" w:rsidP="0078540A">
            <w:pPr>
              <w:pStyle w:val="TAL"/>
            </w:pPr>
            <w:proofErr w:type="spellStart"/>
            <w:r w:rsidRPr="003107D3">
              <w:rPr>
                <w:lang w:eastAsia="zh-CN"/>
              </w:rPr>
              <w:t>FlowDescription</w:t>
            </w:r>
            <w:proofErr w:type="spellEnd"/>
          </w:p>
        </w:tc>
        <w:tc>
          <w:tcPr>
            <w:tcW w:w="1472" w:type="dxa"/>
            <w:shd w:val="clear" w:color="auto" w:fill="auto"/>
          </w:tcPr>
          <w:p w14:paraId="61A649F4" w14:textId="77777777" w:rsidR="00EB18BF" w:rsidRPr="003107D3" w:rsidRDefault="00EB18BF" w:rsidP="0078540A">
            <w:pPr>
              <w:pStyle w:val="TAL"/>
            </w:pPr>
            <w:r w:rsidRPr="003107D3">
              <w:t>5.6.3.2</w:t>
            </w:r>
          </w:p>
        </w:tc>
        <w:tc>
          <w:tcPr>
            <w:tcW w:w="3998" w:type="dxa"/>
            <w:shd w:val="clear" w:color="auto" w:fill="auto"/>
          </w:tcPr>
          <w:p w14:paraId="436FF52D" w14:textId="77777777" w:rsidR="00EB18BF" w:rsidRPr="003107D3" w:rsidRDefault="00EB18BF" w:rsidP="0078540A">
            <w:pPr>
              <w:pStyle w:val="TAL"/>
            </w:pPr>
            <w:r w:rsidRPr="003107D3">
              <w:t>Defines a packet filter for an IP flow.</w:t>
            </w:r>
          </w:p>
        </w:tc>
        <w:tc>
          <w:tcPr>
            <w:tcW w:w="2423" w:type="dxa"/>
            <w:shd w:val="clear" w:color="auto" w:fill="auto"/>
          </w:tcPr>
          <w:p w14:paraId="391D8987" w14:textId="77777777" w:rsidR="00EB18BF" w:rsidRPr="003107D3" w:rsidRDefault="00EB18BF" w:rsidP="0078540A">
            <w:pPr>
              <w:pStyle w:val="TAL"/>
            </w:pPr>
          </w:p>
        </w:tc>
      </w:tr>
      <w:tr w:rsidR="00EB18BF" w:rsidRPr="003107D3" w14:paraId="262D1DBA" w14:textId="77777777" w:rsidTr="009E41DA">
        <w:trPr>
          <w:cantSplit/>
          <w:jc w:val="center"/>
        </w:trPr>
        <w:tc>
          <w:tcPr>
            <w:tcW w:w="3023" w:type="dxa"/>
            <w:shd w:val="clear" w:color="auto" w:fill="auto"/>
          </w:tcPr>
          <w:p w14:paraId="3B7DD06A" w14:textId="77777777" w:rsidR="00EB18BF" w:rsidRPr="003107D3" w:rsidRDefault="00EB18BF" w:rsidP="0078540A">
            <w:pPr>
              <w:pStyle w:val="TAL"/>
            </w:pPr>
            <w:proofErr w:type="spellStart"/>
            <w:r w:rsidRPr="003107D3">
              <w:t>FlowDirection</w:t>
            </w:r>
            <w:proofErr w:type="spellEnd"/>
          </w:p>
        </w:tc>
        <w:tc>
          <w:tcPr>
            <w:tcW w:w="1472" w:type="dxa"/>
            <w:shd w:val="clear" w:color="auto" w:fill="auto"/>
          </w:tcPr>
          <w:p w14:paraId="64B13F28" w14:textId="77777777" w:rsidR="00EB18BF" w:rsidRPr="003107D3" w:rsidRDefault="00EB18BF" w:rsidP="0078540A">
            <w:pPr>
              <w:pStyle w:val="TAL"/>
            </w:pPr>
            <w:r w:rsidRPr="003107D3">
              <w:t>5.6.3.3</w:t>
            </w:r>
          </w:p>
        </w:tc>
        <w:tc>
          <w:tcPr>
            <w:tcW w:w="3998" w:type="dxa"/>
            <w:shd w:val="clear" w:color="auto" w:fill="auto"/>
          </w:tcPr>
          <w:p w14:paraId="7ED0DAC3" w14:textId="77777777" w:rsidR="00EB18BF" w:rsidRPr="003107D3" w:rsidRDefault="00EB18BF" w:rsidP="0078540A">
            <w:pPr>
              <w:pStyle w:val="TAL"/>
            </w:pPr>
            <w:r w:rsidRPr="003107D3">
              <w:t>Indicates the direction of the service data flow.</w:t>
            </w:r>
          </w:p>
        </w:tc>
        <w:tc>
          <w:tcPr>
            <w:tcW w:w="2423" w:type="dxa"/>
            <w:shd w:val="clear" w:color="auto" w:fill="auto"/>
          </w:tcPr>
          <w:p w14:paraId="2D6566FF" w14:textId="77777777" w:rsidR="00EB18BF" w:rsidRPr="003107D3" w:rsidRDefault="00EB18BF" w:rsidP="0078540A">
            <w:pPr>
              <w:pStyle w:val="TAL"/>
            </w:pPr>
          </w:p>
        </w:tc>
      </w:tr>
      <w:tr w:rsidR="00EB18BF" w:rsidRPr="003107D3" w14:paraId="3475E6A1" w14:textId="77777777" w:rsidTr="009E41DA">
        <w:trPr>
          <w:cantSplit/>
          <w:jc w:val="center"/>
        </w:trPr>
        <w:tc>
          <w:tcPr>
            <w:tcW w:w="3023" w:type="dxa"/>
            <w:shd w:val="clear" w:color="auto" w:fill="auto"/>
          </w:tcPr>
          <w:p w14:paraId="2BDA4149" w14:textId="77777777" w:rsidR="00EB18BF" w:rsidRPr="003107D3" w:rsidRDefault="00EB18BF" w:rsidP="0078540A">
            <w:pPr>
              <w:pStyle w:val="TAL"/>
            </w:pPr>
            <w:proofErr w:type="spellStart"/>
            <w:r w:rsidRPr="003107D3">
              <w:t>FlowDirectionRm</w:t>
            </w:r>
            <w:proofErr w:type="spellEnd"/>
          </w:p>
        </w:tc>
        <w:tc>
          <w:tcPr>
            <w:tcW w:w="1472" w:type="dxa"/>
            <w:shd w:val="clear" w:color="auto" w:fill="auto"/>
          </w:tcPr>
          <w:p w14:paraId="6F0769C1" w14:textId="77777777" w:rsidR="00EB18BF" w:rsidRPr="003107D3" w:rsidRDefault="00EB18BF" w:rsidP="0078540A">
            <w:pPr>
              <w:pStyle w:val="TAL"/>
            </w:pPr>
            <w:r w:rsidRPr="003107D3">
              <w:t>5.6.3.15</w:t>
            </w:r>
          </w:p>
        </w:tc>
        <w:tc>
          <w:tcPr>
            <w:tcW w:w="3998" w:type="dxa"/>
            <w:shd w:val="clear" w:color="auto" w:fill="auto"/>
          </w:tcPr>
          <w:p w14:paraId="0A7101F5" w14:textId="77777777" w:rsidR="00EB18BF" w:rsidRPr="003107D3" w:rsidRDefault="00EB18BF" w:rsidP="0078540A">
            <w:pPr>
              <w:pStyle w:val="TAL"/>
            </w:pPr>
            <w:r w:rsidRPr="003107D3">
              <w:t>This data type is defined in the same way as the "</w:t>
            </w:r>
            <w:proofErr w:type="spellStart"/>
            <w:r w:rsidRPr="003107D3">
              <w:t>FlowDirection</w:t>
            </w:r>
            <w:proofErr w:type="spellEnd"/>
            <w:r w:rsidRPr="003107D3">
              <w:t>" data type, but allows null value.</w:t>
            </w:r>
          </w:p>
        </w:tc>
        <w:tc>
          <w:tcPr>
            <w:tcW w:w="2423" w:type="dxa"/>
            <w:shd w:val="clear" w:color="auto" w:fill="auto"/>
          </w:tcPr>
          <w:p w14:paraId="2C64DCC3" w14:textId="77777777" w:rsidR="00EB18BF" w:rsidRPr="003107D3" w:rsidRDefault="00EB18BF" w:rsidP="0078540A">
            <w:pPr>
              <w:pStyle w:val="TAL"/>
            </w:pPr>
          </w:p>
        </w:tc>
      </w:tr>
      <w:tr w:rsidR="00EB18BF" w:rsidRPr="003107D3" w14:paraId="15AA9F47" w14:textId="77777777" w:rsidTr="009E41DA">
        <w:trPr>
          <w:cantSplit/>
          <w:jc w:val="center"/>
        </w:trPr>
        <w:tc>
          <w:tcPr>
            <w:tcW w:w="3023" w:type="dxa"/>
            <w:shd w:val="clear" w:color="auto" w:fill="auto"/>
          </w:tcPr>
          <w:p w14:paraId="2A1D7466" w14:textId="77777777" w:rsidR="00EB18BF" w:rsidRPr="003107D3" w:rsidRDefault="00EB18BF" w:rsidP="0078540A">
            <w:pPr>
              <w:pStyle w:val="TAL"/>
            </w:pPr>
            <w:proofErr w:type="spellStart"/>
            <w:r w:rsidRPr="003107D3">
              <w:t>FlowInformation</w:t>
            </w:r>
            <w:proofErr w:type="spellEnd"/>
          </w:p>
        </w:tc>
        <w:tc>
          <w:tcPr>
            <w:tcW w:w="1472" w:type="dxa"/>
            <w:shd w:val="clear" w:color="auto" w:fill="auto"/>
          </w:tcPr>
          <w:p w14:paraId="47073297" w14:textId="77777777" w:rsidR="00EB18BF" w:rsidRPr="003107D3" w:rsidRDefault="00EB18BF" w:rsidP="0078540A">
            <w:pPr>
              <w:pStyle w:val="TAL"/>
            </w:pPr>
            <w:r w:rsidRPr="003107D3">
              <w:t>5.6.2.14</w:t>
            </w:r>
          </w:p>
        </w:tc>
        <w:tc>
          <w:tcPr>
            <w:tcW w:w="3998" w:type="dxa"/>
            <w:shd w:val="clear" w:color="auto" w:fill="auto"/>
          </w:tcPr>
          <w:p w14:paraId="7A2C93E8" w14:textId="77777777" w:rsidR="00EB18BF" w:rsidRPr="003107D3" w:rsidRDefault="00EB18BF" w:rsidP="0078540A">
            <w:pPr>
              <w:pStyle w:val="TAL"/>
            </w:pPr>
            <w:r w:rsidRPr="003107D3">
              <w:t>Contains the flow information.</w:t>
            </w:r>
          </w:p>
        </w:tc>
        <w:tc>
          <w:tcPr>
            <w:tcW w:w="2423" w:type="dxa"/>
            <w:shd w:val="clear" w:color="auto" w:fill="auto"/>
          </w:tcPr>
          <w:p w14:paraId="1B332F4F" w14:textId="77777777" w:rsidR="00EB18BF" w:rsidRPr="003107D3" w:rsidRDefault="00EB18BF" w:rsidP="0078540A">
            <w:pPr>
              <w:pStyle w:val="TAL"/>
            </w:pPr>
          </w:p>
        </w:tc>
      </w:tr>
      <w:tr w:rsidR="00EB18BF" w:rsidRPr="003107D3" w14:paraId="6481D50B" w14:textId="77777777" w:rsidTr="009E41DA">
        <w:trPr>
          <w:cantSplit/>
          <w:jc w:val="center"/>
        </w:trPr>
        <w:tc>
          <w:tcPr>
            <w:tcW w:w="3023" w:type="dxa"/>
            <w:shd w:val="clear" w:color="auto" w:fill="auto"/>
          </w:tcPr>
          <w:p w14:paraId="4DAD1566" w14:textId="77777777" w:rsidR="00EB18BF" w:rsidRPr="003107D3" w:rsidRDefault="00EB18BF" w:rsidP="0078540A">
            <w:pPr>
              <w:pStyle w:val="TAL"/>
            </w:pPr>
            <w:proofErr w:type="spellStart"/>
            <w:r w:rsidRPr="003107D3">
              <w:t>Ip</w:t>
            </w:r>
            <w:r w:rsidRPr="003107D3">
              <w:rPr>
                <w:rFonts w:hint="eastAsia"/>
              </w:rPr>
              <w:t>M</w:t>
            </w:r>
            <w:r w:rsidRPr="003107D3">
              <w:t>ulticastAddressInfo</w:t>
            </w:r>
            <w:proofErr w:type="spellEnd"/>
          </w:p>
        </w:tc>
        <w:tc>
          <w:tcPr>
            <w:tcW w:w="1472" w:type="dxa"/>
            <w:shd w:val="clear" w:color="auto" w:fill="auto"/>
          </w:tcPr>
          <w:p w14:paraId="041AC326" w14:textId="77777777" w:rsidR="00EB18BF" w:rsidRPr="003107D3" w:rsidRDefault="00EB18BF" w:rsidP="0078540A">
            <w:pPr>
              <w:pStyle w:val="TAL"/>
            </w:pPr>
            <w:r w:rsidRPr="003107D3">
              <w:t>5.6.2.46</w:t>
            </w:r>
          </w:p>
        </w:tc>
        <w:tc>
          <w:tcPr>
            <w:tcW w:w="3998" w:type="dxa"/>
            <w:shd w:val="clear" w:color="auto" w:fill="auto"/>
          </w:tcPr>
          <w:p w14:paraId="11BD3B29" w14:textId="77777777" w:rsidR="00EB18BF" w:rsidRPr="003107D3" w:rsidRDefault="00EB18BF" w:rsidP="0078540A">
            <w:pPr>
              <w:pStyle w:val="TAL"/>
            </w:pPr>
            <w:r w:rsidRPr="003107D3">
              <w:rPr>
                <w:rFonts w:hint="eastAsia"/>
                <w:lang w:eastAsia="zh-CN"/>
              </w:rPr>
              <w:t>C</w:t>
            </w:r>
            <w:r w:rsidRPr="003107D3">
              <w:rPr>
                <w:lang w:eastAsia="zh-CN"/>
              </w:rPr>
              <w:t>ontains the IP multicast addressing information</w:t>
            </w:r>
          </w:p>
        </w:tc>
        <w:tc>
          <w:tcPr>
            <w:tcW w:w="2423" w:type="dxa"/>
            <w:shd w:val="clear" w:color="auto" w:fill="auto"/>
          </w:tcPr>
          <w:p w14:paraId="239349C5" w14:textId="77777777" w:rsidR="00EB18BF" w:rsidRPr="003107D3" w:rsidRDefault="00EB18BF" w:rsidP="0078540A">
            <w:pPr>
              <w:pStyle w:val="TAL"/>
            </w:pPr>
            <w:r w:rsidRPr="003107D3">
              <w:t>WWC</w:t>
            </w:r>
          </w:p>
        </w:tc>
      </w:tr>
      <w:tr w:rsidR="00EB18BF" w:rsidRPr="003107D3" w14:paraId="7A253576" w14:textId="77777777" w:rsidTr="009E41DA">
        <w:trPr>
          <w:cantSplit/>
          <w:jc w:val="center"/>
        </w:trPr>
        <w:tc>
          <w:tcPr>
            <w:tcW w:w="3023" w:type="dxa"/>
            <w:shd w:val="clear" w:color="auto" w:fill="auto"/>
          </w:tcPr>
          <w:p w14:paraId="63D6F5F7" w14:textId="77777777" w:rsidR="00EB18BF" w:rsidRPr="003107D3" w:rsidRDefault="00EB18BF" w:rsidP="0078540A">
            <w:pPr>
              <w:pStyle w:val="TAL"/>
            </w:pPr>
            <w:r>
              <w:rPr>
                <w:lang w:eastAsia="zh-CN"/>
              </w:rPr>
              <w:t>L4sSupportInfo</w:t>
            </w:r>
          </w:p>
        </w:tc>
        <w:tc>
          <w:tcPr>
            <w:tcW w:w="1472" w:type="dxa"/>
            <w:shd w:val="clear" w:color="auto" w:fill="auto"/>
          </w:tcPr>
          <w:p w14:paraId="48A6DEF2" w14:textId="77777777" w:rsidR="00EB18BF" w:rsidRPr="003107D3" w:rsidRDefault="00EB18BF" w:rsidP="0078540A">
            <w:pPr>
              <w:pStyle w:val="TAL"/>
            </w:pPr>
            <w:r>
              <w:rPr>
                <w:lang w:eastAsia="zh-CN"/>
              </w:rPr>
              <w:t>5.6.2.57</w:t>
            </w:r>
          </w:p>
        </w:tc>
        <w:tc>
          <w:tcPr>
            <w:tcW w:w="3998" w:type="dxa"/>
            <w:shd w:val="clear" w:color="auto" w:fill="auto"/>
          </w:tcPr>
          <w:p w14:paraId="44C3B810" w14:textId="77777777" w:rsidR="00EB18BF" w:rsidRPr="003107D3" w:rsidRDefault="00EB18BF" w:rsidP="0078540A">
            <w:pPr>
              <w:pStyle w:val="TAL"/>
              <w:rPr>
                <w:lang w:eastAsia="zh-CN"/>
              </w:rPr>
            </w:pPr>
            <w:r>
              <w:t>Indicates whether the ECN marking for L4S is available in 5GS for the indicated PCC rules.</w:t>
            </w:r>
          </w:p>
        </w:tc>
        <w:tc>
          <w:tcPr>
            <w:tcW w:w="2423" w:type="dxa"/>
            <w:shd w:val="clear" w:color="auto" w:fill="auto"/>
          </w:tcPr>
          <w:p w14:paraId="237928F6" w14:textId="77777777" w:rsidR="00EB18BF" w:rsidRPr="003107D3" w:rsidRDefault="00EB18BF" w:rsidP="0078540A">
            <w:pPr>
              <w:pStyle w:val="TAL"/>
            </w:pPr>
            <w:r>
              <w:t>L4S</w:t>
            </w:r>
          </w:p>
        </w:tc>
      </w:tr>
      <w:tr w:rsidR="00EB18BF" w:rsidRPr="003107D3" w14:paraId="75151751" w14:textId="77777777" w:rsidTr="009E41DA">
        <w:trPr>
          <w:cantSplit/>
          <w:jc w:val="center"/>
        </w:trPr>
        <w:tc>
          <w:tcPr>
            <w:tcW w:w="3023" w:type="dxa"/>
            <w:shd w:val="clear" w:color="auto" w:fill="auto"/>
          </w:tcPr>
          <w:p w14:paraId="0080F6BE" w14:textId="77777777" w:rsidR="00EB18BF" w:rsidRPr="003107D3" w:rsidRDefault="00EB18BF" w:rsidP="0078540A">
            <w:pPr>
              <w:pStyle w:val="TAL"/>
            </w:pPr>
            <w:proofErr w:type="spellStart"/>
            <w:r w:rsidRPr="003107D3">
              <w:rPr>
                <w:rFonts w:hint="eastAsia"/>
                <w:lang w:eastAsia="zh-CN"/>
              </w:rPr>
              <w:t>M</w:t>
            </w:r>
            <w:r w:rsidRPr="003107D3">
              <w:rPr>
                <w:lang w:eastAsia="zh-CN"/>
              </w:rPr>
              <w:t>aPduIndication</w:t>
            </w:r>
            <w:proofErr w:type="spellEnd"/>
          </w:p>
        </w:tc>
        <w:tc>
          <w:tcPr>
            <w:tcW w:w="1472" w:type="dxa"/>
            <w:shd w:val="clear" w:color="auto" w:fill="auto"/>
          </w:tcPr>
          <w:p w14:paraId="6E8688B3" w14:textId="77777777" w:rsidR="00EB18BF" w:rsidRPr="003107D3" w:rsidRDefault="00EB18BF" w:rsidP="0078540A">
            <w:pPr>
              <w:pStyle w:val="TAL"/>
            </w:pPr>
            <w:r w:rsidRPr="003107D3">
              <w:rPr>
                <w:rFonts w:hint="eastAsia"/>
                <w:lang w:eastAsia="zh-CN"/>
              </w:rPr>
              <w:t>5</w:t>
            </w:r>
            <w:r w:rsidRPr="003107D3">
              <w:rPr>
                <w:lang w:eastAsia="zh-CN"/>
              </w:rPr>
              <w:t>.6.3.25</w:t>
            </w:r>
          </w:p>
        </w:tc>
        <w:tc>
          <w:tcPr>
            <w:tcW w:w="3998" w:type="dxa"/>
            <w:shd w:val="clear" w:color="auto" w:fill="auto"/>
          </w:tcPr>
          <w:p w14:paraId="3A372547" w14:textId="77777777" w:rsidR="00EB18BF" w:rsidRPr="003107D3" w:rsidRDefault="00EB18BF" w:rsidP="0078540A">
            <w:pPr>
              <w:pStyle w:val="TAL"/>
            </w:pPr>
            <w:r w:rsidRPr="003107D3">
              <w:rPr>
                <w:lang w:eastAsia="zh-CN"/>
              </w:rPr>
              <w:t xml:space="preserve">Contains the MA PDU session indication, i.e., MA PDU Request or </w:t>
            </w:r>
            <w:r w:rsidRPr="003107D3">
              <w:t>MA PDU Network-Upgrade Allowed.</w:t>
            </w:r>
          </w:p>
        </w:tc>
        <w:tc>
          <w:tcPr>
            <w:tcW w:w="2423" w:type="dxa"/>
            <w:shd w:val="clear" w:color="auto" w:fill="auto"/>
          </w:tcPr>
          <w:p w14:paraId="709DE989" w14:textId="77777777" w:rsidR="00EB18BF" w:rsidRPr="003107D3" w:rsidRDefault="00EB18BF" w:rsidP="0078540A">
            <w:pPr>
              <w:pStyle w:val="TAL"/>
            </w:pPr>
            <w:r w:rsidRPr="003107D3">
              <w:rPr>
                <w:rFonts w:hint="eastAsia"/>
                <w:lang w:eastAsia="zh-CN"/>
              </w:rPr>
              <w:t>A</w:t>
            </w:r>
            <w:r w:rsidRPr="003107D3">
              <w:rPr>
                <w:lang w:eastAsia="zh-CN"/>
              </w:rPr>
              <w:t>TSSS</w:t>
            </w:r>
          </w:p>
        </w:tc>
      </w:tr>
      <w:tr w:rsidR="00EB18BF" w:rsidRPr="003107D3" w14:paraId="6E57EA80" w14:textId="77777777" w:rsidTr="009E41DA">
        <w:trPr>
          <w:cantSplit/>
          <w:jc w:val="center"/>
        </w:trPr>
        <w:tc>
          <w:tcPr>
            <w:tcW w:w="3023" w:type="dxa"/>
            <w:shd w:val="clear" w:color="auto" w:fill="auto"/>
          </w:tcPr>
          <w:p w14:paraId="452C63A7" w14:textId="77777777" w:rsidR="00EB18BF" w:rsidRPr="003107D3" w:rsidRDefault="00EB18BF" w:rsidP="0078540A">
            <w:pPr>
              <w:pStyle w:val="TAL"/>
            </w:pPr>
            <w:proofErr w:type="spellStart"/>
            <w:r w:rsidRPr="003107D3">
              <w:t>MeteringMethod</w:t>
            </w:r>
            <w:proofErr w:type="spellEnd"/>
          </w:p>
        </w:tc>
        <w:tc>
          <w:tcPr>
            <w:tcW w:w="1472" w:type="dxa"/>
            <w:shd w:val="clear" w:color="auto" w:fill="auto"/>
          </w:tcPr>
          <w:p w14:paraId="52F7E6CB" w14:textId="77777777" w:rsidR="00EB18BF" w:rsidRPr="003107D3" w:rsidRDefault="00EB18BF" w:rsidP="0078540A">
            <w:pPr>
              <w:pStyle w:val="TAL"/>
            </w:pPr>
            <w:r w:rsidRPr="003107D3">
              <w:t>5.6.3.5</w:t>
            </w:r>
          </w:p>
        </w:tc>
        <w:tc>
          <w:tcPr>
            <w:tcW w:w="3998" w:type="dxa"/>
            <w:shd w:val="clear" w:color="auto" w:fill="auto"/>
          </w:tcPr>
          <w:p w14:paraId="0B5DCD85" w14:textId="77777777" w:rsidR="00EB18BF" w:rsidRPr="003107D3" w:rsidRDefault="00EB18BF" w:rsidP="0078540A">
            <w:pPr>
              <w:pStyle w:val="TAL"/>
            </w:pPr>
            <w:r w:rsidRPr="003107D3">
              <w:t>Indicates the metering method.</w:t>
            </w:r>
          </w:p>
        </w:tc>
        <w:tc>
          <w:tcPr>
            <w:tcW w:w="2423" w:type="dxa"/>
            <w:shd w:val="clear" w:color="auto" w:fill="auto"/>
          </w:tcPr>
          <w:p w14:paraId="28A21DA4" w14:textId="77777777" w:rsidR="00EB18BF" w:rsidRPr="003107D3" w:rsidRDefault="00EB18BF" w:rsidP="0078540A">
            <w:pPr>
              <w:pStyle w:val="TAL"/>
            </w:pPr>
          </w:p>
        </w:tc>
      </w:tr>
      <w:tr w:rsidR="00EB18BF" w:rsidRPr="003107D3" w14:paraId="51446C24" w14:textId="77777777" w:rsidTr="009E41DA">
        <w:trPr>
          <w:cantSplit/>
          <w:jc w:val="center"/>
        </w:trPr>
        <w:tc>
          <w:tcPr>
            <w:tcW w:w="3023" w:type="dxa"/>
            <w:shd w:val="clear" w:color="auto" w:fill="auto"/>
          </w:tcPr>
          <w:p w14:paraId="3DCC2D1B" w14:textId="77777777" w:rsidR="00EB18BF" w:rsidRPr="003107D3" w:rsidRDefault="00EB18BF" w:rsidP="0078540A">
            <w:pPr>
              <w:pStyle w:val="TAL"/>
            </w:pPr>
            <w:proofErr w:type="spellStart"/>
            <w:r w:rsidRPr="003107D3">
              <w:t>MulticastAccessControl</w:t>
            </w:r>
            <w:proofErr w:type="spellEnd"/>
          </w:p>
        </w:tc>
        <w:tc>
          <w:tcPr>
            <w:tcW w:w="1472" w:type="dxa"/>
            <w:shd w:val="clear" w:color="auto" w:fill="auto"/>
          </w:tcPr>
          <w:p w14:paraId="5CEB4158" w14:textId="77777777" w:rsidR="00EB18BF" w:rsidRPr="003107D3" w:rsidRDefault="00EB18BF" w:rsidP="0078540A">
            <w:pPr>
              <w:pStyle w:val="TAL"/>
            </w:pPr>
            <w:r w:rsidRPr="003107D3">
              <w:t>5.6.3.20</w:t>
            </w:r>
          </w:p>
        </w:tc>
        <w:tc>
          <w:tcPr>
            <w:tcW w:w="3998" w:type="dxa"/>
            <w:shd w:val="clear" w:color="auto" w:fill="auto"/>
          </w:tcPr>
          <w:p w14:paraId="4836B352" w14:textId="77777777" w:rsidR="00EB18BF" w:rsidRPr="003107D3" w:rsidRDefault="00EB18BF" w:rsidP="0078540A">
            <w:pPr>
              <w:pStyle w:val="TAL"/>
            </w:pPr>
            <w:r w:rsidRPr="003107D3">
              <w:t>Indicates whether the service data flow, corresponding to the service data flow template, is allowed or not allowed.</w:t>
            </w:r>
          </w:p>
        </w:tc>
        <w:tc>
          <w:tcPr>
            <w:tcW w:w="2423" w:type="dxa"/>
            <w:shd w:val="clear" w:color="auto" w:fill="auto"/>
          </w:tcPr>
          <w:p w14:paraId="758A2F45" w14:textId="77777777" w:rsidR="00EB18BF" w:rsidRPr="003107D3" w:rsidRDefault="00EB18BF" w:rsidP="0078540A">
            <w:pPr>
              <w:pStyle w:val="TAL"/>
            </w:pPr>
            <w:r w:rsidRPr="003107D3">
              <w:t>WWC</w:t>
            </w:r>
          </w:p>
        </w:tc>
      </w:tr>
      <w:tr w:rsidR="00EB18BF" w:rsidRPr="003107D3" w14:paraId="299F8B8C" w14:textId="77777777" w:rsidTr="009E41DA">
        <w:trPr>
          <w:cantSplit/>
          <w:jc w:val="center"/>
        </w:trPr>
        <w:tc>
          <w:tcPr>
            <w:tcW w:w="3023" w:type="dxa"/>
            <w:shd w:val="clear" w:color="auto" w:fill="auto"/>
          </w:tcPr>
          <w:p w14:paraId="48F58781" w14:textId="77777777" w:rsidR="00EB18BF" w:rsidRPr="003107D3" w:rsidRDefault="00EB18BF" w:rsidP="0078540A">
            <w:pPr>
              <w:pStyle w:val="TAL"/>
            </w:pPr>
            <w:proofErr w:type="spellStart"/>
            <w:r w:rsidRPr="003107D3">
              <w:t>NetLocAccessSupport</w:t>
            </w:r>
            <w:proofErr w:type="spellEnd"/>
          </w:p>
        </w:tc>
        <w:tc>
          <w:tcPr>
            <w:tcW w:w="1472" w:type="dxa"/>
            <w:shd w:val="clear" w:color="auto" w:fill="auto"/>
          </w:tcPr>
          <w:p w14:paraId="0E5C4552" w14:textId="77777777" w:rsidR="00EB18BF" w:rsidRPr="003107D3" w:rsidRDefault="00EB18BF" w:rsidP="0078540A">
            <w:pPr>
              <w:pStyle w:val="TAL"/>
            </w:pPr>
            <w:r w:rsidRPr="003107D3">
              <w:t>5.6.3.27</w:t>
            </w:r>
          </w:p>
        </w:tc>
        <w:tc>
          <w:tcPr>
            <w:tcW w:w="3998" w:type="dxa"/>
            <w:shd w:val="clear" w:color="auto" w:fill="auto"/>
          </w:tcPr>
          <w:p w14:paraId="04DC0C05" w14:textId="77777777" w:rsidR="00EB18BF" w:rsidRPr="003107D3" w:rsidRDefault="00EB18BF" w:rsidP="0078540A">
            <w:pPr>
              <w:pStyle w:val="TAL"/>
            </w:pPr>
            <w:r w:rsidRPr="003107D3">
              <w:t>Indicates the access network support of the report of the requested access network information.</w:t>
            </w:r>
          </w:p>
        </w:tc>
        <w:tc>
          <w:tcPr>
            <w:tcW w:w="2423" w:type="dxa"/>
            <w:shd w:val="clear" w:color="auto" w:fill="auto"/>
          </w:tcPr>
          <w:p w14:paraId="08C5DC42" w14:textId="77777777" w:rsidR="00EB18BF" w:rsidRPr="003107D3" w:rsidRDefault="00EB18BF" w:rsidP="0078540A">
            <w:pPr>
              <w:pStyle w:val="TAL"/>
            </w:pPr>
            <w:proofErr w:type="spellStart"/>
            <w:r w:rsidRPr="003107D3">
              <w:t>NetLoc</w:t>
            </w:r>
            <w:proofErr w:type="spellEnd"/>
          </w:p>
        </w:tc>
      </w:tr>
      <w:tr w:rsidR="00EB18BF" w:rsidRPr="003107D3" w14:paraId="628E115D" w14:textId="77777777" w:rsidTr="009E41DA">
        <w:trPr>
          <w:cantSplit/>
          <w:jc w:val="center"/>
        </w:trPr>
        <w:tc>
          <w:tcPr>
            <w:tcW w:w="3023" w:type="dxa"/>
            <w:shd w:val="clear" w:color="auto" w:fill="auto"/>
          </w:tcPr>
          <w:p w14:paraId="68B93CD8" w14:textId="77777777" w:rsidR="00EB18BF" w:rsidRPr="003107D3" w:rsidRDefault="00EB18BF" w:rsidP="0078540A">
            <w:pPr>
              <w:pStyle w:val="TAL"/>
            </w:pPr>
            <w:proofErr w:type="spellStart"/>
            <w:r w:rsidRPr="003107D3">
              <w:t>NotificationControlIndication</w:t>
            </w:r>
            <w:proofErr w:type="spellEnd"/>
          </w:p>
        </w:tc>
        <w:tc>
          <w:tcPr>
            <w:tcW w:w="1472" w:type="dxa"/>
            <w:shd w:val="clear" w:color="auto" w:fill="auto"/>
          </w:tcPr>
          <w:p w14:paraId="25601325" w14:textId="77777777" w:rsidR="00EB18BF" w:rsidRPr="003107D3" w:rsidRDefault="00EB18BF" w:rsidP="0078540A">
            <w:pPr>
              <w:pStyle w:val="TAL"/>
            </w:pPr>
            <w:r w:rsidRPr="003107D3">
              <w:rPr>
                <w:rFonts w:hint="eastAsia"/>
                <w:lang w:eastAsia="zh-CN"/>
              </w:rPr>
              <w:t>5</w:t>
            </w:r>
            <w:r w:rsidRPr="003107D3">
              <w:rPr>
                <w:lang w:eastAsia="zh-CN"/>
              </w:rPr>
              <w:t>.6.3.29</w:t>
            </w:r>
          </w:p>
        </w:tc>
        <w:tc>
          <w:tcPr>
            <w:tcW w:w="3998" w:type="dxa"/>
            <w:shd w:val="clear" w:color="auto" w:fill="auto"/>
          </w:tcPr>
          <w:p w14:paraId="71CB42C3" w14:textId="77777777" w:rsidR="00EB18BF" w:rsidRPr="003107D3" w:rsidRDefault="00EB18BF" w:rsidP="0078540A">
            <w:pPr>
              <w:pStyle w:val="TAL"/>
            </w:pPr>
            <w:r w:rsidRPr="003107D3">
              <w:rPr>
                <w:lang w:eastAsia="zh-CN"/>
              </w:rPr>
              <w:t xml:space="preserve">Indicates the </w:t>
            </w:r>
            <w:r w:rsidRPr="003107D3">
              <w:t xml:space="preserve">notification of </w:t>
            </w:r>
            <w:r w:rsidRPr="003107D3">
              <w:rPr>
                <w:rFonts w:hint="eastAsia"/>
                <w:lang w:eastAsia="zh-CN"/>
              </w:rPr>
              <w:t>DDD</w:t>
            </w:r>
            <w:r w:rsidRPr="003107D3">
              <w:t xml:space="preserve"> Status is requested and/or notification of DDN Failure is requested.</w:t>
            </w:r>
          </w:p>
        </w:tc>
        <w:tc>
          <w:tcPr>
            <w:tcW w:w="2423" w:type="dxa"/>
            <w:shd w:val="clear" w:color="auto" w:fill="auto"/>
          </w:tcPr>
          <w:p w14:paraId="1DCD2841" w14:textId="77777777" w:rsidR="00EB18BF" w:rsidRPr="003107D3" w:rsidRDefault="00EB18BF" w:rsidP="0078540A">
            <w:pPr>
              <w:pStyle w:val="TAL"/>
            </w:pPr>
            <w:proofErr w:type="spellStart"/>
            <w:r w:rsidRPr="003107D3">
              <w:t>DDNEventPolicyControl</w:t>
            </w:r>
            <w:proofErr w:type="spellEnd"/>
          </w:p>
        </w:tc>
      </w:tr>
      <w:tr w:rsidR="00EB18BF" w:rsidRPr="003107D3" w14:paraId="120D8AE1" w14:textId="77777777" w:rsidTr="009E41DA">
        <w:trPr>
          <w:cantSplit/>
          <w:jc w:val="center"/>
        </w:trPr>
        <w:tc>
          <w:tcPr>
            <w:tcW w:w="3023" w:type="dxa"/>
            <w:shd w:val="clear" w:color="auto" w:fill="auto"/>
          </w:tcPr>
          <w:p w14:paraId="7F3D0F1F" w14:textId="77777777" w:rsidR="00EB18BF" w:rsidRPr="003107D3" w:rsidRDefault="00EB18BF" w:rsidP="0078540A">
            <w:pPr>
              <w:pStyle w:val="TAL"/>
            </w:pPr>
            <w:proofErr w:type="spellStart"/>
            <w:r w:rsidRPr="003107D3">
              <w:t>NwdafData</w:t>
            </w:r>
            <w:proofErr w:type="spellEnd"/>
          </w:p>
        </w:tc>
        <w:tc>
          <w:tcPr>
            <w:tcW w:w="1472" w:type="dxa"/>
            <w:shd w:val="clear" w:color="auto" w:fill="auto"/>
          </w:tcPr>
          <w:p w14:paraId="647A1F81" w14:textId="77777777" w:rsidR="00EB18BF" w:rsidRPr="003107D3" w:rsidRDefault="00EB18BF" w:rsidP="0078540A">
            <w:pPr>
              <w:pStyle w:val="TAL"/>
              <w:rPr>
                <w:lang w:eastAsia="zh-CN"/>
              </w:rPr>
            </w:pPr>
            <w:r w:rsidRPr="003107D3">
              <w:rPr>
                <w:lang w:eastAsia="zh-CN"/>
              </w:rPr>
              <w:t>5.6.2.53</w:t>
            </w:r>
          </w:p>
        </w:tc>
        <w:tc>
          <w:tcPr>
            <w:tcW w:w="3998" w:type="dxa"/>
            <w:shd w:val="clear" w:color="auto" w:fill="auto"/>
          </w:tcPr>
          <w:p w14:paraId="3C1792D2" w14:textId="77777777" w:rsidR="00EB18BF" w:rsidRPr="003107D3" w:rsidRDefault="00EB18BF" w:rsidP="0078540A">
            <w:pPr>
              <w:pStyle w:val="TAL"/>
              <w:rPr>
                <w:lang w:eastAsia="zh-CN"/>
              </w:rPr>
            </w:pPr>
            <w:r w:rsidRPr="003107D3">
              <w:t>Indicates the list of NWDAF instance IDs used for the PDU Session and their associated Analytics ID(s) consumed by the NF service consumer.</w:t>
            </w:r>
          </w:p>
        </w:tc>
        <w:tc>
          <w:tcPr>
            <w:tcW w:w="2423" w:type="dxa"/>
            <w:shd w:val="clear" w:color="auto" w:fill="auto"/>
          </w:tcPr>
          <w:p w14:paraId="6F685EE6" w14:textId="77777777" w:rsidR="00EB18BF" w:rsidRPr="003107D3" w:rsidRDefault="00EB18BF" w:rsidP="0078540A">
            <w:pPr>
              <w:pStyle w:val="TAL"/>
            </w:pPr>
            <w:proofErr w:type="spellStart"/>
            <w:r w:rsidRPr="003107D3">
              <w:rPr>
                <w:lang w:eastAsia="zh-CN"/>
              </w:rPr>
              <w:t>EneNA</w:t>
            </w:r>
            <w:proofErr w:type="spellEnd"/>
          </w:p>
        </w:tc>
      </w:tr>
      <w:tr w:rsidR="00EB18BF" w:rsidRPr="003107D3" w14:paraId="51A4800E" w14:textId="77777777" w:rsidTr="009E41DA">
        <w:trPr>
          <w:cantSplit/>
          <w:jc w:val="center"/>
        </w:trPr>
        <w:tc>
          <w:tcPr>
            <w:tcW w:w="3023" w:type="dxa"/>
            <w:shd w:val="clear" w:color="auto" w:fill="auto"/>
          </w:tcPr>
          <w:p w14:paraId="2C958DD1" w14:textId="77777777" w:rsidR="00EB18BF" w:rsidRPr="003107D3" w:rsidRDefault="00EB18BF" w:rsidP="0078540A">
            <w:pPr>
              <w:pStyle w:val="TAL"/>
            </w:pPr>
            <w:proofErr w:type="spellStart"/>
            <w:r w:rsidRPr="003107D3">
              <w:rPr>
                <w:lang w:eastAsia="zh-CN"/>
              </w:rPr>
              <w:t>PacketFilterContent</w:t>
            </w:r>
            <w:proofErr w:type="spellEnd"/>
          </w:p>
        </w:tc>
        <w:tc>
          <w:tcPr>
            <w:tcW w:w="1472" w:type="dxa"/>
            <w:shd w:val="clear" w:color="auto" w:fill="auto"/>
          </w:tcPr>
          <w:p w14:paraId="006E479F" w14:textId="77777777" w:rsidR="00EB18BF" w:rsidRPr="003107D3" w:rsidRDefault="00EB18BF" w:rsidP="0078540A">
            <w:pPr>
              <w:pStyle w:val="TAL"/>
            </w:pPr>
            <w:r w:rsidRPr="003107D3">
              <w:t>5.6.3.2</w:t>
            </w:r>
          </w:p>
        </w:tc>
        <w:tc>
          <w:tcPr>
            <w:tcW w:w="3998" w:type="dxa"/>
            <w:shd w:val="clear" w:color="auto" w:fill="auto"/>
          </w:tcPr>
          <w:p w14:paraId="21BE572F" w14:textId="77777777" w:rsidR="00EB18BF" w:rsidRPr="003107D3" w:rsidRDefault="00EB18BF" w:rsidP="0078540A">
            <w:pPr>
              <w:pStyle w:val="TAL"/>
            </w:pPr>
            <w:r w:rsidRPr="003107D3">
              <w:t>Defines a packet filter for an IP flow.</w:t>
            </w:r>
          </w:p>
        </w:tc>
        <w:tc>
          <w:tcPr>
            <w:tcW w:w="2423" w:type="dxa"/>
            <w:shd w:val="clear" w:color="auto" w:fill="auto"/>
          </w:tcPr>
          <w:p w14:paraId="1E23774D" w14:textId="77777777" w:rsidR="00EB18BF" w:rsidRPr="003107D3" w:rsidRDefault="00EB18BF" w:rsidP="0078540A">
            <w:pPr>
              <w:pStyle w:val="TAL"/>
            </w:pPr>
          </w:p>
        </w:tc>
      </w:tr>
      <w:tr w:rsidR="00EB18BF" w:rsidRPr="003107D3" w14:paraId="3F234A5F" w14:textId="77777777" w:rsidTr="009E41DA">
        <w:trPr>
          <w:cantSplit/>
          <w:jc w:val="center"/>
        </w:trPr>
        <w:tc>
          <w:tcPr>
            <w:tcW w:w="3023" w:type="dxa"/>
            <w:shd w:val="clear" w:color="auto" w:fill="auto"/>
          </w:tcPr>
          <w:p w14:paraId="2ED16853" w14:textId="77777777" w:rsidR="00EB18BF" w:rsidRPr="003107D3" w:rsidRDefault="00EB18BF" w:rsidP="0078540A">
            <w:pPr>
              <w:pStyle w:val="TAL"/>
            </w:pPr>
            <w:proofErr w:type="spellStart"/>
            <w:r w:rsidRPr="003107D3">
              <w:t>PacketFilterInfo</w:t>
            </w:r>
            <w:proofErr w:type="spellEnd"/>
          </w:p>
        </w:tc>
        <w:tc>
          <w:tcPr>
            <w:tcW w:w="1472" w:type="dxa"/>
            <w:shd w:val="clear" w:color="auto" w:fill="auto"/>
          </w:tcPr>
          <w:p w14:paraId="329C0208" w14:textId="77777777" w:rsidR="00EB18BF" w:rsidRPr="003107D3" w:rsidRDefault="00EB18BF" w:rsidP="0078540A">
            <w:pPr>
              <w:pStyle w:val="TAL"/>
            </w:pPr>
            <w:r w:rsidRPr="003107D3">
              <w:t>5.6.2.30</w:t>
            </w:r>
          </w:p>
        </w:tc>
        <w:tc>
          <w:tcPr>
            <w:tcW w:w="3998" w:type="dxa"/>
            <w:shd w:val="clear" w:color="auto" w:fill="auto"/>
          </w:tcPr>
          <w:p w14:paraId="2606CA7E" w14:textId="77777777" w:rsidR="00EB18BF" w:rsidRPr="003107D3" w:rsidRDefault="00EB18BF" w:rsidP="0078540A">
            <w:pPr>
              <w:pStyle w:val="TAL"/>
            </w:pPr>
            <w:r w:rsidRPr="003107D3">
              <w:t>Contains the information from a single packet filter sent from the NF service consumer to the PCF.</w:t>
            </w:r>
          </w:p>
        </w:tc>
        <w:tc>
          <w:tcPr>
            <w:tcW w:w="2423" w:type="dxa"/>
            <w:shd w:val="clear" w:color="auto" w:fill="auto"/>
          </w:tcPr>
          <w:p w14:paraId="6D931897" w14:textId="77777777" w:rsidR="00EB18BF" w:rsidRPr="003107D3" w:rsidRDefault="00EB18BF" w:rsidP="0078540A">
            <w:pPr>
              <w:pStyle w:val="TAL"/>
            </w:pPr>
          </w:p>
        </w:tc>
      </w:tr>
      <w:tr w:rsidR="00EB18BF" w:rsidRPr="003107D3" w14:paraId="36040999" w14:textId="77777777" w:rsidTr="009E41DA">
        <w:trPr>
          <w:cantSplit/>
          <w:jc w:val="center"/>
        </w:trPr>
        <w:tc>
          <w:tcPr>
            <w:tcW w:w="3023" w:type="dxa"/>
            <w:shd w:val="clear" w:color="auto" w:fill="auto"/>
          </w:tcPr>
          <w:p w14:paraId="47E8FF8B" w14:textId="77777777" w:rsidR="00EB18BF" w:rsidRPr="003107D3" w:rsidRDefault="00EB18BF" w:rsidP="0078540A">
            <w:pPr>
              <w:pStyle w:val="TAL"/>
            </w:pPr>
            <w:proofErr w:type="spellStart"/>
            <w:r w:rsidRPr="003107D3">
              <w:t>PartialSuccessReport</w:t>
            </w:r>
            <w:proofErr w:type="spellEnd"/>
          </w:p>
        </w:tc>
        <w:tc>
          <w:tcPr>
            <w:tcW w:w="1472" w:type="dxa"/>
            <w:shd w:val="clear" w:color="auto" w:fill="auto"/>
          </w:tcPr>
          <w:p w14:paraId="50A059F4" w14:textId="77777777" w:rsidR="00EB18BF" w:rsidRPr="003107D3" w:rsidRDefault="00EB18BF" w:rsidP="0078540A">
            <w:pPr>
              <w:pStyle w:val="TAL"/>
            </w:pPr>
            <w:r w:rsidRPr="003107D3">
              <w:t>5.6.2.33</w:t>
            </w:r>
          </w:p>
        </w:tc>
        <w:tc>
          <w:tcPr>
            <w:tcW w:w="3998" w:type="dxa"/>
            <w:shd w:val="clear" w:color="auto" w:fill="auto"/>
          </w:tcPr>
          <w:p w14:paraId="32A7B30B" w14:textId="77777777" w:rsidR="00EB18BF" w:rsidRPr="003107D3" w:rsidRDefault="00EB18BF" w:rsidP="0078540A">
            <w:pPr>
              <w:pStyle w:val="TAL"/>
            </w:pPr>
            <w:r w:rsidRPr="0077797B">
              <w:t>Includes the information reported by the NF service consumer when some of the PCC rules and/or session rules and/or policy decisions and/or condition data are not successfully installed/activated or stored.</w:t>
            </w:r>
          </w:p>
        </w:tc>
        <w:tc>
          <w:tcPr>
            <w:tcW w:w="2423" w:type="dxa"/>
            <w:shd w:val="clear" w:color="auto" w:fill="auto"/>
          </w:tcPr>
          <w:p w14:paraId="668C78D2" w14:textId="77777777" w:rsidR="00EB18BF" w:rsidRPr="003107D3" w:rsidRDefault="00EB18BF" w:rsidP="0078540A">
            <w:pPr>
              <w:pStyle w:val="TAL"/>
            </w:pPr>
          </w:p>
        </w:tc>
      </w:tr>
      <w:tr w:rsidR="00EB18BF" w:rsidRPr="003107D3" w14:paraId="0A1FB644" w14:textId="77777777" w:rsidTr="009E41DA">
        <w:trPr>
          <w:cantSplit/>
          <w:jc w:val="center"/>
        </w:trPr>
        <w:tc>
          <w:tcPr>
            <w:tcW w:w="3023" w:type="dxa"/>
            <w:shd w:val="clear" w:color="auto" w:fill="auto"/>
          </w:tcPr>
          <w:p w14:paraId="53F10F58" w14:textId="77777777" w:rsidR="00EB18BF" w:rsidRPr="003107D3" w:rsidRDefault="00EB18BF" w:rsidP="0078540A">
            <w:pPr>
              <w:pStyle w:val="TAL"/>
            </w:pPr>
            <w:proofErr w:type="spellStart"/>
            <w:r w:rsidRPr="003107D3">
              <w:t>PccRule</w:t>
            </w:r>
            <w:proofErr w:type="spellEnd"/>
          </w:p>
        </w:tc>
        <w:tc>
          <w:tcPr>
            <w:tcW w:w="1472" w:type="dxa"/>
            <w:shd w:val="clear" w:color="auto" w:fill="auto"/>
          </w:tcPr>
          <w:p w14:paraId="61E677DC" w14:textId="77777777" w:rsidR="00EB18BF" w:rsidRPr="003107D3" w:rsidRDefault="00EB18BF" w:rsidP="0078540A">
            <w:pPr>
              <w:pStyle w:val="TAL"/>
            </w:pPr>
            <w:r w:rsidRPr="003107D3">
              <w:t>5.6.2.6</w:t>
            </w:r>
          </w:p>
        </w:tc>
        <w:tc>
          <w:tcPr>
            <w:tcW w:w="3998" w:type="dxa"/>
            <w:shd w:val="clear" w:color="auto" w:fill="auto"/>
          </w:tcPr>
          <w:p w14:paraId="61912B68" w14:textId="77777777" w:rsidR="00EB18BF" w:rsidRPr="003107D3" w:rsidRDefault="00EB18BF" w:rsidP="0078540A">
            <w:pPr>
              <w:pStyle w:val="TAL"/>
            </w:pPr>
            <w:r w:rsidRPr="003107D3">
              <w:t>Contains the PCC rule information.</w:t>
            </w:r>
          </w:p>
        </w:tc>
        <w:tc>
          <w:tcPr>
            <w:tcW w:w="2423" w:type="dxa"/>
            <w:shd w:val="clear" w:color="auto" w:fill="auto"/>
          </w:tcPr>
          <w:p w14:paraId="193B119F" w14:textId="77777777" w:rsidR="00EB18BF" w:rsidRPr="003107D3" w:rsidRDefault="00EB18BF" w:rsidP="0078540A">
            <w:pPr>
              <w:pStyle w:val="TAL"/>
            </w:pPr>
          </w:p>
        </w:tc>
      </w:tr>
      <w:tr w:rsidR="00EB18BF" w:rsidRPr="003107D3" w14:paraId="1484E044" w14:textId="77777777" w:rsidTr="009E41DA">
        <w:trPr>
          <w:cantSplit/>
          <w:jc w:val="center"/>
        </w:trPr>
        <w:tc>
          <w:tcPr>
            <w:tcW w:w="3023" w:type="dxa"/>
            <w:shd w:val="clear" w:color="auto" w:fill="auto"/>
          </w:tcPr>
          <w:p w14:paraId="7D9FF656" w14:textId="77777777" w:rsidR="00EB18BF" w:rsidRPr="003107D3" w:rsidRDefault="00EB18BF" w:rsidP="0078540A">
            <w:pPr>
              <w:pStyle w:val="TAL"/>
            </w:pPr>
            <w:proofErr w:type="spellStart"/>
            <w:r w:rsidRPr="003107D3">
              <w:t>PduSessionRelCause</w:t>
            </w:r>
            <w:proofErr w:type="spellEnd"/>
          </w:p>
        </w:tc>
        <w:tc>
          <w:tcPr>
            <w:tcW w:w="1472" w:type="dxa"/>
            <w:shd w:val="clear" w:color="auto" w:fill="auto"/>
          </w:tcPr>
          <w:p w14:paraId="7CBA44D0" w14:textId="77777777" w:rsidR="00EB18BF" w:rsidRPr="003107D3" w:rsidRDefault="00EB18BF" w:rsidP="0078540A">
            <w:pPr>
              <w:pStyle w:val="TAL"/>
            </w:pPr>
            <w:r w:rsidRPr="003107D3">
              <w:t>5.6.3.24</w:t>
            </w:r>
          </w:p>
        </w:tc>
        <w:tc>
          <w:tcPr>
            <w:tcW w:w="3998" w:type="dxa"/>
            <w:shd w:val="clear" w:color="auto" w:fill="auto"/>
          </w:tcPr>
          <w:p w14:paraId="10EEDE45" w14:textId="77777777" w:rsidR="00EB18BF" w:rsidRPr="003107D3" w:rsidRDefault="00EB18BF" w:rsidP="0078540A">
            <w:pPr>
              <w:pStyle w:val="TAL"/>
            </w:pPr>
            <w:r w:rsidRPr="003107D3">
              <w:t xml:space="preserve">Contains the NF service consumer PDU Session release cause. </w:t>
            </w:r>
          </w:p>
        </w:tc>
        <w:tc>
          <w:tcPr>
            <w:tcW w:w="2423" w:type="dxa"/>
            <w:shd w:val="clear" w:color="auto" w:fill="auto"/>
          </w:tcPr>
          <w:p w14:paraId="36D1B68A" w14:textId="77777777" w:rsidR="00EB18BF" w:rsidRPr="003107D3" w:rsidRDefault="00EB18BF" w:rsidP="0078540A">
            <w:pPr>
              <w:pStyle w:val="TAL"/>
            </w:pPr>
            <w:proofErr w:type="spellStart"/>
            <w:r w:rsidRPr="003107D3">
              <w:t>PDUSessionRelCause</w:t>
            </w:r>
            <w:proofErr w:type="spellEnd"/>
            <w:r w:rsidRPr="003107D3">
              <w:t>,</w:t>
            </w:r>
          </w:p>
          <w:p w14:paraId="26548BD3" w14:textId="77777777" w:rsidR="00EB18BF" w:rsidRPr="003107D3" w:rsidRDefault="00EB18BF" w:rsidP="0078540A">
            <w:pPr>
              <w:pStyle w:val="TAL"/>
            </w:pPr>
            <w:proofErr w:type="spellStart"/>
            <w:r w:rsidRPr="003107D3">
              <w:t>ImmediateTermination</w:t>
            </w:r>
            <w:proofErr w:type="spellEnd"/>
          </w:p>
        </w:tc>
      </w:tr>
      <w:tr w:rsidR="00EB18BF" w:rsidRPr="003107D3" w14:paraId="0C0497A9" w14:textId="77777777" w:rsidTr="009E41DA">
        <w:trPr>
          <w:cantSplit/>
          <w:jc w:val="center"/>
        </w:trPr>
        <w:tc>
          <w:tcPr>
            <w:tcW w:w="3023" w:type="dxa"/>
            <w:shd w:val="clear" w:color="auto" w:fill="auto"/>
          </w:tcPr>
          <w:p w14:paraId="489C5689" w14:textId="77777777" w:rsidR="00EB18BF" w:rsidRPr="003107D3" w:rsidRDefault="00EB18BF" w:rsidP="0078540A">
            <w:pPr>
              <w:pStyle w:val="TAL"/>
            </w:pPr>
            <w:proofErr w:type="spellStart"/>
            <w:r w:rsidRPr="003107D3">
              <w:t>PolicyControlRequestTrigger</w:t>
            </w:r>
            <w:proofErr w:type="spellEnd"/>
          </w:p>
        </w:tc>
        <w:tc>
          <w:tcPr>
            <w:tcW w:w="1472" w:type="dxa"/>
            <w:shd w:val="clear" w:color="auto" w:fill="auto"/>
          </w:tcPr>
          <w:p w14:paraId="30B0AAB3" w14:textId="77777777" w:rsidR="00EB18BF" w:rsidRPr="003107D3" w:rsidRDefault="00EB18BF" w:rsidP="0078540A">
            <w:pPr>
              <w:pStyle w:val="TAL"/>
            </w:pPr>
            <w:r w:rsidRPr="003107D3">
              <w:t>5.6.3.6</w:t>
            </w:r>
          </w:p>
        </w:tc>
        <w:tc>
          <w:tcPr>
            <w:tcW w:w="3998" w:type="dxa"/>
            <w:shd w:val="clear" w:color="auto" w:fill="auto"/>
          </w:tcPr>
          <w:p w14:paraId="04916235" w14:textId="77777777" w:rsidR="00EB18BF" w:rsidRPr="003107D3" w:rsidRDefault="00EB18BF" w:rsidP="0078540A">
            <w:pPr>
              <w:pStyle w:val="TAL"/>
            </w:pPr>
            <w:r w:rsidRPr="003107D3">
              <w:t>Contains the policy control request trigger(s).</w:t>
            </w:r>
          </w:p>
        </w:tc>
        <w:tc>
          <w:tcPr>
            <w:tcW w:w="2423" w:type="dxa"/>
            <w:shd w:val="clear" w:color="auto" w:fill="auto"/>
          </w:tcPr>
          <w:p w14:paraId="5871422D" w14:textId="77777777" w:rsidR="00EB18BF" w:rsidRPr="003107D3" w:rsidRDefault="00EB18BF" w:rsidP="0078540A">
            <w:pPr>
              <w:pStyle w:val="TAL"/>
            </w:pPr>
          </w:p>
        </w:tc>
      </w:tr>
      <w:tr w:rsidR="00EB18BF" w:rsidRPr="003107D3" w14:paraId="0ABB9F9E" w14:textId="77777777" w:rsidTr="009E41DA">
        <w:trPr>
          <w:cantSplit/>
          <w:jc w:val="center"/>
        </w:trPr>
        <w:tc>
          <w:tcPr>
            <w:tcW w:w="3023" w:type="dxa"/>
            <w:shd w:val="clear" w:color="auto" w:fill="auto"/>
          </w:tcPr>
          <w:p w14:paraId="273AE3AC" w14:textId="77777777" w:rsidR="00EB18BF" w:rsidRPr="003107D3" w:rsidRDefault="00EB18BF" w:rsidP="0078540A">
            <w:pPr>
              <w:pStyle w:val="TAL"/>
            </w:pPr>
            <w:proofErr w:type="spellStart"/>
            <w:r w:rsidRPr="003107D3">
              <w:rPr>
                <w:lang w:eastAsia="zh-CN"/>
              </w:rPr>
              <w:t>PolicyDecisionFailureCode</w:t>
            </w:r>
            <w:proofErr w:type="spellEnd"/>
          </w:p>
        </w:tc>
        <w:tc>
          <w:tcPr>
            <w:tcW w:w="1472" w:type="dxa"/>
            <w:shd w:val="clear" w:color="auto" w:fill="auto"/>
          </w:tcPr>
          <w:p w14:paraId="193CF695" w14:textId="77777777" w:rsidR="00EB18BF" w:rsidRPr="003107D3" w:rsidRDefault="00EB18BF" w:rsidP="0078540A">
            <w:pPr>
              <w:pStyle w:val="TAL"/>
            </w:pPr>
            <w:r w:rsidRPr="003107D3">
              <w:rPr>
                <w:rFonts w:hint="eastAsia"/>
                <w:lang w:eastAsia="zh-CN"/>
              </w:rPr>
              <w:t>5</w:t>
            </w:r>
            <w:r w:rsidRPr="003107D3">
              <w:rPr>
                <w:lang w:eastAsia="zh-CN"/>
              </w:rPr>
              <w:t>.6.3.28</w:t>
            </w:r>
          </w:p>
        </w:tc>
        <w:tc>
          <w:tcPr>
            <w:tcW w:w="3998" w:type="dxa"/>
            <w:shd w:val="clear" w:color="auto" w:fill="auto"/>
          </w:tcPr>
          <w:p w14:paraId="52CC7557" w14:textId="77777777" w:rsidR="00EB18BF" w:rsidRPr="003107D3" w:rsidRDefault="00EB18BF" w:rsidP="0078540A">
            <w:pPr>
              <w:pStyle w:val="TAL"/>
            </w:pPr>
            <w:r w:rsidRPr="003107D3">
              <w:rPr>
                <w:rFonts w:hint="eastAsia"/>
                <w:lang w:eastAsia="zh-CN"/>
              </w:rPr>
              <w:t>I</w:t>
            </w:r>
            <w:r w:rsidRPr="003107D3">
              <w:rPr>
                <w:lang w:eastAsia="zh-CN"/>
              </w:rPr>
              <w:t>ndicates the type of the failed policy decision and/or condition data.</w:t>
            </w:r>
          </w:p>
        </w:tc>
        <w:tc>
          <w:tcPr>
            <w:tcW w:w="2423" w:type="dxa"/>
            <w:shd w:val="clear" w:color="auto" w:fill="auto"/>
          </w:tcPr>
          <w:p w14:paraId="08BE61D3" w14:textId="77777777" w:rsidR="00EB18BF" w:rsidRPr="003107D3" w:rsidRDefault="00EB18BF" w:rsidP="0078540A">
            <w:pPr>
              <w:pStyle w:val="TAL"/>
            </w:pPr>
            <w:proofErr w:type="spellStart"/>
            <w:r w:rsidRPr="003107D3">
              <w:rPr>
                <w:lang w:eastAsia="zh-CN"/>
              </w:rPr>
              <w:t>PolicyDecisionErrorHandling</w:t>
            </w:r>
            <w:proofErr w:type="spellEnd"/>
          </w:p>
        </w:tc>
      </w:tr>
      <w:tr w:rsidR="00EB18BF" w:rsidRPr="003107D3" w14:paraId="6B6B320C" w14:textId="77777777" w:rsidTr="009E41DA">
        <w:trPr>
          <w:cantSplit/>
          <w:jc w:val="center"/>
        </w:trPr>
        <w:tc>
          <w:tcPr>
            <w:tcW w:w="3023" w:type="dxa"/>
            <w:shd w:val="clear" w:color="auto" w:fill="auto"/>
          </w:tcPr>
          <w:p w14:paraId="5AE71A35" w14:textId="77777777" w:rsidR="00EB18BF" w:rsidRPr="003107D3" w:rsidRDefault="00EB18BF" w:rsidP="0078540A">
            <w:pPr>
              <w:pStyle w:val="TAL"/>
            </w:pPr>
            <w:proofErr w:type="spellStart"/>
            <w:r w:rsidRPr="003107D3">
              <w:t>PortManagementContainer</w:t>
            </w:r>
            <w:proofErr w:type="spellEnd"/>
          </w:p>
        </w:tc>
        <w:tc>
          <w:tcPr>
            <w:tcW w:w="1472" w:type="dxa"/>
            <w:shd w:val="clear" w:color="auto" w:fill="auto"/>
          </w:tcPr>
          <w:p w14:paraId="6EE54ABA" w14:textId="77777777" w:rsidR="00EB18BF" w:rsidRPr="003107D3" w:rsidRDefault="00EB18BF" w:rsidP="0078540A">
            <w:pPr>
              <w:pStyle w:val="TAL"/>
            </w:pPr>
            <w:r w:rsidRPr="003107D3">
              <w:t>5.6.2.45</w:t>
            </w:r>
          </w:p>
        </w:tc>
        <w:tc>
          <w:tcPr>
            <w:tcW w:w="3998" w:type="dxa"/>
            <w:shd w:val="clear" w:color="auto" w:fill="auto"/>
          </w:tcPr>
          <w:p w14:paraId="6D70BBDA" w14:textId="77777777" w:rsidR="00EB18BF" w:rsidRPr="003107D3" w:rsidRDefault="00EB18BF" w:rsidP="0078540A">
            <w:pPr>
              <w:pStyle w:val="TAL"/>
            </w:pPr>
            <w:r w:rsidRPr="003107D3">
              <w:t>Contains the port management information container for a port.</w:t>
            </w:r>
          </w:p>
        </w:tc>
        <w:tc>
          <w:tcPr>
            <w:tcW w:w="2423" w:type="dxa"/>
            <w:shd w:val="clear" w:color="auto" w:fill="auto"/>
          </w:tcPr>
          <w:p w14:paraId="18E384D2" w14:textId="77777777" w:rsidR="00EB18BF" w:rsidRPr="003107D3" w:rsidRDefault="00EB18BF" w:rsidP="0078540A">
            <w:pPr>
              <w:pStyle w:val="TAL"/>
            </w:pPr>
            <w:proofErr w:type="spellStart"/>
            <w:r w:rsidRPr="003107D3">
              <w:t>TimeSensitiveNetworking</w:t>
            </w:r>
            <w:proofErr w:type="spellEnd"/>
          </w:p>
        </w:tc>
      </w:tr>
      <w:tr w:rsidR="00EB18BF" w:rsidRPr="003107D3" w14:paraId="5E24B309" w14:textId="77777777" w:rsidTr="009E41DA">
        <w:trPr>
          <w:cantSplit/>
          <w:jc w:val="center"/>
        </w:trPr>
        <w:tc>
          <w:tcPr>
            <w:tcW w:w="3023" w:type="dxa"/>
            <w:shd w:val="clear" w:color="auto" w:fill="auto"/>
          </w:tcPr>
          <w:p w14:paraId="0A6BD453" w14:textId="77777777" w:rsidR="00EB18BF" w:rsidRPr="003107D3" w:rsidRDefault="00EB18BF" w:rsidP="0078540A">
            <w:pPr>
              <w:pStyle w:val="TAL"/>
            </w:pPr>
            <w:proofErr w:type="spellStart"/>
            <w:r w:rsidRPr="003107D3">
              <w:t>QosCharacteristics</w:t>
            </w:r>
            <w:proofErr w:type="spellEnd"/>
          </w:p>
        </w:tc>
        <w:tc>
          <w:tcPr>
            <w:tcW w:w="1472" w:type="dxa"/>
            <w:shd w:val="clear" w:color="auto" w:fill="auto"/>
          </w:tcPr>
          <w:p w14:paraId="65BD1F3C" w14:textId="77777777" w:rsidR="00EB18BF" w:rsidRPr="003107D3" w:rsidRDefault="00EB18BF" w:rsidP="0078540A">
            <w:pPr>
              <w:pStyle w:val="TAL"/>
            </w:pPr>
            <w:r w:rsidRPr="003107D3">
              <w:t>5.6.2.16</w:t>
            </w:r>
          </w:p>
        </w:tc>
        <w:tc>
          <w:tcPr>
            <w:tcW w:w="3998" w:type="dxa"/>
            <w:shd w:val="clear" w:color="auto" w:fill="auto"/>
          </w:tcPr>
          <w:p w14:paraId="23642BA6" w14:textId="77777777" w:rsidR="00EB18BF" w:rsidRPr="003107D3" w:rsidRDefault="00EB18BF" w:rsidP="0078540A">
            <w:pPr>
              <w:pStyle w:val="TAL"/>
            </w:pPr>
            <w:r w:rsidRPr="003107D3">
              <w:t>Contains QoS characteristics for a non-standardized or non-configured 5QI.</w:t>
            </w:r>
          </w:p>
        </w:tc>
        <w:tc>
          <w:tcPr>
            <w:tcW w:w="2423" w:type="dxa"/>
            <w:shd w:val="clear" w:color="auto" w:fill="auto"/>
          </w:tcPr>
          <w:p w14:paraId="54EB3387" w14:textId="77777777" w:rsidR="00EB18BF" w:rsidRPr="003107D3" w:rsidRDefault="00EB18BF" w:rsidP="0078540A">
            <w:pPr>
              <w:pStyle w:val="TAL"/>
            </w:pPr>
          </w:p>
        </w:tc>
      </w:tr>
      <w:tr w:rsidR="00EB18BF" w:rsidRPr="003107D3" w14:paraId="20C4FF53" w14:textId="77777777" w:rsidTr="009E41DA">
        <w:trPr>
          <w:cantSplit/>
          <w:jc w:val="center"/>
        </w:trPr>
        <w:tc>
          <w:tcPr>
            <w:tcW w:w="3023" w:type="dxa"/>
            <w:shd w:val="clear" w:color="auto" w:fill="auto"/>
          </w:tcPr>
          <w:p w14:paraId="40F536D0" w14:textId="77777777" w:rsidR="00EB18BF" w:rsidRPr="003107D3" w:rsidRDefault="00EB18BF" w:rsidP="0078540A">
            <w:pPr>
              <w:pStyle w:val="TAL"/>
            </w:pPr>
            <w:proofErr w:type="spellStart"/>
            <w:r w:rsidRPr="003107D3">
              <w:t>QosData</w:t>
            </w:r>
            <w:proofErr w:type="spellEnd"/>
          </w:p>
        </w:tc>
        <w:tc>
          <w:tcPr>
            <w:tcW w:w="1472" w:type="dxa"/>
            <w:shd w:val="clear" w:color="auto" w:fill="auto"/>
          </w:tcPr>
          <w:p w14:paraId="1A449B89" w14:textId="77777777" w:rsidR="00EB18BF" w:rsidRPr="003107D3" w:rsidRDefault="00EB18BF" w:rsidP="0078540A">
            <w:pPr>
              <w:pStyle w:val="TAL"/>
            </w:pPr>
            <w:r w:rsidRPr="003107D3">
              <w:t>5.6.2.8</w:t>
            </w:r>
          </w:p>
        </w:tc>
        <w:tc>
          <w:tcPr>
            <w:tcW w:w="3998" w:type="dxa"/>
            <w:shd w:val="clear" w:color="auto" w:fill="auto"/>
          </w:tcPr>
          <w:p w14:paraId="550FA5AB" w14:textId="77777777" w:rsidR="00EB18BF" w:rsidRPr="003107D3" w:rsidRDefault="00EB18BF" w:rsidP="0078540A">
            <w:pPr>
              <w:pStyle w:val="TAL"/>
            </w:pPr>
            <w:r w:rsidRPr="003107D3">
              <w:t>Contains the QoS parameters.</w:t>
            </w:r>
          </w:p>
        </w:tc>
        <w:tc>
          <w:tcPr>
            <w:tcW w:w="2423" w:type="dxa"/>
            <w:shd w:val="clear" w:color="auto" w:fill="auto"/>
          </w:tcPr>
          <w:p w14:paraId="54537539" w14:textId="77777777" w:rsidR="00EB18BF" w:rsidRPr="003107D3" w:rsidRDefault="00EB18BF" w:rsidP="0078540A">
            <w:pPr>
              <w:pStyle w:val="TAL"/>
            </w:pPr>
          </w:p>
        </w:tc>
      </w:tr>
      <w:tr w:rsidR="00EB18BF" w:rsidRPr="003107D3" w14:paraId="26C92F82" w14:textId="77777777" w:rsidTr="009E41DA">
        <w:trPr>
          <w:cantSplit/>
          <w:jc w:val="center"/>
        </w:trPr>
        <w:tc>
          <w:tcPr>
            <w:tcW w:w="3023" w:type="dxa"/>
            <w:shd w:val="clear" w:color="auto" w:fill="auto"/>
          </w:tcPr>
          <w:p w14:paraId="4083D10B" w14:textId="77777777" w:rsidR="00EB18BF" w:rsidRPr="003107D3" w:rsidRDefault="00EB18BF" w:rsidP="0078540A">
            <w:pPr>
              <w:pStyle w:val="TAL"/>
            </w:pPr>
            <w:proofErr w:type="spellStart"/>
            <w:r w:rsidRPr="003107D3">
              <w:t>QosFlowUsage</w:t>
            </w:r>
            <w:proofErr w:type="spellEnd"/>
          </w:p>
        </w:tc>
        <w:tc>
          <w:tcPr>
            <w:tcW w:w="1472" w:type="dxa"/>
            <w:shd w:val="clear" w:color="auto" w:fill="auto"/>
          </w:tcPr>
          <w:p w14:paraId="1BF76E30" w14:textId="77777777" w:rsidR="00EB18BF" w:rsidRPr="003107D3" w:rsidRDefault="00EB18BF" w:rsidP="0078540A">
            <w:pPr>
              <w:pStyle w:val="TAL"/>
            </w:pPr>
            <w:r w:rsidRPr="003107D3">
              <w:t>5.6.3.13</w:t>
            </w:r>
          </w:p>
        </w:tc>
        <w:tc>
          <w:tcPr>
            <w:tcW w:w="3998" w:type="dxa"/>
            <w:shd w:val="clear" w:color="auto" w:fill="auto"/>
          </w:tcPr>
          <w:p w14:paraId="7E4ADD15" w14:textId="77777777" w:rsidR="00EB18BF" w:rsidRPr="003107D3" w:rsidRDefault="00EB18BF" w:rsidP="0078540A">
            <w:pPr>
              <w:pStyle w:val="TAL"/>
            </w:pPr>
            <w:r w:rsidRPr="003107D3">
              <w:t>Indicates a QoS flow usage information.</w:t>
            </w:r>
          </w:p>
        </w:tc>
        <w:tc>
          <w:tcPr>
            <w:tcW w:w="2423" w:type="dxa"/>
            <w:shd w:val="clear" w:color="auto" w:fill="auto"/>
          </w:tcPr>
          <w:p w14:paraId="191070EF" w14:textId="77777777" w:rsidR="00EB18BF" w:rsidRPr="003107D3" w:rsidRDefault="00EB18BF" w:rsidP="0078540A">
            <w:pPr>
              <w:pStyle w:val="TAL"/>
            </w:pPr>
          </w:p>
        </w:tc>
      </w:tr>
      <w:tr w:rsidR="00EB18BF" w:rsidRPr="003107D3" w14:paraId="07CF3248" w14:textId="77777777" w:rsidTr="009E41DA">
        <w:trPr>
          <w:cantSplit/>
          <w:jc w:val="center"/>
        </w:trPr>
        <w:tc>
          <w:tcPr>
            <w:tcW w:w="3023" w:type="dxa"/>
            <w:shd w:val="clear" w:color="auto" w:fill="auto"/>
          </w:tcPr>
          <w:p w14:paraId="0F3047ED" w14:textId="77777777" w:rsidR="00EB18BF" w:rsidRPr="003107D3" w:rsidRDefault="00EB18BF" w:rsidP="0078540A">
            <w:pPr>
              <w:pStyle w:val="TAL"/>
            </w:pPr>
            <w:proofErr w:type="spellStart"/>
            <w:r w:rsidRPr="003107D3">
              <w:t>QosMonitoringData</w:t>
            </w:r>
            <w:proofErr w:type="spellEnd"/>
          </w:p>
        </w:tc>
        <w:tc>
          <w:tcPr>
            <w:tcW w:w="1472" w:type="dxa"/>
            <w:shd w:val="clear" w:color="auto" w:fill="auto"/>
          </w:tcPr>
          <w:p w14:paraId="4A43FD54" w14:textId="77777777" w:rsidR="00EB18BF" w:rsidRPr="003107D3" w:rsidRDefault="00EB18BF" w:rsidP="0078540A">
            <w:pPr>
              <w:pStyle w:val="TAL"/>
            </w:pPr>
            <w:r w:rsidRPr="003107D3">
              <w:t>5.6.2.40</w:t>
            </w:r>
          </w:p>
        </w:tc>
        <w:tc>
          <w:tcPr>
            <w:tcW w:w="3998" w:type="dxa"/>
            <w:shd w:val="clear" w:color="auto" w:fill="auto"/>
          </w:tcPr>
          <w:p w14:paraId="2D5A5C21" w14:textId="77777777" w:rsidR="00EB18BF" w:rsidRPr="003107D3" w:rsidRDefault="00EB18BF" w:rsidP="0078540A">
            <w:pPr>
              <w:pStyle w:val="TAL"/>
            </w:pPr>
            <w:r w:rsidRPr="003107D3">
              <w:t>Contains QoS monitoring related control information.</w:t>
            </w:r>
          </w:p>
        </w:tc>
        <w:tc>
          <w:tcPr>
            <w:tcW w:w="2423" w:type="dxa"/>
            <w:shd w:val="clear" w:color="auto" w:fill="auto"/>
          </w:tcPr>
          <w:p w14:paraId="7E8D24F1" w14:textId="77777777" w:rsidR="00EB18BF" w:rsidRPr="003107D3" w:rsidRDefault="00EB18BF" w:rsidP="0078540A">
            <w:pPr>
              <w:pStyle w:val="TAL"/>
            </w:pPr>
            <w:proofErr w:type="spellStart"/>
            <w:r w:rsidRPr="003107D3">
              <w:t>QosMonitoring</w:t>
            </w:r>
            <w:proofErr w:type="spellEnd"/>
          </w:p>
        </w:tc>
      </w:tr>
      <w:tr w:rsidR="00EB18BF" w:rsidRPr="003107D3" w14:paraId="1AF243C4" w14:textId="77777777" w:rsidTr="009E41DA">
        <w:trPr>
          <w:cantSplit/>
          <w:jc w:val="center"/>
        </w:trPr>
        <w:tc>
          <w:tcPr>
            <w:tcW w:w="3023" w:type="dxa"/>
            <w:shd w:val="clear" w:color="auto" w:fill="auto"/>
          </w:tcPr>
          <w:p w14:paraId="32C8AA08" w14:textId="77777777" w:rsidR="00EB18BF" w:rsidRPr="003107D3" w:rsidRDefault="00EB18BF" w:rsidP="0078540A">
            <w:pPr>
              <w:pStyle w:val="TAL"/>
            </w:pPr>
            <w:proofErr w:type="spellStart"/>
            <w:r w:rsidRPr="003107D3">
              <w:t>QosMonitoringReport</w:t>
            </w:r>
            <w:proofErr w:type="spellEnd"/>
          </w:p>
        </w:tc>
        <w:tc>
          <w:tcPr>
            <w:tcW w:w="1472" w:type="dxa"/>
            <w:shd w:val="clear" w:color="auto" w:fill="auto"/>
          </w:tcPr>
          <w:p w14:paraId="572FBF62" w14:textId="77777777" w:rsidR="00EB18BF" w:rsidRPr="003107D3" w:rsidRDefault="00EB18BF" w:rsidP="0078540A">
            <w:pPr>
              <w:pStyle w:val="TAL"/>
            </w:pPr>
            <w:r w:rsidRPr="003107D3">
              <w:t>5.6.2.42</w:t>
            </w:r>
          </w:p>
        </w:tc>
        <w:tc>
          <w:tcPr>
            <w:tcW w:w="3998" w:type="dxa"/>
            <w:shd w:val="clear" w:color="auto" w:fill="auto"/>
          </w:tcPr>
          <w:p w14:paraId="5DCE0192" w14:textId="77777777" w:rsidR="00EB18BF" w:rsidRPr="003107D3" w:rsidRDefault="00EB18BF" w:rsidP="0078540A">
            <w:pPr>
              <w:pStyle w:val="TAL"/>
            </w:pPr>
            <w:r w:rsidRPr="003107D3">
              <w:t>Contains QoS monitoring reporting information.</w:t>
            </w:r>
          </w:p>
        </w:tc>
        <w:tc>
          <w:tcPr>
            <w:tcW w:w="2423" w:type="dxa"/>
            <w:shd w:val="clear" w:color="auto" w:fill="auto"/>
          </w:tcPr>
          <w:p w14:paraId="431F1841" w14:textId="77777777" w:rsidR="00EB18BF" w:rsidRPr="003107D3" w:rsidRDefault="00EB18BF" w:rsidP="0078540A">
            <w:pPr>
              <w:pStyle w:val="TAL"/>
            </w:pPr>
            <w:proofErr w:type="spellStart"/>
            <w:r w:rsidRPr="003107D3">
              <w:t>QosMonitoring</w:t>
            </w:r>
            <w:proofErr w:type="spellEnd"/>
          </w:p>
        </w:tc>
      </w:tr>
      <w:tr w:rsidR="00EB18BF" w:rsidRPr="003107D3" w14:paraId="188FEDFE" w14:textId="77777777" w:rsidTr="009E41DA">
        <w:trPr>
          <w:cantSplit/>
          <w:jc w:val="center"/>
        </w:trPr>
        <w:tc>
          <w:tcPr>
            <w:tcW w:w="3023" w:type="dxa"/>
            <w:shd w:val="clear" w:color="auto" w:fill="auto"/>
          </w:tcPr>
          <w:p w14:paraId="5B1E7AFC" w14:textId="77777777" w:rsidR="00EB18BF" w:rsidRPr="003107D3" w:rsidRDefault="00EB18BF" w:rsidP="0078540A">
            <w:pPr>
              <w:pStyle w:val="TAL"/>
            </w:pPr>
            <w:proofErr w:type="spellStart"/>
            <w:r w:rsidRPr="003107D3">
              <w:t>QosNotificationControlInfo</w:t>
            </w:r>
            <w:proofErr w:type="spellEnd"/>
          </w:p>
        </w:tc>
        <w:tc>
          <w:tcPr>
            <w:tcW w:w="1472" w:type="dxa"/>
            <w:shd w:val="clear" w:color="auto" w:fill="auto"/>
          </w:tcPr>
          <w:p w14:paraId="3B610C02" w14:textId="77777777" w:rsidR="00EB18BF" w:rsidRPr="003107D3" w:rsidRDefault="00EB18BF" w:rsidP="0078540A">
            <w:pPr>
              <w:pStyle w:val="TAL"/>
            </w:pPr>
            <w:r w:rsidRPr="003107D3">
              <w:t>5.6.2.32</w:t>
            </w:r>
          </w:p>
        </w:tc>
        <w:tc>
          <w:tcPr>
            <w:tcW w:w="3998" w:type="dxa"/>
            <w:shd w:val="clear" w:color="auto" w:fill="auto"/>
          </w:tcPr>
          <w:p w14:paraId="1516893D" w14:textId="77777777" w:rsidR="00EB18BF" w:rsidRPr="003107D3" w:rsidRDefault="00EB18BF" w:rsidP="0078540A">
            <w:pPr>
              <w:pStyle w:val="TAL"/>
            </w:pPr>
            <w:r w:rsidRPr="003107D3">
              <w:t>Contains the QoS Notification Control Information.</w:t>
            </w:r>
          </w:p>
        </w:tc>
        <w:tc>
          <w:tcPr>
            <w:tcW w:w="2423" w:type="dxa"/>
            <w:shd w:val="clear" w:color="auto" w:fill="auto"/>
          </w:tcPr>
          <w:p w14:paraId="1C9B9AD7" w14:textId="77777777" w:rsidR="00EB18BF" w:rsidRPr="003107D3" w:rsidRDefault="00EB18BF" w:rsidP="0078540A">
            <w:pPr>
              <w:pStyle w:val="TAL"/>
            </w:pPr>
          </w:p>
        </w:tc>
      </w:tr>
      <w:tr w:rsidR="00EB18BF" w:rsidRPr="003107D3" w14:paraId="2106C075" w14:textId="77777777" w:rsidTr="009E41DA">
        <w:trPr>
          <w:cantSplit/>
          <w:jc w:val="center"/>
        </w:trPr>
        <w:tc>
          <w:tcPr>
            <w:tcW w:w="3023" w:type="dxa"/>
            <w:shd w:val="clear" w:color="auto" w:fill="auto"/>
          </w:tcPr>
          <w:p w14:paraId="64A9F27A" w14:textId="77777777" w:rsidR="00EB18BF" w:rsidRPr="003107D3" w:rsidRDefault="00EB18BF" w:rsidP="0078540A">
            <w:pPr>
              <w:pStyle w:val="TAL"/>
            </w:pPr>
            <w:proofErr w:type="spellStart"/>
            <w:r>
              <w:t>QosMonitoringParamType</w:t>
            </w:r>
            <w:proofErr w:type="spellEnd"/>
          </w:p>
        </w:tc>
        <w:tc>
          <w:tcPr>
            <w:tcW w:w="1472" w:type="dxa"/>
            <w:shd w:val="clear" w:color="auto" w:fill="auto"/>
          </w:tcPr>
          <w:p w14:paraId="66C81DEA" w14:textId="77777777" w:rsidR="00EB18BF" w:rsidRPr="003107D3" w:rsidRDefault="00EB18BF" w:rsidP="0078540A">
            <w:pPr>
              <w:pStyle w:val="TAL"/>
            </w:pPr>
            <w:r>
              <w:t>5.6.3.32</w:t>
            </w:r>
          </w:p>
        </w:tc>
        <w:tc>
          <w:tcPr>
            <w:tcW w:w="3998" w:type="dxa"/>
            <w:shd w:val="clear" w:color="auto" w:fill="auto"/>
          </w:tcPr>
          <w:p w14:paraId="263093EB" w14:textId="77777777" w:rsidR="00EB18BF" w:rsidRPr="003107D3" w:rsidRDefault="00EB18BF" w:rsidP="0078540A">
            <w:pPr>
              <w:pStyle w:val="TAL"/>
            </w:pPr>
            <w:r>
              <w:t>Contains the QoS monitoring parameter to be monitored.</w:t>
            </w:r>
          </w:p>
        </w:tc>
        <w:tc>
          <w:tcPr>
            <w:tcW w:w="2423" w:type="dxa"/>
            <w:shd w:val="clear" w:color="auto" w:fill="auto"/>
          </w:tcPr>
          <w:p w14:paraId="30A76627" w14:textId="77777777" w:rsidR="00EB18BF" w:rsidRPr="003107D3" w:rsidRDefault="00EB18BF" w:rsidP="0078540A">
            <w:pPr>
              <w:pStyle w:val="TAL"/>
            </w:pPr>
            <w:proofErr w:type="spellStart"/>
            <w:r>
              <w:t>EnQosMon</w:t>
            </w:r>
            <w:proofErr w:type="spellEnd"/>
          </w:p>
        </w:tc>
      </w:tr>
      <w:tr w:rsidR="00EB18BF" w:rsidRPr="003107D3" w14:paraId="1B5EC04C" w14:textId="77777777" w:rsidTr="009E41DA">
        <w:trPr>
          <w:cantSplit/>
          <w:jc w:val="center"/>
        </w:trPr>
        <w:tc>
          <w:tcPr>
            <w:tcW w:w="3023" w:type="dxa"/>
            <w:shd w:val="clear" w:color="auto" w:fill="auto"/>
          </w:tcPr>
          <w:p w14:paraId="1B121DA0" w14:textId="77777777" w:rsidR="00EB18BF" w:rsidRPr="003107D3" w:rsidRDefault="00EB18BF" w:rsidP="0078540A">
            <w:pPr>
              <w:pStyle w:val="TAL"/>
            </w:pPr>
            <w:proofErr w:type="spellStart"/>
            <w:r w:rsidRPr="003107D3">
              <w:t>RanNasRelCause</w:t>
            </w:r>
            <w:proofErr w:type="spellEnd"/>
          </w:p>
        </w:tc>
        <w:tc>
          <w:tcPr>
            <w:tcW w:w="1472" w:type="dxa"/>
            <w:shd w:val="clear" w:color="auto" w:fill="auto"/>
          </w:tcPr>
          <w:p w14:paraId="210743CA" w14:textId="77777777" w:rsidR="00EB18BF" w:rsidRPr="003107D3" w:rsidRDefault="00EB18BF" w:rsidP="0078540A">
            <w:pPr>
              <w:pStyle w:val="TAL"/>
            </w:pPr>
            <w:r w:rsidRPr="003107D3">
              <w:t>5.6.2.28</w:t>
            </w:r>
          </w:p>
        </w:tc>
        <w:tc>
          <w:tcPr>
            <w:tcW w:w="3998" w:type="dxa"/>
            <w:shd w:val="clear" w:color="auto" w:fill="auto"/>
          </w:tcPr>
          <w:p w14:paraId="2EC06CDB" w14:textId="77777777" w:rsidR="00EB18BF" w:rsidRPr="003107D3" w:rsidRDefault="00EB18BF" w:rsidP="0078540A">
            <w:pPr>
              <w:pStyle w:val="TAL"/>
            </w:pPr>
            <w:r w:rsidRPr="003107D3">
              <w:t>Contains the RAN/NAS release cause.</w:t>
            </w:r>
          </w:p>
        </w:tc>
        <w:tc>
          <w:tcPr>
            <w:tcW w:w="2423" w:type="dxa"/>
            <w:shd w:val="clear" w:color="auto" w:fill="auto"/>
          </w:tcPr>
          <w:p w14:paraId="271CEA8C" w14:textId="77777777" w:rsidR="00EB18BF" w:rsidRPr="003107D3" w:rsidRDefault="00EB18BF" w:rsidP="0078540A">
            <w:pPr>
              <w:pStyle w:val="TAL"/>
            </w:pPr>
            <w:r w:rsidRPr="003107D3">
              <w:t>RAN-NAS-Cause</w:t>
            </w:r>
          </w:p>
        </w:tc>
      </w:tr>
      <w:tr w:rsidR="00EB18BF" w:rsidRPr="003107D3" w14:paraId="2B0E07B2" w14:textId="77777777" w:rsidTr="009E41DA">
        <w:trPr>
          <w:cantSplit/>
          <w:jc w:val="center"/>
        </w:trPr>
        <w:tc>
          <w:tcPr>
            <w:tcW w:w="3023" w:type="dxa"/>
            <w:shd w:val="clear" w:color="auto" w:fill="auto"/>
          </w:tcPr>
          <w:p w14:paraId="1D03E95F" w14:textId="77777777" w:rsidR="00EB18BF" w:rsidRPr="003107D3" w:rsidRDefault="00EB18BF" w:rsidP="0078540A">
            <w:pPr>
              <w:pStyle w:val="TAL"/>
            </w:pPr>
            <w:proofErr w:type="spellStart"/>
            <w:r w:rsidRPr="003107D3">
              <w:t>RedirectAddressType</w:t>
            </w:r>
            <w:proofErr w:type="spellEnd"/>
          </w:p>
        </w:tc>
        <w:tc>
          <w:tcPr>
            <w:tcW w:w="1472" w:type="dxa"/>
            <w:shd w:val="clear" w:color="auto" w:fill="auto"/>
          </w:tcPr>
          <w:p w14:paraId="3A1C991C" w14:textId="77777777" w:rsidR="00EB18BF" w:rsidRPr="003107D3" w:rsidRDefault="00EB18BF" w:rsidP="0078540A">
            <w:pPr>
              <w:pStyle w:val="TAL"/>
            </w:pPr>
            <w:r w:rsidRPr="003107D3">
              <w:t>5.6.3.12</w:t>
            </w:r>
          </w:p>
        </w:tc>
        <w:tc>
          <w:tcPr>
            <w:tcW w:w="3998" w:type="dxa"/>
            <w:shd w:val="clear" w:color="auto" w:fill="auto"/>
          </w:tcPr>
          <w:p w14:paraId="762A9877" w14:textId="77777777" w:rsidR="00EB18BF" w:rsidRPr="003107D3" w:rsidRDefault="00EB18BF" w:rsidP="0078540A">
            <w:pPr>
              <w:pStyle w:val="TAL"/>
            </w:pPr>
            <w:r w:rsidRPr="003107D3">
              <w:t>Indicates the redirect address type.</w:t>
            </w:r>
          </w:p>
        </w:tc>
        <w:tc>
          <w:tcPr>
            <w:tcW w:w="2423" w:type="dxa"/>
            <w:shd w:val="clear" w:color="auto" w:fill="auto"/>
          </w:tcPr>
          <w:p w14:paraId="5B281081" w14:textId="77777777" w:rsidR="00EB18BF" w:rsidRPr="003107D3" w:rsidRDefault="00EB18BF" w:rsidP="0078540A">
            <w:pPr>
              <w:pStyle w:val="TAL"/>
              <w:rPr>
                <w:lang w:eastAsia="zh-CN"/>
              </w:rPr>
            </w:pPr>
            <w:r w:rsidRPr="003107D3">
              <w:rPr>
                <w:rFonts w:hint="eastAsia"/>
                <w:lang w:eastAsia="zh-CN"/>
              </w:rPr>
              <w:t>A</w:t>
            </w:r>
            <w:r w:rsidRPr="003107D3">
              <w:rPr>
                <w:lang w:eastAsia="zh-CN"/>
              </w:rPr>
              <w:t>DC</w:t>
            </w:r>
          </w:p>
        </w:tc>
      </w:tr>
      <w:tr w:rsidR="00EB18BF" w:rsidRPr="003107D3" w14:paraId="42A44E6B" w14:textId="77777777" w:rsidTr="009E41DA">
        <w:trPr>
          <w:cantSplit/>
          <w:jc w:val="center"/>
        </w:trPr>
        <w:tc>
          <w:tcPr>
            <w:tcW w:w="3023" w:type="dxa"/>
            <w:shd w:val="clear" w:color="auto" w:fill="auto"/>
          </w:tcPr>
          <w:p w14:paraId="544A018B" w14:textId="77777777" w:rsidR="00EB18BF" w:rsidRPr="003107D3" w:rsidRDefault="00EB18BF" w:rsidP="0078540A">
            <w:pPr>
              <w:pStyle w:val="TAL"/>
            </w:pPr>
            <w:proofErr w:type="spellStart"/>
            <w:r w:rsidRPr="003107D3">
              <w:t>RedirectInformation</w:t>
            </w:r>
            <w:proofErr w:type="spellEnd"/>
          </w:p>
        </w:tc>
        <w:tc>
          <w:tcPr>
            <w:tcW w:w="1472" w:type="dxa"/>
            <w:shd w:val="clear" w:color="auto" w:fill="auto"/>
          </w:tcPr>
          <w:p w14:paraId="362A0F15" w14:textId="77777777" w:rsidR="00EB18BF" w:rsidRPr="003107D3" w:rsidRDefault="00EB18BF" w:rsidP="0078540A">
            <w:pPr>
              <w:pStyle w:val="TAL"/>
            </w:pPr>
            <w:r w:rsidRPr="003107D3">
              <w:t>5.6.2.13</w:t>
            </w:r>
          </w:p>
        </w:tc>
        <w:tc>
          <w:tcPr>
            <w:tcW w:w="3998" w:type="dxa"/>
            <w:shd w:val="clear" w:color="auto" w:fill="auto"/>
          </w:tcPr>
          <w:p w14:paraId="06916D74" w14:textId="77777777" w:rsidR="00EB18BF" w:rsidRPr="003107D3" w:rsidRDefault="00EB18BF" w:rsidP="0078540A">
            <w:pPr>
              <w:pStyle w:val="TAL"/>
            </w:pPr>
            <w:r w:rsidRPr="003107D3">
              <w:t>Contains the redirect information.</w:t>
            </w:r>
          </w:p>
        </w:tc>
        <w:tc>
          <w:tcPr>
            <w:tcW w:w="2423" w:type="dxa"/>
            <w:shd w:val="clear" w:color="auto" w:fill="auto"/>
          </w:tcPr>
          <w:p w14:paraId="14209FEF" w14:textId="77777777" w:rsidR="00EB18BF" w:rsidRPr="003107D3" w:rsidRDefault="00EB18BF" w:rsidP="0078540A">
            <w:pPr>
              <w:pStyle w:val="TAL"/>
              <w:rPr>
                <w:lang w:eastAsia="zh-CN"/>
              </w:rPr>
            </w:pPr>
            <w:r w:rsidRPr="003107D3">
              <w:rPr>
                <w:rFonts w:hint="eastAsia"/>
                <w:lang w:eastAsia="zh-CN"/>
              </w:rPr>
              <w:t>A</w:t>
            </w:r>
            <w:r w:rsidRPr="003107D3">
              <w:rPr>
                <w:lang w:eastAsia="zh-CN"/>
              </w:rPr>
              <w:t>DC</w:t>
            </w:r>
          </w:p>
        </w:tc>
      </w:tr>
      <w:tr w:rsidR="00EB18BF" w:rsidRPr="003107D3" w14:paraId="15175768" w14:textId="77777777" w:rsidTr="009E41DA">
        <w:trPr>
          <w:cantSplit/>
          <w:jc w:val="center"/>
        </w:trPr>
        <w:tc>
          <w:tcPr>
            <w:tcW w:w="3023" w:type="dxa"/>
            <w:shd w:val="clear" w:color="auto" w:fill="auto"/>
          </w:tcPr>
          <w:p w14:paraId="34613A5C" w14:textId="77777777" w:rsidR="00EB18BF" w:rsidRPr="003107D3" w:rsidRDefault="00EB18BF" w:rsidP="0078540A">
            <w:pPr>
              <w:pStyle w:val="TAL"/>
            </w:pPr>
            <w:proofErr w:type="spellStart"/>
            <w:r w:rsidRPr="003107D3">
              <w:t>ReportingFrequency</w:t>
            </w:r>
            <w:proofErr w:type="spellEnd"/>
          </w:p>
        </w:tc>
        <w:tc>
          <w:tcPr>
            <w:tcW w:w="1472" w:type="dxa"/>
            <w:shd w:val="clear" w:color="auto" w:fill="auto"/>
          </w:tcPr>
          <w:p w14:paraId="1108ACF2" w14:textId="77777777" w:rsidR="00EB18BF" w:rsidRPr="003107D3" w:rsidRDefault="00EB18BF" w:rsidP="0078540A">
            <w:pPr>
              <w:pStyle w:val="TAL"/>
            </w:pPr>
            <w:r w:rsidRPr="003107D3">
              <w:t>5.6.3.22</w:t>
            </w:r>
          </w:p>
        </w:tc>
        <w:tc>
          <w:tcPr>
            <w:tcW w:w="3998" w:type="dxa"/>
            <w:shd w:val="clear" w:color="auto" w:fill="auto"/>
          </w:tcPr>
          <w:p w14:paraId="14DF8B5F" w14:textId="77777777" w:rsidR="00EB18BF" w:rsidRPr="003107D3" w:rsidRDefault="00EB18BF" w:rsidP="0078540A">
            <w:pPr>
              <w:pStyle w:val="TAL"/>
            </w:pPr>
            <w:r w:rsidRPr="003107D3">
              <w:t>Indicates the frequency for the reporting</w:t>
            </w:r>
          </w:p>
        </w:tc>
        <w:tc>
          <w:tcPr>
            <w:tcW w:w="2423" w:type="dxa"/>
            <w:shd w:val="clear" w:color="auto" w:fill="auto"/>
          </w:tcPr>
          <w:p w14:paraId="5EF26B9D" w14:textId="77777777" w:rsidR="00EB18BF" w:rsidRPr="003107D3" w:rsidRDefault="00EB18BF" w:rsidP="0078540A">
            <w:pPr>
              <w:pStyle w:val="TAL"/>
            </w:pPr>
            <w:proofErr w:type="spellStart"/>
            <w:r w:rsidRPr="003107D3">
              <w:t>QosMonitoring</w:t>
            </w:r>
            <w:proofErr w:type="spellEnd"/>
          </w:p>
        </w:tc>
      </w:tr>
      <w:tr w:rsidR="00EB18BF" w:rsidRPr="003107D3" w14:paraId="0E78A801" w14:textId="77777777" w:rsidTr="009E41DA">
        <w:trPr>
          <w:cantSplit/>
          <w:jc w:val="center"/>
        </w:trPr>
        <w:tc>
          <w:tcPr>
            <w:tcW w:w="3023" w:type="dxa"/>
            <w:shd w:val="clear" w:color="auto" w:fill="auto"/>
          </w:tcPr>
          <w:p w14:paraId="3B80DD70" w14:textId="77777777" w:rsidR="00EB18BF" w:rsidRPr="003107D3" w:rsidRDefault="00EB18BF" w:rsidP="0078540A">
            <w:pPr>
              <w:pStyle w:val="TAL"/>
            </w:pPr>
            <w:proofErr w:type="spellStart"/>
            <w:r w:rsidRPr="003107D3">
              <w:t>ReportingLevel</w:t>
            </w:r>
            <w:proofErr w:type="spellEnd"/>
          </w:p>
        </w:tc>
        <w:tc>
          <w:tcPr>
            <w:tcW w:w="1472" w:type="dxa"/>
            <w:shd w:val="clear" w:color="auto" w:fill="auto"/>
          </w:tcPr>
          <w:p w14:paraId="59BBF56A" w14:textId="77777777" w:rsidR="00EB18BF" w:rsidRPr="003107D3" w:rsidRDefault="00EB18BF" w:rsidP="0078540A">
            <w:pPr>
              <w:pStyle w:val="TAL"/>
            </w:pPr>
            <w:r w:rsidRPr="003107D3">
              <w:t>5.6.3.4</w:t>
            </w:r>
          </w:p>
        </w:tc>
        <w:tc>
          <w:tcPr>
            <w:tcW w:w="3998" w:type="dxa"/>
            <w:shd w:val="clear" w:color="auto" w:fill="auto"/>
          </w:tcPr>
          <w:p w14:paraId="1AC2DAA5" w14:textId="77777777" w:rsidR="00EB18BF" w:rsidRPr="003107D3" w:rsidRDefault="00EB18BF" w:rsidP="0078540A">
            <w:pPr>
              <w:pStyle w:val="TAL"/>
            </w:pPr>
            <w:r w:rsidRPr="003107D3">
              <w:t>Indicates the reporting level.</w:t>
            </w:r>
          </w:p>
        </w:tc>
        <w:tc>
          <w:tcPr>
            <w:tcW w:w="2423" w:type="dxa"/>
            <w:shd w:val="clear" w:color="auto" w:fill="auto"/>
          </w:tcPr>
          <w:p w14:paraId="404ABE70" w14:textId="77777777" w:rsidR="00EB18BF" w:rsidRPr="003107D3" w:rsidRDefault="00EB18BF" w:rsidP="0078540A">
            <w:pPr>
              <w:pStyle w:val="TAL"/>
            </w:pPr>
          </w:p>
        </w:tc>
      </w:tr>
      <w:tr w:rsidR="00EB18BF" w:rsidRPr="003107D3" w14:paraId="36C949A4" w14:textId="77777777" w:rsidTr="009E41DA">
        <w:trPr>
          <w:cantSplit/>
          <w:jc w:val="center"/>
        </w:trPr>
        <w:tc>
          <w:tcPr>
            <w:tcW w:w="3023" w:type="dxa"/>
            <w:shd w:val="clear" w:color="auto" w:fill="auto"/>
          </w:tcPr>
          <w:p w14:paraId="45D1F59F" w14:textId="77777777" w:rsidR="00EB18BF" w:rsidRPr="003107D3" w:rsidRDefault="00EB18BF" w:rsidP="0078540A">
            <w:pPr>
              <w:pStyle w:val="TAL"/>
            </w:pPr>
            <w:proofErr w:type="spellStart"/>
            <w:r w:rsidRPr="003107D3">
              <w:t>RequestedQos</w:t>
            </w:r>
            <w:proofErr w:type="spellEnd"/>
          </w:p>
        </w:tc>
        <w:tc>
          <w:tcPr>
            <w:tcW w:w="1472" w:type="dxa"/>
            <w:shd w:val="clear" w:color="auto" w:fill="auto"/>
          </w:tcPr>
          <w:p w14:paraId="22C8A4A3" w14:textId="77777777" w:rsidR="00EB18BF" w:rsidRPr="003107D3" w:rsidRDefault="00EB18BF" w:rsidP="0078540A">
            <w:pPr>
              <w:pStyle w:val="TAL"/>
            </w:pPr>
            <w:r w:rsidRPr="003107D3">
              <w:t>5.6.2.31</w:t>
            </w:r>
          </w:p>
        </w:tc>
        <w:tc>
          <w:tcPr>
            <w:tcW w:w="3998" w:type="dxa"/>
            <w:shd w:val="clear" w:color="auto" w:fill="auto"/>
          </w:tcPr>
          <w:p w14:paraId="0660CCD2" w14:textId="77777777" w:rsidR="00EB18BF" w:rsidRPr="003107D3" w:rsidRDefault="00EB18BF" w:rsidP="0078540A">
            <w:pPr>
              <w:pStyle w:val="TAL"/>
            </w:pPr>
            <w:r w:rsidRPr="003107D3">
              <w:t>Contains the QoS information requested by the UE.</w:t>
            </w:r>
          </w:p>
        </w:tc>
        <w:tc>
          <w:tcPr>
            <w:tcW w:w="2423" w:type="dxa"/>
            <w:shd w:val="clear" w:color="auto" w:fill="auto"/>
          </w:tcPr>
          <w:p w14:paraId="4A9E5254" w14:textId="77777777" w:rsidR="00EB18BF" w:rsidRPr="003107D3" w:rsidRDefault="00EB18BF" w:rsidP="0078540A">
            <w:pPr>
              <w:pStyle w:val="TAL"/>
            </w:pPr>
          </w:p>
        </w:tc>
      </w:tr>
      <w:tr w:rsidR="00EB18BF" w:rsidRPr="003107D3" w14:paraId="52D9202A" w14:textId="77777777" w:rsidTr="009E41DA">
        <w:trPr>
          <w:cantSplit/>
          <w:jc w:val="center"/>
        </w:trPr>
        <w:tc>
          <w:tcPr>
            <w:tcW w:w="3023" w:type="dxa"/>
            <w:shd w:val="clear" w:color="auto" w:fill="auto"/>
          </w:tcPr>
          <w:p w14:paraId="631AEC59" w14:textId="77777777" w:rsidR="00EB18BF" w:rsidRPr="003107D3" w:rsidRDefault="00EB18BF" w:rsidP="0078540A">
            <w:pPr>
              <w:pStyle w:val="TAL"/>
            </w:pPr>
            <w:proofErr w:type="spellStart"/>
            <w:r w:rsidRPr="003107D3">
              <w:t>RequestedQosMonitoringParameter</w:t>
            </w:r>
            <w:proofErr w:type="spellEnd"/>
          </w:p>
        </w:tc>
        <w:tc>
          <w:tcPr>
            <w:tcW w:w="1472" w:type="dxa"/>
            <w:shd w:val="clear" w:color="auto" w:fill="auto"/>
          </w:tcPr>
          <w:p w14:paraId="1AE9EF05" w14:textId="77777777" w:rsidR="00EB18BF" w:rsidRPr="003107D3" w:rsidRDefault="00EB18BF" w:rsidP="0078540A">
            <w:pPr>
              <w:pStyle w:val="TAL"/>
            </w:pPr>
            <w:r w:rsidRPr="003107D3">
              <w:t>5.6.3.21</w:t>
            </w:r>
          </w:p>
        </w:tc>
        <w:tc>
          <w:tcPr>
            <w:tcW w:w="3998" w:type="dxa"/>
            <w:shd w:val="clear" w:color="auto" w:fill="auto"/>
          </w:tcPr>
          <w:p w14:paraId="1B8360BF" w14:textId="77777777" w:rsidR="00EB18BF" w:rsidRPr="003107D3" w:rsidRDefault="00EB18BF" w:rsidP="0078540A">
            <w:pPr>
              <w:pStyle w:val="TAL"/>
            </w:pPr>
            <w:r w:rsidRPr="003107D3">
              <w:t>Indicates the requested QoS monitoring parameters to be measured.</w:t>
            </w:r>
          </w:p>
        </w:tc>
        <w:tc>
          <w:tcPr>
            <w:tcW w:w="2423" w:type="dxa"/>
            <w:shd w:val="clear" w:color="auto" w:fill="auto"/>
          </w:tcPr>
          <w:p w14:paraId="1A232F45" w14:textId="77777777" w:rsidR="00EB18BF" w:rsidRPr="003107D3" w:rsidRDefault="00EB18BF" w:rsidP="0078540A">
            <w:pPr>
              <w:pStyle w:val="TAL"/>
            </w:pPr>
            <w:proofErr w:type="spellStart"/>
            <w:r w:rsidRPr="003107D3">
              <w:t>QosMonitoring</w:t>
            </w:r>
            <w:proofErr w:type="spellEnd"/>
          </w:p>
        </w:tc>
      </w:tr>
      <w:tr w:rsidR="00EB18BF" w:rsidRPr="003107D3" w14:paraId="47839F6B" w14:textId="77777777" w:rsidTr="009E41DA">
        <w:trPr>
          <w:cantSplit/>
          <w:jc w:val="center"/>
        </w:trPr>
        <w:tc>
          <w:tcPr>
            <w:tcW w:w="3023" w:type="dxa"/>
            <w:shd w:val="clear" w:color="auto" w:fill="auto"/>
          </w:tcPr>
          <w:p w14:paraId="6EB3CAA4" w14:textId="77777777" w:rsidR="00EB18BF" w:rsidRPr="003107D3" w:rsidRDefault="00EB18BF" w:rsidP="0078540A">
            <w:pPr>
              <w:pStyle w:val="TAL"/>
            </w:pPr>
            <w:proofErr w:type="spellStart"/>
            <w:r w:rsidRPr="003107D3">
              <w:t>RequestedRuleData</w:t>
            </w:r>
            <w:proofErr w:type="spellEnd"/>
          </w:p>
        </w:tc>
        <w:tc>
          <w:tcPr>
            <w:tcW w:w="1472" w:type="dxa"/>
            <w:shd w:val="clear" w:color="auto" w:fill="auto"/>
          </w:tcPr>
          <w:p w14:paraId="0271D830" w14:textId="77777777" w:rsidR="00EB18BF" w:rsidRPr="003107D3" w:rsidRDefault="00EB18BF" w:rsidP="0078540A">
            <w:pPr>
              <w:pStyle w:val="TAL"/>
            </w:pPr>
            <w:r w:rsidRPr="003107D3">
              <w:t>5.6.2.24</w:t>
            </w:r>
          </w:p>
        </w:tc>
        <w:tc>
          <w:tcPr>
            <w:tcW w:w="3998" w:type="dxa"/>
            <w:shd w:val="clear" w:color="auto" w:fill="auto"/>
          </w:tcPr>
          <w:p w14:paraId="647F5E69" w14:textId="77777777" w:rsidR="00EB18BF" w:rsidRPr="003107D3" w:rsidRDefault="00EB18BF" w:rsidP="0078540A">
            <w:pPr>
              <w:pStyle w:val="TAL"/>
            </w:pPr>
            <w:r w:rsidRPr="003107D3">
              <w:t xml:space="preserve">Contains rule data requested by the PCF to receive information associated with PCC rules. </w:t>
            </w:r>
          </w:p>
        </w:tc>
        <w:tc>
          <w:tcPr>
            <w:tcW w:w="2423" w:type="dxa"/>
            <w:shd w:val="clear" w:color="auto" w:fill="auto"/>
          </w:tcPr>
          <w:p w14:paraId="0555CC19" w14:textId="77777777" w:rsidR="00EB18BF" w:rsidRPr="003107D3" w:rsidRDefault="00EB18BF" w:rsidP="0078540A">
            <w:pPr>
              <w:pStyle w:val="TAL"/>
            </w:pPr>
          </w:p>
        </w:tc>
      </w:tr>
      <w:tr w:rsidR="00EB18BF" w:rsidRPr="003107D3" w14:paraId="04EAC158" w14:textId="77777777" w:rsidTr="009E41DA">
        <w:trPr>
          <w:cantSplit/>
          <w:jc w:val="center"/>
        </w:trPr>
        <w:tc>
          <w:tcPr>
            <w:tcW w:w="3023" w:type="dxa"/>
            <w:shd w:val="clear" w:color="auto" w:fill="auto"/>
          </w:tcPr>
          <w:p w14:paraId="1F879886" w14:textId="77777777" w:rsidR="00EB18BF" w:rsidRPr="003107D3" w:rsidRDefault="00EB18BF" w:rsidP="0078540A">
            <w:pPr>
              <w:pStyle w:val="TAL"/>
            </w:pPr>
            <w:proofErr w:type="spellStart"/>
            <w:r w:rsidRPr="003107D3">
              <w:t>RequestedRuleDataType</w:t>
            </w:r>
            <w:proofErr w:type="spellEnd"/>
          </w:p>
        </w:tc>
        <w:tc>
          <w:tcPr>
            <w:tcW w:w="1472" w:type="dxa"/>
            <w:shd w:val="clear" w:color="auto" w:fill="auto"/>
          </w:tcPr>
          <w:p w14:paraId="2FF31F8D" w14:textId="77777777" w:rsidR="00EB18BF" w:rsidRPr="003107D3" w:rsidRDefault="00EB18BF" w:rsidP="0078540A">
            <w:pPr>
              <w:pStyle w:val="TAL"/>
            </w:pPr>
            <w:r w:rsidRPr="003107D3">
              <w:t>5.6.3.7</w:t>
            </w:r>
          </w:p>
        </w:tc>
        <w:tc>
          <w:tcPr>
            <w:tcW w:w="3998" w:type="dxa"/>
            <w:shd w:val="clear" w:color="auto" w:fill="auto"/>
          </w:tcPr>
          <w:p w14:paraId="1D0E3A05" w14:textId="77777777" w:rsidR="00EB18BF" w:rsidRPr="003107D3" w:rsidRDefault="00EB18BF" w:rsidP="0078540A">
            <w:pPr>
              <w:pStyle w:val="TAL"/>
            </w:pPr>
            <w:r w:rsidRPr="003107D3">
              <w:t>Contains the type of rule data requested by the PCF.</w:t>
            </w:r>
          </w:p>
        </w:tc>
        <w:tc>
          <w:tcPr>
            <w:tcW w:w="2423" w:type="dxa"/>
            <w:shd w:val="clear" w:color="auto" w:fill="auto"/>
          </w:tcPr>
          <w:p w14:paraId="45D48478" w14:textId="77777777" w:rsidR="00EB18BF" w:rsidRPr="003107D3" w:rsidRDefault="00EB18BF" w:rsidP="0078540A">
            <w:pPr>
              <w:pStyle w:val="TAL"/>
            </w:pPr>
          </w:p>
        </w:tc>
      </w:tr>
      <w:tr w:rsidR="00EB18BF" w:rsidRPr="003107D3" w14:paraId="63F3BADE" w14:textId="77777777" w:rsidTr="009E41DA">
        <w:trPr>
          <w:cantSplit/>
          <w:jc w:val="center"/>
        </w:trPr>
        <w:tc>
          <w:tcPr>
            <w:tcW w:w="3023" w:type="dxa"/>
            <w:shd w:val="clear" w:color="auto" w:fill="auto"/>
          </w:tcPr>
          <w:p w14:paraId="3D0806F7" w14:textId="77777777" w:rsidR="00EB18BF" w:rsidRPr="003107D3" w:rsidRDefault="00EB18BF" w:rsidP="0078540A">
            <w:pPr>
              <w:pStyle w:val="TAL"/>
            </w:pPr>
            <w:proofErr w:type="spellStart"/>
            <w:r w:rsidRPr="003107D3">
              <w:t>RequestedUsageData</w:t>
            </w:r>
            <w:proofErr w:type="spellEnd"/>
          </w:p>
        </w:tc>
        <w:tc>
          <w:tcPr>
            <w:tcW w:w="1472" w:type="dxa"/>
            <w:shd w:val="clear" w:color="auto" w:fill="auto"/>
          </w:tcPr>
          <w:p w14:paraId="77FFFBD5" w14:textId="77777777" w:rsidR="00EB18BF" w:rsidRPr="003107D3" w:rsidRDefault="00EB18BF" w:rsidP="0078540A">
            <w:pPr>
              <w:pStyle w:val="TAL"/>
            </w:pPr>
            <w:r w:rsidRPr="003107D3">
              <w:t>5.6.2.25</w:t>
            </w:r>
          </w:p>
        </w:tc>
        <w:tc>
          <w:tcPr>
            <w:tcW w:w="3998" w:type="dxa"/>
            <w:shd w:val="clear" w:color="auto" w:fill="auto"/>
          </w:tcPr>
          <w:p w14:paraId="326D0CDF" w14:textId="77777777" w:rsidR="00EB18BF" w:rsidRPr="003107D3" w:rsidRDefault="00EB18BF" w:rsidP="0078540A">
            <w:pPr>
              <w:pStyle w:val="TAL"/>
            </w:pPr>
            <w:r w:rsidRPr="003107D3">
              <w:t xml:space="preserve">Contains usage data requested by the PCF requesting usage reports for the corresponding usage monitoring data instances. </w:t>
            </w:r>
          </w:p>
        </w:tc>
        <w:tc>
          <w:tcPr>
            <w:tcW w:w="2423" w:type="dxa"/>
            <w:shd w:val="clear" w:color="auto" w:fill="auto"/>
          </w:tcPr>
          <w:p w14:paraId="1C938F78" w14:textId="77777777" w:rsidR="00EB18BF" w:rsidRPr="003107D3" w:rsidRDefault="00EB18BF" w:rsidP="0078540A">
            <w:pPr>
              <w:pStyle w:val="TAL"/>
              <w:rPr>
                <w:lang w:eastAsia="zh-CN"/>
              </w:rPr>
            </w:pPr>
            <w:r w:rsidRPr="003107D3">
              <w:rPr>
                <w:rFonts w:hint="eastAsia"/>
                <w:lang w:eastAsia="zh-CN"/>
              </w:rPr>
              <w:t>U</w:t>
            </w:r>
            <w:r w:rsidRPr="003107D3">
              <w:rPr>
                <w:lang w:eastAsia="zh-CN"/>
              </w:rPr>
              <w:t>MC</w:t>
            </w:r>
          </w:p>
        </w:tc>
      </w:tr>
      <w:tr w:rsidR="00EB18BF" w:rsidRPr="003107D3" w14:paraId="2762B9B4" w14:textId="77777777" w:rsidTr="009E41DA">
        <w:trPr>
          <w:cantSplit/>
          <w:jc w:val="center"/>
        </w:trPr>
        <w:tc>
          <w:tcPr>
            <w:tcW w:w="3023" w:type="dxa"/>
            <w:shd w:val="clear" w:color="auto" w:fill="auto"/>
          </w:tcPr>
          <w:p w14:paraId="1854D368" w14:textId="77777777" w:rsidR="00EB18BF" w:rsidRPr="003107D3" w:rsidRDefault="00EB18BF" w:rsidP="0078540A">
            <w:pPr>
              <w:pStyle w:val="TAL"/>
            </w:pPr>
            <w:proofErr w:type="spellStart"/>
            <w:r w:rsidRPr="003107D3">
              <w:t>RuleOperation</w:t>
            </w:r>
            <w:proofErr w:type="spellEnd"/>
          </w:p>
        </w:tc>
        <w:tc>
          <w:tcPr>
            <w:tcW w:w="1472" w:type="dxa"/>
            <w:shd w:val="clear" w:color="auto" w:fill="auto"/>
          </w:tcPr>
          <w:p w14:paraId="093F00D2" w14:textId="77777777" w:rsidR="00EB18BF" w:rsidRPr="003107D3" w:rsidRDefault="00EB18BF" w:rsidP="0078540A">
            <w:pPr>
              <w:pStyle w:val="TAL"/>
            </w:pPr>
            <w:r w:rsidRPr="003107D3">
              <w:t>5.6.3.11</w:t>
            </w:r>
          </w:p>
        </w:tc>
        <w:tc>
          <w:tcPr>
            <w:tcW w:w="3998" w:type="dxa"/>
            <w:shd w:val="clear" w:color="auto" w:fill="auto"/>
          </w:tcPr>
          <w:p w14:paraId="510F2911" w14:textId="77777777" w:rsidR="00EB18BF" w:rsidRPr="003107D3" w:rsidRDefault="00EB18BF" w:rsidP="0078540A">
            <w:pPr>
              <w:pStyle w:val="TAL"/>
            </w:pPr>
            <w:r w:rsidRPr="003107D3">
              <w:t>Indicates a UE initiated resource operation that causes a request for PCC rules.</w:t>
            </w:r>
          </w:p>
        </w:tc>
        <w:tc>
          <w:tcPr>
            <w:tcW w:w="2423" w:type="dxa"/>
            <w:shd w:val="clear" w:color="auto" w:fill="auto"/>
          </w:tcPr>
          <w:p w14:paraId="4DA75488" w14:textId="77777777" w:rsidR="00EB18BF" w:rsidRPr="003107D3" w:rsidRDefault="00EB18BF" w:rsidP="0078540A">
            <w:pPr>
              <w:pStyle w:val="TAL"/>
            </w:pPr>
          </w:p>
        </w:tc>
      </w:tr>
      <w:tr w:rsidR="00EB18BF" w:rsidRPr="003107D3" w14:paraId="667BEF40" w14:textId="77777777" w:rsidTr="009E41DA">
        <w:trPr>
          <w:cantSplit/>
          <w:jc w:val="center"/>
        </w:trPr>
        <w:tc>
          <w:tcPr>
            <w:tcW w:w="3023" w:type="dxa"/>
            <w:shd w:val="clear" w:color="auto" w:fill="auto"/>
          </w:tcPr>
          <w:p w14:paraId="117AEF22" w14:textId="77777777" w:rsidR="00EB18BF" w:rsidRPr="003107D3" w:rsidRDefault="00EB18BF" w:rsidP="0078540A">
            <w:pPr>
              <w:pStyle w:val="TAL"/>
            </w:pPr>
            <w:proofErr w:type="spellStart"/>
            <w:r w:rsidRPr="003107D3">
              <w:t>RuleReport</w:t>
            </w:r>
            <w:proofErr w:type="spellEnd"/>
          </w:p>
        </w:tc>
        <w:tc>
          <w:tcPr>
            <w:tcW w:w="1472" w:type="dxa"/>
            <w:shd w:val="clear" w:color="auto" w:fill="auto"/>
          </w:tcPr>
          <w:p w14:paraId="34349C6E" w14:textId="77777777" w:rsidR="00EB18BF" w:rsidRPr="003107D3" w:rsidRDefault="00EB18BF" w:rsidP="0078540A">
            <w:pPr>
              <w:pStyle w:val="TAL"/>
            </w:pPr>
            <w:r w:rsidRPr="003107D3">
              <w:t>5.6.2.27</w:t>
            </w:r>
          </w:p>
        </w:tc>
        <w:tc>
          <w:tcPr>
            <w:tcW w:w="3998" w:type="dxa"/>
            <w:shd w:val="clear" w:color="auto" w:fill="auto"/>
          </w:tcPr>
          <w:p w14:paraId="616200D3" w14:textId="77777777" w:rsidR="00EB18BF" w:rsidRPr="003107D3" w:rsidRDefault="00EB18BF" w:rsidP="0078540A">
            <w:pPr>
              <w:pStyle w:val="TAL"/>
            </w:pPr>
            <w:r w:rsidRPr="00CF4914">
              <w:t>Reports the status of PCC rule(s).</w:t>
            </w:r>
          </w:p>
        </w:tc>
        <w:tc>
          <w:tcPr>
            <w:tcW w:w="2423" w:type="dxa"/>
            <w:shd w:val="clear" w:color="auto" w:fill="auto"/>
          </w:tcPr>
          <w:p w14:paraId="07C688D4" w14:textId="77777777" w:rsidR="00EB18BF" w:rsidRPr="003107D3" w:rsidRDefault="00EB18BF" w:rsidP="0078540A">
            <w:pPr>
              <w:pStyle w:val="TAL"/>
            </w:pPr>
          </w:p>
        </w:tc>
      </w:tr>
      <w:tr w:rsidR="00EB18BF" w:rsidRPr="003107D3" w14:paraId="013CCE3A" w14:textId="77777777" w:rsidTr="009E41DA">
        <w:trPr>
          <w:cantSplit/>
          <w:jc w:val="center"/>
        </w:trPr>
        <w:tc>
          <w:tcPr>
            <w:tcW w:w="3023" w:type="dxa"/>
            <w:shd w:val="clear" w:color="auto" w:fill="auto"/>
          </w:tcPr>
          <w:p w14:paraId="3B9659F8" w14:textId="77777777" w:rsidR="00EB18BF" w:rsidRPr="003107D3" w:rsidRDefault="00EB18BF" w:rsidP="0078540A">
            <w:pPr>
              <w:pStyle w:val="TAL"/>
            </w:pPr>
            <w:proofErr w:type="spellStart"/>
            <w:r w:rsidRPr="003107D3">
              <w:t>RuleStatus</w:t>
            </w:r>
            <w:proofErr w:type="spellEnd"/>
          </w:p>
        </w:tc>
        <w:tc>
          <w:tcPr>
            <w:tcW w:w="1472" w:type="dxa"/>
            <w:shd w:val="clear" w:color="auto" w:fill="auto"/>
          </w:tcPr>
          <w:p w14:paraId="12065244" w14:textId="77777777" w:rsidR="00EB18BF" w:rsidRPr="003107D3" w:rsidRDefault="00EB18BF" w:rsidP="0078540A">
            <w:pPr>
              <w:pStyle w:val="TAL"/>
            </w:pPr>
            <w:r w:rsidRPr="003107D3">
              <w:t>5.6.3.8</w:t>
            </w:r>
          </w:p>
        </w:tc>
        <w:tc>
          <w:tcPr>
            <w:tcW w:w="3998" w:type="dxa"/>
            <w:shd w:val="clear" w:color="auto" w:fill="auto"/>
          </w:tcPr>
          <w:p w14:paraId="178EC602" w14:textId="77777777" w:rsidR="00EB18BF" w:rsidRPr="003107D3" w:rsidRDefault="00EB18BF" w:rsidP="0078540A">
            <w:pPr>
              <w:pStyle w:val="TAL"/>
            </w:pPr>
            <w:r w:rsidRPr="003107D3">
              <w:t>Indicates the status of PCC or session rule.</w:t>
            </w:r>
          </w:p>
        </w:tc>
        <w:tc>
          <w:tcPr>
            <w:tcW w:w="2423" w:type="dxa"/>
            <w:shd w:val="clear" w:color="auto" w:fill="auto"/>
          </w:tcPr>
          <w:p w14:paraId="5B4F0341" w14:textId="77777777" w:rsidR="00EB18BF" w:rsidRPr="003107D3" w:rsidRDefault="00EB18BF" w:rsidP="0078540A">
            <w:pPr>
              <w:pStyle w:val="TAL"/>
            </w:pPr>
          </w:p>
        </w:tc>
      </w:tr>
      <w:tr w:rsidR="00EB18BF" w:rsidRPr="003107D3" w14:paraId="2215F50F" w14:textId="77777777" w:rsidTr="009E41DA">
        <w:trPr>
          <w:cantSplit/>
          <w:jc w:val="center"/>
        </w:trPr>
        <w:tc>
          <w:tcPr>
            <w:tcW w:w="3023" w:type="dxa"/>
            <w:shd w:val="clear" w:color="auto" w:fill="auto"/>
          </w:tcPr>
          <w:p w14:paraId="14C032FB" w14:textId="77777777" w:rsidR="00EB18BF" w:rsidRPr="003107D3" w:rsidRDefault="00EB18BF" w:rsidP="0078540A">
            <w:pPr>
              <w:pStyle w:val="TAL"/>
            </w:pPr>
            <w:proofErr w:type="spellStart"/>
            <w:r w:rsidRPr="003107D3">
              <w:t>ServingNfIdenty</w:t>
            </w:r>
            <w:proofErr w:type="spellEnd"/>
          </w:p>
        </w:tc>
        <w:tc>
          <w:tcPr>
            <w:tcW w:w="1472" w:type="dxa"/>
            <w:shd w:val="clear" w:color="auto" w:fill="auto"/>
          </w:tcPr>
          <w:p w14:paraId="2C708B99" w14:textId="77777777" w:rsidR="00EB18BF" w:rsidRPr="003107D3" w:rsidRDefault="00EB18BF" w:rsidP="0078540A">
            <w:pPr>
              <w:pStyle w:val="TAL"/>
            </w:pPr>
            <w:r w:rsidRPr="003107D3">
              <w:t>5.6.2.38</w:t>
            </w:r>
          </w:p>
        </w:tc>
        <w:tc>
          <w:tcPr>
            <w:tcW w:w="3998" w:type="dxa"/>
            <w:shd w:val="clear" w:color="auto" w:fill="auto"/>
          </w:tcPr>
          <w:p w14:paraId="74A82556" w14:textId="77777777" w:rsidR="00EB18BF" w:rsidRPr="003107D3" w:rsidRDefault="00EB18BF" w:rsidP="0078540A">
            <w:pPr>
              <w:pStyle w:val="TAL"/>
            </w:pPr>
            <w:r w:rsidRPr="003107D3">
              <w:t>Contains the serving Network Function identity.</w:t>
            </w:r>
          </w:p>
        </w:tc>
        <w:tc>
          <w:tcPr>
            <w:tcW w:w="2423" w:type="dxa"/>
            <w:shd w:val="clear" w:color="auto" w:fill="auto"/>
          </w:tcPr>
          <w:p w14:paraId="71AD5800" w14:textId="77777777" w:rsidR="00EB18BF" w:rsidRPr="003107D3" w:rsidRDefault="00EB18BF" w:rsidP="0078540A">
            <w:pPr>
              <w:pStyle w:val="TAL"/>
            </w:pPr>
          </w:p>
        </w:tc>
      </w:tr>
      <w:tr w:rsidR="00EB18BF" w:rsidRPr="003107D3" w14:paraId="1B2DAA51" w14:textId="77777777" w:rsidTr="009E41DA">
        <w:trPr>
          <w:cantSplit/>
          <w:jc w:val="center"/>
        </w:trPr>
        <w:tc>
          <w:tcPr>
            <w:tcW w:w="3023" w:type="dxa"/>
            <w:shd w:val="clear" w:color="auto" w:fill="auto"/>
          </w:tcPr>
          <w:p w14:paraId="3F66FA12" w14:textId="77777777" w:rsidR="00EB18BF" w:rsidRPr="003107D3" w:rsidRDefault="00EB18BF" w:rsidP="0078540A">
            <w:pPr>
              <w:pStyle w:val="TAL"/>
            </w:pPr>
            <w:proofErr w:type="spellStart"/>
            <w:r w:rsidRPr="003107D3">
              <w:t>SessionRule</w:t>
            </w:r>
            <w:proofErr w:type="spellEnd"/>
          </w:p>
        </w:tc>
        <w:tc>
          <w:tcPr>
            <w:tcW w:w="1472" w:type="dxa"/>
            <w:shd w:val="clear" w:color="auto" w:fill="auto"/>
          </w:tcPr>
          <w:p w14:paraId="6C94522A" w14:textId="77777777" w:rsidR="00EB18BF" w:rsidRPr="003107D3" w:rsidRDefault="00EB18BF" w:rsidP="0078540A">
            <w:pPr>
              <w:pStyle w:val="TAL"/>
            </w:pPr>
            <w:r w:rsidRPr="003107D3">
              <w:t>5.6.2.7</w:t>
            </w:r>
          </w:p>
        </w:tc>
        <w:tc>
          <w:tcPr>
            <w:tcW w:w="3998" w:type="dxa"/>
            <w:shd w:val="clear" w:color="auto" w:fill="auto"/>
          </w:tcPr>
          <w:p w14:paraId="1120F5FE" w14:textId="77777777" w:rsidR="00EB18BF" w:rsidRPr="003107D3" w:rsidRDefault="00EB18BF" w:rsidP="0078540A">
            <w:pPr>
              <w:pStyle w:val="TAL"/>
            </w:pPr>
            <w:r w:rsidRPr="003107D3">
              <w:t>Contains session level policy information.</w:t>
            </w:r>
          </w:p>
        </w:tc>
        <w:tc>
          <w:tcPr>
            <w:tcW w:w="2423" w:type="dxa"/>
            <w:shd w:val="clear" w:color="auto" w:fill="auto"/>
          </w:tcPr>
          <w:p w14:paraId="3889D7EE" w14:textId="77777777" w:rsidR="00EB18BF" w:rsidRPr="003107D3" w:rsidRDefault="00EB18BF" w:rsidP="0078540A">
            <w:pPr>
              <w:pStyle w:val="TAL"/>
            </w:pPr>
          </w:p>
        </w:tc>
      </w:tr>
      <w:tr w:rsidR="00EB18BF" w:rsidRPr="003107D3" w14:paraId="6DA36689" w14:textId="77777777" w:rsidTr="009E41DA">
        <w:trPr>
          <w:cantSplit/>
          <w:jc w:val="center"/>
        </w:trPr>
        <w:tc>
          <w:tcPr>
            <w:tcW w:w="3023" w:type="dxa"/>
            <w:shd w:val="clear" w:color="auto" w:fill="auto"/>
          </w:tcPr>
          <w:p w14:paraId="41EBABA2" w14:textId="77777777" w:rsidR="00EB18BF" w:rsidRPr="003107D3" w:rsidRDefault="00EB18BF" w:rsidP="0078540A">
            <w:pPr>
              <w:pStyle w:val="TAL"/>
            </w:pPr>
            <w:proofErr w:type="spellStart"/>
            <w:r w:rsidRPr="003107D3">
              <w:t>SessionRuleFailureCode</w:t>
            </w:r>
            <w:proofErr w:type="spellEnd"/>
          </w:p>
        </w:tc>
        <w:tc>
          <w:tcPr>
            <w:tcW w:w="1472" w:type="dxa"/>
            <w:shd w:val="clear" w:color="auto" w:fill="auto"/>
          </w:tcPr>
          <w:p w14:paraId="09244743" w14:textId="77777777" w:rsidR="00EB18BF" w:rsidRPr="003107D3" w:rsidRDefault="00EB18BF" w:rsidP="0078540A">
            <w:pPr>
              <w:pStyle w:val="TAL"/>
            </w:pPr>
            <w:r w:rsidRPr="003107D3">
              <w:t>5.6.3.17</w:t>
            </w:r>
          </w:p>
        </w:tc>
        <w:tc>
          <w:tcPr>
            <w:tcW w:w="3998" w:type="dxa"/>
            <w:shd w:val="clear" w:color="auto" w:fill="auto"/>
          </w:tcPr>
          <w:p w14:paraId="4FCE8DE9" w14:textId="77777777" w:rsidR="00EB18BF" w:rsidRPr="003107D3" w:rsidRDefault="00EB18BF" w:rsidP="0078540A">
            <w:pPr>
              <w:pStyle w:val="TAL"/>
            </w:pPr>
            <w:r w:rsidRPr="003107D3">
              <w:t>Indicates the reason of the session rule failure.</w:t>
            </w:r>
          </w:p>
        </w:tc>
        <w:tc>
          <w:tcPr>
            <w:tcW w:w="2423" w:type="dxa"/>
            <w:shd w:val="clear" w:color="auto" w:fill="auto"/>
          </w:tcPr>
          <w:p w14:paraId="422702CE" w14:textId="77777777" w:rsidR="00EB18BF" w:rsidRPr="003107D3" w:rsidRDefault="00EB18BF" w:rsidP="0078540A">
            <w:pPr>
              <w:pStyle w:val="TAL"/>
            </w:pPr>
            <w:proofErr w:type="spellStart"/>
            <w:r w:rsidRPr="003107D3">
              <w:t>SessionRuleErrorHandling</w:t>
            </w:r>
            <w:proofErr w:type="spellEnd"/>
          </w:p>
        </w:tc>
      </w:tr>
      <w:tr w:rsidR="00EB18BF" w:rsidRPr="003107D3" w14:paraId="73C3D452" w14:textId="77777777" w:rsidTr="009E41DA">
        <w:trPr>
          <w:cantSplit/>
          <w:jc w:val="center"/>
        </w:trPr>
        <w:tc>
          <w:tcPr>
            <w:tcW w:w="3023" w:type="dxa"/>
            <w:shd w:val="clear" w:color="auto" w:fill="auto"/>
          </w:tcPr>
          <w:p w14:paraId="30A17D79" w14:textId="77777777" w:rsidR="00EB18BF" w:rsidRPr="003107D3" w:rsidRDefault="00EB18BF" w:rsidP="0078540A">
            <w:pPr>
              <w:pStyle w:val="TAL"/>
            </w:pPr>
            <w:proofErr w:type="spellStart"/>
            <w:r w:rsidRPr="003107D3">
              <w:t>SessionRuleReport</w:t>
            </w:r>
            <w:proofErr w:type="spellEnd"/>
          </w:p>
        </w:tc>
        <w:tc>
          <w:tcPr>
            <w:tcW w:w="1472" w:type="dxa"/>
            <w:shd w:val="clear" w:color="auto" w:fill="auto"/>
          </w:tcPr>
          <w:p w14:paraId="3E574D6B" w14:textId="77777777" w:rsidR="00EB18BF" w:rsidRPr="003107D3" w:rsidRDefault="00EB18BF" w:rsidP="0078540A">
            <w:pPr>
              <w:pStyle w:val="TAL"/>
            </w:pPr>
            <w:r w:rsidRPr="003107D3">
              <w:t>5.6.2.37</w:t>
            </w:r>
          </w:p>
        </w:tc>
        <w:tc>
          <w:tcPr>
            <w:tcW w:w="3998" w:type="dxa"/>
            <w:shd w:val="clear" w:color="auto" w:fill="auto"/>
          </w:tcPr>
          <w:p w14:paraId="3641E022" w14:textId="77777777" w:rsidR="00EB18BF" w:rsidRPr="003107D3" w:rsidRDefault="00EB18BF" w:rsidP="0078540A">
            <w:pPr>
              <w:pStyle w:val="TAL"/>
            </w:pPr>
            <w:r w:rsidRPr="003107D3">
              <w:t>Reports the status of session rule.</w:t>
            </w:r>
          </w:p>
        </w:tc>
        <w:tc>
          <w:tcPr>
            <w:tcW w:w="2423" w:type="dxa"/>
            <w:shd w:val="clear" w:color="auto" w:fill="auto"/>
          </w:tcPr>
          <w:p w14:paraId="18403F29" w14:textId="77777777" w:rsidR="00EB18BF" w:rsidRPr="003107D3" w:rsidRDefault="00EB18BF" w:rsidP="0078540A">
            <w:pPr>
              <w:pStyle w:val="TAL"/>
            </w:pPr>
            <w:proofErr w:type="spellStart"/>
            <w:r w:rsidRPr="003107D3">
              <w:t>SessionRuleErrorHandling</w:t>
            </w:r>
            <w:proofErr w:type="spellEnd"/>
          </w:p>
        </w:tc>
      </w:tr>
      <w:tr w:rsidR="00EB18BF" w:rsidRPr="003107D3" w14:paraId="710D8800" w14:textId="77777777" w:rsidTr="009E41DA">
        <w:trPr>
          <w:cantSplit/>
          <w:jc w:val="center"/>
        </w:trPr>
        <w:tc>
          <w:tcPr>
            <w:tcW w:w="3023" w:type="dxa"/>
            <w:shd w:val="clear" w:color="auto" w:fill="auto"/>
          </w:tcPr>
          <w:p w14:paraId="3AB5321E" w14:textId="77777777" w:rsidR="00EB18BF" w:rsidRPr="003107D3" w:rsidRDefault="00EB18BF" w:rsidP="0078540A">
            <w:pPr>
              <w:pStyle w:val="TAL"/>
            </w:pPr>
            <w:proofErr w:type="spellStart"/>
            <w:r w:rsidRPr="003107D3">
              <w:t>SgsnAddress</w:t>
            </w:r>
            <w:proofErr w:type="spellEnd"/>
          </w:p>
        </w:tc>
        <w:tc>
          <w:tcPr>
            <w:tcW w:w="1472" w:type="dxa"/>
            <w:shd w:val="clear" w:color="auto" w:fill="auto"/>
          </w:tcPr>
          <w:p w14:paraId="54508B21" w14:textId="77777777" w:rsidR="00EB18BF" w:rsidRPr="003107D3" w:rsidRDefault="00EB18BF" w:rsidP="0078540A">
            <w:pPr>
              <w:pStyle w:val="TAL"/>
            </w:pPr>
            <w:r w:rsidRPr="003107D3">
              <w:rPr>
                <w:rFonts w:hint="eastAsia"/>
              </w:rPr>
              <w:t>5</w:t>
            </w:r>
            <w:r w:rsidRPr="003107D3">
              <w:t>.6.2.50</w:t>
            </w:r>
          </w:p>
        </w:tc>
        <w:tc>
          <w:tcPr>
            <w:tcW w:w="3998" w:type="dxa"/>
            <w:shd w:val="clear" w:color="auto" w:fill="auto"/>
          </w:tcPr>
          <w:p w14:paraId="30F64FD9" w14:textId="77777777" w:rsidR="00EB18BF" w:rsidRPr="003107D3" w:rsidRDefault="00EB18BF" w:rsidP="0078540A">
            <w:pPr>
              <w:pStyle w:val="TAL"/>
            </w:pPr>
            <w:r w:rsidRPr="003107D3">
              <w:t>Contains the serving SGSN address.</w:t>
            </w:r>
          </w:p>
        </w:tc>
        <w:tc>
          <w:tcPr>
            <w:tcW w:w="2423" w:type="dxa"/>
            <w:shd w:val="clear" w:color="auto" w:fill="auto"/>
          </w:tcPr>
          <w:p w14:paraId="74621005" w14:textId="77777777" w:rsidR="00EB18BF" w:rsidRPr="003107D3" w:rsidRDefault="00EB18BF" w:rsidP="0078540A">
            <w:pPr>
              <w:pStyle w:val="TAL"/>
            </w:pPr>
            <w:r w:rsidRPr="003107D3">
              <w:t>2G3GIWK</w:t>
            </w:r>
          </w:p>
        </w:tc>
      </w:tr>
      <w:tr w:rsidR="00EB18BF" w:rsidRPr="003107D3" w14:paraId="65A24ED8" w14:textId="77777777" w:rsidTr="009E41DA">
        <w:trPr>
          <w:cantSplit/>
          <w:jc w:val="center"/>
        </w:trPr>
        <w:tc>
          <w:tcPr>
            <w:tcW w:w="3023" w:type="dxa"/>
            <w:shd w:val="clear" w:color="auto" w:fill="auto"/>
          </w:tcPr>
          <w:p w14:paraId="2F274F54" w14:textId="77777777" w:rsidR="00EB18BF" w:rsidRPr="003107D3" w:rsidRDefault="00EB18BF" w:rsidP="0078540A">
            <w:pPr>
              <w:pStyle w:val="TAL"/>
            </w:pPr>
            <w:r>
              <w:rPr>
                <w:noProof/>
              </w:rPr>
              <w:t>SliceUsgCtrlInfo</w:t>
            </w:r>
          </w:p>
        </w:tc>
        <w:tc>
          <w:tcPr>
            <w:tcW w:w="1472" w:type="dxa"/>
            <w:shd w:val="clear" w:color="auto" w:fill="auto"/>
          </w:tcPr>
          <w:p w14:paraId="121B0F94" w14:textId="77777777" w:rsidR="00EB18BF" w:rsidRPr="003107D3" w:rsidRDefault="00EB18BF" w:rsidP="0078540A">
            <w:pPr>
              <w:pStyle w:val="TAL"/>
            </w:pPr>
            <w:r>
              <w:rPr>
                <w:noProof/>
              </w:rPr>
              <w:t>5.6.2.59</w:t>
            </w:r>
          </w:p>
        </w:tc>
        <w:tc>
          <w:tcPr>
            <w:tcW w:w="3998" w:type="dxa"/>
            <w:shd w:val="clear" w:color="auto" w:fill="auto"/>
          </w:tcPr>
          <w:p w14:paraId="33314DE0" w14:textId="77777777" w:rsidR="00EB18BF" w:rsidRPr="003107D3" w:rsidRDefault="00EB18BF" w:rsidP="0078540A">
            <w:pPr>
              <w:pStyle w:val="TAL"/>
            </w:pPr>
            <w:r>
              <w:rPr>
                <w:noProof/>
              </w:rPr>
              <w:t>Represents network slice usage control information.</w:t>
            </w:r>
          </w:p>
        </w:tc>
        <w:tc>
          <w:tcPr>
            <w:tcW w:w="2423" w:type="dxa"/>
            <w:shd w:val="clear" w:color="auto" w:fill="auto"/>
          </w:tcPr>
          <w:p w14:paraId="05854B31" w14:textId="77777777" w:rsidR="00EB18BF" w:rsidRPr="003107D3" w:rsidRDefault="00EB18BF" w:rsidP="0078540A">
            <w:pPr>
              <w:pStyle w:val="TAL"/>
            </w:pPr>
            <w:proofErr w:type="spellStart"/>
            <w:r>
              <w:rPr>
                <w:lang w:eastAsia="zh-CN"/>
              </w:rPr>
              <w:t>NetSliceUsageCtrl</w:t>
            </w:r>
            <w:proofErr w:type="spellEnd"/>
          </w:p>
        </w:tc>
      </w:tr>
      <w:tr w:rsidR="00EB18BF" w:rsidRPr="003107D3" w14:paraId="66C6CE07" w14:textId="77777777" w:rsidTr="009E41DA">
        <w:trPr>
          <w:cantSplit/>
          <w:jc w:val="center"/>
        </w:trPr>
        <w:tc>
          <w:tcPr>
            <w:tcW w:w="3023" w:type="dxa"/>
          </w:tcPr>
          <w:p w14:paraId="1EB7AF94" w14:textId="77777777" w:rsidR="00EB18BF" w:rsidRPr="003107D3" w:rsidRDefault="00EB18BF" w:rsidP="0078540A">
            <w:pPr>
              <w:pStyle w:val="TAL"/>
            </w:pPr>
            <w:proofErr w:type="spellStart"/>
            <w:r w:rsidRPr="003107D3">
              <w:t>SmPolicyAssociationReleaseCause</w:t>
            </w:r>
            <w:proofErr w:type="spellEnd"/>
          </w:p>
        </w:tc>
        <w:tc>
          <w:tcPr>
            <w:tcW w:w="1472" w:type="dxa"/>
          </w:tcPr>
          <w:p w14:paraId="07D784F4" w14:textId="77777777" w:rsidR="00EB18BF" w:rsidRPr="003107D3" w:rsidRDefault="00EB18BF" w:rsidP="0078540A">
            <w:pPr>
              <w:pStyle w:val="TAL"/>
            </w:pPr>
            <w:r w:rsidRPr="003107D3">
              <w:t>5.6.3.23</w:t>
            </w:r>
          </w:p>
        </w:tc>
        <w:tc>
          <w:tcPr>
            <w:tcW w:w="3998" w:type="dxa"/>
          </w:tcPr>
          <w:p w14:paraId="7214435A" w14:textId="77777777" w:rsidR="00EB18BF" w:rsidRPr="003107D3" w:rsidRDefault="00EB18BF" w:rsidP="0078540A">
            <w:pPr>
              <w:pStyle w:val="TAL"/>
            </w:pPr>
            <w:r w:rsidRPr="003107D3">
              <w:t>Represents the cause why the PCF requests the termination of the SM policy association.</w:t>
            </w:r>
          </w:p>
        </w:tc>
        <w:tc>
          <w:tcPr>
            <w:tcW w:w="2423" w:type="dxa"/>
          </w:tcPr>
          <w:p w14:paraId="0E68D52D" w14:textId="77777777" w:rsidR="00EB18BF" w:rsidRPr="003107D3" w:rsidRDefault="00EB18BF" w:rsidP="0078540A">
            <w:pPr>
              <w:pStyle w:val="TAL"/>
            </w:pPr>
          </w:p>
        </w:tc>
      </w:tr>
      <w:tr w:rsidR="00EB18BF" w:rsidRPr="003107D3" w14:paraId="395FC63A" w14:textId="77777777" w:rsidTr="009E41DA">
        <w:trPr>
          <w:cantSplit/>
          <w:jc w:val="center"/>
        </w:trPr>
        <w:tc>
          <w:tcPr>
            <w:tcW w:w="3023" w:type="dxa"/>
          </w:tcPr>
          <w:p w14:paraId="73DAC299" w14:textId="77777777" w:rsidR="00EB18BF" w:rsidRPr="003107D3" w:rsidRDefault="00EB18BF" w:rsidP="0078540A">
            <w:pPr>
              <w:pStyle w:val="TAL"/>
            </w:pPr>
            <w:proofErr w:type="spellStart"/>
            <w:r w:rsidRPr="003107D3">
              <w:t>SmPolicyControl</w:t>
            </w:r>
            <w:proofErr w:type="spellEnd"/>
          </w:p>
        </w:tc>
        <w:tc>
          <w:tcPr>
            <w:tcW w:w="1472" w:type="dxa"/>
          </w:tcPr>
          <w:p w14:paraId="2A68628A" w14:textId="77777777" w:rsidR="00EB18BF" w:rsidRPr="003107D3" w:rsidRDefault="00EB18BF" w:rsidP="0078540A">
            <w:pPr>
              <w:pStyle w:val="TAL"/>
            </w:pPr>
            <w:r w:rsidRPr="003107D3">
              <w:t>5.6.2.2</w:t>
            </w:r>
          </w:p>
        </w:tc>
        <w:tc>
          <w:tcPr>
            <w:tcW w:w="3998" w:type="dxa"/>
          </w:tcPr>
          <w:p w14:paraId="019924D3" w14:textId="77777777" w:rsidR="00EB18BF" w:rsidRPr="003107D3" w:rsidRDefault="00EB18BF" w:rsidP="0078540A">
            <w:pPr>
              <w:pStyle w:val="TAL"/>
            </w:pPr>
            <w:r w:rsidRPr="003107D3">
              <w:t>Contains the parameters to request the SM policies and the SM policies authorized by the PCF.</w:t>
            </w:r>
          </w:p>
        </w:tc>
        <w:tc>
          <w:tcPr>
            <w:tcW w:w="2423" w:type="dxa"/>
          </w:tcPr>
          <w:p w14:paraId="6B265A36" w14:textId="77777777" w:rsidR="00EB18BF" w:rsidRPr="003107D3" w:rsidRDefault="00EB18BF" w:rsidP="0078540A">
            <w:pPr>
              <w:pStyle w:val="TAL"/>
            </w:pPr>
          </w:p>
        </w:tc>
      </w:tr>
      <w:tr w:rsidR="00EB18BF" w:rsidRPr="003107D3" w14:paraId="4231DF1B" w14:textId="77777777" w:rsidTr="009E41DA">
        <w:trPr>
          <w:cantSplit/>
          <w:jc w:val="center"/>
        </w:trPr>
        <w:tc>
          <w:tcPr>
            <w:tcW w:w="3023" w:type="dxa"/>
          </w:tcPr>
          <w:p w14:paraId="2A4460C9" w14:textId="77777777" w:rsidR="00EB18BF" w:rsidRPr="003107D3" w:rsidRDefault="00EB18BF" w:rsidP="0078540A">
            <w:pPr>
              <w:pStyle w:val="TAL"/>
            </w:pPr>
            <w:proofErr w:type="spellStart"/>
            <w:r w:rsidRPr="003107D3">
              <w:t>SmPolicyContextData</w:t>
            </w:r>
            <w:proofErr w:type="spellEnd"/>
          </w:p>
        </w:tc>
        <w:tc>
          <w:tcPr>
            <w:tcW w:w="1472" w:type="dxa"/>
          </w:tcPr>
          <w:p w14:paraId="1C41BDF6" w14:textId="77777777" w:rsidR="00EB18BF" w:rsidRPr="003107D3" w:rsidRDefault="00EB18BF" w:rsidP="0078540A">
            <w:pPr>
              <w:pStyle w:val="TAL"/>
            </w:pPr>
            <w:r w:rsidRPr="003107D3">
              <w:t>5.6.2.3</w:t>
            </w:r>
          </w:p>
        </w:tc>
        <w:tc>
          <w:tcPr>
            <w:tcW w:w="3998" w:type="dxa"/>
          </w:tcPr>
          <w:p w14:paraId="21215006" w14:textId="77777777" w:rsidR="00EB18BF" w:rsidRPr="003107D3" w:rsidRDefault="00EB18BF" w:rsidP="0078540A">
            <w:pPr>
              <w:pStyle w:val="TAL"/>
            </w:pPr>
            <w:r w:rsidRPr="003107D3">
              <w:t>Contains the parameters to create individual SM policy resource.</w:t>
            </w:r>
          </w:p>
        </w:tc>
        <w:tc>
          <w:tcPr>
            <w:tcW w:w="2423" w:type="dxa"/>
          </w:tcPr>
          <w:p w14:paraId="1607BEDD" w14:textId="77777777" w:rsidR="00EB18BF" w:rsidRPr="003107D3" w:rsidRDefault="00EB18BF" w:rsidP="0078540A">
            <w:pPr>
              <w:pStyle w:val="TAL"/>
            </w:pPr>
          </w:p>
        </w:tc>
      </w:tr>
      <w:tr w:rsidR="00EB18BF" w:rsidRPr="003107D3" w14:paraId="20A3855E" w14:textId="77777777" w:rsidTr="009E41DA">
        <w:trPr>
          <w:cantSplit/>
          <w:jc w:val="center"/>
        </w:trPr>
        <w:tc>
          <w:tcPr>
            <w:tcW w:w="3023" w:type="dxa"/>
          </w:tcPr>
          <w:p w14:paraId="0E48D8D7" w14:textId="77777777" w:rsidR="00EB18BF" w:rsidRPr="003107D3" w:rsidRDefault="00EB18BF" w:rsidP="0078540A">
            <w:pPr>
              <w:pStyle w:val="TAL"/>
            </w:pPr>
            <w:proofErr w:type="spellStart"/>
            <w:r w:rsidRPr="003107D3">
              <w:t>SmPolicyDecision</w:t>
            </w:r>
            <w:proofErr w:type="spellEnd"/>
          </w:p>
        </w:tc>
        <w:tc>
          <w:tcPr>
            <w:tcW w:w="1472" w:type="dxa"/>
          </w:tcPr>
          <w:p w14:paraId="1BB37544" w14:textId="77777777" w:rsidR="00EB18BF" w:rsidRPr="003107D3" w:rsidRDefault="00EB18BF" w:rsidP="0078540A">
            <w:pPr>
              <w:pStyle w:val="TAL"/>
            </w:pPr>
            <w:r w:rsidRPr="003107D3">
              <w:t>5.6.2.4</w:t>
            </w:r>
          </w:p>
        </w:tc>
        <w:tc>
          <w:tcPr>
            <w:tcW w:w="3998" w:type="dxa"/>
          </w:tcPr>
          <w:p w14:paraId="4EA67E47" w14:textId="77777777" w:rsidR="00EB18BF" w:rsidRPr="003107D3" w:rsidRDefault="00EB18BF" w:rsidP="0078540A">
            <w:pPr>
              <w:pStyle w:val="TAL"/>
            </w:pPr>
            <w:r w:rsidRPr="003107D3">
              <w:t>Contains the SM policies authorized by the PCF.</w:t>
            </w:r>
          </w:p>
        </w:tc>
        <w:tc>
          <w:tcPr>
            <w:tcW w:w="2423" w:type="dxa"/>
          </w:tcPr>
          <w:p w14:paraId="64475C0F" w14:textId="77777777" w:rsidR="00EB18BF" w:rsidRPr="003107D3" w:rsidRDefault="00EB18BF" w:rsidP="0078540A">
            <w:pPr>
              <w:pStyle w:val="TAL"/>
            </w:pPr>
          </w:p>
        </w:tc>
      </w:tr>
      <w:tr w:rsidR="00EB18BF" w:rsidRPr="003107D3" w14:paraId="55530C6C" w14:textId="77777777" w:rsidTr="009E41DA">
        <w:trPr>
          <w:cantSplit/>
          <w:jc w:val="center"/>
        </w:trPr>
        <w:tc>
          <w:tcPr>
            <w:tcW w:w="3023" w:type="dxa"/>
          </w:tcPr>
          <w:p w14:paraId="3C40196D" w14:textId="77777777" w:rsidR="00EB18BF" w:rsidRPr="003107D3" w:rsidRDefault="00EB18BF" w:rsidP="0078540A">
            <w:pPr>
              <w:pStyle w:val="TAL"/>
            </w:pPr>
            <w:proofErr w:type="spellStart"/>
            <w:r w:rsidRPr="003107D3">
              <w:t>SmPolicyNotification</w:t>
            </w:r>
            <w:proofErr w:type="spellEnd"/>
          </w:p>
        </w:tc>
        <w:tc>
          <w:tcPr>
            <w:tcW w:w="1472" w:type="dxa"/>
          </w:tcPr>
          <w:p w14:paraId="021C3FDF" w14:textId="77777777" w:rsidR="00EB18BF" w:rsidRPr="003107D3" w:rsidRDefault="00EB18BF" w:rsidP="0078540A">
            <w:pPr>
              <w:pStyle w:val="TAL"/>
            </w:pPr>
            <w:r w:rsidRPr="003107D3">
              <w:t>5.6.2.5</w:t>
            </w:r>
          </w:p>
        </w:tc>
        <w:tc>
          <w:tcPr>
            <w:tcW w:w="3998" w:type="dxa"/>
          </w:tcPr>
          <w:p w14:paraId="10CAF640" w14:textId="77777777" w:rsidR="00EB18BF" w:rsidRPr="003107D3" w:rsidRDefault="00EB18BF" w:rsidP="0078540A">
            <w:pPr>
              <w:pStyle w:val="TAL"/>
            </w:pPr>
            <w:r w:rsidRPr="003107D3">
              <w:t>Contains the update of the SM policies.</w:t>
            </w:r>
          </w:p>
        </w:tc>
        <w:tc>
          <w:tcPr>
            <w:tcW w:w="2423" w:type="dxa"/>
          </w:tcPr>
          <w:p w14:paraId="5555BD7B" w14:textId="77777777" w:rsidR="00EB18BF" w:rsidRPr="003107D3" w:rsidRDefault="00EB18BF" w:rsidP="0078540A">
            <w:pPr>
              <w:pStyle w:val="TAL"/>
            </w:pPr>
          </w:p>
        </w:tc>
      </w:tr>
      <w:tr w:rsidR="00EB18BF" w:rsidRPr="003107D3" w14:paraId="7AFFC978" w14:textId="77777777" w:rsidTr="009E41DA">
        <w:trPr>
          <w:cantSplit/>
          <w:jc w:val="center"/>
        </w:trPr>
        <w:tc>
          <w:tcPr>
            <w:tcW w:w="3023" w:type="dxa"/>
          </w:tcPr>
          <w:p w14:paraId="6E1064EC" w14:textId="77777777" w:rsidR="00EB18BF" w:rsidRPr="003107D3" w:rsidRDefault="00EB18BF" w:rsidP="0078540A">
            <w:pPr>
              <w:pStyle w:val="TAL"/>
            </w:pPr>
            <w:proofErr w:type="spellStart"/>
            <w:r w:rsidRPr="003107D3">
              <w:t>SmPolicyDeleteData</w:t>
            </w:r>
            <w:proofErr w:type="spellEnd"/>
          </w:p>
        </w:tc>
        <w:tc>
          <w:tcPr>
            <w:tcW w:w="1472" w:type="dxa"/>
          </w:tcPr>
          <w:p w14:paraId="05FC9BD6" w14:textId="77777777" w:rsidR="00EB18BF" w:rsidRPr="003107D3" w:rsidRDefault="00EB18BF" w:rsidP="0078540A">
            <w:pPr>
              <w:pStyle w:val="TAL"/>
            </w:pPr>
            <w:r w:rsidRPr="003107D3">
              <w:t>5.6.2.15</w:t>
            </w:r>
          </w:p>
        </w:tc>
        <w:tc>
          <w:tcPr>
            <w:tcW w:w="3998" w:type="dxa"/>
          </w:tcPr>
          <w:p w14:paraId="46F31C03" w14:textId="77777777" w:rsidR="00EB18BF" w:rsidRPr="003107D3" w:rsidRDefault="00EB18BF" w:rsidP="0078540A">
            <w:pPr>
              <w:pStyle w:val="TAL"/>
            </w:pPr>
            <w:r w:rsidRPr="003107D3">
              <w:t>Contains the parameters to be sent to the PCF when the individual SM policy is deleted.</w:t>
            </w:r>
          </w:p>
        </w:tc>
        <w:tc>
          <w:tcPr>
            <w:tcW w:w="2423" w:type="dxa"/>
          </w:tcPr>
          <w:p w14:paraId="77866C90" w14:textId="77777777" w:rsidR="00EB18BF" w:rsidRPr="003107D3" w:rsidRDefault="00EB18BF" w:rsidP="0078540A">
            <w:pPr>
              <w:pStyle w:val="TAL"/>
            </w:pPr>
          </w:p>
        </w:tc>
      </w:tr>
      <w:tr w:rsidR="00EB18BF" w:rsidRPr="003107D3" w14:paraId="4B698593" w14:textId="77777777" w:rsidTr="009E41DA">
        <w:trPr>
          <w:cantSplit/>
          <w:jc w:val="center"/>
        </w:trPr>
        <w:tc>
          <w:tcPr>
            <w:tcW w:w="3023" w:type="dxa"/>
          </w:tcPr>
          <w:p w14:paraId="41E0F5DB" w14:textId="77777777" w:rsidR="00EB18BF" w:rsidRPr="003107D3" w:rsidRDefault="00EB18BF" w:rsidP="0078540A">
            <w:pPr>
              <w:pStyle w:val="TAL"/>
            </w:pPr>
            <w:proofErr w:type="spellStart"/>
            <w:r w:rsidRPr="003107D3">
              <w:t>SmPolicyUpdateContextData</w:t>
            </w:r>
            <w:proofErr w:type="spellEnd"/>
          </w:p>
        </w:tc>
        <w:tc>
          <w:tcPr>
            <w:tcW w:w="1472" w:type="dxa"/>
          </w:tcPr>
          <w:p w14:paraId="6E44B6BC" w14:textId="77777777" w:rsidR="00EB18BF" w:rsidRPr="003107D3" w:rsidRDefault="00EB18BF" w:rsidP="0078540A">
            <w:pPr>
              <w:pStyle w:val="TAL"/>
            </w:pPr>
            <w:r w:rsidRPr="003107D3">
              <w:t>5.6.2.19</w:t>
            </w:r>
          </w:p>
        </w:tc>
        <w:tc>
          <w:tcPr>
            <w:tcW w:w="3998" w:type="dxa"/>
          </w:tcPr>
          <w:p w14:paraId="5D2344E1" w14:textId="77777777" w:rsidR="00EB18BF" w:rsidRPr="003107D3" w:rsidRDefault="00EB18BF" w:rsidP="0078540A">
            <w:pPr>
              <w:pStyle w:val="TAL"/>
            </w:pPr>
            <w:r w:rsidRPr="003107D3">
              <w:t>Contains the met policy control request trigger(s) and corresponding new value(s) or the error report of the policy enforcement.</w:t>
            </w:r>
          </w:p>
        </w:tc>
        <w:tc>
          <w:tcPr>
            <w:tcW w:w="2423" w:type="dxa"/>
          </w:tcPr>
          <w:p w14:paraId="2D164BDF" w14:textId="77777777" w:rsidR="00EB18BF" w:rsidRPr="003107D3" w:rsidRDefault="00EB18BF" w:rsidP="0078540A">
            <w:pPr>
              <w:pStyle w:val="TAL"/>
            </w:pPr>
          </w:p>
        </w:tc>
      </w:tr>
      <w:tr w:rsidR="00EB18BF" w:rsidRPr="003107D3" w14:paraId="243E009F" w14:textId="77777777" w:rsidTr="009E41DA">
        <w:trPr>
          <w:cantSplit/>
          <w:jc w:val="center"/>
        </w:trPr>
        <w:tc>
          <w:tcPr>
            <w:tcW w:w="3023" w:type="dxa"/>
          </w:tcPr>
          <w:p w14:paraId="2A3630E5" w14:textId="77777777" w:rsidR="00EB18BF" w:rsidRPr="003107D3" w:rsidRDefault="00EB18BF" w:rsidP="0078540A">
            <w:pPr>
              <w:pStyle w:val="TAL"/>
            </w:pPr>
            <w:proofErr w:type="spellStart"/>
            <w:r w:rsidRPr="003107D3">
              <w:t>SteeringFunctionality</w:t>
            </w:r>
            <w:proofErr w:type="spellEnd"/>
          </w:p>
        </w:tc>
        <w:tc>
          <w:tcPr>
            <w:tcW w:w="1472" w:type="dxa"/>
          </w:tcPr>
          <w:p w14:paraId="7BFE8885" w14:textId="77777777" w:rsidR="00EB18BF" w:rsidRPr="003107D3" w:rsidRDefault="00EB18BF" w:rsidP="0078540A">
            <w:pPr>
              <w:pStyle w:val="TAL"/>
            </w:pPr>
            <w:r w:rsidRPr="003107D3">
              <w:t>5.6.3.18</w:t>
            </w:r>
          </w:p>
        </w:tc>
        <w:tc>
          <w:tcPr>
            <w:tcW w:w="3998" w:type="dxa"/>
          </w:tcPr>
          <w:p w14:paraId="6EC85385" w14:textId="77777777" w:rsidR="00EB18BF" w:rsidRPr="003107D3" w:rsidRDefault="00EB18BF" w:rsidP="0078540A">
            <w:pPr>
              <w:pStyle w:val="TAL"/>
            </w:pPr>
            <w:r w:rsidRPr="003107D3">
              <w:t>Indicates functionality to support traffic steering, switching and splitting determined by the PCF.</w:t>
            </w:r>
          </w:p>
        </w:tc>
        <w:tc>
          <w:tcPr>
            <w:tcW w:w="2423" w:type="dxa"/>
          </w:tcPr>
          <w:p w14:paraId="1639033D" w14:textId="77777777" w:rsidR="00EB18BF" w:rsidRPr="003107D3" w:rsidRDefault="00EB18BF" w:rsidP="0078540A">
            <w:pPr>
              <w:pStyle w:val="TAL"/>
            </w:pPr>
            <w:r w:rsidRPr="003107D3">
              <w:t>ATSSS</w:t>
            </w:r>
          </w:p>
        </w:tc>
      </w:tr>
      <w:tr w:rsidR="00EB18BF" w:rsidRPr="003107D3" w14:paraId="49E0B958" w14:textId="77777777" w:rsidTr="009E41DA">
        <w:trPr>
          <w:cantSplit/>
          <w:jc w:val="center"/>
        </w:trPr>
        <w:tc>
          <w:tcPr>
            <w:tcW w:w="3023" w:type="dxa"/>
          </w:tcPr>
          <w:p w14:paraId="79AA95D8" w14:textId="77777777" w:rsidR="00EB18BF" w:rsidRPr="003107D3" w:rsidRDefault="00EB18BF" w:rsidP="0078540A">
            <w:pPr>
              <w:pStyle w:val="TAL"/>
            </w:pPr>
            <w:proofErr w:type="spellStart"/>
            <w:r w:rsidRPr="003107D3">
              <w:t>SteeringMode</w:t>
            </w:r>
            <w:proofErr w:type="spellEnd"/>
          </w:p>
        </w:tc>
        <w:tc>
          <w:tcPr>
            <w:tcW w:w="1472" w:type="dxa"/>
          </w:tcPr>
          <w:p w14:paraId="2043879E" w14:textId="77777777" w:rsidR="00EB18BF" w:rsidRPr="003107D3" w:rsidRDefault="00EB18BF" w:rsidP="0078540A">
            <w:pPr>
              <w:pStyle w:val="TAL"/>
            </w:pPr>
            <w:r w:rsidRPr="003107D3">
              <w:t>5.6.2.39</w:t>
            </w:r>
          </w:p>
        </w:tc>
        <w:tc>
          <w:tcPr>
            <w:tcW w:w="3998" w:type="dxa"/>
          </w:tcPr>
          <w:p w14:paraId="59B66D85" w14:textId="77777777" w:rsidR="00EB18BF" w:rsidRPr="003107D3" w:rsidRDefault="00EB18BF" w:rsidP="0078540A">
            <w:pPr>
              <w:pStyle w:val="TAL"/>
            </w:pPr>
            <w:r w:rsidRPr="003107D3">
              <w:t>Contains the steering mode value and parameters determined by the PCF.</w:t>
            </w:r>
          </w:p>
        </w:tc>
        <w:tc>
          <w:tcPr>
            <w:tcW w:w="2423" w:type="dxa"/>
          </w:tcPr>
          <w:p w14:paraId="46947F34" w14:textId="77777777" w:rsidR="00EB18BF" w:rsidRPr="003107D3" w:rsidRDefault="00EB18BF" w:rsidP="0078540A">
            <w:pPr>
              <w:pStyle w:val="TAL"/>
            </w:pPr>
            <w:r w:rsidRPr="003107D3">
              <w:t>ATSSS</w:t>
            </w:r>
          </w:p>
        </w:tc>
      </w:tr>
      <w:tr w:rsidR="00EB18BF" w:rsidRPr="003107D3" w14:paraId="448A0317" w14:textId="77777777" w:rsidTr="009E41DA">
        <w:trPr>
          <w:cantSplit/>
          <w:jc w:val="center"/>
        </w:trPr>
        <w:tc>
          <w:tcPr>
            <w:tcW w:w="3023" w:type="dxa"/>
          </w:tcPr>
          <w:p w14:paraId="4D333B6F" w14:textId="77777777" w:rsidR="00EB18BF" w:rsidRPr="003107D3" w:rsidRDefault="00EB18BF" w:rsidP="0078540A">
            <w:pPr>
              <w:pStyle w:val="TAL"/>
            </w:pPr>
            <w:proofErr w:type="spellStart"/>
            <w:r w:rsidRPr="003107D3">
              <w:rPr>
                <w:lang w:eastAsia="zh-CN"/>
              </w:rPr>
              <w:t>SteerModeIndicator</w:t>
            </w:r>
            <w:proofErr w:type="spellEnd"/>
          </w:p>
        </w:tc>
        <w:tc>
          <w:tcPr>
            <w:tcW w:w="1472" w:type="dxa"/>
          </w:tcPr>
          <w:p w14:paraId="417C02B1" w14:textId="77777777" w:rsidR="00EB18BF" w:rsidRPr="003107D3" w:rsidRDefault="00EB18BF" w:rsidP="0078540A">
            <w:pPr>
              <w:pStyle w:val="TAL"/>
            </w:pPr>
            <w:r w:rsidRPr="003107D3">
              <w:t>5.6.3.31</w:t>
            </w:r>
          </w:p>
        </w:tc>
        <w:tc>
          <w:tcPr>
            <w:tcW w:w="3998" w:type="dxa"/>
          </w:tcPr>
          <w:p w14:paraId="4D801352" w14:textId="77777777" w:rsidR="00EB18BF" w:rsidRPr="003107D3" w:rsidRDefault="00EB18BF" w:rsidP="0078540A">
            <w:pPr>
              <w:pStyle w:val="TAL"/>
            </w:pPr>
            <w:r w:rsidRPr="003107D3">
              <w:rPr>
                <w:lang w:eastAsia="zh-CN"/>
              </w:rPr>
              <w:t xml:space="preserve">Contains </w:t>
            </w:r>
            <w:r w:rsidRPr="003107D3">
              <w:t>Autonomous load-balance indicator or UE-assistance indicator.</w:t>
            </w:r>
          </w:p>
        </w:tc>
        <w:tc>
          <w:tcPr>
            <w:tcW w:w="2423" w:type="dxa"/>
          </w:tcPr>
          <w:p w14:paraId="45721485" w14:textId="77777777" w:rsidR="00EB18BF" w:rsidRPr="003107D3" w:rsidRDefault="00EB18BF" w:rsidP="0078540A">
            <w:pPr>
              <w:pStyle w:val="TAL"/>
            </w:pPr>
            <w:proofErr w:type="spellStart"/>
            <w:r w:rsidRPr="003107D3">
              <w:rPr>
                <w:rFonts w:hint="eastAsia"/>
                <w:lang w:eastAsia="zh-CN"/>
              </w:rPr>
              <w:t>EnATSSS</w:t>
            </w:r>
            <w:proofErr w:type="spellEnd"/>
          </w:p>
        </w:tc>
      </w:tr>
      <w:tr w:rsidR="00EB18BF" w:rsidRPr="003107D3" w14:paraId="64F0F65B" w14:textId="77777777" w:rsidTr="009E41DA">
        <w:trPr>
          <w:cantSplit/>
          <w:jc w:val="center"/>
        </w:trPr>
        <w:tc>
          <w:tcPr>
            <w:tcW w:w="3023" w:type="dxa"/>
          </w:tcPr>
          <w:p w14:paraId="7DA55BD9" w14:textId="77777777" w:rsidR="00EB18BF" w:rsidRPr="003107D3" w:rsidRDefault="00EB18BF" w:rsidP="0078540A">
            <w:pPr>
              <w:pStyle w:val="TAL"/>
            </w:pPr>
            <w:proofErr w:type="spellStart"/>
            <w:r w:rsidRPr="003107D3">
              <w:t>SteerModeValue</w:t>
            </w:r>
            <w:proofErr w:type="spellEnd"/>
          </w:p>
        </w:tc>
        <w:tc>
          <w:tcPr>
            <w:tcW w:w="1472" w:type="dxa"/>
          </w:tcPr>
          <w:p w14:paraId="4BC19382" w14:textId="77777777" w:rsidR="00EB18BF" w:rsidRPr="003107D3" w:rsidRDefault="00EB18BF" w:rsidP="0078540A">
            <w:pPr>
              <w:pStyle w:val="TAL"/>
            </w:pPr>
            <w:r w:rsidRPr="003107D3">
              <w:t>5.6.3.19</w:t>
            </w:r>
          </w:p>
        </w:tc>
        <w:tc>
          <w:tcPr>
            <w:tcW w:w="3998" w:type="dxa"/>
          </w:tcPr>
          <w:p w14:paraId="5C44CFD8" w14:textId="77777777" w:rsidR="00EB18BF" w:rsidRPr="003107D3" w:rsidRDefault="00EB18BF" w:rsidP="0078540A">
            <w:pPr>
              <w:pStyle w:val="TAL"/>
            </w:pPr>
            <w:r w:rsidRPr="003107D3">
              <w:t>Indicates the steering mode value determined by the PCF.</w:t>
            </w:r>
          </w:p>
        </w:tc>
        <w:tc>
          <w:tcPr>
            <w:tcW w:w="2423" w:type="dxa"/>
          </w:tcPr>
          <w:p w14:paraId="56E687B4" w14:textId="77777777" w:rsidR="00EB18BF" w:rsidRPr="003107D3" w:rsidRDefault="00EB18BF" w:rsidP="0078540A">
            <w:pPr>
              <w:pStyle w:val="TAL"/>
            </w:pPr>
            <w:r w:rsidRPr="003107D3">
              <w:t>ATSSS</w:t>
            </w:r>
          </w:p>
        </w:tc>
      </w:tr>
      <w:tr w:rsidR="00EB18BF" w:rsidRPr="003107D3" w14:paraId="4B472D80" w14:textId="77777777" w:rsidTr="009E41DA">
        <w:trPr>
          <w:cantSplit/>
          <w:jc w:val="center"/>
        </w:trPr>
        <w:tc>
          <w:tcPr>
            <w:tcW w:w="3023" w:type="dxa"/>
          </w:tcPr>
          <w:p w14:paraId="0B27E577" w14:textId="77777777" w:rsidR="00EB18BF" w:rsidRPr="003107D3" w:rsidRDefault="00EB18BF" w:rsidP="0078540A">
            <w:pPr>
              <w:pStyle w:val="TAL"/>
            </w:pPr>
            <w:proofErr w:type="spellStart"/>
            <w:r w:rsidRPr="003107D3">
              <w:t>TerminationNotification</w:t>
            </w:r>
            <w:proofErr w:type="spellEnd"/>
          </w:p>
        </w:tc>
        <w:tc>
          <w:tcPr>
            <w:tcW w:w="1472" w:type="dxa"/>
          </w:tcPr>
          <w:p w14:paraId="149AC8FF" w14:textId="77777777" w:rsidR="00EB18BF" w:rsidRPr="003107D3" w:rsidRDefault="00EB18BF" w:rsidP="0078540A">
            <w:pPr>
              <w:pStyle w:val="TAL"/>
            </w:pPr>
            <w:r w:rsidRPr="003107D3">
              <w:t>5.6.2.21</w:t>
            </w:r>
          </w:p>
        </w:tc>
        <w:tc>
          <w:tcPr>
            <w:tcW w:w="3998" w:type="dxa"/>
          </w:tcPr>
          <w:p w14:paraId="111D8C0C" w14:textId="77777777" w:rsidR="00EB18BF" w:rsidRPr="003107D3" w:rsidRDefault="00EB18BF" w:rsidP="0078540A">
            <w:pPr>
              <w:pStyle w:val="TAL"/>
            </w:pPr>
            <w:r w:rsidRPr="003107D3">
              <w:t>Termination Notification.</w:t>
            </w:r>
          </w:p>
        </w:tc>
        <w:tc>
          <w:tcPr>
            <w:tcW w:w="2423" w:type="dxa"/>
          </w:tcPr>
          <w:p w14:paraId="35925EAF" w14:textId="77777777" w:rsidR="00EB18BF" w:rsidRPr="003107D3" w:rsidRDefault="00EB18BF" w:rsidP="0078540A">
            <w:pPr>
              <w:pStyle w:val="TAL"/>
            </w:pPr>
          </w:p>
        </w:tc>
      </w:tr>
      <w:tr w:rsidR="00EB18BF" w:rsidRPr="003107D3" w14:paraId="550145E2" w14:textId="77777777" w:rsidTr="009E41DA">
        <w:trPr>
          <w:cantSplit/>
          <w:jc w:val="center"/>
        </w:trPr>
        <w:tc>
          <w:tcPr>
            <w:tcW w:w="3023" w:type="dxa"/>
          </w:tcPr>
          <w:p w14:paraId="04A95DBF" w14:textId="77777777" w:rsidR="00EB18BF" w:rsidRPr="003107D3" w:rsidRDefault="00EB18BF" w:rsidP="0078540A">
            <w:pPr>
              <w:pStyle w:val="TAL"/>
            </w:pPr>
            <w:proofErr w:type="spellStart"/>
            <w:r w:rsidRPr="003107D3">
              <w:t>ThresholdValue</w:t>
            </w:r>
            <w:proofErr w:type="spellEnd"/>
          </w:p>
        </w:tc>
        <w:tc>
          <w:tcPr>
            <w:tcW w:w="1472" w:type="dxa"/>
          </w:tcPr>
          <w:p w14:paraId="707E1E7B" w14:textId="77777777" w:rsidR="00EB18BF" w:rsidRPr="003107D3" w:rsidRDefault="00EB18BF" w:rsidP="0078540A">
            <w:pPr>
              <w:pStyle w:val="TAL"/>
            </w:pPr>
            <w:r w:rsidRPr="003107D3">
              <w:rPr>
                <w:rFonts w:hint="eastAsia"/>
                <w:lang w:eastAsia="zh-CN"/>
              </w:rPr>
              <w:t>5.6.2.</w:t>
            </w:r>
            <w:r w:rsidRPr="003107D3">
              <w:rPr>
                <w:lang w:eastAsia="zh-CN"/>
              </w:rPr>
              <w:t>52</w:t>
            </w:r>
          </w:p>
        </w:tc>
        <w:tc>
          <w:tcPr>
            <w:tcW w:w="3998" w:type="dxa"/>
          </w:tcPr>
          <w:p w14:paraId="31645A6F" w14:textId="77777777" w:rsidR="00EB18BF" w:rsidRPr="003107D3" w:rsidRDefault="00EB18BF" w:rsidP="0078540A">
            <w:pPr>
              <w:pStyle w:val="TAL"/>
            </w:pPr>
            <w:r w:rsidRPr="003107D3">
              <w:rPr>
                <w:rFonts w:hint="eastAsia"/>
                <w:lang w:eastAsia="zh-CN"/>
              </w:rPr>
              <w:t>Contains the threshold</w:t>
            </w:r>
            <w:r w:rsidRPr="003107D3">
              <w:rPr>
                <w:lang w:eastAsia="zh-CN"/>
              </w:rPr>
              <w:t xml:space="preserve"> value(s)</w:t>
            </w:r>
            <w:r w:rsidRPr="003107D3">
              <w:rPr>
                <w:rFonts w:hint="eastAsia"/>
                <w:lang w:eastAsia="zh-CN"/>
              </w:rPr>
              <w:t xml:space="preserve"> for </w:t>
            </w:r>
            <w:r w:rsidRPr="003107D3">
              <w:t>RTT and/or Packet Loss Rate.</w:t>
            </w:r>
          </w:p>
        </w:tc>
        <w:tc>
          <w:tcPr>
            <w:tcW w:w="2423" w:type="dxa"/>
          </w:tcPr>
          <w:p w14:paraId="71EE10A4" w14:textId="77777777" w:rsidR="00EB18BF" w:rsidRPr="003107D3" w:rsidRDefault="00EB18BF" w:rsidP="0078540A">
            <w:pPr>
              <w:pStyle w:val="TAL"/>
            </w:pPr>
            <w:proofErr w:type="spellStart"/>
            <w:r w:rsidRPr="003107D3">
              <w:rPr>
                <w:lang w:eastAsia="zh-CN"/>
              </w:rPr>
              <w:t>E</w:t>
            </w:r>
            <w:r w:rsidRPr="003107D3">
              <w:rPr>
                <w:rFonts w:hint="eastAsia"/>
                <w:lang w:eastAsia="zh-CN"/>
              </w:rPr>
              <w:t>nATSSS</w:t>
            </w:r>
            <w:proofErr w:type="spellEnd"/>
          </w:p>
        </w:tc>
      </w:tr>
      <w:tr w:rsidR="00EB18BF" w:rsidRPr="003107D3" w14:paraId="5779ED7D" w14:textId="77777777" w:rsidTr="009E41DA">
        <w:trPr>
          <w:cantSplit/>
          <w:jc w:val="center"/>
        </w:trPr>
        <w:tc>
          <w:tcPr>
            <w:tcW w:w="3023" w:type="dxa"/>
          </w:tcPr>
          <w:p w14:paraId="2CE2D4EE" w14:textId="77777777" w:rsidR="00EB18BF" w:rsidRPr="003107D3" w:rsidRDefault="00EB18BF" w:rsidP="0078540A">
            <w:pPr>
              <w:pStyle w:val="TAL"/>
            </w:pPr>
            <w:proofErr w:type="spellStart"/>
            <w:r w:rsidRPr="003107D3">
              <w:t>TrafficControlData</w:t>
            </w:r>
            <w:proofErr w:type="spellEnd"/>
          </w:p>
        </w:tc>
        <w:tc>
          <w:tcPr>
            <w:tcW w:w="1472" w:type="dxa"/>
          </w:tcPr>
          <w:p w14:paraId="150F8289" w14:textId="77777777" w:rsidR="00EB18BF" w:rsidRPr="003107D3" w:rsidRDefault="00EB18BF" w:rsidP="0078540A">
            <w:pPr>
              <w:pStyle w:val="TAL"/>
            </w:pPr>
            <w:r w:rsidRPr="003107D3">
              <w:t>5.6.2.10</w:t>
            </w:r>
          </w:p>
        </w:tc>
        <w:tc>
          <w:tcPr>
            <w:tcW w:w="3998" w:type="dxa"/>
          </w:tcPr>
          <w:p w14:paraId="0F0F6D9B" w14:textId="77777777" w:rsidR="00EB18BF" w:rsidRPr="003107D3" w:rsidRDefault="00EB18BF" w:rsidP="0078540A">
            <w:pPr>
              <w:pStyle w:val="TAL"/>
            </w:pPr>
            <w:r w:rsidRPr="003107D3">
              <w:t xml:space="preserve">Contains parameters determining how flows associated with a </w:t>
            </w:r>
            <w:proofErr w:type="spellStart"/>
            <w:r w:rsidRPr="003107D3">
              <w:t>PCCRule</w:t>
            </w:r>
            <w:proofErr w:type="spellEnd"/>
            <w:r w:rsidRPr="003107D3">
              <w:t xml:space="preserve"> are treated (blocked, redirected, etc).</w:t>
            </w:r>
          </w:p>
        </w:tc>
        <w:tc>
          <w:tcPr>
            <w:tcW w:w="2423" w:type="dxa"/>
          </w:tcPr>
          <w:p w14:paraId="5DEC90C0" w14:textId="77777777" w:rsidR="00EB18BF" w:rsidRPr="003107D3" w:rsidRDefault="00EB18BF" w:rsidP="0078540A">
            <w:pPr>
              <w:pStyle w:val="TAL"/>
            </w:pPr>
          </w:p>
        </w:tc>
      </w:tr>
      <w:tr w:rsidR="00EB18BF" w:rsidRPr="003107D3" w14:paraId="17EAC050" w14:textId="77777777" w:rsidTr="009E41DA">
        <w:trPr>
          <w:cantSplit/>
          <w:jc w:val="center"/>
        </w:trPr>
        <w:tc>
          <w:tcPr>
            <w:tcW w:w="3023" w:type="dxa"/>
          </w:tcPr>
          <w:p w14:paraId="7B98C925" w14:textId="77777777" w:rsidR="00EB18BF" w:rsidRPr="003107D3" w:rsidRDefault="00EB18BF" w:rsidP="0078540A">
            <w:pPr>
              <w:pStyle w:val="TAL"/>
            </w:pPr>
            <w:proofErr w:type="spellStart"/>
            <w:r w:rsidRPr="00823C7B">
              <w:t>TrafficPara</w:t>
            </w:r>
            <w:r w:rsidRPr="003107D3">
              <w:t>Data</w:t>
            </w:r>
            <w:proofErr w:type="spellEnd"/>
          </w:p>
        </w:tc>
        <w:tc>
          <w:tcPr>
            <w:tcW w:w="1472" w:type="dxa"/>
          </w:tcPr>
          <w:p w14:paraId="2F69907F" w14:textId="77777777" w:rsidR="00EB18BF" w:rsidRPr="003107D3" w:rsidRDefault="00EB18BF" w:rsidP="0078540A">
            <w:pPr>
              <w:pStyle w:val="TAL"/>
            </w:pPr>
            <w:r>
              <w:rPr>
                <w:rFonts w:hint="eastAsia"/>
                <w:lang w:eastAsia="zh-CN"/>
              </w:rPr>
              <w:t>5</w:t>
            </w:r>
            <w:r>
              <w:rPr>
                <w:lang w:eastAsia="zh-CN"/>
              </w:rPr>
              <w:t>.6.2.56</w:t>
            </w:r>
          </w:p>
        </w:tc>
        <w:tc>
          <w:tcPr>
            <w:tcW w:w="3998" w:type="dxa"/>
          </w:tcPr>
          <w:p w14:paraId="7FD91BF1" w14:textId="77777777" w:rsidR="00EB18BF" w:rsidRPr="003107D3" w:rsidRDefault="00EB18BF" w:rsidP="0078540A">
            <w:pPr>
              <w:pStyle w:val="TAL"/>
            </w:pPr>
            <w:r w:rsidRPr="003107D3">
              <w:t xml:space="preserve">Contains </w:t>
            </w:r>
            <w:r>
              <w:t>Traffic Parameter(s)</w:t>
            </w:r>
            <w:r w:rsidRPr="003107D3">
              <w:t xml:space="preserve"> related control information.</w:t>
            </w:r>
          </w:p>
        </w:tc>
        <w:tc>
          <w:tcPr>
            <w:tcW w:w="2423" w:type="dxa"/>
          </w:tcPr>
          <w:p w14:paraId="4711FB84" w14:textId="77777777" w:rsidR="00EB18BF" w:rsidRPr="003107D3" w:rsidRDefault="00EB18BF" w:rsidP="0078540A">
            <w:pPr>
              <w:pStyle w:val="TAL"/>
            </w:pPr>
            <w:proofErr w:type="spellStart"/>
            <w:r w:rsidRPr="00720974">
              <w:rPr>
                <w:lang w:eastAsia="zh-CN"/>
              </w:rPr>
              <w:t>PowerSaving</w:t>
            </w:r>
            <w:proofErr w:type="spellEnd"/>
          </w:p>
        </w:tc>
      </w:tr>
      <w:tr w:rsidR="00EB18BF" w:rsidRPr="003107D3" w14:paraId="302CD586" w14:textId="77777777" w:rsidTr="009E41DA">
        <w:trPr>
          <w:cantSplit/>
          <w:jc w:val="center"/>
        </w:trPr>
        <w:tc>
          <w:tcPr>
            <w:tcW w:w="3023" w:type="dxa"/>
          </w:tcPr>
          <w:p w14:paraId="23E069DF" w14:textId="77777777" w:rsidR="00EB18BF" w:rsidRPr="003107D3" w:rsidRDefault="00EB18BF" w:rsidP="0078540A">
            <w:pPr>
              <w:pStyle w:val="TAL"/>
            </w:pPr>
            <w:proofErr w:type="spellStart"/>
            <w:r>
              <w:rPr>
                <w:lang w:eastAsia="zh-CN"/>
              </w:rPr>
              <w:t>Traffic</w:t>
            </w:r>
            <w:r w:rsidRPr="003107D3">
              <w:rPr>
                <w:lang w:eastAsia="zh-CN"/>
              </w:rPr>
              <w:t>Para</w:t>
            </w:r>
            <w:r>
              <w:rPr>
                <w:lang w:eastAsia="zh-CN"/>
              </w:rPr>
              <w:t>meterMeas</w:t>
            </w:r>
            <w:proofErr w:type="spellEnd"/>
          </w:p>
        </w:tc>
        <w:tc>
          <w:tcPr>
            <w:tcW w:w="1472" w:type="dxa"/>
          </w:tcPr>
          <w:p w14:paraId="734A5B50" w14:textId="77777777" w:rsidR="00EB18BF" w:rsidRPr="003107D3" w:rsidRDefault="00EB18BF" w:rsidP="0078540A">
            <w:pPr>
              <w:pStyle w:val="TAL"/>
            </w:pPr>
            <w:r>
              <w:rPr>
                <w:rFonts w:hint="eastAsia"/>
                <w:lang w:eastAsia="zh-CN"/>
              </w:rPr>
              <w:t>5</w:t>
            </w:r>
            <w:r>
              <w:rPr>
                <w:lang w:eastAsia="zh-CN"/>
              </w:rPr>
              <w:t>.6.3.32</w:t>
            </w:r>
          </w:p>
        </w:tc>
        <w:tc>
          <w:tcPr>
            <w:tcW w:w="3998" w:type="dxa"/>
          </w:tcPr>
          <w:p w14:paraId="069DFAF6" w14:textId="77777777" w:rsidR="00EB18BF" w:rsidRPr="003107D3" w:rsidRDefault="00EB18BF" w:rsidP="0078540A">
            <w:pPr>
              <w:pStyle w:val="TAL"/>
            </w:pPr>
            <w:r w:rsidRPr="006F4142">
              <w:t>Indicates the traffic parameters to be measured.</w:t>
            </w:r>
          </w:p>
        </w:tc>
        <w:tc>
          <w:tcPr>
            <w:tcW w:w="2423" w:type="dxa"/>
          </w:tcPr>
          <w:p w14:paraId="75B15C3F" w14:textId="77777777" w:rsidR="00EB18BF" w:rsidRPr="003107D3" w:rsidRDefault="00EB18BF" w:rsidP="0078540A">
            <w:pPr>
              <w:pStyle w:val="TAL"/>
            </w:pPr>
            <w:proofErr w:type="spellStart"/>
            <w:r w:rsidRPr="00720974">
              <w:rPr>
                <w:lang w:eastAsia="zh-CN"/>
              </w:rPr>
              <w:t>PowerSaving</w:t>
            </w:r>
            <w:proofErr w:type="spellEnd"/>
          </w:p>
        </w:tc>
      </w:tr>
      <w:tr w:rsidR="00EB18BF" w:rsidRPr="003107D3" w14:paraId="02CCD07D" w14:textId="77777777" w:rsidTr="009E41DA">
        <w:trPr>
          <w:cantSplit/>
          <w:jc w:val="center"/>
        </w:trPr>
        <w:tc>
          <w:tcPr>
            <w:tcW w:w="3023" w:type="dxa"/>
          </w:tcPr>
          <w:p w14:paraId="43083A3D" w14:textId="77777777" w:rsidR="00EB18BF" w:rsidRDefault="00EB18BF" w:rsidP="0078540A">
            <w:pPr>
              <w:pStyle w:val="TAL"/>
              <w:rPr>
                <w:lang w:eastAsia="zh-CN"/>
              </w:rPr>
            </w:pPr>
            <w:proofErr w:type="spellStart"/>
            <w:r>
              <w:rPr>
                <w:lang w:eastAsia="zh-CN"/>
              </w:rPr>
              <w:t>TransportMode</w:t>
            </w:r>
            <w:proofErr w:type="spellEnd"/>
          </w:p>
        </w:tc>
        <w:tc>
          <w:tcPr>
            <w:tcW w:w="1472" w:type="dxa"/>
          </w:tcPr>
          <w:p w14:paraId="2DAF17B8" w14:textId="77777777" w:rsidR="00EB18BF" w:rsidRDefault="00EB18BF" w:rsidP="0078540A">
            <w:pPr>
              <w:pStyle w:val="TAL"/>
              <w:rPr>
                <w:lang w:eastAsia="zh-CN"/>
              </w:rPr>
            </w:pPr>
            <w:r>
              <w:rPr>
                <w:lang w:eastAsia="zh-CN"/>
              </w:rPr>
              <w:t>5.6.3.33</w:t>
            </w:r>
          </w:p>
        </w:tc>
        <w:tc>
          <w:tcPr>
            <w:tcW w:w="3998" w:type="dxa"/>
          </w:tcPr>
          <w:p w14:paraId="312DB45A" w14:textId="77777777" w:rsidR="00EB18BF" w:rsidRPr="006F4142" w:rsidRDefault="00EB18BF" w:rsidP="0078540A">
            <w:pPr>
              <w:pStyle w:val="TAL"/>
            </w:pPr>
            <w:r>
              <w:t>Indicates the transport mode for MPQUIC steering functionality</w:t>
            </w:r>
          </w:p>
        </w:tc>
        <w:tc>
          <w:tcPr>
            <w:tcW w:w="2423" w:type="dxa"/>
          </w:tcPr>
          <w:p w14:paraId="416CB79D" w14:textId="77777777" w:rsidR="00EB18BF" w:rsidRPr="00720974" w:rsidRDefault="00EB18BF" w:rsidP="0078540A">
            <w:pPr>
              <w:pStyle w:val="TAL"/>
              <w:rPr>
                <w:lang w:eastAsia="zh-CN"/>
              </w:rPr>
            </w:pPr>
            <w:r>
              <w:rPr>
                <w:lang w:eastAsia="zh-CN"/>
              </w:rPr>
              <w:t>EnATSSS_v2</w:t>
            </w:r>
          </w:p>
        </w:tc>
      </w:tr>
      <w:tr w:rsidR="00EB18BF" w:rsidRPr="003107D3" w14:paraId="0648A629" w14:textId="77777777" w:rsidTr="009E41DA">
        <w:trPr>
          <w:cantSplit/>
          <w:jc w:val="center"/>
        </w:trPr>
        <w:tc>
          <w:tcPr>
            <w:tcW w:w="3023" w:type="dxa"/>
          </w:tcPr>
          <w:p w14:paraId="066705B5" w14:textId="77777777" w:rsidR="00EB18BF" w:rsidRPr="003107D3" w:rsidRDefault="00EB18BF" w:rsidP="0078540A">
            <w:pPr>
              <w:pStyle w:val="TAL"/>
            </w:pPr>
            <w:proofErr w:type="spellStart"/>
            <w:r w:rsidRPr="003107D3">
              <w:t>TsnBridgeInfo</w:t>
            </w:r>
            <w:proofErr w:type="spellEnd"/>
          </w:p>
        </w:tc>
        <w:tc>
          <w:tcPr>
            <w:tcW w:w="1472" w:type="dxa"/>
          </w:tcPr>
          <w:p w14:paraId="3952B05F" w14:textId="77777777" w:rsidR="00EB18BF" w:rsidRPr="003107D3" w:rsidRDefault="00EB18BF" w:rsidP="0078540A">
            <w:pPr>
              <w:pStyle w:val="TAL"/>
            </w:pPr>
            <w:r w:rsidRPr="003107D3">
              <w:t>5.6.2.41</w:t>
            </w:r>
          </w:p>
        </w:tc>
        <w:tc>
          <w:tcPr>
            <w:tcW w:w="3998" w:type="dxa"/>
          </w:tcPr>
          <w:p w14:paraId="3444FF26" w14:textId="77777777" w:rsidR="00EB18BF" w:rsidRPr="003107D3" w:rsidRDefault="00EB18BF" w:rsidP="0078540A">
            <w:pPr>
              <w:pStyle w:val="TAL"/>
            </w:pPr>
            <w:r w:rsidRPr="003107D3">
              <w:t xml:space="preserve">Contains parameters that describe and identify the </w:t>
            </w:r>
            <w:r w:rsidRPr="003107D3">
              <w:rPr>
                <w:lang w:eastAsia="zh-CN"/>
              </w:rPr>
              <w:t>TSC user plane node</w:t>
            </w:r>
            <w:r w:rsidRPr="003107D3">
              <w:t>.</w:t>
            </w:r>
          </w:p>
        </w:tc>
        <w:tc>
          <w:tcPr>
            <w:tcW w:w="2423" w:type="dxa"/>
          </w:tcPr>
          <w:p w14:paraId="55FD2CC5" w14:textId="77777777" w:rsidR="00EB18BF" w:rsidRPr="003107D3" w:rsidRDefault="00EB18BF" w:rsidP="0078540A">
            <w:pPr>
              <w:pStyle w:val="TAL"/>
            </w:pPr>
            <w:proofErr w:type="spellStart"/>
            <w:r w:rsidRPr="003107D3">
              <w:t>TimeSensitiveNetworking</w:t>
            </w:r>
            <w:proofErr w:type="spellEnd"/>
          </w:p>
          <w:p w14:paraId="6CAB64D8" w14:textId="77777777" w:rsidR="00EB18BF" w:rsidRPr="003107D3" w:rsidRDefault="00EB18BF" w:rsidP="0078540A">
            <w:pPr>
              <w:pStyle w:val="TAL"/>
            </w:pPr>
          </w:p>
        </w:tc>
      </w:tr>
      <w:tr w:rsidR="00EB18BF" w:rsidRPr="003107D3" w14:paraId="741208DC" w14:textId="77777777" w:rsidTr="009E41DA">
        <w:trPr>
          <w:cantSplit/>
          <w:jc w:val="center"/>
        </w:trPr>
        <w:tc>
          <w:tcPr>
            <w:tcW w:w="3023" w:type="dxa"/>
          </w:tcPr>
          <w:p w14:paraId="2C1B37C1" w14:textId="77777777" w:rsidR="00EB18BF" w:rsidRPr="003107D3" w:rsidRDefault="00EB18BF" w:rsidP="0078540A">
            <w:pPr>
              <w:pStyle w:val="TAL"/>
            </w:pPr>
            <w:proofErr w:type="spellStart"/>
            <w:r w:rsidRPr="003107D3">
              <w:t>TsnPortNumber</w:t>
            </w:r>
            <w:proofErr w:type="spellEnd"/>
          </w:p>
        </w:tc>
        <w:tc>
          <w:tcPr>
            <w:tcW w:w="1472" w:type="dxa"/>
          </w:tcPr>
          <w:p w14:paraId="2B36BE2E" w14:textId="77777777" w:rsidR="00EB18BF" w:rsidRPr="003107D3" w:rsidRDefault="00EB18BF" w:rsidP="0078540A">
            <w:pPr>
              <w:pStyle w:val="TAL"/>
            </w:pPr>
            <w:r w:rsidRPr="003107D3">
              <w:t>5.6.3.2</w:t>
            </w:r>
          </w:p>
        </w:tc>
        <w:tc>
          <w:tcPr>
            <w:tcW w:w="3998" w:type="dxa"/>
          </w:tcPr>
          <w:p w14:paraId="6E2AC718" w14:textId="77777777" w:rsidR="00EB18BF" w:rsidRPr="003107D3" w:rsidRDefault="00EB18BF" w:rsidP="0078540A">
            <w:pPr>
              <w:pStyle w:val="TAL"/>
            </w:pPr>
            <w:r w:rsidRPr="003107D3">
              <w:t>Contains a port number.</w:t>
            </w:r>
          </w:p>
        </w:tc>
        <w:tc>
          <w:tcPr>
            <w:tcW w:w="2423" w:type="dxa"/>
          </w:tcPr>
          <w:p w14:paraId="7A24E27F" w14:textId="77777777" w:rsidR="00EB18BF" w:rsidRPr="003107D3" w:rsidRDefault="00EB18BF" w:rsidP="0078540A">
            <w:pPr>
              <w:pStyle w:val="TAL"/>
            </w:pPr>
            <w:proofErr w:type="spellStart"/>
            <w:r w:rsidRPr="003107D3">
              <w:t>TimeSensitiveNetworking</w:t>
            </w:r>
            <w:proofErr w:type="spellEnd"/>
          </w:p>
        </w:tc>
      </w:tr>
      <w:tr w:rsidR="00EB18BF" w:rsidRPr="003107D3" w14:paraId="61E258D2" w14:textId="77777777" w:rsidTr="009E41DA">
        <w:trPr>
          <w:cantSplit/>
          <w:jc w:val="center"/>
        </w:trPr>
        <w:tc>
          <w:tcPr>
            <w:tcW w:w="3023" w:type="dxa"/>
            <w:shd w:val="clear" w:color="auto" w:fill="auto"/>
          </w:tcPr>
          <w:p w14:paraId="72EAE152" w14:textId="77777777" w:rsidR="00EB18BF" w:rsidRPr="003107D3" w:rsidRDefault="00EB18BF" w:rsidP="0078540A">
            <w:pPr>
              <w:pStyle w:val="TAL"/>
            </w:pPr>
            <w:proofErr w:type="spellStart"/>
            <w:r w:rsidRPr="003107D3">
              <w:t>UeCampingRep</w:t>
            </w:r>
            <w:proofErr w:type="spellEnd"/>
          </w:p>
        </w:tc>
        <w:tc>
          <w:tcPr>
            <w:tcW w:w="1472" w:type="dxa"/>
            <w:shd w:val="clear" w:color="auto" w:fill="auto"/>
          </w:tcPr>
          <w:p w14:paraId="37D2FB4E" w14:textId="77777777" w:rsidR="00EB18BF" w:rsidRPr="003107D3" w:rsidRDefault="00EB18BF" w:rsidP="0078540A">
            <w:pPr>
              <w:pStyle w:val="TAL"/>
            </w:pPr>
            <w:r w:rsidRPr="003107D3">
              <w:t>5.6.2.26</w:t>
            </w:r>
          </w:p>
        </w:tc>
        <w:tc>
          <w:tcPr>
            <w:tcW w:w="3998" w:type="dxa"/>
            <w:shd w:val="clear" w:color="auto" w:fill="auto"/>
          </w:tcPr>
          <w:p w14:paraId="33FFA432" w14:textId="77777777" w:rsidR="00EB18BF" w:rsidRPr="003107D3" w:rsidRDefault="00EB18BF" w:rsidP="0078540A">
            <w:pPr>
              <w:pStyle w:val="TAL"/>
            </w:pPr>
            <w:r w:rsidRPr="003107D3">
              <w:t>Contains the current applicable values corresponding to the policy control request triggers.</w:t>
            </w:r>
          </w:p>
        </w:tc>
        <w:tc>
          <w:tcPr>
            <w:tcW w:w="2423" w:type="dxa"/>
            <w:shd w:val="clear" w:color="auto" w:fill="auto"/>
          </w:tcPr>
          <w:p w14:paraId="714AE93A" w14:textId="77777777" w:rsidR="00EB18BF" w:rsidRPr="003107D3" w:rsidRDefault="00EB18BF" w:rsidP="0078540A">
            <w:pPr>
              <w:pStyle w:val="TAL"/>
            </w:pPr>
          </w:p>
        </w:tc>
      </w:tr>
      <w:tr w:rsidR="00EB18BF" w:rsidRPr="003107D3" w14:paraId="410AF5FF" w14:textId="77777777" w:rsidTr="009E41DA">
        <w:trPr>
          <w:cantSplit/>
          <w:jc w:val="center"/>
        </w:trPr>
        <w:tc>
          <w:tcPr>
            <w:tcW w:w="3023" w:type="dxa"/>
          </w:tcPr>
          <w:p w14:paraId="437648C8" w14:textId="77777777" w:rsidR="00EB18BF" w:rsidRPr="003107D3" w:rsidRDefault="00EB18BF" w:rsidP="0078540A">
            <w:pPr>
              <w:pStyle w:val="TAL"/>
            </w:pPr>
            <w:proofErr w:type="spellStart"/>
            <w:r w:rsidRPr="003107D3">
              <w:t>UeInitiatedResourceRequest</w:t>
            </w:r>
            <w:proofErr w:type="spellEnd"/>
          </w:p>
        </w:tc>
        <w:tc>
          <w:tcPr>
            <w:tcW w:w="1472" w:type="dxa"/>
          </w:tcPr>
          <w:p w14:paraId="2BD2E7FD" w14:textId="77777777" w:rsidR="00EB18BF" w:rsidRPr="003107D3" w:rsidRDefault="00EB18BF" w:rsidP="0078540A">
            <w:pPr>
              <w:pStyle w:val="TAL"/>
            </w:pPr>
            <w:r w:rsidRPr="003107D3">
              <w:t>5.6.2.29</w:t>
            </w:r>
          </w:p>
        </w:tc>
        <w:tc>
          <w:tcPr>
            <w:tcW w:w="3998" w:type="dxa"/>
          </w:tcPr>
          <w:p w14:paraId="551AABC0" w14:textId="77777777" w:rsidR="00EB18BF" w:rsidRPr="003107D3" w:rsidRDefault="00EB18BF" w:rsidP="0078540A">
            <w:pPr>
              <w:pStyle w:val="TAL"/>
            </w:pPr>
            <w:r w:rsidRPr="003107D3">
              <w:t>Indicates a UE requests specific QoS handling for selected SDF.</w:t>
            </w:r>
          </w:p>
        </w:tc>
        <w:tc>
          <w:tcPr>
            <w:tcW w:w="2423" w:type="dxa"/>
          </w:tcPr>
          <w:p w14:paraId="7B3BD297" w14:textId="77777777" w:rsidR="00EB18BF" w:rsidRPr="003107D3" w:rsidRDefault="00EB18BF" w:rsidP="0078540A">
            <w:pPr>
              <w:pStyle w:val="TAL"/>
            </w:pPr>
          </w:p>
        </w:tc>
      </w:tr>
      <w:tr w:rsidR="00EB18BF" w:rsidRPr="003107D3" w14:paraId="7D3B9599" w14:textId="77777777" w:rsidTr="009E41DA">
        <w:trPr>
          <w:cantSplit/>
          <w:jc w:val="center"/>
        </w:trPr>
        <w:tc>
          <w:tcPr>
            <w:tcW w:w="3023" w:type="dxa"/>
          </w:tcPr>
          <w:p w14:paraId="5C8C1D50" w14:textId="77777777" w:rsidR="00EB18BF" w:rsidRPr="003107D3" w:rsidRDefault="00EB18BF" w:rsidP="0078540A">
            <w:pPr>
              <w:pStyle w:val="TAL"/>
            </w:pPr>
            <w:r>
              <w:rPr>
                <w:noProof/>
              </w:rPr>
              <w:t>UePolicyContainer</w:t>
            </w:r>
          </w:p>
        </w:tc>
        <w:tc>
          <w:tcPr>
            <w:tcW w:w="1472" w:type="dxa"/>
          </w:tcPr>
          <w:p w14:paraId="064D7290" w14:textId="77777777" w:rsidR="00EB18BF" w:rsidRPr="003107D3" w:rsidRDefault="00EB18BF" w:rsidP="0078540A">
            <w:pPr>
              <w:pStyle w:val="TAL"/>
            </w:pPr>
            <w:r>
              <w:rPr>
                <w:noProof/>
              </w:rPr>
              <w:t>5.6.3.2</w:t>
            </w:r>
          </w:p>
        </w:tc>
        <w:tc>
          <w:tcPr>
            <w:tcW w:w="3998" w:type="dxa"/>
          </w:tcPr>
          <w:p w14:paraId="6430B263" w14:textId="77777777" w:rsidR="00EB18BF" w:rsidRPr="003107D3" w:rsidRDefault="00EB18BF" w:rsidP="0078540A">
            <w:pPr>
              <w:pStyle w:val="TAL"/>
            </w:pPr>
            <w:r w:rsidRPr="007B3270">
              <w:rPr>
                <w:rFonts w:cs="Arial"/>
                <w:noProof/>
                <w:szCs w:val="18"/>
              </w:rPr>
              <w:t xml:space="preserve">Contains a </w:t>
            </w:r>
            <w:r>
              <w:rPr>
                <w:rFonts w:cs="Arial"/>
                <w:noProof/>
                <w:szCs w:val="18"/>
              </w:rPr>
              <w:t>UE policy container</w:t>
            </w:r>
          </w:p>
        </w:tc>
        <w:tc>
          <w:tcPr>
            <w:tcW w:w="2423" w:type="dxa"/>
          </w:tcPr>
          <w:p w14:paraId="3B386305" w14:textId="77777777" w:rsidR="00EB18BF" w:rsidRPr="003107D3" w:rsidRDefault="00EB18BF" w:rsidP="0078540A">
            <w:pPr>
              <w:pStyle w:val="TAL"/>
            </w:pPr>
            <w:proofErr w:type="spellStart"/>
            <w:r>
              <w:t>EpsUrsp</w:t>
            </w:r>
            <w:proofErr w:type="spellEnd"/>
          </w:p>
        </w:tc>
      </w:tr>
      <w:tr w:rsidR="00EB18BF" w:rsidRPr="003107D3" w14:paraId="1E8FEA41" w14:textId="77777777" w:rsidTr="009E41DA">
        <w:trPr>
          <w:cantSplit/>
          <w:jc w:val="center"/>
        </w:trPr>
        <w:tc>
          <w:tcPr>
            <w:tcW w:w="3023" w:type="dxa"/>
          </w:tcPr>
          <w:p w14:paraId="71E7062A" w14:textId="77777777" w:rsidR="00EB18BF" w:rsidRPr="003107D3" w:rsidRDefault="00EB18BF" w:rsidP="0078540A">
            <w:pPr>
              <w:pStyle w:val="TAL"/>
            </w:pPr>
            <w:proofErr w:type="spellStart"/>
            <w:r w:rsidRPr="003107D3">
              <w:t>UpPathChgEvent</w:t>
            </w:r>
            <w:proofErr w:type="spellEnd"/>
          </w:p>
        </w:tc>
        <w:tc>
          <w:tcPr>
            <w:tcW w:w="1472" w:type="dxa"/>
          </w:tcPr>
          <w:p w14:paraId="46E47590" w14:textId="77777777" w:rsidR="00EB18BF" w:rsidRPr="003107D3" w:rsidRDefault="00EB18BF" w:rsidP="0078540A">
            <w:pPr>
              <w:pStyle w:val="TAL"/>
            </w:pPr>
            <w:r w:rsidRPr="003107D3">
              <w:t>5.6.2.20</w:t>
            </w:r>
          </w:p>
        </w:tc>
        <w:tc>
          <w:tcPr>
            <w:tcW w:w="3998" w:type="dxa"/>
          </w:tcPr>
          <w:p w14:paraId="457EFC57" w14:textId="77777777" w:rsidR="00EB18BF" w:rsidRPr="003107D3" w:rsidRDefault="00EB18BF" w:rsidP="0078540A">
            <w:pPr>
              <w:pStyle w:val="TAL"/>
            </w:pPr>
            <w:r w:rsidRPr="003107D3">
              <w:t>Contains the UP path change event subscription from the AF.</w:t>
            </w:r>
          </w:p>
        </w:tc>
        <w:tc>
          <w:tcPr>
            <w:tcW w:w="2423" w:type="dxa"/>
          </w:tcPr>
          <w:p w14:paraId="33A36614" w14:textId="77777777" w:rsidR="00EB18BF" w:rsidRPr="003107D3" w:rsidRDefault="00EB18BF" w:rsidP="0078540A">
            <w:pPr>
              <w:pStyle w:val="TAL"/>
            </w:pPr>
            <w:r w:rsidRPr="003107D3">
              <w:t>TSC</w:t>
            </w:r>
          </w:p>
        </w:tc>
      </w:tr>
      <w:tr w:rsidR="00EB18BF" w:rsidRPr="003107D3" w14:paraId="266DB713" w14:textId="77777777" w:rsidTr="009E41DA">
        <w:trPr>
          <w:cantSplit/>
          <w:jc w:val="center"/>
        </w:trPr>
        <w:tc>
          <w:tcPr>
            <w:tcW w:w="3023" w:type="dxa"/>
          </w:tcPr>
          <w:p w14:paraId="121A830D" w14:textId="77777777" w:rsidR="00EB18BF" w:rsidRPr="003107D3" w:rsidRDefault="00EB18BF" w:rsidP="0078540A">
            <w:pPr>
              <w:pStyle w:val="TAL"/>
            </w:pPr>
            <w:proofErr w:type="spellStart"/>
            <w:r>
              <w:rPr>
                <w:rFonts w:hint="eastAsia"/>
                <w:lang w:eastAsia="zh-CN"/>
              </w:rPr>
              <w:t>U</w:t>
            </w:r>
            <w:r>
              <w:rPr>
                <w:lang w:eastAsia="zh-CN"/>
              </w:rPr>
              <w:t>rspEnforcementInfo</w:t>
            </w:r>
            <w:proofErr w:type="spellEnd"/>
          </w:p>
        </w:tc>
        <w:tc>
          <w:tcPr>
            <w:tcW w:w="1472" w:type="dxa"/>
          </w:tcPr>
          <w:p w14:paraId="1E224F7C" w14:textId="77777777" w:rsidR="00EB18BF" w:rsidRPr="003107D3" w:rsidRDefault="00EB18BF" w:rsidP="0078540A">
            <w:pPr>
              <w:pStyle w:val="TAL"/>
            </w:pPr>
            <w:r>
              <w:rPr>
                <w:rFonts w:hint="eastAsia"/>
                <w:lang w:eastAsia="zh-CN"/>
              </w:rPr>
              <w:t>5</w:t>
            </w:r>
            <w:r>
              <w:rPr>
                <w:lang w:eastAsia="zh-CN"/>
              </w:rPr>
              <w:t>.6.3.2</w:t>
            </w:r>
          </w:p>
        </w:tc>
        <w:tc>
          <w:tcPr>
            <w:tcW w:w="3998" w:type="dxa"/>
          </w:tcPr>
          <w:p w14:paraId="254FFFA5" w14:textId="77777777" w:rsidR="00EB18BF" w:rsidRPr="003107D3" w:rsidRDefault="00EB18BF" w:rsidP="0078540A">
            <w:pPr>
              <w:pStyle w:val="TAL"/>
            </w:pPr>
            <w:r>
              <w:rPr>
                <w:lang w:eastAsia="zh-CN"/>
              </w:rPr>
              <w:t xml:space="preserve">Contains the report of </w:t>
            </w:r>
            <w:r w:rsidRPr="005D4DC1">
              <w:t>URSP rule</w:t>
            </w:r>
            <w:r>
              <w:t>(s)</w:t>
            </w:r>
            <w:r w:rsidRPr="005D4DC1">
              <w:t xml:space="preserve"> enforcement information</w:t>
            </w:r>
            <w:r>
              <w:t xml:space="preserve"> as received from the UE.</w:t>
            </w:r>
          </w:p>
        </w:tc>
        <w:tc>
          <w:tcPr>
            <w:tcW w:w="2423" w:type="dxa"/>
          </w:tcPr>
          <w:p w14:paraId="090F2E3E" w14:textId="77777777" w:rsidR="00EB18BF" w:rsidRPr="003107D3" w:rsidRDefault="00EB18BF" w:rsidP="0078540A">
            <w:pPr>
              <w:pStyle w:val="TAL"/>
            </w:pPr>
            <w:proofErr w:type="spellStart"/>
            <w:r>
              <w:t>URSPEnforcement</w:t>
            </w:r>
            <w:proofErr w:type="spellEnd"/>
          </w:p>
        </w:tc>
      </w:tr>
      <w:tr w:rsidR="00EB18BF" w:rsidRPr="003107D3" w14:paraId="717F3009" w14:textId="77777777" w:rsidTr="009E41DA">
        <w:trPr>
          <w:cantSplit/>
          <w:jc w:val="center"/>
        </w:trPr>
        <w:tc>
          <w:tcPr>
            <w:tcW w:w="3023" w:type="dxa"/>
          </w:tcPr>
          <w:p w14:paraId="5A15105E" w14:textId="77777777" w:rsidR="00EB18BF" w:rsidRPr="003107D3" w:rsidRDefault="00EB18BF" w:rsidP="0078540A">
            <w:pPr>
              <w:pStyle w:val="TAL"/>
            </w:pPr>
            <w:proofErr w:type="spellStart"/>
            <w:r w:rsidRPr="003107D3">
              <w:t>UsageMonitoringData</w:t>
            </w:r>
            <w:proofErr w:type="spellEnd"/>
          </w:p>
        </w:tc>
        <w:tc>
          <w:tcPr>
            <w:tcW w:w="1472" w:type="dxa"/>
          </w:tcPr>
          <w:p w14:paraId="7521D663" w14:textId="77777777" w:rsidR="00EB18BF" w:rsidRPr="003107D3" w:rsidRDefault="00EB18BF" w:rsidP="0078540A">
            <w:pPr>
              <w:pStyle w:val="TAL"/>
            </w:pPr>
            <w:r w:rsidRPr="003107D3">
              <w:t>5.6.2.12</w:t>
            </w:r>
          </w:p>
        </w:tc>
        <w:tc>
          <w:tcPr>
            <w:tcW w:w="3998" w:type="dxa"/>
          </w:tcPr>
          <w:p w14:paraId="2E2A97EA" w14:textId="77777777" w:rsidR="00EB18BF" w:rsidRPr="003107D3" w:rsidRDefault="00EB18BF" w:rsidP="0078540A">
            <w:pPr>
              <w:pStyle w:val="TAL"/>
            </w:pPr>
            <w:r w:rsidRPr="003107D3">
              <w:t>Contains usage monitoring related control information.</w:t>
            </w:r>
          </w:p>
        </w:tc>
        <w:tc>
          <w:tcPr>
            <w:tcW w:w="2423" w:type="dxa"/>
          </w:tcPr>
          <w:p w14:paraId="3312C0E7" w14:textId="77777777" w:rsidR="00EB18BF" w:rsidRPr="003107D3" w:rsidRDefault="00EB18BF" w:rsidP="0078540A">
            <w:pPr>
              <w:pStyle w:val="TAL"/>
            </w:pPr>
            <w:r w:rsidRPr="003107D3">
              <w:t>UMC</w:t>
            </w:r>
          </w:p>
        </w:tc>
      </w:tr>
    </w:tbl>
    <w:p w14:paraId="3762CC78" w14:textId="77777777" w:rsidR="00EB18BF" w:rsidRPr="003107D3" w:rsidRDefault="00EB18BF" w:rsidP="00EB18BF"/>
    <w:p w14:paraId="644AF387" w14:textId="77777777" w:rsidR="00EB18BF" w:rsidRPr="003107D3" w:rsidRDefault="00EB18BF" w:rsidP="00EB18BF">
      <w:r w:rsidRPr="003107D3">
        <w:t xml:space="preserve">Table 5.6.1-2 specifies data types re-used by the </w:t>
      </w:r>
      <w:proofErr w:type="spellStart"/>
      <w:r w:rsidRPr="003107D3">
        <w:t>Npcf_SMPolicyControl</w:t>
      </w:r>
      <w:proofErr w:type="spellEnd"/>
      <w:r w:rsidRPr="003107D3">
        <w:t xml:space="preserve"> </w:t>
      </w:r>
      <w:proofErr w:type="gramStart"/>
      <w:r w:rsidRPr="003107D3">
        <w:t>service based</w:t>
      </w:r>
      <w:proofErr w:type="gramEnd"/>
      <w:r w:rsidRPr="003107D3">
        <w:t xml:space="preserve"> interface protocol from other specifications, including a reference to their respective specifications and when needed, a short description of their use within the </w:t>
      </w:r>
      <w:proofErr w:type="spellStart"/>
      <w:r w:rsidRPr="003107D3">
        <w:t>Npcf_SMPolicyControl</w:t>
      </w:r>
      <w:proofErr w:type="spellEnd"/>
      <w:r w:rsidRPr="003107D3">
        <w:t xml:space="preserve"> service based interface. </w:t>
      </w:r>
    </w:p>
    <w:p w14:paraId="2A6D7D60" w14:textId="77777777" w:rsidR="00EB18BF" w:rsidRPr="003107D3" w:rsidRDefault="00EB18BF" w:rsidP="00EB18BF">
      <w:pPr>
        <w:pStyle w:val="TH"/>
      </w:pPr>
      <w:r w:rsidRPr="003107D3">
        <w:t xml:space="preserve">Table 5.6.1-2: </w:t>
      </w:r>
      <w:proofErr w:type="spellStart"/>
      <w:r w:rsidRPr="003107D3">
        <w:t>Npcf_SMPolicyControl</w:t>
      </w:r>
      <w:proofErr w:type="spellEnd"/>
      <w:r w:rsidRPr="003107D3">
        <w:t xml:space="preserve"> re-used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883"/>
        <w:gridCol w:w="1920"/>
        <w:gridCol w:w="3430"/>
        <w:gridCol w:w="2683"/>
      </w:tblGrid>
      <w:tr w:rsidR="00EB18BF" w:rsidRPr="003107D3" w14:paraId="343ED069" w14:textId="77777777" w:rsidTr="009E41DA">
        <w:trPr>
          <w:cantSplit/>
          <w:trHeight w:val="227"/>
          <w:jc w:val="center"/>
        </w:trPr>
        <w:tc>
          <w:tcPr>
            <w:tcW w:w="2145" w:type="dxa"/>
            <w:shd w:val="clear" w:color="auto" w:fill="C0C0C0"/>
            <w:hideMark/>
          </w:tcPr>
          <w:p w14:paraId="456FA4F7" w14:textId="77777777" w:rsidR="00EB18BF" w:rsidRPr="003107D3" w:rsidRDefault="00EB18BF" w:rsidP="0078540A">
            <w:pPr>
              <w:pStyle w:val="TAH"/>
            </w:pPr>
            <w:r w:rsidRPr="003107D3">
              <w:t>Data type</w:t>
            </w:r>
          </w:p>
        </w:tc>
        <w:tc>
          <w:tcPr>
            <w:tcW w:w="1980" w:type="dxa"/>
            <w:shd w:val="clear" w:color="auto" w:fill="C0C0C0"/>
            <w:hideMark/>
          </w:tcPr>
          <w:p w14:paraId="67187072" w14:textId="77777777" w:rsidR="00EB18BF" w:rsidRPr="003107D3" w:rsidRDefault="00EB18BF" w:rsidP="0078540A">
            <w:pPr>
              <w:pStyle w:val="TAH"/>
            </w:pPr>
            <w:r w:rsidRPr="003107D3">
              <w:t>Reference</w:t>
            </w:r>
          </w:p>
        </w:tc>
        <w:tc>
          <w:tcPr>
            <w:tcW w:w="4185" w:type="dxa"/>
            <w:shd w:val="clear" w:color="auto" w:fill="C0C0C0"/>
            <w:hideMark/>
          </w:tcPr>
          <w:p w14:paraId="2F9EA1A7" w14:textId="77777777" w:rsidR="00EB18BF" w:rsidRPr="003107D3" w:rsidRDefault="00EB18BF" w:rsidP="0078540A">
            <w:pPr>
              <w:pStyle w:val="TAH"/>
            </w:pPr>
            <w:r w:rsidRPr="003107D3">
              <w:t>Comments</w:t>
            </w:r>
          </w:p>
        </w:tc>
        <w:tc>
          <w:tcPr>
            <w:tcW w:w="1346" w:type="dxa"/>
            <w:shd w:val="clear" w:color="auto" w:fill="C0C0C0"/>
          </w:tcPr>
          <w:p w14:paraId="73AC4E25" w14:textId="77777777" w:rsidR="00EB18BF" w:rsidRPr="003107D3" w:rsidRDefault="00EB18BF" w:rsidP="0078540A">
            <w:pPr>
              <w:pStyle w:val="TAH"/>
            </w:pPr>
            <w:r w:rsidRPr="003107D3">
              <w:t>Applicability</w:t>
            </w:r>
          </w:p>
        </w:tc>
      </w:tr>
      <w:tr w:rsidR="00EB18BF" w:rsidRPr="003107D3" w14:paraId="272EC1A6" w14:textId="77777777" w:rsidTr="009E41DA">
        <w:trPr>
          <w:cantSplit/>
          <w:trHeight w:val="227"/>
          <w:jc w:val="center"/>
        </w:trPr>
        <w:tc>
          <w:tcPr>
            <w:tcW w:w="2145" w:type="dxa"/>
          </w:tcPr>
          <w:p w14:paraId="68CE266E" w14:textId="77777777" w:rsidR="00EB18BF" w:rsidRPr="003107D3" w:rsidRDefault="00EB18BF" w:rsidP="0078540A">
            <w:pPr>
              <w:pStyle w:val="TAL"/>
            </w:pPr>
            <w:r w:rsidRPr="003107D3">
              <w:t>5GMmCause</w:t>
            </w:r>
          </w:p>
        </w:tc>
        <w:tc>
          <w:tcPr>
            <w:tcW w:w="1980" w:type="dxa"/>
          </w:tcPr>
          <w:p w14:paraId="47A54571" w14:textId="77777777" w:rsidR="00EB18BF" w:rsidRPr="003107D3" w:rsidRDefault="00EB18BF" w:rsidP="0078540A">
            <w:pPr>
              <w:pStyle w:val="TAL"/>
            </w:pPr>
            <w:r w:rsidRPr="003107D3">
              <w:t>3GPP TS 29.571 [11]</w:t>
            </w:r>
          </w:p>
        </w:tc>
        <w:tc>
          <w:tcPr>
            <w:tcW w:w="4185" w:type="dxa"/>
          </w:tcPr>
          <w:p w14:paraId="2A65E714" w14:textId="77777777" w:rsidR="00EB18BF" w:rsidRPr="003107D3" w:rsidRDefault="00EB18BF" w:rsidP="0078540A">
            <w:pPr>
              <w:pStyle w:val="TAL"/>
            </w:pPr>
            <w:r w:rsidRPr="003107D3">
              <w:t>Contains the cause value of 5GMM protocol.</w:t>
            </w:r>
          </w:p>
        </w:tc>
        <w:tc>
          <w:tcPr>
            <w:tcW w:w="1346" w:type="dxa"/>
          </w:tcPr>
          <w:p w14:paraId="225EBABE" w14:textId="77777777" w:rsidR="00EB18BF" w:rsidRPr="003107D3" w:rsidRDefault="00EB18BF" w:rsidP="0078540A">
            <w:pPr>
              <w:pStyle w:val="TAL"/>
            </w:pPr>
            <w:r w:rsidRPr="003107D3">
              <w:t>RAN-NAS-Cause</w:t>
            </w:r>
          </w:p>
        </w:tc>
      </w:tr>
      <w:tr w:rsidR="00EB18BF" w:rsidRPr="003107D3" w14:paraId="534F4B93" w14:textId="77777777" w:rsidTr="009E41DA">
        <w:trPr>
          <w:cantSplit/>
          <w:trHeight w:val="227"/>
          <w:jc w:val="center"/>
        </w:trPr>
        <w:tc>
          <w:tcPr>
            <w:tcW w:w="2145" w:type="dxa"/>
          </w:tcPr>
          <w:p w14:paraId="47C7C0BD" w14:textId="77777777" w:rsidR="00EB18BF" w:rsidRPr="003107D3" w:rsidRDefault="00EB18BF" w:rsidP="0078540A">
            <w:pPr>
              <w:pStyle w:val="TAL"/>
            </w:pPr>
            <w:r w:rsidRPr="003107D3">
              <w:t>5Qi</w:t>
            </w:r>
          </w:p>
        </w:tc>
        <w:tc>
          <w:tcPr>
            <w:tcW w:w="1980" w:type="dxa"/>
          </w:tcPr>
          <w:p w14:paraId="5539FEC8" w14:textId="77777777" w:rsidR="00EB18BF" w:rsidRPr="003107D3" w:rsidRDefault="00EB18BF" w:rsidP="0078540A">
            <w:pPr>
              <w:pStyle w:val="TAL"/>
            </w:pPr>
            <w:r w:rsidRPr="003107D3">
              <w:t>3GPP TS 29.571 [11]</w:t>
            </w:r>
          </w:p>
        </w:tc>
        <w:tc>
          <w:tcPr>
            <w:tcW w:w="4185" w:type="dxa"/>
          </w:tcPr>
          <w:p w14:paraId="2CF01C9E" w14:textId="77777777" w:rsidR="00EB18BF" w:rsidRPr="003107D3" w:rsidRDefault="00EB18BF" w:rsidP="0078540A">
            <w:pPr>
              <w:pStyle w:val="TAL"/>
            </w:pPr>
            <w:r w:rsidRPr="003107D3">
              <w:t xml:space="preserve">Unsigned integer representing a 5G QoS Identifier (see </w:t>
            </w:r>
            <w:r>
              <w:t>clause</w:t>
            </w:r>
            <w:r w:rsidRPr="003107D3">
              <w:t> 5.7.2.1 of 3GPP TS 23.501 [2]), within the range 0 to 255.</w:t>
            </w:r>
          </w:p>
        </w:tc>
        <w:tc>
          <w:tcPr>
            <w:tcW w:w="1346" w:type="dxa"/>
          </w:tcPr>
          <w:p w14:paraId="1286AAB3" w14:textId="77777777" w:rsidR="00EB18BF" w:rsidRPr="003107D3" w:rsidRDefault="00EB18BF" w:rsidP="0078540A">
            <w:pPr>
              <w:pStyle w:val="TAL"/>
            </w:pPr>
          </w:p>
        </w:tc>
      </w:tr>
      <w:tr w:rsidR="00EB18BF" w:rsidRPr="003107D3" w14:paraId="66D1B32D" w14:textId="77777777" w:rsidTr="009E41DA">
        <w:trPr>
          <w:cantSplit/>
          <w:trHeight w:val="227"/>
          <w:jc w:val="center"/>
        </w:trPr>
        <w:tc>
          <w:tcPr>
            <w:tcW w:w="2145" w:type="dxa"/>
          </w:tcPr>
          <w:p w14:paraId="2413293C" w14:textId="77777777" w:rsidR="00EB18BF" w:rsidRPr="003107D3" w:rsidRDefault="00EB18BF" w:rsidP="0078540A">
            <w:pPr>
              <w:pStyle w:val="TAL"/>
            </w:pPr>
            <w:r w:rsidRPr="003107D3">
              <w:t>5QiPriorityLevel</w:t>
            </w:r>
          </w:p>
        </w:tc>
        <w:tc>
          <w:tcPr>
            <w:tcW w:w="1980" w:type="dxa"/>
          </w:tcPr>
          <w:p w14:paraId="0E21ACAE" w14:textId="77777777" w:rsidR="00EB18BF" w:rsidRPr="003107D3" w:rsidRDefault="00EB18BF" w:rsidP="0078540A">
            <w:pPr>
              <w:pStyle w:val="TAL"/>
            </w:pPr>
            <w:r w:rsidRPr="003107D3">
              <w:t>3GPP TS 29.571 [11]</w:t>
            </w:r>
          </w:p>
        </w:tc>
        <w:tc>
          <w:tcPr>
            <w:tcW w:w="4185" w:type="dxa"/>
          </w:tcPr>
          <w:p w14:paraId="3CEA466F" w14:textId="77777777" w:rsidR="00EB18BF" w:rsidRPr="003107D3" w:rsidRDefault="00EB18BF" w:rsidP="0078540A">
            <w:pPr>
              <w:pStyle w:val="TAL"/>
            </w:pPr>
            <w:r w:rsidRPr="003107D3">
              <w:t xml:space="preserve">Unsigned integer indicating the 5QI Priority Level (see </w:t>
            </w:r>
            <w:r>
              <w:t>clause</w:t>
            </w:r>
            <w:r w:rsidRPr="003107D3">
              <w:t>s 5.7.3.3 and 5.7.4 of 3GPP TS 23.501 [2]), within the range 1 to 127.</w:t>
            </w:r>
          </w:p>
          <w:p w14:paraId="029CE526" w14:textId="77777777" w:rsidR="00EB18BF" w:rsidRPr="003107D3" w:rsidRDefault="00EB18BF" w:rsidP="0078540A">
            <w:pPr>
              <w:pStyle w:val="TAL"/>
            </w:pPr>
            <w:r w:rsidRPr="003107D3">
              <w:t>Values are ordered in decreasing order of priority, i.e. with 1 as the highest priority and 127 as the lowest priority.</w:t>
            </w:r>
          </w:p>
        </w:tc>
        <w:tc>
          <w:tcPr>
            <w:tcW w:w="1346" w:type="dxa"/>
          </w:tcPr>
          <w:p w14:paraId="580F8798" w14:textId="77777777" w:rsidR="00EB18BF" w:rsidRPr="003107D3" w:rsidRDefault="00EB18BF" w:rsidP="0078540A">
            <w:pPr>
              <w:pStyle w:val="TAL"/>
            </w:pPr>
          </w:p>
        </w:tc>
      </w:tr>
      <w:tr w:rsidR="00EB18BF" w:rsidRPr="003107D3" w14:paraId="19E01D07" w14:textId="77777777" w:rsidTr="009E41DA">
        <w:trPr>
          <w:cantSplit/>
          <w:trHeight w:val="227"/>
          <w:jc w:val="center"/>
        </w:trPr>
        <w:tc>
          <w:tcPr>
            <w:tcW w:w="2145" w:type="dxa"/>
          </w:tcPr>
          <w:p w14:paraId="15D3B7D7" w14:textId="77777777" w:rsidR="00EB18BF" w:rsidRPr="003107D3" w:rsidRDefault="00EB18BF" w:rsidP="0078540A">
            <w:pPr>
              <w:pStyle w:val="TAL"/>
            </w:pPr>
            <w:r w:rsidRPr="003107D3">
              <w:t>5QiPriorityLevelRm</w:t>
            </w:r>
          </w:p>
        </w:tc>
        <w:tc>
          <w:tcPr>
            <w:tcW w:w="1980" w:type="dxa"/>
          </w:tcPr>
          <w:p w14:paraId="76407B8F" w14:textId="77777777" w:rsidR="00EB18BF" w:rsidRPr="003107D3" w:rsidRDefault="00EB18BF" w:rsidP="0078540A">
            <w:pPr>
              <w:pStyle w:val="TAL"/>
            </w:pPr>
            <w:r w:rsidRPr="003107D3">
              <w:t>3GPP TS 29.571 [11]</w:t>
            </w:r>
          </w:p>
        </w:tc>
        <w:tc>
          <w:tcPr>
            <w:tcW w:w="4185" w:type="dxa"/>
          </w:tcPr>
          <w:p w14:paraId="22D10F97" w14:textId="77777777" w:rsidR="00EB18BF" w:rsidRPr="003107D3" w:rsidRDefault="00EB18BF" w:rsidP="0078540A">
            <w:pPr>
              <w:pStyle w:val="TAL"/>
            </w:pPr>
            <w:r w:rsidRPr="003107D3">
              <w:t xml:space="preserve">This data type is defined in the same way as the "5QiPriorityLevel" data type, but with the </w:t>
            </w:r>
            <w:proofErr w:type="spellStart"/>
            <w:r w:rsidRPr="003107D3">
              <w:t>OpenAPI</w:t>
            </w:r>
            <w:proofErr w:type="spellEnd"/>
            <w:r w:rsidRPr="003107D3">
              <w:t xml:space="preserve"> "nullable: true" property.</w:t>
            </w:r>
          </w:p>
        </w:tc>
        <w:tc>
          <w:tcPr>
            <w:tcW w:w="1346" w:type="dxa"/>
          </w:tcPr>
          <w:p w14:paraId="494FEA66" w14:textId="77777777" w:rsidR="00EB18BF" w:rsidRPr="003107D3" w:rsidRDefault="00EB18BF" w:rsidP="0078540A">
            <w:pPr>
              <w:pStyle w:val="TAL"/>
            </w:pPr>
          </w:p>
        </w:tc>
      </w:tr>
      <w:tr w:rsidR="00EB18BF" w:rsidRPr="003107D3" w14:paraId="73AAD7D4" w14:textId="77777777" w:rsidTr="009E41DA">
        <w:trPr>
          <w:cantSplit/>
          <w:trHeight w:val="227"/>
          <w:jc w:val="center"/>
        </w:trPr>
        <w:tc>
          <w:tcPr>
            <w:tcW w:w="2145" w:type="dxa"/>
          </w:tcPr>
          <w:p w14:paraId="45C66471" w14:textId="77777777" w:rsidR="00EB18BF" w:rsidRPr="003107D3" w:rsidRDefault="00EB18BF" w:rsidP="0078540A">
            <w:pPr>
              <w:pStyle w:val="TAL"/>
            </w:pPr>
            <w:proofErr w:type="spellStart"/>
            <w:r w:rsidRPr="003107D3">
              <w:t>AccessType</w:t>
            </w:r>
            <w:proofErr w:type="spellEnd"/>
          </w:p>
        </w:tc>
        <w:tc>
          <w:tcPr>
            <w:tcW w:w="1980" w:type="dxa"/>
          </w:tcPr>
          <w:p w14:paraId="67082727" w14:textId="77777777" w:rsidR="00EB18BF" w:rsidRPr="003107D3" w:rsidRDefault="00EB18BF" w:rsidP="0078540A">
            <w:pPr>
              <w:pStyle w:val="TAL"/>
            </w:pPr>
            <w:r w:rsidRPr="003107D3">
              <w:t>3GPP TS 29.571 [11]</w:t>
            </w:r>
          </w:p>
        </w:tc>
        <w:tc>
          <w:tcPr>
            <w:tcW w:w="4185" w:type="dxa"/>
          </w:tcPr>
          <w:p w14:paraId="3ED2F6C8" w14:textId="77777777" w:rsidR="00EB18BF" w:rsidRPr="003107D3" w:rsidRDefault="00EB18BF" w:rsidP="0078540A">
            <w:pPr>
              <w:pStyle w:val="TAL"/>
            </w:pPr>
            <w:r w:rsidRPr="003107D3">
              <w:t>The identification of the type of access network.</w:t>
            </w:r>
          </w:p>
        </w:tc>
        <w:tc>
          <w:tcPr>
            <w:tcW w:w="1346" w:type="dxa"/>
          </w:tcPr>
          <w:p w14:paraId="3E523AE9" w14:textId="77777777" w:rsidR="00EB18BF" w:rsidRPr="003107D3" w:rsidRDefault="00EB18BF" w:rsidP="0078540A">
            <w:pPr>
              <w:pStyle w:val="TAL"/>
            </w:pPr>
          </w:p>
        </w:tc>
      </w:tr>
      <w:tr w:rsidR="00EB18BF" w:rsidRPr="003107D3" w14:paraId="31C993E1" w14:textId="77777777" w:rsidTr="009E41DA">
        <w:trPr>
          <w:cantSplit/>
          <w:trHeight w:val="227"/>
          <w:jc w:val="center"/>
        </w:trPr>
        <w:tc>
          <w:tcPr>
            <w:tcW w:w="2145" w:type="dxa"/>
          </w:tcPr>
          <w:p w14:paraId="7C26E263" w14:textId="77777777" w:rsidR="00EB18BF" w:rsidRPr="003107D3" w:rsidRDefault="00EB18BF" w:rsidP="0078540A">
            <w:pPr>
              <w:pStyle w:val="TAL"/>
            </w:pPr>
            <w:proofErr w:type="spellStart"/>
            <w:r w:rsidRPr="003107D3">
              <w:t>AccessTypeRm</w:t>
            </w:r>
            <w:proofErr w:type="spellEnd"/>
          </w:p>
        </w:tc>
        <w:tc>
          <w:tcPr>
            <w:tcW w:w="1980" w:type="dxa"/>
          </w:tcPr>
          <w:p w14:paraId="7AC7F243" w14:textId="77777777" w:rsidR="00EB18BF" w:rsidRPr="003107D3" w:rsidRDefault="00EB18BF" w:rsidP="0078540A">
            <w:pPr>
              <w:pStyle w:val="TAL"/>
            </w:pPr>
            <w:r w:rsidRPr="003107D3">
              <w:t>3GPP TS 29.571 [11]</w:t>
            </w:r>
          </w:p>
        </w:tc>
        <w:tc>
          <w:tcPr>
            <w:tcW w:w="4185" w:type="dxa"/>
          </w:tcPr>
          <w:p w14:paraId="63A5EFBF" w14:textId="77777777" w:rsidR="00EB18BF" w:rsidRPr="003107D3" w:rsidRDefault="00EB18BF" w:rsidP="0078540A">
            <w:pPr>
              <w:pStyle w:val="TAL"/>
            </w:pPr>
            <w:r w:rsidRPr="003107D3">
              <w:t>This data type is defined in the same way as the "</w:t>
            </w:r>
            <w:proofErr w:type="spellStart"/>
            <w:r w:rsidRPr="003107D3">
              <w:t>AccessType</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6FEB5284" w14:textId="77777777" w:rsidR="00EB18BF" w:rsidRPr="003107D3" w:rsidRDefault="00EB18BF" w:rsidP="0078540A">
            <w:pPr>
              <w:pStyle w:val="TAL"/>
              <w:rPr>
                <w:lang w:eastAsia="zh-CN"/>
              </w:rPr>
            </w:pPr>
            <w:r w:rsidRPr="003107D3">
              <w:rPr>
                <w:rFonts w:hint="eastAsia"/>
                <w:lang w:eastAsia="zh-CN"/>
              </w:rPr>
              <w:t>A</w:t>
            </w:r>
            <w:r w:rsidRPr="003107D3">
              <w:rPr>
                <w:lang w:eastAsia="zh-CN"/>
              </w:rPr>
              <w:t>TSSS</w:t>
            </w:r>
          </w:p>
        </w:tc>
      </w:tr>
      <w:tr w:rsidR="00EB18BF" w:rsidRPr="003107D3" w14:paraId="09F2357F" w14:textId="77777777" w:rsidTr="009E41DA">
        <w:trPr>
          <w:cantSplit/>
          <w:trHeight w:val="227"/>
          <w:jc w:val="center"/>
        </w:trPr>
        <w:tc>
          <w:tcPr>
            <w:tcW w:w="2145" w:type="dxa"/>
          </w:tcPr>
          <w:p w14:paraId="1D3AF762" w14:textId="77777777" w:rsidR="00EB18BF" w:rsidRPr="003107D3" w:rsidRDefault="00EB18BF" w:rsidP="0078540A">
            <w:pPr>
              <w:pStyle w:val="TAL"/>
            </w:pPr>
            <w:proofErr w:type="spellStart"/>
            <w:r w:rsidRPr="003107D3">
              <w:t>Ambr</w:t>
            </w:r>
            <w:proofErr w:type="spellEnd"/>
          </w:p>
        </w:tc>
        <w:tc>
          <w:tcPr>
            <w:tcW w:w="1980" w:type="dxa"/>
          </w:tcPr>
          <w:p w14:paraId="7A311981" w14:textId="77777777" w:rsidR="00EB18BF" w:rsidRPr="003107D3" w:rsidRDefault="00EB18BF" w:rsidP="0078540A">
            <w:pPr>
              <w:pStyle w:val="TAL"/>
            </w:pPr>
            <w:r w:rsidRPr="003107D3">
              <w:t>3GPP TS 29.571 [11]</w:t>
            </w:r>
          </w:p>
        </w:tc>
        <w:tc>
          <w:tcPr>
            <w:tcW w:w="4185" w:type="dxa"/>
          </w:tcPr>
          <w:p w14:paraId="48AC5ED3" w14:textId="77777777" w:rsidR="00EB18BF" w:rsidRPr="003107D3" w:rsidRDefault="00EB18BF" w:rsidP="0078540A">
            <w:pPr>
              <w:pStyle w:val="TAL"/>
            </w:pPr>
            <w:r w:rsidRPr="003107D3">
              <w:t>Session-AMBR.</w:t>
            </w:r>
          </w:p>
        </w:tc>
        <w:tc>
          <w:tcPr>
            <w:tcW w:w="1346" w:type="dxa"/>
          </w:tcPr>
          <w:p w14:paraId="17BEB353" w14:textId="77777777" w:rsidR="00EB18BF" w:rsidRPr="003107D3" w:rsidRDefault="00EB18BF" w:rsidP="0078540A">
            <w:pPr>
              <w:pStyle w:val="TAL"/>
            </w:pPr>
          </w:p>
        </w:tc>
      </w:tr>
      <w:tr w:rsidR="00EB18BF" w:rsidRPr="003107D3" w14:paraId="46358D7D" w14:textId="77777777" w:rsidTr="009E41DA">
        <w:trPr>
          <w:cantSplit/>
          <w:trHeight w:val="227"/>
          <w:jc w:val="center"/>
        </w:trPr>
        <w:tc>
          <w:tcPr>
            <w:tcW w:w="2145" w:type="dxa"/>
          </w:tcPr>
          <w:p w14:paraId="2BFB0169" w14:textId="77777777" w:rsidR="00EB18BF" w:rsidRPr="003107D3" w:rsidRDefault="00EB18BF" w:rsidP="0078540A">
            <w:pPr>
              <w:pStyle w:val="TAL"/>
            </w:pPr>
            <w:proofErr w:type="spellStart"/>
            <w:r w:rsidRPr="003107D3">
              <w:t>AnGwAddress</w:t>
            </w:r>
            <w:proofErr w:type="spellEnd"/>
          </w:p>
        </w:tc>
        <w:tc>
          <w:tcPr>
            <w:tcW w:w="1980" w:type="dxa"/>
          </w:tcPr>
          <w:p w14:paraId="5771DC6E" w14:textId="77777777" w:rsidR="00EB18BF" w:rsidRPr="003107D3" w:rsidRDefault="00EB18BF" w:rsidP="0078540A">
            <w:pPr>
              <w:pStyle w:val="TAL"/>
            </w:pPr>
            <w:r w:rsidRPr="003107D3">
              <w:t>3GPP TS 29.514 [17]</w:t>
            </w:r>
          </w:p>
        </w:tc>
        <w:tc>
          <w:tcPr>
            <w:tcW w:w="4185" w:type="dxa"/>
          </w:tcPr>
          <w:p w14:paraId="46224625" w14:textId="77777777" w:rsidR="00EB18BF" w:rsidRPr="003107D3" w:rsidRDefault="00EB18BF" w:rsidP="0078540A">
            <w:pPr>
              <w:pStyle w:val="TAL"/>
            </w:pPr>
            <w:r w:rsidRPr="003107D3">
              <w:t>Carries the control plane address of the access network gateway. (NOTE 1)</w:t>
            </w:r>
          </w:p>
        </w:tc>
        <w:tc>
          <w:tcPr>
            <w:tcW w:w="1346" w:type="dxa"/>
          </w:tcPr>
          <w:p w14:paraId="2BE9DFA5" w14:textId="77777777" w:rsidR="00EB18BF" w:rsidRPr="003107D3" w:rsidRDefault="00EB18BF" w:rsidP="0078540A">
            <w:pPr>
              <w:pStyle w:val="TAL"/>
            </w:pPr>
          </w:p>
        </w:tc>
      </w:tr>
      <w:tr w:rsidR="00EB18BF" w:rsidRPr="003107D3" w14:paraId="6A1B03C3" w14:textId="77777777" w:rsidTr="009E41DA">
        <w:trPr>
          <w:cantSplit/>
          <w:trHeight w:val="227"/>
          <w:jc w:val="center"/>
        </w:trPr>
        <w:tc>
          <w:tcPr>
            <w:tcW w:w="2145" w:type="dxa"/>
          </w:tcPr>
          <w:p w14:paraId="0F81D85E" w14:textId="77777777" w:rsidR="00EB18BF" w:rsidRPr="003107D3" w:rsidRDefault="00EB18BF" w:rsidP="0078540A">
            <w:pPr>
              <w:pStyle w:val="TAL"/>
            </w:pPr>
            <w:proofErr w:type="spellStart"/>
            <w:r w:rsidRPr="003107D3">
              <w:t>ApplicationChargingId</w:t>
            </w:r>
            <w:proofErr w:type="spellEnd"/>
          </w:p>
        </w:tc>
        <w:tc>
          <w:tcPr>
            <w:tcW w:w="1980" w:type="dxa"/>
          </w:tcPr>
          <w:p w14:paraId="03564D78" w14:textId="77777777" w:rsidR="00EB18BF" w:rsidRPr="003107D3" w:rsidRDefault="00EB18BF" w:rsidP="0078540A">
            <w:pPr>
              <w:pStyle w:val="TAL"/>
            </w:pPr>
            <w:r w:rsidRPr="003107D3">
              <w:t>3GPP TS 29.571 [11]</w:t>
            </w:r>
          </w:p>
        </w:tc>
        <w:tc>
          <w:tcPr>
            <w:tcW w:w="4185" w:type="dxa"/>
          </w:tcPr>
          <w:p w14:paraId="20E6945E" w14:textId="77777777" w:rsidR="00EB18BF" w:rsidRPr="003107D3" w:rsidRDefault="00EB18BF" w:rsidP="0078540A">
            <w:pPr>
              <w:pStyle w:val="TAL"/>
            </w:pPr>
            <w:r w:rsidRPr="003107D3">
              <w:t>Application provided charging identifier allowing correlation of charging information.</w:t>
            </w:r>
          </w:p>
        </w:tc>
        <w:tc>
          <w:tcPr>
            <w:tcW w:w="1346" w:type="dxa"/>
          </w:tcPr>
          <w:p w14:paraId="48D68E39" w14:textId="77777777" w:rsidR="00EB18BF" w:rsidRPr="003107D3" w:rsidRDefault="00EB18BF" w:rsidP="0078540A">
            <w:pPr>
              <w:pStyle w:val="TAL"/>
            </w:pPr>
            <w:proofErr w:type="spellStart"/>
            <w:r w:rsidRPr="003107D3">
              <w:t>AF_Charging_Identifier</w:t>
            </w:r>
            <w:proofErr w:type="spellEnd"/>
          </w:p>
        </w:tc>
      </w:tr>
      <w:tr w:rsidR="00EB18BF" w:rsidRPr="003107D3" w14:paraId="089EDE1C" w14:textId="77777777" w:rsidTr="009E41DA">
        <w:trPr>
          <w:cantSplit/>
          <w:trHeight w:val="227"/>
          <w:jc w:val="center"/>
        </w:trPr>
        <w:tc>
          <w:tcPr>
            <w:tcW w:w="2145" w:type="dxa"/>
          </w:tcPr>
          <w:p w14:paraId="296C2EA0" w14:textId="77777777" w:rsidR="00EB18BF" w:rsidRPr="003107D3" w:rsidRDefault="00EB18BF" w:rsidP="0078540A">
            <w:pPr>
              <w:pStyle w:val="TAL"/>
            </w:pPr>
            <w:proofErr w:type="spellStart"/>
            <w:r w:rsidRPr="003107D3">
              <w:t>ApplicationId</w:t>
            </w:r>
            <w:proofErr w:type="spellEnd"/>
          </w:p>
        </w:tc>
        <w:tc>
          <w:tcPr>
            <w:tcW w:w="1980" w:type="dxa"/>
          </w:tcPr>
          <w:p w14:paraId="36458159" w14:textId="77777777" w:rsidR="00EB18BF" w:rsidRPr="003107D3" w:rsidRDefault="00EB18BF" w:rsidP="0078540A">
            <w:pPr>
              <w:pStyle w:val="TAL"/>
            </w:pPr>
            <w:r w:rsidRPr="003107D3">
              <w:t>3GPP TS 29.571 [11]</w:t>
            </w:r>
          </w:p>
        </w:tc>
        <w:tc>
          <w:tcPr>
            <w:tcW w:w="4185" w:type="dxa"/>
          </w:tcPr>
          <w:p w14:paraId="23800947" w14:textId="77777777" w:rsidR="00EB18BF" w:rsidRPr="003107D3" w:rsidRDefault="00EB18BF" w:rsidP="0078540A">
            <w:pPr>
              <w:pStyle w:val="TAL"/>
            </w:pPr>
            <w:r w:rsidRPr="003107D3">
              <w:t xml:space="preserve">Application </w:t>
            </w:r>
            <w:r>
              <w:t>Identifier</w:t>
            </w:r>
          </w:p>
        </w:tc>
        <w:tc>
          <w:tcPr>
            <w:tcW w:w="1346" w:type="dxa"/>
          </w:tcPr>
          <w:p w14:paraId="01F0A963" w14:textId="77777777" w:rsidR="00EB18BF" w:rsidRPr="003107D3" w:rsidRDefault="00EB18BF" w:rsidP="0078540A">
            <w:pPr>
              <w:pStyle w:val="TAL"/>
            </w:pPr>
            <w:r>
              <w:t>UPEAS</w:t>
            </w:r>
          </w:p>
        </w:tc>
      </w:tr>
      <w:tr w:rsidR="00EB18BF" w:rsidRPr="003107D3" w14:paraId="2512F288" w14:textId="77777777" w:rsidTr="009E41DA">
        <w:trPr>
          <w:cantSplit/>
          <w:trHeight w:val="227"/>
          <w:jc w:val="center"/>
        </w:trPr>
        <w:tc>
          <w:tcPr>
            <w:tcW w:w="2145" w:type="dxa"/>
          </w:tcPr>
          <w:p w14:paraId="51BB92EB" w14:textId="77777777" w:rsidR="00EB18BF" w:rsidRPr="003107D3" w:rsidRDefault="00EB18BF" w:rsidP="0078540A">
            <w:pPr>
              <w:pStyle w:val="TAL"/>
            </w:pPr>
            <w:r w:rsidRPr="003107D3">
              <w:t>Arp</w:t>
            </w:r>
          </w:p>
        </w:tc>
        <w:tc>
          <w:tcPr>
            <w:tcW w:w="1980" w:type="dxa"/>
          </w:tcPr>
          <w:p w14:paraId="24001B6D" w14:textId="77777777" w:rsidR="00EB18BF" w:rsidRPr="003107D3" w:rsidRDefault="00EB18BF" w:rsidP="0078540A">
            <w:pPr>
              <w:pStyle w:val="TAL"/>
            </w:pPr>
            <w:r w:rsidRPr="003107D3">
              <w:t>3GPP TS 29.571 [11]</w:t>
            </w:r>
          </w:p>
        </w:tc>
        <w:tc>
          <w:tcPr>
            <w:tcW w:w="4185" w:type="dxa"/>
          </w:tcPr>
          <w:p w14:paraId="3328FBE4" w14:textId="77777777" w:rsidR="00EB18BF" w:rsidRPr="003107D3" w:rsidRDefault="00EB18BF" w:rsidP="0078540A">
            <w:pPr>
              <w:pStyle w:val="TAL"/>
            </w:pPr>
            <w:r w:rsidRPr="003107D3">
              <w:t>ARP.</w:t>
            </w:r>
          </w:p>
        </w:tc>
        <w:tc>
          <w:tcPr>
            <w:tcW w:w="1346" w:type="dxa"/>
          </w:tcPr>
          <w:p w14:paraId="465424C2" w14:textId="77777777" w:rsidR="00EB18BF" w:rsidRPr="003107D3" w:rsidRDefault="00EB18BF" w:rsidP="0078540A">
            <w:pPr>
              <w:pStyle w:val="TAL"/>
            </w:pPr>
          </w:p>
        </w:tc>
      </w:tr>
      <w:tr w:rsidR="00EB18BF" w:rsidRPr="003107D3" w14:paraId="62BCA535" w14:textId="77777777" w:rsidTr="009E41DA">
        <w:trPr>
          <w:cantSplit/>
          <w:trHeight w:val="227"/>
          <w:jc w:val="center"/>
        </w:trPr>
        <w:tc>
          <w:tcPr>
            <w:tcW w:w="2145" w:type="dxa"/>
          </w:tcPr>
          <w:p w14:paraId="62EF0CE4" w14:textId="77777777" w:rsidR="00EB18BF" w:rsidRPr="003107D3" w:rsidRDefault="00EB18BF" w:rsidP="0078540A">
            <w:pPr>
              <w:pStyle w:val="TAL"/>
            </w:pPr>
            <w:proofErr w:type="spellStart"/>
            <w:r w:rsidRPr="003107D3">
              <w:t>AverWindow</w:t>
            </w:r>
            <w:proofErr w:type="spellEnd"/>
          </w:p>
        </w:tc>
        <w:tc>
          <w:tcPr>
            <w:tcW w:w="1980" w:type="dxa"/>
          </w:tcPr>
          <w:p w14:paraId="07CE7D98" w14:textId="77777777" w:rsidR="00EB18BF" w:rsidRPr="003107D3" w:rsidRDefault="00EB18BF" w:rsidP="0078540A">
            <w:pPr>
              <w:pStyle w:val="TAL"/>
            </w:pPr>
            <w:r w:rsidRPr="003107D3">
              <w:t>3GPP TS 29.571 [11]</w:t>
            </w:r>
          </w:p>
        </w:tc>
        <w:tc>
          <w:tcPr>
            <w:tcW w:w="4185" w:type="dxa"/>
          </w:tcPr>
          <w:p w14:paraId="17B4DFE0" w14:textId="77777777" w:rsidR="00EB18BF" w:rsidRPr="003107D3" w:rsidRDefault="00EB18BF" w:rsidP="0078540A">
            <w:pPr>
              <w:pStyle w:val="TAL"/>
            </w:pPr>
            <w:r w:rsidRPr="003107D3">
              <w:t>Averaging Window.</w:t>
            </w:r>
          </w:p>
        </w:tc>
        <w:tc>
          <w:tcPr>
            <w:tcW w:w="1346" w:type="dxa"/>
          </w:tcPr>
          <w:p w14:paraId="10FD5BEF" w14:textId="77777777" w:rsidR="00EB18BF" w:rsidRPr="003107D3" w:rsidRDefault="00EB18BF" w:rsidP="0078540A">
            <w:pPr>
              <w:pStyle w:val="TAL"/>
            </w:pPr>
          </w:p>
        </w:tc>
      </w:tr>
      <w:tr w:rsidR="00EB18BF" w:rsidRPr="003107D3" w14:paraId="04EE35CE" w14:textId="77777777" w:rsidTr="009E41DA">
        <w:trPr>
          <w:cantSplit/>
          <w:trHeight w:val="227"/>
          <w:jc w:val="center"/>
        </w:trPr>
        <w:tc>
          <w:tcPr>
            <w:tcW w:w="2145" w:type="dxa"/>
          </w:tcPr>
          <w:p w14:paraId="7A1AC3BB" w14:textId="77777777" w:rsidR="00EB18BF" w:rsidRPr="003107D3" w:rsidRDefault="00EB18BF" w:rsidP="0078540A">
            <w:pPr>
              <w:pStyle w:val="TAL"/>
            </w:pPr>
            <w:proofErr w:type="spellStart"/>
            <w:r w:rsidRPr="003107D3">
              <w:t>AverWindowRm</w:t>
            </w:r>
            <w:proofErr w:type="spellEnd"/>
          </w:p>
        </w:tc>
        <w:tc>
          <w:tcPr>
            <w:tcW w:w="1980" w:type="dxa"/>
          </w:tcPr>
          <w:p w14:paraId="6FD3E932" w14:textId="77777777" w:rsidR="00EB18BF" w:rsidRPr="003107D3" w:rsidRDefault="00EB18BF" w:rsidP="0078540A">
            <w:pPr>
              <w:pStyle w:val="TAL"/>
            </w:pPr>
            <w:r w:rsidRPr="003107D3">
              <w:t>3GPP TS 29.571 [11]</w:t>
            </w:r>
          </w:p>
        </w:tc>
        <w:tc>
          <w:tcPr>
            <w:tcW w:w="4185" w:type="dxa"/>
          </w:tcPr>
          <w:p w14:paraId="2FA62491" w14:textId="77777777" w:rsidR="00EB18BF" w:rsidRPr="003107D3" w:rsidRDefault="00EB18BF" w:rsidP="0078540A">
            <w:pPr>
              <w:pStyle w:val="TAL"/>
            </w:pPr>
            <w:r w:rsidRPr="003107D3">
              <w:t>This data type is defined in the same way as the "</w:t>
            </w:r>
            <w:proofErr w:type="spellStart"/>
            <w:r w:rsidRPr="003107D3">
              <w:t>AverWindow</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13D59CD4" w14:textId="77777777" w:rsidR="00EB18BF" w:rsidRPr="003107D3" w:rsidRDefault="00EB18BF" w:rsidP="0078540A">
            <w:pPr>
              <w:pStyle w:val="TAL"/>
            </w:pPr>
          </w:p>
        </w:tc>
      </w:tr>
      <w:tr w:rsidR="00EB18BF" w:rsidRPr="003107D3" w14:paraId="708AA530" w14:textId="77777777" w:rsidTr="009E41DA">
        <w:trPr>
          <w:cantSplit/>
          <w:trHeight w:val="227"/>
          <w:jc w:val="center"/>
        </w:trPr>
        <w:tc>
          <w:tcPr>
            <w:tcW w:w="2145" w:type="dxa"/>
          </w:tcPr>
          <w:p w14:paraId="4192C992" w14:textId="77777777" w:rsidR="00EB18BF" w:rsidRPr="003107D3" w:rsidRDefault="00EB18BF" w:rsidP="0078540A">
            <w:pPr>
              <w:pStyle w:val="TAL"/>
            </w:pPr>
            <w:proofErr w:type="spellStart"/>
            <w:r w:rsidRPr="000942C6">
              <w:t>B</w:t>
            </w:r>
            <w:r w:rsidRPr="000942C6">
              <w:rPr>
                <w:rFonts w:hint="eastAsia"/>
              </w:rPr>
              <w:t>at</w:t>
            </w:r>
            <w:r w:rsidRPr="000942C6">
              <w:t>OffsetInfo</w:t>
            </w:r>
            <w:proofErr w:type="spellEnd"/>
          </w:p>
        </w:tc>
        <w:tc>
          <w:tcPr>
            <w:tcW w:w="1980" w:type="dxa"/>
          </w:tcPr>
          <w:p w14:paraId="374BC68C" w14:textId="77777777" w:rsidR="00EB18BF" w:rsidRPr="003107D3" w:rsidRDefault="00EB18BF" w:rsidP="0078540A">
            <w:pPr>
              <w:pStyle w:val="TAL"/>
            </w:pPr>
            <w:r w:rsidRPr="001D0BEB">
              <w:t>3GPP TS 29.514 [17]</w:t>
            </w:r>
          </w:p>
        </w:tc>
        <w:tc>
          <w:tcPr>
            <w:tcW w:w="4185" w:type="dxa"/>
          </w:tcPr>
          <w:p w14:paraId="710CC0E6" w14:textId="77777777" w:rsidR="00EB18BF" w:rsidRPr="003107D3" w:rsidRDefault="00EB18BF" w:rsidP="0078540A">
            <w:pPr>
              <w:pStyle w:val="TAL"/>
            </w:pPr>
            <w:r>
              <w:t>Contains the offset of the BAT and the</w:t>
            </w:r>
            <w:r w:rsidRPr="0025076B">
              <w:t xml:space="preserve"> </w:t>
            </w:r>
            <w:r w:rsidRPr="004D7D54">
              <w:t>optionally</w:t>
            </w:r>
            <w:r>
              <w:t xml:space="preserve"> adjusted periodicity.</w:t>
            </w:r>
          </w:p>
        </w:tc>
        <w:tc>
          <w:tcPr>
            <w:tcW w:w="1346" w:type="dxa"/>
          </w:tcPr>
          <w:p w14:paraId="115121CE" w14:textId="77777777" w:rsidR="00EB18BF" w:rsidRPr="003107D3" w:rsidRDefault="00EB18BF" w:rsidP="0078540A">
            <w:pPr>
              <w:pStyle w:val="TAL"/>
            </w:pPr>
            <w:r w:rsidRPr="00CF0D04">
              <w:rPr>
                <w:noProof/>
              </w:rPr>
              <w:t>EnTSCAC</w:t>
            </w:r>
          </w:p>
        </w:tc>
      </w:tr>
      <w:tr w:rsidR="00EB18BF" w:rsidRPr="003107D3" w14:paraId="5EC33AEC" w14:textId="77777777" w:rsidTr="009E41DA">
        <w:trPr>
          <w:cantSplit/>
          <w:trHeight w:val="227"/>
          <w:jc w:val="center"/>
        </w:trPr>
        <w:tc>
          <w:tcPr>
            <w:tcW w:w="2145" w:type="dxa"/>
          </w:tcPr>
          <w:p w14:paraId="11F01BF9" w14:textId="77777777" w:rsidR="00EB18BF" w:rsidRPr="003107D3" w:rsidRDefault="00EB18BF" w:rsidP="0078540A">
            <w:pPr>
              <w:pStyle w:val="TAL"/>
            </w:pPr>
            <w:proofErr w:type="spellStart"/>
            <w:r w:rsidRPr="003107D3">
              <w:t>BitRate</w:t>
            </w:r>
            <w:proofErr w:type="spellEnd"/>
          </w:p>
        </w:tc>
        <w:tc>
          <w:tcPr>
            <w:tcW w:w="1980" w:type="dxa"/>
          </w:tcPr>
          <w:p w14:paraId="436DEAE9" w14:textId="77777777" w:rsidR="00EB18BF" w:rsidRPr="003107D3" w:rsidRDefault="00EB18BF" w:rsidP="0078540A">
            <w:pPr>
              <w:pStyle w:val="TAL"/>
            </w:pPr>
            <w:r w:rsidRPr="003107D3">
              <w:t>3GPP TS 29.571 [11]</w:t>
            </w:r>
          </w:p>
        </w:tc>
        <w:tc>
          <w:tcPr>
            <w:tcW w:w="4185" w:type="dxa"/>
          </w:tcPr>
          <w:p w14:paraId="6AD9C31C" w14:textId="77777777" w:rsidR="00EB18BF" w:rsidRPr="003107D3" w:rsidRDefault="00EB18BF" w:rsidP="0078540A">
            <w:pPr>
              <w:pStyle w:val="TAL"/>
            </w:pPr>
            <w:r w:rsidRPr="003107D3">
              <w:t>String representing a bit rate that shall be formatted as follows:</w:t>
            </w:r>
          </w:p>
          <w:p w14:paraId="3F1EFA8A" w14:textId="77777777" w:rsidR="00EB18BF" w:rsidRPr="003107D3" w:rsidRDefault="00EB18BF" w:rsidP="0078540A">
            <w:pPr>
              <w:pStyle w:val="TAL"/>
            </w:pPr>
          </w:p>
          <w:p w14:paraId="227E533B" w14:textId="77777777" w:rsidR="00EB18BF" w:rsidRPr="003107D3" w:rsidRDefault="00EB18BF" w:rsidP="0078540A">
            <w:pPr>
              <w:pStyle w:val="TAL"/>
            </w:pPr>
            <w:r w:rsidRPr="003107D3">
              <w:t>pattern: "^\d+(\.\d+)? (</w:t>
            </w:r>
            <w:proofErr w:type="spellStart"/>
            <w:r w:rsidRPr="003107D3">
              <w:t>bps|Kbps|Mbps|Gbps|Tbps</w:t>
            </w:r>
            <w:proofErr w:type="spellEnd"/>
            <w:r w:rsidRPr="003107D3">
              <w:t>)$"</w:t>
            </w:r>
          </w:p>
          <w:p w14:paraId="634BC2C4" w14:textId="77777777" w:rsidR="00EB18BF" w:rsidRPr="003107D3" w:rsidRDefault="00EB18BF" w:rsidP="0078540A">
            <w:pPr>
              <w:pStyle w:val="TAL"/>
            </w:pPr>
            <w:r w:rsidRPr="003107D3">
              <w:t xml:space="preserve">Examples: </w:t>
            </w:r>
          </w:p>
          <w:p w14:paraId="6C7BCC37" w14:textId="77777777" w:rsidR="00EB18BF" w:rsidRPr="003107D3" w:rsidRDefault="00EB18BF" w:rsidP="0078540A">
            <w:pPr>
              <w:pStyle w:val="TAL"/>
            </w:pPr>
            <w:r w:rsidRPr="003107D3">
              <w:t>"125 Mbps", "0.125 Gbps", "125000 Kbps".</w:t>
            </w:r>
          </w:p>
        </w:tc>
        <w:tc>
          <w:tcPr>
            <w:tcW w:w="1346" w:type="dxa"/>
          </w:tcPr>
          <w:p w14:paraId="64565336" w14:textId="77777777" w:rsidR="00EB18BF" w:rsidRPr="003107D3" w:rsidRDefault="00EB18BF" w:rsidP="0078540A">
            <w:pPr>
              <w:pStyle w:val="TAL"/>
            </w:pPr>
          </w:p>
        </w:tc>
      </w:tr>
      <w:tr w:rsidR="00EB18BF" w:rsidRPr="003107D3" w14:paraId="4DAB1673" w14:textId="77777777" w:rsidTr="009E41DA">
        <w:trPr>
          <w:cantSplit/>
          <w:trHeight w:val="227"/>
          <w:jc w:val="center"/>
        </w:trPr>
        <w:tc>
          <w:tcPr>
            <w:tcW w:w="2145" w:type="dxa"/>
          </w:tcPr>
          <w:p w14:paraId="02B856B1" w14:textId="77777777" w:rsidR="00EB18BF" w:rsidRPr="003107D3" w:rsidRDefault="00EB18BF" w:rsidP="0078540A">
            <w:pPr>
              <w:pStyle w:val="TAL"/>
            </w:pPr>
            <w:proofErr w:type="spellStart"/>
            <w:r w:rsidRPr="003107D3">
              <w:t>BitRateRm</w:t>
            </w:r>
            <w:proofErr w:type="spellEnd"/>
          </w:p>
        </w:tc>
        <w:tc>
          <w:tcPr>
            <w:tcW w:w="1980" w:type="dxa"/>
          </w:tcPr>
          <w:p w14:paraId="74E26770" w14:textId="77777777" w:rsidR="00EB18BF" w:rsidRPr="003107D3" w:rsidRDefault="00EB18BF" w:rsidP="0078540A">
            <w:pPr>
              <w:pStyle w:val="TAL"/>
            </w:pPr>
            <w:r w:rsidRPr="003107D3">
              <w:t>3GPP TS 29.571 [11]</w:t>
            </w:r>
          </w:p>
        </w:tc>
        <w:tc>
          <w:tcPr>
            <w:tcW w:w="4185" w:type="dxa"/>
          </w:tcPr>
          <w:p w14:paraId="2CA73B29" w14:textId="77777777" w:rsidR="00EB18BF" w:rsidRPr="003107D3" w:rsidRDefault="00EB18BF" w:rsidP="0078540A">
            <w:pPr>
              <w:pStyle w:val="TAL"/>
            </w:pPr>
            <w:r w:rsidRPr="003107D3">
              <w:t>This data type is defined in the same way as the "</w:t>
            </w:r>
            <w:proofErr w:type="spellStart"/>
            <w:r w:rsidRPr="003107D3">
              <w:t>BitRate</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26956E09" w14:textId="77777777" w:rsidR="00EB18BF" w:rsidRPr="003107D3" w:rsidRDefault="00EB18BF" w:rsidP="0078540A">
            <w:pPr>
              <w:pStyle w:val="TAL"/>
            </w:pPr>
          </w:p>
        </w:tc>
      </w:tr>
      <w:tr w:rsidR="00EB18BF" w:rsidRPr="003107D3" w14:paraId="1892803A" w14:textId="77777777" w:rsidTr="009E41DA">
        <w:trPr>
          <w:cantSplit/>
          <w:trHeight w:val="227"/>
          <w:jc w:val="center"/>
        </w:trPr>
        <w:tc>
          <w:tcPr>
            <w:tcW w:w="2145" w:type="dxa"/>
          </w:tcPr>
          <w:p w14:paraId="3789290C" w14:textId="77777777" w:rsidR="00EB18BF" w:rsidRPr="003107D3" w:rsidRDefault="00EB18BF" w:rsidP="0078540A">
            <w:pPr>
              <w:pStyle w:val="TAL"/>
            </w:pPr>
            <w:r w:rsidRPr="003107D3">
              <w:t>Bytes</w:t>
            </w:r>
          </w:p>
        </w:tc>
        <w:tc>
          <w:tcPr>
            <w:tcW w:w="1980" w:type="dxa"/>
          </w:tcPr>
          <w:p w14:paraId="23F88116" w14:textId="77777777" w:rsidR="00EB18BF" w:rsidRPr="003107D3" w:rsidRDefault="00EB18BF" w:rsidP="0078540A">
            <w:pPr>
              <w:pStyle w:val="TAL"/>
            </w:pPr>
            <w:r w:rsidRPr="003107D3">
              <w:t>3GPP TS 29.571 [11]</w:t>
            </w:r>
          </w:p>
        </w:tc>
        <w:tc>
          <w:tcPr>
            <w:tcW w:w="4185" w:type="dxa"/>
          </w:tcPr>
          <w:p w14:paraId="0F7CE6A9" w14:textId="77777777" w:rsidR="00EB18BF" w:rsidRPr="003107D3" w:rsidRDefault="00EB18BF" w:rsidP="0078540A">
            <w:pPr>
              <w:pStyle w:val="TAL"/>
            </w:pPr>
            <w:r w:rsidRPr="003107D3">
              <w:t>String with format "byte".</w:t>
            </w:r>
          </w:p>
        </w:tc>
        <w:tc>
          <w:tcPr>
            <w:tcW w:w="1346" w:type="dxa"/>
          </w:tcPr>
          <w:p w14:paraId="45A9A7AD" w14:textId="77777777" w:rsidR="00EB18BF" w:rsidRPr="003107D3" w:rsidRDefault="00EB18BF" w:rsidP="0078540A">
            <w:pPr>
              <w:pStyle w:val="TAL"/>
            </w:pPr>
            <w:proofErr w:type="spellStart"/>
            <w:r w:rsidRPr="003107D3">
              <w:t>TimeSensitiveNetworking</w:t>
            </w:r>
            <w:proofErr w:type="spellEnd"/>
          </w:p>
        </w:tc>
      </w:tr>
      <w:tr w:rsidR="00EB18BF" w:rsidRPr="003107D3" w14:paraId="7B8B28CA" w14:textId="77777777" w:rsidTr="009E41DA">
        <w:trPr>
          <w:cantSplit/>
          <w:trHeight w:val="227"/>
          <w:jc w:val="center"/>
        </w:trPr>
        <w:tc>
          <w:tcPr>
            <w:tcW w:w="2145" w:type="dxa"/>
          </w:tcPr>
          <w:p w14:paraId="474DE585" w14:textId="77777777" w:rsidR="00EB18BF" w:rsidRPr="003107D3" w:rsidRDefault="00EB18BF" w:rsidP="0078540A">
            <w:pPr>
              <w:pStyle w:val="TAL"/>
            </w:pPr>
            <w:proofErr w:type="spellStart"/>
            <w:r w:rsidRPr="003107D3">
              <w:t>ChargingId</w:t>
            </w:r>
            <w:proofErr w:type="spellEnd"/>
          </w:p>
        </w:tc>
        <w:tc>
          <w:tcPr>
            <w:tcW w:w="1980" w:type="dxa"/>
          </w:tcPr>
          <w:p w14:paraId="126AFEDA" w14:textId="77777777" w:rsidR="00EB18BF" w:rsidRPr="003107D3" w:rsidRDefault="00EB18BF" w:rsidP="0078540A">
            <w:pPr>
              <w:pStyle w:val="TAL"/>
            </w:pPr>
            <w:r w:rsidRPr="003107D3">
              <w:t>3GPP TS 29.571 [11]</w:t>
            </w:r>
          </w:p>
        </w:tc>
        <w:tc>
          <w:tcPr>
            <w:tcW w:w="4185" w:type="dxa"/>
          </w:tcPr>
          <w:p w14:paraId="2DBFBB60" w14:textId="77777777" w:rsidR="00EB18BF" w:rsidRPr="003107D3" w:rsidRDefault="00EB18BF" w:rsidP="0078540A">
            <w:pPr>
              <w:pStyle w:val="TAL"/>
            </w:pPr>
            <w:r w:rsidRPr="003107D3">
              <w:t>Charging identifier allowing correlation of charging information.</w:t>
            </w:r>
          </w:p>
        </w:tc>
        <w:tc>
          <w:tcPr>
            <w:tcW w:w="1346" w:type="dxa"/>
          </w:tcPr>
          <w:p w14:paraId="2F8424F9" w14:textId="77777777" w:rsidR="00EB18BF" w:rsidRPr="003107D3" w:rsidRDefault="00EB18BF" w:rsidP="0078540A">
            <w:pPr>
              <w:pStyle w:val="TAL"/>
            </w:pPr>
          </w:p>
        </w:tc>
      </w:tr>
      <w:tr w:rsidR="00EB18BF" w:rsidRPr="003107D3" w14:paraId="7B597F28" w14:textId="77777777" w:rsidTr="009E41DA">
        <w:trPr>
          <w:cantSplit/>
          <w:trHeight w:val="227"/>
          <w:jc w:val="center"/>
        </w:trPr>
        <w:tc>
          <w:tcPr>
            <w:tcW w:w="2145" w:type="dxa"/>
          </w:tcPr>
          <w:p w14:paraId="24A8C066" w14:textId="77777777" w:rsidR="00EB18BF" w:rsidRPr="003107D3" w:rsidRDefault="00EB18BF" w:rsidP="0078540A">
            <w:pPr>
              <w:pStyle w:val="TAL"/>
            </w:pPr>
            <w:proofErr w:type="spellStart"/>
            <w:r w:rsidRPr="003107D3">
              <w:t>ContentVersion</w:t>
            </w:r>
            <w:proofErr w:type="spellEnd"/>
          </w:p>
        </w:tc>
        <w:tc>
          <w:tcPr>
            <w:tcW w:w="1980" w:type="dxa"/>
          </w:tcPr>
          <w:p w14:paraId="78E9DBFF" w14:textId="77777777" w:rsidR="00EB18BF" w:rsidRPr="003107D3" w:rsidRDefault="00EB18BF" w:rsidP="0078540A">
            <w:pPr>
              <w:pStyle w:val="TAL"/>
            </w:pPr>
            <w:r w:rsidRPr="003107D3">
              <w:t>3GPP TS 29.514 [17]</w:t>
            </w:r>
          </w:p>
        </w:tc>
        <w:tc>
          <w:tcPr>
            <w:tcW w:w="4185" w:type="dxa"/>
          </w:tcPr>
          <w:p w14:paraId="3EA9C8C3" w14:textId="77777777" w:rsidR="00EB18BF" w:rsidRPr="003107D3" w:rsidRDefault="00EB18BF" w:rsidP="0078540A">
            <w:pPr>
              <w:pStyle w:val="TAL"/>
            </w:pPr>
            <w:r w:rsidRPr="003107D3">
              <w:t xml:space="preserve">Indicates the content version of a PCC rule. It uniquely identifies a version of the PCC rule as defined in </w:t>
            </w:r>
            <w:r>
              <w:t>clause</w:t>
            </w:r>
            <w:r w:rsidRPr="003107D3">
              <w:t> 4.2.6.2.14.</w:t>
            </w:r>
          </w:p>
        </w:tc>
        <w:tc>
          <w:tcPr>
            <w:tcW w:w="1346" w:type="dxa"/>
          </w:tcPr>
          <w:p w14:paraId="1287B5E3" w14:textId="77777777" w:rsidR="00EB18BF" w:rsidRPr="003107D3" w:rsidRDefault="00EB18BF" w:rsidP="0078540A">
            <w:pPr>
              <w:pStyle w:val="TAL"/>
            </w:pPr>
            <w:proofErr w:type="spellStart"/>
            <w:r w:rsidRPr="003107D3">
              <w:t>RuleVersioning</w:t>
            </w:r>
            <w:proofErr w:type="spellEnd"/>
          </w:p>
        </w:tc>
      </w:tr>
      <w:tr w:rsidR="00EB18BF" w:rsidRPr="003107D3" w14:paraId="2543E98F" w14:textId="77777777" w:rsidTr="009E41DA">
        <w:trPr>
          <w:cantSplit/>
          <w:trHeight w:val="227"/>
          <w:jc w:val="center"/>
        </w:trPr>
        <w:tc>
          <w:tcPr>
            <w:tcW w:w="2145" w:type="dxa"/>
          </w:tcPr>
          <w:p w14:paraId="33701C7D" w14:textId="77777777" w:rsidR="00EB18BF" w:rsidRPr="003107D3" w:rsidRDefault="00EB18BF" w:rsidP="0078540A">
            <w:pPr>
              <w:pStyle w:val="TAL"/>
            </w:pPr>
            <w:proofErr w:type="spellStart"/>
            <w:r w:rsidRPr="003107D3">
              <w:t>DateTime</w:t>
            </w:r>
            <w:proofErr w:type="spellEnd"/>
          </w:p>
        </w:tc>
        <w:tc>
          <w:tcPr>
            <w:tcW w:w="1980" w:type="dxa"/>
          </w:tcPr>
          <w:p w14:paraId="6F01C418" w14:textId="77777777" w:rsidR="00EB18BF" w:rsidRPr="003107D3" w:rsidRDefault="00EB18BF" w:rsidP="0078540A">
            <w:pPr>
              <w:pStyle w:val="TAL"/>
            </w:pPr>
            <w:r w:rsidRPr="003107D3">
              <w:t>3GPP TS 29.571 [11]</w:t>
            </w:r>
          </w:p>
        </w:tc>
        <w:tc>
          <w:tcPr>
            <w:tcW w:w="4185" w:type="dxa"/>
          </w:tcPr>
          <w:p w14:paraId="31CCC102" w14:textId="77777777" w:rsidR="00EB18BF" w:rsidRPr="003107D3" w:rsidRDefault="00EB18BF" w:rsidP="0078540A">
            <w:pPr>
              <w:pStyle w:val="TAL"/>
            </w:pPr>
            <w:r w:rsidRPr="003107D3">
              <w:t xml:space="preserve">String with format "date-time" as defined in </w:t>
            </w:r>
            <w:proofErr w:type="spellStart"/>
            <w:r w:rsidRPr="003107D3">
              <w:t>OpenAPI</w:t>
            </w:r>
            <w:proofErr w:type="spellEnd"/>
            <w:r w:rsidRPr="003107D3">
              <w:t> Specification [10].</w:t>
            </w:r>
          </w:p>
        </w:tc>
        <w:tc>
          <w:tcPr>
            <w:tcW w:w="1346" w:type="dxa"/>
          </w:tcPr>
          <w:p w14:paraId="17153FF9" w14:textId="77777777" w:rsidR="00EB18BF" w:rsidRPr="003107D3" w:rsidRDefault="00EB18BF" w:rsidP="0078540A">
            <w:pPr>
              <w:pStyle w:val="TAL"/>
            </w:pPr>
          </w:p>
        </w:tc>
      </w:tr>
      <w:tr w:rsidR="00EB18BF" w:rsidRPr="003107D3" w14:paraId="463D69FE" w14:textId="77777777" w:rsidTr="009E41DA">
        <w:trPr>
          <w:cantSplit/>
          <w:trHeight w:val="227"/>
          <w:jc w:val="center"/>
        </w:trPr>
        <w:tc>
          <w:tcPr>
            <w:tcW w:w="2145" w:type="dxa"/>
          </w:tcPr>
          <w:p w14:paraId="3963CBF8" w14:textId="77777777" w:rsidR="00EB18BF" w:rsidRPr="003107D3" w:rsidRDefault="00EB18BF" w:rsidP="0078540A">
            <w:pPr>
              <w:pStyle w:val="TAL"/>
            </w:pPr>
            <w:proofErr w:type="spellStart"/>
            <w:r w:rsidRPr="003107D3">
              <w:t>DateTimeRm</w:t>
            </w:r>
            <w:proofErr w:type="spellEnd"/>
          </w:p>
        </w:tc>
        <w:tc>
          <w:tcPr>
            <w:tcW w:w="1980" w:type="dxa"/>
          </w:tcPr>
          <w:p w14:paraId="4494CBB3" w14:textId="77777777" w:rsidR="00EB18BF" w:rsidRPr="003107D3" w:rsidRDefault="00EB18BF" w:rsidP="0078540A">
            <w:pPr>
              <w:pStyle w:val="TAL"/>
            </w:pPr>
            <w:r w:rsidRPr="003107D3">
              <w:t>3GPP TS 29.571 [11]</w:t>
            </w:r>
          </w:p>
        </w:tc>
        <w:tc>
          <w:tcPr>
            <w:tcW w:w="4185" w:type="dxa"/>
          </w:tcPr>
          <w:p w14:paraId="1B576D5E" w14:textId="77777777" w:rsidR="00EB18BF" w:rsidRPr="003107D3" w:rsidRDefault="00EB18BF" w:rsidP="0078540A">
            <w:pPr>
              <w:pStyle w:val="TAL"/>
            </w:pPr>
            <w:r w:rsidRPr="003107D3">
              <w:t>This data type is defined in the same way as the "</w:t>
            </w:r>
            <w:proofErr w:type="spellStart"/>
            <w:r w:rsidRPr="003107D3">
              <w:t>DateTime</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040B72BD" w14:textId="77777777" w:rsidR="00EB18BF" w:rsidRPr="003107D3" w:rsidRDefault="00EB18BF" w:rsidP="0078540A">
            <w:pPr>
              <w:pStyle w:val="TAL"/>
            </w:pPr>
          </w:p>
        </w:tc>
      </w:tr>
      <w:tr w:rsidR="00EB18BF" w:rsidRPr="003107D3" w14:paraId="6C9F0B14" w14:textId="77777777" w:rsidTr="009E41DA">
        <w:trPr>
          <w:cantSplit/>
          <w:trHeight w:val="227"/>
          <w:jc w:val="center"/>
        </w:trPr>
        <w:tc>
          <w:tcPr>
            <w:tcW w:w="2145" w:type="dxa"/>
          </w:tcPr>
          <w:p w14:paraId="3D180AFE" w14:textId="77777777" w:rsidR="00EB18BF" w:rsidRPr="003107D3" w:rsidRDefault="00EB18BF" w:rsidP="0078540A">
            <w:pPr>
              <w:pStyle w:val="TAL"/>
            </w:pPr>
            <w:bookmarkStart w:id="74" w:name="_Hlk41311485"/>
            <w:proofErr w:type="spellStart"/>
            <w:r w:rsidRPr="003107D3">
              <w:t>DddT</w:t>
            </w:r>
            <w:bookmarkStart w:id="75" w:name="_Hlk41311431"/>
            <w:r w:rsidRPr="003107D3">
              <w:t>rafficDescriptor</w:t>
            </w:r>
            <w:bookmarkEnd w:id="74"/>
            <w:bookmarkEnd w:id="75"/>
            <w:proofErr w:type="spellEnd"/>
          </w:p>
        </w:tc>
        <w:tc>
          <w:tcPr>
            <w:tcW w:w="1980" w:type="dxa"/>
          </w:tcPr>
          <w:p w14:paraId="5E6A8452" w14:textId="77777777" w:rsidR="00EB18BF" w:rsidRPr="003107D3" w:rsidRDefault="00EB18BF" w:rsidP="0078540A">
            <w:pPr>
              <w:pStyle w:val="TAL"/>
            </w:pPr>
            <w:r w:rsidRPr="003107D3">
              <w:t>3GPP TS 29.571 [11]</w:t>
            </w:r>
          </w:p>
        </w:tc>
        <w:tc>
          <w:tcPr>
            <w:tcW w:w="4185" w:type="dxa"/>
          </w:tcPr>
          <w:p w14:paraId="376313A8" w14:textId="77777777" w:rsidR="00EB18BF" w:rsidRPr="003107D3" w:rsidRDefault="00EB18BF" w:rsidP="0078540A">
            <w:pPr>
              <w:pStyle w:val="TAL"/>
            </w:pPr>
            <w:r w:rsidRPr="003107D3">
              <w:rPr>
                <w:rFonts w:hint="eastAsia"/>
              </w:rPr>
              <w:t>T</w:t>
            </w:r>
            <w:r w:rsidRPr="003107D3">
              <w:t>raffic Descriptor</w:t>
            </w:r>
          </w:p>
        </w:tc>
        <w:tc>
          <w:tcPr>
            <w:tcW w:w="1346" w:type="dxa"/>
          </w:tcPr>
          <w:p w14:paraId="6EF5F403" w14:textId="77777777" w:rsidR="00EB18BF" w:rsidRPr="003107D3" w:rsidRDefault="00EB18BF" w:rsidP="0078540A">
            <w:pPr>
              <w:pStyle w:val="TAL"/>
            </w:pPr>
            <w:proofErr w:type="spellStart"/>
            <w:r w:rsidRPr="003107D3">
              <w:t>DDNEventPolicyControl</w:t>
            </w:r>
            <w:proofErr w:type="spellEnd"/>
          </w:p>
        </w:tc>
      </w:tr>
      <w:tr w:rsidR="00EB18BF" w:rsidRPr="003107D3" w14:paraId="0BE94FE5" w14:textId="77777777" w:rsidTr="009E41DA">
        <w:trPr>
          <w:cantSplit/>
          <w:trHeight w:val="227"/>
          <w:jc w:val="center"/>
        </w:trPr>
        <w:tc>
          <w:tcPr>
            <w:tcW w:w="2145" w:type="dxa"/>
          </w:tcPr>
          <w:p w14:paraId="2C78DF00" w14:textId="77777777" w:rsidR="00EB18BF" w:rsidRPr="003107D3" w:rsidRDefault="00EB18BF" w:rsidP="0078540A">
            <w:pPr>
              <w:pStyle w:val="TAL"/>
            </w:pPr>
            <w:proofErr w:type="spellStart"/>
            <w:r w:rsidRPr="003107D3">
              <w:t>DlDataDelivery</w:t>
            </w:r>
            <w:r w:rsidRPr="003107D3">
              <w:rPr>
                <w:noProof/>
              </w:rPr>
              <w:t>Status</w:t>
            </w:r>
            <w:proofErr w:type="spellEnd"/>
          </w:p>
        </w:tc>
        <w:tc>
          <w:tcPr>
            <w:tcW w:w="1980" w:type="dxa"/>
          </w:tcPr>
          <w:p w14:paraId="340FC9A9" w14:textId="77777777" w:rsidR="00EB18BF" w:rsidRPr="003107D3" w:rsidRDefault="00EB18BF" w:rsidP="0078540A">
            <w:pPr>
              <w:pStyle w:val="TAL"/>
            </w:pPr>
            <w:r w:rsidRPr="003107D3">
              <w:t>3GPP TS 29.571 [11]</w:t>
            </w:r>
          </w:p>
        </w:tc>
        <w:tc>
          <w:tcPr>
            <w:tcW w:w="4185" w:type="dxa"/>
          </w:tcPr>
          <w:p w14:paraId="5CB816E2" w14:textId="77777777" w:rsidR="00EB18BF" w:rsidRPr="003107D3" w:rsidRDefault="00EB18BF" w:rsidP="0078540A">
            <w:pPr>
              <w:pStyle w:val="TAL"/>
            </w:pPr>
            <w:r w:rsidRPr="003107D3">
              <w:t>Downlink data delivery status.</w:t>
            </w:r>
          </w:p>
        </w:tc>
        <w:tc>
          <w:tcPr>
            <w:tcW w:w="1346" w:type="dxa"/>
          </w:tcPr>
          <w:p w14:paraId="1D52C8AD" w14:textId="77777777" w:rsidR="00EB18BF" w:rsidRPr="003107D3" w:rsidRDefault="00EB18BF" w:rsidP="0078540A">
            <w:pPr>
              <w:pStyle w:val="TAL"/>
            </w:pPr>
            <w:proofErr w:type="spellStart"/>
            <w:r w:rsidRPr="003107D3">
              <w:t>DDNEventPolicyControl</w:t>
            </w:r>
            <w:proofErr w:type="spellEnd"/>
          </w:p>
        </w:tc>
      </w:tr>
      <w:tr w:rsidR="00EB18BF" w:rsidRPr="003107D3" w14:paraId="01334EE7" w14:textId="77777777" w:rsidTr="009E41DA">
        <w:trPr>
          <w:cantSplit/>
          <w:trHeight w:val="227"/>
          <w:jc w:val="center"/>
        </w:trPr>
        <w:tc>
          <w:tcPr>
            <w:tcW w:w="2145" w:type="dxa"/>
          </w:tcPr>
          <w:p w14:paraId="10AABCC4" w14:textId="77777777" w:rsidR="00EB18BF" w:rsidRPr="003107D3" w:rsidRDefault="00EB18BF" w:rsidP="0078540A">
            <w:pPr>
              <w:pStyle w:val="TAL"/>
            </w:pPr>
            <w:proofErr w:type="spellStart"/>
            <w:r w:rsidRPr="003107D3">
              <w:t>DnaiChangeType</w:t>
            </w:r>
            <w:proofErr w:type="spellEnd"/>
          </w:p>
        </w:tc>
        <w:tc>
          <w:tcPr>
            <w:tcW w:w="1980" w:type="dxa"/>
          </w:tcPr>
          <w:p w14:paraId="01186401" w14:textId="77777777" w:rsidR="00EB18BF" w:rsidRPr="003107D3" w:rsidRDefault="00EB18BF" w:rsidP="0078540A">
            <w:pPr>
              <w:pStyle w:val="TAL"/>
            </w:pPr>
            <w:r w:rsidRPr="003107D3">
              <w:t>3GPP TS 29.571 [11]</w:t>
            </w:r>
          </w:p>
        </w:tc>
        <w:tc>
          <w:tcPr>
            <w:tcW w:w="4185" w:type="dxa"/>
          </w:tcPr>
          <w:p w14:paraId="1FC121B4" w14:textId="77777777" w:rsidR="00EB18BF" w:rsidRPr="003107D3" w:rsidRDefault="00EB18BF" w:rsidP="0078540A">
            <w:pPr>
              <w:pStyle w:val="TAL"/>
            </w:pPr>
            <w:r w:rsidRPr="003107D3">
              <w:t>Describes the types of DNAI change.</w:t>
            </w:r>
          </w:p>
        </w:tc>
        <w:tc>
          <w:tcPr>
            <w:tcW w:w="1346" w:type="dxa"/>
          </w:tcPr>
          <w:p w14:paraId="4F36B7BB" w14:textId="77777777" w:rsidR="00EB18BF" w:rsidRPr="003107D3" w:rsidRDefault="00EB18BF" w:rsidP="0078540A">
            <w:pPr>
              <w:pStyle w:val="TAL"/>
            </w:pPr>
          </w:p>
        </w:tc>
      </w:tr>
      <w:tr w:rsidR="00EB18BF" w:rsidRPr="003107D3" w14:paraId="785CFA89" w14:textId="77777777" w:rsidTr="009E41DA">
        <w:trPr>
          <w:cantSplit/>
          <w:trHeight w:val="227"/>
          <w:jc w:val="center"/>
        </w:trPr>
        <w:tc>
          <w:tcPr>
            <w:tcW w:w="2145" w:type="dxa"/>
          </w:tcPr>
          <w:p w14:paraId="28669424" w14:textId="77777777" w:rsidR="00EB18BF" w:rsidRPr="003107D3" w:rsidRDefault="00EB18BF" w:rsidP="0078540A">
            <w:pPr>
              <w:pStyle w:val="TAL"/>
            </w:pPr>
            <w:proofErr w:type="spellStart"/>
            <w:r w:rsidRPr="003107D3">
              <w:t>Dnn</w:t>
            </w:r>
            <w:proofErr w:type="spellEnd"/>
          </w:p>
        </w:tc>
        <w:tc>
          <w:tcPr>
            <w:tcW w:w="1980" w:type="dxa"/>
          </w:tcPr>
          <w:p w14:paraId="024DE09B" w14:textId="77777777" w:rsidR="00EB18BF" w:rsidRPr="003107D3" w:rsidRDefault="00EB18BF" w:rsidP="0078540A">
            <w:pPr>
              <w:pStyle w:val="TAL"/>
            </w:pPr>
            <w:r w:rsidRPr="003107D3">
              <w:t>3GPP TS 29.571 [11]</w:t>
            </w:r>
          </w:p>
        </w:tc>
        <w:tc>
          <w:tcPr>
            <w:tcW w:w="4185" w:type="dxa"/>
          </w:tcPr>
          <w:p w14:paraId="00AE49C8" w14:textId="77777777" w:rsidR="00EB18BF" w:rsidRPr="003107D3" w:rsidRDefault="00EB18BF" w:rsidP="0078540A">
            <w:pPr>
              <w:pStyle w:val="TAL"/>
            </w:pPr>
            <w:r w:rsidRPr="003107D3">
              <w:t>The DNN the user is connected to.</w:t>
            </w:r>
          </w:p>
        </w:tc>
        <w:tc>
          <w:tcPr>
            <w:tcW w:w="1346" w:type="dxa"/>
          </w:tcPr>
          <w:p w14:paraId="3951209D" w14:textId="77777777" w:rsidR="00EB18BF" w:rsidRPr="003107D3" w:rsidRDefault="00EB18BF" w:rsidP="0078540A">
            <w:pPr>
              <w:pStyle w:val="TAL"/>
            </w:pPr>
          </w:p>
        </w:tc>
      </w:tr>
      <w:tr w:rsidR="00EB18BF" w:rsidRPr="003107D3" w14:paraId="4B637F15" w14:textId="77777777" w:rsidTr="009E41DA">
        <w:trPr>
          <w:cantSplit/>
          <w:trHeight w:val="227"/>
          <w:jc w:val="center"/>
        </w:trPr>
        <w:tc>
          <w:tcPr>
            <w:tcW w:w="2145" w:type="dxa"/>
          </w:tcPr>
          <w:p w14:paraId="22044478" w14:textId="77777777" w:rsidR="00EB18BF" w:rsidRPr="003107D3" w:rsidRDefault="00EB18BF" w:rsidP="0078540A">
            <w:pPr>
              <w:pStyle w:val="TAL"/>
            </w:pPr>
            <w:proofErr w:type="spellStart"/>
            <w:r w:rsidRPr="003107D3">
              <w:t>DnnSelectionMode</w:t>
            </w:r>
            <w:proofErr w:type="spellEnd"/>
          </w:p>
        </w:tc>
        <w:tc>
          <w:tcPr>
            <w:tcW w:w="1980" w:type="dxa"/>
          </w:tcPr>
          <w:p w14:paraId="18C37C40" w14:textId="77777777" w:rsidR="00EB18BF" w:rsidRPr="003107D3" w:rsidRDefault="00EB18BF" w:rsidP="0078540A">
            <w:pPr>
              <w:pStyle w:val="TAL"/>
            </w:pPr>
            <w:r w:rsidRPr="003107D3">
              <w:t>3GPP TS 29.502 [22]</w:t>
            </w:r>
          </w:p>
        </w:tc>
        <w:tc>
          <w:tcPr>
            <w:tcW w:w="4185" w:type="dxa"/>
          </w:tcPr>
          <w:p w14:paraId="1E824FC3" w14:textId="77777777" w:rsidR="00EB18BF" w:rsidRPr="003107D3" w:rsidRDefault="00EB18BF" w:rsidP="0078540A">
            <w:pPr>
              <w:pStyle w:val="TAL"/>
            </w:pPr>
            <w:r w:rsidRPr="003107D3">
              <w:rPr>
                <w:rFonts w:hint="eastAsia"/>
                <w:lang w:eastAsia="zh-CN"/>
              </w:rPr>
              <w:t>DNN selection mode</w:t>
            </w:r>
            <w:r w:rsidRPr="003107D3">
              <w:rPr>
                <w:lang w:eastAsia="zh-CN"/>
              </w:rPr>
              <w:t>.</w:t>
            </w:r>
          </w:p>
        </w:tc>
        <w:tc>
          <w:tcPr>
            <w:tcW w:w="1346" w:type="dxa"/>
          </w:tcPr>
          <w:p w14:paraId="083A9B46" w14:textId="77777777" w:rsidR="00EB18BF" w:rsidRPr="003107D3" w:rsidRDefault="00EB18BF" w:rsidP="0078540A">
            <w:pPr>
              <w:pStyle w:val="TAL"/>
            </w:pPr>
            <w:proofErr w:type="spellStart"/>
            <w:r w:rsidRPr="003107D3">
              <w:t>DNNSelectionMode</w:t>
            </w:r>
            <w:proofErr w:type="spellEnd"/>
          </w:p>
        </w:tc>
      </w:tr>
      <w:tr w:rsidR="00EB18BF" w:rsidRPr="003107D3" w14:paraId="75B2DED0" w14:textId="77777777" w:rsidTr="009E41DA">
        <w:trPr>
          <w:cantSplit/>
          <w:trHeight w:val="227"/>
          <w:jc w:val="center"/>
        </w:trPr>
        <w:tc>
          <w:tcPr>
            <w:tcW w:w="2145" w:type="dxa"/>
          </w:tcPr>
          <w:p w14:paraId="430F1A60" w14:textId="77777777" w:rsidR="00EB18BF" w:rsidRPr="003107D3" w:rsidRDefault="00EB18BF" w:rsidP="0078540A">
            <w:pPr>
              <w:pStyle w:val="TAL"/>
            </w:pPr>
            <w:proofErr w:type="spellStart"/>
            <w:r w:rsidRPr="003107D3">
              <w:t>DurationSec</w:t>
            </w:r>
            <w:proofErr w:type="spellEnd"/>
          </w:p>
        </w:tc>
        <w:tc>
          <w:tcPr>
            <w:tcW w:w="1980" w:type="dxa"/>
          </w:tcPr>
          <w:p w14:paraId="3573B53C" w14:textId="77777777" w:rsidR="00EB18BF" w:rsidRPr="003107D3" w:rsidRDefault="00EB18BF" w:rsidP="0078540A">
            <w:pPr>
              <w:pStyle w:val="TAL"/>
            </w:pPr>
            <w:r w:rsidRPr="003107D3">
              <w:t>3GPP TS 29.571 [11]</w:t>
            </w:r>
          </w:p>
        </w:tc>
        <w:tc>
          <w:tcPr>
            <w:tcW w:w="4185" w:type="dxa"/>
          </w:tcPr>
          <w:p w14:paraId="32FC88E7" w14:textId="77777777" w:rsidR="00EB18BF" w:rsidRPr="003107D3" w:rsidRDefault="00EB18BF" w:rsidP="0078540A">
            <w:pPr>
              <w:pStyle w:val="TAL"/>
            </w:pPr>
            <w:r w:rsidRPr="003107D3">
              <w:t>Identifies a period of time in units of seconds.</w:t>
            </w:r>
          </w:p>
        </w:tc>
        <w:tc>
          <w:tcPr>
            <w:tcW w:w="1346" w:type="dxa"/>
          </w:tcPr>
          <w:p w14:paraId="1D1CD20C" w14:textId="77777777" w:rsidR="00EB18BF" w:rsidRPr="003107D3" w:rsidRDefault="00EB18BF" w:rsidP="0078540A">
            <w:pPr>
              <w:pStyle w:val="TAL"/>
            </w:pPr>
          </w:p>
        </w:tc>
      </w:tr>
      <w:tr w:rsidR="00EB18BF" w:rsidRPr="003107D3" w14:paraId="5BFFC654" w14:textId="77777777" w:rsidTr="009E41DA">
        <w:trPr>
          <w:cantSplit/>
          <w:trHeight w:val="227"/>
          <w:jc w:val="center"/>
        </w:trPr>
        <w:tc>
          <w:tcPr>
            <w:tcW w:w="2145" w:type="dxa"/>
          </w:tcPr>
          <w:p w14:paraId="6A1AC433" w14:textId="77777777" w:rsidR="00EB18BF" w:rsidRPr="003107D3" w:rsidRDefault="00EB18BF" w:rsidP="0078540A">
            <w:pPr>
              <w:pStyle w:val="TAL"/>
            </w:pPr>
            <w:proofErr w:type="spellStart"/>
            <w:r w:rsidRPr="003107D3">
              <w:t>DurationSecRm</w:t>
            </w:r>
            <w:proofErr w:type="spellEnd"/>
          </w:p>
        </w:tc>
        <w:tc>
          <w:tcPr>
            <w:tcW w:w="1980" w:type="dxa"/>
          </w:tcPr>
          <w:p w14:paraId="1FE5D56F" w14:textId="77777777" w:rsidR="00EB18BF" w:rsidRPr="003107D3" w:rsidRDefault="00EB18BF" w:rsidP="0078540A">
            <w:pPr>
              <w:pStyle w:val="TAL"/>
            </w:pPr>
            <w:r w:rsidRPr="003107D3">
              <w:t>3GPP TS 29.571 [11]</w:t>
            </w:r>
          </w:p>
        </w:tc>
        <w:tc>
          <w:tcPr>
            <w:tcW w:w="4185" w:type="dxa"/>
          </w:tcPr>
          <w:p w14:paraId="4F39D54C" w14:textId="77777777" w:rsidR="00EB18BF" w:rsidRPr="003107D3" w:rsidRDefault="00EB18BF" w:rsidP="0078540A">
            <w:pPr>
              <w:pStyle w:val="TAL"/>
            </w:pPr>
            <w:r w:rsidRPr="003107D3">
              <w:t>This data type is defined in the same way as the "</w:t>
            </w:r>
            <w:proofErr w:type="spellStart"/>
            <w:r w:rsidRPr="003107D3">
              <w:t>DurationSec</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78B89381" w14:textId="77777777" w:rsidR="00EB18BF" w:rsidRPr="003107D3" w:rsidRDefault="00EB18BF" w:rsidP="0078540A">
            <w:pPr>
              <w:pStyle w:val="TAL"/>
            </w:pPr>
          </w:p>
        </w:tc>
      </w:tr>
      <w:tr w:rsidR="00EB18BF" w:rsidRPr="003107D3" w14:paraId="170E2EDC" w14:textId="77777777" w:rsidTr="009E41DA">
        <w:trPr>
          <w:cantSplit/>
          <w:trHeight w:val="227"/>
          <w:jc w:val="center"/>
        </w:trPr>
        <w:tc>
          <w:tcPr>
            <w:tcW w:w="2145" w:type="dxa"/>
          </w:tcPr>
          <w:p w14:paraId="7E687820" w14:textId="77777777" w:rsidR="00EB18BF" w:rsidRPr="003107D3" w:rsidRDefault="00EB18BF" w:rsidP="0078540A">
            <w:pPr>
              <w:pStyle w:val="TAL"/>
            </w:pPr>
            <w:proofErr w:type="spellStart"/>
            <w:r w:rsidRPr="00676B95">
              <w:t>DurationMilliSec</w:t>
            </w:r>
            <w:proofErr w:type="spellEnd"/>
          </w:p>
        </w:tc>
        <w:tc>
          <w:tcPr>
            <w:tcW w:w="1980" w:type="dxa"/>
          </w:tcPr>
          <w:p w14:paraId="08D56E3F" w14:textId="77777777" w:rsidR="00EB18BF" w:rsidRPr="003107D3" w:rsidRDefault="00EB18BF" w:rsidP="0078540A">
            <w:pPr>
              <w:pStyle w:val="TAL"/>
            </w:pPr>
            <w:r w:rsidRPr="003107D3">
              <w:t>3GPP TS 29.514 [17]</w:t>
            </w:r>
          </w:p>
        </w:tc>
        <w:tc>
          <w:tcPr>
            <w:tcW w:w="4185" w:type="dxa"/>
          </w:tcPr>
          <w:p w14:paraId="7EF31BDC" w14:textId="77777777" w:rsidR="00EB18BF" w:rsidRPr="003107D3" w:rsidRDefault="00EB18BF" w:rsidP="0078540A">
            <w:pPr>
              <w:pStyle w:val="TAL"/>
            </w:pP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p>
        </w:tc>
        <w:tc>
          <w:tcPr>
            <w:tcW w:w="1346" w:type="dxa"/>
          </w:tcPr>
          <w:p w14:paraId="4F80B0DF" w14:textId="77777777" w:rsidR="00EB18BF" w:rsidRPr="003107D3" w:rsidRDefault="00EB18BF" w:rsidP="0078540A">
            <w:pPr>
              <w:pStyle w:val="TAL"/>
            </w:pPr>
            <w:proofErr w:type="spellStart"/>
            <w:r w:rsidRPr="00547A8D">
              <w:t>PowerSaving</w:t>
            </w:r>
            <w:proofErr w:type="spellEnd"/>
          </w:p>
        </w:tc>
      </w:tr>
      <w:tr w:rsidR="00EB18BF" w:rsidRPr="003107D3" w14:paraId="4A8A124F" w14:textId="77777777" w:rsidTr="009E41DA">
        <w:trPr>
          <w:cantSplit/>
          <w:trHeight w:val="227"/>
          <w:jc w:val="center"/>
        </w:trPr>
        <w:tc>
          <w:tcPr>
            <w:tcW w:w="2145" w:type="dxa"/>
          </w:tcPr>
          <w:p w14:paraId="16286B37" w14:textId="77777777" w:rsidR="00EB18BF" w:rsidRPr="003107D3" w:rsidRDefault="00EB18BF" w:rsidP="0078540A">
            <w:pPr>
              <w:pStyle w:val="TAL"/>
            </w:pPr>
            <w:proofErr w:type="spellStart"/>
            <w:r w:rsidRPr="003107D3">
              <w:t>EasIpReplacementInfo</w:t>
            </w:r>
            <w:proofErr w:type="spellEnd"/>
          </w:p>
        </w:tc>
        <w:tc>
          <w:tcPr>
            <w:tcW w:w="1980" w:type="dxa"/>
          </w:tcPr>
          <w:p w14:paraId="27A5E6C9" w14:textId="77777777" w:rsidR="00EB18BF" w:rsidRPr="003107D3" w:rsidRDefault="00EB18BF" w:rsidP="0078540A">
            <w:pPr>
              <w:pStyle w:val="TAL"/>
            </w:pPr>
            <w:r w:rsidRPr="003107D3">
              <w:t>3GPP TS 29.571 [11]</w:t>
            </w:r>
          </w:p>
        </w:tc>
        <w:tc>
          <w:tcPr>
            <w:tcW w:w="4185" w:type="dxa"/>
          </w:tcPr>
          <w:p w14:paraId="229383A4" w14:textId="77777777" w:rsidR="00EB18BF" w:rsidRPr="003107D3" w:rsidRDefault="00EB18BF" w:rsidP="0078540A">
            <w:pPr>
              <w:pStyle w:val="TAL"/>
            </w:pPr>
            <w:r w:rsidRPr="003107D3">
              <w:rPr>
                <w:rFonts w:cs="Arial"/>
                <w:szCs w:val="18"/>
                <w:lang w:eastAsia="zh-CN"/>
              </w:rPr>
              <w:t>Contains EAS IP replacement information for a Source and a Target EAS.</w:t>
            </w:r>
          </w:p>
        </w:tc>
        <w:tc>
          <w:tcPr>
            <w:tcW w:w="1346" w:type="dxa"/>
          </w:tcPr>
          <w:p w14:paraId="102DDD28" w14:textId="77777777" w:rsidR="00EB18BF" w:rsidRPr="003107D3" w:rsidRDefault="00EB18BF" w:rsidP="0078540A">
            <w:pPr>
              <w:pStyle w:val="TAL"/>
            </w:pPr>
            <w:proofErr w:type="spellStart"/>
            <w:r w:rsidRPr="003107D3">
              <w:rPr>
                <w:rFonts w:cs="Arial"/>
                <w:szCs w:val="18"/>
              </w:rPr>
              <w:t>EASIPreplacement</w:t>
            </w:r>
            <w:proofErr w:type="spellEnd"/>
          </w:p>
        </w:tc>
      </w:tr>
      <w:tr w:rsidR="00EB18BF" w:rsidRPr="003107D3" w14:paraId="45062CC3" w14:textId="77777777" w:rsidTr="009E41DA">
        <w:trPr>
          <w:cantSplit/>
          <w:trHeight w:val="227"/>
          <w:jc w:val="center"/>
        </w:trPr>
        <w:tc>
          <w:tcPr>
            <w:tcW w:w="2145" w:type="dxa"/>
          </w:tcPr>
          <w:p w14:paraId="2DED452E" w14:textId="77777777" w:rsidR="00EB18BF" w:rsidRPr="003107D3" w:rsidRDefault="00EB18BF" w:rsidP="0078540A">
            <w:pPr>
              <w:pStyle w:val="TAL"/>
            </w:pPr>
            <w:proofErr w:type="spellStart"/>
            <w:r w:rsidRPr="003107D3">
              <w:t>EthFlowDescription</w:t>
            </w:r>
            <w:proofErr w:type="spellEnd"/>
          </w:p>
        </w:tc>
        <w:tc>
          <w:tcPr>
            <w:tcW w:w="1980" w:type="dxa"/>
          </w:tcPr>
          <w:p w14:paraId="0283BF72" w14:textId="77777777" w:rsidR="00EB18BF" w:rsidRPr="003107D3" w:rsidRDefault="00EB18BF" w:rsidP="0078540A">
            <w:pPr>
              <w:pStyle w:val="TAL"/>
            </w:pPr>
            <w:r w:rsidRPr="003107D3">
              <w:t>3GPP TS 29.514 [17]</w:t>
            </w:r>
          </w:p>
        </w:tc>
        <w:tc>
          <w:tcPr>
            <w:tcW w:w="4185" w:type="dxa"/>
          </w:tcPr>
          <w:p w14:paraId="135421B4" w14:textId="77777777" w:rsidR="00EB18BF" w:rsidRPr="003107D3" w:rsidRDefault="00EB18BF" w:rsidP="0078540A">
            <w:pPr>
              <w:pStyle w:val="TAL"/>
            </w:pPr>
            <w:r w:rsidRPr="003107D3">
              <w:t>Defines a packet filter for an Ethernet flow. (NOTE 2)</w:t>
            </w:r>
          </w:p>
        </w:tc>
        <w:tc>
          <w:tcPr>
            <w:tcW w:w="1346" w:type="dxa"/>
          </w:tcPr>
          <w:p w14:paraId="1D9DAD18" w14:textId="77777777" w:rsidR="00EB18BF" w:rsidRPr="003107D3" w:rsidRDefault="00EB18BF" w:rsidP="0078540A">
            <w:pPr>
              <w:pStyle w:val="TAL"/>
            </w:pPr>
          </w:p>
        </w:tc>
      </w:tr>
      <w:tr w:rsidR="00EB18BF" w:rsidRPr="003107D3" w14:paraId="51B181D8" w14:textId="77777777" w:rsidTr="009E41DA">
        <w:trPr>
          <w:cantSplit/>
          <w:trHeight w:val="227"/>
          <w:jc w:val="center"/>
        </w:trPr>
        <w:tc>
          <w:tcPr>
            <w:tcW w:w="2145" w:type="dxa"/>
          </w:tcPr>
          <w:p w14:paraId="18F013C7" w14:textId="77777777" w:rsidR="00EB18BF" w:rsidRPr="003107D3" w:rsidRDefault="00EB18BF" w:rsidP="0078540A">
            <w:pPr>
              <w:pStyle w:val="TAL"/>
            </w:pPr>
            <w:proofErr w:type="spellStart"/>
            <w:r w:rsidRPr="003107D3">
              <w:t>ExtMaxDataBurstVol</w:t>
            </w:r>
            <w:proofErr w:type="spellEnd"/>
          </w:p>
        </w:tc>
        <w:tc>
          <w:tcPr>
            <w:tcW w:w="1980" w:type="dxa"/>
          </w:tcPr>
          <w:p w14:paraId="4D337217" w14:textId="77777777" w:rsidR="00EB18BF" w:rsidRPr="003107D3" w:rsidRDefault="00EB18BF" w:rsidP="0078540A">
            <w:pPr>
              <w:pStyle w:val="TAL"/>
            </w:pPr>
            <w:r w:rsidRPr="003107D3">
              <w:t>3GPP TS 29.571 [11]</w:t>
            </w:r>
          </w:p>
        </w:tc>
        <w:tc>
          <w:tcPr>
            <w:tcW w:w="4185" w:type="dxa"/>
          </w:tcPr>
          <w:p w14:paraId="49ACAA0E" w14:textId="77777777" w:rsidR="00EB18BF" w:rsidRPr="003107D3" w:rsidRDefault="00EB18BF" w:rsidP="0078540A">
            <w:pPr>
              <w:pStyle w:val="TAL"/>
            </w:pPr>
            <w:r w:rsidRPr="003107D3">
              <w:t>Maximum Data Burst Volume.</w:t>
            </w:r>
          </w:p>
        </w:tc>
        <w:tc>
          <w:tcPr>
            <w:tcW w:w="1346" w:type="dxa"/>
          </w:tcPr>
          <w:p w14:paraId="0004C2CA" w14:textId="77777777" w:rsidR="00EB18BF" w:rsidRPr="003107D3" w:rsidRDefault="00EB18BF" w:rsidP="0078540A">
            <w:pPr>
              <w:pStyle w:val="TAL"/>
            </w:pPr>
            <w:r w:rsidRPr="003107D3">
              <w:t>EMDBV</w:t>
            </w:r>
          </w:p>
        </w:tc>
      </w:tr>
      <w:tr w:rsidR="00EB18BF" w:rsidRPr="003107D3" w14:paraId="2E8F157A" w14:textId="77777777" w:rsidTr="009E41DA">
        <w:trPr>
          <w:cantSplit/>
          <w:trHeight w:val="227"/>
          <w:jc w:val="center"/>
        </w:trPr>
        <w:tc>
          <w:tcPr>
            <w:tcW w:w="2145" w:type="dxa"/>
          </w:tcPr>
          <w:p w14:paraId="21CF19BB" w14:textId="77777777" w:rsidR="00EB18BF" w:rsidRPr="003107D3" w:rsidRDefault="00EB18BF" w:rsidP="0078540A">
            <w:pPr>
              <w:pStyle w:val="TAL"/>
            </w:pPr>
            <w:proofErr w:type="spellStart"/>
            <w:r w:rsidRPr="003107D3">
              <w:t>ExtMaxDataBurstVolRm</w:t>
            </w:r>
            <w:proofErr w:type="spellEnd"/>
          </w:p>
        </w:tc>
        <w:tc>
          <w:tcPr>
            <w:tcW w:w="1980" w:type="dxa"/>
          </w:tcPr>
          <w:p w14:paraId="211AEF9B" w14:textId="77777777" w:rsidR="00EB18BF" w:rsidRPr="003107D3" w:rsidRDefault="00EB18BF" w:rsidP="0078540A">
            <w:pPr>
              <w:pStyle w:val="TAL"/>
            </w:pPr>
            <w:r w:rsidRPr="003107D3">
              <w:t>3GPP TS 29.571 [11]</w:t>
            </w:r>
          </w:p>
        </w:tc>
        <w:tc>
          <w:tcPr>
            <w:tcW w:w="4185" w:type="dxa"/>
          </w:tcPr>
          <w:p w14:paraId="2166CA87" w14:textId="77777777" w:rsidR="00EB18BF" w:rsidRPr="003107D3" w:rsidRDefault="00EB18BF" w:rsidP="0078540A">
            <w:pPr>
              <w:pStyle w:val="TAL"/>
            </w:pPr>
            <w:r w:rsidRPr="003107D3">
              <w:t>This data type is defined in the same way as the "</w:t>
            </w:r>
            <w:proofErr w:type="spellStart"/>
            <w:r w:rsidRPr="003107D3">
              <w:t>ExtMaxDataBurstVol</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7F745FE0" w14:textId="77777777" w:rsidR="00EB18BF" w:rsidRPr="003107D3" w:rsidRDefault="00EB18BF" w:rsidP="0078540A">
            <w:pPr>
              <w:pStyle w:val="TAL"/>
            </w:pPr>
            <w:r w:rsidRPr="003107D3">
              <w:t>EMDBV</w:t>
            </w:r>
          </w:p>
        </w:tc>
      </w:tr>
      <w:tr w:rsidR="00EB18BF" w:rsidRPr="003107D3" w14:paraId="06F58C25" w14:textId="77777777" w:rsidTr="009E41DA">
        <w:trPr>
          <w:cantSplit/>
          <w:trHeight w:val="227"/>
          <w:jc w:val="center"/>
        </w:trPr>
        <w:tc>
          <w:tcPr>
            <w:tcW w:w="2145" w:type="dxa"/>
          </w:tcPr>
          <w:p w14:paraId="4237C1F6" w14:textId="77777777" w:rsidR="00EB18BF" w:rsidRPr="003107D3" w:rsidRDefault="00EB18BF" w:rsidP="0078540A">
            <w:pPr>
              <w:pStyle w:val="TAL"/>
            </w:pPr>
            <w:r>
              <w:t>Metadata</w:t>
            </w:r>
          </w:p>
        </w:tc>
        <w:tc>
          <w:tcPr>
            <w:tcW w:w="1980" w:type="dxa"/>
          </w:tcPr>
          <w:p w14:paraId="7018CFA2" w14:textId="77777777" w:rsidR="00EB18BF" w:rsidRPr="003107D3" w:rsidRDefault="00EB18BF" w:rsidP="0078540A">
            <w:pPr>
              <w:pStyle w:val="TAL"/>
            </w:pPr>
            <w:r w:rsidRPr="003107D3">
              <w:t>3GPP TS 29.571 [11]</w:t>
            </w:r>
          </w:p>
        </w:tc>
        <w:tc>
          <w:tcPr>
            <w:tcW w:w="4185" w:type="dxa"/>
          </w:tcPr>
          <w:p w14:paraId="02E26ED2" w14:textId="77777777" w:rsidR="00EB18BF" w:rsidRPr="003107D3" w:rsidRDefault="00EB18BF" w:rsidP="0078540A">
            <w:pPr>
              <w:pStyle w:val="TAL"/>
            </w:pPr>
            <w:r w:rsidRPr="005819C8">
              <w:rPr>
                <w:lang w:eastAsia="zh-CN"/>
              </w:rPr>
              <w:t>This datatype contains opaque information for the service functions in the N6-LAN that is provided by AF and transparently sent to UPF.</w:t>
            </w:r>
          </w:p>
        </w:tc>
        <w:tc>
          <w:tcPr>
            <w:tcW w:w="1346" w:type="dxa"/>
          </w:tcPr>
          <w:p w14:paraId="43C2103B" w14:textId="77777777" w:rsidR="00EB18BF" w:rsidRPr="003107D3" w:rsidRDefault="00EB18BF" w:rsidP="0078540A">
            <w:pPr>
              <w:pStyle w:val="TAL"/>
            </w:pPr>
            <w:r>
              <w:t>SFC</w:t>
            </w:r>
          </w:p>
        </w:tc>
      </w:tr>
      <w:tr w:rsidR="00EB18BF" w:rsidRPr="003107D3" w14:paraId="31F63687" w14:textId="77777777" w:rsidTr="009E41DA">
        <w:trPr>
          <w:cantSplit/>
          <w:trHeight w:val="227"/>
          <w:jc w:val="center"/>
        </w:trPr>
        <w:tc>
          <w:tcPr>
            <w:tcW w:w="2145" w:type="dxa"/>
          </w:tcPr>
          <w:p w14:paraId="150E105B" w14:textId="77777777" w:rsidR="00EB18BF" w:rsidRPr="003107D3" w:rsidRDefault="00EB18BF" w:rsidP="0078540A">
            <w:pPr>
              <w:pStyle w:val="TAL"/>
            </w:pPr>
            <w:proofErr w:type="spellStart"/>
            <w:r w:rsidRPr="003107D3">
              <w:t>FinalUnitAction</w:t>
            </w:r>
            <w:proofErr w:type="spellEnd"/>
          </w:p>
        </w:tc>
        <w:tc>
          <w:tcPr>
            <w:tcW w:w="1980" w:type="dxa"/>
          </w:tcPr>
          <w:p w14:paraId="57962D47" w14:textId="77777777" w:rsidR="00EB18BF" w:rsidRPr="003107D3" w:rsidRDefault="00EB18BF" w:rsidP="0078540A">
            <w:pPr>
              <w:pStyle w:val="TAL"/>
            </w:pPr>
            <w:r w:rsidRPr="003107D3">
              <w:t>3GPP TS 32.291 [19]</w:t>
            </w:r>
          </w:p>
        </w:tc>
        <w:tc>
          <w:tcPr>
            <w:tcW w:w="4185" w:type="dxa"/>
          </w:tcPr>
          <w:p w14:paraId="3753DBCE" w14:textId="77777777" w:rsidR="00EB18BF" w:rsidRPr="003107D3" w:rsidRDefault="00EB18BF" w:rsidP="0078540A">
            <w:pPr>
              <w:pStyle w:val="TAL"/>
            </w:pPr>
            <w:r w:rsidRPr="003107D3">
              <w:t>Indicates the action to be taken when the user's account cannot cover the service cost.</w:t>
            </w:r>
          </w:p>
        </w:tc>
        <w:tc>
          <w:tcPr>
            <w:tcW w:w="1346" w:type="dxa"/>
          </w:tcPr>
          <w:p w14:paraId="27242D9A" w14:textId="77777777" w:rsidR="00EB18BF" w:rsidRPr="003107D3" w:rsidRDefault="00EB18BF" w:rsidP="0078540A">
            <w:pPr>
              <w:pStyle w:val="TAL"/>
            </w:pPr>
          </w:p>
        </w:tc>
      </w:tr>
      <w:tr w:rsidR="00EB18BF" w:rsidRPr="003107D3" w14:paraId="41466264" w14:textId="77777777" w:rsidTr="009E41DA">
        <w:trPr>
          <w:cantSplit/>
          <w:trHeight w:val="227"/>
          <w:jc w:val="center"/>
        </w:trPr>
        <w:tc>
          <w:tcPr>
            <w:tcW w:w="2145" w:type="dxa"/>
          </w:tcPr>
          <w:p w14:paraId="4D969AC1" w14:textId="77777777" w:rsidR="00EB18BF" w:rsidRPr="003107D3" w:rsidRDefault="00EB18BF" w:rsidP="0078540A">
            <w:pPr>
              <w:pStyle w:val="TAL"/>
            </w:pPr>
            <w:proofErr w:type="spellStart"/>
            <w:r w:rsidRPr="003107D3">
              <w:t>FlowStatus</w:t>
            </w:r>
            <w:proofErr w:type="spellEnd"/>
          </w:p>
        </w:tc>
        <w:tc>
          <w:tcPr>
            <w:tcW w:w="1980" w:type="dxa"/>
          </w:tcPr>
          <w:p w14:paraId="25BBC36B" w14:textId="77777777" w:rsidR="00EB18BF" w:rsidRPr="003107D3" w:rsidRDefault="00EB18BF" w:rsidP="0078540A">
            <w:pPr>
              <w:pStyle w:val="TAL"/>
            </w:pPr>
            <w:r w:rsidRPr="003107D3">
              <w:t>3GPP TS 29.514 [17]</w:t>
            </w:r>
          </w:p>
        </w:tc>
        <w:tc>
          <w:tcPr>
            <w:tcW w:w="4185" w:type="dxa"/>
          </w:tcPr>
          <w:p w14:paraId="2F44A987" w14:textId="77777777" w:rsidR="00EB18BF" w:rsidRPr="003107D3" w:rsidRDefault="00EB18BF" w:rsidP="0078540A">
            <w:pPr>
              <w:pStyle w:val="TAL"/>
            </w:pPr>
            <w:r w:rsidRPr="003107D3">
              <w:t xml:space="preserve">Describes whether the IP flow(s) are enabled or disabled. The value "REMOVED" is not applicable to </w:t>
            </w:r>
            <w:proofErr w:type="spellStart"/>
            <w:r w:rsidRPr="003107D3">
              <w:t>Npcf_SMPolicyControl</w:t>
            </w:r>
            <w:proofErr w:type="spellEnd"/>
            <w:r w:rsidRPr="003107D3">
              <w:t xml:space="preserve"> service.</w:t>
            </w:r>
          </w:p>
        </w:tc>
        <w:tc>
          <w:tcPr>
            <w:tcW w:w="1346" w:type="dxa"/>
          </w:tcPr>
          <w:p w14:paraId="782868B8" w14:textId="77777777" w:rsidR="00EB18BF" w:rsidRPr="003107D3" w:rsidRDefault="00EB18BF" w:rsidP="0078540A">
            <w:pPr>
              <w:pStyle w:val="TAL"/>
            </w:pPr>
          </w:p>
        </w:tc>
      </w:tr>
      <w:tr w:rsidR="00EB18BF" w:rsidRPr="003107D3" w14:paraId="22498351" w14:textId="77777777" w:rsidTr="009E41DA">
        <w:trPr>
          <w:cantSplit/>
          <w:trHeight w:val="227"/>
          <w:jc w:val="center"/>
        </w:trPr>
        <w:tc>
          <w:tcPr>
            <w:tcW w:w="2145" w:type="dxa"/>
          </w:tcPr>
          <w:p w14:paraId="4439606F" w14:textId="77777777" w:rsidR="00EB18BF" w:rsidRPr="003107D3" w:rsidRDefault="00EB18BF" w:rsidP="0078540A">
            <w:pPr>
              <w:pStyle w:val="TAL"/>
            </w:pPr>
            <w:proofErr w:type="spellStart"/>
            <w:r>
              <w:rPr>
                <w:lang w:eastAsia="zh-CN"/>
              </w:rPr>
              <w:t>FqdnPatternMatchingRule</w:t>
            </w:r>
            <w:proofErr w:type="spellEnd"/>
          </w:p>
        </w:tc>
        <w:tc>
          <w:tcPr>
            <w:tcW w:w="1980" w:type="dxa"/>
          </w:tcPr>
          <w:p w14:paraId="68354E73" w14:textId="77777777" w:rsidR="00EB18BF" w:rsidRPr="003107D3" w:rsidRDefault="00EB18BF" w:rsidP="0078540A">
            <w:pPr>
              <w:pStyle w:val="TAL"/>
            </w:pPr>
            <w:r w:rsidRPr="003107D3">
              <w:t>3GPP TS 29.571 [11]</w:t>
            </w:r>
          </w:p>
        </w:tc>
        <w:tc>
          <w:tcPr>
            <w:tcW w:w="4185" w:type="dxa"/>
          </w:tcPr>
          <w:p w14:paraId="600F8098" w14:textId="77777777" w:rsidR="00EB18BF" w:rsidRPr="003107D3" w:rsidRDefault="00EB18BF" w:rsidP="0078540A">
            <w:pPr>
              <w:pStyle w:val="TAL"/>
            </w:pPr>
            <w:r>
              <w:rPr>
                <w:rFonts w:cs="Arial"/>
                <w:szCs w:val="18"/>
              </w:rPr>
              <w:t>Identifies the FQDN pattern matching rule.</w:t>
            </w:r>
          </w:p>
        </w:tc>
        <w:tc>
          <w:tcPr>
            <w:tcW w:w="1346" w:type="dxa"/>
          </w:tcPr>
          <w:p w14:paraId="4DC539DC" w14:textId="77777777" w:rsidR="00EB18BF" w:rsidRPr="003107D3" w:rsidRDefault="00EB18BF" w:rsidP="0078540A">
            <w:pPr>
              <w:pStyle w:val="TAL"/>
            </w:pPr>
            <w:r w:rsidRPr="00837DA6">
              <w:t>HR-SBO</w:t>
            </w:r>
          </w:p>
        </w:tc>
      </w:tr>
      <w:tr w:rsidR="00EB18BF" w:rsidRPr="003107D3" w14:paraId="21D54FBB" w14:textId="77777777" w:rsidTr="009E41DA">
        <w:trPr>
          <w:cantSplit/>
          <w:trHeight w:val="227"/>
          <w:jc w:val="center"/>
        </w:trPr>
        <w:tc>
          <w:tcPr>
            <w:tcW w:w="2145" w:type="dxa"/>
          </w:tcPr>
          <w:p w14:paraId="793F7E75" w14:textId="77777777" w:rsidR="00EB18BF" w:rsidRPr="003107D3" w:rsidRDefault="00EB18BF" w:rsidP="0078540A">
            <w:pPr>
              <w:pStyle w:val="TAL"/>
            </w:pPr>
            <w:proofErr w:type="spellStart"/>
            <w:r w:rsidRPr="003107D3">
              <w:t>Gpsi</w:t>
            </w:r>
            <w:proofErr w:type="spellEnd"/>
          </w:p>
        </w:tc>
        <w:tc>
          <w:tcPr>
            <w:tcW w:w="1980" w:type="dxa"/>
          </w:tcPr>
          <w:p w14:paraId="13E34C03" w14:textId="77777777" w:rsidR="00EB18BF" w:rsidRPr="003107D3" w:rsidRDefault="00EB18BF" w:rsidP="0078540A">
            <w:pPr>
              <w:pStyle w:val="TAL"/>
            </w:pPr>
            <w:r w:rsidRPr="003107D3">
              <w:t>3GPP TS 29.571 [11]</w:t>
            </w:r>
          </w:p>
        </w:tc>
        <w:tc>
          <w:tcPr>
            <w:tcW w:w="4185" w:type="dxa"/>
          </w:tcPr>
          <w:p w14:paraId="11E7CC29" w14:textId="77777777" w:rsidR="00EB18BF" w:rsidRPr="003107D3" w:rsidRDefault="00EB18BF" w:rsidP="0078540A">
            <w:pPr>
              <w:pStyle w:val="TAL"/>
            </w:pPr>
            <w:r w:rsidRPr="003107D3">
              <w:t>Identifies a GPSI.</w:t>
            </w:r>
          </w:p>
        </w:tc>
        <w:tc>
          <w:tcPr>
            <w:tcW w:w="1346" w:type="dxa"/>
          </w:tcPr>
          <w:p w14:paraId="048FF5CC" w14:textId="77777777" w:rsidR="00EB18BF" w:rsidRPr="003107D3" w:rsidRDefault="00EB18BF" w:rsidP="0078540A">
            <w:pPr>
              <w:pStyle w:val="TAL"/>
            </w:pPr>
          </w:p>
        </w:tc>
      </w:tr>
      <w:tr w:rsidR="00EB18BF" w:rsidRPr="003107D3" w14:paraId="605463EC" w14:textId="77777777" w:rsidTr="009E41DA">
        <w:trPr>
          <w:cantSplit/>
          <w:trHeight w:val="227"/>
          <w:jc w:val="center"/>
        </w:trPr>
        <w:tc>
          <w:tcPr>
            <w:tcW w:w="2145" w:type="dxa"/>
          </w:tcPr>
          <w:p w14:paraId="0F606A64" w14:textId="77777777" w:rsidR="00EB18BF" w:rsidRPr="003107D3" w:rsidRDefault="00EB18BF" w:rsidP="0078540A">
            <w:pPr>
              <w:pStyle w:val="TAL"/>
            </w:pPr>
            <w:proofErr w:type="spellStart"/>
            <w:r w:rsidRPr="003107D3">
              <w:t>GroupId</w:t>
            </w:r>
            <w:proofErr w:type="spellEnd"/>
          </w:p>
        </w:tc>
        <w:tc>
          <w:tcPr>
            <w:tcW w:w="1980" w:type="dxa"/>
          </w:tcPr>
          <w:p w14:paraId="00DE2D50" w14:textId="77777777" w:rsidR="00EB18BF" w:rsidRPr="003107D3" w:rsidRDefault="00EB18BF" w:rsidP="0078540A">
            <w:pPr>
              <w:pStyle w:val="TAL"/>
            </w:pPr>
            <w:r w:rsidRPr="003107D3">
              <w:t>3GPP TS 29.571 [11]</w:t>
            </w:r>
          </w:p>
        </w:tc>
        <w:tc>
          <w:tcPr>
            <w:tcW w:w="4185" w:type="dxa"/>
          </w:tcPr>
          <w:p w14:paraId="667D0544" w14:textId="77777777" w:rsidR="00EB18BF" w:rsidRPr="003107D3" w:rsidRDefault="00EB18BF" w:rsidP="0078540A">
            <w:pPr>
              <w:pStyle w:val="TAL"/>
            </w:pPr>
            <w:r w:rsidRPr="003107D3">
              <w:t>Identifies a group of internal globally unique ID.</w:t>
            </w:r>
          </w:p>
        </w:tc>
        <w:tc>
          <w:tcPr>
            <w:tcW w:w="1346" w:type="dxa"/>
          </w:tcPr>
          <w:p w14:paraId="653FEC2D" w14:textId="77777777" w:rsidR="00EB18BF" w:rsidRPr="003107D3" w:rsidRDefault="00EB18BF" w:rsidP="0078540A">
            <w:pPr>
              <w:pStyle w:val="TAL"/>
            </w:pPr>
          </w:p>
        </w:tc>
      </w:tr>
      <w:tr w:rsidR="00EB18BF" w:rsidRPr="003107D3" w14:paraId="45C9C79C" w14:textId="77777777" w:rsidTr="009E41DA">
        <w:trPr>
          <w:cantSplit/>
          <w:trHeight w:val="227"/>
          <w:jc w:val="center"/>
        </w:trPr>
        <w:tc>
          <w:tcPr>
            <w:tcW w:w="2145" w:type="dxa"/>
          </w:tcPr>
          <w:p w14:paraId="208A2BF4" w14:textId="77777777" w:rsidR="00EB18BF" w:rsidRPr="003107D3" w:rsidRDefault="00EB18BF" w:rsidP="0078540A">
            <w:pPr>
              <w:pStyle w:val="TAL"/>
            </w:pPr>
            <w:proofErr w:type="spellStart"/>
            <w:r w:rsidRPr="003107D3">
              <w:t>Guami</w:t>
            </w:r>
            <w:proofErr w:type="spellEnd"/>
          </w:p>
        </w:tc>
        <w:tc>
          <w:tcPr>
            <w:tcW w:w="1980" w:type="dxa"/>
          </w:tcPr>
          <w:p w14:paraId="6FC4F399" w14:textId="77777777" w:rsidR="00EB18BF" w:rsidRPr="003107D3" w:rsidRDefault="00EB18BF" w:rsidP="0078540A">
            <w:pPr>
              <w:pStyle w:val="TAL"/>
            </w:pPr>
            <w:r w:rsidRPr="003107D3">
              <w:t>3GPP TS 29.571 [11]</w:t>
            </w:r>
          </w:p>
        </w:tc>
        <w:tc>
          <w:tcPr>
            <w:tcW w:w="4185" w:type="dxa"/>
          </w:tcPr>
          <w:p w14:paraId="71C22B1E" w14:textId="77777777" w:rsidR="00EB18BF" w:rsidRPr="003107D3" w:rsidRDefault="00EB18BF" w:rsidP="0078540A">
            <w:pPr>
              <w:pStyle w:val="TAL"/>
            </w:pPr>
            <w:r w:rsidRPr="003107D3">
              <w:t>Globally Unique AMF Identifier.</w:t>
            </w:r>
          </w:p>
        </w:tc>
        <w:tc>
          <w:tcPr>
            <w:tcW w:w="1346" w:type="dxa"/>
          </w:tcPr>
          <w:p w14:paraId="40FD0586" w14:textId="77777777" w:rsidR="00EB18BF" w:rsidRPr="003107D3" w:rsidRDefault="00EB18BF" w:rsidP="0078540A">
            <w:pPr>
              <w:pStyle w:val="TAL"/>
            </w:pPr>
          </w:p>
        </w:tc>
      </w:tr>
      <w:tr w:rsidR="00EB18BF" w:rsidRPr="003107D3" w14:paraId="1E522908" w14:textId="77777777" w:rsidTr="009E41DA">
        <w:trPr>
          <w:cantSplit/>
          <w:trHeight w:val="227"/>
          <w:jc w:val="center"/>
        </w:trPr>
        <w:tc>
          <w:tcPr>
            <w:tcW w:w="2145" w:type="dxa"/>
          </w:tcPr>
          <w:p w14:paraId="68FB9505" w14:textId="77777777" w:rsidR="00EB18BF" w:rsidRPr="003107D3" w:rsidRDefault="00EB18BF" w:rsidP="0078540A">
            <w:pPr>
              <w:pStyle w:val="TAL"/>
            </w:pPr>
            <w:proofErr w:type="spellStart"/>
            <w:r w:rsidRPr="003107D3">
              <w:t>InvalidParam</w:t>
            </w:r>
            <w:proofErr w:type="spellEnd"/>
          </w:p>
        </w:tc>
        <w:tc>
          <w:tcPr>
            <w:tcW w:w="1980" w:type="dxa"/>
          </w:tcPr>
          <w:p w14:paraId="1690C97E" w14:textId="77777777" w:rsidR="00EB18BF" w:rsidRPr="003107D3" w:rsidRDefault="00EB18BF" w:rsidP="0078540A">
            <w:pPr>
              <w:pStyle w:val="TAL"/>
            </w:pPr>
            <w:r w:rsidRPr="003107D3">
              <w:t>3GPP TS 29.571 [11]</w:t>
            </w:r>
          </w:p>
        </w:tc>
        <w:tc>
          <w:tcPr>
            <w:tcW w:w="4185" w:type="dxa"/>
          </w:tcPr>
          <w:p w14:paraId="4B8EB719" w14:textId="77777777" w:rsidR="00EB18BF" w:rsidRPr="003107D3" w:rsidRDefault="00EB18BF" w:rsidP="0078540A">
            <w:pPr>
              <w:pStyle w:val="TAL"/>
            </w:pPr>
            <w:r w:rsidRPr="003107D3">
              <w:t>Invalid Parameters for the reported failed policy decisions</w:t>
            </w:r>
          </w:p>
        </w:tc>
        <w:tc>
          <w:tcPr>
            <w:tcW w:w="1346" w:type="dxa"/>
          </w:tcPr>
          <w:p w14:paraId="3D130922" w14:textId="77777777" w:rsidR="00EB18BF" w:rsidRPr="003107D3" w:rsidRDefault="00EB18BF" w:rsidP="0078540A">
            <w:pPr>
              <w:pStyle w:val="TAL"/>
            </w:pPr>
            <w:proofErr w:type="spellStart"/>
            <w:r w:rsidRPr="003107D3">
              <w:rPr>
                <w:lang w:eastAsia="zh-CN"/>
              </w:rPr>
              <w:t>ExtPolicyDecisionErrorHandling</w:t>
            </w:r>
            <w:proofErr w:type="spellEnd"/>
          </w:p>
        </w:tc>
      </w:tr>
      <w:tr w:rsidR="00EB18BF" w:rsidRPr="003107D3" w14:paraId="50CFA40D" w14:textId="77777777" w:rsidTr="009E41DA">
        <w:trPr>
          <w:cantSplit/>
          <w:trHeight w:val="227"/>
          <w:jc w:val="center"/>
        </w:trPr>
        <w:tc>
          <w:tcPr>
            <w:tcW w:w="2145" w:type="dxa"/>
          </w:tcPr>
          <w:p w14:paraId="50FCDCEA" w14:textId="77777777" w:rsidR="00EB18BF" w:rsidRPr="003107D3" w:rsidRDefault="00EB18BF" w:rsidP="0078540A">
            <w:pPr>
              <w:pStyle w:val="TAL"/>
            </w:pPr>
            <w:proofErr w:type="spellStart"/>
            <w:r w:rsidRPr="003107D3">
              <w:t>IpIndex</w:t>
            </w:r>
            <w:proofErr w:type="spellEnd"/>
          </w:p>
        </w:tc>
        <w:tc>
          <w:tcPr>
            <w:tcW w:w="1980" w:type="dxa"/>
          </w:tcPr>
          <w:p w14:paraId="0FB3E204" w14:textId="77777777" w:rsidR="00EB18BF" w:rsidRPr="003107D3" w:rsidRDefault="00EB18BF" w:rsidP="0078540A">
            <w:pPr>
              <w:pStyle w:val="TAL"/>
            </w:pPr>
            <w:r w:rsidRPr="003107D3">
              <w:t>3GPP TS 29.519 [15]</w:t>
            </w:r>
          </w:p>
        </w:tc>
        <w:tc>
          <w:tcPr>
            <w:tcW w:w="4185" w:type="dxa"/>
          </w:tcPr>
          <w:p w14:paraId="02F2613D" w14:textId="77777777" w:rsidR="00EB18BF" w:rsidRPr="003107D3" w:rsidRDefault="00EB18BF" w:rsidP="0078540A">
            <w:pPr>
              <w:pStyle w:val="TAL"/>
            </w:pPr>
            <w:r w:rsidRPr="003107D3">
              <w:t>Information that identifies which IP pool or external server is used to allocate the IP address.</w:t>
            </w:r>
          </w:p>
        </w:tc>
        <w:tc>
          <w:tcPr>
            <w:tcW w:w="1346" w:type="dxa"/>
          </w:tcPr>
          <w:p w14:paraId="278913F7" w14:textId="77777777" w:rsidR="00EB18BF" w:rsidRPr="003107D3" w:rsidRDefault="00EB18BF" w:rsidP="0078540A">
            <w:pPr>
              <w:pStyle w:val="TAL"/>
            </w:pPr>
          </w:p>
        </w:tc>
      </w:tr>
      <w:tr w:rsidR="00EB18BF" w:rsidRPr="003107D3" w14:paraId="24D1010F" w14:textId="77777777" w:rsidTr="009E41DA">
        <w:trPr>
          <w:cantSplit/>
          <w:trHeight w:val="227"/>
          <w:jc w:val="center"/>
        </w:trPr>
        <w:tc>
          <w:tcPr>
            <w:tcW w:w="2145" w:type="dxa"/>
          </w:tcPr>
          <w:p w14:paraId="48D575D7" w14:textId="77777777" w:rsidR="00EB18BF" w:rsidRPr="003107D3" w:rsidRDefault="00EB18BF" w:rsidP="0078540A">
            <w:pPr>
              <w:pStyle w:val="TAL"/>
            </w:pPr>
            <w:proofErr w:type="spellStart"/>
            <w:r>
              <w:rPr>
                <w:lang w:eastAsia="zh-CN"/>
              </w:rPr>
              <w:t>IpAddr</w:t>
            </w:r>
            <w:proofErr w:type="spellEnd"/>
          </w:p>
        </w:tc>
        <w:tc>
          <w:tcPr>
            <w:tcW w:w="1980" w:type="dxa"/>
          </w:tcPr>
          <w:p w14:paraId="4016A142" w14:textId="77777777" w:rsidR="00EB18BF" w:rsidRPr="003107D3" w:rsidRDefault="00EB18BF" w:rsidP="0078540A">
            <w:pPr>
              <w:pStyle w:val="TAL"/>
            </w:pPr>
            <w:r w:rsidRPr="003107D3">
              <w:t>3GPP TS 29.571 [11]</w:t>
            </w:r>
          </w:p>
        </w:tc>
        <w:tc>
          <w:tcPr>
            <w:tcW w:w="4185" w:type="dxa"/>
          </w:tcPr>
          <w:p w14:paraId="3F3526E3" w14:textId="77777777" w:rsidR="00EB18BF" w:rsidRPr="003107D3" w:rsidRDefault="00EB18BF" w:rsidP="0078540A">
            <w:pPr>
              <w:pStyle w:val="TAL"/>
            </w:pPr>
            <w:proofErr w:type="spellStart"/>
            <w:r>
              <w:rPr>
                <w:rFonts w:cs="Arial"/>
                <w:szCs w:val="18"/>
                <w:lang w:eastAsia="zh-CN"/>
              </w:rPr>
              <w:t>Identifes</w:t>
            </w:r>
            <w:proofErr w:type="spellEnd"/>
            <w:r>
              <w:rPr>
                <w:rFonts w:cs="Arial"/>
                <w:szCs w:val="18"/>
                <w:lang w:eastAsia="zh-CN"/>
              </w:rPr>
              <w:t xml:space="preserve"> an IP address.</w:t>
            </w:r>
          </w:p>
        </w:tc>
        <w:tc>
          <w:tcPr>
            <w:tcW w:w="1346" w:type="dxa"/>
          </w:tcPr>
          <w:p w14:paraId="752197FF" w14:textId="77777777" w:rsidR="00EB18BF" w:rsidRPr="003107D3" w:rsidRDefault="00EB18BF" w:rsidP="0078540A">
            <w:pPr>
              <w:pStyle w:val="TAL"/>
            </w:pPr>
            <w:r w:rsidRPr="00837DA6">
              <w:t>HR-SBO</w:t>
            </w:r>
          </w:p>
        </w:tc>
      </w:tr>
      <w:tr w:rsidR="00EB18BF" w:rsidRPr="003107D3" w14:paraId="6204E57C" w14:textId="77777777" w:rsidTr="009E41DA">
        <w:trPr>
          <w:cantSplit/>
          <w:trHeight w:val="227"/>
          <w:jc w:val="center"/>
        </w:trPr>
        <w:tc>
          <w:tcPr>
            <w:tcW w:w="2145" w:type="dxa"/>
          </w:tcPr>
          <w:p w14:paraId="012253D3" w14:textId="77777777" w:rsidR="00EB18BF" w:rsidRPr="003107D3" w:rsidRDefault="00EB18BF" w:rsidP="0078540A">
            <w:pPr>
              <w:pStyle w:val="TAL"/>
            </w:pPr>
            <w:r w:rsidRPr="003107D3">
              <w:t>Ipv4Addr</w:t>
            </w:r>
          </w:p>
        </w:tc>
        <w:tc>
          <w:tcPr>
            <w:tcW w:w="1980" w:type="dxa"/>
          </w:tcPr>
          <w:p w14:paraId="1CF6820C" w14:textId="77777777" w:rsidR="00EB18BF" w:rsidRPr="003107D3" w:rsidRDefault="00EB18BF" w:rsidP="0078540A">
            <w:pPr>
              <w:pStyle w:val="TAL"/>
            </w:pPr>
            <w:r w:rsidRPr="003107D3">
              <w:t xml:space="preserve">3GPP TS 29.571 [11] </w:t>
            </w:r>
          </w:p>
        </w:tc>
        <w:tc>
          <w:tcPr>
            <w:tcW w:w="4185" w:type="dxa"/>
          </w:tcPr>
          <w:p w14:paraId="37E7C946" w14:textId="77777777" w:rsidR="00EB18BF" w:rsidRPr="003107D3" w:rsidRDefault="00EB18BF" w:rsidP="0078540A">
            <w:pPr>
              <w:pStyle w:val="TAL"/>
            </w:pPr>
            <w:r w:rsidRPr="003107D3">
              <w:t>Identifies an Ipv4 address.</w:t>
            </w:r>
          </w:p>
        </w:tc>
        <w:tc>
          <w:tcPr>
            <w:tcW w:w="1346" w:type="dxa"/>
          </w:tcPr>
          <w:p w14:paraId="52214946" w14:textId="77777777" w:rsidR="00EB18BF" w:rsidRPr="003107D3" w:rsidRDefault="00EB18BF" w:rsidP="0078540A">
            <w:pPr>
              <w:pStyle w:val="TAL"/>
            </w:pPr>
          </w:p>
        </w:tc>
      </w:tr>
      <w:tr w:rsidR="00EB18BF" w:rsidRPr="003107D3" w14:paraId="32A6B287" w14:textId="77777777" w:rsidTr="009E41DA">
        <w:trPr>
          <w:cantSplit/>
          <w:trHeight w:val="227"/>
          <w:jc w:val="center"/>
        </w:trPr>
        <w:tc>
          <w:tcPr>
            <w:tcW w:w="2145" w:type="dxa"/>
          </w:tcPr>
          <w:p w14:paraId="70E4A4D4" w14:textId="77777777" w:rsidR="00EB18BF" w:rsidRPr="003107D3" w:rsidRDefault="00EB18BF" w:rsidP="0078540A">
            <w:pPr>
              <w:pStyle w:val="TAL"/>
            </w:pPr>
            <w:r w:rsidRPr="003107D3">
              <w:t>Ipv4AddrMask</w:t>
            </w:r>
          </w:p>
        </w:tc>
        <w:tc>
          <w:tcPr>
            <w:tcW w:w="1980" w:type="dxa"/>
          </w:tcPr>
          <w:p w14:paraId="0E94509B" w14:textId="77777777" w:rsidR="00EB18BF" w:rsidRPr="003107D3" w:rsidRDefault="00EB18BF" w:rsidP="0078540A">
            <w:pPr>
              <w:pStyle w:val="TAL"/>
            </w:pPr>
            <w:r w:rsidRPr="003107D3">
              <w:t>3GPP TS 29.571 [11]</w:t>
            </w:r>
          </w:p>
        </w:tc>
        <w:tc>
          <w:tcPr>
            <w:tcW w:w="4185" w:type="dxa"/>
          </w:tcPr>
          <w:p w14:paraId="6AE4F9E3" w14:textId="77777777" w:rsidR="00EB18BF" w:rsidRPr="003107D3" w:rsidRDefault="00EB18BF" w:rsidP="0078540A">
            <w:pPr>
              <w:pStyle w:val="TAL"/>
            </w:pPr>
            <w:r w:rsidRPr="003107D3">
              <w:rPr>
                <w:lang w:eastAsia="zh-CN"/>
              </w:rPr>
              <w:t>String identifying an IPv4 address mask.</w:t>
            </w:r>
          </w:p>
        </w:tc>
        <w:tc>
          <w:tcPr>
            <w:tcW w:w="1346" w:type="dxa"/>
          </w:tcPr>
          <w:p w14:paraId="6D53606A" w14:textId="77777777" w:rsidR="00EB18BF" w:rsidRPr="003107D3" w:rsidRDefault="00EB18BF" w:rsidP="0078540A">
            <w:pPr>
              <w:pStyle w:val="TAL"/>
            </w:pPr>
          </w:p>
        </w:tc>
      </w:tr>
      <w:tr w:rsidR="00EB18BF" w:rsidRPr="003107D3" w14:paraId="36C84E8A" w14:textId="77777777" w:rsidTr="009E41DA">
        <w:trPr>
          <w:cantSplit/>
          <w:trHeight w:val="227"/>
          <w:jc w:val="center"/>
        </w:trPr>
        <w:tc>
          <w:tcPr>
            <w:tcW w:w="2145" w:type="dxa"/>
          </w:tcPr>
          <w:p w14:paraId="401BADCC" w14:textId="77777777" w:rsidR="00EB18BF" w:rsidRPr="003107D3" w:rsidRDefault="00EB18BF" w:rsidP="0078540A">
            <w:pPr>
              <w:pStyle w:val="TAL"/>
            </w:pPr>
            <w:r w:rsidRPr="003107D3">
              <w:t>Ipv6Addr</w:t>
            </w:r>
          </w:p>
        </w:tc>
        <w:tc>
          <w:tcPr>
            <w:tcW w:w="1980" w:type="dxa"/>
          </w:tcPr>
          <w:p w14:paraId="00E75344" w14:textId="77777777" w:rsidR="00EB18BF" w:rsidRPr="003107D3" w:rsidRDefault="00EB18BF" w:rsidP="0078540A">
            <w:pPr>
              <w:pStyle w:val="TAL"/>
            </w:pPr>
            <w:r w:rsidRPr="003107D3">
              <w:t>3GPP TS 29.571 [11]</w:t>
            </w:r>
          </w:p>
        </w:tc>
        <w:tc>
          <w:tcPr>
            <w:tcW w:w="4185" w:type="dxa"/>
          </w:tcPr>
          <w:p w14:paraId="4571F73F" w14:textId="77777777" w:rsidR="00EB18BF" w:rsidRPr="003107D3" w:rsidRDefault="00EB18BF" w:rsidP="0078540A">
            <w:pPr>
              <w:pStyle w:val="TAL"/>
            </w:pPr>
            <w:r w:rsidRPr="003107D3">
              <w:t>Identifies an IPv6 address.</w:t>
            </w:r>
          </w:p>
        </w:tc>
        <w:tc>
          <w:tcPr>
            <w:tcW w:w="1346" w:type="dxa"/>
          </w:tcPr>
          <w:p w14:paraId="402717C9" w14:textId="77777777" w:rsidR="00EB18BF" w:rsidRPr="003107D3" w:rsidRDefault="00EB18BF" w:rsidP="0078540A">
            <w:pPr>
              <w:pStyle w:val="TAL"/>
            </w:pPr>
          </w:p>
        </w:tc>
      </w:tr>
      <w:tr w:rsidR="00EB18BF" w:rsidRPr="003107D3" w14:paraId="79929951" w14:textId="77777777" w:rsidTr="009E41DA">
        <w:trPr>
          <w:cantSplit/>
          <w:trHeight w:val="227"/>
          <w:jc w:val="center"/>
        </w:trPr>
        <w:tc>
          <w:tcPr>
            <w:tcW w:w="2145" w:type="dxa"/>
          </w:tcPr>
          <w:p w14:paraId="3D79D9C7" w14:textId="77777777" w:rsidR="00EB18BF" w:rsidRPr="003107D3" w:rsidRDefault="00EB18BF" w:rsidP="0078540A">
            <w:pPr>
              <w:pStyle w:val="TAL"/>
            </w:pPr>
            <w:r w:rsidRPr="003107D3">
              <w:t>Ipv6Prefix</w:t>
            </w:r>
          </w:p>
        </w:tc>
        <w:tc>
          <w:tcPr>
            <w:tcW w:w="1980" w:type="dxa"/>
          </w:tcPr>
          <w:p w14:paraId="06A47260" w14:textId="77777777" w:rsidR="00EB18BF" w:rsidRPr="003107D3" w:rsidRDefault="00EB18BF" w:rsidP="0078540A">
            <w:pPr>
              <w:pStyle w:val="TAL"/>
            </w:pPr>
            <w:r w:rsidRPr="003107D3">
              <w:t>3GPP TS 29.571 [11]</w:t>
            </w:r>
          </w:p>
        </w:tc>
        <w:tc>
          <w:tcPr>
            <w:tcW w:w="4185" w:type="dxa"/>
          </w:tcPr>
          <w:p w14:paraId="6DC48080" w14:textId="77777777" w:rsidR="00EB18BF" w:rsidRPr="003107D3" w:rsidRDefault="00EB18BF" w:rsidP="0078540A">
            <w:pPr>
              <w:pStyle w:val="TAL"/>
            </w:pPr>
            <w:r w:rsidRPr="003107D3">
              <w:t>The Ipv6 prefix allocated for the user.</w:t>
            </w:r>
          </w:p>
        </w:tc>
        <w:tc>
          <w:tcPr>
            <w:tcW w:w="1346" w:type="dxa"/>
          </w:tcPr>
          <w:p w14:paraId="26828E1C" w14:textId="77777777" w:rsidR="00EB18BF" w:rsidRPr="003107D3" w:rsidRDefault="00EB18BF" w:rsidP="0078540A">
            <w:pPr>
              <w:pStyle w:val="TAL"/>
            </w:pPr>
          </w:p>
        </w:tc>
      </w:tr>
      <w:tr w:rsidR="00EB18BF" w:rsidRPr="003107D3" w14:paraId="32628C0B" w14:textId="77777777" w:rsidTr="009E41DA">
        <w:trPr>
          <w:cantSplit/>
          <w:trHeight w:val="227"/>
          <w:jc w:val="center"/>
        </w:trPr>
        <w:tc>
          <w:tcPr>
            <w:tcW w:w="2145" w:type="dxa"/>
          </w:tcPr>
          <w:p w14:paraId="0810ADC4" w14:textId="77777777" w:rsidR="00EB18BF" w:rsidRPr="003107D3" w:rsidRDefault="00EB18BF" w:rsidP="0078540A">
            <w:pPr>
              <w:pStyle w:val="TAL"/>
            </w:pPr>
            <w:r w:rsidRPr="003107D3">
              <w:t>MacAddr48</w:t>
            </w:r>
          </w:p>
        </w:tc>
        <w:tc>
          <w:tcPr>
            <w:tcW w:w="1980" w:type="dxa"/>
          </w:tcPr>
          <w:p w14:paraId="02E6FD11" w14:textId="77777777" w:rsidR="00EB18BF" w:rsidRPr="003107D3" w:rsidRDefault="00EB18BF" w:rsidP="0078540A">
            <w:pPr>
              <w:pStyle w:val="TAL"/>
            </w:pPr>
            <w:r w:rsidRPr="003107D3">
              <w:t>3GPP TS 29.571 [11]</w:t>
            </w:r>
          </w:p>
        </w:tc>
        <w:tc>
          <w:tcPr>
            <w:tcW w:w="4185" w:type="dxa"/>
          </w:tcPr>
          <w:p w14:paraId="728725E0" w14:textId="77777777" w:rsidR="00EB18BF" w:rsidRPr="003107D3" w:rsidRDefault="00EB18BF" w:rsidP="0078540A">
            <w:pPr>
              <w:pStyle w:val="TAL"/>
            </w:pPr>
            <w:r w:rsidRPr="003107D3">
              <w:t>MAC Address.</w:t>
            </w:r>
          </w:p>
        </w:tc>
        <w:tc>
          <w:tcPr>
            <w:tcW w:w="1346" w:type="dxa"/>
          </w:tcPr>
          <w:p w14:paraId="45C50521" w14:textId="77777777" w:rsidR="00EB18BF" w:rsidRPr="003107D3" w:rsidRDefault="00EB18BF" w:rsidP="0078540A">
            <w:pPr>
              <w:pStyle w:val="TAL"/>
            </w:pPr>
          </w:p>
        </w:tc>
      </w:tr>
      <w:tr w:rsidR="00EB18BF" w:rsidRPr="003107D3" w14:paraId="00704A3B" w14:textId="77777777" w:rsidTr="009E41DA">
        <w:trPr>
          <w:cantSplit/>
          <w:trHeight w:val="227"/>
          <w:jc w:val="center"/>
        </w:trPr>
        <w:tc>
          <w:tcPr>
            <w:tcW w:w="2145" w:type="dxa"/>
          </w:tcPr>
          <w:p w14:paraId="09A35FA9" w14:textId="77777777" w:rsidR="00EB18BF" w:rsidRPr="003107D3" w:rsidRDefault="00EB18BF" w:rsidP="0078540A">
            <w:pPr>
              <w:pStyle w:val="TAL"/>
            </w:pPr>
            <w:proofErr w:type="spellStart"/>
            <w:r w:rsidRPr="003107D3">
              <w:t>MaxDataBurstVol</w:t>
            </w:r>
            <w:proofErr w:type="spellEnd"/>
          </w:p>
        </w:tc>
        <w:tc>
          <w:tcPr>
            <w:tcW w:w="1980" w:type="dxa"/>
          </w:tcPr>
          <w:p w14:paraId="5B998BD1" w14:textId="77777777" w:rsidR="00EB18BF" w:rsidRPr="003107D3" w:rsidRDefault="00EB18BF" w:rsidP="0078540A">
            <w:pPr>
              <w:pStyle w:val="TAL"/>
            </w:pPr>
            <w:r w:rsidRPr="003107D3">
              <w:t>3GPP TS 29.571 [11]</w:t>
            </w:r>
          </w:p>
        </w:tc>
        <w:tc>
          <w:tcPr>
            <w:tcW w:w="4185" w:type="dxa"/>
          </w:tcPr>
          <w:p w14:paraId="2C95BE53" w14:textId="77777777" w:rsidR="00EB18BF" w:rsidRPr="003107D3" w:rsidRDefault="00EB18BF" w:rsidP="0078540A">
            <w:pPr>
              <w:pStyle w:val="TAL"/>
            </w:pPr>
            <w:r w:rsidRPr="003107D3">
              <w:t>Maximum Data Burst Volume.</w:t>
            </w:r>
          </w:p>
        </w:tc>
        <w:tc>
          <w:tcPr>
            <w:tcW w:w="1346" w:type="dxa"/>
          </w:tcPr>
          <w:p w14:paraId="07B33120" w14:textId="77777777" w:rsidR="00EB18BF" w:rsidRPr="003107D3" w:rsidRDefault="00EB18BF" w:rsidP="0078540A">
            <w:pPr>
              <w:pStyle w:val="TAL"/>
            </w:pPr>
          </w:p>
        </w:tc>
      </w:tr>
      <w:tr w:rsidR="00EB18BF" w:rsidRPr="003107D3" w14:paraId="5540AB93" w14:textId="77777777" w:rsidTr="009E41DA">
        <w:trPr>
          <w:cantSplit/>
          <w:trHeight w:val="227"/>
          <w:jc w:val="center"/>
        </w:trPr>
        <w:tc>
          <w:tcPr>
            <w:tcW w:w="2145" w:type="dxa"/>
          </w:tcPr>
          <w:p w14:paraId="6EDC7659" w14:textId="77777777" w:rsidR="00EB18BF" w:rsidRPr="003107D3" w:rsidRDefault="00EB18BF" w:rsidP="0078540A">
            <w:pPr>
              <w:pStyle w:val="TAL"/>
            </w:pPr>
            <w:proofErr w:type="spellStart"/>
            <w:r w:rsidRPr="003107D3">
              <w:t>MaxDataBurstVolRm</w:t>
            </w:r>
            <w:proofErr w:type="spellEnd"/>
          </w:p>
        </w:tc>
        <w:tc>
          <w:tcPr>
            <w:tcW w:w="1980" w:type="dxa"/>
          </w:tcPr>
          <w:p w14:paraId="1AB52806" w14:textId="77777777" w:rsidR="00EB18BF" w:rsidRPr="003107D3" w:rsidRDefault="00EB18BF" w:rsidP="0078540A">
            <w:pPr>
              <w:pStyle w:val="TAL"/>
            </w:pPr>
            <w:r w:rsidRPr="003107D3">
              <w:t>3GPP TS 29.571 [11]</w:t>
            </w:r>
          </w:p>
        </w:tc>
        <w:tc>
          <w:tcPr>
            <w:tcW w:w="4185" w:type="dxa"/>
          </w:tcPr>
          <w:p w14:paraId="32CD3E94" w14:textId="77777777" w:rsidR="00EB18BF" w:rsidRPr="003107D3" w:rsidRDefault="00EB18BF" w:rsidP="0078540A">
            <w:pPr>
              <w:pStyle w:val="TAL"/>
            </w:pPr>
            <w:r w:rsidRPr="003107D3">
              <w:t>This data type is defined in the same way as the "</w:t>
            </w:r>
            <w:proofErr w:type="spellStart"/>
            <w:r w:rsidRPr="003107D3">
              <w:t>MaxDataBurstVol</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06E689CA" w14:textId="77777777" w:rsidR="00EB18BF" w:rsidRPr="003107D3" w:rsidRDefault="00EB18BF" w:rsidP="0078540A">
            <w:pPr>
              <w:pStyle w:val="TAL"/>
            </w:pPr>
          </w:p>
        </w:tc>
      </w:tr>
      <w:tr w:rsidR="00EB18BF" w:rsidRPr="003107D3" w14:paraId="3BC98481" w14:textId="77777777" w:rsidTr="009E41DA">
        <w:trPr>
          <w:cantSplit/>
          <w:trHeight w:val="227"/>
          <w:jc w:val="center"/>
        </w:trPr>
        <w:tc>
          <w:tcPr>
            <w:tcW w:w="2145" w:type="dxa"/>
          </w:tcPr>
          <w:p w14:paraId="2D031227" w14:textId="77777777" w:rsidR="00EB18BF" w:rsidRPr="003107D3" w:rsidRDefault="00EB18BF" w:rsidP="0078540A">
            <w:pPr>
              <w:pStyle w:val="TAL"/>
            </w:pPr>
            <w:proofErr w:type="spellStart"/>
            <w:r w:rsidRPr="003107D3">
              <w:t>NfInstanceId</w:t>
            </w:r>
            <w:proofErr w:type="spellEnd"/>
          </w:p>
        </w:tc>
        <w:tc>
          <w:tcPr>
            <w:tcW w:w="1980" w:type="dxa"/>
          </w:tcPr>
          <w:p w14:paraId="69DC1D49" w14:textId="77777777" w:rsidR="00EB18BF" w:rsidRPr="003107D3" w:rsidRDefault="00EB18BF" w:rsidP="0078540A">
            <w:pPr>
              <w:pStyle w:val="TAL"/>
            </w:pPr>
            <w:r w:rsidRPr="003107D3">
              <w:t>3GPP TS 29.571 [11]</w:t>
            </w:r>
          </w:p>
        </w:tc>
        <w:tc>
          <w:tcPr>
            <w:tcW w:w="4185" w:type="dxa"/>
          </w:tcPr>
          <w:p w14:paraId="3C5C5F6C" w14:textId="77777777" w:rsidR="00EB18BF" w:rsidRPr="003107D3" w:rsidRDefault="00EB18BF" w:rsidP="0078540A">
            <w:pPr>
              <w:pStyle w:val="TAL"/>
            </w:pPr>
            <w:r w:rsidRPr="003107D3">
              <w:t>The NF instance identifier.</w:t>
            </w:r>
          </w:p>
        </w:tc>
        <w:tc>
          <w:tcPr>
            <w:tcW w:w="1346" w:type="dxa"/>
          </w:tcPr>
          <w:p w14:paraId="3EC58D46" w14:textId="77777777" w:rsidR="00EB18BF" w:rsidRPr="003107D3" w:rsidRDefault="00EB18BF" w:rsidP="0078540A">
            <w:pPr>
              <w:pStyle w:val="TAL"/>
            </w:pPr>
          </w:p>
        </w:tc>
      </w:tr>
      <w:tr w:rsidR="00EB18BF" w:rsidRPr="003107D3" w14:paraId="6A1B0871" w14:textId="77777777" w:rsidTr="009E41DA">
        <w:trPr>
          <w:cantSplit/>
          <w:trHeight w:val="227"/>
          <w:jc w:val="center"/>
        </w:trPr>
        <w:tc>
          <w:tcPr>
            <w:tcW w:w="2145" w:type="dxa"/>
          </w:tcPr>
          <w:p w14:paraId="3CED2D0B" w14:textId="77777777" w:rsidR="00EB18BF" w:rsidRPr="003107D3" w:rsidRDefault="00EB18BF" w:rsidP="0078540A">
            <w:pPr>
              <w:pStyle w:val="TAL"/>
            </w:pPr>
            <w:proofErr w:type="spellStart"/>
            <w:r w:rsidRPr="003107D3">
              <w:t>NfSetId</w:t>
            </w:r>
            <w:proofErr w:type="spellEnd"/>
          </w:p>
        </w:tc>
        <w:tc>
          <w:tcPr>
            <w:tcW w:w="1980" w:type="dxa"/>
          </w:tcPr>
          <w:p w14:paraId="71E5D336" w14:textId="77777777" w:rsidR="00EB18BF" w:rsidRPr="003107D3" w:rsidRDefault="00EB18BF" w:rsidP="0078540A">
            <w:pPr>
              <w:pStyle w:val="TAL"/>
            </w:pPr>
            <w:r w:rsidRPr="003107D3">
              <w:t>3GPP TS 29.571 [11]</w:t>
            </w:r>
          </w:p>
        </w:tc>
        <w:tc>
          <w:tcPr>
            <w:tcW w:w="4185" w:type="dxa"/>
          </w:tcPr>
          <w:p w14:paraId="18E4C51E" w14:textId="77777777" w:rsidR="00EB18BF" w:rsidRPr="003107D3" w:rsidRDefault="00EB18BF" w:rsidP="0078540A">
            <w:pPr>
              <w:pStyle w:val="TAL"/>
            </w:pPr>
            <w:r w:rsidRPr="003107D3">
              <w:t>The NF set identifier.</w:t>
            </w:r>
          </w:p>
        </w:tc>
        <w:tc>
          <w:tcPr>
            <w:tcW w:w="1346" w:type="dxa"/>
          </w:tcPr>
          <w:p w14:paraId="1B6AC52D" w14:textId="77777777" w:rsidR="00EB18BF" w:rsidRPr="003107D3" w:rsidRDefault="00EB18BF" w:rsidP="0078540A">
            <w:pPr>
              <w:pStyle w:val="TAL"/>
            </w:pPr>
          </w:p>
        </w:tc>
      </w:tr>
      <w:tr w:rsidR="00EB18BF" w:rsidRPr="003107D3" w14:paraId="22D02054" w14:textId="77777777" w:rsidTr="009E41DA">
        <w:trPr>
          <w:cantSplit/>
          <w:trHeight w:val="227"/>
          <w:jc w:val="center"/>
        </w:trPr>
        <w:tc>
          <w:tcPr>
            <w:tcW w:w="2145" w:type="dxa"/>
          </w:tcPr>
          <w:p w14:paraId="2A1FC0A0" w14:textId="77777777" w:rsidR="00EB18BF" w:rsidRPr="003107D3" w:rsidRDefault="00EB18BF" w:rsidP="0078540A">
            <w:pPr>
              <w:pStyle w:val="TAL"/>
            </w:pPr>
            <w:proofErr w:type="spellStart"/>
            <w:r w:rsidRPr="003107D3">
              <w:t>NgApCause</w:t>
            </w:r>
            <w:proofErr w:type="spellEnd"/>
          </w:p>
        </w:tc>
        <w:tc>
          <w:tcPr>
            <w:tcW w:w="1980" w:type="dxa"/>
          </w:tcPr>
          <w:p w14:paraId="1F2D9158" w14:textId="77777777" w:rsidR="00EB18BF" w:rsidRPr="003107D3" w:rsidRDefault="00EB18BF" w:rsidP="0078540A">
            <w:pPr>
              <w:pStyle w:val="TAL"/>
            </w:pPr>
            <w:r w:rsidRPr="003107D3">
              <w:t>3GPP TS 29.571 [11]</w:t>
            </w:r>
          </w:p>
        </w:tc>
        <w:tc>
          <w:tcPr>
            <w:tcW w:w="4185" w:type="dxa"/>
          </w:tcPr>
          <w:p w14:paraId="322DA0EE" w14:textId="77777777" w:rsidR="00EB18BF" w:rsidRPr="003107D3" w:rsidRDefault="00EB18BF" w:rsidP="0078540A">
            <w:pPr>
              <w:pStyle w:val="TAL"/>
            </w:pPr>
            <w:r w:rsidRPr="003107D3">
              <w:t xml:space="preserve">Contains the cause value of </w:t>
            </w:r>
            <w:proofErr w:type="spellStart"/>
            <w:r w:rsidRPr="003107D3">
              <w:t>NgAP</w:t>
            </w:r>
            <w:proofErr w:type="spellEnd"/>
            <w:r w:rsidRPr="003107D3">
              <w:t xml:space="preserve"> protocol.</w:t>
            </w:r>
          </w:p>
        </w:tc>
        <w:tc>
          <w:tcPr>
            <w:tcW w:w="1346" w:type="dxa"/>
          </w:tcPr>
          <w:p w14:paraId="1B839AA3" w14:textId="77777777" w:rsidR="00EB18BF" w:rsidRPr="003107D3" w:rsidRDefault="00EB18BF" w:rsidP="0078540A">
            <w:pPr>
              <w:pStyle w:val="TAL"/>
            </w:pPr>
            <w:r w:rsidRPr="003107D3">
              <w:t>RAN-NAS-Cause</w:t>
            </w:r>
          </w:p>
        </w:tc>
      </w:tr>
      <w:tr w:rsidR="00EB18BF" w:rsidRPr="003107D3" w14:paraId="03B8CFD8" w14:textId="77777777" w:rsidTr="009E41DA">
        <w:trPr>
          <w:cantSplit/>
          <w:trHeight w:val="227"/>
          <w:jc w:val="center"/>
        </w:trPr>
        <w:tc>
          <w:tcPr>
            <w:tcW w:w="2145" w:type="dxa"/>
          </w:tcPr>
          <w:p w14:paraId="25750A70" w14:textId="77777777" w:rsidR="00EB18BF" w:rsidRPr="003107D3" w:rsidRDefault="00EB18BF" w:rsidP="0078540A">
            <w:pPr>
              <w:pStyle w:val="TAL"/>
            </w:pPr>
            <w:proofErr w:type="spellStart"/>
            <w:r w:rsidRPr="003107D3">
              <w:rPr>
                <w:lang w:eastAsia="zh-CN"/>
              </w:rPr>
              <w:t>NullValue</w:t>
            </w:r>
            <w:proofErr w:type="spellEnd"/>
          </w:p>
        </w:tc>
        <w:tc>
          <w:tcPr>
            <w:tcW w:w="1980" w:type="dxa"/>
          </w:tcPr>
          <w:p w14:paraId="161E2EF3" w14:textId="77777777" w:rsidR="00EB18BF" w:rsidRPr="003107D3" w:rsidRDefault="00EB18BF" w:rsidP="0078540A">
            <w:pPr>
              <w:pStyle w:val="TAL"/>
            </w:pPr>
            <w:r w:rsidRPr="003107D3">
              <w:t>3GPP TS 29.571 [11]</w:t>
            </w:r>
          </w:p>
        </w:tc>
        <w:tc>
          <w:tcPr>
            <w:tcW w:w="4185" w:type="dxa"/>
          </w:tcPr>
          <w:p w14:paraId="1EFBE5F7" w14:textId="77777777" w:rsidR="00EB18BF" w:rsidRPr="003107D3" w:rsidRDefault="00EB18BF" w:rsidP="0078540A">
            <w:pPr>
              <w:pStyle w:val="TAL"/>
            </w:pPr>
            <w:r w:rsidRPr="003107D3">
              <w:rPr>
                <w:lang w:eastAsia="zh-CN"/>
              </w:rPr>
              <w:t xml:space="preserve">JSON's null value, used </w:t>
            </w:r>
            <w:r w:rsidRPr="003107D3">
              <w:t>as an explicit value of an enumeration.</w:t>
            </w:r>
          </w:p>
        </w:tc>
        <w:tc>
          <w:tcPr>
            <w:tcW w:w="1346" w:type="dxa"/>
          </w:tcPr>
          <w:p w14:paraId="40B1E55C" w14:textId="77777777" w:rsidR="00EB18BF" w:rsidRPr="003107D3" w:rsidRDefault="00EB18BF" w:rsidP="0078540A">
            <w:pPr>
              <w:pStyle w:val="TAL"/>
            </w:pPr>
          </w:p>
        </w:tc>
      </w:tr>
      <w:tr w:rsidR="00EB18BF" w:rsidRPr="003107D3" w14:paraId="24551F6D" w14:textId="77777777" w:rsidTr="009E41DA">
        <w:trPr>
          <w:cantSplit/>
          <w:trHeight w:val="227"/>
          <w:jc w:val="center"/>
        </w:trPr>
        <w:tc>
          <w:tcPr>
            <w:tcW w:w="2145" w:type="dxa"/>
          </w:tcPr>
          <w:p w14:paraId="640A47A4" w14:textId="77777777" w:rsidR="00EB18BF" w:rsidRPr="003107D3" w:rsidRDefault="00EB18BF" w:rsidP="0078540A">
            <w:pPr>
              <w:pStyle w:val="TAL"/>
              <w:rPr>
                <w:lang w:eastAsia="zh-CN"/>
              </w:rPr>
            </w:pPr>
            <w:proofErr w:type="spellStart"/>
            <w:r w:rsidRPr="003107D3">
              <w:rPr>
                <w:lang w:eastAsia="zh-CN"/>
              </w:rPr>
              <w:t>NwdafEvent</w:t>
            </w:r>
            <w:proofErr w:type="spellEnd"/>
          </w:p>
        </w:tc>
        <w:tc>
          <w:tcPr>
            <w:tcW w:w="1980" w:type="dxa"/>
          </w:tcPr>
          <w:p w14:paraId="796B44ED" w14:textId="77777777" w:rsidR="00EB18BF" w:rsidRPr="003107D3" w:rsidRDefault="00EB18BF" w:rsidP="0078540A">
            <w:pPr>
              <w:pStyle w:val="TAL"/>
            </w:pPr>
            <w:r w:rsidRPr="003107D3">
              <w:t>3GPP TS 29.520 [51]</w:t>
            </w:r>
          </w:p>
        </w:tc>
        <w:tc>
          <w:tcPr>
            <w:tcW w:w="4185" w:type="dxa"/>
          </w:tcPr>
          <w:p w14:paraId="23403CF3" w14:textId="77777777" w:rsidR="00EB18BF" w:rsidRPr="003107D3" w:rsidRDefault="00EB18BF" w:rsidP="0078540A">
            <w:pPr>
              <w:pStyle w:val="TAL"/>
              <w:rPr>
                <w:lang w:eastAsia="zh-CN"/>
              </w:rPr>
            </w:pPr>
            <w:r w:rsidRPr="003107D3">
              <w:rPr>
                <w:lang w:eastAsia="zh-CN"/>
              </w:rPr>
              <w:t>Analytics ID consumed by the NF service consumer.</w:t>
            </w:r>
          </w:p>
        </w:tc>
        <w:tc>
          <w:tcPr>
            <w:tcW w:w="1346" w:type="dxa"/>
          </w:tcPr>
          <w:p w14:paraId="726EEBB3" w14:textId="77777777" w:rsidR="00EB18BF" w:rsidRPr="003107D3" w:rsidRDefault="00EB18BF" w:rsidP="0078540A">
            <w:pPr>
              <w:pStyle w:val="TAL"/>
            </w:pPr>
            <w:proofErr w:type="spellStart"/>
            <w:r w:rsidRPr="003107D3">
              <w:rPr>
                <w:lang w:eastAsia="zh-CN"/>
              </w:rPr>
              <w:t>EneNA</w:t>
            </w:r>
            <w:proofErr w:type="spellEnd"/>
          </w:p>
        </w:tc>
      </w:tr>
      <w:tr w:rsidR="00EB18BF" w:rsidRPr="003107D3" w14:paraId="108203E5" w14:textId="77777777" w:rsidTr="009E41DA">
        <w:trPr>
          <w:cantSplit/>
          <w:trHeight w:val="227"/>
          <w:jc w:val="center"/>
        </w:trPr>
        <w:tc>
          <w:tcPr>
            <w:tcW w:w="2145" w:type="dxa"/>
          </w:tcPr>
          <w:p w14:paraId="70A35390" w14:textId="77777777" w:rsidR="00EB18BF" w:rsidRPr="003107D3" w:rsidRDefault="00EB18BF" w:rsidP="0078540A">
            <w:pPr>
              <w:pStyle w:val="TAL"/>
            </w:pPr>
            <w:proofErr w:type="spellStart"/>
            <w:r w:rsidRPr="003107D3">
              <w:t>PacketDelBudget</w:t>
            </w:r>
            <w:proofErr w:type="spellEnd"/>
          </w:p>
        </w:tc>
        <w:tc>
          <w:tcPr>
            <w:tcW w:w="1980" w:type="dxa"/>
          </w:tcPr>
          <w:p w14:paraId="44C9B9A4" w14:textId="77777777" w:rsidR="00EB18BF" w:rsidRPr="003107D3" w:rsidRDefault="00EB18BF" w:rsidP="0078540A">
            <w:pPr>
              <w:pStyle w:val="TAL"/>
            </w:pPr>
            <w:r w:rsidRPr="003107D3">
              <w:t>3GPP TS 29.571 [11]</w:t>
            </w:r>
          </w:p>
        </w:tc>
        <w:tc>
          <w:tcPr>
            <w:tcW w:w="4185" w:type="dxa"/>
          </w:tcPr>
          <w:p w14:paraId="09E3AC03" w14:textId="77777777" w:rsidR="00EB18BF" w:rsidRPr="003107D3" w:rsidRDefault="00EB18BF" w:rsidP="0078540A">
            <w:pPr>
              <w:pStyle w:val="TAL"/>
            </w:pPr>
            <w:r w:rsidRPr="003107D3">
              <w:t>Packet Delay Budget.</w:t>
            </w:r>
          </w:p>
        </w:tc>
        <w:tc>
          <w:tcPr>
            <w:tcW w:w="1346" w:type="dxa"/>
          </w:tcPr>
          <w:p w14:paraId="7E4AA3FC" w14:textId="77777777" w:rsidR="00EB18BF" w:rsidRPr="003107D3" w:rsidRDefault="00EB18BF" w:rsidP="0078540A">
            <w:pPr>
              <w:pStyle w:val="TAL"/>
            </w:pPr>
          </w:p>
        </w:tc>
      </w:tr>
      <w:tr w:rsidR="00EB18BF" w:rsidRPr="003107D3" w14:paraId="4FB2D2B5" w14:textId="77777777" w:rsidTr="009E41DA">
        <w:trPr>
          <w:cantSplit/>
          <w:trHeight w:val="227"/>
          <w:jc w:val="center"/>
        </w:trPr>
        <w:tc>
          <w:tcPr>
            <w:tcW w:w="2145" w:type="dxa"/>
          </w:tcPr>
          <w:p w14:paraId="66DC19B8" w14:textId="77777777" w:rsidR="00EB18BF" w:rsidRPr="003107D3" w:rsidRDefault="00EB18BF" w:rsidP="0078540A">
            <w:pPr>
              <w:pStyle w:val="TAL"/>
            </w:pPr>
            <w:proofErr w:type="spellStart"/>
            <w:r w:rsidRPr="003107D3">
              <w:t>PacketErrRate</w:t>
            </w:r>
            <w:proofErr w:type="spellEnd"/>
          </w:p>
        </w:tc>
        <w:tc>
          <w:tcPr>
            <w:tcW w:w="1980" w:type="dxa"/>
          </w:tcPr>
          <w:p w14:paraId="24D38428" w14:textId="77777777" w:rsidR="00EB18BF" w:rsidRPr="003107D3" w:rsidRDefault="00EB18BF" w:rsidP="0078540A">
            <w:pPr>
              <w:pStyle w:val="TAL"/>
            </w:pPr>
            <w:r w:rsidRPr="003107D3">
              <w:t>3GPP TS 29.571 [11]</w:t>
            </w:r>
          </w:p>
        </w:tc>
        <w:tc>
          <w:tcPr>
            <w:tcW w:w="4185" w:type="dxa"/>
          </w:tcPr>
          <w:p w14:paraId="6181C3FA" w14:textId="77777777" w:rsidR="00EB18BF" w:rsidRPr="003107D3" w:rsidRDefault="00EB18BF" w:rsidP="0078540A">
            <w:pPr>
              <w:pStyle w:val="TAL"/>
            </w:pPr>
            <w:r w:rsidRPr="003107D3">
              <w:t>Packet Error Rate.</w:t>
            </w:r>
          </w:p>
        </w:tc>
        <w:tc>
          <w:tcPr>
            <w:tcW w:w="1346" w:type="dxa"/>
          </w:tcPr>
          <w:p w14:paraId="4A4838AB" w14:textId="77777777" w:rsidR="00EB18BF" w:rsidRPr="003107D3" w:rsidRDefault="00EB18BF" w:rsidP="0078540A">
            <w:pPr>
              <w:pStyle w:val="TAL"/>
            </w:pPr>
          </w:p>
        </w:tc>
      </w:tr>
      <w:tr w:rsidR="00EB18BF" w:rsidRPr="003107D3" w14:paraId="774B9ACF" w14:textId="77777777" w:rsidTr="009E41DA">
        <w:trPr>
          <w:cantSplit/>
          <w:trHeight w:val="227"/>
          <w:jc w:val="center"/>
        </w:trPr>
        <w:tc>
          <w:tcPr>
            <w:tcW w:w="2145" w:type="dxa"/>
          </w:tcPr>
          <w:p w14:paraId="1A4A5AC0" w14:textId="77777777" w:rsidR="00EB18BF" w:rsidRPr="003107D3" w:rsidRDefault="00EB18BF" w:rsidP="0078540A">
            <w:pPr>
              <w:pStyle w:val="TAL"/>
            </w:pPr>
            <w:proofErr w:type="spellStart"/>
            <w:r w:rsidRPr="003107D3">
              <w:t>PacketLossRateRm</w:t>
            </w:r>
            <w:proofErr w:type="spellEnd"/>
          </w:p>
        </w:tc>
        <w:tc>
          <w:tcPr>
            <w:tcW w:w="1980" w:type="dxa"/>
          </w:tcPr>
          <w:p w14:paraId="318827EE" w14:textId="77777777" w:rsidR="00EB18BF" w:rsidRPr="003107D3" w:rsidRDefault="00EB18BF" w:rsidP="0078540A">
            <w:pPr>
              <w:pStyle w:val="TAL"/>
            </w:pPr>
            <w:r w:rsidRPr="003107D3">
              <w:t>3GPP TS 29.571 [11]</w:t>
            </w:r>
          </w:p>
        </w:tc>
        <w:tc>
          <w:tcPr>
            <w:tcW w:w="4185" w:type="dxa"/>
          </w:tcPr>
          <w:p w14:paraId="4F70A76F" w14:textId="77777777" w:rsidR="00EB18BF" w:rsidRPr="003107D3" w:rsidRDefault="00EB18BF" w:rsidP="0078540A">
            <w:pPr>
              <w:pStyle w:val="TAL"/>
            </w:pPr>
            <w:r w:rsidRPr="003107D3">
              <w:t>This data type is defined in the same way as the "</w:t>
            </w:r>
            <w:proofErr w:type="spellStart"/>
            <w:r w:rsidRPr="003107D3">
              <w:t>PacketLossRate</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2FD41C3A" w14:textId="77777777" w:rsidR="00EB18BF" w:rsidRPr="003107D3" w:rsidRDefault="00EB18BF" w:rsidP="0078540A">
            <w:pPr>
              <w:pStyle w:val="TAL"/>
            </w:pPr>
          </w:p>
        </w:tc>
      </w:tr>
      <w:tr w:rsidR="00EB18BF" w:rsidRPr="003107D3" w14:paraId="59A5B4FF" w14:textId="77777777" w:rsidTr="009E41DA">
        <w:trPr>
          <w:cantSplit/>
          <w:trHeight w:val="227"/>
          <w:jc w:val="center"/>
        </w:trPr>
        <w:tc>
          <w:tcPr>
            <w:tcW w:w="2145" w:type="dxa"/>
          </w:tcPr>
          <w:p w14:paraId="2A7EEAD1" w14:textId="77777777" w:rsidR="00EB18BF" w:rsidRPr="003107D3" w:rsidRDefault="00EB18BF" w:rsidP="0078540A">
            <w:pPr>
              <w:pStyle w:val="TAL"/>
            </w:pPr>
            <w:proofErr w:type="spellStart"/>
            <w:r w:rsidRPr="003107D3">
              <w:t>PcfUeCallbackInfo</w:t>
            </w:r>
            <w:proofErr w:type="spellEnd"/>
          </w:p>
        </w:tc>
        <w:tc>
          <w:tcPr>
            <w:tcW w:w="1980" w:type="dxa"/>
          </w:tcPr>
          <w:p w14:paraId="620311E4" w14:textId="77777777" w:rsidR="00EB18BF" w:rsidRPr="003107D3" w:rsidRDefault="00EB18BF" w:rsidP="0078540A">
            <w:pPr>
              <w:pStyle w:val="TAL"/>
            </w:pPr>
            <w:r w:rsidRPr="003107D3">
              <w:t>3GPP TS 29.571 [11]</w:t>
            </w:r>
          </w:p>
        </w:tc>
        <w:tc>
          <w:tcPr>
            <w:tcW w:w="4185" w:type="dxa"/>
          </w:tcPr>
          <w:p w14:paraId="2AD239FC" w14:textId="77777777" w:rsidR="00EB18BF" w:rsidRPr="003107D3" w:rsidRDefault="00EB18BF" w:rsidP="0078540A">
            <w:pPr>
              <w:pStyle w:val="TAL"/>
            </w:pPr>
            <w:r w:rsidRPr="003107D3">
              <w:t xml:space="preserve">Contains the PCF for the UE </w:t>
            </w:r>
            <w:proofErr w:type="spellStart"/>
            <w:r w:rsidRPr="003107D3">
              <w:t>callback</w:t>
            </w:r>
            <w:proofErr w:type="spellEnd"/>
            <w:r w:rsidRPr="003107D3">
              <w:t xml:space="preserve"> URI and SBA binding information, if available</w:t>
            </w:r>
          </w:p>
        </w:tc>
        <w:tc>
          <w:tcPr>
            <w:tcW w:w="1346" w:type="dxa"/>
          </w:tcPr>
          <w:p w14:paraId="5E075070" w14:textId="77777777" w:rsidR="00EB18BF" w:rsidRPr="003107D3" w:rsidRDefault="00EB18BF" w:rsidP="0078540A">
            <w:pPr>
              <w:pStyle w:val="TAL"/>
            </w:pPr>
            <w:proofErr w:type="spellStart"/>
            <w:r w:rsidRPr="003107D3">
              <w:t>AMInfluence</w:t>
            </w:r>
            <w:proofErr w:type="spellEnd"/>
            <w:r w:rsidRPr="003107D3">
              <w:t xml:space="preserve"> </w:t>
            </w:r>
          </w:p>
        </w:tc>
      </w:tr>
      <w:tr w:rsidR="00EB18BF" w:rsidRPr="003107D3" w14:paraId="7ECDFFE5" w14:textId="77777777" w:rsidTr="009E41DA">
        <w:trPr>
          <w:cantSplit/>
          <w:trHeight w:val="227"/>
          <w:jc w:val="center"/>
        </w:trPr>
        <w:tc>
          <w:tcPr>
            <w:tcW w:w="2145" w:type="dxa"/>
          </w:tcPr>
          <w:p w14:paraId="451D9272" w14:textId="77777777" w:rsidR="00EB18BF" w:rsidRPr="003107D3" w:rsidRDefault="00EB18BF" w:rsidP="0078540A">
            <w:pPr>
              <w:pStyle w:val="TAL"/>
            </w:pPr>
            <w:proofErr w:type="spellStart"/>
            <w:r w:rsidRPr="003107D3">
              <w:t>PduSessionId</w:t>
            </w:r>
            <w:proofErr w:type="spellEnd"/>
          </w:p>
        </w:tc>
        <w:tc>
          <w:tcPr>
            <w:tcW w:w="1980" w:type="dxa"/>
          </w:tcPr>
          <w:p w14:paraId="1A880A44" w14:textId="77777777" w:rsidR="00EB18BF" w:rsidRPr="003107D3" w:rsidRDefault="00EB18BF" w:rsidP="0078540A">
            <w:pPr>
              <w:pStyle w:val="TAL"/>
            </w:pPr>
            <w:r w:rsidRPr="003107D3">
              <w:t>3GPP TS 29.571 [11]</w:t>
            </w:r>
          </w:p>
        </w:tc>
        <w:tc>
          <w:tcPr>
            <w:tcW w:w="4185" w:type="dxa"/>
          </w:tcPr>
          <w:p w14:paraId="6FFE86ED" w14:textId="77777777" w:rsidR="00EB18BF" w:rsidRPr="003107D3" w:rsidRDefault="00EB18BF" w:rsidP="0078540A">
            <w:pPr>
              <w:pStyle w:val="TAL"/>
            </w:pPr>
            <w:r w:rsidRPr="003107D3">
              <w:t>The identification of the PDU session.</w:t>
            </w:r>
          </w:p>
        </w:tc>
        <w:tc>
          <w:tcPr>
            <w:tcW w:w="1346" w:type="dxa"/>
          </w:tcPr>
          <w:p w14:paraId="128B2318" w14:textId="77777777" w:rsidR="00EB18BF" w:rsidRPr="003107D3" w:rsidRDefault="00EB18BF" w:rsidP="0078540A">
            <w:pPr>
              <w:pStyle w:val="TAL"/>
            </w:pPr>
          </w:p>
        </w:tc>
      </w:tr>
      <w:tr w:rsidR="00EB18BF" w:rsidRPr="003107D3" w14:paraId="7F6EC2D0" w14:textId="77777777" w:rsidTr="009E41DA">
        <w:trPr>
          <w:cantSplit/>
          <w:trHeight w:val="227"/>
          <w:jc w:val="center"/>
        </w:trPr>
        <w:tc>
          <w:tcPr>
            <w:tcW w:w="2145" w:type="dxa"/>
          </w:tcPr>
          <w:p w14:paraId="3FDEEC87" w14:textId="77777777" w:rsidR="00EB18BF" w:rsidRPr="003107D3" w:rsidRDefault="00EB18BF" w:rsidP="0078540A">
            <w:pPr>
              <w:pStyle w:val="TAL"/>
            </w:pPr>
            <w:proofErr w:type="spellStart"/>
            <w:r w:rsidRPr="003107D3">
              <w:t>PduSessionType</w:t>
            </w:r>
            <w:proofErr w:type="spellEnd"/>
          </w:p>
        </w:tc>
        <w:tc>
          <w:tcPr>
            <w:tcW w:w="1980" w:type="dxa"/>
          </w:tcPr>
          <w:p w14:paraId="6624C617" w14:textId="77777777" w:rsidR="00EB18BF" w:rsidRPr="003107D3" w:rsidRDefault="00EB18BF" w:rsidP="0078540A">
            <w:pPr>
              <w:pStyle w:val="TAL"/>
            </w:pPr>
            <w:r w:rsidRPr="003107D3">
              <w:t>3GPP TS 29.571 [11]</w:t>
            </w:r>
          </w:p>
        </w:tc>
        <w:tc>
          <w:tcPr>
            <w:tcW w:w="4185" w:type="dxa"/>
          </w:tcPr>
          <w:p w14:paraId="2BD05266" w14:textId="77777777" w:rsidR="00EB18BF" w:rsidRPr="003107D3" w:rsidRDefault="00EB18BF" w:rsidP="0078540A">
            <w:pPr>
              <w:pStyle w:val="TAL"/>
            </w:pPr>
            <w:r w:rsidRPr="003107D3">
              <w:t>Indicate the type of a PDU session.</w:t>
            </w:r>
          </w:p>
        </w:tc>
        <w:tc>
          <w:tcPr>
            <w:tcW w:w="1346" w:type="dxa"/>
          </w:tcPr>
          <w:p w14:paraId="71F5D810" w14:textId="77777777" w:rsidR="00EB18BF" w:rsidRPr="003107D3" w:rsidRDefault="00EB18BF" w:rsidP="0078540A">
            <w:pPr>
              <w:pStyle w:val="TAL"/>
            </w:pPr>
          </w:p>
        </w:tc>
      </w:tr>
      <w:tr w:rsidR="00EB18BF" w:rsidRPr="003107D3" w14:paraId="070DDFF4" w14:textId="77777777" w:rsidTr="009E41DA">
        <w:trPr>
          <w:cantSplit/>
          <w:trHeight w:val="227"/>
          <w:jc w:val="center"/>
        </w:trPr>
        <w:tc>
          <w:tcPr>
            <w:tcW w:w="2145" w:type="dxa"/>
            <w:vAlign w:val="center"/>
          </w:tcPr>
          <w:p w14:paraId="5734A012" w14:textId="77777777" w:rsidR="00EB18BF" w:rsidRPr="003107D3" w:rsidRDefault="00EB18BF" w:rsidP="0078540A">
            <w:pPr>
              <w:pStyle w:val="TAL"/>
            </w:pPr>
            <w:proofErr w:type="spellStart"/>
            <w:r>
              <w:rPr>
                <w:rFonts w:hint="eastAsia"/>
                <w:lang w:eastAsia="zh-CN"/>
              </w:rPr>
              <w:t>P</w:t>
            </w:r>
            <w:r>
              <w:rPr>
                <w:lang w:eastAsia="zh-CN"/>
              </w:rPr>
              <w:t>duSetQosParaRm</w:t>
            </w:r>
            <w:proofErr w:type="spellEnd"/>
          </w:p>
        </w:tc>
        <w:tc>
          <w:tcPr>
            <w:tcW w:w="1980" w:type="dxa"/>
            <w:vAlign w:val="center"/>
          </w:tcPr>
          <w:p w14:paraId="18EDABC8" w14:textId="77777777" w:rsidR="00EB18BF" w:rsidRPr="003107D3" w:rsidRDefault="00EB18BF" w:rsidP="0078540A">
            <w:pPr>
              <w:pStyle w:val="TAL"/>
            </w:pPr>
            <w:r w:rsidRPr="00795EDA">
              <w:t>3GPP TS 29.571 [</w:t>
            </w:r>
            <w:r>
              <w:t>11</w:t>
            </w:r>
            <w:r w:rsidRPr="00795EDA">
              <w:t>]</w:t>
            </w:r>
          </w:p>
        </w:tc>
        <w:tc>
          <w:tcPr>
            <w:tcW w:w="4185" w:type="dxa"/>
            <w:vAlign w:val="center"/>
          </w:tcPr>
          <w:p w14:paraId="70E3D7F1" w14:textId="77777777" w:rsidR="00EB18BF" w:rsidRPr="003107D3" w:rsidRDefault="00EB18BF" w:rsidP="0078540A">
            <w:pPr>
              <w:pStyle w:val="TAL"/>
            </w:pPr>
            <w:r>
              <w:t>Represents the PDU Set level QoS parameters to be modified.</w:t>
            </w:r>
          </w:p>
        </w:tc>
        <w:tc>
          <w:tcPr>
            <w:tcW w:w="1346" w:type="dxa"/>
          </w:tcPr>
          <w:p w14:paraId="6FE032E8" w14:textId="77777777" w:rsidR="00EB18BF" w:rsidRPr="003107D3" w:rsidRDefault="00EB18BF" w:rsidP="0078540A">
            <w:pPr>
              <w:pStyle w:val="TAL"/>
            </w:pPr>
            <w:proofErr w:type="spellStart"/>
            <w:r>
              <w:rPr>
                <w:rFonts w:cs="Arial"/>
              </w:rPr>
              <w:t>PDUSetHandling</w:t>
            </w:r>
            <w:proofErr w:type="spellEnd"/>
          </w:p>
        </w:tc>
      </w:tr>
      <w:tr w:rsidR="00EB18BF" w:rsidRPr="003107D3" w14:paraId="5DD1D131" w14:textId="77777777" w:rsidTr="009E41DA">
        <w:trPr>
          <w:cantSplit/>
          <w:trHeight w:val="227"/>
          <w:jc w:val="center"/>
        </w:trPr>
        <w:tc>
          <w:tcPr>
            <w:tcW w:w="2145" w:type="dxa"/>
          </w:tcPr>
          <w:p w14:paraId="3A5535E2" w14:textId="77777777" w:rsidR="00EB18BF" w:rsidRPr="003107D3" w:rsidRDefault="00EB18BF" w:rsidP="0078540A">
            <w:pPr>
              <w:pStyle w:val="TAL"/>
            </w:pPr>
            <w:r w:rsidRPr="003107D3">
              <w:t>Pei</w:t>
            </w:r>
          </w:p>
        </w:tc>
        <w:tc>
          <w:tcPr>
            <w:tcW w:w="1980" w:type="dxa"/>
          </w:tcPr>
          <w:p w14:paraId="7200F950" w14:textId="77777777" w:rsidR="00EB18BF" w:rsidRPr="003107D3" w:rsidRDefault="00EB18BF" w:rsidP="0078540A">
            <w:pPr>
              <w:pStyle w:val="TAL"/>
            </w:pPr>
            <w:r w:rsidRPr="003107D3">
              <w:t>3GPP TS 29.571 [11]</w:t>
            </w:r>
          </w:p>
        </w:tc>
        <w:tc>
          <w:tcPr>
            <w:tcW w:w="4185" w:type="dxa"/>
          </w:tcPr>
          <w:p w14:paraId="2A696694" w14:textId="77777777" w:rsidR="00EB18BF" w:rsidRPr="003107D3" w:rsidRDefault="00EB18BF" w:rsidP="0078540A">
            <w:pPr>
              <w:pStyle w:val="TAL"/>
            </w:pPr>
            <w:r w:rsidRPr="003107D3">
              <w:t>The Identification of a Permanent Equipment.</w:t>
            </w:r>
          </w:p>
        </w:tc>
        <w:tc>
          <w:tcPr>
            <w:tcW w:w="1346" w:type="dxa"/>
          </w:tcPr>
          <w:p w14:paraId="289100A0" w14:textId="77777777" w:rsidR="00EB18BF" w:rsidRPr="003107D3" w:rsidRDefault="00EB18BF" w:rsidP="0078540A">
            <w:pPr>
              <w:pStyle w:val="TAL"/>
            </w:pPr>
          </w:p>
        </w:tc>
      </w:tr>
      <w:tr w:rsidR="00EB18BF" w:rsidRPr="003107D3" w14:paraId="2263C902" w14:textId="77777777" w:rsidTr="009E41DA">
        <w:trPr>
          <w:cantSplit/>
          <w:trHeight w:val="227"/>
          <w:jc w:val="center"/>
        </w:trPr>
        <w:tc>
          <w:tcPr>
            <w:tcW w:w="2145" w:type="dxa"/>
          </w:tcPr>
          <w:p w14:paraId="55532130" w14:textId="77777777" w:rsidR="00EB18BF" w:rsidRPr="003107D3" w:rsidRDefault="00EB18BF" w:rsidP="0078540A">
            <w:pPr>
              <w:pStyle w:val="TAL"/>
            </w:pPr>
            <w:proofErr w:type="spellStart"/>
            <w:r w:rsidRPr="003107D3">
              <w:t>PlmnIdNid</w:t>
            </w:r>
            <w:proofErr w:type="spellEnd"/>
          </w:p>
        </w:tc>
        <w:tc>
          <w:tcPr>
            <w:tcW w:w="1980" w:type="dxa"/>
          </w:tcPr>
          <w:p w14:paraId="712D06DA" w14:textId="77777777" w:rsidR="00EB18BF" w:rsidRPr="003107D3" w:rsidRDefault="00EB18BF" w:rsidP="0078540A">
            <w:pPr>
              <w:pStyle w:val="TAL"/>
            </w:pPr>
            <w:r w:rsidRPr="003107D3">
              <w:t>3GPP TS 29.571 [11]</w:t>
            </w:r>
          </w:p>
        </w:tc>
        <w:tc>
          <w:tcPr>
            <w:tcW w:w="4185" w:type="dxa"/>
          </w:tcPr>
          <w:p w14:paraId="676CBFEC" w14:textId="77777777" w:rsidR="00EB18BF" w:rsidRPr="003107D3" w:rsidRDefault="00EB18BF" w:rsidP="0078540A">
            <w:pPr>
              <w:pStyle w:val="TAL"/>
            </w:pPr>
            <w:r w:rsidRPr="003107D3">
              <w:t xml:space="preserve">The identification of the Network: The PLMN Identifier </w:t>
            </w:r>
            <w:r w:rsidRPr="003107D3">
              <w:rPr>
                <w:rFonts w:cs="Arial"/>
                <w:szCs w:val="18"/>
              </w:rPr>
              <w:t>(</w:t>
            </w:r>
            <w:r w:rsidRPr="003107D3">
              <w:t xml:space="preserve">the </w:t>
            </w:r>
            <w:r w:rsidRPr="003107D3">
              <w:rPr>
                <w:rFonts w:cs="Arial"/>
                <w:szCs w:val="18"/>
              </w:rPr>
              <w:t xml:space="preserve">mobile country code and </w:t>
            </w:r>
            <w:r w:rsidRPr="003107D3">
              <w:t xml:space="preserve">the </w:t>
            </w:r>
            <w:r w:rsidRPr="003107D3">
              <w:rPr>
                <w:rFonts w:cs="Arial"/>
                <w:szCs w:val="18"/>
              </w:rPr>
              <w:t>mobile network code)</w:t>
            </w:r>
            <w:r w:rsidRPr="003107D3">
              <w:t xml:space="preserve"> or the SNPN </w:t>
            </w:r>
            <w:r w:rsidRPr="003107D3">
              <w:rPr>
                <w:rFonts w:cs="Arial"/>
                <w:szCs w:val="18"/>
              </w:rPr>
              <w:t xml:space="preserve">Identifier </w:t>
            </w:r>
            <w:r w:rsidRPr="003107D3">
              <w:t>(the PLMN Identifier and the NID).</w:t>
            </w:r>
          </w:p>
        </w:tc>
        <w:tc>
          <w:tcPr>
            <w:tcW w:w="1346" w:type="dxa"/>
          </w:tcPr>
          <w:p w14:paraId="520B9BC5" w14:textId="77777777" w:rsidR="00EB18BF" w:rsidRPr="003107D3" w:rsidRDefault="00EB18BF" w:rsidP="0078540A">
            <w:pPr>
              <w:pStyle w:val="TAL"/>
            </w:pPr>
          </w:p>
        </w:tc>
      </w:tr>
      <w:tr w:rsidR="00EB18BF" w:rsidRPr="003107D3" w14:paraId="40379E93" w14:textId="77777777" w:rsidTr="009E41DA">
        <w:trPr>
          <w:cantSplit/>
          <w:trHeight w:val="227"/>
          <w:jc w:val="center"/>
        </w:trPr>
        <w:tc>
          <w:tcPr>
            <w:tcW w:w="2145" w:type="dxa"/>
          </w:tcPr>
          <w:p w14:paraId="69230F8A" w14:textId="77777777" w:rsidR="00EB18BF" w:rsidRPr="003107D3" w:rsidRDefault="00EB18BF" w:rsidP="0078540A">
            <w:pPr>
              <w:pStyle w:val="TAL"/>
            </w:pPr>
            <w:proofErr w:type="spellStart"/>
            <w:r w:rsidRPr="003107D3">
              <w:t>PresenceInfo</w:t>
            </w:r>
            <w:proofErr w:type="spellEnd"/>
            <w:r w:rsidRPr="003107D3">
              <w:tab/>
            </w:r>
          </w:p>
        </w:tc>
        <w:tc>
          <w:tcPr>
            <w:tcW w:w="1980" w:type="dxa"/>
          </w:tcPr>
          <w:p w14:paraId="01181BB8" w14:textId="77777777" w:rsidR="00EB18BF" w:rsidRPr="003107D3" w:rsidRDefault="00EB18BF" w:rsidP="0078540A">
            <w:pPr>
              <w:pStyle w:val="TAL"/>
            </w:pPr>
            <w:r w:rsidRPr="003107D3">
              <w:t>3GPP TS 29.571 [11]</w:t>
            </w:r>
          </w:p>
        </w:tc>
        <w:tc>
          <w:tcPr>
            <w:tcW w:w="4185" w:type="dxa"/>
          </w:tcPr>
          <w:p w14:paraId="14EC1B9E" w14:textId="77777777" w:rsidR="00EB18BF" w:rsidRPr="003107D3" w:rsidRDefault="00EB18BF" w:rsidP="0078540A">
            <w:pPr>
              <w:pStyle w:val="TAL"/>
            </w:pPr>
            <w:r w:rsidRPr="003107D3">
              <w:t>Contains the information which describes a Presence Reporting Area.</w:t>
            </w:r>
          </w:p>
        </w:tc>
        <w:tc>
          <w:tcPr>
            <w:tcW w:w="1346" w:type="dxa"/>
          </w:tcPr>
          <w:p w14:paraId="40EC3199" w14:textId="77777777" w:rsidR="00EB18BF" w:rsidRPr="003107D3" w:rsidRDefault="00EB18BF" w:rsidP="0078540A">
            <w:pPr>
              <w:pStyle w:val="TAL"/>
            </w:pPr>
            <w:r w:rsidRPr="003107D3">
              <w:t>PRA</w:t>
            </w:r>
          </w:p>
        </w:tc>
      </w:tr>
      <w:tr w:rsidR="00EB18BF" w:rsidRPr="003107D3" w14:paraId="44A88DFF" w14:textId="77777777" w:rsidTr="009E41DA">
        <w:trPr>
          <w:cantSplit/>
          <w:trHeight w:val="227"/>
          <w:jc w:val="center"/>
        </w:trPr>
        <w:tc>
          <w:tcPr>
            <w:tcW w:w="2145" w:type="dxa"/>
          </w:tcPr>
          <w:p w14:paraId="30CB436C" w14:textId="77777777" w:rsidR="00EB18BF" w:rsidRPr="003107D3" w:rsidRDefault="00EB18BF" w:rsidP="0078540A">
            <w:pPr>
              <w:pStyle w:val="TAL"/>
            </w:pPr>
            <w:proofErr w:type="spellStart"/>
            <w:r w:rsidRPr="003107D3">
              <w:t>PresenceInfoRm</w:t>
            </w:r>
            <w:proofErr w:type="spellEnd"/>
          </w:p>
        </w:tc>
        <w:tc>
          <w:tcPr>
            <w:tcW w:w="1980" w:type="dxa"/>
          </w:tcPr>
          <w:p w14:paraId="00E64DCC" w14:textId="77777777" w:rsidR="00EB18BF" w:rsidRPr="003107D3" w:rsidRDefault="00EB18BF" w:rsidP="0078540A">
            <w:pPr>
              <w:pStyle w:val="TAL"/>
            </w:pPr>
            <w:r w:rsidRPr="003107D3">
              <w:t>3GPP TS 29.571 [11]</w:t>
            </w:r>
          </w:p>
        </w:tc>
        <w:tc>
          <w:tcPr>
            <w:tcW w:w="4185" w:type="dxa"/>
          </w:tcPr>
          <w:p w14:paraId="1E432A22" w14:textId="77777777" w:rsidR="00EB18BF" w:rsidRPr="003107D3" w:rsidRDefault="00EB18BF" w:rsidP="0078540A">
            <w:pPr>
              <w:pStyle w:val="TAL"/>
            </w:pPr>
            <w:r w:rsidRPr="003107D3">
              <w:t>This data type is defined in the same way as the "</w:t>
            </w:r>
            <w:proofErr w:type="spellStart"/>
            <w:r w:rsidRPr="003107D3">
              <w:t>PresenceInfo</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11B41579" w14:textId="77777777" w:rsidR="00EB18BF" w:rsidRPr="003107D3" w:rsidRDefault="00EB18BF" w:rsidP="0078540A">
            <w:pPr>
              <w:pStyle w:val="TAL"/>
              <w:rPr>
                <w:lang w:eastAsia="zh-CN"/>
              </w:rPr>
            </w:pPr>
            <w:r w:rsidRPr="003107D3">
              <w:rPr>
                <w:rFonts w:hint="eastAsia"/>
                <w:lang w:eastAsia="zh-CN"/>
              </w:rPr>
              <w:t>P</w:t>
            </w:r>
            <w:r w:rsidRPr="003107D3">
              <w:rPr>
                <w:lang w:eastAsia="zh-CN"/>
              </w:rPr>
              <w:t>RA</w:t>
            </w:r>
          </w:p>
        </w:tc>
      </w:tr>
      <w:tr w:rsidR="00EB18BF" w:rsidRPr="003107D3" w14:paraId="060477F2" w14:textId="77777777" w:rsidTr="009E41DA">
        <w:trPr>
          <w:cantSplit/>
          <w:trHeight w:val="227"/>
          <w:jc w:val="center"/>
        </w:trPr>
        <w:tc>
          <w:tcPr>
            <w:tcW w:w="2145" w:type="dxa"/>
          </w:tcPr>
          <w:p w14:paraId="115C5954" w14:textId="77777777" w:rsidR="00EB18BF" w:rsidRPr="003107D3" w:rsidRDefault="00EB18BF" w:rsidP="0078540A">
            <w:pPr>
              <w:pStyle w:val="TAL"/>
            </w:pPr>
            <w:proofErr w:type="spellStart"/>
            <w:r w:rsidRPr="003107D3">
              <w:rPr>
                <w:lang w:eastAsia="zh-CN"/>
              </w:rPr>
              <w:t>ProblemDetails</w:t>
            </w:r>
            <w:proofErr w:type="spellEnd"/>
          </w:p>
        </w:tc>
        <w:tc>
          <w:tcPr>
            <w:tcW w:w="1980" w:type="dxa"/>
          </w:tcPr>
          <w:p w14:paraId="1EDB93AE" w14:textId="77777777" w:rsidR="00EB18BF" w:rsidRPr="003107D3" w:rsidRDefault="00EB18BF" w:rsidP="0078540A">
            <w:pPr>
              <w:pStyle w:val="TAL"/>
            </w:pPr>
            <w:r w:rsidRPr="003107D3">
              <w:t>3GPP TS 29.571 [11]</w:t>
            </w:r>
          </w:p>
        </w:tc>
        <w:tc>
          <w:tcPr>
            <w:tcW w:w="4185" w:type="dxa"/>
          </w:tcPr>
          <w:p w14:paraId="68BD3B79" w14:textId="77777777" w:rsidR="00EB18BF" w:rsidRPr="003107D3" w:rsidRDefault="00EB18BF" w:rsidP="0078540A">
            <w:pPr>
              <w:pStyle w:val="TAL"/>
            </w:pPr>
            <w:r w:rsidRPr="003107D3">
              <w:t>Contains</w:t>
            </w:r>
            <w:r w:rsidRPr="003107D3">
              <w:rPr>
                <w:rFonts w:cs="Arial"/>
                <w:szCs w:val="18"/>
                <w:lang w:eastAsia="zh-CN"/>
              </w:rPr>
              <w:t xml:space="preserve"> a detailed information about an error.</w:t>
            </w:r>
          </w:p>
        </w:tc>
        <w:tc>
          <w:tcPr>
            <w:tcW w:w="1346" w:type="dxa"/>
          </w:tcPr>
          <w:p w14:paraId="3E9F72D0" w14:textId="77777777" w:rsidR="00EB18BF" w:rsidRPr="003107D3" w:rsidRDefault="00EB18BF" w:rsidP="0078540A">
            <w:pPr>
              <w:pStyle w:val="TAL"/>
            </w:pPr>
          </w:p>
        </w:tc>
      </w:tr>
      <w:tr w:rsidR="00EB18BF" w:rsidRPr="003107D3" w14:paraId="3C18F096" w14:textId="77777777" w:rsidTr="009E41DA">
        <w:trPr>
          <w:cantSplit/>
          <w:trHeight w:val="227"/>
          <w:jc w:val="center"/>
        </w:trPr>
        <w:tc>
          <w:tcPr>
            <w:tcW w:w="2145" w:type="dxa"/>
          </w:tcPr>
          <w:p w14:paraId="747A4558" w14:textId="77777777" w:rsidR="00EB18BF" w:rsidRPr="003107D3" w:rsidRDefault="00EB18BF" w:rsidP="0078540A">
            <w:pPr>
              <w:pStyle w:val="TAL"/>
              <w:rPr>
                <w:lang w:eastAsia="zh-CN"/>
              </w:rPr>
            </w:pPr>
            <w:proofErr w:type="spellStart"/>
            <w:r>
              <w:t>ProtocolDescription</w:t>
            </w:r>
            <w:proofErr w:type="spellEnd"/>
          </w:p>
        </w:tc>
        <w:tc>
          <w:tcPr>
            <w:tcW w:w="1980" w:type="dxa"/>
          </w:tcPr>
          <w:p w14:paraId="11C33749" w14:textId="77777777" w:rsidR="00EB18BF" w:rsidRPr="003107D3" w:rsidRDefault="00EB18BF" w:rsidP="0078540A">
            <w:pPr>
              <w:pStyle w:val="TAL"/>
            </w:pPr>
            <w:r w:rsidRPr="003107D3">
              <w:t>3GPP TS 29.571 [11]</w:t>
            </w:r>
          </w:p>
        </w:tc>
        <w:tc>
          <w:tcPr>
            <w:tcW w:w="4185" w:type="dxa"/>
          </w:tcPr>
          <w:p w14:paraId="092C97CE" w14:textId="77777777" w:rsidR="00EB18BF" w:rsidRPr="003107D3" w:rsidRDefault="00EB18BF" w:rsidP="0078540A">
            <w:pPr>
              <w:pStyle w:val="TAL"/>
            </w:pPr>
            <w:r>
              <w:rPr>
                <w:lang w:eastAsia="zh-CN"/>
              </w:rPr>
              <w:t>Represents Protocol description of the media flow</w:t>
            </w:r>
          </w:p>
        </w:tc>
        <w:tc>
          <w:tcPr>
            <w:tcW w:w="1346" w:type="dxa"/>
          </w:tcPr>
          <w:p w14:paraId="0EC87ABA" w14:textId="77777777" w:rsidR="00EB18BF" w:rsidRPr="003107D3" w:rsidRDefault="00EB18BF" w:rsidP="0078540A">
            <w:pPr>
              <w:pStyle w:val="TAL"/>
            </w:pPr>
            <w:proofErr w:type="spellStart"/>
            <w:r>
              <w:rPr>
                <w:rFonts w:cs="Arial"/>
              </w:rPr>
              <w:t>PDUSetHandling</w:t>
            </w:r>
            <w:proofErr w:type="spellEnd"/>
            <w:r>
              <w:rPr>
                <w:rFonts w:cs="Arial"/>
              </w:rPr>
              <w:br/>
            </w:r>
            <w:proofErr w:type="spellStart"/>
            <w:r>
              <w:rPr>
                <w:rFonts w:cs="Arial"/>
              </w:rPr>
              <w:t>PowerSaving</w:t>
            </w:r>
            <w:proofErr w:type="spellEnd"/>
          </w:p>
        </w:tc>
      </w:tr>
      <w:tr w:rsidR="00EB18BF" w:rsidRPr="003107D3" w14:paraId="104910B6" w14:textId="77777777" w:rsidTr="009E41DA">
        <w:trPr>
          <w:cantSplit/>
          <w:trHeight w:val="227"/>
          <w:jc w:val="center"/>
        </w:trPr>
        <w:tc>
          <w:tcPr>
            <w:tcW w:w="2145" w:type="dxa"/>
          </w:tcPr>
          <w:p w14:paraId="23D27B1E" w14:textId="77777777" w:rsidR="00EB18BF" w:rsidRPr="003107D3" w:rsidRDefault="00EB18BF" w:rsidP="0078540A">
            <w:pPr>
              <w:pStyle w:val="TAL"/>
            </w:pPr>
            <w:proofErr w:type="spellStart"/>
            <w:r w:rsidRPr="003107D3">
              <w:t>QosNotifType</w:t>
            </w:r>
            <w:proofErr w:type="spellEnd"/>
          </w:p>
        </w:tc>
        <w:tc>
          <w:tcPr>
            <w:tcW w:w="1980" w:type="dxa"/>
          </w:tcPr>
          <w:p w14:paraId="5CC9F275" w14:textId="77777777" w:rsidR="00EB18BF" w:rsidRPr="003107D3" w:rsidRDefault="00EB18BF" w:rsidP="0078540A">
            <w:pPr>
              <w:pStyle w:val="TAL"/>
            </w:pPr>
            <w:r w:rsidRPr="003107D3">
              <w:t>3GPP TS 29.514 [17]</w:t>
            </w:r>
          </w:p>
        </w:tc>
        <w:tc>
          <w:tcPr>
            <w:tcW w:w="4185" w:type="dxa"/>
          </w:tcPr>
          <w:p w14:paraId="4A67540F" w14:textId="77777777" w:rsidR="00EB18BF" w:rsidRPr="003107D3" w:rsidRDefault="00EB18BF" w:rsidP="0078540A">
            <w:pPr>
              <w:pStyle w:val="TAL"/>
            </w:pPr>
            <w:r w:rsidRPr="003107D3">
              <w:t>Indicates whether the GBR targets for the indicated SDFs are "NOT_GUARANTEED" or "GUARANTEED" again.</w:t>
            </w:r>
          </w:p>
        </w:tc>
        <w:tc>
          <w:tcPr>
            <w:tcW w:w="1346" w:type="dxa"/>
          </w:tcPr>
          <w:p w14:paraId="7910B051" w14:textId="77777777" w:rsidR="00EB18BF" w:rsidRPr="003107D3" w:rsidRDefault="00EB18BF" w:rsidP="0078540A">
            <w:pPr>
              <w:pStyle w:val="TAL"/>
            </w:pPr>
          </w:p>
        </w:tc>
      </w:tr>
      <w:tr w:rsidR="00EB18BF" w:rsidRPr="003107D3" w14:paraId="4C472BB4" w14:textId="77777777" w:rsidTr="009E41DA">
        <w:trPr>
          <w:cantSplit/>
          <w:trHeight w:val="227"/>
          <w:jc w:val="center"/>
        </w:trPr>
        <w:tc>
          <w:tcPr>
            <w:tcW w:w="2145" w:type="dxa"/>
          </w:tcPr>
          <w:p w14:paraId="5E12BE34" w14:textId="77777777" w:rsidR="00EB18BF" w:rsidRPr="003107D3" w:rsidRDefault="00EB18BF" w:rsidP="0078540A">
            <w:pPr>
              <w:pStyle w:val="TAL"/>
            </w:pPr>
            <w:proofErr w:type="spellStart"/>
            <w:r w:rsidRPr="003107D3">
              <w:t>QosResourceType</w:t>
            </w:r>
            <w:proofErr w:type="spellEnd"/>
          </w:p>
        </w:tc>
        <w:tc>
          <w:tcPr>
            <w:tcW w:w="1980" w:type="dxa"/>
          </w:tcPr>
          <w:p w14:paraId="1017B18D" w14:textId="77777777" w:rsidR="00EB18BF" w:rsidRPr="003107D3" w:rsidRDefault="00EB18BF" w:rsidP="0078540A">
            <w:pPr>
              <w:pStyle w:val="TAL"/>
            </w:pPr>
            <w:r w:rsidRPr="003107D3">
              <w:t>3GPP TS 29.571 [11]</w:t>
            </w:r>
          </w:p>
        </w:tc>
        <w:tc>
          <w:tcPr>
            <w:tcW w:w="4185" w:type="dxa"/>
          </w:tcPr>
          <w:p w14:paraId="78032DD5" w14:textId="77777777" w:rsidR="00EB18BF" w:rsidRPr="003107D3" w:rsidRDefault="00EB18BF" w:rsidP="0078540A">
            <w:pPr>
              <w:pStyle w:val="TAL"/>
            </w:pPr>
            <w:r w:rsidRPr="003107D3">
              <w:t>Indicates whether the resource type is GBR, delay critical GBR, or non-GBR.</w:t>
            </w:r>
          </w:p>
        </w:tc>
        <w:tc>
          <w:tcPr>
            <w:tcW w:w="1346" w:type="dxa"/>
          </w:tcPr>
          <w:p w14:paraId="2D024CC0" w14:textId="77777777" w:rsidR="00EB18BF" w:rsidRPr="003107D3" w:rsidRDefault="00EB18BF" w:rsidP="0078540A">
            <w:pPr>
              <w:pStyle w:val="TAL"/>
            </w:pPr>
          </w:p>
        </w:tc>
      </w:tr>
      <w:tr w:rsidR="00EB18BF" w:rsidRPr="003107D3" w14:paraId="2E039BB5" w14:textId="77777777" w:rsidTr="009E41DA">
        <w:trPr>
          <w:cantSplit/>
          <w:trHeight w:val="227"/>
          <w:jc w:val="center"/>
        </w:trPr>
        <w:tc>
          <w:tcPr>
            <w:tcW w:w="2145" w:type="dxa"/>
          </w:tcPr>
          <w:p w14:paraId="61647CF1" w14:textId="77777777" w:rsidR="00EB18BF" w:rsidRPr="003107D3" w:rsidRDefault="00EB18BF" w:rsidP="0078540A">
            <w:pPr>
              <w:pStyle w:val="TAL"/>
            </w:pPr>
            <w:proofErr w:type="spellStart"/>
            <w:r w:rsidRPr="003107D3">
              <w:t>RatingGroup</w:t>
            </w:r>
            <w:proofErr w:type="spellEnd"/>
          </w:p>
        </w:tc>
        <w:tc>
          <w:tcPr>
            <w:tcW w:w="1980" w:type="dxa"/>
          </w:tcPr>
          <w:p w14:paraId="671A209C" w14:textId="77777777" w:rsidR="00EB18BF" w:rsidRPr="003107D3" w:rsidRDefault="00EB18BF" w:rsidP="0078540A">
            <w:pPr>
              <w:pStyle w:val="TAL"/>
            </w:pPr>
            <w:r w:rsidRPr="003107D3">
              <w:t>3GPP TS 29.571 [11]</w:t>
            </w:r>
          </w:p>
        </w:tc>
        <w:tc>
          <w:tcPr>
            <w:tcW w:w="4185" w:type="dxa"/>
          </w:tcPr>
          <w:p w14:paraId="7061F28F" w14:textId="77777777" w:rsidR="00EB18BF" w:rsidRPr="003107D3" w:rsidRDefault="00EB18BF" w:rsidP="0078540A">
            <w:pPr>
              <w:pStyle w:val="TAL"/>
            </w:pPr>
            <w:r w:rsidRPr="003107D3">
              <w:t>Identifier of a rating group.</w:t>
            </w:r>
          </w:p>
        </w:tc>
        <w:tc>
          <w:tcPr>
            <w:tcW w:w="1346" w:type="dxa"/>
          </w:tcPr>
          <w:p w14:paraId="78A35BBF" w14:textId="77777777" w:rsidR="00EB18BF" w:rsidRPr="003107D3" w:rsidRDefault="00EB18BF" w:rsidP="0078540A">
            <w:pPr>
              <w:pStyle w:val="TAL"/>
            </w:pPr>
          </w:p>
        </w:tc>
      </w:tr>
      <w:tr w:rsidR="00EB18BF" w:rsidRPr="003107D3" w14:paraId="6E9475BE" w14:textId="77777777" w:rsidTr="009E41DA">
        <w:trPr>
          <w:cantSplit/>
          <w:trHeight w:val="227"/>
          <w:jc w:val="center"/>
        </w:trPr>
        <w:tc>
          <w:tcPr>
            <w:tcW w:w="2145" w:type="dxa"/>
          </w:tcPr>
          <w:p w14:paraId="5B794931" w14:textId="77777777" w:rsidR="00EB18BF" w:rsidRPr="003107D3" w:rsidRDefault="00EB18BF" w:rsidP="0078540A">
            <w:pPr>
              <w:pStyle w:val="TAL"/>
            </w:pPr>
            <w:proofErr w:type="spellStart"/>
            <w:r w:rsidRPr="003107D3">
              <w:t>RatType</w:t>
            </w:r>
            <w:proofErr w:type="spellEnd"/>
          </w:p>
        </w:tc>
        <w:tc>
          <w:tcPr>
            <w:tcW w:w="1980" w:type="dxa"/>
          </w:tcPr>
          <w:p w14:paraId="56F9BFDB" w14:textId="77777777" w:rsidR="00EB18BF" w:rsidRPr="003107D3" w:rsidRDefault="00EB18BF" w:rsidP="0078540A">
            <w:pPr>
              <w:pStyle w:val="TAL"/>
            </w:pPr>
            <w:r w:rsidRPr="003107D3">
              <w:t>3GPP TS 29.571 [11]</w:t>
            </w:r>
          </w:p>
        </w:tc>
        <w:tc>
          <w:tcPr>
            <w:tcW w:w="4185" w:type="dxa"/>
          </w:tcPr>
          <w:p w14:paraId="46421358" w14:textId="77777777" w:rsidR="00EB18BF" w:rsidRPr="003107D3" w:rsidRDefault="00EB18BF" w:rsidP="0078540A">
            <w:pPr>
              <w:pStyle w:val="TAL"/>
            </w:pPr>
            <w:r w:rsidRPr="003107D3">
              <w:t>The identification of the RAT type.</w:t>
            </w:r>
          </w:p>
        </w:tc>
        <w:tc>
          <w:tcPr>
            <w:tcW w:w="1346" w:type="dxa"/>
          </w:tcPr>
          <w:p w14:paraId="6FECE830" w14:textId="77777777" w:rsidR="00EB18BF" w:rsidRPr="003107D3" w:rsidRDefault="00EB18BF" w:rsidP="0078540A">
            <w:pPr>
              <w:pStyle w:val="TAL"/>
            </w:pPr>
          </w:p>
        </w:tc>
      </w:tr>
      <w:tr w:rsidR="00EB18BF" w:rsidRPr="003107D3" w14:paraId="6CC49244" w14:textId="77777777" w:rsidTr="009E41DA">
        <w:trPr>
          <w:cantSplit/>
          <w:trHeight w:val="227"/>
          <w:jc w:val="center"/>
        </w:trPr>
        <w:tc>
          <w:tcPr>
            <w:tcW w:w="2145" w:type="dxa"/>
          </w:tcPr>
          <w:p w14:paraId="5075E10D" w14:textId="77777777" w:rsidR="00EB18BF" w:rsidRPr="003107D3" w:rsidRDefault="00EB18BF" w:rsidP="0078540A">
            <w:pPr>
              <w:pStyle w:val="TAL"/>
            </w:pPr>
            <w:proofErr w:type="spellStart"/>
            <w:r w:rsidRPr="003107D3">
              <w:t>RedirectResponse</w:t>
            </w:r>
            <w:proofErr w:type="spellEnd"/>
          </w:p>
        </w:tc>
        <w:tc>
          <w:tcPr>
            <w:tcW w:w="1980" w:type="dxa"/>
          </w:tcPr>
          <w:p w14:paraId="55478045" w14:textId="77777777" w:rsidR="00EB18BF" w:rsidRPr="003107D3" w:rsidRDefault="00EB18BF" w:rsidP="0078540A">
            <w:pPr>
              <w:pStyle w:val="TAL"/>
            </w:pPr>
            <w:r w:rsidRPr="003107D3">
              <w:t>3GPP TS 29.571 [11]</w:t>
            </w:r>
          </w:p>
        </w:tc>
        <w:tc>
          <w:tcPr>
            <w:tcW w:w="4185" w:type="dxa"/>
          </w:tcPr>
          <w:p w14:paraId="3310BB06" w14:textId="77777777" w:rsidR="00EB18BF" w:rsidRPr="003107D3" w:rsidRDefault="00EB18BF" w:rsidP="0078540A">
            <w:pPr>
              <w:pStyle w:val="TAL"/>
            </w:pPr>
            <w:r w:rsidRPr="003107D3">
              <w:t>Contains</w:t>
            </w:r>
            <w:r w:rsidRPr="003107D3">
              <w:rPr>
                <w:rFonts w:cs="Arial"/>
                <w:szCs w:val="18"/>
                <w:lang w:eastAsia="zh-CN"/>
              </w:rPr>
              <w:t xml:space="preserve"> redirection related information.</w:t>
            </w:r>
          </w:p>
        </w:tc>
        <w:tc>
          <w:tcPr>
            <w:tcW w:w="1346" w:type="dxa"/>
          </w:tcPr>
          <w:p w14:paraId="23E3947F" w14:textId="77777777" w:rsidR="00EB18BF" w:rsidRPr="003107D3" w:rsidRDefault="00EB18BF" w:rsidP="0078540A">
            <w:pPr>
              <w:pStyle w:val="TAL"/>
            </w:pPr>
            <w:r w:rsidRPr="003107D3">
              <w:t>ES3XX</w:t>
            </w:r>
          </w:p>
        </w:tc>
      </w:tr>
      <w:tr w:rsidR="00EB18BF" w:rsidRPr="003107D3" w14:paraId="6576C942" w14:textId="77777777" w:rsidTr="009E41DA">
        <w:trPr>
          <w:cantSplit/>
          <w:trHeight w:val="227"/>
          <w:jc w:val="center"/>
        </w:trPr>
        <w:tc>
          <w:tcPr>
            <w:tcW w:w="2145" w:type="dxa"/>
          </w:tcPr>
          <w:p w14:paraId="4C2C3B81" w14:textId="77777777" w:rsidR="00EB18BF" w:rsidRPr="003107D3" w:rsidRDefault="00EB18BF" w:rsidP="0078540A">
            <w:pPr>
              <w:pStyle w:val="TAL"/>
            </w:pPr>
            <w:proofErr w:type="spellStart"/>
            <w:r>
              <w:t>RedundantPduSessionInformation</w:t>
            </w:r>
            <w:proofErr w:type="spellEnd"/>
          </w:p>
        </w:tc>
        <w:tc>
          <w:tcPr>
            <w:tcW w:w="1980" w:type="dxa"/>
          </w:tcPr>
          <w:p w14:paraId="57F3A6FE" w14:textId="77777777" w:rsidR="00EB18BF" w:rsidRPr="003107D3" w:rsidRDefault="00EB18BF" w:rsidP="0078540A">
            <w:pPr>
              <w:pStyle w:val="TAL"/>
            </w:pPr>
            <w:r>
              <w:rPr>
                <w:lang w:eastAsia="zh-CN"/>
              </w:rPr>
              <w:t>3GPP TS 29.502 [22]</w:t>
            </w:r>
          </w:p>
        </w:tc>
        <w:tc>
          <w:tcPr>
            <w:tcW w:w="4185" w:type="dxa"/>
          </w:tcPr>
          <w:p w14:paraId="395A4407" w14:textId="77777777" w:rsidR="00EB18BF" w:rsidRPr="003107D3" w:rsidRDefault="00EB18BF" w:rsidP="0078540A">
            <w:pPr>
              <w:pStyle w:val="TAL"/>
            </w:pPr>
            <w:r>
              <w:t xml:space="preserve">Contains the Redundant PDU session information, </w:t>
            </w:r>
            <w:proofErr w:type="spellStart"/>
            <w:r>
              <w:t>i.e</w:t>
            </w:r>
            <w:proofErr w:type="spellEnd"/>
            <w:r>
              <w:t>, the RSN and the PDU Session Pair ID.</w:t>
            </w:r>
          </w:p>
        </w:tc>
        <w:tc>
          <w:tcPr>
            <w:tcW w:w="1346" w:type="dxa"/>
          </w:tcPr>
          <w:p w14:paraId="56F08DA5" w14:textId="77777777" w:rsidR="00EB18BF" w:rsidRPr="003107D3" w:rsidRDefault="00EB18BF" w:rsidP="0078540A">
            <w:pPr>
              <w:pStyle w:val="TAL"/>
            </w:pPr>
            <w:proofErr w:type="spellStart"/>
            <w:r>
              <w:t>URSPEnforcement</w:t>
            </w:r>
            <w:proofErr w:type="spellEnd"/>
          </w:p>
        </w:tc>
      </w:tr>
      <w:tr w:rsidR="00EB18BF" w:rsidRPr="003107D3" w14:paraId="37E4218F" w14:textId="77777777" w:rsidTr="009E41DA">
        <w:trPr>
          <w:cantSplit/>
          <w:trHeight w:val="227"/>
          <w:jc w:val="center"/>
        </w:trPr>
        <w:tc>
          <w:tcPr>
            <w:tcW w:w="2145" w:type="dxa"/>
          </w:tcPr>
          <w:p w14:paraId="1913CC69" w14:textId="77777777" w:rsidR="00EB18BF" w:rsidRPr="003107D3" w:rsidRDefault="00EB18BF" w:rsidP="0078540A">
            <w:pPr>
              <w:pStyle w:val="TAL"/>
            </w:pPr>
            <w:proofErr w:type="spellStart"/>
            <w:r w:rsidRPr="003107D3">
              <w:t>RouteToLocation</w:t>
            </w:r>
            <w:proofErr w:type="spellEnd"/>
          </w:p>
        </w:tc>
        <w:tc>
          <w:tcPr>
            <w:tcW w:w="1980" w:type="dxa"/>
          </w:tcPr>
          <w:p w14:paraId="27958D0C" w14:textId="77777777" w:rsidR="00EB18BF" w:rsidRPr="003107D3" w:rsidRDefault="00EB18BF" w:rsidP="0078540A">
            <w:pPr>
              <w:pStyle w:val="TAL"/>
            </w:pPr>
            <w:r w:rsidRPr="003107D3">
              <w:t>3GPP TS 29.571 [11]</w:t>
            </w:r>
          </w:p>
        </w:tc>
        <w:tc>
          <w:tcPr>
            <w:tcW w:w="4185" w:type="dxa"/>
          </w:tcPr>
          <w:p w14:paraId="2F50C1FA" w14:textId="77777777" w:rsidR="00EB18BF" w:rsidRPr="003107D3" w:rsidRDefault="00EB18BF" w:rsidP="0078540A">
            <w:pPr>
              <w:pStyle w:val="TAL"/>
            </w:pPr>
            <w:r w:rsidRPr="003107D3">
              <w:t>A traffic routes to applications location.</w:t>
            </w:r>
          </w:p>
        </w:tc>
        <w:tc>
          <w:tcPr>
            <w:tcW w:w="1346" w:type="dxa"/>
          </w:tcPr>
          <w:p w14:paraId="482E6BA3" w14:textId="77777777" w:rsidR="00EB18BF" w:rsidRPr="003107D3" w:rsidRDefault="00EB18BF" w:rsidP="0078540A">
            <w:pPr>
              <w:pStyle w:val="TAL"/>
            </w:pPr>
            <w:r w:rsidRPr="003107D3">
              <w:t>TSC</w:t>
            </w:r>
          </w:p>
        </w:tc>
      </w:tr>
      <w:tr w:rsidR="00EB18BF" w:rsidRPr="003107D3" w14:paraId="1B11C9A8" w14:textId="77777777" w:rsidTr="009E41DA">
        <w:trPr>
          <w:cantSplit/>
          <w:trHeight w:val="227"/>
          <w:jc w:val="center"/>
        </w:trPr>
        <w:tc>
          <w:tcPr>
            <w:tcW w:w="2145" w:type="dxa"/>
          </w:tcPr>
          <w:p w14:paraId="45E84084" w14:textId="77777777" w:rsidR="00EB18BF" w:rsidRPr="003107D3" w:rsidRDefault="00EB18BF" w:rsidP="0078540A">
            <w:pPr>
              <w:pStyle w:val="TAL"/>
            </w:pPr>
            <w:proofErr w:type="spellStart"/>
            <w:r w:rsidRPr="003107D3">
              <w:t>SatelliteBackhaulCategory</w:t>
            </w:r>
            <w:proofErr w:type="spellEnd"/>
          </w:p>
        </w:tc>
        <w:tc>
          <w:tcPr>
            <w:tcW w:w="1980" w:type="dxa"/>
          </w:tcPr>
          <w:p w14:paraId="79FFF26C" w14:textId="77777777" w:rsidR="00EB18BF" w:rsidRPr="003107D3" w:rsidRDefault="00EB18BF" w:rsidP="0078540A">
            <w:pPr>
              <w:pStyle w:val="TAL"/>
            </w:pPr>
            <w:r w:rsidRPr="003107D3">
              <w:t>3GPP TS 29.571 [11]</w:t>
            </w:r>
          </w:p>
        </w:tc>
        <w:tc>
          <w:tcPr>
            <w:tcW w:w="4185" w:type="dxa"/>
          </w:tcPr>
          <w:p w14:paraId="6B041DB5" w14:textId="77777777" w:rsidR="00EB18BF" w:rsidRPr="003107D3" w:rsidRDefault="00EB18BF" w:rsidP="0078540A">
            <w:pPr>
              <w:pStyle w:val="TAL"/>
            </w:pPr>
            <w:r w:rsidRPr="003107D3">
              <w:t>Indicates the satellite backhaul category or non-satellite backhaul.</w:t>
            </w:r>
          </w:p>
        </w:tc>
        <w:tc>
          <w:tcPr>
            <w:tcW w:w="1346" w:type="dxa"/>
          </w:tcPr>
          <w:p w14:paraId="17F487FE" w14:textId="77777777" w:rsidR="00EB18BF" w:rsidRPr="003107D3" w:rsidRDefault="00EB18BF" w:rsidP="0078540A">
            <w:pPr>
              <w:pStyle w:val="TAL"/>
            </w:pPr>
            <w:proofErr w:type="spellStart"/>
            <w:r w:rsidRPr="003107D3">
              <w:t>SatBackhaulCategoryChg</w:t>
            </w:r>
            <w:proofErr w:type="spellEnd"/>
          </w:p>
        </w:tc>
      </w:tr>
      <w:tr w:rsidR="00EB18BF" w:rsidRPr="003107D3" w14:paraId="0C03971F" w14:textId="77777777" w:rsidTr="009E41DA">
        <w:trPr>
          <w:cantSplit/>
          <w:trHeight w:val="227"/>
          <w:jc w:val="center"/>
        </w:trPr>
        <w:tc>
          <w:tcPr>
            <w:tcW w:w="2145" w:type="dxa"/>
          </w:tcPr>
          <w:p w14:paraId="1471F638" w14:textId="77777777" w:rsidR="00EB18BF" w:rsidRPr="003107D3" w:rsidRDefault="00EB18BF" w:rsidP="0078540A">
            <w:pPr>
              <w:pStyle w:val="TAL"/>
            </w:pPr>
            <w:proofErr w:type="spellStart"/>
            <w:r w:rsidRPr="003107D3">
              <w:rPr>
                <w:lang w:eastAsia="zh-CN"/>
              </w:rPr>
              <w:t>ServerAddressingInfo</w:t>
            </w:r>
            <w:proofErr w:type="spellEnd"/>
          </w:p>
        </w:tc>
        <w:tc>
          <w:tcPr>
            <w:tcW w:w="1980" w:type="dxa"/>
          </w:tcPr>
          <w:p w14:paraId="72FF810E" w14:textId="77777777" w:rsidR="00EB18BF" w:rsidRPr="003107D3" w:rsidRDefault="00EB18BF" w:rsidP="0078540A">
            <w:pPr>
              <w:pStyle w:val="TAL"/>
            </w:pPr>
            <w:r w:rsidRPr="003107D3">
              <w:t>3GPP TS 29.571 [11]</w:t>
            </w:r>
          </w:p>
        </w:tc>
        <w:tc>
          <w:tcPr>
            <w:tcW w:w="4185" w:type="dxa"/>
          </w:tcPr>
          <w:p w14:paraId="4F06F790" w14:textId="77777777" w:rsidR="00EB18BF" w:rsidRPr="003107D3" w:rsidRDefault="00EB18BF" w:rsidP="0078540A">
            <w:pPr>
              <w:pStyle w:val="TAL"/>
            </w:pPr>
            <w:r w:rsidRPr="003107D3">
              <w:t>Contains</w:t>
            </w:r>
            <w:r w:rsidRPr="003107D3">
              <w:rPr>
                <w:rFonts w:cs="Arial"/>
                <w:szCs w:val="18"/>
                <w:lang w:eastAsia="zh-CN"/>
              </w:rPr>
              <w:t xml:space="preserve"> the Provisioning Server information that </w:t>
            </w:r>
            <w:r w:rsidRPr="003107D3">
              <w:rPr>
                <w:lang w:eastAsia="zh-CN"/>
              </w:rPr>
              <w:t>provisions the UE with credentials and other data to enable SNPN access.</w:t>
            </w:r>
          </w:p>
        </w:tc>
        <w:tc>
          <w:tcPr>
            <w:tcW w:w="1346" w:type="dxa"/>
          </w:tcPr>
          <w:p w14:paraId="5954245B" w14:textId="77777777" w:rsidR="00EB18BF" w:rsidRPr="003107D3" w:rsidRDefault="00EB18BF" w:rsidP="0078540A">
            <w:pPr>
              <w:pStyle w:val="TAL"/>
            </w:pPr>
            <w:proofErr w:type="spellStart"/>
            <w:r w:rsidRPr="003107D3">
              <w:t>PvsSupport</w:t>
            </w:r>
            <w:proofErr w:type="spellEnd"/>
          </w:p>
        </w:tc>
      </w:tr>
      <w:tr w:rsidR="00EB18BF" w:rsidRPr="003107D3" w14:paraId="78457F61" w14:textId="77777777" w:rsidTr="009E41DA">
        <w:trPr>
          <w:cantSplit/>
          <w:trHeight w:val="227"/>
          <w:jc w:val="center"/>
        </w:trPr>
        <w:tc>
          <w:tcPr>
            <w:tcW w:w="2145" w:type="dxa"/>
          </w:tcPr>
          <w:p w14:paraId="00C92E7F" w14:textId="77777777" w:rsidR="00EB18BF" w:rsidRPr="003107D3" w:rsidRDefault="00EB18BF" w:rsidP="0078540A">
            <w:pPr>
              <w:pStyle w:val="TAL"/>
            </w:pPr>
            <w:proofErr w:type="spellStart"/>
            <w:r w:rsidRPr="003107D3">
              <w:t>ServiceId</w:t>
            </w:r>
            <w:proofErr w:type="spellEnd"/>
          </w:p>
        </w:tc>
        <w:tc>
          <w:tcPr>
            <w:tcW w:w="1980" w:type="dxa"/>
          </w:tcPr>
          <w:p w14:paraId="41097463" w14:textId="77777777" w:rsidR="00EB18BF" w:rsidRPr="003107D3" w:rsidRDefault="00EB18BF" w:rsidP="0078540A">
            <w:pPr>
              <w:pStyle w:val="TAL"/>
            </w:pPr>
            <w:r w:rsidRPr="003107D3">
              <w:t>3GPP TS 29.571 [11]</w:t>
            </w:r>
          </w:p>
        </w:tc>
        <w:tc>
          <w:tcPr>
            <w:tcW w:w="4185" w:type="dxa"/>
          </w:tcPr>
          <w:p w14:paraId="22C2C0ED" w14:textId="77777777" w:rsidR="00EB18BF" w:rsidRPr="003107D3" w:rsidRDefault="00EB18BF" w:rsidP="0078540A">
            <w:pPr>
              <w:pStyle w:val="TAL"/>
            </w:pPr>
            <w:r w:rsidRPr="003107D3">
              <w:t>Identifier of a service.</w:t>
            </w:r>
          </w:p>
        </w:tc>
        <w:tc>
          <w:tcPr>
            <w:tcW w:w="1346" w:type="dxa"/>
          </w:tcPr>
          <w:p w14:paraId="24700390" w14:textId="77777777" w:rsidR="00EB18BF" w:rsidRPr="003107D3" w:rsidRDefault="00EB18BF" w:rsidP="0078540A">
            <w:pPr>
              <w:pStyle w:val="TAL"/>
            </w:pPr>
          </w:p>
        </w:tc>
      </w:tr>
      <w:tr w:rsidR="00EB18BF" w:rsidRPr="003107D3" w14:paraId="678D0E84" w14:textId="77777777" w:rsidTr="009E41DA">
        <w:trPr>
          <w:cantSplit/>
          <w:trHeight w:val="227"/>
          <w:jc w:val="center"/>
        </w:trPr>
        <w:tc>
          <w:tcPr>
            <w:tcW w:w="2145" w:type="dxa"/>
          </w:tcPr>
          <w:p w14:paraId="1D34A4CD" w14:textId="77777777" w:rsidR="00EB18BF" w:rsidRPr="003107D3" w:rsidRDefault="00EB18BF" w:rsidP="0078540A">
            <w:pPr>
              <w:pStyle w:val="TAL"/>
            </w:pPr>
            <w:proofErr w:type="spellStart"/>
            <w:r w:rsidRPr="003107D3">
              <w:t>Snssai</w:t>
            </w:r>
            <w:proofErr w:type="spellEnd"/>
          </w:p>
        </w:tc>
        <w:tc>
          <w:tcPr>
            <w:tcW w:w="1980" w:type="dxa"/>
          </w:tcPr>
          <w:p w14:paraId="07A309FE" w14:textId="77777777" w:rsidR="00EB18BF" w:rsidRPr="003107D3" w:rsidRDefault="00EB18BF" w:rsidP="0078540A">
            <w:pPr>
              <w:pStyle w:val="TAL"/>
            </w:pPr>
            <w:r w:rsidRPr="003107D3">
              <w:t>3GPP TS 29.571 [11]</w:t>
            </w:r>
          </w:p>
        </w:tc>
        <w:tc>
          <w:tcPr>
            <w:tcW w:w="4185" w:type="dxa"/>
          </w:tcPr>
          <w:p w14:paraId="14C30D9F" w14:textId="77777777" w:rsidR="00EB18BF" w:rsidRPr="003107D3" w:rsidRDefault="00EB18BF" w:rsidP="0078540A">
            <w:pPr>
              <w:pStyle w:val="TAL"/>
            </w:pPr>
            <w:r w:rsidRPr="003107D3">
              <w:t>Identifies the S-NSSAI.</w:t>
            </w:r>
          </w:p>
        </w:tc>
        <w:tc>
          <w:tcPr>
            <w:tcW w:w="1346" w:type="dxa"/>
          </w:tcPr>
          <w:p w14:paraId="19EE5705" w14:textId="77777777" w:rsidR="00EB18BF" w:rsidRPr="003107D3" w:rsidRDefault="00EB18BF" w:rsidP="0078540A">
            <w:pPr>
              <w:pStyle w:val="TAL"/>
            </w:pPr>
          </w:p>
        </w:tc>
      </w:tr>
      <w:tr w:rsidR="00EB18BF" w:rsidRPr="003107D3" w14:paraId="6C9E0D28" w14:textId="77777777" w:rsidTr="009E41DA">
        <w:trPr>
          <w:cantSplit/>
          <w:trHeight w:val="227"/>
          <w:jc w:val="center"/>
        </w:trPr>
        <w:tc>
          <w:tcPr>
            <w:tcW w:w="2145" w:type="dxa"/>
          </w:tcPr>
          <w:p w14:paraId="2972C488" w14:textId="77777777" w:rsidR="00EB18BF" w:rsidRPr="003107D3" w:rsidRDefault="00EB18BF" w:rsidP="0078540A">
            <w:pPr>
              <w:pStyle w:val="TAL"/>
            </w:pPr>
            <w:proofErr w:type="spellStart"/>
            <w:r>
              <w:t>SscMode</w:t>
            </w:r>
            <w:proofErr w:type="spellEnd"/>
          </w:p>
        </w:tc>
        <w:tc>
          <w:tcPr>
            <w:tcW w:w="1980" w:type="dxa"/>
          </w:tcPr>
          <w:p w14:paraId="32EA626F" w14:textId="77777777" w:rsidR="00EB18BF" w:rsidRPr="003107D3" w:rsidRDefault="00EB18BF" w:rsidP="0078540A">
            <w:pPr>
              <w:pStyle w:val="TAL"/>
            </w:pPr>
            <w:r w:rsidRPr="003107D3">
              <w:t>3GPP TS 29.571 [11]</w:t>
            </w:r>
          </w:p>
        </w:tc>
        <w:tc>
          <w:tcPr>
            <w:tcW w:w="4185" w:type="dxa"/>
          </w:tcPr>
          <w:p w14:paraId="64CF0BAC" w14:textId="77777777" w:rsidR="00EB18BF" w:rsidRPr="003107D3" w:rsidRDefault="00EB18BF" w:rsidP="0078540A">
            <w:pPr>
              <w:pStyle w:val="TAL"/>
            </w:pPr>
            <w:r>
              <w:t>Represents the service and session continuity mode.</w:t>
            </w:r>
          </w:p>
        </w:tc>
        <w:tc>
          <w:tcPr>
            <w:tcW w:w="1346" w:type="dxa"/>
          </w:tcPr>
          <w:p w14:paraId="75FFAD08" w14:textId="77777777" w:rsidR="00EB18BF" w:rsidRPr="003107D3" w:rsidRDefault="00EB18BF" w:rsidP="0078540A">
            <w:pPr>
              <w:pStyle w:val="TAL"/>
            </w:pPr>
            <w:proofErr w:type="spellStart"/>
            <w:r>
              <w:t>URSPEnforcement</w:t>
            </w:r>
            <w:proofErr w:type="spellEnd"/>
          </w:p>
        </w:tc>
      </w:tr>
      <w:tr w:rsidR="00EB18BF" w:rsidRPr="003107D3" w14:paraId="531E8B30" w14:textId="77777777" w:rsidTr="009E41DA">
        <w:trPr>
          <w:cantSplit/>
          <w:trHeight w:val="227"/>
          <w:jc w:val="center"/>
        </w:trPr>
        <w:tc>
          <w:tcPr>
            <w:tcW w:w="2145" w:type="dxa"/>
          </w:tcPr>
          <w:p w14:paraId="066B9E1D" w14:textId="77777777" w:rsidR="00EB18BF" w:rsidRPr="003107D3" w:rsidRDefault="00EB18BF" w:rsidP="0078540A">
            <w:pPr>
              <w:pStyle w:val="TAL"/>
            </w:pPr>
            <w:proofErr w:type="spellStart"/>
            <w:r w:rsidRPr="003107D3">
              <w:t>SubscribedDefaultQos</w:t>
            </w:r>
            <w:proofErr w:type="spellEnd"/>
          </w:p>
        </w:tc>
        <w:tc>
          <w:tcPr>
            <w:tcW w:w="1980" w:type="dxa"/>
          </w:tcPr>
          <w:p w14:paraId="699D6545" w14:textId="77777777" w:rsidR="00EB18BF" w:rsidRPr="003107D3" w:rsidRDefault="00EB18BF" w:rsidP="0078540A">
            <w:pPr>
              <w:pStyle w:val="TAL"/>
            </w:pPr>
            <w:r w:rsidRPr="003107D3">
              <w:t>3GPP TS 29.571 [11]</w:t>
            </w:r>
          </w:p>
        </w:tc>
        <w:tc>
          <w:tcPr>
            <w:tcW w:w="4185" w:type="dxa"/>
          </w:tcPr>
          <w:p w14:paraId="564304BF" w14:textId="77777777" w:rsidR="00EB18BF" w:rsidRPr="003107D3" w:rsidRDefault="00EB18BF" w:rsidP="0078540A">
            <w:pPr>
              <w:pStyle w:val="TAL"/>
            </w:pPr>
            <w:r w:rsidRPr="003107D3">
              <w:t>Subscribed Default QoS.</w:t>
            </w:r>
          </w:p>
        </w:tc>
        <w:tc>
          <w:tcPr>
            <w:tcW w:w="1346" w:type="dxa"/>
          </w:tcPr>
          <w:p w14:paraId="6419F6D1" w14:textId="77777777" w:rsidR="00EB18BF" w:rsidRPr="003107D3" w:rsidRDefault="00EB18BF" w:rsidP="0078540A">
            <w:pPr>
              <w:pStyle w:val="TAL"/>
            </w:pPr>
          </w:p>
        </w:tc>
      </w:tr>
      <w:tr w:rsidR="00EB18BF" w:rsidRPr="003107D3" w14:paraId="049F468E" w14:textId="77777777" w:rsidTr="009E41DA">
        <w:trPr>
          <w:cantSplit/>
          <w:trHeight w:val="227"/>
          <w:jc w:val="center"/>
        </w:trPr>
        <w:tc>
          <w:tcPr>
            <w:tcW w:w="2145" w:type="dxa"/>
          </w:tcPr>
          <w:p w14:paraId="55CE936B" w14:textId="77777777" w:rsidR="00EB18BF" w:rsidRPr="003107D3" w:rsidRDefault="00EB18BF" w:rsidP="0078540A">
            <w:pPr>
              <w:pStyle w:val="TAL"/>
            </w:pPr>
            <w:proofErr w:type="spellStart"/>
            <w:r w:rsidRPr="003107D3">
              <w:t>Supi</w:t>
            </w:r>
            <w:proofErr w:type="spellEnd"/>
          </w:p>
        </w:tc>
        <w:tc>
          <w:tcPr>
            <w:tcW w:w="1980" w:type="dxa"/>
          </w:tcPr>
          <w:p w14:paraId="70FA47AF" w14:textId="77777777" w:rsidR="00EB18BF" w:rsidRPr="003107D3" w:rsidRDefault="00EB18BF" w:rsidP="0078540A">
            <w:pPr>
              <w:pStyle w:val="TAL"/>
            </w:pPr>
            <w:r w:rsidRPr="003107D3">
              <w:t>3GPP TS 29.571 [11]</w:t>
            </w:r>
          </w:p>
        </w:tc>
        <w:tc>
          <w:tcPr>
            <w:tcW w:w="4185" w:type="dxa"/>
          </w:tcPr>
          <w:p w14:paraId="4C9D0048" w14:textId="77777777" w:rsidR="00EB18BF" w:rsidRPr="003107D3" w:rsidRDefault="00EB18BF" w:rsidP="0078540A">
            <w:pPr>
              <w:pStyle w:val="TAL"/>
            </w:pPr>
            <w:r w:rsidRPr="003107D3">
              <w:t>The identification of the user (i.e. IMSI, NAI).</w:t>
            </w:r>
          </w:p>
        </w:tc>
        <w:tc>
          <w:tcPr>
            <w:tcW w:w="1346" w:type="dxa"/>
          </w:tcPr>
          <w:p w14:paraId="3E209FCD" w14:textId="77777777" w:rsidR="00EB18BF" w:rsidRPr="003107D3" w:rsidRDefault="00EB18BF" w:rsidP="0078540A">
            <w:pPr>
              <w:pStyle w:val="TAL"/>
            </w:pPr>
          </w:p>
        </w:tc>
      </w:tr>
      <w:tr w:rsidR="00EB18BF" w:rsidRPr="003107D3" w14:paraId="3D361372" w14:textId="77777777" w:rsidTr="009E41DA">
        <w:trPr>
          <w:cantSplit/>
          <w:trHeight w:val="227"/>
          <w:jc w:val="center"/>
        </w:trPr>
        <w:tc>
          <w:tcPr>
            <w:tcW w:w="2145" w:type="dxa"/>
          </w:tcPr>
          <w:p w14:paraId="6D626936" w14:textId="77777777" w:rsidR="00EB18BF" w:rsidRPr="003107D3" w:rsidRDefault="00EB18BF" w:rsidP="0078540A">
            <w:pPr>
              <w:pStyle w:val="TAL"/>
            </w:pPr>
            <w:proofErr w:type="spellStart"/>
            <w:r w:rsidRPr="003107D3">
              <w:t>SupportedFeatures</w:t>
            </w:r>
            <w:proofErr w:type="spellEnd"/>
          </w:p>
        </w:tc>
        <w:tc>
          <w:tcPr>
            <w:tcW w:w="1980" w:type="dxa"/>
          </w:tcPr>
          <w:p w14:paraId="736B1C39" w14:textId="77777777" w:rsidR="00EB18BF" w:rsidRPr="003107D3" w:rsidRDefault="00EB18BF" w:rsidP="0078540A">
            <w:pPr>
              <w:pStyle w:val="TAL"/>
            </w:pPr>
            <w:r w:rsidRPr="003107D3">
              <w:t>3GPP TS 29.571 [11]</w:t>
            </w:r>
          </w:p>
        </w:tc>
        <w:tc>
          <w:tcPr>
            <w:tcW w:w="4185" w:type="dxa"/>
          </w:tcPr>
          <w:p w14:paraId="6F26AE37" w14:textId="77777777" w:rsidR="00EB18BF" w:rsidRPr="003107D3" w:rsidRDefault="00EB18BF" w:rsidP="0078540A">
            <w:pPr>
              <w:pStyle w:val="TAL"/>
            </w:pPr>
            <w:r w:rsidRPr="003107D3">
              <w:t>Used to negotiate the applicability of the optional features defined in table 5.8-1.</w:t>
            </w:r>
          </w:p>
        </w:tc>
        <w:tc>
          <w:tcPr>
            <w:tcW w:w="1346" w:type="dxa"/>
          </w:tcPr>
          <w:p w14:paraId="39F66965" w14:textId="77777777" w:rsidR="00EB18BF" w:rsidRPr="003107D3" w:rsidRDefault="00EB18BF" w:rsidP="0078540A">
            <w:pPr>
              <w:pStyle w:val="TAL"/>
            </w:pPr>
          </w:p>
        </w:tc>
      </w:tr>
      <w:tr w:rsidR="00EB18BF" w:rsidRPr="003107D3" w14:paraId="706FBD7F" w14:textId="77777777" w:rsidTr="009E41DA">
        <w:trPr>
          <w:cantSplit/>
          <w:trHeight w:val="227"/>
          <w:jc w:val="center"/>
        </w:trPr>
        <w:tc>
          <w:tcPr>
            <w:tcW w:w="2145" w:type="dxa"/>
          </w:tcPr>
          <w:p w14:paraId="5E94C864" w14:textId="77777777" w:rsidR="00EB18BF" w:rsidRPr="003107D3" w:rsidRDefault="00EB18BF" w:rsidP="0078540A">
            <w:pPr>
              <w:pStyle w:val="TAL"/>
            </w:pPr>
            <w:proofErr w:type="spellStart"/>
            <w:r w:rsidRPr="003107D3">
              <w:t>TraceData</w:t>
            </w:r>
            <w:proofErr w:type="spellEnd"/>
          </w:p>
        </w:tc>
        <w:tc>
          <w:tcPr>
            <w:tcW w:w="1980" w:type="dxa"/>
          </w:tcPr>
          <w:p w14:paraId="0CD88537" w14:textId="77777777" w:rsidR="00EB18BF" w:rsidRPr="003107D3" w:rsidRDefault="00EB18BF" w:rsidP="0078540A">
            <w:pPr>
              <w:pStyle w:val="TAL"/>
            </w:pPr>
            <w:r w:rsidRPr="003107D3">
              <w:t>3GPP TS 29.571 [11]</w:t>
            </w:r>
          </w:p>
        </w:tc>
        <w:tc>
          <w:tcPr>
            <w:tcW w:w="4185" w:type="dxa"/>
          </w:tcPr>
          <w:p w14:paraId="697B3D22" w14:textId="77777777" w:rsidR="00EB18BF" w:rsidRPr="003107D3" w:rsidRDefault="00EB18BF" w:rsidP="0078540A">
            <w:pPr>
              <w:pStyle w:val="TAL"/>
            </w:pPr>
          </w:p>
        </w:tc>
        <w:tc>
          <w:tcPr>
            <w:tcW w:w="1346" w:type="dxa"/>
          </w:tcPr>
          <w:p w14:paraId="37E53D5C" w14:textId="77777777" w:rsidR="00EB18BF" w:rsidRPr="003107D3" w:rsidRDefault="00EB18BF" w:rsidP="0078540A">
            <w:pPr>
              <w:pStyle w:val="TAL"/>
            </w:pPr>
          </w:p>
        </w:tc>
      </w:tr>
      <w:tr w:rsidR="00EB18BF" w:rsidRPr="003107D3" w14:paraId="3402250E" w14:textId="77777777" w:rsidTr="009E41DA">
        <w:trPr>
          <w:cantSplit/>
          <w:trHeight w:val="227"/>
          <w:jc w:val="center"/>
        </w:trPr>
        <w:tc>
          <w:tcPr>
            <w:tcW w:w="2145" w:type="dxa"/>
          </w:tcPr>
          <w:p w14:paraId="09C5B17E" w14:textId="77777777" w:rsidR="00EB18BF" w:rsidRPr="003107D3" w:rsidRDefault="00EB18BF" w:rsidP="0078540A">
            <w:pPr>
              <w:pStyle w:val="TAL"/>
            </w:pPr>
            <w:proofErr w:type="spellStart"/>
            <w:r w:rsidRPr="003107D3">
              <w:t>TimeZone</w:t>
            </w:r>
            <w:proofErr w:type="spellEnd"/>
          </w:p>
        </w:tc>
        <w:tc>
          <w:tcPr>
            <w:tcW w:w="1980" w:type="dxa"/>
          </w:tcPr>
          <w:p w14:paraId="0036E819" w14:textId="77777777" w:rsidR="00EB18BF" w:rsidRPr="003107D3" w:rsidRDefault="00EB18BF" w:rsidP="0078540A">
            <w:pPr>
              <w:pStyle w:val="TAL"/>
            </w:pPr>
            <w:r w:rsidRPr="003107D3">
              <w:t>3GPP TS 29.571 [11]</w:t>
            </w:r>
          </w:p>
        </w:tc>
        <w:tc>
          <w:tcPr>
            <w:tcW w:w="4185" w:type="dxa"/>
          </w:tcPr>
          <w:p w14:paraId="5572B8D5" w14:textId="77777777" w:rsidR="00EB18BF" w:rsidRPr="003107D3" w:rsidRDefault="00EB18BF" w:rsidP="0078540A">
            <w:pPr>
              <w:pStyle w:val="TAL"/>
            </w:pPr>
            <w:r w:rsidRPr="003107D3">
              <w:t>Contains the user time zone information.</w:t>
            </w:r>
          </w:p>
        </w:tc>
        <w:tc>
          <w:tcPr>
            <w:tcW w:w="1346" w:type="dxa"/>
          </w:tcPr>
          <w:p w14:paraId="2D29B499" w14:textId="77777777" w:rsidR="00EB18BF" w:rsidRPr="003107D3" w:rsidRDefault="00EB18BF" w:rsidP="0078540A">
            <w:pPr>
              <w:pStyle w:val="TAL"/>
            </w:pPr>
          </w:p>
        </w:tc>
      </w:tr>
      <w:tr w:rsidR="00EB18BF" w:rsidRPr="003107D3" w14:paraId="00B540F2" w14:textId="77777777" w:rsidTr="009E41DA">
        <w:trPr>
          <w:cantSplit/>
          <w:trHeight w:val="227"/>
          <w:jc w:val="center"/>
        </w:trPr>
        <w:tc>
          <w:tcPr>
            <w:tcW w:w="2145" w:type="dxa"/>
          </w:tcPr>
          <w:p w14:paraId="51544AE6" w14:textId="77777777" w:rsidR="00EB18BF" w:rsidRPr="003107D3" w:rsidRDefault="00EB18BF" w:rsidP="0078540A">
            <w:pPr>
              <w:pStyle w:val="TAL"/>
            </w:pPr>
            <w:proofErr w:type="spellStart"/>
            <w:r w:rsidRPr="003107D3">
              <w:t>TscaiInputContainer</w:t>
            </w:r>
            <w:proofErr w:type="spellEnd"/>
          </w:p>
        </w:tc>
        <w:tc>
          <w:tcPr>
            <w:tcW w:w="1980" w:type="dxa"/>
          </w:tcPr>
          <w:p w14:paraId="29CA37F7" w14:textId="77777777" w:rsidR="00EB18BF" w:rsidRPr="003107D3" w:rsidRDefault="00EB18BF" w:rsidP="0078540A">
            <w:pPr>
              <w:pStyle w:val="TAL"/>
            </w:pPr>
            <w:r w:rsidRPr="003107D3">
              <w:t>3GPP TS 29.514 [17]</w:t>
            </w:r>
          </w:p>
        </w:tc>
        <w:tc>
          <w:tcPr>
            <w:tcW w:w="4185" w:type="dxa"/>
          </w:tcPr>
          <w:p w14:paraId="4DD1D379" w14:textId="77777777" w:rsidR="00EB18BF" w:rsidRPr="003107D3" w:rsidRDefault="00EB18BF" w:rsidP="0078540A">
            <w:pPr>
              <w:pStyle w:val="TAL"/>
            </w:pPr>
            <w:r w:rsidRPr="003107D3">
              <w:t>TSCAI Input information.</w:t>
            </w:r>
          </w:p>
        </w:tc>
        <w:tc>
          <w:tcPr>
            <w:tcW w:w="1346" w:type="dxa"/>
          </w:tcPr>
          <w:p w14:paraId="05AAB382" w14:textId="77777777" w:rsidR="00EB18BF" w:rsidRPr="003107D3" w:rsidRDefault="00EB18BF" w:rsidP="0078540A">
            <w:pPr>
              <w:pStyle w:val="TAL"/>
            </w:pPr>
            <w:proofErr w:type="spellStart"/>
            <w:r w:rsidRPr="003107D3">
              <w:t>TimeSensitiveNetworking</w:t>
            </w:r>
            <w:proofErr w:type="spellEnd"/>
          </w:p>
        </w:tc>
      </w:tr>
      <w:tr w:rsidR="00EB18BF" w:rsidRPr="003107D3" w14:paraId="20E759E3" w14:textId="77777777" w:rsidTr="009E41DA">
        <w:trPr>
          <w:cantSplit/>
          <w:trHeight w:val="227"/>
          <w:jc w:val="center"/>
        </w:trPr>
        <w:tc>
          <w:tcPr>
            <w:tcW w:w="2145" w:type="dxa"/>
            <w:vAlign w:val="center"/>
          </w:tcPr>
          <w:p w14:paraId="448938AA" w14:textId="77777777" w:rsidR="00EB18BF" w:rsidRPr="003107D3" w:rsidRDefault="00EB18BF" w:rsidP="0078540A">
            <w:pPr>
              <w:pStyle w:val="TAL"/>
            </w:pPr>
            <w:proofErr w:type="spellStart"/>
            <w:r>
              <w:t>TrafficCorrelationInfo</w:t>
            </w:r>
            <w:proofErr w:type="spellEnd"/>
          </w:p>
        </w:tc>
        <w:tc>
          <w:tcPr>
            <w:tcW w:w="1980" w:type="dxa"/>
          </w:tcPr>
          <w:p w14:paraId="5F4FA6CD" w14:textId="77777777" w:rsidR="00EB18BF" w:rsidRPr="003107D3" w:rsidRDefault="00EB18BF" w:rsidP="0078540A">
            <w:pPr>
              <w:pStyle w:val="TAL"/>
            </w:pPr>
            <w:r>
              <w:t>3GPP TS 29.519 [15]</w:t>
            </w:r>
          </w:p>
        </w:tc>
        <w:tc>
          <w:tcPr>
            <w:tcW w:w="4185" w:type="dxa"/>
          </w:tcPr>
          <w:p w14:paraId="0DBEF200" w14:textId="77777777" w:rsidR="00EB18BF" w:rsidRPr="003107D3" w:rsidRDefault="00EB18BF" w:rsidP="0078540A">
            <w:pPr>
              <w:pStyle w:val="TAL"/>
            </w:pPr>
            <w:r>
              <w:rPr>
                <w:rFonts w:cs="Arial" w:hint="eastAsia"/>
                <w:szCs w:val="18"/>
                <w:lang w:eastAsia="zh-CN"/>
              </w:rPr>
              <w:t>C</w:t>
            </w:r>
            <w:r>
              <w:rPr>
                <w:rFonts w:cs="Arial"/>
                <w:szCs w:val="18"/>
                <w:lang w:eastAsia="zh-CN"/>
              </w:rPr>
              <w:t>ontains the information for traffic correlation.</w:t>
            </w:r>
          </w:p>
        </w:tc>
        <w:tc>
          <w:tcPr>
            <w:tcW w:w="1346" w:type="dxa"/>
          </w:tcPr>
          <w:p w14:paraId="71569036" w14:textId="77777777" w:rsidR="00EB18BF" w:rsidRPr="003107D3" w:rsidRDefault="00EB18BF" w:rsidP="0078540A">
            <w:pPr>
              <w:pStyle w:val="TAL"/>
            </w:pPr>
            <w:proofErr w:type="spellStart"/>
            <w:r>
              <w:rPr>
                <w:rFonts w:cs="Arial"/>
                <w:szCs w:val="18"/>
                <w:lang w:eastAsia="zh-CN"/>
              </w:rPr>
              <w:t>CommonEASDNAI</w:t>
            </w:r>
            <w:proofErr w:type="spellEnd"/>
          </w:p>
        </w:tc>
      </w:tr>
      <w:tr w:rsidR="009E41DA" w:rsidRPr="003107D3" w14:paraId="6CD8A39F" w14:textId="77777777" w:rsidTr="009E41DA">
        <w:trPr>
          <w:cantSplit/>
          <w:trHeight w:val="227"/>
          <w:jc w:val="center"/>
          <w:ins w:id="76" w:author="Huawei[Chi]" w:date="2024-04-16T16:22:00Z"/>
        </w:trPr>
        <w:tc>
          <w:tcPr>
            <w:tcW w:w="2145" w:type="dxa"/>
            <w:vAlign w:val="center"/>
          </w:tcPr>
          <w:p w14:paraId="314CE25F" w14:textId="4E0A0545" w:rsidR="009E41DA" w:rsidRDefault="009E41DA" w:rsidP="0078540A">
            <w:pPr>
              <w:pStyle w:val="TAL"/>
              <w:rPr>
                <w:ins w:id="77" w:author="Huawei[Chi]" w:date="2024-04-16T16:22:00Z"/>
              </w:rPr>
            </w:pPr>
            <w:proofErr w:type="spellStart"/>
            <w:ins w:id="78" w:author="Huawei[Chi]" w:date="2024-04-16T16:22:00Z">
              <w:r w:rsidRPr="00F92211">
                <w:rPr>
                  <w:lang w:eastAsia="zh-CN"/>
                </w:rPr>
                <w:t>UePolicyTransferFailureCause</w:t>
              </w:r>
              <w:proofErr w:type="spellEnd"/>
            </w:ins>
          </w:p>
        </w:tc>
        <w:tc>
          <w:tcPr>
            <w:tcW w:w="1980" w:type="dxa"/>
          </w:tcPr>
          <w:p w14:paraId="6D951526" w14:textId="0AF193CF" w:rsidR="009E41DA" w:rsidRDefault="009E41DA" w:rsidP="0078540A">
            <w:pPr>
              <w:pStyle w:val="TAL"/>
              <w:rPr>
                <w:ins w:id="79" w:author="Huawei[Chi]" w:date="2024-04-16T16:22:00Z"/>
              </w:rPr>
            </w:pPr>
            <w:ins w:id="80" w:author="Huawei[Chi]" w:date="2024-04-16T16:24:00Z">
              <w:r>
                <w:t>3GPP TS 29.5</w:t>
              </w:r>
              <w:r>
                <w:t>25</w:t>
              </w:r>
              <w:r>
                <w:t> [</w:t>
              </w:r>
              <w:r>
                <w:t>57</w:t>
              </w:r>
              <w:r>
                <w:t>]</w:t>
              </w:r>
            </w:ins>
          </w:p>
        </w:tc>
        <w:tc>
          <w:tcPr>
            <w:tcW w:w="4185" w:type="dxa"/>
          </w:tcPr>
          <w:p w14:paraId="0B594D51" w14:textId="2851CA16" w:rsidR="009E41DA" w:rsidRDefault="00FC47DC" w:rsidP="0078540A">
            <w:pPr>
              <w:pStyle w:val="TAL"/>
              <w:rPr>
                <w:ins w:id="81" w:author="Huawei[Chi]" w:date="2024-04-16T16:22:00Z"/>
                <w:rFonts w:cs="Arial" w:hint="eastAsia"/>
                <w:szCs w:val="18"/>
                <w:lang w:eastAsia="zh-CN"/>
              </w:rPr>
            </w:pPr>
            <w:ins w:id="82" w:author="Huawei[Chi]" w:date="2024-04-16T16:26:00Z">
              <w:r>
                <w:rPr>
                  <w:rFonts w:cs="Arial"/>
                  <w:noProof/>
                  <w:szCs w:val="18"/>
                </w:rPr>
                <w:t>UE Policy Transfer Failure Cause</w:t>
              </w:r>
              <w:r>
                <w:rPr>
                  <w:rFonts w:cs="Arial"/>
                  <w:noProof/>
                  <w:szCs w:val="18"/>
                </w:rPr>
                <w:t>.</w:t>
              </w:r>
            </w:ins>
          </w:p>
        </w:tc>
        <w:tc>
          <w:tcPr>
            <w:tcW w:w="1346" w:type="dxa"/>
          </w:tcPr>
          <w:p w14:paraId="7BF7CF4C" w14:textId="4CD44DD4" w:rsidR="009E41DA" w:rsidRDefault="00FC47DC" w:rsidP="0078540A">
            <w:pPr>
              <w:pStyle w:val="TAL"/>
              <w:rPr>
                <w:ins w:id="83" w:author="Huawei[Chi]" w:date="2024-04-16T16:22:00Z"/>
                <w:rFonts w:cs="Arial"/>
                <w:szCs w:val="18"/>
                <w:lang w:eastAsia="zh-CN"/>
              </w:rPr>
            </w:pPr>
            <w:proofErr w:type="spellStart"/>
            <w:ins w:id="84" w:author="Huawei[Chi]" w:date="2024-04-16T16:26:00Z">
              <w:r>
                <w:rPr>
                  <w:lang w:eastAsia="zh-CN"/>
                </w:rPr>
                <w:t>EpsUrsp</w:t>
              </w:r>
            </w:ins>
            <w:proofErr w:type="spellEnd"/>
          </w:p>
        </w:tc>
      </w:tr>
      <w:tr w:rsidR="00EB18BF" w:rsidRPr="003107D3" w14:paraId="12E86510" w14:textId="77777777" w:rsidTr="009E41DA">
        <w:trPr>
          <w:cantSplit/>
          <w:trHeight w:val="227"/>
          <w:jc w:val="center"/>
        </w:trPr>
        <w:tc>
          <w:tcPr>
            <w:tcW w:w="2145" w:type="dxa"/>
          </w:tcPr>
          <w:p w14:paraId="66700D17" w14:textId="77777777" w:rsidR="00EB18BF" w:rsidRPr="003107D3" w:rsidRDefault="00EB18BF" w:rsidP="0078540A">
            <w:pPr>
              <w:pStyle w:val="TAL"/>
            </w:pPr>
            <w:proofErr w:type="spellStart"/>
            <w:r w:rsidRPr="003107D3">
              <w:t>Uinteger</w:t>
            </w:r>
            <w:proofErr w:type="spellEnd"/>
          </w:p>
        </w:tc>
        <w:tc>
          <w:tcPr>
            <w:tcW w:w="1980" w:type="dxa"/>
          </w:tcPr>
          <w:p w14:paraId="73B30AF6" w14:textId="77777777" w:rsidR="00EB18BF" w:rsidRPr="003107D3" w:rsidRDefault="00EB18BF" w:rsidP="0078540A">
            <w:pPr>
              <w:pStyle w:val="TAL"/>
            </w:pPr>
            <w:r w:rsidRPr="003107D3">
              <w:t>3GPP TS 29.571 [11]</w:t>
            </w:r>
          </w:p>
        </w:tc>
        <w:tc>
          <w:tcPr>
            <w:tcW w:w="4185" w:type="dxa"/>
          </w:tcPr>
          <w:p w14:paraId="36B876E1" w14:textId="77777777" w:rsidR="00EB18BF" w:rsidRPr="003107D3" w:rsidRDefault="00EB18BF" w:rsidP="0078540A">
            <w:pPr>
              <w:pStyle w:val="TAL"/>
            </w:pPr>
            <w:r w:rsidRPr="003107D3">
              <w:t>Unsigned Integer.</w:t>
            </w:r>
          </w:p>
        </w:tc>
        <w:tc>
          <w:tcPr>
            <w:tcW w:w="1346" w:type="dxa"/>
          </w:tcPr>
          <w:p w14:paraId="5DB564C9" w14:textId="77777777" w:rsidR="00EB18BF" w:rsidRPr="003107D3" w:rsidRDefault="00EB18BF" w:rsidP="0078540A">
            <w:pPr>
              <w:pStyle w:val="TAL"/>
            </w:pPr>
          </w:p>
        </w:tc>
      </w:tr>
      <w:tr w:rsidR="00EB18BF" w:rsidRPr="003107D3" w14:paraId="78C9DDD1" w14:textId="77777777" w:rsidTr="009E41DA">
        <w:trPr>
          <w:cantSplit/>
          <w:trHeight w:val="227"/>
          <w:jc w:val="center"/>
        </w:trPr>
        <w:tc>
          <w:tcPr>
            <w:tcW w:w="2145" w:type="dxa"/>
          </w:tcPr>
          <w:p w14:paraId="7879DBD1" w14:textId="77777777" w:rsidR="00EB18BF" w:rsidRPr="003107D3" w:rsidRDefault="00EB18BF" w:rsidP="0078540A">
            <w:pPr>
              <w:pStyle w:val="TAL"/>
            </w:pPr>
            <w:proofErr w:type="spellStart"/>
            <w:r w:rsidRPr="003107D3">
              <w:t>UintegerRm</w:t>
            </w:r>
            <w:proofErr w:type="spellEnd"/>
          </w:p>
        </w:tc>
        <w:tc>
          <w:tcPr>
            <w:tcW w:w="1980" w:type="dxa"/>
          </w:tcPr>
          <w:p w14:paraId="75F2EC4A" w14:textId="77777777" w:rsidR="00EB18BF" w:rsidRPr="003107D3" w:rsidRDefault="00EB18BF" w:rsidP="0078540A">
            <w:pPr>
              <w:pStyle w:val="TAL"/>
            </w:pPr>
            <w:r w:rsidRPr="003107D3">
              <w:t>3GPP TS 29.571 [11]</w:t>
            </w:r>
          </w:p>
        </w:tc>
        <w:tc>
          <w:tcPr>
            <w:tcW w:w="4185" w:type="dxa"/>
          </w:tcPr>
          <w:p w14:paraId="035FCD65" w14:textId="77777777" w:rsidR="00EB18BF" w:rsidRPr="003107D3" w:rsidRDefault="00EB18BF" w:rsidP="0078540A">
            <w:pPr>
              <w:pStyle w:val="TAL"/>
            </w:pPr>
            <w:r w:rsidRPr="003107D3">
              <w:t>This data type is defined in the same way as the "</w:t>
            </w:r>
            <w:proofErr w:type="spellStart"/>
            <w:r w:rsidRPr="003107D3">
              <w:t>Uinteger</w:t>
            </w:r>
            <w:proofErr w:type="spellEnd"/>
            <w:r w:rsidRPr="003107D3">
              <w:t xml:space="preserve">" data type, but with the </w:t>
            </w:r>
            <w:proofErr w:type="spellStart"/>
            <w:r w:rsidRPr="003107D3">
              <w:t>OpenAPI</w:t>
            </w:r>
            <w:proofErr w:type="spellEnd"/>
            <w:r w:rsidRPr="003107D3">
              <w:t xml:space="preserve"> "nullable: true" property.</w:t>
            </w:r>
          </w:p>
        </w:tc>
        <w:tc>
          <w:tcPr>
            <w:tcW w:w="1346" w:type="dxa"/>
          </w:tcPr>
          <w:p w14:paraId="0D574E92" w14:textId="77777777" w:rsidR="00EB18BF" w:rsidRPr="003107D3" w:rsidRDefault="00EB18BF" w:rsidP="0078540A">
            <w:pPr>
              <w:pStyle w:val="TAL"/>
              <w:rPr>
                <w:lang w:eastAsia="zh-CN"/>
              </w:rPr>
            </w:pPr>
            <w:proofErr w:type="spellStart"/>
            <w:r w:rsidRPr="003107D3">
              <w:rPr>
                <w:lang w:eastAsia="zh-CN"/>
              </w:rPr>
              <w:t>E</w:t>
            </w:r>
            <w:r w:rsidRPr="003107D3">
              <w:rPr>
                <w:rFonts w:hint="eastAsia"/>
                <w:lang w:eastAsia="zh-CN"/>
              </w:rPr>
              <w:t>nATSSS</w:t>
            </w:r>
            <w:proofErr w:type="spellEnd"/>
            <w:r w:rsidRPr="003107D3">
              <w:rPr>
                <w:lang w:eastAsia="zh-CN"/>
              </w:rPr>
              <w:t>,</w:t>
            </w:r>
          </w:p>
          <w:p w14:paraId="696DF753" w14:textId="77777777" w:rsidR="00EB18BF" w:rsidRDefault="00EB18BF" w:rsidP="0078540A">
            <w:pPr>
              <w:pStyle w:val="TAL"/>
              <w:rPr>
                <w:lang w:eastAsia="zh-CN"/>
              </w:rPr>
            </w:pPr>
            <w:proofErr w:type="spellStart"/>
            <w:r w:rsidRPr="003107D3">
              <w:rPr>
                <w:lang w:eastAsia="zh-CN"/>
              </w:rPr>
              <w:t>AF_latency</w:t>
            </w:r>
            <w:proofErr w:type="spellEnd"/>
            <w:r>
              <w:rPr>
                <w:lang w:eastAsia="zh-CN"/>
              </w:rPr>
              <w:t>,</w:t>
            </w:r>
          </w:p>
          <w:p w14:paraId="3AB62583" w14:textId="77777777" w:rsidR="00EB18BF" w:rsidRPr="003107D3" w:rsidRDefault="00EB18BF" w:rsidP="0078540A">
            <w:pPr>
              <w:pStyle w:val="TAL"/>
            </w:pPr>
            <w:proofErr w:type="spellStart"/>
            <w:r>
              <w:rPr>
                <w:lang w:eastAsia="zh-CN"/>
              </w:rPr>
              <w:t>EnQoSMon</w:t>
            </w:r>
            <w:proofErr w:type="spellEnd"/>
          </w:p>
        </w:tc>
      </w:tr>
      <w:tr w:rsidR="00EB18BF" w:rsidRPr="003107D3" w14:paraId="665E6253" w14:textId="77777777" w:rsidTr="009E41DA">
        <w:trPr>
          <w:cantSplit/>
          <w:trHeight w:val="227"/>
          <w:jc w:val="center"/>
        </w:trPr>
        <w:tc>
          <w:tcPr>
            <w:tcW w:w="2145" w:type="dxa"/>
          </w:tcPr>
          <w:p w14:paraId="734F82D9" w14:textId="77777777" w:rsidR="00EB18BF" w:rsidRPr="003107D3" w:rsidRDefault="00EB18BF" w:rsidP="0078540A">
            <w:pPr>
              <w:pStyle w:val="TAL"/>
            </w:pPr>
            <w:r w:rsidRPr="003107D3">
              <w:t>Uint</w:t>
            </w:r>
            <w:r>
              <w:t>16</w:t>
            </w:r>
          </w:p>
        </w:tc>
        <w:tc>
          <w:tcPr>
            <w:tcW w:w="1980" w:type="dxa"/>
          </w:tcPr>
          <w:p w14:paraId="4C5BBCA3" w14:textId="77777777" w:rsidR="00EB18BF" w:rsidRPr="003107D3" w:rsidRDefault="00EB18BF" w:rsidP="0078540A">
            <w:pPr>
              <w:pStyle w:val="TAL"/>
            </w:pPr>
            <w:r w:rsidRPr="003107D3">
              <w:t>3GPP TS 29.571 [11]</w:t>
            </w:r>
          </w:p>
        </w:tc>
        <w:tc>
          <w:tcPr>
            <w:tcW w:w="4185" w:type="dxa"/>
          </w:tcPr>
          <w:p w14:paraId="76609227" w14:textId="77777777" w:rsidR="00EB18BF" w:rsidRPr="003107D3" w:rsidRDefault="00EB18BF" w:rsidP="0078540A">
            <w:pPr>
              <w:pStyle w:val="TAL"/>
            </w:pPr>
            <w:r w:rsidRPr="003107D3">
              <w:t xml:space="preserve">Unsigned </w:t>
            </w:r>
            <w:r>
              <w:t>16</w:t>
            </w:r>
            <w:r w:rsidRPr="003107D3">
              <w:t>-bit integers.</w:t>
            </w:r>
          </w:p>
        </w:tc>
        <w:tc>
          <w:tcPr>
            <w:tcW w:w="1346" w:type="dxa"/>
          </w:tcPr>
          <w:p w14:paraId="71D3D34F" w14:textId="77777777" w:rsidR="00EB18BF" w:rsidRPr="003107D3" w:rsidRDefault="00EB18BF" w:rsidP="0078540A">
            <w:pPr>
              <w:pStyle w:val="TAL"/>
              <w:rPr>
                <w:lang w:eastAsia="zh-CN"/>
              </w:rPr>
            </w:pPr>
            <w:proofErr w:type="spellStart"/>
            <w:r>
              <w:t>MTU_Size</w:t>
            </w:r>
            <w:proofErr w:type="spellEnd"/>
          </w:p>
        </w:tc>
      </w:tr>
      <w:tr w:rsidR="00EB18BF" w:rsidRPr="003107D3" w14:paraId="34EED1A9" w14:textId="77777777" w:rsidTr="009E41DA">
        <w:trPr>
          <w:cantSplit/>
          <w:trHeight w:val="227"/>
          <w:jc w:val="center"/>
        </w:trPr>
        <w:tc>
          <w:tcPr>
            <w:tcW w:w="2145" w:type="dxa"/>
          </w:tcPr>
          <w:p w14:paraId="4DEF0842" w14:textId="77777777" w:rsidR="00EB18BF" w:rsidRPr="003107D3" w:rsidRDefault="00EB18BF" w:rsidP="0078540A">
            <w:pPr>
              <w:pStyle w:val="TAL"/>
            </w:pPr>
            <w:r w:rsidRPr="003107D3">
              <w:t>Uint</w:t>
            </w:r>
            <w:r>
              <w:t>32</w:t>
            </w:r>
          </w:p>
        </w:tc>
        <w:tc>
          <w:tcPr>
            <w:tcW w:w="1980" w:type="dxa"/>
          </w:tcPr>
          <w:p w14:paraId="661C9A59" w14:textId="77777777" w:rsidR="00EB18BF" w:rsidRPr="003107D3" w:rsidRDefault="00EB18BF" w:rsidP="0078540A">
            <w:pPr>
              <w:pStyle w:val="TAL"/>
            </w:pPr>
            <w:r w:rsidRPr="003107D3">
              <w:t>3GPP TS 29.571 [11]</w:t>
            </w:r>
          </w:p>
        </w:tc>
        <w:tc>
          <w:tcPr>
            <w:tcW w:w="4185" w:type="dxa"/>
          </w:tcPr>
          <w:p w14:paraId="725A4862" w14:textId="77777777" w:rsidR="00EB18BF" w:rsidRPr="003107D3" w:rsidRDefault="00EB18BF" w:rsidP="0078540A">
            <w:pPr>
              <w:pStyle w:val="TAL"/>
            </w:pPr>
            <w:r w:rsidRPr="003107D3">
              <w:t xml:space="preserve">Unsigned </w:t>
            </w:r>
            <w:r>
              <w:t>32</w:t>
            </w:r>
            <w:r w:rsidRPr="003107D3">
              <w:t>-bit integers.</w:t>
            </w:r>
          </w:p>
        </w:tc>
        <w:tc>
          <w:tcPr>
            <w:tcW w:w="1346" w:type="dxa"/>
          </w:tcPr>
          <w:p w14:paraId="0C97C1B4" w14:textId="77777777" w:rsidR="00EB18BF" w:rsidRPr="003107D3" w:rsidRDefault="00EB18BF" w:rsidP="0078540A">
            <w:pPr>
              <w:pStyle w:val="TAL"/>
              <w:rPr>
                <w:lang w:eastAsia="zh-CN"/>
              </w:rPr>
            </w:pPr>
            <w:proofErr w:type="spellStart"/>
            <w:r>
              <w:t>MTU_Size</w:t>
            </w:r>
            <w:proofErr w:type="spellEnd"/>
          </w:p>
        </w:tc>
      </w:tr>
      <w:tr w:rsidR="00EB18BF" w:rsidRPr="003107D3" w14:paraId="371B0DCC" w14:textId="77777777" w:rsidTr="009E41DA">
        <w:trPr>
          <w:cantSplit/>
          <w:trHeight w:val="227"/>
          <w:jc w:val="center"/>
        </w:trPr>
        <w:tc>
          <w:tcPr>
            <w:tcW w:w="2145" w:type="dxa"/>
          </w:tcPr>
          <w:p w14:paraId="48EE0DDF" w14:textId="77777777" w:rsidR="00EB18BF" w:rsidRPr="003107D3" w:rsidRDefault="00EB18BF" w:rsidP="0078540A">
            <w:pPr>
              <w:pStyle w:val="TAL"/>
            </w:pPr>
            <w:r w:rsidRPr="003107D3">
              <w:t>Uint64</w:t>
            </w:r>
          </w:p>
        </w:tc>
        <w:tc>
          <w:tcPr>
            <w:tcW w:w="1980" w:type="dxa"/>
          </w:tcPr>
          <w:p w14:paraId="6F96F6CE" w14:textId="77777777" w:rsidR="00EB18BF" w:rsidRPr="003107D3" w:rsidRDefault="00EB18BF" w:rsidP="0078540A">
            <w:pPr>
              <w:pStyle w:val="TAL"/>
            </w:pPr>
            <w:r w:rsidRPr="003107D3">
              <w:t>3GPP TS 29.571 [11]</w:t>
            </w:r>
          </w:p>
        </w:tc>
        <w:tc>
          <w:tcPr>
            <w:tcW w:w="4185" w:type="dxa"/>
          </w:tcPr>
          <w:p w14:paraId="0D873207" w14:textId="77777777" w:rsidR="00EB18BF" w:rsidRPr="003107D3" w:rsidRDefault="00EB18BF" w:rsidP="0078540A">
            <w:pPr>
              <w:pStyle w:val="TAL"/>
            </w:pPr>
            <w:r w:rsidRPr="003107D3">
              <w:t>Unsigned 64-bit integers.</w:t>
            </w:r>
          </w:p>
        </w:tc>
        <w:tc>
          <w:tcPr>
            <w:tcW w:w="1346" w:type="dxa"/>
          </w:tcPr>
          <w:p w14:paraId="1696ED52" w14:textId="77777777" w:rsidR="00EB18BF" w:rsidRPr="003107D3" w:rsidRDefault="00EB18BF" w:rsidP="0078540A">
            <w:pPr>
              <w:pStyle w:val="TAL"/>
            </w:pPr>
            <w:proofErr w:type="spellStart"/>
            <w:r w:rsidRPr="003107D3">
              <w:t>TimeSensitiveNetworking</w:t>
            </w:r>
            <w:proofErr w:type="spellEnd"/>
          </w:p>
        </w:tc>
      </w:tr>
      <w:tr w:rsidR="00EB18BF" w:rsidRPr="003107D3" w14:paraId="36DDF988" w14:textId="77777777" w:rsidTr="009E41DA">
        <w:trPr>
          <w:cantSplit/>
          <w:trHeight w:val="227"/>
          <w:jc w:val="center"/>
        </w:trPr>
        <w:tc>
          <w:tcPr>
            <w:tcW w:w="2145" w:type="dxa"/>
          </w:tcPr>
          <w:p w14:paraId="23ED2EFE" w14:textId="77777777" w:rsidR="00EB18BF" w:rsidRPr="003107D3" w:rsidRDefault="00EB18BF" w:rsidP="0078540A">
            <w:pPr>
              <w:pStyle w:val="TAL"/>
            </w:pPr>
            <w:proofErr w:type="spellStart"/>
            <w:r>
              <w:t>UplinkDownlinkSupport</w:t>
            </w:r>
            <w:proofErr w:type="spellEnd"/>
          </w:p>
        </w:tc>
        <w:tc>
          <w:tcPr>
            <w:tcW w:w="1980" w:type="dxa"/>
          </w:tcPr>
          <w:p w14:paraId="5D307E9E" w14:textId="77777777" w:rsidR="00EB18BF" w:rsidRPr="003107D3" w:rsidRDefault="00EB18BF" w:rsidP="0078540A">
            <w:pPr>
              <w:pStyle w:val="TAL"/>
            </w:pPr>
            <w:r w:rsidRPr="003107D3">
              <w:t>3GPP TS 29.514 [17]</w:t>
            </w:r>
          </w:p>
        </w:tc>
        <w:tc>
          <w:tcPr>
            <w:tcW w:w="4185" w:type="dxa"/>
          </w:tcPr>
          <w:p w14:paraId="28766404" w14:textId="77777777" w:rsidR="00EB18BF" w:rsidRPr="003107D3" w:rsidRDefault="00EB18BF" w:rsidP="0078540A">
            <w:pPr>
              <w:pStyle w:val="TAL"/>
            </w:pPr>
            <w:r>
              <w:rPr>
                <w:rFonts w:cs="Arial"/>
                <w:szCs w:val="18"/>
              </w:rPr>
              <w:t>Represents whether a capability is supported for the UL, the DL or both UL and DL service data flows</w:t>
            </w:r>
          </w:p>
        </w:tc>
        <w:tc>
          <w:tcPr>
            <w:tcW w:w="1346" w:type="dxa"/>
          </w:tcPr>
          <w:p w14:paraId="60E7C784" w14:textId="77777777" w:rsidR="00EB18BF" w:rsidRPr="003107D3" w:rsidRDefault="00EB18BF" w:rsidP="0078540A">
            <w:pPr>
              <w:pStyle w:val="TAL"/>
            </w:pPr>
            <w:r>
              <w:t>L4S</w:t>
            </w:r>
          </w:p>
        </w:tc>
      </w:tr>
      <w:tr w:rsidR="00EB18BF" w:rsidRPr="003107D3" w14:paraId="21DE18ED" w14:textId="77777777" w:rsidTr="009E41DA">
        <w:trPr>
          <w:cantSplit/>
          <w:trHeight w:val="227"/>
          <w:jc w:val="center"/>
        </w:trPr>
        <w:tc>
          <w:tcPr>
            <w:tcW w:w="2145" w:type="dxa"/>
          </w:tcPr>
          <w:p w14:paraId="7CBAA36E" w14:textId="77777777" w:rsidR="00EB18BF" w:rsidRPr="003107D3" w:rsidRDefault="00EB18BF" w:rsidP="0078540A">
            <w:pPr>
              <w:pStyle w:val="TAL"/>
            </w:pPr>
            <w:r w:rsidRPr="003107D3">
              <w:t>Uri</w:t>
            </w:r>
          </w:p>
        </w:tc>
        <w:tc>
          <w:tcPr>
            <w:tcW w:w="1980" w:type="dxa"/>
          </w:tcPr>
          <w:p w14:paraId="1F1CA8AD" w14:textId="77777777" w:rsidR="00EB18BF" w:rsidRPr="003107D3" w:rsidRDefault="00EB18BF" w:rsidP="0078540A">
            <w:pPr>
              <w:pStyle w:val="TAL"/>
            </w:pPr>
            <w:r w:rsidRPr="003107D3">
              <w:t>3GPP TS 29.571 [11]</w:t>
            </w:r>
          </w:p>
        </w:tc>
        <w:tc>
          <w:tcPr>
            <w:tcW w:w="4185" w:type="dxa"/>
          </w:tcPr>
          <w:p w14:paraId="297FB61D" w14:textId="77777777" w:rsidR="00EB18BF" w:rsidRPr="003107D3" w:rsidRDefault="00EB18BF" w:rsidP="0078540A">
            <w:pPr>
              <w:pStyle w:val="TAL"/>
            </w:pPr>
            <w:r w:rsidRPr="003107D3">
              <w:t>URI.</w:t>
            </w:r>
          </w:p>
        </w:tc>
        <w:tc>
          <w:tcPr>
            <w:tcW w:w="1346" w:type="dxa"/>
          </w:tcPr>
          <w:p w14:paraId="237A3208" w14:textId="77777777" w:rsidR="00EB18BF" w:rsidRPr="003107D3" w:rsidRDefault="00EB18BF" w:rsidP="0078540A">
            <w:pPr>
              <w:pStyle w:val="TAL"/>
            </w:pPr>
          </w:p>
        </w:tc>
      </w:tr>
      <w:tr w:rsidR="00EB18BF" w:rsidRPr="003107D3" w14:paraId="0E1EE312" w14:textId="77777777" w:rsidTr="009E41DA">
        <w:trPr>
          <w:cantSplit/>
          <w:trHeight w:val="227"/>
          <w:jc w:val="center"/>
        </w:trPr>
        <w:tc>
          <w:tcPr>
            <w:tcW w:w="2145" w:type="dxa"/>
          </w:tcPr>
          <w:p w14:paraId="606F0287" w14:textId="77777777" w:rsidR="00EB18BF" w:rsidRPr="003107D3" w:rsidRDefault="00EB18BF" w:rsidP="0078540A">
            <w:pPr>
              <w:pStyle w:val="TAL"/>
            </w:pPr>
            <w:proofErr w:type="spellStart"/>
            <w:r w:rsidRPr="003107D3">
              <w:t>UserLocation</w:t>
            </w:r>
            <w:proofErr w:type="spellEnd"/>
          </w:p>
        </w:tc>
        <w:tc>
          <w:tcPr>
            <w:tcW w:w="1980" w:type="dxa"/>
          </w:tcPr>
          <w:p w14:paraId="1DC0EB5B" w14:textId="77777777" w:rsidR="00EB18BF" w:rsidRPr="003107D3" w:rsidRDefault="00EB18BF" w:rsidP="0078540A">
            <w:pPr>
              <w:pStyle w:val="TAL"/>
            </w:pPr>
            <w:r w:rsidRPr="003107D3">
              <w:t>3GPP TS 29.571 [11]</w:t>
            </w:r>
          </w:p>
        </w:tc>
        <w:tc>
          <w:tcPr>
            <w:tcW w:w="4185" w:type="dxa"/>
          </w:tcPr>
          <w:p w14:paraId="0D11D4A2" w14:textId="77777777" w:rsidR="00EB18BF" w:rsidRPr="003107D3" w:rsidRDefault="00EB18BF" w:rsidP="0078540A">
            <w:pPr>
              <w:pStyle w:val="TAL"/>
            </w:pPr>
            <w:r w:rsidRPr="003107D3">
              <w:t>Contains the user location(s).</w:t>
            </w:r>
          </w:p>
        </w:tc>
        <w:tc>
          <w:tcPr>
            <w:tcW w:w="1346" w:type="dxa"/>
          </w:tcPr>
          <w:p w14:paraId="001704C6" w14:textId="77777777" w:rsidR="00EB18BF" w:rsidRPr="003107D3" w:rsidRDefault="00EB18BF" w:rsidP="0078540A">
            <w:pPr>
              <w:pStyle w:val="TAL"/>
            </w:pPr>
          </w:p>
        </w:tc>
      </w:tr>
      <w:tr w:rsidR="00EB18BF" w:rsidRPr="003107D3" w14:paraId="24DAE9F5" w14:textId="77777777" w:rsidTr="009E41DA">
        <w:trPr>
          <w:cantSplit/>
          <w:trHeight w:val="227"/>
          <w:jc w:val="center"/>
        </w:trPr>
        <w:tc>
          <w:tcPr>
            <w:tcW w:w="2145" w:type="dxa"/>
          </w:tcPr>
          <w:p w14:paraId="51F9D36D" w14:textId="77777777" w:rsidR="00EB18BF" w:rsidRPr="003107D3" w:rsidRDefault="00EB18BF" w:rsidP="0078540A">
            <w:pPr>
              <w:pStyle w:val="TAL"/>
            </w:pPr>
            <w:r w:rsidRPr="003107D3">
              <w:t>Volume</w:t>
            </w:r>
          </w:p>
        </w:tc>
        <w:tc>
          <w:tcPr>
            <w:tcW w:w="1980" w:type="dxa"/>
          </w:tcPr>
          <w:p w14:paraId="7830D255" w14:textId="77777777" w:rsidR="00EB18BF" w:rsidRPr="003107D3" w:rsidRDefault="00EB18BF" w:rsidP="0078540A">
            <w:pPr>
              <w:pStyle w:val="TAL"/>
            </w:pPr>
            <w:r w:rsidRPr="003107D3">
              <w:t>3GPP TS 29.122 [32]</w:t>
            </w:r>
          </w:p>
        </w:tc>
        <w:tc>
          <w:tcPr>
            <w:tcW w:w="4185" w:type="dxa"/>
          </w:tcPr>
          <w:p w14:paraId="0401F76D" w14:textId="77777777" w:rsidR="00EB18BF" w:rsidRPr="003107D3" w:rsidRDefault="00EB18BF" w:rsidP="0078540A">
            <w:pPr>
              <w:pStyle w:val="TAL"/>
            </w:pPr>
            <w:r w:rsidRPr="003107D3">
              <w:t>Unsigned integer identifying a volume in units of bytes.</w:t>
            </w:r>
          </w:p>
        </w:tc>
        <w:tc>
          <w:tcPr>
            <w:tcW w:w="1346" w:type="dxa"/>
          </w:tcPr>
          <w:p w14:paraId="5A7DBD7A" w14:textId="77777777" w:rsidR="00EB18BF" w:rsidRPr="003107D3" w:rsidRDefault="00EB18BF" w:rsidP="0078540A">
            <w:pPr>
              <w:pStyle w:val="TAL"/>
            </w:pPr>
          </w:p>
        </w:tc>
      </w:tr>
      <w:tr w:rsidR="00EB18BF" w:rsidRPr="003107D3" w14:paraId="64279082" w14:textId="77777777" w:rsidTr="009E41DA">
        <w:trPr>
          <w:cantSplit/>
          <w:trHeight w:val="227"/>
          <w:jc w:val="center"/>
        </w:trPr>
        <w:tc>
          <w:tcPr>
            <w:tcW w:w="2145" w:type="dxa"/>
          </w:tcPr>
          <w:p w14:paraId="7D4E2069" w14:textId="77777777" w:rsidR="00EB18BF" w:rsidRPr="003107D3" w:rsidRDefault="00EB18BF" w:rsidP="0078540A">
            <w:pPr>
              <w:pStyle w:val="TAL"/>
            </w:pPr>
            <w:proofErr w:type="spellStart"/>
            <w:r w:rsidRPr="003107D3">
              <w:t>VolumeRm</w:t>
            </w:r>
            <w:proofErr w:type="spellEnd"/>
          </w:p>
        </w:tc>
        <w:tc>
          <w:tcPr>
            <w:tcW w:w="1980" w:type="dxa"/>
          </w:tcPr>
          <w:p w14:paraId="393E5621" w14:textId="77777777" w:rsidR="00EB18BF" w:rsidRPr="003107D3" w:rsidRDefault="00EB18BF" w:rsidP="0078540A">
            <w:pPr>
              <w:pStyle w:val="TAL"/>
            </w:pPr>
            <w:r w:rsidRPr="003107D3">
              <w:t>3GPP TS 29.122 [32]</w:t>
            </w:r>
          </w:p>
        </w:tc>
        <w:tc>
          <w:tcPr>
            <w:tcW w:w="4185" w:type="dxa"/>
          </w:tcPr>
          <w:p w14:paraId="277AFEBD" w14:textId="77777777" w:rsidR="00EB18BF" w:rsidRPr="003107D3" w:rsidRDefault="00EB18BF" w:rsidP="0078540A">
            <w:pPr>
              <w:pStyle w:val="TAL"/>
            </w:pPr>
            <w:r w:rsidRPr="003107D3">
              <w:t xml:space="preserve">This data type is defined in the same way as the "Volume" data type, but with the </w:t>
            </w:r>
            <w:proofErr w:type="spellStart"/>
            <w:r w:rsidRPr="003107D3">
              <w:t>OpenAPI</w:t>
            </w:r>
            <w:proofErr w:type="spellEnd"/>
            <w:r w:rsidRPr="003107D3">
              <w:t xml:space="preserve"> "nullable: true" property.</w:t>
            </w:r>
          </w:p>
        </w:tc>
        <w:tc>
          <w:tcPr>
            <w:tcW w:w="1346" w:type="dxa"/>
          </w:tcPr>
          <w:p w14:paraId="348B6ED4" w14:textId="77777777" w:rsidR="00EB18BF" w:rsidRPr="003107D3" w:rsidRDefault="00EB18BF" w:rsidP="0078540A">
            <w:pPr>
              <w:pStyle w:val="TAL"/>
            </w:pPr>
          </w:p>
        </w:tc>
      </w:tr>
      <w:tr w:rsidR="00EB18BF" w:rsidRPr="003107D3" w14:paraId="08006F41" w14:textId="77777777" w:rsidTr="009E41DA">
        <w:trPr>
          <w:cantSplit/>
          <w:trHeight w:val="227"/>
          <w:jc w:val="center"/>
        </w:trPr>
        <w:tc>
          <w:tcPr>
            <w:tcW w:w="2145" w:type="dxa"/>
          </w:tcPr>
          <w:p w14:paraId="5CDFAEBB" w14:textId="77777777" w:rsidR="00EB18BF" w:rsidRPr="003107D3" w:rsidRDefault="00EB18BF" w:rsidP="0078540A">
            <w:pPr>
              <w:pStyle w:val="TAL"/>
            </w:pPr>
            <w:proofErr w:type="spellStart"/>
            <w:r>
              <w:t>VplmnOffloadingInfo</w:t>
            </w:r>
            <w:proofErr w:type="spellEnd"/>
          </w:p>
        </w:tc>
        <w:tc>
          <w:tcPr>
            <w:tcW w:w="1980" w:type="dxa"/>
          </w:tcPr>
          <w:p w14:paraId="0C3F1E2B" w14:textId="77777777" w:rsidR="00EB18BF" w:rsidRPr="003107D3" w:rsidRDefault="00EB18BF" w:rsidP="0078540A">
            <w:pPr>
              <w:pStyle w:val="TAL"/>
            </w:pPr>
            <w:r w:rsidRPr="003107D3">
              <w:t>3GPP TS 29.571 [11]</w:t>
            </w:r>
          </w:p>
        </w:tc>
        <w:tc>
          <w:tcPr>
            <w:tcW w:w="4185" w:type="dxa"/>
          </w:tcPr>
          <w:p w14:paraId="6C75101D" w14:textId="77777777" w:rsidR="00EB18BF" w:rsidRPr="003107D3" w:rsidRDefault="00EB18BF" w:rsidP="0078540A">
            <w:pPr>
              <w:pStyle w:val="TAL"/>
            </w:pPr>
            <w:r>
              <w:rPr>
                <w:rFonts w:cs="Arial"/>
                <w:szCs w:val="18"/>
              </w:rPr>
              <w:t>VPLMN Specific Offloading Information</w:t>
            </w:r>
            <w:r>
              <w:rPr>
                <w:rFonts w:cs="Arial"/>
                <w:szCs w:val="18"/>
                <w:lang w:eastAsia="zh-CN"/>
              </w:rPr>
              <w:t>.</w:t>
            </w:r>
          </w:p>
        </w:tc>
        <w:tc>
          <w:tcPr>
            <w:tcW w:w="1346" w:type="dxa"/>
          </w:tcPr>
          <w:p w14:paraId="61F82716" w14:textId="77777777" w:rsidR="00EB18BF" w:rsidRPr="003107D3" w:rsidRDefault="00EB18BF" w:rsidP="0078540A">
            <w:pPr>
              <w:pStyle w:val="TAL"/>
            </w:pPr>
            <w:r w:rsidRPr="00837DA6">
              <w:t>HR-SBO</w:t>
            </w:r>
          </w:p>
        </w:tc>
      </w:tr>
      <w:tr w:rsidR="00EB18BF" w:rsidRPr="003107D3" w14:paraId="58F75236" w14:textId="77777777" w:rsidTr="009E41DA">
        <w:trPr>
          <w:cantSplit/>
          <w:trHeight w:val="227"/>
          <w:jc w:val="center"/>
        </w:trPr>
        <w:tc>
          <w:tcPr>
            <w:tcW w:w="2145" w:type="dxa"/>
          </w:tcPr>
          <w:p w14:paraId="13B8D88C" w14:textId="77777777" w:rsidR="00EB18BF" w:rsidRPr="003107D3" w:rsidRDefault="00EB18BF" w:rsidP="0078540A">
            <w:pPr>
              <w:pStyle w:val="TAL"/>
            </w:pPr>
            <w:proofErr w:type="spellStart"/>
            <w:r w:rsidRPr="003107D3">
              <w:t>VplmnQos</w:t>
            </w:r>
            <w:proofErr w:type="spellEnd"/>
          </w:p>
        </w:tc>
        <w:tc>
          <w:tcPr>
            <w:tcW w:w="1980" w:type="dxa"/>
          </w:tcPr>
          <w:p w14:paraId="355834B9" w14:textId="77777777" w:rsidR="00EB18BF" w:rsidRPr="003107D3" w:rsidRDefault="00EB18BF" w:rsidP="0078540A">
            <w:pPr>
              <w:pStyle w:val="TAL"/>
            </w:pPr>
            <w:r w:rsidRPr="003107D3">
              <w:rPr>
                <w:lang w:eastAsia="zh-CN"/>
              </w:rPr>
              <w:t>3GPP TS 29.502 [22]</w:t>
            </w:r>
          </w:p>
        </w:tc>
        <w:tc>
          <w:tcPr>
            <w:tcW w:w="4185" w:type="dxa"/>
          </w:tcPr>
          <w:p w14:paraId="13EB6A16" w14:textId="77777777" w:rsidR="00EB18BF" w:rsidRPr="003107D3" w:rsidRDefault="00EB18BF" w:rsidP="0078540A">
            <w:pPr>
              <w:pStyle w:val="TAL"/>
            </w:pPr>
            <w:r w:rsidRPr="003107D3">
              <w:t>QoS constraints in the VPLMN.</w:t>
            </w:r>
          </w:p>
        </w:tc>
        <w:tc>
          <w:tcPr>
            <w:tcW w:w="1346" w:type="dxa"/>
          </w:tcPr>
          <w:p w14:paraId="49518F68" w14:textId="77777777" w:rsidR="00EB18BF" w:rsidRPr="003107D3" w:rsidRDefault="00EB18BF" w:rsidP="0078540A">
            <w:pPr>
              <w:pStyle w:val="TAL"/>
            </w:pPr>
            <w:r w:rsidRPr="003107D3">
              <w:t>VPLMN-QoS-Control</w:t>
            </w:r>
          </w:p>
        </w:tc>
      </w:tr>
      <w:tr w:rsidR="00EB18BF" w:rsidRPr="003107D3" w14:paraId="42D2C44D" w14:textId="77777777" w:rsidTr="009E41DA">
        <w:trPr>
          <w:cantSplit/>
          <w:trHeight w:val="227"/>
          <w:jc w:val="center"/>
        </w:trPr>
        <w:tc>
          <w:tcPr>
            <w:tcW w:w="9656" w:type="dxa"/>
            <w:gridSpan w:val="4"/>
          </w:tcPr>
          <w:p w14:paraId="2319BBC2" w14:textId="77777777" w:rsidR="00EB18BF" w:rsidRPr="003107D3" w:rsidRDefault="00EB18BF" w:rsidP="0078540A">
            <w:pPr>
              <w:pStyle w:val="TAN"/>
            </w:pPr>
            <w:r w:rsidRPr="003107D3">
              <w:t>NOTE 1:</w:t>
            </w:r>
            <w:r w:rsidRPr="003107D3">
              <w:tab/>
              <w:t>"</w:t>
            </w:r>
            <w:proofErr w:type="spellStart"/>
            <w:r w:rsidRPr="003107D3">
              <w:t>AnGwAddr</w:t>
            </w:r>
            <w:r>
              <w:t>ess</w:t>
            </w:r>
            <w:proofErr w:type="spellEnd"/>
            <w:r w:rsidRPr="003107D3">
              <w:t>" data structure is only applicable to the 5GS and EPC/E-UTRAN interworking scenario as defined in Annex B.</w:t>
            </w:r>
          </w:p>
          <w:p w14:paraId="2D44C8A9" w14:textId="77777777" w:rsidR="00EB18BF" w:rsidRPr="003107D3" w:rsidRDefault="00EB18BF" w:rsidP="0078540A">
            <w:pPr>
              <w:pStyle w:val="TAN"/>
            </w:pPr>
            <w:r w:rsidRPr="003107D3">
              <w:t>NOTE 2:</w:t>
            </w:r>
            <w:r w:rsidRPr="003107D3">
              <w:tab/>
              <w:t xml:space="preserve">In order to support a set of MAC addresses with a specific range in the traffic filter, feature </w:t>
            </w:r>
            <w:proofErr w:type="spellStart"/>
            <w:r w:rsidRPr="003107D3">
              <w:t>MacAddressRange</w:t>
            </w:r>
            <w:proofErr w:type="spellEnd"/>
            <w:r w:rsidRPr="003107D3">
              <w:t xml:space="preserve"> as specified in </w:t>
            </w:r>
            <w:r>
              <w:t>clause</w:t>
            </w:r>
            <w:r w:rsidRPr="003107D3">
              <w:t> 5.8 shall be supported.</w:t>
            </w:r>
          </w:p>
        </w:tc>
      </w:tr>
    </w:tbl>
    <w:p w14:paraId="2AC18DB3" w14:textId="77777777" w:rsidR="00EB18BF" w:rsidRPr="003107D3" w:rsidRDefault="00EB18BF" w:rsidP="00EB18BF"/>
    <w:p w14:paraId="0B0CFB7A" w14:textId="77777777" w:rsidR="00A85284" w:rsidRDefault="00A85284" w:rsidP="00A85284">
      <w:pPr>
        <w:rPr>
          <w:noProof/>
        </w:rPr>
      </w:pPr>
    </w:p>
    <w:p w14:paraId="0C182E8C" w14:textId="77777777" w:rsidR="00A85284" w:rsidRPr="00B61815" w:rsidRDefault="00A85284" w:rsidP="00A8528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7D6A832" w14:textId="77777777" w:rsidR="00A85284" w:rsidRPr="00A85284" w:rsidRDefault="00A85284" w:rsidP="00A85284">
      <w:pPr>
        <w:keepNext/>
        <w:keepLines/>
        <w:spacing w:before="120"/>
        <w:ind w:left="1418" w:hanging="1418"/>
        <w:outlineLvl w:val="3"/>
        <w:rPr>
          <w:rFonts w:ascii="Arial" w:hAnsi="Arial"/>
          <w:sz w:val="24"/>
        </w:rPr>
      </w:pPr>
      <w:bookmarkStart w:id="85" w:name="_Toc28012214"/>
      <w:bookmarkStart w:id="86" w:name="_Toc34123067"/>
      <w:bookmarkStart w:id="87" w:name="_Toc36038017"/>
      <w:bookmarkStart w:id="88" w:name="_Toc38875399"/>
      <w:bookmarkStart w:id="89" w:name="_Toc43191880"/>
      <w:bookmarkStart w:id="90" w:name="_Toc45133275"/>
      <w:bookmarkStart w:id="91" w:name="_Toc51316779"/>
      <w:bookmarkStart w:id="92" w:name="_Toc51761959"/>
      <w:bookmarkStart w:id="93" w:name="_Toc56674946"/>
      <w:bookmarkStart w:id="94" w:name="_Toc56675337"/>
      <w:bookmarkStart w:id="95" w:name="_Toc59016323"/>
      <w:bookmarkStart w:id="96" w:name="_Toc63167921"/>
      <w:bookmarkStart w:id="97" w:name="_Toc66262431"/>
      <w:bookmarkStart w:id="98" w:name="_Toc68166937"/>
      <w:bookmarkStart w:id="99" w:name="_Toc73538055"/>
      <w:bookmarkStart w:id="100" w:name="_Toc75351931"/>
      <w:bookmarkStart w:id="101" w:name="_Toc83231741"/>
      <w:bookmarkStart w:id="102" w:name="_Toc85535046"/>
      <w:bookmarkStart w:id="103" w:name="_Toc88559509"/>
      <w:bookmarkStart w:id="104" w:name="_Toc114210139"/>
      <w:bookmarkStart w:id="105" w:name="_Toc129246490"/>
      <w:bookmarkStart w:id="106" w:name="_Toc138747260"/>
      <w:bookmarkStart w:id="107" w:name="_Toc153786906"/>
      <w:bookmarkStart w:id="108" w:name="_Toc161953509"/>
      <w:r w:rsidRPr="00A85284">
        <w:rPr>
          <w:rFonts w:ascii="Arial" w:hAnsi="Arial"/>
          <w:sz w:val="24"/>
        </w:rPr>
        <w:t>5.6.2.3</w:t>
      </w:r>
      <w:r w:rsidRPr="00A85284">
        <w:rPr>
          <w:rFonts w:ascii="Arial" w:hAnsi="Arial"/>
          <w:sz w:val="24"/>
        </w:rPr>
        <w:tab/>
        <w:t xml:space="preserve">Type </w:t>
      </w:r>
      <w:proofErr w:type="spellStart"/>
      <w:r w:rsidRPr="00A85284">
        <w:rPr>
          <w:rFonts w:ascii="Arial" w:hAnsi="Arial"/>
          <w:sz w:val="24"/>
        </w:rPr>
        <w:t>SmPolicyContextData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roofErr w:type="spellEnd"/>
    </w:p>
    <w:p w14:paraId="60FF6612" w14:textId="77777777" w:rsidR="00A85284" w:rsidRPr="00A85284" w:rsidRDefault="00A85284" w:rsidP="00A85284">
      <w:pPr>
        <w:keepNext/>
        <w:keepLines/>
        <w:spacing w:before="60"/>
        <w:jc w:val="center"/>
        <w:rPr>
          <w:rFonts w:ascii="Arial" w:hAnsi="Arial"/>
          <w:b/>
        </w:rPr>
      </w:pPr>
      <w:r w:rsidRPr="00A85284">
        <w:rPr>
          <w:rFonts w:ascii="Arial" w:hAnsi="Arial"/>
          <w:b/>
        </w:rPr>
        <w:t xml:space="preserve">Table 5.6.2.3-1: Definition of type </w:t>
      </w:r>
      <w:proofErr w:type="spellStart"/>
      <w:r w:rsidRPr="00A85284">
        <w:rPr>
          <w:rFonts w:ascii="Arial" w:hAnsi="Arial"/>
          <w:b/>
        </w:rPr>
        <w:t>SmPolicyContextData</w:t>
      </w:r>
      <w:proofErr w:type="spellEnd"/>
    </w:p>
    <w:tbl>
      <w:tblPr>
        <w:tblW w:w="107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13"/>
        <w:gridCol w:w="2883"/>
        <w:gridCol w:w="293"/>
        <w:gridCol w:w="1073"/>
        <w:gridCol w:w="2111"/>
        <w:gridCol w:w="2213"/>
      </w:tblGrid>
      <w:tr w:rsidR="00A85284" w:rsidRPr="00A85284" w14:paraId="06F91343" w14:textId="77777777" w:rsidTr="00A85284">
        <w:trPr>
          <w:cantSplit/>
          <w:jc w:val="center"/>
        </w:trPr>
        <w:tc>
          <w:tcPr>
            <w:tcW w:w="2213" w:type="dxa"/>
            <w:shd w:val="clear" w:color="auto" w:fill="BFBFBF"/>
          </w:tcPr>
          <w:p w14:paraId="40FBAD8F" w14:textId="77777777" w:rsidR="00A85284" w:rsidRPr="00A85284" w:rsidRDefault="00A85284" w:rsidP="00A85284">
            <w:pPr>
              <w:keepNext/>
              <w:keepLines/>
              <w:spacing w:after="0"/>
              <w:jc w:val="center"/>
              <w:rPr>
                <w:rFonts w:ascii="Arial" w:hAnsi="Arial"/>
                <w:b/>
                <w:sz w:val="18"/>
              </w:rPr>
            </w:pPr>
            <w:r w:rsidRPr="00A85284">
              <w:rPr>
                <w:rFonts w:ascii="Arial" w:hAnsi="Arial"/>
                <w:b/>
                <w:sz w:val="18"/>
              </w:rPr>
              <w:t>Attribute name</w:t>
            </w:r>
          </w:p>
        </w:tc>
        <w:tc>
          <w:tcPr>
            <w:tcW w:w="2883" w:type="dxa"/>
            <w:shd w:val="clear" w:color="auto" w:fill="BFBFBF"/>
          </w:tcPr>
          <w:p w14:paraId="123E2BCE" w14:textId="77777777" w:rsidR="00A85284" w:rsidRPr="00A85284" w:rsidRDefault="00A85284" w:rsidP="00A85284">
            <w:pPr>
              <w:keepNext/>
              <w:keepLines/>
              <w:spacing w:after="0"/>
              <w:jc w:val="center"/>
              <w:rPr>
                <w:rFonts w:ascii="Arial" w:hAnsi="Arial"/>
                <w:b/>
                <w:sz w:val="18"/>
              </w:rPr>
            </w:pPr>
            <w:r w:rsidRPr="00A85284">
              <w:rPr>
                <w:rFonts w:ascii="Arial" w:hAnsi="Arial"/>
                <w:b/>
                <w:sz w:val="18"/>
              </w:rPr>
              <w:t>Data type</w:t>
            </w:r>
          </w:p>
        </w:tc>
        <w:tc>
          <w:tcPr>
            <w:tcW w:w="293" w:type="dxa"/>
            <w:shd w:val="clear" w:color="auto" w:fill="BFBFBF"/>
          </w:tcPr>
          <w:p w14:paraId="7623440A" w14:textId="77777777" w:rsidR="00A85284" w:rsidRPr="00A85284" w:rsidRDefault="00A85284" w:rsidP="00A85284">
            <w:pPr>
              <w:keepNext/>
              <w:keepLines/>
              <w:spacing w:after="0"/>
              <w:jc w:val="center"/>
              <w:rPr>
                <w:rFonts w:ascii="Arial" w:hAnsi="Arial"/>
                <w:b/>
                <w:sz w:val="18"/>
              </w:rPr>
            </w:pPr>
            <w:r w:rsidRPr="00A85284">
              <w:rPr>
                <w:rFonts w:ascii="Arial" w:hAnsi="Arial"/>
                <w:b/>
                <w:sz w:val="18"/>
              </w:rPr>
              <w:t>P</w:t>
            </w:r>
          </w:p>
        </w:tc>
        <w:tc>
          <w:tcPr>
            <w:tcW w:w="1073" w:type="dxa"/>
            <w:shd w:val="clear" w:color="auto" w:fill="BFBFBF"/>
          </w:tcPr>
          <w:p w14:paraId="41F63B67" w14:textId="77777777" w:rsidR="00A85284" w:rsidRPr="00A85284" w:rsidRDefault="00A85284" w:rsidP="00A85284">
            <w:pPr>
              <w:keepNext/>
              <w:keepLines/>
              <w:spacing w:after="0"/>
              <w:jc w:val="center"/>
              <w:rPr>
                <w:rFonts w:ascii="Arial" w:hAnsi="Arial"/>
                <w:b/>
                <w:sz w:val="18"/>
              </w:rPr>
            </w:pPr>
            <w:r w:rsidRPr="00A85284">
              <w:rPr>
                <w:rFonts w:ascii="Arial" w:hAnsi="Arial"/>
                <w:b/>
                <w:sz w:val="18"/>
              </w:rPr>
              <w:t>Cardinality</w:t>
            </w:r>
          </w:p>
        </w:tc>
        <w:tc>
          <w:tcPr>
            <w:tcW w:w="2111" w:type="dxa"/>
            <w:shd w:val="clear" w:color="auto" w:fill="BFBFBF"/>
          </w:tcPr>
          <w:p w14:paraId="1E51BD5B" w14:textId="77777777" w:rsidR="00A85284" w:rsidRPr="00A85284" w:rsidRDefault="00A85284" w:rsidP="00A85284">
            <w:pPr>
              <w:keepNext/>
              <w:keepLines/>
              <w:spacing w:after="0"/>
              <w:jc w:val="center"/>
              <w:rPr>
                <w:rFonts w:ascii="Arial" w:hAnsi="Arial"/>
                <w:b/>
                <w:sz w:val="18"/>
              </w:rPr>
            </w:pPr>
            <w:r w:rsidRPr="00A85284">
              <w:rPr>
                <w:rFonts w:ascii="Arial" w:hAnsi="Arial"/>
                <w:b/>
                <w:sz w:val="18"/>
              </w:rPr>
              <w:t>Description</w:t>
            </w:r>
          </w:p>
        </w:tc>
        <w:tc>
          <w:tcPr>
            <w:tcW w:w="2213" w:type="dxa"/>
            <w:shd w:val="clear" w:color="auto" w:fill="BFBFBF"/>
          </w:tcPr>
          <w:p w14:paraId="40DA04DB" w14:textId="77777777" w:rsidR="00A85284" w:rsidRPr="00A85284" w:rsidRDefault="00A85284" w:rsidP="00A85284">
            <w:pPr>
              <w:keepNext/>
              <w:keepLines/>
              <w:spacing w:after="0"/>
              <w:jc w:val="center"/>
              <w:rPr>
                <w:rFonts w:ascii="Arial" w:hAnsi="Arial"/>
                <w:b/>
                <w:sz w:val="18"/>
              </w:rPr>
            </w:pPr>
            <w:r w:rsidRPr="00A85284">
              <w:rPr>
                <w:rFonts w:ascii="Arial" w:hAnsi="Arial"/>
                <w:b/>
                <w:sz w:val="18"/>
              </w:rPr>
              <w:t>Applicability</w:t>
            </w:r>
          </w:p>
        </w:tc>
      </w:tr>
      <w:tr w:rsidR="00A85284" w:rsidRPr="00A85284" w14:paraId="5624CD3B" w14:textId="77777777" w:rsidTr="00A85284">
        <w:trPr>
          <w:cantSplit/>
          <w:jc w:val="center"/>
        </w:trPr>
        <w:tc>
          <w:tcPr>
            <w:tcW w:w="2213" w:type="dxa"/>
            <w:shd w:val="clear" w:color="auto" w:fill="auto"/>
          </w:tcPr>
          <w:p w14:paraId="1C64B2AE"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accNetChId</w:t>
            </w:r>
            <w:proofErr w:type="spellEnd"/>
          </w:p>
        </w:tc>
        <w:tc>
          <w:tcPr>
            <w:tcW w:w="2883" w:type="dxa"/>
            <w:shd w:val="clear" w:color="auto" w:fill="auto"/>
          </w:tcPr>
          <w:p w14:paraId="5E277FAC"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lang w:eastAsia="zh-CN"/>
              </w:rPr>
              <w:t>AccNetChId</w:t>
            </w:r>
            <w:proofErr w:type="spellEnd"/>
          </w:p>
        </w:tc>
        <w:tc>
          <w:tcPr>
            <w:tcW w:w="293" w:type="dxa"/>
          </w:tcPr>
          <w:p w14:paraId="2C59C7BF"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O</w:t>
            </w:r>
          </w:p>
        </w:tc>
        <w:tc>
          <w:tcPr>
            <w:tcW w:w="1073" w:type="dxa"/>
            <w:shd w:val="clear" w:color="auto" w:fill="auto"/>
          </w:tcPr>
          <w:p w14:paraId="0B50B133"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0..1</w:t>
            </w:r>
          </w:p>
        </w:tc>
        <w:tc>
          <w:tcPr>
            <w:tcW w:w="2111" w:type="dxa"/>
            <w:shd w:val="clear" w:color="auto" w:fill="auto"/>
          </w:tcPr>
          <w:p w14:paraId="31AA9798" w14:textId="77777777" w:rsidR="00A85284" w:rsidRPr="00A85284" w:rsidRDefault="00A85284" w:rsidP="00A85284">
            <w:pPr>
              <w:keepNext/>
              <w:keepLines/>
              <w:spacing w:after="0"/>
              <w:rPr>
                <w:rFonts w:ascii="Arial" w:hAnsi="Arial"/>
                <w:sz w:val="18"/>
              </w:rPr>
            </w:pPr>
            <w:r w:rsidRPr="00A85284">
              <w:rPr>
                <w:rFonts w:ascii="Arial" w:hAnsi="Arial"/>
                <w:sz w:val="18"/>
              </w:rPr>
              <w:t>Indicates the access network charging identifier for the whole PDU session. For EPS interworking scenarios, it indicates the access network charging identifier for the default QoS flow / default EPS bearer or the whole PDU session.</w:t>
            </w:r>
          </w:p>
        </w:tc>
        <w:tc>
          <w:tcPr>
            <w:tcW w:w="2213" w:type="dxa"/>
          </w:tcPr>
          <w:p w14:paraId="7886602E" w14:textId="77777777" w:rsidR="00A85284" w:rsidRPr="00A85284" w:rsidRDefault="00A85284" w:rsidP="00A85284">
            <w:pPr>
              <w:keepNext/>
              <w:keepLines/>
              <w:spacing w:after="0"/>
              <w:rPr>
                <w:rFonts w:ascii="Arial" w:hAnsi="Arial"/>
                <w:sz w:val="18"/>
              </w:rPr>
            </w:pPr>
          </w:p>
        </w:tc>
      </w:tr>
      <w:tr w:rsidR="00A85284" w:rsidRPr="00A85284" w14:paraId="37FA5594" w14:textId="77777777" w:rsidTr="00A85284">
        <w:trPr>
          <w:cantSplit/>
          <w:jc w:val="center"/>
        </w:trPr>
        <w:tc>
          <w:tcPr>
            <w:tcW w:w="2213" w:type="dxa"/>
            <w:shd w:val="clear" w:color="auto" w:fill="auto"/>
          </w:tcPr>
          <w:p w14:paraId="5CE22879"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chargEntityAddr</w:t>
            </w:r>
            <w:proofErr w:type="spellEnd"/>
          </w:p>
        </w:tc>
        <w:tc>
          <w:tcPr>
            <w:tcW w:w="2883" w:type="dxa"/>
            <w:shd w:val="clear" w:color="auto" w:fill="auto"/>
          </w:tcPr>
          <w:p w14:paraId="6B379434" w14:textId="77777777" w:rsidR="00A85284" w:rsidRPr="00A85284" w:rsidRDefault="00A85284" w:rsidP="00A85284">
            <w:pPr>
              <w:keepNext/>
              <w:keepLines/>
              <w:spacing w:after="0"/>
              <w:rPr>
                <w:rFonts w:ascii="Arial" w:hAnsi="Arial"/>
                <w:sz w:val="18"/>
                <w:lang w:eastAsia="zh-CN"/>
              </w:rPr>
            </w:pPr>
            <w:bookmarkStart w:id="109" w:name="_Hlk530135456"/>
            <w:proofErr w:type="spellStart"/>
            <w:r w:rsidRPr="00A85284">
              <w:rPr>
                <w:rFonts w:ascii="Arial" w:hAnsi="Arial"/>
                <w:sz w:val="18"/>
                <w:lang w:eastAsia="zh-CN"/>
              </w:rPr>
              <w:t>AccNetChargingAddress</w:t>
            </w:r>
            <w:bookmarkEnd w:id="109"/>
            <w:proofErr w:type="spellEnd"/>
          </w:p>
        </w:tc>
        <w:tc>
          <w:tcPr>
            <w:tcW w:w="293" w:type="dxa"/>
          </w:tcPr>
          <w:p w14:paraId="4E3D7E75" w14:textId="77777777" w:rsidR="00A85284" w:rsidRPr="00A85284" w:rsidRDefault="00A85284" w:rsidP="00A85284">
            <w:pPr>
              <w:keepNext/>
              <w:keepLines/>
              <w:spacing w:after="0"/>
              <w:jc w:val="center"/>
              <w:rPr>
                <w:rFonts w:ascii="Arial" w:hAnsi="Arial"/>
                <w:sz w:val="18"/>
                <w:lang w:eastAsia="zh-CN"/>
              </w:rPr>
            </w:pPr>
            <w:r w:rsidRPr="00A85284">
              <w:rPr>
                <w:rFonts w:ascii="Arial" w:hAnsi="Arial"/>
                <w:sz w:val="18"/>
                <w:lang w:eastAsia="zh-CN"/>
              </w:rPr>
              <w:t>O</w:t>
            </w:r>
          </w:p>
        </w:tc>
        <w:tc>
          <w:tcPr>
            <w:tcW w:w="1073" w:type="dxa"/>
            <w:shd w:val="clear" w:color="auto" w:fill="auto"/>
          </w:tcPr>
          <w:p w14:paraId="28293A2D" w14:textId="77777777" w:rsidR="00A85284" w:rsidRPr="00A85284" w:rsidRDefault="00A85284" w:rsidP="00A85284">
            <w:pPr>
              <w:keepNext/>
              <w:keepLines/>
              <w:spacing w:after="0"/>
              <w:jc w:val="center"/>
              <w:rPr>
                <w:rFonts w:ascii="Arial" w:hAnsi="Arial"/>
                <w:sz w:val="18"/>
                <w:lang w:eastAsia="zh-CN"/>
              </w:rPr>
            </w:pPr>
            <w:r w:rsidRPr="00A85284">
              <w:rPr>
                <w:rFonts w:ascii="Arial" w:hAnsi="Arial"/>
                <w:sz w:val="18"/>
                <w:lang w:eastAsia="zh-CN"/>
              </w:rPr>
              <w:t>0..1</w:t>
            </w:r>
          </w:p>
        </w:tc>
        <w:tc>
          <w:tcPr>
            <w:tcW w:w="2111" w:type="dxa"/>
            <w:shd w:val="clear" w:color="auto" w:fill="auto"/>
          </w:tcPr>
          <w:p w14:paraId="50A9AADC" w14:textId="77777777" w:rsidR="00A85284" w:rsidRPr="00A85284" w:rsidRDefault="00A85284" w:rsidP="00A85284">
            <w:pPr>
              <w:keepNext/>
              <w:keepLines/>
              <w:spacing w:after="0"/>
              <w:rPr>
                <w:rFonts w:ascii="Arial" w:hAnsi="Arial"/>
                <w:sz w:val="18"/>
              </w:rPr>
            </w:pPr>
            <w:r w:rsidRPr="00A85284">
              <w:rPr>
                <w:rFonts w:ascii="Arial" w:hAnsi="Arial"/>
                <w:sz w:val="18"/>
              </w:rPr>
              <w:t>Address of the network entity performing charging.</w:t>
            </w:r>
          </w:p>
        </w:tc>
        <w:tc>
          <w:tcPr>
            <w:tcW w:w="2213" w:type="dxa"/>
          </w:tcPr>
          <w:p w14:paraId="180CA3F3" w14:textId="77777777" w:rsidR="00A85284" w:rsidRPr="00A85284" w:rsidRDefault="00A85284" w:rsidP="00A85284">
            <w:pPr>
              <w:keepNext/>
              <w:keepLines/>
              <w:spacing w:after="0"/>
              <w:rPr>
                <w:rFonts w:ascii="Arial" w:hAnsi="Arial"/>
                <w:sz w:val="18"/>
              </w:rPr>
            </w:pPr>
          </w:p>
        </w:tc>
      </w:tr>
      <w:tr w:rsidR="00A85284" w:rsidRPr="00A85284" w14:paraId="34CD1E65" w14:textId="77777777" w:rsidTr="00A85284">
        <w:trPr>
          <w:cantSplit/>
          <w:jc w:val="center"/>
        </w:trPr>
        <w:tc>
          <w:tcPr>
            <w:tcW w:w="2213" w:type="dxa"/>
            <w:shd w:val="clear" w:color="auto" w:fill="auto"/>
          </w:tcPr>
          <w:p w14:paraId="19B1E05D"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gpsi</w:t>
            </w:r>
            <w:proofErr w:type="spellEnd"/>
          </w:p>
        </w:tc>
        <w:tc>
          <w:tcPr>
            <w:tcW w:w="2883" w:type="dxa"/>
            <w:shd w:val="clear" w:color="auto" w:fill="auto"/>
          </w:tcPr>
          <w:p w14:paraId="57F92235" w14:textId="77777777" w:rsidR="00A85284" w:rsidRPr="00A85284" w:rsidRDefault="00A85284" w:rsidP="00A85284">
            <w:pPr>
              <w:keepNext/>
              <w:keepLines/>
              <w:spacing w:after="0"/>
              <w:rPr>
                <w:rFonts w:ascii="Arial" w:hAnsi="Arial"/>
                <w:sz w:val="18"/>
                <w:lang w:eastAsia="zh-CN"/>
              </w:rPr>
            </w:pPr>
            <w:proofErr w:type="spellStart"/>
            <w:r w:rsidRPr="00A85284">
              <w:rPr>
                <w:rFonts w:ascii="Arial" w:hAnsi="Arial"/>
                <w:sz w:val="18"/>
              </w:rPr>
              <w:t>Gpsi</w:t>
            </w:r>
            <w:proofErr w:type="spellEnd"/>
          </w:p>
        </w:tc>
        <w:tc>
          <w:tcPr>
            <w:tcW w:w="293" w:type="dxa"/>
          </w:tcPr>
          <w:p w14:paraId="0BA21D9B" w14:textId="77777777" w:rsidR="00A85284" w:rsidRPr="00A85284" w:rsidRDefault="00A85284" w:rsidP="00A85284">
            <w:pPr>
              <w:keepNext/>
              <w:keepLines/>
              <w:spacing w:after="0"/>
              <w:jc w:val="center"/>
              <w:rPr>
                <w:rFonts w:ascii="Arial" w:hAnsi="Arial"/>
                <w:sz w:val="18"/>
                <w:lang w:eastAsia="zh-CN"/>
              </w:rPr>
            </w:pPr>
            <w:r w:rsidRPr="00A85284">
              <w:rPr>
                <w:rFonts w:ascii="Arial" w:hAnsi="Arial"/>
                <w:sz w:val="18"/>
              </w:rPr>
              <w:t>O</w:t>
            </w:r>
          </w:p>
        </w:tc>
        <w:tc>
          <w:tcPr>
            <w:tcW w:w="1073" w:type="dxa"/>
            <w:shd w:val="clear" w:color="auto" w:fill="auto"/>
          </w:tcPr>
          <w:p w14:paraId="65566852" w14:textId="77777777" w:rsidR="00A85284" w:rsidRPr="00A85284" w:rsidRDefault="00A85284" w:rsidP="00A85284">
            <w:pPr>
              <w:keepNext/>
              <w:keepLines/>
              <w:spacing w:after="0"/>
              <w:jc w:val="center"/>
              <w:rPr>
                <w:rFonts w:ascii="Arial" w:hAnsi="Arial"/>
                <w:sz w:val="18"/>
                <w:lang w:eastAsia="zh-CN"/>
              </w:rPr>
            </w:pPr>
            <w:r w:rsidRPr="00A85284">
              <w:rPr>
                <w:rFonts w:ascii="Arial" w:hAnsi="Arial"/>
                <w:sz w:val="18"/>
              </w:rPr>
              <w:t>0..1</w:t>
            </w:r>
          </w:p>
        </w:tc>
        <w:tc>
          <w:tcPr>
            <w:tcW w:w="2111" w:type="dxa"/>
            <w:shd w:val="clear" w:color="auto" w:fill="auto"/>
          </w:tcPr>
          <w:p w14:paraId="3EED07A7"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Gpsi</w:t>
            </w:r>
            <w:proofErr w:type="spellEnd"/>
            <w:r w:rsidRPr="00A85284">
              <w:rPr>
                <w:rFonts w:ascii="Arial" w:hAnsi="Arial"/>
                <w:sz w:val="18"/>
              </w:rPr>
              <w:t xml:space="preserve"> shall contain either an External Id or an MSISDN.</w:t>
            </w:r>
          </w:p>
        </w:tc>
        <w:tc>
          <w:tcPr>
            <w:tcW w:w="2213" w:type="dxa"/>
          </w:tcPr>
          <w:p w14:paraId="264B60CB" w14:textId="77777777" w:rsidR="00A85284" w:rsidRPr="00A85284" w:rsidRDefault="00A85284" w:rsidP="00A85284">
            <w:pPr>
              <w:keepNext/>
              <w:keepLines/>
              <w:spacing w:after="0"/>
              <w:rPr>
                <w:rFonts w:ascii="Arial" w:hAnsi="Arial"/>
                <w:sz w:val="18"/>
              </w:rPr>
            </w:pPr>
          </w:p>
        </w:tc>
      </w:tr>
      <w:tr w:rsidR="00A85284" w:rsidRPr="00A85284" w14:paraId="5315CB2B" w14:textId="77777777" w:rsidTr="00A85284">
        <w:trPr>
          <w:cantSplit/>
          <w:jc w:val="center"/>
        </w:trPr>
        <w:tc>
          <w:tcPr>
            <w:tcW w:w="2213" w:type="dxa"/>
            <w:shd w:val="clear" w:color="auto" w:fill="auto"/>
          </w:tcPr>
          <w:p w14:paraId="3C13C994"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supi</w:t>
            </w:r>
            <w:proofErr w:type="spellEnd"/>
          </w:p>
        </w:tc>
        <w:tc>
          <w:tcPr>
            <w:tcW w:w="2883" w:type="dxa"/>
            <w:shd w:val="clear" w:color="auto" w:fill="auto"/>
          </w:tcPr>
          <w:p w14:paraId="5E291824"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Supi</w:t>
            </w:r>
            <w:proofErr w:type="spellEnd"/>
          </w:p>
        </w:tc>
        <w:tc>
          <w:tcPr>
            <w:tcW w:w="293" w:type="dxa"/>
          </w:tcPr>
          <w:p w14:paraId="69901410" w14:textId="77777777" w:rsidR="00A85284" w:rsidRPr="00A85284" w:rsidRDefault="00A85284" w:rsidP="00A85284">
            <w:pPr>
              <w:keepNext/>
              <w:keepLines/>
              <w:spacing w:after="0"/>
              <w:jc w:val="center"/>
              <w:rPr>
                <w:rFonts w:ascii="Arial" w:hAnsi="Arial"/>
                <w:sz w:val="18"/>
              </w:rPr>
            </w:pPr>
            <w:r w:rsidRPr="00A85284">
              <w:rPr>
                <w:rFonts w:ascii="Arial" w:hAnsi="Arial"/>
                <w:sz w:val="18"/>
              </w:rPr>
              <w:t>M</w:t>
            </w:r>
          </w:p>
        </w:tc>
        <w:tc>
          <w:tcPr>
            <w:tcW w:w="1073" w:type="dxa"/>
            <w:shd w:val="clear" w:color="auto" w:fill="auto"/>
          </w:tcPr>
          <w:p w14:paraId="575E94BC" w14:textId="77777777" w:rsidR="00A85284" w:rsidRPr="00A85284" w:rsidRDefault="00A85284" w:rsidP="00A85284">
            <w:pPr>
              <w:keepNext/>
              <w:keepLines/>
              <w:spacing w:after="0"/>
              <w:jc w:val="center"/>
              <w:rPr>
                <w:rFonts w:ascii="Arial" w:hAnsi="Arial"/>
                <w:sz w:val="18"/>
              </w:rPr>
            </w:pPr>
            <w:r w:rsidRPr="00A85284">
              <w:rPr>
                <w:rFonts w:ascii="Arial" w:hAnsi="Arial"/>
                <w:sz w:val="18"/>
              </w:rPr>
              <w:t>1</w:t>
            </w:r>
          </w:p>
        </w:tc>
        <w:tc>
          <w:tcPr>
            <w:tcW w:w="2111" w:type="dxa"/>
            <w:shd w:val="clear" w:color="auto" w:fill="auto"/>
          </w:tcPr>
          <w:p w14:paraId="627CD1DA" w14:textId="77777777" w:rsidR="00A85284" w:rsidRPr="00A85284" w:rsidRDefault="00A85284" w:rsidP="00A85284">
            <w:pPr>
              <w:keepNext/>
              <w:keepLines/>
              <w:spacing w:after="0"/>
              <w:rPr>
                <w:rFonts w:ascii="Arial" w:hAnsi="Arial"/>
                <w:sz w:val="18"/>
              </w:rPr>
            </w:pPr>
            <w:r w:rsidRPr="00A85284">
              <w:rPr>
                <w:rFonts w:ascii="Arial" w:hAnsi="Arial"/>
                <w:sz w:val="18"/>
              </w:rPr>
              <w:t>Subscription Permanent Identifier.</w:t>
            </w:r>
          </w:p>
          <w:p w14:paraId="698B8510" w14:textId="77777777" w:rsidR="00A85284" w:rsidRPr="00A85284" w:rsidRDefault="00A85284" w:rsidP="00A85284">
            <w:pPr>
              <w:keepNext/>
              <w:keepLines/>
              <w:spacing w:after="0"/>
              <w:rPr>
                <w:rFonts w:ascii="Arial" w:hAnsi="Arial"/>
                <w:sz w:val="18"/>
              </w:rPr>
            </w:pPr>
            <w:r w:rsidRPr="00A85284">
              <w:rPr>
                <w:rFonts w:ascii="Arial" w:hAnsi="Arial"/>
                <w:sz w:val="18"/>
              </w:rPr>
              <w:t>(NOTE 2)</w:t>
            </w:r>
          </w:p>
        </w:tc>
        <w:tc>
          <w:tcPr>
            <w:tcW w:w="2213" w:type="dxa"/>
          </w:tcPr>
          <w:p w14:paraId="287CB418" w14:textId="77777777" w:rsidR="00A85284" w:rsidRPr="00A85284" w:rsidRDefault="00A85284" w:rsidP="00A85284">
            <w:pPr>
              <w:keepNext/>
              <w:keepLines/>
              <w:spacing w:after="0"/>
              <w:rPr>
                <w:rFonts w:ascii="Arial" w:hAnsi="Arial"/>
                <w:sz w:val="18"/>
              </w:rPr>
            </w:pPr>
          </w:p>
        </w:tc>
      </w:tr>
      <w:tr w:rsidR="00A85284" w:rsidRPr="00A85284" w14:paraId="4FA7122A" w14:textId="77777777" w:rsidTr="00A85284">
        <w:trPr>
          <w:cantSplit/>
          <w:jc w:val="center"/>
        </w:trPr>
        <w:tc>
          <w:tcPr>
            <w:tcW w:w="2213" w:type="dxa"/>
            <w:shd w:val="clear" w:color="auto" w:fill="auto"/>
          </w:tcPr>
          <w:p w14:paraId="06201148"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invalidSupi</w:t>
            </w:r>
            <w:proofErr w:type="spellEnd"/>
          </w:p>
        </w:tc>
        <w:tc>
          <w:tcPr>
            <w:tcW w:w="2883" w:type="dxa"/>
            <w:shd w:val="clear" w:color="auto" w:fill="auto"/>
          </w:tcPr>
          <w:p w14:paraId="1743B6C6"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boolean</w:t>
            </w:r>
            <w:proofErr w:type="spellEnd"/>
          </w:p>
        </w:tc>
        <w:tc>
          <w:tcPr>
            <w:tcW w:w="293" w:type="dxa"/>
          </w:tcPr>
          <w:p w14:paraId="1BC78593" w14:textId="77777777" w:rsidR="00A85284" w:rsidRPr="00A85284" w:rsidRDefault="00A85284" w:rsidP="00A85284">
            <w:pPr>
              <w:keepNext/>
              <w:keepLines/>
              <w:spacing w:after="0"/>
              <w:jc w:val="center"/>
              <w:rPr>
                <w:rFonts w:ascii="Arial" w:hAnsi="Arial"/>
                <w:sz w:val="18"/>
              </w:rPr>
            </w:pPr>
            <w:r w:rsidRPr="00A85284">
              <w:rPr>
                <w:rFonts w:ascii="Arial" w:hAnsi="Arial"/>
                <w:sz w:val="18"/>
              </w:rPr>
              <w:t>C</w:t>
            </w:r>
          </w:p>
        </w:tc>
        <w:tc>
          <w:tcPr>
            <w:tcW w:w="1073" w:type="dxa"/>
            <w:shd w:val="clear" w:color="auto" w:fill="auto"/>
          </w:tcPr>
          <w:p w14:paraId="505C225B"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799EE19C" w14:textId="77777777" w:rsidR="00A85284" w:rsidRPr="00A85284" w:rsidRDefault="00A85284" w:rsidP="00A85284">
            <w:pPr>
              <w:keepNext/>
              <w:keepLines/>
              <w:spacing w:after="0"/>
              <w:rPr>
                <w:rFonts w:ascii="Arial" w:hAnsi="Arial"/>
                <w:sz w:val="18"/>
              </w:rPr>
            </w:pPr>
            <w:r w:rsidRPr="00A85284">
              <w:rPr>
                <w:rFonts w:ascii="Arial" w:hAnsi="Arial"/>
                <w:sz w:val="18"/>
              </w:rPr>
              <w:t xml:space="preserve">When this attribute is included and set to true, it indicates that the </w:t>
            </w:r>
            <w:r w:rsidRPr="00A85284">
              <w:rPr>
                <w:rFonts w:ascii="Arial" w:hAnsi="Arial"/>
                <w:sz w:val="18"/>
                <w:lang w:eastAsia="x-none"/>
              </w:rPr>
              <w:t>"</w:t>
            </w:r>
            <w:proofErr w:type="spellStart"/>
            <w:r w:rsidRPr="00A85284">
              <w:rPr>
                <w:rFonts w:ascii="Arial" w:hAnsi="Arial"/>
                <w:sz w:val="18"/>
              </w:rPr>
              <w:t>supi</w:t>
            </w:r>
            <w:proofErr w:type="spellEnd"/>
            <w:r w:rsidRPr="00A85284">
              <w:rPr>
                <w:rFonts w:ascii="Arial" w:hAnsi="Arial"/>
                <w:sz w:val="18"/>
                <w:lang w:eastAsia="x-none"/>
              </w:rPr>
              <w:t>"</w:t>
            </w:r>
            <w:r w:rsidRPr="00A85284">
              <w:rPr>
                <w:rFonts w:ascii="Arial" w:hAnsi="Arial"/>
                <w:sz w:val="18"/>
              </w:rPr>
              <w:t xml:space="preserve"> attribute contains an invalid value. This attribute shall be present if the SUPI is not available in the NF service consumer, or the SUPI is unauthenticated. </w:t>
            </w:r>
          </w:p>
          <w:p w14:paraId="5F4214BB" w14:textId="77777777" w:rsidR="00A85284" w:rsidRPr="00A85284" w:rsidRDefault="00A85284" w:rsidP="00A85284">
            <w:pPr>
              <w:keepNext/>
              <w:keepLines/>
              <w:spacing w:after="0"/>
              <w:rPr>
                <w:rFonts w:ascii="Arial" w:hAnsi="Arial"/>
                <w:sz w:val="18"/>
              </w:rPr>
            </w:pPr>
            <w:r w:rsidRPr="00A85284">
              <w:rPr>
                <w:rFonts w:ascii="Arial" w:hAnsi="Arial"/>
                <w:sz w:val="18"/>
              </w:rPr>
              <w:t>When present it shall be set as follows:</w:t>
            </w:r>
          </w:p>
          <w:p w14:paraId="05223BE7" w14:textId="77777777" w:rsidR="00A85284" w:rsidRPr="00A85284" w:rsidRDefault="00A85284" w:rsidP="00A85284">
            <w:pPr>
              <w:keepNext/>
              <w:keepLines/>
              <w:spacing w:after="0"/>
              <w:rPr>
                <w:rFonts w:ascii="Arial" w:hAnsi="Arial"/>
                <w:sz w:val="18"/>
              </w:rPr>
            </w:pPr>
            <w:r w:rsidRPr="00A85284">
              <w:rPr>
                <w:rFonts w:ascii="Arial" w:hAnsi="Arial"/>
                <w:sz w:val="18"/>
              </w:rPr>
              <w:t>- true: invalid SUPI.</w:t>
            </w:r>
          </w:p>
          <w:p w14:paraId="0D60CAF6" w14:textId="77777777" w:rsidR="00A85284" w:rsidRPr="00A85284" w:rsidRDefault="00A85284" w:rsidP="00A85284">
            <w:pPr>
              <w:keepNext/>
              <w:keepLines/>
              <w:spacing w:after="0"/>
              <w:rPr>
                <w:rFonts w:ascii="Arial" w:hAnsi="Arial"/>
                <w:sz w:val="18"/>
              </w:rPr>
            </w:pPr>
            <w:r w:rsidRPr="00A85284">
              <w:rPr>
                <w:rFonts w:ascii="Arial" w:hAnsi="Arial"/>
                <w:sz w:val="18"/>
              </w:rPr>
              <w:t>- false (default): valid SUPI.</w:t>
            </w:r>
          </w:p>
          <w:p w14:paraId="55570221" w14:textId="77777777" w:rsidR="00A85284" w:rsidRPr="00A85284" w:rsidRDefault="00A85284" w:rsidP="00A85284">
            <w:pPr>
              <w:keepNext/>
              <w:keepLines/>
              <w:spacing w:after="0"/>
              <w:rPr>
                <w:rFonts w:ascii="Arial" w:hAnsi="Arial"/>
                <w:sz w:val="18"/>
              </w:rPr>
            </w:pPr>
          </w:p>
        </w:tc>
        <w:tc>
          <w:tcPr>
            <w:tcW w:w="2213" w:type="dxa"/>
          </w:tcPr>
          <w:p w14:paraId="05F97FC3" w14:textId="77777777" w:rsidR="00A85284" w:rsidRPr="00A85284" w:rsidRDefault="00A85284" w:rsidP="00A85284">
            <w:pPr>
              <w:keepNext/>
              <w:keepLines/>
              <w:spacing w:after="0"/>
              <w:rPr>
                <w:rFonts w:ascii="Arial" w:hAnsi="Arial"/>
                <w:sz w:val="18"/>
              </w:rPr>
            </w:pPr>
          </w:p>
        </w:tc>
      </w:tr>
      <w:tr w:rsidR="00A85284" w:rsidRPr="00A85284" w14:paraId="36321921" w14:textId="77777777" w:rsidTr="00A85284">
        <w:trPr>
          <w:cantSplit/>
          <w:jc w:val="center"/>
        </w:trPr>
        <w:tc>
          <w:tcPr>
            <w:tcW w:w="2213" w:type="dxa"/>
            <w:shd w:val="clear" w:color="auto" w:fill="auto"/>
          </w:tcPr>
          <w:p w14:paraId="5770A32F"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pduSessionId</w:t>
            </w:r>
            <w:proofErr w:type="spellEnd"/>
          </w:p>
        </w:tc>
        <w:tc>
          <w:tcPr>
            <w:tcW w:w="2883" w:type="dxa"/>
            <w:shd w:val="clear" w:color="auto" w:fill="auto"/>
          </w:tcPr>
          <w:p w14:paraId="17311852"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PduSessionId</w:t>
            </w:r>
            <w:proofErr w:type="spellEnd"/>
          </w:p>
        </w:tc>
        <w:tc>
          <w:tcPr>
            <w:tcW w:w="293" w:type="dxa"/>
          </w:tcPr>
          <w:p w14:paraId="517EB7E3" w14:textId="77777777" w:rsidR="00A85284" w:rsidRPr="00A85284" w:rsidRDefault="00A85284" w:rsidP="00A85284">
            <w:pPr>
              <w:keepNext/>
              <w:keepLines/>
              <w:spacing w:after="0"/>
              <w:jc w:val="center"/>
              <w:rPr>
                <w:rFonts w:ascii="Arial" w:hAnsi="Arial"/>
                <w:sz w:val="18"/>
              </w:rPr>
            </w:pPr>
            <w:r w:rsidRPr="00A85284">
              <w:rPr>
                <w:rFonts w:ascii="Arial" w:hAnsi="Arial"/>
                <w:sz w:val="18"/>
              </w:rPr>
              <w:t>M</w:t>
            </w:r>
          </w:p>
        </w:tc>
        <w:tc>
          <w:tcPr>
            <w:tcW w:w="1073" w:type="dxa"/>
            <w:shd w:val="clear" w:color="auto" w:fill="auto"/>
          </w:tcPr>
          <w:p w14:paraId="05615EDA" w14:textId="77777777" w:rsidR="00A85284" w:rsidRPr="00A85284" w:rsidRDefault="00A85284" w:rsidP="00A85284">
            <w:pPr>
              <w:keepNext/>
              <w:keepLines/>
              <w:spacing w:after="0"/>
              <w:jc w:val="center"/>
              <w:rPr>
                <w:rFonts w:ascii="Arial" w:hAnsi="Arial"/>
                <w:sz w:val="18"/>
              </w:rPr>
            </w:pPr>
            <w:r w:rsidRPr="00A85284">
              <w:rPr>
                <w:rFonts w:ascii="Arial" w:hAnsi="Arial"/>
                <w:sz w:val="18"/>
              </w:rPr>
              <w:t>1</w:t>
            </w:r>
          </w:p>
        </w:tc>
        <w:tc>
          <w:tcPr>
            <w:tcW w:w="2111" w:type="dxa"/>
            <w:shd w:val="clear" w:color="auto" w:fill="auto"/>
          </w:tcPr>
          <w:p w14:paraId="03808D71" w14:textId="77777777" w:rsidR="00A85284" w:rsidRPr="00A85284" w:rsidRDefault="00A85284" w:rsidP="00A85284">
            <w:pPr>
              <w:keepNext/>
              <w:keepLines/>
              <w:spacing w:after="0"/>
              <w:rPr>
                <w:rFonts w:ascii="Arial" w:hAnsi="Arial"/>
                <w:sz w:val="18"/>
              </w:rPr>
            </w:pPr>
            <w:r w:rsidRPr="00A85284">
              <w:rPr>
                <w:rFonts w:ascii="Arial" w:hAnsi="Arial"/>
                <w:sz w:val="18"/>
              </w:rPr>
              <w:t>PDU session Id.</w:t>
            </w:r>
          </w:p>
        </w:tc>
        <w:tc>
          <w:tcPr>
            <w:tcW w:w="2213" w:type="dxa"/>
          </w:tcPr>
          <w:p w14:paraId="75BEDD06" w14:textId="77777777" w:rsidR="00A85284" w:rsidRPr="00A85284" w:rsidRDefault="00A85284" w:rsidP="00A85284">
            <w:pPr>
              <w:keepNext/>
              <w:keepLines/>
              <w:spacing w:after="0"/>
              <w:rPr>
                <w:rFonts w:ascii="Arial" w:hAnsi="Arial"/>
                <w:sz w:val="18"/>
              </w:rPr>
            </w:pPr>
          </w:p>
        </w:tc>
      </w:tr>
      <w:tr w:rsidR="00A85284" w:rsidRPr="00A85284" w14:paraId="050000F4" w14:textId="77777777" w:rsidTr="00A85284">
        <w:trPr>
          <w:cantSplit/>
          <w:jc w:val="center"/>
        </w:trPr>
        <w:tc>
          <w:tcPr>
            <w:tcW w:w="2213" w:type="dxa"/>
            <w:shd w:val="clear" w:color="auto" w:fill="auto"/>
          </w:tcPr>
          <w:p w14:paraId="3AFADAD5"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dnn</w:t>
            </w:r>
            <w:proofErr w:type="spellEnd"/>
          </w:p>
        </w:tc>
        <w:tc>
          <w:tcPr>
            <w:tcW w:w="2883" w:type="dxa"/>
            <w:shd w:val="clear" w:color="auto" w:fill="auto"/>
          </w:tcPr>
          <w:p w14:paraId="44AA0109"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Dnn</w:t>
            </w:r>
            <w:proofErr w:type="spellEnd"/>
          </w:p>
        </w:tc>
        <w:tc>
          <w:tcPr>
            <w:tcW w:w="293" w:type="dxa"/>
          </w:tcPr>
          <w:p w14:paraId="48F68013" w14:textId="77777777" w:rsidR="00A85284" w:rsidRPr="00A85284" w:rsidRDefault="00A85284" w:rsidP="00A85284">
            <w:pPr>
              <w:keepNext/>
              <w:keepLines/>
              <w:spacing w:after="0"/>
              <w:jc w:val="center"/>
              <w:rPr>
                <w:rFonts w:ascii="Arial" w:hAnsi="Arial"/>
                <w:sz w:val="18"/>
              </w:rPr>
            </w:pPr>
            <w:r w:rsidRPr="00A85284">
              <w:rPr>
                <w:rFonts w:ascii="Arial" w:hAnsi="Arial"/>
                <w:sz w:val="18"/>
              </w:rPr>
              <w:t>M</w:t>
            </w:r>
          </w:p>
        </w:tc>
        <w:tc>
          <w:tcPr>
            <w:tcW w:w="1073" w:type="dxa"/>
            <w:shd w:val="clear" w:color="auto" w:fill="auto"/>
          </w:tcPr>
          <w:p w14:paraId="339C2F85" w14:textId="77777777" w:rsidR="00A85284" w:rsidRPr="00A85284" w:rsidRDefault="00A85284" w:rsidP="00A85284">
            <w:pPr>
              <w:keepNext/>
              <w:keepLines/>
              <w:spacing w:after="0"/>
              <w:jc w:val="center"/>
              <w:rPr>
                <w:rFonts w:ascii="Arial" w:hAnsi="Arial"/>
                <w:sz w:val="18"/>
              </w:rPr>
            </w:pPr>
            <w:r w:rsidRPr="00A85284">
              <w:rPr>
                <w:rFonts w:ascii="Arial" w:hAnsi="Arial"/>
                <w:sz w:val="18"/>
              </w:rPr>
              <w:t>1</w:t>
            </w:r>
          </w:p>
        </w:tc>
        <w:tc>
          <w:tcPr>
            <w:tcW w:w="2111" w:type="dxa"/>
            <w:shd w:val="clear" w:color="auto" w:fill="auto"/>
          </w:tcPr>
          <w:p w14:paraId="09D7DA43" w14:textId="77777777" w:rsidR="00A85284" w:rsidRPr="00A85284" w:rsidRDefault="00A85284" w:rsidP="00A85284">
            <w:pPr>
              <w:keepNext/>
              <w:keepLines/>
              <w:spacing w:after="0"/>
              <w:rPr>
                <w:rFonts w:ascii="Arial" w:hAnsi="Arial"/>
                <w:sz w:val="18"/>
              </w:rPr>
            </w:pPr>
            <w:r w:rsidRPr="00A85284">
              <w:rPr>
                <w:rFonts w:ascii="Arial" w:hAnsi="Arial"/>
                <w:sz w:val="18"/>
              </w:rPr>
              <w:t>The DNN of the PDU session, a full DNN with both the Network Identifier and Operator Identifier, or a DNN with the Network Identifier only.</w:t>
            </w:r>
          </w:p>
          <w:p w14:paraId="38DCE0C1" w14:textId="77777777" w:rsidR="00A85284" w:rsidRPr="00A85284" w:rsidRDefault="00A85284" w:rsidP="00A85284">
            <w:pPr>
              <w:keepNext/>
              <w:keepLines/>
              <w:spacing w:after="0"/>
              <w:rPr>
                <w:rFonts w:ascii="Arial" w:hAnsi="Arial"/>
                <w:sz w:val="18"/>
              </w:rPr>
            </w:pPr>
            <w:r w:rsidRPr="00A85284">
              <w:rPr>
                <w:rFonts w:ascii="Arial" w:hAnsi="Arial"/>
                <w:sz w:val="18"/>
              </w:rPr>
              <w:t>(NOTE 4)</w:t>
            </w:r>
          </w:p>
        </w:tc>
        <w:tc>
          <w:tcPr>
            <w:tcW w:w="2213" w:type="dxa"/>
          </w:tcPr>
          <w:p w14:paraId="0CA73098" w14:textId="77777777" w:rsidR="00A85284" w:rsidRPr="00A85284" w:rsidRDefault="00A85284" w:rsidP="00A85284">
            <w:pPr>
              <w:keepNext/>
              <w:keepLines/>
              <w:spacing w:after="0"/>
              <w:rPr>
                <w:rFonts w:ascii="Arial" w:hAnsi="Arial"/>
                <w:sz w:val="18"/>
              </w:rPr>
            </w:pPr>
          </w:p>
        </w:tc>
      </w:tr>
      <w:tr w:rsidR="00A85284" w:rsidRPr="00A85284" w14:paraId="16597CB1" w14:textId="77777777" w:rsidTr="00A85284">
        <w:trPr>
          <w:cantSplit/>
          <w:jc w:val="center"/>
        </w:trPr>
        <w:tc>
          <w:tcPr>
            <w:tcW w:w="2213" w:type="dxa"/>
            <w:shd w:val="clear" w:color="auto" w:fill="auto"/>
          </w:tcPr>
          <w:p w14:paraId="6C3139EC" w14:textId="77777777" w:rsidR="00A85284" w:rsidRPr="00A85284" w:rsidRDefault="00A85284" w:rsidP="00A85284">
            <w:pPr>
              <w:keepNext/>
              <w:keepLines/>
              <w:spacing w:after="0"/>
              <w:rPr>
                <w:rFonts w:ascii="Arial" w:hAnsi="Arial"/>
                <w:sz w:val="18"/>
              </w:rPr>
            </w:pPr>
            <w:proofErr w:type="spellStart"/>
            <w:r w:rsidRPr="00A85284">
              <w:rPr>
                <w:rFonts w:ascii="Arial" w:hAnsi="Arial" w:hint="eastAsia"/>
                <w:sz w:val="18"/>
                <w:lang w:eastAsia="zh-CN"/>
              </w:rPr>
              <w:t>dnnSelMode</w:t>
            </w:r>
            <w:proofErr w:type="spellEnd"/>
          </w:p>
        </w:tc>
        <w:tc>
          <w:tcPr>
            <w:tcW w:w="2883" w:type="dxa"/>
            <w:shd w:val="clear" w:color="auto" w:fill="auto"/>
          </w:tcPr>
          <w:p w14:paraId="37881629"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DnnSelectionMode</w:t>
            </w:r>
            <w:proofErr w:type="spellEnd"/>
          </w:p>
        </w:tc>
        <w:tc>
          <w:tcPr>
            <w:tcW w:w="293" w:type="dxa"/>
          </w:tcPr>
          <w:p w14:paraId="7AC6ED72"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O</w:t>
            </w:r>
          </w:p>
        </w:tc>
        <w:tc>
          <w:tcPr>
            <w:tcW w:w="1073" w:type="dxa"/>
            <w:shd w:val="clear" w:color="auto" w:fill="auto"/>
          </w:tcPr>
          <w:p w14:paraId="3C90245A"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00CF66F1" w14:textId="77777777" w:rsidR="00A85284" w:rsidRPr="00A85284" w:rsidRDefault="00A85284" w:rsidP="00A85284">
            <w:pPr>
              <w:keepNext/>
              <w:keepLines/>
              <w:spacing w:after="0"/>
              <w:rPr>
                <w:rFonts w:ascii="Arial" w:hAnsi="Arial"/>
                <w:sz w:val="18"/>
              </w:rPr>
            </w:pPr>
            <w:r w:rsidRPr="00A85284">
              <w:rPr>
                <w:rFonts w:ascii="Arial" w:hAnsi="Arial"/>
                <w:sz w:val="18"/>
              </w:rPr>
              <w:t>Indicates whether the requested DNN corresponds to an explicitly subscribed DNN.</w:t>
            </w:r>
          </w:p>
        </w:tc>
        <w:tc>
          <w:tcPr>
            <w:tcW w:w="2213" w:type="dxa"/>
          </w:tcPr>
          <w:p w14:paraId="2FACE1A6"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DNNSelectionMode</w:t>
            </w:r>
            <w:proofErr w:type="spellEnd"/>
          </w:p>
        </w:tc>
      </w:tr>
      <w:tr w:rsidR="00A85284" w:rsidRPr="00A85284" w14:paraId="037B3904" w14:textId="77777777" w:rsidTr="00A85284">
        <w:trPr>
          <w:cantSplit/>
          <w:jc w:val="center"/>
        </w:trPr>
        <w:tc>
          <w:tcPr>
            <w:tcW w:w="2213" w:type="dxa"/>
            <w:shd w:val="clear" w:color="auto" w:fill="auto"/>
          </w:tcPr>
          <w:p w14:paraId="02115A0C"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lang w:eastAsia="zh-CN"/>
              </w:rPr>
              <w:t>interGrpIds</w:t>
            </w:r>
            <w:proofErr w:type="spellEnd"/>
          </w:p>
        </w:tc>
        <w:tc>
          <w:tcPr>
            <w:tcW w:w="2883" w:type="dxa"/>
            <w:shd w:val="clear" w:color="auto" w:fill="auto"/>
          </w:tcPr>
          <w:p w14:paraId="6EB841FB" w14:textId="77777777" w:rsidR="00A85284" w:rsidRPr="00A85284" w:rsidRDefault="00A85284" w:rsidP="00A85284">
            <w:pPr>
              <w:keepNext/>
              <w:keepLines/>
              <w:spacing w:after="0"/>
              <w:rPr>
                <w:rFonts w:ascii="Arial" w:hAnsi="Arial"/>
                <w:sz w:val="18"/>
              </w:rPr>
            </w:pPr>
            <w:proofErr w:type="gramStart"/>
            <w:r w:rsidRPr="00A85284">
              <w:rPr>
                <w:rFonts w:ascii="Arial" w:hAnsi="Arial"/>
                <w:sz w:val="18"/>
                <w:lang w:eastAsia="zh-CN"/>
              </w:rPr>
              <w:t>array(</w:t>
            </w:r>
            <w:proofErr w:type="spellStart"/>
            <w:proofErr w:type="gramEnd"/>
            <w:r w:rsidRPr="00A85284">
              <w:rPr>
                <w:rFonts w:ascii="Arial" w:hAnsi="Arial"/>
                <w:sz w:val="18"/>
                <w:lang w:eastAsia="zh-CN"/>
              </w:rPr>
              <w:t>GroupId</w:t>
            </w:r>
            <w:proofErr w:type="spellEnd"/>
            <w:r w:rsidRPr="00A85284">
              <w:rPr>
                <w:rFonts w:ascii="Arial" w:hAnsi="Arial"/>
                <w:sz w:val="18"/>
                <w:lang w:eastAsia="zh-CN"/>
              </w:rPr>
              <w:t>)</w:t>
            </w:r>
          </w:p>
        </w:tc>
        <w:tc>
          <w:tcPr>
            <w:tcW w:w="293" w:type="dxa"/>
          </w:tcPr>
          <w:p w14:paraId="2DC8248C"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O</w:t>
            </w:r>
          </w:p>
        </w:tc>
        <w:tc>
          <w:tcPr>
            <w:tcW w:w="1073" w:type="dxa"/>
            <w:shd w:val="clear" w:color="auto" w:fill="auto"/>
          </w:tcPr>
          <w:p w14:paraId="722EE673" w14:textId="77777777" w:rsidR="00A85284" w:rsidRPr="00A85284" w:rsidRDefault="00A85284" w:rsidP="00A85284">
            <w:pPr>
              <w:keepNext/>
              <w:keepLines/>
              <w:spacing w:after="0"/>
              <w:jc w:val="center"/>
              <w:rPr>
                <w:rFonts w:ascii="Arial" w:hAnsi="Arial"/>
                <w:sz w:val="18"/>
              </w:rPr>
            </w:pPr>
            <w:proofErr w:type="gramStart"/>
            <w:r w:rsidRPr="00A85284">
              <w:rPr>
                <w:rFonts w:ascii="Arial" w:hAnsi="Arial"/>
                <w:sz w:val="18"/>
                <w:lang w:eastAsia="zh-CN"/>
              </w:rPr>
              <w:t>1..N</w:t>
            </w:r>
            <w:proofErr w:type="gramEnd"/>
          </w:p>
        </w:tc>
        <w:tc>
          <w:tcPr>
            <w:tcW w:w="2111" w:type="dxa"/>
            <w:shd w:val="clear" w:color="auto" w:fill="auto"/>
          </w:tcPr>
          <w:p w14:paraId="0C4BB095" w14:textId="77777777" w:rsidR="00A85284" w:rsidRPr="00A85284" w:rsidRDefault="00A85284" w:rsidP="00A85284">
            <w:pPr>
              <w:keepNext/>
              <w:keepLines/>
              <w:spacing w:after="0"/>
              <w:rPr>
                <w:rFonts w:ascii="Arial" w:hAnsi="Arial"/>
                <w:sz w:val="18"/>
              </w:rPr>
            </w:pPr>
            <w:r w:rsidRPr="00A85284">
              <w:rPr>
                <w:rFonts w:ascii="Arial" w:hAnsi="Arial"/>
                <w:sz w:val="18"/>
              </w:rPr>
              <w:t>The internal Group Id(s).</w:t>
            </w:r>
          </w:p>
        </w:tc>
        <w:tc>
          <w:tcPr>
            <w:tcW w:w="2213" w:type="dxa"/>
          </w:tcPr>
          <w:p w14:paraId="4EC1FFB2" w14:textId="77777777" w:rsidR="00A85284" w:rsidRPr="00A85284" w:rsidRDefault="00A85284" w:rsidP="00A85284">
            <w:pPr>
              <w:keepNext/>
              <w:keepLines/>
              <w:spacing w:after="0"/>
              <w:rPr>
                <w:rFonts w:ascii="Arial" w:hAnsi="Arial"/>
                <w:sz w:val="18"/>
              </w:rPr>
            </w:pPr>
          </w:p>
        </w:tc>
      </w:tr>
      <w:tr w:rsidR="00A85284" w:rsidRPr="00A85284" w14:paraId="40063712" w14:textId="77777777" w:rsidTr="00A85284">
        <w:trPr>
          <w:cantSplit/>
          <w:jc w:val="center"/>
        </w:trPr>
        <w:tc>
          <w:tcPr>
            <w:tcW w:w="2213" w:type="dxa"/>
            <w:shd w:val="clear" w:color="auto" w:fill="auto"/>
          </w:tcPr>
          <w:p w14:paraId="294710C4"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notificationUri</w:t>
            </w:r>
            <w:proofErr w:type="spellEnd"/>
          </w:p>
        </w:tc>
        <w:tc>
          <w:tcPr>
            <w:tcW w:w="2883" w:type="dxa"/>
            <w:shd w:val="clear" w:color="auto" w:fill="auto"/>
          </w:tcPr>
          <w:p w14:paraId="265AFF87" w14:textId="77777777" w:rsidR="00A85284" w:rsidRPr="00A85284" w:rsidRDefault="00A85284" w:rsidP="00A85284">
            <w:pPr>
              <w:keepNext/>
              <w:keepLines/>
              <w:spacing w:after="0"/>
              <w:rPr>
                <w:rFonts w:ascii="Arial" w:hAnsi="Arial"/>
                <w:sz w:val="18"/>
              </w:rPr>
            </w:pPr>
            <w:r w:rsidRPr="00A85284">
              <w:rPr>
                <w:rFonts w:ascii="Arial" w:hAnsi="Arial"/>
                <w:sz w:val="18"/>
              </w:rPr>
              <w:t>Uri</w:t>
            </w:r>
          </w:p>
        </w:tc>
        <w:tc>
          <w:tcPr>
            <w:tcW w:w="293" w:type="dxa"/>
          </w:tcPr>
          <w:p w14:paraId="0C09AD19" w14:textId="77777777" w:rsidR="00A85284" w:rsidRPr="00A85284" w:rsidRDefault="00A85284" w:rsidP="00A85284">
            <w:pPr>
              <w:keepNext/>
              <w:keepLines/>
              <w:spacing w:after="0"/>
              <w:jc w:val="center"/>
              <w:rPr>
                <w:rFonts w:ascii="Arial" w:hAnsi="Arial"/>
                <w:sz w:val="18"/>
              </w:rPr>
            </w:pPr>
            <w:r w:rsidRPr="00A85284">
              <w:rPr>
                <w:rFonts w:ascii="Arial" w:hAnsi="Arial"/>
                <w:sz w:val="18"/>
              </w:rPr>
              <w:t>M</w:t>
            </w:r>
          </w:p>
        </w:tc>
        <w:tc>
          <w:tcPr>
            <w:tcW w:w="1073" w:type="dxa"/>
            <w:shd w:val="clear" w:color="auto" w:fill="auto"/>
          </w:tcPr>
          <w:p w14:paraId="6A423D65" w14:textId="77777777" w:rsidR="00A85284" w:rsidRPr="00A85284" w:rsidRDefault="00A85284" w:rsidP="00A85284">
            <w:pPr>
              <w:keepNext/>
              <w:keepLines/>
              <w:spacing w:after="0"/>
              <w:jc w:val="center"/>
              <w:rPr>
                <w:rFonts w:ascii="Arial" w:hAnsi="Arial"/>
                <w:sz w:val="18"/>
              </w:rPr>
            </w:pPr>
            <w:r w:rsidRPr="00A85284">
              <w:rPr>
                <w:rFonts w:ascii="Arial" w:hAnsi="Arial"/>
                <w:sz w:val="18"/>
              </w:rPr>
              <w:t>1</w:t>
            </w:r>
          </w:p>
        </w:tc>
        <w:tc>
          <w:tcPr>
            <w:tcW w:w="2111" w:type="dxa"/>
            <w:shd w:val="clear" w:color="auto" w:fill="auto"/>
          </w:tcPr>
          <w:p w14:paraId="0A3A3711" w14:textId="77777777" w:rsidR="00A85284" w:rsidRPr="00A85284" w:rsidRDefault="00A85284" w:rsidP="00A85284">
            <w:pPr>
              <w:keepNext/>
              <w:keepLines/>
              <w:spacing w:after="0"/>
              <w:rPr>
                <w:rFonts w:ascii="Arial" w:hAnsi="Arial"/>
                <w:sz w:val="18"/>
              </w:rPr>
            </w:pPr>
            <w:r w:rsidRPr="00A85284">
              <w:rPr>
                <w:rFonts w:ascii="Arial" w:hAnsi="Arial"/>
                <w:sz w:val="18"/>
              </w:rPr>
              <w:t>Identifies the recipient of SM policies update notifications sent by the PCF.</w:t>
            </w:r>
          </w:p>
        </w:tc>
        <w:tc>
          <w:tcPr>
            <w:tcW w:w="2213" w:type="dxa"/>
          </w:tcPr>
          <w:p w14:paraId="765F45D0" w14:textId="77777777" w:rsidR="00A85284" w:rsidRPr="00A85284" w:rsidRDefault="00A85284" w:rsidP="00A85284">
            <w:pPr>
              <w:keepNext/>
              <w:keepLines/>
              <w:spacing w:after="0"/>
              <w:rPr>
                <w:rFonts w:ascii="Arial" w:hAnsi="Arial"/>
                <w:sz w:val="18"/>
              </w:rPr>
            </w:pPr>
          </w:p>
        </w:tc>
      </w:tr>
      <w:tr w:rsidR="00A85284" w:rsidRPr="00A85284" w14:paraId="7FA10F7B" w14:textId="77777777" w:rsidTr="00A85284">
        <w:trPr>
          <w:cantSplit/>
          <w:jc w:val="center"/>
        </w:trPr>
        <w:tc>
          <w:tcPr>
            <w:tcW w:w="2213" w:type="dxa"/>
            <w:shd w:val="clear" w:color="auto" w:fill="auto"/>
          </w:tcPr>
          <w:p w14:paraId="497B86C7"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pduSessionType</w:t>
            </w:r>
            <w:proofErr w:type="spellEnd"/>
          </w:p>
        </w:tc>
        <w:tc>
          <w:tcPr>
            <w:tcW w:w="2883" w:type="dxa"/>
            <w:shd w:val="clear" w:color="auto" w:fill="auto"/>
          </w:tcPr>
          <w:p w14:paraId="22EE66F2"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PduSessionType</w:t>
            </w:r>
            <w:proofErr w:type="spellEnd"/>
          </w:p>
        </w:tc>
        <w:tc>
          <w:tcPr>
            <w:tcW w:w="293" w:type="dxa"/>
          </w:tcPr>
          <w:p w14:paraId="2EF025E9"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M</w:t>
            </w:r>
          </w:p>
        </w:tc>
        <w:tc>
          <w:tcPr>
            <w:tcW w:w="1073" w:type="dxa"/>
            <w:shd w:val="clear" w:color="auto" w:fill="auto"/>
          </w:tcPr>
          <w:p w14:paraId="4DEB26DF"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1</w:t>
            </w:r>
          </w:p>
        </w:tc>
        <w:tc>
          <w:tcPr>
            <w:tcW w:w="2111" w:type="dxa"/>
            <w:shd w:val="clear" w:color="auto" w:fill="auto"/>
          </w:tcPr>
          <w:p w14:paraId="513F20F0" w14:textId="77777777" w:rsidR="00A85284" w:rsidRPr="00A85284" w:rsidRDefault="00A85284" w:rsidP="00A85284">
            <w:pPr>
              <w:keepNext/>
              <w:keepLines/>
              <w:spacing w:after="0"/>
              <w:rPr>
                <w:rFonts w:ascii="Arial" w:hAnsi="Arial"/>
                <w:sz w:val="18"/>
              </w:rPr>
            </w:pPr>
            <w:r w:rsidRPr="00A85284">
              <w:rPr>
                <w:rFonts w:ascii="Arial" w:hAnsi="Arial"/>
                <w:sz w:val="18"/>
              </w:rPr>
              <w:t>Indicates the type of a PDU session.</w:t>
            </w:r>
          </w:p>
        </w:tc>
        <w:tc>
          <w:tcPr>
            <w:tcW w:w="2213" w:type="dxa"/>
          </w:tcPr>
          <w:p w14:paraId="7DDF6E8D" w14:textId="77777777" w:rsidR="00A85284" w:rsidRPr="00A85284" w:rsidRDefault="00A85284" w:rsidP="00A85284">
            <w:pPr>
              <w:keepNext/>
              <w:keepLines/>
              <w:spacing w:after="0"/>
              <w:rPr>
                <w:rFonts w:ascii="Arial" w:hAnsi="Arial"/>
                <w:sz w:val="18"/>
              </w:rPr>
            </w:pPr>
          </w:p>
        </w:tc>
      </w:tr>
      <w:tr w:rsidR="00A85284" w:rsidRPr="00A85284" w14:paraId="62DF25A2" w14:textId="77777777" w:rsidTr="00A85284">
        <w:trPr>
          <w:cantSplit/>
          <w:jc w:val="center"/>
        </w:trPr>
        <w:tc>
          <w:tcPr>
            <w:tcW w:w="2213" w:type="dxa"/>
            <w:shd w:val="clear" w:color="auto" w:fill="auto"/>
          </w:tcPr>
          <w:p w14:paraId="60DBD00D"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accessType</w:t>
            </w:r>
            <w:proofErr w:type="spellEnd"/>
          </w:p>
        </w:tc>
        <w:tc>
          <w:tcPr>
            <w:tcW w:w="2883" w:type="dxa"/>
            <w:shd w:val="clear" w:color="auto" w:fill="auto"/>
          </w:tcPr>
          <w:p w14:paraId="6BC971FD"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AccessType</w:t>
            </w:r>
            <w:proofErr w:type="spellEnd"/>
          </w:p>
        </w:tc>
        <w:tc>
          <w:tcPr>
            <w:tcW w:w="293" w:type="dxa"/>
          </w:tcPr>
          <w:p w14:paraId="2A26ED00"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325ED6AB"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7B5E2467" w14:textId="77777777" w:rsidR="00A85284" w:rsidRPr="00A85284" w:rsidRDefault="00A85284" w:rsidP="00A85284">
            <w:pPr>
              <w:keepNext/>
              <w:keepLines/>
              <w:spacing w:after="0"/>
              <w:rPr>
                <w:rFonts w:ascii="Arial" w:hAnsi="Arial"/>
                <w:sz w:val="18"/>
              </w:rPr>
            </w:pPr>
            <w:r w:rsidRPr="00A85284">
              <w:rPr>
                <w:rFonts w:ascii="Arial" w:hAnsi="Arial"/>
                <w:sz w:val="18"/>
              </w:rPr>
              <w:t>The Access Type where the served UE is camping.</w:t>
            </w:r>
          </w:p>
        </w:tc>
        <w:tc>
          <w:tcPr>
            <w:tcW w:w="2213" w:type="dxa"/>
          </w:tcPr>
          <w:p w14:paraId="65A76BCB" w14:textId="77777777" w:rsidR="00A85284" w:rsidRPr="00A85284" w:rsidRDefault="00A85284" w:rsidP="00A85284">
            <w:pPr>
              <w:keepNext/>
              <w:keepLines/>
              <w:spacing w:after="0"/>
              <w:rPr>
                <w:rFonts w:ascii="Arial" w:hAnsi="Arial"/>
                <w:sz w:val="18"/>
              </w:rPr>
            </w:pPr>
          </w:p>
        </w:tc>
      </w:tr>
      <w:tr w:rsidR="00A85284" w:rsidRPr="00A85284" w14:paraId="3345D6CD" w14:textId="77777777" w:rsidTr="00A85284">
        <w:trPr>
          <w:cantSplit/>
          <w:jc w:val="center"/>
        </w:trPr>
        <w:tc>
          <w:tcPr>
            <w:tcW w:w="2213" w:type="dxa"/>
            <w:shd w:val="clear" w:color="auto" w:fill="auto"/>
          </w:tcPr>
          <w:p w14:paraId="25B39E5B"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ratType</w:t>
            </w:r>
            <w:proofErr w:type="spellEnd"/>
          </w:p>
        </w:tc>
        <w:tc>
          <w:tcPr>
            <w:tcW w:w="2883" w:type="dxa"/>
            <w:shd w:val="clear" w:color="auto" w:fill="auto"/>
          </w:tcPr>
          <w:p w14:paraId="76CECF1D"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RatType</w:t>
            </w:r>
            <w:proofErr w:type="spellEnd"/>
          </w:p>
        </w:tc>
        <w:tc>
          <w:tcPr>
            <w:tcW w:w="293" w:type="dxa"/>
          </w:tcPr>
          <w:p w14:paraId="76EC855E"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6AC54E79"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2E606461" w14:textId="77777777" w:rsidR="00A85284" w:rsidRPr="00A85284" w:rsidRDefault="00A85284" w:rsidP="00A85284">
            <w:pPr>
              <w:keepNext/>
              <w:keepLines/>
              <w:spacing w:after="0"/>
              <w:rPr>
                <w:rFonts w:ascii="Arial" w:hAnsi="Arial"/>
                <w:sz w:val="18"/>
              </w:rPr>
            </w:pPr>
            <w:r w:rsidRPr="00A85284">
              <w:rPr>
                <w:rFonts w:ascii="Arial" w:hAnsi="Arial"/>
                <w:sz w:val="18"/>
              </w:rPr>
              <w:t>The RAT Type where the served UE is camping.</w:t>
            </w:r>
          </w:p>
        </w:tc>
        <w:tc>
          <w:tcPr>
            <w:tcW w:w="2213" w:type="dxa"/>
          </w:tcPr>
          <w:p w14:paraId="42F7B0C9" w14:textId="77777777" w:rsidR="00A85284" w:rsidRPr="00A85284" w:rsidRDefault="00A85284" w:rsidP="00A85284">
            <w:pPr>
              <w:keepNext/>
              <w:keepLines/>
              <w:spacing w:after="0"/>
              <w:rPr>
                <w:rFonts w:ascii="Arial" w:hAnsi="Arial"/>
                <w:sz w:val="18"/>
              </w:rPr>
            </w:pPr>
          </w:p>
        </w:tc>
      </w:tr>
      <w:tr w:rsidR="00A85284" w:rsidRPr="00A85284" w14:paraId="2512B131" w14:textId="77777777" w:rsidTr="00A85284">
        <w:trPr>
          <w:cantSplit/>
          <w:jc w:val="center"/>
        </w:trPr>
        <w:tc>
          <w:tcPr>
            <w:tcW w:w="2213" w:type="dxa"/>
            <w:shd w:val="clear" w:color="auto" w:fill="auto"/>
          </w:tcPr>
          <w:p w14:paraId="194E50C4" w14:textId="77777777" w:rsidR="00A85284" w:rsidRPr="00A85284" w:rsidRDefault="00A85284" w:rsidP="00A85284">
            <w:pPr>
              <w:keepNext/>
              <w:keepLines/>
              <w:spacing w:after="0"/>
              <w:rPr>
                <w:rFonts w:ascii="Arial" w:hAnsi="Arial"/>
                <w:sz w:val="18"/>
              </w:rPr>
            </w:pPr>
            <w:proofErr w:type="spellStart"/>
            <w:r w:rsidRPr="00A85284">
              <w:rPr>
                <w:rFonts w:ascii="Arial" w:hAnsi="Arial" w:hint="eastAsia"/>
                <w:sz w:val="18"/>
                <w:lang w:eastAsia="zh-CN"/>
              </w:rPr>
              <w:t>addAccess</w:t>
            </w:r>
            <w:r w:rsidRPr="00A85284">
              <w:rPr>
                <w:rFonts w:ascii="Arial" w:hAnsi="Arial"/>
                <w:sz w:val="18"/>
                <w:lang w:eastAsia="zh-CN"/>
              </w:rPr>
              <w:t>Info</w:t>
            </w:r>
            <w:proofErr w:type="spellEnd"/>
          </w:p>
        </w:tc>
        <w:tc>
          <w:tcPr>
            <w:tcW w:w="2883" w:type="dxa"/>
            <w:shd w:val="clear" w:color="auto" w:fill="auto"/>
          </w:tcPr>
          <w:p w14:paraId="6C7D1DF5"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lang w:eastAsia="zh-CN"/>
              </w:rPr>
              <w:t>Additional</w:t>
            </w:r>
            <w:r w:rsidRPr="00A85284">
              <w:rPr>
                <w:rFonts w:ascii="Arial" w:hAnsi="Arial" w:hint="eastAsia"/>
                <w:sz w:val="18"/>
                <w:lang w:eastAsia="zh-CN"/>
              </w:rPr>
              <w:t>AccessInfo</w:t>
            </w:r>
            <w:proofErr w:type="spellEnd"/>
          </w:p>
        </w:tc>
        <w:tc>
          <w:tcPr>
            <w:tcW w:w="293" w:type="dxa"/>
          </w:tcPr>
          <w:p w14:paraId="16F32708"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092D2E75"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255BFC19" w14:textId="77777777" w:rsidR="00A85284" w:rsidRPr="00A85284" w:rsidRDefault="00A85284" w:rsidP="00A85284">
            <w:pPr>
              <w:keepNext/>
              <w:keepLines/>
              <w:spacing w:after="0"/>
              <w:rPr>
                <w:rFonts w:ascii="Arial" w:hAnsi="Arial"/>
                <w:sz w:val="18"/>
              </w:rPr>
            </w:pPr>
            <w:r w:rsidRPr="00A85284">
              <w:rPr>
                <w:rFonts w:ascii="Arial" w:hAnsi="Arial"/>
                <w:noProof/>
                <w:sz w:val="18"/>
              </w:rPr>
              <w:t>Indicates the combination of additional Access Type and RAT Type for MA PDU session.</w:t>
            </w:r>
          </w:p>
        </w:tc>
        <w:tc>
          <w:tcPr>
            <w:tcW w:w="2213" w:type="dxa"/>
          </w:tcPr>
          <w:p w14:paraId="54E30A65" w14:textId="77777777" w:rsidR="00A85284" w:rsidRPr="00A85284" w:rsidRDefault="00A85284" w:rsidP="00A85284">
            <w:pPr>
              <w:keepNext/>
              <w:keepLines/>
              <w:spacing w:after="0"/>
              <w:rPr>
                <w:rFonts w:ascii="Arial" w:hAnsi="Arial" w:hint="eastAsia"/>
                <w:sz w:val="18"/>
                <w:lang w:eastAsia="zh-CN"/>
              </w:rPr>
            </w:pPr>
            <w:r w:rsidRPr="00A85284">
              <w:rPr>
                <w:rFonts w:ascii="Arial" w:hAnsi="Arial" w:hint="eastAsia"/>
                <w:sz w:val="18"/>
                <w:lang w:eastAsia="zh-CN"/>
              </w:rPr>
              <w:t>A</w:t>
            </w:r>
            <w:r w:rsidRPr="00A85284">
              <w:rPr>
                <w:rFonts w:ascii="Arial" w:hAnsi="Arial"/>
                <w:sz w:val="18"/>
                <w:lang w:eastAsia="zh-CN"/>
              </w:rPr>
              <w:t>TSSS</w:t>
            </w:r>
          </w:p>
        </w:tc>
      </w:tr>
      <w:tr w:rsidR="00A85284" w:rsidRPr="00A85284" w14:paraId="31A2586A" w14:textId="77777777" w:rsidTr="00A85284">
        <w:trPr>
          <w:cantSplit/>
          <w:jc w:val="center"/>
        </w:trPr>
        <w:tc>
          <w:tcPr>
            <w:tcW w:w="2213" w:type="dxa"/>
            <w:shd w:val="clear" w:color="auto" w:fill="auto"/>
          </w:tcPr>
          <w:p w14:paraId="592458E0"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servingNetwork</w:t>
            </w:r>
            <w:proofErr w:type="spellEnd"/>
          </w:p>
        </w:tc>
        <w:tc>
          <w:tcPr>
            <w:tcW w:w="2883" w:type="dxa"/>
            <w:shd w:val="clear" w:color="auto" w:fill="auto"/>
          </w:tcPr>
          <w:p w14:paraId="62726C6E"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PlmnIdNid</w:t>
            </w:r>
            <w:proofErr w:type="spellEnd"/>
          </w:p>
        </w:tc>
        <w:tc>
          <w:tcPr>
            <w:tcW w:w="293" w:type="dxa"/>
          </w:tcPr>
          <w:p w14:paraId="5AB696BE"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29C1EE9C"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0FEBAC9E" w14:textId="77777777" w:rsidR="00A85284" w:rsidRPr="00A85284" w:rsidRDefault="00A85284" w:rsidP="00A85284">
            <w:pPr>
              <w:keepNext/>
              <w:keepLines/>
              <w:spacing w:after="0"/>
              <w:rPr>
                <w:rFonts w:ascii="Arial" w:hAnsi="Arial"/>
                <w:sz w:val="18"/>
              </w:rPr>
            </w:pPr>
            <w:r w:rsidRPr="00A85284">
              <w:rPr>
                <w:rFonts w:ascii="Arial" w:hAnsi="Arial"/>
                <w:sz w:val="18"/>
              </w:rPr>
              <w:t>The serving network (a PLMN or an SNPN) where the served UE is camping. For the SNPN the NID together with the PLMN ID identifies the SNPN.</w:t>
            </w:r>
          </w:p>
        </w:tc>
        <w:tc>
          <w:tcPr>
            <w:tcW w:w="2213" w:type="dxa"/>
          </w:tcPr>
          <w:p w14:paraId="5F49E9FC" w14:textId="77777777" w:rsidR="00A85284" w:rsidRPr="00A85284" w:rsidRDefault="00A85284" w:rsidP="00A85284">
            <w:pPr>
              <w:keepNext/>
              <w:keepLines/>
              <w:spacing w:after="0"/>
              <w:rPr>
                <w:rFonts w:ascii="Arial" w:hAnsi="Arial"/>
                <w:sz w:val="18"/>
              </w:rPr>
            </w:pPr>
          </w:p>
        </w:tc>
      </w:tr>
      <w:tr w:rsidR="00A85284" w:rsidRPr="00A85284" w14:paraId="3F3CC3EB" w14:textId="77777777" w:rsidTr="00A85284">
        <w:trPr>
          <w:cantSplit/>
          <w:jc w:val="center"/>
        </w:trPr>
        <w:tc>
          <w:tcPr>
            <w:tcW w:w="2213" w:type="dxa"/>
            <w:shd w:val="clear" w:color="auto" w:fill="auto"/>
          </w:tcPr>
          <w:p w14:paraId="3C26BB9E"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userLocationInfo</w:t>
            </w:r>
            <w:proofErr w:type="spellEnd"/>
          </w:p>
        </w:tc>
        <w:tc>
          <w:tcPr>
            <w:tcW w:w="2883" w:type="dxa"/>
            <w:shd w:val="clear" w:color="auto" w:fill="auto"/>
          </w:tcPr>
          <w:p w14:paraId="34F85F76"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UserLocation</w:t>
            </w:r>
            <w:proofErr w:type="spellEnd"/>
          </w:p>
        </w:tc>
        <w:tc>
          <w:tcPr>
            <w:tcW w:w="293" w:type="dxa"/>
          </w:tcPr>
          <w:p w14:paraId="3772FB26"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5119AD02"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610EF526" w14:textId="77777777" w:rsidR="00A85284" w:rsidRPr="00A85284" w:rsidRDefault="00A85284" w:rsidP="00A85284">
            <w:pPr>
              <w:keepNext/>
              <w:keepLines/>
              <w:spacing w:after="0"/>
              <w:rPr>
                <w:rFonts w:ascii="Arial" w:hAnsi="Arial"/>
                <w:sz w:val="18"/>
              </w:rPr>
            </w:pPr>
            <w:r w:rsidRPr="00A85284">
              <w:rPr>
                <w:rFonts w:ascii="Arial" w:hAnsi="Arial"/>
                <w:sz w:val="18"/>
              </w:rPr>
              <w:t>The location where the served UE is camping. (NOTE 3)</w:t>
            </w:r>
          </w:p>
        </w:tc>
        <w:tc>
          <w:tcPr>
            <w:tcW w:w="2213" w:type="dxa"/>
          </w:tcPr>
          <w:p w14:paraId="15DFA154" w14:textId="77777777" w:rsidR="00A85284" w:rsidRPr="00A85284" w:rsidRDefault="00A85284" w:rsidP="00A85284">
            <w:pPr>
              <w:keepNext/>
              <w:keepLines/>
              <w:spacing w:after="0"/>
              <w:rPr>
                <w:rFonts w:ascii="Arial" w:hAnsi="Arial"/>
                <w:sz w:val="18"/>
              </w:rPr>
            </w:pPr>
          </w:p>
        </w:tc>
      </w:tr>
      <w:tr w:rsidR="00A85284" w:rsidRPr="00A85284" w14:paraId="4F5F042D" w14:textId="77777777" w:rsidTr="00A85284">
        <w:trPr>
          <w:cantSplit/>
          <w:jc w:val="center"/>
        </w:trPr>
        <w:tc>
          <w:tcPr>
            <w:tcW w:w="2213" w:type="dxa"/>
            <w:shd w:val="clear" w:color="auto" w:fill="auto"/>
          </w:tcPr>
          <w:p w14:paraId="1934F540"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ueTimeZone</w:t>
            </w:r>
            <w:proofErr w:type="spellEnd"/>
          </w:p>
        </w:tc>
        <w:tc>
          <w:tcPr>
            <w:tcW w:w="2883" w:type="dxa"/>
            <w:shd w:val="clear" w:color="auto" w:fill="auto"/>
          </w:tcPr>
          <w:p w14:paraId="1FB15ACA"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TimeZone</w:t>
            </w:r>
            <w:proofErr w:type="spellEnd"/>
          </w:p>
        </w:tc>
        <w:tc>
          <w:tcPr>
            <w:tcW w:w="293" w:type="dxa"/>
          </w:tcPr>
          <w:p w14:paraId="71F4B63F"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540077EF"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3105FF24" w14:textId="77777777" w:rsidR="00A85284" w:rsidRPr="00A85284" w:rsidRDefault="00A85284" w:rsidP="00A85284">
            <w:pPr>
              <w:keepNext/>
              <w:keepLines/>
              <w:spacing w:after="0"/>
              <w:rPr>
                <w:rFonts w:ascii="Arial" w:hAnsi="Arial"/>
                <w:sz w:val="18"/>
              </w:rPr>
            </w:pPr>
            <w:r w:rsidRPr="00A85284">
              <w:rPr>
                <w:rFonts w:ascii="Arial" w:hAnsi="Arial"/>
                <w:sz w:val="18"/>
              </w:rPr>
              <w:t>The time zone where the served UE is camping.</w:t>
            </w:r>
          </w:p>
        </w:tc>
        <w:tc>
          <w:tcPr>
            <w:tcW w:w="2213" w:type="dxa"/>
          </w:tcPr>
          <w:p w14:paraId="4E19D075" w14:textId="77777777" w:rsidR="00A85284" w:rsidRPr="00A85284" w:rsidRDefault="00A85284" w:rsidP="00A85284">
            <w:pPr>
              <w:keepNext/>
              <w:keepLines/>
              <w:spacing w:after="0"/>
              <w:rPr>
                <w:rFonts w:ascii="Arial" w:hAnsi="Arial"/>
                <w:sz w:val="18"/>
              </w:rPr>
            </w:pPr>
          </w:p>
        </w:tc>
      </w:tr>
      <w:tr w:rsidR="00A85284" w:rsidRPr="00A85284" w14:paraId="09380DF1" w14:textId="77777777" w:rsidTr="00A85284">
        <w:trPr>
          <w:cantSplit/>
          <w:jc w:val="center"/>
        </w:trPr>
        <w:tc>
          <w:tcPr>
            <w:tcW w:w="2213" w:type="dxa"/>
            <w:shd w:val="clear" w:color="auto" w:fill="auto"/>
          </w:tcPr>
          <w:p w14:paraId="0B300CDD"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pei</w:t>
            </w:r>
            <w:proofErr w:type="spellEnd"/>
          </w:p>
        </w:tc>
        <w:tc>
          <w:tcPr>
            <w:tcW w:w="2883" w:type="dxa"/>
            <w:shd w:val="clear" w:color="auto" w:fill="auto"/>
          </w:tcPr>
          <w:p w14:paraId="4D6A3DF2" w14:textId="77777777" w:rsidR="00A85284" w:rsidRPr="00A85284" w:rsidRDefault="00A85284" w:rsidP="00A85284">
            <w:pPr>
              <w:keepNext/>
              <w:keepLines/>
              <w:spacing w:after="0"/>
              <w:rPr>
                <w:rFonts w:ascii="Arial" w:hAnsi="Arial"/>
                <w:sz w:val="18"/>
              </w:rPr>
            </w:pPr>
            <w:r w:rsidRPr="00A85284">
              <w:rPr>
                <w:rFonts w:ascii="Arial" w:hAnsi="Arial"/>
                <w:sz w:val="18"/>
              </w:rPr>
              <w:t>Pei</w:t>
            </w:r>
          </w:p>
        </w:tc>
        <w:tc>
          <w:tcPr>
            <w:tcW w:w="293" w:type="dxa"/>
          </w:tcPr>
          <w:p w14:paraId="7FD74793" w14:textId="77777777" w:rsidR="00A85284" w:rsidRPr="00A85284" w:rsidRDefault="00A85284" w:rsidP="00A85284">
            <w:pPr>
              <w:keepNext/>
              <w:keepLines/>
              <w:spacing w:after="0"/>
              <w:jc w:val="center"/>
              <w:rPr>
                <w:rFonts w:ascii="Arial" w:hAnsi="Arial"/>
                <w:sz w:val="18"/>
              </w:rPr>
            </w:pPr>
            <w:r w:rsidRPr="00A85284">
              <w:rPr>
                <w:rFonts w:ascii="Arial" w:hAnsi="Arial"/>
                <w:sz w:val="18"/>
              </w:rPr>
              <w:t>C</w:t>
            </w:r>
          </w:p>
        </w:tc>
        <w:tc>
          <w:tcPr>
            <w:tcW w:w="1073" w:type="dxa"/>
            <w:shd w:val="clear" w:color="auto" w:fill="auto"/>
          </w:tcPr>
          <w:p w14:paraId="00E1CA5E"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711D2447" w14:textId="77777777" w:rsidR="00A85284" w:rsidRPr="00A85284" w:rsidRDefault="00A85284" w:rsidP="00A85284">
            <w:pPr>
              <w:widowControl w:val="0"/>
              <w:spacing w:after="0"/>
              <w:rPr>
                <w:rFonts w:ascii="Arial" w:hAnsi="Arial"/>
                <w:sz w:val="18"/>
              </w:rPr>
            </w:pPr>
            <w:r w:rsidRPr="00A85284">
              <w:rPr>
                <w:rFonts w:ascii="Arial" w:hAnsi="Arial"/>
                <w:sz w:val="18"/>
              </w:rPr>
              <w:t>The Permanent Equipment Identifier of the served UE.</w:t>
            </w:r>
          </w:p>
          <w:p w14:paraId="0605B77A" w14:textId="77777777" w:rsidR="00A85284" w:rsidRPr="00A85284" w:rsidRDefault="00A85284" w:rsidP="00A85284">
            <w:pPr>
              <w:keepNext/>
              <w:keepLines/>
              <w:spacing w:after="0"/>
              <w:rPr>
                <w:rFonts w:ascii="Arial" w:hAnsi="Arial"/>
                <w:sz w:val="18"/>
              </w:rPr>
            </w:pPr>
            <w:r w:rsidRPr="00A85284">
              <w:rPr>
                <w:rFonts w:ascii="Arial" w:hAnsi="Arial"/>
                <w:sz w:val="18"/>
              </w:rPr>
              <w:t>Refer to Clause 4.2.2.9.</w:t>
            </w:r>
          </w:p>
        </w:tc>
        <w:tc>
          <w:tcPr>
            <w:tcW w:w="2213" w:type="dxa"/>
          </w:tcPr>
          <w:p w14:paraId="245C6FC1" w14:textId="77777777" w:rsidR="00A85284" w:rsidRPr="00A85284" w:rsidRDefault="00A85284" w:rsidP="00A85284">
            <w:pPr>
              <w:keepNext/>
              <w:keepLines/>
              <w:spacing w:after="0"/>
              <w:rPr>
                <w:rFonts w:ascii="Arial" w:hAnsi="Arial"/>
                <w:sz w:val="18"/>
              </w:rPr>
            </w:pPr>
          </w:p>
        </w:tc>
      </w:tr>
      <w:tr w:rsidR="00A85284" w:rsidRPr="00A85284" w14:paraId="5F3D39E0" w14:textId="77777777" w:rsidTr="00A85284">
        <w:trPr>
          <w:cantSplit/>
          <w:jc w:val="center"/>
        </w:trPr>
        <w:tc>
          <w:tcPr>
            <w:tcW w:w="2213" w:type="dxa"/>
            <w:shd w:val="clear" w:color="auto" w:fill="auto"/>
          </w:tcPr>
          <w:p w14:paraId="467B8D53" w14:textId="77777777" w:rsidR="00A85284" w:rsidRPr="00A85284" w:rsidRDefault="00A85284" w:rsidP="00A85284">
            <w:pPr>
              <w:keepNext/>
              <w:keepLines/>
              <w:spacing w:after="0"/>
              <w:rPr>
                <w:rFonts w:ascii="Arial" w:hAnsi="Arial"/>
                <w:sz w:val="18"/>
              </w:rPr>
            </w:pPr>
            <w:r w:rsidRPr="00A85284">
              <w:rPr>
                <w:rFonts w:ascii="Arial" w:hAnsi="Arial"/>
                <w:sz w:val="18"/>
              </w:rPr>
              <w:t>ipv4Address</w:t>
            </w:r>
          </w:p>
        </w:tc>
        <w:tc>
          <w:tcPr>
            <w:tcW w:w="2883" w:type="dxa"/>
            <w:shd w:val="clear" w:color="auto" w:fill="auto"/>
          </w:tcPr>
          <w:p w14:paraId="0CE97A87" w14:textId="77777777" w:rsidR="00A85284" w:rsidRPr="00A85284" w:rsidRDefault="00A85284" w:rsidP="00A85284">
            <w:pPr>
              <w:keepNext/>
              <w:keepLines/>
              <w:spacing w:after="0"/>
              <w:rPr>
                <w:rFonts w:ascii="Arial" w:hAnsi="Arial"/>
                <w:sz w:val="18"/>
              </w:rPr>
            </w:pPr>
            <w:r w:rsidRPr="00A85284">
              <w:rPr>
                <w:rFonts w:ascii="Arial" w:hAnsi="Arial"/>
                <w:sz w:val="18"/>
              </w:rPr>
              <w:t>Ipv4Addr</w:t>
            </w:r>
          </w:p>
        </w:tc>
        <w:tc>
          <w:tcPr>
            <w:tcW w:w="293" w:type="dxa"/>
          </w:tcPr>
          <w:p w14:paraId="740E4A8E"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634F2EA8"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6FBDD3A5" w14:textId="77777777" w:rsidR="00A85284" w:rsidRPr="00A85284" w:rsidRDefault="00A85284" w:rsidP="00A85284">
            <w:pPr>
              <w:keepNext/>
              <w:keepLines/>
              <w:spacing w:after="0"/>
              <w:rPr>
                <w:rFonts w:ascii="Arial" w:hAnsi="Arial"/>
                <w:sz w:val="18"/>
              </w:rPr>
            </w:pPr>
            <w:r w:rsidRPr="00A85284">
              <w:rPr>
                <w:rFonts w:ascii="Arial" w:hAnsi="Arial"/>
                <w:sz w:val="18"/>
              </w:rPr>
              <w:t>The IPv4 Address of the served UE.</w:t>
            </w:r>
          </w:p>
        </w:tc>
        <w:tc>
          <w:tcPr>
            <w:tcW w:w="2213" w:type="dxa"/>
          </w:tcPr>
          <w:p w14:paraId="606D615E" w14:textId="77777777" w:rsidR="00A85284" w:rsidRPr="00A85284" w:rsidRDefault="00A85284" w:rsidP="00A85284">
            <w:pPr>
              <w:keepNext/>
              <w:keepLines/>
              <w:spacing w:after="0"/>
              <w:rPr>
                <w:rFonts w:ascii="Arial" w:hAnsi="Arial"/>
                <w:sz w:val="18"/>
              </w:rPr>
            </w:pPr>
          </w:p>
        </w:tc>
      </w:tr>
      <w:tr w:rsidR="00A85284" w:rsidRPr="00A85284" w14:paraId="7CDF2001" w14:textId="77777777" w:rsidTr="00A85284">
        <w:trPr>
          <w:cantSplit/>
          <w:jc w:val="center"/>
        </w:trPr>
        <w:tc>
          <w:tcPr>
            <w:tcW w:w="2213" w:type="dxa"/>
            <w:shd w:val="clear" w:color="auto" w:fill="auto"/>
          </w:tcPr>
          <w:p w14:paraId="4AE22156" w14:textId="77777777" w:rsidR="00A85284" w:rsidRPr="00A85284" w:rsidRDefault="00A85284" w:rsidP="00A85284">
            <w:pPr>
              <w:keepNext/>
              <w:keepLines/>
              <w:spacing w:after="0"/>
              <w:rPr>
                <w:rFonts w:ascii="Arial" w:hAnsi="Arial"/>
                <w:sz w:val="18"/>
              </w:rPr>
            </w:pPr>
            <w:r w:rsidRPr="00A85284">
              <w:rPr>
                <w:rFonts w:ascii="Arial" w:hAnsi="Arial"/>
                <w:sz w:val="18"/>
              </w:rPr>
              <w:t>ipv6AddressPrefix</w:t>
            </w:r>
          </w:p>
        </w:tc>
        <w:tc>
          <w:tcPr>
            <w:tcW w:w="2883" w:type="dxa"/>
            <w:shd w:val="clear" w:color="auto" w:fill="auto"/>
          </w:tcPr>
          <w:p w14:paraId="6025CDB6" w14:textId="77777777" w:rsidR="00A85284" w:rsidRPr="00A85284" w:rsidRDefault="00A85284" w:rsidP="00A85284">
            <w:pPr>
              <w:keepNext/>
              <w:keepLines/>
              <w:spacing w:after="0"/>
              <w:rPr>
                <w:rFonts w:ascii="Arial" w:hAnsi="Arial"/>
                <w:sz w:val="18"/>
              </w:rPr>
            </w:pPr>
            <w:r w:rsidRPr="00A85284">
              <w:rPr>
                <w:rFonts w:ascii="Arial" w:hAnsi="Arial"/>
                <w:sz w:val="18"/>
              </w:rPr>
              <w:t>Ipv6Prefix</w:t>
            </w:r>
          </w:p>
        </w:tc>
        <w:tc>
          <w:tcPr>
            <w:tcW w:w="293" w:type="dxa"/>
          </w:tcPr>
          <w:p w14:paraId="2551A76B"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489087B7"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6BB35B22" w14:textId="77777777" w:rsidR="00A85284" w:rsidRPr="00A85284" w:rsidRDefault="00A85284" w:rsidP="00A85284">
            <w:pPr>
              <w:keepNext/>
              <w:keepLines/>
              <w:spacing w:after="0"/>
              <w:rPr>
                <w:rFonts w:ascii="Arial" w:hAnsi="Arial"/>
                <w:sz w:val="18"/>
              </w:rPr>
            </w:pPr>
            <w:r w:rsidRPr="00A85284">
              <w:rPr>
                <w:rFonts w:ascii="Arial" w:hAnsi="Arial"/>
                <w:sz w:val="18"/>
              </w:rPr>
              <w:t>The Ipv6 Address Prefix of the served UE.</w:t>
            </w:r>
          </w:p>
        </w:tc>
        <w:tc>
          <w:tcPr>
            <w:tcW w:w="2213" w:type="dxa"/>
          </w:tcPr>
          <w:p w14:paraId="5ABC1785" w14:textId="77777777" w:rsidR="00A85284" w:rsidRPr="00A85284" w:rsidRDefault="00A85284" w:rsidP="00A85284">
            <w:pPr>
              <w:keepNext/>
              <w:keepLines/>
              <w:spacing w:after="0"/>
              <w:rPr>
                <w:rFonts w:ascii="Arial" w:hAnsi="Arial"/>
                <w:sz w:val="18"/>
              </w:rPr>
            </w:pPr>
          </w:p>
        </w:tc>
      </w:tr>
      <w:tr w:rsidR="00A85284" w:rsidRPr="00A85284" w14:paraId="4DB40413" w14:textId="77777777" w:rsidTr="00A85284">
        <w:trPr>
          <w:cantSplit/>
          <w:jc w:val="center"/>
        </w:trPr>
        <w:tc>
          <w:tcPr>
            <w:tcW w:w="2213" w:type="dxa"/>
            <w:shd w:val="clear" w:color="auto" w:fill="auto"/>
          </w:tcPr>
          <w:p w14:paraId="16DBCCA3"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ipDomain</w:t>
            </w:r>
            <w:proofErr w:type="spellEnd"/>
          </w:p>
        </w:tc>
        <w:tc>
          <w:tcPr>
            <w:tcW w:w="2883" w:type="dxa"/>
            <w:shd w:val="clear" w:color="auto" w:fill="auto"/>
          </w:tcPr>
          <w:p w14:paraId="09464FE0" w14:textId="77777777" w:rsidR="00A85284" w:rsidRPr="00A85284" w:rsidRDefault="00A85284" w:rsidP="00A85284">
            <w:pPr>
              <w:keepNext/>
              <w:keepLines/>
              <w:spacing w:after="0"/>
              <w:rPr>
                <w:rFonts w:ascii="Arial" w:hAnsi="Arial"/>
                <w:sz w:val="18"/>
              </w:rPr>
            </w:pPr>
            <w:r w:rsidRPr="00A85284">
              <w:rPr>
                <w:rFonts w:ascii="Arial" w:hAnsi="Arial"/>
                <w:sz w:val="18"/>
              </w:rPr>
              <w:t>string</w:t>
            </w:r>
          </w:p>
        </w:tc>
        <w:tc>
          <w:tcPr>
            <w:tcW w:w="293" w:type="dxa"/>
          </w:tcPr>
          <w:p w14:paraId="697302DD"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7C41C4DA"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0229E6F8" w14:textId="77777777" w:rsidR="00A85284" w:rsidRPr="00A85284" w:rsidRDefault="00A85284" w:rsidP="00A85284">
            <w:pPr>
              <w:keepNext/>
              <w:keepLines/>
              <w:spacing w:after="0"/>
              <w:rPr>
                <w:rFonts w:ascii="Arial" w:hAnsi="Arial"/>
                <w:sz w:val="18"/>
              </w:rPr>
            </w:pPr>
            <w:r w:rsidRPr="00A85284">
              <w:rPr>
                <w:rFonts w:ascii="Arial" w:hAnsi="Arial"/>
                <w:sz w:val="18"/>
              </w:rPr>
              <w:t>IPv4 address domain identifier.</w:t>
            </w:r>
          </w:p>
          <w:p w14:paraId="1C8E70AB" w14:textId="77777777" w:rsidR="00A85284" w:rsidRPr="00A85284" w:rsidRDefault="00A85284" w:rsidP="00A85284">
            <w:pPr>
              <w:keepNext/>
              <w:keepLines/>
              <w:spacing w:after="0"/>
              <w:rPr>
                <w:rFonts w:ascii="Arial" w:hAnsi="Arial"/>
                <w:sz w:val="18"/>
              </w:rPr>
            </w:pPr>
            <w:r w:rsidRPr="00A85284">
              <w:rPr>
                <w:rFonts w:ascii="Arial" w:hAnsi="Arial"/>
                <w:sz w:val="18"/>
              </w:rPr>
              <w:t>(NOTE 1)</w:t>
            </w:r>
          </w:p>
        </w:tc>
        <w:tc>
          <w:tcPr>
            <w:tcW w:w="2213" w:type="dxa"/>
          </w:tcPr>
          <w:p w14:paraId="1F8508EC" w14:textId="77777777" w:rsidR="00A85284" w:rsidRPr="00A85284" w:rsidRDefault="00A85284" w:rsidP="00A85284">
            <w:pPr>
              <w:keepNext/>
              <w:keepLines/>
              <w:spacing w:after="0"/>
              <w:rPr>
                <w:rFonts w:ascii="Arial" w:hAnsi="Arial"/>
                <w:sz w:val="18"/>
              </w:rPr>
            </w:pPr>
          </w:p>
        </w:tc>
      </w:tr>
      <w:tr w:rsidR="00A85284" w:rsidRPr="00A85284" w14:paraId="087C3AB0" w14:textId="77777777" w:rsidTr="00A85284">
        <w:trPr>
          <w:cantSplit/>
          <w:jc w:val="center"/>
        </w:trPr>
        <w:tc>
          <w:tcPr>
            <w:tcW w:w="2213" w:type="dxa"/>
            <w:shd w:val="clear" w:color="auto" w:fill="auto"/>
          </w:tcPr>
          <w:p w14:paraId="0E0D2B8A"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subsSessAmbr</w:t>
            </w:r>
            <w:proofErr w:type="spellEnd"/>
          </w:p>
        </w:tc>
        <w:tc>
          <w:tcPr>
            <w:tcW w:w="2883" w:type="dxa"/>
            <w:shd w:val="clear" w:color="auto" w:fill="auto"/>
          </w:tcPr>
          <w:p w14:paraId="2A4C106C"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Ambr</w:t>
            </w:r>
            <w:proofErr w:type="spellEnd"/>
          </w:p>
        </w:tc>
        <w:tc>
          <w:tcPr>
            <w:tcW w:w="293" w:type="dxa"/>
          </w:tcPr>
          <w:p w14:paraId="431EB70E"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0C617A4B"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129D396F" w14:textId="77777777" w:rsidR="00A85284" w:rsidRPr="00A85284" w:rsidRDefault="00A85284" w:rsidP="00A85284">
            <w:pPr>
              <w:keepNext/>
              <w:keepLines/>
              <w:spacing w:after="0"/>
              <w:rPr>
                <w:rFonts w:ascii="Arial" w:hAnsi="Arial"/>
                <w:sz w:val="18"/>
              </w:rPr>
            </w:pPr>
            <w:r w:rsidRPr="00A85284">
              <w:rPr>
                <w:rFonts w:ascii="Arial" w:hAnsi="Arial"/>
                <w:sz w:val="18"/>
              </w:rPr>
              <w:t>UDM subscribed or DN-AAA authorized Session-AMBR.</w:t>
            </w:r>
          </w:p>
        </w:tc>
        <w:tc>
          <w:tcPr>
            <w:tcW w:w="2213" w:type="dxa"/>
          </w:tcPr>
          <w:p w14:paraId="34B114EB" w14:textId="77777777" w:rsidR="00A85284" w:rsidRPr="00A85284" w:rsidRDefault="00A85284" w:rsidP="00A85284">
            <w:pPr>
              <w:keepNext/>
              <w:keepLines/>
              <w:spacing w:after="0"/>
              <w:rPr>
                <w:rFonts w:ascii="Arial" w:hAnsi="Arial"/>
                <w:sz w:val="18"/>
              </w:rPr>
            </w:pPr>
          </w:p>
        </w:tc>
      </w:tr>
      <w:tr w:rsidR="00A85284" w:rsidRPr="00A85284" w14:paraId="665A5676" w14:textId="77777777" w:rsidTr="00A85284">
        <w:trPr>
          <w:cantSplit/>
          <w:jc w:val="center"/>
        </w:trPr>
        <w:tc>
          <w:tcPr>
            <w:tcW w:w="2213" w:type="dxa"/>
            <w:shd w:val="clear" w:color="auto" w:fill="auto"/>
          </w:tcPr>
          <w:p w14:paraId="20E43813"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authProfIndex</w:t>
            </w:r>
            <w:proofErr w:type="spellEnd"/>
          </w:p>
        </w:tc>
        <w:tc>
          <w:tcPr>
            <w:tcW w:w="2883" w:type="dxa"/>
            <w:shd w:val="clear" w:color="auto" w:fill="auto"/>
          </w:tcPr>
          <w:p w14:paraId="6E47E4FA" w14:textId="77777777" w:rsidR="00A85284" w:rsidRPr="00A85284" w:rsidRDefault="00A85284" w:rsidP="00A85284">
            <w:pPr>
              <w:keepNext/>
              <w:keepLines/>
              <w:spacing w:after="0"/>
              <w:rPr>
                <w:rFonts w:ascii="Arial" w:hAnsi="Arial"/>
                <w:sz w:val="18"/>
              </w:rPr>
            </w:pPr>
            <w:r w:rsidRPr="00A85284">
              <w:rPr>
                <w:rFonts w:ascii="Arial" w:hAnsi="Arial"/>
                <w:sz w:val="18"/>
              </w:rPr>
              <w:t>string</w:t>
            </w:r>
          </w:p>
        </w:tc>
        <w:tc>
          <w:tcPr>
            <w:tcW w:w="293" w:type="dxa"/>
          </w:tcPr>
          <w:p w14:paraId="57282DE0"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3B74C94F"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0A5BBADD" w14:textId="77777777" w:rsidR="00A85284" w:rsidRPr="00A85284" w:rsidRDefault="00A85284" w:rsidP="00A85284">
            <w:pPr>
              <w:keepNext/>
              <w:keepLines/>
              <w:spacing w:after="0"/>
              <w:rPr>
                <w:rFonts w:ascii="Arial" w:hAnsi="Arial"/>
                <w:sz w:val="18"/>
              </w:rPr>
            </w:pPr>
            <w:r w:rsidRPr="00A85284">
              <w:rPr>
                <w:rFonts w:ascii="Arial" w:hAnsi="Arial"/>
                <w:sz w:val="18"/>
              </w:rPr>
              <w:t>DN-AAA authorization profile index.</w:t>
            </w:r>
          </w:p>
        </w:tc>
        <w:tc>
          <w:tcPr>
            <w:tcW w:w="2213" w:type="dxa"/>
          </w:tcPr>
          <w:p w14:paraId="7C1C579F" w14:textId="77777777" w:rsidR="00A85284" w:rsidRPr="00A85284" w:rsidRDefault="00A85284" w:rsidP="00A85284">
            <w:pPr>
              <w:keepNext/>
              <w:keepLines/>
              <w:spacing w:after="0"/>
              <w:rPr>
                <w:rFonts w:ascii="Arial" w:hAnsi="Arial"/>
                <w:sz w:val="18"/>
              </w:rPr>
            </w:pPr>
            <w:r w:rsidRPr="00A85284">
              <w:rPr>
                <w:rFonts w:ascii="Arial" w:hAnsi="Arial"/>
                <w:sz w:val="18"/>
              </w:rPr>
              <w:t>DN-Authorization</w:t>
            </w:r>
          </w:p>
        </w:tc>
      </w:tr>
      <w:tr w:rsidR="00A85284" w:rsidRPr="00A85284" w14:paraId="51139ED0" w14:textId="77777777" w:rsidTr="00A85284">
        <w:trPr>
          <w:cantSplit/>
          <w:jc w:val="center"/>
        </w:trPr>
        <w:tc>
          <w:tcPr>
            <w:tcW w:w="2213" w:type="dxa"/>
            <w:shd w:val="clear" w:color="auto" w:fill="auto"/>
          </w:tcPr>
          <w:p w14:paraId="32B3D5B1"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subsDefQos</w:t>
            </w:r>
            <w:proofErr w:type="spellEnd"/>
          </w:p>
        </w:tc>
        <w:tc>
          <w:tcPr>
            <w:tcW w:w="2883" w:type="dxa"/>
            <w:shd w:val="clear" w:color="auto" w:fill="auto"/>
          </w:tcPr>
          <w:p w14:paraId="3819C590"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SubscribedDefaultQos</w:t>
            </w:r>
            <w:proofErr w:type="spellEnd"/>
          </w:p>
        </w:tc>
        <w:tc>
          <w:tcPr>
            <w:tcW w:w="293" w:type="dxa"/>
          </w:tcPr>
          <w:p w14:paraId="4FBCEC1E"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1DBB2DB1"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30D49D45" w14:textId="77777777" w:rsidR="00A85284" w:rsidRPr="00A85284" w:rsidRDefault="00A85284" w:rsidP="00A85284">
            <w:pPr>
              <w:keepNext/>
              <w:keepLines/>
              <w:spacing w:after="0"/>
              <w:rPr>
                <w:rFonts w:ascii="Arial" w:hAnsi="Arial"/>
                <w:sz w:val="18"/>
              </w:rPr>
            </w:pPr>
            <w:r w:rsidRPr="00A85284">
              <w:rPr>
                <w:rFonts w:ascii="Arial" w:hAnsi="Arial"/>
                <w:sz w:val="18"/>
              </w:rPr>
              <w:t>Subscribed Default QoS Information.</w:t>
            </w:r>
          </w:p>
        </w:tc>
        <w:tc>
          <w:tcPr>
            <w:tcW w:w="2213" w:type="dxa"/>
          </w:tcPr>
          <w:p w14:paraId="67A21BDB" w14:textId="77777777" w:rsidR="00A85284" w:rsidRPr="00A85284" w:rsidRDefault="00A85284" w:rsidP="00A85284">
            <w:pPr>
              <w:keepNext/>
              <w:keepLines/>
              <w:spacing w:after="0"/>
              <w:rPr>
                <w:rFonts w:ascii="Arial" w:hAnsi="Arial"/>
                <w:sz w:val="18"/>
              </w:rPr>
            </w:pPr>
          </w:p>
        </w:tc>
      </w:tr>
      <w:tr w:rsidR="00A85284" w:rsidRPr="00A85284" w14:paraId="12B1D1C6" w14:textId="77777777" w:rsidTr="00A85284">
        <w:trPr>
          <w:cantSplit/>
          <w:jc w:val="center"/>
        </w:trPr>
        <w:tc>
          <w:tcPr>
            <w:tcW w:w="2213" w:type="dxa"/>
            <w:shd w:val="clear" w:color="auto" w:fill="auto"/>
          </w:tcPr>
          <w:p w14:paraId="78C06DDF"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vplmnQos</w:t>
            </w:r>
            <w:proofErr w:type="spellEnd"/>
          </w:p>
        </w:tc>
        <w:tc>
          <w:tcPr>
            <w:tcW w:w="2883" w:type="dxa"/>
            <w:shd w:val="clear" w:color="auto" w:fill="auto"/>
          </w:tcPr>
          <w:p w14:paraId="0943FBD3"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VplmnQos</w:t>
            </w:r>
            <w:proofErr w:type="spellEnd"/>
          </w:p>
        </w:tc>
        <w:tc>
          <w:tcPr>
            <w:tcW w:w="293" w:type="dxa"/>
          </w:tcPr>
          <w:p w14:paraId="10209237"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4C96032C"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32049BDB" w14:textId="77777777" w:rsidR="00A85284" w:rsidRPr="00A85284" w:rsidRDefault="00A85284" w:rsidP="00A85284">
            <w:pPr>
              <w:keepNext/>
              <w:keepLines/>
              <w:spacing w:after="0"/>
              <w:rPr>
                <w:rFonts w:ascii="Arial" w:hAnsi="Arial"/>
                <w:sz w:val="18"/>
              </w:rPr>
            </w:pPr>
            <w:r w:rsidRPr="00A85284">
              <w:rPr>
                <w:rFonts w:ascii="Arial" w:hAnsi="Arial"/>
                <w:sz w:val="18"/>
              </w:rPr>
              <w:t>QoS constraints in a VPLMN.</w:t>
            </w:r>
          </w:p>
        </w:tc>
        <w:tc>
          <w:tcPr>
            <w:tcW w:w="2213" w:type="dxa"/>
          </w:tcPr>
          <w:p w14:paraId="75DBF779" w14:textId="77777777" w:rsidR="00A85284" w:rsidRPr="00A85284" w:rsidRDefault="00A85284" w:rsidP="00A85284">
            <w:pPr>
              <w:keepNext/>
              <w:keepLines/>
              <w:spacing w:after="0"/>
              <w:rPr>
                <w:rFonts w:ascii="Arial" w:hAnsi="Arial"/>
                <w:sz w:val="18"/>
              </w:rPr>
            </w:pPr>
            <w:r w:rsidRPr="00A85284">
              <w:rPr>
                <w:rFonts w:ascii="Arial" w:hAnsi="Arial"/>
                <w:sz w:val="18"/>
              </w:rPr>
              <w:t>VPLMN-QoS-Control</w:t>
            </w:r>
          </w:p>
        </w:tc>
      </w:tr>
      <w:tr w:rsidR="00A85284" w:rsidRPr="00A85284" w14:paraId="550D0C9C" w14:textId="77777777" w:rsidTr="00A85284">
        <w:trPr>
          <w:cantSplit/>
          <w:jc w:val="center"/>
        </w:trPr>
        <w:tc>
          <w:tcPr>
            <w:tcW w:w="2213" w:type="dxa"/>
            <w:shd w:val="clear" w:color="auto" w:fill="auto"/>
          </w:tcPr>
          <w:p w14:paraId="4AC9534C"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lang w:eastAsia="zh-CN"/>
              </w:rPr>
              <w:t>numOfPackFilter</w:t>
            </w:r>
            <w:proofErr w:type="spellEnd"/>
          </w:p>
        </w:tc>
        <w:tc>
          <w:tcPr>
            <w:tcW w:w="2883" w:type="dxa"/>
            <w:shd w:val="clear" w:color="auto" w:fill="auto"/>
          </w:tcPr>
          <w:p w14:paraId="288D778F" w14:textId="77777777" w:rsidR="00A85284" w:rsidRPr="00A85284" w:rsidRDefault="00A85284" w:rsidP="00A85284">
            <w:pPr>
              <w:keepNext/>
              <w:keepLines/>
              <w:spacing w:after="0"/>
              <w:rPr>
                <w:rFonts w:ascii="Arial" w:hAnsi="Arial"/>
                <w:sz w:val="18"/>
              </w:rPr>
            </w:pPr>
            <w:r w:rsidRPr="00A85284">
              <w:rPr>
                <w:rFonts w:ascii="Arial" w:hAnsi="Arial"/>
                <w:sz w:val="18"/>
                <w:lang w:eastAsia="zh-CN"/>
              </w:rPr>
              <w:t>integer</w:t>
            </w:r>
          </w:p>
        </w:tc>
        <w:tc>
          <w:tcPr>
            <w:tcW w:w="293" w:type="dxa"/>
          </w:tcPr>
          <w:p w14:paraId="56306078"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O</w:t>
            </w:r>
          </w:p>
        </w:tc>
        <w:tc>
          <w:tcPr>
            <w:tcW w:w="1073" w:type="dxa"/>
            <w:shd w:val="clear" w:color="auto" w:fill="auto"/>
          </w:tcPr>
          <w:p w14:paraId="18F1CC4A"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0..1</w:t>
            </w:r>
          </w:p>
        </w:tc>
        <w:tc>
          <w:tcPr>
            <w:tcW w:w="2111" w:type="dxa"/>
            <w:shd w:val="clear" w:color="auto" w:fill="auto"/>
          </w:tcPr>
          <w:p w14:paraId="0F36ED8E" w14:textId="77777777" w:rsidR="00A85284" w:rsidRPr="00A85284" w:rsidRDefault="00A85284" w:rsidP="00A85284">
            <w:pPr>
              <w:keepNext/>
              <w:keepLines/>
              <w:spacing w:after="0"/>
              <w:rPr>
                <w:rFonts w:ascii="Arial" w:hAnsi="Arial"/>
                <w:sz w:val="18"/>
              </w:rPr>
            </w:pPr>
            <w:r w:rsidRPr="00A85284">
              <w:rPr>
                <w:rFonts w:ascii="Arial" w:hAnsi="Arial"/>
                <w:sz w:val="18"/>
              </w:rPr>
              <w:t>Contains the number of supported packet filter for signalled QoS rules.</w:t>
            </w:r>
          </w:p>
        </w:tc>
        <w:tc>
          <w:tcPr>
            <w:tcW w:w="2213" w:type="dxa"/>
          </w:tcPr>
          <w:p w14:paraId="49441CAE" w14:textId="77777777" w:rsidR="00A85284" w:rsidRPr="00A85284" w:rsidRDefault="00A85284" w:rsidP="00A85284">
            <w:pPr>
              <w:keepNext/>
              <w:keepLines/>
              <w:spacing w:after="0"/>
              <w:rPr>
                <w:rFonts w:ascii="Arial" w:hAnsi="Arial"/>
                <w:sz w:val="18"/>
              </w:rPr>
            </w:pPr>
          </w:p>
        </w:tc>
      </w:tr>
      <w:tr w:rsidR="00A85284" w:rsidRPr="00A85284" w14:paraId="54B4F49B" w14:textId="77777777" w:rsidTr="00A85284">
        <w:trPr>
          <w:cantSplit/>
          <w:jc w:val="center"/>
        </w:trPr>
        <w:tc>
          <w:tcPr>
            <w:tcW w:w="2213" w:type="dxa"/>
            <w:shd w:val="clear" w:color="auto" w:fill="auto"/>
          </w:tcPr>
          <w:p w14:paraId="70A9AEDC" w14:textId="77777777" w:rsidR="00A85284" w:rsidRPr="00A85284" w:rsidRDefault="00A85284" w:rsidP="00A85284">
            <w:pPr>
              <w:keepNext/>
              <w:keepLines/>
              <w:spacing w:after="0"/>
              <w:rPr>
                <w:rFonts w:ascii="Arial" w:hAnsi="Arial"/>
                <w:sz w:val="18"/>
              </w:rPr>
            </w:pPr>
            <w:r w:rsidRPr="00A85284">
              <w:rPr>
                <w:rFonts w:ascii="Arial" w:hAnsi="Arial"/>
                <w:sz w:val="18"/>
              </w:rPr>
              <w:t>online</w:t>
            </w:r>
          </w:p>
        </w:tc>
        <w:tc>
          <w:tcPr>
            <w:tcW w:w="2883" w:type="dxa"/>
            <w:shd w:val="clear" w:color="auto" w:fill="auto"/>
          </w:tcPr>
          <w:p w14:paraId="38A6273B"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boolean</w:t>
            </w:r>
            <w:proofErr w:type="spellEnd"/>
          </w:p>
        </w:tc>
        <w:tc>
          <w:tcPr>
            <w:tcW w:w="293" w:type="dxa"/>
          </w:tcPr>
          <w:p w14:paraId="593BDF45"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68F135ED"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08AEB977" w14:textId="77777777" w:rsidR="00A85284" w:rsidRPr="00A85284" w:rsidRDefault="00A85284" w:rsidP="00A85284">
            <w:pPr>
              <w:keepNext/>
              <w:keepLines/>
              <w:spacing w:after="0"/>
              <w:rPr>
                <w:rFonts w:ascii="Arial" w:hAnsi="Arial"/>
                <w:sz w:val="18"/>
              </w:rPr>
            </w:pPr>
            <w:r w:rsidRPr="00A85284">
              <w:rPr>
                <w:rFonts w:ascii="Arial" w:hAnsi="Arial"/>
                <w:sz w:val="18"/>
              </w:rPr>
              <w:t>If it is included and set to true, the online charging is applied to the PDU session.</w:t>
            </w:r>
          </w:p>
        </w:tc>
        <w:tc>
          <w:tcPr>
            <w:tcW w:w="2213" w:type="dxa"/>
          </w:tcPr>
          <w:p w14:paraId="320DC114" w14:textId="77777777" w:rsidR="00A85284" w:rsidRPr="00A85284" w:rsidRDefault="00A85284" w:rsidP="00A85284">
            <w:pPr>
              <w:keepNext/>
              <w:keepLines/>
              <w:spacing w:after="0"/>
              <w:rPr>
                <w:rFonts w:ascii="Arial" w:hAnsi="Arial"/>
                <w:sz w:val="18"/>
              </w:rPr>
            </w:pPr>
          </w:p>
        </w:tc>
      </w:tr>
      <w:tr w:rsidR="00A85284" w:rsidRPr="00A85284" w14:paraId="2806EFE7" w14:textId="77777777" w:rsidTr="00A85284">
        <w:trPr>
          <w:cantSplit/>
          <w:jc w:val="center"/>
        </w:trPr>
        <w:tc>
          <w:tcPr>
            <w:tcW w:w="2213" w:type="dxa"/>
            <w:shd w:val="clear" w:color="auto" w:fill="auto"/>
          </w:tcPr>
          <w:p w14:paraId="3D18BE11" w14:textId="77777777" w:rsidR="00A85284" w:rsidRPr="00A85284" w:rsidRDefault="00A85284" w:rsidP="00A85284">
            <w:pPr>
              <w:keepNext/>
              <w:keepLines/>
              <w:spacing w:after="0"/>
              <w:rPr>
                <w:rFonts w:ascii="Arial" w:hAnsi="Arial"/>
                <w:sz w:val="18"/>
              </w:rPr>
            </w:pPr>
            <w:r w:rsidRPr="00A85284">
              <w:rPr>
                <w:rFonts w:ascii="Arial" w:hAnsi="Arial"/>
                <w:sz w:val="18"/>
              </w:rPr>
              <w:t>offline</w:t>
            </w:r>
          </w:p>
        </w:tc>
        <w:tc>
          <w:tcPr>
            <w:tcW w:w="2883" w:type="dxa"/>
            <w:shd w:val="clear" w:color="auto" w:fill="auto"/>
          </w:tcPr>
          <w:p w14:paraId="79407142"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boolean</w:t>
            </w:r>
            <w:proofErr w:type="spellEnd"/>
          </w:p>
        </w:tc>
        <w:tc>
          <w:tcPr>
            <w:tcW w:w="293" w:type="dxa"/>
          </w:tcPr>
          <w:p w14:paraId="3845DE13"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6B65445C"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26FC65E0" w14:textId="77777777" w:rsidR="00A85284" w:rsidRPr="00A85284" w:rsidRDefault="00A85284" w:rsidP="00A85284">
            <w:pPr>
              <w:keepNext/>
              <w:keepLines/>
              <w:spacing w:after="0"/>
              <w:rPr>
                <w:rFonts w:ascii="Arial" w:hAnsi="Arial"/>
                <w:sz w:val="18"/>
              </w:rPr>
            </w:pPr>
            <w:r w:rsidRPr="00A85284">
              <w:rPr>
                <w:rFonts w:ascii="Arial" w:hAnsi="Arial"/>
                <w:sz w:val="18"/>
              </w:rPr>
              <w:t>If it is included and set to true, the offline charging is applied to the PDU session.</w:t>
            </w:r>
          </w:p>
        </w:tc>
        <w:tc>
          <w:tcPr>
            <w:tcW w:w="2213" w:type="dxa"/>
          </w:tcPr>
          <w:p w14:paraId="3BDCFDF2" w14:textId="77777777" w:rsidR="00A85284" w:rsidRPr="00A85284" w:rsidRDefault="00A85284" w:rsidP="00A85284">
            <w:pPr>
              <w:keepNext/>
              <w:keepLines/>
              <w:spacing w:after="0"/>
              <w:rPr>
                <w:rFonts w:ascii="Arial" w:hAnsi="Arial"/>
                <w:sz w:val="18"/>
              </w:rPr>
            </w:pPr>
          </w:p>
        </w:tc>
      </w:tr>
      <w:tr w:rsidR="00A85284" w:rsidRPr="00A85284" w14:paraId="3994138B" w14:textId="77777777" w:rsidTr="00A85284">
        <w:trPr>
          <w:cantSplit/>
          <w:jc w:val="center"/>
        </w:trPr>
        <w:tc>
          <w:tcPr>
            <w:tcW w:w="2213" w:type="dxa"/>
            <w:shd w:val="clear" w:color="auto" w:fill="auto"/>
          </w:tcPr>
          <w:p w14:paraId="2D2E333B"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chargingCharacteristics</w:t>
            </w:r>
            <w:proofErr w:type="spellEnd"/>
          </w:p>
        </w:tc>
        <w:tc>
          <w:tcPr>
            <w:tcW w:w="2883" w:type="dxa"/>
            <w:shd w:val="clear" w:color="auto" w:fill="auto"/>
          </w:tcPr>
          <w:p w14:paraId="60702EC1" w14:textId="77777777" w:rsidR="00A85284" w:rsidRPr="00A85284" w:rsidRDefault="00A85284" w:rsidP="00A85284">
            <w:pPr>
              <w:keepNext/>
              <w:keepLines/>
              <w:spacing w:after="0"/>
              <w:rPr>
                <w:rFonts w:ascii="Arial" w:hAnsi="Arial"/>
                <w:sz w:val="18"/>
              </w:rPr>
            </w:pPr>
            <w:r w:rsidRPr="00A85284">
              <w:rPr>
                <w:rFonts w:ascii="Arial" w:hAnsi="Arial"/>
                <w:sz w:val="18"/>
              </w:rPr>
              <w:t>string</w:t>
            </w:r>
          </w:p>
        </w:tc>
        <w:tc>
          <w:tcPr>
            <w:tcW w:w="293" w:type="dxa"/>
          </w:tcPr>
          <w:p w14:paraId="4ABE9787"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O</w:t>
            </w:r>
          </w:p>
        </w:tc>
        <w:tc>
          <w:tcPr>
            <w:tcW w:w="1073" w:type="dxa"/>
            <w:shd w:val="clear" w:color="auto" w:fill="auto"/>
          </w:tcPr>
          <w:p w14:paraId="0CC7E1B9"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0..1</w:t>
            </w:r>
          </w:p>
        </w:tc>
        <w:tc>
          <w:tcPr>
            <w:tcW w:w="2111" w:type="dxa"/>
            <w:shd w:val="clear" w:color="auto" w:fill="auto"/>
          </w:tcPr>
          <w:p w14:paraId="6B2B3B37" w14:textId="77777777" w:rsidR="00A85284" w:rsidRPr="00A85284" w:rsidRDefault="00A85284" w:rsidP="00A85284">
            <w:pPr>
              <w:keepNext/>
              <w:keepLines/>
              <w:spacing w:after="0"/>
              <w:rPr>
                <w:rFonts w:ascii="Arial" w:hAnsi="Arial"/>
                <w:sz w:val="18"/>
                <w:lang w:bidi="ar-IQ"/>
              </w:rPr>
            </w:pPr>
            <w:r w:rsidRPr="00A85284">
              <w:rPr>
                <w:rFonts w:ascii="Arial" w:hAnsi="Arial"/>
                <w:sz w:val="18"/>
                <w:lang w:bidi="ar-IQ"/>
              </w:rPr>
              <w:t xml:space="preserve">Contains the Charging Characteristics applied to the PDU session. Functional requirements for the Charging Characteristics are defined in </w:t>
            </w:r>
            <w:r w:rsidRPr="00A85284">
              <w:rPr>
                <w:rFonts w:ascii="Arial" w:hAnsi="Arial"/>
                <w:sz w:val="18"/>
              </w:rPr>
              <w:t>3GPP TS 32.255 [35] Annex A.</w:t>
            </w:r>
          </w:p>
          <w:p w14:paraId="748B91FB" w14:textId="77777777" w:rsidR="00A85284" w:rsidRPr="00A85284" w:rsidRDefault="00A85284" w:rsidP="00A85284">
            <w:pPr>
              <w:keepNext/>
              <w:keepLines/>
              <w:spacing w:after="0"/>
              <w:rPr>
                <w:rFonts w:ascii="Arial" w:hAnsi="Arial"/>
                <w:sz w:val="18"/>
              </w:rPr>
            </w:pPr>
            <w:r w:rsidRPr="00A85284">
              <w:rPr>
                <w:rFonts w:ascii="Arial" w:hAnsi="Arial"/>
                <w:sz w:val="18"/>
              </w:rPr>
              <w:t>The charging characteristics are encoded as specified in 3GPP TS 29.503 [34].</w:t>
            </w:r>
          </w:p>
        </w:tc>
        <w:tc>
          <w:tcPr>
            <w:tcW w:w="2213" w:type="dxa"/>
          </w:tcPr>
          <w:p w14:paraId="296C44B1" w14:textId="77777777" w:rsidR="00A85284" w:rsidRPr="00A85284" w:rsidRDefault="00A85284" w:rsidP="00A85284">
            <w:pPr>
              <w:keepNext/>
              <w:keepLines/>
              <w:spacing w:after="0"/>
              <w:rPr>
                <w:rFonts w:ascii="Arial" w:hAnsi="Arial"/>
                <w:sz w:val="18"/>
              </w:rPr>
            </w:pPr>
          </w:p>
        </w:tc>
      </w:tr>
      <w:tr w:rsidR="00A85284" w:rsidRPr="00A85284" w14:paraId="343A94DD" w14:textId="77777777" w:rsidTr="00A85284">
        <w:trPr>
          <w:cantSplit/>
          <w:jc w:val="center"/>
        </w:trPr>
        <w:tc>
          <w:tcPr>
            <w:tcW w:w="2213" w:type="dxa"/>
            <w:shd w:val="clear" w:color="auto" w:fill="auto"/>
          </w:tcPr>
          <w:p w14:paraId="00BE7BCA" w14:textId="77777777" w:rsidR="00A85284" w:rsidRPr="00A85284" w:rsidRDefault="00A85284" w:rsidP="00A85284">
            <w:pPr>
              <w:keepNext/>
              <w:keepLines/>
              <w:spacing w:after="0"/>
              <w:rPr>
                <w:rFonts w:ascii="Arial" w:hAnsi="Arial"/>
                <w:sz w:val="18"/>
              </w:rPr>
            </w:pPr>
            <w:r w:rsidRPr="00A85284">
              <w:rPr>
                <w:rFonts w:ascii="Arial" w:hAnsi="Arial"/>
                <w:sz w:val="18"/>
              </w:rPr>
              <w:t>3gppPsDataOffStatus</w:t>
            </w:r>
          </w:p>
        </w:tc>
        <w:tc>
          <w:tcPr>
            <w:tcW w:w="2883" w:type="dxa"/>
            <w:shd w:val="clear" w:color="auto" w:fill="auto"/>
          </w:tcPr>
          <w:p w14:paraId="269FA204"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lang w:eastAsia="zh-CN"/>
              </w:rPr>
              <w:t>boolean</w:t>
            </w:r>
            <w:proofErr w:type="spellEnd"/>
          </w:p>
        </w:tc>
        <w:tc>
          <w:tcPr>
            <w:tcW w:w="293" w:type="dxa"/>
          </w:tcPr>
          <w:p w14:paraId="55173EAE"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O</w:t>
            </w:r>
          </w:p>
        </w:tc>
        <w:tc>
          <w:tcPr>
            <w:tcW w:w="1073" w:type="dxa"/>
            <w:shd w:val="clear" w:color="auto" w:fill="auto"/>
          </w:tcPr>
          <w:p w14:paraId="77CC8CA3"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0..1</w:t>
            </w:r>
          </w:p>
        </w:tc>
        <w:tc>
          <w:tcPr>
            <w:tcW w:w="2111" w:type="dxa"/>
            <w:shd w:val="clear" w:color="auto" w:fill="auto"/>
          </w:tcPr>
          <w:p w14:paraId="7D3C2F44" w14:textId="77777777" w:rsidR="00A85284" w:rsidRPr="00A85284" w:rsidRDefault="00A85284" w:rsidP="00A85284">
            <w:pPr>
              <w:keepNext/>
              <w:keepLines/>
              <w:spacing w:after="0"/>
              <w:rPr>
                <w:rFonts w:ascii="Arial" w:hAnsi="Arial"/>
                <w:sz w:val="18"/>
              </w:rPr>
            </w:pPr>
            <w:r w:rsidRPr="00A85284">
              <w:rPr>
                <w:rFonts w:ascii="Arial" w:hAnsi="Arial"/>
                <w:sz w:val="18"/>
                <w:lang w:eastAsia="zh-CN"/>
              </w:rPr>
              <w:t>If it is included and set to true, the 3GPP PS Data Off is activated by the UE.</w:t>
            </w:r>
          </w:p>
        </w:tc>
        <w:tc>
          <w:tcPr>
            <w:tcW w:w="2213" w:type="dxa"/>
          </w:tcPr>
          <w:p w14:paraId="08EE2CD5" w14:textId="77777777" w:rsidR="00A85284" w:rsidRPr="00A85284" w:rsidRDefault="00A85284" w:rsidP="00A85284">
            <w:pPr>
              <w:keepNext/>
              <w:keepLines/>
              <w:spacing w:after="0"/>
              <w:rPr>
                <w:rFonts w:ascii="Arial" w:hAnsi="Arial"/>
                <w:sz w:val="18"/>
              </w:rPr>
            </w:pPr>
            <w:r w:rsidRPr="00A85284">
              <w:rPr>
                <w:rFonts w:ascii="Arial" w:hAnsi="Arial"/>
                <w:sz w:val="18"/>
              </w:rPr>
              <w:t>3GPP-PS-Data-Off</w:t>
            </w:r>
          </w:p>
        </w:tc>
      </w:tr>
      <w:tr w:rsidR="00A85284" w:rsidRPr="00A85284" w14:paraId="4794E4D2" w14:textId="77777777" w:rsidTr="00A85284">
        <w:trPr>
          <w:cantSplit/>
          <w:jc w:val="center"/>
        </w:trPr>
        <w:tc>
          <w:tcPr>
            <w:tcW w:w="2213" w:type="dxa"/>
            <w:shd w:val="clear" w:color="auto" w:fill="auto"/>
          </w:tcPr>
          <w:p w14:paraId="466D9F94"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refQosIndication</w:t>
            </w:r>
            <w:proofErr w:type="spellEnd"/>
          </w:p>
        </w:tc>
        <w:tc>
          <w:tcPr>
            <w:tcW w:w="2883" w:type="dxa"/>
            <w:shd w:val="clear" w:color="auto" w:fill="auto"/>
          </w:tcPr>
          <w:p w14:paraId="768FBA91" w14:textId="77777777" w:rsidR="00A85284" w:rsidRPr="00A85284" w:rsidRDefault="00A85284" w:rsidP="00A85284">
            <w:pPr>
              <w:keepNext/>
              <w:keepLines/>
              <w:spacing w:after="0"/>
              <w:rPr>
                <w:rFonts w:ascii="Arial" w:hAnsi="Arial"/>
                <w:sz w:val="18"/>
                <w:lang w:eastAsia="zh-CN"/>
              </w:rPr>
            </w:pPr>
            <w:proofErr w:type="spellStart"/>
            <w:r w:rsidRPr="00A85284">
              <w:rPr>
                <w:rFonts w:ascii="Arial" w:hAnsi="Arial"/>
                <w:sz w:val="18"/>
                <w:lang w:eastAsia="zh-CN"/>
              </w:rPr>
              <w:t>boolean</w:t>
            </w:r>
            <w:proofErr w:type="spellEnd"/>
          </w:p>
        </w:tc>
        <w:tc>
          <w:tcPr>
            <w:tcW w:w="293" w:type="dxa"/>
          </w:tcPr>
          <w:p w14:paraId="02F549A9" w14:textId="77777777" w:rsidR="00A85284" w:rsidRPr="00A85284" w:rsidRDefault="00A85284" w:rsidP="00A85284">
            <w:pPr>
              <w:keepNext/>
              <w:keepLines/>
              <w:spacing w:after="0"/>
              <w:jc w:val="center"/>
              <w:rPr>
                <w:rFonts w:ascii="Arial" w:hAnsi="Arial"/>
                <w:sz w:val="18"/>
                <w:lang w:eastAsia="zh-CN"/>
              </w:rPr>
            </w:pPr>
            <w:r w:rsidRPr="00A85284">
              <w:rPr>
                <w:rFonts w:ascii="Arial" w:hAnsi="Arial"/>
                <w:sz w:val="18"/>
                <w:lang w:eastAsia="zh-CN"/>
              </w:rPr>
              <w:t>O</w:t>
            </w:r>
          </w:p>
        </w:tc>
        <w:tc>
          <w:tcPr>
            <w:tcW w:w="1073" w:type="dxa"/>
            <w:shd w:val="clear" w:color="auto" w:fill="auto"/>
          </w:tcPr>
          <w:p w14:paraId="17178AF9" w14:textId="77777777" w:rsidR="00A85284" w:rsidRPr="00A85284" w:rsidRDefault="00A85284" w:rsidP="00A85284">
            <w:pPr>
              <w:keepNext/>
              <w:keepLines/>
              <w:spacing w:after="0"/>
              <w:jc w:val="center"/>
              <w:rPr>
                <w:rFonts w:ascii="Arial" w:hAnsi="Arial"/>
                <w:sz w:val="18"/>
                <w:lang w:eastAsia="zh-CN"/>
              </w:rPr>
            </w:pPr>
            <w:r w:rsidRPr="00A85284">
              <w:rPr>
                <w:rFonts w:ascii="Arial" w:hAnsi="Arial"/>
                <w:sz w:val="18"/>
                <w:lang w:eastAsia="zh-CN"/>
              </w:rPr>
              <w:t>0..1</w:t>
            </w:r>
          </w:p>
        </w:tc>
        <w:tc>
          <w:tcPr>
            <w:tcW w:w="2111" w:type="dxa"/>
            <w:shd w:val="clear" w:color="auto" w:fill="auto"/>
          </w:tcPr>
          <w:p w14:paraId="7D3B3D3C" w14:textId="77777777" w:rsidR="00A85284" w:rsidRPr="00A85284" w:rsidRDefault="00A85284" w:rsidP="00A85284">
            <w:pPr>
              <w:keepNext/>
              <w:keepLines/>
              <w:spacing w:after="0"/>
              <w:rPr>
                <w:rFonts w:ascii="Arial" w:hAnsi="Arial"/>
                <w:sz w:val="18"/>
                <w:lang w:eastAsia="zh-CN"/>
              </w:rPr>
            </w:pPr>
            <w:r w:rsidRPr="00A85284">
              <w:rPr>
                <w:rFonts w:ascii="Arial" w:hAnsi="Arial"/>
                <w:sz w:val="18"/>
                <w:lang w:eastAsia="zh-CN"/>
              </w:rPr>
              <w:t>If it is included and set to true, the reflective QoS is supported by the UE.</w:t>
            </w:r>
          </w:p>
        </w:tc>
        <w:tc>
          <w:tcPr>
            <w:tcW w:w="2213" w:type="dxa"/>
          </w:tcPr>
          <w:p w14:paraId="64A92247" w14:textId="77777777" w:rsidR="00A85284" w:rsidRPr="00A85284" w:rsidRDefault="00A85284" w:rsidP="00A85284">
            <w:pPr>
              <w:keepNext/>
              <w:keepLines/>
              <w:spacing w:after="0"/>
              <w:rPr>
                <w:rFonts w:ascii="Arial" w:hAnsi="Arial"/>
                <w:sz w:val="18"/>
              </w:rPr>
            </w:pPr>
          </w:p>
        </w:tc>
      </w:tr>
      <w:tr w:rsidR="00A85284" w:rsidRPr="00A85284" w14:paraId="057D7DE8" w14:textId="77777777" w:rsidTr="00A85284">
        <w:trPr>
          <w:cantSplit/>
          <w:jc w:val="center"/>
        </w:trPr>
        <w:tc>
          <w:tcPr>
            <w:tcW w:w="2213" w:type="dxa"/>
            <w:shd w:val="clear" w:color="auto" w:fill="auto"/>
          </w:tcPr>
          <w:p w14:paraId="361B1CC3"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sliceInfo</w:t>
            </w:r>
            <w:proofErr w:type="spellEnd"/>
          </w:p>
        </w:tc>
        <w:tc>
          <w:tcPr>
            <w:tcW w:w="2883" w:type="dxa"/>
            <w:shd w:val="clear" w:color="auto" w:fill="auto"/>
          </w:tcPr>
          <w:p w14:paraId="492B41D3"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Snssai</w:t>
            </w:r>
            <w:proofErr w:type="spellEnd"/>
          </w:p>
        </w:tc>
        <w:tc>
          <w:tcPr>
            <w:tcW w:w="293" w:type="dxa"/>
          </w:tcPr>
          <w:p w14:paraId="1B892574" w14:textId="77777777" w:rsidR="00A85284" w:rsidRPr="00A85284" w:rsidRDefault="00A85284" w:rsidP="00A85284">
            <w:pPr>
              <w:keepNext/>
              <w:keepLines/>
              <w:spacing w:after="0"/>
              <w:jc w:val="center"/>
              <w:rPr>
                <w:rFonts w:ascii="Arial" w:hAnsi="Arial"/>
                <w:sz w:val="18"/>
              </w:rPr>
            </w:pPr>
            <w:r w:rsidRPr="00A85284">
              <w:rPr>
                <w:rFonts w:ascii="Arial" w:hAnsi="Arial"/>
                <w:sz w:val="18"/>
              </w:rPr>
              <w:t>M</w:t>
            </w:r>
          </w:p>
        </w:tc>
        <w:tc>
          <w:tcPr>
            <w:tcW w:w="1073" w:type="dxa"/>
            <w:shd w:val="clear" w:color="auto" w:fill="auto"/>
          </w:tcPr>
          <w:p w14:paraId="776E98E5" w14:textId="77777777" w:rsidR="00A85284" w:rsidRPr="00A85284" w:rsidRDefault="00A85284" w:rsidP="00A85284">
            <w:pPr>
              <w:keepNext/>
              <w:keepLines/>
              <w:spacing w:after="0"/>
              <w:jc w:val="center"/>
              <w:rPr>
                <w:rFonts w:ascii="Arial" w:hAnsi="Arial"/>
                <w:sz w:val="18"/>
              </w:rPr>
            </w:pPr>
            <w:r w:rsidRPr="00A85284">
              <w:rPr>
                <w:rFonts w:ascii="Arial" w:hAnsi="Arial"/>
                <w:sz w:val="18"/>
              </w:rPr>
              <w:t>1</w:t>
            </w:r>
          </w:p>
        </w:tc>
        <w:tc>
          <w:tcPr>
            <w:tcW w:w="2111" w:type="dxa"/>
            <w:shd w:val="clear" w:color="auto" w:fill="auto"/>
          </w:tcPr>
          <w:p w14:paraId="68EC8D83" w14:textId="77777777" w:rsidR="00A85284" w:rsidRPr="00A85284" w:rsidRDefault="00A85284" w:rsidP="00A85284">
            <w:pPr>
              <w:keepNext/>
              <w:keepLines/>
              <w:spacing w:after="0"/>
              <w:rPr>
                <w:rFonts w:ascii="Arial" w:hAnsi="Arial"/>
                <w:sz w:val="18"/>
              </w:rPr>
            </w:pPr>
            <w:r w:rsidRPr="00A85284">
              <w:rPr>
                <w:rFonts w:ascii="Arial" w:hAnsi="Arial"/>
                <w:sz w:val="18"/>
              </w:rPr>
              <w:t>Identifies the S-NSSAI.</w:t>
            </w:r>
          </w:p>
        </w:tc>
        <w:tc>
          <w:tcPr>
            <w:tcW w:w="2213" w:type="dxa"/>
          </w:tcPr>
          <w:p w14:paraId="55FDD266" w14:textId="77777777" w:rsidR="00A85284" w:rsidRPr="00A85284" w:rsidRDefault="00A85284" w:rsidP="00A85284">
            <w:pPr>
              <w:keepNext/>
              <w:keepLines/>
              <w:spacing w:after="0"/>
              <w:rPr>
                <w:rFonts w:ascii="Arial" w:hAnsi="Arial"/>
                <w:sz w:val="18"/>
              </w:rPr>
            </w:pPr>
          </w:p>
        </w:tc>
      </w:tr>
      <w:tr w:rsidR="00A85284" w:rsidRPr="00A85284" w14:paraId="303DFC9B" w14:textId="77777777" w:rsidTr="00A85284">
        <w:trPr>
          <w:cantSplit/>
          <w:jc w:val="center"/>
        </w:trPr>
        <w:tc>
          <w:tcPr>
            <w:tcW w:w="2213" w:type="dxa"/>
            <w:shd w:val="clear" w:color="auto" w:fill="auto"/>
          </w:tcPr>
          <w:p w14:paraId="3A53E182"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altSliceInfo</w:t>
            </w:r>
            <w:proofErr w:type="spellEnd"/>
          </w:p>
        </w:tc>
        <w:tc>
          <w:tcPr>
            <w:tcW w:w="2883" w:type="dxa"/>
            <w:shd w:val="clear" w:color="auto" w:fill="auto"/>
          </w:tcPr>
          <w:p w14:paraId="3EFF02DB"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Snssai</w:t>
            </w:r>
            <w:proofErr w:type="spellEnd"/>
          </w:p>
        </w:tc>
        <w:tc>
          <w:tcPr>
            <w:tcW w:w="293" w:type="dxa"/>
          </w:tcPr>
          <w:p w14:paraId="581D621A"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7A49516A"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69C544C5" w14:textId="77777777" w:rsidR="00A85284" w:rsidRPr="00A85284" w:rsidRDefault="00A85284" w:rsidP="00A85284">
            <w:pPr>
              <w:keepNext/>
              <w:keepLines/>
              <w:spacing w:after="0"/>
              <w:rPr>
                <w:rFonts w:ascii="Arial" w:hAnsi="Arial"/>
                <w:sz w:val="18"/>
              </w:rPr>
            </w:pPr>
            <w:r w:rsidRPr="00A85284">
              <w:rPr>
                <w:rFonts w:ascii="Arial" w:hAnsi="Arial"/>
                <w:sz w:val="18"/>
              </w:rPr>
              <w:t>Contains the Alternative S-NSSAI.</w:t>
            </w:r>
          </w:p>
        </w:tc>
        <w:tc>
          <w:tcPr>
            <w:tcW w:w="2213" w:type="dxa"/>
          </w:tcPr>
          <w:p w14:paraId="4FEC1DBF"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NetSliceRepl</w:t>
            </w:r>
            <w:proofErr w:type="spellEnd"/>
          </w:p>
        </w:tc>
      </w:tr>
      <w:tr w:rsidR="00A85284" w:rsidRPr="00A85284" w14:paraId="5E6AE922" w14:textId="77777777" w:rsidTr="00A85284">
        <w:trPr>
          <w:cantSplit/>
          <w:jc w:val="center"/>
        </w:trPr>
        <w:tc>
          <w:tcPr>
            <w:tcW w:w="2213" w:type="dxa"/>
            <w:shd w:val="clear" w:color="auto" w:fill="auto"/>
          </w:tcPr>
          <w:p w14:paraId="5510A671"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lang w:eastAsia="zh-CN"/>
              </w:rPr>
              <w:t>qosFlowUsage</w:t>
            </w:r>
            <w:proofErr w:type="spellEnd"/>
          </w:p>
        </w:tc>
        <w:tc>
          <w:tcPr>
            <w:tcW w:w="2883" w:type="dxa"/>
            <w:shd w:val="clear" w:color="auto" w:fill="auto"/>
          </w:tcPr>
          <w:p w14:paraId="7ACE189C"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lang w:eastAsia="zh-CN"/>
              </w:rPr>
              <w:t>QosFlowUsage</w:t>
            </w:r>
            <w:proofErr w:type="spellEnd"/>
          </w:p>
        </w:tc>
        <w:tc>
          <w:tcPr>
            <w:tcW w:w="293" w:type="dxa"/>
          </w:tcPr>
          <w:p w14:paraId="4F931786"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O</w:t>
            </w:r>
          </w:p>
        </w:tc>
        <w:tc>
          <w:tcPr>
            <w:tcW w:w="1073" w:type="dxa"/>
            <w:shd w:val="clear" w:color="auto" w:fill="auto"/>
          </w:tcPr>
          <w:p w14:paraId="58FA5D73"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0..1</w:t>
            </w:r>
          </w:p>
        </w:tc>
        <w:tc>
          <w:tcPr>
            <w:tcW w:w="2111" w:type="dxa"/>
            <w:shd w:val="clear" w:color="auto" w:fill="auto"/>
          </w:tcPr>
          <w:p w14:paraId="17DFE297" w14:textId="77777777" w:rsidR="00A85284" w:rsidRPr="00A85284" w:rsidRDefault="00A85284" w:rsidP="00A85284">
            <w:pPr>
              <w:keepNext/>
              <w:keepLines/>
              <w:spacing w:after="0"/>
              <w:rPr>
                <w:rFonts w:ascii="Arial" w:hAnsi="Arial"/>
                <w:sz w:val="18"/>
              </w:rPr>
            </w:pPr>
            <w:r w:rsidRPr="00A85284">
              <w:rPr>
                <w:rFonts w:ascii="Arial" w:hAnsi="Arial"/>
                <w:sz w:val="18"/>
                <w:lang w:eastAsia="zh-CN"/>
              </w:rPr>
              <w:t>Indicates the required usage for default QoS flow.</w:t>
            </w:r>
          </w:p>
        </w:tc>
        <w:tc>
          <w:tcPr>
            <w:tcW w:w="2213" w:type="dxa"/>
          </w:tcPr>
          <w:p w14:paraId="03047E38" w14:textId="77777777" w:rsidR="00A85284" w:rsidRPr="00A85284" w:rsidRDefault="00A85284" w:rsidP="00A85284">
            <w:pPr>
              <w:keepNext/>
              <w:keepLines/>
              <w:spacing w:after="0"/>
              <w:rPr>
                <w:rFonts w:ascii="Arial" w:hAnsi="Arial"/>
                <w:sz w:val="18"/>
              </w:rPr>
            </w:pPr>
          </w:p>
        </w:tc>
      </w:tr>
      <w:tr w:rsidR="00A85284" w:rsidRPr="00A85284" w14:paraId="757A65BB" w14:textId="77777777" w:rsidTr="00A85284">
        <w:trPr>
          <w:cantSplit/>
          <w:jc w:val="center"/>
        </w:trPr>
        <w:tc>
          <w:tcPr>
            <w:tcW w:w="2213" w:type="dxa"/>
            <w:shd w:val="clear" w:color="auto" w:fill="auto"/>
          </w:tcPr>
          <w:p w14:paraId="467E9F6F"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lang w:eastAsia="zh-CN"/>
              </w:rPr>
              <w:t>servNfId</w:t>
            </w:r>
            <w:proofErr w:type="spellEnd"/>
          </w:p>
        </w:tc>
        <w:tc>
          <w:tcPr>
            <w:tcW w:w="2883" w:type="dxa"/>
            <w:shd w:val="clear" w:color="auto" w:fill="auto"/>
          </w:tcPr>
          <w:p w14:paraId="02B74D41"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lang w:eastAsia="zh-CN"/>
              </w:rPr>
              <w:t>ServingNfIdentity</w:t>
            </w:r>
            <w:proofErr w:type="spellEnd"/>
          </w:p>
        </w:tc>
        <w:tc>
          <w:tcPr>
            <w:tcW w:w="293" w:type="dxa"/>
          </w:tcPr>
          <w:p w14:paraId="4D1B679E"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O</w:t>
            </w:r>
          </w:p>
        </w:tc>
        <w:tc>
          <w:tcPr>
            <w:tcW w:w="1073" w:type="dxa"/>
            <w:shd w:val="clear" w:color="auto" w:fill="auto"/>
          </w:tcPr>
          <w:p w14:paraId="2F62EA4C"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0..1</w:t>
            </w:r>
          </w:p>
        </w:tc>
        <w:tc>
          <w:tcPr>
            <w:tcW w:w="2111" w:type="dxa"/>
            <w:shd w:val="clear" w:color="auto" w:fill="auto"/>
          </w:tcPr>
          <w:p w14:paraId="00C3448C" w14:textId="77777777" w:rsidR="00A85284" w:rsidRPr="00A85284" w:rsidRDefault="00A85284" w:rsidP="00A85284">
            <w:pPr>
              <w:keepNext/>
              <w:keepLines/>
              <w:spacing w:after="0"/>
              <w:rPr>
                <w:rFonts w:ascii="Arial" w:hAnsi="Arial"/>
                <w:sz w:val="18"/>
              </w:rPr>
            </w:pPr>
            <w:r w:rsidRPr="00A85284">
              <w:rPr>
                <w:rFonts w:ascii="Arial" w:hAnsi="Arial"/>
                <w:sz w:val="18"/>
                <w:lang w:eastAsia="zh-CN"/>
              </w:rPr>
              <w:t>Contains the serving network function identity.</w:t>
            </w:r>
          </w:p>
        </w:tc>
        <w:tc>
          <w:tcPr>
            <w:tcW w:w="2213" w:type="dxa"/>
          </w:tcPr>
          <w:p w14:paraId="5E2967A7" w14:textId="77777777" w:rsidR="00A85284" w:rsidRPr="00A85284" w:rsidRDefault="00A85284" w:rsidP="00A85284">
            <w:pPr>
              <w:keepNext/>
              <w:keepLines/>
              <w:spacing w:after="0"/>
              <w:rPr>
                <w:rFonts w:ascii="Arial" w:hAnsi="Arial"/>
                <w:sz w:val="18"/>
              </w:rPr>
            </w:pPr>
          </w:p>
        </w:tc>
      </w:tr>
      <w:tr w:rsidR="00A85284" w:rsidRPr="00A85284" w14:paraId="6487F93E" w14:textId="77777777" w:rsidTr="00A85284">
        <w:trPr>
          <w:cantSplit/>
          <w:jc w:val="center"/>
        </w:trPr>
        <w:tc>
          <w:tcPr>
            <w:tcW w:w="2213" w:type="dxa"/>
            <w:shd w:val="clear" w:color="auto" w:fill="auto"/>
          </w:tcPr>
          <w:p w14:paraId="739DAA18"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suppFeat</w:t>
            </w:r>
            <w:proofErr w:type="spellEnd"/>
          </w:p>
        </w:tc>
        <w:tc>
          <w:tcPr>
            <w:tcW w:w="2883" w:type="dxa"/>
            <w:shd w:val="clear" w:color="auto" w:fill="auto"/>
          </w:tcPr>
          <w:p w14:paraId="029361F8"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SupportedFeatures</w:t>
            </w:r>
            <w:proofErr w:type="spellEnd"/>
          </w:p>
        </w:tc>
        <w:tc>
          <w:tcPr>
            <w:tcW w:w="293" w:type="dxa"/>
          </w:tcPr>
          <w:p w14:paraId="6B221552" w14:textId="77777777" w:rsidR="00A85284" w:rsidRPr="00A85284" w:rsidRDefault="00A85284" w:rsidP="00A85284">
            <w:pPr>
              <w:keepNext/>
              <w:keepLines/>
              <w:spacing w:after="0"/>
              <w:jc w:val="center"/>
              <w:rPr>
                <w:rFonts w:ascii="Arial" w:hAnsi="Arial"/>
                <w:sz w:val="18"/>
              </w:rPr>
            </w:pPr>
            <w:r w:rsidRPr="00A85284">
              <w:rPr>
                <w:rFonts w:ascii="Arial" w:hAnsi="Arial"/>
                <w:sz w:val="18"/>
              </w:rPr>
              <w:t>C</w:t>
            </w:r>
          </w:p>
        </w:tc>
        <w:tc>
          <w:tcPr>
            <w:tcW w:w="1073" w:type="dxa"/>
            <w:shd w:val="clear" w:color="auto" w:fill="auto"/>
          </w:tcPr>
          <w:p w14:paraId="1598EDC5"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26E6563D" w14:textId="77777777" w:rsidR="00A85284" w:rsidRPr="00A85284" w:rsidRDefault="00A85284" w:rsidP="00A85284">
            <w:pPr>
              <w:keepNext/>
              <w:keepLines/>
              <w:spacing w:after="0"/>
              <w:rPr>
                <w:rFonts w:ascii="Arial" w:hAnsi="Arial"/>
                <w:sz w:val="18"/>
              </w:rPr>
            </w:pPr>
            <w:r w:rsidRPr="00A85284">
              <w:rPr>
                <w:rFonts w:ascii="Arial" w:hAnsi="Arial"/>
                <w:sz w:val="18"/>
              </w:rPr>
              <w:t>Indicates the list of Supported features used as described in clause 5.8.</w:t>
            </w:r>
          </w:p>
          <w:p w14:paraId="6D873A6C" w14:textId="77777777" w:rsidR="00A85284" w:rsidRPr="00A85284" w:rsidRDefault="00A85284" w:rsidP="00A85284">
            <w:pPr>
              <w:keepNext/>
              <w:keepLines/>
              <w:spacing w:after="0"/>
              <w:rPr>
                <w:rFonts w:ascii="Arial" w:hAnsi="Arial"/>
                <w:sz w:val="18"/>
              </w:rPr>
            </w:pPr>
            <w:r w:rsidRPr="00A85284">
              <w:rPr>
                <w:rFonts w:ascii="Arial" w:hAnsi="Arial"/>
                <w:sz w:val="18"/>
              </w:rPr>
              <w:t>This parameter shall be supplied by the NF service consumer in the POST request that requested the creation of an individual SM policy resource.</w:t>
            </w:r>
          </w:p>
        </w:tc>
        <w:tc>
          <w:tcPr>
            <w:tcW w:w="2213" w:type="dxa"/>
          </w:tcPr>
          <w:p w14:paraId="77D94062" w14:textId="77777777" w:rsidR="00A85284" w:rsidRPr="00A85284" w:rsidRDefault="00A85284" w:rsidP="00A85284">
            <w:pPr>
              <w:keepNext/>
              <w:keepLines/>
              <w:spacing w:after="0"/>
              <w:rPr>
                <w:rFonts w:ascii="Arial" w:hAnsi="Arial"/>
                <w:sz w:val="18"/>
              </w:rPr>
            </w:pPr>
          </w:p>
        </w:tc>
      </w:tr>
      <w:tr w:rsidR="00A85284" w:rsidRPr="00A85284" w14:paraId="5DE347C5" w14:textId="77777777" w:rsidTr="00A85284">
        <w:trPr>
          <w:cantSplit/>
          <w:jc w:val="center"/>
        </w:trPr>
        <w:tc>
          <w:tcPr>
            <w:tcW w:w="2213" w:type="dxa"/>
            <w:shd w:val="clear" w:color="auto" w:fill="auto"/>
          </w:tcPr>
          <w:p w14:paraId="4F71B349"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traceReq</w:t>
            </w:r>
            <w:proofErr w:type="spellEnd"/>
          </w:p>
        </w:tc>
        <w:tc>
          <w:tcPr>
            <w:tcW w:w="2883" w:type="dxa"/>
            <w:shd w:val="clear" w:color="auto" w:fill="auto"/>
          </w:tcPr>
          <w:p w14:paraId="57F7E9B6"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TraceData</w:t>
            </w:r>
            <w:proofErr w:type="spellEnd"/>
          </w:p>
        </w:tc>
        <w:tc>
          <w:tcPr>
            <w:tcW w:w="293" w:type="dxa"/>
          </w:tcPr>
          <w:p w14:paraId="5CCDBE10"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5C014893"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384A044C" w14:textId="77777777" w:rsidR="00A85284" w:rsidRPr="00A85284" w:rsidRDefault="00A85284" w:rsidP="00A85284">
            <w:pPr>
              <w:keepNext/>
              <w:keepLines/>
              <w:spacing w:after="0"/>
              <w:rPr>
                <w:rFonts w:ascii="Arial" w:hAnsi="Arial"/>
                <w:sz w:val="18"/>
              </w:rPr>
            </w:pPr>
            <w:r w:rsidRPr="00A85284">
              <w:rPr>
                <w:rFonts w:ascii="Arial" w:hAnsi="Arial"/>
                <w:sz w:val="18"/>
              </w:rPr>
              <w:t>Trace control and configuration parameters information defined in 3GPP TS 32.422 [24].</w:t>
            </w:r>
          </w:p>
        </w:tc>
        <w:tc>
          <w:tcPr>
            <w:tcW w:w="2213" w:type="dxa"/>
          </w:tcPr>
          <w:p w14:paraId="0A93A9BC" w14:textId="77777777" w:rsidR="00A85284" w:rsidRPr="00A85284" w:rsidRDefault="00A85284" w:rsidP="00A85284">
            <w:pPr>
              <w:keepNext/>
              <w:keepLines/>
              <w:spacing w:after="0"/>
              <w:rPr>
                <w:rFonts w:ascii="Arial" w:hAnsi="Arial"/>
                <w:sz w:val="18"/>
              </w:rPr>
            </w:pPr>
          </w:p>
        </w:tc>
      </w:tr>
      <w:tr w:rsidR="00A85284" w:rsidRPr="00A85284" w14:paraId="09E1C818" w14:textId="77777777" w:rsidTr="00A85284">
        <w:trPr>
          <w:cantSplit/>
          <w:jc w:val="center"/>
        </w:trPr>
        <w:tc>
          <w:tcPr>
            <w:tcW w:w="2213" w:type="dxa"/>
            <w:shd w:val="clear" w:color="auto" w:fill="auto"/>
          </w:tcPr>
          <w:p w14:paraId="73452C6D"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smfId</w:t>
            </w:r>
            <w:proofErr w:type="spellEnd"/>
          </w:p>
        </w:tc>
        <w:tc>
          <w:tcPr>
            <w:tcW w:w="2883" w:type="dxa"/>
            <w:shd w:val="clear" w:color="auto" w:fill="auto"/>
          </w:tcPr>
          <w:p w14:paraId="3FC645F6"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lang w:eastAsia="zh-CN"/>
              </w:rPr>
              <w:t>NfInstanceId</w:t>
            </w:r>
            <w:proofErr w:type="spellEnd"/>
          </w:p>
        </w:tc>
        <w:tc>
          <w:tcPr>
            <w:tcW w:w="293" w:type="dxa"/>
          </w:tcPr>
          <w:p w14:paraId="3476CBA7"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4C6FA4FA"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7218E674" w14:textId="77777777" w:rsidR="00A85284" w:rsidRPr="00A85284" w:rsidRDefault="00A85284" w:rsidP="00A85284">
            <w:pPr>
              <w:keepNext/>
              <w:keepLines/>
              <w:spacing w:after="0"/>
              <w:rPr>
                <w:rFonts w:ascii="Arial" w:hAnsi="Arial"/>
                <w:sz w:val="18"/>
              </w:rPr>
            </w:pPr>
            <w:r w:rsidRPr="00A85284">
              <w:rPr>
                <w:rFonts w:ascii="Arial" w:hAnsi="Arial"/>
                <w:sz w:val="18"/>
              </w:rPr>
              <w:t>SMF instance identifier.</w:t>
            </w:r>
          </w:p>
        </w:tc>
        <w:tc>
          <w:tcPr>
            <w:tcW w:w="2213" w:type="dxa"/>
          </w:tcPr>
          <w:p w14:paraId="404DF5F6" w14:textId="77777777" w:rsidR="00A85284" w:rsidRPr="00A85284" w:rsidRDefault="00A85284" w:rsidP="00A85284">
            <w:pPr>
              <w:keepNext/>
              <w:keepLines/>
              <w:spacing w:after="0"/>
              <w:rPr>
                <w:rFonts w:ascii="Arial" w:hAnsi="Arial"/>
                <w:sz w:val="18"/>
              </w:rPr>
            </w:pPr>
          </w:p>
        </w:tc>
      </w:tr>
      <w:tr w:rsidR="00A85284" w:rsidRPr="00A85284" w14:paraId="11C7D874" w14:textId="77777777" w:rsidTr="00A85284">
        <w:trPr>
          <w:cantSplit/>
          <w:jc w:val="center"/>
        </w:trPr>
        <w:tc>
          <w:tcPr>
            <w:tcW w:w="2213" w:type="dxa"/>
            <w:shd w:val="clear" w:color="auto" w:fill="auto"/>
          </w:tcPr>
          <w:p w14:paraId="35C5FF82"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recoveryTime</w:t>
            </w:r>
            <w:proofErr w:type="spellEnd"/>
          </w:p>
        </w:tc>
        <w:tc>
          <w:tcPr>
            <w:tcW w:w="2883" w:type="dxa"/>
            <w:shd w:val="clear" w:color="auto" w:fill="auto"/>
          </w:tcPr>
          <w:p w14:paraId="07E80050" w14:textId="77777777" w:rsidR="00A85284" w:rsidRPr="00A85284" w:rsidRDefault="00A85284" w:rsidP="00A85284">
            <w:pPr>
              <w:keepNext/>
              <w:keepLines/>
              <w:spacing w:after="0"/>
              <w:rPr>
                <w:rFonts w:ascii="Arial" w:hAnsi="Arial"/>
                <w:sz w:val="18"/>
                <w:lang w:eastAsia="zh-CN"/>
              </w:rPr>
            </w:pPr>
            <w:proofErr w:type="spellStart"/>
            <w:r w:rsidRPr="00A85284">
              <w:rPr>
                <w:rFonts w:ascii="Arial" w:hAnsi="Arial"/>
                <w:sz w:val="18"/>
                <w:lang w:eastAsia="zh-CN"/>
              </w:rPr>
              <w:t>DateTime</w:t>
            </w:r>
            <w:proofErr w:type="spellEnd"/>
          </w:p>
        </w:tc>
        <w:tc>
          <w:tcPr>
            <w:tcW w:w="293" w:type="dxa"/>
          </w:tcPr>
          <w:p w14:paraId="6A60A79F"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190B5F32"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644FD23C" w14:textId="77777777" w:rsidR="00A85284" w:rsidRPr="00A85284" w:rsidRDefault="00A85284" w:rsidP="00A85284">
            <w:pPr>
              <w:keepNext/>
              <w:keepLines/>
              <w:spacing w:after="0"/>
              <w:rPr>
                <w:rFonts w:ascii="Arial" w:hAnsi="Arial"/>
                <w:sz w:val="18"/>
              </w:rPr>
            </w:pPr>
            <w:r w:rsidRPr="00A85284">
              <w:rPr>
                <w:rFonts w:ascii="Arial" w:hAnsi="Arial"/>
                <w:sz w:val="18"/>
              </w:rPr>
              <w:t>It includes the recovery time of the NF service consumer.</w:t>
            </w:r>
          </w:p>
        </w:tc>
        <w:tc>
          <w:tcPr>
            <w:tcW w:w="2213" w:type="dxa"/>
          </w:tcPr>
          <w:p w14:paraId="6541362A" w14:textId="77777777" w:rsidR="00A85284" w:rsidRPr="00A85284" w:rsidRDefault="00A85284" w:rsidP="00A85284">
            <w:pPr>
              <w:keepNext/>
              <w:keepLines/>
              <w:spacing w:after="0"/>
              <w:rPr>
                <w:rFonts w:ascii="Arial" w:hAnsi="Arial"/>
                <w:sz w:val="18"/>
              </w:rPr>
            </w:pPr>
          </w:p>
        </w:tc>
      </w:tr>
      <w:tr w:rsidR="00A85284" w:rsidRPr="00A85284" w14:paraId="127B688B" w14:textId="77777777" w:rsidTr="00A85284">
        <w:trPr>
          <w:cantSplit/>
          <w:jc w:val="center"/>
        </w:trPr>
        <w:tc>
          <w:tcPr>
            <w:tcW w:w="2213" w:type="dxa"/>
            <w:shd w:val="clear" w:color="auto" w:fill="auto"/>
          </w:tcPr>
          <w:p w14:paraId="3AC7A2E6" w14:textId="77777777" w:rsidR="00A85284" w:rsidRPr="00A85284" w:rsidRDefault="00A85284" w:rsidP="00A85284">
            <w:pPr>
              <w:keepNext/>
              <w:keepLines/>
              <w:spacing w:after="0"/>
              <w:rPr>
                <w:rFonts w:ascii="Arial" w:hAnsi="Arial"/>
                <w:sz w:val="18"/>
              </w:rPr>
            </w:pPr>
            <w:proofErr w:type="spellStart"/>
            <w:r w:rsidRPr="00A85284">
              <w:rPr>
                <w:rFonts w:ascii="Arial" w:hAnsi="Arial" w:hint="eastAsia"/>
                <w:sz w:val="18"/>
                <w:lang w:eastAsia="zh-CN"/>
              </w:rPr>
              <w:t>m</w:t>
            </w:r>
            <w:r w:rsidRPr="00A85284">
              <w:rPr>
                <w:rFonts w:ascii="Arial" w:hAnsi="Arial"/>
                <w:sz w:val="18"/>
                <w:lang w:eastAsia="zh-CN"/>
              </w:rPr>
              <w:t>aPduInd</w:t>
            </w:r>
            <w:proofErr w:type="spellEnd"/>
          </w:p>
        </w:tc>
        <w:tc>
          <w:tcPr>
            <w:tcW w:w="2883" w:type="dxa"/>
            <w:shd w:val="clear" w:color="auto" w:fill="auto"/>
          </w:tcPr>
          <w:p w14:paraId="17C11358" w14:textId="77777777" w:rsidR="00A85284" w:rsidRPr="00A85284" w:rsidRDefault="00A85284" w:rsidP="00A85284">
            <w:pPr>
              <w:keepNext/>
              <w:keepLines/>
              <w:spacing w:after="0"/>
              <w:rPr>
                <w:rFonts w:ascii="Arial" w:hAnsi="Arial"/>
                <w:sz w:val="18"/>
                <w:lang w:eastAsia="zh-CN"/>
              </w:rPr>
            </w:pPr>
            <w:proofErr w:type="spellStart"/>
            <w:r w:rsidRPr="00A85284">
              <w:rPr>
                <w:rFonts w:ascii="Arial" w:hAnsi="Arial" w:hint="eastAsia"/>
                <w:sz w:val="18"/>
                <w:lang w:eastAsia="zh-CN"/>
              </w:rPr>
              <w:t>M</w:t>
            </w:r>
            <w:r w:rsidRPr="00A85284">
              <w:rPr>
                <w:rFonts w:ascii="Arial" w:hAnsi="Arial"/>
                <w:sz w:val="18"/>
                <w:lang w:eastAsia="zh-CN"/>
              </w:rPr>
              <w:t>aPduIndication</w:t>
            </w:r>
            <w:proofErr w:type="spellEnd"/>
          </w:p>
        </w:tc>
        <w:tc>
          <w:tcPr>
            <w:tcW w:w="293" w:type="dxa"/>
          </w:tcPr>
          <w:p w14:paraId="650FDCE0" w14:textId="77777777" w:rsidR="00A85284" w:rsidRPr="00A85284" w:rsidRDefault="00A85284" w:rsidP="00A85284">
            <w:pPr>
              <w:keepNext/>
              <w:keepLines/>
              <w:spacing w:after="0"/>
              <w:jc w:val="center"/>
              <w:rPr>
                <w:rFonts w:ascii="Arial" w:hAnsi="Arial"/>
                <w:sz w:val="18"/>
              </w:rPr>
            </w:pPr>
            <w:r w:rsidRPr="00A85284">
              <w:rPr>
                <w:rFonts w:ascii="Arial" w:hAnsi="Arial" w:hint="eastAsia"/>
                <w:sz w:val="18"/>
                <w:lang w:eastAsia="zh-CN"/>
              </w:rPr>
              <w:t>O</w:t>
            </w:r>
          </w:p>
        </w:tc>
        <w:tc>
          <w:tcPr>
            <w:tcW w:w="1073" w:type="dxa"/>
            <w:shd w:val="clear" w:color="auto" w:fill="auto"/>
          </w:tcPr>
          <w:p w14:paraId="2C996946" w14:textId="77777777" w:rsidR="00A85284" w:rsidRPr="00A85284" w:rsidRDefault="00A85284" w:rsidP="00A85284">
            <w:pPr>
              <w:keepNext/>
              <w:keepLines/>
              <w:spacing w:after="0"/>
              <w:jc w:val="center"/>
              <w:rPr>
                <w:rFonts w:ascii="Arial" w:hAnsi="Arial"/>
                <w:sz w:val="18"/>
              </w:rPr>
            </w:pPr>
            <w:r w:rsidRPr="00A85284">
              <w:rPr>
                <w:rFonts w:ascii="Arial" w:hAnsi="Arial" w:hint="eastAsia"/>
                <w:sz w:val="18"/>
                <w:lang w:eastAsia="zh-CN"/>
              </w:rPr>
              <w:t>0</w:t>
            </w:r>
            <w:r w:rsidRPr="00A85284">
              <w:rPr>
                <w:rFonts w:ascii="Arial" w:hAnsi="Arial"/>
                <w:sz w:val="18"/>
                <w:lang w:eastAsia="zh-CN"/>
              </w:rPr>
              <w:t>..1</w:t>
            </w:r>
          </w:p>
        </w:tc>
        <w:tc>
          <w:tcPr>
            <w:tcW w:w="2111" w:type="dxa"/>
            <w:shd w:val="clear" w:color="auto" w:fill="auto"/>
          </w:tcPr>
          <w:p w14:paraId="14686B7D" w14:textId="77777777" w:rsidR="00A85284" w:rsidRPr="00A85284" w:rsidRDefault="00A85284" w:rsidP="00A85284">
            <w:pPr>
              <w:keepNext/>
              <w:keepLines/>
              <w:spacing w:after="0"/>
              <w:rPr>
                <w:rFonts w:ascii="Arial" w:hAnsi="Arial"/>
                <w:sz w:val="18"/>
              </w:rPr>
            </w:pPr>
            <w:r w:rsidRPr="00A85284">
              <w:rPr>
                <w:rFonts w:ascii="Arial" w:hAnsi="Arial"/>
                <w:sz w:val="18"/>
                <w:lang w:eastAsia="zh-CN"/>
              </w:rPr>
              <w:t xml:space="preserve">Contains the MA PDU session indication, i.e., MA PDU Request or </w:t>
            </w:r>
            <w:r w:rsidRPr="00A85284">
              <w:rPr>
                <w:rFonts w:ascii="Arial" w:hAnsi="Arial"/>
                <w:sz w:val="18"/>
              </w:rPr>
              <w:t>MA PDU Network-Upgrade Allowed.</w:t>
            </w:r>
          </w:p>
        </w:tc>
        <w:tc>
          <w:tcPr>
            <w:tcW w:w="2213" w:type="dxa"/>
          </w:tcPr>
          <w:p w14:paraId="04F051B6" w14:textId="77777777" w:rsidR="00A85284" w:rsidRPr="00A85284" w:rsidRDefault="00A85284" w:rsidP="00A85284">
            <w:pPr>
              <w:keepNext/>
              <w:keepLines/>
              <w:spacing w:after="0"/>
              <w:rPr>
                <w:rFonts w:ascii="Arial" w:hAnsi="Arial"/>
                <w:sz w:val="18"/>
              </w:rPr>
            </w:pPr>
            <w:r w:rsidRPr="00A85284">
              <w:rPr>
                <w:rFonts w:ascii="Arial" w:hAnsi="Arial" w:hint="eastAsia"/>
                <w:sz w:val="18"/>
                <w:lang w:eastAsia="zh-CN"/>
              </w:rPr>
              <w:t>A</w:t>
            </w:r>
            <w:r w:rsidRPr="00A85284">
              <w:rPr>
                <w:rFonts w:ascii="Arial" w:hAnsi="Arial"/>
                <w:sz w:val="18"/>
                <w:lang w:eastAsia="zh-CN"/>
              </w:rPr>
              <w:t>TSSS</w:t>
            </w:r>
          </w:p>
        </w:tc>
      </w:tr>
      <w:tr w:rsidR="00A85284" w:rsidRPr="00A85284" w14:paraId="36500FE0" w14:textId="77777777" w:rsidTr="00A85284">
        <w:trPr>
          <w:cantSplit/>
          <w:jc w:val="center"/>
        </w:trPr>
        <w:tc>
          <w:tcPr>
            <w:tcW w:w="2213" w:type="dxa"/>
            <w:shd w:val="clear" w:color="auto" w:fill="auto"/>
          </w:tcPr>
          <w:p w14:paraId="23666388"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atsssCapab</w:t>
            </w:r>
            <w:proofErr w:type="spellEnd"/>
          </w:p>
        </w:tc>
        <w:tc>
          <w:tcPr>
            <w:tcW w:w="2883" w:type="dxa"/>
            <w:shd w:val="clear" w:color="auto" w:fill="auto"/>
          </w:tcPr>
          <w:p w14:paraId="2A051360" w14:textId="77777777" w:rsidR="00A85284" w:rsidRPr="00A85284" w:rsidRDefault="00A85284" w:rsidP="00A85284">
            <w:pPr>
              <w:keepNext/>
              <w:keepLines/>
              <w:spacing w:after="0"/>
              <w:rPr>
                <w:rFonts w:ascii="Arial" w:hAnsi="Arial"/>
                <w:sz w:val="18"/>
                <w:lang w:eastAsia="zh-CN"/>
              </w:rPr>
            </w:pPr>
            <w:proofErr w:type="spellStart"/>
            <w:r w:rsidRPr="00A85284">
              <w:rPr>
                <w:rFonts w:ascii="Arial" w:hAnsi="Arial" w:hint="eastAsia"/>
                <w:sz w:val="18"/>
                <w:lang w:eastAsia="zh-CN"/>
              </w:rPr>
              <w:t>A</w:t>
            </w:r>
            <w:r w:rsidRPr="00A85284">
              <w:rPr>
                <w:rFonts w:ascii="Arial" w:hAnsi="Arial"/>
                <w:sz w:val="18"/>
                <w:lang w:eastAsia="zh-CN"/>
              </w:rPr>
              <w:t>tsssCapability</w:t>
            </w:r>
            <w:proofErr w:type="spellEnd"/>
          </w:p>
        </w:tc>
        <w:tc>
          <w:tcPr>
            <w:tcW w:w="293" w:type="dxa"/>
          </w:tcPr>
          <w:p w14:paraId="1FC521D8" w14:textId="77777777" w:rsidR="00A85284" w:rsidRPr="00A85284" w:rsidRDefault="00A85284" w:rsidP="00A85284">
            <w:pPr>
              <w:keepNext/>
              <w:keepLines/>
              <w:spacing w:after="0"/>
              <w:jc w:val="center"/>
              <w:rPr>
                <w:rFonts w:ascii="Arial" w:hAnsi="Arial"/>
                <w:sz w:val="18"/>
              </w:rPr>
            </w:pPr>
            <w:r w:rsidRPr="00A85284">
              <w:rPr>
                <w:rFonts w:ascii="Arial" w:hAnsi="Arial" w:hint="eastAsia"/>
                <w:sz w:val="18"/>
                <w:lang w:eastAsia="zh-CN"/>
              </w:rPr>
              <w:t>O</w:t>
            </w:r>
          </w:p>
        </w:tc>
        <w:tc>
          <w:tcPr>
            <w:tcW w:w="1073" w:type="dxa"/>
            <w:shd w:val="clear" w:color="auto" w:fill="auto"/>
          </w:tcPr>
          <w:p w14:paraId="68B01862" w14:textId="77777777" w:rsidR="00A85284" w:rsidRPr="00A85284" w:rsidRDefault="00A85284" w:rsidP="00A85284">
            <w:pPr>
              <w:keepNext/>
              <w:keepLines/>
              <w:spacing w:after="0"/>
              <w:jc w:val="center"/>
              <w:rPr>
                <w:rFonts w:ascii="Arial" w:hAnsi="Arial"/>
                <w:sz w:val="18"/>
              </w:rPr>
            </w:pPr>
            <w:r w:rsidRPr="00A85284">
              <w:rPr>
                <w:rFonts w:ascii="Arial" w:hAnsi="Arial" w:hint="eastAsia"/>
                <w:sz w:val="18"/>
                <w:lang w:eastAsia="zh-CN"/>
              </w:rPr>
              <w:t>0</w:t>
            </w:r>
            <w:r w:rsidRPr="00A85284">
              <w:rPr>
                <w:rFonts w:ascii="Arial" w:hAnsi="Arial"/>
                <w:sz w:val="18"/>
                <w:lang w:eastAsia="zh-CN"/>
              </w:rPr>
              <w:t>..1</w:t>
            </w:r>
          </w:p>
        </w:tc>
        <w:tc>
          <w:tcPr>
            <w:tcW w:w="2111" w:type="dxa"/>
            <w:shd w:val="clear" w:color="auto" w:fill="auto"/>
          </w:tcPr>
          <w:p w14:paraId="46A45B4A" w14:textId="77777777" w:rsidR="00A85284" w:rsidRPr="00A85284" w:rsidRDefault="00A85284" w:rsidP="00A85284">
            <w:pPr>
              <w:keepNext/>
              <w:keepLines/>
              <w:spacing w:after="0"/>
              <w:rPr>
                <w:rFonts w:ascii="Arial" w:hAnsi="Arial"/>
                <w:sz w:val="18"/>
              </w:rPr>
            </w:pPr>
            <w:r w:rsidRPr="00A85284">
              <w:rPr>
                <w:rFonts w:ascii="Arial" w:hAnsi="Arial"/>
                <w:sz w:val="18"/>
                <w:lang w:eastAsia="zh-CN"/>
              </w:rPr>
              <w:t xml:space="preserve">Contains the </w:t>
            </w:r>
            <w:r w:rsidRPr="00A85284">
              <w:rPr>
                <w:rFonts w:ascii="Arial" w:hAnsi="Arial"/>
                <w:sz w:val="18"/>
              </w:rPr>
              <w:t xml:space="preserve">ATSSS capability </w:t>
            </w:r>
            <w:r w:rsidRPr="00A85284">
              <w:rPr>
                <w:rFonts w:ascii="Arial" w:hAnsi="Arial"/>
                <w:sz w:val="18"/>
                <w:lang w:val="en-US"/>
              </w:rPr>
              <w:t>supported for the MA PDU Session</w:t>
            </w:r>
            <w:r w:rsidRPr="00A85284">
              <w:rPr>
                <w:rFonts w:ascii="Arial" w:hAnsi="Arial"/>
                <w:sz w:val="18"/>
              </w:rPr>
              <w:t>.</w:t>
            </w:r>
          </w:p>
        </w:tc>
        <w:tc>
          <w:tcPr>
            <w:tcW w:w="2213" w:type="dxa"/>
          </w:tcPr>
          <w:p w14:paraId="2A4F111B" w14:textId="77777777" w:rsidR="00A85284" w:rsidRPr="00A85284" w:rsidRDefault="00A85284" w:rsidP="00A85284">
            <w:pPr>
              <w:keepNext/>
              <w:keepLines/>
              <w:spacing w:after="0"/>
              <w:rPr>
                <w:rFonts w:ascii="Arial" w:hAnsi="Arial"/>
                <w:sz w:val="18"/>
              </w:rPr>
            </w:pPr>
            <w:r w:rsidRPr="00A85284">
              <w:rPr>
                <w:rFonts w:ascii="Arial" w:hAnsi="Arial"/>
                <w:sz w:val="18"/>
                <w:lang w:eastAsia="zh-CN"/>
              </w:rPr>
              <w:t>ATSSS</w:t>
            </w:r>
          </w:p>
        </w:tc>
      </w:tr>
      <w:tr w:rsidR="00A85284" w:rsidRPr="00A85284" w14:paraId="1401D0BE" w14:textId="77777777" w:rsidTr="00A85284">
        <w:trPr>
          <w:cantSplit/>
          <w:jc w:val="center"/>
        </w:trPr>
        <w:tc>
          <w:tcPr>
            <w:tcW w:w="2213" w:type="dxa"/>
            <w:shd w:val="clear" w:color="auto" w:fill="auto"/>
          </w:tcPr>
          <w:p w14:paraId="387DE0C3" w14:textId="77777777" w:rsidR="00A85284" w:rsidRPr="00A85284" w:rsidRDefault="00A85284" w:rsidP="00A85284">
            <w:pPr>
              <w:keepNext/>
              <w:keepLines/>
              <w:spacing w:after="0"/>
              <w:rPr>
                <w:rFonts w:ascii="Arial" w:hAnsi="Arial"/>
                <w:sz w:val="18"/>
              </w:rPr>
            </w:pPr>
            <w:r w:rsidRPr="00A85284">
              <w:rPr>
                <w:rFonts w:ascii="Arial" w:hAnsi="Arial"/>
                <w:sz w:val="18"/>
              </w:rPr>
              <w:t>ipv4FrameRouteList</w:t>
            </w:r>
          </w:p>
        </w:tc>
        <w:tc>
          <w:tcPr>
            <w:tcW w:w="2883" w:type="dxa"/>
            <w:shd w:val="clear" w:color="auto" w:fill="auto"/>
          </w:tcPr>
          <w:p w14:paraId="50247141" w14:textId="77777777" w:rsidR="00A85284" w:rsidRPr="00A85284" w:rsidRDefault="00A85284" w:rsidP="00A85284">
            <w:pPr>
              <w:keepNext/>
              <w:keepLines/>
              <w:spacing w:after="0"/>
              <w:rPr>
                <w:rFonts w:ascii="Arial" w:hAnsi="Arial" w:hint="eastAsia"/>
                <w:sz w:val="18"/>
                <w:lang w:eastAsia="zh-CN"/>
              </w:rPr>
            </w:pPr>
            <w:proofErr w:type="gramStart"/>
            <w:r w:rsidRPr="00A85284">
              <w:rPr>
                <w:rFonts w:ascii="Arial" w:hAnsi="Arial" w:hint="eastAsia"/>
                <w:sz w:val="18"/>
                <w:lang w:eastAsia="zh-CN"/>
              </w:rPr>
              <w:t>a</w:t>
            </w:r>
            <w:r w:rsidRPr="00A85284">
              <w:rPr>
                <w:rFonts w:ascii="Arial" w:hAnsi="Arial"/>
                <w:sz w:val="18"/>
                <w:lang w:eastAsia="zh-CN"/>
              </w:rPr>
              <w:t>rray</w:t>
            </w:r>
            <w:r w:rsidRPr="00A85284">
              <w:rPr>
                <w:rFonts w:ascii="Arial" w:hAnsi="Arial"/>
                <w:sz w:val="18"/>
              </w:rPr>
              <w:t>(</w:t>
            </w:r>
            <w:proofErr w:type="gramEnd"/>
            <w:r w:rsidRPr="00A85284">
              <w:rPr>
                <w:rFonts w:ascii="Arial" w:hAnsi="Arial"/>
                <w:sz w:val="18"/>
              </w:rPr>
              <w:t>Ipv4AddrMask)</w:t>
            </w:r>
          </w:p>
        </w:tc>
        <w:tc>
          <w:tcPr>
            <w:tcW w:w="293" w:type="dxa"/>
          </w:tcPr>
          <w:p w14:paraId="2119B158" w14:textId="77777777" w:rsidR="00A85284" w:rsidRPr="00A85284" w:rsidRDefault="00A85284" w:rsidP="00A85284">
            <w:pPr>
              <w:keepNext/>
              <w:keepLines/>
              <w:spacing w:after="0"/>
              <w:jc w:val="center"/>
              <w:rPr>
                <w:rFonts w:ascii="Arial" w:hAnsi="Arial" w:hint="eastAsia"/>
                <w:sz w:val="18"/>
                <w:lang w:eastAsia="zh-CN"/>
              </w:rPr>
            </w:pPr>
            <w:r w:rsidRPr="00A85284">
              <w:rPr>
                <w:rFonts w:ascii="Arial" w:hAnsi="Arial" w:hint="eastAsia"/>
                <w:sz w:val="18"/>
                <w:lang w:eastAsia="zh-CN"/>
              </w:rPr>
              <w:t>O</w:t>
            </w:r>
          </w:p>
        </w:tc>
        <w:tc>
          <w:tcPr>
            <w:tcW w:w="1073" w:type="dxa"/>
            <w:shd w:val="clear" w:color="auto" w:fill="auto"/>
          </w:tcPr>
          <w:p w14:paraId="71B53191" w14:textId="77777777" w:rsidR="00A85284" w:rsidRPr="00A85284" w:rsidRDefault="00A85284" w:rsidP="00A85284">
            <w:pPr>
              <w:keepNext/>
              <w:keepLines/>
              <w:spacing w:after="0"/>
              <w:jc w:val="center"/>
              <w:rPr>
                <w:rFonts w:ascii="Arial" w:hAnsi="Arial" w:hint="eastAsia"/>
                <w:sz w:val="18"/>
                <w:lang w:eastAsia="zh-CN"/>
              </w:rPr>
            </w:pPr>
            <w:proofErr w:type="gramStart"/>
            <w:r w:rsidRPr="00A85284">
              <w:rPr>
                <w:rFonts w:ascii="Arial" w:hAnsi="Arial" w:hint="eastAsia"/>
                <w:sz w:val="18"/>
                <w:lang w:eastAsia="zh-CN"/>
              </w:rPr>
              <w:t>1</w:t>
            </w:r>
            <w:r w:rsidRPr="00A85284">
              <w:rPr>
                <w:rFonts w:ascii="Arial" w:hAnsi="Arial"/>
                <w:sz w:val="18"/>
                <w:lang w:eastAsia="zh-CN"/>
              </w:rPr>
              <w:t>..N</w:t>
            </w:r>
            <w:proofErr w:type="gramEnd"/>
          </w:p>
        </w:tc>
        <w:tc>
          <w:tcPr>
            <w:tcW w:w="2111" w:type="dxa"/>
            <w:shd w:val="clear" w:color="auto" w:fill="auto"/>
          </w:tcPr>
          <w:p w14:paraId="4F3B7525" w14:textId="77777777" w:rsidR="00A85284" w:rsidRPr="00A85284" w:rsidRDefault="00A85284" w:rsidP="00A85284">
            <w:pPr>
              <w:keepNext/>
              <w:keepLines/>
              <w:spacing w:after="0"/>
              <w:rPr>
                <w:rFonts w:ascii="Arial" w:hAnsi="Arial"/>
                <w:sz w:val="18"/>
                <w:lang w:eastAsia="zh-CN"/>
              </w:rPr>
            </w:pPr>
            <w:r w:rsidRPr="00A85284">
              <w:rPr>
                <w:rFonts w:ascii="Arial" w:hAnsi="Arial" w:cs="Arial" w:hint="eastAsia"/>
                <w:sz w:val="18"/>
                <w:szCs w:val="18"/>
                <w:lang w:eastAsia="zh-CN"/>
              </w:rPr>
              <w:t>List of Frame</w:t>
            </w:r>
            <w:r w:rsidRPr="00A85284">
              <w:rPr>
                <w:rFonts w:ascii="Arial" w:hAnsi="Arial" w:cs="Arial"/>
                <w:sz w:val="18"/>
                <w:szCs w:val="18"/>
                <w:lang w:eastAsia="zh-CN"/>
              </w:rPr>
              <w:t>d</w:t>
            </w:r>
            <w:r w:rsidRPr="00A85284">
              <w:rPr>
                <w:rFonts w:ascii="Arial" w:hAnsi="Arial" w:cs="Arial" w:hint="eastAsia"/>
                <w:sz w:val="18"/>
                <w:szCs w:val="18"/>
                <w:lang w:eastAsia="zh-CN"/>
              </w:rPr>
              <w:t xml:space="preserve"> Route information of IPv4</w:t>
            </w:r>
            <w:r w:rsidRPr="00A85284">
              <w:rPr>
                <w:rFonts w:ascii="Arial" w:hAnsi="Arial" w:cs="Arial"/>
                <w:sz w:val="18"/>
                <w:szCs w:val="18"/>
                <w:lang w:eastAsia="zh-CN"/>
              </w:rPr>
              <w:t>.</w:t>
            </w:r>
          </w:p>
        </w:tc>
        <w:tc>
          <w:tcPr>
            <w:tcW w:w="2213" w:type="dxa"/>
          </w:tcPr>
          <w:p w14:paraId="3709F4D1" w14:textId="77777777" w:rsidR="00A85284" w:rsidRPr="00A85284" w:rsidRDefault="00A85284" w:rsidP="00A85284">
            <w:pPr>
              <w:keepNext/>
              <w:keepLines/>
              <w:spacing w:after="0"/>
              <w:rPr>
                <w:rFonts w:ascii="Arial" w:hAnsi="Arial"/>
                <w:sz w:val="18"/>
                <w:lang w:eastAsia="zh-CN"/>
              </w:rPr>
            </w:pPr>
          </w:p>
        </w:tc>
      </w:tr>
      <w:tr w:rsidR="00A85284" w:rsidRPr="00A85284" w14:paraId="22FF7C7D" w14:textId="77777777" w:rsidTr="00A85284">
        <w:trPr>
          <w:cantSplit/>
          <w:jc w:val="center"/>
        </w:trPr>
        <w:tc>
          <w:tcPr>
            <w:tcW w:w="2213" w:type="dxa"/>
            <w:shd w:val="clear" w:color="auto" w:fill="auto"/>
          </w:tcPr>
          <w:p w14:paraId="24B1C232" w14:textId="77777777" w:rsidR="00A85284" w:rsidRPr="00A85284" w:rsidRDefault="00A85284" w:rsidP="00A85284">
            <w:pPr>
              <w:keepNext/>
              <w:keepLines/>
              <w:spacing w:after="0"/>
              <w:rPr>
                <w:rFonts w:ascii="Arial" w:hAnsi="Arial"/>
                <w:sz w:val="18"/>
              </w:rPr>
            </w:pPr>
            <w:r w:rsidRPr="00A85284">
              <w:rPr>
                <w:rFonts w:ascii="Arial" w:hAnsi="Arial"/>
                <w:sz w:val="18"/>
              </w:rPr>
              <w:t>ipv6FrameRouteList</w:t>
            </w:r>
          </w:p>
        </w:tc>
        <w:tc>
          <w:tcPr>
            <w:tcW w:w="2883" w:type="dxa"/>
            <w:shd w:val="clear" w:color="auto" w:fill="auto"/>
          </w:tcPr>
          <w:p w14:paraId="5273C258" w14:textId="77777777" w:rsidR="00A85284" w:rsidRPr="00A85284" w:rsidRDefault="00A85284" w:rsidP="00A85284">
            <w:pPr>
              <w:keepNext/>
              <w:keepLines/>
              <w:spacing w:after="0"/>
              <w:rPr>
                <w:rFonts w:ascii="Arial" w:hAnsi="Arial" w:hint="eastAsia"/>
                <w:sz w:val="18"/>
                <w:lang w:eastAsia="zh-CN"/>
              </w:rPr>
            </w:pPr>
            <w:proofErr w:type="gramStart"/>
            <w:r w:rsidRPr="00A85284">
              <w:rPr>
                <w:rFonts w:ascii="Arial" w:hAnsi="Arial" w:hint="eastAsia"/>
                <w:sz w:val="18"/>
                <w:lang w:eastAsia="zh-CN"/>
              </w:rPr>
              <w:t>a</w:t>
            </w:r>
            <w:r w:rsidRPr="00A85284">
              <w:rPr>
                <w:rFonts w:ascii="Arial" w:hAnsi="Arial"/>
                <w:sz w:val="18"/>
                <w:lang w:eastAsia="zh-CN"/>
              </w:rPr>
              <w:t>rray</w:t>
            </w:r>
            <w:r w:rsidRPr="00A85284">
              <w:rPr>
                <w:rFonts w:ascii="Arial" w:hAnsi="Arial"/>
                <w:sz w:val="18"/>
              </w:rPr>
              <w:t>(</w:t>
            </w:r>
            <w:proofErr w:type="gramEnd"/>
            <w:r w:rsidRPr="00A85284">
              <w:rPr>
                <w:rFonts w:ascii="Arial" w:hAnsi="Arial"/>
                <w:sz w:val="18"/>
              </w:rPr>
              <w:t>Ipv6Prefix)</w:t>
            </w:r>
          </w:p>
        </w:tc>
        <w:tc>
          <w:tcPr>
            <w:tcW w:w="293" w:type="dxa"/>
          </w:tcPr>
          <w:p w14:paraId="3DF37D11" w14:textId="77777777" w:rsidR="00A85284" w:rsidRPr="00A85284" w:rsidRDefault="00A85284" w:rsidP="00A85284">
            <w:pPr>
              <w:keepNext/>
              <w:keepLines/>
              <w:spacing w:after="0"/>
              <w:jc w:val="center"/>
              <w:rPr>
                <w:rFonts w:ascii="Arial" w:hAnsi="Arial" w:hint="eastAsia"/>
                <w:sz w:val="18"/>
                <w:lang w:eastAsia="zh-CN"/>
              </w:rPr>
            </w:pPr>
            <w:r w:rsidRPr="00A85284">
              <w:rPr>
                <w:rFonts w:ascii="Arial" w:hAnsi="Arial" w:hint="eastAsia"/>
                <w:sz w:val="18"/>
                <w:lang w:eastAsia="zh-CN"/>
              </w:rPr>
              <w:t>O</w:t>
            </w:r>
          </w:p>
        </w:tc>
        <w:tc>
          <w:tcPr>
            <w:tcW w:w="1073" w:type="dxa"/>
            <w:shd w:val="clear" w:color="auto" w:fill="auto"/>
          </w:tcPr>
          <w:p w14:paraId="4111B983" w14:textId="77777777" w:rsidR="00A85284" w:rsidRPr="00A85284" w:rsidRDefault="00A85284" w:rsidP="00A85284">
            <w:pPr>
              <w:keepNext/>
              <w:keepLines/>
              <w:spacing w:after="0"/>
              <w:jc w:val="center"/>
              <w:rPr>
                <w:rFonts w:ascii="Arial" w:hAnsi="Arial" w:hint="eastAsia"/>
                <w:sz w:val="18"/>
                <w:lang w:eastAsia="zh-CN"/>
              </w:rPr>
            </w:pPr>
            <w:proofErr w:type="gramStart"/>
            <w:r w:rsidRPr="00A85284">
              <w:rPr>
                <w:rFonts w:ascii="Arial" w:hAnsi="Arial" w:hint="eastAsia"/>
                <w:sz w:val="18"/>
                <w:lang w:eastAsia="zh-CN"/>
              </w:rPr>
              <w:t>1</w:t>
            </w:r>
            <w:r w:rsidRPr="00A85284">
              <w:rPr>
                <w:rFonts w:ascii="Arial" w:hAnsi="Arial"/>
                <w:sz w:val="18"/>
                <w:lang w:eastAsia="zh-CN"/>
              </w:rPr>
              <w:t>..N</w:t>
            </w:r>
            <w:proofErr w:type="gramEnd"/>
          </w:p>
        </w:tc>
        <w:tc>
          <w:tcPr>
            <w:tcW w:w="2111" w:type="dxa"/>
            <w:shd w:val="clear" w:color="auto" w:fill="auto"/>
          </w:tcPr>
          <w:p w14:paraId="6006A33D" w14:textId="77777777" w:rsidR="00A85284" w:rsidRPr="00A85284" w:rsidRDefault="00A85284" w:rsidP="00A85284">
            <w:pPr>
              <w:keepNext/>
              <w:keepLines/>
              <w:spacing w:after="0"/>
              <w:rPr>
                <w:rFonts w:ascii="Arial" w:hAnsi="Arial"/>
                <w:sz w:val="18"/>
                <w:lang w:eastAsia="zh-CN"/>
              </w:rPr>
            </w:pPr>
            <w:r w:rsidRPr="00A85284">
              <w:rPr>
                <w:rFonts w:ascii="Arial" w:hAnsi="Arial" w:cs="Arial" w:hint="eastAsia"/>
                <w:sz w:val="18"/>
                <w:szCs w:val="18"/>
                <w:lang w:eastAsia="zh-CN"/>
              </w:rPr>
              <w:t>List of Frame</w:t>
            </w:r>
            <w:r w:rsidRPr="00A85284">
              <w:rPr>
                <w:rFonts w:ascii="Arial" w:hAnsi="Arial" w:cs="Arial"/>
                <w:sz w:val="18"/>
                <w:szCs w:val="18"/>
                <w:lang w:eastAsia="zh-CN"/>
              </w:rPr>
              <w:t>d</w:t>
            </w:r>
            <w:r w:rsidRPr="00A85284">
              <w:rPr>
                <w:rFonts w:ascii="Arial" w:hAnsi="Arial" w:cs="Arial" w:hint="eastAsia"/>
                <w:sz w:val="18"/>
                <w:szCs w:val="18"/>
                <w:lang w:eastAsia="zh-CN"/>
              </w:rPr>
              <w:t xml:space="preserve"> Route information of IPv</w:t>
            </w:r>
            <w:r w:rsidRPr="00A85284">
              <w:rPr>
                <w:rFonts w:ascii="Arial" w:hAnsi="Arial" w:cs="Arial"/>
                <w:sz w:val="18"/>
                <w:szCs w:val="18"/>
                <w:lang w:eastAsia="zh-CN"/>
              </w:rPr>
              <w:t>6.</w:t>
            </w:r>
          </w:p>
        </w:tc>
        <w:tc>
          <w:tcPr>
            <w:tcW w:w="2213" w:type="dxa"/>
          </w:tcPr>
          <w:p w14:paraId="79B15464" w14:textId="77777777" w:rsidR="00A85284" w:rsidRPr="00A85284" w:rsidRDefault="00A85284" w:rsidP="00A85284">
            <w:pPr>
              <w:keepNext/>
              <w:keepLines/>
              <w:spacing w:after="0"/>
              <w:rPr>
                <w:rFonts w:ascii="Arial" w:hAnsi="Arial"/>
                <w:sz w:val="18"/>
                <w:lang w:eastAsia="zh-CN"/>
              </w:rPr>
            </w:pPr>
          </w:p>
        </w:tc>
      </w:tr>
      <w:tr w:rsidR="00A85284" w:rsidRPr="00A85284" w14:paraId="35089B35" w14:textId="77777777" w:rsidTr="00A85284">
        <w:trPr>
          <w:cantSplit/>
          <w:jc w:val="center"/>
        </w:trPr>
        <w:tc>
          <w:tcPr>
            <w:tcW w:w="2213" w:type="dxa"/>
            <w:shd w:val="clear" w:color="auto" w:fill="auto"/>
          </w:tcPr>
          <w:p w14:paraId="3E577A23" w14:textId="77777777" w:rsidR="00A85284" w:rsidRPr="00A85284" w:rsidRDefault="00A85284" w:rsidP="00A85284">
            <w:pPr>
              <w:keepNext/>
              <w:keepLines/>
              <w:spacing w:after="0"/>
              <w:rPr>
                <w:rFonts w:ascii="Arial" w:hAnsi="Arial"/>
                <w:sz w:val="18"/>
              </w:rPr>
            </w:pPr>
            <w:bookmarkStart w:id="110" w:name="_Hlk69804791"/>
            <w:proofErr w:type="spellStart"/>
            <w:r w:rsidRPr="00A85284">
              <w:rPr>
                <w:rFonts w:ascii="Arial" w:hAnsi="Arial"/>
                <w:sz w:val="18"/>
              </w:rPr>
              <w:t>sat</w:t>
            </w:r>
            <w:bookmarkEnd w:id="110"/>
            <w:r w:rsidRPr="00A85284">
              <w:rPr>
                <w:rFonts w:ascii="Arial" w:hAnsi="Arial"/>
                <w:sz w:val="18"/>
              </w:rPr>
              <w:t>BackhaulCategory</w:t>
            </w:r>
            <w:proofErr w:type="spellEnd"/>
          </w:p>
        </w:tc>
        <w:tc>
          <w:tcPr>
            <w:tcW w:w="2883" w:type="dxa"/>
            <w:shd w:val="clear" w:color="auto" w:fill="auto"/>
          </w:tcPr>
          <w:p w14:paraId="3CF5696E" w14:textId="77777777" w:rsidR="00A85284" w:rsidRPr="00A85284" w:rsidRDefault="00A85284" w:rsidP="00A85284">
            <w:pPr>
              <w:keepNext/>
              <w:keepLines/>
              <w:spacing w:after="0"/>
              <w:rPr>
                <w:rFonts w:ascii="Arial" w:hAnsi="Arial" w:hint="eastAsia"/>
                <w:sz w:val="18"/>
              </w:rPr>
            </w:pPr>
            <w:bookmarkStart w:id="111" w:name="_Hlk69804816"/>
            <w:proofErr w:type="spellStart"/>
            <w:r w:rsidRPr="00A85284">
              <w:rPr>
                <w:rFonts w:ascii="Arial" w:hAnsi="Arial"/>
                <w:sz w:val="18"/>
              </w:rPr>
              <w:t>Satellite</w:t>
            </w:r>
            <w:bookmarkEnd w:id="111"/>
            <w:r w:rsidRPr="00A85284">
              <w:rPr>
                <w:rFonts w:ascii="Arial" w:hAnsi="Arial"/>
                <w:sz w:val="18"/>
              </w:rPr>
              <w:t>BackhaulCategory</w:t>
            </w:r>
            <w:proofErr w:type="spellEnd"/>
          </w:p>
        </w:tc>
        <w:tc>
          <w:tcPr>
            <w:tcW w:w="293" w:type="dxa"/>
          </w:tcPr>
          <w:p w14:paraId="2DDA7D33" w14:textId="77777777" w:rsidR="00A85284" w:rsidRPr="00A85284" w:rsidRDefault="00A85284" w:rsidP="00A85284">
            <w:pPr>
              <w:keepNext/>
              <w:keepLines/>
              <w:spacing w:after="0"/>
              <w:jc w:val="center"/>
              <w:rPr>
                <w:rFonts w:ascii="Arial" w:hAnsi="Arial" w:hint="eastAsia"/>
                <w:sz w:val="18"/>
              </w:rPr>
            </w:pPr>
            <w:r w:rsidRPr="00A85284">
              <w:rPr>
                <w:rFonts w:ascii="Arial" w:hAnsi="Arial"/>
                <w:sz w:val="18"/>
              </w:rPr>
              <w:t>O</w:t>
            </w:r>
          </w:p>
        </w:tc>
        <w:tc>
          <w:tcPr>
            <w:tcW w:w="1073" w:type="dxa"/>
            <w:shd w:val="clear" w:color="auto" w:fill="auto"/>
          </w:tcPr>
          <w:p w14:paraId="3201D802" w14:textId="77777777" w:rsidR="00A85284" w:rsidRPr="00A85284" w:rsidRDefault="00A85284" w:rsidP="00A85284">
            <w:pPr>
              <w:keepNext/>
              <w:keepLines/>
              <w:spacing w:after="0"/>
              <w:jc w:val="center"/>
              <w:rPr>
                <w:rFonts w:ascii="Arial" w:hAnsi="Arial" w:hint="eastAsia"/>
                <w:sz w:val="18"/>
              </w:rPr>
            </w:pPr>
            <w:r w:rsidRPr="00A85284">
              <w:rPr>
                <w:rFonts w:ascii="Arial" w:hAnsi="Arial"/>
                <w:sz w:val="18"/>
              </w:rPr>
              <w:t>0..1</w:t>
            </w:r>
          </w:p>
        </w:tc>
        <w:tc>
          <w:tcPr>
            <w:tcW w:w="2111" w:type="dxa"/>
            <w:shd w:val="clear" w:color="auto" w:fill="auto"/>
          </w:tcPr>
          <w:p w14:paraId="0BC88D56" w14:textId="77777777" w:rsidR="00A85284" w:rsidRPr="00A85284" w:rsidRDefault="00A85284" w:rsidP="00A85284">
            <w:pPr>
              <w:keepNext/>
              <w:keepLines/>
              <w:spacing w:after="0"/>
              <w:rPr>
                <w:rFonts w:ascii="Arial" w:hAnsi="Arial"/>
                <w:sz w:val="18"/>
              </w:rPr>
            </w:pPr>
            <w:r w:rsidRPr="00A85284">
              <w:rPr>
                <w:rFonts w:ascii="Arial" w:hAnsi="Arial"/>
                <w:noProof/>
                <w:sz w:val="18"/>
                <w:lang w:eastAsia="zh-CN"/>
              </w:rPr>
              <w:t>Indicates</w:t>
            </w:r>
            <w:r w:rsidRPr="00A85284">
              <w:rPr>
                <w:rFonts w:ascii="Arial" w:hAnsi="Arial"/>
                <w:sz w:val="18"/>
              </w:rPr>
              <w:t xml:space="preserve"> </w:t>
            </w:r>
            <w:r w:rsidRPr="00A85284">
              <w:rPr>
                <w:rFonts w:ascii="Arial" w:hAnsi="Arial" w:hint="eastAsia"/>
                <w:sz w:val="18"/>
                <w:lang w:eastAsia="zh-CN"/>
              </w:rPr>
              <w:t>s</w:t>
            </w:r>
            <w:r w:rsidRPr="00A85284">
              <w:rPr>
                <w:rFonts w:ascii="Arial" w:hAnsi="Arial"/>
                <w:sz w:val="18"/>
              </w:rPr>
              <w:t xml:space="preserve">atellite backhaul category </w:t>
            </w:r>
            <w:r w:rsidRPr="00A85284">
              <w:rPr>
                <w:rFonts w:ascii="Arial" w:hAnsi="Arial"/>
                <w:sz w:val="18"/>
                <w:lang w:eastAsia="zh-CN"/>
              </w:rPr>
              <w:t>or non-satellite backhaul</w:t>
            </w:r>
            <w:r w:rsidRPr="00A85284">
              <w:rPr>
                <w:rFonts w:ascii="Arial" w:hAnsi="Arial"/>
                <w:sz w:val="18"/>
              </w:rPr>
              <w:t xml:space="preserve"> used for the PDU session.</w:t>
            </w:r>
          </w:p>
          <w:p w14:paraId="27E2D018" w14:textId="77777777" w:rsidR="00A85284" w:rsidRPr="00A85284" w:rsidRDefault="00A85284" w:rsidP="00A85284">
            <w:pPr>
              <w:keepNext/>
              <w:keepLines/>
              <w:spacing w:after="0"/>
              <w:rPr>
                <w:rFonts w:ascii="Arial" w:hAnsi="Arial"/>
                <w:sz w:val="18"/>
              </w:rPr>
            </w:pPr>
            <w:r w:rsidRPr="00A85284">
              <w:rPr>
                <w:rFonts w:ascii="Arial" w:hAnsi="Arial"/>
                <w:sz w:val="18"/>
              </w:rPr>
              <w:t>When this attribute is not present, non-satellite backhaul applies.</w:t>
            </w:r>
          </w:p>
          <w:p w14:paraId="4355F6DE" w14:textId="77777777" w:rsidR="00A85284" w:rsidRPr="00A85284" w:rsidRDefault="00A85284" w:rsidP="00A85284">
            <w:pPr>
              <w:keepNext/>
              <w:keepLines/>
              <w:spacing w:after="0"/>
              <w:rPr>
                <w:rFonts w:ascii="Arial" w:hAnsi="Arial" w:hint="eastAsia"/>
                <w:sz w:val="18"/>
              </w:rPr>
            </w:pPr>
            <w:r w:rsidRPr="00A85284">
              <w:rPr>
                <w:rFonts w:ascii="Arial" w:hAnsi="Arial"/>
                <w:sz w:val="18"/>
              </w:rPr>
              <w:t>If the "</w:t>
            </w:r>
            <w:proofErr w:type="spellStart"/>
            <w:r w:rsidRPr="00A85284">
              <w:rPr>
                <w:rFonts w:ascii="Arial" w:hAnsi="Arial"/>
                <w:sz w:val="18"/>
              </w:rPr>
              <w:t>EnSatBackhaulCatChg</w:t>
            </w:r>
            <w:proofErr w:type="spellEnd"/>
            <w:r w:rsidRPr="00A85284">
              <w:rPr>
                <w:rFonts w:ascii="Arial" w:hAnsi="Arial"/>
                <w:sz w:val="18"/>
              </w:rPr>
              <w:t>" feature is supported, the different dynamic satellite backhaul categories may also be provided.</w:t>
            </w:r>
          </w:p>
        </w:tc>
        <w:tc>
          <w:tcPr>
            <w:tcW w:w="2213" w:type="dxa"/>
          </w:tcPr>
          <w:p w14:paraId="53EC8DCC"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SatBackhaulCategoryChg</w:t>
            </w:r>
            <w:proofErr w:type="spellEnd"/>
          </w:p>
        </w:tc>
      </w:tr>
      <w:tr w:rsidR="00A85284" w:rsidRPr="00A85284" w14:paraId="2516E257" w14:textId="77777777" w:rsidTr="00A85284">
        <w:trPr>
          <w:cantSplit/>
          <w:jc w:val="center"/>
        </w:trPr>
        <w:tc>
          <w:tcPr>
            <w:tcW w:w="2213" w:type="dxa"/>
            <w:shd w:val="clear" w:color="auto" w:fill="auto"/>
          </w:tcPr>
          <w:p w14:paraId="263720C3"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pcfUeInfo</w:t>
            </w:r>
            <w:proofErr w:type="spellEnd"/>
          </w:p>
        </w:tc>
        <w:tc>
          <w:tcPr>
            <w:tcW w:w="2883" w:type="dxa"/>
            <w:shd w:val="clear" w:color="auto" w:fill="auto"/>
          </w:tcPr>
          <w:p w14:paraId="2BF0B0E2"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PcfUeCallbackInfo</w:t>
            </w:r>
            <w:proofErr w:type="spellEnd"/>
          </w:p>
        </w:tc>
        <w:tc>
          <w:tcPr>
            <w:tcW w:w="293" w:type="dxa"/>
          </w:tcPr>
          <w:p w14:paraId="4BBE91FC"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68F3601D" w14:textId="77777777" w:rsidR="00A85284" w:rsidRPr="00A85284" w:rsidRDefault="00A85284" w:rsidP="00A85284">
            <w:pPr>
              <w:keepNext/>
              <w:keepLines/>
              <w:spacing w:after="0"/>
              <w:jc w:val="center"/>
              <w:rPr>
                <w:rFonts w:ascii="Arial" w:hAnsi="Arial"/>
                <w:sz w:val="18"/>
              </w:rPr>
            </w:pPr>
            <w:r w:rsidRPr="00A85284">
              <w:rPr>
                <w:rFonts w:ascii="Arial" w:hAnsi="Arial"/>
                <w:sz w:val="18"/>
              </w:rPr>
              <w:t>0..1</w:t>
            </w:r>
          </w:p>
        </w:tc>
        <w:tc>
          <w:tcPr>
            <w:tcW w:w="2111" w:type="dxa"/>
            <w:shd w:val="clear" w:color="auto" w:fill="auto"/>
          </w:tcPr>
          <w:p w14:paraId="5BBB2421" w14:textId="77777777" w:rsidR="00A85284" w:rsidRPr="00A85284" w:rsidRDefault="00A85284" w:rsidP="00A85284">
            <w:pPr>
              <w:keepNext/>
              <w:keepLines/>
              <w:spacing w:after="0"/>
              <w:rPr>
                <w:rFonts w:ascii="Arial" w:hAnsi="Arial"/>
                <w:sz w:val="18"/>
              </w:rPr>
            </w:pPr>
            <w:r w:rsidRPr="00A85284">
              <w:rPr>
                <w:rFonts w:ascii="Arial" w:hAnsi="Arial"/>
                <w:sz w:val="18"/>
              </w:rPr>
              <w:t xml:space="preserve">PCF for the UE </w:t>
            </w:r>
            <w:proofErr w:type="spellStart"/>
            <w:r w:rsidRPr="00A85284">
              <w:rPr>
                <w:rFonts w:ascii="Arial" w:hAnsi="Arial"/>
                <w:sz w:val="18"/>
              </w:rPr>
              <w:t>callback</w:t>
            </w:r>
            <w:proofErr w:type="spellEnd"/>
            <w:r w:rsidRPr="00A85284">
              <w:rPr>
                <w:rFonts w:ascii="Arial" w:hAnsi="Arial"/>
                <w:sz w:val="18"/>
              </w:rPr>
              <w:t xml:space="preserve"> URI and SBA binding information.</w:t>
            </w:r>
          </w:p>
        </w:tc>
        <w:tc>
          <w:tcPr>
            <w:tcW w:w="2213" w:type="dxa"/>
          </w:tcPr>
          <w:p w14:paraId="3565FFE6"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AMInfluence</w:t>
            </w:r>
            <w:proofErr w:type="spellEnd"/>
          </w:p>
        </w:tc>
      </w:tr>
      <w:tr w:rsidR="00A85284" w:rsidRPr="00A85284" w14:paraId="2FFB9A39" w14:textId="77777777" w:rsidTr="00A85284">
        <w:trPr>
          <w:cantSplit/>
          <w:jc w:val="center"/>
        </w:trPr>
        <w:tc>
          <w:tcPr>
            <w:tcW w:w="2213" w:type="dxa"/>
            <w:shd w:val="clear" w:color="auto" w:fill="auto"/>
          </w:tcPr>
          <w:p w14:paraId="79F5D787"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pvsInfo</w:t>
            </w:r>
            <w:proofErr w:type="spellEnd"/>
          </w:p>
        </w:tc>
        <w:tc>
          <w:tcPr>
            <w:tcW w:w="2883" w:type="dxa"/>
            <w:shd w:val="clear" w:color="auto" w:fill="auto"/>
          </w:tcPr>
          <w:p w14:paraId="675A5186" w14:textId="77777777" w:rsidR="00A85284" w:rsidRPr="00A85284" w:rsidRDefault="00A85284" w:rsidP="00A85284">
            <w:pPr>
              <w:keepNext/>
              <w:keepLines/>
              <w:spacing w:after="0"/>
              <w:rPr>
                <w:rFonts w:ascii="Arial" w:hAnsi="Arial"/>
                <w:sz w:val="18"/>
              </w:rPr>
            </w:pPr>
            <w:proofErr w:type="gramStart"/>
            <w:r w:rsidRPr="00A85284">
              <w:rPr>
                <w:rFonts w:ascii="Arial" w:hAnsi="Arial"/>
                <w:sz w:val="18"/>
                <w:lang w:eastAsia="zh-CN"/>
              </w:rPr>
              <w:t>array(</w:t>
            </w:r>
            <w:proofErr w:type="spellStart"/>
            <w:proofErr w:type="gramEnd"/>
            <w:r w:rsidRPr="00A85284">
              <w:rPr>
                <w:rFonts w:ascii="Arial" w:hAnsi="Arial"/>
                <w:sz w:val="18"/>
                <w:lang w:eastAsia="zh-CN"/>
              </w:rPr>
              <w:t>ServerAddressingInfo</w:t>
            </w:r>
            <w:proofErr w:type="spellEnd"/>
            <w:r w:rsidRPr="00A85284">
              <w:rPr>
                <w:rFonts w:ascii="Arial" w:hAnsi="Arial"/>
                <w:sz w:val="18"/>
                <w:lang w:eastAsia="zh-CN"/>
              </w:rPr>
              <w:t>)</w:t>
            </w:r>
          </w:p>
        </w:tc>
        <w:tc>
          <w:tcPr>
            <w:tcW w:w="293" w:type="dxa"/>
          </w:tcPr>
          <w:p w14:paraId="0EF668B6"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1E1BB83B" w14:textId="77777777" w:rsidR="00A85284" w:rsidRPr="00A85284" w:rsidRDefault="00A85284" w:rsidP="00A85284">
            <w:pPr>
              <w:keepNext/>
              <w:keepLines/>
              <w:spacing w:after="0"/>
              <w:jc w:val="center"/>
              <w:rPr>
                <w:rFonts w:ascii="Arial" w:hAnsi="Arial"/>
                <w:sz w:val="18"/>
              </w:rPr>
            </w:pPr>
            <w:proofErr w:type="gramStart"/>
            <w:r w:rsidRPr="00A85284">
              <w:rPr>
                <w:rFonts w:ascii="Arial" w:hAnsi="Arial"/>
                <w:sz w:val="18"/>
              </w:rPr>
              <w:t>1..N</w:t>
            </w:r>
            <w:proofErr w:type="gramEnd"/>
          </w:p>
        </w:tc>
        <w:tc>
          <w:tcPr>
            <w:tcW w:w="2111" w:type="dxa"/>
            <w:shd w:val="clear" w:color="auto" w:fill="auto"/>
          </w:tcPr>
          <w:p w14:paraId="2877660F" w14:textId="77777777" w:rsidR="00A85284" w:rsidRPr="00A85284" w:rsidRDefault="00A85284" w:rsidP="00A85284">
            <w:pPr>
              <w:keepNext/>
              <w:keepLines/>
              <w:spacing w:after="0"/>
              <w:rPr>
                <w:rFonts w:ascii="Arial" w:hAnsi="Arial"/>
                <w:sz w:val="18"/>
              </w:rPr>
            </w:pPr>
            <w:r w:rsidRPr="00A85284">
              <w:rPr>
                <w:rFonts w:ascii="Arial" w:hAnsi="Arial" w:cs="Arial"/>
                <w:sz w:val="18"/>
                <w:szCs w:val="18"/>
                <w:lang w:eastAsia="zh-CN"/>
              </w:rPr>
              <w:t xml:space="preserve">Provisioning Server(s) information that </w:t>
            </w:r>
            <w:r w:rsidRPr="00A85284">
              <w:rPr>
                <w:rFonts w:ascii="Arial" w:hAnsi="Arial"/>
                <w:sz w:val="18"/>
                <w:lang w:eastAsia="zh-CN"/>
              </w:rPr>
              <w:t>provision the UE with credentials and other data to enable SNPN access.</w:t>
            </w:r>
          </w:p>
        </w:tc>
        <w:tc>
          <w:tcPr>
            <w:tcW w:w="2213" w:type="dxa"/>
          </w:tcPr>
          <w:p w14:paraId="079310E3"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PvsSupport</w:t>
            </w:r>
            <w:proofErr w:type="spellEnd"/>
          </w:p>
        </w:tc>
      </w:tr>
      <w:tr w:rsidR="00A85284" w:rsidRPr="00A85284" w14:paraId="04F6846B" w14:textId="77777777" w:rsidTr="00A85284">
        <w:trPr>
          <w:cantSplit/>
          <w:jc w:val="center"/>
        </w:trPr>
        <w:tc>
          <w:tcPr>
            <w:tcW w:w="2213" w:type="dxa"/>
            <w:shd w:val="clear" w:color="auto" w:fill="auto"/>
          </w:tcPr>
          <w:p w14:paraId="62585AAA" w14:textId="77777777" w:rsidR="00A85284" w:rsidRPr="00A85284" w:rsidRDefault="00A85284" w:rsidP="00A85284">
            <w:pPr>
              <w:keepNext/>
              <w:keepLines/>
              <w:spacing w:after="0"/>
              <w:rPr>
                <w:rFonts w:ascii="Arial" w:hAnsi="Arial"/>
                <w:sz w:val="18"/>
              </w:rPr>
            </w:pPr>
            <w:proofErr w:type="spellStart"/>
            <w:r w:rsidRPr="00A85284">
              <w:rPr>
                <w:rFonts w:ascii="Arial" w:hAnsi="Arial" w:hint="eastAsia"/>
                <w:sz w:val="18"/>
                <w:lang w:eastAsia="zh-CN"/>
              </w:rPr>
              <w:t>o</w:t>
            </w:r>
            <w:r w:rsidRPr="00A85284">
              <w:rPr>
                <w:rFonts w:ascii="Arial" w:hAnsi="Arial"/>
                <w:sz w:val="18"/>
                <w:lang w:eastAsia="zh-CN"/>
              </w:rPr>
              <w:t>nboardInd</w:t>
            </w:r>
            <w:proofErr w:type="spellEnd"/>
          </w:p>
        </w:tc>
        <w:tc>
          <w:tcPr>
            <w:tcW w:w="2883" w:type="dxa"/>
            <w:shd w:val="clear" w:color="auto" w:fill="auto"/>
          </w:tcPr>
          <w:p w14:paraId="729B236A" w14:textId="77777777" w:rsidR="00A85284" w:rsidRPr="00A85284" w:rsidRDefault="00A85284" w:rsidP="00A85284">
            <w:pPr>
              <w:keepNext/>
              <w:keepLines/>
              <w:spacing w:after="0"/>
              <w:rPr>
                <w:rFonts w:ascii="Arial" w:hAnsi="Arial"/>
                <w:sz w:val="18"/>
                <w:lang w:eastAsia="zh-CN"/>
              </w:rPr>
            </w:pPr>
            <w:proofErr w:type="spellStart"/>
            <w:r w:rsidRPr="00A85284">
              <w:rPr>
                <w:rFonts w:ascii="Arial" w:hAnsi="Arial" w:hint="eastAsia"/>
                <w:sz w:val="18"/>
                <w:lang w:eastAsia="zh-CN"/>
              </w:rPr>
              <w:t>b</w:t>
            </w:r>
            <w:r w:rsidRPr="00A85284">
              <w:rPr>
                <w:rFonts w:ascii="Arial" w:hAnsi="Arial"/>
                <w:sz w:val="18"/>
                <w:lang w:eastAsia="zh-CN"/>
              </w:rPr>
              <w:t>oolean</w:t>
            </w:r>
            <w:proofErr w:type="spellEnd"/>
          </w:p>
        </w:tc>
        <w:tc>
          <w:tcPr>
            <w:tcW w:w="293" w:type="dxa"/>
          </w:tcPr>
          <w:p w14:paraId="44AA9CC8" w14:textId="77777777" w:rsidR="00A85284" w:rsidRPr="00A85284" w:rsidRDefault="00A85284" w:rsidP="00A85284">
            <w:pPr>
              <w:keepNext/>
              <w:keepLines/>
              <w:spacing w:after="0"/>
              <w:jc w:val="center"/>
              <w:rPr>
                <w:rFonts w:ascii="Arial" w:hAnsi="Arial"/>
                <w:sz w:val="18"/>
              </w:rPr>
            </w:pPr>
            <w:r w:rsidRPr="00A85284">
              <w:rPr>
                <w:rFonts w:ascii="Arial" w:hAnsi="Arial" w:hint="eastAsia"/>
                <w:sz w:val="18"/>
                <w:lang w:eastAsia="zh-CN"/>
              </w:rPr>
              <w:t>O</w:t>
            </w:r>
          </w:p>
        </w:tc>
        <w:tc>
          <w:tcPr>
            <w:tcW w:w="1073" w:type="dxa"/>
            <w:shd w:val="clear" w:color="auto" w:fill="auto"/>
          </w:tcPr>
          <w:p w14:paraId="604D877C" w14:textId="77777777" w:rsidR="00A85284" w:rsidRPr="00A85284" w:rsidRDefault="00A85284" w:rsidP="00A85284">
            <w:pPr>
              <w:keepNext/>
              <w:keepLines/>
              <w:spacing w:after="0"/>
              <w:jc w:val="center"/>
              <w:rPr>
                <w:rFonts w:ascii="Arial" w:hAnsi="Arial"/>
                <w:sz w:val="18"/>
              </w:rPr>
            </w:pPr>
            <w:r w:rsidRPr="00A85284">
              <w:rPr>
                <w:rFonts w:ascii="Arial" w:hAnsi="Arial" w:hint="eastAsia"/>
                <w:sz w:val="18"/>
                <w:lang w:eastAsia="zh-CN"/>
              </w:rPr>
              <w:t>0</w:t>
            </w:r>
            <w:r w:rsidRPr="00A85284">
              <w:rPr>
                <w:rFonts w:ascii="Arial" w:hAnsi="Arial"/>
                <w:sz w:val="18"/>
                <w:lang w:eastAsia="zh-CN"/>
              </w:rPr>
              <w:t>..1</w:t>
            </w:r>
          </w:p>
        </w:tc>
        <w:tc>
          <w:tcPr>
            <w:tcW w:w="2111" w:type="dxa"/>
            <w:shd w:val="clear" w:color="auto" w:fill="auto"/>
          </w:tcPr>
          <w:p w14:paraId="1953904B" w14:textId="77777777" w:rsidR="00A85284" w:rsidRPr="00A85284" w:rsidRDefault="00A85284" w:rsidP="00A85284">
            <w:pPr>
              <w:keepNext/>
              <w:keepLines/>
              <w:spacing w:after="0"/>
              <w:rPr>
                <w:rFonts w:ascii="Arial" w:hAnsi="Arial" w:cs="Arial"/>
                <w:sz w:val="18"/>
                <w:szCs w:val="18"/>
                <w:lang w:eastAsia="zh-CN"/>
              </w:rPr>
            </w:pPr>
            <w:r w:rsidRPr="00A85284">
              <w:rPr>
                <w:rFonts w:ascii="Arial" w:hAnsi="Arial"/>
                <w:sz w:val="18"/>
                <w:lang w:eastAsia="zh-CN"/>
              </w:rPr>
              <w:t>If it is included and set to true, it indicates that the PDU session is used for UE Onboarding.</w:t>
            </w:r>
          </w:p>
        </w:tc>
        <w:tc>
          <w:tcPr>
            <w:tcW w:w="2213" w:type="dxa"/>
          </w:tcPr>
          <w:p w14:paraId="35D34478"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PvsSupport</w:t>
            </w:r>
            <w:proofErr w:type="spellEnd"/>
          </w:p>
        </w:tc>
      </w:tr>
      <w:tr w:rsidR="00A85284" w:rsidRPr="00A85284" w14:paraId="23F32005" w14:textId="77777777" w:rsidTr="00A85284">
        <w:trPr>
          <w:cantSplit/>
          <w:jc w:val="center"/>
        </w:trPr>
        <w:tc>
          <w:tcPr>
            <w:tcW w:w="2213" w:type="dxa"/>
            <w:shd w:val="clear" w:color="auto" w:fill="auto"/>
          </w:tcPr>
          <w:p w14:paraId="0042A1AA"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nwdafDatas</w:t>
            </w:r>
            <w:proofErr w:type="spellEnd"/>
          </w:p>
        </w:tc>
        <w:tc>
          <w:tcPr>
            <w:tcW w:w="2883" w:type="dxa"/>
            <w:shd w:val="clear" w:color="auto" w:fill="auto"/>
          </w:tcPr>
          <w:p w14:paraId="1740B15B" w14:textId="77777777" w:rsidR="00A85284" w:rsidRPr="00A85284" w:rsidRDefault="00A85284" w:rsidP="00A85284">
            <w:pPr>
              <w:keepNext/>
              <w:keepLines/>
              <w:spacing w:after="0"/>
              <w:rPr>
                <w:rFonts w:ascii="Arial" w:hAnsi="Arial"/>
                <w:sz w:val="18"/>
                <w:lang w:eastAsia="zh-CN"/>
              </w:rPr>
            </w:pPr>
            <w:proofErr w:type="gramStart"/>
            <w:r w:rsidRPr="00A85284">
              <w:rPr>
                <w:rFonts w:ascii="Arial" w:hAnsi="Arial"/>
                <w:sz w:val="18"/>
                <w:lang w:eastAsia="zh-CN"/>
              </w:rPr>
              <w:t>array(</w:t>
            </w:r>
            <w:proofErr w:type="spellStart"/>
            <w:proofErr w:type="gramEnd"/>
            <w:r w:rsidRPr="00A85284">
              <w:rPr>
                <w:rFonts w:ascii="Arial" w:hAnsi="Arial"/>
                <w:sz w:val="18"/>
                <w:lang w:eastAsia="zh-CN"/>
              </w:rPr>
              <w:t>NwdafData</w:t>
            </w:r>
            <w:proofErr w:type="spellEnd"/>
            <w:r w:rsidRPr="00A85284">
              <w:rPr>
                <w:rFonts w:ascii="Arial" w:hAnsi="Arial"/>
                <w:sz w:val="18"/>
                <w:lang w:eastAsia="zh-CN"/>
              </w:rPr>
              <w:t>)</w:t>
            </w:r>
          </w:p>
        </w:tc>
        <w:tc>
          <w:tcPr>
            <w:tcW w:w="293" w:type="dxa"/>
          </w:tcPr>
          <w:p w14:paraId="27E0A530" w14:textId="77777777" w:rsidR="00A85284" w:rsidRPr="00A85284" w:rsidRDefault="00A85284" w:rsidP="00A85284">
            <w:pPr>
              <w:keepNext/>
              <w:keepLines/>
              <w:spacing w:after="0"/>
              <w:jc w:val="center"/>
              <w:rPr>
                <w:rFonts w:ascii="Arial" w:hAnsi="Arial"/>
                <w:sz w:val="18"/>
              </w:rPr>
            </w:pPr>
            <w:r w:rsidRPr="00A85284">
              <w:rPr>
                <w:rFonts w:ascii="Arial" w:hAnsi="Arial"/>
                <w:sz w:val="18"/>
              </w:rPr>
              <w:t>O</w:t>
            </w:r>
          </w:p>
        </w:tc>
        <w:tc>
          <w:tcPr>
            <w:tcW w:w="1073" w:type="dxa"/>
            <w:shd w:val="clear" w:color="auto" w:fill="auto"/>
          </w:tcPr>
          <w:p w14:paraId="702DDBF6" w14:textId="77777777" w:rsidR="00A85284" w:rsidRPr="00A85284" w:rsidRDefault="00A85284" w:rsidP="00A85284">
            <w:pPr>
              <w:keepNext/>
              <w:keepLines/>
              <w:spacing w:after="0"/>
              <w:jc w:val="center"/>
              <w:rPr>
                <w:rFonts w:ascii="Arial" w:hAnsi="Arial"/>
                <w:sz w:val="18"/>
              </w:rPr>
            </w:pPr>
            <w:proofErr w:type="gramStart"/>
            <w:r w:rsidRPr="00A85284">
              <w:rPr>
                <w:rFonts w:ascii="Arial" w:hAnsi="Arial"/>
                <w:sz w:val="18"/>
                <w:lang w:eastAsia="zh-CN"/>
              </w:rPr>
              <w:t>1..N</w:t>
            </w:r>
            <w:proofErr w:type="gramEnd"/>
          </w:p>
        </w:tc>
        <w:tc>
          <w:tcPr>
            <w:tcW w:w="2111" w:type="dxa"/>
            <w:shd w:val="clear" w:color="auto" w:fill="auto"/>
          </w:tcPr>
          <w:p w14:paraId="2A5C6142" w14:textId="77777777" w:rsidR="00A85284" w:rsidRPr="00A85284" w:rsidRDefault="00A85284" w:rsidP="00A85284">
            <w:pPr>
              <w:keepNext/>
              <w:keepLines/>
              <w:spacing w:after="0"/>
              <w:rPr>
                <w:rFonts w:ascii="Arial" w:hAnsi="Arial" w:cs="Arial"/>
                <w:sz w:val="18"/>
                <w:szCs w:val="18"/>
                <w:lang w:eastAsia="zh-CN"/>
              </w:rPr>
            </w:pPr>
            <w:r w:rsidRPr="00A85284">
              <w:rPr>
                <w:rFonts w:ascii="Arial" w:hAnsi="Arial"/>
                <w:sz w:val="18"/>
              </w:rPr>
              <w:t>List of NWDAF Instance IDs and their associated Analytics IDs consumed by the NF service consumer.</w:t>
            </w:r>
          </w:p>
        </w:tc>
        <w:tc>
          <w:tcPr>
            <w:tcW w:w="2213" w:type="dxa"/>
          </w:tcPr>
          <w:p w14:paraId="350BE23D"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lang w:eastAsia="zh-CN"/>
              </w:rPr>
              <w:t>EneNA</w:t>
            </w:r>
            <w:proofErr w:type="spellEnd"/>
          </w:p>
        </w:tc>
      </w:tr>
      <w:tr w:rsidR="00A85284" w:rsidRPr="00A85284" w14:paraId="30D66C2E" w14:textId="77777777" w:rsidTr="00A85284">
        <w:trPr>
          <w:cantSplit/>
          <w:jc w:val="center"/>
        </w:trPr>
        <w:tc>
          <w:tcPr>
            <w:tcW w:w="2213" w:type="dxa"/>
            <w:shd w:val="clear" w:color="auto" w:fill="auto"/>
          </w:tcPr>
          <w:p w14:paraId="41201BD6"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urspEnfInfo</w:t>
            </w:r>
            <w:proofErr w:type="spellEnd"/>
          </w:p>
        </w:tc>
        <w:tc>
          <w:tcPr>
            <w:tcW w:w="2883" w:type="dxa"/>
            <w:shd w:val="clear" w:color="auto" w:fill="auto"/>
          </w:tcPr>
          <w:p w14:paraId="07D8A72E" w14:textId="77777777" w:rsidR="00A85284" w:rsidRPr="00A85284" w:rsidRDefault="00A85284" w:rsidP="00A85284">
            <w:pPr>
              <w:keepNext/>
              <w:keepLines/>
              <w:spacing w:after="0"/>
              <w:rPr>
                <w:rFonts w:ascii="Arial" w:hAnsi="Arial"/>
                <w:sz w:val="18"/>
              </w:rPr>
            </w:pPr>
            <w:proofErr w:type="spellStart"/>
            <w:r w:rsidRPr="00A85284">
              <w:rPr>
                <w:rFonts w:ascii="Arial" w:hAnsi="Arial" w:hint="eastAsia"/>
                <w:sz w:val="18"/>
                <w:lang w:eastAsia="zh-CN"/>
              </w:rPr>
              <w:t>U</w:t>
            </w:r>
            <w:r w:rsidRPr="00A85284">
              <w:rPr>
                <w:rFonts w:ascii="Arial" w:hAnsi="Arial"/>
                <w:sz w:val="18"/>
                <w:lang w:eastAsia="zh-CN"/>
              </w:rPr>
              <w:t>rspEnforcementInfo</w:t>
            </w:r>
            <w:proofErr w:type="spellEnd"/>
          </w:p>
        </w:tc>
        <w:tc>
          <w:tcPr>
            <w:tcW w:w="293" w:type="dxa"/>
          </w:tcPr>
          <w:p w14:paraId="1D92394C" w14:textId="77777777" w:rsidR="00A85284" w:rsidRPr="00A85284" w:rsidRDefault="00A85284" w:rsidP="00A85284">
            <w:pPr>
              <w:keepNext/>
              <w:keepLines/>
              <w:spacing w:after="0"/>
              <w:jc w:val="center"/>
              <w:rPr>
                <w:rFonts w:ascii="Arial" w:hAnsi="Arial"/>
                <w:sz w:val="18"/>
              </w:rPr>
            </w:pPr>
            <w:r w:rsidRPr="00A85284">
              <w:rPr>
                <w:rFonts w:ascii="Arial" w:hAnsi="Arial" w:hint="eastAsia"/>
                <w:sz w:val="18"/>
                <w:lang w:eastAsia="zh-CN"/>
              </w:rPr>
              <w:t>O</w:t>
            </w:r>
          </w:p>
        </w:tc>
        <w:tc>
          <w:tcPr>
            <w:tcW w:w="1073" w:type="dxa"/>
            <w:shd w:val="clear" w:color="auto" w:fill="auto"/>
          </w:tcPr>
          <w:p w14:paraId="0DACEB2F" w14:textId="77777777" w:rsidR="00A85284" w:rsidRPr="00A85284" w:rsidRDefault="00A85284" w:rsidP="00A85284">
            <w:pPr>
              <w:keepNext/>
              <w:keepLines/>
              <w:spacing w:after="0"/>
              <w:jc w:val="center"/>
              <w:rPr>
                <w:rFonts w:ascii="Arial" w:hAnsi="Arial"/>
                <w:sz w:val="18"/>
              </w:rPr>
            </w:pPr>
            <w:r w:rsidRPr="00A85284">
              <w:rPr>
                <w:rFonts w:ascii="Arial" w:hAnsi="Arial"/>
                <w:sz w:val="18"/>
                <w:lang w:eastAsia="zh-CN"/>
              </w:rPr>
              <w:t>0..1</w:t>
            </w:r>
          </w:p>
        </w:tc>
        <w:tc>
          <w:tcPr>
            <w:tcW w:w="2111" w:type="dxa"/>
            <w:shd w:val="clear" w:color="auto" w:fill="auto"/>
          </w:tcPr>
          <w:p w14:paraId="3DC723FF" w14:textId="77777777" w:rsidR="00A85284" w:rsidRPr="00A85284" w:rsidRDefault="00A85284" w:rsidP="00A85284">
            <w:pPr>
              <w:keepNext/>
              <w:keepLines/>
              <w:spacing w:after="0"/>
              <w:rPr>
                <w:rFonts w:ascii="Arial" w:hAnsi="Arial"/>
                <w:sz w:val="18"/>
              </w:rPr>
            </w:pPr>
            <w:r w:rsidRPr="00A85284">
              <w:rPr>
                <w:rFonts w:ascii="Arial" w:hAnsi="Arial" w:hint="eastAsia"/>
                <w:sz w:val="18"/>
                <w:lang w:eastAsia="zh-CN"/>
              </w:rPr>
              <w:t>C</w:t>
            </w:r>
            <w:r w:rsidRPr="00A85284">
              <w:rPr>
                <w:rFonts w:ascii="Arial" w:hAnsi="Arial"/>
                <w:sz w:val="18"/>
                <w:lang w:eastAsia="zh-CN"/>
              </w:rPr>
              <w:t>ontains the reporting of URSP rule(s) enforcement from the UE.</w:t>
            </w:r>
          </w:p>
        </w:tc>
        <w:tc>
          <w:tcPr>
            <w:tcW w:w="2213" w:type="dxa"/>
          </w:tcPr>
          <w:p w14:paraId="1BBCB0C6" w14:textId="77777777" w:rsidR="00A85284" w:rsidRPr="00A85284" w:rsidRDefault="00A85284" w:rsidP="00A85284">
            <w:pPr>
              <w:keepNext/>
              <w:keepLines/>
              <w:spacing w:after="0"/>
              <w:rPr>
                <w:rFonts w:ascii="Arial" w:hAnsi="Arial"/>
                <w:sz w:val="18"/>
                <w:lang w:eastAsia="zh-CN"/>
              </w:rPr>
            </w:pPr>
            <w:proofErr w:type="spellStart"/>
            <w:r w:rsidRPr="00A85284">
              <w:rPr>
                <w:rFonts w:ascii="Arial" w:hAnsi="Arial"/>
                <w:sz w:val="18"/>
              </w:rPr>
              <w:t>URSPEnforcement</w:t>
            </w:r>
            <w:proofErr w:type="spellEnd"/>
          </w:p>
        </w:tc>
      </w:tr>
      <w:tr w:rsidR="00A85284" w:rsidRPr="00A85284" w14:paraId="12413C2B" w14:textId="77777777" w:rsidTr="00A85284">
        <w:trPr>
          <w:cantSplit/>
          <w:jc w:val="center"/>
        </w:trPr>
        <w:tc>
          <w:tcPr>
            <w:tcW w:w="2213" w:type="dxa"/>
            <w:shd w:val="clear" w:color="auto" w:fill="auto"/>
          </w:tcPr>
          <w:p w14:paraId="2D00E8CB"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sscMode</w:t>
            </w:r>
            <w:proofErr w:type="spellEnd"/>
          </w:p>
        </w:tc>
        <w:tc>
          <w:tcPr>
            <w:tcW w:w="2883" w:type="dxa"/>
            <w:shd w:val="clear" w:color="auto" w:fill="auto"/>
          </w:tcPr>
          <w:p w14:paraId="16EF838C" w14:textId="77777777" w:rsidR="00A85284" w:rsidRPr="00A85284" w:rsidRDefault="00A85284" w:rsidP="00A85284">
            <w:pPr>
              <w:keepNext/>
              <w:keepLines/>
              <w:spacing w:after="0"/>
              <w:rPr>
                <w:rFonts w:ascii="Arial" w:hAnsi="Arial" w:hint="eastAsia"/>
                <w:sz w:val="18"/>
                <w:lang w:eastAsia="zh-CN"/>
              </w:rPr>
            </w:pPr>
            <w:r w:rsidRPr="00A85284">
              <w:rPr>
                <w:rFonts w:ascii="Arial" w:hAnsi="Arial"/>
                <w:noProof/>
                <w:sz w:val="18"/>
              </w:rPr>
              <w:t>SscMode</w:t>
            </w:r>
          </w:p>
        </w:tc>
        <w:tc>
          <w:tcPr>
            <w:tcW w:w="293" w:type="dxa"/>
          </w:tcPr>
          <w:p w14:paraId="7D96567E" w14:textId="77777777" w:rsidR="00A85284" w:rsidRPr="00A85284" w:rsidRDefault="00A85284" w:rsidP="00A85284">
            <w:pPr>
              <w:keepNext/>
              <w:keepLines/>
              <w:spacing w:after="0"/>
              <w:jc w:val="center"/>
              <w:rPr>
                <w:rFonts w:ascii="Arial" w:hAnsi="Arial" w:hint="eastAsia"/>
                <w:sz w:val="18"/>
                <w:lang w:eastAsia="zh-CN"/>
              </w:rPr>
            </w:pPr>
            <w:r w:rsidRPr="00A85284">
              <w:rPr>
                <w:rFonts w:ascii="Arial" w:hAnsi="Arial"/>
                <w:sz w:val="18"/>
                <w:lang w:eastAsia="zh-CN"/>
              </w:rPr>
              <w:t>C</w:t>
            </w:r>
          </w:p>
        </w:tc>
        <w:tc>
          <w:tcPr>
            <w:tcW w:w="1073" w:type="dxa"/>
            <w:shd w:val="clear" w:color="auto" w:fill="auto"/>
          </w:tcPr>
          <w:p w14:paraId="0B81084D" w14:textId="77777777" w:rsidR="00A85284" w:rsidRPr="00A85284" w:rsidRDefault="00A85284" w:rsidP="00A85284">
            <w:pPr>
              <w:keepNext/>
              <w:keepLines/>
              <w:spacing w:after="0"/>
              <w:jc w:val="center"/>
              <w:rPr>
                <w:rFonts w:ascii="Arial" w:hAnsi="Arial"/>
                <w:sz w:val="18"/>
                <w:lang w:eastAsia="zh-CN"/>
              </w:rPr>
            </w:pPr>
            <w:r w:rsidRPr="00A85284">
              <w:rPr>
                <w:rFonts w:ascii="Arial" w:hAnsi="Arial"/>
                <w:sz w:val="18"/>
                <w:lang w:eastAsia="zh-CN"/>
              </w:rPr>
              <w:t>0..1</w:t>
            </w:r>
          </w:p>
        </w:tc>
        <w:tc>
          <w:tcPr>
            <w:tcW w:w="2111" w:type="dxa"/>
            <w:shd w:val="clear" w:color="auto" w:fill="auto"/>
          </w:tcPr>
          <w:p w14:paraId="7028346E" w14:textId="77777777" w:rsidR="00A85284" w:rsidRPr="00A85284" w:rsidRDefault="00A85284" w:rsidP="00A85284">
            <w:pPr>
              <w:keepNext/>
              <w:keepLines/>
              <w:spacing w:after="0"/>
              <w:rPr>
                <w:rFonts w:ascii="Arial" w:hAnsi="Arial"/>
                <w:sz w:val="18"/>
                <w:lang w:eastAsia="zh-CN"/>
              </w:rPr>
            </w:pPr>
            <w:r w:rsidRPr="00A85284">
              <w:rPr>
                <w:rFonts w:ascii="Arial" w:hAnsi="Arial"/>
                <w:sz w:val="18"/>
                <w:lang w:eastAsia="zh-CN"/>
              </w:rPr>
              <w:t>SSC Mode of the PDU session.</w:t>
            </w:r>
          </w:p>
          <w:p w14:paraId="51706495" w14:textId="77777777" w:rsidR="00A85284" w:rsidRPr="00A85284" w:rsidRDefault="00A85284" w:rsidP="00A85284">
            <w:pPr>
              <w:keepNext/>
              <w:keepLines/>
              <w:spacing w:after="0"/>
              <w:rPr>
                <w:rFonts w:ascii="Arial" w:hAnsi="Arial"/>
                <w:sz w:val="18"/>
                <w:lang w:eastAsia="zh-CN"/>
              </w:rPr>
            </w:pPr>
            <w:r w:rsidRPr="00A85284">
              <w:rPr>
                <w:rFonts w:ascii="Arial" w:hAnsi="Arial"/>
                <w:sz w:val="18"/>
                <w:lang w:eastAsia="zh-CN"/>
              </w:rPr>
              <w:t>It shall be present when the "</w:t>
            </w:r>
            <w:proofErr w:type="spellStart"/>
            <w:r w:rsidRPr="00A85284">
              <w:rPr>
                <w:rFonts w:ascii="Arial" w:hAnsi="Arial"/>
                <w:sz w:val="18"/>
                <w:lang w:eastAsia="zh-CN"/>
              </w:rPr>
              <w:t>urspEnfInfo</w:t>
            </w:r>
            <w:proofErr w:type="spellEnd"/>
            <w:r w:rsidRPr="00A85284">
              <w:rPr>
                <w:rFonts w:ascii="Arial" w:hAnsi="Arial"/>
                <w:sz w:val="18"/>
                <w:lang w:eastAsia="zh-CN"/>
              </w:rPr>
              <w:t>" attribute is present.</w:t>
            </w:r>
          </w:p>
          <w:p w14:paraId="5FCF9573" w14:textId="77777777" w:rsidR="00A85284" w:rsidRPr="00A85284" w:rsidRDefault="00A85284" w:rsidP="00A85284">
            <w:pPr>
              <w:keepNext/>
              <w:keepLines/>
              <w:spacing w:after="0"/>
              <w:rPr>
                <w:rFonts w:ascii="Arial" w:hAnsi="Arial" w:hint="eastAsia"/>
                <w:sz w:val="18"/>
                <w:lang w:eastAsia="zh-CN"/>
              </w:rPr>
            </w:pPr>
          </w:p>
        </w:tc>
        <w:tc>
          <w:tcPr>
            <w:tcW w:w="2213" w:type="dxa"/>
          </w:tcPr>
          <w:p w14:paraId="39A53724"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URSPEnforcement</w:t>
            </w:r>
            <w:proofErr w:type="spellEnd"/>
          </w:p>
        </w:tc>
      </w:tr>
      <w:tr w:rsidR="00A85284" w:rsidRPr="00A85284" w14:paraId="06FA3856" w14:textId="77777777" w:rsidTr="00A85284">
        <w:trPr>
          <w:cantSplit/>
          <w:jc w:val="center"/>
        </w:trPr>
        <w:tc>
          <w:tcPr>
            <w:tcW w:w="2213" w:type="dxa"/>
            <w:shd w:val="clear" w:color="auto" w:fill="auto"/>
          </w:tcPr>
          <w:p w14:paraId="6BADFA29"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ueReqDnn</w:t>
            </w:r>
            <w:proofErr w:type="spellEnd"/>
          </w:p>
        </w:tc>
        <w:tc>
          <w:tcPr>
            <w:tcW w:w="2883" w:type="dxa"/>
            <w:shd w:val="clear" w:color="auto" w:fill="auto"/>
          </w:tcPr>
          <w:p w14:paraId="0C62EE1C" w14:textId="77777777" w:rsidR="00A85284" w:rsidRPr="00A85284" w:rsidRDefault="00A85284" w:rsidP="00A85284">
            <w:pPr>
              <w:keepNext/>
              <w:keepLines/>
              <w:spacing w:after="0"/>
              <w:rPr>
                <w:rFonts w:ascii="Arial" w:hAnsi="Arial" w:hint="eastAsia"/>
                <w:sz w:val="18"/>
                <w:lang w:eastAsia="zh-CN"/>
              </w:rPr>
            </w:pPr>
            <w:r w:rsidRPr="00A85284">
              <w:rPr>
                <w:rFonts w:ascii="Arial" w:hAnsi="Arial"/>
                <w:noProof/>
                <w:sz w:val="18"/>
              </w:rPr>
              <w:t>Dnn</w:t>
            </w:r>
          </w:p>
        </w:tc>
        <w:tc>
          <w:tcPr>
            <w:tcW w:w="293" w:type="dxa"/>
          </w:tcPr>
          <w:p w14:paraId="4A555B59" w14:textId="77777777" w:rsidR="00A85284" w:rsidRPr="00A85284" w:rsidRDefault="00A85284" w:rsidP="00A85284">
            <w:pPr>
              <w:keepNext/>
              <w:keepLines/>
              <w:spacing w:after="0"/>
              <w:jc w:val="center"/>
              <w:rPr>
                <w:rFonts w:ascii="Arial" w:hAnsi="Arial" w:hint="eastAsia"/>
                <w:sz w:val="18"/>
                <w:lang w:eastAsia="zh-CN"/>
              </w:rPr>
            </w:pPr>
            <w:r w:rsidRPr="00A85284">
              <w:rPr>
                <w:rFonts w:ascii="Arial" w:hAnsi="Arial"/>
                <w:sz w:val="18"/>
                <w:lang w:eastAsia="zh-CN"/>
              </w:rPr>
              <w:t>O</w:t>
            </w:r>
          </w:p>
        </w:tc>
        <w:tc>
          <w:tcPr>
            <w:tcW w:w="1073" w:type="dxa"/>
            <w:shd w:val="clear" w:color="auto" w:fill="auto"/>
          </w:tcPr>
          <w:p w14:paraId="479E417E" w14:textId="77777777" w:rsidR="00A85284" w:rsidRPr="00A85284" w:rsidRDefault="00A85284" w:rsidP="00A85284">
            <w:pPr>
              <w:keepNext/>
              <w:keepLines/>
              <w:spacing w:after="0"/>
              <w:jc w:val="center"/>
              <w:rPr>
                <w:rFonts w:ascii="Arial" w:hAnsi="Arial"/>
                <w:sz w:val="18"/>
                <w:lang w:eastAsia="zh-CN"/>
              </w:rPr>
            </w:pPr>
            <w:r w:rsidRPr="00A85284">
              <w:rPr>
                <w:rFonts w:ascii="Arial" w:hAnsi="Arial"/>
                <w:sz w:val="18"/>
                <w:lang w:eastAsia="zh-CN"/>
              </w:rPr>
              <w:t>0..1</w:t>
            </w:r>
          </w:p>
        </w:tc>
        <w:tc>
          <w:tcPr>
            <w:tcW w:w="2111" w:type="dxa"/>
            <w:shd w:val="clear" w:color="auto" w:fill="auto"/>
          </w:tcPr>
          <w:p w14:paraId="1D4368A6" w14:textId="77777777" w:rsidR="00A85284" w:rsidRPr="00A85284" w:rsidRDefault="00A85284" w:rsidP="00A85284">
            <w:pPr>
              <w:keepNext/>
              <w:keepLines/>
              <w:spacing w:after="0"/>
              <w:rPr>
                <w:rFonts w:ascii="Arial" w:hAnsi="Arial"/>
                <w:sz w:val="18"/>
                <w:lang w:eastAsia="zh-CN"/>
              </w:rPr>
            </w:pPr>
            <w:r w:rsidRPr="00A85284">
              <w:rPr>
                <w:rFonts w:ascii="Arial" w:hAnsi="Arial"/>
                <w:sz w:val="18"/>
                <w:lang w:eastAsia="zh-CN"/>
              </w:rPr>
              <w:t>UE requested DNN.</w:t>
            </w:r>
          </w:p>
          <w:p w14:paraId="3E127508" w14:textId="77777777" w:rsidR="00A85284" w:rsidRPr="00A85284" w:rsidRDefault="00A85284" w:rsidP="00A85284">
            <w:pPr>
              <w:keepNext/>
              <w:keepLines/>
              <w:spacing w:after="0"/>
              <w:rPr>
                <w:rFonts w:ascii="Arial" w:hAnsi="Arial"/>
                <w:sz w:val="18"/>
                <w:lang w:eastAsia="zh-CN"/>
              </w:rPr>
            </w:pPr>
          </w:p>
          <w:p w14:paraId="65208DBE" w14:textId="77777777" w:rsidR="00A85284" w:rsidRPr="00A85284" w:rsidRDefault="00A85284" w:rsidP="00A85284">
            <w:pPr>
              <w:keepNext/>
              <w:keepLines/>
              <w:spacing w:after="0"/>
              <w:rPr>
                <w:rFonts w:ascii="Arial" w:hAnsi="Arial"/>
                <w:sz w:val="18"/>
                <w:lang w:eastAsia="zh-CN"/>
              </w:rPr>
            </w:pPr>
            <w:r w:rsidRPr="00A85284">
              <w:rPr>
                <w:rFonts w:ascii="Arial" w:hAnsi="Arial"/>
                <w:sz w:val="18"/>
                <w:lang w:eastAsia="zh-CN"/>
              </w:rPr>
              <w:t>It shall be present, if available and different from the selected DNN, when the "</w:t>
            </w:r>
            <w:proofErr w:type="spellStart"/>
            <w:r w:rsidRPr="00A85284">
              <w:rPr>
                <w:rFonts w:ascii="Arial" w:hAnsi="Arial"/>
                <w:sz w:val="18"/>
                <w:lang w:eastAsia="zh-CN"/>
              </w:rPr>
              <w:t>urspEnfInfo</w:t>
            </w:r>
            <w:proofErr w:type="spellEnd"/>
            <w:r w:rsidRPr="00A85284">
              <w:rPr>
                <w:rFonts w:ascii="Arial" w:hAnsi="Arial"/>
                <w:sz w:val="18"/>
                <w:lang w:eastAsia="zh-CN"/>
              </w:rPr>
              <w:t>" attribute is present.</w:t>
            </w:r>
          </w:p>
          <w:p w14:paraId="2CEAAA0F" w14:textId="77777777" w:rsidR="00A85284" w:rsidRPr="00A85284" w:rsidRDefault="00A85284" w:rsidP="00A85284">
            <w:pPr>
              <w:keepNext/>
              <w:keepLines/>
              <w:spacing w:after="0"/>
              <w:rPr>
                <w:rFonts w:ascii="Arial" w:hAnsi="Arial" w:hint="eastAsia"/>
                <w:sz w:val="18"/>
                <w:lang w:eastAsia="zh-CN"/>
              </w:rPr>
            </w:pPr>
          </w:p>
        </w:tc>
        <w:tc>
          <w:tcPr>
            <w:tcW w:w="2213" w:type="dxa"/>
          </w:tcPr>
          <w:p w14:paraId="418ADAD7"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URSPEnforcement</w:t>
            </w:r>
            <w:proofErr w:type="spellEnd"/>
          </w:p>
        </w:tc>
      </w:tr>
      <w:tr w:rsidR="00A85284" w:rsidRPr="00A85284" w14:paraId="6160FB24" w14:textId="77777777" w:rsidTr="00A85284">
        <w:trPr>
          <w:cantSplit/>
          <w:jc w:val="center"/>
        </w:trPr>
        <w:tc>
          <w:tcPr>
            <w:tcW w:w="2213" w:type="dxa"/>
            <w:shd w:val="clear" w:color="auto" w:fill="auto"/>
          </w:tcPr>
          <w:p w14:paraId="484FE0A2"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redundantPduSessionInfo</w:t>
            </w:r>
            <w:proofErr w:type="spellEnd"/>
          </w:p>
        </w:tc>
        <w:tc>
          <w:tcPr>
            <w:tcW w:w="2883" w:type="dxa"/>
            <w:shd w:val="clear" w:color="auto" w:fill="auto"/>
          </w:tcPr>
          <w:p w14:paraId="3B6972D4" w14:textId="77777777" w:rsidR="00A85284" w:rsidRPr="00A85284" w:rsidRDefault="00A85284" w:rsidP="00A85284">
            <w:pPr>
              <w:keepNext/>
              <w:keepLines/>
              <w:spacing w:after="0"/>
              <w:rPr>
                <w:rFonts w:ascii="Arial" w:hAnsi="Arial" w:hint="eastAsia"/>
                <w:sz w:val="18"/>
                <w:lang w:eastAsia="zh-CN"/>
              </w:rPr>
            </w:pPr>
            <w:r w:rsidRPr="00A85284">
              <w:rPr>
                <w:rFonts w:ascii="Arial" w:hAnsi="Arial"/>
                <w:noProof/>
                <w:sz w:val="18"/>
              </w:rPr>
              <w:t>RedundantPduSessionInformation</w:t>
            </w:r>
          </w:p>
        </w:tc>
        <w:tc>
          <w:tcPr>
            <w:tcW w:w="293" w:type="dxa"/>
          </w:tcPr>
          <w:p w14:paraId="57670FE6" w14:textId="77777777" w:rsidR="00A85284" w:rsidRPr="00A85284" w:rsidRDefault="00A85284" w:rsidP="00A85284">
            <w:pPr>
              <w:keepNext/>
              <w:keepLines/>
              <w:spacing w:after="0"/>
              <w:jc w:val="center"/>
              <w:rPr>
                <w:rFonts w:ascii="Arial" w:hAnsi="Arial" w:hint="eastAsia"/>
                <w:sz w:val="18"/>
                <w:lang w:eastAsia="zh-CN"/>
              </w:rPr>
            </w:pPr>
            <w:r w:rsidRPr="00A85284">
              <w:rPr>
                <w:rFonts w:ascii="Arial" w:hAnsi="Arial"/>
                <w:sz w:val="18"/>
                <w:lang w:eastAsia="zh-CN"/>
              </w:rPr>
              <w:t>O</w:t>
            </w:r>
          </w:p>
        </w:tc>
        <w:tc>
          <w:tcPr>
            <w:tcW w:w="1073" w:type="dxa"/>
            <w:shd w:val="clear" w:color="auto" w:fill="auto"/>
          </w:tcPr>
          <w:p w14:paraId="27D9BF13" w14:textId="77777777" w:rsidR="00A85284" w:rsidRPr="00A85284" w:rsidRDefault="00A85284" w:rsidP="00A85284">
            <w:pPr>
              <w:keepNext/>
              <w:keepLines/>
              <w:spacing w:after="0"/>
              <w:jc w:val="center"/>
              <w:rPr>
                <w:rFonts w:ascii="Arial" w:hAnsi="Arial"/>
                <w:sz w:val="18"/>
                <w:lang w:eastAsia="zh-CN"/>
              </w:rPr>
            </w:pPr>
            <w:r w:rsidRPr="00A85284">
              <w:rPr>
                <w:rFonts w:ascii="Arial" w:hAnsi="Arial"/>
                <w:sz w:val="18"/>
                <w:lang w:eastAsia="zh-CN"/>
              </w:rPr>
              <w:t>0..1</w:t>
            </w:r>
          </w:p>
        </w:tc>
        <w:tc>
          <w:tcPr>
            <w:tcW w:w="2111" w:type="dxa"/>
            <w:shd w:val="clear" w:color="auto" w:fill="auto"/>
          </w:tcPr>
          <w:p w14:paraId="6784118B" w14:textId="77777777" w:rsidR="00A85284" w:rsidRPr="00A85284" w:rsidRDefault="00A85284" w:rsidP="00A85284">
            <w:pPr>
              <w:keepNext/>
              <w:keepLines/>
              <w:spacing w:after="0"/>
              <w:rPr>
                <w:rFonts w:ascii="Arial" w:hAnsi="Arial"/>
                <w:sz w:val="18"/>
                <w:lang w:eastAsia="zh-CN"/>
              </w:rPr>
            </w:pPr>
            <w:r w:rsidRPr="00A85284">
              <w:rPr>
                <w:rFonts w:ascii="Arial" w:hAnsi="Arial"/>
                <w:sz w:val="18"/>
                <w:lang w:eastAsia="zh-CN"/>
              </w:rPr>
              <w:t>RSN and PDU session pair ID of the redundant PDU session.</w:t>
            </w:r>
          </w:p>
          <w:p w14:paraId="50A1F2F0" w14:textId="77777777" w:rsidR="00A85284" w:rsidRPr="00A85284" w:rsidRDefault="00A85284" w:rsidP="00A85284">
            <w:pPr>
              <w:keepNext/>
              <w:keepLines/>
              <w:spacing w:after="0"/>
              <w:rPr>
                <w:rFonts w:ascii="Arial" w:hAnsi="Arial"/>
                <w:sz w:val="18"/>
                <w:lang w:eastAsia="zh-CN"/>
              </w:rPr>
            </w:pPr>
          </w:p>
          <w:p w14:paraId="6FF1BB2C" w14:textId="77777777" w:rsidR="00A85284" w:rsidRPr="00A85284" w:rsidRDefault="00A85284" w:rsidP="00A85284">
            <w:pPr>
              <w:keepNext/>
              <w:keepLines/>
              <w:spacing w:after="0"/>
              <w:rPr>
                <w:rFonts w:ascii="Arial" w:hAnsi="Arial"/>
                <w:sz w:val="18"/>
                <w:lang w:eastAsia="zh-CN"/>
              </w:rPr>
            </w:pPr>
            <w:r w:rsidRPr="00A85284">
              <w:rPr>
                <w:rFonts w:ascii="Arial" w:hAnsi="Arial"/>
                <w:sz w:val="18"/>
                <w:lang w:eastAsia="zh-CN"/>
              </w:rPr>
              <w:t>It shall be present, if available, when the "</w:t>
            </w:r>
            <w:proofErr w:type="spellStart"/>
            <w:r w:rsidRPr="00A85284">
              <w:rPr>
                <w:rFonts w:ascii="Arial" w:hAnsi="Arial"/>
                <w:sz w:val="18"/>
                <w:lang w:eastAsia="zh-CN"/>
              </w:rPr>
              <w:t>urspEnfInfo</w:t>
            </w:r>
            <w:proofErr w:type="spellEnd"/>
            <w:r w:rsidRPr="00A85284">
              <w:rPr>
                <w:rFonts w:ascii="Arial" w:hAnsi="Arial"/>
                <w:sz w:val="18"/>
                <w:lang w:eastAsia="zh-CN"/>
              </w:rPr>
              <w:t>" attribute is present.</w:t>
            </w:r>
          </w:p>
          <w:p w14:paraId="27A68CF5" w14:textId="77777777" w:rsidR="00A85284" w:rsidRPr="00A85284" w:rsidRDefault="00A85284" w:rsidP="00A85284">
            <w:pPr>
              <w:keepNext/>
              <w:keepLines/>
              <w:spacing w:after="0"/>
              <w:rPr>
                <w:rFonts w:ascii="Arial" w:hAnsi="Arial" w:hint="eastAsia"/>
                <w:sz w:val="18"/>
                <w:lang w:eastAsia="zh-CN"/>
              </w:rPr>
            </w:pPr>
          </w:p>
        </w:tc>
        <w:tc>
          <w:tcPr>
            <w:tcW w:w="2213" w:type="dxa"/>
          </w:tcPr>
          <w:p w14:paraId="3B7A6427" w14:textId="77777777" w:rsidR="00A85284" w:rsidRPr="00A85284" w:rsidRDefault="00A85284" w:rsidP="00A85284">
            <w:pPr>
              <w:keepNext/>
              <w:keepLines/>
              <w:spacing w:after="0"/>
              <w:rPr>
                <w:rFonts w:ascii="Arial" w:hAnsi="Arial"/>
                <w:sz w:val="18"/>
              </w:rPr>
            </w:pPr>
            <w:proofErr w:type="spellStart"/>
            <w:r w:rsidRPr="00A85284">
              <w:rPr>
                <w:rFonts w:ascii="Arial" w:hAnsi="Arial"/>
                <w:sz w:val="18"/>
              </w:rPr>
              <w:t>URSPEnforcement</w:t>
            </w:r>
            <w:proofErr w:type="spellEnd"/>
          </w:p>
        </w:tc>
      </w:tr>
      <w:tr w:rsidR="00A85284" w:rsidRPr="00A85284" w14:paraId="1A2BA7ED" w14:textId="77777777" w:rsidTr="00A85284">
        <w:trPr>
          <w:cantSplit/>
          <w:jc w:val="center"/>
        </w:trPr>
        <w:tc>
          <w:tcPr>
            <w:tcW w:w="2213" w:type="dxa"/>
            <w:shd w:val="clear" w:color="auto" w:fill="auto"/>
          </w:tcPr>
          <w:p w14:paraId="608F7F26" w14:textId="77777777" w:rsidR="00A85284" w:rsidRPr="00A85284" w:rsidRDefault="00A85284" w:rsidP="00A85284">
            <w:pPr>
              <w:keepNext/>
              <w:keepLines/>
              <w:spacing w:after="0"/>
              <w:rPr>
                <w:rFonts w:ascii="Arial" w:hAnsi="Arial"/>
                <w:sz w:val="18"/>
              </w:rPr>
            </w:pPr>
            <w:proofErr w:type="spellStart"/>
            <w:r w:rsidRPr="00A85284">
              <w:rPr>
                <w:rFonts w:ascii="Arial" w:hAnsi="Arial" w:hint="eastAsia"/>
                <w:sz w:val="18"/>
                <w:lang w:eastAsia="zh-CN"/>
              </w:rPr>
              <w:t>h</w:t>
            </w:r>
            <w:r w:rsidRPr="00A85284">
              <w:rPr>
                <w:rFonts w:ascii="Arial" w:hAnsi="Arial"/>
                <w:sz w:val="18"/>
                <w:lang w:eastAsia="zh-CN"/>
              </w:rPr>
              <w:t>rsboInd</w:t>
            </w:r>
            <w:proofErr w:type="spellEnd"/>
          </w:p>
        </w:tc>
        <w:tc>
          <w:tcPr>
            <w:tcW w:w="2883" w:type="dxa"/>
            <w:shd w:val="clear" w:color="auto" w:fill="auto"/>
          </w:tcPr>
          <w:p w14:paraId="7C0DC44B" w14:textId="77777777" w:rsidR="00A85284" w:rsidRPr="00A85284" w:rsidRDefault="00A85284" w:rsidP="00A85284">
            <w:pPr>
              <w:keepNext/>
              <w:keepLines/>
              <w:spacing w:after="0"/>
              <w:rPr>
                <w:rFonts w:ascii="Arial" w:hAnsi="Arial" w:hint="eastAsia"/>
                <w:sz w:val="18"/>
                <w:lang w:eastAsia="zh-CN"/>
              </w:rPr>
            </w:pPr>
            <w:proofErr w:type="spellStart"/>
            <w:r w:rsidRPr="00A85284">
              <w:rPr>
                <w:rFonts w:ascii="Arial" w:hAnsi="Arial" w:hint="eastAsia"/>
                <w:sz w:val="18"/>
                <w:lang w:eastAsia="zh-CN"/>
              </w:rPr>
              <w:t>b</w:t>
            </w:r>
            <w:r w:rsidRPr="00A85284">
              <w:rPr>
                <w:rFonts w:ascii="Arial" w:hAnsi="Arial"/>
                <w:sz w:val="18"/>
                <w:lang w:eastAsia="zh-CN"/>
              </w:rPr>
              <w:t>oolean</w:t>
            </w:r>
            <w:proofErr w:type="spellEnd"/>
          </w:p>
        </w:tc>
        <w:tc>
          <w:tcPr>
            <w:tcW w:w="293" w:type="dxa"/>
          </w:tcPr>
          <w:p w14:paraId="37307C3D" w14:textId="77777777" w:rsidR="00A85284" w:rsidRPr="00A85284" w:rsidRDefault="00A85284" w:rsidP="00A85284">
            <w:pPr>
              <w:keepNext/>
              <w:keepLines/>
              <w:spacing w:after="0"/>
              <w:jc w:val="center"/>
              <w:rPr>
                <w:rFonts w:ascii="Arial" w:hAnsi="Arial" w:hint="eastAsia"/>
                <w:sz w:val="18"/>
                <w:lang w:eastAsia="zh-CN"/>
              </w:rPr>
            </w:pPr>
            <w:r w:rsidRPr="00A85284">
              <w:rPr>
                <w:rFonts w:ascii="Arial" w:hAnsi="Arial" w:hint="eastAsia"/>
                <w:sz w:val="18"/>
                <w:lang w:eastAsia="zh-CN"/>
              </w:rPr>
              <w:t>O</w:t>
            </w:r>
          </w:p>
        </w:tc>
        <w:tc>
          <w:tcPr>
            <w:tcW w:w="1073" w:type="dxa"/>
            <w:shd w:val="clear" w:color="auto" w:fill="auto"/>
          </w:tcPr>
          <w:p w14:paraId="5A1B07E6" w14:textId="77777777" w:rsidR="00A85284" w:rsidRPr="00A85284" w:rsidRDefault="00A85284" w:rsidP="00A85284">
            <w:pPr>
              <w:keepNext/>
              <w:keepLines/>
              <w:spacing w:after="0"/>
              <w:jc w:val="center"/>
              <w:rPr>
                <w:rFonts w:ascii="Arial" w:hAnsi="Arial"/>
                <w:sz w:val="18"/>
                <w:lang w:eastAsia="zh-CN"/>
              </w:rPr>
            </w:pPr>
            <w:r w:rsidRPr="00A85284">
              <w:rPr>
                <w:rFonts w:ascii="Arial" w:hAnsi="Arial" w:hint="eastAsia"/>
                <w:sz w:val="18"/>
                <w:lang w:eastAsia="zh-CN"/>
              </w:rPr>
              <w:t>0</w:t>
            </w:r>
            <w:r w:rsidRPr="00A85284">
              <w:rPr>
                <w:rFonts w:ascii="Arial" w:hAnsi="Arial"/>
                <w:sz w:val="18"/>
                <w:lang w:eastAsia="zh-CN"/>
              </w:rPr>
              <w:t>..1</w:t>
            </w:r>
          </w:p>
        </w:tc>
        <w:tc>
          <w:tcPr>
            <w:tcW w:w="2111" w:type="dxa"/>
            <w:shd w:val="clear" w:color="auto" w:fill="auto"/>
          </w:tcPr>
          <w:p w14:paraId="5A0AF74B" w14:textId="77777777" w:rsidR="00A85284" w:rsidRPr="00A85284" w:rsidRDefault="00A85284" w:rsidP="00A85284">
            <w:pPr>
              <w:keepNext/>
              <w:keepLines/>
              <w:spacing w:after="0"/>
              <w:rPr>
                <w:rFonts w:ascii="Arial" w:hAnsi="Arial" w:hint="eastAsia"/>
                <w:sz w:val="18"/>
                <w:lang w:eastAsia="zh-CN"/>
              </w:rPr>
            </w:pPr>
            <w:r w:rsidRPr="00A85284">
              <w:rPr>
                <w:rFonts w:ascii="Arial" w:hAnsi="Arial"/>
                <w:sz w:val="18"/>
              </w:rPr>
              <w:t xml:space="preserve">HR-SBO support indication. If present and set to </w:t>
            </w:r>
            <w:r w:rsidRPr="00A85284">
              <w:rPr>
                <w:rFonts w:ascii="Arial" w:hAnsi="Arial"/>
                <w:sz w:val="18"/>
                <w:lang w:eastAsia="zh-CN"/>
              </w:rPr>
              <w:t>"true"</w:t>
            </w:r>
            <w:r w:rsidRPr="00A85284">
              <w:rPr>
                <w:rFonts w:ascii="Arial" w:hAnsi="Arial" w:cs="Arial"/>
                <w:sz w:val="18"/>
                <w:szCs w:val="18"/>
                <w:lang w:eastAsia="zh-CN"/>
              </w:rPr>
              <w:t xml:space="preserve">, it indicates that the </w:t>
            </w:r>
            <w:r w:rsidRPr="00A85284">
              <w:rPr>
                <w:rFonts w:ascii="Arial" w:hAnsi="Arial"/>
                <w:sz w:val="18"/>
              </w:rPr>
              <w:t>HR-SBO is supported. Default value is "false" if</w:t>
            </w:r>
            <w:r w:rsidRPr="00A85284">
              <w:rPr>
                <w:rFonts w:ascii="Arial" w:hAnsi="Arial" w:cs="Arial"/>
                <w:sz w:val="18"/>
                <w:szCs w:val="18"/>
                <w:lang w:eastAsia="zh-CN"/>
              </w:rPr>
              <w:t xml:space="preserve"> omitted.</w:t>
            </w:r>
          </w:p>
        </w:tc>
        <w:tc>
          <w:tcPr>
            <w:tcW w:w="2213" w:type="dxa"/>
          </w:tcPr>
          <w:p w14:paraId="71BDD1EF" w14:textId="77777777" w:rsidR="00A85284" w:rsidRPr="00A85284" w:rsidRDefault="00A85284" w:rsidP="00A85284">
            <w:pPr>
              <w:keepNext/>
              <w:keepLines/>
              <w:spacing w:after="0"/>
              <w:rPr>
                <w:rFonts w:ascii="Arial" w:hAnsi="Arial"/>
                <w:sz w:val="18"/>
              </w:rPr>
            </w:pPr>
            <w:r w:rsidRPr="00A85284">
              <w:rPr>
                <w:rFonts w:ascii="Arial" w:hAnsi="Arial"/>
                <w:sz w:val="18"/>
              </w:rPr>
              <w:t>HR-SBO</w:t>
            </w:r>
          </w:p>
        </w:tc>
      </w:tr>
      <w:tr w:rsidR="00A85284" w:rsidRPr="00A85284" w14:paraId="7E37C115" w14:textId="77777777" w:rsidTr="00A85284">
        <w:trPr>
          <w:cantSplit/>
          <w:jc w:val="center"/>
          <w:ins w:id="112" w:author="Huawei[Chi]" w:date="2024-04-16T15:38:00Z"/>
        </w:trPr>
        <w:tc>
          <w:tcPr>
            <w:tcW w:w="2213" w:type="dxa"/>
            <w:shd w:val="clear" w:color="auto" w:fill="auto"/>
          </w:tcPr>
          <w:p w14:paraId="03CB1A92" w14:textId="6CF13BE2" w:rsidR="00A85284" w:rsidRPr="00A85284" w:rsidRDefault="00A85284" w:rsidP="00A85284">
            <w:pPr>
              <w:keepNext/>
              <w:keepLines/>
              <w:spacing w:after="0"/>
              <w:rPr>
                <w:ins w:id="113" w:author="Huawei[Chi]" w:date="2024-04-16T15:38:00Z"/>
                <w:rFonts w:ascii="Arial" w:hAnsi="Arial" w:hint="eastAsia"/>
                <w:sz w:val="18"/>
                <w:lang w:eastAsia="zh-CN"/>
              </w:rPr>
            </w:pPr>
            <w:proofErr w:type="spellStart"/>
            <w:ins w:id="114" w:author="Huawei[Chi]" w:date="2024-04-16T15:38:00Z">
              <w:r w:rsidRPr="00A85284">
                <w:rPr>
                  <w:rFonts w:ascii="Arial" w:hAnsi="Arial"/>
                  <w:sz w:val="18"/>
                  <w:lang w:eastAsia="zh-CN"/>
                </w:rPr>
                <w:t>uePolFailReport</w:t>
              </w:r>
              <w:proofErr w:type="spellEnd"/>
            </w:ins>
          </w:p>
        </w:tc>
        <w:tc>
          <w:tcPr>
            <w:tcW w:w="2883" w:type="dxa"/>
            <w:shd w:val="clear" w:color="auto" w:fill="auto"/>
          </w:tcPr>
          <w:p w14:paraId="21C7143B" w14:textId="136A0C2F" w:rsidR="00A85284" w:rsidRPr="00A85284" w:rsidRDefault="00F92211" w:rsidP="00A85284">
            <w:pPr>
              <w:keepNext/>
              <w:keepLines/>
              <w:spacing w:after="0"/>
              <w:rPr>
                <w:ins w:id="115" w:author="Huawei[Chi]" w:date="2024-04-16T15:38:00Z"/>
                <w:rFonts w:ascii="Arial" w:hAnsi="Arial" w:hint="eastAsia"/>
                <w:sz w:val="18"/>
                <w:lang w:eastAsia="zh-CN"/>
              </w:rPr>
            </w:pPr>
            <w:ins w:id="116" w:author="Huawei[Chi]" w:date="2024-04-16T15:58:00Z">
              <w:r w:rsidRPr="00F92211">
                <w:rPr>
                  <w:rFonts w:ascii="Arial" w:hAnsi="Arial"/>
                  <w:sz w:val="18"/>
                  <w:lang w:eastAsia="zh-CN"/>
                </w:rPr>
                <w:t>UePolicyTransferFailureCause</w:t>
              </w:r>
            </w:ins>
          </w:p>
        </w:tc>
        <w:tc>
          <w:tcPr>
            <w:tcW w:w="293" w:type="dxa"/>
          </w:tcPr>
          <w:p w14:paraId="6D5FCFF5" w14:textId="179374E1" w:rsidR="00A85284" w:rsidRPr="00A85284" w:rsidRDefault="00A85284" w:rsidP="00A85284">
            <w:pPr>
              <w:keepNext/>
              <w:keepLines/>
              <w:spacing w:after="0"/>
              <w:jc w:val="center"/>
              <w:rPr>
                <w:ins w:id="117" w:author="Huawei[Chi]" w:date="2024-04-16T15:38:00Z"/>
                <w:rFonts w:ascii="Arial" w:hAnsi="Arial" w:hint="eastAsia"/>
                <w:sz w:val="18"/>
                <w:lang w:eastAsia="zh-CN"/>
              </w:rPr>
            </w:pPr>
            <w:ins w:id="118" w:author="Huawei[Chi]" w:date="2024-04-16T15:38:00Z">
              <w:r w:rsidRPr="00A85284">
                <w:rPr>
                  <w:rFonts w:ascii="Arial" w:hAnsi="Arial"/>
                  <w:sz w:val="18"/>
                  <w:lang w:eastAsia="zh-CN"/>
                </w:rPr>
                <w:t>O</w:t>
              </w:r>
            </w:ins>
          </w:p>
        </w:tc>
        <w:tc>
          <w:tcPr>
            <w:tcW w:w="1073" w:type="dxa"/>
            <w:shd w:val="clear" w:color="auto" w:fill="auto"/>
          </w:tcPr>
          <w:p w14:paraId="0FB9D082" w14:textId="0EF78FD1" w:rsidR="00A85284" w:rsidRPr="00A85284" w:rsidRDefault="00A85284" w:rsidP="00A85284">
            <w:pPr>
              <w:keepNext/>
              <w:keepLines/>
              <w:spacing w:after="0"/>
              <w:jc w:val="center"/>
              <w:rPr>
                <w:ins w:id="119" w:author="Huawei[Chi]" w:date="2024-04-16T15:38:00Z"/>
                <w:rFonts w:ascii="Arial" w:hAnsi="Arial" w:hint="eastAsia"/>
                <w:sz w:val="18"/>
                <w:lang w:eastAsia="zh-CN"/>
              </w:rPr>
            </w:pPr>
            <w:ins w:id="120" w:author="Huawei[Chi]" w:date="2024-04-16T15:38:00Z">
              <w:r w:rsidRPr="00A85284">
                <w:rPr>
                  <w:rFonts w:ascii="Arial" w:hAnsi="Arial"/>
                  <w:sz w:val="18"/>
                  <w:lang w:eastAsia="zh-CN"/>
                </w:rPr>
                <w:t>0..1</w:t>
              </w:r>
            </w:ins>
          </w:p>
        </w:tc>
        <w:tc>
          <w:tcPr>
            <w:tcW w:w="2111" w:type="dxa"/>
            <w:shd w:val="clear" w:color="auto" w:fill="auto"/>
          </w:tcPr>
          <w:p w14:paraId="4A55019E" w14:textId="77777777" w:rsidR="00A85284" w:rsidRPr="00A85284" w:rsidRDefault="00A85284" w:rsidP="00A85284">
            <w:pPr>
              <w:pStyle w:val="TAL"/>
              <w:rPr>
                <w:ins w:id="121" w:author="Huawei[Chi]" w:date="2024-04-16T15:38:00Z"/>
                <w:lang w:eastAsia="zh-CN"/>
              </w:rPr>
            </w:pPr>
            <w:ins w:id="122" w:author="Huawei[Chi]" w:date="2024-04-16T15:38:00Z">
              <w:r w:rsidRPr="00A85284">
                <w:rPr>
                  <w:lang w:eastAsia="zh-CN"/>
                </w:rPr>
                <w:t>Indicates a failure delivery reason for UE policy container. Only applicable to the 5GS and EPC interworking scenario as defined in Annex B.</w:t>
              </w:r>
            </w:ins>
          </w:p>
          <w:p w14:paraId="6680D148" w14:textId="0275E7AD" w:rsidR="00A85284" w:rsidRPr="00A85284" w:rsidRDefault="00A85284" w:rsidP="00A85284">
            <w:pPr>
              <w:keepNext/>
              <w:keepLines/>
              <w:spacing w:after="0"/>
              <w:rPr>
                <w:ins w:id="123" w:author="Huawei[Chi]" w:date="2024-04-16T15:38:00Z"/>
                <w:rFonts w:ascii="Arial" w:hAnsi="Arial"/>
                <w:sz w:val="18"/>
                <w:lang w:eastAsia="zh-CN"/>
              </w:rPr>
            </w:pPr>
            <w:ins w:id="124" w:author="Huawei[Chi]" w:date="2024-04-16T15:38:00Z">
              <w:r w:rsidRPr="00A85284">
                <w:rPr>
                  <w:rFonts w:ascii="Arial" w:hAnsi="Arial"/>
                  <w:sz w:val="18"/>
                  <w:lang w:eastAsia="zh-CN"/>
                </w:rPr>
                <w:t>(NOTE </w:t>
              </w:r>
            </w:ins>
            <w:ins w:id="125" w:author="Huawei[Chi]" w:date="2024-04-16T15:40:00Z">
              <w:r>
                <w:rPr>
                  <w:rFonts w:ascii="Arial" w:hAnsi="Arial"/>
                  <w:sz w:val="18"/>
                  <w:lang w:eastAsia="zh-CN"/>
                </w:rPr>
                <w:t>5</w:t>
              </w:r>
            </w:ins>
            <w:ins w:id="126" w:author="Huawei[Chi]" w:date="2024-04-16T15:38:00Z">
              <w:r w:rsidRPr="00A85284">
                <w:rPr>
                  <w:rFonts w:ascii="Arial" w:hAnsi="Arial"/>
                  <w:sz w:val="18"/>
                  <w:lang w:eastAsia="zh-CN"/>
                </w:rPr>
                <w:t>)</w:t>
              </w:r>
            </w:ins>
          </w:p>
        </w:tc>
        <w:tc>
          <w:tcPr>
            <w:tcW w:w="2213" w:type="dxa"/>
          </w:tcPr>
          <w:p w14:paraId="76E9B0FD" w14:textId="419D814C" w:rsidR="00A85284" w:rsidRPr="00A85284" w:rsidRDefault="00A85284" w:rsidP="00A85284">
            <w:pPr>
              <w:keepNext/>
              <w:keepLines/>
              <w:spacing w:after="0"/>
              <w:rPr>
                <w:ins w:id="127" w:author="Huawei[Chi]" w:date="2024-04-16T15:38:00Z"/>
                <w:rFonts w:ascii="Arial" w:hAnsi="Arial"/>
                <w:sz w:val="18"/>
                <w:lang w:eastAsia="zh-CN"/>
              </w:rPr>
            </w:pPr>
            <w:proofErr w:type="spellStart"/>
            <w:ins w:id="128" w:author="Huawei[Chi]" w:date="2024-04-16T15:38:00Z">
              <w:r w:rsidRPr="00A85284">
                <w:rPr>
                  <w:rFonts w:ascii="Arial" w:hAnsi="Arial"/>
                  <w:sz w:val="18"/>
                  <w:lang w:eastAsia="zh-CN"/>
                </w:rPr>
                <w:t>EpsUrsp</w:t>
              </w:r>
              <w:proofErr w:type="spellEnd"/>
            </w:ins>
          </w:p>
        </w:tc>
      </w:tr>
      <w:tr w:rsidR="00A85284" w:rsidRPr="00A85284" w14:paraId="3952EC16" w14:textId="77777777" w:rsidTr="00A85284">
        <w:trPr>
          <w:cantSplit/>
          <w:jc w:val="center"/>
        </w:trPr>
        <w:tc>
          <w:tcPr>
            <w:tcW w:w="10786" w:type="dxa"/>
            <w:gridSpan w:val="6"/>
            <w:shd w:val="clear" w:color="auto" w:fill="auto"/>
          </w:tcPr>
          <w:p w14:paraId="17D5EA5E" w14:textId="77777777" w:rsidR="00A85284" w:rsidRPr="00A85284" w:rsidRDefault="00A85284" w:rsidP="00A85284">
            <w:pPr>
              <w:keepNext/>
              <w:keepLines/>
              <w:spacing w:after="0"/>
              <w:ind w:left="851" w:hanging="851"/>
              <w:rPr>
                <w:rFonts w:ascii="Arial" w:hAnsi="Arial"/>
                <w:sz w:val="18"/>
              </w:rPr>
            </w:pPr>
            <w:r w:rsidRPr="00A85284">
              <w:rPr>
                <w:rFonts w:ascii="Arial" w:hAnsi="Arial"/>
                <w:sz w:val="18"/>
              </w:rPr>
              <w:t>NOTE 1:</w:t>
            </w:r>
            <w:r w:rsidRPr="00A85284">
              <w:rPr>
                <w:rFonts w:ascii="Arial" w:hAnsi="Arial"/>
                <w:sz w:val="18"/>
              </w:rPr>
              <w:tab/>
              <w:t>The value provided in this attribute is implementation specific. The only constraint is that the NF service consumer shall supply a different identifier for each overlapping address domain (e.g. the SMF NF instance identifier).</w:t>
            </w:r>
          </w:p>
          <w:p w14:paraId="048CE5A1" w14:textId="77777777" w:rsidR="00A85284" w:rsidRPr="00A85284" w:rsidRDefault="00A85284" w:rsidP="00A85284">
            <w:pPr>
              <w:keepNext/>
              <w:keepLines/>
              <w:spacing w:after="0"/>
              <w:ind w:left="851" w:hanging="851"/>
              <w:rPr>
                <w:rFonts w:ascii="Arial" w:hAnsi="Arial"/>
                <w:sz w:val="18"/>
              </w:rPr>
            </w:pPr>
            <w:r w:rsidRPr="00A85284">
              <w:rPr>
                <w:rFonts w:ascii="Arial" w:hAnsi="Arial"/>
                <w:sz w:val="18"/>
              </w:rPr>
              <w:t>NOTE 2:</w:t>
            </w:r>
            <w:r w:rsidRPr="00A85284">
              <w:rPr>
                <w:rFonts w:ascii="Arial" w:hAnsi="Arial"/>
                <w:sz w:val="18"/>
              </w:rPr>
              <w:tab/>
              <w:t>For an emergency session, when the SUPI is not available in the NF service consumer, or if available, the SUPI is unauthenticated, the value provided in the "</w:t>
            </w:r>
            <w:proofErr w:type="spellStart"/>
            <w:r w:rsidRPr="00A85284">
              <w:rPr>
                <w:rFonts w:ascii="Arial" w:hAnsi="Arial"/>
                <w:sz w:val="18"/>
              </w:rPr>
              <w:t>supi</w:t>
            </w:r>
            <w:proofErr w:type="spellEnd"/>
            <w:r w:rsidRPr="00A85284">
              <w:rPr>
                <w:rFonts w:ascii="Arial" w:hAnsi="Arial"/>
                <w:sz w:val="18"/>
              </w:rPr>
              <w:t>" attribute is implementation specific.</w:t>
            </w:r>
          </w:p>
          <w:p w14:paraId="2C51FDEC" w14:textId="77777777" w:rsidR="00A85284" w:rsidRPr="00A85284" w:rsidRDefault="00A85284" w:rsidP="00A85284">
            <w:pPr>
              <w:keepNext/>
              <w:keepLines/>
              <w:spacing w:after="0"/>
              <w:ind w:left="851" w:hanging="851"/>
              <w:rPr>
                <w:rFonts w:ascii="Arial" w:hAnsi="Arial"/>
                <w:sz w:val="18"/>
              </w:rPr>
            </w:pPr>
            <w:r w:rsidRPr="00A85284">
              <w:rPr>
                <w:rFonts w:ascii="Arial" w:hAnsi="Arial"/>
                <w:sz w:val="18"/>
              </w:rPr>
              <w:t>NOTE 3:</w:t>
            </w:r>
            <w:r w:rsidRPr="00A85284">
              <w:rPr>
                <w:rFonts w:ascii="Arial" w:hAnsi="Arial"/>
                <w:sz w:val="18"/>
              </w:rPr>
              <w:tab/>
              <w:t>The SMF may encode both 3GPP and non-3GPP access UE location in the "</w:t>
            </w:r>
            <w:proofErr w:type="spellStart"/>
            <w:r w:rsidRPr="00A85284">
              <w:rPr>
                <w:rFonts w:ascii="Arial" w:hAnsi="Arial"/>
                <w:sz w:val="18"/>
              </w:rPr>
              <w:t>userLocationInfo</w:t>
            </w:r>
            <w:proofErr w:type="spellEnd"/>
            <w:r w:rsidRPr="00A85284">
              <w:rPr>
                <w:rFonts w:ascii="Arial" w:hAnsi="Arial"/>
                <w:sz w:val="18"/>
              </w:rPr>
              <w:t>" attribute.</w:t>
            </w:r>
          </w:p>
          <w:p w14:paraId="6E986C65" w14:textId="77777777" w:rsidR="00A85284" w:rsidRDefault="00A85284" w:rsidP="00A85284">
            <w:pPr>
              <w:keepNext/>
              <w:keepLines/>
              <w:spacing w:after="0"/>
              <w:ind w:left="851" w:hanging="851"/>
              <w:rPr>
                <w:ins w:id="129" w:author="Huawei[Chi]" w:date="2024-04-16T15:39:00Z"/>
                <w:rFonts w:ascii="Arial" w:hAnsi="Arial"/>
                <w:sz w:val="18"/>
              </w:rPr>
            </w:pPr>
            <w:r w:rsidRPr="00A85284">
              <w:rPr>
                <w:rFonts w:ascii="Arial" w:hAnsi="Arial"/>
                <w:sz w:val="18"/>
              </w:rPr>
              <w:t>NOTE 4:</w:t>
            </w:r>
            <w:r w:rsidRPr="00A85284">
              <w:rPr>
                <w:rFonts w:ascii="Arial" w:hAnsi="Arial"/>
                <w:sz w:val="18"/>
              </w:rPr>
              <w:tab/>
              <w:t>The PCF uses the DNN as received from the NF service consumer without applying any transformation (e.g. in subsequent requests to the UDR). To successfully perform DNN matching, in a specific deployment a DNN shall always be encoded either with the full DNN (e.g., because there are multiple Operator Identifiers for a Network Identifier) or the DNN Network Identifier only. The NF service consumer may include the DNN Operator Identifier based on local configuration.</w:t>
            </w:r>
          </w:p>
          <w:p w14:paraId="6087158F" w14:textId="2002EB98" w:rsidR="00A85284" w:rsidRPr="00A85284" w:rsidRDefault="00A85284" w:rsidP="00A85284">
            <w:pPr>
              <w:keepNext/>
              <w:keepLines/>
              <w:spacing w:after="0"/>
              <w:ind w:left="851" w:hanging="851"/>
              <w:rPr>
                <w:rFonts w:ascii="Arial" w:hAnsi="Arial"/>
                <w:sz w:val="18"/>
              </w:rPr>
            </w:pPr>
            <w:ins w:id="130" w:author="Huawei[Chi]" w:date="2024-04-16T15:39:00Z">
              <w:r w:rsidRPr="00A85284">
                <w:rPr>
                  <w:rFonts w:ascii="Arial" w:hAnsi="Arial"/>
                  <w:sz w:val="18"/>
                </w:rPr>
                <w:t>NOTE 5:</w:t>
              </w:r>
              <w:r w:rsidRPr="00A85284">
                <w:rPr>
                  <w:rFonts w:ascii="Arial" w:hAnsi="Arial"/>
                  <w:sz w:val="18"/>
                </w:rPr>
                <w:tab/>
                <w:t>When the "</w:t>
              </w:r>
              <w:proofErr w:type="spellStart"/>
              <w:r w:rsidRPr="00A85284">
                <w:rPr>
                  <w:rFonts w:ascii="Arial" w:hAnsi="Arial"/>
                  <w:sz w:val="18"/>
                </w:rPr>
                <w:t>EpsUrsp</w:t>
              </w:r>
              <w:proofErr w:type="spellEnd"/>
              <w:r w:rsidRPr="00A85284">
                <w:rPr>
                  <w:rFonts w:ascii="Arial" w:hAnsi="Arial"/>
                  <w:sz w:val="18"/>
                </w:rPr>
                <w:t>" feature is supported, the "</w:t>
              </w:r>
              <w:proofErr w:type="spellStart"/>
              <w:r w:rsidRPr="00A85284">
                <w:rPr>
                  <w:rFonts w:ascii="Arial" w:hAnsi="Arial"/>
                  <w:sz w:val="18"/>
                </w:rPr>
                <w:t>uePolCont</w:t>
              </w:r>
              <w:proofErr w:type="spellEnd"/>
              <w:r w:rsidRPr="00A85284">
                <w:rPr>
                  <w:rFonts w:ascii="Arial" w:hAnsi="Arial"/>
                  <w:sz w:val="18"/>
                </w:rPr>
                <w:t xml:space="preserve">" attribute </w:t>
              </w:r>
            </w:ins>
            <w:ins w:id="131" w:author="Huawei[Chi]" w:date="2024-04-16T15:40:00Z">
              <w:r>
                <w:rPr>
                  <w:rFonts w:ascii="Arial" w:hAnsi="Arial"/>
                  <w:sz w:val="18"/>
                </w:rPr>
                <w:t xml:space="preserve">within the </w:t>
              </w:r>
              <w:proofErr w:type="spellStart"/>
              <w:r w:rsidRPr="00A85284">
                <w:rPr>
                  <w:rFonts w:ascii="Arial" w:hAnsi="Arial"/>
                  <w:sz w:val="18"/>
                </w:rPr>
                <w:t>SmPolicyDecision</w:t>
              </w:r>
              <w:proofErr w:type="spellEnd"/>
              <w:r>
                <w:rPr>
                  <w:rFonts w:ascii="Arial" w:hAnsi="Arial"/>
                  <w:sz w:val="18"/>
                </w:rPr>
                <w:t xml:space="preserve"> </w:t>
              </w:r>
            </w:ins>
            <w:ins w:id="132" w:author="Huawei[Chi]" w:date="2024-04-16T15:39:00Z">
              <w:r w:rsidRPr="00A85284">
                <w:rPr>
                  <w:rFonts w:ascii="Arial" w:hAnsi="Arial"/>
                  <w:sz w:val="18"/>
                </w:rPr>
                <w:t>and "</w:t>
              </w:r>
              <w:proofErr w:type="spellStart"/>
              <w:r w:rsidRPr="00A85284">
                <w:rPr>
                  <w:rFonts w:ascii="Arial" w:hAnsi="Arial"/>
                  <w:sz w:val="18"/>
                </w:rPr>
                <w:t>uePol</w:t>
              </w:r>
              <w:r>
                <w:rPr>
                  <w:rFonts w:ascii="Arial" w:hAnsi="Arial"/>
                  <w:sz w:val="18"/>
                </w:rPr>
                <w:t>F</w:t>
              </w:r>
              <w:r>
                <w:rPr>
                  <w:rFonts w:ascii="Arial" w:hAnsi="Arial" w:hint="eastAsia"/>
                  <w:sz w:val="18"/>
                </w:rPr>
                <w:t>ail</w:t>
              </w:r>
              <w:r w:rsidRPr="00A85284">
                <w:rPr>
                  <w:rFonts w:ascii="Arial" w:hAnsi="Arial"/>
                  <w:sz w:val="18"/>
                </w:rPr>
                <w:t>Report</w:t>
              </w:r>
              <w:proofErr w:type="spellEnd"/>
              <w:r w:rsidRPr="00A85284">
                <w:rPr>
                  <w:rFonts w:ascii="Arial" w:hAnsi="Arial"/>
                  <w:sz w:val="18"/>
                </w:rPr>
                <w:t>" attribute are mutually exclusive.</w:t>
              </w:r>
            </w:ins>
          </w:p>
        </w:tc>
      </w:tr>
    </w:tbl>
    <w:p w14:paraId="3D37D95D" w14:textId="77777777" w:rsidR="00A85284" w:rsidRPr="00A85284" w:rsidRDefault="00A85284" w:rsidP="00A85284"/>
    <w:p w14:paraId="4AA81934" w14:textId="77777777" w:rsidR="00C02597" w:rsidRDefault="00C02597" w:rsidP="00C02597">
      <w:pPr>
        <w:rPr>
          <w:noProof/>
        </w:rPr>
      </w:pPr>
    </w:p>
    <w:p w14:paraId="2DDBC1D3" w14:textId="77777777" w:rsidR="00C02597" w:rsidRPr="00B61815" w:rsidRDefault="00C02597" w:rsidP="00C0259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AADEEBA" w14:textId="77777777" w:rsidR="00184EC1" w:rsidRPr="003107D3" w:rsidRDefault="00184EC1" w:rsidP="00184EC1">
      <w:pPr>
        <w:pStyle w:val="40"/>
      </w:pPr>
      <w:bookmarkStart w:id="133" w:name="_Toc28012215"/>
      <w:bookmarkStart w:id="134" w:name="_Toc34123068"/>
      <w:bookmarkStart w:id="135" w:name="_Toc36038018"/>
      <w:bookmarkStart w:id="136" w:name="_Toc38875400"/>
      <w:bookmarkStart w:id="137" w:name="_Toc43191881"/>
      <w:bookmarkStart w:id="138" w:name="_Toc45133276"/>
      <w:bookmarkStart w:id="139" w:name="_Toc51316780"/>
      <w:bookmarkStart w:id="140" w:name="_Toc51761960"/>
      <w:bookmarkStart w:id="141" w:name="_Toc56674947"/>
      <w:bookmarkStart w:id="142" w:name="_Toc56675338"/>
      <w:bookmarkStart w:id="143" w:name="_Toc59016324"/>
      <w:bookmarkStart w:id="144" w:name="_Toc63167922"/>
      <w:bookmarkStart w:id="145" w:name="_Toc66262432"/>
      <w:bookmarkStart w:id="146" w:name="_Toc68166938"/>
      <w:bookmarkStart w:id="147" w:name="_Toc73538056"/>
      <w:bookmarkStart w:id="148" w:name="_Toc75351932"/>
      <w:bookmarkStart w:id="149" w:name="_Toc83231742"/>
      <w:bookmarkStart w:id="150" w:name="_Toc85535047"/>
      <w:bookmarkStart w:id="151" w:name="_Toc88559510"/>
      <w:bookmarkStart w:id="152" w:name="_Toc114210140"/>
      <w:bookmarkStart w:id="153" w:name="_Toc129246491"/>
      <w:bookmarkStart w:id="154" w:name="_Toc138747261"/>
      <w:bookmarkStart w:id="155" w:name="_Toc153786907"/>
      <w:bookmarkStart w:id="156" w:name="_Toc161953510"/>
      <w:r w:rsidRPr="003107D3">
        <w:t>5.6.2.4</w:t>
      </w:r>
      <w:r w:rsidRPr="003107D3">
        <w:tab/>
        <w:t xml:space="preserve">Type </w:t>
      </w:r>
      <w:proofErr w:type="spellStart"/>
      <w:r w:rsidRPr="003107D3">
        <w:t>SmPolicy</w:t>
      </w:r>
      <w:r w:rsidRPr="003107D3">
        <w:rPr>
          <w:lang w:eastAsia="zh-CN"/>
        </w:rPr>
        <w:t>Decision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roofErr w:type="spellEnd"/>
    </w:p>
    <w:p w14:paraId="6DAC1269" w14:textId="77777777" w:rsidR="00184EC1" w:rsidRPr="003107D3" w:rsidRDefault="00184EC1" w:rsidP="00184EC1">
      <w:pPr>
        <w:pStyle w:val="TH"/>
        <w:rPr>
          <w:lang w:eastAsia="zh-CN"/>
        </w:rPr>
      </w:pPr>
      <w:r w:rsidRPr="003107D3">
        <w:t xml:space="preserve">Table 5.6.2.4-1: Definition of type </w:t>
      </w:r>
      <w:proofErr w:type="spellStart"/>
      <w:r w:rsidRPr="003107D3">
        <w:t>SmPolicy</w:t>
      </w:r>
      <w:r w:rsidRPr="003107D3">
        <w:rPr>
          <w:lang w:eastAsia="zh-CN"/>
        </w:rPr>
        <w:t>Decision</w:t>
      </w:r>
      <w:proofErr w:type="spellEnd"/>
    </w:p>
    <w:tbl>
      <w:tblPr>
        <w:tblW w:w="10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93"/>
        <w:gridCol w:w="2993"/>
        <w:gridCol w:w="283"/>
        <w:gridCol w:w="1073"/>
        <w:gridCol w:w="1933"/>
        <w:gridCol w:w="2173"/>
      </w:tblGrid>
      <w:tr w:rsidR="00184EC1" w:rsidRPr="003107D3" w14:paraId="5AF8A159" w14:textId="77777777" w:rsidTr="00A85284">
        <w:trPr>
          <w:cantSplit/>
          <w:jc w:val="center"/>
        </w:trPr>
        <w:tc>
          <w:tcPr>
            <w:tcW w:w="1893" w:type="dxa"/>
            <w:shd w:val="clear" w:color="auto" w:fill="C0C0C0"/>
            <w:hideMark/>
          </w:tcPr>
          <w:p w14:paraId="7D4B32DD" w14:textId="77777777" w:rsidR="00184EC1" w:rsidRPr="003107D3" w:rsidRDefault="00184EC1" w:rsidP="0078540A">
            <w:pPr>
              <w:pStyle w:val="TAH"/>
            </w:pPr>
            <w:r w:rsidRPr="003107D3">
              <w:t>Attribute name</w:t>
            </w:r>
          </w:p>
        </w:tc>
        <w:tc>
          <w:tcPr>
            <w:tcW w:w="2993" w:type="dxa"/>
            <w:shd w:val="clear" w:color="auto" w:fill="C0C0C0"/>
            <w:hideMark/>
          </w:tcPr>
          <w:p w14:paraId="48EB37B4" w14:textId="77777777" w:rsidR="00184EC1" w:rsidRPr="003107D3" w:rsidRDefault="00184EC1" w:rsidP="0078540A">
            <w:pPr>
              <w:pStyle w:val="TAH"/>
            </w:pPr>
            <w:r w:rsidRPr="003107D3">
              <w:t>Data type</w:t>
            </w:r>
          </w:p>
        </w:tc>
        <w:tc>
          <w:tcPr>
            <w:tcW w:w="283" w:type="dxa"/>
            <w:shd w:val="clear" w:color="auto" w:fill="C0C0C0"/>
          </w:tcPr>
          <w:p w14:paraId="02C4D221" w14:textId="77777777" w:rsidR="00184EC1" w:rsidRPr="003107D3" w:rsidRDefault="00184EC1" w:rsidP="0078540A">
            <w:pPr>
              <w:pStyle w:val="TAH"/>
            </w:pPr>
            <w:r w:rsidRPr="003107D3">
              <w:t>P</w:t>
            </w:r>
          </w:p>
        </w:tc>
        <w:tc>
          <w:tcPr>
            <w:tcW w:w="1073" w:type="dxa"/>
            <w:shd w:val="clear" w:color="auto" w:fill="C0C0C0"/>
            <w:hideMark/>
          </w:tcPr>
          <w:p w14:paraId="53BDF861" w14:textId="77777777" w:rsidR="00184EC1" w:rsidRPr="003107D3" w:rsidRDefault="00184EC1" w:rsidP="0078540A">
            <w:pPr>
              <w:pStyle w:val="TAH"/>
            </w:pPr>
            <w:r w:rsidRPr="003107D3">
              <w:t>Cardinality</w:t>
            </w:r>
          </w:p>
        </w:tc>
        <w:tc>
          <w:tcPr>
            <w:tcW w:w="1933" w:type="dxa"/>
            <w:shd w:val="clear" w:color="auto" w:fill="C0C0C0"/>
            <w:hideMark/>
          </w:tcPr>
          <w:p w14:paraId="39EE8A84" w14:textId="77777777" w:rsidR="00184EC1" w:rsidRPr="003107D3" w:rsidRDefault="00184EC1" w:rsidP="0078540A">
            <w:pPr>
              <w:pStyle w:val="TAH"/>
            </w:pPr>
            <w:r w:rsidRPr="003107D3">
              <w:t>Description</w:t>
            </w:r>
          </w:p>
        </w:tc>
        <w:tc>
          <w:tcPr>
            <w:tcW w:w="2173" w:type="dxa"/>
            <w:shd w:val="clear" w:color="auto" w:fill="C0C0C0"/>
          </w:tcPr>
          <w:p w14:paraId="0F44BC4D" w14:textId="77777777" w:rsidR="00184EC1" w:rsidRPr="003107D3" w:rsidRDefault="00184EC1" w:rsidP="0078540A">
            <w:pPr>
              <w:pStyle w:val="TAH"/>
            </w:pPr>
            <w:r w:rsidRPr="003107D3">
              <w:t>Applicability</w:t>
            </w:r>
          </w:p>
        </w:tc>
      </w:tr>
      <w:tr w:rsidR="00184EC1" w:rsidRPr="003107D3" w14:paraId="3312BB97" w14:textId="77777777" w:rsidTr="00A85284">
        <w:trPr>
          <w:cantSplit/>
          <w:jc w:val="center"/>
        </w:trPr>
        <w:tc>
          <w:tcPr>
            <w:tcW w:w="1893" w:type="dxa"/>
          </w:tcPr>
          <w:p w14:paraId="0F52C933" w14:textId="77777777" w:rsidR="00184EC1" w:rsidRPr="003107D3" w:rsidRDefault="00184EC1" w:rsidP="0078540A">
            <w:pPr>
              <w:pStyle w:val="TAL"/>
            </w:pPr>
            <w:proofErr w:type="spellStart"/>
            <w:r w:rsidRPr="003107D3">
              <w:t>sessRules</w:t>
            </w:r>
            <w:proofErr w:type="spellEnd"/>
          </w:p>
        </w:tc>
        <w:tc>
          <w:tcPr>
            <w:tcW w:w="2993" w:type="dxa"/>
          </w:tcPr>
          <w:p w14:paraId="75FD5249" w14:textId="77777777" w:rsidR="00184EC1" w:rsidRPr="003107D3" w:rsidRDefault="00184EC1" w:rsidP="0078540A">
            <w:pPr>
              <w:pStyle w:val="TAL"/>
            </w:pPr>
            <w:r w:rsidRPr="003107D3">
              <w:t>map(</w:t>
            </w:r>
            <w:proofErr w:type="spellStart"/>
            <w:r w:rsidRPr="003107D3">
              <w:t>SessionRule</w:t>
            </w:r>
            <w:proofErr w:type="spellEnd"/>
            <w:r w:rsidRPr="003107D3">
              <w:t>)</w:t>
            </w:r>
          </w:p>
        </w:tc>
        <w:tc>
          <w:tcPr>
            <w:tcW w:w="283" w:type="dxa"/>
          </w:tcPr>
          <w:p w14:paraId="124AB388" w14:textId="77777777" w:rsidR="00184EC1" w:rsidRPr="003107D3" w:rsidRDefault="00184EC1" w:rsidP="0078540A">
            <w:pPr>
              <w:pStyle w:val="TAC"/>
            </w:pPr>
            <w:r w:rsidRPr="003107D3">
              <w:t>O</w:t>
            </w:r>
          </w:p>
        </w:tc>
        <w:tc>
          <w:tcPr>
            <w:tcW w:w="1073" w:type="dxa"/>
          </w:tcPr>
          <w:p w14:paraId="56D6295E" w14:textId="77777777" w:rsidR="00184EC1" w:rsidRPr="003107D3" w:rsidRDefault="00184EC1" w:rsidP="0078540A">
            <w:pPr>
              <w:pStyle w:val="TAC"/>
            </w:pPr>
            <w:r w:rsidRPr="003107D3">
              <w:t>1..N</w:t>
            </w:r>
          </w:p>
        </w:tc>
        <w:tc>
          <w:tcPr>
            <w:tcW w:w="1933" w:type="dxa"/>
          </w:tcPr>
          <w:p w14:paraId="70FDE77E" w14:textId="77777777" w:rsidR="00184EC1" w:rsidRPr="003107D3" w:rsidRDefault="00184EC1" w:rsidP="0078540A">
            <w:pPr>
              <w:pStyle w:val="TAL"/>
            </w:pPr>
            <w:r w:rsidRPr="003107D3">
              <w:t xml:space="preserve">A map of </w:t>
            </w:r>
            <w:proofErr w:type="spellStart"/>
            <w:r w:rsidRPr="003107D3">
              <w:t>Sessionrules</w:t>
            </w:r>
            <w:proofErr w:type="spellEnd"/>
            <w:r w:rsidRPr="003107D3">
              <w:t xml:space="preserve"> with the content being the </w:t>
            </w:r>
            <w:proofErr w:type="spellStart"/>
            <w:r w:rsidRPr="003107D3">
              <w:t>SessionRule</w:t>
            </w:r>
            <w:proofErr w:type="spellEnd"/>
            <w:r w:rsidRPr="003107D3">
              <w:t xml:space="preserve"> as described in </w:t>
            </w:r>
            <w:r>
              <w:t>clause</w:t>
            </w:r>
            <w:r w:rsidRPr="003107D3">
              <w:t xml:space="preserve"> 5.6.2.7. The key used in this map for each entry is the </w:t>
            </w:r>
            <w:proofErr w:type="spellStart"/>
            <w:r w:rsidRPr="003107D3">
              <w:t>sessRuleId</w:t>
            </w:r>
            <w:proofErr w:type="spellEnd"/>
            <w:r w:rsidRPr="003107D3">
              <w:t xml:space="preserve"> attribute of the corresponding </w:t>
            </w:r>
            <w:proofErr w:type="spellStart"/>
            <w:r w:rsidRPr="003107D3">
              <w:t>SessionRule</w:t>
            </w:r>
            <w:proofErr w:type="spellEnd"/>
            <w:r w:rsidRPr="003107D3">
              <w:t>. (NOTE 2)</w:t>
            </w:r>
          </w:p>
        </w:tc>
        <w:tc>
          <w:tcPr>
            <w:tcW w:w="2173" w:type="dxa"/>
          </w:tcPr>
          <w:p w14:paraId="57A6BFA3" w14:textId="77777777" w:rsidR="00184EC1" w:rsidRPr="003107D3" w:rsidRDefault="00184EC1" w:rsidP="0078540A">
            <w:pPr>
              <w:pStyle w:val="TAL"/>
            </w:pPr>
          </w:p>
        </w:tc>
      </w:tr>
      <w:tr w:rsidR="00184EC1" w:rsidRPr="003107D3" w14:paraId="34EA39CD" w14:textId="77777777" w:rsidTr="00A85284">
        <w:trPr>
          <w:cantSplit/>
          <w:jc w:val="center"/>
        </w:trPr>
        <w:tc>
          <w:tcPr>
            <w:tcW w:w="1893" w:type="dxa"/>
          </w:tcPr>
          <w:p w14:paraId="70B34E7E" w14:textId="77777777" w:rsidR="00184EC1" w:rsidRPr="003107D3" w:rsidRDefault="00184EC1" w:rsidP="0078540A">
            <w:pPr>
              <w:pStyle w:val="TAL"/>
            </w:pPr>
            <w:proofErr w:type="spellStart"/>
            <w:r w:rsidRPr="003107D3">
              <w:t>pccRules</w:t>
            </w:r>
            <w:proofErr w:type="spellEnd"/>
          </w:p>
        </w:tc>
        <w:tc>
          <w:tcPr>
            <w:tcW w:w="2993" w:type="dxa"/>
          </w:tcPr>
          <w:p w14:paraId="29D73248" w14:textId="77777777" w:rsidR="00184EC1" w:rsidRPr="003107D3" w:rsidRDefault="00184EC1" w:rsidP="0078540A">
            <w:pPr>
              <w:pStyle w:val="TAL"/>
            </w:pPr>
            <w:r w:rsidRPr="003107D3">
              <w:t>map(</w:t>
            </w:r>
            <w:proofErr w:type="spellStart"/>
            <w:r w:rsidRPr="003107D3">
              <w:t>PccRule</w:t>
            </w:r>
            <w:proofErr w:type="spellEnd"/>
            <w:r w:rsidRPr="003107D3">
              <w:t>)</w:t>
            </w:r>
          </w:p>
        </w:tc>
        <w:tc>
          <w:tcPr>
            <w:tcW w:w="283" w:type="dxa"/>
          </w:tcPr>
          <w:p w14:paraId="3FB0CD65" w14:textId="77777777" w:rsidR="00184EC1" w:rsidRPr="003107D3" w:rsidRDefault="00184EC1" w:rsidP="0078540A">
            <w:pPr>
              <w:pStyle w:val="TAC"/>
            </w:pPr>
            <w:r w:rsidRPr="003107D3">
              <w:t>O</w:t>
            </w:r>
          </w:p>
        </w:tc>
        <w:tc>
          <w:tcPr>
            <w:tcW w:w="1073" w:type="dxa"/>
          </w:tcPr>
          <w:p w14:paraId="7CC48257" w14:textId="77777777" w:rsidR="00184EC1" w:rsidRPr="003107D3" w:rsidRDefault="00184EC1" w:rsidP="0078540A">
            <w:pPr>
              <w:pStyle w:val="TAC"/>
            </w:pPr>
            <w:r w:rsidRPr="003107D3">
              <w:t>1..N</w:t>
            </w:r>
          </w:p>
        </w:tc>
        <w:tc>
          <w:tcPr>
            <w:tcW w:w="1933" w:type="dxa"/>
          </w:tcPr>
          <w:p w14:paraId="19C93DF7" w14:textId="77777777" w:rsidR="00184EC1" w:rsidRPr="003107D3" w:rsidRDefault="00184EC1" w:rsidP="0078540A">
            <w:pPr>
              <w:pStyle w:val="TAL"/>
            </w:pPr>
            <w:r w:rsidRPr="003107D3">
              <w:t xml:space="preserve">A map of PCC rules with the content being the </w:t>
            </w:r>
            <w:proofErr w:type="spellStart"/>
            <w:r w:rsidRPr="003107D3">
              <w:t>PCCRule</w:t>
            </w:r>
            <w:proofErr w:type="spellEnd"/>
            <w:r w:rsidRPr="003107D3">
              <w:t xml:space="preserve"> as described in </w:t>
            </w:r>
            <w:r>
              <w:t>clause</w:t>
            </w:r>
            <w:r w:rsidRPr="003107D3">
              <w:t xml:space="preserve"> 5.6.2.6. The key used in this map for each entry is the </w:t>
            </w:r>
            <w:proofErr w:type="spellStart"/>
            <w:r w:rsidRPr="003107D3">
              <w:t>pccRuleId</w:t>
            </w:r>
            <w:proofErr w:type="spellEnd"/>
            <w:r w:rsidRPr="003107D3">
              <w:t xml:space="preserve"> attribute of the corresponding </w:t>
            </w:r>
            <w:proofErr w:type="spellStart"/>
            <w:r w:rsidRPr="003107D3">
              <w:t>PccRule</w:t>
            </w:r>
            <w:proofErr w:type="spellEnd"/>
            <w:r w:rsidRPr="003107D3">
              <w:t>.</w:t>
            </w:r>
          </w:p>
        </w:tc>
        <w:tc>
          <w:tcPr>
            <w:tcW w:w="2173" w:type="dxa"/>
          </w:tcPr>
          <w:p w14:paraId="585AF808" w14:textId="77777777" w:rsidR="00184EC1" w:rsidRPr="003107D3" w:rsidRDefault="00184EC1" w:rsidP="0078540A">
            <w:pPr>
              <w:pStyle w:val="TAL"/>
            </w:pPr>
          </w:p>
        </w:tc>
      </w:tr>
      <w:tr w:rsidR="00184EC1" w:rsidRPr="003107D3" w14:paraId="507D41AB" w14:textId="77777777" w:rsidTr="00A85284">
        <w:trPr>
          <w:cantSplit/>
          <w:jc w:val="center"/>
        </w:trPr>
        <w:tc>
          <w:tcPr>
            <w:tcW w:w="1893" w:type="dxa"/>
          </w:tcPr>
          <w:p w14:paraId="18B840B9" w14:textId="77777777" w:rsidR="00184EC1" w:rsidRPr="003107D3" w:rsidRDefault="00184EC1" w:rsidP="0078540A">
            <w:pPr>
              <w:pStyle w:val="TAL"/>
            </w:pPr>
            <w:proofErr w:type="spellStart"/>
            <w:r w:rsidRPr="003107D3">
              <w:t>qosDecs</w:t>
            </w:r>
            <w:proofErr w:type="spellEnd"/>
          </w:p>
        </w:tc>
        <w:tc>
          <w:tcPr>
            <w:tcW w:w="2993" w:type="dxa"/>
          </w:tcPr>
          <w:p w14:paraId="6F97A51D" w14:textId="77777777" w:rsidR="00184EC1" w:rsidRPr="003107D3" w:rsidRDefault="00184EC1" w:rsidP="0078540A">
            <w:pPr>
              <w:pStyle w:val="TAL"/>
            </w:pPr>
            <w:r w:rsidRPr="003107D3">
              <w:t>map(</w:t>
            </w:r>
            <w:proofErr w:type="spellStart"/>
            <w:r w:rsidRPr="003107D3">
              <w:t>QosData</w:t>
            </w:r>
            <w:proofErr w:type="spellEnd"/>
            <w:r w:rsidRPr="003107D3">
              <w:t>)</w:t>
            </w:r>
          </w:p>
        </w:tc>
        <w:tc>
          <w:tcPr>
            <w:tcW w:w="283" w:type="dxa"/>
          </w:tcPr>
          <w:p w14:paraId="27A6344F" w14:textId="77777777" w:rsidR="00184EC1" w:rsidRPr="003107D3" w:rsidRDefault="00184EC1" w:rsidP="0078540A">
            <w:pPr>
              <w:pStyle w:val="TAC"/>
            </w:pPr>
            <w:r w:rsidRPr="003107D3">
              <w:t>O</w:t>
            </w:r>
          </w:p>
        </w:tc>
        <w:tc>
          <w:tcPr>
            <w:tcW w:w="1073" w:type="dxa"/>
          </w:tcPr>
          <w:p w14:paraId="2E318E65" w14:textId="77777777" w:rsidR="00184EC1" w:rsidRPr="003107D3" w:rsidRDefault="00184EC1" w:rsidP="0078540A">
            <w:pPr>
              <w:pStyle w:val="TAC"/>
            </w:pPr>
            <w:r w:rsidRPr="003107D3">
              <w:t>1..N</w:t>
            </w:r>
          </w:p>
        </w:tc>
        <w:tc>
          <w:tcPr>
            <w:tcW w:w="1933" w:type="dxa"/>
          </w:tcPr>
          <w:p w14:paraId="3E308E69" w14:textId="77777777" w:rsidR="00184EC1" w:rsidRPr="003107D3" w:rsidRDefault="00184EC1" w:rsidP="0078540A">
            <w:pPr>
              <w:pStyle w:val="TAL"/>
            </w:pPr>
            <w:r w:rsidRPr="003107D3">
              <w:t xml:space="preserve">Map of QoS data policy decisions. The key used in this map for each entry is the </w:t>
            </w:r>
            <w:proofErr w:type="spellStart"/>
            <w:r w:rsidRPr="003107D3">
              <w:t>qosId</w:t>
            </w:r>
            <w:proofErr w:type="spellEnd"/>
            <w:r w:rsidRPr="003107D3">
              <w:t xml:space="preserve"> attribute of the corresponding </w:t>
            </w:r>
            <w:proofErr w:type="spellStart"/>
            <w:r w:rsidRPr="003107D3">
              <w:t>QosData</w:t>
            </w:r>
            <w:proofErr w:type="spellEnd"/>
            <w:r w:rsidRPr="003107D3">
              <w:t>. (NOTE 2)</w:t>
            </w:r>
          </w:p>
        </w:tc>
        <w:tc>
          <w:tcPr>
            <w:tcW w:w="2173" w:type="dxa"/>
          </w:tcPr>
          <w:p w14:paraId="67D42430" w14:textId="77777777" w:rsidR="00184EC1" w:rsidRPr="003107D3" w:rsidRDefault="00184EC1" w:rsidP="0078540A">
            <w:pPr>
              <w:pStyle w:val="TAL"/>
            </w:pPr>
          </w:p>
        </w:tc>
      </w:tr>
      <w:tr w:rsidR="00184EC1" w:rsidRPr="003107D3" w14:paraId="2875B2F0" w14:textId="77777777" w:rsidTr="00A85284">
        <w:trPr>
          <w:cantSplit/>
          <w:jc w:val="center"/>
        </w:trPr>
        <w:tc>
          <w:tcPr>
            <w:tcW w:w="1893" w:type="dxa"/>
          </w:tcPr>
          <w:p w14:paraId="704D1D1A" w14:textId="77777777" w:rsidR="00184EC1" w:rsidRPr="003107D3" w:rsidRDefault="00184EC1" w:rsidP="0078540A">
            <w:pPr>
              <w:pStyle w:val="TAL"/>
            </w:pPr>
            <w:proofErr w:type="spellStart"/>
            <w:r w:rsidRPr="003107D3">
              <w:t>chgDecs</w:t>
            </w:r>
            <w:proofErr w:type="spellEnd"/>
          </w:p>
        </w:tc>
        <w:tc>
          <w:tcPr>
            <w:tcW w:w="2993" w:type="dxa"/>
          </w:tcPr>
          <w:p w14:paraId="5962626F" w14:textId="77777777" w:rsidR="00184EC1" w:rsidRPr="003107D3" w:rsidRDefault="00184EC1" w:rsidP="0078540A">
            <w:pPr>
              <w:pStyle w:val="TAL"/>
            </w:pPr>
            <w:r w:rsidRPr="003107D3">
              <w:t>map(</w:t>
            </w:r>
            <w:proofErr w:type="spellStart"/>
            <w:r w:rsidRPr="003107D3">
              <w:t>ChargingData</w:t>
            </w:r>
            <w:proofErr w:type="spellEnd"/>
            <w:r w:rsidRPr="003107D3">
              <w:t>)</w:t>
            </w:r>
          </w:p>
        </w:tc>
        <w:tc>
          <w:tcPr>
            <w:tcW w:w="283" w:type="dxa"/>
          </w:tcPr>
          <w:p w14:paraId="2E671D0F" w14:textId="77777777" w:rsidR="00184EC1" w:rsidRPr="003107D3" w:rsidRDefault="00184EC1" w:rsidP="0078540A">
            <w:pPr>
              <w:pStyle w:val="TAC"/>
            </w:pPr>
            <w:r w:rsidRPr="003107D3">
              <w:t>O</w:t>
            </w:r>
          </w:p>
        </w:tc>
        <w:tc>
          <w:tcPr>
            <w:tcW w:w="1073" w:type="dxa"/>
          </w:tcPr>
          <w:p w14:paraId="44D28F08" w14:textId="77777777" w:rsidR="00184EC1" w:rsidRPr="003107D3" w:rsidRDefault="00184EC1" w:rsidP="0078540A">
            <w:pPr>
              <w:pStyle w:val="TAC"/>
            </w:pPr>
            <w:r w:rsidRPr="003107D3">
              <w:t>1..N</w:t>
            </w:r>
          </w:p>
        </w:tc>
        <w:tc>
          <w:tcPr>
            <w:tcW w:w="1933" w:type="dxa"/>
          </w:tcPr>
          <w:p w14:paraId="5CC603CA" w14:textId="77777777" w:rsidR="00184EC1" w:rsidRPr="003107D3" w:rsidRDefault="00184EC1" w:rsidP="0078540A">
            <w:pPr>
              <w:pStyle w:val="TAL"/>
            </w:pPr>
            <w:r w:rsidRPr="003107D3">
              <w:t xml:space="preserve">Map of Charging data policy decisions. The key used in this map for each entry is the </w:t>
            </w:r>
            <w:proofErr w:type="spellStart"/>
            <w:r w:rsidRPr="003107D3">
              <w:t>chgId</w:t>
            </w:r>
            <w:proofErr w:type="spellEnd"/>
            <w:r w:rsidRPr="003107D3">
              <w:t xml:space="preserve"> attribute of the corresponding </w:t>
            </w:r>
            <w:proofErr w:type="spellStart"/>
            <w:r w:rsidRPr="003107D3">
              <w:t>ChargingData</w:t>
            </w:r>
            <w:proofErr w:type="spellEnd"/>
            <w:r w:rsidRPr="003107D3">
              <w:t>.</w:t>
            </w:r>
          </w:p>
        </w:tc>
        <w:tc>
          <w:tcPr>
            <w:tcW w:w="2173" w:type="dxa"/>
          </w:tcPr>
          <w:p w14:paraId="338C4D13" w14:textId="77777777" w:rsidR="00184EC1" w:rsidRPr="003107D3" w:rsidRDefault="00184EC1" w:rsidP="0078540A">
            <w:pPr>
              <w:pStyle w:val="TAL"/>
            </w:pPr>
          </w:p>
        </w:tc>
      </w:tr>
      <w:tr w:rsidR="00184EC1" w:rsidRPr="003107D3" w14:paraId="6E77BE9B" w14:textId="77777777" w:rsidTr="00A85284">
        <w:trPr>
          <w:cantSplit/>
          <w:jc w:val="center"/>
        </w:trPr>
        <w:tc>
          <w:tcPr>
            <w:tcW w:w="1893" w:type="dxa"/>
          </w:tcPr>
          <w:p w14:paraId="465E5D48" w14:textId="77777777" w:rsidR="00184EC1" w:rsidRPr="003107D3" w:rsidRDefault="00184EC1" w:rsidP="0078540A">
            <w:pPr>
              <w:pStyle w:val="TAL"/>
            </w:pPr>
            <w:proofErr w:type="spellStart"/>
            <w:r w:rsidRPr="003107D3">
              <w:rPr>
                <w:lang w:eastAsia="zh-CN"/>
              </w:rPr>
              <w:t>chargingInfo</w:t>
            </w:r>
            <w:proofErr w:type="spellEnd"/>
          </w:p>
        </w:tc>
        <w:tc>
          <w:tcPr>
            <w:tcW w:w="2993" w:type="dxa"/>
          </w:tcPr>
          <w:p w14:paraId="2D2D608F" w14:textId="77777777" w:rsidR="00184EC1" w:rsidRPr="003107D3" w:rsidRDefault="00184EC1" w:rsidP="0078540A">
            <w:pPr>
              <w:pStyle w:val="TAL"/>
            </w:pPr>
            <w:proofErr w:type="spellStart"/>
            <w:r w:rsidRPr="003107D3">
              <w:rPr>
                <w:rFonts w:eastAsia="等线"/>
                <w:lang w:eastAsia="zh-CN"/>
              </w:rPr>
              <w:t>ChargingInformation</w:t>
            </w:r>
            <w:proofErr w:type="spellEnd"/>
          </w:p>
        </w:tc>
        <w:tc>
          <w:tcPr>
            <w:tcW w:w="283" w:type="dxa"/>
          </w:tcPr>
          <w:p w14:paraId="40DE19C7" w14:textId="77777777" w:rsidR="00184EC1" w:rsidRPr="003107D3" w:rsidRDefault="00184EC1" w:rsidP="0078540A">
            <w:pPr>
              <w:pStyle w:val="TAC"/>
            </w:pPr>
            <w:r>
              <w:rPr>
                <w:rFonts w:eastAsia="等线"/>
                <w:lang w:eastAsia="zh-CN"/>
              </w:rPr>
              <w:t>O</w:t>
            </w:r>
          </w:p>
        </w:tc>
        <w:tc>
          <w:tcPr>
            <w:tcW w:w="1073" w:type="dxa"/>
          </w:tcPr>
          <w:p w14:paraId="238FBA3E" w14:textId="77777777" w:rsidR="00184EC1" w:rsidRPr="003107D3" w:rsidRDefault="00184EC1" w:rsidP="0078540A">
            <w:pPr>
              <w:pStyle w:val="TAC"/>
            </w:pPr>
            <w:r>
              <w:rPr>
                <w:rFonts w:eastAsia="等线"/>
                <w:lang w:eastAsia="zh-CN"/>
              </w:rPr>
              <w:t>0..</w:t>
            </w:r>
            <w:r w:rsidRPr="003107D3">
              <w:rPr>
                <w:rFonts w:eastAsia="等线"/>
                <w:lang w:eastAsia="zh-CN"/>
              </w:rPr>
              <w:t>1</w:t>
            </w:r>
          </w:p>
        </w:tc>
        <w:tc>
          <w:tcPr>
            <w:tcW w:w="1933" w:type="dxa"/>
          </w:tcPr>
          <w:p w14:paraId="5BE892EC" w14:textId="77777777" w:rsidR="00184EC1" w:rsidRPr="003107D3" w:rsidRDefault="00184EC1" w:rsidP="0078540A">
            <w:pPr>
              <w:pStyle w:val="TAL"/>
            </w:pPr>
            <w:r w:rsidRPr="003107D3">
              <w:rPr>
                <w:szCs w:val="18"/>
                <w:lang w:eastAsia="zh-CN"/>
              </w:rPr>
              <w:t xml:space="preserve">Contains the CHF addresses, and if available, the associated CHF instance ID(s) and CHF set ID(s) of the PDU session. </w:t>
            </w:r>
            <w:r w:rsidRPr="003107D3">
              <w:t>(NOTE </w:t>
            </w:r>
            <w:r w:rsidRPr="003107D3">
              <w:rPr>
                <w:lang w:eastAsia="zh-CN"/>
              </w:rPr>
              <w:t>3</w:t>
            </w:r>
            <w:r w:rsidRPr="003107D3">
              <w:t>)</w:t>
            </w:r>
          </w:p>
        </w:tc>
        <w:tc>
          <w:tcPr>
            <w:tcW w:w="2173" w:type="dxa"/>
          </w:tcPr>
          <w:p w14:paraId="04593CA2" w14:textId="77777777" w:rsidR="00184EC1" w:rsidRPr="003107D3" w:rsidRDefault="00184EC1" w:rsidP="0078540A">
            <w:pPr>
              <w:pStyle w:val="TAL"/>
              <w:rPr>
                <w:rFonts w:cs="Arial"/>
                <w:szCs w:val="18"/>
              </w:rPr>
            </w:pPr>
          </w:p>
        </w:tc>
      </w:tr>
      <w:tr w:rsidR="00184EC1" w:rsidRPr="003107D3" w14:paraId="07933C60" w14:textId="77777777" w:rsidTr="00A85284">
        <w:trPr>
          <w:cantSplit/>
          <w:jc w:val="center"/>
        </w:trPr>
        <w:tc>
          <w:tcPr>
            <w:tcW w:w="1893" w:type="dxa"/>
          </w:tcPr>
          <w:p w14:paraId="02D84383" w14:textId="77777777" w:rsidR="00184EC1" w:rsidRPr="003107D3" w:rsidRDefault="00184EC1" w:rsidP="0078540A">
            <w:pPr>
              <w:pStyle w:val="TAL"/>
            </w:pPr>
            <w:proofErr w:type="spellStart"/>
            <w:r w:rsidRPr="003107D3">
              <w:t>traffContDecs</w:t>
            </w:r>
            <w:proofErr w:type="spellEnd"/>
          </w:p>
        </w:tc>
        <w:tc>
          <w:tcPr>
            <w:tcW w:w="2993" w:type="dxa"/>
          </w:tcPr>
          <w:p w14:paraId="3DA2AE2A" w14:textId="77777777" w:rsidR="00184EC1" w:rsidRPr="003107D3" w:rsidRDefault="00184EC1" w:rsidP="0078540A">
            <w:pPr>
              <w:pStyle w:val="TAL"/>
            </w:pPr>
            <w:r w:rsidRPr="003107D3">
              <w:t>map(</w:t>
            </w:r>
            <w:proofErr w:type="spellStart"/>
            <w:r w:rsidRPr="003107D3">
              <w:t>TrafficControlData</w:t>
            </w:r>
            <w:proofErr w:type="spellEnd"/>
            <w:r w:rsidRPr="003107D3">
              <w:t>)</w:t>
            </w:r>
          </w:p>
        </w:tc>
        <w:tc>
          <w:tcPr>
            <w:tcW w:w="283" w:type="dxa"/>
          </w:tcPr>
          <w:p w14:paraId="2500563B" w14:textId="77777777" w:rsidR="00184EC1" w:rsidRPr="003107D3" w:rsidRDefault="00184EC1" w:rsidP="0078540A">
            <w:pPr>
              <w:pStyle w:val="TAC"/>
            </w:pPr>
            <w:r w:rsidRPr="003107D3">
              <w:t>O</w:t>
            </w:r>
          </w:p>
        </w:tc>
        <w:tc>
          <w:tcPr>
            <w:tcW w:w="1073" w:type="dxa"/>
          </w:tcPr>
          <w:p w14:paraId="18F8DF2A" w14:textId="77777777" w:rsidR="00184EC1" w:rsidRPr="003107D3" w:rsidRDefault="00184EC1" w:rsidP="0078540A">
            <w:pPr>
              <w:pStyle w:val="TAC"/>
            </w:pPr>
            <w:r w:rsidRPr="003107D3">
              <w:t>1..N</w:t>
            </w:r>
          </w:p>
        </w:tc>
        <w:tc>
          <w:tcPr>
            <w:tcW w:w="1933" w:type="dxa"/>
          </w:tcPr>
          <w:p w14:paraId="1E961DE9" w14:textId="77777777" w:rsidR="00184EC1" w:rsidRPr="003107D3" w:rsidRDefault="00184EC1" w:rsidP="0078540A">
            <w:pPr>
              <w:pStyle w:val="TAL"/>
            </w:pPr>
            <w:r w:rsidRPr="003107D3">
              <w:t xml:space="preserve">Map of Traffic Control data policy decisions. The key used in this map for each entry is the </w:t>
            </w:r>
            <w:proofErr w:type="spellStart"/>
            <w:r w:rsidRPr="003107D3">
              <w:t>tcId</w:t>
            </w:r>
            <w:proofErr w:type="spellEnd"/>
            <w:r w:rsidRPr="003107D3">
              <w:t xml:space="preserve"> attribute of the corresponding </w:t>
            </w:r>
            <w:proofErr w:type="spellStart"/>
            <w:r w:rsidRPr="003107D3">
              <w:t>TrafficControlData</w:t>
            </w:r>
            <w:proofErr w:type="spellEnd"/>
            <w:r w:rsidRPr="003107D3">
              <w:t>. (NOTE </w:t>
            </w:r>
            <w:r w:rsidRPr="003107D3">
              <w:rPr>
                <w:lang w:eastAsia="zh-CN"/>
              </w:rPr>
              <w:t>2</w:t>
            </w:r>
            <w:r w:rsidRPr="003107D3">
              <w:t>)</w:t>
            </w:r>
          </w:p>
        </w:tc>
        <w:tc>
          <w:tcPr>
            <w:tcW w:w="2173" w:type="dxa"/>
          </w:tcPr>
          <w:p w14:paraId="00062A59" w14:textId="77777777" w:rsidR="00184EC1" w:rsidRPr="003107D3" w:rsidRDefault="00184EC1" w:rsidP="0078540A">
            <w:pPr>
              <w:pStyle w:val="TAL"/>
              <w:rPr>
                <w:rFonts w:cs="Arial"/>
                <w:szCs w:val="18"/>
              </w:rPr>
            </w:pPr>
          </w:p>
        </w:tc>
      </w:tr>
      <w:tr w:rsidR="00184EC1" w:rsidRPr="003107D3" w14:paraId="1E720C16" w14:textId="77777777" w:rsidTr="00A85284">
        <w:trPr>
          <w:cantSplit/>
          <w:jc w:val="center"/>
        </w:trPr>
        <w:tc>
          <w:tcPr>
            <w:tcW w:w="1893" w:type="dxa"/>
          </w:tcPr>
          <w:p w14:paraId="367FF084" w14:textId="77777777" w:rsidR="00184EC1" w:rsidRPr="003107D3" w:rsidRDefault="00184EC1" w:rsidP="0078540A">
            <w:pPr>
              <w:pStyle w:val="TAL"/>
            </w:pPr>
            <w:proofErr w:type="spellStart"/>
            <w:r w:rsidRPr="003107D3">
              <w:t>umDecs</w:t>
            </w:r>
            <w:proofErr w:type="spellEnd"/>
          </w:p>
        </w:tc>
        <w:tc>
          <w:tcPr>
            <w:tcW w:w="2993" w:type="dxa"/>
          </w:tcPr>
          <w:p w14:paraId="653ABD94" w14:textId="77777777" w:rsidR="00184EC1" w:rsidRPr="003107D3" w:rsidRDefault="00184EC1" w:rsidP="0078540A">
            <w:pPr>
              <w:pStyle w:val="TAL"/>
            </w:pPr>
            <w:r w:rsidRPr="003107D3">
              <w:t>map(</w:t>
            </w:r>
            <w:proofErr w:type="spellStart"/>
            <w:r w:rsidRPr="003107D3">
              <w:t>UsageMonitoringData</w:t>
            </w:r>
            <w:proofErr w:type="spellEnd"/>
            <w:r w:rsidRPr="003107D3">
              <w:t>)</w:t>
            </w:r>
          </w:p>
        </w:tc>
        <w:tc>
          <w:tcPr>
            <w:tcW w:w="283" w:type="dxa"/>
          </w:tcPr>
          <w:p w14:paraId="1987C54A" w14:textId="77777777" w:rsidR="00184EC1" w:rsidRPr="003107D3" w:rsidRDefault="00184EC1" w:rsidP="0078540A">
            <w:pPr>
              <w:pStyle w:val="TAC"/>
            </w:pPr>
            <w:r w:rsidRPr="003107D3">
              <w:t>O</w:t>
            </w:r>
          </w:p>
        </w:tc>
        <w:tc>
          <w:tcPr>
            <w:tcW w:w="1073" w:type="dxa"/>
          </w:tcPr>
          <w:p w14:paraId="08A8584A" w14:textId="77777777" w:rsidR="00184EC1" w:rsidRPr="003107D3" w:rsidRDefault="00184EC1" w:rsidP="0078540A">
            <w:pPr>
              <w:pStyle w:val="TAC"/>
            </w:pPr>
            <w:r w:rsidRPr="003107D3">
              <w:t>1..N</w:t>
            </w:r>
          </w:p>
        </w:tc>
        <w:tc>
          <w:tcPr>
            <w:tcW w:w="1933" w:type="dxa"/>
          </w:tcPr>
          <w:p w14:paraId="3D4FCF66" w14:textId="77777777" w:rsidR="00184EC1" w:rsidRPr="003107D3" w:rsidRDefault="00184EC1" w:rsidP="0078540A">
            <w:pPr>
              <w:pStyle w:val="TAL"/>
            </w:pPr>
            <w:r w:rsidRPr="003107D3">
              <w:t xml:space="preserve">Map of Usage Monitoring data policy decisions. The key used in this map for each entry is the </w:t>
            </w:r>
            <w:proofErr w:type="spellStart"/>
            <w:r w:rsidRPr="003107D3">
              <w:t>umId</w:t>
            </w:r>
            <w:proofErr w:type="spellEnd"/>
            <w:r w:rsidRPr="003107D3">
              <w:t xml:space="preserve"> attribute of the corresponding </w:t>
            </w:r>
            <w:proofErr w:type="spellStart"/>
            <w:r w:rsidRPr="003107D3">
              <w:t>UsageMonitoringData</w:t>
            </w:r>
            <w:proofErr w:type="spellEnd"/>
            <w:r w:rsidRPr="003107D3">
              <w:t>.</w:t>
            </w:r>
          </w:p>
        </w:tc>
        <w:tc>
          <w:tcPr>
            <w:tcW w:w="2173" w:type="dxa"/>
          </w:tcPr>
          <w:p w14:paraId="39D43E97" w14:textId="77777777" w:rsidR="00184EC1" w:rsidRPr="003107D3" w:rsidRDefault="00184EC1" w:rsidP="0078540A">
            <w:pPr>
              <w:pStyle w:val="TAL"/>
              <w:rPr>
                <w:rFonts w:cs="Arial"/>
                <w:szCs w:val="18"/>
                <w:lang w:eastAsia="zh-CN"/>
              </w:rPr>
            </w:pPr>
            <w:r w:rsidRPr="003107D3">
              <w:rPr>
                <w:rFonts w:cs="Arial"/>
                <w:szCs w:val="18"/>
                <w:lang w:eastAsia="zh-CN"/>
              </w:rPr>
              <w:t>UMC</w:t>
            </w:r>
          </w:p>
        </w:tc>
      </w:tr>
      <w:tr w:rsidR="00184EC1" w:rsidRPr="003107D3" w14:paraId="73CFD664" w14:textId="77777777" w:rsidTr="00A85284">
        <w:trPr>
          <w:cantSplit/>
          <w:jc w:val="center"/>
        </w:trPr>
        <w:tc>
          <w:tcPr>
            <w:tcW w:w="1893" w:type="dxa"/>
          </w:tcPr>
          <w:p w14:paraId="18466AAE" w14:textId="77777777" w:rsidR="00184EC1" w:rsidRPr="003107D3" w:rsidRDefault="00184EC1" w:rsidP="0078540A">
            <w:pPr>
              <w:pStyle w:val="TAL"/>
            </w:pPr>
            <w:proofErr w:type="spellStart"/>
            <w:r w:rsidRPr="003107D3">
              <w:t>qosChars</w:t>
            </w:r>
            <w:proofErr w:type="spellEnd"/>
          </w:p>
        </w:tc>
        <w:tc>
          <w:tcPr>
            <w:tcW w:w="2993" w:type="dxa"/>
          </w:tcPr>
          <w:p w14:paraId="60776203" w14:textId="77777777" w:rsidR="00184EC1" w:rsidRPr="003107D3" w:rsidRDefault="00184EC1" w:rsidP="0078540A">
            <w:pPr>
              <w:pStyle w:val="TAL"/>
            </w:pPr>
            <w:r w:rsidRPr="003107D3">
              <w:t>map(</w:t>
            </w:r>
            <w:proofErr w:type="spellStart"/>
            <w:r w:rsidRPr="003107D3">
              <w:t>QosCharacteristics</w:t>
            </w:r>
            <w:proofErr w:type="spellEnd"/>
            <w:r w:rsidRPr="003107D3">
              <w:t>)</w:t>
            </w:r>
          </w:p>
        </w:tc>
        <w:tc>
          <w:tcPr>
            <w:tcW w:w="283" w:type="dxa"/>
          </w:tcPr>
          <w:p w14:paraId="5EF7EDE5" w14:textId="77777777" w:rsidR="00184EC1" w:rsidRPr="003107D3" w:rsidRDefault="00184EC1" w:rsidP="0078540A">
            <w:pPr>
              <w:pStyle w:val="TAC"/>
            </w:pPr>
            <w:r w:rsidRPr="003107D3">
              <w:t>O</w:t>
            </w:r>
          </w:p>
        </w:tc>
        <w:tc>
          <w:tcPr>
            <w:tcW w:w="1073" w:type="dxa"/>
          </w:tcPr>
          <w:p w14:paraId="686E5E1A" w14:textId="77777777" w:rsidR="00184EC1" w:rsidRPr="003107D3" w:rsidRDefault="00184EC1" w:rsidP="0078540A">
            <w:pPr>
              <w:pStyle w:val="TAC"/>
            </w:pPr>
            <w:r w:rsidRPr="003107D3">
              <w:t>1..N</w:t>
            </w:r>
          </w:p>
        </w:tc>
        <w:tc>
          <w:tcPr>
            <w:tcW w:w="1933" w:type="dxa"/>
          </w:tcPr>
          <w:p w14:paraId="6D1D0B92" w14:textId="77777777" w:rsidR="00184EC1" w:rsidRPr="003107D3" w:rsidRDefault="00184EC1" w:rsidP="0078540A">
            <w:pPr>
              <w:pStyle w:val="TAL"/>
            </w:pPr>
            <w:r w:rsidRPr="003107D3">
              <w:t>Map of QoS characteristics for non-standard 5QIs and non-preconfigured 5QIs. This map uses the 5QI values as keys. (NOTE </w:t>
            </w:r>
            <w:r w:rsidRPr="003107D3">
              <w:rPr>
                <w:lang w:eastAsia="zh-CN"/>
              </w:rPr>
              <w:t>2</w:t>
            </w:r>
            <w:r w:rsidRPr="003107D3">
              <w:t>)</w:t>
            </w:r>
          </w:p>
        </w:tc>
        <w:tc>
          <w:tcPr>
            <w:tcW w:w="2173" w:type="dxa"/>
          </w:tcPr>
          <w:p w14:paraId="0E51D11C" w14:textId="77777777" w:rsidR="00184EC1" w:rsidRPr="003107D3" w:rsidRDefault="00184EC1" w:rsidP="0078540A">
            <w:pPr>
              <w:pStyle w:val="TAL"/>
              <w:rPr>
                <w:rFonts w:cs="Arial"/>
                <w:szCs w:val="18"/>
              </w:rPr>
            </w:pPr>
          </w:p>
        </w:tc>
      </w:tr>
      <w:tr w:rsidR="00184EC1" w:rsidRPr="003107D3" w14:paraId="0FC54165" w14:textId="77777777" w:rsidTr="00A85284">
        <w:trPr>
          <w:cantSplit/>
          <w:jc w:val="center"/>
        </w:trPr>
        <w:tc>
          <w:tcPr>
            <w:tcW w:w="1893" w:type="dxa"/>
          </w:tcPr>
          <w:p w14:paraId="0760B584" w14:textId="77777777" w:rsidR="00184EC1" w:rsidRPr="003107D3" w:rsidRDefault="00184EC1" w:rsidP="0078540A">
            <w:pPr>
              <w:pStyle w:val="TAL"/>
            </w:pPr>
            <w:proofErr w:type="spellStart"/>
            <w:r w:rsidRPr="003107D3">
              <w:rPr>
                <w:lang w:eastAsia="zh-CN"/>
              </w:rPr>
              <w:t>qosMonDecs</w:t>
            </w:r>
            <w:proofErr w:type="spellEnd"/>
          </w:p>
        </w:tc>
        <w:tc>
          <w:tcPr>
            <w:tcW w:w="2993" w:type="dxa"/>
          </w:tcPr>
          <w:p w14:paraId="24202DBF" w14:textId="77777777" w:rsidR="00184EC1" w:rsidRPr="003107D3" w:rsidRDefault="00184EC1" w:rsidP="0078540A">
            <w:pPr>
              <w:pStyle w:val="TAL"/>
            </w:pPr>
            <w:r w:rsidRPr="003107D3">
              <w:t>map(</w:t>
            </w:r>
            <w:proofErr w:type="spellStart"/>
            <w:r w:rsidRPr="003107D3">
              <w:t>QosMonitoringData</w:t>
            </w:r>
            <w:proofErr w:type="spellEnd"/>
            <w:r w:rsidRPr="003107D3">
              <w:t>)</w:t>
            </w:r>
          </w:p>
        </w:tc>
        <w:tc>
          <w:tcPr>
            <w:tcW w:w="283" w:type="dxa"/>
          </w:tcPr>
          <w:p w14:paraId="0187B2FC" w14:textId="77777777" w:rsidR="00184EC1" w:rsidRPr="003107D3" w:rsidRDefault="00184EC1" w:rsidP="0078540A">
            <w:pPr>
              <w:pStyle w:val="TAC"/>
            </w:pPr>
            <w:r w:rsidRPr="003107D3">
              <w:t>O</w:t>
            </w:r>
          </w:p>
        </w:tc>
        <w:tc>
          <w:tcPr>
            <w:tcW w:w="1073" w:type="dxa"/>
          </w:tcPr>
          <w:p w14:paraId="4DEA22AC" w14:textId="77777777" w:rsidR="00184EC1" w:rsidRPr="003107D3" w:rsidRDefault="00184EC1" w:rsidP="0078540A">
            <w:pPr>
              <w:pStyle w:val="TAC"/>
            </w:pPr>
            <w:r w:rsidRPr="003107D3">
              <w:t>1..N</w:t>
            </w:r>
          </w:p>
        </w:tc>
        <w:tc>
          <w:tcPr>
            <w:tcW w:w="1933" w:type="dxa"/>
          </w:tcPr>
          <w:p w14:paraId="2A40F202" w14:textId="77777777" w:rsidR="00184EC1" w:rsidRPr="003107D3" w:rsidRDefault="00184EC1" w:rsidP="0078540A">
            <w:pPr>
              <w:pStyle w:val="TAL"/>
            </w:pPr>
            <w:r w:rsidRPr="003107D3">
              <w:t xml:space="preserve">Map of QoS Monitoring data policy decision. The key used in this map for each entry is the </w:t>
            </w:r>
            <w:proofErr w:type="spellStart"/>
            <w:r w:rsidRPr="003107D3">
              <w:t>qmId</w:t>
            </w:r>
            <w:proofErr w:type="spellEnd"/>
            <w:r w:rsidRPr="003107D3">
              <w:t xml:space="preserve"> attribute of the corresponding </w:t>
            </w:r>
            <w:proofErr w:type="spellStart"/>
            <w:r w:rsidRPr="003107D3">
              <w:t>QosMonitoringData</w:t>
            </w:r>
            <w:proofErr w:type="spellEnd"/>
            <w:r w:rsidRPr="003107D3">
              <w:t>.</w:t>
            </w:r>
          </w:p>
        </w:tc>
        <w:tc>
          <w:tcPr>
            <w:tcW w:w="2173" w:type="dxa"/>
          </w:tcPr>
          <w:p w14:paraId="18910DA5" w14:textId="77777777" w:rsidR="00184EC1" w:rsidRPr="003107D3" w:rsidRDefault="00184EC1" w:rsidP="0078540A">
            <w:pPr>
              <w:pStyle w:val="TAL"/>
              <w:rPr>
                <w:rFonts w:cs="Arial"/>
                <w:szCs w:val="18"/>
              </w:rPr>
            </w:pPr>
            <w:proofErr w:type="spellStart"/>
            <w:r w:rsidRPr="003107D3">
              <w:t>QosMonitoring</w:t>
            </w:r>
            <w:proofErr w:type="spellEnd"/>
          </w:p>
        </w:tc>
      </w:tr>
      <w:tr w:rsidR="00184EC1" w:rsidRPr="003107D3" w14:paraId="50C8EF64" w14:textId="77777777" w:rsidTr="00A85284">
        <w:trPr>
          <w:cantSplit/>
          <w:jc w:val="center"/>
        </w:trPr>
        <w:tc>
          <w:tcPr>
            <w:tcW w:w="1893" w:type="dxa"/>
          </w:tcPr>
          <w:p w14:paraId="1D6A79FD" w14:textId="77777777" w:rsidR="00184EC1" w:rsidRPr="003107D3" w:rsidRDefault="00184EC1" w:rsidP="0078540A">
            <w:pPr>
              <w:pStyle w:val="TAL"/>
            </w:pPr>
            <w:proofErr w:type="spellStart"/>
            <w:r w:rsidRPr="003107D3">
              <w:rPr>
                <w:lang w:eastAsia="zh-CN"/>
              </w:rPr>
              <w:t>reflectiveQoSTimer</w:t>
            </w:r>
            <w:proofErr w:type="spellEnd"/>
          </w:p>
        </w:tc>
        <w:tc>
          <w:tcPr>
            <w:tcW w:w="2993" w:type="dxa"/>
          </w:tcPr>
          <w:p w14:paraId="18D69E87" w14:textId="77777777" w:rsidR="00184EC1" w:rsidRPr="003107D3" w:rsidRDefault="00184EC1" w:rsidP="0078540A">
            <w:pPr>
              <w:pStyle w:val="TAL"/>
            </w:pPr>
            <w:proofErr w:type="spellStart"/>
            <w:r w:rsidRPr="003107D3">
              <w:rPr>
                <w:lang w:eastAsia="zh-CN"/>
              </w:rPr>
              <w:t>DurationSec</w:t>
            </w:r>
            <w:proofErr w:type="spellEnd"/>
          </w:p>
        </w:tc>
        <w:tc>
          <w:tcPr>
            <w:tcW w:w="283" w:type="dxa"/>
          </w:tcPr>
          <w:p w14:paraId="7C8C5CAF" w14:textId="77777777" w:rsidR="00184EC1" w:rsidRPr="003107D3" w:rsidRDefault="00184EC1" w:rsidP="0078540A">
            <w:pPr>
              <w:pStyle w:val="TAC"/>
            </w:pPr>
            <w:r w:rsidRPr="003107D3">
              <w:t>O</w:t>
            </w:r>
          </w:p>
        </w:tc>
        <w:tc>
          <w:tcPr>
            <w:tcW w:w="1073" w:type="dxa"/>
          </w:tcPr>
          <w:p w14:paraId="2FCC95E5" w14:textId="77777777" w:rsidR="00184EC1" w:rsidRPr="003107D3" w:rsidRDefault="00184EC1" w:rsidP="0078540A">
            <w:pPr>
              <w:pStyle w:val="TAC"/>
            </w:pPr>
            <w:r w:rsidRPr="003107D3">
              <w:t>0..1</w:t>
            </w:r>
          </w:p>
        </w:tc>
        <w:tc>
          <w:tcPr>
            <w:tcW w:w="1933" w:type="dxa"/>
          </w:tcPr>
          <w:p w14:paraId="569F3075" w14:textId="77777777" w:rsidR="00184EC1" w:rsidRPr="003107D3" w:rsidRDefault="00184EC1" w:rsidP="0078540A">
            <w:pPr>
              <w:pStyle w:val="TAL"/>
            </w:pPr>
            <w:r w:rsidRPr="003107D3">
              <w:t>Defines the lifetime of a UE derived QoS rule belonging to the PDU Session for reflective QoS. (NOTE </w:t>
            </w:r>
            <w:r w:rsidRPr="003107D3">
              <w:rPr>
                <w:lang w:eastAsia="zh-CN"/>
              </w:rPr>
              <w:t>2</w:t>
            </w:r>
            <w:r w:rsidRPr="003107D3">
              <w:t>)</w:t>
            </w:r>
          </w:p>
        </w:tc>
        <w:tc>
          <w:tcPr>
            <w:tcW w:w="2173" w:type="dxa"/>
          </w:tcPr>
          <w:p w14:paraId="3412D02C" w14:textId="77777777" w:rsidR="00184EC1" w:rsidRPr="003107D3" w:rsidRDefault="00184EC1" w:rsidP="0078540A">
            <w:pPr>
              <w:pStyle w:val="TAL"/>
              <w:rPr>
                <w:rFonts w:cs="Arial"/>
                <w:szCs w:val="18"/>
              </w:rPr>
            </w:pPr>
          </w:p>
        </w:tc>
      </w:tr>
      <w:tr w:rsidR="00184EC1" w:rsidRPr="003107D3" w14:paraId="0691E690" w14:textId="77777777" w:rsidTr="00A85284">
        <w:trPr>
          <w:cantSplit/>
          <w:jc w:val="center"/>
        </w:trPr>
        <w:tc>
          <w:tcPr>
            <w:tcW w:w="1893" w:type="dxa"/>
          </w:tcPr>
          <w:p w14:paraId="4794AD23" w14:textId="77777777" w:rsidR="00184EC1" w:rsidRPr="003107D3" w:rsidRDefault="00184EC1" w:rsidP="0078540A">
            <w:pPr>
              <w:pStyle w:val="TAL"/>
              <w:rPr>
                <w:lang w:eastAsia="zh-CN"/>
              </w:rPr>
            </w:pPr>
            <w:r w:rsidRPr="003107D3">
              <w:rPr>
                <w:rFonts w:eastAsia="等线"/>
                <w:lang w:eastAsia="zh-CN"/>
              </w:rPr>
              <w:t>offline</w:t>
            </w:r>
          </w:p>
        </w:tc>
        <w:tc>
          <w:tcPr>
            <w:tcW w:w="2993" w:type="dxa"/>
          </w:tcPr>
          <w:p w14:paraId="2DC30171" w14:textId="77777777" w:rsidR="00184EC1" w:rsidRPr="003107D3" w:rsidRDefault="00184EC1" w:rsidP="0078540A">
            <w:pPr>
              <w:pStyle w:val="TAL"/>
              <w:rPr>
                <w:lang w:eastAsia="zh-CN"/>
              </w:rPr>
            </w:pPr>
            <w:proofErr w:type="spellStart"/>
            <w:r w:rsidRPr="003107D3">
              <w:rPr>
                <w:rFonts w:eastAsia="等线"/>
                <w:lang w:eastAsia="zh-CN"/>
              </w:rPr>
              <w:t>boolean</w:t>
            </w:r>
            <w:proofErr w:type="spellEnd"/>
          </w:p>
        </w:tc>
        <w:tc>
          <w:tcPr>
            <w:tcW w:w="283" w:type="dxa"/>
          </w:tcPr>
          <w:p w14:paraId="2D1B0AD8" w14:textId="77777777" w:rsidR="00184EC1" w:rsidRPr="003107D3" w:rsidRDefault="00184EC1" w:rsidP="0078540A">
            <w:pPr>
              <w:pStyle w:val="TAC"/>
            </w:pPr>
            <w:r w:rsidRPr="003107D3">
              <w:rPr>
                <w:rFonts w:eastAsia="等线"/>
                <w:lang w:eastAsia="zh-CN"/>
              </w:rPr>
              <w:t>O</w:t>
            </w:r>
          </w:p>
        </w:tc>
        <w:tc>
          <w:tcPr>
            <w:tcW w:w="1073" w:type="dxa"/>
          </w:tcPr>
          <w:p w14:paraId="017BBC31" w14:textId="77777777" w:rsidR="00184EC1" w:rsidRPr="003107D3" w:rsidRDefault="00184EC1" w:rsidP="0078540A">
            <w:pPr>
              <w:pStyle w:val="TAC"/>
            </w:pPr>
            <w:r w:rsidRPr="003107D3">
              <w:rPr>
                <w:rFonts w:eastAsia="等线"/>
                <w:lang w:eastAsia="zh-CN"/>
              </w:rPr>
              <w:t>0..1</w:t>
            </w:r>
          </w:p>
        </w:tc>
        <w:tc>
          <w:tcPr>
            <w:tcW w:w="1933" w:type="dxa"/>
          </w:tcPr>
          <w:p w14:paraId="02EF4E5D" w14:textId="77777777" w:rsidR="00184EC1" w:rsidRDefault="00184EC1" w:rsidP="0078540A">
            <w:pPr>
              <w:pStyle w:val="TAL"/>
              <w:rPr>
                <w:lang w:eastAsia="zh-CN"/>
              </w:rPr>
            </w:pPr>
            <w:r w:rsidRPr="003107D3">
              <w:rPr>
                <w:lang w:eastAsia="zh-CN"/>
              </w:rPr>
              <w:t>Indicates the offline charging is applicable to the PDU session.</w:t>
            </w:r>
          </w:p>
          <w:p w14:paraId="319DFFDB" w14:textId="77777777" w:rsidR="00184EC1" w:rsidRPr="00467F9A" w:rsidRDefault="00184EC1" w:rsidP="0078540A">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Set to "true":</w:t>
            </w:r>
            <w:r>
              <w:rPr>
                <w:rFonts w:ascii="Arial" w:hAnsi="Arial"/>
                <w:sz w:val="18"/>
                <w:lang w:eastAsia="zh-CN"/>
              </w:rPr>
              <w:t xml:space="preserve"> the</w:t>
            </w:r>
            <w:r w:rsidRPr="00467F9A">
              <w:rPr>
                <w:rFonts w:ascii="Arial" w:hAnsi="Arial"/>
                <w:sz w:val="18"/>
                <w:lang w:eastAsia="zh-CN"/>
              </w:rPr>
              <w:t xml:space="preserve"> </w:t>
            </w:r>
            <w:r w:rsidRPr="00FF0338">
              <w:rPr>
                <w:rFonts w:ascii="Arial" w:hAnsi="Arial"/>
                <w:sz w:val="18"/>
                <w:lang w:eastAsia="zh-CN"/>
              </w:rPr>
              <w:t>offline charging is applicable to the PDU session.</w:t>
            </w:r>
          </w:p>
          <w:p w14:paraId="156D5122" w14:textId="77777777" w:rsidR="00184EC1" w:rsidRPr="00467F9A" w:rsidRDefault="00184EC1" w:rsidP="0078540A">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Set to "false": </w:t>
            </w:r>
            <w:r>
              <w:rPr>
                <w:rFonts w:ascii="Arial" w:hAnsi="Arial"/>
                <w:sz w:val="18"/>
                <w:lang w:eastAsia="zh-CN"/>
              </w:rPr>
              <w:t>the</w:t>
            </w:r>
            <w:r w:rsidRPr="00FF0338">
              <w:rPr>
                <w:rFonts w:ascii="Arial" w:hAnsi="Arial"/>
                <w:sz w:val="18"/>
                <w:lang w:eastAsia="zh-CN"/>
              </w:rPr>
              <w:t xml:space="preserve"> offline charging is not applicable to the PDU session.</w:t>
            </w:r>
          </w:p>
          <w:p w14:paraId="1DCE4501" w14:textId="77777777" w:rsidR="00184EC1" w:rsidRPr="003107D3" w:rsidRDefault="00184EC1" w:rsidP="0078540A">
            <w:pPr>
              <w:pStyle w:val="TAL"/>
            </w:pPr>
            <w:r w:rsidRPr="003107D3">
              <w:rPr>
                <w:lang w:eastAsia="zh-CN"/>
              </w:rPr>
              <w:t>(NOTE 3) (NOTE 4) (NOTE</w:t>
            </w:r>
            <w:r w:rsidRPr="003107D3">
              <w:rPr>
                <w:lang w:val="en-US" w:eastAsia="zh-CN"/>
              </w:rPr>
              <w:t> 6)</w:t>
            </w:r>
          </w:p>
        </w:tc>
        <w:tc>
          <w:tcPr>
            <w:tcW w:w="2173" w:type="dxa"/>
          </w:tcPr>
          <w:p w14:paraId="0D3A09AD" w14:textId="77777777" w:rsidR="00184EC1" w:rsidRPr="003107D3" w:rsidRDefault="00184EC1" w:rsidP="0078540A">
            <w:pPr>
              <w:pStyle w:val="TAL"/>
              <w:rPr>
                <w:rFonts w:cs="Arial"/>
                <w:szCs w:val="18"/>
              </w:rPr>
            </w:pPr>
          </w:p>
        </w:tc>
      </w:tr>
      <w:tr w:rsidR="00184EC1" w:rsidRPr="003107D3" w14:paraId="6C0C3E06" w14:textId="77777777" w:rsidTr="00A85284">
        <w:trPr>
          <w:cantSplit/>
          <w:jc w:val="center"/>
        </w:trPr>
        <w:tc>
          <w:tcPr>
            <w:tcW w:w="1893" w:type="dxa"/>
          </w:tcPr>
          <w:p w14:paraId="2646E0B1" w14:textId="77777777" w:rsidR="00184EC1" w:rsidRPr="003107D3" w:rsidRDefault="00184EC1" w:rsidP="0078540A">
            <w:pPr>
              <w:pStyle w:val="TAL"/>
              <w:rPr>
                <w:lang w:eastAsia="zh-CN"/>
              </w:rPr>
            </w:pPr>
            <w:r w:rsidRPr="003107D3">
              <w:rPr>
                <w:rFonts w:eastAsia="等线"/>
                <w:lang w:eastAsia="zh-CN"/>
              </w:rPr>
              <w:t>online</w:t>
            </w:r>
          </w:p>
        </w:tc>
        <w:tc>
          <w:tcPr>
            <w:tcW w:w="2993" w:type="dxa"/>
          </w:tcPr>
          <w:p w14:paraId="0826B53E" w14:textId="77777777" w:rsidR="00184EC1" w:rsidRPr="003107D3" w:rsidRDefault="00184EC1" w:rsidP="0078540A">
            <w:pPr>
              <w:pStyle w:val="TAL"/>
              <w:rPr>
                <w:lang w:eastAsia="zh-CN"/>
              </w:rPr>
            </w:pPr>
            <w:proofErr w:type="spellStart"/>
            <w:r w:rsidRPr="003107D3">
              <w:rPr>
                <w:rFonts w:eastAsia="等线"/>
                <w:lang w:eastAsia="zh-CN"/>
              </w:rPr>
              <w:t>boolean</w:t>
            </w:r>
            <w:proofErr w:type="spellEnd"/>
          </w:p>
        </w:tc>
        <w:tc>
          <w:tcPr>
            <w:tcW w:w="283" w:type="dxa"/>
          </w:tcPr>
          <w:p w14:paraId="5003B991" w14:textId="77777777" w:rsidR="00184EC1" w:rsidRPr="003107D3" w:rsidRDefault="00184EC1" w:rsidP="0078540A">
            <w:pPr>
              <w:pStyle w:val="TAC"/>
            </w:pPr>
            <w:r w:rsidRPr="003107D3">
              <w:rPr>
                <w:rFonts w:eastAsia="等线"/>
                <w:lang w:eastAsia="zh-CN"/>
              </w:rPr>
              <w:t>O</w:t>
            </w:r>
          </w:p>
        </w:tc>
        <w:tc>
          <w:tcPr>
            <w:tcW w:w="1073" w:type="dxa"/>
          </w:tcPr>
          <w:p w14:paraId="39F2CE0C" w14:textId="77777777" w:rsidR="00184EC1" w:rsidRPr="003107D3" w:rsidRDefault="00184EC1" w:rsidP="0078540A">
            <w:pPr>
              <w:pStyle w:val="TAC"/>
            </w:pPr>
            <w:r w:rsidRPr="003107D3">
              <w:rPr>
                <w:rFonts w:eastAsia="等线"/>
                <w:lang w:eastAsia="zh-CN"/>
              </w:rPr>
              <w:t>0..1</w:t>
            </w:r>
          </w:p>
        </w:tc>
        <w:tc>
          <w:tcPr>
            <w:tcW w:w="1933" w:type="dxa"/>
          </w:tcPr>
          <w:p w14:paraId="32D786C4" w14:textId="77777777" w:rsidR="00184EC1" w:rsidRDefault="00184EC1" w:rsidP="0078540A">
            <w:pPr>
              <w:pStyle w:val="TAL"/>
              <w:rPr>
                <w:lang w:eastAsia="zh-CN"/>
              </w:rPr>
            </w:pPr>
            <w:r w:rsidRPr="003107D3">
              <w:rPr>
                <w:lang w:eastAsia="zh-CN"/>
              </w:rPr>
              <w:t>Indicates the online charging is applicable to the PDU session.</w:t>
            </w:r>
          </w:p>
          <w:p w14:paraId="1159CFF8" w14:textId="77777777" w:rsidR="00184EC1" w:rsidRPr="00467F9A" w:rsidRDefault="00184EC1" w:rsidP="0078540A">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Set to "true": </w:t>
            </w:r>
            <w:r>
              <w:rPr>
                <w:rFonts w:ascii="Arial" w:hAnsi="Arial"/>
                <w:sz w:val="18"/>
                <w:lang w:eastAsia="zh-CN"/>
              </w:rPr>
              <w:t>the</w:t>
            </w:r>
            <w:r w:rsidRPr="00FF0338">
              <w:rPr>
                <w:rFonts w:ascii="Arial" w:hAnsi="Arial"/>
                <w:sz w:val="18"/>
                <w:lang w:eastAsia="zh-CN"/>
              </w:rPr>
              <w:t xml:space="preserve"> online charging is applicable to the PDU session.</w:t>
            </w:r>
          </w:p>
          <w:p w14:paraId="3D8C0A80" w14:textId="77777777" w:rsidR="00184EC1" w:rsidRPr="00467F9A" w:rsidRDefault="00184EC1" w:rsidP="0078540A">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Set to "false": </w:t>
            </w:r>
            <w:r>
              <w:rPr>
                <w:rFonts w:ascii="Arial" w:hAnsi="Arial"/>
                <w:sz w:val="18"/>
                <w:lang w:eastAsia="zh-CN"/>
              </w:rPr>
              <w:t>the</w:t>
            </w:r>
            <w:r w:rsidRPr="00FF0338">
              <w:rPr>
                <w:rFonts w:ascii="Arial" w:hAnsi="Arial"/>
                <w:sz w:val="18"/>
                <w:lang w:eastAsia="zh-CN"/>
              </w:rPr>
              <w:t xml:space="preserve"> online charging is not applicable to the PDU session.</w:t>
            </w:r>
          </w:p>
          <w:p w14:paraId="407BAD30" w14:textId="77777777" w:rsidR="00184EC1" w:rsidRPr="003107D3" w:rsidRDefault="00184EC1" w:rsidP="0078540A">
            <w:pPr>
              <w:pStyle w:val="TAL"/>
            </w:pPr>
            <w:r w:rsidRPr="003107D3">
              <w:rPr>
                <w:lang w:eastAsia="zh-CN"/>
              </w:rPr>
              <w:t>(NOTE 3) (NOTE 4) (NOTE</w:t>
            </w:r>
            <w:r w:rsidRPr="003107D3">
              <w:rPr>
                <w:lang w:val="en-US" w:eastAsia="zh-CN"/>
              </w:rPr>
              <w:t> 6)</w:t>
            </w:r>
          </w:p>
        </w:tc>
        <w:tc>
          <w:tcPr>
            <w:tcW w:w="2173" w:type="dxa"/>
          </w:tcPr>
          <w:p w14:paraId="63AFD85C" w14:textId="77777777" w:rsidR="00184EC1" w:rsidRPr="003107D3" w:rsidRDefault="00184EC1" w:rsidP="0078540A">
            <w:pPr>
              <w:pStyle w:val="TAL"/>
              <w:rPr>
                <w:rFonts w:cs="Arial"/>
                <w:szCs w:val="18"/>
              </w:rPr>
            </w:pPr>
          </w:p>
        </w:tc>
      </w:tr>
      <w:tr w:rsidR="00184EC1" w:rsidRPr="003107D3" w14:paraId="447B3A32" w14:textId="77777777" w:rsidTr="00A85284">
        <w:trPr>
          <w:cantSplit/>
          <w:jc w:val="center"/>
        </w:trPr>
        <w:tc>
          <w:tcPr>
            <w:tcW w:w="1893" w:type="dxa"/>
          </w:tcPr>
          <w:p w14:paraId="2CB46F02" w14:textId="77777777" w:rsidR="00184EC1" w:rsidRPr="003107D3" w:rsidRDefault="00184EC1" w:rsidP="0078540A">
            <w:pPr>
              <w:pStyle w:val="TAL"/>
              <w:rPr>
                <w:rFonts w:eastAsia="等线"/>
                <w:lang w:eastAsia="zh-CN"/>
              </w:rPr>
            </w:pPr>
            <w:proofErr w:type="spellStart"/>
            <w:r w:rsidRPr="003107D3">
              <w:rPr>
                <w:rFonts w:eastAsia="等线"/>
                <w:lang w:eastAsia="zh-CN"/>
              </w:rPr>
              <w:t>offlineChOnly</w:t>
            </w:r>
            <w:proofErr w:type="spellEnd"/>
          </w:p>
        </w:tc>
        <w:tc>
          <w:tcPr>
            <w:tcW w:w="2993" w:type="dxa"/>
          </w:tcPr>
          <w:p w14:paraId="211358E6" w14:textId="77777777" w:rsidR="00184EC1" w:rsidRPr="003107D3" w:rsidRDefault="00184EC1" w:rsidP="0078540A">
            <w:pPr>
              <w:pStyle w:val="TAL"/>
              <w:rPr>
                <w:rFonts w:eastAsia="等线"/>
                <w:lang w:eastAsia="zh-CN"/>
              </w:rPr>
            </w:pPr>
            <w:proofErr w:type="spellStart"/>
            <w:r w:rsidRPr="003107D3">
              <w:rPr>
                <w:rFonts w:eastAsia="等线"/>
                <w:lang w:eastAsia="zh-CN"/>
              </w:rPr>
              <w:t>boolean</w:t>
            </w:r>
            <w:proofErr w:type="spellEnd"/>
          </w:p>
        </w:tc>
        <w:tc>
          <w:tcPr>
            <w:tcW w:w="283" w:type="dxa"/>
          </w:tcPr>
          <w:p w14:paraId="7E4639BB" w14:textId="77777777" w:rsidR="00184EC1" w:rsidRPr="003107D3" w:rsidRDefault="00184EC1" w:rsidP="0078540A">
            <w:pPr>
              <w:pStyle w:val="TAC"/>
              <w:rPr>
                <w:rFonts w:eastAsia="等线"/>
                <w:lang w:eastAsia="zh-CN"/>
              </w:rPr>
            </w:pPr>
            <w:r w:rsidRPr="003107D3">
              <w:rPr>
                <w:rFonts w:eastAsia="等线"/>
                <w:lang w:eastAsia="zh-CN"/>
              </w:rPr>
              <w:t>O</w:t>
            </w:r>
          </w:p>
        </w:tc>
        <w:tc>
          <w:tcPr>
            <w:tcW w:w="1073" w:type="dxa"/>
          </w:tcPr>
          <w:p w14:paraId="6721B464" w14:textId="77777777" w:rsidR="00184EC1" w:rsidRPr="003107D3" w:rsidRDefault="00184EC1" w:rsidP="0078540A">
            <w:pPr>
              <w:pStyle w:val="TAC"/>
              <w:rPr>
                <w:rFonts w:eastAsia="等线"/>
                <w:lang w:eastAsia="zh-CN"/>
              </w:rPr>
            </w:pPr>
            <w:r w:rsidRPr="003107D3">
              <w:rPr>
                <w:rFonts w:eastAsia="等线"/>
                <w:lang w:eastAsia="zh-CN"/>
              </w:rPr>
              <w:t>0..1</w:t>
            </w:r>
          </w:p>
        </w:tc>
        <w:tc>
          <w:tcPr>
            <w:tcW w:w="1933" w:type="dxa"/>
          </w:tcPr>
          <w:p w14:paraId="13124B1B" w14:textId="77777777" w:rsidR="00184EC1" w:rsidRPr="003107D3" w:rsidRDefault="00184EC1" w:rsidP="0078540A">
            <w:pPr>
              <w:pStyle w:val="TAL"/>
              <w:rPr>
                <w:lang w:eastAsia="zh-CN"/>
              </w:rPr>
            </w:pPr>
            <w:r w:rsidRPr="003107D3">
              <w:rPr>
                <w:lang w:eastAsia="zh-CN"/>
              </w:rPr>
              <w:t>Indicates that the online charging method shall never be used for any PCC rule activated during the lifetime of the PDU session, when this attribute is present and set to "true".</w:t>
            </w:r>
          </w:p>
          <w:p w14:paraId="3FD7F811" w14:textId="77777777" w:rsidR="00184EC1" w:rsidRPr="003107D3" w:rsidRDefault="00184EC1" w:rsidP="0078540A">
            <w:pPr>
              <w:pStyle w:val="TAL"/>
              <w:rPr>
                <w:lang w:eastAsia="zh-CN"/>
              </w:rPr>
            </w:pPr>
            <w:r w:rsidRPr="00467F9A">
              <w:rPr>
                <w:rFonts w:cs="Arial"/>
                <w:szCs w:val="18"/>
                <w:lang w:eastAsia="zh-CN"/>
              </w:rPr>
              <w:t>Otherwise</w:t>
            </w:r>
            <w:r>
              <w:rPr>
                <w:rFonts w:cs="Arial"/>
                <w:szCs w:val="18"/>
                <w:lang w:eastAsia="zh-CN"/>
              </w:rPr>
              <w:t xml:space="preserve">, </w:t>
            </w:r>
            <w:r>
              <w:rPr>
                <w:lang w:eastAsia="zh-CN"/>
              </w:rPr>
              <w:t>t</w:t>
            </w:r>
            <w:r w:rsidRPr="003107D3">
              <w:rPr>
                <w:lang w:eastAsia="zh-CN"/>
              </w:rPr>
              <w:t>he default value is "false" if omitted.</w:t>
            </w:r>
          </w:p>
          <w:p w14:paraId="5B5472ED" w14:textId="77777777" w:rsidR="00184EC1" w:rsidRPr="003107D3" w:rsidRDefault="00184EC1" w:rsidP="0078540A">
            <w:pPr>
              <w:pStyle w:val="TAL"/>
              <w:rPr>
                <w:lang w:eastAsia="zh-CN"/>
              </w:rPr>
            </w:pPr>
            <w:r w:rsidRPr="003107D3">
              <w:rPr>
                <w:rFonts w:hint="eastAsia"/>
                <w:lang w:eastAsia="zh-CN"/>
              </w:rPr>
              <w:t>(NOTE 3)</w:t>
            </w:r>
            <w:r w:rsidRPr="003107D3">
              <w:rPr>
                <w:lang w:eastAsia="zh-CN"/>
              </w:rPr>
              <w:t xml:space="preserve"> (NOTE 4) (NOTE 6)</w:t>
            </w:r>
          </w:p>
        </w:tc>
        <w:tc>
          <w:tcPr>
            <w:tcW w:w="2173" w:type="dxa"/>
          </w:tcPr>
          <w:p w14:paraId="51C9C444" w14:textId="77777777" w:rsidR="00184EC1" w:rsidRPr="003107D3" w:rsidRDefault="00184EC1" w:rsidP="0078540A">
            <w:pPr>
              <w:pStyle w:val="TAL"/>
              <w:rPr>
                <w:rFonts w:cs="Arial"/>
                <w:szCs w:val="18"/>
              </w:rPr>
            </w:pPr>
            <w:proofErr w:type="spellStart"/>
            <w:r w:rsidRPr="003107D3">
              <w:t>OfflineChOnly</w:t>
            </w:r>
            <w:proofErr w:type="spellEnd"/>
          </w:p>
        </w:tc>
      </w:tr>
      <w:tr w:rsidR="00184EC1" w:rsidRPr="003107D3" w14:paraId="0DE4A6AD" w14:textId="77777777" w:rsidTr="00A85284">
        <w:trPr>
          <w:cantSplit/>
          <w:jc w:val="center"/>
        </w:trPr>
        <w:tc>
          <w:tcPr>
            <w:tcW w:w="1893" w:type="dxa"/>
          </w:tcPr>
          <w:p w14:paraId="467473AB" w14:textId="77777777" w:rsidR="00184EC1" w:rsidRPr="003107D3" w:rsidRDefault="00184EC1" w:rsidP="0078540A">
            <w:pPr>
              <w:pStyle w:val="TAL"/>
            </w:pPr>
            <w:proofErr w:type="spellStart"/>
            <w:r w:rsidRPr="003107D3">
              <w:t>conds</w:t>
            </w:r>
            <w:proofErr w:type="spellEnd"/>
          </w:p>
        </w:tc>
        <w:tc>
          <w:tcPr>
            <w:tcW w:w="2993" w:type="dxa"/>
          </w:tcPr>
          <w:p w14:paraId="7C864959" w14:textId="77777777" w:rsidR="00184EC1" w:rsidRPr="003107D3" w:rsidRDefault="00184EC1" w:rsidP="0078540A">
            <w:pPr>
              <w:pStyle w:val="TAL"/>
            </w:pPr>
            <w:r w:rsidRPr="003107D3">
              <w:t>map(</w:t>
            </w:r>
            <w:proofErr w:type="spellStart"/>
            <w:r w:rsidRPr="003107D3">
              <w:t>ConditionData</w:t>
            </w:r>
            <w:proofErr w:type="spellEnd"/>
            <w:r w:rsidRPr="003107D3">
              <w:t>)</w:t>
            </w:r>
          </w:p>
        </w:tc>
        <w:tc>
          <w:tcPr>
            <w:tcW w:w="283" w:type="dxa"/>
          </w:tcPr>
          <w:p w14:paraId="46B8E08E" w14:textId="77777777" w:rsidR="00184EC1" w:rsidRPr="003107D3" w:rsidRDefault="00184EC1" w:rsidP="0078540A">
            <w:pPr>
              <w:pStyle w:val="TAC"/>
            </w:pPr>
            <w:r w:rsidRPr="003107D3">
              <w:t>O</w:t>
            </w:r>
          </w:p>
        </w:tc>
        <w:tc>
          <w:tcPr>
            <w:tcW w:w="1073" w:type="dxa"/>
          </w:tcPr>
          <w:p w14:paraId="3D8B7FED" w14:textId="77777777" w:rsidR="00184EC1" w:rsidRPr="003107D3" w:rsidRDefault="00184EC1" w:rsidP="0078540A">
            <w:pPr>
              <w:pStyle w:val="TAC"/>
            </w:pPr>
            <w:r w:rsidRPr="003107D3">
              <w:t>1..N</w:t>
            </w:r>
          </w:p>
        </w:tc>
        <w:tc>
          <w:tcPr>
            <w:tcW w:w="1933" w:type="dxa"/>
          </w:tcPr>
          <w:p w14:paraId="2BB786DC" w14:textId="77777777" w:rsidR="00184EC1" w:rsidRPr="003107D3" w:rsidRDefault="00184EC1" w:rsidP="0078540A">
            <w:pPr>
              <w:pStyle w:val="TAL"/>
            </w:pPr>
            <w:r w:rsidRPr="003107D3">
              <w:t xml:space="preserve">A map of condition data with the content being as described in </w:t>
            </w:r>
            <w:r>
              <w:t>clause</w:t>
            </w:r>
            <w:r w:rsidRPr="003107D3">
              <w:t xml:space="preserve"> 5.6.2.9. The key used in this map for each entry is the </w:t>
            </w:r>
            <w:proofErr w:type="spellStart"/>
            <w:r w:rsidRPr="003107D3">
              <w:t>condId</w:t>
            </w:r>
            <w:proofErr w:type="spellEnd"/>
            <w:r w:rsidRPr="003107D3">
              <w:t xml:space="preserve"> attribute of the corresponding </w:t>
            </w:r>
            <w:proofErr w:type="spellStart"/>
            <w:r w:rsidRPr="003107D3">
              <w:t>ConditionData</w:t>
            </w:r>
            <w:proofErr w:type="spellEnd"/>
            <w:r w:rsidRPr="003107D3">
              <w:t>.</w:t>
            </w:r>
          </w:p>
        </w:tc>
        <w:tc>
          <w:tcPr>
            <w:tcW w:w="2173" w:type="dxa"/>
          </w:tcPr>
          <w:p w14:paraId="3ABD5EA5" w14:textId="77777777" w:rsidR="00184EC1" w:rsidRPr="003107D3" w:rsidRDefault="00184EC1" w:rsidP="0078540A">
            <w:pPr>
              <w:pStyle w:val="TAL"/>
              <w:rPr>
                <w:rFonts w:cs="Arial"/>
                <w:szCs w:val="18"/>
              </w:rPr>
            </w:pPr>
          </w:p>
        </w:tc>
      </w:tr>
      <w:tr w:rsidR="00184EC1" w:rsidRPr="003107D3" w14:paraId="3A6AE36C" w14:textId="77777777" w:rsidTr="00A85284">
        <w:trPr>
          <w:cantSplit/>
          <w:jc w:val="center"/>
        </w:trPr>
        <w:tc>
          <w:tcPr>
            <w:tcW w:w="1893" w:type="dxa"/>
          </w:tcPr>
          <w:p w14:paraId="17DB004F" w14:textId="77777777" w:rsidR="00184EC1" w:rsidRPr="003107D3" w:rsidRDefault="00184EC1" w:rsidP="0078540A">
            <w:pPr>
              <w:pStyle w:val="TAL"/>
            </w:pPr>
            <w:proofErr w:type="spellStart"/>
            <w:r w:rsidRPr="003107D3">
              <w:t>revalidationTime</w:t>
            </w:r>
            <w:proofErr w:type="spellEnd"/>
          </w:p>
        </w:tc>
        <w:tc>
          <w:tcPr>
            <w:tcW w:w="2993" w:type="dxa"/>
          </w:tcPr>
          <w:p w14:paraId="47A798C9" w14:textId="77777777" w:rsidR="00184EC1" w:rsidRPr="003107D3" w:rsidRDefault="00184EC1" w:rsidP="0078540A">
            <w:pPr>
              <w:pStyle w:val="TAL"/>
            </w:pPr>
            <w:proofErr w:type="spellStart"/>
            <w:r w:rsidRPr="003107D3">
              <w:rPr>
                <w:lang w:eastAsia="zh-CN"/>
              </w:rPr>
              <w:t>DateTime</w:t>
            </w:r>
            <w:proofErr w:type="spellEnd"/>
          </w:p>
        </w:tc>
        <w:tc>
          <w:tcPr>
            <w:tcW w:w="283" w:type="dxa"/>
          </w:tcPr>
          <w:p w14:paraId="039D38CE" w14:textId="77777777" w:rsidR="00184EC1" w:rsidRPr="003107D3" w:rsidRDefault="00184EC1" w:rsidP="0078540A">
            <w:pPr>
              <w:pStyle w:val="TAC"/>
            </w:pPr>
            <w:r w:rsidRPr="003107D3">
              <w:rPr>
                <w:lang w:eastAsia="zh-CN"/>
              </w:rPr>
              <w:t>O</w:t>
            </w:r>
          </w:p>
        </w:tc>
        <w:tc>
          <w:tcPr>
            <w:tcW w:w="1073" w:type="dxa"/>
          </w:tcPr>
          <w:p w14:paraId="4198EBE3" w14:textId="77777777" w:rsidR="00184EC1" w:rsidRPr="003107D3" w:rsidRDefault="00184EC1" w:rsidP="0078540A">
            <w:pPr>
              <w:pStyle w:val="TAC"/>
            </w:pPr>
            <w:r w:rsidRPr="003107D3">
              <w:rPr>
                <w:lang w:eastAsia="zh-CN"/>
              </w:rPr>
              <w:t>0..1</w:t>
            </w:r>
          </w:p>
        </w:tc>
        <w:tc>
          <w:tcPr>
            <w:tcW w:w="1933" w:type="dxa"/>
          </w:tcPr>
          <w:p w14:paraId="229E2E05" w14:textId="77777777" w:rsidR="00184EC1" w:rsidRPr="003107D3" w:rsidRDefault="00184EC1" w:rsidP="0078540A">
            <w:pPr>
              <w:pStyle w:val="TAL"/>
            </w:pPr>
            <w:r w:rsidRPr="003107D3">
              <w:t>Defines the time before which the NF service consumer shall have to re-request PCC rules.</w:t>
            </w:r>
          </w:p>
        </w:tc>
        <w:tc>
          <w:tcPr>
            <w:tcW w:w="2173" w:type="dxa"/>
          </w:tcPr>
          <w:p w14:paraId="29584564" w14:textId="77777777" w:rsidR="00184EC1" w:rsidRPr="003107D3" w:rsidRDefault="00184EC1" w:rsidP="0078540A">
            <w:pPr>
              <w:pStyle w:val="TAL"/>
              <w:rPr>
                <w:rFonts w:cs="Arial"/>
                <w:szCs w:val="18"/>
              </w:rPr>
            </w:pPr>
          </w:p>
        </w:tc>
      </w:tr>
      <w:tr w:rsidR="00184EC1" w:rsidRPr="003107D3" w14:paraId="226D6A0A" w14:textId="77777777" w:rsidTr="00A85284">
        <w:trPr>
          <w:cantSplit/>
          <w:jc w:val="center"/>
        </w:trPr>
        <w:tc>
          <w:tcPr>
            <w:tcW w:w="1893" w:type="dxa"/>
          </w:tcPr>
          <w:p w14:paraId="31A374C3" w14:textId="77777777" w:rsidR="00184EC1" w:rsidRPr="003107D3" w:rsidRDefault="00184EC1" w:rsidP="0078540A">
            <w:pPr>
              <w:pStyle w:val="TAL"/>
            </w:pPr>
            <w:proofErr w:type="spellStart"/>
            <w:r w:rsidRPr="003107D3">
              <w:rPr>
                <w:lang w:eastAsia="zh-CN"/>
              </w:rPr>
              <w:t>pcscfRestIndication</w:t>
            </w:r>
            <w:proofErr w:type="spellEnd"/>
          </w:p>
        </w:tc>
        <w:tc>
          <w:tcPr>
            <w:tcW w:w="2993" w:type="dxa"/>
          </w:tcPr>
          <w:p w14:paraId="66C31E1A" w14:textId="77777777" w:rsidR="00184EC1" w:rsidRPr="003107D3" w:rsidRDefault="00184EC1" w:rsidP="0078540A">
            <w:pPr>
              <w:pStyle w:val="TAL"/>
              <w:rPr>
                <w:lang w:eastAsia="zh-CN"/>
              </w:rPr>
            </w:pPr>
            <w:proofErr w:type="spellStart"/>
            <w:r w:rsidRPr="003107D3">
              <w:rPr>
                <w:lang w:eastAsia="zh-CN"/>
              </w:rPr>
              <w:t>boolean</w:t>
            </w:r>
            <w:proofErr w:type="spellEnd"/>
          </w:p>
        </w:tc>
        <w:tc>
          <w:tcPr>
            <w:tcW w:w="283" w:type="dxa"/>
          </w:tcPr>
          <w:p w14:paraId="6666AD4D" w14:textId="77777777" w:rsidR="00184EC1" w:rsidRPr="003107D3" w:rsidRDefault="00184EC1" w:rsidP="0078540A">
            <w:pPr>
              <w:pStyle w:val="TAC"/>
              <w:rPr>
                <w:lang w:eastAsia="zh-CN"/>
              </w:rPr>
            </w:pPr>
            <w:r w:rsidRPr="003107D3">
              <w:rPr>
                <w:lang w:eastAsia="zh-CN"/>
              </w:rPr>
              <w:t>O</w:t>
            </w:r>
          </w:p>
        </w:tc>
        <w:tc>
          <w:tcPr>
            <w:tcW w:w="1073" w:type="dxa"/>
          </w:tcPr>
          <w:p w14:paraId="0C13455B" w14:textId="77777777" w:rsidR="00184EC1" w:rsidRPr="003107D3" w:rsidRDefault="00184EC1" w:rsidP="0078540A">
            <w:pPr>
              <w:pStyle w:val="TAC"/>
              <w:rPr>
                <w:lang w:eastAsia="zh-CN"/>
              </w:rPr>
            </w:pPr>
            <w:r w:rsidRPr="003107D3">
              <w:rPr>
                <w:lang w:eastAsia="zh-CN"/>
              </w:rPr>
              <w:t>0..1</w:t>
            </w:r>
          </w:p>
        </w:tc>
        <w:tc>
          <w:tcPr>
            <w:tcW w:w="1933" w:type="dxa"/>
          </w:tcPr>
          <w:p w14:paraId="5A587A7D" w14:textId="77777777" w:rsidR="00184EC1" w:rsidRDefault="00184EC1" w:rsidP="0078540A">
            <w:pPr>
              <w:pStyle w:val="TAL"/>
            </w:pPr>
            <w:r w:rsidRPr="00D1678D">
              <w:t>Indicates that P-CSCF Restoration is requested</w:t>
            </w:r>
            <w:r>
              <w:t xml:space="preserve"> or not</w:t>
            </w:r>
            <w:r w:rsidRPr="00D1678D">
              <w:t xml:space="preserve">. </w:t>
            </w:r>
          </w:p>
          <w:p w14:paraId="0F6003BA" w14:textId="77777777" w:rsidR="00184EC1" w:rsidRPr="00467F9A" w:rsidRDefault="00184EC1" w:rsidP="0078540A">
            <w:pPr>
              <w:keepNext/>
              <w:keepLines/>
              <w:spacing w:after="0"/>
              <w:ind w:left="284" w:hanging="284"/>
              <w:rPr>
                <w:rFonts w:ascii="Arial" w:hAnsi="Arial"/>
                <w:sz w:val="18"/>
              </w:rPr>
            </w:pPr>
            <w:r w:rsidRPr="00467F9A">
              <w:rPr>
                <w:rFonts w:ascii="Arial" w:hAnsi="Arial"/>
                <w:sz w:val="18"/>
              </w:rPr>
              <w:t>-</w:t>
            </w:r>
            <w:r w:rsidRPr="00467F9A">
              <w:rPr>
                <w:rFonts w:ascii="Arial" w:hAnsi="Arial"/>
                <w:sz w:val="18"/>
              </w:rPr>
              <w:tab/>
              <w:t xml:space="preserve">Set to "true": </w:t>
            </w:r>
            <w:r>
              <w:rPr>
                <w:rFonts w:ascii="Arial" w:hAnsi="Arial"/>
                <w:sz w:val="18"/>
              </w:rPr>
              <w:t xml:space="preserve">the </w:t>
            </w:r>
            <w:r w:rsidRPr="006C4A59">
              <w:rPr>
                <w:rFonts w:ascii="Arial" w:hAnsi="Arial"/>
                <w:sz w:val="18"/>
              </w:rPr>
              <w:t>P-CSCF Restoration is requested</w:t>
            </w:r>
            <w:r w:rsidRPr="00FF0338">
              <w:rPr>
                <w:rFonts w:ascii="Arial" w:hAnsi="Arial"/>
                <w:sz w:val="18"/>
              </w:rPr>
              <w:t>.</w:t>
            </w:r>
          </w:p>
          <w:p w14:paraId="717BA2C6" w14:textId="77777777" w:rsidR="00184EC1" w:rsidRDefault="00184EC1" w:rsidP="0078540A">
            <w:pPr>
              <w:keepNext/>
              <w:keepLines/>
              <w:spacing w:after="0"/>
              <w:ind w:left="284" w:hanging="284"/>
              <w:rPr>
                <w:rFonts w:ascii="Arial" w:hAnsi="Arial"/>
                <w:sz w:val="18"/>
              </w:rPr>
            </w:pPr>
            <w:r w:rsidRPr="00467F9A">
              <w:rPr>
                <w:rFonts w:ascii="Arial" w:hAnsi="Arial"/>
                <w:sz w:val="18"/>
              </w:rPr>
              <w:t>-</w:t>
            </w:r>
            <w:r w:rsidRPr="00467F9A">
              <w:rPr>
                <w:rFonts w:ascii="Arial" w:hAnsi="Arial"/>
                <w:sz w:val="18"/>
              </w:rPr>
              <w:tab/>
              <w:t xml:space="preserve">Set to "false": </w:t>
            </w:r>
            <w:r>
              <w:rPr>
                <w:rFonts w:ascii="Arial" w:hAnsi="Arial"/>
                <w:sz w:val="18"/>
              </w:rPr>
              <w:t xml:space="preserve">the </w:t>
            </w:r>
            <w:r w:rsidRPr="006C4A59">
              <w:rPr>
                <w:rFonts w:ascii="Arial" w:hAnsi="Arial"/>
                <w:sz w:val="18"/>
              </w:rPr>
              <w:t xml:space="preserve">P-CSCF Restoration is </w:t>
            </w:r>
            <w:r>
              <w:rPr>
                <w:rFonts w:ascii="Arial" w:hAnsi="Arial"/>
                <w:sz w:val="18"/>
              </w:rPr>
              <w:t xml:space="preserve">not </w:t>
            </w:r>
            <w:r w:rsidRPr="006C4A59">
              <w:rPr>
                <w:rFonts w:ascii="Arial" w:hAnsi="Arial"/>
                <w:sz w:val="18"/>
              </w:rPr>
              <w:t>requested</w:t>
            </w:r>
            <w:r w:rsidRPr="00FF0338">
              <w:rPr>
                <w:rFonts w:ascii="Arial" w:hAnsi="Arial"/>
                <w:sz w:val="18"/>
              </w:rPr>
              <w:t>.</w:t>
            </w:r>
          </w:p>
          <w:p w14:paraId="2F208C94" w14:textId="77777777" w:rsidR="00184EC1" w:rsidRPr="006C4A59" w:rsidRDefault="00184EC1" w:rsidP="0078540A">
            <w:pPr>
              <w:keepNext/>
              <w:keepLines/>
              <w:spacing w:after="0"/>
              <w:rPr>
                <w:rFonts w:ascii="Arial" w:hAnsi="Arial"/>
                <w:sz w:val="18"/>
                <w:lang w:eastAsia="zh-CN"/>
              </w:rPr>
            </w:pPr>
            <w:r w:rsidRPr="00467F9A">
              <w:rPr>
                <w:rFonts w:ascii="Arial" w:hAnsi="Arial"/>
                <w:sz w:val="18"/>
              </w:rPr>
              <w:t>-</w:t>
            </w:r>
            <w:r w:rsidRPr="00467F9A">
              <w:rPr>
                <w:rFonts w:ascii="Arial" w:hAnsi="Arial"/>
                <w:sz w:val="18"/>
              </w:rPr>
              <w:tab/>
            </w:r>
            <w:r w:rsidRPr="006C4A59">
              <w:rPr>
                <w:rFonts w:ascii="Arial" w:hAnsi="Arial"/>
                <w:sz w:val="18"/>
              </w:rPr>
              <w:t>The default value "</w:t>
            </w:r>
            <w:r>
              <w:rPr>
                <w:rFonts w:ascii="Arial" w:hAnsi="Arial"/>
                <w:sz w:val="18"/>
              </w:rPr>
              <w:t>false</w:t>
            </w:r>
            <w:r w:rsidRPr="006C4A59">
              <w:rPr>
                <w:rFonts w:ascii="Arial" w:hAnsi="Arial"/>
                <w:sz w:val="18"/>
              </w:rPr>
              <w:t>" applies if the attribute is not present and has not been supplied previously.</w:t>
            </w:r>
          </w:p>
        </w:tc>
        <w:tc>
          <w:tcPr>
            <w:tcW w:w="2173" w:type="dxa"/>
          </w:tcPr>
          <w:p w14:paraId="0EBDCCFB" w14:textId="77777777" w:rsidR="00184EC1" w:rsidRPr="003107D3" w:rsidRDefault="00184EC1" w:rsidP="0078540A">
            <w:pPr>
              <w:pStyle w:val="TAL"/>
              <w:rPr>
                <w:rFonts w:cs="Arial"/>
                <w:szCs w:val="18"/>
              </w:rPr>
            </w:pPr>
            <w:r w:rsidRPr="003107D3">
              <w:t>PCSCF-Restoration-Enhancement</w:t>
            </w:r>
          </w:p>
        </w:tc>
      </w:tr>
      <w:tr w:rsidR="00184EC1" w:rsidRPr="003107D3" w14:paraId="1719EA3E" w14:textId="77777777" w:rsidTr="00A85284">
        <w:trPr>
          <w:cantSplit/>
          <w:jc w:val="center"/>
        </w:trPr>
        <w:tc>
          <w:tcPr>
            <w:tcW w:w="1893" w:type="dxa"/>
          </w:tcPr>
          <w:p w14:paraId="5A89C597" w14:textId="77777777" w:rsidR="00184EC1" w:rsidRPr="003107D3" w:rsidRDefault="00184EC1" w:rsidP="0078540A">
            <w:pPr>
              <w:pStyle w:val="TAL"/>
            </w:pPr>
            <w:proofErr w:type="spellStart"/>
            <w:r w:rsidRPr="003107D3">
              <w:t>policyCtrlReqTriggers</w:t>
            </w:r>
            <w:proofErr w:type="spellEnd"/>
          </w:p>
        </w:tc>
        <w:tc>
          <w:tcPr>
            <w:tcW w:w="2993" w:type="dxa"/>
          </w:tcPr>
          <w:p w14:paraId="726E2864" w14:textId="77777777" w:rsidR="00184EC1" w:rsidRPr="003107D3" w:rsidRDefault="00184EC1" w:rsidP="0078540A">
            <w:pPr>
              <w:pStyle w:val="TAL"/>
              <w:rPr>
                <w:lang w:eastAsia="zh-CN"/>
              </w:rPr>
            </w:pPr>
            <w:r w:rsidRPr="003107D3">
              <w:t>array(</w:t>
            </w:r>
            <w:proofErr w:type="spellStart"/>
            <w:r w:rsidRPr="003107D3">
              <w:t>PolicyControlRequestTrigger</w:t>
            </w:r>
            <w:proofErr w:type="spellEnd"/>
            <w:r w:rsidRPr="003107D3">
              <w:t>)</w:t>
            </w:r>
          </w:p>
        </w:tc>
        <w:tc>
          <w:tcPr>
            <w:tcW w:w="283" w:type="dxa"/>
          </w:tcPr>
          <w:p w14:paraId="07106BCF" w14:textId="77777777" w:rsidR="00184EC1" w:rsidRPr="003107D3" w:rsidRDefault="00184EC1" w:rsidP="0078540A">
            <w:pPr>
              <w:pStyle w:val="TAC"/>
              <w:rPr>
                <w:lang w:eastAsia="zh-CN"/>
              </w:rPr>
            </w:pPr>
            <w:r w:rsidRPr="003107D3">
              <w:t>O</w:t>
            </w:r>
          </w:p>
        </w:tc>
        <w:tc>
          <w:tcPr>
            <w:tcW w:w="1073" w:type="dxa"/>
          </w:tcPr>
          <w:p w14:paraId="1C0491D5" w14:textId="77777777" w:rsidR="00184EC1" w:rsidRPr="003107D3" w:rsidRDefault="00184EC1" w:rsidP="0078540A">
            <w:pPr>
              <w:pStyle w:val="TAC"/>
              <w:rPr>
                <w:lang w:eastAsia="zh-CN"/>
              </w:rPr>
            </w:pPr>
            <w:r w:rsidRPr="003107D3">
              <w:rPr>
                <w:rFonts w:eastAsia="等线"/>
                <w:lang w:eastAsia="zh-CN"/>
              </w:rPr>
              <w:t>1..N</w:t>
            </w:r>
          </w:p>
        </w:tc>
        <w:tc>
          <w:tcPr>
            <w:tcW w:w="1933" w:type="dxa"/>
          </w:tcPr>
          <w:p w14:paraId="765B639B" w14:textId="77777777" w:rsidR="00184EC1" w:rsidRPr="003107D3" w:rsidRDefault="00184EC1" w:rsidP="0078540A">
            <w:pPr>
              <w:pStyle w:val="TAL"/>
            </w:pPr>
            <w:r w:rsidRPr="003107D3">
              <w:rPr>
                <w:rFonts w:eastAsia="等线"/>
                <w:lang w:eastAsia="zh-CN"/>
              </w:rPr>
              <w:t>Defines the policy control request triggers subscribed by the PCF.</w:t>
            </w:r>
          </w:p>
        </w:tc>
        <w:tc>
          <w:tcPr>
            <w:tcW w:w="2173" w:type="dxa"/>
          </w:tcPr>
          <w:p w14:paraId="2B09193C" w14:textId="77777777" w:rsidR="00184EC1" w:rsidRPr="003107D3" w:rsidRDefault="00184EC1" w:rsidP="0078540A">
            <w:pPr>
              <w:pStyle w:val="TAL"/>
              <w:rPr>
                <w:rFonts w:cs="Arial"/>
                <w:szCs w:val="18"/>
              </w:rPr>
            </w:pPr>
          </w:p>
        </w:tc>
      </w:tr>
      <w:tr w:rsidR="00184EC1" w:rsidRPr="003107D3" w14:paraId="49A14650" w14:textId="77777777" w:rsidTr="00A85284">
        <w:trPr>
          <w:cantSplit/>
          <w:jc w:val="center"/>
        </w:trPr>
        <w:tc>
          <w:tcPr>
            <w:tcW w:w="1893" w:type="dxa"/>
          </w:tcPr>
          <w:p w14:paraId="583BFF06" w14:textId="77777777" w:rsidR="00184EC1" w:rsidRPr="003107D3" w:rsidRDefault="00184EC1" w:rsidP="0078540A">
            <w:pPr>
              <w:pStyle w:val="TAL"/>
            </w:pPr>
            <w:proofErr w:type="spellStart"/>
            <w:r w:rsidRPr="003107D3">
              <w:t>lastReqRuleData</w:t>
            </w:r>
            <w:proofErr w:type="spellEnd"/>
          </w:p>
        </w:tc>
        <w:tc>
          <w:tcPr>
            <w:tcW w:w="2993" w:type="dxa"/>
          </w:tcPr>
          <w:p w14:paraId="10B3735B" w14:textId="77777777" w:rsidR="00184EC1" w:rsidRPr="003107D3" w:rsidRDefault="00184EC1" w:rsidP="0078540A">
            <w:pPr>
              <w:pStyle w:val="TAL"/>
            </w:pPr>
            <w:r w:rsidRPr="003107D3">
              <w:t>array(</w:t>
            </w:r>
            <w:proofErr w:type="spellStart"/>
            <w:r w:rsidRPr="003107D3">
              <w:t>RequestedRuleData</w:t>
            </w:r>
            <w:proofErr w:type="spellEnd"/>
            <w:r w:rsidRPr="003107D3">
              <w:t>)</w:t>
            </w:r>
          </w:p>
        </w:tc>
        <w:tc>
          <w:tcPr>
            <w:tcW w:w="283" w:type="dxa"/>
          </w:tcPr>
          <w:p w14:paraId="4F5D2C4B" w14:textId="77777777" w:rsidR="00184EC1" w:rsidRPr="003107D3" w:rsidRDefault="00184EC1" w:rsidP="0078540A">
            <w:pPr>
              <w:pStyle w:val="TAC"/>
            </w:pPr>
            <w:r w:rsidRPr="003107D3">
              <w:rPr>
                <w:rFonts w:eastAsia="等线"/>
                <w:lang w:eastAsia="zh-CN"/>
              </w:rPr>
              <w:t>O</w:t>
            </w:r>
          </w:p>
        </w:tc>
        <w:tc>
          <w:tcPr>
            <w:tcW w:w="1073" w:type="dxa"/>
          </w:tcPr>
          <w:p w14:paraId="447928F7" w14:textId="77777777" w:rsidR="00184EC1" w:rsidRPr="003107D3" w:rsidRDefault="00184EC1" w:rsidP="0078540A">
            <w:pPr>
              <w:pStyle w:val="TAC"/>
              <w:rPr>
                <w:rFonts w:eastAsia="等线"/>
                <w:lang w:eastAsia="zh-CN"/>
              </w:rPr>
            </w:pPr>
            <w:r w:rsidRPr="003107D3">
              <w:rPr>
                <w:rFonts w:eastAsia="等线"/>
                <w:lang w:eastAsia="zh-CN"/>
              </w:rPr>
              <w:t>1..N</w:t>
            </w:r>
          </w:p>
        </w:tc>
        <w:tc>
          <w:tcPr>
            <w:tcW w:w="1933" w:type="dxa"/>
          </w:tcPr>
          <w:p w14:paraId="77255EE6" w14:textId="77777777" w:rsidR="00184EC1" w:rsidRPr="003107D3" w:rsidRDefault="00184EC1" w:rsidP="0078540A">
            <w:pPr>
              <w:pStyle w:val="TAL"/>
              <w:rPr>
                <w:rFonts w:eastAsia="等线"/>
                <w:lang w:eastAsia="zh-CN"/>
              </w:rPr>
            </w:pPr>
            <w:r w:rsidRPr="003107D3">
              <w:rPr>
                <w:rFonts w:eastAsia="等线"/>
                <w:lang w:eastAsia="zh-CN"/>
              </w:rPr>
              <w:t>Defines the last list of rule control data requested by the PCF.</w:t>
            </w:r>
          </w:p>
        </w:tc>
        <w:tc>
          <w:tcPr>
            <w:tcW w:w="2173" w:type="dxa"/>
          </w:tcPr>
          <w:p w14:paraId="6FB68F38" w14:textId="77777777" w:rsidR="00184EC1" w:rsidRPr="003107D3" w:rsidRDefault="00184EC1" w:rsidP="0078540A">
            <w:pPr>
              <w:pStyle w:val="TAL"/>
              <w:rPr>
                <w:rFonts w:cs="Arial"/>
                <w:szCs w:val="18"/>
              </w:rPr>
            </w:pPr>
          </w:p>
        </w:tc>
      </w:tr>
      <w:tr w:rsidR="00184EC1" w:rsidRPr="003107D3" w14:paraId="6EA26C06" w14:textId="77777777" w:rsidTr="00A85284">
        <w:trPr>
          <w:cantSplit/>
          <w:jc w:val="center"/>
        </w:trPr>
        <w:tc>
          <w:tcPr>
            <w:tcW w:w="1893" w:type="dxa"/>
          </w:tcPr>
          <w:p w14:paraId="4B13455A" w14:textId="77777777" w:rsidR="00184EC1" w:rsidRPr="003107D3" w:rsidRDefault="00184EC1" w:rsidP="0078540A">
            <w:pPr>
              <w:pStyle w:val="TAL"/>
            </w:pPr>
            <w:proofErr w:type="spellStart"/>
            <w:r w:rsidRPr="003107D3">
              <w:t>lastReqUsageData</w:t>
            </w:r>
            <w:proofErr w:type="spellEnd"/>
          </w:p>
        </w:tc>
        <w:tc>
          <w:tcPr>
            <w:tcW w:w="2993" w:type="dxa"/>
          </w:tcPr>
          <w:p w14:paraId="3D5862D0" w14:textId="77777777" w:rsidR="00184EC1" w:rsidRPr="003107D3" w:rsidRDefault="00184EC1" w:rsidP="0078540A">
            <w:pPr>
              <w:pStyle w:val="TAL"/>
            </w:pPr>
            <w:proofErr w:type="spellStart"/>
            <w:r w:rsidRPr="003107D3">
              <w:t>RequestedUsageData</w:t>
            </w:r>
            <w:proofErr w:type="spellEnd"/>
          </w:p>
        </w:tc>
        <w:tc>
          <w:tcPr>
            <w:tcW w:w="283" w:type="dxa"/>
          </w:tcPr>
          <w:p w14:paraId="02D3AC98" w14:textId="77777777" w:rsidR="00184EC1" w:rsidRPr="003107D3" w:rsidRDefault="00184EC1" w:rsidP="0078540A">
            <w:pPr>
              <w:pStyle w:val="TAC"/>
              <w:rPr>
                <w:rFonts w:eastAsia="等线"/>
                <w:lang w:eastAsia="zh-CN"/>
              </w:rPr>
            </w:pPr>
            <w:r w:rsidRPr="003107D3">
              <w:rPr>
                <w:rFonts w:eastAsia="等线"/>
                <w:lang w:eastAsia="zh-CN"/>
              </w:rPr>
              <w:t>O</w:t>
            </w:r>
          </w:p>
        </w:tc>
        <w:tc>
          <w:tcPr>
            <w:tcW w:w="1073" w:type="dxa"/>
          </w:tcPr>
          <w:p w14:paraId="0D90ED55" w14:textId="77777777" w:rsidR="00184EC1" w:rsidRPr="003107D3" w:rsidRDefault="00184EC1" w:rsidP="0078540A">
            <w:pPr>
              <w:pStyle w:val="TAC"/>
              <w:rPr>
                <w:rFonts w:eastAsia="等线"/>
                <w:lang w:eastAsia="zh-CN"/>
              </w:rPr>
            </w:pPr>
            <w:r w:rsidRPr="003107D3">
              <w:rPr>
                <w:rFonts w:eastAsia="等线"/>
                <w:lang w:eastAsia="zh-CN"/>
              </w:rPr>
              <w:t>0..1</w:t>
            </w:r>
          </w:p>
        </w:tc>
        <w:tc>
          <w:tcPr>
            <w:tcW w:w="1933" w:type="dxa"/>
          </w:tcPr>
          <w:p w14:paraId="0BED8C82" w14:textId="77777777" w:rsidR="00184EC1" w:rsidRPr="003107D3" w:rsidRDefault="00184EC1" w:rsidP="0078540A">
            <w:pPr>
              <w:pStyle w:val="TAL"/>
              <w:rPr>
                <w:rFonts w:eastAsia="等线"/>
                <w:lang w:eastAsia="zh-CN"/>
              </w:rPr>
            </w:pPr>
            <w:r w:rsidRPr="003107D3">
              <w:rPr>
                <w:rFonts w:eastAsia="等线"/>
                <w:lang w:eastAsia="zh-CN"/>
              </w:rPr>
              <w:t>Indicates whether the last accumulated usage report is requested by the PCF or not, and includes references to the targeted usage monitoring data instances.</w:t>
            </w:r>
          </w:p>
        </w:tc>
        <w:tc>
          <w:tcPr>
            <w:tcW w:w="2173" w:type="dxa"/>
          </w:tcPr>
          <w:p w14:paraId="33340B4E" w14:textId="77777777" w:rsidR="00184EC1" w:rsidRPr="003107D3" w:rsidRDefault="00184EC1" w:rsidP="0078540A">
            <w:pPr>
              <w:pStyle w:val="TAL"/>
              <w:rPr>
                <w:rFonts w:cs="Arial"/>
                <w:szCs w:val="18"/>
              </w:rPr>
            </w:pPr>
            <w:r w:rsidRPr="003107D3">
              <w:rPr>
                <w:rFonts w:cs="Arial"/>
                <w:szCs w:val="18"/>
              </w:rPr>
              <w:t>UMC</w:t>
            </w:r>
          </w:p>
        </w:tc>
      </w:tr>
      <w:tr w:rsidR="00184EC1" w:rsidRPr="003107D3" w14:paraId="1AAED0EB" w14:textId="77777777" w:rsidTr="00A85284">
        <w:trPr>
          <w:cantSplit/>
          <w:jc w:val="center"/>
        </w:trPr>
        <w:tc>
          <w:tcPr>
            <w:tcW w:w="1893" w:type="dxa"/>
          </w:tcPr>
          <w:p w14:paraId="68172753" w14:textId="77777777" w:rsidR="00184EC1" w:rsidRPr="003107D3" w:rsidRDefault="00184EC1" w:rsidP="0078540A">
            <w:pPr>
              <w:pStyle w:val="TAL"/>
            </w:pPr>
            <w:proofErr w:type="spellStart"/>
            <w:r w:rsidRPr="003107D3">
              <w:rPr>
                <w:lang w:eastAsia="zh-CN"/>
              </w:rPr>
              <w:t>praInfos</w:t>
            </w:r>
            <w:proofErr w:type="spellEnd"/>
          </w:p>
        </w:tc>
        <w:tc>
          <w:tcPr>
            <w:tcW w:w="2993" w:type="dxa"/>
          </w:tcPr>
          <w:p w14:paraId="5B4C92D0" w14:textId="77777777" w:rsidR="00184EC1" w:rsidRPr="003107D3" w:rsidRDefault="00184EC1" w:rsidP="0078540A">
            <w:pPr>
              <w:pStyle w:val="TAL"/>
            </w:pPr>
            <w:r w:rsidRPr="003107D3">
              <w:rPr>
                <w:lang w:eastAsia="zh-CN"/>
              </w:rPr>
              <w:t>map(</w:t>
            </w:r>
            <w:proofErr w:type="spellStart"/>
            <w:r w:rsidRPr="003107D3">
              <w:rPr>
                <w:lang w:eastAsia="zh-CN"/>
              </w:rPr>
              <w:t>PresenceInfoRm</w:t>
            </w:r>
            <w:proofErr w:type="spellEnd"/>
            <w:r w:rsidRPr="003107D3">
              <w:rPr>
                <w:lang w:eastAsia="zh-CN"/>
              </w:rPr>
              <w:t>)</w:t>
            </w:r>
          </w:p>
        </w:tc>
        <w:tc>
          <w:tcPr>
            <w:tcW w:w="283" w:type="dxa"/>
          </w:tcPr>
          <w:p w14:paraId="23A9127A" w14:textId="77777777" w:rsidR="00184EC1" w:rsidRPr="003107D3" w:rsidRDefault="00184EC1" w:rsidP="0078540A">
            <w:pPr>
              <w:pStyle w:val="TAC"/>
              <w:rPr>
                <w:rFonts w:eastAsia="等线"/>
                <w:lang w:eastAsia="zh-CN"/>
              </w:rPr>
            </w:pPr>
            <w:r w:rsidRPr="003107D3">
              <w:rPr>
                <w:rFonts w:eastAsia="等线"/>
                <w:lang w:eastAsia="zh-CN"/>
              </w:rPr>
              <w:t>O</w:t>
            </w:r>
          </w:p>
        </w:tc>
        <w:tc>
          <w:tcPr>
            <w:tcW w:w="1073" w:type="dxa"/>
          </w:tcPr>
          <w:p w14:paraId="28368ECA" w14:textId="77777777" w:rsidR="00184EC1" w:rsidRPr="003107D3" w:rsidRDefault="00184EC1" w:rsidP="0078540A">
            <w:pPr>
              <w:pStyle w:val="TAC"/>
              <w:rPr>
                <w:rFonts w:eastAsia="等线"/>
                <w:lang w:eastAsia="zh-CN"/>
              </w:rPr>
            </w:pPr>
            <w:r w:rsidRPr="003107D3">
              <w:rPr>
                <w:rFonts w:eastAsia="等线"/>
                <w:lang w:eastAsia="zh-CN"/>
              </w:rPr>
              <w:t>1..N</w:t>
            </w:r>
          </w:p>
        </w:tc>
        <w:tc>
          <w:tcPr>
            <w:tcW w:w="1933" w:type="dxa"/>
          </w:tcPr>
          <w:p w14:paraId="5010A543" w14:textId="77777777" w:rsidR="00184EC1" w:rsidRPr="003107D3" w:rsidRDefault="00184EC1" w:rsidP="0078540A">
            <w:pPr>
              <w:pStyle w:val="TAL"/>
              <w:rPr>
                <w:rFonts w:eastAsia="等线"/>
                <w:lang w:eastAsia="zh-CN"/>
              </w:rPr>
            </w:pPr>
            <w:r w:rsidRPr="003107D3">
              <w:rPr>
                <w:rFonts w:eastAsia="等线"/>
                <w:lang w:eastAsia="zh-CN"/>
              </w:rPr>
              <w:t xml:space="preserve">Defines the PRA information provisioned by the PCF. </w:t>
            </w:r>
            <w:r w:rsidRPr="003107D3">
              <w:t>The "</w:t>
            </w:r>
            <w:proofErr w:type="spellStart"/>
            <w:r w:rsidRPr="003107D3">
              <w:rPr>
                <w:lang w:eastAsia="zh-CN"/>
              </w:rPr>
              <w:t>praId</w:t>
            </w:r>
            <w:proofErr w:type="spellEnd"/>
            <w:r w:rsidRPr="003107D3">
              <w:rPr>
                <w:lang w:eastAsia="zh-CN"/>
              </w:rPr>
              <w:t xml:space="preserve">" attribute within the </w:t>
            </w:r>
            <w:proofErr w:type="spellStart"/>
            <w:r w:rsidRPr="003107D3">
              <w:rPr>
                <w:lang w:eastAsia="zh-CN"/>
              </w:rPr>
              <w:t>PresenceInfo</w:t>
            </w:r>
            <w:proofErr w:type="spellEnd"/>
            <w:r w:rsidRPr="003107D3">
              <w:rPr>
                <w:lang w:eastAsia="zh-CN"/>
              </w:rPr>
              <w:t xml:space="preserve"> data type shall also be the key of the map. The "</w:t>
            </w:r>
            <w:proofErr w:type="spellStart"/>
            <w:r w:rsidRPr="003107D3">
              <w:rPr>
                <w:lang w:eastAsia="zh-CN"/>
              </w:rPr>
              <w:t>presenceState</w:t>
            </w:r>
            <w:proofErr w:type="spellEnd"/>
            <w:r w:rsidRPr="003107D3">
              <w:rPr>
                <w:lang w:eastAsia="zh-CN"/>
              </w:rPr>
              <w:t xml:space="preserve">" attribute within the </w:t>
            </w:r>
            <w:proofErr w:type="spellStart"/>
            <w:r w:rsidRPr="003107D3">
              <w:rPr>
                <w:lang w:eastAsia="zh-CN"/>
              </w:rPr>
              <w:t>PresenceInfo</w:t>
            </w:r>
            <w:proofErr w:type="spellEnd"/>
            <w:r w:rsidRPr="003107D3">
              <w:rPr>
                <w:lang w:eastAsia="zh-CN"/>
              </w:rPr>
              <w:t xml:space="preserve"> data type shall not be supplied.</w:t>
            </w:r>
          </w:p>
        </w:tc>
        <w:tc>
          <w:tcPr>
            <w:tcW w:w="2173" w:type="dxa"/>
          </w:tcPr>
          <w:p w14:paraId="29A0D8ED" w14:textId="77777777" w:rsidR="00184EC1" w:rsidRPr="003107D3" w:rsidRDefault="00184EC1" w:rsidP="0078540A">
            <w:pPr>
              <w:pStyle w:val="TAL"/>
              <w:rPr>
                <w:rFonts w:cs="Arial"/>
                <w:szCs w:val="18"/>
              </w:rPr>
            </w:pPr>
            <w:r w:rsidRPr="003107D3">
              <w:rPr>
                <w:rFonts w:cs="Arial"/>
                <w:szCs w:val="18"/>
                <w:lang w:eastAsia="zh-CN"/>
              </w:rPr>
              <w:t>PRA</w:t>
            </w:r>
          </w:p>
        </w:tc>
      </w:tr>
      <w:tr w:rsidR="00184EC1" w:rsidRPr="003107D3" w14:paraId="4132883F" w14:textId="77777777" w:rsidTr="00A85284">
        <w:trPr>
          <w:cantSplit/>
          <w:jc w:val="center"/>
        </w:trPr>
        <w:tc>
          <w:tcPr>
            <w:tcW w:w="1893" w:type="dxa"/>
          </w:tcPr>
          <w:p w14:paraId="3F919286" w14:textId="77777777" w:rsidR="00184EC1" w:rsidRPr="003107D3" w:rsidRDefault="00184EC1" w:rsidP="0078540A">
            <w:pPr>
              <w:pStyle w:val="TAL"/>
              <w:rPr>
                <w:lang w:eastAsia="zh-CN"/>
              </w:rPr>
            </w:pPr>
            <w:r w:rsidRPr="003107D3">
              <w:rPr>
                <w:lang w:eastAsia="zh-CN"/>
              </w:rPr>
              <w:t>ipv4Index</w:t>
            </w:r>
          </w:p>
        </w:tc>
        <w:tc>
          <w:tcPr>
            <w:tcW w:w="2993" w:type="dxa"/>
          </w:tcPr>
          <w:p w14:paraId="4EAEFFA3" w14:textId="77777777" w:rsidR="00184EC1" w:rsidRPr="003107D3" w:rsidRDefault="00184EC1" w:rsidP="0078540A">
            <w:pPr>
              <w:pStyle w:val="TAL"/>
              <w:rPr>
                <w:lang w:eastAsia="zh-CN"/>
              </w:rPr>
            </w:pPr>
            <w:proofErr w:type="spellStart"/>
            <w:r w:rsidRPr="003107D3">
              <w:rPr>
                <w:lang w:eastAsia="zh-CN"/>
              </w:rPr>
              <w:t>IpIndex</w:t>
            </w:r>
            <w:proofErr w:type="spellEnd"/>
          </w:p>
        </w:tc>
        <w:tc>
          <w:tcPr>
            <w:tcW w:w="283" w:type="dxa"/>
          </w:tcPr>
          <w:p w14:paraId="2A91EBB4" w14:textId="77777777" w:rsidR="00184EC1" w:rsidRPr="003107D3" w:rsidRDefault="00184EC1" w:rsidP="0078540A">
            <w:pPr>
              <w:pStyle w:val="TAC"/>
              <w:rPr>
                <w:rFonts w:eastAsia="等线"/>
                <w:lang w:eastAsia="zh-CN"/>
              </w:rPr>
            </w:pPr>
            <w:r w:rsidRPr="003107D3">
              <w:rPr>
                <w:rFonts w:eastAsia="等线"/>
                <w:lang w:eastAsia="zh-CN"/>
              </w:rPr>
              <w:t>C</w:t>
            </w:r>
          </w:p>
        </w:tc>
        <w:tc>
          <w:tcPr>
            <w:tcW w:w="1073" w:type="dxa"/>
          </w:tcPr>
          <w:p w14:paraId="3B0C29EA" w14:textId="77777777" w:rsidR="00184EC1" w:rsidRPr="003107D3" w:rsidRDefault="00184EC1" w:rsidP="0078540A">
            <w:pPr>
              <w:pStyle w:val="TAC"/>
              <w:rPr>
                <w:rFonts w:eastAsia="等线"/>
                <w:lang w:eastAsia="zh-CN"/>
              </w:rPr>
            </w:pPr>
            <w:r w:rsidRPr="003107D3">
              <w:rPr>
                <w:rFonts w:eastAsia="等线"/>
                <w:lang w:eastAsia="zh-CN"/>
              </w:rPr>
              <w:t>0..1</w:t>
            </w:r>
          </w:p>
        </w:tc>
        <w:tc>
          <w:tcPr>
            <w:tcW w:w="1933" w:type="dxa"/>
          </w:tcPr>
          <w:p w14:paraId="5CB0C176" w14:textId="77777777" w:rsidR="00184EC1" w:rsidRPr="003107D3" w:rsidRDefault="00184EC1" w:rsidP="0078540A">
            <w:pPr>
              <w:pStyle w:val="TAL"/>
              <w:rPr>
                <w:rFonts w:eastAsia="等线"/>
                <w:lang w:eastAsia="zh-CN"/>
              </w:rPr>
            </w:pPr>
            <w:r w:rsidRPr="003107D3">
              <w:rPr>
                <w:rFonts w:eastAsia="等线"/>
                <w:lang w:eastAsia="zh-CN"/>
              </w:rPr>
              <w:t>Information that identifies the IP address allocation method for IPv4 address allocation. (NOTE 3)</w:t>
            </w:r>
          </w:p>
        </w:tc>
        <w:tc>
          <w:tcPr>
            <w:tcW w:w="2173" w:type="dxa"/>
          </w:tcPr>
          <w:p w14:paraId="03FAA257" w14:textId="77777777" w:rsidR="00184EC1" w:rsidRPr="003107D3" w:rsidRDefault="00184EC1" w:rsidP="0078540A">
            <w:pPr>
              <w:pStyle w:val="TAL"/>
              <w:rPr>
                <w:rFonts w:cs="Arial"/>
                <w:szCs w:val="18"/>
                <w:lang w:eastAsia="zh-CN"/>
              </w:rPr>
            </w:pPr>
          </w:p>
        </w:tc>
      </w:tr>
      <w:tr w:rsidR="00184EC1" w:rsidRPr="003107D3" w14:paraId="29164E5B" w14:textId="77777777" w:rsidTr="00A85284">
        <w:trPr>
          <w:cantSplit/>
          <w:jc w:val="center"/>
        </w:trPr>
        <w:tc>
          <w:tcPr>
            <w:tcW w:w="1893" w:type="dxa"/>
          </w:tcPr>
          <w:p w14:paraId="4AA1ABE8" w14:textId="77777777" w:rsidR="00184EC1" w:rsidRPr="003107D3" w:rsidRDefault="00184EC1" w:rsidP="0078540A">
            <w:pPr>
              <w:pStyle w:val="TAL"/>
              <w:rPr>
                <w:lang w:eastAsia="zh-CN"/>
              </w:rPr>
            </w:pPr>
            <w:r w:rsidRPr="003107D3">
              <w:rPr>
                <w:lang w:eastAsia="zh-CN"/>
              </w:rPr>
              <w:t>ipv6Index</w:t>
            </w:r>
          </w:p>
        </w:tc>
        <w:tc>
          <w:tcPr>
            <w:tcW w:w="2993" w:type="dxa"/>
          </w:tcPr>
          <w:p w14:paraId="374CC703" w14:textId="77777777" w:rsidR="00184EC1" w:rsidRPr="003107D3" w:rsidRDefault="00184EC1" w:rsidP="0078540A">
            <w:pPr>
              <w:pStyle w:val="TAL"/>
              <w:rPr>
                <w:lang w:eastAsia="zh-CN"/>
              </w:rPr>
            </w:pPr>
            <w:proofErr w:type="spellStart"/>
            <w:r w:rsidRPr="003107D3">
              <w:rPr>
                <w:lang w:eastAsia="zh-CN"/>
              </w:rPr>
              <w:t>IpIndex</w:t>
            </w:r>
            <w:proofErr w:type="spellEnd"/>
          </w:p>
        </w:tc>
        <w:tc>
          <w:tcPr>
            <w:tcW w:w="283" w:type="dxa"/>
          </w:tcPr>
          <w:p w14:paraId="177B8EDE" w14:textId="77777777" w:rsidR="00184EC1" w:rsidRPr="003107D3" w:rsidRDefault="00184EC1" w:rsidP="0078540A">
            <w:pPr>
              <w:pStyle w:val="TAC"/>
              <w:rPr>
                <w:rFonts w:eastAsia="等线"/>
                <w:lang w:eastAsia="zh-CN"/>
              </w:rPr>
            </w:pPr>
            <w:r w:rsidRPr="003107D3">
              <w:rPr>
                <w:rFonts w:eastAsia="等线"/>
                <w:lang w:eastAsia="zh-CN"/>
              </w:rPr>
              <w:t>C</w:t>
            </w:r>
          </w:p>
        </w:tc>
        <w:tc>
          <w:tcPr>
            <w:tcW w:w="1073" w:type="dxa"/>
          </w:tcPr>
          <w:p w14:paraId="7A2486C7" w14:textId="77777777" w:rsidR="00184EC1" w:rsidRPr="003107D3" w:rsidRDefault="00184EC1" w:rsidP="0078540A">
            <w:pPr>
              <w:pStyle w:val="TAC"/>
              <w:rPr>
                <w:rFonts w:eastAsia="等线"/>
                <w:lang w:eastAsia="zh-CN"/>
              </w:rPr>
            </w:pPr>
            <w:r w:rsidRPr="003107D3">
              <w:rPr>
                <w:rFonts w:eastAsia="等线"/>
                <w:lang w:eastAsia="zh-CN"/>
              </w:rPr>
              <w:t>0..1</w:t>
            </w:r>
          </w:p>
        </w:tc>
        <w:tc>
          <w:tcPr>
            <w:tcW w:w="1933" w:type="dxa"/>
          </w:tcPr>
          <w:p w14:paraId="66537FF8" w14:textId="77777777" w:rsidR="00184EC1" w:rsidRPr="003107D3" w:rsidRDefault="00184EC1" w:rsidP="0078540A">
            <w:pPr>
              <w:pStyle w:val="TAL"/>
              <w:rPr>
                <w:rFonts w:eastAsia="等线"/>
                <w:lang w:eastAsia="zh-CN"/>
              </w:rPr>
            </w:pPr>
            <w:r w:rsidRPr="003107D3">
              <w:rPr>
                <w:rFonts w:eastAsia="等线"/>
                <w:lang w:eastAsia="zh-CN"/>
              </w:rPr>
              <w:t>Information that identifies the IP address allocation method for IPv6 address allocation. (NOTE 3)</w:t>
            </w:r>
          </w:p>
        </w:tc>
        <w:tc>
          <w:tcPr>
            <w:tcW w:w="2173" w:type="dxa"/>
          </w:tcPr>
          <w:p w14:paraId="2C613AB7" w14:textId="77777777" w:rsidR="00184EC1" w:rsidRPr="003107D3" w:rsidRDefault="00184EC1" w:rsidP="0078540A">
            <w:pPr>
              <w:pStyle w:val="TAL"/>
              <w:rPr>
                <w:rFonts w:cs="Arial"/>
                <w:szCs w:val="18"/>
                <w:lang w:eastAsia="zh-CN"/>
              </w:rPr>
            </w:pPr>
          </w:p>
        </w:tc>
      </w:tr>
      <w:tr w:rsidR="00184EC1" w:rsidRPr="003107D3" w14:paraId="69E1E35B" w14:textId="77777777" w:rsidTr="00A85284">
        <w:trPr>
          <w:cantSplit/>
          <w:jc w:val="center"/>
        </w:trPr>
        <w:tc>
          <w:tcPr>
            <w:tcW w:w="1893" w:type="dxa"/>
          </w:tcPr>
          <w:p w14:paraId="57C8C4A9" w14:textId="77777777" w:rsidR="00184EC1" w:rsidRPr="003107D3" w:rsidRDefault="00184EC1" w:rsidP="0078540A">
            <w:pPr>
              <w:pStyle w:val="TAL"/>
              <w:rPr>
                <w:lang w:eastAsia="zh-CN"/>
              </w:rPr>
            </w:pPr>
            <w:proofErr w:type="spellStart"/>
            <w:r w:rsidRPr="003107D3">
              <w:rPr>
                <w:lang w:eastAsia="zh-CN"/>
              </w:rPr>
              <w:t>qosFlowUsage</w:t>
            </w:r>
            <w:proofErr w:type="spellEnd"/>
          </w:p>
        </w:tc>
        <w:tc>
          <w:tcPr>
            <w:tcW w:w="2993" w:type="dxa"/>
          </w:tcPr>
          <w:p w14:paraId="4C2D6BCC" w14:textId="77777777" w:rsidR="00184EC1" w:rsidRPr="003107D3" w:rsidRDefault="00184EC1" w:rsidP="0078540A">
            <w:pPr>
              <w:pStyle w:val="TAL"/>
              <w:rPr>
                <w:lang w:eastAsia="zh-CN"/>
              </w:rPr>
            </w:pPr>
            <w:proofErr w:type="spellStart"/>
            <w:r w:rsidRPr="003107D3">
              <w:rPr>
                <w:lang w:eastAsia="zh-CN"/>
              </w:rPr>
              <w:t>QosFlowUsage</w:t>
            </w:r>
            <w:proofErr w:type="spellEnd"/>
          </w:p>
        </w:tc>
        <w:tc>
          <w:tcPr>
            <w:tcW w:w="283" w:type="dxa"/>
          </w:tcPr>
          <w:p w14:paraId="058D5A3D" w14:textId="77777777" w:rsidR="00184EC1" w:rsidRPr="003107D3" w:rsidRDefault="00184EC1" w:rsidP="0078540A">
            <w:pPr>
              <w:pStyle w:val="TAC"/>
              <w:rPr>
                <w:rFonts w:eastAsia="等线"/>
                <w:lang w:eastAsia="zh-CN"/>
              </w:rPr>
            </w:pPr>
            <w:r w:rsidRPr="003107D3">
              <w:rPr>
                <w:lang w:eastAsia="zh-CN"/>
              </w:rPr>
              <w:t>O</w:t>
            </w:r>
          </w:p>
        </w:tc>
        <w:tc>
          <w:tcPr>
            <w:tcW w:w="1073" w:type="dxa"/>
          </w:tcPr>
          <w:p w14:paraId="1ACB8392" w14:textId="77777777" w:rsidR="00184EC1" w:rsidRPr="003107D3" w:rsidRDefault="00184EC1" w:rsidP="0078540A">
            <w:pPr>
              <w:pStyle w:val="TAC"/>
              <w:rPr>
                <w:rFonts w:eastAsia="等线"/>
                <w:lang w:eastAsia="zh-CN"/>
              </w:rPr>
            </w:pPr>
            <w:r w:rsidRPr="003107D3">
              <w:rPr>
                <w:lang w:eastAsia="zh-CN"/>
              </w:rPr>
              <w:t>0..1</w:t>
            </w:r>
          </w:p>
        </w:tc>
        <w:tc>
          <w:tcPr>
            <w:tcW w:w="1933" w:type="dxa"/>
          </w:tcPr>
          <w:p w14:paraId="0C832E5E" w14:textId="77777777" w:rsidR="00184EC1" w:rsidRPr="003107D3" w:rsidRDefault="00184EC1" w:rsidP="0078540A">
            <w:pPr>
              <w:pStyle w:val="TAL"/>
              <w:rPr>
                <w:rFonts w:eastAsia="等线"/>
                <w:lang w:eastAsia="zh-CN"/>
              </w:rPr>
            </w:pPr>
            <w:r w:rsidRPr="003107D3">
              <w:rPr>
                <w:lang w:eastAsia="zh-CN"/>
              </w:rPr>
              <w:t>Indicates the required usage for default QoS flow.</w:t>
            </w:r>
          </w:p>
        </w:tc>
        <w:tc>
          <w:tcPr>
            <w:tcW w:w="2173" w:type="dxa"/>
          </w:tcPr>
          <w:p w14:paraId="1F9673B6" w14:textId="77777777" w:rsidR="00184EC1" w:rsidRPr="003107D3" w:rsidRDefault="00184EC1" w:rsidP="0078540A">
            <w:pPr>
              <w:pStyle w:val="TAL"/>
              <w:rPr>
                <w:rFonts w:cs="Arial"/>
                <w:szCs w:val="18"/>
                <w:lang w:eastAsia="zh-CN"/>
              </w:rPr>
            </w:pPr>
          </w:p>
        </w:tc>
      </w:tr>
      <w:tr w:rsidR="00184EC1" w:rsidRPr="003107D3" w14:paraId="644D4E31" w14:textId="77777777" w:rsidTr="00A85284">
        <w:trPr>
          <w:cantSplit/>
          <w:jc w:val="center"/>
        </w:trPr>
        <w:tc>
          <w:tcPr>
            <w:tcW w:w="1893" w:type="dxa"/>
          </w:tcPr>
          <w:p w14:paraId="19DC1CE3" w14:textId="77777777" w:rsidR="00184EC1" w:rsidRPr="003107D3" w:rsidRDefault="00184EC1" w:rsidP="0078540A">
            <w:pPr>
              <w:pStyle w:val="TAL"/>
              <w:rPr>
                <w:lang w:eastAsia="zh-CN"/>
              </w:rPr>
            </w:pPr>
            <w:proofErr w:type="spellStart"/>
            <w:r w:rsidRPr="003107D3">
              <w:rPr>
                <w:lang w:eastAsia="zh-CN"/>
              </w:rPr>
              <w:t>relCause</w:t>
            </w:r>
            <w:proofErr w:type="spellEnd"/>
          </w:p>
        </w:tc>
        <w:tc>
          <w:tcPr>
            <w:tcW w:w="2993" w:type="dxa"/>
          </w:tcPr>
          <w:p w14:paraId="2C4CE97D" w14:textId="77777777" w:rsidR="00184EC1" w:rsidRPr="003107D3" w:rsidRDefault="00184EC1" w:rsidP="0078540A">
            <w:pPr>
              <w:pStyle w:val="TAL"/>
              <w:rPr>
                <w:lang w:eastAsia="zh-CN"/>
              </w:rPr>
            </w:pPr>
            <w:proofErr w:type="spellStart"/>
            <w:r w:rsidRPr="003107D3">
              <w:t>SmPolicyAssociationReleaseCause</w:t>
            </w:r>
            <w:proofErr w:type="spellEnd"/>
          </w:p>
        </w:tc>
        <w:tc>
          <w:tcPr>
            <w:tcW w:w="283" w:type="dxa"/>
          </w:tcPr>
          <w:p w14:paraId="1DA61CA8" w14:textId="77777777" w:rsidR="00184EC1" w:rsidRPr="003107D3" w:rsidRDefault="00184EC1" w:rsidP="0078540A">
            <w:pPr>
              <w:pStyle w:val="TAC"/>
              <w:rPr>
                <w:lang w:eastAsia="zh-CN"/>
              </w:rPr>
            </w:pPr>
            <w:r w:rsidRPr="003107D3">
              <w:t>O</w:t>
            </w:r>
          </w:p>
        </w:tc>
        <w:tc>
          <w:tcPr>
            <w:tcW w:w="1073" w:type="dxa"/>
          </w:tcPr>
          <w:p w14:paraId="08A60E02" w14:textId="77777777" w:rsidR="00184EC1" w:rsidRPr="003107D3" w:rsidRDefault="00184EC1" w:rsidP="0078540A">
            <w:pPr>
              <w:pStyle w:val="TAC"/>
              <w:rPr>
                <w:lang w:eastAsia="zh-CN"/>
              </w:rPr>
            </w:pPr>
            <w:r w:rsidRPr="003107D3">
              <w:t>0..1</w:t>
            </w:r>
          </w:p>
        </w:tc>
        <w:tc>
          <w:tcPr>
            <w:tcW w:w="1933" w:type="dxa"/>
          </w:tcPr>
          <w:p w14:paraId="6574264F" w14:textId="77777777" w:rsidR="00184EC1" w:rsidRPr="003107D3" w:rsidRDefault="00184EC1" w:rsidP="0078540A">
            <w:pPr>
              <w:pStyle w:val="TAL"/>
              <w:rPr>
                <w:lang w:eastAsia="zh-CN"/>
              </w:rPr>
            </w:pPr>
            <w:r w:rsidRPr="003107D3">
              <w:t>The cause for which the PCF requests the termination of the policy association.</w:t>
            </w:r>
          </w:p>
        </w:tc>
        <w:tc>
          <w:tcPr>
            <w:tcW w:w="2173" w:type="dxa"/>
          </w:tcPr>
          <w:p w14:paraId="33EE9EC2" w14:textId="77777777" w:rsidR="00184EC1" w:rsidRPr="003107D3" w:rsidRDefault="00184EC1" w:rsidP="0078540A">
            <w:pPr>
              <w:pStyle w:val="TAL"/>
              <w:rPr>
                <w:rFonts w:cs="Arial"/>
                <w:szCs w:val="18"/>
                <w:lang w:eastAsia="zh-CN"/>
              </w:rPr>
            </w:pPr>
            <w:proofErr w:type="spellStart"/>
            <w:r w:rsidRPr="003107D3">
              <w:t>RespBasedSessionRel</w:t>
            </w:r>
            <w:proofErr w:type="spellEnd"/>
          </w:p>
        </w:tc>
      </w:tr>
      <w:tr w:rsidR="00184EC1" w:rsidRPr="003107D3" w14:paraId="77F739B9" w14:textId="77777777" w:rsidTr="00A85284">
        <w:trPr>
          <w:cantSplit/>
          <w:jc w:val="center"/>
        </w:trPr>
        <w:tc>
          <w:tcPr>
            <w:tcW w:w="1893" w:type="dxa"/>
          </w:tcPr>
          <w:p w14:paraId="04BDA637" w14:textId="77777777" w:rsidR="00184EC1" w:rsidRPr="003107D3" w:rsidRDefault="00184EC1" w:rsidP="0078540A">
            <w:pPr>
              <w:pStyle w:val="TAL"/>
              <w:rPr>
                <w:lang w:eastAsia="zh-CN"/>
              </w:rPr>
            </w:pPr>
            <w:proofErr w:type="spellStart"/>
            <w:r w:rsidRPr="003107D3">
              <w:t>suppFeat</w:t>
            </w:r>
            <w:proofErr w:type="spellEnd"/>
          </w:p>
        </w:tc>
        <w:tc>
          <w:tcPr>
            <w:tcW w:w="2993" w:type="dxa"/>
          </w:tcPr>
          <w:p w14:paraId="7A9E3B7B" w14:textId="77777777" w:rsidR="00184EC1" w:rsidRPr="003107D3" w:rsidRDefault="00184EC1" w:rsidP="0078540A">
            <w:pPr>
              <w:pStyle w:val="TAL"/>
              <w:rPr>
                <w:lang w:eastAsia="zh-CN"/>
              </w:rPr>
            </w:pPr>
            <w:proofErr w:type="spellStart"/>
            <w:r w:rsidRPr="003107D3">
              <w:t>SupportedFeatures</w:t>
            </w:r>
            <w:proofErr w:type="spellEnd"/>
          </w:p>
        </w:tc>
        <w:tc>
          <w:tcPr>
            <w:tcW w:w="283" w:type="dxa"/>
          </w:tcPr>
          <w:p w14:paraId="235CE408" w14:textId="77777777" w:rsidR="00184EC1" w:rsidRPr="003107D3" w:rsidRDefault="00184EC1" w:rsidP="0078540A">
            <w:pPr>
              <w:pStyle w:val="TAC"/>
              <w:rPr>
                <w:rFonts w:eastAsia="等线"/>
                <w:lang w:eastAsia="zh-CN"/>
              </w:rPr>
            </w:pPr>
            <w:r w:rsidRPr="003107D3">
              <w:t>C</w:t>
            </w:r>
          </w:p>
        </w:tc>
        <w:tc>
          <w:tcPr>
            <w:tcW w:w="1073" w:type="dxa"/>
          </w:tcPr>
          <w:p w14:paraId="3DA4D49B" w14:textId="77777777" w:rsidR="00184EC1" w:rsidRPr="003107D3" w:rsidRDefault="00184EC1" w:rsidP="0078540A">
            <w:pPr>
              <w:pStyle w:val="TAC"/>
              <w:rPr>
                <w:rFonts w:eastAsia="等线"/>
                <w:lang w:eastAsia="zh-CN"/>
              </w:rPr>
            </w:pPr>
            <w:r w:rsidRPr="003107D3">
              <w:t>0..1</w:t>
            </w:r>
          </w:p>
        </w:tc>
        <w:tc>
          <w:tcPr>
            <w:tcW w:w="1933" w:type="dxa"/>
          </w:tcPr>
          <w:p w14:paraId="777D2602" w14:textId="77777777" w:rsidR="00184EC1" w:rsidRPr="003107D3" w:rsidRDefault="00184EC1" w:rsidP="0078540A">
            <w:pPr>
              <w:pStyle w:val="TAL"/>
            </w:pPr>
            <w:r w:rsidRPr="003107D3">
              <w:t>Indicates the list of negotiated supported features.</w:t>
            </w:r>
          </w:p>
          <w:p w14:paraId="1728038E" w14:textId="77777777" w:rsidR="00184EC1" w:rsidRPr="003107D3" w:rsidRDefault="00184EC1" w:rsidP="0078540A">
            <w:pPr>
              <w:pStyle w:val="TAL"/>
              <w:rPr>
                <w:rFonts w:eastAsia="等线"/>
                <w:lang w:eastAsia="zh-CN"/>
              </w:rPr>
            </w:pPr>
            <w:r w:rsidRPr="003107D3">
              <w:t>This parameter shall be supplied by the PCF in the response to the POST request that requested the creation of an individual SM policy resource.</w:t>
            </w:r>
          </w:p>
        </w:tc>
        <w:tc>
          <w:tcPr>
            <w:tcW w:w="2173" w:type="dxa"/>
          </w:tcPr>
          <w:p w14:paraId="751D168E" w14:textId="77777777" w:rsidR="00184EC1" w:rsidRPr="003107D3" w:rsidRDefault="00184EC1" w:rsidP="0078540A">
            <w:pPr>
              <w:pStyle w:val="TAL"/>
              <w:rPr>
                <w:rFonts w:cs="Arial"/>
                <w:szCs w:val="18"/>
                <w:lang w:eastAsia="zh-CN"/>
              </w:rPr>
            </w:pPr>
          </w:p>
        </w:tc>
      </w:tr>
      <w:tr w:rsidR="00184EC1" w:rsidRPr="003107D3" w14:paraId="48763F92" w14:textId="77777777" w:rsidTr="00A85284">
        <w:trPr>
          <w:cantSplit/>
          <w:jc w:val="center"/>
        </w:trPr>
        <w:tc>
          <w:tcPr>
            <w:tcW w:w="1893" w:type="dxa"/>
          </w:tcPr>
          <w:p w14:paraId="626E5D06" w14:textId="77777777" w:rsidR="00184EC1" w:rsidRPr="003107D3" w:rsidRDefault="00184EC1" w:rsidP="0078540A">
            <w:pPr>
              <w:pStyle w:val="TAL"/>
            </w:pPr>
            <w:bookmarkStart w:id="157" w:name="_Hlk40452453"/>
            <w:proofErr w:type="spellStart"/>
            <w:r w:rsidRPr="003107D3">
              <w:t>tsnBridgeManCont</w:t>
            </w:r>
            <w:bookmarkEnd w:id="157"/>
            <w:proofErr w:type="spellEnd"/>
          </w:p>
        </w:tc>
        <w:tc>
          <w:tcPr>
            <w:tcW w:w="2993" w:type="dxa"/>
          </w:tcPr>
          <w:p w14:paraId="3EF3A1E5" w14:textId="77777777" w:rsidR="00184EC1" w:rsidRPr="003107D3" w:rsidRDefault="00184EC1" w:rsidP="0078540A">
            <w:pPr>
              <w:pStyle w:val="TAL"/>
            </w:pPr>
            <w:proofErr w:type="spellStart"/>
            <w:r w:rsidRPr="003107D3">
              <w:t>BridgeManagementContainer</w:t>
            </w:r>
            <w:proofErr w:type="spellEnd"/>
          </w:p>
        </w:tc>
        <w:tc>
          <w:tcPr>
            <w:tcW w:w="283" w:type="dxa"/>
          </w:tcPr>
          <w:p w14:paraId="2396AB8E" w14:textId="77777777" w:rsidR="00184EC1" w:rsidRPr="003107D3" w:rsidRDefault="00184EC1" w:rsidP="0078540A">
            <w:pPr>
              <w:pStyle w:val="TAC"/>
            </w:pPr>
            <w:r w:rsidRPr="003107D3">
              <w:t>O</w:t>
            </w:r>
          </w:p>
        </w:tc>
        <w:tc>
          <w:tcPr>
            <w:tcW w:w="1073" w:type="dxa"/>
          </w:tcPr>
          <w:p w14:paraId="6640267F" w14:textId="77777777" w:rsidR="00184EC1" w:rsidRPr="003107D3" w:rsidRDefault="00184EC1" w:rsidP="0078540A">
            <w:pPr>
              <w:pStyle w:val="TAC"/>
            </w:pPr>
            <w:r w:rsidRPr="003107D3">
              <w:rPr>
                <w:lang w:eastAsia="zh-CN"/>
              </w:rPr>
              <w:t>0..1</w:t>
            </w:r>
          </w:p>
        </w:tc>
        <w:tc>
          <w:tcPr>
            <w:tcW w:w="1933" w:type="dxa"/>
          </w:tcPr>
          <w:p w14:paraId="4611D404" w14:textId="77777777" w:rsidR="00184EC1" w:rsidRPr="003107D3" w:rsidRDefault="00184EC1" w:rsidP="0078540A">
            <w:pPr>
              <w:pStyle w:val="TAL"/>
            </w:pPr>
            <w:r w:rsidRPr="003107D3">
              <w:t>Transports TSC user plane node management information</w:t>
            </w:r>
          </w:p>
        </w:tc>
        <w:tc>
          <w:tcPr>
            <w:tcW w:w="2173" w:type="dxa"/>
          </w:tcPr>
          <w:p w14:paraId="34FF7D4A" w14:textId="77777777" w:rsidR="00184EC1" w:rsidRPr="003107D3" w:rsidRDefault="00184EC1" w:rsidP="0078540A">
            <w:pPr>
              <w:pStyle w:val="TAL"/>
              <w:rPr>
                <w:rFonts w:cs="Arial"/>
                <w:szCs w:val="18"/>
                <w:lang w:eastAsia="zh-CN"/>
              </w:rPr>
            </w:pPr>
            <w:proofErr w:type="spellStart"/>
            <w:r w:rsidRPr="003107D3">
              <w:t>TimeSensitiveNetworking</w:t>
            </w:r>
            <w:proofErr w:type="spellEnd"/>
          </w:p>
        </w:tc>
      </w:tr>
      <w:tr w:rsidR="00184EC1" w:rsidRPr="003107D3" w14:paraId="7A76E26A" w14:textId="77777777" w:rsidTr="00A85284">
        <w:trPr>
          <w:cantSplit/>
          <w:jc w:val="center"/>
        </w:trPr>
        <w:tc>
          <w:tcPr>
            <w:tcW w:w="1893" w:type="dxa"/>
          </w:tcPr>
          <w:p w14:paraId="7B71AD03" w14:textId="77777777" w:rsidR="00184EC1" w:rsidRPr="003107D3" w:rsidRDefault="00184EC1" w:rsidP="0078540A">
            <w:pPr>
              <w:pStyle w:val="TAL"/>
            </w:pPr>
            <w:proofErr w:type="spellStart"/>
            <w:r w:rsidRPr="003107D3">
              <w:t>tsnPortManContDstt</w:t>
            </w:r>
            <w:proofErr w:type="spellEnd"/>
          </w:p>
        </w:tc>
        <w:tc>
          <w:tcPr>
            <w:tcW w:w="2993" w:type="dxa"/>
          </w:tcPr>
          <w:p w14:paraId="53073849" w14:textId="77777777" w:rsidR="00184EC1" w:rsidRPr="003107D3" w:rsidRDefault="00184EC1" w:rsidP="0078540A">
            <w:pPr>
              <w:pStyle w:val="TAL"/>
            </w:pPr>
            <w:proofErr w:type="spellStart"/>
            <w:r w:rsidRPr="003107D3">
              <w:t>PortManagementContainer</w:t>
            </w:r>
            <w:proofErr w:type="spellEnd"/>
          </w:p>
        </w:tc>
        <w:tc>
          <w:tcPr>
            <w:tcW w:w="283" w:type="dxa"/>
          </w:tcPr>
          <w:p w14:paraId="57072D72" w14:textId="77777777" w:rsidR="00184EC1" w:rsidRPr="003107D3" w:rsidRDefault="00184EC1" w:rsidP="0078540A">
            <w:pPr>
              <w:pStyle w:val="TAC"/>
            </w:pPr>
            <w:r w:rsidRPr="003107D3">
              <w:t>O</w:t>
            </w:r>
          </w:p>
        </w:tc>
        <w:tc>
          <w:tcPr>
            <w:tcW w:w="1073" w:type="dxa"/>
          </w:tcPr>
          <w:p w14:paraId="496761F4" w14:textId="77777777" w:rsidR="00184EC1" w:rsidRPr="003107D3" w:rsidRDefault="00184EC1" w:rsidP="0078540A">
            <w:pPr>
              <w:pStyle w:val="TAC"/>
            </w:pPr>
            <w:r w:rsidRPr="003107D3">
              <w:rPr>
                <w:lang w:eastAsia="zh-CN"/>
              </w:rPr>
              <w:t>0..1</w:t>
            </w:r>
          </w:p>
        </w:tc>
        <w:tc>
          <w:tcPr>
            <w:tcW w:w="1933" w:type="dxa"/>
          </w:tcPr>
          <w:p w14:paraId="1E25AAEE" w14:textId="77777777" w:rsidR="00184EC1" w:rsidRPr="003107D3" w:rsidRDefault="00184EC1" w:rsidP="0078540A">
            <w:pPr>
              <w:pStyle w:val="TAL"/>
            </w:pPr>
            <w:r w:rsidRPr="003107D3">
              <w:t>Transports port management information for the DS-TT port.</w:t>
            </w:r>
          </w:p>
        </w:tc>
        <w:tc>
          <w:tcPr>
            <w:tcW w:w="2173" w:type="dxa"/>
          </w:tcPr>
          <w:p w14:paraId="261B2569" w14:textId="77777777" w:rsidR="00184EC1" w:rsidRPr="003107D3" w:rsidRDefault="00184EC1" w:rsidP="0078540A">
            <w:pPr>
              <w:pStyle w:val="TAL"/>
            </w:pPr>
            <w:proofErr w:type="spellStart"/>
            <w:r w:rsidRPr="003107D3">
              <w:t>TimeSensitiveNetworking</w:t>
            </w:r>
            <w:proofErr w:type="spellEnd"/>
          </w:p>
        </w:tc>
      </w:tr>
      <w:tr w:rsidR="00184EC1" w:rsidRPr="003107D3" w14:paraId="77EE4E95" w14:textId="77777777" w:rsidTr="00A85284">
        <w:trPr>
          <w:cantSplit/>
          <w:jc w:val="center"/>
        </w:trPr>
        <w:tc>
          <w:tcPr>
            <w:tcW w:w="1893" w:type="dxa"/>
          </w:tcPr>
          <w:p w14:paraId="3DD90255" w14:textId="77777777" w:rsidR="00184EC1" w:rsidRPr="003107D3" w:rsidRDefault="00184EC1" w:rsidP="0078540A">
            <w:pPr>
              <w:pStyle w:val="TAL"/>
            </w:pPr>
            <w:proofErr w:type="spellStart"/>
            <w:r w:rsidRPr="003107D3">
              <w:t>tsnPortManContNwtts</w:t>
            </w:r>
            <w:proofErr w:type="spellEnd"/>
          </w:p>
        </w:tc>
        <w:tc>
          <w:tcPr>
            <w:tcW w:w="2993" w:type="dxa"/>
          </w:tcPr>
          <w:p w14:paraId="493B3A3D" w14:textId="77777777" w:rsidR="00184EC1" w:rsidRPr="003107D3" w:rsidRDefault="00184EC1" w:rsidP="0078540A">
            <w:pPr>
              <w:pStyle w:val="TAL"/>
            </w:pPr>
            <w:r w:rsidRPr="003107D3">
              <w:t>array(</w:t>
            </w:r>
            <w:proofErr w:type="spellStart"/>
            <w:r w:rsidRPr="003107D3">
              <w:t>PortManagementContainer</w:t>
            </w:r>
            <w:proofErr w:type="spellEnd"/>
            <w:r w:rsidRPr="003107D3">
              <w:t>)</w:t>
            </w:r>
          </w:p>
        </w:tc>
        <w:tc>
          <w:tcPr>
            <w:tcW w:w="283" w:type="dxa"/>
          </w:tcPr>
          <w:p w14:paraId="00361B51" w14:textId="77777777" w:rsidR="00184EC1" w:rsidRPr="003107D3" w:rsidRDefault="00184EC1" w:rsidP="0078540A">
            <w:pPr>
              <w:pStyle w:val="TAC"/>
            </w:pPr>
            <w:r w:rsidRPr="003107D3">
              <w:t>O</w:t>
            </w:r>
          </w:p>
        </w:tc>
        <w:tc>
          <w:tcPr>
            <w:tcW w:w="1073" w:type="dxa"/>
          </w:tcPr>
          <w:p w14:paraId="36C2AE25" w14:textId="77777777" w:rsidR="00184EC1" w:rsidRPr="003107D3" w:rsidRDefault="00184EC1" w:rsidP="0078540A">
            <w:pPr>
              <w:pStyle w:val="TAC"/>
            </w:pPr>
            <w:r w:rsidRPr="003107D3">
              <w:rPr>
                <w:lang w:eastAsia="zh-CN"/>
              </w:rPr>
              <w:t>1..N</w:t>
            </w:r>
          </w:p>
        </w:tc>
        <w:tc>
          <w:tcPr>
            <w:tcW w:w="1933" w:type="dxa"/>
          </w:tcPr>
          <w:p w14:paraId="659F925D" w14:textId="77777777" w:rsidR="00184EC1" w:rsidRPr="003107D3" w:rsidRDefault="00184EC1" w:rsidP="0078540A">
            <w:pPr>
              <w:pStyle w:val="TAL"/>
            </w:pPr>
            <w:r w:rsidRPr="003107D3">
              <w:t>Transports port management information for one or more NW-TT ports.</w:t>
            </w:r>
          </w:p>
        </w:tc>
        <w:tc>
          <w:tcPr>
            <w:tcW w:w="2173" w:type="dxa"/>
          </w:tcPr>
          <w:p w14:paraId="35BEE89B" w14:textId="77777777" w:rsidR="00184EC1" w:rsidRPr="003107D3" w:rsidRDefault="00184EC1" w:rsidP="0078540A">
            <w:pPr>
              <w:pStyle w:val="TAL"/>
            </w:pPr>
            <w:proofErr w:type="spellStart"/>
            <w:r w:rsidRPr="003107D3">
              <w:t>TimeSensitiveNetworking</w:t>
            </w:r>
            <w:proofErr w:type="spellEnd"/>
          </w:p>
        </w:tc>
      </w:tr>
      <w:tr w:rsidR="00184EC1" w:rsidRPr="003107D3" w14:paraId="0653BFA0" w14:textId="77777777" w:rsidTr="00A85284">
        <w:trPr>
          <w:cantSplit/>
          <w:jc w:val="center"/>
        </w:trPr>
        <w:tc>
          <w:tcPr>
            <w:tcW w:w="1893" w:type="dxa"/>
          </w:tcPr>
          <w:p w14:paraId="0C49A6E3" w14:textId="77777777" w:rsidR="00184EC1" w:rsidRPr="003107D3" w:rsidRDefault="00184EC1" w:rsidP="0078540A">
            <w:pPr>
              <w:pStyle w:val="TAL"/>
            </w:pPr>
            <w:proofErr w:type="spellStart"/>
            <w:r>
              <w:t>tscNotifUri</w:t>
            </w:r>
            <w:proofErr w:type="spellEnd"/>
          </w:p>
        </w:tc>
        <w:tc>
          <w:tcPr>
            <w:tcW w:w="2993" w:type="dxa"/>
          </w:tcPr>
          <w:p w14:paraId="00941694" w14:textId="77777777" w:rsidR="00184EC1" w:rsidRPr="003107D3" w:rsidRDefault="00184EC1" w:rsidP="0078540A">
            <w:pPr>
              <w:pStyle w:val="TAL"/>
            </w:pPr>
            <w:r>
              <w:t>Uri</w:t>
            </w:r>
          </w:p>
        </w:tc>
        <w:tc>
          <w:tcPr>
            <w:tcW w:w="283" w:type="dxa"/>
          </w:tcPr>
          <w:p w14:paraId="4C32E383" w14:textId="77777777" w:rsidR="00184EC1" w:rsidRPr="003107D3" w:rsidRDefault="00184EC1" w:rsidP="0078540A">
            <w:pPr>
              <w:pStyle w:val="TAC"/>
            </w:pPr>
            <w:r>
              <w:t>O</w:t>
            </w:r>
          </w:p>
        </w:tc>
        <w:tc>
          <w:tcPr>
            <w:tcW w:w="1073" w:type="dxa"/>
          </w:tcPr>
          <w:p w14:paraId="574EF7D3" w14:textId="77777777" w:rsidR="00184EC1" w:rsidRPr="003107D3" w:rsidRDefault="00184EC1" w:rsidP="0078540A">
            <w:pPr>
              <w:pStyle w:val="TAC"/>
              <w:rPr>
                <w:lang w:eastAsia="zh-CN"/>
              </w:rPr>
            </w:pPr>
            <w:r>
              <w:t>0..1</w:t>
            </w:r>
          </w:p>
        </w:tc>
        <w:tc>
          <w:tcPr>
            <w:tcW w:w="1933" w:type="dxa"/>
          </w:tcPr>
          <w:p w14:paraId="0B8639CA" w14:textId="77777777" w:rsidR="00184EC1" w:rsidRPr="003107D3" w:rsidRDefault="00184EC1" w:rsidP="0078540A">
            <w:pPr>
              <w:pStyle w:val="TAL"/>
            </w:pPr>
            <w:r>
              <w:t xml:space="preserve">For PMIC/UMIC UPF event, notification </w:t>
            </w:r>
            <w:r>
              <w:rPr>
                <w:lang w:val="en-US"/>
              </w:rPr>
              <w:t>target</w:t>
            </w:r>
            <w:r>
              <w:t xml:space="preserve"> address of the TSCTSF or TSN AF receiving the TSC management information.</w:t>
            </w:r>
          </w:p>
        </w:tc>
        <w:tc>
          <w:tcPr>
            <w:tcW w:w="2173" w:type="dxa"/>
          </w:tcPr>
          <w:p w14:paraId="3763AF95" w14:textId="77777777" w:rsidR="00184EC1" w:rsidRPr="003107D3" w:rsidRDefault="00184EC1" w:rsidP="0078540A">
            <w:pPr>
              <w:pStyle w:val="TAL"/>
            </w:pPr>
            <w:proofErr w:type="spellStart"/>
            <w:r>
              <w:t>ExposureToTSC</w:t>
            </w:r>
            <w:proofErr w:type="spellEnd"/>
          </w:p>
        </w:tc>
      </w:tr>
      <w:tr w:rsidR="00184EC1" w:rsidRPr="003107D3" w14:paraId="7B383807" w14:textId="77777777" w:rsidTr="00A85284">
        <w:trPr>
          <w:cantSplit/>
          <w:jc w:val="center"/>
        </w:trPr>
        <w:tc>
          <w:tcPr>
            <w:tcW w:w="1893" w:type="dxa"/>
          </w:tcPr>
          <w:p w14:paraId="55EAFE18" w14:textId="77777777" w:rsidR="00184EC1" w:rsidRPr="003107D3" w:rsidRDefault="00184EC1" w:rsidP="0078540A">
            <w:pPr>
              <w:pStyle w:val="TAL"/>
            </w:pPr>
            <w:proofErr w:type="spellStart"/>
            <w:r>
              <w:t>tscNotifCorreId</w:t>
            </w:r>
            <w:proofErr w:type="spellEnd"/>
          </w:p>
        </w:tc>
        <w:tc>
          <w:tcPr>
            <w:tcW w:w="2993" w:type="dxa"/>
          </w:tcPr>
          <w:p w14:paraId="3322B590" w14:textId="77777777" w:rsidR="00184EC1" w:rsidRPr="003107D3" w:rsidRDefault="00184EC1" w:rsidP="0078540A">
            <w:pPr>
              <w:pStyle w:val="TAL"/>
            </w:pPr>
            <w:r>
              <w:t>string</w:t>
            </w:r>
          </w:p>
        </w:tc>
        <w:tc>
          <w:tcPr>
            <w:tcW w:w="283" w:type="dxa"/>
          </w:tcPr>
          <w:p w14:paraId="559C1CCB" w14:textId="77777777" w:rsidR="00184EC1" w:rsidRPr="003107D3" w:rsidRDefault="00184EC1" w:rsidP="0078540A">
            <w:pPr>
              <w:pStyle w:val="TAC"/>
            </w:pPr>
            <w:r>
              <w:t>C</w:t>
            </w:r>
          </w:p>
        </w:tc>
        <w:tc>
          <w:tcPr>
            <w:tcW w:w="1073" w:type="dxa"/>
          </w:tcPr>
          <w:p w14:paraId="61097C86" w14:textId="77777777" w:rsidR="00184EC1" w:rsidRPr="003107D3" w:rsidRDefault="00184EC1" w:rsidP="0078540A">
            <w:pPr>
              <w:pStyle w:val="TAC"/>
              <w:rPr>
                <w:lang w:eastAsia="zh-CN"/>
              </w:rPr>
            </w:pPr>
            <w:r>
              <w:t>0..1</w:t>
            </w:r>
          </w:p>
        </w:tc>
        <w:tc>
          <w:tcPr>
            <w:tcW w:w="1933" w:type="dxa"/>
          </w:tcPr>
          <w:p w14:paraId="43FB0648" w14:textId="77777777" w:rsidR="00184EC1" w:rsidRDefault="00184EC1" w:rsidP="0078540A">
            <w:pPr>
              <w:pStyle w:val="TAL"/>
            </w:pPr>
            <w:r>
              <w:t>Correlation identifier for TSC management information notifications.</w:t>
            </w:r>
          </w:p>
          <w:p w14:paraId="102CDDB0" w14:textId="77777777" w:rsidR="00184EC1" w:rsidRPr="003107D3" w:rsidRDefault="00184EC1" w:rsidP="0078540A">
            <w:pPr>
              <w:pStyle w:val="TAL"/>
            </w:pPr>
            <w:r>
              <w:t>It shall be provided if the “</w:t>
            </w:r>
            <w:proofErr w:type="spellStart"/>
            <w:r>
              <w:t>tscNotifUri</w:t>
            </w:r>
            <w:proofErr w:type="spellEnd"/>
            <w:r>
              <w:t>” attribute is provided.</w:t>
            </w:r>
          </w:p>
        </w:tc>
        <w:tc>
          <w:tcPr>
            <w:tcW w:w="2173" w:type="dxa"/>
          </w:tcPr>
          <w:p w14:paraId="24416123" w14:textId="77777777" w:rsidR="00184EC1" w:rsidRPr="003107D3" w:rsidRDefault="00184EC1" w:rsidP="0078540A">
            <w:pPr>
              <w:pStyle w:val="TAL"/>
            </w:pPr>
            <w:proofErr w:type="spellStart"/>
            <w:r>
              <w:t>ExposureToTSC</w:t>
            </w:r>
            <w:proofErr w:type="spellEnd"/>
          </w:p>
        </w:tc>
      </w:tr>
      <w:tr w:rsidR="00184EC1" w:rsidRPr="003107D3" w14:paraId="1B5A33DF" w14:textId="77777777" w:rsidTr="00A85284">
        <w:trPr>
          <w:cantSplit/>
          <w:jc w:val="center"/>
        </w:trPr>
        <w:tc>
          <w:tcPr>
            <w:tcW w:w="1893" w:type="dxa"/>
          </w:tcPr>
          <w:p w14:paraId="36CA6D37" w14:textId="77777777" w:rsidR="00184EC1" w:rsidRPr="003107D3" w:rsidRDefault="00184EC1" w:rsidP="0078540A">
            <w:pPr>
              <w:pStyle w:val="TAL"/>
            </w:pPr>
            <w:proofErr w:type="spellStart"/>
            <w:r w:rsidRPr="003107D3">
              <w:t>redSessIndication</w:t>
            </w:r>
            <w:proofErr w:type="spellEnd"/>
          </w:p>
        </w:tc>
        <w:tc>
          <w:tcPr>
            <w:tcW w:w="2993" w:type="dxa"/>
          </w:tcPr>
          <w:p w14:paraId="0ECC9673" w14:textId="77777777" w:rsidR="00184EC1" w:rsidRPr="003107D3" w:rsidRDefault="00184EC1" w:rsidP="0078540A">
            <w:pPr>
              <w:pStyle w:val="TAL"/>
            </w:pPr>
            <w:proofErr w:type="spellStart"/>
            <w:r w:rsidRPr="003107D3">
              <w:rPr>
                <w:lang w:eastAsia="zh-CN"/>
              </w:rPr>
              <w:t>boolean</w:t>
            </w:r>
            <w:proofErr w:type="spellEnd"/>
          </w:p>
        </w:tc>
        <w:tc>
          <w:tcPr>
            <w:tcW w:w="283" w:type="dxa"/>
          </w:tcPr>
          <w:p w14:paraId="59B4677B" w14:textId="77777777" w:rsidR="00184EC1" w:rsidRPr="003107D3" w:rsidRDefault="00184EC1" w:rsidP="0078540A">
            <w:pPr>
              <w:pStyle w:val="TAC"/>
            </w:pPr>
            <w:r w:rsidRPr="003107D3">
              <w:rPr>
                <w:lang w:eastAsia="zh-CN"/>
              </w:rPr>
              <w:t>O</w:t>
            </w:r>
          </w:p>
        </w:tc>
        <w:tc>
          <w:tcPr>
            <w:tcW w:w="1073" w:type="dxa"/>
          </w:tcPr>
          <w:p w14:paraId="78F2D23D" w14:textId="77777777" w:rsidR="00184EC1" w:rsidRPr="003107D3" w:rsidRDefault="00184EC1" w:rsidP="0078540A">
            <w:pPr>
              <w:pStyle w:val="TAC"/>
              <w:rPr>
                <w:lang w:eastAsia="zh-CN"/>
              </w:rPr>
            </w:pPr>
            <w:r w:rsidRPr="003107D3">
              <w:rPr>
                <w:lang w:eastAsia="zh-CN"/>
              </w:rPr>
              <w:t>0..1</w:t>
            </w:r>
          </w:p>
        </w:tc>
        <w:tc>
          <w:tcPr>
            <w:tcW w:w="1933" w:type="dxa"/>
          </w:tcPr>
          <w:p w14:paraId="16787855" w14:textId="77777777" w:rsidR="00184EC1" w:rsidRPr="003107D3" w:rsidRDefault="00184EC1" w:rsidP="0078540A">
            <w:pPr>
              <w:pStyle w:val="TAL"/>
              <w:rPr>
                <w:lang w:val="en-US"/>
              </w:rPr>
            </w:pPr>
            <w:r w:rsidRPr="003107D3">
              <w:t>Indicates whether the PDU Session is a redundant PDU session:</w:t>
            </w:r>
          </w:p>
          <w:p w14:paraId="26AD0642" w14:textId="77777777" w:rsidR="00184EC1" w:rsidRDefault="00184EC1" w:rsidP="0078540A">
            <w:pPr>
              <w:keepNext/>
              <w:keepLines/>
              <w:spacing w:after="0"/>
              <w:ind w:left="284" w:hanging="284"/>
              <w:contextualSpacing/>
              <w:rPr>
                <w:rFonts w:ascii="Arial" w:hAnsi="Arial"/>
                <w:sz w:val="18"/>
              </w:rPr>
            </w:pPr>
            <w:r w:rsidRPr="00467F9A">
              <w:rPr>
                <w:rFonts w:ascii="Arial" w:hAnsi="Arial"/>
                <w:sz w:val="18"/>
              </w:rPr>
              <w:t>-</w:t>
            </w:r>
            <w:r w:rsidRPr="00467F9A">
              <w:rPr>
                <w:rFonts w:ascii="Arial" w:hAnsi="Arial"/>
                <w:sz w:val="18"/>
              </w:rPr>
              <w:tab/>
              <w:t>Set to "</w:t>
            </w:r>
            <w:r w:rsidRPr="003C07D5">
              <w:rPr>
                <w:rFonts w:ascii="Arial" w:hAnsi="Arial"/>
                <w:sz w:val="18"/>
              </w:rPr>
              <w:t>true</w:t>
            </w:r>
            <w:r w:rsidRPr="00467F9A">
              <w:rPr>
                <w:rFonts w:ascii="Arial" w:hAnsi="Arial"/>
                <w:sz w:val="18"/>
              </w:rPr>
              <w:t>"</w:t>
            </w:r>
            <w:r w:rsidRPr="003C07D5">
              <w:rPr>
                <w:rFonts w:ascii="Arial" w:hAnsi="Arial"/>
                <w:sz w:val="18"/>
              </w:rPr>
              <w:t xml:space="preserve">: the PDU Session is </w:t>
            </w:r>
            <w:proofErr w:type="spellStart"/>
            <w:r w:rsidRPr="003C07D5">
              <w:rPr>
                <w:rFonts w:ascii="Arial" w:hAnsi="Arial"/>
                <w:sz w:val="18"/>
              </w:rPr>
              <w:t>a</w:t>
            </w:r>
            <w:proofErr w:type="spellEnd"/>
            <w:r w:rsidRPr="003C07D5">
              <w:rPr>
                <w:rFonts w:ascii="Arial" w:hAnsi="Arial"/>
                <w:sz w:val="18"/>
              </w:rPr>
              <w:t xml:space="preserve"> end to end redundant PDU session;</w:t>
            </w:r>
          </w:p>
          <w:p w14:paraId="56D5E05A" w14:textId="77777777" w:rsidR="00184EC1" w:rsidRDefault="00184EC1" w:rsidP="0078540A">
            <w:pPr>
              <w:keepNext/>
              <w:keepLines/>
              <w:spacing w:after="0"/>
              <w:ind w:left="284" w:hanging="284"/>
              <w:contextualSpacing/>
              <w:rPr>
                <w:rFonts w:ascii="Arial" w:hAnsi="Arial"/>
                <w:sz w:val="18"/>
              </w:rPr>
            </w:pPr>
            <w:r w:rsidRPr="00467F9A">
              <w:rPr>
                <w:rFonts w:ascii="Arial" w:hAnsi="Arial"/>
                <w:sz w:val="18"/>
              </w:rPr>
              <w:t>-</w:t>
            </w:r>
            <w:r w:rsidRPr="00467F9A">
              <w:rPr>
                <w:rFonts w:ascii="Arial" w:hAnsi="Arial"/>
                <w:sz w:val="18"/>
              </w:rPr>
              <w:tab/>
              <w:t>Set to "</w:t>
            </w:r>
            <w:r w:rsidRPr="003C07D5">
              <w:rPr>
                <w:rFonts w:ascii="Arial" w:hAnsi="Arial"/>
                <w:sz w:val="18"/>
              </w:rPr>
              <w:t>false</w:t>
            </w:r>
            <w:r w:rsidRPr="00467F9A">
              <w:rPr>
                <w:rFonts w:ascii="Arial" w:hAnsi="Arial"/>
                <w:sz w:val="18"/>
              </w:rPr>
              <w:t>"</w:t>
            </w:r>
            <w:r w:rsidRPr="003C07D5">
              <w:rPr>
                <w:rFonts w:ascii="Arial" w:hAnsi="Arial"/>
                <w:sz w:val="18"/>
              </w:rPr>
              <w:t>: the PDU Session is Not end to end redundant PDU session;</w:t>
            </w:r>
          </w:p>
          <w:p w14:paraId="660CB662" w14:textId="77777777" w:rsidR="00184EC1" w:rsidRDefault="00184EC1" w:rsidP="0078540A">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Default value is "false" if omitted.</w:t>
            </w:r>
          </w:p>
          <w:p w14:paraId="10BDB7B4" w14:textId="77777777" w:rsidR="00184EC1" w:rsidRPr="003107D3" w:rsidRDefault="00184EC1" w:rsidP="0078540A">
            <w:pPr>
              <w:pStyle w:val="TAL"/>
            </w:pPr>
            <w:r w:rsidRPr="003107D3">
              <w:rPr>
                <w:rFonts w:hint="eastAsia"/>
                <w:lang w:eastAsia="zh-CN"/>
              </w:rPr>
              <w:t xml:space="preserve">(NOTE 2) </w:t>
            </w:r>
            <w:r w:rsidRPr="003107D3">
              <w:rPr>
                <w:lang w:eastAsia="zh-CN"/>
              </w:rPr>
              <w:t>(NOTE</w:t>
            </w:r>
            <w:r w:rsidRPr="003107D3">
              <w:rPr>
                <w:lang w:val="en-US" w:eastAsia="zh-CN"/>
              </w:rPr>
              <w:t> 3)</w:t>
            </w:r>
          </w:p>
        </w:tc>
        <w:tc>
          <w:tcPr>
            <w:tcW w:w="2173" w:type="dxa"/>
          </w:tcPr>
          <w:p w14:paraId="593D2FA8" w14:textId="77777777" w:rsidR="00184EC1" w:rsidRPr="003107D3" w:rsidRDefault="00184EC1" w:rsidP="0078540A">
            <w:pPr>
              <w:pStyle w:val="TAL"/>
            </w:pPr>
            <w:r w:rsidRPr="003107D3">
              <w:t>Dual-Connectivity-redundant-UP-paths</w:t>
            </w:r>
          </w:p>
        </w:tc>
      </w:tr>
      <w:tr w:rsidR="00184EC1" w:rsidRPr="003107D3" w14:paraId="51CE4A84" w14:textId="77777777" w:rsidTr="00A85284">
        <w:trPr>
          <w:cantSplit/>
          <w:jc w:val="center"/>
        </w:trPr>
        <w:tc>
          <w:tcPr>
            <w:tcW w:w="1893" w:type="dxa"/>
          </w:tcPr>
          <w:p w14:paraId="6E84C4CE" w14:textId="77777777" w:rsidR="00184EC1" w:rsidRPr="003107D3" w:rsidRDefault="00184EC1" w:rsidP="0078540A">
            <w:pPr>
              <w:pStyle w:val="TAL"/>
            </w:pPr>
            <w:proofErr w:type="spellStart"/>
            <w:r>
              <w:t>uePolCont</w:t>
            </w:r>
            <w:proofErr w:type="spellEnd"/>
          </w:p>
        </w:tc>
        <w:tc>
          <w:tcPr>
            <w:tcW w:w="2993" w:type="dxa"/>
          </w:tcPr>
          <w:p w14:paraId="767F0805" w14:textId="77777777" w:rsidR="00184EC1" w:rsidRPr="003107D3" w:rsidRDefault="00184EC1" w:rsidP="0078540A">
            <w:pPr>
              <w:pStyle w:val="TAL"/>
              <w:rPr>
                <w:lang w:eastAsia="zh-CN"/>
              </w:rPr>
            </w:pPr>
            <w:proofErr w:type="spellStart"/>
            <w:r>
              <w:rPr>
                <w:lang w:eastAsia="zh-CN"/>
              </w:rPr>
              <w:t>UePolicyContainer</w:t>
            </w:r>
            <w:proofErr w:type="spellEnd"/>
          </w:p>
        </w:tc>
        <w:tc>
          <w:tcPr>
            <w:tcW w:w="283" w:type="dxa"/>
          </w:tcPr>
          <w:p w14:paraId="0263AB52" w14:textId="77777777" w:rsidR="00184EC1" w:rsidRPr="003107D3" w:rsidRDefault="00184EC1" w:rsidP="0078540A">
            <w:pPr>
              <w:pStyle w:val="TAC"/>
              <w:rPr>
                <w:lang w:eastAsia="zh-CN"/>
              </w:rPr>
            </w:pPr>
            <w:r w:rsidRPr="003107D3">
              <w:rPr>
                <w:lang w:eastAsia="zh-CN"/>
              </w:rPr>
              <w:t>O</w:t>
            </w:r>
          </w:p>
        </w:tc>
        <w:tc>
          <w:tcPr>
            <w:tcW w:w="1073" w:type="dxa"/>
          </w:tcPr>
          <w:p w14:paraId="44B013DF" w14:textId="77777777" w:rsidR="00184EC1" w:rsidRPr="003107D3" w:rsidRDefault="00184EC1" w:rsidP="0078540A">
            <w:pPr>
              <w:pStyle w:val="TAC"/>
              <w:rPr>
                <w:lang w:eastAsia="zh-CN"/>
              </w:rPr>
            </w:pPr>
            <w:r w:rsidRPr="003107D3">
              <w:rPr>
                <w:lang w:eastAsia="zh-CN"/>
              </w:rPr>
              <w:t>0..1</w:t>
            </w:r>
          </w:p>
        </w:tc>
        <w:tc>
          <w:tcPr>
            <w:tcW w:w="1933" w:type="dxa"/>
          </w:tcPr>
          <w:p w14:paraId="31F73CDD" w14:textId="4ED6C708" w:rsidR="00184EC1" w:rsidRPr="003107D3" w:rsidRDefault="00184EC1" w:rsidP="00A85284">
            <w:pPr>
              <w:pStyle w:val="TAL"/>
            </w:pPr>
            <w:r w:rsidRPr="002F3996">
              <w:t xml:space="preserve">Indicates a UE policy container </w:t>
            </w:r>
            <w:r>
              <w:t>for the UE. O</w:t>
            </w:r>
            <w:r w:rsidRPr="001738AE">
              <w:t>nly applicable to the 5GS and EPC interworking scenario as defined in Annex B.</w:t>
            </w:r>
          </w:p>
        </w:tc>
        <w:tc>
          <w:tcPr>
            <w:tcW w:w="2173" w:type="dxa"/>
          </w:tcPr>
          <w:p w14:paraId="74E6B583" w14:textId="77777777" w:rsidR="00184EC1" w:rsidRPr="003107D3" w:rsidRDefault="00184EC1" w:rsidP="0078540A">
            <w:pPr>
              <w:pStyle w:val="TAL"/>
            </w:pPr>
            <w:proofErr w:type="spellStart"/>
            <w:r>
              <w:t>EspUrsp</w:t>
            </w:r>
            <w:proofErr w:type="spellEnd"/>
          </w:p>
        </w:tc>
      </w:tr>
      <w:tr w:rsidR="00184EC1" w:rsidRPr="003107D3" w14:paraId="315A80DE" w14:textId="77777777" w:rsidTr="00A85284">
        <w:trPr>
          <w:cantSplit/>
          <w:jc w:val="center"/>
        </w:trPr>
        <w:tc>
          <w:tcPr>
            <w:tcW w:w="1893" w:type="dxa"/>
          </w:tcPr>
          <w:p w14:paraId="720D8164" w14:textId="77777777" w:rsidR="00184EC1" w:rsidRPr="00994A7A" w:rsidRDefault="00184EC1" w:rsidP="00184EC1">
            <w:pPr>
              <w:keepNext/>
              <w:keepLines/>
              <w:spacing w:after="0"/>
              <w:rPr>
                <w:rFonts w:ascii="Arial" w:hAnsi="Arial"/>
                <w:sz w:val="18"/>
              </w:rPr>
            </w:pPr>
            <w:proofErr w:type="spellStart"/>
            <w:r w:rsidRPr="00994A7A">
              <w:rPr>
                <w:rFonts w:ascii="Arial" w:hAnsi="Arial"/>
                <w:sz w:val="18"/>
                <w:lang w:eastAsia="zh-CN"/>
              </w:rPr>
              <w:t>vplmnOffload</w:t>
            </w:r>
            <w:r>
              <w:rPr>
                <w:rFonts w:ascii="Arial" w:hAnsi="Arial"/>
                <w:sz w:val="18"/>
                <w:lang w:eastAsia="zh-CN"/>
              </w:rPr>
              <w:t>Infos</w:t>
            </w:r>
            <w:proofErr w:type="spellEnd"/>
          </w:p>
        </w:tc>
        <w:tc>
          <w:tcPr>
            <w:tcW w:w="2993" w:type="dxa"/>
          </w:tcPr>
          <w:p w14:paraId="0B29D88F" w14:textId="77777777" w:rsidR="00184EC1" w:rsidRPr="00994A7A" w:rsidRDefault="00184EC1" w:rsidP="00184EC1">
            <w:pPr>
              <w:keepNext/>
              <w:keepLines/>
              <w:spacing w:after="0"/>
              <w:rPr>
                <w:rFonts w:ascii="Arial" w:hAnsi="Arial"/>
                <w:sz w:val="18"/>
                <w:lang w:eastAsia="zh-CN"/>
              </w:rPr>
            </w:pPr>
            <w:r>
              <w:rPr>
                <w:rFonts w:ascii="Arial" w:hAnsi="Arial"/>
                <w:sz w:val="18"/>
              </w:rPr>
              <w:t>array(</w:t>
            </w:r>
            <w:proofErr w:type="spellStart"/>
            <w:r w:rsidRPr="00994A7A">
              <w:rPr>
                <w:rFonts w:ascii="Arial" w:hAnsi="Arial"/>
                <w:sz w:val="18"/>
              </w:rPr>
              <w:t>VplmnOffloadingInfo</w:t>
            </w:r>
            <w:proofErr w:type="spellEnd"/>
            <w:r>
              <w:rPr>
                <w:rFonts w:ascii="Arial" w:hAnsi="Arial"/>
                <w:sz w:val="18"/>
              </w:rPr>
              <w:t>)</w:t>
            </w:r>
          </w:p>
        </w:tc>
        <w:tc>
          <w:tcPr>
            <w:tcW w:w="283" w:type="dxa"/>
          </w:tcPr>
          <w:p w14:paraId="5F65A9E8" w14:textId="77777777" w:rsidR="00184EC1" w:rsidRPr="00994A7A" w:rsidRDefault="00184EC1" w:rsidP="00184EC1">
            <w:pPr>
              <w:keepNext/>
              <w:keepLines/>
              <w:spacing w:after="0"/>
              <w:jc w:val="center"/>
              <w:rPr>
                <w:rFonts w:ascii="Arial" w:hAnsi="Arial"/>
                <w:sz w:val="18"/>
                <w:lang w:eastAsia="zh-CN"/>
              </w:rPr>
            </w:pPr>
            <w:r w:rsidRPr="00994A7A">
              <w:rPr>
                <w:rFonts w:ascii="Arial" w:hAnsi="Arial"/>
                <w:sz w:val="18"/>
                <w:lang w:eastAsia="zh-CN"/>
              </w:rPr>
              <w:t>O</w:t>
            </w:r>
          </w:p>
        </w:tc>
        <w:tc>
          <w:tcPr>
            <w:tcW w:w="1073" w:type="dxa"/>
          </w:tcPr>
          <w:p w14:paraId="5A341FD1" w14:textId="77777777" w:rsidR="00184EC1" w:rsidRPr="00994A7A" w:rsidRDefault="00184EC1" w:rsidP="00184EC1">
            <w:pPr>
              <w:keepNext/>
              <w:keepLines/>
              <w:spacing w:after="0"/>
              <w:jc w:val="center"/>
              <w:rPr>
                <w:rFonts w:ascii="Arial" w:hAnsi="Arial"/>
                <w:sz w:val="18"/>
                <w:lang w:eastAsia="zh-CN"/>
              </w:rPr>
            </w:pPr>
            <w:r>
              <w:rPr>
                <w:rFonts w:ascii="Arial" w:hAnsi="Arial"/>
                <w:sz w:val="18"/>
                <w:lang w:eastAsia="zh-CN"/>
              </w:rPr>
              <w:t>1</w:t>
            </w:r>
            <w:r w:rsidRPr="00994A7A">
              <w:rPr>
                <w:rFonts w:ascii="Arial" w:hAnsi="Arial"/>
                <w:sz w:val="18"/>
                <w:lang w:eastAsia="zh-CN"/>
              </w:rPr>
              <w:t>..</w:t>
            </w:r>
            <w:r>
              <w:rPr>
                <w:rFonts w:ascii="Arial" w:hAnsi="Arial"/>
                <w:sz w:val="18"/>
                <w:lang w:eastAsia="zh-CN"/>
              </w:rPr>
              <w:t>N</w:t>
            </w:r>
          </w:p>
        </w:tc>
        <w:tc>
          <w:tcPr>
            <w:tcW w:w="1933" w:type="dxa"/>
          </w:tcPr>
          <w:p w14:paraId="1CB57C67" w14:textId="77777777" w:rsidR="00184EC1" w:rsidRPr="00994A7A" w:rsidRDefault="00184EC1" w:rsidP="00184EC1">
            <w:pPr>
              <w:keepNext/>
              <w:keepLines/>
              <w:spacing w:after="0"/>
              <w:rPr>
                <w:rFonts w:ascii="Arial" w:hAnsi="Arial"/>
                <w:sz w:val="18"/>
              </w:rPr>
            </w:pPr>
            <w:r w:rsidRPr="00994A7A">
              <w:rPr>
                <w:rFonts w:ascii="Arial" w:hAnsi="Arial"/>
                <w:sz w:val="18"/>
              </w:rPr>
              <w:t>Indicate</w:t>
            </w:r>
            <w:r w:rsidRPr="00994A7A">
              <w:rPr>
                <w:rFonts w:ascii="Arial" w:hAnsi="Arial" w:hint="eastAsia"/>
                <w:sz w:val="18"/>
                <w:lang w:eastAsia="zh-CN"/>
              </w:rPr>
              <w:t>s</w:t>
            </w:r>
            <w:r w:rsidRPr="00994A7A">
              <w:rPr>
                <w:rFonts w:ascii="Arial" w:hAnsi="Arial"/>
                <w:sz w:val="18"/>
                <w:lang w:eastAsia="zh-CN"/>
              </w:rPr>
              <w:t xml:space="preserve"> th</w:t>
            </w:r>
            <w:r w:rsidRPr="00994A7A">
              <w:rPr>
                <w:rFonts w:ascii="Arial" w:hAnsi="Arial"/>
                <w:sz w:val="18"/>
              </w:rPr>
              <w:t xml:space="preserve">e </w:t>
            </w:r>
            <w:r w:rsidRPr="00994A7A">
              <w:rPr>
                <w:rFonts w:ascii="Arial" w:hAnsi="Arial" w:hint="eastAsia"/>
                <w:sz w:val="18"/>
              </w:rPr>
              <w:t xml:space="preserve">VPLMN </w:t>
            </w:r>
            <w:r w:rsidRPr="00994A7A">
              <w:rPr>
                <w:rFonts w:ascii="Arial" w:hAnsi="Arial"/>
                <w:sz w:val="18"/>
              </w:rPr>
              <w:t>S</w:t>
            </w:r>
            <w:r w:rsidRPr="00994A7A">
              <w:rPr>
                <w:rFonts w:ascii="Arial" w:hAnsi="Arial" w:hint="eastAsia"/>
                <w:sz w:val="18"/>
              </w:rPr>
              <w:t xml:space="preserve">pecific </w:t>
            </w:r>
            <w:r w:rsidRPr="00994A7A">
              <w:rPr>
                <w:rFonts w:ascii="Arial" w:hAnsi="Arial"/>
                <w:sz w:val="18"/>
              </w:rPr>
              <w:t>O</w:t>
            </w:r>
            <w:r w:rsidRPr="00994A7A">
              <w:rPr>
                <w:rFonts w:ascii="Arial" w:hAnsi="Arial" w:hint="eastAsia"/>
                <w:sz w:val="18"/>
              </w:rPr>
              <w:t xml:space="preserve">ffloading </w:t>
            </w:r>
            <w:r w:rsidRPr="00994A7A">
              <w:rPr>
                <w:rFonts w:ascii="Arial" w:hAnsi="Arial"/>
                <w:sz w:val="18"/>
              </w:rPr>
              <w:t>Polic</w:t>
            </w:r>
            <w:r>
              <w:rPr>
                <w:rFonts w:ascii="Arial" w:hAnsi="Arial"/>
                <w:sz w:val="18"/>
              </w:rPr>
              <w:t>ies</w:t>
            </w:r>
            <w:r w:rsidRPr="00994A7A">
              <w:rPr>
                <w:rFonts w:ascii="Arial" w:hAnsi="Arial"/>
                <w:sz w:val="18"/>
              </w:rPr>
              <w:t>.</w:t>
            </w:r>
            <w:r>
              <w:rPr>
                <w:rFonts w:ascii="Arial" w:hAnsi="Arial"/>
                <w:sz w:val="18"/>
              </w:rPr>
              <w:t xml:space="preserve"> (NOTE 7)</w:t>
            </w:r>
          </w:p>
        </w:tc>
        <w:tc>
          <w:tcPr>
            <w:tcW w:w="2173" w:type="dxa"/>
          </w:tcPr>
          <w:p w14:paraId="79724F56" w14:textId="77777777" w:rsidR="00184EC1" w:rsidRPr="00994A7A" w:rsidRDefault="00184EC1" w:rsidP="00184EC1">
            <w:pPr>
              <w:keepNext/>
              <w:keepLines/>
              <w:spacing w:after="0"/>
              <w:rPr>
                <w:rFonts w:ascii="Arial" w:hAnsi="Arial"/>
                <w:sz w:val="18"/>
              </w:rPr>
            </w:pPr>
            <w:r w:rsidRPr="00994A7A">
              <w:rPr>
                <w:rFonts w:ascii="Arial" w:hAnsi="Arial"/>
                <w:sz w:val="18"/>
              </w:rPr>
              <w:t>HR-SBO</w:t>
            </w:r>
          </w:p>
        </w:tc>
      </w:tr>
      <w:tr w:rsidR="00184EC1" w:rsidRPr="003107D3" w14:paraId="6C7F97CB" w14:textId="77777777" w:rsidTr="00A85284">
        <w:trPr>
          <w:cantSplit/>
          <w:jc w:val="center"/>
        </w:trPr>
        <w:tc>
          <w:tcPr>
            <w:tcW w:w="1893" w:type="dxa"/>
          </w:tcPr>
          <w:p w14:paraId="780E8A67" w14:textId="77777777" w:rsidR="00184EC1" w:rsidRDefault="00184EC1" w:rsidP="00184EC1">
            <w:pPr>
              <w:pStyle w:val="TAL"/>
              <w:rPr>
                <w:lang w:eastAsia="zh-CN"/>
              </w:rPr>
            </w:pPr>
            <w:proofErr w:type="spellStart"/>
            <w:r>
              <w:t>s</w:t>
            </w:r>
            <w:r w:rsidRPr="00F51521">
              <w:t>liceUsgCtrlInfo</w:t>
            </w:r>
            <w:proofErr w:type="spellEnd"/>
          </w:p>
        </w:tc>
        <w:tc>
          <w:tcPr>
            <w:tcW w:w="2993" w:type="dxa"/>
          </w:tcPr>
          <w:p w14:paraId="60E095BD" w14:textId="77777777" w:rsidR="00184EC1" w:rsidRDefault="00184EC1" w:rsidP="00184EC1">
            <w:pPr>
              <w:pStyle w:val="TAL"/>
              <w:rPr>
                <w:lang w:eastAsia="zh-CN"/>
              </w:rPr>
            </w:pPr>
            <w:proofErr w:type="spellStart"/>
            <w:r w:rsidRPr="00F51521">
              <w:rPr>
                <w:lang w:eastAsia="zh-CN"/>
              </w:rPr>
              <w:t>SliceUsgCtrlInfo</w:t>
            </w:r>
            <w:proofErr w:type="spellEnd"/>
          </w:p>
        </w:tc>
        <w:tc>
          <w:tcPr>
            <w:tcW w:w="283" w:type="dxa"/>
          </w:tcPr>
          <w:p w14:paraId="22DD6B79" w14:textId="77777777" w:rsidR="00184EC1" w:rsidRPr="003107D3" w:rsidRDefault="00184EC1" w:rsidP="00184EC1">
            <w:pPr>
              <w:pStyle w:val="TAC"/>
              <w:rPr>
                <w:lang w:eastAsia="zh-CN"/>
              </w:rPr>
            </w:pPr>
            <w:r w:rsidRPr="003107D3">
              <w:rPr>
                <w:lang w:eastAsia="zh-CN"/>
              </w:rPr>
              <w:t>O</w:t>
            </w:r>
          </w:p>
        </w:tc>
        <w:tc>
          <w:tcPr>
            <w:tcW w:w="1073" w:type="dxa"/>
          </w:tcPr>
          <w:p w14:paraId="2370C572" w14:textId="77777777" w:rsidR="00184EC1" w:rsidRPr="003107D3" w:rsidRDefault="00184EC1" w:rsidP="00184EC1">
            <w:pPr>
              <w:pStyle w:val="TAC"/>
              <w:rPr>
                <w:lang w:eastAsia="zh-CN"/>
              </w:rPr>
            </w:pPr>
            <w:r w:rsidRPr="003107D3">
              <w:rPr>
                <w:lang w:eastAsia="zh-CN"/>
              </w:rPr>
              <w:t>0..1</w:t>
            </w:r>
          </w:p>
        </w:tc>
        <w:tc>
          <w:tcPr>
            <w:tcW w:w="1933" w:type="dxa"/>
          </w:tcPr>
          <w:p w14:paraId="38535AA4" w14:textId="77777777" w:rsidR="00184EC1" w:rsidRDefault="00184EC1" w:rsidP="00184EC1">
            <w:pPr>
              <w:pStyle w:val="TAL"/>
            </w:pPr>
            <w:r>
              <w:t>Represents the network slice usage control information (</w:t>
            </w:r>
            <w:r>
              <w:rPr>
                <w:lang w:eastAsia="ja-JP"/>
              </w:rPr>
              <w:t>e.g.,</w:t>
            </w:r>
            <w:r>
              <w:t xml:space="preserve"> slice PDU Session inactivity timer value) to be used to support and enforce network slice usage control.</w:t>
            </w:r>
          </w:p>
        </w:tc>
        <w:tc>
          <w:tcPr>
            <w:tcW w:w="2173" w:type="dxa"/>
          </w:tcPr>
          <w:p w14:paraId="70C91034" w14:textId="77777777" w:rsidR="00184EC1" w:rsidRPr="00837DA6" w:rsidRDefault="00184EC1" w:rsidP="00184EC1">
            <w:pPr>
              <w:pStyle w:val="TAL"/>
            </w:pPr>
            <w:proofErr w:type="spellStart"/>
            <w:r>
              <w:rPr>
                <w:lang w:eastAsia="zh-CN"/>
              </w:rPr>
              <w:t>NetSliceUsageCtrl</w:t>
            </w:r>
            <w:proofErr w:type="spellEnd"/>
          </w:p>
        </w:tc>
      </w:tr>
      <w:tr w:rsidR="00184EC1" w:rsidRPr="003107D3" w14:paraId="10FFE6F9" w14:textId="77777777" w:rsidTr="00A85284">
        <w:trPr>
          <w:cantSplit/>
          <w:jc w:val="center"/>
        </w:trPr>
        <w:tc>
          <w:tcPr>
            <w:tcW w:w="10348" w:type="dxa"/>
            <w:gridSpan w:val="6"/>
          </w:tcPr>
          <w:p w14:paraId="75EF3F27" w14:textId="77777777" w:rsidR="00184EC1" w:rsidRPr="003107D3" w:rsidRDefault="00184EC1" w:rsidP="00184EC1">
            <w:pPr>
              <w:pStyle w:val="TAN"/>
            </w:pPr>
            <w:r w:rsidRPr="003107D3">
              <w:t>NOTE 1:</w:t>
            </w:r>
            <w:r w:rsidRPr="003107D3">
              <w:tab/>
              <w:t>For IPv4v6 PDU session, both the "ipv4Index" attribute and "ipv6Index" attribute may be provisioned by the PCF.</w:t>
            </w:r>
          </w:p>
          <w:p w14:paraId="7656B779" w14:textId="77777777" w:rsidR="00184EC1" w:rsidRPr="003107D3" w:rsidRDefault="00184EC1" w:rsidP="00184EC1">
            <w:pPr>
              <w:pStyle w:val="TAN"/>
            </w:pPr>
            <w:r w:rsidRPr="003107D3">
              <w:t>NOTE 2:</w:t>
            </w:r>
            <w:r w:rsidRPr="003107D3">
              <w:tab/>
              <w:t>This attribute shall not be removed if it was provisioned.</w:t>
            </w:r>
          </w:p>
          <w:p w14:paraId="77C983FB" w14:textId="77777777" w:rsidR="00184EC1" w:rsidRPr="003107D3" w:rsidRDefault="00184EC1" w:rsidP="00184EC1">
            <w:pPr>
              <w:pStyle w:val="TAN"/>
            </w:pPr>
            <w:r w:rsidRPr="003107D3">
              <w:t>NOTE 3:</w:t>
            </w:r>
            <w:r w:rsidRPr="003107D3">
              <w:tab/>
              <w:t>This attribute may only be supplied by the PCF in the response to the initial POST request that requested the creation of an individual SM policy resource.</w:t>
            </w:r>
          </w:p>
          <w:p w14:paraId="08D92B19" w14:textId="77777777" w:rsidR="00184EC1" w:rsidRPr="003107D3" w:rsidRDefault="00184EC1" w:rsidP="00184EC1">
            <w:pPr>
              <w:pStyle w:val="TAN"/>
            </w:pPr>
            <w:r w:rsidRPr="003107D3">
              <w:t>NOTE 4:</w:t>
            </w:r>
            <w:r w:rsidRPr="003107D3">
              <w:tab/>
              <w:t>If both the "offline" attribute and the "online" attribute are omitted by the PCF, and when the "</w:t>
            </w:r>
            <w:proofErr w:type="spellStart"/>
            <w:r w:rsidRPr="003107D3">
              <w:t>OfflineChOnly</w:t>
            </w:r>
            <w:proofErr w:type="spellEnd"/>
            <w:r w:rsidRPr="003107D3">
              <w:t xml:space="preserve">" feature is supported, if the </w:t>
            </w:r>
            <w:r>
              <w:t>"</w:t>
            </w:r>
            <w:proofErr w:type="spellStart"/>
            <w:r w:rsidRPr="003107D3">
              <w:t>offlineChOnly</w:t>
            </w:r>
            <w:proofErr w:type="spellEnd"/>
            <w:r>
              <w:t>"</w:t>
            </w:r>
            <w:r w:rsidRPr="003107D3">
              <w:t xml:space="preserve"> attribute is set to "false" or omitted by the PCF, the default charging method pre-configured at the SMF</w:t>
            </w:r>
            <w:r w:rsidRPr="003107D3">
              <w:rPr>
                <w:rFonts w:hint="eastAsia"/>
                <w:lang w:eastAsia="zh-CN"/>
              </w:rPr>
              <w:t>,</w:t>
            </w:r>
            <w:r w:rsidRPr="003107D3">
              <w:t xml:space="preserve"> if available, shall be applied to the PDU session. If both offline and online charging methods are pre-configured at the SMF, the SMF shall determine which one of them to be applied to the PDU session based on local policy. The </w:t>
            </w:r>
            <w:r>
              <w:t>"</w:t>
            </w:r>
            <w:r w:rsidRPr="003107D3">
              <w:t>offline</w:t>
            </w:r>
            <w:r>
              <w:t>"</w:t>
            </w:r>
            <w:r w:rsidRPr="003107D3">
              <w:t xml:space="preserve"> attribute and the </w:t>
            </w:r>
            <w:r>
              <w:t>"</w:t>
            </w:r>
            <w:r w:rsidRPr="003107D3">
              <w:t>online</w:t>
            </w:r>
            <w:r>
              <w:t>"</w:t>
            </w:r>
            <w:r w:rsidRPr="003107D3">
              <w:t xml:space="preserve"> attribute shall not be simultaneously present with the same value, i.e., both set to true or both set to false.</w:t>
            </w:r>
          </w:p>
          <w:p w14:paraId="0E571BC0" w14:textId="77777777" w:rsidR="00184EC1" w:rsidRPr="003107D3" w:rsidRDefault="00184EC1" w:rsidP="00184EC1">
            <w:pPr>
              <w:pStyle w:val="TAN"/>
            </w:pPr>
            <w:r w:rsidRPr="003107D3">
              <w:t>NOTE 5:</w:t>
            </w:r>
            <w:r w:rsidRPr="003107D3">
              <w:tab/>
              <w:t>If the "</w:t>
            </w:r>
            <w:proofErr w:type="spellStart"/>
            <w:r w:rsidRPr="003107D3">
              <w:t>chargingInfo</w:t>
            </w:r>
            <w:proofErr w:type="spellEnd"/>
            <w:r w:rsidRPr="003107D3">
              <w:t>" attribute is not supplied by the PCF, the charging information configured at the SMF shall be applied to the PDU session.</w:t>
            </w:r>
          </w:p>
          <w:p w14:paraId="3ED05B08" w14:textId="6A05EBF0" w:rsidR="00184EC1" w:rsidRDefault="00184EC1" w:rsidP="00184EC1">
            <w:pPr>
              <w:keepNext/>
              <w:keepLines/>
              <w:spacing w:after="0"/>
              <w:ind w:left="851" w:hanging="851"/>
              <w:rPr>
                <w:rFonts w:ascii="Arial" w:hAnsi="Arial"/>
                <w:sz w:val="18"/>
              </w:rPr>
            </w:pPr>
            <w:r w:rsidRPr="00110274">
              <w:rPr>
                <w:rFonts w:ascii="Arial" w:hAnsi="Arial"/>
                <w:sz w:val="18"/>
              </w:rPr>
              <w:t>NOTE 6:</w:t>
            </w:r>
            <w:del w:id="158" w:author="Huawei" w:date="2024-04-01T15:59:00Z">
              <w:r w:rsidRPr="00110274" w:rsidDel="00184EC1">
                <w:rPr>
                  <w:rFonts w:ascii="Arial" w:hAnsi="Arial"/>
                  <w:sz w:val="18"/>
                </w:rPr>
                <w:delText xml:space="preserve"> </w:delText>
              </w:r>
            </w:del>
            <w:r w:rsidRPr="00110274">
              <w:rPr>
                <w:rFonts w:ascii="Arial" w:hAnsi="Arial"/>
                <w:sz w:val="18"/>
              </w:rPr>
              <w:tab/>
              <w:t>When the "</w:t>
            </w:r>
            <w:proofErr w:type="spellStart"/>
            <w:r w:rsidRPr="00110274">
              <w:rPr>
                <w:rFonts w:ascii="Arial" w:hAnsi="Arial"/>
                <w:sz w:val="18"/>
              </w:rPr>
              <w:t>OfflineChOnly</w:t>
            </w:r>
            <w:proofErr w:type="spellEnd"/>
            <w:r w:rsidRPr="00110274">
              <w:rPr>
                <w:rFonts w:ascii="Arial" w:hAnsi="Arial"/>
                <w:sz w:val="18"/>
              </w:rPr>
              <w:t>" feature is supported and the "</w:t>
            </w:r>
            <w:proofErr w:type="spellStart"/>
            <w:r w:rsidRPr="00110274">
              <w:rPr>
                <w:rFonts w:ascii="Arial" w:hAnsi="Arial"/>
                <w:sz w:val="18"/>
              </w:rPr>
              <w:t>offlineChOnly</w:t>
            </w:r>
            <w:proofErr w:type="spellEnd"/>
            <w:r w:rsidRPr="00110274">
              <w:rPr>
                <w:rFonts w:ascii="Arial" w:hAnsi="Arial"/>
                <w:sz w:val="18"/>
              </w:rPr>
              <w:t>" attribute is present and set to "true", the "online" attribute and the "offline" attribute shall not be present.</w:t>
            </w:r>
            <w:r>
              <w:rPr>
                <w:rFonts w:ascii="Arial" w:hAnsi="Arial"/>
                <w:sz w:val="18"/>
              </w:rPr>
              <w:t xml:space="preserve"> </w:t>
            </w:r>
          </w:p>
          <w:p w14:paraId="5A412A48" w14:textId="4E805294" w:rsidR="00184EC1" w:rsidRPr="003107D3" w:rsidRDefault="00184EC1" w:rsidP="00184EC1">
            <w:pPr>
              <w:pStyle w:val="TAN"/>
            </w:pPr>
            <w:r w:rsidRPr="00994A7A">
              <w:t>NOTE </w:t>
            </w:r>
            <w:r>
              <w:t>7</w:t>
            </w:r>
            <w:r w:rsidRPr="00994A7A">
              <w:t>:</w:t>
            </w:r>
            <w:del w:id="159" w:author="Huawei" w:date="2024-04-01T15:59:00Z">
              <w:r w:rsidRPr="00994A7A" w:rsidDel="00184EC1">
                <w:delText xml:space="preserve"> </w:delText>
              </w:r>
            </w:del>
            <w:r w:rsidRPr="00994A7A">
              <w:tab/>
            </w:r>
            <w:del w:id="160" w:author="Huawei" w:date="2024-04-01T15:59:00Z">
              <w:r w:rsidRPr="00C33601" w:rsidDel="00184EC1">
                <w:delText xml:space="preserve">if </w:delText>
              </w:r>
            </w:del>
            <w:ins w:id="161" w:author="Huawei" w:date="2024-04-01T15:59:00Z">
              <w:r>
                <w:t>I</w:t>
              </w:r>
              <w:r w:rsidRPr="00C33601">
                <w:t xml:space="preserve">f </w:t>
              </w:r>
            </w:ins>
            <w:r w:rsidRPr="00C33601">
              <w:t xml:space="preserve">the </w:t>
            </w:r>
            <w:r>
              <w:t>"</w:t>
            </w:r>
            <w:proofErr w:type="spellStart"/>
            <w:r w:rsidRPr="00C33601">
              <w:t>vplmnId</w:t>
            </w:r>
            <w:proofErr w:type="spellEnd"/>
            <w:r>
              <w:t>"</w:t>
            </w:r>
            <w:r w:rsidRPr="00C33601">
              <w:t xml:space="preserve"> attribute </w:t>
            </w:r>
            <w:r>
              <w:t xml:space="preserve">of the </w:t>
            </w:r>
            <w:proofErr w:type="spellStart"/>
            <w:r>
              <w:t>VplmnOffloadingInfo</w:t>
            </w:r>
            <w:proofErr w:type="spellEnd"/>
            <w:r>
              <w:t xml:space="preserve"> data type </w:t>
            </w:r>
            <w:r w:rsidRPr="00C33601">
              <w:t xml:space="preserve">is provided, it shall correspond with the VPLMN that is currently set as </w:t>
            </w:r>
            <w:r>
              <w:t xml:space="preserve">the </w:t>
            </w:r>
            <w:r w:rsidRPr="00C33601">
              <w:t>serving PLMN in this policy association</w:t>
            </w:r>
            <w:r w:rsidRPr="00994A7A">
              <w:t>.</w:t>
            </w:r>
          </w:p>
        </w:tc>
      </w:tr>
    </w:tbl>
    <w:p w14:paraId="5829182C" w14:textId="77777777" w:rsidR="00C02597" w:rsidRDefault="00C02597" w:rsidP="00C02597">
      <w:pPr>
        <w:rPr>
          <w:noProof/>
        </w:rPr>
      </w:pPr>
    </w:p>
    <w:p w14:paraId="3B912793" w14:textId="77777777" w:rsidR="00C02597" w:rsidRPr="00B61815" w:rsidRDefault="00C02597" w:rsidP="00C0259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6E3DB68" w14:textId="77777777" w:rsidR="008420C4" w:rsidRPr="003107D3" w:rsidRDefault="008420C4" w:rsidP="008420C4">
      <w:pPr>
        <w:pStyle w:val="40"/>
      </w:pPr>
      <w:r w:rsidRPr="003107D3">
        <w:t>5.6.2.19</w:t>
      </w:r>
      <w:r w:rsidRPr="003107D3">
        <w:tab/>
        <w:t xml:space="preserve">Type </w:t>
      </w:r>
      <w:proofErr w:type="spellStart"/>
      <w:r w:rsidRPr="003107D3">
        <w:t>SmPolicyUpdateContextData</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End"/>
    </w:p>
    <w:p w14:paraId="7E6504C3" w14:textId="77777777" w:rsidR="008420C4" w:rsidRPr="003107D3" w:rsidRDefault="008420C4" w:rsidP="008420C4">
      <w:pPr>
        <w:pStyle w:val="TH"/>
      </w:pPr>
      <w:r w:rsidRPr="003107D3">
        <w:t xml:space="preserve">Table 5.6.2.19-1: Definition of type </w:t>
      </w:r>
      <w:proofErr w:type="spellStart"/>
      <w:r w:rsidRPr="003107D3">
        <w:t>SmPolicyUpdateContextData</w:t>
      </w:r>
      <w:proofErr w:type="spellEnd"/>
    </w:p>
    <w:tbl>
      <w:tblPr>
        <w:tblW w:w="96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13"/>
        <w:gridCol w:w="2973"/>
        <w:gridCol w:w="283"/>
        <w:gridCol w:w="1073"/>
        <w:gridCol w:w="2111"/>
        <w:gridCol w:w="2683"/>
      </w:tblGrid>
      <w:tr w:rsidR="008420C4" w:rsidRPr="003107D3" w14:paraId="7A650992" w14:textId="77777777" w:rsidTr="009E41DA">
        <w:trPr>
          <w:cantSplit/>
          <w:jc w:val="center"/>
        </w:trPr>
        <w:tc>
          <w:tcPr>
            <w:tcW w:w="1890" w:type="dxa"/>
            <w:shd w:val="clear" w:color="auto" w:fill="BFBFBF"/>
          </w:tcPr>
          <w:p w14:paraId="0474AC4C" w14:textId="77777777" w:rsidR="008420C4" w:rsidRPr="003107D3" w:rsidRDefault="008420C4" w:rsidP="0078540A">
            <w:pPr>
              <w:pStyle w:val="TAH"/>
            </w:pPr>
            <w:r w:rsidRPr="003107D3">
              <w:t>Attribute name</w:t>
            </w:r>
          </w:p>
        </w:tc>
        <w:tc>
          <w:tcPr>
            <w:tcW w:w="1620" w:type="dxa"/>
            <w:shd w:val="clear" w:color="auto" w:fill="BFBFBF"/>
          </w:tcPr>
          <w:p w14:paraId="0B02920A" w14:textId="77777777" w:rsidR="008420C4" w:rsidRPr="003107D3" w:rsidRDefault="008420C4" w:rsidP="0078540A">
            <w:pPr>
              <w:pStyle w:val="TAH"/>
            </w:pPr>
            <w:r w:rsidRPr="003107D3">
              <w:t>Data type</w:t>
            </w:r>
          </w:p>
        </w:tc>
        <w:tc>
          <w:tcPr>
            <w:tcW w:w="450" w:type="dxa"/>
            <w:shd w:val="clear" w:color="auto" w:fill="BFBFBF"/>
          </w:tcPr>
          <w:p w14:paraId="7CA94679" w14:textId="77777777" w:rsidR="008420C4" w:rsidRPr="003107D3" w:rsidRDefault="008420C4" w:rsidP="0078540A">
            <w:pPr>
              <w:pStyle w:val="TAH"/>
            </w:pPr>
            <w:r w:rsidRPr="003107D3">
              <w:t>P</w:t>
            </w:r>
          </w:p>
        </w:tc>
        <w:tc>
          <w:tcPr>
            <w:tcW w:w="1168" w:type="dxa"/>
            <w:shd w:val="clear" w:color="auto" w:fill="BFBFBF"/>
          </w:tcPr>
          <w:p w14:paraId="05017CAF" w14:textId="77777777" w:rsidR="008420C4" w:rsidRPr="003107D3" w:rsidRDefault="008420C4" w:rsidP="0078540A">
            <w:pPr>
              <w:pStyle w:val="TAH"/>
            </w:pPr>
            <w:r w:rsidRPr="003107D3">
              <w:t>Cardinality</w:t>
            </w:r>
          </w:p>
        </w:tc>
        <w:tc>
          <w:tcPr>
            <w:tcW w:w="3192" w:type="dxa"/>
            <w:shd w:val="clear" w:color="auto" w:fill="BFBFBF"/>
          </w:tcPr>
          <w:p w14:paraId="2518E845" w14:textId="77777777" w:rsidR="008420C4" w:rsidRPr="003107D3" w:rsidRDefault="008420C4" w:rsidP="0078540A">
            <w:pPr>
              <w:pStyle w:val="TAH"/>
            </w:pPr>
            <w:r w:rsidRPr="003107D3">
              <w:t>Description</w:t>
            </w:r>
          </w:p>
        </w:tc>
        <w:tc>
          <w:tcPr>
            <w:tcW w:w="1370" w:type="dxa"/>
            <w:shd w:val="clear" w:color="auto" w:fill="BFBFBF"/>
          </w:tcPr>
          <w:p w14:paraId="4793565D" w14:textId="77777777" w:rsidR="008420C4" w:rsidRPr="003107D3" w:rsidRDefault="008420C4" w:rsidP="0078540A">
            <w:pPr>
              <w:pStyle w:val="TAH"/>
            </w:pPr>
            <w:r w:rsidRPr="003107D3">
              <w:t>Applicability</w:t>
            </w:r>
          </w:p>
        </w:tc>
      </w:tr>
      <w:tr w:rsidR="008420C4" w:rsidRPr="003107D3" w14:paraId="212BBD89" w14:textId="77777777" w:rsidTr="009E41DA">
        <w:trPr>
          <w:cantSplit/>
          <w:jc w:val="center"/>
        </w:trPr>
        <w:tc>
          <w:tcPr>
            <w:tcW w:w="1890" w:type="dxa"/>
            <w:shd w:val="clear" w:color="auto" w:fill="auto"/>
          </w:tcPr>
          <w:p w14:paraId="112D1370" w14:textId="77777777" w:rsidR="008420C4" w:rsidRPr="003107D3" w:rsidRDefault="008420C4" w:rsidP="0078540A">
            <w:pPr>
              <w:pStyle w:val="TAL"/>
            </w:pPr>
            <w:proofErr w:type="spellStart"/>
            <w:r w:rsidRPr="003107D3">
              <w:t>repPolicyCtrlReqTriggers</w:t>
            </w:r>
            <w:proofErr w:type="spellEnd"/>
          </w:p>
        </w:tc>
        <w:tc>
          <w:tcPr>
            <w:tcW w:w="1620" w:type="dxa"/>
            <w:shd w:val="clear" w:color="auto" w:fill="auto"/>
          </w:tcPr>
          <w:p w14:paraId="094F6AA9" w14:textId="77777777" w:rsidR="008420C4" w:rsidRPr="003107D3" w:rsidRDefault="008420C4" w:rsidP="0078540A">
            <w:pPr>
              <w:pStyle w:val="TAL"/>
            </w:pPr>
            <w:r w:rsidRPr="003107D3">
              <w:t>array(</w:t>
            </w:r>
            <w:proofErr w:type="spellStart"/>
            <w:r w:rsidRPr="003107D3">
              <w:t>PolicyControlRequestTrigger</w:t>
            </w:r>
            <w:proofErr w:type="spellEnd"/>
            <w:r w:rsidRPr="003107D3">
              <w:t>)</w:t>
            </w:r>
          </w:p>
        </w:tc>
        <w:tc>
          <w:tcPr>
            <w:tcW w:w="450" w:type="dxa"/>
          </w:tcPr>
          <w:p w14:paraId="46BB86FF" w14:textId="77777777" w:rsidR="008420C4" w:rsidRPr="003107D3" w:rsidRDefault="008420C4" w:rsidP="0078540A">
            <w:pPr>
              <w:pStyle w:val="TAC"/>
            </w:pPr>
            <w:r w:rsidRPr="003107D3">
              <w:t>C</w:t>
            </w:r>
          </w:p>
        </w:tc>
        <w:tc>
          <w:tcPr>
            <w:tcW w:w="1168" w:type="dxa"/>
            <w:shd w:val="clear" w:color="auto" w:fill="auto"/>
          </w:tcPr>
          <w:p w14:paraId="2336C7EB" w14:textId="77777777" w:rsidR="008420C4" w:rsidRPr="003107D3" w:rsidRDefault="008420C4" w:rsidP="0078540A">
            <w:pPr>
              <w:pStyle w:val="TAC"/>
              <w:rPr>
                <w:lang w:eastAsia="zh-CN"/>
              </w:rPr>
            </w:pPr>
            <w:r w:rsidRPr="003107D3">
              <w:rPr>
                <w:lang w:eastAsia="zh-CN"/>
              </w:rPr>
              <w:t>1..N</w:t>
            </w:r>
          </w:p>
        </w:tc>
        <w:tc>
          <w:tcPr>
            <w:tcW w:w="3192" w:type="dxa"/>
            <w:shd w:val="clear" w:color="auto" w:fill="auto"/>
          </w:tcPr>
          <w:p w14:paraId="07A04FB3" w14:textId="77777777" w:rsidR="008420C4" w:rsidRPr="003107D3" w:rsidRDefault="008420C4" w:rsidP="0078540A">
            <w:pPr>
              <w:pStyle w:val="TAL"/>
            </w:pPr>
            <w:r w:rsidRPr="003107D3">
              <w:t xml:space="preserve">The policy control request triggers which are met. It is omitted if no triggers are met such as in </w:t>
            </w:r>
            <w:r>
              <w:t>clause</w:t>
            </w:r>
            <w:r w:rsidRPr="003107D3">
              <w:t>s 4.2.4.7 and 4.2.4.15.</w:t>
            </w:r>
          </w:p>
        </w:tc>
        <w:tc>
          <w:tcPr>
            <w:tcW w:w="1370" w:type="dxa"/>
          </w:tcPr>
          <w:p w14:paraId="2C1E4AE3" w14:textId="77777777" w:rsidR="008420C4" w:rsidRPr="003107D3" w:rsidRDefault="008420C4" w:rsidP="0078540A">
            <w:pPr>
              <w:pStyle w:val="TAL"/>
            </w:pPr>
          </w:p>
        </w:tc>
      </w:tr>
      <w:tr w:rsidR="008420C4" w:rsidRPr="003107D3" w14:paraId="5E9B07A6" w14:textId="77777777" w:rsidTr="009E41DA">
        <w:trPr>
          <w:cantSplit/>
          <w:jc w:val="center"/>
        </w:trPr>
        <w:tc>
          <w:tcPr>
            <w:tcW w:w="1890" w:type="dxa"/>
            <w:shd w:val="clear" w:color="auto" w:fill="auto"/>
          </w:tcPr>
          <w:p w14:paraId="2612E6CB" w14:textId="77777777" w:rsidR="008420C4" w:rsidRPr="003107D3" w:rsidRDefault="008420C4" w:rsidP="0078540A">
            <w:pPr>
              <w:pStyle w:val="TAL"/>
              <w:rPr>
                <w:lang w:eastAsia="zh-CN"/>
              </w:rPr>
            </w:pPr>
            <w:proofErr w:type="spellStart"/>
            <w:r w:rsidRPr="003107D3">
              <w:t>accNetChIds</w:t>
            </w:r>
            <w:proofErr w:type="spellEnd"/>
          </w:p>
        </w:tc>
        <w:tc>
          <w:tcPr>
            <w:tcW w:w="1620" w:type="dxa"/>
            <w:shd w:val="clear" w:color="auto" w:fill="auto"/>
          </w:tcPr>
          <w:p w14:paraId="3E2CD229" w14:textId="77777777" w:rsidR="008420C4" w:rsidRPr="003107D3" w:rsidRDefault="008420C4" w:rsidP="0078540A">
            <w:pPr>
              <w:pStyle w:val="TAL"/>
              <w:rPr>
                <w:lang w:eastAsia="zh-CN"/>
              </w:rPr>
            </w:pPr>
            <w:r w:rsidRPr="003107D3">
              <w:t>array(</w:t>
            </w:r>
            <w:proofErr w:type="spellStart"/>
            <w:r w:rsidRPr="003107D3">
              <w:t>AccNetChId</w:t>
            </w:r>
            <w:proofErr w:type="spellEnd"/>
            <w:r w:rsidRPr="003107D3">
              <w:t>)</w:t>
            </w:r>
          </w:p>
        </w:tc>
        <w:tc>
          <w:tcPr>
            <w:tcW w:w="450" w:type="dxa"/>
          </w:tcPr>
          <w:p w14:paraId="5887559F"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5AEC8FB9" w14:textId="77777777" w:rsidR="008420C4" w:rsidRPr="003107D3" w:rsidRDefault="008420C4" w:rsidP="0078540A">
            <w:pPr>
              <w:pStyle w:val="TAC"/>
              <w:rPr>
                <w:lang w:eastAsia="zh-CN"/>
              </w:rPr>
            </w:pPr>
            <w:r w:rsidRPr="003107D3">
              <w:rPr>
                <w:lang w:eastAsia="zh-CN"/>
              </w:rPr>
              <w:t>1..N</w:t>
            </w:r>
          </w:p>
        </w:tc>
        <w:tc>
          <w:tcPr>
            <w:tcW w:w="3192" w:type="dxa"/>
            <w:shd w:val="clear" w:color="auto" w:fill="auto"/>
          </w:tcPr>
          <w:p w14:paraId="405299AD" w14:textId="77777777" w:rsidR="008420C4" w:rsidRPr="003107D3" w:rsidRDefault="008420C4" w:rsidP="0078540A">
            <w:pPr>
              <w:pStyle w:val="TAL"/>
              <w:rPr>
                <w:lang w:eastAsia="zh-CN"/>
              </w:rPr>
            </w:pPr>
            <w:r w:rsidRPr="00C47699">
              <w:t>Indicates the access network charging identifier for the whole PDU session. For EPS interworking scenarios, it indicates the access network charging identifier for the PCC rule(s) or the whole PDU session.</w:t>
            </w:r>
          </w:p>
        </w:tc>
        <w:tc>
          <w:tcPr>
            <w:tcW w:w="1370" w:type="dxa"/>
          </w:tcPr>
          <w:p w14:paraId="3BDE6A26" w14:textId="77777777" w:rsidR="008420C4" w:rsidRPr="003107D3" w:rsidRDefault="008420C4" w:rsidP="0078540A">
            <w:pPr>
              <w:pStyle w:val="TAL"/>
              <w:rPr>
                <w:lang w:eastAsia="zh-CN"/>
              </w:rPr>
            </w:pPr>
          </w:p>
        </w:tc>
      </w:tr>
      <w:tr w:rsidR="008420C4" w:rsidRPr="003107D3" w14:paraId="47190476" w14:textId="77777777" w:rsidTr="009E41DA">
        <w:trPr>
          <w:cantSplit/>
          <w:jc w:val="center"/>
        </w:trPr>
        <w:tc>
          <w:tcPr>
            <w:tcW w:w="1890" w:type="dxa"/>
            <w:shd w:val="clear" w:color="auto" w:fill="auto"/>
          </w:tcPr>
          <w:p w14:paraId="7C814EF5" w14:textId="77777777" w:rsidR="008420C4" w:rsidRPr="003107D3" w:rsidRDefault="008420C4" w:rsidP="0078540A">
            <w:pPr>
              <w:pStyle w:val="TAL"/>
            </w:pPr>
            <w:proofErr w:type="spellStart"/>
            <w:r w:rsidRPr="003107D3">
              <w:t>accessType</w:t>
            </w:r>
            <w:proofErr w:type="spellEnd"/>
          </w:p>
        </w:tc>
        <w:tc>
          <w:tcPr>
            <w:tcW w:w="1620" w:type="dxa"/>
            <w:shd w:val="clear" w:color="auto" w:fill="auto"/>
          </w:tcPr>
          <w:p w14:paraId="07BEFD2D" w14:textId="77777777" w:rsidR="008420C4" w:rsidRPr="003107D3" w:rsidRDefault="008420C4" w:rsidP="0078540A">
            <w:pPr>
              <w:pStyle w:val="TAL"/>
            </w:pPr>
            <w:proofErr w:type="spellStart"/>
            <w:r w:rsidRPr="003107D3">
              <w:t>AccessType</w:t>
            </w:r>
            <w:proofErr w:type="spellEnd"/>
          </w:p>
        </w:tc>
        <w:tc>
          <w:tcPr>
            <w:tcW w:w="450" w:type="dxa"/>
          </w:tcPr>
          <w:p w14:paraId="450357AD" w14:textId="77777777" w:rsidR="008420C4" w:rsidRPr="003107D3" w:rsidRDefault="008420C4" w:rsidP="0078540A">
            <w:pPr>
              <w:pStyle w:val="TAC"/>
            </w:pPr>
            <w:r w:rsidRPr="003107D3">
              <w:t>O</w:t>
            </w:r>
          </w:p>
        </w:tc>
        <w:tc>
          <w:tcPr>
            <w:tcW w:w="1168" w:type="dxa"/>
            <w:shd w:val="clear" w:color="auto" w:fill="auto"/>
          </w:tcPr>
          <w:p w14:paraId="2C4767C2" w14:textId="77777777" w:rsidR="008420C4" w:rsidRPr="003107D3" w:rsidRDefault="008420C4" w:rsidP="0078540A">
            <w:pPr>
              <w:pStyle w:val="TAC"/>
            </w:pPr>
            <w:r w:rsidRPr="003107D3">
              <w:t>0..1</w:t>
            </w:r>
          </w:p>
        </w:tc>
        <w:tc>
          <w:tcPr>
            <w:tcW w:w="3192" w:type="dxa"/>
            <w:shd w:val="clear" w:color="auto" w:fill="auto"/>
          </w:tcPr>
          <w:p w14:paraId="4A644422" w14:textId="77777777" w:rsidR="008420C4" w:rsidRPr="003107D3" w:rsidRDefault="008420C4" w:rsidP="0078540A">
            <w:pPr>
              <w:pStyle w:val="TAL"/>
            </w:pPr>
            <w:r w:rsidRPr="003107D3">
              <w:t>The Access Type where the served UE is camping.</w:t>
            </w:r>
          </w:p>
        </w:tc>
        <w:tc>
          <w:tcPr>
            <w:tcW w:w="1370" w:type="dxa"/>
          </w:tcPr>
          <w:p w14:paraId="0396B136" w14:textId="77777777" w:rsidR="008420C4" w:rsidRPr="003107D3" w:rsidRDefault="008420C4" w:rsidP="0078540A">
            <w:pPr>
              <w:pStyle w:val="TAL"/>
            </w:pPr>
          </w:p>
        </w:tc>
      </w:tr>
      <w:tr w:rsidR="008420C4" w:rsidRPr="003107D3" w14:paraId="6DA9FF69" w14:textId="77777777" w:rsidTr="009E41DA">
        <w:trPr>
          <w:cantSplit/>
          <w:jc w:val="center"/>
        </w:trPr>
        <w:tc>
          <w:tcPr>
            <w:tcW w:w="1890" w:type="dxa"/>
            <w:shd w:val="clear" w:color="auto" w:fill="auto"/>
          </w:tcPr>
          <w:p w14:paraId="25CD0447" w14:textId="77777777" w:rsidR="008420C4" w:rsidRPr="003107D3" w:rsidRDefault="008420C4" w:rsidP="0078540A">
            <w:pPr>
              <w:pStyle w:val="TAL"/>
            </w:pPr>
            <w:proofErr w:type="spellStart"/>
            <w:r w:rsidRPr="003107D3">
              <w:t>ratType</w:t>
            </w:r>
            <w:proofErr w:type="spellEnd"/>
          </w:p>
        </w:tc>
        <w:tc>
          <w:tcPr>
            <w:tcW w:w="1620" w:type="dxa"/>
            <w:shd w:val="clear" w:color="auto" w:fill="auto"/>
          </w:tcPr>
          <w:p w14:paraId="4529D05D" w14:textId="77777777" w:rsidR="008420C4" w:rsidRPr="003107D3" w:rsidRDefault="008420C4" w:rsidP="0078540A">
            <w:pPr>
              <w:pStyle w:val="TAL"/>
            </w:pPr>
            <w:proofErr w:type="spellStart"/>
            <w:r w:rsidRPr="003107D3">
              <w:t>RatType</w:t>
            </w:r>
            <w:proofErr w:type="spellEnd"/>
          </w:p>
        </w:tc>
        <w:tc>
          <w:tcPr>
            <w:tcW w:w="450" w:type="dxa"/>
          </w:tcPr>
          <w:p w14:paraId="702B5EF1" w14:textId="77777777" w:rsidR="008420C4" w:rsidRPr="003107D3" w:rsidRDefault="008420C4" w:rsidP="0078540A">
            <w:pPr>
              <w:pStyle w:val="TAC"/>
            </w:pPr>
            <w:r w:rsidRPr="003107D3">
              <w:t>O</w:t>
            </w:r>
          </w:p>
        </w:tc>
        <w:tc>
          <w:tcPr>
            <w:tcW w:w="1168" w:type="dxa"/>
            <w:shd w:val="clear" w:color="auto" w:fill="auto"/>
          </w:tcPr>
          <w:p w14:paraId="4AE6379D" w14:textId="77777777" w:rsidR="008420C4" w:rsidRPr="003107D3" w:rsidRDefault="008420C4" w:rsidP="0078540A">
            <w:pPr>
              <w:pStyle w:val="TAC"/>
            </w:pPr>
            <w:r w:rsidRPr="003107D3">
              <w:t>0..1</w:t>
            </w:r>
          </w:p>
        </w:tc>
        <w:tc>
          <w:tcPr>
            <w:tcW w:w="3192" w:type="dxa"/>
            <w:shd w:val="clear" w:color="auto" w:fill="auto"/>
          </w:tcPr>
          <w:p w14:paraId="7CF069CF" w14:textId="77777777" w:rsidR="008420C4" w:rsidRPr="003107D3" w:rsidRDefault="008420C4" w:rsidP="0078540A">
            <w:pPr>
              <w:pStyle w:val="TAL"/>
            </w:pPr>
            <w:r w:rsidRPr="003107D3">
              <w:t>The RAT Type where the served UE is camping.</w:t>
            </w:r>
          </w:p>
        </w:tc>
        <w:tc>
          <w:tcPr>
            <w:tcW w:w="1370" w:type="dxa"/>
          </w:tcPr>
          <w:p w14:paraId="2E1819FE" w14:textId="77777777" w:rsidR="008420C4" w:rsidRPr="003107D3" w:rsidRDefault="008420C4" w:rsidP="0078540A">
            <w:pPr>
              <w:pStyle w:val="TAL"/>
            </w:pPr>
          </w:p>
        </w:tc>
      </w:tr>
      <w:tr w:rsidR="008420C4" w:rsidRPr="003107D3" w14:paraId="2D6DB12F" w14:textId="77777777" w:rsidTr="009E41DA">
        <w:trPr>
          <w:cantSplit/>
          <w:jc w:val="center"/>
        </w:trPr>
        <w:tc>
          <w:tcPr>
            <w:tcW w:w="1890" w:type="dxa"/>
            <w:shd w:val="clear" w:color="auto" w:fill="auto"/>
          </w:tcPr>
          <w:p w14:paraId="2DB84CB1" w14:textId="77777777" w:rsidR="008420C4" w:rsidRPr="003107D3" w:rsidRDefault="008420C4" w:rsidP="0078540A">
            <w:pPr>
              <w:pStyle w:val="TAL"/>
            </w:pPr>
            <w:proofErr w:type="spellStart"/>
            <w:r w:rsidRPr="003107D3">
              <w:rPr>
                <w:rFonts w:hint="eastAsia"/>
                <w:lang w:eastAsia="zh-CN"/>
              </w:rPr>
              <w:t>addAccess</w:t>
            </w:r>
            <w:r w:rsidRPr="003107D3">
              <w:rPr>
                <w:lang w:eastAsia="zh-CN"/>
              </w:rPr>
              <w:t>Info</w:t>
            </w:r>
            <w:proofErr w:type="spellEnd"/>
          </w:p>
        </w:tc>
        <w:tc>
          <w:tcPr>
            <w:tcW w:w="1620" w:type="dxa"/>
            <w:shd w:val="clear" w:color="auto" w:fill="auto"/>
          </w:tcPr>
          <w:p w14:paraId="1262EB5C" w14:textId="77777777" w:rsidR="008420C4" w:rsidRPr="003107D3" w:rsidRDefault="008420C4" w:rsidP="0078540A">
            <w:pPr>
              <w:pStyle w:val="TAL"/>
            </w:pPr>
            <w:proofErr w:type="spellStart"/>
            <w:r w:rsidRPr="003107D3">
              <w:rPr>
                <w:lang w:eastAsia="zh-CN"/>
              </w:rPr>
              <w:t>Additional</w:t>
            </w:r>
            <w:r w:rsidRPr="003107D3">
              <w:rPr>
                <w:rFonts w:hint="eastAsia"/>
                <w:lang w:eastAsia="zh-CN"/>
              </w:rPr>
              <w:t>AccessInfo</w:t>
            </w:r>
            <w:proofErr w:type="spellEnd"/>
          </w:p>
        </w:tc>
        <w:tc>
          <w:tcPr>
            <w:tcW w:w="450" w:type="dxa"/>
          </w:tcPr>
          <w:p w14:paraId="77EBDFB7" w14:textId="77777777" w:rsidR="008420C4" w:rsidRPr="003107D3" w:rsidRDefault="008420C4" w:rsidP="0078540A">
            <w:pPr>
              <w:pStyle w:val="TAC"/>
            </w:pPr>
            <w:r w:rsidRPr="003107D3">
              <w:t>O</w:t>
            </w:r>
          </w:p>
        </w:tc>
        <w:tc>
          <w:tcPr>
            <w:tcW w:w="1168" w:type="dxa"/>
            <w:shd w:val="clear" w:color="auto" w:fill="auto"/>
          </w:tcPr>
          <w:p w14:paraId="2EF271A2" w14:textId="77777777" w:rsidR="008420C4" w:rsidRPr="003107D3" w:rsidRDefault="008420C4" w:rsidP="0078540A">
            <w:pPr>
              <w:pStyle w:val="TAC"/>
            </w:pPr>
            <w:r w:rsidRPr="003107D3">
              <w:t>0..1</w:t>
            </w:r>
          </w:p>
        </w:tc>
        <w:tc>
          <w:tcPr>
            <w:tcW w:w="3192" w:type="dxa"/>
            <w:shd w:val="clear" w:color="auto" w:fill="auto"/>
          </w:tcPr>
          <w:p w14:paraId="25FE1AF6" w14:textId="77777777" w:rsidR="008420C4" w:rsidRPr="003107D3" w:rsidRDefault="008420C4" w:rsidP="0078540A">
            <w:pPr>
              <w:pStyle w:val="TAL"/>
            </w:pPr>
            <w:r w:rsidRPr="003107D3">
              <w:rPr>
                <w:noProof/>
              </w:rPr>
              <w:t>Indicates the combination of added Access Type and RAT Type for MA PDU session.</w:t>
            </w:r>
          </w:p>
        </w:tc>
        <w:tc>
          <w:tcPr>
            <w:tcW w:w="1370" w:type="dxa"/>
          </w:tcPr>
          <w:p w14:paraId="205D114E" w14:textId="77777777" w:rsidR="008420C4" w:rsidRPr="003107D3" w:rsidRDefault="008420C4" w:rsidP="0078540A">
            <w:pPr>
              <w:pStyle w:val="TAL"/>
            </w:pPr>
            <w:r w:rsidRPr="003107D3">
              <w:rPr>
                <w:rFonts w:hint="eastAsia"/>
                <w:lang w:eastAsia="zh-CN"/>
              </w:rPr>
              <w:t>ATSSS</w:t>
            </w:r>
          </w:p>
        </w:tc>
      </w:tr>
      <w:tr w:rsidR="008420C4" w:rsidRPr="003107D3" w14:paraId="345A5703" w14:textId="77777777" w:rsidTr="009E41DA">
        <w:trPr>
          <w:cantSplit/>
          <w:jc w:val="center"/>
        </w:trPr>
        <w:tc>
          <w:tcPr>
            <w:tcW w:w="1890" w:type="dxa"/>
            <w:shd w:val="clear" w:color="auto" w:fill="auto"/>
          </w:tcPr>
          <w:p w14:paraId="6433155D" w14:textId="77777777" w:rsidR="008420C4" w:rsidRPr="003107D3" w:rsidRDefault="008420C4" w:rsidP="0078540A">
            <w:pPr>
              <w:pStyle w:val="TAL"/>
            </w:pPr>
            <w:proofErr w:type="spellStart"/>
            <w:r w:rsidRPr="003107D3">
              <w:rPr>
                <w:rFonts w:hint="eastAsia"/>
                <w:lang w:eastAsia="zh-CN"/>
              </w:rPr>
              <w:t>relAccess</w:t>
            </w:r>
            <w:r w:rsidRPr="003107D3">
              <w:rPr>
                <w:lang w:eastAsia="zh-CN"/>
              </w:rPr>
              <w:t>Info</w:t>
            </w:r>
            <w:proofErr w:type="spellEnd"/>
          </w:p>
        </w:tc>
        <w:tc>
          <w:tcPr>
            <w:tcW w:w="1620" w:type="dxa"/>
            <w:shd w:val="clear" w:color="auto" w:fill="auto"/>
          </w:tcPr>
          <w:p w14:paraId="16C780F5" w14:textId="77777777" w:rsidR="008420C4" w:rsidRPr="003107D3" w:rsidRDefault="008420C4" w:rsidP="0078540A">
            <w:pPr>
              <w:pStyle w:val="TAL"/>
            </w:pPr>
            <w:proofErr w:type="spellStart"/>
            <w:r w:rsidRPr="003107D3">
              <w:rPr>
                <w:lang w:eastAsia="zh-CN"/>
              </w:rPr>
              <w:t>Additional</w:t>
            </w:r>
            <w:r w:rsidRPr="003107D3">
              <w:rPr>
                <w:rFonts w:hint="eastAsia"/>
                <w:lang w:eastAsia="zh-CN"/>
              </w:rPr>
              <w:t>AccessInfo</w:t>
            </w:r>
            <w:proofErr w:type="spellEnd"/>
          </w:p>
        </w:tc>
        <w:tc>
          <w:tcPr>
            <w:tcW w:w="450" w:type="dxa"/>
          </w:tcPr>
          <w:p w14:paraId="7EAAE741" w14:textId="77777777" w:rsidR="008420C4" w:rsidRPr="003107D3" w:rsidRDefault="008420C4" w:rsidP="0078540A">
            <w:pPr>
              <w:pStyle w:val="TAC"/>
            </w:pPr>
            <w:r w:rsidRPr="003107D3">
              <w:t>O</w:t>
            </w:r>
          </w:p>
        </w:tc>
        <w:tc>
          <w:tcPr>
            <w:tcW w:w="1168" w:type="dxa"/>
            <w:shd w:val="clear" w:color="auto" w:fill="auto"/>
          </w:tcPr>
          <w:p w14:paraId="7D76A7EA" w14:textId="77777777" w:rsidR="008420C4" w:rsidRPr="003107D3" w:rsidRDefault="008420C4" w:rsidP="0078540A">
            <w:pPr>
              <w:pStyle w:val="TAC"/>
            </w:pPr>
            <w:r w:rsidRPr="003107D3">
              <w:t>0..1</w:t>
            </w:r>
          </w:p>
        </w:tc>
        <w:tc>
          <w:tcPr>
            <w:tcW w:w="3192" w:type="dxa"/>
            <w:shd w:val="clear" w:color="auto" w:fill="auto"/>
          </w:tcPr>
          <w:p w14:paraId="4C14AD39" w14:textId="77777777" w:rsidR="008420C4" w:rsidRPr="003107D3" w:rsidRDefault="008420C4" w:rsidP="0078540A">
            <w:pPr>
              <w:pStyle w:val="TAL"/>
            </w:pPr>
            <w:r w:rsidRPr="003107D3">
              <w:rPr>
                <w:noProof/>
              </w:rPr>
              <w:t>Indicates the combination of released Access Type and RAT Type for MA PDU session.</w:t>
            </w:r>
          </w:p>
        </w:tc>
        <w:tc>
          <w:tcPr>
            <w:tcW w:w="1370" w:type="dxa"/>
          </w:tcPr>
          <w:p w14:paraId="50464F3A" w14:textId="77777777" w:rsidR="008420C4" w:rsidRPr="003107D3" w:rsidRDefault="008420C4" w:rsidP="0078540A">
            <w:pPr>
              <w:pStyle w:val="TAL"/>
            </w:pPr>
            <w:r w:rsidRPr="003107D3">
              <w:rPr>
                <w:rFonts w:hint="eastAsia"/>
                <w:lang w:eastAsia="zh-CN"/>
              </w:rPr>
              <w:t>ATSSS</w:t>
            </w:r>
          </w:p>
        </w:tc>
      </w:tr>
      <w:tr w:rsidR="008420C4" w:rsidRPr="003107D3" w14:paraId="7D7571C1" w14:textId="77777777" w:rsidTr="009E41DA">
        <w:trPr>
          <w:cantSplit/>
          <w:jc w:val="center"/>
        </w:trPr>
        <w:tc>
          <w:tcPr>
            <w:tcW w:w="1890" w:type="dxa"/>
            <w:shd w:val="clear" w:color="auto" w:fill="auto"/>
          </w:tcPr>
          <w:p w14:paraId="08C8D9FF" w14:textId="77777777" w:rsidR="008420C4" w:rsidRPr="003107D3" w:rsidRDefault="008420C4" w:rsidP="0078540A">
            <w:pPr>
              <w:pStyle w:val="TAL"/>
            </w:pPr>
            <w:proofErr w:type="spellStart"/>
            <w:r w:rsidRPr="003107D3">
              <w:t>servingNetwork</w:t>
            </w:r>
            <w:proofErr w:type="spellEnd"/>
          </w:p>
        </w:tc>
        <w:tc>
          <w:tcPr>
            <w:tcW w:w="1620" w:type="dxa"/>
            <w:shd w:val="clear" w:color="auto" w:fill="auto"/>
          </w:tcPr>
          <w:p w14:paraId="1C5FBF31" w14:textId="77777777" w:rsidR="008420C4" w:rsidRPr="003107D3" w:rsidRDefault="008420C4" w:rsidP="0078540A">
            <w:pPr>
              <w:pStyle w:val="TAL"/>
            </w:pPr>
            <w:proofErr w:type="spellStart"/>
            <w:r w:rsidRPr="003107D3">
              <w:t>PlmnIdNid</w:t>
            </w:r>
            <w:proofErr w:type="spellEnd"/>
          </w:p>
        </w:tc>
        <w:tc>
          <w:tcPr>
            <w:tcW w:w="450" w:type="dxa"/>
          </w:tcPr>
          <w:p w14:paraId="20366D14" w14:textId="77777777" w:rsidR="008420C4" w:rsidRPr="003107D3" w:rsidRDefault="008420C4" w:rsidP="0078540A">
            <w:pPr>
              <w:pStyle w:val="TAC"/>
            </w:pPr>
            <w:r w:rsidRPr="003107D3">
              <w:t>O</w:t>
            </w:r>
          </w:p>
        </w:tc>
        <w:tc>
          <w:tcPr>
            <w:tcW w:w="1168" w:type="dxa"/>
            <w:shd w:val="clear" w:color="auto" w:fill="auto"/>
          </w:tcPr>
          <w:p w14:paraId="63036D88" w14:textId="77777777" w:rsidR="008420C4" w:rsidRPr="003107D3" w:rsidRDefault="008420C4" w:rsidP="0078540A">
            <w:pPr>
              <w:pStyle w:val="TAC"/>
            </w:pPr>
            <w:r w:rsidRPr="003107D3">
              <w:t>0..1</w:t>
            </w:r>
          </w:p>
        </w:tc>
        <w:tc>
          <w:tcPr>
            <w:tcW w:w="3192" w:type="dxa"/>
            <w:shd w:val="clear" w:color="auto" w:fill="auto"/>
          </w:tcPr>
          <w:p w14:paraId="158DEF5F" w14:textId="77777777" w:rsidR="008420C4" w:rsidRPr="003107D3" w:rsidRDefault="008420C4" w:rsidP="0078540A">
            <w:pPr>
              <w:pStyle w:val="TAL"/>
            </w:pPr>
            <w:r w:rsidRPr="003107D3">
              <w:t>The serving network (a PLMN or an SNPN) where the served UE is camping. For the SNPN the NID together with the PLMN ID identifies the SNPN.</w:t>
            </w:r>
          </w:p>
        </w:tc>
        <w:tc>
          <w:tcPr>
            <w:tcW w:w="1370" w:type="dxa"/>
          </w:tcPr>
          <w:p w14:paraId="0124D7BF" w14:textId="77777777" w:rsidR="008420C4" w:rsidRPr="003107D3" w:rsidRDefault="008420C4" w:rsidP="0078540A">
            <w:pPr>
              <w:pStyle w:val="TAL"/>
            </w:pPr>
          </w:p>
        </w:tc>
      </w:tr>
      <w:tr w:rsidR="008420C4" w:rsidRPr="003107D3" w14:paraId="01ACC322" w14:textId="77777777" w:rsidTr="009E41DA">
        <w:trPr>
          <w:cantSplit/>
          <w:jc w:val="center"/>
        </w:trPr>
        <w:tc>
          <w:tcPr>
            <w:tcW w:w="1890" w:type="dxa"/>
            <w:shd w:val="clear" w:color="auto" w:fill="auto"/>
          </w:tcPr>
          <w:p w14:paraId="1D9A023C" w14:textId="77777777" w:rsidR="008420C4" w:rsidRPr="003107D3" w:rsidRDefault="008420C4" w:rsidP="0078540A">
            <w:pPr>
              <w:pStyle w:val="TAL"/>
            </w:pPr>
            <w:proofErr w:type="spellStart"/>
            <w:r w:rsidRPr="003107D3">
              <w:t>userLocationInfo</w:t>
            </w:r>
            <w:proofErr w:type="spellEnd"/>
          </w:p>
        </w:tc>
        <w:tc>
          <w:tcPr>
            <w:tcW w:w="1620" w:type="dxa"/>
            <w:shd w:val="clear" w:color="auto" w:fill="auto"/>
          </w:tcPr>
          <w:p w14:paraId="3854863F" w14:textId="77777777" w:rsidR="008420C4" w:rsidRPr="003107D3" w:rsidRDefault="008420C4" w:rsidP="0078540A">
            <w:pPr>
              <w:pStyle w:val="TAL"/>
            </w:pPr>
            <w:proofErr w:type="spellStart"/>
            <w:r w:rsidRPr="003107D3">
              <w:t>UserLocation</w:t>
            </w:r>
            <w:proofErr w:type="spellEnd"/>
          </w:p>
        </w:tc>
        <w:tc>
          <w:tcPr>
            <w:tcW w:w="450" w:type="dxa"/>
          </w:tcPr>
          <w:p w14:paraId="1DAEFF8C" w14:textId="77777777" w:rsidR="008420C4" w:rsidRPr="003107D3" w:rsidRDefault="008420C4" w:rsidP="0078540A">
            <w:pPr>
              <w:pStyle w:val="TAC"/>
            </w:pPr>
            <w:r w:rsidRPr="003107D3">
              <w:t>O</w:t>
            </w:r>
          </w:p>
        </w:tc>
        <w:tc>
          <w:tcPr>
            <w:tcW w:w="1168" w:type="dxa"/>
            <w:shd w:val="clear" w:color="auto" w:fill="auto"/>
          </w:tcPr>
          <w:p w14:paraId="5D8E5D79" w14:textId="77777777" w:rsidR="008420C4" w:rsidRPr="003107D3" w:rsidRDefault="008420C4" w:rsidP="0078540A">
            <w:pPr>
              <w:pStyle w:val="TAC"/>
            </w:pPr>
            <w:r w:rsidRPr="003107D3">
              <w:t>0..1</w:t>
            </w:r>
          </w:p>
        </w:tc>
        <w:tc>
          <w:tcPr>
            <w:tcW w:w="3192" w:type="dxa"/>
            <w:shd w:val="clear" w:color="auto" w:fill="auto"/>
          </w:tcPr>
          <w:p w14:paraId="39A4CCF7" w14:textId="77777777" w:rsidR="008420C4" w:rsidRPr="003107D3" w:rsidRDefault="008420C4" w:rsidP="0078540A">
            <w:pPr>
              <w:pStyle w:val="TAL"/>
            </w:pPr>
            <w:r w:rsidRPr="003107D3">
              <w:t>The location(s) where the served UE is camping. (NOTE 4)</w:t>
            </w:r>
          </w:p>
        </w:tc>
        <w:tc>
          <w:tcPr>
            <w:tcW w:w="1370" w:type="dxa"/>
          </w:tcPr>
          <w:p w14:paraId="0257E9B0" w14:textId="77777777" w:rsidR="008420C4" w:rsidRPr="003107D3" w:rsidRDefault="008420C4" w:rsidP="0078540A">
            <w:pPr>
              <w:pStyle w:val="TAL"/>
            </w:pPr>
          </w:p>
        </w:tc>
      </w:tr>
      <w:tr w:rsidR="008420C4" w:rsidRPr="003107D3" w14:paraId="53A34BE5" w14:textId="77777777" w:rsidTr="009E41DA">
        <w:trPr>
          <w:cantSplit/>
          <w:jc w:val="center"/>
        </w:trPr>
        <w:tc>
          <w:tcPr>
            <w:tcW w:w="1890" w:type="dxa"/>
            <w:shd w:val="clear" w:color="auto" w:fill="auto"/>
          </w:tcPr>
          <w:p w14:paraId="5BC699B0" w14:textId="77777777" w:rsidR="008420C4" w:rsidRPr="003107D3" w:rsidRDefault="008420C4" w:rsidP="0078540A">
            <w:pPr>
              <w:pStyle w:val="TAL"/>
            </w:pPr>
            <w:proofErr w:type="spellStart"/>
            <w:r w:rsidRPr="003107D3">
              <w:t>ueTimeZone</w:t>
            </w:r>
            <w:proofErr w:type="spellEnd"/>
          </w:p>
        </w:tc>
        <w:tc>
          <w:tcPr>
            <w:tcW w:w="1620" w:type="dxa"/>
            <w:shd w:val="clear" w:color="auto" w:fill="auto"/>
          </w:tcPr>
          <w:p w14:paraId="6D02D776" w14:textId="77777777" w:rsidR="008420C4" w:rsidRPr="003107D3" w:rsidRDefault="008420C4" w:rsidP="0078540A">
            <w:pPr>
              <w:pStyle w:val="TAL"/>
            </w:pPr>
            <w:proofErr w:type="spellStart"/>
            <w:r w:rsidRPr="003107D3">
              <w:t>TimeZone</w:t>
            </w:r>
            <w:proofErr w:type="spellEnd"/>
          </w:p>
        </w:tc>
        <w:tc>
          <w:tcPr>
            <w:tcW w:w="450" w:type="dxa"/>
          </w:tcPr>
          <w:p w14:paraId="2110BCF6" w14:textId="77777777" w:rsidR="008420C4" w:rsidRPr="003107D3" w:rsidRDefault="008420C4" w:rsidP="0078540A">
            <w:pPr>
              <w:pStyle w:val="TAC"/>
            </w:pPr>
            <w:r w:rsidRPr="003107D3">
              <w:t>O</w:t>
            </w:r>
          </w:p>
        </w:tc>
        <w:tc>
          <w:tcPr>
            <w:tcW w:w="1168" w:type="dxa"/>
            <w:shd w:val="clear" w:color="auto" w:fill="auto"/>
          </w:tcPr>
          <w:p w14:paraId="1A2DDCD8" w14:textId="77777777" w:rsidR="008420C4" w:rsidRPr="003107D3" w:rsidRDefault="008420C4" w:rsidP="0078540A">
            <w:pPr>
              <w:pStyle w:val="TAC"/>
            </w:pPr>
            <w:r w:rsidRPr="003107D3">
              <w:t>0..1</w:t>
            </w:r>
          </w:p>
        </w:tc>
        <w:tc>
          <w:tcPr>
            <w:tcW w:w="3192" w:type="dxa"/>
            <w:shd w:val="clear" w:color="auto" w:fill="auto"/>
          </w:tcPr>
          <w:p w14:paraId="6C7E1C23" w14:textId="77777777" w:rsidR="008420C4" w:rsidRPr="003107D3" w:rsidRDefault="008420C4" w:rsidP="0078540A">
            <w:pPr>
              <w:pStyle w:val="TAL"/>
            </w:pPr>
            <w:r w:rsidRPr="003107D3">
              <w:t>The time zone where the served UE is camping.</w:t>
            </w:r>
          </w:p>
        </w:tc>
        <w:tc>
          <w:tcPr>
            <w:tcW w:w="1370" w:type="dxa"/>
          </w:tcPr>
          <w:p w14:paraId="3D0A6A78" w14:textId="77777777" w:rsidR="008420C4" w:rsidRPr="003107D3" w:rsidRDefault="008420C4" w:rsidP="0078540A">
            <w:pPr>
              <w:pStyle w:val="TAL"/>
            </w:pPr>
          </w:p>
        </w:tc>
      </w:tr>
      <w:tr w:rsidR="008420C4" w:rsidRPr="003107D3" w14:paraId="7563945A" w14:textId="77777777" w:rsidTr="009E41DA">
        <w:trPr>
          <w:cantSplit/>
          <w:jc w:val="center"/>
        </w:trPr>
        <w:tc>
          <w:tcPr>
            <w:tcW w:w="1890" w:type="dxa"/>
            <w:shd w:val="clear" w:color="auto" w:fill="auto"/>
          </w:tcPr>
          <w:p w14:paraId="3AA362EA" w14:textId="77777777" w:rsidR="008420C4" w:rsidRPr="003107D3" w:rsidRDefault="008420C4" w:rsidP="0078540A">
            <w:pPr>
              <w:pStyle w:val="TAL"/>
            </w:pPr>
            <w:r w:rsidRPr="003107D3">
              <w:t>ipv4Address</w:t>
            </w:r>
          </w:p>
        </w:tc>
        <w:tc>
          <w:tcPr>
            <w:tcW w:w="1620" w:type="dxa"/>
            <w:shd w:val="clear" w:color="auto" w:fill="auto"/>
          </w:tcPr>
          <w:p w14:paraId="291672DE" w14:textId="77777777" w:rsidR="008420C4" w:rsidRPr="003107D3" w:rsidRDefault="008420C4" w:rsidP="0078540A">
            <w:pPr>
              <w:pStyle w:val="TAL"/>
            </w:pPr>
            <w:r w:rsidRPr="003107D3">
              <w:t>Ipv4Addr</w:t>
            </w:r>
          </w:p>
        </w:tc>
        <w:tc>
          <w:tcPr>
            <w:tcW w:w="450" w:type="dxa"/>
          </w:tcPr>
          <w:p w14:paraId="5D41698A" w14:textId="77777777" w:rsidR="008420C4" w:rsidRPr="003107D3" w:rsidRDefault="008420C4" w:rsidP="0078540A">
            <w:pPr>
              <w:pStyle w:val="TAC"/>
            </w:pPr>
            <w:r w:rsidRPr="003107D3">
              <w:t>O</w:t>
            </w:r>
          </w:p>
        </w:tc>
        <w:tc>
          <w:tcPr>
            <w:tcW w:w="1168" w:type="dxa"/>
            <w:shd w:val="clear" w:color="auto" w:fill="auto"/>
          </w:tcPr>
          <w:p w14:paraId="317ACA7F" w14:textId="77777777" w:rsidR="008420C4" w:rsidRPr="003107D3" w:rsidRDefault="008420C4" w:rsidP="0078540A">
            <w:pPr>
              <w:pStyle w:val="TAC"/>
            </w:pPr>
            <w:r w:rsidRPr="003107D3">
              <w:t>0..1</w:t>
            </w:r>
          </w:p>
        </w:tc>
        <w:tc>
          <w:tcPr>
            <w:tcW w:w="3192" w:type="dxa"/>
            <w:shd w:val="clear" w:color="auto" w:fill="auto"/>
          </w:tcPr>
          <w:p w14:paraId="4EB72B2D" w14:textId="77777777" w:rsidR="008420C4" w:rsidRPr="003107D3" w:rsidRDefault="008420C4" w:rsidP="0078540A">
            <w:pPr>
              <w:pStyle w:val="TAL"/>
            </w:pPr>
            <w:r w:rsidRPr="003107D3">
              <w:t>The IPv4 Address of the served UE.</w:t>
            </w:r>
          </w:p>
        </w:tc>
        <w:tc>
          <w:tcPr>
            <w:tcW w:w="1370" w:type="dxa"/>
          </w:tcPr>
          <w:p w14:paraId="64002A4C" w14:textId="77777777" w:rsidR="008420C4" w:rsidRPr="003107D3" w:rsidRDefault="008420C4" w:rsidP="0078540A">
            <w:pPr>
              <w:pStyle w:val="TAL"/>
            </w:pPr>
          </w:p>
        </w:tc>
      </w:tr>
      <w:tr w:rsidR="008420C4" w:rsidRPr="003107D3" w14:paraId="7975257E" w14:textId="77777777" w:rsidTr="009E41DA">
        <w:trPr>
          <w:cantSplit/>
          <w:jc w:val="center"/>
        </w:trPr>
        <w:tc>
          <w:tcPr>
            <w:tcW w:w="1890" w:type="dxa"/>
            <w:shd w:val="clear" w:color="auto" w:fill="auto"/>
          </w:tcPr>
          <w:p w14:paraId="083F2C5F" w14:textId="77777777" w:rsidR="008420C4" w:rsidRPr="003107D3" w:rsidRDefault="008420C4" w:rsidP="0078540A">
            <w:pPr>
              <w:pStyle w:val="TAL"/>
            </w:pPr>
            <w:proofErr w:type="spellStart"/>
            <w:r w:rsidRPr="003107D3">
              <w:t>ipDomain</w:t>
            </w:r>
            <w:proofErr w:type="spellEnd"/>
          </w:p>
        </w:tc>
        <w:tc>
          <w:tcPr>
            <w:tcW w:w="1620" w:type="dxa"/>
            <w:shd w:val="clear" w:color="auto" w:fill="auto"/>
          </w:tcPr>
          <w:p w14:paraId="7A95ECBC" w14:textId="77777777" w:rsidR="008420C4" w:rsidRPr="003107D3" w:rsidRDefault="008420C4" w:rsidP="0078540A">
            <w:pPr>
              <w:pStyle w:val="TAL"/>
            </w:pPr>
            <w:r w:rsidRPr="003107D3">
              <w:t>string</w:t>
            </w:r>
          </w:p>
        </w:tc>
        <w:tc>
          <w:tcPr>
            <w:tcW w:w="450" w:type="dxa"/>
          </w:tcPr>
          <w:p w14:paraId="64A7D949" w14:textId="77777777" w:rsidR="008420C4" w:rsidRPr="003107D3" w:rsidRDefault="008420C4" w:rsidP="0078540A">
            <w:pPr>
              <w:pStyle w:val="TAC"/>
            </w:pPr>
            <w:r w:rsidRPr="003107D3">
              <w:t>O</w:t>
            </w:r>
          </w:p>
        </w:tc>
        <w:tc>
          <w:tcPr>
            <w:tcW w:w="1168" w:type="dxa"/>
            <w:shd w:val="clear" w:color="auto" w:fill="auto"/>
          </w:tcPr>
          <w:p w14:paraId="1647C26E" w14:textId="77777777" w:rsidR="008420C4" w:rsidRPr="003107D3" w:rsidRDefault="008420C4" w:rsidP="0078540A">
            <w:pPr>
              <w:pStyle w:val="TAC"/>
            </w:pPr>
            <w:r w:rsidRPr="003107D3">
              <w:t>0..1</w:t>
            </w:r>
          </w:p>
        </w:tc>
        <w:tc>
          <w:tcPr>
            <w:tcW w:w="3192" w:type="dxa"/>
            <w:shd w:val="clear" w:color="auto" w:fill="auto"/>
          </w:tcPr>
          <w:p w14:paraId="59FAA191" w14:textId="77777777" w:rsidR="008420C4" w:rsidRPr="003107D3" w:rsidRDefault="008420C4" w:rsidP="0078540A">
            <w:pPr>
              <w:pStyle w:val="TAL"/>
            </w:pPr>
            <w:r w:rsidRPr="003107D3">
              <w:t>IPv4 address domain identifier.</w:t>
            </w:r>
          </w:p>
          <w:p w14:paraId="7F152CEF" w14:textId="77777777" w:rsidR="008420C4" w:rsidRPr="003107D3" w:rsidRDefault="008420C4" w:rsidP="0078540A">
            <w:pPr>
              <w:pStyle w:val="TAL"/>
            </w:pPr>
            <w:r w:rsidRPr="003107D3">
              <w:t>(NOTE 2)</w:t>
            </w:r>
          </w:p>
        </w:tc>
        <w:tc>
          <w:tcPr>
            <w:tcW w:w="1370" w:type="dxa"/>
          </w:tcPr>
          <w:p w14:paraId="6A69D74A" w14:textId="77777777" w:rsidR="008420C4" w:rsidRPr="003107D3" w:rsidRDefault="008420C4" w:rsidP="0078540A">
            <w:pPr>
              <w:pStyle w:val="TAL"/>
            </w:pPr>
          </w:p>
        </w:tc>
      </w:tr>
      <w:tr w:rsidR="008420C4" w:rsidRPr="003107D3" w14:paraId="5A851DF1" w14:textId="77777777" w:rsidTr="009E41DA">
        <w:trPr>
          <w:cantSplit/>
          <w:jc w:val="center"/>
        </w:trPr>
        <w:tc>
          <w:tcPr>
            <w:tcW w:w="1890" w:type="dxa"/>
            <w:shd w:val="clear" w:color="auto" w:fill="auto"/>
          </w:tcPr>
          <w:p w14:paraId="1E2C5D65" w14:textId="77777777" w:rsidR="008420C4" w:rsidRPr="003107D3" w:rsidRDefault="008420C4" w:rsidP="0078540A">
            <w:pPr>
              <w:pStyle w:val="TAL"/>
            </w:pPr>
            <w:r w:rsidRPr="003107D3">
              <w:rPr>
                <w:lang w:eastAsia="zh-CN"/>
              </w:rPr>
              <w:t>relIpv4Address</w:t>
            </w:r>
          </w:p>
        </w:tc>
        <w:tc>
          <w:tcPr>
            <w:tcW w:w="1620" w:type="dxa"/>
            <w:shd w:val="clear" w:color="auto" w:fill="auto"/>
          </w:tcPr>
          <w:p w14:paraId="2707A0AB" w14:textId="77777777" w:rsidR="008420C4" w:rsidRPr="003107D3" w:rsidRDefault="008420C4" w:rsidP="0078540A">
            <w:pPr>
              <w:pStyle w:val="TAL"/>
            </w:pPr>
            <w:r w:rsidRPr="003107D3">
              <w:t>Ipv4Addr</w:t>
            </w:r>
          </w:p>
        </w:tc>
        <w:tc>
          <w:tcPr>
            <w:tcW w:w="450" w:type="dxa"/>
          </w:tcPr>
          <w:p w14:paraId="6AAB83B4" w14:textId="77777777" w:rsidR="008420C4" w:rsidRPr="003107D3" w:rsidRDefault="008420C4" w:rsidP="0078540A">
            <w:pPr>
              <w:pStyle w:val="TAC"/>
            </w:pPr>
            <w:r w:rsidRPr="003107D3">
              <w:t>O</w:t>
            </w:r>
          </w:p>
        </w:tc>
        <w:tc>
          <w:tcPr>
            <w:tcW w:w="1168" w:type="dxa"/>
            <w:shd w:val="clear" w:color="auto" w:fill="auto"/>
          </w:tcPr>
          <w:p w14:paraId="50E88A73" w14:textId="77777777" w:rsidR="008420C4" w:rsidRPr="003107D3" w:rsidRDefault="008420C4" w:rsidP="0078540A">
            <w:pPr>
              <w:pStyle w:val="TAC"/>
            </w:pPr>
            <w:r w:rsidRPr="003107D3">
              <w:t>0..1</w:t>
            </w:r>
          </w:p>
        </w:tc>
        <w:tc>
          <w:tcPr>
            <w:tcW w:w="3192" w:type="dxa"/>
            <w:shd w:val="clear" w:color="auto" w:fill="auto"/>
          </w:tcPr>
          <w:p w14:paraId="04143380" w14:textId="77777777" w:rsidR="008420C4" w:rsidRPr="003107D3" w:rsidRDefault="008420C4" w:rsidP="0078540A">
            <w:pPr>
              <w:pStyle w:val="TAL"/>
            </w:pPr>
            <w:r w:rsidRPr="003107D3">
              <w:t>Indicates the released IPv4 Address of the served UE.</w:t>
            </w:r>
          </w:p>
        </w:tc>
        <w:tc>
          <w:tcPr>
            <w:tcW w:w="1370" w:type="dxa"/>
          </w:tcPr>
          <w:p w14:paraId="16086130" w14:textId="77777777" w:rsidR="008420C4" w:rsidRPr="003107D3" w:rsidRDefault="008420C4" w:rsidP="0078540A">
            <w:pPr>
              <w:pStyle w:val="TAL"/>
            </w:pPr>
          </w:p>
        </w:tc>
      </w:tr>
      <w:tr w:rsidR="008420C4" w:rsidRPr="003107D3" w14:paraId="41145EAD" w14:textId="77777777" w:rsidTr="009E41DA">
        <w:trPr>
          <w:cantSplit/>
          <w:jc w:val="center"/>
        </w:trPr>
        <w:tc>
          <w:tcPr>
            <w:tcW w:w="1890" w:type="dxa"/>
            <w:shd w:val="clear" w:color="auto" w:fill="auto"/>
          </w:tcPr>
          <w:p w14:paraId="3FDA8689" w14:textId="77777777" w:rsidR="008420C4" w:rsidRPr="003107D3" w:rsidRDefault="008420C4" w:rsidP="0078540A">
            <w:pPr>
              <w:pStyle w:val="TAL"/>
            </w:pPr>
            <w:r w:rsidRPr="003107D3">
              <w:t>ipv6AddressPrefix</w:t>
            </w:r>
          </w:p>
        </w:tc>
        <w:tc>
          <w:tcPr>
            <w:tcW w:w="1620" w:type="dxa"/>
            <w:shd w:val="clear" w:color="auto" w:fill="auto"/>
          </w:tcPr>
          <w:p w14:paraId="3D680365" w14:textId="77777777" w:rsidR="008420C4" w:rsidRPr="003107D3" w:rsidRDefault="008420C4" w:rsidP="0078540A">
            <w:pPr>
              <w:pStyle w:val="TAL"/>
            </w:pPr>
            <w:r w:rsidRPr="003107D3">
              <w:t>Ipv6Prefix</w:t>
            </w:r>
          </w:p>
        </w:tc>
        <w:tc>
          <w:tcPr>
            <w:tcW w:w="450" w:type="dxa"/>
          </w:tcPr>
          <w:p w14:paraId="5A571A6C" w14:textId="77777777" w:rsidR="008420C4" w:rsidRPr="003107D3" w:rsidRDefault="008420C4" w:rsidP="0078540A">
            <w:pPr>
              <w:pStyle w:val="TAC"/>
            </w:pPr>
            <w:r w:rsidRPr="003107D3">
              <w:t>O</w:t>
            </w:r>
          </w:p>
        </w:tc>
        <w:tc>
          <w:tcPr>
            <w:tcW w:w="1168" w:type="dxa"/>
            <w:shd w:val="clear" w:color="auto" w:fill="auto"/>
          </w:tcPr>
          <w:p w14:paraId="5A9D8E2E" w14:textId="77777777" w:rsidR="008420C4" w:rsidRPr="003107D3" w:rsidRDefault="008420C4" w:rsidP="0078540A">
            <w:pPr>
              <w:pStyle w:val="TAC"/>
            </w:pPr>
            <w:r w:rsidRPr="003107D3">
              <w:t>0..1</w:t>
            </w:r>
          </w:p>
        </w:tc>
        <w:tc>
          <w:tcPr>
            <w:tcW w:w="3192" w:type="dxa"/>
            <w:shd w:val="clear" w:color="auto" w:fill="auto"/>
          </w:tcPr>
          <w:p w14:paraId="69645898" w14:textId="77777777" w:rsidR="008420C4" w:rsidRPr="002F426B" w:rsidRDefault="008420C4" w:rsidP="0078540A">
            <w:pPr>
              <w:pStyle w:val="TAL"/>
              <w:rPr>
                <w:rFonts w:ascii="Cambria" w:eastAsia="Cambria" w:hAnsi="Cambria"/>
              </w:rPr>
            </w:pPr>
            <w:r w:rsidRPr="003107D3">
              <w:t>The Ipv6 Address Prefix of the served UE.</w:t>
            </w:r>
            <w:r>
              <w:t xml:space="preserve"> (NOTE</w:t>
            </w:r>
            <w:r w:rsidRPr="002F426B">
              <w:t> </w:t>
            </w:r>
            <w:r>
              <w:t>6</w:t>
            </w:r>
            <w:r w:rsidRPr="002F426B">
              <w:t>)</w:t>
            </w:r>
          </w:p>
        </w:tc>
        <w:tc>
          <w:tcPr>
            <w:tcW w:w="1370" w:type="dxa"/>
          </w:tcPr>
          <w:p w14:paraId="49A7AFE9" w14:textId="77777777" w:rsidR="008420C4" w:rsidRPr="003107D3" w:rsidRDefault="008420C4" w:rsidP="0078540A">
            <w:pPr>
              <w:pStyle w:val="TAL"/>
            </w:pPr>
          </w:p>
        </w:tc>
      </w:tr>
      <w:tr w:rsidR="008420C4" w:rsidRPr="003107D3" w14:paraId="377B7732" w14:textId="77777777" w:rsidTr="009E41DA">
        <w:trPr>
          <w:cantSplit/>
          <w:jc w:val="center"/>
        </w:trPr>
        <w:tc>
          <w:tcPr>
            <w:tcW w:w="1890" w:type="dxa"/>
            <w:shd w:val="clear" w:color="auto" w:fill="auto"/>
          </w:tcPr>
          <w:p w14:paraId="4580F54E" w14:textId="77777777" w:rsidR="008420C4" w:rsidRPr="003107D3" w:rsidRDefault="008420C4" w:rsidP="0078540A">
            <w:pPr>
              <w:pStyle w:val="TAL"/>
            </w:pPr>
            <w:r w:rsidRPr="003107D3">
              <w:t>relIpv6AddressPrefix</w:t>
            </w:r>
          </w:p>
        </w:tc>
        <w:tc>
          <w:tcPr>
            <w:tcW w:w="1620" w:type="dxa"/>
            <w:shd w:val="clear" w:color="auto" w:fill="auto"/>
          </w:tcPr>
          <w:p w14:paraId="7F4F7EBC" w14:textId="77777777" w:rsidR="008420C4" w:rsidRPr="003107D3" w:rsidRDefault="008420C4" w:rsidP="0078540A">
            <w:pPr>
              <w:pStyle w:val="TAL"/>
            </w:pPr>
            <w:r w:rsidRPr="003107D3">
              <w:t>Ipv6Prefix</w:t>
            </w:r>
          </w:p>
        </w:tc>
        <w:tc>
          <w:tcPr>
            <w:tcW w:w="450" w:type="dxa"/>
          </w:tcPr>
          <w:p w14:paraId="27BDE47D" w14:textId="77777777" w:rsidR="008420C4" w:rsidRPr="003107D3" w:rsidRDefault="008420C4" w:rsidP="0078540A">
            <w:pPr>
              <w:pStyle w:val="TAC"/>
            </w:pPr>
            <w:r w:rsidRPr="003107D3">
              <w:rPr>
                <w:lang w:eastAsia="zh-CN"/>
              </w:rPr>
              <w:t>O</w:t>
            </w:r>
          </w:p>
        </w:tc>
        <w:tc>
          <w:tcPr>
            <w:tcW w:w="1168" w:type="dxa"/>
            <w:shd w:val="clear" w:color="auto" w:fill="auto"/>
          </w:tcPr>
          <w:p w14:paraId="3AF3625B" w14:textId="77777777" w:rsidR="008420C4" w:rsidRPr="003107D3" w:rsidRDefault="008420C4" w:rsidP="0078540A">
            <w:pPr>
              <w:pStyle w:val="TAC"/>
            </w:pPr>
            <w:r w:rsidRPr="003107D3">
              <w:rPr>
                <w:lang w:eastAsia="zh-CN"/>
              </w:rPr>
              <w:t>0..1</w:t>
            </w:r>
          </w:p>
        </w:tc>
        <w:tc>
          <w:tcPr>
            <w:tcW w:w="3192" w:type="dxa"/>
            <w:shd w:val="clear" w:color="auto" w:fill="auto"/>
          </w:tcPr>
          <w:p w14:paraId="261119D2" w14:textId="77777777" w:rsidR="008420C4" w:rsidRPr="003107D3" w:rsidRDefault="008420C4" w:rsidP="0078540A">
            <w:pPr>
              <w:pStyle w:val="TAL"/>
              <w:rPr>
                <w:lang w:eastAsia="zh-CN"/>
              </w:rPr>
            </w:pPr>
            <w:r w:rsidRPr="003107D3">
              <w:t>Indicates the released IPv6 Address Prefix of the served UE in multi-homing case.</w:t>
            </w:r>
            <w:r>
              <w:t xml:space="preserve"> (NOTE</w:t>
            </w:r>
            <w:r w:rsidRPr="002F426B">
              <w:t> </w:t>
            </w:r>
            <w:r>
              <w:t>6</w:t>
            </w:r>
            <w:r w:rsidRPr="002F426B">
              <w:t>)</w:t>
            </w:r>
          </w:p>
        </w:tc>
        <w:tc>
          <w:tcPr>
            <w:tcW w:w="1370" w:type="dxa"/>
          </w:tcPr>
          <w:p w14:paraId="7918622E" w14:textId="77777777" w:rsidR="008420C4" w:rsidRPr="003107D3" w:rsidRDefault="008420C4" w:rsidP="0078540A">
            <w:pPr>
              <w:pStyle w:val="TAL"/>
              <w:rPr>
                <w:lang w:eastAsia="zh-CN"/>
              </w:rPr>
            </w:pPr>
          </w:p>
        </w:tc>
      </w:tr>
      <w:tr w:rsidR="008420C4" w:rsidRPr="003107D3" w14:paraId="423989CD" w14:textId="77777777" w:rsidTr="009E41DA">
        <w:trPr>
          <w:cantSplit/>
          <w:jc w:val="center"/>
        </w:trPr>
        <w:tc>
          <w:tcPr>
            <w:tcW w:w="1890" w:type="dxa"/>
            <w:shd w:val="clear" w:color="auto" w:fill="auto"/>
          </w:tcPr>
          <w:p w14:paraId="16989601" w14:textId="77777777" w:rsidR="008420C4" w:rsidRPr="003107D3" w:rsidRDefault="008420C4" w:rsidP="0078540A">
            <w:pPr>
              <w:pStyle w:val="TAL"/>
            </w:pPr>
            <w:proofErr w:type="spellStart"/>
            <w:r w:rsidRPr="003107D3">
              <w:rPr>
                <w:lang w:eastAsia="zh-CN"/>
              </w:rPr>
              <w:t>rel</w:t>
            </w:r>
            <w:r w:rsidRPr="003107D3">
              <w:t>UeMac</w:t>
            </w:r>
            <w:proofErr w:type="spellEnd"/>
          </w:p>
        </w:tc>
        <w:tc>
          <w:tcPr>
            <w:tcW w:w="1620" w:type="dxa"/>
            <w:shd w:val="clear" w:color="auto" w:fill="auto"/>
          </w:tcPr>
          <w:p w14:paraId="76BF59DC" w14:textId="77777777" w:rsidR="008420C4" w:rsidRPr="003107D3" w:rsidRDefault="008420C4" w:rsidP="0078540A">
            <w:pPr>
              <w:pStyle w:val="TAL"/>
            </w:pPr>
            <w:r w:rsidRPr="003107D3">
              <w:t>MacAddr48</w:t>
            </w:r>
          </w:p>
        </w:tc>
        <w:tc>
          <w:tcPr>
            <w:tcW w:w="450" w:type="dxa"/>
          </w:tcPr>
          <w:p w14:paraId="25E7414A" w14:textId="77777777" w:rsidR="008420C4" w:rsidRPr="003107D3" w:rsidRDefault="008420C4" w:rsidP="0078540A">
            <w:pPr>
              <w:pStyle w:val="TAC"/>
              <w:rPr>
                <w:lang w:eastAsia="zh-CN"/>
              </w:rPr>
            </w:pPr>
            <w:r w:rsidRPr="003107D3">
              <w:t>O</w:t>
            </w:r>
          </w:p>
        </w:tc>
        <w:tc>
          <w:tcPr>
            <w:tcW w:w="1168" w:type="dxa"/>
            <w:shd w:val="clear" w:color="auto" w:fill="auto"/>
          </w:tcPr>
          <w:p w14:paraId="33C06ACE" w14:textId="77777777" w:rsidR="008420C4" w:rsidRPr="003107D3" w:rsidRDefault="008420C4" w:rsidP="0078540A">
            <w:pPr>
              <w:pStyle w:val="TAC"/>
              <w:rPr>
                <w:lang w:eastAsia="zh-CN"/>
              </w:rPr>
            </w:pPr>
            <w:r w:rsidRPr="003107D3">
              <w:t>0..1</w:t>
            </w:r>
          </w:p>
        </w:tc>
        <w:tc>
          <w:tcPr>
            <w:tcW w:w="3192" w:type="dxa"/>
            <w:shd w:val="clear" w:color="auto" w:fill="auto"/>
          </w:tcPr>
          <w:p w14:paraId="77CE4024" w14:textId="77777777" w:rsidR="008420C4" w:rsidRPr="003107D3" w:rsidRDefault="008420C4" w:rsidP="0078540A">
            <w:pPr>
              <w:pStyle w:val="TAL"/>
            </w:pPr>
            <w:r w:rsidRPr="003107D3">
              <w:t>Indicates the released MAC Address of the served UE.</w:t>
            </w:r>
          </w:p>
        </w:tc>
        <w:tc>
          <w:tcPr>
            <w:tcW w:w="1370" w:type="dxa"/>
          </w:tcPr>
          <w:p w14:paraId="3E7FA714" w14:textId="77777777" w:rsidR="008420C4" w:rsidRPr="003107D3" w:rsidRDefault="008420C4" w:rsidP="0078540A">
            <w:pPr>
              <w:pStyle w:val="TAL"/>
              <w:rPr>
                <w:lang w:eastAsia="zh-CN"/>
              </w:rPr>
            </w:pPr>
          </w:p>
        </w:tc>
      </w:tr>
      <w:tr w:rsidR="008420C4" w:rsidRPr="003107D3" w14:paraId="3193AEC7" w14:textId="77777777" w:rsidTr="009E41DA">
        <w:trPr>
          <w:cantSplit/>
          <w:jc w:val="center"/>
        </w:trPr>
        <w:tc>
          <w:tcPr>
            <w:tcW w:w="1890" w:type="dxa"/>
            <w:shd w:val="clear" w:color="auto" w:fill="auto"/>
          </w:tcPr>
          <w:p w14:paraId="346847A7" w14:textId="77777777" w:rsidR="008420C4" w:rsidRPr="003107D3" w:rsidRDefault="008420C4" w:rsidP="0078540A">
            <w:pPr>
              <w:pStyle w:val="TAL"/>
            </w:pPr>
            <w:proofErr w:type="spellStart"/>
            <w:r w:rsidRPr="003107D3">
              <w:rPr>
                <w:lang w:eastAsia="zh-CN"/>
              </w:rPr>
              <w:t>ueMac</w:t>
            </w:r>
            <w:proofErr w:type="spellEnd"/>
          </w:p>
        </w:tc>
        <w:tc>
          <w:tcPr>
            <w:tcW w:w="1620" w:type="dxa"/>
            <w:shd w:val="clear" w:color="auto" w:fill="auto"/>
          </w:tcPr>
          <w:p w14:paraId="1F91A4C4" w14:textId="77777777" w:rsidR="008420C4" w:rsidRPr="003107D3" w:rsidRDefault="008420C4" w:rsidP="0078540A">
            <w:pPr>
              <w:pStyle w:val="TAL"/>
            </w:pPr>
            <w:r w:rsidRPr="003107D3">
              <w:t>MacAddr48</w:t>
            </w:r>
          </w:p>
        </w:tc>
        <w:tc>
          <w:tcPr>
            <w:tcW w:w="450" w:type="dxa"/>
          </w:tcPr>
          <w:p w14:paraId="316AB78A" w14:textId="77777777" w:rsidR="008420C4" w:rsidRPr="003107D3" w:rsidRDefault="008420C4" w:rsidP="0078540A">
            <w:pPr>
              <w:pStyle w:val="TAC"/>
              <w:rPr>
                <w:lang w:eastAsia="zh-CN"/>
              </w:rPr>
            </w:pPr>
            <w:r w:rsidRPr="003107D3">
              <w:t>O</w:t>
            </w:r>
          </w:p>
        </w:tc>
        <w:tc>
          <w:tcPr>
            <w:tcW w:w="1168" w:type="dxa"/>
            <w:shd w:val="clear" w:color="auto" w:fill="auto"/>
          </w:tcPr>
          <w:p w14:paraId="660FF5C8" w14:textId="77777777" w:rsidR="008420C4" w:rsidRPr="003107D3" w:rsidRDefault="008420C4" w:rsidP="0078540A">
            <w:pPr>
              <w:pStyle w:val="TAC"/>
              <w:rPr>
                <w:lang w:eastAsia="zh-CN"/>
              </w:rPr>
            </w:pPr>
            <w:r w:rsidRPr="003107D3">
              <w:t>0..1</w:t>
            </w:r>
          </w:p>
        </w:tc>
        <w:tc>
          <w:tcPr>
            <w:tcW w:w="3192" w:type="dxa"/>
            <w:shd w:val="clear" w:color="auto" w:fill="auto"/>
          </w:tcPr>
          <w:p w14:paraId="0D54F2E5" w14:textId="77777777" w:rsidR="008420C4" w:rsidRPr="003107D3" w:rsidRDefault="008420C4" w:rsidP="0078540A">
            <w:pPr>
              <w:pStyle w:val="TAL"/>
            </w:pPr>
            <w:r w:rsidRPr="003107D3">
              <w:t>The MAC Address of the served UE.</w:t>
            </w:r>
          </w:p>
        </w:tc>
        <w:tc>
          <w:tcPr>
            <w:tcW w:w="1370" w:type="dxa"/>
          </w:tcPr>
          <w:p w14:paraId="0EF6EAA0" w14:textId="77777777" w:rsidR="008420C4" w:rsidRPr="003107D3" w:rsidRDefault="008420C4" w:rsidP="0078540A">
            <w:pPr>
              <w:pStyle w:val="TAL"/>
              <w:rPr>
                <w:lang w:eastAsia="zh-CN"/>
              </w:rPr>
            </w:pPr>
          </w:p>
        </w:tc>
      </w:tr>
      <w:tr w:rsidR="008420C4" w:rsidRPr="003107D3" w14:paraId="3B948CC1" w14:textId="77777777" w:rsidTr="009E41DA">
        <w:trPr>
          <w:cantSplit/>
          <w:jc w:val="center"/>
        </w:trPr>
        <w:tc>
          <w:tcPr>
            <w:tcW w:w="1890" w:type="dxa"/>
            <w:shd w:val="clear" w:color="auto" w:fill="auto"/>
          </w:tcPr>
          <w:p w14:paraId="09A4DA0B" w14:textId="77777777" w:rsidR="008420C4" w:rsidRPr="003107D3" w:rsidRDefault="008420C4" w:rsidP="0078540A">
            <w:pPr>
              <w:pStyle w:val="TAL"/>
            </w:pPr>
            <w:proofErr w:type="spellStart"/>
            <w:r w:rsidRPr="003107D3">
              <w:t>subsSessAmbr</w:t>
            </w:r>
            <w:proofErr w:type="spellEnd"/>
          </w:p>
        </w:tc>
        <w:tc>
          <w:tcPr>
            <w:tcW w:w="1620" w:type="dxa"/>
            <w:shd w:val="clear" w:color="auto" w:fill="auto"/>
          </w:tcPr>
          <w:p w14:paraId="144D91FE" w14:textId="77777777" w:rsidR="008420C4" w:rsidRPr="003107D3" w:rsidRDefault="008420C4" w:rsidP="0078540A">
            <w:pPr>
              <w:pStyle w:val="TAL"/>
            </w:pPr>
            <w:proofErr w:type="spellStart"/>
            <w:r w:rsidRPr="003107D3">
              <w:t>Ambr</w:t>
            </w:r>
            <w:proofErr w:type="spellEnd"/>
          </w:p>
        </w:tc>
        <w:tc>
          <w:tcPr>
            <w:tcW w:w="450" w:type="dxa"/>
          </w:tcPr>
          <w:p w14:paraId="7EE68760" w14:textId="77777777" w:rsidR="008420C4" w:rsidRPr="003107D3" w:rsidRDefault="008420C4" w:rsidP="0078540A">
            <w:pPr>
              <w:pStyle w:val="TAC"/>
            </w:pPr>
            <w:r w:rsidRPr="003107D3">
              <w:t>O</w:t>
            </w:r>
          </w:p>
        </w:tc>
        <w:tc>
          <w:tcPr>
            <w:tcW w:w="1168" w:type="dxa"/>
            <w:shd w:val="clear" w:color="auto" w:fill="auto"/>
          </w:tcPr>
          <w:p w14:paraId="6CE4605D" w14:textId="77777777" w:rsidR="008420C4" w:rsidRPr="003107D3" w:rsidRDefault="008420C4" w:rsidP="0078540A">
            <w:pPr>
              <w:pStyle w:val="TAC"/>
            </w:pPr>
            <w:r w:rsidRPr="003107D3">
              <w:t>0..1</w:t>
            </w:r>
          </w:p>
        </w:tc>
        <w:tc>
          <w:tcPr>
            <w:tcW w:w="3192" w:type="dxa"/>
            <w:shd w:val="clear" w:color="auto" w:fill="auto"/>
          </w:tcPr>
          <w:p w14:paraId="1051BE9B" w14:textId="77777777" w:rsidR="008420C4" w:rsidRPr="003107D3" w:rsidRDefault="008420C4" w:rsidP="0078540A">
            <w:pPr>
              <w:pStyle w:val="TAL"/>
              <w:rPr>
                <w:lang w:eastAsia="zh-CN"/>
              </w:rPr>
            </w:pPr>
            <w:r w:rsidRPr="003107D3">
              <w:rPr>
                <w:lang w:eastAsia="zh-CN"/>
              </w:rPr>
              <w:t>UDM subscribed or DN-AAA authorized Session-AMBR.</w:t>
            </w:r>
          </w:p>
        </w:tc>
        <w:tc>
          <w:tcPr>
            <w:tcW w:w="1370" w:type="dxa"/>
          </w:tcPr>
          <w:p w14:paraId="2B0A0CAA" w14:textId="77777777" w:rsidR="008420C4" w:rsidRPr="003107D3" w:rsidRDefault="008420C4" w:rsidP="0078540A">
            <w:pPr>
              <w:pStyle w:val="TAL"/>
              <w:rPr>
                <w:lang w:eastAsia="zh-CN"/>
              </w:rPr>
            </w:pPr>
          </w:p>
        </w:tc>
      </w:tr>
      <w:tr w:rsidR="008420C4" w:rsidRPr="003107D3" w14:paraId="1559B2B7" w14:textId="77777777" w:rsidTr="009E41DA">
        <w:trPr>
          <w:cantSplit/>
          <w:jc w:val="center"/>
        </w:trPr>
        <w:tc>
          <w:tcPr>
            <w:tcW w:w="1890" w:type="dxa"/>
            <w:shd w:val="clear" w:color="auto" w:fill="auto"/>
          </w:tcPr>
          <w:p w14:paraId="4CE8AE64" w14:textId="77777777" w:rsidR="008420C4" w:rsidRPr="003107D3" w:rsidRDefault="008420C4" w:rsidP="0078540A">
            <w:pPr>
              <w:pStyle w:val="TAL"/>
            </w:pPr>
            <w:proofErr w:type="spellStart"/>
            <w:r w:rsidRPr="003107D3">
              <w:t>authProfIndex</w:t>
            </w:r>
            <w:proofErr w:type="spellEnd"/>
          </w:p>
        </w:tc>
        <w:tc>
          <w:tcPr>
            <w:tcW w:w="1620" w:type="dxa"/>
            <w:shd w:val="clear" w:color="auto" w:fill="auto"/>
          </w:tcPr>
          <w:p w14:paraId="157709D9" w14:textId="77777777" w:rsidR="008420C4" w:rsidRPr="003107D3" w:rsidRDefault="008420C4" w:rsidP="0078540A">
            <w:pPr>
              <w:pStyle w:val="TAL"/>
            </w:pPr>
            <w:r w:rsidRPr="003107D3">
              <w:t>string</w:t>
            </w:r>
          </w:p>
        </w:tc>
        <w:tc>
          <w:tcPr>
            <w:tcW w:w="450" w:type="dxa"/>
          </w:tcPr>
          <w:p w14:paraId="12C1834E" w14:textId="77777777" w:rsidR="008420C4" w:rsidRPr="003107D3" w:rsidRDefault="008420C4" w:rsidP="0078540A">
            <w:pPr>
              <w:pStyle w:val="TAC"/>
            </w:pPr>
            <w:r w:rsidRPr="003107D3">
              <w:t>O</w:t>
            </w:r>
          </w:p>
        </w:tc>
        <w:tc>
          <w:tcPr>
            <w:tcW w:w="1168" w:type="dxa"/>
            <w:shd w:val="clear" w:color="auto" w:fill="auto"/>
          </w:tcPr>
          <w:p w14:paraId="24D70707" w14:textId="77777777" w:rsidR="008420C4" w:rsidRPr="003107D3" w:rsidRDefault="008420C4" w:rsidP="0078540A">
            <w:pPr>
              <w:pStyle w:val="TAC"/>
            </w:pPr>
            <w:r w:rsidRPr="003107D3">
              <w:t>0..1</w:t>
            </w:r>
          </w:p>
        </w:tc>
        <w:tc>
          <w:tcPr>
            <w:tcW w:w="3192" w:type="dxa"/>
            <w:shd w:val="clear" w:color="auto" w:fill="auto"/>
          </w:tcPr>
          <w:p w14:paraId="68355A27" w14:textId="77777777" w:rsidR="008420C4" w:rsidRPr="003107D3" w:rsidRDefault="008420C4" w:rsidP="0078540A">
            <w:pPr>
              <w:pStyle w:val="TAL"/>
              <w:rPr>
                <w:lang w:eastAsia="zh-CN"/>
              </w:rPr>
            </w:pPr>
            <w:r w:rsidRPr="003107D3">
              <w:t>DN-AAA authorization profile index.</w:t>
            </w:r>
          </w:p>
        </w:tc>
        <w:tc>
          <w:tcPr>
            <w:tcW w:w="1370" w:type="dxa"/>
          </w:tcPr>
          <w:p w14:paraId="61D0765D" w14:textId="77777777" w:rsidR="008420C4" w:rsidRPr="003107D3" w:rsidRDefault="008420C4" w:rsidP="0078540A">
            <w:pPr>
              <w:pStyle w:val="TAL"/>
              <w:rPr>
                <w:lang w:eastAsia="zh-CN"/>
              </w:rPr>
            </w:pPr>
            <w:r w:rsidRPr="003107D3">
              <w:rPr>
                <w:lang w:eastAsia="zh-CN"/>
              </w:rPr>
              <w:t>DN-Authorization</w:t>
            </w:r>
          </w:p>
        </w:tc>
      </w:tr>
      <w:tr w:rsidR="008420C4" w:rsidRPr="003107D3" w14:paraId="1A154627" w14:textId="77777777" w:rsidTr="009E41DA">
        <w:trPr>
          <w:cantSplit/>
          <w:jc w:val="center"/>
        </w:trPr>
        <w:tc>
          <w:tcPr>
            <w:tcW w:w="1890" w:type="dxa"/>
            <w:shd w:val="clear" w:color="auto" w:fill="auto"/>
          </w:tcPr>
          <w:p w14:paraId="2D29E3A8" w14:textId="77777777" w:rsidR="008420C4" w:rsidRPr="003107D3" w:rsidRDefault="008420C4" w:rsidP="0078540A">
            <w:pPr>
              <w:pStyle w:val="TAL"/>
            </w:pPr>
            <w:proofErr w:type="spellStart"/>
            <w:r w:rsidRPr="003107D3">
              <w:t>subsDefQos</w:t>
            </w:r>
            <w:proofErr w:type="spellEnd"/>
          </w:p>
        </w:tc>
        <w:tc>
          <w:tcPr>
            <w:tcW w:w="1620" w:type="dxa"/>
            <w:shd w:val="clear" w:color="auto" w:fill="auto"/>
          </w:tcPr>
          <w:p w14:paraId="3B0F8151" w14:textId="77777777" w:rsidR="008420C4" w:rsidRPr="003107D3" w:rsidRDefault="008420C4" w:rsidP="0078540A">
            <w:pPr>
              <w:pStyle w:val="TAL"/>
            </w:pPr>
            <w:proofErr w:type="spellStart"/>
            <w:r w:rsidRPr="003107D3">
              <w:t>SubscribedDefaultQos</w:t>
            </w:r>
            <w:proofErr w:type="spellEnd"/>
          </w:p>
        </w:tc>
        <w:tc>
          <w:tcPr>
            <w:tcW w:w="450" w:type="dxa"/>
          </w:tcPr>
          <w:p w14:paraId="5CE0DFBC" w14:textId="77777777" w:rsidR="008420C4" w:rsidRPr="003107D3" w:rsidRDefault="008420C4" w:rsidP="0078540A">
            <w:pPr>
              <w:pStyle w:val="TAC"/>
            </w:pPr>
            <w:r w:rsidRPr="003107D3">
              <w:t>O</w:t>
            </w:r>
          </w:p>
        </w:tc>
        <w:tc>
          <w:tcPr>
            <w:tcW w:w="1168" w:type="dxa"/>
            <w:shd w:val="clear" w:color="auto" w:fill="auto"/>
          </w:tcPr>
          <w:p w14:paraId="39F40AEF" w14:textId="77777777" w:rsidR="008420C4" w:rsidRPr="003107D3" w:rsidRDefault="008420C4" w:rsidP="0078540A">
            <w:pPr>
              <w:pStyle w:val="TAC"/>
            </w:pPr>
            <w:r w:rsidRPr="003107D3">
              <w:t>0..1</w:t>
            </w:r>
          </w:p>
        </w:tc>
        <w:tc>
          <w:tcPr>
            <w:tcW w:w="3192" w:type="dxa"/>
            <w:shd w:val="clear" w:color="auto" w:fill="auto"/>
          </w:tcPr>
          <w:p w14:paraId="62545248" w14:textId="77777777" w:rsidR="008420C4" w:rsidRPr="003107D3" w:rsidRDefault="008420C4" w:rsidP="0078540A">
            <w:pPr>
              <w:pStyle w:val="TAL"/>
              <w:rPr>
                <w:lang w:eastAsia="zh-CN"/>
              </w:rPr>
            </w:pPr>
            <w:r w:rsidRPr="003107D3">
              <w:rPr>
                <w:lang w:eastAsia="zh-CN"/>
              </w:rPr>
              <w:t>Subscribed Default QoS Information.</w:t>
            </w:r>
          </w:p>
        </w:tc>
        <w:tc>
          <w:tcPr>
            <w:tcW w:w="1370" w:type="dxa"/>
          </w:tcPr>
          <w:p w14:paraId="57E57DBB" w14:textId="77777777" w:rsidR="008420C4" w:rsidRPr="003107D3" w:rsidRDefault="008420C4" w:rsidP="0078540A">
            <w:pPr>
              <w:pStyle w:val="TAL"/>
              <w:rPr>
                <w:lang w:eastAsia="zh-CN"/>
              </w:rPr>
            </w:pPr>
          </w:p>
        </w:tc>
      </w:tr>
      <w:tr w:rsidR="008420C4" w:rsidRPr="003107D3" w14:paraId="64FF9B7D" w14:textId="77777777" w:rsidTr="009E41DA">
        <w:trPr>
          <w:cantSplit/>
          <w:jc w:val="center"/>
        </w:trPr>
        <w:tc>
          <w:tcPr>
            <w:tcW w:w="1890" w:type="dxa"/>
            <w:shd w:val="clear" w:color="auto" w:fill="auto"/>
          </w:tcPr>
          <w:p w14:paraId="3D310A21" w14:textId="77777777" w:rsidR="008420C4" w:rsidRPr="003107D3" w:rsidRDefault="008420C4" w:rsidP="0078540A">
            <w:pPr>
              <w:pStyle w:val="TAL"/>
            </w:pPr>
            <w:proofErr w:type="spellStart"/>
            <w:r w:rsidRPr="003107D3">
              <w:t>vplmnQos</w:t>
            </w:r>
            <w:proofErr w:type="spellEnd"/>
          </w:p>
        </w:tc>
        <w:tc>
          <w:tcPr>
            <w:tcW w:w="1620" w:type="dxa"/>
            <w:shd w:val="clear" w:color="auto" w:fill="auto"/>
          </w:tcPr>
          <w:p w14:paraId="1D5E642A" w14:textId="77777777" w:rsidR="008420C4" w:rsidRPr="003107D3" w:rsidRDefault="008420C4" w:rsidP="0078540A">
            <w:pPr>
              <w:pStyle w:val="TAL"/>
            </w:pPr>
            <w:proofErr w:type="spellStart"/>
            <w:r w:rsidRPr="003107D3">
              <w:t>VplmnQos</w:t>
            </w:r>
            <w:proofErr w:type="spellEnd"/>
          </w:p>
        </w:tc>
        <w:tc>
          <w:tcPr>
            <w:tcW w:w="450" w:type="dxa"/>
          </w:tcPr>
          <w:p w14:paraId="4935605F" w14:textId="77777777" w:rsidR="008420C4" w:rsidRPr="003107D3" w:rsidRDefault="008420C4" w:rsidP="0078540A">
            <w:pPr>
              <w:pStyle w:val="TAC"/>
            </w:pPr>
            <w:r w:rsidRPr="003107D3">
              <w:t>O</w:t>
            </w:r>
          </w:p>
        </w:tc>
        <w:tc>
          <w:tcPr>
            <w:tcW w:w="1168" w:type="dxa"/>
            <w:shd w:val="clear" w:color="auto" w:fill="auto"/>
          </w:tcPr>
          <w:p w14:paraId="1FBEF06F" w14:textId="77777777" w:rsidR="008420C4" w:rsidRPr="003107D3" w:rsidRDefault="008420C4" w:rsidP="0078540A">
            <w:pPr>
              <w:pStyle w:val="TAC"/>
            </w:pPr>
            <w:r w:rsidRPr="003107D3">
              <w:t>0..1</w:t>
            </w:r>
          </w:p>
        </w:tc>
        <w:tc>
          <w:tcPr>
            <w:tcW w:w="3192" w:type="dxa"/>
            <w:shd w:val="clear" w:color="auto" w:fill="auto"/>
          </w:tcPr>
          <w:p w14:paraId="7B1A9695" w14:textId="77777777" w:rsidR="008420C4" w:rsidRPr="003107D3" w:rsidRDefault="008420C4" w:rsidP="0078540A">
            <w:pPr>
              <w:pStyle w:val="TAL"/>
              <w:rPr>
                <w:lang w:eastAsia="zh-CN"/>
              </w:rPr>
            </w:pPr>
            <w:r w:rsidRPr="003107D3">
              <w:t xml:space="preserve">QoS constraints in a VPLMN </w:t>
            </w:r>
            <w:r w:rsidRPr="003107D3">
              <w:rPr>
                <w:lang w:eastAsia="zh-CN"/>
              </w:rPr>
              <w:t>(NOTE</w:t>
            </w:r>
            <w:r w:rsidRPr="003107D3">
              <w:rPr>
                <w:rFonts w:ascii="Cambria" w:eastAsia="Cambria" w:hAnsi="Cambria"/>
                <w:lang w:val="en-US" w:eastAsia="zh-CN"/>
              </w:rPr>
              <w:t> </w:t>
            </w:r>
            <w:r w:rsidRPr="003107D3">
              <w:rPr>
                <w:lang w:eastAsia="zh-CN"/>
              </w:rPr>
              <w:t>5)</w:t>
            </w:r>
          </w:p>
        </w:tc>
        <w:tc>
          <w:tcPr>
            <w:tcW w:w="1370" w:type="dxa"/>
          </w:tcPr>
          <w:p w14:paraId="460FBE2D" w14:textId="77777777" w:rsidR="008420C4" w:rsidRPr="003107D3" w:rsidRDefault="008420C4" w:rsidP="0078540A">
            <w:pPr>
              <w:pStyle w:val="TAL"/>
              <w:rPr>
                <w:lang w:eastAsia="zh-CN"/>
              </w:rPr>
            </w:pPr>
            <w:r w:rsidRPr="003107D3">
              <w:t>VPLMN-QoS-Control</w:t>
            </w:r>
          </w:p>
        </w:tc>
      </w:tr>
      <w:tr w:rsidR="008420C4" w:rsidRPr="003107D3" w14:paraId="3E84A61D" w14:textId="77777777" w:rsidTr="009E41DA">
        <w:trPr>
          <w:cantSplit/>
          <w:jc w:val="center"/>
        </w:trPr>
        <w:tc>
          <w:tcPr>
            <w:tcW w:w="1890" w:type="dxa"/>
            <w:shd w:val="clear" w:color="auto" w:fill="auto"/>
          </w:tcPr>
          <w:p w14:paraId="3CFCEDC4" w14:textId="77777777" w:rsidR="008420C4" w:rsidRPr="003107D3" w:rsidRDefault="008420C4" w:rsidP="0078540A">
            <w:pPr>
              <w:pStyle w:val="TAL"/>
            </w:pPr>
            <w:proofErr w:type="spellStart"/>
            <w:r w:rsidRPr="003107D3">
              <w:rPr>
                <w:lang w:eastAsia="x-none"/>
              </w:rPr>
              <w:t>vplmnQosNotApp</w:t>
            </w:r>
            <w:proofErr w:type="spellEnd"/>
          </w:p>
        </w:tc>
        <w:tc>
          <w:tcPr>
            <w:tcW w:w="1620" w:type="dxa"/>
            <w:shd w:val="clear" w:color="auto" w:fill="auto"/>
          </w:tcPr>
          <w:p w14:paraId="4E3A4C7F" w14:textId="77777777" w:rsidR="008420C4" w:rsidRPr="003107D3" w:rsidRDefault="008420C4" w:rsidP="0078540A">
            <w:pPr>
              <w:pStyle w:val="TAL"/>
            </w:pPr>
            <w:proofErr w:type="spellStart"/>
            <w:r w:rsidRPr="003107D3">
              <w:rPr>
                <w:rFonts w:hint="eastAsia"/>
                <w:lang w:eastAsia="zh-CN"/>
              </w:rPr>
              <w:t>b</w:t>
            </w:r>
            <w:r w:rsidRPr="003107D3">
              <w:rPr>
                <w:lang w:eastAsia="zh-CN"/>
              </w:rPr>
              <w:t>oolean</w:t>
            </w:r>
            <w:proofErr w:type="spellEnd"/>
          </w:p>
        </w:tc>
        <w:tc>
          <w:tcPr>
            <w:tcW w:w="450" w:type="dxa"/>
          </w:tcPr>
          <w:p w14:paraId="2D958B3D" w14:textId="77777777" w:rsidR="008420C4" w:rsidRPr="003107D3" w:rsidRDefault="008420C4" w:rsidP="0078540A">
            <w:pPr>
              <w:pStyle w:val="TAC"/>
            </w:pPr>
            <w:r w:rsidRPr="003107D3">
              <w:rPr>
                <w:rFonts w:hint="eastAsia"/>
                <w:lang w:eastAsia="zh-CN"/>
              </w:rPr>
              <w:t>O</w:t>
            </w:r>
          </w:p>
        </w:tc>
        <w:tc>
          <w:tcPr>
            <w:tcW w:w="1168" w:type="dxa"/>
            <w:shd w:val="clear" w:color="auto" w:fill="auto"/>
          </w:tcPr>
          <w:p w14:paraId="5D0B7A9A" w14:textId="77777777" w:rsidR="008420C4" w:rsidRPr="003107D3" w:rsidRDefault="008420C4" w:rsidP="0078540A">
            <w:pPr>
              <w:pStyle w:val="TAC"/>
            </w:pPr>
            <w:r w:rsidRPr="003107D3">
              <w:rPr>
                <w:rFonts w:hint="eastAsia"/>
                <w:lang w:eastAsia="zh-CN"/>
              </w:rPr>
              <w:t>0</w:t>
            </w:r>
            <w:r w:rsidRPr="003107D3">
              <w:rPr>
                <w:lang w:eastAsia="zh-CN"/>
              </w:rPr>
              <w:t>..1</w:t>
            </w:r>
          </w:p>
        </w:tc>
        <w:tc>
          <w:tcPr>
            <w:tcW w:w="3192" w:type="dxa"/>
            <w:shd w:val="clear" w:color="auto" w:fill="auto"/>
          </w:tcPr>
          <w:p w14:paraId="1C6B3ED0" w14:textId="77777777" w:rsidR="008420C4" w:rsidRPr="003107D3" w:rsidRDefault="008420C4" w:rsidP="0078540A">
            <w:pPr>
              <w:pStyle w:val="TAL"/>
            </w:pPr>
            <w:r w:rsidRPr="003107D3">
              <w:rPr>
                <w:lang w:eastAsia="zh-CN"/>
              </w:rPr>
              <w:t>If it is included and set to true, indicates that the QoS constraints in the VPLMN are not applicable. (NOTE</w:t>
            </w:r>
            <w:r w:rsidRPr="003107D3">
              <w:rPr>
                <w:lang w:val="en-US" w:eastAsia="zh-CN"/>
              </w:rPr>
              <w:t> </w:t>
            </w:r>
            <w:r w:rsidRPr="003107D3">
              <w:rPr>
                <w:lang w:eastAsia="zh-CN"/>
              </w:rPr>
              <w:t>5)</w:t>
            </w:r>
          </w:p>
        </w:tc>
        <w:tc>
          <w:tcPr>
            <w:tcW w:w="1370" w:type="dxa"/>
          </w:tcPr>
          <w:p w14:paraId="5955755F" w14:textId="77777777" w:rsidR="008420C4" w:rsidRPr="003107D3" w:rsidRDefault="008420C4" w:rsidP="0078540A">
            <w:pPr>
              <w:pStyle w:val="TAL"/>
            </w:pPr>
            <w:r w:rsidRPr="003107D3">
              <w:t>VPLMN-QoS-Control</w:t>
            </w:r>
          </w:p>
        </w:tc>
      </w:tr>
      <w:tr w:rsidR="008420C4" w:rsidRPr="003107D3" w14:paraId="55CB007B" w14:textId="77777777" w:rsidTr="009E41DA">
        <w:trPr>
          <w:cantSplit/>
          <w:jc w:val="center"/>
        </w:trPr>
        <w:tc>
          <w:tcPr>
            <w:tcW w:w="1890" w:type="dxa"/>
            <w:shd w:val="clear" w:color="auto" w:fill="auto"/>
          </w:tcPr>
          <w:p w14:paraId="01E56FE5" w14:textId="77777777" w:rsidR="008420C4" w:rsidRPr="003107D3" w:rsidRDefault="008420C4" w:rsidP="0078540A">
            <w:pPr>
              <w:pStyle w:val="TAL"/>
            </w:pPr>
            <w:proofErr w:type="spellStart"/>
            <w:r w:rsidRPr="003107D3">
              <w:rPr>
                <w:lang w:eastAsia="zh-CN"/>
              </w:rPr>
              <w:t>numOfPackFilter</w:t>
            </w:r>
            <w:proofErr w:type="spellEnd"/>
          </w:p>
        </w:tc>
        <w:tc>
          <w:tcPr>
            <w:tcW w:w="1620" w:type="dxa"/>
            <w:shd w:val="clear" w:color="auto" w:fill="auto"/>
          </w:tcPr>
          <w:p w14:paraId="5A0250FF" w14:textId="77777777" w:rsidR="008420C4" w:rsidRPr="003107D3" w:rsidRDefault="008420C4" w:rsidP="0078540A">
            <w:pPr>
              <w:pStyle w:val="TAL"/>
            </w:pPr>
            <w:r w:rsidRPr="003107D3">
              <w:rPr>
                <w:lang w:eastAsia="zh-CN"/>
              </w:rPr>
              <w:t>integer</w:t>
            </w:r>
          </w:p>
        </w:tc>
        <w:tc>
          <w:tcPr>
            <w:tcW w:w="450" w:type="dxa"/>
          </w:tcPr>
          <w:p w14:paraId="25EA384F" w14:textId="77777777" w:rsidR="008420C4" w:rsidRPr="003107D3" w:rsidRDefault="008420C4" w:rsidP="0078540A">
            <w:pPr>
              <w:pStyle w:val="TAC"/>
            </w:pPr>
            <w:r w:rsidRPr="003107D3">
              <w:rPr>
                <w:lang w:eastAsia="zh-CN"/>
              </w:rPr>
              <w:t>O</w:t>
            </w:r>
          </w:p>
        </w:tc>
        <w:tc>
          <w:tcPr>
            <w:tcW w:w="1168" w:type="dxa"/>
            <w:shd w:val="clear" w:color="auto" w:fill="auto"/>
          </w:tcPr>
          <w:p w14:paraId="257EE7DF" w14:textId="77777777" w:rsidR="008420C4" w:rsidRPr="003107D3" w:rsidRDefault="008420C4" w:rsidP="0078540A">
            <w:pPr>
              <w:pStyle w:val="TAC"/>
            </w:pPr>
            <w:r w:rsidRPr="003107D3">
              <w:rPr>
                <w:lang w:eastAsia="zh-CN"/>
              </w:rPr>
              <w:t>0..1</w:t>
            </w:r>
          </w:p>
        </w:tc>
        <w:tc>
          <w:tcPr>
            <w:tcW w:w="3192" w:type="dxa"/>
            <w:shd w:val="clear" w:color="auto" w:fill="auto"/>
          </w:tcPr>
          <w:p w14:paraId="10922032" w14:textId="77777777" w:rsidR="008420C4" w:rsidRPr="003107D3" w:rsidRDefault="008420C4" w:rsidP="0078540A">
            <w:pPr>
              <w:pStyle w:val="TAL"/>
            </w:pPr>
            <w:r w:rsidRPr="003107D3">
              <w:t>Contains the number of supported packet filter for signalled QoS rules.</w:t>
            </w:r>
          </w:p>
          <w:p w14:paraId="50E9CAE5" w14:textId="77777777" w:rsidR="008420C4" w:rsidRPr="003107D3" w:rsidRDefault="008420C4" w:rsidP="0078540A">
            <w:pPr>
              <w:pStyle w:val="TAL"/>
              <w:rPr>
                <w:lang w:eastAsia="zh-CN"/>
              </w:rPr>
            </w:pPr>
            <w:r w:rsidRPr="003107D3">
              <w:t>(NOTE 1)</w:t>
            </w:r>
          </w:p>
        </w:tc>
        <w:tc>
          <w:tcPr>
            <w:tcW w:w="1370" w:type="dxa"/>
          </w:tcPr>
          <w:p w14:paraId="34199DE4" w14:textId="77777777" w:rsidR="008420C4" w:rsidRPr="003107D3" w:rsidRDefault="008420C4" w:rsidP="0078540A">
            <w:pPr>
              <w:pStyle w:val="TAL"/>
              <w:rPr>
                <w:lang w:eastAsia="zh-CN"/>
              </w:rPr>
            </w:pPr>
          </w:p>
        </w:tc>
      </w:tr>
      <w:tr w:rsidR="008420C4" w:rsidRPr="003107D3" w14:paraId="2A892EF8" w14:textId="77777777" w:rsidTr="009E41DA">
        <w:trPr>
          <w:cantSplit/>
          <w:jc w:val="center"/>
        </w:trPr>
        <w:tc>
          <w:tcPr>
            <w:tcW w:w="1890" w:type="dxa"/>
            <w:shd w:val="clear" w:color="auto" w:fill="auto"/>
          </w:tcPr>
          <w:p w14:paraId="67DE418D" w14:textId="77777777" w:rsidR="008420C4" w:rsidRPr="003107D3" w:rsidRDefault="008420C4" w:rsidP="0078540A">
            <w:pPr>
              <w:pStyle w:val="TAL"/>
            </w:pPr>
            <w:proofErr w:type="spellStart"/>
            <w:r w:rsidRPr="003107D3">
              <w:rPr>
                <w:lang w:eastAsia="zh-CN"/>
              </w:rPr>
              <w:t>accuUsageReports</w:t>
            </w:r>
            <w:proofErr w:type="spellEnd"/>
          </w:p>
        </w:tc>
        <w:tc>
          <w:tcPr>
            <w:tcW w:w="1620" w:type="dxa"/>
            <w:shd w:val="clear" w:color="auto" w:fill="auto"/>
          </w:tcPr>
          <w:p w14:paraId="5485BA61" w14:textId="77777777" w:rsidR="008420C4" w:rsidRPr="003107D3" w:rsidRDefault="008420C4" w:rsidP="0078540A">
            <w:pPr>
              <w:pStyle w:val="TAL"/>
            </w:pPr>
            <w:r w:rsidRPr="003107D3">
              <w:rPr>
                <w:lang w:eastAsia="zh-CN"/>
              </w:rPr>
              <w:t>array(</w:t>
            </w:r>
            <w:proofErr w:type="spellStart"/>
            <w:r w:rsidRPr="003107D3">
              <w:rPr>
                <w:lang w:eastAsia="zh-CN"/>
              </w:rPr>
              <w:t>AccuUsageReport</w:t>
            </w:r>
            <w:proofErr w:type="spellEnd"/>
            <w:r w:rsidRPr="003107D3">
              <w:rPr>
                <w:lang w:eastAsia="zh-CN"/>
              </w:rPr>
              <w:t>)</w:t>
            </w:r>
          </w:p>
        </w:tc>
        <w:tc>
          <w:tcPr>
            <w:tcW w:w="450" w:type="dxa"/>
          </w:tcPr>
          <w:p w14:paraId="294BF441" w14:textId="77777777" w:rsidR="008420C4" w:rsidRPr="003107D3" w:rsidRDefault="008420C4" w:rsidP="0078540A">
            <w:pPr>
              <w:pStyle w:val="TAC"/>
            </w:pPr>
            <w:r w:rsidRPr="003107D3">
              <w:rPr>
                <w:lang w:eastAsia="zh-CN"/>
              </w:rPr>
              <w:t>O</w:t>
            </w:r>
          </w:p>
        </w:tc>
        <w:tc>
          <w:tcPr>
            <w:tcW w:w="1168" w:type="dxa"/>
            <w:shd w:val="clear" w:color="auto" w:fill="auto"/>
          </w:tcPr>
          <w:p w14:paraId="61E6335C" w14:textId="77777777" w:rsidR="008420C4" w:rsidRPr="003107D3" w:rsidRDefault="008420C4" w:rsidP="0078540A">
            <w:pPr>
              <w:pStyle w:val="TAC"/>
            </w:pPr>
            <w:r w:rsidRPr="003107D3">
              <w:rPr>
                <w:lang w:eastAsia="zh-CN"/>
              </w:rPr>
              <w:t>1..N</w:t>
            </w:r>
          </w:p>
        </w:tc>
        <w:tc>
          <w:tcPr>
            <w:tcW w:w="3192" w:type="dxa"/>
            <w:shd w:val="clear" w:color="auto" w:fill="auto"/>
          </w:tcPr>
          <w:p w14:paraId="574D30C7" w14:textId="77777777" w:rsidR="008420C4" w:rsidRPr="003107D3" w:rsidRDefault="008420C4" w:rsidP="0078540A">
            <w:pPr>
              <w:pStyle w:val="TAL"/>
              <w:rPr>
                <w:lang w:eastAsia="zh-CN"/>
              </w:rPr>
            </w:pPr>
            <w:r w:rsidRPr="003107D3">
              <w:rPr>
                <w:lang w:eastAsia="zh-CN"/>
              </w:rPr>
              <w:t>Contains the accumulated usage report(s).</w:t>
            </w:r>
          </w:p>
        </w:tc>
        <w:tc>
          <w:tcPr>
            <w:tcW w:w="1370" w:type="dxa"/>
          </w:tcPr>
          <w:p w14:paraId="475532C3" w14:textId="77777777" w:rsidR="008420C4" w:rsidRPr="003107D3" w:rsidRDefault="008420C4" w:rsidP="0078540A">
            <w:pPr>
              <w:pStyle w:val="TAL"/>
              <w:rPr>
                <w:lang w:eastAsia="zh-CN"/>
              </w:rPr>
            </w:pPr>
            <w:r w:rsidRPr="003107D3">
              <w:rPr>
                <w:rFonts w:hint="eastAsia"/>
                <w:lang w:eastAsia="zh-CN"/>
              </w:rPr>
              <w:t>U</w:t>
            </w:r>
            <w:r w:rsidRPr="003107D3">
              <w:rPr>
                <w:lang w:eastAsia="zh-CN"/>
              </w:rPr>
              <w:t>MC</w:t>
            </w:r>
          </w:p>
        </w:tc>
      </w:tr>
      <w:tr w:rsidR="008420C4" w:rsidRPr="003107D3" w14:paraId="4AF8EB7D" w14:textId="77777777" w:rsidTr="009E41DA">
        <w:trPr>
          <w:cantSplit/>
          <w:jc w:val="center"/>
        </w:trPr>
        <w:tc>
          <w:tcPr>
            <w:tcW w:w="1890" w:type="dxa"/>
            <w:shd w:val="clear" w:color="auto" w:fill="auto"/>
          </w:tcPr>
          <w:p w14:paraId="6BDBA88C" w14:textId="77777777" w:rsidR="008420C4" w:rsidRPr="003107D3" w:rsidRDefault="008420C4" w:rsidP="0078540A">
            <w:pPr>
              <w:pStyle w:val="TAL"/>
              <w:rPr>
                <w:lang w:eastAsia="zh-CN"/>
              </w:rPr>
            </w:pPr>
            <w:r w:rsidRPr="003107D3">
              <w:t>3gppPsDataOffStatus</w:t>
            </w:r>
          </w:p>
        </w:tc>
        <w:tc>
          <w:tcPr>
            <w:tcW w:w="1620" w:type="dxa"/>
            <w:shd w:val="clear" w:color="auto" w:fill="auto"/>
          </w:tcPr>
          <w:p w14:paraId="64DDF57F" w14:textId="77777777" w:rsidR="008420C4" w:rsidRPr="003107D3" w:rsidRDefault="008420C4" w:rsidP="0078540A">
            <w:pPr>
              <w:pStyle w:val="TAL"/>
              <w:rPr>
                <w:lang w:eastAsia="zh-CN"/>
              </w:rPr>
            </w:pPr>
            <w:proofErr w:type="spellStart"/>
            <w:r w:rsidRPr="003107D3">
              <w:rPr>
                <w:lang w:eastAsia="zh-CN"/>
              </w:rPr>
              <w:t>boolean</w:t>
            </w:r>
            <w:proofErr w:type="spellEnd"/>
          </w:p>
        </w:tc>
        <w:tc>
          <w:tcPr>
            <w:tcW w:w="450" w:type="dxa"/>
          </w:tcPr>
          <w:p w14:paraId="3220060B"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1194A5F9" w14:textId="77777777" w:rsidR="008420C4" w:rsidRPr="003107D3" w:rsidRDefault="008420C4" w:rsidP="0078540A">
            <w:pPr>
              <w:pStyle w:val="TAC"/>
              <w:rPr>
                <w:lang w:eastAsia="zh-CN"/>
              </w:rPr>
            </w:pPr>
            <w:r w:rsidRPr="003107D3">
              <w:rPr>
                <w:lang w:eastAsia="zh-CN"/>
              </w:rPr>
              <w:t>0..1</w:t>
            </w:r>
          </w:p>
        </w:tc>
        <w:tc>
          <w:tcPr>
            <w:tcW w:w="3192" w:type="dxa"/>
            <w:shd w:val="clear" w:color="auto" w:fill="auto"/>
          </w:tcPr>
          <w:p w14:paraId="0EAFE9FF" w14:textId="77777777" w:rsidR="008420C4" w:rsidRPr="003107D3" w:rsidRDefault="008420C4" w:rsidP="0078540A">
            <w:pPr>
              <w:pStyle w:val="TAL"/>
              <w:rPr>
                <w:lang w:eastAsia="zh-CN"/>
              </w:rPr>
            </w:pPr>
            <w:r w:rsidRPr="003107D3">
              <w:rPr>
                <w:lang w:eastAsia="zh-CN"/>
              </w:rPr>
              <w:t>If it is included and set to true, the 3GPP PS Data Off is activated by the UE.</w:t>
            </w:r>
          </w:p>
        </w:tc>
        <w:tc>
          <w:tcPr>
            <w:tcW w:w="1370" w:type="dxa"/>
          </w:tcPr>
          <w:p w14:paraId="0DB09962" w14:textId="77777777" w:rsidR="008420C4" w:rsidRPr="003107D3" w:rsidRDefault="008420C4" w:rsidP="0078540A">
            <w:pPr>
              <w:pStyle w:val="TAL"/>
              <w:rPr>
                <w:lang w:eastAsia="zh-CN"/>
              </w:rPr>
            </w:pPr>
            <w:r w:rsidRPr="003107D3">
              <w:t xml:space="preserve">3GPP-PS-Data-Off </w:t>
            </w:r>
          </w:p>
        </w:tc>
      </w:tr>
      <w:tr w:rsidR="008420C4" w:rsidRPr="003107D3" w14:paraId="50A137F7" w14:textId="77777777" w:rsidTr="009E41DA">
        <w:trPr>
          <w:cantSplit/>
          <w:jc w:val="center"/>
        </w:trPr>
        <w:tc>
          <w:tcPr>
            <w:tcW w:w="1890" w:type="dxa"/>
            <w:shd w:val="clear" w:color="auto" w:fill="auto"/>
          </w:tcPr>
          <w:p w14:paraId="4A6EFEAA" w14:textId="77777777" w:rsidR="008420C4" w:rsidRPr="003107D3" w:rsidRDefault="008420C4" w:rsidP="0078540A">
            <w:pPr>
              <w:pStyle w:val="TAL"/>
            </w:pPr>
            <w:proofErr w:type="spellStart"/>
            <w:r w:rsidRPr="003107D3">
              <w:rPr>
                <w:lang w:eastAsia="zh-CN"/>
              </w:rPr>
              <w:t>appDetectionInfos</w:t>
            </w:r>
            <w:proofErr w:type="spellEnd"/>
          </w:p>
        </w:tc>
        <w:tc>
          <w:tcPr>
            <w:tcW w:w="1620" w:type="dxa"/>
            <w:shd w:val="clear" w:color="auto" w:fill="auto"/>
          </w:tcPr>
          <w:p w14:paraId="1F2C9AF3" w14:textId="77777777" w:rsidR="008420C4" w:rsidRPr="003107D3" w:rsidRDefault="008420C4" w:rsidP="0078540A">
            <w:pPr>
              <w:pStyle w:val="TAL"/>
              <w:rPr>
                <w:lang w:eastAsia="zh-CN"/>
              </w:rPr>
            </w:pPr>
            <w:r w:rsidRPr="003107D3">
              <w:rPr>
                <w:lang w:eastAsia="zh-CN"/>
              </w:rPr>
              <w:t>array(</w:t>
            </w:r>
            <w:proofErr w:type="spellStart"/>
            <w:r w:rsidRPr="003107D3">
              <w:rPr>
                <w:lang w:eastAsia="zh-CN"/>
              </w:rPr>
              <w:t>AppDetectionInfo</w:t>
            </w:r>
            <w:proofErr w:type="spellEnd"/>
            <w:r w:rsidRPr="003107D3">
              <w:rPr>
                <w:lang w:eastAsia="zh-CN"/>
              </w:rPr>
              <w:t>)</w:t>
            </w:r>
          </w:p>
        </w:tc>
        <w:tc>
          <w:tcPr>
            <w:tcW w:w="450" w:type="dxa"/>
          </w:tcPr>
          <w:p w14:paraId="0D4111EE"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14598D0A" w14:textId="77777777" w:rsidR="008420C4" w:rsidRPr="003107D3" w:rsidRDefault="008420C4" w:rsidP="0078540A">
            <w:pPr>
              <w:pStyle w:val="TAC"/>
              <w:rPr>
                <w:lang w:eastAsia="zh-CN"/>
              </w:rPr>
            </w:pPr>
            <w:r w:rsidRPr="003107D3">
              <w:rPr>
                <w:lang w:eastAsia="zh-CN"/>
              </w:rPr>
              <w:t>1..N</w:t>
            </w:r>
          </w:p>
        </w:tc>
        <w:tc>
          <w:tcPr>
            <w:tcW w:w="3192" w:type="dxa"/>
            <w:shd w:val="clear" w:color="auto" w:fill="auto"/>
          </w:tcPr>
          <w:p w14:paraId="4A84673D" w14:textId="77777777" w:rsidR="008420C4" w:rsidRPr="003107D3" w:rsidRDefault="008420C4" w:rsidP="0078540A">
            <w:pPr>
              <w:pStyle w:val="TAL"/>
              <w:rPr>
                <w:lang w:eastAsia="zh-CN"/>
              </w:rPr>
            </w:pPr>
            <w:r w:rsidRPr="003107D3">
              <w:t>Reports the start/stop of the application traffic and detected SDF descriptions if applicable.</w:t>
            </w:r>
          </w:p>
        </w:tc>
        <w:tc>
          <w:tcPr>
            <w:tcW w:w="1370" w:type="dxa"/>
          </w:tcPr>
          <w:p w14:paraId="54796840" w14:textId="77777777" w:rsidR="008420C4" w:rsidRPr="003107D3" w:rsidRDefault="008420C4" w:rsidP="0078540A">
            <w:pPr>
              <w:pStyle w:val="TAL"/>
              <w:rPr>
                <w:lang w:eastAsia="zh-CN"/>
              </w:rPr>
            </w:pPr>
            <w:r w:rsidRPr="003107D3">
              <w:rPr>
                <w:lang w:eastAsia="zh-CN"/>
              </w:rPr>
              <w:t>ADC</w:t>
            </w:r>
          </w:p>
        </w:tc>
      </w:tr>
      <w:tr w:rsidR="008420C4" w:rsidRPr="003107D3" w14:paraId="0C5CD373" w14:textId="77777777" w:rsidTr="009E41DA">
        <w:trPr>
          <w:cantSplit/>
          <w:jc w:val="center"/>
        </w:trPr>
        <w:tc>
          <w:tcPr>
            <w:tcW w:w="1890" w:type="dxa"/>
            <w:shd w:val="clear" w:color="auto" w:fill="auto"/>
          </w:tcPr>
          <w:p w14:paraId="53ECDAF7" w14:textId="77777777" w:rsidR="008420C4" w:rsidRPr="003107D3" w:rsidRDefault="008420C4" w:rsidP="0078540A">
            <w:pPr>
              <w:pStyle w:val="TAL"/>
              <w:rPr>
                <w:lang w:eastAsia="zh-CN"/>
              </w:rPr>
            </w:pPr>
            <w:proofErr w:type="spellStart"/>
            <w:r w:rsidRPr="003107D3">
              <w:t>ruleReports</w:t>
            </w:r>
            <w:proofErr w:type="spellEnd"/>
          </w:p>
        </w:tc>
        <w:tc>
          <w:tcPr>
            <w:tcW w:w="1620" w:type="dxa"/>
            <w:shd w:val="clear" w:color="auto" w:fill="auto"/>
          </w:tcPr>
          <w:p w14:paraId="40992693" w14:textId="77777777" w:rsidR="008420C4" w:rsidRPr="003107D3" w:rsidRDefault="008420C4" w:rsidP="0078540A">
            <w:pPr>
              <w:pStyle w:val="TAL"/>
              <w:rPr>
                <w:lang w:eastAsia="zh-CN"/>
              </w:rPr>
            </w:pPr>
            <w:r w:rsidRPr="003107D3">
              <w:t>array(</w:t>
            </w:r>
            <w:proofErr w:type="spellStart"/>
            <w:r w:rsidRPr="003107D3">
              <w:t>RuleReport</w:t>
            </w:r>
            <w:proofErr w:type="spellEnd"/>
            <w:r w:rsidRPr="003107D3">
              <w:t>)</w:t>
            </w:r>
          </w:p>
        </w:tc>
        <w:tc>
          <w:tcPr>
            <w:tcW w:w="450" w:type="dxa"/>
          </w:tcPr>
          <w:p w14:paraId="4E699E02"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44DF8CF1" w14:textId="77777777" w:rsidR="008420C4" w:rsidRPr="003107D3" w:rsidRDefault="008420C4" w:rsidP="0078540A">
            <w:pPr>
              <w:pStyle w:val="TAC"/>
              <w:rPr>
                <w:lang w:eastAsia="zh-CN"/>
              </w:rPr>
            </w:pPr>
            <w:r w:rsidRPr="003107D3">
              <w:rPr>
                <w:lang w:eastAsia="zh-CN"/>
              </w:rPr>
              <w:t>1..N</w:t>
            </w:r>
          </w:p>
        </w:tc>
        <w:tc>
          <w:tcPr>
            <w:tcW w:w="3192" w:type="dxa"/>
            <w:shd w:val="clear" w:color="auto" w:fill="auto"/>
          </w:tcPr>
          <w:p w14:paraId="4F2EC7B3" w14:textId="77777777" w:rsidR="008420C4" w:rsidRPr="003107D3" w:rsidRDefault="008420C4" w:rsidP="0078540A">
            <w:pPr>
              <w:pStyle w:val="TAL"/>
            </w:pPr>
            <w:r w:rsidRPr="003107D3">
              <w:t>Used to report the PCC rule</w:t>
            </w:r>
            <w:r w:rsidRPr="003107D3">
              <w:rPr>
                <w:lang w:eastAsia="zh-CN"/>
              </w:rPr>
              <w:t xml:space="preserve"> failure</w:t>
            </w:r>
            <w:r w:rsidRPr="003107D3">
              <w:t>.</w:t>
            </w:r>
          </w:p>
        </w:tc>
        <w:tc>
          <w:tcPr>
            <w:tcW w:w="1370" w:type="dxa"/>
          </w:tcPr>
          <w:p w14:paraId="50B0092D" w14:textId="77777777" w:rsidR="008420C4" w:rsidRPr="003107D3" w:rsidRDefault="008420C4" w:rsidP="0078540A">
            <w:pPr>
              <w:pStyle w:val="TAL"/>
              <w:rPr>
                <w:lang w:eastAsia="zh-CN"/>
              </w:rPr>
            </w:pPr>
          </w:p>
        </w:tc>
      </w:tr>
      <w:tr w:rsidR="008420C4" w:rsidRPr="003107D3" w14:paraId="334FAA82" w14:textId="77777777" w:rsidTr="009E41DA">
        <w:trPr>
          <w:cantSplit/>
          <w:jc w:val="center"/>
        </w:trPr>
        <w:tc>
          <w:tcPr>
            <w:tcW w:w="1890" w:type="dxa"/>
            <w:shd w:val="clear" w:color="auto" w:fill="auto"/>
          </w:tcPr>
          <w:p w14:paraId="60289CEC" w14:textId="77777777" w:rsidR="008420C4" w:rsidRPr="003107D3" w:rsidRDefault="008420C4" w:rsidP="0078540A">
            <w:pPr>
              <w:pStyle w:val="TAL"/>
              <w:tabs>
                <w:tab w:val="right" w:pos="1797"/>
              </w:tabs>
              <w:rPr>
                <w:lang w:eastAsia="zh-CN"/>
              </w:rPr>
            </w:pPr>
            <w:proofErr w:type="spellStart"/>
            <w:r w:rsidRPr="003107D3">
              <w:rPr>
                <w:lang w:eastAsia="zh-CN"/>
              </w:rPr>
              <w:t>sessRuleReports</w:t>
            </w:r>
            <w:proofErr w:type="spellEnd"/>
          </w:p>
        </w:tc>
        <w:tc>
          <w:tcPr>
            <w:tcW w:w="1620" w:type="dxa"/>
            <w:shd w:val="clear" w:color="auto" w:fill="auto"/>
          </w:tcPr>
          <w:p w14:paraId="1118E1C7" w14:textId="77777777" w:rsidR="008420C4" w:rsidRPr="003107D3" w:rsidRDefault="008420C4" w:rsidP="0078540A">
            <w:pPr>
              <w:pStyle w:val="TAL"/>
              <w:rPr>
                <w:lang w:eastAsia="zh-CN"/>
              </w:rPr>
            </w:pPr>
            <w:r w:rsidRPr="003107D3">
              <w:rPr>
                <w:lang w:eastAsia="zh-CN"/>
              </w:rPr>
              <w:t>array(</w:t>
            </w:r>
            <w:proofErr w:type="spellStart"/>
            <w:r w:rsidRPr="003107D3">
              <w:rPr>
                <w:lang w:eastAsia="zh-CN"/>
              </w:rPr>
              <w:t>SessionRuleReport</w:t>
            </w:r>
            <w:proofErr w:type="spellEnd"/>
            <w:r w:rsidRPr="003107D3">
              <w:rPr>
                <w:lang w:eastAsia="zh-CN"/>
              </w:rPr>
              <w:t>)</w:t>
            </w:r>
          </w:p>
        </w:tc>
        <w:tc>
          <w:tcPr>
            <w:tcW w:w="450" w:type="dxa"/>
          </w:tcPr>
          <w:p w14:paraId="029A532F"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7575D4EA" w14:textId="77777777" w:rsidR="008420C4" w:rsidRPr="003107D3" w:rsidRDefault="008420C4" w:rsidP="0078540A">
            <w:pPr>
              <w:pStyle w:val="TAC"/>
              <w:rPr>
                <w:lang w:eastAsia="zh-CN"/>
              </w:rPr>
            </w:pPr>
            <w:r w:rsidRPr="003107D3">
              <w:rPr>
                <w:lang w:eastAsia="zh-CN"/>
              </w:rPr>
              <w:t>1..N</w:t>
            </w:r>
          </w:p>
        </w:tc>
        <w:tc>
          <w:tcPr>
            <w:tcW w:w="3192" w:type="dxa"/>
            <w:shd w:val="clear" w:color="auto" w:fill="auto"/>
          </w:tcPr>
          <w:p w14:paraId="4476009B" w14:textId="77777777" w:rsidR="008420C4" w:rsidRPr="003107D3" w:rsidRDefault="008420C4" w:rsidP="0078540A">
            <w:pPr>
              <w:pStyle w:val="TAL"/>
            </w:pPr>
            <w:r w:rsidRPr="003107D3">
              <w:t>Used to report the session rule</w:t>
            </w:r>
            <w:r w:rsidRPr="003107D3">
              <w:rPr>
                <w:lang w:eastAsia="zh-CN"/>
              </w:rPr>
              <w:t xml:space="preserve"> failure</w:t>
            </w:r>
            <w:r w:rsidRPr="003107D3">
              <w:t>.</w:t>
            </w:r>
          </w:p>
        </w:tc>
        <w:tc>
          <w:tcPr>
            <w:tcW w:w="1370" w:type="dxa"/>
          </w:tcPr>
          <w:p w14:paraId="7E0224EE" w14:textId="77777777" w:rsidR="008420C4" w:rsidRPr="003107D3" w:rsidRDefault="008420C4" w:rsidP="0078540A">
            <w:pPr>
              <w:pStyle w:val="TAL"/>
              <w:rPr>
                <w:lang w:eastAsia="zh-CN"/>
              </w:rPr>
            </w:pPr>
            <w:proofErr w:type="spellStart"/>
            <w:r w:rsidRPr="003107D3">
              <w:rPr>
                <w:lang w:eastAsia="zh-CN"/>
              </w:rPr>
              <w:t>SessionRuleErrorHandling</w:t>
            </w:r>
            <w:proofErr w:type="spellEnd"/>
          </w:p>
        </w:tc>
      </w:tr>
      <w:tr w:rsidR="008420C4" w:rsidRPr="003107D3" w14:paraId="51021358" w14:textId="77777777" w:rsidTr="009E41DA">
        <w:trPr>
          <w:cantSplit/>
          <w:jc w:val="center"/>
        </w:trPr>
        <w:tc>
          <w:tcPr>
            <w:tcW w:w="1890" w:type="dxa"/>
            <w:shd w:val="clear" w:color="auto" w:fill="auto"/>
          </w:tcPr>
          <w:p w14:paraId="124D145F" w14:textId="77777777" w:rsidR="008420C4" w:rsidRPr="003107D3" w:rsidRDefault="008420C4" w:rsidP="0078540A">
            <w:pPr>
              <w:pStyle w:val="TAL"/>
              <w:rPr>
                <w:lang w:eastAsia="zh-CN"/>
              </w:rPr>
            </w:pPr>
            <w:proofErr w:type="spellStart"/>
            <w:r w:rsidRPr="003107D3">
              <w:rPr>
                <w:lang w:eastAsia="zh-CN"/>
              </w:rPr>
              <w:t>qncReports</w:t>
            </w:r>
            <w:proofErr w:type="spellEnd"/>
          </w:p>
        </w:tc>
        <w:tc>
          <w:tcPr>
            <w:tcW w:w="1620" w:type="dxa"/>
            <w:shd w:val="clear" w:color="auto" w:fill="auto"/>
          </w:tcPr>
          <w:p w14:paraId="32133D81" w14:textId="77777777" w:rsidR="008420C4" w:rsidRPr="003107D3" w:rsidRDefault="008420C4" w:rsidP="0078540A">
            <w:pPr>
              <w:pStyle w:val="TAL"/>
              <w:rPr>
                <w:lang w:eastAsia="zh-CN"/>
              </w:rPr>
            </w:pPr>
            <w:r w:rsidRPr="003107D3">
              <w:rPr>
                <w:lang w:eastAsia="zh-CN"/>
              </w:rPr>
              <w:t>array(</w:t>
            </w:r>
            <w:proofErr w:type="spellStart"/>
            <w:r w:rsidRPr="003107D3">
              <w:rPr>
                <w:lang w:eastAsia="zh-CN"/>
              </w:rPr>
              <w:t>QosNotificationControlInfo</w:t>
            </w:r>
            <w:proofErr w:type="spellEnd"/>
            <w:r w:rsidRPr="003107D3">
              <w:rPr>
                <w:lang w:eastAsia="zh-CN"/>
              </w:rPr>
              <w:t>)</w:t>
            </w:r>
          </w:p>
        </w:tc>
        <w:tc>
          <w:tcPr>
            <w:tcW w:w="450" w:type="dxa"/>
          </w:tcPr>
          <w:p w14:paraId="272B5229"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43FBAFA2" w14:textId="77777777" w:rsidR="008420C4" w:rsidRPr="003107D3" w:rsidRDefault="008420C4" w:rsidP="0078540A">
            <w:pPr>
              <w:pStyle w:val="TAC"/>
              <w:rPr>
                <w:lang w:eastAsia="zh-CN"/>
              </w:rPr>
            </w:pPr>
            <w:r w:rsidRPr="003107D3">
              <w:rPr>
                <w:lang w:eastAsia="zh-CN"/>
              </w:rPr>
              <w:t>1..N</w:t>
            </w:r>
          </w:p>
        </w:tc>
        <w:tc>
          <w:tcPr>
            <w:tcW w:w="3192" w:type="dxa"/>
            <w:shd w:val="clear" w:color="auto" w:fill="auto"/>
          </w:tcPr>
          <w:p w14:paraId="298DB14B" w14:textId="77777777" w:rsidR="008420C4" w:rsidRPr="003107D3" w:rsidRDefault="008420C4" w:rsidP="0078540A">
            <w:pPr>
              <w:pStyle w:val="TAL"/>
              <w:rPr>
                <w:lang w:eastAsia="zh-CN"/>
              </w:rPr>
            </w:pPr>
            <w:r w:rsidRPr="003107D3">
              <w:rPr>
                <w:lang w:eastAsia="zh-CN"/>
              </w:rPr>
              <w:t>QoS Notification Control information.</w:t>
            </w:r>
          </w:p>
        </w:tc>
        <w:tc>
          <w:tcPr>
            <w:tcW w:w="1370" w:type="dxa"/>
          </w:tcPr>
          <w:p w14:paraId="3BD7631D" w14:textId="77777777" w:rsidR="008420C4" w:rsidRPr="003107D3" w:rsidRDefault="008420C4" w:rsidP="0078540A">
            <w:pPr>
              <w:pStyle w:val="TAL"/>
              <w:rPr>
                <w:lang w:eastAsia="zh-CN"/>
              </w:rPr>
            </w:pPr>
          </w:p>
        </w:tc>
      </w:tr>
      <w:tr w:rsidR="008420C4" w:rsidRPr="003107D3" w14:paraId="742804C7" w14:textId="77777777" w:rsidTr="009E41DA">
        <w:trPr>
          <w:cantSplit/>
          <w:jc w:val="center"/>
        </w:trPr>
        <w:tc>
          <w:tcPr>
            <w:tcW w:w="1890" w:type="dxa"/>
            <w:shd w:val="clear" w:color="auto" w:fill="auto"/>
          </w:tcPr>
          <w:p w14:paraId="57ACFF91" w14:textId="77777777" w:rsidR="008420C4" w:rsidRPr="003107D3" w:rsidRDefault="008420C4" w:rsidP="0078540A">
            <w:pPr>
              <w:pStyle w:val="TAL"/>
            </w:pPr>
            <w:proofErr w:type="spellStart"/>
            <w:r w:rsidRPr="003107D3">
              <w:t>qosMonReports</w:t>
            </w:r>
            <w:proofErr w:type="spellEnd"/>
          </w:p>
        </w:tc>
        <w:tc>
          <w:tcPr>
            <w:tcW w:w="1620" w:type="dxa"/>
            <w:shd w:val="clear" w:color="auto" w:fill="auto"/>
          </w:tcPr>
          <w:p w14:paraId="22D54D65" w14:textId="77777777" w:rsidR="008420C4" w:rsidRPr="003107D3" w:rsidRDefault="008420C4" w:rsidP="0078540A">
            <w:pPr>
              <w:pStyle w:val="TAL"/>
            </w:pPr>
            <w:r w:rsidRPr="003107D3">
              <w:t>array(</w:t>
            </w:r>
            <w:proofErr w:type="spellStart"/>
            <w:r w:rsidRPr="003107D3">
              <w:t>QosMonitoringReport</w:t>
            </w:r>
            <w:proofErr w:type="spellEnd"/>
            <w:r w:rsidRPr="003107D3">
              <w:t>)</w:t>
            </w:r>
          </w:p>
        </w:tc>
        <w:tc>
          <w:tcPr>
            <w:tcW w:w="450" w:type="dxa"/>
          </w:tcPr>
          <w:p w14:paraId="6C06EEDC" w14:textId="77777777" w:rsidR="008420C4" w:rsidRPr="003107D3" w:rsidRDefault="008420C4" w:rsidP="0078540A">
            <w:pPr>
              <w:pStyle w:val="TAC"/>
            </w:pPr>
            <w:r w:rsidRPr="003107D3">
              <w:t>O</w:t>
            </w:r>
          </w:p>
        </w:tc>
        <w:tc>
          <w:tcPr>
            <w:tcW w:w="1168" w:type="dxa"/>
            <w:shd w:val="clear" w:color="auto" w:fill="auto"/>
          </w:tcPr>
          <w:p w14:paraId="61065F96" w14:textId="77777777" w:rsidR="008420C4" w:rsidRPr="003107D3" w:rsidRDefault="008420C4" w:rsidP="0078540A">
            <w:pPr>
              <w:pStyle w:val="TAC"/>
            </w:pPr>
            <w:r w:rsidRPr="003107D3">
              <w:t>1..N</w:t>
            </w:r>
          </w:p>
        </w:tc>
        <w:tc>
          <w:tcPr>
            <w:tcW w:w="3192" w:type="dxa"/>
            <w:shd w:val="clear" w:color="auto" w:fill="auto"/>
          </w:tcPr>
          <w:p w14:paraId="4C8DEC76" w14:textId="77777777" w:rsidR="008420C4" w:rsidRPr="003107D3" w:rsidRDefault="008420C4" w:rsidP="0078540A">
            <w:pPr>
              <w:pStyle w:val="TAL"/>
              <w:rPr>
                <w:rFonts w:cs="Arial"/>
                <w:szCs w:val="18"/>
              </w:rPr>
            </w:pPr>
            <w:r w:rsidRPr="003107D3">
              <w:rPr>
                <w:rFonts w:cs="Arial"/>
                <w:szCs w:val="18"/>
              </w:rPr>
              <w:t>QoS Monitoring reporting information</w:t>
            </w:r>
            <w:r>
              <w:rPr>
                <w:rFonts w:cs="Arial"/>
                <w:szCs w:val="18"/>
              </w:rPr>
              <w:t xml:space="preserve"> with packet delay</w:t>
            </w:r>
            <w:r w:rsidRPr="003107D3">
              <w:rPr>
                <w:rFonts w:cs="Arial"/>
                <w:szCs w:val="18"/>
              </w:rPr>
              <w:t>.</w:t>
            </w:r>
            <w:r>
              <w:rPr>
                <w:rFonts w:cs="Arial"/>
                <w:szCs w:val="18"/>
              </w:rPr>
              <w:t xml:space="preserve"> It shall be present when the notified event is </w:t>
            </w:r>
            <w:r>
              <w:t>"QOS_MONITORING" and packet delay measurements are available</w:t>
            </w:r>
            <w:r w:rsidRPr="003107D3">
              <w:rPr>
                <w:rFonts w:cs="Arial"/>
                <w:szCs w:val="18"/>
              </w:rPr>
              <w:t>.</w:t>
            </w:r>
          </w:p>
        </w:tc>
        <w:tc>
          <w:tcPr>
            <w:tcW w:w="1370" w:type="dxa"/>
          </w:tcPr>
          <w:p w14:paraId="7BB54514" w14:textId="77777777" w:rsidR="008420C4" w:rsidRPr="003107D3" w:rsidRDefault="008420C4" w:rsidP="0078540A">
            <w:pPr>
              <w:pStyle w:val="TAL"/>
              <w:rPr>
                <w:rFonts w:cs="Arial"/>
                <w:szCs w:val="18"/>
              </w:rPr>
            </w:pPr>
            <w:proofErr w:type="spellStart"/>
            <w:r w:rsidRPr="003107D3">
              <w:rPr>
                <w:rFonts w:cs="Arial"/>
                <w:szCs w:val="18"/>
              </w:rPr>
              <w:t>QosMonitoring</w:t>
            </w:r>
            <w:proofErr w:type="spellEnd"/>
          </w:p>
        </w:tc>
      </w:tr>
      <w:tr w:rsidR="008420C4" w:rsidRPr="003107D3" w14:paraId="383C324F" w14:textId="77777777" w:rsidTr="009E41DA">
        <w:trPr>
          <w:cantSplit/>
          <w:jc w:val="center"/>
        </w:trPr>
        <w:tc>
          <w:tcPr>
            <w:tcW w:w="1890" w:type="dxa"/>
            <w:shd w:val="clear" w:color="auto" w:fill="auto"/>
          </w:tcPr>
          <w:p w14:paraId="3E4C3184" w14:textId="77777777" w:rsidR="008420C4" w:rsidRPr="003107D3" w:rsidRDefault="008420C4" w:rsidP="0078540A">
            <w:pPr>
              <w:pStyle w:val="TAL"/>
            </w:pPr>
            <w:proofErr w:type="spellStart"/>
            <w:r>
              <w:t>qosMonDatRateReps</w:t>
            </w:r>
            <w:proofErr w:type="spellEnd"/>
          </w:p>
        </w:tc>
        <w:tc>
          <w:tcPr>
            <w:tcW w:w="1620" w:type="dxa"/>
            <w:shd w:val="clear" w:color="auto" w:fill="auto"/>
          </w:tcPr>
          <w:p w14:paraId="0C146C19" w14:textId="77777777" w:rsidR="008420C4" w:rsidRPr="003107D3" w:rsidRDefault="008420C4" w:rsidP="0078540A">
            <w:pPr>
              <w:pStyle w:val="TAL"/>
            </w:pPr>
            <w:r>
              <w:rPr>
                <w:lang w:eastAsia="zh-CN"/>
              </w:rPr>
              <w:t>array(</w:t>
            </w:r>
            <w:proofErr w:type="spellStart"/>
            <w:r>
              <w:rPr>
                <w:lang w:eastAsia="zh-CN"/>
              </w:rPr>
              <w:t>QosMonitoringReport</w:t>
            </w:r>
            <w:proofErr w:type="spellEnd"/>
            <w:r>
              <w:rPr>
                <w:lang w:eastAsia="zh-CN"/>
              </w:rPr>
              <w:t>)</w:t>
            </w:r>
          </w:p>
        </w:tc>
        <w:tc>
          <w:tcPr>
            <w:tcW w:w="450" w:type="dxa"/>
          </w:tcPr>
          <w:p w14:paraId="0683B814" w14:textId="77777777" w:rsidR="008420C4" w:rsidRPr="003107D3" w:rsidRDefault="008420C4" w:rsidP="0078540A">
            <w:pPr>
              <w:pStyle w:val="TAC"/>
            </w:pPr>
            <w:r>
              <w:t>O</w:t>
            </w:r>
          </w:p>
        </w:tc>
        <w:tc>
          <w:tcPr>
            <w:tcW w:w="1168" w:type="dxa"/>
            <w:shd w:val="clear" w:color="auto" w:fill="auto"/>
          </w:tcPr>
          <w:p w14:paraId="06398533" w14:textId="77777777" w:rsidR="008420C4" w:rsidRPr="003107D3" w:rsidRDefault="008420C4" w:rsidP="0078540A">
            <w:pPr>
              <w:pStyle w:val="TAC"/>
            </w:pPr>
            <w:r>
              <w:t>1..N</w:t>
            </w:r>
          </w:p>
        </w:tc>
        <w:tc>
          <w:tcPr>
            <w:tcW w:w="3192" w:type="dxa"/>
            <w:shd w:val="clear" w:color="auto" w:fill="auto"/>
          </w:tcPr>
          <w:p w14:paraId="67B7B643" w14:textId="77777777" w:rsidR="008420C4" w:rsidRPr="003107D3" w:rsidRDefault="008420C4" w:rsidP="0078540A">
            <w:pPr>
              <w:pStyle w:val="TAL"/>
              <w:rPr>
                <w:rFonts w:cs="Arial"/>
                <w:szCs w:val="18"/>
              </w:rPr>
            </w:pPr>
            <w:r>
              <w:rPr>
                <w:rFonts w:cs="Arial"/>
                <w:szCs w:val="18"/>
              </w:rPr>
              <w:t xml:space="preserve">QoS Monitoring reporting information with data rate measurements. It shall be present when the notified event is </w:t>
            </w:r>
            <w:r>
              <w:t>"QOS_MONITORING" and data rate measurements are available.</w:t>
            </w:r>
          </w:p>
        </w:tc>
        <w:tc>
          <w:tcPr>
            <w:tcW w:w="1370" w:type="dxa"/>
          </w:tcPr>
          <w:p w14:paraId="0DD82626" w14:textId="77777777" w:rsidR="008420C4" w:rsidRPr="003107D3" w:rsidRDefault="008420C4" w:rsidP="0078540A">
            <w:pPr>
              <w:pStyle w:val="TAL"/>
              <w:rPr>
                <w:rFonts w:cs="Arial"/>
                <w:szCs w:val="18"/>
              </w:rPr>
            </w:pPr>
            <w:proofErr w:type="spellStart"/>
            <w:r>
              <w:rPr>
                <w:rFonts w:hint="eastAsia"/>
                <w:lang w:eastAsia="zh-CN"/>
              </w:rPr>
              <w:t>EnQoSMon</w:t>
            </w:r>
            <w:proofErr w:type="spellEnd"/>
          </w:p>
        </w:tc>
      </w:tr>
      <w:tr w:rsidR="008420C4" w:rsidRPr="003107D3" w14:paraId="2983EE32" w14:textId="77777777" w:rsidTr="009E41DA">
        <w:trPr>
          <w:cantSplit/>
          <w:jc w:val="center"/>
        </w:trPr>
        <w:tc>
          <w:tcPr>
            <w:tcW w:w="1890" w:type="dxa"/>
            <w:shd w:val="clear" w:color="auto" w:fill="auto"/>
          </w:tcPr>
          <w:p w14:paraId="7862C482" w14:textId="77777777" w:rsidR="008420C4" w:rsidRDefault="008420C4" w:rsidP="0078540A">
            <w:pPr>
              <w:pStyle w:val="TAL"/>
            </w:pPr>
            <w:proofErr w:type="spellStart"/>
            <w:r>
              <w:t>qosMonCongReps</w:t>
            </w:r>
            <w:proofErr w:type="spellEnd"/>
          </w:p>
        </w:tc>
        <w:tc>
          <w:tcPr>
            <w:tcW w:w="1620" w:type="dxa"/>
            <w:shd w:val="clear" w:color="auto" w:fill="auto"/>
          </w:tcPr>
          <w:p w14:paraId="001997D5" w14:textId="77777777" w:rsidR="008420C4" w:rsidRDefault="008420C4" w:rsidP="0078540A">
            <w:pPr>
              <w:pStyle w:val="TAL"/>
              <w:rPr>
                <w:lang w:eastAsia="zh-CN"/>
              </w:rPr>
            </w:pPr>
            <w:r>
              <w:rPr>
                <w:lang w:eastAsia="zh-CN"/>
              </w:rPr>
              <w:t>array(</w:t>
            </w:r>
            <w:proofErr w:type="spellStart"/>
            <w:r>
              <w:rPr>
                <w:lang w:eastAsia="zh-CN"/>
              </w:rPr>
              <w:t>QosMonitoringReport</w:t>
            </w:r>
            <w:proofErr w:type="spellEnd"/>
            <w:r>
              <w:rPr>
                <w:lang w:eastAsia="zh-CN"/>
              </w:rPr>
              <w:t>)</w:t>
            </w:r>
          </w:p>
        </w:tc>
        <w:tc>
          <w:tcPr>
            <w:tcW w:w="450" w:type="dxa"/>
          </w:tcPr>
          <w:p w14:paraId="70E2695E" w14:textId="77777777" w:rsidR="008420C4" w:rsidRDefault="008420C4" w:rsidP="0078540A">
            <w:pPr>
              <w:pStyle w:val="TAC"/>
            </w:pPr>
            <w:r>
              <w:t>O</w:t>
            </w:r>
          </w:p>
        </w:tc>
        <w:tc>
          <w:tcPr>
            <w:tcW w:w="1168" w:type="dxa"/>
            <w:shd w:val="clear" w:color="auto" w:fill="auto"/>
          </w:tcPr>
          <w:p w14:paraId="38F134AF" w14:textId="77777777" w:rsidR="008420C4" w:rsidRDefault="008420C4" w:rsidP="0078540A">
            <w:pPr>
              <w:pStyle w:val="TAC"/>
            </w:pPr>
            <w:r>
              <w:t>1..N</w:t>
            </w:r>
          </w:p>
        </w:tc>
        <w:tc>
          <w:tcPr>
            <w:tcW w:w="3192" w:type="dxa"/>
            <w:shd w:val="clear" w:color="auto" w:fill="auto"/>
          </w:tcPr>
          <w:p w14:paraId="187EF6AB" w14:textId="77777777" w:rsidR="008420C4" w:rsidRDefault="008420C4" w:rsidP="0078540A">
            <w:pPr>
              <w:pStyle w:val="TAL"/>
              <w:rPr>
                <w:rFonts w:cs="Arial"/>
                <w:szCs w:val="18"/>
              </w:rPr>
            </w:pPr>
            <w:r>
              <w:rPr>
                <w:rFonts w:cs="Arial"/>
                <w:szCs w:val="18"/>
              </w:rPr>
              <w:t xml:space="preserve">QoS Monitoring reporting information with congestion measurements. It shall be present when the notified event is </w:t>
            </w:r>
            <w:r>
              <w:t>"QOS_MONITORING" and data rate measurements are available.</w:t>
            </w:r>
          </w:p>
        </w:tc>
        <w:tc>
          <w:tcPr>
            <w:tcW w:w="1370" w:type="dxa"/>
          </w:tcPr>
          <w:p w14:paraId="59C9B079" w14:textId="77777777" w:rsidR="008420C4" w:rsidRDefault="008420C4" w:rsidP="0078540A">
            <w:pPr>
              <w:pStyle w:val="TAL"/>
              <w:rPr>
                <w:lang w:eastAsia="zh-CN"/>
              </w:rPr>
            </w:pPr>
            <w:proofErr w:type="spellStart"/>
            <w:r>
              <w:rPr>
                <w:rFonts w:hint="eastAsia"/>
                <w:lang w:eastAsia="zh-CN"/>
              </w:rPr>
              <w:t>EnQoSMon</w:t>
            </w:r>
            <w:proofErr w:type="spellEnd"/>
          </w:p>
        </w:tc>
      </w:tr>
      <w:tr w:rsidR="008420C4" w:rsidRPr="003107D3" w14:paraId="6B81D66B" w14:textId="77777777" w:rsidTr="009E41DA">
        <w:trPr>
          <w:cantSplit/>
          <w:jc w:val="center"/>
        </w:trPr>
        <w:tc>
          <w:tcPr>
            <w:tcW w:w="1890" w:type="dxa"/>
            <w:shd w:val="clear" w:color="auto" w:fill="auto"/>
          </w:tcPr>
          <w:p w14:paraId="4555BEA5" w14:textId="77777777" w:rsidR="008420C4" w:rsidRPr="003107D3" w:rsidRDefault="008420C4" w:rsidP="0078540A">
            <w:pPr>
              <w:pStyle w:val="TAL"/>
              <w:rPr>
                <w:lang w:eastAsia="zh-CN"/>
              </w:rPr>
            </w:pPr>
            <w:proofErr w:type="spellStart"/>
            <w:r w:rsidRPr="003107D3">
              <w:rPr>
                <w:lang w:eastAsia="zh-CN"/>
              </w:rPr>
              <w:t>userLocationInfoTime</w:t>
            </w:r>
            <w:proofErr w:type="spellEnd"/>
          </w:p>
        </w:tc>
        <w:tc>
          <w:tcPr>
            <w:tcW w:w="1620" w:type="dxa"/>
            <w:shd w:val="clear" w:color="auto" w:fill="auto"/>
          </w:tcPr>
          <w:p w14:paraId="057F888D" w14:textId="77777777" w:rsidR="008420C4" w:rsidRPr="003107D3" w:rsidRDefault="008420C4" w:rsidP="0078540A">
            <w:pPr>
              <w:pStyle w:val="TAL"/>
              <w:rPr>
                <w:lang w:eastAsia="zh-CN"/>
              </w:rPr>
            </w:pPr>
            <w:proofErr w:type="spellStart"/>
            <w:r w:rsidRPr="003107D3">
              <w:t>DateTime</w:t>
            </w:r>
            <w:proofErr w:type="spellEnd"/>
          </w:p>
        </w:tc>
        <w:tc>
          <w:tcPr>
            <w:tcW w:w="450" w:type="dxa"/>
          </w:tcPr>
          <w:p w14:paraId="08A63D14"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6C81D00D" w14:textId="77777777" w:rsidR="008420C4" w:rsidRPr="003107D3" w:rsidRDefault="008420C4" w:rsidP="0078540A">
            <w:pPr>
              <w:pStyle w:val="TAC"/>
              <w:rPr>
                <w:lang w:eastAsia="zh-CN"/>
              </w:rPr>
            </w:pPr>
            <w:r w:rsidRPr="003107D3">
              <w:rPr>
                <w:lang w:eastAsia="zh-CN"/>
              </w:rPr>
              <w:t>0..1</w:t>
            </w:r>
          </w:p>
        </w:tc>
        <w:tc>
          <w:tcPr>
            <w:tcW w:w="3192" w:type="dxa"/>
            <w:shd w:val="clear" w:color="auto" w:fill="auto"/>
          </w:tcPr>
          <w:p w14:paraId="4B176DDF" w14:textId="77777777" w:rsidR="008420C4" w:rsidRPr="003107D3" w:rsidRDefault="008420C4" w:rsidP="0078540A">
            <w:pPr>
              <w:pStyle w:val="TAL"/>
            </w:pPr>
            <w:r w:rsidRPr="003107D3">
              <w:rPr>
                <w:lang w:eastAsia="zh-CN"/>
              </w:rPr>
              <w:t xml:space="preserve">Contains the </w:t>
            </w:r>
            <w:r w:rsidRPr="003107D3">
              <w:t>NTP time at which</w:t>
            </w:r>
            <w:r w:rsidRPr="003107D3">
              <w:rPr>
                <w:lang w:eastAsia="zh-CN"/>
              </w:rPr>
              <w:t xml:space="preserve"> t</w:t>
            </w:r>
            <w:r w:rsidRPr="003107D3">
              <w:t>he UE was last known to be in th</w:t>
            </w:r>
            <w:r w:rsidRPr="003107D3">
              <w:rPr>
                <w:lang w:eastAsia="zh-CN"/>
              </w:rPr>
              <w:t>e</w:t>
            </w:r>
            <w:r w:rsidRPr="003107D3">
              <w:t xml:space="preserve"> location</w:t>
            </w:r>
            <w:r w:rsidRPr="003107D3">
              <w:rPr>
                <w:lang w:eastAsia="zh-CN"/>
              </w:rPr>
              <w:t>.</w:t>
            </w:r>
            <w:r w:rsidRPr="003107D3">
              <w:t xml:space="preserve"> (NOTE 3)</w:t>
            </w:r>
          </w:p>
        </w:tc>
        <w:tc>
          <w:tcPr>
            <w:tcW w:w="1370" w:type="dxa"/>
          </w:tcPr>
          <w:p w14:paraId="5CDED442" w14:textId="77777777" w:rsidR="008420C4" w:rsidRPr="003107D3" w:rsidRDefault="008420C4" w:rsidP="0078540A">
            <w:pPr>
              <w:pStyle w:val="TAL"/>
              <w:rPr>
                <w:lang w:eastAsia="zh-CN"/>
              </w:rPr>
            </w:pPr>
          </w:p>
        </w:tc>
      </w:tr>
      <w:tr w:rsidR="008420C4" w:rsidRPr="003107D3" w14:paraId="08C26EAF" w14:textId="77777777" w:rsidTr="009E41DA">
        <w:trPr>
          <w:cantSplit/>
          <w:jc w:val="center"/>
        </w:trPr>
        <w:tc>
          <w:tcPr>
            <w:tcW w:w="1890" w:type="dxa"/>
            <w:shd w:val="clear" w:color="auto" w:fill="auto"/>
          </w:tcPr>
          <w:p w14:paraId="6F0BBD08" w14:textId="77777777" w:rsidR="008420C4" w:rsidRPr="003107D3" w:rsidRDefault="008420C4" w:rsidP="0078540A">
            <w:pPr>
              <w:pStyle w:val="TAL"/>
              <w:rPr>
                <w:lang w:eastAsia="zh-CN"/>
              </w:rPr>
            </w:pPr>
            <w:proofErr w:type="spellStart"/>
            <w:r w:rsidRPr="003107D3">
              <w:rPr>
                <w:lang w:eastAsia="zh-CN"/>
              </w:rPr>
              <w:t>repPraInfos</w:t>
            </w:r>
            <w:proofErr w:type="spellEnd"/>
          </w:p>
        </w:tc>
        <w:tc>
          <w:tcPr>
            <w:tcW w:w="1620" w:type="dxa"/>
            <w:shd w:val="clear" w:color="auto" w:fill="auto"/>
          </w:tcPr>
          <w:p w14:paraId="305FC6FB" w14:textId="77777777" w:rsidR="008420C4" w:rsidRPr="003107D3" w:rsidRDefault="008420C4" w:rsidP="0078540A">
            <w:pPr>
              <w:pStyle w:val="TAL"/>
            </w:pPr>
            <w:r w:rsidRPr="003107D3">
              <w:rPr>
                <w:lang w:eastAsia="zh-CN"/>
              </w:rPr>
              <w:t>map(</w:t>
            </w:r>
            <w:proofErr w:type="spellStart"/>
            <w:r w:rsidRPr="003107D3">
              <w:rPr>
                <w:lang w:eastAsia="zh-CN"/>
              </w:rPr>
              <w:t>PresenceInfo</w:t>
            </w:r>
            <w:proofErr w:type="spellEnd"/>
            <w:r w:rsidRPr="003107D3">
              <w:rPr>
                <w:lang w:eastAsia="zh-CN"/>
              </w:rPr>
              <w:t>)</w:t>
            </w:r>
          </w:p>
        </w:tc>
        <w:tc>
          <w:tcPr>
            <w:tcW w:w="450" w:type="dxa"/>
          </w:tcPr>
          <w:p w14:paraId="65615463"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61EF458F" w14:textId="77777777" w:rsidR="008420C4" w:rsidRPr="003107D3" w:rsidRDefault="008420C4" w:rsidP="0078540A">
            <w:pPr>
              <w:pStyle w:val="TAC"/>
              <w:rPr>
                <w:lang w:eastAsia="zh-CN"/>
              </w:rPr>
            </w:pPr>
            <w:r w:rsidRPr="003107D3">
              <w:rPr>
                <w:lang w:eastAsia="zh-CN"/>
              </w:rPr>
              <w:t>1..N</w:t>
            </w:r>
          </w:p>
        </w:tc>
        <w:tc>
          <w:tcPr>
            <w:tcW w:w="3192" w:type="dxa"/>
            <w:shd w:val="clear" w:color="auto" w:fill="auto"/>
          </w:tcPr>
          <w:p w14:paraId="334C78DC" w14:textId="77777777" w:rsidR="008420C4" w:rsidRPr="003107D3" w:rsidRDefault="008420C4" w:rsidP="0078540A">
            <w:pPr>
              <w:pStyle w:val="TAL"/>
              <w:rPr>
                <w:lang w:eastAsia="zh-CN"/>
              </w:rPr>
            </w:pPr>
            <w:r w:rsidRPr="003107D3">
              <w:rPr>
                <w:lang w:eastAsia="zh-CN"/>
              </w:rPr>
              <w:t xml:space="preserve">Reports the changes of presence reporting area. </w:t>
            </w:r>
            <w:r w:rsidRPr="003107D3">
              <w:t>The "</w:t>
            </w:r>
            <w:proofErr w:type="spellStart"/>
            <w:r w:rsidRPr="003107D3">
              <w:rPr>
                <w:lang w:eastAsia="zh-CN"/>
              </w:rPr>
              <w:t>praId</w:t>
            </w:r>
            <w:proofErr w:type="spellEnd"/>
            <w:r w:rsidRPr="003107D3">
              <w:rPr>
                <w:lang w:eastAsia="zh-CN"/>
              </w:rPr>
              <w:t xml:space="preserve">" attribute within the </w:t>
            </w:r>
            <w:proofErr w:type="spellStart"/>
            <w:r w:rsidRPr="003107D3">
              <w:rPr>
                <w:lang w:eastAsia="zh-CN"/>
              </w:rPr>
              <w:t>PresenceInfo</w:t>
            </w:r>
            <w:proofErr w:type="spellEnd"/>
            <w:r w:rsidRPr="003107D3">
              <w:rPr>
                <w:lang w:eastAsia="zh-CN"/>
              </w:rPr>
              <w:t xml:space="preserve"> data type shall also be the key of the map. The "</w:t>
            </w:r>
            <w:proofErr w:type="spellStart"/>
            <w:r w:rsidRPr="003107D3">
              <w:rPr>
                <w:lang w:eastAsia="zh-CN"/>
              </w:rPr>
              <w:t>presenceState</w:t>
            </w:r>
            <w:proofErr w:type="spellEnd"/>
            <w:r w:rsidRPr="003107D3">
              <w:rPr>
                <w:lang w:eastAsia="zh-CN"/>
              </w:rPr>
              <w:t xml:space="preserve">" attribute within the </w:t>
            </w:r>
            <w:proofErr w:type="spellStart"/>
            <w:r w:rsidRPr="003107D3">
              <w:rPr>
                <w:lang w:eastAsia="zh-CN"/>
              </w:rPr>
              <w:t>PresenceInfo</w:t>
            </w:r>
            <w:proofErr w:type="spellEnd"/>
            <w:r w:rsidRPr="003107D3">
              <w:rPr>
                <w:lang w:eastAsia="zh-CN"/>
              </w:rPr>
              <w:t xml:space="preserve"> data type shall be supplied. The "</w:t>
            </w:r>
            <w:proofErr w:type="spellStart"/>
            <w:r w:rsidRPr="003107D3">
              <w:rPr>
                <w:lang w:eastAsia="zh-CN"/>
              </w:rPr>
              <w:t>additionalPraId</w:t>
            </w:r>
            <w:proofErr w:type="spellEnd"/>
            <w:r w:rsidRPr="003107D3">
              <w:rPr>
                <w:lang w:eastAsia="zh-CN"/>
              </w:rPr>
              <w:t xml:space="preserve">" attribute within the </w:t>
            </w:r>
            <w:proofErr w:type="spellStart"/>
            <w:r w:rsidRPr="003107D3">
              <w:rPr>
                <w:lang w:eastAsia="zh-CN"/>
              </w:rPr>
              <w:t>PresenceInfo</w:t>
            </w:r>
            <w:proofErr w:type="spellEnd"/>
            <w:r w:rsidRPr="003107D3">
              <w:rPr>
                <w:lang w:eastAsia="zh-CN"/>
              </w:rPr>
              <w:t xml:space="preserve"> data type shall not be supplied.</w:t>
            </w:r>
          </w:p>
        </w:tc>
        <w:tc>
          <w:tcPr>
            <w:tcW w:w="1370" w:type="dxa"/>
          </w:tcPr>
          <w:p w14:paraId="17C557B5" w14:textId="77777777" w:rsidR="008420C4" w:rsidRPr="003107D3" w:rsidRDefault="008420C4" w:rsidP="0078540A">
            <w:pPr>
              <w:pStyle w:val="TAL"/>
              <w:rPr>
                <w:lang w:eastAsia="zh-CN"/>
              </w:rPr>
            </w:pPr>
            <w:r w:rsidRPr="003107D3">
              <w:rPr>
                <w:lang w:eastAsia="zh-CN"/>
              </w:rPr>
              <w:t>PRA</w:t>
            </w:r>
          </w:p>
        </w:tc>
      </w:tr>
      <w:tr w:rsidR="008420C4" w:rsidRPr="003107D3" w14:paraId="64C57AC8" w14:textId="77777777" w:rsidTr="009E41DA">
        <w:trPr>
          <w:cantSplit/>
          <w:jc w:val="center"/>
        </w:trPr>
        <w:tc>
          <w:tcPr>
            <w:tcW w:w="1890" w:type="dxa"/>
            <w:shd w:val="clear" w:color="auto" w:fill="auto"/>
          </w:tcPr>
          <w:p w14:paraId="261CDE55" w14:textId="77777777" w:rsidR="008420C4" w:rsidRPr="003107D3" w:rsidRDefault="008420C4" w:rsidP="0078540A">
            <w:pPr>
              <w:pStyle w:val="TAL"/>
              <w:rPr>
                <w:lang w:eastAsia="zh-CN"/>
              </w:rPr>
            </w:pPr>
            <w:proofErr w:type="spellStart"/>
            <w:r w:rsidRPr="003107D3">
              <w:rPr>
                <w:lang w:eastAsia="zh-CN"/>
              </w:rPr>
              <w:t>ueInitResReq</w:t>
            </w:r>
            <w:proofErr w:type="spellEnd"/>
          </w:p>
        </w:tc>
        <w:tc>
          <w:tcPr>
            <w:tcW w:w="1620" w:type="dxa"/>
            <w:shd w:val="clear" w:color="auto" w:fill="auto"/>
          </w:tcPr>
          <w:p w14:paraId="3C8A238B" w14:textId="77777777" w:rsidR="008420C4" w:rsidRPr="003107D3" w:rsidRDefault="008420C4" w:rsidP="0078540A">
            <w:pPr>
              <w:pStyle w:val="TAL"/>
              <w:rPr>
                <w:lang w:eastAsia="zh-CN"/>
              </w:rPr>
            </w:pPr>
            <w:proofErr w:type="spellStart"/>
            <w:r w:rsidRPr="003107D3">
              <w:rPr>
                <w:lang w:eastAsia="zh-CN"/>
              </w:rPr>
              <w:t>UeInitiatedResourceRequest</w:t>
            </w:r>
            <w:proofErr w:type="spellEnd"/>
          </w:p>
        </w:tc>
        <w:tc>
          <w:tcPr>
            <w:tcW w:w="450" w:type="dxa"/>
          </w:tcPr>
          <w:p w14:paraId="1A825BF9"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160F1615" w14:textId="77777777" w:rsidR="008420C4" w:rsidRPr="003107D3" w:rsidRDefault="008420C4" w:rsidP="0078540A">
            <w:pPr>
              <w:pStyle w:val="TAC"/>
              <w:rPr>
                <w:lang w:eastAsia="zh-CN"/>
              </w:rPr>
            </w:pPr>
            <w:r w:rsidRPr="003107D3">
              <w:rPr>
                <w:lang w:eastAsia="zh-CN"/>
              </w:rPr>
              <w:t>0..1</w:t>
            </w:r>
          </w:p>
        </w:tc>
        <w:tc>
          <w:tcPr>
            <w:tcW w:w="3192" w:type="dxa"/>
            <w:shd w:val="clear" w:color="auto" w:fill="auto"/>
          </w:tcPr>
          <w:p w14:paraId="5BCEE710" w14:textId="77777777" w:rsidR="008420C4" w:rsidRPr="003107D3" w:rsidRDefault="008420C4" w:rsidP="0078540A">
            <w:pPr>
              <w:pStyle w:val="TAL"/>
              <w:rPr>
                <w:lang w:eastAsia="zh-CN"/>
              </w:rPr>
            </w:pPr>
            <w:r w:rsidRPr="003107D3">
              <w:t xml:space="preserve">Indicates a UE </w:t>
            </w:r>
            <w:r w:rsidRPr="003107D3">
              <w:rPr>
                <w:lang w:eastAsia="ko-KR"/>
              </w:rPr>
              <w:t>requests specific QoS handling for selected SDF.</w:t>
            </w:r>
          </w:p>
        </w:tc>
        <w:tc>
          <w:tcPr>
            <w:tcW w:w="1370" w:type="dxa"/>
          </w:tcPr>
          <w:p w14:paraId="2B833CF0" w14:textId="77777777" w:rsidR="008420C4" w:rsidRPr="003107D3" w:rsidRDefault="008420C4" w:rsidP="0078540A">
            <w:pPr>
              <w:pStyle w:val="TAL"/>
              <w:rPr>
                <w:lang w:eastAsia="zh-CN"/>
              </w:rPr>
            </w:pPr>
          </w:p>
        </w:tc>
      </w:tr>
      <w:tr w:rsidR="008420C4" w:rsidRPr="003107D3" w14:paraId="3D1F861F" w14:textId="77777777" w:rsidTr="009E41DA">
        <w:trPr>
          <w:cantSplit/>
          <w:jc w:val="center"/>
        </w:trPr>
        <w:tc>
          <w:tcPr>
            <w:tcW w:w="1890" w:type="dxa"/>
            <w:shd w:val="clear" w:color="auto" w:fill="auto"/>
          </w:tcPr>
          <w:p w14:paraId="07044252" w14:textId="77777777" w:rsidR="008420C4" w:rsidRPr="003107D3" w:rsidRDefault="008420C4" w:rsidP="0078540A">
            <w:pPr>
              <w:pStyle w:val="TAL"/>
              <w:rPr>
                <w:lang w:eastAsia="zh-CN"/>
              </w:rPr>
            </w:pPr>
            <w:proofErr w:type="spellStart"/>
            <w:r w:rsidRPr="003107D3">
              <w:t>refQosIndication</w:t>
            </w:r>
            <w:proofErr w:type="spellEnd"/>
          </w:p>
        </w:tc>
        <w:tc>
          <w:tcPr>
            <w:tcW w:w="1620" w:type="dxa"/>
            <w:shd w:val="clear" w:color="auto" w:fill="auto"/>
          </w:tcPr>
          <w:p w14:paraId="4970FA56" w14:textId="77777777" w:rsidR="008420C4" w:rsidRPr="003107D3" w:rsidRDefault="008420C4" w:rsidP="0078540A">
            <w:pPr>
              <w:pStyle w:val="TAL"/>
              <w:rPr>
                <w:lang w:eastAsia="zh-CN"/>
              </w:rPr>
            </w:pPr>
            <w:proofErr w:type="spellStart"/>
            <w:r w:rsidRPr="003107D3">
              <w:rPr>
                <w:lang w:eastAsia="zh-CN"/>
              </w:rPr>
              <w:t>boolean</w:t>
            </w:r>
            <w:proofErr w:type="spellEnd"/>
          </w:p>
        </w:tc>
        <w:tc>
          <w:tcPr>
            <w:tcW w:w="450" w:type="dxa"/>
          </w:tcPr>
          <w:p w14:paraId="0E409813"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5F16DAC8" w14:textId="77777777" w:rsidR="008420C4" w:rsidRPr="003107D3" w:rsidRDefault="008420C4" w:rsidP="0078540A">
            <w:pPr>
              <w:pStyle w:val="TAC"/>
              <w:rPr>
                <w:lang w:eastAsia="zh-CN"/>
              </w:rPr>
            </w:pPr>
            <w:r w:rsidRPr="003107D3">
              <w:rPr>
                <w:lang w:eastAsia="zh-CN"/>
              </w:rPr>
              <w:t>0..1</w:t>
            </w:r>
          </w:p>
        </w:tc>
        <w:tc>
          <w:tcPr>
            <w:tcW w:w="3192" w:type="dxa"/>
            <w:shd w:val="clear" w:color="auto" w:fill="auto"/>
          </w:tcPr>
          <w:p w14:paraId="0AD4083F" w14:textId="77777777" w:rsidR="008420C4" w:rsidRPr="003107D3" w:rsidRDefault="008420C4" w:rsidP="0078540A">
            <w:pPr>
              <w:pStyle w:val="TAL"/>
            </w:pPr>
            <w:r w:rsidRPr="003107D3">
              <w:rPr>
                <w:lang w:eastAsia="zh-CN"/>
              </w:rPr>
              <w:t>If it is included and set to true, the reflective QoS is supported by the UE. If it is included and set to false, the reflective QoS is revoked by the UE.</w:t>
            </w:r>
          </w:p>
        </w:tc>
        <w:tc>
          <w:tcPr>
            <w:tcW w:w="1370" w:type="dxa"/>
          </w:tcPr>
          <w:p w14:paraId="034D0759" w14:textId="77777777" w:rsidR="008420C4" w:rsidRPr="003107D3" w:rsidRDefault="008420C4" w:rsidP="0078540A">
            <w:pPr>
              <w:pStyle w:val="TAL"/>
              <w:rPr>
                <w:lang w:eastAsia="zh-CN"/>
              </w:rPr>
            </w:pPr>
          </w:p>
        </w:tc>
      </w:tr>
      <w:tr w:rsidR="008420C4" w:rsidRPr="003107D3" w14:paraId="05951ABD" w14:textId="77777777" w:rsidTr="009E41DA">
        <w:trPr>
          <w:cantSplit/>
          <w:jc w:val="center"/>
        </w:trPr>
        <w:tc>
          <w:tcPr>
            <w:tcW w:w="1890" w:type="dxa"/>
            <w:shd w:val="clear" w:color="auto" w:fill="auto"/>
          </w:tcPr>
          <w:p w14:paraId="7D693438" w14:textId="77777777" w:rsidR="008420C4" w:rsidRPr="003107D3" w:rsidRDefault="008420C4" w:rsidP="0078540A">
            <w:pPr>
              <w:pStyle w:val="TAL"/>
              <w:rPr>
                <w:lang w:eastAsia="zh-CN"/>
              </w:rPr>
            </w:pPr>
            <w:proofErr w:type="spellStart"/>
            <w:r w:rsidRPr="003107D3">
              <w:rPr>
                <w:lang w:eastAsia="zh-CN"/>
              </w:rPr>
              <w:t>qosFlowUsage</w:t>
            </w:r>
            <w:proofErr w:type="spellEnd"/>
          </w:p>
        </w:tc>
        <w:tc>
          <w:tcPr>
            <w:tcW w:w="1620" w:type="dxa"/>
            <w:shd w:val="clear" w:color="auto" w:fill="auto"/>
          </w:tcPr>
          <w:p w14:paraId="48053AD6" w14:textId="77777777" w:rsidR="008420C4" w:rsidRPr="003107D3" w:rsidRDefault="008420C4" w:rsidP="0078540A">
            <w:pPr>
              <w:pStyle w:val="TAL"/>
              <w:rPr>
                <w:lang w:eastAsia="zh-CN"/>
              </w:rPr>
            </w:pPr>
            <w:proofErr w:type="spellStart"/>
            <w:r w:rsidRPr="003107D3">
              <w:rPr>
                <w:lang w:eastAsia="zh-CN"/>
              </w:rPr>
              <w:t>QosFlowUsage</w:t>
            </w:r>
            <w:proofErr w:type="spellEnd"/>
          </w:p>
        </w:tc>
        <w:tc>
          <w:tcPr>
            <w:tcW w:w="450" w:type="dxa"/>
          </w:tcPr>
          <w:p w14:paraId="0BAEEC34"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50A82CCE" w14:textId="77777777" w:rsidR="008420C4" w:rsidRPr="003107D3" w:rsidRDefault="008420C4" w:rsidP="0078540A">
            <w:pPr>
              <w:pStyle w:val="TAC"/>
              <w:rPr>
                <w:lang w:eastAsia="zh-CN"/>
              </w:rPr>
            </w:pPr>
            <w:r w:rsidRPr="003107D3">
              <w:rPr>
                <w:lang w:eastAsia="zh-CN"/>
              </w:rPr>
              <w:t>0..1</w:t>
            </w:r>
          </w:p>
        </w:tc>
        <w:tc>
          <w:tcPr>
            <w:tcW w:w="3192" w:type="dxa"/>
            <w:shd w:val="clear" w:color="auto" w:fill="auto"/>
          </w:tcPr>
          <w:p w14:paraId="5ECBB13A" w14:textId="77777777" w:rsidR="008420C4" w:rsidRPr="003107D3" w:rsidRDefault="008420C4" w:rsidP="0078540A">
            <w:pPr>
              <w:pStyle w:val="TAL"/>
              <w:rPr>
                <w:lang w:eastAsia="zh-CN"/>
              </w:rPr>
            </w:pPr>
            <w:r w:rsidRPr="003107D3">
              <w:rPr>
                <w:lang w:eastAsia="zh-CN"/>
              </w:rPr>
              <w:t>Indicates the required usage for default QoS flow.</w:t>
            </w:r>
          </w:p>
        </w:tc>
        <w:tc>
          <w:tcPr>
            <w:tcW w:w="1370" w:type="dxa"/>
          </w:tcPr>
          <w:p w14:paraId="475AE878" w14:textId="77777777" w:rsidR="008420C4" w:rsidRPr="003107D3" w:rsidRDefault="008420C4" w:rsidP="0078540A">
            <w:pPr>
              <w:pStyle w:val="TAL"/>
              <w:rPr>
                <w:lang w:eastAsia="zh-CN"/>
              </w:rPr>
            </w:pPr>
          </w:p>
        </w:tc>
      </w:tr>
      <w:tr w:rsidR="008420C4" w:rsidRPr="003107D3" w14:paraId="31D2F12C" w14:textId="77777777" w:rsidTr="009E41DA">
        <w:trPr>
          <w:cantSplit/>
          <w:jc w:val="center"/>
        </w:trPr>
        <w:tc>
          <w:tcPr>
            <w:tcW w:w="1890" w:type="dxa"/>
            <w:shd w:val="clear" w:color="auto" w:fill="auto"/>
          </w:tcPr>
          <w:p w14:paraId="442F81A7" w14:textId="77777777" w:rsidR="008420C4" w:rsidRPr="003107D3" w:rsidRDefault="008420C4" w:rsidP="0078540A">
            <w:pPr>
              <w:pStyle w:val="TAL"/>
              <w:rPr>
                <w:lang w:eastAsia="zh-CN"/>
              </w:rPr>
            </w:pPr>
            <w:proofErr w:type="spellStart"/>
            <w:r w:rsidRPr="003107D3">
              <w:rPr>
                <w:lang w:eastAsia="zh-CN"/>
              </w:rPr>
              <w:t>creditManageStatus</w:t>
            </w:r>
            <w:proofErr w:type="spellEnd"/>
          </w:p>
        </w:tc>
        <w:tc>
          <w:tcPr>
            <w:tcW w:w="1620" w:type="dxa"/>
            <w:shd w:val="clear" w:color="auto" w:fill="auto"/>
          </w:tcPr>
          <w:p w14:paraId="6D8DB7F6" w14:textId="77777777" w:rsidR="008420C4" w:rsidRPr="003107D3" w:rsidRDefault="008420C4" w:rsidP="0078540A">
            <w:pPr>
              <w:pStyle w:val="TAL"/>
              <w:rPr>
                <w:lang w:eastAsia="zh-CN"/>
              </w:rPr>
            </w:pPr>
            <w:proofErr w:type="spellStart"/>
            <w:r w:rsidRPr="003107D3">
              <w:t>CreditManagementStatus</w:t>
            </w:r>
            <w:proofErr w:type="spellEnd"/>
          </w:p>
        </w:tc>
        <w:tc>
          <w:tcPr>
            <w:tcW w:w="450" w:type="dxa"/>
          </w:tcPr>
          <w:p w14:paraId="70D73F77"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0CAAB60A" w14:textId="77777777" w:rsidR="008420C4" w:rsidRPr="003107D3" w:rsidRDefault="008420C4" w:rsidP="0078540A">
            <w:pPr>
              <w:pStyle w:val="TAC"/>
              <w:rPr>
                <w:lang w:eastAsia="zh-CN"/>
              </w:rPr>
            </w:pPr>
            <w:r w:rsidRPr="003107D3">
              <w:rPr>
                <w:lang w:eastAsia="zh-CN"/>
              </w:rPr>
              <w:t>0..1</w:t>
            </w:r>
          </w:p>
        </w:tc>
        <w:tc>
          <w:tcPr>
            <w:tcW w:w="3192" w:type="dxa"/>
            <w:shd w:val="clear" w:color="auto" w:fill="auto"/>
          </w:tcPr>
          <w:p w14:paraId="0C165037" w14:textId="77777777" w:rsidR="008420C4" w:rsidRPr="003107D3" w:rsidRDefault="008420C4" w:rsidP="0078540A">
            <w:pPr>
              <w:pStyle w:val="TAL"/>
              <w:rPr>
                <w:lang w:eastAsia="zh-CN"/>
              </w:rPr>
            </w:pPr>
            <w:r w:rsidRPr="003107D3">
              <w:rPr>
                <w:lang w:eastAsia="zh-CN"/>
              </w:rPr>
              <w:t>Indicates the reason of the credit management session failure.</w:t>
            </w:r>
          </w:p>
        </w:tc>
        <w:tc>
          <w:tcPr>
            <w:tcW w:w="1370" w:type="dxa"/>
          </w:tcPr>
          <w:p w14:paraId="4F0FF265" w14:textId="77777777" w:rsidR="008420C4" w:rsidRPr="003107D3" w:rsidRDefault="008420C4" w:rsidP="0078540A">
            <w:pPr>
              <w:pStyle w:val="TAL"/>
              <w:rPr>
                <w:lang w:eastAsia="zh-CN"/>
              </w:rPr>
            </w:pPr>
          </w:p>
        </w:tc>
      </w:tr>
      <w:tr w:rsidR="008420C4" w:rsidRPr="003107D3" w14:paraId="3AAB9A0D" w14:textId="77777777" w:rsidTr="009E41DA">
        <w:trPr>
          <w:cantSplit/>
          <w:jc w:val="center"/>
        </w:trPr>
        <w:tc>
          <w:tcPr>
            <w:tcW w:w="1890" w:type="dxa"/>
            <w:shd w:val="clear" w:color="auto" w:fill="auto"/>
          </w:tcPr>
          <w:p w14:paraId="047AEEB8" w14:textId="77777777" w:rsidR="008420C4" w:rsidRPr="003107D3" w:rsidRDefault="008420C4" w:rsidP="0078540A">
            <w:pPr>
              <w:pStyle w:val="TAL"/>
            </w:pPr>
            <w:proofErr w:type="spellStart"/>
            <w:r w:rsidRPr="003107D3">
              <w:rPr>
                <w:lang w:eastAsia="zh-CN"/>
              </w:rPr>
              <w:t>servNfId</w:t>
            </w:r>
            <w:proofErr w:type="spellEnd"/>
          </w:p>
        </w:tc>
        <w:tc>
          <w:tcPr>
            <w:tcW w:w="1620" w:type="dxa"/>
            <w:shd w:val="clear" w:color="auto" w:fill="auto"/>
          </w:tcPr>
          <w:p w14:paraId="7B24B220" w14:textId="77777777" w:rsidR="008420C4" w:rsidRPr="003107D3" w:rsidRDefault="008420C4" w:rsidP="0078540A">
            <w:pPr>
              <w:pStyle w:val="TAL"/>
            </w:pPr>
            <w:proofErr w:type="spellStart"/>
            <w:r w:rsidRPr="003107D3">
              <w:rPr>
                <w:lang w:eastAsia="zh-CN"/>
              </w:rPr>
              <w:t>ServingNfIdentity</w:t>
            </w:r>
            <w:proofErr w:type="spellEnd"/>
          </w:p>
        </w:tc>
        <w:tc>
          <w:tcPr>
            <w:tcW w:w="450" w:type="dxa"/>
          </w:tcPr>
          <w:p w14:paraId="49D2790D" w14:textId="77777777" w:rsidR="008420C4" w:rsidRPr="003107D3" w:rsidRDefault="008420C4" w:rsidP="0078540A">
            <w:pPr>
              <w:pStyle w:val="TAC"/>
            </w:pPr>
            <w:r w:rsidRPr="003107D3">
              <w:rPr>
                <w:lang w:eastAsia="zh-CN"/>
              </w:rPr>
              <w:t>O</w:t>
            </w:r>
          </w:p>
        </w:tc>
        <w:tc>
          <w:tcPr>
            <w:tcW w:w="1168" w:type="dxa"/>
            <w:shd w:val="clear" w:color="auto" w:fill="auto"/>
          </w:tcPr>
          <w:p w14:paraId="2A7AB247" w14:textId="77777777" w:rsidR="008420C4" w:rsidRPr="003107D3" w:rsidRDefault="008420C4" w:rsidP="0078540A">
            <w:pPr>
              <w:pStyle w:val="TAC"/>
            </w:pPr>
            <w:r w:rsidRPr="003107D3">
              <w:rPr>
                <w:lang w:eastAsia="zh-CN"/>
              </w:rPr>
              <w:t>0..1</w:t>
            </w:r>
          </w:p>
        </w:tc>
        <w:tc>
          <w:tcPr>
            <w:tcW w:w="3192" w:type="dxa"/>
            <w:shd w:val="clear" w:color="auto" w:fill="auto"/>
          </w:tcPr>
          <w:p w14:paraId="40161D5E" w14:textId="77777777" w:rsidR="008420C4" w:rsidRPr="003107D3" w:rsidRDefault="008420C4" w:rsidP="0078540A">
            <w:pPr>
              <w:pStyle w:val="TAL"/>
              <w:rPr>
                <w:szCs w:val="18"/>
              </w:rPr>
            </w:pPr>
            <w:r w:rsidRPr="003107D3">
              <w:rPr>
                <w:lang w:eastAsia="zh-CN"/>
              </w:rPr>
              <w:t>Contains the serving network function identity.</w:t>
            </w:r>
          </w:p>
        </w:tc>
        <w:tc>
          <w:tcPr>
            <w:tcW w:w="1370" w:type="dxa"/>
          </w:tcPr>
          <w:p w14:paraId="2B71753E" w14:textId="77777777" w:rsidR="008420C4" w:rsidRPr="003107D3" w:rsidRDefault="008420C4" w:rsidP="0078540A">
            <w:pPr>
              <w:pStyle w:val="TAL"/>
              <w:rPr>
                <w:lang w:eastAsia="zh-CN"/>
              </w:rPr>
            </w:pPr>
          </w:p>
        </w:tc>
      </w:tr>
      <w:tr w:rsidR="008420C4" w:rsidRPr="003107D3" w14:paraId="090DB072" w14:textId="77777777" w:rsidTr="009E41DA">
        <w:trPr>
          <w:cantSplit/>
          <w:jc w:val="center"/>
        </w:trPr>
        <w:tc>
          <w:tcPr>
            <w:tcW w:w="1890" w:type="dxa"/>
            <w:shd w:val="clear" w:color="auto" w:fill="auto"/>
          </w:tcPr>
          <w:p w14:paraId="6441A5FC" w14:textId="77777777" w:rsidR="008420C4" w:rsidRPr="003107D3" w:rsidRDefault="008420C4" w:rsidP="0078540A">
            <w:pPr>
              <w:pStyle w:val="TAL"/>
            </w:pPr>
            <w:proofErr w:type="spellStart"/>
            <w:r w:rsidRPr="003107D3">
              <w:t>traceReq</w:t>
            </w:r>
            <w:proofErr w:type="spellEnd"/>
          </w:p>
        </w:tc>
        <w:tc>
          <w:tcPr>
            <w:tcW w:w="1620" w:type="dxa"/>
            <w:shd w:val="clear" w:color="auto" w:fill="auto"/>
          </w:tcPr>
          <w:p w14:paraId="45899667" w14:textId="77777777" w:rsidR="008420C4" w:rsidRPr="003107D3" w:rsidRDefault="008420C4" w:rsidP="0078540A">
            <w:pPr>
              <w:pStyle w:val="TAL"/>
              <w:rPr>
                <w:lang w:eastAsia="zh-CN"/>
              </w:rPr>
            </w:pPr>
            <w:proofErr w:type="spellStart"/>
            <w:r w:rsidRPr="003107D3">
              <w:t>TraceData</w:t>
            </w:r>
            <w:proofErr w:type="spellEnd"/>
          </w:p>
        </w:tc>
        <w:tc>
          <w:tcPr>
            <w:tcW w:w="450" w:type="dxa"/>
          </w:tcPr>
          <w:p w14:paraId="4A5BCFCC" w14:textId="77777777" w:rsidR="008420C4" w:rsidRPr="003107D3" w:rsidRDefault="008420C4" w:rsidP="0078540A">
            <w:pPr>
              <w:pStyle w:val="TAC"/>
              <w:rPr>
                <w:lang w:eastAsia="zh-CN"/>
              </w:rPr>
            </w:pPr>
            <w:r w:rsidRPr="003107D3">
              <w:t>C</w:t>
            </w:r>
          </w:p>
        </w:tc>
        <w:tc>
          <w:tcPr>
            <w:tcW w:w="1168" w:type="dxa"/>
            <w:shd w:val="clear" w:color="auto" w:fill="auto"/>
          </w:tcPr>
          <w:p w14:paraId="3F3FB1E8" w14:textId="77777777" w:rsidR="008420C4" w:rsidRPr="003107D3" w:rsidRDefault="008420C4" w:rsidP="0078540A">
            <w:pPr>
              <w:pStyle w:val="TAC"/>
              <w:rPr>
                <w:lang w:eastAsia="zh-CN"/>
              </w:rPr>
            </w:pPr>
            <w:r w:rsidRPr="003107D3">
              <w:t>0..1</w:t>
            </w:r>
          </w:p>
        </w:tc>
        <w:tc>
          <w:tcPr>
            <w:tcW w:w="3192" w:type="dxa"/>
            <w:shd w:val="clear" w:color="auto" w:fill="auto"/>
          </w:tcPr>
          <w:p w14:paraId="0998E13C" w14:textId="77777777" w:rsidR="008420C4" w:rsidRPr="003107D3" w:rsidRDefault="008420C4" w:rsidP="0078540A">
            <w:pPr>
              <w:pStyle w:val="TAL"/>
              <w:rPr>
                <w:szCs w:val="18"/>
              </w:rPr>
            </w:pPr>
            <w:r w:rsidRPr="003107D3">
              <w:rPr>
                <w:szCs w:val="18"/>
              </w:rPr>
              <w:t>It shall be included if trace is required to be activated, modified or deactivated (see 3GPP TS 32.422 [24]). For trace modification, it shall contai</w:t>
            </w:r>
            <w:r w:rsidRPr="003107D3">
              <w:rPr>
                <w:rFonts w:cs="Arial"/>
                <w:szCs w:val="18"/>
              </w:rPr>
              <w:t>n a complete replacement of trace data.</w:t>
            </w:r>
          </w:p>
          <w:p w14:paraId="49056701" w14:textId="77777777" w:rsidR="008420C4" w:rsidRPr="003107D3" w:rsidRDefault="008420C4" w:rsidP="0078540A">
            <w:pPr>
              <w:pStyle w:val="TAL"/>
              <w:rPr>
                <w:lang w:eastAsia="zh-CN"/>
              </w:rPr>
            </w:pPr>
            <w:r w:rsidRPr="003107D3">
              <w:rPr>
                <w:rFonts w:cs="Arial"/>
                <w:szCs w:val="18"/>
              </w:rPr>
              <w:t>For trace deactivation, it shall contain the Null value.</w:t>
            </w:r>
          </w:p>
        </w:tc>
        <w:tc>
          <w:tcPr>
            <w:tcW w:w="1370" w:type="dxa"/>
          </w:tcPr>
          <w:p w14:paraId="6F4D71A5" w14:textId="77777777" w:rsidR="008420C4" w:rsidRPr="003107D3" w:rsidRDefault="008420C4" w:rsidP="0078540A">
            <w:pPr>
              <w:pStyle w:val="TAL"/>
              <w:rPr>
                <w:lang w:eastAsia="zh-CN"/>
              </w:rPr>
            </w:pPr>
          </w:p>
        </w:tc>
      </w:tr>
      <w:tr w:rsidR="008420C4" w:rsidRPr="003107D3" w14:paraId="0DB9F17B" w14:textId="77777777" w:rsidTr="009E41DA">
        <w:trPr>
          <w:cantSplit/>
          <w:jc w:val="center"/>
        </w:trPr>
        <w:tc>
          <w:tcPr>
            <w:tcW w:w="1890" w:type="dxa"/>
            <w:shd w:val="clear" w:color="auto" w:fill="auto"/>
          </w:tcPr>
          <w:p w14:paraId="6D36AF4C" w14:textId="77777777" w:rsidR="008420C4" w:rsidRPr="003107D3" w:rsidRDefault="008420C4" w:rsidP="0078540A">
            <w:pPr>
              <w:pStyle w:val="TAL"/>
            </w:pPr>
            <w:r w:rsidRPr="003107D3">
              <w:t>addIpv6AddrPrefixes</w:t>
            </w:r>
          </w:p>
        </w:tc>
        <w:tc>
          <w:tcPr>
            <w:tcW w:w="1620" w:type="dxa"/>
            <w:shd w:val="clear" w:color="auto" w:fill="auto"/>
          </w:tcPr>
          <w:p w14:paraId="65EFE50D" w14:textId="77777777" w:rsidR="008420C4" w:rsidRPr="003107D3" w:rsidRDefault="008420C4" w:rsidP="0078540A">
            <w:pPr>
              <w:pStyle w:val="TAL"/>
            </w:pPr>
            <w:r w:rsidRPr="003107D3">
              <w:t>Ipv6Prefix</w:t>
            </w:r>
          </w:p>
        </w:tc>
        <w:tc>
          <w:tcPr>
            <w:tcW w:w="450" w:type="dxa"/>
          </w:tcPr>
          <w:p w14:paraId="3F331A09" w14:textId="77777777" w:rsidR="008420C4" w:rsidRPr="003107D3" w:rsidRDefault="008420C4" w:rsidP="0078540A">
            <w:pPr>
              <w:pStyle w:val="TAC"/>
            </w:pPr>
            <w:r w:rsidRPr="003107D3">
              <w:t>O</w:t>
            </w:r>
          </w:p>
        </w:tc>
        <w:tc>
          <w:tcPr>
            <w:tcW w:w="1168" w:type="dxa"/>
            <w:shd w:val="clear" w:color="auto" w:fill="auto"/>
          </w:tcPr>
          <w:p w14:paraId="267A9DD8" w14:textId="77777777" w:rsidR="008420C4" w:rsidRPr="003107D3" w:rsidRDefault="008420C4" w:rsidP="0078540A">
            <w:pPr>
              <w:pStyle w:val="TAC"/>
            </w:pPr>
            <w:r>
              <w:rPr>
                <w:lang w:eastAsia="zh-CN"/>
              </w:rPr>
              <w:t>0</w:t>
            </w:r>
            <w:r w:rsidRPr="003107D3">
              <w:rPr>
                <w:lang w:eastAsia="zh-CN"/>
              </w:rPr>
              <w:t>..</w:t>
            </w:r>
            <w:r>
              <w:rPr>
                <w:lang w:eastAsia="zh-CN"/>
              </w:rPr>
              <w:t>1</w:t>
            </w:r>
          </w:p>
        </w:tc>
        <w:tc>
          <w:tcPr>
            <w:tcW w:w="3192" w:type="dxa"/>
            <w:shd w:val="clear" w:color="auto" w:fill="auto"/>
          </w:tcPr>
          <w:p w14:paraId="49062163" w14:textId="77777777" w:rsidR="008420C4" w:rsidRPr="003107D3" w:rsidRDefault="008420C4" w:rsidP="0078540A">
            <w:pPr>
              <w:pStyle w:val="TAL"/>
            </w:pPr>
            <w:r>
              <w:t>An additional</w:t>
            </w:r>
            <w:r w:rsidRPr="003107D3">
              <w:t xml:space="preserve"> Ipv6 Address Prefix of the served UE.</w:t>
            </w:r>
            <w:r>
              <w:t xml:space="preserve"> (NOTE 6)</w:t>
            </w:r>
          </w:p>
        </w:tc>
        <w:tc>
          <w:tcPr>
            <w:tcW w:w="1370" w:type="dxa"/>
          </w:tcPr>
          <w:p w14:paraId="0B3BBC78" w14:textId="77777777" w:rsidR="008420C4" w:rsidRPr="003107D3" w:rsidRDefault="008420C4" w:rsidP="0078540A">
            <w:pPr>
              <w:pStyle w:val="TAL"/>
            </w:pPr>
            <w:r w:rsidRPr="003107D3">
              <w:t>MultiIpv6AddrPrefix</w:t>
            </w:r>
          </w:p>
        </w:tc>
      </w:tr>
      <w:tr w:rsidR="008420C4" w:rsidRPr="003107D3" w14:paraId="41DB9D77" w14:textId="77777777" w:rsidTr="009E41DA">
        <w:trPr>
          <w:cantSplit/>
          <w:jc w:val="center"/>
        </w:trPr>
        <w:tc>
          <w:tcPr>
            <w:tcW w:w="1890" w:type="dxa"/>
            <w:shd w:val="clear" w:color="auto" w:fill="auto"/>
          </w:tcPr>
          <w:p w14:paraId="3171C3C4" w14:textId="77777777" w:rsidR="008420C4" w:rsidRPr="003107D3" w:rsidRDefault="008420C4" w:rsidP="0078540A">
            <w:pPr>
              <w:pStyle w:val="TAL"/>
            </w:pPr>
            <w:r w:rsidRPr="003107D3">
              <w:t>addRelIpv6AddrPrefixes</w:t>
            </w:r>
          </w:p>
        </w:tc>
        <w:tc>
          <w:tcPr>
            <w:tcW w:w="1620" w:type="dxa"/>
            <w:shd w:val="clear" w:color="auto" w:fill="auto"/>
          </w:tcPr>
          <w:p w14:paraId="74700600" w14:textId="77777777" w:rsidR="008420C4" w:rsidRPr="003107D3" w:rsidRDefault="008420C4" w:rsidP="0078540A">
            <w:pPr>
              <w:pStyle w:val="TAL"/>
            </w:pPr>
            <w:r w:rsidRPr="003107D3">
              <w:t>Ipv6Prefix</w:t>
            </w:r>
          </w:p>
        </w:tc>
        <w:tc>
          <w:tcPr>
            <w:tcW w:w="450" w:type="dxa"/>
          </w:tcPr>
          <w:p w14:paraId="08A31900" w14:textId="77777777" w:rsidR="008420C4" w:rsidRPr="003107D3" w:rsidRDefault="008420C4" w:rsidP="0078540A">
            <w:pPr>
              <w:pStyle w:val="TAC"/>
            </w:pPr>
            <w:r w:rsidRPr="003107D3">
              <w:t>O</w:t>
            </w:r>
          </w:p>
        </w:tc>
        <w:tc>
          <w:tcPr>
            <w:tcW w:w="1168" w:type="dxa"/>
            <w:shd w:val="clear" w:color="auto" w:fill="auto"/>
          </w:tcPr>
          <w:p w14:paraId="7402D729" w14:textId="77777777" w:rsidR="008420C4" w:rsidRPr="003107D3" w:rsidRDefault="008420C4" w:rsidP="0078540A">
            <w:pPr>
              <w:pStyle w:val="TAC"/>
            </w:pPr>
            <w:r>
              <w:rPr>
                <w:lang w:eastAsia="zh-CN"/>
              </w:rPr>
              <w:t>0</w:t>
            </w:r>
            <w:r w:rsidRPr="003107D3">
              <w:rPr>
                <w:lang w:eastAsia="zh-CN"/>
              </w:rPr>
              <w:t>..</w:t>
            </w:r>
            <w:r>
              <w:rPr>
                <w:lang w:eastAsia="zh-CN"/>
              </w:rPr>
              <w:t>1</w:t>
            </w:r>
          </w:p>
        </w:tc>
        <w:tc>
          <w:tcPr>
            <w:tcW w:w="3192" w:type="dxa"/>
            <w:shd w:val="clear" w:color="auto" w:fill="auto"/>
          </w:tcPr>
          <w:p w14:paraId="2C0528A5" w14:textId="77777777" w:rsidR="008420C4" w:rsidRPr="003107D3" w:rsidRDefault="008420C4" w:rsidP="0078540A">
            <w:pPr>
              <w:pStyle w:val="TAL"/>
            </w:pPr>
            <w:r w:rsidRPr="003107D3">
              <w:t xml:space="preserve">Indicates </w:t>
            </w:r>
            <w:r>
              <w:t>an additional</w:t>
            </w:r>
            <w:r w:rsidRPr="003107D3">
              <w:t xml:space="preserve"> released IPv6 Address Prefix of the served UE.</w:t>
            </w:r>
            <w:r>
              <w:t xml:space="preserve"> (NOTE 6)</w:t>
            </w:r>
          </w:p>
        </w:tc>
        <w:tc>
          <w:tcPr>
            <w:tcW w:w="1370" w:type="dxa"/>
          </w:tcPr>
          <w:p w14:paraId="5CF51962" w14:textId="77777777" w:rsidR="008420C4" w:rsidRPr="003107D3" w:rsidRDefault="008420C4" w:rsidP="0078540A">
            <w:pPr>
              <w:pStyle w:val="TAL"/>
            </w:pPr>
            <w:r w:rsidRPr="003107D3">
              <w:t>MultiIpv6AddrPrefix</w:t>
            </w:r>
          </w:p>
        </w:tc>
      </w:tr>
      <w:tr w:rsidR="008420C4" w:rsidRPr="003107D3" w14:paraId="5EE8F6D6" w14:textId="77777777" w:rsidTr="009E41DA">
        <w:trPr>
          <w:cantSplit/>
          <w:jc w:val="center"/>
        </w:trPr>
        <w:tc>
          <w:tcPr>
            <w:tcW w:w="1890" w:type="dxa"/>
            <w:shd w:val="clear" w:color="auto" w:fill="auto"/>
          </w:tcPr>
          <w:p w14:paraId="2134C868" w14:textId="77777777" w:rsidR="008420C4" w:rsidRPr="003107D3" w:rsidRDefault="008420C4" w:rsidP="0078540A">
            <w:pPr>
              <w:pStyle w:val="TAL"/>
            </w:pPr>
            <w:r>
              <w:t>multi</w:t>
            </w:r>
            <w:r w:rsidRPr="003107D3">
              <w:t>Ipv6Prefixes</w:t>
            </w:r>
          </w:p>
        </w:tc>
        <w:tc>
          <w:tcPr>
            <w:tcW w:w="1620" w:type="dxa"/>
            <w:shd w:val="clear" w:color="auto" w:fill="auto"/>
          </w:tcPr>
          <w:p w14:paraId="00F90006" w14:textId="77777777" w:rsidR="008420C4" w:rsidRPr="003107D3" w:rsidDel="00861219" w:rsidRDefault="008420C4" w:rsidP="0078540A">
            <w:pPr>
              <w:pStyle w:val="TAL"/>
            </w:pPr>
            <w:r w:rsidRPr="003107D3">
              <w:t>array(Ipv6Prefix)</w:t>
            </w:r>
          </w:p>
        </w:tc>
        <w:tc>
          <w:tcPr>
            <w:tcW w:w="450" w:type="dxa"/>
          </w:tcPr>
          <w:p w14:paraId="6B82892B" w14:textId="77777777" w:rsidR="008420C4" w:rsidRPr="003107D3" w:rsidRDefault="008420C4" w:rsidP="0078540A">
            <w:pPr>
              <w:pStyle w:val="TAC"/>
            </w:pPr>
            <w:r w:rsidRPr="003107D3">
              <w:t>O</w:t>
            </w:r>
          </w:p>
        </w:tc>
        <w:tc>
          <w:tcPr>
            <w:tcW w:w="1168" w:type="dxa"/>
            <w:shd w:val="clear" w:color="auto" w:fill="auto"/>
          </w:tcPr>
          <w:p w14:paraId="09D53029" w14:textId="77777777" w:rsidR="008420C4" w:rsidRPr="003107D3" w:rsidDel="00861219" w:rsidRDefault="008420C4" w:rsidP="0078540A">
            <w:pPr>
              <w:pStyle w:val="TAC"/>
              <w:rPr>
                <w:lang w:eastAsia="zh-CN"/>
              </w:rPr>
            </w:pPr>
            <w:r w:rsidRPr="003107D3">
              <w:rPr>
                <w:lang w:eastAsia="zh-CN"/>
              </w:rPr>
              <w:t>1..N</w:t>
            </w:r>
          </w:p>
        </w:tc>
        <w:tc>
          <w:tcPr>
            <w:tcW w:w="3192" w:type="dxa"/>
            <w:shd w:val="clear" w:color="auto" w:fill="auto"/>
          </w:tcPr>
          <w:p w14:paraId="52A5455F" w14:textId="77777777" w:rsidR="008420C4" w:rsidRPr="003107D3" w:rsidRDefault="008420C4" w:rsidP="0078540A">
            <w:pPr>
              <w:pStyle w:val="TAL"/>
            </w:pPr>
            <w:r w:rsidRPr="003107D3">
              <w:t>The Ipv6 Address Prefixes of the served UE.</w:t>
            </w:r>
            <w:r>
              <w:t xml:space="preserve"> (NOTE 6)</w:t>
            </w:r>
          </w:p>
        </w:tc>
        <w:tc>
          <w:tcPr>
            <w:tcW w:w="1370" w:type="dxa"/>
          </w:tcPr>
          <w:p w14:paraId="29633B5C" w14:textId="77777777" w:rsidR="008420C4" w:rsidRPr="003107D3" w:rsidRDefault="008420C4" w:rsidP="0078540A">
            <w:pPr>
              <w:pStyle w:val="TAL"/>
            </w:pPr>
            <w:r>
              <w:t>Unlimited</w:t>
            </w:r>
            <w:r w:rsidRPr="003107D3">
              <w:t>MultiIpv6Prefix</w:t>
            </w:r>
          </w:p>
        </w:tc>
      </w:tr>
      <w:tr w:rsidR="008420C4" w:rsidRPr="003107D3" w14:paraId="1BC8200C" w14:textId="77777777" w:rsidTr="009E41DA">
        <w:trPr>
          <w:cantSplit/>
          <w:jc w:val="center"/>
        </w:trPr>
        <w:tc>
          <w:tcPr>
            <w:tcW w:w="1890" w:type="dxa"/>
            <w:shd w:val="clear" w:color="auto" w:fill="auto"/>
          </w:tcPr>
          <w:p w14:paraId="2A525559" w14:textId="77777777" w:rsidR="008420C4" w:rsidRPr="003107D3" w:rsidRDefault="008420C4" w:rsidP="0078540A">
            <w:pPr>
              <w:pStyle w:val="TAL"/>
            </w:pPr>
            <w:r>
              <w:t>multi</w:t>
            </w:r>
            <w:r w:rsidRPr="003107D3">
              <w:t>RelIpv6Prefixes</w:t>
            </w:r>
          </w:p>
        </w:tc>
        <w:tc>
          <w:tcPr>
            <w:tcW w:w="1620" w:type="dxa"/>
            <w:shd w:val="clear" w:color="auto" w:fill="auto"/>
          </w:tcPr>
          <w:p w14:paraId="33A0F67F" w14:textId="77777777" w:rsidR="008420C4" w:rsidRPr="003107D3" w:rsidDel="00861219" w:rsidRDefault="008420C4" w:rsidP="0078540A">
            <w:pPr>
              <w:pStyle w:val="TAL"/>
            </w:pPr>
            <w:r w:rsidRPr="003107D3">
              <w:t>array(Ipv6Prefix)</w:t>
            </w:r>
          </w:p>
        </w:tc>
        <w:tc>
          <w:tcPr>
            <w:tcW w:w="450" w:type="dxa"/>
          </w:tcPr>
          <w:p w14:paraId="411D44B2" w14:textId="77777777" w:rsidR="008420C4" w:rsidRPr="003107D3" w:rsidRDefault="008420C4" w:rsidP="0078540A">
            <w:pPr>
              <w:pStyle w:val="TAC"/>
            </w:pPr>
            <w:r w:rsidRPr="003107D3">
              <w:t>O</w:t>
            </w:r>
          </w:p>
        </w:tc>
        <w:tc>
          <w:tcPr>
            <w:tcW w:w="1168" w:type="dxa"/>
            <w:shd w:val="clear" w:color="auto" w:fill="auto"/>
          </w:tcPr>
          <w:p w14:paraId="1AE14359" w14:textId="77777777" w:rsidR="008420C4" w:rsidRPr="003107D3" w:rsidDel="00861219" w:rsidRDefault="008420C4" w:rsidP="0078540A">
            <w:pPr>
              <w:pStyle w:val="TAC"/>
              <w:rPr>
                <w:lang w:eastAsia="zh-CN"/>
              </w:rPr>
            </w:pPr>
            <w:r w:rsidRPr="003107D3">
              <w:rPr>
                <w:lang w:eastAsia="zh-CN"/>
              </w:rPr>
              <w:t>1..N</w:t>
            </w:r>
          </w:p>
        </w:tc>
        <w:tc>
          <w:tcPr>
            <w:tcW w:w="3192" w:type="dxa"/>
            <w:shd w:val="clear" w:color="auto" w:fill="auto"/>
          </w:tcPr>
          <w:p w14:paraId="4EE16946" w14:textId="77777777" w:rsidR="008420C4" w:rsidRPr="003107D3" w:rsidRDefault="008420C4" w:rsidP="0078540A">
            <w:pPr>
              <w:pStyle w:val="TAL"/>
            </w:pPr>
            <w:r w:rsidRPr="003107D3">
              <w:t>Indicates the released IPv6 Address Prefixes of the served UE.</w:t>
            </w:r>
            <w:r>
              <w:t xml:space="preserve"> (NOTE 6)</w:t>
            </w:r>
          </w:p>
        </w:tc>
        <w:tc>
          <w:tcPr>
            <w:tcW w:w="1370" w:type="dxa"/>
          </w:tcPr>
          <w:p w14:paraId="38908842" w14:textId="77777777" w:rsidR="008420C4" w:rsidRPr="003107D3" w:rsidRDefault="008420C4" w:rsidP="0078540A">
            <w:pPr>
              <w:pStyle w:val="TAL"/>
            </w:pPr>
            <w:r>
              <w:t>Unlimited</w:t>
            </w:r>
            <w:r w:rsidRPr="003107D3">
              <w:t>MultiIpv6Prefix</w:t>
            </w:r>
          </w:p>
        </w:tc>
      </w:tr>
      <w:tr w:rsidR="008420C4" w:rsidRPr="003107D3" w14:paraId="32CFC379" w14:textId="77777777" w:rsidTr="009E41DA">
        <w:trPr>
          <w:cantSplit/>
          <w:jc w:val="center"/>
        </w:trPr>
        <w:tc>
          <w:tcPr>
            <w:tcW w:w="1890" w:type="dxa"/>
            <w:shd w:val="clear" w:color="auto" w:fill="auto"/>
          </w:tcPr>
          <w:p w14:paraId="67823E8E" w14:textId="77777777" w:rsidR="008420C4" w:rsidRPr="003107D3" w:rsidRDefault="008420C4" w:rsidP="0078540A">
            <w:pPr>
              <w:pStyle w:val="TAL"/>
            </w:pPr>
            <w:proofErr w:type="spellStart"/>
            <w:r w:rsidRPr="003107D3">
              <w:t>tsnBridgeInfo</w:t>
            </w:r>
            <w:proofErr w:type="spellEnd"/>
          </w:p>
        </w:tc>
        <w:tc>
          <w:tcPr>
            <w:tcW w:w="1620" w:type="dxa"/>
            <w:shd w:val="clear" w:color="auto" w:fill="auto"/>
          </w:tcPr>
          <w:p w14:paraId="0AA6B165" w14:textId="77777777" w:rsidR="008420C4" w:rsidRPr="003107D3" w:rsidRDefault="008420C4" w:rsidP="0078540A">
            <w:pPr>
              <w:pStyle w:val="TAL"/>
            </w:pPr>
            <w:proofErr w:type="spellStart"/>
            <w:r w:rsidRPr="003107D3">
              <w:t>TsnBridgeInfo</w:t>
            </w:r>
            <w:proofErr w:type="spellEnd"/>
          </w:p>
        </w:tc>
        <w:tc>
          <w:tcPr>
            <w:tcW w:w="450" w:type="dxa"/>
          </w:tcPr>
          <w:p w14:paraId="37F02112" w14:textId="77777777" w:rsidR="008420C4" w:rsidRPr="003107D3" w:rsidRDefault="008420C4" w:rsidP="0078540A">
            <w:pPr>
              <w:pStyle w:val="TAC"/>
            </w:pPr>
            <w:r w:rsidRPr="003107D3">
              <w:t>O</w:t>
            </w:r>
          </w:p>
        </w:tc>
        <w:tc>
          <w:tcPr>
            <w:tcW w:w="1168" w:type="dxa"/>
            <w:shd w:val="clear" w:color="auto" w:fill="auto"/>
          </w:tcPr>
          <w:p w14:paraId="12317DEB" w14:textId="77777777" w:rsidR="008420C4" w:rsidRPr="003107D3" w:rsidRDefault="008420C4" w:rsidP="0078540A">
            <w:pPr>
              <w:pStyle w:val="TAC"/>
              <w:rPr>
                <w:lang w:eastAsia="zh-CN"/>
              </w:rPr>
            </w:pPr>
            <w:r w:rsidRPr="003107D3">
              <w:rPr>
                <w:lang w:eastAsia="zh-CN"/>
              </w:rPr>
              <w:t>0..1</w:t>
            </w:r>
          </w:p>
        </w:tc>
        <w:tc>
          <w:tcPr>
            <w:tcW w:w="3192" w:type="dxa"/>
            <w:shd w:val="clear" w:color="auto" w:fill="auto"/>
          </w:tcPr>
          <w:p w14:paraId="0FB853B3" w14:textId="77777777" w:rsidR="008420C4" w:rsidRPr="003107D3" w:rsidRDefault="008420C4" w:rsidP="0078540A">
            <w:pPr>
              <w:pStyle w:val="TAL"/>
            </w:pPr>
            <w:r w:rsidRPr="003107D3">
              <w:t>Transports TSC user plane node information.</w:t>
            </w:r>
          </w:p>
        </w:tc>
        <w:tc>
          <w:tcPr>
            <w:tcW w:w="1370" w:type="dxa"/>
          </w:tcPr>
          <w:p w14:paraId="2D6FBDC4" w14:textId="77777777" w:rsidR="008420C4" w:rsidRPr="003107D3" w:rsidRDefault="008420C4" w:rsidP="0078540A">
            <w:pPr>
              <w:pStyle w:val="TAL"/>
            </w:pPr>
            <w:proofErr w:type="spellStart"/>
            <w:r w:rsidRPr="003107D3">
              <w:t>TimeSensitiveNetworking</w:t>
            </w:r>
            <w:proofErr w:type="spellEnd"/>
          </w:p>
        </w:tc>
      </w:tr>
      <w:tr w:rsidR="008420C4" w:rsidRPr="003107D3" w14:paraId="5349446C" w14:textId="77777777" w:rsidTr="009E41DA">
        <w:trPr>
          <w:cantSplit/>
          <w:jc w:val="center"/>
        </w:trPr>
        <w:tc>
          <w:tcPr>
            <w:tcW w:w="1890" w:type="dxa"/>
            <w:shd w:val="clear" w:color="auto" w:fill="auto"/>
          </w:tcPr>
          <w:p w14:paraId="678AC66E" w14:textId="77777777" w:rsidR="008420C4" w:rsidRPr="003107D3" w:rsidRDefault="008420C4" w:rsidP="0078540A">
            <w:pPr>
              <w:pStyle w:val="TAL"/>
            </w:pPr>
            <w:proofErr w:type="spellStart"/>
            <w:r w:rsidRPr="003107D3">
              <w:t>tsnBridgeManCont</w:t>
            </w:r>
            <w:proofErr w:type="spellEnd"/>
          </w:p>
        </w:tc>
        <w:tc>
          <w:tcPr>
            <w:tcW w:w="1620" w:type="dxa"/>
            <w:shd w:val="clear" w:color="auto" w:fill="auto"/>
          </w:tcPr>
          <w:p w14:paraId="51EB631F" w14:textId="77777777" w:rsidR="008420C4" w:rsidRPr="003107D3" w:rsidRDefault="008420C4" w:rsidP="0078540A">
            <w:pPr>
              <w:pStyle w:val="TAL"/>
            </w:pPr>
            <w:proofErr w:type="spellStart"/>
            <w:r w:rsidRPr="003107D3">
              <w:t>BridgeManagementContainer</w:t>
            </w:r>
            <w:proofErr w:type="spellEnd"/>
          </w:p>
        </w:tc>
        <w:tc>
          <w:tcPr>
            <w:tcW w:w="450" w:type="dxa"/>
          </w:tcPr>
          <w:p w14:paraId="4E466B16" w14:textId="77777777" w:rsidR="008420C4" w:rsidRPr="003107D3" w:rsidRDefault="008420C4" w:rsidP="0078540A">
            <w:pPr>
              <w:pStyle w:val="TAC"/>
            </w:pPr>
            <w:r w:rsidRPr="003107D3">
              <w:t>O</w:t>
            </w:r>
          </w:p>
        </w:tc>
        <w:tc>
          <w:tcPr>
            <w:tcW w:w="1168" w:type="dxa"/>
            <w:shd w:val="clear" w:color="auto" w:fill="auto"/>
          </w:tcPr>
          <w:p w14:paraId="7E870820" w14:textId="77777777" w:rsidR="008420C4" w:rsidRPr="003107D3" w:rsidRDefault="008420C4" w:rsidP="0078540A">
            <w:pPr>
              <w:pStyle w:val="TAC"/>
              <w:rPr>
                <w:lang w:eastAsia="zh-CN"/>
              </w:rPr>
            </w:pPr>
            <w:r w:rsidRPr="003107D3">
              <w:rPr>
                <w:lang w:eastAsia="zh-CN"/>
              </w:rPr>
              <w:t>0..1</w:t>
            </w:r>
          </w:p>
        </w:tc>
        <w:tc>
          <w:tcPr>
            <w:tcW w:w="3192" w:type="dxa"/>
            <w:shd w:val="clear" w:color="auto" w:fill="auto"/>
          </w:tcPr>
          <w:p w14:paraId="1D4FAB5D" w14:textId="77777777" w:rsidR="008420C4" w:rsidRPr="003107D3" w:rsidRDefault="008420C4" w:rsidP="0078540A">
            <w:pPr>
              <w:pStyle w:val="TAL"/>
            </w:pPr>
            <w:r w:rsidRPr="003107D3">
              <w:t>Transports TSC user plane node management information.</w:t>
            </w:r>
          </w:p>
        </w:tc>
        <w:tc>
          <w:tcPr>
            <w:tcW w:w="1370" w:type="dxa"/>
          </w:tcPr>
          <w:p w14:paraId="146DCC74" w14:textId="77777777" w:rsidR="008420C4" w:rsidRPr="003107D3" w:rsidRDefault="008420C4" w:rsidP="0078540A">
            <w:pPr>
              <w:pStyle w:val="TAL"/>
            </w:pPr>
            <w:proofErr w:type="spellStart"/>
            <w:r w:rsidRPr="003107D3">
              <w:t>TimeSensitiveNetworking</w:t>
            </w:r>
            <w:proofErr w:type="spellEnd"/>
          </w:p>
        </w:tc>
      </w:tr>
      <w:tr w:rsidR="008420C4" w:rsidRPr="003107D3" w14:paraId="7DEBDD44" w14:textId="77777777" w:rsidTr="009E41DA">
        <w:trPr>
          <w:cantSplit/>
          <w:jc w:val="center"/>
        </w:trPr>
        <w:tc>
          <w:tcPr>
            <w:tcW w:w="1890" w:type="dxa"/>
            <w:shd w:val="clear" w:color="auto" w:fill="auto"/>
          </w:tcPr>
          <w:p w14:paraId="3CD2CB9C" w14:textId="77777777" w:rsidR="008420C4" w:rsidRPr="003107D3" w:rsidRDefault="008420C4" w:rsidP="0078540A">
            <w:pPr>
              <w:pStyle w:val="TAL"/>
            </w:pPr>
            <w:proofErr w:type="spellStart"/>
            <w:r w:rsidRPr="003107D3">
              <w:t>tsnPortManContDstt</w:t>
            </w:r>
            <w:proofErr w:type="spellEnd"/>
          </w:p>
        </w:tc>
        <w:tc>
          <w:tcPr>
            <w:tcW w:w="1620" w:type="dxa"/>
            <w:shd w:val="clear" w:color="auto" w:fill="auto"/>
          </w:tcPr>
          <w:p w14:paraId="7DD9FA7B" w14:textId="77777777" w:rsidR="008420C4" w:rsidRPr="003107D3" w:rsidRDefault="008420C4" w:rsidP="0078540A">
            <w:pPr>
              <w:pStyle w:val="TAL"/>
            </w:pPr>
            <w:proofErr w:type="spellStart"/>
            <w:r w:rsidRPr="003107D3">
              <w:t>PortManagementContainer</w:t>
            </w:r>
            <w:proofErr w:type="spellEnd"/>
          </w:p>
        </w:tc>
        <w:tc>
          <w:tcPr>
            <w:tcW w:w="450" w:type="dxa"/>
          </w:tcPr>
          <w:p w14:paraId="2E6B4695" w14:textId="77777777" w:rsidR="008420C4" w:rsidRPr="003107D3" w:rsidRDefault="008420C4" w:rsidP="0078540A">
            <w:pPr>
              <w:pStyle w:val="TAC"/>
            </w:pPr>
            <w:r w:rsidRPr="003107D3">
              <w:t>O</w:t>
            </w:r>
          </w:p>
        </w:tc>
        <w:tc>
          <w:tcPr>
            <w:tcW w:w="1168" w:type="dxa"/>
            <w:shd w:val="clear" w:color="auto" w:fill="auto"/>
          </w:tcPr>
          <w:p w14:paraId="647F8C62" w14:textId="77777777" w:rsidR="008420C4" w:rsidRPr="003107D3" w:rsidRDefault="008420C4" w:rsidP="0078540A">
            <w:pPr>
              <w:pStyle w:val="TAC"/>
              <w:rPr>
                <w:lang w:eastAsia="zh-CN"/>
              </w:rPr>
            </w:pPr>
            <w:r w:rsidRPr="003107D3">
              <w:rPr>
                <w:lang w:eastAsia="zh-CN"/>
              </w:rPr>
              <w:t>0..1</w:t>
            </w:r>
          </w:p>
        </w:tc>
        <w:tc>
          <w:tcPr>
            <w:tcW w:w="3192" w:type="dxa"/>
            <w:shd w:val="clear" w:color="auto" w:fill="auto"/>
          </w:tcPr>
          <w:p w14:paraId="0C3965AB" w14:textId="77777777" w:rsidR="008420C4" w:rsidRPr="003107D3" w:rsidRDefault="008420C4" w:rsidP="0078540A">
            <w:pPr>
              <w:pStyle w:val="TAL"/>
            </w:pPr>
            <w:r>
              <w:t>When DS-TT functionality is used, t</w:t>
            </w:r>
            <w:r w:rsidRPr="003107D3">
              <w:t>ransports TSN port management information for the DS-TT port.</w:t>
            </w:r>
          </w:p>
        </w:tc>
        <w:tc>
          <w:tcPr>
            <w:tcW w:w="1370" w:type="dxa"/>
          </w:tcPr>
          <w:p w14:paraId="10FE1156" w14:textId="77777777" w:rsidR="008420C4" w:rsidRPr="003107D3" w:rsidRDefault="008420C4" w:rsidP="0078540A">
            <w:pPr>
              <w:pStyle w:val="TAL"/>
            </w:pPr>
            <w:proofErr w:type="spellStart"/>
            <w:r w:rsidRPr="003107D3">
              <w:t>TimeSensitiveNetworking</w:t>
            </w:r>
            <w:proofErr w:type="spellEnd"/>
          </w:p>
        </w:tc>
      </w:tr>
      <w:tr w:rsidR="008420C4" w:rsidRPr="003107D3" w14:paraId="07F49D30" w14:textId="77777777" w:rsidTr="009E41DA">
        <w:trPr>
          <w:cantSplit/>
          <w:jc w:val="center"/>
        </w:trPr>
        <w:tc>
          <w:tcPr>
            <w:tcW w:w="1890" w:type="dxa"/>
            <w:shd w:val="clear" w:color="auto" w:fill="auto"/>
          </w:tcPr>
          <w:p w14:paraId="5C946F6A" w14:textId="77777777" w:rsidR="008420C4" w:rsidRPr="003107D3" w:rsidRDefault="008420C4" w:rsidP="0078540A">
            <w:pPr>
              <w:pStyle w:val="TAL"/>
            </w:pPr>
            <w:proofErr w:type="spellStart"/>
            <w:r w:rsidRPr="003107D3">
              <w:t>tsnPortManContNwtts</w:t>
            </w:r>
            <w:proofErr w:type="spellEnd"/>
          </w:p>
        </w:tc>
        <w:tc>
          <w:tcPr>
            <w:tcW w:w="1620" w:type="dxa"/>
            <w:shd w:val="clear" w:color="auto" w:fill="auto"/>
          </w:tcPr>
          <w:p w14:paraId="45831D22" w14:textId="77777777" w:rsidR="008420C4" w:rsidRPr="003107D3" w:rsidRDefault="008420C4" w:rsidP="0078540A">
            <w:pPr>
              <w:pStyle w:val="TAL"/>
            </w:pPr>
            <w:r w:rsidRPr="003107D3">
              <w:t>array(</w:t>
            </w:r>
            <w:proofErr w:type="spellStart"/>
            <w:r w:rsidRPr="003107D3">
              <w:t>PortManagementContainer</w:t>
            </w:r>
            <w:proofErr w:type="spellEnd"/>
            <w:r w:rsidRPr="003107D3">
              <w:t>)</w:t>
            </w:r>
          </w:p>
        </w:tc>
        <w:tc>
          <w:tcPr>
            <w:tcW w:w="450" w:type="dxa"/>
          </w:tcPr>
          <w:p w14:paraId="52018335" w14:textId="77777777" w:rsidR="008420C4" w:rsidRPr="003107D3" w:rsidRDefault="008420C4" w:rsidP="0078540A">
            <w:pPr>
              <w:pStyle w:val="TAC"/>
            </w:pPr>
            <w:r w:rsidRPr="003107D3">
              <w:t>O</w:t>
            </w:r>
          </w:p>
        </w:tc>
        <w:tc>
          <w:tcPr>
            <w:tcW w:w="1168" w:type="dxa"/>
            <w:shd w:val="clear" w:color="auto" w:fill="auto"/>
          </w:tcPr>
          <w:p w14:paraId="1F136AA3" w14:textId="77777777" w:rsidR="008420C4" w:rsidRPr="003107D3" w:rsidRDefault="008420C4" w:rsidP="0078540A">
            <w:pPr>
              <w:pStyle w:val="TAC"/>
              <w:rPr>
                <w:lang w:eastAsia="zh-CN"/>
              </w:rPr>
            </w:pPr>
            <w:r w:rsidRPr="003107D3">
              <w:rPr>
                <w:lang w:eastAsia="zh-CN"/>
              </w:rPr>
              <w:t>1..N</w:t>
            </w:r>
          </w:p>
        </w:tc>
        <w:tc>
          <w:tcPr>
            <w:tcW w:w="3192" w:type="dxa"/>
            <w:shd w:val="clear" w:color="auto" w:fill="auto"/>
          </w:tcPr>
          <w:p w14:paraId="46EEB5A6" w14:textId="77777777" w:rsidR="008420C4" w:rsidRPr="003107D3" w:rsidRDefault="008420C4" w:rsidP="0078540A">
            <w:pPr>
              <w:pStyle w:val="TAL"/>
            </w:pPr>
            <w:r>
              <w:t>When NW-TT functionality is used, t</w:t>
            </w:r>
            <w:r w:rsidRPr="003107D3">
              <w:t>ransports TSN port management information for one or more NW-TT ports.</w:t>
            </w:r>
          </w:p>
        </w:tc>
        <w:tc>
          <w:tcPr>
            <w:tcW w:w="1370" w:type="dxa"/>
          </w:tcPr>
          <w:p w14:paraId="4EBB7141" w14:textId="77777777" w:rsidR="008420C4" w:rsidRPr="003107D3" w:rsidRDefault="008420C4" w:rsidP="0078540A">
            <w:pPr>
              <w:pStyle w:val="TAL"/>
            </w:pPr>
            <w:proofErr w:type="spellStart"/>
            <w:r w:rsidRPr="003107D3">
              <w:t>TimeSensitiveNetworking</w:t>
            </w:r>
            <w:proofErr w:type="spellEnd"/>
          </w:p>
        </w:tc>
      </w:tr>
      <w:tr w:rsidR="008420C4" w:rsidRPr="003107D3" w14:paraId="56C8FF10" w14:textId="77777777" w:rsidTr="009E41DA">
        <w:trPr>
          <w:cantSplit/>
          <w:jc w:val="center"/>
        </w:trPr>
        <w:tc>
          <w:tcPr>
            <w:tcW w:w="1890" w:type="dxa"/>
            <w:shd w:val="clear" w:color="auto" w:fill="auto"/>
          </w:tcPr>
          <w:p w14:paraId="4E3EF45B" w14:textId="77777777" w:rsidR="008420C4" w:rsidRPr="003107D3" w:rsidRDefault="008420C4" w:rsidP="0078540A">
            <w:pPr>
              <w:pStyle w:val="TAL"/>
            </w:pPr>
            <w:proofErr w:type="spellStart"/>
            <w:r>
              <w:t>tscNotifUri</w:t>
            </w:r>
            <w:proofErr w:type="spellEnd"/>
          </w:p>
        </w:tc>
        <w:tc>
          <w:tcPr>
            <w:tcW w:w="1620" w:type="dxa"/>
            <w:shd w:val="clear" w:color="auto" w:fill="auto"/>
          </w:tcPr>
          <w:p w14:paraId="6031308E" w14:textId="77777777" w:rsidR="008420C4" w:rsidRPr="003107D3" w:rsidRDefault="008420C4" w:rsidP="0078540A">
            <w:pPr>
              <w:pStyle w:val="TAL"/>
            </w:pPr>
            <w:r>
              <w:t>Uri</w:t>
            </w:r>
          </w:p>
        </w:tc>
        <w:tc>
          <w:tcPr>
            <w:tcW w:w="450" w:type="dxa"/>
          </w:tcPr>
          <w:p w14:paraId="5A20AE32" w14:textId="77777777" w:rsidR="008420C4" w:rsidRPr="003107D3" w:rsidRDefault="008420C4" w:rsidP="0078540A">
            <w:pPr>
              <w:pStyle w:val="TAC"/>
            </w:pPr>
            <w:r>
              <w:t>O</w:t>
            </w:r>
          </w:p>
        </w:tc>
        <w:tc>
          <w:tcPr>
            <w:tcW w:w="1168" w:type="dxa"/>
            <w:shd w:val="clear" w:color="auto" w:fill="auto"/>
          </w:tcPr>
          <w:p w14:paraId="32C7A29C" w14:textId="77777777" w:rsidR="008420C4" w:rsidRPr="003107D3" w:rsidRDefault="008420C4" w:rsidP="0078540A">
            <w:pPr>
              <w:pStyle w:val="TAC"/>
              <w:rPr>
                <w:lang w:eastAsia="zh-CN"/>
              </w:rPr>
            </w:pPr>
            <w:r>
              <w:t>0..1</w:t>
            </w:r>
          </w:p>
        </w:tc>
        <w:tc>
          <w:tcPr>
            <w:tcW w:w="3192" w:type="dxa"/>
            <w:shd w:val="clear" w:color="auto" w:fill="auto"/>
          </w:tcPr>
          <w:p w14:paraId="2FB60A79" w14:textId="77777777" w:rsidR="008420C4" w:rsidRDefault="008420C4" w:rsidP="0078540A">
            <w:pPr>
              <w:pStyle w:val="TAL"/>
            </w:pPr>
            <w:r>
              <w:t>For PMIC/UMIC UPF event notification target address of the TSCTSF or TSN AF receiving the TSC management information.</w:t>
            </w:r>
          </w:p>
          <w:p w14:paraId="75BC8897" w14:textId="77777777" w:rsidR="008420C4" w:rsidRDefault="008420C4" w:rsidP="0078540A">
            <w:pPr>
              <w:pStyle w:val="TAL"/>
            </w:pPr>
          </w:p>
        </w:tc>
        <w:tc>
          <w:tcPr>
            <w:tcW w:w="1370" w:type="dxa"/>
          </w:tcPr>
          <w:p w14:paraId="5CD0F161" w14:textId="77777777" w:rsidR="008420C4" w:rsidRPr="003107D3" w:rsidRDefault="008420C4" w:rsidP="0078540A">
            <w:pPr>
              <w:pStyle w:val="TAL"/>
            </w:pPr>
            <w:proofErr w:type="spellStart"/>
            <w:r>
              <w:t>ExposureToTSC</w:t>
            </w:r>
            <w:proofErr w:type="spellEnd"/>
          </w:p>
        </w:tc>
      </w:tr>
      <w:tr w:rsidR="008420C4" w:rsidRPr="003107D3" w14:paraId="66AE4B3D" w14:textId="77777777" w:rsidTr="009E41DA">
        <w:trPr>
          <w:cantSplit/>
          <w:jc w:val="center"/>
        </w:trPr>
        <w:tc>
          <w:tcPr>
            <w:tcW w:w="1890" w:type="dxa"/>
            <w:shd w:val="clear" w:color="auto" w:fill="auto"/>
          </w:tcPr>
          <w:p w14:paraId="77EDE712" w14:textId="77777777" w:rsidR="008420C4" w:rsidRPr="003107D3" w:rsidRDefault="008420C4" w:rsidP="0078540A">
            <w:pPr>
              <w:pStyle w:val="TAL"/>
            </w:pPr>
            <w:proofErr w:type="spellStart"/>
            <w:r>
              <w:t>tscNotifCorreId</w:t>
            </w:r>
            <w:proofErr w:type="spellEnd"/>
          </w:p>
        </w:tc>
        <w:tc>
          <w:tcPr>
            <w:tcW w:w="1620" w:type="dxa"/>
            <w:shd w:val="clear" w:color="auto" w:fill="auto"/>
          </w:tcPr>
          <w:p w14:paraId="7CC68AB5" w14:textId="77777777" w:rsidR="008420C4" w:rsidRPr="003107D3" w:rsidRDefault="008420C4" w:rsidP="0078540A">
            <w:pPr>
              <w:pStyle w:val="TAL"/>
            </w:pPr>
            <w:r>
              <w:t>string</w:t>
            </w:r>
          </w:p>
        </w:tc>
        <w:tc>
          <w:tcPr>
            <w:tcW w:w="450" w:type="dxa"/>
          </w:tcPr>
          <w:p w14:paraId="67C4349E" w14:textId="77777777" w:rsidR="008420C4" w:rsidRPr="003107D3" w:rsidRDefault="008420C4" w:rsidP="0078540A">
            <w:pPr>
              <w:pStyle w:val="TAC"/>
            </w:pPr>
            <w:r>
              <w:t>O</w:t>
            </w:r>
          </w:p>
        </w:tc>
        <w:tc>
          <w:tcPr>
            <w:tcW w:w="1168" w:type="dxa"/>
            <w:shd w:val="clear" w:color="auto" w:fill="auto"/>
          </w:tcPr>
          <w:p w14:paraId="6D237CC5" w14:textId="77777777" w:rsidR="008420C4" w:rsidRPr="003107D3" w:rsidRDefault="008420C4" w:rsidP="0078540A">
            <w:pPr>
              <w:pStyle w:val="TAC"/>
              <w:rPr>
                <w:lang w:eastAsia="zh-CN"/>
              </w:rPr>
            </w:pPr>
            <w:r>
              <w:t>0..1</w:t>
            </w:r>
          </w:p>
        </w:tc>
        <w:tc>
          <w:tcPr>
            <w:tcW w:w="3192" w:type="dxa"/>
            <w:shd w:val="clear" w:color="auto" w:fill="auto"/>
          </w:tcPr>
          <w:p w14:paraId="05767693" w14:textId="77777777" w:rsidR="008420C4" w:rsidRDefault="008420C4" w:rsidP="0078540A">
            <w:pPr>
              <w:pStyle w:val="TAL"/>
            </w:pPr>
            <w:r>
              <w:t>Correlation identifier for TSC management information notifications.</w:t>
            </w:r>
          </w:p>
        </w:tc>
        <w:tc>
          <w:tcPr>
            <w:tcW w:w="1370" w:type="dxa"/>
          </w:tcPr>
          <w:p w14:paraId="2CAF932F" w14:textId="77777777" w:rsidR="008420C4" w:rsidRPr="003107D3" w:rsidRDefault="008420C4" w:rsidP="0078540A">
            <w:pPr>
              <w:pStyle w:val="TAL"/>
            </w:pPr>
            <w:proofErr w:type="spellStart"/>
            <w:r>
              <w:t>ExposureToTSC</w:t>
            </w:r>
            <w:proofErr w:type="spellEnd"/>
          </w:p>
        </w:tc>
      </w:tr>
      <w:tr w:rsidR="008420C4" w:rsidRPr="003107D3" w14:paraId="4CAF4363" w14:textId="77777777" w:rsidTr="009E41DA">
        <w:trPr>
          <w:cantSplit/>
          <w:jc w:val="center"/>
        </w:trPr>
        <w:tc>
          <w:tcPr>
            <w:tcW w:w="1890" w:type="dxa"/>
            <w:shd w:val="clear" w:color="auto" w:fill="auto"/>
          </w:tcPr>
          <w:p w14:paraId="478942D8" w14:textId="77777777" w:rsidR="008420C4" w:rsidRPr="003107D3" w:rsidRDefault="008420C4" w:rsidP="0078540A">
            <w:pPr>
              <w:pStyle w:val="TAL"/>
            </w:pPr>
            <w:proofErr w:type="spellStart"/>
            <w:r w:rsidRPr="003107D3">
              <w:t>maPduInd</w:t>
            </w:r>
            <w:proofErr w:type="spellEnd"/>
          </w:p>
        </w:tc>
        <w:tc>
          <w:tcPr>
            <w:tcW w:w="1620" w:type="dxa"/>
            <w:shd w:val="clear" w:color="auto" w:fill="auto"/>
          </w:tcPr>
          <w:p w14:paraId="77D63095" w14:textId="77777777" w:rsidR="008420C4" w:rsidRPr="003107D3" w:rsidRDefault="008420C4" w:rsidP="0078540A">
            <w:pPr>
              <w:pStyle w:val="TAL"/>
            </w:pPr>
            <w:proofErr w:type="spellStart"/>
            <w:r w:rsidRPr="003107D3">
              <w:rPr>
                <w:rFonts w:hint="eastAsia"/>
                <w:lang w:eastAsia="zh-CN"/>
              </w:rPr>
              <w:t>M</w:t>
            </w:r>
            <w:r w:rsidRPr="003107D3">
              <w:rPr>
                <w:lang w:eastAsia="zh-CN"/>
              </w:rPr>
              <w:t>aPduIndication</w:t>
            </w:r>
            <w:proofErr w:type="spellEnd"/>
          </w:p>
        </w:tc>
        <w:tc>
          <w:tcPr>
            <w:tcW w:w="450" w:type="dxa"/>
          </w:tcPr>
          <w:p w14:paraId="6F12B558" w14:textId="77777777" w:rsidR="008420C4" w:rsidRPr="003107D3" w:rsidRDefault="008420C4" w:rsidP="0078540A">
            <w:pPr>
              <w:pStyle w:val="TAC"/>
            </w:pPr>
            <w:r w:rsidRPr="003107D3">
              <w:rPr>
                <w:rFonts w:hint="eastAsia"/>
                <w:noProof/>
                <w:lang w:eastAsia="zh-CN"/>
              </w:rPr>
              <w:t>O</w:t>
            </w:r>
          </w:p>
        </w:tc>
        <w:tc>
          <w:tcPr>
            <w:tcW w:w="1168" w:type="dxa"/>
            <w:shd w:val="clear" w:color="auto" w:fill="auto"/>
          </w:tcPr>
          <w:p w14:paraId="3BC3DC7E" w14:textId="77777777" w:rsidR="008420C4" w:rsidRPr="003107D3" w:rsidRDefault="008420C4" w:rsidP="0078540A">
            <w:pPr>
              <w:pStyle w:val="TAC"/>
              <w:rPr>
                <w:lang w:eastAsia="zh-CN"/>
              </w:rPr>
            </w:pPr>
            <w:r w:rsidRPr="003107D3">
              <w:rPr>
                <w:rFonts w:hint="eastAsia"/>
                <w:noProof/>
                <w:lang w:eastAsia="zh-CN"/>
              </w:rPr>
              <w:t>0..1</w:t>
            </w:r>
          </w:p>
        </w:tc>
        <w:tc>
          <w:tcPr>
            <w:tcW w:w="3192" w:type="dxa"/>
            <w:shd w:val="clear" w:color="auto" w:fill="auto"/>
          </w:tcPr>
          <w:p w14:paraId="63EE9A6C" w14:textId="77777777" w:rsidR="008420C4" w:rsidRPr="003107D3" w:rsidRDefault="008420C4" w:rsidP="0078540A">
            <w:pPr>
              <w:pStyle w:val="TAL"/>
            </w:pPr>
            <w:r w:rsidRPr="003107D3">
              <w:rPr>
                <w:lang w:eastAsia="zh-CN"/>
              </w:rPr>
              <w:t xml:space="preserve">Contains the MA PDU session indication, i.e., MA PDU Request or </w:t>
            </w:r>
            <w:r w:rsidRPr="003107D3">
              <w:t>MA PDU Network-Upgrade Allowed. (NOTE </w:t>
            </w:r>
            <w:r w:rsidRPr="003107D3">
              <w:rPr>
                <w:lang w:eastAsia="zh-CN"/>
              </w:rPr>
              <w:t>1</w:t>
            </w:r>
            <w:r w:rsidRPr="003107D3">
              <w:t>)</w:t>
            </w:r>
          </w:p>
        </w:tc>
        <w:tc>
          <w:tcPr>
            <w:tcW w:w="1370" w:type="dxa"/>
          </w:tcPr>
          <w:p w14:paraId="53A71A78" w14:textId="77777777" w:rsidR="008420C4" w:rsidRPr="003107D3" w:rsidRDefault="008420C4" w:rsidP="0078540A">
            <w:pPr>
              <w:pStyle w:val="TAL"/>
            </w:pPr>
            <w:r w:rsidRPr="003107D3">
              <w:rPr>
                <w:lang w:eastAsia="zh-CN"/>
              </w:rPr>
              <w:t>ATSSS</w:t>
            </w:r>
          </w:p>
        </w:tc>
      </w:tr>
      <w:tr w:rsidR="008420C4" w:rsidRPr="003107D3" w14:paraId="6B2EA808" w14:textId="77777777" w:rsidTr="009E41DA">
        <w:trPr>
          <w:cantSplit/>
          <w:jc w:val="center"/>
        </w:trPr>
        <w:tc>
          <w:tcPr>
            <w:tcW w:w="1890" w:type="dxa"/>
            <w:shd w:val="clear" w:color="auto" w:fill="auto"/>
          </w:tcPr>
          <w:p w14:paraId="7AB905FA" w14:textId="77777777" w:rsidR="008420C4" w:rsidRPr="003107D3" w:rsidRDefault="008420C4" w:rsidP="0078540A">
            <w:pPr>
              <w:pStyle w:val="TAL"/>
            </w:pPr>
            <w:proofErr w:type="spellStart"/>
            <w:r w:rsidRPr="003107D3">
              <w:rPr>
                <w:lang w:eastAsia="zh-CN"/>
              </w:rPr>
              <w:t>atsssCapab</w:t>
            </w:r>
            <w:proofErr w:type="spellEnd"/>
          </w:p>
        </w:tc>
        <w:tc>
          <w:tcPr>
            <w:tcW w:w="1620" w:type="dxa"/>
            <w:shd w:val="clear" w:color="auto" w:fill="auto"/>
          </w:tcPr>
          <w:p w14:paraId="27273FEF" w14:textId="77777777" w:rsidR="008420C4" w:rsidRPr="003107D3" w:rsidRDefault="008420C4" w:rsidP="0078540A">
            <w:pPr>
              <w:pStyle w:val="TAL"/>
            </w:pPr>
            <w:r w:rsidRPr="003107D3">
              <w:rPr>
                <w:noProof/>
              </w:rPr>
              <w:t>AtsssCapability</w:t>
            </w:r>
          </w:p>
        </w:tc>
        <w:tc>
          <w:tcPr>
            <w:tcW w:w="450" w:type="dxa"/>
          </w:tcPr>
          <w:p w14:paraId="27CC6DE5" w14:textId="77777777" w:rsidR="008420C4" w:rsidRPr="003107D3" w:rsidRDefault="008420C4" w:rsidP="0078540A">
            <w:pPr>
              <w:pStyle w:val="TAC"/>
            </w:pPr>
            <w:r w:rsidRPr="003107D3">
              <w:rPr>
                <w:noProof/>
              </w:rPr>
              <w:t>O</w:t>
            </w:r>
          </w:p>
        </w:tc>
        <w:tc>
          <w:tcPr>
            <w:tcW w:w="1168" w:type="dxa"/>
            <w:shd w:val="clear" w:color="auto" w:fill="auto"/>
          </w:tcPr>
          <w:p w14:paraId="68A0BB43" w14:textId="77777777" w:rsidR="008420C4" w:rsidRPr="003107D3" w:rsidRDefault="008420C4" w:rsidP="0078540A">
            <w:pPr>
              <w:pStyle w:val="TAC"/>
              <w:rPr>
                <w:lang w:eastAsia="zh-CN"/>
              </w:rPr>
            </w:pPr>
            <w:r w:rsidRPr="003107D3">
              <w:rPr>
                <w:noProof/>
              </w:rPr>
              <w:t>0..1</w:t>
            </w:r>
          </w:p>
        </w:tc>
        <w:tc>
          <w:tcPr>
            <w:tcW w:w="3192" w:type="dxa"/>
            <w:shd w:val="clear" w:color="auto" w:fill="auto"/>
          </w:tcPr>
          <w:p w14:paraId="793CE7B5" w14:textId="77777777" w:rsidR="008420C4" w:rsidRPr="003107D3" w:rsidRDefault="008420C4" w:rsidP="0078540A">
            <w:pPr>
              <w:pStyle w:val="TAL"/>
            </w:pPr>
            <w:r w:rsidRPr="003107D3">
              <w:rPr>
                <w:lang w:eastAsia="zh-CN"/>
              </w:rPr>
              <w:t>Contains</w:t>
            </w:r>
            <w:r w:rsidRPr="003107D3">
              <w:rPr>
                <w:noProof/>
                <w:lang w:eastAsia="zh-CN"/>
              </w:rPr>
              <w:t xml:space="preserve"> the ATSSS capability </w:t>
            </w:r>
            <w:r w:rsidRPr="003107D3">
              <w:rPr>
                <w:lang w:val="en-US"/>
              </w:rPr>
              <w:t>supported for</w:t>
            </w:r>
            <w:r w:rsidRPr="003107D3">
              <w:rPr>
                <w:noProof/>
                <w:lang w:eastAsia="zh-CN"/>
              </w:rPr>
              <w:t xml:space="preserve"> the MA PDU session</w:t>
            </w:r>
            <w:r w:rsidRPr="003107D3">
              <w:rPr>
                <w:rFonts w:hint="eastAsia"/>
                <w:noProof/>
                <w:lang w:eastAsia="zh-CN"/>
              </w:rPr>
              <w:t>.</w:t>
            </w:r>
            <w:r w:rsidRPr="003107D3">
              <w:t xml:space="preserve"> (NOTE </w:t>
            </w:r>
            <w:r w:rsidRPr="003107D3">
              <w:rPr>
                <w:lang w:eastAsia="zh-CN"/>
              </w:rPr>
              <w:t>1</w:t>
            </w:r>
            <w:r w:rsidRPr="003107D3">
              <w:t>)</w:t>
            </w:r>
          </w:p>
        </w:tc>
        <w:tc>
          <w:tcPr>
            <w:tcW w:w="1370" w:type="dxa"/>
          </w:tcPr>
          <w:p w14:paraId="3091F9F3" w14:textId="77777777" w:rsidR="008420C4" w:rsidRPr="003107D3" w:rsidRDefault="008420C4" w:rsidP="0078540A">
            <w:pPr>
              <w:pStyle w:val="TAL"/>
            </w:pPr>
            <w:r w:rsidRPr="003107D3">
              <w:rPr>
                <w:lang w:eastAsia="zh-CN"/>
              </w:rPr>
              <w:t>ATSSS</w:t>
            </w:r>
          </w:p>
        </w:tc>
      </w:tr>
      <w:tr w:rsidR="008420C4" w:rsidRPr="003107D3" w14:paraId="1BEFB3AD" w14:textId="77777777" w:rsidTr="009E41DA">
        <w:trPr>
          <w:cantSplit/>
          <w:jc w:val="center"/>
        </w:trPr>
        <w:tc>
          <w:tcPr>
            <w:tcW w:w="1890" w:type="dxa"/>
            <w:shd w:val="clear" w:color="auto" w:fill="auto"/>
          </w:tcPr>
          <w:p w14:paraId="77F1230E" w14:textId="77777777" w:rsidR="008420C4" w:rsidRPr="003107D3" w:rsidRDefault="008420C4" w:rsidP="0078540A">
            <w:pPr>
              <w:pStyle w:val="TAL"/>
              <w:rPr>
                <w:lang w:eastAsia="zh-CN"/>
              </w:rPr>
            </w:pPr>
            <w:proofErr w:type="spellStart"/>
            <w:r w:rsidRPr="003107D3">
              <w:rPr>
                <w:lang w:eastAsia="zh-CN"/>
              </w:rPr>
              <w:t>mulAddrInfos</w:t>
            </w:r>
            <w:proofErr w:type="spellEnd"/>
          </w:p>
        </w:tc>
        <w:tc>
          <w:tcPr>
            <w:tcW w:w="1620" w:type="dxa"/>
            <w:shd w:val="clear" w:color="auto" w:fill="auto"/>
          </w:tcPr>
          <w:p w14:paraId="78DABC81" w14:textId="77777777" w:rsidR="008420C4" w:rsidRPr="003107D3" w:rsidRDefault="008420C4" w:rsidP="0078540A">
            <w:pPr>
              <w:pStyle w:val="TAL"/>
              <w:rPr>
                <w:noProof/>
              </w:rPr>
            </w:pPr>
            <w:r w:rsidRPr="003107D3">
              <w:rPr>
                <w:lang w:eastAsia="zh-CN"/>
              </w:rPr>
              <w:t>array(</w:t>
            </w:r>
            <w:proofErr w:type="spellStart"/>
            <w:r w:rsidRPr="003107D3">
              <w:rPr>
                <w:lang w:eastAsia="zh-CN"/>
              </w:rPr>
              <w:t>Ip</w:t>
            </w:r>
            <w:r w:rsidRPr="003107D3">
              <w:rPr>
                <w:rFonts w:hint="eastAsia"/>
                <w:lang w:eastAsia="zh-CN"/>
              </w:rPr>
              <w:t>M</w:t>
            </w:r>
            <w:r w:rsidRPr="003107D3">
              <w:rPr>
                <w:lang w:eastAsia="zh-CN"/>
              </w:rPr>
              <w:t>ulticastAddressInfo</w:t>
            </w:r>
            <w:proofErr w:type="spellEnd"/>
            <w:r w:rsidRPr="003107D3">
              <w:rPr>
                <w:lang w:eastAsia="zh-CN"/>
              </w:rPr>
              <w:t>)</w:t>
            </w:r>
          </w:p>
        </w:tc>
        <w:tc>
          <w:tcPr>
            <w:tcW w:w="450" w:type="dxa"/>
          </w:tcPr>
          <w:p w14:paraId="7A7E9AC5" w14:textId="77777777" w:rsidR="008420C4" w:rsidRPr="003107D3" w:rsidRDefault="008420C4" w:rsidP="0078540A">
            <w:pPr>
              <w:pStyle w:val="TAC"/>
              <w:rPr>
                <w:noProof/>
              </w:rPr>
            </w:pPr>
            <w:r w:rsidRPr="003107D3">
              <w:rPr>
                <w:rFonts w:hint="eastAsia"/>
                <w:lang w:eastAsia="zh-CN"/>
              </w:rPr>
              <w:t>O</w:t>
            </w:r>
          </w:p>
        </w:tc>
        <w:tc>
          <w:tcPr>
            <w:tcW w:w="1168" w:type="dxa"/>
            <w:shd w:val="clear" w:color="auto" w:fill="auto"/>
          </w:tcPr>
          <w:p w14:paraId="660465C9" w14:textId="77777777" w:rsidR="008420C4" w:rsidRPr="003107D3" w:rsidRDefault="008420C4" w:rsidP="0078540A">
            <w:pPr>
              <w:pStyle w:val="TAC"/>
              <w:rPr>
                <w:noProof/>
              </w:rPr>
            </w:pPr>
            <w:r w:rsidRPr="003107D3">
              <w:rPr>
                <w:lang w:eastAsia="zh-CN"/>
              </w:rPr>
              <w:t>1..N</w:t>
            </w:r>
          </w:p>
        </w:tc>
        <w:tc>
          <w:tcPr>
            <w:tcW w:w="3192" w:type="dxa"/>
            <w:shd w:val="clear" w:color="auto" w:fill="auto"/>
          </w:tcPr>
          <w:p w14:paraId="51C1B15A" w14:textId="77777777" w:rsidR="008420C4" w:rsidRPr="003107D3" w:rsidRDefault="008420C4" w:rsidP="0078540A">
            <w:pPr>
              <w:pStyle w:val="TAL"/>
              <w:rPr>
                <w:lang w:eastAsia="zh-CN"/>
              </w:rPr>
            </w:pPr>
            <w:r w:rsidRPr="003107D3">
              <w:rPr>
                <w:rFonts w:hint="eastAsia"/>
                <w:lang w:eastAsia="zh-CN"/>
              </w:rPr>
              <w:t>C</w:t>
            </w:r>
            <w:r w:rsidRPr="003107D3">
              <w:rPr>
                <w:lang w:eastAsia="zh-CN"/>
              </w:rPr>
              <w:t>ontains the IP multicast address information</w:t>
            </w:r>
            <w:r w:rsidRPr="003107D3">
              <w:t>.</w:t>
            </w:r>
          </w:p>
        </w:tc>
        <w:tc>
          <w:tcPr>
            <w:tcW w:w="1370" w:type="dxa"/>
          </w:tcPr>
          <w:p w14:paraId="0EBDA1AA" w14:textId="77777777" w:rsidR="008420C4" w:rsidRPr="003107D3" w:rsidRDefault="008420C4" w:rsidP="0078540A">
            <w:pPr>
              <w:pStyle w:val="TAL"/>
              <w:rPr>
                <w:lang w:eastAsia="zh-CN"/>
              </w:rPr>
            </w:pPr>
            <w:r w:rsidRPr="003107D3">
              <w:rPr>
                <w:rFonts w:hint="eastAsia"/>
                <w:lang w:eastAsia="zh-CN"/>
              </w:rPr>
              <w:t>W</w:t>
            </w:r>
            <w:r w:rsidRPr="003107D3">
              <w:rPr>
                <w:lang w:eastAsia="zh-CN"/>
              </w:rPr>
              <w:t>WC</w:t>
            </w:r>
          </w:p>
        </w:tc>
      </w:tr>
      <w:tr w:rsidR="008420C4" w:rsidRPr="003107D3" w14:paraId="45D8C4A4" w14:textId="77777777" w:rsidTr="009E41DA">
        <w:trPr>
          <w:cantSplit/>
          <w:jc w:val="center"/>
        </w:trPr>
        <w:tc>
          <w:tcPr>
            <w:tcW w:w="1890" w:type="dxa"/>
            <w:shd w:val="clear" w:color="auto" w:fill="auto"/>
          </w:tcPr>
          <w:p w14:paraId="55CCC12C" w14:textId="77777777" w:rsidR="008420C4" w:rsidRPr="003107D3" w:rsidRDefault="008420C4" w:rsidP="0078540A">
            <w:pPr>
              <w:pStyle w:val="TAL"/>
              <w:rPr>
                <w:lang w:eastAsia="zh-CN"/>
              </w:rPr>
            </w:pPr>
            <w:proofErr w:type="spellStart"/>
            <w:r w:rsidRPr="003107D3">
              <w:rPr>
                <w:lang w:eastAsia="zh-CN"/>
              </w:rPr>
              <w:t>policyDecFailureReports</w:t>
            </w:r>
            <w:proofErr w:type="spellEnd"/>
          </w:p>
        </w:tc>
        <w:tc>
          <w:tcPr>
            <w:tcW w:w="1620" w:type="dxa"/>
            <w:shd w:val="clear" w:color="auto" w:fill="auto"/>
          </w:tcPr>
          <w:p w14:paraId="2B1BA035" w14:textId="77777777" w:rsidR="008420C4" w:rsidRPr="003107D3" w:rsidRDefault="008420C4" w:rsidP="0078540A">
            <w:pPr>
              <w:pStyle w:val="TAL"/>
              <w:rPr>
                <w:lang w:eastAsia="zh-CN"/>
              </w:rPr>
            </w:pPr>
            <w:r w:rsidRPr="003107D3">
              <w:rPr>
                <w:rFonts w:hint="eastAsia"/>
                <w:lang w:eastAsia="zh-CN"/>
              </w:rPr>
              <w:t>a</w:t>
            </w:r>
            <w:r w:rsidRPr="003107D3">
              <w:rPr>
                <w:lang w:eastAsia="zh-CN"/>
              </w:rPr>
              <w:t>rray(</w:t>
            </w:r>
            <w:proofErr w:type="spellStart"/>
            <w:r w:rsidRPr="003107D3">
              <w:rPr>
                <w:lang w:eastAsia="zh-CN"/>
              </w:rPr>
              <w:t>PolicyDecisionFailureCode</w:t>
            </w:r>
            <w:proofErr w:type="spellEnd"/>
            <w:r w:rsidRPr="003107D3">
              <w:rPr>
                <w:lang w:eastAsia="zh-CN"/>
              </w:rPr>
              <w:t>)</w:t>
            </w:r>
          </w:p>
        </w:tc>
        <w:tc>
          <w:tcPr>
            <w:tcW w:w="450" w:type="dxa"/>
          </w:tcPr>
          <w:p w14:paraId="5DDDE852" w14:textId="77777777" w:rsidR="008420C4" w:rsidRPr="003107D3" w:rsidRDefault="008420C4" w:rsidP="0078540A">
            <w:pPr>
              <w:pStyle w:val="TAC"/>
              <w:rPr>
                <w:lang w:eastAsia="zh-CN"/>
              </w:rPr>
            </w:pPr>
            <w:r w:rsidRPr="003107D3">
              <w:rPr>
                <w:rFonts w:hint="eastAsia"/>
                <w:lang w:eastAsia="zh-CN"/>
              </w:rPr>
              <w:t>O</w:t>
            </w:r>
          </w:p>
        </w:tc>
        <w:tc>
          <w:tcPr>
            <w:tcW w:w="1168" w:type="dxa"/>
            <w:shd w:val="clear" w:color="auto" w:fill="auto"/>
          </w:tcPr>
          <w:p w14:paraId="25266E2D" w14:textId="77777777" w:rsidR="008420C4" w:rsidRPr="003107D3" w:rsidRDefault="008420C4" w:rsidP="0078540A">
            <w:pPr>
              <w:pStyle w:val="TAC"/>
              <w:rPr>
                <w:lang w:eastAsia="zh-CN"/>
              </w:rPr>
            </w:pPr>
            <w:r w:rsidRPr="003107D3">
              <w:rPr>
                <w:lang w:eastAsia="zh-CN"/>
              </w:rPr>
              <w:t>1..N</w:t>
            </w:r>
          </w:p>
        </w:tc>
        <w:tc>
          <w:tcPr>
            <w:tcW w:w="3192" w:type="dxa"/>
            <w:shd w:val="clear" w:color="auto" w:fill="auto"/>
          </w:tcPr>
          <w:p w14:paraId="4E5D8CC3" w14:textId="77777777" w:rsidR="008420C4" w:rsidRPr="003107D3" w:rsidRDefault="008420C4" w:rsidP="0078540A">
            <w:pPr>
              <w:pStyle w:val="TAL"/>
              <w:rPr>
                <w:lang w:eastAsia="zh-CN"/>
              </w:rPr>
            </w:pPr>
            <w:r w:rsidRPr="003107D3">
              <w:rPr>
                <w:lang w:eastAsia="zh-CN"/>
              </w:rPr>
              <w:t>Indicates the type(s) of the failed policy decision and/or condition data</w:t>
            </w:r>
            <w:r w:rsidRPr="003107D3">
              <w:t>.</w:t>
            </w:r>
          </w:p>
        </w:tc>
        <w:tc>
          <w:tcPr>
            <w:tcW w:w="1370" w:type="dxa"/>
          </w:tcPr>
          <w:p w14:paraId="75EDFB90" w14:textId="77777777" w:rsidR="008420C4" w:rsidRPr="003107D3" w:rsidRDefault="008420C4" w:rsidP="0078540A">
            <w:pPr>
              <w:pStyle w:val="TAL"/>
              <w:rPr>
                <w:lang w:eastAsia="zh-CN"/>
              </w:rPr>
            </w:pPr>
            <w:proofErr w:type="spellStart"/>
            <w:r w:rsidRPr="003107D3">
              <w:rPr>
                <w:lang w:eastAsia="zh-CN"/>
              </w:rPr>
              <w:t>PolicyDecisionErrorHandling</w:t>
            </w:r>
            <w:proofErr w:type="spellEnd"/>
          </w:p>
        </w:tc>
      </w:tr>
      <w:tr w:rsidR="008420C4" w:rsidRPr="003107D3" w14:paraId="3B229564" w14:textId="77777777" w:rsidTr="009E41DA">
        <w:trPr>
          <w:cantSplit/>
          <w:jc w:val="center"/>
        </w:trPr>
        <w:tc>
          <w:tcPr>
            <w:tcW w:w="1890" w:type="dxa"/>
            <w:shd w:val="clear" w:color="auto" w:fill="auto"/>
          </w:tcPr>
          <w:p w14:paraId="27FC8ED6" w14:textId="77777777" w:rsidR="008420C4" w:rsidRPr="003107D3" w:rsidRDefault="008420C4" w:rsidP="0078540A">
            <w:pPr>
              <w:pStyle w:val="TAL"/>
              <w:rPr>
                <w:lang w:eastAsia="zh-CN"/>
              </w:rPr>
            </w:pPr>
            <w:proofErr w:type="spellStart"/>
            <w:r w:rsidRPr="003107D3">
              <w:rPr>
                <w:lang w:eastAsia="zh-CN"/>
              </w:rPr>
              <w:t>invalidPolicyDecs</w:t>
            </w:r>
            <w:proofErr w:type="spellEnd"/>
          </w:p>
        </w:tc>
        <w:tc>
          <w:tcPr>
            <w:tcW w:w="1620" w:type="dxa"/>
            <w:shd w:val="clear" w:color="auto" w:fill="auto"/>
          </w:tcPr>
          <w:p w14:paraId="1F00779E" w14:textId="77777777" w:rsidR="008420C4" w:rsidRPr="003107D3" w:rsidRDefault="008420C4" w:rsidP="0078540A">
            <w:pPr>
              <w:pStyle w:val="TAL"/>
              <w:rPr>
                <w:lang w:eastAsia="zh-CN"/>
              </w:rPr>
            </w:pPr>
            <w:r w:rsidRPr="003107D3">
              <w:rPr>
                <w:rFonts w:hint="eastAsia"/>
                <w:lang w:eastAsia="zh-CN"/>
              </w:rPr>
              <w:t>a</w:t>
            </w:r>
            <w:r w:rsidRPr="003107D3">
              <w:rPr>
                <w:lang w:eastAsia="zh-CN"/>
              </w:rPr>
              <w:t>rray(</w:t>
            </w:r>
            <w:proofErr w:type="spellStart"/>
            <w:r w:rsidRPr="003107D3">
              <w:rPr>
                <w:lang w:eastAsia="zh-CN"/>
              </w:rPr>
              <w:t>InvalidParam</w:t>
            </w:r>
            <w:proofErr w:type="spellEnd"/>
            <w:r w:rsidRPr="003107D3">
              <w:rPr>
                <w:lang w:eastAsia="zh-CN"/>
              </w:rPr>
              <w:t>)</w:t>
            </w:r>
          </w:p>
        </w:tc>
        <w:tc>
          <w:tcPr>
            <w:tcW w:w="450" w:type="dxa"/>
          </w:tcPr>
          <w:p w14:paraId="6FF9B400" w14:textId="77777777" w:rsidR="008420C4" w:rsidRPr="003107D3" w:rsidRDefault="008420C4" w:rsidP="0078540A">
            <w:pPr>
              <w:pStyle w:val="TAC"/>
              <w:rPr>
                <w:lang w:eastAsia="zh-CN"/>
              </w:rPr>
            </w:pPr>
            <w:r w:rsidRPr="003107D3">
              <w:rPr>
                <w:rFonts w:hint="eastAsia"/>
                <w:lang w:eastAsia="zh-CN"/>
              </w:rPr>
              <w:t>O</w:t>
            </w:r>
          </w:p>
        </w:tc>
        <w:tc>
          <w:tcPr>
            <w:tcW w:w="1168" w:type="dxa"/>
            <w:shd w:val="clear" w:color="auto" w:fill="auto"/>
          </w:tcPr>
          <w:p w14:paraId="597B4867" w14:textId="77777777" w:rsidR="008420C4" w:rsidRPr="003107D3" w:rsidRDefault="008420C4" w:rsidP="0078540A">
            <w:pPr>
              <w:pStyle w:val="TAC"/>
              <w:rPr>
                <w:lang w:eastAsia="zh-CN"/>
              </w:rPr>
            </w:pPr>
            <w:r w:rsidRPr="003107D3">
              <w:rPr>
                <w:lang w:eastAsia="zh-CN"/>
              </w:rPr>
              <w:t>1..N</w:t>
            </w:r>
          </w:p>
        </w:tc>
        <w:tc>
          <w:tcPr>
            <w:tcW w:w="3192" w:type="dxa"/>
            <w:shd w:val="clear" w:color="auto" w:fill="auto"/>
          </w:tcPr>
          <w:p w14:paraId="6995808A" w14:textId="77777777" w:rsidR="008420C4" w:rsidRPr="003107D3" w:rsidRDefault="008420C4" w:rsidP="0078540A">
            <w:pPr>
              <w:pStyle w:val="TAL"/>
              <w:rPr>
                <w:lang w:eastAsia="zh-CN"/>
              </w:rPr>
            </w:pPr>
            <w:r w:rsidRPr="003107D3">
              <w:rPr>
                <w:lang w:eastAsia="zh-CN"/>
              </w:rPr>
              <w:t>Indicates the invalid parameters for the reported type(s) of the failed policy decision and/or condition data</w:t>
            </w:r>
            <w:r w:rsidRPr="003107D3">
              <w:t>.</w:t>
            </w:r>
          </w:p>
        </w:tc>
        <w:tc>
          <w:tcPr>
            <w:tcW w:w="1370" w:type="dxa"/>
          </w:tcPr>
          <w:p w14:paraId="27712845" w14:textId="77777777" w:rsidR="008420C4" w:rsidRPr="003107D3" w:rsidRDefault="008420C4" w:rsidP="0078540A">
            <w:pPr>
              <w:pStyle w:val="TAL"/>
              <w:rPr>
                <w:lang w:eastAsia="zh-CN"/>
              </w:rPr>
            </w:pPr>
            <w:proofErr w:type="spellStart"/>
            <w:r w:rsidRPr="003107D3">
              <w:rPr>
                <w:lang w:eastAsia="zh-CN"/>
              </w:rPr>
              <w:t>ExtPolicyDecisionErrorHandling</w:t>
            </w:r>
            <w:proofErr w:type="spellEnd"/>
          </w:p>
        </w:tc>
      </w:tr>
      <w:tr w:rsidR="008420C4" w:rsidRPr="003107D3" w14:paraId="0BD2C2E4" w14:textId="77777777" w:rsidTr="009E41DA">
        <w:trPr>
          <w:cantSplit/>
          <w:jc w:val="center"/>
        </w:trPr>
        <w:tc>
          <w:tcPr>
            <w:tcW w:w="1890" w:type="dxa"/>
            <w:shd w:val="clear" w:color="auto" w:fill="auto"/>
          </w:tcPr>
          <w:p w14:paraId="38C9EB41" w14:textId="77777777" w:rsidR="008420C4" w:rsidRPr="003107D3" w:rsidRDefault="008420C4" w:rsidP="0078540A">
            <w:pPr>
              <w:pStyle w:val="TAL"/>
              <w:rPr>
                <w:lang w:eastAsia="zh-CN"/>
              </w:rPr>
            </w:pPr>
            <w:proofErr w:type="spellStart"/>
            <w:r w:rsidRPr="003107D3">
              <w:t>trafficDescriptors</w:t>
            </w:r>
            <w:proofErr w:type="spellEnd"/>
          </w:p>
        </w:tc>
        <w:tc>
          <w:tcPr>
            <w:tcW w:w="1620" w:type="dxa"/>
            <w:shd w:val="clear" w:color="auto" w:fill="auto"/>
          </w:tcPr>
          <w:p w14:paraId="3552F2DB" w14:textId="77777777" w:rsidR="008420C4" w:rsidRPr="003107D3" w:rsidRDefault="008420C4" w:rsidP="0078540A">
            <w:pPr>
              <w:pStyle w:val="TAL"/>
              <w:rPr>
                <w:lang w:eastAsia="zh-CN"/>
              </w:rPr>
            </w:pPr>
            <w:r w:rsidRPr="003107D3">
              <w:t>array(</w:t>
            </w:r>
            <w:proofErr w:type="spellStart"/>
            <w:r w:rsidRPr="003107D3">
              <w:t>DddTrafficDescriptor</w:t>
            </w:r>
            <w:proofErr w:type="spellEnd"/>
            <w:r w:rsidRPr="003107D3">
              <w:t>)</w:t>
            </w:r>
          </w:p>
        </w:tc>
        <w:tc>
          <w:tcPr>
            <w:tcW w:w="450" w:type="dxa"/>
          </w:tcPr>
          <w:p w14:paraId="4A3B9805" w14:textId="77777777" w:rsidR="008420C4" w:rsidRPr="003107D3" w:rsidRDefault="008420C4" w:rsidP="0078540A">
            <w:pPr>
              <w:pStyle w:val="TAC"/>
              <w:rPr>
                <w:lang w:eastAsia="zh-CN"/>
              </w:rPr>
            </w:pPr>
            <w:r w:rsidRPr="003107D3">
              <w:rPr>
                <w:noProof/>
              </w:rPr>
              <w:t>O</w:t>
            </w:r>
          </w:p>
        </w:tc>
        <w:tc>
          <w:tcPr>
            <w:tcW w:w="1168" w:type="dxa"/>
            <w:shd w:val="clear" w:color="auto" w:fill="auto"/>
          </w:tcPr>
          <w:p w14:paraId="6B43D733" w14:textId="77777777" w:rsidR="008420C4" w:rsidRPr="003107D3" w:rsidRDefault="008420C4" w:rsidP="0078540A">
            <w:pPr>
              <w:pStyle w:val="TAC"/>
              <w:rPr>
                <w:lang w:eastAsia="zh-CN"/>
              </w:rPr>
            </w:pPr>
            <w:r w:rsidRPr="003107D3">
              <w:rPr>
                <w:noProof/>
              </w:rPr>
              <w:t>1..N</w:t>
            </w:r>
          </w:p>
        </w:tc>
        <w:tc>
          <w:tcPr>
            <w:tcW w:w="3192" w:type="dxa"/>
            <w:shd w:val="clear" w:color="auto" w:fill="auto"/>
          </w:tcPr>
          <w:p w14:paraId="24A3A223" w14:textId="77777777" w:rsidR="008420C4" w:rsidRPr="003107D3" w:rsidRDefault="008420C4" w:rsidP="0078540A">
            <w:pPr>
              <w:pStyle w:val="TAL"/>
              <w:rPr>
                <w:lang w:eastAsia="zh-CN"/>
              </w:rPr>
            </w:pPr>
            <w:r w:rsidRPr="003107D3">
              <w:rPr>
                <w:lang w:eastAsia="zh-CN"/>
              </w:rPr>
              <w:t>Contains the traffic descriptor(s)</w:t>
            </w:r>
          </w:p>
        </w:tc>
        <w:tc>
          <w:tcPr>
            <w:tcW w:w="1370" w:type="dxa"/>
          </w:tcPr>
          <w:p w14:paraId="348FCDB1" w14:textId="77777777" w:rsidR="008420C4" w:rsidRPr="003107D3" w:rsidRDefault="008420C4" w:rsidP="0078540A">
            <w:pPr>
              <w:pStyle w:val="TAL"/>
              <w:rPr>
                <w:lang w:eastAsia="zh-CN"/>
              </w:rPr>
            </w:pPr>
            <w:proofErr w:type="spellStart"/>
            <w:r w:rsidRPr="003107D3">
              <w:rPr>
                <w:lang w:eastAsia="zh-CN"/>
              </w:rPr>
              <w:t>DDNEventPolicyControl</w:t>
            </w:r>
            <w:proofErr w:type="spellEnd"/>
          </w:p>
        </w:tc>
      </w:tr>
      <w:tr w:rsidR="008420C4" w:rsidRPr="003107D3" w14:paraId="240E9234" w14:textId="77777777" w:rsidTr="009E41DA">
        <w:trPr>
          <w:cantSplit/>
          <w:jc w:val="center"/>
        </w:trPr>
        <w:tc>
          <w:tcPr>
            <w:tcW w:w="1890" w:type="dxa"/>
            <w:shd w:val="clear" w:color="auto" w:fill="auto"/>
          </w:tcPr>
          <w:p w14:paraId="2F8B5229" w14:textId="77777777" w:rsidR="008420C4" w:rsidRPr="003107D3" w:rsidRDefault="008420C4" w:rsidP="0078540A">
            <w:pPr>
              <w:pStyle w:val="TAL"/>
            </w:pPr>
            <w:proofErr w:type="spellStart"/>
            <w:r w:rsidRPr="003107D3">
              <w:rPr>
                <w:lang w:eastAsia="zh-CN"/>
              </w:rPr>
              <w:t>typesOfNotif</w:t>
            </w:r>
            <w:proofErr w:type="spellEnd"/>
          </w:p>
        </w:tc>
        <w:tc>
          <w:tcPr>
            <w:tcW w:w="1620" w:type="dxa"/>
            <w:shd w:val="clear" w:color="auto" w:fill="auto"/>
          </w:tcPr>
          <w:p w14:paraId="0EDBC49E" w14:textId="77777777" w:rsidR="008420C4" w:rsidRPr="003107D3" w:rsidRDefault="008420C4" w:rsidP="0078540A">
            <w:pPr>
              <w:pStyle w:val="TAL"/>
            </w:pPr>
            <w:r w:rsidRPr="003107D3">
              <w:rPr>
                <w:noProof/>
              </w:rPr>
              <w:t>array(</w:t>
            </w:r>
            <w:proofErr w:type="spellStart"/>
            <w:r w:rsidRPr="003107D3">
              <w:t>DlDataDelivery</w:t>
            </w:r>
            <w:r w:rsidRPr="003107D3">
              <w:rPr>
                <w:noProof/>
              </w:rPr>
              <w:t>Status</w:t>
            </w:r>
            <w:proofErr w:type="spellEnd"/>
            <w:r w:rsidRPr="003107D3">
              <w:rPr>
                <w:noProof/>
              </w:rPr>
              <w:t>)</w:t>
            </w:r>
          </w:p>
        </w:tc>
        <w:tc>
          <w:tcPr>
            <w:tcW w:w="450" w:type="dxa"/>
          </w:tcPr>
          <w:p w14:paraId="20128D15" w14:textId="77777777" w:rsidR="008420C4" w:rsidRPr="003107D3" w:rsidRDefault="008420C4" w:rsidP="0078540A">
            <w:pPr>
              <w:pStyle w:val="TAC"/>
              <w:rPr>
                <w:noProof/>
              </w:rPr>
            </w:pPr>
            <w:r w:rsidRPr="003107D3">
              <w:t>O</w:t>
            </w:r>
          </w:p>
        </w:tc>
        <w:tc>
          <w:tcPr>
            <w:tcW w:w="1168" w:type="dxa"/>
            <w:shd w:val="clear" w:color="auto" w:fill="auto"/>
          </w:tcPr>
          <w:p w14:paraId="02BB3480" w14:textId="77777777" w:rsidR="008420C4" w:rsidRPr="003107D3" w:rsidRDefault="008420C4" w:rsidP="0078540A">
            <w:pPr>
              <w:pStyle w:val="TAC"/>
              <w:rPr>
                <w:noProof/>
              </w:rPr>
            </w:pPr>
            <w:r w:rsidRPr="003107D3">
              <w:t>1</w:t>
            </w:r>
            <w:r w:rsidRPr="003107D3">
              <w:rPr>
                <w:rFonts w:hint="eastAsia"/>
                <w:lang w:eastAsia="zh-CN"/>
              </w:rPr>
              <w:t>.</w:t>
            </w:r>
            <w:r w:rsidRPr="003107D3">
              <w:rPr>
                <w:lang w:eastAsia="zh-CN"/>
              </w:rPr>
              <w:t>.N</w:t>
            </w:r>
          </w:p>
        </w:tc>
        <w:tc>
          <w:tcPr>
            <w:tcW w:w="3192" w:type="dxa"/>
            <w:shd w:val="clear" w:color="auto" w:fill="auto"/>
          </w:tcPr>
          <w:p w14:paraId="62D9CC1E" w14:textId="77777777" w:rsidR="008420C4" w:rsidRPr="003107D3" w:rsidRDefault="008420C4" w:rsidP="0078540A">
            <w:pPr>
              <w:pStyle w:val="TAL"/>
              <w:rPr>
                <w:lang w:eastAsia="zh-CN"/>
              </w:rPr>
            </w:pPr>
            <w:r w:rsidRPr="003107D3">
              <w:rPr>
                <w:rFonts w:hint="eastAsia"/>
                <w:lang w:eastAsia="zh-CN"/>
              </w:rPr>
              <w:t>C</w:t>
            </w:r>
            <w:r w:rsidRPr="003107D3">
              <w:rPr>
                <w:lang w:eastAsia="zh-CN"/>
              </w:rPr>
              <w:t>ontains the type of notification of DDD Status.</w:t>
            </w:r>
          </w:p>
        </w:tc>
        <w:tc>
          <w:tcPr>
            <w:tcW w:w="1370" w:type="dxa"/>
          </w:tcPr>
          <w:p w14:paraId="58788EE3" w14:textId="77777777" w:rsidR="008420C4" w:rsidRPr="003107D3" w:rsidRDefault="008420C4" w:rsidP="0078540A">
            <w:pPr>
              <w:pStyle w:val="TAL"/>
              <w:rPr>
                <w:lang w:eastAsia="zh-CN"/>
              </w:rPr>
            </w:pPr>
            <w:proofErr w:type="spellStart"/>
            <w:r w:rsidRPr="003107D3">
              <w:t>DDNEventPolicyControl</w:t>
            </w:r>
            <w:proofErr w:type="spellEnd"/>
          </w:p>
        </w:tc>
      </w:tr>
      <w:tr w:rsidR="008420C4" w:rsidRPr="003107D3" w14:paraId="59050837" w14:textId="77777777" w:rsidTr="009E41DA">
        <w:trPr>
          <w:cantSplit/>
          <w:jc w:val="center"/>
        </w:trPr>
        <w:tc>
          <w:tcPr>
            <w:tcW w:w="1890" w:type="dxa"/>
            <w:shd w:val="clear" w:color="auto" w:fill="auto"/>
          </w:tcPr>
          <w:p w14:paraId="5E0B9268" w14:textId="77777777" w:rsidR="008420C4" w:rsidRPr="003107D3" w:rsidRDefault="008420C4" w:rsidP="0078540A">
            <w:pPr>
              <w:pStyle w:val="TAL"/>
              <w:rPr>
                <w:lang w:eastAsia="zh-CN"/>
              </w:rPr>
            </w:pPr>
            <w:proofErr w:type="spellStart"/>
            <w:r w:rsidRPr="003107D3">
              <w:rPr>
                <w:rFonts w:hint="eastAsia"/>
                <w:lang w:eastAsia="zh-CN"/>
              </w:rPr>
              <w:t>p</w:t>
            </w:r>
            <w:r w:rsidRPr="003107D3">
              <w:rPr>
                <w:lang w:eastAsia="zh-CN"/>
              </w:rPr>
              <w:t>ccRuleId</w:t>
            </w:r>
            <w:proofErr w:type="spellEnd"/>
          </w:p>
        </w:tc>
        <w:tc>
          <w:tcPr>
            <w:tcW w:w="1620" w:type="dxa"/>
            <w:shd w:val="clear" w:color="auto" w:fill="auto"/>
          </w:tcPr>
          <w:p w14:paraId="7CFC7E7D" w14:textId="77777777" w:rsidR="008420C4" w:rsidRPr="003107D3" w:rsidRDefault="008420C4" w:rsidP="0078540A">
            <w:pPr>
              <w:pStyle w:val="TAL"/>
              <w:rPr>
                <w:noProof/>
              </w:rPr>
            </w:pPr>
            <w:r w:rsidRPr="003107D3">
              <w:rPr>
                <w:rFonts w:hint="eastAsia"/>
                <w:lang w:eastAsia="zh-CN"/>
              </w:rPr>
              <w:t>s</w:t>
            </w:r>
            <w:r w:rsidRPr="003107D3">
              <w:rPr>
                <w:lang w:eastAsia="zh-CN"/>
              </w:rPr>
              <w:t>tring</w:t>
            </w:r>
          </w:p>
        </w:tc>
        <w:tc>
          <w:tcPr>
            <w:tcW w:w="450" w:type="dxa"/>
          </w:tcPr>
          <w:p w14:paraId="7D8D7206" w14:textId="77777777" w:rsidR="008420C4" w:rsidRPr="003107D3" w:rsidRDefault="008420C4" w:rsidP="0078540A">
            <w:pPr>
              <w:pStyle w:val="TAC"/>
            </w:pPr>
            <w:r w:rsidRPr="003107D3">
              <w:rPr>
                <w:noProof/>
              </w:rPr>
              <w:t>O</w:t>
            </w:r>
          </w:p>
        </w:tc>
        <w:tc>
          <w:tcPr>
            <w:tcW w:w="1168" w:type="dxa"/>
            <w:shd w:val="clear" w:color="auto" w:fill="auto"/>
          </w:tcPr>
          <w:p w14:paraId="365C50AF" w14:textId="77777777" w:rsidR="008420C4" w:rsidRPr="003107D3" w:rsidRDefault="008420C4" w:rsidP="0078540A">
            <w:pPr>
              <w:pStyle w:val="TAC"/>
            </w:pPr>
            <w:r w:rsidRPr="003107D3">
              <w:rPr>
                <w:noProof/>
              </w:rPr>
              <w:t>0..1</w:t>
            </w:r>
          </w:p>
        </w:tc>
        <w:tc>
          <w:tcPr>
            <w:tcW w:w="3192" w:type="dxa"/>
            <w:shd w:val="clear" w:color="auto" w:fill="auto"/>
          </w:tcPr>
          <w:p w14:paraId="0E9010D6" w14:textId="77777777" w:rsidR="008420C4" w:rsidRPr="003107D3" w:rsidRDefault="008420C4" w:rsidP="0078540A">
            <w:pPr>
              <w:pStyle w:val="TAL"/>
              <w:rPr>
                <w:lang w:eastAsia="zh-CN"/>
              </w:rPr>
            </w:pPr>
            <w:r w:rsidRPr="003107D3">
              <w:rPr>
                <w:lang w:eastAsia="zh-CN"/>
              </w:rPr>
              <w:t xml:space="preserve">Contains the identifier of the PCC rule which is used for </w:t>
            </w:r>
            <w:r w:rsidRPr="003107D3">
              <w:t>traffic detection of event (e.g. DDN failure).</w:t>
            </w:r>
          </w:p>
        </w:tc>
        <w:tc>
          <w:tcPr>
            <w:tcW w:w="1370" w:type="dxa"/>
          </w:tcPr>
          <w:p w14:paraId="47E28B41" w14:textId="77777777" w:rsidR="008420C4" w:rsidRPr="003107D3" w:rsidRDefault="008420C4" w:rsidP="0078540A">
            <w:pPr>
              <w:pStyle w:val="TAL"/>
            </w:pPr>
            <w:r w:rsidRPr="003107D3">
              <w:rPr>
                <w:lang w:eastAsia="zh-CN"/>
              </w:rPr>
              <w:t>DDNEventPolicyControl2</w:t>
            </w:r>
          </w:p>
        </w:tc>
      </w:tr>
      <w:tr w:rsidR="008420C4" w:rsidRPr="003107D3" w14:paraId="51A6799B" w14:textId="77777777" w:rsidTr="009E41DA">
        <w:trPr>
          <w:cantSplit/>
          <w:jc w:val="center"/>
        </w:trPr>
        <w:tc>
          <w:tcPr>
            <w:tcW w:w="1890" w:type="dxa"/>
            <w:shd w:val="clear" w:color="auto" w:fill="auto"/>
          </w:tcPr>
          <w:p w14:paraId="31190A63" w14:textId="77777777" w:rsidR="008420C4" w:rsidRPr="003107D3" w:rsidRDefault="008420C4" w:rsidP="0078540A">
            <w:pPr>
              <w:pStyle w:val="TAL"/>
            </w:pPr>
            <w:proofErr w:type="spellStart"/>
            <w:r w:rsidRPr="003107D3">
              <w:rPr>
                <w:lang w:eastAsia="zh-CN"/>
              </w:rPr>
              <w:t>interGrpIds</w:t>
            </w:r>
            <w:proofErr w:type="spellEnd"/>
          </w:p>
        </w:tc>
        <w:tc>
          <w:tcPr>
            <w:tcW w:w="1620" w:type="dxa"/>
            <w:shd w:val="clear" w:color="auto" w:fill="auto"/>
          </w:tcPr>
          <w:p w14:paraId="28B03ABA" w14:textId="77777777" w:rsidR="008420C4" w:rsidRPr="003107D3" w:rsidRDefault="008420C4" w:rsidP="0078540A">
            <w:pPr>
              <w:pStyle w:val="TAL"/>
            </w:pPr>
            <w:r w:rsidRPr="003107D3">
              <w:rPr>
                <w:noProof/>
              </w:rPr>
              <w:t>array(GroupId)</w:t>
            </w:r>
          </w:p>
        </w:tc>
        <w:tc>
          <w:tcPr>
            <w:tcW w:w="450" w:type="dxa"/>
          </w:tcPr>
          <w:p w14:paraId="0BC9C558" w14:textId="77777777" w:rsidR="008420C4" w:rsidRPr="003107D3" w:rsidRDefault="008420C4" w:rsidP="0078540A">
            <w:pPr>
              <w:pStyle w:val="TAC"/>
              <w:rPr>
                <w:noProof/>
              </w:rPr>
            </w:pPr>
            <w:r w:rsidRPr="003107D3">
              <w:rPr>
                <w:noProof/>
              </w:rPr>
              <w:t>O</w:t>
            </w:r>
          </w:p>
        </w:tc>
        <w:tc>
          <w:tcPr>
            <w:tcW w:w="1168" w:type="dxa"/>
            <w:shd w:val="clear" w:color="auto" w:fill="auto"/>
          </w:tcPr>
          <w:p w14:paraId="56A4774A" w14:textId="77777777" w:rsidR="008420C4" w:rsidRPr="003107D3" w:rsidRDefault="008420C4" w:rsidP="0078540A">
            <w:pPr>
              <w:pStyle w:val="TAC"/>
              <w:rPr>
                <w:noProof/>
              </w:rPr>
            </w:pPr>
            <w:r w:rsidRPr="003107D3">
              <w:rPr>
                <w:noProof/>
              </w:rPr>
              <w:t>1..N</w:t>
            </w:r>
          </w:p>
        </w:tc>
        <w:tc>
          <w:tcPr>
            <w:tcW w:w="3192" w:type="dxa"/>
            <w:shd w:val="clear" w:color="auto" w:fill="auto"/>
          </w:tcPr>
          <w:p w14:paraId="7E81462B" w14:textId="77777777" w:rsidR="008420C4" w:rsidRPr="003107D3" w:rsidRDefault="008420C4" w:rsidP="0078540A">
            <w:pPr>
              <w:pStyle w:val="TAL"/>
              <w:rPr>
                <w:lang w:eastAsia="zh-CN"/>
              </w:rPr>
            </w:pPr>
            <w:r w:rsidRPr="003107D3">
              <w:rPr>
                <w:rFonts w:cs="Arial"/>
                <w:noProof/>
                <w:szCs w:val="18"/>
              </w:rPr>
              <w:t>Internal Group Identifier(s) of the served UE</w:t>
            </w:r>
            <w:r w:rsidRPr="003107D3">
              <w:rPr>
                <w:noProof/>
              </w:rPr>
              <w:t>.</w:t>
            </w:r>
          </w:p>
        </w:tc>
        <w:tc>
          <w:tcPr>
            <w:tcW w:w="1370" w:type="dxa"/>
          </w:tcPr>
          <w:p w14:paraId="406DDC3A" w14:textId="77777777" w:rsidR="008420C4" w:rsidRPr="003107D3" w:rsidRDefault="008420C4" w:rsidP="0078540A">
            <w:pPr>
              <w:pStyle w:val="TAL"/>
              <w:rPr>
                <w:lang w:eastAsia="zh-CN"/>
              </w:rPr>
            </w:pPr>
            <w:proofErr w:type="spellStart"/>
            <w:r w:rsidRPr="003107D3">
              <w:rPr>
                <w:lang w:val="en-US"/>
              </w:rPr>
              <w:t>GroupIdListChange</w:t>
            </w:r>
            <w:proofErr w:type="spellEnd"/>
          </w:p>
        </w:tc>
      </w:tr>
      <w:tr w:rsidR="008420C4" w:rsidRPr="003107D3" w14:paraId="7F87B896" w14:textId="77777777" w:rsidTr="009E41DA">
        <w:trPr>
          <w:cantSplit/>
          <w:jc w:val="center"/>
        </w:trPr>
        <w:tc>
          <w:tcPr>
            <w:tcW w:w="1890" w:type="dxa"/>
            <w:shd w:val="clear" w:color="auto" w:fill="auto"/>
          </w:tcPr>
          <w:p w14:paraId="7A9415A8" w14:textId="77777777" w:rsidR="008420C4" w:rsidRPr="003107D3" w:rsidRDefault="008420C4" w:rsidP="0078540A">
            <w:pPr>
              <w:pStyle w:val="TAL"/>
              <w:rPr>
                <w:lang w:eastAsia="zh-CN"/>
              </w:rPr>
            </w:pPr>
            <w:proofErr w:type="spellStart"/>
            <w:r w:rsidRPr="003107D3">
              <w:rPr>
                <w:lang w:eastAsia="zh-CN"/>
              </w:rPr>
              <w:t>satBackhaulCategory</w:t>
            </w:r>
            <w:proofErr w:type="spellEnd"/>
          </w:p>
        </w:tc>
        <w:tc>
          <w:tcPr>
            <w:tcW w:w="1620" w:type="dxa"/>
            <w:shd w:val="clear" w:color="auto" w:fill="auto"/>
          </w:tcPr>
          <w:p w14:paraId="1E0FD2E2" w14:textId="77777777" w:rsidR="008420C4" w:rsidRPr="003107D3" w:rsidRDefault="008420C4" w:rsidP="0078540A">
            <w:pPr>
              <w:pStyle w:val="TAL"/>
              <w:rPr>
                <w:lang w:eastAsia="zh-CN"/>
              </w:rPr>
            </w:pPr>
            <w:proofErr w:type="spellStart"/>
            <w:r w:rsidRPr="003107D3">
              <w:rPr>
                <w:lang w:eastAsia="zh-CN"/>
              </w:rPr>
              <w:t>SatelliteBackhaulCategory</w:t>
            </w:r>
            <w:proofErr w:type="spellEnd"/>
          </w:p>
        </w:tc>
        <w:tc>
          <w:tcPr>
            <w:tcW w:w="450" w:type="dxa"/>
          </w:tcPr>
          <w:p w14:paraId="6019DD86" w14:textId="77777777" w:rsidR="008420C4" w:rsidRPr="003107D3" w:rsidRDefault="008420C4" w:rsidP="0078540A">
            <w:pPr>
              <w:pStyle w:val="TAC"/>
              <w:rPr>
                <w:lang w:eastAsia="zh-CN"/>
              </w:rPr>
            </w:pPr>
            <w:r w:rsidRPr="003107D3">
              <w:rPr>
                <w:lang w:eastAsia="zh-CN"/>
              </w:rPr>
              <w:t>O</w:t>
            </w:r>
          </w:p>
        </w:tc>
        <w:tc>
          <w:tcPr>
            <w:tcW w:w="1168" w:type="dxa"/>
            <w:shd w:val="clear" w:color="auto" w:fill="auto"/>
          </w:tcPr>
          <w:p w14:paraId="5B544B13" w14:textId="77777777" w:rsidR="008420C4" w:rsidRPr="003107D3" w:rsidRDefault="008420C4" w:rsidP="0078540A">
            <w:pPr>
              <w:pStyle w:val="TAC"/>
              <w:rPr>
                <w:lang w:eastAsia="zh-CN"/>
              </w:rPr>
            </w:pPr>
            <w:r w:rsidRPr="003107D3">
              <w:rPr>
                <w:lang w:eastAsia="zh-CN"/>
              </w:rPr>
              <w:t>0..1</w:t>
            </w:r>
          </w:p>
        </w:tc>
        <w:tc>
          <w:tcPr>
            <w:tcW w:w="3192" w:type="dxa"/>
            <w:shd w:val="clear" w:color="auto" w:fill="auto"/>
          </w:tcPr>
          <w:p w14:paraId="4BD0F93C" w14:textId="77777777" w:rsidR="008420C4" w:rsidRDefault="008420C4" w:rsidP="0078540A">
            <w:pPr>
              <w:pStyle w:val="TAL"/>
              <w:rPr>
                <w:lang w:eastAsia="zh-CN"/>
              </w:rPr>
            </w:pPr>
            <w:r w:rsidRPr="00E40EF4">
              <w:rPr>
                <w:noProof/>
                <w:lang w:eastAsia="zh-CN"/>
              </w:rPr>
              <w:t xml:space="preserve">Indicates </w:t>
            </w:r>
            <w:r>
              <w:rPr>
                <w:noProof/>
                <w:lang w:eastAsia="zh-CN"/>
              </w:rPr>
              <w:t>the</w:t>
            </w:r>
            <w:r w:rsidRPr="003107D3">
              <w:rPr>
                <w:lang w:eastAsia="zh-CN"/>
              </w:rPr>
              <w:t xml:space="preserve"> </w:t>
            </w:r>
            <w:r>
              <w:rPr>
                <w:rFonts w:hint="eastAsia"/>
                <w:lang w:eastAsia="zh-CN"/>
              </w:rPr>
              <w:t>s</w:t>
            </w:r>
            <w:r w:rsidRPr="003107D3">
              <w:rPr>
                <w:lang w:eastAsia="zh-CN"/>
              </w:rPr>
              <w:t>atellite backhaul category</w:t>
            </w:r>
            <w:r w:rsidRPr="003107D3">
              <w:t xml:space="preserve"> or non-satellite backhaul</w:t>
            </w:r>
            <w:r w:rsidRPr="003107D3">
              <w:rPr>
                <w:lang w:eastAsia="zh-CN"/>
              </w:rPr>
              <w:t xml:space="preserve"> used for the PDU session.</w:t>
            </w:r>
          </w:p>
          <w:p w14:paraId="2AF64AC4" w14:textId="77777777" w:rsidR="008420C4" w:rsidRPr="003107D3" w:rsidRDefault="008420C4" w:rsidP="0078540A">
            <w:pPr>
              <w:pStyle w:val="TAL"/>
              <w:rPr>
                <w:lang w:eastAsia="zh-CN"/>
              </w:rPr>
            </w:pPr>
            <w:r w:rsidRPr="00FF7EA2">
              <w:t>If the "</w:t>
            </w:r>
            <w:proofErr w:type="spellStart"/>
            <w:r w:rsidRPr="00FF7EA2">
              <w:t>EnSatBackhaulCatChg</w:t>
            </w:r>
            <w:proofErr w:type="spellEnd"/>
            <w:r w:rsidRPr="00FF7EA2">
              <w:t>" feature is supported, the dynamic satellite backhaul categories may also be provided.</w:t>
            </w:r>
          </w:p>
        </w:tc>
        <w:tc>
          <w:tcPr>
            <w:tcW w:w="1370" w:type="dxa"/>
          </w:tcPr>
          <w:p w14:paraId="459EFE1F" w14:textId="77777777" w:rsidR="008420C4" w:rsidRPr="003107D3" w:rsidRDefault="008420C4" w:rsidP="0078540A">
            <w:pPr>
              <w:pStyle w:val="TAL"/>
              <w:rPr>
                <w:lang w:eastAsia="zh-CN"/>
              </w:rPr>
            </w:pPr>
            <w:proofErr w:type="spellStart"/>
            <w:r w:rsidRPr="003107D3">
              <w:rPr>
                <w:lang w:eastAsia="zh-CN"/>
              </w:rPr>
              <w:t>SatBackhaulCategoryChg</w:t>
            </w:r>
            <w:proofErr w:type="spellEnd"/>
          </w:p>
        </w:tc>
      </w:tr>
      <w:tr w:rsidR="008420C4" w:rsidRPr="003107D3" w14:paraId="2C593D2E" w14:textId="77777777" w:rsidTr="009E41DA">
        <w:trPr>
          <w:cantSplit/>
          <w:jc w:val="center"/>
        </w:trPr>
        <w:tc>
          <w:tcPr>
            <w:tcW w:w="1890" w:type="dxa"/>
            <w:shd w:val="clear" w:color="auto" w:fill="auto"/>
          </w:tcPr>
          <w:p w14:paraId="14C13DB8" w14:textId="77777777" w:rsidR="008420C4" w:rsidRPr="003107D3" w:rsidRDefault="008420C4" w:rsidP="0078540A">
            <w:pPr>
              <w:pStyle w:val="TAL"/>
              <w:rPr>
                <w:lang w:eastAsia="zh-CN"/>
              </w:rPr>
            </w:pPr>
            <w:proofErr w:type="spellStart"/>
            <w:r w:rsidRPr="003107D3">
              <w:t>pcfUeInfo</w:t>
            </w:r>
            <w:proofErr w:type="spellEnd"/>
          </w:p>
        </w:tc>
        <w:tc>
          <w:tcPr>
            <w:tcW w:w="1620" w:type="dxa"/>
            <w:shd w:val="clear" w:color="auto" w:fill="auto"/>
          </w:tcPr>
          <w:p w14:paraId="54696C9F" w14:textId="77777777" w:rsidR="008420C4" w:rsidRPr="003107D3" w:rsidRDefault="008420C4" w:rsidP="0078540A">
            <w:pPr>
              <w:pStyle w:val="TAL"/>
              <w:rPr>
                <w:lang w:eastAsia="zh-CN"/>
              </w:rPr>
            </w:pPr>
            <w:proofErr w:type="spellStart"/>
            <w:r w:rsidRPr="003107D3">
              <w:t>PcfUeCallbackInfo</w:t>
            </w:r>
            <w:proofErr w:type="spellEnd"/>
          </w:p>
        </w:tc>
        <w:tc>
          <w:tcPr>
            <w:tcW w:w="450" w:type="dxa"/>
          </w:tcPr>
          <w:p w14:paraId="6B78F31D" w14:textId="77777777" w:rsidR="008420C4" w:rsidRPr="003107D3" w:rsidRDefault="008420C4" w:rsidP="0078540A">
            <w:pPr>
              <w:pStyle w:val="TAC"/>
              <w:rPr>
                <w:lang w:eastAsia="zh-CN"/>
              </w:rPr>
            </w:pPr>
            <w:r w:rsidRPr="003107D3">
              <w:t>O</w:t>
            </w:r>
          </w:p>
        </w:tc>
        <w:tc>
          <w:tcPr>
            <w:tcW w:w="1168" w:type="dxa"/>
            <w:shd w:val="clear" w:color="auto" w:fill="auto"/>
          </w:tcPr>
          <w:p w14:paraId="1A139A32" w14:textId="77777777" w:rsidR="008420C4" w:rsidRPr="003107D3" w:rsidRDefault="008420C4" w:rsidP="0078540A">
            <w:pPr>
              <w:pStyle w:val="TAC"/>
              <w:rPr>
                <w:lang w:eastAsia="zh-CN"/>
              </w:rPr>
            </w:pPr>
            <w:r w:rsidRPr="003107D3">
              <w:t>0..1</w:t>
            </w:r>
          </w:p>
        </w:tc>
        <w:tc>
          <w:tcPr>
            <w:tcW w:w="3192" w:type="dxa"/>
            <w:shd w:val="clear" w:color="auto" w:fill="auto"/>
          </w:tcPr>
          <w:p w14:paraId="7D0F30F9" w14:textId="77777777" w:rsidR="008420C4" w:rsidRPr="003107D3" w:rsidRDefault="008420C4" w:rsidP="0078540A">
            <w:pPr>
              <w:pStyle w:val="TAL"/>
              <w:rPr>
                <w:lang w:eastAsia="zh-CN"/>
              </w:rPr>
            </w:pPr>
            <w:r w:rsidRPr="003107D3">
              <w:t xml:space="preserve">PCF for the UE </w:t>
            </w:r>
            <w:proofErr w:type="spellStart"/>
            <w:r w:rsidRPr="003107D3">
              <w:t>callback</w:t>
            </w:r>
            <w:proofErr w:type="spellEnd"/>
            <w:r w:rsidRPr="003107D3">
              <w:t xml:space="preserve"> URI and SBA binding information.</w:t>
            </w:r>
          </w:p>
        </w:tc>
        <w:tc>
          <w:tcPr>
            <w:tcW w:w="1370" w:type="dxa"/>
          </w:tcPr>
          <w:p w14:paraId="4AD6C53B" w14:textId="77777777" w:rsidR="008420C4" w:rsidRPr="003107D3" w:rsidRDefault="008420C4" w:rsidP="0078540A">
            <w:pPr>
              <w:pStyle w:val="TAL"/>
              <w:rPr>
                <w:lang w:eastAsia="zh-CN"/>
              </w:rPr>
            </w:pPr>
            <w:proofErr w:type="spellStart"/>
            <w:r w:rsidRPr="003107D3">
              <w:t>AMInfluence</w:t>
            </w:r>
            <w:proofErr w:type="spellEnd"/>
          </w:p>
        </w:tc>
      </w:tr>
      <w:tr w:rsidR="008420C4" w:rsidRPr="003107D3" w14:paraId="782FFFB0" w14:textId="77777777" w:rsidTr="009E41DA">
        <w:trPr>
          <w:cantSplit/>
          <w:jc w:val="center"/>
        </w:trPr>
        <w:tc>
          <w:tcPr>
            <w:tcW w:w="1890" w:type="dxa"/>
            <w:shd w:val="clear" w:color="auto" w:fill="auto"/>
          </w:tcPr>
          <w:p w14:paraId="768CD1E5" w14:textId="77777777" w:rsidR="008420C4" w:rsidRPr="003107D3" w:rsidRDefault="008420C4" w:rsidP="0078540A">
            <w:pPr>
              <w:pStyle w:val="TAL"/>
            </w:pPr>
            <w:proofErr w:type="spellStart"/>
            <w:r w:rsidRPr="003107D3">
              <w:t>nwdafDatas</w:t>
            </w:r>
            <w:proofErr w:type="spellEnd"/>
          </w:p>
        </w:tc>
        <w:tc>
          <w:tcPr>
            <w:tcW w:w="1620" w:type="dxa"/>
            <w:shd w:val="clear" w:color="auto" w:fill="auto"/>
          </w:tcPr>
          <w:p w14:paraId="135D2346" w14:textId="77777777" w:rsidR="008420C4" w:rsidRPr="003107D3" w:rsidRDefault="008420C4" w:rsidP="0078540A">
            <w:pPr>
              <w:pStyle w:val="TAL"/>
            </w:pPr>
            <w:r w:rsidRPr="003107D3">
              <w:rPr>
                <w:lang w:eastAsia="zh-CN"/>
              </w:rPr>
              <w:t>array(</w:t>
            </w:r>
            <w:proofErr w:type="spellStart"/>
            <w:r w:rsidRPr="003107D3">
              <w:rPr>
                <w:lang w:eastAsia="zh-CN"/>
              </w:rPr>
              <w:t>NwdafData</w:t>
            </w:r>
            <w:proofErr w:type="spellEnd"/>
            <w:r w:rsidRPr="003107D3">
              <w:rPr>
                <w:lang w:eastAsia="zh-CN"/>
              </w:rPr>
              <w:t>)</w:t>
            </w:r>
          </w:p>
        </w:tc>
        <w:tc>
          <w:tcPr>
            <w:tcW w:w="450" w:type="dxa"/>
          </w:tcPr>
          <w:p w14:paraId="771EE940" w14:textId="77777777" w:rsidR="008420C4" w:rsidRPr="003107D3" w:rsidRDefault="008420C4" w:rsidP="0078540A">
            <w:pPr>
              <w:pStyle w:val="TAC"/>
            </w:pPr>
            <w:r w:rsidRPr="003107D3">
              <w:t>O</w:t>
            </w:r>
          </w:p>
        </w:tc>
        <w:tc>
          <w:tcPr>
            <w:tcW w:w="1168" w:type="dxa"/>
            <w:shd w:val="clear" w:color="auto" w:fill="auto"/>
          </w:tcPr>
          <w:p w14:paraId="77E73E9F" w14:textId="77777777" w:rsidR="008420C4" w:rsidRPr="003107D3" w:rsidRDefault="008420C4" w:rsidP="0078540A">
            <w:pPr>
              <w:pStyle w:val="TAC"/>
            </w:pPr>
            <w:r w:rsidRPr="003107D3">
              <w:rPr>
                <w:lang w:eastAsia="zh-CN"/>
              </w:rPr>
              <w:t>1..N</w:t>
            </w:r>
          </w:p>
        </w:tc>
        <w:tc>
          <w:tcPr>
            <w:tcW w:w="3192" w:type="dxa"/>
            <w:shd w:val="clear" w:color="auto" w:fill="auto"/>
          </w:tcPr>
          <w:p w14:paraId="7D5A5C0F" w14:textId="77777777" w:rsidR="008420C4" w:rsidRPr="003107D3" w:rsidRDefault="008420C4" w:rsidP="0078540A">
            <w:pPr>
              <w:pStyle w:val="TAL"/>
            </w:pPr>
            <w:r w:rsidRPr="003107D3">
              <w:t>List of NWDAF Instance IDs and their associated Analytics IDs consumed by the NF service consumer.</w:t>
            </w:r>
          </w:p>
        </w:tc>
        <w:tc>
          <w:tcPr>
            <w:tcW w:w="1370" w:type="dxa"/>
          </w:tcPr>
          <w:p w14:paraId="0E8AA6DC" w14:textId="77777777" w:rsidR="008420C4" w:rsidRPr="003107D3" w:rsidRDefault="008420C4" w:rsidP="0078540A">
            <w:pPr>
              <w:pStyle w:val="TAL"/>
            </w:pPr>
            <w:proofErr w:type="spellStart"/>
            <w:r w:rsidRPr="003107D3">
              <w:rPr>
                <w:lang w:eastAsia="zh-CN"/>
              </w:rPr>
              <w:t>EneNA</w:t>
            </w:r>
            <w:proofErr w:type="spellEnd"/>
          </w:p>
        </w:tc>
      </w:tr>
      <w:tr w:rsidR="008420C4" w:rsidRPr="003107D3" w14:paraId="3EC76021" w14:textId="77777777" w:rsidTr="009E41DA">
        <w:trPr>
          <w:cantSplit/>
          <w:jc w:val="center"/>
        </w:trPr>
        <w:tc>
          <w:tcPr>
            <w:tcW w:w="1890" w:type="dxa"/>
            <w:shd w:val="clear" w:color="auto" w:fill="auto"/>
          </w:tcPr>
          <w:p w14:paraId="647104DC" w14:textId="77777777" w:rsidR="008420C4" w:rsidRPr="003107D3" w:rsidRDefault="008420C4" w:rsidP="0078540A">
            <w:pPr>
              <w:pStyle w:val="TAL"/>
            </w:pPr>
            <w:proofErr w:type="spellStart"/>
            <w:r w:rsidRPr="003107D3">
              <w:rPr>
                <w:rFonts w:hint="eastAsia"/>
                <w:lang w:eastAsia="zh-CN"/>
              </w:rPr>
              <w:t>an</w:t>
            </w:r>
            <w:r w:rsidRPr="003107D3">
              <w:rPr>
                <w:lang w:eastAsia="zh-CN"/>
              </w:rPr>
              <w:t>GwStatus</w:t>
            </w:r>
            <w:proofErr w:type="spellEnd"/>
          </w:p>
        </w:tc>
        <w:tc>
          <w:tcPr>
            <w:tcW w:w="1620" w:type="dxa"/>
            <w:shd w:val="clear" w:color="auto" w:fill="auto"/>
          </w:tcPr>
          <w:p w14:paraId="5ED46AEC" w14:textId="77777777" w:rsidR="008420C4" w:rsidRPr="003107D3" w:rsidRDefault="008420C4" w:rsidP="0078540A">
            <w:pPr>
              <w:pStyle w:val="TAL"/>
              <w:rPr>
                <w:lang w:eastAsia="zh-CN"/>
              </w:rPr>
            </w:pPr>
            <w:proofErr w:type="spellStart"/>
            <w:r w:rsidRPr="003107D3">
              <w:rPr>
                <w:rFonts w:hint="eastAsia"/>
                <w:lang w:eastAsia="zh-CN"/>
              </w:rPr>
              <w:t>b</w:t>
            </w:r>
            <w:r w:rsidRPr="003107D3">
              <w:rPr>
                <w:lang w:eastAsia="zh-CN"/>
              </w:rPr>
              <w:t>oolean</w:t>
            </w:r>
            <w:proofErr w:type="spellEnd"/>
          </w:p>
        </w:tc>
        <w:tc>
          <w:tcPr>
            <w:tcW w:w="450" w:type="dxa"/>
          </w:tcPr>
          <w:p w14:paraId="1616DB5E" w14:textId="77777777" w:rsidR="008420C4" w:rsidRPr="003107D3" w:rsidRDefault="008420C4" w:rsidP="0078540A">
            <w:pPr>
              <w:pStyle w:val="TAC"/>
            </w:pPr>
            <w:r w:rsidRPr="003107D3">
              <w:rPr>
                <w:rFonts w:hint="eastAsia"/>
                <w:lang w:eastAsia="zh-CN"/>
              </w:rPr>
              <w:t>O</w:t>
            </w:r>
          </w:p>
        </w:tc>
        <w:tc>
          <w:tcPr>
            <w:tcW w:w="1168" w:type="dxa"/>
            <w:shd w:val="clear" w:color="auto" w:fill="auto"/>
          </w:tcPr>
          <w:p w14:paraId="05EA73C1" w14:textId="77777777" w:rsidR="008420C4" w:rsidRPr="003107D3" w:rsidRDefault="008420C4" w:rsidP="0078540A">
            <w:pPr>
              <w:pStyle w:val="TAC"/>
              <w:rPr>
                <w:lang w:eastAsia="zh-CN"/>
              </w:rPr>
            </w:pPr>
            <w:r w:rsidRPr="003107D3">
              <w:rPr>
                <w:rFonts w:hint="eastAsia"/>
                <w:lang w:eastAsia="zh-CN"/>
              </w:rPr>
              <w:t>1</w:t>
            </w:r>
            <w:r w:rsidRPr="003107D3">
              <w:rPr>
                <w:lang w:eastAsia="zh-CN"/>
              </w:rPr>
              <w:t>..N</w:t>
            </w:r>
          </w:p>
        </w:tc>
        <w:tc>
          <w:tcPr>
            <w:tcW w:w="3192" w:type="dxa"/>
            <w:shd w:val="clear" w:color="auto" w:fill="auto"/>
          </w:tcPr>
          <w:p w14:paraId="0E6754FC" w14:textId="77777777" w:rsidR="008420C4" w:rsidRPr="003107D3" w:rsidRDefault="008420C4" w:rsidP="0078540A">
            <w:pPr>
              <w:pStyle w:val="TAL"/>
            </w:pPr>
            <w:r w:rsidRPr="003107D3">
              <w:rPr>
                <w:rFonts w:hint="eastAsia"/>
                <w:lang w:eastAsia="zh-CN"/>
              </w:rPr>
              <w:t>W</w:t>
            </w:r>
            <w:r w:rsidRPr="003107D3">
              <w:rPr>
                <w:lang w:eastAsia="zh-CN"/>
              </w:rPr>
              <w:t xml:space="preserve">hen it is included and set to </w:t>
            </w:r>
            <w:r w:rsidRPr="002149EC">
              <w:t>"</w:t>
            </w:r>
            <w:r w:rsidRPr="003107D3">
              <w:rPr>
                <w:lang w:eastAsia="zh-CN"/>
              </w:rPr>
              <w:t>true</w:t>
            </w:r>
            <w:r w:rsidRPr="002149EC">
              <w:t>"</w:t>
            </w:r>
            <w:r w:rsidRPr="003107D3">
              <w:rPr>
                <w:lang w:eastAsia="zh-CN"/>
              </w:rPr>
              <w:t>, it indicates that t</w:t>
            </w:r>
            <w:r w:rsidRPr="003107D3">
              <w:t>he AN-Gateway has failed and that the PCF should refrain from sending policy decisions to the SMF until it is informed that the AN-Gateway has been recovered. (NOTE 1)</w:t>
            </w:r>
          </w:p>
        </w:tc>
        <w:tc>
          <w:tcPr>
            <w:tcW w:w="1370" w:type="dxa"/>
          </w:tcPr>
          <w:p w14:paraId="2D33FEEC" w14:textId="77777777" w:rsidR="008420C4" w:rsidRPr="003107D3" w:rsidRDefault="008420C4" w:rsidP="0078540A">
            <w:pPr>
              <w:pStyle w:val="TAL"/>
              <w:rPr>
                <w:lang w:eastAsia="zh-CN"/>
              </w:rPr>
            </w:pPr>
            <w:proofErr w:type="spellStart"/>
            <w:r w:rsidRPr="003107D3">
              <w:t>SGWRest</w:t>
            </w:r>
            <w:proofErr w:type="spellEnd"/>
          </w:p>
        </w:tc>
      </w:tr>
      <w:tr w:rsidR="008420C4" w:rsidRPr="003107D3" w14:paraId="1E018EF0" w14:textId="77777777" w:rsidTr="009E41DA">
        <w:trPr>
          <w:cantSplit/>
          <w:jc w:val="center"/>
        </w:trPr>
        <w:tc>
          <w:tcPr>
            <w:tcW w:w="1890" w:type="dxa"/>
            <w:shd w:val="clear" w:color="auto" w:fill="auto"/>
          </w:tcPr>
          <w:p w14:paraId="01BF94E7" w14:textId="77777777" w:rsidR="008420C4" w:rsidRPr="003107D3" w:rsidRDefault="008420C4" w:rsidP="0078540A">
            <w:pPr>
              <w:pStyle w:val="TAL"/>
              <w:rPr>
                <w:lang w:eastAsia="zh-CN"/>
              </w:rPr>
            </w:pPr>
            <w:bookmarkStart w:id="162" w:name="_Hlk127465990"/>
            <w:proofErr w:type="spellStart"/>
            <w:r w:rsidRPr="00F0022C">
              <w:t>uePolCont</w:t>
            </w:r>
            <w:bookmarkEnd w:id="162"/>
            <w:proofErr w:type="spellEnd"/>
          </w:p>
        </w:tc>
        <w:tc>
          <w:tcPr>
            <w:tcW w:w="1620" w:type="dxa"/>
            <w:shd w:val="clear" w:color="auto" w:fill="auto"/>
          </w:tcPr>
          <w:p w14:paraId="2DC01D43" w14:textId="77777777" w:rsidR="008420C4" w:rsidRPr="003107D3" w:rsidRDefault="008420C4" w:rsidP="0078540A">
            <w:pPr>
              <w:pStyle w:val="TAL"/>
              <w:rPr>
                <w:lang w:eastAsia="zh-CN"/>
              </w:rPr>
            </w:pPr>
            <w:proofErr w:type="spellStart"/>
            <w:r w:rsidRPr="005D6516">
              <w:t>UePolicy</w:t>
            </w:r>
            <w:r w:rsidRPr="00F0022C">
              <w:t>Container</w:t>
            </w:r>
            <w:proofErr w:type="spellEnd"/>
            <w:del w:id="163" w:author="Huawei" w:date="2024-04-01T15:45:00Z">
              <w:r w:rsidRPr="005D6516" w:rsidDel="008420C4">
                <w:delText xml:space="preserve"> </w:delText>
              </w:r>
            </w:del>
          </w:p>
        </w:tc>
        <w:tc>
          <w:tcPr>
            <w:tcW w:w="450" w:type="dxa"/>
          </w:tcPr>
          <w:p w14:paraId="3E2F67C9" w14:textId="77777777" w:rsidR="008420C4" w:rsidRPr="003107D3" w:rsidRDefault="008420C4" w:rsidP="0078540A">
            <w:pPr>
              <w:pStyle w:val="TAC"/>
              <w:rPr>
                <w:lang w:eastAsia="zh-CN"/>
              </w:rPr>
            </w:pPr>
            <w:r w:rsidRPr="005D6516">
              <w:t>C</w:t>
            </w:r>
          </w:p>
        </w:tc>
        <w:tc>
          <w:tcPr>
            <w:tcW w:w="1168" w:type="dxa"/>
            <w:shd w:val="clear" w:color="auto" w:fill="auto"/>
          </w:tcPr>
          <w:p w14:paraId="3BAD6FB3" w14:textId="77777777" w:rsidR="008420C4" w:rsidRPr="003107D3" w:rsidRDefault="008420C4" w:rsidP="0078540A">
            <w:pPr>
              <w:pStyle w:val="TAC"/>
              <w:rPr>
                <w:lang w:eastAsia="zh-CN"/>
              </w:rPr>
            </w:pPr>
            <w:r w:rsidRPr="005D6516">
              <w:t>0..1</w:t>
            </w:r>
          </w:p>
        </w:tc>
        <w:tc>
          <w:tcPr>
            <w:tcW w:w="3192" w:type="dxa"/>
            <w:shd w:val="clear" w:color="auto" w:fill="auto"/>
          </w:tcPr>
          <w:p w14:paraId="07A2EC2A" w14:textId="1CA130F6" w:rsidR="008420C4" w:rsidRPr="003107D3" w:rsidRDefault="008420C4" w:rsidP="0078540A">
            <w:pPr>
              <w:pStyle w:val="TAL"/>
              <w:rPr>
                <w:lang w:eastAsia="zh-CN"/>
              </w:rPr>
            </w:pPr>
            <w:r>
              <w:t xml:space="preserve">Indicates a UE policy container received from the UE. </w:t>
            </w:r>
            <w:r w:rsidRPr="003107D3">
              <w:t>(NOTE 1)</w:t>
            </w:r>
            <w:ins w:id="164" w:author="Huawei" w:date="2024-04-01T15:47:00Z">
              <w:r w:rsidR="007A7CE8">
                <w:t xml:space="preserve"> (NOTE 7)</w:t>
              </w:r>
            </w:ins>
          </w:p>
        </w:tc>
        <w:tc>
          <w:tcPr>
            <w:tcW w:w="1370" w:type="dxa"/>
          </w:tcPr>
          <w:p w14:paraId="104ABB56" w14:textId="77777777" w:rsidR="008420C4" w:rsidRPr="003107D3" w:rsidRDefault="008420C4" w:rsidP="0078540A">
            <w:pPr>
              <w:pStyle w:val="TAL"/>
            </w:pPr>
            <w:proofErr w:type="spellStart"/>
            <w:r>
              <w:rPr>
                <w:lang w:eastAsia="zh-CN"/>
              </w:rPr>
              <w:t>EpsUrsp</w:t>
            </w:r>
            <w:proofErr w:type="spellEnd"/>
          </w:p>
        </w:tc>
      </w:tr>
      <w:tr w:rsidR="008420C4" w:rsidRPr="003107D3" w14:paraId="6205214F" w14:textId="77777777" w:rsidTr="009E41DA">
        <w:trPr>
          <w:cantSplit/>
          <w:jc w:val="center"/>
          <w:ins w:id="165" w:author="Huawei" w:date="2024-04-01T15:45:00Z"/>
        </w:trPr>
        <w:tc>
          <w:tcPr>
            <w:tcW w:w="1890" w:type="dxa"/>
            <w:shd w:val="clear" w:color="auto" w:fill="auto"/>
          </w:tcPr>
          <w:p w14:paraId="2D5EA5C4" w14:textId="0C6FCE52" w:rsidR="008420C4" w:rsidRPr="00F0022C" w:rsidRDefault="00504CF8" w:rsidP="008420C4">
            <w:pPr>
              <w:pStyle w:val="TAL"/>
              <w:rPr>
                <w:ins w:id="166" w:author="Huawei" w:date="2024-04-01T15:45:00Z"/>
              </w:rPr>
            </w:pPr>
            <w:proofErr w:type="spellStart"/>
            <w:ins w:id="167" w:author="Huawei" w:date="2024-04-01T15:46:00Z">
              <w:r>
                <w:t>uePol</w:t>
              </w:r>
            </w:ins>
            <w:ins w:id="168" w:author="Huawei" w:date="2024-04-01T15:56:00Z">
              <w:r w:rsidR="005A7713">
                <w:t>Fail</w:t>
              </w:r>
            </w:ins>
            <w:ins w:id="169" w:author="Huawei" w:date="2024-04-01T15:47:00Z">
              <w:r>
                <w:t>Report</w:t>
              </w:r>
            </w:ins>
            <w:proofErr w:type="spellEnd"/>
          </w:p>
        </w:tc>
        <w:tc>
          <w:tcPr>
            <w:tcW w:w="1620" w:type="dxa"/>
            <w:shd w:val="clear" w:color="auto" w:fill="auto"/>
          </w:tcPr>
          <w:p w14:paraId="230A1C55" w14:textId="51F8F89A" w:rsidR="008420C4" w:rsidRPr="005D6516" w:rsidRDefault="009E41DA" w:rsidP="008420C4">
            <w:pPr>
              <w:pStyle w:val="TAL"/>
              <w:rPr>
                <w:ins w:id="170" w:author="Huawei" w:date="2024-04-01T15:45:00Z"/>
              </w:rPr>
            </w:pPr>
            <w:proofErr w:type="spellStart"/>
            <w:ins w:id="171" w:author="Huawei[Chi]" w:date="2024-04-16T16:22:00Z">
              <w:r w:rsidRPr="00F92211">
                <w:rPr>
                  <w:lang w:eastAsia="zh-CN"/>
                </w:rPr>
                <w:t>UePolicyTransferFailureCause</w:t>
              </w:r>
            </w:ins>
            <w:proofErr w:type="spellEnd"/>
          </w:p>
        </w:tc>
        <w:tc>
          <w:tcPr>
            <w:tcW w:w="450" w:type="dxa"/>
          </w:tcPr>
          <w:p w14:paraId="55EDB155" w14:textId="235B4FDD" w:rsidR="008420C4" w:rsidRPr="005D6516" w:rsidRDefault="008420C4" w:rsidP="008420C4">
            <w:pPr>
              <w:pStyle w:val="TAC"/>
              <w:rPr>
                <w:ins w:id="172" w:author="Huawei" w:date="2024-04-01T15:45:00Z"/>
              </w:rPr>
            </w:pPr>
            <w:ins w:id="173" w:author="Huawei" w:date="2024-04-01T15:46:00Z">
              <w:r w:rsidRPr="005D6516">
                <w:t>C</w:t>
              </w:r>
            </w:ins>
          </w:p>
        </w:tc>
        <w:tc>
          <w:tcPr>
            <w:tcW w:w="1168" w:type="dxa"/>
            <w:shd w:val="clear" w:color="auto" w:fill="auto"/>
          </w:tcPr>
          <w:p w14:paraId="1AB8FC86" w14:textId="0113A19D" w:rsidR="008420C4" w:rsidRPr="005D6516" w:rsidRDefault="008420C4" w:rsidP="008420C4">
            <w:pPr>
              <w:pStyle w:val="TAC"/>
              <w:rPr>
                <w:ins w:id="174" w:author="Huawei" w:date="2024-04-01T15:45:00Z"/>
              </w:rPr>
            </w:pPr>
            <w:ins w:id="175" w:author="Huawei" w:date="2024-04-01T15:46:00Z">
              <w:r w:rsidRPr="005D6516">
                <w:t>0..1</w:t>
              </w:r>
            </w:ins>
          </w:p>
        </w:tc>
        <w:tc>
          <w:tcPr>
            <w:tcW w:w="3192" w:type="dxa"/>
            <w:shd w:val="clear" w:color="auto" w:fill="auto"/>
          </w:tcPr>
          <w:p w14:paraId="45BC50B5" w14:textId="7B2D8A00" w:rsidR="008420C4" w:rsidRDefault="008420C4" w:rsidP="008420C4">
            <w:pPr>
              <w:pStyle w:val="TAL"/>
              <w:rPr>
                <w:ins w:id="176" w:author="Huawei" w:date="2024-04-01T15:45:00Z"/>
              </w:rPr>
            </w:pPr>
            <w:ins w:id="177" w:author="Huawei" w:date="2024-04-01T15:46:00Z">
              <w:r>
                <w:t xml:space="preserve">Indicates a failure </w:t>
              </w:r>
            </w:ins>
            <w:ins w:id="178" w:author="Huawei" w:date="2024-04-01T15:56:00Z">
              <w:r w:rsidR="007971AC">
                <w:t xml:space="preserve">delivery </w:t>
              </w:r>
            </w:ins>
            <w:ins w:id="179" w:author="Huawei" w:date="2024-04-01T15:46:00Z">
              <w:r>
                <w:t xml:space="preserve">result for UE policy container. </w:t>
              </w:r>
              <w:r w:rsidRPr="003107D3">
                <w:t>(NOTE 1)</w:t>
              </w:r>
            </w:ins>
            <w:ins w:id="180" w:author="Huawei" w:date="2024-04-01T15:47:00Z">
              <w:r w:rsidR="007A7CE8">
                <w:t xml:space="preserve"> (NOTE 7)</w:t>
              </w:r>
            </w:ins>
          </w:p>
        </w:tc>
        <w:tc>
          <w:tcPr>
            <w:tcW w:w="1370" w:type="dxa"/>
          </w:tcPr>
          <w:p w14:paraId="64711A26" w14:textId="12B959C8" w:rsidR="008420C4" w:rsidRDefault="008420C4" w:rsidP="008420C4">
            <w:pPr>
              <w:pStyle w:val="TAL"/>
              <w:rPr>
                <w:ins w:id="181" w:author="Huawei" w:date="2024-04-01T15:45:00Z"/>
                <w:lang w:eastAsia="zh-CN"/>
              </w:rPr>
            </w:pPr>
            <w:proofErr w:type="spellStart"/>
            <w:ins w:id="182" w:author="Huawei" w:date="2024-04-01T15:46:00Z">
              <w:r>
                <w:rPr>
                  <w:lang w:eastAsia="zh-CN"/>
                </w:rPr>
                <w:t>EpsUrsp</w:t>
              </w:r>
            </w:ins>
            <w:proofErr w:type="spellEnd"/>
          </w:p>
        </w:tc>
      </w:tr>
      <w:tr w:rsidR="008420C4" w:rsidRPr="003107D3" w14:paraId="2CDC030B" w14:textId="77777777" w:rsidTr="009E41DA">
        <w:trPr>
          <w:cantSplit/>
          <w:jc w:val="center"/>
        </w:trPr>
        <w:tc>
          <w:tcPr>
            <w:tcW w:w="1890" w:type="dxa"/>
            <w:shd w:val="clear" w:color="auto" w:fill="auto"/>
          </w:tcPr>
          <w:p w14:paraId="3CD5459C" w14:textId="77777777" w:rsidR="008420C4" w:rsidRPr="00F0022C" w:rsidRDefault="008420C4" w:rsidP="008420C4">
            <w:pPr>
              <w:pStyle w:val="TAL"/>
            </w:pPr>
            <w:proofErr w:type="spellStart"/>
            <w:r>
              <w:t>urspEnfInfo</w:t>
            </w:r>
            <w:proofErr w:type="spellEnd"/>
          </w:p>
        </w:tc>
        <w:tc>
          <w:tcPr>
            <w:tcW w:w="1620" w:type="dxa"/>
            <w:shd w:val="clear" w:color="auto" w:fill="auto"/>
          </w:tcPr>
          <w:p w14:paraId="5CDC42E5" w14:textId="77777777" w:rsidR="008420C4" w:rsidRPr="005D6516" w:rsidRDefault="008420C4" w:rsidP="008420C4">
            <w:pPr>
              <w:pStyle w:val="TAL"/>
            </w:pPr>
            <w:proofErr w:type="spellStart"/>
            <w:r>
              <w:rPr>
                <w:rFonts w:hint="eastAsia"/>
                <w:lang w:eastAsia="zh-CN"/>
              </w:rPr>
              <w:t>U</w:t>
            </w:r>
            <w:r>
              <w:rPr>
                <w:lang w:eastAsia="zh-CN"/>
              </w:rPr>
              <w:t>rspEnforcementInfo</w:t>
            </w:r>
            <w:proofErr w:type="spellEnd"/>
          </w:p>
        </w:tc>
        <w:tc>
          <w:tcPr>
            <w:tcW w:w="450" w:type="dxa"/>
          </w:tcPr>
          <w:p w14:paraId="08FF2123" w14:textId="77777777" w:rsidR="008420C4" w:rsidRPr="005D6516" w:rsidRDefault="008420C4" w:rsidP="008420C4">
            <w:pPr>
              <w:pStyle w:val="TAC"/>
            </w:pPr>
            <w:r>
              <w:rPr>
                <w:rFonts w:hint="eastAsia"/>
                <w:lang w:eastAsia="zh-CN"/>
              </w:rPr>
              <w:t>O</w:t>
            </w:r>
          </w:p>
        </w:tc>
        <w:tc>
          <w:tcPr>
            <w:tcW w:w="1168" w:type="dxa"/>
            <w:shd w:val="clear" w:color="auto" w:fill="auto"/>
          </w:tcPr>
          <w:p w14:paraId="3EA6FC4E" w14:textId="77777777" w:rsidR="008420C4" w:rsidRPr="005D6516" w:rsidRDefault="008420C4" w:rsidP="008420C4">
            <w:pPr>
              <w:pStyle w:val="TAC"/>
            </w:pPr>
            <w:r>
              <w:rPr>
                <w:lang w:eastAsia="zh-CN"/>
              </w:rPr>
              <w:t>0..1</w:t>
            </w:r>
          </w:p>
        </w:tc>
        <w:tc>
          <w:tcPr>
            <w:tcW w:w="3192" w:type="dxa"/>
            <w:shd w:val="clear" w:color="auto" w:fill="auto"/>
          </w:tcPr>
          <w:p w14:paraId="272A05D8" w14:textId="77777777" w:rsidR="008420C4" w:rsidRDefault="008420C4" w:rsidP="008420C4">
            <w:pPr>
              <w:pStyle w:val="TAL"/>
            </w:pPr>
            <w:r>
              <w:rPr>
                <w:rFonts w:hint="eastAsia"/>
                <w:lang w:eastAsia="zh-CN"/>
              </w:rPr>
              <w:t>C</w:t>
            </w:r>
            <w:r>
              <w:rPr>
                <w:lang w:eastAsia="zh-CN"/>
              </w:rPr>
              <w:t>ontains the reporting of URSP rule enforcement form the UE.</w:t>
            </w:r>
          </w:p>
        </w:tc>
        <w:tc>
          <w:tcPr>
            <w:tcW w:w="1370" w:type="dxa"/>
          </w:tcPr>
          <w:p w14:paraId="122EEA37" w14:textId="77777777" w:rsidR="008420C4" w:rsidRDefault="008420C4" w:rsidP="008420C4">
            <w:pPr>
              <w:pStyle w:val="TAL"/>
              <w:rPr>
                <w:lang w:eastAsia="zh-CN"/>
              </w:rPr>
            </w:pPr>
            <w:proofErr w:type="spellStart"/>
            <w:r>
              <w:t>URSPEnforcement</w:t>
            </w:r>
            <w:proofErr w:type="spellEnd"/>
          </w:p>
        </w:tc>
      </w:tr>
      <w:tr w:rsidR="008420C4" w:rsidRPr="003107D3" w14:paraId="06B54033" w14:textId="77777777" w:rsidTr="009E41DA">
        <w:trPr>
          <w:cantSplit/>
          <w:jc w:val="center"/>
        </w:trPr>
        <w:tc>
          <w:tcPr>
            <w:tcW w:w="1890" w:type="dxa"/>
            <w:shd w:val="clear" w:color="auto" w:fill="auto"/>
          </w:tcPr>
          <w:p w14:paraId="0F6D8647" w14:textId="77777777" w:rsidR="008420C4" w:rsidRDefault="008420C4" w:rsidP="008420C4">
            <w:pPr>
              <w:pStyle w:val="TAL"/>
            </w:pPr>
            <w:proofErr w:type="spellStart"/>
            <w:r>
              <w:t>sscMode</w:t>
            </w:r>
            <w:proofErr w:type="spellEnd"/>
          </w:p>
        </w:tc>
        <w:tc>
          <w:tcPr>
            <w:tcW w:w="1620" w:type="dxa"/>
            <w:shd w:val="clear" w:color="auto" w:fill="auto"/>
          </w:tcPr>
          <w:p w14:paraId="77C51DFE" w14:textId="77777777" w:rsidR="008420C4" w:rsidRDefault="008420C4" w:rsidP="008420C4">
            <w:pPr>
              <w:pStyle w:val="TAL"/>
              <w:rPr>
                <w:lang w:eastAsia="zh-CN"/>
              </w:rPr>
            </w:pPr>
            <w:r>
              <w:rPr>
                <w:noProof/>
              </w:rPr>
              <w:t>SscMode</w:t>
            </w:r>
          </w:p>
        </w:tc>
        <w:tc>
          <w:tcPr>
            <w:tcW w:w="450" w:type="dxa"/>
          </w:tcPr>
          <w:p w14:paraId="601C8F0F" w14:textId="77777777" w:rsidR="008420C4" w:rsidRDefault="008420C4" w:rsidP="008420C4">
            <w:pPr>
              <w:pStyle w:val="TAC"/>
              <w:rPr>
                <w:lang w:eastAsia="zh-CN"/>
              </w:rPr>
            </w:pPr>
            <w:r>
              <w:rPr>
                <w:lang w:eastAsia="zh-CN"/>
              </w:rPr>
              <w:t>O</w:t>
            </w:r>
          </w:p>
        </w:tc>
        <w:tc>
          <w:tcPr>
            <w:tcW w:w="1168" w:type="dxa"/>
            <w:shd w:val="clear" w:color="auto" w:fill="auto"/>
          </w:tcPr>
          <w:p w14:paraId="42A920F8" w14:textId="77777777" w:rsidR="008420C4" w:rsidRDefault="008420C4" w:rsidP="008420C4">
            <w:pPr>
              <w:pStyle w:val="TAC"/>
              <w:rPr>
                <w:lang w:eastAsia="zh-CN"/>
              </w:rPr>
            </w:pPr>
            <w:r>
              <w:rPr>
                <w:lang w:eastAsia="zh-CN"/>
              </w:rPr>
              <w:t>0..1</w:t>
            </w:r>
          </w:p>
        </w:tc>
        <w:tc>
          <w:tcPr>
            <w:tcW w:w="3192" w:type="dxa"/>
            <w:shd w:val="clear" w:color="auto" w:fill="auto"/>
          </w:tcPr>
          <w:p w14:paraId="6D62A0DC" w14:textId="77777777" w:rsidR="008420C4" w:rsidRDefault="008420C4" w:rsidP="008420C4">
            <w:pPr>
              <w:pStyle w:val="TAL"/>
              <w:rPr>
                <w:lang w:eastAsia="zh-CN"/>
              </w:rPr>
            </w:pPr>
            <w:r>
              <w:rPr>
                <w:lang w:eastAsia="zh-CN"/>
              </w:rPr>
              <w:t>SSC Mode of the PDU session.</w:t>
            </w:r>
          </w:p>
          <w:p w14:paraId="7BC1FECC" w14:textId="77777777" w:rsidR="008420C4" w:rsidRDefault="008420C4" w:rsidP="008420C4">
            <w:pPr>
              <w:pStyle w:val="TAL"/>
              <w:rPr>
                <w:lang w:eastAsia="zh-CN"/>
              </w:rPr>
            </w:pPr>
          </w:p>
          <w:p w14:paraId="5C58C115" w14:textId="77777777" w:rsidR="008420C4" w:rsidRDefault="008420C4" w:rsidP="008420C4">
            <w:pPr>
              <w:pStyle w:val="TAL"/>
              <w:rPr>
                <w:lang w:eastAsia="zh-CN"/>
              </w:rPr>
            </w:pPr>
            <w:r>
              <w:rPr>
                <w:lang w:eastAsia="zh-CN"/>
              </w:rPr>
              <w:t xml:space="preserve">It may be present when the </w:t>
            </w:r>
            <w:r w:rsidRPr="00175576">
              <w:rPr>
                <w:lang w:eastAsia="zh-CN"/>
              </w:rPr>
              <w:t>"</w:t>
            </w:r>
            <w:proofErr w:type="spellStart"/>
            <w:r>
              <w:rPr>
                <w:lang w:eastAsia="zh-CN"/>
              </w:rPr>
              <w:t>urspEnfInfo</w:t>
            </w:r>
            <w:proofErr w:type="spellEnd"/>
            <w:r w:rsidRPr="00175576">
              <w:rPr>
                <w:lang w:eastAsia="zh-CN"/>
              </w:rPr>
              <w:t>"</w:t>
            </w:r>
            <w:r>
              <w:rPr>
                <w:lang w:eastAsia="zh-CN"/>
              </w:rPr>
              <w:t xml:space="preserve"> attribute is present.</w:t>
            </w:r>
          </w:p>
          <w:p w14:paraId="53F42EE6" w14:textId="77777777" w:rsidR="008420C4" w:rsidRDefault="008420C4" w:rsidP="008420C4">
            <w:pPr>
              <w:pStyle w:val="TAL"/>
              <w:rPr>
                <w:lang w:eastAsia="zh-CN"/>
              </w:rPr>
            </w:pPr>
          </w:p>
        </w:tc>
        <w:tc>
          <w:tcPr>
            <w:tcW w:w="1370" w:type="dxa"/>
          </w:tcPr>
          <w:p w14:paraId="59B81973" w14:textId="77777777" w:rsidR="008420C4" w:rsidRDefault="008420C4" w:rsidP="008420C4">
            <w:pPr>
              <w:pStyle w:val="TAL"/>
            </w:pPr>
            <w:proofErr w:type="spellStart"/>
            <w:r>
              <w:t>URSPEnforcement</w:t>
            </w:r>
            <w:proofErr w:type="spellEnd"/>
          </w:p>
        </w:tc>
      </w:tr>
      <w:tr w:rsidR="008420C4" w:rsidRPr="003107D3" w14:paraId="39098E55" w14:textId="77777777" w:rsidTr="009E41DA">
        <w:trPr>
          <w:cantSplit/>
          <w:jc w:val="center"/>
        </w:trPr>
        <w:tc>
          <w:tcPr>
            <w:tcW w:w="1890" w:type="dxa"/>
            <w:shd w:val="clear" w:color="auto" w:fill="auto"/>
          </w:tcPr>
          <w:p w14:paraId="726C9BD2" w14:textId="77777777" w:rsidR="008420C4" w:rsidRDefault="008420C4" w:rsidP="008420C4">
            <w:pPr>
              <w:pStyle w:val="TAL"/>
            </w:pPr>
            <w:proofErr w:type="spellStart"/>
            <w:r>
              <w:t>ueReqDnn</w:t>
            </w:r>
            <w:proofErr w:type="spellEnd"/>
          </w:p>
        </w:tc>
        <w:tc>
          <w:tcPr>
            <w:tcW w:w="1620" w:type="dxa"/>
            <w:shd w:val="clear" w:color="auto" w:fill="auto"/>
          </w:tcPr>
          <w:p w14:paraId="4BA2C970" w14:textId="77777777" w:rsidR="008420C4" w:rsidRDefault="008420C4" w:rsidP="008420C4">
            <w:pPr>
              <w:pStyle w:val="TAL"/>
              <w:rPr>
                <w:lang w:eastAsia="zh-CN"/>
              </w:rPr>
            </w:pPr>
            <w:r>
              <w:rPr>
                <w:noProof/>
              </w:rPr>
              <w:t>Dnn</w:t>
            </w:r>
          </w:p>
        </w:tc>
        <w:tc>
          <w:tcPr>
            <w:tcW w:w="450" w:type="dxa"/>
          </w:tcPr>
          <w:p w14:paraId="3F16BB28" w14:textId="77777777" w:rsidR="008420C4" w:rsidRDefault="008420C4" w:rsidP="008420C4">
            <w:pPr>
              <w:pStyle w:val="TAC"/>
              <w:rPr>
                <w:lang w:eastAsia="zh-CN"/>
              </w:rPr>
            </w:pPr>
            <w:r>
              <w:rPr>
                <w:lang w:eastAsia="zh-CN"/>
              </w:rPr>
              <w:t>O</w:t>
            </w:r>
          </w:p>
        </w:tc>
        <w:tc>
          <w:tcPr>
            <w:tcW w:w="1168" w:type="dxa"/>
            <w:shd w:val="clear" w:color="auto" w:fill="auto"/>
          </w:tcPr>
          <w:p w14:paraId="6616D5D4" w14:textId="77777777" w:rsidR="008420C4" w:rsidRDefault="008420C4" w:rsidP="008420C4">
            <w:pPr>
              <w:pStyle w:val="TAC"/>
              <w:rPr>
                <w:lang w:eastAsia="zh-CN"/>
              </w:rPr>
            </w:pPr>
            <w:r>
              <w:rPr>
                <w:lang w:eastAsia="zh-CN"/>
              </w:rPr>
              <w:t>0..1</w:t>
            </w:r>
          </w:p>
        </w:tc>
        <w:tc>
          <w:tcPr>
            <w:tcW w:w="3192" w:type="dxa"/>
            <w:shd w:val="clear" w:color="auto" w:fill="auto"/>
          </w:tcPr>
          <w:p w14:paraId="1516203A" w14:textId="77777777" w:rsidR="008420C4" w:rsidRDefault="008420C4" w:rsidP="008420C4">
            <w:pPr>
              <w:pStyle w:val="TAL"/>
              <w:rPr>
                <w:lang w:eastAsia="zh-CN"/>
              </w:rPr>
            </w:pPr>
            <w:r>
              <w:rPr>
                <w:lang w:eastAsia="zh-CN"/>
              </w:rPr>
              <w:t>UE requested DNN.</w:t>
            </w:r>
          </w:p>
          <w:p w14:paraId="0CDF0E5D" w14:textId="77777777" w:rsidR="008420C4" w:rsidRDefault="008420C4" w:rsidP="008420C4">
            <w:pPr>
              <w:pStyle w:val="TAL"/>
              <w:rPr>
                <w:lang w:eastAsia="zh-CN"/>
              </w:rPr>
            </w:pPr>
          </w:p>
          <w:p w14:paraId="6436CF96" w14:textId="77777777" w:rsidR="008420C4" w:rsidRDefault="008420C4" w:rsidP="008420C4">
            <w:pPr>
              <w:pStyle w:val="TAL"/>
              <w:rPr>
                <w:lang w:eastAsia="zh-CN"/>
              </w:rPr>
            </w:pPr>
            <w:r>
              <w:rPr>
                <w:lang w:eastAsia="zh-CN"/>
              </w:rPr>
              <w:t xml:space="preserve">It may be present when the </w:t>
            </w:r>
            <w:r w:rsidRPr="00175576">
              <w:rPr>
                <w:lang w:eastAsia="zh-CN"/>
              </w:rPr>
              <w:t>"</w:t>
            </w:r>
            <w:proofErr w:type="spellStart"/>
            <w:r>
              <w:rPr>
                <w:lang w:eastAsia="zh-CN"/>
              </w:rPr>
              <w:t>urspEnfInfo</w:t>
            </w:r>
            <w:proofErr w:type="spellEnd"/>
            <w:r w:rsidRPr="00175576">
              <w:rPr>
                <w:lang w:eastAsia="zh-CN"/>
              </w:rPr>
              <w:t>"</w:t>
            </w:r>
            <w:r>
              <w:rPr>
                <w:lang w:eastAsia="zh-CN"/>
              </w:rPr>
              <w:t xml:space="preserve"> attribute is present.</w:t>
            </w:r>
          </w:p>
          <w:p w14:paraId="25C6AA79" w14:textId="77777777" w:rsidR="008420C4" w:rsidRDefault="008420C4" w:rsidP="008420C4">
            <w:pPr>
              <w:pStyle w:val="TAL"/>
              <w:rPr>
                <w:lang w:eastAsia="zh-CN"/>
              </w:rPr>
            </w:pPr>
          </w:p>
        </w:tc>
        <w:tc>
          <w:tcPr>
            <w:tcW w:w="1370" w:type="dxa"/>
          </w:tcPr>
          <w:p w14:paraId="5186BCE5" w14:textId="77777777" w:rsidR="008420C4" w:rsidRDefault="008420C4" w:rsidP="008420C4">
            <w:pPr>
              <w:pStyle w:val="TAL"/>
            </w:pPr>
            <w:proofErr w:type="spellStart"/>
            <w:r>
              <w:t>URSPEnforcement</w:t>
            </w:r>
            <w:proofErr w:type="spellEnd"/>
          </w:p>
        </w:tc>
      </w:tr>
      <w:tr w:rsidR="008420C4" w:rsidRPr="003107D3" w14:paraId="653A13CE" w14:textId="77777777" w:rsidTr="009E41DA">
        <w:trPr>
          <w:cantSplit/>
          <w:jc w:val="center"/>
        </w:trPr>
        <w:tc>
          <w:tcPr>
            <w:tcW w:w="1890" w:type="dxa"/>
            <w:shd w:val="clear" w:color="auto" w:fill="auto"/>
          </w:tcPr>
          <w:p w14:paraId="3EA6375C" w14:textId="77777777" w:rsidR="008420C4" w:rsidRDefault="008420C4" w:rsidP="008420C4">
            <w:pPr>
              <w:pStyle w:val="TAL"/>
            </w:pPr>
            <w:proofErr w:type="spellStart"/>
            <w:r>
              <w:t>redundantPduSessionInfo</w:t>
            </w:r>
            <w:proofErr w:type="spellEnd"/>
          </w:p>
        </w:tc>
        <w:tc>
          <w:tcPr>
            <w:tcW w:w="1620" w:type="dxa"/>
            <w:shd w:val="clear" w:color="auto" w:fill="auto"/>
          </w:tcPr>
          <w:p w14:paraId="09A68E28" w14:textId="77777777" w:rsidR="008420C4" w:rsidRDefault="008420C4" w:rsidP="008420C4">
            <w:pPr>
              <w:pStyle w:val="TAL"/>
              <w:rPr>
                <w:lang w:eastAsia="zh-CN"/>
              </w:rPr>
            </w:pPr>
            <w:r>
              <w:rPr>
                <w:noProof/>
              </w:rPr>
              <w:t>RedundantPduSessionInformation</w:t>
            </w:r>
          </w:p>
        </w:tc>
        <w:tc>
          <w:tcPr>
            <w:tcW w:w="450" w:type="dxa"/>
          </w:tcPr>
          <w:p w14:paraId="55A83DD1" w14:textId="77777777" w:rsidR="008420C4" w:rsidRDefault="008420C4" w:rsidP="008420C4">
            <w:pPr>
              <w:pStyle w:val="TAC"/>
              <w:rPr>
                <w:lang w:eastAsia="zh-CN"/>
              </w:rPr>
            </w:pPr>
            <w:r>
              <w:rPr>
                <w:lang w:eastAsia="zh-CN"/>
              </w:rPr>
              <w:t>O</w:t>
            </w:r>
          </w:p>
        </w:tc>
        <w:tc>
          <w:tcPr>
            <w:tcW w:w="1168" w:type="dxa"/>
            <w:shd w:val="clear" w:color="auto" w:fill="auto"/>
          </w:tcPr>
          <w:p w14:paraId="325857FD" w14:textId="77777777" w:rsidR="008420C4" w:rsidRDefault="008420C4" w:rsidP="008420C4">
            <w:pPr>
              <w:pStyle w:val="TAC"/>
              <w:rPr>
                <w:lang w:eastAsia="zh-CN"/>
              </w:rPr>
            </w:pPr>
            <w:r>
              <w:rPr>
                <w:lang w:eastAsia="zh-CN"/>
              </w:rPr>
              <w:t>0..1</w:t>
            </w:r>
          </w:p>
        </w:tc>
        <w:tc>
          <w:tcPr>
            <w:tcW w:w="3192" w:type="dxa"/>
            <w:shd w:val="clear" w:color="auto" w:fill="auto"/>
          </w:tcPr>
          <w:p w14:paraId="02344F51" w14:textId="77777777" w:rsidR="008420C4" w:rsidRDefault="008420C4" w:rsidP="008420C4">
            <w:pPr>
              <w:pStyle w:val="TAL"/>
              <w:rPr>
                <w:lang w:eastAsia="zh-CN"/>
              </w:rPr>
            </w:pPr>
            <w:r>
              <w:rPr>
                <w:lang w:eastAsia="zh-CN"/>
              </w:rPr>
              <w:t>RSN and PDU session pair ID of the redundant PDU session.</w:t>
            </w:r>
          </w:p>
          <w:p w14:paraId="2BD39811" w14:textId="77777777" w:rsidR="008420C4" w:rsidRDefault="008420C4" w:rsidP="008420C4">
            <w:pPr>
              <w:pStyle w:val="TAL"/>
              <w:rPr>
                <w:lang w:eastAsia="zh-CN"/>
              </w:rPr>
            </w:pPr>
            <w:r>
              <w:rPr>
                <w:lang w:eastAsia="zh-CN"/>
              </w:rPr>
              <w:t xml:space="preserve">It may be present when the </w:t>
            </w:r>
            <w:r w:rsidRPr="00175576">
              <w:rPr>
                <w:lang w:eastAsia="zh-CN"/>
              </w:rPr>
              <w:t>"</w:t>
            </w:r>
            <w:proofErr w:type="spellStart"/>
            <w:r>
              <w:rPr>
                <w:lang w:eastAsia="zh-CN"/>
              </w:rPr>
              <w:t>urspEnfInfo</w:t>
            </w:r>
            <w:proofErr w:type="spellEnd"/>
            <w:r w:rsidRPr="00175576">
              <w:rPr>
                <w:lang w:eastAsia="zh-CN"/>
              </w:rPr>
              <w:t>"</w:t>
            </w:r>
            <w:r>
              <w:rPr>
                <w:lang w:eastAsia="zh-CN"/>
              </w:rPr>
              <w:t xml:space="preserve"> attribute is present.</w:t>
            </w:r>
          </w:p>
          <w:p w14:paraId="6F7D7C26" w14:textId="77777777" w:rsidR="008420C4" w:rsidRDefault="008420C4" w:rsidP="008420C4">
            <w:pPr>
              <w:pStyle w:val="TAL"/>
              <w:rPr>
                <w:lang w:eastAsia="zh-CN"/>
              </w:rPr>
            </w:pPr>
          </w:p>
        </w:tc>
        <w:tc>
          <w:tcPr>
            <w:tcW w:w="1370" w:type="dxa"/>
          </w:tcPr>
          <w:p w14:paraId="3C10A295" w14:textId="77777777" w:rsidR="008420C4" w:rsidRDefault="008420C4" w:rsidP="008420C4">
            <w:pPr>
              <w:pStyle w:val="TAL"/>
            </w:pPr>
            <w:proofErr w:type="spellStart"/>
            <w:r>
              <w:t>URSPEnforcement</w:t>
            </w:r>
            <w:proofErr w:type="spellEnd"/>
          </w:p>
        </w:tc>
      </w:tr>
      <w:tr w:rsidR="008420C4" w:rsidRPr="003107D3" w14:paraId="755A74F3" w14:textId="77777777" w:rsidTr="009E41DA">
        <w:trPr>
          <w:cantSplit/>
          <w:jc w:val="center"/>
        </w:trPr>
        <w:tc>
          <w:tcPr>
            <w:tcW w:w="1890" w:type="dxa"/>
            <w:shd w:val="clear" w:color="auto" w:fill="auto"/>
          </w:tcPr>
          <w:p w14:paraId="0016B256" w14:textId="77777777" w:rsidR="008420C4" w:rsidRDefault="008420C4" w:rsidP="008420C4">
            <w:pPr>
              <w:pStyle w:val="TAL"/>
            </w:pPr>
            <w:r>
              <w:rPr>
                <w:lang w:eastAsia="zh-CN"/>
              </w:rPr>
              <w:t>l4s</w:t>
            </w:r>
            <w:r w:rsidRPr="003107D3">
              <w:rPr>
                <w:lang w:eastAsia="zh-CN"/>
              </w:rPr>
              <w:t>Rep</w:t>
            </w:r>
            <w:r>
              <w:rPr>
                <w:lang w:eastAsia="zh-CN"/>
              </w:rPr>
              <w:t>ort</w:t>
            </w:r>
            <w:r w:rsidRPr="003107D3">
              <w:rPr>
                <w:lang w:eastAsia="zh-CN"/>
              </w:rPr>
              <w:t>s</w:t>
            </w:r>
          </w:p>
        </w:tc>
        <w:tc>
          <w:tcPr>
            <w:tcW w:w="1620" w:type="dxa"/>
            <w:shd w:val="clear" w:color="auto" w:fill="auto"/>
          </w:tcPr>
          <w:p w14:paraId="01C44152" w14:textId="77777777" w:rsidR="008420C4" w:rsidRDefault="008420C4" w:rsidP="008420C4">
            <w:pPr>
              <w:pStyle w:val="TAL"/>
              <w:rPr>
                <w:lang w:eastAsia="zh-CN"/>
              </w:rPr>
            </w:pPr>
            <w:r w:rsidRPr="003107D3">
              <w:rPr>
                <w:lang w:eastAsia="zh-CN"/>
              </w:rPr>
              <w:t>array(</w:t>
            </w:r>
            <w:r>
              <w:rPr>
                <w:lang w:eastAsia="zh-CN"/>
              </w:rPr>
              <w:t>L4sSupportInfo</w:t>
            </w:r>
            <w:r w:rsidRPr="003107D3">
              <w:rPr>
                <w:lang w:eastAsia="zh-CN"/>
              </w:rPr>
              <w:t>)</w:t>
            </w:r>
          </w:p>
        </w:tc>
        <w:tc>
          <w:tcPr>
            <w:tcW w:w="450" w:type="dxa"/>
          </w:tcPr>
          <w:p w14:paraId="610AA37B" w14:textId="77777777" w:rsidR="008420C4" w:rsidRDefault="008420C4" w:rsidP="008420C4">
            <w:pPr>
              <w:pStyle w:val="TAC"/>
              <w:rPr>
                <w:lang w:eastAsia="zh-CN"/>
              </w:rPr>
            </w:pPr>
            <w:r w:rsidRPr="003107D3">
              <w:rPr>
                <w:lang w:eastAsia="zh-CN"/>
              </w:rPr>
              <w:t>O</w:t>
            </w:r>
          </w:p>
        </w:tc>
        <w:tc>
          <w:tcPr>
            <w:tcW w:w="1168" w:type="dxa"/>
            <w:shd w:val="clear" w:color="auto" w:fill="auto"/>
          </w:tcPr>
          <w:p w14:paraId="702E921F" w14:textId="77777777" w:rsidR="008420C4" w:rsidRDefault="008420C4" w:rsidP="008420C4">
            <w:pPr>
              <w:pStyle w:val="TAC"/>
              <w:rPr>
                <w:lang w:eastAsia="zh-CN"/>
              </w:rPr>
            </w:pPr>
            <w:r w:rsidRPr="003107D3">
              <w:rPr>
                <w:lang w:eastAsia="zh-CN"/>
              </w:rPr>
              <w:t>1..N</w:t>
            </w:r>
          </w:p>
        </w:tc>
        <w:tc>
          <w:tcPr>
            <w:tcW w:w="3192" w:type="dxa"/>
            <w:shd w:val="clear" w:color="auto" w:fill="auto"/>
          </w:tcPr>
          <w:p w14:paraId="45A8A13A" w14:textId="77777777" w:rsidR="008420C4" w:rsidRDefault="008420C4" w:rsidP="008420C4">
            <w:pPr>
              <w:pStyle w:val="TAL"/>
              <w:rPr>
                <w:lang w:eastAsia="zh-CN"/>
              </w:rPr>
            </w:pPr>
            <w:r>
              <w:rPr>
                <w:lang w:eastAsia="zh-CN"/>
              </w:rPr>
              <w:t>ECN marking for L4S support report</w:t>
            </w:r>
            <w:r w:rsidRPr="003107D3">
              <w:rPr>
                <w:lang w:eastAsia="zh-CN"/>
              </w:rPr>
              <w:t xml:space="preserve"> information.</w:t>
            </w:r>
          </w:p>
        </w:tc>
        <w:tc>
          <w:tcPr>
            <w:tcW w:w="1370" w:type="dxa"/>
          </w:tcPr>
          <w:p w14:paraId="713E128C" w14:textId="77777777" w:rsidR="008420C4" w:rsidRDefault="008420C4" w:rsidP="008420C4">
            <w:pPr>
              <w:pStyle w:val="TAL"/>
            </w:pPr>
            <w:r>
              <w:rPr>
                <w:lang w:val="en-US"/>
              </w:rPr>
              <w:t>L4S</w:t>
            </w:r>
          </w:p>
        </w:tc>
      </w:tr>
      <w:tr w:rsidR="008420C4" w:rsidRPr="003107D3" w14:paraId="41BCD83C" w14:textId="77777777" w:rsidTr="009E41DA">
        <w:trPr>
          <w:cantSplit/>
          <w:jc w:val="center"/>
        </w:trPr>
        <w:tc>
          <w:tcPr>
            <w:tcW w:w="1890" w:type="dxa"/>
            <w:shd w:val="clear" w:color="auto" w:fill="auto"/>
          </w:tcPr>
          <w:p w14:paraId="2A45844B" w14:textId="77777777" w:rsidR="008420C4" w:rsidRDefault="008420C4" w:rsidP="008420C4">
            <w:pPr>
              <w:pStyle w:val="TAL"/>
              <w:rPr>
                <w:lang w:eastAsia="zh-CN"/>
              </w:rPr>
            </w:pPr>
            <w:proofErr w:type="spellStart"/>
            <w:r>
              <w:rPr>
                <w:rFonts w:hint="eastAsia"/>
                <w:lang w:eastAsia="zh-CN"/>
              </w:rPr>
              <w:t>alt</w:t>
            </w:r>
            <w:r>
              <w:t>S</w:t>
            </w:r>
            <w:r w:rsidRPr="003107D3">
              <w:t>liceInfo</w:t>
            </w:r>
            <w:proofErr w:type="spellEnd"/>
          </w:p>
        </w:tc>
        <w:tc>
          <w:tcPr>
            <w:tcW w:w="1620" w:type="dxa"/>
            <w:shd w:val="clear" w:color="auto" w:fill="auto"/>
          </w:tcPr>
          <w:p w14:paraId="47F0E805" w14:textId="77777777" w:rsidR="008420C4" w:rsidRPr="003107D3" w:rsidRDefault="008420C4" w:rsidP="008420C4">
            <w:pPr>
              <w:pStyle w:val="TAL"/>
              <w:rPr>
                <w:lang w:eastAsia="zh-CN"/>
              </w:rPr>
            </w:pPr>
            <w:proofErr w:type="spellStart"/>
            <w:r w:rsidRPr="003107D3">
              <w:t>Snssai</w:t>
            </w:r>
            <w:proofErr w:type="spellEnd"/>
          </w:p>
        </w:tc>
        <w:tc>
          <w:tcPr>
            <w:tcW w:w="450" w:type="dxa"/>
          </w:tcPr>
          <w:p w14:paraId="0001D931" w14:textId="77777777" w:rsidR="008420C4" w:rsidRPr="003107D3" w:rsidRDefault="008420C4" w:rsidP="008420C4">
            <w:pPr>
              <w:pStyle w:val="TAC"/>
              <w:rPr>
                <w:lang w:eastAsia="zh-CN"/>
              </w:rPr>
            </w:pPr>
            <w:r w:rsidRPr="003107D3">
              <w:t>O</w:t>
            </w:r>
          </w:p>
        </w:tc>
        <w:tc>
          <w:tcPr>
            <w:tcW w:w="1168" w:type="dxa"/>
            <w:shd w:val="clear" w:color="auto" w:fill="auto"/>
          </w:tcPr>
          <w:p w14:paraId="61F5EA51" w14:textId="77777777" w:rsidR="008420C4" w:rsidRPr="003107D3" w:rsidRDefault="008420C4" w:rsidP="008420C4">
            <w:pPr>
              <w:pStyle w:val="TAC"/>
              <w:rPr>
                <w:lang w:eastAsia="zh-CN"/>
              </w:rPr>
            </w:pPr>
            <w:r w:rsidRPr="003107D3">
              <w:t>0..1</w:t>
            </w:r>
          </w:p>
        </w:tc>
        <w:tc>
          <w:tcPr>
            <w:tcW w:w="3192" w:type="dxa"/>
            <w:shd w:val="clear" w:color="auto" w:fill="auto"/>
          </w:tcPr>
          <w:p w14:paraId="322B0423" w14:textId="77777777" w:rsidR="008420C4" w:rsidRDefault="008420C4" w:rsidP="008420C4">
            <w:pPr>
              <w:pStyle w:val="TAL"/>
              <w:rPr>
                <w:lang w:eastAsia="zh-CN"/>
              </w:rPr>
            </w:pPr>
            <w:r>
              <w:t>Contains</w:t>
            </w:r>
            <w:r w:rsidRPr="003107D3">
              <w:t xml:space="preserve"> the </w:t>
            </w:r>
            <w:r>
              <w:t xml:space="preserve">updated </w:t>
            </w:r>
            <w:r w:rsidRPr="003107D3">
              <w:t>S-NSSAI.</w:t>
            </w:r>
          </w:p>
        </w:tc>
        <w:tc>
          <w:tcPr>
            <w:tcW w:w="1370" w:type="dxa"/>
          </w:tcPr>
          <w:p w14:paraId="374A8AD5" w14:textId="77777777" w:rsidR="008420C4" w:rsidRDefault="008420C4" w:rsidP="008420C4">
            <w:pPr>
              <w:pStyle w:val="TAL"/>
              <w:rPr>
                <w:lang w:eastAsia="zh-CN"/>
              </w:rPr>
            </w:pPr>
            <w:proofErr w:type="spellStart"/>
            <w:r>
              <w:rPr>
                <w:lang w:eastAsia="zh-CN"/>
              </w:rPr>
              <w:t>NetSliceRepl</w:t>
            </w:r>
            <w:proofErr w:type="spellEnd"/>
          </w:p>
        </w:tc>
      </w:tr>
      <w:tr w:rsidR="008420C4" w:rsidRPr="003107D3" w14:paraId="798A5460" w14:textId="77777777" w:rsidTr="009E41DA">
        <w:trPr>
          <w:cantSplit/>
          <w:jc w:val="center"/>
        </w:trPr>
        <w:tc>
          <w:tcPr>
            <w:tcW w:w="1890" w:type="dxa"/>
            <w:shd w:val="clear" w:color="auto" w:fill="auto"/>
          </w:tcPr>
          <w:p w14:paraId="04C03AE2" w14:textId="77777777" w:rsidR="008420C4" w:rsidRPr="003107D3" w:rsidRDefault="008420C4" w:rsidP="008420C4">
            <w:pPr>
              <w:pStyle w:val="TAL"/>
            </w:pPr>
            <w:proofErr w:type="spellStart"/>
            <w:r>
              <w:t>batOffset</w:t>
            </w:r>
            <w:r w:rsidRPr="000942C6">
              <w:t>Info</w:t>
            </w:r>
            <w:proofErr w:type="spellEnd"/>
          </w:p>
        </w:tc>
        <w:tc>
          <w:tcPr>
            <w:tcW w:w="1620" w:type="dxa"/>
            <w:shd w:val="clear" w:color="auto" w:fill="auto"/>
          </w:tcPr>
          <w:p w14:paraId="5D9FB5B5" w14:textId="77777777" w:rsidR="008420C4" w:rsidRPr="003107D3" w:rsidRDefault="008420C4" w:rsidP="008420C4">
            <w:pPr>
              <w:pStyle w:val="TAL"/>
            </w:pPr>
            <w:proofErr w:type="spellStart"/>
            <w:r>
              <w:rPr>
                <w:lang w:eastAsia="zh-CN"/>
              </w:rPr>
              <w:t>BatOffsetInfo</w:t>
            </w:r>
            <w:proofErr w:type="spellEnd"/>
          </w:p>
        </w:tc>
        <w:tc>
          <w:tcPr>
            <w:tcW w:w="450" w:type="dxa"/>
          </w:tcPr>
          <w:p w14:paraId="530AD724" w14:textId="77777777" w:rsidR="008420C4" w:rsidRPr="003107D3" w:rsidRDefault="008420C4" w:rsidP="008420C4">
            <w:pPr>
              <w:pStyle w:val="TAC"/>
            </w:pPr>
            <w:r>
              <w:rPr>
                <w:lang w:eastAsia="zh-CN"/>
              </w:rPr>
              <w:t>O</w:t>
            </w:r>
          </w:p>
        </w:tc>
        <w:tc>
          <w:tcPr>
            <w:tcW w:w="1168" w:type="dxa"/>
            <w:shd w:val="clear" w:color="auto" w:fill="auto"/>
          </w:tcPr>
          <w:p w14:paraId="61EC599E" w14:textId="77777777" w:rsidR="008420C4" w:rsidRPr="003107D3" w:rsidRDefault="008420C4" w:rsidP="008420C4">
            <w:pPr>
              <w:pStyle w:val="TAC"/>
            </w:pPr>
            <w:r>
              <w:rPr>
                <w:lang w:eastAsia="zh-CN"/>
              </w:rPr>
              <w:t>0..1</w:t>
            </w:r>
          </w:p>
        </w:tc>
        <w:tc>
          <w:tcPr>
            <w:tcW w:w="3192" w:type="dxa"/>
            <w:shd w:val="clear" w:color="auto" w:fill="auto"/>
          </w:tcPr>
          <w:p w14:paraId="4336DE8F" w14:textId="77777777" w:rsidR="008420C4" w:rsidRPr="003107D3" w:rsidRDefault="008420C4" w:rsidP="008420C4">
            <w:pPr>
              <w:pStyle w:val="TAL"/>
            </w:pPr>
            <w:r>
              <w:rPr>
                <w:rFonts w:cs="Arial"/>
                <w:szCs w:val="18"/>
                <w:lang w:eastAsia="zh-CN"/>
              </w:rPr>
              <w:t xml:space="preserve">Contains the BAT offset and the </w:t>
            </w:r>
            <w:r w:rsidRPr="008B0ADB">
              <w:rPr>
                <w:rFonts w:cs="Arial"/>
                <w:szCs w:val="18"/>
                <w:lang w:eastAsia="zh-CN"/>
              </w:rPr>
              <w:t>optionally adjusted periodicity</w:t>
            </w:r>
            <w:r>
              <w:rPr>
                <w:rFonts w:cs="Arial"/>
                <w:szCs w:val="18"/>
                <w:lang w:eastAsia="zh-CN"/>
              </w:rPr>
              <w:t>.</w:t>
            </w:r>
          </w:p>
        </w:tc>
        <w:tc>
          <w:tcPr>
            <w:tcW w:w="1370" w:type="dxa"/>
          </w:tcPr>
          <w:p w14:paraId="2B04FDD3" w14:textId="77777777" w:rsidR="008420C4" w:rsidRDefault="008420C4" w:rsidP="008420C4">
            <w:pPr>
              <w:pStyle w:val="TAL"/>
              <w:rPr>
                <w:lang w:eastAsia="zh-CN"/>
              </w:rPr>
            </w:pPr>
            <w:r w:rsidRPr="00CF0D04">
              <w:rPr>
                <w:noProof/>
              </w:rPr>
              <w:t>EnTSCAC</w:t>
            </w:r>
          </w:p>
        </w:tc>
      </w:tr>
      <w:tr w:rsidR="008420C4" w:rsidRPr="003107D3" w14:paraId="6C0F1C1A" w14:textId="77777777" w:rsidTr="009E41DA">
        <w:trPr>
          <w:cantSplit/>
          <w:jc w:val="center"/>
        </w:trPr>
        <w:tc>
          <w:tcPr>
            <w:tcW w:w="1890" w:type="dxa"/>
            <w:shd w:val="clear" w:color="auto" w:fill="auto"/>
          </w:tcPr>
          <w:p w14:paraId="4AD3E714" w14:textId="77777777" w:rsidR="008420C4" w:rsidRDefault="008420C4" w:rsidP="008420C4">
            <w:pPr>
              <w:pStyle w:val="TAL"/>
            </w:pPr>
            <w:proofErr w:type="spellStart"/>
            <w:r>
              <w:rPr>
                <w:rFonts w:hint="eastAsia"/>
                <w:lang w:eastAsia="zh-CN"/>
              </w:rPr>
              <w:t>h</w:t>
            </w:r>
            <w:r>
              <w:rPr>
                <w:lang w:eastAsia="zh-CN"/>
              </w:rPr>
              <w:t>rsboInd</w:t>
            </w:r>
            <w:proofErr w:type="spellEnd"/>
          </w:p>
        </w:tc>
        <w:tc>
          <w:tcPr>
            <w:tcW w:w="1620" w:type="dxa"/>
            <w:shd w:val="clear" w:color="auto" w:fill="auto"/>
          </w:tcPr>
          <w:p w14:paraId="3E54BC03" w14:textId="77777777" w:rsidR="008420C4" w:rsidRDefault="008420C4" w:rsidP="008420C4">
            <w:pPr>
              <w:pStyle w:val="TAL"/>
              <w:rPr>
                <w:lang w:eastAsia="zh-CN"/>
              </w:rPr>
            </w:pPr>
            <w:proofErr w:type="spellStart"/>
            <w:r w:rsidRPr="003107D3">
              <w:rPr>
                <w:rFonts w:hint="eastAsia"/>
                <w:lang w:eastAsia="zh-CN"/>
              </w:rPr>
              <w:t>b</w:t>
            </w:r>
            <w:r w:rsidRPr="003107D3">
              <w:rPr>
                <w:lang w:eastAsia="zh-CN"/>
              </w:rPr>
              <w:t>oolean</w:t>
            </w:r>
            <w:proofErr w:type="spellEnd"/>
          </w:p>
        </w:tc>
        <w:tc>
          <w:tcPr>
            <w:tcW w:w="450" w:type="dxa"/>
          </w:tcPr>
          <w:p w14:paraId="53BD9F72" w14:textId="77777777" w:rsidR="008420C4" w:rsidRDefault="008420C4" w:rsidP="008420C4">
            <w:pPr>
              <w:pStyle w:val="TAC"/>
              <w:rPr>
                <w:lang w:eastAsia="zh-CN"/>
              </w:rPr>
            </w:pPr>
            <w:r w:rsidRPr="003107D3">
              <w:rPr>
                <w:rFonts w:hint="eastAsia"/>
                <w:lang w:eastAsia="zh-CN"/>
              </w:rPr>
              <w:t>O</w:t>
            </w:r>
          </w:p>
        </w:tc>
        <w:tc>
          <w:tcPr>
            <w:tcW w:w="1168" w:type="dxa"/>
            <w:shd w:val="clear" w:color="auto" w:fill="auto"/>
          </w:tcPr>
          <w:p w14:paraId="2C9AC8E2" w14:textId="77777777" w:rsidR="008420C4" w:rsidRDefault="008420C4" w:rsidP="008420C4">
            <w:pPr>
              <w:pStyle w:val="TAC"/>
              <w:rPr>
                <w:lang w:eastAsia="zh-CN"/>
              </w:rPr>
            </w:pPr>
            <w:r w:rsidRPr="003107D3">
              <w:rPr>
                <w:rFonts w:hint="eastAsia"/>
                <w:lang w:eastAsia="zh-CN"/>
              </w:rPr>
              <w:t>0</w:t>
            </w:r>
            <w:r w:rsidRPr="003107D3">
              <w:rPr>
                <w:lang w:eastAsia="zh-CN"/>
              </w:rPr>
              <w:t>..1</w:t>
            </w:r>
          </w:p>
        </w:tc>
        <w:tc>
          <w:tcPr>
            <w:tcW w:w="3192" w:type="dxa"/>
            <w:shd w:val="clear" w:color="auto" w:fill="auto"/>
          </w:tcPr>
          <w:p w14:paraId="4919523A" w14:textId="77777777" w:rsidR="008420C4" w:rsidRDefault="008420C4" w:rsidP="008420C4">
            <w:pPr>
              <w:pStyle w:val="TAL"/>
              <w:rPr>
                <w:rFonts w:cs="Arial"/>
                <w:szCs w:val="18"/>
                <w:lang w:eastAsia="zh-CN"/>
              </w:rPr>
            </w:pPr>
            <w:r w:rsidRPr="00837DA6">
              <w:t>HR-SBO support indication</w:t>
            </w:r>
            <w:r>
              <w:rPr>
                <w:rFonts w:eastAsia="等线"/>
              </w:rPr>
              <w:t xml:space="preserve">. If present and set to </w:t>
            </w:r>
            <w:r>
              <w:rPr>
                <w:lang w:eastAsia="zh-CN"/>
              </w:rPr>
              <w:t>"true"</w:t>
            </w:r>
            <w:r>
              <w:rPr>
                <w:rFonts w:cs="Arial"/>
                <w:szCs w:val="18"/>
                <w:lang w:eastAsia="zh-CN"/>
              </w:rPr>
              <w:t xml:space="preserve">, it indicates that the </w:t>
            </w:r>
            <w:r>
              <w:t>HR-SBO is supported</w:t>
            </w:r>
            <w:r>
              <w:rPr>
                <w:rFonts w:eastAsia="等线"/>
              </w:rPr>
              <w:t xml:space="preserve">. If present and set to </w:t>
            </w:r>
            <w:r>
              <w:rPr>
                <w:lang w:eastAsia="zh-CN"/>
              </w:rPr>
              <w:t>"false"</w:t>
            </w:r>
            <w:r>
              <w:rPr>
                <w:rFonts w:cs="Arial"/>
                <w:szCs w:val="18"/>
                <w:lang w:eastAsia="zh-CN"/>
              </w:rPr>
              <w:t xml:space="preserve">, it indicates that the </w:t>
            </w:r>
            <w:r>
              <w:t>HR-SBO is not supported</w:t>
            </w:r>
            <w:r w:rsidRPr="007249F9">
              <w:rPr>
                <w:rFonts w:cs="Arial"/>
                <w:szCs w:val="18"/>
                <w:lang w:eastAsia="zh-CN"/>
              </w:rPr>
              <w:t>.</w:t>
            </w:r>
            <w:r>
              <w:t xml:space="preserve"> </w:t>
            </w:r>
          </w:p>
        </w:tc>
        <w:tc>
          <w:tcPr>
            <w:tcW w:w="1370" w:type="dxa"/>
          </w:tcPr>
          <w:p w14:paraId="6B7469E3" w14:textId="77777777" w:rsidR="008420C4" w:rsidRPr="00CF0D04" w:rsidRDefault="008420C4" w:rsidP="008420C4">
            <w:pPr>
              <w:pStyle w:val="TAL"/>
              <w:rPr>
                <w:noProof/>
              </w:rPr>
            </w:pPr>
            <w:r w:rsidRPr="00837DA6">
              <w:t>HR-SBO</w:t>
            </w:r>
          </w:p>
        </w:tc>
      </w:tr>
      <w:tr w:rsidR="008420C4" w:rsidRPr="003107D3" w14:paraId="37B4E190" w14:textId="77777777" w:rsidTr="009E41DA">
        <w:trPr>
          <w:cantSplit/>
          <w:jc w:val="center"/>
        </w:trPr>
        <w:tc>
          <w:tcPr>
            <w:tcW w:w="9690" w:type="dxa"/>
            <w:gridSpan w:val="6"/>
            <w:shd w:val="clear" w:color="auto" w:fill="auto"/>
          </w:tcPr>
          <w:p w14:paraId="1AB60E5A" w14:textId="77777777" w:rsidR="008420C4" w:rsidRPr="003107D3" w:rsidRDefault="008420C4" w:rsidP="008420C4">
            <w:pPr>
              <w:pStyle w:val="TAN"/>
            </w:pPr>
            <w:r w:rsidRPr="003107D3">
              <w:t>NOTE 1:</w:t>
            </w:r>
            <w:r w:rsidRPr="003107D3">
              <w:tab/>
              <w:t>This attribute is only applicable to the 5GS and EPC/E-UTRAN interworking scenario as defined in Annex B.</w:t>
            </w:r>
          </w:p>
          <w:p w14:paraId="555164BE" w14:textId="77777777" w:rsidR="008420C4" w:rsidRPr="003107D3" w:rsidRDefault="008420C4" w:rsidP="008420C4">
            <w:pPr>
              <w:pStyle w:val="TAN"/>
            </w:pPr>
            <w:r w:rsidRPr="003107D3">
              <w:t>NOTE 2:</w:t>
            </w:r>
            <w:r w:rsidRPr="003107D3">
              <w:tab/>
              <w:t>The value provided in this attribute is implementation specific. The only constraint is that the NF service consumer shall supply a different identifier for each overlapping address domain (e.g. the SMF NF instance identifier).</w:t>
            </w:r>
          </w:p>
          <w:p w14:paraId="2E92A2E5" w14:textId="77777777" w:rsidR="008420C4" w:rsidRPr="003107D3" w:rsidRDefault="008420C4" w:rsidP="008420C4">
            <w:pPr>
              <w:pStyle w:val="TAN"/>
            </w:pPr>
            <w:r w:rsidRPr="003107D3">
              <w:t>NOTE 3:</w:t>
            </w:r>
            <w:r w:rsidRPr="003107D3">
              <w:tab/>
              <w:t>The age of UE location included within the "</w:t>
            </w:r>
            <w:proofErr w:type="spellStart"/>
            <w:r w:rsidRPr="003107D3">
              <w:t>userLocationInfoTime</w:t>
            </w:r>
            <w:proofErr w:type="spellEnd"/>
            <w:r w:rsidRPr="003107D3">
              <w:t>" attribute is the age of the 3GPP access UE location received from the AMF and shall be included only when the reported "</w:t>
            </w:r>
            <w:proofErr w:type="spellStart"/>
            <w:r w:rsidRPr="003107D3">
              <w:t>userLocationInfo</w:t>
            </w:r>
            <w:proofErr w:type="spellEnd"/>
            <w:r w:rsidRPr="003107D3">
              <w:t>" attribute includes the UE location in the 3GPP access.</w:t>
            </w:r>
          </w:p>
          <w:p w14:paraId="4A7FE4D0" w14:textId="77777777" w:rsidR="008420C4" w:rsidRPr="003107D3" w:rsidRDefault="008420C4" w:rsidP="008420C4">
            <w:pPr>
              <w:pStyle w:val="TAN"/>
            </w:pPr>
            <w:r w:rsidRPr="003107D3">
              <w:t>NOTE 4:</w:t>
            </w:r>
            <w:r w:rsidRPr="003107D3">
              <w:tab/>
              <w:t>The SMF may encode both 3GPP and non-3GPP access UE location in the "</w:t>
            </w:r>
            <w:proofErr w:type="spellStart"/>
            <w:r w:rsidRPr="003107D3">
              <w:t>userLocationInfo</w:t>
            </w:r>
            <w:proofErr w:type="spellEnd"/>
            <w:r w:rsidRPr="003107D3">
              <w:t>" attribute.</w:t>
            </w:r>
          </w:p>
          <w:p w14:paraId="2779CD31" w14:textId="77777777" w:rsidR="008420C4" w:rsidRDefault="008420C4" w:rsidP="008420C4">
            <w:pPr>
              <w:pStyle w:val="TAN"/>
            </w:pPr>
            <w:r w:rsidRPr="003107D3">
              <w:t>NOTE 5:</w:t>
            </w:r>
            <w:r w:rsidRPr="003107D3">
              <w:tab/>
              <w:t xml:space="preserve"> Only one of "</w:t>
            </w:r>
            <w:proofErr w:type="spellStart"/>
            <w:r w:rsidRPr="003107D3">
              <w:t>vplmnQos</w:t>
            </w:r>
            <w:proofErr w:type="spellEnd"/>
            <w:r w:rsidRPr="003107D3">
              <w:t>" or "</w:t>
            </w:r>
            <w:proofErr w:type="spellStart"/>
            <w:r w:rsidRPr="003107D3">
              <w:t>vplmnQosNotApp</w:t>
            </w:r>
            <w:proofErr w:type="spellEnd"/>
            <w:r w:rsidRPr="003107D3">
              <w:t>" attributes may be present.</w:t>
            </w:r>
          </w:p>
          <w:p w14:paraId="06C18B2C" w14:textId="77777777" w:rsidR="008420C4" w:rsidRDefault="008420C4" w:rsidP="008420C4">
            <w:pPr>
              <w:pStyle w:val="TAN"/>
            </w:pPr>
            <w:r>
              <w:t>NOTE 6:</w:t>
            </w:r>
            <w:r>
              <w:tab/>
              <w:t>When the "WWC" feature is supported</w:t>
            </w:r>
            <w:r w:rsidRPr="00C11A35">
              <w:t xml:space="preserve">, according to 3GPP TS 23.316 [42], clause 8.3.1 and 4.6.2, more than one IPv6 prefix shorter than /64 or more than one full IPv6 </w:t>
            </w:r>
            <w:proofErr w:type="spellStart"/>
            <w:r w:rsidRPr="00C11A35">
              <w:t>addres</w:t>
            </w:r>
            <w:proofErr w:type="spellEnd"/>
            <w:r w:rsidRPr="00C11A35">
              <w:t xml:space="preserve"> with a /128 prefix may be allocated to the RG. When feature MultiIpv6AddrPrefix is supported</w:t>
            </w:r>
            <w:r>
              <w:t>, additional IPv6 prefix shorter than /64 or full IPv6 address with a /128 prefix may be reported encoded as the "addIpv6AddrPrefixes" and the "addRelIpv6AddrPrefixes" attributes, , if the "</w:t>
            </w:r>
            <w:r w:rsidRPr="003107D3">
              <w:t>MultiIpv6AddrPrefix</w:t>
            </w:r>
            <w:r>
              <w:t>" feature is supported, or as the "multiIpv6Prefixes" and the "multiRelIpv6Prefixes" attributes, if the "Unlimited</w:t>
            </w:r>
            <w:r w:rsidRPr="003107D3">
              <w:t>MultiIpv6Prefix</w:t>
            </w:r>
            <w:r>
              <w:t>" feature is supported. If the attribute "multiIpv6Prefixes" is provided, then attributes "</w:t>
            </w:r>
            <w:r w:rsidRPr="003107D3">
              <w:t>ipv6AddressPrefix</w:t>
            </w:r>
            <w:r>
              <w:t>" and "addIpv6AddrPrefixes" shall be both absent. If the attribute "multiRelIpv6Prefixes" is provided, then attributes "relI</w:t>
            </w:r>
            <w:r w:rsidRPr="003107D3">
              <w:t>pv6AddressPrefix</w:t>
            </w:r>
            <w:r>
              <w:t>" and "addRelIpv6AddrPrefixes" shall be both absent.</w:t>
            </w:r>
          </w:p>
          <w:p w14:paraId="4A04DD91" w14:textId="4759A066" w:rsidR="008420C4" w:rsidRPr="003107D3" w:rsidRDefault="007A7CE8" w:rsidP="008420C4">
            <w:pPr>
              <w:pStyle w:val="TAN"/>
              <w:rPr>
                <w:lang w:eastAsia="zh-CN"/>
              </w:rPr>
            </w:pPr>
            <w:ins w:id="183" w:author="Huawei" w:date="2024-04-01T15:48:00Z">
              <w:r w:rsidRPr="003107D3">
                <w:t>NOTE</w:t>
              </w:r>
              <w:r>
                <w:t> 7</w:t>
              </w:r>
              <w:r w:rsidRPr="003107D3">
                <w:t>:</w:t>
              </w:r>
              <w:r w:rsidRPr="003107D3">
                <w:tab/>
              </w:r>
            </w:ins>
            <w:ins w:id="184" w:author="Huawei" w:date="2024-04-01T16:00:00Z">
              <w:r w:rsidR="00BC4F8A" w:rsidRPr="00110274">
                <w:t>When the "</w:t>
              </w:r>
              <w:proofErr w:type="spellStart"/>
              <w:r w:rsidR="00BC4F8A">
                <w:rPr>
                  <w:lang w:eastAsia="zh-CN"/>
                </w:rPr>
                <w:t>EpsUrsp</w:t>
              </w:r>
              <w:proofErr w:type="spellEnd"/>
              <w:r w:rsidR="00BC4F8A" w:rsidRPr="00110274">
                <w:t>" feature is supported</w:t>
              </w:r>
              <w:r w:rsidR="00BC4F8A">
                <w:t>, t</w:t>
              </w:r>
              <w:r w:rsidR="00BC4F8A" w:rsidRPr="003107D3">
                <w:t>he</w:t>
              </w:r>
            </w:ins>
            <w:ins w:id="185" w:author="Huawei" w:date="2024-04-01T15:48:00Z">
              <w:r w:rsidRPr="003107D3">
                <w:t xml:space="preserve"> </w:t>
              </w:r>
              <w:r>
                <w:t>"</w:t>
              </w:r>
              <w:proofErr w:type="spellStart"/>
              <w:r w:rsidRPr="00F0022C">
                <w:t>uePolCont</w:t>
              </w:r>
              <w:proofErr w:type="spellEnd"/>
              <w:r>
                <w:rPr>
                  <w:lang w:eastAsia="zh-CN"/>
                </w:rPr>
                <w:t>"</w:t>
              </w:r>
              <w:r w:rsidRPr="003107D3">
                <w:rPr>
                  <w:lang w:eastAsia="zh-CN"/>
                </w:rPr>
                <w:t xml:space="preserve"> attribute and</w:t>
              </w:r>
              <w:r w:rsidRPr="003107D3">
                <w:t xml:space="preserve"> </w:t>
              </w:r>
              <w:r>
                <w:t>"</w:t>
              </w:r>
              <w:proofErr w:type="spellStart"/>
              <w:r>
                <w:t>uePol</w:t>
              </w:r>
            </w:ins>
            <w:ins w:id="186" w:author="Huawei[Chi]" w:date="2024-04-16T16:27:00Z">
              <w:r w:rsidR="00CA452E">
                <w:t>Fail</w:t>
              </w:r>
            </w:ins>
            <w:ins w:id="187" w:author="Huawei" w:date="2024-04-01T15:48:00Z">
              <w:r>
                <w:t>Report</w:t>
              </w:r>
              <w:proofErr w:type="spellEnd"/>
              <w:r>
                <w:rPr>
                  <w:lang w:eastAsia="zh-CN"/>
                </w:rPr>
                <w:t>"</w:t>
              </w:r>
              <w:r w:rsidRPr="003107D3">
                <w:rPr>
                  <w:lang w:eastAsia="zh-CN"/>
                </w:rPr>
                <w:t xml:space="preserve"> attribute are </w:t>
              </w:r>
              <w:r w:rsidRPr="003107D3">
                <w:t>mutually exclusive.</w:t>
              </w:r>
            </w:ins>
          </w:p>
        </w:tc>
      </w:tr>
    </w:tbl>
    <w:p w14:paraId="313E1BA5" w14:textId="77777777" w:rsidR="008420C4" w:rsidRDefault="008420C4" w:rsidP="008420C4"/>
    <w:p w14:paraId="36B7439C" w14:textId="77777777" w:rsidR="008420C4" w:rsidRDefault="008420C4" w:rsidP="008420C4">
      <w:pPr>
        <w:pStyle w:val="EditorsNote"/>
        <w:rPr>
          <w:noProof/>
        </w:rPr>
      </w:pPr>
      <w:r w:rsidRPr="001F7F96">
        <w:rPr>
          <w:noProof/>
        </w:rPr>
        <w:t xml:space="preserve">Editor’s </w:t>
      </w:r>
      <w:r>
        <w:rPr>
          <w:noProof/>
        </w:rPr>
        <w:t>Note: I</w:t>
      </w:r>
      <w:r w:rsidRPr="001D5BDB">
        <w:rPr>
          <w:noProof/>
        </w:rPr>
        <w:t xml:space="preserve">t is FFS how </w:t>
      </w:r>
      <w:r>
        <w:rPr>
          <w:noProof/>
        </w:rPr>
        <w:t xml:space="preserve">the </w:t>
      </w:r>
      <w:r w:rsidRPr="001D5BDB">
        <w:rPr>
          <w:noProof/>
        </w:rPr>
        <w:t>bat offset is indicated and reported per PCC rule</w:t>
      </w:r>
      <w:r>
        <w:rPr>
          <w:noProof/>
        </w:rPr>
        <w:t>.</w:t>
      </w:r>
    </w:p>
    <w:p w14:paraId="4BC4BC57" w14:textId="77777777" w:rsidR="008420C4" w:rsidRDefault="008420C4" w:rsidP="008420C4">
      <w:pPr>
        <w:rPr>
          <w:noProof/>
        </w:rPr>
      </w:pPr>
    </w:p>
    <w:p w14:paraId="557A3EE1" w14:textId="77777777" w:rsidR="008420C4" w:rsidRPr="00B61815" w:rsidRDefault="008420C4" w:rsidP="008420C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0E6DD72" w14:textId="77777777" w:rsidR="00BE36A2" w:rsidRPr="003107D3" w:rsidRDefault="00BE36A2" w:rsidP="00BE36A2">
      <w:pPr>
        <w:pStyle w:val="40"/>
      </w:pPr>
      <w:r w:rsidRPr="003107D3">
        <w:t>5.6.3.6</w:t>
      </w:r>
      <w:r w:rsidRPr="003107D3">
        <w:tab/>
        <w:t xml:space="preserve">Enumeration: </w:t>
      </w:r>
      <w:proofErr w:type="spellStart"/>
      <w:r w:rsidRPr="003107D3">
        <w:t>PolicyControlRequestTrigger</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roofErr w:type="spellEnd"/>
    </w:p>
    <w:p w14:paraId="73CA40B8" w14:textId="77777777" w:rsidR="00BE36A2" w:rsidRPr="003107D3" w:rsidRDefault="00BE36A2" w:rsidP="00BE36A2">
      <w:pPr>
        <w:pStyle w:val="TH"/>
      </w:pPr>
      <w:r w:rsidRPr="003107D3">
        <w:t xml:space="preserve">Table 5.6.3.6-1: Enumeration </w:t>
      </w:r>
      <w:proofErr w:type="spellStart"/>
      <w:r w:rsidRPr="003107D3">
        <w:t>PolicyControlRequestTrigger</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05"/>
        <w:gridCol w:w="5433"/>
        <w:gridCol w:w="1608"/>
      </w:tblGrid>
      <w:tr w:rsidR="00BE36A2" w:rsidRPr="003107D3" w14:paraId="20F3DD81" w14:textId="77777777" w:rsidTr="0078540A">
        <w:trPr>
          <w:cantSplit/>
          <w:jc w:val="center"/>
        </w:trPr>
        <w:tc>
          <w:tcPr>
            <w:tcW w:w="2505" w:type="dxa"/>
            <w:shd w:val="clear" w:color="auto" w:fill="C0C0C0"/>
            <w:tcMar>
              <w:top w:w="0" w:type="dxa"/>
              <w:left w:w="108" w:type="dxa"/>
              <w:bottom w:w="0" w:type="dxa"/>
              <w:right w:w="108" w:type="dxa"/>
            </w:tcMar>
            <w:hideMark/>
          </w:tcPr>
          <w:p w14:paraId="3121B8AC" w14:textId="77777777" w:rsidR="00BE36A2" w:rsidRPr="003107D3" w:rsidRDefault="00BE36A2" w:rsidP="0078540A">
            <w:pPr>
              <w:pStyle w:val="TAH"/>
            </w:pPr>
            <w:r w:rsidRPr="003107D3">
              <w:t>Enumeration value</w:t>
            </w:r>
          </w:p>
        </w:tc>
        <w:tc>
          <w:tcPr>
            <w:tcW w:w="5433" w:type="dxa"/>
            <w:shd w:val="clear" w:color="auto" w:fill="C0C0C0"/>
            <w:tcMar>
              <w:top w:w="0" w:type="dxa"/>
              <w:left w:w="108" w:type="dxa"/>
              <w:bottom w:w="0" w:type="dxa"/>
              <w:right w:w="108" w:type="dxa"/>
            </w:tcMar>
            <w:hideMark/>
          </w:tcPr>
          <w:p w14:paraId="75B672A0" w14:textId="77777777" w:rsidR="00BE36A2" w:rsidRPr="003107D3" w:rsidRDefault="00BE36A2" w:rsidP="0078540A">
            <w:pPr>
              <w:pStyle w:val="TAH"/>
            </w:pPr>
            <w:r w:rsidRPr="003107D3">
              <w:t>Description</w:t>
            </w:r>
          </w:p>
        </w:tc>
        <w:tc>
          <w:tcPr>
            <w:tcW w:w="1608" w:type="dxa"/>
            <w:shd w:val="clear" w:color="auto" w:fill="C0C0C0"/>
          </w:tcPr>
          <w:p w14:paraId="735863A6" w14:textId="77777777" w:rsidR="00BE36A2" w:rsidRPr="003107D3" w:rsidRDefault="00BE36A2" w:rsidP="0078540A">
            <w:pPr>
              <w:pStyle w:val="TAH"/>
            </w:pPr>
            <w:r w:rsidRPr="003107D3">
              <w:t>Applicability</w:t>
            </w:r>
          </w:p>
        </w:tc>
      </w:tr>
      <w:tr w:rsidR="00BE36A2" w:rsidRPr="003107D3" w14:paraId="19EC2B8E" w14:textId="77777777" w:rsidTr="0078540A">
        <w:trPr>
          <w:cantSplit/>
          <w:jc w:val="center"/>
        </w:trPr>
        <w:tc>
          <w:tcPr>
            <w:tcW w:w="2505" w:type="dxa"/>
            <w:tcMar>
              <w:top w:w="0" w:type="dxa"/>
              <w:left w:w="108" w:type="dxa"/>
              <w:bottom w:w="0" w:type="dxa"/>
              <w:right w:w="108" w:type="dxa"/>
            </w:tcMar>
          </w:tcPr>
          <w:p w14:paraId="46855DA1" w14:textId="77777777" w:rsidR="00BE36A2" w:rsidRPr="003107D3" w:rsidRDefault="00BE36A2" w:rsidP="0078540A">
            <w:pPr>
              <w:pStyle w:val="TAL"/>
            </w:pPr>
            <w:r w:rsidRPr="003107D3">
              <w:t>PLMN_CH</w:t>
            </w:r>
          </w:p>
        </w:tc>
        <w:tc>
          <w:tcPr>
            <w:tcW w:w="5433" w:type="dxa"/>
            <w:tcMar>
              <w:top w:w="0" w:type="dxa"/>
              <w:left w:w="108" w:type="dxa"/>
              <w:bottom w:w="0" w:type="dxa"/>
              <w:right w:w="108" w:type="dxa"/>
            </w:tcMar>
          </w:tcPr>
          <w:p w14:paraId="0565B312" w14:textId="77777777" w:rsidR="00BE36A2" w:rsidRPr="003107D3" w:rsidRDefault="00BE36A2" w:rsidP="0078540A">
            <w:pPr>
              <w:pStyle w:val="TAL"/>
            </w:pPr>
            <w:r w:rsidRPr="003107D3">
              <w:t>PLMN Change.</w:t>
            </w:r>
          </w:p>
        </w:tc>
        <w:tc>
          <w:tcPr>
            <w:tcW w:w="1608" w:type="dxa"/>
          </w:tcPr>
          <w:p w14:paraId="29937B41" w14:textId="77777777" w:rsidR="00BE36A2" w:rsidRPr="003107D3" w:rsidRDefault="00BE36A2" w:rsidP="0078540A">
            <w:pPr>
              <w:pStyle w:val="TAL"/>
            </w:pPr>
          </w:p>
        </w:tc>
      </w:tr>
      <w:tr w:rsidR="00BE36A2" w:rsidRPr="003107D3" w14:paraId="778479EE" w14:textId="77777777" w:rsidTr="0078540A">
        <w:trPr>
          <w:cantSplit/>
          <w:jc w:val="center"/>
        </w:trPr>
        <w:tc>
          <w:tcPr>
            <w:tcW w:w="2505" w:type="dxa"/>
            <w:tcMar>
              <w:top w:w="0" w:type="dxa"/>
              <w:left w:w="108" w:type="dxa"/>
              <w:bottom w:w="0" w:type="dxa"/>
              <w:right w:w="108" w:type="dxa"/>
            </w:tcMar>
          </w:tcPr>
          <w:p w14:paraId="144FB03E" w14:textId="77777777" w:rsidR="00BE36A2" w:rsidRPr="003107D3" w:rsidRDefault="00BE36A2" w:rsidP="0078540A">
            <w:pPr>
              <w:pStyle w:val="TAL"/>
            </w:pPr>
            <w:r w:rsidRPr="003107D3">
              <w:t>RES_MO_RE</w:t>
            </w:r>
          </w:p>
        </w:tc>
        <w:tc>
          <w:tcPr>
            <w:tcW w:w="5433" w:type="dxa"/>
            <w:tcMar>
              <w:top w:w="0" w:type="dxa"/>
              <w:left w:w="108" w:type="dxa"/>
              <w:bottom w:w="0" w:type="dxa"/>
              <w:right w:w="108" w:type="dxa"/>
            </w:tcMar>
          </w:tcPr>
          <w:p w14:paraId="50290334" w14:textId="77777777" w:rsidR="00BE36A2" w:rsidRPr="003107D3" w:rsidRDefault="00BE36A2" w:rsidP="0078540A">
            <w:pPr>
              <w:pStyle w:val="TAL"/>
            </w:pPr>
            <w:r w:rsidRPr="003107D3">
              <w:t>A request for resource modification has been received by the NF service consumer. (NOTE)</w:t>
            </w:r>
          </w:p>
        </w:tc>
        <w:tc>
          <w:tcPr>
            <w:tcW w:w="1608" w:type="dxa"/>
          </w:tcPr>
          <w:p w14:paraId="506CC312" w14:textId="77777777" w:rsidR="00BE36A2" w:rsidRPr="003107D3" w:rsidRDefault="00BE36A2" w:rsidP="0078540A">
            <w:pPr>
              <w:pStyle w:val="TAL"/>
            </w:pPr>
          </w:p>
        </w:tc>
      </w:tr>
      <w:tr w:rsidR="00BE36A2" w:rsidRPr="003107D3" w14:paraId="65691BD8" w14:textId="77777777" w:rsidTr="0078540A">
        <w:trPr>
          <w:cantSplit/>
          <w:jc w:val="center"/>
        </w:trPr>
        <w:tc>
          <w:tcPr>
            <w:tcW w:w="2505" w:type="dxa"/>
            <w:tcMar>
              <w:top w:w="0" w:type="dxa"/>
              <w:left w:w="108" w:type="dxa"/>
              <w:bottom w:w="0" w:type="dxa"/>
              <w:right w:w="108" w:type="dxa"/>
            </w:tcMar>
          </w:tcPr>
          <w:p w14:paraId="30468AFC" w14:textId="77777777" w:rsidR="00BE36A2" w:rsidRPr="003107D3" w:rsidRDefault="00BE36A2" w:rsidP="0078540A">
            <w:pPr>
              <w:pStyle w:val="TAL"/>
            </w:pPr>
            <w:r w:rsidRPr="003107D3">
              <w:t>AC_TY_CH</w:t>
            </w:r>
          </w:p>
        </w:tc>
        <w:tc>
          <w:tcPr>
            <w:tcW w:w="5433" w:type="dxa"/>
            <w:tcMar>
              <w:top w:w="0" w:type="dxa"/>
              <w:left w:w="108" w:type="dxa"/>
              <w:bottom w:w="0" w:type="dxa"/>
              <w:right w:w="108" w:type="dxa"/>
            </w:tcMar>
          </w:tcPr>
          <w:p w14:paraId="1D4EB233" w14:textId="77777777" w:rsidR="00BE36A2" w:rsidRPr="003107D3" w:rsidRDefault="00BE36A2" w:rsidP="0078540A">
            <w:pPr>
              <w:pStyle w:val="TAL"/>
            </w:pPr>
            <w:r w:rsidRPr="003107D3">
              <w:t xml:space="preserve">Access Type Change. It also </w:t>
            </w:r>
            <w:r w:rsidRPr="003107D3">
              <w:rPr>
                <w:rFonts w:hint="eastAsia"/>
                <w:lang w:eastAsia="zh-CN"/>
              </w:rPr>
              <w:t xml:space="preserve">indicates the addition or removal of </w:t>
            </w:r>
            <w:r w:rsidRPr="003107D3">
              <w:rPr>
                <w:lang w:eastAsia="zh-CN"/>
              </w:rPr>
              <w:t>Access Type for MA PDU session.</w:t>
            </w:r>
          </w:p>
        </w:tc>
        <w:tc>
          <w:tcPr>
            <w:tcW w:w="1608" w:type="dxa"/>
          </w:tcPr>
          <w:p w14:paraId="6F172165" w14:textId="77777777" w:rsidR="00BE36A2" w:rsidRPr="003107D3" w:rsidRDefault="00BE36A2" w:rsidP="0078540A">
            <w:pPr>
              <w:pStyle w:val="TAL"/>
            </w:pPr>
          </w:p>
        </w:tc>
      </w:tr>
      <w:tr w:rsidR="00BE36A2" w:rsidRPr="003107D3" w14:paraId="3B7B5DEF" w14:textId="77777777" w:rsidTr="0078540A">
        <w:trPr>
          <w:cantSplit/>
          <w:jc w:val="center"/>
        </w:trPr>
        <w:tc>
          <w:tcPr>
            <w:tcW w:w="2505" w:type="dxa"/>
            <w:tcMar>
              <w:top w:w="0" w:type="dxa"/>
              <w:left w:w="108" w:type="dxa"/>
              <w:bottom w:w="0" w:type="dxa"/>
              <w:right w:w="108" w:type="dxa"/>
            </w:tcMar>
          </w:tcPr>
          <w:p w14:paraId="0C5E2CED" w14:textId="77777777" w:rsidR="00BE36A2" w:rsidRPr="003107D3" w:rsidRDefault="00BE36A2" w:rsidP="0078540A">
            <w:pPr>
              <w:pStyle w:val="TAL"/>
            </w:pPr>
            <w:r w:rsidRPr="003107D3">
              <w:t>UE_IP_CH</w:t>
            </w:r>
          </w:p>
        </w:tc>
        <w:tc>
          <w:tcPr>
            <w:tcW w:w="5433" w:type="dxa"/>
            <w:tcMar>
              <w:top w:w="0" w:type="dxa"/>
              <w:left w:w="108" w:type="dxa"/>
              <w:bottom w:w="0" w:type="dxa"/>
              <w:right w:w="108" w:type="dxa"/>
            </w:tcMar>
          </w:tcPr>
          <w:p w14:paraId="13EE3274" w14:textId="77777777" w:rsidR="00BE36A2" w:rsidRPr="003107D3" w:rsidRDefault="00BE36A2" w:rsidP="0078540A">
            <w:pPr>
              <w:pStyle w:val="TAL"/>
            </w:pPr>
            <w:r w:rsidRPr="003107D3">
              <w:t>UE IP address change. (NOTE)</w:t>
            </w:r>
          </w:p>
        </w:tc>
        <w:tc>
          <w:tcPr>
            <w:tcW w:w="1608" w:type="dxa"/>
          </w:tcPr>
          <w:p w14:paraId="34124204" w14:textId="77777777" w:rsidR="00BE36A2" w:rsidRPr="003107D3" w:rsidRDefault="00BE36A2" w:rsidP="0078540A">
            <w:pPr>
              <w:pStyle w:val="TAL"/>
            </w:pPr>
          </w:p>
        </w:tc>
      </w:tr>
      <w:tr w:rsidR="00BE36A2" w:rsidRPr="003107D3" w14:paraId="61253F48" w14:textId="77777777" w:rsidTr="0078540A">
        <w:trPr>
          <w:cantSplit/>
          <w:jc w:val="center"/>
        </w:trPr>
        <w:tc>
          <w:tcPr>
            <w:tcW w:w="2505" w:type="dxa"/>
            <w:tcMar>
              <w:top w:w="0" w:type="dxa"/>
              <w:left w:w="108" w:type="dxa"/>
              <w:bottom w:w="0" w:type="dxa"/>
              <w:right w:w="108" w:type="dxa"/>
            </w:tcMar>
          </w:tcPr>
          <w:p w14:paraId="06CF626F" w14:textId="77777777" w:rsidR="00BE36A2" w:rsidRPr="003107D3" w:rsidRDefault="00BE36A2" w:rsidP="0078540A">
            <w:pPr>
              <w:pStyle w:val="TAL"/>
            </w:pPr>
            <w:r w:rsidRPr="003107D3">
              <w:t>UE_MAC_CH</w:t>
            </w:r>
          </w:p>
        </w:tc>
        <w:tc>
          <w:tcPr>
            <w:tcW w:w="5433" w:type="dxa"/>
            <w:tcMar>
              <w:top w:w="0" w:type="dxa"/>
              <w:left w:w="108" w:type="dxa"/>
              <w:bottom w:w="0" w:type="dxa"/>
              <w:right w:w="108" w:type="dxa"/>
            </w:tcMar>
          </w:tcPr>
          <w:p w14:paraId="5CFFF02C" w14:textId="77777777" w:rsidR="00BE36A2" w:rsidRPr="003107D3" w:rsidRDefault="00BE36A2" w:rsidP="0078540A">
            <w:pPr>
              <w:pStyle w:val="TAL"/>
            </w:pPr>
            <w:r w:rsidRPr="003107D3">
              <w:t>A new UE MAC address is detected or a used UE MAC address is inactive for a specific period.</w:t>
            </w:r>
          </w:p>
        </w:tc>
        <w:tc>
          <w:tcPr>
            <w:tcW w:w="1608" w:type="dxa"/>
          </w:tcPr>
          <w:p w14:paraId="61ADBC7F" w14:textId="77777777" w:rsidR="00BE36A2" w:rsidRPr="003107D3" w:rsidRDefault="00BE36A2" w:rsidP="0078540A">
            <w:pPr>
              <w:pStyle w:val="TAL"/>
            </w:pPr>
          </w:p>
        </w:tc>
      </w:tr>
      <w:tr w:rsidR="00BE36A2" w:rsidRPr="003107D3" w14:paraId="0C90C40A" w14:textId="77777777" w:rsidTr="0078540A">
        <w:trPr>
          <w:cantSplit/>
          <w:jc w:val="center"/>
        </w:trPr>
        <w:tc>
          <w:tcPr>
            <w:tcW w:w="2505" w:type="dxa"/>
            <w:tcMar>
              <w:top w:w="0" w:type="dxa"/>
              <w:left w:w="108" w:type="dxa"/>
              <w:bottom w:w="0" w:type="dxa"/>
              <w:right w:w="108" w:type="dxa"/>
            </w:tcMar>
          </w:tcPr>
          <w:p w14:paraId="6CF9A39E" w14:textId="77777777" w:rsidR="00BE36A2" w:rsidRPr="003107D3" w:rsidRDefault="00BE36A2" w:rsidP="0078540A">
            <w:pPr>
              <w:pStyle w:val="TAL"/>
            </w:pPr>
            <w:r w:rsidRPr="003107D3">
              <w:t>AN_CH_COR</w:t>
            </w:r>
          </w:p>
        </w:tc>
        <w:tc>
          <w:tcPr>
            <w:tcW w:w="5433" w:type="dxa"/>
            <w:tcMar>
              <w:top w:w="0" w:type="dxa"/>
              <w:left w:w="108" w:type="dxa"/>
              <w:bottom w:w="0" w:type="dxa"/>
              <w:right w:w="108" w:type="dxa"/>
            </w:tcMar>
          </w:tcPr>
          <w:p w14:paraId="4006C4E8" w14:textId="77777777" w:rsidR="00BE36A2" w:rsidRPr="003107D3" w:rsidRDefault="00BE36A2" w:rsidP="0078540A">
            <w:pPr>
              <w:pStyle w:val="TAL"/>
            </w:pPr>
            <w:r w:rsidRPr="003107D3">
              <w:t>Access Network Charging Correlation Information.</w:t>
            </w:r>
          </w:p>
        </w:tc>
        <w:tc>
          <w:tcPr>
            <w:tcW w:w="1608" w:type="dxa"/>
          </w:tcPr>
          <w:p w14:paraId="5EBCD052" w14:textId="77777777" w:rsidR="00BE36A2" w:rsidRPr="003107D3" w:rsidRDefault="00BE36A2" w:rsidP="0078540A">
            <w:pPr>
              <w:pStyle w:val="TAL"/>
            </w:pPr>
          </w:p>
        </w:tc>
      </w:tr>
      <w:tr w:rsidR="00BE36A2" w:rsidRPr="003107D3" w14:paraId="22F4F9F4" w14:textId="77777777" w:rsidTr="0078540A">
        <w:trPr>
          <w:cantSplit/>
          <w:jc w:val="center"/>
        </w:trPr>
        <w:tc>
          <w:tcPr>
            <w:tcW w:w="2505" w:type="dxa"/>
            <w:tcMar>
              <w:top w:w="0" w:type="dxa"/>
              <w:left w:w="108" w:type="dxa"/>
              <w:bottom w:w="0" w:type="dxa"/>
              <w:right w:w="108" w:type="dxa"/>
            </w:tcMar>
          </w:tcPr>
          <w:p w14:paraId="28BD7CD7" w14:textId="77777777" w:rsidR="00BE36A2" w:rsidRPr="003107D3" w:rsidRDefault="00BE36A2" w:rsidP="0078540A">
            <w:pPr>
              <w:pStyle w:val="TAL"/>
            </w:pPr>
            <w:r w:rsidRPr="003107D3">
              <w:t>US_RE</w:t>
            </w:r>
          </w:p>
        </w:tc>
        <w:tc>
          <w:tcPr>
            <w:tcW w:w="5433" w:type="dxa"/>
            <w:tcMar>
              <w:top w:w="0" w:type="dxa"/>
              <w:left w:w="108" w:type="dxa"/>
              <w:bottom w:w="0" w:type="dxa"/>
              <w:right w:w="108" w:type="dxa"/>
            </w:tcMar>
          </w:tcPr>
          <w:p w14:paraId="086B0958" w14:textId="77777777" w:rsidR="00BE36A2" w:rsidRPr="003107D3" w:rsidRDefault="00BE36A2" w:rsidP="0078540A">
            <w:pPr>
              <w:pStyle w:val="TAL"/>
            </w:pPr>
            <w:r w:rsidRPr="003107D3">
              <w:t>The PDU Session or the Monitoring key specific resources consumed by a UE either reached the threshold or needs to be reported for other reasons.</w:t>
            </w:r>
          </w:p>
        </w:tc>
        <w:tc>
          <w:tcPr>
            <w:tcW w:w="1608" w:type="dxa"/>
          </w:tcPr>
          <w:p w14:paraId="0D522227" w14:textId="77777777" w:rsidR="00BE36A2" w:rsidRPr="003107D3" w:rsidRDefault="00BE36A2" w:rsidP="0078540A">
            <w:pPr>
              <w:pStyle w:val="TAL"/>
              <w:rPr>
                <w:lang w:eastAsia="zh-CN"/>
              </w:rPr>
            </w:pPr>
            <w:r w:rsidRPr="003107D3">
              <w:rPr>
                <w:lang w:eastAsia="zh-CN"/>
              </w:rPr>
              <w:t>UMC</w:t>
            </w:r>
          </w:p>
        </w:tc>
      </w:tr>
      <w:tr w:rsidR="00BE36A2" w:rsidRPr="003107D3" w14:paraId="360D2A67" w14:textId="77777777" w:rsidTr="0078540A">
        <w:trPr>
          <w:cantSplit/>
          <w:jc w:val="center"/>
        </w:trPr>
        <w:tc>
          <w:tcPr>
            <w:tcW w:w="2505" w:type="dxa"/>
            <w:tcMar>
              <w:top w:w="0" w:type="dxa"/>
              <w:left w:w="108" w:type="dxa"/>
              <w:bottom w:w="0" w:type="dxa"/>
              <w:right w:w="108" w:type="dxa"/>
            </w:tcMar>
          </w:tcPr>
          <w:p w14:paraId="2B25B991" w14:textId="77777777" w:rsidR="00BE36A2" w:rsidRPr="003107D3" w:rsidRDefault="00BE36A2" w:rsidP="0078540A">
            <w:pPr>
              <w:pStyle w:val="TAL"/>
            </w:pPr>
            <w:r w:rsidRPr="003107D3">
              <w:t>APP_STA</w:t>
            </w:r>
          </w:p>
        </w:tc>
        <w:tc>
          <w:tcPr>
            <w:tcW w:w="5433" w:type="dxa"/>
            <w:tcMar>
              <w:top w:w="0" w:type="dxa"/>
              <w:left w:w="108" w:type="dxa"/>
              <w:bottom w:w="0" w:type="dxa"/>
              <w:right w:w="108" w:type="dxa"/>
            </w:tcMar>
          </w:tcPr>
          <w:p w14:paraId="614CC4CB" w14:textId="77777777" w:rsidR="00BE36A2" w:rsidRPr="003107D3" w:rsidRDefault="00BE36A2" w:rsidP="0078540A">
            <w:pPr>
              <w:pStyle w:val="TAL"/>
            </w:pPr>
            <w:r w:rsidRPr="003107D3">
              <w:t>The start of application traffic has been detected.</w:t>
            </w:r>
          </w:p>
        </w:tc>
        <w:tc>
          <w:tcPr>
            <w:tcW w:w="1608" w:type="dxa"/>
          </w:tcPr>
          <w:p w14:paraId="592686C5" w14:textId="77777777" w:rsidR="00BE36A2" w:rsidRPr="003107D3" w:rsidRDefault="00BE36A2" w:rsidP="0078540A">
            <w:pPr>
              <w:pStyle w:val="TAL"/>
            </w:pPr>
            <w:r w:rsidRPr="003107D3">
              <w:rPr>
                <w:lang w:eastAsia="zh-CN"/>
              </w:rPr>
              <w:t>ADC</w:t>
            </w:r>
          </w:p>
        </w:tc>
      </w:tr>
      <w:tr w:rsidR="00BE36A2" w:rsidRPr="003107D3" w14:paraId="2786AC68" w14:textId="77777777" w:rsidTr="0078540A">
        <w:trPr>
          <w:cantSplit/>
          <w:jc w:val="center"/>
        </w:trPr>
        <w:tc>
          <w:tcPr>
            <w:tcW w:w="2505" w:type="dxa"/>
            <w:tcMar>
              <w:top w:w="0" w:type="dxa"/>
              <w:left w:w="108" w:type="dxa"/>
              <w:bottom w:w="0" w:type="dxa"/>
              <w:right w:w="108" w:type="dxa"/>
            </w:tcMar>
          </w:tcPr>
          <w:p w14:paraId="32208E68" w14:textId="77777777" w:rsidR="00BE36A2" w:rsidRPr="003107D3" w:rsidRDefault="00BE36A2" w:rsidP="0078540A">
            <w:pPr>
              <w:pStyle w:val="TAL"/>
            </w:pPr>
            <w:r w:rsidRPr="003107D3">
              <w:t>APP_STO</w:t>
            </w:r>
          </w:p>
        </w:tc>
        <w:tc>
          <w:tcPr>
            <w:tcW w:w="5433" w:type="dxa"/>
            <w:tcMar>
              <w:top w:w="0" w:type="dxa"/>
              <w:left w:w="108" w:type="dxa"/>
              <w:bottom w:w="0" w:type="dxa"/>
              <w:right w:w="108" w:type="dxa"/>
            </w:tcMar>
          </w:tcPr>
          <w:p w14:paraId="2603EF38" w14:textId="77777777" w:rsidR="00BE36A2" w:rsidRPr="003107D3" w:rsidRDefault="00BE36A2" w:rsidP="0078540A">
            <w:pPr>
              <w:pStyle w:val="TAL"/>
            </w:pPr>
            <w:r w:rsidRPr="003107D3">
              <w:t>The stop of application traffic has been detected.</w:t>
            </w:r>
          </w:p>
        </w:tc>
        <w:tc>
          <w:tcPr>
            <w:tcW w:w="1608" w:type="dxa"/>
          </w:tcPr>
          <w:p w14:paraId="7FFCFD19" w14:textId="77777777" w:rsidR="00BE36A2" w:rsidRPr="003107D3" w:rsidRDefault="00BE36A2" w:rsidP="0078540A">
            <w:pPr>
              <w:pStyle w:val="TAL"/>
            </w:pPr>
            <w:r w:rsidRPr="003107D3">
              <w:rPr>
                <w:lang w:eastAsia="zh-CN"/>
              </w:rPr>
              <w:t>ADC</w:t>
            </w:r>
          </w:p>
        </w:tc>
      </w:tr>
      <w:tr w:rsidR="00BE36A2" w:rsidRPr="003107D3" w14:paraId="0BC5B6D1" w14:textId="77777777" w:rsidTr="0078540A">
        <w:trPr>
          <w:cantSplit/>
          <w:jc w:val="center"/>
        </w:trPr>
        <w:tc>
          <w:tcPr>
            <w:tcW w:w="2505" w:type="dxa"/>
            <w:tcMar>
              <w:top w:w="0" w:type="dxa"/>
              <w:left w:w="108" w:type="dxa"/>
              <w:bottom w:w="0" w:type="dxa"/>
              <w:right w:w="108" w:type="dxa"/>
            </w:tcMar>
          </w:tcPr>
          <w:p w14:paraId="7490E33A" w14:textId="77777777" w:rsidR="00BE36A2" w:rsidRPr="003107D3" w:rsidRDefault="00BE36A2" w:rsidP="0078540A">
            <w:pPr>
              <w:pStyle w:val="TAL"/>
            </w:pPr>
            <w:r w:rsidRPr="003107D3">
              <w:t>AN_INFO</w:t>
            </w:r>
          </w:p>
        </w:tc>
        <w:tc>
          <w:tcPr>
            <w:tcW w:w="5433" w:type="dxa"/>
            <w:tcMar>
              <w:top w:w="0" w:type="dxa"/>
              <w:left w:w="108" w:type="dxa"/>
              <w:bottom w:w="0" w:type="dxa"/>
              <w:right w:w="108" w:type="dxa"/>
            </w:tcMar>
          </w:tcPr>
          <w:p w14:paraId="756A12EA" w14:textId="77777777" w:rsidR="00BE36A2" w:rsidRPr="003107D3" w:rsidRDefault="00BE36A2" w:rsidP="0078540A">
            <w:pPr>
              <w:pStyle w:val="TAL"/>
            </w:pPr>
            <w:r w:rsidRPr="003107D3">
              <w:t>Access Network Information report.</w:t>
            </w:r>
          </w:p>
        </w:tc>
        <w:tc>
          <w:tcPr>
            <w:tcW w:w="1608" w:type="dxa"/>
          </w:tcPr>
          <w:p w14:paraId="01649C1D" w14:textId="77777777" w:rsidR="00BE36A2" w:rsidRPr="003107D3" w:rsidRDefault="00BE36A2" w:rsidP="0078540A">
            <w:pPr>
              <w:pStyle w:val="TAL"/>
            </w:pPr>
            <w:proofErr w:type="spellStart"/>
            <w:r w:rsidRPr="003107D3">
              <w:rPr>
                <w:lang w:eastAsia="zh-CN"/>
              </w:rPr>
              <w:t>NetLoc</w:t>
            </w:r>
            <w:proofErr w:type="spellEnd"/>
          </w:p>
        </w:tc>
      </w:tr>
      <w:tr w:rsidR="00BE36A2" w:rsidRPr="003107D3" w14:paraId="48D53666" w14:textId="77777777" w:rsidTr="0078540A">
        <w:trPr>
          <w:cantSplit/>
          <w:jc w:val="center"/>
        </w:trPr>
        <w:tc>
          <w:tcPr>
            <w:tcW w:w="2505" w:type="dxa"/>
            <w:tcMar>
              <w:top w:w="0" w:type="dxa"/>
              <w:left w:w="108" w:type="dxa"/>
              <w:bottom w:w="0" w:type="dxa"/>
              <w:right w:w="108" w:type="dxa"/>
            </w:tcMar>
          </w:tcPr>
          <w:p w14:paraId="3B031ED5" w14:textId="77777777" w:rsidR="00BE36A2" w:rsidRPr="003107D3" w:rsidRDefault="00BE36A2" w:rsidP="0078540A">
            <w:pPr>
              <w:pStyle w:val="TAL"/>
            </w:pPr>
            <w:r w:rsidRPr="003107D3">
              <w:t>CM_SES_FAIL</w:t>
            </w:r>
          </w:p>
        </w:tc>
        <w:tc>
          <w:tcPr>
            <w:tcW w:w="5433" w:type="dxa"/>
            <w:tcMar>
              <w:top w:w="0" w:type="dxa"/>
              <w:left w:w="108" w:type="dxa"/>
              <w:bottom w:w="0" w:type="dxa"/>
              <w:right w:w="108" w:type="dxa"/>
            </w:tcMar>
          </w:tcPr>
          <w:p w14:paraId="01C2AB7C" w14:textId="77777777" w:rsidR="00BE36A2" w:rsidRPr="003107D3" w:rsidRDefault="00BE36A2" w:rsidP="0078540A">
            <w:pPr>
              <w:pStyle w:val="TAL"/>
            </w:pPr>
            <w:r w:rsidRPr="003107D3">
              <w:t>Credit management session failure.</w:t>
            </w:r>
          </w:p>
        </w:tc>
        <w:tc>
          <w:tcPr>
            <w:tcW w:w="1608" w:type="dxa"/>
          </w:tcPr>
          <w:p w14:paraId="2439649A" w14:textId="77777777" w:rsidR="00BE36A2" w:rsidRPr="003107D3" w:rsidRDefault="00BE36A2" w:rsidP="0078540A">
            <w:pPr>
              <w:pStyle w:val="TAL"/>
            </w:pPr>
          </w:p>
        </w:tc>
      </w:tr>
      <w:tr w:rsidR="00BE36A2" w:rsidRPr="003107D3" w14:paraId="5E8B30F5" w14:textId="77777777" w:rsidTr="0078540A">
        <w:trPr>
          <w:cantSplit/>
          <w:jc w:val="center"/>
        </w:trPr>
        <w:tc>
          <w:tcPr>
            <w:tcW w:w="2505" w:type="dxa"/>
            <w:tcMar>
              <w:top w:w="0" w:type="dxa"/>
              <w:left w:w="108" w:type="dxa"/>
              <w:bottom w:w="0" w:type="dxa"/>
              <w:right w:w="108" w:type="dxa"/>
            </w:tcMar>
          </w:tcPr>
          <w:p w14:paraId="3694B85A" w14:textId="77777777" w:rsidR="00BE36A2" w:rsidRPr="003107D3" w:rsidRDefault="00BE36A2" w:rsidP="0078540A">
            <w:pPr>
              <w:pStyle w:val="TAL"/>
            </w:pPr>
            <w:r w:rsidRPr="003107D3">
              <w:t>PS_DA_OFF</w:t>
            </w:r>
          </w:p>
        </w:tc>
        <w:tc>
          <w:tcPr>
            <w:tcW w:w="5433" w:type="dxa"/>
            <w:tcMar>
              <w:top w:w="0" w:type="dxa"/>
              <w:left w:w="108" w:type="dxa"/>
              <w:bottom w:w="0" w:type="dxa"/>
              <w:right w:w="108" w:type="dxa"/>
            </w:tcMar>
          </w:tcPr>
          <w:p w14:paraId="0271319C" w14:textId="77777777" w:rsidR="00BE36A2" w:rsidRPr="003107D3" w:rsidRDefault="00BE36A2" w:rsidP="0078540A">
            <w:pPr>
              <w:pStyle w:val="TAL"/>
            </w:pPr>
            <w:r w:rsidRPr="003107D3">
              <w:t>The NF service consumer reports when the 3GPP PS Data Off status changes. (NOTE)</w:t>
            </w:r>
          </w:p>
        </w:tc>
        <w:tc>
          <w:tcPr>
            <w:tcW w:w="1608" w:type="dxa"/>
          </w:tcPr>
          <w:p w14:paraId="4B88EA23" w14:textId="77777777" w:rsidR="00BE36A2" w:rsidRPr="003107D3" w:rsidRDefault="00BE36A2" w:rsidP="0078540A">
            <w:pPr>
              <w:pStyle w:val="TAL"/>
            </w:pPr>
            <w:r w:rsidRPr="003107D3">
              <w:rPr>
                <w:lang w:eastAsia="zh-CN"/>
              </w:rPr>
              <w:t>3GPP-PS-Data-Off</w:t>
            </w:r>
          </w:p>
        </w:tc>
      </w:tr>
      <w:tr w:rsidR="00BE36A2" w:rsidRPr="003107D3" w14:paraId="62B3D834" w14:textId="77777777" w:rsidTr="0078540A">
        <w:trPr>
          <w:cantSplit/>
          <w:jc w:val="center"/>
        </w:trPr>
        <w:tc>
          <w:tcPr>
            <w:tcW w:w="2505" w:type="dxa"/>
            <w:tcMar>
              <w:top w:w="0" w:type="dxa"/>
              <w:left w:w="108" w:type="dxa"/>
              <w:bottom w:w="0" w:type="dxa"/>
              <w:right w:w="108" w:type="dxa"/>
            </w:tcMar>
          </w:tcPr>
          <w:p w14:paraId="1CE21B98" w14:textId="77777777" w:rsidR="00BE36A2" w:rsidRPr="003107D3" w:rsidRDefault="00BE36A2" w:rsidP="0078540A">
            <w:pPr>
              <w:pStyle w:val="TAL"/>
            </w:pPr>
            <w:r w:rsidRPr="003107D3">
              <w:t>DEF_QOS_CH</w:t>
            </w:r>
          </w:p>
        </w:tc>
        <w:tc>
          <w:tcPr>
            <w:tcW w:w="5433" w:type="dxa"/>
            <w:tcMar>
              <w:top w:w="0" w:type="dxa"/>
              <w:left w:w="108" w:type="dxa"/>
              <w:bottom w:w="0" w:type="dxa"/>
              <w:right w:w="108" w:type="dxa"/>
            </w:tcMar>
          </w:tcPr>
          <w:p w14:paraId="294961F9" w14:textId="77777777" w:rsidR="00BE36A2" w:rsidRPr="003107D3" w:rsidRDefault="00BE36A2" w:rsidP="0078540A">
            <w:pPr>
              <w:pStyle w:val="TAL"/>
            </w:pPr>
            <w:r w:rsidRPr="003107D3">
              <w:t>Default QoS Change. (NOTE)</w:t>
            </w:r>
          </w:p>
        </w:tc>
        <w:tc>
          <w:tcPr>
            <w:tcW w:w="1608" w:type="dxa"/>
          </w:tcPr>
          <w:p w14:paraId="7F40596E" w14:textId="77777777" w:rsidR="00BE36A2" w:rsidRPr="003107D3" w:rsidRDefault="00BE36A2" w:rsidP="0078540A">
            <w:pPr>
              <w:pStyle w:val="TAL"/>
            </w:pPr>
          </w:p>
        </w:tc>
      </w:tr>
      <w:tr w:rsidR="00BE36A2" w:rsidRPr="003107D3" w14:paraId="2AE55CF4" w14:textId="77777777" w:rsidTr="0078540A">
        <w:trPr>
          <w:cantSplit/>
          <w:jc w:val="center"/>
        </w:trPr>
        <w:tc>
          <w:tcPr>
            <w:tcW w:w="2505" w:type="dxa"/>
            <w:tcMar>
              <w:top w:w="0" w:type="dxa"/>
              <w:left w:w="108" w:type="dxa"/>
              <w:bottom w:w="0" w:type="dxa"/>
              <w:right w:w="108" w:type="dxa"/>
            </w:tcMar>
          </w:tcPr>
          <w:p w14:paraId="287A3DDA" w14:textId="77777777" w:rsidR="00BE36A2" w:rsidRPr="003107D3" w:rsidRDefault="00BE36A2" w:rsidP="0078540A">
            <w:pPr>
              <w:pStyle w:val="TAL"/>
            </w:pPr>
            <w:r w:rsidRPr="003107D3">
              <w:t>SE_AMBR_CH</w:t>
            </w:r>
          </w:p>
        </w:tc>
        <w:tc>
          <w:tcPr>
            <w:tcW w:w="5433" w:type="dxa"/>
            <w:tcMar>
              <w:top w:w="0" w:type="dxa"/>
              <w:left w:w="108" w:type="dxa"/>
              <w:bottom w:w="0" w:type="dxa"/>
              <w:right w:w="108" w:type="dxa"/>
            </w:tcMar>
          </w:tcPr>
          <w:p w14:paraId="74A38A71" w14:textId="77777777" w:rsidR="00BE36A2" w:rsidRPr="003107D3" w:rsidRDefault="00BE36A2" w:rsidP="0078540A">
            <w:pPr>
              <w:pStyle w:val="TAL"/>
            </w:pPr>
            <w:r w:rsidRPr="003107D3">
              <w:t>Session-AMBR Change. (NOTE)</w:t>
            </w:r>
          </w:p>
        </w:tc>
        <w:tc>
          <w:tcPr>
            <w:tcW w:w="1608" w:type="dxa"/>
          </w:tcPr>
          <w:p w14:paraId="4102FE5F" w14:textId="77777777" w:rsidR="00BE36A2" w:rsidRPr="003107D3" w:rsidRDefault="00BE36A2" w:rsidP="0078540A">
            <w:pPr>
              <w:pStyle w:val="TAL"/>
            </w:pPr>
          </w:p>
        </w:tc>
      </w:tr>
      <w:tr w:rsidR="00BE36A2" w:rsidRPr="003107D3" w14:paraId="4B03A520" w14:textId="77777777" w:rsidTr="0078540A">
        <w:trPr>
          <w:cantSplit/>
          <w:jc w:val="center"/>
        </w:trPr>
        <w:tc>
          <w:tcPr>
            <w:tcW w:w="2505" w:type="dxa"/>
            <w:tcMar>
              <w:top w:w="0" w:type="dxa"/>
              <w:left w:w="108" w:type="dxa"/>
              <w:bottom w:w="0" w:type="dxa"/>
              <w:right w:w="108" w:type="dxa"/>
            </w:tcMar>
          </w:tcPr>
          <w:p w14:paraId="3C2BB955" w14:textId="77777777" w:rsidR="00BE36A2" w:rsidRPr="003107D3" w:rsidRDefault="00BE36A2" w:rsidP="0078540A">
            <w:pPr>
              <w:pStyle w:val="TAL"/>
            </w:pPr>
            <w:r w:rsidRPr="003107D3">
              <w:t>QOS_NOTIF</w:t>
            </w:r>
          </w:p>
        </w:tc>
        <w:tc>
          <w:tcPr>
            <w:tcW w:w="5433" w:type="dxa"/>
            <w:tcMar>
              <w:top w:w="0" w:type="dxa"/>
              <w:left w:w="108" w:type="dxa"/>
              <w:bottom w:w="0" w:type="dxa"/>
              <w:right w:w="108" w:type="dxa"/>
            </w:tcMar>
          </w:tcPr>
          <w:p w14:paraId="7471D0A9" w14:textId="77777777" w:rsidR="00BE36A2" w:rsidRPr="003107D3" w:rsidRDefault="00BE36A2" w:rsidP="0078540A">
            <w:pPr>
              <w:pStyle w:val="TAL"/>
            </w:pPr>
            <w:r w:rsidRPr="003107D3">
              <w:t>The NF service consumer notify the PCF when receiving notification from RAN that QoS targets of the QoS Flow cannot be guaranteed or can be guaranteed.</w:t>
            </w:r>
          </w:p>
        </w:tc>
        <w:tc>
          <w:tcPr>
            <w:tcW w:w="1608" w:type="dxa"/>
          </w:tcPr>
          <w:p w14:paraId="4D5EDAFB" w14:textId="77777777" w:rsidR="00BE36A2" w:rsidRPr="003107D3" w:rsidRDefault="00BE36A2" w:rsidP="0078540A">
            <w:pPr>
              <w:pStyle w:val="TAL"/>
            </w:pPr>
          </w:p>
        </w:tc>
      </w:tr>
      <w:tr w:rsidR="00BE36A2" w:rsidRPr="003107D3" w14:paraId="3266F769" w14:textId="77777777" w:rsidTr="0078540A">
        <w:trPr>
          <w:cantSplit/>
          <w:jc w:val="center"/>
        </w:trPr>
        <w:tc>
          <w:tcPr>
            <w:tcW w:w="2505" w:type="dxa"/>
            <w:tcMar>
              <w:top w:w="0" w:type="dxa"/>
              <w:left w:w="108" w:type="dxa"/>
              <w:bottom w:w="0" w:type="dxa"/>
              <w:right w:w="108" w:type="dxa"/>
            </w:tcMar>
          </w:tcPr>
          <w:p w14:paraId="65E2A393" w14:textId="77777777" w:rsidR="00BE36A2" w:rsidRPr="003107D3" w:rsidRDefault="00BE36A2" w:rsidP="0078540A">
            <w:pPr>
              <w:pStyle w:val="TAL"/>
            </w:pPr>
            <w:r w:rsidRPr="003107D3">
              <w:t>NO_CREDIT</w:t>
            </w:r>
          </w:p>
        </w:tc>
        <w:tc>
          <w:tcPr>
            <w:tcW w:w="5433" w:type="dxa"/>
            <w:tcMar>
              <w:top w:w="0" w:type="dxa"/>
              <w:left w:w="108" w:type="dxa"/>
              <w:bottom w:w="0" w:type="dxa"/>
              <w:right w:w="108" w:type="dxa"/>
            </w:tcMar>
          </w:tcPr>
          <w:p w14:paraId="42AA2E45" w14:textId="77777777" w:rsidR="00BE36A2" w:rsidRPr="003107D3" w:rsidRDefault="00BE36A2" w:rsidP="0078540A">
            <w:pPr>
              <w:pStyle w:val="TAL"/>
            </w:pPr>
            <w:r w:rsidRPr="003107D3">
              <w:t>Out of credit.</w:t>
            </w:r>
          </w:p>
        </w:tc>
        <w:tc>
          <w:tcPr>
            <w:tcW w:w="1608" w:type="dxa"/>
          </w:tcPr>
          <w:p w14:paraId="15BDEE2D" w14:textId="77777777" w:rsidR="00BE36A2" w:rsidRPr="003107D3" w:rsidRDefault="00BE36A2" w:rsidP="0078540A">
            <w:pPr>
              <w:pStyle w:val="TAL"/>
            </w:pPr>
          </w:p>
        </w:tc>
      </w:tr>
      <w:tr w:rsidR="00BE36A2" w:rsidRPr="003107D3" w14:paraId="3C2C73B6" w14:textId="77777777" w:rsidTr="0078540A">
        <w:trPr>
          <w:cantSplit/>
          <w:jc w:val="center"/>
        </w:trPr>
        <w:tc>
          <w:tcPr>
            <w:tcW w:w="2505" w:type="dxa"/>
            <w:tcMar>
              <w:top w:w="0" w:type="dxa"/>
              <w:left w:w="108" w:type="dxa"/>
              <w:bottom w:w="0" w:type="dxa"/>
              <w:right w:w="108" w:type="dxa"/>
            </w:tcMar>
          </w:tcPr>
          <w:p w14:paraId="332E406D" w14:textId="77777777" w:rsidR="00BE36A2" w:rsidRPr="003107D3" w:rsidRDefault="00BE36A2" w:rsidP="0078540A">
            <w:pPr>
              <w:pStyle w:val="TAL"/>
            </w:pPr>
            <w:r w:rsidRPr="003107D3">
              <w:rPr>
                <w:rFonts w:hint="eastAsia"/>
                <w:lang w:eastAsia="zh-CN"/>
              </w:rPr>
              <w:t>REALLO_</w:t>
            </w:r>
            <w:r w:rsidRPr="003107D3">
              <w:rPr>
                <w:lang w:eastAsia="zh-CN"/>
              </w:rPr>
              <w:t>OF_</w:t>
            </w:r>
            <w:r w:rsidRPr="003107D3">
              <w:rPr>
                <w:rFonts w:hint="eastAsia"/>
                <w:lang w:eastAsia="zh-CN"/>
              </w:rPr>
              <w:t>CREDIT</w:t>
            </w:r>
          </w:p>
        </w:tc>
        <w:tc>
          <w:tcPr>
            <w:tcW w:w="5433" w:type="dxa"/>
            <w:tcMar>
              <w:top w:w="0" w:type="dxa"/>
              <w:left w:w="108" w:type="dxa"/>
              <w:bottom w:w="0" w:type="dxa"/>
              <w:right w:w="108" w:type="dxa"/>
            </w:tcMar>
          </w:tcPr>
          <w:p w14:paraId="106A61CE" w14:textId="77777777" w:rsidR="00BE36A2" w:rsidRPr="003107D3" w:rsidRDefault="00BE36A2" w:rsidP="0078540A">
            <w:pPr>
              <w:pStyle w:val="TAL"/>
            </w:pPr>
            <w:r w:rsidRPr="003107D3">
              <w:rPr>
                <w:rFonts w:hint="eastAsia"/>
                <w:lang w:eastAsia="zh-CN"/>
              </w:rPr>
              <w:t>Reallocation of credit</w:t>
            </w:r>
          </w:p>
        </w:tc>
        <w:tc>
          <w:tcPr>
            <w:tcW w:w="1608" w:type="dxa"/>
          </w:tcPr>
          <w:p w14:paraId="5C36C4E5" w14:textId="77777777" w:rsidR="00BE36A2" w:rsidRPr="003107D3" w:rsidRDefault="00BE36A2" w:rsidP="0078540A">
            <w:pPr>
              <w:pStyle w:val="TAL"/>
            </w:pPr>
            <w:proofErr w:type="spellStart"/>
            <w:r w:rsidRPr="003107D3">
              <w:t>ReallocationOfCredit</w:t>
            </w:r>
            <w:proofErr w:type="spellEnd"/>
          </w:p>
        </w:tc>
      </w:tr>
      <w:tr w:rsidR="00BE36A2" w:rsidRPr="003107D3" w14:paraId="65324E12" w14:textId="77777777" w:rsidTr="0078540A">
        <w:trPr>
          <w:cantSplit/>
          <w:jc w:val="center"/>
        </w:trPr>
        <w:tc>
          <w:tcPr>
            <w:tcW w:w="2505" w:type="dxa"/>
            <w:tcMar>
              <w:top w:w="0" w:type="dxa"/>
              <w:left w:w="108" w:type="dxa"/>
              <w:bottom w:w="0" w:type="dxa"/>
              <w:right w:w="108" w:type="dxa"/>
            </w:tcMar>
          </w:tcPr>
          <w:p w14:paraId="105FE3E3" w14:textId="77777777" w:rsidR="00BE36A2" w:rsidRPr="003107D3" w:rsidRDefault="00BE36A2" w:rsidP="0078540A">
            <w:pPr>
              <w:pStyle w:val="TAL"/>
            </w:pPr>
            <w:r w:rsidRPr="003107D3">
              <w:t>PRA_CH</w:t>
            </w:r>
          </w:p>
        </w:tc>
        <w:tc>
          <w:tcPr>
            <w:tcW w:w="5433" w:type="dxa"/>
            <w:tcMar>
              <w:top w:w="0" w:type="dxa"/>
              <w:left w:w="108" w:type="dxa"/>
              <w:bottom w:w="0" w:type="dxa"/>
              <w:right w:w="108" w:type="dxa"/>
            </w:tcMar>
          </w:tcPr>
          <w:p w14:paraId="49B63BFA" w14:textId="77777777" w:rsidR="00BE36A2" w:rsidRPr="003107D3" w:rsidRDefault="00BE36A2" w:rsidP="0078540A">
            <w:pPr>
              <w:pStyle w:val="TAL"/>
            </w:pPr>
            <w:r w:rsidRPr="003107D3">
              <w:t>Change of UE presence in Presence Reporting Area.</w:t>
            </w:r>
          </w:p>
        </w:tc>
        <w:tc>
          <w:tcPr>
            <w:tcW w:w="1608" w:type="dxa"/>
          </w:tcPr>
          <w:p w14:paraId="6F27CEB8" w14:textId="77777777" w:rsidR="00BE36A2" w:rsidRPr="003107D3" w:rsidRDefault="00BE36A2" w:rsidP="0078540A">
            <w:pPr>
              <w:pStyle w:val="TAL"/>
              <w:rPr>
                <w:lang w:eastAsia="zh-CN"/>
              </w:rPr>
            </w:pPr>
            <w:r w:rsidRPr="003107D3">
              <w:rPr>
                <w:lang w:eastAsia="zh-CN"/>
              </w:rPr>
              <w:t>PRA</w:t>
            </w:r>
          </w:p>
        </w:tc>
      </w:tr>
      <w:tr w:rsidR="00BE36A2" w:rsidRPr="003107D3" w14:paraId="7F5D58DB" w14:textId="77777777" w:rsidTr="0078540A">
        <w:trPr>
          <w:cantSplit/>
          <w:jc w:val="center"/>
        </w:trPr>
        <w:tc>
          <w:tcPr>
            <w:tcW w:w="2505" w:type="dxa"/>
            <w:tcMar>
              <w:top w:w="0" w:type="dxa"/>
              <w:left w:w="108" w:type="dxa"/>
              <w:bottom w:w="0" w:type="dxa"/>
              <w:right w:w="108" w:type="dxa"/>
            </w:tcMar>
          </w:tcPr>
          <w:p w14:paraId="55E9F1AA" w14:textId="77777777" w:rsidR="00BE36A2" w:rsidRPr="003107D3" w:rsidRDefault="00BE36A2" w:rsidP="0078540A">
            <w:pPr>
              <w:pStyle w:val="TAL"/>
            </w:pPr>
            <w:r w:rsidRPr="003107D3">
              <w:t>SAREA_CH</w:t>
            </w:r>
          </w:p>
        </w:tc>
        <w:tc>
          <w:tcPr>
            <w:tcW w:w="5433" w:type="dxa"/>
            <w:tcMar>
              <w:top w:w="0" w:type="dxa"/>
              <w:left w:w="108" w:type="dxa"/>
              <w:bottom w:w="0" w:type="dxa"/>
              <w:right w:w="108" w:type="dxa"/>
            </w:tcMar>
          </w:tcPr>
          <w:p w14:paraId="0AE8DA88" w14:textId="77777777" w:rsidR="00BE36A2" w:rsidRPr="003107D3" w:rsidRDefault="00BE36A2" w:rsidP="0078540A">
            <w:pPr>
              <w:pStyle w:val="TAL"/>
            </w:pPr>
            <w:r w:rsidRPr="003107D3">
              <w:t>Location Change with respect to the Serving Area.</w:t>
            </w:r>
          </w:p>
        </w:tc>
        <w:tc>
          <w:tcPr>
            <w:tcW w:w="1608" w:type="dxa"/>
          </w:tcPr>
          <w:p w14:paraId="221449BB" w14:textId="77777777" w:rsidR="00BE36A2" w:rsidRPr="003107D3" w:rsidRDefault="00BE36A2" w:rsidP="0078540A">
            <w:pPr>
              <w:pStyle w:val="TAL"/>
            </w:pPr>
          </w:p>
        </w:tc>
      </w:tr>
      <w:tr w:rsidR="00BE36A2" w:rsidRPr="003107D3" w14:paraId="0B3FE492" w14:textId="77777777" w:rsidTr="0078540A">
        <w:trPr>
          <w:cantSplit/>
          <w:jc w:val="center"/>
        </w:trPr>
        <w:tc>
          <w:tcPr>
            <w:tcW w:w="2505" w:type="dxa"/>
            <w:tcMar>
              <w:top w:w="0" w:type="dxa"/>
              <w:left w:w="108" w:type="dxa"/>
              <w:bottom w:w="0" w:type="dxa"/>
              <w:right w:w="108" w:type="dxa"/>
            </w:tcMar>
          </w:tcPr>
          <w:p w14:paraId="3B26C62A" w14:textId="77777777" w:rsidR="00BE36A2" w:rsidRPr="003107D3" w:rsidRDefault="00BE36A2" w:rsidP="0078540A">
            <w:pPr>
              <w:pStyle w:val="TAL"/>
            </w:pPr>
            <w:r w:rsidRPr="003107D3">
              <w:t>SCNN_CH</w:t>
            </w:r>
          </w:p>
        </w:tc>
        <w:tc>
          <w:tcPr>
            <w:tcW w:w="5433" w:type="dxa"/>
            <w:tcMar>
              <w:top w:w="0" w:type="dxa"/>
              <w:left w:w="108" w:type="dxa"/>
              <w:bottom w:w="0" w:type="dxa"/>
              <w:right w:w="108" w:type="dxa"/>
            </w:tcMar>
          </w:tcPr>
          <w:p w14:paraId="598D15CB" w14:textId="77777777" w:rsidR="00BE36A2" w:rsidRPr="003107D3" w:rsidRDefault="00BE36A2" w:rsidP="0078540A">
            <w:pPr>
              <w:pStyle w:val="TAL"/>
            </w:pPr>
            <w:r w:rsidRPr="003107D3">
              <w:t>Location Change with respect to the Serving CN node.</w:t>
            </w:r>
          </w:p>
        </w:tc>
        <w:tc>
          <w:tcPr>
            <w:tcW w:w="1608" w:type="dxa"/>
          </w:tcPr>
          <w:p w14:paraId="1489F31A" w14:textId="77777777" w:rsidR="00BE36A2" w:rsidRPr="003107D3" w:rsidRDefault="00BE36A2" w:rsidP="0078540A">
            <w:pPr>
              <w:pStyle w:val="TAL"/>
            </w:pPr>
          </w:p>
        </w:tc>
      </w:tr>
      <w:tr w:rsidR="00BE36A2" w:rsidRPr="003107D3" w14:paraId="31063B40" w14:textId="77777777" w:rsidTr="0078540A">
        <w:trPr>
          <w:cantSplit/>
          <w:jc w:val="center"/>
        </w:trPr>
        <w:tc>
          <w:tcPr>
            <w:tcW w:w="2505" w:type="dxa"/>
            <w:tcMar>
              <w:top w:w="0" w:type="dxa"/>
              <w:left w:w="108" w:type="dxa"/>
              <w:bottom w:w="0" w:type="dxa"/>
              <w:right w:w="108" w:type="dxa"/>
            </w:tcMar>
          </w:tcPr>
          <w:p w14:paraId="2D306A64" w14:textId="77777777" w:rsidR="00BE36A2" w:rsidRPr="003107D3" w:rsidRDefault="00BE36A2" w:rsidP="0078540A">
            <w:pPr>
              <w:pStyle w:val="TAL"/>
            </w:pPr>
            <w:r w:rsidRPr="003107D3">
              <w:t>RE_TIMEOUT</w:t>
            </w:r>
          </w:p>
        </w:tc>
        <w:tc>
          <w:tcPr>
            <w:tcW w:w="5433" w:type="dxa"/>
            <w:tcMar>
              <w:top w:w="0" w:type="dxa"/>
              <w:left w:w="108" w:type="dxa"/>
              <w:bottom w:w="0" w:type="dxa"/>
              <w:right w:w="108" w:type="dxa"/>
            </w:tcMar>
          </w:tcPr>
          <w:p w14:paraId="356E3E65" w14:textId="77777777" w:rsidR="00BE36A2" w:rsidRPr="003107D3" w:rsidRDefault="00BE36A2" w:rsidP="0078540A">
            <w:pPr>
              <w:pStyle w:val="TAL"/>
            </w:pPr>
            <w:r w:rsidRPr="003107D3">
              <w:t>Indicates the NF service consumer generated the request because there has been a PCC revalidation timeout (i.e. Enforced PCC rule request defined in table 6.1.3.5.-1 of 3GPP TS 23.503 [6]).</w:t>
            </w:r>
          </w:p>
        </w:tc>
        <w:tc>
          <w:tcPr>
            <w:tcW w:w="1608" w:type="dxa"/>
          </w:tcPr>
          <w:p w14:paraId="615C67C8" w14:textId="77777777" w:rsidR="00BE36A2" w:rsidRPr="003107D3" w:rsidRDefault="00BE36A2" w:rsidP="0078540A">
            <w:pPr>
              <w:pStyle w:val="TAL"/>
            </w:pPr>
          </w:p>
        </w:tc>
      </w:tr>
      <w:tr w:rsidR="00BE36A2" w:rsidRPr="003107D3" w14:paraId="39B15F50" w14:textId="77777777" w:rsidTr="0078540A">
        <w:trPr>
          <w:cantSplit/>
          <w:jc w:val="center"/>
        </w:trPr>
        <w:tc>
          <w:tcPr>
            <w:tcW w:w="2505" w:type="dxa"/>
            <w:tcMar>
              <w:top w:w="0" w:type="dxa"/>
              <w:left w:w="108" w:type="dxa"/>
              <w:bottom w:w="0" w:type="dxa"/>
              <w:right w:w="108" w:type="dxa"/>
            </w:tcMar>
          </w:tcPr>
          <w:p w14:paraId="571BC6B0" w14:textId="77777777" w:rsidR="00BE36A2" w:rsidRPr="003107D3" w:rsidRDefault="00BE36A2" w:rsidP="0078540A">
            <w:pPr>
              <w:pStyle w:val="TAL"/>
            </w:pPr>
            <w:r w:rsidRPr="003107D3">
              <w:t>RES_RELEASE</w:t>
            </w:r>
          </w:p>
        </w:tc>
        <w:tc>
          <w:tcPr>
            <w:tcW w:w="5433" w:type="dxa"/>
            <w:tcMar>
              <w:top w:w="0" w:type="dxa"/>
              <w:left w:w="108" w:type="dxa"/>
              <w:bottom w:w="0" w:type="dxa"/>
              <w:right w:w="108" w:type="dxa"/>
            </w:tcMar>
          </w:tcPr>
          <w:p w14:paraId="5FA22FDE" w14:textId="77777777" w:rsidR="00BE36A2" w:rsidRPr="003107D3" w:rsidRDefault="00BE36A2" w:rsidP="0078540A">
            <w:pPr>
              <w:pStyle w:val="TAL"/>
            </w:pPr>
            <w:r w:rsidRPr="003107D3">
              <w:t>Indicates that the NF service consumer can inform the PCF of the outcome of the release of resources for those rules that require so.</w:t>
            </w:r>
          </w:p>
        </w:tc>
        <w:tc>
          <w:tcPr>
            <w:tcW w:w="1608" w:type="dxa"/>
          </w:tcPr>
          <w:p w14:paraId="6C1340FF" w14:textId="77777777" w:rsidR="00BE36A2" w:rsidRPr="003107D3" w:rsidRDefault="00BE36A2" w:rsidP="0078540A">
            <w:pPr>
              <w:pStyle w:val="TAL"/>
            </w:pPr>
            <w:r w:rsidRPr="003107D3">
              <w:t>RAN-NAS-Cause</w:t>
            </w:r>
          </w:p>
        </w:tc>
      </w:tr>
      <w:tr w:rsidR="00BE36A2" w:rsidRPr="003107D3" w14:paraId="716AFB90" w14:textId="77777777" w:rsidTr="0078540A">
        <w:trPr>
          <w:cantSplit/>
          <w:jc w:val="center"/>
        </w:trPr>
        <w:tc>
          <w:tcPr>
            <w:tcW w:w="2505" w:type="dxa"/>
            <w:tcMar>
              <w:top w:w="0" w:type="dxa"/>
              <w:left w:w="108" w:type="dxa"/>
              <w:bottom w:w="0" w:type="dxa"/>
              <w:right w:w="108" w:type="dxa"/>
            </w:tcMar>
          </w:tcPr>
          <w:p w14:paraId="64A25075" w14:textId="77777777" w:rsidR="00BE36A2" w:rsidRPr="003107D3" w:rsidRDefault="00BE36A2" w:rsidP="0078540A">
            <w:pPr>
              <w:pStyle w:val="TAL"/>
            </w:pPr>
            <w:r w:rsidRPr="003107D3">
              <w:t>SUCC_RES_ALLO</w:t>
            </w:r>
          </w:p>
        </w:tc>
        <w:tc>
          <w:tcPr>
            <w:tcW w:w="5433" w:type="dxa"/>
            <w:tcMar>
              <w:top w:w="0" w:type="dxa"/>
              <w:left w:w="108" w:type="dxa"/>
              <w:bottom w:w="0" w:type="dxa"/>
              <w:right w:w="108" w:type="dxa"/>
            </w:tcMar>
          </w:tcPr>
          <w:p w14:paraId="41F594E3" w14:textId="77777777" w:rsidR="00BE36A2" w:rsidRPr="003107D3" w:rsidRDefault="00BE36A2" w:rsidP="0078540A">
            <w:pPr>
              <w:pStyle w:val="TAL"/>
            </w:pPr>
            <w:r w:rsidRPr="003107D3">
              <w:t>Indicates that the NF service consumer shall inform the PCF of the successful resource allocation for those rules that requires so.</w:t>
            </w:r>
          </w:p>
        </w:tc>
        <w:tc>
          <w:tcPr>
            <w:tcW w:w="1608" w:type="dxa"/>
          </w:tcPr>
          <w:p w14:paraId="055D9006" w14:textId="77777777" w:rsidR="00BE36A2" w:rsidRPr="003107D3" w:rsidRDefault="00BE36A2" w:rsidP="0078540A">
            <w:pPr>
              <w:pStyle w:val="TAL"/>
            </w:pPr>
          </w:p>
        </w:tc>
      </w:tr>
      <w:tr w:rsidR="00BE36A2" w:rsidRPr="003107D3" w14:paraId="240F23F0" w14:textId="77777777" w:rsidTr="0078540A">
        <w:trPr>
          <w:cantSplit/>
          <w:jc w:val="center"/>
        </w:trPr>
        <w:tc>
          <w:tcPr>
            <w:tcW w:w="2505" w:type="dxa"/>
            <w:tcMar>
              <w:top w:w="0" w:type="dxa"/>
              <w:left w:w="108" w:type="dxa"/>
              <w:bottom w:w="0" w:type="dxa"/>
              <w:right w:w="108" w:type="dxa"/>
            </w:tcMar>
          </w:tcPr>
          <w:p w14:paraId="3041A4CC" w14:textId="77777777" w:rsidR="00BE36A2" w:rsidRPr="003107D3" w:rsidRDefault="00BE36A2" w:rsidP="0078540A">
            <w:pPr>
              <w:pStyle w:val="TAL"/>
            </w:pPr>
            <w:r w:rsidRPr="003107D3">
              <w:t>RAT_TY_CH</w:t>
            </w:r>
          </w:p>
        </w:tc>
        <w:tc>
          <w:tcPr>
            <w:tcW w:w="5433" w:type="dxa"/>
            <w:tcMar>
              <w:top w:w="0" w:type="dxa"/>
              <w:left w:w="108" w:type="dxa"/>
              <w:bottom w:w="0" w:type="dxa"/>
              <w:right w:w="108" w:type="dxa"/>
            </w:tcMar>
          </w:tcPr>
          <w:p w14:paraId="615BE5B9" w14:textId="77777777" w:rsidR="00BE36A2" w:rsidRPr="003107D3" w:rsidRDefault="00BE36A2" w:rsidP="0078540A">
            <w:pPr>
              <w:pStyle w:val="TAL"/>
            </w:pPr>
            <w:r w:rsidRPr="003107D3">
              <w:t>RAT type change.</w:t>
            </w:r>
          </w:p>
        </w:tc>
        <w:tc>
          <w:tcPr>
            <w:tcW w:w="1608" w:type="dxa"/>
          </w:tcPr>
          <w:p w14:paraId="1D88CC37" w14:textId="77777777" w:rsidR="00BE36A2" w:rsidRPr="003107D3" w:rsidRDefault="00BE36A2" w:rsidP="0078540A">
            <w:pPr>
              <w:pStyle w:val="TAL"/>
            </w:pPr>
          </w:p>
        </w:tc>
      </w:tr>
      <w:tr w:rsidR="00BE36A2" w:rsidRPr="003107D3" w14:paraId="44A7A0C9" w14:textId="77777777" w:rsidTr="0078540A">
        <w:trPr>
          <w:cantSplit/>
          <w:jc w:val="center"/>
        </w:trPr>
        <w:tc>
          <w:tcPr>
            <w:tcW w:w="2505" w:type="dxa"/>
            <w:tcMar>
              <w:top w:w="0" w:type="dxa"/>
              <w:left w:w="108" w:type="dxa"/>
              <w:bottom w:w="0" w:type="dxa"/>
              <w:right w:w="108" w:type="dxa"/>
            </w:tcMar>
          </w:tcPr>
          <w:p w14:paraId="73E26C60" w14:textId="77777777" w:rsidR="00BE36A2" w:rsidRPr="003107D3" w:rsidRDefault="00BE36A2" w:rsidP="0078540A">
            <w:pPr>
              <w:pStyle w:val="TAL"/>
            </w:pPr>
            <w:r w:rsidRPr="003107D3">
              <w:rPr>
                <w:lang w:eastAsia="zh-CN"/>
              </w:rPr>
              <w:t>REF_QOS_IND_CH</w:t>
            </w:r>
          </w:p>
        </w:tc>
        <w:tc>
          <w:tcPr>
            <w:tcW w:w="5433" w:type="dxa"/>
            <w:tcMar>
              <w:top w:w="0" w:type="dxa"/>
              <w:left w:w="108" w:type="dxa"/>
              <w:bottom w:w="0" w:type="dxa"/>
              <w:right w:w="108" w:type="dxa"/>
            </w:tcMar>
          </w:tcPr>
          <w:p w14:paraId="506495EF" w14:textId="77777777" w:rsidR="00BE36A2" w:rsidRPr="003107D3" w:rsidRDefault="00BE36A2" w:rsidP="0078540A">
            <w:pPr>
              <w:pStyle w:val="TAL"/>
            </w:pPr>
            <w:r w:rsidRPr="003107D3">
              <w:rPr>
                <w:lang w:eastAsia="zh-CN"/>
              </w:rPr>
              <w:t>Reflective QoS indication Change.</w:t>
            </w:r>
          </w:p>
        </w:tc>
        <w:tc>
          <w:tcPr>
            <w:tcW w:w="1608" w:type="dxa"/>
          </w:tcPr>
          <w:p w14:paraId="3DD8E3CA" w14:textId="77777777" w:rsidR="00BE36A2" w:rsidRPr="003107D3" w:rsidRDefault="00BE36A2" w:rsidP="0078540A">
            <w:pPr>
              <w:pStyle w:val="TAL"/>
            </w:pPr>
          </w:p>
        </w:tc>
      </w:tr>
      <w:tr w:rsidR="00BE36A2" w:rsidRPr="003107D3" w14:paraId="7CD34100" w14:textId="77777777" w:rsidTr="0078540A">
        <w:trPr>
          <w:cantSplit/>
          <w:jc w:val="center"/>
        </w:trPr>
        <w:tc>
          <w:tcPr>
            <w:tcW w:w="2505" w:type="dxa"/>
            <w:tcMar>
              <w:top w:w="0" w:type="dxa"/>
              <w:left w:w="108" w:type="dxa"/>
              <w:bottom w:w="0" w:type="dxa"/>
              <w:right w:w="108" w:type="dxa"/>
            </w:tcMar>
          </w:tcPr>
          <w:p w14:paraId="6DD02824" w14:textId="77777777" w:rsidR="00BE36A2" w:rsidRPr="003107D3" w:rsidRDefault="00BE36A2" w:rsidP="0078540A">
            <w:pPr>
              <w:pStyle w:val="TAL"/>
              <w:rPr>
                <w:lang w:eastAsia="zh-CN"/>
              </w:rPr>
            </w:pPr>
            <w:r w:rsidRPr="003107D3">
              <w:t>NUM_OF_PACKET_FILTER</w:t>
            </w:r>
          </w:p>
        </w:tc>
        <w:tc>
          <w:tcPr>
            <w:tcW w:w="5433" w:type="dxa"/>
            <w:tcMar>
              <w:top w:w="0" w:type="dxa"/>
              <w:left w:w="108" w:type="dxa"/>
              <w:bottom w:w="0" w:type="dxa"/>
              <w:right w:w="108" w:type="dxa"/>
            </w:tcMar>
          </w:tcPr>
          <w:p w14:paraId="65A0E736" w14:textId="77777777" w:rsidR="00BE36A2" w:rsidRPr="003107D3" w:rsidRDefault="00BE36A2" w:rsidP="0078540A">
            <w:pPr>
              <w:pStyle w:val="TAL"/>
              <w:rPr>
                <w:lang w:eastAsia="zh-CN"/>
              </w:rPr>
            </w:pPr>
            <w:r w:rsidRPr="003107D3">
              <w:t>Indicates that the NF service consumer shall report the number of supported packet filter for signalled QoS rules. (NOTE) Only applicable to the interworking scenario as defined in Annex B.</w:t>
            </w:r>
          </w:p>
        </w:tc>
        <w:tc>
          <w:tcPr>
            <w:tcW w:w="1608" w:type="dxa"/>
          </w:tcPr>
          <w:p w14:paraId="68D2DF74" w14:textId="77777777" w:rsidR="00BE36A2" w:rsidRPr="003107D3" w:rsidRDefault="00BE36A2" w:rsidP="0078540A">
            <w:pPr>
              <w:pStyle w:val="TAL"/>
            </w:pPr>
          </w:p>
        </w:tc>
      </w:tr>
      <w:tr w:rsidR="00BE36A2" w:rsidRPr="003107D3" w14:paraId="0D3ED779" w14:textId="77777777" w:rsidTr="0078540A">
        <w:trPr>
          <w:cantSplit/>
          <w:jc w:val="center"/>
        </w:trPr>
        <w:tc>
          <w:tcPr>
            <w:tcW w:w="2505" w:type="dxa"/>
            <w:tcMar>
              <w:top w:w="0" w:type="dxa"/>
              <w:left w:w="108" w:type="dxa"/>
              <w:bottom w:w="0" w:type="dxa"/>
              <w:right w:w="108" w:type="dxa"/>
            </w:tcMar>
          </w:tcPr>
          <w:p w14:paraId="4F71915D" w14:textId="77777777" w:rsidR="00BE36A2" w:rsidRPr="003107D3" w:rsidRDefault="00BE36A2" w:rsidP="0078540A">
            <w:pPr>
              <w:pStyle w:val="TAL"/>
            </w:pPr>
            <w:r w:rsidRPr="003107D3">
              <w:rPr>
                <w:lang w:eastAsia="zh-CN"/>
              </w:rPr>
              <w:t>UE_STATUS_RESUME</w:t>
            </w:r>
          </w:p>
        </w:tc>
        <w:tc>
          <w:tcPr>
            <w:tcW w:w="5433" w:type="dxa"/>
            <w:tcMar>
              <w:top w:w="0" w:type="dxa"/>
              <w:left w:w="108" w:type="dxa"/>
              <w:bottom w:w="0" w:type="dxa"/>
              <w:right w:w="108" w:type="dxa"/>
            </w:tcMar>
          </w:tcPr>
          <w:p w14:paraId="52E27A12" w14:textId="77777777" w:rsidR="00BE36A2" w:rsidRPr="003107D3" w:rsidRDefault="00BE36A2" w:rsidP="0078540A">
            <w:pPr>
              <w:pStyle w:val="TAL"/>
            </w:pPr>
            <w:r w:rsidRPr="003107D3">
              <w:t>Indicates that the UE</w:t>
            </w:r>
            <w:r>
              <w:t>'</w:t>
            </w:r>
            <w:r w:rsidRPr="003107D3">
              <w:t>s status is resumed. Only applicable to the interworking scenario as defined in Annex B.</w:t>
            </w:r>
          </w:p>
        </w:tc>
        <w:tc>
          <w:tcPr>
            <w:tcW w:w="1608" w:type="dxa"/>
          </w:tcPr>
          <w:p w14:paraId="5571E3D9" w14:textId="77777777" w:rsidR="00BE36A2" w:rsidRPr="003107D3" w:rsidRDefault="00BE36A2" w:rsidP="0078540A">
            <w:pPr>
              <w:pStyle w:val="TAL"/>
            </w:pPr>
            <w:proofErr w:type="spellStart"/>
            <w:r w:rsidRPr="003107D3">
              <w:rPr>
                <w:lang w:eastAsia="zh-CN"/>
              </w:rPr>
              <w:t>PolicyUpdateWhenUESuspends</w:t>
            </w:r>
            <w:proofErr w:type="spellEnd"/>
          </w:p>
        </w:tc>
      </w:tr>
      <w:tr w:rsidR="00BE36A2" w:rsidRPr="003107D3" w14:paraId="032D24FB" w14:textId="77777777" w:rsidTr="0078540A">
        <w:trPr>
          <w:cantSplit/>
          <w:jc w:val="center"/>
        </w:trPr>
        <w:tc>
          <w:tcPr>
            <w:tcW w:w="2505" w:type="dxa"/>
            <w:tcMar>
              <w:top w:w="0" w:type="dxa"/>
              <w:left w:w="108" w:type="dxa"/>
              <w:bottom w:w="0" w:type="dxa"/>
              <w:right w:w="108" w:type="dxa"/>
            </w:tcMar>
          </w:tcPr>
          <w:p w14:paraId="3EDCF60E" w14:textId="77777777" w:rsidR="00BE36A2" w:rsidRPr="003107D3" w:rsidRDefault="00BE36A2" w:rsidP="0078540A">
            <w:pPr>
              <w:pStyle w:val="TAL"/>
              <w:rPr>
                <w:lang w:eastAsia="zh-CN"/>
              </w:rPr>
            </w:pPr>
            <w:r w:rsidRPr="003107D3">
              <w:rPr>
                <w:lang w:eastAsia="zh-CN"/>
              </w:rPr>
              <w:t>UE_TZ_CH</w:t>
            </w:r>
          </w:p>
        </w:tc>
        <w:tc>
          <w:tcPr>
            <w:tcW w:w="5433" w:type="dxa"/>
            <w:tcMar>
              <w:top w:w="0" w:type="dxa"/>
              <w:left w:w="108" w:type="dxa"/>
              <w:bottom w:w="0" w:type="dxa"/>
              <w:right w:w="108" w:type="dxa"/>
            </w:tcMar>
          </w:tcPr>
          <w:p w14:paraId="3DD83A4C" w14:textId="77777777" w:rsidR="00BE36A2" w:rsidRPr="003107D3" w:rsidRDefault="00BE36A2" w:rsidP="0078540A">
            <w:pPr>
              <w:pStyle w:val="TAL"/>
            </w:pPr>
            <w:r w:rsidRPr="003107D3">
              <w:rPr>
                <w:lang w:eastAsia="zh-CN"/>
              </w:rPr>
              <w:t>UE Time Zone Change.</w:t>
            </w:r>
          </w:p>
        </w:tc>
        <w:tc>
          <w:tcPr>
            <w:tcW w:w="1608" w:type="dxa"/>
          </w:tcPr>
          <w:p w14:paraId="2B414CD4" w14:textId="77777777" w:rsidR="00BE36A2" w:rsidRPr="003107D3" w:rsidRDefault="00BE36A2" w:rsidP="0078540A">
            <w:pPr>
              <w:pStyle w:val="TAL"/>
              <w:rPr>
                <w:lang w:eastAsia="zh-CN"/>
              </w:rPr>
            </w:pPr>
          </w:p>
        </w:tc>
      </w:tr>
      <w:tr w:rsidR="00BE36A2" w:rsidRPr="003107D3" w14:paraId="2FCC490B" w14:textId="77777777" w:rsidTr="0078540A">
        <w:trPr>
          <w:cantSplit/>
          <w:jc w:val="center"/>
        </w:trPr>
        <w:tc>
          <w:tcPr>
            <w:tcW w:w="2505" w:type="dxa"/>
            <w:tcMar>
              <w:top w:w="0" w:type="dxa"/>
              <w:left w:w="108" w:type="dxa"/>
              <w:bottom w:w="0" w:type="dxa"/>
              <w:right w:w="108" w:type="dxa"/>
            </w:tcMar>
          </w:tcPr>
          <w:p w14:paraId="75F05AFE" w14:textId="77777777" w:rsidR="00BE36A2" w:rsidRPr="003107D3" w:rsidRDefault="00BE36A2" w:rsidP="0078540A">
            <w:pPr>
              <w:pStyle w:val="TAL"/>
              <w:rPr>
                <w:lang w:eastAsia="zh-CN"/>
              </w:rPr>
            </w:pPr>
            <w:r w:rsidRPr="003107D3">
              <w:rPr>
                <w:lang w:eastAsia="zh-CN"/>
              </w:rPr>
              <w:t>AUTH_PROF_CH</w:t>
            </w:r>
          </w:p>
        </w:tc>
        <w:tc>
          <w:tcPr>
            <w:tcW w:w="5433" w:type="dxa"/>
            <w:tcMar>
              <w:top w:w="0" w:type="dxa"/>
              <w:left w:w="108" w:type="dxa"/>
              <w:bottom w:w="0" w:type="dxa"/>
              <w:right w:w="108" w:type="dxa"/>
            </w:tcMar>
          </w:tcPr>
          <w:p w14:paraId="20DFA9C1" w14:textId="77777777" w:rsidR="00BE36A2" w:rsidRPr="003107D3" w:rsidRDefault="00BE36A2" w:rsidP="0078540A">
            <w:pPr>
              <w:pStyle w:val="TAL"/>
              <w:rPr>
                <w:lang w:eastAsia="zh-CN"/>
              </w:rPr>
            </w:pPr>
            <w:r w:rsidRPr="003107D3">
              <w:rPr>
                <w:lang w:eastAsia="zh-CN"/>
              </w:rPr>
              <w:t>Indicates that the DN-AAA authorization profile index has changed. (NOTE)</w:t>
            </w:r>
          </w:p>
        </w:tc>
        <w:tc>
          <w:tcPr>
            <w:tcW w:w="1608" w:type="dxa"/>
          </w:tcPr>
          <w:p w14:paraId="3F8015AC" w14:textId="77777777" w:rsidR="00BE36A2" w:rsidRPr="003107D3" w:rsidRDefault="00BE36A2" w:rsidP="0078540A">
            <w:pPr>
              <w:pStyle w:val="TAL"/>
              <w:rPr>
                <w:lang w:eastAsia="zh-CN"/>
              </w:rPr>
            </w:pPr>
            <w:r w:rsidRPr="003107D3">
              <w:rPr>
                <w:lang w:eastAsia="zh-CN"/>
              </w:rPr>
              <w:t>DN-Authorization</w:t>
            </w:r>
          </w:p>
        </w:tc>
      </w:tr>
      <w:tr w:rsidR="00BE36A2" w:rsidRPr="003107D3" w14:paraId="1AF4AF78" w14:textId="77777777" w:rsidTr="0078540A">
        <w:trPr>
          <w:cantSplit/>
          <w:jc w:val="center"/>
        </w:trPr>
        <w:tc>
          <w:tcPr>
            <w:tcW w:w="2505" w:type="dxa"/>
            <w:tcMar>
              <w:top w:w="0" w:type="dxa"/>
              <w:left w:w="108" w:type="dxa"/>
              <w:bottom w:w="0" w:type="dxa"/>
              <w:right w:w="108" w:type="dxa"/>
            </w:tcMar>
          </w:tcPr>
          <w:p w14:paraId="4B1AF181" w14:textId="77777777" w:rsidR="00BE36A2" w:rsidRPr="003107D3" w:rsidRDefault="00BE36A2" w:rsidP="0078540A">
            <w:pPr>
              <w:pStyle w:val="TAL"/>
              <w:rPr>
                <w:lang w:eastAsia="zh-CN"/>
              </w:rPr>
            </w:pPr>
            <w:r w:rsidRPr="003107D3">
              <w:rPr>
                <w:lang w:eastAsia="zh-CN"/>
              </w:rPr>
              <w:t>TSN_BRIDGE_INFO</w:t>
            </w:r>
          </w:p>
        </w:tc>
        <w:tc>
          <w:tcPr>
            <w:tcW w:w="5433" w:type="dxa"/>
            <w:tcMar>
              <w:top w:w="0" w:type="dxa"/>
              <w:left w:w="108" w:type="dxa"/>
              <w:bottom w:w="0" w:type="dxa"/>
              <w:right w:w="108" w:type="dxa"/>
            </w:tcMar>
          </w:tcPr>
          <w:p w14:paraId="63AFB8C7" w14:textId="77777777" w:rsidR="00BE36A2" w:rsidRPr="003107D3" w:rsidRDefault="00BE36A2" w:rsidP="0078540A">
            <w:pPr>
              <w:pStyle w:val="TAL"/>
              <w:rPr>
                <w:lang w:eastAsia="zh-CN"/>
              </w:rPr>
            </w:pPr>
            <w:r w:rsidRPr="003107D3">
              <w:rPr>
                <w:lang w:eastAsia="zh-CN"/>
              </w:rPr>
              <w:t>Indicates the NF service consumer has detected information about new TSC user plane node port(s), and/or new/updated UMIC and/or PMIC(s).</w:t>
            </w:r>
          </w:p>
        </w:tc>
        <w:tc>
          <w:tcPr>
            <w:tcW w:w="1608" w:type="dxa"/>
          </w:tcPr>
          <w:p w14:paraId="67509F1B" w14:textId="77777777" w:rsidR="00BE36A2" w:rsidRPr="003107D3" w:rsidRDefault="00BE36A2" w:rsidP="0078540A">
            <w:pPr>
              <w:pStyle w:val="TAL"/>
              <w:rPr>
                <w:lang w:eastAsia="zh-CN"/>
              </w:rPr>
            </w:pPr>
            <w:bookmarkStart w:id="188" w:name="_Hlk24652836"/>
            <w:proofErr w:type="spellStart"/>
            <w:r w:rsidRPr="003107D3">
              <w:rPr>
                <w:lang w:eastAsia="zh-CN"/>
              </w:rPr>
              <w:t>TimeSensitiveNetworking</w:t>
            </w:r>
            <w:bookmarkEnd w:id="188"/>
            <w:proofErr w:type="spellEnd"/>
          </w:p>
        </w:tc>
      </w:tr>
      <w:tr w:rsidR="00BE36A2" w:rsidRPr="003107D3" w14:paraId="64D956CC" w14:textId="77777777" w:rsidTr="0078540A">
        <w:trPr>
          <w:cantSplit/>
          <w:jc w:val="center"/>
        </w:trPr>
        <w:tc>
          <w:tcPr>
            <w:tcW w:w="2505" w:type="dxa"/>
            <w:tcMar>
              <w:top w:w="0" w:type="dxa"/>
              <w:left w:w="108" w:type="dxa"/>
              <w:bottom w:w="0" w:type="dxa"/>
              <w:right w:w="108" w:type="dxa"/>
            </w:tcMar>
          </w:tcPr>
          <w:p w14:paraId="37FC4E35" w14:textId="77777777" w:rsidR="00BE36A2" w:rsidRPr="00683D46" w:rsidRDefault="00BE36A2" w:rsidP="0078540A">
            <w:pPr>
              <w:pStyle w:val="TAL"/>
              <w:rPr>
                <w:lang w:eastAsia="zh-CN"/>
              </w:rPr>
            </w:pPr>
            <w:r w:rsidRPr="00683D46">
              <w:rPr>
                <w:lang w:eastAsia="zh-CN"/>
              </w:rPr>
              <w:t>QOS_MONITORING</w:t>
            </w:r>
          </w:p>
        </w:tc>
        <w:tc>
          <w:tcPr>
            <w:tcW w:w="5433" w:type="dxa"/>
            <w:tcMar>
              <w:top w:w="0" w:type="dxa"/>
              <w:left w:w="108" w:type="dxa"/>
              <w:bottom w:w="0" w:type="dxa"/>
              <w:right w:w="108" w:type="dxa"/>
            </w:tcMar>
          </w:tcPr>
          <w:p w14:paraId="65512942" w14:textId="77777777" w:rsidR="00BE36A2" w:rsidRPr="00683D46" w:rsidRDefault="00BE36A2" w:rsidP="0078540A">
            <w:pPr>
              <w:pStyle w:val="TAL"/>
              <w:rPr>
                <w:lang w:eastAsia="zh-CN"/>
              </w:rPr>
            </w:pPr>
            <w:r w:rsidRPr="00683D46">
              <w:rPr>
                <w:lang w:eastAsia="zh-CN"/>
              </w:rPr>
              <w:t>Indicates that the NF service consumer notifies the PCF of the QoS Monitoring information.</w:t>
            </w:r>
          </w:p>
        </w:tc>
        <w:tc>
          <w:tcPr>
            <w:tcW w:w="1608" w:type="dxa"/>
          </w:tcPr>
          <w:p w14:paraId="75A8B94B" w14:textId="77777777" w:rsidR="00BE36A2" w:rsidRPr="00683D46" w:rsidRDefault="00BE36A2" w:rsidP="0078540A">
            <w:pPr>
              <w:pStyle w:val="TAL"/>
              <w:rPr>
                <w:lang w:eastAsia="zh-CN"/>
              </w:rPr>
            </w:pPr>
            <w:proofErr w:type="spellStart"/>
            <w:r w:rsidRPr="00683D46">
              <w:rPr>
                <w:lang w:eastAsia="zh-CN"/>
              </w:rPr>
              <w:t>QosMonitoring</w:t>
            </w:r>
            <w:proofErr w:type="spellEnd"/>
          </w:p>
        </w:tc>
      </w:tr>
      <w:tr w:rsidR="00BE36A2" w:rsidRPr="003107D3" w14:paraId="3B89404C" w14:textId="77777777" w:rsidTr="0078540A">
        <w:trPr>
          <w:cantSplit/>
          <w:jc w:val="center"/>
        </w:trPr>
        <w:tc>
          <w:tcPr>
            <w:tcW w:w="2505" w:type="dxa"/>
            <w:tcMar>
              <w:top w:w="0" w:type="dxa"/>
              <w:left w:w="108" w:type="dxa"/>
              <w:bottom w:w="0" w:type="dxa"/>
              <w:right w:w="108" w:type="dxa"/>
            </w:tcMar>
          </w:tcPr>
          <w:p w14:paraId="00E3C753" w14:textId="77777777" w:rsidR="00BE36A2" w:rsidRPr="003107D3" w:rsidRDefault="00BE36A2" w:rsidP="0078540A">
            <w:pPr>
              <w:pStyle w:val="TAL"/>
              <w:rPr>
                <w:lang w:eastAsia="zh-CN"/>
              </w:rPr>
            </w:pPr>
            <w:r w:rsidRPr="003107D3">
              <w:rPr>
                <w:rFonts w:hint="eastAsia"/>
                <w:lang w:eastAsia="zh-CN"/>
              </w:rPr>
              <w:t>S</w:t>
            </w:r>
            <w:r w:rsidRPr="003107D3">
              <w:rPr>
                <w:lang w:eastAsia="zh-CN"/>
              </w:rPr>
              <w:t>CELL_CH</w:t>
            </w:r>
          </w:p>
        </w:tc>
        <w:tc>
          <w:tcPr>
            <w:tcW w:w="5433" w:type="dxa"/>
            <w:tcMar>
              <w:top w:w="0" w:type="dxa"/>
              <w:left w:w="108" w:type="dxa"/>
              <w:bottom w:w="0" w:type="dxa"/>
              <w:right w:w="108" w:type="dxa"/>
            </w:tcMar>
          </w:tcPr>
          <w:p w14:paraId="3D626E41" w14:textId="77777777" w:rsidR="00BE36A2" w:rsidRPr="003107D3" w:rsidRDefault="00BE36A2" w:rsidP="0078540A">
            <w:pPr>
              <w:pStyle w:val="TAL"/>
            </w:pPr>
            <w:r w:rsidRPr="003107D3">
              <w:t>Location Change with respect to the Serving Cell.</w:t>
            </w:r>
          </w:p>
        </w:tc>
        <w:tc>
          <w:tcPr>
            <w:tcW w:w="1608" w:type="dxa"/>
          </w:tcPr>
          <w:p w14:paraId="042C88D0" w14:textId="77777777" w:rsidR="00BE36A2" w:rsidRPr="003107D3" w:rsidRDefault="00BE36A2" w:rsidP="0078540A">
            <w:pPr>
              <w:pStyle w:val="TAL"/>
            </w:pPr>
          </w:p>
        </w:tc>
      </w:tr>
      <w:tr w:rsidR="00BE36A2" w:rsidRPr="003107D3" w14:paraId="78B09CA6" w14:textId="77777777" w:rsidTr="0078540A">
        <w:trPr>
          <w:cantSplit/>
          <w:jc w:val="center"/>
        </w:trPr>
        <w:tc>
          <w:tcPr>
            <w:tcW w:w="2505" w:type="dxa"/>
            <w:tcMar>
              <w:top w:w="0" w:type="dxa"/>
              <w:left w:w="108" w:type="dxa"/>
              <w:bottom w:w="0" w:type="dxa"/>
              <w:right w:w="108" w:type="dxa"/>
            </w:tcMar>
          </w:tcPr>
          <w:p w14:paraId="1B7467F2" w14:textId="77777777" w:rsidR="00BE36A2" w:rsidRPr="003107D3" w:rsidRDefault="00BE36A2" w:rsidP="0078540A">
            <w:pPr>
              <w:pStyle w:val="TAL"/>
              <w:rPr>
                <w:lang w:eastAsia="zh-CN"/>
              </w:rPr>
            </w:pPr>
            <w:r w:rsidRPr="003107D3">
              <w:rPr>
                <w:lang w:eastAsia="zh-CN"/>
              </w:rPr>
              <w:t>USER_LOCATION_CH</w:t>
            </w:r>
          </w:p>
        </w:tc>
        <w:tc>
          <w:tcPr>
            <w:tcW w:w="5433" w:type="dxa"/>
            <w:tcMar>
              <w:top w:w="0" w:type="dxa"/>
              <w:left w:w="108" w:type="dxa"/>
              <w:bottom w:w="0" w:type="dxa"/>
              <w:right w:w="108" w:type="dxa"/>
            </w:tcMar>
          </w:tcPr>
          <w:p w14:paraId="5BC47B90" w14:textId="77777777" w:rsidR="00BE36A2" w:rsidRPr="003107D3" w:rsidRDefault="00BE36A2" w:rsidP="0078540A">
            <w:pPr>
              <w:pStyle w:val="TAL"/>
            </w:pPr>
            <w:r w:rsidRPr="003107D3">
              <w:t>Indicates that user location has changed, applicable to serving area change and serving cell change.</w:t>
            </w:r>
          </w:p>
        </w:tc>
        <w:tc>
          <w:tcPr>
            <w:tcW w:w="1608" w:type="dxa"/>
          </w:tcPr>
          <w:p w14:paraId="1BC53C8D" w14:textId="77777777" w:rsidR="00BE36A2" w:rsidRPr="003107D3" w:rsidRDefault="00BE36A2" w:rsidP="0078540A">
            <w:pPr>
              <w:pStyle w:val="TAL"/>
            </w:pPr>
            <w:proofErr w:type="spellStart"/>
            <w:r w:rsidRPr="003107D3">
              <w:t>AggregatedUELocChanges</w:t>
            </w:r>
            <w:proofErr w:type="spellEnd"/>
          </w:p>
        </w:tc>
      </w:tr>
      <w:tr w:rsidR="00BE36A2" w:rsidRPr="003107D3" w14:paraId="0B2217EA" w14:textId="77777777" w:rsidTr="0078540A">
        <w:trPr>
          <w:cantSplit/>
          <w:jc w:val="center"/>
        </w:trPr>
        <w:tc>
          <w:tcPr>
            <w:tcW w:w="2505" w:type="dxa"/>
            <w:tcMar>
              <w:top w:w="0" w:type="dxa"/>
              <w:left w:w="108" w:type="dxa"/>
              <w:bottom w:w="0" w:type="dxa"/>
              <w:right w:w="108" w:type="dxa"/>
            </w:tcMar>
          </w:tcPr>
          <w:p w14:paraId="2A768BAF" w14:textId="77777777" w:rsidR="00BE36A2" w:rsidRPr="003107D3" w:rsidRDefault="00BE36A2" w:rsidP="0078540A">
            <w:pPr>
              <w:pStyle w:val="TAL"/>
              <w:rPr>
                <w:lang w:eastAsia="zh-CN"/>
              </w:rPr>
            </w:pPr>
            <w:r w:rsidRPr="003107D3">
              <w:rPr>
                <w:lang w:eastAsia="zh-CN"/>
              </w:rPr>
              <w:t>EPS_FALLBACK</w:t>
            </w:r>
          </w:p>
        </w:tc>
        <w:tc>
          <w:tcPr>
            <w:tcW w:w="5433" w:type="dxa"/>
            <w:tcMar>
              <w:top w:w="0" w:type="dxa"/>
              <w:left w:w="108" w:type="dxa"/>
              <w:bottom w:w="0" w:type="dxa"/>
              <w:right w:w="108" w:type="dxa"/>
            </w:tcMar>
          </w:tcPr>
          <w:p w14:paraId="20D98A53" w14:textId="77777777" w:rsidR="00BE36A2" w:rsidRPr="003107D3" w:rsidRDefault="00BE36A2" w:rsidP="0078540A">
            <w:pPr>
              <w:pStyle w:val="TAL"/>
            </w:pPr>
            <w:r w:rsidRPr="003107D3">
              <w:t xml:space="preserve">EPS </w:t>
            </w:r>
            <w:proofErr w:type="spellStart"/>
            <w:r w:rsidRPr="003107D3">
              <w:t>Fallback</w:t>
            </w:r>
            <w:proofErr w:type="spellEnd"/>
            <w:r w:rsidRPr="003107D3">
              <w:t xml:space="preserve"> report is enabled in the NF service consumer. Only applicable to the interworking scenario as defined is Annex B.</w:t>
            </w:r>
          </w:p>
        </w:tc>
        <w:tc>
          <w:tcPr>
            <w:tcW w:w="1608" w:type="dxa"/>
          </w:tcPr>
          <w:p w14:paraId="549C4C25" w14:textId="77777777" w:rsidR="00BE36A2" w:rsidRPr="003107D3" w:rsidRDefault="00BE36A2" w:rsidP="0078540A">
            <w:pPr>
              <w:pStyle w:val="TAL"/>
            </w:pPr>
            <w:proofErr w:type="spellStart"/>
            <w:r w:rsidRPr="003107D3">
              <w:t>EPSFallbackReport</w:t>
            </w:r>
            <w:proofErr w:type="spellEnd"/>
          </w:p>
        </w:tc>
      </w:tr>
      <w:tr w:rsidR="00BE36A2" w:rsidRPr="003107D3" w14:paraId="445963EA" w14:textId="77777777" w:rsidTr="0078540A">
        <w:trPr>
          <w:cantSplit/>
          <w:jc w:val="center"/>
        </w:trPr>
        <w:tc>
          <w:tcPr>
            <w:tcW w:w="2505" w:type="dxa"/>
            <w:tcMar>
              <w:top w:w="0" w:type="dxa"/>
              <w:left w:w="108" w:type="dxa"/>
              <w:bottom w:w="0" w:type="dxa"/>
              <w:right w:w="108" w:type="dxa"/>
            </w:tcMar>
          </w:tcPr>
          <w:p w14:paraId="35FC11C6" w14:textId="77777777" w:rsidR="00BE36A2" w:rsidRPr="003107D3" w:rsidRDefault="00BE36A2" w:rsidP="0078540A">
            <w:pPr>
              <w:pStyle w:val="TAL"/>
              <w:rPr>
                <w:lang w:eastAsia="zh-CN"/>
              </w:rPr>
            </w:pPr>
            <w:r w:rsidRPr="003107D3">
              <w:rPr>
                <w:rFonts w:hint="eastAsia"/>
                <w:lang w:eastAsia="zh-CN"/>
              </w:rPr>
              <w:t>MA_PDU</w:t>
            </w:r>
          </w:p>
        </w:tc>
        <w:tc>
          <w:tcPr>
            <w:tcW w:w="5433" w:type="dxa"/>
            <w:tcMar>
              <w:top w:w="0" w:type="dxa"/>
              <w:left w:w="108" w:type="dxa"/>
              <w:bottom w:w="0" w:type="dxa"/>
              <w:right w:w="108" w:type="dxa"/>
            </w:tcMar>
          </w:tcPr>
          <w:p w14:paraId="2242A163" w14:textId="77777777" w:rsidR="00BE36A2" w:rsidRPr="003107D3" w:rsidRDefault="00BE36A2" w:rsidP="0078540A">
            <w:pPr>
              <w:pStyle w:val="TAL"/>
            </w:pPr>
            <w:r w:rsidRPr="003107D3">
              <w:t>Indicates that the NF service consumer notifies the PCF of the MA PDU session request. Only applicable to the interworking scenario as defined in Annex B. (NOTE)</w:t>
            </w:r>
          </w:p>
        </w:tc>
        <w:tc>
          <w:tcPr>
            <w:tcW w:w="1608" w:type="dxa"/>
          </w:tcPr>
          <w:p w14:paraId="71361F3D" w14:textId="77777777" w:rsidR="00BE36A2" w:rsidRPr="003107D3" w:rsidRDefault="00BE36A2" w:rsidP="0078540A">
            <w:pPr>
              <w:pStyle w:val="TAL"/>
            </w:pPr>
            <w:r w:rsidRPr="003107D3">
              <w:rPr>
                <w:rFonts w:hint="eastAsia"/>
                <w:lang w:eastAsia="zh-CN"/>
              </w:rPr>
              <w:t>ATSSS</w:t>
            </w:r>
          </w:p>
        </w:tc>
      </w:tr>
      <w:tr w:rsidR="00BE36A2" w:rsidRPr="003107D3" w14:paraId="0A6DB9DB" w14:textId="77777777" w:rsidTr="0078540A">
        <w:trPr>
          <w:cantSplit/>
          <w:jc w:val="center"/>
        </w:trPr>
        <w:tc>
          <w:tcPr>
            <w:tcW w:w="2505" w:type="dxa"/>
            <w:tcMar>
              <w:top w:w="0" w:type="dxa"/>
              <w:left w:w="108" w:type="dxa"/>
              <w:bottom w:w="0" w:type="dxa"/>
              <w:right w:w="108" w:type="dxa"/>
            </w:tcMar>
          </w:tcPr>
          <w:p w14:paraId="345AF27B" w14:textId="77777777" w:rsidR="00BE36A2" w:rsidRPr="003107D3" w:rsidRDefault="00BE36A2" w:rsidP="0078540A">
            <w:pPr>
              <w:pStyle w:val="TAL"/>
              <w:rPr>
                <w:lang w:eastAsia="zh-CN"/>
              </w:rPr>
            </w:pPr>
            <w:r w:rsidRPr="003107D3">
              <w:rPr>
                <w:rFonts w:hint="eastAsia"/>
                <w:lang w:eastAsia="zh-CN"/>
              </w:rPr>
              <w:t>5</w:t>
            </w:r>
            <w:r w:rsidRPr="003107D3">
              <w:rPr>
                <w:lang w:eastAsia="zh-CN"/>
              </w:rPr>
              <w:t>G_RG_JOIN</w:t>
            </w:r>
          </w:p>
        </w:tc>
        <w:tc>
          <w:tcPr>
            <w:tcW w:w="5433" w:type="dxa"/>
            <w:tcMar>
              <w:top w:w="0" w:type="dxa"/>
              <w:left w:w="108" w:type="dxa"/>
              <w:bottom w:w="0" w:type="dxa"/>
              <w:right w:w="108" w:type="dxa"/>
            </w:tcMar>
          </w:tcPr>
          <w:p w14:paraId="201536CC" w14:textId="77777777" w:rsidR="00BE36A2" w:rsidRPr="003107D3" w:rsidRDefault="00BE36A2" w:rsidP="0078540A">
            <w:pPr>
              <w:pStyle w:val="TAL"/>
            </w:pPr>
            <w:r w:rsidRPr="003107D3">
              <w:rPr>
                <w:szCs w:val="18"/>
              </w:rPr>
              <w:t>The 5G-RG has joined to an IP Multicast Group.</w:t>
            </w:r>
          </w:p>
        </w:tc>
        <w:tc>
          <w:tcPr>
            <w:tcW w:w="1608" w:type="dxa"/>
          </w:tcPr>
          <w:p w14:paraId="68E3E8FA" w14:textId="77777777" w:rsidR="00BE36A2" w:rsidRPr="003107D3" w:rsidRDefault="00BE36A2" w:rsidP="0078540A">
            <w:pPr>
              <w:pStyle w:val="TAL"/>
              <w:rPr>
                <w:lang w:eastAsia="zh-CN"/>
              </w:rPr>
            </w:pPr>
            <w:r w:rsidRPr="003107D3">
              <w:t>WWC</w:t>
            </w:r>
          </w:p>
        </w:tc>
      </w:tr>
      <w:tr w:rsidR="00BE36A2" w:rsidRPr="003107D3" w14:paraId="762EA035" w14:textId="77777777" w:rsidTr="0078540A">
        <w:trPr>
          <w:cantSplit/>
          <w:jc w:val="center"/>
        </w:trPr>
        <w:tc>
          <w:tcPr>
            <w:tcW w:w="2505" w:type="dxa"/>
            <w:tcMar>
              <w:top w:w="0" w:type="dxa"/>
              <w:left w:w="108" w:type="dxa"/>
              <w:bottom w:w="0" w:type="dxa"/>
              <w:right w:w="108" w:type="dxa"/>
            </w:tcMar>
          </w:tcPr>
          <w:p w14:paraId="2E7FC3C7" w14:textId="77777777" w:rsidR="00BE36A2" w:rsidRPr="003107D3" w:rsidRDefault="00BE36A2" w:rsidP="0078540A">
            <w:pPr>
              <w:pStyle w:val="TAL"/>
              <w:rPr>
                <w:lang w:eastAsia="zh-CN"/>
              </w:rPr>
            </w:pPr>
            <w:r w:rsidRPr="003107D3">
              <w:rPr>
                <w:rFonts w:hint="eastAsia"/>
                <w:lang w:eastAsia="zh-CN"/>
              </w:rPr>
              <w:t>5</w:t>
            </w:r>
            <w:r w:rsidRPr="003107D3">
              <w:rPr>
                <w:lang w:eastAsia="zh-CN"/>
              </w:rPr>
              <w:t>G_RG_LEAVE</w:t>
            </w:r>
          </w:p>
        </w:tc>
        <w:tc>
          <w:tcPr>
            <w:tcW w:w="5433" w:type="dxa"/>
            <w:tcMar>
              <w:top w:w="0" w:type="dxa"/>
              <w:left w:w="108" w:type="dxa"/>
              <w:bottom w:w="0" w:type="dxa"/>
              <w:right w:w="108" w:type="dxa"/>
            </w:tcMar>
          </w:tcPr>
          <w:p w14:paraId="76866C20" w14:textId="77777777" w:rsidR="00BE36A2" w:rsidRPr="003107D3" w:rsidRDefault="00BE36A2" w:rsidP="0078540A">
            <w:pPr>
              <w:pStyle w:val="TAL"/>
            </w:pPr>
            <w:r w:rsidRPr="003107D3">
              <w:rPr>
                <w:szCs w:val="18"/>
              </w:rPr>
              <w:t>The 5G-RG has left an IP Multicast Group.</w:t>
            </w:r>
          </w:p>
        </w:tc>
        <w:tc>
          <w:tcPr>
            <w:tcW w:w="1608" w:type="dxa"/>
          </w:tcPr>
          <w:p w14:paraId="1DEF08BB" w14:textId="77777777" w:rsidR="00BE36A2" w:rsidRPr="003107D3" w:rsidRDefault="00BE36A2" w:rsidP="0078540A">
            <w:pPr>
              <w:pStyle w:val="TAL"/>
              <w:rPr>
                <w:lang w:eastAsia="zh-CN"/>
              </w:rPr>
            </w:pPr>
            <w:r w:rsidRPr="003107D3">
              <w:t>WWC</w:t>
            </w:r>
          </w:p>
        </w:tc>
      </w:tr>
      <w:tr w:rsidR="00BE36A2" w:rsidRPr="003107D3" w14:paraId="0B79922C" w14:textId="77777777" w:rsidTr="0078540A">
        <w:trPr>
          <w:cantSplit/>
          <w:jc w:val="center"/>
        </w:trPr>
        <w:tc>
          <w:tcPr>
            <w:tcW w:w="2505" w:type="dxa"/>
            <w:tcMar>
              <w:top w:w="0" w:type="dxa"/>
              <w:left w:w="108" w:type="dxa"/>
              <w:bottom w:w="0" w:type="dxa"/>
              <w:right w:w="108" w:type="dxa"/>
            </w:tcMar>
          </w:tcPr>
          <w:p w14:paraId="75C50CE2" w14:textId="77777777" w:rsidR="00BE36A2" w:rsidRPr="003107D3" w:rsidRDefault="00BE36A2" w:rsidP="0078540A">
            <w:pPr>
              <w:pStyle w:val="TAL"/>
              <w:rPr>
                <w:lang w:eastAsia="zh-CN"/>
              </w:rPr>
            </w:pPr>
            <w:bookmarkStart w:id="189" w:name="_Hlk41311835"/>
            <w:r w:rsidRPr="003107D3">
              <w:rPr>
                <w:lang w:eastAsia="zh-CN"/>
              </w:rPr>
              <w:t>DDN_FAILURE</w:t>
            </w:r>
            <w:bookmarkEnd w:id="189"/>
          </w:p>
        </w:tc>
        <w:tc>
          <w:tcPr>
            <w:tcW w:w="5433" w:type="dxa"/>
            <w:tcMar>
              <w:top w:w="0" w:type="dxa"/>
              <w:left w:w="108" w:type="dxa"/>
              <w:bottom w:w="0" w:type="dxa"/>
              <w:right w:w="108" w:type="dxa"/>
            </w:tcMar>
          </w:tcPr>
          <w:p w14:paraId="238C2F37" w14:textId="77777777" w:rsidR="00BE36A2" w:rsidRPr="003107D3" w:rsidRDefault="00BE36A2" w:rsidP="0078540A">
            <w:pPr>
              <w:pStyle w:val="TAL"/>
              <w:rPr>
                <w:szCs w:val="18"/>
              </w:rPr>
            </w:pPr>
            <w:r w:rsidRPr="003107D3">
              <w:rPr>
                <w:szCs w:val="18"/>
              </w:rPr>
              <w:t>Indicates that the NF service consumer requests policies from PCF if it received an event subscription for DDN Failure event.</w:t>
            </w:r>
          </w:p>
        </w:tc>
        <w:tc>
          <w:tcPr>
            <w:tcW w:w="1608" w:type="dxa"/>
          </w:tcPr>
          <w:p w14:paraId="53FC2739" w14:textId="77777777" w:rsidR="00BE36A2" w:rsidRPr="003107D3" w:rsidRDefault="00BE36A2" w:rsidP="0078540A">
            <w:pPr>
              <w:pStyle w:val="TAL"/>
            </w:pPr>
            <w:proofErr w:type="spellStart"/>
            <w:r w:rsidRPr="003107D3">
              <w:t>DDNEventPolicyControl</w:t>
            </w:r>
            <w:proofErr w:type="spellEnd"/>
          </w:p>
        </w:tc>
      </w:tr>
      <w:tr w:rsidR="00BE36A2" w:rsidRPr="003107D3" w14:paraId="26D145EA" w14:textId="77777777" w:rsidTr="0078540A">
        <w:trPr>
          <w:cantSplit/>
          <w:jc w:val="center"/>
        </w:trPr>
        <w:tc>
          <w:tcPr>
            <w:tcW w:w="2505" w:type="dxa"/>
            <w:tcMar>
              <w:top w:w="0" w:type="dxa"/>
              <w:left w:w="108" w:type="dxa"/>
              <w:bottom w:w="0" w:type="dxa"/>
              <w:right w:w="108" w:type="dxa"/>
            </w:tcMar>
          </w:tcPr>
          <w:p w14:paraId="51E95B01" w14:textId="77777777" w:rsidR="00BE36A2" w:rsidRPr="003107D3" w:rsidRDefault="00BE36A2" w:rsidP="0078540A">
            <w:pPr>
              <w:pStyle w:val="TAL"/>
              <w:rPr>
                <w:lang w:eastAsia="zh-CN"/>
              </w:rPr>
            </w:pPr>
            <w:bookmarkStart w:id="190" w:name="_Hlk41309656"/>
            <w:r w:rsidRPr="003107D3">
              <w:rPr>
                <w:lang w:eastAsia="zh-CN"/>
              </w:rPr>
              <w:t>DDN_DELIVERY_STATUS</w:t>
            </w:r>
            <w:bookmarkEnd w:id="190"/>
          </w:p>
        </w:tc>
        <w:tc>
          <w:tcPr>
            <w:tcW w:w="5433" w:type="dxa"/>
            <w:tcMar>
              <w:top w:w="0" w:type="dxa"/>
              <w:left w:w="108" w:type="dxa"/>
              <w:bottom w:w="0" w:type="dxa"/>
              <w:right w:w="108" w:type="dxa"/>
            </w:tcMar>
          </w:tcPr>
          <w:p w14:paraId="005517F9" w14:textId="77777777" w:rsidR="00BE36A2" w:rsidRPr="003107D3" w:rsidRDefault="00BE36A2" w:rsidP="0078540A">
            <w:pPr>
              <w:pStyle w:val="TAL"/>
              <w:rPr>
                <w:szCs w:val="18"/>
              </w:rPr>
            </w:pPr>
            <w:r w:rsidRPr="003107D3">
              <w:rPr>
                <w:szCs w:val="18"/>
              </w:rPr>
              <w:t xml:space="preserve">Indicates that the NF service consumer requests policies from PCF if it </w:t>
            </w:r>
            <w:bookmarkStart w:id="191" w:name="_Hlk41311982"/>
            <w:r w:rsidRPr="003107D3">
              <w:rPr>
                <w:szCs w:val="18"/>
              </w:rPr>
              <w:t xml:space="preserve">received </w:t>
            </w:r>
            <w:bookmarkEnd w:id="191"/>
            <w:r w:rsidRPr="003107D3">
              <w:rPr>
                <w:szCs w:val="18"/>
              </w:rPr>
              <w:t xml:space="preserve">an event subscription for DDN </w:t>
            </w:r>
            <w:bookmarkStart w:id="192" w:name="_Hlk41310712"/>
            <w:proofErr w:type="spellStart"/>
            <w:r w:rsidRPr="003107D3">
              <w:rPr>
                <w:szCs w:val="18"/>
              </w:rPr>
              <w:t>Delievery</w:t>
            </w:r>
            <w:proofErr w:type="spellEnd"/>
            <w:r w:rsidRPr="003107D3">
              <w:rPr>
                <w:szCs w:val="18"/>
              </w:rPr>
              <w:t xml:space="preserve"> Status </w:t>
            </w:r>
            <w:bookmarkEnd w:id="192"/>
            <w:r w:rsidRPr="003107D3">
              <w:rPr>
                <w:szCs w:val="18"/>
              </w:rPr>
              <w:t>event.</w:t>
            </w:r>
          </w:p>
        </w:tc>
        <w:tc>
          <w:tcPr>
            <w:tcW w:w="1608" w:type="dxa"/>
          </w:tcPr>
          <w:p w14:paraId="5B85606E" w14:textId="77777777" w:rsidR="00BE36A2" w:rsidRPr="003107D3" w:rsidRDefault="00BE36A2" w:rsidP="0078540A">
            <w:pPr>
              <w:pStyle w:val="TAL"/>
            </w:pPr>
            <w:proofErr w:type="spellStart"/>
            <w:r w:rsidRPr="003107D3">
              <w:t>DDNEventPolicyControl</w:t>
            </w:r>
            <w:proofErr w:type="spellEnd"/>
          </w:p>
        </w:tc>
      </w:tr>
      <w:tr w:rsidR="00BE36A2" w:rsidRPr="003107D3" w14:paraId="6037BD53" w14:textId="77777777" w:rsidTr="0078540A">
        <w:trPr>
          <w:cantSplit/>
          <w:jc w:val="center"/>
        </w:trPr>
        <w:tc>
          <w:tcPr>
            <w:tcW w:w="2505" w:type="dxa"/>
            <w:tcMar>
              <w:top w:w="0" w:type="dxa"/>
              <w:left w:w="108" w:type="dxa"/>
              <w:bottom w:w="0" w:type="dxa"/>
              <w:right w:w="108" w:type="dxa"/>
            </w:tcMar>
          </w:tcPr>
          <w:p w14:paraId="4573DDBA" w14:textId="77777777" w:rsidR="00BE36A2" w:rsidRPr="003107D3" w:rsidRDefault="00BE36A2" w:rsidP="0078540A">
            <w:pPr>
              <w:pStyle w:val="TAL"/>
              <w:rPr>
                <w:lang w:eastAsia="zh-CN"/>
              </w:rPr>
            </w:pPr>
            <w:r w:rsidRPr="003107D3">
              <w:rPr>
                <w:lang w:val="en-US"/>
              </w:rPr>
              <w:t>GROUP_ID_LIST_CHG</w:t>
            </w:r>
          </w:p>
        </w:tc>
        <w:tc>
          <w:tcPr>
            <w:tcW w:w="5433" w:type="dxa"/>
            <w:tcMar>
              <w:top w:w="0" w:type="dxa"/>
              <w:left w:w="108" w:type="dxa"/>
              <w:bottom w:w="0" w:type="dxa"/>
              <w:right w:w="108" w:type="dxa"/>
            </w:tcMar>
          </w:tcPr>
          <w:p w14:paraId="090DF97F" w14:textId="77777777" w:rsidR="00BE36A2" w:rsidRPr="003107D3" w:rsidRDefault="00BE36A2" w:rsidP="0078540A">
            <w:pPr>
              <w:pStyle w:val="TAL"/>
              <w:rPr>
                <w:szCs w:val="18"/>
              </w:rPr>
            </w:pPr>
            <w:r w:rsidRPr="003107D3">
              <w:rPr>
                <w:noProof/>
              </w:rPr>
              <w:t xml:space="preserve">UE Internal Group Identifier(s) has changed: the NF service consumer reports that </w:t>
            </w:r>
            <w:r w:rsidRPr="003107D3">
              <w:rPr>
                <w:noProof/>
                <w:lang w:eastAsia="zh-CN"/>
              </w:rPr>
              <w:t xml:space="preserve">UDM provided list of group Ids has changed. </w:t>
            </w:r>
            <w:r w:rsidRPr="003107D3">
              <w:t>(NOTE)</w:t>
            </w:r>
          </w:p>
        </w:tc>
        <w:tc>
          <w:tcPr>
            <w:tcW w:w="1608" w:type="dxa"/>
          </w:tcPr>
          <w:p w14:paraId="78293734" w14:textId="77777777" w:rsidR="00BE36A2" w:rsidRPr="003107D3" w:rsidRDefault="00BE36A2" w:rsidP="0078540A">
            <w:pPr>
              <w:pStyle w:val="TAL"/>
            </w:pPr>
            <w:proofErr w:type="spellStart"/>
            <w:r w:rsidRPr="003107D3">
              <w:rPr>
                <w:lang w:val="en-US"/>
              </w:rPr>
              <w:t>GroupIdListChange</w:t>
            </w:r>
            <w:proofErr w:type="spellEnd"/>
          </w:p>
        </w:tc>
      </w:tr>
      <w:tr w:rsidR="00BE36A2" w:rsidRPr="003107D3" w14:paraId="2CA6E29A" w14:textId="77777777" w:rsidTr="0078540A">
        <w:trPr>
          <w:cantSplit/>
          <w:jc w:val="center"/>
        </w:trPr>
        <w:tc>
          <w:tcPr>
            <w:tcW w:w="2505" w:type="dxa"/>
            <w:tcMar>
              <w:top w:w="0" w:type="dxa"/>
              <w:left w:w="108" w:type="dxa"/>
              <w:bottom w:w="0" w:type="dxa"/>
              <w:right w:w="108" w:type="dxa"/>
            </w:tcMar>
          </w:tcPr>
          <w:p w14:paraId="556707AC" w14:textId="77777777" w:rsidR="00BE36A2" w:rsidRPr="003107D3" w:rsidRDefault="00BE36A2" w:rsidP="0078540A">
            <w:pPr>
              <w:pStyle w:val="TAL"/>
              <w:rPr>
                <w:lang w:eastAsia="zh-CN"/>
              </w:rPr>
            </w:pPr>
            <w:r w:rsidRPr="003107D3">
              <w:rPr>
                <w:lang w:eastAsia="zh-CN"/>
              </w:rPr>
              <w:t>DDN_FAILURE_CANCELLATION</w:t>
            </w:r>
          </w:p>
        </w:tc>
        <w:tc>
          <w:tcPr>
            <w:tcW w:w="5433" w:type="dxa"/>
            <w:tcMar>
              <w:top w:w="0" w:type="dxa"/>
              <w:left w:w="108" w:type="dxa"/>
              <w:bottom w:w="0" w:type="dxa"/>
              <w:right w:w="108" w:type="dxa"/>
            </w:tcMar>
          </w:tcPr>
          <w:p w14:paraId="6C9E2840" w14:textId="77777777" w:rsidR="00BE36A2" w:rsidRPr="003107D3" w:rsidRDefault="00BE36A2" w:rsidP="0078540A">
            <w:pPr>
              <w:pStyle w:val="TAL"/>
              <w:rPr>
                <w:szCs w:val="18"/>
              </w:rPr>
            </w:pPr>
            <w:r w:rsidRPr="003107D3">
              <w:rPr>
                <w:szCs w:val="18"/>
              </w:rPr>
              <w:t>Indicates that the event subscription for DDN Failure event is cancelled.</w:t>
            </w:r>
          </w:p>
        </w:tc>
        <w:tc>
          <w:tcPr>
            <w:tcW w:w="1608" w:type="dxa"/>
          </w:tcPr>
          <w:p w14:paraId="0A7B0621" w14:textId="77777777" w:rsidR="00BE36A2" w:rsidRPr="003107D3" w:rsidRDefault="00BE36A2" w:rsidP="0078540A">
            <w:pPr>
              <w:pStyle w:val="TAL"/>
            </w:pPr>
            <w:r w:rsidRPr="003107D3">
              <w:t>DDNEventPolicyControl2</w:t>
            </w:r>
          </w:p>
        </w:tc>
      </w:tr>
      <w:tr w:rsidR="00BE36A2" w:rsidRPr="003107D3" w14:paraId="40E5C463" w14:textId="77777777" w:rsidTr="0078540A">
        <w:trPr>
          <w:cantSplit/>
          <w:jc w:val="center"/>
        </w:trPr>
        <w:tc>
          <w:tcPr>
            <w:tcW w:w="2505" w:type="dxa"/>
            <w:tcMar>
              <w:top w:w="0" w:type="dxa"/>
              <w:left w:w="108" w:type="dxa"/>
              <w:bottom w:w="0" w:type="dxa"/>
              <w:right w:w="108" w:type="dxa"/>
            </w:tcMar>
          </w:tcPr>
          <w:p w14:paraId="194FF3C8" w14:textId="77777777" w:rsidR="00BE36A2" w:rsidRPr="003107D3" w:rsidRDefault="00BE36A2" w:rsidP="0078540A">
            <w:pPr>
              <w:pStyle w:val="TAL"/>
              <w:rPr>
                <w:lang w:eastAsia="zh-CN"/>
              </w:rPr>
            </w:pPr>
            <w:r w:rsidRPr="003107D3">
              <w:rPr>
                <w:lang w:eastAsia="zh-CN"/>
              </w:rPr>
              <w:t>DDN_DELIVERY_STATUS_CANCELLATION</w:t>
            </w:r>
          </w:p>
        </w:tc>
        <w:tc>
          <w:tcPr>
            <w:tcW w:w="5433" w:type="dxa"/>
            <w:tcMar>
              <w:top w:w="0" w:type="dxa"/>
              <w:left w:w="108" w:type="dxa"/>
              <w:bottom w:w="0" w:type="dxa"/>
              <w:right w:w="108" w:type="dxa"/>
            </w:tcMar>
          </w:tcPr>
          <w:p w14:paraId="2B47FE39" w14:textId="77777777" w:rsidR="00BE36A2" w:rsidRPr="003107D3" w:rsidRDefault="00BE36A2" w:rsidP="0078540A">
            <w:pPr>
              <w:pStyle w:val="TAL"/>
              <w:rPr>
                <w:szCs w:val="18"/>
              </w:rPr>
            </w:pPr>
            <w:r w:rsidRPr="003107D3">
              <w:rPr>
                <w:szCs w:val="18"/>
              </w:rPr>
              <w:t xml:space="preserve">Indicates that the event subscription for </w:t>
            </w:r>
            <w:r w:rsidRPr="003107D3">
              <w:rPr>
                <w:lang w:eastAsia="zh-CN"/>
              </w:rPr>
              <w:t>DDD STATUS</w:t>
            </w:r>
            <w:r w:rsidRPr="003107D3">
              <w:rPr>
                <w:szCs w:val="18"/>
              </w:rPr>
              <w:t xml:space="preserve"> is cancelled.</w:t>
            </w:r>
          </w:p>
        </w:tc>
        <w:tc>
          <w:tcPr>
            <w:tcW w:w="1608" w:type="dxa"/>
          </w:tcPr>
          <w:p w14:paraId="03F09DE3" w14:textId="77777777" w:rsidR="00BE36A2" w:rsidRPr="003107D3" w:rsidRDefault="00BE36A2" w:rsidP="0078540A">
            <w:pPr>
              <w:pStyle w:val="TAL"/>
            </w:pPr>
            <w:r w:rsidRPr="003107D3">
              <w:t>DDNEventPolicyControl2</w:t>
            </w:r>
          </w:p>
        </w:tc>
      </w:tr>
      <w:tr w:rsidR="00BE36A2" w:rsidRPr="003107D3" w14:paraId="6C0E7D6C" w14:textId="77777777" w:rsidTr="0078540A">
        <w:trPr>
          <w:cantSplit/>
          <w:jc w:val="center"/>
        </w:trPr>
        <w:tc>
          <w:tcPr>
            <w:tcW w:w="2505" w:type="dxa"/>
            <w:tcMar>
              <w:top w:w="0" w:type="dxa"/>
              <w:left w:w="108" w:type="dxa"/>
              <w:bottom w:w="0" w:type="dxa"/>
              <w:right w:w="108" w:type="dxa"/>
            </w:tcMar>
          </w:tcPr>
          <w:p w14:paraId="49ABE946" w14:textId="77777777" w:rsidR="00BE36A2" w:rsidRPr="003107D3" w:rsidRDefault="00BE36A2" w:rsidP="0078540A">
            <w:pPr>
              <w:pStyle w:val="TAL"/>
              <w:rPr>
                <w:lang w:eastAsia="zh-CN"/>
              </w:rPr>
            </w:pPr>
            <w:r w:rsidRPr="003107D3">
              <w:rPr>
                <w:lang w:val="en-US"/>
              </w:rPr>
              <w:t>VPLMN_</w:t>
            </w:r>
            <w:r w:rsidRPr="003107D3">
              <w:t>QOS_CH</w:t>
            </w:r>
          </w:p>
        </w:tc>
        <w:tc>
          <w:tcPr>
            <w:tcW w:w="5433" w:type="dxa"/>
            <w:tcMar>
              <w:top w:w="0" w:type="dxa"/>
              <w:left w:w="108" w:type="dxa"/>
              <w:bottom w:w="0" w:type="dxa"/>
              <w:right w:w="108" w:type="dxa"/>
            </w:tcMar>
          </w:tcPr>
          <w:p w14:paraId="6320FE11" w14:textId="77777777" w:rsidR="00BE36A2" w:rsidRPr="003107D3" w:rsidRDefault="00BE36A2" w:rsidP="0078540A">
            <w:pPr>
              <w:pStyle w:val="TAL"/>
              <w:rPr>
                <w:szCs w:val="18"/>
              </w:rPr>
            </w:pPr>
            <w:r w:rsidRPr="003107D3">
              <w:t xml:space="preserve">Indicates that the </w:t>
            </w:r>
            <w:r w:rsidRPr="003107D3">
              <w:rPr>
                <w:szCs w:val="18"/>
              </w:rPr>
              <w:t>NF service consumer</w:t>
            </w:r>
            <w:r w:rsidRPr="003107D3">
              <w:t xml:space="preserve"> has detected the change of the QoS supported in the VPLMN, the change from the case where the QoS constraints are applicable to the case where the QoS constraints are not applicable (e.g. the UE moves back from the home routed to the non-roaming scenario) or vice versa. (NOTE)</w:t>
            </w:r>
          </w:p>
        </w:tc>
        <w:tc>
          <w:tcPr>
            <w:tcW w:w="1608" w:type="dxa"/>
          </w:tcPr>
          <w:p w14:paraId="03BFB1A3" w14:textId="77777777" w:rsidR="00BE36A2" w:rsidRPr="003107D3" w:rsidRDefault="00BE36A2" w:rsidP="0078540A">
            <w:pPr>
              <w:pStyle w:val="TAL"/>
            </w:pPr>
            <w:r w:rsidRPr="003107D3">
              <w:t>VPLMN-QoS-Control</w:t>
            </w:r>
          </w:p>
        </w:tc>
      </w:tr>
      <w:tr w:rsidR="00BE36A2" w:rsidRPr="003107D3" w14:paraId="3CCED5B2" w14:textId="77777777" w:rsidTr="0078540A">
        <w:trPr>
          <w:cantSplit/>
          <w:jc w:val="center"/>
        </w:trPr>
        <w:tc>
          <w:tcPr>
            <w:tcW w:w="2505" w:type="dxa"/>
            <w:tcMar>
              <w:top w:w="0" w:type="dxa"/>
              <w:left w:w="108" w:type="dxa"/>
              <w:bottom w:w="0" w:type="dxa"/>
              <w:right w:w="108" w:type="dxa"/>
            </w:tcMar>
          </w:tcPr>
          <w:p w14:paraId="02EE95D1" w14:textId="77777777" w:rsidR="00BE36A2" w:rsidRPr="003107D3" w:rsidRDefault="00BE36A2" w:rsidP="0078540A">
            <w:pPr>
              <w:pStyle w:val="TAL"/>
              <w:rPr>
                <w:lang w:val="en-US"/>
              </w:rPr>
            </w:pPr>
            <w:r w:rsidRPr="003107D3">
              <w:t>SUCC_QOS_UPDATE</w:t>
            </w:r>
          </w:p>
        </w:tc>
        <w:tc>
          <w:tcPr>
            <w:tcW w:w="5433" w:type="dxa"/>
            <w:tcMar>
              <w:top w:w="0" w:type="dxa"/>
              <w:left w:w="108" w:type="dxa"/>
              <w:bottom w:w="0" w:type="dxa"/>
              <w:right w:w="108" w:type="dxa"/>
            </w:tcMar>
          </w:tcPr>
          <w:p w14:paraId="15F636E3" w14:textId="77777777" w:rsidR="00BE36A2" w:rsidRPr="003107D3" w:rsidRDefault="00BE36A2" w:rsidP="0078540A">
            <w:pPr>
              <w:pStyle w:val="TAL"/>
            </w:pPr>
            <w:r w:rsidRPr="003107D3">
              <w:t xml:space="preserve">Indicates that the NF service consumer notifies the PCF of the successful update of the QoS for MPS. </w:t>
            </w:r>
          </w:p>
        </w:tc>
        <w:tc>
          <w:tcPr>
            <w:tcW w:w="1608" w:type="dxa"/>
          </w:tcPr>
          <w:p w14:paraId="21A472A5" w14:textId="77777777" w:rsidR="00BE36A2" w:rsidRPr="003107D3" w:rsidRDefault="00BE36A2" w:rsidP="0078540A">
            <w:pPr>
              <w:pStyle w:val="TAL"/>
            </w:pPr>
            <w:proofErr w:type="spellStart"/>
            <w:r w:rsidRPr="003107D3">
              <w:rPr>
                <w:rFonts w:cs="Arial"/>
                <w:szCs w:val="18"/>
              </w:rPr>
              <w:t>MPSforDTS</w:t>
            </w:r>
            <w:proofErr w:type="spellEnd"/>
          </w:p>
        </w:tc>
      </w:tr>
      <w:tr w:rsidR="00BE36A2" w:rsidRPr="003107D3" w14:paraId="104AE092" w14:textId="77777777" w:rsidTr="0078540A">
        <w:trPr>
          <w:cantSplit/>
          <w:jc w:val="center"/>
        </w:trPr>
        <w:tc>
          <w:tcPr>
            <w:tcW w:w="2505" w:type="dxa"/>
            <w:tcMar>
              <w:top w:w="0" w:type="dxa"/>
              <w:left w:w="108" w:type="dxa"/>
              <w:bottom w:w="0" w:type="dxa"/>
              <w:right w:w="108" w:type="dxa"/>
            </w:tcMar>
          </w:tcPr>
          <w:p w14:paraId="65E8D884" w14:textId="77777777" w:rsidR="00BE36A2" w:rsidRPr="003107D3" w:rsidRDefault="00BE36A2" w:rsidP="0078540A">
            <w:pPr>
              <w:pStyle w:val="TAL"/>
            </w:pPr>
            <w:bookmarkStart w:id="193" w:name="_Hlk61278709"/>
            <w:r w:rsidRPr="003107D3">
              <w:rPr>
                <w:lang w:eastAsia="zh-CN"/>
              </w:rPr>
              <w:t>SAT_CATEGORY_CH</w:t>
            </w:r>
            <w:bookmarkEnd w:id="193"/>
            <w:r w:rsidRPr="003107D3">
              <w:rPr>
                <w:lang w:eastAsia="zh-CN"/>
              </w:rPr>
              <w:t>G</w:t>
            </w:r>
          </w:p>
        </w:tc>
        <w:tc>
          <w:tcPr>
            <w:tcW w:w="5433" w:type="dxa"/>
            <w:tcMar>
              <w:top w:w="0" w:type="dxa"/>
              <w:left w:w="108" w:type="dxa"/>
              <w:bottom w:w="0" w:type="dxa"/>
              <w:right w:w="108" w:type="dxa"/>
            </w:tcMar>
          </w:tcPr>
          <w:p w14:paraId="30C72B67" w14:textId="77777777" w:rsidR="00BE36A2" w:rsidRPr="003107D3" w:rsidRDefault="00BE36A2" w:rsidP="0078540A">
            <w:pPr>
              <w:pStyle w:val="TAL"/>
            </w:pPr>
            <w:bookmarkStart w:id="194" w:name="_Hlk69488065"/>
            <w:r w:rsidRPr="003107D3">
              <w:rPr>
                <w:szCs w:val="18"/>
              </w:rPr>
              <w:t>Indicates that the SMF has detected a change between different satellite category, or non-satellite backhaul.</w:t>
            </w:r>
            <w:bookmarkEnd w:id="194"/>
          </w:p>
        </w:tc>
        <w:tc>
          <w:tcPr>
            <w:tcW w:w="1608" w:type="dxa"/>
          </w:tcPr>
          <w:p w14:paraId="63D8D406" w14:textId="77777777" w:rsidR="00BE36A2" w:rsidRPr="003107D3" w:rsidRDefault="00BE36A2" w:rsidP="0078540A">
            <w:pPr>
              <w:pStyle w:val="TAL"/>
              <w:rPr>
                <w:rFonts w:cs="Arial"/>
                <w:szCs w:val="18"/>
              </w:rPr>
            </w:pPr>
            <w:proofErr w:type="spellStart"/>
            <w:r w:rsidRPr="003107D3">
              <w:t>SatBackhaulCategoryChg</w:t>
            </w:r>
            <w:proofErr w:type="spellEnd"/>
          </w:p>
        </w:tc>
      </w:tr>
      <w:tr w:rsidR="00BE36A2" w:rsidRPr="003107D3" w14:paraId="1B1EACFD" w14:textId="77777777" w:rsidTr="0078540A">
        <w:trPr>
          <w:cantSplit/>
          <w:jc w:val="center"/>
        </w:trPr>
        <w:tc>
          <w:tcPr>
            <w:tcW w:w="2505" w:type="dxa"/>
            <w:tcMar>
              <w:top w:w="0" w:type="dxa"/>
              <w:left w:w="108" w:type="dxa"/>
              <w:bottom w:w="0" w:type="dxa"/>
              <w:right w:w="108" w:type="dxa"/>
            </w:tcMar>
          </w:tcPr>
          <w:p w14:paraId="2395F438" w14:textId="77777777" w:rsidR="00BE36A2" w:rsidRPr="003107D3" w:rsidRDefault="00BE36A2" w:rsidP="0078540A">
            <w:pPr>
              <w:pStyle w:val="TAL"/>
              <w:rPr>
                <w:lang w:eastAsia="zh-CN"/>
              </w:rPr>
            </w:pPr>
            <w:r w:rsidRPr="003107D3">
              <w:rPr>
                <w:lang w:eastAsia="zh-CN"/>
              </w:rPr>
              <w:t>PCF_UE_NOTIF_IND</w:t>
            </w:r>
          </w:p>
        </w:tc>
        <w:tc>
          <w:tcPr>
            <w:tcW w:w="5433" w:type="dxa"/>
            <w:tcMar>
              <w:top w:w="0" w:type="dxa"/>
              <w:left w:w="108" w:type="dxa"/>
              <w:bottom w:w="0" w:type="dxa"/>
              <w:right w:w="108" w:type="dxa"/>
            </w:tcMar>
          </w:tcPr>
          <w:p w14:paraId="4AC6BE24" w14:textId="77777777" w:rsidR="00BE36A2" w:rsidRDefault="00BE36A2" w:rsidP="0078540A">
            <w:pPr>
              <w:pStyle w:val="TAL"/>
              <w:rPr>
                <w:szCs w:val="18"/>
              </w:rPr>
            </w:pPr>
            <w:r w:rsidRPr="003107D3">
              <w:rPr>
                <w:szCs w:val="18"/>
              </w:rPr>
              <w:t>Indicates the SMF has detected the AMF forwarded the PCF for the UE indication to receive/stop receiving notifications of SM Policy association established/terminated events.</w:t>
            </w:r>
          </w:p>
          <w:p w14:paraId="457954F4" w14:textId="77777777" w:rsidR="00BE36A2" w:rsidRPr="003107D3" w:rsidRDefault="00BE36A2" w:rsidP="0078540A">
            <w:pPr>
              <w:pStyle w:val="TAL"/>
              <w:rPr>
                <w:szCs w:val="18"/>
              </w:rPr>
            </w:pPr>
            <w:r>
              <w:rPr>
                <w:szCs w:val="18"/>
              </w:rPr>
              <w:t>(NOTE)</w:t>
            </w:r>
          </w:p>
        </w:tc>
        <w:tc>
          <w:tcPr>
            <w:tcW w:w="1608" w:type="dxa"/>
          </w:tcPr>
          <w:p w14:paraId="5ABCE15E" w14:textId="77777777" w:rsidR="00BE36A2" w:rsidRPr="003107D3" w:rsidRDefault="00BE36A2" w:rsidP="0078540A">
            <w:pPr>
              <w:pStyle w:val="TAL"/>
            </w:pPr>
            <w:proofErr w:type="spellStart"/>
            <w:r w:rsidRPr="003107D3">
              <w:t>AMInfluence</w:t>
            </w:r>
            <w:proofErr w:type="spellEnd"/>
          </w:p>
        </w:tc>
      </w:tr>
      <w:tr w:rsidR="00BE36A2" w:rsidRPr="003107D3" w14:paraId="72196B40" w14:textId="77777777" w:rsidTr="0078540A">
        <w:trPr>
          <w:cantSplit/>
          <w:jc w:val="center"/>
        </w:trPr>
        <w:tc>
          <w:tcPr>
            <w:tcW w:w="2505" w:type="dxa"/>
            <w:tcMar>
              <w:top w:w="0" w:type="dxa"/>
              <w:left w:w="108" w:type="dxa"/>
              <w:bottom w:w="0" w:type="dxa"/>
              <w:right w:w="108" w:type="dxa"/>
            </w:tcMar>
          </w:tcPr>
          <w:p w14:paraId="02DF3796" w14:textId="77777777" w:rsidR="00BE36A2" w:rsidRPr="003107D3" w:rsidRDefault="00BE36A2" w:rsidP="0078540A">
            <w:pPr>
              <w:pStyle w:val="TAL"/>
              <w:rPr>
                <w:lang w:eastAsia="zh-CN"/>
              </w:rPr>
            </w:pPr>
            <w:r w:rsidRPr="003107D3">
              <w:rPr>
                <w:lang w:eastAsia="zh-CN"/>
              </w:rPr>
              <w:t>NWDAF_DATA_CHG</w:t>
            </w:r>
          </w:p>
        </w:tc>
        <w:tc>
          <w:tcPr>
            <w:tcW w:w="5433" w:type="dxa"/>
            <w:tcMar>
              <w:top w:w="0" w:type="dxa"/>
              <w:left w:w="108" w:type="dxa"/>
              <w:bottom w:w="0" w:type="dxa"/>
              <w:right w:w="108" w:type="dxa"/>
            </w:tcMar>
          </w:tcPr>
          <w:p w14:paraId="48642885" w14:textId="77777777" w:rsidR="00BE36A2" w:rsidRPr="003107D3" w:rsidRDefault="00BE36A2" w:rsidP="0078540A">
            <w:pPr>
              <w:pStyle w:val="TAL"/>
              <w:rPr>
                <w:szCs w:val="18"/>
              </w:rPr>
            </w:pPr>
            <w:r w:rsidRPr="003107D3">
              <w:rPr>
                <w:szCs w:val="18"/>
              </w:rPr>
              <w:t>Indicates that t</w:t>
            </w:r>
            <w:r w:rsidRPr="003107D3">
              <w:t>he NWDAF instance IDs used for the PDU session and/or associated Analytics IDs have changed.</w:t>
            </w:r>
            <w:r>
              <w:t xml:space="preserve"> (NOTE)</w:t>
            </w:r>
          </w:p>
        </w:tc>
        <w:tc>
          <w:tcPr>
            <w:tcW w:w="1608" w:type="dxa"/>
          </w:tcPr>
          <w:p w14:paraId="4573448B" w14:textId="77777777" w:rsidR="00BE36A2" w:rsidRPr="003107D3" w:rsidRDefault="00BE36A2" w:rsidP="0078540A">
            <w:pPr>
              <w:pStyle w:val="TAL"/>
            </w:pPr>
            <w:proofErr w:type="spellStart"/>
            <w:r w:rsidRPr="003107D3">
              <w:rPr>
                <w:lang w:eastAsia="zh-CN"/>
              </w:rPr>
              <w:t>EneNA</w:t>
            </w:r>
            <w:proofErr w:type="spellEnd"/>
          </w:p>
        </w:tc>
      </w:tr>
      <w:tr w:rsidR="00BE36A2" w:rsidRPr="003107D3" w14:paraId="0668B7B7" w14:textId="77777777" w:rsidTr="0078540A">
        <w:trPr>
          <w:cantSplit/>
          <w:jc w:val="center"/>
        </w:trPr>
        <w:tc>
          <w:tcPr>
            <w:tcW w:w="2505" w:type="dxa"/>
            <w:tcMar>
              <w:top w:w="0" w:type="dxa"/>
              <w:left w:w="108" w:type="dxa"/>
              <w:bottom w:w="0" w:type="dxa"/>
              <w:right w:w="108" w:type="dxa"/>
            </w:tcMar>
          </w:tcPr>
          <w:p w14:paraId="54345F86" w14:textId="77777777" w:rsidR="00BE36A2" w:rsidRPr="003107D3" w:rsidRDefault="00BE36A2" w:rsidP="0078540A">
            <w:pPr>
              <w:pStyle w:val="TAL"/>
              <w:rPr>
                <w:lang w:eastAsia="zh-CN"/>
              </w:rPr>
            </w:pPr>
            <w:r>
              <w:rPr>
                <w:lang w:eastAsia="zh-CN"/>
              </w:rPr>
              <w:t>UE_POL_CONT_IND</w:t>
            </w:r>
          </w:p>
        </w:tc>
        <w:tc>
          <w:tcPr>
            <w:tcW w:w="5433" w:type="dxa"/>
            <w:tcMar>
              <w:top w:w="0" w:type="dxa"/>
              <w:left w:w="108" w:type="dxa"/>
              <w:bottom w:w="0" w:type="dxa"/>
              <w:right w:w="108" w:type="dxa"/>
            </w:tcMar>
          </w:tcPr>
          <w:p w14:paraId="78417975" w14:textId="728C631F" w:rsidR="00BE36A2" w:rsidRPr="003107D3" w:rsidRDefault="00BE36A2" w:rsidP="0078540A">
            <w:pPr>
              <w:pStyle w:val="TAL"/>
              <w:rPr>
                <w:szCs w:val="18"/>
              </w:rPr>
            </w:pPr>
            <w:r w:rsidRPr="003107D3">
              <w:rPr>
                <w:lang w:eastAsia="zh-CN"/>
              </w:rPr>
              <w:t xml:space="preserve">Indicates </w:t>
            </w:r>
            <w:r>
              <w:rPr>
                <w:lang w:eastAsia="zh-CN"/>
              </w:rPr>
              <w:t xml:space="preserve">that </w:t>
            </w:r>
            <w:r w:rsidRPr="003107D3">
              <w:rPr>
                <w:lang w:eastAsia="zh-CN"/>
              </w:rPr>
              <w:t xml:space="preserve">the </w:t>
            </w:r>
            <w:r w:rsidRPr="003107D3">
              <w:t>NF service consumer</w:t>
            </w:r>
            <w:r w:rsidRPr="003107D3">
              <w:rPr>
                <w:lang w:eastAsia="zh-CN"/>
              </w:rPr>
              <w:t xml:space="preserve"> has </w:t>
            </w:r>
            <w:r w:rsidRPr="004F5B4B">
              <w:rPr>
                <w:lang w:eastAsia="zh-CN"/>
              </w:rPr>
              <w:t>received</w:t>
            </w:r>
            <w:r>
              <w:rPr>
                <w:lang w:eastAsia="zh-CN"/>
              </w:rPr>
              <w:t xml:space="preserve"> a </w:t>
            </w:r>
            <w:del w:id="195" w:author="Huawei" w:date="2024-04-01T15:01:00Z">
              <w:r w:rsidDel="000C1234">
                <w:rPr>
                  <w:lang w:eastAsia="zh-CN"/>
                </w:rPr>
                <w:delText xml:space="preserve">new </w:delText>
              </w:r>
            </w:del>
            <w:r>
              <w:rPr>
                <w:lang w:eastAsia="zh-CN"/>
              </w:rPr>
              <w:t>UE policy container</w:t>
            </w:r>
            <w:r w:rsidRPr="005A1C91">
              <w:rPr>
                <w:rFonts w:cs="Arial"/>
                <w:szCs w:val="18"/>
                <w:lang w:eastAsia="zh-CN"/>
              </w:rPr>
              <w:t xml:space="preserve"> from the UE</w:t>
            </w:r>
            <w:ins w:id="196" w:author="Huawei" w:date="2024-04-01T15:24:00Z">
              <w:r w:rsidR="00051AE5">
                <w:rPr>
                  <w:rFonts w:cs="Arial"/>
                  <w:szCs w:val="18"/>
                </w:rPr>
                <w:t xml:space="preserve"> or failure</w:t>
              </w:r>
            </w:ins>
            <w:ins w:id="197" w:author="Huawei" w:date="2024-04-01T15:29:00Z">
              <w:r w:rsidR="00240FFC">
                <w:rPr>
                  <w:rFonts w:cs="Arial"/>
                  <w:szCs w:val="18"/>
                </w:rPr>
                <w:t xml:space="preserve"> </w:t>
              </w:r>
            </w:ins>
            <w:ins w:id="198" w:author="Huawei" w:date="2024-04-01T16:11:00Z">
              <w:r w:rsidR="00D0541F">
                <w:rPr>
                  <w:rFonts w:cs="Arial"/>
                  <w:szCs w:val="18"/>
                </w:rPr>
                <w:t xml:space="preserve">delivery </w:t>
              </w:r>
            </w:ins>
            <w:ins w:id="199" w:author="Huawei" w:date="2024-04-01T15:29:00Z">
              <w:r w:rsidR="00240FFC">
                <w:rPr>
                  <w:rFonts w:cs="Arial"/>
                  <w:szCs w:val="18"/>
                </w:rPr>
                <w:t>report</w:t>
              </w:r>
            </w:ins>
            <w:ins w:id="200" w:author="Huawei" w:date="2024-04-01T15:24:00Z">
              <w:r w:rsidR="00051AE5">
                <w:rPr>
                  <w:rFonts w:cs="Arial"/>
                  <w:szCs w:val="18"/>
                </w:rPr>
                <w:t xml:space="preserve"> for UE policy container</w:t>
              </w:r>
            </w:ins>
            <w:r w:rsidRPr="005A1C91">
              <w:rPr>
                <w:rFonts w:cs="Arial"/>
                <w:szCs w:val="18"/>
              </w:rPr>
              <w:t xml:space="preserve"> in EPC over a PDN connection</w:t>
            </w:r>
            <w:r w:rsidRPr="003107D3">
              <w:rPr>
                <w:lang w:eastAsia="zh-CN"/>
              </w:rPr>
              <w:t>.</w:t>
            </w:r>
            <w:r>
              <w:rPr>
                <w:lang w:eastAsia="zh-CN"/>
              </w:rPr>
              <w:t xml:space="preserve"> </w:t>
            </w:r>
            <w:r w:rsidRPr="001843C5">
              <w:rPr>
                <w:lang w:eastAsia="zh-CN"/>
              </w:rPr>
              <w:t>Only applicable to the interworking scenario as defined in Annex B.</w:t>
            </w:r>
            <w:r w:rsidRPr="005A1C91">
              <w:rPr>
                <w:rFonts w:cs="Arial"/>
                <w:noProof/>
                <w:szCs w:val="18"/>
                <w:lang w:eastAsia="zh-CN"/>
              </w:rPr>
              <w:t xml:space="preserve"> </w:t>
            </w:r>
            <w:r w:rsidRPr="005A1C91">
              <w:rPr>
                <w:rFonts w:cs="Arial"/>
                <w:szCs w:val="18"/>
              </w:rPr>
              <w:t>(NOTE)</w:t>
            </w:r>
          </w:p>
        </w:tc>
        <w:tc>
          <w:tcPr>
            <w:tcW w:w="1608" w:type="dxa"/>
          </w:tcPr>
          <w:p w14:paraId="02DD7F49" w14:textId="77777777" w:rsidR="00BE36A2" w:rsidRPr="003107D3" w:rsidRDefault="00BE36A2" w:rsidP="0078540A">
            <w:pPr>
              <w:pStyle w:val="TAL"/>
              <w:rPr>
                <w:lang w:eastAsia="zh-CN"/>
              </w:rPr>
            </w:pPr>
            <w:proofErr w:type="spellStart"/>
            <w:r>
              <w:rPr>
                <w:lang w:eastAsia="zh-CN"/>
              </w:rPr>
              <w:t>EpsUrsp</w:t>
            </w:r>
            <w:proofErr w:type="spellEnd"/>
          </w:p>
        </w:tc>
      </w:tr>
      <w:tr w:rsidR="00BE36A2" w:rsidRPr="003107D3" w14:paraId="33D09998" w14:textId="77777777" w:rsidTr="0078540A">
        <w:trPr>
          <w:cantSplit/>
          <w:jc w:val="center"/>
        </w:trPr>
        <w:tc>
          <w:tcPr>
            <w:tcW w:w="2505" w:type="dxa"/>
            <w:tcMar>
              <w:top w:w="0" w:type="dxa"/>
              <w:left w:w="108" w:type="dxa"/>
              <w:bottom w:w="0" w:type="dxa"/>
              <w:right w:w="108" w:type="dxa"/>
            </w:tcMar>
          </w:tcPr>
          <w:p w14:paraId="7A5C90B1" w14:textId="77777777" w:rsidR="00BE36A2" w:rsidRDefault="00BE36A2" w:rsidP="0078540A">
            <w:pPr>
              <w:pStyle w:val="TAL"/>
              <w:rPr>
                <w:lang w:eastAsia="zh-CN"/>
              </w:rPr>
            </w:pPr>
            <w:r>
              <w:rPr>
                <w:lang w:eastAsia="zh-CN"/>
              </w:rPr>
              <w:t>URSP_ENFORCEMENT_INFO</w:t>
            </w:r>
          </w:p>
        </w:tc>
        <w:tc>
          <w:tcPr>
            <w:tcW w:w="5433" w:type="dxa"/>
            <w:tcMar>
              <w:top w:w="0" w:type="dxa"/>
              <w:left w:w="108" w:type="dxa"/>
              <w:bottom w:w="0" w:type="dxa"/>
              <w:right w:w="108" w:type="dxa"/>
            </w:tcMar>
          </w:tcPr>
          <w:p w14:paraId="4C27C363" w14:textId="77777777" w:rsidR="00BE36A2" w:rsidRPr="003107D3" w:rsidRDefault="00BE36A2" w:rsidP="0078540A">
            <w:pPr>
              <w:pStyle w:val="TAL"/>
              <w:rPr>
                <w:lang w:eastAsia="zh-CN"/>
              </w:rPr>
            </w:pPr>
            <w:r w:rsidRPr="003107D3">
              <w:rPr>
                <w:lang w:eastAsia="zh-CN"/>
              </w:rPr>
              <w:t xml:space="preserve">Indicates </w:t>
            </w:r>
            <w:r>
              <w:rPr>
                <w:lang w:eastAsia="zh-CN"/>
              </w:rPr>
              <w:t xml:space="preserve">that </w:t>
            </w:r>
            <w:r w:rsidRPr="003107D3">
              <w:rPr>
                <w:lang w:eastAsia="zh-CN"/>
              </w:rPr>
              <w:t xml:space="preserve">the </w:t>
            </w:r>
            <w:r w:rsidRPr="003107D3">
              <w:t>NF service consumer</w:t>
            </w:r>
            <w:r w:rsidRPr="003107D3">
              <w:rPr>
                <w:lang w:eastAsia="zh-CN"/>
              </w:rPr>
              <w:t xml:space="preserve"> has </w:t>
            </w:r>
            <w:r>
              <w:rPr>
                <w:lang w:eastAsia="zh-CN"/>
              </w:rPr>
              <w:t>detected a report of URSP rule enforcement information</w:t>
            </w:r>
            <w:r w:rsidRPr="003107D3">
              <w:rPr>
                <w:lang w:eastAsia="zh-CN"/>
              </w:rPr>
              <w:t>.</w:t>
            </w:r>
          </w:p>
        </w:tc>
        <w:tc>
          <w:tcPr>
            <w:tcW w:w="1608" w:type="dxa"/>
          </w:tcPr>
          <w:p w14:paraId="2C7F89A7" w14:textId="77777777" w:rsidR="00BE36A2" w:rsidRDefault="00BE36A2" w:rsidP="0078540A">
            <w:pPr>
              <w:pStyle w:val="TAL"/>
              <w:rPr>
                <w:lang w:eastAsia="zh-CN"/>
              </w:rPr>
            </w:pPr>
            <w:proofErr w:type="spellStart"/>
            <w:r>
              <w:t>URSPEnforcement</w:t>
            </w:r>
            <w:proofErr w:type="spellEnd"/>
          </w:p>
        </w:tc>
      </w:tr>
      <w:tr w:rsidR="00BE36A2" w:rsidRPr="003107D3" w14:paraId="639CF829" w14:textId="77777777" w:rsidTr="0078540A">
        <w:trPr>
          <w:cantSplit/>
          <w:jc w:val="center"/>
        </w:trPr>
        <w:tc>
          <w:tcPr>
            <w:tcW w:w="2505" w:type="dxa"/>
            <w:tcMar>
              <w:top w:w="0" w:type="dxa"/>
              <w:left w:w="108" w:type="dxa"/>
              <w:bottom w:w="0" w:type="dxa"/>
              <w:right w:w="108" w:type="dxa"/>
            </w:tcMar>
          </w:tcPr>
          <w:p w14:paraId="64A13276" w14:textId="77777777" w:rsidR="00BE36A2" w:rsidRDefault="00BE36A2" w:rsidP="0078540A">
            <w:pPr>
              <w:pStyle w:val="TAL"/>
              <w:rPr>
                <w:lang w:eastAsia="zh-CN"/>
              </w:rPr>
            </w:pPr>
            <w:r>
              <w:rPr>
                <w:lang w:eastAsia="zh-CN"/>
              </w:rPr>
              <w:t>HR_SBO_IND_CHG</w:t>
            </w:r>
          </w:p>
        </w:tc>
        <w:tc>
          <w:tcPr>
            <w:tcW w:w="5433" w:type="dxa"/>
            <w:tcMar>
              <w:top w:w="0" w:type="dxa"/>
              <w:left w:w="108" w:type="dxa"/>
              <w:bottom w:w="0" w:type="dxa"/>
              <w:right w:w="108" w:type="dxa"/>
            </w:tcMar>
          </w:tcPr>
          <w:p w14:paraId="1719B555" w14:textId="77777777" w:rsidR="00BE36A2" w:rsidRPr="003107D3" w:rsidRDefault="00BE36A2" w:rsidP="0078540A">
            <w:pPr>
              <w:pStyle w:val="TAL"/>
              <w:rPr>
                <w:lang w:eastAsia="zh-CN"/>
              </w:rPr>
            </w:pPr>
            <w:r>
              <w:rPr>
                <w:rFonts w:hint="eastAsia"/>
                <w:lang w:eastAsia="zh-CN"/>
              </w:rPr>
              <w:t>I</w:t>
            </w:r>
            <w:r>
              <w:rPr>
                <w:lang w:eastAsia="zh-CN"/>
              </w:rPr>
              <w:t>ndicates the HR-SBO support indication has changed.</w:t>
            </w:r>
            <w:r>
              <w:t xml:space="preserve"> (NOTE)</w:t>
            </w:r>
          </w:p>
        </w:tc>
        <w:tc>
          <w:tcPr>
            <w:tcW w:w="1608" w:type="dxa"/>
          </w:tcPr>
          <w:p w14:paraId="504E36E6" w14:textId="77777777" w:rsidR="00BE36A2" w:rsidRDefault="00BE36A2" w:rsidP="0078540A">
            <w:pPr>
              <w:pStyle w:val="TAL"/>
            </w:pPr>
            <w:r w:rsidRPr="00837DA6">
              <w:t>HR-SBO</w:t>
            </w:r>
          </w:p>
        </w:tc>
      </w:tr>
      <w:tr w:rsidR="00BE36A2" w:rsidRPr="003107D3" w14:paraId="3667D154" w14:textId="77777777" w:rsidTr="0078540A">
        <w:trPr>
          <w:cantSplit/>
          <w:jc w:val="center"/>
        </w:trPr>
        <w:tc>
          <w:tcPr>
            <w:tcW w:w="2505" w:type="dxa"/>
            <w:tcMar>
              <w:top w:w="0" w:type="dxa"/>
              <w:left w:w="108" w:type="dxa"/>
              <w:bottom w:w="0" w:type="dxa"/>
              <w:right w:w="108" w:type="dxa"/>
            </w:tcMar>
          </w:tcPr>
          <w:p w14:paraId="17E9183C" w14:textId="77777777" w:rsidR="00BE36A2" w:rsidRDefault="00BE36A2" w:rsidP="0078540A">
            <w:pPr>
              <w:pStyle w:val="TAL"/>
              <w:rPr>
                <w:lang w:eastAsia="zh-CN"/>
              </w:rPr>
            </w:pPr>
            <w:r>
              <w:rPr>
                <w:lang w:eastAsia="zh-CN"/>
              </w:rPr>
              <w:t>L4S_SUPP</w:t>
            </w:r>
          </w:p>
        </w:tc>
        <w:tc>
          <w:tcPr>
            <w:tcW w:w="5433" w:type="dxa"/>
            <w:tcMar>
              <w:top w:w="0" w:type="dxa"/>
              <w:left w:w="108" w:type="dxa"/>
              <w:bottom w:w="0" w:type="dxa"/>
              <w:right w:w="108" w:type="dxa"/>
            </w:tcMar>
          </w:tcPr>
          <w:p w14:paraId="64537961" w14:textId="77777777" w:rsidR="00BE36A2" w:rsidRDefault="00BE36A2" w:rsidP="0078540A">
            <w:pPr>
              <w:pStyle w:val="TAL"/>
              <w:rPr>
                <w:lang w:eastAsia="zh-CN"/>
              </w:rPr>
            </w:pPr>
            <w:r>
              <w:rPr>
                <w:szCs w:val="18"/>
              </w:rPr>
              <w:t>Indicates whether the ECN marking for L4S support is not available or available again in 5GS.</w:t>
            </w:r>
          </w:p>
        </w:tc>
        <w:tc>
          <w:tcPr>
            <w:tcW w:w="1608" w:type="dxa"/>
          </w:tcPr>
          <w:p w14:paraId="7164784B" w14:textId="77777777" w:rsidR="00BE36A2" w:rsidRPr="00837DA6" w:rsidRDefault="00BE36A2" w:rsidP="0078540A">
            <w:pPr>
              <w:pStyle w:val="TAL"/>
            </w:pPr>
            <w:r>
              <w:t>L4S</w:t>
            </w:r>
          </w:p>
        </w:tc>
      </w:tr>
      <w:tr w:rsidR="00BE36A2" w:rsidRPr="003107D3" w14:paraId="154C914B" w14:textId="77777777" w:rsidTr="0078540A">
        <w:trPr>
          <w:cantSplit/>
          <w:jc w:val="center"/>
        </w:trPr>
        <w:tc>
          <w:tcPr>
            <w:tcW w:w="2505" w:type="dxa"/>
            <w:tcMar>
              <w:top w:w="0" w:type="dxa"/>
              <w:left w:w="108" w:type="dxa"/>
              <w:bottom w:w="0" w:type="dxa"/>
              <w:right w:w="108" w:type="dxa"/>
            </w:tcMar>
          </w:tcPr>
          <w:p w14:paraId="47D65590" w14:textId="77777777" w:rsidR="00BE36A2" w:rsidRDefault="00BE36A2" w:rsidP="0078540A">
            <w:pPr>
              <w:pStyle w:val="TAL"/>
              <w:rPr>
                <w:lang w:eastAsia="zh-CN"/>
              </w:rPr>
            </w:pPr>
            <w:r>
              <w:rPr>
                <w:lang w:eastAsia="zh-CN"/>
              </w:rPr>
              <w:t>NET_SLICE</w:t>
            </w:r>
            <w:r w:rsidRPr="00A22D45">
              <w:rPr>
                <w:lang w:eastAsia="zh-CN"/>
              </w:rPr>
              <w:t>_REPL</w:t>
            </w:r>
          </w:p>
        </w:tc>
        <w:tc>
          <w:tcPr>
            <w:tcW w:w="5433" w:type="dxa"/>
            <w:tcMar>
              <w:top w:w="0" w:type="dxa"/>
              <w:left w:w="108" w:type="dxa"/>
              <w:bottom w:w="0" w:type="dxa"/>
              <w:right w:w="108" w:type="dxa"/>
            </w:tcMar>
          </w:tcPr>
          <w:p w14:paraId="049D4B2F" w14:textId="77777777" w:rsidR="00BE36A2" w:rsidRDefault="00BE36A2" w:rsidP="0078540A">
            <w:pPr>
              <w:pStyle w:val="TAL"/>
              <w:rPr>
                <w:szCs w:val="18"/>
              </w:rPr>
            </w:pPr>
            <w:r w:rsidRPr="003107D3">
              <w:rPr>
                <w:szCs w:val="18"/>
              </w:rPr>
              <w:t xml:space="preserve">Indicates </w:t>
            </w:r>
            <w:r>
              <w:t xml:space="preserve">network slice replacement, i.e., </w:t>
            </w:r>
            <w:r>
              <w:rPr>
                <w:szCs w:val="18"/>
              </w:rPr>
              <w:t>a change between the initial S-NSSAI of the PDU Session and the Alternative S-NSSAI</w:t>
            </w:r>
            <w:r w:rsidRPr="003107D3">
              <w:t>.</w:t>
            </w:r>
            <w:r>
              <w:t xml:space="preserve"> (NOTE)</w:t>
            </w:r>
          </w:p>
        </w:tc>
        <w:tc>
          <w:tcPr>
            <w:tcW w:w="1608" w:type="dxa"/>
          </w:tcPr>
          <w:p w14:paraId="215A03B2" w14:textId="77777777" w:rsidR="00BE36A2" w:rsidRDefault="00BE36A2" w:rsidP="0078540A">
            <w:pPr>
              <w:pStyle w:val="TAL"/>
            </w:pPr>
            <w:proofErr w:type="spellStart"/>
            <w:r>
              <w:rPr>
                <w:lang w:eastAsia="zh-CN"/>
              </w:rPr>
              <w:t>NetSliceRepl</w:t>
            </w:r>
            <w:proofErr w:type="spellEnd"/>
          </w:p>
        </w:tc>
      </w:tr>
      <w:tr w:rsidR="00BE36A2" w:rsidRPr="003107D3" w14:paraId="2776AAF2" w14:textId="77777777" w:rsidTr="0078540A">
        <w:trPr>
          <w:cantSplit/>
          <w:jc w:val="center"/>
        </w:trPr>
        <w:tc>
          <w:tcPr>
            <w:tcW w:w="2505" w:type="dxa"/>
            <w:tcMar>
              <w:top w:w="0" w:type="dxa"/>
              <w:left w:w="108" w:type="dxa"/>
              <w:bottom w:w="0" w:type="dxa"/>
              <w:right w:w="108" w:type="dxa"/>
            </w:tcMar>
          </w:tcPr>
          <w:p w14:paraId="356EA49E" w14:textId="77777777" w:rsidR="00BE36A2" w:rsidRPr="00A22D45" w:rsidRDefault="00BE36A2" w:rsidP="0078540A">
            <w:pPr>
              <w:pStyle w:val="TAL"/>
              <w:rPr>
                <w:lang w:eastAsia="zh-CN"/>
              </w:rPr>
            </w:pPr>
            <w:r>
              <w:rPr>
                <w:lang w:eastAsia="zh-CN"/>
              </w:rPr>
              <w:t>BAT_OFFSET_INFO</w:t>
            </w:r>
          </w:p>
        </w:tc>
        <w:tc>
          <w:tcPr>
            <w:tcW w:w="5433" w:type="dxa"/>
            <w:tcMar>
              <w:top w:w="0" w:type="dxa"/>
              <w:left w:w="108" w:type="dxa"/>
              <w:bottom w:w="0" w:type="dxa"/>
              <w:right w:w="108" w:type="dxa"/>
            </w:tcMar>
          </w:tcPr>
          <w:p w14:paraId="70AE07FA" w14:textId="77777777" w:rsidR="00BE36A2" w:rsidRPr="003107D3" w:rsidRDefault="00BE36A2" w:rsidP="0078540A">
            <w:pPr>
              <w:pStyle w:val="TAL"/>
              <w:rPr>
                <w:szCs w:val="18"/>
              </w:rPr>
            </w:pPr>
            <w:r w:rsidRPr="006205B6">
              <w:rPr>
                <w:szCs w:val="18"/>
              </w:rPr>
              <w:t xml:space="preserve">Indicates that </w:t>
            </w:r>
            <w:r>
              <w:rPr>
                <w:szCs w:val="18"/>
              </w:rPr>
              <w:t>the NF service consumer has detected the information about</w:t>
            </w:r>
            <w:r w:rsidRPr="006205B6">
              <w:t xml:space="preserve"> </w:t>
            </w:r>
            <w:r>
              <w:rPr>
                <w:szCs w:val="18"/>
              </w:rPr>
              <w:t>the BAT offset and optionally adjusted periodicity</w:t>
            </w:r>
            <w:r w:rsidRPr="006205B6">
              <w:rPr>
                <w:szCs w:val="18"/>
              </w:rPr>
              <w:t>.</w:t>
            </w:r>
          </w:p>
        </w:tc>
        <w:tc>
          <w:tcPr>
            <w:tcW w:w="1608" w:type="dxa"/>
          </w:tcPr>
          <w:p w14:paraId="5F750611" w14:textId="77777777" w:rsidR="00BE36A2" w:rsidRDefault="00BE36A2" w:rsidP="0078540A">
            <w:pPr>
              <w:pStyle w:val="TAL"/>
              <w:rPr>
                <w:lang w:eastAsia="zh-CN"/>
              </w:rPr>
            </w:pPr>
            <w:proofErr w:type="spellStart"/>
            <w:r>
              <w:rPr>
                <w:lang w:eastAsia="zh-CN"/>
              </w:rPr>
              <w:t>EnTSCAC</w:t>
            </w:r>
            <w:proofErr w:type="spellEnd"/>
          </w:p>
        </w:tc>
      </w:tr>
      <w:tr w:rsidR="00BE36A2" w:rsidRPr="003107D3" w14:paraId="305C4A8F" w14:textId="77777777" w:rsidTr="0078540A">
        <w:trPr>
          <w:cantSplit/>
          <w:jc w:val="center"/>
        </w:trPr>
        <w:tc>
          <w:tcPr>
            <w:tcW w:w="9546" w:type="dxa"/>
            <w:gridSpan w:val="3"/>
            <w:tcMar>
              <w:top w:w="0" w:type="dxa"/>
              <w:left w:w="108" w:type="dxa"/>
              <w:bottom w:w="0" w:type="dxa"/>
              <w:right w:w="108" w:type="dxa"/>
            </w:tcMar>
          </w:tcPr>
          <w:p w14:paraId="0E88C78E" w14:textId="77777777" w:rsidR="00BE36A2" w:rsidRPr="003107D3" w:rsidRDefault="00BE36A2" w:rsidP="0078540A">
            <w:pPr>
              <w:pStyle w:val="TAN"/>
            </w:pPr>
            <w:r w:rsidRPr="003107D3">
              <w:rPr>
                <w:lang w:eastAsia="ja-JP"/>
              </w:rPr>
              <w:t>NOTE:</w:t>
            </w:r>
            <w:r w:rsidRPr="003107D3">
              <w:rPr>
                <w:lang w:eastAsia="zh-CN"/>
              </w:rPr>
              <w:tab/>
            </w:r>
            <w:r w:rsidRPr="003107D3">
              <w:rPr>
                <w:lang w:eastAsia="ja-JP"/>
              </w:rPr>
              <w:t>The NF service consumer always reports to the PCF.</w:t>
            </w:r>
          </w:p>
        </w:tc>
      </w:tr>
    </w:tbl>
    <w:p w14:paraId="5FA51DB9" w14:textId="77777777" w:rsidR="00BE36A2" w:rsidRDefault="00BE36A2" w:rsidP="00BE36A2">
      <w:pPr>
        <w:rPr>
          <w:lang w:eastAsia="zh-CN"/>
        </w:rPr>
      </w:pPr>
    </w:p>
    <w:p w14:paraId="5C7230E0" w14:textId="77777777" w:rsidR="00BE36A2" w:rsidRPr="003107D3" w:rsidRDefault="00BE36A2" w:rsidP="00BE36A2">
      <w:r w:rsidRPr="003107D3">
        <w:t xml:space="preserve">The PCF may provision the values of policy control request trigger which are not always reported by the NF service consumer as defined in </w:t>
      </w:r>
      <w:r>
        <w:t>clause</w:t>
      </w:r>
      <w:r w:rsidRPr="003107D3">
        <w:t> 4.2.6.4.</w:t>
      </w:r>
    </w:p>
    <w:p w14:paraId="23C9E615" w14:textId="77777777" w:rsidR="00BE36A2" w:rsidRPr="003107D3" w:rsidRDefault="00BE36A2" w:rsidP="00BE36A2">
      <w:r w:rsidRPr="003107D3">
        <w:t xml:space="preserve">When the NF service consumer detects the corresponding policy control request trigger(s), the NF service consumer shall report the detected trigger(s) to the PCF as defined in </w:t>
      </w:r>
      <w:r>
        <w:t>clause</w:t>
      </w:r>
      <w:r w:rsidRPr="003107D3">
        <w:t> 4.2.4.1 with the additional information for different independent policy control request triggers as follows:</w:t>
      </w:r>
    </w:p>
    <w:p w14:paraId="138C6BE7" w14:textId="77777777" w:rsidR="00BE36A2" w:rsidRPr="003F07B5" w:rsidRDefault="00BE36A2" w:rsidP="00BE36A2">
      <w:r w:rsidRPr="003F07B5">
        <w:t>If the "PLMN_CH" is provisioned, when the NF service consumer detects a change of the serving network (a PLMN or an SNPN), the NF service consumer shall include the "PLMN_CH" within the "</w:t>
      </w:r>
      <w:proofErr w:type="spellStart"/>
      <w:r w:rsidRPr="003F07B5">
        <w:t>repPolicyCtrlReqTriggers</w:t>
      </w:r>
      <w:proofErr w:type="spellEnd"/>
      <w:r w:rsidRPr="003F07B5">
        <w:t>" attribute and the current identifier of the serving network within the "</w:t>
      </w:r>
      <w:proofErr w:type="spellStart"/>
      <w:r w:rsidRPr="003F07B5">
        <w:t>servingNetwork</w:t>
      </w:r>
      <w:proofErr w:type="spellEnd"/>
      <w:r w:rsidRPr="003F07B5">
        <w:t>" attribute.</w:t>
      </w:r>
    </w:p>
    <w:p w14:paraId="0D144035" w14:textId="77777777" w:rsidR="00BE36A2" w:rsidRPr="003F07B5" w:rsidRDefault="00BE36A2" w:rsidP="00BE36A2">
      <w:pPr>
        <w:pStyle w:val="NO"/>
      </w:pPr>
      <w:r w:rsidRPr="003F07B5">
        <w:t>NOTE 1:</w:t>
      </w:r>
      <w:r w:rsidRPr="003F07B5">
        <w:tab/>
        <w:t>Handover between non-equivalent SNPNs, and between SNPN and PLMN is not supported. When the UE is operating in SNPN access mode, the trigger reports changes of equivalent SNPNs.</w:t>
      </w:r>
    </w:p>
    <w:p w14:paraId="5CEFE913" w14:textId="77777777" w:rsidR="00BE36A2" w:rsidRPr="003107D3" w:rsidRDefault="00BE36A2" w:rsidP="00BE36A2">
      <w:r w:rsidRPr="003107D3">
        <w:t>When the NF service consumer receives the resource modification request from the UE, the NF service consumer shall include the "RES_MO_RE" within the "</w:t>
      </w:r>
      <w:proofErr w:type="spellStart"/>
      <w:r w:rsidRPr="003107D3">
        <w:t>repPolicyCtrlReqTriggers</w:t>
      </w:r>
      <w:proofErr w:type="spellEnd"/>
      <w:r w:rsidRPr="003107D3">
        <w:t xml:space="preserve">" attribute and the information for requesting the PCC rule as defined in </w:t>
      </w:r>
      <w:r>
        <w:t>clause</w:t>
      </w:r>
      <w:r w:rsidRPr="003107D3">
        <w:t> 4.2.4.17.</w:t>
      </w:r>
    </w:p>
    <w:p w14:paraId="7ACD641A" w14:textId="77777777" w:rsidR="00BE36A2" w:rsidRPr="003107D3" w:rsidRDefault="00BE36A2" w:rsidP="00BE36A2">
      <w:r w:rsidRPr="003107D3">
        <w:t>If the "AC_TY_CH" is provisioned, when the NF service consumer detects a change of access type, the NF service consumer shall include the "AC_TY_CH" within the "</w:t>
      </w:r>
      <w:proofErr w:type="spellStart"/>
      <w:r w:rsidRPr="003107D3">
        <w:t>repPolicyCtrlReqTriggers</w:t>
      </w:r>
      <w:proofErr w:type="spellEnd"/>
      <w:r w:rsidRPr="003107D3">
        <w:t>" attribute and the current access type within the "</w:t>
      </w:r>
      <w:proofErr w:type="spellStart"/>
      <w:r w:rsidRPr="003107D3">
        <w:t>accessType</w:t>
      </w:r>
      <w:proofErr w:type="spellEnd"/>
      <w:r w:rsidRPr="003107D3">
        <w:t>" attribute. The RAT type encoded in the "</w:t>
      </w:r>
      <w:proofErr w:type="spellStart"/>
      <w:r w:rsidRPr="003107D3">
        <w:t>ratType</w:t>
      </w:r>
      <w:proofErr w:type="spellEnd"/>
      <w:r w:rsidRPr="003107D3">
        <w:t>" attribute shall also be provided when applicable to the specific access type. Specific attributes for the EPC interworking case are described in Annex B. If the ATSSS feature is supported, when</w:t>
      </w:r>
      <w:r w:rsidRPr="003107D3">
        <w:rPr>
          <w:lang w:eastAsia="zh-CN"/>
        </w:rPr>
        <w:t xml:space="preserve"> the NF service consumer detects an access is added or released for MA PDU session, </w:t>
      </w:r>
      <w:r w:rsidRPr="003107D3">
        <w:t>t</w:t>
      </w:r>
      <w:r w:rsidRPr="003107D3">
        <w:rPr>
          <w:lang w:eastAsia="zh-CN"/>
        </w:rPr>
        <w:t xml:space="preserve">he NF service consumer shall include the added </w:t>
      </w:r>
      <w:r w:rsidRPr="003107D3">
        <w:t>Access Type or released Access type</w:t>
      </w:r>
      <w:r w:rsidRPr="003107D3">
        <w:rPr>
          <w:noProof/>
        </w:rPr>
        <w:t xml:space="preserve"> encoded as "accessType"</w:t>
      </w:r>
      <w:r w:rsidRPr="003107D3">
        <w:t xml:space="preserve"> attribute within the </w:t>
      </w:r>
      <w:proofErr w:type="spellStart"/>
      <w:r w:rsidRPr="003107D3">
        <w:rPr>
          <w:lang w:eastAsia="zh-CN"/>
        </w:rPr>
        <w:t>Additional</w:t>
      </w:r>
      <w:r w:rsidRPr="003107D3">
        <w:rPr>
          <w:rFonts w:hint="eastAsia"/>
          <w:lang w:eastAsia="zh-CN"/>
        </w:rPr>
        <w:t>AccessInfo</w:t>
      </w:r>
      <w:proofErr w:type="spellEnd"/>
      <w:r w:rsidRPr="003107D3">
        <w:rPr>
          <w:lang w:eastAsia="zh-CN"/>
        </w:rPr>
        <w:t xml:space="preserve"> </w:t>
      </w:r>
      <w:r w:rsidRPr="003107D3">
        <w:rPr>
          <w:noProof/>
        </w:rPr>
        <w:t>data structure</w:t>
      </w:r>
      <w:r w:rsidRPr="003107D3">
        <w:t xml:space="preserve">. The RAT type encoded in the </w:t>
      </w:r>
      <w:r w:rsidRPr="003107D3">
        <w:rPr>
          <w:noProof/>
        </w:rPr>
        <w:t>"ratType"</w:t>
      </w:r>
      <w:r w:rsidRPr="003107D3">
        <w:t xml:space="preserve"> attribute shall also be provided within the </w:t>
      </w:r>
      <w:proofErr w:type="spellStart"/>
      <w:r w:rsidRPr="003107D3">
        <w:rPr>
          <w:lang w:eastAsia="zh-CN"/>
        </w:rPr>
        <w:t>Additional</w:t>
      </w:r>
      <w:r w:rsidRPr="003107D3">
        <w:rPr>
          <w:rFonts w:hint="eastAsia"/>
          <w:lang w:eastAsia="zh-CN"/>
        </w:rPr>
        <w:t>AccessInfo</w:t>
      </w:r>
      <w:proofErr w:type="spellEnd"/>
      <w:r w:rsidRPr="003107D3">
        <w:rPr>
          <w:lang w:eastAsia="zh-CN"/>
        </w:rPr>
        <w:t xml:space="preserve"> </w:t>
      </w:r>
      <w:r w:rsidRPr="003107D3">
        <w:rPr>
          <w:noProof/>
        </w:rPr>
        <w:t>data structure</w:t>
      </w:r>
      <w:r w:rsidRPr="003107D3">
        <w:t xml:space="preserve"> when applicable to the </w:t>
      </w:r>
      <w:r w:rsidRPr="003107D3">
        <w:rPr>
          <w:lang w:eastAsia="zh-CN"/>
        </w:rPr>
        <w:t xml:space="preserve">added </w:t>
      </w:r>
      <w:r w:rsidRPr="003107D3">
        <w:t>access type or released access type.</w:t>
      </w:r>
    </w:p>
    <w:p w14:paraId="3486305C" w14:textId="77777777" w:rsidR="00BE36A2" w:rsidRPr="003107D3" w:rsidRDefault="00BE36A2" w:rsidP="00BE36A2">
      <w:r w:rsidRPr="003107D3">
        <w:t>When the NF service consumer detects an IPv4 address and/or an IPv6 prefix is allocated or released, the NF service consumer shall include the "UE_IP_CH" within the "</w:t>
      </w:r>
      <w:proofErr w:type="spellStart"/>
      <w:r w:rsidRPr="003107D3">
        <w:t>repPolicyCtrlReqTriggers</w:t>
      </w:r>
      <w:proofErr w:type="spellEnd"/>
      <w:r w:rsidRPr="003107D3">
        <w:t>"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w:t>
      </w:r>
      <w:r>
        <w:t xml:space="preserve"> </w:t>
      </w:r>
      <w:r w:rsidRPr="003107D3">
        <w:t xml:space="preserve">and if </w:t>
      </w:r>
      <w:r>
        <w:t>an additional</w:t>
      </w:r>
      <w:r w:rsidRPr="003107D3">
        <w:t xml:space="preserve"> allocated or released IPv6 prefix </w:t>
      </w:r>
      <w:r>
        <w:t>is</w:t>
      </w:r>
      <w:r w:rsidRPr="003107D3">
        <w:t xml:space="preserve"> detected, the NF service consumer shall include the new allocated UE Ipv6 prefix within the "addIpv6AddrPrefixes" attribute and the released UE Ipv6 prefix within the "addRelIpv6AddrPrefixes" attribute.</w:t>
      </w:r>
      <w:r w:rsidRPr="00E54B69">
        <w:t xml:space="preserve"> </w:t>
      </w:r>
      <w:r w:rsidRPr="003107D3">
        <w:t>If the "</w:t>
      </w:r>
      <w:r>
        <w:t>Unlimited</w:t>
      </w:r>
      <w:r w:rsidRPr="003107D3">
        <w:t>MultiIpv6Prefix" feature is supported,</w:t>
      </w:r>
      <w:r>
        <w:t xml:space="preserve"> </w:t>
      </w:r>
      <w:r w:rsidRPr="003107D3">
        <w:t>and if multiple allocated or released IPv6 prefixes are detected, the NF service consumer shall include the new allocated UE Ipv6 prefixes within the "</w:t>
      </w:r>
      <w:r>
        <w:t>multi</w:t>
      </w:r>
      <w:r w:rsidRPr="003107D3">
        <w:t>Ipv6Prefixes" attribute and the released UE Ipv6 prefixes within the "</w:t>
      </w:r>
      <w:r>
        <w:t>mutli</w:t>
      </w:r>
      <w:r w:rsidRPr="003107D3">
        <w:t>RelIpv6Prefixes" attribute.</w:t>
      </w:r>
    </w:p>
    <w:p w14:paraId="1AF9F717" w14:textId="77777777" w:rsidR="00BE36A2" w:rsidRPr="003107D3" w:rsidRDefault="00BE36A2" w:rsidP="00BE36A2">
      <w:r w:rsidRPr="003107D3">
        <w:t>When the NF service consumer detects a new UE MAC address or a used UE MAC address is not used any more, the NF service consumer shall include the "UE_MAC_CH" within the "</w:t>
      </w:r>
      <w:proofErr w:type="spellStart"/>
      <w:r w:rsidRPr="003107D3">
        <w:t>repPolicyCtrlReqTriggers</w:t>
      </w:r>
      <w:proofErr w:type="spellEnd"/>
      <w:r w:rsidRPr="003107D3">
        <w:t>" attribute and new detected UE MAC address within the "</w:t>
      </w:r>
      <w:proofErr w:type="spellStart"/>
      <w:r w:rsidRPr="003107D3">
        <w:t>ueMac</w:t>
      </w:r>
      <w:proofErr w:type="spellEnd"/>
      <w:r w:rsidRPr="003107D3">
        <w:t>" attribute or the not used UE MAC address within the "</w:t>
      </w:r>
      <w:proofErr w:type="spellStart"/>
      <w:r w:rsidRPr="003107D3">
        <w:t>relUeMac</w:t>
      </w:r>
      <w:proofErr w:type="spellEnd"/>
      <w:r w:rsidRPr="003107D3">
        <w:t>" attribute.</w:t>
      </w:r>
    </w:p>
    <w:p w14:paraId="0288F3A4" w14:textId="77777777" w:rsidR="00BE36A2" w:rsidRPr="003107D3" w:rsidRDefault="00BE36A2" w:rsidP="00BE36A2">
      <w:r w:rsidRPr="003107D3">
        <w:t xml:space="preserve">If the "AN_CH_COR" is provisioned, when the NF service consumer is provisioned with the PCC rule as defined in </w:t>
      </w:r>
      <w:r>
        <w:t>clause</w:t>
      </w:r>
      <w:r w:rsidRPr="003107D3">
        <w:t xml:space="preserve"> 4.2.6.5.1, the NF service consumer shall notify the PCF of access network charging identifier associated with the PCC rules as defined in </w:t>
      </w:r>
      <w:r>
        <w:t>clause</w:t>
      </w:r>
      <w:r w:rsidRPr="003107D3">
        <w:t> 4.2.4.13.</w:t>
      </w:r>
    </w:p>
    <w:p w14:paraId="5AF79C97" w14:textId="77777777" w:rsidR="00BE36A2" w:rsidRPr="003107D3" w:rsidRDefault="00BE36A2" w:rsidP="00BE36A2">
      <w:r w:rsidRPr="003107D3">
        <w:t xml:space="preserve">If the "US_RE" is provisioned, when the NF service consumer receives the usage report from the UPF, the NF service consumer shall notify the PCF of the accumulated usage as defined in </w:t>
      </w:r>
      <w:r>
        <w:t>clause</w:t>
      </w:r>
      <w:r w:rsidRPr="003107D3">
        <w:t xml:space="preserve"> 4.2.4.10. Applicable to functionality introduced with the UMC feature as described in </w:t>
      </w:r>
      <w:r>
        <w:t>clause</w:t>
      </w:r>
      <w:r w:rsidRPr="003107D3">
        <w:t> 5.8.</w:t>
      </w:r>
    </w:p>
    <w:p w14:paraId="683F27AB" w14:textId="77777777" w:rsidR="00BE36A2" w:rsidRPr="003107D3" w:rsidRDefault="00BE36A2" w:rsidP="00BE36A2">
      <w:r w:rsidRPr="003107D3">
        <w:t xml:space="preserve">If the "APP_STA" is provisioned, when the NF service consumer receives the application start report from the UPF, the NF service consumer shall notify the PCF of the application start report as defined in </w:t>
      </w:r>
      <w:r>
        <w:t>clause</w:t>
      </w:r>
      <w:r w:rsidRPr="003107D3">
        <w:t xml:space="preserve"> 4.2.4.6. Applicable to functionality introduced with the ADC feature as described in </w:t>
      </w:r>
      <w:r>
        <w:t>clause</w:t>
      </w:r>
      <w:r w:rsidRPr="003107D3">
        <w:t> 5.8.</w:t>
      </w:r>
    </w:p>
    <w:p w14:paraId="59E1C1A8" w14:textId="77777777" w:rsidR="00BE36A2" w:rsidRPr="003107D3" w:rsidRDefault="00BE36A2" w:rsidP="00BE36A2">
      <w:r w:rsidRPr="003107D3">
        <w:t xml:space="preserve">If the "APP_STO" is provisioned, when the NF service consumer receives the application stop report from the UPF, the NF service consumer shall notify the PCF of the application stop report as defined in </w:t>
      </w:r>
      <w:r>
        <w:t>clause</w:t>
      </w:r>
      <w:r w:rsidRPr="003107D3">
        <w:t xml:space="preserve"> 4.2.4.6. Applicable to functionality introduced with the ADC feature as described in </w:t>
      </w:r>
      <w:r>
        <w:t>clause</w:t>
      </w:r>
      <w:r w:rsidRPr="003107D3">
        <w:t> 5.8.</w:t>
      </w:r>
    </w:p>
    <w:p w14:paraId="44CF3182" w14:textId="77777777" w:rsidR="00BE36A2" w:rsidRPr="003107D3" w:rsidRDefault="00BE36A2" w:rsidP="00BE36A2">
      <w:r w:rsidRPr="003107D3">
        <w:t xml:space="preserve">If the "AN_INFO" is provisioned, when the NF service consumer receives the reported access network information from the access network, the NF service consumer shall notify the PCF of the access network information as defined in </w:t>
      </w:r>
      <w:r>
        <w:t>clause</w:t>
      </w:r>
      <w:r w:rsidRPr="003107D3">
        <w:t xml:space="preserve"> 4.2.4.9. Applicable to functionality introduced with the </w:t>
      </w:r>
      <w:proofErr w:type="spellStart"/>
      <w:r w:rsidRPr="003107D3">
        <w:t>NetLoc</w:t>
      </w:r>
      <w:proofErr w:type="spellEnd"/>
      <w:r w:rsidRPr="003107D3">
        <w:t xml:space="preserve"> feature as described in </w:t>
      </w:r>
      <w:r>
        <w:t>clause</w:t>
      </w:r>
      <w:r w:rsidRPr="003107D3">
        <w:t> 5.8.</w:t>
      </w:r>
    </w:p>
    <w:p w14:paraId="5BAB1C25" w14:textId="77777777" w:rsidR="00BE36A2" w:rsidRPr="003107D3" w:rsidRDefault="00BE36A2" w:rsidP="00BE36A2">
      <w:r w:rsidRPr="003107D3">
        <w:t>If the "CM_SES_FAIL" is provisioned, when the NF service consumer receives a detected transient/permanent failure from the CHF, the NF service consumer shall include the "CM_SES_FAIL" within the "</w:t>
      </w:r>
      <w:proofErr w:type="spellStart"/>
      <w:r w:rsidRPr="003107D3">
        <w:t>repPolicyCtrlReqTriggers</w:t>
      </w:r>
      <w:proofErr w:type="spellEnd"/>
      <w:r w:rsidRPr="003107D3">
        <w:t>" attribute. If the failure does not apply to all PCC Rules, the affected PCC Rules are indicated within the "</w:t>
      </w:r>
      <w:proofErr w:type="spellStart"/>
      <w:r w:rsidRPr="003107D3">
        <w:t>ruleReports</w:t>
      </w:r>
      <w:proofErr w:type="spellEnd"/>
      <w:r w:rsidRPr="003107D3">
        <w:t>" attribute, with the "</w:t>
      </w:r>
      <w:proofErr w:type="spellStart"/>
      <w:r w:rsidRPr="003107D3">
        <w:t>ruleStatus</w:t>
      </w:r>
      <w:proofErr w:type="spellEnd"/>
      <w:r w:rsidRPr="003107D3">
        <w:t>" attribute set to value ACTIVE and the "</w:t>
      </w:r>
      <w:proofErr w:type="spellStart"/>
      <w:r w:rsidRPr="003107D3">
        <w:t>failureCode</w:t>
      </w:r>
      <w:proofErr w:type="spellEnd"/>
      <w:r w:rsidRPr="003107D3">
        <w:t>" attribute set to the corresponding value as reported by the CHF; otherwise if the failure applies to the session, the "</w:t>
      </w:r>
      <w:proofErr w:type="spellStart"/>
      <w:r w:rsidRPr="003107D3">
        <w:t>creditManageStatus</w:t>
      </w:r>
      <w:proofErr w:type="spellEnd"/>
      <w:r w:rsidRPr="003107D3">
        <w:t>" shall be set to the corresponding value as reported by the CHF.</w:t>
      </w:r>
    </w:p>
    <w:p w14:paraId="4E63A210" w14:textId="77777777" w:rsidR="00BE36A2" w:rsidRPr="003107D3" w:rsidRDefault="00BE36A2" w:rsidP="00BE36A2">
      <w:r w:rsidRPr="003107D3">
        <w:t xml:space="preserve">If the "PS_DA_OFF" is provisioned, when the NF service consumer receives a change of 3GPP PS Data Off status from the UE, the NF service consumer shall notify the PCF as defined in </w:t>
      </w:r>
      <w:r>
        <w:t>clause</w:t>
      </w:r>
      <w:r w:rsidRPr="003107D3">
        <w:t xml:space="preserve"> 4.2.4.8. Applicable to functionality introduced with the 3GPP-PS-Data-Off feature as described in </w:t>
      </w:r>
      <w:r>
        <w:t>clause</w:t>
      </w:r>
      <w:r w:rsidRPr="003107D3">
        <w:t> 5.8.</w:t>
      </w:r>
    </w:p>
    <w:p w14:paraId="5F4D2BDC" w14:textId="77777777" w:rsidR="00BE36A2" w:rsidRPr="003107D3" w:rsidRDefault="00BE36A2" w:rsidP="00BE36A2">
      <w:r w:rsidRPr="003107D3">
        <w:t>When the NF service consumer detects a change of subscribed default QoS, the NF service consumer shall include the "DEF_QOS_CH" within the "</w:t>
      </w:r>
      <w:proofErr w:type="spellStart"/>
      <w:r w:rsidRPr="003107D3">
        <w:t>repPolicyCtrlReqTriggers</w:t>
      </w:r>
      <w:proofErr w:type="spellEnd"/>
      <w:r w:rsidRPr="003107D3">
        <w:t>" attribute and the new subscribed default QoS within the "</w:t>
      </w:r>
      <w:proofErr w:type="spellStart"/>
      <w:r w:rsidRPr="003107D3">
        <w:t>subsDefQos</w:t>
      </w:r>
      <w:proofErr w:type="spellEnd"/>
      <w:r w:rsidRPr="003107D3">
        <w:t>" attribute.</w:t>
      </w:r>
    </w:p>
    <w:p w14:paraId="2E986DEA" w14:textId="77777777" w:rsidR="00BE36A2" w:rsidRPr="003107D3" w:rsidRDefault="00BE36A2" w:rsidP="00BE36A2">
      <w:r w:rsidRPr="003107D3">
        <w:t>When the NF service consumer detects a change of Session-AMBR, the NF service consumer shall include the "SE_AMBR_CH" within the "</w:t>
      </w:r>
      <w:proofErr w:type="spellStart"/>
      <w:r w:rsidRPr="003107D3">
        <w:t>repPolicyCtrlReqTriggers</w:t>
      </w:r>
      <w:proofErr w:type="spellEnd"/>
      <w:r w:rsidRPr="003107D3">
        <w:t>" attribute and the new Session-AMBR within the "</w:t>
      </w:r>
      <w:proofErr w:type="spellStart"/>
      <w:r w:rsidRPr="003107D3">
        <w:t>subsSessAmbr</w:t>
      </w:r>
      <w:proofErr w:type="spellEnd"/>
      <w:r w:rsidRPr="003107D3">
        <w:t>" attribute.</w:t>
      </w:r>
    </w:p>
    <w:p w14:paraId="28BD7F6E" w14:textId="77777777" w:rsidR="00BE36A2" w:rsidRPr="003107D3" w:rsidRDefault="00BE36A2" w:rsidP="00BE36A2">
      <w:r w:rsidRPr="003107D3">
        <w:t xml:space="preserve">If the "QOS_NOTIF" is provisioned, when the NF service consumer receives a notification from access network that QoS targets of the QoS Flow cannot be guaranteed or can be guaranteed again, the NF service consumer shall send the notification as defined in </w:t>
      </w:r>
      <w:r>
        <w:t>clause</w:t>
      </w:r>
      <w:r w:rsidRPr="003107D3">
        <w:t> 4.2.4.20.</w:t>
      </w:r>
    </w:p>
    <w:p w14:paraId="08CE5523" w14:textId="77777777" w:rsidR="00BE36A2" w:rsidRPr="003107D3" w:rsidRDefault="00BE36A2" w:rsidP="00BE36A2">
      <w:r w:rsidRPr="003107D3">
        <w:t>If the "NO_CREDIT" is provisioned, when the NF service consumer detects the credit for the PCC rule(s) is no longer available, the NF service consumer shall include the "NO_CREDIT" within the "</w:t>
      </w:r>
      <w:proofErr w:type="spellStart"/>
      <w:r w:rsidRPr="003107D3">
        <w:t>repPolicyCtrlReqTriggers</w:t>
      </w:r>
      <w:proofErr w:type="spellEnd"/>
      <w:r w:rsidRPr="003107D3">
        <w:t>" attribute, the termination action the NF service consumer applies to the PCC rules as instructed by the CHF within the "</w:t>
      </w:r>
      <w:proofErr w:type="spellStart"/>
      <w:r w:rsidRPr="003107D3">
        <w:t>finUnitAct</w:t>
      </w:r>
      <w:proofErr w:type="spellEnd"/>
      <w:r w:rsidRPr="003107D3">
        <w:t>" attribute and the affected PCC rules within the "</w:t>
      </w:r>
      <w:proofErr w:type="spellStart"/>
      <w:r w:rsidRPr="003107D3">
        <w:t>ruleReports</w:t>
      </w:r>
      <w:proofErr w:type="spellEnd"/>
      <w:r w:rsidRPr="003107D3">
        <w:t>" attribute.</w:t>
      </w:r>
    </w:p>
    <w:p w14:paraId="6EA4DFB3" w14:textId="77777777" w:rsidR="00BE36A2" w:rsidRPr="003107D3" w:rsidRDefault="00BE36A2" w:rsidP="00BE36A2">
      <w:r w:rsidRPr="003107D3">
        <w:t>When the "</w:t>
      </w:r>
      <w:proofErr w:type="spellStart"/>
      <w:r w:rsidRPr="003107D3">
        <w:t>ReallocationOfCredit</w:t>
      </w:r>
      <w:proofErr w:type="spellEnd"/>
      <w:r w:rsidRPr="003107D3">
        <w:t>" feature is supported, if the "REALLO_</w:t>
      </w:r>
      <w:r w:rsidRPr="003107D3">
        <w:rPr>
          <w:rFonts w:hint="eastAsia"/>
          <w:lang w:eastAsia="zh-CN"/>
        </w:rPr>
        <w:t>OF</w:t>
      </w:r>
      <w:r w:rsidRPr="003107D3">
        <w:t>_CREDIT" is provisioned, when the NF service consumer detects the credit for the PCC rule(s) is reallocated, the NF service consumer shall include the "REALLO_</w:t>
      </w:r>
      <w:r w:rsidRPr="003107D3">
        <w:rPr>
          <w:rFonts w:hint="eastAsia"/>
          <w:lang w:eastAsia="zh-CN"/>
        </w:rPr>
        <w:t>OF</w:t>
      </w:r>
      <w:r w:rsidRPr="003107D3">
        <w:t>_CREDIT" within the "</w:t>
      </w:r>
      <w:proofErr w:type="spellStart"/>
      <w:r w:rsidRPr="003107D3">
        <w:t>repPolicyCtrlReqTriggers</w:t>
      </w:r>
      <w:proofErr w:type="spellEnd"/>
      <w:r w:rsidRPr="003107D3">
        <w:t>" attribute and include the affected PCC rules for which credit has been reallocated after credit was no longer available and the "</w:t>
      </w:r>
      <w:proofErr w:type="spellStart"/>
      <w:r w:rsidRPr="003107D3">
        <w:t>ruleStatus</w:t>
      </w:r>
      <w:proofErr w:type="spellEnd"/>
      <w:r w:rsidRPr="003107D3">
        <w:t>" attribute set to value ACTIVE within the "</w:t>
      </w:r>
      <w:proofErr w:type="spellStart"/>
      <w:r w:rsidRPr="003107D3">
        <w:t>ruleReports</w:t>
      </w:r>
      <w:proofErr w:type="spellEnd"/>
      <w:r w:rsidRPr="003107D3">
        <w:t>" attribute.</w:t>
      </w:r>
    </w:p>
    <w:p w14:paraId="4626DAE0" w14:textId="77777777" w:rsidR="00BE36A2" w:rsidRPr="003107D3" w:rsidRDefault="00BE36A2" w:rsidP="00BE36A2">
      <w:r w:rsidRPr="003107D3">
        <w:t xml:space="preserve">If the "PRA_CH" is provisioned, </w:t>
      </w:r>
      <w:r w:rsidRPr="003107D3">
        <w:rPr>
          <w:lang w:eastAsia="zh-CN"/>
        </w:rPr>
        <w:t xml:space="preserve">to detect when the UE enters/leaves certain presence reporting areas, </w:t>
      </w:r>
      <w:r w:rsidRPr="003107D3">
        <w:t xml:space="preserve">the NF service consumer is provisioned the presence reporting area information as defined in </w:t>
      </w:r>
      <w:r>
        <w:t>clause</w:t>
      </w:r>
      <w:r w:rsidRPr="003107D3">
        <w:t xml:space="preserve"> 4.2.6.5.6. When the NF service consumer receives the presence reporting area information from the serving node, the NF service consumer shall notify the PCF of the reported presence area information as defined in </w:t>
      </w:r>
      <w:r>
        <w:t>clause</w:t>
      </w:r>
      <w:r w:rsidRPr="003107D3">
        <w:t xml:space="preserve"> 4.2.4.16. This report includes reporting the initial status at the time the request for reports is initiated. Applicable to the functionality introduced by the PRA or </w:t>
      </w:r>
      <w:proofErr w:type="spellStart"/>
      <w:r w:rsidRPr="003107D3">
        <w:t>ePRA</w:t>
      </w:r>
      <w:proofErr w:type="spellEnd"/>
      <w:r w:rsidRPr="003107D3">
        <w:t xml:space="preserve"> feature as described in </w:t>
      </w:r>
      <w:r>
        <w:t>clause</w:t>
      </w:r>
      <w:r w:rsidRPr="003107D3">
        <w:t> 5.8.</w:t>
      </w:r>
    </w:p>
    <w:p w14:paraId="5BA79F29" w14:textId="77777777" w:rsidR="00BE36A2" w:rsidRPr="003107D3" w:rsidRDefault="00BE36A2" w:rsidP="00BE36A2">
      <w:r w:rsidRPr="003107D3">
        <w:t>If the "SAREA_CH" is provisioned, when the NF service consumer detects a change of serving area (i.e. tracking area, or if the feature "2G3GIWK" is supported r</w:t>
      </w:r>
      <w:r w:rsidRPr="003107D3">
        <w:rPr>
          <w:lang w:val="en-US"/>
        </w:rPr>
        <w:t>outing area</w:t>
      </w:r>
      <w:r w:rsidRPr="003107D3">
        <w:t>), the NF service consumer shall include the "SAREA_CH" within the "</w:t>
      </w:r>
      <w:proofErr w:type="spellStart"/>
      <w:r w:rsidRPr="003107D3">
        <w:t>repPolicyCtrlReqTriggers</w:t>
      </w:r>
      <w:proofErr w:type="spellEnd"/>
      <w:r w:rsidRPr="003107D3">
        <w:t>" attribute and the current TAI within the "</w:t>
      </w:r>
      <w:proofErr w:type="spellStart"/>
      <w:r w:rsidRPr="003107D3">
        <w:t>userLocationInfo</w:t>
      </w:r>
      <w:proofErr w:type="spellEnd"/>
      <w:r w:rsidRPr="003107D3">
        <w:t>" attribute in either the "</w:t>
      </w:r>
      <w:proofErr w:type="spellStart"/>
      <w:r w:rsidRPr="003107D3">
        <w:t>eutraLocation</w:t>
      </w:r>
      <w:proofErr w:type="spellEnd"/>
      <w:r w:rsidRPr="003107D3">
        <w:t>" or "</w:t>
      </w:r>
      <w:proofErr w:type="spellStart"/>
      <w:r w:rsidRPr="003107D3">
        <w:t>nrLocation</w:t>
      </w:r>
      <w:proofErr w:type="spellEnd"/>
      <w:r w:rsidRPr="003107D3">
        <w:t xml:space="preserve">", or the current </w:t>
      </w:r>
      <w:r w:rsidRPr="003107D3">
        <w:rPr>
          <w:lang w:val="en-US"/>
        </w:rPr>
        <w:t xml:space="preserve">Routing Area within the </w:t>
      </w:r>
      <w:r w:rsidRPr="003107D3">
        <w:t>"</w:t>
      </w:r>
      <w:proofErr w:type="spellStart"/>
      <w:r w:rsidRPr="003107D3">
        <w:t>userLocationInfo</w:t>
      </w:r>
      <w:proofErr w:type="spellEnd"/>
      <w:r w:rsidRPr="003107D3">
        <w:t>" attribute in the "</w:t>
      </w:r>
      <w:proofErr w:type="spellStart"/>
      <w:r w:rsidRPr="003107D3">
        <w:t>utraLocation</w:t>
      </w:r>
      <w:proofErr w:type="spellEnd"/>
      <w:r w:rsidRPr="003107D3">
        <w:t>" attribute when UTRAN access, or in the "</w:t>
      </w:r>
      <w:proofErr w:type="spellStart"/>
      <w:r w:rsidRPr="003107D3">
        <w:t>geraLocation</w:t>
      </w:r>
      <w:proofErr w:type="spellEnd"/>
      <w:r w:rsidRPr="003107D3">
        <w:t>" attribute when GERAN access, as applicable. Non-3GPP access user location is reported in the "n3gaLocation" attribute when applicable. The attributes used in case of EPC interworking are described in Annex B.</w:t>
      </w:r>
    </w:p>
    <w:p w14:paraId="4891D54A" w14:textId="77777777" w:rsidR="00BE36A2" w:rsidRPr="003107D3" w:rsidRDefault="00BE36A2" w:rsidP="00BE36A2">
      <w:r w:rsidRPr="003107D3">
        <w:t xml:space="preserve">If the "SCNN_CH" is provisioned, when the NF service consumer detects a change of serving Network Function (i.e. the AMF, </w:t>
      </w:r>
      <w:proofErr w:type="spellStart"/>
      <w:r w:rsidRPr="003107D3">
        <w:t>ePDG</w:t>
      </w:r>
      <w:proofErr w:type="spellEnd"/>
      <w:r w:rsidRPr="003107D3">
        <w:t>, S-GW or if the feature "2G3GIWK" is supported SGSN), the NF service consumer shall include the "SCNN_CH" within the "</w:t>
      </w:r>
      <w:proofErr w:type="spellStart"/>
      <w:r w:rsidRPr="003107D3">
        <w:t>repPolicyCtrlReqTriggers</w:t>
      </w:r>
      <w:proofErr w:type="spellEnd"/>
      <w:r w:rsidRPr="003107D3">
        <w:t>" attribute and the current serving Network Function in the "</w:t>
      </w:r>
      <w:proofErr w:type="spellStart"/>
      <w:r w:rsidRPr="003107D3">
        <w:t>servNfId</w:t>
      </w:r>
      <w:proofErr w:type="spellEnd"/>
      <w:r w:rsidRPr="003107D3">
        <w:t>" attribute if available. When the serving Network Function is an AMF, the NF service consumer shall include the AMF Network Function Instance Identifier within the "</w:t>
      </w:r>
      <w:proofErr w:type="spellStart"/>
      <w:r w:rsidRPr="003107D3">
        <w:t>servNfInstId</w:t>
      </w:r>
      <w:proofErr w:type="spellEnd"/>
      <w:r w:rsidRPr="003107D3">
        <w:t>" attribute and the Globally Unique AMF Identifier within the "</w:t>
      </w:r>
      <w:proofErr w:type="spellStart"/>
      <w:r w:rsidRPr="003107D3">
        <w:t>guami</w:t>
      </w:r>
      <w:proofErr w:type="spellEnd"/>
      <w:r w:rsidRPr="003107D3">
        <w:t>" attribute. The attributes included in case of EPC interworking are described in Annex B.</w:t>
      </w:r>
    </w:p>
    <w:p w14:paraId="1DB05938" w14:textId="77777777" w:rsidR="00BE36A2" w:rsidRPr="003107D3" w:rsidRDefault="00BE36A2" w:rsidP="00BE36A2">
      <w:pPr>
        <w:pStyle w:val="NO"/>
      </w:pPr>
      <w:r w:rsidRPr="003107D3">
        <w:t>NOTE</w:t>
      </w:r>
      <w:r w:rsidRPr="003107D3">
        <w:rPr>
          <w:lang w:val="en-US"/>
        </w:rPr>
        <w:t> 1</w:t>
      </w:r>
      <w:r w:rsidRPr="003107D3">
        <w:t>:</w:t>
      </w:r>
      <w:r w:rsidRPr="003107D3">
        <w:tab/>
        <w:t>In the home-routed roaming case, if the AMF change is unknown to the H-SMF, then the AMF change is not reported.</w:t>
      </w:r>
    </w:p>
    <w:p w14:paraId="115B6AF3" w14:textId="77777777" w:rsidR="00BE36A2" w:rsidRPr="003107D3" w:rsidRDefault="00BE36A2" w:rsidP="00BE36A2">
      <w:r w:rsidRPr="003107D3">
        <w:t xml:space="preserve">If the "RE_TIMEOUT" is provisioned, when the NF service consumer is provisioned with the revalidation time by the PCF, the NF service consumer shall request the policy before the indicated revalidation time is reached as defined in </w:t>
      </w:r>
      <w:r>
        <w:t>clause</w:t>
      </w:r>
      <w:r w:rsidRPr="003107D3">
        <w:t> 4.2.4.3.</w:t>
      </w:r>
    </w:p>
    <w:p w14:paraId="7B22A931" w14:textId="77777777" w:rsidR="00BE36A2" w:rsidRPr="003107D3" w:rsidRDefault="00BE36A2" w:rsidP="00BE36A2">
      <w:r w:rsidRPr="003107D3">
        <w:t xml:space="preserve">If the "RES_RELEASE" is provisioned, when the NF service consumer receives the request of PCC rule removal as defined in </w:t>
      </w:r>
      <w:r>
        <w:t>clause</w:t>
      </w:r>
      <w:r w:rsidRPr="003107D3">
        <w:t xml:space="preserve"> 4.2.6.5.2, the NF service consumer shall report the outcome of resource release as defined in </w:t>
      </w:r>
      <w:r>
        <w:t>clause</w:t>
      </w:r>
      <w:r w:rsidRPr="003107D3">
        <w:t xml:space="preserve"> 4.2.4.12. Applicable to functionality introduced with the RAN-NAS-Cause feature as described in </w:t>
      </w:r>
      <w:r>
        <w:t>clause</w:t>
      </w:r>
      <w:r w:rsidRPr="003107D3">
        <w:t> 5.8.</w:t>
      </w:r>
    </w:p>
    <w:p w14:paraId="7BC1B07D" w14:textId="77777777" w:rsidR="00BE36A2" w:rsidRPr="003107D3" w:rsidRDefault="00BE36A2" w:rsidP="00BE36A2">
      <w:r w:rsidRPr="003107D3">
        <w:t xml:space="preserve">When "SUCC_RES_ALLO" is provisioned and PCC rules are provisioned according to </w:t>
      </w:r>
      <w:r>
        <w:t>clause</w:t>
      </w:r>
      <w:r w:rsidRPr="003107D3">
        <w:t xml:space="preserve"> 4.2.6.5.5, the NF service consumer shall inform the PCF of the successful resource allocation as defined in </w:t>
      </w:r>
      <w:r>
        <w:t>clause</w:t>
      </w:r>
      <w:r w:rsidRPr="003107D3">
        <w:t> 4.2.4.14.</w:t>
      </w:r>
    </w:p>
    <w:p w14:paraId="509C96A2" w14:textId="77777777" w:rsidR="00BE36A2" w:rsidRPr="003107D3" w:rsidRDefault="00BE36A2" w:rsidP="00BE36A2">
      <w:r w:rsidRPr="003107D3">
        <w:t>If the feature "2G3GIWK" is supported, and if the "RAI_CH" is provisioned, when the NF service consumer detects a change of routing area, the NF service consumer shall include the "RAI_CH" within the "</w:t>
      </w:r>
      <w:proofErr w:type="spellStart"/>
      <w:r w:rsidRPr="003107D3">
        <w:t>repPolicyCtrlReqTriggers</w:t>
      </w:r>
      <w:proofErr w:type="spellEnd"/>
      <w:r w:rsidRPr="003107D3">
        <w:t>" attribute and the current RAI within the "</w:t>
      </w:r>
      <w:proofErr w:type="spellStart"/>
      <w:r w:rsidRPr="003107D3">
        <w:t>userLocationInfo</w:t>
      </w:r>
      <w:proofErr w:type="spellEnd"/>
      <w:r w:rsidRPr="003107D3">
        <w:t>" attribute as described in Annex B.</w:t>
      </w:r>
    </w:p>
    <w:p w14:paraId="224B9BFF" w14:textId="77777777" w:rsidR="00BE36A2" w:rsidRPr="003107D3" w:rsidRDefault="00BE36A2" w:rsidP="00BE36A2">
      <w:r w:rsidRPr="003107D3">
        <w:t>If the "RAT_TY_CH" is provisioned, when the NF service consumer detects a change of the RAT type, the NF service consumer shall include the "RAT_TY_CH" within the "</w:t>
      </w:r>
      <w:proofErr w:type="spellStart"/>
      <w:r w:rsidRPr="003107D3">
        <w:t>repPolicyCtrlReqTriggers</w:t>
      </w:r>
      <w:proofErr w:type="spellEnd"/>
      <w:r w:rsidRPr="003107D3">
        <w:t>" attribute and the current RAT type within the "</w:t>
      </w:r>
      <w:proofErr w:type="spellStart"/>
      <w:r w:rsidRPr="003107D3">
        <w:t>ratType</w:t>
      </w:r>
      <w:proofErr w:type="spellEnd"/>
      <w:r w:rsidRPr="003107D3">
        <w:t xml:space="preserve">" attribute. For MA PDU session, the NF service consumer shall include the current RAT type at the </w:t>
      </w:r>
      <w:r w:rsidRPr="003107D3">
        <w:rPr>
          <w:noProof/>
        </w:rPr>
        <w:t>SmPolicyUpdateContextData</w:t>
      </w:r>
      <w:r w:rsidRPr="003107D3">
        <w:t xml:space="preserve"> data type level or </w:t>
      </w:r>
      <w:proofErr w:type="spellStart"/>
      <w:r w:rsidRPr="003107D3">
        <w:rPr>
          <w:lang w:eastAsia="zh-CN"/>
        </w:rPr>
        <w:t>Additional</w:t>
      </w:r>
      <w:r w:rsidRPr="003107D3">
        <w:rPr>
          <w:rFonts w:hint="eastAsia"/>
          <w:lang w:eastAsia="zh-CN"/>
        </w:rPr>
        <w:t>AccessInfo</w:t>
      </w:r>
      <w:proofErr w:type="spellEnd"/>
      <w:r w:rsidRPr="003107D3">
        <w:t xml:space="preserve"> data type level. If the RAT type is provided at the </w:t>
      </w:r>
      <w:r w:rsidRPr="003107D3">
        <w:rPr>
          <w:noProof/>
        </w:rPr>
        <w:t>SmPolicyUpdateContextData</w:t>
      </w:r>
      <w:r w:rsidRPr="003107D3">
        <w:t xml:space="preserve"> data type level, the NF service consumer shall also provide the associated access type within the </w:t>
      </w:r>
      <w:r w:rsidRPr="003107D3">
        <w:rPr>
          <w:noProof/>
        </w:rPr>
        <w:t>SmPolicyUpdateContextData</w:t>
      </w:r>
      <w:r w:rsidRPr="003107D3">
        <w:t xml:space="preserve"> data structure</w:t>
      </w:r>
      <w:r w:rsidRPr="003107D3">
        <w:rPr>
          <w:rFonts w:hint="eastAsia"/>
          <w:lang w:eastAsia="zh-CN"/>
        </w:rPr>
        <w:t>.</w:t>
      </w:r>
    </w:p>
    <w:p w14:paraId="49AC42A1" w14:textId="77777777" w:rsidR="00BE36A2" w:rsidRPr="003107D3" w:rsidRDefault="00BE36A2" w:rsidP="00BE36A2">
      <w:r w:rsidRPr="003107D3">
        <w:t>If the "REF_QOS_IND_CH" is provisioned, when the NF service consumer receives a change of reflective QoS indication from the UE, the NF service consumer shall include the "REF_QOS_IND_CH" within the "</w:t>
      </w:r>
      <w:proofErr w:type="spellStart"/>
      <w:r w:rsidRPr="003107D3">
        <w:t>repPolicyCtrlReqTriggers</w:t>
      </w:r>
      <w:proofErr w:type="spellEnd"/>
      <w:r w:rsidRPr="003107D3">
        <w:t>" attribute and the indication within the "</w:t>
      </w:r>
      <w:proofErr w:type="spellStart"/>
      <w:r w:rsidRPr="003107D3">
        <w:t>refQosIndication</w:t>
      </w:r>
      <w:proofErr w:type="spellEnd"/>
      <w:r w:rsidRPr="003107D3">
        <w:t>" attribute.</w:t>
      </w:r>
    </w:p>
    <w:p w14:paraId="7084EEC8" w14:textId="77777777" w:rsidR="00BE36A2" w:rsidRPr="003107D3" w:rsidRDefault="00BE36A2" w:rsidP="00BE36A2">
      <w:r w:rsidRPr="003107D3">
        <w:t>When the NF service consumer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NF service consumer shall include the "NUM_OF_PACKET_FILTER" within the "</w:t>
      </w:r>
      <w:proofErr w:type="spellStart"/>
      <w:r w:rsidRPr="003107D3">
        <w:t>repPolicyCtrlReqTriggers</w:t>
      </w:r>
      <w:proofErr w:type="spellEnd"/>
      <w:r w:rsidRPr="003107D3">
        <w:t>" attribute and the number of supported packet filter for signalled QoS rules within the "</w:t>
      </w:r>
      <w:proofErr w:type="spellStart"/>
      <w:r w:rsidRPr="003107D3">
        <w:t>numOfPackFilter</w:t>
      </w:r>
      <w:proofErr w:type="spellEnd"/>
      <w:r w:rsidRPr="003107D3">
        <w:t>" attribute. Only applicable to the interworking scenario as defined in Annex B.</w:t>
      </w:r>
    </w:p>
    <w:p w14:paraId="36C955C2" w14:textId="77777777" w:rsidR="00BE36A2" w:rsidRPr="003107D3" w:rsidRDefault="00BE36A2" w:rsidP="00BE36A2">
      <w:r w:rsidRPr="003107D3">
        <w:t>If the "UE_STATUS_RESUME" is provisioned, when the NF service consumer detected the UE</w:t>
      </w:r>
      <w:r>
        <w:t>'</w:t>
      </w:r>
      <w:r w:rsidRPr="003107D3">
        <w:t>s status is resumed from suspend state, the NF service consumer shall inform the PCF of the UE status including the "UE_STATUS_RESUME" within "</w:t>
      </w:r>
      <w:proofErr w:type="spellStart"/>
      <w:r w:rsidRPr="003107D3">
        <w:t>repPolicyCtrlReqTriggers</w:t>
      </w:r>
      <w:proofErr w:type="spellEnd"/>
      <w:r w:rsidRPr="003107D3">
        <w:t xml:space="preserve">" attribute. The PCF shall after this update the NF service consumer with PCC Rules or session rules if necessary. Applicable to functionality introduced with the </w:t>
      </w:r>
      <w:proofErr w:type="spellStart"/>
      <w:r w:rsidRPr="003107D3">
        <w:t>PolicyUpdateWhenUESuspends</w:t>
      </w:r>
      <w:proofErr w:type="spellEnd"/>
      <w:r w:rsidRPr="003107D3">
        <w:t xml:space="preserve"> feature as described in </w:t>
      </w:r>
      <w:r>
        <w:t>clause</w:t>
      </w:r>
      <w:r w:rsidRPr="003107D3">
        <w:t> 5.8.</w:t>
      </w:r>
    </w:p>
    <w:p w14:paraId="64EBCAEA" w14:textId="77777777" w:rsidR="00BE36A2" w:rsidRPr="003107D3" w:rsidRDefault="00BE36A2" w:rsidP="00BE36A2">
      <w:r w:rsidRPr="003107D3">
        <w:t>If the "UE_TZ_CH" is provisioned, when the NF service consumer detects a change of the UE Time Zone, the NF service consumer shall include the "UE_TZ_CH" within the "</w:t>
      </w:r>
      <w:proofErr w:type="spellStart"/>
      <w:r w:rsidRPr="003107D3">
        <w:t>repPolicyCtrlReqTriggers</w:t>
      </w:r>
      <w:proofErr w:type="spellEnd"/>
      <w:r w:rsidRPr="003107D3">
        <w:t>" attribute and the current UE Time Zone within the "</w:t>
      </w:r>
      <w:proofErr w:type="spellStart"/>
      <w:r w:rsidRPr="003107D3">
        <w:t>ueTimeZone</w:t>
      </w:r>
      <w:proofErr w:type="spellEnd"/>
      <w:r w:rsidRPr="003107D3">
        <w:t>" attribute.</w:t>
      </w:r>
    </w:p>
    <w:p w14:paraId="44D4723C" w14:textId="77777777" w:rsidR="00BE36A2" w:rsidRPr="003107D3" w:rsidRDefault="00BE36A2" w:rsidP="00BE36A2">
      <w:r w:rsidRPr="003107D3">
        <w:t>If the "DN-Authorization" feature is supported, when the NF service consumer detects a change of DN-AAA authorization profile index, the NF service consumer shall include the "AUTH_PROF_CH" within the "</w:t>
      </w:r>
      <w:proofErr w:type="spellStart"/>
      <w:r w:rsidRPr="003107D3">
        <w:t>repPolicyCtrlReqTriggers</w:t>
      </w:r>
      <w:proofErr w:type="spellEnd"/>
      <w:r w:rsidRPr="003107D3">
        <w:t>" attribute and the new DN-AAA authorization profile index within the "</w:t>
      </w:r>
      <w:proofErr w:type="spellStart"/>
      <w:r w:rsidRPr="003107D3">
        <w:t>authProfIndex</w:t>
      </w:r>
      <w:proofErr w:type="spellEnd"/>
      <w:r w:rsidRPr="003107D3">
        <w:t>" attribute.</w:t>
      </w:r>
    </w:p>
    <w:p w14:paraId="252F51F9" w14:textId="77777777" w:rsidR="00BE36A2" w:rsidRPr="003107D3" w:rsidRDefault="00BE36A2" w:rsidP="00BE36A2">
      <w:r w:rsidRPr="003107D3">
        <w:t>If the "</w:t>
      </w:r>
      <w:proofErr w:type="spellStart"/>
      <w:r w:rsidRPr="003107D3">
        <w:t>TimeSensitiveNetworking</w:t>
      </w:r>
      <w:proofErr w:type="spellEnd"/>
      <w:r w:rsidRPr="003107D3">
        <w:t>" or "</w:t>
      </w:r>
      <w:proofErr w:type="spellStart"/>
      <w:r w:rsidRPr="003107D3">
        <w:rPr>
          <w:lang w:eastAsia="zh-CN"/>
        </w:rPr>
        <w:t>TimeSensitive</w:t>
      </w:r>
      <w:r w:rsidRPr="003107D3">
        <w:t>Communication</w:t>
      </w:r>
      <w:proofErr w:type="spellEnd"/>
      <w:r w:rsidRPr="003107D3">
        <w:t>" feature is supported and "TSN_</w:t>
      </w:r>
      <w:r w:rsidRPr="003107D3">
        <w:rPr>
          <w:lang w:eastAsia="zh-CN"/>
        </w:rPr>
        <w:t>BRIDGE_INFO</w:t>
      </w:r>
      <w:r w:rsidRPr="003107D3">
        <w:t>" is provisioned, when the NF service consumer detects:</w:t>
      </w:r>
    </w:p>
    <w:p w14:paraId="23687FB2" w14:textId="77777777" w:rsidR="00BE36A2" w:rsidRPr="003107D3" w:rsidRDefault="00BE36A2" w:rsidP="00BE36A2">
      <w:pPr>
        <w:pStyle w:val="B10"/>
      </w:pPr>
      <w:r w:rsidRPr="003107D3">
        <w:t>-</w:t>
      </w:r>
      <w:r w:rsidRPr="003107D3">
        <w:tab/>
        <w:t>there is information about new TSC user plane node port(s), e.g. a new manageable Ethernet port, the NF service consumer shall include the "TSN_</w:t>
      </w:r>
      <w:r w:rsidRPr="003107D3">
        <w:rPr>
          <w:lang w:eastAsia="zh-CN"/>
        </w:rPr>
        <w:t>BRIDGE_INFO</w:t>
      </w:r>
      <w:r w:rsidRPr="003107D3">
        <w:t>" within the "</w:t>
      </w:r>
      <w:proofErr w:type="spellStart"/>
      <w:r w:rsidRPr="003107D3">
        <w:t>repPolicyCtrlReqTriggers</w:t>
      </w:r>
      <w:proofErr w:type="spellEnd"/>
      <w:r w:rsidRPr="003107D3">
        <w:t>" attribute and the updated TSC user plane node information within the "</w:t>
      </w:r>
      <w:proofErr w:type="spellStart"/>
      <w:r w:rsidRPr="003107D3">
        <w:t>tsnBridgeInfo</w:t>
      </w:r>
      <w:proofErr w:type="spellEnd"/>
      <w:r w:rsidRPr="003107D3">
        <w:t>" attribute; and/or</w:t>
      </w:r>
    </w:p>
    <w:p w14:paraId="7AF79904" w14:textId="77777777" w:rsidR="00BE36A2" w:rsidRPr="003107D3" w:rsidRDefault="00BE36A2" w:rsidP="00BE36A2">
      <w:pPr>
        <w:pStyle w:val="B10"/>
      </w:pPr>
      <w:r w:rsidRPr="003107D3">
        <w:t>-</w:t>
      </w:r>
      <w:r w:rsidRPr="003107D3">
        <w:tab/>
        <w:t>the NF service consumer detects a UMIC or PMIC, the NF service consumer shall include the "TSN_BRIDGE_INFO" within the "</w:t>
      </w:r>
      <w:proofErr w:type="spellStart"/>
      <w:r w:rsidRPr="003107D3">
        <w:t>repPolicyCtrlReqTriggers</w:t>
      </w:r>
      <w:proofErr w:type="spellEnd"/>
      <w:r w:rsidRPr="003107D3">
        <w:t>" attribute and the UMIC, if available, within the "</w:t>
      </w:r>
      <w:proofErr w:type="spellStart"/>
      <w:r w:rsidRPr="003107D3">
        <w:t>tsnBridgeManCont</w:t>
      </w:r>
      <w:proofErr w:type="spellEnd"/>
      <w:r w:rsidRPr="003107D3">
        <w:t>" attribute, and/or the PMIC(s), if available, within the "</w:t>
      </w:r>
      <w:proofErr w:type="spellStart"/>
      <w:r w:rsidRPr="003107D3">
        <w:t>tsnPortManContDstt</w:t>
      </w:r>
      <w:proofErr w:type="spellEnd"/>
      <w:r w:rsidRPr="003107D3">
        <w:t>" and the "</w:t>
      </w:r>
      <w:proofErr w:type="spellStart"/>
      <w:r w:rsidRPr="003107D3">
        <w:t>tsnPortManContNwtts</w:t>
      </w:r>
      <w:proofErr w:type="spellEnd"/>
      <w:r w:rsidRPr="003107D3">
        <w:t>" attributes.</w:t>
      </w:r>
    </w:p>
    <w:p w14:paraId="07B627FE" w14:textId="77777777" w:rsidR="00BE36A2" w:rsidRPr="003107D3" w:rsidRDefault="00BE36A2" w:rsidP="00BE36A2">
      <w:pPr>
        <w:pStyle w:val="NO"/>
      </w:pPr>
      <w:r w:rsidRPr="003107D3">
        <w:t>NOTE 2:</w:t>
      </w:r>
      <w:r w:rsidRPr="003107D3">
        <w:tab/>
        <w:t>When the NF service consumer detects updated Port Management Information of the NW-TT ports, the NF service consumer includes the PMIC within the "</w:t>
      </w:r>
      <w:proofErr w:type="spellStart"/>
      <w:r w:rsidRPr="003107D3">
        <w:t>tsnPortManContNwtts</w:t>
      </w:r>
      <w:proofErr w:type="spellEnd"/>
      <w:r w:rsidRPr="003107D3">
        <w:t xml:space="preserve">" attribute of </w:t>
      </w:r>
      <w:proofErr w:type="spellStart"/>
      <w:r w:rsidRPr="003107D3">
        <w:t>SmPolicyUpdateContextData</w:t>
      </w:r>
      <w:proofErr w:type="spellEnd"/>
      <w:r w:rsidRPr="003107D3">
        <w:t xml:space="preserve"> data type.</w:t>
      </w:r>
    </w:p>
    <w:p w14:paraId="7228E05C" w14:textId="77777777" w:rsidR="00BE36A2" w:rsidRPr="003107D3" w:rsidRDefault="00BE36A2" w:rsidP="00BE36A2">
      <w:r w:rsidRPr="003F07B5">
        <w:t>If the "</w:t>
      </w:r>
      <w:proofErr w:type="spellStart"/>
      <w:r w:rsidRPr="003F07B5">
        <w:t>QoSMonitoring</w:t>
      </w:r>
      <w:proofErr w:type="spellEnd"/>
      <w:r w:rsidRPr="003F07B5">
        <w:t>" feature</w:t>
      </w:r>
      <w:r>
        <w:t xml:space="preserve"> and/or the </w:t>
      </w:r>
      <w:r w:rsidRPr="003F07B5">
        <w:t>"</w:t>
      </w:r>
      <w:proofErr w:type="spellStart"/>
      <w:r>
        <w:rPr>
          <w:rFonts w:hint="eastAsia"/>
          <w:lang w:eastAsia="zh-CN"/>
        </w:rPr>
        <w:t>EnQoSMon</w:t>
      </w:r>
      <w:proofErr w:type="spellEnd"/>
      <w:r w:rsidRPr="003F07B5">
        <w:t>" is supported and if the "QOS_MONITORING" is provisioned, upon receiving the QoS Monitoring report from the UPF, the NF service consumer shall send the QoS monitoring report</w:t>
      </w:r>
      <w:r>
        <w:t>(s)</w:t>
      </w:r>
      <w:r w:rsidRPr="003F07B5">
        <w:t xml:space="preserve"> for the concerned PC</w:t>
      </w:r>
      <w:r>
        <w:t>C</w:t>
      </w:r>
      <w:r w:rsidRPr="003F07B5">
        <w:t xml:space="preserve"> rules to the PCF as defined in clause 4.2.4.24.</w:t>
      </w:r>
    </w:p>
    <w:p w14:paraId="25342641" w14:textId="77777777" w:rsidR="00BE36A2" w:rsidRPr="003107D3" w:rsidRDefault="00BE36A2" w:rsidP="00BE36A2">
      <w:pPr>
        <w:rPr>
          <w:lang w:eastAsia="zh-CN"/>
        </w:rPr>
      </w:pPr>
      <w:r w:rsidRPr="003107D3">
        <w:rPr>
          <w:lang w:eastAsia="zh-CN"/>
        </w:rPr>
        <w:t>If the "</w:t>
      </w:r>
      <w:r w:rsidRPr="003107D3">
        <w:t>SCELL_CH</w:t>
      </w:r>
      <w:r w:rsidRPr="003107D3">
        <w:rPr>
          <w:lang w:eastAsia="zh-CN"/>
        </w:rPr>
        <w:t>" is provisioned, when the NF service consumer detects a</w:t>
      </w:r>
      <w:r w:rsidRPr="003107D3">
        <w:t xml:space="preserve"> change of serving cell, t</w:t>
      </w:r>
      <w:r w:rsidRPr="003107D3">
        <w:rPr>
          <w:lang w:eastAsia="zh-CN"/>
        </w:rPr>
        <w:t>he NF service consumer shall include the "</w:t>
      </w:r>
      <w:r w:rsidRPr="003107D3">
        <w:t>SCELL_CH" within the "</w:t>
      </w:r>
      <w:proofErr w:type="spellStart"/>
      <w:r w:rsidRPr="003107D3">
        <w:t>repPolicyCtrlReqTriggers</w:t>
      </w:r>
      <w:proofErr w:type="spellEnd"/>
      <w:r w:rsidRPr="003107D3">
        <w:t>" attribute and</w:t>
      </w:r>
      <w:r w:rsidRPr="003107D3">
        <w:rPr>
          <w:lang w:eastAsia="zh-CN"/>
        </w:rPr>
        <w:t xml:space="preserve"> the current cell Id</w:t>
      </w:r>
      <w:r w:rsidRPr="003107D3">
        <w:t xml:space="preserve"> within the </w:t>
      </w:r>
      <w:r w:rsidRPr="003107D3">
        <w:rPr>
          <w:noProof/>
        </w:rPr>
        <w:t>"userLocationInfo"</w:t>
      </w:r>
      <w:r w:rsidRPr="003107D3">
        <w:t xml:space="preserve"> attribute either in the </w:t>
      </w:r>
      <w:r w:rsidRPr="003107D3">
        <w:rPr>
          <w:noProof/>
        </w:rPr>
        <w:t>"eutraLocation" attribute when EPC/E-UTRAN access or "nrLocation" attribute</w:t>
      </w:r>
      <w:r w:rsidRPr="003107D3">
        <w:t xml:space="preserve"> </w:t>
      </w:r>
      <w:r w:rsidRPr="003107D3">
        <w:rPr>
          <w:noProof/>
        </w:rPr>
        <w:t>when NR access or "geraLocation" attribute</w:t>
      </w:r>
      <w:r w:rsidRPr="003107D3">
        <w:t xml:space="preserve"> </w:t>
      </w:r>
      <w:r w:rsidRPr="003107D3">
        <w:rPr>
          <w:noProof/>
        </w:rPr>
        <w:t>when GERAN access or "utraLocation" attribute</w:t>
      </w:r>
      <w:r w:rsidRPr="003107D3">
        <w:t xml:space="preserve"> </w:t>
      </w:r>
      <w:r w:rsidRPr="003107D3">
        <w:rPr>
          <w:noProof/>
        </w:rPr>
        <w:t>when UTRAN access, as applicable</w:t>
      </w:r>
      <w:r w:rsidRPr="003107D3">
        <w:t xml:space="preserve">. </w:t>
      </w:r>
    </w:p>
    <w:p w14:paraId="5CAC56C4" w14:textId="77777777" w:rsidR="00BE36A2" w:rsidRPr="003107D3" w:rsidRDefault="00BE36A2" w:rsidP="00BE36A2">
      <w:pPr>
        <w:pStyle w:val="NO"/>
        <w:rPr>
          <w:lang w:eastAsia="zh-CN"/>
        </w:rPr>
      </w:pPr>
      <w:r w:rsidRPr="003107D3">
        <w:rPr>
          <w:lang w:eastAsia="zh-CN"/>
        </w:rPr>
        <w:t>NOTE 3:</w:t>
      </w:r>
      <w:r w:rsidRPr="003107D3">
        <w:rPr>
          <w:lang w:eastAsia="zh-CN"/>
        </w:rPr>
        <w:tab/>
        <w:t>Location change of serving cell can increase signalling load on multiple interfaces. Hence, it is recommended that any such serving cell changes event trigger subscription is only applied for a limited number of subscribers.</w:t>
      </w:r>
    </w:p>
    <w:p w14:paraId="5A897E29" w14:textId="77777777" w:rsidR="00BE36A2" w:rsidRPr="003107D3" w:rsidRDefault="00BE36A2" w:rsidP="00BE36A2">
      <w:pPr>
        <w:rPr>
          <w:lang w:eastAsia="zh-CN"/>
        </w:rPr>
      </w:pPr>
      <w:r w:rsidRPr="003107D3">
        <w:rPr>
          <w:lang w:eastAsia="zh-CN"/>
        </w:rPr>
        <w:t xml:space="preserve">If </w:t>
      </w:r>
      <w:r w:rsidRPr="003107D3">
        <w:t>the "</w:t>
      </w:r>
      <w:proofErr w:type="spellStart"/>
      <w:r w:rsidRPr="003107D3">
        <w:t>AggregatedUELocChanges</w:t>
      </w:r>
      <w:proofErr w:type="spellEnd"/>
      <w:r w:rsidRPr="003107D3">
        <w:t>" feature is supported</w:t>
      </w:r>
      <w:r w:rsidRPr="003107D3">
        <w:rPr>
          <w:lang w:eastAsia="zh-CN"/>
        </w:rPr>
        <w:t xml:space="preserve"> and the "</w:t>
      </w:r>
      <w:r w:rsidRPr="003107D3">
        <w:t>USER_LOCATION_CH</w:t>
      </w:r>
      <w:r w:rsidRPr="003107D3">
        <w:rPr>
          <w:lang w:eastAsia="zh-CN"/>
        </w:rPr>
        <w:t>" is provisioned, when the NF service consumer detects a</w:t>
      </w:r>
      <w:r w:rsidRPr="003107D3">
        <w:t xml:space="preserve"> change of serving cell and/or a change of serving area (i.e. tracking area), t</w:t>
      </w:r>
      <w:r w:rsidRPr="003107D3">
        <w:rPr>
          <w:lang w:eastAsia="zh-CN"/>
        </w:rPr>
        <w:t>he NF service consumer shall include the "</w:t>
      </w:r>
      <w:r w:rsidRPr="003107D3">
        <w:t>USER_LOCATION_CH" within the "</w:t>
      </w:r>
      <w:proofErr w:type="spellStart"/>
      <w:r w:rsidRPr="003107D3">
        <w:t>repPolicyCtrlReqTriggers</w:t>
      </w:r>
      <w:proofErr w:type="spellEnd"/>
      <w:r w:rsidRPr="003107D3">
        <w:t>" attribute and</w:t>
      </w:r>
      <w:r w:rsidRPr="003107D3">
        <w:rPr>
          <w:lang w:eastAsia="zh-CN"/>
        </w:rPr>
        <w:t xml:space="preserve"> the current serving area and/or cell Id</w:t>
      </w:r>
      <w:r w:rsidRPr="003107D3">
        <w:t xml:space="preserve"> within the </w:t>
      </w:r>
      <w:r w:rsidRPr="003107D3">
        <w:rPr>
          <w:noProof/>
        </w:rPr>
        <w:t>"userLocationInfo"</w:t>
      </w:r>
      <w:r w:rsidRPr="003107D3">
        <w:t xml:space="preserve"> attribute in the </w:t>
      </w:r>
      <w:r w:rsidRPr="003107D3">
        <w:rPr>
          <w:noProof/>
        </w:rPr>
        <w:t>"eutraLocation" attribute or "nrLocation" attribute or "geraLocation" attribute or "utraLocation" attribute, as applicable</w:t>
      </w:r>
      <w:r w:rsidRPr="003107D3">
        <w:rPr>
          <w:lang w:eastAsia="zh-CN"/>
        </w:rPr>
        <w:t>.</w:t>
      </w:r>
    </w:p>
    <w:p w14:paraId="67B9C661" w14:textId="77777777" w:rsidR="00BE36A2" w:rsidRPr="003107D3" w:rsidRDefault="00BE36A2" w:rsidP="00BE36A2">
      <w:pPr>
        <w:pStyle w:val="NO"/>
      </w:pPr>
      <w:r w:rsidRPr="003107D3">
        <w:t>NOTE 4:</w:t>
      </w:r>
      <w:r w:rsidRPr="003107D3">
        <w:tab/>
        <w:t>The access network can be configured to report location changes only when transmission resources are established in the radio access network.</w:t>
      </w:r>
    </w:p>
    <w:p w14:paraId="5CFC6F1F" w14:textId="77777777" w:rsidR="00BE36A2" w:rsidRPr="003107D3" w:rsidRDefault="00BE36A2" w:rsidP="00BE36A2">
      <w:r w:rsidRPr="003107D3">
        <w:t>If the "</w:t>
      </w:r>
      <w:proofErr w:type="spellStart"/>
      <w:r w:rsidRPr="003107D3">
        <w:t>EPSFallbackReport</w:t>
      </w:r>
      <w:proofErr w:type="spellEnd"/>
      <w:r w:rsidRPr="003107D3">
        <w:t xml:space="preserve">" feature is supported and the "EPS_FALLBACK" is provisioned and there is a PCC rule installed that required the reporting, when the NF service consumer receives a PDU session modification response indicating the rejection of the establishment of the QoS flow with 5QI=1, the NF service consumer shall notify the PCF of EPS </w:t>
      </w:r>
      <w:proofErr w:type="spellStart"/>
      <w:r w:rsidRPr="003107D3">
        <w:t>fallback</w:t>
      </w:r>
      <w:proofErr w:type="spellEnd"/>
      <w:r w:rsidRPr="003107D3">
        <w:t xml:space="preserve"> as defined in </w:t>
      </w:r>
      <w:r>
        <w:t>clause</w:t>
      </w:r>
      <w:r w:rsidRPr="003107D3">
        <w:t> B.3.4.6.</w:t>
      </w:r>
    </w:p>
    <w:p w14:paraId="5B3FEA14" w14:textId="77777777" w:rsidR="00BE36A2" w:rsidRPr="003107D3" w:rsidRDefault="00BE36A2" w:rsidP="00BE36A2">
      <w:r w:rsidRPr="003107D3">
        <w:t xml:space="preserve">When the NF service consumer receives the MA PDU Request Indication or MA PDU Network-Upgrade Allowed Indication and ATSSS Capability from the UE during the PDU Session Modification procedure after the first inter-system change from EPS to 5GS for a PDU Session established in EPS and transferred from EPS with N26 interface, </w:t>
      </w:r>
      <w:r w:rsidRPr="003107D3">
        <w:rPr>
          <w:lang w:eastAsia="zh-CN"/>
        </w:rPr>
        <w:t>the NF service consumer shall include the "</w:t>
      </w:r>
      <w:r w:rsidRPr="003107D3">
        <w:t>MA_PDU" within the "</w:t>
      </w:r>
      <w:proofErr w:type="spellStart"/>
      <w:r w:rsidRPr="003107D3">
        <w:t>repPolicyCtrlReqTriggers</w:t>
      </w:r>
      <w:proofErr w:type="spellEnd"/>
      <w:r w:rsidRPr="003107D3">
        <w:t>" attribute, the MA PDU session Indication in the "</w:t>
      </w:r>
      <w:proofErr w:type="spellStart"/>
      <w:r w:rsidRPr="003107D3">
        <w:t>maPduInd</w:t>
      </w:r>
      <w:proofErr w:type="spellEnd"/>
      <w:r w:rsidRPr="003107D3">
        <w:t>" attribute,</w:t>
      </w:r>
      <w:r w:rsidRPr="003107D3">
        <w:rPr>
          <w:lang w:eastAsia="zh-CN"/>
        </w:rPr>
        <w:t xml:space="preserve"> </w:t>
      </w:r>
      <w:r w:rsidRPr="003107D3">
        <w:rPr>
          <w:lang w:val="en-US"/>
        </w:rPr>
        <w:t>the ATSSS capability of the MA PDU session</w:t>
      </w:r>
      <w:r w:rsidRPr="003107D3">
        <w:t xml:space="preserve"> within the "</w:t>
      </w:r>
      <w:proofErr w:type="spellStart"/>
      <w:r w:rsidRPr="003107D3">
        <w:rPr>
          <w:lang w:eastAsia="zh-CN"/>
        </w:rPr>
        <w:t>atsssCapab</w:t>
      </w:r>
      <w:proofErr w:type="spellEnd"/>
      <w:r w:rsidRPr="003107D3">
        <w:t>" attribute. Only applicable to the interworking scenario as defined in Annex B.</w:t>
      </w:r>
    </w:p>
    <w:p w14:paraId="3E03D7BC" w14:textId="77777777" w:rsidR="00BE36A2" w:rsidRPr="003107D3" w:rsidRDefault="00BE36A2" w:rsidP="00BE36A2">
      <w:r w:rsidRPr="003107D3">
        <w:t xml:space="preserve">If the "WWC" feature is supported and "5G_RG_JOIN" is provisioned and when the NF service consumer detects a </w:t>
      </w:r>
      <w:r w:rsidRPr="003107D3">
        <w:rPr>
          <w:szCs w:val="18"/>
        </w:rPr>
        <w:t>5G-RG has joined to an IP Multicast Group</w:t>
      </w:r>
      <w:r w:rsidRPr="003107D3">
        <w:t>, the NF service consumer shall include the "5G_RG_JOIN" within the "</w:t>
      </w:r>
      <w:proofErr w:type="spellStart"/>
      <w:r w:rsidRPr="003107D3">
        <w:t>repPolicyCtrlReqTriggers</w:t>
      </w:r>
      <w:proofErr w:type="spellEnd"/>
      <w:r w:rsidRPr="003107D3">
        <w:t xml:space="preserve">" attribute and the </w:t>
      </w:r>
      <w:r w:rsidRPr="003107D3">
        <w:rPr>
          <w:lang w:eastAsia="zh-CN"/>
        </w:rPr>
        <w:t>IP multicast addressing information within the "</w:t>
      </w:r>
      <w:proofErr w:type="spellStart"/>
      <w:r w:rsidRPr="003107D3">
        <w:rPr>
          <w:lang w:eastAsia="zh-CN"/>
        </w:rPr>
        <w:t>mulAddrInfos</w:t>
      </w:r>
      <w:proofErr w:type="spellEnd"/>
      <w:r w:rsidRPr="003107D3">
        <w:rPr>
          <w:lang w:eastAsia="zh-CN"/>
        </w:rPr>
        <w:t>" attribute</w:t>
      </w:r>
      <w:r w:rsidRPr="003107D3">
        <w:t>.</w:t>
      </w:r>
    </w:p>
    <w:p w14:paraId="3478124D" w14:textId="77777777" w:rsidR="00BE36A2" w:rsidRPr="003107D3" w:rsidRDefault="00BE36A2" w:rsidP="00BE36A2">
      <w:r w:rsidRPr="003107D3">
        <w:t xml:space="preserve">If the "WWC" feature is supported and "5G_RG_LEAVE" is provisioned and when the NF service consumer detects a </w:t>
      </w:r>
      <w:r w:rsidRPr="003107D3">
        <w:rPr>
          <w:szCs w:val="18"/>
        </w:rPr>
        <w:t>5G-RG has left an IP Multicast Group</w:t>
      </w:r>
      <w:r w:rsidRPr="003107D3">
        <w:t>, the NF service consumer shall include the "5G_RG_LEAVE" within the "</w:t>
      </w:r>
      <w:proofErr w:type="spellStart"/>
      <w:r w:rsidRPr="003107D3">
        <w:t>repPolicyCtrlReqTriggers</w:t>
      </w:r>
      <w:proofErr w:type="spellEnd"/>
      <w:r w:rsidRPr="003107D3">
        <w:t xml:space="preserve">" attribute and the </w:t>
      </w:r>
      <w:r w:rsidRPr="003107D3">
        <w:rPr>
          <w:lang w:eastAsia="zh-CN"/>
        </w:rPr>
        <w:t>IP multicast addressing information within the "</w:t>
      </w:r>
      <w:proofErr w:type="spellStart"/>
      <w:r w:rsidRPr="003107D3">
        <w:rPr>
          <w:lang w:eastAsia="zh-CN"/>
        </w:rPr>
        <w:t>mulAddrInfos</w:t>
      </w:r>
      <w:proofErr w:type="spellEnd"/>
      <w:r w:rsidRPr="003107D3">
        <w:rPr>
          <w:lang w:eastAsia="zh-CN"/>
        </w:rPr>
        <w:t>" attribute</w:t>
      </w:r>
      <w:r w:rsidRPr="003107D3">
        <w:t>.</w:t>
      </w:r>
    </w:p>
    <w:p w14:paraId="7D62E6FD" w14:textId="77777777" w:rsidR="00BE36A2" w:rsidRPr="003107D3" w:rsidRDefault="00BE36A2" w:rsidP="00BE36A2">
      <w:r w:rsidRPr="003107D3">
        <w:t>If "</w:t>
      </w:r>
      <w:proofErr w:type="spellStart"/>
      <w:r w:rsidRPr="003107D3">
        <w:t>DDNEventPolicyControl</w:t>
      </w:r>
      <w:proofErr w:type="spellEnd"/>
      <w:r w:rsidRPr="003107D3">
        <w:t>" feature is supported, and if "DDN_FAILURE" is provisioned, when the NF service consumer receives an event subscription for DDN Failure event including the traffic descriptors, t</w:t>
      </w:r>
      <w:r w:rsidRPr="003107D3">
        <w:rPr>
          <w:lang w:eastAsia="zh-CN"/>
        </w:rPr>
        <w:t>he NF service consumer shall include the "</w:t>
      </w:r>
      <w:r w:rsidRPr="003107D3">
        <w:t>DDN_FAILURE" within the "</w:t>
      </w:r>
      <w:proofErr w:type="spellStart"/>
      <w:r w:rsidRPr="003107D3">
        <w:t>repPolicyCtrlReqTriggers</w:t>
      </w:r>
      <w:proofErr w:type="spellEnd"/>
      <w:r w:rsidRPr="003107D3">
        <w:t>" attribute and</w:t>
      </w:r>
      <w:r w:rsidRPr="003107D3">
        <w:rPr>
          <w:lang w:eastAsia="zh-CN"/>
        </w:rPr>
        <w:t xml:space="preserve"> traffic descriptor(s) </w:t>
      </w:r>
      <w:r w:rsidRPr="003107D3">
        <w:t xml:space="preserve">within the </w:t>
      </w:r>
      <w:r w:rsidRPr="003107D3">
        <w:rPr>
          <w:lang w:eastAsia="zh-CN"/>
        </w:rPr>
        <w:t>"</w:t>
      </w:r>
      <w:proofErr w:type="spellStart"/>
      <w:r w:rsidRPr="003107D3">
        <w:t>trafficDescriptors</w:t>
      </w:r>
      <w:proofErr w:type="spellEnd"/>
      <w:r w:rsidRPr="003107D3">
        <w:rPr>
          <w:lang w:eastAsia="zh-CN"/>
        </w:rPr>
        <w:t>"</w:t>
      </w:r>
      <w:r w:rsidRPr="003107D3">
        <w:t xml:space="preserve"> attribute. </w:t>
      </w:r>
    </w:p>
    <w:p w14:paraId="56448201" w14:textId="77777777" w:rsidR="00BE36A2" w:rsidRPr="003107D3" w:rsidRDefault="00BE36A2" w:rsidP="00BE36A2">
      <w:r w:rsidRPr="003107D3">
        <w:t>If "</w:t>
      </w:r>
      <w:proofErr w:type="spellStart"/>
      <w:r w:rsidRPr="003107D3">
        <w:t>DDNEventPolicyControl</w:t>
      </w:r>
      <w:proofErr w:type="spellEnd"/>
      <w:r w:rsidRPr="003107D3">
        <w:t>" feature is supported, and if "DDN_DELIVERY_STATUS" is provisioned, when the NF service consumer receives an event subscription for DDD Status event including the traffic descriptors, t</w:t>
      </w:r>
      <w:r w:rsidRPr="003107D3">
        <w:rPr>
          <w:lang w:eastAsia="zh-CN"/>
        </w:rPr>
        <w:t>he NF service consumer shall include the "</w:t>
      </w:r>
      <w:r w:rsidRPr="003107D3">
        <w:t>DDN_DELIVERY_STATUS" within the "</w:t>
      </w:r>
      <w:proofErr w:type="spellStart"/>
      <w:r w:rsidRPr="003107D3">
        <w:t>repPolicyCtrlReqTriggers</w:t>
      </w:r>
      <w:proofErr w:type="spellEnd"/>
      <w:r w:rsidRPr="003107D3">
        <w:t>" attribute and</w:t>
      </w:r>
      <w:r w:rsidRPr="003107D3">
        <w:rPr>
          <w:lang w:eastAsia="zh-CN"/>
        </w:rPr>
        <w:t xml:space="preserve"> traffic descriptor(s) </w:t>
      </w:r>
      <w:r w:rsidRPr="003107D3">
        <w:t xml:space="preserve">within the </w:t>
      </w:r>
      <w:r w:rsidRPr="003107D3">
        <w:rPr>
          <w:lang w:eastAsia="zh-CN"/>
        </w:rPr>
        <w:t>"</w:t>
      </w:r>
      <w:proofErr w:type="spellStart"/>
      <w:r w:rsidRPr="003107D3">
        <w:t>trafficDescriptors</w:t>
      </w:r>
      <w:proofErr w:type="spellEnd"/>
      <w:r w:rsidRPr="003107D3">
        <w:rPr>
          <w:lang w:eastAsia="zh-CN"/>
        </w:rPr>
        <w:t>" attribute</w:t>
      </w:r>
      <w:r w:rsidRPr="003107D3">
        <w:rPr>
          <w:rFonts w:hint="eastAsia"/>
          <w:lang w:eastAsia="zh-CN"/>
        </w:rPr>
        <w:t xml:space="preserve"> </w:t>
      </w:r>
      <w:r w:rsidRPr="003107D3">
        <w:rPr>
          <w:lang w:eastAsia="zh-CN"/>
        </w:rPr>
        <w:t>and the requested type(s) of notifications (notifications about downlink packets being buffered, and/or discarded)</w:t>
      </w:r>
      <w:r w:rsidRPr="003107D3">
        <w:t>.</w:t>
      </w:r>
    </w:p>
    <w:p w14:paraId="1D3C3137" w14:textId="77777777" w:rsidR="00BE36A2" w:rsidRPr="003107D3" w:rsidRDefault="00BE36A2" w:rsidP="00BE36A2">
      <w:r w:rsidRPr="003107D3">
        <w:t>If "</w:t>
      </w:r>
      <w:proofErr w:type="spellStart"/>
      <w:r w:rsidRPr="003107D3">
        <w:rPr>
          <w:lang w:val="en-US"/>
        </w:rPr>
        <w:t>GroupIdListChange</w:t>
      </w:r>
      <w:proofErr w:type="spellEnd"/>
      <w:r w:rsidRPr="003107D3">
        <w:t>" feature is supported, when the SMF receives the updated Internal Group Identifier(s) from the UDM, the SMF shall include the "</w:t>
      </w:r>
      <w:r w:rsidRPr="003107D3">
        <w:rPr>
          <w:lang w:val="en-US"/>
        </w:rPr>
        <w:t>GROUP_ID_LIST_CHG</w:t>
      </w:r>
      <w:r w:rsidRPr="003107D3">
        <w:t>" within the "</w:t>
      </w:r>
      <w:proofErr w:type="spellStart"/>
      <w:r w:rsidRPr="003107D3">
        <w:t>repPolicyCtrlReqTriggers</w:t>
      </w:r>
      <w:proofErr w:type="spellEnd"/>
      <w:r w:rsidRPr="003107D3">
        <w:t>" attribute and the Internal Group Identifier(s) of the served UE within the "</w:t>
      </w:r>
      <w:proofErr w:type="spellStart"/>
      <w:r w:rsidRPr="003107D3">
        <w:rPr>
          <w:lang w:eastAsia="zh-CN"/>
        </w:rPr>
        <w:t>interGrpIds</w:t>
      </w:r>
      <w:proofErr w:type="spellEnd"/>
      <w:r w:rsidRPr="003107D3">
        <w:t>" attribute.</w:t>
      </w:r>
    </w:p>
    <w:p w14:paraId="2938BE15" w14:textId="77777777" w:rsidR="00BE36A2" w:rsidRPr="003107D3" w:rsidRDefault="00BE36A2" w:rsidP="00BE36A2">
      <w:r w:rsidRPr="003107D3">
        <w:t>If "DDNEventPolicyControl2" feature is supported, and if "</w:t>
      </w:r>
      <w:r w:rsidRPr="003107D3">
        <w:rPr>
          <w:lang w:eastAsia="zh-CN"/>
        </w:rPr>
        <w:t>DDN_FAILURE_CANCELLATION</w:t>
      </w:r>
      <w:r w:rsidRPr="003107D3">
        <w:t>" is provisioned, when the SMF receives a cancellation of event subscription for DDN Failure event, t</w:t>
      </w:r>
      <w:r w:rsidRPr="003107D3">
        <w:rPr>
          <w:lang w:eastAsia="zh-CN"/>
        </w:rPr>
        <w:t>he SMF shall include the "</w:t>
      </w:r>
      <w:r w:rsidRPr="003107D3">
        <w:t>DDN_FAILURE_</w:t>
      </w:r>
      <w:r w:rsidRPr="003107D3">
        <w:rPr>
          <w:lang w:eastAsia="zh-CN"/>
        </w:rPr>
        <w:t>CANCELLATION</w:t>
      </w:r>
      <w:r w:rsidRPr="003107D3">
        <w:t>" within the "</w:t>
      </w:r>
      <w:proofErr w:type="spellStart"/>
      <w:r w:rsidRPr="003107D3">
        <w:t>repPolicyCtrlReqTriggers</w:t>
      </w:r>
      <w:proofErr w:type="spellEnd"/>
      <w:r w:rsidRPr="003107D3">
        <w:t>" attribute and</w:t>
      </w:r>
      <w:r w:rsidRPr="003107D3">
        <w:rPr>
          <w:lang w:eastAsia="zh-CN"/>
        </w:rPr>
        <w:t xml:space="preserve"> the PCC rule identifier of the PCC rule which is used for </w:t>
      </w:r>
      <w:r w:rsidRPr="003107D3">
        <w:t>traffic detection of DDN failure event</w:t>
      </w:r>
      <w:r w:rsidRPr="003107D3">
        <w:rPr>
          <w:lang w:eastAsia="zh-CN"/>
        </w:rPr>
        <w:t xml:space="preserve"> within the "</w:t>
      </w:r>
      <w:proofErr w:type="spellStart"/>
      <w:r w:rsidRPr="003107D3">
        <w:rPr>
          <w:lang w:eastAsia="zh-CN"/>
        </w:rPr>
        <w:t>pccRuleId</w:t>
      </w:r>
      <w:proofErr w:type="spellEnd"/>
      <w:r w:rsidRPr="003107D3">
        <w:rPr>
          <w:lang w:eastAsia="zh-CN"/>
        </w:rPr>
        <w:t>"</w:t>
      </w:r>
      <w:r w:rsidRPr="003107D3">
        <w:t xml:space="preserve"> attribute.</w:t>
      </w:r>
    </w:p>
    <w:p w14:paraId="00E100D4" w14:textId="77777777" w:rsidR="00BE36A2" w:rsidRPr="003107D3" w:rsidRDefault="00BE36A2" w:rsidP="00BE36A2">
      <w:r w:rsidRPr="003107D3">
        <w:t>If "DDNEventPolicyControl2" feature is supported, and if "DDN_DELIVERY_STATUS</w:t>
      </w:r>
      <w:r w:rsidRPr="003107D3">
        <w:rPr>
          <w:lang w:eastAsia="zh-CN"/>
        </w:rPr>
        <w:t>_CANCELLATION</w:t>
      </w:r>
      <w:r w:rsidRPr="003107D3">
        <w:t>" is provisioned, when the SMF receives a cancellation of event subscription for DDD Status event, t</w:t>
      </w:r>
      <w:r w:rsidRPr="003107D3">
        <w:rPr>
          <w:lang w:eastAsia="zh-CN"/>
        </w:rPr>
        <w:t xml:space="preserve">he SMF shall include the </w:t>
      </w:r>
      <w:r w:rsidRPr="003107D3">
        <w:t>"DDN_DELIVERY_STATUS</w:t>
      </w:r>
      <w:r w:rsidRPr="003107D3">
        <w:rPr>
          <w:lang w:eastAsia="zh-CN"/>
        </w:rPr>
        <w:t>_CANCELLATION</w:t>
      </w:r>
      <w:r w:rsidRPr="003107D3">
        <w:t>" within the "</w:t>
      </w:r>
      <w:proofErr w:type="spellStart"/>
      <w:r w:rsidRPr="003107D3">
        <w:t>repPolicyCtrlReqTriggers</w:t>
      </w:r>
      <w:proofErr w:type="spellEnd"/>
      <w:r w:rsidRPr="003107D3">
        <w:t>" attribute and</w:t>
      </w:r>
      <w:r w:rsidRPr="003107D3">
        <w:rPr>
          <w:lang w:eastAsia="zh-CN"/>
        </w:rPr>
        <w:t xml:space="preserve"> the PCC rule identifier of the PCC rule which is used for </w:t>
      </w:r>
      <w:r w:rsidRPr="003107D3">
        <w:t>traffic detection of DDD status event</w:t>
      </w:r>
      <w:r w:rsidRPr="003107D3">
        <w:rPr>
          <w:lang w:eastAsia="zh-CN"/>
        </w:rPr>
        <w:t xml:space="preserve"> within the "</w:t>
      </w:r>
      <w:proofErr w:type="spellStart"/>
      <w:r w:rsidRPr="003107D3">
        <w:rPr>
          <w:lang w:eastAsia="zh-CN"/>
        </w:rPr>
        <w:t>pccRuleId</w:t>
      </w:r>
      <w:proofErr w:type="spellEnd"/>
      <w:r w:rsidRPr="003107D3">
        <w:rPr>
          <w:lang w:eastAsia="zh-CN"/>
        </w:rPr>
        <w:t>"</w:t>
      </w:r>
      <w:r w:rsidRPr="003107D3">
        <w:t xml:space="preserve"> attribute.</w:t>
      </w:r>
    </w:p>
    <w:p w14:paraId="52E96648" w14:textId="77777777" w:rsidR="00BE36A2" w:rsidRPr="003107D3" w:rsidRDefault="00BE36A2" w:rsidP="00BE36A2">
      <w:r w:rsidRPr="003107D3">
        <w:t xml:space="preserve">When </w:t>
      </w:r>
      <w:r w:rsidRPr="003107D3">
        <w:rPr>
          <w:lang w:eastAsia="zh-CN"/>
        </w:rPr>
        <w:t xml:space="preserve">the </w:t>
      </w:r>
      <w:r w:rsidRPr="003107D3">
        <w:t>"VPLMN-QoS-Control" feature is supported and if the NF service consumer receives a new QoS value supported in the VPLMN, the NF service consumer shall include the "VPLMN_QOS_CH" within the "</w:t>
      </w:r>
      <w:proofErr w:type="spellStart"/>
      <w:r w:rsidRPr="003107D3">
        <w:t>repPolicyCtrlReqTriggers</w:t>
      </w:r>
      <w:proofErr w:type="spellEnd"/>
      <w:r w:rsidRPr="003107D3">
        <w:t>" attribute and the received QoS constraints within the "</w:t>
      </w:r>
      <w:proofErr w:type="spellStart"/>
      <w:r w:rsidRPr="003107D3">
        <w:t>vplmnQos</w:t>
      </w:r>
      <w:proofErr w:type="spellEnd"/>
      <w:r w:rsidRPr="003107D3">
        <w:t>" attribute; if the NF service consumer detects that the UE moves from a VPLMN with QoS constraints to the HPLMN or to a VPLMN without QoS constraints, the NF service consumer shall include the "VPLMN_QOS_CH" within the "</w:t>
      </w:r>
      <w:proofErr w:type="spellStart"/>
      <w:r w:rsidRPr="003107D3">
        <w:t>repPolicyCtrlReqTriggers</w:t>
      </w:r>
      <w:proofErr w:type="spellEnd"/>
      <w:r w:rsidRPr="003107D3">
        <w:t>" attribute and the "</w:t>
      </w:r>
      <w:proofErr w:type="spellStart"/>
      <w:r w:rsidRPr="003107D3">
        <w:rPr>
          <w:lang w:eastAsia="x-none"/>
        </w:rPr>
        <w:t>vplmnQosNotApp</w:t>
      </w:r>
      <w:proofErr w:type="spellEnd"/>
      <w:r w:rsidRPr="003107D3">
        <w:t>" attribute set to true.</w:t>
      </w:r>
    </w:p>
    <w:p w14:paraId="5F05CADF" w14:textId="77777777" w:rsidR="00BE36A2" w:rsidRPr="003107D3" w:rsidRDefault="00BE36A2" w:rsidP="00BE36A2">
      <w:r w:rsidRPr="003107D3">
        <w:t>If the "</w:t>
      </w:r>
      <w:proofErr w:type="spellStart"/>
      <w:r w:rsidRPr="003107D3">
        <w:t>MPSforDTS</w:t>
      </w:r>
      <w:proofErr w:type="spellEnd"/>
      <w:r w:rsidRPr="003107D3">
        <w:t>" feature is supported, and if "SUCC_QOS_UPDATE" is provisioned, when the resources for the MPS for DTS invocation/revocation are successfully allocated for MPS for DTS, the NF service consu</w:t>
      </w:r>
      <w:r w:rsidRPr="003107D3">
        <w:rPr>
          <w:rStyle w:val="B1Char"/>
        </w:rPr>
        <w:t>m</w:t>
      </w:r>
      <w:r w:rsidRPr="003107D3">
        <w:t>er shall include the "SUCC_QOS_UPDATE" within the "</w:t>
      </w:r>
      <w:proofErr w:type="spellStart"/>
      <w:r>
        <w:t>re</w:t>
      </w:r>
      <w:r w:rsidRPr="003107D3">
        <w:t>p</w:t>
      </w:r>
      <w:r>
        <w:t>P</w:t>
      </w:r>
      <w:r w:rsidRPr="003107D3">
        <w:t>olicyCtrlReqTriggers</w:t>
      </w:r>
      <w:proofErr w:type="spellEnd"/>
      <w:r w:rsidRPr="003107D3">
        <w:t>" attribute.</w:t>
      </w:r>
    </w:p>
    <w:p w14:paraId="7C44B5D5" w14:textId="77777777" w:rsidR="00BE36A2" w:rsidRPr="003107D3" w:rsidRDefault="00BE36A2" w:rsidP="00BE36A2">
      <w:r w:rsidRPr="003107D3">
        <w:t>If "</w:t>
      </w:r>
      <w:proofErr w:type="spellStart"/>
      <w:r w:rsidRPr="003107D3">
        <w:t>SatBackhaulCategoryChg</w:t>
      </w:r>
      <w:proofErr w:type="spellEnd"/>
      <w:r w:rsidRPr="003107D3">
        <w:t xml:space="preserve">" </w:t>
      </w:r>
      <w:r>
        <w:t xml:space="preserve">is </w:t>
      </w:r>
      <w:r w:rsidRPr="003107D3">
        <w:t xml:space="preserve">supported, and if "SAT_CATEGORY_CHG" is provisioned, the NF service consumer notifies the PCF when there is a change of the backhaul which is used for the PDU session between different satellite backhaul categories or between a satellite backhaul and a non-satellite backhaul. </w:t>
      </w:r>
      <w:r>
        <w:t xml:space="preserve">When the </w:t>
      </w:r>
      <w:r w:rsidRPr="003107D3">
        <w:t>"</w:t>
      </w:r>
      <w:proofErr w:type="spellStart"/>
      <w:r>
        <w:t>En</w:t>
      </w:r>
      <w:r w:rsidRPr="00CA1837">
        <w:t>SatBackhaulCatChg</w:t>
      </w:r>
      <w:proofErr w:type="spellEnd"/>
      <w:r w:rsidRPr="003107D3">
        <w:t>" feature is supported,</w:t>
      </w:r>
      <w:r>
        <w:t xml:space="preserve"> the different dynamic satellite backhaul categories may also be reported.</w:t>
      </w:r>
      <w:r w:rsidRPr="003107D3">
        <w:t xml:space="preserve"> The NF service consumer shall include the satellite backhaul category </w:t>
      </w:r>
      <w:r>
        <w:t xml:space="preserve">or dynamic satellite backhaul category </w:t>
      </w:r>
      <w:r w:rsidRPr="003107D3">
        <w:t>or non-satellite backhaul within the "</w:t>
      </w:r>
      <w:proofErr w:type="spellStart"/>
      <w:r w:rsidRPr="003107D3">
        <w:t>satBackhaulCategory</w:t>
      </w:r>
      <w:proofErr w:type="spellEnd"/>
      <w:r w:rsidRPr="003107D3">
        <w:t>" attribute together with the "SAT_CATEGORY_CHG" policy control request trigger within the "</w:t>
      </w:r>
      <w:proofErr w:type="spellStart"/>
      <w:r w:rsidRPr="003107D3">
        <w:t>repPolicyCtrlReqTriggers</w:t>
      </w:r>
      <w:proofErr w:type="spellEnd"/>
      <w:r w:rsidRPr="003107D3">
        <w:t>" attribute.</w:t>
      </w:r>
    </w:p>
    <w:p w14:paraId="7300B100" w14:textId="77777777" w:rsidR="00BE36A2" w:rsidRPr="003107D3" w:rsidRDefault="00BE36A2" w:rsidP="00BE36A2">
      <w:pPr>
        <w:pStyle w:val="NO"/>
      </w:pPr>
      <w:r w:rsidRPr="003107D3">
        <w:rPr>
          <w:rFonts w:hint="eastAsia"/>
        </w:rPr>
        <w:t>NOTE</w:t>
      </w:r>
      <w:r w:rsidRPr="003107D3">
        <w:t> 5</w:t>
      </w:r>
      <w:r w:rsidRPr="003107D3">
        <w:rPr>
          <w:rFonts w:hint="eastAsia"/>
        </w:rPr>
        <w:t>:</w:t>
      </w:r>
      <w:r w:rsidRPr="003107D3">
        <w:rPr>
          <w:rFonts w:hint="eastAsia"/>
        </w:rPr>
        <w:tab/>
      </w:r>
      <w:r w:rsidRPr="003107D3">
        <w:t>Only a single backhaul category can be indicated.</w:t>
      </w:r>
    </w:p>
    <w:p w14:paraId="7C933A51" w14:textId="77777777" w:rsidR="00BE36A2" w:rsidRPr="003107D3" w:rsidRDefault="00BE36A2" w:rsidP="00BE36A2">
      <w:r w:rsidRPr="003107D3">
        <w:t>If the "</w:t>
      </w:r>
      <w:proofErr w:type="spellStart"/>
      <w:r w:rsidRPr="003107D3">
        <w:t>AMInfluence</w:t>
      </w:r>
      <w:proofErr w:type="spellEnd"/>
      <w:r w:rsidRPr="003107D3">
        <w:t>" feature is supported, the NF service consumer notifies the PCF about the PCF for the UE request to be notified of PDU session established/terminated events</w:t>
      </w:r>
      <w:r>
        <w:t xml:space="preserve"> </w:t>
      </w:r>
      <w:r>
        <w:rPr>
          <w:rFonts w:hint="eastAsia"/>
          <w:lang w:eastAsia="zh-CN"/>
        </w:rPr>
        <w:t>and</w:t>
      </w:r>
      <w:r>
        <w:t xml:space="preserve"> </w:t>
      </w:r>
      <w:r>
        <w:rPr>
          <w:rFonts w:hint="eastAsia"/>
          <w:lang w:eastAsia="zh-CN"/>
        </w:rPr>
        <w:t>if</w:t>
      </w:r>
      <w:r>
        <w:t xml:space="preserve"> </w:t>
      </w:r>
      <w:r>
        <w:rPr>
          <w:rFonts w:hint="eastAsia"/>
          <w:lang w:eastAsia="zh-CN"/>
        </w:rPr>
        <w:t>applicable</w:t>
      </w:r>
      <w:r>
        <w:t>, about the PCF for the UE binding information in the i</w:t>
      </w:r>
      <w:r w:rsidRPr="001F7424">
        <w:t xml:space="preserve">nitial reporting </w:t>
      </w:r>
      <w:r>
        <w:t>and</w:t>
      </w:r>
      <w:r w:rsidRPr="001F7424">
        <w:t xml:space="preserve"> </w:t>
      </w:r>
      <w:r>
        <w:t>when the PCF for the UE changes</w:t>
      </w:r>
      <w:r w:rsidRPr="003107D3">
        <w:t xml:space="preserve"> by forwarding within the "</w:t>
      </w:r>
      <w:proofErr w:type="spellStart"/>
      <w:r w:rsidRPr="003107D3">
        <w:t>pcfUeInfo</w:t>
      </w:r>
      <w:proofErr w:type="spellEnd"/>
      <w:r w:rsidRPr="003107D3">
        <w:t xml:space="preserve">" attribute, the received PCF for the UE </w:t>
      </w:r>
      <w:proofErr w:type="spellStart"/>
      <w:r w:rsidRPr="003107D3">
        <w:t>callback</w:t>
      </w:r>
      <w:proofErr w:type="spellEnd"/>
      <w:r w:rsidRPr="003107D3">
        <w:t xml:space="preserve"> URI within the "</w:t>
      </w:r>
      <w:proofErr w:type="spellStart"/>
      <w:r w:rsidRPr="003107D3">
        <w:t>callbackUri</w:t>
      </w:r>
      <w:proofErr w:type="spellEnd"/>
      <w:r w:rsidRPr="003107D3">
        <w:t>" attribute and, if received, SBA binding information within the "</w:t>
      </w:r>
      <w:proofErr w:type="spellStart"/>
      <w:r w:rsidRPr="003107D3">
        <w:t>bindingInfo</w:t>
      </w:r>
      <w:proofErr w:type="spellEnd"/>
      <w:r w:rsidRPr="003107D3">
        <w:t>" attribute, together with the "PCF_UE_NOTIF_IND" policy control request trigger within the "</w:t>
      </w:r>
      <w:proofErr w:type="spellStart"/>
      <w:r w:rsidRPr="003107D3">
        <w:t>repPolicyCtrlReqTriggers</w:t>
      </w:r>
      <w:proofErr w:type="spellEnd"/>
      <w:r w:rsidRPr="003107D3">
        <w:t>" attribute. The NF service consumer notifies the PCF about the PCF for the UE request to stop being notified about the PDU session established/terminated events by sending the "</w:t>
      </w:r>
      <w:proofErr w:type="spellStart"/>
      <w:r w:rsidRPr="003107D3">
        <w:t>pcfUeInfo</w:t>
      </w:r>
      <w:proofErr w:type="spellEnd"/>
      <w:r w:rsidRPr="003107D3">
        <w:t xml:space="preserve">" attribute set to </w:t>
      </w:r>
      <w:r>
        <w:t>NULL</w:t>
      </w:r>
      <w:r w:rsidRPr="003107D3">
        <w:t xml:space="preserve"> together with the "PCF_UE_NOTIF_IND" policy control request trigger within the "</w:t>
      </w:r>
      <w:proofErr w:type="spellStart"/>
      <w:r w:rsidRPr="003107D3">
        <w:t>repPolicyCtrlReqTriggers</w:t>
      </w:r>
      <w:proofErr w:type="spellEnd"/>
      <w:r w:rsidRPr="003107D3">
        <w:t>" attribute.</w:t>
      </w:r>
    </w:p>
    <w:p w14:paraId="3731363A" w14:textId="77777777" w:rsidR="00BE36A2" w:rsidRDefault="00BE36A2" w:rsidP="00BE36A2">
      <w:r w:rsidRPr="003107D3">
        <w:t>If "</w:t>
      </w:r>
      <w:proofErr w:type="spellStart"/>
      <w:r w:rsidRPr="003107D3">
        <w:rPr>
          <w:lang w:eastAsia="zh-CN"/>
        </w:rPr>
        <w:t>EneNA</w:t>
      </w:r>
      <w:proofErr w:type="spellEnd"/>
      <w:r w:rsidRPr="003107D3">
        <w:t>" feature is supported, the NF service consumer notifies the PCF when there is a change in the list of NWDAF Instance IDs used for the PDU Session and/or associated Analytics IDs. The NF service consumer shall include within the "</w:t>
      </w:r>
      <w:proofErr w:type="spellStart"/>
      <w:r w:rsidRPr="003107D3">
        <w:rPr>
          <w:lang w:eastAsia="zh-CN"/>
        </w:rPr>
        <w:t>nwdafDatas</w:t>
      </w:r>
      <w:proofErr w:type="spellEnd"/>
      <w:r w:rsidRPr="003107D3">
        <w:t>" attribute the list of NWDAF instance IDs used for the PDU Session within the "</w:t>
      </w:r>
      <w:proofErr w:type="spellStart"/>
      <w:r w:rsidRPr="003107D3">
        <w:rPr>
          <w:lang w:eastAsia="zh-CN"/>
        </w:rPr>
        <w:t>nwdafInstanceId</w:t>
      </w:r>
      <w:proofErr w:type="spellEnd"/>
      <w:r w:rsidRPr="003107D3">
        <w:t>" attribute and their associated Analytic ID(s) within the "</w:t>
      </w:r>
      <w:proofErr w:type="spellStart"/>
      <w:r w:rsidRPr="003107D3">
        <w:t>nwdafEvents</w:t>
      </w:r>
      <w:proofErr w:type="spellEnd"/>
      <w:r w:rsidRPr="003107D3">
        <w:t>" attribute, and the "</w:t>
      </w:r>
      <w:r w:rsidRPr="003107D3">
        <w:rPr>
          <w:lang w:eastAsia="zh-CN"/>
        </w:rPr>
        <w:t>NWDAF_DATA_CHG</w:t>
      </w:r>
      <w:r w:rsidRPr="003107D3">
        <w:t>" within the "</w:t>
      </w:r>
      <w:proofErr w:type="spellStart"/>
      <w:r w:rsidRPr="003107D3">
        <w:t>repPolicyCtrlReqTriggers</w:t>
      </w:r>
      <w:proofErr w:type="spellEnd"/>
      <w:r w:rsidRPr="003107D3">
        <w:t>" attribute.</w:t>
      </w:r>
    </w:p>
    <w:p w14:paraId="75FA3233" w14:textId="1B664E72" w:rsidR="00BE36A2" w:rsidRDefault="00BE36A2" w:rsidP="00BE36A2">
      <w:pPr>
        <w:rPr>
          <w:lang w:eastAsia="zh-CN"/>
        </w:rPr>
      </w:pPr>
      <w:r w:rsidRPr="003107D3">
        <w:t>If the "</w:t>
      </w:r>
      <w:proofErr w:type="spellStart"/>
      <w:r>
        <w:t>EpsUrsp</w:t>
      </w:r>
      <w:proofErr w:type="spellEnd"/>
      <w:r w:rsidRPr="003107D3">
        <w:t>" feature is supported, when the NF service consumer</w:t>
      </w:r>
      <w:r>
        <w:rPr>
          <w:lang w:eastAsia="zh-CN"/>
        </w:rPr>
        <w:t xml:space="preserve"> </w:t>
      </w:r>
      <w:r w:rsidRPr="004F5B4B">
        <w:t>receives</w:t>
      </w:r>
      <w:r>
        <w:t xml:space="preserve"> a </w:t>
      </w:r>
      <w:del w:id="201" w:author="Huawei" w:date="2024-04-01T15:31:00Z">
        <w:r w:rsidDel="00267F08">
          <w:delText xml:space="preserve">new </w:delText>
        </w:r>
      </w:del>
      <w:r>
        <w:t>UE policy container</w:t>
      </w:r>
      <w:r w:rsidRPr="003E20FB">
        <w:t xml:space="preserve"> </w:t>
      </w:r>
      <w:r w:rsidRPr="004F5B4B">
        <w:t>from the UE</w:t>
      </w:r>
      <w:r>
        <w:t xml:space="preserve"> in EPC over a PDN connection</w:t>
      </w:r>
      <w:r w:rsidRPr="00584D64">
        <w:t xml:space="preserve">, the </w:t>
      </w:r>
      <w:r w:rsidRPr="003107D3">
        <w:t>NF service consumer</w:t>
      </w:r>
      <w:r w:rsidRPr="00584D64">
        <w:t xml:space="preserve"> shall include the "</w:t>
      </w:r>
      <w:r>
        <w:t>UE_POL_CONT_IND</w:t>
      </w:r>
      <w:r w:rsidRPr="00584D64">
        <w:t>" within the "</w:t>
      </w:r>
      <w:proofErr w:type="spellStart"/>
      <w:r w:rsidRPr="00584D64">
        <w:t>repPolicyCtrlReqTriggers</w:t>
      </w:r>
      <w:proofErr w:type="spellEnd"/>
      <w:r w:rsidRPr="00584D64">
        <w:t>" attribute</w:t>
      </w:r>
      <w:ins w:id="202" w:author="Huawei" w:date="2024-04-01T15:55:00Z">
        <w:r w:rsidR="005A7713">
          <w:t>,</w:t>
        </w:r>
      </w:ins>
      <w:r w:rsidRPr="00584D64">
        <w:t xml:space="preserve"> and the</w:t>
      </w:r>
      <w:r w:rsidRPr="003E20FB">
        <w:t xml:space="preserve"> </w:t>
      </w:r>
      <w:r>
        <w:t>received</w:t>
      </w:r>
      <w:r w:rsidRPr="00584D64">
        <w:t xml:space="preserve"> </w:t>
      </w:r>
      <w:r>
        <w:t xml:space="preserve">UE policy container </w:t>
      </w:r>
      <w:r w:rsidRPr="00584D64">
        <w:t>within the "</w:t>
      </w:r>
      <w:proofErr w:type="spellStart"/>
      <w:r>
        <w:t>uePolCont</w:t>
      </w:r>
      <w:proofErr w:type="spellEnd"/>
      <w:r w:rsidRPr="00584D64">
        <w:t>" attribute</w:t>
      </w:r>
      <w:ins w:id="203" w:author="Huawei" w:date="2024-04-01T15:54:00Z">
        <w:r w:rsidR="005A7713">
          <w:t xml:space="preserve"> or </w:t>
        </w:r>
      </w:ins>
      <w:ins w:id="204" w:author="Huawei" w:date="2024-04-01T15:55:00Z">
        <w:r w:rsidR="005A7713">
          <w:t>the received</w:t>
        </w:r>
      </w:ins>
      <w:ins w:id="205" w:author="Huawei" w:date="2024-04-01T15:54:00Z">
        <w:r w:rsidR="005A7713">
          <w:t xml:space="preserve"> failure</w:t>
        </w:r>
      </w:ins>
      <w:ins w:id="206" w:author="Huawei" w:date="2024-04-01T16:11:00Z">
        <w:r w:rsidR="00E11885" w:rsidRPr="00E11885">
          <w:t xml:space="preserve"> </w:t>
        </w:r>
        <w:r w:rsidR="00E11885">
          <w:t>delivery</w:t>
        </w:r>
      </w:ins>
      <w:ins w:id="207" w:author="Huawei" w:date="2024-04-01T15:54:00Z">
        <w:r w:rsidR="005A7713">
          <w:t xml:space="preserve"> report </w:t>
        </w:r>
      </w:ins>
      <w:ins w:id="208" w:author="Huawei" w:date="2024-04-01T15:55:00Z">
        <w:r w:rsidR="005A7713">
          <w:t xml:space="preserve">within the </w:t>
        </w:r>
        <w:r w:rsidR="005A7713" w:rsidRPr="00584D64">
          <w:t>"</w:t>
        </w:r>
      </w:ins>
      <w:proofErr w:type="spellStart"/>
      <w:ins w:id="209" w:author="Huawei" w:date="2024-04-01T15:56:00Z">
        <w:r w:rsidR="003B41E6">
          <w:t>uePolFailReport</w:t>
        </w:r>
      </w:ins>
      <w:proofErr w:type="spellEnd"/>
      <w:ins w:id="210" w:author="Huawei" w:date="2024-04-01T15:55:00Z">
        <w:r w:rsidR="005A7713" w:rsidRPr="00584D64">
          <w:t>" attribute</w:t>
        </w:r>
      </w:ins>
      <w:r>
        <w:t xml:space="preserve">. </w:t>
      </w:r>
      <w:r w:rsidRPr="001843C5">
        <w:rPr>
          <w:lang w:eastAsia="zh-CN"/>
        </w:rPr>
        <w:t>Only applicable to the interworking scenario as defined in Annex B.</w:t>
      </w:r>
    </w:p>
    <w:p w14:paraId="1A64B448" w14:textId="77777777" w:rsidR="00BE36A2" w:rsidRDefault="00BE36A2" w:rsidP="00BE36A2">
      <w:r w:rsidRPr="003107D3">
        <w:t>If the "</w:t>
      </w:r>
      <w:proofErr w:type="spellStart"/>
      <w:r>
        <w:t>URSPEnforcement</w:t>
      </w:r>
      <w:proofErr w:type="spellEnd"/>
      <w:r w:rsidRPr="003107D3">
        <w:t>" feature is supported and "</w:t>
      </w:r>
      <w:r>
        <w:t>URSP_ENFORCEMENT_INFO</w:t>
      </w:r>
      <w:r w:rsidRPr="003107D3">
        <w:t>" is provisioned, when the NF service consumer</w:t>
      </w:r>
      <w:r>
        <w:t xml:space="preserve"> </w:t>
      </w:r>
      <w:r w:rsidRPr="003107D3">
        <w:t>detects</w:t>
      </w:r>
      <w:r>
        <w:t xml:space="preserve"> the UE includes URSP enforcement information in the </w:t>
      </w:r>
      <w:r w:rsidRPr="00F6081C">
        <w:t>PDU session modification request</w:t>
      </w:r>
      <w:r w:rsidRPr="00584D64">
        <w:t xml:space="preserve">, the </w:t>
      </w:r>
      <w:r w:rsidRPr="003107D3">
        <w:t>NF service consumer</w:t>
      </w:r>
      <w:r w:rsidRPr="00584D64">
        <w:t xml:space="preserve"> shall include the </w:t>
      </w:r>
      <w:r w:rsidRPr="003107D3">
        <w:t>"</w:t>
      </w:r>
      <w:r>
        <w:t>URSP_ENFORCEMENT_INFO</w:t>
      </w:r>
      <w:r w:rsidRPr="003107D3">
        <w:t>"</w:t>
      </w:r>
      <w:r w:rsidRPr="00584D64">
        <w:t xml:space="preserve"> within the "</w:t>
      </w:r>
      <w:proofErr w:type="spellStart"/>
      <w:r w:rsidRPr="00584D64">
        <w:t>repPolicyCtrlReqTriggers</w:t>
      </w:r>
      <w:proofErr w:type="spellEnd"/>
      <w:r w:rsidRPr="00584D64">
        <w:t xml:space="preserve">" attribute and </w:t>
      </w:r>
      <w:r w:rsidRPr="00F6081C">
        <w:t>shall forward the received information from the UE within the "</w:t>
      </w:r>
      <w:proofErr w:type="spellStart"/>
      <w:r w:rsidRPr="00F6081C">
        <w:t>urspEnfInfo</w:t>
      </w:r>
      <w:proofErr w:type="spellEnd"/>
      <w:r w:rsidRPr="00F6081C">
        <w:t>" attribute</w:t>
      </w:r>
      <w:r>
        <w:t>. In this case, the NF service consumer shall also include, if they were not previously provided, the SSC mode within the "</w:t>
      </w:r>
      <w:proofErr w:type="spellStart"/>
      <w:r>
        <w:t>sscMode</w:t>
      </w:r>
      <w:proofErr w:type="spellEnd"/>
      <w:r>
        <w:t>" attribute, the UE requested DNN (if available and different from the selected DNN) within the "</w:t>
      </w:r>
      <w:proofErr w:type="spellStart"/>
      <w:r>
        <w:t>ueReqDnn</w:t>
      </w:r>
      <w:proofErr w:type="spellEnd"/>
      <w:r>
        <w:t>" attribute, and if the PDU session is redundant, the RSN and the PDU session pair ID within the "</w:t>
      </w:r>
      <w:proofErr w:type="spellStart"/>
      <w:r>
        <w:t>redundantPduSessionInfo</w:t>
      </w:r>
      <w:proofErr w:type="spellEnd"/>
      <w:r>
        <w:t>" attribute. The NF service consumer shall also include the access type within the "</w:t>
      </w:r>
      <w:proofErr w:type="spellStart"/>
      <w:r>
        <w:t>accessType</w:t>
      </w:r>
      <w:proofErr w:type="spellEnd"/>
      <w:r>
        <w:t>" attribute, if changed compared with the latest provided value.</w:t>
      </w:r>
    </w:p>
    <w:p w14:paraId="2464FB69" w14:textId="77777777" w:rsidR="00BE36A2" w:rsidRDefault="00BE36A2" w:rsidP="00BE36A2">
      <w:r w:rsidRPr="003107D3">
        <w:t>If "</w:t>
      </w:r>
      <w:r w:rsidRPr="00837DA6">
        <w:t>HR-SBO</w:t>
      </w:r>
      <w:r w:rsidRPr="003107D3">
        <w:t xml:space="preserve">" feature is supported, the NF service consumer notifies the PCF when </w:t>
      </w:r>
      <w:r>
        <w:rPr>
          <w:lang w:eastAsia="zh-CN"/>
        </w:rPr>
        <w:t>the HR-SBO support indication has changed</w:t>
      </w:r>
      <w:r w:rsidRPr="003107D3">
        <w:t xml:space="preserve">. The NF service consumer shall </w:t>
      </w:r>
      <w:r>
        <w:t>include</w:t>
      </w:r>
      <w:r w:rsidRPr="003107D3">
        <w:t xml:space="preserve"> </w:t>
      </w:r>
      <w:r>
        <w:t xml:space="preserve">the </w:t>
      </w:r>
      <w:r w:rsidRPr="003107D3">
        <w:t>"</w:t>
      </w:r>
      <w:proofErr w:type="spellStart"/>
      <w:r>
        <w:rPr>
          <w:rFonts w:hint="eastAsia"/>
          <w:lang w:eastAsia="zh-CN"/>
        </w:rPr>
        <w:t>h</w:t>
      </w:r>
      <w:r>
        <w:rPr>
          <w:lang w:eastAsia="zh-CN"/>
        </w:rPr>
        <w:t>rsboInd</w:t>
      </w:r>
      <w:proofErr w:type="spellEnd"/>
      <w:r w:rsidRPr="003107D3">
        <w:t>" attribute</w:t>
      </w:r>
      <w:r>
        <w:t xml:space="preserve"> and set</w:t>
      </w:r>
      <w:r w:rsidRPr="003107D3">
        <w:t xml:space="preserve"> </w:t>
      </w:r>
      <w:r>
        <w:t xml:space="preserve">it to </w:t>
      </w:r>
      <w:r w:rsidRPr="003107D3">
        <w:t>"</w:t>
      </w:r>
      <w:r>
        <w:t>true</w:t>
      </w:r>
      <w:r w:rsidRPr="003107D3">
        <w:t>"</w:t>
      </w:r>
      <w:r>
        <w:t xml:space="preserve"> if the HR-SBO is supported, otherwise set it to </w:t>
      </w:r>
      <w:r w:rsidRPr="003107D3">
        <w:t>"</w:t>
      </w:r>
      <w:r>
        <w:t>false</w:t>
      </w:r>
      <w:r w:rsidRPr="003107D3">
        <w:t>", and the "</w:t>
      </w:r>
      <w:r>
        <w:rPr>
          <w:lang w:eastAsia="zh-CN"/>
        </w:rPr>
        <w:t>HR_SBO_IND_CHG</w:t>
      </w:r>
      <w:r w:rsidRPr="003107D3">
        <w:t>" within the "</w:t>
      </w:r>
      <w:proofErr w:type="spellStart"/>
      <w:r w:rsidRPr="003107D3">
        <w:t>repPolicyCtrlReqTriggers</w:t>
      </w:r>
      <w:proofErr w:type="spellEnd"/>
      <w:r w:rsidRPr="003107D3">
        <w:t>" attribute.</w:t>
      </w:r>
    </w:p>
    <w:p w14:paraId="510DA909" w14:textId="77777777" w:rsidR="00BE36A2" w:rsidRDefault="00BE36A2" w:rsidP="00BE36A2">
      <w:r w:rsidRPr="003107D3">
        <w:t xml:space="preserve">When </w:t>
      </w:r>
      <w:r>
        <w:t xml:space="preserve">the </w:t>
      </w:r>
      <w:r w:rsidRPr="003107D3">
        <w:t>"</w:t>
      </w:r>
      <w:r>
        <w:t>L4S</w:t>
      </w:r>
      <w:r w:rsidRPr="003107D3">
        <w:t>"</w:t>
      </w:r>
      <w:r>
        <w:t xml:space="preserve"> feature is supported</w:t>
      </w:r>
      <w:r w:rsidRPr="00E96A05">
        <w:t xml:space="preserve"> </w:t>
      </w:r>
      <w:r w:rsidRPr="003107D3">
        <w:t xml:space="preserve">and </w:t>
      </w:r>
      <w:r>
        <w:t xml:space="preserve">the </w:t>
      </w:r>
      <w:r w:rsidRPr="003107D3">
        <w:t>"</w:t>
      </w:r>
      <w:r>
        <w:t>L4S_SUPP</w:t>
      </w:r>
      <w:r w:rsidRPr="003107D3">
        <w:t>" is provisioned</w:t>
      </w:r>
      <w:r>
        <w:t>, when the</w:t>
      </w:r>
      <w:r w:rsidRPr="003107D3">
        <w:t xml:space="preserve"> PCC rules are provisioned </w:t>
      </w:r>
      <w:r>
        <w:t xml:space="preserve">with the explicit indication of ECN marking for L4S </w:t>
      </w:r>
      <w:r w:rsidRPr="003107D3">
        <w:t xml:space="preserve">according to </w:t>
      </w:r>
      <w:r>
        <w:t>clause</w:t>
      </w:r>
      <w:r w:rsidRPr="003107D3">
        <w:t> 4.2.6.</w:t>
      </w:r>
      <w:r>
        <w:t>21</w:t>
      </w:r>
      <w:r w:rsidRPr="003107D3">
        <w:t>.</w:t>
      </w:r>
      <w:r>
        <w:t>3</w:t>
      </w:r>
      <w:r w:rsidRPr="003107D3">
        <w:t>, the NF service consumer</w:t>
      </w:r>
      <w:r>
        <w:t xml:space="preserve"> shall</w:t>
      </w:r>
      <w:r w:rsidRPr="003107D3">
        <w:t xml:space="preserve"> inform the PCF of the </w:t>
      </w:r>
      <w:r>
        <w:t>unavailability or availability again in 5GS for ECN marking for L4S support</w:t>
      </w:r>
      <w:r w:rsidRPr="003107D3">
        <w:t xml:space="preserve"> as defined in </w:t>
      </w:r>
      <w:r>
        <w:t>clause</w:t>
      </w:r>
      <w:r w:rsidRPr="003107D3">
        <w:t> 4.2.</w:t>
      </w:r>
      <w:r>
        <w:t>6</w:t>
      </w:r>
      <w:r w:rsidRPr="003107D3">
        <w:t>.</w:t>
      </w:r>
      <w:r>
        <w:t>2.2</w:t>
      </w:r>
      <w:r w:rsidRPr="003107D3">
        <w:t>1.</w:t>
      </w:r>
    </w:p>
    <w:p w14:paraId="141A9976" w14:textId="77777777" w:rsidR="00BE36A2" w:rsidRDefault="00BE36A2" w:rsidP="00BE36A2">
      <w:r w:rsidRPr="003107D3">
        <w:t>If "</w:t>
      </w:r>
      <w:proofErr w:type="spellStart"/>
      <w:r>
        <w:rPr>
          <w:lang w:eastAsia="zh-CN"/>
        </w:rPr>
        <w:t>NetSliceRepl</w:t>
      </w:r>
      <w:proofErr w:type="spellEnd"/>
      <w:r w:rsidRPr="003107D3">
        <w:t xml:space="preserve">" feature is supported, the NF service consumer notifies the PCF </w:t>
      </w:r>
      <w:r>
        <w:t xml:space="preserve">about network slice replacement, i.e., </w:t>
      </w:r>
      <w:r w:rsidRPr="003107D3">
        <w:t xml:space="preserve">when </w:t>
      </w:r>
      <w:r w:rsidRPr="00A22D45">
        <w:t>the</w:t>
      </w:r>
      <w:r>
        <w:t xml:space="preserve">re is a change </w:t>
      </w:r>
      <w:r>
        <w:rPr>
          <w:szCs w:val="18"/>
        </w:rPr>
        <w:t xml:space="preserve">between the initial S-NSSAI of the PDU Session and the Alternative S-NSSAI by including the </w:t>
      </w:r>
      <w:r w:rsidRPr="003107D3">
        <w:t>"</w:t>
      </w:r>
      <w:r>
        <w:rPr>
          <w:lang w:eastAsia="zh-CN"/>
        </w:rPr>
        <w:t>NET_SLICE</w:t>
      </w:r>
      <w:r w:rsidRPr="00A22D45">
        <w:rPr>
          <w:lang w:eastAsia="zh-CN"/>
        </w:rPr>
        <w:t>_REP</w:t>
      </w:r>
      <w:r>
        <w:rPr>
          <w:lang w:eastAsia="zh-CN"/>
        </w:rPr>
        <w:t>L</w:t>
      </w:r>
      <w:r w:rsidRPr="003107D3">
        <w:t xml:space="preserve">" </w:t>
      </w:r>
      <w:r>
        <w:t xml:space="preserve">PCRT </w:t>
      </w:r>
      <w:r w:rsidRPr="003107D3">
        <w:t>within the "</w:t>
      </w:r>
      <w:proofErr w:type="spellStart"/>
      <w:r w:rsidRPr="003107D3">
        <w:t>repPolicyCtrlReqTriggers</w:t>
      </w:r>
      <w:proofErr w:type="spellEnd"/>
      <w:r w:rsidRPr="003107D3">
        <w:t xml:space="preserve">" attribute. </w:t>
      </w:r>
      <w:r>
        <w:t>When t</w:t>
      </w:r>
      <w:r w:rsidRPr="003107D3">
        <w:t xml:space="preserve">he NF service consumer </w:t>
      </w:r>
      <w:r>
        <w:t xml:space="preserve">reports a change from the initial S-NSSAI of the PDU Session to the Alternative S-NSSAI, it </w:t>
      </w:r>
      <w:r w:rsidRPr="003107D3">
        <w:t xml:space="preserve">shall </w:t>
      </w:r>
      <w:r>
        <w:t xml:space="preserve">additionally </w:t>
      </w:r>
      <w:r w:rsidRPr="003107D3">
        <w:t xml:space="preserve">include </w:t>
      </w:r>
      <w:r>
        <w:t>the Alternative S-NSSAI</w:t>
      </w:r>
      <w:r w:rsidRPr="00B07100">
        <w:t xml:space="preserve"> </w:t>
      </w:r>
      <w:r w:rsidRPr="003107D3">
        <w:t>within the "</w:t>
      </w:r>
      <w:proofErr w:type="spellStart"/>
      <w:r>
        <w:t>altSliceInfo</w:t>
      </w:r>
      <w:proofErr w:type="spellEnd"/>
      <w:r w:rsidRPr="003107D3">
        <w:t>" attribute.</w:t>
      </w:r>
      <w:r>
        <w:t xml:space="preserve"> </w:t>
      </w:r>
    </w:p>
    <w:p w14:paraId="5B7DF984" w14:textId="77777777" w:rsidR="00BE36A2" w:rsidRDefault="00BE36A2" w:rsidP="00BE36A2">
      <w:r w:rsidRPr="006205B6">
        <w:t>If "</w:t>
      </w:r>
      <w:proofErr w:type="spellStart"/>
      <w:r w:rsidRPr="009457CE">
        <w:t>EnTSCAC</w:t>
      </w:r>
      <w:proofErr w:type="spellEnd"/>
      <w:r w:rsidRPr="006205B6">
        <w:t>" feature is supported, and if "</w:t>
      </w:r>
      <w:r w:rsidRPr="009457CE">
        <w:t>BAT_OFFSET_INFO</w:t>
      </w:r>
      <w:r w:rsidRPr="006205B6">
        <w:t>"</w:t>
      </w:r>
      <w:r>
        <w:t xml:space="preserve"> </w:t>
      </w:r>
      <w:r w:rsidRPr="006205B6">
        <w:t>is provisioned, when the SMF receives the</w:t>
      </w:r>
      <w:r>
        <w:t xml:space="preserve"> </w:t>
      </w:r>
      <w:r>
        <w:rPr>
          <w:lang w:eastAsia="zh-CN"/>
        </w:rPr>
        <w:t>n</w:t>
      </w:r>
      <w:r w:rsidRPr="0025076B">
        <w:rPr>
          <w:lang w:eastAsia="zh-CN"/>
        </w:rPr>
        <w:t>otification on BAT</w:t>
      </w:r>
      <w:r>
        <w:rPr>
          <w:lang w:eastAsia="zh-CN"/>
        </w:rPr>
        <w:t xml:space="preserve"> offset and optionally adjusted periodicity</w:t>
      </w:r>
      <w:r w:rsidRPr="006205B6">
        <w:t>, t</w:t>
      </w:r>
      <w:r w:rsidRPr="006205B6">
        <w:rPr>
          <w:lang w:eastAsia="zh-CN"/>
        </w:rPr>
        <w:t xml:space="preserve">he SMF shall include the </w:t>
      </w:r>
      <w:r w:rsidRPr="006205B6">
        <w:t>"</w:t>
      </w:r>
      <w:r w:rsidRPr="009457CE">
        <w:t>BAT_OFFSET_INFO</w:t>
      </w:r>
      <w:r w:rsidRPr="006205B6">
        <w:t>" within the "</w:t>
      </w:r>
      <w:proofErr w:type="spellStart"/>
      <w:r w:rsidRPr="006205B6">
        <w:t>repPolicyCtrlReqTriggers</w:t>
      </w:r>
      <w:proofErr w:type="spellEnd"/>
      <w:r w:rsidRPr="006205B6">
        <w:t>" attribute and</w:t>
      </w:r>
      <w:r w:rsidRPr="006205B6">
        <w:rPr>
          <w:lang w:eastAsia="zh-CN"/>
        </w:rPr>
        <w:t xml:space="preserve"> </w:t>
      </w:r>
      <w:r w:rsidRPr="006205B6">
        <w:t>the</w:t>
      </w:r>
      <w:r>
        <w:t xml:space="preserve"> </w:t>
      </w:r>
      <w:r w:rsidRPr="0025076B">
        <w:t>BAT offset and optionally adjusted periodicity</w:t>
      </w:r>
      <w:r w:rsidRPr="006205B6">
        <w:rPr>
          <w:lang w:eastAsia="zh-CN"/>
        </w:rPr>
        <w:t xml:space="preserve"> within the "</w:t>
      </w:r>
      <w:proofErr w:type="spellStart"/>
      <w:r w:rsidRPr="008F28FB">
        <w:rPr>
          <w:lang w:eastAsia="zh-CN"/>
        </w:rPr>
        <w:t>batOffset</w:t>
      </w:r>
      <w:r>
        <w:rPr>
          <w:lang w:eastAsia="zh-CN"/>
        </w:rPr>
        <w:t>Info</w:t>
      </w:r>
      <w:proofErr w:type="spellEnd"/>
      <w:r w:rsidRPr="006205B6">
        <w:rPr>
          <w:lang w:eastAsia="zh-CN"/>
        </w:rPr>
        <w:t>"</w:t>
      </w:r>
      <w:r w:rsidRPr="006205B6">
        <w:t xml:space="preserve"> attribute.</w:t>
      </w:r>
    </w:p>
    <w:p w14:paraId="0ADA18E5" w14:textId="77777777" w:rsidR="00BE36A2" w:rsidRDefault="00BE36A2" w:rsidP="00BE36A2">
      <w:pPr>
        <w:pStyle w:val="EditorsNote"/>
        <w:rPr>
          <w:noProof/>
        </w:rPr>
      </w:pPr>
      <w:r w:rsidRPr="001F7F96">
        <w:rPr>
          <w:noProof/>
        </w:rPr>
        <w:t xml:space="preserve">Editor’s </w:t>
      </w:r>
      <w:r>
        <w:rPr>
          <w:noProof/>
        </w:rPr>
        <w:t>Note: I</w:t>
      </w:r>
      <w:r w:rsidRPr="001D5BDB">
        <w:rPr>
          <w:noProof/>
        </w:rPr>
        <w:t xml:space="preserve">t is FFS how </w:t>
      </w:r>
      <w:r>
        <w:rPr>
          <w:noProof/>
        </w:rPr>
        <w:t xml:space="preserve">the </w:t>
      </w:r>
      <w:r w:rsidRPr="001D5BDB">
        <w:rPr>
          <w:noProof/>
        </w:rPr>
        <w:t>bat offset is indicated and reported per PCC rule</w:t>
      </w:r>
      <w:r>
        <w:rPr>
          <w:noProof/>
        </w:rPr>
        <w:t>.</w:t>
      </w:r>
    </w:p>
    <w:p w14:paraId="38C5D19B" w14:textId="77777777" w:rsidR="00741F86" w:rsidRDefault="00741F86" w:rsidP="00741F86">
      <w:pPr>
        <w:rPr>
          <w:noProof/>
        </w:rPr>
      </w:pPr>
    </w:p>
    <w:p w14:paraId="1806FB75" w14:textId="77777777" w:rsidR="00741F86" w:rsidRPr="00B61815" w:rsidRDefault="00741F86" w:rsidP="00741F8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E9291DA" w14:textId="77777777" w:rsidR="00065FA2" w:rsidRPr="003107D3" w:rsidRDefault="00065FA2" w:rsidP="00065FA2">
      <w:pPr>
        <w:pStyle w:val="1"/>
      </w:pPr>
      <w:bookmarkStart w:id="211" w:name="_Toc28012287"/>
      <w:bookmarkStart w:id="212" w:name="_Toc34123146"/>
      <w:bookmarkStart w:id="213" w:name="_Toc36038096"/>
      <w:bookmarkStart w:id="214" w:name="_Toc38875479"/>
      <w:bookmarkStart w:id="215" w:name="_Toc43191962"/>
      <w:bookmarkStart w:id="216" w:name="_Toc45133357"/>
      <w:bookmarkStart w:id="217" w:name="_Toc51316861"/>
      <w:bookmarkStart w:id="218" w:name="_Toc51762041"/>
      <w:bookmarkStart w:id="219" w:name="_Toc56675028"/>
      <w:bookmarkStart w:id="220" w:name="_Toc56675419"/>
      <w:bookmarkStart w:id="221" w:name="_Toc59016405"/>
      <w:bookmarkStart w:id="222" w:name="_Toc63168005"/>
      <w:bookmarkStart w:id="223" w:name="_Toc66262515"/>
      <w:bookmarkStart w:id="224" w:name="_Toc68167021"/>
      <w:bookmarkStart w:id="225" w:name="_Toc73538144"/>
      <w:bookmarkStart w:id="226" w:name="_Toc75352020"/>
      <w:bookmarkStart w:id="227" w:name="_Toc83231830"/>
      <w:bookmarkStart w:id="228" w:name="_Toc85535136"/>
      <w:bookmarkStart w:id="229" w:name="_Toc88559599"/>
      <w:bookmarkStart w:id="230" w:name="_Toc114210229"/>
      <w:bookmarkStart w:id="231" w:name="_Toc129246580"/>
      <w:bookmarkStart w:id="232" w:name="_Toc138747357"/>
      <w:bookmarkStart w:id="233" w:name="_Toc153787003"/>
      <w:bookmarkStart w:id="234" w:name="_Toc161953608"/>
      <w:r w:rsidRPr="003107D3">
        <w:t>A.2</w:t>
      </w:r>
      <w:r w:rsidRPr="003107D3">
        <w:tab/>
      </w:r>
      <w:proofErr w:type="spellStart"/>
      <w:r w:rsidRPr="003107D3">
        <w:t>Npcf_SMPolicyControl</w:t>
      </w:r>
      <w:proofErr w:type="spellEnd"/>
      <w:r w:rsidRPr="003107D3">
        <w:t xml:space="preserve"> API</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77F22059" w14:textId="77777777" w:rsidR="00065FA2" w:rsidRDefault="00065FA2" w:rsidP="00065FA2">
      <w:pPr>
        <w:pStyle w:val="PL"/>
      </w:pPr>
      <w:r w:rsidRPr="00133177">
        <w:t>openapi: 3.0.0</w:t>
      </w:r>
    </w:p>
    <w:p w14:paraId="1ECFF377" w14:textId="77777777" w:rsidR="00065FA2" w:rsidRPr="00133177" w:rsidRDefault="00065FA2" w:rsidP="00065FA2">
      <w:pPr>
        <w:pStyle w:val="PL"/>
      </w:pPr>
    </w:p>
    <w:p w14:paraId="2ABBDCE5" w14:textId="77777777" w:rsidR="00065FA2" w:rsidRPr="00133177" w:rsidRDefault="00065FA2" w:rsidP="00065FA2">
      <w:pPr>
        <w:pStyle w:val="PL"/>
      </w:pPr>
      <w:r w:rsidRPr="00133177">
        <w:t>info:</w:t>
      </w:r>
    </w:p>
    <w:p w14:paraId="04160DAB" w14:textId="77777777" w:rsidR="00065FA2" w:rsidRPr="00133177" w:rsidRDefault="00065FA2" w:rsidP="00065FA2">
      <w:pPr>
        <w:pStyle w:val="PL"/>
      </w:pPr>
      <w:r w:rsidRPr="00133177">
        <w:t xml:space="preserve">  title: Npcf_SMPolicyControl API</w:t>
      </w:r>
    </w:p>
    <w:p w14:paraId="5D170FBE" w14:textId="77777777" w:rsidR="00065FA2" w:rsidRPr="00133177" w:rsidRDefault="00065FA2" w:rsidP="00065FA2">
      <w:pPr>
        <w:pStyle w:val="PL"/>
      </w:pPr>
      <w:r w:rsidRPr="00133177">
        <w:t xml:space="preserve">  version: 1.3.0-alpha.</w:t>
      </w:r>
      <w:r>
        <w:t>6</w:t>
      </w:r>
    </w:p>
    <w:p w14:paraId="58C3D5D2" w14:textId="77777777" w:rsidR="00065FA2" w:rsidRPr="00133177" w:rsidRDefault="00065FA2" w:rsidP="00065FA2">
      <w:pPr>
        <w:pStyle w:val="PL"/>
      </w:pPr>
      <w:r w:rsidRPr="00133177">
        <w:t xml:space="preserve">  description: |</w:t>
      </w:r>
    </w:p>
    <w:p w14:paraId="6BEEC569" w14:textId="77777777" w:rsidR="00065FA2" w:rsidRPr="00133177" w:rsidRDefault="00065FA2" w:rsidP="00065FA2">
      <w:pPr>
        <w:pStyle w:val="PL"/>
      </w:pPr>
      <w:r w:rsidRPr="00133177">
        <w:t xml:space="preserve">    Session Management Policy Control Service  </w:t>
      </w:r>
    </w:p>
    <w:p w14:paraId="42182B1B" w14:textId="77777777" w:rsidR="00065FA2" w:rsidRPr="00133177" w:rsidRDefault="00065FA2" w:rsidP="00065FA2">
      <w:pPr>
        <w:pStyle w:val="PL"/>
      </w:pPr>
      <w:r w:rsidRPr="00133177">
        <w:t xml:space="preserve">    © 202</w:t>
      </w:r>
      <w:r>
        <w:t>4</w:t>
      </w:r>
      <w:r w:rsidRPr="00133177">
        <w:t xml:space="preserve">, 3GPP Organizational Partners (ARIB, ATIS, CCSA, ETSI, TSDSI, TTA, TTC).  </w:t>
      </w:r>
    </w:p>
    <w:p w14:paraId="343A7C42" w14:textId="77777777" w:rsidR="00065FA2" w:rsidRDefault="00065FA2" w:rsidP="00065FA2">
      <w:pPr>
        <w:pStyle w:val="PL"/>
      </w:pPr>
      <w:r w:rsidRPr="00133177">
        <w:t xml:space="preserve">    All rights reserved.</w:t>
      </w:r>
    </w:p>
    <w:p w14:paraId="42BDB476" w14:textId="77777777" w:rsidR="00065FA2" w:rsidRPr="00133177" w:rsidRDefault="00065FA2" w:rsidP="00065FA2">
      <w:pPr>
        <w:pStyle w:val="PL"/>
      </w:pPr>
    </w:p>
    <w:p w14:paraId="02C0ED76" w14:textId="77777777" w:rsidR="00065FA2" w:rsidRPr="00133177" w:rsidRDefault="00065FA2" w:rsidP="00065FA2">
      <w:pPr>
        <w:pStyle w:val="PL"/>
      </w:pPr>
      <w:r w:rsidRPr="00133177">
        <w:t>externalDocs:</w:t>
      </w:r>
    </w:p>
    <w:p w14:paraId="3E626C22" w14:textId="77777777" w:rsidR="00065FA2" w:rsidRPr="00133177" w:rsidRDefault="00065FA2" w:rsidP="00065FA2">
      <w:pPr>
        <w:pStyle w:val="PL"/>
      </w:pPr>
      <w:r w:rsidRPr="00133177">
        <w:t xml:space="preserve">  description: 3GPP TS 29.512 V18.</w:t>
      </w:r>
      <w:r>
        <w:t>5</w:t>
      </w:r>
      <w:r w:rsidRPr="00133177">
        <w:t>.0; 5G System; Session Management Policy Control Service.</w:t>
      </w:r>
    </w:p>
    <w:p w14:paraId="60DB2AE5" w14:textId="77777777" w:rsidR="00065FA2" w:rsidRDefault="00065FA2" w:rsidP="00065FA2">
      <w:pPr>
        <w:pStyle w:val="PL"/>
      </w:pPr>
      <w:r w:rsidRPr="00133177">
        <w:t xml:space="preserve">  url: 'https://www.3gpp.org/ftp/Specs/archive/29_series/29.512/'</w:t>
      </w:r>
    </w:p>
    <w:p w14:paraId="53097C2A" w14:textId="77777777" w:rsidR="00065FA2" w:rsidRPr="00133177" w:rsidRDefault="00065FA2" w:rsidP="00065FA2">
      <w:pPr>
        <w:pStyle w:val="PL"/>
      </w:pPr>
    </w:p>
    <w:p w14:paraId="2DED4375" w14:textId="77777777" w:rsidR="00065FA2" w:rsidRPr="00133177" w:rsidRDefault="00065FA2" w:rsidP="00065FA2">
      <w:pPr>
        <w:pStyle w:val="PL"/>
      </w:pPr>
      <w:r w:rsidRPr="00133177">
        <w:t>security:</w:t>
      </w:r>
    </w:p>
    <w:p w14:paraId="02419E13" w14:textId="77777777" w:rsidR="00065FA2" w:rsidRPr="00133177" w:rsidRDefault="00065FA2" w:rsidP="00065FA2">
      <w:pPr>
        <w:pStyle w:val="PL"/>
      </w:pPr>
      <w:r w:rsidRPr="00133177">
        <w:t xml:space="preserve">  - {}</w:t>
      </w:r>
    </w:p>
    <w:p w14:paraId="2A59E5B8" w14:textId="77777777" w:rsidR="00065FA2" w:rsidRPr="00133177" w:rsidRDefault="00065FA2" w:rsidP="00065FA2">
      <w:pPr>
        <w:pStyle w:val="PL"/>
      </w:pPr>
      <w:r w:rsidRPr="00133177">
        <w:t xml:space="preserve">  - oAuth2ClientCredentials:</w:t>
      </w:r>
    </w:p>
    <w:p w14:paraId="55CE7AC4" w14:textId="77777777" w:rsidR="00065FA2" w:rsidRDefault="00065FA2" w:rsidP="00065FA2">
      <w:pPr>
        <w:pStyle w:val="PL"/>
      </w:pPr>
      <w:r w:rsidRPr="00133177">
        <w:t xml:space="preserve">    - npcf-smpolicycontrol</w:t>
      </w:r>
    </w:p>
    <w:p w14:paraId="6D48A783" w14:textId="77777777" w:rsidR="00065FA2" w:rsidRPr="00133177" w:rsidRDefault="00065FA2" w:rsidP="00065FA2">
      <w:pPr>
        <w:pStyle w:val="PL"/>
      </w:pPr>
    </w:p>
    <w:p w14:paraId="174F4587" w14:textId="77777777" w:rsidR="00065FA2" w:rsidRPr="00133177" w:rsidRDefault="00065FA2" w:rsidP="00065FA2">
      <w:pPr>
        <w:pStyle w:val="PL"/>
      </w:pPr>
      <w:r w:rsidRPr="00133177">
        <w:t>servers:</w:t>
      </w:r>
    </w:p>
    <w:p w14:paraId="572B061C" w14:textId="77777777" w:rsidR="00065FA2" w:rsidRPr="00133177" w:rsidRDefault="00065FA2" w:rsidP="00065FA2">
      <w:pPr>
        <w:pStyle w:val="PL"/>
      </w:pPr>
      <w:r w:rsidRPr="00133177">
        <w:t xml:space="preserve">  - url: '{apiRoot}/npcf-smpolicycontrol/v1'</w:t>
      </w:r>
    </w:p>
    <w:p w14:paraId="2896579C" w14:textId="77777777" w:rsidR="00065FA2" w:rsidRPr="00133177" w:rsidRDefault="00065FA2" w:rsidP="00065FA2">
      <w:pPr>
        <w:pStyle w:val="PL"/>
      </w:pPr>
      <w:r w:rsidRPr="00133177">
        <w:t xml:space="preserve">    variables:</w:t>
      </w:r>
    </w:p>
    <w:p w14:paraId="2AABC3AE" w14:textId="77777777" w:rsidR="00065FA2" w:rsidRPr="00133177" w:rsidRDefault="00065FA2" w:rsidP="00065FA2">
      <w:pPr>
        <w:pStyle w:val="PL"/>
      </w:pPr>
      <w:r w:rsidRPr="00133177">
        <w:t xml:space="preserve">      apiRoot:</w:t>
      </w:r>
    </w:p>
    <w:p w14:paraId="1A7EB30B" w14:textId="77777777" w:rsidR="00065FA2" w:rsidRPr="00133177" w:rsidRDefault="00065FA2" w:rsidP="00065FA2">
      <w:pPr>
        <w:pStyle w:val="PL"/>
      </w:pPr>
      <w:r w:rsidRPr="00133177">
        <w:t xml:space="preserve">        default: https://example.com</w:t>
      </w:r>
    </w:p>
    <w:p w14:paraId="09A775C1" w14:textId="77777777" w:rsidR="00065FA2" w:rsidRDefault="00065FA2" w:rsidP="00065FA2">
      <w:pPr>
        <w:pStyle w:val="PL"/>
      </w:pPr>
      <w:r w:rsidRPr="00133177">
        <w:t xml:space="preserve">        description: apiRoot as defined in clause 4.4 of 3GPP TS 29.501</w:t>
      </w:r>
    </w:p>
    <w:p w14:paraId="785D2EE6" w14:textId="77777777" w:rsidR="00065FA2" w:rsidRPr="00133177" w:rsidRDefault="00065FA2" w:rsidP="00065FA2">
      <w:pPr>
        <w:pStyle w:val="PL"/>
      </w:pPr>
    </w:p>
    <w:p w14:paraId="29DD19D4" w14:textId="77777777" w:rsidR="00065FA2" w:rsidRPr="00133177" w:rsidRDefault="00065FA2" w:rsidP="00065FA2">
      <w:pPr>
        <w:pStyle w:val="PL"/>
      </w:pPr>
      <w:r w:rsidRPr="00133177">
        <w:t>paths:</w:t>
      </w:r>
    </w:p>
    <w:p w14:paraId="22349FA0" w14:textId="77777777" w:rsidR="00065FA2" w:rsidRPr="00133177" w:rsidRDefault="00065FA2" w:rsidP="00065FA2">
      <w:pPr>
        <w:pStyle w:val="PL"/>
      </w:pPr>
      <w:r w:rsidRPr="00133177">
        <w:t xml:space="preserve">  /sm-policies:</w:t>
      </w:r>
    </w:p>
    <w:p w14:paraId="57DC8D26" w14:textId="77777777" w:rsidR="00065FA2" w:rsidRPr="00133177" w:rsidRDefault="00065FA2" w:rsidP="00065FA2">
      <w:pPr>
        <w:pStyle w:val="PL"/>
      </w:pPr>
      <w:r w:rsidRPr="00133177">
        <w:t xml:space="preserve">    post:</w:t>
      </w:r>
    </w:p>
    <w:p w14:paraId="431FC458" w14:textId="77777777" w:rsidR="00065FA2" w:rsidRPr="00133177" w:rsidRDefault="00065FA2" w:rsidP="00065FA2">
      <w:pPr>
        <w:pStyle w:val="PL"/>
      </w:pPr>
      <w:r w:rsidRPr="00133177">
        <w:t xml:space="preserve">      summary: Create a new Individual SM Policy</w:t>
      </w:r>
      <w:r>
        <w:t>.</w:t>
      </w:r>
    </w:p>
    <w:p w14:paraId="34BC4022" w14:textId="77777777" w:rsidR="00065FA2" w:rsidRPr="00133177" w:rsidRDefault="00065FA2" w:rsidP="00065FA2">
      <w:pPr>
        <w:pStyle w:val="PL"/>
      </w:pPr>
      <w:r w:rsidRPr="00133177">
        <w:t xml:space="preserve">      operationId: CreateSMPolicy</w:t>
      </w:r>
    </w:p>
    <w:p w14:paraId="34F51BDD" w14:textId="77777777" w:rsidR="00065FA2" w:rsidRPr="00133177" w:rsidRDefault="00065FA2" w:rsidP="00065FA2">
      <w:pPr>
        <w:pStyle w:val="PL"/>
      </w:pPr>
      <w:r w:rsidRPr="00133177">
        <w:t xml:space="preserve">      tags:</w:t>
      </w:r>
    </w:p>
    <w:p w14:paraId="3A3ABA03" w14:textId="77777777" w:rsidR="00065FA2" w:rsidRPr="00133177" w:rsidRDefault="00065FA2" w:rsidP="00065FA2">
      <w:pPr>
        <w:pStyle w:val="PL"/>
      </w:pPr>
      <w:r w:rsidRPr="00133177">
        <w:t xml:space="preserve">        - SM Policies (Collection)</w:t>
      </w:r>
    </w:p>
    <w:p w14:paraId="79FEDEED" w14:textId="77777777" w:rsidR="00065FA2" w:rsidRPr="00133177" w:rsidRDefault="00065FA2" w:rsidP="00065FA2">
      <w:pPr>
        <w:pStyle w:val="PL"/>
      </w:pPr>
      <w:r w:rsidRPr="00133177">
        <w:t xml:space="preserve">      requestBody:</w:t>
      </w:r>
    </w:p>
    <w:p w14:paraId="41BB2222" w14:textId="77777777" w:rsidR="00065FA2" w:rsidRPr="00133177" w:rsidRDefault="00065FA2" w:rsidP="00065FA2">
      <w:pPr>
        <w:pStyle w:val="PL"/>
      </w:pPr>
      <w:r w:rsidRPr="00133177">
        <w:t xml:space="preserve">        required: true</w:t>
      </w:r>
    </w:p>
    <w:p w14:paraId="43194BE4" w14:textId="77777777" w:rsidR="00065FA2" w:rsidRPr="00133177" w:rsidRDefault="00065FA2" w:rsidP="00065FA2">
      <w:pPr>
        <w:pStyle w:val="PL"/>
      </w:pPr>
      <w:r w:rsidRPr="00133177">
        <w:t xml:space="preserve">        content:</w:t>
      </w:r>
    </w:p>
    <w:p w14:paraId="3C8145FE" w14:textId="77777777" w:rsidR="00065FA2" w:rsidRPr="00133177" w:rsidRDefault="00065FA2" w:rsidP="00065FA2">
      <w:pPr>
        <w:pStyle w:val="PL"/>
      </w:pPr>
      <w:r w:rsidRPr="00133177">
        <w:t xml:space="preserve">          application/json:</w:t>
      </w:r>
    </w:p>
    <w:p w14:paraId="4666E4C9" w14:textId="77777777" w:rsidR="00065FA2" w:rsidRPr="00133177" w:rsidRDefault="00065FA2" w:rsidP="00065FA2">
      <w:pPr>
        <w:pStyle w:val="PL"/>
      </w:pPr>
      <w:r w:rsidRPr="00133177">
        <w:t xml:space="preserve">            schema:</w:t>
      </w:r>
    </w:p>
    <w:p w14:paraId="7463BFBE" w14:textId="77777777" w:rsidR="00065FA2" w:rsidRPr="00133177" w:rsidRDefault="00065FA2" w:rsidP="00065FA2">
      <w:pPr>
        <w:pStyle w:val="PL"/>
      </w:pPr>
      <w:r w:rsidRPr="00133177">
        <w:t xml:space="preserve">              $ref: '#/components/schemas/SmPolicyContextData'</w:t>
      </w:r>
    </w:p>
    <w:p w14:paraId="31BFDC3A" w14:textId="77777777" w:rsidR="00065FA2" w:rsidRPr="00133177" w:rsidRDefault="00065FA2" w:rsidP="00065FA2">
      <w:pPr>
        <w:pStyle w:val="PL"/>
      </w:pPr>
      <w:r w:rsidRPr="00133177">
        <w:t xml:space="preserve">      responses:</w:t>
      </w:r>
    </w:p>
    <w:p w14:paraId="28706ED2" w14:textId="77777777" w:rsidR="00065FA2" w:rsidRPr="00133177" w:rsidRDefault="00065FA2" w:rsidP="00065FA2">
      <w:pPr>
        <w:pStyle w:val="PL"/>
      </w:pPr>
      <w:r w:rsidRPr="00133177">
        <w:t xml:space="preserve">        '201':</w:t>
      </w:r>
    </w:p>
    <w:p w14:paraId="7C582848" w14:textId="77777777" w:rsidR="00065FA2" w:rsidRPr="00133177" w:rsidRDefault="00065FA2" w:rsidP="00065FA2">
      <w:pPr>
        <w:pStyle w:val="PL"/>
      </w:pPr>
      <w:r w:rsidRPr="00133177">
        <w:t xml:space="preserve">          description: Created</w:t>
      </w:r>
    </w:p>
    <w:p w14:paraId="5D0E429F" w14:textId="77777777" w:rsidR="00065FA2" w:rsidRPr="00133177" w:rsidRDefault="00065FA2" w:rsidP="00065FA2">
      <w:pPr>
        <w:pStyle w:val="PL"/>
      </w:pPr>
      <w:r w:rsidRPr="00133177">
        <w:t xml:space="preserve">          content:</w:t>
      </w:r>
    </w:p>
    <w:p w14:paraId="071EC055" w14:textId="77777777" w:rsidR="00065FA2" w:rsidRPr="00133177" w:rsidRDefault="00065FA2" w:rsidP="00065FA2">
      <w:pPr>
        <w:pStyle w:val="PL"/>
      </w:pPr>
      <w:r w:rsidRPr="00133177">
        <w:t xml:space="preserve">            application/json:</w:t>
      </w:r>
    </w:p>
    <w:p w14:paraId="41C525F1" w14:textId="77777777" w:rsidR="00065FA2" w:rsidRPr="00133177" w:rsidRDefault="00065FA2" w:rsidP="00065FA2">
      <w:pPr>
        <w:pStyle w:val="PL"/>
      </w:pPr>
      <w:r w:rsidRPr="00133177">
        <w:t xml:space="preserve">              schema:</w:t>
      </w:r>
    </w:p>
    <w:p w14:paraId="434D56B5" w14:textId="77777777" w:rsidR="00065FA2" w:rsidRPr="00133177" w:rsidRDefault="00065FA2" w:rsidP="00065FA2">
      <w:pPr>
        <w:pStyle w:val="PL"/>
      </w:pPr>
      <w:r w:rsidRPr="00133177">
        <w:t xml:space="preserve">                $ref: '#/components/schemas/SmPolicyDecision'</w:t>
      </w:r>
    </w:p>
    <w:p w14:paraId="09043486" w14:textId="77777777" w:rsidR="00065FA2" w:rsidRPr="00133177" w:rsidRDefault="00065FA2" w:rsidP="00065FA2">
      <w:pPr>
        <w:pStyle w:val="PL"/>
      </w:pPr>
      <w:r w:rsidRPr="00133177">
        <w:t xml:space="preserve">          headers:</w:t>
      </w:r>
    </w:p>
    <w:p w14:paraId="015FB932" w14:textId="77777777" w:rsidR="00065FA2" w:rsidRPr="00133177" w:rsidRDefault="00065FA2" w:rsidP="00065FA2">
      <w:pPr>
        <w:pStyle w:val="PL"/>
      </w:pPr>
      <w:r w:rsidRPr="00133177">
        <w:t xml:space="preserve">            Location:</w:t>
      </w:r>
    </w:p>
    <w:p w14:paraId="505075B3" w14:textId="77777777" w:rsidR="00065FA2" w:rsidRPr="00133177" w:rsidRDefault="00065FA2" w:rsidP="00065FA2">
      <w:pPr>
        <w:pStyle w:val="PL"/>
      </w:pPr>
      <w:r w:rsidRPr="00133177">
        <w:t xml:space="preserve">              description: Contains the URI of the newly created resource</w:t>
      </w:r>
      <w:r>
        <w:t>.</w:t>
      </w:r>
    </w:p>
    <w:p w14:paraId="39C03942" w14:textId="77777777" w:rsidR="00065FA2" w:rsidRPr="00133177" w:rsidRDefault="00065FA2" w:rsidP="00065FA2">
      <w:pPr>
        <w:pStyle w:val="PL"/>
      </w:pPr>
      <w:r w:rsidRPr="00133177">
        <w:t xml:space="preserve">              required: true</w:t>
      </w:r>
    </w:p>
    <w:p w14:paraId="1E616721" w14:textId="77777777" w:rsidR="00065FA2" w:rsidRPr="00133177" w:rsidRDefault="00065FA2" w:rsidP="00065FA2">
      <w:pPr>
        <w:pStyle w:val="PL"/>
      </w:pPr>
      <w:r w:rsidRPr="00133177">
        <w:t xml:space="preserve">              schema:</w:t>
      </w:r>
    </w:p>
    <w:p w14:paraId="19BE21C6" w14:textId="77777777" w:rsidR="00065FA2" w:rsidRPr="00133177" w:rsidRDefault="00065FA2" w:rsidP="00065FA2">
      <w:pPr>
        <w:pStyle w:val="PL"/>
      </w:pPr>
      <w:r w:rsidRPr="00133177">
        <w:t xml:space="preserve">                type: string</w:t>
      </w:r>
    </w:p>
    <w:p w14:paraId="2E227908" w14:textId="77777777" w:rsidR="00065FA2" w:rsidRPr="00133177" w:rsidRDefault="00065FA2" w:rsidP="00065FA2">
      <w:pPr>
        <w:pStyle w:val="PL"/>
      </w:pPr>
      <w:r w:rsidRPr="00133177">
        <w:t xml:space="preserve">        '308':</w:t>
      </w:r>
    </w:p>
    <w:p w14:paraId="7B89E20C" w14:textId="77777777" w:rsidR="00065FA2" w:rsidRPr="00133177" w:rsidRDefault="00065FA2" w:rsidP="00065FA2">
      <w:pPr>
        <w:pStyle w:val="PL"/>
      </w:pPr>
      <w:r w:rsidRPr="00133177">
        <w:t xml:space="preserve">          description: Permanent Redirect</w:t>
      </w:r>
    </w:p>
    <w:p w14:paraId="73B1E4C3" w14:textId="77777777" w:rsidR="00065FA2" w:rsidRPr="00133177" w:rsidRDefault="00065FA2" w:rsidP="00065FA2">
      <w:pPr>
        <w:pStyle w:val="PL"/>
      </w:pPr>
      <w:r w:rsidRPr="00133177">
        <w:t xml:space="preserve">          headers:</w:t>
      </w:r>
    </w:p>
    <w:p w14:paraId="0AA1F72B" w14:textId="77777777" w:rsidR="00065FA2" w:rsidRPr="00133177" w:rsidRDefault="00065FA2" w:rsidP="00065FA2">
      <w:pPr>
        <w:pStyle w:val="PL"/>
      </w:pPr>
      <w:r w:rsidRPr="00133177">
        <w:t xml:space="preserve">            Location:</w:t>
      </w:r>
    </w:p>
    <w:p w14:paraId="0293D683" w14:textId="77777777" w:rsidR="00065FA2" w:rsidRPr="00133177" w:rsidRDefault="00065FA2" w:rsidP="00065FA2">
      <w:pPr>
        <w:pStyle w:val="PL"/>
      </w:pPr>
      <w:r w:rsidRPr="00133177">
        <w:t xml:space="preserve">              description: &gt;</w:t>
      </w:r>
    </w:p>
    <w:p w14:paraId="7C99014E" w14:textId="77777777" w:rsidR="00065FA2" w:rsidRPr="00133177" w:rsidRDefault="00065FA2" w:rsidP="00065FA2">
      <w:pPr>
        <w:pStyle w:val="PL"/>
      </w:pPr>
      <w:r w:rsidRPr="00133177">
        <w:t xml:space="preserve">                Contains the URI of the PCF within the existing PCF binding information stored in</w:t>
      </w:r>
    </w:p>
    <w:p w14:paraId="14D40381" w14:textId="77777777" w:rsidR="00065FA2" w:rsidRPr="00133177" w:rsidRDefault="00065FA2" w:rsidP="00065FA2">
      <w:pPr>
        <w:pStyle w:val="PL"/>
      </w:pPr>
      <w:r w:rsidRPr="00133177">
        <w:t xml:space="preserve">                the BSF for the same UE ID, S-NSSAI and DNN combination</w:t>
      </w:r>
      <w:r>
        <w:t>.</w:t>
      </w:r>
    </w:p>
    <w:p w14:paraId="24972124" w14:textId="77777777" w:rsidR="00065FA2" w:rsidRPr="00133177" w:rsidRDefault="00065FA2" w:rsidP="00065FA2">
      <w:pPr>
        <w:pStyle w:val="PL"/>
      </w:pPr>
      <w:r w:rsidRPr="00133177">
        <w:t xml:space="preserve">              required: true</w:t>
      </w:r>
    </w:p>
    <w:p w14:paraId="54DF1B2C" w14:textId="77777777" w:rsidR="00065FA2" w:rsidRPr="00133177" w:rsidRDefault="00065FA2" w:rsidP="00065FA2">
      <w:pPr>
        <w:pStyle w:val="PL"/>
      </w:pPr>
      <w:r w:rsidRPr="00133177">
        <w:t xml:space="preserve">              schema:</w:t>
      </w:r>
    </w:p>
    <w:p w14:paraId="0E225090" w14:textId="77777777" w:rsidR="00065FA2" w:rsidRPr="00133177" w:rsidRDefault="00065FA2" w:rsidP="00065FA2">
      <w:pPr>
        <w:pStyle w:val="PL"/>
      </w:pPr>
      <w:r w:rsidRPr="00133177">
        <w:t xml:space="preserve">                type: string</w:t>
      </w:r>
    </w:p>
    <w:p w14:paraId="5579552A" w14:textId="77777777" w:rsidR="00065FA2" w:rsidRPr="00133177" w:rsidRDefault="00065FA2" w:rsidP="00065FA2">
      <w:pPr>
        <w:pStyle w:val="PL"/>
      </w:pPr>
      <w:r w:rsidRPr="00133177">
        <w:t xml:space="preserve">        '400':</w:t>
      </w:r>
    </w:p>
    <w:p w14:paraId="2AC51695" w14:textId="77777777" w:rsidR="00065FA2" w:rsidRPr="00133177" w:rsidRDefault="00065FA2" w:rsidP="00065FA2">
      <w:pPr>
        <w:pStyle w:val="PL"/>
      </w:pPr>
      <w:r w:rsidRPr="00133177">
        <w:t xml:space="preserve">          $ref: 'TS29571_CommonData.yaml#/components/responses/400'</w:t>
      </w:r>
    </w:p>
    <w:p w14:paraId="6600224D" w14:textId="77777777" w:rsidR="00065FA2" w:rsidRPr="00133177" w:rsidRDefault="00065FA2" w:rsidP="00065FA2">
      <w:pPr>
        <w:pStyle w:val="PL"/>
      </w:pPr>
      <w:r w:rsidRPr="00133177">
        <w:t xml:space="preserve">        '401':</w:t>
      </w:r>
    </w:p>
    <w:p w14:paraId="2E30CB73" w14:textId="77777777" w:rsidR="00065FA2" w:rsidRPr="00133177" w:rsidRDefault="00065FA2" w:rsidP="00065FA2">
      <w:pPr>
        <w:pStyle w:val="PL"/>
      </w:pPr>
      <w:r w:rsidRPr="00133177">
        <w:t xml:space="preserve">          $ref: 'TS29571_CommonData.yaml#/components/responses/401'</w:t>
      </w:r>
    </w:p>
    <w:p w14:paraId="20F9CEB3" w14:textId="77777777" w:rsidR="00065FA2" w:rsidRPr="00133177" w:rsidRDefault="00065FA2" w:rsidP="00065FA2">
      <w:pPr>
        <w:pStyle w:val="PL"/>
      </w:pPr>
      <w:r w:rsidRPr="00133177">
        <w:t xml:space="preserve">        '403':</w:t>
      </w:r>
    </w:p>
    <w:p w14:paraId="2A7B6D4A" w14:textId="77777777" w:rsidR="00065FA2" w:rsidRPr="00133177" w:rsidRDefault="00065FA2" w:rsidP="00065FA2">
      <w:pPr>
        <w:pStyle w:val="PL"/>
      </w:pPr>
      <w:r w:rsidRPr="00133177">
        <w:t xml:space="preserve">          $ref: 'TS29571_CommonData.yaml#/components/responses/403'</w:t>
      </w:r>
    </w:p>
    <w:p w14:paraId="5C1C7591" w14:textId="77777777" w:rsidR="00065FA2" w:rsidRPr="00133177" w:rsidRDefault="00065FA2" w:rsidP="00065FA2">
      <w:pPr>
        <w:pStyle w:val="PL"/>
      </w:pPr>
      <w:r w:rsidRPr="00133177">
        <w:t xml:space="preserve">        '404':</w:t>
      </w:r>
    </w:p>
    <w:p w14:paraId="4AD712AB" w14:textId="77777777" w:rsidR="00065FA2" w:rsidRPr="00133177" w:rsidRDefault="00065FA2" w:rsidP="00065FA2">
      <w:pPr>
        <w:pStyle w:val="PL"/>
      </w:pPr>
      <w:r w:rsidRPr="00133177">
        <w:t xml:space="preserve">          $ref: 'TS29571_CommonData.yaml#/components/responses/404'</w:t>
      </w:r>
    </w:p>
    <w:p w14:paraId="37F3FF8A" w14:textId="77777777" w:rsidR="00065FA2" w:rsidRPr="00133177" w:rsidRDefault="00065FA2" w:rsidP="00065FA2">
      <w:pPr>
        <w:pStyle w:val="PL"/>
      </w:pPr>
      <w:r w:rsidRPr="00133177">
        <w:t xml:space="preserve">        '411':</w:t>
      </w:r>
    </w:p>
    <w:p w14:paraId="269F2DAC" w14:textId="77777777" w:rsidR="00065FA2" w:rsidRPr="00133177" w:rsidRDefault="00065FA2" w:rsidP="00065FA2">
      <w:pPr>
        <w:pStyle w:val="PL"/>
      </w:pPr>
      <w:r w:rsidRPr="00133177">
        <w:t xml:space="preserve">          $ref: 'TS29571_CommonData.yaml#/components/responses/411'</w:t>
      </w:r>
    </w:p>
    <w:p w14:paraId="43A7DF79" w14:textId="77777777" w:rsidR="00065FA2" w:rsidRPr="00133177" w:rsidRDefault="00065FA2" w:rsidP="00065FA2">
      <w:pPr>
        <w:pStyle w:val="PL"/>
      </w:pPr>
      <w:r w:rsidRPr="00133177">
        <w:t xml:space="preserve">        '413':</w:t>
      </w:r>
    </w:p>
    <w:p w14:paraId="1A350372" w14:textId="77777777" w:rsidR="00065FA2" w:rsidRPr="00133177" w:rsidRDefault="00065FA2" w:rsidP="00065FA2">
      <w:pPr>
        <w:pStyle w:val="PL"/>
      </w:pPr>
      <w:r w:rsidRPr="00133177">
        <w:t xml:space="preserve">          $ref: 'TS29571_CommonData.yaml#/components/responses/413'</w:t>
      </w:r>
    </w:p>
    <w:p w14:paraId="7ED1E1C2" w14:textId="77777777" w:rsidR="00065FA2" w:rsidRPr="00133177" w:rsidRDefault="00065FA2" w:rsidP="00065FA2">
      <w:pPr>
        <w:pStyle w:val="PL"/>
      </w:pPr>
      <w:r w:rsidRPr="00133177">
        <w:t xml:space="preserve">        '415':</w:t>
      </w:r>
    </w:p>
    <w:p w14:paraId="54CEDC44" w14:textId="77777777" w:rsidR="00065FA2" w:rsidRPr="00133177" w:rsidRDefault="00065FA2" w:rsidP="00065FA2">
      <w:pPr>
        <w:pStyle w:val="PL"/>
      </w:pPr>
      <w:r w:rsidRPr="00133177">
        <w:t xml:space="preserve">          $ref: 'TS29571_CommonData.yaml#/components/responses/415'</w:t>
      </w:r>
    </w:p>
    <w:p w14:paraId="1EE5023C" w14:textId="77777777" w:rsidR="00065FA2" w:rsidRPr="00133177" w:rsidRDefault="00065FA2" w:rsidP="00065FA2">
      <w:pPr>
        <w:pStyle w:val="PL"/>
      </w:pPr>
      <w:r w:rsidRPr="00133177">
        <w:t xml:space="preserve">        '429':</w:t>
      </w:r>
    </w:p>
    <w:p w14:paraId="52936FFE" w14:textId="77777777" w:rsidR="00065FA2" w:rsidRPr="00133177" w:rsidRDefault="00065FA2" w:rsidP="00065FA2">
      <w:pPr>
        <w:pStyle w:val="PL"/>
      </w:pPr>
      <w:r w:rsidRPr="00133177">
        <w:t xml:space="preserve">          $ref: 'TS29571_CommonData.yaml#/components/responses/429'</w:t>
      </w:r>
    </w:p>
    <w:p w14:paraId="7D3C45F3" w14:textId="77777777" w:rsidR="00065FA2" w:rsidRPr="00133177" w:rsidRDefault="00065FA2" w:rsidP="00065FA2">
      <w:pPr>
        <w:pStyle w:val="PL"/>
      </w:pPr>
      <w:r w:rsidRPr="00133177">
        <w:t xml:space="preserve">        '500':</w:t>
      </w:r>
    </w:p>
    <w:p w14:paraId="0C5483F3" w14:textId="77777777" w:rsidR="00065FA2" w:rsidRPr="00133177" w:rsidRDefault="00065FA2" w:rsidP="00065FA2">
      <w:pPr>
        <w:pStyle w:val="PL"/>
      </w:pPr>
      <w:r w:rsidRPr="00133177">
        <w:t xml:space="preserve">          $ref: 'TS29571_CommonData.yaml#/components/responses/500'</w:t>
      </w:r>
    </w:p>
    <w:p w14:paraId="2156C0BE" w14:textId="77777777" w:rsidR="00065FA2" w:rsidRPr="00133177" w:rsidRDefault="00065FA2" w:rsidP="00065FA2">
      <w:pPr>
        <w:pStyle w:val="PL"/>
      </w:pPr>
      <w:r w:rsidRPr="00133177">
        <w:t xml:space="preserve">        '502':</w:t>
      </w:r>
    </w:p>
    <w:p w14:paraId="182D0D19" w14:textId="77777777" w:rsidR="00065FA2" w:rsidRPr="00133177" w:rsidRDefault="00065FA2" w:rsidP="00065FA2">
      <w:pPr>
        <w:pStyle w:val="PL"/>
      </w:pPr>
      <w:r w:rsidRPr="00133177">
        <w:t xml:space="preserve">          $ref: 'TS29571_CommonData.yaml#/components/responses/502'</w:t>
      </w:r>
    </w:p>
    <w:p w14:paraId="135C23EB" w14:textId="77777777" w:rsidR="00065FA2" w:rsidRPr="00133177" w:rsidRDefault="00065FA2" w:rsidP="00065FA2">
      <w:pPr>
        <w:pStyle w:val="PL"/>
      </w:pPr>
      <w:r w:rsidRPr="00133177">
        <w:t xml:space="preserve">        '503':</w:t>
      </w:r>
    </w:p>
    <w:p w14:paraId="50DAABD0" w14:textId="77777777" w:rsidR="00065FA2" w:rsidRPr="00133177" w:rsidRDefault="00065FA2" w:rsidP="00065FA2">
      <w:pPr>
        <w:pStyle w:val="PL"/>
      </w:pPr>
      <w:r w:rsidRPr="00133177">
        <w:t xml:space="preserve">          $ref: 'TS29571_CommonData.yaml#/components/responses/503'</w:t>
      </w:r>
    </w:p>
    <w:p w14:paraId="6FFE224D" w14:textId="77777777" w:rsidR="00065FA2" w:rsidRPr="00133177" w:rsidRDefault="00065FA2" w:rsidP="00065FA2">
      <w:pPr>
        <w:pStyle w:val="PL"/>
      </w:pPr>
      <w:r w:rsidRPr="00133177">
        <w:t xml:space="preserve">        default:</w:t>
      </w:r>
    </w:p>
    <w:p w14:paraId="0376D8B7" w14:textId="77777777" w:rsidR="00065FA2" w:rsidRPr="00133177" w:rsidRDefault="00065FA2" w:rsidP="00065FA2">
      <w:pPr>
        <w:pStyle w:val="PL"/>
      </w:pPr>
      <w:r w:rsidRPr="00133177">
        <w:t xml:space="preserve">          $ref: 'TS29571_CommonData.yaml#/components/responses/default'</w:t>
      </w:r>
    </w:p>
    <w:p w14:paraId="016497F6" w14:textId="77777777" w:rsidR="00065FA2" w:rsidRPr="00133177" w:rsidRDefault="00065FA2" w:rsidP="00065FA2">
      <w:pPr>
        <w:pStyle w:val="PL"/>
      </w:pPr>
      <w:r w:rsidRPr="00133177">
        <w:t xml:space="preserve">      callbacks:</w:t>
      </w:r>
    </w:p>
    <w:p w14:paraId="0B2663AE" w14:textId="77777777" w:rsidR="00065FA2" w:rsidRPr="00133177" w:rsidRDefault="00065FA2" w:rsidP="00065FA2">
      <w:pPr>
        <w:pStyle w:val="PL"/>
      </w:pPr>
      <w:r w:rsidRPr="00133177">
        <w:t xml:space="preserve">        SmPolicyUpdateNotification:</w:t>
      </w:r>
    </w:p>
    <w:p w14:paraId="5ACABD3D" w14:textId="77777777" w:rsidR="00065FA2" w:rsidRPr="00133177" w:rsidRDefault="00065FA2" w:rsidP="00065FA2">
      <w:pPr>
        <w:pStyle w:val="PL"/>
      </w:pPr>
      <w:r w:rsidRPr="00133177">
        <w:t xml:space="preserve">          '{$request.body#/notificationUri}/update': </w:t>
      </w:r>
    </w:p>
    <w:p w14:paraId="2ECAA6E3" w14:textId="77777777" w:rsidR="00065FA2" w:rsidRPr="00133177" w:rsidRDefault="00065FA2" w:rsidP="00065FA2">
      <w:pPr>
        <w:pStyle w:val="PL"/>
      </w:pPr>
      <w:r w:rsidRPr="00133177">
        <w:t xml:space="preserve">            post:</w:t>
      </w:r>
    </w:p>
    <w:p w14:paraId="2F712CD4" w14:textId="77777777" w:rsidR="00065FA2" w:rsidRPr="00133177" w:rsidRDefault="00065FA2" w:rsidP="00065FA2">
      <w:pPr>
        <w:pStyle w:val="PL"/>
      </w:pPr>
      <w:r w:rsidRPr="00133177">
        <w:t xml:space="preserve">              requestBody:</w:t>
      </w:r>
    </w:p>
    <w:p w14:paraId="23D19D1B" w14:textId="77777777" w:rsidR="00065FA2" w:rsidRPr="00133177" w:rsidRDefault="00065FA2" w:rsidP="00065FA2">
      <w:pPr>
        <w:pStyle w:val="PL"/>
      </w:pPr>
      <w:r w:rsidRPr="00133177">
        <w:t xml:space="preserve">                required: true</w:t>
      </w:r>
    </w:p>
    <w:p w14:paraId="3B84D15A" w14:textId="77777777" w:rsidR="00065FA2" w:rsidRPr="00133177" w:rsidRDefault="00065FA2" w:rsidP="00065FA2">
      <w:pPr>
        <w:pStyle w:val="PL"/>
      </w:pPr>
      <w:r w:rsidRPr="00133177">
        <w:t xml:space="preserve">                content:</w:t>
      </w:r>
    </w:p>
    <w:p w14:paraId="71603A8A" w14:textId="77777777" w:rsidR="00065FA2" w:rsidRPr="00133177" w:rsidRDefault="00065FA2" w:rsidP="00065FA2">
      <w:pPr>
        <w:pStyle w:val="PL"/>
      </w:pPr>
      <w:r w:rsidRPr="00133177">
        <w:t xml:space="preserve">                  application/json:</w:t>
      </w:r>
    </w:p>
    <w:p w14:paraId="13B2BFF7" w14:textId="77777777" w:rsidR="00065FA2" w:rsidRPr="00133177" w:rsidRDefault="00065FA2" w:rsidP="00065FA2">
      <w:pPr>
        <w:pStyle w:val="PL"/>
      </w:pPr>
      <w:r w:rsidRPr="00133177">
        <w:t xml:space="preserve">                    schema:</w:t>
      </w:r>
    </w:p>
    <w:p w14:paraId="4B7B15B6" w14:textId="77777777" w:rsidR="00065FA2" w:rsidRPr="00133177" w:rsidRDefault="00065FA2" w:rsidP="00065FA2">
      <w:pPr>
        <w:pStyle w:val="PL"/>
      </w:pPr>
      <w:r w:rsidRPr="00133177">
        <w:t xml:space="preserve">                      $ref: '#/components/schemas/SmPolicyNotification'</w:t>
      </w:r>
    </w:p>
    <w:p w14:paraId="4BFCBCAF" w14:textId="77777777" w:rsidR="00065FA2" w:rsidRPr="00133177" w:rsidRDefault="00065FA2" w:rsidP="00065FA2">
      <w:pPr>
        <w:pStyle w:val="PL"/>
      </w:pPr>
      <w:r w:rsidRPr="00133177">
        <w:t xml:space="preserve">              responses:</w:t>
      </w:r>
    </w:p>
    <w:p w14:paraId="39DF700C" w14:textId="77777777" w:rsidR="00065FA2" w:rsidRPr="00133177" w:rsidRDefault="00065FA2" w:rsidP="00065FA2">
      <w:pPr>
        <w:pStyle w:val="PL"/>
      </w:pPr>
      <w:r w:rsidRPr="00133177">
        <w:t xml:space="preserve">                '200':</w:t>
      </w:r>
    </w:p>
    <w:p w14:paraId="4BDA5A78" w14:textId="77777777" w:rsidR="00065FA2" w:rsidRPr="00133177" w:rsidRDefault="00065FA2" w:rsidP="00065FA2">
      <w:pPr>
        <w:pStyle w:val="PL"/>
      </w:pPr>
      <w:r w:rsidRPr="00133177">
        <w:t xml:space="preserve">                  description: &gt;</w:t>
      </w:r>
    </w:p>
    <w:p w14:paraId="12CD8CD5" w14:textId="77777777" w:rsidR="00065FA2" w:rsidRPr="00133177" w:rsidRDefault="00065FA2" w:rsidP="00065FA2">
      <w:pPr>
        <w:pStyle w:val="PL"/>
      </w:pPr>
      <w:r w:rsidRPr="00133177">
        <w:t xml:space="preserve">                    OK. The current applicable values corresponding to the policy control request </w:t>
      </w:r>
    </w:p>
    <w:p w14:paraId="72A075AF" w14:textId="77777777" w:rsidR="00065FA2" w:rsidRPr="00133177" w:rsidRDefault="00065FA2" w:rsidP="00065FA2">
      <w:pPr>
        <w:pStyle w:val="PL"/>
      </w:pPr>
      <w:r w:rsidRPr="00133177">
        <w:t xml:space="preserve">                    trigger is reported</w:t>
      </w:r>
      <w:r>
        <w:t>.</w:t>
      </w:r>
    </w:p>
    <w:p w14:paraId="10CF9E28" w14:textId="77777777" w:rsidR="00065FA2" w:rsidRPr="00133177" w:rsidRDefault="00065FA2" w:rsidP="00065FA2">
      <w:pPr>
        <w:pStyle w:val="PL"/>
      </w:pPr>
      <w:r w:rsidRPr="00133177">
        <w:t xml:space="preserve">                  content:</w:t>
      </w:r>
    </w:p>
    <w:p w14:paraId="07F32772" w14:textId="77777777" w:rsidR="00065FA2" w:rsidRPr="00133177" w:rsidRDefault="00065FA2" w:rsidP="00065FA2">
      <w:pPr>
        <w:pStyle w:val="PL"/>
      </w:pPr>
      <w:r w:rsidRPr="00133177">
        <w:t xml:space="preserve">                    application/json:</w:t>
      </w:r>
    </w:p>
    <w:p w14:paraId="163CFBC3" w14:textId="77777777" w:rsidR="00065FA2" w:rsidRPr="00133177" w:rsidRDefault="00065FA2" w:rsidP="00065FA2">
      <w:pPr>
        <w:pStyle w:val="PL"/>
      </w:pPr>
      <w:r w:rsidRPr="00133177">
        <w:t xml:space="preserve">                      schema:</w:t>
      </w:r>
    </w:p>
    <w:p w14:paraId="3C9315EC" w14:textId="77777777" w:rsidR="00065FA2" w:rsidRPr="00133177" w:rsidRDefault="00065FA2" w:rsidP="00065FA2">
      <w:pPr>
        <w:pStyle w:val="PL"/>
      </w:pPr>
      <w:r w:rsidRPr="00133177">
        <w:t xml:space="preserve">                        oneOf:</w:t>
      </w:r>
    </w:p>
    <w:p w14:paraId="71BCCD68" w14:textId="77777777" w:rsidR="00065FA2" w:rsidRPr="00133177" w:rsidRDefault="00065FA2" w:rsidP="00065FA2">
      <w:pPr>
        <w:pStyle w:val="PL"/>
      </w:pPr>
      <w:r w:rsidRPr="00133177">
        <w:t xml:space="preserve">                          - $ref: '#/components/schemas/UeCampingRep'</w:t>
      </w:r>
    </w:p>
    <w:p w14:paraId="73210457" w14:textId="77777777" w:rsidR="00065FA2" w:rsidRPr="00133177" w:rsidRDefault="00065FA2" w:rsidP="00065FA2">
      <w:pPr>
        <w:pStyle w:val="PL"/>
      </w:pPr>
      <w:r w:rsidRPr="00133177">
        <w:t xml:space="preserve">                          - type: array</w:t>
      </w:r>
    </w:p>
    <w:p w14:paraId="54B07DA8" w14:textId="77777777" w:rsidR="00065FA2" w:rsidRPr="00133177" w:rsidRDefault="00065FA2" w:rsidP="00065FA2">
      <w:pPr>
        <w:pStyle w:val="PL"/>
      </w:pPr>
      <w:r w:rsidRPr="00133177">
        <w:t xml:space="preserve">                            items:</w:t>
      </w:r>
    </w:p>
    <w:p w14:paraId="11D18035" w14:textId="77777777" w:rsidR="00065FA2" w:rsidRPr="00133177" w:rsidRDefault="00065FA2" w:rsidP="00065FA2">
      <w:pPr>
        <w:pStyle w:val="PL"/>
      </w:pPr>
      <w:r w:rsidRPr="00133177">
        <w:t xml:space="preserve">                              $ref: '#/components/schemas/PartialSuccessReport'</w:t>
      </w:r>
    </w:p>
    <w:p w14:paraId="2D30337E" w14:textId="77777777" w:rsidR="00065FA2" w:rsidRPr="00133177" w:rsidRDefault="00065FA2" w:rsidP="00065FA2">
      <w:pPr>
        <w:pStyle w:val="PL"/>
      </w:pPr>
      <w:r w:rsidRPr="00133177">
        <w:t xml:space="preserve">                            minItems: 1</w:t>
      </w:r>
    </w:p>
    <w:p w14:paraId="2D343221" w14:textId="77777777" w:rsidR="00065FA2" w:rsidRPr="00133177" w:rsidRDefault="00065FA2" w:rsidP="00065FA2">
      <w:pPr>
        <w:pStyle w:val="PL"/>
      </w:pPr>
      <w:r w:rsidRPr="00133177">
        <w:t xml:space="preserve">                          - type: array</w:t>
      </w:r>
    </w:p>
    <w:p w14:paraId="4673EF29" w14:textId="77777777" w:rsidR="00065FA2" w:rsidRPr="00133177" w:rsidRDefault="00065FA2" w:rsidP="00065FA2">
      <w:pPr>
        <w:pStyle w:val="PL"/>
      </w:pPr>
      <w:r w:rsidRPr="00133177">
        <w:t xml:space="preserve">                            items:</w:t>
      </w:r>
    </w:p>
    <w:p w14:paraId="68AAC332" w14:textId="77777777" w:rsidR="00065FA2" w:rsidRPr="00133177" w:rsidRDefault="00065FA2" w:rsidP="00065FA2">
      <w:pPr>
        <w:pStyle w:val="PL"/>
      </w:pPr>
      <w:r w:rsidRPr="00133177">
        <w:t xml:space="preserve">                              $ref: '#/components/schemas/PolicyDecisionFailureCode'</w:t>
      </w:r>
    </w:p>
    <w:p w14:paraId="7A0F440E" w14:textId="77777777" w:rsidR="00065FA2" w:rsidRPr="00133177" w:rsidRDefault="00065FA2" w:rsidP="00065FA2">
      <w:pPr>
        <w:pStyle w:val="PL"/>
      </w:pPr>
      <w:r w:rsidRPr="00133177">
        <w:t xml:space="preserve">                            minItems: 1</w:t>
      </w:r>
    </w:p>
    <w:p w14:paraId="36B2C6B2" w14:textId="77777777" w:rsidR="00065FA2" w:rsidRPr="00133177" w:rsidRDefault="00065FA2" w:rsidP="00065FA2">
      <w:pPr>
        <w:pStyle w:val="PL"/>
      </w:pPr>
      <w:r w:rsidRPr="00133177">
        <w:t xml:space="preserve">                '204':</w:t>
      </w:r>
    </w:p>
    <w:p w14:paraId="037D6D04" w14:textId="77777777" w:rsidR="00065FA2" w:rsidRPr="00133177" w:rsidRDefault="00065FA2" w:rsidP="00065FA2">
      <w:pPr>
        <w:pStyle w:val="PL"/>
      </w:pPr>
      <w:r w:rsidRPr="00133177">
        <w:t xml:space="preserve">                  description: No Content, Notification was succesfull</w:t>
      </w:r>
    </w:p>
    <w:p w14:paraId="7DCBD777" w14:textId="77777777" w:rsidR="00065FA2" w:rsidRPr="00133177" w:rsidRDefault="00065FA2" w:rsidP="00065FA2">
      <w:pPr>
        <w:pStyle w:val="PL"/>
      </w:pPr>
      <w:r w:rsidRPr="00133177">
        <w:t xml:space="preserve">                '307':</w:t>
      </w:r>
    </w:p>
    <w:p w14:paraId="1015E619" w14:textId="77777777" w:rsidR="00065FA2" w:rsidRPr="00133177" w:rsidRDefault="00065FA2" w:rsidP="00065FA2">
      <w:pPr>
        <w:pStyle w:val="PL"/>
      </w:pPr>
      <w:r w:rsidRPr="00133177">
        <w:t xml:space="preserve">                  $ref: 'TS29571_CommonData.yaml#/components/responses/307'</w:t>
      </w:r>
    </w:p>
    <w:p w14:paraId="3328F5EB" w14:textId="77777777" w:rsidR="00065FA2" w:rsidRPr="00133177" w:rsidRDefault="00065FA2" w:rsidP="00065FA2">
      <w:pPr>
        <w:pStyle w:val="PL"/>
      </w:pPr>
      <w:r w:rsidRPr="00133177">
        <w:t xml:space="preserve">                '308':</w:t>
      </w:r>
    </w:p>
    <w:p w14:paraId="456F11FC" w14:textId="77777777" w:rsidR="00065FA2" w:rsidRPr="00133177" w:rsidRDefault="00065FA2" w:rsidP="00065FA2">
      <w:pPr>
        <w:pStyle w:val="PL"/>
      </w:pPr>
      <w:r w:rsidRPr="00133177">
        <w:t xml:space="preserve">                  $ref: 'TS29571_CommonData.yaml#/components/responses/308'</w:t>
      </w:r>
    </w:p>
    <w:p w14:paraId="5111D3AD" w14:textId="77777777" w:rsidR="00065FA2" w:rsidRPr="00133177" w:rsidRDefault="00065FA2" w:rsidP="00065FA2">
      <w:pPr>
        <w:pStyle w:val="PL"/>
      </w:pPr>
      <w:r w:rsidRPr="00133177">
        <w:t xml:space="preserve">                '400':</w:t>
      </w:r>
    </w:p>
    <w:p w14:paraId="33F2799A" w14:textId="77777777" w:rsidR="00065FA2" w:rsidRPr="00133177" w:rsidRDefault="00065FA2" w:rsidP="00065FA2">
      <w:pPr>
        <w:pStyle w:val="PL"/>
      </w:pPr>
      <w:r w:rsidRPr="00133177">
        <w:t xml:space="preserve">                  description: Bad Request.</w:t>
      </w:r>
    </w:p>
    <w:p w14:paraId="782FD60B" w14:textId="77777777" w:rsidR="00065FA2" w:rsidRPr="00133177" w:rsidRDefault="00065FA2" w:rsidP="00065FA2">
      <w:pPr>
        <w:pStyle w:val="PL"/>
      </w:pPr>
      <w:r w:rsidRPr="00133177">
        <w:t xml:space="preserve">                  content:</w:t>
      </w:r>
    </w:p>
    <w:p w14:paraId="5E3360AD" w14:textId="77777777" w:rsidR="00065FA2" w:rsidRPr="00133177" w:rsidRDefault="00065FA2" w:rsidP="00065FA2">
      <w:pPr>
        <w:pStyle w:val="PL"/>
      </w:pPr>
      <w:r w:rsidRPr="00133177">
        <w:t xml:space="preserve">                    application/json:</w:t>
      </w:r>
    </w:p>
    <w:p w14:paraId="7410B046" w14:textId="77777777" w:rsidR="00065FA2" w:rsidRPr="00133177" w:rsidRDefault="00065FA2" w:rsidP="00065FA2">
      <w:pPr>
        <w:pStyle w:val="PL"/>
      </w:pPr>
      <w:r w:rsidRPr="00133177">
        <w:t xml:space="preserve">                      schema:</w:t>
      </w:r>
    </w:p>
    <w:p w14:paraId="3F476F0E" w14:textId="77777777" w:rsidR="00065FA2" w:rsidRPr="00133177" w:rsidRDefault="00065FA2" w:rsidP="00065FA2">
      <w:pPr>
        <w:pStyle w:val="PL"/>
      </w:pPr>
      <w:r w:rsidRPr="00133177">
        <w:t xml:space="preserve">                        $ref: '#/components/schemas/ErrorReport'</w:t>
      </w:r>
    </w:p>
    <w:p w14:paraId="327C4F38" w14:textId="77777777" w:rsidR="00065FA2" w:rsidRPr="00133177" w:rsidRDefault="00065FA2" w:rsidP="00065FA2">
      <w:pPr>
        <w:pStyle w:val="PL"/>
      </w:pPr>
      <w:r w:rsidRPr="00133177">
        <w:t xml:space="preserve">                '401':</w:t>
      </w:r>
    </w:p>
    <w:p w14:paraId="65F7D6BB" w14:textId="77777777" w:rsidR="00065FA2" w:rsidRPr="00133177" w:rsidRDefault="00065FA2" w:rsidP="00065FA2">
      <w:pPr>
        <w:pStyle w:val="PL"/>
      </w:pPr>
      <w:r w:rsidRPr="00133177">
        <w:t xml:space="preserve">                  $ref: 'TS29571_CommonData.yaml#/components/responses/401'</w:t>
      </w:r>
    </w:p>
    <w:p w14:paraId="6FF5B765" w14:textId="77777777" w:rsidR="00065FA2" w:rsidRPr="00133177" w:rsidRDefault="00065FA2" w:rsidP="00065FA2">
      <w:pPr>
        <w:pStyle w:val="PL"/>
      </w:pPr>
      <w:r w:rsidRPr="00133177">
        <w:t xml:space="preserve">                '403':</w:t>
      </w:r>
    </w:p>
    <w:p w14:paraId="40899A5F" w14:textId="77777777" w:rsidR="00065FA2" w:rsidRPr="00133177" w:rsidRDefault="00065FA2" w:rsidP="00065FA2">
      <w:pPr>
        <w:pStyle w:val="PL"/>
      </w:pPr>
      <w:r w:rsidRPr="00133177">
        <w:t xml:space="preserve">                  $ref: 'TS29571_CommonData.yaml#/components/responses/403'</w:t>
      </w:r>
    </w:p>
    <w:p w14:paraId="79F411F0" w14:textId="77777777" w:rsidR="00065FA2" w:rsidRPr="00133177" w:rsidRDefault="00065FA2" w:rsidP="00065FA2">
      <w:pPr>
        <w:pStyle w:val="PL"/>
      </w:pPr>
      <w:r w:rsidRPr="00133177">
        <w:t xml:space="preserve">                '404':</w:t>
      </w:r>
    </w:p>
    <w:p w14:paraId="236125D1" w14:textId="77777777" w:rsidR="00065FA2" w:rsidRPr="00133177" w:rsidRDefault="00065FA2" w:rsidP="00065FA2">
      <w:pPr>
        <w:pStyle w:val="PL"/>
      </w:pPr>
      <w:r w:rsidRPr="00133177">
        <w:t xml:space="preserve">                  $ref: 'TS29571_CommonData.yaml#/components/responses/404'</w:t>
      </w:r>
    </w:p>
    <w:p w14:paraId="60F47FB1" w14:textId="77777777" w:rsidR="00065FA2" w:rsidRPr="00133177" w:rsidRDefault="00065FA2" w:rsidP="00065FA2">
      <w:pPr>
        <w:pStyle w:val="PL"/>
      </w:pPr>
      <w:r w:rsidRPr="00133177">
        <w:t xml:space="preserve">                '411':</w:t>
      </w:r>
    </w:p>
    <w:p w14:paraId="1ED38F0E" w14:textId="77777777" w:rsidR="00065FA2" w:rsidRPr="00133177" w:rsidRDefault="00065FA2" w:rsidP="00065FA2">
      <w:pPr>
        <w:pStyle w:val="PL"/>
      </w:pPr>
      <w:r w:rsidRPr="00133177">
        <w:t xml:space="preserve">                  $ref: 'TS29571_CommonData.yaml#/components/responses/411'</w:t>
      </w:r>
    </w:p>
    <w:p w14:paraId="3523D930" w14:textId="77777777" w:rsidR="00065FA2" w:rsidRPr="00133177" w:rsidRDefault="00065FA2" w:rsidP="00065FA2">
      <w:pPr>
        <w:pStyle w:val="PL"/>
      </w:pPr>
      <w:r w:rsidRPr="00133177">
        <w:t xml:space="preserve">                '413':</w:t>
      </w:r>
    </w:p>
    <w:p w14:paraId="3B4FDCC1" w14:textId="77777777" w:rsidR="00065FA2" w:rsidRPr="00133177" w:rsidRDefault="00065FA2" w:rsidP="00065FA2">
      <w:pPr>
        <w:pStyle w:val="PL"/>
      </w:pPr>
      <w:r w:rsidRPr="00133177">
        <w:t xml:space="preserve">                  $ref: 'TS29571_CommonData.yaml#/components/responses/413'</w:t>
      </w:r>
    </w:p>
    <w:p w14:paraId="01D4BB8C" w14:textId="77777777" w:rsidR="00065FA2" w:rsidRPr="00133177" w:rsidRDefault="00065FA2" w:rsidP="00065FA2">
      <w:pPr>
        <w:pStyle w:val="PL"/>
      </w:pPr>
      <w:r w:rsidRPr="00133177">
        <w:t xml:space="preserve">                '415':</w:t>
      </w:r>
    </w:p>
    <w:p w14:paraId="592B9EC2" w14:textId="77777777" w:rsidR="00065FA2" w:rsidRPr="00133177" w:rsidRDefault="00065FA2" w:rsidP="00065FA2">
      <w:pPr>
        <w:pStyle w:val="PL"/>
      </w:pPr>
      <w:r w:rsidRPr="00133177">
        <w:t xml:space="preserve">                  $ref: 'TS29571_CommonData.yaml#/components/responses/415'</w:t>
      </w:r>
    </w:p>
    <w:p w14:paraId="79765B75" w14:textId="77777777" w:rsidR="00065FA2" w:rsidRPr="00133177" w:rsidRDefault="00065FA2" w:rsidP="00065FA2">
      <w:pPr>
        <w:pStyle w:val="PL"/>
      </w:pPr>
      <w:r w:rsidRPr="00133177">
        <w:t xml:space="preserve">                '429':</w:t>
      </w:r>
    </w:p>
    <w:p w14:paraId="4C9F8653" w14:textId="77777777" w:rsidR="00065FA2" w:rsidRPr="00133177" w:rsidRDefault="00065FA2" w:rsidP="00065FA2">
      <w:pPr>
        <w:pStyle w:val="PL"/>
      </w:pPr>
      <w:r w:rsidRPr="00133177">
        <w:t xml:space="preserve">                  $ref: 'TS29571_CommonData.yaml#/components/responses/429'</w:t>
      </w:r>
    </w:p>
    <w:p w14:paraId="1EF0EA82" w14:textId="77777777" w:rsidR="00065FA2" w:rsidRPr="00133177" w:rsidRDefault="00065FA2" w:rsidP="00065FA2">
      <w:pPr>
        <w:pStyle w:val="PL"/>
      </w:pPr>
      <w:r w:rsidRPr="00133177">
        <w:t xml:space="preserve">                '500':</w:t>
      </w:r>
    </w:p>
    <w:p w14:paraId="1B61343A" w14:textId="77777777" w:rsidR="00065FA2" w:rsidRPr="00133177" w:rsidRDefault="00065FA2" w:rsidP="00065FA2">
      <w:pPr>
        <w:pStyle w:val="PL"/>
      </w:pPr>
      <w:r w:rsidRPr="00133177">
        <w:t xml:space="preserve">                  $ref: 'TS29571_CommonData.yaml#/components/responses/500'</w:t>
      </w:r>
    </w:p>
    <w:p w14:paraId="7B1D54FB" w14:textId="77777777" w:rsidR="00065FA2" w:rsidRPr="00133177" w:rsidRDefault="00065FA2" w:rsidP="00065FA2">
      <w:pPr>
        <w:pStyle w:val="PL"/>
      </w:pPr>
      <w:r w:rsidRPr="00133177">
        <w:t xml:space="preserve">                '502':</w:t>
      </w:r>
    </w:p>
    <w:p w14:paraId="2F521F11" w14:textId="77777777" w:rsidR="00065FA2" w:rsidRPr="00133177" w:rsidRDefault="00065FA2" w:rsidP="00065FA2">
      <w:pPr>
        <w:pStyle w:val="PL"/>
      </w:pPr>
      <w:r w:rsidRPr="00133177">
        <w:t xml:space="preserve">                  $ref: 'TS29571_CommonData.yaml#/components/responses/502'</w:t>
      </w:r>
    </w:p>
    <w:p w14:paraId="7C7E88A4" w14:textId="77777777" w:rsidR="00065FA2" w:rsidRPr="00133177" w:rsidRDefault="00065FA2" w:rsidP="00065FA2">
      <w:pPr>
        <w:pStyle w:val="PL"/>
      </w:pPr>
      <w:r w:rsidRPr="00133177">
        <w:t xml:space="preserve">                '503':</w:t>
      </w:r>
    </w:p>
    <w:p w14:paraId="1D4D07FF" w14:textId="77777777" w:rsidR="00065FA2" w:rsidRPr="00133177" w:rsidRDefault="00065FA2" w:rsidP="00065FA2">
      <w:pPr>
        <w:pStyle w:val="PL"/>
      </w:pPr>
      <w:r w:rsidRPr="00133177">
        <w:t xml:space="preserve">                  $ref: 'TS29571_CommonData.yaml#/components/responses/503'</w:t>
      </w:r>
    </w:p>
    <w:p w14:paraId="2F388466" w14:textId="77777777" w:rsidR="00065FA2" w:rsidRPr="00133177" w:rsidRDefault="00065FA2" w:rsidP="00065FA2">
      <w:pPr>
        <w:pStyle w:val="PL"/>
      </w:pPr>
      <w:r w:rsidRPr="00133177">
        <w:t xml:space="preserve">                default:</w:t>
      </w:r>
    </w:p>
    <w:p w14:paraId="263C10D4" w14:textId="77777777" w:rsidR="00065FA2" w:rsidRPr="00133177" w:rsidRDefault="00065FA2" w:rsidP="00065FA2">
      <w:pPr>
        <w:pStyle w:val="PL"/>
      </w:pPr>
      <w:r w:rsidRPr="00133177">
        <w:t xml:space="preserve">                  $ref: 'TS29571_CommonData.yaml#/components/responses/default'</w:t>
      </w:r>
    </w:p>
    <w:p w14:paraId="695E4B56" w14:textId="77777777" w:rsidR="00065FA2" w:rsidRPr="00133177" w:rsidRDefault="00065FA2" w:rsidP="00065FA2">
      <w:pPr>
        <w:pStyle w:val="PL"/>
      </w:pPr>
      <w:r w:rsidRPr="00133177">
        <w:t xml:space="preserve">        SmPolicyControlTerminationRequestNotification:</w:t>
      </w:r>
    </w:p>
    <w:p w14:paraId="617D1687" w14:textId="77777777" w:rsidR="00065FA2" w:rsidRPr="00133177" w:rsidRDefault="00065FA2" w:rsidP="00065FA2">
      <w:pPr>
        <w:pStyle w:val="PL"/>
      </w:pPr>
      <w:r w:rsidRPr="00133177">
        <w:t xml:space="preserve">          '{$request.body#/notificationUri}/terminate': </w:t>
      </w:r>
    </w:p>
    <w:p w14:paraId="16D635A7" w14:textId="77777777" w:rsidR="00065FA2" w:rsidRPr="00133177" w:rsidRDefault="00065FA2" w:rsidP="00065FA2">
      <w:pPr>
        <w:pStyle w:val="PL"/>
      </w:pPr>
      <w:r w:rsidRPr="00133177">
        <w:t xml:space="preserve">            post:</w:t>
      </w:r>
    </w:p>
    <w:p w14:paraId="32D4FDC4" w14:textId="77777777" w:rsidR="00065FA2" w:rsidRPr="00133177" w:rsidRDefault="00065FA2" w:rsidP="00065FA2">
      <w:pPr>
        <w:pStyle w:val="PL"/>
      </w:pPr>
      <w:r w:rsidRPr="00133177">
        <w:t xml:space="preserve">              requestBody:</w:t>
      </w:r>
    </w:p>
    <w:p w14:paraId="30182797" w14:textId="77777777" w:rsidR="00065FA2" w:rsidRPr="00133177" w:rsidRDefault="00065FA2" w:rsidP="00065FA2">
      <w:pPr>
        <w:pStyle w:val="PL"/>
      </w:pPr>
      <w:r w:rsidRPr="00133177">
        <w:t xml:space="preserve">                required: true</w:t>
      </w:r>
    </w:p>
    <w:p w14:paraId="29B38819" w14:textId="77777777" w:rsidR="00065FA2" w:rsidRPr="00133177" w:rsidRDefault="00065FA2" w:rsidP="00065FA2">
      <w:pPr>
        <w:pStyle w:val="PL"/>
      </w:pPr>
      <w:r w:rsidRPr="00133177">
        <w:t xml:space="preserve">                content:</w:t>
      </w:r>
    </w:p>
    <w:p w14:paraId="6779026B" w14:textId="77777777" w:rsidR="00065FA2" w:rsidRPr="00133177" w:rsidRDefault="00065FA2" w:rsidP="00065FA2">
      <w:pPr>
        <w:pStyle w:val="PL"/>
      </w:pPr>
      <w:r w:rsidRPr="00133177">
        <w:t xml:space="preserve">                  application/json:</w:t>
      </w:r>
    </w:p>
    <w:p w14:paraId="285EACD2" w14:textId="77777777" w:rsidR="00065FA2" w:rsidRPr="00133177" w:rsidRDefault="00065FA2" w:rsidP="00065FA2">
      <w:pPr>
        <w:pStyle w:val="PL"/>
      </w:pPr>
      <w:r w:rsidRPr="00133177">
        <w:t xml:space="preserve">                    schema:</w:t>
      </w:r>
    </w:p>
    <w:p w14:paraId="5318C7FC" w14:textId="77777777" w:rsidR="00065FA2" w:rsidRPr="00133177" w:rsidRDefault="00065FA2" w:rsidP="00065FA2">
      <w:pPr>
        <w:pStyle w:val="PL"/>
      </w:pPr>
      <w:r w:rsidRPr="00133177">
        <w:t xml:space="preserve">                      $ref: '#/components/schemas/TerminationNotification'</w:t>
      </w:r>
    </w:p>
    <w:p w14:paraId="78BCE443" w14:textId="77777777" w:rsidR="00065FA2" w:rsidRPr="00133177" w:rsidRDefault="00065FA2" w:rsidP="00065FA2">
      <w:pPr>
        <w:pStyle w:val="PL"/>
      </w:pPr>
      <w:r w:rsidRPr="00133177">
        <w:t xml:space="preserve">              responses:</w:t>
      </w:r>
    </w:p>
    <w:p w14:paraId="018DD6C1" w14:textId="77777777" w:rsidR="00065FA2" w:rsidRPr="00133177" w:rsidRDefault="00065FA2" w:rsidP="00065FA2">
      <w:pPr>
        <w:pStyle w:val="PL"/>
      </w:pPr>
      <w:r w:rsidRPr="00133177">
        <w:t xml:space="preserve">                '204':</w:t>
      </w:r>
    </w:p>
    <w:p w14:paraId="397459B2" w14:textId="77777777" w:rsidR="00065FA2" w:rsidRPr="00133177" w:rsidRDefault="00065FA2" w:rsidP="00065FA2">
      <w:pPr>
        <w:pStyle w:val="PL"/>
      </w:pPr>
      <w:r w:rsidRPr="00133177">
        <w:t xml:space="preserve">                  description: No Content, Notification was successful</w:t>
      </w:r>
    </w:p>
    <w:p w14:paraId="3FA1C241" w14:textId="77777777" w:rsidR="00065FA2" w:rsidRPr="00133177" w:rsidRDefault="00065FA2" w:rsidP="00065FA2">
      <w:pPr>
        <w:pStyle w:val="PL"/>
      </w:pPr>
      <w:r w:rsidRPr="00133177">
        <w:t xml:space="preserve">                '307':</w:t>
      </w:r>
    </w:p>
    <w:p w14:paraId="3BA60C95" w14:textId="77777777" w:rsidR="00065FA2" w:rsidRPr="00EC650F" w:rsidRDefault="00065FA2" w:rsidP="00065FA2">
      <w:pPr>
        <w:pStyle w:val="PL"/>
      </w:pPr>
      <w:r w:rsidRPr="00133177">
        <w:t xml:space="preserve">                  $ref: 'TS29571_C</w:t>
      </w:r>
      <w:r w:rsidRPr="00EC650F">
        <w:t>ommonData.yaml#/components/responses/307'</w:t>
      </w:r>
    </w:p>
    <w:p w14:paraId="6C3D8937" w14:textId="77777777" w:rsidR="00065FA2" w:rsidRPr="00133177" w:rsidRDefault="00065FA2" w:rsidP="00065FA2">
      <w:pPr>
        <w:pStyle w:val="PL"/>
      </w:pPr>
      <w:r w:rsidRPr="003F07B5">
        <w:rPr>
          <w:rFonts w:ascii="Times New Roman" w:hAnsi="Times New Roman"/>
        </w:rPr>
        <w:t xml:space="preserve"> </w:t>
      </w:r>
      <w:r w:rsidRPr="00133177">
        <w:t xml:space="preserve">               '308':</w:t>
      </w:r>
    </w:p>
    <w:p w14:paraId="0FC60210" w14:textId="77777777" w:rsidR="00065FA2" w:rsidRPr="00133177" w:rsidRDefault="00065FA2" w:rsidP="00065FA2">
      <w:pPr>
        <w:pStyle w:val="PL"/>
      </w:pPr>
      <w:r w:rsidRPr="00133177">
        <w:t xml:space="preserve">                  $ref: 'TS29571_CommonData.yaml#/components/responses/308'</w:t>
      </w:r>
    </w:p>
    <w:p w14:paraId="3A49D5B0" w14:textId="77777777" w:rsidR="00065FA2" w:rsidRPr="00133177" w:rsidRDefault="00065FA2" w:rsidP="00065FA2">
      <w:pPr>
        <w:pStyle w:val="PL"/>
      </w:pPr>
      <w:r w:rsidRPr="00133177">
        <w:t xml:space="preserve">                '400':</w:t>
      </w:r>
    </w:p>
    <w:p w14:paraId="3D978B6B" w14:textId="77777777" w:rsidR="00065FA2" w:rsidRPr="00133177" w:rsidRDefault="00065FA2" w:rsidP="00065FA2">
      <w:pPr>
        <w:pStyle w:val="PL"/>
      </w:pPr>
      <w:r w:rsidRPr="00133177">
        <w:t xml:space="preserve">                  $ref: 'TS29571_CommonData.yaml#/components/responses/400'</w:t>
      </w:r>
    </w:p>
    <w:p w14:paraId="79CC5079" w14:textId="77777777" w:rsidR="00065FA2" w:rsidRPr="00133177" w:rsidRDefault="00065FA2" w:rsidP="00065FA2">
      <w:pPr>
        <w:pStyle w:val="PL"/>
      </w:pPr>
      <w:r w:rsidRPr="00133177">
        <w:t xml:space="preserve">                '401':</w:t>
      </w:r>
    </w:p>
    <w:p w14:paraId="2E383289" w14:textId="77777777" w:rsidR="00065FA2" w:rsidRPr="00133177" w:rsidRDefault="00065FA2" w:rsidP="00065FA2">
      <w:pPr>
        <w:pStyle w:val="PL"/>
      </w:pPr>
      <w:r w:rsidRPr="00133177">
        <w:t xml:space="preserve">                  $ref: 'TS29571_CommonData.yaml#/components/responses/401'</w:t>
      </w:r>
    </w:p>
    <w:p w14:paraId="3CF77FEC" w14:textId="77777777" w:rsidR="00065FA2" w:rsidRPr="00133177" w:rsidRDefault="00065FA2" w:rsidP="00065FA2">
      <w:pPr>
        <w:pStyle w:val="PL"/>
      </w:pPr>
      <w:r w:rsidRPr="00133177">
        <w:t xml:space="preserve">                '403':</w:t>
      </w:r>
    </w:p>
    <w:p w14:paraId="7DF34584" w14:textId="77777777" w:rsidR="00065FA2" w:rsidRPr="00133177" w:rsidRDefault="00065FA2" w:rsidP="00065FA2">
      <w:pPr>
        <w:pStyle w:val="PL"/>
      </w:pPr>
      <w:r w:rsidRPr="00133177">
        <w:t xml:space="preserve">                  $ref: 'TS29571_CommonData.yaml#/components/responses/403'</w:t>
      </w:r>
    </w:p>
    <w:p w14:paraId="78BECF69" w14:textId="77777777" w:rsidR="00065FA2" w:rsidRPr="00133177" w:rsidRDefault="00065FA2" w:rsidP="00065FA2">
      <w:pPr>
        <w:pStyle w:val="PL"/>
      </w:pPr>
      <w:r w:rsidRPr="00133177">
        <w:t xml:space="preserve">                '404':</w:t>
      </w:r>
    </w:p>
    <w:p w14:paraId="4B27F617" w14:textId="77777777" w:rsidR="00065FA2" w:rsidRPr="00133177" w:rsidRDefault="00065FA2" w:rsidP="00065FA2">
      <w:pPr>
        <w:pStyle w:val="PL"/>
      </w:pPr>
      <w:r w:rsidRPr="00133177">
        <w:t xml:space="preserve">                  $ref: 'TS29571_CommonData.yaml#/components/responses/404'</w:t>
      </w:r>
    </w:p>
    <w:p w14:paraId="5718AF70" w14:textId="77777777" w:rsidR="00065FA2" w:rsidRPr="00133177" w:rsidRDefault="00065FA2" w:rsidP="00065FA2">
      <w:pPr>
        <w:pStyle w:val="PL"/>
      </w:pPr>
      <w:r w:rsidRPr="00133177">
        <w:t xml:space="preserve">                '411':</w:t>
      </w:r>
    </w:p>
    <w:p w14:paraId="690F48C8" w14:textId="77777777" w:rsidR="00065FA2" w:rsidRPr="00133177" w:rsidRDefault="00065FA2" w:rsidP="00065FA2">
      <w:pPr>
        <w:pStyle w:val="PL"/>
      </w:pPr>
      <w:r w:rsidRPr="00133177">
        <w:t xml:space="preserve">                  $ref: 'TS29571_CommonData.yaml#/components/responses/411'</w:t>
      </w:r>
    </w:p>
    <w:p w14:paraId="0A680C7B" w14:textId="77777777" w:rsidR="00065FA2" w:rsidRPr="00133177" w:rsidRDefault="00065FA2" w:rsidP="00065FA2">
      <w:pPr>
        <w:pStyle w:val="PL"/>
      </w:pPr>
      <w:r w:rsidRPr="00133177">
        <w:t xml:space="preserve">                '413':</w:t>
      </w:r>
    </w:p>
    <w:p w14:paraId="54B38CC5" w14:textId="77777777" w:rsidR="00065FA2" w:rsidRPr="00133177" w:rsidRDefault="00065FA2" w:rsidP="00065FA2">
      <w:pPr>
        <w:pStyle w:val="PL"/>
      </w:pPr>
      <w:r w:rsidRPr="00133177">
        <w:t xml:space="preserve">                  $ref: 'TS29571_CommonData.yaml#/components/responses/413'</w:t>
      </w:r>
    </w:p>
    <w:p w14:paraId="072C435A" w14:textId="77777777" w:rsidR="00065FA2" w:rsidRPr="00133177" w:rsidRDefault="00065FA2" w:rsidP="00065FA2">
      <w:pPr>
        <w:pStyle w:val="PL"/>
      </w:pPr>
      <w:r w:rsidRPr="00133177">
        <w:t xml:space="preserve">                '415':</w:t>
      </w:r>
    </w:p>
    <w:p w14:paraId="482088BF" w14:textId="77777777" w:rsidR="00065FA2" w:rsidRPr="00133177" w:rsidRDefault="00065FA2" w:rsidP="00065FA2">
      <w:pPr>
        <w:pStyle w:val="PL"/>
      </w:pPr>
      <w:r w:rsidRPr="00133177">
        <w:t xml:space="preserve">                  $ref: 'TS29571_CommonData.yaml#/components/responses/415'</w:t>
      </w:r>
    </w:p>
    <w:p w14:paraId="232AD1F1" w14:textId="77777777" w:rsidR="00065FA2" w:rsidRPr="00133177" w:rsidRDefault="00065FA2" w:rsidP="00065FA2">
      <w:pPr>
        <w:pStyle w:val="PL"/>
      </w:pPr>
      <w:r w:rsidRPr="00133177">
        <w:t xml:space="preserve">                '429':</w:t>
      </w:r>
    </w:p>
    <w:p w14:paraId="3CC4DA20" w14:textId="77777777" w:rsidR="00065FA2" w:rsidRPr="00133177" w:rsidRDefault="00065FA2" w:rsidP="00065FA2">
      <w:pPr>
        <w:pStyle w:val="PL"/>
      </w:pPr>
      <w:r w:rsidRPr="00133177">
        <w:t xml:space="preserve">                  $ref: 'TS29571_CommonData.yaml#/components/responses/429'</w:t>
      </w:r>
    </w:p>
    <w:p w14:paraId="66F0D3B7" w14:textId="77777777" w:rsidR="00065FA2" w:rsidRPr="00133177" w:rsidRDefault="00065FA2" w:rsidP="00065FA2">
      <w:pPr>
        <w:pStyle w:val="PL"/>
      </w:pPr>
      <w:r w:rsidRPr="00133177">
        <w:t xml:space="preserve">                '500':</w:t>
      </w:r>
    </w:p>
    <w:p w14:paraId="3FF7085E" w14:textId="77777777" w:rsidR="00065FA2" w:rsidRPr="00133177" w:rsidRDefault="00065FA2" w:rsidP="00065FA2">
      <w:pPr>
        <w:pStyle w:val="PL"/>
      </w:pPr>
      <w:r w:rsidRPr="00133177">
        <w:t xml:space="preserve">                  $ref: 'TS29571_CommonData.yaml#/components/responses/500'</w:t>
      </w:r>
    </w:p>
    <w:p w14:paraId="0308E5C7" w14:textId="77777777" w:rsidR="00065FA2" w:rsidRPr="00133177" w:rsidRDefault="00065FA2" w:rsidP="00065FA2">
      <w:pPr>
        <w:pStyle w:val="PL"/>
      </w:pPr>
      <w:r w:rsidRPr="00133177">
        <w:t xml:space="preserve">                '502':</w:t>
      </w:r>
    </w:p>
    <w:p w14:paraId="0763BECA" w14:textId="77777777" w:rsidR="00065FA2" w:rsidRPr="00133177" w:rsidRDefault="00065FA2" w:rsidP="00065FA2">
      <w:pPr>
        <w:pStyle w:val="PL"/>
      </w:pPr>
      <w:r w:rsidRPr="00133177">
        <w:t xml:space="preserve">                  $ref: 'TS29571_CommonData.yaml#/components/responses/502'</w:t>
      </w:r>
    </w:p>
    <w:p w14:paraId="189B0768" w14:textId="77777777" w:rsidR="00065FA2" w:rsidRPr="00133177" w:rsidRDefault="00065FA2" w:rsidP="00065FA2">
      <w:pPr>
        <w:pStyle w:val="PL"/>
      </w:pPr>
      <w:r w:rsidRPr="00133177">
        <w:t xml:space="preserve">                '503':</w:t>
      </w:r>
    </w:p>
    <w:p w14:paraId="0E77D7D9" w14:textId="77777777" w:rsidR="00065FA2" w:rsidRPr="00133177" w:rsidRDefault="00065FA2" w:rsidP="00065FA2">
      <w:pPr>
        <w:pStyle w:val="PL"/>
      </w:pPr>
      <w:r w:rsidRPr="00133177">
        <w:t xml:space="preserve">                  $ref: 'TS29571_CommonData.yaml#/components/responses/503'</w:t>
      </w:r>
    </w:p>
    <w:p w14:paraId="26A05778" w14:textId="77777777" w:rsidR="00065FA2" w:rsidRPr="00133177" w:rsidRDefault="00065FA2" w:rsidP="00065FA2">
      <w:pPr>
        <w:pStyle w:val="PL"/>
      </w:pPr>
      <w:r w:rsidRPr="00133177">
        <w:t xml:space="preserve">                default:</w:t>
      </w:r>
    </w:p>
    <w:p w14:paraId="70485831" w14:textId="77777777" w:rsidR="00065FA2" w:rsidRPr="00133177" w:rsidRDefault="00065FA2" w:rsidP="00065FA2">
      <w:pPr>
        <w:pStyle w:val="PL"/>
      </w:pPr>
      <w:r w:rsidRPr="00133177">
        <w:t xml:space="preserve">                  $ref: 'TS29571_CommonData.yaml#/components/responses/default'</w:t>
      </w:r>
    </w:p>
    <w:p w14:paraId="226C3DD6" w14:textId="77777777" w:rsidR="00065FA2" w:rsidRPr="00133177" w:rsidRDefault="00065FA2" w:rsidP="00065FA2">
      <w:pPr>
        <w:pStyle w:val="PL"/>
      </w:pPr>
      <w:r w:rsidRPr="00133177">
        <w:t xml:space="preserve">  /sm-policies/{smPolicyId}:</w:t>
      </w:r>
    </w:p>
    <w:p w14:paraId="2D8CF783" w14:textId="77777777" w:rsidR="00065FA2" w:rsidRPr="00133177" w:rsidRDefault="00065FA2" w:rsidP="00065FA2">
      <w:pPr>
        <w:pStyle w:val="PL"/>
      </w:pPr>
      <w:r w:rsidRPr="00133177">
        <w:t xml:space="preserve">    get:</w:t>
      </w:r>
    </w:p>
    <w:p w14:paraId="14001BFB" w14:textId="77777777" w:rsidR="00065FA2" w:rsidRPr="00133177" w:rsidRDefault="00065FA2" w:rsidP="00065FA2">
      <w:pPr>
        <w:pStyle w:val="PL"/>
      </w:pPr>
      <w:r w:rsidRPr="00133177">
        <w:t xml:space="preserve">      summary: Read an Individual SM Policy</w:t>
      </w:r>
    </w:p>
    <w:p w14:paraId="633E3948" w14:textId="77777777" w:rsidR="00065FA2" w:rsidRPr="00133177" w:rsidRDefault="00065FA2" w:rsidP="00065FA2">
      <w:pPr>
        <w:pStyle w:val="PL"/>
      </w:pPr>
      <w:r w:rsidRPr="00133177">
        <w:t xml:space="preserve">      operationId: GetSMPolicy</w:t>
      </w:r>
    </w:p>
    <w:p w14:paraId="65287BD6" w14:textId="77777777" w:rsidR="00065FA2" w:rsidRPr="00133177" w:rsidRDefault="00065FA2" w:rsidP="00065FA2">
      <w:pPr>
        <w:pStyle w:val="PL"/>
      </w:pPr>
      <w:r w:rsidRPr="00133177">
        <w:t xml:space="preserve">      tags:</w:t>
      </w:r>
    </w:p>
    <w:p w14:paraId="5D23A42C" w14:textId="77777777" w:rsidR="00065FA2" w:rsidRPr="00133177" w:rsidRDefault="00065FA2" w:rsidP="00065FA2">
      <w:pPr>
        <w:pStyle w:val="PL"/>
      </w:pPr>
      <w:r w:rsidRPr="00133177">
        <w:t xml:space="preserve">        - Individual SM Policy (Document)</w:t>
      </w:r>
    </w:p>
    <w:p w14:paraId="3B5E073F" w14:textId="77777777" w:rsidR="00065FA2" w:rsidRPr="00133177" w:rsidRDefault="00065FA2" w:rsidP="00065FA2">
      <w:pPr>
        <w:pStyle w:val="PL"/>
      </w:pPr>
      <w:r w:rsidRPr="00133177">
        <w:t xml:space="preserve">      parameters:</w:t>
      </w:r>
    </w:p>
    <w:p w14:paraId="2148DEDF" w14:textId="77777777" w:rsidR="00065FA2" w:rsidRPr="00133177" w:rsidRDefault="00065FA2" w:rsidP="00065FA2">
      <w:pPr>
        <w:pStyle w:val="PL"/>
      </w:pPr>
      <w:r w:rsidRPr="00133177">
        <w:t xml:space="preserve">        - name: smPolicyId</w:t>
      </w:r>
    </w:p>
    <w:p w14:paraId="039AC278" w14:textId="77777777" w:rsidR="00065FA2" w:rsidRPr="00133177" w:rsidRDefault="00065FA2" w:rsidP="00065FA2">
      <w:pPr>
        <w:pStyle w:val="PL"/>
      </w:pPr>
      <w:r w:rsidRPr="00133177">
        <w:t xml:space="preserve">          in: path</w:t>
      </w:r>
    </w:p>
    <w:p w14:paraId="63232492" w14:textId="77777777" w:rsidR="00065FA2" w:rsidRPr="00133177" w:rsidRDefault="00065FA2" w:rsidP="00065FA2">
      <w:pPr>
        <w:pStyle w:val="PL"/>
      </w:pPr>
      <w:r w:rsidRPr="00133177">
        <w:t xml:space="preserve">          description: Identifier of a policy association</w:t>
      </w:r>
      <w:r>
        <w:t>.</w:t>
      </w:r>
    </w:p>
    <w:p w14:paraId="563EF0F8" w14:textId="77777777" w:rsidR="00065FA2" w:rsidRPr="00133177" w:rsidRDefault="00065FA2" w:rsidP="00065FA2">
      <w:pPr>
        <w:pStyle w:val="PL"/>
      </w:pPr>
      <w:r w:rsidRPr="00133177">
        <w:t xml:space="preserve">          required: true</w:t>
      </w:r>
    </w:p>
    <w:p w14:paraId="47AF4491" w14:textId="77777777" w:rsidR="00065FA2" w:rsidRPr="00133177" w:rsidRDefault="00065FA2" w:rsidP="00065FA2">
      <w:pPr>
        <w:pStyle w:val="PL"/>
      </w:pPr>
      <w:r w:rsidRPr="00133177">
        <w:t xml:space="preserve">          schema:</w:t>
      </w:r>
    </w:p>
    <w:p w14:paraId="29E64CCA" w14:textId="77777777" w:rsidR="00065FA2" w:rsidRPr="00133177" w:rsidRDefault="00065FA2" w:rsidP="00065FA2">
      <w:pPr>
        <w:pStyle w:val="PL"/>
      </w:pPr>
      <w:r w:rsidRPr="00133177">
        <w:t xml:space="preserve">            type: string</w:t>
      </w:r>
    </w:p>
    <w:p w14:paraId="031C9A42" w14:textId="77777777" w:rsidR="00065FA2" w:rsidRPr="00133177" w:rsidRDefault="00065FA2" w:rsidP="00065FA2">
      <w:pPr>
        <w:pStyle w:val="PL"/>
      </w:pPr>
      <w:r w:rsidRPr="00133177">
        <w:t xml:space="preserve">      responses:</w:t>
      </w:r>
    </w:p>
    <w:p w14:paraId="7B568447" w14:textId="77777777" w:rsidR="00065FA2" w:rsidRPr="00133177" w:rsidRDefault="00065FA2" w:rsidP="00065FA2">
      <w:pPr>
        <w:pStyle w:val="PL"/>
      </w:pPr>
      <w:r w:rsidRPr="00133177">
        <w:t xml:space="preserve">        '200':</w:t>
      </w:r>
    </w:p>
    <w:p w14:paraId="411DA1BD" w14:textId="77777777" w:rsidR="00065FA2" w:rsidRPr="00133177" w:rsidRDefault="00065FA2" w:rsidP="00065FA2">
      <w:pPr>
        <w:pStyle w:val="PL"/>
      </w:pPr>
      <w:r w:rsidRPr="00133177">
        <w:t xml:space="preserve">          description: OK. Resource representation is returned</w:t>
      </w:r>
      <w:r>
        <w:t>.</w:t>
      </w:r>
    </w:p>
    <w:p w14:paraId="28D2A980" w14:textId="77777777" w:rsidR="00065FA2" w:rsidRPr="00133177" w:rsidRDefault="00065FA2" w:rsidP="00065FA2">
      <w:pPr>
        <w:pStyle w:val="PL"/>
      </w:pPr>
      <w:r w:rsidRPr="00133177">
        <w:t xml:space="preserve">          content:</w:t>
      </w:r>
    </w:p>
    <w:p w14:paraId="34BD652C" w14:textId="77777777" w:rsidR="00065FA2" w:rsidRPr="00133177" w:rsidRDefault="00065FA2" w:rsidP="00065FA2">
      <w:pPr>
        <w:pStyle w:val="PL"/>
      </w:pPr>
      <w:r w:rsidRPr="00133177">
        <w:t xml:space="preserve">            application/json:</w:t>
      </w:r>
    </w:p>
    <w:p w14:paraId="60DF225F" w14:textId="77777777" w:rsidR="00065FA2" w:rsidRPr="00133177" w:rsidRDefault="00065FA2" w:rsidP="00065FA2">
      <w:pPr>
        <w:pStyle w:val="PL"/>
      </w:pPr>
      <w:r w:rsidRPr="00133177">
        <w:t xml:space="preserve">              schema:</w:t>
      </w:r>
    </w:p>
    <w:p w14:paraId="6B368B19" w14:textId="77777777" w:rsidR="00065FA2" w:rsidRPr="00133177" w:rsidRDefault="00065FA2" w:rsidP="00065FA2">
      <w:pPr>
        <w:pStyle w:val="PL"/>
      </w:pPr>
      <w:r w:rsidRPr="00133177">
        <w:t xml:space="preserve">                $ref: '#/components/schemas/SmPolicyControl'</w:t>
      </w:r>
    </w:p>
    <w:p w14:paraId="26833033" w14:textId="77777777" w:rsidR="00065FA2" w:rsidRPr="00133177" w:rsidRDefault="00065FA2" w:rsidP="00065FA2">
      <w:pPr>
        <w:pStyle w:val="PL"/>
      </w:pPr>
      <w:r w:rsidRPr="00133177">
        <w:t xml:space="preserve">        '307':</w:t>
      </w:r>
    </w:p>
    <w:p w14:paraId="11DCE095" w14:textId="77777777" w:rsidR="00065FA2" w:rsidRPr="00133177" w:rsidRDefault="00065FA2" w:rsidP="00065FA2">
      <w:pPr>
        <w:pStyle w:val="PL"/>
      </w:pPr>
      <w:r w:rsidRPr="00133177">
        <w:t xml:space="preserve">          $ref: 'TS29571_CommonData.yaml#/components/responses/307'</w:t>
      </w:r>
    </w:p>
    <w:p w14:paraId="61A0759D" w14:textId="77777777" w:rsidR="00065FA2" w:rsidRPr="00133177" w:rsidRDefault="00065FA2" w:rsidP="00065FA2">
      <w:pPr>
        <w:pStyle w:val="PL"/>
      </w:pPr>
      <w:r w:rsidRPr="00133177">
        <w:t xml:space="preserve">        '308':</w:t>
      </w:r>
    </w:p>
    <w:p w14:paraId="63CCFECB" w14:textId="77777777" w:rsidR="00065FA2" w:rsidRPr="00133177" w:rsidRDefault="00065FA2" w:rsidP="00065FA2">
      <w:pPr>
        <w:pStyle w:val="PL"/>
      </w:pPr>
      <w:r w:rsidRPr="00133177">
        <w:t xml:space="preserve">          $ref: 'TS29571_CommonData.yaml#/components/responses/308'</w:t>
      </w:r>
    </w:p>
    <w:p w14:paraId="4A57AE20" w14:textId="77777777" w:rsidR="00065FA2" w:rsidRPr="00133177" w:rsidRDefault="00065FA2" w:rsidP="00065FA2">
      <w:pPr>
        <w:pStyle w:val="PL"/>
      </w:pPr>
      <w:r w:rsidRPr="00133177">
        <w:t xml:space="preserve">        '400':</w:t>
      </w:r>
    </w:p>
    <w:p w14:paraId="20BFEF8C" w14:textId="77777777" w:rsidR="00065FA2" w:rsidRPr="00133177" w:rsidRDefault="00065FA2" w:rsidP="00065FA2">
      <w:pPr>
        <w:pStyle w:val="PL"/>
      </w:pPr>
      <w:r w:rsidRPr="00133177">
        <w:t xml:space="preserve">          $ref: 'TS29571_CommonData.yaml#/components/responses/400'</w:t>
      </w:r>
    </w:p>
    <w:p w14:paraId="7E55933D" w14:textId="77777777" w:rsidR="00065FA2" w:rsidRPr="00133177" w:rsidRDefault="00065FA2" w:rsidP="00065FA2">
      <w:pPr>
        <w:pStyle w:val="PL"/>
      </w:pPr>
      <w:r w:rsidRPr="00133177">
        <w:t xml:space="preserve">        '401':</w:t>
      </w:r>
    </w:p>
    <w:p w14:paraId="33FE9302" w14:textId="77777777" w:rsidR="00065FA2" w:rsidRPr="00133177" w:rsidRDefault="00065FA2" w:rsidP="00065FA2">
      <w:pPr>
        <w:pStyle w:val="PL"/>
      </w:pPr>
      <w:r w:rsidRPr="00133177">
        <w:t xml:space="preserve">          $ref: 'TS29571_CommonData.yaml#/components/responses/401'</w:t>
      </w:r>
    </w:p>
    <w:p w14:paraId="485A7357" w14:textId="77777777" w:rsidR="00065FA2" w:rsidRPr="00133177" w:rsidRDefault="00065FA2" w:rsidP="00065FA2">
      <w:pPr>
        <w:pStyle w:val="PL"/>
      </w:pPr>
      <w:r w:rsidRPr="00133177">
        <w:t xml:space="preserve">        '403':</w:t>
      </w:r>
    </w:p>
    <w:p w14:paraId="5107B29C" w14:textId="77777777" w:rsidR="00065FA2" w:rsidRPr="00133177" w:rsidRDefault="00065FA2" w:rsidP="00065FA2">
      <w:pPr>
        <w:pStyle w:val="PL"/>
      </w:pPr>
      <w:r w:rsidRPr="00133177">
        <w:t xml:space="preserve">          $ref: 'TS29571_CommonData.yaml#/components/responses/403'</w:t>
      </w:r>
    </w:p>
    <w:p w14:paraId="2F5BFAFE" w14:textId="77777777" w:rsidR="00065FA2" w:rsidRPr="00133177" w:rsidRDefault="00065FA2" w:rsidP="00065FA2">
      <w:pPr>
        <w:pStyle w:val="PL"/>
      </w:pPr>
      <w:r w:rsidRPr="00133177">
        <w:t xml:space="preserve">        '404':</w:t>
      </w:r>
    </w:p>
    <w:p w14:paraId="76B8A076" w14:textId="77777777" w:rsidR="00065FA2" w:rsidRPr="00133177" w:rsidRDefault="00065FA2" w:rsidP="00065FA2">
      <w:pPr>
        <w:pStyle w:val="PL"/>
      </w:pPr>
      <w:r w:rsidRPr="00133177">
        <w:t xml:space="preserve">          $ref: 'TS29571_CommonData.yaml#/components/responses/404'</w:t>
      </w:r>
    </w:p>
    <w:p w14:paraId="23F0C5EE" w14:textId="77777777" w:rsidR="00065FA2" w:rsidRPr="00133177" w:rsidRDefault="00065FA2" w:rsidP="00065FA2">
      <w:pPr>
        <w:pStyle w:val="PL"/>
      </w:pPr>
      <w:r w:rsidRPr="00133177">
        <w:t xml:space="preserve">        '406':</w:t>
      </w:r>
    </w:p>
    <w:p w14:paraId="66E60710" w14:textId="77777777" w:rsidR="00065FA2" w:rsidRPr="00133177" w:rsidRDefault="00065FA2" w:rsidP="00065FA2">
      <w:pPr>
        <w:pStyle w:val="PL"/>
      </w:pPr>
      <w:r w:rsidRPr="00133177">
        <w:t xml:space="preserve">          $ref: 'TS29571_CommonData.yaml#/components/responses/406'</w:t>
      </w:r>
    </w:p>
    <w:p w14:paraId="21A9D538" w14:textId="77777777" w:rsidR="00065FA2" w:rsidRPr="00133177" w:rsidRDefault="00065FA2" w:rsidP="00065FA2">
      <w:pPr>
        <w:pStyle w:val="PL"/>
      </w:pPr>
      <w:r w:rsidRPr="00133177">
        <w:t xml:space="preserve">        '429':</w:t>
      </w:r>
    </w:p>
    <w:p w14:paraId="0B65881C" w14:textId="77777777" w:rsidR="00065FA2" w:rsidRPr="00133177" w:rsidRDefault="00065FA2" w:rsidP="00065FA2">
      <w:pPr>
        <w:pStyle w:val="PL"/>
      </w:pPr>
      <w:r w:rsidRPr="00133177">
        <w:t xml:space="preserve">          $ref: 'TS29571_CommonData.yaml#/components/responses/429'</w:t>
      </w:r>
    </w:p>
    <w:p w14:paraId="51234794" w14:textId="77777777" w:rsidR="00065FA2" w:rsidRPr="00133177" w:rsidRDefault="00065FA2" w:rsidP="00065FA2">
      <w:pPr>
        <w:pStyle w:val="PL"/>
      </w:pPr>
      <w:r w:rsidRPr="00133177">
        <w:t xml:space="preserve">        '500':</w:t>
      </w:r>
    </w:p>
    <w:p w14:paraId="517DD574" w14:textId="77777777" w:rsidR="00065FA2" w:rsidRPr="00133177" w:rsidRDefault="00065FA2" w:rsidP="00065FA2">
      <w:pPr>
        <w:pStyle w:val="PL"/>
      </w:pPr>
      <w:r w:rsidRPr="00133177">
        <w:t xml:space="preserve">          $ref: 'TS29571_CommonData.yaml#/components/responses/500'</w:t>
      </w:r>
    </w:p>
    <w:p w14:paraId="63729110" w14:textId="77777777" w:rsidR="00065FA2" w:rsidRPr="00133177" w:rsidRDefault="00065FA2" w:rsidP="00065FA2">
      <w:pPr>
        <w:pStyle w:val="PL"/>
      </w:pPr>
      <w:r w:rsidRPr="00133177">
        <w:t xml:space="preserve">        '502':</w:t>
      </w:r>
    </w:p>
    <w:p w14:paraId="3D340F6B" w14:textId="77777777" w:rsidR="00065FA2" w:rsidRPr="00133177" w:rsidRDefault="00065FA2" w:rsidP="00065FA2">
      <w:pPr>
        <w:pStyle w:val="PL"/>
      </w:pPr>
      <w:r w:rsidRPr="00133177">
        <w:t xml:space="preserve">          $ref: 'TS29571_CommonData.yaml#/components/responses/502'</w:t>
      </w:r>
    </w:p>
    <w:p w14:paraId="11405856" w14:textId="77777777" w:rsidR="00065FA2" w:rsidRPr="00133177" w:rsidRDefault="00065FA2" w:rsidP="00065FA2">
      <w:pPr>
        <w:pStyle w:val="PL"/>
      </w:pPr>
      <w:r w:rsidRPr="00133177">
        <w:t xml:space="preserve">        '503':</w:t>
      </w:r>
    </w:p>
    <w:p w14:paraId="6C899443" w14:textId="77777777" w:rsidR="00065FA2" w:rsidRPr="00133177" w:rsidRDefault="00065FA2" w:rsidP="00065FA2">
      <w:pPr>
        <w:pStyle w:val="PL"/>
      </w:pPr>
      <w:r w:rsidRPr="00133177">
        <w:t xml:space="preserve">          $ref: 'TS29571_CommonData.yaml#/components/responses/503'</w:t>
      </w:r>
    </w:p>
    <w:p w14:paraId="7509B0F1" w14:textId="77777777" w:rsidR="00065FA2" w:rsidRPr="00133177" w:rsidRDefault="00065FA2" w:rsidP="00065FA2">
      <w:pPr>
        <w:pStyle w:val="PL"/>
      </w:pPr>
      <w:r w:rsidRPr="00133177">
        <w:t xml:space="preserve">        default:</w:t>
      </w:r>
    </w:p>
    <w:p w14:paraId="0FD60F41" w14:textId="77777777" w:rsidR="00065FA2" w:rsidRPr="00133177" w:rsidRDefault="00065FA2" w:rsidP="00065FA2">
      <w:pPr>
        <w:pStyle w:val="PL"/>
      </w:pPr>
      <w:r w:rsidRPr="00133177">
        <w:t xml:space="preserve">          $ref: 'TS29571_CommonData.yaml#/components/responses/default'</w:t>
      </w:r>
    </w:p>
    <w:p w14:paraId="2213F447" w14:textId="77777777" w:rsidR="00065FA2" w:rsidRPr="00133177" w:rsidRDefault="00065FA2" w:rsidP="00065FA2">
      <w:pPr>
        <w:pStyle w:val="PL"/>
      </w:pPr>
      <w:r w:rsidRPr="00133177">
        <w:t xml:space="preserve">  /sm-policies/{smPolicyId}/update:</w:t>
      </w:r>
    </w:p>
    <w:p w14:paraId="728EFC17" w14:textId="77777777" w:rsidR="00065FA2" w:rsidRPr="00133177" w:rsidRDefault="00065FA2" w:rsidP="00065FA2">
      <w:pPr>
        <w:pStyle w:val="PL"/>
      </w:pPr>
      <w:r w:rsidRPr="00133177">
        <w:t xml:space="preserve">    post:</w:t>
      </w:r>
    </w:p>
    <w:p w14:paraId="7269F650" w14:textId="77777777" w:rsidR="00065FA2" w:rsidRPr="00133177" w:rsidRDefault="00065FA2" w:rsidP="00065FA2">
      <w:pPr>
        <w:pStyle w:val="PL"/>
      </w:pPr>
      <w:r w:rsidRPr="00133177">
        <w:t xml:space="preserve">      summary: Update an existing Individual SM Policy</w:t>
      </w:r>
    </w:p>
    <w:p w14:paraId="661B53EB" w14:textId="77777777" w:rsidR="00065FA2" w:rsidRPr="00133177" w:rsidRDefault="00065FA2" w:rsidP="00065FA2">
      <w:pPr>
        <w:pStyle w:val="PL"/>
      </w:pPr>
      <w:r w:rsidRPr="00133177">
        <w:t xml:space="preserve">      operationId: UpdateSMPolicy</w:t>
      </w:r>
    </w:p>
    <w:p w14:paraId="416F5E20" w14:textId="77777777" w:rsidR="00065FA2" w:rsidRPr="00133177" w:rsidRDefault="00065FA2" w:rsidP="00065FA2">
      <w:pPr>
        <w:pStyle w:val="PL"/>
      </w:pPr>
      <w:r w:rsidRPr="00133177">
        <w:t xml:space="preserve">      tags:</w:t>
      </w:r>
    </w:p>
    <w:p w14:paraId="687ABFD9" w14:textId="77777777" w:rsidR="00065FA2" w:rsidRPr="00133177" w:rsidRDefault="00065FA2" w:rsidP="00065FA2">
      <w:pPr>
        <w:pStyle w:val="PL"/>
      </w:pPr>
      <w:r w:rsidRPr="00133177">
        <w:t xml:space="preserve">        - Individual SM Policy (Document)</w:t>
      </w:r>
    </w:p>
    <w:p w14:paraId="481ED9F3" w14:textId="77777777" w:rsidR="00065FA2" w:rsidRPr="00133177" w:rsidRDefault="00065FA2" w:rsidP="00065FA2">
      <w:pPr>
        <w:pStyle w:val="PL"/>
      </w:pPr>
      <w:r w:rsidRPr="00133177">
        <w:t xml:space="preserve">      requestBody:</w:t>
      </w:r>
    </w:p>
    <w:p w14:paraId="629C0B41" w14:textId="77777777" w:rsidR="00065FA2" w:rsidRPr="00133177" w:rsidRDefault="00065FA2" w:rsidP="00065FA2">
      <w:pPr>
        <w:pStyle w:val="PL"/>
      </w:pPr>
      <w:r w:rsidRPr="00133177">
        <w:t xml:space="preserve">        required: true</w:t>
      </w:r>
    </w:p>
    <w:p w14:paraId="17689D80" w14:textId="77777777" w:rsidR="00065FA2" w:rsidRPr="00133177" w:rsidRDefault="00065FA2" w:rsidP="00065FA2">
      <w:pPr>
        <w:pStyle w:val="PL"/>
      </w:pPr>
      <w:r w:rsidRPr="00133177">
        <w:t xml:space="preserve">        content:</w:t>
      </w:r>
    </w:p>
    <w:p w14:paraId="236EE5A8" w14:textId="77777777" w:rsidR="00065FA2" w:rsidRPr="00133177" w:rsidRDefault="00065FA2" w:rsidP="00065FA2">
      <w:pPr>
        <w:pStyle w:val="PL"/>
      </w:pPr>
      <w:r w:rsidRPr="00133177">
        <w:t xml:space="preserve">          application/json:</w:t>
      </w:r>
    </w:p>
    <w:p w14:paraId="706D33AC" w14:textId="77777777" w:rsidR="00065FA2" w:rsidRPr="00133177" w:rsidRDefault="00065FA2" w:rsidP="00065FA2">
      <w:pPr>
        <w:pStyle w:val="PL"/>
      </w:pPr>
      <w:r w:rsidRPr="00133177">
        <w:t xml:space="preserve">            schema:</w:t>
      </w:r>
    </w:p>
    <w:p w14:paraId="28643EED" w14:textId="77777777" w:rsidR="00065FA2" w:rsidRPr="00133177" w:rsidRDefault="00065FA2" w:rsidP="00065FA2">
      <w:pPr>
        <w:pStyle w:val="PL"/>
      </w:pPr>
      <w:r w:rsidRPr="00133177">
        <w:t xml:space="preserve">              $ref: '#/components/schemas/SmPolicyUpdateContextData'</w:t>
      </w:r>
    </w:p>
    <w:p w14:paraId="28CEE43D" w14:textId="77777777" w:rsidR="00065FA2" w:rsidRPr="00133177" w:rsidRDefault="00065FA2" w:rsidP="00065FA2">
      <w:pPr>
        <w:pStyle w:val="PL"/>
      </w:pPr>
      <w:r w:rsidRPr="00133177">
        <w:t xml:space="preserve">      parameters:</w:t>
      </w:r>
    </w:p>
    <w:p w14:paraId="2416BF58" w14:textId="77777777" w:rsidR="00065FA2" w:rsidRPr="00133177" w:rsidRDefault="00065FA2" w:rsidP="00065FA2">
      <w:pPr>
        <w:pStyle w:val="PL"/>
      </w:pPr>
      <w:r w:rsidRPr="00133177">
        <w:t xml:space="preserve">        - name: smPolicyId</w:t>
      </w:r>
    </w:p>
    <w:p w14:paraId="17B75BE0" w14:textId="77777777" w:rsidR="00065FA2" w:rsidRPr="00133177" w:rsidRDefault="00065FA2" w:rsidP="00065FA2">
      <w:pPr>
        <w:pStyle w:val="PL"/>
      </w:pPr>
      <w:r w:rsidRPr="00133177">
        <w:t xml:space="preserve">          in: path</w:t>
      </w:r>
    </w:p>
    <w:p w14:paraId="704C7019" w14:textId="77777777" w:rsidR="00065FA2" w:rsidRPr="00133177" w:rsidRDefault="00065FA2" w:rsidP="00065FA2">
      <w:pPr>
        <w:pStyle w:val="PL"/>
      </w:pPr>
      <w:r w:rsidRPr="00133177">
        <w:t xml:space="preserve">          description: Identifier of a policy association</w:t>
      </w:r>
      <w:r>
        <w:t>.</w:t>
      </w:r>
    </w:p>
    <w:p w14:paraId="3F75531D" w14:textId="77777777" w:rsidR="00065FA2" w:rsidRPr="00133177" w:rsidRDefault="00065FA2" w:rsidP="00065FA2">
      <w:pPr>
        <w:pStyle w:val="PL"/>
      </w:pPr>
      <w:r w:rsidRPr="00133177">
        <w:t xml:space="preserve">          required: true</w:t>
      </w:r>
    </w:p>
    <w:p w14:paraId="130245E5" w14:textId="77777777" w:rsidR="00065FA2" w:rsidRPr="00133177" w:rsidRDefault="00065FA2" w:rsidP="00065FA2">
      <w:pPr>
        <w:pStyle w:val="PL"/>
      </w:pPr>
      <w:r w:rsidRPr="00133177">
        <w:t xml:space="preserve">          schema:</w:t>
      </w:r>
    </w:p>
    <w:p w14:paraId="59402B2C" w14:textId="77777777" w:rsidR="00065FA2" w:rsidRPr="00133177" w:rsidRDefault="00065FA2" w:rsidP="00065FA2">
      <w:pPr>
        <w:pStyle w:val="PL"/>
      </w:pPr>
      <w:r w:rsidRPr="00133177">
        <w:t xml:space="preserve">            type: string</w:t>
      </w:r>
    </w:p>
    <w:p w14:paraId="0DC50DAE" w14:textId="77777777" w:rsidR="00065FA2" w:rsidRPr="00133177" w:rsidRDefault="00065FA2" w:rsidP="00065FA2">
      <w:pPr>
        <w:pStyle w:val="PL"/>
      </w:pPr>
      <w:r w:rsidRPr="00133177">
        <w:t xml:space="preserve">      responses:</w:t>
      </w:r>
    </w:p>
    <w:p w14:paraId="5BAA85C1" w14:textId="77777777" w:rsidR="00065FA2" w:rsidRPr="00133177" w:rsidRDefault="00065FA2" w:rsidP="00065FA2">
      <w:pPr>
        <w:pStyle w:val="PL"/>
      </w:pPr>
      <w:r w:rsidRPr="00133177">
        <w:t xml:space="preserve">        '200':</w:t>
      </w:r>
    </w:p>
    <w:p w14:paraId="37DA2A23" w14:textId="77777777" w:rsidR="00065FA2" w:rsidRPr="00133177" w:rsidRDefault="00065FA2" w:rsidP="00065FA2">
      <w:pPr>
        <w:pStyle w:val="PL"/>
      </w:pPr>
      <w:r w:rsidRPr="00133177">
        <w:t xml:space="preserve">          description: OK. Updated policies are returned</w:t>
      </w:r>
    </w:p>
    <w:p w14:paraId="478F3F34" w14:textId="77777777" w:rsidR="00065FA2" w:rsidRPr="00133177" w:rsidRDefault="00065FA2" w:rsidP="00065FA2">
      <w:pPr>
        <w:pStyle w:val="PL"/>
      </w:pPr>
      <w:r w:rsidRPr="00133177">
        <w:t xml:space="preserve">          content:</w:t>
      </w:r>
    </w:p>
    <w:p w14:paraId="5D789A76" w14:textId="77777777" w:rsidR="00065FA2" w:rsidRPr="00133177" w:rsidRDefault="00065FA2" w:rsidP="00065FA2">
      <w:pPr>
        <w:pStyle w:val="PL"/>
      </w:pPr>
      <w:r w:rsidRPr="00133177">
        <w:t xml:space="preserve">            application/json:</w:t>
      </w:r>
    </w:p>
    <w:p w14:paraId="76CA8245" w14:textId="77777777" w:rsidR="00065FA2" w:rsidRPr="00133177" w:rsidRDefault="00065FA2" w:rsidP="00065FA2">
      <w:pPr>
        <w:pStyle w:val="PL"/>
      </w:pPr>
      <w:r w:rsidRPr="00133177">
        <w:t xml:space="preserve">              schema:</w:t>
      </w:r>
    </w:p>
    <w:p w14:paraId="51F4965D" w14:textId="77777777" w:rsidR="00065FA2" w:rsidRPr="00133177" w:rsidRDefault="00065FA2" w:rsidP="00065FA2">
      <w:pPr>
        <w:pStyle w:val="PL"/>
      </w:pPr>
      <w:r w:rsidRPr="00133177">
        <w:t xml:space="preserve">                $ref: '#/components/schemas/SmPolicyDecision'</w:t>
      </w:r>
    </w:p>
    <w:p w14:paraId="2F394D05" w14:textId="77777777" w:rsidR="00065FA2" w:rsidRPr="00133177" w:rsidRDefault="00065FA2" w:rsidP="00065FA2">
      <w:pPr>
        <w:pStyle w:val="PL"/>
      </w:pPr>
      <w:r w:rsidRPr="00133177">
        <w:t xml:space="preserve">        '307':</w:t>
      </w:r>
    </w:p>
    <w:p w14:paraId="444C8D7C" w14:textId="77777777" w:rsidR="00065FA2" w:rsidRPr="00133177" w:rsidRDefault="00065FA2" w:rsidP="00065FA2">
      <w:pPr>
        <w:pStyle w:val="PL"/>
      </w:pPr>
      <w:r w:rsidRPr="00133177">
        <w:t xml:space="preserve">          $ref: 'TS29571_CommonData.yaml#/components/responses/307'</w:t>
      </w:r>
    </w:p>
    <w:p w14:paraId="47DCB1A0" w14:textId="77777777" w:rsidR="00065FA2" w:rsidRPr="00133177" w:rsidRDefault="00065FA2" w:rsidP="00065FA2">
      <w:pPr>
        <w:pStyle w:val="PL"/>
      </w:pPr>
      <w:r w:rsidRPr="00133177">
        <w:t xml:space="preserve">        '308':</w:t>
      </w:r>
    </w:p>
    <w:p w14:paraId="78973052" w14:textId="77777777" w:rsidR="00065FA2" w:rsidRPr="00133177" w:rsidRDefault="00065FA2" w:rsidP="00065FA2">
      <w:pPr>
        <w:pStyle w:val="PL"/>
      </w:pPr>
      <w:r w:rsidRPr="00133177">
        <w:t xml:space="preserve">          $ref: 'TS29571_CommonData.yaml#/components/responses/308'</w:t>
      </w:r>
    </w:p>
    <w:p w14:paraId="5B25BAE4" w14:textId="77777777" w:rsidR="00065FA2" w:rsidRPr="00133177" w:rsidRDefault="00065FA2" w:rsidP="00065FA2">
      <w:pPr>
        <w:pStyle w:val="PL"/>
      </w:pPr>
      <w:r w:rsidRPr="00133177">
        <w:t xml:space="preserve">        '400':</w:t>
      </w:r>
    </w:p>
    <w:p w14:paraId="517F9578" w14:textId="77777777" w:rsidR="00065FA2" w:rsidRPr="00133177" w:rsidRDefault="00065FA2" w:rsidP="00065FA2">
      <w:pPr>
        <w:pStyle w:val="PL"/>
      </w:pPr>
      <w:r w:rsidRPr="00133177">
        <w:t xml:space="preserve">          $ref: 'TS29571_CommonData.yaml#/components/responses/400'</w:t>
      </w:r>
    </w:p>
    <w:p w14:paraId="2695F1DD" w14:textId="77777777" w:rsidR="00065FA2" w:rsidRPr="00133177" w:rsidRDefault="00065FA2" w:rsidP="00065FA2">
      <w:pPr>
        <w:pStyle w:val="PL"/>
      </w:pPr>
      <w:r w:rsidRPr="00133177">
        <w:t xml:space="preserve">        '401':</w:t>
      </w:r>
    </w:p>
    <w:p w14:paraId="616C79E2" w14:textId="77777777" w:rsidR="00065FA2" w:rsidRPr="00133177" w:rsidRDefault="00065FA2" w:rsidP="00065FA2">
      <w:pPr>
        <w:pStyle w:val="PL"/>
      </w:pPr>
      <w:r w:rsidRPr="00133177">
        <w:t xml:space="preserve">          $ref: 'TS29571_CommonData.yaml#/components/responses/401'</w:t>
      </w:r>
    </w:p>
    <w:p w14:paraId="198CC1B3" w14:textId="77777777" w:rsidR="00065FA2" w:rsidRPr="00133177" w:rsidRDefault="00065FA2" w:rsidP="00065FA2">
      <w:pPr>
        <w:pStyle w:val="PL"/>
      </w:pPr>
      <w:r w:rsidRPr="00133177">
        <w:t xml:space="preserve">        '403':</w:t>
      </w:r>
    </w:p>
    <w:p w14:paraId="47EFA766" w14:textId="77777777" w:rsidR="00065FA2" w:rsidRPr="00133177" w:rsidRDefault="00065FA2" w:rsidP="00065FA2">
      <w:pPr>
        <w:pStyle w:val="PL"/>
      </w:pPr>
      <w:r w:rsidRPr="00133177">
        <w:t xml:space="preserve">          $ref: 'TS29571_CommonData.yaml#/components/responses/403'</w:t>
      </w:r>
    </w:p>
    <w:p w14:paraId="4FF5D6CF" w14:textId="77777777" w:rsidR="00065FA2" w:rsidRPr="00133177" w:rsidRDefault="00065FA2" w:rsidP="00065FA2">
      <w:pPr>
        <w:pStyle w:val="PL"/>
      </w:pPr>
      <w:r w:rsidRPr="00133177">
        <w:t xml:space="preserve">        '404':</w:t>
      </w:r>
    </w:p>
    <w:p w14:paraId="253EAC7A" w14:textId="77777777" w:rsidR="00065FA2" w:rsidRPr="00133177" w:rsidRDefault="00065FA2" w:rsidP="00065FA2">
      <w:pPr>
        <w:pStyle w:val="PL"/>
      </w:pPr>
      <w:r w:rsidRPr="00133177">
        <w:t xml:space="preserve">          $ref: 'TS29571_CommonData.yaml#/components/responses/404'</w:t>
      </w:r>
    </w:p>
    <w:p w14:paraId="706B7FA9" w14:textId="77777777" w:rsidR="00065FA2" w:rsidRPr="00133177" w:rsidRDefault="00065FA2" w:rsidP="00065FA2">
      <w:pPr>
        <w:pStyle w:val="PL"/>
      </w:pPr>
      <w:r w:rsidRPr="00133177">
        <w:t xml:space="preserve">        '411':</w:t>
      </w:r>
    </w:p>
    <w:p w14:paraId="670D7133" w14:textId="77777777" w:rsidR="00065FA2" w:rsidRPr="00133177" w:rsidRDefault="00065FA2" w:rsidP="00065FA2">
      <w:pPr>
        <w:pStyle w:val="PL"/>
      </w:pPr>
      <w:r w:rsidRPr="00133177">
        <w:t xml:space="preserve">          $ref: 'TS29571_CommonData.yaml#/components/responses/411'</w:t>
      </w:r>
    </w:p>
    <w:p w14:paraId="09BCA6A5" w14:textId="77777777" w:rsidR="00065FA2" w:rsidRPr="00133177" w:rsidRDefault="00065FA2" w:rsidP="00065FA2">
      <w:pPr>
        <w:pStyle w:val="PL"/>
      </w:pPr>
      <w:r w:rsidRPr="00133177">
        <w:t xml:space="preserve">        '413':</w:t>
      </w:r>
    </w:p>
    <w:p w14:paraId="2551B7BF" w14:textId="77777777" w:rsidR="00065FA2" w:rsidRPr="00133177" w:rsidRDefault="00065FA2" w:rsidP="00065FA2">
      <w:pPr>
        <w:pStyle w:val="PL"/>
      </w:pPr>
      <w:r w:rsidRPr="00133177">
        <w:t xml:space="preserve">          $ref: 'TS29571_CommonData.yaml#/components/responses/413'</w:t>
      </w:r>
    </w:p>
    <w:p w14:paraId="4B02EFE1" w14:textId="77777777" w:rsidR="00065FA2" w:rsidRPr="00133177" w:rsidRDefault="00065FA2" w:rsidP="00065FA2">
      <w:pPr>
        <w:pStyle w:val="PL"/>
      </w:pPr>
      <w:r w:rsidRPr="00133177">
        <w:t xml:space="preserve">        '415':</w:t>
      </w:r>
    </w:p>
    <w:p w14:paraId="4AB96E3E" w14:textId="77777777" w:rsidR="00065FA2" w:rsidRPr="00133177" w:rsidRDefault="00065FA2" w:rsidP="00065FA2">
      <w:pPr>
        <w:pStyle w:val="PL"/>
      </w:pPr>
      <w:r w:rsidRPr="00133177">
        <w:t xml:space="preserve">          $ref: 'TS29571_CommonData.yaml#/components/responses/415'</w:t>
      </w:r>
    </w:p>
    <w:p w14:paraId="46C722C1" w14:textId="77777777" w:rsidR="00065FA2" w:rsidRPr="00133177" w:rsidRDefault="00065FA2" w:rsidP="00065FA2">
      <w:pPr>
        <w:pStyle w:val="PL"/>
      </w:pPr>
      <w:r w:rsidRPr="00133177">
        <w:t xml:space="preserve">        '429':</w:t>
      </w:r>
    </w:p>
    <w:p w14:paraId="608D24F9" w14:textId="77777777" w:rsidR="00065FA2" w:rsidRPr="00133177" w:rsidRDefault="00065FA2" w:rsidP="00065FA2">
      <w:pPr>
        <w:pStyle w:val="PL"/>
      </w:pPr>
      <w:r w:rsidRPr="00133177">
        <w:t xml:space="preserve">          $ref: 'TS29571_CommonData.yaml#/components/responses/429'</w:t>
      </w:r>
    </w:p>
    <w:p w14:paraId="21D03CA6" w14:textId="77777777" w:rsidR="00065FA2" w:rsidRPr="00133177" w:rsidRDefault="00065FA2" w:rsidP="00065FA2">
      <w:pPr>
        <w:pStyle w:val="PL"/>
      </w:pPr>
      <w:r w:rsidRPr="00133177">
        <w:t xml:space="preserve">        '500':</w:t>
      </w:r>
    </w:p>
    <w:p w14:paraId="4CB37E20" w14:textId="77777777" w:rsidR="00065FA2" w:rsidRPr="00133177" w:rsidRDefault="00065FA2" w:rsidP="00065FA2">
      <w:pPr>
        <w:pStyle w:val="PL"/>
      </w:pPr>
      <w:r w:rsidRPr="00133177">
        <w:t xml:space="preserve">          $ref: 'TS29571_CommonData.yaml#/components/responses/500'</w:t>
      </w:r>
    </w:p>
    <w:p w14:paraId="1CFA78F4" w14:textId="77777777" w:rsidR="00065FA2" w:rsidRPr="00133177" w:rsidRDefault="00065FA2" w:rsidP="00065FA2">
      <w:pPr>
        <w:pStyle w:val="PL"/>
      </w:pPr>
      <w:r w:rsidRPr="00133177">
        <w:t xml:space="preserve">        '502':</w:t>
      </w:r>
    </w:p>
    <w:p w14:paraId="4FFEEE9F" w14:textId="77777777" w:rsidR="00065FA2" w:rsidRPr="00133177" w:rsidRDefault="00065FA2" w:rsidP="00065FA2">
      <w:pPr>
        <w:pStyle w:val="PL"/>
      </w:pPr>
      <w:r w:rsidRPr="00133177">
        <w:t xml:space="preserve">          $ref: 'TS29571_CommonData.yaml#/components/responses/502'</w:t>
      </w:r>
    </w:p>
    <w:p w14:paraId="02153CA2" w14:textId="77777777" w:rsidR="00065FA2" w:rsidRPr="00133177" w:rsidRDefault="00065FA2" w:rsidP="00065FA2">
      <w:pPr>
        <w:pStyle w:val="PL"/>
      </w:pPr>
      <w:r w:rsidRPr="00133177">
        <w:t xml:space="preserve">        '503':</w:t>
      </w:r>
    </w:p>
    <w:p w14:paraId="03C3B16D" w14:textId="77777777" w:rsidR="00065FA2" w:rsidRPr="00133177" w:rsidRDefault="00065FA2" w:rsidP="00065FA2">
      <w:pPr>
        <w:pStyle w:val="PL"/>
      </w:pPr>
      <w:r w:rsidRPr="00133177">
        <w:t xml:space="preserve">          $ref: 'TS29571_CommonData.yaml#/components/responses/503'</w:t>
      </w:r>
    </w:p>
    <w:p w14:paraId="057A5A47" w14:textId="77777777" w:rsidR="00065FA2" w:rsidRPr="00133177" w:rsidRDefault="00065FA2" w:rsidP="00065FA2">
      <w:pPr>
        <w:pStyle w:val="PL"/>
      </w:pPr>
      <w:r w:rsidRPr="00133177">
        <w:t xml:space="preserve">        default:</w:t>
      </w:r>
    </w:p>
    <w:p w14:paraId="41E5F853" w14:textId="77777777" w:rsidR="00065FA2" w:rsidRPr="00133177" w:rsidRDefault="00065FA2" w:rsidP="00065FA2">
      <w:pPr>
        <w:pStyle w:val="PL"/>
      </w:pPr>
      <w:r w:rsidRPr="00133177">
        <w:t xml:space="preserve">          $ref: 'TS29571_CommonData.yaml#/components/responses/default'</w:t>
      </w:r>
    </w:p>
    <w:p w14:paraId="2E746EFC" w14:textId="77777777" w:rsidR="00065FA2" w:rsidRPr="00133177" w:rsidRDefault="00065FA2" w:rsidP="00065FA2">
      <w:pPr>
        <w:pStyle w:val="PL"/>
      </w:pPr>
      <w:r w:rsidRPr="00133177">
        <w:t xml:space="preserve">  /sm-policies/{smPolicyId}/delete:</w:t>
      </w:r>
    </w:p>
    <w:p w14:paraId="43D27C88" w14:textId="77777777" w:rsidR="00065FA2" w:rsidRPr="00133177" w:rsidRDefault="00065FA2" w:rsidP="00065FA2">
      <w:pPr>
        <w:pStyle w:val="PL"/>
      </w:pPr>
      <w:r w:rsidRPr="00133177">
        <w:t xml:space="preserve">    post:</w:t>
      </w:r>
    </w:p>
    <w:p w14:paraId="7D005614" w14:textId="77777777" w:rsidR="00065FA2" w:rsidRPr="00133177" w:rsidRDefault="00065FA2" w:rsidP="00065FA2">
      <w:pPr>
        <w:pStyle w:val="PL"/>
      </w:pPr>
      <w:r w:rsidRPr="00133177">
        <w:t xml:space="preserve">      summary: Delete an existing Individual SM Policy</w:t>
      </w:r>
      <w:r>
        <w:t>.</w:t>
      </w:r>
    </w:p>
    <w:p w14:paraId="10F333F5" w14:textId="77777777" w:rsidR="00065FA2" w:rsidRPr="00133177" w:rsidRDefault="00065FA2" w:rsidP="00065FA2">
      <w:pPr>
        <w:pStyle w:val="PL"/>
      </w:pPr>
      <w:r w:rsidRPr="00133177">
        <w:t xml:space="preserve">      operationId: DeleteSMPolicy</w:t>
      </w:r>
    </w:p>
    <w:p w14:paraId="5D1CE6B0" w14:textId="77777777" w:rsidR="00065FA2" w:rsidRPr="00133177" w:rsidRDefault="00065FA2" w:rsidP="00065FA2">
      <w:pPr>
        <w:pStyle w:val="PL"/>
      </w:pPr>
      <w:r w:rsidRPr="00133177">
        <w:t xml:space="preserve">      tags:</w:t>
      </w:r>
    </w:p>
    <w:p w14:paraId="38CADFFB" w14:textId="77777777" w:rsidR="00065FA2" w:rsidRPr="00133177" w:rsidRDefault="00065FA2" w:rsidP="00065FA2">
      <w:pPr>
        <w:pStyle w:val="PL"/>
      </w:pPr>
      <w:r w:rsidRPr="00133177">
        <w:t xml:space="preserve">        - Individual SM Policy (Document)</w:t>
      </w:r>
    </w:p>
    <w:p w14:paraId="59FF6531" w14:textId="77777777" w:rsidR="00065FA2" w:rsidRPr="00133177" w:rsidRDefault="00065FA2" w:rsidP="00065FA2">
      <w:pPr>
        <w:pStyle w:val="PL"/>
      </w:pPr>
      <w:r w:rsidRPr="00133177">
        <w:t xml:space="preserve">      requestBody:</w:t>
      </w:r>
    </w:p>
    <w:p w14:paraId="35D9EDCE" w14:textId="77777777" w:rsidR="00065FA2" w:rsidRPr="00133177" w:rsidRDefault="00065FA2" w:rsidP="00065FA2">
      <w:pPr>
        <w:pStyle w:val="PL"/>
      </w:pPr>
      <w:r w:rsidRPr="00133177">
        <w:t xml:space="preserve">        required: true</w:t>
      </w:r>
    </w:p>
    <w:p w14:paraId="0484CBFC" w14:textId="77777777" w:rsidR="00065FA2" w:rsidRPr="00133177" w:rsidRDefault="00065FA2" w:rsidP="00065FA2">
      <w:pPr>
        <w:pStyle w:val="PL"/>
      </w:pPr>
      <w:r w:rsidRPr="00133177">
        <w:t xml:space="preserve">        content:</w:t>
      </w:r>
    </w:p>
    <w:p w14:paraId="75923558" w14:textId="77777777" w:rsidR="00065FA2" w:rsidRPr="00133177" w:rsidRDefault="00065FA2" w:rsidP="00065FA2">
      <w:pPr>
        <w:pStyle w:val="PL"/>
      </w:pPr>
      <w:r w:rsidRPr="00133177">
        <w:t xml:space="preserve">          application/json:</w:t>
      </w:r>
    </w:p>
    <w:p w14:paraId="05157705" w14:textId="77777777" w:rsidR="00065FA2" w:rsidRPr="00133177" w:rsidRDefault="00065FA2" w:rsidP="00065FA2">
      <w:pPr>
        <w:pStyle w:val="PL"/>
      </w:pPr>
      <w:r w:rsidRPr="00133177">
        <w:t xml:space="preserve">            schema:</w:t>
      </w:r>
    </w:p>
    <w:p w14:paraId="2383ACA5" w14:textId="77777777" w:rsidR="00065FA2" w:rsidRPr="00133177" w:rsidRDefault="00065FA2" w:rsidP="00065FA2">
      <w:pPr>
        <w:pStyle w:val="PL"/>
      </w:pPr>
      <w:r w:rsidRPr="00133177">
        <w:t xml:space="preserve">              $ref: '#/components/schemas/SmPolicyDeleteData'</w:t>
      </w:r>
    </w:p>
    <w:p w14:paraId="0D8307C4" w14:textId="77777777" w:rsidR="00065FA2" w:rsidRPr="00133177" w:rsidRDefault="00065FA2" w:rsidP="00065FA2">
      <w:pPr>
        <w:pStyle w:val="PL"/>
      </w:pPr>
      <w:r w:rsidRPr="00133177">
        <w:t xml:space="preserve">      parameters:</w:t>
      </w:r>
    </w:p>
    <w:p w14:paraId="76CDAB2A" w14:textId="77777777" w:rsidR="00065FA2" w:rsidRPr="00133177" w:rsidRDefault="00065FA2" w:rsidP="00065FA2">
      <w:pPr>
        <w:pStyle w:val="PL"/>
      </w:pPr>
      <w:r w:rsidRPr="00133177">
        <w:t xml:space="preserve">        - name: smPolicyId</w:t>
      </w:r>
    </w:p>
    <w:p w14:paraId="4B2C569B" w14:textId="77777777" w:rsidR="00065FA2" w:rsidRPr="00133177" w:rsidRDefault="00065FA2" w:rsidP="00065FA2">
      <w:pPr>
        <w:pStyle w:val="PL"/>
      </w:pPr>
      <w:r w:rsidRPr="00133177">
        <w:t xml:space="preserve">          in: path</w:t>
      </w:r>
    </w:p>
    <w:p w14:paraId="7F0344F5" w14:textId="77777777" w:rsidR="00065FA2" w:rsidRPr="00133177" w:rsidRDefault="00065FA2" w:rsidP="00065FA2">
      <w:pPr>
        <w:pStyle w:val="PL"/>
      </w:pPr>
      <w:r w:rsidRPr="00133177">
        <w:t xml:space="preserve">          description: Identifier of a policy association</w:t>
      </w:r>
      <w:r>
        <w:t>.</w:t>
      </w:r>
    </w:p>
    <w:p w14:paraId="3B79643D" w14:textId="77777777" w:rsidR="00065FA2" w:rsidRPr="00133177" w:rsidRDefault="00065FA2" w:rsidP="00065FA2">
      <w:pPr>
        <w:pStyle w:val="PL"/>
      </w:pPr>
      <w:r w:rsidRPr="00133177">
        <w:t xml:space="preserve">          required: true</w:t>
      </w:r>
    </w:p>
    <w:p w14:paraId="3B074E1B" w14:textId="77777777" w:rsidR="00065FA2" w:rsidRPr="00133177" w:rsidRDefault="00065FA2" w:rsidP="00065FA2">
      <w:pPr>
        <w:pStyle w:val="PL"/>
      </w:pPr>
      <w:r w:rsidRPr="00133177">
        <w:t xml:space="preserve">          schema:</w:t>
      </w:r>
    </w:p>
    <w:p w14:paraId="224C2266" w14:textId="77777777" w:rsidR="00065FA2" w:rsidRPr="00133177" w:rsidRDefault="00065FA2" w:rsidP="00065FA2">
      <w:pPr>
        <w:pStyle w:val="PL"/>
      </w:pPr>
      <w:r w:rsidRPr="00133177">
        <w:t xml:space="preserve">            type: string</w:t>
      </w:r>
    </w:p>
    <w:p w14:paraId="5DD06C8F" w14:textId="77777777" w:rsidR="00065FA2" w:rsidRPr="00133177" w:rsidRDefault="00065FA2" w:rsidP="00065FA2">
      <w:pPr>
        <w:pStyle w:val="PL"/>
      </w:pPr>
      <w:r w:rsidRPr="00133177">
        <w:t xml:space="preserve">      responses:</w:t>
      </w:r>
    </w:p>
    <w:p w14:paraId="1FE18B0F" w14:textId="77777777" w:rsidR="00065FA2" w:rsidRPr="00133177" w:rsidRDefault="00065FA2" w:rsidP="00065FA2">
      <w:pPr>
        <w:pStyle w:val="PL"/>
      </w:pPr>
      <w:r w:rsidRPr="00133177">
        <w:t xml:space="preserve">        '204':</w:t>
      </w:r>
    </w:p>
    <w:p w14:paraId="2AA08183" w14:textId="77777777" w:rsidR="00065FA2" w:rsidRPr="00133177" w:rsidRDefault="00065FA2" w:rsidP="00065FA2">
      <w:pPr>
        <w:pStyle w:val="PL"/>
      </w:pPr>
      <w:r w:rsidRPr="00133177">
        <w:t xml:space="preserve">          description: No content</w:t>
      </w:r>
    </w:p>
    <w:p w14:paraId="6A9547DE" w14:textId="77777777" w:rsidR="00065FA2" w:rsidRPr="00133177" w:rsidRDefault="00065FA2" w:rsidP="00065FA2">
      <w:pPr>
        <w:pStyle w:val="PL"/>
      </w:pPr>
      <w:r w:rsidRPr="00133177">
        <w:t xml:space="preserve">        '307':</w:t>
      </w:r>
    </w:p>
    <w:p w14:paraId="7BF30236" w14:textId="77777777" w:rsidR="00065FA2" w:rsidRPr="00133177" w:rsidRDefault="00065FA2" w:rsidP="00065FA2">
      <w:pPr>
        <w:pStyle w:val="PL"/>
      </w:pPr>
      <w:r w:rsidRPr="00133177">
        <w:t xml:space="preserve">          $ref: 'TS29571_CommonData.yaml#/components/responses/307'</w:t>
      </w:r>
    </w:p>
    <w:p w14:paraId="34A8C768" w14:textId="77777777" w:rsidR="00065FA2" w:rsidRPr="00133177" w:rsidRDefault="00065FA2" w:rsidP="00065FA2">
      <w:pPr>
        <w:pStyle w:val="PL"/>
      </w:pPr>
      <w:r w:rsidRPr="00133177">
        <w:t xml:space="preserve">        '308':</w:t>
      </w:r>
    </w:p>
    <w:p w14:paraId="49F6A8F0" w14:textId="77777777" w:rsidR="00065FA2" w:rsidRPr="00133177" w:rsidRDefault="00065FA2" w:rsidP="00065FA2">
      <w:pPr>
        <w:pStyle w:val="PL"/>
      </w:pPr>
      <w:r w:rsidRPr="00133177">
        <w:t xml:space="preserve">          $ref: 'TS29571_CommonData.yaml#/components/responses/308'</w:t>
      </w:r>
    </w:p>
    <w:p w14:paraId="16BBD5F5" w14:textId="77777777" w:rsidR="00065FA2" w:rsidRPr="00133177" w:rsidRDefault="00065FA2" w:rsidP="00065FA2">
      <w:pPr>
        <w:pStyle w:val="PL"/>
      </w:pPr>
      <w:r w:rsidRPr="00133177">
        <w:t xml:space="preserve">        '400':</w:t>
      </w:r>
    </w:p>
    <w:p w14:paraId="3F0BD884" w14:textId="77777777" w:rsidR="00065FA2" w:rsidRPr="00133177" w:rsidRDefault="00065FA2" w:rsidP="00065FA2">
      <w:pPr>
        <w:pStyle w:val="PL"/>
      </w:pPr>
      <w:r w:rsidRPr="00133177">
        <w:t xml:space="preserve">          $ref: 'TS29571_CommonData.yaml#/components/responses/400'</w:t>
      </w:r>
    </w:p>
    <w:p w14:paraId="447E28DA" w14:textId="77777777" w:rsidR="00065FA2" w:rsidRPr="00133177" w:rsidRDefault="00065FA2" w:rsidP="00065FA2">
      <w:pPr>
        <w:pStyle w:val="PL"/>
      </w:pPr>
      <w:r w:rsidRPr="00133177">
        <w:t xml:space="preserve">        '401':</w:t>
      </w:r>
    </w:p>
    <w:p w14:paraId="36F2186D" w14:textId="77777777" w:rsidR="00065FA2" w:rsidRPr="00133177" w:rsidRDefault="00065FA2" w:rsidP="00065FA2">
      <w:pPr>
        <w:pStyle w:val="PL"/>
      </w:pPr>
      <w:r w:rsidRPr="00133177">
        <w:t xml:space="preserve">          $ref: 'TS29571_CommonData.yaml#/components/responses/401'</w:t>
      </w:r>
    </w:p>
    <w:p w14:paraId="009FD04A" w14:textId="77777777" w:rsidR="00065FA2" w:rsidRPr="00133177" w:rsidRDefault="00065FA2" w:rsidP="00065FA2">
      <w:pPr>
        <w:pStyle w:val="PL"/>
      </w:pPr>
      <w:r w:rsidRPr="00133177">
        <w:t xml:space="preserve">        '403':</w:t>
      </w:r>
    </w:p>
    <w:p w14:paraId="0E064D53" w14:textId="77777777" w:rsidR="00065FA2" w:rsidRPr="00133177" w:rsidRDefault="00065FA2" w:rsidP="00065FA2">
      <w:pPr>
        <w:pStyle w:val="PL"/>
      </w:pPr>
      <w:r w:rsidRPr="00133177">
        <w:t xml:space="preserve">          $ref: 'TS29571_CommonData.yaml#/components/responses/403'</w:t>
      </w:r>
    </w:p>
    <w:p w14:paraId="22D1239A" w14:textId="77777777" w:rsidR="00065FA2" w:rsidRPr="00133177" w:rsidRDefault="00065FA2" w:rsidP="00065FA2">
      <w:pPr>
        <w:pStyle w:val="PL"/>
      </w:pPr>
      <w:r w:rsidRPr="00133177">
        <w:t xml:space="preserve">        '404':</w:t>
      </w:r>
    </w:p>
    <w:p w14:paraId="4C4F7DA2" w14:textId="77777777" w:rsidR="00065FA2" w:rsidRPr="00133177" w:rsidRDefault="00065FA2" w:rsidP="00065FA2">
      <w:pPr>
        <w:pStyle w:val="PL"/>
      </w:pPr>
      <w:r w:rsidRPr="00133177">
        <w:t xml:space="preserve">          $ref: 'TS29571_CommonData.yaml#/components/responses/404'</w:t>
      </w:r>
    </w:p>
    <w:p w14:paraId="20939844" w14:textId="77777777" w:rsidR="00065FA2" w:rsidRPr="00133177" w:rsidRDefault="00065FA2" w:rsidP="00065FA2">
      <w:pPr>
        <w:pStyle w:val="PL"/>
      </w:pPr>
      <w:r w:rsidRPr="00133177">
        <w:t xml:space="preserve">        '411':</w:t>
      </w:r>
    </w:p>
    <w:p w14:paraId="594533C8" w14:textId="77777777" w:rsidR="00065FA2" w:rsidRPr="00133177" w:rsidRDefault="00065FA2" w:rsidP="00065FA2">
      <w:pPr>
        <w:pStyle w:val="PL"/>
      </w:pPr>
      <w:r w:rsidRPr="00133177">
        <w:t xml:space="preserve">          $ref: 'TS29571_CommonData.yaml#/components/responses/411'</w:t>
      </w:r>
    </w:p>
    <w:p w14:paraId="4EE059A5" w14:textId="77777777" w:rsidR="00065FA2" w:rsidRPr="00133177" w:rsidRDefault="00065FA2" w:rsidP="00065FA2">
      <w:pPr>
        <w:pStyle w:val="PL"/>
      </w:pPr>
      <w:r w:rsidRPr="00133177">
        <w:t xml:space="preserve">        '413':</w:t>
      </w:r>
    </w:p>
    <w:p w14:paraId="0FDBEE8E" w14:textId="77777777" w:rsidR="00065FA2" w:rsidRPr="00133177" w:rsidRDefault="00065FA2" w:rsidP="00065FA2">
      <w:pPr>
        <w:pStyle w:val="PL"/>
      </w:pPr>
      <w:r w:rsidRPr="00133177">
        <w:t xml:space="preserve">          $ref: 'TS29571_CommonData.yaml#/components/responses/413'</w:t>
      </w:r>
    </w:p>
    <w:p w14:paraId="035B6860" w14:textId="77777777" w:rsidR="00065FA2" w:rsidRPr="00133177" w:rsidRDefault="00065FA2" w:rsidP="00065FA2">
      <w:pPr>
        <w:pStyle w:val="PL"/>
      </w:pPr>
      <w:r w:rsidRPr="00133177">
        <w:t xml:space="preserve">        '415':</w:t>
      </w:r>
    </w:p>
    <w:p w14:paraId="64BFD37C" w14:textId="77777777" w:rsidR="00065FA2" w:rsidRPr="00133177" w:rsidRDefault="00065FA2" w:rsidP="00065FA2">
      <w:pPr>
        <w:pStyle w:val="PL"/>
      </w:pPr>
      <w:r w:rsidRPr="00133177">
        <w:t xml:space="preserve">          $ref: 'TS29571_CommonData.yaml#/components/responses/415'</w:t>
      </w:r>
    </w:p>
    <w:p w14:paraId="2E21271F" w14:textId="77777777" w:rsidR="00065FA2" w:rsidRPr="00133177" w:rsidRDefault="00065FA2" w:rsidP="00065FA2">
      <w:pPr>
        <w:pStyle w:val="PL"/>
      </w:pPr>
      <w:r w:rsidRPr="00133177">
        <w:t xml:space="preserve">        '429':</w:t>
      </w:r>
    </w:p>
    <w:p w14:paraId="48E69964" w14:textId="77777777" w:rsidR="00065FA2" w:rsidRPr="00133177" w:rsidRDefault="00065FA2" w:rsidP="00065FA2">
      <w:pPr>
        <w:pStyle w:val="PL"/>
      </w:pPr>
      <w:r w:rsidRPr="00133177">
        <w:t xml:space="preserve">          $ref: 'TS29571_CommonData.yaml#/components/responses/429'</w:t>
      </w:r>
    </w:p>
    <w:p w14:paraId="519775F5" w14:textId="77777777" w:rsidR="00065FA2" w:rsidRPr="00133177" w:rsidRDefault="00065FA2" w:rsidP="00065FA2">
      <w:pPr>
        <w:pStyle w:val="PL"/>
      </w:pPr>
      <w:r w:rsidRPr="00133177">
        <w:t xml:space="preserve">        '502':</w:t>
      </w:r>
    </w:p>
    <w:p w14:paraId="3A950FAC" w14:textId="77777777" w:rsidR="00065FA2" w:rsidRPr="00133177" w:rsidRDefault="00065FA2" w:rsidP="00065FA2">
      <w:pPr>
        <w:pStyle w:val="PL"/>
      </w:pPr>
      <w:r w:rsidRPr="00133177">
        <w:t xml:space="preserve">          $ref: 'TS29571_CommonData.yaml#/components/responses/502'</w:t>
      </w:r>
    </w:p>
    <w:p w14:paraId="038700E5" w14:textId="77777777" w:rsidR="00065FA2" w:rsidRPr="00133177" w:rsidRDefault="00065FA2" w:rsidP="00065FA2">
      <w:pPr>
        <w:pStyle w:val="PL"/>
      </w:pPr>
      <w:r w:rsidRPr="00133177">
        <w:t xml:space="preserve">        '500':</w:t>
      </w:r>
    </w:p>
    <w:p w14:paraId="6D3A08A3" w14:textId="77777777" w:rsidR="00065FA2" w:rsidRPr="00133177" w:rsidRDefault="00065FA2" w:rsidP="00065FA2">
      <w:pPr>
        <w:pStyle w:val="PL"/>
      </w:pPr>
      <w:r w:rsidRPr="00133177">
        <w:t xml:space="preserve">          $ref: 'TS29571_CommonData.yaml#/components/responses/500'</w:t>
      </w:r>
    </w:p>
    <w:p w14:paraId="666A3EF0" w14:textId="77777777" w:rsidR="00065FA2" w:rsidRPr="00133177" w:rsidRDefault="00065FA2" w:rsidP="00065FA2">
      <w:pPr>
        <w:pStyle w:val="PL"/>
      </w:pPr>
      <w:r w:rsidRPr="00133177">
        <w:t xml:space="preserve">        '503':</w:t>
      </w:r>
    </w:p>
    <w:p w14:paraId="14FD626B" w14:textId="77777777" w:rsidR="00065FA2" w:rsidRPr="00133177" w:rsidRDefault="00065FA2" w:rsidP="00065FA2">
      <w:pPr>
        <w:pStyle w:val="PL"/>
      </w:pPr>
      <w:r w:rsidRPr="00133177">
        <w:t xml:space="preserve">          $ref: 'TS29571_CommonData.yaml#/components/responses/503'</w:t>
      </w:r>
    </w:p>
    <w:p w14:paraId="57B5658E" w14:textId="77777777" w:rsidR="00065FA2" w:rsidRPr="00133177" w:rsidRDefault="00065FA2" w:rsidP="00065FA2">
      <w:pPr>
        <w:pStyle w:val="PL"/>
      </w:pPr>
      <w:r w:rsidRPr="00133177">
        <w:t xml:space="preserve">        default:</w:t>
      </w:r>
    </w:p>
    <w:p w14:paraId="6505EBC0" w14:textId="77777777" w:rsidR="00065FA2" w:rsidRDefault="00065FA2" w:rsidP="00065FA2">
      <w:pPr>
        <w:pStyle w:val="PL"/>
      </w:pPr>
      <w:r w:rsidRPr="00133177">
        <w:t xml:space="preserve">          $ref: 'TS29571_CommonData.yaml#/components/responses/default'</w:t>
      </w:r>
    </w:p>
    <w:p w14:paraId="2F32058F" w14:textId="77777777" w:rsidR="00065FA2" w:rsidRPr="00133177" w:rsidRDefault="00065FA2" w:rsidP="00065FA2">
      <w:pPr>
        <w:pStyle w:val="PL"/>
      </w:pPr>
    </w:p>
    <w:p w14:paraId="2D0C0C80" w14:textId="77777777" w:rsidR="00065FA2" w:rsidRPr="00133177" w:rsidRDefault="00065FA2" w:rsidP="00065FA2">
      <w:pPr>
        <w:pStyle w:val="PL"/>
      </w:pPr>
      <w:r w:rsidRPr="00133177">
        <w:t>components:</w:t>
      </w:r>
    </w:p>
    <w:p w14:paraId="42486444" w14:textId="77777777" w:rsidR="00065FA2" w:rsidRPr="00133177" w:rsidRDefault="00065FA2" w:rsidP="00065FA2">
      <w:pPr>
        <w:pStyle w:val="PL"/>
      </w:pPr>
      <w:r w:rsidRPr="00133177">
        <w:t xml:space="preserve">  securitySchemes:</w:t>
      </w:r>
    </w:p>
    <w:p w14:paraId="6E3B4F67" w14:textId="77777777" w:rsidR="00065FA2" w:rsidRPr="00133177" w:rsidRDefault="00065FA2" w:rsidP="00065FA2">
      <w:pPr>
        <w:pStyle w:val="PL"/>
      </w:pPr>
      <w:r w:rsidRPr="00133177">
        <w:t xml:space="preserve">    oAuth2ClientCredentials:</w:t>
      </w:r>
    </w:p>
    <w:p w14:paraId="7462264A" w14:textId="77777777" w:rsidR="00065FA2" w:rsidRPr="00133177" w:rsidRDefault="00065FA2" w:rsidP="00065FA2">
      <w:pPr>
        <w:pStyle w:val="PL"/>
      </w:pPr>
      <w:r w:rsidRPr="00133177">
        <w:t xml:space="preserve">      type: oauth2</w:t>
      </w:r>
    </w:p>
    <w:p w14:paraId="7463D918" w14:textId="77777777" w:rsidR="00065FA2" w:rsidRPr="00133177" w:rsidRDefault="00065FA2" w:rsidP="00065FA2">
      <w:pPr>
        <w:pStyle w:val="PL"/>
      </w:pPr>
      <w:r w:rsidRPr="00133177">
        <w:t xml:space="preserve">      flows: </w:t>
      </w:r>
    </w:p>
    <w:p w14:paraId="358C636F" w14:textId="77777777" w:rsidR="00065FA2" w:rsidRPr="00133177" w:rsidRDefault="00065FA2" w:rsidP="00065FA2">
      <w:pPr>
        <w:pStyle w:val="PL"/>
      </w:pPr>
      <w:r w:rsidRPr="00133177">
        <w:t xml:space="preserve">        clientCredentials: </w:t>
      </w:r>
    </w:p>
    <w:p w14:paraId="65CF5A96" w14:textId="77777777" w:rsidR="00065FA2" w:rsidRPr="00133177" w:rsidRDefault="00065FA2" w:rsidP="00065FA2">
      <w:pPr>
        <w:pStyle w:val="PL"/>
      </w:pPr>
      <w:r w:rsidRPr="00133177">
        <w:t xml:space="preserve">          tokenUrl: '{nrfApiRoot}/oauth2/token'</w:t>
      </w:r>
    </w:p>
    <w:p w14:paraId="5ED30E59" w14:textId="77777777" w:rsidR="00065FA2" w:rsidRPr="00133177" w:rsidRDefault="00065FA2" w:rsidP="00065FA2">
      <w:pPr>
        <w:pStyle w:val="PL"/>
      </w:pPr>
      <w:r w:rsidRPr="00133177">
        <w:t xml:space="preserve">          scopes:</w:t>
      </w:r>
    </w:p>
    <w:p w14:paraId="61DA4EB6" w14:textId="77777777" w:rsidR="00065FA2" w:rsidRDefault="00065FA2" w:rsidP="00065FA2">
      <w:pPr>
        <w:pStyle w:val="PL"/>
      </w:pPr>
      <w:r w:rsidRPr="00133177">
        <w:t xml:space="preserve">            npcf-smpolicycontrol: Access to the Npcf_SMPolicyControl API</w:t>
      </w:r>
    </w:p>
    <w:p w14:paraId="0F0A88EB" w14:textId="77777777" w:rsidR="00065FA2" w:rsidRPr="00133177" w:rsidRDefault="00065FA2" w:rsidP="00065FA2">
      <w:pPr>
        <w:pStyle w:val="PL"/>
      </w:pPr>
    </w:p>
    <w:p w14:paraId="223348F5" w14:textId="77777777" w:rsidR="00065FA2" w:rsidRPr="00133177" w:rsidRDefault="00065FA2" w:rsidP="00065FA2">
      <w:pPr>
        <w:pStyle w:val="PL"/>
      </w:pPr>
      <w:r w:rsidRPr="00133177">
        <w:t xml:space="preserve">  schemas:</w:t>
      </w:r>
    </w:p>
    <w:p w14:paraId="2482B194" w14:textId="77777777" w:rsidR="00065FA2" w:rsidRPr="00133177" w:rsidRDefault="00065FA2" w:rsidP="00065FA2">
      <w:pPr>
        <w:pStyle w:val="PL"/>
      </w:pPr>
      <w:r w:rsidRPr="00133177">
        <w:t xml:space="preserve">    SmPolicyControl:</w:t>
      </w:r>
    </w:p>
    <w:p w14:paraId="44E334AF" w14:textId="77777777" w:rsidR="00065FA2" w:rsidRPr="00133177" w:rsidRDefault="00065FA2" w:rsidP="00065FA2">
      <w:pPr>
        <w:pStyle w:val="PL"/>
      </w:pPr>
      <w:r w:rsidRPr="00133177">
        <w:t xml:space="preserve">      description: &gt;</w:t>
      </w:r>
    </w:p>
    <w:p w14:paraId="5B690712" w14:textId="77777777" w:rsidR="00065FA2" w:rsidRPr="00133177" w:rsidRDefault="00065FA2" w:rsidP="00065FA2">
      <w:pPr>
        <w:pStyle w:val="PL"/>
      </w:pPr>
      <w:r w:rsidRPr="00133177">
        <w:t xml:space="preserve">        Contains the parameters used to request the SM policies and the SM policies authorized by </w:t>
      </w:r>
    </w:p>
    <w:p w14:paraId="67413426" w14:textId="77777777" w:rsidR="00065FA2" w:rsidRPr="00133177" w:rsidRDefault="00065FA2" w:rsidP="00065FA2">
      <w:pPr>
        <w:pStyle w:val="PL"/>
      </w:pPr>
      <w:r w:rsidRPr="00133177">
        <w:t xml:space="preserve">        the PCF.</w:t>
      </w:r>
    </w:p>
    <w:p w14:paraId="4B7A8440" w14:textId="77777777" w:rsidR="00065FA2" w:rsidRPr="00133177" w:rsidRDefault="00065FA2" w:rsidP="00065FA2">
      <w:pPr>
        <w:pStyle w:val="PL"/>
      </w:pPr>
      <w:r w:rsidRPr="00133177">
        <w:t xml:space="preserve">      type: object</w:t>
      </w:r>
    </w:p>
    <w:p w14:paraId="36305B0D" w14:textId="77777777" w:rsidR="00065FA2" w:rsidRPr="00133177" w:rsidRDefault="00065FA2" w:rsidP="00065FA2">
      <w:pPr>
        <w:pStyle w:val="PL"/>
      </w:pPr>
      <w:r w:rsidRPr="00133177">
        <w:t xml:space="preserve">      properties:</w:t>
      </w:r>
    </w:p>
    <w:p w14:paraId="7821C65B" w14:textId="77777777" w:rsidR="00065FA2" w:rsidRPr="00133177" w:rsidRDefault="00065FA2" w:rsidP="00065FA2">
      <w:pPr>
        <w:pStyle w:val="PL"/>
      </w:pPr>
      <w:r w:rsidRPr="00133177">
        <w:t xml:space="preserve">        context:</w:t>
      </w:r>
    </w:p>
    <w:p w14:paraId="42C37995" w14:textId="77777777" w:rsidR="00065FA2" w:rsidRPr="00133177" w:rsidRDefault="00065FA2" w:rsidP="00065FA2">
      <w:pPr>
        <w:pStyle w:val="PL"/>
      </w:pPr>
      <w:r w:rsidRPr="00133177">
        <w:t xml:space="preserve">          $ref: '#/components/schemas/SmPolicyContextData'</w:t>
      </w:r>
    </w:p>
    <w:p w14:paraId="601C31F4" w14:textId="77777777" w:rsidR="00065FA2" w:rsidRPr="00133177" w:rsidRDefault="00065FA2" w:rsidP="00065FA2">
      <w:pPr>
        <w:pStyle w:val="PL"/>
      </w:pPr>
      <w:r w:rsidRPr="00133177">
        <w:t xml:space="preserve">        policy:</w:t>
      </w:r>
    </w:p>
    <w:p w14:paraId="34B53BE7" w14:textId="77777777" w:rsidR="00065FA2" w:rsidRPr="00133177" w:rsidRDefault="00065FA2" w:rsidP="00065FA2">
      <w:pPr>
        <w:pStyle w:val="PL"/>
      </w:pPr>
      <w:r w:rsidRPr="00133177">
        <w:t xml:space="preserve">          $ref: '#/components/schemas/SmPolicyDecision'</w:t>
      </w:r>
    </w:p>
    <w:p w14:paraId="27C7D3BA" w14:textId="77777777" w:rsidR="00065FA2" w:rsidRPr="00133177" w:rsidRDefault="00065FA2" w:rsidP="00065FA2">
      <w:pPr>
        <w:pStyle w:val="PL"/>
      </w:pPr>
      <w:r w:rsidRPr="00133177">
        <w:t xml:space="preserve">      required:</w:t>
      </w:r>
    </w:p>
    <w:p w14:paraId="381252FF" w14:textId="77777777" w:rsidR="00065FA2" w:rsidRPr="00133177" w:rsidRDefault="00065FA2" w:rsidP="00065FA2">
      <w:pPr>
        <w:pStyle w:val="PL"/>
      </w:pPr>
      <w:r w:rsidRPr="00133177">
        <w:t xml:space="preserve">        - context</w:t>
      </w:r>
    </w:p>
    <w:p w14:paraId="3206E4F8" w14:textId="77777777" w:rsidR="00065FA2" w:rsidRDefault="00065FA2" w:rsidP="00065FA2">
      <w:pPr>
        <w:pStyle w:val="PL"/>
      </w:pPr>
      <w:r w:rsidRPr="00133177">
        <w:t xml:space="preserve">        - policy</w:t>
      </w:r>
    </w:p>
    <w:p w14:paraId="4D8AB9E3" w14:textId="77777777" w:rsidR="00065FA2" w:rsidRPr="00133177" w:rsidRDefault="00065FA2" w:rsidP="00065FA2">
      <w:pPr>
        <w:pStyle w:val="PL"/>
      </w:pPr>
    </w:p>
    <w:p w14:paraId="5E0A115B" w14:textId="77777777" w:rsidR="00065FA2" w:rsidRPr="00133177" w:rsidRDefault="00065FA2" w:rsidP="00065FA2">
      <w:pPr>
        <w:pStyle w:val="PL"/>
      </w:pPr>
      <w:r w:rsidRPr="00133177">
        <w:t xml:space="preserve">    SmPolicyContextData:</w:t>
      </w:r>
    </w:p>
    <w:p w14:paraId="4348AC5F" w14:textId="77777777" w:rsidR="00065FA2" w:rsidRPr="00133177" w:rsidRDefault="00065FA2" w:rsidP="00065FA2">
      <w:pPr>
        <w:pStyle w:val="PL"/>
      </w:pPr>
      <w:r w:rsidRPr="00133177">
        <w:t xml:space="preserve">      description: Contains the parameters used to create an Individual SM policy resource.</w:t>
      </w:r>
    </w:p>
    <w:p w14:paraId="560989F5" w14:textId="77777777" w:rsidR="00065FA2" w:rsidRPr="00133177" w:rsidRDefault="00065FA2" w:rsidP="00065FA2">
      <w:pPr>
        <w:pStyle w:val="PL"/>
      </w:pPr>
      <w:r w:rsidRPr="00133177">
        <w:t xml:space="preserve">      type: object</w:t>
      </w:r>
    </w:p>
    <w:p w14:paraId="46FE66DA" w14:textId="77777777" w:rsidR="00065FA2" w:rsidRPr="00133177" w:rsidRDefault="00065FA2" w:rsidP="00065FA2">
      <w:pPr>
        <w:pStyle w:val="PL"/>
      </w:pPr>
      <w:r w:rsidRPr="00133177">
        <w:t xml:space="preserve">      properties:</w:t>
      </w:r>
    </w:p>
    <w:p w14:paraId="28BC93C9" w14:textId="77777777" w:rsidR="00065FA2" w:rsidRPr="00133177" w:rsidRDefault="00065FA2" w:rsidP="00065FA2">
      <w:pPr>
        <w:pStyle w:val="PL"/>
      </w:pPr>
      <w:r w:rsidRPr="00133177">
        <w:t xml:space="preserve">        accNetChId:</w:t>
      </w:r>
    </w:p>
    <w:p w14:paraId="657E50A5" w14:textId="77777777" w:rsidR="00065FA2" w:rsidRPr="00133177" w:rsidRDefault="00065FA2" w:rsidP="00065FA2">
      <w:pPr>
        <w:pStyle w:val="PL"/>
      </w:pPr>
      <w:r w:rsidRPr="00133177">
        <w:t xml:space="preserve">          $ref: '#/components/schemas/AccNetChId'</w:t>
      </w:r>
    </w:p>
    <w:p w14:paraId="39E8C6D9" w14:textId="77777777" w:rsidR="00065FA2" w:rsidRPr="00133177" w:rsidRDefault="00065FA2" w:rsidP="00065FA2">
      <w:pPr>
        <w:pStyle w:val="PL"/>
      </w:pPr>
      <w:r w:rsidRPr="00133177">
        <w:t xml:space="preserve">        chargEntityAddr:</w:t>
      </w:r>
    </w:p>
    <w:p w14:paraId="322144CE" w14:textId="77777777" w:rsidR="00065FA2" w:rsidRPr="00133177" w:rsidRDefault="00065FA2" w:rsidP="00065FA2">
      <w:pPr>
        <w:pStyle w:val="PL"/>
      </w:pPr>
      <w:r w:rsidRPr="00133177">
        <w:t xml:space="preserve">          $ref: '#/components/schemas/AccNetChargingAddress'</w:t>
      </w:r>
    </w:p>
    <w:p w14:paraId="415961BC" w14:textId="77777777" w:rsidR="00065FA2" w:rsidRPr="00133177" w:rsidRDefault="00065FA2" w:rsidP="00065FA2">
      <w:pPr>
        <w:pStyle w:val="PL"/>
      </w:pPr>
      <w:r w:rsidRPr="00133177">
        <w:t xml:space="preserve">        gpsi:</w:t>
      </w:r>
    </w:p>
    <w:p w14:paraId="1D074D67" w14:textId="77777777" w:rsidR="00065FA2" w:rsidRPr="00133177" w:rsidRDefault="00065FA2" w:rsidP="00065FA2">
      <w:pPr>
        <w:pStyle w:val="PL"/>
      </w:pPr>
      <w:r w:rsidRPr="00133177">
        <w:t xml:space="preserve">          $ref: 'TS29571_CommonData.yaml#/components/schemas/Gpsi'</w:t>
      </w:r>
    </w:p>
    <w:p w14:paraId="3C3135AB" w14:textId="77777777" w:rsidR="00065FA2" w:rsidRPr="00133177" w:rsidRDefault="00065FA2" w:rsidP="00065FA2">
      <w:pPr>
        <w:pStyle w:val="PL"/>
      </w:pPr>
      <w:r w:rsidRPr="00133177">
        <w:t xml:space="preserve">        supi:</w:t>
      </w:r>
    </w:p>
    <w:p w14:paraId="46E4C560" w14:textId="77777777" w:rsidR="00065FA2" w:rsidRPr="00133177" w:rsidRDefault="00065FA2" w:rsidP="00065FA2">
      <w:pPr>
        <w:pStyle w:val="PL"/>
      </w:pPr>
      <w:r w:rsidRPr="00133177">
        <w:t xml:space="preserve">          $ref: 'TS29571_CommonData.yaml#/components/schemas/Supi'</w:t>
      </w:r>
    </w:p>
    <w:p w14:paraId="5174CF10" w14:textId="77777777" w:rsidR="00065FA2" w:rsidRPr="00133177" w:rsidRDefault="00065FA2" w:rsidP="00065FA2">
      <w:pPr>
        <w:pStyle w:val="PL"/>
      </w:pPr>
      <w:r w:rsidRPr="00133177">
        <w:t xml:space="preserve">        invalidSupi:</w:t>
      </w:r>
    </w:p>
    <w:p w14:paraId="093874D4" w14:textId="77777777" w:rsidR="00065FA2" w:rsidRPr="00133177" w:rsidRDefault="00065FA2" w:rsidP="00065FA2">
      <w:pPr>
        <w:pStyle w:val="PL"/>
      </w:pPr>
      <w:r w:rsidRPr="00133177">
        <w:t xml:space="preserve">          type: boolean</w:t>
      </w:r>
    </w:p>
    <w:p w14:paraId="55E69E97" w14:textId="77777777" w:rsidR="00065FA2" w:rsidRPr="00133177" w:rsidRDefault="00065FA2" w:rsidP="00065FA2">
      <w:pPr>
        <w:pStyle w:val="PL"/>
      </w:pPr>
      <w:r w:rsidRPr="00133177">
        <w:t xml:space="preserve">          description: &gt;</w:t>
      </w:r>
    </w:p>
    <w:p w14:paraId="0B5EDBD4" w14:textId="77777777" w:rsidR="00065FA2" w:rsidRPr="00133177" w:rsidRDefault="00065FA2" w:rsidP="00065FA2">
      <w:pPr>
        <w:pStyle w:val="PL"/>
      </w:pPr>
      <w:r w:rsidRPr="00133177">
        <w:t xml:space="preserve">            When this attribute is included and set to true, it indicates that the supi attribute</w:t>
      </w:r>
    </w:p>
    <w:p w14:paraId="512406BE" w14:textId="77777777" w:rsidR="00065FA2" w:rsidRPr="00133177" w:rsidRDefault="00065FA2" w:rsidP="00065FA2">
      <w:pPr>
        <w:pStyle w:val="PL"/>
      </w:pPr>
      <w:r w:rsidRPr="00133177">
        <w:t xml:space="preserve">            contains an invalid value.This attribute shall be present if the SUPI is not available</w:t>
      </w:r>
    </w:p>
    <w:p w14:paraId="6E237FBC" w14:textId="77777777" w:rsidR="00065FA2" w:rsidRPr="00133177" w:rsidRDefault="00065FA2" w:rsidP="00065FA2">
      <w:pPr>
        <w:pStyle w:val="PL"/>
      </w:pPr>
      <w:r w:rsidRPr="00133177">
        <w:t xml:space="preserve">            in the SMF or the SUPI is unauthenticated. When present it shall be set to true for an</w:t>
      </w:r>
    </w:p>
    <w:p w14:paraId="62E851E5" w14:textId="77777777" w:rsidR="00065FA2" w:rsidRPr="00133177" w:rsidRDefault="00065FA2" w:rsidP="00065FA2">
      <w:pPr>
        <w:pStyle w:val="PL"/>
      </w:pPr>
      <w:r w:rsidRPr="00133177">
        <w:t xml:space="preserve">            invalid SUPI and false (default) for a valid SUPI.</w:t>
      </w:r>
    </w:p>
    <w:p w14:paraId="059AAF1D" w14:textId="77777777" w:rsidR="00065FA2" w:rsidRPr="00133177" w:rsidRDefault="00065FA2" w:rsidP="00065FA2">
      <w:pPr>
        <w:pStyle w:val="PL"/>
      </w:pPr>
      <w:r w:rsidRPr="00133177">
        <w:t xml:space="preserve">        interGrpIds:</w:t>
      </w:r>
    </w:p>
    <w:p w14:paraId="1A3C94C0" w14:textId="77777777" w:rsidR="00065FA2" w:rsidRPr="00133177" w:rsidRDefault="00065FA2" w:rsidP="00065FA2">
      <w:pPr>
        <w:pStyle w:val="PL"/>
      </w:pPr>
      <w:r w:rsidRPr="00133177">
        <w:t xml:space="preserve">          type: array</w:t>
      </w:r>
    </w:p>
    <w:p w14:paraId="2123397B" w14:textId="77777777" w:rsidR="00065FA2" w:rsidRPr="00133177" w:rsidRDefault="00065FA2" w:rsidP="00065FA2">
      <w:pPr>
        <w:pStyle w:val="PL"/>
      </w:pPr>
      <w:r w:rsidRPr="00133177">
        <w:t xml:space="preserve">          items:</w:t>
      </w:r>
    </w:p>
    <w:p w14:paraId="5F60F235" w14:textId="77777777" w:rsidR="00065FA2" w:rsidRPr="00133177" w:rsidRDefault="00065FA2" w:rsidP="00065FA2">
      <w:pPr>
        <w:pStyle w:val="PL"/>
      </w:pPr>
      <w:r w:rsidRPr="00133177">
        <w:t xml:space="preserve">            $ref: 'TS29571_CommonData.yaml#/components/schemas/GroupId'</w:t>
      </w:r>
    </w:p>
    <w:p w14:paraId="2538C2E2" w14:textId="77777777" w:rsidR="00065FA2" w:rsidRPr="00133177" w:rsidRDefault="00065FA2" w:rsidP="00065FA2">
      <w:pPr>
        <w:pStyle w:val="PL"/>
      </w:pPr>
      <w:r w:rsidRPr="00133177">
        <w:t xml:space="preserve">          minItems: 1</w:t>
      </w:r>
    </w:p>
    <w:p w14:paraId="0D991399" w14:textId="77777777" w:rsidR="00065FA2" w:rsidRPr="00133177" w:rsidRDefault="00065FA2" w:rsidP="00065FA2">
      <w:pPr>
        <w:pStyle w:val="PL"/>
      </w:pPr>
      <w:r w:rsidRPr="00133177">
        <w:t xml:space="preserve">        pduSessionId:</w:t>
      </w:r>
    </w:p>
    <w:p w14:paraId="4491909A" w14:textId="77777777" w:rsidR="00065FA2" w:rsidRPr="00133177" w:rsidRDefault="00065FA2" w:rsidP="00065FA2">
      <w:pPr>
        <w:pStyle w:val="PL"/>
      </w:pPr>
      <w:r w:rsidRPr="00133177">
        <w:t xml:space="preserve">          $ref: 'TS29571_CommonData.yaml#/components/schemas/PduSessionId'</w:t>
      </w:r>
    </w:p>
    <w:p w14:paraId="1F652A61" w14:textId="77777777" w:rsidR="00065FA2" w:rsidRPr="00133177" w:rsidRDefault="00065FA2" w:rsidP="00065FA2">
      <w:pPr>
        <w:pStyle w:val="PL"/>
      </w:pPr>
      <w:r w:rsidRPr="00133177">
        <w:t xml:space="preserve">        pduSessionType:</w:t>
      </w:r>
    </w:p>
    <w:p w14:paraId="07179B31" w14:textId="77777777" w:rsidR="00065FA2" w:rsidRPr="00133177" w:rsidRDefault="00065FA2" w:rsidP="00065FA2">
      <w:pPr>
        <w:pStyle w:val="PL"/>
      </w:pPr>
      <w:r w:rsidRPr="00133177">
        <w:t xml:space="preserve">          $ref: 'TS29571_CommonData.yaml#/components/schemas/PduSessionType'</w:t>
      </w:r>
    </w:p>
    <w:p w14:paraId="2FA95303" w14:textId="77777777" w:rsidR="00065FA2" w:rsidRPr="00133177" w:rsidRDefault="00065FA2" w:rsidP="00065FA2">
      <w:pPr>
        <w:pStyle w:val="PL"/>
      </w:pPr>
      <w:r w:rsidRPr="00133177">
        <w:t xml:space="preserve">        chargingcharacteristics:</w:t>
      </w:r>
    </w:p>
    <w:p w14:paraId="0DE25403" w14:textId="77777777" w:rsidR="00065FA2" w:rsidRPr="00133177" w:rsidRDefault="00065FA2" w:rsidP="00065FA2">
      <w:pPr>
        <w:pStyle w:val="PL"/>
      </w:pPr>
      <w:r w:rsidRPr="00133177">
        <w:t xml:space="preserve">          type: string</w:t>
      </w:r>
    </w:p>
    <w:p w14:paraId="3EBDBA3A" w14:textId="77777777" w:rsidR="00065FA2" w:rsidRPr="00133177" w:rsidRDefault="00065FA2" w:rsidP="00065FA2">
      <w:pPr>
        <w:pStyle w:val="PL"/>
      </w:pPr>
      <w:r w:rsidRPr="00133177">
        <w:t xml:space="preserve">        dnn:</w:t>
      </w:r>
    </w:p>
    <w:p w14:paraId="0F9E1352" w14:textId="77777777" w:rsidR="00065FA2" w:rsidRPr="00133177" w:rsidRDefault="00065FA2" w:rsidP="00065FA2">
      <w:pPr>
        <w:pStyle w:val="PL"/>
      </w:pPr>
      <w:r w:rsidRPr="00133177">
        <w:t xml:space="preserve">          $ref: 'TS29571_CommonData.yaml#/components/schemas/Dnn'</w:t>
      </w:r>
    </w:p>
    <w:p w14:paraId="3E57F8DF" w14:textId="77777777" w:rsidR="00065FA2" w:rsidRPr="00133177" w:rsidRDefault="00065FA2" w:rsidP="00065FA2">
      <w:pPr>
        <w:pStyle w:val="PL"/>
      </w:pPr>
      <w:r w:rsidRPr="00133177">
        <w:t xml:space="preserve">        dnnSelMode:</w:t>
      </w:r>
    </w:p>
    <w:p w14:paraId="4FF352CF" w14:textId="77777777" w:rsidR="00065FA2" w:rsidRPr="00133177" w:rsidRDefault="00065FA2" w:rsidP="00065FA2">
      <w:pPr>
        <w:pStyle w:val="PL"/>
      </w:pPr>
      <w:r w:rsidRPr="00133177">
        <w:t xml:space="preserve">          $ref: 'TS29502_Nsmf_PDUSession.yaml#/components/schemas/DnnSelectionMode'</w:t>
      </w:r>
    </w:p>
    <w:p w14:paraId="44BCBA32" w14:textId="77777777" w:rsidR="00065FA2" w:rsidRPr="00133177" w:rsidRDefault="00065FA2" w:rsidP="00065FA2">
      <w:pPr>
        <w:pStyle w:val="PL"/>
      </w:pPr>
      <w:r w:rsidRPr="00133177">
        <w:t xml:space="preserve">        notificationUri:</w:t>
      </w:r>
    </w:p>
    <w:p w14:paraId="173FF8B1" w14:textId="77777777" w:rsidR="00065FA2" w:rsidRPr="00133177" w:rsidRDefault="00065FA2" w:rsidP="00065FA2">
      <w:pPr>
        <w:pStyle w:val="PL"/>
      </w:pPr>
      <w:r w:rsidRPr="00133177">
        <w:t xml:space="preserve">          $ref: 'TS29571_CommonData.yaml#/components/schemas/Uri'</w:t>
      </w:r>
    </w:p>
    <w:p w14:paraId="0C3460B1" w14:textId="77777777" w:rsidR="00065FA2" w:rsidRPr="00133177" w:rsidRDefault="00065FA2" w:rsidP="00065FA2">
      <w:pPr>
        <w:pStyle w:val="PL"/>
      </w:pPr>
      <w:r w:rsidRPr="00133177">
        <w:t xml:space="preserve">        accessType:</w:t>
      </w:r>
    </w:p>
    <w:p w14:paraId="506E173A" w14:textId="77777777" w:rsidR="00065FA2" w:rsidRPr="00133177" w:rsidRDefault="00065FA2" w:rsidP="00065FA2">
      <w:pPr>
        <w:pStyle w:val="PL"/>
      </w:pPr>
      <w:r w:rsidRPr="00133177">
        <w:t xml:space="preserve">          $ref: 'TS29571_CommonData.yaml#/components/schemas/AccessType'</w:t>
      </w:r>
    </w:p>
    <w:p w14:paraId="2A7DFD5D" w14:textId="77777777" w:rsidR="00065FA2" w:rsidRPr="00133177" w:rsidRDefault="00065FA2" w:rsidP="00065FA2">
      <w:pPr>
        <w:pStyle w:val="PL"/>
      </w:pPr>
      <w:r w:rsidRPr="00133177">
        <w:t xml:space="preserve">        ratType:</w:t>
      </w:r>
    </w:p>
    <w:p w14:paraId="3E6DA4D6" w14:textId="77777777" w:rsidR="00065FA2" w:rsidRPr="00133177" w:rsidRDefault="00065FA2" w:rsidP="00065FA2">
      <w:pPr>
        <w:pStyle w:val="PL"/>
      </w:pPr>
      <w:r w:rsidRPr="00133177">
        <w:t xml:space="preserve">          $ref: 'TS29571_CommonData.yaml#/components/schemas/RatType'</w:t>
      </w:r>
    </w:p>
    <w:p w14:paraId="0F598D99" w14:textId="77777777" w:rsidR="00065FA2" w:rsidRPr="00133177" w:rsidRDefault="00065FA2" w:rsidP="00065FA2">
      <w:pPr>
        <w:pStyle w:val="PL"/>
      </w:pPr>
      <w:r w:rsidRPr="00133177">
        <w:t xml:space="preserve">        addAccessInfo:</w:t>
      </w:r>
    </w:p>
    <w:p w14:paraId="7999D09D" w14:textId="77777777" w:rsidR="00065FA2" w:rsidRPr="00133177" w:rsidRDefault="00065FA2" w:rsidP="00065FA2">
      <w:pPr>
        <w:pStyle w:val="PL"/>
      </w:pPr>
      <w:r w:rsidRPr="00133177">
        <w:t xml:space="preserve">          $ref: '#/components/schemas/AdditionalAccessInfo'</w:t>
      </w:r>
    </w:p>
    <w:p w14:paraId="1CE5136B" w14:textId="77777777" w:rsidR="00065FA2" w:rsidRPr="00133177" w:rsidRDefault="00065FA2" w:rsidP="00065FA2">
      <w:pPr>
        <w:pStyle w:val="PL"/>
      </w:pPr>
      <w:r w:rsidRPr="00133177">
        <w:t xml:space="preserve">        servingNetwork:</w:t>
      </w:r>
    </w:p>
    <w:p w14:paraId="1B26B76E" w14:textId="77777777" w:rsidR="00065FA2" w:rsidRPr="00133177" w:rsidRDefault="00065FA2" w:rsidP="00065FA2">
      <w:pPr>
        <w:pStyle w:val="PL"/>
      </w:pPr>
      <w:r w:rsidRPr="00133177">
        <w:t xml:space="preserve">          $ref: 'TS29571_CommonData.yaml#/components/schemas/PlmnIdNid'</w:t>
      </w:r>
    </w:p>
    <w:p w14:paraId="3757BC58" w14:textId="77777777" w:rsidR="00065FA2" w:rsidRPr="00133177" w:rsidRDefault="00065FA2" w:rsidP="00065FA2">
      <w:pPr>
        <w:pStyle w:val="PL"/>
      </w:pPr>
      <w:r w:rsidRPr="00133177">
        <w:t xml:space="preserve">        userLocationInfo:</w:t>
      </w:r>
    </w:p>
    <w:p w14:paraId="3BE15D73" w14:textId="77777777" w:rsidR="00065FA2" w:rsidRPr="00133177" w:rsidRDefault="00065FA2" w:rsidP="00065FA2">
      <w:pPr>
        <w:pStyle w:val="PL"/>
      </w:pPr>
      <w:r w:rsidRPr="00133177">
        <w:t xml:space="preserve">          $ref: 'TS29571_CommonData.yaml#/components/schemas/UserLocation'</w:t>
      </w:r>
    </w:p>
    <w:p w14:paraId="4FCAEAAE" w14:textId="77777777" w:rsidR="00065FA2" w:rsidRPr="00133177" w:rsidRDefault="00065FA2" w:rsidP="00065FA2">
      <w:pPr>
        <w:pStyle w:val="PL"/>
      </w:pPr>
      <w:r w:rsidRPr="00133177">
        <w:t xml:space="preserve">        ueTimeZone:</w:t>
      </w:r>
    </w:p>
    <w:p w14:paraId="3699F040" w14:textId="77777777" w:rsidR="00065FA2" w:rsidRPr="00133177" w:rsidRDefault="00065FA2" w:rsidP="00065FA2">
      <w:pPr>
        <w:pStyle w:val="PL"/>
      </w:pPr>
      <w:r w:rsidRPr="00133177">
        <w:t xml:space="preserve">          $ref: 'TS29571_CommonData.yaml#/components/schemas/TimeZone'</w:t>
      </w:r>
    </w:p>
    <w:p w14:paraId="4AA29553" w14:textId="77777777" w:rsidR="00065FA2" w:rsidRPr="00133177" w:rsidRDefault="00065FA2" w:rsidP="00065FA2">
      <w:pPr>
        <w:pStyle w:val="PL"/>
      </w:pPr>
      <w:r w:rsidRPr="00133177">
        <w:t xml:space="preserve">        pei:</w:t>
      </w:r>
    </w:p>
    <w:p w14:paraId="5A477555" w14:textId="77777777" w:rsidR="00065FA2" w:rsidRPr="00133177" w:rsidRDefault="00065FA2" w:rsidP="00065FA2">
      <w:pPr>
        <w:pStyle w:val="PL"/>
      </w:pPr>
      <w:r w:rsidRPr="00133177">
        <w:t xml:space="preserve">          $ref: 'TS29571_CommonData.yaml#/components/schemas/Pei'</w:t>
      </w:r>
    </w:p>
    <w:p w14:paraId="026D121A" w14:textId="77777777" w:rsidR="00065FA2" w:rsidRPr="00133177" w:rsidRDefault="00065FA2" w:rsidP="00065FA2">
      <w:pPr>
        <w:pStyle w:val="PL"/>
      </w:pPr>
      <w:r w:rsidRPr="00133177">
        <w:t xml:space="preserve">        ipv4Address:</w:t>
      </w:r>
    </w:p>
    <w:p w14:paraId="2D5C2937" w14:textId="77777777" w:rsidR="00065FA2" w:rsidRPr="00133177" w:rsidRDefault="00065FA2" w:rsidP="00065FA2">
      <w:pPr>
        <w:pStyle w:val="PL"/>
      </w:pPr>
      <w:r w:rsidRPr="00133177">
        <w:t xml:space="preserve">          $ref: 'TS29571_CommonData.yaml#/components/schemas/Ipv4Addr'</w:t>
      </w:r>
    </w:p>
    <w:p w14:paraId="43A5FE8C" w14:textId="77777777" w:rsidR="00065FA2" w:rsidRPr="00133177" w:rsidRDefault="00065FA2" w:rsidP="00065FA2">
      <w:pPr>
        <w:pStyle w:val="PL"/>
      </w:pPr>
      <w:r w:rsidRPr="00133177">
        <w:t xml:space="preserve">        ipv6AddressPrefix:</w:t>
      </w:r>
    </w:p>
    <w:p w14:paraId="522309FD" w14:textId="77777777" w:rsidR="00065FA2" w:rsidRPr="00133177" w:rsidRDefault="00065FA2" w:rsidP="00065FA2">
      <w:pPr>
        <w:pStyle w:val="PL"/>
      </w:pPr>
      <w:r w:rsidRPr="00133177">
        <w:t xml:space="preserve">          $ref: 'TS29571_CommonData.yaml#/components/schemas/Ipv6Prefix'</w:t>
      </w:r>
    </w:p>
    <w:p w14:paraId="2543138A" w14:textId="77777777" w:rsidR="00065FA2" w:rsidRPr="00133177" w:rsidRDefault="00065FA2" w:rsidP="00065FA2">
      <w:pPr>
        <w:pStyle w:val="PL"/>
      </w:pPr>
      <w:r w:rsidRPr="00133177">
        <w:t xml:space="preserve">        ipDomain:</w:t>
      </w:r>
    </w:p>
    <w:p w14:paraId="19516CCD" w14:textId="77777777" w:rsidR="00065FA2" w:rsidRPr="00133177" w:rsidRDefault="00065FA2" w:rsidP="00065FA2">
      <w:pPr>
        <w:pStyle w:val="PL"/>
      </w:pPr>
      <w:r w:rsidRPr="00133177">
        <w:t xml:space="preserve">          type: string</w:t>
      </w:r>
    </w:p>
    <w:p w14:paraId="63C7BBE1" w14:textId="77777777" w:rsidR="00065FA2" w:rsidRPr="00133177" w:rsidRDefault="00065FA2" w:rsidP="00065FA2">
      <w:pPr>
        <w:pStyle w:val="PL"/>
      </w:pPr>
      <w:r w:rsidRPr="00133177">
        <w:t xml:space="preserve">          description: Indicates the IPv4 address domain</w:t>
      </w:r>
    </w:p>
    <w:p w14:paraId="007F848D" w14:textId="77777777" w:rsidR="00065FA2" w:rsidRPr="00133177" w:rsidRDefault="00065FA2" w:rsidP="00065FA2">
      <w:pPr>
        <w:pStyle w:val="PL"/>
      </w:pPr>
      <w:r w:rsidRPr="00133177">
        <w:t xml:space="preserve">        subsSessAmbr:</w:t>
      </w:r>
    </w:p>
    <w:p w14:paraId="370CD896" w14:textId="77777777" w:rsidR="00065FA2" w:rsidRPr="00133177" w:rsidRDefault="00065FA2" w:rsidP="00065FA2">
      <w:pPr>
        <w:pStyle w:val="PL"/>
      </w:pPr>
      <w:r w:rsidRPr="00133177">
        <w:t xml:space="preserve">          $ref: 'TS29571_CommonData.yaml#/components/schemas/Ambr'</w:t>
      </w:r>
    </w:p>
    <w:p w14:paraId="02DDB14A" w14:textId="77777777" w:rsidR="00065FA2" w:rsidRPr="00133177" w:rsidRDefault="00065FA2" w:rsidP="00065FA2">
      <w:pPr>
        <w:pStyle w:val="PL"/>
      </w:pPr>
      <w:r w:rsidRPr="00133177">
        <w:t xml:space="preserve">        authProfIndex:</w:t>
      </w:r>
    </w:p>
    <w:p w14:paraId="0DE704B4" w14:textId="77777777" w:rsidR="00065FA2" w:rsidRPr="00133177" w:rsidRDefault="00065FA2" w:rsidP="00065FA2">
      <w:pPr>
        <w:pStyle w:val="PL"/>
      </w:pPr>
      <w:r w:rsidRPr="00133177">
        <w:t xml:space="preserve">          type: string</w:t>
      </w:r>
    </w:p>
    <w:p w14:paraId="72AC364C" w14:textId="77777777" w:rsidR="00065FA2" w:rsidRPr="00133177" w:rsidRDefault="00065FA2" w:rsidP="00065FA2">
      <w:pPr>
        <w:pStyle w:val="PL"/>
      </w:pPr>
      <w:r w:rsidRPr="00133177">
        <w:t xml:space="preserve">          description: Indicates the DN-AAA authorization profile index</w:t>
      </w:r>
    </w:p>
    <w:p w14:paraId="53ABE856" w14:textId="77777777" w:rsidR="00065FA2" w:rsidRPr="00133177" w:rsidRDefault="00065FA2" w:rsidP="00065FA2">
      <w:pPr>
        <w:pStyle w:val="PL"/>
      </w:pPr>
      <w:r w:rsidRPr="00133177">
        <w:t xml:space="preserve">        subsDefQos:</w:t>
      </w:r>
    </w:p>
    <w:p w14:paraId="04FD0649" w14:textId="77777777" w:rsidR="00065FA2" w:rsidRPr="00133177" w:rsidRDefault="00065FA2" w:rsidP="00065FA2">
      <w:pPr>
        <w:pStyle w:val="PL"/>
      </w:pPr>
      <w:r w:rsidRPr="00133177">
        <w:t xml:space="preserve">          $ref: 'TS29571_CommonData.yaml#/components/schemas/SubscribedDefaultQos'</w:t>
      </w:r>
    </w:p>
    <w:p w14:paraId="79E6C63A" w14:textId="77777777" w:rsidR="00065FA2" w:rsidRPr="00133177" w:rsidRDefault="00065FA2" w:rsidP="00065FA2">
      <w:pPr>
        <w:pStyle w:val="PL"/>
      </w:pPr>
      <w:r w:rsidRPr="00133177">
        <w:t xml:space="preserve">        vplmnQos:</w:t>
      </w:r>
    </w:p>
    <w:p w14:paraId="254FA99D" w14:textId="77777777" w:rsidR="00065FA2" w:rsidRPr="00133177" w:rsidRDefault="00065FA2" w:rsidP="00065FA2">
      <w:pPr>
        <w:pStyle w:val="PL"/>
      </w:pPr>
      <w:r w:rsidRPr="00133177">
        <w:t xml:space="preserve">          $ref: 'TS29502_Nsmf_PDUSession.yaml#/components/schemas/VplmnQos'</w:t>
      </w:r>
    </w:p>
    <w:p w14:paraId="7C2AC053" w14:textId="77777777" w:rsidR="00065FA2" w:rsidRPr="00133177" w:rsidRDefault="00065FA2" w:rsidP="00065FA2">
      <w:pPr>
        <w:pStyle w:val="PL"/>
      </w:pPr>
      <w:r w:rsidRPr="00133177">
        <w:t xml:space="preserve">        numOfPackFilter:</w:t>
      </w:r>
    </w:p>
    <w:p w14:paraId="0F213D9F" w14:textId="77777777" w:rsidR="00065FA2" w:rsidRPr="00133177" w:rsidRDefault="00065FA2" w:rsidP="00065FA2">
      <w:pPr>
        <w:pStyle w:val="PL"/>
      </w:pPr>
      <w:r w:rsidRPr="00133177">
        <w:t xml:space="preserve">          type: integer</w:t>
      </w:r>
    </w:p>
    <w:p w14:paraId="0945ADD8" w14:textId="77777777" w:rsidR="00065FA2" w:rsidRPr="00133177" w:rsidRDefault="00065FA2" w:rsidP="00065FA2">
      <w:pPr>
        <w:pStyle w:val="PL"/>
      </w:pPr>
      <w:r w:rsidRPr="00133177">
        <w:t xml:space="preserve">          description: Contains the number of supported packet filter for signalled QoS rules.</w:t>
      </w:r>
    </w:p>
    <w:p w14:paraId="512AE9F8" w14:textId="77777777" w:rsidR="00065FA2" w:rsidRPr="00133177" w:rsidRDefault="00065FA2" w:rsidP="00065FA2">
      <w:pPr>
        <w:pStyle w:val="PL"/>
      </w:pPr>
      <w:r w:rsidRPr="00133177">
        <w:t xml:space="preserve">        online:</w:t>
      </w:r>
    </w:p>
    <w:p w14:paraId="765EB944" w14:textId="77777777" w:rsidR="00065FA2" w:rsidRPr="00133177" w:rsidRDefault="00065FA2" w:rsidP="00065FA2">
      <w:pPr>
        <w:pStyle w:val="PL"/>
      </w:pPr>
      <w:r w:rsidRPr="00133177">
        <w:t xml:space="preserve">          type: boolean</w:t>
      </w:r>
    </w:p>
    <w:p w14:paraId="2AF64E4E" w14:textId="77777777" w:rsidR="00065FA2" w:rsidRPr="00133177" w:rsidRDefault="00065FA2" w:rsidP="00065FA2">
      <w:pPr>
        <w:pStyle w:val="PL"/>
      </w:pPr>
      <w:r w:rsidRPr="00133177">
        <w:t xml:space="preserve">          description: &gt;</w:t>
      </w:r>
    </w:p>
    <w:p w14:paraId="4626CFB1" w14:textId="77777777" w:rsidR="00065FA2" w:rsidRPr="00133177" w:rsidRDefault="00065FA2" w:rsidP="00065FA2">
      <w:pPr>
        <w:pStyle w:val="PL"/>
      </w:pPr>
      <w:r w:rsidRPr="00133177">
        <w:t xml:space="preserve">            If it is included and set to true, the online charging is applied to the PDU session.</w:t>
      </w:r>
    </w:p>
    <w:p w14:paraId="59FA8C78" w14:textId="77777777" w:rsidR="00065FA2" w:rsidRPr="00133177" w:rsidRDefault="00065FA2" w:rsidP="00065FA2">
      <w:pPr>
        <w:pStyle w:val="PL"/>
      </w:pPr>
      <w:r w:rsidRPr="00133177">
        <w:t xml:space="preserve">        offline:</w:t>
      </w:r>
    </w:p>
    <w:p w14:paraId="7BEBC942" w14:textId="77777777" w:rsidR="00065FA2" w:rsidRPr="00133177" w:rsidRDefault="00065FA2" w:rsidP="00065FA2">
      <w:pPr>
        <w:pStyle w:val="PL"/>
      </w:pPr>
      <w:r w:rsidRPr="00133177">
        <w:t xml:space="preserve">          type: boolean</w:t>
      </w:r>
    </w:p>
    <w:p w14:paraId="1F94D7DF" w14:textId="77777777" w:rsidR="00065FA2" w:rsidRPr="00133177" w:rsidRDefault="00065FA2" w:rsidP="00065FA2">
      <w:pPr>
        <w:pStyle w:val="PL"/>
      </w:pPr>
      <w:r w:rsidRPr="00133177">
        <w:t xml:space="preserve">          description: &gt;</w:t>
      </w:r>
    </w:p>
    <w:p w14:paraId="2C2A5942" w14:textId="77777777" w:rsidR="00065FA2" w:rsidRPr="00133177" w:rsidRDefault="00065FA2" w:rsidP="00065FA2">
      <w:pPr>
        <w:pStyle w:val="PL"/>
      </w:pPr>
      <w:r w:rsidRPr="00133177">
        <w:t xml:space="preserve">            If it is included and set to true, the offline charging is applied to the PDU session.</w:t>
      </w:r>
    </w:p>
    <w:p w14:paraId="6FAF0B3F" w14:textId="77777777" w:rsidR="00065FA2" w:rsidRPr="00133177" w:rsidRDefault="00065FA2" w:rsidP="00065FA2">
      <w:pPr>
        <w:pStyle w:val="PL"/>
      </w:pPr>
      <w:r w:rsidRPr="00133177">
        <w:t xml:space="preserve">        3gppPsDataOffStatus:</w:t>
      </w:r>
    </w:p>
    <w:p w14:paraId="294F5AA9" w14:textId="77777777" w:rsidR="00065FA2" w:rsidRPr="00133177" w:rsidRDefault="00065FA2" w:rsidP="00065FA2">
      <w:pPr>
        <w:pStyle w:val="PL"/>
      </w:pPr>
      <w:r w:rsidRPr="00133177">
        <w:t xml:space="preserve">          type: boolean</w:t>
      </w:r>
    </w:p>
    <w:p w14:paraId="6455D916" w14:textId="77777777" w:rsidR="00065FA2" w:rsidRPr="00133177" w:rsidRDefault="00065FA2" w:rsidP="00065FA2">
      <w:pPr>
        <w:pStyle w:val="PL"/>
      </w:pPr>
      <w:r w:rsidRPr="00133177">
        <w:t xml:space="preserve">          description: &gt;</w:t>
      </w:r>
    </w:p>
    <w:p w14:paraId="4C761D13" w14:textId="77777777" w:rsidR="00065FA2" w:rsidRPr="00133177" w:rsidRDefault="00065FA2" w:rsidP="00065FA2">
      <w:pPr>
        <w:pStyle w:val="PL"/>
      </w:pPr>
      <w:r w:rsidRPr="00133177">
        <w:t xml:space="preserve">            If it is included and set to true, the 3GPP PS Data Off is activated by the UE.</w:t>
      </w:r>
    </w:p>
    <w:p w14:paraId="6A4633F2" w14:textId="77777777" w:rsidR="00065FA2" w:rsidRPr="00133177" w:rsidRDefault="00065FA2" w:rsidP="00065FA2">
      <w:pPr>
        <w:pStyle w:val="PL"/>
      </w:pPr>
      <w:r w:rsidRPr="00133177">
        <w:t xml:space="preserve">        refQosIndication:</w:t>
      </w:r>
    </w:p>
    <w:p w14:paraId="2243C726" w14:textId="77777777" w:rsidR="00065FA2" w:rsidRPr="00133177" w:rsidRDefault="00065FA2" w:rsidP="00065FA2">
      <w:pPr>
        <w:pStyle w:val="PL"/>
      </w:pPr>
      <w:r w:rsidRPr="00133177">
        <w:t xml:space="preserve">          type: boolean</w:t>
      </w:r>
    </w:p>
    <w:p w14:paraId="1D3BB66D" w14:textId="77777777" w:rsidR="00065FA2" w:rsidRPr="00133177" w:rsidRDefault="00065FA2" w:rsidP="00065FA2">
      <w:pPr>
        <w:pStyle w:val="PL"/>
      </w:pPr>
      <w:r w:rsidRPr="00133177">
        <w:t xml:space="preserve">          description: If it is included and set to true, the reflective QoS is supported by the UE.</w:t>
      </w:r>
    </w:p>
    <w:p w14:paraId="16D2413A" w14:textId="77777777" w:rsidR="00065FA2" w:rsidRPr="00133177" w:rsidRDefault="00065FA2" w:rsidP="00065FA2">
      <w:pPr>
        <w:pStyle w:val="PL"/>
      </w:pPr>
      <w:r w:rsidRPr="00133177">
        <w:t xml:space="preserve">        traceReq:</w:t>
      </w:r>
    </w:p>
    <w:p w14:paraId="1B1D0871" w14:textId="77777777" w:rsidR="00065FA2" w:rsidRPr="00133177" w:rsidRDefault="00065FA2" w:rsidP="00065FA2">
      <w:pPr>
        <w:pStyle w:val="PL"/>
      </w:pPr>
      <w:r w:rsidRPr="00133177">
        <w:t xml:space="preserve">          $ref: 'TS29571_CommonData.yaml#/components/schemas/TraceData'</w:t>
      </w:r>
    </w:p>
    <w:p w14:paraId="43D99DA2" w14:textId="77777777" w:rsidR="00065FA2" w:rsidRPr="00133177" w:rsidRDefault="00065FA2" w:rsidP="00065FA2">
      <w:pPr>
        <w:pStyle w:val="PL"/>
      </w:pPr>
      <w:r w:rsidRPr="00133177">
        <w:t xml:space="preserve">        sliceInfo:</w:t>
      </w:r>
    </w:p>
    <w:p w14:paraId="0E812DBD" w14:textId="77777777" w:rsidR="00065FA2" w:rsidRDefault="00065FA2" w:rsidP="00065FA2">
      <w:pPr>
        <w:pStyle w:val="PL"/>
      </w:pPr>
      <w:r w:rsidRPr="00133177">
        <w:t xml:space="preserve">          $ref: 'TS29571_CommonData.yaml#/components/schemas/Snssai'</w:t>
      </w:r>
    </w:p>
    <w:p w14:paraId="0CC475FE" w14:textId="77777777" w:rsidR="00065FA2" w:rsidRDefault="00065FA2" w:rsidP="00065FA2">
      <w:pPr>
        <w:pStyle w:val="PL"/>
      </w:pPr>
      <w:r>
        <w:t xml:space="preserve">        altSliceInfo:</w:t>
      </w:r>
    </w:p>
    <w:p w14:paraId="67EF4BF1" w14:textId="77777777" w:rsidR="00065FA2" w:rsidRPr="00133177" w:rsidRDefault="00065FA2" w:rsidP="00065FA2">
      <w:pPr>
        <w:pStyle w:val="PL"/>
      </w:pPr>
      <w:r w:rsidRPr="00133177">
        <w:t xml:space="preserve">          $ref: 'TS29571_CommonData.yaml#/components/schemas/Snssai'</w:t>
      </w:r>
    </w:p>
    <w:p w14:paraId="62413F01" w14:textId="77777777" w:rsidR="00065FA2" w:rsidRPr="00133177" w:rsidRDefault="00065FA2" w:rsidP="00065FA2">
      <w:pPr>
        <w:pStyle w:val="PL"/>
      </w:pPr>
      <w:r w:rsidRPr="00133177">
        <w:t xml:space="preserve">        qosFlowUsage:</w:t>
      </w:r>
    </w:p>
    <w:p w14:paraId="7C1AFD20" w14:textId="77777777" w:rsidR="00065FA2" w:rsidRPr="00133177" w:rsidRDefault="00065FA2" w:rsidP="00065FA2">
      <w:pPr>
        <w:pStyle w:val="PL"/>
      </w:pPr>
      <w:r w:rsidRPr="00133177">
        <w:t xml:space="preserve">          $ref: '#/components/schemas/QosFlowUsage'</w:t>
      </w:r>
    </w:p>
    <w:p w14:paraId="326DA6D1" w14:textId="77777777" w:rsidR="00065FA2" w:rsidRPr="00133177" w:rsidRDefault="00065FA2" w:rsidP="00065FA2">
      <w:pPr>
        <w:pStyle w:val="PL"/>
      </w:pPr>
      <w:r w:rsidRPr="00133177">
        <w:t xml:space="preserve">        servNfId:</w:t>
      </w:r>
    </w:p>
    <w:p w14:paraId="33A572DF" w14:textId="77777777" w:rsidR="00065FA2" w:rsidRPr="00133177" w:rsidRDefault="00065FA2" w:rsidP="00065FA2">
      <w:pPr>
        <w:pStyle w:val="PL"/>
      </w:pPr>
      <w:r w:rsidRPr="00133177">
        <w:t xml:space="preserve">          $ref: '#/components/schemas/ServingNfIdentity'</w:t>
      </w:r>
    </w:p>
    <w:p w14:paraId="6D34B1C5" w14:textId="77777777" w:rsidR="00065FA2" w:rsidRPr="00133177" w:rsidRDefault="00065FA2" w:rsidP="00065FA2">
      <w:pPr>
        <w:pStyle w:val="PL"/>
      </w:pPr>
      <w:r w:rsidRPr="00133177">
        <w:t xml:space="preserve">        suppFeat:</w:t>
      </w:r>
    </w:p>
    <w:p w14:paraId="1994CDD3" w14:textId="77777777" w:rsidR="00065FA2" w:rsidRPr="00133177" w:rsidRDefault="00065FA2" w:rsidP="00065FA2">
      <w:pPr>
        <w:pStyle w:val="PL"/>
      </w:pPr>
      <w:r w:rsidRPr="00133177">
        <w:t xml:space="preserve">          $ref: 'TS29571_CommonData.yaml#/components/schemas/SupportedFeatures'</w:t>
      </w:r>
    </w:p>
    <w:p w14:paraId="7CA8E9D8" w14:textId="77777777" w:rsidR="00065FA2" w:rsidRPr="00133177" w:rsidRDefault="00065FA2" w:rsidP="00065FA2">
      <w:pPr>
        <w:pStyle w:val="PL"/>
      </w:pPr>
      <w:r w:rsidRPr="00133177">
        <w:t xml:space="preserve">        smfId:</w:t>
      </w:r>
    </w:p>
    <w:p w14:paraId="77200DA2" w14:textId="77777777" w:rsidR="00065FA2" w:rsidRPr="00133177" w:rsidRDefault="00065FA2" w:rsidP="00065FA2">
      <w:pPr>
        <w:pStyle w:val="PL"/>
      </w:pPr>
      <w:r w:rsidRPr="00133177">
        <w:t xml:space="preserve">          $ref: 'TS29571_CommonData.yaml#/components/schemas/NfInstanceId'</w:t>
      </w:r>
    </w:p>
    <w:p w14:paraId="23B7FDF5" w14:textId="77777777" w:rsidR="00065FA2" w:rsidRPr="00133177" w:rsidRDefault="00065FA2" w:rsidP="00065FA2">
      <w:pPr>
        <w:pStyle w:val="PL"/>
      </w:pPr>
      <w:r w:rsidRPr="00133177">
        <w:t xml:space="preserve">        recoveryTime:</w:t>
      </w:r>
    </w:p>
    <w:p w14:paraId="64966E74" w14:textId="77777777" w:rsidR="00065FA2" w:rsidRPr="00133177" w:rsidRDefault="00065FA2" w:rsidP="00065FA2">
      <w:pPr>
        <w:pStyle w:val="PL"/>
      </w:pPr>
      <w:r w:rsidRPr="00133177">
        <w:t xml:space="preserve">          $ref: 'TS29571_CommonData.yaml#/components/schemas/DateTime'</w:t>
      </w:r>
    </w:p>
    <w:p w14:paraId="7A1838CB" w14:textId="77777777" w:rsidR="00065FA2" w:rsidRPr="00133177" w:rsidRDefault="00065FA2" w:rsidP="00065FA2">
      <w:pPr>
        <w:pStyle w:val="PL"/>
      </w:pPr>
      <w:r w:rsidRPr="00133177">
        <w:t xml:space="preserve">        maPduInd:</w:t>
      </w:r>
    </w:p>
    <w:p w14:paraId="0E47D017" w14:textId="77777777" w:rsidR="00065FA2" w:rsidRPr="00133177" w:rsidRDefault="00065FA2" w:rsidP="00065FA2">
      <w:pPr>
        <w:pStyle w:val="PL"/>
      </w:pPr>
      <w:r w:rsidRPr="00133177">
        <w:t xml:space="preserve">          $ref: '#/components/schemas/MaPduIndication'</w:t>
      </w:r>
    </w:p>
    <w:p w14:paraId="7406BE12" w14:textId="77777777" w:rsidR="00065FA2" w:rsidRPr="00133177" w:rsidRDefault="00065FA2" w:rsidP="00065FA2">
      <w:pPr>
        <w:pStyle w:val="PL"/>
      </w:pPr>
      <w:r w:rsidRPr="00133177">
        <w:t xml:space="preserve">        atsssCapab:</w:t>
      </w:r>
    </w:p>
    <w:p w14:paraId="41B6AFD3" w14:textId="77777777" w:rsidR="00065FA2" w:rsidRPr="00133177" w:rsidRDefault="00065FA2" w:rsidP="00065FA2">
      <w:pPr>
        <w:pStyle w:val="PL"/>
      </w:pPr>
      <w:r w:rsidRPr="00133177">
        <w:t xml:space="preserve">          $ref: '#/components/schemas/AtsssCapability'</w:t>
      </w:r>
    </w:p>
    <w:p w14:paraId="18841216" w14:textId="77777777" w:rsidR="00065FA2" w:rsidRPr="00133177" w:rsidRDefault="00065FA2" w:rsidP="00065FA2">
      <w:pPr>
        <w:pStyle w:val="PL"/>
      </w:pPr>
      <w:r w:rsidRPr="00133177">
        <w:t xml:space="preserve">        ipv4FrameRouteList:</w:t>
      </w:r>
    </w:p>
    <w:p w14:paraId="1DB6A711" w14:textId="77777777" w:rsidR="00065FA2" w:rsidRPr="00133177" w:rsidRDefault="00065FA2" w:rsidP="00065FA2">
      <w:pPr>
        <w:pStyle w:val="PL"/>
      </w:pPr>
      <w:r w:rsidRPr="00133177">
        <w:t xml:space="preserve">          type: array</w:t>
      </w:r>
    </w:p>
    <w:p w14:paraId="0333FF30" w14:textId="77777777" w:rsidR="00065FA2" w:rsidRPr="00133177" w:rsidRDefault="00065FA2" w:rsidP="00065FA2">
      <w:pPr>
        <w:pStyle w:val="PL"/>
      </w:pPr>
      <w:r w:rsidRPr="00133177">
        <w:t xml:space="preserve">          items:</w:t>
      </w:r>
    </w:p>
    <w:p w14:paraId="7CD176E7" w14:textId="77777777" w:rsidR="00065FA2" w:rsidRPr="00133177" w:rsidRDefault="00065FA2" w:rsidP="00065FA2">
      <w:pPr>
        <w:pStyle w:val="PL"/>
      </w:pPr>
      <w:r w:rsidRPr="00133177">
        <w:t xml:space="preserve">            $ref: 'TS29571_CommonData.yaml#/components/schemas/Ipv4AddrMask'</w:t>
      </w:r>
    </w:p>
    <w:p w14:paraId="0ACB6B0B" w14:textId="77777777" w:rsidR="00065FA2" w:rsidRPr="00133177" w:rsidRDefault="00065FA2" w:rsidP="00065FA2">
      <w:pPr>
        <w:pStyle w:val="PL"/>
      </w:pPr>
      <w:r w:rsidRPr="00133177">
        <w:t xml:space="preserve">          minItems: 1</w:t>
      </w:r>
    </w:p>
    <w:p w14:paraId="38D6376C" w14:textId="77777777" w:rsidR="00065FA2" w:rsidRPr="00133177" w:rsidRDefault="00065FA2" w:rsidP="00065FA2">
      <w:pPr>
        <w:pStyle w:val="PL"/>
      </w:pPr>
      <w:r w:rsidRPr="00133177">
        <w:t xml:space="preserve">        ipv6FrameRouteList:</w:t>
      </w:r>
    </w:p>
    <w:p w14:paraId="0D190D71" w14:textId="77777777" w:rsidR="00065FA2" w:rsidRPr="00133177" w:rsidRDefault="00065FA2" w:rsidP="00065FA2">
      <w:pPr>
        <w:pStyle w:val="PL"/>
      </w:pPr>
      <w:r w:rsidRPr="00133177">
        <w:t xml:space="preserve">          type: array</w:t>
      </w:r>
    </w:p>
    <w:p w14:paraId="15256E69" w14:textId="77777777" w:rsidR="00065FA2" w:rsidRPr="00133177" w:rsidRDefault="00065FA2" w:rsidP="00065FA2">
      <w:pPr>
        <w:pStyle w:val="PL"/>
      </w:pPr>
      <w:r w:rsidRPr="00133177">
        <w:t xml:space="preserve">          items:</w:t>
      </w:r>
    </w:p>
    <w:p w14:paraId="58097B20" w14:textId="77777777" w:rsidR="00065FA2" w:rsidRPr="00133177" w:rsidRDefault="00065FA2" w:rsidP="00065FA2">
      <w:pPr>
        <w:pStyle w:val="PL"/>
      </w:pPr>
      <w:r w:rsidRPr="00133177">
        <w:t xml:space="preserve">            $ref: 'TS29571_CommonData.yaml#/components/schemas/Ipv6Prefix'</w:t>
      </w:r>
    </w:p>
    <w:p w14:paraId="7EC55150" w14:textId="77777777" w:rsidR="00065FA2" w:rsidRPr="00133177" w:rsidRDefault="00065FA2" w:rsidP="00065FA2">
      <w:pPr>
        <w:pStyle w:val="PL"/>
      </w:pPr>
      <w:r w:rsidRPr="00133177">
        <w:t xml:space="preserve">          minItems: 1</w:t>
      </w:r>
    </w:p>
    <w:p w14:paraId="72CD7055" w14:textId="77777777" w:rsidR="00065FA2" w:rsidRPr="00133177" w:rsidRDefault="00065FA2" w:rsidP="00065FA2">
      <w:pPr>
        <w:pStyle w:val="PL"/>
      </w:pPr>
      <w:r w:rsidRPr="00133177">
        <w:t xml:space="preserve">        satBackhaulCategory:</w:t>
      </w:r>
    </w:p>
    <w:p w14:paraId="4E5B59E6" w14:textId="77777777" w:rsidR="00065FA2" w:rsidRPr="00133177" w:rsidRDefault="00065FA2" w:rsidP="00065FA2">
      <w:pPr>
        <w:pStyle w:val="PL"/>
      </w:pPr>
      <w:r w:rsidRPr="00133177">
        <w:t xml:space="preserve">          $ref: 'TS29571_CommonData.yaml#/components/schemas/SatelliteBackhaulCategory'</w:t>
      </w:r>
    </w:p>
    <w:p w14:paraId="2194B17C" w14:textId="77777777" w:rsidR="00065FA2" w:rsidRPr="00133177" w:rsidRDefault="00065FA2" w:rsidP="00065FA2">
      <w:pPr>
        <w:pStyle w:val="PL"/>
      </w:pPr>
      <w:r w:rsidRPr="00133177">
        <w:t xml:space="preserve">        pcfUeInfo:</w:t>
      </w:r>
    </w:p>
    <w:p w14:paraId="6069AF39" w14:textId="77777777" w:rsidR="00065FA2" w:rsidRPr="00133177" w:rsidRDefault="00065FA2" w:rsidP="00065FA2">
      <w:pPr>
        <w:pStyle w:val="PL"/>
      </w:pPr>
      <w:r w:rsidRPr="00133177">
        <w:t xml:space="preserve">          $ref: 'TS29571_CommonData.yaml#/components/schemas/PcfUeCallbackInfo'</w:t>
      </w:r>
    </w:p>
    <w:p w14:paraId="5173FAFE" w14:textId="77777777" w:rsidR="00065FA2" w:rsidRPr="00133177" w:rsidRDefault="00065FA2" w:rsidP="00065FA2">
      <w:pPr>
        <w:pStyle w:val="PL"/>
      </w:pPr>
      <w:r w:rsidRPr="00133177">
        <w:t xml:space="preserve">        pvsInfo:</w:t>
      </w:r>
    </w:p>
    <w:p w14:paraId="6970C194" w14:textId="77777777" w:rsidR="00065FA2" w:rsidRPr="00133177" w:rsidRDefault="00065FA2" w:rsidP="00065FA2">
      <w:pPr>
        <w:pStyle w:val="PL"/>
      </w:pPr>
      <w:r w:rsidRPr="00133177">
        <w:t xml:space="preserve">          type: array</w:t>
      </w:r>
    </w:p>
    <w:p w14:paraId="25BF4CC5" w14:textId="77777777" w:rsidR="00065FA2" w:rsidRPr="00133177" w:rsidRDefault="00065FA2" w:rsidP="00065FA2">
      <w:pPr>
        <w:pStyle w:val="PL"/>
      </w:pPr>
      <w:r w:rsidRPr="00133177">
        <w:t xml:space="preserve">          items:</w:t>
      </w:r>
    </w:p>
    <w:p w14:paraId="36F0DAAA" w14:textId="77777777" w:rsidR="00065FA2" w:rsidRPr="00133177" w:rsidRDefault="00065FA2" w:rsidP="00065FA2">
      <w:pPr>
        <w:pStyle w:val="PL"/>
      </w:pPr>
      <w:r w:rsidRPr="00133177">
        <w:t xml:space="preserve">            $ref: 'TS29571_CommonData.yaml#/components/schemas/ServerAddressingInfo'</w:t>
      </w:r>
    </w:p>
    <w:p w14:paraId="51016EF8" w14:textId="77777777" w:rsidR="00065FA2" w:rsidRPr="00133177" w:rsidRDefault="00065FA2" w:rsidP="00065FA2">
      <w:pPr>
        <w:pStyle w:val="PL"/>
      </w:pPr>
      <w:r w:rsidRPr="00133177">
        <w:t xml:space="preserve">          minItems: 1</w:t>
      </w:r>
    </w:p>
    <w:p w14:paraId="3F0AF750" w14:textId="77777777" w:rsidR="00065FA2" w:rsidRPr="00133177" w:rsidRDefault="00065FA2" w:rsidP="00065FA2">
      <w:pPr>
        <w:pStyle w:val="PL"/>
      </w:pPr>
      <w:r w:rsidRPr="00133177">
        <w:t xml:space="preserve">        onboardInd:</w:t>
      </w:r>
    </w:p>
    <w:p w14:paraId="22BE7C06" w14:textId="77777777" w:rsidR="00065FA2" w:rsidRPr="00133177" w:rsidRDefault="00065FA2" w:rsidP="00065FA2">
      <w:pPr>
        <w:pStyle w:val="PL"/>
      </w:pPr>
      <w:r w:rsidRPr="00133177">
        <w:t xml:space="preserve">          type: boolean</w:t>
      </w:r>
    </w:p>
    <w:p w14:paraId="00A8C25B" w14:textId="77777777" w:rsidR="00065FA2" w:rsidRPr="00133177" w:rsidRDefault="00065FA2" w:rsidP="00065FA2">
      <w:pPr>
        <w:pStyle w:val="PL"/>
      </w:pPr>
      <w:r w:rsidRPr="00133177">
        <w:t xml:space="preserve">          description: &gt;</w:t>
      </w:r>
    </w:p>
    <w:p w14:paraId="6534DE2B" w14:textId="77777777" w:rsidR="00065FA2" w:rsidRPr="00133177" w:rsidRDefault="00065FA2" w:rsidP="00065FA2">
      <w:pPr>
        <w:pStyle w:val="PL"/>
      </w:pPr>
      <w:r w:rsidRPr="00133177">
        <w:t xml:space="preserve">            If it is included and set to true, it indicates that the PDU session is used for </w:t>
      </w:r>
    </w:p>
    <w:p w14:paraId="383C11E8" w14:textId="77777777" w:rsidR="00065FA2" w:rsidRPr="00133177" w:rsidRDefault="00065FA2" w:rsidP="00065FA2">
      <w:pPr>
        <w:pStyle w:val="PL"/>
      </w:pPr>
      <w:r w:rsidRPr="00133177">
        <w:t xml:space="preserve">            UE Onboarding.</w:t>
      </w:r>
    </w:p>
    <w:p w14:paraId="7387C101" w14:textId="77777777" w:rsidR="00065FA2" w:rsidRPr="00133177" w:rsidRDefault="00065FA2" w:rsidP="00065FA2">
      <w:pPr>
        <w:pStyle w:val="PL"/>
      </w:pPr>
      <w:r w:rsidRPr="00133177">
        <w:t xml:space="preserve">        nwdafDatas:</w:t>
      </w:r>
    </w:p>
    <w:p w14:paraId="3A042765" w14:textId="77777777" w:rsidR="00065FA2" w:rsidRPr="00133177" w:rsidRDefault="00065FA2" w:rsidP="00065FA2">
      <w:pPr>
        <w:pStyle w:val="PL"/>
      </w:pPr>
      <w:r w:rsidRPr="00133177">
        <w:t xml:space="preserve">          type: array</w:t>
      </w:r>
    </w:p>
    <w:p w14:paraId="4C68140C" w14:textId="77777777" w:rsidR="00065FA2" w:rsidRPr="00133177" w:rsidRDefault="00065FA2" w:rsidP="00065FA2">
      <w:pPr>
        <w:pStyle w:val="PL"/>
      </w:pPr>
      <w:r w:rsidRPr="00133177">
        <w:t xml:space="preserve">          items:</w:t>
      </w:r>
    </w:p>
    <w:p w14:paraId="4FD5FFB4" w14:textId="77777777" w:rsidR="00065FA2" w:rsidRPr="00133177" w:rsidRDefault="00065FA2" w:rsidP="00065FA2">
      <w:pPr>
        <w:pStyle w:val="PL"/>
      </w:pPr>
      <w:r w:rsidRPr="00133177">
        <w:t xml:space="preserve">            $ref: '#/components/schemas/NwdafData'</w:t>
      </w:r>
    </w:p>
    <w:p w14:paraId="5FBF7315" w14:textId="77777777" w:rsidR="00065FA2" w:rsidRDefault="00065FA2" w:rsidP="00065FA2">
      <w:pPr>
        <w:pStyle w:val="PL"/>
      </w:pPr>
      <w:r w:rsidRPr="00133177">
        <w:t xml:space="preserve">          minItems: 1</w:t>
      </w:r>
    </w:p>
    <w:p w14:paraId="4EAECC89" w14:textId="77777777" w:rsidR="00065FA2" w:rsidRPr="009A54CF"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sidRPr="002F750E">
        <w:rPr>
          <w:rFonts w:ascii="Courier New" w:hAnsi="Courier New"/>
          <w:sz w:val="16"/>
        </w:rPr>
        <w:t>urspEnfInfo</w:t>
      </w:r>
      <w:proofErr w:type="spellEnd"/>
      <w:r w:rsidRPr="009A54CF">
        <w:rPr>
          <w:rFonts w:ascii="Courier New" w:hAnsi="Courier New"/>
          <w:sz w:val="16"/>
        </w:rPr>
        <w:t>:</w:t>
      </w:r>
    </w:p>
    <w:p w14:paraId="22E990CB" w14:textId="77777777" w:rsidR="00065FA2" w:rsidRDefault="00065FA2" w:rsidP="00065FA2">
      <w:pPr>
        <w:pStyle w:val="PL"/>
      </w:pPr>
      <w:r w:rsidRPr="009A54CF">
        <w:t xml:space="preserve">          $ref: '#/components/schemas/</w:t>
      </w:r>
      <w:r>
        <w:rPr>
          <w:rFonts w:hint="eastAsia"/>
          <w:lang w:eastAsia="zh-CN"/>
        </w:rPr>
        <w:t>U</w:t>
      </w:r>
      <w:r>
        <w:rPr>
          <w:lang w:eastAsia="zh-CN"/>
        </w:rPr>
        <w:t>rspEnforcementInfo</w:t>
      </w:r>
      <w:r w:rsidRPr="009A54CF">
        <w:t>'</w:t>
      </w:r>
    </w:p>
    <w:p w14:paraId="75647A3C" w14:textId="77777777" w:rsidR="00065FA2" w:rsidRDefault="00065FA2" w:rsidP="00065FA2">
      <w:pPr>
        <w:pStyle w:val="PL"/>
      </w:pPr>
      <w:r w:rsidRPr="002E5CBA">
        <w:rPr>
          <w:lang w:val="en-US"/>
        </w:rPr>
        <w:t xml:space="preserve">        sscMode:</w:t>
      </w:r>
    </w:p>
    <w:p w14:paraId="2AB23C5F" w14:textId="77777777" w:rsidR="00065FA2" w:rsidRPr="002E5CBA" w:rsidRDefault="00065FA2" w:rsidP="00065FA2">
      <w:pPr>
        <w:pStyle w:val="PL"/>
        <w:rPr>
          <w:lang w:val="en-US"/>
        </w:rPr>
      </w:pPr>
      <w:r w:rsidRPr="002E5CBA">
        <w:rPr>
          <w:lang w:val="en-US"/>
        </w:rPr>
        <w:t xml:space="preserve">          </w:t>
      </w:r>
      <w:r w:rsidRPr="00133177">
        <w:t>$ref: 'TS29571_CommonData.yaml#/components/schemas/</w:t>
      </w:r>
      <w:r>
        <w:t>SscMode</w:t>
      </w:r>
      <w:r w:rsidRPr="00133177">
        <w:t>'</w:t>
      </w:r>
    </w:p>
    <w:p w14:paraId="12C2C3A2" w14:textId="77777777" w:rsidR="00065FA2" w:rsidRPr="00133177" w:rsidRDefault="00065FA2" w:rsidP="00065FA2">
      <w:pPr>
        <w:pStyle w:val="PL"/>
      </w:pPr>
      <w:r w:rsidRPr="00133177">
        <w:t xml:space="preserve">        </w:t>
      </w:r>
      <w:r>
        <w:t>ueReqD</w:t>
      </w:r>
      <w:r w:rsidRPr="00133177">
        <w:t>nn:</w:t>
      </w:r>
    </w:p>
    <w:p w14:paraId="54D7DD64" w14:textId="77777777" w:rsidR="00065FA2" w:rsidRPr="00133177" w:rsidRDefault="00065FA2" w:rsidP="00065FA2">
      <w:pPr>
        <w:pStyle w:val="PL"/>
      </w:pPr>
      <w:r w:rsidRPr="00133177">
        <w:t xml:space="preserve">          $ref: 'TS29571_CommonData.yaml#/components/schemas/Dnn'</w:t>
      </w:r>
    </w:p>
    <w:p w14:paraId="7855205D" w14:textId="77777777" w:rsidR="00065FA2" w:rsidRPr="009A54CF"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74C78439" w14:textId="77777777" w:rsidR="00065FA2" w:rsidRDefault="00065FA2" w:rsidP="00065FA2">
      <w:pPr>
        <w:pStyle w:val="PL"/>
      </w:pPr>
      <w:r w:rsidRPr="009A54CF">
        <w:t xml:space="preserve">          $ref: '</w:t>
      </w:r>
      <w:r>
        <w:t>TS29502_Nsmf_PDUSession.yaml</w:t>
      </w:r>
      <w:r w:rsidRPr="009A54CF">
        <w:t>#/components/schemas/</w:t>
      </w:r>
      <w:r>
        <w:rPr>
          <w:lang w:eastAsia="zh-CN"/>
        </w:rPr>
        <w:t>RedundantPduSessionInformation</w:t>
      </w:r>
      <w:r w:rsidRPr="009A54CF">
        <w:t>'</w:t>
      </w:r>
    </w:p>
    <w:p w14:paraId="2528630A" w14:textId="77777777" w:rsidR="00065FA2" w:rsidRPr="00133177" w:rsidRDefault="00065FA2" w:rsidP="00065FA2">
      <w:pPr>
        <w:pStyle w:val="PL"/>
      </w:pPr>
      <w:r w:rsidRPr="00133177">
        <w:t xml:space="preserve">        </w:t>
      </w:r>
      <w:r>
        <w:rPr>
          <w:rFonts w:hint="eastAsia"/>
          <w:lang w:eastAsia="zh-CN"/>
        </w:rPr>
        <w:t>h</w:t>
      </w:r>
      <w:r>
        <w:rPr>
          <w:lang w:eastAsia="zh-CN"/>
        </w:rPr>
        <w:t>rsboInd</w:t>
      </w:r>
      <w:r w:rsidRPr="00133177">
        <w:t>:</w:t>
      </w:r>
    </w:p>
    <w:p w14:paraId="196C3281" w14:textId="77777777" w:rsidR="00065FA2" w:rsidRPr="00133177" w:rsidRDefault="00065FA2" w:rsidP="00065FA2">
      <w:pPr>
        <w:pStyle w:val="PL"/>
      </w:pPr>
      <w:r w:rsidRPr="00133177">
        <w:t xml:space="preserve">          type: boolean</w:t>
      </w:r>
    </w:p>
    <w:p w14:paraId="66DA375B" w14:textId="77777777" w:rsidR="00065FA2" w:rsidRPr="00133177" w:rsidRDefault="00065FA2" w:rsidP="00065FA2">
      <w:pPr>
        <w:pStyle w:val="PL"/>
      </w:pPr>
      <w:r w:rsidRPr="00133177">
        <w:t xml:space="preserve">          description: &gt;</w:t>
      </w:r>
    </w:p>
    <w:p w14:paraId="5C8A9C9C" w14:textId="77777777" w:rsidR="00065FA2" w:rsidRDefault="00065FA2" w:rsidP="00065FA2">
      <w:pPr>
        <w:pStyle w:val="PL"/>
      </w:pPr>
      <w:r w:rsidRPr="00133177">
        <w:t xml:space="preserve">            </w:t>
      </w:r>
      <w:r w:rsidRPr="00837DA6">
        <w:t>HR-SBO support indication</w:t>
      </w:r>
      <w:r>
        <w:rPr>
          <w:rFonts w:eastAsia="等线"/>
        </w:rPr>
        <w:t xml:space="preserve">. If present and set to </w:t>
      </w:r>
      <w:r>
        <w:rPr>
          <w:lang w:eastAsia="zh-CN"/>
        </w:rPr>
        <w:t>"true"</w:t>
      </w:r>
      <w:r>
        <w:rPr>
          <w:rFonts w:cs="Arial"/>
          <w:szCs w:val="18"/>
          <w:lang w:eastAsia="zh-CN"/>
        </w:rPr>
        <w:t xml:space="preserve">, it indicates that the </w:t>
      </w:r>
      <w:r>
        <w:t>HR-SBO is</w:t>
      </w:r>
    </w:p>
    <w:p w14:paraId="4CA704DB" w14:textId="77777777" w:rsidR="00065FA2" w:rsidRPr="00133177" w:rsidRDefault="00065FA2" w:rsidP="00065FA2">
      <w:pPr>
        <w:pStyle w:val="PL"/>
      </w:pPr>
      <w:r w:rsidRPr="00133177">
        <w:t xml:space="preserve">           </w:t>
      </w:r>
      <w:r>
        <w:t xml:space="preserve"> supported</w:t>
      </w:r>
      <w:r>
        <w:rPr>
          <w:rFonts w:eastAsia="等线"/>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p w14:paraId="2C91E542" w14:textId="77777777" w:rsidR="00CA452E" w:rsidRDefault="00CA452E" w:rsidP="00CA452E">
      <w:pPr>
        <w:pStyle w:val="PL"/>
        <w:rPr>
          <w:ins w:id="235" w:author="Huawei[Chi]" w:date="2024-04-16T16:28:00Z"/>
        </w:rPr>
      </w:pPr>
      <w:ins w:id="236" w:author="Huawei[Chi]" w:date="2024-04-16T16:28:00Z">
        <w:r>
          <w:t xml:space="preserve">        uePolFailReport:</w:t>
        </w:r>
      </w:ins>
    </w:p>
    <w:p w14:paraId="6EA905E0" w14:textId="4E57A9EC" w:rsidR="00CA452E" w:rsidRDefault="00CA452E" w:rsidP="00CA452E">
      <w:pPr>
        <w:pStyle w:val="PL"/>
        <w:rPr>
          <w:ins w:id="237" w:author="Huawei[Chi]" w:date="2024-04-16T16:28:00Z"/>
        </w:rPr>
      </w:pPr>
      <w:ins w:id="238" w:author="Huawei[Chi]" w:date="2024-04-16T16:28:00Z">
        <w:r>
          <w:t xml:space="preserve">          $ref: </w:t>
        </w:r>
      </w:ins>
      <w:ins w:id="239" w:author="Huawei[Chi]" w:date="2024-04-16T16:35:00Z">
        <w:r w:rsidR="006657E5" w:rsidRPr="009A54CF">
          <w:t>'</w:t>
        </w:r>
        <w:r w:rsidR="006657E5">
          <w:t>TS295</w:t>
        </w:r>
        <w:r w:rsidR="006657E5">
          <w:t>25</w:t>
        </w:r>
        <w:r w:rsidR="006657E5">
          <w:t>_</w:t>
        </w:r>
      </w:ins>
      <w:ins w:id="240" w:author="Huawei[Chi]" w:date="2024-04-16T16:36:00Z">
        <w:r w:rsidR="006657E5">
          <w:t>Npcf_UEPolicyControl</w:t>
        </w:r>
      </w:ins>
      <w:ins w:id="241" w:author="Huawei[Chi]" w:date="2024-04-16T16:35:00Z">
        <w:r w:rsidR="006657E5">
          <w:t>.yaml</w:t>
        </w:r>
      </w:ins>
      <w:ins w:id="242" w:author="Huawei[Chi]" w:date="2024-04-16T16:28:00Z">
        <w:r>
          <w:t>#/components/schemas/</w:t>
        </w:r>
      </w:ins>
      <w:ins w:id="243" w:author="Huawei[Chi]" w:date="2024-04-16T16:36:00Z">
        <w:r w:rsidR="00BA58AB" w:rsidRPr="00BA58AB">
          <w:t>UePolicyTransferFailureCause</w:t>
        </w:r>
      </w:ins>
      <w:ins w:id="244" w:author="Huawei[Chi]" w:date="2024-04-16T16:28:00Z">
        <w:r>
          <w:t>'</w:t>
        </w:r>
      </w:ins>
    </w:p>
    <w:p w14:paraId="3E722CE3" w14:textId="617F6094" w:rsidR="00065FA2" w:rsidRPr="00133177" w:rsidRDefault="00065FA2" w:rsidP="00CA452E">
      <w:pPr>
        <w:pStyle w:val="PL"/>
      </w:pPr>
      <w:r w:rsidRPr="00133177">
        <w:t xml:space="preserve">      required:</w:t>
      </w:r>
    </w:p>
    <w:p w14:paraId="3D30C673" w14:textId="77777777" w:rsidR="00065FA2" w:rsidRPr="00133177" w:rsidRDefault="00065FA2" w:rsidP="00065FA2">
      <w:pPr>
        <w:pStyle w:val="PL"/>
      </w:pPr>
      <w:r w:rsidRPr="00133177">
        <w:t xml:space="preserve">        - supi</w:t>
      </w:r>
    </w:p>
    <w:p w14:paraId="1339F648" w14:textId="77777777" w:rsidR="00065FA2" w:rsidRPr="00133177" w:rsidRDefault="00065FA2" w:rsidP="00065FA2">
      <w:pPr>
        <w:pStyle w:val="PL"/>
      </w:pPr>
      <w:r w:rsidRPr="00133177">
        <w:t xml:space="preserve">        - pduSessionId</w:t>
      </w:r>
    </w:p>
    <w:p w14:paraId="31A9ED17" w14:textId="77777777" w:rsidR="00065FA2" w:rsidRPr="00133177" w:rsidRDefault="00065FA2" w:rsidP="00065FA2">
      <w:pPr>
        <w:pStyle w:val="PL"/>
      </w:pPr>
      <w:r w:rsidRPr="00133177">
        <w:t xml:space="preserve">        - pduSessionType</w:t>
      </w:r>
    </w:p>
    <w:p w14:paraId="5EF96964" w14:textId="77777777" w:rsidR="00065FA2" w:rsidRPr="00133177" w:rsidRDefault="00065FA2" w:rsidP="00065FA2">
      <w:pPr>
        <w:pStyle w:val="PL"/>
      </w:pPr>
      <w:r w:rsidRPr="00133177">
        <w:t xml:space="preserve">        - dnn</w:t>
      </w:r>
    </w:p>
    <w:p w14:paraId="214CF999" w14:textId="77777777" w:rsidR="00065FA2" w:rsidRPr="00133177" w:rsidRDefault="00065FA2" w:rsidP="00065FA2">
      <w:pPr>
        <w:pStyle w:val="PL"/>
      </w:pPr>
      <w:r w:rsidRPr="00133177">
        <w:t xml:space="preserve">        - notificationUri</w:t>
      </w:r>
    </w:p>
    <w:p w14:paraId="21101503" w14:textId="77777777" w:rsidR="00065FA2" w:rsidRDefault="00065FA2" w:rsidP="00065FA2">
      <w:pPr>
        <w:pStyle w:val="PL"/>
      </w:pPr>
      <w:r w:rsidRPr="00133177">
        <w:t xml:space="preserve">        - sliceInfo</w:t>
      </w:r>
    </w:p>
    <w:p w14:paraId="0102D0F0" w14:textId="77777777" w:rsidR="00065FA2" w:rsidRPr="00133177" w:rsidRDefault="00065FA2" w:rsidP="00065FA2">
      <w:pPr>
        <w:pStyle w:val="PL"/>
      </w:pPr>
    </w:p>
    <w:p w14:paraId="6416272E" w14:textId="77777777" w:rsidR="00065FA2" w:rsidRPr="00133177" w:rsidRDefault="00065FA2" w:rsidP="00065FA2">
      <w:pPr>
        <w:pStyle w:val="PL"/>
      </w:pPr>
      <w:r w:rsidRPr="00133177">
        <w:t xml:space="preserve">    SmPolicyDecision:</w:t>
      </w:r>
    </w:p>
    <w:p w14:paraId="40E9FF0E" w14:textId="77777777" w:rsidR="00065FA2" w:rsidRPr="00133177" w:rsidRDefault="00065FA2" w:rsidP="00065FA2">
      <w:pPr>
        <w:pStyle w:val="PL"/>
      </w:pPr>
      <w:r w:rsidRPr="00133177">
        <w:t xml:space="preserve">      description: Contains the SM policies authorized by the PCF.</w:t>
      </w:r>
    </w:p>
    <w:p w14:paraId="6BEA9E3D" w14:textId="77777777" w:rsidR="00065FA2" w:rsidRPr="00133177" w:rsidRDefault="00065FA2" w:rsidP="00065FA2">
      <w:pPr>
        <w:pStyle w:val="PL"/>
      </w:pPr>
      <w:r w:rsidRPr="00133177">
        <w:t xml:space="preserve">      type: object</w:t>
      </w:r>
    </w:p>
    <w:p w14:paraId="22C5886B" w14:textId="77777777" w:rsidR="00065FA2" w:rsidRPr="00133177" w:rsidRDefault="00065FA2" w:rsidP="00065FA2">
      <w:pPr>
        <w:pStyle w:val="PL"/>
      </w:pPr>
      <w:r w:rsidRPr="00133177">
        <w:t xml:space="preserve">      properties:</w:t>
      </w:r>
    </w:p>
    <w:p w14:paraId="0F0F26E6" w14:textId="77777777" w:rsidR="00065FA2" w:rsidRPr="00133177" w:rsidRDefault="00065FA2" w:rsidP="00065FA2">
      <w:pPr>
        <w:pStyle w:val="PL"/>
      </w:pPr>
      <w:r w:rsidRPr="00133177">
        <w:t xml:space="preserve">        sessRules:</w:t>
      </w:r>
    </w:p>
    <w:p w14:paraId="5353F79B" w14:textId="77777777" w:rsidR="00065FA2" w:rsidRPr="00133177" w:rsidRDefault="00065FA2" w:rsidP="00065FA2">
      <w:pPr>
        <w:pStyle w:val="PL"/>
      </w:pPr>
      <w:r w:rsidRPr="00133177">
        <w:t xml:space="preserve">          type: object</w:t>
      </w:r>
    </w:p>
    <w:p w14:paraId="574EDC09" w14:textId="77777777" w:rsidR="00065FA2" w:rsidRPr="00133177" w:rsidRDefault="00065FA2" w:rsidP="00065FA2">
      <w:pPr>
        <w:pStyle w:val="PL"/>
      </w:pPr>
      <w:r w:rsidRPr="00133177">
        <w:t xml:space="preserve">          additionalProperties:</w:t>
      </w:r>
    </w:p>
    <w:p w14:paraId="075C203C" w14:textId="77777777" w:rsidR="00065FA2" w:rsidRPr="00133177" w:rsidRDefault="00065FA2" w:rsidP="00065FA2">
      <w:pPr>
        <w:pStyle w:val="PL"/>
      </w:pPr>
      <w:r w:rsidRPr="00133177">
        <w:t xml:space="preserve">            $ref: '#/components/schemas/SessionRule'</w:t>
      </w:r>
    </w:p>
    <w:p w14:paraId="744D64E7" w14:textId="77777777" w:rsidR="00065FA2" w:rsidRPr="00133177" w:rsidRDefault="00065FA2" w:rsidP="00065FA2">
      <w:pPr>
        <w:pStyle w:val="PL"/>
      </w:pPr>
      <w:r w:rsidRPr="00133177">
        <w:t xml:space="preserve">          minProperties: 1</w:t>
      </w:r>
    </w:p>
    <w:p w14:paraId="5824DA38" w14:textId="77777777" w:rsidR="00065FA2" w:rsidRPr="00133177" w:rsidRDefault="00065FA2" w:rsidP="00065FA2">
      <w:pPr>
        <w:pStyle w:val="PL"/>
      </w:pPr>
      <w:r w:rsidRPr="00133177">
        <w:t xml:space="preserve">          description: &gt;</w:t>
      </w:r>
    </w:p>
    <w:p w14:paraId="18D46A31" w14:textId="77777777" w:rsidR="00065FA2" w:rsidRPr="00133177" w:rsidRDefault="00065FA2" w:rsidP="00065FA2">
      <w:pPr>
        <w:pStyle w:val="PL"/>
      </w:pPr>
      <w:r w:rsidRPr="00133177">
        <w:t xml:space="preserve">            A map of Sessionrules with the content being the SessionRule as described in</w:t>
      </w:r>
    </w:p>
    <w:p w14:paraId="27FA9718" w14:textId="77777777" w:rsidR="00065FA2" w:rsidRPr="00133177" w:rsidRDefault="00065FA2" w:rsidP="00065FA2">
      <w:pPr>
        <w:pStyle w:val="PL"/>
      </w:pPr>
      <w:r w:rsidRPr="00133177">
        <w:t xml:space="preserve">            clause 5.6.2.7. The key used in this map for each entry is the sessRuleId</w:t>
      </w:r>
    </w:p>
    <w:p w14:paraId="53833D86" w14:textId="77777777" w:rsidR="00065FA2" w:rsidRPr="00133177" w:rsidRDefault="00065FA2" w:rsidP="00065FA2">
      <w:pPr>
        <w:pStyle w:val="PL"/>
      </w:pPr>
      <w:r w:rsidRPr="00133177">
        <w:t xml:space="preserve">            attribute of the corresponding SessionRule.</w:t>
      </w:r>
    </w:p>
    <w:p w14:paraId="6CDC144B" w14:textId="77777777" w:rsidR="00065FA2" w:rsidRPr="00133177" w:rsidRDefault="00065FA2" w:rsidP="00065FA2">
      <w:pPr>
        <w:pStyle w:val="PL"/>
      </w:pPr>
      <w:r w:rsidRPr="00133177">
        <w:t xml:space="preserve">        pccRules:</w:t>
      </w:r>
    </w:p>
    <w:p w14:paraId="5203808C" w14:textId="77777777" w:rsidR="00065FA2" w:rsidRPr="00133177" w:rsidRDefault="00065FA2" w:rsidP="00065FA2">
      <w:pPr>
        <w:pStyle w:val="PL"/>
      </w:pPr>
      <w:r w:rsidRPr="00133177">
        <w:t xml:space="preserve">          type: object</w:t>
      </w:r>
    </w:p>
    <w:p w14:paraId="6B676C13" w14:textId="77777777" w:rsidR="00065FA2" w:rsidRPr="00133177" w:rsidRDefault="00065FA2" w:rsidP="00065FA2">
      <w:pPr>
        <w:pStyle w:val="PL"/>
      </w:pPr>
      <w:r w:rsidRPr="00133177">
        <w:t xml:space="preserve">          additionalProperties:</w:t>
      </w:r>
    </w:p>
    <w:p w14:paraId="79AA0059" w14:textId="77777777" w:rsidR="00065FA2" w:rsidRPr="00133177" w:rsidRDefault="00065FA2" w:rsidP="00065FA2">
      <w:pPr>
        <w:pStyle w:val="PL"/>
      </w:pPr>
      <w:r w:rsidRPr="00133177">
        <w:t xml:space="preserve">            $ref: '#/components/schemas/PccRule'</w:t>
      </w:r>
    </w:p>
    <w:p w14:paraId="09DC4275" w14:textId="77777777" w:rsidR="00065FA2" w:rsidRPr="00133177" w:rsidRDefault="00065FA2" w:rsidP="00065FA2">
      <w:pPr>
        <w:pStyle w:val="PL"/>
      </w:pPr>
      <w:r w:rsidRPr="00133177">
        <w:t xml:space="preserve">          minProperties: 1</w:t>
      </w:r>
    </w:p>
    <w:p w14:paraId="61EE3A2D" w14:textId="77777777" w:rsidR="00065FA2" w:rsidRPr="00133177" w:rsidRDefault="00065FA2" w:rsidP="00065FA2">
      <w:pPr>
        <w:pStyle w:val="PL"/>
      </w:pPr>
      <w:r w:rsidRPr="00133177">
        <w:t xml:space="preserve">          description: &gt;</w:t>
      </w:r>
    </w:p>
    <w:p w14:paraId="0B3AA89E" w14:textId="77777777" w:rsidR="00065FA2" w:rsidRPr="00133177" w:rsidRDefault="00065FA2" w:rsidP="00065FA2">
      <w:pPr>
        <w:pStyle w:val="PL"/>
      </w:pPr>
      <w:r w:rsidRPr="00133177">
        <w:t xml:space="preserve">            A map of PCC rules with the content being the PCCRule as described in </w:t>
      </w:r>
    </w:p>
    <w:p w14:paraId="646367D3" w14:textId="77777777" w:rsidR="00065FA2" w:rsidRPr="00133177" w:rsidRDefault="00065FA2" w:rsidP="00065FA2">
      <w:pPr>
        <w:pStyle w:val="PL"/>
      </w:pPr>
      <w:r w:rsidRPr="00133177">
        <w:t xml:space="preserve">            clause 5.6.2.6. The key used in this map for each entry is the pccRuleId</w:t>
      </w:r>
    </w:p>
    <w:p w14:paraId="5492ECDB" w14:textId="77777777" w:rsidR="00065FA2" w:rsidRPr="00133177" w:rsidRDefault="00065FA2" w:rsidP="00065FA2">
      <w:pPr>
        <w:pStyle w:val="PL"/>
      </w:pPr>
      <w:r w:rsidRPr="00133177">
        <w:t xml:space="preserve">            attribute of the corresponding PccRule.</w:t>
      </w:r>
    </w:p>
    <w:p w14:paraId="23957A48" w14:textId="77777777" w:rsidR="00065FA2" w:rsidRPr="00133177" w:rsidRDefault="00065FA2" w:rsidP="00065FA2">
      <w:pPr>
        <w:pStyle w:val="PL"/>
      </w:pPr>
      <w:r w:rsidRPr="00133177">
        <w:t xml:space="preserve">          nullable: true</w:t>
      </w:r>
    </w:p>
    <w:p w14:paraId="3880E523" w14:textId="77777777" w:rsidR="00065FA2" w:rsidRPr="00133177" w:rsidRDefault="00065FA2" w:rsidP="00065FA2">
      <w:pPr>
        <w:pStyle w:val="PL"/>
      </w:pPr>
      <w:r w:rsidRPr="00133177">
        <w:t xml:space="preserve">        pcscfRestIndication:</w:t>
      </w:r>
    </w:p>
    <w:p w14:paraId="43E34668" w14:textId="77777777" w:rsidR="00065FA2" w:rsidRPr="00133177" w:rsidRDefault="00065FA2" w:rsidP="00065FA2">
      <w:pPr>
        <w:pStyle w:val="PL"/>
      </w:pPr>
      <w:r w:rsidRPr="00133177">
        <w:t xml:space="preserve">          type: boolean</w:t>
      </w:r>
    </w:p>
    <w:p w14:paraId="0110E3B2" w14:textId="77777777" w:rsidR="00065FA2" w:rsidRPr="00133177" w:rsidRDefault="00065FA2" w:rsidP="00065FA2">
      <w:pPr>
        <w:pStyle w:val="PL"/>
      </w:pPr>
      <w:r w:rsidRPr="00133177">
        <w:t xml:space="preserve">          description: &gt;</w:t>
      </w:r>
    </w:p>
    <w:p w14:paraId="7FFBC3F4" w14:textId="77777777" w:rsidR="00065FA2" w:rsidRPr="00133177" w:rsidRDefault="00065FA2" w:rsidP="00065FA2">
      <w:pPr>
        <w:pStyle w:val="PL"/>
      </w:pPr>
      <w:r w:rsidRPr="00133177">
        <w:t xml:space="preserve">            If it is included and set to true, it indicates the P-CSCF Restoration is requested.</w:t>
      </w:r>
    </w:p>
    <w:p w14:paraId="789972DB" w14:textId="77777777" w:rsidR="00065FA2" w:rsidRPr="00133177" w:rsidRDefault="00065FA2" w:rsidP="00065FA2">
      <w:pPr>
        <w:pStyle w:val="PL"/>
      </w:pPr>
      <w:r w:rsidRPr="00133177">
        <w:t xml:space="preserve">        qosDecs:</w:t>
      </w:r>
    </w:p>
    <w:p w14:paraId="31D833AB" w14:textId="77777777" w:rsidR="00065FA2" w:rsidRPr="00133177" w:rsidRDefault="00065FA2" w:rsidP="00065FA2">
      <w:pPr>
        <w:pStyle w:val="PL"/>
      </w:pPr>
      <w:r w:rsidRPr="00133177">
        <w:t xml:space="preserve">          type: object</w:t>
      </w:r>
    </w:p>
    <w:p w14:paraId="4E43078E" w14:textId="77777777" w:rsidR="00065FA2" w:rsidRPr="00133177" w:rsidRDefault="00065FA2" w:rsidP="00065FA2">
      <w:pPr>
        <w:pStyle w:val="PL"/>
      </w:pPr>
      <w:r w:rsidRPr="00133177">
        <w:t xml:space="preserve">          additionalProperties:</w:t>
      </w:r>
    </w:p>
    <w:p w14:paraId="7C85A3A8" w14:textId="77777777" w:rsidR="00065FA2" w:rsidRPr="00133177" w:rsidRDefault="00065FA2" w:rsidP="00065FA2">
      <w:pPr>
        <w:pStyle w:val="PL"/>
      </w:pPr>
      <w:r w:rsidRPr="00133177">
        <w:t xml:space="preserve">            $ref: '#/components/schemas/QosData'</w:t>
      </w:r>
    </w:p>
    <w:p w14:paraId="2DE45267" w14:textId="77777777" w:rsidR="00065FA2" w:rsidRPr="00133177" w:rsidRDefault="00065FA2" w:rsidP="00065FA2">
      <w:pPr>
        <w:pStyle w:val="PL"/>
      </w:pPr>
      <w:r w:rsidRPr="00133177">
        <w:t xml:space="preserve">          minProperties: 1</w:t>
      </w:r>
    </w:p>
    <w:p w14:paraId="2B3A0253" w14:textId="77777777" w:rsidR="00065FA2" w:rsidRPr="00133177" w:rsidRDefault="00065FA2" w:rsidP="00065FA2">
      <w:pPr>
        <w:pStyle w:val="PL"/>
      </w:pPr>
      <w:r w:rsidRPr="00133177">
        <w:t xml:space="preserve">          description: &gt;</w:t>
      </w:r>
    </w:p>
    <w:p w14:paraId="6B77F9E0" w14:textId="77777777" w:rsidR="00065FA2" w:rsidRPr="00133177" w:rsidRDefault="00065FA2" w:rsidP="00065FA2">
      <w:pPr>
        <w:pStyle w:val="PL"/>
      </w:pPr>
      <w:r w:rsidRPr="00133177">
        <w:t xml:space="preserve">            Map of QoS data policy decisions. The key used in this map for each entry is the qosId</w:t>
      </w:r>
    </w:p>
    <w:p w14:paraId="74B9EA67" w14:textId="77777777" w:rsidR="00065FA2" w:rsidRPr="00133177" w:rsidRDefault="00065FA2" w:rsidP="00065FA2">
      <w:pPr>
        <w:pStyle w:val="PL"/>
      </w:pPr>
      <w:r w:rsidRPr="00133177">
        <w:t xml:space="preserve">            attribute of the corresponding QosData.</w:t>
      </w:r>
    </w:p>
    <w:p w14:paraId="1B625E24" w14:textId="77777777" w:rsidR="00065FA2" w:rsidRPr="00133177" w:rsidRDefault="00065FA2" w:rsidP="00065FA2">
      <w:pPr>
        <w:pStyle w:val="PL"/>
      </w:pPr>
      <w:r w:rsidRPr="00133177">
        <w:t xml:space="preserve">        chgDecs:</w:t>
      </w:r>
    </w:p>
    <w:p w14:paraId="27C25423" w14:textId="77777777" w:rsidR="00065FA2" w:rsidRPr="00133177" w:rsidRDefault="00065FA2" w:rsidP="00065FA2">
      <w:pPr>
        <w:pStyle w:val="PL"/>
      </w:pPr>
      <w:r w:rsidRPr="00133177">
        <w:t xml:space="preserve">          type: object</w:t>
      </w:r>
    </w:p>
    <w:p w14:paraId="65227A03" w14:textId="77777777" w:rsidR="00065FA2" w:rsidRPr="00133177" w:rsidRDefault="00065FA2" w:rsidP="00065FA2">
      <w:pPr>
        <w:pStyle w:val="PL"/>
      </w:pPr>
      <w:r w:rsidRPr="00133177">
        <w:t xml:space="preserve">          additionalProperties:</w:t>
      </w:r>
    </w:p>
    <w:p w14:paraId="76AFA0E0" w14:textId="77777777" w:rsidR="00065FA2" w:rsidRPr="00133177" w:rsidRDefault="00065FA2" w:rsidP="00065FA2">
      <w:pPr>
        <w:pStyle w:val="PL"/>
      </w:pPr>
      <w:r w:rsidRPr="00133177">
        <w:t xml:space="preserve">            $ref: '#/components/schemas/ChargingData'</w:t>
      </w:r>
    </w:p>
    <w:p w14:paraId="4ABB9EC5" w14:textId="77777777" w:rsidR="00065FA2" w:rsidRPr="00133177" w:rsidRDefault="00065FA2" w:rsidP="00065FA2">
      <w:pPr>
        <w:pStyle w:val="PL"/>
      </w:pPr>
      <w:r w:rsidRPr="00133177">
        <w:t xml:space="preserve">          minProperties: 1</w:t>
      </w:r>
    </w:p>
    <w:p w14:paraId="1AC6CCE7" w14:textId="77777777" w:rsidR="00065FA2" w:rsidRPr="00133177" w:rsidRDefault="00065FA2" w:rsidP="00065FA2">
      <w:pPr>
        <w:pStyle w:val="PL"/>
      </w:pPr>
      <w:r w:rsidRPr="00133177">
        <w:t xml:space="preserve">          description: &gt;</w:t>
      </w:r>
    </w:p>
    <w:p w14:paraId="57AF6B85" w14:textId="77777777" w:rsidR="00065FA2" w:rsidRPr="00133177" w:rsidRDefault="00065FA2" w:rsidP="00065FA2">
      <w:pPr>
        <w:pStyle w:val="PL"/>
      </w:pPr>
      <w:r w:rsidRPr="00133177">
        <w:t xml:space="preserve">            Map of Charging data policy decisions. The key used in this map for each entry</w:t>
      </w:r>
    </w:p>
    <w:p w14:paraId="7FBCB098" w14:textId="77777777" w:rsidR="00065FA2" w:rsidRPr="00133177" w:rsidRDefault="00065FA2" w:rsidP="00065FA2">
      <w:pPr>
        <w:pStyle w:val="PL"/>
      </w:pPr>
      <w:r w:rsidRPr="00133177">
        <w:t xml:space="preserve">            is the chgId attribute of the corresponding ChargingData.</w:t>
      </w:r>
    </w:p>
    <w:p w14:paraId="04CFAAE9" w14:textId="77777777" w:rsidR="00065FA2" w:rsidRPr="00133177" w:rsidRDefault="00065FA2" w:rsidP="00065FA2">
      <w:pPr>
        <w:pStyle w:val="PL"/>
      </w:pPr>
      <w:r w:rsidRPr="00133177">
        <w:t xml:space="preserve">          nullable: true</w:t>
      </w:r>
    </w:p>
    <w:p w14:paraId="2DDC7181" w14:textId="77777777" w:rsidR="00065FA2" w:rsidRPr="00133177" w:rsidRDefault="00065FA2" w:rsidP="00065FA2">
      <w:pPr>
        <w:pStyle w:val="PL"/>
      </w:pPr>
      <w:r w:rsidRPr="00133177">
        <w:t xml:space="preserve">        chargingInfo:</w:t>
      </w:r>
    </w:p>
    <w:p w14:paraId="7CFB38ED" w14:textId="77777777" w:rsidR="00065FA2" w:rsidRPr="00133177" w:rsidRDefault="00065FA2" w:rsidP="00065FA2">
      <w:pPr>
        <w:pStyle w:val="PL"/>
      </w:pPr>
      <w:r w:rsidRPr="00133177">
        <w:t xml:space="preserve">          $ref: '#/components/schemas/ChargingInformation'</w:t>
      </w:r>
    </w:p>
    <w:p w14:paraId="4CC3DED9" w14:textId="77777777" w:rsidR="00065FA2" w:rsidRPr="00133177" w:rsidRDefault="00065FA2" w:rsidP="00065FA2">
      <w:pPr>
        <w:pStyle w:val="PL"/>
      </w:pPr>
      <w:r w:rsidRPr="00133177">
        <w:t xml:space="preserve">        traffContDecs:</w:t>
      </w:r>
    </w:p>
    <w:p w14:paraId="11490353" w14:textId="77777777" w:rsidR="00065FA2" w:rsidRPr="00133177" w:rsidRDefault="00065FA2" w:rsidP="00065FA2">
      <w:pPr>
        <w:pStyle w:val="PL"/>
      </w:pPr>
      <w:r w:rsidRPr="00133177">
        <w:t xml:space="preserve">          type: object</w:t>
      </w:r>
    </w:p>
    <w:p w14:paraId="39114E7C" w14:textId="77777777" w:rsidR="00065FA2" w:rsidRPr="00133177" w:rsidRDefault="00065FA2" w:rsidP="00065FA2">
      <w:pPr>
        <w:pStyle w:val="PL"/>
      </w:pPr>
      <w:r w:rsidRPr="00133177">
        <w:t xml:space="preserve">          additionalProperties:</w:t>
      </w:r>
    </w:p>
    <w:p w14:paraId="67FCC1E3" w14:textId="77777777" w:rsidR="00065FA2" w:rsidRPr="00133177" w:rsidRDefault="00065FA2" w:rsidP="00065FA2">
      <w:pPr>
        <w:pStyle w:val="PL"/>
      </w:pPr>
      <w:r w:rsidRPr="00133177">
        <w:t xml:space="preserve">            $ref: '#/components/schemas/TrafficControlData'</w:t>
      </w:r>
    </w:p>
    <w:p w14:paraId="66A70F4F" w14:textId="77777777" w:rsidR="00065FA2" w:rsidRPr="00133177" w:rsidRDefault="00065FA2" w:rsidP="00065FA2">
      <w:pPr>
        <w:pStyle w:val="PL"/>
      </w:pPr>
      <w:r w:rsidRPr="00133177">
        <w:t xml:space="preserve">          minProperties: 1</w:t>
      </w:r>
    </w:p>
    <w:p w14:paraId="32032E7B" w14:textId="77777777" w:rsidR="00065FA2" w:rsidRPr="00133177" w:rsidRDefault="00065FA2" w:rsidP="00065FA2">
      <w:pPr>
        <w:pStyle w:val="PL"/>
      </w:pPr>
      <w:r w:rsidRPr="00133177">
        <w:t xml:space="preserve">          description: &gt;</w:t>
      </w:r>
    </w:p>
    <w:p w14:paraId="3F1AE3EC" w14:textId="77777777" w:rsidR="00065FA2" w:rsidRPr="00133177" w:rsidRDefault="00065FA2" w:rsidP="00065FA2">
      <w:pPr>
        <w:pStyle w:val="PL"/>
      </w:pPr>
      <w:r w:rsidRPr="00133177">
        <w:t xml:space="preserve">            Map of Traffic Control data policy decisions. The key used in this map for each entry</w:t>
      </w:r>
    </w:p>
    <w:p w14:paraId="05A6BA44" w14:textId="77777777" w:rsidR="00065FA2" w:rsidRPr="00133177" w:rsidRDefault="00065FA2" w:rsidP="00065FA2">
      <w:pPr>
        <w:pStyle w:val="PL"/>
      </w:pPr>
      <w:r w:rsidRPr="00133177">
        <w:t xml:space="preserve">            is the tcId attribute of the corresponding TrafficControlData.</w:t>
      </w:r>
    </w:p>
    <w:p w14:paraId="68447AE6" w14:textId="77777777" w:rsidR="00065FA2" w:rsidRPr="00133177" w:rsidRDefault="00065FA2" w:rsidP="00065FA2">
      <w:pPr>
        <w:pStyle w:val="PL"/>
      </w:pPr>
      <w:r w:rsidRPr="00133177">
        <w:t xml:space="preserve">        umDecs:</w:t>
      </w:r>
    </w:p>
    <w:p w14:paraId="262BAC3D" w14:textId="77777777" w:rsidR="00065FA2" w:rsidRPr="00133177" w:rsidRDefault="00065FA2" w:rsidP="00065FA2">
      <w:pPr>
        <w:pStyle w:val="PL"/>
      </w:pPr>
      <w:r w:rsidRPr="00133177">
        <w:t xml:space="preserve">          type: object</w:t>
      </w:r>
    </w:p>
    <w:p w14:paraId="747B5C1A" w14:textId="77777777" w:rsidR="00065FA2" w:rsidRPr="00133177" w:rsidRDefault="00065FA2" w:rsidP="00065FA2">
      <w:pPr>
        <w:pStyle w:val="PL"/>
      </w:pPr>
      <w:r w:rsidRPr="00133177">
        <w:t xml:space="preserve">          additionalProperties:</w:t>
      </w:r>
    </w:p>
    <w:p w14:paraId="3B893746" w14:textId="77777777" w:rsidR="00065FA2" w:rsidRPr="00133177" w:rsidRDefault="00065FA2" w:rsidP="00065FA2">
      <w:pPr>
        <w:pStyle w:val="PL"/>
      </w:pPr>
      <w:r w:rsidRPr="00133177">
        <w:t xml:space="preserve">            $ref: '#/components/schemas/UsageMonitoringData'</w:t>
      </w:r>
    </w:p>
    <w:p w14:paraId="1A1A4C94" w14:textId="77777777" w:rsidR="00065FA2" w:rsidRPr="00133177" w:rsidRDefault="00065FA2" w:rsidP="00065FA2">
      <w:pPr>
        <w:pStyle w:val="PL"/>
      </w:pPr>
      <w:r w:rsidRPr="00133177">
        <w:t xml:space="preserve">          minProperties: 1</w:t>
      </w:r>
    </w:p>
    <w:p w14:paraId="7DF87C90" w14:textId="77777777" w:rsidR="00065FA2" w:rsidRPr="00133177" w:rsidRDefault="00065FA2" w:rsidP="00065FA2">
      <w:pPr>
        <w:pStyle w:val="PL"/>
      </w:pPr>
      <w:r w:rsidRPr="00133177">
        <w:t xml:space="preserve">          description: &gt;</w:t>
      </w:r>
    </w:p>
    <w:p w14:paraId="40CFA65C" w14:textId="77777777" w:rsidR="00065FA2" w:rsidRPr="00133177" w:rsidRDefault="00065FA2" w:rsidP="00065FA2">
      <w:pPr>
        <w:pStyle w:val="PL"/>
      </w:pPr>
      <w:r w:rsidRPr="00133177">
        <w:t xml:space="preserve">            Map of Usage Monitoring data policy decisions. The key used in this map for each entry</w:t>
      </w:r>
    </w:p>
    <w:p w14:paraId="792DEF9C" w14:textId="77777777" w:rsidR="00065FA2" w:rsidRPr="00133177" w:rsidRDefault="00065FA2" w:rsidP="00065FA2">
      <w:pPr>
        <w:pStyle w:val="PL"/>
      </w:pPr>
      <w:r w:rsidRPr="00133177">
        <w:t xml:space="preserve">            is the umId attribute of the corresponding UsageMonitoringData.</w:t>
      </w:r>
    </w:p>
    <w:p w14:paraId="724E2BDB" w14:textId="77777777" w:rsidR="00065FA2" w:rsidRPr="00133177" w:rsidRDefault="00065FA2" w:rsidP="00065FA2">
      <w:pPr>
        <w:pStyle w:val="PL"/>
      </w:pPr>
      <w:r w:rsidRPr="00133177">
        <w:t xml:space="preserve">          nullable: true</w:t>
      </w:r>
    </w:p>
    <w:p w14:paraId="3BF557E3" w14:textId="77777777" w:rsidR="00065FA2" w:rsidRPr="00133177" w:rsidRDefault="00065FA2" w:rsidP="00065FA2">
      <w:pPr>
        <w:pStyle w:val="PL"/>
      </w:pPr>
      <w:r w:rsidRPr="00133177">
        <w:t xml:space="preserve">        qosChars:</w:t>
      </w:r>
    </w:p>
    <w:p w14:paraId="4E396586" w14:textId="77777777" w:rsidR="00065FA2" w:rsidRPr="00133177" w:rsidRDefault="00065FA2" w:rsidP="00065FA2">
      <w:pPr>
        <w:pStyle w:val="PL"/>
      </w:pPr>
      <w:r w:rsidRPr="00133177">
        <w:t xml:space="preserve">          type: object</w:t>
      </w:r>
    </w:p>
    <w:p w14:paraId="0AF89927" w14:textId="77777777" w:rsidR="00065FA2" w:rsidRPr="00133177" w:rsidRDefault="00065FA2" w:rsidP="00065FA2">
      <w:pPr>
        <w:pStyle w:val="PL"/>
      </w:pPr>
      <w:r w:rsidRPr="00133177">
        <w:t xml:space="preserve">          additionalProperties:</w:t>
      </w:r>
    </w:p>
    <w:p w14:paraId="7E182DFA" w14:textId="77777777" w:rsidR="00065FA2" w:rsidRPr="00133177" w:rsidRDefault="00065FA2" w:rsidP="00065FA2">
      <w:pPr>
        <w:pStyle w:val="PL"/>
      </w:pPr>
      <w:r w:rsidRPr="00133177">
        <w:t xml:space="preserve">            $ref: '#/components/schemas/QosCharacteristics'</w:t>
      </w:r>
    </w:p>
    <w:p w14:paraId="00A8D499" w14:textId="77777777" w:rsidR="00065FA2" w:rsidRPr="00133177" w:rsidRDefault="00065FA2" w:rsidP="00065FA2">
      <w:pPr>
        <w:pStyle w:val="PL"/>
      </w:pPr>
      <w:r w:rsidRPr="00133177">
        <w:t xml:space="preserve">          minProperties: 1</w:t>
      </w:r>
    </w:p>
    <w:p w14:paraId="67F09FF6" w14:textId="77777777" w:rsidR="00065FA2" w:rsidRPr="00133177" w:rsidRDefault="00065FA2" w:rsidP="00065FA2">
      <w:pPr>
        <w:pStyle w:val="PL"/>
      </w:pPr>
      <w:r w:rsidRPr="00133177">
        <w:t xml:space="preserve">          description: &gt;</w:t>
      </w:r>
    </w:p>
    <w:p w14:paraId="15358AEB" w14:textId="77777777" w:rsidR="00065FA2" w:rsidRPr="00133177" w:rsidRDefault="00065FA2" w:rsidP="00065FA2">
      <w:pPr>
        <w:pStyle w:val="PL"/>
      </w:pPr>
      <w:r w:rsidRPr="00133177">
        <w:t xml:space="preserve">            Map of QoS characteristics for non standard 5QIs. This map uses the 5QI values as keys.</w:t>
      </w:r>
    </w:p>
    <w:p w14:paraId="421F238D" w14:textId="77777777" w:rsidR="00065FA2" w:rsidRPr="00133177" w:rsidRDefault="00065FA2" w:rsidP="00065FA2">
      <w:pPr>
        <w:pStyle w:val="PL"/>
      </w:pPr>
      <w:r w:rsidRPr="00133177">
        <w:t xml:space="preserve">        qosMonDecs:</w:t>
      </w:r>
    </w:p>
    <w:p w14:paraId="3FA3AB52" w14:textId="77777777" w:rsidR="00065FA2" w:rsidRPr="00133177" w:rsidRDefault="00065FA2" w:rsidP="00065FA2">
      <w:pPr>
        <w:pStyle w:val="PL"/>
      </w:pPr>
      <w:r w:rsidRPr="00133177">
        <w:t xml:space="preserve">          type: object</w:t>
      </w:r>
    </w:p>
    <w:p w14:paraId="04F02D21" w14:textId="77777777" w:rsidR="00065FA2" w:rsidRPr="00133177" w:rsidRDefault="00065FA2" w:rsidP="00065FA2">
      <w:pPr>
        <w:pStyle w:val="PL"/>
      </w:pPr>
      <w:r w:rsidRPr="00133177">
        <w:t xml:space="preserve">          additionalProperties:</w:t>
      </w:r>
    </w:p>
    <w:p w14:paraId="0CFFF148" w14:textId="77777777" w:rsidR="00065FA2" w:rsidRPr="00133177" w:rsidRDefault="00065FA2" w:rsidP="00065FA2">
      <w:pPr>
        <w:pStyle w:val="PL"/>
      </w:pPr>
      <w:r w:rsidRPr="00133177">
        <w:t xml:space="preserve">            $ref: '#/components/schemas/QosMonitoringData'</w:t>
      </w:r>
    </w:p>
    <w:p w14:paraId="51D803AA" w14:textId="77777777" w:rsidR="00065FA2" w:rsidRPr="00133177" w:rsidRDefault="00065FA2" w:rsidP="00065FA2">
      <w:pPr>
        <w:pStyle w:val="PL"/>
      </w:pPr>
      <w:r w:rsidRPr="00133177">
        <w:t xml:space="preserve">          minProperties: 1</w:t>
      </w:r>
    </w:p>
    <w:p w14:paraId="6711668C" w14:textId="77777777" w:rsidR="00065FA2" w:rsidRPr="00133177" w:rsidRDefault="00065FA2" w:rsidP="00065FA2">
      <w:pPr>
        <w:pStyle w:val="PL"/>
      </w:pPr>
      <w:r w:rsidRPr="00133177">
        <w:t xml:space="preserve">          description: &gt;</w:t>
      </w:r>
    </w:p>
    <w:p w14:paraId="2198083D" w14:textId="77777777" w:rsidR="00065FA2" w:rsidRPr="00133177" w:rsidRDefault="00065FA2" w:rsidP="00065FA2">
      <w:pPr>
        <w:pStyle w:val="PL"/>
      </w:pPr>
      <w:r w:rsidRPr="00133177">
        <w:t xml:space="preserve">            Map of QoS Monitoring data policy decisions. The key used in this map for each entry</w:t>
      </w:r>
    </w:p>
    <w:p w14:paraId="6080DDE8" w14:textId="77777777" w:rsidR="00065FA2" w:rsidRPr="00133177" w:rsidRDefault="00065FA2" w:rsidP="00065FA2">
      <w:pPr>
        <w:pStyle w:val="PL"/>
      </w:pPr>
      <w:r w:rsidRPr="00133177">
        <w:t xml:space="preserve">            is the qmId attribute of the corresponding QosMonitoringData.</w:t>
      </w:r>
    </w:p>
    <w:p w14:paraId="4ACDEDA4" w14:textId="77777777" w:rsidR="00065FA2" w:rsidRPr="00133177" w:rsidRDefault="00065FA2" w:rsidP="00065FA2">
      <w:pPr>
        <w:pStyle w:val="PL"/>
      </w:pPr>
      <w:r w:rsidRPr="00133177">
        <w:t xml:space="preserve">          nullable: true</w:t>
      </w:r>
    </w:p>
    <w:p w14:paraId="592276AE" w14:textId="77777777" w:rsidR="00065FA2" w:rsidRPr="00133177" w:rsidRDefault="00065FA2" w:rsidP="00065FA2">
      <w:pPr>
        <w:pStyle w:val="PL"/>
      </w:pPr>
      <w:r w:rsidRPr="00133177">
        <w:t xml:space="preserve">        reflectiveQoSTimer:</w:t>
      </w:r>
    </w:p>
    <w:p w14:paraId="1A2FE3B4" w14:textId="77777777" w:rsidR="00065FA2" w:rsidRPr="00133177" w:rsidRDefault="00065FA2" w:rsidP="00065FA2">
      <w:pPr>
        <w:pStyle w:val="PL"/>
      </w:pPr>
      <w:r w:rsidRPr="00133177">
        <w:t xml:space="preserve">          $ref: 'TS29571_CommonData.yaml#/components/schemas/DurationSec'</w:t>
      </w:r>
    </w:p>
    <w:p w14:paraId="3A3F38D9" w14:textId="77777777" w:rsidR="00065FA2" w:rsidRPr="00133177" w:rsidRDefault="00065FA2" w:rsidP="00065FA2">
      <w:pPr>
        <w:pStyle w:val="PL"/>
      </w:pPr>
      <w:r w:rsidRPr="00133177">
        <w:t xml:space="preserve">        conds:</w:t>
      </w:r>
    </w:p>
    <w:p w14:paraId="2674A91C" w14:textId="77777777" w:rsidR="00065FA2" w:rsidRPr="00133177" w:rsidRDefault="00065FA2" w:rsidP="00065FA2">
      <w:pPr>
        <w:pStyle w:val="PL"/>
      </w:pPr>
      <w:r w:rsidRPr="00133177">
        <w:t xml:space="preserve">          type: object</w:t>
      </w:r>
    </w:p>
    <w:p w14:paraId="64886D90" w14:textId="77777777" w:rsidR="00065FA2" w:rsidRPr="00133177" w:rsidRDefault="00065FA2" w:rsidP="00065FA2">
      <w:pPr>
        <w:pStyle w:val="PL"/>
      </w:pPr>
      <w:r w:rsidRPr="00133177">
        <w:t xml:space="preserve">          additionalProperties:</w:t>
      </w:r>
    </w:p>
    <w:p w14:paraId="60E017B6" w14:textId="77777777" w:rsidR="00065FA2" w:rsidRPr="00133177" w:rsidRDefault="00065FA2" w:rsidP="00065FA2">
      <w:pPr>
        <w:pStyle w:val="PL"/>
      </w:pPr>
      <w:r w:rsidRPr="00133177">
        <w:t xml:space="preserve">            $ref: '#/components/schemas/ConditionData'</w:t>
      </w:r>
    </w:p>
    <w:p w14:paraId="0FFA7843" w14:textId="77777777" w:rsidR="00065FA2" w:rsidRPr="00133177" w:rsidRDefault="00065FA2" w:rsidP="00065FA2">
      <w:pPr>
        <w:pStyle w:val="PL"/>
      </w:pPr>
      <w:r w:rsidRPr="00133177">
        <w:t xml:space="preserve">          minProperties: 1</w:t>
      </w:r>
    </w:p>
    <w:p w14:paraId="16E45F56" w14:textId="77777777" w:rsidR="00065FA2" w:rsidRPr="00133177" w:rsidRDefault="00065FA2" w:rsidP="00065FA2">
      <w:pPr>
        <w:pStyle w:val="PL"/>
      </w:pPr>
      <w:r w:rsidRPr="00133177">
        <w:t xml:space="preserve">          description: &gt;</w:t>
      </w:r>
    </w:p>
    <w:p w14:paraId="522A142C" w14:textId="77777777" w:rsidR="00065FA2" w:rsidRPr="00133177" w:rsidRDefault="00065FA2" w:rsidP="00065FA2">
      <w:pPr>
        <w:pStyle w:val="PL"/>
      </w:pPr>
      <w:r w:rsidRPr="00133177">
        <w:t xml:space="preserve">            A map of condition data with the content being as described in clause 5.6.2.9. The key</w:t>
      </w:r>
    </w:p>
    <w:p w14:paraId="3354C316" w14:textId="77777777" w:rsidR="00065FA2" w:rsidRDefault="00065FA2" w:rsidP="00065FA2">
      <w:pPr>
        <w:pStyle w:val="PL"/>
      </w:pPr>
      <w:r w:rsidRPr="00133177">
        <w:t xml:space="preserve">            used in this map for each entry is the condId attribute of the corresponding</w:t>
      </w:r>
    </w:p>
    <w:p w14:paraId="55CCFA6F" w14:textId="77777777" w:rsidR="00065FA2" w:rsidRPr="00133177" w:rsidRDefault="00065FA2" w:rsidP="00065FA2">
      <w:pPr>
        <w:pStyle w:val="PL"/>
      </w:pPr>
      <w:r>
        <w:t xml:space="preserve">           </w:t>
      </w:r>
      <w:r w:rsidRPr="00133177">
        <w:t xml:space="preserve"> ConditionData.</w:t>
      </w:r>
    </w:p>
    <w:p w14:paraId="33B04D31" w14:textId="77777777" w:rsidR="00065FA2" w:rsidRPr="00133177" w:rsidRDefault="00065FA2" w:rsidP="00065FA2">
      <w:pPr>
        <w:pStyle w:val="PL"/>
      </w:pPr>
      <w:r w:rsidRPr="00133177">
        <w:t xml:space="preserve">          nullable: true</w:t>
      </w:r>
    </w:p>
    <w:p w14:paraId="0D8E149D" w14:textId="77777777" w:rsidR="00065FA2" w:rsidRPr="00133177" w:rsidRDefault="00065FA2" w:rsidP="00065FA2">
      <w:pPr>
        <w:pStyle w:val="PL"/>
      </w:pPr>
      <w:r w:rsidRPr="00133177">
        <w:t xml:space="preserve">        revalidationTime:</w:t>
      </w:r>
    </w:p>
    <w:p w14:paraId="1EB98D46" w14:textId="77777777" w:rsidR="00065FA2" w:rsidRPr="00133177" w:rsidRDefault="00065FA2" w:rsidP="00065FA2">
      <w:pPr>
        <w:pStyle w:val="PL"/>
      </w:pPr>
      <w:r w:rsidRPr="00133177">
        <w:t xml:space="preserve">          $ref: 'TS29571_CommonData.yaml#/components/schemas/DateTime'</w:t>
      </w:r>
    </w:p>
    <w:p w14:paraId="4F6D7FC9" w14:textId="77777777" w:rsidR="00065FA2" w:rsidRPr="00133177" w:rsidRDefault="00065FA2" w:rsidP="00065FA2">
      <w:pPr>
        <w:pStyle w:val="PL"/>
      </w:pPr>
      <w:r w:rsidRPr="00133177">
        <w:t xml:space="preserve">        offline:</w:t>
      </w:r>
    </w:p>
    <w:p w14:paraId="36CC1531" w14:textId="77777777" w:rsidR="00065FA2" w:rsidRPr="00133177" w:rsidRDefault="00065FA2" w:rsidP="00065FA2">
      <w:pPr>
        <w:pStyle w:val="PL"/>
      </w:pPr>
      <w:r w:rsidRPr="00133177">
        <w:t xml:space="preserve">          type: boolean</w:t>
      </w:r>
    </w:p>
    <w:p w14:paraId="4E55C41A" w14:textId="77777777" w:rsidR="00065FA2" w:rsidRPr="00133177" w:rsidRDefault="00065FA2" w:rsidP="00065FA2">
      <w:pPr>
        <w:pStyle w:val="PL"/>
      </w:pPr>
      <w:r w:rsidRPr="00133177">
        <w:t xml:space="preserve">          description: &gt;</w:t>
      </w:r>
    </w:p>
    <w:p w14:paraId="4B510857" w14:textId="77777777" w:rsidR="00065FA2" w:rsidRPr="00133177" w:rsidRDefault="00065FA2" w:rsidP="00065FA2">
      <w:pPr>
        <w:pStyle w:val="PL"/>
      </w:pPr>
      <w:r w:rsidRPr="00133177">
        <w:t xml:space="preserve">            Indicates the offline charging is applicable to the PDU session when it is included and </w:t>
      </w:r>
    </w:p>
    <w:p w14:paraId="7EB9C4D9" w14:textId="77777777" w:rsidR="00065FA2" w:rsidRPr="00133177" w:rsidRDefault="00065FA2" w:rsidP="00065FA2">
      <w:pPr>
        <w:pStyle w:val="PL"/>
      </w:pPr>
      <w:r w:rsidRPr="00133177">
        <w:t xml:space="preserve">            set to true.</w:t>
      </w:r>
    </w:p>
    <w:p w14:paraId="37C1B178" w14:textId="77777777" w:rsidR="00065FA2" w:rsidRPr="00133177" w:rsidRDefault="00065FA2" w:rsidP="00065FA2">
      <w:pPr>
        <w:pStyle w:val="PL"/>
      </w:pPr>
      <w:r w:rsidRPr="00133177">
        <w:t xml:space="preserve">        online:</w:t>
      </w:r>
    </w:p>
    <w:p w14:paraId="1CC20D28" w14:textId="77777777" w:rsidR="00065FA2" w:rsidRPr="00133177" w:rsidRDefault="00065FA2" w:rsidP="00065FA2">
      <w:pPr>
        <w:pStyle w:val="PL"/>
      </w:pPr>
      <w:r w:rsidRPr="00133177">
        <w:t xml:space="preserve">          type: boolean</w:t>
      </w:r>
    </w:p>
    <w:p w14:paraId="5B7F72B9" w14:textId="77777777" w:rsidR="00065FA2" w:rsidRPr="00133177" w:rsidRDefault="00065FA2" w:rsidP="00065FA2">
      <w:pPr>
        <w:pStyle w:val="PL"/>
      </w:pPr>
      <w:r w:rsidRPr="00133177">
        <w:t xml:space="preserve">          description: &gt;</w:t>
      </w:r>
    </w:p>
    <w:p w14:paraId="43611014" w14:textId="77777777" w:rsidR="00065FA2" w:rsidRPr="00133177" w:rsidRDefault="00065FA2" w:rsidP="00065FA2">
      <w:pPr>
        <w:pStyle w:val="PL"/>
      </w:pPr>
      <w:r w:rsidRPr="00133177">
        <w:t xml:space="preserve">            Indicates the online charging is applicable to the PDU session when it is included and </w:t>
      </w:r>
    </w:p>
    <w:p w14:paraId="7DB2A62E" w14:textId="77777777" w:rsidR="00065FA2" w:rsidRPr="00133177" w:rsidRDefault="00065FA2" w:rsidP="00065FA2">
      <w:pPr>
        <w:pStyle w:val="PL"/>
      </w:pPr>
      <w:r w:rsidRPr="00133177">
        <w:t xml:space="preserve">            set to true.</w:t>
      </w:r>
    </w:p>
    <w:p w14:paraId="499E2786" w14:textId="77777777" w:rsidR="00065FA2" w:rsidRPr="00133177" w:rsidRDefault="00065FA2" w:rsidP="00065FA2">
      <w:pPr>
        <w:pStyle w:val="PL"/>
      </w:pPr>
      <w:r w:rsidRPr="00133177">
        <w:t xml:space="preserve">        offlineChOnly:</w:t>
      </w:r>
    </w:p>
    <w:p w14:paraId="535F2069" w14:textId="77777777" w:rsidR="00065FA2" w:rsidRPr="00133177" w:rsidRDefault="00065FA2" w:rsidP="00065FA2">
      <w:pPr>
        <w:pStyle w:val="PL"/>
      </w:pPr>
      <w:r w:rsidRPr="00133177">
        <w:t xml:space="preserve">          type: boolean</w:t>
      </w:r>
    </w:p>
    <w:p w14:paraId="036B4918" w14:textId="77777777" w:rsidR="00065FA2" w:rsidRPr="00133177" w:rsidRDefault="00065FA2" w:rsidP="00065FA2">
      <w:pPr>
        <w:pStyle w:val="PL"/>
      </w:pPr>
      <w:r w:rsidRPr="00133177">
        <w:t xml:space="preserve">          default: false</w:t>
      </w:r>
    </w:p>
    <w:p w14:paraId="45DFD53E" w14:textId="77777777" w:rsidR="00065FA2" w:rsidRPr="00133177" w:rsidRDefault="00065FA2" w:rsidP="00065FA2">
      <w:pPr>
        <w:pStyle w:val="PL"/>
      </w:pPr>
      <w:r w:rsidRPr="00133177">
        <w:t xml:space="preserve">          description: &gt;</w:t>
      </w:r>
    </w:p>
    <w:p w14:paraId="370475DA" w14:textId="77777777" w:rsidR="00065FA2" w:rsidRPr="00133177" w:rsidRDefault="00065FA2" w:rsidP="00065FA2">
      <w:pPr>
        <w:pStyle w:val="PL"/>
      </w:pPr>
      <w:r w:rsidRPr="00133177">
        <w:t xml:space="preserve">            Indicates that the online charging method shall never be used for any PCC rule activated</w:t>
      </w:r>
    </w:p>
    <w:p w14:paraId="412A0D3A" w14:textId="77777777" w:rsidR="00065FA2" w:rsidRPr="00133177" w:rsidRDefault="00065FA2" w:rsidP="00065FA2">
      <w:pPr>
        <w:pStyle w:val="PL"/>
      </w:pPr>
      <w:r w:rsidRPr="00133177">
        <w:t xml:space="preserve">            during the lifetime of the PDU session.</w:t>
      </w:r>
    </w:p>
    <w:p w14:paraId="054A4C88" w14:textId="77777777" w:rsidR="00065FA2" w:rsidRPr="00133177" w:rsidRDefault="00065FA2" w:rsidP="00065FA2">
      <w:pPr>
        <w:pStyle w:val="PL"/>
      </w:pPr>
      <w:r w:rsidRPr="00133177">
        <w:t xml:space="preserve">        policyCtrlReqTriggers:</w:t>
      </w:r>
    </w:p>
    <w:p w14:paraId="0E66A472" w14:textId="77777777" w:rsidR="00065FA2" w:rsidRPr="00133177" w:rsidRDefault="00065FA2" w:rsidP="00065FA2">
      <w:pPr>
        <w:pStyle w:val="PL"/>
      </w:pPr>
      <w:r w:rsidRPr="00133177">
        <w:t xml:space="preserve">          type: array</w:t>
      </w:r>
    </w:p>
    <w:p w14:paraId="12BF753F" w14:textId="77777777" w:rsidR="00065FA2" w:rsidRPr="00133177" w:rsidRDefault="00065FA2" w:rsidP="00065FA2">
      <w:pPr>
        <w:pStyle w:val="PL"/>
      </w:pPr>
      <w:r w:rsidRPr="00133177">
        <w:t xml:space="preserve">          items:</w:t>
      </w:r>
    </w:p>
    <w:p w14:paraId="56019E78" w14:textId="77777777" w:rsidR="00065FA2" w:rsidRPr="00133177" w:rsidRDefault="00065FA2" w:rsidP="00065FA2">
      <w:pPr>
        <w:pStyle w:val="PL"/>
      </w:pPr>
      <w:r w:rsidRPr="00133177">
        <w:t xml:space="preserve">            $ref: '#/components/schemas/PolicyControlRequestTrigger'</w:t>
      </w:r>
    </w:p>
    <w:p w14:paraId="17293E5C" w14:textId="77777777" w:rsidR="00065FA2" w:rsidRPr="00133177" w:rsidRDefault="00065FA2" w:rsidP="00065FA2">
      <w:pPr>
        <w:pStyle w:val="PL"/>
      </w:pPr>
      <w:r w:rsidRPr="00133177">
        <w:t xml:space="preserve">          minItems: 1</w:t>
      </w:r>
    </w:p>
    <w:p w14:paraId="2449FDF4" w14:textId="77777777" w:rsidR="00065FA2" w:rsidRPr="00133177" w:rsidRDefault="00065FA2" w:rsidP="00065FA2">
      <w:pPr>
        <w:pStyle w:val="PL"/>
      </w:pPr>
      <w:r w:rsidRPr="00133177">
        <w:t xml:space="preserve">          description: Defines the policy control request triggers subscribed by the PCF.</w:t>
      </w:r>
    </w:p>
    <w:p w14:paraId="45A04BC3" w14:textId="77777777" w:rsidR="00065FA2" w:rsidRPr="00133177" w:rsidRDefault="00065FA2" w:rsidP="00065FA2">
      <w:pPr>
        <w:pStyle w:val="PL"/>
      </w:pPr>
      <w:r w:rsidRPr="00133177">
        <w:t xml:space="preserve">          nullable: true</w:t>
      </w:r>
    </w:p>
    <w:p w14:paraId="318754AD" w14:textId="77777777" w:rsidR="00065FA2" w:rsidRPr="00133177" w:rsidRDefault="00065FA2" w:rsidP="00065FA2">
      <w:pPr>
        <w:pStyle w:val="PL"/>
      </w:pPr>
      <w:r w:rsidRPr="00133177">
        <w:t xml:space="preserve">        lastReqRuleData:</w:t>
      </w:r>
    </w:p>
    <w:p w14:paraId="2FC84CB6" w14:textId="77777777" w:rsidR="00065FA2" w:rsidRPr="00133177" w:rsidRDefault="00065FA2" w:rsidP="00065FA2">
      <w:pPr>
        <w:pStyle w:val="PL"/>
      </w:pPr>
      <w:r w:rsidRPr="00133177">
        <w:t xml:space="preserve">          type: array</w:t>
      </w:r>
    </w:p>
    <w:p w14:paraId="3233B01E" w14:textId="77777777" w:rsidR="00065FA2" w:rsidRPr="00133177" w:rsidRDefault="00065FA2" w:rsidP="00065FA2">
      <w:pPr>
        <w:pStyle w:val="PL"/>
      </w:pPr>
      <w:r w:rsidRPr="00133177">
        <w:t xml:space="preserve">          items:</w:t>
      </w:r>
    </w:p>
    <w:p w14:paraId="03F84C1D" w14:textId="77777777" w:rsidR="00065FA2" w:rsidRPr="00133177" w:rsidRDefault="00065FA2" w:rsidP="00065FA2">
      <w:pPr>
        <w:pStyle w:val="PL"/>
      </w:pPr>
      <w:r w:rsidRPr="00133177">
        <w:t xml:space="preserve">            $ref: '#/components/schemas/RequestedRuleData'</w:t>
      </w:r>
    </w:p>
    <w:p w14:paraId="678CA683" w14:textId="77777777" w:rsidR="00065FA2" w:rsidRPr="00133177" w:rsidRDefault="00065FA2" w:rsidP="00065FA2">
      <w:pPr>
        <w:pStyle w:val="PL"/>
      </w:pPr>
      <w:r w:rsidRPr="00133177">
        <w:t xml:space="preserve">          minItems: 1</w:t>
      </w:r>
    </w:p>
    <w:p w14:paraId="19DCCF5A" w14:textId="77777777" w:rsidR="00065FA2" w:rsidRPr="00133177" w:rsidRDefault="00065FA2" w:rsidP="00065FA2">
      <w:pPr>
        <w:pStyle w:val="PL"/>
      </w:pPr>
      <w:r w:rsidRPr="00133177">
        <w:t xml:space="preserve">          description: Defines the last list of rule control data requested by the PCF.</w:t>
      </w:r>
    </w:p>
    <w:p w14:paraId="470B686A" w14:textId="77777777" w:rsidR="00065FA2" w:rsidRPr="00133177" w:rsidRDefault="00065FA2" w:rsidP="00065FA2">
      <w:pPr>
        <w:pStyle w:val="PL"/>
      </w:pPr>
      <w:r w:rsidRPr="00133177">
        <w:t xml:space="preserve">        lastReqUsageData:</w:t>
      </w:r>
    </w:p>
    <w:p w14:paraId="1BB1979B" w14:textId="77777777" w:rsidR="00065FA2" w:rsidRPr="00133177" w:rsidRDefault="00065FA2" w:rsidP="00065FA2">
      <w:pPr>
        <w:pStyle w:val="PL"/>
      </w:pPr>
      <w:r w:rsidRPr="00133177">
        <w:t xml:space="preserve">          $ref: '#/components/schemas/RequestedUsageData'</w:t>
      </w:r>
    </w:p>
    <w:p w14:paraId="0711DAC5" w14:textId="77777777" w:rsidR="00065FA2" w:rsidRPr="00133177" w:rsidRDefault="00065FA2" w:rsidP="00065FA2">
      <w:pPr>
        <w:pStyle w:val="PL"/>
      </w:pPr>
      <w:r w:rsidRPr="00133177">
        <w:t xml:space="preserve">        praInfos:</w:t>
      </w:r>
    </w:p>
    <w:p w14:paraId="530279A7" w14:textId="77777777" w:rsidR="00065FA2" w:rsidRPr="00133177" w:rsidRDefault="00065FA2" w:rsidP="00065FA2">
      <w:pPr>
        <w:pStyle w:val="PL"/>
      </w:pPr>
      <w:r w:rsidRPr="00133177">
        <w:t xml:space="preserve">          type: object</w:t>
      </w:r>
    </w:p>
    <w:p w14:paraId="2101DD74" w14:textId="77777777" w:rsidR="00065FA2" w:rsidRPr="00133177" w:rsidRDefault="00065FA2" w:rsidP="00065FA2">
      <w:pPr>
        <w:pStyle w:val="PL"/>
      </w:pPr>
      <w:r w:rsidRPr="00133177">
        <w:t xml:space="preserve">          additionalProperties:</w:t>
      </w:r>
    </w:p>
    <w:p w14:paraId="5F996030" w14:textId="77777777" w:rsidR="00065FA2" w:rsidRPr="00133177" w:rsidRDefault="00065FA2" w:rsidP="00065FA2">
      <w:pPr>
        <w:pStyle w:val="PL"/>
      </w:pPr>
      <w:r w:rsidRPr="00133177">
        <w:t xml:space="preserve">            $ref: 'TS29571_CommonData.yaml#/components/schemas/PresenceInfoRm'</w:t>
      </w:r>
    </w:p>
    <w:p w14:paraId="1A0C025B" w14:textId="77777777" w:rsidR="00065FA2" w:rsidRPr="00133177" w:rsidRDefault="00065FA2" w:rsidP="00065FA2">
      <w:pPr>
        <w:pStyle w:val="PL"/>
      </w:pPr>
      <w:r w:rsidRPr="00133177">
        <w:t xml:space="preserve">          minProperties: 1</w:t>
      </w:r>
    </w:p>
    <w:p w14:paraId="59C32CA2" w14:textId="77777777" w:rsidR="00065FA2" w:rsidRPr="00133177" w:rsidRDefault="00065FA2" w:rsidP="00065FA2">
      <w:pPr>
        <w:pStyle w:val="PL"/>
      </w:pPr>
      <w:r w:rsidRPr="00133177">
        <w:t xml:space="preserve">          description: &gt;</w:t>
      </w:r>
    </w:p>
    <w:p w14:paraId="2F9418F2" w14:textId="77777777" w:rsidR="00065FA2" w:rsidRPr="00133177" w:rsidRDefault="00065FA2" w:rsidP="00065FA2">
      <w:pPr>
        <w:pStyle w:val="PL"/>
      </w:pPr>
      <w:r w:rsidRPr="00133177">
        <w:t xml:space="preserve">            Map of PRA information. The praId attribute within the PresenceInfo data type is the key </w:t>
      </w:r>
    </w:p>
    <w:p w14:paraId="5F8DCA70" w14:textId="77777777" w:rsidR="00065FA2" w:rsidRPr="00133177" w:rsidRDefault="00065FA2" w:rsidP="00065FA2">
      <w:pPr>
        <w:pStyle w:val="PL"/>
      </w:pPr>
      <w:r w:rsidRPr="00133177">
        <w:t xml:space="preserve">            of the map.</w:t>
      </w:r>
    </w:p>
    <w:p w14:paraId="5D9C1250" w14:textId="77777777" w:rsidR="00065FA2" w:rsidRPr="00133177" w:rsidRDefault="00065FA2" w:rsidP="00065FA2">
      <w:pPr>
        <w:pStyle w:val="PL"/>
      </w:pPr>
      <w:r w:rsidRPr="00133177">
        <w:t xml:space="preserve">          nullable: true</w:t>
      </w:r>
    </w:p>
    <w:p w14:paraId="477768EB" w14:textId="77777777" w:rsidR="00065FA2" w:rsidRPr="00133177" w:rsidRDefault="00065FA2" w:rsidP="00065FA2">
      <w:pPr>
        <w:pStyle w:val="PL"/>
      </w:pPr>
      <w:r w:rsidRPr="00133177">
        <w:t xml:space="preserve">        ipv4Index:</w:t>
      </w:r>
    </w:p>
    <w:p w14:paraId="4B00E1C0" w14:textId="77777777" w:rsidR="00065FA2" w:rsidRPr="00133177" w:rsidRDefault="00065FA2" w:rsidP="00065FA2">
      <w:pPr>
        <w:pStyle w:val="PL"/>
      </w:pPr>
      <w:r w:rsidRPr="00133177">
        <w:t xml:space="preserve">          $ref: 'TS29519_Policy_Data.yaml#/components/schemas/IpIndex'</w:t>
      </w:r>
    </w:p>
    <w:p w14:paraId="7BE16F8B" w14:textId="77777777" w:rsidR="00065FA2" w:rsidRPr="00133177" w:rsidRDefault="00065FA2" w:rsidP="00065FA2">
      <w:pPr>
        <w:pStyle w:val="PL"/>
      </w:pPr>
      <w:r w:rsidRPr="00133177">
        <w:t xml:space="preserve">        ipv6Index:</w:t>
      </w:r>
    </w:p>
    <w:p w14:paraId="12811DD0" w14:textId="77777777" w:rsidR="00065FA2" w:rsidRPr="00133177" w:rsidRDefault="00065FA2" w:rsidP="00065FA2">
      <w:pPr>
        <w:pStyle w:val="PL"/>
      </w:pPr>
      <w:r w:rsidRPr="00133177">
        <w:t xml:space="preserve">          $ref: 'TS29519_Policy_Data.yaml#/components/schemas/IpIndex'</w:t>
      </w:r>
    </w:p>
    <w:p w14:paraId="7E6160D7" w14:textId="77777777" w:rsidR="00065FA2" w:rsidRPr="00133177" w:rsidRDefault="00065FA2" w:rsidP="00065FA2">
      <w:pPr>
        <w:pStyle w:val="PL"/>
      </w:pPr>
      <w:r w:rsidRPr="00133177">
        <w:t xml:space="preserve">        qosFlowUsage:</w:t>
      </w:r>
    </w:p>
    <w:p w14:paraId="78CD25B8" w14:textId="77777777" w:rsidR="00065FA2" w:rsidRPr="00133177" w:rsidRDefault="00065FA2" w:rsidP="00065FA2">
      <w:pPr>
        <w:pStyle w:val="PL"/>
      </w:pPr>
      <w:r w:rsidRPr="00133177">
        <w:t xml:space="preserve">          $ref: '#/components/schemas/QosFlowUsage'</w:t>
      </w:r>
    </w:p>
    <w:p w14:paraId="712CE95E" w14:textId="77777777" w:rsidR="00065FA2" w:rsidRPr="00133177" w:rsidRDefault="00065FA2" w:rsidP="00065FA2">
      <w:pPr>
        <w:pStyle w:val="PL"/>
      </w:pPr>
      <w:r w:rsidRPr="00133177">
        <w:t xml:space="preserve">        relCause:</w:t>
      </w:r>
    </w:p>
    <w:p w14:paraId="6301C025" w14:textId="77777777" w:rsidR="00065FA2" w:rsidRPr="00133177" w:rsidRDefault="00065FA2" w:rsidP="00065FA2">
      <w:pPr>
        <w:pStyle w:val="PL"/>
      </w:pPr>
      <w:r w:rsidRPr="00133177">
        <w:t xml:space="preserve">          $ref: '#/components/schemas/SmPolicyAssociationReleaseCause'</w:t>
      </w:r>
    </w:p>
    <w:p w14:paraId="5535352A" w14:textId="77777777" w:rsidR="00065FA2" w:rsidRPr="00133177" w:rsidRDefault="00065FA2" w:rsidP="00065FA2">
      <w:pPr>
        <w:pStyle w:val="PL"/>
      </w:pPr>
      <w:r w:rsidRPr="00133177">
        <w:t xml:space="preserve">        suppFeat:</w:t>
      </w:r>
    </w:p>
    <w:p w14:paraId="75457168" w14:textId="77777777" w:rsidR="00065FA2" w:rsidRPr="00133177" w:rsidRDefault="00065FA2" w:rsidP="00065FA2">
      <w:pPr>
        <w:pStyle w:val="PL"/>
      </w:pPr>
      <w:r w:rsidRPr="00133177">
        <w:t xml:space="preserve">          $ref: 'TS29571_CommonData.yaml#/components/schemas/SupportedFeatures'</w:t>
      </w:r>
    </w:p>
    <w:p w14:paraId="041CAB3B" w14:textId="77777777" w:rsidR="00065FA2" w:rsidRPr="00133177" w:rsidRDefault="00065FA2" w:rsidP="00065FA2">
      <w:pPr>
        <w:pStyle w:val="PL"/>
      </w:pPr>
      <w:r w:rsidRPr="00133177">
        <w:t xml:space="preserve">        tsnBridgeManCont:</w:t>
      </w:r>
    </w:p>
    <w:p w14:paraId="5AE1A111" w14:textId="77777777" w:rsidR="00065FA2" w:rsidRPr="00133177" w:rsidRDefault="00065FA2" w:rsidP="00065FA2">
      <w:pPr>
        <w:pStyle w:val="PL"/>
      </w:pPr>
      <w:r w:rsidRPr="00133177">
        <w:t xml:space="preserve">          $ref: '#/components/schemas/BridgeManagementContainer'</w:t>
      </w:r>
    </w:p>
    <w:p w14:paraId="1CECF094" w14:textId="77777777" w:rsidR="00065FA2" w:rsidRPr="00133177" w:rsidRDefault="00065FA2" w:rsidP="00065FA2">
      <w:pPr>
        <w:pStyle w:val="PL"/>
      </w:pPr>
      <w:r w:rsidRPr="00133177">
        <w:t xml:space="preserve">        tsnPortManContDstt:</w:t>
      </w:r>
    </w:p>
    <w:p w14:paraId="48D62AB7" w14:textId="77777777" w:rsidR="00065FA2" w:rsidRPr="00133177" w:rsidRDefault="00065FA2" w:rsidP="00065FA2">
      <w:pPr>
        <w:pStyle w:val="PL"/>
      </w:pPr>
      <w:r w:rsidRPr="00133177">
        <w:t xml:space="preserve">          $ref: '#/components/schemas/PortManagementContainer'</w:t>
      </w:r>
    </w:p>
    <w:p w14:paraId="5B319D39" w14:textId="77777777" w:rsidR="00065FA2" w:rsidRPr="00133177" w:rsidRDefault="00065FA2" w:rsidP="00065FA2">
      <w:pPr>
        <w:pStyle w:val="PL"/>
      </w:pPr>
      <w:r w:rsidRPr="00133177">
        <w:t xml:space="preserve">        tsnPortManContNwtts:</w:t>
      </w:r>
    </w:p>
    <w:p w14:paraId="19697F62" w14:textId="77777777" w:rsidR="00065FA2" w:rsidRPr="00133177" w:rsidRDefault="00065FA2" w:rsidP="00065FA2">
      <w:pPr>
        <w:pStyle w:val="PL"/>
      </w:pPr>
      <w:r w:rsidRPr="00133177">
        <w:t xml:space="preserve">          type: array</w:t>
      </w:r>
    </w:p>
    <w:p w14:paraId="7F4886C0" w14:textId="77777777" w:rsidR="00065FA2" w:rsidRPr="00133177" w:rsidRDefault="00065FA2" w:rsidP="00065FA2">
      <w:pPr>
        <w:pStyle w:val="PL"/>
      </w:pPr>
      <w:r w:rsidRPr="00133177">
        <w:t xml:space="preserve">          items:</w:t>
      </w:r>
    </w:p>
    <w:p w14:paraId="1C665DC7" w14:textId="77777777" w:rsidR="00065FA2" w:rsidRPr="00133177" w:rsidRDefault="00065FA2" w:rsidP="00065FA2">
      <w:pPr>
        <w:pStyle w:val="PL"/>
      </w:pPr>
      <w:r w:rsidRPr="00133177">
        <w:t xml:space="preserve">            $ref: '#/components/schemas/PortManagementContainer'</w:t>
      </w:r>
    </w:p>
    <w:p w14:paraId="1E284FAC" w14:textId="77777777" w:rsidR="00065FA2" w:rsidRDefault="00065FA2" w:rsidP="00065FA2">
      <w:pPr>
        <w:pStyle w:val="PL"/>
      </w:pPr>
      <w:r w:rsidRPr="00133177">
        <w:t xml:space="preserve">          minItems: 1</w:t>
      </w:r>
    </w:p>
    <w:p w14:paraId="0B852BB1"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tscNotifUri</w:t>
      </w:r>
      <w:proofErr w:type="spellEnd"/>
      <w:r>
        <w:rPr>
          <w:rFonts w:ascii="Courier New" w:hAnsi="Courier New"/>
          <w:sz w:val="16"/>
        </w:rPr>
        <w:t>:</w:t>
      </w:r>
    </w:p>
    <w:p w14:paraId="0EE9CD3E"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3A736FE2"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tscNotifCorreId</w:t>
      </w:r>
      <w:proofErr w:type="spellEnd"/>
      <w:r>
        <w:rPr>
          <w:rFonts w:ascii="Courier New" w:hAnsi="Courier New"/>
          <w:sz w:val="16"/>
        </w:rPr>
        <w:t>:</w:t>
      </w:r>
    </w:p>
    <w:p w14:paraId="7997F8F4"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5636B043"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0B14CB7E" w14:textId="77777777" w:rsidR="00065FA2" w:rsidRPr="00133177" w:rsidRDefault="00065FA2" w:rsidP="00065FA2">
      <w:pPr>
        <w:pStyle w:val="PL"/>
      </w:pPr>
      <w:r>
        <w:t xml:space="preserve">            Correlation identifier for TSC management information notifications.</w:t>
      </w:r>
    </w:p>
    <w:p w14:paraId="37CF4963" w14:textId="77777777" w:rsidR="00065FA2" w:rsidRPr="00133177" w:rsidRDefault="00065FA2" w:rsidP="00065FA2">
      <w:pPr>
        <w:pStyle w:val="PL"/>
      </w:pPr>
      <w:r w:rsidRPr="00133177">
        <w:t xml:space="preserve">        redSessIndication:</w:t>
      </w:r>
    </w:p>
    <w:p w14:paraId="263F1FAD" w14:textId="77777777" w:rsidR="00065FA2" w:rsidRPr="00133177" w:rsidRDefault="00065FA2" w:rsidP="00065FA2">
      <w:pPr>
        <w:pStyle w:val="PL"/>
      </w:pPr>
      <w:r w:rsidRPr="00133177">
        <w:t xml:space="preserve">          type: boolean</w:t>
      </w:r>
    </w:p>
    <w:p w14:paraId="5EAEF8FA" w14:textId="77777777" w:rsidR="00065FA2" w:rsidRPr="00133177" w:rsidRDefault="00065FA2" w:rsidP="00065FA2">
      <w:pPr>
        <w:pStyle w:val="PL"/>
      </w:pPr>
      <w:r w:rsidRPr="00133177">
        <w:t xml:space="preserve">          description: &gt;</w:t>
      </w:r>
    </w:p>
    <w:p w14:paraId="79927372" w14:textId="77777777" w:rsidR="00065FA2" w:rsidRPr="00133177" w:rsidRDefault="00065FA2" w:rsidP="00065FA2">
      <w:pPr>
        <w:pStyle w:val="PL"/>
      </w:pPr>
      <w:r w:rsidRPr="00133177">
        <w:t xml:space="preserve">            Indicates whether the PDU session is a redundant PDU session. If absent it means the PDU</w:t>
      </w:r>
    </w:p>
    <w:p w14:paraId="0263DA73" w14:textId="77777777" w:rsidR="00065FA2" w:rsidRDefault="00065FA2" w:rsidP="00065FA2">
      <w:pPr>
        <w:pStyle w:val="PL"/>
      </w:pPr>
      <w:r w:rsidRPr="00133177">
        <w:t xml:space="preserve">            session is not a redundant PDU session.</w:t>
      </w:r>
    </w:p>
    <w:p w14:paraId="4BC00EF8" w14:textId="77777777" w:rsidR="00065FA2" w:rsidRPr="00133177" w:rsidRDefault="00065FA2" w:rsidP="00065FA2">
      <w:pPr>
        <w:pStyle w:val="PL"/>
      </w:pPr>
      <w:r w:rsidRPr="00133177">
        <w:t xml:space="preserve">        </w:t>
      </w:r>
      <w:r w:rsidRPr="00262D1D">
        <w:t>uePolCont</w:t>
      </w:r>
      <w:r w:rsidRPr="00133177">
        <w:t>:</w:t>
      </w:r>
    </w:p>
    <w:p w14:paraId="220B2BD8" w14:textId="77777777" w:rsidR="00065FA2" w:rsidRDefault="00065FA2" w:rsidP="00065FA2">
      <w:pPr>
        <w:pStyle w:val="PL"/>
      </w:pPr>
      <w:r>
        <w:t xml:space="preserve">          $ref: '#/components/schemas/UePolicyContainer'</w:t>
      </w:r>
    </w:p>
    <w:p w14:paraId="219DCF98" w14:textId="77777777" w:rsidR="00065FA2" w:rsidRPr="00133177" w:rsidRDefault="00065FA2" w:rsidP="00065FA2">
      <w:pPr>
        <w:pStyle w:val="PL"/>
      </w:pPr>
      <w:r w:rsidRPr="00133177">
        <w:t xml:space="preserve">        </w:t>
      </w:r>
      <w:r>
        <w:t>s</w:t>
      </w:r>
      <w:r w:rsidRPr="00F51521">
        <w:t>liceUsgCtrlInfo</w:t>
      </w:r>
      <w:r w:rsidRPr="00133177">
        <w:t>:</w:t>
      </w:r>
    </w:p>
    <w:p w14:paraId="3E31B0B1" w14:textId="77777777" w:rsidR="00065FA2" w:rsidRDefault="00065FA2" w:rsidP="00065FA2">
      <w:pPr>
        <w:pStyle w:val="PL"/>
      </w:pPr>
      <w:r w:rsidRPr="00133177">
        <w:t xml:space="preserve">          $ref: '#/components/schemas/</w:t>
      </w:r>
      <w:r>
        <w:t>S</w:t>
      </w:r>
      <w:r w:rsidRPr="00F51521">
        <w:t>liceUsgCtrlInfo</w:t>
      </w:r>
      <w:r w:rsidRPr="00133177">
        <w:t>'</w:t>
      </w:r>
    </w:p>
    <w:p w14:paraId="1354522A"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w:t>
      </w:r>
      <w:proofErr w:type="spellStart"/>
      <w:r w:rsidRPr="002F238B">
        <w:rPr>
          <w:rFonts w:ascii="Courier New" w:hAnsi="Courier New"/>
          <w:sz w:val="16"/>
          <w:lang w:eastAsia="zh-CN"/>
        </w:rPr>
        <w:t>vplmnOffload</w:t>
      </w:r>
      <w:r>
        <w:rPr>
          <w:rFonts w:ascii="Courier New" w:hAnsi="Courier New"/>
          <w:sz w:val="16"/>
          <w:lang w:eastAsia="zh-CN"/>
        </w:rPr>
        <w:t>Infos</w:t>
      </w:r>
      <w:proofErr w:type="spellEnd"/>
      <w:r w:rsidRPr="002F238B">
        <w:rPr>
          <w:rFonts w:ascii="Courier New" w:hAnsi="Courier New"/>
          <w:sz w:val="16"/>
        </w:rPr>
        <w:t>:</w:t>
      </w:r>
    </w:p>
    <w:p w14:paraId="24E0E343" w14:textId="77777777" w:rsidR="00065FA2" w:rsidRPr="002F238B"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type: array</w:t>
      </w:r>
    </w:p>
    <w:p w14:paraId="627B3830" w14:textId="77777777" w:rsidR="00065FA2" w:rsidRPr="002F238B"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items:</w:t>
      </w:r>
    </w:p>
    <w:p w14:paraId="2C2761C8" w14:textId="77777777" w:rsidR="00065FA2" w:rsidRPr="002F238B"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$ref: 'TS29571_CommonData.yaml#/components/schemas/VplmnOffloadingInfo'</w:t>
      </w:r>
    </w:p>
    <w:p w14:paraId="7DDEEF0C" w14:textId="77777777" w:rsidR="00065FA2" w:rsidRPr="002F238B"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w:t>
      </w:r>
      <w:proofErr w:type="spellStart"/>
      <w:r w:rsidRPr="002F238B">
        <w:rPr>
          <w:rFonts w:ascii="Courier New" w:hAnsi="Courier New"/>
          <w:sz w:val="16"/>
        </w:rPr>
        <w:t>minItems</w:t>
      </w:r>
      <w:proofErr w:type="spellEnd"/>
      <w:r w:rsidRPr="002F238B">
        <w:rPr>
          <w:rFonts w:ascii="Courier New" w:hAnsi="Courier New"/>
          <w:sz w:val="16"/>
        </w:rPr>
        <w:t>: 1</w:t>
      </w:r>
    </w:p>
    <w:p w14:paraId="6C85A4CE" w14:textId="77777777" w:rsidR="00065FA2" w:rsidRPr="002F238B"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F238B">
        <w:rPr>
          <w:rFonts w:ascii="Courier New" w:hAnsi="Courier New"/>
          <w:sz w:val="16"/>
        </w:rPr>
        <w:t xml:space="preserve">          description: </w:t>
      </w:r>
      <w:r>
        <w:rPr>
          <w:rFonts w:ascii="Courier New" w:hAnsi="Courier New"/>
          <w:sz w:val="16"/>
        </w:rPr>
        <w:t>List of VPLMN Specific offloading</w:t>
      </w:r>
      <w:r w:rsidRPr="002F238B">
        <w:rPr>
          <w:rFonts w:ascii="Courier New" w:hAnsi="Courier New"/>
          <w:sz w:val="16"/>
        </w:rPr>
        <w:t xml:space="preserve"> information.</w:t>
      </w:r>
    </w:p>
    <w:p w14:paraId="5E106001" w14:textId="77777777" w:rsidR="00065FA2" w:rsidRPr="00574414" w:rsidRDefault="00065FA2" w:rsidP="00065FA2">
      <w:pPr>
        <w:pStyle w:val="PL"/>
      </w:pPr>
    </w:p>
    <w:p w14:paraId="353FF93B" w14:textId="77777777" w:rsidR="00065FA2" w:rsidRPr="00133177" w:rsidRDefault="00065FA2" w:rsidP="00065FA2">
      <w:pPr>
        <w:pStyle w:val="PL"/>
      </w:pPr>
      <w:r w:rsidRPr="00133177">
        <w:t xml:space="preserve">    SmPolicyNotification:</w:t>
      </w:r>
    </w:p>
    <w:p w14:paraId="7249115D" w14:textId="77777777" w:rsidR="00065FA2" w:rsidRPr="00133177" w:rsidRDefault="00065FA2" w:rsidP="00065FA2">
      <w:pPr>
        <w:pStyle w:val="PL"/>
      </w:pPr>
      <w:r w:rsidRPr="00133177">
        <w:t xml:space="preserve">      description: Represents a notification on the update of the SM policies.</w:t>
      </w:r>
    </w:p>
    <w:p w14:paraId="782C212E" w14:textId="77777777" w:rsidR="00065FA2" w:rsidRPr="00133177" w:rsidRDefault="00065FA2" w:rsidP="00065FA2">
      <w:pPr>
        <w:pStyle w:val="PL"/>
      </w:pPr>
      <w:r w:rsidRPr="00133177">
        <w:t xml:space="preserve">      type: object</w:t>
      </w:r>
    </w:p>
    <w:p w14:paraId="5001E06A" w14:textId="77777777" w:rsidR="00065FA2" w:rsidRPr="00133177" w:rsidRDefault="00065FA2" w:rsidP="00065FA2">
      <w:pPr>
        <w:pStyle w:val="PL"/>
      </w:pPr>
      <w:r w:rsidRPr="00133177">
        <w:t xml:space="preserve">      properties:</w:t>
      </w:r>
    </w:p>
    <w:p w14:paraId="730B2257" w14:textId="77777777" w:rsidR="00065FA2" w:rsidRPr="00133177" w:rsidRDefault="00065FA2" w:rsidP="00065FA2">
      <w:pPr>
        <w:pStyle w:val="PL"/>
      </w:pPr>
      <w:r w:rsidRPr="00133177">
        <w:t xml:space="preserve">        resourceUri:</w:t>
      </w:r>
    </w:p>
    <w:p w14:paraId="0D3149A9" w14:textId="77777777" w:rsidR="00065FA2" w:rsidRPr="00133177" w:rsidRDefault="00065FA2" w:rsidP="00065FA2">
      <w:pPr>
        <w:pStyle w:val="PL"/>
      </w:pPr>
      <w:r w:rsidRPr="00133177">
        <w:t xml:space="preserve">          $ref: 'TS29571_CommonData.yaml#/components/schemas/Uri'</w:t>
      </w:r>
    </w:p>
    <w:p w14:paraId="36E39B28" w14:textId="77777777" w:rsidR="00065FA2" w:rsidRPr="00133177" w:rsidRDefault="00065FA2" w:rsidP="00065FA2">
      <w:pPr>
        <w:pStyle w:val="PL"/>
      </w:pPr>
      <w:r w:rsidRPr="00133177">
        <w:t xml:space="preserve">        smPolicyDecision:</w:t>
      </w:r>
    </w:p>
    <w:p w14:paraId="54C4214D" w14:textId="77777777" w:rsidR="00065FA2" w:rsidRDefault="00065FA2" w:rsidP="00065FA2">
      <w:pPr>
        <w:pStyle w:val="PL"/>
      </w:pPr>
      <w:r w:rsidRPr="00133177">
        <w:t xml:space="preserve">          $ref: '#/components/schemas/SmPolicyDecision'</w:t>
      </w:r>
    </w:p>
    <w:p w14:paraId="033E63AA" w14:textId="77777777" w:rsidR="00065FA2" w:rsidRPr="00133177" w:rsidRDefault="00065FA2" w:rsidP="00065FA2">
      <w:pPr>
        <w:pStyle w:val="PL"/>
      </w:pPr>
    </w:p>
    <w:p w14:paraId="0B821853" w14:textId="77777777" w:rsidR="00065FA2" w:rsidRPr="00133177" w:rsidRDefault="00065FA2" w:rsidP="00065FA2">
      <w:pPr>
        <w:pStyle w:val="PL"/>
      </w:pPr>
      <w:r w:rsidRPr="00133177">
        <w:t xml:space="preserve">    PccRule:</w:t>
      </w:r>
    </w:p>
    <w:p w14:paraId="18EBD809" w14:textId="77777777" w:rsidR="00065FA2" w:rsidRPr="00133177" w:rsidRDefault="00065FA2" w:rsidP="00065FA2">
      <w:pPr>
        <w:pStyle w:val="PL"/>
      </w:pPr>
      <w:r w:rsidRPr="00133177">
        <w:t xml:space="preserve">      description: Contains a PCC rule information.</w:t>
      </w:r>
    </w:p>
    <w:p w14:paraId="2ACB9E5D" w14:textId="77777777" w:rsidR="00065FA2" w:rsidRPr="00133177" w:rsidRDefault="00065FA2" w:rsidP="00065FA2">
      <w:pPr>
        <w:pStyle w:val="PL"/>
      </w:pPr>
      <w:r w:rsidRPr="00133177">
        <w:t xml:space="preserve">      type: object</w:t>
      </w:r>
    </w:p>
    <w:p w14:paraId="60871CDA" w14:textId="77777777" w:rsidR="00065FA2" w:rsidRPr="00133177" w:rsidRDefault="00065FA2" w:rsidP="00065FA2">
      <w:pPr>
        <w:pStyle w:val="PL"/>
      </w:pPr>
      <w:r w:rsidRPr="00133177">
        <w:t xml:space="preserve">      properties:</w:t>
      </w:r>
    </w:p>
    <w:p w14:paraId="3A6ACF32" w14:textId="77777777" w:rsidR="00065FA2" w:rsidRPr="00133177" w:rsidRDefault="00065FA2" w:rsidP="00065FA2">
      <w:pPr>
        <w:pStyle w:val="PL"/>
      </w:pPr>
      <w:r w:rsidRPr="00133177">
        <w:t xml:space="preserve">        flowInfos:</w:t>
      </w:r>
    </w:p>
    <w:p w14:paraId="2E9B73DA" w14:textId="77777777" w:rsidR="00065FA2" w:rsidRPr="00133177" w:rsidRDefault="00065FA2" w:rsidP="00065FA2">
      <w:pPr>
        <w:pStyle w:val="PL"/>
      </w:pPr>
      <w:r w:rsidRPr="00133177">
        <w:t xml:space="preserve">          type: array</w:t>
      </w:r>
    </w:p>
    <w:p w14:paraId="1CB83F00" w14:textId="77777777" w:rsidR="00065FA2" w:rsidRPr="00133177" w:rsidRDefault="00065FA2" w:rsidP="00065FA2">
      <w:pPr>
        <w:pStyle w:val="PL"/>
      </w:pPr>
      <w:r w:rsidRPr="00133177">
        <w:t xml:space="preserve">          items:</w:t>
      </w:r>
    </w:p>
    <w:p w14:paraId="63559D71" w14:textId="77777777" w:rsidR="00065FA2" w:rsidRPr="00133177" w:rsidRDefault="00065FA2" w:rsidP="00065FA2">
      <w:pPr>
        <w:pStyle w:val="PL"/>
      </w:pPr>
      <w:r w:rsidRPr="00133177">
        <w:t xml:space="preserve">            $ref: '#/components/schemas/FlowInformation'</w:t>
      </w:r>
    </w:p>
    <w:p w14:paraId="6685EBF6" w14:textId="77777777" w:rsidR="00065FA2" w:rsidRPr="00133177" w:rsidRDefault="00065FA2" w:rsidP="00065FA2">
      <w:pPr>
        <w:pStyle w:val="PL"/>
      </w:pPr>
      <w:r w:rsidRPr="00133177">
        <w:t xml:space="preserve">          minItems: 1</w:t>
      </w:r>
    </w:p>
    <w:p w14:paraId="3ABA3C7F" w14:textId="77777777" w:rsidR="00065FA2" w:rsidRPr="00133177" w:rsidRDefault="00065FA2" w:rsidP="00065FA2">
      <w:pPr>
        <w:pStyle w:val="PL"/>
      </w:pPr>
      <w:r w:rsidRPr="00133177">
        <w:t xml:space="preserve">          description: An array of IP flow packet filter information.</w:t>
      </w:r>
    </w:p>
    <w:p w14:paraId="15AF9ED8" w14:textId="77777777" w:rsidR="00065FA2" w:rsidRPr="00133177" w:rsidRDefault="00065FA2" w:rsidP="00065FA2">
      <w:pPr>
        <w:pStyle w:val="PL"/>
      </w:pPr>
      <w:r w:rsidRPr="00133177">
        <w:t xml:space="preserve">        appId:</w:t>
      </w:r>
    </w:p>
    <w:p w14:paraId="0D6D7B9F" w14:textId="77777777" w:rsidR="00065FA2" w:rsidRPr="00133177" w:rsidRDefault="00065FA2" w:rsidP="00065FA2">
      <w:pPr>
        <w:pStyle w:val="PL"/>
      </w:pPr>
      <w:r w:rsidRPr="00133177">
        <w:t xml:space="preserve">          type: string</w:t>
      </w:r>
    </w:p>
    <w:p w14:paraId="3C2C2A40" w14:textId="77777777" w:rsidR="00065FA2" w:rsidRPr="00133177" w:rsidRDefault="00065FA2" w:rsidP="00065FA2">
      <w:pPr>
        <w:pStyle w:val="PL"/>
      </w:pPr>
      <w:r w:rsidRPr="00133177">
        <w:t xml:space="preserve">          description: A reference to the application detection filter configured at the UPF.</w:t>
      </w:r>
    </w:p>
    <w:p w14:paraId="055DA887" w14:textId="77777777" w:rsidR="00065FA2" w:rsidRPr="00133177" w:rsidRDefault="00065FA2" w:rsidP="00065FA2">
      <w:pPr>
        <w:pStyle w:val="PL"/>
      </w:pPr>
      <w:r w:rsidRPr="00133177">
        <w:t xml:space="preserve">        appDescriptor:</w:t>
      </w:r>
    </w:p>
    <w:p w14:paraId="7516FD42" w14:textId="77777777" w:rsidR="00065FA2" w:rsidRPr="00133177" w:rsidRDefault="00065FA2" w:rsidP="00065FA2">
      <w:pPr>
        <w:pStyle w:val="PL"/>
      </w:pPr>
      <w:r w:rsidRPr="00133177">
        <w:t xml:space="preserve">          $ref: '#/components/schemas/ApplicationDescriptor'</w:t>
      </w:r>
    </w:p>
    <w:p w14:paraId="0DFED25A" w14:textId="77777777" w:rsidR="00065FA2" w:rsidRPr="00133177" w:rsidRDefault="00065FA2" w:rsidP="00065FA2">
      <w:pPr>
        <w:pStyle w:val="PL"/>
      </w:pPr>
      <w:r w:rsidRPr="00133177">
        <w:t xml:space="preserve">        contVer:</w:t>
      </w:r>
    </w:p>
    <w:p w14:paraId="03D88677" w14:textId="77777777" w:rsidR="00065FA2" w:rsidRDefault="00065FA2" w:rsidP="00065FA2">
      <w:pPr>
        <w:pStyle w:val="PL"/>
      </w:pPr>
      <w:r w:rsidRPr="00133177">
        <w:t xml:space="preserve">          $ref: 'TS29514_Npcf_PolicyAuthorization.yaml#/components/schemas/ContentVersion'</w:t>
      </w:r>
    </w:p>
    <w:p w14:paraId="24AB2673" w14:textId="77777777" w:rsidR="00065FA2" w:rsidRDefault="00065FA2" w:rsidP="00065FA2">
      <w:pPr>
        <w:pStyle w:val="PL"/>
        <w:rPr>
          <w:rFonts w:cs="Courier New"/>
          <w:szCs w:val="16"/>
        </w:rPr>
      </w:pPr>
      <w:r>
        <w:rPr>
          <w:rFonts w:cs="Courier New"/>
          <w:szCs w:val="16"/>
        </w:rPr>
        <w:t xml:space="preserve">        </w:t>
      </w:r>
      <w:r>
        <w:t>protoDescDl</w:t>
      </w:r>
      <w:r w:rsidRPr="00133177">
        <w:t>:</w:t>
      </w:r>
    </w:p>
    <w:p w14:paraId="54EECB7D" w14:textId="77777777" w:rsidR="00065FA2" w:rsidRPr="00133177" w:rsidRDefault="00065FA2" w:rsidP="00065FA2">
      <w:pPr>
        <w:pStyle w:val="PL"/>
      </w:pPr>
      <w:r>
        <w:rPr>
          <w:rFonts w:cs="Courier New"/>
          <w:szCs w:val="16"/>
        </w:rPr>
        <w:t xml:space="preserve">          </w:t>
      </w:r>
      <w:r w:rsidRPr="00133177">
        <w:t>$ref: 'TS29571_CommonData.yaml#/components/schemas/</w:t>
      </w:r>
      <w:r>
        <w:t>ProtocolDescription</w:t>
      </w:r>
      <w:r>
        <w:rPr>
          <w:rFonts w:cs="Courier New"/>
          <w:szCs w:val="16"/>
        </w:rPr>
        <w:t>'</w:t>
      </w:r>
    </w:p>
    <w:p w14:paraId="68015FB6" w14:textId="77777777" w:rsidR="00065FA2" w:rsidRDefault="00065FA2" w:rsidP="00065FA2">
      <w:pPr>
        <w:pStyle w:val="PL"/>
        <w:rPr>
          <w:rFonts w:cs="Courier New"/>
          <w:szCs w:val="16"/>
        </w:rPr>
      </w:pPr>
      <w:r>
        <w:rPr>
          <w:rFonts w:cs="Courier New"/>
          <w:szCs w:val="16"/>
        </w:rPr>
        <w:t xml:space="preserve">        </w:t>
      </w:r>
      <w:r>
        <w:t>protoDescUl</w:t>
      </w:r>
      <w:r w:rsidRPr="00133177">
        <w:t>:</w:t>
      </w:r>
    </w:p>
    <w:p w14:paraId="17C1B923" w14:textId="77777777" w:rsidR="00065FA2" w:rsidRPr="00133177" w:rsidRDefault="00065FA2" w:rsidP="00065FA2">
      <w:pPr>
        <w:pStyle w:val="PL"/>
      </w:pPr>
      <w:r>
        <w:rPr>
          <w:rFonts w:cs="Courier New"/>
          <w:szCs w:val="16"/>
        </w:rPr>
        <w:t xml:space="preserve">          </w:t>
      </w:r>
      <w:r w:rsidRPr="00133177">
        <w:t>$ref: 'TS29571_CommonData.yaml#/components/schemas/</w:t>
      </w:r>
      <w:r>
        <w:t>ProtocolDescription</w:t>
      </w:r>
      <w:r>
        <w:rPr>
          <w:rFonts w:cs="Courier New"/>
          <w:szCs w:val="16"/>
        </w:rPr>
        <w:t>'</w:t>
      </w:r>
    </w:p>
    <w:p w14:paraId="7DE83C64" w14:textId="77777777" w:rsidR="00065FA2" w:rsidRPr="00133177" w:rsidRDefault="00065FA2" w:rsidP="00065FA2">
      <w:pPr>
        <w:pStyle w:val="PL"/>
      </w:pPr>
      <w:r w:rsidRPr="00133177">
        <w:t xml:space="preserve">        pccRuleId:</w:t>
      </w:r>
    </w:p>
    <w:p w14:paraId="5161CFDF" w14:textId="77777777" w:rsidR="00065FA2" w:rsidRPr="00133177" w:rsidRDefault="00065FA2" w:rsidP="00065FA2">
      <w:pPr>
        <w:pStyle w:val="PL"/>
      </w:pPr>
      <w:r w:rsidRPr="00133177">
        <w:t xml:space="preserve">          type: string</w:t>
      </w:r>
    </w:p>
    <w:p w14:paraId="30708E7B" w14:textId="77777777" w:rsidR="00065FA2" w:rsidRPr="00133177" w:rsidRDefault="00065FA2" w:rsidP="00065FA2">
      <w:pPr>
        <w:pStyle w:val="PL"/>
      </w:pPr>
      <w:r w:rsidRPr="00133177">
        <w:t xml:space="preserve">          description: Univocally identifies the PCC rule within a PDU session.</w:t>
      </w:r>
    </w:p>
    <w:p w14:paraId="6916D0CF" w14:textId="77777777" w:rsidR="00065FA2" w:rsidRPr="00133177" w:rsidRDefault="00065FA2" w:rsidP="00065FA2">
      <w:pPr>
        <w:pStyle w:val="PL"/>
      </w:pPr>
      <w:r w:rsidRPr="00133177">
        <w:t xml:space="preserve">        precedence:</w:t>
      </w:r>
    </w:p>
    <w:p w14:paraId="2B558405" w14:textId="77777777" w:rsidR="00065FA2" w:rsidRPr="00133177" w:rsidRDefault="00065FA2" w:rsidP="00065FA2">
      <w:pPr>
        <w:pStyle w:val="PL"/>
      </w:pPr>
      <w:r w:rsidRPr="00133177">
        <w:t xml:space="preserve">          $ref: 'TS29571_CommonData.yaml#/components/schemas/Uinteger'</w:t>
      </w:r>
    </w:p>
    <w:p w14:paraId="0AB68019" w14:textId="77777777" w:rsidR="00065FA2" w:rsidRPr="00133177" w:rsidRDefault="00065FA2" w:rsidP="00065FA2">
      <w:pPr>
        <w:pStyle w:val="PL"/>
      </w:pPr>
      <w:r w:rsidRPr="00133177">
        <w:t xml:space="preserve">        afSigProtocol:</w:t>
      </w:r>
    </w:p>
    <w:p w14:paraId="165CEF1D" w14:textId="77777777" w:rsidR="00065FA2" w:rsidRPr="00133177" w:rsidRDefault="00065FA2" w:rsidP="00065FA2">
      <w:pPr>
        <w:pStyle w:val="PL"/>
      </w:pPr>
      <w:r w:rsidRPr="00133177">
        <w:t xml:space="preserve">          $ref: '#/components/schemas/AfSigProtocol'</w:t>
      </w:r>
    </w:p>
    <w:p w14:paraId="064DEF93" w14:textId="77777777" w:rsidR="00065FA2" w:rsidRPr="00133177" w:rsidRDefault="00065FA2" w:rsidP="00065FA2">
      <w:pPr>
        <w:pStyle w:val="PL"/>
      </w:pPr>
      <w:r w:rsidRPr="00133177">
        <w:t xml:space="preserve">        appReloc:</w:t>
      </w:r>
    </w:p>
    <w:p w14:paraId="76EC8B2D" w14:textId="77777777" w:rsidR="00065FA2" w:rsidRPr="00133177" w:rsidRDefault="00065FA2" w:rsidP="00065FA2">
      <w:pPr>
        <w:pStyle w:val="PL"/>
      </w:pPr>
      <w:r w:rsidRPr="00133177">
        <w:t xml:space="preserve">          type: boolean</w:t>
      </w:r>
    </w:p>
    <w:p w14:paraId="6BA44710" w14:textId="77777777" w:rsidR="00065FA2" w:rsidRPr="00133177" w:rsidRDefault="00065FA2" w:rsidP="00065FA2">
      <w:pPr>
        <w:pStyle w:val="PL"/>
      </w:pPr>
      <w:r w:rsidRPr="00133177">
        <w:t xml:space="preserve">          description: Indication of application relocation possibility.</w:t>
      </w:r>
    </w:p>
    <w:p w14:paraId="18472B9F" w14:textId="77777777" w:rsidR="00065FA2" w:rsidRPr="00133177" w:rsidRDefault="00065FA2" w:rsidP="00065FA2">
      <w:pPr>
        <w:pStyle w:val="PL"/>
      </w:pPr>
      <w:r w:rsidRPr="00133177">
        <w:t xml:space="preserve">        easRedisInd:</w:t>
      </w:r>
    </w:p>
    <w:p w14:paraId="7D614182" w14:textId="77777777" w:rsidR="00065FA2" w:rsidRPr="00133177" w:rsidRDefault="00065FA2" w:rsidP="00065FA2">
      <w:pPr>
        <w:pStyle w:val="PL"/>
      </w:pPr>
      <w:r w:rsidRPr="00133177">
        <w:t xml:space="preserve">          type: boolean</w:t>
      </w:r>
    </w:p>
    <w:p w14:paraId="171B14C3" w14:textId="77777777" w:rsidR="00065FA2" w:rsidRPr="00133177" w:rsidRDefault="00065FA2" w:rsidP="00065FA2">
      <w:pPr>
        <w:pStyle w:val="PL"/>
      </w:pPr>
      <w:r w:rsidRPr="00133177">
        <w:t xml:space="preserve">          description: Indicates the EAS rediscovery is required.</w:t>
      </w:r>
    </w:p>
    <w:p w14:paraId="04F82C20" w14:textId="77777777" w:rsidR="00065FA2" w:rsidRPr="00133177" w:rsidRDefault="00065FA2" w:rsidP="00065FA2">
      <w:pPr>
        <w:pStyle w:val="PL"/>
      </w:pPr>
      <w:r w:rsidRPr="00133177">
        <w:t xml:space="preserve">        refQosData:</w:t>
      </w:r>
    </w:p>
    <w:p w14:paraId="3FC16C57" w14:textId="77777777" w:rsidR="00065FA2" w:rsidRPr="00133177" w:rsidRDefault="00065FA2" w:rsidP="00065FA2">
      <w:pPr>
        <w:pStyle w:val="PL"/>
      </w:pPr>
      <w:r w:rsidRPr="00133177">
        <w:t xml:space="preserve">          type: array</w:t>
      </w:r>
    </w:p>
    <w:p w14:paraId="7A661F97" w14:textId="77777777" w:rsidR="00065FA2" w:rsidRPr="00133177" w:rsidRDefault="00065FA2" w:rsidP="00065FA2">
      <w:pPr>
        <w:pStyle w:val="PL"/>
      </w:pPr>
      <w:r w:rsidRPr="00133177">
        <w:t xml:space="preserve">          items:</w:t>
      </w:r>
    </w:p>
    <w:p w14:paraId="3AD6E9D4" w14:textId="77777777" w:rsidR="00065FA2" w:rsidRPr="00133177" w:rsidRDefault="00065FA2" w:rsidP="00065FA2">
      <w:pPr>
        <w:pStyle w:val="PL"/>
      </w:pPr>
      <w:r w:rsidRPr="00133177">
        <w:t xml:space="preserve">            type: string</w:t>
      </w:r>
    </w:p>
    <w:p w14:paraId="61D53B29" w14:textId="77777777" w:rsidR="00065FA2" w:rsidRPr="00133177" w:rsidRDefault="00065FA2" w:rsidP="00065FA2">
      <w:pPr>
        <w:pStyle w:val="PL"/>
      </w:pPr>
      <w:r w:rsidRPr="00133177">
        <w:t xml:space="preserve">          minItems: 1</w:t>
      </w:r>
    </w:p>
    <w:p w14:paraId="4C4B893B" w14:textId="77777777" w:rsidR="00065FA2" w:rsidRPr="00133177" w:rsidRDefault="00065FA2" w:rsidP="00065FA2">
      <w:pPr>
        <w:pStyle w:val="PL"/>
      </w:pPr>
      <w:r w:rsidRPr="00133177">
        <w:t xml:space="preserve">          maxItems: 1</w:t>
      </w:r>
    </w:p>
    <w:p w14:paraId="08DC8783" w14:textId="77777777" w:rsidR="00065FA2" w:rsidRPr="00133177" w:rsidRDefault="00065FA2" w:rsidP="00065FA2">
      <w:pPr>
        <w:pStyle w:val="PL"/>
      </w:pPr>
      <w:r w:rsidRPr="00133177">
        <w:t xml:space="preserve">          description: &gt;</w:t>
      </w:r>
    </w:p>
    <w:p w14:paraId="0F474F5C" w14:textId="77777777" w:rsidR="00065FA2" w:rsidRPr="00133177" w:rsidRDefault="00065FA2" w:rsidP="00065FA2">
      <w:pPr>
        <w:pStyle w:val="PL"/>
      </w:pPr>
      <w:r w:rsidRPr="00133177">
        <w:t xml:space="preserve">            A reference to the QosData policy decision type. It is the qosId described in </w:t>
      </w:r>
    </w:p>
    <w:p w14:paraId="3DBC3AB0" w14:textId="77777777" w:rsidR="00065FA2" w:rsidRPr="00133177" w:rsidRDefault="00065FA2" w:rsidP="00065FA2">
      <w:pPr>
        <w:pStyle w:val="PL"/>
      </w:pPr>
      <w:r w:rsidRPr="00133177">
        <w:t xml:space="preserve">            clause 5.6.2.8.</w:t>
      </w:r>
    </w:p>
    <w:p w14:paraId="7924499A" w14:textId="77777777" w:rsidR="00065FA2" w:rsidRPr="00133177" w:rsidRDefault="00065FA2" w:rsidP="00065FA2">
      <w:pPr>
        <w:pStyle w:val="PL"/>
      </w:pPr>
      <w:r w:rsidRPr="00133177">
        <w:t xml:space="preserve">        refAltQosParams:</w:t>
      </w:r>
    </w:p>
    <w:p w14:paraId="002886B8" w14:textId="77777777" w:rsidR="00065FA2" w:rsidRPr="00133177" w:rsidRDefault="00065FA2" w:rsidP="00065FA2">
      <w:pPr>
        <w:pStyle w:val="PL"/>
      </w:pPr>
      <w:r w:rsidRPr="00133177">
        <w:t xml:space="preserve">          type: array</w:t>
      </w:r>
    </w:p>
    <w:p w14:paraId="2DC4F85E" w14:textId="77777777" w:rsidR="00065FA2" w:rsidRPr="00133177" w:rsidRDefault="00065FA2" w:rsidP="00065FA2">
      <w:pPr>
        <w:pStyle w:val="PL"/>
      </w:pPr>
      <w:r w:rsidRPr="00133177">
        <w:t xml:space="preserve">          items:</w:t>
      </w:r>
    </w:p>
    <w:p w14:paraId="7878F87A" w14:textId="77777777" w:rsidR="00065FA2" w:rsidRPr="00133177" w:rsidRDefault="00065FA2" w:rsidP="00065FA2">
      <w:pPr>
        <w:pStyle w:val="PL"/>
      </w:pPr>
      <w:r w:rsidRPr="00133177">
        <w:t xml:space="preserve">            type: string</w:t>
      </w:r>
    </w:p>
    <w:p w14:paraId="53E14FBD" w14:textId="77777777" w:rsidR="00065FA2" w:rsidRPr="00133177" w:rsidRDefault="00065FA2" w:rsidP="00065FA2">
      <w:pPr>
        <w:pStyle w:val="PL"/>
      </w:pPr>
      <w:r w:rsidRPr="00133177">
        <w:t xml:space="preserve">          minItems: 1</w:t>
      </w:r>
    </w:p>
    <w:p w14:paraId="05BCE366" w14:textId="77777777" w:rsidR="00065FA2" w:rsidRPr="00133177" w:rsidRDefault="00065FA2" w:rsidP="00065FA2">
      <w:pPr>
        <w:pStyle w:val="PL"/>
      </w:pPr>
      <w:r w:rsidRPr="00133177">
        <w:t xml:space="preserve">          description: &gt;</w:t>
      </w:r>
    </w:p>
    <w:p w14:paraId="3A6C7C73" w14:textId="77777777" w:rsidR="00065FA2" w:rsidRPr="00133177" w:rsidRDefault="00065FA2" w:rsidP="00065FA2">
      <w:pPr>
        <w:pStyle w:val="PL"/>
      </w:pPr>
      <w:r w:rsidRPr="00133177">
        <w:t xml:space="preserve">            A Reference to the QosData policy decision type for the Alternative QoS parameter sets </w:t>
      </w:r>
    </w:p>
    <w:p w14:paraId="6EEF0AB0" w14:textId="77777777" w:rsidR="00065FA2" w:rsidRPr="00133177" w:rsidRDefault="00065FA2" w:rsidP="00065FA2">
      <w:pPr>
        <w:pStyle w:val="PL"/>
      </w:pPr>
      <w:r w:rsidRPr="00133177">
        <w:t xml:space="preserve">            of the service data flow.</w:t>
      </w:r>
    </w:p>
    <w:p w14:paraId="6379E3A4" w14:textId="77777777" w:rsidR="00065FA2" w:rsidRPr="00133177" w:rsidRDefault="00065FA2" w:rsidP="00065FA2">
      <w:pPr>
        <w:pStyle w:val="PL"/>
      </w:pPr>
      <w:r w:rsidRPr="00133177">
        <w:t xml:space="preserve">        refTcData:</w:t>
      </w:r>
    </w:p>
    <w:p w14:paraId="561F0562" w14:textId="77777777" w:rsidR="00065FA2" w:rsidRPr="00133177" w:rsidRDefault="00065FA2" w:rsidP="00065FA2">
      <w:pPr>
        <w:pStyle w:val="PL"/>
      </w:pPr>
      <w:r w:rsidRPr="00133177">
        <w:t xml:space="preserve">          type: array</w:t>
      </w:r>
    </w:p>
    <w:p w14:paraId="7F1E75A3" w14:textId="77777777" w:rsidR="00065FA2" w:rsidRPr="00133177" w:rsidRDefault="00065FA2" w:rsidP="00065FA2">
      <w:pPr>
        <w:pStyle w:val="PL"/>
      </w:pPr>
      <w:r w:rsidRPr="00133177">
        <w:t xml:space="preserve">          items:</w:t>
      </w:r>
    </w:p>
    <w:p w14:paraId="4E93E3C7" w14:textId="77777777" w:rsidR="00065FA2" w:rsidRPr="00133177" w:rsidRDefault="00065FA2" w:rsidP="00065FA2">
      <w:pPr>
        <w:pStyle w:val="PL"/>
      </w:pPr>
      <w:r w:rsidRPr="00133177">
        <w:t xml:space="preserve">            type: string</w:t>
      </w:r>
    </w:p>
    <w:p w14:paraId="1A9622FC" w14:textId="77777777" w:rsidR="00065FA2" w:rsidRPr="00133177" w:rsidRDefault="00065FA2" w:rsidP="00065FA2">
      <w:pPr>
        <w:pStyle w:val="PL"/>
      </w:pPr>
      <w:r w:rsidRPr="00133177">
        <w:t xml:space="preserve">          minItems: 1</w:t>
      </w:r>
    </w:p>
    <w:p w14:paraId="0CC8E149" w14:textId="77777777" w:rsidR="00065FA2" w:rsidRPr="00133177" w:rsidRDefault="00065FA2" w:rsidP="00065FA2">
      <w:pPr>
        <w:pStyle w:val="PL"/>
      </w:pPr>
      <w:r w:rsidRPr="00133177">
        <w:t xml:space="preserve">          maxItems: 1</w:t>
      </w:r>
    </w:p>
    <w:p w14:paraId="117768CA" w14:textId="77777777" w:rsidR="00065FA2" w:rsidRPr="00133177" w:rsidRDefault="00065FA2" w:rsidP="00065FA2">
      <w:pPr>
        <w:pStyle w:val="PL"/>
      </w:pPr>
      <w:r w:rsidRPr="00133177">
        <w:t xml:space="preserve">          description: &gt;</w:t>
      </w:r>
    </w:p>
    <w:p w14:paraId="2CFBDADC" w14:textId="77777777" w:rsidR="00065FA2" w:rsidRPr="00133177" w:rsidRDefault="00065FA2" w:rsidP="00065FA2">
      <w:pPr>
        <w:pStyle w:val="PL"/>
      </w:pPr>
      <w:r w:rsidRPr="00133177">
        <w:t xml:space="preserve">            A reference to the TrafficControlData policy decision type. It is the tcId described in </w:t>
      </w:r>
    </w:p>
    <w:p w14:paraId="5507FCB7" w14:textId="77777777" w:rsidR="00065FA2" w:rsidRPr="00133177" w:rsidRDefault="00065FA2" w:rsidP="00065FA2">
      <w:pPr>
        <w:pStyle w:val="PL"/>
      </w:pPr>
      <w:r w:rsidRPr="00133177">
        <w:t xml:space="preserve">            clause 5.6.2.10.</w:t>
      </w:r>
    </w:p>
    <w:p w14:paraId="2E76EDAB" w14:textId="77777777" w:rsidR="00065FA2" w:rsidRPr="00133177" w:rsidRDefault="00065FA2" w:rsidP="00065FA2">
      <w:pPr>
        <w:pStyle w:val="PL"/>
      </w:pPr>
      <w:r w:rsidRPr="00133177">
        <w:t xml:space="preserve">        refChgData:</w:t>
      </w:r>
    </w:p>
    <w:p w14:paraId="23889642" w14:textId="77777777" w:rsidR="00065FA2" w:rsidRPr="00133177" w:rsidRDefault="00065FA2" w:rsidP="00065FA2">
      <w:pPr>
        <w:pStyle w:val="PL"/>
      </w:pPr>
      <w:r w:rsidRPr="00133177">
        <w:t xml:space="preserve">          type: array</w:t>
      </w:r>
    </w:p>
    <w:p w14:paraId="49F93359" w14:textId="77777777" w:rsidR="00065FA2" w:rsidRPr="00133177" w:rsidRDefault="00065FA2" w:rsidP="00065FA2">
      <w:pPr>
        <w:pStyle w:val="PL"/>
      </w:pPr>
      <w:r w:rsidRPr="00133177">
        <w:t xml:space="preserve">          items:</w:t>
      </w:r>
    </w:p>
    <w:p w14:paraId="7833C135" w14:textId="77777777" w:rsidR="00065FA2" w:rsidRPr="00133177" w:rsidRDefault="00065FA2" w:rsidP="00065FA2">
      <w:pPr>
        <w:pStyle w:val="PL"/>
      </w:pPr>
      <w:r w:rsidRPr="00133177">
        <w:t xml:space="preserve">            type: string</w:t>
      </w:r>
    </w:p>
    <w:p w14:paraId="74881353" w14:textId="77777777" w:rsidR="00065FA2" w:rsidRPr="00133177" w:rsidRDefault="00065FA2" w:rsidP="00065FA2">
      <w:pPr>
        <w:pStyle w:val="PL"/>
      </w:pPr>
      <w:r w:rsidRPr="00133177">
        <w:t xml:space="preserve">          minItems: 1</w:t>
      </w:r>
    </w:p>
    <w:p w14:paraId="235A47C6" w14:textId="77777777" w:rsidR="00065FA2" w:rsidRPr="00133177" w:rsidRDefault="00065FA2" w:rsidP="00065FA2">
      <w:pPr>
        <w:pStyle w:val="PL"/>
      </w:pPr>
      <w:r w:rsidRPr="00133177">
        <w:t xml:space="preserve">          maxItems: 1</w:t>
      </w:r>
    </w:p>
    <w:p w14:paraId="59802AB4" w14:textId="77777777" w:rsidR="00065FA2" w:rsidRPr="00133177" w:rsidRDefault="00065FA2" w:rsidP="00065FA2">
      <w:pPr>
        <w:pStyle w:val="PL"/>
      </w:pPr>
      <w:r w:rsidRPr="00133177">
        <w:t xml:space="preserve">          description: &gt;</w:t>
      </w:r>
    </w:p>
    <w:p w14:paraId="24F328F0" w14:textId="77777777" w:rsidR="00065FA2" w:rsidRPr="00133177" w:rsidRDefault="00065FA2" w:rsidP="00065FA2">
      <w:pPr>
        <w:pStyle w:val="PL"/>
      </w:pPr>
      <w:r w:rsidRPr="00133177">
        <w:t xml:space="preserve">            A reference to the ChargingData policy decision type. It is the chgId described in </w:t>
      </w:r>
    </w:p>
    <w:p w14:paraId="1F764818" w14:textId="77777777" w:rsidR="00065FA2" w:rsidRPr="00133177" w:rsidRDefault="00065FA2" w:rsidP="00065FA2">
      <w:pPr>
        <w:pStyle w:val="PL"/>
      </w:pPr>
      <w:r w:rsidRPr="00133177">
        <w:t xml:space="preserve">            clause 5.6.2.11.</w:t>
      </w:r>
    </w:p>
    <w:p w14:paraId="17B89072" w14:textId="77777777" w:rsidR="00065FA2" w:rsidRPr="00133177" w:rsidRDefault="00065FA2" w:rsidP="00065FA2">
      <w:pPr>
        <w:pStyle w:val="PL"/>
      </w:pPr>
      <w:r w:rsidRPr="00133177">
        <w:t xml:space="preserve">          nullable: true</w:t>
      </w:r>
    </w:p>
    <w:p w14:paraId="1E8A2315" w14:textId="77777777" w:rsidR="00065FA2" w:rsidRPr="00133177" w:rsidRDefault="00065FA2" w:rsidP="00065FA2">
      <w:pPr>
        <w:pStyle w:val="PL"/>
      </w:pPr>
      <w:r w:rsidRPr="00133177">
        <w:t xml:space="preserve">        refChgN3gData:</w:t>
      </w:r>
    </w:p>
    <w:p w14:paraId="3470A2EA" w14:textId="77777777" w:rsidR="00065FA2" w:rsidRPr="00133177" w:rsidRDefault="00065FA2" w:rsidP="00065FA2">
      <w:pPr>
        <w:pStyle w:val="PL"/>
      </w:pPr>
      <w:r w:rsidRPr="00133177">
        <w:t xml:space="preserve">          type: array</w:t>
      </w:r>
    </w:p>
    <w:p w14:paraId="6026AD05" w14:textId="77777777" w:rsidR="00065FA2" w:rsidRPr="00133177" w:rsidRDefault="00065FA2" w:rsidP="00065FA2">
      <w:pPr>
        <w:pStyle w:val="PL"/>
      </w:pPr>
      <w:r w:rsidRPr="00133177">
        <w:t xml:space="preserve">          items:</w:t>
      </w:r>
    </w:p>
    <w:p w14:paraId="46C873A1" w14:textId="77777777" w:rsidR="00065FA2" w:rsidRPr="00133177" w:rsidRDefault="00065FA2" w:rsidP="00065FA2">
      <w:pPr>
        <w:pStyle w:val="PL"/>
      </w:pPr>
      <w:r w:rsidRPr="00133177">
        <w:t xml:space="preserve">            type: string</w:t>
      </w:r>
    </w:p>
    <w:p w14:paraId="1308C706" w14:textId="77777777" w:rsidR="00065FA2" w:rsidRPr="00133177" w:rsidRDefault="00065FA2" w:rsidP="00065FA2">
      <w:pPr>
        <w:pStyle w:val="PL"/>
      </w:pPr>
      <w:r w:rsidRPr="00133177">
        <w:t xml:space="preserve">          minItems: 1</w:t>
      </w:r>
    </w:p>
    <w:p w14:paraId="52C7FB5C" w14:textId="77777777" w:rsidR="00065FA2" w:rsidRPr="00133177" w:rsidRDefault="00065FA2" w:rsidP="00065FA2">
      <w:pPr>
        <w:pStyle w:val="PL"/>
      </w:pPr>
      <w:r w:rsidRPr="00133177">
        <w:t xml:space="preserve">          maxItems: 1</w:t>
      </w:r>
    </w:p>
    <w:p w14:paraId="5D02CB84" w14:textId="77777777" w:rsidR="00065FA2" w:rsidRPr="00133177" w:rsidRDefault="00065FA2" w:rsidP="00065FA2">
      <w:pPr>
        <w:pStyle w:val="PL"/>
      </w:pPr>
      <w:r w:rsidRPr="00133177">
        <w:t xml:space="preserve">          description: &gt;</w:t>
      </w:r>
    </w:p>
    <w:p w14:paraId="4F4671A7" w14:textId="77777777" w:rsidR="00065FA2" w:rsidRPr="00133177" w:rsidRDefault="00065FA2" w:rsidP="00065FA2">
      <w:pPr>
        <w:pStyle w:val="PL"/>
      </w:pPr>
      <w:r w:rsidRPr="00133177">
        <w:t xml:space="preserve">            A reference to the ChargingData policy decision type only applicable to Non-3GPP access</w:t>
      </w:r>
    </w:p>
    <w:p w14:paraId="5C82E051" w14:textId="77777777" w:rsidR="00065FA2" w:rsidRPr="00133177" w:rsidRDefault="00065FA2" w:rsidP="00065FA2">
      <w:pPr>
        <w:pStyle w:val="PL"/>
      </w:pPr>
      <w:r w:rsidRPr="00133177">
        <w:t xml:space="preserve">            if "ATSSS" feature is supported. It is the chgId described in clause 5.6.2.11.</w:t>
      </w:r>
    </w:p>
    <w:p w14:paraId="23E47CA9" w14:textId="77777777" w:rsidR="00065FA2" w:rsidRPr="00133177" w:rsidRDefault="00065FA2" w:rsidP="00065FA2">
      <w:pPr>
        <w:pStyle w:val="PL"/>
      </w:pPr>
      <w:r w:rsidRPr="00133177">
        <w:t xml:space="preserve">          nullable: true</w:t>
      </w:r>
    </w:p>
    <w:p w14:paraId="0F8F3531" w14:textId="77777777" w:rsidR="00065FA2" w:rsidRPr="00133177" w:rsidRDefault="00065FA2" w:rsidP="00065FA2">
      <w:pPr>
        <w:pStyle w:val="PL"/>
      </w:pPr>
      <w:r w:rsidRPr="00133177">
        <w:t xml:space="preserve">        refUmData:</w:t>
      </w:r>
    </w:p>
    <w:p w14:paraId="03F84B75" w14:textId="77777777" w:rsidR="00065FA2" w:rsidRPr="00133177" w:rsidRDefault="00065FA2" w:rsidP="00065FA2">
      <w:pPr>
        <w:pStyle w:val="PL"/>
      </w:pPr>
      <w:r w:rsidRPr="00133177">
        <w:t xml:space="preserve">          type: array</w:t>
      </w:r>
    </w:p>
    <w:p w14:paraId="677372E3" w14:textId="77777777" w:rsidR="00065FA2" w:rsidRPr="00133177" w:rsidRDefault="00065FA2" w:rsidP="00065FA2">
      <w:pPr>
        <w:pStyle w:val="PL"/>
      </w:pPr>
      <w:r w:rsidRPr="00133177">
        <w:t xml:space="preserve">          items:</w:t>
      </w:r>
    </w:p>
    <w:p w14:paraId="530B4ED2" w14:textId="77777777" w:rsidR="00065FA2" w:rsidRPr="00133177" w:rsidRDefault="00065FA2" w:rsidP="00065FA2">
      <w:pPr>
        <w:pStyle w:val="PL"/>
      </w:pPr>
      <w:r w:rsidRPr="00133177">
        <w:t xml:space="preserve">            type: string</w:t>
      </w:r>
    </w:p>
    <w:p w14:paraId="73DBBEC1" w14:textId="77777777" w:rsidR="00065FA2" w:rsidRPr="00133177" w:rsidRDefault="00065FA2" w:rsidP="00065FA2">
      <w:pPr>
        <w:pStyle w:val="PL"/>
      </w:pPr>
      <w:r w:rsidRPr="00133177">
        <w:t xml:space="preserve">          minItems: 1</w:t>
      </w:r>
    </w:p>
    <w:p w14:paraId="5031E49A" w14:textId="77777777" w:rsidR="00065FA2" w:rsidRPr="00133177" w:rsidRDefault="00065FA2" w:rsidP="00065FA2">
      <w:pPr>
        <w:pStyle w:val="PL"/>
      </w:pPr>
      <w:r w:rsidRPr="00133177">
        <w:t xml:space="preserve">          maxItems: 1</w:t>
      </w:r>
    </w:p>
    <w:p w14:paraId="251BD6C4" w14:textId="77777777" w:rsidR="00065FA2" w:rsidRPr="00133177" w:rsidRDefault="00065FA2" w:rsidP="00065FA2">
      <w:pPr>
        <w:pStyle w:val="PL"/>
      </w:pPr>
      <w:r w:rsidRPr="00133177">
        <w:t xml:space="preserve">          description: &gt;</w:t>
      </w:r>
    </w:p>
    <w:p w14:paraId="380AE97B" w14:textId="77777777" w:rsidR="00065FA2" w:rsidRPr="00133177" w:rsidRDefault="00065FA2" w:rsidP="00065FA2">
      <w:pPr>
        <w:pStyle w:val="PL"/>
      </w:pPr>
      <w:r w:rsidRPr="00133177">
        <w:t xml:space="preserve">            A reference to UsageMonitoringData policy decision type. It is the umId described in </w:t>
      </w:r>
    </w:p>
    <w:p w14:paraId="15ABEA14" w14:textId="77777777" w:rsidR="00065FA2" w:rsidRPr="00133177" w:rsidRDefault="00065FA2" w:rsidP="00065FA2">
      <w:pPr>
        <w:pStyle w:val="PL"/>
      </w:pPr>
      <w:r w:rsidRPr="00133177">
        <w:t xml:space="preserve">            clause 5.6.2.12.</w:t>
      </w:r>
    </w:p>
    <w:p w14:paraId="7F3FC54C" w14:textId="77777777" w:rsidR="00065FA2" w:rsidRPr="00133177" w:rsidRDefault="00065FA2" w:rsidP="00065FA2">
      <w:pPr>
        <w:pStyle w:val="PL"/>
      </w:pPr>
      <w:r w:rsidRPr="00133177">
        <w:t xml:space="preserve">          nullable: true</w:t>
      </w:r>
    </w:p>
    <w:p w14:paraId="4C80F21D" w14:textId="77777777" w:rsidR="00065FA2" w:rsidRPr="00133177" w:rsidRDefault="00065FA2" w:rsidP="00065FA2">
      <w:pPr>
        <w:pStyle w:val="PL"/>
      </w:pPr>
      <w:r w:rsidRPr="00133177">
        <w:t xml:space="preserve">        refUmN3gData:</w:t>
      </w:r>
    </w:p>
    <w:p w14:paraId="09D525F8" w14:textId="77777777" w:rsidR="00065FA2" w:rsidRPr="00133177" w:rsidRDefault="00065FA2" w:rsidP="00065FA2">
      <w:pPr>
        <w:pStyle w:val="PL"/>
      </w:pPr>
      <w:r w:rsidRPr="00133177">
        <w:t xml:space="preserve">          type: array</w:t>
      </w:r>
    </w:p>
    <w:p w14:paraId="511E4FFE" w14:textId="77777777" w:rsidR="00065FA2" w:rsidRPr="00133177" w:rsidRDefault="00065FA2" w:rsidP="00065FA2">
      <w:pPr>
        <w:pStyle w:val="PL"/>
      </w:pPr>
      <w:r w:rsidRPr="00133177">
        <w:t xml:space="preserve">          items:</w:t>
      </w:r>
    </w:p>
    <w:p w14:paraId="12EFA642" w14:textId="77777777" w:rsidR="00065FA2" w:rsidRPr="00133177" w:rsidRDefault="00065FA2" w:rsidP="00065FA2">
      <w:pPr>
        <w:pStyle w:val="PL"/>
      </w:pPr>
      <w:r w:rsidRPr="00133177">
        <w:t xml:space="preserve">            type: string</w:t>
      </w:r>
    </w:p>
    <w:p w14:paraId="0EC9E36F" w14:textId="77777777" w:rsidR="00065FA2" w:rsidRPr="00133177" w:rsidRDefault="00065FA2" w:rsidP="00065FA2">
      <w:pPr>
        <w:pStyle w:val="PL"/>
      </w:pPr>
      <w:r w:rsidRPr="00133177">
        <w:t xml:space="preserve">          minItems: 1</w:t>
      </w:r>
    </w:p>
    <w:p w14:paraId="7226C84D" w14:textId="77777777" w:rsidR="00065FA2" w:rsidRPr="00133177" w:rsidRDefault="00065FA2" w:rsidP="00065FA2">
      <w:pPr>
        <w:pStyle w:val="PL"/>
      </w:pPr>
      <w:r w:rsidRPr="00133177">
        <w:t xml:space="preserve">          maxItems: 1</w:t>
      </w:r>
    </w:p>
    <w:p w14:paraId="54DF2DE7" w14:textId="77777777" w:rsidR="00065FA2" w:rsidRPr="00133177" w:rsidRDefault="00065FA2" w:rsidP="00065FA2">
      <w:pPr>
        <w:pStyle w:val="PL"/>
      </w:pPr>
      <w:r w:rsidRPr="00133177">
        <w:t xml:space="preserve">          description: &gt;</w:t>
      </w:r>
    </w:p>
    <w:p w14:paraId="10F0E18B" w14:textId="77777777" w:rsidR="00065FA2" w:rsidRPr="00133177" w:rsidRDefault="00065FA2" w:rsidP="00065FA2">
      <w:pPr>
        <w:pStyle w:val="PL"/>
      </w:pPr>
      <w:r w:rsidRPr="00133177">
        <w:t xml:space="preserve">            A reference to UsageMonitoringData policy decision type only applicable to Non-3GPP</w:t>
      </w:r>
    </w:p>
    <w:p w14:paraId="0409572F" w14:textId="77777777" w:rsidR="00065FA2" w:rsidRPr="00133177" w:rsidRDefault="00065FA2" w:rsidP="00065FA2">
      <w:pPr>
        <w:pStyle w:val="PL"/>
      </w:pPr>
      <w:r w:rsidRPr="00133177">
        <w:t xml:space="preserve">            access if "ATSSS" feature is supported. It is the umId described in clause 5.6.2.12. </w:t>
      </w:r>
    </w:p>
    <w:p w14:paraId="756256B3" w14:textId="77777777" w:rsidR="00065FA2" w:rsidRPr="00133177" w:rsidRDefault="00065FA2" w:rsidP="00065FA2">
      <w:pPr>
        <w:pStyle w:val="PL"/>
      </w:pPr>
      <w:r w:rsidRPr="00133177">
        <w:t xml:space="preserve">          nullable: true</w:t>
      </w:r>
    </w:p>
    <w:p w14:paraId="58A50CCF" w14:textId="77777777" w:rsidR="00065FA2" w:rsidRPr="00133177" w:rsidRDefault="00065FA2" w:rsidP="00065FA2">
      <w:pPr>
        <w:pStyle w:val="PL"/>
      </w:pPr>
      <w:r w:rsidRPr="00133177">
        <w:t xml:space="preserve">        refCondData:</w:t>
      </w:r>
    </w:p>
    <w:p w14:paraId="4EE93DBC" w14:textId="77777777" w:rsidR="00065FA2" w:rsidRPr="00133177" w:rsidRDefault="00065FA2" w:rsidP="00065FA2">
      <w:pPr>
        <w:pStyle w:val="PL"/>
      </w:pPr>
      <w:r w:rsidRPr="00133177">
        <w:t xml:space="preserve">          type: string</w:t>
      </w:r>
    </w:p>
    <w:p w14:paraId="64F23BA6" w14:textId="77777777" w:rsidR="00065FA2" w:rsidRPr="00133177" w:rsidRDefault="00065FA2" w:rsidP="00065FA2">
      <w:pPr>
        <w:pStyle w:val="PL"/>
      </w:pPr>
      <w:r w:rsidRPr="00133177">
        <w:t xml:space="preserve">          description: &gt;</w:t>
      </w:r>
    </w:p>
    <w:p w14:paraId="3BE72DCA" w14:textId="77777777" w:rsidR="00065FA2" w:rsidRPr="00133177" w:rsidRDefault="00065FA2" w:rsidP="00065FA2">
      <w:pPr>
        <w:pStyle w:val="PL"/>
      </w:pPr>
      <w:r w:rsidRPr="00133177">
        <w:t xml:space="preserve">            A reference to the condition data. It is the condId described in clause 5.6.2.9.</w:t>
      </w:r>
    </w:p>
    <w:p w14:paraId="2ED47A19" w14:textId="77777777" w:rsidR="00065FA2" w:rsidRPr="00133177" w:rsidRDefault="00065FA2" w:rsidP="00065FA2">
      <w:pPr>
        <w:pStyle w:val="PL"/>
      </w:pPr>
      <w:r w:rsidRPr="00133177">
        <w:t xml:space="preserve">          nullable: true</w:t>
      </w:r>
    </w:p>
    <w:p w14:paraId="285CD126" w14:textId="77777777" w:rsidR="00065FA2" w:rsidRPr="00133177" w:rsidRDefault="00065FA2" w:rsidP="00065FA2">
      <w:pPr>
        <w:pStyle w:val="PL"/>
      </w:pPr>
      <w:r w:rsidRPr="00133177">
        <w:t xml:space="preserve">        refQosMon:</w:t>
      </w:r>
    </w:p>
    <w:p w14:paraId="0BD05DE6" w14:textId="77777777" w:rsidR="00065FA2" w:rsidRPr="00133177" w:rsidRDefault="00065FA2" w:rsidP="00065FA2">
      <w:pPr>
        <w:pStyle w:val="PL"/>
      </w:pPr>
      <w:r w:rsidRPr="00133177">
        <w:t xml:space="preserve">          type: array</w:t>
      </w:r>
    </w:p>
    <w:p w14:paraId="53AEF1C8" w14:textId="77777777" w:rsidR="00065FA2" w:rsidRPr="00133177" w:rsidRDefault="00065FA2" w:rsidP="00065FA2">
      <w:pPr>
        <w:pStyle w:val="PL"/>
      </w:pPr>
      <w:r w:rsidRPr="00133177">
        <w:t xml:space="preserve">          items:</w:t>
      </w:r>
    </w:p>
    <w:p w14:paraId="797E6C74" w14:textId="77777777" w:rsidR="00065FA2" w:rsidRPr="00133177" w:rsidRDefault="00065FA2" w:rsidP="00065FA2">
      <w:pPr>
        <w:pStyle w:val="PL"/>
      </w:pPr>
      <w:r w:rsidRPr="00133177">
        <w:t xml:space="preserve">            type: string</w:t>
      </w:r>
    </w:p>
    <w:p w14:paraId="0213A670" w14:textId="77777777" w:rsidR="00065FA2" w:rsidRPr="00133177" w:rsidRDefault="00065FA2" w:rsidP="00065FA2">
      <w:pPr>
        <w:pStyle w:val="PL"/>
      </w:pPr>
      <w:r w:rsidRPr="00133177">
        <w:t xml:space="preserve">          minItems: 1</w:t>
      </w:r>
    </w:p>
    <w:p w14:paraId="46E4D9C0" w14:textId="77777777" w:rsidR="00065FA2" w:rsidRPr="00133177" w:rsidRDefault="00065FA2" w:rsidP="00065FA2">
      <w:pPr>
        <w:pStyle w:val="PL"/>
      </w:pPr>
      <w:r w:rsidRPr="00133177">
        <w:t xml:space="preserve">          maxItems: 1</w:t>
      </w:r>
    </w:p>
    <w:p w14:paraId="54826408" w14:textId="77777777" w:rsidR="00065FA2" w:rsidRPr="00133177" w:rsidRDefault="00065FA2" w:rsidP="00065FA2">
      <w:pPr>
        <w:pStyle w:val="PL"/>
      </w:pPr>
      <w:r w:rsidRPr="00133177">
        <w:t xml:space="preserve">          description: &gt;</w:t>
      </w:r>
    </w:p>
    <w:p w14:paraId="29446A1D" w14:textId="77777777" w:rsidR="00065FA2" w:rsidRPr="00133177" w:rsidRDefault="00065FA2" w:rsidP="00065FA2">
      <w:pPr>
        <w:pStyle w:val="PL"/>
      </w:pPr>
      <w:r w:rsidRPr="00133177">
        <w:t xml:space="preserve">            A reference to the QosMonitoringData policy decision type. It is the qmId described in </w:t>
      </w:r>
    </w:p>
    <w:p w14:paraId="40A7A0E5" w14:textId="77777777" w:rsidR="00065FA2" w:rsidRPr="00133177" w:rsidRDefault="00065FA2" w:rsidP="00065FA2">
      <w:pPr>
        <w:pStyle w:val="PL"/>
      </w:pPr>
      <w:r w:rsidRPr="00133177">
        <w:t xml:space="preserve">            clause 5.6.2.40. </w:t>
      </w:r>
    </w:p>
    <w:p w14:paraId="79D43A2B" w14:textId="77777777" w:rsidR="00065FA2" w:rsidRPr="00133177" w:rsidRDefault="00065FA2" w:rsidP="00065FA2">
      <w:pPr>
        <w:pStyle w:val="PL"/>
      </w:pPr>
      <w:r w:rsidRPr="00133177">
        <w:t xml:space="preserve">          nullable: true</w:t>
      </w:r>
    </w:p>
    <w:p w14:paraId="5DC880AD" w14:textId="77777777" w:rsidR="00065FA2" w:rsidRPr="00133177" w:rsidRDefault="00065FA2" w:rsidP="00065FA2">
      <w:pPr>
        <w:pStyle w:val="PL"/>
      </w:pPr>
      <w:r w:rsidRPr="00133177">
        <w:t xml:space="preserve">        addrPreserInd:</w:t>
      </w:r>
    </w:p>
    <w:p w14:paraId="6FFD4CD4" w14:textId="77777777" w:rsidR="00065FA2" w:rsidRPr="00133177" w:rsidRDefault="00065FA2" w:rsidP="00065FA2">
      <w:pPr>
        <w:pStyle w:val="PL"/>
      </w:pPr>
      <w:r w:rsidRPr="00133177">
        <w:t xml:space="preserve">          type: boolean</w:t>
      </w:r>
    </w:p>
    <w:p w14:paraId="63795501" w14:textId="77777777" w:rsidR="00065FA2" w:rsidRPr="00133177" w:rsidRDefault="00065FA2" w:rsidP="00065FA2">
      <w:pPr>
        <w:pStyle w:val="PL"/>
      </w:pPr>
      <w:r w:rsidRPr="00133177">
        <w:t xml:space="preserve">          nullable: true</w:t>
      </w:r>
    </w:p>
    <w:p w14:paraId="40BEE819" w14:textId="77777777" w:rsidR="00065FA2" w:rsidRPr="00133177" w:rsidRDefault="00065FA2" w:rsidP="00065FA2">
      <w:pPr>
        <w:pStyle w:val="PL"/>
      </w:pPr>
      <w:r w:rsidRPr="00133177">
        <w:t xml:space="preserve">        tscaiInputDl:</w:t>
      </w:r>
    </w:p>
    <w:p w14:paraId="76DACDA9" w14:textId="77777777" w:rsidR="00065FA2" w:rsidRPr="00133177" w:rsidRDefault="00065FA2" w:rsidP="00065FA2">
      <w:pPr>
        <w:pStyle w:val="PL"/>
      </w:pPr>
      <w:r w:rsidRPr="00133177">
        <w:t xml:space="preserve">          $ref: 'TS29514_Npcf_PolicyAuthorization.yaml#/components/schemas/TscaiInputContainer'</w:t>
      </w:r>
    </w:p>
    <w:p w14:paraId="4310D0A5" w14:textId="77777777" w:rsidR="00065FA2" w:rsidRPr="00133177" w:rsidRDefault="00065FA2" w:rsidP="00065FA2">
      <w:pPr>
        <w:pStyle w:val="PL"/>
      </w:pPr>
      <w:r w:rsidRPr="00133177">
        <w:t xml:space="preserve">        tscaiInputUl:</w:t>
      </w:r>
    </w:p>
    <w:p w14:paraId="77211458" w14:textId="77777777" w:rsidR="00065FA2" w:rsidRPr="00133177" w:rsidRDefault="00065FA2" w:rsidP="00065FA2">
      <w:pPr>
        <w:pStyle w:val="PL"/>
      </w:pPr>
      <w:r w:rsidRPr="00133177">
        <w:t xml:space="preserve">          $ref: 'TS29514_Npcf_PolicyAuthorization.yaml#/components/schemas/TscaiInputContainer'</w:t>
      </w:r>
    </w:p>
    <w:p w14:paraId="4B165BF8" w14:textId="77777777" w:rsidR="00065FA2" w:rsidRPr="00133177" w:rsidRDefault="00065FA2" w:rsidP="00065FA2">
      <w:pPr>
        <w:pStyle w:val="PL"/>
      </w:pPr>
      <w:r w:rsidRPr="00133177">
        <w:t xml:space="preserve">        tscaiTimeDom:</w:t>
      </w:r>
    </w:p>
    <w:p w14:paraId="33D3176E" w14:textId="77777777" w:rsidR="00065FA2" w:rsidRDefault="00065FA2" w:rsidP="00065FA2">
      <w:pPr>
        <w:pStyle w:val="PL"/>
      </w:pPr>
      <w:r w:rsidRPr="00133177">
        <w:t xml:space="preserve">          $ref: 'TS29571_CommonData.yaml#/components/schemas/Uinteger'</w:t>
      </w:r>
    </w:p>
    <w:p w14:paraId="4436A4BD" w14:textId="77777777" w:rsidR="00065FA2" w:rsidRDefault="00065FA2" w:rsidP="00065FA2">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7F5AAEF6" w14:textId="77777777" w:rsidR="00065FA2" w:rsidRDefault="00065FA2" w:rsidP="00065FA2">
      <w:pPr>
        <w:pStyle w:val="PL"/>
        <w:rPr>
          <w:rFonts w:cs="Courier New"/>
          <w:szCs w:val="16"/>
        </w:rPr>
      </w:pPr>
      <w:r>
        <w:rPr>
          <w:rFonts w:cs="Courier New"/>
          <w:szCs w:val="16"/>
        </w:rPr>
        <w:t xml:space="preserve">          </w:t>
      </w:r>
      <w:r w:rsidRPr="00A83017">
        <w:rPr>
          <w:rFonts w:cs="Courier New"/>
          <w:szCs w:val="16"/>
        </w:rPr>
        <w:t>type: boolean</w:t>
      </w:r>
    </w:p>
    <w:p w14:paraId="54F71E6F" w14:textId="77777777" w:rsidR="00065FA2" w:rsidRDefault="00065FA2" w:rsidP="00065FA2">
      <w:pPr>
        <w:pStyle w:val="PL"/>
        <w:rPr>
          <w:lang w:eastAsia="zh-CN"/>
        </w:rPr>
      </w:pPr>
      <w:r>
        <w:t xml:space="preserve">          description: </w:t>
      </w:r>
      <w:r>
        <w:rPr>
          <w:rFonts w:hint="eastAsia"/>
          <w:lang w:eastAsia="zh-CN"/>
        </w:rPr>
        <w:t>&gt;</w:t>
      </w:r>
    </w:p>
    <w:p w14:paraId="275766F6" w14:textId="77777777" w:rsidR="00065FA2" w:rsidRDefault="00065FA2" w:rsidP="00065FA2">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t>provided</w:t>
      </w:r>
    </w:p>
    <w:p w14:paraId="5F15AEA7" w14:textId="77777777" w:rsidR="00065FA2" w:rsidRPr="00133177" w:rsidRDefault="00065FA2" w:rsidP="00065FA2">
      <w:pPr>
        <w:pStyle w:val="PL"/>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5DDA1ADA" w14:textId="77777777" w:rsidR="00065FA2" w:rsidRPr="00133177" w:rsidRDefault="00065FA2" w:rsidP="00065FA2">
      <w:pPr>
        <w:pStyle w:val="PL"/>
      </w:pPr>
      <w:r w:rsidRPr="00133177">
        <w:t xml:space="preserve">        ddNotifCtrl:</w:t>
      </w:r>
    </w:p>
    <w:p w14:paraId="13450367" w14:textId="77777777" w:rsidR="00065FA2" w:rsidRPr="00133177" w:rsidRDefault="00065FA2" w:rsidP="00065FA2">
      <w:pPr>
        <w:pStyle w:val="PL"/>
      </w:pPr>
      <w:r w:rsidRPr="00133177">
        <w:t xml:space="preserve">          $ref: '#/components/schemas/DownlinkDataNotificationControl'</w:t>
      </w:r>
    </w:p>
    <w:p w14:paraId="59A0309A" w14:textId="77777777" w:rsidR="00065FA2" w:rsidRPr="00133177" w:rsidRDefault="00065FA2" w:rsidP="00065FA2">
      <w:pPr>
        <w:pStyle w:val="PL"/>
      </w:pPr>
      <w:r w:rsidRPr="00133177">
        <w:t xml:space="preserve">        ddNotifCtrl2:</w:t>
      </w:r>
    </w:p>
    <w:p w14:paraId="717567E6" w14:textId="77777777" w:rsidR="00065FA2" w:rsidRPr="00133177" w:rsidRDefault="00065FA2" w:rsidP="00065FA2">
      <w:pPr>
        <w:pStyle w:val="PL"/>
      </w:pPr>
      <w:r w:rsidRPr="00133177">
        <w:t xml:space="preserve">          $ref: '#/components/schemas/DownlinkDataNotificationControlRm'</w:t>
      </w:r>
    </w:p>
    <w:p w14:paraId="401FC83C" w14:textId="77777777" w:rsidR="00065FA2" w:rsidRPr="00133177" w:rsidRDefault="00065FA2" w:rsidP="00065FA2">
      <w:pPr>
        <w:pStyle w:val="PL"/>
      </w:pPr>
      <w:r w:rsidRPr="00133177">
        <w:t xml:space="preserve">        disUeNotif:</w:t>
      </w:r>
    </w:p>
    <w:p w14:paraId="1E516C02" w14:textId="77777777" w:rsidR="00065FA2" w:rsidRPr="00133177" w:rsidRDefault="00065FA2" w:rsidP="00065FA2">
      <w:pPr>
        <w:pStyle w:val="PL"/>
      </w:pPr>
      <w:r w:rsidRPr="00133177">
        <w:t xml:space="preserve">          type: boolean</w:t>
      </w:r>
    </w:p>
    <w:p w14:paraId="34A943C5" w14:textId="77777777" w:rsidR="00065FA2" w:rsidRPr="00133177" w:rsidRDefault="00065FA2" w:rsidP="00065FA2">
      <w:pPr>
        <w:pStyle w:val="PL"/>
      </w:pPr>
      <w:r w:rsidRPr="00133177">
        <w:t xml:space="preserve">          nullable: true</w:t>
      </w:r>
    </w:p>
    <w:p w14:paraId="5C99BB80" w14:textId="77777777" w:rsidR="00065FA2" w:rsidRPr="00133177" w:rsidRDefault="00065FA2" w:rsidP="00065FA2">
      <w:pPr>
        <w:pStyle w:val="PL"/>
      </w:pPr>
      <w:r w:rsidRPr="00133177">
        <w:t xml:space="preserve">        packFiltAllPrec:</w:t>
      </w:r>
    </w:p>
    <w:p w14:paraId="10BAFCAA" w14:textId="77777777" w:rsidR="00065FA2" w:rsidRDefault="00065FA2" w:rsidP="00065FA2">
      <w:pPr>
        <w:pStyle w:val="PL"/>
      </w:pPr>
      <w:r w:rsidRPr="00133177">
        <w:t xml:space="preserve">          $ref: 'TS29571_CommonData.yaml#/components/schemas/Uinteger'</w:t>
      </w:r>
    </w:p>
    <w:p w14:paraId="707BAD18" w14:textId="77777777" w:rsidR="00065FA2" w:rsidRPr="002178AD" w:rsidRDefault="00065FA2" w:rsidP="00065FA2">
      <w:pPr>
        <w:pStyle w:val="PL"/>
      </w:pPr>
      <w:r w:rsidRPr="002178AD">
        <w:t xml:space="preserve">        </w:t>
      </w:r>
      <w:r w:rsidRPr="00502484">
        <w:t>nscSuppFeats</w:t>
      </w:r>
      <w:r w:rsidRPr="002178AD">
        <w:t>:</w:t>
      </w:r>
    </w:p>
    <w:p w14:paraId="53AC596B" w14:textId="77777777" w:rsidR="00065FA2" w:rsidRPr="002178AD" w:rsidRDefault="00065FA2" w:rsidP="00065FA2">
      <w:pPr>
        <w:pStyle w:val="PL"/>
      </w:pPr>
      <w:r w:rsidRPr="002178AD">
        <w:t xml:space="preserve">          type: object</w:t>
      </w:r>
    </w:p>
    <w:p w14:paraId="15EF46B3" w14:textId="77777777" w:rsidR="00065FA2" w:rsidRPr="002178AD" w:rsidRDefault="00065FA2" w:rsidP="00065FA2">
      <w:pPr>
        <w:pStyle w:val="PL"/>
      </w:pPr>
      <w:r w:rsidRPr="002178AD">
        <w:t xml:space="preserve">          additionalProperties:</w:t>
      </w:r>
    </w:p>
    <w:p w14:paraId="1777F8ED" w14:textId="77777777" w:rsidR="00065FA2" w:rsidRDefault="00065FA2" w:rsidP="00065FA2">
      <w:pPr>
        <w:pStyle w:val="PL"/>
      </w:pPr>
      <w:r w:rsidRPr="002178AD">
        <w:t xml:space="preserve">            $ref: 'TS29571_CommonData.yaml#/components/schemas/SupportedFeatures'</w:t>
      </w:r>
    </w:p>
    <w:p w14:paraId="709562E7" w14:textId="77777777" w:rsidR="00065FA2" w:rsidRPr="002178AD" w:rsidRDefault="00065FA2" w:rsidP="00065FA2">
      <w:pPr>
        <w:pStyle w:val="PL"/>
      </w:pPr>
      <w:r>
        <w:t xml:space="preserve">          </w:t>
      </w:r>
      <w:r w:rsidRPr="002178AD">
        <w:t>minProperties: 1</w:t>
      </w:r>
    </w:p>
    <w:p w14:paraId="2E002AB6" w14:textId="77777777" w:rsidR="00065FA2" w:rsidRPr="002178AD" w:rsidRDefault="00065FA2" w:rsidP="00065FA2">
      <w:pPr>
        <w:pStyle w:val="PL"/>
        <w:rPr>
          <w:lang w:eastAsia="zh-CN"/>
        </w:rPr>
      </w:pPr>
      <w:r w:rsidRPr="002178AD">
        <w:t xml:space="preserve">          description: </w:t>
      </w:r>
      <w:r w:rsidRPr="002178AD">
        <w:rPr>
          <w:lang w:eastAsia="zh-CN"/>
        </w:rPr>
        <w:t>&gt;</w:t>
      </w:r>
    </w:p>
    <w:p w14:paraId="57734615" w14:textId="77777777" w:rsidR="00065FA2" w:rsidRDefault="00065FA2" w:rsidP="00065FA2">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7C5475C8" w14:textId="77777777" w:rsidR="00065FA2" w:rsidRDefault="00065FA2" w:rsidP="00065FA2">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4F3777E9" w14:textId="77777777" w:rsidR="00065FA2" w:rsidRDefault="00065FA2" w:rsidP="00065FA2">
      <w:pPr>
        <w:pStyle w:val="PL"/>
      </w:pPr>
      <w:r w:rsidRPr="00066FD9">
        <w:t xml:space="preserve"> </w:t>
      </w:r>
      <w:r>
        <w:t xml:space="preserve">           </w:t>
      </w:r>
      <w:r w:rsidRPr="00066FD9">
        <w:t>3GPP TS 29.510[2</w:t>
      </w:r>
      <w:r>
        <w:t>9</w:t>
      </w:r>
      <w:r w:rsidRPr="00066FD9">
        <w:t>]</w:t>
      </w:r>
      <w:r>
        <w:t>.</w:t>
      </w:r>
    </w:p>
    <w:p w14:paraId="1E000209" w14:textId="77777777" w:rsidR="00065FA2" w:rsidRPr="00133177" w:rsidRDefault="00065FA2" w:rsidP="00065FA2">
      <w:pPr>
        <w:pStyle w:val="PL"/>
      </w:pPr>
      <w:r w:rsidRPr="00133177">
        <w:t xml:space="preserve">        </w:t>
      </w:r>
      <w:r>
        <w:t>callInfo</w:t>
      </w:r>
      <w:r w:rsidRPr="00133177">
        <w:t>:</w:t>
      </w:r>
    </w:p>
    <w:p w14:paraId="015AC553" w14:textId="77777777" w:rsidR="00065FA2" w:rsidRDefault="00065FA2" w:rsidP="00065FA2">
      <w:pPr>
        <w:pStyle w:val="PL"/>
      </w:pPr>
      <w:r w:rsidRPr="00133177">
        <w:t xml:space="preserve">          $ref: '#/components/schemas/</w:t>
      </w:r>
      <w:r>
        <w:t>CallInfo</w:t>
      </w:r>
      <w:r w:rsidRPr="00133177">
        <w:t>'</w:t>
      </w:r>
    </w:p>
    <w:p w14:paraId="1250C185" w14:textId="77777777" w:rsidR="00065FA2" w:rsidRPr="00133177" w:rsidRDefault="00065FA2" w:rsidP="00065FA2">
      <w:pPr>
        <w:pStyle w:val="PL"/>
      </w:pPr>
      <w:r w:rsidRPr="00133177">
        <w:t xml:space="preserve">        </w:t>
      </w:r>
      <w:r>
        <w:rPr>
          <w:lang w:eastAsia="zh-CN"/>
        </w:rPr>
        <w:t>traffParaData</w:t>
      </w:r>
      <w:r w:rsidRPr="00133177">
        <w:t>:</w:t>
      </w:r>
    </w:p>
    <w:p w14:paraId="3F1CBFEB" w14:textId="77777777" w:rsidR="00065FA2" w:rsidRPr="00133177" w:rsidRDefault="00065FA2" w:rsidP="00065FA2">
      <w:pPr>
        <w:pStyle w:val="PL"/>
      </w:pPr>
      <w:r w:rsidRPr="00133177">
        <w:t xml:space="preserve">          $ref: '#/components/schemas/</w:t>
      </w:r>
      <w:r w:rsidRPr="00823C7B">
        <w:t>TrafficPara</w:t>
      </w:r>
      <w:r w:rsidRPr="003107D3">
        <w:t>Data</w:t>
      </w:r>
      <w:r w:rsidRPr="00133177">
        <w:t>'</w:t>
      </w:r>
    </w:p>
    <w:p w14:paraId="4CFB6CFB" w14:textId="77777777" w:rsidR="00065FA2" w:rsidRPr="00133177" w:rsidRDefault="00065FA2" w:rsidP="00065FA2">
      <w:pPr>
        <w:pStyle w:val="PL"/>
      </w:pPr>
      <w:r w:rsidRPr="00133177">
        <w:t xml:space="preserve">      required:</w:t>
      </w:r>
    </w:p>
    <w:p w14:paraId="6490A9CE" w14:textId="77777777" w:rsidR="00065FA2" w:rsidRPr="00133177" w:rsidRDefault="00065FA2" w:rsidP="00065FA2">
      <w:pPr>
        <w:pStyle w:val="PL"/>
      </w:pPr>
      <w:r w:rsidRPr="00133177">
        <w:t xml:space="preserve">        - pccRuleId</w:t>
      </w:r>
    </w:p>
    <w:p w14:paraId="1CCF2EC3" w14:textId="77777777" w:rsidR="00065FA2" w:rsidRDefault="00065FA2" w:rsidP="00065FA2">
      <w:pPr>
        <w:pStyle w:val="PL"/>
      </w:pPr>
      <w:r w:rsidRPr="00133177">
        <w:t xml:space="preserve">      nullable: true</w:t>
      </w:r>
    </w:p>
    <w:p w14:paraId="5341AA08" w14:textId="77777777" w:rsidR="00065FA2" w:rsidRPr="00133177" w:rsidRDefault="00065FA2" w:rsidP="00065FA2">
      <w:pPr>
        <w:pStyle w:val="PL"/>
      </w:pPr>
    </w:p>
    <w:p w14:paraId="1924E1C8" w14:textId="77777777" w:rsidR="00065FA2" w:rsidRPr="00133177" w:rsidRDefault="00065FA2" w:rsidP="00065FA2">
      <w:pPr>
        <w:pStyle w:val="PL"/>
      </w:pPr>
      <w:r w:rsidRPr="00133177">
        <w:t xml:space="preserve">    SessionRule:</w:t>
      </w:r>
    </w:p>
    <w:p w14:paraId="36F66636" w14:textId="77777777" w:rsidR="00065FA2" w:rsidRPr="00133177" w:rsidRDefault="00065FA2" w:rsidP="00065FA2">
      <w:pPr>
        <w:pStyle w:val="PL"/>
      </w:pPr>
      <w:r w:rsidRPr="00133177">
        <w:t xml:space="preserve">      description: Contains session level policy information.</w:t>
      </w:r>
    </w:p>
    <w:p w14:paraId="25BBF412" w14:textId="77777777" w:rsidR="00065FA2" w:rsidRPr="00133177" w:rsidRDefault="00065FA2" w:rsidP="00065FA2">
      <w:pPr>
        <w:pStyle w:val="PL"/>
      </w:pPr>
      <w:r w:rsidRPr="00133177">
        <w:t xml:space="preserve">      type: object</w:t>
      </w:r>
    </w:p>
    <w:p w14:paraId="368F10D6" w14:textId="77777777" w:rsidR="00065FA2" w:rsidRPr="00133177" w:rsidRDefault="00065FA2" w:rsidP="00065FA2">
      <w:pPr>
        <w:pStyle w:val="PL"/>
      </w:pPr>
      <w:r w:rsidRPr="00133177">
        <w:t xml:space="preserve">      properties:</w:t>
      </w:r>
    </w:p>
    <w:p w14:paraId="2985A15C" w14:textId="77777777" w:rsidR="00065FA2" w:rsidRPr="00133177" w:rsidRDefault="00065FA2" w:rsidP="00065FA2">
      <w:pPr>
        <w:pStyle w:val="PL"/>
      </w:pPr>
      <w:r w:rsidRPr="00133177">
        <w:t xml:space="preserve">        authSessAmbr:</w:t>
      </w:r>
    </w:p>
    <w:p w14:paraId="068C0212" w14:textId="77777777" w:rsidR="00065FA2" w:rsidRPr="00133177" w:rsidRDefault="00065FA2" w:rsidP="00065FA2">
      <w:pPr>
        <w:pStyle w:val="PL"/>
      </w:pPr>
      <w:r w:rsidRPr="00133177">
        <w:t xml:space="preserve">          $ref: 'TS29571_CommonData.yaml#/components/schemas/Ambr'</w:t>
      </w:r>
    </w:p>
    <w:p w14:paraId="44381021" w14:textId="77777777" w:rsidR="00065FA2" w:rsidRPr="00133177" w:rsidRDefault="00065FA2" w:rsidP="00065FA2">
      <w:pPr>
        <w:pStyle w:val="PL"/>
      </w:pPr>
      <w:r w:rsidRPr="00133177">
        <w:t xml:space="preserve">        authDefQos:</w:t>
      </w:r>
    </w:p>
    <w:p w14:paraId="35CFA68B" w14:textId="77777777" w:rsidR="00065FA2" w:rsidRPr="00133177" w:rsidRDefault="00065FA2" w:rsidP="00065FA2">
      <w:pPr>
        <w:pStyle w:val="PL"/>
      </w:pPr>
      <w:r w:rsidRPr="00133177">
        <w:t xml:space="preserve">          $ref: '#/components/schemas/AuthorizedDefaultQos'</w:t>
      </w:r>
    </w:p>
    <w:p w14:paraId="7A34F331" w14:textId="77777777" w:rsidR="00065FA2" w:rsidRPr="00133177" w:rsidRDefault="00065FA2" w:rsidP="00065FA2">
      <w:pPr>
        <w:pStyle w:val="PL"/>
      </w:pPr>
      <w:r w:rsidRPr="00133177">
        <w:t xml:space="preserve">        sessRuleId:</w:t>
      </w:r>
    </w:p>
    <w:p w14:paraId="5C6290B1" w14:textId="77777777" w:rsidR="00065FA2" w:rsidRPr="00133177" w:rsidRDefault="00065FA2" w:rsidP="00065FA2">
      <w:pPr>
        <w:pStyle w:val="PL"/>
      </w:pPr>
      <w:r w:rsidRPr="00133177">
        <w:t xml:space="preserve">          type: string</w:t>
      </w:r>
    </w:p>
    <w:p w14:paraId="4C55B3BC" w14:textId="77777777" w:rsidR="00065FA2" w:rsidRPr="00133177" w:rsidRDefault="00065FA2" w:rsidP="00065FA2">
      <w:pPr>
        <w:pStyle w:val="PL"/>
      </w:pPr>
      <w:r w:rsidRPr="00133177">
        <w:t xml:space="preserve">          description: Univocally identifies the session rule within a PDU session.</w:t>
      </w:r>
    </w:p>
    <w:p w14:paraId="0EDD208C" w14:textId="77777777" w:rsidR="00065FA2" w:rsidRPr="00133177" w:rsidRDefault="00065FA2" w:rsidP="00065FA2">
      <w:pPr>
        <w:pStyle w:val="PL"/>
      </w:pPr>
      <w:r w:rsidRPr="00133177">
        <w:t xml:space="preserve">        refUmData:</w:t>
      </w:r>
    </w:p>
    <w:p w14:paraId="543647E4" w14:textId="77777777" w:rsidR="00065FA2" w:rsidRPr="00133177" w:rsidRDefault="00065FA2" w:rsidP="00065FA2">
      <w:pPr>
        <w:pStyle w:val="PL"/>
      </w:pPr>
      <w:r w:rsidRPr="00133177">
        <w:t xml:space="preserve">          type: string</w:t>
      </w:r>
    </w:p>
    <w:p w14:paraId="4170D609" w14:textId="77777777" w:rsidR="00065FA2" w:rsidRPr="00133177" w:rsidRDefault="00065FA2" w:rsidP="00065FA2">
      <w:pPr>
        <w:pStyle w:val="PL"/>
      </w:pPr>
      <w:r w:rsidRPr="00133177">
        <w:t xml:space="preserve">          description: &gt;</w:t>
      </w:r>
    </w:p>
    <w:p w14:paraId="20CFF9CD" w14:textId="77777777" w:rsidR="00065FA2" w:rsidRPr="00133177" w:rsidRDefault="00065FA2" w:rsidP="00065FA2">
      <w:pPr>
        <w:pStyle w:val="PL"/>
      </w:pPr>
      <w:r w:rsidRPr="00133177">
        <w:t xml:space="preserve">            A reference to UsageMonitoringData policy decision type. It is the umId described in </w:t>
      </w:r>
    </w:p>
    <w:p w14:paraId="65AF01D7" w14:textId="77777777" w:rsidR="00065FA2" w:rsidRPr="00133177" w:rsidRDefault="00065FA2" w:rsidP="00065FA2">
      <w:pPr>
        <w:pStyle w:val="PL"/>
      </w:pPr>
      <w:r w:rsidRPr="00133177">
        <w:t xml:space="preserve">            clause 5.6.2.12.</w:t>
      </w:r>
    </w:p>
    <w:p w14:paraId="05E6832E" w14:textId="77777777" w:rsidR="00065FA2" w:rsidRPr="00133177" w:rsidRDefault="00065FA2" w:rsidP="00065FA2">
      <w:pPr>
        <w:pStyle w:val="PL"/>
      </w:pPr>
      <w:r w:rsidRPr="00133177">
        <w:t xml:space="preserve">          nullable: true</w:t>
      </w:r>
    </w:p>
    <w:p w14:paraId="774328AA" w14:textId="77777777" w:rsidR="00065FA2" w:rsidRPr="00133177" w:rsidRDefault="00065FA2" w:rsidP="00065FA2">
      <w:pPr>
        <w:pStyle w:val="PL"/>
      </w:pPr>
      <w:r w:rsidRPr="00133177">
        <w:t xml:space="preserve">        refUmN3gData:</w:t>
      </w:r>
    </w:p>
    <w:p w14:paraId="667C015C" w14:textId="77777777" w:rsidR="00065FA2" w:rsidRPr="00133177" w:rsidRDefault="00065FA2" w:rsidP="00065FA2">
      <w:pPr>
        <w:pStyle w:val="PL"/>
      </w:pPr>
      <w:r w:rsidRPr="00133177">
        <w:t xml:space="preserve">          type: string</w:t>
      </w:r>
    </w:p>
    <w:p w14:paraId="3E4D0D26" w14:textId="77777777" w:rsidR="00065FA2" w:rsidRPr="00133177" w:rsidRDefault="00065FA2" w:rsidP="00065FA2">
      <w:pPr>
        <w:pStyle w:val="PL"/>
      </w:pPr>
      <w:r w:rsidRPr="00133177">
        <w:t xml:space="preserve">          description: &gt;</w:t>
      </w:r>
    </w:p>
    <w:p w14:paraId="2CFE45C5" w14:textId="77777777" w:rsidR="00065FA2" w:rsidRPr="00133177" w:rsidRDefault="00065FA2" w:rsidP="00065FA2">
      <w:pPr>
        <w:pStyle w:val="PL"/>
      </w:pPr>
      <w:r w:rsidRPr="00133177">
        <w:t xml:space="preserve">            A reference to UsageMonitoringData policy decision type to apply for Non-3GPP access. It </w:t>
      </w:r>
    </w:p>
    <w:p w14:paraId="31C75DAD" w14:textId="77777777" w:rsidR="00065FA2" w:rsidRPr="00133177" w:rsidRDefault="00065FA2" w:rsidP="00065FA2">
      <w:pPr>
        <w:pStyle w:val="PL"/>
      </w:pPr>
      <w:r w:rsidRPr="00133177">
        <w:t xml:space="preserve">            is the umId described in clause 5.6.2.12.</w:t>
      </w:r>
    </w:p>
    <w:p w14:paraId="486177C9" w14:textId="77777777" w:rsidR="00065FA2" w:rsidRPr="00133177" w:rsidRDefault="00065FA2" w:rsidP="00065FA2">
      <w:pPr>
        <w:pStyle w:val="PL"/>
      </w:pPr>
      <w:r w:rsidRPr="00133177">
        <w:t xml:space="preserve">          nullable: true</w:t>
      </w:r>
    </w:p>
    <w:p w14:paraId="5E3D2DDD" w14:textId="77777777" w:rsidR="00065FA2" w:rsidRPr="00133177" w:rsidRDefault="00065FA2" w:rsidP="00065FA2">
      <w:pPr>
        <w:pStyle w:val="PL"/>
      </w:pPr>
      <w:r w:rsidRPr="00133177">
        <w:t xml:space="preserve">        refCondData:</w:t>
      </w:r>
    </w:p>
    <w:p w14:paraId="6C155AF0" w14:textId="77777777" w:rsidR="00065FA2" w:rsidRPr="00133177" w:rsidRDefault="00065FA2" w:rsidP="00065FA2">
      <w:pPr>
        <w:pStyle w:val="PL"/>
      </w:pPr>
      <w:r w:rsidRPr="00133177">
        <w:t xml:space="preserve">          type: string</w:t>
      </w:r>
    </w:p>
    <w:p w14:paraId="0A4E995C" w14:textId="77777777" w:rsidR="00065FA2" w:rsidRPr="00133177" w:rsidRDefault="00065FA2" w:rsidP="00065FA2">
      <w:pPr>
        <w:pStyle w:val="PL"/>
      </w:pPr>
      <w:r w:rsidRPr="00133177">
        <w:t xml:space="preserve">          description: &gt;</w:t>
      </w:r>
    </w:p>
    <w:p w14:paraId="045E0EC1" w14:textId="77777777" w:rsidR="00065FA2" w:rsidRPr="00133177" w:rsidRDefault="00065FA2" w:rsidP="00065FA2">
      <w:pPr>
        <w:pStyle w:val="PL"/>
      </w:pPr>
      <w:r w:rsidRPr="00133177">
        <w:t xml:space="preserve">            A reference to the condition data. It is the condId described in clause 5.6.2.9.</w:t>
      </w:r>
    </w:p>
    <w:p w14:paraId="2768BBA9" w14:textId="77777777" w:rsidR="00065FA2" w:rsidRPr="00133177" w:rsidRDefault="00065FA2" w:rsidP="00065FA2">
      <w:pPr>
        <w:pStyle w:val="PL"/>
      </w:pPr>
      <w:r w:rsidRPr="00133177">
        <w:t xml:space="preserve">          nullable: true</w:t>
      </w:r>
    </w:p>
    <w:p w14:paraId="77F4090C" w14:textId="77777777" w:rsidR="00065FA2" w:rsidRPr="00133177" w:rsidRDefault="00065FA2" w:rsidP="00065FA2">
      <w:pPr>
        <w:pStyle w:val="PL"/>
      </w:pPr>
      <w:r w:rsidRPr="00133177">
        <w:t xml:space="preserve">      required:</w:t>
      </w:r>
    </w:p>
    <w:p w14:paraId="680C1C93" w14:textId="77777777" w:rsidR="00065FA2" w:rsidRPr="00133177" w:rsidRDefault="00065FA2" w:rsidP="00065FA2">
      <w:pPr>
        <w:pStyle w:val="PL"/>
      </w:pPr>
      <w:r w:rsidRPr="00133177">
        <w:t xml:space="preserve">        - sessRuleId</w:t>
      </w:r>
    </w:p>
    <w:p w14:paraId="33B12020" w14:textId="77777777" w:rsidR="00065FA2" w:rsidRDefault="00065FA2" w:rsidP="00065FA2">
      <w:pPr>
        <w:pStyle w:val="PL"/>
      </w:pPr>
      <w:r w:rsidRPr="00133177">
        <w:t xml:space="preserve">      nullable: true</w:t>
      </w:r>
    </w:p>
    <w:p w14:paraId="2D2A349B" w14:textId="77777777" w:rsidR="00065FA2" w:rsidRPr="00133177" w:rsidRDefault="00065FA2" w:rsidP="00065FA2">
      <w:pPr>
        <w:pStyle w:val="PL"/>
      </w:pPr>
    </w:p>
    <w:p w14:paraId="4730F500" w14:textId="77777777" w:rsidR="00065FA2" w:rsidRPr="00133177" w:rsidRDefault="00065FA2" w:rsidP="00065FA2">
      <w:pPr>
        <w:pStyle w:val="PL"/>
      </w:pPr>
      <w:r w:rsidRPr="00133177">
        <w:t xml:space="preserve">    QosData:</w:t>
      </w:r>
    </w:p>
    <w:p w14:paraId="3C33E0E9" w14:textId="77777777" w:rsidR="00065FA2" w:rsidRPr="00133177" w:rsidRDefault="00065FA2" w:rsidP="00065FA2">
      <w:pPr>
        <w:pStyle w:val="PL"/>
      </w:pPr>
      <w:r w:rsidRPr="00133177">
        <w:t xml:space="preserve">      description: Contains the QoS parameters.</w:t>
      </w:r>
    </w:p>
    <w:p w14:paraId="2D48114E" w14:textId="77777777" w:rsidR="00065FA2" w:rsidRPr="00133177" w:rsidRDefault="00065FA2" w:rsidP="00065FA2">
      <w:pPr>
        <w:pStyle w:val="PL"/>
      </w:pPr>
      <w:r w:rsidRPr="00133177">
        <w:t xml:space="preserve">      type: object</w:t>
      </w:r>
    </w:p>
    <w:p w14:paraId="40CC9BD4" w14:textId="77777777" w:rsidR="00065FA2" w:rsidRPr="00133177" w:rsidRDefault="00065FA2" w:rsidP="00065FA2">
      <w:pPr>
        <w:pStyle w:val="PL"/>
      </w:pPr>
      <w:r w:rsidRPr="00133177">
        <w:t xml:space="preserve">      properties:</w:t>
      </w:r>
    </w:p>
    <w:p w14:paraId="0482DA3A" w14:textId="77777777" w:rsidR="00065FA2" w:rsidRPr="00133177" w:rsidRDefault="00065FA2" w:rsidP="00065FA2">
      <w:pPr>
        <w:pStyle w:val="PL"/>
      </w:pPr>
      <w:r w:rsidRPr="00133177">
        <w:t xml:space="preserve">        qosId:</w:t>
      </w:r>
    </w:p>
    <w:p w14:paraId="2AFA9E1E" w14:textId="77777777" w:rsidR="00065FA2" w:rsidRPr="00133177" w:rsidRDefault="00065FA2" w:rsidP="00065FA2">
      <w:pPr>
        <w:pStyle w:val="PL"/>
      </w:pPr>
      <w:r w:rsidRPr="00133177">
        <w:t xml:space="preserve">          type: string</w:t>
      </w:r>
    </w:p>
    <w:p w14:paraId="6B909D78" w14:textId="77777777" w:rsidR="00065FA2" w:rsidRPr="00133177" w:rsidRDefault="00065FA2" w:rsidP="00065FA2">
      <w:pPr>
        <w:pStyle w:val="PL"/>
      </w:pPr>
      <w:r w:rsidRPr="00133177">
        <w:t xml:space="preserve">          description: Univocally identifies the QoS control policy data within a PDU session.</w:t>
      </w:r>
    </w:p>
    <w:p w14:paraId="25F5E3C1" w14:textId="77777777" w:rsidR="00065FA2" w:rsidRPr="00133177" w:rsidRDefault="00065FA2" w:rsidP="00065FA2">
      <w:pPr>
        <w:pStyle w:val="PL"/>
      </w:pPr>
      <w:r w:rsidRPr="00133177">
        <w:t xml:space="preserve">        5qi:</w:t>
      </w:r>
    </w:p>
    <w:p w14:paraId="652F30F6" w14:textId="77777777" w:rsidR="00065FA2" w:rsidRPr="00133177" w:rsidRDefault="00065FA2" w:rsidP="00065FA2">
      <w:pPr>
        <w:pStyle w:val="PL"/>
      </w:pPr>
      <w:r w:rsidRPr="00133177">
        <w:t xml:space="preserve">          $ref: 'TS29571_CommonData.yaml#/components/schemas/5Qi'</w:t>
      </w:r>
    </w:p>
    <w:p w14:paraId="5E764301" w14:textId="77777777" w:rsidR="00065FA2" w:rsidRPr="00133177" w:rsidRDefault="00065FA2" w:rsidP="00065FA2">
      <w:pPr>
        <w:pStyle w:val="PL"/>
      </w:pPr>
      <w:r w:rsidRPr="00133177">
        <w:t xml:space="preserve">        maxbrUl:</w:t>
      </w:r>
    </w:p>
    <w:p w14:paraId="79F55DF1" w14:textId="77777777" w:rsidR="00065FA2" w:rsidRPr="00133177" w:rsidRDefault="00065FA2" w:rsidP="00065FA2">
      <w:pPr>
        <w:pStyle w:val="PL"/>
      </w:pPr>
      <w:r w:rsidRPr="00133177">
        <w:t xml:space="preserve">          $ref: 'TS29571_CommonData.yaml#/components/schemas/BitRateRm'</w:t>
      </w:r>
    </w:p>
    <w:p w14:paraId="5521EBEC" w14:textId="77777777" w:rsidR="00065FA2" w:rsidRPr="00133177" w:rsidRDefault="00065FA2" w:rsidP="00065FA2">
      <w:pPr>
        <w:pStyle w:val="PL"/>
      </w:pPr>
      <w:r w:rsidRPr="00133177">
        <w:t xml:space="preserve">        maxbrDl:</w:t>
      </w:r>
    </w:p>
    <w:p w14:paraId="1164A2DD" w14:textId="77777777" w:rsidR="00065FA2" w:rsidRPr="00133177" w:rsidRDefault="00065FA2" w:rsidP="00065FA2">
      <w:pPr>
        <w:pStyle w:val="PL"/>
      </w:pPr>
      <w:r w:rsidRPr="00133177">
        <w:t xml:space="preserve">          $ref: 'TS29571_CommonData.yaml#/components/schemas/BitRateRm'</w:t>
      </w:r>
    </w:p>
    <w:p w14:paraId="5CC8C1DD" w14:textId="77777777" w:rsidR="00065FA2" w:rsidRPr="00133177" w:rsidRDefault="00065FA2" w:rsidP="00065FA2">
      <w:pPr>
        <w:pStyle w:val="PL"/>
      </w:pPr>
      <w:r w:rsidRPr="00133177">
        <w:t xml:space="preserve">        gbrUl:</w:t>
      </w:r>
    </w:p>
    <w:p w14:paraId="1CC2235D" w14:textId="77777777" w:rsidR="00065FA2" w:rsidRPr="00133177" w:rsidRDefault="00065FA2" w:rsidP="00065FA2">
      <w:pPr>
        <w:pStyle w:val="PL"/>
      </w:pPr>
      <w:r w:rsidRPr="00133177">
        <w:t xml:space="preserve">          $ref: 'TS29571_CommonData.yaml#/components/schemas/BitRateRm'</w:t>
      </w:r>
    </w:p>
    <w:p w14:paraId="5ED365B9" w14:textId="77777777" w:rsidR="00065FA2" w:rsidRPr="00133177" w:rsidRDefault="00065FA2" w:rsidP="00065FA2">
      <w:pPr>
        <w:pStyle w:val="PL"/>
      </w:pPr>
      <w:r w:rsidRPr="00133177">
        <w:t xml:space="preserve">        gbrDl:</w:t>
      </w:r>
    </w:p>
    <w:p w14:paraId="6EF25A39" w14:textId="77777777" w:rsidR="00065FA2" w:rsidRPr="00133177" w:rsidRDefault="00065FA2" w:rsidP="00065FA2">
      <w:pPr>
        <w:pStyle w:val="PL"/>
      </w:pPr>
      <w:r w:rsidRPr="00133177">
        <w:t xml:space="preserve">          $ref: 'TS29571_CommonData.yaml#/components/schemas/BitRateRm'</w:t>
      </w:r>
    </w:p>
    <w:p w14:paraId="627C2BC0" w14:textId="77777777" w:rsidR="00065FA2" w:rsidRPr="00133177" w:rsidRDefault="00065FA2" w:rsidP="00065FA2">
      <w:pPr>
        <w:pStyle w:val="PL"/>
      </w:pPr>
      <w:r w:rsidRPr="00133177">
        <w:t xml:space="preserve">        arp:</w:t>
      </w:r>
    </w:p>
    <w:p w14:paraId="50A74615" w14:textId="77777777" w:rsidR="00065FA2" w:rsidRPr="00133177" w:rsidRDefault="00065FA2" w:rsidP="00065FA2">
      <w:pPr>
        <w:pStyle w:val="PL"/>
      </w:pPr>
      <w:r w:rsidRPr="00133177">
        <w:t xml:space="preserve">          $ref: 'TS29571_CommonData.yaml#/components/schemas/Arp'</w:t>
      </w:r>
    </w:p>
    <w:p w14:paraId="3C386B98" w14:textId="77777777" w:rsidR="00065FA2" w:rsidRPr="00133177" w:rsidRDefault="00065FA2" w:rsidP="00065FA2">
      <w:pPr>
        <w:pStyle w:val="PL"/>
      </w:pPr>
      <w:r w:rsidRPr="00133177">
        <w:t xml:space="preserve">        qnc:</w:t>
      </w:r>
    </w:p>
    <w:p w14:paraId="5B84897F" w14:textId="77777777" w:rsidR="00065FA2" w:rsidRPr="00133177" w:rsidRDefault="00065FA2" w:rsidP="00065FA2">
      <w:pPr>
        <w:pStyle w:val="PL"/>
      </w:pPr>
      <w:r w:rsidRPr="00133177">
        <w:t xml:space="preserve">          type: boolean</w:t>
      </w:r>
    </w:p>
    <w:p w14:paraId="069BC0D4" w14:textId="77777777" w:rsidR="00065FA2" w:rsidRPr="00133177" w:rsidRDefault="00065FA2" w:rsidP="00065FA2">
      <w:pPr>
        <w:pStyle w:val="PL"/>
      </w:pPr>
      <w:r w:rsidRPr="00133177">
        <w:t xml:space="preserve">          description: &gt;</w:t>
      </w:r>
    </w:p>
    <w:p w14:paraId="204149E1" w14:textId="77777777" w:rsidR="00065FA2" w:rsidRPr="00133177" w:rsidRDefault="00065FA2" w:rsidP="00065FA2">
      <w:pPr>
        <w:pStyle w:val="PL"/>
      </w:pPr>
      <w:r w:rsidRPr="00133177">
        <w:t xml:space="preserve">            Indicates whether notifications are requested from 3GPP NG-RAN when the GFBR can no longer</w:t>
      </w:r>
    </w:p>
    <w:p w14:paraId="03BBED72" w14:textId="77777777" w:rsidR="00065FA2" w:rsidRPr="00133177" w:rsidRDefault="00065FA2" w:rsidP="00065FA2">
      <w:pPr>
        <w:pStyle w:val="PL"/>
      </w:pPr>
      <w:r w:rsidRPr="00133177">
        <w:t xml:space="preserve">            (or again) be guaranteed for a QoS Flow during the lifetime of the QoS Flow.</w:t>
      </w:r>
    </w:p>
    <w:p w14:paraId="5B90E470" w14:textId="77777777" w:rsidR="00065FA2" w:rsidRPr="00133177" w:rsidRDefault="00065FA2" w:rsidP="00065FA2">
      <w:pPr>
        <w:pStyle w:val="PL"/>
      </w:pPr>
      <w:r w:rsidRPr="00133177">
        <w:t xml:space="preserve">        priorityLevel:</w:t>
      </w:r>
    </w:p>
    <w:p w14:paraId="6098751A" w14:textId="77777777" w:rsidR="00065FA2" w:rsidRPr="00133177" w:rsidRDefault="00065FA2" w:rsidP="00065FA2">
      <w:pPr>
        <w:pStyle w:val="PL"/>
      </w:pPr>
      <w:r w:rsidRPr="00133177">
        <w:t xml:space="preserve">          $ref: 'TS29571_CommonData.yaml#/components/schemas/5QiPriorityLevelRm'</w:t>
      </w:r>
    </w:p>
    <w:p w14:paraId="53D14D2C" w14:textId="77777777" w:rsidR="00065FA2" w:rsidRPr="00133177" w:rsidRDefault="00065FA2" w:rsidP="00065FA2">
      <w:pPr>
        <w:pStyle w:val="PL"/>
      </w:pPr>
      <w:r w:rsidRPr="00133177">
        <w:t xml:space="preserve">        averWindow:</w:t>
      </w:r>
    </w:p>
    <w:p w14:paraId="1F8A6BF3" w14:textId="77777777" w:rsidR="00065FA2" w:rsidRPr="00133177" w:rsidRDefault="00065FA2" w:rsidP="00065FA2">
      <w:pPr>
        <w:pStyle w:val="PL"/>
      </w:pPr>
      <w:r w:rsidRPr="00133177">
        <w:t xml:space="preserve">          $ref: 'TS29571_CommonData.yaml#/components/schemas/AverWindowRm'</w:t>
      </w:r>
    </w:p>
    <w:p w14:paraId="1C5C1063" w14:textId="77777777" w:rsidR="00065FA2" w:rsidRPr="00133177" w:rsidRDefault="00065FA2" w:rsidP="00065FA2">
      <w:pPr>
        <w:pStyle w:val="PL"/>
      </w:pPr>
      <w:r w:rsidRPr="00133177">
        <w:t xml:space="preserve">        maxDataBurstVol:</w:t>
      </w:r>
    </w:p>
    <w:p w14:paraId="12ED67E8" w14:textId="77777777" w:rsidR="00065FA2" w:rsidRPr="00133177" w:rsidRDefault="00065FA2" w:rsidP="00065FA2">
      <w:pPr>
        <w:pStyle w:val="PL"/>
      </w:pPr>
      <w:r w:rsidRPr="00133177">
        <w:t xml:space="preserve">          $ref: 'TS29571_CommonData.yaml#/components/schemas/MaxDataBurstVolRm'</w:t>
      </w:r>
    </w:p>
    <w:p w14:paraId="38B7DCC3" w14:textId="77777777" w:rsidR="00065FA2" w:rsidRPr="00133177" w:rsidRDefault="00065FA2" w:rsidP="00065FA2">
      <w:pPr>
        <w:pStyle w:val="PL"/>
      </w:pPr>
      <w:r w:rsidRPr="00133177">
        <w:t xml:space="preserve">        reflectiveQos:</w:t>
      </w:r>
    </w:p>
    <w:p w14:paraId="009D0880" w14:textId="77777777" w:rsidR="00065FA2" w:rsidRPr="00133177" w:rsidRDefault="00065FA2" w:rsidP="00065FA2">
      <w:pPr>
        <w:pStyle w:val="PL"/>
      </w:pPr>
      <w:r w:rsidRPr="00133177">
        <w:t xml:space="preserve">          type: boolean</w:t>
      </w:r>
    </w:p>
    <w:p w14:paraId="235BB9F1" w14:textId="77777777" w:rsidR="00065FA2" w:rsidRPr="00133177" w:rsidRDefault="00065FA2" w:rsidP="00065FA2">
      <w:pPr>
        <w:pStyle w:val="PL"/>
      </w:pPr>
      <w:r w:rsidRPr="00133177">
        <w:t xml:space="preserve">          description: &gt;</w:t>
      </w:r>
    </w:p>
    <w:p w14:paraId="10F9292C" w14:textId="77777777" w:rsidR="00065FA2" w:rsidRPr="00133177" w:rsidRDefault="00065FA2" w:rsidP="00065FA2">
      <w:pPr>
        <w:pStyle w:val="PL"/>
      </w:pPr>
      <w:bookmarkStart w:id="245" w:name="_Hlk119543547"/>
      <w:r w:rsidRPr="00133177">
        <w:t xml:space="preserve">            </w:t>
      </w:r>
      <w:bookmarkEnd w:id="245"/>
      <w:r w:rsidRPr="00133177">
        <w:t xml:space="preserve">Indicates whether the QoS information is reflective for the corresponding service data </w:t>
      </w:r>
    </w:p>
    <w:p w14:paraId="41AD3B10" w14:textId="77777777" w:rsidR="00065FA2" w:rsidRPr="00133177" w:rsidRDefault="00065FA2" w:rsidP="00065FA2">
      <w:pPr>
        <w:pStyle w:val="PL"/>
      </w:pPr>
      <w:r w:rsidRPr="00133177">
        <w:t xml:space="preserve">            flow.</w:t>
      </w:r>
    </w:p>
    <w:p w14:paraId="2DBFAE3E" w14:textId="77777777" w:rsidR="00065FA2" w:rsidRPr="00133177" w:rsidRDefault="00065FA2" w:rsidP="00065FA2">
      <w:pPr>
        <w:pStyle w:val="PL"/>
      </w:pPr>
      <w:r w:rsidRPr="00133177">
        <w:t xml:space="preserve">        sharingKeyDl:</w:t>
      </w:r>
    </w:p>
    <w:p w14:paraId="2D8C3F04" w14:textId="77777777" w:rsidR="00065FA2" w:rsidRPr="00133177" w:rsidRDefault="00065FA2" w:rsidP="00065FA2">
      <w:pPr>
        <w:pStyle w:val="PL"/>
      </w:pPr>
      <w:r w:rsidRPr="00133177">
        <w:t xml:space="preserve">          type: string</w:t>
      </w:r>
    </w:p>
    <w:p w14:paraId="785A42A8" w14:textId="77777777" w:rsidR="00065FA2" w:rsidRPr="00133177" w:rsidRDefault="00065FA2" w:rsidP="00065FA2">
      <w:pPr>
        <w:pStyle w:val="PL"/>
      </w:pPr>
      <w:r w:rsidRPr="00133177">
        <w:t xml:space="preserve">          description: &gt;</w:t>
      </w:r>
    </w:p>
    <w:p w14:paraId="39BC2ECD" w14:textId="77777777" w:rsidR="00065FA2" w:rsidRPr="00133177" w:rsidRDefault="00065FA2" w:rsidP="00065FA2">
      <w:pPr>
        <w:pStyle w:val="PL"/>
      </w:pPr>
      <w:r w:rsidRPr="00133177">
        <w:t xml:space="preserve">            Indicates, by containing the same value, what PCC rules may share resource in downlink </w:t>
      </w:r>
    </w:p>
    <w:p w14:paraId="035C4D69" w14:textId="77777777" w:rsidR="00065FA2" w:rsidRPr="00133177" w:rsidRDefault="00065FA2" w:rsidP="00065FA2">
      <w:pPr>
        <w:pStyle w:val="PL"/>
      </w:pPr>
      <w:r w:rsidRPr="00133177">
        <w:t xml:space="preserve">            direction.</w:t>
      </w:r>
    </w:p>
    <w:p w14:paraId="07126DF2" w14:textId="77777777" w:rsidR="00065FA2" w:rsidRPr="00133177" w:rsidRDefault="00065FA2" w:rsidP="00065FA2">
      <w:pPr>
        <w:pStyle w:val="PL"/>
      </w:pPr>
      <w:r w:rsidRPr="00133177">
        <w:t xml:space="preserve">        sharingKeyUl:</w:t>
      </w:r>
    </w:p>
    <w:p w14:paraId="69108440" w14:textId="77777777" w:rsidR="00065FA2" w:rsidRPr="00133177" w:rsidRDefault="00065FA2" w:rsidP="00065FA2">
      <w:pPr>
        <w:pStyle w:val="PL"/>
      </w:pPr>
      <w:r w:rsidRPr="00133177">
        <w:t xml:space="preserve">          type: string</w:t>
      </w:r>
    </w:p>
    <w:p w14:paraId="39AE72F4" w14:textId="77777777" w:rsidR="00065FA2" w:rsidRPr="00133177" w:rsidRDefault="00065FA2" w:rsidP="00065FA2">
      <w:pPr>
        <w:pStyle w:val="PL"/>
      </w:pPr>
      <w:r w:rsidRPr="00133177">
        <w:t xml:space="preserve">          description: &gt;</w:t>
      </w:r>
    </w:p>
    <w:p w14:paraId="747CBD19" w14:textId="77777777" w:rsidR="00065FA2" w:rsidRPr="00133177" w:rsidRDefault="00065FA2" w:rsidP="00065FA2">
      <w:pPr>
        <w:pStyle w:val="PL"/>
      </w:pPr>
      <w:r w:rsidRPr="00133177">
        <w:t xml:space="preserve">            Indicates, by containing the same value, what PCC rules may share resource in uplink </w:t>
      </w:r>
    </w:p>
    <w:p w14:paraId="706F6CB4" w14:textId="77777777" w:rsidR="00065FA2" w:rsidRPr="00133177" w:rsidRDefault="00065FA2" w:rsidP="00065FA2">
      <w:pPr>
        <w:pStyle w:val="PL"/>
      </w:pPr>
      <w:r w:rsidRPr="00133177">
        <w:t xml:space="preserve">            direction.</w:t>
      </w:r>
    </w:p>
    <w:p w14:paraId="7DAA22B5" w14:textId="77777777" w:rsidR="00065FA2" w:rsidRPr="00133177" w:rsidRDefault="00065FA2" w:rsidP="00065FA2">
      <w:pPr>
        <w:pStyle w:val="PL"/>
      </w:pPr>
      <w:r w:rsidRPr="00133177">
        <w:t xml:space="preserve">        maxPacketLossRateDl:</w:t>
      </w:r>
    </w:p>
    <w:p w14:paraId="03027A8F" w14:textId="77777777" w:rsidR="00065FA2" w:rsidRPr="00133177" w:rsidRDefault="00065FA2" w:rsidP="00065FA2">
      <w:pPr>
        <w:pStyle w:val="PL"/>
      </w:pPr>
      <w:r w:rsidRPr="00133177">
        <w:t xml:space="preserve">          $ref: 'TS29571_CommonData.yaml#/components/schemas/PacketLossRateRm'</w:t>
      </w:r>
    </w:p>
    <w:p w14:paraId="11247CB8" w14:textId="77777777" w:rsidR="00065FA2" w:rsidRPr="00133177" w:rsidRDefault="00065FA2" w:rsidP="00065FA2">
      <w:pPr>
        <w:pStyle w:val="PL"/>
      </w:pPr>
      <w:r w:rsidRPr="00133177">
        <w:t xml:space="preserve">        maxPacketLossRateUl:</w:t>
      </w:r>
    </w:p>
    <w:p w14:paraId="3FD15E3C" w14:textId="77777777" w:rsidR="00065FA2" w:rsidRPr="00133177" w:rsidRDefault="00065FA2" w:rsidP="00065FA2">
      <w:pPr>
        <w:pStyle w:val="PL"/>
      </w:pPr>
      <w:r w:rsidRPr="00133177">
        <w:t xml:space="preserve">          $ref: 'TS29571_CommonData.yaml#/components/schemas/PacketLossRateRm'</w:t>
      </w:r>
    </w:p>
    <w:p w14:paraId="5E1907E6" w14:textId="77777777" w:rsidR="00065FA2" w:rsidRPr="00133177" w:rsidRDefault="00065FA2" w:rsidP="00065FA2">
      <w:pPr>
        <w:pStyle w:val="PL"/>
      </w:pPr>
      <w:r w:rsidRPr="00133177">
        <w:t xml:space="preserve">        defQosFlowIndication:</w:t>
      </w:r>
    </w:p>
    <w:p w14:paraId="0150F62C" w14:textId="77777777" w:rsidR="00065FA2" w:rsidRPr="00133177" w:rsidRDefault="00065FA2" w:rsidP="00065FA2">
      <w:pPr>
        <w:pStyle w:val="PL"/>
      </w:pPr>
      <w:r w:rsidRPr="00133177">
        <w:t xml:space="preserve">          type: boolean</w:t>
      </w:r>
    </w:p>
    <w:p w14:paraId="1A00B3E1" w14:textId="77777777" w:rsidR="00065FA2" w:rsidRPr="00133177" w:rsidRDefault="00065FA2" w:rsidP="00065FA2">
      <w:pPr>
        <w:pStyle w:val="PL"/>
      </w:pPr>
      <w:r w:rsidRPr="00133177">
        <w:t xml:space="preserve">          description: &gt;</w:t>
      </w:r>
    </w:p>
    <w:p w14:paraId="28017391" w14:textId="77777777" w:rsidR="00065FA2" w:rsidRPr="00133177" w:rsidRDefault="00065FA2" w:rsidP="00065FA2">
      <w:pPr>
        <w:pStyle w:val="PL"/>
      </w:pPr>
      <w:r w:rsidRPr="00133177">
        <w:t xml:space="preserve">            Indicates that the dynamic PCC rule shall always have its binding with the QoS Flow </w:t>
      </w:r>
    </w:p>
    <w:p w14:paraId="5ABB42D3" w14:textId="77777777" w:rsidR="00065FA2" w:rsidRPr="00133177" w:rsidRDefault="00065FA2" w:rsidP="00065FA2">
      <w:pPr>
        <w:pStyle w:val="PL"/>
      </w:pPr>
      <w:r w:rsidRPr="00133177">
        <w:t xml:space="preserve">            associated with the default QoS rule</w:t>
      </w:r>
    </w:p>
    <w:p w14:paraId="5CFF833D" w14:textId="77777777" w:rsidR="00065FA2" w:rsidRPr="00133177" w:rsidRDefault="00065FA2" w:rsidP="00065FA2">
      <w:pPr>
        <w:pStyle w:val="PL"/>
      </w:pPr>
      <w:r w:rsidRPr="00133177">
        <w:t xml:space="preserve">        extMaxDataBurstVol:</w:t>
      </w:r>
    </w:p>
    <w:p w14:paraId="515A9094" w14:textId="77777777" w:rsidR="00065FA2" w:rsidRPr="00133177" w:rsidRDefault="00065FA2" w:rsidP="00065FA2">
      <w:pPr>
        <w:pStyle w:val="PL"/>
      </w:pPr>
      <w:r w:rsidRPr="00133177">
        <w:t xml:space="preserve">          $ref: 'TS29571_CommonData.yaml#/components/schemas/ExtMaxDataBurstVolRm'</w:t>
      </w:r>
    </w:p>
    <w:p w14:paraId="1A695A4E" w14:textId="77777777" w:rsidR="00065FA2" w:rsidRPr="00133177" w:rsidRDefault="00065FA2" w:rsidP="00065FA2">
      <w:pPr>
        <w:pStyle w:val="PL"/>
      </w:pPr>
      <w:r w:rsidRPr="00133177">
        <w:t xml:space="preserve">        packetDelayBudget:</w:t>
      </w:r>
    </w:p>
    <w:p w14:paraId="56BA2253" w14:textId="77777777" w:rsidR="00065FA2" w:rsidRPr="00133177" w:rsidRDefault="00065FA2" w:rsidP="00065FA2">
      <w:pPr>
        <w:pStyle w:val="PL"/>
      </w:pPr>
      <w:r w:rsidRPr="00133177">
        <w:t xml:space="preserve">          $ref: 'TS29571_CommonData.yaml#/components/schemas/PacketDelBudget'</w:t>
      </w:r>
    </w:p>
    <w:p w14:paraId="3DC3A8A3" w14:textId="77777777" w:rsidR="00065FA2" w:rsidRPr="00133177" w:rsidRDefault="00065FA2" w:rsidP="00065FA2">
      <w:pPr>
        <w:pStyle w:val="PL"/>
      </w:pPr>
      <w:r w:rsidRPr="00133177">
        <w:t xml:space="preserve">        packetErrorRate:</w:t>
      </w:r>
    </w:p>
    <w:p w14:paraId="162950EE" w14:textId="77777777" w:rsidR="00065FA2" w:rsidRDefault="00065FA2" w:rsidP="00065FA2">
      <w:pPr>
        <w:pStyle w:val="PL"/>
      </w:pPr>
      <w:r w:rsidRPr="00133177">
        <w:t xml:space="preserve">          $ref: 'TS29571_CommonData.yaml#/components/schemas/PacketErrRate'</w:t>
      </w:r>
    </w:p>
    <w:p w14:paraId="4A127A86" w14:textId="77777777" w:rsidR="00065FA2" w:rsidRPr="00133177" w:rsidRDefault="00065FA2" w:rsidP="00065FA2">
      <w:pPr>
        <w:pStyle w:val="PL"/>
      </w:pPr>
      <w:r w:rsidRPr="00133177">
        <w:t xml:space="preserve">        </w:t>
      </w:r>
      <w:r>
        <w:rPr>
          <w:rFonts w:hint="eastAsia"/>
          <w:lang w:eastAsia="zh-CN"/>
        </w:rPr>
        <w:t>p</w:t>
      </w:r>
      <w:r>
        <w:rPr>
          <w:lang w:eastAsia="zh-CN"/>
        </w:rPr>
        <w:t>duSetQosDl</w:t>
      </w:r>
      <w:r w:rsidRPr="00133177">
        <w:t>:</w:t>
      </w:r>
    </w:p>
    <w:p w14:paraId="41F34C22" w14:textId="77777777" w:rsidR="00065FA2" w:rsidRPr="00133177" w:rsidRDefault="00065FA2" w:rsidP="00065FA2">
      <w:pPr>
        <w:pStyle w:val="PL"/>
      </w:pPr>
      <w:r w:rsidRPr="00133177">
        <w:t xml:space="preserve">          $ref: 'TS29571_CommonData.yaml#/components/schemas/</w:t>
      </w:r>
      <w:r>
        <w:rPr>
          <w:rFonts w:hint="eastAsia"/>
          <w:lang w:eastAsia="zh-CN"/>
        </w:rPr>
        <w:t>P</w:t>
      </w:r>
      <w:r>
        <w:rPr>
          <w:lang w:eastAsia="zh-CN"/>
        </w:rPr>
        <w:t>duSetQosParaRm</w:t>
      </w:r>
      <w:r w:rsidRPr="00133177">
        <w:t>'</w:t>
      </w:r>
    </w:p>
    <w:p w14:paraId="2DBC8BF2" w14:textId="77777777" w:rsidR="00065FA2" w:rsidRPr="00133177" w:rsidRDefault="00065FA2" w:rsidP="00065FA2">
      <w:pPr>
        <w:pStyle w:val="PL"/>
      </w:pPr>
      <w:r w:rsidRPr="00133177">
        <w:t xml:space="preserve">        </w:t>
      </w:r>
      <w:r>
        <w:rPr>
          <w:rFonts w:hint="eastAsia"/>
          <w:lang w:eastAsia="zh-CN"/>
        </w:rPr>
        <w:t>p</w:t>
      </w:r>
      <w:r>
        <w:rPr>
          <w:lang w:eastAsia="zh-CN"/>
        </w:rPr>
        <w:t>duSetQosUl</w:t>
      </w:r>
      <w:r w:rsidRPr="00133177">
        <w:t>:</w:t>
      </w:r>
    </w:p>
    <w:p w14:paraId="3551835A" w14:textId="77777777" w:rsidR="00065FA2" w:rsidRPr="00133177" w:rsidRDefault="00065FA2" w:rsidP="00065FA2">
      <w:pPr>
        <w:pStyle w:val="PL"/>
      </w:pPr>
      <w:r w:rsidRPr="00133177">
        <w:t xml:space="preserve">          $ref: 'TS29571_CommonData.yaml#/components/schemas/</w:t>
      </w:r>
      <w:r>
        <w:rPr>
          <w:rFonts w:hint="eastAsia"/>
          <w:lang w:eastAsia="zh-CN"/>
        </w:rPr>
        <w:t>P</w:t>
      </w:r>
      <w:r>
        <w:rPr>
          <w:lang w:eastAsia="zh-CN"/>
        </w:rPr>
        <w:t>duSetQosParaRm</w:t>
      </w:r>
      <w:r w:rsidRPr="00133177">
        <w:t>'</w:t>
      </w:r>
    </w:p>
    <w:p w14:paraId="1328F5A1" w14:textId="77777777" w:rsidR="00065FA2" w:rsidRPr="00133177" w:rsidRDefault="00065FA2" w:rsidP="00065FA2">
      <w:pPr>
        <w:pStyle w:val="PL"/>
      </w:pPr>
      <w:r w:rsidRPr="00133177">
        <w:t xml:space="preserve">      required:</w:t>
      </w:r>
    </w:p>
    <w:p w14:paraId="2563E47A" w14:textId="77777777" w:rsidR="00065FA2" w:rsidRPr="00133177" w:rsidRDefault="00065FA2" w:rsidP="00065FA2">
      <w:pPr>
        <w:pStyle w:val="PL"/>
      </w:pPr>
      <w:r w:rsidRPr="00133177">
        <w:t xml:space="preserve">        - qosId</w:t>
      </w:r>
    </w:p>
    <w:p w14:paraId="0440DEA3" w14:textId="77777777" w:rsidR="00065FA2" w:rsidRDefault="00065FA2" w:rsidP="00065FA2">
      <w:pPr>
        <w:pStyle w:val="PL"/>
      </w:pPr>
      <w:r w:rsidRPr="00133177">
        <w:t xml:space="preserve">      nullable: true</w:t>
      </w:r>
    </w:p>
    <w:p w14:paraId="47A9BD2D" w14:textId="77777777" w:rsidR="00065FA2" w:rsidRPr="00133177" w:rsidRDefault="00065FA2" w:rsidP="00065FA2">
      <w:pPr>
        <w:pStyle w:val="PL"/>
      </w:pPr>
    </w:p>
    <w:p w14:paraId="55CB3665" w14:textId="77777777" w:rsidR="00065FA2" w:rsidRPr="00133177" w:rsidRDefault="00065FA2" w:rsidP="00065FA2">
      <w:pPr>
        <w:pStyle w:val="PL"/>
      </w:pPr>
      <w:r w:rsidRPr="00133177">
        <w:t xml:space="preserve">    ConditionData:</w:t>
      </w:r>
    </w:p>
    <w:p w14:paraId="6FF2B2BB" w14:textId="77777777" w:rsidR="00065FA2" w:rsidRPr="00133177" w:rsidRDefault="00065FA2" w:rsidP="00065FA2">
      <w:pPr>
        <w:pStyle w:val="PL"/>
      </w:pPr>
      <w:r w:rsidRPr="00133177">
        <w:t xml:space="preserve">      description: Contains conditions of applicability for a rule.</w:t>
      </w:r>
    </w:p>
    <w:p w14:paraId="4CBF9B4E" w14:textId="77777777" w:rsidR="00065FA2" w:rsidRPr="00133177" w:rsidRDefault="00065FA2" w:rsidP="00065FA2">
      <w:pPr>
        <w:pStyle w:val="PL"/>
      </w:pPr>
      <w:r w:rsidRPr="00133177">
        <w:t xml:space="preserve">      type: object</w:t>
      </w:r>
    </w:p>
    <w:p w14:paraId="6DB5E469" w14:textId="77777777" w:rsidR="00065FA2" w:rsidRPr="00133177" w:rsidRDefault="00065FA2" w:rsidP="00065FA2">
      <w:pPr>
        <w:pStyle w:val="PL"/>
      </w:pPr>
      <w:r w:rsidRPr="00133177">
        <w:t xml:space="preserve">      properties:</w:t>
      </w:r>
    </w:p>
    <w:p w14:paraId="7608919E" w14:textId="77777777" w:rsidR="00065FA2" w:rsidRPr="00133177" w:rsidRDefault="00065FA2" w:rsidP="00065FA2">
      <w:pPr>
        <w:pStyle w:val="PL"/>
      </w:pPr>
      <w:r w:rsidRPr="00133177">
        <w:t xml:space="preserve">        condId:</w:t>
      </w:r>
    </w:p>
    <w:p w14:paraId="41C755CE" w14:textId="77777777" w:rsidR="00065FA2" w:rsidRPr="00133177" w:rsidRDefault="00065FA2" w:rsidP="00065FA2">
      <w:pPr>
        <w:pStyle w:val="PL"/>
      </w:pPr>
      <w:r w:rsidRPr="00133177">
        <w:t xml:space="preserve">          type: string</w:t>
      </w:r>
    </w:p>
    <w:p w14:paraId="17339FF9" w14:textId="77777777" w:rsidR="00065FA2" w:rsidRPr="00133177" w:rsidRDefault="00065FA2" w:rsidP="00065FA2">
      <w:pPr>
        <w:pStyle w:val="PL"/>
      </w:pPr>
      <w:r w:rsidRPr="00133177">
        <w:t xml:space="preserve">          description: Uniquely identifies the condition data within a PDU session.</w:t>
      </w:r>
    </w:p>
    <w:p w14:paraId="328CC8A8" w14:textId="77777777" w:rsidR="00065FA2" w:rsidRPr="00133177" w:rsidRDefault="00065FA2" w:rsidP="00065FA2">
      <w:pPr>
        <w:pStyle w:val="PL"/>
      </w:pPr>
      <w:r w:rsidRPr="00133177">
        <w:t xml:space="preserve">        activationTime:</w:t>
      </w:r>
    </w:p>
    <w:p w14:paraId="5DFAAD85" w14:textId="77777777" w:rsidR="00065FA2" w:rsidRPr="00133177" w:rsidRDefault="00065FA2" w:rsidP="00065FA2">
      <w:pPr>
        <w:pStyle w:val="PL"/>
      </w:pPr>
      <w:r w:rsidRPr="00133177">
        <w:t xml:space="preserve">          $ref: 'TS29571_CommonData.yaml#/components/schemas/DateTimeRm'</w:t>
      </w:r>
    </w:p>
    <w:p w14:paraId="74DFB502" w14:textId="77777777" w:rsidR="00065FA2" w:rsidRPr="00133177" w:rsidRDefault="00065FA2" w:rsidP="00065FA2">
      <w:pPr>
        <w:pStyle w:val="PL"/>
      </w:pPr>
      <w:r w:rsidRPr="00133177">
        <w:t xml:space="preserve">        deactivationTime:</w:t>
      </w:r>
    </w:p>
    <w:p w14:paraId="45300AEF" w14:textId="77777777" w:rsidR="00065FA2" w:rsidRPr="00133177" w:rsidRDefault="00065FA2" w:rsidP="00065FA2">
      <w:pPr>
        <w:pStyle w:val="PL"/>
      </w:pPr>
      <w:r w:rsidRPr="00133177">
        <w:t xml:space="preserve">          $ref: 'TS29571_CommonData.yaml#/components/schemas/DateTimeRm'</w:t>
      </w:r>
    </w:p>
    <w:p w14:paraId="5F203A61" w14:textId="77777777" w:rsidR="00065FA2" w:rsidRPr="00133177" w:rsidRDefault="00065FA2" w:rsidP="00065FA2">
      <w:pPr>
        <w:pStyle w:val="PL"/>
      </w:pPr>
      <w:r w:rsidRPr="00133177">
        <w:t xml:space="preserve">        accessType:</w:t>
      </w:r>
    </w:p>
    <w:p w14:paraId="726C86FB" w14:textId="77777777" w:rsidR="00065FA2" w:rsidRPr="00133177" w:rsidRDefault="00065FA2" w:rsidP="00065FA2">
      <w:pPr>
        <w:pStyle w:val="PL"/>
      </w:pPr>
      <w:r w:rsidRPr="00133177">
        <w:t xml:space="preserve">          $ref: 'TS29571_CommonData.yaml#/components/schemas/AccessType'</w:t>
      </w:r>
    </w:p>
    <w:p w14:paraId="48835307" w14:textId="77777777" w:rsidR="00065FA2" w:rsidRPr="00133177" w:rsidRDefault="00065FA2" w:rsidP="00065FA2">
      <w:pPr>
        <w:pStyle w:val="PL"/>
      </w:pPr>
      <w:r w:rsidRPr="00133177">
        <w:t xml:space="preserve">        ratType:</w:t>
      </w:r>
    </w:p>
    <w:p w14:paraId="71151985" w14:textId="77777777" w:rsidR="00065FA2" w:rsidRPr="00133177" w:rsidRDefault="00065FA2" w:rsidP="00065FA2">
      <w:pPr>
        <w:pStyle w:val="PL"/>
      </w:pPr>
      <w:r w:rsidRPr="00133177">
        <w:t xml:space="preserve">          $ref: 'TS29571_CommonData.yaml#/components/schemas/RatType'</w:t>
      </w:r>
    </w:p>
    <w:p w14:paraId="5180E552" w14:textId="77777777" w:rsidR="00065FA2" w:rsidRPr="00133177" w:rsidRDefault="00065FA2" w:rsidP="00065FA2">
      <w:pPr>
        <w:pStyle w:val="PL"/>
      </w:pPr>
      <w:r w:rsidRPr="00133177">
        <w:t xml:space="preserve">      required:</w:t>
      </w:r>
    </w:p>
    <w:p w14:paraId="58EA6B1B" w14:textId="77777777" w:rsidR="00065FA2" w:rsidRPr="00133177" w:rsidRDefault="00065FA2" w:rsidP="00065FA2">
      <w:pPr>
        <w:pStyle w:val="PL"/>
      </w:pPr>
      <w:r w:rsidRPr="00133177">
        <w:t xml:space="preserve">        - condId</w:t>
      </w:r>
    </w:p>
    <w:p w14:paraId="341BCF5D" w14:textId="77777777" w:rsidR="00065FA2" w:rsidRDefault="00065FA2" w:rsidP="00065FA2">
      <w:pPr>
        <w:pStyle w:val="PL"/>
      </w:pPr>
      <w:r w:rsidRPr="00133177">
        <w:t xml:space="preserve">      nullable: true</w:t>
      </w:r>
    </w:p>
    <w:p w14:paraId="29EEF37C" w14:textId="77777777" w:rsidR="00065FA2" w:rsidRPr="00133177" w:rsidRDefault="00065FA2" w:rsidP="00065FA2">
      <w:pPr>
        <w:pStyle w:val="PL"/>
      </w:pPr>
    </w:p>
    <w:p w14:paraId="4EFFA793" w14:textId="77777777" w:rsidR="00065FA2" w:rsidRPr="00133177" w:rsidRDefault="00065FA2" w:rsidP="00065FA2">
      <w:pPr>
        <w:pStyle w:val="PL"/>
      </w:pPr>
      <w:r w:rsidRPr="00133177">
        <w:t xml:space="preserve">    TrafficControlData:</w:t>
      </w:r>
    </w:p>
    <w:p w14:paraId="40CC8FD7" w14:textId="77777777" w:rsidR="00065FA2" w:rsidRPr="00133177" w:rsidRDefault="00065FA2" w:rsidP="00065FA2">
      <w:pPr>
        <w:pStyle w:val="PL"/>
      </w:pPr>
      <w:r w:rsidRPr="00133177">
        <w:t xml:space="preserve">      description: &gt;</w:t>
      </w:r>
    </w:p>
    <w:p w14:paraId="02B6F1FE" w14:textId="77777777" w:rsidR="00065FA2" w:rsidRPr="00133177" w:rsidRDefault="00065FA2" w:rsidP="00065FA2">
      <w:pPr>
        <w:pStyle w:val="PL"/>
      </w:pPr>
      <w:r w:rsidRPr="00133177">
        <w:t xml:space="preserve">        Contains parameters determining how flows associated with a PCC Rule are treated (e.g. </w:t>
      </w:r>
    </w:p>
    <w:p w14:paraId="3F6E4A4E" w14:textId="77777777" w:rsidR="00065FA2" w:rsidRPr="00133177" w:rsidRDefault="00065FA2" w:rsidP="00065FA2">
      <w:pPr>
        <w:pStyle w:val="PL"/>
      </w:pPr>
      <w:r w:rsidRPr="00133177">
        <w:t xml:space="preserve">        blocked, redirected, etc).</w:t>
      </w:r>
    </w:p>
    <w:p w14:paraId="0525728D" w14:textId="77777777" w:rsidR="00065FA2" w:rsidRPr="00133177" w:rsidRDefault="00065FA2" w:rsidP="00065FA2">
      <w:pPr>
        <w:pStyle w:val="PL"/>
      </w:pPr>
      <w:r w:rsidRPr="00133177">
        <w:t xml:space="preserve">      type: object</w:t>
      </w:r>
    </w:p>
    <w:p w14:paraId="08A83809" w14:textId="77777777" w:rsidR="00065FA2" w:rsidRPr="00133177" w:rsidRDefault="00065FA2" w:rsidP="00065FA2">
      <w:pPr>
        <w:pStyle w:val="PL"/>
      </w:pPr>
      <w:r w:rsidRPr="00133177">
        <w:t xml:space="preserve">      properties:</w:t>
      </w:r>
    </w:p>
    <w:p w14:paraId="387A5636" w14:textId="77777777" w:rsidR="00065FA2" w:rsidRPr="00133177" w:rsidRDefault="00065FA2" w:rsidP="00065FA2">
      <w:pPr>
        <w:pStyle w:val="PL"/>
      </w:pPr>
      <w:r w:rsidRPr="00133177">
        <w:t xml:space="preserve">        tcId:</w:t>
      </w:r>
    </w:p>
    <w:p w14:paraId="484A1E26" w14:textId="77777777" w:rsidR="00065FA2" w:rsidRPr="00133177" w:rsidRDefault="00065FA2" w:rsidP="00065FA2">
      <w:pPr>
        <w:pStyle w:val="PL"/>
      </w:pPr>
      <w:r w:rsidRPr="00133177">
        <w:t xml:space="preserve">          type: string</w:t>
      </w:r>
    </w:p>
    <w:p w14:paraId="5E736B0C" w14:textId="77777777" w:rsidR="00065FA2" w:rsidRDefault="00065FA2" w:rsidP="00065FA2">
      <w:pPr>
        <w:pStyle w:val="PL"/>
      </w:pPr>
      <w:r w:rsidRPr="00133177">
        <w:t xml:space="preserve">          description: Univocally identifies the traffic control policy data within a PDU session.</w:t>
      </w:r>
    </w:p>
    <w:p w14:paraId="0CDEA3FF" w14:textId="77777777" w:rsidR="00065FA2" w:rsidRDefault="00065FA2" w:rsidP="00065FA2">
      <w:pPr>
        <w:pStyle w:val="PL"/>
        <w:rPr>
          <w:rFonts w:cs="Courier New"/>
          <w:szCs w:val="16"/>
        </w:rPr>
      </w:pPr>
      <w:r>
        <w:rPr>
          <w:rFonts w:cs="Courier New"/>
          <w:szCs w:val="16"/>
        </w:rPr>
        <w:t xml:space="preserve">        l</w:t>
      </w:r>
      <w:r>
        <w:t>4sInd</w:t>
      </w:r>
      <w:r>
        <w:rPr>
          <w:rFonts w:cs="Courier New"/>
          <w:szCs w:val="16"/>
        </w:rPr>
        <w:t>:</w:t>
      </w:r>
    </w:p>
    <w:p w14:paraId="5446320C" w14:textId="77777777" w:rsidR="00065FA2" w:rsidRPr="00133177" w:rsidRDefault="00065FA2" w:rsidP="00065FA2">
      <w:pPr>
        <w:pStyle w:val="PL"/>
      </w:pPr>
      <w:r>
        <w:rPr>
          <w:rFonts w:cs="Courier New"/>
          <w:szCs w:val="16"/>
        </w:rPr>
        <w:t xml:space="preserve">          $ref: 'TS29514_Npcf_PolicyAuthorization.yaml#/components/schemas/UplinkDownlinkSupport'</w:t>
      </w:r>
    </w:p>
    <w:p w14:paraId="23FAC9FB" w14:textId="77777777" w:rsidR="00065FA2" w:rsidRPr="00133177" w:rsidRDefault="00065FA2" w:rsidP="00065FA2">
      <w:pPr>
        <w:pStyle w:val="PL"/>
      </w:pPr>
      <w:r w:rsidRPr="00133177">
        <w:t xml:space="preserve">        flowStatus:</w:t>
      </w:r>
    </w:p>
    <w:p w14:paraId="672370EE" w14:textId="77777777" w:rsidR="00065FA2" w:rsidRPr="00133177" w:rsidRDefault="00065FA2" w:rsidP="00065FA2">
      <w:pPr>
        <w:pStyle w:val="PL"/>
      </w:pPr>
      <w:r w:rsidRPr="00133177">
        <w:t xml:space="preserve">          $ref: 'TS29514_Npcf_PolicyAuthorization.yaml#/components/schemas/FlowStatus'</w:t>
      </w:r>
    </w:p>
    <w:p w14:paraId="55B056FE" w14:textId="77777777" w:rsidR="00065FA2" w:rsidRPr="00133177" w:rsidRDefault="00065FA2" w:rsidP="00065FA2">
      <w:pPr>
        <w:pStyle w:val="PL"/>
      </w:pPr>
      <w:r w:rsidRPr="00133177">
        <w:t xml:space="preserve">        redirectInfo:</w:t>
      </w:r>
    </w:p>
    <w:p w14:paraId="690623C4" w14:textId="77777777" w:rsidR="00065FA2" w:rsidRPr="00133177" w:rsidRDefault="00065FA2" w:rsidP="00065FA2">
      <w:pPr>
        <w:pStyle w:val="PL"/>
      </w:pPr>
      <w:r w:rsidRPr="00133177">
        <w:t xml:space="preserve">          $ref: '#/components/schemas/RedirectInformation'</w:t>
      </w:r>
    </w:p>
    <w:p w14:paraId="2B96F9B6" w14:textId="77777777" w:rsidR="00065FA2" w:rsidRPr="00133177" w:rsidRDefault="00065FA2" w:rsidP="00065FA2">
      <w:pPr>
        <w:pStyle w:val="PL"/>
      </w:pPr>
      <w:r w:rsidRPr="00133177">
        <w:t xml:space="preserve">        addRedirectInfo:</w:t>
      </w:r>
    </w:p>
    <w:p w14:paraId="59F676FC" w14:textId="77777777" w:rsidR="00065FA2" w:rsidRPr="00133177" w:rsidRDefault="00065FA2" w:rsidP="00065FA2">
      <w:pPr>
        <w:pStyle w:val="PL"/>
      </w:pPr>
      <w:r w:rsidRPr="00133177">
        <w:t xml:space="preserve">          type: array</w:t>
      </w:r>
    </w:p>
    <w:p w14:paraId="5F3F8068" w14:textId="77777777" w:rsidR="00065FA2" w:rsidRPr="00133177" w:rsidRDefault="00065FA2" w:rsidP="00065FA2">
      <w:pPr>
        <w:pStyle w:val="PL"/>
      </w:pPr>
      <w:r w:rsidRPr="00133177">
        <w:t xml:space="preserve">          items:</w:t>
      </w:r>
    </w:p>
    <w:p w14:paraId="222DEDF9" w14:textId="77777777" w:rsidR="00065FA2" w:rsidRPr="00133177" w:rsidRDefault="00065FA2" w:rsidP="00065FA2">
      <w:pPr>
        <w:pStyle w:val="PL"/>
      </w:pPr>
      <w:r w:rsidRPr="00133177">
        <w:t xml:space="preserve">            $ref: '#/components/schemas/RedirectInformation'</w:t>
      </w:r>
    </w:p>
    <w:p w14:paraId="570F3B47" w14:textId="77777777" w:rsidR="00065FA2" w:rsidRPr="00133177" w:rsidRDefault="00065FA2" w:rsidP="00065FA2">
      <w:pPr>
        <w:pStyle w:val="PL"/>
      </w:pPr>
      <w:r w:rsidRPr="00133177">
        <w:t xml:space="preserve">          minItems: 1</w:t>
      </w:r>
    </w:p>
    <w:p w14:paraId="7E61FA1E" w14:textId="77777777" w:rsidR="00065FA2" w:rsidRPr="00133177" w:rsidRDefault="00065FA2" w:rsidP="00065FA2">
      <w:pPr>
        <w:pStyle w:val="PL"/>
      </w:pPr>
      <w:r w:rsidRPr="00133177">
        <w:t xml:space="preserve">        muteNotif:</w:t>
      </w:r>
    </w:p>
    <w:p w14:paraId="0FC53D3F" w14:textId="77777777" w:rsidR="00065FA2" w:rsidRPr="00133177" w:rsidRDefault="00065FA2" w:rsidP="00065FA2">
      <w:pPr>
        <w:pStyle w:val="PL"/>
      </w:pPr>
      <w:r w:rsidRPr="00133177">
        <w:t xml:space="preserve">          type: boolean</w:t>
      </w:r>
    </w:p>
    <w:p w14:paraId="1CCB668A" w14:textId="77777777" w:rsidR="00065FA2" w:rsidRPr="00133177" w:rsidRDefault="00065FA2" w:rsidP="00065FA2">
      <w:pPr>
        <w:pStyle w:val="PL"/>
      </w:pPr>
      <w:r w:rsidRPr="00133177">
        <w:t xml:space="preserve">          description: Indicates whether applicat'on's start or stop notification is to be muted.</w:t>
      </w:r>
    </w:p>
    <w:p w14:paraId="42298F01" w14:textId="77777777" w:rsidR="00065FA2" w:rsidRPr="00133177" w:rsidRDefault="00065FA2" w:rsidP="00065FA2">
      <w:pPr>
        <w:pStyle w:val="PL"/>
      </w:pPr>
      <w:r w:rsidRPr="00133177">
        <w:t xml:space="preserve">        trafficSteeringPolIdDl:</w:t>
      </w:r>
    </w:p>
    <w:p w14:paraId="4F5FEF28" w14:textId="77777777" w:rsidR="00065FA2" w:rsidRPr="00133177" w:rsidRDefault="00065FA2" w:rsidP="00065FA2">
      <w:pPr>
        <w:pStyle w:val="PL"/>
      </w:pPr>
      <w:r w:rsidRPr="00133177">
        <w:t xml:space="preserve">          type: string</w:t>
      </w:r>
    </w:p>
    <w:p w14:paraId="2E66AA8C" w14:textId="77777777" w:rsidR="00065FA2" w:rsidRPr="00133177" w:rsidRDefault="00065FA2" w:rsidP="00065FA2">
      <w:pPr>
        <w:pStyle w:val="PL"/>
      </w:pPr>
      <w:r w:rsidRPr="00133177">
        <w:t xml:space="preserve">          description: &gt;</w:t>
      </w:r>
    </w:p>
    <w:p w14:paraId="33A98E9B" w14:textId="77777777" w:rsidR="00065FA2" w:rsidRPr="00133177" w:rsidRDefault="00065FA2" w:rsidP="00065FA2">
      <w:pPr>
        <w:pStyle w:val="PL"/>
      </w:pPr>
      <w:r w:rsidRPr="00133177">
        <w:t xml:space="preserve">            Reference to a pre-configured traffic steering policy for downlink traffic at the SMF.</w:t>
      </w:r>
    </w:p>
    <w:p w14:paraId="0AD0B0AC" w14:textId="77777777" w:rsidR="00065FA2" w:rsidRPr="00133177" w:rsidRDefault="00065FA2" w:rsidP="00065FA2">
      <w:pPr>
        <w:pStyle w:val="PL"/>
      </w:pPr>
      <w:r w:rsidRPr="00133177">
        <w:t xml:space="preserve">          nullable: true</w:t>
      </w:r>
    </w:p>
    <w:p w14:paraId="03165A3B" w14:textId="77777777" w:rsidR="00065FA2" w:rsidRPr="00133177" w:rsidRDefault="00065FA2" w:rsidP="00065FA2">
      <w:pPr>
        <w:pStyle w:val="PL"/>
      </w:pPr>
      <w:r w:rsidRPr="00133177">
        <w:t xml:space="preserve">        trafficSteeringPolIdUl:</w:t>
      </w:r>
    </w:p>
    <w:p w14:paraId="0B902F33" w14:textId="77777777" w:rsidR="00065FA2" w:rsidRPr="00133177" w:rsidRDefault="00065FA2" w:rsidP="00065FA2">
      <w:pPr>
        <w:pStyle w:val="PL"/>
      </w:pPr>
      <w:r w:rsidRPr="00133177">
        <w:t xml:space="preserve">          type: string</w:t>
      </w:r>
    </w:p>
    <w:p w14:paraId="356F7FFC" w14:textId="77777777" w:rsidR="00065FA2" w:rsidRPr="00133177" w:rsidRDefault="00065FA2" w:rsidP="00065FA2">
      <w:pPr>
        <w:pStyle w:val="PL"/>
      </w:pPr>
      <w:r w:rsidRPr="00133177">
        <w:t xml:space="preserve">          description: &gt;</w:t>
      </w:r>
    </w:p>
    <w:p w14:paraId="118DC9D2" w14:textId="77777777" w:rsidR="00065FA2" w:rsidRPr="00133177" w:rsidRDefault="00065FA2" w:rsidP="00065FA2">
      <w:pPr>
        <w:pStyle w:val="PL"/>
      </w:pPr>
      <w:r w:rsidRPr="00133177">
        <w:t xml:space="preserve">            Reference to a pre-configured traffic steering policy for uplink traffic at the SMF.</w:t>
      </w:r>
    </w:p>
    <w:p w14:paraId="07843B55" w14:textId="77777777" w:rsidR="00065FA2" w:rsidRDefault="00065FA2" w:rsidP="00065FA2">
      <w:pPr>
        <w:pStyle w:val="PL"/>
      </w:pPr>
      <w:r w:rsidRPr="00133177">
        <w:t xml:space="preserve">          nullable: true</w:t>
      </w:r>
    </w:p>
    <w:p w14:paraId="76E4EEA3" w14:textId="77777777" w:rsidR="00065FA2" w:rsidRPr="00B9682F" w:rsidRDefault="00065FA2" w:rsidP="00065FA2">
      <w:pPr>
        <w:pStyle w:val="PL"/>
      </w:pPr>
      <w:r w:rsidRPr="00B9682F">
        <w:t xml:space="preserve">        </w:t>
      </w:r>
      <w:r>
        <w:t>metadata</w:t>
      </w:r>
      <w:r w:rsidRPr="00B9682F">
        <w:t>:</w:t>
      </w:r>
    </w:p>
    <w:p w14:paraId="47A3DD59" w14:textId="77777777" w:rsidR="00065FA2" w:rsidRPr="00133177" w:rsidRDefault="00065FA2" w:rsidP="00065FA2">
      <w:pPr>
        <w:pStyle w:val="PL"/>
      </w:pPr>
      <w:r w:rsidRPr="00B9682F">
        <w:t xml:space="preserve">          $ref: 'TS29571_CommonData.yaml#/components/schemas/</w:t>
      </w:r>
      <w:r>
        <w:t>Metadata</w:t>
      </w:r>
      <w:r w:rsidRPr="00B9682F">
        <w:t>'</w:t>
      </w:r>
    </w:p>
    <w:p w14:paraId="746F7C2A" w14:textId="77777777" w:rsidR="00065FA2" w:rsidRPr="00133177" w:rsidRDefault="00065FA2" w:rsidP="00065FA2">
      <w:pPr>
        <w:pStyle w:val="PL"/>
      </w:pPr>
      <w:r w:rsidRPr="00133177">
        <w:t xml:space="preserve">        routeToLocs:</w:t>
      </w:r>
    </w:p>
    <w:p w14:paraId="73FB597B" w14:textId="77777777" w:rsidR="00065FA2" w:rsidRPr="00133177" w:rsidRDefault="00065FA2" w:rsidP="00065FA2">
      <w:pPr>
        <w:pStyle w:val="PL"/>
      </w:pPr>
      <w:r w:rsidRPr="00133177">
        <w:t xml:space="preserve">          type: array</w:t>
      </w:r>
    </w:p>
    <w:p w14:paraId="0CA4B833" w14:textId="77777777" w:rsidR="00065FA2" w:rsidRPr="00133177" w:rsidRDefault="00065FA2" w:rsidP="00065FA2">
      <w:pPr>
        <w:pStyle w:val="PL"/>
      </w:pPr>
      <w:r w:rsidRPr="00133177">
        <w:t xml:space="preserve">          items:</w:t>
      </w:r>
    </w:p>
    <w:p w14:paraId="263B4163" w14:textId="77777777" w:rsidR="00065FA2" w:rsidRPr="00133177" w:rsidRDefault="00065FA2" w:rsidP="00065FA2">
      <w:pPr>
        <w:pStyle w:val="PL"/>
      </w:pPr>
      <w:r w:rsidRPr="00133177">
        <w:t xml:space="preserve">            $ref: 'TS29571_CommonData.yaml#/components/schemas/RouteToLocation'</w:t>
      </w:r>
    </w:p>
    <w:p w14:paraId="4A484A08" w14:textId="77777777" w:rsidR="00065FA2" w:rsidRPr="00133177" w:rsidRDefault="00065FA2" w:rsidP="00065FA2">
      <w:pPr>
        <w:pStyle w:val="PL"/>
      </w:pPr>
      <w:r w:rsidRPr="00133177">
        <w:t xml:space="preserve">          minItems: 1</w:t>
      </w:r>
    </w:p>
    <w:p w14:paraId="524CF14B" w14:textId="77777777" w:rsidR="00065FA2" w:rsidRPr="00133177" w:rsidRDefault="00065FA2" w:rsidP="00065FA2">
      <w:pPr>
        <w:pStyle w:val="PL"/>
      </w:pPr>
      <w:r w:rsidRPr="00133177">
        <w:t xml:space="preserve">          description: A list of location which the traffic shall be routed to for the AF request</w:t>
      </w:r>
    </w:p>
    <w:p w14:paraId="6CD1A2A9" w14:textId="77777777" w:rsidR="00065FA2" w:rsidRPr="00133177" w:rsidRDefault="00065FA2" w:rsidP="00065FA2">
      <w:pPr>
        <w:pStyle w:val="PL"/>
      </w:pPr>
      <w:r w:rsidRPr="00133177">
        <w:t xml:space="preserve">          nullable: true</w:t>
      </w:r>
    </w:p>
    <w:p w14:paraId="415A141F" w14:textId="77777777" w:rsidR="00065FA2" w:rsidRPr="00133177" w:rsidRDefault="00065FA2" w:rsidP="00065FA2">
      <w:pPr>
        <w:pStyle w:val="PL"/>
      </w:pPr>
      <w:r w:rsidRPr="00133177">
        <w:t xml:space="preserve">        maxAllowedUpLat:</w:t>
      </w:r>
    </w:p>
    <w:p w14:paraId="37C2C44D" w14:textId="77777777" w:rsidR="00065FA2" w:rsidRPr="00133177" w:rsidRDefault="00065FA2" w:rsidP="00065FA2">
      <w:pPr>
        <w:pStyle w:val="PL"/>
      </w:pPr>
      <w:r w:rsidRPr="00133177">
        <w:t xml:space="preserve">          $ref: 'TS29571_CommonData.yaml#/components/schemas/UintegerRm'</w:t>
      </w:r>
    </w:p>
    <w:p w14:paraId="45F18C0C" w14:textId="77777777" w:rsidR="00065FA2" w:rsidRPr="00133177" w:rsidRDefault="00065FA2" w:rsidP="00065FA2">
      <w:pPr>
        <w:pStyle w:val="PL"/>
      </w:pPr>
      <w:r w:rsidRPr="00133177">
        <w:t xml:space="preserve">        easIpReplaceInfos:</w:t>
      </w:r>
    </w:p>
    <w:p w14:paraId="5E968C89" w14:textId="77777777" w:rsidR="00065FA2" w:rsidRPr="00133177" w:rsidRDefault="00065FA2" w:rsidP="00065FA2">
      <w:pPr>
        <w:pStyle w:val="PL"/>
      </w:pPr>
      <w:r w:rsidRPr="00133177">
        <w:t xml:space="preserve">          type: array</w:t>
      </w:r>
    </w:p>
    <w:p w14:paraId="509A5E5A" w14:textId="77777777" w:rsidR="00065FA2" w:rsidRPr="00133177" w:rsidRDefault="00065FA2" w:rsidP="00065FA2">
      <w:pPr>
        <w:pStyle w:val="PL"/>
      </w:pPr>
      <w:r w:rsidRPr="00133177">
        <w:t xml:space="preserve">          items:</w:t>
      </w:r>
    </w:p>
    <w:p w14:paraId="4D2282D4" w14:textId="77777777" w:rsidR="00065FA2" w:rsidRPr="00133177" w:rsidRDefault="00065FA2" w:rsidP="00065FA2">
      <w:pPr>
        <w:pStyle w:val="PL"/>
      </w:pPr>
      <w:r w:rsidRPr="00133177">
        <w:t xml:space="preserve">            $ref: 'TS29571_CommonData.yaml#/components/schemas/EasIpReplacementInfo'</w:t>
      </w:r>
    </w:p>
    <w:p w14:paraId="4001DA94" w14:textId="77777777" w:rsidR="00065FA2" w:rsidRPr="00133177" w:rsidRDefault="00065FA2" w:rsidP="00065FA2">
      <w:pPr>
        <w:pStyle w:val="PL"/>
      </w:pPr>
      <w:r w:rsidRPr="00133177">
        <w:t xml:space="preserve">          minItems: 1</w:t>
      </w:r>
    </w:p>
    <w:p w14:paraId="222B3842" w14:textId="77777777" w:rsidR="00065FA2" w:rsidRPr="00133177" w:rsidRDefault="00065FA2" w:rsidP="00065FA2">
      <w:pPr>
        <w:pStyle w:val="PL"/>
      </w:pPr>
      <w:r w:rsidRPr="00133177">
        <w:t xml:space="preserve">          description: Contains EAS IP replacement information.</w:t>
      </w:r>
    </w:p>
    <w:p w14:paraId="6F1A034E" w14:textId="77777777" w:rsidR="00065FA2" w:rsidRPr="00133177" w:rsidRDefault="00065FA2" w:rsidP="00065FA2">
      <w:pPr>
        <w:pStyle w:val="PL"/>
      </w:pPr>
      <w:r w:rsidRPr="00133177">
        <w:t xml:space="preserve">          nullable: true</w:t>
      </w:r>
    </w:p>
    <w:p w14:paraId="53FDC48A" w14:textId="77777777" w:rsidR="00065FA2" w:rsidRPr="00133177" w:rsidRDefault="00065FA2" w:rsidP="00065FA2">
      <w:pPr>
        <w:pStyle w:val="PL"/>
      </w:pPr>
      <w:r w:rsidRPr="00133177">
        <w:t xml:space="preserve">        traffCorreInd:</w:t>
      </w:r>
    </w:p>
    <w:p w14:paraId="4969D00D" w14:textId="77777777" w:rsidR="00065FA2" w:rsidRDefault="00065FA2" w:rsidP="00065FA2">
      <w:pPr>
        <w:pStyle w:val="PL"/>
      </w:pPr>
      <w:r w:rsidRPr="00133177">
        <w:t xml:space="preserve">          type: boolean</w:t>
      </w:r>
    </w:p>
    <w:p w14:paraId="7B5F6E77" w14:textId="77777777" w:rsidR="00065FA2" w:rsidRDefault="00065FA2" w:rsidP="00065FA2">
      <w:pPr>
        <w:pStyle w:val="PL"/>
        <w:rPr>
          <w:rFonts w:cs="Courier New"/>
          <w:szCs w:val="16"/>
        </w:rPr>
      </w:pPr>
      <w:r>
        <w:rPr>
          <w:rFonts w:cs="Courier New"/>
          <w:szCs w:val="16"/>
        </w:rPr>
        <w:t xml:space="preserve">        tfcCorreInfo:</w:t>
      </w:r>
    </w:p>
    <w:p w14:paraId="171DD314" w14:textId="77777777" w:rsidR="00065FA2" w:rsidRPr="00133177" w:rsidRDefault="00065FA2" w:rsidP="00065FA2">
      <w:pPr>
        <w:pStyle w:val="PL"/>
      </w:pPr>
      <w:r>
        <w:rPr>
          <w:rFonts w:cs="Courier New"/>
          <w:szCs w:val="16"/>
        </w:rPr>
        <w:t xml:space="preserve">          $ref: 'TS29519_Application_Data.yaml#/components/schemas/TrafficCorrelationInfo'</w:t>
      </w:r>
    </w:p>
    <w:p w14:paraId="6E3765E1" w14:textId="77777777" w:rsidR="00065FA2" w:rsidRPr="00133177" w:rsidRDefault="00065FA2" w:rsidP="00065FA2">
      <w:pPr>
        <w:pStyle w:val="PL"/>
      </w:pPr>
      <w:r w:rsidRPr="00133177">
        <w:t xml:space="preserve">        simConnInd:</w:t>
      </w:r>
    </w:p>
    <w:p w14:paraId="5E4C4ABE" w14:textId="77777777" w:rsidR="00065FA2" w:rsidRPr="00133177" w:rsidRDefault="00065FA2" w:rsidP="00065FA2">
      <w:pPr>
        <w:pStyle w:val="PL"/>
      </w:pPr>
      <w:r w:rsidRPr="00133177">
        <w:t xml:space="preserve">          type: boolean</w:t>
      </w:r>
    </w:p>
    <w:p w14:paraId="2FDC4B58" w14:textId="77777777" w:rsidR="00065FA2" w:rsidRPr="00133177" w:rsidRDefault="00065FA2" w:rsidP="00065FA2">
      <w:pPr>
        <w:pStyle w:val="PL"/>
      </w:pPr>
      <w:r w:rsidRPr="00133177">
        <w:t xml:space="preserve">          description: &gt;</w:t>
      </w:r>
    </w:p>
    <w:p w14:paraId="31432D29" w14:textId="77777777" w:rsidR="00065FA2" w:rsidRPr="00133177" w:rsidRDefault="00065FA2" w:rsidP="00065FA2">
      <w:pPr>
        <w:pStyle w:val="PL"/>
      </w:pPr>
      <w:r w:rsidRPr="00133177">
        <w:t xml:space="preserve">            Indicates whether simultaneous connectivity should be temporarily maintained for the </w:t>
      </w:r>
    </w:p>
    <w:p w14:paraId="79284E97" w14:textId="77777777" w:rsidR="00065FA2" w:rsidRPr="00133177" w:rsidRDefault="00065FA2" w:rsidP="00065FA2">
      <w:pPr>
        <w:pStyle w:val="PL"/>
      </w:pPr>
      <w:r w:rsidRPr="00133177">
        <w:t xml:space="preserve">            source and target PSA.</w:t>
      </w:r>
    </w:p>
    <w:p w14:paraId="1A5BE8C0" w14:textId="77777777" w:rsidR="00065FA2" w:rsidRPr="00133177" w:rsidRDefault="00065FA2" w:rsidP="00065FA2">
      <w:pPr>
        <w:pStyle w:val="PL"/>
      </w:pPr>
      <w:r w:rsidRPr="00133177">
        <w:t xml:space="preserve">        simConnTerm:</w:t>
      </w:r>
    </w:p>
    <w:p w14:paraId="52FCC4D2" w14:textId="77777777" w:rsidR="00065FA2" w:rsidRPr="00133177" w:rsidRDefault="00065FA2" w:rsidP="00065FA2">
      <w:pPr>
        <w:pStyle w:val="PL"/>
      </w:pPr>
      <w:r w:rsidRPr="00133177">
        <w:t xml:space="preserve">          $ref: 'TS29571_CommonData.yaml#/components/schemas/DurationSec'</w:t>
      </w:r>
    </w:p>
    <w:p w14:paraId="46179989" w14:textId="77777777" w:rsidR="00065FA2" w:rsidRPr="00133177" w:rsidRDefault="00065FA2" w:rsidP="00065FA2">
      <w:pPr>
        <w:pStyle w:val="PL"/>
      </w:pPr>
      <w:r w:rsidRPr="00133177">
        <w:t xml:space="preserve">        upPathChgEvent:</w:t>
      </w:r>
    </w:p>
    <w:p w14:paraId="1269F02B" w14:textId="77777777" w:rsidR="00065FA2" w:rsidRPr="00133177" w:rsidRDefault="00065FA2" w:rsidP="00065FA2">
      <w:pPr>
        <w:pStyle w:val="PL"/>
      </w:pPr>
      <w:r w:rsidRPr="00133177">
        <w:t xml:space="preserve">          $ref: '#/components/schemas/UpPathChgEvent'</w:t>
      </w:r>
    </w:p>
    <w:p w14:paraId="052F5B78" w14:textId="77777777" w:rsidR="00065FA2" w:rsidRPr="00133177" w:rsidRDefault="00065FA2" w:rsidP="00065FA2">
      <w:pPr>
        <w:pStyle w:val="PL"/>
      </w:pPr>
      <w:r w:rsidRPr="00133177">
        <w:t xml:space="preserve">        steerFun:</w:t>
      </w:r>
    </w:p>
    <w:p w14:paraId="04D4C6C4" w14:textId="77777777" w:rsidR="00065FA2" w:rsidRPr="00133177" w:rsidRDefault="00065FA2" w:rsidP="00065FA2">
      <w:pPr>
        <w:pStyle w:val="PL"/>
      </w:pPr>
      <w:r w:rsidRPr="00133177">
        <w:t xml:space="preserve">          $ref: '#/components/schemas/SteeringFunctionality'</w:t>
      </w:r>
    </w:p>
    <w:p w14:paraId="71D9FB35" w14:textId="77777777" w:rsidR="00065FA2" w:rsidRPr="00133177" w:rsidRDefault="00065FA2" w:rsidP="00065FA2">
      <w:pPr>
        <w:pStyle w:val="PL"/>
      </w:pPr>
      <w:r w:rsidRPr="00133177">
        <w:t xml:space="preserve">        </w:t>
      </w:r>
      <w:r>
        <w:t>transMode</w:t>
      </w:r>
      <w:r w:rsidRPr="00133177">
        <w:t>:</w:t>
      </w:r>
    </w:p>
    <w:p w14:paraId="52870E53" w14:textId="77777777" w:rsidR="00065FA2" w:rsidRPr="00133177" w:rsidRDefault="00065FA2" w:rsidP="00065FA2">
      <w:pPr>
        <w:pStyle w:val="PL"/>
      </w:pPr>
      <w:r w:rsidRPr="00133177">
        <w:t xml:space="preserve">          $ref: '#/components/schemas/</w:t>
      </w:r>
      <w:r>
        <w:t>TransportMode</w:t>
      </w:r>
      <w:r w:rsidRPr="00133177">
        <w:t>'</w:t>
      </w:r>
    </w:p>
    <w:p w14:paraId="223D598D" w14:textId="77777777" w:rsidR="00065FA2" w:rsidRPr="00133177" w:rsidRDefault="00065FA2" w:rsidP="00065FA2">
      <w:pPr>
        <w:pStyle w:val="PL"/>
      </w:pPr>
      <w:r w:rsidRPr="00133177">
        <w:t xml:space="preserve">        steerModeDl:</w:t>
      </w:r>
    </w:p>
    <w:p w14:paraId="26A13012" w14:textId="77777777" w:rsidR="00065FA2" w:rsidRPr="00133177" w:rsidRDefault="00065FA2" w:rsidP="00065FA2">
      <w:pPr>
        <w:pStyle w:val="PL"/>
      </w:pPr>
      <w:r w:rsidRPr="00133177">
        <w:t xml:space="preserve">          $ref: '#/components/schemas/SteeringMode'</w:t>
      </w:r>
    </w:p>
    <w:p w14:paraId="10BDDEB6" w14:textId="77777777" w:rsidR="00065FA2" w:rsidRPr="00133177" w:rsidRDefault="00065FA2" w:rsidP="00065FA2">
      <w:pPr>
        <w:pStyle w:val="PL"/>
      </w:pPr>
      <w:r w:rsidRPr="00133177">
        <w:t xml:space="preserve">        steerModeUl:</w:t>
      </w:r>
    </w:p>
    <w:p w14:paraId="5F159A1F" w14:textId="77777777" w:rsidR="00065FA2" w:rsidRPr="00133177" w:rsidRDefault="00065FA2" w:rsidP="00065FA2">
      <w:pPr>
        <w:pStyle w:val="PL"/>
      </w:pPr>
      <w:r w:rsidRPr="00133177">
        <w:t xml:space="preserve">          $ref: '#/components/schemas/SteeringMode'</w:t>
      </w:r>
    </w:p>
    <w:p w14:paraId="5AC68554" w14:textId="77777777" w:rsidR="00065FA2" w:rsidRPr="00133177" w:rsidRDefault="00065FA2" w:rsidP="00065FA2">
      <w:pPr>
        <w:pStyle w:val="PL"/>
      </w:pPr>
      <w:r w:rsidRPr="00133177">
        <w:t xml:space="preserve">        mulAccCtrl:</w:t>
      </w:r>
    </w:p>
    <w:p w14:paraId="0CF5E134" w14:textId="77777777" w:rsidR="00065FA2" w:rsidRDefault="00065FA2" w:rsidP="00065FA2">
      <w:pPr>
        <w:pStyle w:val="PL"/>
      </w:pPr>
      <w:r w:rsidRPr="00133177">
        <w:t xml:space="preserve">          $ref: '#/components/schemas/MulticastAccessControl'</w:t>
      </w:r>
    </w:p>
    <w:p w14:paraId="4FCD3AC4" w14:textId="77777777" w:rsidR="00065FA2" w:rsidRPr="00133177" w:rsidRDefault="00065FA2" w:rsidP="00065FA2">
      <w:pPr>
        <w:pStyle w:val="PL"/>
      </w:pPr>
      <w:r w:rsidRPr="00133177">
        <w:t xml:space="preserve">        </w:t>
      </w:r>
      <w:r>
        <w:rPr>
          <w:rFonts w:hint="eastAsia"/>
          <w:lang w:eastAsia="zh-CN"/>
        </w:rPr>
        <w:t>c</w:t>
      </w:r>
      <w:r>
        <w:rPr>
          <w:lang w:eastAsia="zh-CN"/>
        </w:rPr>
        <w:t>andDnaiInd</w:t>
      </w:r>
      <w:r w:rsidRPr="00133177">
        <w:t>:</w:t>
      </w:r>
    </w:p>
    <w:p w14:paraId="0F5457DC" w14:textId="77777777" w:rsidR="00065FA2" w:rsidRPr="00133177" w:rsidRDefault="00065FA2" w:rsidP="00065FA2">
      <w:pPr>
        <w:pStyle w:val="PL"/>
      </w:pPr>
      <w:r w:rsidRPr="00133177">
        <w:t xml:space="preserve">          type: boolean</w:t>
      </w:r>
    </w:p>
    <w:p w14:paraId="31BB408E" w14:textId="77777777" w:rsidR="00065FA2" w:rsidRPr="00133177" w:rsidRDefault="00065FA2" w:rsidP="00065FA2">
      <w:pPr>
        <w:pStyle w:val="PL"/>
      </w:pPr>
      <w:r w:rsidRPr="00133177">
        <w:t xml:space="preserve">          description: &gt;</w:t>
      </w:r>
    </w:p>
    <w:p w14:paraId="77A852D0" w14:textId="77777777" w:rsidR="00065FA2" w:rsidRDefault="00065FA2" w:rsidP="00065FA2">
      <w:pPr>
        <w:pStyle w:val="PL"/>
        <w:rPr>
          <w:rFonts w:cs="Arial"/>
          <w:szCs w:val="18"/>
          <w:lang w:eastAsia="zh-CN"/>
        </w:rPr>
      </w:pPr>
      <w:r w:rsidRPr="00133177">
        <w:t xml:space="preserve">            </w:t>
      </w:r>
      <w:r>
        <w:rPr>
          <w:rFonts w:hint="eastAsia"/>
          <w:lang w:eastAsia="zh-CN"/>
        </w:rPr>
        <w:t>I</w:t>
      </w:r>
      <w:r>
        <w:rPr>
          <w:lang w:eastAsia="zh-CN"/>
        </w:rPr>
        <w:t xml:space="preserve">ndication of reporting </w:t>
      </w:r>
      <w:r>
        <w:rPr>
          <w:rFonts w:eastAsia="等线"/>
        </w:rPr>
        <w:t>c</w:t>
      </w:r>
      <w:r w:rsidRPr="004366C0">
        <w:rPr>
          <w:rFonts w:eastAsia="等线"/>
        </w:rPr>
        <w:t>andidate DNAI(s)</w:t>
      </w:r>
      <w:r>
        <w:rPr>
          <w:rFonts w:eastAsia="等线"/>
        </w:rPr>
        <w:t xml:space="preserve">. If it is included and set to </w:t>
      </w:r>
      <w:r>
        <w:rPr>
          <w:lang w:eastAsia="zh-CN"/>
        </w:rPr>
        <w:t>"true"</w:t>
      </w:r>
      <w:r>
        <w:rPr>
          <w:rFonts w:cs="Arial"/>
          <w:szCs w:val="18"/>
          <w:lang w:eastAsia="zh-CN"/>
        </w:rPr>
        <w:t>, the</w:t>
      </w:r>
    </w:p>
    <w:p w14:paraId="0F7DDD7E" w14:textId="77777777" w:rsidR="00065FA2" w:rsidRDefault="00065FA2" w:rsidP="00065FA2">
      <w:pPr>
        <w:pStyle w:val="PL"/>
        <w:rPr>
          <w:rFonts w:cs="Arial"/>
          <w:szCs w:val="18"/>
          <w:lang w:eastAsia="zh-CN"/>
        </w:rPr>
      </w:pPr>
      <w:r w:rsidRPr="00133177">
        <w:t xml:space="preserve">           </w:t>
      </w:r>
      <w:r>
        <w:rPr>
          <w:rFonts w:cs="Arial"/>
          <w:szCs w:val="18"/>
          <w:lang w:eastAsia="zh-CN"/>
        </w:rPr>
        <w:t xml:space="preserve"> </w:t>
      </w:r>
      <w:r>
        <w:rPr>
          <w:rFonts w:eastAsia="等线"/>
        </w:rPr>
        <w:t>c</w:t>
      </w:r>
      <w:r w:rsidRPr="004366C0">
        <w:rPr>
          <w:rFonts w:eastAsia="等线"/>
        </w:rPr>
        <w:t>andidate DNAI(s)</w:t>
      </w:r>
      <w:r>
        <w:rPr>
          <w:rFonts w:eastAsia="等线"/>
        </w:rPr>
        <w:t xml:space="preserve"> for the PDU session need to be reported. </w:t>
      </w:r>
      <w:r>
        <w:rPr>
          <w:rFonts w:cs="Arial"/>
          <w:szCs w:val="18"/>
          <w:lang w:eastAsia="zh-CN"/>
        </w:rPr>
        <w:t>O</w:t>
      </w:r>
      <w:r w:rsidRPr="007249F9">
        <w:rPr>
          <w:rFonts w:cs="Arial"/>
          <w:szCs w:val="18"/>
          <w:lang w:eastAsia="zh-CN"/>
        </w:rPr>
        <w:t>therwise set to "false" or</w:t>
      </w:r>
    </w:p>
    <w:p w14:paraId="6AA6DBD9" w14:textId="77777777" w:rsidR="00065FA2" w:rsidRDefault="00065FA2" w:rsidP="00065FA2">
      <w:pPr>
        <w:pStyle w:val="PL"/>
        <w:rPr>
          <w:rFonts w:cs="Arial"/>
          <w:szCs w:val="18"/>
          <w:lang w:eastAsia="zh-CN"/>
        </w:rPr>
      </w:pPr>
      <w:r w:rsidRPr="007249F9">
        <w:rPr>
          <w:rFonts w:cs="Arial"/>
          <w:szCs w:val="18"/>
          <w:lang w:eastAsia="zh-CN"/>
        </w:rPr>
        <w:t xml:space="preserve"> </w:t>
      </w:r>
      <w:r w:rsidRPr="00133177">
        <w:t xml:space="preserve">           </w:t>
      </w:r>
      <w:r w:rsidRPr="007249F9">
        <w:rPr>
          <w:rFonts w:cs="Arial"/>
          <w:szCs w:val="18"/>
          <w:lang w:eastAsia="zh-CN"/>
        </w:rPr>
        <w:t>omit</w:t>
      </w:r>
      <w:r>
        <w:rPr>
          <w:rFonts w:cs="Arial"/>
          <w:szCs w:val="18"/>
          <w:lang w:eastAsia="zh-CN"/>
        </w:rPr>
        <w:t>ted</w:t>
      </w:r>
      <w:r w:rsidRPr="007249F9">
        <w:rPr>
          <w:rFonts w:cs="Arial"/>
          <w:szCs w:val="18"/>
          <w:lang w:eastAsia="zh-CN"/>
        </w:rPr>
        <w:t>.</w:t>
      </w:r>
    </w:p>
    <w:p w14:paraId="1E4D1310" w14:textId="77777777" w:rsidR="00065FA2" w:rsidRPr="00133177" w:rsidRDefault="00065FA2" w:rsidP="00065FA2">
      <w:pPr>
        <w:pStyle w:val="PL"/>
      </w:pPr>
      <w:r w:rsidRPr="00133177">
        <w:t xml:space="preserve">        </w:t>
      </w:r>
      <w:r>
        <w:rPr>
          <w:lang w:eastAsia="zh-CN"/>
        </w:rPr>
        <w:t>datEndMark</w:t>
      </w:r>
      <w:r w:rsidRPr="003107D3">
        <w:rPr>
          <w:lang w:eastAsia="zh-CN"/>
        </w:rPr>
        <w:t>Ind</w:t>
      </w:r>
      <w:r w:rsidRPr="00133177">
        <w:t>:</w:t>
      </w:r>
    </w:p>
    <w:p w14:paraId="0DE110A0" w14:textId="77777777" w:rsidR="00065FA2" w:rsidRPr="00133177" w:rsidRDefault="00065FA2" w:rsidP="00065FA2">
      <w:pPr>
        <w:pStyle w:val="PL"/>
      </w:pPr>
      <w:r w:rsidRPr="00133177">
        <w:t xml:space="preserve">          type: boolean</w:t>
      </w:r>
    </w:p>
    <w:p w14:paraId="0E478C5D" w14:textId="77777777" w:rsidR="00065FA2" w:rsidRDefault="00065FA2" w:rsidP="00065FA2">
      <w:pPr>
        <w:pStyle w:val="PL"/>
        <w:rPr>
          <w:lang w:eastAsia="zh-CN"/>
        </w:rPr>
      </w:pPr>
      <w:r w:rsidRPr="00133177">
        <w:t xml:space="preserve">          description: </w:t>
      </w:r>
      <w:r w:rsidRPr="002178AD">
        <w:rPr>
          <w:lang w:eastAsia="zh-CN"/>
        </w:rPr>
        <w:t>&gt;</w:t>
      </w:r>
    </w:p>
    <w:p w14:paraId="69E09523" w14:textId="77777777" w:rsidR="00065FA2" w:rsidRDefault="00065FA2" w:rsidP="00065FA2">
      <w:pPr>
        <w:pStyle w:val="PL"/>
        <w:rPr>
          <w:lang w:eastAsia="zh-CN"/>
        </w:rPr>
      </w:pPr>
      <w:r w:rsidRPr="00133177">
        <w:t xml:space="preserve">          </w:t>
      </w:r>
      <w:r>
        <w:t xml:space="preserve">  </w:t>
      </w:r>
      <w:r>
        <w:rPr>
          <w:lang w:eastAsia="zh-CN"/>
        </w:rPr>
        <w:t>T</w:t>
      </w:r>
      <w:r w:rsidRPr="00F726FD">
        <w:rPr>
          <w:lang w:eastAsia="zh-CN"/>
        </w:rPr>
        <w:t xml:space="preserve">he </w:t>
      </w:r>
      <w:r>
        <w:rPr>
          <w:lang w:eastAsia="zh-CN"/>
        </w:rPr>
        <w:t>data bu</w:t>
      </w:r>
      <w:r w:rsidRPr="00F726FD">
        <w:rPr>
          <w:lang w:eastAsia="zh-CN"/>
        </w:rPr>
        <w:t xml:space="preserve">rst </w:t>
      </w:r>
      <w:r>
        <w:rPr>
          <w:lang w:eastAsia="zh-CN"/>
        </w:rPr>
        <w:t>e</w:t>
      </w:r>
      <w:r w:rsidRPr="00F726FD">
        <w:rPr>
          <w:rFonts w:hint="eastAsia"/>
          <w:lang w:eastAsia="zh-CN"/>
        </w:rPr>
        <w:t>nd</w:t>
      </w:r>
      <w:r w:rsidRPr="00F726FD">
        <w:rPr>
          <w:lang w:eastAsia="zh-CN"/>
        </w:rPr>
        <w:t xml:space="preserve"> </w:t>
      </w:r>
      <w:r>
        <w:rPr>
          <w:lang w:eastAsia="zh-CN"/>
        </w:rPr>
        <w:t>m</w:t>
      </w:r>
      <w:r w:rsidRPr="00F726FD">
        <w:rPr>
          <w:rFonts w:hint="eastAsia"/>
          <w:lang w:eastAsia="zh-CN"/>
        </w:rPr>
        <w:t>arking</w:t>
      </w:r>
      <w:r w:rsidRPr="00F726FD">
        <w:rPr>
          <w:lang w:eastAsia="zh-CN"/>
        </w:rPr>
        <w:t xml:space="preserve"> </w:t>
      </w:r>
      <w:r>
        <w:rPr>
          <w:lang w:eastAsia="zh-CN"/>
        </w:rPr>
        <w:t>is enabled</w:t>
      </w:r>
      <w:r w:rsidRPr="003107D3">
        <w:t xml:space="preserve"> if it is set to "true". </w:t>
      </w:r>
      <w:r w:rsidRPr="003107D3">
        <w:rPr>
          <w:lang w:eastAsia="zh-CN"/>
        </w:rPr>
        <w:t>Default value is "false" if</w:t>
      </w:r>
    </w:p>
    <w:p w14:paraId="67C6593F" w14:textId="77777777" w:rsidR="00065FA2" w:rsidRPr="00133177" w:rsidRDefault="00065FA2" w:rsidP="00065FA2">
      <w:pPr>
        <w:pStyle w:val="PL"/>
      </w:pPr>
      <w:r w:rsidRPr="00133177">
        <w:t xml:space="preserve">          </w:t>
      </w:r>
      <w:r>
        <w:t xml:space="preserve"> </w:t>
      </w:r>
      <w:r w:rsidRPr="003107D3">
        <w:rPr>
          <w:lang w:eastAsia="zh-CN"/>
        </w:rPr>
        <w:t xml:space="preserve"> omitted</w:t>
      </w:r>
      <w:r>
        <w:t>.</w:t>
      </w:r>
    </w:p>
    <w:p w14:paraId="3F5AB78E" w14:textId="77777777" w:rsidR="00065FA2" w:rsidRPr="00133177" w:rsidRDefault="00065FA2" w:rsidP="00065FA2">
      <w:pPr>
        <w:pStyle w:val="PL"/>
      </w:pPr>
      <w:r w:rsidRPr="00133177">
        <w:t xml:space="preserve">      required:</w:t>
      </w:r>
    </w:p>
    <w:p w14:paraId="16408B1F" w14:textId="77777777" w:rsidR="00065FA2" w:rsidRPr="00133177" w:rsidRDefault="00065FA2" w:rsidP="00065FA2">
      <w:pPr>
        <w:pStyle w:val="PL"/>
      </w:pPr>
      <w:r w:rsidRPr="00133177">
        <w:t xml:space="preserve">        - tcId</w:t>
      </w:r>
    </w:p>
    <w:p w14:paraId="4525D125" w14:textId="77777777" w:rsidR="00065FA2" w:rsidRDefault="00065FA2" w:rsidP="00065FA2">
      <w:pPr>
        <w:pStyle w:val="PL"/>
      </w:pPr>
      <w:r w:rsidRPr="00133177">
        <w:t xml:space="preserve">      nullable: true</w:t>
      </w:r>
    </w:p>
    <w:p w14:paraId="56D54AB6" w14:textId="77777777" w:rsidR="00065FA2" w:rsidRPr="00133177" w:rsidRDefault="00065FA2" w:rsidP="00065FA2">
      <w:pPr>
        <w:pStyle w:val="PL"/>
      </w:pPr>
    </w:p>
    <w:p w14:paraId="4FA012E4" w14:textId="77777777" w:rsidR="00065FA2" w:rsidRPr="00133177" w:rsidRDefault="00065FA2" w:rsidP="00065FA2">
      <w:pPr>
        <w:pStyle w:val="PL"/>
      </w:pPr>
      <w:r w:rsidRPr="00133177">
        <w:t xml:space="preserve">    ChargingData:</w:t>
      </w:r>
    </w:p>
    <w:p w14:paraId="4B018873" w14:textId="77777777" w:rsidR="00065FA2" w:rsidRPr="00133177" w:rsidRDefault="00065FA2" w:rsidP="00065FA2">
      <w:pPr>
        <w:pStyle w:val="PL"/>
      </w:pPr>
      <w:r w:rsidRPr="00133177">
        <w:t xml:space="preserve">      description: Contains charging related parameters.</w:t>
      </w:r>
    </w:p>
    <w:p w14:paraId="14DC7288" w14:textId="77777777" w:rsidR="00065FA2" w:rsidRPr="00133177" w:rsidRDefault="00065FA2" w:rsidP="00065FA2">
      <w:pPr>
        <w:pStyle w:val="PL"/>
      </w:pPr>
      <w:r w:rsidRPr="00133177">
        <w:t xml:space="preserve">      type: object</w:t>
      </w:r>
    </w:p>
    <w:p w14:paraId="68227B35" w14:textId="77777777" w:rsidR="00065FA2" w:rsidRPr="00133177" w:rsidRDefault="00065FA2" w:rsidP="00065FA2">
      <w:pPr>
        <w:pStyle w:val="PL"/>
      </w:pPr>
      <w:r w:rsidRPr="00133177">
        <w:t xml:space="preserve">      properties:</w:t>
      </w:r>
    </w:p>
    <w:p w14:paraId="0DDD9C1D" w14:textId="77777777" w:rsidR="00065FA2" w:rsidRPr="00133177" w:rsidRDefault="00065FA2" w:rsidP="00065FA2">
      <w:pPr>
        <w:pStyle w:val="PL"/>
      </w:pPr>
      <w:r w:rsidRPr="00133177">
        <w:t xml:space="preserve">        chgId:</w:t>
      </w:r>
    </w:p>
    <w:p w14:paraId="09BAC1AE" w14:textId="77777777" w:rsidR="00065FA2" w:rsidRPr="00133177" w:rsidRDefault="00065FA2" w:rsidP="00065FA2">
      <w:pPr>
        <w:pStyle w:val="PL"/>
      </w:pPr>
      <w:r w:rsidRPr="00133177">
        <w:t xml:space="preserve">          type: string</w:t>
      </w:r>
    </w:p>
    <w:p w14:paraId="5CA4EC14" w14:textId="77777777" w:rsidR="00065FA2" w:rsidRPr="00133177" w:rsidRDefault="00065FA2" w:rsidP="00065FA2">
      <w:pPr>
        <w:pStyle w:val="PL"/>
      </w:pPr>
      <w:r w:rsidRPr="00133177">
        <w:t xml:space="preserve">          description: Univocally identifies the charging control policy data within a PDU session.</w:t>
      </w:r>
    </w:p>
    <w:p w14:paraId="3E019A20" w14:textId="77777777" w:rsidR="00065FA2" w:rsidRPr="00133177" w:rsidRDefault="00065FA2" w:rsidP="00065FA2">
      <w:pPr>
        <w:pStyle w:val="PL"/>
      </w:pPr>
      <w:r w:rsidRPr="00133177">
        <w:t xml:space="preserve">        meteringMethod:</w:t>
      </w:r>
    </w:p>
    <w:p w14:paraId="5E8295D0" w14:textId="77777777" w:rsidR="00065FA2" w:rsidRPr="00133177" w:rsidRDefault="00065FA2" w:rsidP="00065FA2">
      <w:pPr>
        <w:pStyle w:val="PL"/>
      </w:pPr>
      <w:r w:rsidRPr="00133177">
        <w:t xml:space="preserve">          $ref: '#/components/schemas/MeteringMethod'</w:t>
      </w:r>
    </w:p>
    <w:p w14:paraId="52BA44BF" w14:textId="77777777" w:rsidR="00065FA2" w:rsidRPr="00133177" w:rsidRDefault="00065FA2" w:rsidP="00065FA2">
      <w:pPr>
        <w:pStyle w:val="PL"/>
      </w:pPr>
      <w:r w:rsidRPr="00133177">
        <w:t xml:space="preserve">        offline:</w:t>
      </w:r>
    </w:p>
    <w:p w14:paraId="4EEC3AB6" w14:textId="77777777" w:rsidR="00065FA2" w:rsidRPr="00133177" w:rsidRDefault="00065FA2" w:rsidP="00065FA2">
      <w:pPr>
        <w:pStyle w:val="PL"/>
      </w:pPr>
      <w:r w:rsidRPr="00133177">
        <w:t xml:space="preserve">          type: boolean</w:t>
      </w:r>
    </w:p>
    <w:p w14:paraId="57954476" w14:textId="77777777" w:rsidR="00065FA2" w:rsidRPr="00133177" w:rsidRDefault="00065FA2" w:rsidP="00065FA2">
      <w:pPr>
        <w:pStyle w:val="PL"/>
      </w:pPr>
      <w:r w:rsidRPr="00133177">
        <w:t xml:space="preserve">          description: &gt;</w:t>
      </w:r>
    </w:p>
    <w:p w14:paraId="147055BC" w14:textId="77777777" w:rsidR="00065FA2" w:rsidRPr="00133177" w:rsidRDefault="00065FA2" w:rsidP="00065FA2">
      <w:pPr>
        <w:pStyle w:val="PL"/>
      </w:pPr>
      <w:r w:rsidRPr="00133177">
        <w:t xml:space="preserve">            Indicates the offline charging is applicable to the PCC rule when it is included and set </w:t>
      </w:r>
    </w:p>
    <w:p w14:paraId="3495D23B" w14:textId="77777777" w:rsidR="00065FA2" w:rsidRPr="00133177" w:rsidRDefault="00065FA2" w:rsidP="00065FA2">
      <w:pPr>
        <w:pStyle w:val="PL"/>
      </w:pPr>
      <w:r w:rsidRPr="00133177">
        <w:t xml:space="preserve">            to true.</w:t>
      </w:r>
    </w:p>
    <w:p w14:paraId="72AEFF77" w14:textId="77777777" w:rsidR="00065FA2" w:rsidRPr="00133177" w:rsidRDefault="00065FA2" w:rsidP="00065FA2">
      <w:pPr>
        <w:pStyle w:val="PL"/>
      </w:pPr>
      <w:r w:rsidRPr="00133177">
        <w:t xml:space="preserve">        online:</w:t>
      </w:r>
    </w:p>
    <w:p w14:paraId="3E8B76DC" w14:textId="77777777" w:rsidR="00065FA2" w:rsidRPr="00133177" w:rsidRDefault="00065FA2" w:rsidP="00065FA2">
      <w:pPr>
        <w:pStyle w:val="PL"/>
      </w:pPr>
      <w:r w:rsidRPr="00133177">
        <w:t xml:space="preserve">          type: boolean</w:t>
      </w:r>
    </w:p>
    <w:p w14:paraId="075BAEDE" w14:textId="77777777" w:rsidR="00065FA2" w:rsidRPr="00133177" w:rsidRDefault="00065FA2" w:rsidP="00065FA2">
      <w:pPr>
        <w:pStyle w:val="PL"/>
      </w:pPr>
      <w:r w:rsidRPr="00133177">
        <w:t xml:space="preserve">          description: &gt;</w:t>
      </w:r>
    </w:p>
    <w:p w14:paraId="63501F10" w14:textId="77777777" w:rsidR="00065FA2" w:rsidRPr="00133177" w:rsidRDefault="00065FA2" w:rsidP="00065FA2">
      <w:pPr>
        <w:pStyle w:val="PL"/>
      </w:pPr>
      <w:bookmarkStart w:id="246" w:name="_Hlk119543670"/>
      <w:r w:rsidRPr="00133177">
        <w:t xml:space="preserve">            </w:t>
      </w:r>
      <w:bookmarkEnd w:id="246"/>
      <w:r w:rsidRPr="00133177">
        <w:t xml:space="preserve">Indicates the online charging is applicable to the PCC rule when it is included and set </w:t>
      </w:r>
    </w:p>
    <w:p w14:paraId="13C48D4B" w14:textId="77777777" w:rsidR="00065FA2" w:rsidRPr="00133177" w:rsidRDefault="00065FA2" w:rsidP="00065FA2">
      <w:pPr>
        <w:pStyle w:val="PL"/>
      </w:pPr>
      <w:r w:rsidRPr="00133177">
        <w:t xml:space="preserve">            to true.</w:t>
      </w:r>
    </w:p>
    <w:p w14:paraId="766D3FF9" w14:textId="77777777" w:rsidR="00065FA2" w:rsidRPr="00133177" w:rsidRDefault="00065FA2" w:rsidP="00065FA2">
      <w:pPr>
        <w:pStyle w:val="PL"/>
      </w:pPr>
      <w:r w:rsidRPr="00133177">
        <w:t xml:space="preserve">        sdfHandl:</w:t>
      </w:r>
    </w:p>
    <w:p w14:paraId="583C2978" w14:textId="77777777" w:rsidR="00065FA2" w:rsidRPr="00133177" w:rsidRDefault="00065FA2" w:rsidP="00065FA2">
      <w:pPr>
        <w:pStyle w:val="PL"/>
      </w:pPr>
      <w:r w:rsidRPr="00133177">
        <w:t xml:space="preserve">          type: boolean</w:t>
      </w:r>
    </w:p>
    <w:p w14:paraId="170FBDBC" w14:textId="77777777" w:rsidR="00065FA2" w:rsidRPr="00133177" w:rsidRDefault="00065FA2" w:rsidP="00065FA2">
      <w:pPr>
        <w:pStyle w:val="PL"/>
      </w:pPr>
      <w:r w:rsidRPr="00133177">
        <w:t xml:space="preserve">          description: &gt;</w:t>
      </w:r>
    </w:p>
    <w:p w14:paraId="51EE804E" w14:textId="77777777" w:rsidR="00065FA2" w:rsidRPr="00133177" w:rsidRDefault="00065FA2" w:rsidP="00065FA2">
      <w:pPr>
        <w:pStyle w:val="PL"/>
      </w:pPr>
      <w:r w:rsidRPr="00133177">
        <w:t xml:space="preserve">            Indicates whether the service data flow is allowed to start while the SMF is waiting for </w:t>
      </w:r>
    </w:p>
    <w:p w14:paraId="45BD1437" w14:textId="77777777" w:rsidR="00065FA2" w:rsidRPr="00133177" w:rsidRDefault="00065FA2" w:rsidP="00065FA2">
      <w:pPr>
        <w:pStyle w:val="PL"/>
      </w:pPr>
      <w:r w:rsidRPr="00133177">
        <w:t xml:space="preserve">            the response to the credit request.</w:t>
      </w:r>
    </w:p>
    <w:p w14:paraId="01BD60B2" w14:textId="77777777" w:rsidR="00065FA2" w:rsidRPr="00133177" w:rsidRDefault="00065FA2" w:rsidP="00065FA2">
      <w:pPr>
        <w:pStyle w:val="PL"/>
      </w:pPr>
      <w:r w:rsidRPr="00133177">
        <w:t xml:space="preserve">        ratingGroup:</w:t>
      </w:r>
    </w:p>
    <w:p w14:paraId="5933308E" w14:textId="77777777" w:rsidR="00065FA2" w:rsidRPr="00133177" w:rsidRDefault="00065FA2" w:rsidP="00065FA2">
      <w:pPr>
        <w:pStyle w:val="PL"/>
      </w:pPr>
      <w:r w:rsidRPr="00133177">
        <w:t xml:space="preserve">          $ref: 'TS29571_CommonData.yaml#/components/schemas/RatingGroup'</w:t>
      </w:r>
    </w:p>
    <w:p w14:paraId="1BDA91A8" w14:textId="77777777" w:rsidR="00065FA2" w:rsidRPr="00133177" w:rsidRDefault="00065FA2" w:rsidP="00065FA2">
      <w:pPr>
        <w:pStyle w:val="PL"/>
      </w:pPr>
      <w:r w:rsidRPr="00133177">
        <w:t xml:space="preserve">        reportingLevel:</w:t>
      </w:r>
    </w:p>
    <w:p w14:paraId="2B128AE3" w14:textId="77777777" w:rsidR="00065FA2" w:rsidRPr="00133177" w:rsidRDefault="00065FA2" w:rsidP="00065FA2">
      <w:pPr>
        <w:pStyle w:val="PL"/>
      </w:pPr>
      <w:r w:rsidRPr="00133177">
        <w:t xml:space="preserve">          $ref: '#/components/schemas/ReportingLevel'</w:t>
      </w:r>
    </w:p>
    <w:p w14:paraId="0166EA6E" w14:textId="77777777" w:rsidR="00065FA2" w:rsidRPr="00133177" w:rsidRDefault="00065FA2" w:rsidP="00065FA2">
      <w:pPr>
        <w:pStyle w:val="PL"/>
      </w:pPr>
      <w:r w:rsidRPr="00133177">
        <w:t xml:space="preserve">        serviceId:</w:t>
      </w:r>
    </w:p>
    <w:p w14:paraId="643C27C5" w14:textId="77777777" w:rsidR="00065FA2" w:rsidRPr="00133177" w:rsidRDefault="00065FA2" w:rsidP="00065FA2">
      <w:pPr>
        <w:pStyle w:val="PL"/>
      </w:pPr>
      <w:r w:rsidRPr="00133177">
        <w:t xml:space="preserve">          $ref: 'TS29571_CommonData.yaml#/components/schemas/ServiceId'</w:t>
      </w:r>
    </w:p>
    <w:p w14:paraId="72CE980A" w14:textId="77777777" w:rsidR="00065FA2" w:rsidRPr="00133177" w:rsidRDefault="00065FA2" w:rsidP="00065FA2">
      <w:pPr>
        <w:pStyle w:val="PL"/>
      </w:pPr>
      <w:r w:rsidRPr="00133177">
        <w:t xml:space="preserve">        sponsorId:</w:t>
      </w:r>
    </w:p>
    <w:p w14:paraId="7AABBD60" w14:textId="77777777" w:rsidR="00065FA2" w:rsidRPr="00133177" w:rsidRDefault="00065FA2" w:rsidP="00065FA2">
      <w:pPr>
        <w:pStyle w:val="PL"/>
      </w:pPr>
      <w:r w:rsidRPr="00133177">
        <w:t xml:space="preserve">          type: string</w:t>
      </w:r>
    </w:p>
    <w:p w14:paraId="298D14EC" w14:textId="77777777" w:rsidR="00065FA2" w:rsidRPr="00133177" w:rsidRDefault="00065FA2" w:rsidP="00065FA2">
      <w:pPr>
        <w:pStyle w:val="PL"/>
      </w:pPr>
      <w:r w:rsidRPr="00133177">
        <w:t xml:space="preserve">          description: Indicates the sponsor identity.</w:t>
      </w:r>
    </w:p>
    <w:p w14:paraId="24685DC1" w14:textId="77777777" w:rsidR="00065FA2" w:rsidRPr="00133177" w:rsidRDefault="00065FA2" w:rsidP="00065FA2">
      <w:pPr>
        <w:pStyle w:val="PL"/>
      </w:pPr>
      <w:r w:rsidRPr="00133177">
        <w:t xml:space="preserve">        appSvcProvId:</w:t>
      </w:r>
    </w:p>
    <w:p w14:paraId="52E17B8C" w14:textId="77777777" w:rsidR="00065FA2" w:rsidRPr="00133177" w:rsidRDefault="00065FA2" w:rsidP="00065FA2">
      <w:pPr>
        <w:pStyle w:val="PL"/>
      </w:pPr>
      <w:r w:rsidRPr="00133177">
        <w:t xml:space="preserve">          type: string</w:t>
      </w:r>
    </w:p>
    <w:p w14:paraId="2F4D79CF" w14:textId="77777777" w:rsidR="00065FA2" w:rsidRPr="00133177" w:rsidRDefault="00065FA2" w:rsidP="00065FA2">
      <w:pPr>
        <w:pStyle w:val="PL"/>
      </w:pPr>
      <w:r w:rsidRPr="00133177">
        <w:t xml:space="preserve">          description: Indicates the application service provider identity.</w:t>
      </w:r>
    </w:p>
    <w:p w14:paraId="4A46CCC5" w14:textId="77777777" w:rsidR="00065FA2" w:rsidRPr="00133177" w:rsidRDefault="00065FA2" w:rsidP="00065FA2">
      <w:pPr>
        <w:pStyle w:val="PL"/>
      </w:pPr>
      <w:r w:rsidRPr="00133177">
        <w:t xml:space="preserve">        afChargingIdentifier:</w:t>
      </w:r>
    </w:p>
    <w:p w14:paraId="192A81DA" w14:textId="77777777" w:rsidR="00065FA2" w:rsidRPr="00133177" w:rsidRDefault="00065FA2" w:rsidP="00065FA2">
      <w:pPr>
        <w:pStyle w:val="PL"/>
      </w:pPr>
      <w:r w:rsidRPr="00133177">
        <w:t xml:space="preserve">          $ref: 'TS29571_CommonData.yaml#/components/schemas/ChargingId'</w:t>
      </w:r>
    </w:p>
    <w:p w14:paraId="0EC44B56" w14:textId="77777777" w:rsidR="00065FA2" w:rsidRPr="00133177" w:rsidRDefault="00065FA2" w:rsidP="00065FA2">
      <w:pPr>
        <w:pStyle w:val="PL"/>
      </w:pPr>
      <w:r w:rsidRPr="00133177">
        <w:t xml:space="preserve">        afChargId:</w:t>
      </w:r>
    </w:p>
    <w:p w14:paraId="1B8ACC21" w14:textId="77777777" w:rsidR="00065FA2" w:rsidRPr="00133177" w:rsidRDefault="00065FA2" w:rsidP="00065FA2">
      <w:pPr>
        <w:pStyle w:val="PL"/>
      </w:pPr>
      <w:r w:rsidRPr="00133177">
        <w:t xml:space="preserve">          $ref: 'TS29571_CommonData.yaml#/components/schemas/ApplicationChargingId'</w:t>
      </w:r>
    </w:p>
    <w:p w14:paraId="36C5D612" w14:textId="77777777" w:rsidR="00065FA2" w:rsidRPr="00133177" w:rsidRDefault="00065FA2" w:rsidP="00065FA2">
      <w:pPr>
        <w:pStyle w:val="PL"/>
      </w:pPr>
      <w:r w:rsidRPr="00133177">
        <w:t xml:space="preserve">      required:</w:t>
      </w:r>
    </w:p>
    <w:p w14:paraId="5EB24056" w14:textId="77777777" w:rsidR="00065FA2" w:rsidRPr="00133177" w:rsidRDefault="00065FA2" w:rsidP="00065FA2">
      <w:pPr>
        <w:pStyle w:val="PL"/>
      </w:pPr>
      <w:r w:rsidRPr="00133177">
        <w:t xml:space="preserve">        - chgId</w:t>
      </w:r>
    </w:p>
    <w:p w14:paraId="775B0E3D" w14:textId="77777777" w:rsidR="00065FA2" w:rsidRDefault="00065FA2" w:rsidP="00065FA2">
      <w:pPr>
        <w:pStyle w:val="PL"/>
      </w:pPr>
      <w:r w:rsidRPr="00133177">
        <w:t xml:space="preserve">      nullable: true</w:t>
      </w:r>
    </w:p>
    <w:p w14:paraId="7B3E22AF" w14:textId="77777777" w:rsidR="00065FA2" w:rsidRPr="00133177" w:rsidRDefault="00065FA2" w:rsidP="00065FA2">
      <w:pPr>
        <w:pStyle w:val="PL"/>
      </w:pPr>
    </w:p>
    <w:p w14:paraId="19C57C67" w14:textId="77777777" w:rsidR="00065FA2" w:rsidRPr="00133177" w:rsidRDefault="00065FA2" w:rsidP="00065FA2">
      <w:pPr>
        <w:pStyle w:val="PL"/>
      </w:pPr>
      <w:r w:rsidRPr="00133177">
        <w:t xml:space="preserve">    UsageMonitoringData:</w:t>
      </w:r>
    </w:p>
    <w:p w14:paraId="48423364" w14:textId="77777777" w:rsidR="00065FA2" w:rsidRPr="00133177" w:rsidRDefault="00065FA2" w:rsidP="00065FA2">
      <w:pPr>
        <w:pStyle w:val="PL"/>
      </w:pPr>
      <w:r w:rsidRPr="00133177">
        <w:t xml:space="preserve">      description: Contains usage monitoring related control information.</w:t>
      </w:r>
    </w:p>
    <w:p w14:paraId="2EBA511B" w14:textId="77777777" w:rsidR="00065FA2" w:rsidRPr="00133177" w:rsidRDefault="00065FA2" w:rsidP="00065FA2">
      <w:pPr>
        <w:pStyle w:val="PL"/>
      </w:pPr>
      <w:r w:rsidRPr="00133177">
        <w:t xml:space="preserve">      type: object</w:t>
      </w:r>
    </w:p>
    <w:p w14:paraId="3CC6411D" w14:textId="77777777" w:rsidR="00065FA2" w:rsidRPr="00133177" w:rsidRDefault="00065FA2" w:rsidP="00065FA2">
      <w:pPr>
        <w:pStyle w:val="PL"/>
      </w:pPr>
      <w:r w:rsidRPr="00133177">
        <w:t xml:space="preserve">      properties:</w:t>
      </w:r>
    </w:p>
    <w:p w14:paraId="1CBCDA3E" w14:textId="77777777" w:rsidR="00065FA2" w:rsidRPr="00133177" w:rsidRDefault="00065FA2" w:rsidP="00065FA2">
      <w:pPr>
        <w:pStyle w:val="PL"/>
      </w:pPr>
      <w:r w:rsidRPr="00133177">
        <w:t xml:space="preserve">        umId:</w:t>
      </w:r>
    </w:p>
    <w:p w14:paraId="140D34CC" w14:textId="77777777" w:rsidR="00065FA2" w:rsidRPr="00133177" w:rsidRDefault="00065FA2" w:rsidP="00065FA2">
      <w:pPr>
        <w:pStyle w:val="PL"/>
      </w:pPr>
      <w:r w:rsidRPr="00133177">
        <w:t xml:space="preserve">          type: string</w:t>
      </w:r>
    </w:p>
    <w:p w14:paraId="59AF3965" w14:textId="77777777" w:rsidR="00065FA2" w:rsidRPr="00133177" w:rsidRDefault="00065FA2" w:rsidP="00065FA2">
      <w:pPr>
        <w:pStyle w:val="PL"/>
      </w:pPr>
      <w:r w:rsidRPr="00133177">
        <w:t xml:space="preserve">          description: Univocally identifies the usage monitoring policy data within a PDU session.</w:t>
      </w:r>
    </w:p>
    <w:p w14:paraId="3239B5E1" w14:textId="77777777" w:rsidR="00065FA2" w:rsidRPr="00133177" w:rsidRDefault="00065FA2" w:rsidP="00065FA2">
      <w:pPr>
        <w:pStyle w:val="PL"/>
      </w:pPr>
      <w:r w:rsidRPr="00133177">
        <w:t xml:space="preserve">        volumeThreshold:</w:t>
      </w:r>
    </w:p>
    <w:p w14:paraId="6B033893" w14:textId="77777777" w:rsidR="00065FA2" w:rsidRPr="00133177" w:rsidRDefault="00065FA2" w:rsidP="00065FA2">
      <w:pPr>
        <w:pStyle w:val="PL"/>
      </w:pPr>
      <w:r w:rsidRPr="00133177">
        <w:t xml:space="preserve">          $ref: 'TS29122_CommonData.yaml#/components/schemas/VolumeRm'</w:t>
      </w:r>
    </w:p>
    <w:p w14:paraId="759E5650" w14:textId="77777777" w:rsidR="00065FA2" w:rsidRPr="00133177" w:rsidRDefault="00065FA2" w:rsidP="00065FA2">
      <w:pPr>
        <w:pStyle w:val="PL"/>
      </w:pPr>
      <w:r w:rsidRPr="00133177">
        <w:t xml:space="preserve">        volumeThresholdUplink:</w:t>
      </w:r>
    </w:p>
    <w:p w14:paraId="56621F17" w14:textId="77777777" w:rsidR="00065FA2" w:rsidRPr="00133177" w:rsidRDefault="00065FA2" w:rsidP="00065FA2">
      <w:pPr>
        <w:pStyle w:val="PL"/>
      </w:pPr>
      <w:r w:rsidRPr="00133177">
        <w:t xml:space="preserve">          $ref: 'TS29122_CommonData.yaml#/components/schemas/VolumeRm'</w:t>
      </w:r>
    </w:p>
    <w:p w14:paraId="0D4FA214" w14:textId="77777777" w:rsidR="00065FA2" w:rsidRPr="00133177" w:rsidRDefault="00065FA2" w:rsidP="00065FA2">
      <w:pPr>
        <w:pStyle w:val="PL"/>
      </w:pPr>
      <w:r w:rsidRPr="00133177">
        <w:t xml:space="preserve">        volumeThresholdDownlink:</w:t>
      </w:r>
    </w:p>
    <w:p w14:paraId="4309A23F" w14:textId="77777777" w:rsidR="00065FA2" w:rsidRPr="00133177" w:rsidRDefault="00065FA2" w:rsidP="00065FA2">
      <w:pPr>
        <w:pStyle w:val="PL"/>
      </w:pPr>
      <w:r w:rsidRPr="00133177">
        <w:t xml:space="preserve">          $ref: 'TS29122_CommonData.yaml#/components/schemas/VolumeRm'</w:t>
      </w:r>
    </w:p>
    <w:p w14:paraId="63A22194" w14:textId="77777777" w:rsidR="00065FA2" w:rsidRPr="00133177" w:rsidRDefault="00065FA2" w:rsidP="00065FA2">
      <w:pPr>
        <w:pStyle w:val="PL"/>
      </w:pPr>
      <w:r w:rsidRPr="00133177">
        <w:t xml:space="preserve">        timeThreshold:</w:t>
      </w:r>
    </w:p>
    <w:p w14:paraId="5DEF0AAC" w14:textId="77777777" w:rsidR="00065FA2" w:rsidRPr="00133177" w:rsidRDefault="00065FA2" w:rsidP="00065FA2">
      <w:pPr>
        <w:pStyle w:val="PL"/>
      </w:pPr>
      <w:r w:rsidRPr="00133177">
        <w:t xml:space="preserve">          $ref: 'TS29571_CommonData.yaml#/components/schemas/DurationSecRm'</w:t>
      </w:r>
    </w:p>
    <w:p w14:paraId="36795582" w14:textId="77777777" w:rsidR="00065FA2" w:rsidRPr="00133177" w:rsidRDefault="00065FA2" w:rsidP="00065FA2">
      <w:pPr>
        <w:pStyle w:val="PL"/>
      </w:pPr>
      <w:r w:rsidRPr="00133177">
        <w:t xml:space="preserve">        monitoringTime:</w:t>
      </w:r>
    </w:p>
    <w:p w14:paraId="67D21AB7" w14:textId="77777777" w:rsidR="00065FA2" w:rsidRPr="00133177" w:rsidRDefault="00065FA2" w:rsidP="00065FA2">
      <w:pPr>
        <w:pStyle w:val="PL"/>
      </w:pPr>
      <w:r w:rsidRPr="00133177">
        <w:t xml:space="preserve">          $ref: 'TS29571_CommonData.yaml#/components/schemas/DateTimeRm'</w:t>
      </w:r>
    </w:p>
    <w:p w14:paraId="0257CB0E" w14:textId="77777777" w:rsidR="00065FA2" w:rsidRPr="00133177" w:rsidRDefault="00065FA2" w:rsidP="00065FA2">
      <w:pPr>
        <w:pStyle w:val="PL"/>
      </w:pPr>
      <w:r w:rsidRPr="00133177">
        <w:t xml:space="preserve">        nextVolThreshold:</w:t>
      </w:r>
    </w:p>
    <w:p w14:paraId="7D159320" w14:textId="77777777" w:rsidR="00065FA2" w:rsidRPr="00133177" w:rsidRDefault="00065FA2" w:rsidP="00065FA2">
      <w:pPr>
        <w:pStyle w:val="PL"/>
      </w:pPr>
      <w:r w:rsidRPr="00133177">
        <w:t xml:space="preserve">          $ref: 'TS29122_CommonData.yaml#/components/schemas/VolumeRm'</w:t>
      </w:r>
    </w:p>
    <w:p w14:paraId="3FBA37ED" w14:textId="77777777" w:rsidR="00065FA2" w:rsidRPr="00133177" w:rsidRDefault="00065FA2" w:rsidP="00065FA2">
      <w:pPr>
        <w:pStyle w:val="PL"/>
      </w:pPr>
      <w:r w:rsidRPr="00133177">
        <w:t xml:space="preserve">        nextVolThresholdUplink:</w:t>
      </w:r>
    </w:p>
    <w:p w14:paraId="66004EE5" w14:textId="77777777" w:rsidR="00065FA2" w:rsidRPr="00133177" w:rsidRDefault="00065FA2" w:rsidP="00065FA2">
      <w:pPr>
        <w:pStyle w:val="PL"/>
      </w:pPr>
      <w:r w:rsidRPr="00133177">
        <w:t xml:space="preserve">          $ref: 'TS29122_CommonData.yaml#/components/schemas/VolumeRm'</w:t>
      </w:r>
    </w:p>
    <w:p w14:paraId="34DF9231" w14:textId="77777777" w:rsidR="00065FA2" w:rsidRPr="00133177" w:rsidRDefault="00065FA2" w:rsidP="00065FA2">
      <w:pPr>
        <w:pStyle w:val="PL"/>
      </w:pPr>
      <w:r w:rsidRPr="00133177">
        <w:t xml:space="preserve">        nextVolThresholdDownlink:</w:t>
      </w:r>
    </w:p>
    <w:p w14:paraId="7FF823F5" w14:textId="77777777" w:rsidR="00065FA2" w:rsidRPr="00133177" w:rsidRDefault="00065FA2" w:rsidP="00065FA2">
      <w:pPr>
        <w:pStyle w:val="PL"/>
      </w:pPr>
      <w:r w:rsidRPr="00133177">
        <w:t xml:space="preserve">          $ref: 'TS29122_CommonData.yaml#/components/schemas/VolumeRm'</w:t>
      </w:r>
    </w:p>
    <w:p w14:paraId="6D887D1D" w14:textId="77777777" w:rsidR="00065FA2" w:rsidRPr="00133177" w:rsidRDefault="00065FA2" w:rsidP="00065FA2">
      <w:pPr>
        <w:pStyle w:val="PL"/>
      </w:pPr>
      <w:r w:rsidRPr="00133177">
        <w:t xml:space="preserve">        nextTimeThreshold:</w:t>
      </w:r>
    </w:p>
    <w:p w14:paraId="2834BF57" w14:textId="77777777" w:rsidR="00065FA2" w:rsidRPr="00133177" w:rsidRDefault="00065FA2" w:rsidP="00065FA2">
      <w:pPr>
        <w:pStyle w:val="PL"/>
      </w:pPr>
      <w:r w:rsidRPr="00133177">
        <w:t xml:space="preserve">          $ref: 'TS29571_CommonData.yaml#/components/schemas/DurationSecRm'</w:t>
      </w:r>
    </w:p>
    <w:p w14:paraId="0A9D458D" w14:textId="77777777" w:rsidR="00065FA2" w:rsidRPr="00133177" w:rsidRDefault="00065FA2" w:rsidP="00065FA2">
      <w:pPr>
        <w:pStyle w:val="PL"/>
      </w:pPr>
      <w:r w:rsidRPr="00133177">
        <w:t xml:space="preserve">        inactivityTime:</w:t>
      </w:r>
    </w:p>
    <w:p w14:paraId="4E81D6A3" w14:textId="77777777" w:rsidR="00065FA2" w:rsidRPr="00133177" w:rsidRDefault="00065FA2" w:rsidP="00065FA2">
      <w:pPr>
        <w:pStyle w:val="PL"/>
      </w:pPr>
      <w:r w:rsidRPr="00133177">
        <w:t xml:space="preserve">          $ref: 'TS29571_CommonData.yaml#/components/schemas/DurationSecRm'</w:t>
      </w:r>
    </w:p>
    <w:p w14:paraId="66140FB1" w14:textId="77777777" w:rsidR="00065FA2" w:rsidRPr="00133177" w:rsidRDefault="00065FA2" w:rsidP="00065FA2">
      <w:pPr>
        <w:pStyle w:val="PL"/>
      </w:pPr>
      <w:r w:rsidRPr="00133177">
        <w:t xml:space="preserve">        exUsagePccRuleIds:</w:t>
      </w:r>
    </w:p>
    <w:p w14:paraId="2AAAE965" w14:textId="77777777" w:rsidR="00065FA2" w:rsidRPr="00133177" w:rsidRDefault="00065FA2" w:rsidP="00065FA2">
      <w:pPr>
        <w:pStyle w:val="PL"/>
      </w:pPr>
      <w:r w:rsidRPr="00133177">
        <w:t xml:space="preserve">          type: array</w:t>
      </w:r>
    </w:p>
    <w:p w14:paraId="79C89756" w14:textId="77777777" w:rsidR="00065FA2" w:rsidRPr="00133177" w:rsidRDefault="00065FA2" w:rsidP="00065FA2">
      <w:pPr>
        <w:pStyle w:val="PL"/>
      </w:pPr>
      <w:r w:rsidRPr="00133177">
        <w:t xml:space="preserve">          items:</w:t>
      </w:r>
    </w:p>
    <w:p w14:paraId="1F62C1AB" w14:textId="77777777" w:rsidR="00065FA2" w:rsidRPr="00133177" w:rsidRDefault="00065FA2" w:rsidP="00065FA2">
      <w:pPr>
        <w:pStyle w:val="PL"/>
      </w:pPr>
      <w:r w:rsidRPr="00133177">
        <w:t xml:space="preserve">            type: string</w:t>
      </w:r>
    </w:p>
    <w:p w14:paraId="2AAC87AD" w14:textId="77777777" w:rsidR="00065FA2" w:rsidRPr="00133177" w:rsidRDefault="00065FA2" w:rsidP="00065FA2">
      <w:pPr>
        <w:pStyle w:val="PL"/>
      </w:pPr>
      <w:r w:rsidRPr="00133177">
        <w:t xml:space="preserve">          minItems: 1</w:t>
      </w:r>
    </w:p>
    <w:p w14:paraId="37DDC76C" w14:textId="77777777" w:rsidR="00065FA2" w:rsidRPr="00133177" w:rsidRDefault="00065FA2" w:rsidP="00065FA2">
      <w:pPr>
        <w:pStyle w:val="PL"/>
      </w:pPr>
      <w:r w:rsidRPr="00133177">
        <w:t xml:space="preserve">          description: &gt;</w:t>
      </w:r>
    </w:p>
    <w:p w14:paraId="52385054" w14:textId="77777777" w:rsidR="00065FA2" w:rsidRPr="00133177" w:rsidRDefault="00065FA2" w:rsidP="00065FA2">
      <w:pPr>
        <w:pStyle w:val="PL"/>
      </w:pPr>
      <w:r w:rsidRPr="00133177">
        <w:t xml:space="preserve">            Contains the PCC rule identifier(s) which corresponding service data flow(s) shall be</w:t>
      </w:r>
    </w:p>
    <w:p w14:paraId="556E750A" w14:textId="77777777" w:rsidR="00065FA2" w:rsidRPr="00133177" w:rsidRDefault="00065FA2" w:rsidP="00065FA2">
      <w:pPr>
        <w:pStyle w:val="PL"/>
      </w:pPr>
      <w:r w:rsidRPr="00133177">
        <w:t xml:space="preserve">            excluded from PDU Session usage monitoring. It is only included in the</w:t>
      </w:r>
    </w:p>
    <w:p w14:paraId="098CE843" w14:textId="77777777" w:rsidR="00065FA2" w:rsidRPr="00133177" w:rsidRDefault="00065FA2" w:rsidP="00065FA2">
      <w:pPr>
        <w:pStyle w:val="PL"/>
      </w:pPr>
      <w:r w:rsidRPr="00133177">
        <w:t xml:space="preserve">            UsageMonitoringData instance for session level usage monitoring.</w:t>
      </w:r>
    </w:p>
    <w:p w14:paraId="7DB70DD4" w14:textId="77777777" w:rsidR="00065FA2" w:rsidRPr="00133177" w:rsidRDefault="00065FA2" w:rsidP="00065FA2">
      <w:pPr>
        <w:pStyle w:val="PL"/>
      </w:pPr>
      <w:r w:rsidRPr="00133177">
        <w:t xml:space="preserve">          nullable: true</w:t>
      </w:r>
    </w:p>
    <w:p w14:paraId="729A86C2" w14:textId="77777777" w:rsidR="00065FA2" w:rsidRPr="00133177" w:rsidRDefault="00065FA2" w:rsidP="00065FA2">
      <w:pPr>
        <w:pStyle w:val="PL"/>
      </w:pPr>
      <w:r w:rsidRPr="00133177">
        <w:t xml:space="preserve">      required:</w:t>
      </w:r>
    </w:p>
    <w:p w14:paraId="2D30AD59" w14:textId="77777777" w:rsidR="00065FA2" w:rsidRPr="00133177" w:rsidRDefault="00065FA2" w:rsidP="00065FA2">
      <w:pPr>
        <w:pStyle w:val="PL"/>
      </w:pPr>
      <w:r w:rsidRPr="00133177">
        <w:t xml:space="preserve">        - umId</w:t>
      </w:r>
    </w:p>
    <w:p w14:paraId="3F770653" w14:textId="77777777" w:rsidR="00065FA2" w:rsidRDefault="00065FA2" w:rsidP="00065FA2">
      <w:pPr>
        <w:pStyle w:val="PL"/>
      </w:pPr>
      <w:r w:rsidRPr="00133177">
        <w:t xml:space="preserve">      nullable: true</w:t>
      </w:r>
    </w:p>
    <w:p w14:paraId="543A7392" w14:textId="77777777" w:rsidR="00065FA2" w:rsidRPr="00133177" w:rsidRDefault="00065FA2" w:rsidP="00065FA2">
      <w:pPr>
        <w:pStyle w:val="PL"/>
      </w:pPr>
    </w:p>
    <w:p w14:paraId="61708493" w14:textId="77777777" w:rsidR="00065FA2" w:rsidRPr="00133177" w:rsidRDefault="00065FA2" w:rsidP="00065FA2">
      <w:pPr>
        <w:pStyle w:val="PL"/>
      </w:pPr>
      <w:r w:rsidRPr="00133177">
        <w:t xml:space="preserve">    RedirectInformation:</w:t>
      </w:r>
    </w:p>
    <w:p w14:paraId="349AE1C1" w14:textId="77777777" w:rsidR="00065FA2" w:rsidRPr="00133177" w:rsidRDefault="00065FA2" w:rsidP="00065FA2">
      <w:pPr>
        <w:pStyle w:val="PL"/>
      </w:pPr>
      <w:r w:rsidRPr="00133177">
        <w:t xml:space="preserve">      description: Contains the redirect information.</w:t>
      </w:r>
    </w:p>
    <w:p w14:paraId="34D38799" w14:textId="77777777" w:rsidR="00065FA2" w:rsidRPr="00133177" w:rsidRDefault="00065FA2" w:rsidP="00065FA2">
      <w:pPr>
        <w:pStyle w:val="PL"/>
      </w:pPr>
      <w:r w:rsidRPr="00133177">
        <w:t xml:space="preserve">      type: object</w:t>
      </w:r>
    </w:p>
    <w:p w14:paraId="3205D44C" w14:textId="77777777" w:rsidR="00065FA2" w:rsidRPr="00133177" w:rsidRDefault="00065FA2" w:rsidP="00065FA2">
      <w:pPr>
        <w:pStyle w:val="PL"/>
      </w:pPr>
      <w:r w:rsidRPr="00133177">
        <w:t xml:space="preserve">      properties:</w:t>
      </w:r>
    </w:p>
    <w:p w14:paraId="24AE27AD" w14:textId="77777777" w:rsidR="00065FA2" w:rsidRPr="00133177" w:rsidRDefault="00065FA2" w:rsidP="00065FA2">
      <w:pPr>
        <w:pStyle w:val="PL"/>
      </w:pPr>
      <w:r w:rsidRPr="00133177">
        <w:t xml:space="preserve">        redirectEnabled:</w:t>
      </w:r>
    </w:p>
    <w:p w14:paraId="4834D6F0" w14:textId="77777777" w:rsidR="00065FA2" w:rsidRPr="00133177" w:rsidRDefault="00065FA2" w:rsidP="00065FA2">
      <w:pPr>
        <w:pStyle w:val="PL"/>
      </w:pPr>
      <w:r w:rsidRPr="00133177">
        <w:t xml:space="preserve">          type: boolean</w:t>
      </w:r>
    </w:p>
    <w:p w14:paraId="2E268CC8" w14:textId="77777777" w:rsidR="00065FA2" w:rsidRPr="00133177" w:rsidRDefault="00065FA2" w:rsidP="00065FA2">
      <w:pPr>
        <w:pStyle w:val="PL"/>
      </w:pPr>
      <w:r w:rsidRPr="00133177">
        <w:t xml:space="preserve">          description: Indicates the redirect is enable.</w:t>
      </w:r>
    </w:p>
    <w:p w14:paraId="17F39519" w14:textId="77777777" w:rsidR="00065FA2" w:rsidRPr="00133177" w:rsidRDefault="00065FA2" w:rsidP="00065FA2">
      <w:pPr>
        <w:pStyle w:val="PL"/>
      </w:pPr>
      <w:r w:rsidRPr="00133177">
        <w:t xml:space="preserve">        redirectAddressType:</w:t>
      </w:r>
    </w:p>
    <w:p w14:paraId="76AB9BA6" w14:textId="77777777" w:rsidR="00065FA2" w:rsidRPr="00133177" w:rsidRDefault="00065FA2" w:rsidP="00065FA2">
      <w:pPr>
        <w:pStyle w:val="PL"/>
      </w:pPr>
      <w:r w:rsidRPr="00133177">
        <w:t xml:space="preserve">          $ref: '#/components/schemas/RedirectAddressType'</w:t>
      </w:r>
    </w:p>
    <w:p w14:paraId="307F18A8" w14:textId="77777777" w:rsidR="00065FA2" w:rsidRPr="00133177" w:rsidRDefault="00065FA2" w:rsidP="00065FA2">
      <w:pPr>
        <w:pStyle w:val="PL"/>
      </w:pPr>
      <w:r w:rsidRPr="00133177">
        <w:t xml:space="preserve">        redirectServerAddress:</w:t>
      </w:r>
    </w:p>
    <w:p w14:paraId="16E1A77F" w14:textId="77777777" w:rsidR="00065FA2" w:rsidRPr="00133177" w:rsidRDefault="00065FA2" w:rsidP="00065FA2">
      <w:pPr>
        <w:pStyle w:val="PL"/>
      </w:pPr>
      <w:r w:rsidRPr="00133177">
        <w:t xml:space="preserve">          type: string</w:t>
      </w:r>
    </w:p>
    <w:p w14:paraId="69E36B08" w14:textId="77777777" w:rsidR="00065FA2" w:rsidRPr="00133177" w:rsidRDefault="00065FA2" w:rsidP="00065FA2">
      <w:pPr>
        <w:pStyle w:val="PL"/>
      </w:pPr>
      <w:r w:rsidRPr="00133177">
        <w:t xml:space="preserve">          description: &gt;</w:t>
      </w:r>
    </w:p>
    <w:p w14:paraId="548DFF13" w14:textId="77777777" w:rsidR="00065FA2" w:rsidRPr="00133177" w:rsidRDefault="00065FA2" w:rsidP="00065FA2">
      <w:pPr>
        <w:pStyle w:val="PL"/>
      </w:pPr>
      <w:r w:rsidRPr="00133177">
        <w:t xml:space="preserve">            Indicates the address of the redirect server. If "redirectAddressType" attribute</w:t>
      </w:r>
    </w:p>
    <w:p w14:paraId="667F6EB1" w14:textId="77777777" w:rsidR="00065FA2" w:rsidRPr="00133177" w:rsidRDefault="00065FA2" w:rsidP="00065FA2">
      <w:pPr>
        <w:pStyle w:val="PL"/>
      </w:pPr>
      <w:r w:rsidRPr="00133177">
        <w:t xml:space="preserve">            indicates the IPV4_ADDR, the encoding is the same as the Ipv4Addr data type defined in</w:t>
      </w:r>
    </w:p>
    <w:p w14:paraId="41C660A1" w14:textId="77777777" w:rsidR="00065FA2" w:rsidRPr="00133177" w:rsidRDefault="00065FA2" w:rsidP="00065FA2">
      <w:pPr>
        <w:pStyle w:val="PL"/>
      </w:pPr>
      <w:r w:rsidRPr="00133177">
        <w:t xml:space="preserve">            3GPP TS 29.571.If "redirectAddressType" attribute indicates the IPV6_ADDR, the encoding</w:t>
      </w:r>
    </w:p>
    <w:p w14:paraId="7275E2A4" w14:textId="77777777" w:rsidR="00065FA2" w:rsidRPr="00133177" w:rsidRDefault="00065FA2" w:rsidP="00065FA2">
      <w:pPr>
        <w:pStyle w:val="PL"/>
      </w:pPr>
      <w:r w:rsidRPr="00133177">
        <w:t xml:space="preserve">            is the same as the Ipv6Addr data type defined in 3GPP TS 29.571.If "redirectAddressType"</w:t>
      </w:r>
    </w:p>
    <w:p w14:paraId="2F84ABD5" w14:textId="77777777" w:rsidR="00065FA2" w:rsidRPr="00133177" w:rsidRDefault="00065FA2" w:rsidP="00065FA2">
      <w:pPr>
        <w:pStyle w:val="PL"/>
      </w:pPr>
      <w:r w:rsidRPr="00133177">
        <w:t xml:space="preserve">            attribute indicates the URL or SIP_URI, the encoding is the same as the Uri data type</w:t>
      </w:r>
    </w:p>
    <w:p w14:paraId="0FC0E6C5" w14:textId="77777777" w:rsidR="00065FA2" w:rsidRDefault="00065FA2" w:rsidP="00065FA2">
      <w:pPr>
        <w:pStyle w:val="PL"/>
      </w:pPr>
      <w:r w:rsidRPr="00133177">
        <w:t xml:space="preserve">            defined in 3GPP TS 29.571.</w:t>
      </w:r>
    </w:p>
    <w:p w14:paraId="7661C59E" w14:textId="77777777" w:rsidR="00065FA2" w:rsidRPr="00133177" w:rsidRDefault="00065FA2" w:rsidP="00065FA2">
      <w:pPr>
        <w:pStyle w:val="PL"/>
      </w:pPr>
    </w:p>
    <w:p w14:paraId="1FE72521" w14:textId="77777777" w:rsidR="00065FA2" w:rsidRPr="00133177" w:rsidRDefault="00065FA2" w:rsidP="00065FA2">
      <w:pPr>
        <w:pStyle w:val="PL"/>
      </w:pPr>
      <w:r w:rsidRPr="00133177">
        <w:t xml:space="preserve">    FlowInformation:</w:t>
      </w:r>
    </w:p>
    <w:p w14:paraId="018817AB" w14:textId="77777777" w:rsidR="00065FA2" w:rsidRPr="00133177" w:rsidRDefault="00065FA2" w:rsidP="00065FA2">
      <w:pPr>
        <w:pStyle w:val="PL"/>
      </w:pPr>
      <w:r w:rsidRPr="00133177">
        <w:t xml:space="preserve">      description: Contains the flow information.</w:t>
      </w:r>
    </w:p>
    <w:p w14:paraId="5D00A2D5" w14:textId="77777777" w:rsidR="00065FA2" w:rsidRPr="00133177" w:rsidRDefault="00065FA2" w:rsidP="00065FA2">
      <w:pPr>
        <w:pStyle w:val="PL"/>
      </w:pPr>
      <w:r w:rsidRPr="00133177">
        <w:t xml:space="preserve">      type: object</w:t>
      </w:r>
    </w:p>
    <w:p w14:paraId="7C73A98E" w14:textId="77777777" w:rsidR="00065FA2" w:rsidRPr="00133177" w:rsidRDefault="00065FA2" w:rsidP="00065FA2">
      <w:pPr>
        <w:pStyle w:val="PL"/>
      </w:pPr>
      <w:r w:rsidRPr="00133177">
        <w:t xml:space="preserve">      properties:</w:t>
      </w:r>
    </w:p>
    <w:p w14:paraId="7C3CB2A1" w14:textId="77777777" w:rsidR="00065FA2" w:rsidRPr="00133177" w:rsidRDefault="00065FA2" w:rsidP="00065FA2">
      <w:pPr>
        <w:pStyle w:val="PL"/>
      </w:pPr>
      <w:r w:rsidRPr="00133177">
        <w:t xml:space="preserve">        flowDescription:</w:t>
      </w:r>
    </w:p>
    <w:p w14:paraId="3F9DC90B" w14:textId="77777777" w:rsidR="00065FA2" w:rsidRPr="00133177" w:rsidRDefault="00065FA2" w:rsidP="00065FA2">
      <w:pPr>
        <w:pStyle w:val="PL"/>
      </w:pPr>
      <w:r w:rsidRPr="00133177">
        <w:t xml:space="preserve">          $ref: '#/components/schemas/FlowDescription'</w:t>
      </w:r>
    </w:p>
    <w:p w14:paraId="23367CE5" w14:textId="77777777" w:rsidR="00065FA2" w:rsidRPr="00133177" w:rsidRDefault="00065FA2" w:rsidP="00065FA2">
      <w:pPr>
        <w:pStyle w:val="PL"/>
      </w:pPr>
      <w:r w:rsidRPr="00133177">
        <w:t xml:space="preserve">        ethFlowDescription:</w:t>
      </w:r>
    </w:p>
    <w:p w14:paraId="7C62251F" w14:textId="77777777" w:rsidR="00065FA2" w:rsidRPr="00133177" w:rsidRDefault="00065FA2" w:rsidP="00065FA2">
      <w:pPr>
        <w:pStyle w:val="PL"/>
      </w:pPr>
      <w:r w:rsidRPr="00133177">
        <w:t xml:space="preserve">          $ref: 'TS29514_Npcf_PolicyAuthorization.yaml#/components/schemas/EthFlowDescription'</w:t>
      </w:r>
    </w:p>
    <w:p w14:paraId="5C36FE7C" w14:textId="77777777" w:rsidR="00065FA2" w:rsidRPr="00133177" w:rsidRDefault="00065FA2" w:rsidP="00065FA2">
      <w:pPr>
        <w:pStyle w:val="PL"/>
      </w:pPr>
      <w:r w:rsidRPr="00133177">
        <w:t xml:space="preserve">        packFiltId:</w:t>
      </w:r>
    </w:p>
    <w:p w14:paraId="44CDCE5D" w14:textId="77777777" w:rsidR="00065FA2" w:rsidRPr="00133177" w:rsidRDefault="00065FA2" w:rsidP="00065FA2">
      <w:pPr>
        <w:pStyle w:val="PL"/>
      </w:pPr>
      <w:r w:rsidRPr="00133177">
        <w:t xml:space="preserve">          type: string</w:t>
      </w:r>
    </w:p>
    <w:p w14:paraId="26728E2B" w14:textId="77777777" w:rsidR="00065FA2" w:rsidRPr="00133177" w:rsidRDefault="00065FA2" w:rsidP="00065FA2">
      <w:pPr>
        <w:pStyle w:val="PL"/>
      </w:pPr>
      <w:r w:rsidRPr="00133177">
        <w:t xml:space="preserve">          description: An identifier of packet filter.</w:t>
      </w:r>
    </w:p>
    <w:p w14:paraId="13C4CCEF" w14:textId="77777777" w:rsidR="00065FA2" w:rsidRPr="00133177" w:rsidRDefault="00065FA2" w:rsidP="00065FA2">
      <w:pPr>
        <w:pStyle w:val="PL"/>
      </w:pPr>
      <w:r w:rsidRPr="00133177">
        <w:t xml:space="preserve">        packetFilterUsage:</w:t>
      </w:r>
    </w:p>
    <w:p w14:paraId="7FF6A0F9" w14:textId="77777777" w:rsidR="00065FA2" w:rsidRPr="00133177" w:rsidRDefault="00065FA2" w:rsidP="00065FA2">
      <w:pPr>
        <w:pStyle w:val="PL"/>
      </w:pPr>
      <w:r w:rsidRPr="00133177">
        <w:t xml:space="preserve">          type: boolean</w:t>
      </w:r>
    </w:p>
    <w:p w14:paraId="338A5A7B" w14:textId="77777777" w:rsidR="00065FA2" w:rsidRPr="00133177" w:rsidRDefault="00065FA2" w:rsidP="00065FA2">
      <w:pPr>
        <w:pStyle w:val="PL"/>
      </w:pPr>
      <w:r w:rsidRPr="00133177">
        <w:t xml:space="preserve">          description: The packet shall be sent to the UE.</w:t>
      </w:r>
    </w:p>
    <w:p w14:paraId="5DBDFB6C" w14:textId="77777777" w:rsidR="00065FA2" w:rsidRPr="00133177" w:rsidRDefault="00065FA2" w:rsidP="00065FA2">
      <w:pPr>
        <w:pStyle w:val="PL"/>
      </w:pPr>
      <w:r w:rsidRPr="00133177">
        <w:t xml:space="preserve">        tosTrafficClass:</w:t>
      </w:r>
    </w:p>
    <w:p w14:paraId="5C6336CC" w14:textId="77777777" w:rsidR="00065FA2" w:rsidRPr="00133177" w:rsidRDefault="00065FA2" w:rsidP="00065FA2">
      <w:pPr>
        <w:pStyle w:val="PL"/>
      </w:pPr>
      <w:r w:rsidRPr="00133177">
        <w:t xml:space="preserve">          type: string</w:t>
      </w:r>
    </w:p>
    <w:p w14:paraId="653A24C5" w14:textId="77777777" w:rsidR="00065FA2" w:rsidRPr="00133177" w:rsidRDefault="00065FA2" w:rsidP="00065FA2">
      <w:pPr>
        <w:pStyle w:val="PL"/>
      </w:pPr>
      <w:r w:rsidRPr="00133177">
        <w:t xml:space="preserve">          description: &gt;</w:t>
      </w:r>
    </w:p>
    <w:p w14:paraId="02A192A8" w14:textId="77777777" w:rsidR="00065FA2" w:rsidRPr="00133177" w:rsidRDefault="00065FA2" w:rsidP="00065FA2">
      <w:pPr>
        <w:pStyle w:val="PL"/>
      </w:pPr>
      <w:r w:rsidRPr="00133177">
        <w:t xml:space="preserve">            Contains the Ipv4 Type-of-Service and mask field or the Ipv6 Traffic-Class field and </w:t>
      </w:r>
    </w:p>
    <w:p w14:paraId="0B83D887" w14:textId="77777777" w:rsidR="00065FA2" w:rsidRPr="00133177" w:rsidRDefault="00065FA2" w:rsidP="00065FA2">
      <w:pPr>
        <w:pStyle w:val="PL"/>
      </w:pPr>
      <w:r w:rsidRPr="00133177">
        <w:t xml:space="preserve">            mask field.</w:t>
      </w:r>
    </w:p>
    <w:p w14:paraId="5C166DF0" w14:textId="77777777" w:rsidR="00065FA2" w:rsidRPr="00133177" w:rsidRDefault="00065FA2" w:rsidP="00065FA2">
      <w:pPr>
        <w:pStyle w:val="PL"/>
      </w:pPr>
      <w:r w:rsidRPr="00133177">
        <w:t xml:space="preserve">          nullable: true</w:t>
      </w:r>
    </w:p>
    <w:p w14:paraId="6384782D" w14:textId="77777777" w:rsidR="00065FA2" w:rsidRPr="00133177" w:rsidRDefault="00065FA2" w:rsidP="00065FA2">
      <w:pPr>
        <w:pStyle w:val="PL"/>
      </w:pPr>
      <w:r w:rsidRPr="00133177">
        <w:t xml:space="preserve">        spi:</w:t>
      </w:r>
    </w:p>
    <w:p w14:paraId="6C034BC2" w14:textId="77777777" w:rsidR="00065FA2" w:rsidRPr="00133177" w:rsidRDefault="00065FA2" w:rsidP="00065FA2">
      <w:pPr>
        <w:pStyle w:val="PL"/>
      </w:pPr>
      <w:r w:rsidRPr="00133177">
        <w:t xml:space="preserve">          type: string</w:t>
      </w:r>
    </w:p>
    <w:p w14:paraId="557E4384" w14:textId="77777777" w:rsidR="00065FA2" w:rsidRPr="00133177" w:rsidRDefault="00065FA2" w:rsidP="00065FA2">
      <w:pPr>
        <w:pStyle w:val="PL"/>
      </w:pPr>
      <w:r w:rsidRPr="00133177">
        <w:t xml:space="preserve">          description: the security parameter index of the IPSec packet.</w:t>
      </w:r>
    </w:p>
    <w:p w14:paraId="67F10A79" w14:textId="77777777" w:rsidR="00065FA2" w:rsidRPr="00133177" w:rsidRDefault="00065FA2" w:rsidP="00065FA2">
      <w:pPr>
        <w:pStyle w:val="PL"/>
      </w:pPr>
      <w:r w:rsidRPr="00133177">
        <w:t xml:space="preserve">          nullable: true</w:t>
      </w:r>
    </w:p>
    <w:p w14:paraId="252BB6E6" w14:textId="77777777" w:rsidR="00065FA2" w:rsidRPr="00133177" w:rsidRDefault="00065FA2" w:rsidP="00065FA2">
      <w:pPr>
        <w:pStyle w:val="PL"/>
      </w:pPr>
      <w:r w:rsidRPr="00133177">
        <w:t xml:space="preserve">        flowLabel:</w:t>
      </w:r>
    </w:p>
    <w:p w14:paraId="19146176" w14:textId="77777777" w:rsidR="00065FA2" w:rsidRPr="00133177" w:rsidRDefault="00065FA2" w:rsidP="00065FA2">
      <w:pPr>
        <w:pStyle w:val="PL"/>
      </w:pPr>
      <w:r w:rsidRPr="00133177">
        <w:t xml:space="preserve">          type: string</w:t>
      </w:r>
    </w:p>
    <w:p w14:paraId="3DEB9F6B" w14:textId="77777777" w:rsidR="00065FA2" w:rsidRPr="00133177" w:rsidRDefault="00065FA2" w:rsidP="00065FA2">
      <w:pPr>
        <w:pStyle w:val="PL"/>
      </w:pPr>
      <w:r w:rsidRPr="00133177">
        <w:t xml:space="preserve">          description: the Ipv6 flow label header field.</w:t>
      </w:r>
    </w:p>
    <w:p w14:paraId="134FA484" w14:textId="77777777" w:rsidR="00065FA2" w:rsidRPr="00133177" w:rsidRDefault="00065FA2" w:rsidP="00065FA2">
      <w:pPr>
        <w:pStyle w:val="PL"/>
      </w:pPr>
      <w:r w:rsidRPr="00133177">
        <w:t xml:space="preserve">          nullable: true</w:t>
      </w:r>
    </w:p>
    <w:p w14:paraId="71670ADB" w14:textId="77777777" w:rsidR="00065FA2" w:rsidRPr="00133177" w:rsidRDefault="00065FA2" w:rsidP="00065FA2">
      <w:pPr>
        <w:pStyle w:val="PL"/>
      </w:pPr>
      <w:r w:rsidRPr="00133177">
        <w:t xml:space="preserve">        flowDirection:</w:t>
      </w:r>
    </w:p>
    <w:p w14:paraId="19186886" w14:textId="77777777" w:rsidR="00065FA2" w:rsidRDefault="00065FA2" w:rsidP="00065FA2">
      <w:pPr>
        <w:pStyle w:val="PL"/>
      </w:pPr>
      <w:r w:rsidRPr="00133177">
        <w:t xml:space="preserve">          $ref: '#/components/schemas/FlowDirectionRm'</w:t>
      </w:r>
    </w:p>
    <w:p w14:paraId="586EA4FC" w14:textId="77777777" w:rsidR="00065FA2" w:rsidRPr="00133177" w:rsidRDefault="00065FA2" w:rsidP="00065FA2">
      <w:pPr>
        <w:pStyle w:val="PL"/>
      </w:pPr>
    </w:p>
    <w:p w14:paraId="27BC3C41" w14:textId="77777777" w:rsidR="00065FA2" w:rsidRPr="00133177" w:rsidRDefault="00065FA2" w:rsidP="00065FA2">
      <w:pPr>
        <w:pStyle w:val="PL"/>
      </w:pPr>
      <w:r w:rsidRPr="00133177">
        <w:t xml:space="preserve">    SmPolicyDeleteData:</w:t>
      </w:r>
    </w:p>
    <w:p w14:paraId="7B6041E2" w14:textId="77777777" w:rsidR="00065FA2" w:rsidRPr="00133177" w:rsidRDefault="00065FA2" w:rsidP="00065FA2">
      <w:pPr>
        <w:pStyle w:val="PL"/>
      </w:pPr>
      <w:r w:rsidRPr="00133177">
        <w:t xml:space="preserve">      description: &gt;</w:t>
      </w:r>
    </w:p>
    <w:p w14:paraId="36CC64C0" w14:textId="77777777" w:rsidR="00065FA2" w:rsidRPr="00133177" w:rsidRDefault="00065FA2" w:rsidP="00065FA2">
      <w:pPr>
        <w:pStyle w:val="PL"/>
      </w:pPr>
      <w:r w:rsidRPr="00133177">
        <w:t xml:space="preserve">        Contains the parameters to be sent to the PCF when an individual SM policy is deleted.</w:t>
      </w:r>
    </w:p>
    <w:p w14:paraId="5A41F815" w14:textId="77777777" w:rsidR="00065FA2" w:rsidRPr="00133177" w:rsidRDefault="00065FA2" w:rsidP="00065FA2">
      <w:pPr>
        <w:pStyle w:val="PL"/>
      </w:pPr>
      <w:r w:rsidRPr="00133177">
        <w:t xml:space="preserve">      type: object</w:t>
      </w:r>
    </w:p>
    <w:p w14:paraId="2FD731C5" w14:textId="77777777" w:rsidR="00065FA2" w:rsidRPr="00133177" w:rsidRDefault="00065FA2" w:rsidP="00065FA2">
      <w:pPr>
        <w:pStyle w:val="PL"/>
      </w:pPr>
      <w:r w:rsidRPr="00133177">
        <w:t xml:space="preserve">      properties:</w:t>
      </w:r>
    </w:p>
    <w:p w14:paraId="6D9D1ADF" w14:textId="77777777" w:rsidR="00065FA2" w:rsidRPr="00133177" w:rsidRDefault="00065FA2" w:rsidP="00065FA2">
      <w:pPr>
        <w:pStyle w:val="PL"/>
      </w:pPr>
      <w:r w:rsidRPr="00133177">
        <w:t xml:space="preserve">        userLocationInfo:</w:t>
      </w:r>
    </w:p>
    <w:p w14:paraId="3F1CC1B7" w14:textId="77777777" w:rsidR="00065FA2" w:rsidRPr="00133177" w:rsidRDefault="00065FA2" w:rsidP="00065FA2">
      <w:pPr>
        <w:pStyle w:val="PL"/>
      </w:pPr>
      <w:r w:rsidRPr="00133177">
        <w:t xml:space="preserve">          $ref: 'TS29571_CommonData.yaml#/components/schemas/UserLocation'</w:t>
      </w:r>
    </w:p>
    <w:p w14:paraId="4D40681D" w14:textId="77777777" w:rsidR="00065FA2" w:rsidRPr="00133177" w:rsidRDefault="00065FA2" w:rsidP="00065FA2">
      <w:pPr>
        <w:pStyle w:val="PL"/>
      </w:pPr>
      <w:r w:rsidRPr="00133177">
        <w:t xml:space="preserve">        ueTimeZone:</w:t>
      </w:r>
    </w:p>
    <w:p w14:paraId="3AE70A2F" w14:textId="77777777" w:rsidR="00065FA2" w:rsidRPr="00133177" w:rsidRDefault="00065FA2" w:rsidP="00065FA2">
      <w:pPr>
        <w:pStyle w:val="PL"/>
      </w:pPr>
      <w:r w:rsidRPr="00133177">
        <w:t xml:space="preserve">          $ref: 'TS29571_CommonData.yaml#/components/schemas/TimeZone'</w:t>
      </w:r>
    </w:p>
    <w:p w14:paraId="4C7E8B42" w14:textId="77777777" w:rsidR="00065FA2" w:rsidRPr="00133177" w:rsidRDefault="00065FA2" w:rsidP="00065FA2">
      <w:pPr>
        <w:pStyle w:val="PL"/>
      </w:pPr>
      <w:r w:rsidRPr="00133177">
        <w:t xml:space="preserve">        servingNetwork:</w:t>
      </w:r>
    </w:p>
    <w:p w14:paraId="2DB1492E" w14:textId="77777777" w:rsidR="00065FA2" w:rsidRPr="00133177" w:rsidRDefault="00065FA2" w:rsidP="00065FA2">
      <w:pPr>
        <w:pStyle w:val="PL"/>
      </w:pPr>
      <w:r w:rsidRPr="00133177">
        <w:t xml:space="preserve">          $ref: 'TS29571_CommonData.yaml#/components/schemas/PlmnIdNid'</w:t>
      </w:r>
    </w:p>
    <w:p w14:paraId="05513A43" w14:textId="77777777" w:rsidR="00065FA2" w:rsidRPr="00133177" w:rsidRDefault="00065FA2" w:rsidP="00065FA2">
      <w:pPr>
        <w:pStyle w:val="PL"/>
      </w:pPr>
      <w:r w:rsidRPr="00133177">
        <w:t xml:space="preserve">        userLocationInfoTime:</w:t>
      </w:r>
    </w:p>
    <w:p w14:paraId="1834D9EF" w14:textId="77777777" w:rsidR="00065FA2" w:rsidRPr="00133177" w:rsidRDefault="00065FA2" w:rsidP="00065FA2">
      <w:pPr>
        <w:pStyle w:val="PL"/>
      </w:pPr>
      <w:r w:rsidRPr="00133177">
        <w:t xml:space="preserve">          $ref: 'TS29571_CommonData.yaml#/components/schemas/DateTime'</w:t>
      </w:r>
    </w:p>
    <w:p w14:paraId="3E996524" w14:textId="77777777" w:rsidR="00065FA2" w:rsidRPr="00133177" w:rsidRDefault="00065FA2" w:rsidP="00065FA2">
      <w:pPr>
        <w:pStyle w:val="PL"/>
      </w:pPr>
      <w:r w:rsidRPr="00133177">
        <w:t xml:space="preserve">        ranNasRelCauses:</w:t>
      </w:r>
    </w:p>
    <w:p w14:paraId="1DC9DC37" w14:textId="77777777" w:rsidR="00065FA2" w:rsidRPr="00133177" w:rsidRDefault="00065FA2" w:rsidP="00065FA2">
      <w:pPr>
        <w:pStyle w:val="PL"/>
      </w:pPr>
      <w:r w:rsidRPr="00133177">
        <w:t xml:space="preserve">          type: array</w:t>
      </w:r>
    </w:p>
    <w:p w14:paraId="6411DE0E" w14:textId="77777777" w:rsidR="00065FA2" w:rsidRPr="00133177" w:rsidRDefault="00065FA2" w:rsidP="00065FA2">
      <w:pPr>
        <w:pStyle w:val="PL"/>
      </w:pPr>
      <w:r w:rsidRPr="00133177">
        <w:t xml:space="preserve">          items:</w:t>
      </w:r>
    </w:p>
    <w:p w14:paraId="1C80A225" w14:textId="77777777" w:rsidR="00065FA2" w:rsidRPr="00133177" w:rsidRDefault="00065FA2" w:rsidP="00065FA2">
      <w:pPr>
        <w:pStyle w:val="PL"/>
      </w:pPr>
      <w:r w:rsidRPr="00133177">
        <w:t xml:space="preserve">            $ref: '#/components/schemas/RanNasRelCause'</w:t>
      </w:r>
    </w:p>
    <w:p w14:paraId="0DD91DDE" w14:textId="77777777" w:rsidR="00065FA2" w:rsidRPr="00133177" w:rsidRDefault="00065FA2" w:rsidP="00065FA2">
      <w:pPr>
        <w:pStyle w:val="PL"/>
      </w:pPr>
      <w:r w:rsidRPr="00133177">
        <w:t xml:space="preserve">          minItems: 1</w:t>
      </w:r>
    </w:p>
    <w:p w14:paraId="5D5B7882" w14:textId="77777777" w:rsidR="00065FA2" w:rsidRPr="00133177" w:rsidRDefault="00065FA2" w:rsidP="00065FA2">
      <w:pPr>
        <w:pStyle w:val="PL"/>
      </w:pPr>
      <w:r w:rsidRPr="00133177">
        <w:t xml:space="preserve">          description: Contains the RAN and/or NAS release cause.</w:t>
      </w:r>
    </w:p>
    <w:p w14:paraId="192AE92C" w14:textId="77777777" w:rsidR="00065FA2" w:rsidRPr="00133177" w:rsidRDefault="00065FA2" w:rsidP="00065FA2">
      <w:pPr>
        <w:pStyle w:val="PL"/>
      </w:pPr>
      <w:r w:rsidRPr="00133177">
        <w:t xml:space="preserve">        accuUsageReports:</w:t>
      </w:r>
    </w:p>
    <w:p w14:paraId="1E3FFD93" w14:textId="77777777" w:rsidR="00065FA2" w:rsidRPr="00133177" w:rsidRDefault="00065FA2" w:rsidP="00065FA2">
      <w:pPr>
        <w:pStyle w:val="PL"/>
      </w:pPr>
      <w:r w:rsidRPr="00133177">
        <w:t xml:space="preserve">          type: array</w:t>
      </w:r>
    </w:p>
    <w:p w14:paraId="17EFB9E9" w14:textId="77777777" w:rsidR="00065FA2" w:rsidRPr="00133177" w:rsidRDefault="00065FA2" w:rsidP="00065FA2">
      <w:pPr>
        <w:pStyle w:val="PL"/>
      </w:pPr>
      <w:r w:rsidRPr="00133177">
        <w:t xml:space="preserve">          items:</w:t>
      </w:r>
    </w:p>
    <w:p w14:paraId="62BBDA63" w14:textId="77777777" w:rsidR="00065FA2" w:rsidRPr="00133177" w:rsidRDefault="00065FA2" w:rsidP="00065FA2">
      <w:pPr>
        <w:pStyle w:val="PL"/>
      </w:pPr>
      <w:r w:rsidRPr="00133177">
        <w:t xml:space="preserve">            $ref: '#/components/schemas/AccuUsageReport'</w:t>
      </w:r>
    </w:p>
    <w:p w14:paraId="5BB5F163" w14:textId="77777777" w:rsidR="00065FA2" w:rsidRPr="00133177" w:rsidRDefault="00065FA2" w:rsidP="00065FA2">
      <w:pPr>
        <w:pStyle w:val="PL"/>
      </w:pPr>
      <w:r w:rsidRPr="00133177">
        <w:t xml:space="preserve">          minItems: 1</w:t>
      </w:r>
    </w:p>
    <w:p w14:paraId="6DFA529B" w14:textId="77777777" w:rsidR="00065FA2" w:rsidRPr="00133177" w:rsidRDefault="00065FA2" w:rsidP="00065FA2">
      <w:pPr>
        <w:pStyle w:val="PL"/>
      </w:pPr>
      <w:r w:rsidRPr="00133177">
        <w:t xml:space="preserve">          description: Contains the usage report</w:t>
      </w:r>
    </w:p>
    <w:p w14:paraId="373FF6E0" w14:textId="77777777" w:rsidR="00065FA2" w:rsidRPr="00133177" w:rsidRDefault="00065FA2" w:rsidP="00065FA2">
      <w:pPr>
        <w:pStyle w:val="PL"/>
      </w:pPr>
      <w:r w:rsidRPr="00133177">
        <w:t xml:space="preserve">        pduSessRelCause:</w:t>
      </w:r>
    </w:p>
    <w:p w14:paraId="2BEEBEE0" w14:textId="77777777" w:rsidR="00065FA2" w:rsidRPr="00133177" w:rsidRDefault="00065FA2" w:rsidP="00065FA2">
      <w:pPr>
        <w:pStyle w:val="PL"/>
      </w:pPr>
      <w:r w:rsidRPr="00133177">
        <w:t xml:space="preserve">          $ref: '#/components/schemas/PduSessionRelCause'</w:t>
      </w:r>
    </w:p>
    <w:p w14:paraId="011D6681" w14:textId="77777777" w:rsidR="00065FA2" w:rsidRPr="00133177" w:rsidRDefault="00065FA2" w:rsidP="00065FA2">
      <w:pPr>
        <w:pStyle w:val="PL"/>
      </w:pPr>
    </w:p>
    <w:p w14:paraId="5FF20F25" w14:textId="77777777" w:rsidR="00065FA2" w:rsidRPr="00133177" w:rsidRDefault="00065FA2" w:rsidP="00065FA2">
      <w:pPr>
        <w:pStyle w:val="PL"/>
      </w:pPr>
      <w:r w:rsidRPr="00133177">
        <w:t xml:space="preserve">    QosCharacteristics:</w:t>
      </w:r>
    </w:p>
    <w:p w14:paraId="643BE5B1" w14:textId="77777777" w:rsidR="00065FA2" w:rsidRPr="00133177" w:rsidRDefault="00065FA2" w:rsidP="00065FA2">
      <w:pPr>
        <w:pStyle w:val="PL"/>
      </w:pPr>
      <w:r w:rsidRPr="00133177">
        <w:t xml:space="preserve">      description: Contains QoS characteristics for a non-standardized or a non-configured 5QI.</w:t>
      </w:r>
    </w:p>
    <w:p w14:paraId="68E7A824" w14:textId="77777777" w:rsidR="00065FA2" w:rsidRPr="00133177" w:rsidRDefault="00065FA2" w:rsidP="00065FA2">
      <w:pPr>
        <w:pStyle w:val="PL"/>
      </w:pPr>
      <w:r w:rsidRPr="00133177">
        <w:t xml:space="preserve">      type: object</w:t>
      </w:r>
    </w:p>
    <w:p w14:paraId="1A2A5C0D" w14:textId="77777777" w:rsidR="00065FA2" w:rsidRPr="00133177" w:rsidRDefault="00065FA2" w:rsidP="00065FA2">
      <w:pPr>
        <w:pStyle w:val="PL"/>
      </w:pPr>
      <w:r w:rsidRPr="00133177">
        <w:t xml:space="preserve">      properties:</w:t>
      </w:r>
    </w:p>
    <w:p w14:paraId="661A1292" w14:textId="77777777" w:rsidR="00065FA2" w:rsidRPr="00133177" w:rsidRDefault="00065FA2" w:rsidP="00065FA2">
      <w:pPr>
        <w:pStyle w:val="PL"/>
      </w:pPr>
      <w:r w:rsidRPr="00133177">
        <w:t xml:space="preserve">        5qi:</w:t>
      </w:r>
    </w:p>
    <w:p w14:paraId="11475F8E" w14:textId="77777777" w:rsidR="00065FA2" w:rsidRPr="00133177" w:rsidRDefault="00065FA2" w:rsidP="00065FA2">
      <w:pPr>
        <w:pStyle w:val="PL"/>
      </w:pPr>
      <w:r w:rsidRPr="00133177">
        <w:t xml:space="preserve">          $ref: 'TS29571_CommonData.yaml#/components/schemas/5Qi'</w:t>
      </w:r>
    </w:p>
    <w:p w14:paraId="7A298F5E" w14:textId="77777777" w:rsidR="00065FA2" w:rsidRPr="00133177" w:rsidRDefault="00065FA2" w:rsidP="00065FA2">
      <w:pPr>
        <w:pStyle w:val="PL"/>
      </w:pPr>
      <w:r w:rsidRPr="00133177">
        <w:t xml:space="preserve">        resourceType:</w:t>
      </w:r>
    </w:p>
    <w:p w14:paraId="276DFF9D" w14:textId="77777777" w:rsidR="00065FA2" w:rsidRPr="00133177" w:rsidRDefault="00065FA2" w:rsidP="00065FA2">
      <w:pPr>
        <w:pStyle w:val="PL"/>
      </w:pPr>
      <w:r w:rsidRPr="00133177">
        <w:t xml:space="preserve">          $ref: 'TS29571_CommonData.yaml#/components/schemas/QosResourceType'</w:t>
      </w:r>
    </w:p>
    <w:p w14:paraId="41F3E441" w14:textId="77777777" w:rsidR="00065FA2" w:rsidRPr="00133177" w:rsidRDefault="00065FA2" w:rsidP="00065FA2">
      <w:pPr>
        <w:pStyle w:val="PL"/>
      </w:pPr>
      <w:r w:rsidRPr="00133177">
        <w:t xml:space="preserve">        priorityLevel:</w:t>
      </w:r>
    </w:p>
    <w:p w14:paraId="4488709F" w14:textId="77777777" w:rsidR="00065FA2" w:rsidRPr="00133177" w:rsidRDefault="00065FA2" w:rsidP="00065FA2">
      <w:pPr>
        <w:pStyle w:val="PL"/>
      </w:pPr>
      <w:r w:rsidRPr="00133177">
        <w:t xml:space="preserve">          $ref: 'TS29571_CommonData.yaml#/components/schemas/5QiPriorityLevel'</w:t>
      </w:r>
    </w:p>
    <w:p w14:paraId="415569E4" w14:textId="77777777" w:rsidR="00065FA2" w:rsidRPr="00133177" w:rsidRDefault="00065FA2" w:rsidP="00065FA2">
      <w:pPr>
        <w:pStyle w:val="PL"/>
      </w:pPr>
      <w:r w:rsidRPr="00133177">
        <w:t xml:space="preserve">        packetDelayBudget:</w:t>
      </w:r>
    </w:p>
    <w:p w14:paraId="04CC1969" w14:textId="77777777" w:rsidR="00065FA2" w:rsidRPr="00133177" w:rsidRDefault="00065FA2" w:rsidP="00065FA2">
      <w:pPr>
        <w:pStyle w:val="PL"/>
      </w:pPr>
      <w:r w:rsidRPr="00133177">
        <w:t xml:space="preserve">          $ref: 'TS29571_CommonData.yaml#/components/schemas/PacketDelBudget'</w:t>
      </w:r>
    </w:p>
    <w:p w14:paraId="24F792DC" w14:textId="77777777" w:rsidR="00065FA2" w:rsidRPr="00133177" w:rsidRDefault="00065FA2" w:rsidP="00065FA2">
      <w:pPr>
        <w:pStyle w:val="PL"/>
      </w:pPr>
      <w:r w:rsidRPr="00133177">
        <w:t xml:space="preserve">        packetErrorRate:</w:t>
      </w:r>
    </w:p>
    <w:p w14:paraId="48C9C0DD" w14:textId="77777777" w:rsidR="00065FA2" w:rsidRPr="00133177" w:rsidRDefault="00065FA2" w:rsidP="00065FA2">
      <w:pPr>
        <w:pStyle w:val="PL"/>
      </w:pPr>
      <w:r w:rsidRPr="00133177">
        <w:t xml:space="preserve">          $ref: 'TS29571_CommonData.yaml#/components/schemas/PacketErrRate'</w:t>
      </w:r>
    </w:p>
    <w:p w14:paraId="7EF8A7F0" w14:textId="77777777" w:rsidR="00065FA2" w:rsidRPr="00133177" w:rsidRDefault="00065FA2" w:rsidP="00065FA2">
      <w:pPr>
        <w:pStyle w:val="PL"/>
      </w:pPr>
      <w:r w:rsidRPr="00133177">
        <w:t xml:space="preserve">        averagingWindow:</w:t>
      </w:r>
    </w:p>
    <w:p w14:paraId="244F913C" w14:textId="77777777" w:rsidR="00065FA2" w:rsidRPr="00133177" w:rsidRDefault="00065FA2" w:rsidP="00065FA2">
      <w:pPr>
        <w:pStyle w:val="PL"/>
      </w:pPr>
      <w:r w:rsidRPr="00133177">
        <w:t xml:space="preserve">          $ref: 'TS29571_CommonData.yaml#/components/schemas/AverWindow'</w:t>
      </w:r>
    </w:p>
    <w:p w14:paraId="1B8365C5" w14:textId="77777777" w:rsidR="00065FA2" w:rsidRPr="00133177" w:rsidRDefault="00065FA2" w:rsidP="00065FA2">
      <w:pPr>
        <w:pStyle w:val="PL"/>
      </w:pPr>
      <w:r w:rsidRPr="00133177">
        <w:t xml:space="preserve">        maxDataBurstVol:</w:t>
      </w:r>
    </w:p>
    <w:p w14:paraId="1AE3E82C" w14:textId="77777777" w:rsidR="00065FA2" w:rsidRPr="00133177" w:rsidRDefault="00065FA2" w:rsidP="00065FA2">
      <w:pPr>
        <w:pStyle w:val="PL"/>
      </w:pPr>
      <w:r w:rsidRPr="00133177">
        <w:t xml:space="preserve">          $ref: 'TS29571_CommonData.yaml#/components/schemas/MaxDataBurstVol'</w:t>
      </w:r>
    </w:p>
    <w:p w14:paraId="344E9CE7" w14:textId="77777777" w:rsidR="00065FA2" w:rsidRPr="00133177" w:rsidRDefault="00065FA2" w:rsidP="00065FA2">
      <w:pPr>
        <w:pStyle w:val="PL"/>
      </w:pPr>
      <w:r w:rsidRPr="00133177">
        <w:t xml:space="preserve">        extMaxDataBurstVol:</w:t>
      </w:r>
    </w:p>
    <w:p w14:paraId="46E6173E" w14:textId="77777777" w:rsidR="00065FA2" w:rsidRPr="00133177" w:rsidRDefault="00065FA2" w:rsidP="00065FA2">
      <w:pPr>
        <w:pStyle w:val="PL"/>
      </w:pPr>
      <w:r w:rsidRPr="00133177">
        <w:t xml:space="preserve">          $ref: 'TS29571_CommonData.yaml#/components/schemas/ExtMaxDataBurstVol'</w:t>
      </w:r>
    </w:p>
    <w:p w14:paraId="041690C0" w14:textId="77777777" w:rsidR="00065FA2" w:rsidRPr="00133177" w:rsidRDefault="00065FA2" w:rsidP="00065FA2">
      <w:pPr>
        <w:pStyle w:val="PL"/>
      </w:pPr>
      <w:r w:rsidRPr="00133177">
        <w:t xml:space="preserve">      required:</w:t>
      </w:r>
    </w:p>
    <w:p w14:paraId="70BBC673" w14:textId="77777777" w:rsidR="00065FA2" w:rsidRPr="00133177" w:rsidRDefault="00065FA2" w:rsidP="00065FA2">
      <w:pPr>
        <w:pStyle w:val="PL"/>
      </w:pPr>
      <w:r w:rsidRPr="00133177">
        <w:t xml:space="preserve">        - 5qi</w:t>
      </w:r>
    </w:p>
    <w:p w14:paraId="6EB92C86" w14:textId="77777777" w:rsidR="00065FA2" w:rsidRPr="00133177" w:rsidRDefault="00065FA2" w:rsidP="00065FA2">
      <w:pPr>
        <w:pStyle w:val="PL"/>
      </w:pPr>
      <w:r w:rsidRPr="00133177">
        <w:t xml:space="preserve">        - resourceType</w:t>
      </w:r>
    </w:p>
    <w:p w14:paraId="50EE0F88" w14:textId="77777777" w:rsidR="00065FA2" w:rsidRPr="00133177" w:rsidRDefault="00065FA2" w:rsidP="00065FA2">
      <w:pPr>
        <w:pStyle w:val="PL"/>
      </w:pPr>
      <w:r w:rsidRPr="00133177">
        <w:t xml:space="preserve">        - priorityLevel</w:t>
      </w:r>
    </w:p>
    <w:p w14:paraId="57D6C22D" w14:textId="77777777" w:rsidR="00065FA2" w:rsidRPr="00133177" w:rsidRDefault="00065FA2" w:rsidP="00065FA2">
      <w:pPr>
        <w:pStyle w:val="PL"/>
      </w:pPr>
      <w:r w:rsidRPr="00133177">
        <w:t xml:space="preserve">        - packetDelayBudget</w:t>
      </w:r>
    </w:p>
    <w:p w14:paraId="64E41628" w14:textId="77777777" w:rsidR="00065FA2" w:rsidRDefault="00065FA2" w:rsidP="00065FA2">
      <w:pPr>
        <w:pStyle w:val="PL"/>
      </w:pPr>
      <w:r w:rsidRPr="00133177">
        <w:t xml:space="preserve">        - packetErrorRate</w:t>
      </w:r>
    </w:p>
    <w:p w14:paraId="1D32E642" w14:textId="77777777" w:rsidR="00065FA2" w:rsidRPr="00133177" w:rsidRDefault="00065FA2" w:rsidP="00065FA2">
      <w:pPr>
        <w:pStyle w:val="PL"/>
      </w:pPr>
    </w:p>
    <w:p w14:paraId="44B830C4" w14:textId="77777777" w:rsidR="00065FA2" w:rsidRPr="00133177" w:rsidRDefault="00065FA2" w:rsidP="00065FA2">
      <w:pPr>
        <w:pStyle w:val="PL"/>
      </w:pPr>
      <w:r w:rsidRPr="00133177">
        <w:t xml:space="preserve">    ChargingInformation:</w:t>
      </w:r>
    </w:p>
    <w:p w14:paraId="6933B148" w14:textId="77777777" w:rsidR="00065FA2" w:rsidRPr="00133177" w:rsidRDefault="00065FA2" w:rsidP="00065FA2">
      <w:pPr>
        <w:pStyle w:val="PL"/>
      </w:pPr>
      <w:r w:rsidRPr="00133177">
        <w:t xml:space="preserve">      description: Contains the addresses of the charging functions.</w:t>
      </w:r>
    </w:p>
    <w:p w14:paraId="7F250E70" w14:textId="77777777" w:rsidR="00065FA2" w:rsidRPr="00133177" w:rsidRDefault="00065FA2" w:rsidP="00065FA2">
      <w:pPr>
        <w:pStyle w:val="PL"/>
      </w:pPr>
      <w:r w:rsidRPr="00133177">
        <w:t xml:space="preserve">      type: object</w:t>
      </w:r>
    </w:p>
    <w:p w14:paraId="4BA7E57C" w14:textId="77777777" w:rsidR="00065FA2" w:rsidRPr="00133177" w:rsidRDefault="00065FA2" w:rsidP="00065FA2">
      <w:pPr>
        <w:pStyle w:val="PL"/>
      </w:pPr>
      <w:r w:rsidRPr="00133177">
        <w:t xml:space="preserve">      properties:</w:t>
      </w:r>
    </w:p>
    <w:p w14:paraId="031B9733" w14:textId="77777777" w:rsidR="00065FA2" w:rsidRPr="00133177" w:rsidRDefault="00065FA2" w:rsidP="00065FA2">
      <w:pPr>
        <w:pStyle w:val="PL"/>
      </w:pPr>
      <w:r w:rsidRPr="00133177">
        <w:t xml:space="preserve">        primaryChfAddress:</w:t>
      </w:r>
    </w:p>
    <w:p w14:paraId="54842823" w14:textId="77777777" w:rsidR="00065FA2" w:rsidRPr="00133177" w:rsidRDefault="00065FA2" w:rsidP="00065FA2">
      <w:pPr>
        <w:pStyle w:val="PL"/>
      </w:pPr>
      <w:r w:rsidRPr="00133177">
        <w:t xml:space="preserve">          $ref: 'TS29571_CommonData.yaml#/components/schemas/Uri'</w:t>
      </w:r>
    </w:p>
    <w:p w14:paraId="6D04B1CA" w14:textId="77777777" w:rsidR="00065FA2" w:rsidRPr="00133177" w:rsidRDefault="00065FA2" w:rsidP="00065FA2">
      <w:pPr>
        <w:pStyle w:val="PL"/>
      </w:pPr>
      <w:r w:rsidRPr="00133177">
        <w:t xml:space="preserve">        secondaryChfAddress:</w:t>
      </w:r>
    </w:p>
    <w:p w14:paraId="68257284" w14:textId="77777777" w:rsidR="00065FA2" w:rsidRPr="00133177" w:rsidRDefault="00065FA2" w:rsidP="00065FA2">
      <w:pPr>
        <w:pStyle w:val="PL"/>
      </w:pPr>
      <w:r w:rsidRPr="00133177">
        <w:t xml:space="preserve">          $ref: 'TS29571_CommonData.yaml#/components/schemas/Uri'</w:t>
      </w:r>
    </w:p>
    <w:p w14:paraId="7FA70D96" w14:textId="77777777" w:rsidR="00065FA2" w:rsidRPr="00133177" w:rsidRDefault="00065FA2" w:rsidP="00065FA2">
      <w:pPr>
        <w:pStyle w:val="PL"/>
      </w:pPr>
      <w:r w:rsidRPr="00133177">
        <w:t xml:space="preserve">        primaryChfSetId:</w:t>
      </w:r>
    </w:p>
    <w:p w14:paraId="46C13950" w14:textId="77777777" w:rsidR="00065FA2" w:rsidRPr="00133177" w:rsidRDefault="00065FA2" w:rsidP="00065FA2">
      <w:pPr>
        <w:pStyle w:val="PL"/>
      </w:pPr>
      <w:r w:rsidRPr="00133177">
        <w:t xml:space="preserve">          $ref: 'TS29571_CommonData.yaml#/components/schemas/NfSetId'</w:t>
      </w:r>
    </w:p>
    <w:p w14:paraId="7DC09BC8" w14:textId="77777777" w:rsidR="00065FA2" w:rsidRPr="00133177" w:rsidRDefault="00065FA2" w:rsidP="00065FA2">
      <w:pPr>
        <w:pStyle w:val="PL"/>
      </w:pPr>
      <w:r w:rsidRPr="00133177">
        <w:t xml:space="preserve">        primaryChfInstanceId:</w:t>
      </w:r>
    </w:p>
    <w:p w14:paraId="6125532C" w14:textId="77777777" w:rsidR="00065FA2" w:rsidRPr="00133177" w:rsidRDefault="00065FA2" w:rsidP="00065FA2">
      <w:pPr>
        <w:pStyle w:val="PL"/>
      </w:pPr>
      <w:r w:rsidRPr="00133177">
        <w:t xml:space="preserve">          $ref: 'TS29571_CommonData.yaml#/components/schemas/NfInstanceId'</w:t>
      </w:r>
    </w:p>
    <w:p w14:paraId="6FF4A136" w14:textId="77777777" w:rsidR="00065FA2" w:rsidRPr="00133177" w:rsidRDefault="00065FA2" w:rsidP="00065FA2">
      <w:pPr>
        <w:pStyle w:val="PL"/>
      </w:pPr>
      <w:r w:rsidRPr="00133177">
        <w:t xml:space="preserve">        secondaryChfSetId:</w:t>
      </w:r>
    </w:p>
    <w:p w14:paraId="16D999D8" w14:textId="77777777" w:rsidR="00065FA2" w:rsidRPr="00133177" w:rsidRDefault="00065FA2" w:rsidP="00065FA2">
      <w:pPr>
        <w:pStyle w:val="PL"/>
      </w:pPr>
      <w:r w:rsidRPr="00133177">
        <w:t xml:space="preserve">          $ref: 'TS29571_CommonData.yaml#/components/schemas/NfSetId'</w:t>
      </w:r>
    </w:p>
    <w:p w14:paraId="34EFA572" w14:textId="77777777" w:rsidR="00065FA2" w:rsidRPr="00133177" w:rsidRDefault="00065FA2" w:rsidP="00065FA2">
      <w:pPr>
        <w:pStyle w:val="PL"/>
      </w:pPr>
      <w:r w:rsidRPr="00133177">
        <w:t xml:space="preserve">        secondaryChfInstanceId:</w:t>
      </w:r>
    </w:p>
    <w:p w14:paraId="68AAE62C" w14:textId="77777777" w:rsidR="00065FA2" w:rsidRPr="00133177" w:rsidRDefault="00065FA2" w:rsidP="00065FA2">
      <w:pPr>
        <w:pStyle w:val="PL"/>
      </w:pPr>
      <w:r w:rsidRPr="00133177">
        <w:t xml:space="preserve">          $ref: 'TS29571_CommonData.yaml#/components/schemas/NfInstanceId'</w:t>
      </w:r>
    </w:p>
    <w:p w14:paraId="7F4D0511" w14:textId="77777777" w:rsidR="00065FA2" w:rsidRPr="00133177" w:rsidRDefault="00065FA2" w:rsidP="00065FA2">
      <w:pPr>
        <w:pStyle w:val="PL"/>
      </w:pPr>
      <w:r w:rsidRPr="00133177">
        <w:t xml:space="preserve">      required:</w:t>
      </w:r>
    </w:p>
    <w:p w14:paraId="48C84A45" w14:textId="77777777" w:rsidR="00065FA2" w:rsidRDefault="00065FA2" w:rsidP="00065FA2">
      <w:pPr>
        <w:pStyle w:val="PL"/>
      </w:pPr>
      <w:r w:rsidRPr="00133177">
        <w:t xml:space="preserve">        - primaryChfAddress</w:t>
      </w:r>
    </w:p>
    <w:p w14:paraId="46D624E3" w14:textId="77777777" w:rsidR="00065FA2" w:rsidRPr="00133177" w:rsidRDefault="00065FA2" w:rsidP="00065FA2">
      <w:pPr>
        <w:pStyle w:val="PL"/>
      </w:pPr>
    </w:p>
    <w:p w14:paraId="205200EB" w14:textId="77777777" w:rsidR="00065FA2" w:rsidRPr="00133177" w:rsidRDefault="00065FA2" w:rsidP="00065FA2">
      <w:pPr>
        <w:pStyle w:val="PL"/>
      </w:pPr>
      <w:r w:rsidRPr="00133177">
        <w:t xml:space="preserve">    AccuUsageReport:</w:t>
      </w:r>
    </w:p>
    <w:p w14:paraId="04F9F2CB" w14:textId="77777777" w:rsidR="00065FA2" w:rsidRPr="00133177" w:rsidRDefault="00065FA2" w:rsidP="00065FA2">
      <w:pPr>
        <w:pStyle w:val="PL"/>
      </w:pPr>
      <w:r w:rsidRPr="00133177">
        <w:t xml:space="preserve">      description: Contains the accumulated usage report information.</w:t>
      </w:r>
    </w:p>
    <w:p w14:paraId="03E40ACD" w14:textId="77777777" w:rsidR="00065FA2" w:rsidRPr="00133177" w:rsidRDefault="00065FA2" w:rsidP="00065FA2">
      <w:pPr>
        <w:pStyle w:val="PL"/>
      </w:pPr>
      <w:r w:rsidRPr="00133177">
        <w:t xml:space="preserve">      type: object</w:t>
      </w:r>
    </w:p>
    <w:p w14:paraId="5E7EFEA9" w14:textId="77777777" w:rsidR="00065FA2" w:rsidRPr="00133177" w:rsidRDefault="00065FA2" w:rsidP="00065FA2">
      <w:pPr>
        <w:pStyle w:val="PL"/>
      </w:pPr>
      <w:r w:rsidRPr="00133177">
        <w:t xml:space="preserve">      properties:</w:t>
      </w:r>
    </w:p>
    <w:p w14:paraId="48FC8F55" w14:textId="77777777" w:rsidR="00065FA2" w:rsidRPr="00133177" w:rsidRDefault="00065FA2" w:rsidP="00065FA2">
      <w:pPr>
        <w:pStyle w:val="PL"/>
      </w:pPr>
      <w:r w:rsidRPr="00133177">
        <w:t xml:space="preserve">        refUmIds:</w:t>
      </w:r>
    </w:p>
    <w:p w14:paraId="1C1385F9" w14:textId="77777777" w:rsidR="00065FA2" w:rsidRPr="00133177" w:rsidRDefault="00065FA2" w:rsidP="00065FA2">
      <w:pPr>
        <w:pStyle w:val="PL"/>
      </w:pPr>
      <w:r w:rsidRPr="00133177">
        <w:t xml:space="preserve">          type: string</w:t>
      </w:r>
    </w:p>
    <w:p w14:paraId="34076FFC" w14:textId="77777777" w:rsidR="00065FA2" w:rsidRDefault="00065FA2" w:rsidP="00065FA2">
      <w:pPr>
        <w:pStyle w:val="PL"/>
      </w:pPr>
      <w:r w:rsidRPr="00133177">
        <w:t xml:space="preserve">          description: </w:t>
      </w:r>
      <w:r>
        <w:t>&gt;</w:t>
      </w:r>
    </w:p>
    <w:p w14:paraId="1C5FD7D0" w14:textId="77777777" w:rsidR="00065FA2" w:rsidRPr="00133177" w:rsidRDefault="00065FA2" w:rsidP="00065FA2">
      <w:pPr>
        <w:pStyle w:val="PL"/>
      </w:pPr>
      <w:r>
        <w:t xml:space="preserve">            </w:t>
      </w:r>
      <w:r w:rsidRPr="00133177">
        <w:t>An id referencing UsageMonitoringData objects associated with this usage report.</w:t>
      </w:r>
    </w:p>
    <w:p w14:paraId="23E7020F" w14:textId="77777777" w:rsidR="00065FA2" w:rsidRPr="00133177" w:rsidRDefault="00065FA2" w:rsidP="00065FA2">
      <w:pPr>
        <w:pStyle w:val="PL"/>
      </w:pPr>
      <w:r w:rsidRPr="00133177">
        <w:t xml:space="preserve">        volUsage:</w:t>
      </w:r>
    </w:p>
    <w:p w14:paraId="7046B577" w14:textId="77777777" w:rsidR="00065FA2" w:rsidRPr="00133177" w:rsidRDefault="00065FA2" w:rsidP="00065FA2">
      <w:pPr>
        <w:pStyle w:val="PL"/>
      </w:pPr>
      <w:r w:rsidRPr="00133177">
        <w:t xml:space="preserve">          $ref: 'TS29122_CommonData.yaml#/components/schemas/Volume'</w:t>
      </w:r>
    </w:p>
    <w:p w14:paraId="63AC8306" w14:textId="77777777" w:rsidR="00065FA2" w:rsidRPr="00133177" w:rsidRDefault="00065FA2" w:rsidP="00065FA2">
      <w:pPr>
        <w:pStyle w:val="PL"/>
      </w:pPr>
      <w:r w:rsidRPr="00133177">
        <w:t xml:space="preserve">        volUsageUplink:</w:t>
      </w:r>
    </w:p>
    <w:p w14:paraId="6C2B737D" w14:textId="77777777" w:rsidR="00065FA2" w:rsidRPr="00133177" w:rsidRDefault="00065FA2" w:rsidP="00065FA2">
      <w:pPr>
        <w:pStyle w:val="PL"/>
      </w:pPr>
      <w:r w:rsidRPr="00133177">
        <w:t xml:space="preserve">          $ref: 'TS29122_CommonData.yaml#/components/schemas/Volume'</w:t>
      </w:r>
    </w:p>
    <w:p w14:paraId="59FA7B58" w14:textId="77777777" w:rsidR="00065FA2" w:rsidRPr="00133177" w:rsidRDefault="00065FA2" w:rsidP="00065FA2">
      <w:pPr>
        <w:pStyle w:val="PL"/>
      </w:pPr>
      <w:r w:rsidRPr="00133177">
        <w:t xml:space="preserve">        volUsageDownlink:</w:t>
      </w:r>
    </w:p>
    <w:p w14:paraId="795ABF66" w14:textId="77777777" w:rsidR="00065FA2" w:rsidRPr="00133177" w:rsidRDefault="00065FA2" w:rsidP="00065FA2">
      <w:pPr>
        <w:pStyle w:val="PL"/>
      </w:pPr>
      <w:r w:rsidRPr="00133177">
        <w:t xml:space="preserve">          $ref: 'TS29122_CommonData.yaml#/components/schemas/Volume'</w:t>
      </w:r>
    </w:p>
    <w:p w14:paraId="296DA37E" w14:textId="77777777" w:rsidR="00065FA2" w:rsidRPr="00133177" w:rsidRDefault="00065FA2" w:rsidP="00065FA2">
      <w:pPr>
        <w:pStyle w:val="PL"/>
      </w:pPr>
      <w:r w:rsidRPr="00133177">
        <w:t xml:space="preserve">        timeUsage:</w:t>
      </w:r>
    </w:p>
    <w:p w14:paraId="6E25E0ED" w14:textId="77777777" w:rsidR="00065FA2" w:rsidRPr="00133177" w:rsidRDefault="00065FA2" w:rsidP="00065FA2">
      <w:pPr>
        <w:pStyle w:val="PL"/>
      </w:pPr>
      <w:r w:rsidRPr="00133177">
        <w:t xml:space="preserve">          $ref: 'TS29571_CommonData.yaml#/components/schemas/DurationSec'</w:t>
      </w:r>
    </w:p>
    <w:p w14:paraId="3E32E13A" w14:textId="77777777" w:rsidR="00065FA2" w:rsidRPr="00133177" w:rsidRDefault="00065FA2" w:rsidP="00065FA2">
      <w:pPr>
        <w:pStyle w:val="PL"/>
      </w:pPr>
      <w:r w:rsidRPr="00133177">
        <w:t xml:space="preserve">        nextVolUsage:</w:t>
      </w:r>
    </w:p>
    <w:p w14:paraId="40F75519" w14:textId="77777777" w:rsidR="00065FA2" w:rsidRPr="00133177" w:rsidRDefault="00065FA2" w:rsidP="00065FA2">
      <w:pPr>
        <w:pStyle w:val="PL"/>
      </w:pPr>
      <w:r w:rsidRPr="00133177">
        <w:t xml:space="preserve">          $ref: 'TS29122_CommonData.yaml#/components/schemas/Volume'</w:t>
      </w:r>
    </w:p>
    <w:p w14:paraId="6B88708D" w14:textId="77777777" w:rsidR="00065FA2" w:rsidRPr="00133177" w:rsidRDefault="00065FA2" w:rsidP="00065FA2">
      <w:pPr>
        <w:pStyle w:val="PL"/>
      </w:pPr>
      <w:r w:rsidRPr="00133177">
        <w:t xml:space="preserve">        nextVolUsageUplink:</w:t>
      </w:r>
    </w:p>
    <w:p w14:paraId="6C52D492" w14:textId="77777777" w:rsidR="00065FA2" w:rsidRPr="00133177" w:rsidRDefault="00065FA2" w:rsidP="00065FA2">
      <w:pPr>
        <w:pStyle w:val="PL"/>
      </w:pPr>
      <w:r w:rsidRPr="00133177">
        <w:t xml:space="preserve">          $ref: 'TS29122_CommonData.yaml#/components/schemas/Volume'</w:t>
      </w:r>
    </w:p>
    <w:p w14:paraId="40B1CEEA" w14:textId="77777777" w:rsidR="00065FA2" w:rsidRPr="00133177" w:rsidRDefault="00065FA2" w:rsidP="00065FA2">
      <w:pPr>
        <w:pStyle w:val="PL"/>
      </w:pPr>
      <w:r w:rsidRPr="00133177">
        <w:t xml:space="preserve">        nextVolUsageDownlink:</w:t>
      </w:r>
    </w:p>
    <w:p w14:paraId="005BB3D0" w14:textId="77777777" w:rsidR="00065FA2" w:rsidRPr="00133177" w:rsidRDefault="00065FA2" w:rsidP="00065FA2">
      <w:pPr>
        <w:pStyle w:val="PL"/>
      </w:pPr>
      <w:r w:rsidRPr="00133177">
        <w:t xml:space="preserve">          $ref: 'TS29122_CommonData.yaml#/components/schemas/Volume'</w:t>
      </w:r>
    </w:p>
    <w:p w14:paraId="590DED01" w14:textId="77777777" w:rsidR="00065FA2" w:rsidRPr="00133177" w:rsidRDefault="00065FA2" w:rsidP="00065FA2">
      <w:pPr>
        <w:pStyle w:val="PL"/>
      </w:pPr>
      <w:r w:rsidRPr="00133177">
        <w:t xml:space="preserve">        nextTimeUsage:</w:t>
      </w:r>
    </w:p>
    <w:p w14:paraId="064A3348" w14:textId="77777777" w:rsidR="00065FA2" w:rsidRPr="00133177" w:rsidRDefault="00065FA2" w:rsidP="00065FA2">
      <w:pPr>
        <w:pStyle w:val="PL"/>
      </w:pPr>
      <w:r w:rsidRPr="00133177">
        <w:t xml:space="preserve">          $ref: 'TS29571_CommonData.yaml#/components/schemas/DurationSec'</w:t>
      </w:r>
    </w:p>
    <w:p w14:paraId="679E12F1" w14:textId="77777777" w:rsidR="00065FA2" w:rsidRPr="00133177" w:rsidRDefault="00065FA2" w:rsidP="00065FA2">
      <w:pPr>
        <w:pStyle w:val="PL"/>
      </w:pPr>
      <w:r w:rsidRPr="00133177">
        <w:t xml:space="preserve">      required:</w:t>
      </w:r>
    </w:p>
    <w:p w14:paraId="364993D3" w14:textId="77777777" w:rsidR="00065FA2" w:rsidRDefault="00065FA2" w:rsidP="00065FA2">
      <w:pPr>
        <w:pStyle w:val="PL"/>
      </w:pPr>
      <w:r w:rsidRPr="00133177">
        <w:t xml:space="preserve">        - refUmIds</w:t>
      </w:r>
    </w:p>
    <w:p w14:paraId="3FB8CB30" w14:textId="77777777" w:rsidR="00065FA2" w:rsidRPr="00133177" w:rsidRDefault="00065FA2" w:rsidP="00065FA2">
      <w:pPr>
        <w:pStyle w:val="PL"/>
      </w:pPr>
    </w:p>
    <w:p w14:paraId="2F57B97E" w14:textId="77777777" w:rsidR="00065FA2" w:rsidRPr="00133177" w:rsidRDefault="00065FA2" w:rsidP="00065FA2">
      <w:pPr>
        <w:pStyle w:val="PL"/>
      </w:pPr>
      <w:r w:rsidRPr="00133177">
        <w:t xml:space="preserve">    SmPolicyUpdateContextData:</w:t>
      </w:r>
    </w:p>
    <w:p w14:paraId="5373F46F" w14:textId="77777777" w:rsidR="00065FA2" w:rsidRPr="00133177" w:rsidRDefault="00065FA2" w:rsidP="00065FA2">
      <w:pPr>
        <w:pStyle w:val="PL"/>
      </w:pPr>
      <w:r w:rsidRPr="00133177">
        <w:t xml:space="preserve">      description: &gt;</w:t>
      </w:r>
    </w:p>
    <w:p w14:paraId="2275221D" w14:textId="77777777" w:rsidR="00065FA2" w:rsidRPr="00133177" w:rsidRDefault="00065FA2" w:rsidP="00065FA2">
      <w:pPr>
        <w:pStyle w:val="PL"/>
      </w:pPr>
      <w:bookmarkStart w:id="247" w:name="_Hlk119543758"/>
      <w:r w:rsidRPr="00133177">
        <w:t xml:space="preserve">        </w:t>
      </w:r>
      <w:bookmarkEnd w:id="247"/>
      <w:r w:rsidRPr="00133177">
        <w:t>Contains the policy control request trigger(s) that were met and the corresponding new</w:t>
      </w:r>
    </w:p>
    <w:p w14:paraId="02AA7992" w14:textId="77777777" w:rsidR="00065FA2" w:rsidRPr="00133177" w:rsidRDefault="00065FA2" w:rsidP="00065FA2">
      <w:pPr>
        <w:pStyle w:val="PL"/>
      </w:pPr>
      <w:r w:rsidRPr="00133177">
        <w:t xml:space="preserve">        value(s) or the error report of the policy enforcement.</w:t>
      </w:r>
    </w:p>
    <w:p w14:paraId="61069102" w14:textId="77777777" w:rsidR="00065FA2" w:rsidRPr="00133177" w:rsidRDefault="00065FA2" w:rsidP="00065FA2">
      <w:pPr>
        <w:pStyle w:val="PL"/>
      </w:pPr>
      <w:r w:rsidRPr="00133177">
        <w:t xml:space="preserve">      type: object</w:t>
      </w:r>
    </w:p>
    <w:p w14:paraId="53F5D1B2" w14:textId="77777777" w:rsidR="00065FA2" w:rsidRPr="00133177" w:rsidRDefault="00065FA2" w:rsidP="00065FA2">
      <w:pPr>
        <w:pStyle w:val="PL"/>
      </w:pPr>
      <w:r w:rsidRPr="00133177">
        <w:t xml:space="preserve">      properties:</w:t>
      </w:r>
    </w:p>
    <w:p w14:paraId="187A6D96" w14:textId="77777777" w:rsidR="00065FA2" w:rsidRPr="00133177" w:rsidRDefault="00065FA2" w:rsidP="00065FA2">
      <w:pPr>
        <w:pStyle w:val="PL"/>
      </w:pPr>
      <w:r w:rsidRPr="00133177">
        <w:t xml:space="preserve">        repPolicyCtrlReqTriggers:</w:t>
      </w:r>
    </w:p>
    <w:p w14:paraId="2BCAD7C1" w14:textId="77777777" w:rsidR="00065FA2" w:rsidRPr="00133177" w:rsidRDefault="00065FA2" w:rsidP="00065FA2">
      <w:pPr>
        <w:pStyle w:val="PL"/>
      </w:pPr>
      <w:r w:rsidRPr="00133177">
        <w:t xml:space="preserve">          type: array</w:t>
      </w:r>
    </w:p>
    <w:p w14:paraId="1FC3CCCD" w14:textId="77777777" w:rsidR="00065FA2" w:rsidRPr="00133177" w:rsidRDefault="00065FA2" w:rsidP="00065FA2">
      <w:pPr>
        <w:pStyle w:val="PL"/>
      </w:pPr>
      <w:r w:rsidRPr="00133177">
        <w:t xml:space="preserve">          items:</w:t>
      </w:r>
    </w:p>
    <w:p w14:paraId="3594851A" w14:textId="77777777" w:rsidR="00065FA2" w:rsidRPr="00133177" w:rsidRDefault="00065FA2" w:rsidP="00065FA2">
      <w:pPr>
        <w:pStyle w:val="PL"/>
      </w:pPr>
      <w:r w:rsidRPr="00133177">
        <w:t xml:space="preserve">            $ref: '#/components/schemas/PolicyControlRequestTrigger'</w:t>
      </w:r>
    </w:p>
    <w:p w14:paraId="1DC30BDE" w14:textId="77777777" w:rsidR="00065FA2" w:rsidRPr="00133177" w:rsidRDefault="00065FA2" w:rsidP="00065FA2">
      <w:pPr>
        <w:pStyle w:val="PL"/>
      </w:pPr>
      <w:r w:rsidRPr="00133177">
        <w:t xml:space="preserve">          minItems: 1</w:t>
      </w:r>
    </w:p>
    <w:p w14:paraId="5EAAF9D2" w14:textId="77777777" w:rsidR="00065FA2" w:rsidRPr="00133177" w:rsidRDefault="00065FA2" w:rsidP="00065FA2">
      <w:pPr>
        <w:pStyle w:val="PL"/>
      </w:pPr>
      <w:r w:rsidRPr="00133177">
        <w:t xml:space="preserve">          description: The policy control reqeust trigges which are met.</w:t>
      </w:r>
    </w:p>
    <w:p w14:paraId="603ED3A4" w14:textId="77777777" w:rsidR="00065FA2" w:rsidRPr="00133177" w:rsidRDefault="00065FA2" w:rsidP="00065FA2">
      <w:pPr>
        <w:pStyle w:val="PL"/>
      </w:pPr>
      <w:r w:rsidRPr="00133177">
        <w:t xml:space="preserve">        accNetChIds:</w:t>
      </w:r>
    </w:p>
    <w:p w14:paraId="654A1910" w14:textId="77777777" w:rsidR="00065FA2" w:rsidRPr="00133177" w:rsidRDefault="00065FA2" w:rsidP="00065FA2">
      <w:pPr>
        <w:pStyle w:val="PL"/>
      </w:pPr>
      <w:r w:rsidRPr="00133177">
        <w:t xml:space="preserve">          type: array</w:t>
      </w:r>
    </w:p>
    <w:p w14:paraId="66B05686" w14:textId="77777777" w:rsidR="00065FA2" w:rsidRPr="00133177" w:rsidRDefault="00065FA2" w:rsidP="00065FA2">
      <w:pPr>
        <w:pStyle w:val="PL"/>
      </w:pPr>
      <w:r w:rsidRPr="00133177">
        <w:t xml:space="preserve">          items:</w:t>
      </w:r>
    </w:p>
    <w:p w14:paraId="15F4391C" w14:textId="77777777" w:rsidR="00065FA2" w:rsidRPr="00133177" w:rsidRDefault="00065FA2" w:rsidP="00065FA2">
      <w:pPr>
        <w:pStyle w:val="PL"/>
      </w:pPr>
      <w:r w:rsidRPr="00133177">
        <w:t xml:space="preserve">            $ref: '#/components/schemas/AccNetChId'</w:t>
      </w:r>
    </w:p>
    <w:p w14:paraId="553FA643" w14:textId="77777777" w:rsidR="00065FA2" w:rsidRPr="00133177" w:rsidRDefault="00065FA2" w:rsidP="00065FA2">
      <w:pPr>
        <w:pStyle w:val="PL"/>
      </w:pPr>
      <w:r w:rsidRPr="00133177">
        <w:t xml:space="preserve">          minItems: 1</w:t>
      </w:r>
    </w:p>
    <w:p w14:paraId="05DA2FEF" w14:textId="77777777" w:rsidR="00065FA2" w:rsidRPr="00133177" w:rsidRDefault="00065FA2" w:rsidP="00065FA2">
      <w:pPr>
        <w:pStyle w:val="PL"/>
      </w:pPr>
      <w:r w:rsidRPr="00133177">
        <w:t xml:space="preserve">          description: &gt;</w:t>
      </w:r>
    </w:p>
    <w:p w14:paraId="1E6DA444" w14:textId="77777777" w:rsidR="00065FA2" w:rsidRPr="00133177" w:rsidRDefault="00065FA2" w:rsidP="00065FA2">
      <w:pPr>
        <w:pStyle w:val="PL"/>
      </w:pPr>
      <w:r w:rsidRPr="00133177">
        <w:t xml:space="preserve">            Indicates the access network charging identifier for the PCC rule(s) or whole PDU </w:t>
      </w:r>
    </w:p>
    <w:p w14:paraId="6F438045" w14:textId="77777777" w:rsidR="00065FA2" w:rsidRPr="00133177" w:rsidRDefault="00065FA2" w:rsidP="00065FA2">
      <w:pPr>
        <w:pStyle w:val="PL"/>
      </w:pPr>
      <w:r w:rsidRPr="00133177">
        <w:t xml:space="preserve">            session.</w:t>
      </w:r>
    </w:p>
    <w:p w14:paraId="0B9CC06B" w14:textId="77777777" w:rsidR="00065FA2" w:rsidRPr="00133177" w:rsidRDefault="00065FA2" w:rsidP="00065FA2">
      <w:pPr>
        <w:pStyle w:val="PL"/>
      </w:pPr>
      <w:r w:rsidRPr="00133177">
        <w:t xml:space="preserve">        accessType:</w:t>
      </w:r>
    </w:p>
    <w:p w14:paraId="178E8B56" w14:textId="77777777" w:rsidR="00065FA2" w:rsidRPr="00133177" w:rsidRDefault="00065FA2" w:rsidP="00065FA2">
      <w:pPr>
        <w:pStyle w:val="PL"/>
      </w:pPr>
      <w:r w:rsidRPr="00133177">
        <w:t xml:space="preserve">          $ref: 'TS29571_CommonData.yaml#/components/schemas/AccessType'</w:t>
      </w:r>
    </w:p>
    <w:p w14:paraId="52841A23" w14:textId="77777777" w:rsidR="00065FA2" w:rsidRPr="00133177" w:rsidRDefault="00065FA2" w:rsidP="00065FA2">
      <w:pPr>
        <w:pStyle w:val="PL"/>
      </w:pPr>
      <w:r w:rsidRPr="00133177">
        <w:t xml:space="preserve">        ratType:</w:t>
      </w:r>
    </w:p>
    <w:p w14:paraId="30EB9DE3" w14:textId="77777777" w:rsidR="00065FA2" w:rsidRPr="00133177" w:rsidRDefault="00065FA2" w:rsidP="00065FA2">
      <w:pPr>
        <w:pStyle w:val="PL"/>
      </w:pPr>
      <w:r w:rsidRPr="00133177">
        <w:t xml:space="preserve">          $ref: 'TS29571_CommonData.yaml#/components/schemas/RatType'</w:t>
      </w:r>
    </w:p>
    <w:p w14:paraId="5A14D9E4" w14:textId="77777777" w:rsidR="00065FA2" w:rsidRPr="00133177" w:rsidRDefault="00065FA2" w:rsidP="00065FA2">
      <w:pPr>
        <w:pStyle w:val="PL"/>
      </w:pPr>
      <w:r w:rsidRPr="00133177">
        <w:t xml:space="preserve">        addAccessInfo:</w:t>
      </w:r>
    </w:p>
    <w:p w14:paraId="6CF7E428" w14:textId="77777777" w:rsidR="00065FA2" w:rsidRPr="00133177" w:rsidRDefault="00065FA2" w:rsidP="00065FA2">
      <w:pPr>
        <w:pStyle w:val="PL"/>
      </w:pPr>
      <w:r w:rsidRPr="00133177">
        <w:t xml:space="preserve">          $ref: '#/components/schemas/AdditionalAccessInfo'</w:t>
      </w:r>
    </w:p>
    <w:p w14:paraId="7CF8B4AF" w14:textId="77777777" w:rsidR="00065FA2" w:rsidRPr="00133177" w:rsidRDefault="00065FA2" w:rsidP="00065FA2">
      <w:pPr>
        <w:pStyle w:val="PL"/>
      </w:pPr>
      <w:r w:rsidRPr="00133177">
        <w:t xml:space="preserve">        relAccessInfo:</w:t>
      </w:r>
    </w:p>
    <w:p w14:paraId="6C389BFA" w14:textId="77777777" w:rsidR="00065FA2" w:rsidRPr="00133177" w:rsidRDefault="00065FA2" w:rsidP="00065FA2">
      <w:pPr>
        <w:pStyle w:val="PL"/>
      </w:pPr>
      <w:r w:rsidRPr="00133177">
        <w:t xml:space="preserve">          $ref: '#/components/schemas/AdditionalAccessInfo'</w:t>
      </w:r>
    </w:p>
    <w:p w14:paraId="52C4B025" w14:textId="77777777" w:rsidR="00065FA2" w:rsidRPr="00133177" w:rsidRDefault="00065FA2" w:rsidP="00065FA2">
      <w:pPr>
        <w:pStyle w:val="PL"/>
      </w:pPr>
      <w:r w:rsidRPr="00133177">
        <w:t xml:space="preserve">        servingNetwork:</w:t>
      </w:r>
    </w:p>
    <w:p w14:paraId="5EA64BB0" w14:textId="77777777" w:rsidR="00065FA2" w:rsidRPr="00133177" w:rsidRDefault="00065FA2" w:rsidP="00065FA2">
      <w:pPr>
        <w:pStyle w:val="PL"/>
      </w:pPr>
      <w:r w:rsidRPr="00133177">
        <w:t xml:space="preserve">          $ref: 'TS29571_CommonData.yaml#/components/schemas/PlmnIdNid'</w:t>
      </w:r>
    </w:p>
    <w:p w14:paraId="2CB28D62" w14:textId="77777777" w:rsidR="00065FA2" w:rsidRPr="00133177" w:rsidRDefault="00065FA2" w:rsidP="00065FA2">
      <w:pPr>
        <w:pStyle w:val="PL"/>
      </w:pPr>
      <w:r w:rsidRPr="00133177">
        <w:t xml:space="preserve">        userLocationInfo:</w:t>
      </w:r>
    </w:p>
    <w:p w14:paraId="58E6B866" w14:textId="77777777" w:rsidR="00065FA2" w:rsidRPr="00133177" w:rsidRDefault="00065FA2" w:rsidP="00065FA2">
      <w:pPr>
        <w:pStyle w:val="PL"/>
      </w:pPr>
      <w:r w:rsidRPr="00133177">
        <w:t xml:space="preserve">          $ref: 'TS29571_CommonData.yaml#/components/schemas/UserLocation'</w:t>
      </w:r>
    </w:p>
    <w:p w14:paraId="263D0C0E" w14:textId="77777777" w:rsidR="00065FA2" w:rsidRPr="00133177" w:rsidRDefault="00065FA2" w:rsidP="00065FA2">
      <w:pPr>
        <w:pStyle w:val="PL"/>
      </w:pPr>
      <w:r w:rsidRPr="00133177">
        <w:t xml:space="preserve">        ueTimeZone:</w:t>
      </w:r>
    </w:p>
    <w:p w14:paraId="0F043740" w14:textId="77777777" w:rsidR="00065FA2" w:rsidRPr="00133177" w:rsidRDefault="00065FA2" w:rsidP="00065FA2">
      <w:pPr>
        <w:pStyle w:val="PL"/>
      </w:pPr>
      <w:r w:rsidRPr="00133177">
        <w:t xml:space="preserve">          $ref: 'TS29571_CommonData.yaml#/components/schemas/TimeZone'</w:t>
      </w:r>
    </w:p>
    <w:p w14:paraId="2FC854A3" w14:textId="77777777" w:rsidR="00065FA2" w:rsidRPr="00133177" w:rsidRDefault="00065FA2" w:rsidP="00065FA2">
      <w:pPr>
        <w:pStyle w:val="PL"/>
      </w:pPr>
      <w:r w:rsidRPr="00133177">
        <w:t xml:space="preserve">        relIpv4Address:</w:t>
      </w:r>
    </w:p>
    <w:p w14:paraId="3363C882" w14:textId="77777777" w:rsidR="00065FA2" w:rsidRPr="00133177" w:rsidRDefault="00065FA2" w:rsidP="00065FA2">
      <w:pPr>
        <w:pStyle w:val="PL"/>
      </w:pPr>
      <w:r w:rsidRPr="00133177">
        <w:t xml:space="preserve">          $ref: 'TS29571_CommonData.yaml#/components/schemas/Ipv4Addr'</w:t>
      </w:r>
    </w:p>
    <w:p w14:paraId="160FEE28" w14:textId="77777777" w:rsidR="00065FA2" w:rsidRPr="00133177" w:rsidRDefault="00065FA2" w:rsidP="00065FA2">
      <w:pPr>
        <w:pStyle w:val="PL"/>
      </w:pPr>
      <w:r w:rsidRPr="00133177">
        <w:t xml:space="preserve">        ipv4Address:</w:t>
      </w:r>
    </w:p>
    <w:p w14:paraId="7C304095" w14:textId="77777777" w:rsidR="00065FA2" w:rsidRPr="00133177" w:rsidRDefault="00065FA2" w:rsidP="00065FA2">
      <w:pPr>
        <w:pStyle w:val="PL"/>
      </w:pPr>
      <w:r w:rsidRPr="00133177">
        <w:t xml:space="preserve">          $ref: 'TS29571_CommonData.yaml#/components/schemas/Ipv4Addr'</w:t>
      </w:r>
    </w:p>
    <w:p w14:paraId="622A7BFA" w14:textId="77777777" w:rsidR="00065FA2" w:rsidRPr="00133177" w:rsidRDefault="00065FA2" w:rsidP="00065FA2">
      <w:pPr>
        <w:pStyle w:val="PL"/>
      </w:pPr>
      <w:r w:rsidRPr="00133177">
        <w:t xml:space="preserve">        ipDomain:</w:t>
      </w:r>
    </w:p>
    <w:p w14:paraId="12E31CBC" w14:textId="77777777" w:rsidR="00065FA2" w:rsidRPr="00133177" w:rsidRDefault="00065FA2" w:rsidP="00065FA2">
      <w:pPr>
        <w:pStyle w:val="PL"/>
      </w:pPr>
      <w:r w:rsidRPr="00133177">
        <w:t xml:space="preserve">          type: string</w:t>
      </w:r>
    </w:p>
    <w:p w14:paraId="2DD215E4" w14:textId="77777777" w:rsidR="00065FA2" w:rsidRPr="00133177" w:rsidRDefault="00065FA2" w:rsidP="00065FA2">
      <w:pPr>
        <w:pStyle w:val="PL"/>
      </w:pPr>
      <w:r w:rsidRPr="00133177">
        <w:t xml:space="preserve">          description: Indicates the IPv4 address domain</w:t>
      </w:r>
    </w:p>
    <w:p w14:paraId="6F9E8B24" w14:textId="77777777" w:rsidR="00065FA2" w:rsidRPr="00133177" w:rsidRDefault="00065FA2" w:rsidP="00065FA2">
      <w:pPr>
        <w:pStyle w:val="PL"/>
      </w:pPr>
      <w:r w:rsidRPr="00133177">
        <w:t xml:space="preserve">        ipv6AddressPrefix:</w:t>
      </w:r>
    </w:p>
    <w:p w14:paraId="304CD093" w14:textId="77777777" w:rsidR="00065FA2" w:rsidRPr="00133177" w:rsidRDefault="00065FA2" w:rsidP="00065FA2">
      <w:pPr>
        <w:pStyle w:val="PL"/>
      </w:pPr>
      <w:r w:rsidRPr="00133177">
        <w:t xml:space="preserve">          $ref: 'TS29571_CommonData.yaml#/components/schemas/Ipv6Prefix'</w:t>
      </w:r>
    </w:p>
    <w:p w14:paraId="0DEA71D8" w14:textId="77777777" w:rsidR="00065FA2" w:rsidRPr="00133177" w:rsidRDefault="00065FA2" w:rsidP="00065FA2">
      <w:pPr>
        <w:pStyle w:val="PL"/>
      </w:pPr>
      <w:r w:rsidRPr="00133177">
        <w:t xml:space="preserve">        relIpv6AddressPrefix:</w:t>
      </w:r>
    </w:p>
    <w:p w14:paraId="761E2828" w14:textId="77777777" w:rsidR="00065FA2" w:rsidRPr="00133177" w:rsidRDefault="00065FA2" w:rsidP="00065FA2">
      <w:pPr>
        <w:pStyle w:val="PL"/>
      </w:pPr>
      <w:r w:rsidRPr="00133177">
        <w:t xml:space="preserve">          $ref: 'TS29571_CommonData.yaml#/components/schemas/Ipv6Prefix'</w:t>
      </w:r>
    </w:p>
    <w:p w14:paraId="7DF78BAD" w14:textId="77777777" w:rsidR="00065FA2" w:rsidRPr="00133177" w:rsidRDefault="00065FA2" w:rsidP="00065FA2">
      <w:pPr>
        <w:pStyle w:val="PL"/>
      </w:pPr>
      <w:r w:rsidRPr="00133177">
        <w:t xml:space="preserve">        addIpv6AddrPrefixes:</w:t>
      </w:r>
    </w:p>
    <w:p w14:paraId="1CB66383" w14:textId="77777777" w:rsidR="00065FA2" w:rsidRPr="00133177" w:rsidRDefault="00065FA2" w:rsidP="00065FA2">
      <w:pPr>
        <w:pStyle w:val="PL"/>
      </w:pPr>
      <w:r w:rsidRPr="00133177">
        <w:t xml:space="preserve">          $ref: 'TS29571_CommonData.yaml#/components/schemas/Ipv6Prefix'</w:t>
      </w:r>
    </w:p>
    <w:p w14:paraId="1C144F37" w14:textId="77777777" w:rsidR="00065FA2" w:rsidRPr="00133177" w:rsidRDefault="00065FA2" w:rsidP="00065FA2">
      <w:pPr>
        <w:pStyle w:val="PL"/>
      </w:pPr>
      <w:r w:rsidRPr="00133177">
        <w:t xml:space="preserve">        addRelIpv6AddrPrefixes:</w:t>
      </w:r>
    </w:p>
    <w:p w14:paraId="522FB46A" w14:textId="77777777" w:rsidR="00065FA2" w:rsidRDefault="00065FA2" w:rsidP="00065FA2">
      <w:pPr>
        <w:pStyle w:val="PL"/>
      </w:pPr>
      <w:r w:rsidRPr="00133177">
        <w:t xml:space="preserve">          $ref: 'TS29571_CommonData.yaml#/components/schemas/Ipv6Prefix'</w:t>
      </w:r>
    </w:p>
    <w:p w14:paraId="0B2932A2" w14:textId="77777777" w:rsidR="00065FA2" w:rsidRDefault="00065FA2" w:rsidP="00065FA2">
      <w:pPr>
        <w:pStyle w:val="PL"/>
      </w:pPr>
      <w:r w:rsidRPr="00133177">
        <w:t xml:space="preserve">        </w:t>
      </w:r>
      <w:r>
        <w:t>multi</w:t>
      </w:r>
      <w:r w:rsidRPr="00133177">
        <w:t>Ipv6Prefixes:</w:t>
      </w:r>
    </w:p>
    <w:p w14:paraId="46882873" w14:textId="77777777" w:rsidR="00065FA2" w:rsidRPr="00133177" w:rsidRDefault="00065FA2" w:rsidP="00065FA2">
      <w:pPr>
        <w:pStyle w:val="PL"/>
      </w:pPr>
      <w:r w:rsidRPr="00133177">
        <w:t xml:space="preserve">          type: array</w:t>
      </w:r>
    </w:p>
    <w:p w14:paraId="70849512" w14:textId="77777777" w:rsidR="00065FA2" w:rsidRPr="00133177" w:rsidRDefault="00065FA2" w:rsidP="00065FA2">
      <w:pPr>
        <w:pStyle w:val="PL"/>
      </w:pPr>
      <w:r w:rsidRPr="00133177">
        <w:t xml:space="preserve">          items:</w:t>
      </w:r>
    </w:p>
    <w:p w14:paraId="2957D6D1" w14:textId="77777777" w:rsidR="00065FA2" w:rsidRPr="00133177" w:rsidRDefault="00065FA2" w:rsidP="00065FA2">
      <w:pPr>
        <w:pStyle w:val="PL"/>
      </w:pPr>
      <w:r w:rsidRPr="00133177">
        <w:t xml:space="preserve">            $ref: 'TS29571_CommonData.yaml#/components/schemas/Ipv6Prefix'</w:t>
      </w:r>
    </w:p>
    <w:p w14:paraId="29D8CC65" w14:textId="77777777" w:rsidR="00065FA2" w:rsidRPr="00133177" w:rsidRDefault="00065FA2" w:rsidP="00065FA2">
      <w:pPr>
        <w:pStyle w:val="PL"/>
      </w:pPr>
      <w:r w:rsidRPr="00133177">
        <w:t xml:space="preserve">          minItems: 1</w:t>
      </w:r>
    </w:p>
    <w:p w14:paraId="7D260891" w14:textId="77777777" w:rsidR="00065FA2" w:rsidRPr="00133177" w:rsidRDefault="00065FA2" w:rsidP="00065FA2">
      <w:pPr>
        <w:pStyle w:val="PL"/>
      </w:pPr>
      <w:r w:rsidRPr="00133177">
        <w:t xml:space="preserve">          description: The </w:t>
      </w:r>
      <w:r>
        <w:t>multiple allocated IPv6 prefixes of the served UE</w:t>
      </w:r>
      <w:r w:rsidRPr="00133177">
        <w:t>.</w:t>
      </w:r>
    </w:p>
    <w:p w14:paraId="3723A6A0" w14:textId="77777777" w:rsidR="00065FA2" w:rsidRPr="00133177" w:rsidRDefault="00065FA2" w:rsidP="00065FA2">
      <w:pPr>
        <w:pStyle w:val="PL"/>
      </w:pPr>
      <w:r w:rsidRPr="00133177">
        <w:t xml:space="preserve">        </w:t>
      </w:r>
      <w:r>
        <w:t>multi</w:t>
      </w:r>
      <w:r w:rsidRPr="00133177">
        <w:t>RelIpv6Prefixes:</w:t>
      </w:r>
    </w:p>
    <w:p w14:paraId="6DBC1D04" w14:textId="77777777" w:rsidR="00065FA2" w:rsidRPr="00133177" w:rsidRDefault="00065FA2" w:rsidP="00065FA2">
      <w:pPr>
        <w:pStyle w:val="PL"/>
      </w:pPr>
      <w:r w:rsidRPr="00133177">
        <w:t xml:space="preserve">          type: array</w:t>
      </w:r>
    </w:p>
    <w:p w14:paraId="64B21AF0" w14:textId="77777777" w:rsidR="00065FA2" w:rsidRPr="00133177" w:rsidRDefault="00065FA2" w:rsidP="00065FA2">
      <w:pPr>
        <w:pStyle w:val="PL"/>
      </w:pPr>
      <w:r w:rsidRPr="00133177">
        <w:t xml:space="preserve">          items:</w:t>
      </w:r>
    </w:p>
    <w:p w14:paraId="1FC04607" w14:textId="77777777" w:rsidR="00065FA2" w:rsidRPr="00133177" w:rsidRDefault="00065FA2" w:rsidP="00065FA2">
      <w:pPr>
        <w:pStyle w:val="PL"/>
      </w:pPr>
      <w:r w:rsidRPr="00133177">
        <w:t xml:space="preserve">            $ref: 'TS29571_CommonData.yaml#/components/schemas/Ipv6Prefix'</w:t>
      </w:r>
    </w:p>
    <w:p w14:paraId="2E4B300B" w14:textId="77777777" w:rsidR="00065FA2" w:rsidRPr="00133177" w:rsidRDefault="00065FA2" w:rsidP="00065FA2">
      <w:pPr>
        <w:pStyle w:val="PL"/>
      </w:pPr>
      <w:r w:rsidRPr="00133177">
        <w:t xml:space="preserve">          minItems: 1</w:t>
      </w:r>
    </w:p>
    <w:p w14:paraId="157EE400" w14:textId="77777777" w:rsidR="00065FA2" w:rsidRPr="00133177" w:rsidRDefault="00065FA2" w:rsidP="00065FA2">
      <w:pPr>
        <w:pStyle w:val="PL"/>
      </w:pPr>
      <w:r w:rsidRPr="00133177">
        <w:t xml:space="preserve">          description: The </w:t>
      </w:r>
      <w:r>
        <w:t>multiple released IPv6 prefixes of the served UE</w:t>
      </w:r>
      <w:r w:rsidRPr="00133177">
        <w:t>.</w:t>
      </w:r>
    </w:p>
    <w:p w14:paraId="3FFD8AD9" w14:textId="77777777" w:rsidR="00065FA2" w:rsidRPr="00133177" w:rsidRDefault="00065FA2" w:rsidP="00065FA2">
      <w:pPr>
        <w:pStyle w:val="PL"/>
      </w:pPr>
      <w:r w:rsidRPr="00133177">
        <w:t xml:space="preserve">        relUeMac:</w:t>
      </w:r>
    </w:p>
    <w:p w14:paraId="7CC47F2B" w14:textId="77777777" w:rsidR="00065FA2" w:rsidRPr="00133177" w:rsidRDefault="00065FA2" w:rsidP="00065FA2">
      <w:pPr>
        <w:pStyle w:val="PL"/>
      </w:pPr>
      <w:r w:rsidRPr="00133177">
        <w:t xml:space="preserve">          $ref: 'TS29571_CommonData.yaml#/components/schemas/MacAddr48'</w:t>
      </w:r>
    </w:p>
    <w:p w14:paraId="194F9ABF" w14:textId="77777777" w:rsidR="00065FA2" w:rsidRPr="00133177" w:rsidRDefault="00065FA2" w:rsidP="00065FA2">
      <w:pPr>
        <w:pStyle w:val="PL"/>
      </w:pPr>
      <w:r w:rsidRPr="00133177">
        <w:t xml:space="preserve">        ueMac:</w:t>
      </w:r>
    </w:p>
    <w:p w14:paraId="1DF04A42" w14:textId="77777777" w:rsidR="00065FA2" w:rsidRPr="00133177" w:rsidRDefault="00065FA2" w:rsidP="00065FA2">
      <w:pPr>
        <w:pStyle w:val="PL"/>
      </w:pPr>
      <w:r w:rsidRPr="00133177">
        <w:t xml:space="preserve">          $ref: 'TS29571_CommonData.yaml#/components/schemas/MacAddr48'</w:t>
      </w:r>
    </w:p>
    <w:p w14:paraId="265D9AA6" w14:textId="77777777" w:rsidR="00065FA2" w:rsidRPr="00133177" w:rsidRDefault="00065FA2" w:rsidP="00065FA2">
      <w:pPr>
        <w:pStyle w:val="PL"/>
      </w:pPr>
      <w:r w:rsidRPr="00133177">
        <w:t xml:space="preserve">        subsSessAmbr:</w:t>
      </w:r>
    </w:p>
    <w:p w14:paraId="70028F85" w14:textId="77777777" w:rsidR="00065FA2" w:rsidRPr="00133177" w:rsidRDefault="00065FA2" w:rsidP="00065FA2">
      <w:pPr>
        <w:pStyle w:val="PL"/>
      </w:pPr>
      <w:r w:rsidRPr="00133177">
        <w:t xml:space="preserve">          $ref: 'TS29571_CommonData.yaml#/components/schemas/Ambr'</w:t>
      </w:r>
    </w:p>
    <w:p w14:paraId="2D48CA84" w14:textId="77777777" w:rsidR="00065FA2" w:rsidRPr="00133177" w:rsidRDefault="00065FA2" w:rsidP="00065FA2">
      <w:pPr>
        <w:pStyle w:val="PL"/>
      </w:pPr>
      <w:r w:rsidRPr="00133177">
        <w:t xml:space="preserve">        authProfIndex:</w:t>
      </w:r>
    </w:p>
    <w:p w14:paraId="5C8E04B1" w14:textId="77777777" w:rsidR="00065FA2" w:rsidRPr="00133177" w:rsidRDefault="00065FA2" w:rsidP="00065FA2">
      <w:pPr>
        <w:pStyle w:val="PL"/>
      </w:pPr>
      <w:r w:rsidRPr="00133177">
        <w:t xml:space="preserve">          type: string</w:t>
      </w:r>
    </w:p>
    <w:p w14:paraId="4F56D2DE" w14:textId="77777777" w:rsidR="00065FA2" w:rsidRPr="00133177" w:rsidRDefault="00065FA2" w:rsidP="00065FA2">
      <w:pPr>
        <w:pStyle w:val="PL"/>
      </w:pPr>
      <w:r w:rsidRPr="00133177">
        <w:t xml:space="preserve">          description: Indicates the DN-AAA authorization profile index</w:t>
      </w:r>
    </w:p>
    <w:p w14:paraId="50E45CF3" w14:textId="77777777" w:rsidR="00065FA2" w:rsidRPr="00133177" w:rsidRDefault="00065FA2" w:rsidP="00065FA2">
      <w:pPr>
        <w:pStyle w:val="PL"/>
      </w:pPr>
      <w:r w:rsidRPr="00133177">
        <w:t xml:space="preserve">        subsDefQos:</w:t>
      </w:r>
    </w:p>
    <w:p w14:paraId="63CEA8FF" w14:textId="77777777" w:rsidR="00065FA2" w:rsidRPr="00133177" w:rsidRDefault="00065FA2" w:rsidP="00065FA2">
      <w:pPr>
        <w:pStyle w:val="PL"/>
      </w:pPr>
      <w:r w:rsidRPr="00133177">
        <w:t xml:space="preserve">          $ref: 'TS29571_CommonData.yaml#/components/schemas/SubscribedDefaultQos'</w:t>
      </w:r>
    </w:p>
    <w:p w14:paraId="0A362CDC" w14:textId="77777777" w:rsidR="00065FA2" w:rsidRPr="00133177" w:rsidRDefault="00065FA2" w:rsidP="00065FA2">
      <w:pPr>
        <w:pStyle w:val="PL"/>
      </w:pPr>
      <w:r w:rsidRPr="00133177">
        <w:t xml:space="preserve">        vplmnQos:</w:t>
      </w:r>
    </w:p>
    <w:p w14:paraId="5B63AED0" w14:textId="77777777" w:rsidR="00065FA2" w:rsidRPr="00133177" w:rsidRDefault="00065FA2" w:rsidP="00065FA2">
      <w:pPr>
        <w:pStyle w:val="PL"/>
      </w:pPr>
      <w:r w:rsidRPr="00133177">
        <w:t xml:space="preserve">          $ref: 'TS29502_Nsmf_PDUSession.yaml#/components/schemas/VplmnQos'</w:t>
      </w:r>
    </w:p>
    <w:p w14:paraId="1A3658ED" w14:textId="77777777" w:rsidR="00065FA2" w:rsidRPr="00133177" w:rsidRDefault="00065FA2" w:rsidP="00065FA2">
      <w:pPr>
        <w:pStyle w:val="PL"/>
      </w:pPr>
      <w:r w:rsidRPr="00133177">
        <w:t xml:space="preserve">        vplmnQosNotApp:</w:t>
      </w:r>
    </w:p>
    <w:p w14:paraId="31FE3D23" w14:textId="77777777" w:rsidR="00065FA2" w:rsidRPr="00133177" w:rsidRDefault="00065FA2" w:rsidP="00065FA2">
      <w:pPr>
        <w:pStyle w:val="PL"/>
      </w:pPr>
      <w:r w:rsidRPr="00133177">
        <w:t xml:space="preserve">          type: boolean</w:t>
      </w:r>
    </w:p>
    <w:p w14:paraId="017C34AC" w14:textId="77777777" w:rsidR="00065FA2" w:rsidRPr="00133177" w:rsidRDefault="00065FA2" w:rsidP="00065FA2">
      <w:pPr>
        <w:pStyle w:val="PL"/>
      </w:pPr>
      <w:r w:rsidRPr="00133177">
        <w:t xml:space="preserve">          description: &gt;</w:t>
      </w:r>
    </w:p>
    <w:p w14:paraId="14FD4C81" w14:textId="77777777" w:rsidR="00065FA2" w:rsidRPr="00133177" w:rsidRDefault="00065FA2" w:rsidP="00065FA2">
      <w:pPr>
        <w:pStyle w:val="PL"/>
      </w:pPr>
      <w:r w:rsidRPr="00133177">
        <w:t xml:space="preserve">            If it is included and set to true, indicates that the QoS constraints in the VPLMN are</w:t>
      </w:r>
    </w:p>
    <w:p w14:paraId="546CB62C" w14:textId="77777777" w:rsidR="00065FA2" w:rsidRPr="00133177" w:rsidRDefault="00065FA2" w:rsidP="00065FA2">
      <w:pPr>
        <w:pStyle w:val="PL"/>
      </w:pPr>
      <w:r w:rsidRPr="00133177">
        <w:t xml:space="preserve">            not applicable.</w:t>
      </w:r>
    </w:p>
    <w:p w14:paraId="69959BFF" w14:textId="77777777" w:rsidR="00065FA2" w:rsidRPr="00133177" w:rsidRDefault="00065FA2" w:rsidP="00065FA2">
      <w:pPr>
        <w:pStyle w:val="PL"/>
      </w:pPr>
      <w:r w:rsidRPr="00133177">
        <w:t xml:space="preserve">        numOfPackFilter:</w:t>
      </w:r>
    </w:p>
    <w:p w14:paraId="2B8E7E46" w14:textId="77777777" w:rsidR="00065FA2" w:rsidRPr="00133177" w:rsidRDefault="00065FA2" w:rsidP="00065FA2">
      <w:pPr>
        <w:pStyle w:val="PL"/>
      </w:pPr>
      <w:r w:rsidRPr="00133177">
        <w:t xml:space="preserve">          type: integer</w:t>
      </w:r>
    </w:p>
    <w:p w14:paraId="148F07D8" w14:textId="77777777" w:rsidR="00065FA2" w:rsidRPr="00133177" w:rsidRDefault="00065FA2" w:rsidP="00065FA2">
      <w:pPr>
        <w:pStyle w:val="PL"/>
      </w:pPr>
      <w:r w:rsidRPr="00133177">
        <w:t xml:space="preserve">          description: Contains the number of supported packet filter for signalled QoS rules.</w:t>
      </w:r>
    </w:p>
    <w:p w14:paraId="4E2C96BA" w14:textId="77777777" w:rsidR="00065FA2" w:rsidRPr="00133177" w:rsidRDefault="00065FA2" w:rsidP="00065FA2">
      <w:pPr>
        <w:pStyle w:val="PL"/>
      </w:pPr>
      <w:r w:rsidRPr="00133177">
        <w:t xml:space="preserve">        accuUsageReports:</w:t>
      </w:r>
    </w:p>
    <w:p w14:paraId="1F9F2C52" w14:textId="77777777" w:rsidR="00065FA2" w:rsidRPr="00133177" w:rsidRDefault="00065FA2" w:rsidP="00065FA2">
      <w:pPr>
        <w:pStyle w:val="PL"/>
      </w:pPr>
      <w:r w:rsidRPr="00133177">
        <w:t xml:space="preserve">          type: array</w:t>
      </w:r>
    </w:p>
    <w:p w14:paraId="38741BF5" w14:textId="77777777" w:rsidR="00065FA2" w:rsidRPr="00133177" w:rsidRDefault="00065FA2" w:rsidP="00065FA2">
      <w:pPr>
        <w:pStyle w:val="PL"/>
      </w:pPr>
      <w:r w:rsidRPr="00133177">
        <w:t xml:space="preserve">          items:</w:t>
      </w:r>
    </w:p>
    <w:p w14:paraId="59615B7F" w14:textId="77777777" w:rsidR="00065FA2" w:rsidRPr="00133177" w:rsidRDefault="00065FA2" w:rsidP="00065FA2">
      <w:pPr>
        <w:pStyle w:val="PL"/>
      </w:pPr>
      <w:r w:rsidRPr="00133177">
        <w:t xml:space="preserve">            $ref: '#/components/schemas/AccuUsageReport'</w:t>
      </w:r>
    </w:p>
    <w:p w14:paraId="06FFFAA5" w14:textId="77777777" w:rsidR="00065FA2" w:rsidRPr="00133177" w:rsidRDefault="00065FA2" w:rsidP="00065FA2">
      <w:pPr>
        <w:pStyle w:val="PL"/>
      </w:pPr>
      <w:r w:rsidRPr="00133177">
        <w:t xml:space="preserve">          minItems: 1</w:t>
      </w:r>
    </w:p>
    <w:p w14:paraId="253F47D0" w14:textId="77777777" w:rsidR="00065FA2" w:rsidRPr="00133177" w:rsidRDefault="00065FA2" w:rsidP="00065FA2">
      <w:pPr>
        <w:pStyle w:val="PL"/>
      </w:pPr>
      <w:r w:rsidRPr="00133177">
        <w:t xml:space="preserve">          description: Contains the usage report</w:t>
      </w:r>
    </w:p>
    <w:p w14:paraId="07B2AF10" w14:textId="77777777" w:rsidR="00065FA2" w:rsidRPr="00133177" w:rsidRDefault="00065FA2" w:rsidP="00065FA2">
      <w:pPr>
        <w:pStyle w:val="PL"/>
      </w:pPr>
      <w:r w:rsidRPr="00133177">
        <w:t xml:space="preserve">        3gppPsDataOffStatus:</w:t>
      </w:r>
    </w:p>
    <w:p w14:paraId="6CF2AAA3" w14:textId="77777777" w:rsidR="00065FA2" w:rsidRPr="00133177" w:rsidRDefault="00065FA2" w:rsidP="00065FA2">
      <w:pPr>
        <w:pStyle w:val="PL"/>
      </w:pPr>
      <w:r w:rsidRPr="00133177">
        <w:t xml:space="preserve">          type: boolean</w:t>
      </w:r>
    </w:p>
    <w:p w14:paraId="34892767" w14:textId="77777777" w:rsidR="00065FA2" w:rsidRDefault="00065FA2" w:rsidP="00065FA2">
      <w:pPr>
        <w:pStyle w:val="PL"/>
      </w:pPr>
      <w:r w:rsidRPr="00133177">
        <w:t xml:space="preserve">          description: </w:t>
      </w:r>
      <w:r>
        <w:t>&gt;</w:t>
      </w:r>
    </w:p>
    <w:p w14:paraId="0CB95B62" w14:textId="77777777" w:rsidR="00065FA2" w:rsidRPr="00133177" w:rsidRDefault="00065FA2" w:rsidP="00065FA2">
      <w:pPr>
        <w:pStyle w:val="PL"/>
      </w:pPr>
      <w:r>
        <w:t xml:space="preserve">            </w:t>
      </w:r>
      <w:r w:rsidRPr="00133177">
        <w:t>If it is included and set to true, the 3GPP PS Data Off is activated by the UE.</w:t>
      </w:r>
    </w:p>
    <w:p w14:paraId="3DF38496" w14:textId="77777777" w:rsidR="00065FA2" w:rsidRPr="00133177" w:rsidRDefault="00065FA2" w:rsidP="00065FA2">
      <w:pPr>
        <w:pStyle w:val="PL"/>
      </w:pPr>
      <w:r w:rsidRPr="00133177">
        <w:t xml:space="preserve">        appDetectionInfos:</w:t>
      </w:r>
    </w:p>
    <w:p w14:paraId="42323AFF" w14:textId="77777777" w:rsidR="00065FA2" w:rsidRPr="00133177" w:rsidRDefault="00065FA2" w:rsidP="00065FA2">
      <w:pPr>
        <w:pStyle w:val="PL"/>
      </w:pPr>
      <w:r w:rsidRPr="00133177">
        <w:t xml:space="preserve">          type: array</w:t>
      </w:r>
    </w:p>
    <w:p w14:paraId="1C0E0D93" w14:textId="77777777" w:rsidR="00065FA2" w:rsidRPr="00133177" w:rsidRDefault="00065FA2" w:rsidP="00065FA2">
      <w:pPr>
        <w:pStyle w:val="PL"/>
      </w:pPr>
      <w:r w:rsidRPr="00133177">
        <w:t xml:space="preserve">          items:</w:t>
      </w:r>
    </w:p>
    <w:p w14:paraId="622B7813" w14:textId="77777777" w:rsidR="00065FA2" w:rsidRPr="00133177" w:rsidRDefault="00065FA2" w:rsidP="00065FA2">
      <w:pPr>
        <w:pStyle w:val="PL"/>
      </w:pPr>
      <w:r w:rsidRPr="00133177">
        <w:t xml:space="preserve">            $ref: '#/components/schemas/AppDetectionInfo'</w:t>
      </w:r>
    </w:p>
    <w:p w14:paraId="38AA492B" w14:textId="77777777" w:rsidR="00065FA2" w:rsidRPr="00133177" w:rsidRDefault="00065FA2" w:rsidP="00065FA2">
      <w:pPr>
        <w:pStyle w:val="PL"/>
      </w:pPr>
      <w:r w:rsidRPr="00133177">
        <w:t xml:space="preserve">          minItems: 1</w:t>
      </w:r>
    </w:p>
    <w:p w14:paraId="77C5CF68" w14:textId="77777777" w:rsidR="00065FA2" w:rsidRPr="00133177" w:rsidRDefault="00065FA2" w:rsidP="00065FA2">
      <w:pPr>
        <w:pStyle w:val="PL"/>
      </w:pPr>
      <w:r w:rsidRPr="00133177">
        <w:t xml:space="preserve">          description: &gt;</w:t>
      </w:r>
    </w:p>
    <w:p w14:paraId="7AB2D259" w14:textId="77777777" w:rsidR="00065FA2" w:rsidRPr="00133177" w:rsidRDefault="00065FA2" w:rsidP="00065FA2">
      <w:pPr>
        <w:pStyle w:val="PL"/>
      </w:pPr>
      <w:r w:rsidRPr="00133177">
        <w:t xml:space="preserve">            Report the start/stop of the application traffic and detected SDF descriptions</w:t>
      </w:r>
    </w:p>
    <w:p w14:paraId="393C8D0E" w14:textId="77777777" w:rsidR="00065FA2" w:rsidRPr="00133177" w:rsidRDefault="00065FA2" w:rsidP="00065FA2">
      <w:pPr>
        <w:pStyle w:val="PL"/>
      </w:pPr>
      <w:r w:rsidRPr="00133177">
        <w:t xml:space="preserve">            if applicable.</w:t>
      </w:r>
    </w:p>
    <w:p w14:paraId="62FC1B24" w14:textId="77777777" w:rsidR="00065FA2" w:rsidRPr="00133177" w:rsidRDefault="00065FA2" w:rsidP="00065FA2">
      <w:pPr>
        <w:pStyle w:val="PL"/>
      </w:pPr>
      <w:r w:rsidRPr="00133177">
        <w:t xml:space="preserve">        ruleReports:</w:t>
      </w:r>
    </w:p>
    <w:p w14:paraId="7CAA11BC" w14:textId="77777777" w:rsidR="00065FA2" w:rsidRPr="00133177" w:rsidRDefault="00065FA2" w:rsidP="00065FA2">
      <w:pPr>
        <w:pStyle w:val="PL"/>
      </w:pPr>
      <w:r w:rsidRPr="00133177">
        <w:t xml:space="preserve">          type: array</w:t>
      </w:r>
    </w:p>
    <w:p w14:paraId="23775B73" w14:textId="77777777" w:rsidR="00065FA2" w:rsidRPr="00133177" w:rsidRDefault="00065FA2" w:rsidP="00065FA2">
      <w:pPr>
        <w:pStyle w:val="PL"/>
      </w:pPr>
      <w:r w:rsidRPr="00133177">
        <w:t xml:space="preserve">          items:</w:t>
      </w:r>
    </w:p>
    <w:p w14:paraId="34FC11E3" w14:textId="77777777" w:rsidR="00065FA2" w:rsidRPr="00133177" w:rsidRDefault="00065FA2" w:rsidP="00065FA2">
      <w:pPr>
        <w:pStyle w:val="PL"/>
      </w:pPr>
      <w:r w:rsidRPr="00133177">
        <w:t xml:space="preserve">            $ref: '#/components/schemas/RuleReport'</w:t>
      </w:r>
    </w:p>
    <w:p w14:paraId="4546F367" w14:textId="77777777" w:rsidR="00065FA2" w:rsidRPr="00133177" w:rsidRDefault="00065FA2" w:rsidP="00065FA2">
      <w:pPr>
        <w:pStyle w:val="PL"/>
      </w:pPr>
      <w:r w:rsidRPr="00133177">
        <w:t xml:space="preserve">          minItems: 1</w:t>
      </w:r>
    </w:p>
    <w:p w14:paraId="4DF48A43" w14:textId="77777777" w:rsidR="00065FA2" w:rsidRPr="00133177" w:rsidRDefault="00065FA2" w:rsidP="00065FA2">
      <w:pPr>
        <w:pStyle w:val="PL"/>
      </w:pPr>
      <w:r w:rsidRPr="00133177">
        <w:t xml:space="preserve">          description: Used to report the PCC rule failure.</w:t>
      </w:r>
    </w:p>
    <w:p w14:paraId="39690FFF" w14:textId="77777777" w:rsidR="00065FA2" w:rsidRPr="00133177" w:rsidRDefault="00065FA2" w:rsidP="00065FA2">
      <w:pPr>
        <w:pStyle w:val="PL"/>
      </w:pPr>
      <w:r w:rsidRPr="00133177">
        <w:t xml:space="preserve">        sessRuleReports:</w:t>
      </w:r>
    </w:p>
    <w:p w14:paraId="0E977372" w14:textId="77777777" w:rsidR="00065FA2" w:rsidRPr="00133177" w:rsidRDefault="00065FA2" w:rsidP="00065FA2">
      <w:pPr>
        <w:pStyle w:val="PL"/>
      </w:pPr>
      <w:r w:rsidRPr="00133177">
        <w:t xml:space="preserve">          type: array</w:t>
      </w:r>
    </w:p>
    <w:p w14:paraId="63348CAB" w14:textId="77777777" w:rsidR="00065FA2" w:rsidRPr="00133177" w:rsidRDefault="00065FA2" w:rsidP="00065FA2">
      <w:pPr>
        <w:pStyle w:val="PL"/>
      </w:pPr>
      <w:r w:rsidRPr="00133177">
        <w:t xml:space="preserve">          items:</w:t>
      </w:r>
    </w:p>
    <w:p w14:paraId="7205550F" w14:textId="77777777" w:rsidR="00065FA2" w:rsidRPr="00133177" w:rsidRDefault="00065FA2" w:rsidP="00065FA2">
      <w:pPr>
        <w:pStyle w:val="PL"/>
      </w:pPr>
      <w:r w:rsidRPr="00133177">
        <w:t xml:space="preserve">            $ref: '#/components/schemas/SessionRuleReport'</w:t>
      </w:r>
    </w:p>
    <w:p w14:paraId="519D1197" w14:textId="77777777" w:rsidR="00065FA2" w:rsidRPr="00133177" w:rsidRDefault="00065FA2" w:rsidP="00065FA2">
      <w:pPr>
        <w:pStyle w:val="PL"/>
      </w:pPr>
      <w:r w:rsidRPr="00133177">
        <w:t xml:space="preserve">          minItems: 1</w:t>
      </w:r>
    </w:p>
    <w:p w14:paraId="11B8B27D" w14:textId="77777777" w:rsidR="00065FA2" w:rsidRPr="00133177" w:rsidRDefault="00065FA2" w:rsidP="00065FA2">
      <w:pPr>
        <w:pStyle w:val="PL"/>
      </w:pPr>
      <w:r w:rsidRPr="00133177">
        <w:t xml:space="preserve">          description: Used to report the session rule failure.</w:t>
      </w:r>
    </w:p>
    <w:p w14:paraId="75A416B6" w14:textId="77777777" w:rsidR="00065FA2" w:rsidRPr="00133177" w:rsidRDefault="00065FA2" w:rsidP="00065FA2">
      <w:pPr>
        <w:pStyle w:val="PL"/>
      </w:pPr>
      <w:r w:rsidRPr="00133177">
        <w:t xml:space="preserve">        qncReports:</w:t>
      </w:r>
    </w:p>
    <w:p w14:paraId="330831E3" w14:textId="77777777" w:rsidR="00065FA2" w:rsidRPr="00133177" w:rsidRDefault="00065FA2" w:rsidP="00065FA2">
      <w:pPr>
        <w:pStyle w:val="PL"/>
      </w:pPr>
      <w:r w:rsidRPr="00133177">
        <w:t xml:space="preserve">          type: array</w:t>
      </w:r>
    </w:p>
    <w:p w14:paraId="5C6EAF59" w14:textId="77777777" w:rsidR="00065FA2" w:rsidRPr="00133177" w:rsidRDefault="00065FA2" w:rsidP="00065FA2">
      <w:pPr>
        <w:pStyle w:val="PL"/>
      </w:pPr>
      <w:r w:rsidRPr="00133177">
        <w:t xml:space="preserve">          items:</w:t>
      </w:r>
    </w:p>
    <w:p w14:paraId="1D49DA07" w14:textId="77777777" w:rsidR="00065FA2" w:rsidRPr="00133177" w:rsidRDefault="00065FA2" w:rsidP="00065FA2">
      <w:pPr>
        <w:pStyle w:val="PL"/>
      </w:pPr>
      <w:r w:rsidRPr="00133177">
        <w:t xml:space="preserve">            $ref: '#/components/schemas/QosNotificationControlInfo'</w:t>
      </w:r>
    </w:p>
    <w:p w14:paraId="353DF936" w14:textId="77777777" w:rsidR="00065FA2" w:rsidRPr="00133177" w:rsidRDefault="00065FA2" w:rsidP="00065FA2">
      <w:pPr>
        <w:pStyle w:val="PL"/>
      </w:pPr>
      <w:r w:rsidRPr="00133177">
        <w:t xml:space="preserve">          minItems: 1</w:t>
      </w:r>
    </w:p>
    <w:p w14:paraId="258E6F13" w14:textId="77777777" w:rsidR="00065FA2" w:rsidRPr="00133177" w:rsidRDefault="00065FA2" w:rsidP="00065FA2">
      <w:pPr>
        <w:pStyle w:val="PL"/>
      </w:pPr>
      <w:r w:rsidRPr="00133177">
        <w:t xml:space="preserve">          description: QoS Notification Control information.</w:t>
      </w:r>
    </w:p>
    <w:p w14:paraId="6447F94D" w14:textId="77777777" w:rsidR="00065FA2" w:rsidRPr="00133177" w:rsidRDefault="00065FA2" w:rsidP="00065FA2">
      <w:pPr>
        <w:pStyle w:val="PL"/>
      </w:pPr>
      <w:r w:rsidRPr="00133177">
        <w:t xml:space="preserve">        qosMonReports:</w:t>
      </w:r>
    </w:p>
    <w:p w14:paraId="3833F12A" w14:textId="77777777" w:rsidR="00065FA2" w:rsidRPr="00133177" w:rsidRDefault="00065FA2" w:rsidP="00065FA2">
      <w:pPr>
        <w:pStyle w:val="PL"/>
      </w:pPr>
      <w:r w:rsidRPr="00133177">
        <w:t xml:space="preserve">          type: array</w:t>
      </w:r>
    </w:p>
    <w:p w14:paraId="3BB7AB34" w14:textId="77777777" w:rsidR="00065FA2" w:rsidRPr="00133177" w:rsidRDefault="00065FA2" w:rsidP="00065FA2">
      <w:pPr>
        <w:pStyle w:val="PL"/>
      </w:pPr>
      <w:r w:rsidRPr="00133177">
        <w:t xml:space="preserve">          items:</w:t>
      </w:r>
    </w:p>
    <w:p w14:paraId="102FC6A8" w14:textId="77777777" w:rsidR="00065FA2" w:rsidRPr="00133177" w:rsidRDefault="00065FA2" w:rsidP="00065FA2">
      <w:pPr>
        <w:pStyle w:val="PL"/>
      </w:pPr>
      <w:r w:rsidRPr="00133177">
        <w:t xml:space="preserve">            $ref: '#/components/schemas/QosMonitoringReport'</w:t>
      </w:r>
    </w:p>
    <w:p w14:paraId="13E4C991" w14:textId="77777777" w:rsidR="00065FA2" w:rsidRDefault="00065FA2" w:rsidP="00065FA2">
      <w:pPr>
        <w:pStyle w:val="PL"/>
      </w:pPr>
      <w:r w:rsidRPr="00133177">
        <w:t xml:space="preserve">          minItems: 1</w:t>
      </w:r>
    </w:p>
    <w:p w14:paraId="4B156B6F" w14:textId="77777777" w:rsidR="00065FA2" w:rsidRPr="00133177" w:rsidRDefault="00065FA2" w:rsidP="00065FA2">
      <w:pPr>
        <w:pStyle w:val="PL"/>
      </w:pPr>
      <w:r w:rsidRPr="00133177">
        <w:t xml:space="preserve">          description: QoS </w:t>
      </w:r>
      <w:r>
        <w:t>Monitoring reporting</w:t>
      </w:r>
      <w:r w:rsidRPr="00133177">
        <w:t xml:space="preserve"> information.</w:t>
      </w:r>
    </w:p>
    <w:p w14:paraId="0FC75E2A" w14:textId="77777777" w:rsidR="00065FA2" w:rsidRPr="00133177" w:rsidRDefault="00065FA2" w:rsidP="00065FA2">
      <w:pPr>
        <w:pStyle w:val="PL"/>
      </w:pPr>
      <w:r w:rsidRPr="00133177">
        <w:t xml:space="preserve">        qosMon</w:t>
      </w:r>
      <w:r>
        <w:t>DatRate</w:t>
      </w:r>
      <w:r w:rsidRPr="00133177">
        <w:t>Reps:</w:t>
      </w:r>
    </w:p>
    <w:p w14:paraId="6E7426C1" w14:textId="77777777" w:rsidR="00065FA2" w:rsidRPr="00133177" w:rsidRDefault="00065FA2" w:rsidP="00065FA2">
      <w:pPr>
        <w:pStyle w:val="PL"/>
      </w:pPr>
      <w:r w:rsidRPr="00133177">
        <w:t xml:space="preserve">          type: array</w:t>
      </w:r>
    </w:p>
    <w:p w14:paraId="78FFAE79" w14:textId="77777777" w:rsidR="00065FA2" w:rsidRPr="00133177" w:rsidRDefault="00065FA2" w:rsidP="00065FA2">
      <w:pPr>
        <w:pStyle w:val="PL"/>
      </w:pPr>
      <w:r w:rsidRPr="00133177">
        <w:t xml:space="preserve">          items:</w:t>
      </w:r>
    </w:p>
    <w:p w14:paraId="03D55B9C" w14:textId="77777777" w:rsidR="00065FA2" w:rsidRPr="00133177" w:rsidRDefault="00065FA2" w:rsidP="00065FA2">
      <w:pPr>
        <w:pStyle w:val="PL"/>
      </w:pPr>
      <w:r w:rsidRPr="00133177">
        <w:t xml:space="preserve">            $ref: '#/components/schemas/QosMonitoringReport'</w:t>
      </w:r>
    </w:p>
    <w:p w14:paraId="2B2828B2" w14:textId="77777777" w:rsidR="00065FA2" w:rsidRPr="00133177" w:rsidRDefault="00065FA2" w:rsidP="00065FA2">
      <w:pPr>
        <w:pStyle w:val="PL"/>
      </w:pPr>
      <w:r w:rsidRPr="00133177">
        <w:t xml:space="preserve">          minItems: 1</w:t>
      </w:r>
    </w:p>
    <w:p w14:paraId="3EADF0E8" w14:textId="77777777" w:rsidR="00065FA2" w:rsidRPr="00133177" w:rsidRDefault="00065FA2" w:rsidP="00065FA2">
      <w:pPr>
        <w:pStyle w:val="PL"/>
      </w:pPr>
      <w:r w:rsidRPr="00133177">
        <w:t xml:space="preserve">        qosMon</w:t>
      </w:r>
      <w:r>
        <w:t>Cong</w:t>
      </w:r>
      <w:r w:rsidRPr="00133177">
        <w:t>Reps:</w:t>
      </w:r>
    </w:p>
    <w:p w14:paraId="31FFCF9F" w14:textId="77777777" w:rsidR="00065FA2" w:rsidRPr="00133177" w:rsidRDefault="00065FA2" w:rsidP="00065FA2">
      <w:pPr>
        <w:pStyle w:val="PL"/>
      </w:pPr>
      <w:r w:rsidRPr="00133177">
        <w:t xml:space="preserve">          type: array</w:t>
      </w:r>
    </w:p>
    <w:p w14:paraId="3DCCCA59" w14:textId="77777777" w:rsidR="00065FA2" w:rsidRPr="00133177" w:rsidRDefault="00065FA2" w:rsidP="00065FA2">
      <w:pPr>
        <w:pStyle w:val="PL"/>
      </w:pPr>
      <w:r w:rsidRPr="00133177">
        <w:t xml:space="preserve">          items:</w:t>
      </w:r>
    </w:p>
    <w:p w14:paraId="747B8C06" w14:textId="77777777" w:rsidR="00065FA2" w:rsidRPr="00133177" w:rsidRDefault="00065FA2" w:rsidP="00065FA2">
      <w:pPr>
        <w:pStyle w:val="PL"/>
      </w:pPr>
      <w:r w:rsidRPr="00133177">
        <w:t xml:space="preserve">            $ref: '#/components/schemas/QosMonitoringReport'</w:t>
      </w:r>
    </w:p>
    <w:p w14:paraId="42B7BE43" w14:textId="77777777" w:rsidR="00065FA2" w:rsidRPr="00133177" w:rsidRDefault="00065FA2" w:rsidP="00065FA2">
      <w:pPr>
        <w:pStyle w:val="PL"/>
      </w:pPr>
      <w:r w:rsidRPr="00133177">
        <w:t xml:space="preserve">          minItems: 1</w:t>
      </w:r>
    </w:p>
    <w:p w14:paraId="1E0AE264" w14:textId="77777777" w:rsidR="00065FA2" w:rsidRPr="00133177" w:rsidRDefault="00065FA2" w:rsidP="00065FA2">
      <w:pPr>
        <w:pStyle w:val="PL"/>
      </w:pPr>
      <w:r w:rsidRPr="00133177">
        <w:t xml:space="preserve">        userLocationInfoTime:</w:t>
      </w:r>
    </w:p>
    <w:p w14:paraId="229BC5D6" w14:textId="77777777" w:rsidR="00065FA2" w:rsidRPr="00133177" w:rsidRDefault="00065FA2" w:rsidP="00065FA2">
      <w:pPr>
        <w:pStyle w:val="PL"/>
      </w:pPr>
      <w:r w:rsidRPr="00133177">
        <w:t xml:space="preserve">          $ref: 'TS29571_CommonData.yaml#/components/schemas/DateTime'</w:t>
      </w:r>
    </w:p>
    <w:p w14:paraId="4D015C5D" w14:textId="77777777" w:rsidR="00065FA2" w:rsidRPr="00133177" w:rsidRDefault="00065FA2" w:rsidP="00065FA2">
      <w:pPr>
        <w:pStyle w:val="PL"/>
      </w:pPr>
      <w:r w:rsidRPr="00133177">
        <w:t xml:space="preserve">        repPraInfos:</w:t>
      </w:r>
    </w:p>
    <w:p w14:paraId="48412969" w14:textId="77777777" w:rsidR="00065FA2" w:rsidRPr="00133177" w:rsidRDefault="00065FA2" w:rsidP="00065FA2">
      <w:pPr>
        <w:pStyle w:val="PL"/>
      </w:pPr>
      <w:r w:rsidRPr="00133177">
        <w:t xml:space="preserve">          type: object</w:t>
      </w:r>
    </w:p>
    <w:p w14:paraId="06DE81E1" w14:textId="77777777" w:rsidR="00065FA2" w:rsidRPr="00133177" w:rsidRDefault="00065FA2" w:rsidP="00065FA2">
      <w:pPr>
        <w:pStyle w:val="PL"/>
      </w:pPr>
      <w:r w:rsidRPr="00133177">
        <w:t xml:space="preserve">          additionalProperties:</w:t>
      </w:r>
    </w:p>
    <w:p w14:paraId="21295B53" w14:textId="77777777" w:rsidR="00065FA2" w:rsidRPr="00133177" w:rsidRDefault="00065FA2" w:rsidP="00065FA2">
      <w:pPr>
        <w:pStyle w:val="PL"/>
      </w:pPr>
      <w:r w:rsidRPr="00133177">
        <w:t xml:space="preserve">            $ref: 'TS29571_CommonData.yaml#/components/schemas/PresenceInfo'</w:t>
      </w:r>
    </w:p>
    <w:p w14:paraId="4AA136AD" w14:textId="77777777" w:rsidR="00065FA2" w:rsidRPr="00133177" w:rsidRDefault="00065FA2" w:rsidP="00065FA2">
      <w:pPr>
        <w:pStyle w:val="PL"/>
      </w:pPr>
      <w:r w:rsidRPr="00133177">
        <w:t xml:space="preserve">          minProperties: 1</w:t>
      </w:r>
    </w:p>
    <w:p w14:paraId="25BB552E" w14:textId="77777777" w:rsidR="00065FA2" w:rsidRPr="00133177" w:rsidRDefault="00065FA2" w:rsidP="00065FA2">
      <w:pPr>
        <w:pStyle w:val="PL"/>
      </w:pPr>
      <w:r w:rsidRPr="00133177">
        <w:t xml:space="preserve">          description: &gt;</w:t>
      </w:r>
    </w:p>
    <w:p w14:paraId="1EBF8062" w14:textId="77777777" w:rsidR="00065FA2" w:rsidRPr="00133177" w:rsidRDefault="00065FA2" w:rsidP="00065FA2">
      <w:pPr>
        <w:pStyle w:val="PL"/>
      </w:pPr>
      <w:r w:rsidRPr="00133177">
        <w:t xml:space="preserve">            Reports the changes of presence reporting area. The praId attribute within the</w:t>
      </w:r>
    </w:p>
    <w:p w14:paraId="33ACEBB2" w14:textId="77777777" w:rsidR="00065FA2" w:rsidRPr="00133177" w:rsidRDefault="00065FA2" w:rsidP="00065FA2">
      <w:pPr>
        <w:pStyle w:val="PL"/>
      </w:pPr>
      <w:r w:rsidRPr="00133177">
        <w:t xml:space="preserve">            PresenceInfo data type is the key of the map.</w:t>
      </w:r>
    </w:p>
    <w:p w14:paraId="0BDAD912" w14:textId="77777777" w:rsidR="00065FA2" w:rsidRPr="00133177" w:rsidRDefault="00065FA2" w:rsidP="00065FA2">
      <w:pPr>
        <w:pStyle w:val="PL"/>
      </w:pPr>
      <w:r w:rsidRPr="00133177">
        <w:t xml:space="preserve">        ueInitResReq:</w:t>
      </w:r>
    </w:p>
    <w:p w14:paraId="65C62D00" w14:textId="77777777" w:rsidR="00065FA2" w:rsidRPr="00133177" w:rsidRDefault="00065FA2" w:rsidP="00065FA2">
      <w:pPr>
        <w:pStyle w:val="PL"/>
      </w:pPr>
      <w:r w:rsidRPr="00133177">
        <w:t xml:space="preserve">          $ref: '#/components/schemas/UeInitiatedResourceRequest'</w:t>
      </w:r>
    </w:p>
    <w:p w14:paraId="7EB9524E" w14:textId="77777777" w:rsidR="00065FA2" w:rsidRPr="00133177" w:rsidRDefault="00065FA2" w:rsidP="00065FA2">
      <w:pPr>
        <w:pStyle w:val="PL"/>
      </w:pPr>
      <w:r w:rsidRPr="00133177">
        <w:t xml:space="preserve">        refQosIndication:</w:t>
      </w:r>
    </w:p>
    <w:p w14:paraId="26977D76" w14:textId="77777777" w:rsidR="00065FA2" w:rsidRPr="00133177" w:rsidRDefault="00065FA2" w:rsidP="00065FA2">
      <w:pPr>
        <w:pStyle w:val="PL"/>
      </w:pPr>
      <w:r w:rsidRPr="00133177">
        <w:t xml:space="preserve">          type: boolean</w:t>
      </w:r>
    </w:p>
    <w:p w14:paraId="1CB4ECEA" w14:textId="77777777" w:rsidR="00065FA2" w:rsidRPr="00133177" w:rsidRDefault="00065FA2" w:rsidP="00065FA2">
      <w:pPr>
        <w:pStyle w:val="PL"/>
      </w:pPr>
      <w:r w:rsidRPr="00133177">
        <w:t xml:space="preserve">          description: &gt;</w:t>
      </w:r>
    </w:p>
    <w:p w14:paraId="63F186B3" w14:textId="77777777" w:rsidR="00065FA2" w:rsidRPr="00133177" w:rsidRDefault="00065FA2" w:rsidP="00065FA2">
      <w:pPr>
        <w:pStyle w:val="PL"/>
      </w:pPr>
      <w:r w:rsidRPr="00133177">
        <w:t xml:space="preserve">            If it is included and set to true, the reflective QoS is supported by the UE. If it is</w:t>
      </w:r>
    </w:p>
    <w:p w14:paraId="43C97BFC" w14:textId="77777777" w:rsidR="00065FA2" w:rsidRPr="00133177" w:rsidRDefault="00065FA2" w:rsidP="00065FA2">
      <w:pPr>
        <w:pStyle w:val="PL"/>
      </w:pPr>
      <w:r w:rsidRPr="00133177">
        <w:t xml:space="preserve">            included and set to false, the reflective QoS is revoked by the UE.</w:t>
      </w:r>
    </w:p>
    <w:p w14:paraId="23A64F29" w14:textId="77777777" w:rsidR="00065FA2" w:rsidRPr="00133177" w:rsidRDefault="00065FA2" w:rsidP="00065FA2">
      <w:pPr>
        <w:pStyle w:val="PL"/>
      </w:pPr>
      <w:r w:rsidRPr="00133177">
        <w:t xml:space="preserve">        qosFlowUsage:</w:t>
      </w:r>
    </w:p>
    <w:p w14:paraId="3E379EDA" w14:textId="77777777" w:rsidR="00065FA2" w:rsidRPr="00133177" w:rsidRDefault="00065FA2" w:rsidP="00065FA2">
      <w:pPr>
        <w:pStyle w:val="PL"/>
      </w:pPr>
      <w:r w:rsidRPr="00133177">
        <w:t xml:space="preserve">          $ref: '#/components/schemas/QosFlowUsage'</w:t>
      </w:r>
    </w:p>
    <w:p w14:paraId="76D5EB8E" w14:textId="77777777" w:rsidR="00065FA2" w:rsidRPr="00133177" w:rsidRDefault="00065FA2" w:rsidP="00065FA2">
      <w:pPr>
        <w:pStyle w:val="PL"/>
      </w:pPr>
      <w:r w:rsidRPr="00133177">
        <w:t xml:space="preserve">        creditManageStatus:</w:t>
      </w:r>
    </w:p>
    <w:p w14:paraId="07BAA90A" w14:textId="77777777" w:rsidR="00065FA2" w:rsidRPr="00133177" w:rsidRDefault="00065FA2" w:rsidP="00065FA2">
      <w:pPr>
        <w:pStyle w:val="PL"/>
      </w:pPr>
      <w:r w:rsidRPr="00133177">
        <w:t xml:space="preserve">          $ref: '#/components/schemas/CreditManagementStatus'</w:t>
      </w:r>
    </w:p>
    <w:p w14:paraId="1EF3A141" w14:textId="77777777" w:rsidR="00065FA2" w:rsidRPr="00133177" w:rsidRDefault="00065FA2" w:rsidP="00065FA2">
      <w:pPr>
        <w:pStyle w:val="PL"/>
      </w:pPr>
      <w:r w:rsidRPr="00133177">
        <w:t xml:space="preserve">        servNfId:</w:t>
      </w:r>
    </w:p>
    <w:p w14:paraId="037DEC12" w14:textId="77777777" w:rsidR="00065FA2" w:rsidRPr="00133177" w:rsidRDefault="00065FA2" w:rsidP="00065FA2">
      <w:pPr>
        <w:pStyle w:val="PL"/>
      </w:pPr>
      <w:r w:rsidRPr="00133177">
        <w:t xml:space="preserve">          $ref: '#/components/schemas/ServingNfIdentity'</w:t>
      </w:r>
    </w:p>
    <w:p w14:paraId="10D61D86" w14:textId="77777777" w:rsidR="00065FA2" w:rsidRPr="00133177" w:rsidRDefault="00065FA2" w:rsidP="00065FA2">
      <w:pPr>
        <w:pStyle w:val="PL"/>
      </w:pPr>
      <w:r w:rsidRPr="00133177">
        <w:t xml:space="preserve">        traceReq:</w:t>
      </w:r>
    </w:p>
    <w:p w14:paraId="01374CE4" w14:textId="77777777" w:rsidR="00065FA2" w:rsidRPr="00133177" w:rsidRDefault="00065FA2" w:rsidP="00065FA2">
      <w:pPr>
        <w:pStyle w:val="PL"/>
      </w:pPr>
      <w:r w:rsidRPr="00133177">
        <w:t xml:space="preserve">          $ref: 'TS29571_CommonData.yaml#/components/schemas/TraceData'</w:t>
      </w:r>
    </w:p>
    <w:p w14:paraId="418D6493" w14:textId="77777777" w:rsidR="00065FA2" w:rsidRPr="00133177" w:rsidRDefault="00065FA2" w:rsidP="00065FA2">
      <w:pPr>
        <w:pStyle w:val="PL"/>
      </w:pPr>
      <w:r w:rsidRPr="00133177">
        <w:t xml:space="preserve">        maPduInd:</w:t>
      </w:r>
    </w:p>
    <w:p w14:paraId="68583983" w14:textId="77777777" w:rsidR="00065FA2" w:rsidRPr="00133177" w:rsidRDefault="00065FA2" w:rsidP="00065FA2">
      <w:pPr>
        <w:pStyle w:val="PL"/>
      </w:pPr>
      <w:r w:rsidRPr="00133177">
        <w:t xml:space="preserve">          $ref: '#/components/schemas/MaPduIndication'</w:t>
      </w:r>
    </w:p>
    <w:p w14:paraId="1BA3414A" w14:textId="77777777" w:rsidR="00065FA2" w:rsidRPr="00133177" w:rsidRDefault="00065FA2" w:rsidP="00065FA2">
      <w:pPr>
        <w:pStyle w:val="PL"/>
      </w:pPr>
      <w:r w:rsidRPr="00133177">
        <w:t xml:space="preserve">        atsssCapab:</w:t>
      </w:r>
    </w:p>
    <w:p w14:paraId="610C8088" w14:textId="77777777" w:rsidR="00065FA2" w:rsidRPr="00133177" w:rsidRDefault="00065FA2" w:rsidP="00065FA2">
      <w:pPr>
        <w:pStyle w:val="PL"/>
      </w:pPr>
      <w:r w:rsidRPr="00133177">
        <w:t xml:space="preserve">          $ref: '#/components/schemas/AtsssCapability'</w:t>
      </w:r>
    </w:p>
    <w:p w14:paraId="37ABDAA4" w14:textId="77777777" w:rsidR="00065FA2" w:rsidRPr="00133177" w:rsidRDefault="00065FA2" w:rsidP="00065FA2">
      <w:pPr>
        <w:pStyle w:val="PL"/>
      </w:pPr>
      <w:r w:rsidRPr="00133177">
        <w:t xml:space="preserve">        tsnBridgeInfo:</w:t>
      </w:r>
    </w:p>
    <w:p w14:paraId="56EF9B5F" w14:textId="77777777" w:rsidR="00065FA2" w:rsidRPr="00133177" w:rsidRDefault="00065FA2" w:rsidP="00065FA2">
      <w:pPr>
        <w:pStyle w:val="PL"/>
      </w:pPr>
      <w:r w:rsidRPr="00133177">
        <w:t xml:space="preserve">          $ref: '#/components/schemas/TsnBridgeInfo'</w:t>
      </w:r>
    </w:p>
    <w:p w14:paraId="41286487" w14:textId="77777777" w:rsidR="00065FA2" w:rsidRPr="00133177" w:rsidRDefault="00065FA2" w:rsidP="00065FA2">
      <w:pPr>
        <w:pStyle w:val="PL"/>
      </w:pPr>
      <w:r w:rsidRPr="00133177">
        <w:t xml:space="preserve">        tsnBridgeManCont:</w:t>
      </w:r>
    </w:p>
    <w:p w14:paraId="45A560CA" w14:textId="77777777" w:rsidR="00065FA2" w:rsidRPr="00133177" w:rsidRDefault="00065FA2" w:rsidP="00065FA2">
      <w:pPr>
        <w:pStyle w:val="PL"/>
      </w:pPr>
      <w:r w:rsidRPr="00133177">
        <w:t xml:space="preserve">          $ref: '#/components/schemas/BridgeManagementContainer'</w:t>
      </w:r>
    </w:p>
    <w:p w14:paraId="747F05BD" w14:textId="77777777" w:rsidR="00065FA2" w:rsidRPr="00133177" w:rsidRDefault="00065FA2" w:rsidP="00065FA2">
      <w:pPr>
        <w:pStyle w:val="PL"/>
      </w:pPr>
      <w:r w:rsidRPr="00133177">
        <w:t xml:space="preserve">        tsnPortManContDstt:</w:t>
      </w:r>
    </w:p>
    <w:p w14:paraId="480C1421" w14:textId="77777777" w:rsidR="00065FA2" w:rsidRPr="00133177" w:rsidRDefault="00065FA2" w:rsidP="00065FA2">
      <w:pPr>
        <w:pStyle w:val="PL"/>
      </w:pPr>
      <w:r w:rsidRPr="00133177">
        <w:t xml:space="preserve">          $ref: '#/components/schemas/PortManagementContainer'</w:t>
      </w:r>
    </w:p>
    <w:p w14:paraId="126D0232" w14:textId="77777777" w:rsidR="00065FA2" w:rsidRPr="00133177" w:rsidRDefault="00065FA2" w:rsidP="00065FA2">
      <w:pPr>
        <w:pStyle w:val="PL"/>
      </w:pPr>
      <w:r w:rsidRPr="00133177">
        <w:t xml:space="preserve">        tsnPortManContNwtts:</w:t>
      </w:r>
    </w:p>
    <w:p w14:paraId="7AF9E139" w14:textId="77777777" w:rsidR="00065FA2" w:rsidRPr="00133177" w:rsidRDefault="00065FA2" w:rsidP="00065FA2">
      <w:pPr>
        <w:pStyle w:val="PL"/>
      </w:pPr>
      <w:r w:rsidRPr="00133177">
        <w:t xml:space="preserve">          type: array</w:t>
      </w:r>
    </w:p>
    <w:p w14:paraId="5F42363A" w14:textId="77777777" w:rsidR="00065FA2" w:rsidRPr="00133177" w:rsidRDefault="00065FA2" w:rsidP="00065FA2">
      <w:pPr>
        <w:pStyle w:val="PL"/>
      </w:pPr>
      <w:r w:rsidRPr="00133177">
        <w:t xml:space="preserve">          items:</w:t>
      </w:r>
    </w:p>
    <w:p w14:paraId="0A2725EA" w14:textId="77777777" w:rsidR="00065FA2" w:rsidRPr="00133177" w:rsidRDefault="00065FA2" w:rsidP="00065FA2">
      <w:pPr>
        <w:pStyle w:val="PL"/>
      </w:pPr>
      <w:r w:rsidRPr="00133177">
        <w:t xml:space="preserve">            $ref: '#/components/schemas/PortManagementContainer'</w:t>
      </w:r>
    </w:p>
    <w:p w14:paraId="1AE6497E" w14:textId="77777777" w:rsidR="00065FA2" w:rsidRDefault="00065FA2" w:rsidP="00065FA2">
      <w:pPr>
        <w:pStyle w:val="PL"/>
      </w:pPr>
      <w:r w:rsidRPr="00133177">
        <w:t xml:space="preserve">          minItems: 1</w:t>
      </w:r>
    </w:p>
    <w:p w14:paraId="0F9E2531"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tscNotifUri</w:t>
      </w:r>
      <w:proofErr w:type="spellEnd"/>
      <w:r>
        <w:rPr>
          <w:rFonts w:ascii="Courier New" w:hAnsi="Courier New"/>
          <w:sz w:val="16"/>
        </w:rPr>
        <w:t>:</w:t>
      </w:r>
    </w:p>
    <w:p w14:paraId="4105880A"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0C40CD2A"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tscNotifCorreId</w:t>
      </w:r>
      <w:proofErr w:type="spellEnd"/>
      <w:r>
        <w:rPr>
          <w:rFonts w:ascii="Courier New" w:hAnsi="Courier New"/>
          <w:sz w:val="16"/>
        </w:rPr>
        <w:t>:</w:t>
      </w:r>
    </w:p>
    <w:p w14:paraId="2D0B7C75"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2CB250D3"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4FD36A98" w14:textId="77777777" w:rsidR="00065FA2" w:rsidRPr="00133177" w:rsidRDefault="00065FA2" w:rsidP="00065FA2">
      <w:pPr>
        <w:pStyle w:val="PL"/>
      </w:pPr>
      <w:r>
        <w:t xml:space="preserve">            Correlation identifier for TSC management information notifications.</w:t>
      </w:r>
    </w:p>
    <w:p w14:paraId="7CAD2F0B" w14:textId="77777777" w:rsidR="00065FA2" w:rsidRPr="00133177" w:rsidRDefault="00065FA2" w:rsidP="00065FA2">
      <w:pPr>
        <w:pStyle w:val="PL"/>
      </w:pPr>
      <w:r w:rsidRPr="00133177">
        <w:t xml:space="preserve">        mulAddrInfos:</w:t>
      </w:r>
    </w:p>
    <w:p w14:paraId="1AF2B36E" w14:textId="77777777" w:rsidR="00065FA2" w:rsidRPr="00133177" w:rsidRDefault="00065FA2" w:rsidP="00065FA2">
      <w:pPr>
        <w:pStyle w:val="PL"/>
      </w:pPr>
      <w:r w:rsidRPr="00133177">
        <w:t xml:space="preserve">          type: array</w:t>
      </w:r>
    </w:p>
    <w:p w14:paraId="6BDA554E" w14:textId="77777777" w:rsidR="00065FA2" w:rsidRPr="00133177" w:rsidRDefault="00065FA2" w:rsidP="00065FA2">
      <w:pPr>
        <w:pStyle w:val="PL"/>
      </w:pPr>
      <w:r w:rsidRPr="00133177">
        <w:t xml:space="preserve">          items:</w:t>
      </w:r>
    </w:p>
    <w:p w14:paraId="32078314" w14:textId="77777777" w:rsidR="00065FA2" w:rsidRPr="00133177" w:rsidRDefault="00065FA2" w:rsidP="00065FA2">
      <w:pPr>
        <w:pStyle w:val="PL"/>
      </w:pPr>
      <w:r w:rsidRPr="00133177">
        <w:t xml:space="preserve">            $ref: '#/components/schemas/IpMulticastAddressInfo'</w:t>
      </w:r>
    </w:p>
    <w:p w14:paraId="653C65EA" w14:textId="77777777" w:rsidR="00065FA2" w:rsidRPr="00133177" w:rsidRDefault="00065FA2" w:rsidP="00065FA2">
      <w:pPr>
        <w:pStyle w:val="PL"/>
      </w:pPr>
      <w:r w:rsidRPr="00133177">
        <w:t xml:space="preserve">          minItems: 1</w:t>
      </w:r>
    </w:p>
    <w:p w14:paraId="591E9F11" w14:textId="77777777" w:rsidR="00065FA2" w:rsidRPr="00133177" w:rsidRDefault="00065FA2" w:rsidP="00065FA2">
      <w:pPr>
        <w:pStyle w:val="PL"/>
      </w:pPr>
      <w:r w:rsidRPr="00133177">
        <w:t xml:space="preserve">        policyDecFailureReports:</w:t>
      </w:r>
    </w:p>
    <w:p w14:paraId="06C93FF2" w14:textId="77777777" w:rsidR="00065FA2" w:rsidRPr="00133177" w:rsidRDefault="00065FA2" w:rsidP="00065FA2">
      <w:pPr>
        <w:pStyle w:val="PL"/>
      </w:pPr>
      <w:r w:rsidRPr="00133177">
        <w:t xml:space="preserve">          type: array</w:t>
      </w:r>
    </w:p>
    <w:p w14:paraId="71A6E88C" w14:textId="77777777" w:rsidR="00065FA2" w:rsidRPr="00133177" w:rsidRDefault="00065FA2" w:rsidP="00065FA2">
      <w:pPr>
        <w:pStyle w:val="PL"/>
      </w:pPr>
      <w:r w:rsidRPr="00133177">
        <w:t xml:space="preserve">          items:</w:t>
      </w:r>
    </w:p>
    <w:p w14:paraId="2B34478F" w14:textId="77777777" w:rsidR="00065FA2" w:rsidRPr="00133177" w:rsidRDefault="00065FA2" w:rsidP="00065FA2">
      <w:pPr>
        <w:pStyle w:val="PL"/>
      </w:pPr>
      <w:r w:rsidRPr="00133177">
        <w:t xml:space="preserve">            $ref: '#/components/schemas/PolicyDecisionFailureCode'</w:t>
      </w:r>
    </w:p>
    <w:p w14:paraId="0FAA06CE" w14:textId="77777777" w:rsidR="00065FA2" w:rsidRPr="00133177" w:rsidRDefault="00065FA2" w:rsidP="00065FA2">
      <w:pPr>
        <w:pStyle w:val="PL"/>
      </w:pPr>
      <w:r w:rsidRPr="00133177">
        <w:t xml:space="preserve">          minItems: 1</w:t>
      </w:r>
    </w:p>
    <w:p w14:paraId="08D3B5C0" w14:textId="77777777" w:rsidR="00065FA2" w:rsidRPr="00133177" w:rsidRDefault="00065FA2" w:rsidP="00065FA2">
      <w:pPr>
        <w:pStyle w:val="PL"/>
      </w:pPr>
      <w:r w:rsidRPr="00133177">
        <w:t xml:space="preserve">          description: Contains the type(s) of failed policy decision and/or condition data.</w:t>
      </w:r>
    </w:p>
    <w:p w14:paraId="3CF040F8" w14:textId="77777777" w:rsidR="00065FA2" w:rsidRPr="00133177" w:rsidRDefault="00065FA2" w:rsidP="00065FA2">
      <w:pPr>
        <w:pStyle w:val="PL"/>
      </w:pPr>
      <w:r w:rsidRPr="00133177">
        <w:t xml:space="preserve">        invalidPolicyDecs:</w:t>
      </w:r>
    </w:p>
    <w:p w14:paraId="67F9491A" w14:textId="77777777" w:rsidR="00065FA2" w:rsidRPr="00133177" w:rsidRDefault="00065FA2" w:rsidP="00065FA2">
      <w:pPr>
        <w:pStyle w:val="PL"/>
      </w:pPr>
      <w:r w:rsidRPr="00133177">
        <w:t xml:space="preserve">          type: array</w:t>
      </w:r>
    </w:p>
    <w:p w14:paraId="61765092" w14:textId="77777777" w:rsidR="00065FA2" w:rsidRPr="00133177" w:rsidRDefault="00065FA2" w:rsidP="00065FA2">
      <w:pPr>
        <w:pStyle w:val="PL"/>
      </w:pPr>
      <w:r w:rsidRPr="00133177">
        <w:t xml:space="preserve">          items:</w:t>
      </w:r>
    </w:p>
    <w:p w14:paraId="12FDE0FC" w14:textId="77777777" w:rsidR="00065FA2" w:rsidRPr="00133177" w:rsidRDefault="00065FA2" w:rsidP="00065FA2">
      <w:pPr>
        <w:pStyle w:val="PL"/>
      </w:pPr>
      <w:r w:rsidRPr="00133177">
        <w:t xml:space="preserve">            $ref: 'TS29571_CommonData.yaml#/components/schemas/InvalidParam'</w:t>
      </w:r>
    </w:p>
    <w:p w14:paraId="30ACE543" w14:textId="77777777" w:rsidR="00065FA2" w:rsidRPr="00133177" w:rsidRDefault="00065FA2" w:rsidP="00065FA2">
      <w:pPr>
        <w:pStyle w:val="PL"/>
      </w:pPr>
      <w:r w:rsidRPr="00133177">
        <w:t xml:space="preserve">          minItems: 1</w:t>
      </w:r>
    </w:p>
    <w:p w14:paraId="73E3FA47" w14:textId="77777777" w:rsidR="00065FA2" w:rsidRPr="00133177" w:rsidRDefault="00065FA2" w:rsidP="00065FA2">
      <w:pPr>
        <w:pStyle w:val="PL"/>
      </w:pPr>
      <w:r w:rsidRPr="00133177">
        <w:t xml:space="preserve">          description: &gt;</w:t>
      </w:r>
    </w:p>
    <w:p w14:paraId="0C0565D0" w14:textId="77777777" w:rsidR="00065FA2" w:rsidRPr="00133177" w:rsidRDefault="00065FA2" w:rsidP="00065FA2">
      <w:pPr>
        <w:pStyle w:val="PL"/>
      </w:pPr>
      <w:r w:rsidRPr="00133177">
        <w:t xml:space="preserve">            Indicates the invalid parameters for the reported type(s) of the failed policy decision</w:t>
      </w:r>
    </w:p>
    <w:p w14:paraId="461FA551" w14:textId="77777777" w:rsidR="00065FA2" w:rsidRPr="00133177" w:rsidRDefault="00065FA2" w:rsidP="00065FA2">
      <w:pPr>
        <w:pStyle w:val="PL"/>
      </w:pPr>
      <w:r w:rsidRPr="00133177">
        <w:t xml:space="preserve">            and/or condition data.</w:t>
      </w:r>
    </w:p>
    <w:p w14:paraId="4715FC93" w14:textId="77777777" w:rsidR="00065FA2" w:rsidRPr="00133177" w:rsidRDefault="00065FA2" w:rsidP="00065FA2">
      <w:pPr>
        <w:pStyle w:val="PL"/>
      </w:pPr>
      <w:r w:rsidRPr="00133177">
        <w:t xml:space="preserve">        trafficDescriptors:</w:t>
      </w:r>
    </w:p>
    <w:p w14:paraId="31877FAD" w14:textId="77777777" w:rsidR="00065FA2" w:rsidRPr="00133177" w:rsidRDefault="00065FA2" w:rsidP="00065FA2">
      <w:pPr>
        <w:pStyle w:val="PL"/>
      </w:pPr>
      <w:r w:rsidRPr="00133177">
        <w:t xml:space="preserve">          type: array</w:t>
      </w:r>
    </w:p>
    <w:p w14:paraId="3639D562" w14:textId="77777777" w:rsidR="00065FA2" w:rsidRPr="00133177" w:rsidRDefault="00065FA2" w:rsidP="00065FA2">
      <w:pPr>
        <w:pStyle w:val="PL"/>
      </w:pPr>
      <w:r w:rsidRPr="00133177">
        <w:t xml:space="preserve">          items:</w:t>
      </w:r>
    </w:p>
    <w:p w14:paraId="63BBD9A8" w14:textId="77777777" w:rsidR="00065FA2" w:rsidRPr="00133177" w:rsidRDefault="00065FA2" w:rsidP="00065FA2">
      <w:pPr>
        <w:pStyle w:val="PL"/>
      </w:pPr>
      <w:r w:rsidRPr="00133177">
        <w:t xml:space="preserve">            $ref: 'TS29571_CommonData.yaml#/components/schemas/DddTrafficDescriptor'</w:t>
      </w:r>
    </w:p>
    <w:p w14:paraId="3899DFB1" w14:textId="77777777" w:rsidR="00065FA2" w:rsidRPr="00133177" w:rsidRDefault="00065FA2" w:rsidP="00065FA2">
      <w:pPr>
        <w:pStyle w:val="PL"/>
      </w:pPr>
      <w:r w:rsidRPr="00133177">
        <w:t xml:space="preserve">          minItems: 1</w:t>
      </w:r>
    </w:p>
    <w:p w14:paraId="02276518" w14:textId="77777777" w:rsidR="00065FA2" w:rsidRPr="00133177" w:rsidRDefault="00065FA2" w:rsidP="00065FA2">
      <w:pPr>
        <w:pStyle w:val="PL"/>
      </w:pPr>
      <w:r w:rsidRPr="00133177">
        <w:t xml:space="preserve">        pccRuleId:</w:t>
      </w:r>
    </w:p>
    <w:p w14:paraId="3C5DEA63" w14:textId="77777777" w:rsidR="00065FA2" w:rsidRPr="00133177" w:rsidRDefault="00065FA2" w:rsidP="00065FA2">
      <w:pPr>
        <w:pStyle w:val="PL"/>
      </w:pPr>
      <w:r w:rsidRPr="00133177">
        <w:t xml:space="preserve">          type: string</w:t>
      </w:r>
    </w:p>
    <w:p w14:paraId="79F5B94C" w14:textId="77777777" w:rsidR="00065FA2" w:rsidRPr="00133177" w:rsidRDefault="00065FA2" w:rsidP="00065FA2">
      <w:pPr>
        <w:pStyle w:val="PL"/>
      </w:pPr>
      <w:r w:rsidRPr="00133177">
        <w:t xml:space="preserve">          description: &gt;</w:t>
      </w:r>
    </w:p>
    <w:p w14:paraId="62D28794" w14:textId="77777777" w:rsidR="00065FA2" w:rsidRPr="00133177" w:rsidRDefault="00065FA2" w:rsidP="00065FA2">
      <w:pPr>
        <w:pStyle w:val="PL"/>
      </w:pPr>
      <w:r w:rsidRPr="00133177">
        <w:t xml:space="preserve">            Contains the identifier of the PCC rule which is used for traffic detection of event.</w:t>
      </w:r>
    </w:p>
    <w:p w14:paraId="41A8130E" w14:textId="77777777" w:rsidR="00065FA2" w:rsidRPr="00133177" w:rsidRDefault="00065FA2" w:rsidP="00065FA2">
      <w:pPr>
        <w:pStyle w:val="PL"/>
      </w:pPr>
      <w:r w:rsidRPr="00133177">
        <w:t xml:space="preserve">        typesOfNotif:</w:t>
      </w:r>
    </w:p>
    <w:p w14:paraId="67EFD534" w14:textId="77777777" w:rsidR="00065FA2" w:rsidRPr="00133177" w:rsidRDefault="00065FA2" w:rsidP="00065FA2">
      <w:pPr>
        <w:pStyle w:val="PL"/>
      </w:pPr>
      <w:r w:rsidRPr="00133177">
        <w:t xml:space="preserve">          type: array</w:t>
      </w:r>
    </w:p>
    <w:p w14:paraId="76D312EA" w14:textId="77777777" w:rsidR="00065FA2" w:rsidRPr="00133177" w:rsidRDefault="00065FA2" w:rsidP="00065FA2">
      <w:pPr>
        <w:pStyle w:val="PL"/>
      </w:pPr>
      <w:r w:rsidRPr="00133177">
        <w:t xml:space="preserve">          items:</w:t>
      </w:r>
    </w:p>
    <w:p w14:paraId="1A8991D9" w14:textId="77777777" w:rsidR="00065FA2" w:rsidRPr="00133177" w:rsidRDefault="00065FA2" w:rsidP="00065FA2">
      <w:pPr>
        <w:pStyle w:val="PL"/>
      </w:pPr>
      <w:r w:rsidRPr="00133177">
        <w:t xml:space="preserve">            $ref: 'TS29571_CommonData.yaml#/components/schemas/DlDataDeliveryStatus'</w:t>
      </w:r>
    </w:p>
    <w:p w14:paraId="2AACE89B" w14:textId="77777777" w:rsidR="00065FA2" w:rsidRPr="00133177" w:rsidRDefault="00065FA2" w:rsidP="00065FA2">
      <w:pPr>
        <w:pStyle w:val="PL"/>
      </w:pPr>
      <w:r w:rsidRPr="00133177">
        <w:t xml:space="preserve">          minItems: 1</w:t>
      </w:r>
    </w:p>
    <w:p w14:paraId="466453AE" w14:textId="77777777" w:rsidR="00065FA2" w:rsidRPr="00133177" w:rsidRDefault="00065FA2" w:rsidP="00065FA2">
      <w:pPr>
        <w:pStyle w:val="PL"/>
      </w:pPr>
      <w:r w:rsidRPr="00133177">
        <w:t xml:space="preserve">        interGrpIds:</w:t>
      </w:r>
    </w:p>
    <w:p w14:paraId="11EB1E18" w14:textId="77777777" w:rsidR="00065FA2" w:rsidRPr="00133177" w:rsidRDefault="00065FA2" w:rsidP="00065FA2">
      <w:pPr>
        <w:pStyle w:val="PL"/>
      </w:pPr>
      <w:r w:rsidRPr="00133177">
        <w:t xml:space="preserve">          type: array</w:t>
      </w:r>
    </w:p>
    <w:p w14:paraId="03EE3712" w14:textId="77777777" w:rsidR="00065FA2" w:rsidRPr="00133177" w:rsidRDefault="00065FA2" w:rsidP="00065FA2">
      <w:pPr>
        <w:pStyle w:val="PL"/>
      </w:pPr>
      <w:r w:rsidRPr="00133177">
        <w:t xml:space="preserve">          items:</w:t>
      </w:r>
    </w:p>
    <w:p w14:paraId="64C3516E" w14:textId="77777777" w:rsidR="00065FA2" w:rsidRPr="00133177" w:rsidRDefault="00065FA2" w:rsidP="00065FA2">
      <w:pPr>
        <w:pStyle w:val="PL"/>
      </w:pPr>
      <w:r w:rsidRPr="00133177">
        <w:t xml:space="preserve">            $ref: 'TS29571_CommonData.yaml#/components/schemas/GroupId'</w:t>
      </w:r>
    </w:p>
    <w:p w14:paraId="3417C307" w14:textId="77777777" w:rsidR="00065FA2" w:rsidRPr="00133177" w:rsidRDefault="00065FA2" w:rsidP="00065FA2">
      <w:pPr>
        <w:pStyle w:val="PL"/>
      </w:pPr>
      <w:r w:rsidRPr="00133177">
        <w:t xml:space="preserve">          minItems: 1</w:t>
      </w:r>
    </w:p>
    <w:p w14:paraId="0EA1A3C3" w14:textId="77777777" w:rsidR="00065FA2" w:rsidRPr="00133177" w:rsidRDefault="00065FA2" w:rsidP="00065FA2">
      <w:pPr>
        <w:pStyle w:val="PL"/>
      </w:pPr>
      <w:r w:rsidRPr="00133177">
        <w:t xml:space="preserve">        satBackhaulCategory:</w:t>
      </w:r>
    </w:p>
    <w:p w14:paraId="6A141680" w14:textId="77777777" w:rsidR="00065FA2" w:rsidRPr="00133177" w:rsidRDefault="00065FA2" w:rsidP="00065FA2">
      <w:pPr>
        <w:pStyle w:val="PL"/>
      </w:pPr>
      <w:r w:rsidRPr="00133177">
        <w:t xml:space="preserve">          $ref: 'TS29571_CommonData.yaml#/components/schemas/SatelliteBackhaulCategory'</w:t>
      </w:r>
    </w:p>
    <w:p w14:paraId="1FB02237" w14:textId="77777777" w:rsidR="00065FA2" w:rsidRPr="00133177" w:rsidRDefault="00065FA2" w:rsidP="00065FA2">
      <w:pPr>
        <w:pStyle w:val="PL"/>
      </w:pPr>
      <w:r w:rsidRPr="00133177">
        <w:t xml:space="preserve">        pcfUeInfo:</w:t>
      </w:r>
    </w:p>
    <w:p w14:paraId="431D592B" w14:textId="77777777" w:rsidR="00065FA2" w:rsidRPr="00133177" w:rsidRDefault="00065FA2" w:rsidP="00065FA2">
      <w:pPr>
        <w:pStyle w:val="PL"/>
      </w:pPr>
      <w:r w:rsidRPr="00133177">
        <w:t xml:space="preserve">          $ref: 'TS29571_CommonData.yaml#/components/schemas/PcfUeCallbackInfo'</w:t>
      </w:r>
    </w:p>
    <w:p w14:paraId="57F2A182" w14:textId="77777777" w:rsidR="00065FA2" w:rsidRPr="00133177" w:rsidRDefault="00065FA2" w:rsidP="00065FA2">
      <w:pPr>
        <w:pStyle w:val="PL"/>
      </w:pPr>
      <w:r w:rsidRPr="00133177">
        <w:t xml:space="preserve">        nwdafDatas:</w:t>
      </w:r>
    </w:p>
    <w:p w14:paraId="122ADEBB" w14:textId="77777777" w:rsidR="00065FA2" w:rsidRPr="00133177" w:rsidRDefault="00065FA2" w:rsidP="00065FA2">
      <w:pPr>
        <w:pStyle w:val="PL"/>
      </w:pPr>
      <w:r w:rsidRPr="00133177">
        <w:t xml:space="preserve">          type: array</w:t>
      </w:r>
    </w:p>
    <w:p w14:paraId="11AF71FF" w14:textId="77777777" w:rsidR="00065FA2" w:rsidRPr="00133177" w:rsidRDefault="00065FA2" w:rsidP="00065FA2">
      <w:pPr>
        <w:pStyle w:val="PL"/>
      </w:pPr>
      <w:r w:rsidRPr="00133177">
        <w:t xml:space="preserve">          items:</w:t>
      </w:r>
    </w:p>
    <w:p w14:paraId="12B4F0BF" w14:textId="77777777" w:rsidR="00065FA2" w:rsidRPr="00133177" w:rsidRDefault="00065FA2" w:rsidP="00065FA2">
      <w:pPr>
        <w:pStyle w:val="PL"/>
      </w:pPr>
      <w:r w:rsidRPr="00133177">
        <w:t xml:space="preserve">            $ref: '#/components/schemas/NwdafData'</w:t>
      </w:r>
    </w:p>
    <w:p w14:paraId="42849033" w14:textId="77777777" w:rsidR="00065FA2" w:rsidRPr="00133177" w:rsidRDefault="00065FA2" w:rsidP="00065FA2">
      <w:pPr>
        <w:pStyle w:val="PL"/>
      </w:pPr>
      <w:r w:rsidRPr="00133177">
        <w:t xml:space="preserve">          minItems: 1</w:t>
      </w:r>
    </w:p>
    <w:p w14:paraId="729CD2EF" w14:textId="77777777" w:rsidR="00065FA2" w:rsidRPr="00133177" w:rsidRDefault="00065FA2" w:rsidP="00065FA2">
      <w:pPr>
        <w:pStyle w:val="PL"/>
      </w:pPr>
      <w:r w:rsidRPr="00133177">
        <w:t xml:space="preserve">          nullable: true</w:t>
      </w:r>
    </w:p>
    <w:p w14:paraId="055515EF" w14:textId="77777777" w:rsidR="00065FA2" w:rsidRPr="00133177" w:rsidRDefault="00065FA2" w:rsidP="00065FA2">
      <w:pPr>
        <w:pStyle w:val="PL"/>
      </w:pPr>
      <w:r w:rsidRPr="00133177">
        <w:t xml:space="preserve">        anGwStatus:</w:t>
      </w:r>
    </w:p>
    <w:p w14:paraId="2C373616" w14:textId="77777777" w:rsidR="00065FA2" w:rsidRPr="00133177" w:rsidRDefault="00065FA2" w:rsidP="00065FA2">
      <w:pPr>
        <w:pStyle w:val="PL"/>
      </w:pPr>
      <w:r w:rsidRPr="00133177">
        <w:t xml:space="preserve">          type: boolean</w:t>
      </w:r>
    </w:p>
    <w:p w14:paraId="5D22AFAD" w14:textId="77777777" w:rsidR="00065FA2" w:rsidRPr="00133177" w:rsidRDefault="00065FA2" w:rsidP="00065FA2">
      <w:pPr>
        <w:pStyle w:val="PL"/>
      </w:pPr>
      <w:r w:rsidRPr="00133177">
        <w:t xml:space="preserve">          description: &gt;</w:t>
      </w:r>
    </w:p>
    <w:p w14:paraId="16BA56D8" w14:textId="77777777" w:rsidR="00065FA2" w:rsidRPr="00133177" w:rsidRDefault="00065FA2" w:rsidP="00065FA2">
      <w:pPr>
        <w:pStyle w:val="PL"/>
      </w:pPr>
      <w:r w:rsidRPr="00133177">
        <w:t xml:space="preserve">            When it is included and set to true, it indicates that the AN-Gateway has failed and</w:t>
      </w:r>
    </w:p>
    <w:p w14:paraId="05A24B87" w14:textId="77777777" w:rsidR="00065FA2" w:rsidRPr="00133177" w:rsidRDefault="00065FA2" w:rsidP="00065FA2">
      <w:pPr>
        <w:pStyle w:val="PL"/>
      </w:pPr>
      <w:r w:rsidRPr="00133177">
        <w:t xml:space="preserve">            that the PCF should refrain from sending policy decisions to the SMF until it is</w:t>
      </w:r>
    </w:p>
    <w:p w14:paraId="3E383037" w14:textId="77777777" w:rsidR="00065FA2" w:rsidRDefault="00065FA2" w:rsidP="00065FA2">
      <w:pPr>
        <w:pStyle w:val="PL"/>
      </w:pPr>
      <w:r w:rsidRPr="00133177">
        <w:t xml:space="preserve">            informed that the AN-Gateway has been recovered.</w:t>
      </w:r>
    </w:p>
    <w:p w14:paraId="0C9E9456" w14:textId="77777777" w:rsidR="00065FA2" w:rsidRPr="00133177" w:rsidRDefault="00065FA2" w:rsidP="00065FA2">
      <w:pPr>
        <w:pStyle w:val="PL"/>
      </w:pPr>
      <w:r w:rsidRPr="00133177">
        <w:t xml:space="preserve">        </w:t>
      </w:r>
      <w:r w:rsidRPr="00262D1D">
        <w:t>uePolCont</w:t>
      </w:r>
      <w:r w:rsidRPr="00133177">
        <w:t>:</w:t>
      </w:r>
    </w:p>
    <w:p w14:paraId="3AAD5F5D" w14:textId="77777777" w:rsidR="00065FA2" w:rsidRDefault="00065FA2" w:rsidP="00065FA2">
      <w:pPr>
        <w:pStyle w:val="PL"/>
      </w:pPr>
      <w:r>
        <w:t xml:space="preserve">          $ref: '#/components/schemas/UePolicyContainer'</w:t>
      </w:r>
    </w:p>
    <w:p w14:paraId="45E6D637" w14:textId="77777777" w:rsidR="00331901" w:rsidRPr="00133177" w:rsidRDefault="00331901" w:rsidP="00331901">
      <w:pPr>
        <w:pStyle w:val="PL"/>
        <w:rPr>
          <w:ins w:id="248" w:author="Huawei" w:date="2024-04-01T16:14:00Z"/>
        </w:rPr>
      </w:pPr>
      <w:ins w:id="249" w:author="Huawei" w:date="2024-04-01T16:14:00Z">
        <w:r w:rsidRPr="00133177">
          <w:t xml:space="preserve">        </w:t>
        </w:r>
        <w:r>
          <w:t>uePolFailReport</w:t>
        </w:r>
        <w:r w:rsidRPr="00133177">
          <w:t>:</w:t>
        </w:r>
      </w:ins>
    </w:p>
    <w:p w14:paraId="32AC59B4" w14:textId="77777777" w:rsidR="000430DD" w:rsidRDefault="000430DD" w:rsidP="000430DD">
      <w:pPr>
        <w:pStyle w:val="PL"/>
        <w:rPr>
          <w:ins w:id="250" w:author="Huawei[Chi]" w:date="2024-04-16T16:36:00Z"/>
        </w:rPr>
      </w:pPr>
      <w:ins w:id="251" w:author="Huawei[Chi]" w:date="2024-04-16T16:36:00Z">
        <w:r>
          <w:t xml:space="preserve">          $ref: </w:t>
        </w:r>
        <w:r w:rsidRPr="009A54CF">
          <w:t>'</w:t>
        </w:r>
        <w:r>
          <w:t>TS29525_Npcf_UEPolicyControl.yaml#/components/schemas/</w:t>
        </w:r>
        <w:r w:rsidRPr="00BA58AB">
          <w:t>UePolicyTransferFailureCause</w:t>
        </w:r>
        <w:r>
          <w:t>'</w:t>
        </w:r>
      </w:ins>
    </w:p>
    <w:p w14:paraId="28304E80" w14:textId="77777777" w:rsidR="00065FA2" w:rsidRPr="009A54CF"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sidRPr="002F750E">
        <w:rPr>
          <w:rFonts w:ascii="Courier New" w:hAnsi="Courier New"/>
          <w:sz w:val="16"/>
        </w:rPr>
        <w:t>urspEnfInfo</w:t>
      </w:r>
      <w:proofErr w:type="spellEnd"/>
      <w:r w:rsidRPr="009A54CF">
        <w:rPr>
          <w:rFonts w:ascii="Courier New" w:hAnsi="Courier New"/>
          <w:sz w:val="16"/>
        </w:rPr>
        <w:t>:</w:t>
      </w:r>
    </w:p>
    <w:p w14:paraId="60404490" w14:textId="77777777" w:rsidR="00065FA2" w:rsidRDefault="00065FA2" w:rsidP="00065FA2">
      <w:pPr>
        <w:pStyle w:val="PL"/>
      </w:pPr>
      <w:r w:rsidRPr="009A54CF">
        <w:t xml:space="preserve">          $ref: '#/components/schemas/</w:t>
      </w:r>
      <w:r>
        <w:rPr>
          <w:rFonts w:hint="eastAsia"/>
          <w:lang w:eastAsia="zh-CN"/>
        </w:rPr>
        <w:t>U</w:t>
      </w:r>
      <w:r>
        <w:rPr>
          <w:lang w:eastAsia="zh-CN"/>
        </w:rPr>
        <w:t>rspEnforcementInfo</w:t>
      </w:r>
      <w:r w:rsidRPr="009A54CF">
        <w:t>'</w:t>
      </w:r>
    </w:p>
    <w:p w14:paraId="1C932DC5" w14:textId="77777777" w:rsidR="00065FA2" w:rsidRPr="002E5CBA" w:rsidRDefault="00065FA2" w:rsidP="00065FA2">
      <w:pPr>
        <w:pStyle w:val="PL"/>
        <w:rPr>
          <w:lang w:val="en-US"/>
        </w:rPr>
      </w:pPr>
      <w:r w:rsidRPr="002E5CBA">
        <w:rPr>
          <w:lang w:val="en-US"/>
        </w:rPr>
        <w:t xml:space="preserve">        sscMode:</w:t>
      </w:r>
    </w:p>
    <w:p w14:paraId="554F8FCB" w14:textId="77777777" w:rsidR="00065FA2" w:rsidRPr="002E5CBA" w:rsidRDefault="00065FA2" w:rsidP="00065FA2">
      <w:pPr>
        <w:pStyle w:val="PL"/>
        <w:rPr>
          <w:lang w:val="en-US"/>
        </w:rPr>
      </w:pPr>
      <w:r w:rsidRPr="002E5CBA">
        <w:rPr>
          <w:lang w:val="en-US"/>
        </w:rPr>
        <w:t xml:space="preserve">          </w:t>
      </w:r>
      <w:r w:rsidRPr="00133177">
        <w:t>$ref: 'TS29571_CommonData.yaml#/components/schemas/</w:t>
      </w:r>
      <w:r>
        <w:t>SscMode</w:t>
      </w:r>
      <w:r w:rsidRPr="00133177">
        <w:t>'</w:t>
      </w:r>
    </w:p>
    <w:p w14:paraId="684C458C" w14:textId="77777777" w:rsidR="00065FA2" w:rsidRPr="00133177" w:rsidRDefault="00065FA2" w:rsidP="00065FA2">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704"/>
          <w:tab w:val="left" w:pos="1988"/>
          <w:tab w:val="left" w:pos="2272"/>
          <w:tab w:val="left" w:pos="2556"/>
          <w:tab w:val="left" w:pos="2840"/>
        </w:tabs>
      </w:pPr>
      <w:r w:rsidRPr="00133177">
        <w:t xml:space="preserve">        </w:t>
      </w:r>
      <w:r>
        <w:t>ueReqD</w:t>
      </w:r>
      <w:r w:rsidRPr="00133177">
        <w:t>nn:</w:t>
      </w:r>
    </w:p>
    <w:p w14:paraId="5114EDCA" w14:textId="77777777" w:rsidR="00065FA2" w:rsidRPr="00133177" w:rsidRDefault="00065FA2" w:rsidP="00065FA2">
      <w:pPr>
        <w:pStyle w:val="PL"/>
      </w:pPr>
      <w:r w:rsidRPr="00133177">
        <w:t xml:space="preserve">          $ref: 'TS29571_CommonData.yaml#/components/schemas/Dnn'</w:t>
      </w:r>
    </w:p>
    <w:p w14:paraId="2AF347BC" w14:textId="77777777" w:rsidR="00065FA2" w:rsidRPr="009A54CF"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5213B99C" w14:textId="77777777" w:rsidR="00065FA2" w:rsidRDefault="00065FA2" w:rsidP="00065FA2">
      <w:pPr>
        <w:pStyle w:val="PL"/>
      </w:pPr>
      <w:r w:rsidRPr="009A54CF">
        <w:t xml:space="preserve">          $ref: '</w:t>
      </w:r>
      <w:r>
        <w:t>TS29502_Nsmf_PDUSession.yaml</w:t>
      </w:r>
      <w:r w:rsidRPr="009A54CF">
        <w:t>#/components/schemas/</w:t>
      </w:r>
      <w:r>
        <w:rPr>
          <w:lang w:eastAsia="zh-CN"/>
        </w:rPr>
        <w:t>RedundantPduSessionInformation</w:t>
      </w:r>
      <w:r w:rsidRPr="009A54CF">
        <w:t>'</w:t>
      </w:r>
    </w:p>
    <w:p w14:paraId="59C465FE" w14:textId="77777777" w:rsidR="00065FA2" w:rsidRPr="00133177" w:rsidRDefault="00065FA2" w:rsidP="00065FA2">
      <w:pPr>
        <w:pStyle w:val="PL"/>
      </w:pPr>
      <w:r w:rsidRPr="00133177">
        <w:t xml:space="preserve">        </w:t>
      </w:r>
      <w:r>
        <w:t>l4s</w:t>
      </w:r>
      <w:r w:rsidRPr="00133177">
        <w:t>Reports:</w:t>
      </w:r>
    </w:p>
    <w:p w14:paraId="5E89B6AF" w14:textId="77777777" w:rsidR="00065FA2" w:rsidRPr="00133177" w:rsidRDefault="00065FA2" w:rsidP="00065FA2">
      <w:pPr>
        <w:pStyle w:val="PL"/>
      </w:pPr>
      <w:r w:rsidRPr="00133177">
        <w:t xml:space="preserve">          type: array</w:t>
      </w:r>
    </w:p>
    <w:p w14:paraId="6432499D" w14:textId="77777777" w:rsidR="00065FA2" w:rsidRPr="00133177" w:rsidRDefault="00065FA2" w:rsidP="00065FA2">
      <w:pPr>
        <w:pStyle w:val="PL"/>
      </w:pPr>
      <w:r w:rsidRPr="00133177">
        <w:t xml:space="preserve">          items:</w:t>
      </w:r>
    </w:p>
    <w:p w14:paraId="783EF767" w14:textId="77777777" w:rsidR="00065FA2" w:rsidRPr="00133177" w:rsidRDefault="00065FA2" w:rsidP="00065FA2">
      <w:pPr>
        <w:pStyle w:val="PL"/>
      </w:pPr>
      <w:r w:rsidRPr="00133177">
        <w:t xml:space="preserve">            $ref: '#/components/schemas/</w:t>
      </w:r>
      <w:r>
        <w:t>L4sSupport</w:t>
      </w:r>
      <w:r w:rsidRPr="00133177">
        <w:t>Info'</w:t>
      </w:r>
    </w:p>
    <w:p w14:paraId="22A635C9" w14:textId="77777777" w:rsidR="00065FA2" w:rsidRPr="00133177" w:rsidRDefault="00065FA2" w:rsidP="00065FA2">
      <w:pPr>
        <w:pStyle w:val="PL"/>
      </w:pPr>
      <w:r w:rsidRPr="00133177">
        <w:t xml:space="preserve">          minItems: 1</w:t>
      </w:r>
    </w:p>
    <w:p w14:paraId="5D6A342A" w14:textId="77777777" w:rsidR="00065FA2" w:rsidRDefault="00065FA2" w:rsidP="00065FA2">
      <w:pPr>
        <w:pStyle w:val="PL"/>
      </w:pPr>
      <w:r w:rsidRPr="00133177">
        <w:t xml:space="preserve">          description: </w:t>
      </w:r>
      <w:r>
        <w:t>ECN marking for L4S support availability in 5GS</w:t>
      </w:r>
      <w:r w:rsidRPr="00133177">
        <w:t>.</w:t>
      </w:r>
    </w:p>
    <w:p w14:paraId="4E60086C" w14:textId="77777777" w:rsidR="00065FA2" w:rsidRPr="00133177" w:rsidRDefault="00065FA2" w:rsidP="00065FA2">
      <w:pPr>
        <w:pStyle w:val="PL"/>
      </w:pPr>
      <w:r w:rsidRPr="00133177">
        <w:t xml:space="preserve">        </w:t>
      </w:r>
      <w:r>
        <w:t>altS</w:t>
      </w:r>
      <w:r w:rsidRPr="00133177">
        <w:t>liceInfo:</w:t>
      </w:r>
    </w:p>
    <w:p w14:paraId="552FF6EB" w14:textId="77777777" w:rsidR="00065FA2" w:rsidRDefault="00065FA2" w:rsidP="00065FA2">
      <w:pPr>
        <w:pStyle w:val="PL"/>
      </w:pPr>
      <w:r w:rsidRPr="00133177">
        <w:t xml:space="preserve">          $ref: 'TS29571_CommonData.yaml#/components/schemas/Snssai'</w:t>
      </w:r>
    </w:p>
    <w:p w14:paraId="2C206D7D" w14:textId="77777777" w:rsidR="00065FA2" w:rsidRPr="001B22CA"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B22CA">
        <w:rPr>
          <w:rFonts w:ascii="Courier New" w:hAnsi="Courier New"/>
          <w:sz w:val="16"/>
        </w:rPr>
        <w:t xml:space="preserve">        </w:t>
      </w:r>
      <w:proofErr w:type="spellStart"/>
      <w:r w:rsidRPr="00C17473">
        <w:rPr>
          <w:rFonts w:ascii="Courier New" w:hAnsi="Courier New"/>
          <w:sz w:val="16"/>
        </w:rPr>
        <w:t>batOffset</w:t>
      </w:r>
      <w:r>
        <w:rPr>
          <w:rFonts w:ascii="Courier New" w:hAnsi="Courier New"/>
          <w:sz w:val="16"/>
        </w:rPr>
        <w:t>Info</w:t>
      </w:r>
      <w:proofErr w:type="spellEnd"/>
      <w:r w:rsidRPr="001B22CA">
        <w:rPr>
          <w:rFonts w:ascii="Courier New" w:hAnsi="Courier New"/>
          <w:sz w:val="16"/>
        </w:rPr>
        <w:t>:</w:t>
      </w:r>
    </w:p>
    <w:p w14:paraId="73151F43" w14:textId="77777777" w:rsidR="00065FA2" w:rsidRDefault="00065FA2" w:rsidP="00065FA2">
      <w:pPr>
        <w:pStyle w:val="PL"/>
      </w:pPr>
      <w:r w:rsidRPr="001B22CA">
        <w:t xml:space="preserve">          $ref: </w:t>
      </w:r>
      <w:r w:rsidRPr="00C17473">
        <w:t>'TS29514_Npcf_PolicyAuthorization.yaml#/components/schemas/BatOffsetInfo'</w:t>
      </w:r>
    </w:p>
    <w:p w14:paraId="0C5D38CA" w14:textId="77777777" w:rsidR="00065FA2" w:rsidRPr="00133177" w:rsidRDefault="00065FA2" w:rsidP="00065FA2">
      <w:pPr>
        <w:pStyle w:val="PL"/>
      </w:pPr>
      <w:r w:rsidRPr="00133177">
        <w:t xml:space="preserve">        </w:t>
      </w:r>
      <w:r>
        <w:rPr>
          <w:rFonts w:hint="eastAsia"/>
          <w:lang w:eastAsia="zh-CN"/>
        </w:rPr>
        <w:t>h</w:t>
      </w:r>
      <w:r>
        <w:rPr>
          <w:lang w:eastAsia="zh-CN"/>
        </w:rPr>
        <w:t>rsboInd</w:t>
      </w:r>
      <w:r w:rsidRPr="00133177">
        <w:t>:</w:t>
      </w:r>
    </w:p>
    <w:p w14:paraId="6F586323" w14:textId="77777777" w:rsidR="00065FA2" w:rsidRPr="00133177" w:rsidRDefault="00065FA2" w:rsidP="00065FA2">
      <w:pPr>
        <w:pStyle w:val="PL"/>
      </w:pPr>
      <w:r w:rsidRPr="00133177">
        <w:t xml:space="preserve">          type: boolean</w:t>
      </w:r>
    </w:p>
    <w:p w14:paraId="2CE03A0A" w14:textId="77777777" w:rsidR="00065FA2" w:rsidRPr="00133177" w:rsidRDefault="00065FA2" w:rsidP="00065FA2">
      <w:pPr>
        <w:pStyle w:val="PL"/>
      </w:pPr>
      <w:r w:rsidRPr="00133177">
        <w:t xml:space="preserve">          description: &gt;</w:t>
      </w:r>
    </w:p>
    <w:p w14:paraId="311F6315" w14:textId="77777777" w:rsidR="00065FA2" w:rsidRDefault="00065FA2" w:rsidP="00065FA2">
      <w:pPr>
        <w:pStyle w:val="PL"/>
      </w:pPr>
      <w:r w:rsidRPr="00133177">
        <w:t xml:space="preserve">            </w:t>
      </w:r>
      <w:r w:rsidRPr="00837DA6">
        <w:t>HR-SBO support indication</w:t>
      </w:r>
      <w:r>
        <w:rPr>
          <w:rFonts w:eastAsia="等线"/>
        </w:rPr>
        <w:t xml:space="preserve">. If present and set to </w:t>
      </w:r>
      <w:r>
        <w:rPr>
          <w:lang w:eastAsia="zh-CN"/>
        </w:rPr>
        <w:t>"true"</w:t>
      </w:r>
      <w:r>
        <w:rPr>
          <w:rFonts w:cs="Arial"/>
          <w:szCs w:val="18"/>
          <w:lang w:eastAsia="zh-CN"/>
        </w:rPr>
        <w:t xml:space="preserve">, it indicates that the </w:t>
      </w:r>
      <w:r>
        <w:t>HR-SBO is</w:t>
      </w:r>
    </w:p>
    <w:p w14:paraId="1C28E11E" w14:textId="77777777" w:rsidR="00065FA2" w:rsidRDefault="00065FA2" w:rsidP="00065FA2">
      <w:pPr>
        <w:pStyle w:val="PL"/>
      </w:pPr>
      <w:r w:rsidRPr="00133177">
        <w:t xml:space="preserve">           </w:t>
      </w:r>
      <w:r>
        <w:t xml:space="preserve"> supported</w:t>
      </w:r>
      <w:r>
        <w:rPr>
          <w:rFonts w:eastAsia="等线"/>
        </w:rPr>
        <w:t xml:space="preserve">. If present and set to </w:t>
      </w:r>
      <w:r>
        <w:rPr>
          <w:lang w:eastAsia="zh-CN"/>
        </w:rPr>
        <w:t>"false"</w:t>
      </w:r>
      <w:r>
        <w:rPr>
          <w:rFonts w:cs="Arial"/>
          <w:szCs w:val="18"/>
          <w:lang w:eastAsia="zh-CN"/>
        </w:rPr>
        <w:t xml:space="preserve">, it indicates that the </w:t>
      </w:r>
      <w:r>
        <w:t>HR-SBO is not supported</w:t>
      </w:r>
      <w:r>
        <w:rPr>
          <w:rFonts w:eastAsia="等线"/>
        </w:rPr>
        <w:t>.</w:t>
      </w:r>
    </w:p>
    <w:p w14:paraId="6750F01F" w14:textId="77777777" w:rsidR="00065FA2" w:rsidRDefault="00065FA2" w:rsidP="00065FA2">
      <w:pPr>
        <w:pStyle w:val="PL"/>
      </w:pPr>
      <w:r w:rsidRPr="00133177">
        <w:t xml:space="preserve">      </w:t>
      </w:r>
      <w:r>
        <w:t>allOf:</w:t>
      </w:r>
    </w:p>
    <w:p w14:paraId="2718C641" w14:textId="77777777" w:rsidR="00065FA2" w:rsidRDefault="00065FA2" w:rsidP="00065FA2">
      <w:pPr>
        <w:pStyle w:val="PL"/>
      </w:pPr>
      <w:r>
        <w:t xml:space="preserve">        - not: </w:t>
      </w:r>
    </w:p>
    <w:p w14:paraId="7C7A8227" w14:textId="77777777" w:rsidR="00065FA2" w:rsidRDefault="00065FA2" w:rsidP="00065FA2">
      <w:pPr>
        <w:pStyle w:val="PL"/>
      </w:pPr>
      <w:r>
        <w:t xml:space="preserve">            required: [multi</w:t>
      </w:r>
      <w:r w:rsidRPr="00133177">
        <w:t>Ipv6Prefixes</w:t>
      </w:r>
      <w:r>
        <w:t xml:space="preserve">, </w:t>
      </w:r>
      <w:r w:rsidRPr="00133177">
        <w:t>ipv6AddressPrefix</w:t>
      </w:r>
      <w:r>
        <w:t>]</w:t>
      </w:r>
    </w:p>
    <w:p w14:paraId="02E00A82" w14:textId="77777777" w:rsidR="00065FA2" w:rsidRDefault="00065FA2" w:rsidP="00065FA2">
      <w:pPr>
        <w:pStyle w:val="PL"/>
      </w:pPr>
      <w:r>
        <w:t xml:space="preserve">        - not: </w:t>
      </w:r>
    </w:p>
    <w:p w14:paraId="67FFC5E9" w14:textId="77777777" w:rsidR="00065FA2" w:rsidRDefault="00065FA2" w:rsidP="00065FA2">
      <w:pPr>
        <w:pStyle w:val="PL"/>
      </w:pPr>
      <w:r>
        <w:t xml:space="preserve">            required: [multi</w:t>
      </w:r>
      <w:r w:rsidRPr="00133177">
        <w:t>Ipv6Prefixes</w:t>
      </w:r>
      <w:r>
        <w:t xml:space="preserve">, </w:t>
      </w:r>
      <w:r w:rsidRPr="00133177">
        <w:t>addIpv6AddrPrefixes</w:t>
      </w:r>
      <w:r>
        <w:t>]</w:t>
      </w:r>
    </w:p>
    <w:p w14:paraId="5A586DB0" w14:textId="77777777" w:rsidR="00065FA2" w:rsidRDefault="00065FA2" w:rsidP="00065FA2">
      <w:pPr>
        <w:pStyle w:val="PL"/>
      </w:pPr>
      <w:r>
        <w:t xml:space="preserve">        - not: </w:t>
      </w:r>
    </w:p>
    <w:p w14:paraId="0D74D4F4" w14:textId="77777777" w:rsidR="00065FA2" w:rsidRDefault="00065FA2" w:rsidP="00065FA2">
      <w:pPr>
        <w:pStyle w:val="PL"/>
      </w:pPr>
      <w:r>
        <w:t xml:space="preserve">            required: [multi</w:t>
      </w:r>
      <w:r w:rsidRPr="00133177">
        <w:t>RelIpv6Prefixes</w:t>
      </w:r>
      <w:r>
        <w:t>, relI</w:t>
      </w:r>
      <w:r w:rsidRPr="00133177">
        <w:t>pv6AddressPrefix</w:t>
      </w:r>
      <w:r>
        <w:t>]</w:t>
      </w:r>
    </w:p>
    <w:p w14:paraId="561A4A37" w14:textId="77777777" w:rsidR="00065FA2" w:rsidRDefault="00065FA2" w:rsidP="00065FA2">
      <w:pPr>
        <w:pStyle w:val="PL"/>
      </w:pPr>
      <w:r>
        <w:t xml:space="preserve">        - not: </w:t>
      </w:r>
    </w:p>
    <w:p w14:paraId="499DF4F3" w14:textId="77777777" w:rsidR="00065FA2" w:rsidRDefault="00065FA2" w:rsidP="00065FA2">
      <w:pPr>
        <w:pStyle w:val="PL"/>
      </w:pPr>
      <w:r>
        <w:t xml:space="preserve">            required: [multi</w:t>
      </w:r>
      <w:r w:rsidRPr="00133177">
        <w:t>RelIpv6Prefixes</w:t>
      </w:r>
      <w:r>
        <w:t>, relA</w:t>
      </w:r>
      <w:r w:rsidRPr="00133177">
        <w:t>ddIpv6AddrPrefixe</w:t>
      </w:r>
      <w:r>
        <w:t>s]</w:t>
      </w:r>
    </w:p>
    <w:p w14:paraId="4BCAE75E" w14:textId="77777777" w:rsidR="00065FA2" w:rsidRPr="00133177" w:rsidRDefault="00065FA2" w:rsidP="00065FA2">
      <w:pPr>
        <w:pStyle w:val="PL"/>
      </w:pPr>
    </w:p>
    <w:p w14:paraId="421AD9DD" w14:textId="77777777" w:rsidR="00065FA2" w:rsidRPr="00133177" w:rsidRDefault="00065FA2" w:rsidP="00065FA2">
      <w:pPr>
        <w:pStyle w:val="PL"/>
      </w:pPr>
      <w:r w:rsidRPr="00133177">
        <w:t xml:space="preserve">    UpPathChgEvent:</w:t>
      </w:r>
    </w:p>
    <w:p w14:paraId="1B24CF86" w14:textId="77777777" w:rsidR="00065FA2" w:rsidRPr="00133177" w:rsidRDefault="00065FA2" w:rsidP="00065FA2">
      <w:pPr>
        <w:pStyle w:val="PL"/>
      </w:pPr>
      <w:r w:rsidRPr="00133177">
        <w:t xml:space="preserve">      description: Contains the UP path change event subscription from the AF.</w:t>
      </w:r>
    </w:p>
    <w:p w14:paraId="6E3A1228" w14:textId="77777777" w:rsidR="00065FA2" w:rsidRPr="00133177" w:rsidRDefault="00065FA2" w:rsidP="00065FA2">
      <w:pPr>
        <w:pStyle w:val="PL"/>
      </w:pPr>
      <w:r w:rsidRPr="00133177">
        <w:t xml:space="preserve">      type: object</w:t>
      </w:r>
    </w:p>
    <w:p w14:paraId="44D77780" w14:textId="77777777" w:rsidR="00065FA2" w:rsidRPr="00133177" w:rsidRDefault="00065FA2" w:rsidP="00065FA2">
      <w:pPr>
        <w:pStyle w:val="PL"/>
      </w:pPr>
      <w:r w:rsidRPr="00133177">
        <w:t xml:space="preserve">      properties:</w:t>
      </w:r>
    </w:p>
    <w:p w14:paraId="191043CB" w14:textId="77777777" w:rsidR="00065FA2" w:rsidRPr="00133177" w:rsidRDefault="00065FA2" w:rsidP="00065FA2">
      <w:pPr>
        <w:pStyle w:val="PL"/>
      </w:pPr>
      <w:r w:rsidRPr="00133177">
        <w:t xml:space="preserve">        notificationUri:</w:t>
      </w:r>
    </w:p>
    <w:p w14:paraId="20057181" w14:textId="77777777" w:rsidR="00065FA2" w:rsidRPr="00133177" w:rsidRDefault="00065FA2" w:rsidP="00065FA2">
      <w:pPr>
        <w:pStyle w:val="PL"/>
      </w:pPr>
      <w:r w:rsidRPr="00133177">
        <w:t xml:space="preserve">          $ref: 'TS29571_CommonData.yaml#/components/schemas/Uri'</w:t>
      </w:r>
    </w:p>
    <w:p w14:paraId="0BE02288" w14:textId="77777777" w:rsidR="00065FA2" w:rsidRPr="00133177" w:rsidRDefault="00065FA2" w:rsidP="00065FA2">
      <w:pPr>
        <w:pStyle w:val="PL"/>
      </w:pPr>
      <w:r w:rsidRPr="00133177">
        <w:t xml:space="preserve">        notifCorreId:</w:t>
      </w:r>
    </w:p>
    <w:p w14:paraId="30996584" w14:textId="77777777" w:rsidR="00065FA2" w:rsidRPr="00133177" w:rsidRDefault="00065FA2" w:rsidP="00065FA2">
      <w:pPr>
        <w:pStyle w:val="PL"/>
      </w:pPr>
      <w:r w:rsidRPr="00133177">
        <w:t xml:space="preserve">          type: string</w:t>
      </w:r>
    </w:p>
    <w:p w14:paraId="07D855F1" w14:textId="77777777" w:rsidR="00065FA2" w:rsidRPr="00133177" w:rsidRDefault="00065FA2" w:rsidP="00065FA2">
      <w:pPr>
        <w:pStyle w:val="PL"/>
      </w:pPr>
      <w:r w:rsidRPr="00133177">
        <w:t xml:space="preserve">          description: &gt;</w:t>
      </w:r>
    </w:p>
    <w:p w14:paraId="1165C1FD" w14:textId="77777777" w:rsidR="00065FA2" w:rsidRPr="00133177" w:rsidRDefault="00065FA2" w:rsidP="00065FA2">
      <w:pPr>
        <w:pStyle w:val="PL"/>
      </w:pPr>
      <w:r w:rsidRPr="00133177">
        <w:t xml:space="preserve">            It is used to set the value of Notification Correlation ID in the notification sent by</w:t>
      </w:r>
    </w:p>
    <w:p w14:paraId="07CFCCAC" w14:textId="77777777" w:rsidR="00065FA2" w:rsidRPr="00133177" w:rsidRDefault="00065FA2" w:rsidP="00065FA2">
      <w:pPr>
        <w:pStyle w:val="PL"/>
      </w:pPr>
      <w:r w:rsidRPr="00133177">
        <w:t xml:space="preserve">            the SMF.</w:t>
      </w:r>
    </w:p>
    <w:p w14:paraId="49EB9A15" w14:textId="77777777" w:rsidR="00065FA2" w:rsidRPr="00133177" w:rsidRDefault="00065FA2" w:rsidP="00065FA2">
      <w:pPr>
        <w:pStyle w:val="PL"/>
      </w:pPr>
      <w:r w:rsidRPr="00133177">
        <w:t xml:space="preserve">        dnaiChgType:</w:t>
      </w:r>
    </w:p>
    <w:p w14:paraId="6E82E8EC" w14:textId="77777777" w:rsidR="00065FA2" w:rsidRPr="00133177" w:rsidRDefault="00065FA2" w:rsidP="00065FA2">
      <w:pPr>
        <w:pStyle w:val="PL"/>
      </w:pPr>
      <w:r w:rsidRPr="00133177">
        <w:t xml:space="preserve">          $ref: 'TS29571_CommonData.yaml#/components/schemas/DnaiChangeType'</w:t>
      </w:r>
    </w:p>
    <w:p w14:paraId="2F2EA903" w14:textId="77777777" w:rsidR="00065FA2" w:rsidRPr="00133177" w:rsidRDefault="00065FA2" w:rsidP="00065FA2">
      <w:pPr>
        <w:pStyle w:val="PL"/>
      </w:pPr>
      <w:r w:rsidRPr="00133177">
        <w:t xml:space="preserve">        afAckInd:</w:t>
      </w:r>
    </w:p>
    <w:p w14:paraId="2C16948F" w14:textId="77777777" w:rsidR="00065FA2" w:rsidRPr="00133177" w:rsidRDefault="00065FA2" w:rsidP="00065FA2">
      <w:pPr>
        <w:pStyle w:val="PL"/>
      </w:pPr>
      <w:r w:rsidRPr="00133177">
        <w:t xml:space="preserve">          type: boolean</w:t>
      </w:r>
    </w:p>
    <w:p w14:paraId="794DFBD3" w14:textId="77777777" w:rsidR="00065FA2" w:rsidRPr="00133177" w:rsidRDefault="00065FA2" w:rsidP="00065FA2">
      <w:pPr>
        <w:pStyle w:val="PL"/>
      </w:pPr>
      <w:r w:rsidRPr="00133177">
        <w:t xml:space="preserve">      required:</w:t>
      </w:r>
    </w:p>
    <w:p w14:paraId="3FC2D19A" w14:textId="77777777" w:rsidR="00065FA2" w:rsidRPr="00133177" w:rsidRDefault="00065FA2" w:rsidP="00065FA2">
      <w:pPr>
        <w:pStyle w:val="PL"/>
      </w:pPr>
      <w:r w:rsidRPr="00133177">
        <w:t xml:space="preserve">        - notificationUri</w:t>
      </w:r>
    </w:p>
    <w:p w14:paraId="2FEFD5D7" w14:textId="77777777" w:rsidR="00065FA2" w:rsidRPr="00133177" w:rsidRDefault="00065FA2" w:rsidP="00065FA2">
      <w:pPr>
        <w:pStyle w:val="PL"/>
      </w:pPr>
      <w:r w:rsidRPr="00133177">
        <w:t xml:space="preserve">        - notifCorreId</w:t>
      </w:r>
    </w:p>
    <w:p w14:paraId="1EEB6B3B" w14:textId="77777777" w:rsidR="00065FA2" w:rsidRPr="00133177" w:rsidRDefault="00065FA2" w:rsidP="00065FA2">
      <w:pPr>
        <w:pStyle w:val="PL"/>
      </w:pPr>
      <w:r w:rsidRPr="00133177">
        <w:t xml:space="preserve">        - dnaiChgType</w:t>
      </w:r>
    </w:p>
    <w:p w14:paraId="487D6CE8" w14:textId="77777777" w:rsidR="00065FA2" w:rsidRDefault="00065FA2" w:rsidP="00065FA2">
      <w:pPr>
        <w:pStyle w:val="PL"/>
      </w:pPr>
      <w:r w:rsidRPr="00133177">
        <w:t xml:space="preserve">      nullable: true</w:t>
      </w:r>
    </w:p>
    <w:p w14:paraId="0EC7DC26" w14:textId="77777777" w:rsidR="00065FA2" w:rsidRPr="00133177" w:rsidRDefault="00065FA2" w:rsidP="00065FA2">
      <w:pPr>
        <w:pStyle w:val="PL"/>
      </w:pPr>
    </w:p>
    <w:p w14:paraId="24554572" w14:textId="77777777" w:rsidR="00065FA2" w:rsidRPr="00133177" w:rsidRDefault="00065FA2" w:rsidP="00065FA2">
      <w:pPr>
        <w:pStyle w:val="PL"/>
      </w:pPr>
      <w:r w:rsidRPr="00133177">
        <w:t xml:space="preserve">    TerminationNotification:</w:t>
      </w:r>
    </w:p>
    <w:p w14:paraId="7655DD42" w14:textId="77777777" w:rsidR="00065FA2" w:rsidRPr="00133177" w:rsidRDefault="00065FA2" w:rsidP="00065FA2">
      <w:pPr>
        <w:pStyle w:val="PL"/>
      </w:pPr>
      <w:r w:rsidRPr="00133177">
        <w:t xml:space="preserve">      description: Represents a Termination Notification.</w:t>
      </w:r>
    </w:p>
    <w:p w14:paraId="57162BAE" w14:textId="77777777" w:rsidR="00065FA2" w:rsidRPr="00133177" w:rsidRDefault="00065FA2" w:rsidP="00065FA2">
      <w:pPr>
        <w:pStyle w:val="PL"/>
      </w:pPr>
      <w:r w:rsidRPr="00133177">
        <w:t xml:space="preserve">      type: object</w:t>
      </w:r>
    </w:p>
    <w:p w14:paraId="0896920C" w14:textId="77777777" w:rsidR="00065FA2" w:rsidRPr="00133177" w:rsidRDefault="00065FA2" w:rsidP="00065FA2">
      <w:pPr>
        <w:pStyle w:val="PL"/>
      </w:pPr>
      <w:r w:rsidRPr="00133177">
        <w:t xml:space="preserve">      properties:</w:t>
      </w:r>
    </w:p>
    <w:p w14:paraId="136D960D" w14:textId="77777777" w:rsidR="00065FA2" w:rsidRPr="00133177" w:rsidRDefault="00065FA2" w:rsidP="00065FA2">
      <w:pPr>
        <w:pStyle w:val="PL"/>
      </w:pPr>
      <w:r w:rsidRPr="00133177">
        <w:t xml:space="preserve">        resourceUri:</w:t>
      </w:r>
    </w:p>
    <w:p w14:paraId="6E223355" w14:textId="77777777" w:rsidR="00065FA2" w:rsidRPr="00133177" w:rsidRDefault="00065FA2" w:rsidP="00065FA2">
      <w:pPr>
        <w:pStyle w:val="PL"/>
      </w:pPr>
      <w:r w:rsidRPr="00133177">
        <w:t xml:space="preserve">          $ref: 'TS29571_CommonData.yaml#/components/schemas/Uri'</w:t>
      </w:r>
    </w:p>
    <w:p w14:paraId="31183014" w14:textId="77777777" w:rsidR="00065FA2" w:rsidRPr="00133177" w:rsidRDefault="00065FA2" w:rsidP="00065FA2">
      <w:pPr>
        <w:pStyle w:val="PL"/>
      </w:pPr>
      <w:r w:rsidRPr="00133177">
        <w:t xml:space="preserve">        cause:</w:t>
      </w:r>
    </w:p>
    <w:p w14:paraId="07F92DD6" w14:textId="77777777" w:rsidR="00065FA2" w:rsidRPr="00133177" w:rsidRDefault="00065FA2" w:rsidP="00065FA2">
      <w:pPr>
        <w:pStyle w:val="PL"/>
      </w:pPr>
      <w:r w:rsidRPr="00133177">
        <w:t xml:space="preserve">          $ref: '#/components/schemas/SmPolicyAssociationReleaseCause'</w:t>
      </w:r>
    </w:p>
    <w:p w14:paraId="7D60118D" w14:textId="77777777" w:rsidR="00065FA2" w:rsidRPr="00133177" w:rsidRDefault="00065FA2" w:rsidP="00065FA2">
      <w:pPr>
        <w:pStyle w:val="PL"/>
      </w:pPr>
      <w:r w:rsidRPr="00133177">
        <w:t xml:space="preserve">      required:</w:t>
      </w:r>
    </w:p>
    <w:p w14:paraId="698E51DF" w14:textId="77777777" w:rsidR="00065FA2" w:rsidRPr="00133177" w:rsidRDefault="00065FA2" w:rsidP="00065FA2">
      <w:pPr>
        <w:pStyle w:val="PL"/>
      </w:pPr>
      <w:r w:rsidRPr="00133177">
        <w:t xml:space="preserve">        - resourceUri</w:t>
      </w:r>
    </w:p>
    <w:p w14:paraId="13E7B766" w14:textId="77777777" w:rsidR="00065FA2" w:rsidRDefault="00065FA2" w:rsidP="00065FA2">
      <w:pPr>
        <w:pStyle w:val="PL"/>
      </w:pPr>
      <w:r w:rsidRPr="00133177">
        <w:t xml:space="preserve">        - cause</w:t>
      </w:r>
    </w:p>
    <w:p w14:paraId="3B73804C" w14:textId="77777777" w:rsidR="00065FA2" w:rsidRPr="00133177" w:rsidRDefault="00065FA2" w:rsidP="00065FA2">
      <w:pPr>
        <w:pStyle w:val="PL"/>
      </w:pPr>
    </w:p>
    <w:p w14:paraId="590DBEF2" w14:textId="77777777" w:rsidR="00065FA2" w:rsidRPr="00133177" w:rsidRDefault="00065FA2" w:rsidP="00065FA2">
      <w:pPr>
        <w:pStyle w:val="PL"/>
      </w:pPr>
      <w:r w:rsidRPr="00133177">
        <w:t xml:space="preserve">    AppDetectionInfo:</w:t>
      </w:r>
    </w:p>
    <w:p w14:paraId="7F6333DC" w14:textId="77777777" w:rsidR="00065FA2" w:rsidRPr="00133177" w:rsidRDefault="00065FA2" w:rsidP="00065FA2">
      <w:pPr>
        <w:pStyle w:val="PL"/>
      </w:pPr>
      <w:r w:rsidRPr="00133177">
        <w:t xml:space="preserve">      description: Contains the detected application's traffic information.</w:t>
      </w:r>
    </w:p>
    <w:p w14:paraId="1BC978FC" w14:textId="77777777" w:rsidR="00065FA2" w:rsidRPr="00133177" w:rsidRDefault="00065FA2" w:rsidP="00065FA2">
      <w:pPr>
        <w:pStyle w:val="PL"/>
      </w:pPr>
      <w:r w:rsidRPr="00133177">
        <w:t xml:space="preserve">      type: object</w:t>
      </w:r>
    </w:p>
    <w:p w14:paraId="1B330AFB" w14:textId="77777777" w:rsidR="00065FA2" w:rsidRPr="00133177" w:rsidRDefault="00065FA2" w:rsidP="00065FA2">
      <w:pPr>
        <w:pStyle w:val="PL"/>
      </w:pPr>
      <w:r w:rsidRPr="00133177">
        <w:t xml:space="preserve">      properties:</w:t>
      </w:r>
    </w:p>
    <w:p w14:paraId="1038F1D7" w14:textId="77777777" w:rsidR="00065FA2" w:rsidRPr="00133177" w:rsidRDefault="00065FA2" w:rsidP="00065FA2">
      <w:pPr>
        <w:pStyle w:val="PL"/>
      </w:pPr>
      <w:r w:rsidRPr="00133177">
        <w:t xml:space="preserve">        appId:</w:t>
      </w:r>
    </w:p>
    <w:p w14:paraId="73A2707C" w14:textId="77777777" w:rsidR="00065FA2" w:rsidRPr="00133177" w:rsidRDefault="00065FA2" w:rsidP="00065FA2">
      <w:pPr>
        <w:pStyle w:val="PL"/>
      </w:pPr>
      <w:r w:rsidRPr="00133177">
        <w:t xml:space="preserve">          type: string</w:t>
      </w:r>
    </w:p>
    <w:p w14:paraId="39C24BC5" w14:textId="77777777" w:rsidR="00065FA2" w:rsidRPr="00133177" w:rsidRDefault="00065FA2" w:rsidP="00065FA2">
      <w:pPr>
        <w:pStyle w:val="PL"/>
      </w:pPr>
      <w:r w:rsidRPr="00133177">
        <w:t xml:space="preserve">          description: A reference to the application detection filter configured at the UPF</w:t>
      </w:r>
    </w:p>
    <w:p w14:paraId="6DE18ED1" w14:textId="77777777" w:rsidR="00065FA2" w:rsidRPr="00133177" w:rsidRDefault="00065FA2" w:rsidP="00065FA2">
      <w:pPr>
        <w:pStyle w:val="PL"/>
      </w:pPr>
      <w:r w:rsidRPr="00133177">
        <w:t xml:space="preserve">        instanceId:</w:t>
      </w:r>
    </w:p>
    <w:p w14:paraId="0130E85B" w14:textId="77777777" w:rsidR="00065FA2" w:rsidRPr="00133177" w:rsidRDefault="00065FA2" w:rsidP="00065FA2">
      <w:pPr>
        <w:pStyle w:val="PL"/>
      </w:pPr>
      <w:r w:rsidRPr="00133177">
        <w:t xml:space="preserve">          type: string</w:t>
      </w:r>
    </w:p>
    <w:p w14:paraId="4C4EAB6C" w14:textId="77777777" w:rsidR="00065FA2" w:rsidRPr="00133177" w:rsidRDefault="00065FA2" w:rsidP="00065FA2">
      <w:pPr>
        <w:pStyle w:val="PL"/>
      </w:pPr>
      <w:r w:rsidRPr="00133177">
        <w:t xml:space="preserve">          description: &gt;</w:t>
      </w:r>
    </w:p>
    <w:p w14:paraId="01132934" w14:textId="77777777" w:rsidR="00065FA2" w:rsidRPr="00133177" w:rsidRDefault="00065FA2" w:rsidP="00065FA2">
      <w:pPr>
        <w:pStyle w:val="PL"/>
      </w:pPr>
      <w:r w:rsidRPr="00133177">
        <w:t xml:space="preserve">            Identifier sent by the SMF in order to allow correlation of application Start and Stop</w:t>
      </w:r>
    </w:p>
    <w:p w14:paraId="57205C19" w14:textId="77777777" w:rsidR="00065FA2" w:rsidRPr="00133177" w:rsidRDefault="00065FA2" w:rsidP="00065FA2">
      <w:pPr>
        <w:pStyle w:val="PL"/>
      </w:pPr>
      <w:r w:rsidRPr="00133177">
        <w:t xml:space="preserve">            events to the specific service data flow description, if service data flow descriptions</w:t>
      </w:r>
    </w:p>
    <w:p w14:paraId="0F7A0B5F" w14:textId="77777777" w:rsidR="00065FA2" w:rsidRPr="00133177" w:rsidRDefault="00065FA2" w:rsidP="00065FA2">
      <w:pPr>
        <w:pStyle w:val="PL"/>
      </w:pPr>
      <w:r w:rsidRPr="00133177">
        <w:t xml:space="preserve">            are deducible.</w:t>
      </w:r>
    </w:p>
    <w:p w14:paraId="5812E3BF" w14:textId="77777777" w:rsidR="00065FA2" w:rsidRPr="00133177" w:rsidRDefault="00065FA2" w:rsidP="00065FA2">
      <w:pPr>
        <w:pStyle w:val="PL"/>
      </w:pPr>
      <w:r w:rsidRPr="00133177">
        <w:t xml:space="preserve">        sdfDescriptions:</w:t>
      </w:r>
    </w:p>
    <w:p w14:paraId="67B804FB" w14:textId="77777777" w:rsidR="00065FA2" w:rsidRPr="00133177" w:rsidRDefault="00065FA2" w:rsidP="00065FA2">
      <w:pPr>
        <w:pStyle w:val="PL"/>
      </w:pPr>
      <w:r w:rsidRPr="00133177">
        <w:t xml:space="preserve">          type: array</w:t>
      </w:r>
    </w:p>
    <w:p w14:paraId="19A3EEEC" w14:textId="77777777" w:rsidR="00065FA2" w:rsidRPr="00133177" w:rsidRDefault="00065FA2" w:rsidP="00065FA2">
      <w:pPr>
        <w:pStyle w:val="PL"/>
      </w:pPr>
      <w:r w:rsidRPr="00133177">
        <w:t xml:space="preserve">          items:</w:t>
      </w:r>
    </w:p>
    <w:p w14:paraId="41119020" w14:textId="77777777" w:rsidR="00065FA2" w:rsidRPr="00133177" w:rsidRDefault="00065FA2" w:rsidP="00065FA2">
      <w:pPr>
        <w:pStyle w:val="PL"/>
      </w:pPr>
      <w:r w:rsidRPr="00133177">
        <w:t xml:space="preserve">            $ref: '#/components/schemas/FlowInformation'</w:t>
      </w:r>
    </w:p>
    <w:p w14:paraId="59D304E6" w14:textId="77777777" w:rsidR="00065FA2" w:rsidRPr="00133177" w:rsidRDefault="00065FA2" w:rsidP="00065FA2">
      <w:pPr>
        <w:pStyle w:val="PL"/>
      </w:pPr>
      <w:r w:rsidRPr="00133177">
        <w:t xml:space="preserve">          minItems: 1</w:t>
      </w:r>
    </w:p>
    <w:p w14:paraId="0F6FCD44" w14:textId="77777777" w:rsidR="00065FA2" w:rsidRPr="00133177" w:rsidRDefault="00065FA2" w:rsidP="00065FA2">
      <w:pPr>
        <w:pStyle w:val="PL"/>
      </w:pPr>
      <w:r w:rsidRPr="00133177">
        <w:t xml:space="preserve">          description: Contains the detected service data flow descriptions if they are deducible.</w:t>
      </w:r>
    </w:p>
    <w:p w14:paraId="4F2257C9" w14:textId="77777777" w:rsidR="00065FA2" w:rsidRPr="00133177" w:rsidRDefault="00065FA2" w:rsidP="00065FA2">
      <w:pPr>
        <w:pStyle w:val="PL"/>
      </w:pPr>
      <w:r w:rsidRPr="00133177">
        <w:t xml:space="preserve">      required:</w:t>
      </w:r>
    </w:p>
    <w:p w14:paraId="738E88B1" w14:textId="77777777" w:rsidR="00065FA2" w:rsidRDefault="00065FA2" w:rsidP="00065FA2">
      <w:pPr>
        <w:pStyle w:val="PL"/>
      </w:pPr>
      <w:r w:rsidRPr="00133177">
        <w:t xml:space="preserve">        - appId</w:t>
      </w:r>
    </w:p>
    <w:p w14:paraId="3E1EE3DD" w14:textId="77777777" w:rsidR="00065FA2" w:rsidRPr="00133177" w:rsidRDefault="00065FA2" w:rsidP="00065FA2">
      <w:pPr>
        <w:pStyle w:val="PL"/>
      </w:pPr>
    </w:p>
    <w:p w14:paraId="42186EF9" w14:textId="77777777" w:rsidR="00065FA2" w:rsidRPr="00133177" w:rsidRDefault="00065FA2" w:rsidP="00065FA2">
      <w:pPr>
        <w:pStyle w:val="PL"/>
      </w:pPr>
      <w:r w:rsidRPr="00133177">
        <w:t xml:space="preserve">    AccNetChId:</w:t>
      </w:r>
    </w:p>
    <w:p w14:paraId="3E66308E" w14:textId="77777777" w:rsidR="00065FA2" w:rsidRPr="00133177" w:rsidRDefault="00065FA2" w:rsidP="00065FA2">
      <w:pPr>
        <w:pStyle w:val="PL"/>
      </w:pPr>
      <w:r w:rsidRPr="00133177">
        <w:t xml:space="preserve">      description: &gt;</w:t>
      </w:r>
    </w:p>
    <w:p w14:paraId="71619937" w14:textId="77777777" w:rsidR="00065FA2" w:rsidRPr="00133177" w:rsidRDefault="00065FA2" w:rsidP="00065FA2">
      <w:pPr>
        <w:pStyle w:val="PL"/>
      </w:pPr>
      <w:r w:rsidRPr="00133177">
        <w:t xml:space="preserve">        Contains the access network charging identifier for the PCC rule(s) or for the whole</w:t>
      </w:r>
    </w:p>
    <w:p w14:paraId="483FC6D2" w14:textId="77777777" w:rsidR="00065FA2" w:rsidRPr="00133177" w:rsidRDefault="00065FA2" w:rsidP="00065FA2">
      <w:pPr>
        <w:pStyle w:val="PL"/>
      </w:pPr>
      <w:r w:rsidRPr="00133177">
        <w:t xml:space="preserve">        PDU session.</w:t>
      </w:r>
    </w:p>
    <w:p w14:paraId="51BB393C" w14:textId="77777777" w:rsidR="00065FA2" w:rsidRPr="00133177" w:rsidRDefault="00065FA2" w:rsidP="00065FA2">
      <w:pPr>
        <w:pStyle w:val="PL"/>
      </w:pPr>
      <w:r w:rsidRPr="00133177">
        <w:t xml:space="preserve">      type: object</w:t>
      </w:r>
    </w:p>
    <w:p w14:paraId="168F8F90" w14:textId="77777777" w:rsidR="00065FA2" w:rsidRPr="00133177" w:rsidRDefault="00065FA2" w:rsidP="00065FA2">
      <w:pPr>
        <w:pStyle w:val="PL"/>
      </w:pPr>
      <w:r w:rsidRPr="00133177">
        <w:t xml:space="preserve">      properties:</w:t>
      </w:r>
    </w:p>
    <w:p w14:paraId="1C8335D8" w14:textId="77777777" w:rsidR="00065FA2" w:rsidRPr="00133177" w:rsidRDefault="00065FA2" w:rsidP="00065FA2">
      <w:pPr>
        <w:pStyle w:val="PL"/>
      </w:pPr>
      <w:r w:rsidRPr="00133177">
        <w:t xml:space="preserve">        accNetChaIdValue:</w:t>
      </w:r>
    </w:p>
    <w:p w14:paraId="70B57196" w14:textId="77777777" w:rsidR="00065FA2" w:rsidRPr="00133177" w:rsidRDefault="00065FA2" w:rsidP="00065FA2">
      <w:pPr>
        <w:pStyle w:val="PL"/>
      </w:pPr>
      <w:r w:rsidRPr="00133177">
        <w:t xml:space="preserve">          $ref: 'TS29571_CommonData.yaml#/components/schemas/ChargingId'</w:t>
      </w:r>
    </w:p>
    <w:p w14:paraId="7BD38AB0" w14:textId="77777777" w:rsidR="00065FA2" w:rsidRPr="00133177" w:rsidRDefault="00065FA2" w:rsidP="00065FA2">
      <w:pPr>
        <w:pStyle w:val="PL"/>
      </w:pPr>
      <w:r w:rsidRPr="00133177">
        <w:t xml:space="preserve">        accNetChargId:</w:t>
      </w:r>
    </w:p>
    <w:p w14:paraId="7D7C843C" w14:textId="77777777" w:rsidR="00065FA2" w:rsidRPr="00133177" w:rsidRDefault="00065FA2" w:rsidP="00065FA2">
      <w:pPr>
        <w:pStyle w:val="PL"/>
      </w:pPr>
      <w:r w:rsidRPr="00133177">
        <w:t xml:space="preserve">          type: string</w:t>
      </w:r>
    </w:p>
    <w:p w14:paraId="2CE9ED35" w14:textId="77777777" w:rsidR="00065FA2" w:rsidRPr="00133177" w:rsidRDefault="00065FA2" w:rsidP="00065FA2">
      <w:pPr>
        <w:pStyle w:val="PL"/>
      </w:pPr>
      <w:r w:rsidRPr="00133177">
        <w:t xml:space="preserve">          description: A character string containing the access network charging id.</w:t>
      </w:r>
    </w:p>
    <w:p w14:paraId="253DC407" w14:textId="77777777" w:rsidR="00065FA2" w:rsidRPr="00133177" w:rsidRDefault="00065FA2" w:rsidP="00065FA2">
      <w:pPr>
        <w:pStyle w:val="PL"/>
      </w:pPr>
      <w:r w:rsidRPr="00133177">
        <w:t xml:space="preserve">        refPccRuleIds:</w:t>
      </w:r>
    </w:p>
    <w:p w14:paraId="4D95F5BE" w14:textId="77777777" w:rsidR="00065FA2" w:rsidRPr="00133177" w:rsidRDefault="00065FA2" w:rsidP="00065FA2">
      <w:pPr>
        <w:pStyle w:val="PL"/>
      </w:pPr>
      <w:r w:rsidRPr="00133177">
        <w:t xml:space="preserve">          type: array</w:t>
      </w:r>
    </w:p>
    <w:p w14:paraId="0D015284" w14:textId="77777777" w:rsidR="00065FA2" w:rsidRPr="00133177" w:rsidRDefault="00065FA2" w:rsidP="00065FA2">
      <w:pPr>
        <w:pStyle w:val="PL"/>
      </w:pPr>
      <w:r w:rsidRPr="00133177">
        <w:t xml:space="preserve">          items:</w:t>
      </w:r>
    </w:p>
    <w:p w14:paraId="06C7594A" w14:textId="77777777" w:rsidR="00065FA2" w:rsidRPr="00133177" w:rsidRDefault="00065FA2" w:rsidP="00065FA2">
      <w:pPr>
        <w:pStyle w:val="PL"/>
      </w:pPr>
      <w:r w:rsidRPr="00133177">
        <w:t xml:space="preserve">            type: string</w:t>
      </w:r>
    </w:p>
    <w:p w14:paraId="28B91C5D" w14:textId="77777777" w:rsidR="00065FA2" w:rsidRPr="00133177" w:rsidRDefault="00065FA2" w:rsidP="00065FA2">
      <w:pPr>
        <w:pStyle w:val="PL"/>
      </w:pPr>
      <w:r w:rsidRPr="00133177">
        <w:t xml:space="preserve">          minItems: 1</w:t>
      </w:r>
    </w:p>
    <w:p w14:paraId="6081E344" w14:textId="77777777" w:rsidR="00065FA2" w:rsidRPr="00133177" w:rsidRDefault="00065FA2" w:rsidP="00065FA2">
      <w:pPr>
        <w:pStyle w:val="PL"/>
      </w:pPr>
      <w:r w:rsidRPr="00133177">
        <w:t xml:space="preserve">          description: &gt;</w:t>
      </w:r>
    </w:p>
    <w:p w14:paraId="71F88C7B" w14:textId="77777777" w:rsidR="00065FA2" w:rsidRPr="00133177" w:rsidRDefault="00065FA2" w:rsidP="00065FA2">
      <w:pPr>
        <w:pStyle w:val="PL"/>
      </w:pPr>
      <w:r w:rsidRPr="00133177">
        <w:t xml:space="preserve">            Contains the identifier of the PCC rule(s) associated to the provided Access Network</w:t>
      </w:r>
    </w:p>
    <w:p w14:paraId="67323049" w14:textId="77777777" w:rsidR="00065FA2" w:rsidRPr="00133177" w:rsidRDefault="00065FA2" w:rsidP="00065FA2">
      <w:pPr>
        <w:pStyle w:val="PL"/>
      </w:pPr>
      <w:r w:rsidRPr="00133177">
        <w:t xml:space="preserve">            Charging Identifier.</w:t>
      </w:r>
    </w:p>
    <w:p w14:paraId="0B73460D" w14:textId="77777777" w:rsidR="00065FA2" w:rsidRPr="00133177" w:rsidRDefault="00065FA2" w:rsidP="00065FA2">
      <w:pPr>
        <w:pStyle w:val="PL"/>
      </w:pPr>
      <w:r w:rsidRPr="00133177">
        <w:t xml:space="preserve">        sessionChScope:</w:t>
      </w:r>
    </w:p>
    <w:p w14:paraId="605318EB" w14:textId="77777777" w:rsidR="00065FA2" w:rsidRPr="00133177" w:rsidRDefault="00065FA2" w:rsidP="00065FA2">
      <w:pPr>
        <w:pStyle w:val="PL"/>
      </w:pPr>
      <w:r w:rsidRPr="00133177">
        <w:t xml:space="preserve">          type: boolean</w:t>
      </w:r>
    </w:p>
    <w:p w14:paraId="6EEFD20D" w14:textId="77777777" w:rsidR="00065FA2" w:rsidRPr="00133177" w:rsidRDefault="00065FA2" w:rsidP="00065FA2">
      <w:pPr>
        <w:pStyle w:val="PL"/>
      </w:pPr>
      <w:r w:rsidRPr="00133177">
        <w:t xml:space="preserve">          description: &gt;</w:t>
      </w:r>
    </w:p>
    <w:p w14:paraId="015A1F08" w14:textId="77777777" w:rsidR="00065FA2" w:rsidRPr="00133177" w:rsidRDefault="00065FA2" w:rsidP="00065FA2">
      <w:pPr>
        <w:pStyle w:val="PL"/>
      </w:pPr>
      <w:r w:rsidRPr="00133177">
        <w:t xml:space="preserve">            When it is included and set to true, indicates the Access Network Charging Identifier</w:t>
      </w:r>
    </w:p>
    <w:p w14:paraId="7965355E" w14:textId="77777777" w:rsidR="00065FA2" w:rsidRPr="00133177" w:rsidRDefault="00065FA2" w:rsidP="00065FA2">
      <w:pPr>
        <w:pStyle w:val="PL"/>
      </w:pPr>
      <w:r w:rsidRPr="00133177">
        <w:t xml:space="preserve">            applies to the whole PDU Session</w:t>
      </w:r>
    </w:p>
    <w:p w14:paraId="3ABD5195" w14:textId="77777777" w:rsidR="00065FA2" w:rsidRPr="00133177" w:rsidRDefault="00065FA2" w:rsidP="00065FA2">
      <w:pPr>
        <w:pStyle w:val="PL"/>
      </w:pPr>
      <w:r w:rsidRPr="00133177">
        <w:t xml:space="preserve">      oneOf:</w:t>
      </w:r>
    </w:p>
    <w:p w14:paraId="0BEF9EDE" w14:textId="77777777" w:rsidR="00065FA2" w:rsidRPr="00133177" w:rsidRDefault="00065FA2" w:rsidP="00065FA2">
      <w:pPr>
        <w:pStyle w:val="PL"/>
      </w:pPr>
      <w:r w:rsidRPr="00133177">
        <w:t xml:space="preserve">        - required: [accNetChaIdValue]</w:t>
      </w:r>
    </w:p>
    <w:p w14:paraId="02AE670B" w14:textId="77777777" w:rsidR="00065FA2" w:rsidRDefault="00065FA2" w:rsidP="00065FA2">
      <w:pPr>
        <w:pStyle w:val="PL"/>
      </w:pPr>
      <w:r w:rsidRPr="00133177">
        <w:t xml:space="preserve">        - required: [accNetChargId]</w:t>
      </w:r>
    </w:p>
    <w:p w14:paraId="77B3D3E7" w14:textId="77777777" w:rsidR="00065FA2" w:rsidRPr="00133177" w:rsidRDefault="00065FA2" w:rsidP="00065FA2">
      <w:pPr>
        <w:pStyle w:val="PL"/>
      </w:pPr>
    </w:p>
    <w:p w14:paraId="48D54CFD" w14:textId="77777777" w:rsidR="00065FA2" w:rsidRPr="00133177" w:rsidRDefault="00065FA2" w:rsidP="00065FA2">
      <w:pPr>
        <w:pStyle w:val="PL"/>
      </w:pPr>
      <w:r w:rsidRPr="00133177">
        <w:t xml:space="preserve">    AccNetChargingAddress:</w:t>
      </w:r>
    </w:p>
    <w:p w14:paraId="39F7716F" w14:textId="77777777" w:rsidR="00065FA2" w:rsidRPr="00133177" w:rsidRDefault="00065FA2" w:rsidP="00065FA2">
      <w:pPr>
        <w:pStyle w:val="PL"/>
      </w:pPr>
      <w:r w:rsidRPr="00133177">
        <w:t xml:space="preserve">      description: Describes the network entity within the access network performing charging</w:t>
      </w:r>
    </w:p>
    <w:p w14:paraId="64C77BE6" w14:textId="77777777" w:rsidR="00065FA2" w:rsidRPr="00133177" w:rsidRDefault="00065FA2" w:rsidP="00065FA2">
      <w:pPr>
        <w:pStyle w:val="PL"/>
      </w:pPr>
      <w:r w:rsidRPr="00133177">
        <w:t xml:space="preserve">      type: object</w:t>
      </w:r>
    </w:p>
    <w:p w14:paraId="53E918D2" w14:textId="77777777" w:rsidR="00065FA2" w:rsidRPr="00133177" w:rsidRDefault="00065FA2" w:rsidP="00065FA2">
      <w:pPr>
        <w:pStyle w:val="PL"/>
      </w:pPr>
      <w:r w:rsidRPr="00133177">
        <w:t xml:space="preserve">      anyOf:</w:t>
      </w:r>
    </w:p>
    <w:p w14:paraId="306A0A34" w14:textId="77777777" w:rsidR="00065FA2" w:rsidRPr="00133177" w:rsidRDefault="00065FA2" w:rsidP="00065FA2">
      <w:pPr>
        <w:pStyle w:val="PL"/>
      </w:pPr>
      <w:r w:rsidRPr="00133177">
        <w:t xml:space="preserve">        - required: [anChargIpv4Addr]</w:t>
      </w:r>
    </w:p>
    <w:p w14:paraId="6F164587" w14:textId="77777777" w:rsidR="00065FA2" w:rsidRPr="00133177" w:rsidRDefault="00065FA2" w:rsidP="00065FA2">
      <w:pPr>
        <w:pStyle w:val="PL"/>
      </w:pPr>
      <w:r w:rsidRPr="00133177">
        <w:t xml:space="preserve">        - required: [anChargIpv6Addr]</w:t>
      </w:r>
    </w:p>
    <w:p w14:paraId="447647AD" w14:textId="77777777" w:rsidR="00065FA2" w:rsidRPr="00133177" w:rsidRDefault="00065FA2" w:rsidP="00065FA2">
      <w:pPr>
        <w:pStyle w:val="PL"/>
      </w:pPr>
      <w:r w:rsidRPr="00133177">
        <w:t xml:space="preserve">      properties:</w:t>
      </w:r>
    </w:p>
    <w:p w14:paraId="08A8869A" w14:textId="77777777" w:rsidR="00065FA2" w:rsidRPr="00133177" w:rsidRDefault="00065FA2" w:rsidP="00065FA2">
      <w:pPr>
        <w:pStyle w:val="PL"/>
      </w:pPr>
      <w:r w:rsidRPr="00133177">
        <w:t xml:space="preserve">        anChargIpv4Addr:</w:t>
      </w:r>
    </w:p>
    <w:p w14:paraId="444071C0" w14:textId="77777777" w:rsidR="00065FA2" w:rsidRPr="00133177" w:rsidRDefault="00065FA2" w:rsidP="00065FA2">
      <w:pPr>
        <w:pStyle w:val="PL"/>
      </w:pPr>
      <w:r w:rsidRPr="00133177">
        <w:t xml:space="preserve">          $ref: 'TS29571_CommonData.yaml#/components/schemas/Ipv4Addr'</w:t>
      </w:r>
    </w:p>
    <w:p w14:paraId="7758A83D" w14:textId="77777777" w:rsidR="00065FA2" w:rsidRPr="00133177" w:rsidRDefault="00065FA2" w:rsidP="00065FA2">
      <w:pPr>
        <w:pStyle w:val="PL"/>
      </w:pPr>
      <w:r w:rsidRPr="00133177">
        <w:t xml:space="preserve">        anChargIpv6Addr:</w:t>
      </w:r>
    </w:p>
    <w:p w14:paraId="1F3B3608" w14:textId="77777777" w:rsidR="00065FA2" w:rsidRDefault="00065FA2" w:rsidP="00065FA2">
      <w:pPr>
        <w:pStyle w:val="PL"/>
      </w:pPr>
      <w:r w:rsidRPr="00133177">
        <w:t xml:space="preserve">          $ref: 'TS29571_CommonData.yaml#/components/schemas/Ipv6Addr'</w:t>
      </w:r>
    </w:p>
    <w:p w14:paraId="3D948CC6" w14:textId="77777777" w:rsidR="00065FA2" w:rsidRPr="00133177" w:rsidRDefault="00065FA2" w:rsidP="00065FA2">
      <w:pPr>
        <w:pStyle w:val="PL"/>
      </w:pPr>
    </w:p>
    <w:p w14:paraId="06E966CB" w14:textId="77777777" w:rsidR="00065FA2" w:rsidRPr="00133177" w:rsidRDefault="00065FA2" w:rsidP="00065FA2">
      <w:pPr>
        <w:pStyle w:val="PL"/>
      </w:pPr>
      <w:r w:rsidRPr="00133177">
        <w:t xml:space="preserve">    RequestedRuleData:</w:t>
      </w:r>
    </w:p>
    <w:p w14:paraId="43192B93" w14:textId="77777777" w:rsidR="00065FA2" w:rsidRPr="00133177" w:rsidRDefault="00065FA2" w:rsidP="00065FA2">
      <w:pPr>
        <w:pStyle w:val="PL"/>
      </w:pPr>
      <w:r w:rsidRPr="00133177">
        <w:t xml:space="preserve">      description: &gt;</w:t>
      </w:r>
    </w:p>
    <w:p w14:paraId="37A9783A" w14:textId="77777777" w:rsidR="00065FA2" w:rsidRPr="00133177" w:rsidRDefault="00065FA2" w:rsidP="00065FA2">
      <w:pPr>
        <w:pStyle w:val="PL"/>
      </w:pPr>
      <w:r w:rsidRPr="00133177">
        <w:t xml:space="preserve">        Contains rule data requested by the PCF to receive information associated with PCC rule(s).</w:t>
      </w:r>
    </w:p>
    <w:p w14:paraId="7B760A08" w14:textId="77777777" w:rsidR="00065FA2" w:rsidRPr="00133177" w:rsidRDefault="00065FA2" w:rsidP="00065FA2">
      <w:pPr>
        <w:pStyle w:val="PL"/>
      </w:pPr>
      <w:r w:rsidRPr="00133177">
        <w:t xml:space="preserve">      type: object</w:t>
      </w:r>
    </w:p>
    <w:p w14:paraId="7A6BC140" w14:textId="77777777" w:rsidR="00065FA2" w:rsidRPr="00133177" w:rsidRDefault="00065FA2" w:rsidP="00065FA2">
      <w:pPr>
        <w:pStyle w:val="PL"/>
      </w:pPr>
      <w:r w:rsidRPr="00133177">
        <w:t xml:space="preserve">      properties:</w:t>
      </w:r>
    </w:p>
    <w:p w14:paraId="12E1A745" w14:textId="77777777" w:rsidR="00065FA2" w:rsidRPr="00133177" w:rsidRDefault="00065FA2" w:rsidP="00065FA2">
      <w:pPr>
        <w:pStyle w:val="PL"/>
      </w:pPr>
      <w:r w:rsidRPr="00133177">
        <w:t xml:space="preserve">        refPccRuleIds:</w:t>
      </w:r>
    </w:p>
    <w:p w14:paraId="75DAAEA5" w14:textId="77777777" w:rsidR="00065FA2" w:rsidRPr="00133177" w:rsidRDefault="00065FA2" w:rsidP="00065FA2">
      <w:pPr>
        <w:pStyle w:val="PL"/>
      </w:pPr>
      <w:r w:rsidRPr="00133177">
        <w:t xml:space="preserve">          type: array</w:t>
      </w:r>
    </w:p>
    <w:p w14:paraId="616AF310" w14:textId="77777777" w:rsidR="00065FA2" w:rsidRPr="00133177" w:rsidRDefault="00065FA2" w:rsidP="00065FA2">
      <w:pPr>
        <w:pStyle w:val="PL"/>
      </w:pPr>
      <w:r w:rsidRPr="00133177">
        <w:t xml:space="preserve">          items:</w:t>
      </w:r>
    </w:p>
    <w:p w14:paraId="5EFBA838" w14:textId="77777777" w:rsidR="00065FA2" w:rsidRPr="00133177" w:rsidRDefault="00065FA2" w:rsidP="00065FA2">
      <w:pPr>
        <w:pStyle w:val="PL"/>
      </w:pPr>
      <w:r w:rsidRPr="00133177">
        <w:t xml:space="preserve">            type: string</w:t>
      </w:r>
    </w:p>
    <w:p w14:paraId="77714C66" w14:textId="77777777" w:rsidR="00065FA2" w:rsidRPr="00133177" w:rsidRDefault="00065FA2" w:rsidP="00065FA2">
      <w:pPr>
        <w:pStyle w:val="PL"/>
      </w:pPr>
      <w:r w:rsidRPr="00133177">
        <w:t xml:space="preserve">          minItems: 1</w:t>
      </w:r>
    </w:p>
    <w:p w14:paraId="508CE003" w14:textId="77777777" w:rsidR="00065FA2" w:rsidRPr="00133177" w:rsidRDefault="00065FA2" w:rsidP="00065FA2">
      <w:pPr>
        <w:pStyle w:val="PL"/>
      </w:pPr>
      <w:r w:rsidRPr="00133177">
        <w:t xml:space="preserve">          description: &gt;</w:t>
      </w:r>
    </w:p>
    <w:p w14:paraId="477AAFC7" w14:textId="77777777" w:rsidR="00065FA2" w:rsidRPr="00133177" w:rsidRDefault="00065FA2" w:rsidP="00065FA2">
      <w:pPr>
        <w:pStyle w:val="PL"/>
      </w:pPr>
      <w:r w:rsidRPr="00133177">
        <w:t xml:space="preserve">            An array of PCC rule id references to the PCC rules associated with the control data. </w:t>
      </w:r>
    </w:p>
    <w:p w14:paraId="48B63338" w14:textId="77777777" w:rsidR="00065FA2" w:rsidRPr="00133177" w:rsidRDefault="00065FA2" w:rsidP="00065FA2">
      <w:pPr>
        <w:pStyle w:val="PL"/>
      </w:pPr>
      <w:r w:rsidRPr="00133177">
        <w:t xml:space="preserve">        reqData:</w:t>
      </w:r>
    </w:p>
    <w:p w14:paraId="10D7C197" w14:textId="77777777" w:rsidR="00065FA2" w:rsidRPr="00133177" w:rsidRDefault="00065FA2" w:rsidP="00065FA2">
      <w:pPr>
        <w:pStyle w:val="PL"/>
      </w:pPr>
      <w:r w:rsidRPr="00133177">
        <w:t xml:space="preserve">          type: array</w:t>
      </w:r>
    </w:p>
    <w:p w14:paraId="402A73F4" w14:textId="77777777" w:rsidR="00065FA2" w:rsidRPr="00133177" w:rsidRDefault="00065FA2" w:rsidP="00065FA2">
      <w:pPr>
        <w:pStyle w:val="PL"/>
      </w:pPr>
      <w:r w:rsidRPr="00133177">
        <w:t xml:space="preserve">          items:</w:t>
      </w:r>
    </w:p>
    <w:p w14:paraId="37AF3706" w14:textId="77777777" w:rsidR="00065FA2" w:rsidRPr="00133177" w:rsidRDefault="00065FA2" w:rsidP="00065FA2">
      <w:pPr>
        <w:pStyle w:val="PL"/>
      </w:pPr>
      <w:r w:rsidRPr="00133177">
        <w:t xml:space="preserve">            $ref: '#/components/schemas/RequestedRuleDataType'</w:t>
      </w:r>
    </w:p>
    <w:p w14:paraId="57DEC3C9" w14:textId="77777777" w:rsidR="00065FA2" w:rsidRPr="00133177" w:rsidRDefault="00065FA2" w:rsidP="00065FA2">
      <w:pPr>
        <w:pStyle w:val="PL"/>
      </w:pPr>
      <w:r w:rsidRPr="00133177">
        <w:t xml:space="preserve">          minItems: 1</w:t>
      </w:r>
    </w:p>
    <w:p w14:paraId="1809D15C" w14:textId="77777777" w:rsidR="00065FA2" w:rsidRPr="00133177" w:rsidRDefault="00065FA2" w:rsidP="00065FA2">
      <w:pPr>
        <w:pStyle w:val="PL"/>
      </w:pPr>
      <w:r w:rsidRPr="00133177">
        <w:t xml:space="preserve">          description: &gt;</w:t>
      </w:r>
    </w:p>
    <w:p w14:paraId="4BB17A02" w14:textId="77777777" w:rsidR="00065FA2" w:rsidRPr="00133177" w:rsidRDefault="00065FA2" w:rsidP="00065FA2">
      <w:pPr>
        <w:pStyle w:val="PL"/>
      </w:pPr>
      <w:r w:rsidRPr="00133177">
        <w:t xml:space="preserve">            Array of requested rule data type elements indicating what type of rule data is</w:t>
      </w:r>
    </w:p>
    <w:p w14:paraId="72A2726B" w14:textId="77777777" w:rsidR="00065FA2" w:rsidRPr="00133177" w:rsidRDefault="00065FA2" w:rsidP="00065FA2">
      <w:pPr>
        <w:pStyle w:val="PL"/>
      </w:pPr>
      <w:r w:rsidRPr="00133177">
        <w:t xml:space="preserve">            requested for the corresponding referenced PCC rules.</w:t>
      </w:r>
    </w:p>
    <w:p w14:paraId="5D0C6EF3" w14:textId="77777777" w:rsidR="00065FA2" w:rsidRPr="00133177" w:rsidRDefault="00065FA2" w:rsidP="00065FA2">
      <w:pPr>
        <w:pStyle w:val="PL"/>
      </w:pPr>
      <w:r w:rsidRPr="00133177">
        <w:t xml:space="preserve">      required:</w:t>
      </w:r>
    </w:p>
    <w:p w14:paraId="410958B0" w14:textId="77777777" w:rsidR="00065FA2" w:rsidRPr="00133177" w:rsidRDefault="00065FA2" w:rsidP="00065FA2">
      <w:pPr>
        <w:pStyle w:val="PL"/>
      </w:pPr>
      <w:r w:rsidRPr="00133177">
        <w:t xml:space="preserve">        - refPccRuleIds</w:t>
      </w:r>
    </w:p>
    <w:p w14:paraId="1E9C2DCF" w14:textId="77777777" w:rsidR="00065FA2" w:rsidRDefault="00065FA2" w:rsidP="00065FA2">
      <w:pPr>
        <w:pStyle w:val="PL"/>
      </w:pPr>
      <w:r w:rsidRPr="00133177">
        <w:t xml:space="preserve">        - reqData</w:t>
      </w:r>
    </w:p>
    <w:p w14:paraId="689617D1" w14:textId="77777777" w:rsidR="00065FA2" w:rsidRPr="00133177" w:rsidRDefault="00065FA2" w:rsidP="00065FA2">
      <w:pPr>
        <w:pStyle w:val="PL"/>
      </w:pPr>
    </w:p>
    <w:p w14:paraId="611CA0EA" w14:textId="77777777" w:rsidR="00065FA2" w:rsidRPr="00133177" w:rsidRDefault="00065FA2" w:rsidP="00065FA2">
      <w:pPr>
        <w:pStyle w:val="PL"/>
      </w:pPr>
      <w:r w:rsidRPr="00133177">
        <w:t xml:space="preserve">    RequestedUsageData:</w:t>
      </w:r>
    </w:p>
    <w:p w14:paraId="225611BE" w14:textId="77777777" w:rsidR="00065FA2" w:rsidRPr="00133177" w:rsidRDefault="00065FA2" w:rsidP="00065FA2">
      <w:pPr>
        <w:pStyle w:val="PL"/>
      </w:pPr>
      <w:r w:rsidRPr="00133177">
        <w:t xml:space="preserve">      description: &gt;</w:t>
      </w:r>
    </w:p>
    <w:p w14:paraId="5AF36C9B" w14:textId="77777777" w:rsidR="00065FA2" w:rsidRPr="00133177" w:rsidRDefault="00065FA2" w:rsidP="00065FA2">
      <w:pPr>
        <w:pStyle w:val="PL"/>
      </w:pPr>
      <w:r w:rsidRPr="00133177">
        <w:t xml:space="preserve">            Contains usage data requested by the PCF requesting usage reports for the corresponding</w:t>
      </w:r>
    </w:p>
    <w:p w14:paraId="479A5432" w14:textId="77777777" w:rsidR="00065FA2" w:rsidRPr="00133177" w:rsidRDefault="00065FA2" w:rsidP="00065FA2">
      <w:pPr>
        <w:pStyle w:val="PL"/>
      </w:pPr>
      <w:r w:rsidRPr="00133177">
        <w:t xml:space="preserve">            usage monitoring data instances.</w:t>
      </w:r>
    </w:p>
    <w:p w14:paraId="069CCC7F" w14:textId="77777777" w:rsidR="00065FA2" w:rsidRPr="00133177" w:rsidRDefault="00065FA2" w:rsidP="00065FA2">
      <w:pPr>
        <w:pStyle w:val="PL"/>
      </w:pPr>
      <w:r w:rsidRPr="00133177">
        <w:t xml:space="preserve">      type: object</w:t>
      </w:r>
    </w:p>
    <w:p w14:paraId="485DDECE" w14:textId="77777777" w:rsidR="00065FA2" w:rsidRPr="00133177" w:rsidRDefault="00065FA2" w:rsidP="00065FA2">
      <w:pPr>
        <w:pStyle w:val="PL"/>
      </w:pPr>
      <w:r w:rsidRPr="00133177">
        <w:t xml:space="preserve">      properties:</w:t>
      </w:r>
    </w:p>
    <w:p w14:paraId="5439674A" w14:textId="77777777" w:rsidR="00065FA2" w:rsidRPr="00133177" w:rsidRDefault="00065FA2" w:rsidP="00065FA2">
      <w:pPr>
        <w:pStyle w:val="PL"/>
      </w:pPr>
      <w:r w:rsidRPr="00133177">
        <w:t xml:space="preserve">        refUmIds:</w:t>
      </w:r>
    </w:p>
    <w:p w14:paraId="393C75A6" w14:textId="77777777" w:rsidR="00065FA2" w:rsidRPr="00133177" w:rsidRDefault="00065FA2" w:rsidP="00065FA2">
      <w:pPr>
        <w:pStyle w:val="PL"/>
      </w:pPr>
      <w:r w:rsidRPr="00133177">
        <w:t xml:space="preserve">          type: array</w:t>
      </w:r>
    </w:p>
    <w:p w14:paraId="5F7A2D21" w14:textId="77777777" w:rsidR="00065FA2" w:rsidRPr="00133177" w:rsidRDefault="00065FA2" w:rsidP="00065FA2">
      <w:pPr>
        <w:pStyle w:val="PL"/>
      </w:pPr>
      <w:r w:rsidRPr="00133177">
        <w:t xml:space="preserve">          items:</w:t>
      </w:r>
    </w:p>
    <w:p w14:paraId="6D22444B" w14:textId="77777777" w:rsidR="00065FA2" w:rsidRPr="00133177" w:rsidRDefault="00065FA2" w:rsidP="00065FA2">
      <w:pPr>
        <w:pStyle w:val="PL"/>
      </w:pPr>
      <w:r w:rsidRPr="00133177">
        <w:t xml:space="preserve">            type: string</w:t>
      </w:r>
    </w:p>
    <w:p w14:paraId="56A2F45F" w14:textId="77777777" w:rsidR="00065FA2" w:rsidRPr="00133177" w:rsidRDefault="00065FA2" w:rsidP="00065FA2">
      <w:pPr>
        <w:pStyle w:val="PL"/>
      </w:pPr>
      <w:r w:rsidRPr="00133177">
        <w:t xml:space="preserve">          minItems: 1</w:t>
      </w:r>
    </w:p>
    <w:p w14:paraId="4485B58E" w14:textId="77777777" w:rsidR="00065FA2" w:rsidRPr="00133177" w:rsidRDefault="00065FA2" w:rsidP="00065FA2">
      <w:pPr>
        <w:pStyle w:val="PL"/>
      </w:pPr>
      <w:r w:rsidRPr="00133177">
        <w:t xml:space="preserve">          description: &gt;</w:t>
      </w:r>
    </w:p>
    <w:p w14:paraId="5892E8A5" w14:textId="77777777" w:rsidR="00065FA2" w:rsidRPr="00133177" w:rsidRDefault="00065FA2" w:rsidP="00065FA2">
      <w:pPr>
        <w:pStyle w:val="PL"/>
      </w:pPr>
      <w:r w:rsidRPr="00133177">
        <w:t xml:space="preserve">            An array of usage monitoring data id references to the usage monitoring data instances</w:t>
      </w:r>
    </w:p>
    <w:p w14:paraId="16F3D68A" w14:textId="77777777" w:rsidR="00065FA2" w:rsidRPr="00133177" w:rsidRDefault="00065FA2" w:rsidP="00065FA2">
      <w:pPr>
        <w:pStyle w:val="PL"/>
      </w:pPr>
      <w:r w:rsidRPr="00133177">
        <w:t xml:space="preserve">            for which the PCF is requesting a usage report. This attribute shall only be provided</w:t>
      </w:r>
    </w:p>
    <w:p w14:paraId="237A2262" w14:textId="77777777" w:rsidR="00065FA2" w:rsidRPr="00133177" w:rsidRDefault="00065FA2" w:rsidP="00065FA2">
      <w:pPr>
        <w:pStyle w:val="PL"/>
      </w:pPr>
      <w:r w:rsidRPr="00133177">
        <w:t xml:space="preserve">            when allUmIds is not set to true.</w:t>
      </w:r>
    </w:p>
    <w:p w14:paraId="1F85D090" w14:textId="77777777" w:rsidR="00065FA2" w:rsidRPr="00133177" w:rsidRDefault="00065FA2" w:rsidP="00065FA2">
      <w:pPr>
        <w:pStyle w:val="PL"/>
      </w:pPr>
      <w:r w:rsidRPr="00133177">
        <w:t xml:space="preserve">        allUmIds:</w:t>
      </w:r>
    </w:p>
    <w:p w14:paraId="6B9ED84F" w14:textId="77777777" w:rsidR="00065FA2" w:rsidRPr="00133177" w:rsidRDefault="00065FA2" w:rsidP="00065FA2">
      <w:pPr>
        <w:pStyle w:val="PL"/>
      </w:pPr>
      <w:r w:rsidRPr="00133177">
        <w:t xml:space="preserve">          type: boolean</w:t>
      </w:r>
    </w:p>
    <w:p w14:paraId="47DD5126" w14:textId="77777777" w:rsidR="00065FA2" w:rsidRPr="00133177" w:rsidRDefault="00065FA2" w:rsidP="00065FA2">
      <w:pPr>
        <w:pStyle w:val="PL"/>
      </w:pPr>
      <w:r w:rsidRPr="00133177">
        <w:t xml:space="preserve">          description: &gt;</w:t>
      </w:r>
    </w:p>
    <w:p w14:paraId="107F01CA" w14:textId="77777777" w:rsidR="00065FA2" w:rsidRPr="00133177" w:rsidRDefault="00065FA2" w:rsidP="00065FA2">
      <w:pPr>
        <w:pStyle w:val="PL"/>
      </w:pPr>
      <w:r w:rsidRPr="00133177">
        <w:t xml:space="preserve">            This boolean indicates whether requested usage data applies to all usage monitoring data</w:t>
      </w:r>
    </w:p>
    <w:p w14:paraId="737453D5" w14:textId="77777777" w:rsidR="00065FA2" w:rsidRPr="00133177" w:rsidRDefault="00065FA2" w:rsidP="00065FA2">
      <w:pPr>
        <w:pStyle w:val="PL"/>
      </w:pPr>
      <w:r w:rsidRPr="00133177">
        <w:t xml:space="preserve">            instances. When it's not included, it means requested usage data shall only apply to the</w:t>
      </w:r>
    </w:p>
    <w:p w14:paraId="50C10E16" w14:textId="77777777" w:rsidR="00065FA2" w:rsidRDefault="00065FA2" w:rsidP="00065FA2">
      <w:pPr>
        <w:pStyle w:val="PL"/>
      </w:pPr>
      <w:r w:rsidRPr="00133177">
        <w:t xml:space="preserve">            usage monitoring data instances referenced by the refUmIds attribute.</w:t>
      </w:r>
    </w:p>
    <w:p w14:paraId="194637A3" w14:textId="77777777" w:rsidR="00065FA2" w:rsidRPr="00133177" w:rsidRDefault="00065FA2" w:rsidP="00065FA2">
      <w:pPr>
        <w:pStyle w:val="PL"/>
      </w:pPr>
    </w:p>
    <w:p w14:paraId="35D1334B" w14:textId="77777777" w:rsidR="00065FA2" w:rsidRPr="00133177" w:rsidRDefault="00065FA2" w:rsidP="00065FA2">
      <w:pPr>
        <w:pStyle w:val="PL"/>
      </w:pPr>
      <w:r w:rsidRPr="00133177">
        <w:t xml:space="preserve">    UeCampingRep:</w:t>
      </w:r>
    </w:p>
    <w:p w14:paraId="35A99E3C" w14:textId="77777777" w:rsidR="00065FA2" w:rsidRPr="00133177" w:rsidRDefault="00065FA2" w:rsidP="00065FA2">
      <w:pPr>
        <w:pStyle w:val="PL"/>
      </w:pPr>
      <w:r w:rsidRPr="00133177">
        <w:t xml:space="preserve">      description: &gt;</w:t>
      </w:r>
    </w:p>
    <w:p w14:paraId="47284368" w14:textId="77777777" w:rsidR="00065FA2" w:rsidRPr="00133177" w:rsidRDefault="00065FA2" w:rsidP="00065FA2">
      <w:pPr>
        <w:pStyle w:val="PL"/>
      </w:pPr>
      <w:r w:rsidRPr="00133177">
        <w:t xml:space="preserve">        Contains the current applicable values corresponding to the policy control request triggers.</w:t>
      </w:r>
    </w:p>
    <w:p w14:paraId="6EAEBDED" w14:textId="77777777" w:rsidR="00065FA2" w:rsidRPr="00133177" w:rsidRDefault="00065FA2" w:rsidP="00065FA2">
      <w:pPr>
        <w:pStyle w:val="PL"/>
      </w:pPr>
      <w:r w:rsidRPr="00133177">
        <w:t xml:space="preserve">      type: object</w:t>
      </w:r>
    </w:p>
    <w:p w14:paraId="40B92270" w14:textId="77777777" w:rsidR="00065FA2" w:rsidRPr="00133177" w:rsidRDefault="00065FA2" w:rsidP="00065FA2">
      <w:pPr>
        <w:pStyle w:val="PL"/>
      </w:pPr>
      <w:r w:rsidRPr="00133177">
        <w:t xml:space="preserve">      properties:</w:t>
      </w:r>
    </w:p>
    <w:p w14:paraId="196AE78D" w14:textId="77777777" w:rsidR="00065FA2" w:rsidRPr="00133177" w:rsidRDefault="00065FA2" w:rsidP="00065FA2">
      <w:pPr>
        <w:pStyle w:val="PL"/>
      </w:pPr>
      <w:r w:rsidRPr="00133177">
        <w:t xml:space="preserve">        accessType:</w:t>
      </w:r>
    </w:p>
    <w:p w14:paraId="3541BCED" w14:textId="77777777" w:rsidR="00065FA2" w:rsidRPr="00133177" w:rsidRDefault="00065FA2" w:rsidP="00065FA2">
      <w:pPr>
        <w:pStyle w:val="PL"/>
      </w:pPr>
      <w:r w:rsidRPr="00133177">
        <w:t xml:space="preserve">          $ref: 'TS29571_CommonData.yaml#/components/schemas/AccessType'</w:t>
      </w:r>
    </w:p>
    <w:p w14:paraId="35F9AC7C" w14:textId="77777777" w:rsidR="00065FA2" w:rsidRPr="00133177" w:rsidRDefault="00065FA2" w:rsidP="00065FA2">
      <w:pPr>
        <w:pStyle w:val="PL"/>
      </w:pPr>
      <w:r w:rsidRPr="00133177">
        <w:t xml:space="preserve">        ratType:</w:t>
      </w:r>
    </w:p>
    <w:p w14:paraId="465AE976" w14:textId="77777777" w:rsidR="00065FA2" w:rsidRPr="00133177" w:rsidRDefault="00065FA2" w:rsidP="00065FA2">
      <w:pPr>
        <w:pStyle w:val="PL"/>
      </w:pPr>
      <w:r w:rsidRPr="00133177">
        <w:t xml:space="preserve">          $ref: 'TS29571_CommonData.yaml#/components/schemas/RatType'</w:t>
      </w:r>
    </w:p>
    <w:p w14:paraId="28BB3A98" w14:textId="77777777" w:rsidR="00065FA2" w:rsidRPr="00133177" w:rsidRDefault="00065FA2" w:rsidP="00065FA2">
      <w:pPr>
        <w:pStyle w:val="PL"/>
      </w:pPr>
      <w:r w:rsidRPr="00133177">
        <w:t xml:space="preserve">        servNfId:</w:t>
      </w:r>
    </w:p>
    <w:p w14:paraId="31C3B42F" w14:textId="77777777" w:rsidR="00065FA2" w:rsidRPr="00133177" w:rsidRDefault="00065FA2" w:rsidP="00065FA2">
      <w:pPr>
        <w:pStyle w:val="PL"/>
      </w:pPr>
      <w:r w:rsidRPr="00133177">
        <w:t xml:space="preserve">          $ref: '#/components/schemas/ServingNfIdentity'</w:t>
      </w:r>
    </w:p>
    <w:p w14:paraId="3BE4362F" w14:textId="77777777" w:rsidR="00065FA2" w:rsidRPr="00133177" w:rsidRDefault="00065FA2" w:rsidP="00065FA2">
      <w:pPr>
        <w:pStyle w:val="PL"/>
      </w:pPr>
      <w:r w:rsidRPr="00133177">
        <w:t xml:space="preserve">        servingNetwork:</w:t>
      </w:r>
    </w:p>
    <w:p w14:paraId="3CFF6B03" w14:textId="77777777" w:rsidR="00065FA2" w:rsidRPr="00133177" w:rsidRDefault="00065FA2" w:rsidP="00065FA2">
      <w:pPr>
        <w:pStyle w:val="PL"/>
      </w:pPr>
      <w:r w:rsidRPr="00133177">
        <w:t xml:space="preserve">          $ref: 'TS29571_CommonData.yaml#/components/schemas/PlmnIdNid'</w:t>
      </w:r>
    </w:p>
    <w:p w14:paraId="2DB925F0" w14:textId="77777777" w:rsidR="00065FA2" w:rsidRPr="00133177" w:rsidRDefault="00065FA2" w:rsidP="00065FA2">
      <w:pPr>
        <w:pStyle w:val="PL"/>
      </w:pPr>
      <w:r w:rsidRPr="00133177">
        <w:t xml:space="preserve">        userLocationInfo:</w:t>
      </w:r>
    </w:p>
    <w:p w14:paraId="32F1257B" w14:textId="77777777" w:rsidR="00065FA2" w:rsidRPr="00133177" w:rsidRDefault="00065FA2" w:rsidP="00065FA2">
      <w:pPr>
        <w:pStyle w:val="PL"/>
      </w:pPr>
      <w:r w:rsidRPr="00133177">
        <w:t xml:space="preserve">          $ref: 'TS29571_CommonData.yaml#/components/schemas/UserLocation'</w:t>
      </w:r>
    </w:p>
    <w:p w14:paraId="6837A97C" w14:textId="77777777" w:rsidR="00065FA2" w:rsidRPr="00133177" w:rsidRDefault="00065FA2" w:rsidP="00065FA2">
      <w:pPr>
        <w:pStyle w:val="PL"/>
      </w:pPr>
      <w:r w:rsidRPr="00133177">
        <w:t xml:space="preserve">        ueTimeZone:</w:t>
      </w:r>
    </w:p>
    <w:p w14:paraId="3A6DF707" w14:textId="77777777" w:rsidR="00065FA2" w:rsidRPr="00133177" w:rsidRDefault="00065FA2" w:rsidP="00065FA2">
      <w:pPr>
        <w:pStyle w:val="PL"/>
      </w:pPr>
      <w:r w:rsidRPr="00133177">
        <w:t xml:space="preserve">          $ref: 'TS29571_CommonData.yaml#/components/schemas/TimeZone'</w:t>
      </w:r>
    </w:p>
    <w:p w14:paraId="27AAA07C" w14:textId="77777777" w:rsidR="00065FA2" w:rsidRPr="00133177" w:rsidRDefault="00065FA2" w:rsidP="00065FA2">
      <w:pPr>
        <w:pStyle w:val="PL"/>
      </w:pPr>
      <w:r w:rsidRPr="00133177">
        <w:t xml:space="preserve">        netLocAccSupp:</w:t>
      </w:r>
    </w:p>
    <w:p w14:paraId="57DB7FD3" w14:textId="77777777" w:rsidR="00065FA2" w:rsidRPr="00133177" w:rsidRDefault="00065FA2" w:rsidP="00065FA2">
      <w:pPr>
        <w:pStyle w:val="PL"/>
      </w:pPr>
      <w:r w:rsidRPr="00133177">
        <w:t xml:space="preserve">          $ref: '#/components/schemas/NetLocAccessSupport'</w:t>
      </w:r>
    </w:p>
    <w:p w14:paraId="1AC3A622" w14:textId="77777777" w:rsidR="00065FA2" w:rsidRPr="00133177" w:rsidRDefault="00065FA2" w:rsidP="00065FA2">
      <w:pPr>
        <w:pStyle w:val="PL"/>
      </w:pPr>
      <w:r w:rsidRPr="00133177">
        <w:t xml:space="preserve">        satBackhaulCategory:</w:t>
      </w:r>
    </w:p>
    <w:p w14:paraId="5EC93014" w14:textId="77777777" w:rsidR="00065FA2" w:rsidRDefault="00065FA2" w:rsidP="00065FA2">
      <w:pPr>
        <w:pStyle w:val="PL"/>
      </w:pPr>
      <w:r w:rsidRPr="00133177">
        <w:t xml:space="preserve">          $ref: 'TS29571_CommonData.yaml#/components/schemas/SatelliteBackhaulCategory'</w:t>
      </w:r>
    </w:p>
    <w:p w14:paraId="67466547" w14:textId="77777777" w:rsidR="00065FA2" w:rsidRPr="009A54CF"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sidRPr="002F750E">
        <w:rPr>
          <w:rFonts w:ascii="Courier New" w:hAnsi="Courier New"/>
          <w:sz w:val="16"/>
        </w:rPr>
        <w:t>urspEnfInfo</w:t>
      </w:r>
      <w:proofErr w:type="spellEnd"/>
      <w:r w:rsidRPr="009A54CF">
        <w:rPr>
          <w:rFonts w:ascii="Courier New" w:hAnsi="Courier New"/>
          <w:sz w:val="16"/>
        </w:rPr>
        <w:t>:</w:t>
      </w:r>
    </w:p>
    <w:p w14:paraId="12A831DB" w14:textId="77777777" w:rsidR="00065FA2" w:rsidRDefault="00065FA2" w:rsidP="00065FA2">
      <w:pPr>
        <w:pStyle w:val="PL"/>
      </w:pPr>
      <w:r w:rsidRPr="009A54CF">
        <w:t xml:space="preserve">          $ref: '#/components/schemas/</w:t>
      </w:r>
      <w:r>
        <w:rPr>
          <w:lang w:eastAsia="zh-CN"/>
        </w:rPr>
        <w:t>UrspEnforcementInfo</w:t>
      </w:r>
      <w:r w:rsidRPr="009A54CF">
        <w:t>'</w:t>
      </w:r>
    </w:p>
    <w:p w14:paraId="598D68F6" w14:textId="77777777" w:rsidR="00065FA2" w:rsidRPr="002E5CBA" w:rsidRDefault="00065FA2" w:rsidP="00065FA2">
      <w:pPr>
        <w:pStyle w:val="PL"/>
        <w:rPr>
          <w:lang w:val="en-US"/>
        </w:rPr>
      </w:pPr>
      <w:r w:rsidRPr="002E5CBA">
        <w:rPr>
          <w:lang w:val="en-US"/>
        </w:rPr>
        <w:t xml:space="preserve">        sscMode:</w:t>
      </w:r>
    </w:p>
    <w:p w14:paraId="21008D5F" w14:textId="77777777" w:rsidR="00065FA2" w:rsidRPr="002E5CBA" w:rsidRDefault="00065FA2" w:rsidP="00065FA2">
      <w:pPr>
        <w:pStyle w:val="PL"/>
        <w:rPr>
          <w:lang w:val="en-US"/>
        </w:rPr>
      </w:pPr>
      <w:r w:rsidRPr="002E5CBA">
        <w:rPr>
          <w:lang w:val="en-US"/>
        </w:rPr>
        <w:t xml:space="preserve">          </w:t>
      </w:r>
      <w:r w:rsidRPr="00133177">
        <w:t>$ref: 'TS29571_CommonData.yaml#/components/schemas/</w:t>
      </w:r>
      <w:r>
        <w:t>SscMode</w:t>
      </w:r>
      <w:r w:rsidRPr="00133177">
        <w:t>'</w:t>
      </w:r>
    </w:p>
    <w:p w14:paraId="2D3C2D7C" w14:textId="77777777" w:rsidR="00065FA2" w:rsidRPr="00133177" w:rsidRDefault="00065FA2" w:rsidP="00065FA2">
      <w:pPr>
        <w:pStyle w:val="PL"/>
      </w:pPr>
      <w:r w:rsidRPr="00133177">
        <w:t xml:space="preserve">        </w:t>
      </w:r>
      <w:r>
        <w:t>ueReqD</w:t>
      </w:r>
      <w:r w:rsidRPr="00133177">
        <w:t>nn:</w:t>
      </w:r>
    </w:p>
    <w:p w14:paraId="78A9BBD2" w14:textId="77777777" w:rsidR="00065FA2" w:rsidRPr="00133177" w:rsidRDefault="00065FA2" w:rsidP="00065FA2">
      <w:pPr>
        <w:pStyle w:val="PL"/>
      </w:pPr>
      <w:r w:rsidRPr="00133177">
        <w:t xml:space="preserve">          $ref: 'TS29571_CommonData.yaml#/components/schemas/Dnn'</w:t>
      </w:r>
    </w:p>
    <w:p w14:paraId="229755F6" w14:textId="77777777" w:rsidR="00065FA2" w:rsidRPr="009A54CF"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22C97CC9" w14:textId="77777777" w:rsidR="00065FA2" w:rsidRDefault="00065FA2" w:rsidP="00065FA2">
      <w:pPr>
        <w:pStyle w:val="PL"/>
      </w:pPr>
      <w:r w:rsidRPr="009A54CF">
        <w:t xml:space="preserve">          $ref: '</w:t>
      </w:r>
      <w:r>
        <w:t>TS29502_Nsmf_PDUSession.yaml</w:t>
      </w:r>
      <w:r w:rsidRPr="009A54CF">
        <w:t>#/components/schemas/</w:t>
      </w:r>
      <w:r>
        <w:rPr>
          <w:lang w:eastAsia="zh-CN"/>
        </w:rPr>
        <w:t>RedundantPduSessionInformation</w:t>
      </w:r>
      <w:r w:rsidRPr="009A54CF">
        <w:t>'</w:t>
      </w:r>
    </w:p>
    <w:p w14:paraId="26C4EA43" w14:textId="77777777" w:rsidR="00065FA2" w:rsidRPr="00133177" w:rsidRDefault="00065FA2" w:rsidP="00065FA2">
      <w:pPr>
        <w:pStyle w:val="PL"/>
      </w:pPr>
    </w:p>
    <w:p w14:paraId="6B5BCB81" w14:textId="77777777" w:rsidR="00065FA2" w:rsidRPr="00133177" w:rsidRDefault="00065FA2" w:rsidP="00065FA2">
      <w:pPr>
        <w:pStyle w:val="PL"/>
      </w:pPr>
      <w:r w:rsidRPr="00133177">
        <w:t xml:space="preserve">    RuleReport:</w:t>
      </w:r>
    </w:p>
    <w:p w14:paraId="3B9AF26C" w14:textId="77777777" w:rsidR="00065FA2" w:rsidRPr="00133177" w:rsidRDefault="00065FA2" w:rsidP="00065FA2">
      <w:pPr>
        <w:pStyle w:val="PL"/>
      </w:pPr>
      <w:r w:rsidRPr="00133177">
        <w:t xml:space="preserve">      description: Reports the status of PCC.</w:t>
      </w:r>
    </w:p>
    <w:p w14:paraId="4252FC11" w14:textId="77777777" w:rsidR="00065FA2" w:rsidRPr="00133177" w:rsidRDefault="00065FA2" w:rsidP="00065FA2">
      <w:pPr>
        <w:pStyle w:val="PL"/>
      </w:pPr>
      <w:r w:rsidRPr="00133177">
        <w:t xml:space="preserve">      type: object</w:t>
      </w:r>
    </w:p>
    <w:p w14:paraId="049CE20F" w14:textId="77777777" w:rsidR="00065FA2" w:rsidRPr="00133177" w:rsidRDefault="00065FA2" w:rsidP="00065FA2">
      <w:pPr>
        <w:pStyle w:val="PL"/>
      </w:pPr>
      <w:r w:rsidRPr="00133177">
        <w:t xml:space="preserve">      properties:</w:t>
      </w:r>
    </w:p>
    <w:p w14:paraId="119910AD" w14:textId="77777777" w:rsidR="00065FA2" w:rsidRPr="00133177" w:rsidRDefault="00065FA2" w:rsidP="00065FA2">
      <w:pPr>
        <w:pStyle w:val="PL"/>
      </w:pPr>
      <w:r w:rsidRPr="00133177">
        <w:t xml:space="preserve">        pccRuleIds:</w:t>
      </w:r>
    </w:p>
    <w:p w14:paraId="38216B4E" w14:textId="77777777" w:rsidR="00065FA2" w:rsidRPr="00133177" w:rsidRDefault="00065FA2" w:rsidP="00065FA2">
      <w:pPr>
        <w:pStyle w:val="PL"/>
      </w:pPr>
      <w:r w:rsidRPr="00133177">
        <w:t xml:space="preserve">          type: array</w:t>
      </w:r>
    </w:p>
    <w:p w14:paraId="751E5A7C" w14:textId="77777777" w:rsidR="00065FA2" w:rsidRPr="00133177" w:rsidRDefault="00065FA2" w:rsidP="00065FA2">
      <w:pPr>
        <w:pStyle w:val="PL"/>
      </w:pPr>
      <w:r w:rsidRPr="00133177">
        <w:t xml:space="preserve">          items:</w:t>
      </w:r>
    </w:p>
    <w:p w14:paraId="28824E5E" w14:textId="77777777" w:rsidR="00065FA2" w:rsidRPr="00133177" w:rsidRDefault="00065FA2" w:rsidP="00065FA2">
      <w:pPr>
        <w:pStyle w:val="PL"/>
      </w:pPr>
      <w:r w:rsidRPr="00133177">
        <w:t xml:space="preserve">            type: string</w:t>
      </w:r>
    </w:p>
    <w:p w14:paraId="2A0547CA" w14:textId="77777777" w:rsidR="00065FA2" w:rsidRPr="00133177" w:rsidRDefault="00065FA2" w:rsidP="00065FA2">
      <w:pPr>
        <w:pStyle w:val="PL"/>
      </w:pPr>
      <w:r w:rsidRPr="00133177">
        <w:t xml:space="preserve">          minItems: 1</w:t>
      </w:r>
    </w:p>
    <w:p w14:paraId="279FC97B" w14:textId="77777777" w:rsidR="00065FA2" w:rsidRPr="00133177" w:rsidRDefault="00065FA2" w:rsidP="00065FA2">
      <w:pPr>
        <w:pStyle w:val="PL"/>
      </w:pPr>
      <w:r w:rsidRPr="00133177">
        <w:t xml:space="preserve">          description: Contains the identifier of the affected PCC rule(s).</w:t>
      </w:r>
    </w:p>
    <w:p w14:paraId="380136E5" w14:textId="77777777" w:rsidR="00065FA2" w:rsidRPr="00133177" w:rsidRDefault="00065FA2" w:rsidP="00065FA2">
      <w:pPr>
        <w:pStyle w:val="PL"/>
      </w:pPr>
      <w:r w:rsidRPr="00133177">
        <w:t xml:space="preserve">        ruleStatus:</w:t>
      </w:r>
    </w:p>
    <w:p w14:paraId="21A3C669" w14:textId="77777777" w:rsidR="00065FA2" w:rsidRPr="00133177" w:rsidRDefault="00065FA2" w:rsidP="00065FA2">
      <w:pPr>
        <w:pStyle w:val="PL"/>
      </w:pPr>
      <w:r w:rsidRPr="00133177">
        <w:t xml:space="preserve">          $ref: '#/components/schemas/RuleStatus'</w:t>
      </w:r>
    </w:p>
    <w:p w14:paraId="22FF6E1B" w14:textId="77777777" w:rsidR="00065FA2" w:rsidRPr="00133177" w:rsidRDefault="00065FA2" w:rsidP="00065FA2">
      <w:pPr>
        <w:pStyle w:val="PL"/>
      </w:pPr>
      <w:r w:rsidRPr="00133177">
        <w:t xml:space="preserve">        contVers:</w:t>
      </w:r>
    </w:p>
    <w:p w14:paraId="3C2FD1FC" w14:textId="77777777" w:rsidR="00065FA2" w:rsidRPr="00133177" w:rsidRDefault="00065FA2" w:rsidP="00065FA2">
      <w:pPr>
        <w:pStyle w:val="PL"/>
      </w:pPr>
      <w:r w:rsidRPr="00133177">
        <w:t xml:space="preserve">          type: array</w:t>
      </w:r>
    </w:p>
    <w:p w14:paraId="119771AA" w14:textId="77777777" w:rsidR="00065FA2" w:rsidRPr="00133177" w:rsidRDefault="00065FA2" w:rsidP="00065FA2">
      <w:pPr>
        <w:pStyle w:val="PL"/>
      </w:pPr>
      <w:r w:rsidRPr="00133177">
        <w:t xml:space="preserve">          items:</w:t>
      </w:r>
    </w:p>
    <w:p w14:paraId="79F03450" w14:textId="77777777" w:rsidR="00065FA2" w:rsidRPr="00133177" w:rsidRDefault="00065FA2" w:rsidP="00065FA2">
      <w:pPr>
        <w:pStyle w:val="PL"/>
      </w:pPr>
      <w:r w:rsidRPr="00133177">
        <w:t xml:space="preserve">            $ref: 'TS29514_Npcf_PolicyAuthorization.yaml#/components/schemas/ContentVersion'</w:t>
      </w:r>
    </w:p>
    <w:p w14:paraId="0F13CBB0" w14:textId="77777777" w:rsidR="00065FA2" w:rsidRPr="00133177" w:rsidRDefault="00065FA2" w:rsidP="00065FA2">
      <w:pPr>
        <w:pStyle w:val="PL"/>
      </w:pPr>
      <w:r w:rsidRPr="00133177">
        <w:t xml:space="preserve">          minItems: 1</w:t>
      </w:r>
    </w:p>
    <w:p w14:paraId="0579E4B3" w14:textId="77777777" w:rsidR="00065FA2" w:rsidRPr="00133177" w:rsidRDefault="00065FA2" w:rsidP="00065FA2">
      <w:pPr>
        <w:pStyle w:val="PL"/>
      </w:pPr>
      <w:r w:rsidRPr="00133177">
        <w:t xml:space="preserve">          description: Indicates the version of a PCC rule.</w:t>
      </w:r>
    </w:p>
    <w:p w14:paraId="30475EA0" w14:textId="77777777" w:rsidR="00065FA2" w:rsidRPr="00133177" w:rsidRDefault="00065FA2" w:rsidP="00065FA2">
      <w:pPr>
        <w:pStyle w:val="PL"/>
      </w:pPr>
      <w:r w:rsidRPr="00133177">
        <w:t xml:space="preserve">        failureCode:</w:t>
      </w:r>
    </w:p>
    <w:p w14:paraId="3D05F16C" w14:textId="77777777" w:rsidR="00065FA2" w:rsidRPr="00133177" w:rsidRDefault="00065FA2" w:rsidP="00065FA2">
      <w:pPr>
        <w:pStyle w:val="PL"/>
      </w:pPr>
      <w:r w:rsidRPr="00133177">
        <w:t xml:space="preserve">          $ref: '#/components/schemas/FailureCode'</w:t>
      </w:r>
    </w:p>
    <w:p w14:paraId="280B9926" w14:textId="77777777" w:rsidR="00065FA2" w:rsidRPr="00133177" w:rsidRDefault="00065FA2" w:rsidP="00065FA2">
      <w:pPr>
        <w:pStyle w:val="PL"/>
      </w:pPr>
      <w:r w:rsidRPr="00133177">
        <w:t xml:space="preserve">        retryAfter:</w:t>
      </w:r>
    </w:p>
    <w:p w14:paraId="5FFF0345" w14:textId="77777777" w:rsidR="00065FA2" w:rsidRPr="00133177" w:rsidRDefault="00065FA2" w:rsidP="00065FA2">
      <w:pPr>
        <w:pStyle w:val="PL"/>
      </w:pPr>
      <w:r w:rsidRPr="00133177">
        <w:t xml:space="preserve">          $ref: 'TS29571_CommonData.yaml#/components/schemas/Uinteger'</w:t>
      </w:r>
    </w:p>
    <w:p w14:paraId="552D5E4F" w14:textId="77777777" w:rsidR="00065FA2" w:rsidRPr="00133177" w:rsidRDefault="00065FA2" w:rsidP="00065FA2">
      <w:pPr>
        <w:pStyle w:val="PL"/>
      </w:pPr>
      <w:r w:rsidRPr="00133177">
        <w:t xml:space="preserve">        finUnitAct:</w:t>
      </w:r>
    </w:p>
    <w:p w14:paraId="4887DA49" w14:textId="77777777" w:rsidR="00065FA2" w:rsidRPr="00133177" w:rsidRDefault="00065FA2" w:rsidP="00065FA2">
      <w:pPr>
        <w:pStyle w:val="PL"/>
      </w:pPr>
      <w:r w:rsidRPr="00133177">
        <w:t xml:space="preserve">          $ref: 'TS32291_Nchf_ConvergedCharging.yaml#/components/schemas/FinalUnitAction'</w:t>
      </w:r>
    </w:p>
    <w:p w14:paraId="1ECDF757" w14:textId="77777777" w:rsidR="00065FA2" w:rsidRPr="00133177" w:rsidRDefault="00065FA2" w:rsidP="00065FA2">
      <w:pPr>
        <w:pStyle w:val="PL"/>
      </w:pPr>
      <w:r w:rsidRPr="00133177">
        <w:t xml:space="preserve">        ranNasRelCauses:</w:t>
      </w:r>
    </w:p>
    <w:p w14:paraId="5E968FC2" w14:textId="77777777" w:rsidR="00065FA2" w:rsidRPr="00133177" w:rsidRDefault="00065FA2" w:rsidP="00065FA2">
      <w:pPr>
        <w:pStyle w:val="PL"/>
      </w:pPr>
      <w:r w:rsidRPr="00133177">
        <w:t xml:space="preserve">          type: array</w:t>
      </w:r>
    </w:p>
    <w:p w14:paraId="5115E66F" w14:textId="77777777" w:rsidR="00065FA2" w:rsidRPr="00133177" w:rsidRDefault="00065FA2" w:rsidP="00065FA2">
      <w:pPr>
        <w:pStyle w:val="PL"/>
      </w:pPr>
      <w:r w:rsidRPr="00133177">
        <w:t xml:space="preserve">          items:</w:t>
      </w:r>
    </w:p>
    <w:p w14:paraId="50360BD0" w14:textId="77777777" w:rsidR="00065FA2" w:rsidRPr="00133177" w:rsidRDefault="00065FA2" w:rsidP="00065FA2">
      <w:pPr>
        <w:pStyle w:val="PL"/>
      </w:pPr>
      <w:r w:rsidRPr="00133177">
        <w:t xml:space="preserve">            $ref: '#/components/schemas/RanNasRelCause'</w:t>
      </w:r>
    </w:p>
    <w:p w14:paraId="446FFC16" w14:textId="77777777" w:rsidR="00065FA2" w:rsidRPr="00133177" w:rsidRDefault="00065FA2" w:rsidP="00065FA2">
      <w:pPr>
        <w:pStyle w:val="PL"/>
      </w:pPr>
      <w:r w:rsidRPr="00133177">
        <w:t xml:space="preserve">          minItems: 1</w:t>
      </w:r>
    </w:p>
    <w:p w14:paraId="1726A373" w14:textId="77777777" w:rsidR="00065FA2" w:rsidRPr="00133177" w:rsidRDefault="00065FA2" w:rsidP="00065FA2">
      <w:pPr>
        <w:pStyle w:val="PL"/>
      </w:pPr>
      <w:r w:rsidRPr="00133177">
        <w:t xml:space="preserve">          description: indicates the RAN or NAS release cause code information.</w:t>
      </w:r>
    </w:p>
    <w:p w14:paraId="405922E2" w14:textId="77777777" w:rsidR="00065FA2" w:rsidRPr="00133177" w:rsidRDefault="00065FA2" w:rsidP="00065FA2">
      <w:pPr>
        <w:pStyle w:val="PL"/>
      </w:pPr>
      <w:r w:rsidRPr="00133177">
        <w:t xml:space="preserve">        altQosParamId:</w:t>
      </w:r>
    </w:p>
    <w:p w14:paraId="369C031B" w14:textId="77777777" w:rsidR="00065FA2" w:rsidRPr="00133177" w:rsidRDefault="00065FA2" w:rsidP="00065FA2">
      <w:pPr>
        <w:pStyle w:val="PL"/>
      </w:pPr>
      <w:r w:rsidRPr="00133177">
        <w:t xml:space="preserve">          type: string</w:t>
      </w:r>
    </w:p>
    <w:p w14:paraId="1A2FF5D5" w14:textId="77777777" w:rsidR="00065FA2" w:rsidRPr="00133177" w:rsidRDefault="00065FA2" w:rsidP="00065FA2">
      <w:pPr>
        <w:pStyle w:val="PL"/>
      </w:pPr>
      <w:r w:rsidRPr="00133177">
        <w:t xml:space="preserve">          description: &gt;</w:t>
      </w:r>
    </w:p>
    <w:p w14:paraId="3CF6A9BF" w14:textId="77777777" w:rsidR="00065FA2" w:rsidRPr="00133177" w:rsidRDefault="00065FA2" w:rsidP="00065FA2">
      <w:pPr>
        <w:pStyle w:val="PL"/>
      </w:pPr>
      <w:r w:rsidRPr="00133177">
        <w:t xml:space="preserve">            Indicates the alternative QoS parameter set that the NG-RAN can guarantee. It is</w:t>
      </w:r>
    </w:p>
    <w:p w14:paraId="5DDAD528" w14:textId="77777777" w:rsidR="00065FA2" w:rsidRPr="00133177" w:rsidRDefault="00065FA2" w:rsidP="00065FA2">
      <w:pPr>
        <w:pStyle w:val="PL"/>
      </w:pPr>
      <w:r w:rsidRPr="00133177">
        <w:t xml:space="preserve">            included during the report of successfull resource allocation and indicates that NG-RAN</w:t>
      </w:r>
    </w:p>
    <w:p w14:paraId="2F305864" w14:textId="77777777" w:rsidR="00065FA2" w:rsidRPr="00133177" w:rsidRDefault="00065FA2" w:rsidP="00065FA2">
      <w:pPr>
        <w:pStyle w:val="PL"/>
      </w:pPr>
      <w:r w:rsidRPr="00133177">
        <w:t xml:space="preserve">            used an alternative QoS profile because the requested QoS could not be allocated..</w:t>
      </w:r>
    </w:p>
    <w:p w14:paraId="6CBBCDA4" w14:textId="77777777" w:rsidR="00065FA2" w:rsidRPr="00133177" w:rsidRDefault="00065FA2" w:rsidP="00065FA2">
      <w:pPr>
        <w:pStyle w:val="PL"/>
      </w:pPr>
      <w:r w:rsidRPr="00133177">
        <w:t xml:space="preserve">      required:</w:t>
      </w:r>
    </w:p>
    <w:p w14:paraId="7BCCFA32" w14:textId="77777777" w:rsidR="00065FA2" w:rsidRPr="00133177" w:rsidRDefault="00065FA2" w:rsidP="00065FA2">
      <w:pPr>
        <w:pStyle w:val="PL"/>
      </w:pPr>
      <w:r w:rsidRPr="00133177">
        <w:t xml:space="preserve">        - pccRuleIds</w:t>
      </w:r>
    </w:p>
    <w:p w14:paraId="01A7467B" w14:textId="77777777" w:rsidR="00065FA2" w:rsidRDefault="00065FA2" w:rsidP="00065FA2">
      <w:pPr>
        <w:pStyle w:val="PL"/>
      </w:pPr>
      <w:r w:rsidRPr="00133177">
        <w:t xml:space="preserve">        - ruleStatus</w:t>
      </w:r>
    </w:p>
    <w:p w14:paraId="094788F8" w14:textId="77777777" w:rsidR="00065FA2" w:rsidRPr="00133177" w:rsidRDefault="00065FA2" w:rsidP="00065FA2">
      <w:pPr>
        <w:pStyle w:val="PL"/>
      </w:pPr>
    </w:p>
    <w:p w14:paraId="185E52FC" w14:textId="77777777" w:rsidR="00065FA2" w:rsidRPr="00133177" w:rsidRDefault="00065FA2" w:rsidP="00065FA2">
      <w:pPr>
        <w:pStyle w:val="PL"/>
      </w:pPr>
      <w:r w:rsidRPr="00133177">
        <w:t xml:space="preserve">    RanNasRelCause:</w:t>
      </w:r>
    </w:p>
    <w:p w14:paraId="75A2580F" w14:textId="77777777" w:rsidR="00065FA2" w:rsidRPr="00133177" w:rsidRDefault="00065FA2" w:rsidP="00065FA2">
      <w:pPr>
        <w:pStyle w:val="PL"/>
      </w:pPr>
      <w:r w:rsidRPr="00133177">
        <w:t xml:space="preserve">      description: Contains the RAN/NAS release cause.</w:t>
      </w:r>
    </w:p>
    <w:p w14:paraId="70193D15" w14:textId="77777777" w:rsidR="00065FA2" w:rsidRPr="00133177" w:rsidRDefault="00065FA2" w:rsidP="00065FA2">
      <w:pPr>
        <w:pStyle w:val="PL"/>
      </w:pPr>
      <w:r w:rsidRPr="00133177">
        <w:t xml:space="preserve">      type: object</w:t>
      </w:r>
    </w:p>
    <w:p w14:paraId="13493A01" w14:textId="77777777" w:rsidR="00065FA2" w:rsidRPr="00133177" w:rsidRDefault="00065FA2" w:rsidP="00065FA2">
      <w:pPr>
        <w:pStyle w:val="PL"/>
      </w:pPr>
      <w:r w:rsidRPr="00133177">
        <w:t xml:space="preserve">      properties:</w:t>
      </w:r>
    </w:p>
    <w:p w14:paraId="7B42F713" w14:textId="77777777" w:rsidR="00065FA2" w:rsidRPr="00133177" w:rsidRDefault="00065FA2" w:rsidP="00065FA2">
      <w:pPr>
        <w:pStyle w:val="PL"/>
      </w:pPr>
      <w:r w:rsidRPr="00133177">
        <w:t xml:space="preserve">        ngApCause:</w:t>
      </w:r>
    </w:p>
    <w:p w14:paraId="530D9561" w14:textId="77777777" w:rsidR="00065FA2" w:rsidRPr="00133177" w:rsidRDefault="00065FA2" w:rsidP="00065FA2">
      <w:pPr>
        <w:pStyle w:val="PL"/>
      </w:pPr>
      <w:r w:rsidRPr="00133177">
        <w:t xml:space="preserve">          $ref: 'TS29571_CommonData.yaml#/components/schemas/NgApCause'</w:t>
      </w:r>
    </w:p>
    <w:p w14:paraId="4B287F48" w14:textId="77777777" w:rsidR="00065FA2" w:rsidRPr="00133177" w:rsidRDefault="00065FA2" w:rsidP="00065FA2">
      <w:pPr>
        <w:pStyle w:val="PL"/>
      </w:pPr>
      <w:r w:rsidRPr="00133177">
        <w:t xml:space="preserve">        5gMmCause:</w:t>
      </w:r>
    </w:p>
    <w:p w14:paraId="6BA7CD36" w14:textId="77777777" w:rsidR="00065FA2" w:rsidRPr="00133177" w:rsidRDefault="00065FA2" w:rsidP="00065FA2">
      <w:pPr>
        <w:pStyle w:val="PL"/>
      </w:pPr>
      <w:r w:rsidRPr="00133177">
        <w:t xml:space="preserve">          $ref: 'TS29571_CommonData.yaml#/components/schemas/5GMmCause'</w:t>
      </w:r>
    </w:p>
    <w:p w14:paraId="1F788B94" w14:textId="77777777" w:rsidR="00065FA2" w:rsidRPr="00133177" w:rsidRDefault="00065FA2" w:rsidP="00065FA2">
      <w:pPr>
        <w:pStyle w:val="PL"/>
      </w:pPr>
      <w:r w:rsidRPr="00133177">
        <w:t xml:space="preserve">        5gSmCause:</w:t>
      </w:r>
    </w:p>
    <w:p w14:paraId="6E8F6316" w14:textId="77777777" w:rsidR="00065FA2" w:rsidRPr="00133177" w:rsidRDefault="00065FA2" w:rsidP="00065FA2">
      <w:pPr>
        <w:pStyle w:val="PL"/>
      </w:pPr>
      <w:r w:rsidRPr="00133177">
        <w:t xml:space="preserve">          $ref: '#/components/schemas/5GSmCause'</w:t>
      </w:r>
    </w:p>
    <w:p w14:paraId="0DD93749" w14:textId="77777777" w:rsidR="00065FA2" w:rsidRPr="00133177" w:rsidRDefault="00065FA2" w:rsidP="00065FA2">
      <w:pPr>
        <w:pStyle w:val="PL"/>
      </w:pPr>
      <w:r w:rsidRPr="00133177">
        <w:t xml:space="preserve">        epsCause:</w:t>
      </w:r>
    </w:p>
    <w:p w14:paraId="612A9B66" w14:textId="77777777" w:rsidR="00065FA2" w:rsidRDefault="00065FA2" w:rsidP="00065FA2">
      <w:pPr>
        <w:pStyle w:val="PL"/>
      </w:pPr>
      <w:r w:rsidRPr="00133177">
        <w:t xml:space="preserve">          $ref: '#/components/schemas/EpsRanNasRelCause'</w:t>
      </w:r>
    </w:p>
    <w:p w14:paraId="3A987484" w14:textId="77777777" w:rsidR="00065FA2" w:rsidRPr="00133177" w:rsidRDefault="00065FA2" w:rsidP="00065FA2">
      <w:pPr>
        <w:pStyle w:val="PL"/>
      </w:pPr>
    </w:p>
    <w:p w14:paraId="05BACB57" w14:textId="77777777" w:rsidR="00065FA2" w:rsidRPr="00133177" w:rsidRDefault="00065FA2" w:rsidP="00065FA2">
      <w:pPr>
        <w:pStyle w:val="PL"/>
      </w:pPr>
      <w:r w:rsidRPr="00133177">
        <w:t xml:space="preserve">    UeInitiatedResourceRequest:</w:t>
      </w:r>
    </w:p>
    <w:p w14:paraId="6A1784D8" w14:textId="77777777" w:rsidR="00065FA2" w:rsidRPr="00133177" w:rsidRDefault="00065FA2" w:rsidP="00065FA2">
      <w:pPr>
        <w:pStyle w:val="PL"/>
      </w:pPr>
      <w:r w:rsidRPr="00133177">
        <w:t xml:space="preserve">      description: Indicates that a UE requests specific QoS handling for the selected SDF.</w:t>
      </w:r>
    </w:p>
    <w:p w14:paraId="2350542C" w14:textId="77777777" w:rsidR="00065FA2" w:rsidRPr="00133177" w:rsidRDefault="00065FA2" w:rsidP="00065FA2">
      <w:pPr>
        <w:pStyle w:val="PL"/>
      </w:pPr>
      <w:r w:rsidRPr="00133177">
        <w:t xml:space="preserve">      type: object</w:t>
      </w:r>
    </w:p>
    <w:p w14:paraId="5BB9DF91" w14:textId="77777777" w:rsidR="00065FA2" w:rsidRPr="00133177" w:rsidRDefault="00065FA2" w:rsidP="00065FA2">
      <w:pPr>
        <w:pStyle w:val="PL"/>
      </w:pPr>
      <w:r w:rsidRPr="00133177">
        <w:t xml:space="preserve">      properties:</w:t>
      </w:r>
    </w:p>
    <w:p w14:paraId="04C2B7BD" w14:textId="77777777" w:rsidR="00065FA2" w:rsidRPr="00133177" w:rsidRDefault="00065FA2" w:rsidP="00065FA2">
      <w:pPr>
        <w:pStyle w:val="PL"/>
      </w:pPr>
      <w:r w:rsidRPr="00133177">
        <w:t xml:space="preserve">        pccRuleId:</w:t>
      </w:r>
    </w:p>
    <w:p w14:paraId="3D0F7D04" w14:textId="77777777" w:rsidR="00065FA2" w:rsidRPr="00133177" w:rsidRDefault="00065FA2" w:rsidP="00065FA2">
      <w:pPr>
        <w:pStyle w:val="PL"/>
      </w:pPr>
      <w:r w:rsidRPr="00133177">
        <w:t xml:space="preserve">          type: string</w:t>
      </w:r>
    </w:p>
    <w:p w14:paraId="163BD481" w14:textId="77777777" w:rsidR="00065FA2" w:rsidRPr="00133177" w:rsidRDefault="00065FA2" w:rsidP="00065FA2">
      <w:pPr>
        <w:pStyle w:val="PL"/>
      </w:pPr>
      <w:r w:rsidRPr="00133177">
        <w:t xml:space="preserve">        ruleOp:</w:t>
      </w:r>
    </w:p>
    <w:p w14:paraId="1054085F" w14:textId="77777777" w:rsidR="00065FA2" w:rsidRPr="00133177" w:rsidRDefault="00065FA2" w:rsidP="00065FA2">
      <w:pPr>
        <w:pStyle w:val="PL"/>
      </w:pPr>
      <w:r w:rsidRPr="00133177">
        <w:t xml:space="preserve">          $ref: '#/components/schemas/RuleOperation'</w:t>
      </w:r>
    </w:p>
    <w:p w14:paraId="02D1DE23" w14:textId="77777777" w:rsidR="00065FA2" w:rsidRPr="00133177" w:rsidRDefault="00065FA2" w:rsidP="00065FA2">
      <w:pPr>
        <w:pStyle w:val="PL"/>
      </w:pPr>
      <w:r w:rsidRPr="00133177">
        <w:t xml:space="preserve">        precedence:</w:t>
      </w:r>
    </w:p>
    <w:p w14:paraId="48438BFA" w14:textId="77777777" w:rsidR="00065FA2" w:rsidRPr="00133177" w:rsidRDefault="00065FA2" w:rsidP="00065FA2">
      <w:pPr>
        <w:pStyle w:val="PL"/>
      </w:pPr>
      <w:r w:rsidRPr="00133177">
        <w:t xml:space="preserve">          type: integer</w:t>
      </w:r>
    </w:p>
    <w:p w14:paraId="625DD68E" w14:textId="77777777" w:rsidR="00065FA2" w:rsidRPr="00133177" w:rsidRDefault="00065FA2" w:rsidP="00065FA2">
      <w:pPr>
        <w:pStyle w:val="PL"/>
      </w:pPr>
      <w:r w:rsidRPr="00133177">
        <w:t xml:space="preserve">        packFiltInfo:</w:t>
      </w:r>
    </w:p>
    <w:p w14:paraId="44FCE32C" w14:textId="77777777" w:rsidR="00065FA2" w:rsidRPr="00133177" w:rsidRDefault="00065FA2" w:rsidP="00065FA2">
      <w:pPr>
        <w:pStyle w:val="PL"/>
      </w:pPr>
      <w:r w:rsidRPr="00133177">
        <w:t xml:space="preserve">          type: array</w:t>
      </w:r>
    </w:p>
    <w:p w14:paraId="34A3E3CE" w14:textId="77777777" w:rsidR="00065FA2" w:rsidRPr="00133177" w:rsidRDefault="00065FA2" w:rsidP="00065FA2">
      <w:pPr>
        <w:pStyle w:val="PL"/>
      </w:pPr>
      <w:r w:rsidRPr="00133177">
        <w:t xml:space="preserve">          items:</w:t>
      </w:r>
    </w:p>
    <w:p w14:paraId="0E6720FE" w14:textId="77777777" w:rsidR="00065FA2" w:rsidRPr="00133177" w:rsidRDefault="00065FA2" w:rsidP="00065FA2">
      <w:pPr>
        <w:pStyle w:val="PL"/>
      </w:pPr>
      <w:r w:rsidRPr="00133177">
        <w:t xml:space="preserve">            $ref: '#/components/schemas/PacketFilterInfo'</w:t>
      </w:r>
    </w:p>
    <w:p w14:paraId="25696ADF" w14:textId="77777777" w:rsidR="00065FA2" w:rsidRPr="00133177" w:rsidRDefault="00065FA2" w:rsidP="00065FA2">
      <w:pPr>
        <w:pStyle w:val="PL"/>
      </w:pPr>
      <w:r w:rsidRPr="00133177">
        <w:t xml:space="preserve">          minItems: 1</w:t>
      </w:r>
    </w:p>
    <w:p w14:paraId="5835A222" w14:textId="77777777" w:rsidR="00065FA2" w:rsidRPr="00133177" w:rsidRDefault="00065FA2" w:rsidP="00065FA2">
      <w:pPr>
        <w:pStyle w:val="PL"/>
      </w:pPr>
      <w:r w:rsidRPr="00133177">
        <w:t xml:space="preserve">        reqQos:</w:t>
      </w:r>
    </w:p>
    <w:p w14:paraId="1C99EA3D" w14:textId="77777777" w:rsidR="00065FA2" w:rsidRPr="00133177" w:rsidRDefault="00065FA2" w:rsidP="00065FA2">
      <w:pPr>
        <w:pStyle w:val="PL"/>
      </w:pPr>
      <w:r w:rsidRPr="00133177">
        <w:t xml:space="preserve">          $ref: '#/components/schemas/RequestedQos'</w:t>
      </w:r>
    </w:p>
    <w:p w14:paraId="57BBF19D" w14:textId="77777777" w:rsidR="00065FA2" w:rsidRPr="00133177" w:rsidRDefault="00065FA2" w:rsidP="00065FA2">
      <w:pPr>
        <w:pStyle w:val="PL"/>
      </w:pPr>
      <w:r w:rsidRPr="00133177">
        <w:t xml:space="preserve">      required:</w:t>
      </w:r>
    </w:p>
    <w:p w14:paraId="6030EA80" w14:textId="77777777" w:rsidR="00065FA2" w:rsidRPr="00133177" w:rsidRDefault="00065FA2" w:rsidP="00065FA2">
      <w:pPr>
        <w:pStyle w:val="PL"/>
      </w:pPr>
      <w:r w:rsidRPr="00133177">
        <w:t xml:space="preserve">        - ruleOp</w:t>
      </w:r>
    </w:p>
    <w:p w14:paraId="4FA121DE" w14:textId="77777777" w:rsidR="00065FA2" w:rsidRDefault="00065FA2" w:rsidP="00065FA2">
      <w:pPr>
        <w:pStyle w:val="PL"/>
      </w:pPr>
      <w:r w:rsidRPr="00133177">
        <w:t xml:space="preserve">        - packFiltInfo</w:t>
      </w:r>
    </w:p>
    <w:p w14:paraId="739D14AB" w14:textId="77777777" w:rsidR="00065FA2" w:rsidRPr="00133177" w:rsidRDefault="00065FA2" w:rsidP="00065FA2">
      <w:pPr>
        <w:pStyle w:val="PL"/>
      </w:pPr>
    </w:p>
    <w:p w14:paraId="6C2EC7D9" w14:textId="77777777" w:rsidR="00065FA2" w:rsidRPr="00133177" w:rsidRDefault="00065FA2" w:rsidP="00065FA2">
      <w:pPr>
        <w:pStyle w:val="PL"/>
      </w:pPr>
      <w:r w:rsidRPr="00133177">
        <w:t xml:space="preserve">    PacketFilterInfo:</w:t>
      </w:r>
    </w:p>
    <w:p w14:paraId="59B5C70B" w14:textId="77777777" w:rsidR="00065FA2" w:rsidRDefault="00065FA2" w:rsidP="00065FA2">
      <w:pPr>
        <w:pStyle w:val="PL"/>
      </w:pPr>
      <w:r w:rsidRPr="00133177">
        <w:t xml:space="preserve">      description: </w:t>
      </w:r>
      <w:r>
        <w:t>&gt;</w:t>
      </w:r>
    </w:p>
    <w:p w14:paraId="2DA1CA89" w14:textId="77777777" w:rsidR="00065FA2" w:rsidRPr="00133177" w:rsidRDefault="00065FA2" w:rsidP="00065FA2">
      <w:pPr>
        <w:pStyle w:val="PL"/>
      </w:pPr>
      <w:r>
        <w:t xml:space="preserve">        </w:t>
      </w:r>
      <w:r w:rsidRPr="00133177">
        <w:t>Contains the information from a single packet filter sent from the SMF to the PCF.</w:t>
      </w:r>
    </w:p>
    <w:p w14:paraId="32E3C5EF" w14:textId="77777777" w:rsidR="00065FA2" w:rsidRPr="00133177" w:rsidRDefault="00065FA2" w:rsidP="00065FA2">
      <w:pPr>
        <w:pStyle w:val="PL"/>
      </w:pPr>
      <w:r w:rsidRPr="00133177">
        <w:t xml:space="preserve">      type: object</w:t>
      </w:r>
    </w:p>
    <w:p w14:paraId="672D2555" w14:textId="77777777" w:rsidR="00065FA2" w:rsidRPr="00133177" w:rsidRDefault="00065FA2" w:rsidP="00065FA2">
      <w:pPr>
        <w:pStyle w:val="PL"/>
      </w:pPr>
      <w:r w:rsidRPr="00133177">
        <w:t xml:space="preserve">      properties:</w:t>
      </w:r>
    </w:p>
    <w:p w14:paraId="49FE20F8" w14:textId="77777777" w:rsidR="00065FA2" w:rsidRPr="00133177" w:rsidRDefault="00065FA2" w:rsidP="00065FA2">
      <w:pPr>
        <w:pStyle w:val="PL"/>
      </w:pPr>
      <w:r w:rsidRPr="00133177">
        <w:t xml:space="preserve">        packFiltId:</w:t>
      </w:r>
    </w:p>
    <w:p w14:paraId="3543A3EF" w14:textId="77777777" w:rsidR="00065FA2" w:rsidRPr="00133177" w:rsidRDefault="00065FA2" w:rsidP="00065FA2">
      <w:pPr>
        <w:pStyle w:val="PL"/>
      </w:pPr>
      <w:r w:rsidRPr="00133177">
        <w:t xml:space="preserve">          type: string</w:t>
      </w:r>
    </w:p>
    <w:p w14:paraId="7EF4D97E" w14:textId="77777777" w:rsidR="00065FA2" w:rsidRPr="00133177" w:rsidRDefault="00065FA2" w:rsidP="00065FA2">
      <w:pPr>
        <w:pStyle w:val="PL"/>
      </w:pPr>
      <w:r w:rsidRPr="00133177">
        <w:t xml:space="preserve">          description: An identifier of packet filter.</w:t>
      </w:r>
    </w:p>
    <w:p w14:paraId="1248B687" w14:textId="77777777" w:rsidR="00065FA2" w:rsidRPr="00133177" w:rsidRDefault="00065FA2" w:rsidP="00065FA2">
      <w:pPr>
        <w:pStyle w:val="PL"/>
      </w:pPr>
      <w:r w:rsidRPr="00133177">
        <w:t xml:space="preserve">        packFiltCont:</w:t>
      </w:r>
    </w:p>
    <w:p w14:paraId="0A8F2759" w14:textId="77777777" w:rsidR="00065FA2" w:rsidRPr="00133177" w:rsidRDefault="00065FA2" w:rsidP="00065FA2">
      <w:pPr>
        <w:pStyle w:val="PL"/>
      </w:pPr>
      <w:r w:rsidRPr="00133177">
        <w:t xml:space="preserve">          $ref: '#/components/schemas/PacketFilterContent'</w:t>
      </w:r>
    </w:p>
    <w:p w14:paraId="30E52DB1" w14:textId="77777777" w:rsidR="00065FA2" w:rsidRPr="00133177" w:rsidRDefault="00065FA2" w:rsidP="00065FA2">
      <w:pPr>
        <w:pStyle w:val="PL"/>
      </w:pPr>
      <w:r w:rsidRPr="00133177">
        <w:t xml:space="preserve">        tosTrafficClass:</w:t>
      </w:r>
    </w:p>
    <w:p w14:paraId="6316A728" w14:textId="77777777" w:rsidR="00065FA2" w:rsidRPr="00133177" w:rsidRDefault="00065FA2" w:rsidP="00065FA2">
      <w:pPr>
        <w:pStyle w:val="PL"/>
      </w:pPr>
      <w:r w:rsidRPr="00133177">
        <w:t xml:space="preserve">          type: string</w:t>
      </w:r>
    </w:p>
    <w:p w14:paraId="77178AC9" w14:textId="77777777" w:rsidR="00065FA2" w:rsidRPr="00133177" w:rsidRDefault="00065FA2" w:rsidP="00065FA2">
      <w:pPr>
        <w:pStyle w:val="PL"/>
      </w:pPr>
      <w:r w:rsidRPr="00133177">
        <w:t xml:space="preserve">          description: &gt;</w:t>
      </w:r>
    </w:p>
    <w:p w14:paraId="5D343861" w14:textId="77777777" w:rsidR="00065FA2" w:rsidRPr="00133177" w:rsidRDefault="00065FA2" w:rsidP="00065FA2">
      <w:pPr>
        <w:pStyle w:val="PL"/>
      </w:pPr>
      <w:r w:rsidRPr="00133177">
        <w:t xml:space="preserve">            Contains the Ipv4 Type-of-Service and mask field or the Ipv6 Traffic-Class field and</w:t>
      </w:r>
    </w:p>
    <w:p w14:paraId="3763C8B7" w14:textId="77777777" w:rsidR="00065FA2" w:rsidRPr="00133177" w:rsidRDefault="00065FA2" w:rsidP="00065FA2">
      <w:pPr>
        <w:pStyle w:val="PL"/>
      </w:pPr>
      <w:r w:rsidRPr="00133177">
        <w:t xml:space="preserve">            mask field.</w:t>
      </w:r>
    </w:p>
    <w:p w14:paraId="0A17E867" w14:textId="77777777" w:rsidR="00065FA2" w:rsidRPr="00133177" w:rsidRDefault="00065FA2" w:rsidP="00065FA2">
      <w:pPr>
        <w:pStyle w:val="PL"/>
      </w:pPr>
      <w:r w:rsidRPr="00133177">
        <w:t xml:space="preserve">        spi:</w:t>
      </w:r>
    </w:p>
    <w:p w14:paraId="523B7BAD" w14:textId="77777777" w:rsidR="00065FA2" w:rsidRPr="00133177" w:rsidRDefault="00065FA2" w:rsidP="00065FA2">
      <w:pPr>
        <w:pStyle w:val="PL"/>
      </w:pPr>
      <w:r w:rsidRPr="00133177">
        <w:t xml:space="preserve">          type: string</w:t>
      </w:r>
    </w:p>
    <w:p w14:paraId="4F0487E5" w14:textId="77777777" w:rsidR="00065FA2" w:rsidRPr="00133177" w:rsidRDefault="00065FA2" w:rsidP="00065FA2">
      <w:pPr>
        <w:pStyle w:val="PL"/>
      </w:pPr>
      <w:r w:rsidRPr="00133177">
        <w:t xml:space="preserve">          description: The security parameter index of the IPSec packet.</w:t>
      </w:r>
    </w:p>
    <w:p w14:paraId="7BDE332E" w14:textId="77777777" w:rsidR="00065FA2" w:rsidRPr="00133177" w:rsidRDefault="00065FA2" w:rsidP="00065FA2">
      <w:pPr>
        <w:pStyle w:val="PL"/>
      </w:pPr>
      <w:r w:rsidRPr="00133177">
        <w:t xml:space="preserve">        flowLabel:</w:t>
      </w:r>
    </w:p>
    <w:p w14:paraId="165E677F" w14:textId="77777777" w:rsidR="00065FA2" w:rsidRPr="00133177" w:rsidRDefault="00065FA2" w:rsidP="00065FA2">
      <w:pPr>
        <w:pStyle w:val="PL"/>
      </w:pPr>
      <w:r w:rsidRPr="00133177">
        <w:t xml:space="preserve">          type: string</w:t>
      </w:r>
    </w:p>
    <w:p w14:paraId="3EB5294F" w14:textId="77777777" w:rsidR="00065FA2" w:rsidRPr="00133177" w:rsidRDefault="00065FA2" w:rsidP="00065FA2">
      <w:pPr>
        <w:pStyle w:val="PL"/>
      </w:pPr>
      <w:r w:rsidRPr="00133177">
        <w:t xml:space="preserve">          description: The Ipv6 flow label header field.</w:t>
      </w:r>
    </w:p>
    <w:p w14:paraId="46FEA20D" w14:textId="77777777" w:rsidR="00065FA2" w:rsidRPr="00133177" w:rsidRDefault="00065FA2" w:rsidP="00065FA2">
      <w:pPr>
        <w:pStyle w:val="PL"/>
      </w:pPr>
      <w:r w:rsidRPr="00133177">
        <w:t xml:space="preserve">        flowDirection:</w:t>
      </w:r>
    </w:p>
    <w:p w14:paraId="319BAB35" w14:textId="77777777" w:rsidR="00065FA2" w:rsidRDefault="00065FA2" w:rsidP="00065FA2">
      <w:pPr>
        <w:pStyle w:val="PL"/>
      </w:pPr>
      <w:r w:rsidRPr="00133177">
        <w:t xml:space="preserve">          $ref: '#/components/schemas/FlowDirection'</w:t>
      </w:r>
    </w:p>
    <w:p w14:paraId="3C03EBF7" w14:textId="77777777" w:rsidR="00065FA2" w:rsidRPr="00133177" w:rsidRDefault="00065FA2" w:rsidP="00065FA2">
      <w:pPr>
        <w:pStyle w:val="PL"/>
      </w:pPr>
    </w:p>
    <w:p w14:paraId="7D804927" w14:textId="77777777" w:rsidR="00065FA2" w:rsidRPr="00133177" w:rsidRDefault="00065FA2" w:rsidP="00065FA2">
      <w:pPr>
        <w:pStyle w:val="PL"/>
      </w:pPr>
      <w:r w:rsidRPr="00133177">
        <w:t xml:space="preserve">    RequestedQos:</w:t>
      </w:r>
    </w:p>
    <w:p w14:paraId="3D8368FC" w14:textId="77777777" w:rsidR="00065FA2" w:rsidRPr="00133177" w:rsidRDefault="00065FA2" w:rsidP="00065FA2">
      <w:pPr>
        <w:pStyle w:val="PL"/>
      </w:pPr>
      <w:r w:rsidRPr="00133177">
        <w:t xml:space="preserve">      description: Contains the QoS information requested by the UE.</w:t>
      </w:r>
    </w:p>
    <w:p w14:paraId="755F6349" w14:textId="77777777" w:rsidR="00065FA2" w:rsidRPr="00133177" w:rsidRDefault="00065FA2" w:rsidP="00065FA2">
      <w:pPr>
        <w:pStyle w:val="PL"/>
      </w:pPr>
      <w:r w:rsidRPr="00133177">
        <w:t xml:space="preserve">      type: object</w:t>
      </w:r>
    </w:p>
    <w:p w14:paraId="6770DC41" w14:textId="77777777" w:rsidR="00065FA2" w:rsidRPr="00133177" w:rsidRDefault="00065FA2" w:rsidP="00065FA2">
      <w:pPr>
        <w:pStyle w:val="PL"/>
      </w:pPr>
      <w:r w:rsidRPr="00133177">
        <w:t xml:space="preserve">      properties:</w:t>
      </w:r>
    </w:p>
    <w:p w14:paraId="6FBEA9D0" w14:textId="77777777" w:rsidR="00065FA2" w:rsidRPr="00133177" w:rsidRDefault="00065FA2" w:rsidP="00065FA2">
      <w:pPr>
        <w:pStyle w:val="PL"/>
      </w:pPr>
      <w:r w:rsidRPr="00133177">
        <w:t xml:space="preserve">        5qi:</w:t>
      </w:r>
    </w:p>
    <w:p w14:paraId="0085889A" w14:textId="77777777" w:rsidR="00065FA2" w:rsidRPr="00133177" w:rsidRDefault="00065FA2" w:rsidP="00065FA2">
      <w:pPr>
        <w:pStyle w:val="PL"/>
      </w:pPr>
      <w:r w:rsidRPr="00133177">
        <w:t xml:space="preserve">          $ref: 'TS29571_CommonData.yaml#/components/schemas/5Qi'</w:t>
      </w:r>
    </w:p>
    <w:p w14:paraId="1DD62F20" w14:textId="77777777" w:rsidR="00065FA2" w:rsidRPr="00133177" w:rsidRDefault="00065FA2" w:rsidP="00065FA2">
      <w:pPr>
        <w:pStyle w:val="PL"/>
      </w:pPr>
      <w:r w:rsidRPr="00133177">
        <w:t xml:space="preserve">        gbrUl:</w:t>
      </w:r>
    </w:p>
    <w:p w14:paraId="3CDA946D" w14:textId="77777777" w:rsidR="00065FA2" w:rsidRPr="00133177" w:rsidRDefault="00065FA2" w:rsidP="00065FA2">
      <w:pPr>
        <w:pStyle w:val="PL"/>
      </w:pPr>
      <w:r w:rsidRPr="00133177">
        <w:t xml:space="preserve">          $ref: 'TS29571_CommonData.yaml#/components/schemas/BitRate'</w:t>
      </w:r>
    </w:p>
    <w:p w14:paraId="287CE89C" w14:textId="77777777" w:rsidR="00065FA2" w:rsidRPr="00133177" w:rsidRDefault="00065FA2" w:rsidP="00065FA2">
      <w:pPr>
        <w:pStyle w:val="PL"/>
      </w:pPr>
      <w:r w:rsidRPr="00133177">
        <w:t xml:space="preserve">        gbrDl:</w:t>
      </w:r>
    </w:p>
    <w:p w14:paraId="5AF48415" w14:textId="77777777" w:rsidR="00065FA2" w:rsidRPr="00133177" w:rsidRDefault="00065FA2" w:rsidP="00065FA2">
      <w:pPr>
        <w:pStyle w:val="PL"/>
      </w:pPr>
      <w:r w:rsidRPr="00133177">
        <w:t xml:space="preserve">          $ref: 'TS29571_CommonData.yaml#/components/schemas/BitRate'</w:t>
      </w:r>
    </w:p>
    <w:p w14:paraId="717C0A8B" w14:textId="77777777" w:rsidR="00065FA2" w:rsidRPr="00133177" w:rsidRDefault="00065FA2" w:rsidP="00065FA2">
      <w:pPr>
        <w:pStyle w:val="PL"/>
      </w:pPr>
      <w:r w:rsidRPr="00133177">
        <w:t xml:space="preserve">      required:</w:t>
      </w:r>
    </w:p>
    <w:p w14:paraId="3EAD6C6F" w14:textId="77777777" w:rsidR="00065FA2" w:rsidRDefault="00065FA2" w:rsidP="00065FA2">
      <w:pPr>
        <w:pStyle w:val="PL"/>
        <w:tabs>
          <w:tab w:val="clear" w:pos="384"/>
          <w:tab w:val="left" w:pos="385"/>
        </w:tabs>
      </w:pPr>
      <w:r w:rsidRPr="00133177">
        <w:t xml:space="preserve">        - 5qi</w:t>
      </w:r>
    </w:p>
    <w:p w14:paraId="1E25B492" w14:textId="77777777" w:rsidR="00065FA2" w:rsidRPr="00133177" w:rsidRDefault="00065FA2" w:rsidP="00065FA2">
      <w:pPr>
        <w:pStyle w:val="PL"/>
        <w:tabs>
          <w:tab w:val="clear" w:pos="384"/>
          <w:tab w:val="left" w:pos="385"/>
        </w:tabs>
      </w:pPr>
    </w:p>
    <w:p w14:paraId="278CFB24" w14:textId="77777777" w:rsidR="00065FA2" w:rsidRPr="00133177" w:rsidRDefault="00065FA2" w:rsidP="00065FA2">
      <w:pPr>
        <w:pStyle w:val="PL"/>
      </w:pPr>
      <w:r w:rsidRPr="00133177">
        <w:t xml:space="preserve">    QosNotificationControlInfo:</w:t>
      </w:r>
    </w:p>
    <w:p w14:paraId="668B4D19" w14:textId="77777777" w:rsidR="00065FA2" w:rsidRPr="00133177" w:rsidRDefault="00065FA2" w:rsidP="00065FA2">
      <w:pPr>
        <w:pStyle w:val="PL"/>
      </w:pPr>
      <w:r w:rsidRPr="00133177">
        <w:t xml:space="preserve">      description: Contains the QoS Notification Control Information.</w:t>
      </w:r>
    </w:p>
    <w:p w14:paraId="09199AB1" w14:textId="77777777" w:rsidR="00065FA2" w:rsidRPr="00133177" w:rsidRDefault="00065FA2" w:rsidP="00065FA2">
      <w:pPr>
        <w:pStyle w:val="PL"/>
      </w:pPr>
      <w:r w:rsidRPr="00133177">
        <w:t xml:space="preserve">      type: object</w:t>
      </w:r>
    </w:p>
    <w:p w14:paraId="36502D47" w14:textId="77777777" w:rsidR="00065FA2" w:rsidRPr="00133177" w:rsidRDefault="00065FA2" w:rsidP="00065FA2">
      <w:pPr>
        <w:pStyle w:val="PL"/>
      </w:pPr>
      <w:r w:rsidRPr="00133177">
        <w:t xml:space="preserve">      properties:</w:t>
      </w:r>
    </w:p>
    <w:p w14:paraId="3CE5C061" w14:textId="77777777" w:rsidR="00065FA2" w:rsidRPr="00133177" w:rsidRDefault="00065FA2" w:rsidP="00065FA2">
      <w:pPr>
        <w:pStyle w:val="PL"/>
      </w:pPr>
      <w:r w:rsidRPr="00133177">
        <w:t xml:space="preserve">        refPccRuleIds:</w:t>
      </w:r>
    </w:p>
    <w:p w14:paraId="55121CEF" w14:textId="77777777" w:rsidR="00065FA2" w:rsidRPr="00133177" w:rsidRDefault="00065FA2" w:rsidP="00065FA2">
      <w:pPr>
        <w:pStyle w:val="PL"/>
      </w:pPr>
      <w:r w:rsidRPr="00133177">
        <w:t xml:space="preserve">          type: array</w:t>
      </w:r>
    </w:p>
    <w:p w14:paraId="32ECD28B" w14:textId="77777777" w:rsidR="00065FA2" w:rsidRPr="00133177" w:rsidRDefault="00065FA2" w:rsidP="00065FA2">
      <w:pPr>
        <w:pStyle w:val="PL"/>
      </w:pPr>
      <w:r w:rsidRPr="00133177">
        <w:t xml:space="preserve">          items:</w:t>
      </w:r>
    </w:p>
    <w:p w14:paraId="4255F08B" w14:textId="77777777" w:rsidR="00065FA2" w:rsidRPr="00133177" w:rsidRDefault="00065FA2" w:rsidP="00065FA2">
      <w:pPr>
        <w:pStyle w:val="PL"/>
      </w:pPr>
      <w:r w:rsidRPr="00133177">
        <w:t xml:space="preserve">            type: string</w:t>
      </w:r>
    </w:p>
    <w:p w14:paraId="75F9DA5C" w14:textId="77777777" w:rsidR="00065FA2" w:rsidRPr="00133177" w:rsidRDefault="00065FA2" w:rsidP="00065FA2">
      <w:pPr>
        <w:pStyle w:val="PL"/>
      </w:pPr>
      <w:r w:rsidRPr="00133177">
        <w:t xml:space="preserve">          minItems: 1</w:t>
      </w:r>
    </w:p>
    <w:p w14:paraId="0D3B01C6" w14:textId="77777777" w:rsidR="00065FA2" w:rsidRPr="00133177" w:rsidRDefault="00065FA2" w:rsidP="00065FA2">
      <w:pPr>
        <w:pStyle w:val="PL"/>
      </w:pPr>
      <w:r w:rsidRPr="00133177">
        <w:t xml:space="preserve">          description: &gt;</w:t>
      </w:r>
    </w:p>
    <w:p w14:paraId="2BBFB045" w14:textId="77777777" w:rsidR="00065FA2" w:rsidRPr="00133177" w:rsidRDefault="00065FA2" w:rsidP="00065FA2">
      <w:pPr>
        <w:pStyle w:val="PL"/>
      </w:pPr>
      <w:r w:rsidRPr="00133177">
        <w:t xml:space="preserve">            An array of PCC rule id references to the PCC rules associated with the QoS notification</w:t>
      </w:r>
    </w:p>
    <w:p w14:paraId="73DA0867" w14:textId="77777777" w:rsidR="00065FA2" w:rsidRPr="00133177" w:rsidRDefault="00065FA2" w:rsidP="00065FA2">
      <w:pPr>
        <w:pStyle w:val="PL"/>
      </w:pPr>
      <w:r w:rsidRPr="00133177">
        <w:t xml:space="preserve">            control info.</w:t>
      </w:r>
    </w:p>
    <w:p w14:paraId="0E81403F" w14:textId="77777777" w:rsidR="00065FA2" w:rsidRPr="00133177" w:rsidRDefault="00065FA2" w:rsidP="00065FA2">
      <w:pPr>
        <w:pStyle w:val="PL"/>
      </w:pPr>
      <w:r w:rsidRPr="00133177">
        <w:t xml:space="preserve">        notifType:</w:t>
      </w:r>
    </w:p>
    <w:p w14:paraId="0F8A68DD" w14:textId="77777777" w:rsidR="00065FA2" w:rsidRPr="00133177" w:rsidRDefault="00065FA2" w:rsidP="00065FA2">
      <w:pPr>
        <w:pStyle w:val="PL"/>
      </w:pPr>
      <w:r w:rsidRPr="00133177">
        <w:t xml:space="preserve">          $ref: 'TS29514_Npcf_PolicyAuthorization.yaml#/components/schemas/QosNotifType'</w:t>
      </w:r>
    </w:p>
    <w:p w14:paraId="4BE58DB2" w14:textId="77777777" w:rsidR="00065FA2" w:rsidRPr="00133177" w:rsidRDefault="00065FA2" w:rsidP="00065FA2">
      <w:pPr>
        <w:pStyle w:val="PL"/>
      </w:pPr>
      <w:r w:rsidRPr="00133177">
        <w:t xml:space="preserve">        contVer:</w:t>
      </w:r>
    </w:p>
    <w:p w14:paraId="4079D455" w14:textId="77777777" w:rsidR="00065FA2" w:rsidRPr="00133177" w:rsidRDefault="00065FA2" w:rsidP="00065FA2">
      <w:pPr>
        <w:pStyle w:val="PL"/>
      </w:pPr>
      <w:r w:rsidRPr="00133177">
        <w:t xml:space="preserve">          $ref: 'TS29514_Npcf_PolicyAuthorization.yaml#/components/schemas/ContentVersion'</w:t>
      </w:r>
    </w:p>
    <w:p w14:paraId="1CD3A596" w14:textId="77777777" w:rsidR="00065FA2" w:rsidRPr="00133177" w:rsidRDefault="00065FA2" w:rsidP="00065FA2">
      <w:pPr>
        <w:pStyle w:val="PL"/>
      </w:pPr>
      <w:r w:rsidRPr="00133177">
        <w:t xml:space="preserve">        altQosParamId:</w:t>
      </w:r>
    </w:p>
    <w:p w14:paraId="7E8423C3" w14:textId="77777777" w:rsidR="00065FA2" w:rsidRPr="00133177" w:rsidRDefault="00065FA2" w:rsidP="00065FA2">
      <w:pPr>
        <w:pStyle w:val="PL"/>
      </w:pPr>
      <w:r w:rsidRPr="00133177">
        <w:t xml:space="preserve">          type: string</w:t>
      </w:r>
    </w:p>
    <w:p w14:paraId="2E5CD97D" w14:textId="77777777" w:rsidR="00065FA2" w:rsidRPr="00133177" w:rsidRDefault="00065FA2" w:rsidP="00065FA2">
      <w:pPr>
        <w:pStyle w:val="PL"/>
      </w:pPr>
      <w:r w:rsidRPr="00133177">
        <w:t xml:space="preserve">          description: &gt;</w:t>
      </w:r>
    </w:p>
    <w:p w14:paraId="3B106EBF" w14:textId="77777777" w:rsidR="00065FA2" w:rsidRPr="00133177" w:rsidRDefault="00065FA2" w:rsidP="00065FA2">
      <w:pPr>
        <w:pStyle w:val="PL"/>
      </w:pPr>
      <w:r w:rsidRPr="00133177">
        <w:t xml:space="preserve">            Indicates the alternative QoS parameter set the NG-RAN can guarantee. When it is omitted</w:t>
      </w:r>
    </w:p>
    <w:p w14:paraId="0075632B" w14:textId="77777777" w:rsidR="00065FA2" w:rsidRPr="00133177" w:rsidRDefault="00065FA2" w:rsidP="00065FA2">
      <w:pPr>
        <w:pStyle w:val="PL"/>
      </w:pPr>
      <w:r w:rsidRPr="00133177">
        <w:t xml:space="preserve">            and the notifType attribute is set to NOT_GUAARANTEED it indicates that the lowest</w:t>
      </w:r>
    </w:p>
    <w:p w14:paraId="326A0A91" w14:textId="77777777" w:rsidR="00065FA2" w:rsidRPr="00133177" w:rsidRDefault="00065FA2" w:rsidP="00065FA2">
      <w:pPr>
        <w:pStyle w:val="PL"/>
      </w:pPr>
      <w:r w:rsidRPr="00133177">
        <w:t xml:space="preserve">            priority alternative QoS profile could not be fulfilled.</w:t>
      </w:r>
    </w:p>
    <w:p w14:paraId="29241B05" w14:textId="77777777" w:rsidR="00065FA2" w:rsidRPr="00133177" w:rsidRDefault="00065FA2" w:rsidP="00065FA2">
      <w:pPr>
        <w:pStyle w:val="PL"/>
      </w:pPr>
      <w:r w:rsidRPr="00133177">
        <w:t xml:space="preserve">        altQosNotSuppInd:</w:t>
      </w:r>
    </w:p>
    <w:p w14:paraId="692D5296" w14:textId="77777777" w:rsidR="00065FA2" w:rsidRPr="00133177" w:rsidRDefault="00065FA2" w:rsidP="00065FA2">
      <w:pPr>
        <w:pStyle w:val="PL"/>
      </w:pPr>
      <w:r w:rsidRPr="00133177">
        <w:t xml:space="preserve">          type: boolean</w:t>
      </w:r>
    </w:p>
    <w:p w14:paraId="0AC63CCB" w14:textId="77777777" w:rsidR="00065FA2" w:rsidRPr="00133177" w:rsidRDefault="00065FA2" w:rsidP="00065FA2">
      <w:pPr>
        <w:pStyle w:val="PL"/>
      </w:pPr>
      <w:r w:rsidRPr="00133177">
        <w:t xml:space="preserve">          description: &gt;</w:t>
      </w:r>
    </w:p>
    <w:p w14:paraId="7216EFF1" w14:textId="77777777" w:rsidR="00065FA2" w:rsidRPr="00133177" w:rsidRDefault="00065FA2" w:rsidP="00065FA2">
      <w:pPr>
        <w:pStyle w:val="PL"/>
      </w:pPr>
      <w:r w:rsidRPr="00133177">
        <w:t xml:space="preserve">            When present and set to true it indicates that the Alternative QoS profiles are not</w:t>
      </w:r>
    </w:p>
    <w:p w14:paraId="74FFD33A" w14:textId="77777777" w:rsidR="00065FA2" w:rsidRPr="00133177" w:rsidRDefault="00065FA2" w:rsidP="00065FA2">
      <w:pPr>
        <w:pStyle w:val="PL"/>
      </w:pPr>
      <w:r w:rsidRPr="00133177">
        <w:t xml:space="preserve">            supported by NG-RAN.</w:t>
      </w:r>
    </w:p>
    <w:p w14:paraId="155760D1" w14:textId="77777777" w:rsidR="00065FA2" w:rsidRPr="00133177" w:rsidRDefault="00065FA2" w:rsidP="00065FA2">
      <w:pPr>
        <w:pStyle w:val="PL"/>
      </w:pPr>
      <w:r w:rsidRPr="00133177">
        <w:t xml:space="preserve">      required:</w:t>
      </w:r>
    </w:p>
    <w:p w14:paraId="5429F86F" w14:textId="77777777" w:rsidR="00065FA2" w:rsidRPr="00133177" w:rsidRDefault="00065FA2" w:rsidP="00065FA2">
      <w:pPr>
        <w:pStyle w:val="PL"/>
      </w:pPr>
      <w:r w:rsidRPr="00133177">
        <w:t xml:space="preserve">        - refPccRuleIds</w:t>
      </w:r>
    </w:p>
    <w:p w14:paraId="692C913D" w14:textId="77777777" w:rsidR="00065FA2" w:rsidRDefault="00065FA2" w:rsidP="00065FA2">
      <w:pPr>
        <w:pStyle w:val="PL"/>
        <w:tabs>
          <w:tab w:val="clear" w:pos="384"/>
          <w:tab w:val="left" w:pos="385"/>
        </w:tabs>
      </w:pPr>
      <w:r w:rsidRPr="00133177">
        <w:t xml:space="preserve">        - notifType</w:t>
      </w:r>
    </w:p>
    <w:p w14:paraId="6DCCC5F9" w14:textId="77777777" w:rsidR="00065FA2" w:rsidRPr="00133177" w:rsidRDefault="00065FA2" w:rsidP="00065FA2">
      <w:pPr>
        <w:pStyle w:val="PL"/>
        <w:tabs>
          <w:tab w:val="clear" w:pos="384"/>
          <w:tab w:val="left" w:pos="385"/>
        </w:tabs>
      </w:pPr>
    </w:p>
    <w:p w14:paraId="63D3C21D" w14:textId="77777777" w:rsidR="00065FA2" w:rsidRPr="00133177" w:rsidRDefault="00065FA2" w:rsidP="00065FA2">
      <w:pPr>
        <w:pStyle w:val="PL"/>
      </w:pPr>
      <w:r w:rsidRPr="00133177">
        <w:t xml:space="preserve">    PartialSuccessReport:</w:t>
      </w:r>
    </w:p>
    <w:p w14:paraId="4DCAB8A9" w14:textId="77777777" w:rsidR="00065FA2" w:rsidRPr="00133177" w:rsidRDefault="00065FA2" w:rsidP="00065FA2">
      <w:pPr>
        <w:pStyle w:val="PL"/>
      </w:pPr>
      <w:r w:rsidRPr="00133177">
        <w:t xml:space="preserve">      description: &gt;</w:t>
      </w:r>
    </w:p>
    <w:p w14:paraId="751B1B56" w14:textId="77777777" w:rsidR="00065FA2" w:rsidRPr="00133177" w:rsidRDefault="00065FA2" w:rsidP="00065FA2">
      <w:pPr>
        <w:pStyle w:val="PL"/>
      </w:pPr>
      <w:bookmarkStart w:id="252" w:name="_Hlk119543908"/>
      <w:r w:rsidRPr="00133177">
        <w:t xml:space="preserve">        </w:t>
      </w:r>
      <w:bookmarkEnd w:id="252"/>
      <w:r w:rsidRPr="00133177">
        <w:t xml:space="preserve">Includes the information reported by the SMF when some of the PCC rules and/or session rules </w:t>
      </w:r>
    </w:p>
    <w:p w14:paraId="2BF49A52" w14:textId="77777777" w:rsidR="00065FA2" w:rsidRPr="00133177" w:rsidRDefault="00065FA2" w:rsidP="00065FA2">
      <w:pPr>
        <w:pStyle w:val="PL"/>
      </w:pPr>
      <w:r w:rsidRPr="00133177">
        <w:t xml:space="preserve">        and/or policy decision and/or condition data are not successfully installed/activated or</w:t>
      </w:r>
    </w:p>
    <w:p w14:paraId="61D0FACD" w14:textId="77777777" w:rsidR="00065FA2" w:rsidRPr="00133177" w:rsidRDefault="00065FA2" w:rsidP="00065FA2">
      <w:pPr>
        <w:pStyle w:val="PL"/>
      </w:pPr>
      <w:r w:rsidRPr="00133177">
        <w:t xml:space="preserve">        stored.</w:t>
      </w:r>
    </w:p>
    <w:p w14:paraId="29328176" w14:textId="77777777" w:rsidR="00065FA2" w:rsidRPr="00133177" w:rsidRDefault="00065FA2" w:rsidP="00065FA2">
      <w:pPr>
        <w:pStyle w:val="PL"/>
      </w:pPr>
      <w:r w:rsidRPr="00133177">
        <w:t xml:space="preserve">      type: object</w:t>
      </w:r>
    </w:p>
    <w:p w14:paraId="119D506E" w14:textId="77777777" w:rsidR="00065FA2" w:rsidRPr="00133177" w:rsidRDefault="00065FA2" w:rsidP="00065FA2">
      <w:pPr>
        <w:pStyle w:val="PL"/>
      </w:pPr>
      <w:r w:rsidRPr="00133177">
        <w:t xml:space="preserve">      properties:</w:t>
      </w:r>
    </w:p>
    <w:p w14:paraId="5B234727" w14:textId="77777777" w:rsidR="00065FA2" w:rsidRPr="00133177" w:rsidRDefault="00065FA2" w:rsidP="00065FA2">
      <w:pPr>
        <w:pStyle w:val="PL"/>
      </w:pPr>
      <w:r w:rsidRPr="00133177">
        <w:t xml:space="preserve">        failureCause:</w:t>
      </w:r>
    </w:p>
    <w:p w14:paraId="736D9009" w14:textId="77777777" w:rsidR="00065FA2" w:rsidRPr="00133177" w:rsidRDefault="00065FA2" w:rsidP="00065FA2">
      <w:pPr>
        <w:pStyle w:val="PL"/>
      </w:pPr>
      <w:r w:rsidRPr="00133177">
        <w:t xml:space="preserve">          $ref: '#/components/schemas/FailureCause'</w:t>
      </w:r>
    </w:p>
    <w:p w14:paraId="4D3BA68D" w14:textId="77777777" w:rsidR="00065FA2" w:rsidRPr="00133177" w:rsidRDefault="00065FA2" w:rsidP="00065FA2">
      <w:pPr>
        <w:pStyle w:val="PL"/>
      </w:pPr>
      <w:r w:rsidRPr="00133177">
        <w:t xml:space="preserve">        ruleReports:</w:t>
      </w:r>
    </w:p>
    <w:p w14:paraId="04713DAD" w14:textId="77777777" w:rsidR="00065FA2" w:rsidRPr="00133177" w:rsidRDefault="00065FA2" w:rsidP="00065FA2">
      <w:pPr>
        <w:pStyle w:val="PL"/>
      </w:pPr>
      <w:r w:rsidRPr="00133177">
        <w:t xml:space="preserve">          type: array</w:t>
      </w:r>
    </w:p>
    <w:p w14:paraId="0757D025" w14:textId="77777777" w:rsidR="00065FA2" w:rsidRPr="00133177" w:rsidRDefault="00065FA2" w:rsidP="00065FA2">
      <w:pPr>
        <w:pStyle w:val="PL"/>
      </w:pPr>
      <w:r w:rsidRPr="00133177">
        <w:t xml:space="preserve">          items:</w:t>
      </w:r>
    </w:p>
    <w:p w14:paraId="4ED8DB0E" w14:textId="77777777" w:rsidR="00065FA2" w:rsidRPr="00133177" w:rsidRDefault="00065FA2" w:rsidP="00065FA2">
      <w:pPr>
        <w:pStyle w:val="PL"/>
      </w:pPr>
      <w:r w:rsidRPr="00133177">
        <w:t xml:space="preserve">            $ref: '#/components/schemas/RuleReport'</w:t>
      </w:r>
    </w:p>
    <w:p w14:paraId="70588A17" w14:textId="77777777" w:rsidR="00065FA2" w:rsidRPr="00133177" w:rsidRDefault="00065FA2" w:rsidP="00065FA2">
      <w:pPr>
        <w:pStyle w:val="PL"/>
      </w:pPr>
      <w:r w:rsidRPr="00133177">
        <w:t xml:space="preserve">          minItems: 1</w:t>
      </w:r>
    </w:p>
    <w:p w14:paraId="0FB684AD" w14:textId="77777777" w:rsidR="00065FA2" w:rsidRDefault="00065FA2" w:rsidP="00065FA2">
      <w:pPr>
        <w:pStyle w:val="PL"/>
      </w:pPr>
      <w:r w:rsidRPr="00133177">
        <w:t xml:space="preserve">          description: </w:t>
      </w:r>
      <w:r>
        <w:t>&gt;</w:t>
      </w:r>
    </w:p>
    <w:p w14:paraId="680C9F1C" w14:textId="77777777" w:rsidR="00065FA2" w:rsidRDefault="00065FA2" w:rsidP="00065FA2">
      <w:pPr>
        <w:pStyle w:val="PL"/>
      </w:pPr>
      <w:r>
        <w:t xml:space="preserve">            </w:t>
      </w:r>
      <w:r w:rsidRPr="00133177">
        <w:t>Information about the PCC rules provisioned by the PCF not successfully</w:t>
      </w:r>
    </w:p>
    <w:p w14:paraId="4740F333" w14:textId="77777777" w:rsidR="00065FA2" w:rsidRPr="00133177" w:rsidRDefault="00065FA2" w:rsidP="00065FA2">
      <w:pPr>
        <w:pStyle w:val="PL"/>
      </w:pPr>
      <w:r>
        <w:t xml:space="preserve">           </w:t>
      </w:r>
      <w:r w:rsidRPr="00133177">
        <w:t xml:space="preserve"> installed/activated.</w:t>
      </w:r>
    </w:p>
    <w:p w14:paraId="21BED94D" w14:textId="77777777" w:rsidR="00065FA2" w:rsidRPr="00133177" w:rsidRDefault="00065FA2" w:rsidP="00065FA2">
      <w:pPr>
        <w:pStyle w:val="PL"/>
      </w:pPr>
      <w:r w:rsidRPr="00133177">
        <w:t xml:space="preserve">        sessRuleReports:</w:t>
      </w:r>
    </w:p>
    <w:p w14:paraId="31A3166C" w14:textId="77777777" w:rsidR="00065FA2" w:rsidRPr="00133177" w:rsidRDefault="00065FA2" w:rsidP="00065FA2">
      <w:pPr>
        <w:pStyle w:val="PL"/>
      </w:pPr>
      <w:r w:rsidRPr="00133177">
        <w:t xml:space="preserve">          type: array</w:t>
      </w:r>
    </w:p>
    <w:p w14:paraId="589FF098" w14:textId="77777777" w:rsidR="00065FA2" w:rsidRPr="00133177" w:rsidRDefault="00065FA2" w:rsidP="00065FA2">
      <w:pPr>
        <w:pStyle w:val="PL"/>
      </w:pPr>
      <w:r w:rsidRPr="00133177">
        <w:t xml:space="preserve">          items:</w:t>
      </w:r>
    </w:p>
    <w:p w14:paraId="0ADDDC60" w14:textId="77777777" w:rsidR="00065FA2" w:rsidRPr="00133177" w:rsidRDefault="00065FA2" w:rsidP="00065FA2">
      <w:pPr>
        <w:pStyle w:val="PL"/>
      </w:pPr>
      <w:r w:rsidRPr="00133177">
        <w:t xml:space="preserve">            $ref: '#/components/schemas/SessionRuleReport'</w:t>
      </w:r>
    </w:p>
    <w:p w14:paraId="7C5C0A97" w14:textId="77777777" w:rsidR="00065FA2" w:rsidRPr="00133177" w:rsidRDefault="00065FA2" w:rsidP="00065FA2">
      <w:pPr>
        <w:pStyle w:val="PL"/>
      </w:pPr>
      <w:r w:rsidRPr="00133177">
        <w:t xml:space="preserve">          minItems: 1</w:t>
      </w:r>
    </w:p>
    <w:p w14:paraId="720F3A23" w14:textId="77777777" w:rsidR="00065FA2" w:rsidRPr="00133177" w:rsidRDefault="00065FA2" w:rsidP="00065FA2">
      <w:pPr>
        <w:pStyle w:val="PL"/>
      </w:pPr>
      <w:r w:rsidRPr="00133177">
        <w:t xml:space="preserve">          description: &gt;</w:t>
      </w:r>
    </w:p>
    <w:p w14:paraId="4D365783" w14:textId="77777777" w:rsidR="00065FA2" w:rsidRPr="00133177" w:rsidRDefault="00065FA2" w:rsidP="00065FA2">
      <w:pPr>
        <w:pStyle w:val="PL"/>
      </w:pPr>
      <w:r w:rsidRPr="00133177">
        <w:t xml:space="preserve">            Information about the session rules provisioned by the PCF not successfully installed.</w:t>
      </w:r>
    </w:p>
    <w:p w14:paraId="38C80DBD" w14:textId="77777777" w:rsidR="00065FA2" w:rsidRPr="00133177" w:rsidRDefault="00065FA2" w:rsidP="00065FA2">
      <w:pPr>
        <w:pStyle w:val="PL"/>
      </w:pPr>
      <w:r w:rsidRPr="00133177">
        <w:t xml:space="preserve">        ueCampingRep:</w:t>
      </w:r>
    </w:p>
    <w:p w14:paraId="6DC3DAA2" w14:textId="77777777" w:rsidR="00065FA2" w:rsidRPr="00133177" w:rsidRDefault="00065FA2" w:rsidP="00065FA2">
      <w:pPr>
        <w:pStyle w:val="PL"/>
      </w:pPr>
      <w:r w:rsidRPr="00133177">
        <w:t xml:space="preserve">          $ref: '#/components/schemas/UeCampingRep'</w:t>
      </w:r>
    </w:p>
    <w:p w14:paraId="0DA763ED" w14:textId="77777777" w:rsidR="00065FA2" w:rsidRPr="00133177" w:rsidRDefault="00065FA2" w:rsidP="00065FA2">
      <w:pPr>
        <w:pStyle w:val="PL"/>
      </w:pPr>
      <w:r w:rsidRPr="00133177">
        <w:t xml:space="preserve">        policyDecFailureReports:</w:t>
      </w:r>
    </w:p>
    <w:p w14:paraId="69B1444D" w14:textId="77777777" w:rsidR="00065FA2" w:rsidRPr="00133177" w:rsidRDefault="00065FA2" w:rsidP="00065FA2">
      <w:pPr>
        <w:pStyle w:val="PL"/>
      </w:pPr>
      <w:r w:rsidRPr="00133177">
        <w:t xml:space="preserve">          type: array</w:t>
      </w:r>
    </w:p>
    <w:p w14:paraId="50962992" w14:textId="77777777" w:rsidR="00065FA2" w:rsidRPr="00133177" w:rsidRDefault="00065FA2" w:rsidP="00065FA2">
      <w:pPr>
        <w:pStyle w:val="PL"/>
      </w:pPr>
      <w:r w:rsidRPr="00133177">
        <w:t xml:space="preserve">          items:</w:t>
      </w:r>
    </w:p>
    <w:p w14:paraId="2BC59996" w14:textId="77777777" w:rsidR="00065FA2" w:rsidRPr="00133177" w:rsidRDefault="00065FA2" w:rsidP="00065FA2">
      <w:pPr>
        <w:pStyle w:val="PL"/>
      </w:pPr>
      <w:r w:rsidRPr="00133177">
        <w:t xml:space="preserve">            $ref: '#/components/schemas/PolicyDecisionFailureCode'</w:t>
      </w:r>
    </w:p>
    <w:p w14:paraId="56A1D746" w14:textId="77777777" w:rsidR="00065FA2" w:rsidRPr="00133177" w:rsidRDefault="00065FA2" w:rsidP="00065FA2">
      <w:pPr>
        <w:pStyle w:val="PL"/>
      </w:pPr>
      <w:r w:rsidRPr="00133177">
        <w:t xml:space="preserve">          minItems: 1</w:t>
      </w:r>
    </w:p>
    <w:p w14:paraId="19CC72B9" w14:textId="77777777" w:rsidR="00065FA2" w:rsidRPr="00133177" w:rsidRDefault="00065FA2" w:rsidP="00065FA2">
      <w:pPr>
        <w:pStyle w:val="PL"/>
      </w:pPr>
      <w:r w:rsidRPr="00133177">
        <w:t xml:space="preserve">          description: Contains the type(s) of failed policy decision and/or condition data.</w:t>
      </w:r>
    </w:p>
    <w:p w14:paraId="5359D1F6" w14:textId="77777777" w:rsidR="00065FA2" w:rsidRPr="00133177" w:rsidRDefault="00065FA2" w:rsidP="00065FA2">
      <w:pPr>
        <w:pStyle w:val="PL"/>
      </w:pPr>
      <w:r w:rsidRPr="00133177">
        <w:t xml:space="preserve">        invalidPolicyDecs:</w:t>
      </w:r>
    </w:p>
    <w:p w14:paraId="37D8B165" w14:textId="77777777" w:rsidR="00065FA2" w:rsidRPr="00133177" w:rsidRDefault="00065FA2" w:rsidP="00065FA2">
      <w:pPr>
        <w:pStyle w:val="PL"/>
      </w:pPr>
      <w:r w:rsidRPr="00133177">
        <w:t xml:space="preserve">          type: array</w:t>
      </w:r>
    </w:p>
    <w:p w14:paraId="0F1A402B" w14:textId="77777777" w:rsidR="00065FA2" w:rsidRPr="00133177" w:rsidRDefault="00065FA2" w:rsidP="00065FA2">
      <w:pPr>
        <w:pStyle w:val="PL"/>
      </w:pPr>
      <w:r w:rsidRPr="00133177">
        <w:t xml:space="preserve">          items:</w:t>
      </w:r>
    </w:p>
    <w:p w14:paraId="7D1C683E" w14:textId="77777777" w:rsidR="00065FA2" w:rsidRPr="00133177" w:rsidRDefault="00065FA2" w:rsidP="00065FA2">
      <w:pPr>
        <w:pStyle w:val="PL"/>
      </w:pPr>
      <w:r w:rsidRPr="00133177">
        <w:t xml:space="preserve">            $ref: 'TS29571_CommonData.yaml#/components/schemas/InvalidParam'</w:t>
      </w:r>
    </w:p>
    <w:p w14:paraId="45D7FC52" w14:textId="77777777" w:rsidR="00065FA2" w:rsidRPr="00133177" w:rsidRDefault="00065FA2" w:rsidP="00065FA2">
      <w:pPr>
        <w:pStyle w:val="PL"/>
      </w:pPr>
      <w:r w:rsidRPr="00133177">
        <w:t xml:space="preserve">          minItems: 1</w:t>
      </w:r>
    </w:p>
    <w:p w14:paraId="09F7C1EA" w14:textId="77777777" w:rsidR="00065FA2" w:rsidRPr="00133177" w:rsidRDefault="00065FA2" w:rsidP="00065FA2">
      <w:pPr>
        <w:pStyle w:val="PL"/>
      </w:pPr>
      <w:r w:rsidRPr="00133177">
        <w:t xml:space="preserve">          description: &gt;</w:t>
      </w:r>
    </w:p>
    <w:p w14:paraId="00D6E59C" w14:textId="77777777" w:rsidR="00065FA2" w:rsidRPr="00133177" w:rsidRDefault="00065FA2" w:rsidP="00065FA2">
      <w:pPr>
        <w:pStyle w:val="PL"/>
      </w:pPr>
      <w:r w:rsidRPr="00133177">
        <w:t xml:space="preserve">            Indicates the invalid parameters for the reported type(s) of the failed policy decision</w:t>
      </w:r>
    </w:p>
    <w:p w14:paraId="4F333C9B" w14:textId="77777777" w:rsidR="00065FA2" w:rsidRPr="00133177" w:rsidRDefault="00065FA2" w:rsidP="00065FA2">
      <w:pPr>
        <w:pStyle w:val="PL"/>
      </w:pPr>
      <w:r w:rsidRPr="00133177">
        <w:t xml:space="preserve">            and/or condition data.</w:t>
      </w:r>
    </w:p>
    <w:p w14:paraId="7BA8E338" w14:textId="77777777" w:rsidR="00065FA2" w:rsidRPr="00133177" w:rsidRDefault="00065FA2" w:rsidP="00065FA2">
      <w:pPr>
        <w:pStyle w:val="PL"/>
      </w:pPr>
      <w:r w:rsidRPr="00133177">
        <w:t xml:space="preserve">      required:</w:t>
      </w:r>
    </w:p>
    <w:p w14:paraId="1921C9A4" w14:textId="77777777" w:rsidR="00065FA2" w:rsidRDefault="00065FA2" w:rsidP="00065FA2">
      <w:pPr>
        <w:pStyle w:val="PL"/>
      </w:pPr>
      <w:r w:rsidRPr="00133177">
        <w:t xml:space="preserve">        - failureCause</w:t>
      </w:r>
    </w:p>
    <w:p w14:paraId="40415A71" w14:textId="77777777" w:rsidR="00065FA2" w:rsidRPr="00133177" w:rsidRDefault="00065FA2" w:rsidP="00065FA2">
      <w:pPr>
        <w:pStyle w:val="PL"/>
      </w:pPr>
    </w:p>
    <w:p w14:paraId="26376DEE" w14:textId="77777777" w:rsidR="00065FA2" w:rsidRPr="00133177" w:rsidRDefault="00065FA2" w:rsidP="00065FA2">
      <w:pPr>
        <w:pStyle w:val="PL"/>
      </w:pPr>
      <w:r w:rsidRPr="00133177">
        <w:t xml:space="preserve">    AuthorizedDefaultQos:</w:t>
      </w:r>
    </w:p>
    <w:p w14:paraId="378104E0" w14:textId="77777777" w:rsidR="00065FA2" w:rsidRPr="00133177" w:rsidRDefault="00065FA2" w:rsidP="00065FA2">
      <w:pPr>
        <w:pStyle w:val="PL"/>
      </w:pPr>
      <w:r w:rsidRPr="00133177">
        <w:t xml:space="preserve">      description: Represents the Authorized Default QoS.</w:t>
      </w:r>
    </w:p>
    <w:p w14:paraId="6BA4CECD" w14:textId="77777777" w:rsidR="00065FA2" w:rsidRPr="00133177" w:rsidRDefault="00065FA2" w:rsidP="00065FA2">
      <w:pPr>
        <w:pStyle w:val="PL"/>
      </w:pPr>
      <w:r w:rsidRPr="00133177">
        <w:t xml:space="preserve">      type: object</w:t>
      </w:r>
    </w:p>
    <w:p w14:paraId="2C9E8EFA" w14:textId="77777777" w:rsidR="00065FA2" w:rsidRPr="00133177" w:rsidRDefault="00065FA2" w:rsidP="00065FA2">
      <w:pPr>
        <w:pStyle w:val="PL"/>
      </w:pPr>
      <w:r w:rsidRPr="00133177">
        <w:t xml:space="preserve">      properties:</w:t>
      </w:r>
    </w:p>
    <w:p w14:paraId="59DFD413" w14:textId="77777777" w:rsidR="00065FA2" w:rsidRPr="00133177" w:rsidRDefault="00065FA2" w:rsidP="00065FA2">
      <w:pPr>
        <w:pStyle w:val="PL"/>
      </w:pPr>
      <w:r w:rsidRPr="00133177">
        <w:t xml:space="preserve">        5qi:</w:t>
      </w:r>
    </w:p>
    <w:p w14:paraId="7AD7D323" w14:textId="77777777" w:rsidR="00065FA2" w:rsidRPr="00133177" w:rsidRDefault="00065FA2" w:rsidP="00065FA2">
      <w:pPr>
        <w:pStyle w:val="PL"/>
      </w:pPr>
      <w:r w:rsidRPr="00133177">
        <w:t xml:space="preserve">          $ref: 'TS29571_CommonData.yaml#/components/schemas/5Qi'</w:t>
      </w:r>
    </w:p>
    <w:p w14:paraId="44CBD7AE" w14:textId="77777777" w:rsidR="00065FA2" w:rsidRPr="00133177" w:rsidRDefault="00065FA2" w:rsidP="00065FA2">
      <w:pPr>
        <w:pStyle w:val="PL"/>
      </w:pPr>
      <w:r w:rsidRPr="00133177">
        <w:t xml:space="preserve">        arp:</w:t>
      </w:r>
    </w:p>
    <w:p w14:paraId="5B1E12B0" w14:textId="77777777" w:rsidR="00065FA2" w:rsidRPr="00133177" w:rsidRDefault="00065FA2" w:rsidP="00065FA2">
      <w:pPr>
        <w:pStyle w:val="PL"/>
      </w:pPr>
      <w:r w:rsidRPr="00133177">
        <w:t xml:space="preserve">          $ref: 'TS29571_CommonData.yaml#/components/schemas/Arp'</w:t>
      </w:r>
    </w:p>
    <w:p w14:paraId="2BBFDA08" w14:textId="77777777" w:rsidR="00065FA2" w:rsidRPr="00133177" w:rsidRDefault="00065FA2" w:rsidP="00065FA2">
      <w:pPr>
        <w:pStyle w:val="PL"/>
      </w:pPr>
      <w:r w:rsidRPr="00133177">
        <w:t xml:space="preserve">        priorityLevel:</w:t>
      </w:r>
    </w:p>
    <w:p w14:paraId="7A1C348D" w14:textId="77777777" w:rsidR="00065FA2" w:rsidRPr="00133177" w:rsidRDefault="00065FA2" w:rsidP="00065FA2">
      <w:pPr>
        <w:pStyle w:val="PL"/>
      </w:pPr>
      <w:r w:rsidRPr="00133177">
        <w:t xml:space="preserve">          $ref: 'TS29571_CommonData.yaml#/components/schemas/5QiPriorityLevelRm'</w:t>
      </w:r>
    </w:p>
    <w:p w14:paraId="271908A6" w14:textId="77777777" w:rsidR="00065FA2" w:rsidRPr="00133177" w:rsidRDefault="00065FA2" w:rsidP="00065FA2">
      <w:pPr>
        <w:pStyle w:val="PL"/>
      </w:pPr>
      <w:r w:rsidRPr="00133177">
        <w:t xml:space="preserve">        averWindow:</w:t>
      </w:r>
    </w:p>
    <w:p w14:paraId="066D92DD" w14:textId="77777777" w:rsidR="00065FA2" w:rsidRPr="00133177" w:rsidRDefault="00065FA2" w:rsidP="00065FA2">
      <w:pPr>
        <w:pStyle w:val="PL"/>
      </w:pPr>
      <w:r w:rsidRPr="00133177">
        <w:t xml:space="preserve">          $ref: 'TS29571_CommonData.yaml#/components/schemas/AverWindowRm'</w:t>
      </w:r>
    </w:p>
    <w:p w14:paraId="34A7D17F" w14:textId="77777777" w:rsidR="00065FA2" w:rsidRPr="00133177" w:rsidRDefault="00065FA2" w:rsidP="00065FA2">
      <w:pPr>
        <w:pStyle w:val="PL"/>
      </w:pPr>
      <w:r w:rsidRPr="00133177">
        <w:t xml:space="preserve">        maxDataBurstVol:</w:t>
      </w:r>
    </w:p>
    <w:p w14:paraId="251CCB3B" w14:textId="77777777" w:rsidR="00065FA2" w:rsidRPr="00133177" w:rsidRDefault="00065FA2" w:rsidP="00065FA2">
      <w:pPr>
        <w:pStyle w:val="PL"/>
        <w:tabs>
          <w:tab w:val="clear" w:pos="384"/>
          <w:tab w:val="left" w:pos="385"/>
        </w:tabs>
      </w:pPr>
      <w:r w:rsidRPr="00133177">
        <w:t xml:space="preserve">          $ref: 'TS29571_CommonData.yaml#/components/schemas/MaxDataBurstVolRm'</w:t>
      </w:r>
    </w:p>
    <w:p w14:paraId="5CAD64F5" w14:textId="77777777" w:rsidR="00065FA2" w:rsidRPr="00133177" w:rsidRDefault="00065FA2" w:rsidP="00065FA2">
      <w:pPr>
        <w:pStyle w:val="PL"/>
      </w:pPr>
      <w:r w:rsidRPr="00133177">
        <w:t xml:space="preserve">        maxbrUl:</w:t>
      </w:r>
    </w:p>
    <w:p w14:paraId="0306F2A2" w14:textId="77777777" w:rsidR="00065FA2" w:rsidRPr="00133177" w:rsidRDefault="00065FA2" w:rsidP="00065FA2">
      <w:pPr>
        <w:pStyle w:val="PL"/>
      </w:pPr>
      <w:r w:rsidRPr="00133177">
        <w:t xml:space="preserve">          $ref: 'TS29571_CommonData.yaml#/components/schemas/BitRateRm'</w:t>
      </w:r>
    </w:p>
    <w:p w14:paraId="3C96EC58" w14:textId="77777777" w:rsidR="00065FA2" w:rsidRPr="00133177" w:rsidRDefault="00065FA2" w:rsidP="00065FA2">
      <w:pPr>
        <w:pStyle w:val="PL"/>
      </w:pPr>
      <w:r w:rsidRPr="00133177">
        <w:t xml:space="preserve">        maxbrDl:</w:t>
      </w:r>
    </w:p>
    <w:p w14:paraId="04F5CE5B" w14:textId="77777777" w:rsidR="00065FA2" w:rsidRPr="00133177" w:rsidRDefault="00065FA2" w:rsidP="00065FA2">
      <w:pPr>
        <w:pStyle w:val="PL"/>
      </w:pPr>
      <w:r w:rsidRPr="00133177">
        <w:t xml:space="preserve">          $ref: 'TS29571_CommonData.yaml#/components/schemas/BitRateRm'</w:t>
      </w:r>
    </w:p>
    <w:p w14:paraId="64FA3021" w14:textId="77777777" w:rsidR="00065FA2" w:rsidRPr="00133177" w:rsidRDefault="00065FA2" w:rsidP="00065FA2">
      <w:pPr>
        <w:pStyle w:val="PL"/>
      </w:pPr>
      <w:r w:rsidRPr="00133177">
        <w:t xml:space="preserve">        gbrUl:</w:t>
      </w:r>
    </w:p>
    <w:p w14:paraId="6D154F3B" w14:textId="77777777" w:rsidR="00065FA2" w:rsidRPr="00133177" w:rsidRDefault="00065FA2" w:rsidP="00065FA2">
      <w:pPr>
        <w:pStyle w:val="PL"/>
      </w:pPr>
      <w:r w:rsidRPr="00133177">
        <w:t xml:space="preserve">          $ref: 'TS29571_CommonData.yaml#/components/schemas/BitRateRm'</w:t>
      </w:r>
    </w:p>
    <w:p w14:paraId="658D8431" w14:textId="77777777" w:rsidR="00065FA2" w:rsidRPr="00133177" w:rsidRDefault="00065FA2" w:rsidP="00065FA2">
      <w:pPr>
        <w:pStyle w:val="PL"/>
      </w:pPr>
      <w:r w:rsidRPr="00133177">
        <w:t xml:space="preserve">        gbrDl:</w:t>
      </w:r>
    </w:p>
    <w:p w14:paraId="01152C16" w14:textId="77777777" w:rsidR="00065FA2" w:rsidRPr="00133177" w:rsidRDefault="00065FA2" w:rsidP="00065FA2">
      <w:pPr>
        <w:pStyle w:val="PL"/>
      </w:pPr>
      <w:r w:rsidRPr="00133177">
        <w:t xml:space="preserve">          $ref: 'TS29571_CommonData.yaml#/components/schemas/BitRateRm'</w:t>
      </w:r>
    </w:p>
    <w:p w14:paraId="24490B21" w14:textId="77777777" w:rsidR="00065FA2" w:rsidRPr="00133177" w:rsidRDefault="00065FA2" w:rsidP="00065FA2">
      <w:pPr>
        <w:pStyle w:val="PL"/>
      </w:pPr>
      <w:r w:rsidRPr="00133177">
        <w:t xml:space="preserve">        extMaxDataBurstVol:</w:t>
      </w:r>
    </w:p>
    <w:p w14:paraId="213CC13D" w14:textId="77777777" w:rsidR="00065FA2" w:rsidRDefault="00065FA2" w:rsidP="00065FA2">
      <w:pPr>
        <w:pStyle w:val="PL"/>
        <w:tabs>
          <w:tab w:val="clear" w:pos="384"/>
          <w:tab w:val="left" w:pos="385"/>
        </w:tabs>
      </w:pPr>
      <w:r w:rsidRPr="00133177">
        <w:t xml:space="preserve">          $ref: 'TS29571_CommonData.yaml#/components/schemas/ExtMaxDataBurstVolRm'</w:t>
      </w:r>
    </w:p>
    <w:p w14:paraId="32CE14BE" w14:textId="77777777" w:rsidR="00065FA2" w:rsidRPr="00133177" w:rsidRDefault="00065FA2" w:rsidP="00065FA2">
      <w:pPr>
        <w:pStyle w:val="PL"/>
        <w:tabs>
          <w:tab w:val="clear" w:pos="384"/>
          <w:tab w:val="left" w:pos="385"/>
        </w:tabs>
      </w:pPr>
    </w:p>
    <w:p w14:paraId="26FE9B79" w14:textId="77777777" w:rsidR="00065FA2" w:rsidRPr="00133177" w:rsidRDefault="00065FA2" w:rsidP="00065FA2">
      <w:pPr>
        <w:pStyle w:val="PL"/>
      </w:pPr>
      <w:r w:rsidRPr="00133177">
        <w:t xml:space="preserve">    ErrorReport:</w:t>
      </w:r>
    </w:p>
    <w:p w14:paraId="109F3602" w14:textId="77777777" w:rsidR="00065FA2" w:rsidRPr="00133177" w:rsidRDefault="00065FA2" w:rsidP="00065FA2">
      <w:pPr>
        <w:pStyle w:val="PL"/>
      </w:pPr>
      <w:r w:rsidRPr="00133177">
        <w:t xml:space="preserve">      description: Contains the rule,policy decision and/or condition data error reports.</w:t>
      </w:r>
    </w:p>
    <w:p w14:paraId="46E799AB" w14:textId="77777777" w:rsidR="00065FA2" w:rsidRPr="00133177" w:rsidRDefault="00065FA2" w:rsidP="00065FA2">
      <w:pPr>
        <w:pStyle w:val="PL"/>
      </w:pPr>
      <w:r w:rsidRPr="00133177">
        <w:t xml:space="preserve">      type: object</w:t>
      </w:r>
    </w:p>
    <w:p w14:paraId="3DFF1A63" w14:textId="77777777" w:rsidR="00065FA2" w:rsidRPr="00133177" w:rsidRDefault="00065FA2" w:rsidP="00065FA2">
      <w:pPr>
        <w:pStyle w:val="PL"/>
      </w:pPr>
      <w:r w:rsidRPr="00133177">
        <w:t xml:space="preserve">      properties:</w:t>
      </w:r>
    </w:p>
    <w:p w14:paraId="7EA42147" w14:textId="77777777" w:rsidR="00065FA2" w:rsidRPr="00133177" w:rsidRDefault="00065FA2" w:rsidP="00065FA2">
      <w:pPr>
        <w:pStyle w:val="PL"/>
      </w:pPr>
      <w:r w:rsidRPr="00133177">
        <w:t xml:space="preserve">        error:</w:t>
      </w:r>
    </w:p>
    <w:p w14:paraId="799D8E69" w14:textId="77777777" w:rsidR="00065FA2" w:rsidRPr="00133177" w:rsidRDefault="00065FA2" w:rsidP="00065FA2">
      <w:pPr>
        <w:pStyle w:val="PL"/>
      </w:pPr>
      <w:r w:rsidRPr="00133177">
        <w:t xml:space="preserve">          $ref: 'TS29571_CommonData.yaml#/components/schemas/ProblemDetails'</w:t>
      </w:r>
    </w:p>
    <w:p w14:paraId="2C6D4875" w14:textId="77777777" w:rsidR="00065FA2" w:rsidRPr="00133177" w:rsidRDefault="00065FA2" w:rsidP="00065FA2">
      <w:pPr>
        <w:pStyle w:val="PL"/>
      </w:pPr>
      <w:r w:rsidRPr="00133177">
        <w:t xml:space="preserve">        ruleReports:</w:t>
      </w:r>
    </w:p>
    <w:p w14:paraId="77818326" w14:textId="77777777" w:rsidR="00065FA2" w:rsidRPr="00133177" w:rsidRDefault="00065FA2" w:rsidP="00065FA2">
      <w:pPr>
        <w:pStyle w:val="PL"/>
      </w:pPr>
      <w:r w:rsidRPr="00133177">
        <w:t xml:space="preserve">          type: array</w:t>
      </w:r>
    </w:p>
    <w:p w14:paraId="3E91300E" w14:textId="77777777" w:rsidR="00065FA2" w:rsidRPr="00133177" w:rsidRDefault="00065FA2" w:rsidP="00065FA2">
      <w:pPr>
        <w:pStyle w:val="PL"/>
      </w:pPr>
      <w:r w:rsidRPr="00133177">
        <w:t xml:space="preserve">          items:</w:t>
      </w:r>
    </w:p>
    <w:p w14:paraId="62ED6E9D" w14:textId="77777777" w:rsidR="00065FA2" w:rsidRPr="00133177" w:rsidRDefault="00065FA2" w:rsidP="00065FA2">
      <w:pPr>
        <w:pStyle w:val="PL"/>
      </w:pPr>
      <w:r w:rsidRPr="00133177">
        <w:t xml:space="preserve">            $ref: '#/components/schemas/RuleReport'</w:t>
      </w:r>
    </w:p>
    <w:p w14:paraId="49B95B98" w14:textId="77777777" w:rsidR="00065FA2" w:rsidRPr="00133177" w:rsidRDefault="00065FA2" w:rsidP="00065FA2">
      <w:pPr>
        <w:pStyle w:val="PL"/>
      </w:pPr>
      <w:r w:rsidRPr="00133177">
        <w:t xml:space="preserve">          minItems: 1</w:t>
      </w:r>
    </w:p>
    <w:p w14:paraId="66FBB8E6" w14:textId="77777777" w:rsidR="00065FA2" w:rsidRPr="00133177" w:rsidRDefault="00065FA2" w:rsidP="00065FA2">
      <w:pPr>
        <w:pStyle w:val="PL"/>
        <w:tabs>
          <w:tab w:val="clear" w:pos="384"/>
          <w:tab w:val="left" w:pos="385"/>
        </w:tabs>
      </w:pPr>
      <w:r w:rsidRPr="00133177">
        <w:t xml:space="preserve">          description: Used to report the PCC rule failure.</w:t>
      </w:r>
    </w:p>
    <w:p w14:paraId="61F131DC" w14:textId="77777777" w:rsidR="00065FA2" w:rsidRPr="00133177" w:rsidRDefault="00065FA2" w:rsidP="00065FA2">
      <w:pPr>
        <w:pStyle w:val="PL"/>
      </w:pPr>
      <w:r w:rsidRPr="00133177">
        <w:t xml:space="preserve">        sessRuleReports:</w:t>
      </w:r>
    </w:p>
    <w:p w14:paraId="7D12AABF" w14:textId="77777777" w:rsidR="00065FA2" w:rsidRPr="00133177" w:rsidRDefault="00065FA2" w:rsidP="00065FA2">
      <w:pPr>
        <w:pStyle w:val="PL"/>
      </w:pPr>
      <w:r w:rsidRPr="00133177">
        <w:t xml:space="preserve">          type: array</w:t>
      </w:r>
    </w:p>
    <w:p w14:paraId="502D5BD2" w14:textId="77777777" w:rsidR="00065FA2" w:rsidRPr="00133177" w:rsidRDefault="00065FA2" w:rsidP="00065FA2">
      <w:pPr>
        <w:pStyle w:val="PL"/>
      </w:pPr>
      <w:r w:rsidRPr="00133177">
        <w:t xml:space="preserve">          items:</w:t>
      </w:r>
    </w:p>
    <w:p w14:paraId="772859A2" w14:textId="77777777" w:rsidR="00065FA2" w:rsidRPr="00133177" w:rsidRDefault="00065FA2" w:rsidP="00065FA2">
      <w:pPr>
        <w:pStyle w:val="PL"/>
      </w:pPr>
      <w:r w:rsidRPr="00133177">
        <w:t xml:space="preserve">            $ref: '#/components/schemas/SessionRuleReport'</w:t>
      </w:r>
    </w:p>
    <w:p w14:paraId="62038D97" w14:textId="77777777" w:rsidR="00065FA2" w:rsidRPr="00133177" w:rsidRDefault="00065FA2" w:rsidP="00065FA2">
      <w:pPr>
        <w:pStyle w:val="PL"/>
      </w:pPr>
      <w:r w:rsidRPr="00133177">
        <w:t xml:space="preserve">          minItems: 1</w:t>
      </w:r>
    </w:p>
    <w:p w14:paraId="3D5BCFDE" w14:textId="77777777" w:rsidR="00065FA2" w:rsidRPr="00133177" w:rsidRDefault="00065FA2" w:rsidP="00065FA2">
      <w:pPr>
        <w:pStyle w:val="PL"/>
        <w:tabs>
          <w:tab w:val="clear" w:pos="384"/>
          <w:tab w:val="left" w:pos="385"/>
        </w:tabs>
      </w:pPr>
      <w:r w:rsidRPr="00133177">
        <w:t xml:space="preserve">          description: Used to report the session rule failure.</w:t>
      </w:r>
    </w:p>
    <w:p w14:paraId="064254B7" w14:textId="77777777" w:rsidR="00065FA2" w:rsidRPr="00133177" w:rsidRDefault="00065FA2" w:rsidP="00065FA2">
      <w:pPr>
        <w:pStyle w:val="PL"/>
      </w:pPr>
      <w:r w:rsidRPr="00133177">
        <w:t xml:space="preserve">        polDecFailureReports:</w:t>
      </w:r>
    </w:p>
    <w:p w14:paraId="39B89486" w14:textId="77777777" w:rsidR="00065FA2" w:rsidRPr="00133177" w:rsidRDefault="00065FA2" w:rsidP="00065FA2">
      <w:pPr>
        <w:pStyle w:val="PL"/>
      </w:pPr>
      <w:r w:rsidRPr="00133177">
        <w:t xml:space="preserve">          type: array</w:t>
      </w:r>
    </w:p>
    <w:p w14:paraId="79269A50" w14:textId="77777777" w:rsidR="00065FA2" w:rsidRPr="00133177" w:rsidRDefault="00065FA2" w:rsidP="00065FA2">
      <w:pPr>
        <w:pStyle w:val="PL"/>
      </w:pPr>
      <w:r w:rsidRPr="00133177">
        <w:t xml:space="preserve">          items:</w:t>
      </w:r>
    </w:p>
    <w:p w14:paraId="58FAF3C2" w14:textId="77777777" w:rsidR="00065FA2" w:rsidRPr="00133177" w:rsidRDefault="00065FA2" w:rsidP="00065FA2">
      <w:pPr>
        <w:pStyle w:val="PL"/>
      </w:pPr>
      <w:r w:rsidRPr="00133177">
        <w:t xml:space="preserve">            $ref: '#/components/schemas/PolicyDecisionFailureCode'</w:t>
      </w:r>
    </w:p>
    <w:p w14:paraId="2E664DB1" w14:textId="77777777" w:rsidR="00065FA2" w:rsidRPr="00133177" w:rsidRDefault="00065FA2" w:rsidP="00065FA2">
      <w:pPr>
        <w:pStyle w:val="PL"/>
      </w:pPr>
      <w:r w:rsidRPr="00133177">
        <w:t xml:space="preserve">          minItems: 1</w:t>
      </w:r>
    </w:p>
    <w:p w14:paraId="25BF4E94" w14:textId="77777777" w:rsidR="00065FA2" w:rsidRPr="00133177" w:rsidRDefault="00065FA2" w:rsidP="00065FA2">
      <w:pPr>
        <w:pStyle w:val="PL"/>
        <w:tabs>
          <w:tab w:val="clear" w:pos="384"/>
          <w:tab w:val="left" w:pos="385"/>
        </w:tabs>
      </w:pPr>
      <w:r w:rsidRPr="00133177">
        <w:t xml:space="preserve">          description: Used to report failure of the policy decision and/or condition data.</w:t>
      </w:r>
    </w:p>
    <w:p w14:paraId="37363DFC" w14:textId="77777777" w:rsidR="00065FA2" w:rsidRPr="00133177" w:rsidRDefault="00065FA2" w:rsidP="00065FA2">
      <w:pPr>
        <w:pStyle w:val="PL"/>
      </w:pPr>
      <w:r w:rsidRPr="00133177">
        <w:t xml:space="preserve">        invalidPolicyDecs:</w:t>
      </w:r>
    </w:p>
    <w:p w14:paraId="36F4CB8F" w14:textId="77777777" w:rsidR="00065FA2" w:rsidRPr="00133177" w:rsidRDefault="00065FA2" w:rsidP="00065FA2">
      <w:pPr>
        <w:pStyle w:val="PL"/>
      </w:pPr>
      <w:r w:rsidRPr="00133177">
        <w:t xml:space="preserve">          type: array</w:t>
      </w:r>
    </w:p>
    <w:p w14:paraId="6831ECB6" w14:textId="77777777" w:rsidR="00065FA2" w:rsidRPr="00133177" w:rsidRDefault="00065FA2" w:rsidP="00065FA2">
      <w:pPr>
        <w:pStyle w:val="PL"/>
      </w:pPr>
      <w:r w:rsidRPr="00133177">
        <w:t xml:space="preserve">          items:</w:t>
      </w:r>
    </w:p>
    <w:p w14:paraId="5E52F20F" w14:textId="77777777" w:rsidR="00065FA2" w:rsidRPr="00133177" w:rsidRDefault="00065FA2" w:rsidP="00065FA2">
      <w:pPr>
        <w:pStyle w:val="PL"/>
      </w:pPr>
      <w:r w:rsidRPr="00133177">
        <w:t xml:space="preserve">            $ref: 'TS29571_CommonData.yaml#/components/schemas/InvalidParam'</w:t>
      </w:r>
    </w:p>
    <w:p w14:paraId="2F1D1187" w14:textId="77777777" w:rsidR="00065FA2" w:rsidRPr="00133177" w:rsidRDefault="00065FA2" w:rsidP="00065FA2">
      <w:pPr>
        <w:pStyle w:val="PL"/>
      </w:pPr>
      <w:r w:rsidRPr="00133177">
        <w:t xml:space="preserve">          minItems: 1</w:t>
      </w:r>
    </w:p>
    <w:p w14:paraId="093626FD" w14:textId="77777777" w:rsidR="00065FA2" w:rsidRPr="00133177" w:rsidRDefault="00065FA2" w:rsidP="00065FA2">
      <w:pPr>
        <w:pStyle w:val="PL"/>
        <w:tabs>
          <w:tab w:val="clear" w:pos="384"/>
          <w:tab w:val="left" w:pos="385"/>
        </w:tabs>
      </w:pPr>
      <w:r w:rsidRPr="00133177">
        <w:t xml:space="preserve">          description: &gt;</w:t>
      </w:r>
    </w:p>
    <w:p w14:paraId="7D825B33" w14:textId="77777777" w:rsidR="00065FA2" w:rsidRPr="00133177" w:rsidRDefault="00065FA2" w:rsidP="00065FA2">
      <w:pPr>
        <w:pStyle w:val="PL"/>
        <w:tabs>
          <w:tab w:val="clear" w:pos="384"/>
          <w:tab w:val="left" w:pos="385"/>
        </w:tabs>
      </w:pPr>
      <w:r w:rsidRPr="00133177">
        <w:t xml:space="preserve">            Indicates the invalid parameters for the reported type(s) of the failed policy decision</w:t>
      </w:r>
    </w:p>
    <w:p w14:paraId="0CF1A293" w14:textId="77777777" w:rsidR="00065FA2" w:rsidRDefault="00065FA2" w:rsidP="00065FA2">
      <w:pPr>
        <w:pStyle w:val="PL"/>
        <w:tabs>
          <w:tab w:val="clear" w:pos="384"/>
          <w:tab w:val="left" w:pos="385"/>
        </w:tabs>
      </w:pPr>
      <w:r w:rsidRPr="00133177">
        <w:t xml:space="preserve">            and/or condition data.</w:t>
      </w:r>
    </w:p>
    <w:p w14:paraId="2CF69C5F" w14:textId="77777777" w:rsidR="00065FA2" w:rsidRPr="00133177" w:rsidRDefault="00065FA2" w:rsidP="00065FA2">
      <w:pPr>
        <w:pStyle w:val="PL"/>
        <w:tabs>
          <w:tab w:val="clear" w:pos="384"/>
          <w:tab w:val="left" w:pos="385"/>
        </w:tabs>
      </w:pPr>
    </w:p>
    <w:p w14:paraId="0BD9C07B" w14:textId="77777777" w:rsidR="00065FA2" w:rsidRPr="00133177" w:rsidRDefault="00065FA2" w:rsidP="00065FA2">
      <w:pPr>
        <w:pStyle w:val="PL"/>
      </w:pPr>
      <w:r w:rsidRPr="00133177">
        <w:t xml:space="preserve">    SessionRuleReport:</w:t>
      </w:r>
    </w:p>
    <w:p w14:paraId="3BB9EB9A" w14:textId="77777777" w:rsidR="00065FA2" w:rsidRPr="00133177" w:rsidRDefault="00065FA2" w:rsidP="00065FA2">
      <w:pPr>
        <w:pStyle w:val="PL"/>
      </w:pPr>
      <w:r w:rsidRPr="00133177">
        <w:t xml:space="preserve">      description: Represents reporting of the status of a session rule.</w:t>
      </w:r>
    </w:p>
    <w:p w14:paraId="66904045" w14:textId="77777777" w:rsidR="00065FA2" w:rsidRPr="00133177" w:rsidRDefault="00065FA2" w:rsidP="00065FA2">
      <w:pPr>
        <w:pStyle w:val="PL"/>
      </w:pPr>
      <w:r w:rsidRPr="00133177">
        <w:t xml:space="preserve">      type: object</w:t>
      </w:r>
    </w:p>
    <w:p w14:paraId="46FE824A" w14:textId="77777777" w:rsidR="00065FA2" w:rsidRPr="00133177" w:rsidRDefault="00065FA2" w:rsidP="00065FA2">
      <w:pPr>
        <w:pStyle w:val="PL"/>
      </w:pPr>
      <w:r w:rsidRPr="00133177">
        <w:t xml:space="preserve">      properties:</w:t>
      </w:r>
    </w:p>
    <w:p w14:paraId="2CD927F3" w14:textId="77777777" w:rsidR="00065FA2" w:rsidRPr="00133177" w:rsidRDefault="00065FA2" w:rsidP="00065FA2">
      <w:pPr>
        <w:pStyle w:val="PL"/>
      </w:pPr>
      <w:r w:rsidRPr="00133177">
        <w:t xml:space="preserve">        ruleIds:</w:t>
      </w:r>
    </w:p>
    <w:p w14:paraId="21DE71AB" w14:textId="77777777" w:rsidR="00065FA2" w:rsidRPr="00133177" w:rsidRDefault="00065FA2" w:rsidP="00065FA2">
      <w:pPr>
        <w:pStyle w:val="PL"/>
      </w:pPr>
      <w:r w:rsidRPr="00133177">
        <w:t xml:space="preserve">          type: array</w:t>
      </w:r>
    </w:p>
    <w:p w14:paraId="6DBB5F2C" w14:textId="77777777" w:rsidR="00065FA2" w:rsidRPr="00133177" w:rsidRDefault="00065FA2" w:rsidP="00065FA2">
      <w:pPr>
        <w:pStyle w:val="PL"/>
      </w:pPr>
      <w:r w:rsidRPr="00133177">
        <w:t xml:space="preserve">          items:</w:t>
      </w:r>
    </w:p>
    <w:p w14:paraId="483F01B6" w14:textId="77777777" w:rsidR="00065FA2" w:rsidRPr="00133177" w:rsidRDefault="00065FA2" w:rsidP="00065FA2">
      <w:pPr>
        <w:pStyle w:val="PL"/>
      </w:pPr>
      <w:r w:rsidRPr="00133177">
        <w:t xml:space="preserve">            type: string</w:t>
      </w:r>
    </w:p>
    <w:p w14:paraId="34317E28" w14:textId="77777777" w:rsidR="00065FA2" w:rsidRPr="00133177" w:rsidRDefault="00065FA2" w:rsidP="00065FA2">
      <w:pPr>
        <w:pStyle w:val="PL"/>
      </w:pPr>
      <w:r w:rsidRPr="00133177">
        <w:t xml:space="preserve">          minItems: 1</w:t>
      </w:r>
    </w:p>
    <w:p w14:paraId="69C1929B" w14:textId="77777777" w:rsidR="00065FA2" w:rsidRPr="00133177" w:rsidRDefault="00065FA2" w:rsidP="00065FA2">
      <w:pPr>
        <w:pStyle w:val="PL"/>
      </w:pPr>
      <w:r w:rsidRPr="00133177">
        <w:t xml:space="preserve">          description: Contains the identifier of the affected session rule(s).</w:t>
      </w:r>
    </w:p>
    <w:p w14:paraId="4222287D" w14:textId="77777777" w:rsidR="00065FA2" w:rsidRPr="00133177" w:rsidRDefault="00065FA2" w:rsidP="00065FA2">
      <w:pPr>
        <w:pStyle w:val="PL"/>
      </w:pPr>
      <w:r w:rsidRPr="00133177">
        <w:t xml:space="preserve">        ruleStatus:</w:t>
      </w:r>
    </w:p>
    <w:p w14:paraId="337817A1" w14:textId="77777777" w:rsidR="00065FA2" w:rsidRPr="00133177" w:rsidRDefault="00065FA2" w:rsidP="00065FA2">
      <w:pPr>
        <w:pStyle w:val="PL"/>
      </w:pPr>
      <w:r w:rsidRPr="00133177">
        <w:t xml:space="preserve">          $ref: '#/components/schemas/RuleStatus'</w:t>
      </w:r>
    </w:p>
    <w:p w14:paraId="212F5BA0" w14:textId="77777777" w:rsidR="00065FA2" w:rsidRPr="00133177" w:rsidRDefault="00065FA2" w:rsidP="00065FA2">
      <w:pPr>
        <w:pStyle w:val="PL"/>
      </w:pPr>
      <w:r w:rsidRPr="00133177">
        <w:t xml:space="preserve">        sessRuleFailureCode:</w:t>
      </w:r>
    </w:p>
    <w:p w14:paraId="30DABE53" w14:textId="77777777" w:rsidR="00065FA2" w:rsidRPr="00133177" w:rsidRDefault="00065FA2" w:rsidP="00065FA2">
      <w:pPr>
        <w:pStyle w:val="PL"/>
      </w:pPr>
      <w:r w:rsidRPr="00133177">
        <w:t xml:space="preserve">          $ref: '#/components/schemas/SessionRuleFailureCode'</w:t>
      </w:r>
    </w:p>
    <w:p w14:paraId="52C44EA4" w14:textId="77777777" w:rsidR="00065FA2" w:rsidRPr="00133177" w:rsidRDefault="00065FA2" w:rsidP="00065FA2">
      <w:pPr>
        <w:pStyle w:val="PL"/>
      </w:pPr>
      <w:r w:rsidRPr="00133177">
        <w:t xml:space="preserve">        policyDecFailureReports:</w:t>
      </w:r>
    </w:p>
    <w:p w14:paraId="5009D746" w14:textId="77777777" w:rsidR="00065FA2" w:rsidRPr="00133177" w:rsidRDefault="00065FA2" w:rsidP="00065FA2">
      <w:pPr>
        <w:pStyle w:val="PL"/>
      </w:pPr>
      <w:r w:rsidRPr="00133177">
        <w:t xml:space="preserve">          type: array</w:t>
      </w:r>
    </w:p>
    <w:p w14:paraId="24946F46" w14:textId="77777777" w:rsidR="00065FA2" w:rsidRPr="00133177" w:rsidRDefault="00065FA2" w:rsidP="00065FA2">
      <w:pPr>
        <w:pStyle w:val="PL"/>
      </w:pPr>
      <w:r w:rsidRPr="00133177">
        <w:t xml:space="preserve">          items:</w:t>
      </w:r>
    </w:p>
    <w:p w14:paraId="6D7D97E9" w14:textId="77777777" w:rsidR="00065FA2" w:rsidRPr="00133177" w:rsidRDefault="00065FA2" w:rsidP="00065FA2">
      <w:pPr>
        <w:pStyle w:val="PL"/>
      </w:pPr>
      <w:r w:rsidRPr="00133177">
        <w:t xml:space="preserve">            $ref: '#/components/schemas/PolicyDecisionFailureCode'</w:t>
      </w:r>
    </w:p>
    <w:p w14:paraId="0639AA6D" w14:textId="77777777" w:rsidR="00065FA2" w:rsidRPr="00133177" w:rsidRDefault="00065FA2" w:rsidP="00065FA2">
      <w:pPr>
        <w:pStyle w:val="PL"/>
      </w:pPr>
      <w:r w:rsidRPr="00133177">
        <w:t xml:space="preserve">          minItems: 1</w:t>
      </w:r>
    </w:p>
    <w:p w14:paraId="6D4BD6E9" w14:textId="77777777" w:rsidR="00065FA2" w:rsidRPr="00133177" w:rsidRDefault="00065FA2" w:rsidP="00065FA2">
      <w:pPr>
        <w:pStyle w:val="PL"/>
      </w:pPr>
      <w:r w:rsidRPr="00133177">
        <w:t xml:space="preserve">          description: Contains the type(s) of failed policy decision and/or condition data.</w:t>
      </w:r>
    </w:p>
    <w:p w14:paraId="11809525" w14:textId="77777777" w:rsidR="00065FA2" w:rsidRPr="00133177" w:rsidRDefault="00065FA2" w:rsidP="00065FA2">
      <w:pPr>
        <w:pStyle w:val="PL"/>
      </w:pPr>
      <w:r w:rsidRPr="00133177">
        <w:t xml:space="preserve">      required:</w:t>
      </w:r>
    </w:p>
    <w:p w14:paraId="0CE66085" w14:textId="77777777" w:rsidR="00065FA2" w:rsidRPr="00133177" w:rsidRDefault="00065FA2" w:rsidP="00065FA2">
      <w:pPr>
        <w:pStyle w:val="PL"/>
      </w:pPr>
      <w:r w:rsidRPr="00133177">
        <w:t xml:space="preserve">        - ruleIds</w:t>
      </w:r>
    </w:p>
    <w:p w14:paraId="7D118B01" w14:textId="77777777" w:rsidR="00065FA2" w:rsidRDefault="00065FA2" w:rsidP="00065FA2">
      <w:pPr>
        <w:pStyle w:val="PL"/>
        <w:tabs>
          <w:tab w:val="clear" w:pos="384"/>
          <w:tab w:val="left" w:pos="385"/>
        </w:tabs>
      </w:pPr>
      <w:r w:rsidRPr="00133177">
        <w:t xml:space="preserve">        - ruleStatus</w:t>
      </w:r>
    </w:p>
    <w:p w14:paraId="250EAA83" w14:textId="77777777" w:rsidR="00065FA2" w:rsidRPr="00133177" w:rsidRDefault="00065FA2" w:rsidP="00065FA2">
      <w:pPr>
        <w:pStyle w:val="PL"/>
        <w:tabs>
          <w:tab w:val="clear" w:pos="384"/>
          <w:tab w:val="left" w:pos="385"/>
        </w:tabs>
      </w:pPr>
    </w:p>
    <w:p w14:paraId="3EB034E3" w14:textId="77777777" w:rsidR="00065FA2" w:rsidRPr="00133177" w:rsidRDefault="00065FA2" w:rsidP="00065FA2">
      <w:pPr>
        <w:pStyle w:val="PL"/>
      </w:pPr>
      <w:r w:rsidRPr="00133177">
        <w:t xml:space="preserve">    ServingNfIdentity:</w:t>
      </w:r>
    </w:p>
    <w:p w14:paraId="08E9C561" w14:textId="77777777" w:rsidR="00065FA2" w:rsidRPr="00133177" w:rsidRDefault="00065FA2" w:rsidP="00065FA2">
      <w:pPr>
        <w:pStyle w:val="PL"/>
      </w:pPr>
      <w:r w:rsidRPr="00133177">
        <w:t xml:space="preserve">      description: Contains the serving Network Function identity.</w:t>
      </w:r>
    </w:p>
    <w:p w14:paraId="0B45D6B5" w14:textId="77777777" w:rsidR="00065FA2" w:rsidRPr="00133177" w:rsidRDefault="00065FA2" w:rsidP="00065FA2">
      <w:pPr>
        <w:pStyle w:val="PL"/>
      </w:pPr>
      <w:r w:rsidRPr="00133177">
        <w:t xml:space="preserve">      type: object</w:t>
      </w:r>
    </w:p>
    <w:p w14:paraId="114AA7A3" w14:textId="77777777" w:rsidR="00065FA2" w:rsidRPr="00133177" w:rsidRDefault="00065FA2" w:rsidP="00065FA2">
      <w:pPr>
        <w:pStyle w:val="PL"/>
      </w:pPr>
      <w:r w:rsidRPr="00133177">
        <w:t xml:space="preserve">      properties:</w:t>
      </w:r>
    </w:p>
    <w:p w14:paraId="780DCF6F" w14:textId="77777777" w:rsidR="00065FA2" w:rsidRPr="00133177" w:rsidRDefault="00065FA2" w:rsidP="00065FA2">
      <w:pPr>
        <w:pStyle w:val="PL"/>
      </w:pPr>
      <w:r w:rsidRPr="00133177">
        <w:t xml:space="preserve">        servNfInstId:</w:t>
      </w:r>
    </w:p>
    <w:p w14:paraId="44DBD082" w14:textId="77777777" w:rsidR="00065FA2" w:rsidRPr="00133177" w:rsidRDefault="00065FA2" w:rsidP="00065FA2">
      <w:pPr>
        <w:pStyle w:val="PL"/>
      </w:pPr>
      <w:r w:rsidRPr="00133177">
        <w:t xml:space="preserve">          $ref: 'TS29571_CommonData.yaml#/components/schemas/NfInstanceId'</w:t>
      </w:r>
    </w:p>
    <w:p w14:paraId="3FDAD661" w14:textId="77777777" w:rsidR="00065FA2" w:rsidRPr="00133177" w:rsidRDefault="00065FA2" w:rsidP="00065FA2">
      <w:pPr>
        <w:pStyle w:val="PL"/>
      </w:pPr>
      <w:r w:rsidRPr="00133177">
        <w:t xml:space="preserve">        guami:</w:t>
      </w:r>
    </w:p>
    <w:p w14:paraId="495F2832" w14:textId="77777777" w:rsidR="00065FA2" w:rsidRPr="00133177" w:rsidRDefault="00065FA2" w:rsidP="00065FA2">
      <w:pPr>
        <w:pStyle w:val="PL"/>
      </w:pPr>
      <w:r w:rsidRPr="00133177">
        <w:t xml:space="preserve">          $ref: 'TS29571_CommonData.yaml#/components/schemas/Guami'</w:t>
      </w:r>
    </w:p>
    <w:p w14:paraId="6295E1A6" w14:textId="77777777" w:rsidR="00065FA2" w:rsidRPr="00133177" w:rsidRDefault="00065FA2" w:rsidP="00065FA2">
      <w:pPr>
        <w:pStyle w:val="PL"/>
      </w:pPr>
      <w:r w:rsidRPr="00133177">
        <w:t xml:space="preserve">        anGwAddr:</w:t>
      </w:r>
    </w:p>
    <w:p w14:paraId="2AFE9531" w14:textId="77777777" w:rsidR="00065FA2" w:rsidRPr="00133177" w:rsidRDefault="00065FA2" w:rsidP="00065FA2">
      <w:pPr>
        <w:pStyle w:val="PL"/>
        <w:tabs>
          <w:tab w:val="clear" w:pos="384"/>
          <w:tab w:val="left" w:pos="385"/>
        </w:tabs>
      </w:pPr>
      <w:r w:rsidRPr="00133177">
        <w:t xml:space="preserve">          $ref: 'TS29514_Npcf_PolicyAuthorization.yaml#/components/schemas/AnGwAddress'</w:t>
      </w:r>
    </w:p>
    <w:p w14:paraId="03AE4442" w14:textId="77777777" w:rsidR="00065FA2" w:rsidRPr="00133177" w:rsidRDefault="00065FA2" w:rsidP="00065FA2">
      <w:pPr>
        <w:pStyle w:val="PL"/>
      </w:pPr>
      <w:r w:rsidRPr="00133177">
        <w:t xml:space="preserve">        sgsnAddr:</w:t>
      </w:r>
    </w:p>
    <w:p w14:paraId="4F7D4814" w14:textId="77777777" w:rsidR="00065FA2" w:rsidRDefault="00065FA2" w:rsidP="00065FA2">
      <w:pPr>
        <w:pStyle w:val="PL"/>
        <w:tabs>
          <w:tab w:val="clear" w:pos="384"/>
          <w:tab w:val="left" w:pos="385"/>
        </w:tabs>
      </w:pPr>
      <w:r w:rsidRPr="00133177">
        <w:t xml:space="preserve">          $ref: '#/components/schemas/SgsnAddress'</w:t>
      </w:r>
    </w:p>
    <w:p w14:paraId="144318A3" w14:textId="77777777" w:rsidR="00065FA2" w:rsidRPr="00133177" w:rsidRDefault="00065FA2" w:rsidP="00065FA2">
      <w:pPr>
        <w:pStyle w:val="PL"/>
        <w:tabs>
          <w:tab w:val="clear" w:pos="384"/>
          <w:tab w:val="left" w:pos="385"/>
        </w:tabs>
      </w:pPr>
    </w:p>
    <w:p w14:paraId="6D14D1DF" w14:textId="77777777" w:rsidR="00065FA2" w:rsidRPr="00133177" w:rsidRDefault="00065FA2" w:rsidP="00065FA2">
      <w:pPr>
        <w:pStyle w:val="PL"/>
      </w:pPr>
      <w:r w:rsidRPr="00133177">
        <w:t xml:space="preserve">    SteeringMode:</w:t>
      </w:r>
    </w:p>
    <w:p w14:paraId="52C43BBE" w14:textId="77777777" w:rsidR="00065FA2" w:rsidRPr="00133177" w:rsidRDefault="00065FA2" w:rsidP="00065FA2">
      <w:pPr>
        <w:pStyle w:val="PL"/>
      </w:pPr>
      <w:r w:rsidRPr="00133177">
        <w:t xml:space="preserve">      description: Contains the steering mode value and parameters determined by the PCF.</w:t>
      </w:r>
    </w:p>
    <w:p w14:paraId="4D34B8DF" w14:textId="77777777" w:rsidR="00065FA2" w:rsidRPr="00133177" w:rsidRDefault="00065FA2" w:rsidP="00065FA2">
      <w:pPr>
        <w:pStyle w:val="PL"/>
      </w:pPr>
      <w:r w:rsidRPr="00133177">
        <w:t xml:space="preserve">      type: object</w:t>
      </w:r>
    </w:p>
    <w:p w14:paraId="7AA51C79" w14:textId="77777777" w:rsidR="00065FA2" w:rsidRPr="00133177" w:rsidRDefault="00065FA2" w:rsidP="00065FA2">
      <w:pPr>
        <w:pStyle w:val="PL"/>
      </w:pPr>
      <w:r w:rsidRPr="00133177">
        <w:t xml:space="preserve">      properties:</w:t>
      </w:r>
    </w:p>
    <w:p w14:paraId="2B424984" w14:textId="77777777" w:rsidR="00065FA2" w:rsidRPr="00133177" w:rsidRDefault="00065FA2" w:rsidP="00065FA2">
      <w:pPr>
        <w:pStyle w:val="PL"/>
      </w:pPr>
      <w:r w:rsidRPr="00133177">
        <w:t xml:space="preserve">        steerModeValue:</w:t>
      </w:r>
    </w:p>
    <w:p w14:paraId="290B14A9" w14:textId="77777777" w:rsidR="00065FA2" w:rsidRPr="00133177" w:rsidRDefault="00065FA2" w:rsidP="00065FA2">
      <w:pPr>
        <w:pStyle w:val="PL"/>
      </w:pPr>
      <w:r w:rsidRPr="00133177">
        <w:t xml:space="preserve">          $ref: '#/components/schemas/SteerModeValue'</w:t>
      </w:r>
    </w:p>
    <w:p w14:paraId="29246AB7" w14:textId="77777777" w:rsidR="00065FA2" w:rsidRPr="00133177" w:rsidRDefault="00065FA2" w:rsidP="00065FA2">
      <w:pPr>
        <w:pStyle w:val="PL"/>
      </w:pPr>
      <w:r w:rsidRPr="00133177">
        <w:t xml:space="preserve">        active:</w:t>
      </w:r>
    </w:p>
    <w:p w14:paraId="751EC7B8" w14:textId="77777777" w:rsidR="00065FA2" w:rsidRPr="00133177" w:rsidRDefault="00065FA2" w:rsidP="00065FA2">
      <w:pPr>
        <w:pStyle w:val="PL"/>
      </w:pPr>
      <w:r w:rsidRPr="00133177">
        <w:t xml:space="preserve">          $ref: 'TS29571_CommonData.yaml#/components/schemas/AccessType'</w:t>
      </w:r>
    </w:p>
    <w:p w14:paraId="38E0C47F" w14:textId="77777777" w:rsidR="00065FA2" w:rsidRPr="00133177" w:rsidRDefault="00065FA2" w:rsidP="00065FA2">
      <w:pPr>
        <w:pStyle w:val="PL"/>
      </w:pPr>
      <w:r w:rsidRPr="00133177">
        <w:t xml:space="preserve">        standby:</w:t>
      </w:r>
    </w:p>
    <w:p w14:paraId="21DF1049" w14:textId="77777777" w:rsidR="00065FA2" w:rsidRPr="00133177" w:rsidRDefault="00065FA2" w:rsidP="00065FA2">
      <w:pPr>
        <w:pStyle w:val="PL"/>
      </w:pPr>
      <w:r w:rsidRPr="00133177">
        <w:t xml:space="preserve">          $ref: 'TS29571_CommonData.yaml#/components/schemas/AccessTypeRm'</w:t>
      </w:r>
    </w:p>
    <w:p w14:paraId="05807353" w14:textId="77777777" w:rsidR="00065FA2" w:rsidRPr="00133177" w:rsidRDefault="00065FA2" w:rsidP="00065FA2">
      <w:pPr>
        <w:pStyle w:val="PL"/>
      </w:pPr>
      <w:r w:rsidRPr="00133177">
        <w:t xml:space="preserve">        3gLoad:</w:t>
      </w:r>
    </w:p>
    <w:p w14:paraId="2BD4F079" w14:textId="77777777" w:rsidR="00065FA2" w:rsidRPr="00133177" w:rsidRDefault="00065FA2" w:rsidP="00065FA2">
      <w:pPr>
        <w:pStyle w:val="PL"/>
      </w:pPr>
      <w:r w:rsidRPr="00133177">
        <w:t xml:space="preserve">          $ref: 'TS29571_CommonData.yaml#/components/schemas/Uinteger'</w:t>
      </w:r>
    </w:p>
    <w:p w14:paraId="231A2A13" w14:textId="77777777" w:rsidR="00065FA2" w:rsidRPr="00133177" w:rsidRDefault="00065FA2" w:rsidP="00065FA2">
      <w:pPr>
        <w:pStyle w:val="PL"/>
      </w:pPr>
      <w:r w:rsidRPr="00133177">
        <w:t xml:space="preserve">        prioAcc:</w:t>
      </w:r>
    </w:p>
    <w:p w14:paraId="3DCCE5C2" w14:textId="77777777" w:rsidR="00065FA2" w:rsidRPr="00133177" w:rsidRDefault="00065FA2" w:rsidP="00065FA2">
      <w:pPr>
        <w:pStyle w:val="PL"/>
      </w:pPr>
      <w:r w:rsidRPr="00133177">
        <w:t xml:space="preserve">          $ref: 'TS29571_CommonData.yaml#/components/schemas/AccessType'</w:t>
      </w:r>
    </w:p>
    <w:p w14:paraId="7897088F" w14:textId="77777777" w:rsidR="00065FA2" w:rsidRPr="00133177" w:rsidRDefault="00065FA2" w:rsidP="00065FA2">
      <w:pPr>
        <w:pStyle w:val="PL"/>
      </w:pPr>
      <w:r w:rsidRPr="00133177">
        <w:t xml:space="preserve">        thresValue:</w:t>
      </w:r>
    </w:p>
    <w:p w14:paraId="553041EC" w14:textId="77777777" w:rsidR="00065FA2" w:rsidRPr="00133177" w:rsidRDefault="00065FA2" w:rsidP="00065FA2">
      <w:pPr>
        <w:pStyle w:val="PL"/>
      </w:pPr>
      <w:r w:rsidRPr="00133177">
        <w:t xml:space="preserve">          $ref: '#/components/schemas/ThresholdValue'</w:t>
      </w:r>
    </w:p>
    <w:p w14:paraId="375DCAD5" w14:textId="77777777" w:rsidR="00065FA2" w:rsidRPr="00133177" w:rsidRDefault="00065FA2" w:rsidP="00065FA2">
      <w:pPr>
        <w:pStyle w:val="PL"/>
      </w:pPr>
      <w:r w:rsidRPr="00133177">
        <w:t xml:space="preserve">        steerModeInd:</w:t>
      </w:r>
    </w:p>
    <w:p w14:paraId="243B2DE3" w14:textId="77777777" w:rsidR="00065FA2" w:rsidRDefault="00065FA2" w:rsidP="00065FA2">
      <w:pPr>
        <w:pStyle w:val="PL"/>
      </w:pPr>
      <w:r w:rsidRPr="00133177">
        <w:t xml:space="preserve">          $ref: '#/components/schemas/SteerModeIndicator'</w:t>
      </w:r>
    </w:p>
    <w:p w14:paraId="0D5C3582" w14:textId="77777777" w:rsidR="00065FA2" w:rsidRPr="005632D0"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w:t>
      </w:r>
      <w:r>
        <w:rPr>
          <w:rFonts w:ascii="Courier New" w:hAnsi="Courier New"/>
          <w:sz w:val="16"/>
        </w:rPr>
        <w:t>primary</w:t>
      </w:r>
      <w:r w:rsidRPr="005632D0">
        <w:rPr>
          <w:rFonts w:ascii="Courier New" w:hAnsi="Courier New"/>
          <w:sz w:val="16"/>
        </w:rPr>
        <w:t>:</w:t>
      </w:r>
    </w:p>
    <w:p w14:paraId="257D801D" w14:textId="77777777" w:rsidR="00065FA2" w:rsidRPr="005632D0"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$ref: 'TS29571_CommonData.yaml#/components/schemas/</w:t>
      </w:r>
      <w:proofErr w:type="spellStart"/>
      <w:r w:rsidRPr="005632D0">
        <w:rPr>
          <w:rFonts w:ascii="Courier New" w:hAnsi="Courier New"/>
          <w:sz w:val="16"/>
        </w:rPr>
        <w:t>AccessType</w:t>
      </w:r>
      <w:r>
        <w:rPr>
          <w:rFonts w:ascii="Courier New" w:hAnsi="Courier New"/>
          <w:sz w:val="16"/>
        </w:rPr>
        <w:t>Rm</w:t>
      </w:r>
      <w:proofErr w:type="spellEnd"/>
      <w:r w:rsidRPr="005632D0">
        <w:rPr>
          <w:rFonts w:ascii="Courier New" w:hAnsi="Courier New"/>
          <w:sz w:val="16"/>
        </w:rPr>
        <w:t>'</w:t>
      </w:r>
    </w:p>
    <w:p w14:paraId="5AA8A1BD" w14:textId="77777777" w:rsidR="00065FA2" w:rsidRPr="003C77D5" w:rsidRDefault="00065FA2" w:rsidP="00065FA2">
      <w:pPr>
        <w:pStyle w:val="PL"/>
      </w:pPr>
    </w:p>
    <w:p w14:paraId="1251BB43" w14:textId="77777777" w:rsidR="00065FA2" w:rsidRPr="00133177" w:rsidRDefault="00065FA2" w:rsidP="00065FA2">
      <w:pPr>
        <w:pStyle w:val="PL"/>
      </w:pPr>
      <w:r w:rsidRPr="00133177">
        <w:t xml:space="preserve">      required:</w:t>
      </w:r>
    </w:p>
    <w:p w14:paraId="6489A685" w14:textId="77777777" w:rsidR="00065FA2" w:rsidRDefault="00065FA2" w:rsidP="00065FA2">
      <w:pPr>
        <w:pStyle w:val="PL"/>
        <w:tabs>
          <w:tab w:val="clear" w:pos="384"/>
          <w:tab w:val="left" w:pos="385"/>
        </w:tabs>
      </w:pPr>
      <w:r w:rsidRPr="00133177">
        <w:t xml:space="preserve">        - steerModeValue</w:t>
      </w:r>
    </w:p>
    <w:p w14:paraId="0FC62A77" w14:textId="77777777" w:rsidR="00065FA2" w:rsidRPr="00133177" w:rsidRDefault="00065FA2" w:rsidP="00065FA2">
      <w:pPr>
        <w:pStyle w:val="PL"/>
        <w:tabs>
          <w:tab w:val="clear" w:pos="384"/>
          <w:tab w:val="left" w:pos="385"/>
        </w:tabs>
      </w:pPr>
    </w:p>
    <w:p w14:paraId="4057CB28" w14:textId="77777777" w:rsidR="00065FA2" w:rsidRPr="00133177" w:rsidRDefault="00065FA2" w:rsidP="00065FA2">
      <w:pPr>
        <w:pStyle w:val="PL"/>
      </w:pPr>
      <w:r w:rsidRPr="00133177">
        <w:t xml:space="preserve">    AdditionalAccessInfo:</w:t>
      </w:r>
    </w:p>
    <w:p w14:paraId="031992A7" w14:textId="77777777" w:rsidR="00065FA2" w:rsidRPr="00133177" w:rsidRDefault="00065FA2" w:rsidP="00065FA2">
      <w:pPr>
        <w:pStyle w:val="PL"/>
      </w:pPr>
      <w:r w:rsidRPr="00133177">
        <w:t xml:space="preserve">      description: &gt;</w:t>
      </w:r>
    </w:p>
    <w:p w14:paraId="071BD156" w14:textId="77777777" w:rsidR="00065FA2" w:rsidRPr="00133177" w:rsidRDefault="00065FA2" w:rsidP="00065FA2">
      <w:pPr>
        <w:pStyle w:val="PL"/>
      </w:pPr>
      <w:r w:rsidRPr="00133177">
        <w:t xml:space="preserve">        Indicates the combination of additional Access Type and RAT Type for a MA PDU session.</w:t>
      </w:r>
    </w:p>
    <w:p w14:paraId="513A7A5A" w14:textId="77777777" w:rsidR="00065FA2" w:rsidRPr="00133177" w:rsidRDefault="00065FA2" w:rsidP="00065FA2">
      <w:pPr>
        <w:pStyle w:val="PL"/>
      </w:pPr>
      <w:r w:rsidRPr="00133177">
        <w:t xml:space="preserve">      type: object</w:t>
      </w:r>
    </w:p>
    <w:p w14:paraId="4B74C2AD" w14:textId="77777777" w:rsidR="00065FA2" w:rsidRPr="00133177" w:rsidRDefault="00065FA2" w:rsidP="00065FA2">
      <w:pPr>
        <w:pStyle w:val="PL"/>
      </w:pPr>
      <w:r w:rsidRPr="00133177">
        <w:t xml:space="preserve">      properties:</w:t>
      </w:r>
    </w:p>
    <w:p w14:paraId="595D384B" w14:textId="77777777" w:rsidR="00065FA2" w:rsidRPr="00133177" w:rsidRDefault="00065FA2" w:rsidP="00065FA2">
      <w:pPr>
        <w:pStyle w:val="PL"/>
      </w:pPr>
      <w:r w:rsidRPr="00133177">
        <w:t xml:space="preserve">        accessType:</w:t>
      </w:r>
    </w:p>
    <w:p w14:paraId="68458017" w14:textId="77777777" w:rsidR="00065FA2" w:rsidRPr="00133177" w:rsidRDefault="00065FA2" w:rsidP="00065FA2">
      <w:pPr>
        <w:pStyle w:val="PL"/>
      </w:pPr>
      <w:r w:rsidRPr="00133177">
        <w:t xml:space="preserve">          $ref: 'TS29571_CommonData.yaml#/components/schemas/AccessType'</w:t>
      </w:r>
    </w:p>
    <w:p w14:paraId="4D4FF34E" w14:textId="77777777" w:rsidR="00065FA2" w:rsidRPr="00133177" w:rsidRDefault="00065FA2" w:rsidP="00065FA2">
      <w:pPr>
        <w:pStyle w:val="PL"/>
      </w:pPr>
      <w:r w:rsidRPr="00133177">
        <w:t xml:space="preserve">        ratType:</w:t>
      </w:r>
    </w:p>
    <w:p w14:paraId="0F35E855" w14:textId="77777777" w:rsidR="00065FA2" w:rsidRPr="00133177" w:rsidRDefault="00065FA2" w:rsidP="00065FA2">
      <w:pPr>
        <w:pStyle w:val="PL"/>
      </w:pPr>
      <w:r w:rsidRPr="00133177">
        <w:t xml:space="preserve">          $ref: 'TS29571_CommonData.yaml#/components/schemas/RatType'</w:t>
      </w:r>
    </w:p>
    <w:p w14:paraId="221EB50F" w14:textId="77777777" w:rsidR="00065FA2" w:rsidRPr="00133177" w:rsidRDefault="00065FA2" w:rsidP="00065FA2">
      <w:pPr>
        <w:pStyle w:val="PL"/>
      </w:pPr>
      <w:r w:rsidRPr="00133177">
        <w:t xml:space="preserve">      required:</w:t>
      </w:r>
    </w:p>
    <w:p w14:paraId="0F14D26D" w14:textId="77777777" w:rsidR="00065FA2" w:rsidRDefault="00065FA2" w:rsidP="00065FA2">
      <w:pPr>
        <w:pStyle w:val="PL"/>
        <w:tabs>
          <w:tab w:val="clear" w:pos="384"/>
          <w:tab w:val="left" w:pos="385"/>
        </w:tabs>
      </w:pPr>
      <w:r w:rsidRPr="00133177">
        <w:t xml:space="preserve">        - accessType</w:t>
      </w:r>
    </w:p>
    <w:p w14:paraId="2CD94823" w14:textId="77777777" w:rsidR="00065FA2" w:rsidRPr="00133177" w:rsidRDefault="00065FA2" w:rsidP="00065FA2">
      <w:pPr>
        <w:pStyle w:val="PL"/>
        <w:tabs>
          <w:tab w:val="clear" w:pos="384"/>
          <w:tab w:val="left" w:pos="385"/>
        </w:tabs>
      </w:pPr>
    </w:p>
    <w:p w14:paraId="26B12475" w14:textId="77777777" w:rsidR="00065FA2" w:rsidRPr="00133177" w:rsidRDefault="00065FA2" w:rsidP="00065FA2">
      <w:pPr>
        <w:pStyle w:val="PL"/>
      </w:pPr>
      <w:r w:rsidRPr="00133177">
        <w:t xml:space="preserve">    QosMonitoringData:</w:t>
      </w:r>
    </w:p>
    <w:p w14:paraId="74D069C1" w14:textId="77777777" w:rsidR="00065FA2" w:rsidRPr="00133177" w:rsidRDefault="00065FA2" w:rsidP="00065FA2">
      <w:pPr>
        <w:pStyle w:val="PL"/>
      </w:pPr>
      <w:r w:rsidRPr="00133177">
        <w:t xml:space="preserve">      description: Contains QoS monitoring related control information.</w:t>
      </w:r>
    </w:p>
    <w:p w14:paraId="7A75F55D" w14:textId="77777777" w:rsidR="00065FA2" w:rsidRPr="00133177" w:rsidRDefault="00065FA2" w:rsidP="00065FA2">
      <w:pPr>
        <w:pStyle w:val="PL"/>
      </w:pPr>
      <w:r w:rsidRPr="00133177">
        <w:t xml:space="preserve">      type: object</w:t>
      </w:r>
    </w:p>
    <w:p w14:paraId="1A52F27D" w14:textId="77777777" w:rsidR="00065FA2" w:rsidRPr="00133177" w:rsidRDefault="00065FA2" w:rsidP="00065FA2">
      <w:pPr>
        <w:pStyle w:val="PL"/>
      </w:pPr>
      <w:r w:rsidRPr="00133177">
        <w:t xml:space="preserve">      properties:</w:t>
      </w:r>
    </w:p>
    <w:p w14:paraId="7B2D6911" w14:textId="77777777" w:rsidR="00065FA2" w:rsidRPr="00133177" w:rsidRDefault="00065FA2" w:rsidP="00065FA2">
      <w:pPr>
        <w:pStyle w:val="PL"/>
      </w:pPr>
      <w:r w:rsidRPr="00133177">
        <w:t xml:space="preserve">        qmId:</w:t>
      </w:r>
    </w:p>
    <w:p w14:paraId="1824B234" w14:textId="77777777" w:rsidR="00065FA2" w:rsidRPr="00133177" w:rsidRDefault="00065FA2" w:rsidP="00065FA2">
      <w:pPr>
        <w:pStyle w:val="PL"/>
      </w:pPr>
      <w:r w:rsidRPr="00133177">
        <w:t xml:space="preserve">          type: string</w:t>
      </w:r>
    </w:p>
    <w:p w14:paraId="52D546A3" w14:textId="77777777" w:rsidR="00065FA2" w:rsidRPr="00133177" w:rsidRDefault="00065FA2" w:rsidP="00065FA2">
      <w:pPr>
        <w:pStyle w:val="PL"/>
      </w:pPr>
      <w:r w:rsidRPr="00133177">
        <w:t xml:space="preserve">          description: Univocally identifies the QoS monitoring policy data within a PDU session.</w:t>
      </w:r>
    </w:p>
    <w:p w14:paraId="5B03BB92" w14:textId="77777777" w:rsidR="00065FA2" w:rsidRPr="00133177" w:rsidRDefault="00065FA2" w:rsidP="00065FA2">
      <w:pPr>
        <w:pStyle w:val="PL"/>
      </w:pPr>
      <w:r w:rsidRPr="00133177">
        <w:t xml:space="preserve">        </w:t>
      </w:r>
      <w:r>
        <w:t>qosMon</w:t>
      </w:r>
      <w:r w:rsidRPr="00133177">
        <w:t>Param</w:t>
      </w:r>
      <w:r>
        <w:t>Type</w:t>
      </w:r>
      <w:r w:rsidRPr="00133177">
        <w:t>:</w:t>
      </w:r>
    </w:p>
    <w:p w14:paraId="393FC082" w14:textId="77777777" w:rsidR="00065FA2" w:rsidRPr="00133177" w:rsidRDefault="00065FA2" w:rsidP="00065FA2">
      <w:pPr>
        <w:pStyle w:val="PL"/>
      </w:pPr>
      <w:r w:rsidRPr="00133177">
        <w:t xml:space="preserve">          $ref: '#/components/schemas/Qos</w:t>
      </w:r>
      <w:r>
        <w:t>Monitoring</w:t>
      </w:r>
      <w:r w:rsidRPr="00133177">
        <w:t>Param</w:t>
      </w:r>
      <w:r>
        <w:t>Type</w:t>
      </w:r>
      <w:r w:rsidRPr="00133177">
        <w:t>'</w:t>
      </w:r>
    </w:p>
    <w:p w14:paraId="5DC9075A" w14:textId="77777777" w:rsidR="00065FA2" w:rsidRPr="00133177" w:rsidRDefault="00065FA2" w:rsidP="00065FA2">
      <w:pPr>
        <w:pStyle w:val="PL"/>
      </w:pPr>
      <w:r w:rsidRPr="00133177">
        <w:t xml:space="preserve">        reqQosMonParams:</w:t>
      </w:r>
    </w:p>
    <w:p w14:paraId="042BF685" w14:textId="77777777" w:rsidR="00065FA2" w:rsidRPr="00133177" w:rsidRDefault="00065FA2" w:rsidP="00065FA2">
      <w:pPr>
        <w:pStyle w:val="PL"/>
      </w:pPr>
      <w:r w:rsidRPr="00133177">
        <w:t xml:space="preserve">          type: array</w:t>
      </w:r>
    </w:p>
    <w:p w14:paraId="259CF23B" w14:textId="77777777" w:rsidR="00065FA2" w:rsidRPr="00133177" w:rsidRDefault="00065FA2" w:rsidP="00065FA2">
      <w:pPr>
        <w:pStyle w:val="PL"/>
      </w:pPr>
      <w:r w:rsidRPr="00133177">
        <w:t xml:space="preserve">          items:</w:t>
      </w:r>
    </w:p>
    <w:p w14:paraId="110597D4" w14:textId="77777777" w:rsidR="00065FA2" w:rsidRPr="00133177" w:rsidRDefault="00065FA2" w:rsidP="00065FA2">
      <w:pPr>
        <w:pStyle w:val="PL"/>
      </w:pPr>
      <w:r w:rsidRPr="00133177">
        <w:t xml:space="preserve">            $ref: '#/components/schemas/RequestedQosMonitoringParameter'</w:t>
      </w:r>
    </w:p>
    <w:p w14:paraId="1E9E640E" w14:textId="77777777" w:rsidR="00065FA2" w:rsidRPr="00133177" w:rsidRDefault="00065FA2" w:rsidP="00065FA2">
      <w:pPr>
        <w:pStyle w:val="PL"/>
      </w:pPr>
      <w:r w:rsidRPr="00133177">
        <w:t xml:space="preserve">          minItems: 1</w:t>
      </w:r>
    </w:p>
    <w:p w14:paraId="3D711DDD" w14:textId="77777777" w:rsidR="00065FA2" w:rsidRPr="00133177" w:rsidRDefault="00065FA2" w:rsidP="00065FA2">
      <w:pPr>
        <w:pStyle w:val="PL"/>
      </w:pPr>
      <w:r w:rsidRPr="00133177">
        <w:t xml:space="preserve">          description: &gt;</w:t>
      </w:r>
    </w:p>
    <w:p w14:paraId="37938AA4" w14:textId="77777777" w:rsidR="00065FA2" w:rsidRPr="00133177" w:rsidRDefault="00065FA2" w:rsidP="00065FA2">
      <w:pPr>
        <w:pStyle w:val="PL"/>
      </w:pPr>
      <w:r w:rsidRPr="00133177">
        <w:t xml:space="preserve">            </w:t>
      </w:r>
      <w:r>
        <w:t>I</w:t>
      </w:r>
      <w:r w:rsidRPr="00133177">
        <w:t xml:space="preserve">ndicates the </w:t>
      </w:r>
      <w:r w:rsidRPr="00610213">
        <w:rPr>
          <w:rFonts w:cs="Courier New"/>
        </w:rPr>
        <w:t>QoS information</w:t>
      </w:r>
      <w:r w:rsidRPr="00133177">
        <w:t xml:space="preserve"> to be monitored when the QoS Monitoring is enabled for</w:t>
      </w:r>
    </w:p>
    <w:p w14:paraId="323A89E0" w14:textId="77777777" w:rsidR="00065FA2" w:rsidRPr="00133177" w:rsidRDefault="00065FA2" w:rsidP="00065FA2">
      <w:pPr>
        <w:pStyle w:val="PL"/>
      </w:pPr>
      <w:r w:rsidRPr="00133177">
        <w:t xml:space="preserve">            the service data flow.</w:t>
      </w:r>
    </w:p>
    <w:p w14:paraId="0AC8171E" w14:textId="77777777" w:rsidR="00065FA2" w:rsidRPr="00133177" w:rsidRDefault="00065FA2" w:rsidP="00065FA2">
      <w:pPr>
        <w:pStyle w:val="PL"/>
      </w:pPr>
      <w:r w:rsidRPr="00133177">
        <w:t xml:space="preserve">        repFreqs:</w:t>
      </w:r>
    </w:p>
    <w:p w14:paraId="392B8AFA" w14:textId="77777777" w:rsidR="00065FA2" w:rsidRPr="00133177" w:rsidRDefault="00065FA2" w:rsidP="00065FA2">
      <w:pPr>
        <w:pStyle w:val="PL"/>
      </w:pPr>
      <w:r w:rsidRPr="00133177">
        <w:t xml:space="preserve">          type: array</w:t>
      </w:r>
    </w:p>
    <w:p w14:paraId="567F71AF" w14:textId="77777777" w:rsidR="00065FA2" w:rsidRPr="00133177" w:rsidRDefault="00065FA2" w:rsidP="00065FA2">
      <w:pPr>
        <w:pStyle w:val="PL"/>
      </w:pPr>
      <w:r w:rsidRPr="00133177">
        <w:t xml:space="preserve">          items:</w:t>
      </w:r>
    </w:p>
    <w:p w14:paraId="723930BF" w14:textId="77777777" w:rsidR="00065FA2" w:rsidRPr="00133177" w:rsidRDefault="00065FA2" w:rsidP="00065FA2">
      <w:pPr>
        <w:pStyle w:val="PL"/>
      </w:pPr>
      <w:r w:rsidRPr="00133177">
        <w:t xml:space="preserve">             $ref: '#/components/schemas/ReportingFrequency'</w:t>
      </w:r>
    </w:p>
    <w:p w14:paraId="170FF7FD" w14:textId="77777777" w:rsidR="00065FA2" w:rsidRPr="00133177" w:rsidRDefault="00065FA2" w:rsidP="00065FA2">
      <w:pPr>
        <w:pStyle w:val="PL"/>
      </w:pPr>
      <w:r w:rsidRPr="00133177">
        <w:t xml:space="preserve">          minItems: 1</w:t>
      </w:r>
    </w:p>
    <w:p w14:paraId="5AA96E43" w14:textId="77777777" w:rsidR="00065FA2" w:rsidRPr="00133177" w:rsidRDefault="00065FA2" w:rsidP="00065FA2">
      <w:pPr>
        <w:pStyle w:val="PL"/>
      </w:pPr>
      <w:r w:rsidRPr="00133177">
        <w:t xml:space="preserve">          description: &gt;</w:t>
      </w:r>
    </w:p>
    <w:p w14:paraId="30F7F9E0" w14:textId="77777777" w:rsidR="00065FA2" w:rsidRPr="00133177" w:rsidRDefault="00065FA2" w:rsidP="00065FA2">
      <w:pPr>
        <w:pStyle w:val="PL"/>
      </w:pPr>
      <w:r w:rsidRPr="00133177">
        <w:t xml:space="preserve">            </w:t>
      </w:r>
      <w:r>
        <w:t>I</w:t>
      </w:r>
      <w:r w:rsidRPr="00133177">
        <w:t xml:space="preserve">ndicates the </w:t>
      </w:r>
      <w:r>
        <w:rPr>
          <w:rFonts w:cs="Courier New"/>
        </w:rPr>
        <w:t>frequency for the reporting, such as event triggered and/or periodic.</w:t>
      </w:r>
    </w:p>
    <w:p w14:paraId="3439D1AE" w14:textId="77777777" w:rsidR="00065FA2" w:rsidRPr="00133177" w:rsidRDefault="00065FA2" w:rsidP="00065FA2">
      <w:pPr>
        <w:pStyle w:val="PL"/>
      </w:pPr>
      <w:r w:rsidRPr="00133177">
        <w:t xml:space="preserve">        repThreshDl:</w:t>
      </w:r>
    </w:p>
    <w:p w14:paraId="292DC8BE" w14:textId="77777777" w:rsidR="00065FA2" w:rsidRPr="00133177" w:rsidRDefault="00065FA2" w:rsidP="00065FA2">
      <w:pPr>
        <w:pStyle w:val="PL"/>
      </w:pPr>
      <w:r w:rsidRPr="00133177">
        <w:t xml:space="preserve">          type: integer</w:t>
      </w:r>
    </w:p>
    <w:p w14:paraId="5C7AF444" w14:textId="77777777" w:rsidR="00065FA2" w:rsidRPr="00133177" w:rsidRDefault="00065FA2" w:rsidP="00065FA2">
      <w:pPr>
        <w:pStyle w:val="PL"/>
      </w:pPr>
      <w:r w:rsidRPr="00133177">
        <w:t xml:space="preserve">          description: Indicates the period of time in units of miliiseconds for DL packet delay.</w:t>
      </w:r>
    </w:p>
    <w:p w14:paraId="73F9CD56" w14:textId="77777777" w:rsidR="00065FA2" w:rsidRPr="00133177" w:rsidRDefault="00065FA2" w:rsidP="00065FA2">
      <w:pPr>
        <w:pStyle w:val="PL"/>
      </w:pPr>
      <w:r w:rsidRPr="00133177">
        <w:t xml:space="preserve">          nullable: true</w:t>
      </w:r>
    </w:p>
    <w:p w14:paraId="51474704" w14:textId="77777777" w:rsidR="00065FA2" w:rsidRPr="00133177" w:rsidRDefault="00065FA2" w:rsidP="00065FA2">
      <w:pPr>
        <w:pStyle w:val="PL"/>
      </w:pPr>
      <w:r w:rsidRPr="00133177">
        <w:t xml:space="preserve">        repThreshUl:</w:t>
      </w:r>
    </w:p>
    <w:p w14:paraId="367C3826" w14:textId="77777777" w:rsidR="00065FA2" w:rsidRPr="00133177" w:rsidRDefault="00065FA2" w:rsidP="00065FA2">
      <w:pPr>
        <w:pStyle w:val="PL"/>
      </w:pPr>
      <w:r w:rsidRPr="00133177">
        <w:t xml:space="preserve">          type: integer</w:t>
      </w:r>
    </w:p>
    <w:p w14:paraId="5682DF86" w14:textId="77777777" w:rsidR="00065FA2" w:rsidRPr="00133177" w:rsidRDefault="00065FA2" w:rsidP="00065FA2">
      <w:pPr>
        <w:pStyle w:val="PL"/>
      </w:pPr>
      <w:r w:rsidRPr="00133177">
        <w:t xml:space="preserve">          description: Indicates the period of time in units of miliiseconds for UL packet delay.</w:t>
      </w:r>
    </w:p>
    <w:p w14:paraId="75C5E9B9" w14:textId="77777777" w:rsidR="00065FA2" w:rsidRPr="00133177" w:rsidRDefault="00065FA2" w:rsidP="00065FA2">
      <w:pPr>
        <w:pStyle w:val="PL"/>
      </w:pPr>
      <w:r w:rsidRPr="00133177">
        <w:t xml:space="preserve">          nullable: true</w:t>
      </w:r>
    </w:p>
    <w:p w14:paraId="44A45A70" w14:textId="77777777" w:rsidR="00065FA2" w:rsidRPr="00133177" w:rsidRDefault="00065FA2" w:rsidP="00065FA2">
      <w:pPr>
        <w:pStyle w:val="PL"/>
      </w:pPr>
      <w:r w:rsidRPr="00133177">
        <w:t xml:space="preserve">        repThreshRp:</w:t>
      </w:r>
    </w:p>
    <w:p w14:paraId="702E5AD1" w14:textId="77777777" w:rsidR="00065FA2" w:rsidRPr="00133177" w:rsidRDefault="00065FA2" w:rsidP="00065FA2">
      <w:pPr>
        <w:pStyle w:val="PL"/>
      </w:pPr>
      <w:r w:rsidRPr="00133177">
        <w:t xml:space="preserve">          type: integer</w:t>
      </w:r>
    </w:p>
    <w:p w14:paraId="3D5F05DA" w14:textId="77777777" w:rsidR="00065FA2" w:rsidRPr="00133177" w:rsidRDefault="00065FA2" w:rsidP="00065FA2">
      <w:pPr>
        <w:pStyle w:val="PL"/>
      </w:pPr>
      <w:r w:rsidRPr="00133177">
        <w:t xml:space="preserve">          description: &gt;</w:t>
      </w:r>
    </w:p>
    <w:p w14:paraId="017054D7" w14:textId="77777777" w:rsidR="00065FA2" w:rsidRPr="00133177" w:rsidRDefault="00065FA2" w:rsidP="00065FA2">
      <w:pPr>
        <w:pStyle w:val="PL"/>
      </w:pPr>
      <w:r w:rsidRPr="00133177">
        <w:t xml:space="preserve">            Indicates the period of time in units of miliiseconds for round trip packet delay.</w:t>
      </w:r>
    </w:p>
    <w:p w14:paraId="4D736B03" w14:textId="77777777" w:rsidR="00065FA2" w:rsidRDefault="00065FA2" w:rsidP="00065FA2">
      <w:pPr>
        <w:pStyle w:val="PL"/>
      </w:pPr>
      <w:r w:rsidRPr="00133177">
        <w:t xml:space="preserve">          nullable: true</w:t>
      </w:r>
    </w:p>
    <w:p w14:paraId="5FDD20B0" w14:textId="77777777" w:rsidR="00065FA2" w:rsidRDefault="00065FA2" w:rsidP="00065FA2">
      <w:pPr>
        <w:pStyle w:val="PL"/>
      </w:pPr>
      <w:r>
        <w:t xml:space="preserve">        </w:t>
      </w:r>
      <w:r>
        <w:rPr>
          <w:lang w:eastAsia="zh-CN"/>
        </w:rPr>
        <w:t>conThreshDl</w:t>
      </w:r>
      <w:r>
        <w:t>:</w:t>
      </w:r>
    </w:p>
    <w:p w14:paraId="413BF9FF"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34F2815B" w14:textId="77777777" w:rsidR="00065FA2" w:rsidRDefault="00065FA2" w:rsidP="00065FA2">
      <w:pPr>
        <w:pStyle w:val="PL"/>
      </w:pPr>
      <w:r>
        <w:t xml:space="preserve">        </w:t>
      </w:r>
      <w:r>
        <w:rPr>
          <w:lang w:eastAsia="zh-CN"/>
        </w:rPr>
        <w:t>conThreshUl</w:t>
      </w:r>
      <w:r>
        <w:t>:</w:t>
      </w:r>
    </w:p>
    <w:p w14:paraId="5659521B"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3BAFABAD" w14:textId="77777777" w:rsidR="00065FA2" w:rsidRPr="00133177" w:rsidRDefault="00065FA2" w:rsidP="00065FA2">
      <w:pPr>
        <w:pStyle w:val="PL"/>
      </w:pPr>
      <w:r w:rsidRPr="00133177">
        <w:t xml:space="preserve">        waitTime:</w:t>
      </w:r>
    </w:p>
    <w:p w14:paraId="5D59EBD4" w14:textId="77777777" w:rsidR="00065FA2" w:rsidRPr="00133177" w:rsidRDefault="00065FA2" w:rsidP="00065FA2">
      <w:pPr>
        <w:pStyle w:val="PL"/>
      </w:pPr>
      <w:r w:rsidRPr="00133177">
        <w:t xml:space="preserve">          $ref: 'TS29571_CommonData.yaml#/components/schemas/DurationSecRm'</w:t>
      </w:r>
    </w:p>
    <w:p w14:paraId="5DB91801" w14:textId="77777777" w:rsidR="00065FA2" w:rsidRPr="00133177" w:rsidRDefault="00065FA2" w:rsidP="00065FA2">
      <w:pPr>
        <w:pStyle w:val="PL"/>
      </w:pPr>
      <w:r w:rsidRPr="00133177">
        <w:t xml:space="preserve">        repPeriod:</w:t>
      </w:r>
    </w:p>
    <w:p w14:paraId="20DABF19" w14:textId="77777777" w:rsidR="00065FA2" w:rsidRPr="00133177" w:rsidRDefault="00065FA2" w:rsidP="00065FA2">
      <w:pPr>
        <w:pStyle w:val="PL"/>
      </w:pPr>
      <w:r w:rsidRPr="00133177">
        <w:t xml:space="preserve">          $ref: 'TS29571_CommonData.yaml#/components/schemas/DurationSecRm'</w:t>
      </w:r>
    </w:p>
    <w:p w14:paraId="02E1E8AB" w14:textId="77777777" w:rsidR="00065FA2" w:rsidRPr="00133177" w:rsidRDefault="00065FA2" w:rsidP="00065FA2">
      <w:pPr>
        <w:pStyle w:val="PL"/>
      </w:pPr>
      <w:r w:rsidRPr="00133177">
        <w:t xml:space="preserve">        notifyUri:</w:t>
      </w:r>
    </w:p>
    <w:p w14:paraId="2FA79FA5" w14:textId="77777777" w:rsidR="00065FA2" w:rsidRPr="00133177" w:rsidRDefault="00065FA2" w:rsidP="00065FA2">
      <w:pPr>
        <w:pStyle w:val="PL"/>
      </w:pPr>
      <w:r w:rsidRPr="00133177">
        <w:t xml:space="preserve">          $ref: 'TS29571_CommonData.yaml#/components/schemas/UriRm'</w:t>
      </w:r>
    </w:p>
    <w:p w14:paraId="4CA44746" w14:textId="77777777" w:rsidR="00065FA2" w:rsidRPr="00133177" w:rsidRDefault="00065FA2" w:rsidP="00065FA2">
      <w:pPr>
        <w:pStyle w:val="PL"/>
      </w:pPr>
      <w:r w:rsidRPr="00133177">
        <w:t xml:space="preserve">        notifyCorreId:</w:t>
      </w:r>
    </w:p>
    <w:p w14:paraId="554F1A1A" w14:textId="77777777" w:rsidR="00065FA2" w:rsidRPr="00133177" w:rsidRDefault="00065FA2" w:rsidP="00065FA2">
      <w:pPr>
        <w:pStyle w:val="PL"/>
      </w:pPr>
      <w:r w:rsidRPr="00133177">
        <w:t xml:space="preserve">          type: string</w:t>
      </w:r>
    </w:p>
    <w:p w14:paraId="56A930D5" w14:textId="77777777" w:rsidR="00065FA2" w:rsidRPr="00133177" w:rsidRDefault="00065FA2" w:rsidP="00065FA2">
      <w:pPr>
        <w:pStyle w:val="PL"/>
      </w:pPr>
      <w:r w:rsidRPr="00133177">
        <w:t xml:space="preserve">          nullable: true</w:t>
      </w:r>
    </w:p>
    <w:p w14:paraId="33C34FF8" w14:textId="77777777" w:rsidR="00065FA2" w:rsidRPr="00133177" w:rsidRDefault="00065FA2" w:rsidP="00065FA2">
      <w:pPr>
        <w:pStyle w:val="PL"/>
      </w:pPr>
      <w:r w:rsidRPr="00133177">
        <w:t xml:space="preserve">        directNotifInd:</w:t>
      </w:r>
    </w:p>
    <w:p w14:paraId="66DFA8D8" w14:textId="77777777" w:rsidR="00065FA2" w:rsidRPr="00133177" w:rsidRDefault="00065FA2" w:rsidP="00065FA2">
      <w:pPr>
        <w:pStyle w:val="PL"/>
      </w:pPr>
      <w:r w:rsidRPr="00133177">
        <w:t xml:space="preserve">          type: boolean</w:t>
      </w:r>
    </w:p>
    <w:p w14:paraId="2D5D58D0" w14:textId="77777777" w:rsidR="00065FA2" w:rsidRPr="00133177" w:rsidRDefault="00065FA2" w:rsidP="00065FA2">
      <w:pPr>
        <w:pStyle w:val="PL"/>
      </w:pPr>
      <w:r w:rsidRPr="00133177">
        <w:t xml:space="preserve">          description: &gt;</w:t>
      </w:r>
    </w:p>
    <w:p w14:paraId="7124DE14" w14:textId="77777777" w:rsidR="00065FA2" w:rsidRPr="00133177" w:rsidRDefault="00065FA2" w:rsidP="00065FA2">
      <w:pPr>
        <w:pStyle w:val="PL"/>
      </w:pPr>
      <w:r w:rsidRPr="00133177">
        <w:t xml:space="preserve">            Indicates that the direct event notification sent by UPF to the Local NEF or AF is </w:t>
      </w:r>
    </w:p>
    <w:p w14:paraId="2E68A026" w14:textId="77777777" w:rsidR="00065FA2" w:rsidRPr="00133177" w:rsidRDefault="00065FA2" w:rsidP="00065FA2">
      <w:pPr>
        <w:pStyle w:val="PL"/>
      </w:pPr>
      <w:r w:rsidRPr="00133177">
        <w:t xml:space="preserve">            requested if it is included and set to true.</w:t>
      </w:r>
    </w:p>
    <w:p w14:paraId="7ED4A772" w14:textId="77777777" w:rsidR="00065FA2" w:rsidRDefault="00065FA2" w:rsidP="00065FA2">
      <w:pPr>
        <w:pStyle w:val="PL"/>
      </w:pPr>
      <w:r>
        <w:t xml:space="preserve">        avrgWndw:</w:t>
      </w:r>
    </w:p>
    <w:p w14:paraId="3F28B1DB" w14:textId="77777777" w:rsidR="00065FA2" w:rsidRDefault="00065FA2" w:rsidP="00065FA2">
      <w:pPr>
        <w:pStyle w:val="PL"/>
      </w:pPr>
      <w:r>
        <w:t xml:space="preserve">          $ref: 'TS29571_CommonData.yaml#/components/schemas/AverWindowRm'</w:t>
      </w:r>
    </w:p>
    <w:p w14:paraId="173BF8B3" w14:textId="77777777" w:rsidR="00065FA2" w:rsidRPr="00133177" w:rsidRDefault="00065FA2" w:rsidP="00065FA2">
      <w:pPr>
        <w:pStyle w:val="PL"/>
      </w:pPr>
      <w:r w:rsidRPr="00133177">
        <w:t xml:space="preserve">        </w:t>
      </w:r>
      <w:r>
        <w:t>r</w:t>
      </w:r>
      <w:r>
        <w:rPr>
          <w:lang w:eastAsia="zh-CN"/>
        </w:rPr>
        <w:t>epThreshDatRateUl</w:t>
      </w:r>
      <w:r w:rsidRPr="00133177">
        <w:t>:</w:t>
      </w:r>
    </w:p>
    <w:p w14:paraId="72C0B235" w14:textId="77777777" w:rsidR="00065FA2" w:rsidRPr="00133177" w:rsidRDefault="00065FA2" w:rsidP="00065FA2">
      <w:pPr>
        <w:pStyle w:val="PL"/>
      </w:pPr>
      <w:r w:rsidRPr="00133177">
        <w:t xml:space="preserve">          $ref: 'TS29571_CommonData.yaml#/components/schemas/BitRate</w:t>
      </w:r>
      <w:r>
        <w:t>Rm</w:t>
      </w:r>
      <w:r w:rsidRPr="00133177">
        <w:t>'</w:t>
      </w:r>
    </w:p>
    <w:p w14:paraId="65818A85" w14:textId="77777777" w:rsidR="00065FA2" w:rsidRPr="00133177" w:rsidRDefault="00065FA2" w:rsidP="00065FA2">
      <w:pPr>
        <w:pStyle w:val="PL"/>
      </w:pPr>
      <w:r w:rsidRPr="00133177">
        <w:t xml:space="preserve">        </w:t>
      </w:r>
      <w:r>
        <w:t>r</w:t>
      </w:r>
      <w:r>
        <w:rPr>
          <w:lang w:eastAsia="zh-CN"/>
        </w:rPr>
        <w:t>epThreshDatRateDl</w:t>
      </w:r>
      <w:r w:rsidRPr="00133177">
        <w:t>:</w:t>
      </w:r>
    </w:p>
    <w:p w14:paraId="35AC067B" w14:textId="77777777" w:rsidR="00065FA2" w:rsidRDefault="00065FA2" w:rsidP="00065FA2">
      <w:pPr>
        <w:pStyle w:val="PL"/>
      </w:pPr>
      <w:r w:rsidRPr="00133177">
        <w:t xml:space="preserve">          $ref: 'TS29571_CommonData.yaml#/components/schemas/BitRate</w:t>
      </w:r>
      <w:r>
        <w:t>Rm</w:t>
      </w:r>
      <w:r w:rsidRPr="00133177">
        <w:t>'</w:t>
      </w:r>
    </w:p>
    <w:p w14:paraId="23816152" w14:textId="77777777" w:rsidR="00065FA2" w:rsidRDefault="00065FA2" w:rsidP="00065FA2">
      <w:pPr>
        <w:pStyle w:val="PL"/>
      </w:pPr>
      <w:r>
        <w:t xml:space="preserve">        dataCollAppId:</w:t>
      </w:r>
    </w:p>
    <w:p w14:paraId="357F48F4" w14:textId="77777777" w:rsidR="00065FA2" w:rsidRDefault="00065FA2" w:rsidP="00065FA2">
      <w:pPr>
        <w:pStyle w:val="PL"/>
      </w:pPr>
      <w:r w:rsidRPr="00133177">
        <w:t xml:space="preserve">          $ref: 'TS29571_CommonData.yaml#/components/schemas/</w:t>
      </w:r>
      <w:r>
        <w:t>ApplicationId</w:t>
      </w:r>
      <w:r w:rsidRPr="00133177">
        <w:t>'</w:t>
      </w:r>
    </w:p>
    <w:p w14:paraId="6F1E7B06" w14:textId="77777777" w:rsidR="00065FA2" w:rsidRPr="00133177" w:rsidRDefault="00065FA2" w:rsidP="00065FA2">
      <w:pPr>
        <w:pStyle w:val="PL"/>
      </w:pPr>
      <w:r w:rsidRPr="00133177">
        <w:t xml:space="preserve">      required:</w:t>
      </w:r>
    </w:p>
    <w:p w14:paraId="7F6292D5" w14:textId="77777777" w:rsidR="00065FA2" w:rsidRPr="00133177" w:rsidRDefault="00065FA2" w:rsidP="00065FA2">
      <w:pPr>
        <w:pStyle w:val="PL"/>
      </w:pPr>
      <w:r w:rsidRPr="00133177">
        <w:t xml:space="preserve">        - qmId</w:t>
      </w:r>
    </w:p>
    <w:p w14:paraId="03A7E6C0" w14:textId="77777777" w:rsidR="00065FA2" w:rsidRPr="00133177" w:rsidRDefault="00065FA2" w:rsidP="00065FA2">
      <w:pPr>
        <w:pStyle w:val="PL"/>
      </w:pPr>
      <w:r w:rsidRPr="00133177">
        <w:t xml:space="preserve">        - reqQosMonParams</w:t>
      </w:r>
    </w:p>
    <w:p w14:paraId="5B4C007B" w14:textId="77777777" w:rsidR="00065FA2" w:rsidRPr="00133177" w:rsidRDefault="00065FA2" w:rsidP="00065FA2">
      <w:pPr>
        <w:pStyle w:val="PL"/>
      </w:pPr>
      <w:r w:rsidRPr="00133177">
        <w:t xml:space="preserve">        - repFreqs</w:t>
      </w:r>
    </w:p>
    <w:p w14:paraId="0DBB5963" w14:textId="77777777" w:rsidR="00065FA2" w:rsidRDefault="00065FA2" w:rsidP="00065FA2">
      <w:pPr>
        <w:pStyle w:val="PL"/>
        <w:tabs>
          <w:tab w:val="clear" w:pos="384"/>
          <w:tab w:val="left" w:pos="385"/>
        </w:tabs>
      </w:pPr>
      <w:r w:rsidRPr="00133177">
        <w:t xml:space="preserve">      nullable: true</w:t>
      </w:r>
    </w:p>
    <w:p w14:paraId="6760D140" w14:textId="77777777" w:rsidR="00065FA2" w:rsidRPr="00133177" w:rsidRDefault="00065FA2" w:rsidP="00065FA2">
      <w:pPr>
        <w:pStyle w:val="PL"/>
        <w:tabs>
          <w:tab w:val="clear" w:pos="384"/>
          <w:tab w:val="left" w:pos="385"/>
        </w:tabs>
      </w:pPr>
    </w:p>
    <w:p w14:paraId="08487D7D" w14:textId="77777777" w:rsidR="00065FA2" w:rsidRPr="00133177" w:rsidRDefault="00065FA2" w:rsidP="00065FA2">
      <w:pPr>
        <w:pStyle w:val="PL"/>
      </w:pPr>
      <w:r w:rsidRPr="00133177">
        <w:t xml:space="preserve">    QosMonitoringReport:</w:t>
      </w:r>
    </w:p>
    <w:p w14:paraId="6002D3D7" w14:textId="77777777" w:rsidR="00065FA2" w:rsidRPr="00133177" w:rsidRDefault="00065FA2" w:rsidP="00065FA2">
      <w:pPr>
        <w:pStyle w:val="PL"/>
      </w:pPr>
      <w:r w:rsidRPr="00133177">
        <w:t xml:space="preserve">      description: Contains reporting information on QoS monitoring.</w:t>
      </w:r>
    </w:p>
    <w:p w14:paraId="6785B81E" w14:textId="77777777" w:rsidR="00065FA2" w:rsidRPr="00133177" w:rsidRDefault="00065FA2" w:rsidP="00065FA2">
      <w:pPr>
        <w:pStyle w:val="PL"/>
      </w:pPr>
      <w:r w:rsidRPr="00133177">
        <w:t xml:space="preserve">      type: object</w:t>
      </w:r>
    </w:p>
    <w:p w14:paraId="0FF54F03" w14:textId="77777777" w:rsidR="00065FA2" w:rsidRPr="00133177" w:rsidRDefault="00065FA2" w:rsidP="00065FA2">
      <w:pPr>
        <w:pStyle w:val="PL"/>
      </w:pPr>
      <w:r w:rsidRPr="00133177">
        <w:t xml:space="preserve">      properties:</w:t>
      </w:r>
    </w:p>
    <w:p w14:paraId="50E4E015" w14:textId="77777777" w:rsidR="00065FA2" w:rsidRPr="00133177" w:rsidRDefault="00065FA2" w:rsidP="00065FA2">
      <w:pPr>
        <w:pStyle w:val="PL"/>
      </w:pPr>
      <w:r w:rsidRPr="00133177">
        <w:t xml:space="preserve">        refPccRuleIds:</w:t>
      </w:r>
    </w:p>
    <w:p w14:paraId="77757618" w14:textId="77777777" w:rsidR="00065FA2" w:rsidRPr="00133177" w:rsidRDefault="00065FA2" w:rsidP="00065FA2">
      <w:pPr>
        <w:pStyle w:val="PL"/>
      </w:pPr>
      <w:r w:rsidRPr="00133177">
        <w:t xml:space="preserve">          type: array</w:t>
      </w:r>
    </w:p>
    <w:p w14:paraId="70406935" w14:textId="77777777" w:rsidR="00065FA2" w:rsidRPr="00133177" w:rsidRDefault="00065FA2" w:rsidP="00065FA2">
      <w:pPr>
        <w:pStyle w:val="PL"/>
      </w:pPr>
      <w:r w:rsidRPr="00133177">
        <w:t xml:space="preserve">          items:</w:t>
      </w:r>
    </w:p>
    <w:p w14:paraId="72110512" w14:textId="77777777" w:rsidR="00065FA2" w:rsidRPr="00133177" w:rsidRDefault="00065FA2" w:rsidP="00065FA2">
      <w:pPr>
        <w:pStyle w:val="PL"/>
      </w:pPr>
      <w:r w:rsidRPr="00133177">
        <w:t xml:space="preserve">            type: string</w:t>
      </w:r>
    </w:p>
    <w:p w14:paraId="11FC7642" w14:textId="77777777" w:rsidR="00065FA2" w:rsidRPr="00133177" w:rsidRDefault="00065FA2" w:rsidP="00065FA2">
      <w:pPr>
        <w:pStyle w:val="PL"/>
      </w:pPr>
      <w:r w:rsidRPr="00133177">
        <w:t xml:space="preserve">          minItems: 1</w:t>
      </w:r>
    </w:p>
    <w:p w14:paraId="1D51790D" w14:textId="77777777" w:rsidR="00065FA2" w:rsidRPr="00133177" w:rsidRDefault="00065FA2" w:rsidP="00065FA2">
      <w:pPr>
        <w:pStyle w:val="PL"/>
      </w:pPr>
      <w:r w:rsidRPr="00133177">
        <w:t xml:space="preserve">          description: &gt;</w:t>
      </w:r>
    </w:p>
    <w:p w14:paraId="599DAE9B" w14:textId="77777777" w:rsidR="00065FA2" w:rsidRPr="00133177" w:rsidRDefault="00065FA2" w:rsidP="00065FA2">
      <w:pPr>
        <w:pStyle w:val="PL"/>
      </w:pPr>
      <w:r w:rsidRPr="00133177">
        <w:t xml:space="preserve">            An array of PCC rule id references to the PCC rules associated with the QoS monitoring</w:t>
      </w:r>
    </w:p>
    <w:p w14:paraId="114043B5" w14:textId="77777777" w:rsidR="00065FA2" w:rsidRPr="00133177" w:rsidRDefault="00065FA2" w:rsidP="00065FA2">
      <w:pPr>
        <w:pStyle w:val="PL"/>
      </w:pPr>
      <w:r w:rsidRPr="00133177">
        <w:t xml:space="preserve">            report.</w:t>
      </w:r>
    </w:p>
    <w:p w14:paraId="69723099" w14:textId="77777777" w:rsidR="00065FA2" w:rsidRPr="00133177" w:rsidRDefault="00065FA2" w:rsidP="00065FA2">
      <w:pPr>
        <w:pStyle w:val="PL"/>
      </w:pPr>
      <w:r w:rsidRPr="00133177">
        <w:t xml:space="preserve">        ulDelays:</w:t>
      </w:r>
    </w:p>
    <w:p w14:paraId="5CBF401C" w14:textId="77777777" w:rsidR="00065FA2" w:rsidRPr="00133177" w:rsidRDefault="00065FA2" w:rsidP="00065FA2">
      <w:pPr>
        <w:pStyle w:val="PL"/>
      </w:pPr>
      <w:r w:rsidRPr="00133177">
        <w:t xml:space="preserve">          type: array</w:t>
      </w:r>
    </w:p>
    <w:p w14:paraId="300B6CE8" w14:textId="77777777" w:rsidR="00065FA2" w:rsidRPr="00133177" w:rsidRDefault="00065FA2" w:rsidP="00065FA2">
      <w:pPr>
        <w:pStyle w:val="PL"/>
      </w:pPr>
      <w:r w:rsidRPr="00133177">
        <w:t xml:space="preserve">          items:</w:t>
      </w:r>
    </w:p>
    <w:p w14:paraId="415DC7FD" w14:textId="77777777" w:rsidR="00065FA2" w:rsidRPr="00133177" w:rsidRDefault="00065FA2" w:rsidP="00065FA2">
      <w:pPr>
        <w:pStyle w:val="PL"/>
      </w:pPr>
      <w:r w:rsidRPr="00133177">
        <w:t xml:space="preserve">            type: integer</w:t>
      </w:r>
    </w:p>
    <w:p w14:paraId="45CE083B" w14:textId="77777777" w:rsidR="00065FA2" w:rsidRPr="00133177" w:rsidRDefault="00065FA2" w:rsidP="00065FA2">
      <w:pPr>
        <w:pStyle w:val="PL"/>
      </w:pPr>
      <w:r w:rsidRPr="00133177">
        <w:t xml:space="preserve">          minItems: 1</w:t>
      </w:r>
    </w:p>
    <w:p w14:paraId="0C1E98AD" w14:textId="77777777" w:rsidR="00065FA2" w:rsidRPr="00133177" w:rsidRDefault="00065FA2" w:rsidP="00065FA2">
      <w:pPr>
        <w:pStyle w:val="PL"/>
      </w:pPr>
      <w:r w:rsidRPr="00133177">
        <w:t xml:space="preserve">        dlDelays:</w:t>
      </w:r>
    </w:p>
    <w:p w14:paraId="0CD3E524" w14:textId="77777777" w:rsidR="00065FA2" w:rsidRPr="00133177" w:rsidRDefault="00065FA2" w:rsidP="00065FA2">
      <w:pPr>
        <w:pStyle w:val="PL"/>
      </w:pPr>
      <w:r w:rsidRPr="00133177">
        <w:t xml:space="preserve">          type: array</w:t>
      </w:r>
    </w:p>
    <w:p w14:paraId="380A43B6" w14:textId="77777777" w:rsidR="00065FA2" w:rsidRPr="00133177" w:rsidRDefault="00065FA2" w:rsidP="00065FA2">
      <w:pPr>
        <w:pStyle w:val="PL"/>
      </w:pPr>
      <w:r w:rsidRPr="00133177">
        <w:t xml:space="preserve">          items:</w:t>
      </w:r>
    </w:p>
    <w:p w14:paraId="7CD46858" w14:textId="77777777" w:rsidR="00065FA2" w:rsidRPr="00133177" w:rsidRDefault="00065FA2" w:rsidP="00065FA2">
      <w:pPr>
        <w:pStyle w:val="PL"/>
        <w:tabs>
          <w:tab w:val="clear" w:pos="384"/>
          <w:tab w:val="left" w:pos="385"/>
        </w:tabs>
      </w:pPr>
      <w:r w:rsidRPr="00133177">
        <w:t xml:space="preserve">            type: integer</w:t>
      </w:r>
    </w:p>
    <w:p w14:paraId="7BB3DFE4" w14:textId="77777777" w:rsidR="00065FA2" w:rsidRPr="00133177" w:rsidRDefault="00065FA2" w:rsidP="00065FA2">
      <w:pPr>
        <w:pStyle w:val="PL"/>
        <w:tabs>
          <w:tab w:val="clear" w:pos="384"/>
          <w:tab w:val="left" w:pos="385"/>
        </w:tabs>
      </w:pPr>
      <w:r w:rsidRPr="00133177">
        <w:t xml:space="preserve">          minItems: 1</w:t>
      </w:r>
    </w:p>
    <w:p w14:paraId="3EA12BA2" w14:textId="77777777" w:rsidR="00065FA2" w:rsidRPr="00133177" w:rsidRDefault="00065FA2" w:rsidP="00065FA2">
      <w:pPr>
        <w:pStyle w:val="PL"/>
      </w:pPr>
      <w:r w:rsidRPr="00133177">
        <w:t xml:space="preserve">        rtDelays:</w:t>
      </w:r>
    </w:p>
    <w:p w14:paraId="4813BECB" w14:textId="77777777" w:rsidR="00065FA2" w:rsidRPr="00133177" w:rsidRDefault="00065FA2" w:rsidP="00065FA2">
      <w:pPr>
        <w:pStyle w:val="PL"/>
      </w:pPr>
      <w:r w:rsidRPr="00133177">
        <w:t xml:space="preserve">          type: array</w:t>
      </w:r>
    </w:p>
    <w:p w14:paraId="388B3C86" w14:textId="77777777" w:rsidR="00065FA2" w:rsidRPr="00133177" w:rsidRDefault="00065FA2" w:rsidP="00065FA2">
      <w:pPr>
        <w:pStyle w:val="PL"/>
      </w:pPr>
      <w:r w:rsidRPr="00133177">
        <w:t xml:space="preserve">          items:</w:t>
      </w:r>
    </w:p>
    <w:p w14:paraId="509DC528" w14:textId="77777777" w:rsidR="00065FA2" w:rsidRPr="00133177" w:rsidRDefault="00065FA2" w:rsidP="00065FA2">
      <w:pPr>
        <w:pStyle w:val="PL"/>
        <w:tabs>
          <w:tab w:val="clear" w:pos="384"/>
          <w:tab w:val="left" w:pos="385"/>
        </w:tabs>
      </w:pPr>
      <w:r w:rsidRPr="00133177">
        <w:t xml:space="preserve">            type: integer</w:t>
      </w:r>
    </w:p>
    <w:p w14:paraId="4FA17FA0" w14:textId="77777777" w:rsidR="00065FA2" w:rsidRDefault="00065FA2" w:rsidP="00065FA2">
      <w:pPr>
        <w:pStyle w:val="PL"/>
        <w:tabs>
          <w:tab w:val="clear" w:pos="384"/>
          <w:tab w:val="left" w:pos="385"/>
        </w:tabs>
      </w:pPr>
      <w:r w:rsidRPr="00133177">
        <w:t xml:space="preserve">          minItems: 1</w:t>
      </w:r>
    </w:p>
    <w:p w14:paraId="01A9ECC7" w14:textId="77777777" w:rsidR="00065FA2" w:rsidRDefault="00065FA2" w:rsidP="00065FA2">
      <w:pPr>
        <w:pStyle w:val="PL"/>
        <w:tabs>
          <w:tab w:val="clear" w:pos="384"/>
          <w:tab w:val="left" w:pos="385"/>
        </w:tabs>
      </w:pPr>
      <w:r>
        <w:t xml:space="preserve">        pdmf:</w:t>
      </w:r>
    </w:p>
    <w:p w14:paraId="6EED44FD" w14:textId="77777777" w:rsidR="00065FA2" w:rsidRDefault="00065FA2" w:rsidP="00065FA2">
      <w:pPr>
        <w:pStyle w:val="PL"/>
        <w:tabs>
          <w:tab w:val="clear" w:pos="384"/>
          <w:tab w:val="left" w:pos="385"/>
        </w:tabs>
      </w:pPr>
      <w:r>
        <w:t xml:space="preserve">          type: boolean</w:t>
      </w:r>
    </w:p>
    <w:p w14:paraId="1F7C8EAE" w14:textId="77777777" w:rsidR="00065FA2" w:rsidRDefault="00065FA2" w:rsidP="00065FA2">
      <w:pPr>
        <w:pStyle w:val="PL"/>
        <w:tabs>
          <w:tab w:val="clear" w:pos="384"/>
          <w:tab w:val="left" w:pos="385"/>
        </w:tabs>
        <w:rPr>
          <w:color w:val="000000"/>
          <w:lang w:val="en-US" w:eastAsia="fr-FR"/>
        </w:rPr>
      </w:pPr>
      <w:r>
        <w:t xml:space="preserve">          description: </w:t>
      </w:r>
      <w:r w:rsidRPr="00544059">
        <w:rPr>
          <w:color w:val="000000"/>
          <w:lang w:val="en-US" w:eastAsia="fr-FR"/>
        </w:rPr>
        <w:t>Represents the packet delay measurement failure indicator.</w:t>
      </w:r>
    </w:p>
    <w:p w14:paraId="087A7677" w14:textId="77777777" w:rsidR="00065FA2" w:rsidRPr="00133177" w:rsidRDefault="00065FA2" w:rsidP="00065FA2">
      <w:pPr>
        <w:pStyle w:val="PL"/>
      </w:pPr>
      <w:r w:rsidRPr="00133177">
        <w:t xml:space="preserve">        </w:t>
      </w:r>
      <w:r>
        <w:t>u</w:t>
      </w:r>
      <w:r>
        <w:rPr>
          <w:lang w:eastAsia="zh-CN"/>
        </w:rPr>
        <w:t>lDataRate</w:t>
      </w:r>
      <w:r w:rsidRPr="00133177">
        <w:t>:</w:t>
      </w:r>
    </w:p>
    <w:p w14:paraId="5D1F711F" w14:textId="77777777" w:rsidR="00065FA2" w:rsidRPr="00133177" w:rsidRDefault="00065FA2" w:rsidP="00065FA2">
      <w:pPr>
        <w:pStyle w:val="PL"/>
      </w:pPr>
      <w:r w:rsidRPr="00133177">
        <w:t xml:space="preserve">          $ref: 'TS29571_CommonData.yaml#/components/schemas/BitRate'</w:t>
      </w:r>
    </w:p>
    <w:p w14:paraId="1A438D74" w14:textId="77777777" w:rsidR="00065FA2" w:rsidRPr="00133177" w:rsidRDefault="00065FA2" w:rsidP="00065FA2">
      <w:pPr>
        <w:pStyle w:val="PL"/>
      </w:pPr>
      <w:r w:rsidRPr="00133177">
        <w:t xml:space="preserve">        </w:t>
      </w:r>
      <w:r>
        <w:t>d</w:t>
      </w:r>
      <w:r>
        <w:rPr>
          <w:lang w:eastAsia="zh-CN"/>
        </w:rPr>
        <w:t>lDataRate</w:t>
      </w:r>
      <w:r w:rsidRPr="00133177">
        <w:t>:</w:t>
      </w:r>
    </w:p>
    <w:p w14:paraId="2C9650CA" w14:textId="77777777" w:rsidR="00065FA2" w:rsidRDefault="00065FA2" w:rsidP="00065FA2">
      <w:pPr>
        <w:pStyle w:val="PL"/>
        <w:tabs>
          <w:tab w:val="clear" w:pos="384"/>
          <w:tab w:val="left" w:pos="385"/>
        </w:tabs>
      </w:pPr>
      <w:r w:rsidRPr="00133177">
        <w:t xml:space="preserve">          $ref: 'TS29571_CommonData.yaml#/components/schemas/BitRate'</w:t>
      </w:r>
    </w:p>
    <w:p w14:paraId="1DA63152" w14:textId="77777777" w:rsidR="00065FA2" w:rsidRPr="00133177" w:rsidRDefault="00065FA2" w:rsidP="00065FA2">
      <w:pPr>
        <w:pStyle w:val="PL"/>
      </w:pPr>
      <w:r w:rsidRPr="00133177">
        <w:t xml:space="preserve">        </w:t>
      </w:r>
      <w:r>
        <w:rPr>
          <w:lang w:val="en-US" w:eastAsia="zh-CN"/>
        </w:rPr>
        <w:t>ulC</w:t>
      </w:r>
      <w:r>
        <w:rPr>
          <w:rFonts w:hint="eastAsia"/>
          <w:lang w:val="en-US" w:eastAsia="zh-CN"/>
        </w:rPr>
        <w:t>ongInfo</w:t>
      </w:r>
      <w:r w:rsidRPr="00133177">
        <w:t>:</w:t>
      </w:r>
    </w:p>
    <w:p w14:paraId="0BBEEBC3" w14:textId="77777777" w:rsidR="00065FA2" w:rsidRDefault="00065FA2" w:rsidP="00065FA2">
      <w:pPr>
        <w:pStyle w:val="PL"/>
        <w:tabs>
          <w:tab w:val="clear" w:pos="384"/>
          <w:tab w:val="left" w:pos="385"/>
        </w:tabs>
      </w:pPr>
      <w:r>
        <w:t xml:space="preserve">          </w:t>
      </w:r>
      <w:r w:rsidRPr="00F07ED9">
        <w:rPr>
          <w:rFonts w:cs="Courier New"/>
          <w:szCs w:val="16"/>
        </w:rPr>
        <w:t>$ref: 'TS29571_CommonData.yaml#/components/schemas/Uinteger'</w:t>
      </w:r>
    </w:p>
    <w:p w14:paraId="36674A91" w14:textId="77777777" w:rsidR="00065FA2" w:rsidRPr="00133177" w:rsidRDefault="00065FA2" w:rsidP="00065FA2">
      <w:pPr>
        <w:pStyle w:val="PL"/>
      </w:pPr>
      <w:r w:rsidRPr="00133177">
        <w:t xml:space="preserve">        </w:t>
      </w:r>
      <w:r>
        <w:rPr>
          <w:lang w:val="en-US" w:eastAsia="zh-CN"/>
        </w:rPr>
        <w:t>dlC</w:t>
      </w:r>
      <w:r>
        <w:rPr>
          <w:rFonts w:hint="eastAsia"/>
          <w:lang w:val="en-US" w:eastAsia="zh-CN"/>
        </w:rPr>
        <w:t>ongInfo</w:t>
      </w:r>
      <w:r w:rsidRPr="00133177">
        <w:t>:</w:t>
      </w:r>
    </w:p>
    <w:p w14:paraId="33A47564" w14:textId="77777777" w:rsidR="00065FA2" w:rsidRPr="00133177" w:rsidRDefault="00065FA2" w:rsidP="00065FA2">
      <w:pPr>
        <w:pStyle w:val="PL"/>
        <w:tabs>
          <w:tab w:val="clear" w:pos="384"/>
          <w:tab w:val="left" w:pos="385"/>
        </w:tabs>
      </w:pPr>
      <w:r>
        <w:t xml:space="preserve">          </w:t>
      </w:r>
      <w:r w:rsidRPr="00F07ED9">
        <w:rPr>
          <w:rFonts w:cs="Courier New"/>
          <w:szCs w:val="16"/>
        </w:rPr>
        <w:t>$ref: 'TS29571_CommonData.yaml#/components/schemas/Uinteger'</w:t>
      </w:r>
    </w:p>
    <w:p w14:paraId="47385991" w14:textId="77777777" w:rsidR="00065FA2" w:rsidRPr="00133177" w:rsidRDefault="00065FA2" w:rsidP="00065FA2">
      <w:pPr>
        <w:pStyle w:val="PL"/>
      </w:pPr>
      <w:r w:rsidRPr="00133177">
        <w:t xml:space="preserve">      required:</w:t>
      </w:r>
    </w:p>
    <w:p w14:paraId="57D0DA27" w14:textId="77777777" w:rsidR="00065FA2" w:rsidRPr="00133177" w:rsidRDefault="00065FA2" w:rsidP="00065FA2">
      <w:pPr>
        <w:pStyle w:val="PL"/>
        <w:tabs>
          <w:tab w:val="clear" w:pos="384"/>
          <w:tab w:val="left" w:pos="385"/>
        </w:tabs>
      </w:pPr>
      <w:r w:rsidRPr="00133177">
        <w:t xml:space="preserve">        - refPccRuleIds</w:t>
      </w:r>
    </w:p>
    <w:p w14:paraId="024DF924" w14:textId="77777777" w:rsidR="00065FA2" w:rsidRPr="00133177" w:rsidRDefault="00065FA2" w:rsidP="00065FA2">
      <w:pPr>
        <w:pStyle w:val="PL"/>
      </w:pPr>
      <w:r w:rsidRPr="00133177">
        <w:t>#</w:t>
      </w:r>
    </w:p>
    <w:p w14:paraId="045B8DEF" w14:textId="77777777" w:rsidR="00065FA2" w:rsidRPr="00133177" w:rsidRDefault="00065FA2" w:rsidP="00065FA2">
      <w:pPr>
        <w:pStyle w:val="PL"/>
      </w:pPr>
      <w:r w:rsidRPr="00133177">
        <w:t xml:space="preserve">    TsnBridgeInfo:</w:t>
      </w:r>
    </w:p>
    <w:p w14:paraId="4760B19D" w14:textId="77777777" w:rsidR="00065FA2" w:rsidRPr="00133177" w:rsidRDefault="00065FA2" w:rsidP="00065FA2">
      <w:pPr>
        <w:pStyle w:val="PL"/>
      </w:pPr>
      <w:r w:rsidRPr="00133177">
        <w:t xml:space="preserve">      description: Contains parameters that describe and identify the TSC user plane node.</w:t>
      </w:r>
    </w:p>
    <w:p w14:paraId="638AAFD0" w14:textId="77777777" w:rsidR="00065FA2" w:rsidRPr="00133177" w:rsidRDefault="00065FA2" w:rsidP="00065FA2">
      <w:pPr>
        <w:pStyle w:val="PL"/>
      </w:pPr>
      <w:r w:rsidRPr="00133177">
        <w:t xml:space="preserve">      type: object</w:t>
      </w:r>
    </w:p>
    <w:p w14:paraId="5A879CAC" w14:textId="77777777" w:rsidR="00065FA2" w:rsidRPr="00133177" w:rsidRDefault="00065FA2" w:rsidP="00065FA2">
      <w:pPr>
        <w:pStyle w:val="PL"/>
      </w:pPr>
      <w:r w:rsidRPr="00133177">
        <w:t xml:space="preserve">      properties:</w:t>
      </w:r>
    </w:p>
    <w:p w14:paraId="1F9251B8" w14:textId="77777777" w:rsidR="00065FA2" w:rsidRPr="00133177" w:rsidRDefault="00065FA2" w:rsidP="00065FA2">
      <w:pPr>
        <w:pStyle w:val="PL"/>
      </w:pPr>
      <w:r w:rsidRPr="00133177">
        <w:t xml:space="preserve">        bridgeId:</w:t>
      </w:r>
    </w:p>
    <w:p w14:paraId="4B55D483" w14:textId="77777777" w:rsidR="00065FA2" w:rsidRPr="00133177" w:rsidRDefault="00065FA2" w:rsidP="00065FA2">
      <w:pPr>
        <w:pStyle w:val="PL"/>
      </w:pPr>
      <w:r w:rsidRPr="00133177">
        <w:t xml:space="preserve">          $ref: 'TS29571_CommonData.yaml#/components/schemas/Uint64'</w:t>
      </w:r>
    </w:p>
    <w:p w14:paraId="36C6892C" w14:textId="77777777" w:rsidR="00065FA2" w:rsidRPr="00133177" w:rsidRDefault="00065FA2" w:rsidP="00065FA2">
      <w:pPr>
        <w:pStyle w:val="PL"/>
      </w:pPr>
      <w:r w:rsidRPr="00133177">
        <w:t xml:space="preserve">        dsttAddr:</w:t>
      </w:r>
    </w:p>
    <w:p w14:paraId="79891FD1" w14:textId="77777777" w:rsidR="00065FA2" w:rsidRPr="00133177" w:rsidRDefault="00065FA2" w:rsidP="00065FA2">
      <w:pPr>
        <w:pStyle w:val="PL"/>
      </w:pPr>
      <w:r w:rsidRPr="00133177">
        <w:t xml:space="preserve">          $ref: 'TS29571_CommonData.yaml#/components/schemas/MacAddr48'</w:t>
      </w:r>
    </w:p>
    <w:p w14:paraId="1C969608" w14:textId="77777777" w:rsidR="00065FA2" w:rsidRPr="00133177" w:rsidRDefault="00065FA2" w:rsidP="00065FA2">
      <w:pPr>
        <w:pStyle w:val="PL"/>
      </w:pPr>
      <w:r w:rsidRPr="00133177">
        <w:t xml:space="preserve">        dsttPortNum:</w:t>
      </w:r>
    </w:p>
    <w:p w14:paraId="5806632F" w14:textId="77777777" w:rsidR="00065FA2" w:rsidRPr="00133177" w:rsidRDefault="00065FA2" w:rsidP="00065FA2">
      <w:pPr>
        <w:pStyle w:val="PL"/>
      </w:pPr>
      <w:r w:rsidRPr="00133177">
        <w:t xml:space="preserve">          $ref: '#/components/schemas/TsnPortNumber'</w:t>
      </w:r>
    </w:p>
    <w:p w14:paraId="0817D759" w14:textId="77777777" w:rsidR="00065FA2" w:rsidRPr="00133177" w:rsidRDefault="00065FA2" w:rsidP="00065FA2">
      <w:pPr>
        <w:pStyle w:val="PL"/>
        <w:tabs>
          <w:tab w:val="clear" w:pos="384"/>
          <w:tab w:val="left" w:pos="385"/>
        </w:tabs>
      </w:pPr>
      <w:r w:rsidRPr="00133177">
        <w:t xml:space="preserve">        dsttResidTime:</w:t>
      </w:r>
    </w:p>
    <w:p w14:paraId="15AD1992" w14:textId="77777777" w:rsidR="00065FA2" w:rsidRDefault="00065FA2" w:rsidP="00065FA2">
      <w:pPr>
        <w:pStyle w:val="PL"/>
      </w:pPr>
      <w:r w:rsidRPr="00133177">
        <w:t xml:space="preserve">          $ref: 'TS29571_CommonData.yaml#/components/schemas/Uinteger'</w:t>
      </w:r>
    </w:p>
    <w:p w14:paraId="2CBABE45" w14:textId="77777777" w:rsidR="00065FA2" w:rsidRPr="00133177" w:rsidRDefault="00065FA2" w:rsidP="00065FA2">
      <w:pPr>
        <w:pStyle w:val="PL"/>
        <w:tabs>
          <w:tab w:val="clear" w:pos="384"/>
          <w:tab w:val="left" w:pos="385"/>
        </w:tabs>
      </w:pPr>
      <w:r w:rsidRPr="00133177">
        <w:t xml:space="preserve">        </w:t>
      </w:r>
      <w:r>
        <w:t>mtuIpv4</w:t>
      </w:r>
      <w:r w:rsidRPr="00133177">
        <w:t>:</w:t>
      </w:r>
    </w:p>
    <w:p w14:paraId="13223ACE" w14:textId="77777777" w:rsidR="00065FA2" w:rsidRPr="00133177" w:rsidRDefault="00065FA2" w:rsidP="00065FA2">
      <w:pPr>
        <w:pStyle w:val="PL"/>
      </w:pPr>
      <w:r w:rsidRPr="00133177">
        <w:t xml:space="preserve">          $ref: 'TS29571_CommonData.yaml#/components/schemas/Uint</w:t>
      </w:r>
      <w:r>
        <w:t>16</w:t>
      </w:r>
      <w:r w:rsidRPr="00133177">
        <w:t>'</w:t>
      </w:r>
    </w:p>
    <w:p w14:paraId="2336AD3B" w14:textId="77777777" w:rsidR="00065FA2" w:rsidRPr="00133177" w:rsidRDefault="00065FA2" w:rsidP="00065FA2">
      <w:pPr>
        <w:pStyle w:val="PL"/>
        <w:tabs>
          <w:tab w:val="clear" w:pos="384"/>
          <w:tab w:val="left" w:pos="385"/>
        </w:tabs>
      </w:pPr>
      <w:r w:rsidRPr="00133177">
        <w:t xml:space="preserve">        </w:t>
      </w:r>
      <w:r>
        <w:t>mtuIpv6</w:t>
      </w:r>
      <w:r w:rsidRPr="00133177">
        <w:t>:</w:t>
      </w:r>
    </w:p>
    <w:p w14:paraId="03A07359" w14:textId="77777777" w:rsidR="00065FA2" w:rsidRPr="00133177" w:rsidRDefault="00065FA2" w:rsidP="00065FA2">
      <w:pPr>
        <w:pStyle w:val="PL"/>
      </w:pPr>
      <w:r w:rsidRPr="00133177">
        <w:t xml:space="preserve">          $ref: 'TS29571_CommonData.yaml#/components/schemas/Uint</w:t>
      </w:r>
      <w:r>
        <w:t>32</w:t>
      </w:r>
      <w:r w:rsidRPr="00133177">
        <w:t>'</w:t>
      </w:r>
    </w:p>
    <w:p w14:paraId="3D75D8AD" w14:textId="77777777" w:rsidR="00065FA2" w:rsidRPr="00133177" w:rsidRDefault="00065FA2" w:rsidP="00065FA2">
      <w:pPr>
        <w:pStyle w:val="PL"/>
      </w:pPr>
      <w:r w:rsidRPr="00133177">
        <w:t>#</w:t>
      </w:r>
    </w:p>
    <w:p w14:paraId="6D06394A" w14:textId="77777777" w:rsidR="00065FA2" w:rsidRPr="00133177" w:rsidRDefault="00065FA2" w:rsidP="00065FA2">
      <w:pPr>
        <w:pStyle w:val="PL"/>
      </w:pPr>
      <w:r w:rsidRPr="00133177">
        <w:t xml:space="preserve">    PortManagementContainer:</w:t>
      </w:r>
    </w:p>
    <w:p w14:paraId="22D0C0EC" w14:textId="77777777" w:rsidR="00065FA2" w:rsidRPr="00133177" w:rsidRDefault="00065FA2" w:rsidP="00065FA2">
      <w:pPr>
        <w:pStyle w:val="PL"/>
      </w:pPr>
      <w:r w:rsidRPr="00133177">
        <w:t xml:space="preserve">      description: Contains the port management information container for a port.</w:t>
      </w:r>
    </w:p>
    <w:p w14:paraId="3D85ED15" w14:textId="77777777" w:rsidR="00065FA2" w:rsidRPr="00133177" w:rsidRDefault="00065FA2" w:rsidP="00065FA2">
      <w:pPr>
        <w:pStyle w:val="PL"/>
      </w:pPr>
      <w:r w:rsidRPr="00133177">
        <w:t xml:space="preserve">      type: object</w:t>
      </w:r>
    </w:p>
    <w:p w14:paraId="55E5262E" w14:textId="77777777" w:rsidR="00065FA2" w:rsidRPr="00133177" w:rsidRDefault="00065FA2" w:rsidP="00065FA2">
      <w:pPr>
        <w:pStyle w:val="PL"/>
      </w:pPr>
      <w:r w:rsidRPr="00133177">
        <w:t xml:space="preserve">      properties:</w:t>
      </w:r>
    </w:p>
    <w:p w14:paraId="52F68D99" w14:textId="77777777" w:rsidR="00065FA2" w:rsidRPr="00133177" w:rsidRDefault="00065FA2" w:rsidP="00065FA2">
      <w:pPr>
        <w:pStyle w:val="PL"/>
      </w:pPr>
      <w:r w:rsidRPr="00133177">
        <w:t xml:space="preserve">        portManCont:</w:t>
      </w:r>
    </w:p>
    <w:p w14:paraId="57A30D15" w14:textId="77777777" w:rsidR="00065FA2" w:rsidRPr="00133177" w:rsidRDefault="00065FA2" w:rsidP="00065FA2">
      <w:pPr>
        <w:pStyle w:val="PL"/>
      </w:pPr>
      <w:r w:rsidRPr="00133177">
        <w:t xml:space="preserve">          $ref: 'TS29571_CommonData.yaml#/components/schemas/Bytes'</w:t>
      </w:r>
    </w:p>
    <w:p w14:paraId="2539CB0D" w14:textId="77777777" w:rsidR="00065FA2" w:rsidRPr="00133177" w:rsidRDefault="00065FA2" w:rsidP="00065FA2">
      <w:pPr>
        <w:pStyle w:val="PL"/>
      </w:pPr>
      <w:r w:rsidRPr="00133177">
        <w:t xml:space="preserve">        portNum:</w:t>
      </w:r>
    </w:p>
    <w:p w14:paraId="352F8532" w14:textId="77777777" w:rsidR="00065FA2" w:rsidRPr="00133177" w:rsidRDefault="00065FA2" w:rsidP="00065FA2">
      <w:pPr>
        <w:pStyle w:val="PL"/>
      </w:pPr>
      <w:r w:rsidRPr="00133177">
        <w:t xml:space="preserve">          $ref: '#/components/schemas/TsnPortNumber'</w:t>
      </w:r>
    </w:p>
    <w:p w14:paraId="7B158FF9" w14:textId="77777777" w:rsidR="00065FA2" w:rsidRPr="00133177" w:rsidRDefault="00065FA2" w:rsidP="00065FA2">
      <w:pPr>
        <w:pStyle w:val="PL"/>
      </w:pPr>
      <w:r w:rsidRPr="00133177">
        <w:t xml:space="preserve">      required:</w:t>
      </w:r>
    </w:p>
    <w:p w14:paraId="0541483C" w14:textId="77777777" w:rsidR="00065FA2" w:rsidRPr="00133177" w:rsidRDefault="00065FA2" w:rsidP="00065FA2">
      <w:pPr>
        <w:pStyle w:val="PL"/>
        <w:tabs>
          <w:tab w:val="clear" w:pos="384"/>
          <w:tab w:val="left" w:pos="385"/>
        </w:tabs>
      </w:pPr>
      <w:r w:rsidRPr="00133177">
        <w:t xml:space="preserve">        - portManCont</w:t>
      </w:r>
    </w:p>
    <w:p w14:paraId="347CD42E" w14:textId="77777777" w:rsidR="00065FA2" w:rsidRPr="00133177" w:rsidRDefault="00065FA2" w:rsidP="00065FA2">
      <w:pPr>
        <w:pStyle w:val="PL"/>
        <w:tabs>
          <w:tab w:val="clear" w:pos="384"/>
          <w:tab w:val="left" w:pos="385"/>
        </w:tabs>
      </w:pPr>
      <w:r w:rsidRPr="00133177">
        <w:t xml:space="preserve">        - portNum</w:t>
      </w:r>
    </w:p>
    <w:p w14:paraId="33E4ACE6" w14:textId="77777777" w:rsidR="00065FA2" w:rsidRPr="00133177" w:rsidRDefault="00065FA2" w:rsidP="00065FA2">
      <w:pPr>
        <w:pStyle w:val="PL"/>
      </w:pPr>
      <w:r w:rsidRPr="00133177">
        <w:t xml:space="preserve">    BridgeManagementContainer:</w:t>
      </w:r>
    </w:p>
    <w:p w14:paraId="66C9B245" w14:textId="77777777" w:rsidR="00065FA2" w:rsidRPr="00133177" w:rsidRDefault="00065FA2" w:rsidP="00065FA2">
      <w:pPr>
        <w:pStyle w:val="PL"/>
      </w:pPr>
      <w:r w:rsidRPr="00133177">
        <w:t xml:space="preserve">      description: Contains the UMIC.</w:t>
      </w:r>
    </w:p>
    <w:p w14:paraId="62C8DC2D" w14:textId="77777777" w:rsidR="00065FA2" w:rsidRPr="00133177" w:rsidRDefault="00065FA2" w:rsidP="00065FA2">
      <w:pPr>
        <w:pStyle w:val="PL"/>
      </w:pPr>
      <w:r w:rsidRPr="00133177">
        <w:t xml:space="preserve">      type: object</w:t>
      </w:r>
    </w:p>
    <w:p w14:paraId="4EB3A5C1" w14:textId="77777777" w:rsidR="00065FA2" w:rsidRPr="00133177" w:rsidRDefault="00065FA2" w:rsidP="00065FA2">
      <w:pPr>
        <w:pStyle w:val="PL"/>
      </w:pPr>
      <w:r w:rsidRPr="00133177">
        <w:t xml:space="preserve">      properties:</w:t>
      </w:r>
    </w:p>
    <w:p w14:paraId="5CEABD2B" w14:textId="77777777" w:rsidR="00065FA2" w:rsidRPr="00133177" w:rsidRDefault="00065FA2" w:rsidP="00065FA2">
      <w:pPr>
        <w:pStyle w:val="PL"/>
      </w:pPr>
      <w:r w:rsidRPr="00133177">
        <w:t xml:space="preserve">        bridgeManCont:</w:t>
      </w:r>
    </w:p>
    <w:p w14:paraId="34681594" w14:textId="77777777" w:rsidR="00065FA2" w:rsidRPr="00133177" w:rsidRDefault="00065FA2" w:rsidP="00065FA2">
      <w:pPr>
        <w:pStyle w:val="PL"/>
      </w:pPr>
      <w:r w:rsidRPr="00133177">
        <w:t xml:space="preserve">          $ref: 'TS29571_CommonData.yaml#/components/schemas/Bytes'</w:t>
      </w:r>
    </w:p>
    <w:p w14:paraId="1810AB61" w14:textId="77777777" w:rsidR="00065FA2" w:rsidRPr="00133177" w:rsidRDefault="00065FA2" w:rsidP="00065FA2">
      <w:pPr>
        <w:pStyle w:val="PL"/>
      </w:pPr>
      <w:r w:rsidRPr="00133177">
        <w:t xml:space="preserve">      required:</w:t>
      </w:r>
    </w:p>
    <w:p w14:paraId="528B6F32" w14:textId="77777777" w:rsidR="00065FA2" w:rsidRPr="00133177" w:rsidRDefault="00065FA2" w:rsidP="00065FA2">
      <w:pPr>
        <w:pStyle w:val="PL"/>
        <w:tabs>
          <w:tab w:val="clear" w:pos="384"/>
          <w:tab w:val="left" w:pos="385"/>
        </w:tabs>
      </w:pPr>
      <w:r w:rsidRPr="00133177">
        <w:t xml:space="preserve">        - bridgeManCont</w:t>
      </w:r>
    </w:p>
    <w:p w14:paraId="4A35AB87" w14:textId="77777777" w:rsidR="00065FA2" w:rsidRPr="00133177" w:rsidRDefault="00065FA2" w:rsidP="00065FA2">
      <w:pPr>
        <w:pStyle w:val="PL"/>
      </w:pPr>
      <w:r w:rsidRPr="00133177">
        <w:t xml:space="preserve">    IpMulticastAddressInfo:</w:t>
      </w:r>
    </w:p>
    <w:p w14:paraId="08023622" w14:textId="77777777" w:rsidR="00065FA2" w:rsidRPr="00133177" w:rsidRDefault="00065FA2" w:rsidP="00065FA2">
      <w:pPr>
        <w:pStyle w:val="PL"/>
      </w:pPr>
      <w:r w:rsidRPr="00133177">
        <w:t xml:space="preserve">      description: Contains the IP multicast addressing information.</w:t>
      </w:r>
    </w:p>
    <w:p w14:paraId="57E372E4" w14:textId="77777777" w:rsidR="00065FA2" w:rsidRPr="00133177" w:rsidRDefault="00065FA2" w:rsidP="00065FA2">
      <w:pPr>
        <w:pStyle w:val="PL"/>
      </w:pPr>
      <w:r w:rsidRPr="00133177">
        <w:t xml:space="preserve">      type: object</w:t>
      </w:r>
    </w:p>
    <w:p w14:paraId="4BBB8C0A" w14:textId="77777777" w:rsidR="00065FA2" w:rsidRPr="00133177" w:rsidRDefault="00065FA2" w:rsidP="00065FA2">
      <w:pPr>
        <w:pStyle w:val="PL"/>
      </w:pPr>
      <w:r w:rsidRPr="00133177">
        <w:t xml:space="preserve">      properties:</w:t>
      </w:r>
    </w:p>
    <w:p w14:paraId="74F83518" w14:textId="77777777" w:rsidR="00065FA2" w:rsidRPr="00133177" w:rsidRDefault="00065FA2" w:rsidP="00065FA2">
      <w:pPr>
        <w:pStyle w:val="PL"/>
      </w:pPr>
      <w:r w:rsidRPr="00133177">
        <w:t xml:space="preserve">        srcIpv4Addr:</w:t>
      </w:r>
    </w:p>
    <w:p w14:paraId="7119D546" w14:textId="77777777" w:rsidR="00065FA2" w:rsidRPr="00133177" w:rsidRDefault="00065FA2" w:rsidP="00065FA2">
      <w:pPr>
        <w:pStyle w:val="PL"/>
      </w:pPr>
      <w:r w:rsidRPr="00133177">
        <w:t xml:space="preserve">          $ref: 'TS29571_CommonData.yaml#/components/schemas/Ipv4Addr'</w:t>
      </w:r>
    </w:p>
    <w:p w14:paraId="0717CC81" w14:textId="77777777" w:rsidR="00065FA2" w:rsidRPr="00133177" w:rsidRDefault="00065FA2" w:rsidP="00065FA2">
      <w:pPr>
        <w:pStyle w:val="PL"/>
      </w:pPr>
      <w:r w:rsidRPr="00133177">
        <w:t xml:space="preserve">        ipv4MulAddr:</w:t>
      </w:r>
    </w:p>
    <w:p w14:paraId="370D1DE5" w14:textId="77777777" w:rsidR="00065FA2" w:rsidRPr="00133177" w:rsidRDefault="00065FA2" w:rsidP="00065FA2">
      <w:pPr>
        <w:pStyle w:val="PL"/>
        <w:tabs>
          <w:tab w:val="clear" w:pos="384"/>
          <w:tab w:val="left" w:pos="385"/>
        </w:tabs>
      </w:pPr>
      <w:r w:rsidRPr="00133177">
        <w:t xml:space="preserve">          $ref: 'TS29571_CommonData.yaml#/components/schemas/Ipv4Addr'</w:t>
      </w:r>
    </w:p>
    <w:p w14:paraId="0D40BA67" w14:textId="77777777" w:rsidR="00065FA2" w:rsidRPr="00133177" w:rsidRDefault="00065FA2" w:rsidP="00065FA2">
      <w:pPr>
        <w:pStyle w:val="PL"/>
      </w:pPr>
      <w:r w:rsidRPr="00133177">
        <w:t xml:space="preserve">        srcIpv6Addr:</w:t>
      </w:r>
    </w:p>
    <w:p w14:paraId="073BBD97" w14:textId="77777777" w:rsidR="00065FA2" w:rsidRPr="00133177" w:rsidRDefault="00065FA2" w:rsidP="00065FA2">
      <w:pPr>
        <w:pStyle w:val="PL"/>
      </w:pPr>
      <w:r w:rsidRPr="00133177">
        <w:t xml:space="preserve">          $ref: 'TS29571_CommonData.yaml#/components/schemas/Ipv6Addr'</w:t>
      </w:r>
    </w:p>
    <w:p w14:paraId="19E4F7DD" w14:textId="77777777" w:rsidR="00065FA2" w:rsidRPr="00133177" w:rsidRDefault="00065FA2" w:rsidP="00065FA2">
      <w:pPr>
        <w:pStyle w:val="PL"/>
      </w:pPr>
      <w:r w:rsidRPr="00133177">
        <w:t xml:space="preserve">        ipv6MulAddr:</w:t>
      </w:r>
    </w:p>
    <w:p w14:paraId="0005A0FF" w14:textId="77777777" w:rsidR="00065FA2" w:rsidRPr="00133177" w:rsidRDefault="00065FA2" w:rsidP="00065FA2">
      <w:pPr>
        <w:pStyle w:val="PL"/>
        <w:tabs>
          <w:tab w:val="clear" w:pos="384"/>
          <w:tab w:val="left" w:pos="385"/>
        </w:tabs>
      </w:pPr>
      <w:r w:rsidRPr="00133177">
        <w:t xml:space="preserve">          $ref: 'TS29571_CommonData.yaml#/components/schemas/Ipv6Addr'</w:t>
      </w:r>
    </w:p>
    <w:p w14:paraId="6F68B1DB" w14:textId="77777777" w:rsidR="006A1EC3" w:rsidRDefault="006A1EC3" w:rsidP="00065FA2">
      <w:pPr>
        <w:pStyle w:val="PL"/>
        <w:rPr>
          <w:ins w:id="253" w:author="Huawei" w:date="2024-04-01T16:14:00Z"/>
        </w:rPr>
      </w:pPr>
    </w:p>
    <w:p w14:paraId="72FE0397" w14:textId="551DB2FF" w:rsidR="00065FA2" w:rsidRPr="00133177" w:rsidRDefault="00065FA2" w:rsidP="00065FA2">
      <w:pPr>
        <w:pStyle w:val="PL"/>
      </w:pPr>
      <w:r w:rsidRPr="00133177">
        <w:t xml:space="preserve">    DownlinkDataNotificationControl:</w:t>
      </w:r>
    </w:p>
    <w:p w14:paraId="15DCB776" w14:textId="77777777" w:rsidR="00065FA2" w:rsidRPr="00133177" w:rsidRDefault="00065FA2" w:rsidP="00065FA2">
      <w:pPr>
        <w:pStyle w:val="PL"/>
      </w:pPr>
      <w:r w:rsidRPr="00133177">
        <w:t xml:space="preserve">      description: Contains the downlink data notification control information.</w:t>
      </w:r>
    </w:p>
    <w:p w14:paraId="4F76F804" w14:textId="77777777" w:rsidR="00065FA2" w:rsidRPr="00133177" w:rsidRDefault="00065FA2" w:rsidP="00065FA2">
      <w:pPr>
        <w:pStyle w:val="PL"/>
      </w:pPr>
      <w:r w:rsidRPr="00133177">
        <w:t xml:space="preserve">      type: object</w:t>
      </w:r>
    </w:p>
    <w:p w14:paraId="22159C9A" w14:textId="77777777" w:rsidR="00065FA2" w:rsidRPr="00133177" w:rsidRDefault="00065FA2" w:rsidP="00065FA2">
      <w:pPr>
        <w:pStyle w:val="PL"/>
      </w:pPr>
      <w:r w:rsidRPr="00133177">
        <w:t xml:space="preserve">      properties:</w:t>
      </w:r>
    </w:p>
    <w:p w14:paraId="3225900B" w14:textId="77777777" w:rsidR="00065FA2" w:rsidRPr="00133177" w:rsidRDefault="00065FA2" w:rsidP="00065FA2">
      <w:pPr>
        <w:pStyle w:val="PL"/>
      </w:pPr>
      <w:r w:rsidRPr="00133177">
        <w:t xml:space="preserve">        notifCtrlInds:</w:t>
      </w:r>
    </w:p>
    <w:p w14:paraId="6613D680" w14:textId="77777777" w:rsidR="00065FA2" w:rsidRPr="00133177" w:rsidRDefault="00065FA2" w:rsidP="00065FA2">
      <w:pPr>
        <w:pStyle w:val="PL"/>
      </w:pPr>
      <w:r w:rsidRPr="00133177">
        <w:t xml:space="preserve">          type: array</w:t>
      </w:r>
    </w:p>
    <w:p w14:paraId="2218EAE8" w14:textId="77777777" w:rsidR="00065FA2" w:rsidRPr="00133177" w:rsidRDefault="00065FA2" w:rsidP="00065FA2">
      <w:pPr>
        <w:pStyle w:val="PL"/>
      </w:pPr>
      <w:r w:rsidRPr="00133177">
        <w:t xml:space="preserve">          items:</w:t>
      </w:r>
    </w:p>
    <w:p w14:paraId="30F88A2B" w14:textId="77777777" w:rsidR="00065FA2" w:rsidRPr="00133177" w:rsidRDefault="00065FA2" w:rsidP="00065FA2">
      <w:pPr>
        <w:pStyle w:val="PL"/>
      </w:pPr>
      <w:r w:rsidRPr="00133177">
        <w:t xml:space="preserve">            $ref: '#/components/schemas/NotificationControlIndication'</w:t>
      </w:r>
    </w:p>
    <w:p w14:paraId="49D95CD3" w14:textId="77777777" w:rsidR="00065FA2" w:rsidRPr="00133177" w:rsidRDefault="00065FA2" w:rsidP="00065FA2">
      <w:pPr>
        <w:pStyle w:val="PL"/>
      </w:pPr>
      <w:r w:rsidRPr="00133177">
        <w:t xml:space="preserve">          minItems: 1</w:t>
      </w:r>
    </w:p>
    <w:p w14:paraId="32CAF640" w14:textId="77777777" w:rsidR="00065FA2" w:rsidRPr="00133177" w:rsidRDefault="00065FA2" w:rsidP="00065FA2">
      <w:pPr>
        <w:pStyle w:val="PL"/>
      </w:pPr>
      <w:r w:rsidRPr="00133177">
        <w:t xml:space="preserve">        typesOfNotif:</w:t>
      </w:r>
    </w:p>
    <w:p w14:paraId="2F55C8CC" w14:textId="77777777" w:rsidR="00065FA2" w:rsidRPr="00133177" w:rsidRDefault="00065FA2" w:rsidP="00065FA2">
      <w:pPr>
        <w:pStyle w:val="PL"/>
      </w:pPr>
      <w:r w:rsidRPr="00133177">
        <w:t xml:space="preserve">          type: array</w:t>
      </w:r>
    </w:p>
    <w:p w14:paraId="090501E5" w14:textId="77777777" w:rsidR="00065FA2" w:rsidRPr="00133177" w:rsidRDefault="00065FA2" w:rsidP="00065FA2">
      <w:pPr>
        <w:pStyle w:val="PL"/>
      </w:pPr>
      <w:r w:rsidRPr="00133177">
        <w:t xml:space="preserve">          items:</w:t>
      </w:r>
    </w:p>
    <w:p w14:paraId="2026621E" w14:textId="77777777" w:rsidR="00065FA2" w:rsidRPr="00133177" w:rsidRDefault="00065FA2" w:rsidP="00065FA2">
      <w:pPr>
        <w:pStyle w:val="PL"/>
        <w:tabs>
          <w:tab w:val="clear" w:pos="384"/>
          <w:tab w:val="left" w:pos="385"/>
        </w:tabs>
      </w:pPr>
      <w:r w:rsidRPr="00133177">
        <w:t xml:space="preserve">            $ref: 'TS29571_CommonData.yaml#/components/schemas/DlDataDeliveryStatus'</w:t>
      </w:r>
    </w:p>
    <w:p w14:paraId="7B8EEE03" w14:textId="77777777" w:rsidR="00065FA2" w:rsidRPr="00133177" w:rsidRDefault="00065FA2" w:rsidP="00065FA2">
      <w:pPr>
        <w:pStyle w:val="PL"/>
        <w:tabs>
          <w:tab w:val="clear" w:pos="384"/>
          <w:tab w:val="left" w:pos="385"/>
        </w:tabs>
      </w:pPr>
      <w:r w:rsidRPr="00133177">
        <w:t xml:space="preserve">          minItems: 1</w:t>
      </w:r>
    </w:p>
    <w:p w14:paraId="1A1F7750" w14:textId="77777777" w:rsidR="006A1EC3" w:rsidRDefault="006A1EC3" w:rsidP="00065FA2">
      <w:pPr>
        <w:pStyle w:val="PL"/>
        <w:rPr>
          <w:ins w:id="254" w:author="Huawei" w:date="2024-04-01T16:14:00Z"/>
        </w:rPr>
      </w:pPr>
    </w:p>
    <w:p w14:paraId="354DF67B" w14:textId="1E7C1ADE" w:rsidR="00065FA2" w:rsidRPr="00133177" w:rsidRDefault="00065FA2" w:rsidP="00065FA2">
      <w:pPr>
        <w:pStyle w:val="PL"/>
      </w:pPr>
      <w:r w:rsidRPr="00133177">
        <w:t xml:space="preserve">    DownlinkDataNotificationControlRm:</w:t>
      </w:r>
    </w:p>
    <w:p w14:paraId="0AF59D3C" w14:textId="77777777" w:rsidR="00065FA2" w:rsidRPr="00133177" w:rsidRDefault="00065FA2" w:rsidP="00065FA2">
      <w:pPr>
        <w:pStyle w:val="PL"/>
      </w:pPr>
      <w:r w:rsidRPr="00133177">
        <w:t xml:space="preserve">      description: &gt;</w:t>
      </w:r>
    </w:p>
    <w:p w14:paraId="0B9DC464" w14:textId="77777777" w:rsidR="00065FA2" w:rsidRPr="00133177" w:rsidRDefault="00065FA2" w:rsidP="00065FA2">
      <w:pPr>
        <w:pStyle w:val="PL"/>
      </w:pPr>
      <w:r w:rsidRPr="00133177">
        <w:t xml:space="preserve">        This data type is defined in the same way as the DownlinkDataNotificationControl data type,</w:t>
      </w:r>
    </w:p>
    <w:p w14:paraId="3E83EFA5" w14:textId="77777777" w:rsidR="00065FA2" w:rsidRPr="00133177" w:rsidRDefault="00065FA2" w:rsidP="00065FA2">
      <w:pPr>
        <w:pStyle w:val="PL"/>
      </w:pPr>
      <w:r w:rsidRPr="00133177">
        <w:t xml:space="preserve">        but with the nullable:true property.</w:t>
      </w:r>
    </w:p>
    <w:p w14:paraId="668D5312" w14:textId="77777777" w:rsidR="00065FA2" w:rsidRPr="00133177" w:rsidRDefault="00065FA2" w:rsidP="00065FA2">
      <w:pPr>
        <w:pStyle w:val="PL"/>
      </w:pPr>
      <w:r w:rsidRPr="00133177">
        <w:t xml:space="preserve">      type: object</w:t>
      </w:r>
    </w:p>
    <w:p w14:paraId="56B8DA57" w14:textId="77777777" w:rsidR="00065FA2" w:rsidRPr="00133177" w:rsidRDefault="00065FA2" w:rsidP="00065FA2">
      <w:pPr>
        <w:pStyle w:val="PL"/>
      </w:pPr>
      <w:r w:rsidRPr="00133177">
        <w:t xml:space="preserve">      properties:</w:t>
      </w:r>
    </w:p>
    <w:p w14:paraId="0C9D1EAA" w14:textId="77777777" w:rsidR="00065FA2" w:rsidRPr="00133177" w:rsidRDefault="00065FA2" w:rsidP="00065FA2">
      <w:pPr>
        <w:pStyle w:val="PL"/>
      </w:pPr>
      <w:r w:rsidRPr="00133177">
        <w:t xml:space="preserve">        notifCtrlInds:</w:t>
      </w:r>
    </w:p>
    <w:p w14:paraId="02AE182F" w14:textId="77777777" w:rsidR="00065FA2" w:rsidRPr="00133177" w:rsidRDefault="00065FA2" w:rsidP="00065FA2">
      <w:pPr>
        <w:pStyle w:val="PL"/>
      </w:pPr>
      <w:r w:rsidRPr="00133177">
        <w:t xml:space="preserve">          type: array</w:t>
      </w:r>
    </w:p>
    <w:p w14:paraId="6BE26DEE" w14:textId="77777777" w:rsidR="00065FA2" w:rsidRPr="00133177" w:rsidRDefault="00065FA2" w:rsidP="00065FA2">
      <w:pPr>
        <w:pStyle w:val="PL"/>
      </w:pPr>
      <w:r w:rsidRPr="00133177">
        <w:t xml:space="preserve">          items:</w:t>
      </w:r>
    </w:p>
    <w:p w14:paraId="68A03FC4" w14:textId="77777777" w:rsidR="00065FA2" w:rsidRPr="00133177" w:rsidRDefault="00065FA2" w:rsidP="00065FA2">
      <w:pPr>
        <w:pStyle w:val="PL"/>
      </w:pPr>
      <w:r w:rsidRPr="00133177">
        <w:t xml:space="preserve">            $ref: '#/components/schemas/NotificationControlIndication'</w:t>
      </w:r>
    </w:p>
    <w:p w14:paraId="66BB4028" w14:textId="77777777" w:rsidR="00065FA2" w:rsidRPr="00133177" w:rsidRDefault="00065FA2" w:rsidP="00065FA2">
      <w:pPr>
        <w:pStyle w:val="PL"/>
      </w:pPr>
      <w:r w:rsidRPr="00133177">
        <w:t xml:space="preserve">          minItems: 1</w:t>
      </w:r>
    </w:p>
    <w:p w14:paraId="38992555" w14:textId="77777777" w:rsidR="00065FA2" w:rsidRPr="00133177" w:rsidRDefault="00065FA2" w:rsidP="00065FA2">
      <w:pPr>
        <w:pStyle w:val="PL"/>
      </w:pPr>
      <w:r w:rsidRPr="00133177">
        <w:t xml:space="preserve">          nullable: true</w:t>
      </w:r>
    </w:p>
    <w:p w14:paraId="663A0FCF" w14:textId="77777777" w:rsidR="00065FA2" w:rsidRPr="00133177" w:rsidRDefault="00065FA2" w:rsidP="00065FA2">
      <w:pPr>
        <w:pStyle w:val="PL"/>
      </w:pPr>
      <w:r w:rsidRPr="00133177">
        <w:t xml:space="preserve">        typesOfNotif:</w:t>
      </w:r>
    </w:p>
    <w:p w14:paraId="5C7D618C" w14:textId="77777777" w:rsidR="00065FA2" w:rsidRPr="00133177" w:rsidRDefault="00065FA2" w:rsidP="00065FA2">
      <w:pPr>
        <w:pStyle w:val="PL"/>
      </w:pPr>
      <w:r w:rsidRPr="00133177">
        <w:t xml:space="preserve">          type: array</w:t>
      </w:r>
    </w:p>
    <w:p w14:paraId="51142089" w14:textId="77777777" w:rsidR="00065FA2" w:rsidRPr="00133177" w:rsidRDefault="00065FA2" w:rsidP="00065FA2">
      <w:pPr>
        <w:pStyle w:val="PL"/>
      </w:pPr>
      <w:r w:rsidRPr="00133177">
        <w:t xml:space="preserve">          items:</w:t>
      </w:r>
    </w:p>
    <w:p w14:paraId="0C30F819" w14:textId="77777777" w:rsidR="00065FA2" w:rsidRPr="00133177" w:rsidRDefault="00065FA2" w:rsidP="00065FA2">
      <w:pPr>
        <w:pStyle w:val="PL"/>
        <w:tabs>
          <w:tab w:val="clear" w:pos="384"/>
          <w:tab w:val="left" w:pos="385"/>
        </w:tabs>
      </w:pPr>
      <w:r w:rsidRPr="00133177">
        <w:t xml:space="preserve">            $ref: 'TS29571_CommonData.yaml#/components/schemas/DlDataDeliveryStatus'</w:t>
      </w:r>
    </w:p>
    <w:p w14:paraId="4DAA7FC5" w14:textId="77777777" w:rsidR="00065FA2" w:rsidRPr="00133177" w:rsidRDefault="00065FA2" w:rsidP="00065FA2">
      <w:pPr>
        <w:pStyle w:val="PL"/>
        <w:tabs>
          <w:tab w:val="clear" w:pos="384"/>
          <w:tab w:val="left" w:pos="385"/>
        </w:tabs>
      </w:pPr>
      <w:r w:rsidRPr="00133177">
        <w:t xml:space="preserve">          minItems: 1</w:t>
      </w:r>
    </w:p>
    <w:p w14:paraId="20F4743F" w14:textId="77777777" w:rsidR="00065FA2" w:rsidRPr="00133177" w:rsidRDefault="00065FA2" w:rsidP="00065FA2">
      <w:pPr>
        <w:pStyle w:val="PL"/>
        <w:tabs>
          <w:tab w:val="clear" w:pos="384"/>
          <w:tab w:val="left" w:pos="385"/>
        </w:tabs>
      </w:pPr>
      <w:r w:rsidRPr="00133177">
        <w:t xml:space="preserve">          nullable: true</w:t>
      </w:r>
    </w:p>
    <w:p w14:paraId="5D1C59E5" w14:textId="77777777" w:rsidR="00065FA2" w:rsidRPr="00133177" w:rsidRDefault="00065FA2" w:rsidP="00065FA2">
      <w:pPr>
        <w:pStyle w:val="PL"/>
        <w:tabs>
          <w:tab w:val="clear" w:pos="384"/>
          <w:tab w:val="left" w:pos="385"/>
        </w:tabs>
      </w:pPr>
      <w:r w:rsidRPr="00133177">
        <w:t xml:space="preserve">      nullable: true</w:t>
      </w:r>
    </w:p>
    <w:p w14:paraId="28214CC2" w14:textId="77777777" w:rsidR="006A1EC3" w:rsidRDefault="006A1EC3" w:rsidP="00065FA2">
      <w:pPr>
        <w:pStyle w:val="PL"/>
        <w:rPr>
          <w:ins w:id="255" w:author="Huawei" w:date="2024-04-01T16:14:00Z"/>
        </w:rPr>
      </w:pPr>
    </w:p>
    <w:p w14:paraId="23B18B32" w14:textId="44310889" w:rsidR="00065FA2" w:rsidRPr="00133177" w:rsidRDefault="00065FA2" w:rsidP="00065FA2">
      <w:pPr>
        <w:pStyle w:val="PL"/>
      </w:pPr>
      <w:r w:rsidRPr="00133177">
        <w:t xml:space="preserve">    ThresholdValue:</w:t>
      </w:r>
    </w:p>
    <w:p w14:paraId="6D35D14E" w14:textId="77777777" w:rsidR="00065FA2" w:rsidRPr="00133177" w:rsidRDefault="00065FA2" w:rsidP="00065FA2">
      <w:pPr>
        <w:pStyle w:val="PL"/>
      </w:pPr>
      <w:r w:rsidRPr="00133177">
        <w:t xml:space="preserve">      description: Indicates the threshold value(s) for RTT and/or Packet Loss Rate.</w:t>
      </w:r>
    </w:p>
    <w:p w14:paraId="44AB9CDD" w14:textId="77777777" w:rsidR="00065FA2" w:rsidRPr="00133177" w:rsidRDefault="00065FA2" w:rsidP="00065FA2">
      <w:pPr>
        <w:pStyle w:val="PL"/>
      </w:pPr>
      <w:r w:rsidRPr="00133177">
        <w:t xml:space="preserve">      type: object</w:t>
      </w:r>
    </w:p>
    <w:p w14:paraId="06ADAA1F" w14:textId="77777777" w:rsidR="00065FA2" w:rsidRPr="00133177" w:rsidRDefault="00065FA2" w:rsidP="00065FA2">
      <w:pPr>
        <w:pStyle w:val="PL"/>
      </w:pPr>
      <w:r w:rsidRPr="00133177">
        <w:t xml:space="preserve">      properties:</w:t>
      </w:r>
    </w:p>
    <w:p w14:paraId="4F6426F3" w14:textId="77777777" w:rsidR="00065FA2" w:rsidRPr="00133177" w:rsidRDefault="00065FA2" w:rsidP="00065FA2">
      <w:pPr>
        <w:pStyle w:val="PL"/>
      </w:pPr>
      <w:r w:rsidRPr="00133177">
        <w:t xml:space="preserve">        rttThres:</w:t>
      </w:r>
    </w:p>
    <w:p w14:paraId="50372140" w14:textId="77777777" w:rsidR="00065FA2" w:rsidRPr="00133177" w:rsidRDefault="00065FA2" w:rsidP="00065FA2">
      <w:pPr>
        <w:pStyle w:val="PL"/>
      </w:pPr>
      <w:r w:rsidRPr="00133177">
        <w:t xml:space="preserve">          $ref: 'TS29571_CommonData.yaml#/components/schemas/UintegerRm'</w:t>
      </w:r>
    </w:p>
    <w:p w14:paraId="6E038072" w14:textId="77777777" w:rsidR="00065FA2" w:rsidRPr="00133177" w:rsidRDefault="00065FA2" w:rsidP="00065FA2">
      <w:pPr>
        <w:pStyle w:val="PL"/>
      </w:pPr>
      <w:r w:rsidRPr="00133177">
        <w:t xml:space="preserve">        plrThres:</w:t>
      </w:r>
    </w:p>
    <w:p w14:paraId="17637A58" w14:textId="77777777" w:rsidR="00065FA2" w:rsidRPr="00133177" w:rsidRDefault="00065FA2" w:rsidP="00065FA2">
      <w:pPr>
        <w:pStyle w:val="PL"/>
        <w:tabs>
          <w:tab w:val="clear" w:pos="384"/>
          <w:tab w:val="left" w:pos="385"/>
        </w:tabs>
      </w:pPr>
      <w:r w:rsidRPr="00133177">
        <w:t xml:space="preserve">          $ref: 'TS29571_CommonData.yaml#/components/schemas/PacketLossRateRm'</w:t>
      </w:r>
    </w:p>
    <w:p w14:paraId="5E594F38" w14:textId="77777777" w:rsidR="00065FA2" w:rsidRPr="00133177" w:rsidRDefault="00065FA2" w:rsidP="00065FA2">
      <w:pPr>
        <w:pStyle w:val="PL"/>
        <w:tabs>
          <w:tab w:val="clear" w:pos="384"/>
          <w:tab w:val="left" w:pos="385"/>
        </w:tabs>
      </w:pPr>
      <w:r w:rsidRPr="00133177">
        <w:t xml:space="preserve">      nullable: true</w:t>
      </w:r>
    </w:p>
    <w:p w14:paraId="7A40E3C3" w14:textId="77777777" w:rsidR="006A1EC3" w:rsidRDefault="006A1EC3" w:rsidP="00065FA2">
      <w:pPr>
        <w:pStyle w:val="PL"/>
        <w:rPr>
          <w:ins w:id="256" w:author="Huawei" w:date="2024-04-01T16:14:00Z"/>
        </w:rPr>
      </w:pPr>
    </w:p>
    <w:p w14:paraId="2340FB9A" w14:textId="208A71EA" w:rsidR="00065FA2" w:rsidRPr="00133177" w:rsidRDefault="00065FA2" w:rsidP="00065FA2">
      <w:pPr>
        <w:pStyle w:val="PL"/>
      </w:pPr>
      <w:r w:rsidRPr="00133177">
        <w:t xml:space="preserve">    NwdafData:</w:t>
      </w:r>
    </w:p>
    <w:p w14:paraId="0F00F7C6" w14:textId="77777777" w:rsidR="00065FA2" w:rsidRPr="00133177" w:rsidRDefault="00065FA2" w:rsidP="00065FA2">
      <w:pPr>
        <w:pStyle w:val="PL"/>
      </w:pPr>
      <w:r w:rsidRPr="00133177">
        <w:t xml:space="preserve">      description: &gt;</w:t>
      </w:r>
    </w:p>
    <w:p w14:paraId="332E1C94" w14:textId="77777777" w:rsidR="00065FA2" w:rsidRPr="00133177" w:rsidRDefault="00065FA2" w:rsidP="00065FA2">
      <w:pPr>
        <w:pStyle w:val="PL"/>
      </w:pPr>
      <w:r w:rsidRPr="00133177">
        <w:t xml:space="preserve">        Indicates the list of Analytic ID(s) per NWDAF instance ID used for the PDU Session consumed</w:t>
      </w:r>
    </w:p>
    <w:p w14:paraId="0B0B35B5" w14:textId="77777777" w:rsidR="00065FA2" w:rsidRPr="00133177" w:rsidRDefault="00065FA2" w:rsidP="00065FA2">
      <w:pPr>
        <w:pStyle w:val="PL"/>
      </w:pPr>
      <w:r w:rsidRPr="00133177">
        <w:t xml:space="preserve">        by the SMF.</w:t>
      </w:r>
    </w:p>
    <w:p w14:paraId="48180F5C" w14:textId="77777777" w:rsidR="00065FA2" w:rsidRPr="00133177" w:rsidRDefault="00065FA2" w:rsidP="00065FA2">
      <w:pPr>
        <w:pStyle w:val="PL"/>
      </w:pPr>
      <w:r w:rsidRPr="00133177">
        <w:t xml:space="preserve">      type: object</w:t>
      </w:r>
    </w:p>
    <w:p w14:paraId="5E121583" w14:textId="77777777" w:rsidR="00065FA2" w:rsidRPr="00133177" w:rsidRDefault="00065FA2" w:rsidP="00065FA2">
      <w:pPr>
        <w:pStyle w:val="PL"/>
      </w:pPr>
      <w:r w:rsidRPr="00133177">
        <w:t xml:space="preserve">      properties:</w:t>
      </w:r>
    </w:p>
    <w:p w14:paraId="76D01B4D" w14:textId="77777777" w:rsidR="00065FA2" w:rsidRPr="00133177" w:rsidRDefault="00065FA2" w:rsidP="00065FA2">
      <w:pPr>
        <w:pStyle w:val="PL"/>
      </w:pPr>
      <w:r w:rsidRPr="00133177">
        <w:t xml:space="preserve">        nwdafInstanceId:</w:t>
      </w:r>
    </w:p>
    <w:p w14:paraId="28B45B93" w14:textId="77777777" w:rsidR="00065FA2" w:rsidRPr="00133177" w:rsidRDefault="00065FA2" w:rsidP="00065FA2">
      <w:pPr>
        <w:pStyle w:val="PL"/>
      </w:pPr>
      <w:r w:rsidRPr="00133177">
        <w:t xml:space="preserve">          $ref: 'TS29571_CommonData.yaml#/components/schemas/NfInstanceId'</w:t>
      </w:r>
    </w:p>
    <w:p w14:paraId="2A29E0F5" w14:textId="77777777" w:rsidR="00065FA2" w:rsidRPr="00133177" w:rsidRDefault="00065FA2" w:rsidP="00065FA2">
      <w:pPr>
        <w:pStyle w:val="PL"/>
      </w:pPr>
      <w:r w:rsidRPr="00133177">
        <w:t xml:space="preserve">        nwdafEvents:</w:t>
      </w:r>
    </w:p>
    <w:p w14:paraId="23A7E694" w14:textId="77777777" w:rsidR="00065FA2" w:rsidRPr="00133177" w:rsidRDefault="00065FA2" w:rsidP="00065FA2">
      <w:pPr>
        <w:pStyle w:val="PL"/>
      </w:pPr>
      <w:r w:rsidRPr="00133177">
        <w:t xml:space="preserve">          type: array</w:t>
      </w:r>
    </w:p>
    <w:p w14:paraId="7B4591DB" w14:textId="77777777" w:rsidR="00065FA2" w:rsidRPr="00133177" w:rsidRDefault="00065FA2" w:rsidP="00065FA2">
      <w:pPr>
        <w:pStyle w:val="PL"/>
      </w:pPr>
      <w:r w:rsidRPr="00133177">
        <w:t xml:space="preserve">          items:</w:t>
      </w:r>
    </w:p>
    <w:p w14:paraId="36F97373" w14:textId="77777777" w:rsidR="00065FA2" w:rsidRPr="00133177" w:rsidRDefault="00065FA2" w:rsidP="00065FA2">
      <w:pPr>
        <w:pStyle w:val="PL"/>
      </w:pPr>
      <w:r w:rsidRPr="00133177">
        <w:t xml:space="preserve">            $ref: 'TS29520_Nnwdaf_EventsSubscription.yaml#/components/schemas/NwdafEvent'</w:t>
      </w:r>
    </w:p>
    <w:p w14:paraId="1ACEC40B" w14:textId="77777777" w:rsidR="00065FA2" w:rsidRPr="00133177" w:rsidRDefault="00065FA2" w:rsidP="00065FA2">
      <w:pPr>
        <w:pStyle w:val="PL"/>
      </w:pPr>
      <w:r w:rsidRPr="00133177">
        <w:t xml:space="preserve">          minItems: 1</w:t>
      </w:r>
    </w:p>
    <w:p w14:paraId="0943957E" w14:textId="77777777" w:rsidR="00065FA2" w:rsidRPr="00133177" w:rsidRDefault="00065FA2" w:rsidP="00065FA2">
      <w:pPr>
        <w:pStyle w:val="PL"/>
      </w:pPr>
      <w:r w:rsidRPr="00133177">
        <w:t xml:space="preserve">      required:</w:t>
      </w:r>
    </w:p>
    <w:p w14:paraId="00CABECC" w14:textId="77777777" w:rsidR="00065FA2" w:rsidRDefault="00065FA2" w:rsidP="00065FA2">
      <w:pPr>
        <w:pStyle w:val="PL"/>
        <w:tabs>
          <w:tab w:val="clear" w:pos="384"/>
          <w:tab w:val="left" w:pos="385"/>
        </w:tabs>
      </w:pPr>
      <w:r w:rsidRPr="00133177">
        <w:t xml:space="preserve">        - nwdafInstanceId</w:t>
      </w:r>
    </w:p>
    <w:p w14:paraId="7D06382D" w14:textId="77777777" w:rsidR="00065FA2" w:rsidRDefault="00065FA2" w:rsidP="00065FA2">
      <w:pPr>
        <w:pStyle w:val="PL"/>
        <w:tabs>
          <w:tab w:val="clear" w:pos="384"/>
          <w:tab w:val="left" w:pos="385"/>
        </w:tabs>
      </w:pPr>
    </w:p>
    <w:p w14:paraId="72A60CA8" w14:textId="77777777" w:rsidR="00065FA2" w:rsidRPr="00133177" w:rsidRDefault="00065FA2" w:rsidP="00065FA2">
      <w:pPr>
        <w:pStyle w:val="PL"/>
      </w:pPr>
      <w:r w:rsidRPr="00133177">
        <w:t xml:space="preserve">    </w:t>
      </w:r>
      <w:r>
        <w:t>CallInfo</w:t>
      </w:r>
      <w:r w:rsidRPr="00133177">
        <w:t>:</w:t>
      </w:r>
    </w:p>
    <w:p w14:paraId="67408D94" w14:textId="77777777" w:rsidR="00065FA2" w:rsidRPr="00133177" w:rsidRDefault="00065FA2" w:rsidP="00065FA2">
      <w:pPr>
        <w:pStyle w:val="PL"/>
      </w:pPr>
      <w:r w:rsidRPr="00133177">
        <w:t xml:space="preserve">      description: </w:t>
      </w:r>
      <w:r>
        <w:t xml:space="preserve">Identifies </w:t>
      </w:r>
      <w:r>
        <w:rPr>
          <w:lang w:eastAsia="zh-CN"/>
        </w:rPr>
        <w:t>the caller and callee information</w:t>
      </w:r>
      <w:r w:rsidRPr="00133177">
        <w:t>.</w:t>
      </w:r>
    </w:p>
    <w:p w14:paraId="32844D0B" w14:textId="77777777" w:rsidR="00065FA2" w:rsidRPr="00133177" w:rsidRDefault="00065FA2" w:rsidP="00065FA2">
      <w:pPr>
        <w:pStyle w:val="PL"/>
      </w:pPr>
      <w:r w:rsidRPr="00133177">
        <w:t xml:space="preserve">      type: object</w:t>
      </w:r>
    </w:p>
    <w:p w14:paraId="188C7684" w14:textId="77777777" w:rsidR="00065FA2" w:rsidRPr="00133177" w:rsidRDefault="00065FA2" w:rsidP="00065FA2">
      <w:pPr>
        <w:pStyle w:val="PL"/>
      </w:pPr>
      <w:r w:rsidRPr="00133177">
        <w:t xml:space="preserve">      properties:</w:t>
      </w:r>
    </w:p>
    <w:p w14:paraId="5FAB5F6C" w14:textId="77777777" w:rsidR="00065FA2" w:rsidRDefault="00065FA2" w:rsidP="00065FA2">
      <w:pPr>
        <w:pStyle w:val="PL"/>
      </w:pPr>
      <w:r w:rsidRPr="00133177">
        <w:t xml:space="preserve">        </w:t>
      </w:r>
      <w:r>
        <w:t>callingPartyA</w:t>
      </w:r>
      <w:r>
        <w:rPr>
          <w:rFonts w:hint="eastAsia"/>
          <w:lang w:eastAsia="zh-CN"/>
        </w:rPr>
        <w:t>ddr</w:t>
      </w:r>
      <w:r>
        <w:rPr>
          <w:lang w:eastAsia="zh-CN"/>
        </w:rPr>
        <w:t>s</w:t>
      </w:r>
      <w:r w:rsidRPr="00133177">
        <w:t>:</w:t>
      </w:r>
    </w:p>
    <w:p w14:paraId="4C789849" w14:textId="77777777" w:rsidR="00065FA2" w:rsidRPr="00133177" w:rsidRDefault="00065FA2" w:rsidP="00065FA2">
      <w:pPr>
        <w:pStyle w:val="PL"/>
      </w:pPr>
      <w:r w:rsidRPr="00133177">
        <w:t xml:space="preserve">          type: array</w:t>
      </w:r>
    </w:p>
    <w:p w14:paraId="4977117E" w14:textId="77777777" w:rsidR="00065FA2" w:rsidRPr="00133177" w:rsidRDefault="00065FA2" w:rsidP="00065FA2">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20"/>
        </w:tabs>
      </w:pPr>
      <w:r w:rsidRPr="00133177">
        <w:t xml:space="preserve">          items:</w:t>
      </w:r>
    </w:p>
    <w:p w14:paraId="77E6FAF8" w14:textId="77777777" w:rsidR="00065FA2" w:rsidRPr="00133177" w:rsidRDefault="00065FA2" w:rsidP="00065FA2">
      <w:pPr>
        <w:pStyle w:val="PL"/>
      </w:pPr>
      <w:r w:rsidRPr="00133177">
        <w:t xml:space="preserve"> </w:t>
      </w:r>
      <w:r>
        <w:t xml:space="preserve">  </w:t>
      </w:r>
      <w:r w:rsidRPr="00133177">
        <w:t xml:space="preserve">         type: string</w:t>
      </w:r>
    </w:p>
    <w:p w14:paraId="7336E105" w14:textId="77777777" w:rsidR="00065FA2" w:rsidRPr="00133177" w:rsidRDefault="00065FA2" w:rsidP="00065FA2">
      <w:pPr>
        <w:pStyle w:val="PL"/>
      </w:pPr>
      <w:r w:rsidRPr="00133177">
        <w:t xml:space="preserve">          minItems: 1</w:t>
      </w:r>
    </w:p>
    <w:p w14:paraId="1B63706F" w14:textId="77777777" w:rsidR="00065FA2" w:rsidRPr="00133177" w:rsidRDefault="00065FA2" w:rsidP="00065FA2">
      <w:pPr>
        <w:pStyle w:val="PL"/>
      </w:pPr>
      <w:r w:rsidRPr="00133177">
        <w:t xml:space="preserve">        </w:t>
      </w:r>
      <w:r>
        <w:t>calleeInfo</w:t>
      </w:r>
      <w:r w:rsidRPr="00133177">
        <w:t>:</w:t>
      </w:r>
    </w:p>
    <w:p w14:paraId="50DD104A" w14:textId="77777777" w:rsidR="00065FA2" w:rsidRPr="00133177" w:rsidRDefault="00065FA2" w:rsidP="00065FA2">
      <w:pPr>
        <w:pStyle w:val="PL"/>
        <w:tabs>
          <w:tab w:val="clear" w:pos="384"/>
          <w:tab w:val="left" w:pos="385"/>
        </w:tabs>
      </w:pPr>
      <w:r w:rsidRPr="00133177">
        <w:t xml:space="preserve">          $ref: '#/components/schemas/</w:t>
      </w:r>
      <w:r>
        <w:t>CalleeInfo</w:t>
      </w:r>
      <w:r w:rsidRPr="00133177">
        <w:t>'</w:t>
      </w:r>
    </w:p>
    <w:p w14:paraId="4BC6C90A" w14:textId="77777777" w:rsidR="00065FA2" w:rsidRPr="00133177" w:rsidRDefault="00065FA2" w:rsidP="00065FA2">
      <w:pPr>
        <w:pStyle w:val="PL"/>
        <w:tabs>
          <w:tab w:val="clear" w:pos="384"/>
          <w:tab w:val="left" w:pos="385"/>
        </w:tabs>
      </w:pPr>
      <w:r w:rsidRPr="00133177">
        <w:t xml:space="preserve">      nullable: true</w:t>
      </w:r>
    </w:p>
    <w:p w14:paraId="241B5C87" w14:textId="77777777" w:rsidR="00065FA2" w:rsidRDefault="00065FA2" w:rsidP="00065FA2">
      <w:pPr>
        <w:pStyle w:val="PL"/>
      </w:pPr>
    </w:p>
    <w:p w14:paraId="48B95CFE" w14:textId="77777777" w:rsidR="00065FA2" w:rsidRPr="00133177" w:rsidRDefault="00065FA2" w:rsidP="00065FA2">
      <w:pPr>
        <w:pStyle w:val="PL"/>
      </w:pPr>
      <w:r w:rsidRPr="00133177">
        <w:t xml:space="preserve">    </w:t>
      </w:r>
      <w:r>
        <w:t>CalleeInfo</w:t>
      </w:r>
      <w:r w:rsidRPr="00133177">
        <w:t>:</w:t>
      </w:r>
    </w:p>
    <w:p w14:paraId="0A314DB9" w14:textId="77777777" w:rsidR="00065FA2" w:rsidRPr="00133177" w:rsidRDefault="00065FA2" w:rsidP="00065FA2">
      <w:pPr>
        <w:pStyle w:val="PL"/>
      </w:pPr>
      <w:r w:rsidRPr="00133177">
        <w:t xml:space="preserve">      description: </w:t>
      </w:r>
      <w:r>
        <w:t xml:space="preserve">Identifies </w:t>
      </w:r>
      <w:r>
        <w:rPr>
          <w:lang w:eastAsia="zh-CN"/>
        </w:rPr>
        <w:t>the callee information</w:t>
      </w:r>
      <w:r w:rsidRPr="00133177">
        <w:t>.</w:t>
      </w:r>
    </w:p>
    <w:p w14:paraId="207F76B2" w14:textId="77777777" w:rsidR="00065FA2" w:rsidRPr="00133177" w:rsidRDefault="00065FA2" w:rsidP="00065FA2">
      <w:pPr>
        <w:pStyle w:val="PL"/>
      </w:pPr>
      <w:r w:rsidRPr="00133177">
        <w:t xml:space="preserve">      type: object</w:t>
      </w:r>
    </w:p>
    <w:p w14:paraId="54F93EE3" w14:textId="77777777" w:rsidR="00065FA2" w:rsidRPr="00133177" w:rsidRDefault="00065FA2" w:rsidP="00065FA2">
      <w:pPr>
        <w:pStyle w:val="PL"/>
      </w:pPr>
      <w:r w:rsidRPr="00133177">
        <w:t xml:space="preserve">      properties:</w:t>
      </w:r>
    </w:p>
    <w:p w14:paraId="78EE7B74" w14:textId="77777777" w:rsidR="00065FA2" w:rsidRPr="00133177" w:rsidRDefault="00065FA2" w:rsidP="00065FA2">
      <w:pPr>
        <w:pStyle w:val="PL"/>
      </w:pPr>
      <w:r w:rsidRPr="00133177">
        <w:t xml:space="preserve">        </w:t>
      </w:r>
      <w:r>
        <w:t>calledPartyAddr</w:t>
      </w:r>
      <w:r w:rsidRPr="00133177">
        <w:t>:</w:t>
      </w:r>
    </w:p>
    <w:p w14:paraId="70030E0B" w14:textId="77777777" w:rsidR="00065FA2" w:rsidRPr="00133177" w:rsidRDefault="00065FA2" w:rsidP="00065FA2">
      <w:pPr>
        <w:pStyle w:val="PL"/>
        <w:tabs>
          <w:tab w:val="clear" w:pos="384"/>
          <w:tab w:val="left" w:pos="385"/>
        </w:tabs>
      </w:pPr>
      <w:r w:rsidRPr="00133177">
        <w:t xml:space="preserve">          type: string</w:t>
      </w:r>
    </w:p>
    <w:p w14:paraId="403EB468" w14:textId="77777777" w:rsidR="00065FA2" w:rsidRDefault="00065FA2" w:rsidP="00065FA2">
      <w:pPr>
        <w:pStyle w:val="PL"/>
      </w:pPr>
      <w:r w:rsidRPr="00133177">
        <w:t xml:space="preserve">        </w:t>
      </w:r>
      <w:r>
        <w:rPr>
          <w:rFonts w:hint="eastAsia"/>
        </w:rPr>
        <w:t>r</w:t>
      </w:r>
      <w:r>
        <w:t>equestPartyAddrs</w:t>
      </w:r>
      <w:r w:rsidRPr="00133177">
        <w:t>:</w:t>
      </w:r>
    </w:p>
    <w:p w14:paraId="409BCFB9" w14:textId="77777777" w:rsidR="00065FA2" w:rsidRPr="00133177" w:rsidRDefault="00065FA2" w:rsidP="00065FA2">
      <w:pPr>
        <w:pStyle w:val="PL"/>
      </w:pPr>
      <w:r w:rsidRPr="00133177">
        <w:t xml:space="preserve">          type: array</w:t>
      </w:r>
    </w:p>
    <w:p w14:paraId="347CD329" w14:textId="77777777" w:rsidR="00065FA2" w:rsidRPr="00133177" w:rsidRDefault="00065FA2" w:rsidP="00065FA2">
      <w:pPr>
        <w:pStyle w:val="PL"/>
      </w:pPr>
      <w:r w:rsidRPr="00133177">
        <w:t xml:space="preserve">          items:</w:t>
      </w:r>
    </w:p>
    <w:p w14:paraId="33BD9566" w14:textId="77777777" w:rsidR="00065FA2" w:rsidRPr="00133177" w:rsidRDefault="00065FA2" w:rsidP="00065FA2">
      <w:pPr>
        <w:pStyle w:val="PL"/>
      </w:pPr>
      <w:r w:rsidRPr="00133177">
        <w:t xml:space="preserve"> </w:t>
      </w:r>
      <w:r>
        <w:t xml:space="preserve">  </w:t>
      </w:r>
      <w:r w:rsidRPr="00133177">
        <w:t xml:space="preserve">         type: string</w:t>
      </w:r>
    </w:p>
    <w:p w14:paraId="0B194B2A" w14:textId="77777777" w:rsidR="00065FA2" w:rsidRPr="00133177" w:rsidRDefault="00065FA2" w:rsidP="00065FA2">
      <w:pPr>
        <w:pStyle w:val="PL"/>
      </w:pPr>
      <w:r w:rsidRPr="00133177">
        <w:t xml:space="preserve">          minItems: 1</w:t>
      </w:r>
    </w:p>
    <w:p w14:paraId="64654D51" w14:textId="77777777" w:rsidR="00065FA2" w:rsidRPr="00133177" w:rsidRDefault="00065FA2" w:rsidP="00065FA2">
      <w:pPr>
        <w:pStyle w:val="PL"/>
      </w:pPr>
      <w:r w:rsidRPr="00133177">
        <w:t xml:space="preserve">        </w:t>
      </w:r>
      <w:r>
        <w:t>calledAssertIds</w:t>
      </w:r>
      <w:r w:rsidRPr="00133177">
        <w:t>:</w:t>
      </w:r>
    </w:p>
    <w:p w14:paraId="1D540C12" w14:textId="77777777" w:rsidR="00065FA2" w:rsidRPr="00133177" w:rsidRDefault="00065FA2" w:rsidP="00065FA2">
      <w:pPr>
        <w:pStyle w:val="PL"/>
      </w:pPr>
      <w:r w:rsidRPr="00133177">
        <w:t xml:space="preserve">          type: array</w:t>
      </w:r>
    </w:p>
    <w:p w14:paraId="3C5FDABE" w14:textId="77777777" w:rsidR="00065FA2" w:rsidRPr="00133177" w:rsidRDefault="00065FA2" w:rsidP="00065FA2">
      <w:pPr>
        <w:pStyle w:val="PL"/>
      </w:pPr>
      <w:r w:rsidRPr="00133177">
        <w:t xml:space="preserve">          items:</w:t>
      </w:r>
    </w:p>
    <w:p w14:paraId="44577A73" w14:textId="77777777" w:rsidR="00065FA2" w:rsidRPr="00133177" w:rsidRDefault="00065FA2" w:rsidP="00065FA2">
      <w:pPr>
        <w:pStyle w:val="PL"/>
      </w:pPr>
      <w:r w:rsidRPr="00133177">
        <w:t xml:space="preserve"> </w:t>
      </w:r>
      <w:r>
        <w:t xml:space="preserve">  </w:t>
      </w:r>
      <w:r w:rsidRPr="00133177">
        <w:t xml:space="preserve">         type: string</w:t>
      </w:r>
    </w:p>
    <w:p w14:paraId="6B0155EE" w14:textId="77777777" w:rsidR="00065FA2" w:rsidRPr="00133177" w:rsidRDefault="00065FA2" w:rsidP="00065FA2">
      <w:pPr>
        <w:pStyle w:val="PL"/>
      </w:pPr>
      <w:r w:rsidRPr="00133177">
        <w:t xml:space="preserve">          minItems: 1</w:t>
      </w:r>
    </w:p>
    <w:p w14:paraId="2D4A8898" w14:textId="77777777" w:rsidR="00065FA2" w:rsidRDefault="00065FA2" w:rsidP="00065FA2">
      <w:pPr>
        <w:pStyle w:val="PL"/>
        <w:tabs>
          <w:tab w:val="clear" w:pos="384"/>
          <w:tab w:val="left" w:pos="385"/>
        </w:tabs>
      </w:pPr>
      <w:r w:rsidRPr="00133177">
        <w:t xml:space="preserve">      nullable: true</w:t>
      </w:r>
    </w:p>
    <w:p w14:paraId="1F66EFE2" w14:textId="77777777" w:rsidR="00065FA2" w:rsidRDefault="00065FA2" w:rsidP="00065FA2">
      <w:pPr>
        <w:pStyle w:val="PL"/>
        <w:tabs>
          <w:tab w:val="clear" w:pos="384"/>
          <w:tab w:val="left" w:pos="385"/>
        </w:tabs>
      </w:pPr>
    </w:p>
    <w:p w14:paraId="4B0D8193" w14:textId="77777777" w:rsidR="00065FA2" w:rsidRPr="00133177" w:rsidRDefault="00065FA2" w:rsidP="00065FA2">
      <w:pPr>
        <w:pStyle w:val="PL"/>
      </w:pPr>
      <w:r w:rsidRPr="00133177">
        <w:t>#</w:t>
      </w:r>
    </w:p>
    <w:p w14:paraId="6030C163" w14:textId="77777777" w:rsidR="00065FA2" w:rsidRPr="00133177" w:rsidRDefault="00065FA2" w:rsidP="00065FA2">
      <w:pPr>
        <w:pStyle w:val="PL"/>
      </w:pPr>
      <w:r w:rsidRPr="00133177">
        <w:t xml:space="preserve">    </w:t>
      </w:r>
      <w:r w:rsidRPr="00823C7B">
        <w:t>TrafficPara</w:t>
      </w:r>
      <w:r w:rsidRPr="003107D3">
        <w:t>Data</w:t>
      </w:r>
      <w:r w:rsidRPr="00133177">
        <w:t>:</w:t>
      </w:r>
    </w:p>
    <w:p w14:paraId="4977DCC3" w14:textId="77777777" w:rsidR="00065FA2" w:rsidRPr="00133177" w:rsidRDefault="00065FA2" w:rsidP="00065FA2">
      <w:pPr>
        <w:pStyle w:val="PL"/>
      </w:pPr>
      <w:r w:rsidRPr="00133177">
        <w:t xml:space="preserve">      description: </w:t>
      </w:r>
      <w:r w:rsidRPr="003107D3">
        <w:t xml:space="preserve">Contains </w:t>
      </w:r>
      <w:r>
        <w:t>Traffic Parameter(s) related control information</w:t>
      </w:r>
      <w:r w:rsidRPr="00133177">
        <w:t>.</w:t>
      </w:r>
    </w:p>
    <w:p w14:paraId="165D10F7" w14:textId="77777777" w:rsidR="00065FA2" w:rsidRPr="00133177" w:rsidRDefault="00065FA2" w:rsidP="00065FA2">
      <w:pPr>
        <w:pStyle w:val="PL"/>
      </w:pPr>
      <w:r w:rsidRPr="00133177">
        <w:t xml:space="preserve">      type: object</w:t>
      </w:r>
    </w:p>
    <w:p w14:paraId="0B608B55" w14:textId="77777777" w:rsidR="00065FA2" w:rsidRPr="00133177" w:rsidRDefault="00065FA2" w:rsidP="00065FA2">
      <w:pPr>
        <w:pStyle w:val="PL"/>
      </w:pPr>
      <w:r w:rsidRPr="00133177">
        <w:t xml:space="preserve">      properties:</w:t>
      </w:r>
    </w:p>
    <w:p w14:paraId="11CDE6D1" w14:textId="77777777" w:rsidR="00065FA2" w:rsidRDefault="00065FA2" w:rsidP="00065FA2">
      <w:pPr>
        <w:pStyle w:val="PL"/>
      </w:pPr>
      <w:r>
        <w:t xml:space="preserve">        </w:t>
      </w:r>
      <w:r w:rsidRPr="001F3A8B">
        <w:t>periodUl</w:t>
      </w:r>
      <w:r>
        <w:t>:</w:t>
      </w:r>
    </w:p>
    <w:p w14:paraId="231C967A" w14:textId="77777777" w:rsidR="00065FA2" w:rsidRDefault="00065FA2" w:rsidP="00065FA2">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1AC582CA" w14:textId="77777777" w:rsidR="00065FA2" w:rsidRDefault="00065FA2" w:rsidP="00065FA2">
      <w:pPr>
        <w:pStyle w:val="PL"/>
      </w:pPr>
      <w:r>
        <w:t xml:space="preserve">        </w:t>
      </w:r>
      <w:r w:rsidRPr="001F3A8B">
        <w:t>period</w:t>
      </w:r>
      <w:r>
        <w:t>D</w:t>
      </w:r>
      <w:r w:rsidRPr="001F3A8B">
        <w:t>l</w:t>
      </w:r>
      <w:r>
        <w:t>:</w:t>
      </w:r>
    </w:p>
    <w:p w14:paraId="26374944" w14:textId="77777777" w:rsidR="00065FA2" w:rsidRPr="004E717C" w:rsidRDefault="00065FA2" w:rsidP="00065FA2">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32026CED" w14:textId="77777777" w:rsidR="00065FA2" w:rsidRDefault="00065FA2" w:rsidP="00065FA2">
      <w:pPr>
        <w:pStyle w:val="PL"/>
      </w:pPr>
      <w:r w:rsidRPr="00133177">
        <w:t xml:space="preserve">        </w:t>
      </w:r>
      <w:r>
        <w:rPr>
          <w:lang w:eastAsia="zh-CN"/>
        </w:rPr>
        <w:t>reqTraffic</w:t>
      </w:r>
      <w:r w:rsidRPr="003107D3">
        <w:rPr>
          <w:lang w:eastAsia="zh-CN"/>
        </w:rPr>
        <w:t>Para</w:t>
      </w:r>
      <w:r>
        <w:rPr>
          <w:lang w:eastAsia="zh-CN"/>
        </w:rPr>
        <w:t>s</w:t>
      </w:r>
      <w:r w:rsidRPr="00133177">
        <w:t>:</w:t>
      </w:r>
    </w:p>
    <w:p w14:paraId="221994EB" w14:textId="77777777" w:rsidR="00065FA2" w:rsidRPr="00133177" w:rsidRDefault="00065FA2" w:rsidP="00065FA2">
      <w:pPr>
        <w:pStyle w:val="PL"/>
      </w:pPr>
      <w:r w:rsidRPr="00133177">
        <w:t xml:space="preserve">          type: array</w:t>
      </w:r>
    </w:p>
    <w:p w14:paraId="4A72C686" w14:textId="77777777" w:rsidR="00065FA2" w:rsidRPr="00133177" w:rsidRDefault="00065FA2" w:rsidP="00065FA2">
      <w:pPr>
        <w:pStyle w:val="PL"/>
      </w:pPr>
      <w:r w:rsidRPr="00133177">
        <w:t xml:space="preserve">          items:</w:t>
      </w:r>
    </w:p>
    <w:p w14:paraId="3036E3A3" w14:textId="77777777" w:rsidR="00065FA2" w:rsidRPr="00133177" w:rsidRDefault="00065FA2" w:rsidP="00065FA2">
      <w:pPr>
        <w:pStyle w:val="PL"/>
      </w:pPr>
      <w:r w:rsidRPr="00133177">
        <w:t xml:space="preserve">            $ref: '#/co</w:t>
      </w:r>
      <w:r>
        <w:t>mponents/schemas/</w:t>
      </w:r>
      <w:r>
        <w:rPr>
          <w:lang w:eastAsia="zh-CN"/>
        </w:rPr>
        <w:t>Traffic</w:t>
      </w:r>
      <w:r w:rsidRPr="003107D3">
        <w:rPr>
          <w:lang w:eastAsia="zh-CN"/>
        </w:rPr>
        <w:t>Para</w:t>
      </w:r>
      <w:r>
        <w:rPr>
          <w:lang w:eastAsia="zh-CN"/>
        </w:rPr>
        <w:t>meterMeas</w:t>
      </w:r>
      <w:r>
        <w:t>'</w:t>
      </w:r>
    </w:p>
    <w:p w14:paraId="44C7BFB4" w14:textId="77777777" w:rsidR="00065FA2" w:rsidRDefault="00065FA2" w:rsidP="00065FA2">
      <w:pPr>
        <w:pStyle w:val="PL"/>
        <w:tabs>
          <w:tab w:val="clear" w:pos="384"/>
          <w:tab w:val="left" w:pos="385"/>
        </w:tabs>
      </w:pPr>
      <w:r>
        <w:t xml:space="preserve">          minItems: 1</w:t>
      </w:r>
    </w:p>
    <w:p w14:paraId="3E122DEA" w14:textId="77777777" w:rsidR="00065FA2" w:rsidRDefault="00065FA2" w:rsidP="00065FA2">
      <w:pPr>
        <w:pStyle w:val="PL"/>
      </w:pPr>
      <w:r w:rsidRPr="00133177">
        <w:t xml:space="preserve">   </w:t>
      </w:r>
      <w:r>
        <w:t xml:space="preserve">    </w:t>
      </w:r>
      <w:r w:rsidRPr="00133177">
        <w:t xml:space="preserve">   description: </w:t>
      </w:r>
      <w:r>
        <w:t>Indicates the traffic parameters to be measured.</w:t>
      </w:r>
    </w:p>
    <w:p w14:paraId="5A783576" w14:textId="77777777" w:rsidR="00065FA2" w:rsidRPr="00133177" w:rsidRDefault="00065FA2" w:rsidP="00065FA2">
      <w:pPr>
        <w:pStyle w:val="PL"/>
        <w:tabs>
          <w:tab w:val="clear" w:pos="384"/>
          <w:tab w:val="left" w:pos="385"/>
        </w:tabs>
      </w:pPr>
      <w:r w:rsidRPr="00133177">
        <w:t xml:space="preserve">        </w:t>
      </w:r>
      <w:r w:rsidRPr="00A7393C">
        <w:t>repFreqs</w:t>
      </w:r>
      <w:r w:rsidRPr="00133177">
        <w:t>:</w:t>
      </w:r>
    </w:p>
    <w:p w14:paraId="50A7C655" w14:textId="77777777" w:rsidR="00065FA2" w:rsidRPr="00133177" w:rsidRDefault="00065FA2" w:rsidP="00065FA2">
      <w:pPr>
        <w:pStyle w:val="PL"/>
      </w:pPr>
      <w:r w:rsidRPr="00133177">
        <w:t xml:space="preserve">          type: array</w:t>
      </w:r>
    </w:p>
    <w:p w14:paraId="4F709C3F" w14:textId="77777777" w:rsidR="00065FA2" w:rsidRPr="00133177" w:rsidRDefault="00065FA2" w:rsidP="00065FA2">
      <w:pPr>
        <w:pStyle w:val="PL"/>
      </w:pPr>
      <w:r w:rsidRPr="00133177">
        <w:t xml:space="preserve">          items:</w:t>
      </w:r>
    </w:p>
    <w:p w14:paraId="2E26EFE9" w14:textId="77777777" w:rsidR="00065FA2" w:rsidRPr="00133177" w:rsidRDefault="00065FA2" w:rsidP="00065FA2">
      <w:pPr>
        <w:pStyle w:val="PL"/>
      </w:pPr>
      <w:r w:rsidRPr="00133177">
        <w:t xml:space="preserve">             $ref: '#/components/schemas/ReportingFrequency'</w:t>
      </w:r>
    </w:p>
    <w:p w14:paraId="26CE7B03" w14:textId="77777777" w:rsidR="00065FA2" w:rsidRDefault="00065FA2" w:rsidP="00065FA2">
      <w:pPr>
        <w:pStyle w:val="PL"/>
      </w:pPr>
      <w:r w:rsidRPr="00133177">
        <w:t xml:space="preserve">          minItems: 1</w:t>
      </w:r>
    </w:p>
    <w:p w14:paraId="5A51F2DC" w14:textId="77777777" w:rsidR="00065FA2" w:rsidRPr="00062961" w:rsidRDefault="00065FA2" w:rsidP="00065FA2">
      <w:pPr>
        <w:pStyle w:val="PL"/>
      </w:pPr>
      <w:r w:rsidRPr="00133177">
        <w:t xml:space="preserve">          description: </w:t>
      </w:r>
      <w:r w:rsidRPr="00D03CFF">
        <w:rPr>
          <w:lang w:eastAsia="ja-JP"/>
        </w:rPr>
        <w:t>Represents the notification method (</w:t>
      </w:r>
      <w:r>
        <w:rPr>
          <w:lang w:eastAsia="ja-JP"/>
        </w:rPr>
        <w:t>periodic or on event detection)</w:t>
      </w:r>
      <w:r w:rsidRPr="00133177">
        <w:t>.</w:t>
      </w:r>
    </w:p>
    <w:p w14:paraId="14DEDAC9" w14:textId="77777777" w:rsidR="00065FA2" w:rsidRPr="00133177" w:rsidRDefault="00065FA2" w:rsidP="00065FA2">
      <w:pPr>
        <w:pStyle w:val="PL"/>
        <w:tabs>
          <w:tab w:val="clear" w:pos="384"/>
          <w:tab w:val="left" w:pos="385"/>
        </w:tabs>
      </w:pPr>
      <w:r w:rsidRPr="00133177">
        <w:t xml:space="preserve">        </w:t>
      </w:r>
      <w:r w:rsidRPr="00A7393C">
        <w:t>dlN6JitterThr</w:t>
      </w:r>
      <w:r w:rsidRPr="00133177">
        <w:t>:</w:t>
      </w:r>
    </w:p>
    <w:p w14:paraId="447C03F9" w14:textId="77777777" w:rsidR="00065FA2" w:rsidRPr="00133177" w:rsidRDefault="00065FA2" w:rsidP="00065FA2">
      <w:pPr>
        <w:pStyle w:val="PL"/>
      </w:pPr>
      <w:r w:rsidRPr="00133177">
        <w:t xml:space="preserve">          $ref: 'TS29571_CommonData.yaml#/components/schemas/Uinteger'</w:t>
      </w:r>
    </w:p>
    <w:p w14:paraId="64B12EB6" w14:textId="77777777" w:rsidR="00065FA2" w:rsidRPr="00133177" w:rsidRDefault="00065FA2" w:rsidP="00065FA2">
      <w:pPr>
        <w:pStyle w:val="PL"/>
        <w:tabs>
          <w:tab w:val="clear" w:pos="384"/>
          <w:tab w:val="left" w:pos="385"/>
        </w:tabs>
      </w:pPr>
      <w:r w:rsidRPr="00133177">
        <w:t xml:space="preserve">        </w:t>
      </w:r>
      <w:r w:rsidRPr="00A7393C">
        <w:t>repPeriod</w:t>
      </w:r>
      <w:r w:rsidRPr="00133177">
        <w:t>:</w:t>
      </w:r>
    </w:p>
    <w:p w14:paraId="7C59F25A" w14:textId="77777777" w:rsidR="00065FA2" w:rsidRPr="00133177" w:rsidRDefault="00065FA2" w:rsidP="00065FA2">
      <w:pPr>
        <w:pStyle w:val="PL"/>
      </w:pPr>
      <w:r w:rsidRPr="00133177">
        <w:t xml:space="preserve">          $ref: 'TS29571_CommonData.yaml#/components/schemas/DurationSecRm'</w:t>
      </w:r>
    </w:p>
    <w:p w14:paraId="21B358AA" w14:textId="77777777" w:rsidR="00065FA2" w:rsidRDefault="00065FA2" w:rsidP="00065FA2">
      <w:pPr>
        <w:pStyle w:val="PL"/>
        <w:tabs>
          <w:tab w:val="clear" w:pos="384"/>
          <w:tab w:val="left" w:pos="385"/>
        </w:tabs>
      </w:pPr>
    </w:p>
    <w:p w14:paraId="785D2FDF" w14:textId="77777777" w:rsidR="00065FA2" w:rsidRPr="00133177" w:rsidRDefault="00065FA2" w:rsidP="00065FA2">
      <w:pPr>
        <w:pStyle w:val="PL"/>
      </w:pPr>
      <w:r w:rsidRPr="00133177">
        <w:t xml:space="preserve">    </w:t>
      </w:r>
      <w:r>
        <w:t>L4sSupport</w:t>
      </w:r>
      <w:r w:rsidRPr="00133177">
        <w:t>Info:</w:t>
      </w:r>
    </w:p>
    <w:p w14:paraId="2A026E1B" w14:textId="77777777" w:rsidR="00065FA2" w:rsidRPr="00133177" w:rsidRDefault="00065FA2" w:rsidP="00065FA2">
      <w:pPr>
        <w:pStyle w:val="PL"/>
      </w:pPr>
      <w:r w:rsidRPr="00133177">
        <w:t xml:space="preserve">      description: Contains the </w:t>
      </w:r>
      <w:r>
        <w:t>ECN marking for L4S support</w:t>
      </w:r>
      <w:r w:rsidRPr="00133177">
        <w:t xml:space="preserve"> </w:t>
      </w:r>
      <w:r>
        <w:t>in 5GS i</w:t>
      </w:r>
      <w:r w:rsidRPr="00133177">
        <w:t>nformation.</w:t>
      </w:r>
    </w:p>
    <w:p w14:paraId="3A46D175" w14:textId="77777777" w:rsidR="00065FA2" w:rsidRPr="00133177" w:rsidRDefault="00065FA2" w:rsidP="00065FA2">
      <w:pPr>
        <w:pStyle w:val="PL"/>
      </w:pPr>
      <w:r w:rsidRPr="00133177">
        <w:t xml:space="preserve">      type: object</w:t>
      </w:r>
    </w:p>
    <w:p w14:paraId="49DE5291" w14:textId="77777777" w:rsidR="00065FA2" w:rsidRPr="00133177" w:rsidRDefault="00065FA2" w:rsidP="00065FA2">
      <w:pPr>
        <w:pStyle w:val="PL"/>
      </w:pPr>
      <w:r w:rsidRPr="00133177">
        <w:t xml:space="preserve">      properties:</w:t>
      </w:r>
    </w:p>
    <w:p w14:paraId="71124F14" w14:textId="77777777" w:rsidR="00065FA2" w:rsidRPr="00133177" w:rsidRDefault="00065FA2" w:rsidP="00065FA2">
      <w:pPr>
        <w:pStyle w:val="PL"/>
      </w:pPr>
      <w:r w:rsidRPr="00133177">
        <w:t xml:space="preserve">        refPccRuleIds:</w:t>
      </w:r>
    </w:p>
    <w:p w14:paraId="66709A44" w14:textId="77777777" w:rsidR="00065FA2" w:rsidRPr="00133177" w:rsidRDefault="00065FA2" w:rsidP="00065FA2">
      <w:pPr>
        <w:pStyle w:val="PL"/>
      </w:pPr>
      <w:r w:rsidRPr="00133177">
        <w:t xml:space="preserve">          type: array</w:t>
      </w:r>
    </w:p>
    <w:p w14:paraId="08DB010B" w14:textId="77777777" w:rsidR="00065FA2" w:rsidRPr="00133177" w:rsidRDefault="00065FA2" w:rsidP="00065FA2">
      <w:pPr>
        <w:pStyle w:val="PL"/>
      </w:pPr>
      <w:r w:rsidRPr="00133177">
        <w:t xml:space="preserve">          items:</w:t>
      </w:r>
    </w:p>
    <w:p w14:paraId="54C3AA68" w14:textId="77777777" w:rsidR="00065FA2" w:rsidRPr="00133177" w:rsidRDefault="00065FA2" w:rsidP="00065FA2">
      <w:pPr>
        <w:pStyle w:val="PL"/>
      </w:pPr>
      <w:r w:rsidRPr="00133177">
        <w:t xml:space="preserve">            type: string</w:t>
      </w:r>
    </w:p>
    <w:p w14:paraId="716D4673" w14:textId="77777777" w:rsidR="00065FA2" w:rsidRPr="00133177" w:rsidRDefault="00065FA2" w:rsidP="00065FA2">
      <w:pPr>
        <w:pStyle w:val="PL"/>
      </w:pPr>
      <w:r w:rsidRPr="00133177">
        <w:t xml:space="preserve">          minItems: 1</w:t>
      </w:r>
    </w:p>
    <w:p w14:paraId="08348E7C" w14:textId="77777777" w:rsidR="00065FA2" w:rsidRPr="00133177" w:rsidRDefault="00065FA2" w:rsidP="00065FA2">
      <w:pPr>
        <w:pStyle w:val="PL"/>
      </w:pPr>
      <w:r w:rsidRPr="00133177">
        <w:t xml:space="preserve">          description: &gt;</w:t>
      </w:r>
    </w:p>
    <w:p w14:paraId="634AE351" w14:textId="77777777" w:rsidR="00065FA2" w:rsidRPr="00133177" w:rsidRDefault="00065FA2" w:rsidP="00065FA2">
      <w:pPr>
        <w:pStyle w:val="PL"/>
      </w:pPr>
      <w:r w:rsidRPr="00133177">
        <w:t xml:space="preserve">            An array of PCC rule id references to the PCC rules associated with the </w:t>
      </w:r>
      <w:r>
        <w:t>ECN marking</w:t>
      </w:r>
    </w:p>
    <w:p w14:paraId="4AFF8413" w14:textId="77777777" w:rsidR="00065FA2" w:rsidRPr="00133177" w:rsidRDefault="00065FA2" w:rsidP="00065FA2">
      <w:pPr>
        <w:pStyle w:val="PL"/>
      </w:pPr>
      <w:r w:rsidRPr="00133177">
        <w:t xml:space="preserve">            </w:t>
      </w:r>
      <w:r>
        <w:t xml:space="preserve">for L4S support </w:t>
      </w:r>
      <w:r w:rsidRPr="00133177">
        <w:t>info.</w:t>
      </w:r>
    </w:p>
    <w:p w14:paraId="477AAB16" w14:textId="77777777" w:rsidR="00065FA2" w:rsidRPr="00133177" w:rsidRDefault="00065FA2" w:rsidP="00065FA2">
      <w:pPr>
        <w:pStyle w:val="PL"/>
      </w:pPr>
      <w:r w:rsidRPr="00133177">
        <w:t xml:space="preserve">        notifType:</w:t>
      </w:r>
    </w:p>
    <w:p w14:paraId="48025132" w14:textId="77777777" w:rsidR="00065FA2" w:rsidRPr="00133177" w:rsidRDefault="00065FA2" w:rsidP="00065FA2">
      <w:pPr>
        <w:pStyle w:val="PL"/>
      </w:pPr>
      <w:r w:rsidRPr="00133177">
        <w:t xml:space="preserve">          $ref: 'TS29514_Npcf_PolicyAuthorization.yaml#/components/schemas/</w:t>
      </w:r>
      <w:r>
        <w:t>L4s</w:t>
      </w:r>
      <w:r w:rsidRPr="00133177">
        <w:t>NotifType'</w:t>
      </w:r>
    </w:p>
    <w:p w14:paraId="1BF1BBB7" w14:textId="77777777" w:rsidR="00065FA2" w:rsidRPr="00133177" w:rsidRDefault="00065FA2" w:rsidP="00065FA2">
      <w:pPr>
        <w:pStyle w:val="PL"/>
      </w:pPr>
      <w:r w:rsidRPr="00133177">
        <w:t xml:space="preserve">      required:</w:t>
      </w:r>
    </w:p>
    <w:p w14:paraId="23BB1913" w14:textId="77777777" w:rsidR="00065FA2" w:rsidRPr="00133177" w:rsidRDefault="00065FA2" w:rsidP="00065FA2">
      <w:pPr>
        <w:pStyle w:val="PL"/>
      </w:pPr>
      <w:r w:rsidRPr="00133177">
        <w:t xml:space="preserve">        - refPccRuleIds</w:t>
      </w:r>
    </w:p>
    <w:p w14:paraId="5BBDAD37" w14:textId="77777777" w:rsidR="00065FA2" w:rsidRDefault="00065FA2" w:rsidP="00065FA2">
      <w:pPr>
        <w:pStyle w:val="PL"/>
        <w:tabs>
          <w:tab w:val="clear" w:pos="384"/>
          <w:tab w:val="left" w:pos="385"/>
        </w:tabs>
      </w:pPr>
      <w:r w:rsidRPr="00133177">
        <w:t xml:space="preserve">        - notifType</w:t>
      </w:r>
    </w:p>
    <w:p w14:paraId="16AB037B" w14:textId="77777777" w:rsidR="00065FA2" w:rsidRDefault="00065FA2" w:rsidP="00065FA2">
      <w:pPr>
        <w:pStyle w:val="PL"/>
        <w:tabs>
          <w:tab w:val="clear" w:pos="384"/>
          <w:tab w:val="left" w:pos="385"/>
        </w:tabs>
      </w:pPr>
    </w:p>
    <w:p w14:paraId="39B139C2" w14:textId="77777777" w:rsidR="00065FA2" w:rsidRDefault="00065FA2" w:rsidP="00065FA2">
      <w:pPr>
        <w:pStyle w:val="PL"/>
      </w:pPr>
    </w:p>
    <w:p w14:paraId="5F01AA88" w14:textId="77777777" w:rsidR="00065FA2" w:rsidRPr="00133177" w:rsidRDefault="00065FA2" w:rsidP="00065FA2">
      <w:pPr>
        <w:pStyle w:val="PL"/>
      </w:pPr>
      <w:r w:rsidRPr="00133177">
        <w:t xml:space="preserve">    </w:t>
      </w:r>
      <w:r>
        <w:rPr>
          <w:lang w:eastAsia="zh-CN"/>
        </w:rPr>
        <w:t>SliceUsgCtrlInfo</w:t>
      </w:r>
      <w:r w:rsidRPr="00133177">
        <w:t>:</w:t>
      </w:r>
    </w:p>
    <w:p w14:paraId="5DF80230" w14:textId="77777777" w:rsidR="00065FA2" w:rsidRPr="00133177" w:rsidRDefault="00065FA2" w:rsidP="00065FA2">
      <w:pPr>
        <w:pStyle w:val="PL"/>
      </w:pPr>
      <w:r w:rsidRPr="00133177">
        <w:t xml:space="preserve">      description: </w:t>
      </w:r>
      <w:r>
        <w:t>Represents network slice usage control information</w:t>
      </w:r>
      <w:r w:rsidRPr="00133177">
        <w:t>.</w:t>
      </w:r>
    </w:p>
    <w:p w14:paraId="0E78E307" w14:textId="77777777" w:rsidR="00065FA2" w:rsidRPr="00133177" w:rsidRDefault="00065FA2" w:rsidP="00065FA2">
      <w:pPr>
        <w:pStyle w:val="PL"/>
      </w:pPr>
      <w:r w:rsidRPr="00133177">
        <w:t xml:space="preserve">      type: object</w:t>
      </w:r>
    </w:p>
    <w:p w14:paraId="4EAA331F" w14:textId="77777777" w:rsidR="00065FA2" w:rsidRPr="00133177" w:rsidRDefault="00065FA2" w:rsidP="00065FA2">
      <w:pPr>
        <w:pStyle w:val="PL"/>
      </w:pPr>
      <w:r w:rsidRPr="00133177">
        <w:t xml:space="preserve">      properties:</w:t>
      </w:r>
    </w:p>
    <w:p w14:paraId="72781336" w14:textId="77777777" w:rsidR="00065FA2" w:rsidRPr="00133177" w:rsidRDefault="00065FA2" w:rsidP="00065FA2">
      <w:pPr>
        <w:pStyle w:val="PL"/>
      </w:pPr>
      <w:r w:rsidRPr="00133177">
        <w:t xml:space="preserve">        </w:t>
      </w:r>
      <w:r>
        <w:t>pduSessInactivTimer</w:t>
      </w:r>
      <w:r w:rsidRPr="00133177">
        <w:t>:</w:t>
      </w:r>
    </w:p>
    <w:p w14:paraId="0385EE7D" w14:textId="77777777" w:rsidR="00065FA2" w:rsidRDefault="00065FA2" w:rsidP="00065FA2">
      <w:pPr>
        <w:pStyle w:val="PL"/>
        <w:tabs>
          <w:tab w:val="clear" w:pos="384"/>
          <w:tab w:val="left" w:pos="385"/>
        </w:tabs>
      </w:pPr>
      <w:r w:rsidRPr="00133177">
        <w:t xml:space="preserve">          $ref: 'TS29571_CommonData.yaml#/components/schemas/DurationSecRm'</w:t>
      </w:r>
    </w:p>
    <w:p w14:paraId="441AEC3B" w14:textId="77777777" w:rsidR="00065FA2" w:rsidRPr="00133177" w:rsidRDefault="00065FA2" w:rsidP="00065FA2">
      <w:pPr>
        <w:pStyle w:val="PL"/>
      </w:pPr>
      <w:r w:rsidRPr="00133177">
        <w:t xml:space="preserve">      anyOf:</w:t>
      </w:r>
    </w:p>
    <w:p w14:paraId="57E55D76" w14:textId="77777777" w:rsidR="00065FA2" w:rsidRPr="00133177" w:rsidRDefault="00065FA2" w:rsidP="00065FA2">
      <w:pPr>
        <w:pStyle w:val="PL"/>
      </w:pPr>
      <w:r w:rsidRPr="00133177">
        <w:t xml:space="preserve">        - required: [</w:t>
      </w:r>
      <w:r>
        <w:t>pduSessInactivTimer</w:t>
      </w:r>
      <w:r w:rsidRPr="00133177">
        <w:t>]</w:t>
      </w:r>
    </w:p>
    <w:p w14:paraId="153F6364" w14:textId="77777777" w:rsidR="00065FA2" w:rsidRPr="00133177" w:rsidRDefault="00065FA2" w:rsidP="00065FA2">
      <w:pPr>
        <w:pStyle w:val="PL"/>
        <w:tabs>
          <w:tab w:val="clear" w:pos="384"/>
          <w:tab w:val="left" w:pos="385"/>
        </w:tabs>
      </w:pPr>
    </w:p>
    <w:p w14:paraId="3BD4BFE8" w14:textId="77777777" w:rsidR="00065FA2" w:rsidRPr="00133177" w:rsidRDefault="00065FA2" w:rsidP="00065FA2">
      <w:pPr>
        <w:pStyle w:val="PL"/>
        <w:tabs>
          <w:tab w:val="clear" w:pos="384"/>
          <w:tab w:val="left" w:pos="385"/>
        </w:tabs>
      </w:pPr>
      <w:r w:rsidRPr="00133177">
        <w:t xml:space="preserve">    5GSmCause:</w:t>
      </w:r>
    </w:p>
    <w:p w14:paraId="6BD2F32E" w14:textId="77777777" w:rsidR="00065FA2" w:rsidRPr="00133177" w:rsidRDefault="00065FA2" w:rsidP="00065FA2">
      <w:pPr>
        <w:pStyle w:val="PL"/>
      </w:pPr>
      <w:r w:rsidRPr="00133177">
        <w:t xml:space="preserve">      $ref: 'TS29571_CommonData.yaml#/components/schemas/Uinteger'</w:t>
      </w:r>
    </w:p>
    <w:p w14:paraId="16C82BFE" w14:textId="77777777" w:rsidR="00065FA2" w:rsidRPr="00133177" w:rsidRDefault="00065FA2" w:rsidP="00065FA2">
      <w:pPr>
        <w:pStyle w:val="PL"/>
        <w:tabs>
          <w:tab w:val="clear" w:pos="384"/>
          <w:tab w:val="left" w:pos="385"/>
        </w:tabs>
      </w:pPr>
      <w:r w:rsidRPr="00133177">
        <w:t xml:space="preserve">    EpsRanNasRelCause:</w:t>
      </w:r>
    </w:p>
    <w:p w14:paraId="184C618E" w14:textId="77777777" w:rsidR="00065FA2" w:rsidRPr="00133177" w:rsidRDefault="00065FA2" w:rsidP="00065FA2">
      <w:pPr>
        <w:pStyle w:val="PL"/>
      </w:pPr>
      <w:r w:rsidRPr="00133177">
        <w:t xml:space="preserve">      type: string</w:t>
      </w:r>
    </w:p>
    <w:p w14:paraId="4547337E" w14:textId="77777777" w:rsidR="00065FA2" w:rsidRPr="00133177" w:rsidRDefault="00065FA2" w:rsidP="00065FA2">
      <w:pPr>
        <w:pStyle w:val="PL"/>
      </w:pPr>
      <w:r w:rsidRPr="00133177">
        <w:t xml:space="preserve">      description: Defines the EPS RAN/NAS release cause.</w:t>
      </w:r>
    </w:p>
    <w:p w14:paraId="578F375F" w14:textId="77777777" w:rsidR="00065FA2" w:rsidRPr="00133177" w:rsidRDefault="00065FA2" w:rsidP="00065FA2">
      <w:pPr>
        <w:pStyle w:val="PL"/>
      </w:pPr>
      <w:r w:rsidRPr="00133177">
        <w:t xml:space="preserve">    PacketFilterContent:</w:t>
      </w:r>
    </w:p>
    <w:p w14:paraId="2C4C261B" w14:textId="77777777" w:rsidR="00065FA2" w:rsidRPr="00133177" w:rsidRDefault="00065FA2" w:rsidP="00065FA2">
      <w:pPr>
        <w:pStyle w:val="PL"/>
      </w:pPr>
      <w:r w:rsidRPr="00133177">
        <w:t xml:space="preserve">      type: string</w:t>
      </w:r>
    </w:p>
    <w:p w14:paraId="005EB78C" w14:textId="77777777" w:rsidR="00065FA2" w:rsidRPr="00133177" w:rsidRDefault="00065FA2" w:rsidP="00065FA2">
      <w:pPr>
        <w:pStyle w:val="PL"/>
      </w:pPr>
      <w:r w:rsidRPr="00133177">
        <w:t xml:space="preserve">      description: Defines a packet filter for an IP flow.</w:t>
      </w:r>
    </w:p>
    <w:p w14:paraId="4CB43240" w14:textId="77777777" w:rsidR="00065FA2" w:rsidRPr="00133177" w:rsidRDefault="00065FA2" w:rsidP="00065FA2">
      <w:pPr>
        <w:pStyle w:val="PL"/>
      </w:pPr>
      <w:r w:rsidRPr="00133177">
        <w:t xml:space="preserve">    FlowDescription:</w:t>
      </w:r>
    </w:p>
    <w:p w14:paraId="37F8AA87" w14:textId="77777777" w:rsidR="00065FA2" w:rsidRPr="00133177" w:rsidRDefault="00065FA2" w:rsidP="00065FA2">
      <w:pPr>
        <w:pStyle w:val="PL"/>
      </w:pPr>
      <w:r w:rsidRPr="00133177">
        <w:t xml:space="preserve">      type: string</w:t>
      </w:r>
    </w:p>
    <w:p w14:paraId="59B2C6C5" w14:textId="77777777" w:rsidR="00065FA2" w:rsidRPr="00133177" w:rsidRDefault="00065FA2" w:rsidP="00065FA2">
      <w:pPr>
        <w:pStyle w:val="PL"/>
      </w:pPr>
      <w:r w:rsidRPr="00133177">
        <w:t xml:space="preserve">      description: Defines a packet filter for an IP flow.</w:t>
      </w:r>
    </w:p>
    <w:p w14:paraId="3A806994" w14:textId="77777777" w:rsidR="00065FA2" w:rsidRPr="00133177" w:rsidRDefault="00065FA2" w:rsidP="00065FA2">
      <w:pPr>
        <w:pStyle w:val="PL"/>
      </w:pPr>
      <w:r w:rsidRPr="00133177">
        <w:t xml:space="preserve">    TsnPortNumber:</w:t>
      </w:r>
    </w:p>
    <w:p w14:paraId="6B5F2FD3" w14:textId="77777777" w:rsidR="00065FA2" w:rsidRPr="00133177" w:rsidRDefault="00065FA2" w:rsidP="00065FA2">
      <w:pPr>
        <w:pStyle w:val="PL"/>
      </w:pPr>
      <w:r w:rsidRPr="00133177">
        <w:t xml:space="preserve">      $ref: 'TS29571_CommonData.yaml#/components/schemas/Uinteger'</w:t>
      </w:r>
    </w:p>
    <w:p w14:paraId="3DBAA26B" w14:textId="77777777" w:rsidR="00065FA2" w:rsidRPr="00133177" w:rsidRDefault="00065FA2" w:rsidP="00065FA2">
      <w:pPr>
        <w:pStyle w:val="PL"/>
      </w:pPr>
      <w:r w:rsidRPr="00133177">
        <w:t xml:space="preserve">    ApplicationDescriptor:</w:t>
      </w:r>
    </w:p>
    <w:p w14:paraId="3BF5CAF2" w14:textId="77777777" w:rsidR="00065FA2" w:rsidRDefault="00065FA2" w:rsidP="00065FA2">
      <w:pPr>
        <w:pStyle w:val="PL"/>
      </w:pPr>
      <w:r w:rsidRPr="00133177">
        <w:t xml:space="preserve">      $ref: 'TS29571_CommonData.yaml#/components/schemas/Bytes'</w:t>
      </w:r>
    </w:p>
    <w:p w14:paraId="5F778B37" w14:textId="77777777" w:rsidR="00065FA2" w:rsidRPr="00133177" w:rsidRDefault="00065FA2" w:rsidP="00065FA2">
      <w:pPr>
        <w:pStyle w:val="PL"/>
      </w:pPr>
      <w:r w:rsidRPr="00133177">
        <w:t xml:space="preserve">    </w:t>
      </w:r>
      <w:r>
        <w:t>UePolicyContainer</w:t>
      </w:r>
      <w:r w:rsidRPr="00133177">
        <w:t>:</w:t>
      </w:r>
    </w:p>
    <w:p w14:paraId="0824AD01" w14:textId="77777777" w:rsidR="00065FA2" w:rsidRDefault="00065FA2" w:rsidP="00065FA2">
      <w:pPr>
        <w:pStyle w:val="PL"/>
      </w:pPr>
      <w:r w:rsidRPr="00133177">
        <w:t xml:space="preserve">      $ref: 'TS29571_CommonData.yaml#/components/schemas/Bytes'</w:t>
      </w:r>
    </w:p>
    <w:p w14:paraId="020DA1AF" w14:textId="77777777" w:rsidR="00065FA2" w:rsidRPr="00133177" w:rsidRDefault="00065FA2" w:rsidP="00065FA2">
      <w:pPr>
        <w:pStyle w:val="PL"/>
      </w:pPr>
      <w:r w:rsidRPr="00133177">
        <w:t xml:space="preserve">    </w:t>
      </w:r>
      <w:r>
        <w:t>UrspEnforcementInfo</w:t>
      </w:r>
      <w:r w:rsidRPr="00133177">
        <w:t>:</w:t>
      </w:r>
    </w:p>
    <w:p w14:paraId="60007164" w14:textId="77777777" w:rsidR="00065FA2" w:rsidRPr="00133177" w:rsidRDefault="00065FA2" w:rsidP="00065FA2">
      <w:pPr>
        <w:pStyle w:val="PL"/>
      </w:pPr>
      <w:r w:rsidRPr="00133177">
        <w:t xml:space="preserve">      $ref: 'TS29571_CommonData.yaml#/components/schemas/Bytes'</w:t>
      </w:r>
    </w:p>
    <w:p w14:paraId="0C0AF9BA" w14:textId="77777777" w:rsidR="00065FA2" w:rsidRPr="00133177" w:rsidRDefault="00065FA2" w:rsidP="00065FA2">
      <w:pPr>
        <w:pStyle w:val="PL"/>
      </w:pPr>
    </w:p>
    <w:p w14:paraId="1C1B0A5F" w14:textId="77777777" w:rsidR="00065FA2" w:rsidRPr="00133177" w:rsidRDefault="00065FA2" w:rsidP="00065FA2">
      <w:pPr>
        <w:pStyle w:val="PL"/>
      </w:pPr>
      <w:r w:rsidRPr="00133177">
        <w:t xml:space="preserve">    FlowDirection:</w:t>
      </w:r>
    </w:p>
    <w:p w14:paraId="5469A205" w14:textId="77777777" w:rsidR="00065FA2" w:rsidRPr="00133177" w:rsidRDefault="00065FA2" w:rsidP="00065FA2">
      <w:pPr>
        <w:pStyle w:val="PL"/>
      </w:pPr>
      <w:r w:rsidRPr="00133177">
        <w:t xml:space="preserve">      anyOf:</w:t>
      </w:r>
    </w:p>
    <w:p w14:paraId="73798CE7" w14:textId="77777777" w:rsidR="00065FA2" w:rsidRPr="00133177" w:rsidRDefault="00065FA2" w:rsidP="00065FA2">
      <w:pPr>
        <w:pStyle w:val="PL"/>
      </w:pPr>
      <w:r w:rsidRPr="00133177">
        <w:t xml:space="preserve">      - type: string</w:t>
      </w:r>
    </w:p>
    <w:p w14:paraId="191F7A1F" w14:textId="77777777" w:rsidR="00065FA2" w:rsidRPr="00133177" w:rsidRDefault="00065FA2" w:rsidP="00065FA2">
      <w:pPr>
        <w:pStyle w:val="PL"/>
      </w:pPr>
      <w:r w:rsidRPr="00133177">
        <w:t xml:space="preserve">        enum:</w:t>
      </w:r>
    </w:p>
    <w:p w14:paraId="679CC902" w14:textId="77777777" w:rsidR="00065FA2" w:rsidRPr="00133177" w:rsidRDefault="00065FA2" w:rsidP="00065FA2">
      <w:pPr>
        <w:pStyle w:val="PL"/>
      </w:pPr>
      <w:r w:rsidRPr="00133177">
        <w:t xml:space="preserve">          - DOWNLINK</w:t>
      </w:r>
    </w:p>
    <w:p w14:paraId="04D83217" w14:textId="77777777" w:rsidR="00065FA2" w:rsidRPr="00133177" w:rsidRDefault="00065FA2" w:rsidP="00065FA2">
      <w:pPr>
        <w:pStyle w:val="PL"/>
      </w:pPr>
      <w:r w:rsidRPr="00133177">
        <w:t xml:space="preserve">          - UPLINK</w:t>
      </w:r>
    </w:p>
    <w:p w14:paraId="75064018" w14:textId="77777777" w:rsidR="00065FA2" w:rsidRPr="00133177" w:rsidRDefault="00065FA2" w:rsidP="00065FA2">
      <w:pPr>
        <w:pStyle w:val="PL"/>
      </w:pPr>
      <w:r w:rsidRPr="00133177">
        <w:t xml:space="preserve">          - BIDIRECTIONAL</w:t>
      </w:r>
    </w:p>
    <w:p w14:paraId="0BD5CB36" w14:textId="77777777" w:rsidR="00065FA2" w:rsidRPr="00133177" w:rsidRDefault="00065FA2" w:rsidP="00065FA2">
      <w:pPr>
        <w:pStyle w:val="PL"/>
      </w:pPr>
      <w:r w:rsidRPr="00133177">
        <w:t xml:space="preserve">          - UNSPECIFIED</w:t>
      </w:r>
    </w:p>
    <w:p w14:paraId="23E19F13" w14:textId="77777777" w:rsidR="00065FA2" w:rsidRPr="00133177" w:rsidRDefault="00065FA2" w:rsidP="00065FA2">
      <w:pPr>
        <w:pStyle w:val="PL"/>
      </w:pPr>
      <w:r w:rsidRPr="00133177">
        <w:t xml:space="preserve">      - type: string</w:t>
      </w:r>
    </w:p>
    <w:p w14:paraId="21A0682E" w14:textId="77777777" w:rsidR="00065FA2" w:rsidRPr="00133177" w:rsidRDefault="00065FA2" w:rsidP="00065FA2">
      <w:pPr>
        <w:pStyle w:val="PL"/>
      </w:pPr>
      <w:r w:rsidRPr="00133177">
        <w:t xml:space="preserve">        description: &gt;</w:t>
      </w:r>
    </w:p>
    <w:p w14:paraId="21C9831B" w14:textId="77777777" w:rsidR="00065FA2" w:rsidRPr="00133177" w:rsidRDefault="00065FA2" w:rsidP="00065FA2">
      <w:pPr>
        <w:pStyle w:val="PL"/>
      </w:pPr>
      <w:r w:rsidRPr="00133177">
        <w:t xml:space="preserve">          This string provides forward-compatibility with future</w:t>
      </w:r>
    </w:p>
    <w:p w14:paraId="4AB766D8" w14:textId="77777777" w:rsidR="00065FA2" w:rsidRPr="00133177" w:rsidRDefault="00065FA2" w:rsidP="00065FA2">
      <w:pPr>
        <w:pStyle w:val="PL"/>
      </w:pPr>
      <w:r w:rsidRPr="00133177">
        <w:t xml:space="preserve">          extensions to the enumeration and is not used to encode</w:t>
      </w:r>
    </w:p>
    <w:p w14:paraId="78F1439B" w14:textId="77777777" w:rsidR="00065FA2" w:rsidRPr="00133177" w:rsidRDefault="00065FA2" w:rsidP="00065FA2">
      <w:pPr>
        <w:pStyle w:val="PL"/>
      </w:pPr>
      <w:r w:rsidRPr="00133177">
        <w:t xml:space="preserve">          content defined in the present version of this API.</w:t>
      </w:r>
    </w:p>
    <w:p w14:paraId="5ABB9B07" w14:textId="77777777" w:rsidR="00065FA2" w:rsidRDefault="00065FA2" w:rsidP="00065FA2">
      <w:pPr>
        <w:pStyle w:val="PL"/>
      </w:pPr>
      <w:r w:rsidRPr="00133177">
        <w:t xml:space="preserve">      description: |</w:t>
      </w:r>
    </w:p>
    <w:p w14:paraId="6A372FFC" w14:textId="77777777" w:rsidR="00065FA2" w:rsidRPr="00133177" w:rsidRDefault="00065FA2" w:rsidP="00065FA2">
      <w:pPr>
        <w:pStyle w:val="PL"/>
      </w:pPr>
      <w:r>
        <w:t xml:space="preserve">        </w:t>
      </w:r>
      <w:r w:rsidRPr="003107D3">
        <w:t>Indicates the direction of the service data flow.</w:t>
      </w:r>
      <w:r>
        <w:t xml:space="preserve">  </w:t>
      </w:r>
    </w:p>
    <w:p w14:paraId="6238CB95" w14:textId="77777777" w:rsidR="00065FA2" w:rsidRPr="00133177" w:rsidRDefault="00065FA2" w:rsidP="00065FA2">
      <w:pPr>
        <w:pStyle w:val="PL"/>
      </w:pPr>
      <w:r w:rsidRPr="00133177">
        <w:t xml:space="preserve">        Possible values are:</w:t>
      </w:r>
    </w:p>
    <w:p w14:paraId="37E708B1" w14:textId="77777777" w:rsidR="00065FA2" w:rsidRPr="00133177" w:rsidRDefault="00065FA2" w:rsidP="00065FA2">
      <w:pPr>
        <w:pStyle w:val="PL"/>
      </w:pPr>
      <w:r w:rsidRPr="00133177">
        <w:t xml:space="preserve">        - DOWNLINK: The corresponding filter applies for traffic to the UE.</w:t>
      </w:r>
    </w:p>
    <w:p w14:paraId="354547EA" w14:textId="77777777" w:rsidR="00065FA2" w:rsidRPr="00133177" w:rsidRDefault="00065FA2" w:rsidP="00065FA2">
      <w:pPr>
        <w:pStyle w:val="PL"/>
      </w:pPr>
      <w:r w:rsidRPr="00133177">
        <w:t xml:space="preserve">        - UPLINK: The corresponding filter applies for traffic from the UE.</w:t>
      </w:r>
    </w:p>
    <w:p w14:paraId="3DE4BF23" w14:textId="77777777" w:rsidR="00065FA2" w:rsidRPr="00133177" w:rsidRDefault="00065FA2" w:rsidP="00065FA2">
      <w:pPr>
        <w:pStyle w:val="PL"/>
      </w:pPr>
      <w:r w:rsidRPr="00133177">
        <w:t xml:space="preserve">        - BIDIRECTIONAL: The corresponding filter applies for traffic both to and from the UE.</w:t>
      </w:r>
    </w:p>
    <w:p w14:paraId="0B858779" w14:textId="77777777" w:rsidR="00065FA2" w:rsidRPr="00133177" w:rsidRDefault="00065FA2" w:rsidP="00065FA2">
      <w:pPr>
        <w:pStyle w:val="PL"/>
      </w:pPr>
      <w:r w:rsidRPr="00133177">
        <w:t xml:space="preserve">        - UNSPECIFIED: The corresponding filter applies for traffic to the UE (downlink), but has no</w:t>
      </w:r>
    </w:p>
    <w:p w14:paraId="1CAAD3B3" w14:textId="77777777" w:rsidR="00065FA2" w:rsidRPr="00133177" w:rsidRDefault="00065FA2" w:rsidP="00065FA2">
      <w:pPr>
        <w:pStyle w:val="PL"/>
      </w:pPr>
      <w:r w:rsidRPr="00133177">
        <w:t xml:space="preserve">        specific direction declared. The service data flow detection shall apply the filter for</w:t>
      </w:r>
    </w:p>
    <w:p w14:paraId="608829FB" w14:textId="77777777" w:rsidR="00065FA2" w:rsidRPr="00133177" w:rsidRDefault="00065FA2" w:rsidP="00065FA2">
      <w:pPr>
        <w:pStyle w:val="PL"/>
      </w:pPr>
      <w:r w:rsidRPr="00133177">
        <w:t xml:space="preserve">        uplink traffic as if the filter was bidirectional. The PCF shall not use the value</w:t>
      </w:r>
    </w:p>
    <w:p w14:paraId="62BF659D" w14:textId="77777777" w:rsidR="00065FA2" w:rsidRPr="00133177" w:rsidRDefault="00065FA2" w:rsidP="00065FA2">
      <w:pPr>
        <w:pStyle w:val="PL"/>
      </w:pPr>
      <w:r w:rsidRPr="00133177">
        <w:t xml:space="preserve">        UNSPECIFIED in filters created by the network in NW-initiated procedures. The PCF shall only</w:t>
      </w:r>
    </w:p>
    <w:p w14:paraId="63AA134C" w14:textId="77777777" w:rsidR="00065FA2" w:rsidRPr="00133177" w:rsidRDefault="00065FA2" w:rsidP="00065FA2">
      <w:pPr>
        <w:pStyle w:val="PL"/>
      </w:pPr>
      <w:r w:rsidRPr="00133177">
        <w:t xml:space="preserve">        include the value UNSPECIFIED in filters in UE-initiated procedures if the same value is</w:t>
      </w:r>
    </w:p>
    <w:p w14:paraId="0EB32D98" w14:textId="77777777" w:rsidR="00065FA2" w:rsidRPr="00133177" w:rsidRDefault="00065FA2" w:rsidP="00065FA2">
      <w:pPr>
        <w:pStyle w:val="PL"/>
      </w:pPr>
      <w:r w:rsidRPr="00133177">
        <w:t xml:space="preserve">        received from the SMF.</w:t>
      </w:r>
    </w:p>
    <w:p w14:paraId="0AE8D1AD" w14:textId="77777777" w:rsidR="00065FA2" w:rsidRPr="00133177" w:rsidRDefault="00065FA2" w:rsidP="00065FA2">
      <w:pPr>
        <w:pStyle w:val="PL"/>
      </w:pPr>
    </w:p>
    <w:p w14:paraId="20C088D4" w14:textId="77777777" w:rsidR="00065FA2" w:rsidRPr="00133177" w:rsidRDefault="00065FA2" w:rsidP="00065FA2">
      <w:pPr>
        <w:pStyle w:val="PL"/>
      </w:pPr>
      <w:r w:rsidRPr="00133177">
        <w:t xml:space="preserve">    FlowDirectionRm:</w:t>
      </w:r>
    </w:p>
    <w:p w14:paraId="154E0296" w14:textId="77777777" w:rsidR="00065FA2" w:rsidRPr="00133177" w:rsidRDefault="00065FA2" w:rsidP="00065FA2">
      <w:pPr>
        <w:pStyle w:val="PL"/>
      </w:pPr>
      <w:r w:rsidRPr="00133177">
        <w:t xml:space="preserve">      description: &gt;</w:t>
      </w:r>
    </w:p>
    <w:p w14:paraId="6CC5F899" w14:textId="77777777" w:rsidR="00065FA2" w:rsidRPr="00133177" w:rsidRDefault="00065FA2" w:rsidP="00065FA2">
      <w:pPr>
        <w:pStyle w:val="PL"/>
      </w:pPr>
      <w:r w:rsidRPr="00133177">
        <w:t xml:space="preserve">        This data type is defined in the same way as the "FlowDirection" data type, with the only </w:t>
      </w:r>
    </w:p>
    <w:p w14:paraId="01DF0A0F" w14:textId="77777777" w:rsidR="00065FA2" w:rsidRPr="00133177" w:rsidRDefault="00065FA2" w:rsidP="00065FA2">
      <w:pPr>
        <w:pStyle w:val="PL"/>
      </w:pPr>
      <w:r w:rsidRPr="00133177">
        <w:t xml:space="preserve">        difference that it allows null value.</w:t>
      </w:r>
    </w:p>
    <w:p w14:paraId="64919A51" w14:textId="77777777" w:rsidR="00065FA2" w:rsidRPr="00133177" w:rsidRDefault="00065FA2" w:rsidP="00065FA2">
      <w:pPr>
        <w:pStyle w:val="PL"/>
      </w:pPr>
      <w:r w:rsidRPr="00133177">
        <w:t xml:space="preserve">      anyOf:</w:t>
      </w:r>
    </w:p>
    <w:p w14:paraId="40DA1076" w14:textId="77777777" w:rsidR="00065FA2" w:rsidRPr="00133177" w:rsidRDefault="00065FA2" w:rsidP="00065FA2">
      <w:pPr>
        <w:pStyle w:val="PL"/>
      </w:pPr>
      <w:r w:rsidRPr="00133177">
        <w:t xml:space="preserve">        - $ref: '#/components/schemas/FlowDirection'</w:t>
      </w:r>
    </w:p>
    <w:p w14:paraId="08B65317" w14:textId="77777777" w:rsidR="00065FA2" w:rsidRPr="00133177" w:rsidRDefault="00065FA2" w:rsidP="00065FA2">
      <w:pPr>
        <w:pStyle w:val="PL"/>
      </w:pPr>
      <w:r w:rsidRPr="00133177">
        <w:t xml:space="preserve">        - $ref: 'TS29571_CommonData.yaml#/components/schemas/NullValue'</w:t>
      </w:r>
    </w:p>
    <w:p w14:paraId="559E5320" w14:textId="77777777" w:rsidR="00065FA2" w:rsidRPr="00133177" w:rsidRDefault="00065FA2" w:rsidP="00065FA2">
      <w:pPr>
        <w:pStyle w:val="PL"/>
      </w:pPr>
    </w:p>
    <w:p w14:paraId="35E7CE30" w14:textId="77777777" w:rsidR="00065FA2" w:rsidRPr="00133177" w:rsidRDefault="00065FA2" w:rsidP="00065FA2">
      <w:pPr>
        <w:pStyle w:val="PL"/>
      </w:pPr>
      <w:r w:rsidRPr="00133177">
        <w:t xml:space="preserve">    ReportingLevel:</w:t>
      </w:r>
    </w:p>
    <w:p w14:paraId="18DDDFEE" w14:textId="77777777" w:rsidR="00065FA2" w:rsidRPr="00133177" w:rsidRDefault="00065FA2" w:rsidP="00065FA2">
      <w:pPr>
        <w:pStyle w:val="PL"/>
      </w:pPr>
      <w:r w:rsidRPr="00133177">
        <w:t xml:space="preserve">      anyOf:</w:t>
      </w:r>
    </w:p>
    <w:p w14:paraId="12E474CC" w14:textId="77777777" w:rsidR="00065FA2" w:rsidRPr="00133177" w:rsidRDefault="00065FA2" w:rsidP="00065FA2">
      <w:pPr>
        <w:pStyle w:val="PL"/>
      </w:pPr>
      <w:r w:rsidRPr="00133177">
        <w:t xml:space="preserve">      - type: string</w:t>
      </w:r>
    </w:p>
    <w:p w14:paraId="61616696" w14:textId="77777777" w:rsidR="00065FA2" w:rsidRPr="00133177" w:rsidRDefault="00065FA2" w:rsidP="00065FA2">
      <w:pPr>
        <w:pStyle w:val="PL"/>
      </w:pPr>
      <w:r w:rsidRPr="00133177">
        <w:t xml:space="preserve">        enum:</w:t>
      </w:r>
    </w:p>
    <w:p w14:paraId="70A97656" w14:textId="77777777" w:rsidR="00065FA2" w:rsidRPr="00133177" w:rsidRDefault="00065FA2" w:rsidP="00065FA2">
      <w:pPr>
        <w:pStyle w:val="PL"/>
      </w:pPr>
      <w:r w:rsidRPr="00133177">
        <w:t xml:space="preserve">          - SER_ID_LEVEL</w:t>
      </w:r>
    </w:p>
    <w:p w14:paraId="302DA606" w14:textId="77777777" w:rsidR="00065FA2" w:rsidRPr="00133177" w:rsidRDefault="00065FA2" w:rsidP="00065FA2">
      <w:pPr>
        <w:pStyle w:val="PL"/>
      </w:pPr>
      <w:r w:rsidRPr="00133177">
        <w:t xml:space="preserve">          - RAT_GR_LEVEL</w:t>
      </w:r>
    </w:p>
    <w:p w14:paraId="6246F37E" w14:textId="77777777" w:rsidR="00065FA2" w:rsidRPr="00133177" w:rsidRDefault="00065FA2" w:rsidP="00065FA2">
      <w:pPr>
        <w:pStyle w:val="PL"/>
      </w:pPr>
      <w:r w:rsidRPr="00133177">
        <w:t xml:space="preserve">          - SPON_CON_LEVEL</w:t>
      </w:r>
    </w:p>
    <w:p w14:paraId="56F81545" w14:textId="77777777" w:rsidR="00065FA2" w:rsidRPr="00133177" w:rsidRDefault="00065FA2" w:rsidP="00065FA2">
      <w:pPr>
        <w:pStyle w:val="PL"/>
      </w:pPr>
      <w:r w:rsidRPr="00133177">
        <w:t xml:space="preserve">      - $ref: 'TS29571_CommonData.yaml#/components/schemas/NullValue'</w:t>
      </w:r>
    </w:p>
    <w:p w14:paraId="0654D282" w14:textId="77777777" w:rsidR="00065FA2" w:rsidRPr="00133177" w:rsidRDefault="00065FA2" w:rsidP="00065FA2">
      <w:pPr>
        <w:pStyle w:val="PL"/>
      </w:pPr>
      <w:r w:rsidRPr="00133177">
        <w:t xml:space="preserve">      - type: string</w:t>
      </w:r>
    </w:p>
    <w:p w14:paraId="7F1C81EA" w14:textId="77777777" w:rsidR="00065FA2" w:rsidRPr="00133177" w:rsidRDefault="00065FA2" w:rsidP="00065FA2">
      <w:pPr>
        <w:pStyle w:val="PL"/>
      </w:pPr>
      <w:r w:rsidRPr="00133177">
        <w:t xml:space="preserve">        description: &gt;</w:t>
      </w:r>
    </w:p>
    <w:p w14:paraId="03B0F329" w14:textId="77777777" w:rsidR="00065FA2" w:rsidRPr="00133177" w:rsidRDefault="00065FA2" w:rsidP="00065FA2">
      <w:pPr>
        <w:pStyle w:val="PL"/>
      </w:pPr>
      <w:r w:rsidRPr="00133177">
        <w:t xml:space="preserve">          This string provides forward-compatibility with future</w:t>
      </w:r>
    </w:p>
    <w:p w14:paraId="366D16D4" w14:textId="77777777" w:rsidR="00065FA2" w:rsidRPr="00133177" w:rsidRDefault="00065FA2" w:rsidP="00065FA2">
      <w:pPr>
        <w:pStyle w:val="PL"/>
      </w:pPr>
      <w:r w:rsidRPr="00133177">
        <w:t xml:space="preserve">          extensions to the enumeration and is not used to encode</w:t>
      </w:r>
    </w:p>
    <w:p w14:paraId="12119FEE" w14:textId="77777777" w:rsidR="00065FA2" w:rsidRPr="00133177" w:rsidRDefault="00065FA2" w:rsidP="00065FA2">
      <w:pPr>
        <w:pStyle w:val="PL"/>
      </w:pPr>
      <w:r w:rsidRPr="00133177">
        <w:t xml:space="preserve">          content defined in the present version of this API.</w:t>
      </w:r>
    </w:p>
    <w:p w14:paraId="493129EE" w14:textId="77777777" w:rsidR="00065FA2" w:rsidRDefault="00065FA2" w:rsidP="00065FA2">
      <w:pPr>
        <w:pStyle w:val="PL"/>
      </w:pPr>
      <w:r w:rsidRPr="00133177">
        <w:t xml:space="preserve">      description: |</w:t>
      </w:r>
    </w:p>
    <w:p w14:paraId="7E225956" w14:textId="77777777" w:rsidR="00065FA2" w:rsidRPr="00133177" w:rsidRDefault="00065FA2" w:rsidP="00065FA2">
      <w:pPr>
        <w:pStyle w:val="PL"/>
      </w:pPr>
      <w:r>
        <w:t xml:space="preserve">        </w:t>
      </w:r>
      <w:r w:rsidRPr="003107D3">
        <w:t>Indicates the reporting level.</w:t>
      </w:r>
      <w:r>
        <w:t xml:space="preserve">  </w:t>
      </w:r>
    </w:p>
    <w:p w14:paraId="06CA3C32" w14:textId="77777777" w:rsidR="00065FA2" w:rsidRPr="00133177" w:rsidRDefault="00065FA2" w:rsidP="00065FA2">
      <w:pPr>
        <w:pStyle w:val="PL"/>
      </w:pPr>
      <w:r w:rsidRPr="00133177">
        <w:t xml:space="preserve">        Possible values are:</w:t>
      </w:r>
    </w:p>
    <w:p w14:paraId="1773F8B3" w14:textId="77777777" w:rsidR="00065FA2" w:rsidRPr="00133177" w:rsidRDefault="00065FA2" w:rsidP="00065FA2">
      <w:pPr>
        <w:pStyle w:val="PL"/>
      </w:pPr>
      <w:r w:rsidRPr="00133177">
        <w:t xml:space="preserve">        - SER_ID_LEVEL: Indicates that the usage shall be reported on service id and rating group</w:t>
      </w:r>
    </w:p>
    <w:p w14:paraId="571896C9" w14:textId="77777777" w:rsidR="00065FA2" w:rsidRPr="00133177" w:rsidRDefault="00065FA2" w:rsidP="00065FA2">
      <w:pPr>
        <w:pStyle w:val="PL"/>
      </w:pPr>
      <w:r w:rsidRPr="00133177">
        <w:t xml:space="preserve">        combination level.</w:t>
      </w:r>
    </w:p>
    <w:p w14:paraId="655D79DB" w14:textId="77777777" w:rsidR="00065FA2" w:rsidRPr="00133177" w:rsidRDefault="00065FA2" w:rsidP="00065FA2">
      <w:pPr>
        <w:pStyle w:val="PL"/>
      </w:pPr>
      <w:r w:rsidRPr="00133177">
        <w:t xml:space="preserve">        - RAT_GR_LEVEL: Indicates that the usage shall be reported on rating group level.</w:t>
      </w:r>
    </w:p>
    <w:p w14:paraId="4E18A26C" w14:textId="77777777" w:rsidR="00065FA2" w:rsidRPr="00133177" w:rsidRDefault="00065FA2" w:rsidP="00065FA2">
      <w:pPr>
        <w:pStyle w:val="PL"/>
      </w:pPr>
      <w:r w:rsidRPr="00133177">
        <w:t xml:space="preserve">        - SPON_CON_LEVEL: Indicates that the usage shall be reported on sponsor identity and rating</w:t>
      </w:r>
    </w:p>
    <w:p w14:paraId="221BD73D" w14:textId="77777777" w:rsidR="00065FA2" w:rsidRPr="00133177" w:rsidRDefault="00065FA2" w:rsidP="00065FA2">
      <w:pPr>
        <w:pStyle w:val="PL"/>
      </w:pPr>
      <w:r w:rsidRPr="00133177">
        <w:t xml:space="preserve">        group combination level.</w:t>
      </w:r>
    </w:p>
    <w:p w14:paraId="211CF603" w14:textId="77777777" w:rsidR="00065FA2" w:rsidRPr="00133177" w:rsidRDefault="00065FA2" w:rsidP="00065FA2">
      <w:pPr>
        <w:pStyle w:val="PL"/>
      </w:pPr>
    </w:p>
    <w:p w14:paraId="6F168311" w14:textId="77777777" w:rsidR="00065FA2" w:rsidRPr="00133177" w:rsidRDefault="00065FA2" w:rsidP="00065FA2">
      <w:pPr>
        <w:pStyle w:val="PL"/>
      </w:pPr>
      <w:r w:rsidRPr="00133177">
        <w:t xml:space="preserve">    MeteringMethod:</w:t>
      </w:r>
    </w:p>
    <w:p w14:paraId="4DAF02EF" w14:textId="77777777" w:rsidR="00065FA2" w:rsidRPr="00133177" w:rsidRDefault="00065FA2" w:rsidP="00065FA2">
      <w:pPr>
        <w:pStyle w:val="PL"/>
      </w:pPr>
      <w:r w:rsidRPr="00133177">
        <w:t xml:space="preserve">      anyOf:</w:t>
      </w:r>
    </w:p>
    <w:p w14:paraId="4E106A0F" w14:textId="77777777" w:rsidR="00065FA2" w:rsidRPr="00133177" w:rsidRDefault="00065FA2" w:rsidP="00065FA2">
      <w:pPr>
        <w:pStyle w:val="PL"/>
      </w:pPr>
      <w:r w:rsidRPr="00133177">
        <w:t xml:space="preserve">      - type: string</w:t>
      </w:r>
    </w:p>
    <w:p w14:paraId="66C1961E" w14:textId="77777777" w:rsidR="00065FA2" w:rsidRPr="00133177" w:rsidRDefault="00065FA2" w:rsidP="00065FA2">
      <w:pPr>
        <w:pStyle w:val="PL"/>
      </w:pPr>
      <w:r w:rsidRPr="00133177">
        <w:t xml:space="preserve">        enum:</w:t>
      </w:r>
    </w:p>
    <w:p w14:paraId="2BA8E07B" w14:textId="77777777" w:rsidR="00065FA2" w:rsidRPr="00133177" w:rsidRDefault="00065FA2" w:rsidP="00065FA2">
      <w:pPr>
        <w:pStyle w:val="PL"/>
      </w:pPr>
      <w:r w:rsidRPr="00133177">
        <w:t xml:space="preserve">          - DURATION</w:t>
      </w:r>
    </w:p>
    <w:p w14:paraId="08B89186" w14:textId="77777777" w:rsidR="00065FA2" w:rsidRPr="00133177" w:rsidRDefault="00065FA2" w:rsidP="00065FA2">
      <w:pPr>
        <w:pStyle w:val="PL"/>
      </w:pPr>
      <w:r w:rsidRPr="00133177">
        <w:t xml:space="preserve">          - VOLUME</w:t>
      </w:r>
    </w:p>
    <w:p w14:paraId="2BB3760E" w14:textId="77777777" w:rsidR="00065FA2" w:rsidRPr="00133177" w:rsidRDefault="00065FA2" w:rsidP="00065FA2">
      <w:pPr>
        <w:pStyle w:val="PL"/>
      </w:pPr>
      <w:r w:rsidRPr="00133177">
        <w:t xml:space="preserve">          - DURATION_VOLUME</w:t>
      </w:r>
    </w:p>
    <w:p w14:paraId="1EC4CFA7" w14:textId="77777777" w:rsidR="00065FA2" w:rsidRPr="00133177" w:rsidRDefault="00065FA2" w:rsidP="00065FA2">
      <w:pPr>
        <w:pStyle w:val="PL"/>
      </w:pPr>
      <w:r w:rsidRPr="00133177">
        <w:t xml:space="preserve">          - EVENT</w:t>
      </w:r>
    </w:p>
    <w:p w14:paraId="7F5F07F7" w14:textId="77777777" w:rsidR="00065FA2" w:rsidRPr="00133177" w:rsidRDefault="00065FA2" w:rsidP="00065FA2">
      <w:pPr>
        <w:pStyle w:val="PL"/>
      </w:pPr>
      <w:r w:rsidRPr="00133177">
        <w:t xml:space="preserve">      - $ref: 'TS29571_CommonData.yaml#/components/schemas/NullValue'</w:t>
      </w:r>
    </w:p>
    <w:p w14:paraId="7BC187D0" w14:textId="77777777" w:rsidR="00065FA2" w:rsidRPr="00133177" w:rsidRDefault="00065FA2" w:rsidP="00065FA2">
      <w:pPr>
        <w:pStyle w:val="PL"/>
      </w:pPr>
      <w:r w:rsidRPr="00133177">
        <w:t xml:space="preserve">      - type: string</w:t>
      </w:r>
    </w:p>
    <w:p w14:paraId="4A8424C8" w14:textId="77777777" w:rsidR="00065FA2" w:rsidRPr="00133177" w:rsidRDefault="00065FA2" w:rsidP="00065FA2">
      <w:pPr>
        <w:pStyle w:val="PL"/>
      </w:pPr>
      <w:r w:rsidRPr="00133177">
        <w:t xml:space="preserve">        description: &gt;</w:t>
      </w:r>
    </w:p>
    <w:p w14:paraId="4A83EDFD" w14:textId="77777777" w:rsidR="00065FA2" w:rsidRPr="00133177" w:rsidRDefault="00065FA2" w:rsidP="00065FA2">
      <w:pPr>
        <w:pStyle w:val="PL"/>
      </w:pPr>
      <w:r w:rsidRPr="00133177">
        <w:t xml:space="preserve">          This string provides forward-compatibility with future</w:t>
      </w:r>
    </w:p>
    <w:p w14:paraId="424DDAE0" w14:textId="77777777" w:rsidR="00065FA2" w:rsidRPr="00133177" w:rsidRDefault="00065FA2" w:rsidP="00065FA2">
      <w:pPr>
        <w:pStyle w:val="PL"/>
      </w:pPr>
      <w:r w:rsidRPr="00133177">
        <w:t xml:space="preserve">          extensions to the enumeration and is not used to encode</w:t>
      </w:r>
    </w:p>
    <w:p w14:paraId="3FD2A6A8" w14:textId="77777777" w:rsidR="00065FA2" w:rsidRPr="00133177" w:rsidRDefault="00065FA2" w:rsidP="00065FA2">
      <w:pPr>
        <w:pStyle w:val="PL"/>
      </w:pPr>
      <w:r w:rsidRPr="00133177">
        <w:t xml:space="preserve">          content defined in the present version of this API.</w:t>
      </w:r>
    </w:p>
    <w:p w14:paraId="0F50485C" w14:textId="77777777" w:rsidR="00065FA2" w:rsidRDefault="00065FA2" w:rsidP="00065FA2">
      <w:pPr>
        <w:pStyle w:val="PL"/>
      </w:pPr>
      <w:r w:rsidRPr="00133177">
        <w:t xml:space="preserve">      description: |</w:t>
      </w:r>
    </w:p>
    <w:p w14:paraId="15F4B649" w14:textId="77777777" w:rsidR="00065FA2" w:rsidRPr="00133177" w:rsidRDefault="00065FA2" w:rsidP="00065FA2">
      <w:pPr>
        <w:pStyle w:val="PL"/>
      </w:pPr>
      <w:r>
        <w:t xml:space="preserve">        </w:t>
      </w:r>
      <w:r w:rsidRPr="003107D3">
        <w:t>Indicates the metering method.</w:t>
      </w:r>
      <w:r>
        <w:t xml:space="preserve">  </w:t>
      </w:r>
    </w:p>
    <w:p w14:paraId="6801BF39" w14:textId="77777777" w:rsidR="00065FA2" w:rsidRPr="00133177" w:rsidRDefault="00065FA2" w:rsidP="00065FA2">
      <w:pPr>
        <w:pStyle w:val="PL"/>
      </w:pPr>
      <w:r w:rsidRPr="00133177">
        <w:t xml:space="preserve">        Possible values are:</w:t>
      </w:r>
    </w:p>
    <w:p w14:paraId="2611CA18" w14:textId="77777777" w:rsidR="00065FA2" w:rsidRPr="00133177" w:rsidRDefault="00065FA2" w:rsidP="00065FA2">
      <w:pPr>
        <w:pStyle w:val="PL"/>
      </w:pPr>
      <w:r w:rsidRPr="00133177">
        <w:t xml:space="preserve">        - DURATION: Indicates that the duration of the service data flow traffic shall be metered.</w:t>
      </w:r>
    </w:p>
    <w:p w14:paraId="1382D323" w14:textId="77777777" w:rsidR="00065FA2" w:rsidRPr="00133177" w:rsidRDefault="00065FA2" w:rsidP="00065FA2">
      <w:pPr>
        <w:pStyle w:val="PL"/>
      </w:pPr>
      <w:r w:rsidRPr="00133177">
        <w:t xml:space="preserve">        - VOLUME: Indicates that volume of the service data flow traffic shall be metered.</w:t>
      </w:r>
    </w:p>
    <w:p w14:paraId="1CEAA615" w14:textId="77777777" w:rsidR="00065FA2" w:rsidRPr="00133177" w:rsidRDefault="00065FA2" w:rsidP="00065FA2">
      <w:pPr>
        <w:pStyle w:val="PL"/>
      </w:pPr>
      <w:r w:rsidRPr="00133177">
        <w:t xml:space="preserve">        - DURATION_VOLUME: Indicates that the duration and the volume of the service data flow</w:t>
      </w:r>
    </w:p>
    <w:p w14:paraId="70F2283A" w14:textId="77777777" w:rsidR="00065FA2" w:rsidRPr="00133177" w:rsidRDefault="00065FA2" w:rsidP="00065FA2">
      <w:pPr>
        <w:pStyle w:val="PL"/>
      </w:pPr>
      <w:r w:rsidRPr="00133177">
        <w:t xml:space="preserve">        traffic shall be metered.</w:t>
      </w:r>
    </w:p>
    <w:p w14:paraId="14FE268B" w14:textId="77777777" w:rsidR="00065FA2" w:rsidRPr="00133177" w:rsidRDefault="00065FA2" w:rsidP="00065FA2">
      <w:pPr>
        <w:pStyle w:val="PL"/>
      </w:pPr>
      <w:r w:rsidRPr="00133177">
        <w:t xml:space="preserve">        - EVENT: Indicates that events of the service data flow traffic shall be metered.</w:t>
      </w:r>
    </w:p>
    <w:p w14:paraId="75196481" w14:textId="77777777" w:rsidR="00065FA2" w:rsidRPr="00133177" w:rsidRDefault="00065FA2" w:rsidP="00065FA2">
      <w:pPr>
        <w:pStyle w:val="PL"/>
      </w:pPr>
    </w:p>
    <w:p w14:paraId="6A31AA0A" w14:textId="77777777" w:rsidR="00065FA2" w:rsidRPr="00133177" w:rsidRDefault="00065FA2" w:rsidP="00065FA2">
      <w:pPr>
        <w:pStyle w:val="PL"/>
      </w:pPr>
      <w:r w:rsidRPr="00133177">
        <w:t xml:space="preserve">    PolicyControlRequestTrigger:</w:t>
      </w:r>
    </w:p>
    <w:p w14:paraId="0E55212B" w14:textId="77777777" w:rsidR="00065FA2" w:rsidRPr="00133177" w:rsidRDefault="00065FA2" w:rsidP="00065FA2">
      <w:pPr>
        <w:pStyle w:val="PL"/>
      </w:pPr>
      <w:r w:rsidRPr="00133177">
        <w:t xml:space="preserve">      anyOf:</w:t>
      </w:r>
    </w:p>
    <w:p w14:paraId="72E638CC" w14:textId="77777777" w:rsidR="00065FA2" w:rsidRPr="00133177" w:rsidRDefault="00065FA2" w:rsidP="00065FA2">
      <w:pPr>
        <w:pStyle w:val="PL"/>
      </w:pPr>
      <w:r w:rsidRPr="00133177">
        <w:t xml:space="preserve">      - type: string</w:t>
      </w:r>
    </w:p>
    <w:p w14:paraId="051DE392" w14:textId="77777777" w:rsidR="00065FA2" w:rsidRPr="00133177" w:rsidRDefault="00065FA2" w:rsidP="00065FA2">
      <w:pPr>
        <w:pStyle w:val="PL"/>
      </w:pPr>
      <w:r w:rsidRPr="00133177">
        <w:t xml:space="preserve">        enum:</w:t>
      </w:r>
    </w:p>
    <w:p w14:paraId="66B01C72" w14:textId="77777777" w:rsidR="00065FA2" w:rsidRPr="00133177" w:rsidRDefault="00065FA2" w:rsidP="00065FA2">
      <w:pPr>
        <w:pStyle w:val="PL"/>
      </w:pPr>
      <w:r w:rsidRPr="00133177">
        <w:t xml:space="preserve">          - PLMN_CH</w:t>
      </w:r>
    </w:p>
    <w:p w14:paraId="0D403B67" w14:textId="77777777" w:rsidR="00065FA2" w:rsidRPr="00133177" w:rsidRDefault="00065FA2" w:rsidP="00065FA2">
      <w:pPr>
        <w:pStyle w:val="PL"/>
      </w:pPr>
      <w:r w:rsidRPr="00133177">
        <w:t xml:space="preserve">          - RES_MO_RE</w:t>
      </w:r>
    </w:p>
    <w:p w14:paraId="743386CD" w14:textId="77777777" w:rsidR="00065FA2" w:rsidRPr="00133177" w:rsidRDefault="00065FA2" w:rsidP="00065FA2">
      <w:pPr>
        <w:pStyle w:val="PL"/>
      </w:pPr>
      <w:r w:rsidRPr="00133177">
        <w:t xml:space="preserve">          - AC_TY_CH</w:t>
      </w:r>
    </w:p>
    <w:p w14:paraId="77C76300" w14:textId="77777777" w:rsidR="00065FA2" w:rsidRPr="00133177" w:rsidRDefault="00065FA2" w:rsidP="00065FA2">
      <w:pPr>
        <w:pStyle w:val="PL"/>
      </w:pPr>
      <w:r w:rsidRPr="00133177">
        <w:t xml:space="preserve">          - UE_IP_CH</w:t>
      </w:r>
    </w:p>
    <w:p w14:paraId="372DF302" w14:textId="77777777" w:rsidR="00065FA2" w:rsidRPr="00133177" w:rsidRDefault="00065FA2" w:rsidP="00065FA2">
      <w:pPr>
        <w:pStyle w:val="PL"/>
      </w:pPr>
      <w:r w:rsidRPr="00133177">
        <w:t xml:space="preserve">          - UE_MAC_CH</w:t>
      </w:r>
    </w:p>
    <w:p w14:paraId="78D05EE0" w14:textId="77777777" w:rsidR="00065FA2" w:rsidRPr="00133177" w:rsidRDefault="00065FA2" w:rsidP="00065FA2">
      <w:pPr>
        <w:pStyle w:val="PL"/>
      </w:pPr>
      <w:r w:rsidRPr="00133177">
        <w:t xml:space="preserve">          - AN_CH_COR</w:t>
      </w:r>
    </w:p>
    <w:p w14:paraId="6CD4BEB1" w14:textId="77777777" w:rsidR="00065FA2" w:rsidRPr="00133177" w:rsidRDefault="00065FA2" w:rsidP="00065FA2">
      <w:pPr>
        <w:pStyle w:val="PL"/>
      </w:pPr>
      <w:r w:rsidRPr="00133177">
        <w:t xml:space="preserve">          - US_RE</w:t>
      </w:r>
    </w:p>
    <w:p w14:paraId="38A48E4D" w14:textId="77777777" w:rsidR="00065FA2" w:rsidRPr="00133177" w:rsidRDefault="00065FA2" w:rsidP="00065FA2">
      <w:pPr>
        <w:pStyle w:val="PL"/>
      </w:pPr>
      <w:r w:rsidRPr="00133177">
        <w:t xml:space="preserve">          - APP_STA</w:t>
      </w:r>
    </w:p>
    <w:p w14:paraId="1BF3FF82" w14:textId="77777777" w:rsidR="00065FA2" w:rsidRPr="00133177" w:rsidRDefault="00065FA2" w:rsidP="00065FA2">
      <w:pPr>
        <w:pStyle w:val="PL"/>
      </w:pPr>
      <w:r w:rsidRPr="00133177">
        <w:t xml:space="preserve">          - APP_STO</w:t>
      </w:r>
    </w:p>
    <w:p w14:paraId="7A9DE867" w14:textId="77777777" w:rsidR="00065FA2" w:rsidRPr="00133177" w:rsidRDefault="00065FA2" w:rsidP="00065FA2">
      <w:pPr>
        <w:pStyle w:val="PL"/>
      </w:pPr>
      <w:r w:rsidRPr="00133177">
        <w:t xml:space="preserve">          - AN_INFO</w:t>
      </w:r>
    </w:p>
    <w:p w14:paraId="16E9B0E1" w14:textId="77777777" w:rsidR="00065FA2" w:rsidRPr="00133177" w:rsidRDefault="00065FA2" w:rsidP="00065FA2">
      <w:pPr>
        <w:pStyle w:val="PL"/>
      </w:pPr>
      <w:r w:rsidRPr="00133177">
        <w:t xml:space="preserve">          - CM_SES_FAIL</w:t>
      </w:r>
    </w:p>
    <w:p w14:paraId="1E336C26" w14:textId="77777777" w:rsidR="00065FA2" w:rsidRPr="00133177" w:rsidRDefault="00065FA2" w:rsidP="00065FA2">
      <w:pPr>
        <w:pStyle w:val="PL"/>
      </w:pPr>
      <w:r w:rsidRPr="00133177">
        <w:t xml:space="preserve">          - PS_DA_OFF</w:t>
      </w:r>
    </w:p>
    <w:p w14:paraId="35C8C16D" w14:textId="77777777" w:rsidR="00065FA2" w:rsidRPr="00133177" w:rsidRDefault="00065FA2" w:rsidP="00065FA2">
      <w:pPr>
        <w:pStyle w:val="PL"/>
      </w:pPr>
      <w:r w:rsidRPr="00133177">
        <w:t xml:space="preserve">          - DEF_QOS_CH</w:t>
      </w:r>
    </w:p>
    <w:p w14:paraId="71B14158" w14:textId="77777777" w:rsidR="00065FA2" w:rsidRPr="00133177" w:rsidRDefault="00065FA2" w:rsidP="00065FA2">
      <w:pPr>
        <w:pStyle w:val="PL"/>
      </w:pPr>
      <w:r w:rsidRPr="00133177">
        <w:t xml:space="preserve">          - SE_AMBR_CH</w:t>
      </w:r>
    </w:p>
    <w:p w14:paraId="3824C980" w14:textId="77777777" w:rsidR="00065FA2" w:rsidRPr="00133177" w:rsidRDefault="00065FA2" w:rsidP="00065FA2">
      <w:pPr>
        <w:pStyle w:val="PL"/>
      </w:pPr>
      <w:r w:rsidRPr="00133177">
        <w:t xml:space="preserve">          - QOS_NOTIF</w:t>
      </w:r>
    </w:p>
    <w:p w14:paraId="76530924" w14:textId="77777777" w:rsidR="00065FA2" w:rsidRPr="00133177" w:rsidRDefault="00065FA2" w:rsidP="00065FA2">
      <w:pPr>
        <w:pStyle w:val="PL"/>
      </w:pPr>
      <w:r w:rsidRPr="00133177">
        <w:t xml:space="preserve">          - NO_CREDIT</w:t>
      </w:r>
    </w:p>
    <w:p w14:paraId="6A929B84" w14:textId="77777777" w:rsidR="00065FA2" w:rsidRPr="00133177" w:rsidRDefault="00065FA2" w:rsidP="00065FA2">
      <w:pPr>
        <w:pStyle w:val="PL"/>
      </w:pPr>
      <w:r w:rsidRPr="00133177">
        <w:t xml:space="preserve">          - REALLO_OF_CREDIT</w:t>
      </w:r>
    </w:p>
    <w:p w14:paraId="15651775" w14:textId="77777777" w:rsidR="00065FA2" w:rsidRPr="00133177" w:rsidRDefault="00065FA2" w:rsidP="00065FA2">
      <w:pPr>
        <w:pStyle w:val="PL"/>
      </w:pPr>
      <w:r w:rsidRPr="00133177">
        <w:t xml:space="preserve">          - PRA_CH</w:t>
      </w:r>
    </w:p>
    <w:p w14:paraId="6241AAAF" w14:textId="77777777" w:rsidR="00065FA2" w:rsidRPr="00133177" w:rsidRDefault="00065FA2" w:rsidP="00065FA2">
      <w:pPr>
        <w:pStyle w:val="PL"/>
      </w:pPr>
      <w:r w:rsidRPr="00133177">
        <w:t xml:space="preserve">          - SAREA_CH</w:t>
      </w:r>
    </w:p>
    <w:p w14:paraId="0C3DEAD9" w14:textId="77777777" w:rsidR="00065FA2" w:rsidRPr="00133177" w:rsidRDefault="00065FA2" w:rsidP="00065FA2">
      <w:pPr>
        <w:pStyle w:val="PL"/>
      </w:pPr>
      <w:r w:rsidRPr="00133177">
        <w:t xml:space="preserve">          - SCNN_CH</w:t>
      </w:r>
    </w:p>
    <w:p w14:paraId="3E673031" w14:textId="77777777" w:rsidR="00065FA2" w:rsidRPr="00133177" w:rsidRDefault="00065FA2" w:rsidP="00065FA2">
      <w:pPr>
        <w:pStyle w:val="PL"/>
      </w:pPr>
      <w:r w:rsidRPr="00133177">
        <w:t xml:space="preserve">          - RE_TIMEOUT</w:t>
      </w:r>
    </w:p>
    <w:p w14:paraId="17B0ABD5" w14:textId="77777777" w:rsidR="00065FA2" w:rsidRPr="00133177" w:rsidRDefault="00065FA2" w:rsidP="00065FA2">
      <w:pPr>
        <w:pStyle w:val="PL"/>
      </w:pPr>
      <w:r w:rsidRPr="00133177">
        <w:t xml:space="preserve">          - RES_RELEASE</w:t>
      </w:r>
    </w:p>
    <w:p w14:paraId="6FBCD0A9" w14:textId="77777777" w:rsidR="00065FA2" w:rsidRPr="00133177" w:rsidRDefault="00065FA2" w:rsidP="00065FA2">
      <w:pPr>
        <w:pStyle w:val="PL"/>
      </w:pPr>
      <w:r w:rsidRPr="00133177">
        <w:t xml:space="preserve">          - SUCC_RES_ALLO</w:t>
      </w:r>
    </w:p>
    <w:p w14:paraId="399DCBC5" w14:textId="77777777" w:rsidR="00065FA2" w:rsidRPr="00133177" w:rsidRDefault="00065FA2" w:rsidP="00065FA2">
      <w:pPr>
        <w:pStyle w:val="PL"/>
      </w:pPr>
      <w:r w:rsidRPr="00133177">
        <w:t xml:space="preserve">          - RAI_CH</w:t>
      </w:r>
    </w:p>
    <w:p w14:paraId="759F1F74" w14:textId="77777777" w:rsidR="00065FA2" w:rsidRPr="00133177" w:rsidRDefault="00065FA2" w:rsidP="00065FA2">
      <w:pPr>
        <w:pStyle w:val="PL"/>
      </w:pPr>
      <w:r w:rsidRPr="00133177">
        <w:t xml:space="preserve">          - RAT_TY_CH</w:t>
      </w:r>
    </w:p>
    <w:p w14:paraId="74868BA4" w14:textId="77777777" w:rsidR="00065FA2" w:rsidRPr="00133177" w:rsidRDefault="00065FA2" w:rsidP="00065FA2">
      <w:pPr>
        <w:pStyle w:val="PL"/>
      </w:pPr>
      <w:r w:rsidRPr="00133177">
        <w:t xml:space="preserve">          - REF_QOS_IND_CH</w:t>
      </w:r>
    </w:p>
    <w:p w14:paraId="68A7FEFF" w14:textId="77777777" w:rsidR="00065FA2" w:rsidRPr="00133177" w:rsidRDefault="00065FA2" w:rsidP="00065FA2">
      <w:pPr>
        <w:pStyle w:val="PL"/>
      </w:pPr>
      <w:r w:rsidRPr="00133177">
        <w:t xml:space="preserve">          - NUM_OF_PACKET_FILTER</w:t>
      </w:r>
    </w:p>
    <w:p w14:paraId="0FEE768C" w14:textId="77777777" w:rsidR="00065FA2" w:rsidRPr="00133177" w:rsidRDefault="00065FA2" w:rsidP="00065FA2">
      <w:pPr>
        <w:pStyle w:val="PL"/>
      </w:pPr>
      <w:r w:rsidRPr="00133177">
        <w:t xml:space="preserve">          - UE_STATUS_RESUME</w:t>
      </w:r>
    </w:p>
    <w:p w14:paraId="4A46A0A4" w14:textId="77777777" w:rsidR="00065FA2" w:rsidRPr="00133177" w:rsidRDefault="00065FA2" w:rsidP="00065FA2">
      <w:pPr>
        <w:pStyle w:val="PL"/>
      </w:pPr>
      <w:r w:rsidRPr="00133177">
        <w:t xml:space="preserve">          - UE_TZ_CH</w:t>
      </w:r>
    </w:p>
    <w:p w14:paraId="128D8DDF" w14:textId="77777777" w:rsidR="00065FA2" w:rsidRPr="00133177" w:rsidRDefault="00065FA2" w:rsidP="00065FA2">
      <w:pPr>
        <w:pStyle w:val="PL"/>
      </w:pPr>
      <w:r w:rsidRPr="00133177">
        <w:t xml:space="preserve">          - AUTH_PROF_CH</w:t>
      </w:r>
    </w:p>
    <w:p w14:paraId="5B8852C4" w14:textId="77777777" w:rsidR="00065FA2" w:rsidRPr="00133177" w:rsidRDefault="00065FA2" w:rsidP="00065FA2">
      <w:pPr>
        <w:pStyle w:val="PL"/>
      </w:pPr>
      <w:r w:rsidRPr="00133177">
        <w:t xml:space="preserve">          - QOS_MONITORING</w:t>
      </w:r>
    </w:p>
    <w:p w14:paraId="17DC103B" w14:textId="77777777" w:rsidR="00065FA2" w:rsidRPr="00133177" w:rsidRDefault="00065FA2" w:rsidP="00065FA2">
      <w:pPr>
        <w:pStyle w:val="PL"/>
      </w:pPr>
      <w:r w:rsidRPr="00133177">
        <w:t xml:space="preserve">          - SCELL_CH</w:t>
      </w:r>
    </w:p>
    <w:p w14:paraId="706777E7" w14:textId="77777777" w:rsidR="00065FA2" w:rsidRPr="00133177" w:rsidRDefault="00065FA2" w:rsidP="00065FA2">
      <w:pPr>
        <w:pStyle w:val="PL"/>
      </w:pPr>
      <w:r w:rsidRPr="00133177">
        <w:t xml:space="preserve">          - USER_LOCATION_CH</w:t>
      </w:r>
    </w:p>
    <w:p w14:paraId="4C6FDC44" w14:textId="77777777" w:rsidR="00065FA2" w:rsidRPr="00133177" w:rsidRDefault="00065FA2" w:rsidP="00065FA2">
      <w:pPr>
        <w:pStyle w:val="PL"/>
      </w:pPr>
      <w:r w:rsidRPr="00133177">
        <w:t xml:space="preserve">          - EPS_FALLBACK</w:t>
      </w:r>
    </w:p>
    <w:p w14:paraId="7A620693" w14:textId="77777777" w:rsidR="00065FA2" w:rsidRPr="00133177" w:rsidRDefault="00065FA2" w:rsidP="00065FA2">
      <w:pPr>
        <w:pStyle w:val="PL"/>
      </w:pPr>
      <w:r w:rsidRPr="00133177">
        <w:t xml:space="preserve">          - MA_PDU</w:t>
      </w:r>
    </w:p>
    <w:p w14:paraId="1DA3287F" w14:textId="77777777" w:rsidR="00065FA2" w:rsidRPr="00133177" w:rsidRDefault="00065FA2" w:rsidP="00065FA2">
      <w:pPr>
        <w:pStyle w:val="PL"/>
      </w:pPr>
      <w:r w:rsidRPr="00133177">
        <w:t xml:space="preserve">          - TSN_BRIDGE_INFO</w:t>
      </w:r>
    </w:p>
    <w:p w14:paraId="1755439E" w14:textId="77777777" w:rsidR="00065FA2" w:rsidRPr="00133177" w:rsidRDefault="00065FA2" w:rsidP="00065FA2">
      <w:pPr>
        <w:pStyle w:val="PL"/>
      </w:pPr>
      <w:r w:rsidRPr="00133177">
        <w:t xml:space="preserve">          - 5G_RG_JOIN</w:t>
      </w:r>
    </w:p>
    <w:p w14:paraId="3D0FAFB5" w14:textId="77777777" w:rsidR="00065FA2" w:rsidRPr="00133177" w:rsidRDefault="00065FA2" w:rsidP="00065FA2">
      <w:pPr>
        <w:pStyle w:val="PL"/>
      </w:pPr>
      <w:r w:rsidRPr="00133177">
        <w:t xml:space="preserve">          - 5G_RG_LEAVE</w:t>
      </w:r>
    </w:p>
    <w:p w14:paraId="1DD48C25" w14:textId="77777777" w:rsidR="00065FA2" w:rsidRPr="00133177" w:rsidRDefault="00065FA2" w:rsidP="00065FA2">
      <w:pPr>
        <w:pStyle w:val="PL"/>
      </w:pPr>
      <w:r w:rsidRPr="00133177">
        <w:t xml:space="preserve">          - DDN_FAILURE</w:t>
      </w:r>
    </w:p>
    <w:p w14:paraId="7E1135AA" w14:textId="77777777" w:rsidR="00065FA2" w:rsidRPr="00133177" w:rsidRDefault="00065FA2" w:rsidP="00065FA2">
      <w:pPr>
        <w:pStyle w:val="PL"/>
      </w:pPr>
      <w:r w:rsidRPr="00133177">
        <w:t xml:space="preserve">          - DDN_DELIVERY_STATUS</w:t>
      </w:r>
    </w:p>
    <w:p w14:paraId="7544ACDF" w14:textId="77777777" w:rsidR="00065FA2" w:rsidRPr="00133177" w:rsidRDefault="00065FA2" w:rsidP="00065FA2">
      <w:pPr>
        <w:pStyle w:val="PL"/>
      </w:pPr>
      <w:r w:rsidRPr="00133177">
        <w:t xml:space="preserve">          - GROUP_ID_LIST_CHG</w:t>
      </w:r>
    </w:p>
    <w:p w14:paraId="66A8D96D" w14:textId="77777777" w:rsidR="00065FA2" w:rsidRPr="00133177" w:rsidRDefault="00065FA2" w:rsidP="00065FA2">
      <w:pPr>
        <w:pStyle w:val="PL"/>
      </w:pPr>
      <w:r w:rsidRPr="00133177">
        <w:t xml:space="preserve">          - DDN_FAILURE_CANCELLATION</w:t>
      </w:r>
    </w:p>
    <w:p w14:paraId="76AA1285" w14:textId="77777777" w:rsidR="00065FA2" w:rsidRPr="00133177" w:rsidRDefault="00065FA2" w:rsidP="00065FA2">
      <w:pPr>
        <w:pStyle w:val="PL"/>
      </w:pPr>
      <w:r w:rsidRPr="00133177">
        <w:t xml:space="preserve">          - DDN_DELIVERY_STATUS_CANCELLATION</w:t>
      </w:r>
    </w:p>
    <w:p w14:paraId="7595760B" w14:textId="77777777" w:rsidR="00065FA2" w:rsidRPr="00133177" w:rsidRDefault="00065FA2" w:rsidP="00065FA2">
      <w:pPr>
        <w:pStyle w:val="PL"/>
      </w:pPr>
      <w:r w:rsidRPr="00133177">
        <w:t xml:space="preserve">          - VPLMN_QOS_CH</w:t>
      </w:r>
    </w:p>
    <w:p w14:paraId="01DE7C69" w14:textId="77777777" w:rsidR="00065FA2" w:rsidRPr="00133177" w:rsidRDefault="00065FA2" w:rsidP="00065FA2">
      <w:pPr>
        <w:pStyle w:val="PL"/>
      </w:pPr>
      <w:r w:rsidRPr="00133177">
        <w:t xml:space="preserve">          - SUCC_QOS_UPDATE</w:t>
      </w:r>
    </w:p>
    <w:p w14:paraId="4F5777B9" w14:textId="77777777" w:rsidR="00065FA2" w:rsidRPr="00133177" w:rsidRDefault="00065FA2" w:rsidP="00065FA2">
      <w:pPr>
        <w:pStyle w:val="PL"/>
      </w:pPr>
      <w:r w:rsidRPr="00133177">
        <w:t xml:space="preserve">          - SAT_CATEGORY_CHG</w:t>
      </w:r>
    </w:p>
    <w:p w14:paraId="6998DB29" w14:textId="77777777" w:rsidR="00065FA2" w:rsidRPr="00133177" w:rsidRDefault="00065FA2" w:rsidP="00065FA2">
      <w:pPr>
        <w:pStyle w:val="PL"/>
      </w:pPr>
      <w:r w:rsidRPr="00133177">
        <w:t xml:space="preserve">          - PCF_UE_NOTIF_IND</w:t>
      </w:r>
    </w:p>
    <w:p w14:paraId="281C9467" w14:textId="77777777" w:rsidR="00065FA2" w:rsidRDefault="00065FA2" w:rsidP="00065FA2">
      <w:pPr>
        <w:pStyle w:val="PL"/>
      </w:pPr>
      <w:r w:rsidRPr="00133177">
        <w:t xml:space="preserve">          - NWDAF_DATA_CHG</w:t>
      </w:r>
    </w:p>
    <w:p w14:paraId="6B760B75" w14:textId="77777777" w:rsidR="00065FA2" w:rsidRDefault="00065FA2" w:rsidP="00065FA2">
      <w:pPr>
        <w:pStyle w:val="PL"/>
      </w:pPr>
      <w:r w:rsidRPr="00133177">
        <w:t xml:space="preserve">          - </w:t>
      </w:r>
      <w:r>
        <w:t>UE_POL_CONT</w:t>
      </w:r>
      <w:r w:rsidRPr="00133177">
        <w:t>_</w:t>
      </w:r>
      <w:r>
        <w:t>IND</w:t>
      </w:r>
    </w:p>
    <w:p w14:paraId="2AA271C1" w14:textId="77777777" w:rsidR="00065FA2" w:rsidRDefault="00065FA2" w:rsidP="00065FA2">
      <w:pPr>
        <w:pStyle w:val="PL"/>
        <w:rPr>
          <w:lang w:eastAsia="zh-CN"/>
        </w:rPr>
      </w:pPr>
      <w:r w:rsidRPr="00133177">
        <w:t xml:space="preserve">          - </w:t>
      </w:r>
      <w:r>
        <w:rPr>
          <w:lang w:eastAsia="zh-CN"/>
        </w:rPr>
        <w:t>URSP_ENFORCEMENT_INFO</w:t>
      </w:r>
    </w:p>
    <w:p w14:paraId="34F2C278" w14:textId="77777777" w:rsidR="00065FA2" w:rsidRDefault="00065FA2" w:rsidP="00065FA2">
      <w:pPr>
        <w:pStyle w:val="PL"/>
        <w:rPr>
          <w:lang w:eastAsia="zh-CN"/>
        </w:rPr>
      </w:pPr>
      <w:r w:rsidRPr="00133177">
        <w:t xml:space="preserve">          - </w:t>
      </w:r>
      <w:r>
        <w:rPr>
          <w:lang w:eastAsia="zh-CN"/>
        </w:rPr>
        <w:t>HR_SBO_IND_CHG</w:t>
      </w:r>
    </w:p>
    <w:p w14:paraId="601B48C3" w14:textId="77777777" w:rsidR="00065FA2" w:rsidRDefault="00065FA2" w:rsidP="00065FA2">
      <w:pPr>
        <w:pStyle w:val="PL"/>
      </w:pPr>
      <w:r w:rsidRPr="00133177">
        <w:t xml:space="preserve">          - </w:t>
      </w:r>
      <w:r>
        <w:t>L4S_SUPP</w:t>
      </w:r>
    </w:p>
    <w:p w14:paraId="11C35282" w14:textId="77777777" w:rsidR="00065FA2" w:rsidRDefault="00065FA2" w:rsidP="00065FA2">
      <w:pPr>
        <w:pStyle w:val="PL"/>
        <w:rPr>
          <w:lang w:eastAsia="zh-CN"/>
        </w:rPr>
      </w:pPr>
      <w:r w:rsidRPr="00133177">
        <w:t xml:space="preserve">          - </w:t>
      </w:r>
      <w:r>
        <w:rPr>
          <w:lang w:eastAsia="zh-CN"/>
        </w:rPr>
        <w:t>NET_SLICE</w:t>
      </w:r>
      <w:r w:rsidRPr="00A22D45">
        <w:rPr>
          <w:lang w:eastAsia="zh-CN"/>
        </w:rPr>
        <w:t>_REP</w:t>
      </w:r>
      <w:r>
        <w:rPr>
          <w:lang w:eastAsia="zh-CN"/>
        </w:rPr>
        <w:t>L</w:t>
      </w:r>
    </w:p>
    <w:p w14:paraId="0D410DC3" w14:textId="77777777" w:rsidR="00065FA2" w:rsidRPr="00133177" w:rsidRDefault="00065FA2" w:rsidP="00065FA2">
      <w:pPr>
        <w:pStyle w:val="PL"/>
      </w:pPr>
      <w:r>
        <w:t xml:space="preserve">          - BAT_OFFSET_INFO</w:t>
      </w:r>
    </w:p>
    <w:p w14:paraId="13B99EBA" w14:textId="77777777" w:rsidR="00065FA2" w:rsidRPr="00133177" w:rsidRDefault="00065FA2" w:rsidP="00065FA2">
      <w:pPr>
        <w:pStyle w:val="PL"/>
      </w:pPr>
      <w:r w:rsidRPr="00133177">
        <w:t xml:space="preserve">      - type: string</w:t>
      </w:r>
    </w:p>
    <w:p w14:paraId="530AF17A" w14:textId="77777777" w:rsidR="00065FA2" w:rsidRPr="00133177" w:rsidRDefault="00065FA2" w:rsidP="00065FA2">
      <w:pPr>
        <w:pStyle w:val="PL"/>
      </w:pPr>
      <w:r w:rsidRPr="00133177">
        <w:t xml:space="preserve">        description: &gt;</w:t>
      </w:r>
    </w:p>
    <w:p w14:paraId="65DEC017" w14:textId="77777777" w:rsidR="00065FA2" w:rsidRPr="00133177" w:rsidRDefault="00065FA2" w:rsidP="00065FA2">
      <w:pPr>
        <w:pStyle w:val="PL"/>
      </w:pPr>
      <w:r w:rsidRPr="00133177">
        <w:t xml:space="preserve">          This string provides forward-compatibility with future</w:t>
      </w:r>
    </w:p>
    <w:p w14:paraId="2D7C2C57" w14:textId="77777777" w:rsidR="00065FA2" w:rsidRPr="00133177" w:rsidRDefault="00065FA2" w:rsidP="00065FA2">
      <w:pPr>
        <w:pStyle w:val="PL"/>
      </w:pPr>
      <w:r w:rsidRPr="00133177">
        <w:t xml:space="preserve">          extensions to the enumeration and is not used to encode</w:t>
      </w:r>
    </w:p>
    <w:p w14:paraId="0FBDD45C" w14:textId="77777777" w:rsidR="00065FA2" w:rsidRPr="00133177" w:rsidRDefault="00065FA2" w:rsidP="00065FA2">
      <w:pPr>
        <w:pStyle w:val="PL"/>
      </w:pPr>
      <w:r w:rsidRPr="00133177">
        <w:t xml:space="preserve">          content defined in the present version of this API.</w:t>
      </w:r>
    </w:p>
    <w:p w14:paraId="00887D3B" w14:textId="77777777" w:rsidR="00065FA2" w:rsidRDefault="00065FA2" w:rsidP="00065FA2">
      <w:pPr>
        <w:pStyle w:val="PL"/>
      </w:pPr>
      <w:r w:rsidRPr="00133177">
        <w:t xml:space="preserve">      description: |</w:t>
      </w:r>
    </w:p>
    <w:p w14:paraId="0F38EF91" w14:textId="77777777" w:rsidR="00065FA2" w:rsidRPr="00133177" w:rsidRDefault="00065FA2" w:rsidP="00065FA2">
      <w:pPr>
        <w:pStyle w:val="PL"/>
      </w:pPr>
      <w:r>
        <w:t xml:space="preserve">        Indicates</w:t>
      </w:r>
      <w:r w:rsidRPr="003107D3">
        <w:t xml:space="preserve"> the policy control request trigger(s).</w:t>
      </w:r>
      <w:r>
        <w:t xml:space="preserve">  </w:t>
      </w:r>
    </w:p>
    <w:p w14:paraId="164B4AD2" w14:textId="77777777" w:rsidR="00065FA2" w:rsidRPr="00133177" w:rsidRDefault="00065FA2" w:rsidP="00065FA2">
      <w:pPr>
        <w:pStyle w:val="PL"/>
      </w:pPr>
      <w:r w:rsidRPr="00133177">
        <w:t xml:space="preserve">        Possible values are:</w:t>
      </w:r>
    </w:p>
    <w:p w14:paraId="618221A8" w14:textId="77777777" w:rsidR="00065FA2" w:rsidRPr="00133177" w:rsidRDefault="00065FA2" w:rsidP="00065FA2">
      <w:pPr>
        <w:pStyle w:val="PL"/>
      </w:pPr>
      <w:r w:rsidRPr="00133177">
        <w:t xml:space="preserve">        - PLMN_CH: PLMN Change</w:t>
      </w:r>
    </w:p>
    <w:p w14:paraId="5852178A" w14:textId="77777777" w:rsidR="00065FA2" w:rsidRPr="00133177" w:rsidRDefault="00065FA2" w:rsidP="00065FA2">
      <w:pPr>
        <w:pStyle w:val="PL"/>
      </w:pPr>
      <w:r w:rsidRPr="00133177">
        <w:t xml:space="preserve">        - RES_MO_RE: A request for resource modification has been received by the SMF. The SMF</w:t>
      </w:r>
    </w:p>
    <w:p w14:paraId="605DE1B2" w14:textId="77777777" w:rsidR="00065FA2" w:rsidRPr="00133177" w:rsidRDefault="00065FA2" w:rsidP="00065FA2">
      <w:pPr>
        <w:pStyle w:val="PL"/>
      </w:pPr>
      <w:r w:rsidRPr="00133177">
        <w:t xml:space="preserve">        always reports to the PCF.</w:t>
      </w:r>
    </w:p>
    <w:p w14:paraId="0CA85E55" w14:textId="77777777" w:rsidR="00065FA2" w:rsidRPr="00133177" w:rsidRDefault="00065FA2" w:rsidP="00065FA2">
      <w:pPr>
        <w:pStyle w:val="PL"/>
      </w:pPr>
      <w:r w:rsidRPr="00133177">
        <w:t xml:space="preserve">        - AC_TY_CH: Access Type Change</w:t>
      </w:r>
      <w:r>
        <w:t>.</w:t>
      </w:r>
    </w:p>
    <w:p w14:paraId="32378F3D" w14:textId="77777777" w:rsidR="00065FA2" w:rsidRPr="00133177" w:rsidRDefault="00065FA2" w:rsidP="00065FA2">
      <w:pPr>
        <w:pStyle w:val="PL"/>
      </w:pPr>
      <w:r w:rsidRPr="00133177">
        <w:t xml:space="preserve">        - UE_IP_CH: UE IP address change. The SMF always reports to the PCF.</w:t>
      </w:r>
    </w:p>
    <w:p w14:paraId="187EDF05" w14:textId="77777777" w:rsidR="00065FA2" w:rsidRPr="00133177" w:rsidRDefault="00065FA2" w:rsidP="00065FA2">
      <w:pPr>
        <w:pStyle w:val="PL"/>
      </w:pPr>
      <w:r w:rsidRPr="00133177">
        <w:t xml:space="preserve">        - UE_MAC_CH: A new UE MAC address is detected or a used UE MAC address is inactive for a</w:t>
      </w:r>
    </w:p>
    <w:p w14:paraId="563E7DB6" w14:textId="77777777" w:rsidR="00065FA2" w:rsidRPr="00133177" w:rsidRDefault="00065FA2" w:rsidP="00065FA2">
      <w:pPr>
        <w:pStyle w:val="PL"/>
      </w:pPr>
      <w:r w:rsidRPr="00133177">
        <w:t xml:space="preserve">        specific period</w:t>
      </w:r>
      <w:r>
        <w:t>.</w:t>
      </w:r>
    </w:p>
    <w:p w14:paraId="3669801E" w14:textId="77777777" w:rsidR="00065FA2" w:rsidRPr="00133177" w:rsidRDefault="00065FA2" w:rsidP="00065FA2">
      <w:pPr>
        <w:pStyle w:val="PL"/>
      </w:pPr>
      <w:r w:rsidRPr="00133177">
        <w:t xml:space="preserve">        - AN_CH_COR: Access Network Charging Correlation Information</w:t>
      </w:r>
    </w:p>
    <w:p w14:paraId="0864BFF1" w14:textId="77777777" w:rsidR="00065FA2" w:rsidRPr="00133177" w:rsidRDefault="00065FA2" w:rsidP="00065FA2">
      <w:pPr>
        <w:pStyle w:val="PL"/>
      </w:pPr>
      <w:r w:rsidRPr="00133177">
        <w:t xml:space="preserve">        - US_RE: The PDU Session or the Monitoring key specific resources consumed by a UE either</w:t>
      </w:r>
    </w:p>
    <w:p w14:paraId="1C242724" w14:textId="77777777" w:rsidR="00065FA2" w:rsidRPr="00133177" w:rsidRDefault="00065FA2" w:rsidP="00065FA2">
      <w:pPr>
        <w:pStyle w:val="PL"/>
      </w:pPr>
      <w:r w:rsidRPr="00133177">
        <w:t xml:space="preserve">        reached the threshold or needs to be reported for other reasons.</w:t>
      </w:r>
    </w:p>
    <w:p w14:paraId="31FE5876" w14:textId="77777777" w:rsidR="00065FA2" w:rsidRPr="00133177" w:rsidRDefault="00065FA2" w:rsidP="00065FA2">
      <w:pPr>
        <w:pStyle w:val="PL"/>
      </w:pPr>
      <w:r w:rsidRPr="00133177">
        <w:t xml:space="preserve">        - APP_STA: The start of application traffic has been detected.</w:t>
      </w:r>
    </w:p>
    <w:p w14:paraId="05946C2E" w14:textId="77777777" w:rsidR="00065FA2" w:rsidRPr="00133177" w:rsidRDefault="00065FA2" w:rsidP="00065FA2">
      <w:pPr>
        <w:pStyle w:val="PL"/>
      </w:pPr>
      <w:r w:rsidRPr="00133177">
        <w:t xml:space="preserve">        - APP_STO: The stop of application traffic has been detected.</w:t>
      </w:r>
    </w:p>
    <w:p w14:paraId="2A06D4DD" w14:textId="77777777" w:rsidR="00065FA2" w:rsidRPr="00133177" w:rsidRDefault="00065FA2" w:rsidP="00065FA2">
      <w:pPr>
        <w:pStyle w:val="PL"/>
      </w:pPr>
      <w:r w:rsidRPr="00133177">
        <w:t xml:space="preserve">        - AN_INFO: Access Network Information report</w:t>
      </w:r>
      <w:r>
        <w:t>.</w:t>
      </w:r>
    </w:p>
    <w:p w14:paraId="6320E5F2" w14:textId="77777777" w:rsidR="00065FA2" w:rsidRPr="00133177" w:rsidRDefault="00065FA2" w:rsidP="00065FA2">
      <w:pPr>
        <w:pStyle w:val="PL"/>
      </w:pPr>
      <w:r w:rsidRPr="00133177">
        <w:t xml:space="preserve">        - CM_SES_FAIL: Credit management session failure</w:t>
      </w:r>
      <w:r>
        <w:t>.</w:t>
      </w:r>
    </w:p>
    <w:p w14:paraId="00224F95" w14:textId="77777777" w:rsidR="00065FA2" w:rsidRPr="00133177" w:rsidRDefault="00065FA2" w:rsidP="00065FA2">
      <w:pPr>
        <w:pStyle w:val="PL"/>
      </w:pPr>
      <w:r w:rsidRPr="00133177">
        <w:t xml:space="preserve">        - PS_DA_OFF: The SMF reports when the 3GPP PS Data Off status changes. The SMF always</w:t>
      </w:r>
    </w:p>
    <w:p w14:paraId="3F53B25D" w14:textId="77777777" w:rsidR="00065FA2" w:rsidRPr="00133177" w:rsidRDefault="00065FA2" w:rsidP="00065FA2">
      <w:pPr>
        <w:pStyle w:val="PL"/>
      </w:pPr>
      <w:r w:rsidRPr="00133177">
        <w:t xml:space="preserve">        reports to the PCF.</w:t>
      </w:r>
    </w:p>
    <w:p w14:paraId="08EE6C36" w14:textId="77777777" w:rsidR="00065FA2" w:rsidRPr="00133177" w:rsidRDefault="00065FA2" w:rsidP="00065FA2">
      <w:pPr>
        <w:pStyle w:val="PL"/>
      </w:pPr>
      <w:r w:rsidRPr="00133177">
        <w:t xml:space="preserve">        - DEF_QOS_CH: Default QoS Change. The SMF always reports to the PCF.</w:t>
      </w:r>
    </w:p>
    <w:p w14:paraId="3DBA0DFD" w14:textId="77777777" w:rsidR="00065FA2" w:rsidRPr="00133177" w:rsidRDefault="00065FA2" w:rsidP="00065FA2">
      <w:pPr>
        <w:pStyle w:val="PL"/>
      </w:pPr>
      <w:r w:rsidRPr="00133177">
        <w:t xml:space="preserve">        - SE_AMBR_CH: Session-AMBR Change. The SMF always reports to the PCF.</w:t>
      </w:r>
    </w:p>
    <w:p w14:paraId="25B7697F" w14:textId="77777777" w:rsidR="00065FA2" w:rsidRPr="00133177" w:rsidRDefault="00065FA2" w:rsidP="00065FA2">
      <w:pPr>
        <w:pStyle w:val="PL"/>
      </w:pPr>
      <w:r w:rsidRPr="00133177">
        <w:t xml:space="preserve">        - QOS_NOTIF: The SMF notify the PCF when receiving notification from RAN that QoS targets of</w:t>
      </w:r>
    </w:p>
    <w:p w14:paraId="0856E4AA" w14:textId="77777777" w:rsidR="00065FA2" w:rsidRPr="00133177" w:rsidRDefault="00065FA2" w:rsidP="00065FA2">
      <w:pPr>
        <w:pStyle w:val="PL"/>
      </w:pPr>
      <w:r w:rsidRPr="00133177">
        <w:t xml:space="preserve">        the QoS Flow cannot be guranteed or gurateed again.</w:t>
      </w:r>
    </w:p>
    <w:p w14:paraId="088EF1BA" w14:textId="77777777" w:rsidR="00065FA2" w:rsidRPr="00133177" w:rsidRDefault="00065FA2" w:rsidP="00065FA2">
      <w:pPr>
        <w:pStyle w:val="PL"/>
      </w:pPr>
      <w:r w:rsidRPr="00133177">
        <w:t xml:space="preserve">        - NO_CREDIT: Out of credit</w:t>
      </w:r>
      <w:r>
        <w:t>.</w:t>
      </w:r>
    </w:p>
    <w:p w14:paraId="6EDC273D" w14:textId="77777777" w:rsidR="00065FA2" w:rsidRPr="00133177" w:rsidRDefault="00065FA2" w:rsidP="00065FA2">
      <w:pPr>
        <w:pStyle w:val="PL"/>
      </w:pPr>
      <w:r w:rsidRPr="00133177">
        <w:t xml:space="preserve">        - REALLO_OF_CREDIT: Reallocation of credit</w:t>
      </w:r>
      <w:r>
        <w:t>.</w:t>
      </w:r>
    </w:p>
    <w:p w14:paraId="0EDA319F" w14:textId="77777777" w:rsidR="00065FA2" w:rsidRPr="00133177" w:rsidRDefault="00065FA2" w:rsidP="00065FA2">
      <w:pPr>
        <w:pStyle w:val="PL"/>
      </w:pPr>
      <w:r w:rsidRPr="00133177">
        <w:t xml:space="preserve">        - PRA_CH: Change of UE presence in Presence Reporting Area</w:t>
      </w:r>
      <w:r>
        <w:t>.</w:t>
      </w:r>
    </w:p>
    <w:p w14:paraId="63AE47F3" w14:textId="77777777" w:rsidR="00065FA2" w:rsidRPr="00133177" w:rsidRDefault="00065FA2" w:rsidP="00065FA2">
      <w:pPr>
        <w:pStyle w:val="PL"/>
      </w:pPr>
      <w:r w:rsidRPr="00133177">
        <w:t xml:space="preserve">        - SAREA_CH: Location Change with respect to the Serving Area</w:t>
      </w:r>
      <w:r>
        <w:t>.</w:t>
      </w:r>
    </w:p>
    <w:p w14:paraId="300B0F0B" w14:textId="77777777" w:rsidR="00065FA2" w:rsidRPr="00133177" w:rsidRDefault="00065FA2" w:rsidP="00065FA2">
      <w:pPr>
        <w:pStyle w:val="PL"/>
      </w:pPr>
      <w:r w:rsidRPr="00133177">
        <w:t xml:space="preserve">        - SCNN_CH: Location Change with respect to the Serving CN node</w:t>
      </w:r>
      <w:r>
        <w:t>.</w:t>
      </w:r>
    </w:p>
    <w:p w14:paraId="334CE3B3" w14:textId="77777777" w:rsidR="00065FA2" w:rsidRPr="00133177" w:rsidRDefault="00065FA2" w:rsidP="00065FA2">
      <w:pPr>
        <w:pStyle w:val="PL"/>
      </w:pPr>
      <w:r w:rsidRPr="00133177">
        <w:t xml:space="preserve">        - RE_TIMEOUT: Indicates the SMF generated the request because there has been a PCC</w:t>
      </w:r>
    </w:p>
    <w:p w14:paraId="27C8278A" w14:textId="77777777" w:rsidR="00065FA2" w:rsidRPr="00133177" w:rsidRDefault="00065FA2" w:rsidP="00065FA2">
      <w:pPr>
        <w:pStyle w:val="PL"/>
      </w:pPr>
      <w:r w:rsidRPr="00133177">
        <w:t xml:space="preserve">        revalidation timeout</w:t>
      </w:r>
      <w:r>
        <w:t>.</w:t>
      </w:r>
    </w:p>
    <w:p w14:paraId="44A1A6FC" w14:textId="77777777" w:rsidR="00065FA2" w:rsidRPr="00133177" w:rsidRDefault="00065FA2" w:rsidP="00065FA2">
      <w:pPr>
        <w:pStyle w:val="PL"/>
      </w:pPr>
      <w:r w:rsidRPr="00133177">
        <w:t xml:space="preserve">        - RES_RELEASE: Indicate that the SMF can inform the PCF of the outcome of the release of</w:t>
      </w:r>
    </w:p>
    <w:p w14:paraId="088FE0D3" w14:textId="77777777" w:rsidR="00065FA2" w:rsidRPr="00133177" w:rsidRDefault="00065FA2" w:rsidP="00065FA2">
      <w:pPr>
        <w:pStyle w:val="PL"/>
      </w:pPr>
      <w:r w:rsidRPr="00133177">
        <w:t xml:space="preserve">        resources for those rules that require so.</w:t>
      </w:r>
    </w:p>
    <w:p w14:paraId="12B0B8E0" w14:textId="77777777" w:rsidR="00065FA2" w:rsidRPr="00133177" w:rsidRDefault="00065FA2" w:rsidP="00065FA2">
      <w:pPr>
        <w:pStyle w:val="PL"/>
      </w:pPr>
      <w:r w:rsidRPr="00133177">
        <w:t xml:space="preserve">        - SUCC_RES_ALLO: Indicates that the requested rule data is the successful resource</w:t>
      </w:r>
    </w:p>
    <w:p w14:paraId="20B12206" w14:textId="77777777" w:rsidR="00065FA2" w:rsidRPr="00133177" w:rsidRDefault="00065FA2" w:rsidP="00065FA2">
      <w:pPr>
        <w:pStyle w:val="PL"/>
      </w:pPr>
      <w:r w:rsidRPr="00133177">
        <w:t xml:space="preserve">        allocation.</w:t>
      </w:r>
    </w:p>
    <w:p w14:paraId="4672FFF2" w14:textId="77777777" w:rsidR="00065FA2" w:rsidRPr="00133177" w:rsidRDefault="00065FA2" w:rsidP="00065FA2">
      <w:pPr>
        <w:pStyle w:val="PL"/>
      </w:pPr>
      <w:r w:rsidRPr="00133177">
        <w:t xml:space="preserve">        - RAI_CH: Location Change with respect to the RAI of GERAN and UTRAN.</w:t>
      </w:r>
    </w:p>
    <w:p w14:paraId="44D1B07E" w14:textId="77777777" w:rsidR="00065FA2" w:rsidRPr="00133177" w:rsidRDefault="00065FA2" w:rsidP="00065FA2">
      <w:pPr>
        <w:pStyle w:val="PL"/>
      </w:pPr>
      <w:r w:rsidRPr="00133177">
        <w:t xml:space="preserve">        - RAT_TY_CH: RAT Type Change.</w:t>
      </w:r>
    </w:p>
    <w:p w14:paraId="3B6CB9D9" w14:textId="77777777" w:rsidR="00065FA2" w:rsidRPr="00133177" w:rsidRDefault="00065FA2" w:rsidP="00065FA2">
      <w:pPr>
        <w:pStyle w:val="PL"/>
      </w:pPr>
      <w:r w:rsidRPr="00133177">
        <w:t xml:space="preserve">        - REF_QOS_IND_CH: Reflective QoS indication Change</w:t>
      </w:r>
    </w:p>
    <w:p w14:paraId="55229F22" w14:textId="77777777" w:rsidR="00065FA2" w:rsidRPr="00133177" w:rsidRDefault="00065FA2" w:rsidP="00065FA2">
      <w:pPr>
        <w:pStyle w:val="PL"/>
      </w:pPr>
      <w:r w:rsidRPr="00133177">
        <w:t xml:space="preserve">        - NUM_OF_PACKET_FILTER: Indicates that the SMF shall report the number of supported packet </w:t>
      </w:r>
    </w:p>
    <w:p w14:paraId="2C3FCB5F" w14:textId="77777777" w:rsidR="00065FA2" w:rsidRPr="00133177" w:rsidRDefault="00065FA2" w:rsidP="00065FA2">
      <w:pPr>
        <w:pStyle w:val="PL"/>
      </w:pPr>
      <w:r w:rsidRPr="00133177">
        <w:t xml:space="preserve">        filter for signalled QoS rules</w:t>
      </w:r>
      <w:r>
        <w:t>.</w:t>
      </w:r>
    </w:p>
    <w:p w14:paraId="2669C432" w14:textId="77777777" w:rsidR="00065FA2" w:rsidRPr="00133177" w:rsidRDefault="00065FA2" w:rsidP="00065FA2">
      <w:pPr>
        <w:pStyle w:val="PL"/>
      </w:pPr>
      <w:r w:rsidRPr="00133177">
        <w:t xml:space="preserve">        - UE_STATUS_RESUME: Indicates that the UE's status is resumed.</w:t>
      </w:r>
    </w:p>
    <w:p w14:paraId="42986CFC" w14:textId="77777777" w:rsidR="00065FA2" w:rsidRPr="00133177" w:rsidRDefault="00065FA2" w:rsidP="00065FA2">
      <w:pPr>
        <w:pStyle w:val="PL"/>
      </w:pPr>
      <w:r w:rsidRPr="00133177">
        <w:t xml:space="preserve">        - UE_TZ_CH: UE Time Zone Change</w:t>
      </w:r>
      <w:r>
        <w:t>.</w:t>
      </w:r>
    </w:p>
    <w:p w14:paraId="6C99C993" w14:textId="77777777" w:rsidR="00065FA2" w:rsidRPr="00133177" w:rsidRDefault="00065FA2" w:rsidP="00065FA2">
      <w:pPr>
        <w:pStyle w:val="PL"/>
      </w:pPr>
      <w:r w:rsidRPr="00133177">
        <w:t xml:space="preserve">        - AUTH_PROF_CH: The DN-AAA authorization profile index has changed</w:t>
      </w:r>
      <w:r>
        <w:t>.</w:t>
      </w:r>
    </w:p>
    <w:p w14:paraId="62D6F7EC" w14:textId="77777777" w:rsidR="00065FA2" w:rsidRPr="00133177" w:rsidRDefault="00065FA2" w:rsidP="00065FA2">
      <w:pPr>
        <w:pStyle w:val="PL"/>
      </w:pPr>
      <w:r w:rsidRPr="00133177">
        <w:t xml:space="preserve">        - QOS_MONITORING: Indicate that the SMF notifies the PCF of the QoS Monitoring information.</w:t>
      </w:r>
    </w:p>
    <w:p w14:paraId="6BF20BBF" w14:textId="77777777" w:rsidR="00065FA2" w:rsidRPr="00133177" w:rsidRDefault="00065FA2" w:rsidP="00065FA2">
      <w:pPr>
        <w:pStyle w:val="PL"/>
      </w:pPr>
      <w:r w:rsidRPr="00133177">
        <w:t xml:space="preserve">        - SCELL_CH: Location Change with respect to the Serving Cell.</w:t>
      </w:r>
    </w:p>
    <w:p w14:paraId="3FB9979F" w14:textId="77777777" w:rsidR="00065FA2" w:rsidRPr="00133177" w:rsidRDefault="00065FA2" w:rsidP="00065FA2">
      <w:pPr>
        <w:pStyle w:val="PL"/>
      </w:pPr>
      <w:r w:rsidRPr="00133177">
        <w:t xml:space="preserve">        - USER_LOCATION_CH: Indicate that user location has been changed, applicable to serving area</w:t>
      </w:r>
    </w:p>
    <w:p w14:paraId="4DFA84B4" w14:textId="77777777" w:rsidR="00065FA2" w:rsidRPr="00133177" w:rsidRDefault="00065FA2" w:rsidP="00065FA2">
      <w:pPr>
        <w:pStyle w:val="PL"/>
      </w:pPr>
      <w:r w:rsidRPr="00133177">
        <w:t xml:space="preserve">        change and serving cell change.</w:t>
      </w:r>
    </w:p>
    <w:p w14:paraId="1EC1D458" w14:textId="77777777" w:rsidR="00065FA2" w:rsidRPr="00133177" w:rsidRDefault="00065FA2" w:rsidP="00065FA2">
      <w:pPr>
        <w:pStyle w:val="PL"/>
      </w:pPr>
      <w:r w:rsidRPr="00133177">
        <w:t xml:space="preserve">        - EPS_FALLBACK: EPS Fallback report is enabled in the SMF.</w:t>
      </w:r>
    </w:p>
    <w:p w14:paraId="0CFBFD7A" w14:textId="77777777" w:rsidR="00065FA2" w:rsidRPr="00133177" w:rsidRDefault="00065FA2" w:rsidP="00065FA2">
      <w:pPr>
        <w:pStyle w:val="PL"/>
      </w:pPr>
      <w:r w:rsidRPr="00133177">
        <w:t xml:space="preserve">        - MA_PDU: UE Indicates that the SMF notifies the PCF of the MA PDU session request</w:t>
      </w:r>
      <w:r>
        <w:t>.</w:t>
      </w:r>
    </w:p>
    <w:p w14:paraId="3A37EC11" w14:textId="77777777" w:rsidR="00065FA2" w:rsidRPr="00133177" w:rsidRDefault="00065FA2" w:rsidP="00065FA2">
      <w:pPr>
        <w:pStyle w:val="PL"/>
      </w:pPr>
      <w:r w:rsidRPr="00133177">
        <w:t xml:space="preserve">        - TSN_BRIDGE_INFO: TSC user plane node information available</w:t>
      </w:r>
      <w:r>
        <w:t>.</w:t>
      </w:r>
    </w:p>
    <w:p w14:paraId="0E680B3D" w14:textId="77777777" w:rsidR="00065FA2" w:rsidRPr="00133177" w:rsidRDefault="00065FA2" w:rsidP="00065FA2">
      <w:pPr>
        <w:pStyle w:val="PL"/>
      </w:pPr>
      <w:r w:rsidRPr="00133177">
        <w:t xml:space="preserve">        - 5G_RG_JOIN: The 5G-RG has joined to an IP Multicast Group.</w:t>
      </w:r>
    </w:p>
    <w:p w14:paraId="4883EC71" w14:textId="77777777" w:rsidR="00065FA2" w:rsidRPr="00133177" w:rsidRDefault="00065FA2" w:rsidP="00065FA2">
      <w:pPr>
        <w:pStyle w:val="PL"/>
      </w:pPr>
      <w:r w:rsidRPr="00133177">
        <w:t xml:space="preserve">        - 5G_RG_LEAVE: The 5G-RG has left an IP Multicast Group.</w:t>
      </w:r>
    </w:p>
    <w:p w14:paraId="08127742" w14:textId="77777777" w:rsidR="00065FA2" w:rsidRPr="00133177" w:rsidRDefault="00065FA2" w:rsidP="00065FA2">
      <w:pPr>
        <w:pStyle w:val="PL"/>
      </w:pPr>
      <w:r w:rsidRPr="00133177">
        <w:t xml:space="preserve">        - DDN_FAILURE: Event subscription for DDN Failure event received.</w:t>
      </w:r>
    </w:p>
    <w:p w14:paraId="4775C80A" w14:textId="77777777" w:rsidR="00065FA2" w:rsidRPr="00133177" w:rsidRDefault="00065FA2" w:rsidP="00065FA2">
      <w:pPr>
        <w:pStyle w:val="PL"/>
      </w:pPr>
      <w:r w:rsidRPr="00133177">
        <w:t xml:space="preserve">        - DDN_DELIVERY_STATUS: Event subscription for DDN Delivery Status received.</w:t>
      </w:r>
    </w:p>
    <w:p w14:paraId="0C87EFCB" w14:textId="77777777" w:rsidR="00065FA2" w:rsidRPr="00133177" w:rsidRDefault="00065FA2" w:rsidP="00065FA2">
      <w:pPr>
        <w:pStyle w:val="PL"/>
      </w:pPr>
      <w:r w:rsidRPr="00133177">
        <w:t xml:space="preserve">        - GROUP_ID_LIST_CHG: UE Internal Group Identifier(s) has changed: the SMF reports that UDM</w:t>
      </w:r>
    </w:p>
    <w:p w14:paraId="5606EF26" w14:textId="77777777" w:rsidR="00065FA2" w:rsidRPr="00133177" w:rsidRDefault="00065FA2" w:rsidP="00065FA2">
      <w:pPr>
        <w:pStyle w:val="PL"/>
      </w:pPr>
      <w:r w:rsidRPr="00133177">
        <w:t xml:space="preserve">        provided list of group Ids has changed.</w:t>
      </w:r>
    </w:p>
    <w:p w14:paraId="63116BAE" w14:textId="77777777" w:rsidR="00065FA2" w:rsidRPr="00133177" w:rsidRDefault="00065FA2" w:rsidP="00065FA2">
      <w:pPr>
        <w:pStyle w:val="PL"/>
      </w:pPr>
      <w:r w:rsidRPr="00133177">
        <w:t xml:space="preserve">        - DDN_FAILURE_CANCELLATION: The event subscription for DDN Failure event is cancelled.</w:t>
      </w:r>
    </w:p>
    <w:p w14:paraId="2E5CDB1D" w14:textId="77777777" w:rsidR="00065FA2" w:rsidRPr="00133177" w:rsidRDefault="00065FA2" w:rsidP="00065FA2">
      <w:pPr>
        <w:pStyle w:val="PL"/>
      </w:pPr>
      <w:r w:rsidRPr="00133177">
        <w:t xml:space="preserve">        - DDN_DELIVERY_STATUS_CANCELLATION: The event subscription for DDD STATUS is cancelled.</w:t>
      </w:r>
    </w:p>
    <w:p w14:paraId="3B4EA667" w14:textId="77777777" w:rsidR="00065FA2" w:rsidRPr="00133177" w:rsidRDefault="00065FA2" w:rsidP="00065FA2">
      <w:pPr>
        <w:pStyle w:val="PL"/>
      </w:pPr>
      <w:r w:rsidRPr="00133177">
        <w:t xml:space="preserve">        - VPLMN_QOS_CH: Change of the QoS supported in the VPLMN.</w:t>
      </w:r>
    </w:p>
    <w:p w14:paraId="5352801A" w14:textId="77777777" w:rsidR="00065FA2" w:rsidRPr="00133177" w:rsidRDefault="00065FA2" w:rsidP="00065FA2">
      <w:pPr>
        <w:pStyle w:val="PL"/>
      </w:pPr>
      <w:r w:rsidRPr="00133177">
        <w:t xml:space="preserve">        - SUCC_QOS_UPDATE: Indicates that the requested MPS Action is successful.</w:t>
      </w:r>
    </w:p>
    <w:p w14:paraId="1F09589D" w14:textId="77777777" w:rsidR="00065FA2" w:rsidRPr="00133177" w:rsidRDefault="00065FA2" w:rsidP="00065FA2">
      <w:pPr>
        <w:pStyle w:val="PL"/>
      </w:pPr>
      <w:r w:rsidRPr="00133177">
        <w:t xml:space="preserve">        - SAT_CATEGORY_CHG: Indicates that the SMF has detected a change between different satellite</w:t>
      </w:r>
    </w:p>
    <w:p w14:paraId="4499397B" w14:textId="77777777" w:rsidR="00065FA2" w:rsidRPr="00133177" w:rsidRDefault="00065FA2" w:rsidP="00065FA2">
      <w:pPr>
        <w:pStyle w:val="PL"/>
      </w:pPr>
      <w:r w:rsidRPr="00133177">
        <w:t xml:space="preserve">        backhaul categories, or between a satellite backhaul and a non-satellite backhaul.</w:t>
      </w:r>
    </w:p>
    <w:p w14:paraId="453EF13C" w14:textId="77777777" w:rsidR="00065FA2" w:rsidRPr="00133177" w:rsidRDefault="00065FA2" w:rsidP="00065FA2">
      <w:pPr>
        <w:pStyle w:val="PL"/>
      </w:pPr>
      <w:r w:rsidRPr="00133177">
        <w:t xml:space="preserve">        - PCF_UE_NOTIF_IND: Indicates the SMF has detected the AMF forwarded the PCF for the UE</w:t>
      </w:r>
    </w:p>
    <w:p w14:paraId="1AB96490" w14:textId="77777777" w:rsidR="00065FA2" w:rsidRPr="00133177" w:rsidRDefault="00065FA2" w:rsidP="00065FA2">
      <w:pPr>
        <w:pStyle w:val="PL"/>
      </w:pPr>
      <w:r w:rsidRPr="00133177">
        <w:t xml:space="preserve">        indication to receive/stop receiving notifications of SM Policy association</w:t>
      </w:r>
    </w:p>
    <w:p w14:paraId="5553B304" w14:textId="77777777" w:rsidR="00065FA2" w:rsidRPr="00133177" w:rsidRDefault="00065FA2" w:rsidP="00065FA2">
      <w:pPr>
        <w:pStyle w:val="PL"/>
      </w:pPr>
      <w:r w:rsidRPr="00133177">
        <w:t xml:space="preserve">        established/terminated events.</w:t>
      </w:r>
    </w:p>
    <w:p w14:paraId="07077DF8" w14:textId="77777777" w:rsidR="00065FA2" w:rsidRPr="00133177" w:rsidRDefault="00065FA2" w:rsidP="00065FA2">
      <w:pPr>
        <w:pStyle w:val="PL"/>
      </w:pPr>
      <w:r w:rsidRPr="00133177">
        <w:t xml:space="preserve">        - NWDAF_DATA_CHG: Indicates that the NWDAF instance IDs used for the PDU session and/or</w:t>
      </w:r>
    </w:p>
    <w:p w14:paraId="45783A95" w14:textId="77777777" w:rsidR="00065FA2" w:rsidRDefault="00065FA2" w:rsidP="00065FA2">
      <w:pPr>
        <w:pStyle w:val="PL"/>
      </w:pPr>
      <w:r w:rsidRPr="00133177">
        <w:t xml:space="preserve">        associated Analytics IDs used for the PDU session and available in the SMF have changed.</w:t>
      </w:r>
    </w:p>
    <w:p w14:paraId="47061745" w14:textId="1D100E50" w:rsidR="00D3324E" w:rsidRDefault="00065FA2" w:rsidP="00065FA2">
      <w:pPr>
        <w:pStyle w:val="PL"/>
        <w:rPr>
          <w:ins w:id="257" w:author="Huawei" w:date="2024-04-01T15:29:00Z"/>
        </w:rPr>
      </w:pPr>
      <w:r w:rsidRPr="00133177">
        <w:t xml:space="preserve">        - </w:t>
      </w:r>
      <w:r>
        <w:t>UE_POL_CONT_IND</w:t>
      </w:r>
      <w:r w:rsidRPr="00133177">
        <w:t xml:space="preserve">: </w:t>
      </w:r>
      <w:r>
        <w:t>Indicates</w:t>
      </w:r>
      <w:r w:rsidRPr="002C7D03">
        <w:t xml:space="preserve"> </w:t>
      </w:r>
      <w:r>
        <w:t xml:space="preserve">that a </w:t>
      </w:r>
      <w:r w:rsidRPr="002C7D03">
        <w:t>UE policy container</w:t>
      </w:r>
      <w:r>
        <w:t xml:space="preserve"> </w:t>
      </w:r>
      <w:ins w:id="258" w:author="Huawei" w:date="2024-04-01T15:28:00Z">
        <w:r w:rsidR="00240FFC">
          <w:t xml:space="preserve">or </w:t>
        </w:r>
      </w:ins>
      <w:ins w:id="259" w:author="Huawei" w:date="2024-04-01T15:29:00Z">
        <w:r w:rsidR="00240FFC">
          <w:t xml:space="preserve">failure </w:t>
        </w:r>
      </w:ins>
      <w:ins w:id="260" w:author="Huawei" w:date="2024-04-01T16:11:00Z">
        <w:r w:rsidR="00D049A7">
          <w:t xml:space="preserve">delivery </w:t>
        </w:r>
      </w:ins>
      <w:ins w:id="261" w:author="Huawei" w:date="2024-04-01T15:29:00Z">
        <w:r w:rsidR="00B5165A">
          <w:t xml:space="preserve">report </w:t>
        </w:r>
      </w:ins>
      <w:r>
        <w:t>is</w:t>
      </w:r>
    </w:p>
    <w:p w14:paraId="306C3568" w14:textId="3A5ECD76" w:rsidR="00065FA2" w:rsidDel="001050DF" w:rsidRDefault="00D3324E" w:rsidP="001050DF">
      <w:pPr>
        <w:pStyle w:val="PL"/>
        <w:rPr>
          <w:del w:id="262" w:author="Huawei" w:date="2024-04-01T15:29:00Z"/>
        </w:rPr>
      </w:pPr>
      <w:ins w:id="263" w:author="Huawei" w:date="2024-04-01T15:29:00Z">
        <w:r>
          <w:t xml:space="preserve">       </w:t>
        </w:r>
      </w:ins>
      <w:r w:rsidR="00065FA2">
        <w:t xml:space="preserve"> received from the UE</w:t>
      </w:r>
    </w:p>
    <w:p w14:paraId="42499100" w14:textId="4020A67B" w:rsidR="00065FA2" w:rsidRDefault="00065FA2" w:rsidP="001050DF">
      <w:pPr>
        <w:pStyle w:val="PL"/>
      </w:pPr>
      <w:del w:id="264" w:author="Huawei" w:date="2024-04-01T15:29:00Z">
        <w:r w:rsidDel="001050DF">
          <w:delText xml:space="preserve">       </w:delText>
        </w:r>
      </w:del>
      <w:r>
        <w:t xml:space="preserve"> in EPC over a PDN connection</w:t>
      </w:r>
      <w:r w:rsidRPr="002C7D03">
        <w:t>.</w:t>
      </w:r>
    </w:p>
    <w:p w14:paraId="1B4C8C03" w14:textId="77777777" w:rsidR="00065FA2" w:rsidRDefault="00065FA2" w:rsidP="00065FA2">
      <w:pPr>
        <w:pStyle w:val="PL"/>
      </w:pPr>
      <w:r w:rsidRPr="00133177">
        <w:t xml:space="preserve">        - </w:t>
      </w:r>
      <w:r>
        <w:rPr>
          <w:lang w:eastAsia="zh-CN"/>
        </w:rPr>
        <w:t>URSP_ENFORCEMENT_INFO</w:t>
      </w:r>
      <w:r w:rsidRPr="00133177">
        <w:t xml:space="preserve">: </w:t>
      </w:r>
      <w:r>
        <w:t>Indicates</w:t>
      </w:r>
      <w:r w:rsidRPr="002C7D03">
        <w:t xml:space="preserve"> </w:t>
      </w:r>
      <w:r>
        <w:t>a</w:t>
      </w:r>
      <w:r>
        <w:rPr>
          <w:lang w:eastAsia="zh-CN"/>
        </w:rPr>
        <w:t xml:space="preserve"> report of URSP rule enforcement information</w:t>
      </w:r>
      <w:r w:rsidRPr="002C7D03">
        <w:t>.</w:t>
      </w:r>
    </w:p>
    <w:p w14:paraId="62A40EDA" w14:textId="77777777" w:rsidR="00065FA2" w:rsidRDefault="00065FA2" w:rsidP="00065FA2">
      <w:pPr>
        <w:pStyle w:val="PL"/>
      </w:pPr>
      <w:r w:rsidRPr="00133177">
        <w:t xml:space="preserve">        - </w:t>
      </w:r>
      <w:r>
        <w:rPr>
          <w:lang w:eastAsia="zh-CN"/>
        </w:rPr>
        <w:t>HR_SBO_IND_CHG</w:t>
      </w:r>
      <w:r w:rsidRPr="00133177">
        <w:t xml:space="preserve">: </w:t>
      </w:r>
      <w:r>
        <w:rPr>
          <w:rFonts w:hint="eastAsia"/>
          <w:lang w:eastAsia="zh-CN"/>
        </w:rPr>
        <w:t>I</w:t>
      </w:r>
      <w:r>
        <w:rPr>
          <w:lang w:eastAsia="zh-CN"/>
        </w:rPr>
        <w:t>ndicates the HR-SBO support indication has changed</w:t>
      </w:r>
      <w:r w:rsidRPr="00133177">
        <w:t>.</w:t>
      </w:r>
    </w:p>
    <w:p w14:paraId="4ADAB123" w14:textId="77777777" w:rsidR="00065FA2" w:rsidRDefault="00065FA2" w:rsidP="00065FA2">
      <w:pPr>
        <w:pStyle w:val="PL"/>
      </w:pPr>
      <w:r w:rsidRPr="00133177">
        <w:t xml:space="preserve">        - </w:t>
      </w:r>
      <w:r>
        <w:t>L4S_SUPP: Indicates whether ECN marking for L4S is not available or available again</w:t>
      </w:r>
    </w:p>
    <w:p w14:paraId="42CA73CA" w14:textId="77777777" w:rsidR="00065FA2" w:rsidRDefault="00065FA2" w:rsidP="00065FA2">
      <w:pPr>
        <w:pStyle w:val="PL"/>
      </w:pPr>
      <w:r>
        <w:t xml:space="preserve">        in 5GS.</w:t>
      </w:r>
    </w:p>
    <w:p w14:paraId="6BC8F1AF" w14:textId="77777777" w:rsidR="00065FA2" w:rsidRDefault="00065FA2" w:rsidP="00065FA2">
      <w:pPr>
        <w:pStyle w:val="PL"/>
      </w:pPr>
      <w:r w:rsidRPr="00133177">
        <w:t xml:space="preserve">        - </w:t>
      </w:r>
      <w:r>
        <w:rPr>
          <w:lang w:eastAsia="zh-CN"/>
        </w:rPr>
        <w:t>NET_SLICE</w:t>
      </w:r>
      <w:r w:rsidRPr="00A22D45">
        <w:rPr>
          <w:lang w:eastAsia="zh-CN"/>
        </w:rPr>
        <w:t>_REP</w:t>
      </w:r>
      <w:r>
        <w:rPr>
          <w:lang w:eastAsia="zh-CN"/>
        </w:rPr>
        <w:t>L</w:t>
      </w:r>
      <w:r w:rsidRPr="00133177">
        <w:t xml:space="preserve">: </w:t>
      </w:r>
      <w:r w:rsidRPr="003107D3">
        <w:rPr>
          <w:szCs w:val="18"/>
        </w:rPr>
        <w:t xml:space="preserve">Indicates </w:t>
      </w:r>
      <w:r>
        <w:rPr>
          <w:szCs w:val="18"/>
        </w:rPr>
        <w:t xml:space="preserve">network slice replacement, i.e., </w:t>
      </w:r>
      <w:r>
        <w:t>a change between the initial</w:t>
      </w:r>
    </w:p>
    <w:p w14:paraId="16ECB698" w14:textId="77777777" w:rsidR="00065FA2" w:rsidRDefault="00065FA2" w:rsidP="00065FA2">
      <w:pPr>
        <w:pStyle w:val="PL"/>
      </w:pPr>
      <w:r>
        <w:t xml:space="preserve">        </w:t>
      </w:r>
      <w:del w:id="265" w:author="Huawei" w:date="2024-04-01T15:30:00Z">
        <w:r w:rsidDel="007A76BF">
          <w:delText xml:space="preserve">  </w:delText>
        </w:r>
      </w:del>
      <w:r>
        <w:t>S-NSSAI of the PDU Session and the Alternative S-NSSAI</w:t>
      </w:r>
    </w:p>
    <w:p w14:paraId="1225ADFA"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B22CA">
        <w:rPr>
          <w:rFonts w:ascii="Courier New" w:hAnsi="Courier New"/>
          <w:sz w:val="16"/>
        </w:rPr>
        <w:t xml:space="preserve">        - </w:t>
      </w:r>
      <w:r w:rsidRPr="00922AB0">
        <w:rPr>
          <w:rFonts w:ascii="Courier New" w:hAnsi="Courier New"/>
          <w:sz w:val="16"/>
        </w:rPr>
        <w:t>BAT_OFFSET_INFO</w:t>
      </w:r>
      <w:r w:rsidRPr="001B22CA">
        <w:rPr>
          <w:rFonts w:ascii="Courier New" w:hAnsi="Courier New"/>
          <w:sz w:val="16"/>
        </w:rPr>
        <w:t xml:space="preserve">: </w:t>
      </w:r>
      <w:r w:rsidRPr="00922AB0">
        <w:rPr>
          <w:rFonts w:ascii="Courier New" w:hAnsi="Courier New"/>
          <w:sz w:val="16"/>
        </w:rPr>
        <w:t>Indicates that the SMF has detected the BAT offset and optionally</w:t>
      </w:r>
    </w:p>
    <w:p w14:paraId="4A90119B" w14:textId="77777777" w:rsidR="00065FA2" w:rsidRPr="00133177" w:rsidRDefault="00065FA2" w:rsidP="00065FA2">
      <w:pPr>
        <w:pStyle w:val="PL"/>
      </w:pPr>
      <w:r w:rsidRPr="001B22CA">
        <w:t xml:space="preserve">        </w:t>
      </w:r>
      <w:r w:rsidRPr="00922AB0">
        <w:t>adjusted periodicity</w:t>
      </w:r>
      <w:r w:rsidRPr="001B22CA">
        <w:t>.</w:t>
      </w:r>
    </w:p>
    <w:p w14:paraId="14005395" w14:textId="77777777" w:rsidR="00065FA2" w:rsidRPr="00133177" w:rsidRDefault="00065FA2" w:rsidP="00065FA2">
      <w:pPr>
        <w:pStyle w:val="PL"/>
      </w:pPr>
    </w:p>
    <w:p w14:paraId="6B9340A9" w14:textId="77777777" w:rsidR="00065FA2" w:rsidRPr="00133177" w:rsidRDefault="00065FA2" w:rsidP="00065FA2">
      <w:pPr>
        <w:pStyle w:val="PL"/>
      </w:pPr>
      <w:r w:rsidRPr="00133177">
        <w:t xml:space="preserve">    RequestedRuleDataType:</w:t>
      </w:r>
    </w:p>
    <w:p w14:paraId="0B2482D1" w14:textId="77777777" w:rsidR="00065FA2" w:rsidRPr="00133177" w:rsidRDefault="00065FA2" w:rsidP="00065FA2">
      <w:pPr>
        <w:pStyle w:val="PL"/>
      </w:pPr>
      <w:r w:rsidRPr="00133177">
        <w:t xml:space="preserve">      anyOf:</w:t>
      </w:r>
    </w:p>
    <w:p w14:paraId="12BB434D" w14:textId="77777777" w:rsidR="00065FA2" w:rsidRPr="00133177" w:rsidRDefault="00065FA2" w:rsidP="00065FA2">
      <w:pPr>
        <w:pStyle w:val="PL"/>
      </w:pPr>
      <w:r w:rsidRPr="00133177">
        <w:t xml:space="preserve">      - type: string</w:t>
      </w:r>
    </w:p>
    <w:p w14:paraId="35119D5E" w14:textId="77777777" w:rsidR="00065FA2" w:rsidRPr="00133177" w:rsidRDefault="00065FA2" w:rsidP="00065FA2">
      <w:pPr>
        <w:pStyle w:val="PL"/>
      </w:pPr>
      <w:r w:rsidRPr="00133177">
        <w:t xml:space="preserve">        enum:</w:t>
      </w:r>
    </w:p>
    <w:p w14:paraId="7FCEE20E" w14:textId="77777777" w:rsidR="00065FA2" w:rsidRPr="00133177" w:rsidRDefault="00065FA2" w:rsidP="00065FA2">
      <w:pPr>
        <w:pStyle w:val="PL"/>
      </w:pPr>
      <w:r w:rsidRPr="00133177">
        <w:t xml:space="preserve">          - CH_ID</w:t>
      </w:r>
    </w:p>
    <w:p w14:paraId="3EC33B28" w14:textId="77777777" w:rsidR="00065FA2" w:rsidRPr="00133177" w:rsidRDefault="00065FA2" w:rsidP="00065FA2">
      <w:pPr>
        <w:pStyle w:val="PL"/>
      </w:pPr>
      <w:r w:rsidRPr="00133177">
        <w:t xml:space="preserve">          - MS_TIME_ZONE</w:t>
      </w:r>
    </w:p>
    <w:p w14:paraId="62C141F9" w14:textId="77777777" w:rsidR="00065FA2" w:rsidRPr="00133177" w:rsidRDefault="00065FA2" w:rsidP="00065FA2">
      <w:pPr>
        <w:pStyle w:val="PL"/>
      </w:pPr>
      <w:r w:rsidRPr="00133177">
        <w:t xml:space="preserve">          - USER_LOC_INFO</w:t>
      </w:r>
    </w:p>
    <w:p w14:paraId="2B0CE27F" w14:textId="77777777" w:rsidR="00065FA2" w:rsidRPr="00133177" w:rsidRDefault="00065FA2" w:rsidP="00065FA2">
      <w:pPr>
        <w:pStyle w:val="PL"/>
      </w:pPr>
      <w:r w:rsidRPr="00133177">
        <w:t xml:space="preserve">          - RES_RELEASE</w:t>
      </w:r>
    </w:p>
    <w:p w14:paraId="2859F156" w14:textId="77777777" w:rsidR="00065FA2" w:rsidRPr="00133177" w:rsidRDefault="00065FA2" w:rsidP="00065FA2">
      <w:pPr>
        <w:pStyle w:val="PL"/>
      </w:pPr>
      <w:r w:rsidRPr="00133177">
        <w:t xml:space="preserve">          - SUCC_RES_ALLO</w:t>
      </w:r>
    </w:p>
    <w:p w14:paraId="1D8C49DC" w14:textId="77777777" w:rsidR="00065FA2" w:rsidRPr="00133177" w:rsidRDefault="00065FA2" w:rsidP="00065FA2">
      <w:pPr>
        <w:pStyle w:val="PL"/>
      </w:pPr>
      <w:r w:rsidRPr="00133177">
        <w:t xml:space="preserve">          - EPS_FALLBACK</w:t>
      </w:r>
    </w:p>
    <w:p w14:paraId="29FA39B1" w14:textId="77777777" w:rsidR="00065FA2" w:rsidRPr="00133177" w:rsidRDefault="00065FA2" w:rsidP="00065FA2">
      <w:pPr>
        <w:pStyle w:val="PL"/>
      </w:pPr>
      <w:r w:rsidRPr="00133177">
        <w:t xml:space="preserve">      - type: string</w:t>
      </w:r>
    </w:p>
    <w:p w14:paraId="7F83FAB0" w14:textId="77777777" w:rsidR="00065FA2" w:rsidRPr="00133177" w:rsidRDefault="00065FA2" w:rsidP="00065FA2">
      <w:pPr>
        <w:pStyle w:val="PL"/>
      </w:pPr>
      <w:r w:rsidRPr="00133177">
        <w:t xml:space="preserve">        description: &gt;</w:t>
      </w:r>
    </w:p>
    <w:p w14:paraId="05352568" w14:textId="77777777" w:rsidR="00065FA2" w:rsidRPr="00133177" w:rsidRDefault="00065FA2" w:rsidP="00065FA2">
      <w:pPr>
        <w:pStyle w:val="PL"/>
      </w:pPr>
      <w:r w:rsidRPr="00133177">
        <w:t xml:space="preserve">          This string provides forward-compatibility with future</w:t>
      </w:r>
    </w:p>
    <w:p w14:paraId="62E8B6CF" w14:textId="77777777" w:rsidR="00065FA2" w:rsidRPr="00133177" w:rsidRDefault="00065FA2" w:rsidP="00065FA2">
      <w:pPr>
        <w:pStyle w:val="PL"/>
      </w:pPr>
      <w:r w:rsidRPr="00133177">
        <w:t xml:space="preserve">          extensions to the enumeration and is not used to encode</w:t>
      </w:r>
    </w:p>
    <w:p w14:paraId="14BA0D9A" w14:textId="77777777" w:rsidR="00065FA2" w:rsidRPr="00133177" w:rsidRDefault="00065FA2" w:rsidP="00065FA2">
      <w:pPr>
        <w:pStyle w:val="PL"/>
      </w:pPr>
      <w:r w:rsidRPr="00133177">
        <w:t xml:space="preserve">          content defined in the present version of this API.</w:t>
      </w:r>
    </w:p>
    <w:p w14:paraId="40A87DB9" w14:textId="77777777" w:rsidR="00065FA2" w:rsidRDefault="00065FA2" w:rsidP="00065FA2">
      <w:pPr>
        <w:pStyle w:val="PL"/>
      </w:pPr>
      <w:r w:rsidRPr="00133177">
        <w:t xml:space="preserve">      description: |</w:t>
      </w:r>
    </w:p>
    <w:p w14:paraId="1AEC0591" w14:textId="77777777" w:rsidR="00065FA2" w:rsidRPr="00133177" w:rsidRDefault="00065FA2" w:rsidP="00065FA2">
      <w:pPr>
        <w:pStyle w:val="PL"/>
      </w:pPr>
      <w:r>
        <w:t xml:space="preserve">        Indicates</w:t>
      </w:r>
      <w:r w:rsidRPr="003107D3">
        <w:t xml:space="preserve"> the type of rule data requested by the PCF.</w:t>
      </w:r>
      <w:r>
        <w:t xml:space="preserve">  </w:t>
      </w:r>
    </w:p>
    <w:p w14:paraId="6B9E399B" w14:textId="77777777" w:rsidR="00065FA2" w:rsidRPr="00133177" w:rsidRDefault="00065FA2" w:rsidP="00065FA2">
      <w:pPr>
        <w:pStyle w:val="PL"/>
      </w:pPr>
      <w:r w:rsidRPr="00133177">
        <w:t xml:space="preserve">        Possible values are:</w:t>
      </w:r>
    </w:p>
    <w:p w14:paraId="3014D669" w14:textId="77777777" w:rsidR="00065FA2" w:rsidRPr="00133177" w:rsidRDefault="00065FA2" w:rsidP="00065FA2">
      <w:pPr>
        <w:pStyle w:val="PL"/>
      </w:pPr>
      <w:r w:rsidRPr="00133177">
        <w:t xml:space="preserve">        - CH_ID: Indicates that the requested rule data is the charging identifier.</w:t>
      </w:r>
    </w:p>
    <w:p w14:paraId="2A725196" w14:textId="77777777" w:rsidR="00065FA2" w:rsidRPr="00133177" w:rsidRDefault="00065FA2" w:rsidP="00065FA2">
      <w:pPr>
        <w:pStyle w:val="PL"/>
      </w:pPr>
      <w:r w:rsidRPr="00133177">
        <w:t xml:space="preserve">        - MS_TIME_ZONE: Indicates that the requested access network info type is the UE's timezone.</w:t>
      </w:r>
    </w:p>
    <w:p w14:paraId="7EB0C05B" w14:textId="77777777" w:rsidR="00065FA2" w:rsidRPr="00133177" w:rsidRDefault="00065FA2" w:rsidP="00065FA2">
      <w:pPr>
        <w:pStyle w:val="PL"/>
      </w:pPr>
      <w:r w:rsidRPr="00133177">
        <w:t xml:space="preserve">        - USER_LOC_INFO: Indicates that the requested access network info type is the UE's location.</w:t>
      </w:r>
    </w:p>
    <w:p w14:paraId="5DD04D3B" w14:textId="77777777" w:rsidR="00065FA2" w:rsidRPr="00133177" w:rsidRDefault="00065FA2" w:rsidP="00065FA2">
      <w:pPr>
        <w:pStyle w:val="PL"/>
      </w:pPr>
      <w:r w:rsidRPr="00133177">
        <w:t xml:space="preserve">        - RES_RELEASE: Indicates that the requested rule data is the result of the release of</w:t>
      </w:r>
    </w:p>
    <w:p w14:paraId="1B2FB91C" w14:textId="77777777" w:rsidR="00065FA2" w:rsidRPr="00133177" w:rsidRDefault="00065FA2" w:rsidP="00065FA2">
      <w:pPr>
        <w:pStyle w:val="PL"/>
      </w:pPr>
      <w:r w:rsidRPr="00133177">
        <w:t xml:space="preserve">        resource.</w:t>
      </w:r>
    </w:p>
    <w:p w14:paraId="10DD3780" w14:textId="77777777" w:rsidR="00065FA2" w:rsidRPr="00133177" w:rsidRDefault="00065FA2" w:rsidP="00065FA2">
      <w:pPr>
        <w:pStyle w:val="PL"/>
      </w:pPr>
      <w:r w:rsidRPr="00133177">
        <w:t xml:space="preserve">        - SUCC_RES_ALLO: Indicates that the requested rule data is the successful resource</w:t>
      </w:r>
    </w:p>
    <w:p w14:paraId="11A6D230" w14:textId="77777777" w:rsidR="00065FA2" w:rsidRPr="00133177" w:rsidRDefault="00065FA2" w:rsidP="00065FA2">
      <w:pPr>
        <w:pStyle w:val="PL"/>
      </w:pPr>
      <w:r w:rsidRPr="00133177">
        <w:t xml:space="preserve">        allocation.</w:t>
      </w:r>
    </w:p>
    <w:p w14:paraId="47DA471D" w14:textId="77777777" w:rsidR="00065FA2" w:rsidRPr="00133177" w:rsidRDefault="00065FA2" w:rsidP="00065FA2">
      <w:pPr>
        <w:pStyle w:val="PL"/>
      </w:pPr>
      <w:r w:rsidRPr="00133177">
        <w:t xml:space="preserve">        - EPS_FALLBACK: Indicates that the requested rule data is the report of QoS flow rejection</w:t>
      </w:r>
    </w:p>
    <w:p w14:paraId="1BE70EE9" w14:textId="77777777" w:rsidR="00065FA2" w:rsidRPr="00133177" w:rsidRDefault="00065FA2" w:rsidP="00065FA2">
      <w:pPr>
        <w:pStyle w:val="PL"/>
      </w:pPr>
      <w:r w:rsidRPr="00133177">
        <w:t xml:space="preserve">        due to EPS fallback.</w:t>
      </w:r>
    </w:p>
    <w:p w14:paraId="0A33BF4A" w14:textId="77777777" w:rsidR="00065FA2" w:rsidRPr="00133177" w:rsidRDefault="00065FA2" w:rsidP="00065FA2">
      <w:pPr>
        <w:pStyle w:val="PL"/>
      </w:pPr>
    </w:p>
    <w:p w14:paraId="7E3E27A9" w14:textId="77777777" w:rsidR="00065FA2" w:rsidRPr="00133177" w:rsidRDefault="00065FA2" w:rsidP="00065FA2">
      <w:pPr>
        <w:pStyle w:val="PL"/>
      </w:pPr>
      <w:r w:rsidRPr="00133177">
        <w:t xml:space="preserve">    RuleStatus:</w:t>
      </w:r>
    </w:p>
    <w:p w14:paraId="31847DEC" w14:textId="77777777" w:rsidR="00065FA2" w:rsidRPr="00133177" w:rsidRDefault="00065FA2" w:rsidP="00065FA2">
      <w:pPr>
        <w:pStyle w:val="PL"/>
      </w:pPr>
      <w:r w:rsidRPr="00133177">
        <w:t xml:space="preserve">      anyOf:</w:t>
      </w:r>
    </w:p>
    <w:p w14:paraId="42DFA691" w14:textId="77777777" w:rsidR="00065FA2" w:rsidRPr="00133177" w:rsidRDefault="00065FA2" w:rsidP="00065FA2">
      <w:pPr>
        <w:pStyle w:val="PL"/>
      </w:pPr>
      <w:r w:rsidRPr="00133177">
        <w:t xml:space="preserve">      - type: string</w:t>
      </w:r>
    </w:p>
    <w:p w14:paraId="1905EEBB" w14:textId="77777777" w:rsidR="00065FA2" w:rsidRPr="00133177" w:rsidRDefault="00065FA2" w:rsidP="00065FA2">
      <w:pPr>
        <w:pStyle w:val="PL"/>
      </w:pPr>
      <w:r w:rsidRPr="00133177">
        <w:t xml:space="preserve">        enum:</w:t>
      </w:r>
    </w:p>
    <w:p w14:paraId="13A43E8C" w14:textId="77777777" w:rsidR="00065FA2" w:rsidRPr="00133177" w:rsidRDefault="00065FA2" w:rsidP="00065FA2">
      <w:pPr>
        <w:pStyle w:val="PL"/>
      </w:pPr>
      <w:r w:rsidRPr="00133177">
        <w:t xml:space="preserve">          - ACTIVE</w:t>
      </w:r>
    </w:p>
    <w:p w14:paraId="1F0046B2" w14:textId="77777777" w:rsidR="00065FA2" w:rsidRPr="00133177" w:rsidRDefault="00065FA2" w:rsidP="00065FA2">
      <w:pPr>
        <w:pStyle w:val="PL"/>
      </w:pPr>
      <w:r w:rsidRPr="00133177">
        <w:t xml:space="preserve">          - INACTIVE</w:t>
      </w:r>
    </w:p>
    <w:p w14:paraId="68A4D93A" w14:textId="77777777" w:rsidR="00065FA2" w:rsidRPr="00133177" w:rsidRDefault="00065FA2" w:rsidP="00065FA2">
      <w:pPr>
        <w:pStyle w:val="PL"/>
      </w:pPr>
      <w:r w:rsidRPr="00133177">
        <w:t xml:space="preserve">      - type: string</w:t>
      </w:r>
    </w:p>
    <w:p w14:paraId="172E799D" w14:textId="77777777" w:rsidR="00065FA2" w:rsidRPr="00133177" w:rsidRDefault="00065FA2" w:rsidP="00065FA2">
      <w:pPr>
        <w:pStyle w:val="PL"/>
      </w:pPr>
      <w:r w:rsidRPr="00133177">
        <w:t xml:space="preserve">        description: &gt;</w:t>
      </w:r>
    </w:p>
    <w:p w14:paraId="6CFC32F5" w14:textId="77777777" w:rsidR="00065FA2" w:rsidRPr="00133177" w:rsidRDefault="00065FA2" w:rsidP="00065FA2">
      <w:pPr>
        <w:pStyle w:val="PL"/>
      </w:pPr>
      <w:r w:rsidRPr="00133177">
        <w:t xml:space="preserve">          This string provides forward-compatibility with future</w:t>
      </w:r>
    </w:p>
    <w:p w14:paraId="223BC051" w14:textId="77777777" w:rsidR="00065FA2" w:rsidRPr="00133177" w:rsidRDefault="00065FA2" w:rsidP="00065FA2">
      <w:pPr>
        <w:pStyle w:val="PL"/>
      </w:pPr>
      <w:r w:rsidRPr="00133177">
        <w:t xml:space="preserve">          extensions to the enumeration and is not used to encode</w:t>
      </w:r>
    </w:p>
    <w:p w14:paraId="694D98B3" w14:textId="77777777" w:rsidR="00065FA2" w:rsidRPr="00133177" w:rsidRDefault="00065FA2" w:rsidP="00065FA2">
      <w:pPr>
        <w:pStyle w:val="PL"/>
      </w:pPr>
      <w:r w:rsidRPr="00133177">
        <w:t xml:space="preserve">          content defined in the present version of this API.</w:t>
      </w:r>
    </w:p>
    <w:p w14:paraId="60E7EA7C" w14:textId="77777777" w:rsidR="00065FA2" w:rsidRDefault="00065FA2" w:rsidP="00065FA2">
      <w:pPr>
        <w:pStyle w:val="PL"/>
      </w:pPr>
      <w:r w:rsidRPr="00133177">
        <w:t xml:space="preserve">      description: |</w:t>
      </w:r>
    </w:p>
    <w:p w14:paraId="3C1B809F" w14:textId="77777777" w:rsidR="00065FA2" w:rsidRPr="00133177" w:rsidRDefault="00065FA2" w:rsidP="00065FA2">
      <w:pPr>
        <w:pStyle w:val="PL"/>
      </w:pPr>
      <w:r>
        <w:t xml:space="preserve">        </w:t>
      </w:r>
      <w:r w:rsidRPr="003107D3">
        <w:t>Indicates the status of PCC or session rule.</w:t>
      </w:r>
      <w:r>
        <w:t xml:space="preserve">  </w:t>
      </w:r>
    </w:p>
    <w:p w14:paraId="06222AFB" w14:textId="77777777" w:rsidR="00065FA2" w:rsidRPr="00133177" w:rsidRDefault="00065FA2" w:rsidP="00065FA2">
      <w:pPr>
        <w:pStyle w:val="PL"/>
      </w:pPr>
      <w:r w:rsidRPr="00133177">
        <w:t xml:space="preserve">        Possible values are</w:t>
      </w:r>
    </w:p>
    <w:p w14:paraId="67D7A324" w14:textId="77777777" w:rsidR="00065FA2" w:rsidRPr="00133177" w:rsidRDefault="00065FA2" w:rsidP="00065FA2">
      <w:pPr>
        <w:pStyle w:val="PL"/>
      </w:pPr>
      <w:r w:rsidRPr="00133177">
        <w:t xml:space="preserve">        - ACTIVE: Indicates that the PCC rule(s) are successfully installed (for those provisioned </w:t>
      </w:r>
    </w:p>
    <w:p w14:paraId="569A929D" w14:textId="77777777" w:rsidR="00065FA2" w:rsidRPr="00133177" w:rsidRDefault="00065FA2" w:rsidP="00065FA2">
      <w:pPr>
        <w:pStyle w:val="PL"/>
      </w:pPr>
      <w:r w:rsidRPr="00133177">
        <w:t xml:space="preserve">        from PCF) or activated (for those pre-defined in SMF), or the session rule(s) are </w:t>
      </w:r>
    </w:p>
    <w:p w14:paraId="02F77884" w14:textId="77777777" w:rsidR="00065FA2" w:rsidRPr="00133177" w:rsidRDefault="00065FA2" w:rsidP="00065FA2">
      <w:pPr>
        <w:pStyle w:val="PL"/>
      </w:pPr>
      <w:r w:rsidRPr="00133177">
        <w:t xml:space="preserve">        successfully installed </w:t>
      </w:r>
    </w:p>
    <w:p w14:paraId="6AD70D82" w14:textId="77777777" w:rsidR="00065FA2" w:rsidRPr="00133177" w:rsidRDefault="00065FA2" w:rsidP="00065FA2">
      <w:pPr>
        <w:pStyle w:val="PL"/>
      </w:pPr>
      <w:r w:rsidRPr="00133177">
        <w:t xml:space="preserve">        - INACTIVE: Indicates that the PCC rule(s) are removed (for those provisioned from PCF) or </w:t>
      </w:r>
    </w:p>
    <w:p w14:paraId="572E1EDA" w14:textId="77777777" w:rsidR="00065FA2" w:rsidRPr="00133177" w:rsidRDefault="00065FA2" w:rsidP="00065FA2">
      <w:pPr>
        <w:pStyle w:val="PL"/>
      </w:pPr>
      <w:r w:rsidRPr="00133177">
        <w:t xml:space="preserve">        inactive (for those pre-defined in SMF) or the session rule(s) are removed.</w:t>
      </w:r>
    </w:p>
    <w:p w14:paraId="1F626DE2" w14:textId="77777777" w:rsidR="00065FA2" w:rsidRPr="00133177" w:rsidRDefault="00065FA2" w:rsidP="00065FA2">
      <w:pPr>
        <w:pStyle w:val="PL"/>
      </w:pPr>
    </w:p>
    <w:p w14:paraId="1E1E4508" w14:textId="77777777" w:rsidR="00065FA2" w:rsidRPr="00133177" w:rsidRDefault="00065FA2" w:rsidP="00065FA2">
      <w:pPr>
        <w:pStyle w:val="PL"/>
      </w:pPr>
      <w:r w:rsidRPr="00133177">
        <w:t xml:space="preserve">    FailureCode:</w:t>
      </w:r>
    </w:p>
    <w:p w14:paraId="0A4AF3CA" w14:textId="77777777" w:rsidR="00065FA2" w:rsidRPr="00133177" w:rsidRDefault="00065FA2" w:rsidP="00065FA2">
      <w:pPr>
        <w:pStyle w:val="PL"/>
      </w:pPr>
      <w:r w:rsidRPr="00133177">
        <w:t xml:space="preserve">      anyOf:</w:t>
      </w:r>
    </w:p>
    <w:p w14:paraId="7877427A" w14:textId="77777777" w:rsidR="00065FA2" w:rsidRPr="00133177" w:rsidRDefault="00065FA2" w:rsidP="00065FA2">
      <w:pPr>
        <w:pStyle w:val="PL"/>
      </w:pPr>
      <w:r w:rsidRPr="00133177">
        <w:t xml:space="preserve">      - type: string</w:t>
      </w:r>
    </w:p>
    <w:p w14:paraId="123E4812" w14:textId="77777777" w:rsidR="00065FA2" w:rsidRPr="00133177" w:rsidRDefault="00065FA2" w:rsidP="00065FA2">
      <w:pPr>
        <w:pStyle w:val="PL"/>
      </w:pPr>
      <w:r w:rsidRPr="00133177">
        <w:t xml:space="preserve">        enum:</w:t>
      </w:r>
    </w:p>
    <w:p w14:paraId="7A5F96DA" w14:textId="77777777" w:rsidR="00065FA2" w:rsidRPr="00133177" w:rsidRDefault="00065FA2" w:rsidP="00065FA2">
      <w:pPr>
        <w:pStyle w:val="PL"/>
      </w:pPr>
      <w:r w:rsidRPr="00133177">
        <w:t xml:space="preserve">          - UNK_RULE_ID</w:t>
      </w:r>
    </w:p>
    <w:p w14:paraId="402B31DD" w14:textId="77777777" w:rsidR="00065FA2" w:rsidRPr="00133177" w:rsidRDefault="00065FA2" w:rsidP="00065FA2">
      <w:pPr>
        <w:pStyle w:val="PL"/>
      </w:pPr>
      <w:r w:rsidRPr="00133177">
        <w:t xml:space="preserve">          - RA_GR_ERR</w:t>
      </w:r>
    </w:p>
    <w:p w14:paraId="5424D11D" w14:textId="77777777" w:rsidR="00065FA2" w:rsidRPr="001F79A0" w:rsidRDefault="00065FA2" w:rsidP="00065FA2">
      <w:pPr>
        <w:pStyle w:val="PL"/>
      </w:pPr>
      <w:r w:rsidRPr="001F79A0">
        <w:t xml:space="preserve">          - SER_ID_ERR</w:t>
      </w:r>
    </w:p>
    <w:p w14:paraId="2377199B" w14:textId="77777777" w:rsidR="00065FA2" w:rsidRPr="001F79A0" w:rsidRDefault="00065FA2" w:rsidP="00065FA2">
      <w:pPr>
        <w:pStyle w:val="PL"/>
      </w:pPr>
      <w:r w:rsidRPr="001F79A0">
        <w:t xml:space="preserve">          - NF_MAL</w:t>
      </w:r>
    </w:p>
    <w:p w14:paraId="2B1E2182" w14:textId="77777777" w:rsidR="00065FA2" w:rsidRPr="001F79A0" w:rsidRDefault="00065FA2" w:rsidP="00065FA2">
      <w:pPr>
        <w:pStyle w:val="PL"/>
      </w:pPr>
      <w:r w:rsidRPr="001F79A0">
        <w:t xml:space="preserve">          - RES_LIM</w:t>
      </w:r>
    </w:p>
    <w:p w14:paraId="3DF835AB" w14:textId="77777777" w:rsidR="00065FA2" w:rsidRPr="001F79A0" w:rsidRDefault="00065FA2" w:rsidP="00065FA2">
      <w:pPr>
        <w:pStyle w:val="PL"/>
      </w:pPr>
      <w:r w:rsidRPr="001F79A0">
        <w:t xml:space="preserve">          - MAX_NR_QoS_FLOW</w:t>
      </w:r>
    </w:p>
    <w:p w14:paraId="762FB8DC" w14:textId="77777777" w:rsidR="00065FA2" w:rsidRPr="001F79A0" w:rsidRDefault="00065FA2" w:rsidP="00065FA2">
      <w:pPr>
        <w:pStyle w:val="PL"/>
      </w:pPr>
      <w:r w:rsidRPr="001F79A0">
        <w:t xml:space="preserve">          - MISS_FLOW_INFO</w:t>
      </w:r>
    </w:p>
    <w:p w14:paraId="1FD3C4AA" w14:textId="77777777" w:rsidR="00065FA2" w:rsidRPr="00133177" w:rsidRDefault="00065FA2" w:rsidP="00065FA2">
      <w:pPr>
        <w:pStyle w:val="PL"/>
      </w:pPr>
      <w:r w:rsidRPr="00133177">
        <w:t xml:space="preserve">          - RES_ALLO_FAIL</w:t>
      </w:r>
    </w:p>
    <w:p w14:paraId="1A2C613C" w14:textId="77777777" w:rsidR="00065FA2" w:rsidRPr="00133177" w:rsidRDefault="00065FA2" w:rsidP="00065FA2">
      <w:pPr>
        <w:pStyle w:val="PL"/>
      </w:pPr>
      <w:r w:rsidRPr="00133177">
        <w:t xml:space="preserve">          - UNSUCC_QOS_VAL</w:t>
      </w:r>
    </w:p>
    <w:p w14:paraId="339B0C78" w14:textId="77777777" w:rsidR="00065FA2" w:rsidRPr="00133177" w:rsidRDefault="00065FA2" w:rsidP="00065FA2">
      <w:pPr>
        <w:pStyle w:val="PL"/>
      </w:pPr>
      <w:r w:rsidRPr="00133177">
        <w:t xml:space="preserve">          - INCOR_FLOW_INFO</w:t>
      </w:r>
    </w:p>
    <w:p w14:paraId="5E3A30FB" w14:textId="77777777" w:rsidR="00065FA2" w:rsidRPr="00133177" w:rsidRDefault="00065FA2" w:rsidP="00065FA2">
      <w:pPr>
        <w:pStyle w:val="PL"/>
      </w:pPr>
      <w:r w:rsidRPr="00133177">
        <w:t xml:space="preserve">          - PS_TO_CS_HAN</w:t>
      </w:r>
    </w:p>
    <w:p w14:paraId="797601C5" w14:textId="77777777" w:rsidR="00065FA2" w:rsidRPr="00133177" w:rsidRDefault="00065FA2" w:rsidP="00065FA2">
      <w:pPr>
        <w:pStyle w:val="PL"/>
      </w:pPr>
      <w:r w:rsidRPr="00133177">
        <w:t xml:space="preserve">          - APP_ID_ERR</w:t>
      </w:r>
    </w:p>
    <w:p w14:paraId="3F2ED4AF" w14:textId="77777777" w:rsidR="00065FA2" w:rsidRPr="00133177" w:rsidRDefault="00065FA2" w:rsidP="00065FA2">
      <w:pPr>
        <w:pStyle w:val="PL"/>
      </w:pPr>
      <w:r w:rsidRPr="00133177">
        <w:t xml:space="preserve">          - NO_QOS_FLOW_BOUND</w:t>
      </w:r>
    </w:p>
    <w:p w14:paraId="02A209A1" w14:textId="77777777" w:rsidR="00065FA2" w:rsidRPr="00133177" w:rsidRDefault="00065FA2" w:rsidP="00065FA2">
      <w:pPr>
        <w:pStyle w:val="PL"/>
      </w:pPr>
      <w:r w:rsidRPr="00133177">
        <w:t xml:space="preserve">          - FILTER_RES</w:t>
      </w:r>
    </w:p>
    <w:p w14:paraId="1D5826FA" w14:textId="77777777" w:rsidR="00065FA2" w:rsidRPr="00133177" w:rsidRDefault="00065FA2" w:rsidP="00065FA2">
      <w:pPr>
        <w:pStyle w:val="PL"/>
      </w:pPr>
      <w:r w:rsidRPr="00133177">
        <w:t xml:space="preserve">          - MISS_REDI_SER_ADDR</w:t>
      </w:r>
    </w:p>
    <w:p w14:paraId="59DC1538" w14:textId="77777777" w:rsidR="00065FA2" w:rsidRPr="00133177" w:rsidRDefault="00065FA2" w:rsidP="00065FA2">
      <w:pPr>
        <w:pStyle w:val="PL"/>
      </w:pPr>
      <w:r w:rsidRPr="00133177">
        <w:t xml:space="preserve">          - CM_END_USER_SER_DENIED</w:t>
      </w:r>
    </w:p>
    <w:p w14:paraId="6B26F25D" w14:textId="77777777" w:rsidR="00065FA2" w:rsidRPr="00133177" w:rsidRDefault="00065FA2" w:rsidP="00065FA2">
      <w:pPr>
        <w:pStyle w:val="PL"/>
      </w:pPr>
      <w:r w:rsidRPr="00133177">
        <w:t xml:space="preserve">          - CM_CREDIT_CON_NOT_APP</w:t>
      </w:r>
    </w:p>
    <w:p w14:paraId="502CBEA3" w14:textId="77777777" w:rsidR="00065FA2" w:rsidRPr="00133177" w:rsidRDefault="00065FA2" w:rsidP="00065FA2">
      <w:pPr>
        <w:pStyle w:val="PL"/>
      </w:pPr>
      <w:r w:rsidRPr="00133177">
        <w:t xml:space="preserve">          - CM_AUTH_REJ</w:t>
      </w:r>
    </w:p>
    <w:p w14:paraId="5F9A5FEF" w14:textId="77777777" w:rsidR="00065FA2" w:rsidRPr="00133177" w:rsidRDefault="00065FA2" w:rsidP="00065FA2">
      <w:pPr>
        <w:pStyle w:val="PL"/>
      </w:pPr>
      <w:r w:rsidRPr="00133177">
        <w:t xml:space="preserve">          - CM_USER_UNK</w:t>
      </w:r>
    </w:p>
    <w:p w14:paraId="405F432B" w14:textId="77777777" w:rsidR="00065FA2" w:rsidRPr="00133177" w:rsidRDefault="00065FA2" w:rsidP="00065FA2">
      <w:pPr>
        <w:pStyle w:val="PL"/>
      </w:pPr>
      <w:r w:rsidRPr="00133177">
        <w:t xml:space="preserve">          - CM_RAT_FAILED</w:t>
      </w:r>
    </w:p>
    <w:p w14:paraId="21A09F51" w14:textId="77777777" w:rsidR="00065FA2" w:rsidRPr="00133177" w:rsidRDefault="00065FA2" w:rsidP="00065FA2">
      <w:pPr>
        <w:pStyle w:val="PL"/>
      </w:pPr>
      <w:r w:rsidRPr="00133177">
        <w:t xml:space="preserve">          - UE_STA_SUSP</w:t>
      </w:r>
    </w:p>
    <w:p w14:paraId="2A0C9FF9" w14:textId="77777777" w:rsidR="00065FA2" w:rsidRPr="00133177" w:rsidRDefault="00065FA2" w:rsidP="00065FA2">
      <w:pPr>
        <w:pStyle w:val="PL"/>
      </w:pPr>
      <w:r w:rsidRPr="00133177">
        <w:t xml:space="preserve">          - UNKNOWN_REF_ID</w:t>
      </w:r>
    </w:p>
    <w:p w14:paraId="4161DA1D" w14:textId="77777777" w:rsidR="00065FA2" w:rsidRPr="00133177" w:rsidRDefault="00065FA2" w:rsidP="00065FA2">
      <w:pPr>
        <w:pStyle w:val="PL"/>
      </w:pPr>
      <w:r w:rsidRPr="00133177">
        <w:t xml:space="preserve">          - INCORRECT_COND_DATA</w:t>
      </w:r>
    </w:p>
    <w:p w14:paraId="61F96F63" w14:textId="77777777" w:rsidR="00065FA2" w:rsidRPr="00133177" w:rsidRDefault="00065FA2" w:rsidP="00065FA2">
      <w:pPr>
        <w:pStyle w:val="PL"/>
      </w:pPr>
      <w:r w:rsidRPr="00133177">
        <w:t xml:space="preserve">          - REF_ID_COLLISION</w:t>
      </w:r>
    </w:p>
    <w:p w14:paraId="39331589" w14:textId="77777777" w:rsidR="00065FA2" w:rsidRPr="00133177" w:rsidRDefault="00065FA2" w:rsidP="00065FA2">
      <w:pPr>
        <w:pStyle w:val="PL"/>
      </w:pPr>
      <w:r w:rsidRPr="00133177">
        <w:t xml:space="preserve">          - TRAFFIC_STEERING_ERROR</w:t>
      </w:r>
    </w:p>
    <w:p w14:paraId="77CE0A2C" w14:textId="77777777" w:rsidR="00065FA2" w:rsidRPr="00133177" w:rsidRDefault="00065FA2" w:rsidP="00065FA2">
      <w:pPr>
        <w:pStyle w:val="PL"/>
      </w:pPr>
      <w:r w:rsidRPr="00133177">
        <w:t xml:space="preserve">          - DNAI_STEERING_ERROR</w:t>
      </w:r>
    </w:p>
    <w:p w14:paraId="36693F48" w14:textId="77777777" w:rsidR="00065FA2" w:rsidRPr="00133177" w:rsidRDefault="00065FA2" w:rsidP="00065FA2">
      <w:pPr>
        <w:pStyle w:val="PL"/>
      </w:pPr>
      <w:r w:rsidRPr="00133177">
        <w:t xml:space="preserve">          - AN_GW_FAILE</w:t>
      </w:r>
    </w:p>
    <w:p w14:paraId="7EAD8C63" w14:textId="77777777" w:rsidR="00065FA2" w:rsidRPr="00133177" w:rsidRDefault="00065FA2" w:rsidP="00065FA2">
      <w:pPr>
        <w:pStyle w:val="PL"/>
      </w:pPr>
      <w:r w:rsidRPr="00133177">
        <w:t xml:space="preserve">          - MAX_NR_PACKET_FILTERS_EXCEEDED</w:t>
      </w:r>
    </w:p>
    <w:p w14:paraId="62EFACFF" w14:textId="77777777" w:rsidR="00065FA2" w:rsidRPr="00133177" w:rsidRDefault="00065FA2" w:rsidP="00065FA2">
      <w:pPr>
        <w:pStyle w:val="PL"/>
      </w:pPr>
      <w:r w:rsidRPr="00133177">
        <w:t xml:space="preserve">          - PACKET_FILTER_TFT_ALLOCATION_EXCEEDED</w:t>
      </w:r>
    </w:p>
    <w:p w14:paraId="1FCC965E" w14:textId="77777777" w:rsidR="00065FA2" w:rsidRPr="00133177" w:rsidRDefault="00065FA2" w:rsidP="00065FA2">
      <w:pPr>
        <w:pStyle w:val="PL"/>
      </w:pPr>
      <w:r w:rsidRPr="00133177">
        <w:t xml:space="preserve">          - MUTE_CHG_NOT_ALLOWED</w:t>
      </w:r>
    </w:p>
    <w:p w14:paraId="06B164ED" w14:textId="77777777" w:rsidR="00065FA2" w:rsidRPr="00133177" w:rsidRDefault="00065FA2" w:rsidP="00065FA2">
      <w:pPr>
        <w:pStyle w:val="PL"/>
      </w:pPr>
      <w:r w:rsidRPr="00133177">
        <w:t xml:space="preserve">          - UE_TEMPORARILY_UNAVAILABLE</w:t>
      </w:r>
    </w:p>
    <w:p w14:paraId="5E79843B" w14:textId="77777777" w:rsidR="00065FA2" w:rsidRPr="00133177" w:rsidRDefault="00065FA2" w:rsidP="00065FA2">
      <w:pPr>
        <w:pStyle w:val="PL"/>
      </w:pPr>
      <w:r w:rsidRPr="00133177">
        <w:t xml:space="preserve">      - type: string</w:t>
      </w:r>
    </w:p>
    <w:p w14:paraId="76D2A4BF" w14:textId="77777777" w:rsidR="00065FA2" w:rsidRPr="00133177" w:rsidRDefault="00065FA2" w:rsidP="00065FA2">
      <w:pPr>
        <w:pStyle w:val="PL"/>
      </w:pPr>
      <w:r w:rsidRPr="00133177">
        <w:t xml:space="preserve">        description: &gt;</w:t>
      </w:r>
    </w:p>
    <w:p w14:paraId="0A072103" w14:textId="77777777" w:rsidR="00065FA2" w:rsidRPr="00133177" w:rsidRDefault="00065FA2" w:rsidP="00065FA2">
      <w:pPr>
        <w:pStyle w:val="PL"/>
      </w:pPr>
      <w:r w:rsidRPr="00133177">
        <w:t xml:space="preserve">          This string provides forward-compatibility with future</w:t>
      </w:r>
    </w:p>
    <w:p w14:paraId="4E8A19AD" w14:textId="77777777" w:rsidR="00065FA2" w:rsidRPr="00133177" w:rsidRDefault="00065FA2" w:rsidP="00065FA2">
      <w:pPr>
        <w:pStyle w:val="PL"/>
      </w:pPr>
      <w:r w:rsidRPr="00133177">
        <w:t xml:space="preserve">          extensions to the enumeration and is not used to encode</w:t>
      </w:r>
    </w:p>
    <w:p w14:paraId="2307D46C" w14:textId="77777777" w:rsidR="00065FA2" w:rsidRPr="00133177" w:rsidRDefault="00065FA2" w:rsidP="00065FA2">
      <w:pPr>
        <w:pStyle w:val="PL"/>
      </w:pPr>
      <w:r w:rsidRPr="00133177">
        <w:t xml:space="preserve">          content defined in the present version of this API.</w:t>
      </w:r>
    </w:p>
    <w:p w14:paraId="7E6CED27" w14:textId="77777777" w:rsidR="00065FA2" w:rsidRDefault="00065FA2" w:rsidP="00065FA2">
      <w:pPr>
        <w:pStyle w:val="PL"/>
      </w:pPr>
      <w:r w:rsidRPr="00133177">
        <w:t xml:space="preserve">      description: |</w:t>
      </w:r>
    </w:p>
    <w:p w14:paraId="33D2DAAB" w14:textId="77777777" w:rsidR="00065FA2" w:rsidRPr="00133177" w:rsidRDefault="00065FA2" w:rsidP="00065FA2">
      <w:pPr>
        <w:pStyle w:val="PL"/>
      </w:pPr>
      <w:r>
        <w:t xml:space="preserve">        </w:t>
      </w:r>
      <w:r w:rsidRPr="003107D3">
        <w:t>Indicates the reason of the PCC rule failure.</w:t>
      </w:r>
      <w:r>
        <w:t xml:space="preserve">  </w:t>
      </w:r>
    </w:p>
    <w:p w14:paraId="3B1BA25F" w14:textId="77777777" w:rsidR="00065FA2" w:rsidRPr="00133177" w:rsidRDefault="00065FA2" w:rsidP="00065FA2">
      <w:pPr>
        <w:pStyle w:val="PL"/>
      </w:pPr>
      <w:r w:rsidRPr="00133177">
        <w:t xml:space="preserve">        Possible values are</w:t>
      </w:r>
    </w:p>
    <w:p w14:paraId="2E30DE98" w14:textId="77777777" w:rsidR="00065FA2" w:rsidRPr="00133177" w:rsidRDefault="00065FA2" w:rsidP="00065FA2">
      <w:pPr>
        <w:pStyle w:val="PL"/>
      </w:pPr>
      <w:r w:rsidRPr="00133177">
        <w:t xml:space="preserve">        - UNK_RULE_ID: Indicates that the pre-provisioned PCC rule could not be successfully</w:t>
      </w:r>
    </w:p>
    <w:p w14:paraId="23D83D05" w14:textId="77777777" w:rsidR="00065FA2" w:rsidRPr="00133177" w:rsidRDefault="00065FA2" w:rsidP="00065FA2">
      <w:pPr>
        <w:pStyle w:val="PL"/>
      </w:pPr>
      <w:r w:rsidRPr="00133177">
        <w:t xml:space="preserve">        activated because the PCC rule identifier is unknown to the SMF.</w:t>
      </w:r>
    </w:p>
    <w:p w14:paraId="39A9AD74" w14:textId="77777777" w:rsidR="00065FA2" w:rsidRPr="00133177" w:rsidRDefault="00065FA2" w:rsidP="00065FA2">
      <w:pPr>
        <w:pStyle w:val="PL"/>
      </w:pPr>
      <w:r w:rsidRPr="00133177">
        <w:t xml:space="preserve">        - RA_GR_ERR: Indicate that the PCC rule could not be successfully installed or enforced</w:t>
      </w:r>
    </w:p>
    <w:p w14:paraId="3D6FFD4E" w14:textId="77777777" w:rsidR="00065FA2" w:rsidRPr="00133177" w:rsidRDefault="00065FA2" w:rsidP="00065FA2">
      <w:pPr>
        <w:pStyle w:val="PL"/>
      </w:pPr>
      <w:r w:rsidRPr="00133177">
        <w:t xml:space="preserve">        because the Rating Group specified within the Charging Data policy decision which the PCC</w:t>
      </w:r>
    </w:p>
    <w:p w14:paraId="0C555BBA" w14:textId="77777777" w:rsidR="00065FA2" w:rsidRPr="00133177" w:rsidRDefault="00065FA2" w:rsidP="00065FA2">
      <w:pPr>
        <w:pStyle w:val="PL"/>
      </w:pPr>
      <w:r w:rsidRPr="00133177">
        <w:t xml:space="preserve">        rule refers to is unknown or, invalid.</w:t>
      </w:r>
    </w:p>
    <w:p w14:paraId="41AC9F80" w14:textId="77777777" w:rsidR="00065FA2" w:rsidRPr="00133177" w:rsidRDefault="00065FA2" w:rsidP="00065FA2">
      <w:pPr>
        <w:pStyle w:val="PL"/>
      </w:pPr>
      <w:r w:rsidRPr="00133177">
        <w:t xml:space="preserve">        - SER_ID_ERR: Indicate that the PCC rule could not be successfully installed or enforced</w:t>
      </w:r>
    </w:p>
    <w:p w14:paraId="166FBC6E" w14:textId="77777777" w:rsidR="00065FA2" w:rsidRPr="00133177" w:rsidRDefault="00065FA2" w:rsidP="00065FA2">
      <w:pPr>
        <w:pStyle w:val="PL"/>
      </w:pPr>
      <w:r w:rsidRPr="00133177">
        <w:t xml:space="preserve">        because the Service Identifier specified within the Charging Data policy decision which the</w:t>
      </w:r>
    </w:p>
    <w:p w14:paraId="579C9403" w14:textId="77777777" w:rsidR="00065FA2" w:rsidRPr="00133177" w:rsidRDefault="00065FA2" w:rsidP="00065FA2">
      <w:pPr>
        <w:pStyle w:val="PL"/>
      </w:pPr>
      <w:r w:rsidRPr="00133177">
        <w:t xml:space="preserve">        PCC rule refers to is invalid, unknown, or not applicable to the service being charged.</w:t>
      </w:r>
    </w:p>
    <w:p w14:paraId="2CE71EF1" w14:textId="77777777" w:rsidR="00065FA2" w:rsidRPr="00133177" w:rsidRDefault="00065FA2" w:rsidP="00065FA2">
      <w:pPr>
        <w:pStyle w:val="PL"/>
      </w:pPr>
      <w:r w:rsidRPr="00133177">
        <w:t xml:space="preserve">        - NF_MAL: Indicate that the PCC rule could not be successfully installed (for those</w:t>
      </w:r>
    </w:p>
    <w:p w14:paraId="399AD3F3" w14:textId="77777777" w:rsidR="00065FA2" w:rsidRPr="00133177" w:rsidRDefault="00065FA2" w:rsidP="00065FA2">
      <w:pPr>
        <w:pStyle w:val="PL"/>
      </w:pPr>
      <w:r w:rsidRPr="00133177">
        <w:t xml:space="preserve">        provisioned from the PCF) or activated (for those pre-defined in SMF) or enforced (for those</w:t>
      </w:r>
    </w:p>
    <w:p w14:paraId="03C1E74D" w14:textId="77777777" w:rsidR="00065FA2" w:rsidRPr="00133177" w:rsidRDefault="00065FA2" w:rsidP="00065FA2">
      <w:pPr>
        <w:pStyle w:val="PL"/>
      </w:pPr>
      <w:r w:rsidRPr="00133177">
        <w:t xml:space="preserve">        already successfully installed) due to SMF/UPF malfunction.</w:t>
      </w:r>
    </w:p>
    <w:p w14:paraId="40D3162B" w14:textId="77777777" w:rsidR="00065FA2" w:rsidRPr="00133177" w:rsidRDefault="00065FA2" w:rsidP="00065FA2">
      <w:pPr>
        <w:pStyle w:val="PL"/>
      </w:pPr>
      <w:r w:rsidRPr="00133177">
        <w:t xml:space="preserve">        - RES_LIM: Indicate that the PCC rule could not be successfully installed (for those</w:t>
      </w:r>
    </w:p>
    <w:p w14:paraId="7D063500" w14:textId="77777777" w:rsidR="00065FA2" w:rsidRPr="00133177" w:rsidRDefault="00065FA2" w:rsidP="00065FA2">
      <w:pPr>
        <w:pStyle w:val="PL"/>
      </w:pPr>
      <w:r w:rsidRPr="00133177">
        <w:t xml:space="preserve">        provisioned from PCF) or activated (for those pre-defined in SMF) or enforced (for those</w:t>
      </w:r>
    </w:p>
    <w:p w14:paraId="722C48D8" w14:textId="77777777" w:rsidR="00065FA2" w:rsidRPr="00133177" w:rsidRDefault="00065FA2" w:rsidP="00065FA2">
      <w:pPr>
        <w:pStyle w:val="PL"/>
      </w:pPr>
      <w:r w:rsidRPr="00133177">
        <w:t xml:space="preserve">        already successfully installed) due to a limitation of resources at the SMF/UPF.</w:t>
      </w:r>
    </w:p>
    <w:p w14:paraId="27F36C73" w14:textId="77777777" w:rsidR="00065FA2" w:rsidRPr="00133177" w:rsidRDefault="00065FA2" w:rsidP="00065FA2">
      <w:pPr>
        <w:pStyle w:val="PL"/>
      </w:pPr>
      <w:r w:rsidRPr="00133177">
        <w:t xml:space="preserve">        - MAX_NR_QoS_FLOW: Indicate that the PCC rule could not be successfully installed (for those</w:t>
      </w:r>
    </w:p>
    <w:p w14:paraId="4094337F" w14:textId="77777777" w:rsidR="00065FA2" w:rsidRPr="00133177" w:rsidRDefault="00065FA2" w:rsidP="00065FA2">
      <w:pPr>
        <w:pStyle w:val="PL"/>
      </w:pPr>
      <w:r w:rsidRPr="00133177">
        <w:t xml:space="preserve">        provisioned from PCF) or activated (for those pre-defined in SMF) or enforced (for those</w:t>
      </w:r>
    </w:p>
    <w:p w14:paraId="10886010" w14:textId="77777777" w:rsidR="00065FA2" w:rsidRPr="00133177" w:rsidRDefault="00065FA2" w:rsidP="00065FA2">
      <w:pPr>
        <w:pStyle w:val="PL"/>
      </w:pPr>
      <w:r w:rsidRPr="00133177">
        <w:t xml:space="preserve">        already successfully installed) due to the fact that the maximum number of QoS flows has</w:t>
      </w:r>
    </w:p>
    <w:p w14:paraId="5AD9FFE1" w14:textId="77777777" w:rsidR="00065FA2" w:rsidRPr="00133177" w:rsidRDefault="00065FA2" w:rsidP="00065FA2">
      <w:pPr>
        <w:pStyle w:val="PL"/>
      </w:pPr>
      <w:r w:rsidRPr="00133177">
        <w:t xml:space="preserve">        been reached for the PDU session.</w:t>
      </w:r>
    </w:p>
    <w:p w14:paraId="783A522C" w14:textId="77777777" w:rsidR="00065FA2" w:rsidRPr="00133177" w:rsidRDefault="00065FA2" w:rsidP="00065FA2">
      <w:pPr>
        <w:pStyle w:val="PL"/>
      </w:pPr>
      <w:r w:rsidRPr="00133177">
        <w:t xml:space="preserve">        - MISS_FLOW_INFO: Indicate that the PCC rule could not be successfully installed or enforced</w:t>
      </w:r>
    </w:p>
    <w:p w14:paraId="706F505A" w14:textId="77777777" w:rsidR="00065FA2" w:rsidRPr="00133177" w:rsidRDefault="00065FA2" w:rsidP="00065FA2">
      <w:pPr>
        <w:pStyle w:val="PL"/>
      </w:pPr>
      <w:r w:rsidRPr="00133177">
        <w:t xml:space="preserve">        because neither the "flowInfos" attribute nor the "appId" attribute is specified within the</w:t>
      </w:r>
    </w:p>
    <w:p w14:paraId="796A7BF6" w14:textId="77777777" w:rsidR="00065FA2" w:rsidRPr="00133177" w:rsidRDefault="00065FA2" w:rsidP="00065FA2">
      <w:pPr>
        <w:pStyle w:val="PL"/>
      </w:pPr>
      <w:r w:rsidRPr="00133177">
        <w:t xml:space="preserve">        PccRule data structure by the PCF during the first install request of the PCC rule.</w:t>
      </w:r>
    </w:p>
    <w:p w14:paraId="05228288" w14:textId="77777777" w:rsidR="00065FA2" w:rsidRPr="00133177" w:rsidRDefault="00065FA2" w:rsidP="00065FA2">
      <w:pPr>
        <w:pStyle w:val="PL"/>
      </w:pPr>
      <w:r w:rsidRPr="00133177">
        <w:t xml:space="preserve">        - RES_ALLO_FAIL: Indicate that the PCC rule could not be successfully installed or</w:t>
      </w:r>
    </w:p>
    <w:p w14:paraId="17F6601E" w14:textId="77777777" w:rsidR="00065FA2" w:rsidRPr="00133177" w:rsidRDefault="00065FA2" w:rsidP="00065FA2">
      <w:pPr>
        <w:pStyle w:val="PL"/>
      </w:pPr>
      <w:r w:rsidRPr="00133177">
        <w:t xml:space="preserve">        maintained since the QoS flow establishment/modification failed, or the QoS flow was</w:t>
      </w:r>
    </w:p>
    <w:p w14:paraId="61D22807" w14:textId="77777777" w:rsidR="00065FA2" w:rsidRPr="00133177" w:rsidRDefault="00065FA2" w:rsidP="00065FA2">
      <w:pPr>
        <w:pStyle w:val="PL"/>
      </w:pPr>
      <w:r w:rsidRPr="00133177">
        <w:t xml:space="preserve">        released.</w:t>
      </w:r>
    </w:p>
    <w:p w14:paraId="5656792C" w14:textId="77777777" w:rsidR="00065FA2" w:rsidRPr="00133177" w:rsidRDefault="00065FA2" w:rsidP="00065FA2">
      <w:pPr>
        <w:pStyle w:val="PL"/>
      </w:pPr>
      <w:r w:rsidRPr="00133177">
        <w:t xml:space="preserve">        - UNSUCC_QOS_VAL: indicate that the QoS validation has failed or when Guaranteed Bandwidth &gt;</w:t>
      </w:r>
    </w:p>
    <w:p w14:paraId="4E7364A6" w14:textId="77777777" w:rsidR="00065FA2" w:rsidRPr="00133177" w:rsidRDefault="00065FA2" w:rsidP="00065FA2">
      <w:pPr>
        <w:pStyle w:val="PL"/>
      </w:pPr>
      <w:r w:rsidRPr="00133177">
        <w:t xml:space="preserve">        Max-Requested-Bandwidth.</w:t>
      </w:r>
    </w:p>
    <w:p w14:paraId="3BE92213" w14:textId="77777777" w:rsidR="00065FA2" w:rsidRPr="00133177" w:rsidRDefault="00065FA2" w:rsidP="00065FA2">
      <w:pPr>
        <w:pStyle w:val="PL"/>
      </w:pPr>
      <w:r w:rsidRPr="00133177">
        <w:t xml:space="preserve">        - INCOR_FLOW_INFO: Indicate that the PCC rule could not be successfully installed or</w:t>
      </w:r>
    </w:p>
    <w:p w14:paraId="79CD10B6" w14:textId="77777777" w:rsidR="00065FA2" w:rsidRPr="00133177" w:rsidRDefault="00065FA2" w:rsidP="00065FA2">
      <w:pPr>
        <w:pStyle w:val="PL"/>
      </w:pPr>
      <w:r w:rsidRPr="00133177">
        <w:t xml:space="preserve">        modified at the SMF because the provided flow information is not supported by the network</w:t>
      </w:r>
    </w:p>
    <w:p w14:paraId="4B06FFD7" w14:textId="77777777" w:rsidR="00065FA2" w:rsidRPr="00133177" w:rsidRDefault="00065FA2" w:rsidP="00065FA2">
      <w:pPr>
        <w:pStyle w:val="PL"/>
      </w:pPr>
      <w:r w:rsidRPr="00133177">
        <w:t xml:space="preserve">         (e.g. the provided IP address(es) or Ipv6 prefix(es) do not correspond to an IP version</w:t>
      </w:r>
    </w:p>
    <w:p w14:paraId="6691C055" w14:textId="77777777" w:rsidR="00065FA2" w:rsidRPr="00133177" w:rsidRDefault="00065FA2" w:rsidP="00065FA2">
      <w:pPr>
        <w:pStyle w:val="PL"/>
      </w:pPr>
      <w:r w:rsidRPr="00133177">
        <w:t xml:space="preserve">        applicable for the PDU session).</w:t>
      </w:r>
    </w:p>
    <w:p w14:paraId="008C65EF" w14:textId="77777777" w:rsidR="00065FA2" w:rsidRPr="00133177" w:rsidRDefault="00065FA2" w:rsidP="00065FA2">
      <w:pPr>
        <w:pStyle w:val="PL"/>
      </w:pPr>
      <w:r w:rsidRPr="00133177">
        <w:t xml:space="preserve">        - PS_TO_CS_HAN: Indicate that the PCC rule could not be maintained because of PS to CS</w:t>
      </w:r>
    </w:p>
    <w:p w14:paraId="252F2844" w14:textId="77777777" w:rsidR="00065FA2" w:rsidRPr="00133177" w:rsidRDefault="00065FA2" w:rsidP="00065FA2">
      <w:pPr>
        <w:pStyle w:val="PL"/>
      </w:pPr>
      <w:r w:rsidRPr="00133177">
        <w:t xml:space="preserve">        handover.</w:t>
      </w:r>
    </w:p>
    <w:p w14:paraId="1D287327" w14:textId="77777777" w:rsidR="00065FA2" w:rsidRPr="00133177" w:rsidRDefault="00065FA2" w:rsidP="00065FA2">
      <w:pPr>
        <w:pStyle w:val="PL"/>
      </w:pPr>
      <w:r w:rsidRPr="00133177">
        <w:t xml:space="preserve">        - APP_ID_ERR: Indicate that the rule could not be successfully installed or enforced because</w:t>
      </w:r>
    </w:p>
    <w:p w14:paraId="33D651DC" w14:textId="77777777" w:rsidR="00065FA2" w:rsidRPr="00133177" w:rsidRDefault="00065FA2" w:rsidP="00065FA2">
      <w:pPr>
        <w:pStyle w:val="PL"/>
      </w:pPr>
      <w:r w:rsidRPr="00133177">
        <w:t xml:space="preserve">        the Application Identifier is invalid, unknown, or not applicable to the application</w:t>
      </w:r>
    </w:p>
    <w:p w14:paraId="400F26F9" w14:textId="77777777" w:rsidR="00065FA2" w:rsidRPr="00133177" w:rsidRDefault="00065FA2" w:rsidP="00065FA2">
      <w:pPr>
        <w:pStyle w:val="PL"/>
      </w:pPr>
      <w:r w:rsidRPr="00133177">
        <w:t xml:space="preserve">        required for detection.</w:t>
      </w:r>
    </w:p>
    <w:p w14:paraId="2056E993" w14:textId="77777777" w:rsidR="00065FA2" w:rsidRPr="00133177" w:rsidRDefault="00065FA2" w:rsidP="00065FA2">
      <w:pPr>
        <w:pStyle w:val="PL"/>
      </w:pPr>
      <w:r w:rsidRPr="00133177">
        <w:t xml:space="preserve">        - NO_QOS_FLOW_BOUND: Indicate that there is no QoS flow which the SMF can bind the PCC</w:t>
      </w:r>
    </w:p>
    <w:p w14:paraId="414B76BB" w14:textId="77777777" w:rsidR="00065FA2" w:rsidRPr="00133177" w:rsidRDefault="00065FA2" w:rsidP="00065FA2">
      <w:pPr>
        <w:pStyle w:val="PL"/>
      </w:pPr>
      <w:r w:rsidRPr="00133177">
        <w:t xml:space="preserve">        rule(s) to.</w:t>
      </w:r>
    </w:p>
    <w:p w14:paraId="0716C4F8" w14:textId="77777777" w:rsidR="00065FA2" w:rsidRPr="00133177" w:rsidRDefault="00065FA2" w:rsidP="00065FA2">
      <w:pPr>
        <w:pStyle w:val="PL"/>
      </w:pPr>
      <w:r w:rsidRPr="00133177">
        <w:t xml:space="preserve">        - FILTER_RES: Indicate that the Flow Information within the "flowInfos" attribute cannot be </w:t>
      </w:r>
    </w:p>
    <w:p w14:paraId="0F8F1A31" w14:textId="77777777" w:rsidR="00065FA2" w:rsidRPr="00133177" w:rsidRDefault="00065FA2" w:rsidP="00065FA2">
      <w:pPr>
        <w:pStyle w:val="PL"/>
      </w:pPr>
      <w:r w:rsidRPr="00133177">
        <w:t xml:space="preserve">        handled by the SMF because any of the restrictions defined in clause 5.4.2 of 3GPP TS 29.212 </w:t>
      </w:r>
    </w:p>
    <w:p w14:paraId="7FEC70D6" w14:textId="77777777" w:rsidR="00065FA2" w:rsidRPr="00133177" w:rsidRDefault="00065FA2" w:rsidP="00065FA2">
      <w:pPr>
        <w:pStyle w:val="PL"/>
      </w:pPr>
      <w:r w:rsidRPr="00133177">
        <w:t xml:space="preserve">        was not met.</w:t>
      </w:r>
    </w:p>
    <w:p w14:paraId="2CB1B3EF" w14:textId="77777777" w:rsidR="00065FA2" w:rsidRPr="00133177" w:rsidRDefault="00065FA2" w:rsidP="00065FA2">
      <w:pPr>
        <w:pStyle w:val="PL"/>
      </w:pPr>
      <w:r w:rsidRPr="00133177">
        <w:t xml:space="preserve">        - MISS_REDI_SER_ADDR: Indicate that the PCC rule could not be successfully installed or</w:t>
      </w:r>
    </w:p>
    <w:p w14:paraId="3850AAC5" w14:textId="77777777" w:rsidR="00065FA2" w:rsidRPr="00133177" w:rsidRDefault="00065FA2" w:rsidP="00065FA2">
      <w:pPr>
        <w:pStyle w:val="PL"/>
      </w:pPr>
      <w:r w:rsidRPr="00133177">
        <w:t xml:space="preserve">        enforced at the SMF because there is no valid Redirect Server Address within the Traffic</w:t>
      </w:r>
    </w:p>
    <w:p w14:paraId="09B42455" w14:textId="77777777" w:rsidR="00065FA2" w:rsidRPr="00133177" w:rsidRDefault="00065FA2" w:rsidP="00065FA2">
      <w:pPr>
        <w:pStyle w:val="PL"/>
      </w:pPr>
      <w:r w:rsidRPr="00133177">
        <w:t xml:space="preserve">        Control Data policy decision which the PCC rule refers to provided by the PCF and no </w:t>
      </w:r>
    </w:p>
    <w:p w14:paraId="5EE27F68" w14:textId="77777777" w:rsidR="00065FA2" w:rsidRPr="00133177" w:rsidRDefault="00065FA2" w:rsidP="00065FA2">
      <w:pPr>
        <w:pStyle w:val="PL"/>
      </w:pPr>
      <w:r w:rsidRPr="00133177">
        <w:t xml:space="preserve">        preconfigured redirection address for this PCC rule at the SMF.</w:t>
      </w:r>
    </w:p>
    <w:p w14:paraId="323EB144" w14:textId="77777777" w:rsidR="00065FA2" w:rsidRPr="00133177" w:rsidRDefault="00065FA2" w:rsidP="00065FA2">
      <w:pPr>
        <w:pStyle w:val="PL"/>
      </w:pPr>
      <w:r w:rsidRPr="00133177">
        <w:t xml:space="preserve">        - CM_END_USER_SER_DENIED: Indicate that the charging system denied the service request due</w:t>
      </w:r>
    </w:p>
    <w:p w14:paraId="2A235A8A" w14:textId="77777777" w:rsidR="00065FA2" w:rsidRPr="00133177" w:rsidRDefault="00065FA2" w:rsidP="00065FA2">
      <w:pPr>
        <w:pStyle w:val="PL"/>
      </w:pPr>
      <w:r w:rsidRPr="00133177">
        <w:t xml:space="preserve">        to service restrictions (e.g. terminate rating group) or limitations related to the</w:t>
      </w:r>
    </w:p>
    <w:p w14:paraId="29553BFF" w14:textId="77777777" w:rsidR="00065FA2" w:rsidRPr="00133177" w:rsidRDefault="00065FA2" w:rsidP="00065FA2">
      <w:pPr>
        <w:pStyle w:val="PL"/>
      </w:pPr>
      <w:r w:rsidRPr="00133177">
        <w:t xml:space="preserve">        end-user, for example the end-user's account could not cover the requested service.</w:t>
      </w:r>
    </w:p>
    <w:p w14:paraId="45EB73A3" w14:textId="77777777" w:rsidR="00065FA2" w:rsidRPr="00133177" w:rsidRDefault="00065FA2" w:rsidP="00065FA2">
      <w:pPr>
        <w:pStyle w:val="PL"/>
      </w:pPr>
      <w:r w:rsidRPr="00133177">
        <w:t xml:space="preserve">        - CM_CREDIT_CON_NOT_APP: Indicate that the charging system determined that the service can</w:t>
      </w:r>
    </w:p>
    <w:p w14:paraId="74C0116C" w14:textId="77777777" w:rsidR="00065FA2" w:rsidRPr="00133177" w:rsidRDefault="00065FA2" w:rsidP="00065FA2">
      <w:pPr>
        <w:pStyle w:val="PL"/>
      </w:pPr>
      <w:r w:rsidRPr="00133177">
        <w:t xml:space="preserve">        be granted to the end user but no further credit control is needed for the service (e.g.</w:t>
      </w:r>
    </w:p>
    <w:p w14:paraId="07695AF1" w14:textId="77777777" w:rsidR="00065FA2" w:rsidRPr="00133177" w:rsidRDefault="00065FA2" w:rsidP="00065FA2">
      <w:pPr>
        <w:pStyle w:val="PL"/>
      </w:pPr>
      <w:r w:rsidRPr="00133177">
        <w:t xml:space="preserve">        service is free of charge or is treated for offline charging).</w:t>
      </w:r>
    </w:p>
    <w:p w14:paraId="6FD28905" w14:textId="77777777" w:rsidR="00065FA2" w:rsidRPr="00133177" w:rsidRDefault="00065FA2" w:rsidP="00065FA2">
      <w:pPr>
        <w:pStyle w:val="PL"/>
      </w:pPr>
      <w:r w:rsidRPr="00133177">
        <w:t xml:space="preserve">          - CM_AUTH_REJ: Indicate that the charging system denied the service request in order to</w:t>
      </w:r>
    </w:p>
    <w:p w14:paraId="7ADF6ADE" w14:textId="77777777" w:rsidR="00065FA2" w:rsidRPr="00133177" w:rsidRDefault="00065FA2" w:rsidP="00065FA2">
      <w:pPr>
        <w:pStyle w:val="PL"/>
      </w:pPr>
      <w:r w:rsidRPr="00133177">
        <w:t xml:space="preserve">        terminate the service for which credit is requested.</w:t>
      </w:r>
    </w:p>
    <w:p w14:paraId="6813AFC5" w14:textId="77777777" w:rsidR="00065FA2" w:rsidRPr="00133177" w:rsidRDefault="00065FA2" w:rsidP="00065FA2">
      <w:pPr>
        <w:pStyle w:val="PL"/>
      </w:pPr>
      <w:r w:rsidRPr="00133177">
        <w:t xml:space="preserve">        - CM_USER_UNK: Indicate that the specified end user could not be found in the charging</w:t>
      </w:r>
    </w:p>
    <w:p w14:paraId="564B12C6" w14:textId="77777777" w:rsidR="00065FA2" w:rsidRPr="00133177" w:rsidRDefault="00065FA2" w:rsidP="00065FA2">
      <w:pPr>
        <w:pStyle w:val="PL"/>
      </w:pPr>
      <w:r w:rsidRPr="00133177">
        <w:t xml:space="preserve">        system.</w:t>
      </w:r>
    </w:p>
    <w:p w14:paraId="191C1996" w14:textId="77777777" w:rsidR="00065FA2" w:rsidRPr="00133177" w:rsidRDefault="00065FA2" w:rsidP="00065FA2">
      <w:pPr>
        <w:pStyle w:val="PL"/>
      </w:pPr>
      <w:r w:rsidRPr="00133177">
        <w:t xml:space="preserve">        - CM_RAT_FAILED: Indicate that the charging system cannot rate the service request due to</w:t>
      </w:r>
    </w:p>
    <w:p w14:paraId="660E594B" w14:textId="77777777" w:rsidR="00065FA2" w:rsidRPr="00133177" w:rsidRDefault="00065FA2" w:rsidP="00065FA2">
      <w:pPr>
        <w:pStyle w:val="PL"/>
      </w:pPr>
      <w:r w:rsidRPr="00133177">
        <w:t xml:space="preserve">        insufficient rating input, incorrect AVP combination or due to an attribute or an attribute</w:t>
      </w:r>
    </w:p>
    <w:p w14:paraId="4F848F3A" w14:textId="77777777" w:rsidR="00065FA2" w:rsidRPr="00133177" w:rsidRDefault="00065FA2" w:rsidP="00065FA2">
      <w:pPr>
        <w:pStyle w:val="PL"/>
      </w:pPr>
      <w:r w:rsidRPr="00133177">
        <w:t xml:space="preserve">        value that is not recognized or supported in the rating.</w:t>
      </w:r>
    </w:p>
    <w:p w14:paraId="2B777D03" w14:textId="77777777" w:rsidR="00065FA2" w:rsidRPr="00133177" w:rsidRDefault="00065FA2" w:rsidP="00065FA2">
      <w:pPr>
        <w:pStyle w:val="PL"/>
      </w:pPr>
      <w:r w:rsidRPr="00133177">
        <w:t xml:space="preserve">        - UE_STA_SUSP: Indicates that the UE is in suspend state.</w:t>
      </w:r>
    </w:p>
    <w:p w14:paraId="2203A6DF" w14:textId="77777777" w:rsidR="00065FA2" w:rsidRPr="00133177" w:rsidRDefault="00065FA2" w:rsidP="00065FA2">
      <w:pPr>
        <w:pStyle w:val="PL"/>
      </w:pPr>
      <w:r w:rsidRPr="00133177">
        <w:t xml:space="preserve">        - UNKNOWN_REF_ID: Indicates that the PCC rule could not be successfully installed/modified</w:t>
      </w:r>
    </w:p>
    <w:p w14:paraId="01257722" w14:textId="77777777" w:rsidR="00065FA2" w:rsidRPr="00133177" w:rsidRDefault="00065FA2" w:rsidP="00065FA2">
      <w:pPr>
        <w:pStyle w:val="PL"/>
      </w:pPr>
      <w:r w:rsidRPr="00133177">
        <w:t xml:space="preserve">        because the referenced identifier to a Policy Decision Data or to a Condition Data is</w:t>
      </w:r>
    </w:p>
    <w:p w14:paraId="1557F6B8" w14:textId="77777777" w:rsidR="00065FA2" w:rsidRPr="00133177" w:rsidRDefault="00065FA2" w:rsidP="00065FA2">
      <w:pPr>
        <w:pStyle w:val="PL"/>
      </w:pPr>
      <w:r w:rsidRPr="00133177">
        <w:t xml:space="preserve">        unknown to the SMF.</w:t>
      </w:r>
    </w:p>
    <w:p w14:paraId="6AA0C07E" w14:textId="77777777" w:rsidR="00065FA2" w:rsidRPr="00133177" w:rsidRDefault="00065FA2" w:rsidP="00065FA2">
      <w:pPr>
        <w:pStyle w:val="PL"/>
      </w:pPr>
      <w:r w:rsidRPr="00133177">
        <w:t xml:space="preserve">        - INCORRECT_COND_DATA: Indicates that the PCC rule could not be successfully</w:t>
      </w:r>
    </w:p>
    <w:p w14:paraId="34058A56" w14:textId="77777777" w:rsidR="00065FA2" w:rsidRPr="00133177" w:rsidRDefault="00065FA2" w:rsidP="00065FA2">
      <w:pPr>
        <w:pStyle w:val="PL"/>
      </w:pPr>
      <w:r w:rsidRPr="00133177">
        <w:t xml:space="preserve">        installed/modified because the referenced Condition data are incorrect.</w:t>
      </w:r>
    </w:p>
    <w:p w14:paraId="5398DE42" w14:textId="77777777" w:rsidR="00065FA2" w:rsidRPr="00133177" w:rsidRDefault="00065FA2" w:rsidP="00065FA2">
      <w:pPr>
        <w:pStyle w:val="PL"/>
      </w:pPr>
      <w:r w:rsidRPr="00133177">
        <w:t xml:space="preserve">        - REF_ID_COLLISION: Indicates that PCC rule could not be successfully installed/modified</w:t>
      </w:r>
    </w:p>
    <w:p w14:paraId="2A935BBA" w14:textId="77777777" w:rsidR="00065FA2" w:rsidRPr="00133177" w:rsidRDefault="00065FA2" w:rsidP="00065FA2">
      <w:pPr>
        <w:pStyle w:val="PL"/>
      </w:pPr>
      <w:r w:rsidRPr="00133177">
        <w:t xml:space="preserve">        because the same Policy Decision is referenced by a session rule (e.g. the session rule and         the PCC rule refer to the same Usage Monitoring decision data).</w:t>
      </w:r>
    </w:p>
    <w:p w14:paraId="7232A890" w14:textId="77777777" w:rsidR="00065FA2" w:rsidRPr="00133177" w:rsidRDefault="00065FA2" w:rsidP="00065FA2">
      <w:pPr>
        <w:pStyle w:val="PL"/>
      </w:pPr>
      <w:r w:rsidRPr="00133177">
        <w:t xml:space="preserve">        - TRAFFIC_STEERING_ERROR: Indicates that enforcement of the steering of traffic to the</w:t>
      </w:r>
    </w:p>
    <w:p w14:paraId="1C798CC8" w14:textId="77777777" w:rsidR="00065FA2" w:rsidRPr="00133177" w:rsidRDefault="00065FA2" w:rsidP="00065FA2">
      <w:pPr>
        <w:pStyle w:val="PL"/>
      </w:pPr>
      <w:r w:rsidRPr="00133177">
        <w:t xml:space="preserve">        N6-LAN or 5G-LAN failed; or the dynamic PCC rule could not be successfully installed or</w:t>
      </w:r>
    </w:p>
    <w:p w14:paraId="7E1AA0DB" w14:textId="77777777" w:rsidR="00065FA2" w:rsidRDefault="00065FA2" w:rsidP="00065FA2">
      <w:pPr>
        <w:pStyle w:val="PL"/>
      </w:pPr>
      <w:r w:rsidRPr="00133177">
        <w:t xml:space="preserve">        modified at the NF service consumer because there are invalid traffic steering policy</w:t>
      </w:r>
    </w:p>
    <w:p w14:paraId="5E99E758" w14:textId="77777777" w:rsidR="00065FA2" w:rsidRPr="00133177" w:rsidRDefault="00065FA2" w:rsidP="00065FA2">
      <w:pPr>
        <w:pStyle w:val="PL"/>
      </w:pPr>
      <w:r w:rsidRPr="00133177">
        <w:t xml:space="preserve">        identifier(s) within the provided Traffic Control Data policy decision to which the PCC</w:t>
      </w:r>
    </w:p>
    <w:p w14:paraId="514D097D" w14:textId="77777777" w:rsidR="00065FA2" w:rsidRPr="00133177" w:rsidRDefault="00065FA2" w:rsidP="00065FA2">
      <w:pPr>
        <w:pStyle w:val="PL"/>
      </w:pPr>
      <w:r w:rsidRPr="00133177">
        <w:t xml:space="preserve">        rule refers.</w:t>
      </w:r>
    </w:p>
    <w:p w14:paraId="1371D72E" w14:textId="77777777" w:rsidR="00065FA2" w:rsidRPr="00133177" w:rsidRDefault="00065FA2" w:rsidP="00065FA2">
      <w:pPr>
        <w:pStyle w:val="PL"/>
      </w:pPr>
      <w:r w:rsidRPr="00133177">
        <w:t xml:space="preserve">        - DNAI_STEERING_ERROR: Indicates that the enforcement of the steering of traffic to the</w:t>
      </w:r>
    </w:p>
    <w:p w14:paraId="1158C03A" w14:textId="77777777" w:rsidR="00065FA2" w:rsidRPr="00133177" w:rsidRDefault="00065FA2" w:rsidP="00065FA2">
      <w:pPr>
        <w:pStyle w:val="PL"/>
      </w:pPr>
      <w:r w:rsidRPr="00133177">
        <w:t xml:space="preserve">        indicated DNAI failed; or the dynamic PCC rule could not be successfully installed or</w:t>
      </w:r>
    </w:p>
    <w:p w14:paraId="14D3339C" w14:textId="77777777" w:rsidR="00065FA2" w:rsidRPr="00133177" w:rsidRDefault="00065FA2" w:rsidP="00065FA2">
      <w:pPr>
        <w:pStyle w:val="PL"/>
      </w:pPr>
      <w:r w:rsidRPr="00133177">
        <w:t xml:space="preserve">        modified at the NF service consumer because there is invalid route information for a DNAI(s)</w:t>
      </w:r>
    </w:p>
    <w:p w14:paraId="056FA68A" w14:textId="77777777" w:rsidR="00065FA2" w:rsidRDefault="00065FA2" w:rsidP="00065FA2">
      <w:pPr>
        <w:pStyle w:val="PL"/>
      </w:pPr>
      <w:r w:rsidRPr="00133177">
        <w:t xml:space="preserve">         (e.g. routing profile id is not configured) within the provided Traffic Control Data policy</w:t>
      </w:r>
    </w:p>
    <w:p w14:paraId="2754BED2" w14:textId="77777777" w:rsidR="00065FA2" w:rsidRPr="00133177" w:rsidRDefault="00065FA2" w:rsidP="00065FA2">
      <w:pPr>
        <w:pStyle w:val="PL"/>
      </w:pPr>
      <w:r w:rsidRPr="00133177">
        <w:t xml:space="preserve">        decision to which the PCC rule refers.</w:t>
      </w:r>
    </w:p>
    <w:p w14:paraId="79294B16" w14:textId="77777777" w:rsidR="00065FA2" w:rsidRPr="00133177" w:rsidRDefault="00065FA2" w:rsidP="00065FA2">
      <w:pPr>
        <w:pStyle w:val="PL"/>
      </w:pPr>
      <w:r w:rsidRPr="00133177">
        <w:t xml:space="preserve">        - AN_GW_FAILED: This value is used to indicate that the AN-Gateway has failed and that the</w:t>
      </w:r>
    </w:p>
    <w:p w14:paraId="4032922A" w14:textId="77777777" w:rsidR="00065FA2" w:rsidRPr="00133177" w:rsidRDefault="00065FA2" w:rsidP="00065FA2">
      <w:pPr>
        <w:pStyle w:val="PL"/>
      </w:pPr>
      <w:r w:rsidRPr="00133177">
        <w:t xml:space="preserve">        PCF should refrain from sending policy decisions to the SMF until it is informed that the</w:t>
      </w:r>
    </w:p>
    <w:p w14:paraId="6F1E22CE" w14:textId="77777777" w:rsidR="00065FA2" w:rsidRPr="00133177" w:rsidRDefault="00065FA2" w:rsidP="00065FA2">
      <w:pPr>
        <w:pStyle w:val="PL"/>
      </w:pPr>
      <w:r w:rsidRPr="00133177">
        <w:t xml:space="preserve">        S-GW has been recovered. This value shall not be used if the SM Policy association</w:t>
      </w:r>
    </w:p>
    <w:p w14:paraId="722A38F6" w14:textId="77777777" w:rsidR="00065FA2" w:rsidRPr="00133177" w:rsidRDefault="00065FA2" w:rsidP="00065FA2">
      <w:pPr>
        <w:pStyle w:val="PL"/>
      </w:pPr>
      <w:r w:rsidRPr="00133177">
        <w:t xml:space="preserve">        modification procedure is initiated for PCC rule removal only.</w:t>
      </w:r>
    </w:p>
    <w:p w14:paraId="58D82695" w14:textId="77777777" w:rsidR="00065FA2" w:rsidRPr="00133177" w:rsidRDefault="00065FA2" w:rsidP="00065FA2">
      <w:pPr>
        <w:pStyle w:val="PL"/>
      </w:pPr>
      <w:r w:rsidRPr="00133177">
        <w:t xml:space="preserve">        - MAX_NR_PACKET_FILTERS_EXCEEDED: This value is used to indicate that the PCC rule could not</w:t>
      </w:r>
    </w:p>
    <w:p w14:paraId="774D0DA6" w14:textId="77777777" w:rsidR="00065FA2" w:rsidRPr="00133177" w:rsidRDefault="00065FA2" w:rsidP="00065FA2">
      <w:pPr>
        <w:pStyle w:val="PL"/>
      </w:pPr>
      <w:r w:rsidRPr="00133177">
        <w:t xml:space="preserve">        be successfully installed, modified or enforced at the NF service consumer because the</w:t>
      </w:r>
    </w:p>
    <w:p w14:paraId="62118C3E" w14:textId="77777777" w:rsidR="00065FA2" w:rsidRPr="00133177" w:rsidRDefault="00065FA2" w:rsidP="00065FA2">
      <w:pPr>
        <w:pStyle w:val="PL"/>
      </w:pPr>
      <w:r w:rsidRPr="00133177">
        <w:t xml:space="preserve">        number of supported packet filters for signalled QoS rules for the PDU session has been</w:t>
      </w:r>
    </w:p>
    <w:p w14:paraId="563E18F0" w14:textId="77777777" w:rsidR="00065FA2" w:rsidRPr="00133177" w:rsidRDefault="00065FA2" w:rsidP="00065FA2">
      <w:pPr>
        <w:pStyle w:val="PL"/>
      </w:pPr>
      <w:r w:rsidRPr="00133177">
        <w:t xml:space="preserve">        reached.</w:t>
      </w:r>
    </w:p>
    <w:p w14:paraId="274F970A" w14:textId="77777777" w:rsidR="00065FA2" w:rsidRPr="00133177" w:rsidRDefault="00065FA2" w:rsidP="00065FA2">
      <w:pPr>
        <w:pStyle w:val="PL"/>
      </w:pPr>
      <w:r w:rsidRPr="00133177">
        <w:t xml:space="preserve">        - PACKET_FILTER_TFT_ALLOCATION_EXCEEDED: This value is used to indicate that the PCC rule is</w:t>
      </w:r>
    </w:p>
    <w:p w14:paraId="33622B08" w14:textId="77777777" w:rsidR="00065FA2" w:rsidRPr="00133177" w:rsidRDefault="00065FA2" w:rsidP="00065FA2">
      <w:pPr>
        <w:pStyle w:val="PL"/>
      </w:pPr>
      <w:r w:rsidRPr="00133177">
        <w:t xml:space="preserve">        removed at 5GS to EPS mobility because TFT allocation was not possible since the number of</w:t>
      </w:r>
    </w:p>
    <w:p w14:paraId="5819A7EC" w14:textId="77777777" w:rsidR="00065FA2" w:rsidRPr="00133177" w:rsidRDefault="00065FA2" w:rsidP="00065FA2">
      <w:pPr>
        <w:pStyle w:val="PL"/>
      </w:pPr>
      <w:r w:rsidRPr="00133177">
        <w:t xml:space="preserve">        active packet filters in the EPC bearer is exceeded.</w:t>
      </w:r>
    </w:p>
    <w:p w14:paraId="6B4BF6A7" w14:textId="77777777" w:rsidR="00065FA2" w:rsidRPr="00133177" w:rsidRDefault="00065FA2" w:rsidP="00065FA2">
      <w:pPr>
        <w:pStyle w:val="PL"/>
      </w:pPr>
      <w:r w:rsidRPr="00133177">
        <w:t xml:space="preserve">        - MUTE_CHG_NOT_ALLOWED: Indicates that the PCC rule could not be successfully modified</w:t>
      </w:r>
    </w:p>
    <w:p w14:paraId="5C42506A" w14:textId="77777777" w:rsidR="00065FA2" w:rsidRPr="00133177" w:rsidRDefault="00065FA2" w:rsidP="00065FA2">
      <w:pPr>
        <w:pStyle w:val="PL"/>
      </w:pPr>
      <w:r w:rsidRPr="00133177">
        <w:t xml:space="preserve">        because the mute condition for application detection report cannot be changed. Applicable</w:t>
      </w:r>
    </w:p>
    <w:p w14:paraId="7713D423" w14:textId="77777777" w:rsidR="00065FA2" w:rsidRPr="00133177" w:rsidRDefault="00065FA2" w:rsidP="00065FA2">
      <w:pPr>
        <w:pStyle w:val="PL"/>
      </w:pPr>
      <w:r w:rsidRPr="00133177">
        <w:t xml:space="preserve">        when the functionality introduced with the ADC feature applies.</w:t>
      </w:r>
    </w:p>
    <w:p w14:paraId="4EBE368E" w14:textId="77777777" w:rsidR="00065FA2" w:rsidRPr="00133177" w:rsidRDefault="00065FA2" w:rsidP="00065FA2">
      <w:pPr>
        <w:pStyle w:val="PL"/>
      </w:pPr>
    </w:p>
    <w:p w14:paraId="723FB887" w14:textId="77777777" w:rsidR="00065FA2" w:rsidRPr="00133177" w:rsidRDefault="00065FA2" w:rsidP="00065FA2">
      <w:pPr>
        <w:pStyle w:val="PL"/>
      </w:pPr>
      <w:r w:rsidRPr="00133177">
        <w:t xml:space="preserve">    AfSigProtocol:</w:t>
      </w:r>
    </w:p>
    <w:p w14:paraId="1197162C" w14:textId="77777777" w:rsidR="00065FA2" w:rsidRPr="00133177" w:rsidRDefault="00065FA2" w:rsidP="00065FA2">
      <w:pPr>
        <w:pStyle w:val="PL"/>
      </w:pPr>
      <w:r w:rsidRPr="00133177">
        <w:t xml:space="preserve">      anyOf:</w:t>
      </w:r>
    </w:p>
    <w:p w14:paraId="6C3A44AA" w14:textId="77777777" w:rsidR="00065FA2" w:rsidRPr="00133177" w:rsidRDefault="00065FA2" w:rsidP="00065FA2">
      <w:pPr>
        <w:pStyle w:val="PL"/>
      </w:pPr>
      <w:r w:rsidRPr="00133177">
        <w:t xml:space="preserve">      - type: string</w:t>
      </w:r>
    </w:p>
    <w:p w14:paraId="12690DD2" w14:textId="77777777" w:rsidR="00065FA2" w:rsidRPr="00133177" w:rsidRDefault="00065FA2" w:rsidP="00065FA2">
      <w:pPr>
        <w:pStyle w:val="PL"/>
      </w:pPr>
      <w:r w:rsidRPr="00133177">
        <w:t xml:space="preserve">        enum:</w:t>
      </w:r>
    </w:p>
    <w:p w14:paraId="6343DFAB" w14:textId="77777777" w:rsidR="00065FA2" w:rsidRPr="00133177" w:rsidRDefault="00065FA2" w:rsidP="00065FA2">
      <w:pPr>
        <w:pStyle w:val="PL"/>
      </w:pPr>
      <w:r w:rsidRPr="00133177">
        <w:t xml:space="preserve">          - NO_INFORMATION</w:t>
      </w:r>
    </w:p>
    <w:p w14:paraId="3DE88DAB" w14:textId="77777777" w:rsidR="00065FA2" w:rsidRPr="00133177" w:rsidRDefault="00065FA2" w:rsidP="00065FA2">
      <w:pPr>
        <w:pStyle w:val="PL"/>
      </w:pPr>
      <w:r w:rsidRPr="00133177">
        <w:t xml:space="preserve">          - SIP</w:t>
      </w:r>
    </w:p>
    <w:p w14:paraId="1D8FBE34" w14:textId="77777777" w:rsidR="00065FA2" w:rsidRPr="00133177" w:rsidRDefault="00065FA2" w:rsidP="00065FA2">
      <w:pPr>
        <w:pStyle w:val="PL"/>
      </w:pPr>
      <w:r w:rsidRPr="00133177">
        <w:t xml:space="preserve">      - $ref: 'TS29571_CommonData.yaml#/components/schemas/NullValue'</w:t>
      </w:r>
    </w:p>
    <w:p w14:paraId="2E8085A4" w14:textId="77777777" w:rsidR="00065FA2" w:rsidRPr="00133177" w:rsidRDefault="00065FA2" w:rsidP="00065FA2">
      <w:pPr>
        <w:pStyle w:val="PL"/>
      </w:pPr>
      <w:r w:rsidRPr="00133177">
        <w:t xml:space="preserve">      - type: string</w:t>
      </w:r>
    </w:p>
    <w:p w14:paraId="1393B9A0" w14:textId="77777777" w:rsidR="00065FA2" w:rsidRPr="00133177" w:rsidRDefault="00065FA2" w:rsidP="00065FA2">
      <w:pPr>
        <w:pStyle w:val="PL"/>
      </w:pPr>
      <w:r w:rsidRPr="00133177">
        <w:t xml:space="preserve">        description: &gt;</w:t>
      </w:r>
    </w:p>
    <w:p w14:paraId="2544E8D2" w14:textId="77777777" w:rsidR="00065FA2" w:rsidRPr="00133177" w:rsidRDefault="00065FA2" w:rsidP="00065FA2">
      <w:pPr>
        <w:pStyle w:val="PL"/>
      </w:pPr>
      <w:r w:rsidRPr="00133177">
        <w:t xml:space="preserve">          This string provides forward-compatibility with future</w:t>
      </w:r>
    </w:p>
    <w:p w14:paraId="5FA494E2" w14:textId="77777777" w:rsidR="00065FA2" w:rsidRPr="00133177" w:rsidRDefault="00065FA2" w:rsidP="00065FA2">
      <w:pPr>
        <w:pStyle w:val="PL"/>
      </w:pPr>
      <w:r w:rsidRPr="00133177">
        <w:t xml:space="preserve">          extensions to the enumeration and is not used to encode</w:t>
      </w:r>
    </w:p>
    <w:p w14:paraId="47F07EB6" w14:textId="77777777" w:rsidR="00065FA2" w:rsidRPr="00133177" w:rsidRDefault="00065FA2" w:rsidP="00065FA2">
      <w:pPr>
        <w:pStyle w:val="PL"/>
      </w:pPr>
      <w:r w:rsidRPr="00133177">
        <w:t xml:space="preserve">          content defined in the present version of this API.</w:t>
      </w:r>
    </w:p>
    <w:p w14:paraId="7039F96F" w14:textId="77777777" w:rsidR="00065FA2" w:rsidRDefault="00065FA2" w:rsidP="00065FA2">
      <w:pPr>
        <w:pStyle w:val="PL"/>
      </w:pPr>
      <w:r w:rsidRPr="00133177">
        <w:t xml:space="preserve">      description: |</w:t>
      </w:r>
    </w:p>
    <w:p w14:paraId="7B23180C" w14:textId="77777777" w:rsidR="00065FA2" w:rsidRPr="00133177" w:rsidRDefault="00065FA2" w:rsidP="00065FA2">
      <w:pPr>
        <w:pStyle w:val="PL"/>
      </w:pPr>
      <w:r>
        <w:t xml:space="preserve">        </w:t>
      </w:r>
      <w:r w:rsidRPr="003107D3">
        <w:t>Indicates the protocol used for signalling between the UE and the AF.</w:t>
      </w:r>
      <w:r>
        <w:t xml:space="preserve">  </w:t>
      </w:r>
    </w:p>
    <w:p w14:paraId="0C5E86F6" w14:textId="77777777" w:rsidR="00065FA2" w:rsidRPr="00133177" w:rsidRDefault="00065FA2" w:rsidP="00065FA2">
      <w:pPr>
        <w:pStyle w:val="PL"/>
      </w:pPr>
      <w:r w:rsidRPr="00133177">
        <w:t xml:space="preserve">        Possible values are</w:t>
      </w:r>
    </w:p>
    <w:p w14:paraId="216C55EC" w14:textId="77777777" w:rsidR="00065FA2" w:rsidRPr="00133177" w:rsidRDefault="00065FA2" w:rsidP="00065FA2">
      <w:pPr>
        <w:pStyle w:val="PL"/>
      </w:pPr>
      <w:r w:rsidRPr="00133177">
        <w:t xml:space="preserve">        - NO_INFORMATION: Indicate that no information about the AF signalling protocol is being</w:t>
      </w:r>
    </w:p>
    <w:p w14:paraId="54290E4F" w14:textId="77777777" w:rsidR="00065FA2" w:rsidRPr="00133177" w:rsidRDefault="00065FA2" w:rsidP="00065FA2">
      <w:pPr>
        <w:pStyle w:val="PL"/>
      </w:pPr>
      <w:r w:rsidRPr="00133177">
        <w:t xml:space="preserve">        provided.</w:t>
      </w:r>
    </w:p>
    <w:p w14:paraId="4616C2CB" w14:textId="77777777" w:rsidR="00065FA2" w:rsidRPr="00133177" w:rsidRDefault="00065FA2" w:rsidP="00065FA2">
      <w:pPr>
        <w:pStyle w:val="PL"/>
      </w:pPr>
      <w:r w:rsidRPr="00133177">
        <w:t xml:space="preserve">        - SIP: Indicate that the signalling protocol is Session Initiation Protocol.</w:t>
      </w:r>
    </w:p>
    <w:p w14:paraId="723BB445" w14:textId="77777777" w:rsidR="00065FA2" w:rsidRPr="00133177" w:rsidRDefault="00065FA2" w:rsidP="00065FA2">
      <w:pPr>
        <w:pStyle w:val="PL"/>
      </w:pPr>
    </w:p>
    <w:p w14:paraId="777FA2B0" w14:textId="77777777" w:rsidR="00065FA2" w:rsidRPr="00133177" w:rsidRDefault="00065FA2" w:rsidP="00065FA2">
      <w:pPr>
        <w:pStyle w:val="PL"/>
      </w:pPr>
      <w:r w:rsidRPr="00133177">
        <w:t xml:space="preserve">    RuleOperation:</w:t>
      </w:r>
    </w:p>
    <w:p w14:paraId="7691423B" w14:textId="77777777" w:rsidR="00065FA2" w:rsidRPr="00133177" w:rsidRDefault="00065FA2" w:rsidP="00065FA2">
      <w:pPr>
        <w:pStyle w:val="PL"/>
      </w:pPr>
      <w:r w:rsidRPr="00133177">
        <w:t xml:space="preserve">      anyOf:</w:t>
      </w:r>
    </w:p>
    <w:p w14:paraId="3DA6BADC" w14:textId="77777777" w:rsidR="00065FA2" w:rsidRPr="00133177" w:rsidRDefault="00065FA2" w:rsidP="00065FA2">
      <w:pPr>
        <w:pStyle w:val="PL"/>
      </w:pPr>
      <w:r w:rsidRPr="00133177">
        <w:t xml:space="preserve">      - type: string</w:t>
      </w:r>
    </w:p>
    <w:p w14:paraId="405B5347" w14:textId="77777777" w:rsidR="00065FA2" w:rsidRPr="00133177" w:rsidRDefault="00065FA2" w:rsidP="00065FA2">
      <w:pPr>
        <w:pStyle w:val="PL"/>
      </w:pPr>
      <w:r w:rsidRPr="00133177">
        <w:t xml:space="preserve">        enum:</w:t>
      </w:r>
    </w:p>
    <w:p w14:paraId="0A969DF8" w14:textId="77777777" w:rsidR="00065FA2" w:rsidRPr="00133177" w:rsidRDefault="00065FA2" w:rsidP="00065FA2">
      <w:pPr>
        <w:pStyle w:val="PL"/>
      </w:pPr>
      <w:r w:rsidRPr="00133177">
        <w:t xml:space="preserve">          - CREATE_PCC_RULE</w:t>
      </w:r>
    </w:p>
    <w:p w14:paraId="4F36D808" w14:textId="77777777" w:rsidR="00065FA2" w:rsidRPr="00133177" w:rsidRDefault="00065FA2" w:rsidP="00065FA2">
      <w:pPr>
        <w:pStyle w:val="PL"/>
      </w:pPr>
      <w:r w:rsidRPr="00133177">
        <w:t xml:space="preserve">          - DELETE_PCC_RULE</w:t>
      </w:r>
    </w:p>
    <w:p w14:paraId="060A99CE" w14:textId="77777777" w:rsidR="00065FA2" w:rsidRPr="00133177" w:rsidRDefault="00065FA2" w:rsidP="00065FA2">
      <w:pPr>
        <w:pStyle w:val="PL"/>
      </w:pPr>
      <w:r w:rsidRPr="00133177">
        <w:t xml:space="preserve">          - MODIFY_PCC_RULE_AND_ADD_PACKET_FILTERS</w:t>
      </w:r>
    </w:p>
    <w:p w14:paraId="5FBB20B7" w14:textId="77777777" w:rsidR="00065FA2" w:rsidRPr="00133177" w:rsidRDefault="00065FA2" w:rsidP="00065FA2">
      <w:pPr>
        <w:pStyle w:val="PL"/>
      </w:pPr>
      <w:r w:rsidRPr="00133177">
        <w:t xml:space="preserve">          - MODIFY_ PCC_RULE_AND_REPLACE_PACKET_FILTERS</w:t>
      </w:r>
    </w:p>
    <w:p w14:paraId="28E3051E" w14:textId="77777777" w:rsidR="00065FA2" w:rsidRPr="00133177" w:rsidRDefault="00065FA2" w:rsidP="00065FA2">
      <w:pPr>
        <w:pStyle w:val="PL"/>
      </w:pPr>
      <w:r w:rsidRPr="00133177">
        <w:t xml:space="preserve">          - MODIFY_ PCC_RULE_AND_DELETE_PACKET_FILTERS</w:t>
      </w:r>
    </w:p>
    <w:p w14:paraId="2848144F" w14:textId="77777777" w:rsidR="00065FA2" w:rsidRPr="00133177" w:rsidRDefault="00065FA2" w:rsidP="00065FA2">
      <w:pPr>
        <w:pStyle w:val="PL"/>
      </w:pPr>
      <w:r w:rsidRPr="00133177">
        <w:t xml:space="preserve">          - MODIFY_PCC_RULE_WITHOUT_MODIFY_PACKET_FILTERS</w:t>
      </w:r>
    </w:p>
    <w:p w14:paraId="703FEE51" w14:textId="77777777" w:rsidR="00065FA2" w:rsidRPr="00133177" w:rsidRDefault="00065FA2" w:rsidP="00065FA2">
      <w:pPr>
        <w:pStyle w:val="PL"/>
      </w:pPr>
      <w:r w:rsidRPr="00133177">
        <w:t xml:space="preserve">      - type: string</w:t>
      </w:r>
    </w:p>
    <w:p w14:paraId="5FA68E89" w14:textId="77777777" w:rsidR="00065FA2" w:rsidRPr="00133177" w:rsidRDefault="00065FA2" w:rsidP="00065FA2">
      <w:pPr>
        <w:pStyle w:val="PL"/>
      </w:pPr>
      <w:r w:rsidRPr="00133177">
        <w:t xml:space="preserve">        description: &gt;</w:t>
      </w:r>
    </w:p>
    <w:p w14:paraId="13B71A61" w14:textId="77777777" w:rsidR="00065FA2" w:rsidRPr="00133177" w:rsidRDefault="00065FA2" w:rsidP="00065FA2">
      <w:pPr>
        <w:pStyle w:val="PL"/>
      </w:pPr>
      <w:r w:rsidRPr="00133177">
        <w:t xml:space="preserve">          This string provides forward-compatibility with future</w:t>
      </w:r>
    </w:p>
    <w:p w14:paraId="727BB155" w14:textId="77777777" w:rsidR="00065FA2" w:rsidRPr="00133177" w:rsidRDefault="00065FA2" w:rsidP="00065FA2">
      <w:pPr>
        <w:pStyle w:val="PL"/>
      </w:pPr>
      <w:r w:rsidRPr="00133177">
        <w:t xml:space="preserve">          extensions to the enumeration but is not used to encode</w:t>
      </w:r>
    </w:p>
    <w:p w14:paraId="0E4F0FA1" w14:textId="77777777" w:rsidR="00065FA2" w:rsidRPr="00133177" w:rsidRDefault="00065FA2" w:rsidP="00065FA2">
      <w:pPr>
        <w:pStyle w:val="PL"/>
      </w:pPr>
      <w:r w:rsidRPr="00133177">
        <w:t xml:space="preserve">          content defined in the present version of this API.</w:t>
      </w:r>
    </w:p>
    <w:p w14:paraId="0A174FCF" w14:textId="77777777" w:rsidR="00065FA2" w:rsidRDefault="00065FA2" w:rsidP="00065FA2">
      <w:pPr>
        <w:pStyle w:val="PL"/>
      </w:pPr>
      <w:r w:rsidRPr="00133177">
        <w:t xml:space="preserve">      description: |</w:t>
      </w:r>
    </w:p>
    <w:p w14:paraId="3B5D7424" w14:textId="77777777" w:rsidR="00065FA2" w:rsidRPr="00133177" w:rsidRDefault="00065FA2" w:rsidP="00065FA2">
      <w:pPr>
        <w:pStyle w:val="PL"/>
      </w:pPr>
      <w:r>
        <w:t xml:space="preserve">        </w:t>
      </w:r>
      <w:r w:rsidRPr="003107D3">
        <w:t>Indicates a UE initiated resource operation that causes a request for PCC rules.</w:t>
      </w:r>
      <w:r>
        <w:t xml:space="preserve">  </w:t>
      </w:r>
    </w:p>
    <w:p w14:paraId="0B3D6EE9" w14:textId="77777777" w:rsidR="00065FA2" w:rsidRPr="00133177" w:rsidRDefault="00065FA2" w:rsidP="00065FA2">
      <w:pPr>
        <w:pStyle w:val="PL"/>
      </w:pPr>
      <w:r w:rsidRPr="00133177">
        <w:t xml:space="preserve">        Possible values are</w:t>
      </w:r>
    </w:p>
    <w:p w14:paraId="4ED48E5A" w14:textId="77777777" w:rsidR="00065FA2" w:rsidRPr="00133177" w:rsidRDefault="00065FA2" w:rsidP="00065FA2">
      <w:pPr>
        <w:pStyle w:val="PL"/>
      </w:pPr>
      <w:r w:rsidRPr="00133177">
        <w:t xml:space="preserve">        - CREATE_PCC_RULE: Indicates to create a new PCC rule to reserve the resource requested by</w:t>
      </w:r>
    </w:p>
    <w:p w14:paraId="4B65E4E4" w14:textId="77777777" w:rsidR="00065FA2" w:rsidRPr="00133177" w:rsidRDefault="00065FA2" w:rsidP="00065FA2">
      <w:pPr>
        <w:pStyle w:val="PL"/>
      </w:pPr>
      <w:r w:rsidRPr="00133177">
        <w:t xml:space="preserve">        the UE. </w:t>
      </w:r>
    </w:p>
    <w:p w14:paraId="1F0AE2A3" w14:textId="77777777" w:rsidR="00065FA2" w:rsidRPr="00133177" w:rsidRDefault="00065FA2" w:rsidP="00065FA2">
      <w:pPr>
        <w:pStyle w:val="PL"/>
      </w:pPr>
      <w:r w:rsidRPr="00133177">
        <w:t xml:space="preserve">        - DELETE_PCC_RULE: Indicates to delete a PCC rule corresponding to reserve the resource</w:t>
      </w:r>
    </w:p>
    <w:p w14:paraId="7FA53897" w14:textId="77777777" w:rsidR="00065FA2" w:rsidRPr="00133177" w:rsidRDefault="00065FA2" w:rsidP="00065FA2">
      <w:pPr>
        <w:pStyle w:val="PL"/>
      </w:pPr>
      <w:r w:rsidRPr="00133177">
        <w:t xml:space="preserve">        requested by the UE.</w:t>
      </w:r>
    </w:p>
    <w:p w14:paraId="0078ED99" w14:textId="77777777" w:rsidR="00065FA2" w:rsidRPr="00133177" w:rsidRDefault="00065FA2" w:rsidP="00065FA2">
      <w:pPr>
        <w:pStyle w:val="PL"/>
      </w:pPr>
      <w:r w:rsidRPr="00133177">
        <w:t xml:space="preserve">        - MODIFY_PCC_RULE_AND_ADD_PACKET_FILTERS: Indicates to modify the PCC rule by adding new</w:t>
      </w:r>
    </w:p>
    <w:p w14:paraId="3A3FBA0F" w14:textId="77777777" w:rsidR="00065FA2" w:rsidRPr="00133177" w:rsidRDefault="00065FA2" w:rsidP="00065FA2">
      <w:pPr>
        <w:pStyle w:val="PL"/>
      </w:pPr>
      <w:r w:rsidRPr="00133177">
        <w:t xml:space="preserve">        packet filter(s).</w:t>
      </w:r>
    </w:p>
    <w:p w14:paraId="39D1A31F" w14:textId="77777777" w:rsidR="00065FA2" w:rsidRPr="00133177" w:rsidRDefault="00065FA2" w:rsidP="00065FA2">
      <w:pPr>
        <w:pStyle w:val="PL"/>
      </w:pPr>
      <w:r w:rsidRPr="00133177">
        <w:t xml:space="preserve">        - MODIFY_ PCC_RULE_AND_REPLACE_PACKET_FILTERS: Indicates to modify the PCC rule by replacing</w:t>
      </w:r>
    </w:p>
    <w:p w14:paraId="3A6BC11E" w14:textId="77777777" w:rsidR="00065FA2" w:rsidRPr="00133177" w:rsidRDefault="00065FA2" w:rsidP="00065FA2">
      <w:pPr>
        <w:pStyle w:val="PL"/>
      </w:pPr>
      <w:r w:rsidRPr="00133177">
        <w:t xml:space="preserve">        the existing packet filter(s).</w:t>
      </w:r>
    </w:p>
    <w:p w14:paraId="52DC621B" w14:textId="77777777" w:rsidR="00065FA2" w:rsidRPr="00133177" w:rsidRDefault="00065FA2" w:rsidP="00065FA2">
      <w:pPr>
        <w:pStyle w:val="PL"/>
      </w:pPr>
      <w:r w:rsidRPr="00133177">
        <w:t xml:space="preserve">        - MODIFY_ PCC_RULE_AND_DELETE_PACKET_FILTERS: Indicates to modify the PCC rule by deleting</w:t>
      </w:r>
    </w:p>
    <w:p w14:paraId="6BAC8737" w14:textId="77777777" w:rsidR="00065FA2" w:rsidRPr="00133177" w:rsidRDefault="00065FA2" w:rsidP="00065FA2">
      <w:pPr>
        <w:pStyle w:val="PL"/>
      </w:pPr>
      <w:r w:rsidRPr="00133177">
        <w:t xml:space="preserve">        the existing packet filter(s).</w:t>
      </w:r>
    </w:p>
    <w:p w14:paraId="54CC27EA" w14:textId="77777777" w:rsidR="00065FA2" w:rsidRPr="00133177" w:rsidRDefault="00065FA2" w:rsidP="00065FA2">
      <w:pPr>
        <w:pStyle w:val="PL"/>
      </w:pPr>
      <w:r w:rsidRPr="00133177">
        <w:t xml:space="preserve">        - MODIFY_PCC_RULE_WITHOUT_MODIFY_PACKET_FILTERS: Indicates to modify the PCC rule by</w:t>
      </w:r>
    </w:p>
    <w:p w14:paraId="37241B3E" w14:textId="77777777" w:rsidR="00065FA2" w:rsidRPr="00133177" w:rsidRDefault="00065FA2" w:rsidP="00065FA2">
      <w:pPr>
        <w:pStyle w:val="PL"/>
      </w:pPr>
      <w:r w:rsidRPr="00133177">
        <w:t xml:space="preserve">        modifying the QoS of the PCC rule.</w:t>
      </w:r>
    </w:p>
    <w:p w14:paraId="7F35EE30" w14:textId="77777777" w:rsidR="00065FA2" w:rsidRPr="00133177" w:rsidRDefault="00065FA2" w:rsidP="00065FA2">
      <w:pPr>
        <w:pStyle w:val="PL"/>
      </w:pPr>
    </w:p>
    <w:p w14:paraId="52FFB161" w14:textId="77777777" w:rsidR="00065FA2" w:rsidRPr="00133177" w:rsidRDefault="00065FA2" w:rsidP="00065FA2">
      <w:pPr>
        <w:pStyle w:val="PL"/>
      </w:pPr>
      <w:r w:rsidRPr="00133177">
        <w:t xml:space="preserve">    RedirectAddressType:</w:t>
      </w:r>
    </w:p>
    <w:p w14:paraId="3644BF83" w14:textId="77777777" w:rsidR="00065FA2" w:rsidRPr="00133177" w:rsidRDefault="00065FA2" w:rsidP="00065FA2">
      <w:pPr>
        <w:pStyle w:val="PL"/>
      </w:pPr>
      <w:r w:rsidRPr="00133177">
        <w:t xml:space="preserve">      anyOf:</w:t>
      </w:r>
    </w:p>
    <w:p w14:paraId="0673E64D" w14:textId="77777777" w:rsidR="00065FA2" w:rsidRPr="00133177" w:rsidRDefault="00065FA2" w:rsidP="00065FA2">
      <w:pPr>
        <w:pStyle w:val="PL"/>
      </w:pPr>
      <w:r w:rsidRPr="00133177">
        <w:t xml:space="preserve">      - type: string</w:t>
      </w:r>
    </w:p>
    <w:p w14:paraId="2756C60E" w14:textId="77777777" w:rsidR="00065FA2" w:rsidRPr="00133177" w:rsidRDefault="00065FA2" w:rsidP="00065FA2">
      <w:pPr>
        <w:pStyle w:val="PL"/>
      </w:pPr>
      <w:r w:rsidRPr="00133177">
        <w:t xml:space="preserve">        enum:</w:t>
      </w:r>
    </w:p>
    <w:p w14:paraId="46F8D5C3" w14:textId="77777777" w:rsidR="00065FA2" w:rsidRPr="00133177" w:rsidRDefault="00065FA2" w:rsidP="00065FA2">
      <w:pPr>
        <w:pStyle w:val="PL"/>
      </w:pPr>
      <w:r w:rsidRPr="00133177">
        <w:t xml:space="preserve">          - IPV4_ADDR</w:t>
      </w:r>
    </w:p>
    <w:p w14:paraId="532D690A" w14:textId="77777777" w:rsidR="00065FA2" w:rsidRPr="00133177" w:rsidRDefault="00065FA2" w:rsidP="00065FA2">
      <w:pPr>
        <w:pStyle w:val="PL"/>
      </w:pPr>
      <w:r w:rsidRPr="00133177">
        <w:t xml:space="preserve">          - IPV6_ADDR</w:t>
      </w:r>
    </w:p>
    <w:p w14:paraId="10237E40" w14:textId="77777777" w:rsidR="00065FA2" w:rsidRPr="00133177" w:rsidRDefault="00065FA2" w:rsidP="00065FA2">
      <w:pPr>
        <w:pStyle w:val="PL"/>
      </w:pPr>
      <w:r w:rsidRPr="00133177">
        <w:t xml:space="preserve">          - URL</w:t>
      </w:r>
    </w:p>
    <w:p w14:paraId="3CAF1A04" w14:textId="77777777" w:rsidR="00065FA2" w:rsidRPr="00133177" w:rsidRDefault="00065FA2" w:rsidP="00065FA2">
      <w:pPr>
        <w:pStyle w:val="PL"/>
      </w:pPr>
      <w:r w:rsidRPr="00133177">
        <w:t xml:space="preserve">          - SIP_URI</w:t>
      </w:r>
    </w:p>
    <w:p w14:paraId="2485F135" w14:textId="77777777" w:rsidR="00065FA2" w:rsidRPr="00133177" w:rsidRDefault="00065FA2" w:rsidP="00065FA2">
      <w:pPr>
        <w:pStyle w:val="PL"/>
      </w:pPr>
      <w:r w:rsidRPr="00133177">
        <w:t xml:space="preserve">      - type: string</w:t>
      </w:r>
    </w:p>
    <w:p w14:paraId="41834B5B" w14:textId="77777777" w:rsidR="00065FA2" w:rsidRPr="00133177" w:rsidRDefault="00065FA2" w:rsidP="00065FA2">
      <w:pPr>
        <w:pStyle w:val="PL"/>
      </w:pPr>
      <w:r w:rsidRPr="00133177">
        <w:t xml:space="preserve">        description: &gt;</w:t>
      </w:r>
    </w:p>
    <w:p w14:paraId="64EEB860" w14:textId="77777777" w:rsidR="00065FA2" w:rsidRPr="00133177" w:rsidRDefault="00065FA2" w:rsidP="00065FA2">
      <w:pPr>
        <w:pStyle w:val="PL"/>
      </w:pPr>
      <w:r w:rsidRPr="00133177">
        <w:t xml:space="preserve">          This string provides forward-compatibility with future</w:t>
      </w:r>
    </w:p>
    <w:p w14:paraId="35241E4E" w14:textId="77777777" w:rsidR="00065FA2" w:rsidRPr="00133177" w:rsidRDefault="00065FA2" w:rsidP="00065FA2">
      <w:pPr>
        <w:pStyle w:val="PL"/>
      </w:pPr>
      <w:r w:rsidRPr="00133177">
        <w:t xml:space="preserve">          extensions to the enumeration and is not used to encode</w:t>
      </w:r>
    </w:p>
    <w:p w14:paraId="45AB7199" w14:textId="77777777" w:rsidR="00065FA2" w:rsidRPr="00133177" w:rsidRDefault="00065FA2" w:rsidP="00065FA2">
      <w:pPr>
        <w:pStyle w:val="PL"/>
      </w:pPr>
      <w:r w:rsidRPr="00133177">
        <w:t xml:space="preserve">          content defined in the present version of this API.</w:t>
      </w:r>
    </w:p>
    <w:p w14:paraId="5D31DD90" w14:textId="77777777" w:rsidR="00065FA2" w:rsidRDefault="00065FA2" w:rsidP="00065FA2">
      <w:pPr>
        <w:pStyle w:val="PL"/>
      </w:pPr>
      <w:r w:rsidRPr="00133177">
        <w:t xml:space="preserve">      description: |</w:t>
      </w:r>
    </w:p>
    <w:p w14:paraId="5D0DB521" w14:textId="77777777" w:rsidR="00065FA2" w:rsidRPr="00133177" w:rsidRDefault="00065FA2" w:rsidP="00065FA2">
      <w:pPr>
        <w:pStyle w:val="PL"/>
      </w:pPr>
      <w:r>
        <w:t xml:space="preserve">        </w:t>
      </w:r>
      <w:r w:rsidRPr="003107D3">
        <w:t>Indicates the redirect address type.</w:t>
      </w:r>
      <w:r>
        <w:t xml:space="preserve">  </w:t>
      </w:r>
    </w:p>
    <w:p w14:paraId="71EA8854" w14:textId="77777777" w:rsidR="00065FA2" w:rsidRPr="00133177" w:rsidRDefault="00065FA2" w:rsidP="00065FA2">
      <w:pPr>
        <w:pStyle w:val="PL"/>
      </w:pPr>
      <w:r w:rsidRPr="00133177">
        <w:t xml:space="preserve">        Possible values are</w:t>
      </w:r>
    </w:p>
    <w:p w14:paraId="4D7CFA72" w14:textId="77777777" w:rsidR="00065FA2" w:rsidRPr="00133177" w:rsidRDefault="00065FA2" w:rsidP="00065FA2">
      <w:pPr>
        <w:pStyle w:val="PL"/>
      </w:pPr>
      <w:r w:rsidRPr="00133177">
        <w:t xml:space="preserve">        - IPV4_ADDR: Indicates that the address type is in the form of "dotted-decimal" IPv4</w:t>
      </w:r>
    </w:p>
    <w:p w14:paraId="4EA0D209" w14:textId="77777777" w:rsidR="00065FA2" w:rsidRPr="00133177" w:rsidRDefault="00065FA2" w:rsidP="00065FA2">
      <w:pPr>
        <w:pStyle w:val="PL"/>
      </w:pPr>
      <w:r w:rsidRPr="00133177">
        <w:t xml:space="preserve">        address.</w:t>
      </w:r>
    </w:p>
    <w:p w14:paraId="0AA68F52" w14:textId="77777777" w:rsidR="00065FA2" w:rsidRPr="00133177" w:rsidRDefault="00065FA2" w:rsidP="00065FA2">
      <w:pPr>
        <w:pStyle w:val="PL"/>
      </w:pPr>
      <w:r w:rsidRPr="00133177">
        <w:t xml:space="preserve">        - IPV6_ADDR: Indicates that the address type is in the form of IPv6 address.</w:t>
      </w:r>
    </w:p>
    <w:p w14:paraId="32D4ED6B" w14:textId="77777777" w:rsidR="00065FA2" w:rsidRPr="00133177" w:rsidRDefault="00065FA2" w:rsidP="00065FA2">
      <w:pPr>
        <w:pStyle w:val="PL"/>
      </w:pPr>
      <w:r w:rsidRPr="00133177">
        <w:t xml:space="preserve">        - URL: Indicates that the address type is in the form of Uniform Resource Locator.</w:t>
      </w:r>
    </w:p>
    <w:p w14:paraId="2DA4F74A" w14:textId="77777777" w:rsidR="00065FA2" w:rsidRPr="00133177" w:rsidRDefault="00065FA2" w:rsidP="00065FA2">
      <w:pPr>
        <w:pStyle w:val="PL"/>
      </w:pPr>
      <w:r w:rsidRPr="00133177">
        <w:t xml:space="preserve">        - SIP_URI: Indicates that the address type is in the form of SIP Uniform Resource</w:t>
      </w:r>
    </w:p>
    <w:p w14:paraId="2CAFAE6C" w14:textId="77777777" w:rsidR="00065FA2" w:rsidRPr="00133177" w:rsidRDefault="00065FA2" w:rsidP="00065FA2">
      <w:pPr>
        <w:pStyle w:val="PL"/>
      </w:pPr>
      <w:r w:rsidRPr="00133177">
        <w:t xml:space="preserve">        Identifier.</w:t>
      </w:r>
    </w:p>
    <w:p w14:paraId="6AC32539" w14:textId="77777777" w:rsidR="00065FA2" w:rsidRPr="00133177" w:rsidRDefault="00065FA2" w:rsidP="00065FA2">
      <w:pPr>
        <w:pStyle w:val="PL"/>
      </w:pPr>
    </w:p>
    <w:p w14:paraId="5B77DA31" w14:textId="77777777" w:rsidR="00065FA2" w:rsidRPr="00133177" w:rsidRDefault="00065FA2" w:rsidP="00065FA2">
      <w:pPr>
        <w:pStyle w:val="PL"/>
      </w:pPr>
      <w:r w:rsidRPr="00133177">
        <w:t xml:space="preserve">    QosFlowUsage:</w:t>
      </w:r>
    </w:p>
    <w:p w14:paraId="1FFA6584" w14:textId="77777777" w:rsidR="00065FA2" w:rsidRPr="00133177" w:rsidRDefault="00065FA2" w:rsidP="00065FA2">
      <w:pPr>
        <w:pStyle w:val="PL"/>
      </w:pPr>
      <w:r w:rsidRPr="00133177">
        <w:t xml:space="preserve">      anyOf:</w:t>
      </w:r>
    </w:p>
    <w:p w14:paraId="64153904" w14:textId="77777777" w:rsidR="00065FA2" w:rsidRPr="00133177" w:rsidRDefault="00065FA2" w:rsidP="00065FA2">
      <w:pPr>
        <w:pStyle w:val="PL"/>
      </w:pPr>
      <w:r w:rsidRPr="00133177">
        <w:t xml:space="preserve">      - type: string</w:t>
      </w:r>
    </w:p>
    <w:p w14:paraId="1D3933E9" w14:textId="77777777" w:rsidR="00065FA2" w:rsidRPr="00133177" w:rsidRDefault="00065FA2" w:rsidP="00065FA2">
      <w:pPr>
        <w:pStyle w:val="PL"/>
      </w:pPr>
      <w:r w:rsidRPr="00133177">
        <w:t xml:space="preserve">        enum:</w:t>
      </w:r>
    </w:p>
    <w:p w14:paraId="368922E0" w14:textId="77777777" w:rsidR="00065FA2" w:rsidRPr="00133177" w:rsidRDefault="00065FA2" w:rsidP="00065FA2">
      <w:pPr>
        <w:pStyle w:val="PL"/>
      </w:pPr>
      <w:r w:rsidRPr="00133177">
        <w:t xml:space="preserve">          - GENERAL</w:t>
      </w:r>
    </w:p>
    <w:p w14:paraId="460BABD0" w14:textId="77777777" w:rsidR="00065FA2" w:rsidRPr="00133177" w:rsidRDefault="00065FA2" w:rsidP="00065FA2">
      <w:pPr>
        <w:pStyle w:val="PL"/>
      </w:pPr>
      <w:r w:rsidRPr="00133177">
        <w:t xml:space="preserve">          - IMS_SIG</w:t>
      </w:r>
    </w:p>
    <w:p w14:paraId="48CB2C7E" w14:textId="77777777" w:rsidR="00065FA2" w:rsidRPr="00133177" w:rsidRDefault="00065FA2" w:rsidP="00065FA2">
      <w:pPr>
        <w:pStyle w:val="PL"/>
      </w:pPr>
      <w:r w:rsidRPr="00133177">
        <w:t xml:space="preserve">      - type: string</w:t>
      </w:r>
    </w:p>
    <w:p w14:paraId="3576C720" w14:textId="77777777" w:rsidR="00065FA2" w:rsidRPr="00133177" w:rsidRDefault="00065FA2" w:rsidP="00065FA2">
      <w:pPr>
        <w:pStyle w:val="PL"/>
      </w:pPr>
      <w:r w:rsidRPr="00133177">
        <w:t xml:space="preserve">        description: &gt;</w:t>
      </w:r>
    </w:p>
    <w:p w14:paraId="28C1D8F0" w14:textId="77777777" w:rsidR="00065FA2" w:rsidRPr="00133177" w:rsidRDefault="00065FA2" w:rsidP="00065FA2">
      <w:pPr>
        <w:pStyle w:val="PL"/>
      </w:pPr>
      <w:r w:rsidRPr="00133177">
        <w:t xml:space="preserve">          This string provides forward-compatibility with future</w:t>
      </w:r>
    </w:p>
    <w:p w14:paraId="2FAC3F83" w14:textId="77777777" w:rsidR="00065FA2" w:rsidRPr="001F79A0" w:rsidRDefault="00065FA2" w:rsidP="00065FA2">
      <w:pPr>
        <w:pStyle w:val="PL"/>
      </w:pPr>
      <w:r w:rsidRPr="001F79A0">
        <w:t xml:space="preserve">          extensions to the enumeration and is not used to encode</w:t>
      </w:r>
    </w:p>
    <w:p w14:paraId="7E0D53A3" w14:textId="77777777" w:rsidR="00065FA2" w:rsidRPr="001F79A0" w:rsidRDefault="00065FA2" w:rsidP="00065FA2">
      <w:pPr>
        <w:pStyle w:val="PL"/>
      </w:pPr>
      <w:r w:rsidRPr="001F79A0">
        <w:t xml:space="preserve">          content defined in the present version of this API.</w:t>
      </w:r>
    </w:p>
    <w:p w14:paraId="604E8641" w14:textId="77777777" w:rsidR="00065FA2" w:rsidRPr="001F79A0" w:rsidRDefault="00065FA2" w:rsidP="00065FA2">
      <w:pPr>
        <w:pStyle w:val="PL"/>
      </w:pPr>
      <w:r w:rsidRPr="001F79A0">
        <w:t xml:space="preserve">      description: |</w:t>
      </w:r>
    </w:p>
    <w:p w14:paraId="3F815723" w14:textId="77777777" w:rsidR="00065FA2" w:rsidRPr="001F79A0" w:rsidRDefault="00065FA2" w:rsidP="00065FA2">
      <w:pPr>
        <w:pStyle w:val="PL"/>
      </w:pPr>
      <w:r w:rsidRPr="001F79A0">
        <w:t xml:space="preserve">        Indicates a QoS flow usage information.  </w:t>
      </w:r>
    </w:p>
    <w:p w14:paraId="5FF8A64A" w14:textId="77777777" w:rsidR="00065FA2" w:rsidRPr="001F79A0" w:rsidRDefault="00065FA2" w:rsidP="00065FA2">
      <w:pPr>
        <w:pStyle w:val="PL"/>
      </w:pPr>
      <w:r w:rsidRPr="001F79A0">
        <w:t xml:space="preserve">        Possible values are</w:t>
      </w:r>
    </w:p>
    <w:p w14:paraId="61105726" w14:textId="77777777" w:rsidR="00065FA2" w:rsidRPr="00133177" w:rsidRDefault="00065FA2" w:rsidP="00065FA2">
      <w:pPr>
        <w:pStyle w:val="PL"/>
      </w:pPr>
      <w:r w:rsidRPr="00133177">
        <w:t xml:space="preserve">        - GENERAL: Indicate no specific QoS flow usage information is available.</w:t>
      </w:r>
    </w:p>
    <w:p w14:paraId="4AEC26B8" w14:textId="77777777" w:rsidR="00065FA2" w:rsidRPr="00133177" w:rsidRDefault="00065FA2" w:rsidP="00065FA2">
      <w:pPr>
        <w:pStyle w:val="PL"/>
      </w:pPr>
      <w:r w:rsidRPr="00133177">
        <w:t xml:space="preserve">        - IMS_SIG: Indicate that the QoS flow is used for IMS signalling only.</w:t>
      </w:r>
    </w:p>
    <w:p w14:paraId="6096397B" w14:textId="77777777" w:rsidR="00065FA2" w:rsidRPr="00133177" w:rsidRDefault="00065FA2" w:rsidP="00065FA2">
      <w:pPr>
        <w:pStyle w:val="PL"/>
      </w:pPr>
    </w:p>
    <w:p w14:paraId="7E281F50" w14:textId="77777777" w:rsidR="00065FA2" w:rsidRPr="00133177" w:rsidRDefault="00065FA2" w:rsidP="00065FA2">
      <w:pPr>
        <w:pStyle w:val="PL"/>
      </w:pPr>
      <w:r w:rsidRPr="00133177">
        <w:t xml:space="preserve">    FailureCause:</w:t>
      </w:r>
    </w:p>
    <w:p w14:paraId="64463506" w14:textId="77777777" w:rsidR="00065FA2" w:rsidRPr="00133177" w:rsidRDefault="00065FA2" w:rsidP="00065FA2">
      <w:pPr>
        <w:pStyle w:val="PL"/>
      </w:pPr>
      <w:r w:rsidRPr="00133177">
        <w:t xml:space="preserve">      description: Indicates the cause of the failure in a Partial Success Report.</w:t>
      </w:r>
    </w:p>
    <w:p w14:paraId="746D15D9" w14:textId="77777777" w:rsidR="00065FA2" w:rsidRPr="00133177" w:rsidRDefault="00065FA2" w:rsidP="00065FA2">
      <w:pPr>
        <w:pStyle w:val="PL"/>
      </w:pPr>
      <w:r w:rsidRPr="00133177">
        <w:t xml:space="preserve">      anyOf:</w:t>
      </w:r>
    </w:p>
    <w:p w14:paraId="17EC0A8A" w14:textId="77777777" w:rsidR="00065FA2" w:rsidRPr="00133177" w:rsidRDefault="00065FA2" w:rsidP="00065FA2">
      <w:pPr>
        <w:pStyle w:val="PL"/>
      </w:pPr>
      <w:r w:rsidRPr="00133177">
        <w:t xml:space="preserve">      - type: string</w:t>
      </w:r>
    </w:p>
    <w:p w14:paraId="555D0867" w14:textId="77777777" w:rsidR="00065FA2" w:rsidRPr="00133177" w:rsidRDefault="00065FA2" w:rsidP="00065FA2">
      <w:pPr>
        <w:pStyle w:val="PL"/>
      </w:pPr>
      <w:r w:rsidRPr="00133177">
        <w:t xml:space="preserve">        enum:</w:t>
      </w:r>
    </w:p>
    <w:p w14:paraId="6D184110" w14:textId="77777777" w:rsidR="00065FA2" w:rsidRPr="00133177" w:rsidRDefault="00065FA2" w:rsidP="00065FA2">
      <w:pPr>
        <w:pStyle w:val="PL"/>
      </w:pPr>
      <w:r w:rsidRPr="00133177">
        <w:t xml:space="preserve">          - PCC_RULE_EVENT</w:t>
      </w:r>
    </w:p>
    <w:p w14:paraId="5685075C" w14:textId="77777777" w:rsidR="00065FA2" w:rsidRPr="00133177" w:rsidRDefault="00065FA2" w:rsidP="00065FA2">
      <w:pPr>
        <w:pStyle w:val="PL"/>
      </w:pPr>
      <w:r w:rsidRPr="00133177">
        <w:t xml:space="preserve">          - PCC_QOS_FLOW_EVENT</w:t>
      </w:r>
    </w:p>
    <w:p w14:paraId="48783AB3" w14:textId="77777777" w:rsidR="00065FA2" w:rsidRPr="00133177" w:rsidRDefault="00065FA2" w:rsidP="00065FA2">
      <w:pPr>
        <w:pStyle w:val="PL"/>
      </w:pPr>
      <w:r w:rsidRPr="00133177">
        <w:t xml:space="preserve">          - RULE_PERMANENT_ERROR</w:t>
      </w:r>
    </w:p>
    <w:p w14:paraId="4770BC8B" w14:textId="77777777" w:rsidR="00065FA2" w:rsidRPr="00133177" w:rsidRDefault="00065FA2" w:rsidP="00065FA2">
      <w:pPr>
        <w:pStyle w:val="PL"/>
      </w:pPr>
      <w:r w:rsidRPr="00133177">
        <w:t xml:space="preserve">          - RULE_TEMPORARY_ERROR</w:t>
      </w:r>
    </w:p>
    <w:p w14:paraId="4AFE0054" w14:textId="77777777" w:rsidR="00065FA2" w:rsidRPr="00133177" w:rsidRDefault="00065FA2" w:rsidP="00065FA2">
      <w:pPr>
        <w:pStyle w:val="PL"/>
      </w:pPr>
      <w:r w:rsidRPr="00133177">
        <w:t xml:space="preserve">          - POL_DEC_ERROR</w:t>
      </w:r>
    </w:p>
    <w:p w14:paraId="0D5F7C92" w14:textId="77777777" w:rsidR="00065FA2" w:rsidRPr="00133177" w:rsidRDefault="00065FA2" w:rsidP="00065FA2">
      <w:pPr>
        <w:pStyle w:val="PL"/>
      </w:pPr>
      <w:r w:rsidRPr="00133177">
        <w:t xml:space="preserve">      - type: string</w:t>
      </w:r>
    </w:p>
    <w:p w14:paraId="233AAFA7" w14:textId="77777777" w:rsidR="00065FA2" w:rsidRPr="00133177" w:rsidRDefault="00065FA2" w:rsidP="00065FA2">
      <w:pPr>
        <w:pStyle w:val="PL"/>
      </w:pPr>
      <w:r w:rsidRPr="00133177">
        <w:t xml:space="preserve">        description: &gt;</w:t>
      </w:r>
    </w:p>
    <w:p w14:paraId="1D715F81" w14:textId="77777777" w:rsidR="00065FA2" w:rsidRPr="00133177" w:rsidRDefault="00065FA2" w:rsidP="00065FA2">
      <w:pPr>
        <w:pStyle w:val="PL"/>
      </w:pPr>
      <w:r w:rsidRPr="00133177">
        <w:t xml:space="preserve">          This string provides forward-compatibility with future extensions to the enumeration</w:t>
      </w:r>
    </w:p>
    <w:p w14:paraId="2169966E" w14:textId="77777777" w:rsidR="00065FA2" w:rsidRPr="00133177" w:rsidRDefault="00065FA2" w:rsidP="00065FA2">
      <w:pPr>
        <w:pStyle w:val="PL"/>
      </w:pPr>
      <w:r w:rsidRPr="00133177">
        <w:t xml:space="preserve">          and is not used to encode content defined in the present version of this API.</w:t>
      </w:r>
    </w:p>
    <w:p w14:paraId="6ABCC723" w14:textId="77777777" w:rsidR="00065FA2" w:rsidRPr="00133177" w:rsidRDefault="00065FA2" w:rsidP="00065FA2">
      <w:pPr>
        <w:pStyle w:val="PL"/>
      </w:pPr>
    </w:p>
    <w:p w14:paraId="67306700" w14:textId="77777777" w:rsidR="00065FA2" w:rsidRPr="00133177" w:rsidRDefault="00065FA2" w:rsidP="00065FA2">
      <w:pPr>
        <w:pStyle w:val="PL"/>
      </w:pPr>
      <w:r w:rsidRPr="00133177">
        <w:t xml:space="preserve">    CreditManagementStatus:</w:t>
      </w:r>
    </w:p>
    <w:p w14:paraId="46EC4A4F" w14:textId="77777777" w:rsidR="00065FA2" w:rsidRPr="00133177" w:rsidRDefault="00065FA2" w:rsidP="00065FA2">
      <w:pPr>
        <w:pStyle w:val="PL"/>
      </w:pPr>
      <w:r w:rsidRPr="00133177">
        <w:t xml:space="preserve">      description: Indicates the reason of the credit management session failure.</w:t>
      </w:r>
    </w:p>
    <w:p w14:paraId="71EB9455" w14:textId="77777777" w:rsidR="00065FA2" w:rsidRPr="00133177" w:rsidRDefault="00065FA2" w:rsidP="00065FA2">
      <w:pPr>
        <w:pStyle w:val="PL"/>
      </w:pPr>
      <w:r w:rsidRPr="00133177">
        <w:t xml:space="preserve">      anyOf:</w:t>
      </w:r>
    </w:p>
    <w:p w14:paraId="75A686B3" w14:textId="77777777" w:rsidR="00065FA2" w:rsidRPr="00133177" w:rsidRDefault="00065FA2" w:rsidP="00065FA2">
      <w:pPr>
        <w:pStyle w:val="PL"/>
      </w:pPr>
      <w:r w:rsidRPr="00133177">
        <w:t xml:space="preserve">      - type: string</w:t>
      </w:r>
    </w:p>
    <w:p w14:paraId="108A6AC1" w14:textId="77777777" w:rsidR="00065FA2" w:rsidRPr="00133177" w:rsidRDefault="00065FA2" w:rsidP="00065FA2">
      <w:pPr>
        <w:pStyle w:val="PL"/>
      </w:pPr>
      <w:r w:rsidRPr="00133177">
        <w:t xml:space="preserve">        enum:</w:t>
      </w:r>
    </w:p>
    <w:p w14:paraId="292E2CFB" w14:textId="77777777" w:rsidR="00065FA2" w:rsidRPr="00133177" w:rsidRDefault="00065FA2" w:rsidP="00065FA2">
      <w:pPr>
        <w:pStyle w:val="PL"/>
      </w:pPr>
      <w:r w:rsidRPr="00133177">
        <w:t xml:space="preserve">          - END_USER_SER_DENIED</w:t>
      </w:r>
    </w:p>
    <w:p w14:paraId="6B805BDE" w14:textId="77777777" w:rsidR="00065FA2" w:rsidRPr="00133177" w:rsidRDefault="00065FA2" w:rsidP="00065FA2">
      <w:pPr>
        <w:pStyle w:val="PL"/>
      </w:pPr>
      <w:r w:rsidRPr="00133177">
        <w:t xml:space="preserve">          - CREDIT_CTRL_NOT_APP</w:t>
      </w:r>
    </w:p>
    <w:p w14:paraId="365146D0" w14:textId="77777777" w:rsidR="00065FA2" w:rsidRPr="00133177" w:rsidRDefault="00065FA2" w:rsidP="00065FA2">
      <w:pPr>
        <w:pStyle w:val="PL"/>
      </w:pPr>
      <w:r w:rsidRPr="00133177">
        <w:t xml:space="preserve">          - AUTH_REJECTED</w:t>
      </w:r>
    </w:p>
    <w:p w14:paraId="67167A71" w14:textId="77777777" w:rsidR="00065FA2" w:rsidRPr="00133177" w:rsidRDefault="00065FA2" w:rsidP="00065FA2">
      <w:pPr>
        <w:pStyle w:val="PL"/>
      </w:pPr>
      <w:r w:rsidRPr="00133177">
        <w:t xml:space="preserve">          - USER_UNKNOWN</w:t>
      </w:r>
    </w:p>
    <w:p w14:paraId="64643BEE" w14:textId="77777777" w:rsidR="00065FA2" w:rsidRPr="00133177" w:rsidRDefault="00065FA2" w:rsidP="00065FA2">
      <w:pPr>
        <w:pStyle w:val="PL"/>
      </w:pPr>
      <w:r w:rsidRPr="00133177">
        <w:t xml:space="preserve">          - RATING_FAILED</w:t>
      </w:r>
    </w:p>
    <w:p w14:paraId="745C1577" w14:textId="77777777" w:rsidR="00065FA2" w:rsidRPr="00133177" w:rsidRDefault="00065FA2" w:rsidP="00065FA2">
      <w:pPr>
        <w:pStyle w:val="PL"/>
      </w:pPr>
      <w:r w:rsidRPr="00133177">
        <w:t xml:space="preserve">      - type: string</w:t>
      </w:r>
    </w:p>
    <w:p w14:paraId="0BB067AD" w14:textId="77777777" w:rsidR="00065FA2" w:rsidRPr="00133177" w:rsidRDefault="00065FA2" w:rsidP="00065FA2">
      <w:pPr>
        <w:pStyle w:val="PL"/>
      </w:pPr>
      <w:r w:rsidRPr="00133177">
        <w:t xml:space="preserve">        description: &gt;</w:t>
      </w:r>
    </w:p>
    <w:p w14:paraId="09860BA0" w14:textId="77777777" w:rsidR="00065FA2" w:rsidRPr="00133177" w:rsidRDefault="00065FA2" w:rsidP="00065FA2">
      <w:pPr>
        <w:pStyle w:val="PL"/>
      </w:pPr>
      <w:r w:rsidRPr="00133177">
        <w:t xml:space="preserve">          This string provides forward-compatibility with future extensions to the enumeration</w:t>
      </w:r>
    </w:p>
    <w:p w14:paraId="7678C04E" w14:textId="77777777" w:rsidR="00065FA2" w:rsidRPr="00133177" w:rsidRDefault="00065FA2" w:rsidP="00065FA2">
      <w:pPr>
        <w:pStyle w:val="PL"/>
      </w:pPr>
      <w:r w:rsidRPr="00133177">
        <w:t xml:space="preserve">          and is not used to encode content defined in the present version of this API.</w:t>
      </w:r>
    </w:p>
    <w:p w14:paraId="11765F9C" w14:textId="77777777" w:rsidR="00065FA2" w:rsidRPr="00133177" w:rsidRDefault="00065FA2" w:rsidP="00065FA2">
      <w:pPr>
        <w:pStyle w:val="PL"/>
      </w:pPr>
    </w:p>
    <w:p w14:paraId="053E8D1C" w14:textId="77777777" w:rsidR="00065FA2" w:rsidRPr="00133177" w:rsidRDefault="00065FA2" w:rsidP="00065FA2">
      <w:pPr>
        <w:pStyle w:val="PL"/>
      </w:pPr>
      <w:r w:rsidRPr="00133177">
        <w:t xml:space="preserve">    SessionRuleFailureCode:</w:t>
      </w:r>
    </w:p>
    <w:p w14:paraId="4BB82FCE" w14:textId="77777777" w:rsidR="00065FA2" w:rsidRPr="00133177" w:rsidRDefault="00065FA2" w:rsidP="00065FA2">
      <w:pPr>
        <w:pStyle w:val="PL"/>
      </w:pPr>
      <w:r w:rsidRPr="00133177">
        <w:t xml:space="preserve">      anyOf:</w:t>
      </w:r>
    </w:p>
    <w:p w14:paraId="740EDA5C" w14:textId="77777777" w:rsidR="00065FA2" w:rsidRPr="00133177" w:rsidRDefault="00065FA2" w:rsidP="00065FA2">
      <w:pPr>
        <w:pStyle w:val="PL"/>
      </w:pPr>
      <w:r w:rsidRPr="00133177">
        <w:t xml:space="preserve">      - type: string</w:t>
      </w:r>
    </w:p>
    <w:p w14:paraId="78DBE42B" w14:textId="77777777" w:rsidR="00065FA2" w:rsidRPr="00133177" w:rsidRDefault="00065FA2" w:rsidP="00065FA2">
      <w:pPr>
        <w:pStyle w:val="PL"/>
      </w:pPr>
      <w:r w:rsidRPr="00133177">
        <w:t xml:space="preserve">        enum:</w:t>
      </w:r>
    </w:p>
    <w:p w14:paraId="26CD436D" w14:textId="77777777" w:rsidR="00065FA2" w:rsidRPr="00133177" w:rsidRDefault="00065FA2" w:rsidP="00065FA2">
      <w:pPr>
        <w:pStyle w:val="PL"/>
      </w:pPr>
      <w:r w:rsidRPr="00133177">
        <w:t xml:space="preserve">          - NF_MAL</w:t>
      </w:r>
    </w:p>
    <w:p w14:paraId="2BA0858A" w14:textId="77777777" w:rsidR="00065FA2" w:rsidRPr="00133177" w:rsidRDefault="00065FA2" w:rsidP="00065FA2">
      <w:pPr>
        <w:pStyle w:val="PL"/>
      </w:pPr>
      <w:r w:rsidRPr="00133177">
        <w:t xml:space="preserve">          - RES_LIM</w:t>
      </w:r>
    </w:p>
    <w:p w14:paraId="482FC9E9" w14:textId="77777777" w:rsidR="00065FA2" w:rsidRPr="00133177" w:rsidRDefault="00065FA2" w:rsidP="00065FA2">
      <w:pPr>
        <w:pStyle w:val="PL"/>
      </w:pPr>
      <w:r w:rsidRPr="00133177">
        <w:t xml:space="preserve">          - SESSION_RESOURCE_ALLOCATION_FAILURE</w:t>
      </w:r>
    </w:p>
    <w:p w14:paraId="6C61D41F" w14:textId="77777777" w:rsidR="00065FA2" w:rsidRPr="00133177" w:rsidRDefault="00065FA2" w:rsidP="00065FA2">
      <w:pPr>
        <w:pStyle w:val="PL"/>
      </w:pPr>
      <w:r w:rsidRPr="00133177">
        <w:t xml:space="preserve">          - UNSUCC_QOS_VAL</w:t>
      </w:r>
    </w:p>
    <w:p w14:paraId="0013995C" w14:textId="77777777" w:rsidR="00065FA2" w:rsidRPr="00133177" w:rsidRDefault="00065FA2" w:rsidP="00065FA2">
      <w:pPr>
        <w:pStyle w:val="PL"/>
      </w:pPr>
      <w:r w:rsidRPr="00133177">
        <w:t xml:space="preserve">          - INCORRECT_UM</w:t>
      </w:r>
    </w:p>
    <w:p w14:paraId="0AEF07B6" w14:textId="77777777" w:rsidR="00065FA2" w:rsidRPr="00133177" w:rsidRDefault="00065FA2" w:rsidP="00065FA2">
      <w:pPr>
        <w:pStyle w:val="PL"/>
      </w:pPr>
      <w:r w:rsidRPr="00133177">
        <w:t xml:space="preserve">          - UE_STA_SUSP</w:t>
      </w:r>
    </w:p>
    <w:p w14:paraId="0F0787D2" w14:textId="77777777" w:rsidR="00065FA2" w:rsidRPr="00133177" w:rsidRDefault="00065FA2" w:rsidP="00065FA2">
      <w:pPr>
        <w:pStyle w:val="PL"/>
      </w:pPr>
      <w:r w:rsidRPr="00133177">
        <w:t xml:space="preserve">          - UNKNOWN_REF_ID</w:t>
      </w:r>
    </w:p>
    <w:p w14:paraId="2EF234FD" w14:textId="77777777" w:rsidR="00065FA2" w:rsidRPr="00133177" w:rsidRDefault="00065FA2" w:rsidP="00065FA2">
      <w:pPr>
        <w:pStyle w:val="PL"/>
      </w:pPr>
      <w:r w:rsidRPr="00133177">
        <w:t xml:space="preserve">          - INCORRECT_COND_DATA</w:t>
      </w:r>
    </w:p>
    <w:p w14:paraId="1CE789F3" w14:textId="77777777" w:rsidR="00065FA2" w:rsidRPr="00133177" w:rsidRDefault="00065FA2" w:rsidP="00065FA2">
      <w:pPr>
        <w:pStyle w:val="PL"/>
      </w:pPr>
      <w:r w:rsidRPr="00133177">
        <w:t xml:space="preserve">          - REF_ID_COLLISION</w:t>
      </w:r>
    </w:p>
    <w:p w14:paraId="79A3EDD7" w14:textId="77777777" w:rsidR="00065FA2" w:rsidRDefault="00065FA2" w:rsidP="00065FA2">
      <w:pPr>
        <w:pStyle w:val="PL"/>
      </w:pPr>
      <w:r w:rsidRPr="00133177">
        <w:t xml:space="preserve">          - AN_GW_FAILED</w:t>
      </w:r>
    </w:p>
    <w:p w14:paraId="20E844A6" w14:textId="77777777" w:rsidR="00065FA2" w:rsidRPr="00133177" w:rsidRDefault="00065FA2" w:rsidP="00065FA2">
      <w:pPr>
        <w:pStyle w:val="PL"/>
      </w:pPr>
      <w:r w:rsidRPr="00133177">
        <w:t xml:space="preserve">          - </w:t>
      </w:r>
      <w:r>
        <w:t>DEFAULT_QOS_MODIFICATION</w:t>
      </w:r>
      <w:r w:rsidRPr="00133177">
        <w:t>_FAIL</w:t>
      </w:r>
      <w:r>
        <w:t>URE</w:t>
      </w:r>
    </w:p>
    <w:p w14:paraId="099E4B61" w14:textId="77777777" w:rsidR="00065FA2" w:rsidRPr="00133177" w:rsidRDefault="00065FA2" w:rsidP="00065FA2">
      <w:pPr>
        <w:pStyle w:val="PL"/>
      </w:pPr>
      <w:r w:rsidRPr="00133177">
        <w:t xml:space="preserve">          - </w:t>
      </w:r>
      <w:r>
        <w:t>SESSION</w:t>
      </w:r>
      <w:r w:rsidRPr="00133177">
        <w:t>_</w:t>
      </w:r>
      <w:r>
        <w:t>AMBR</w:t>
      </w:r>
      <w:r w:rsidRPr="00133177">
        <w:t>_</w:t>
      </w:r>
      <w:r>
        <w:t>MODIFICATION_FAILURE</w:t>
      </w:r>
    </w:p>
    <w:p w14:paraId="18BE8F20" w14:textId="77777777" w:rsidR="00065FA2" w:rsidRPr="00133177" w:rsidRDefault="00065FA2" w:rsidP="00065FA2">
      <w:pPr>
        <w:pStyle w:val="PL"/>
      </w:pPr>
      <w:r w:rsidRPr="00133177">
        <w:t xml:space="preserve">      - type: string</w:t>
      </w:r>
    </w:p>
    <w:p w14:paraId="61856BA8" w14:textId="77777777" w:rsidR="00065FA2" w:rsidRPr="00133177" w:rsidRDefault="00065FA2" w:rsidP="00065FA2">
      <w:pPr>
        <w:pStyle w:val="PL"/>
      </w:pPr>
      <w:r w:rsidRPr="00133177">
        <w:t xml:space="preserve">        description: &gt;</w:t>
      </w:r>
    </w:p>
    <w:p w14:paraId="567FEC3D" w14:textId="77777777" w:rsidR="00065FA2" w:rsidRPr="00133177" w:rsidRDefault="00065FA2" w:rsidP="00065FA2">
      <w:pPr>
        <w:pStyle w:val="PL"/>
      </w:pPr>
      <w:r w:rsidRPr="00133177">
        <w:t xml:space="preserve">          This string provides forward-compatibility with future</w:t>
      </w:r>
    </w:p>
    <w:p w14:paraId="0496C2B2" w14:textId="77777777" w:rsidR="00065FA2" w:rsidRPr="00133177" w:rsidRDefault="00065FA2" w:rsidP="00065FA2">
      <w:pPr>
        <w:pStyle w:val="PL"/>
      </w:pPr>
      <w:r w:rsidRPr="00133177">
        <w:t xml:space="preserve">          extensions to the enumeration and is not used to encode</w:t>
      </w:r>
    </w:p>
    <w:p w14:paraId="26B7D4AC" w14:textId="77777777" w:rsidR="00065FA2" w:rsidRPr="00133177" w:rsidRDefault="00065FA2" w:rsidP="00065FA2">
      <w:pPr>
        <w:pStyle w:val="PL"/>
      </w:pPr>
      <w:r w:rsidRPr="00133177">
        <w:t xml:space="preserve">          content defined in the present version of this API.</w:t>
      </w:r>
    </w:p>
    <w:p w14:paraId="75669230" w14:textId="77777777" w:rsidR="00065FA2" w:rsidRDefault="00065FA2" w:rsidP="00065FA2">
      <w:pPr>
        <w:pStyle w:val="PL"/>
      </w:pPr>
      <w:r w:rsidRPr="00133177">
        <w:t xml:space="preserve">      description: |</w:t>
      </w:r>
    </w:p>
    <w:p w14:paraId="7B03351E" w14:textId="77777777" w:rsidR="00065FA2" w:rsidRPr="00133177" w:rsidRDefault="00065FA2" w:rsidP="00065FA2">
      <w:pPr>
        <w:pStyle w:val="PL"/>
      </w:pPr>
      <w:r>
        <w:t xml:space="preserve">        </w:t>
      </w:r>
      <w:r w:rsidRPr="003107D3">
        <w:t>Indicates the reason of the session rule failure.</w:t>
      </w:r>
      <w:r>
        <w:t xml:space="preserve">  </w:t>
      </w:r>
    </w:p>
    <w:p w14:paraId="4519BF80" w14:textId="77777777" w:rsidR="00065FA2" w:rsidRPr="00133177" w:rsidRDefault="00065FA2" w:rsidP="00065FA2">
      <w:pPr>
        <w:pStyle w:val="PL"/>
      </w:pPr>
      <w:r w:rsidRPr="00133177">
        <w:t xml:space="preserve">        Possible values are</w:t>
      </w:r>
    </w:p>
    <w:p w14:paraId="07D4783B" w14:textId="77777777" w:rsidR="00065FA2" w:rsidRPr="00133177" w:rsidRDefault="00065FA2" w:rsidP="00065FA2">
      <w:pPr>
        <w:pStyle w:val="PL"/>
      </w:pPr>
      <w:r w:rsidRPr="00133177">
        <w:t xml:space="preserve">        - NF_MAL: Indicates that the PCC rule could not be successfully installed (for those</w:t>
      </w:r>
    </w:p>
    <w:p w14:paraId="7D152408" w14:textId="77777777" w:rsidR="00065FA2" w:rsidRPr="00133177" w:rsidRDefault="00065FA2" w:rsidP="00065FA2">
      <w:pPr>
        <w:pStyle w:val="PL"/>
      </w:pPr>
      <w:r w:rsidRPr="00133177">
        <w:t xml:space="preserve">        provisioned from the PCF) or activated (for those pre-defined in SMF) or enforced (for those</w:t>
      </w:r>
    </w:p>
    <w:p w14:paraId="2F143461" w14:textId="77777777" w:rsidR="00065FA2" w:rsidRPr="00133177" w:rsidRDefault="00065FA2" w:rsidP="00065FA2">
      <w:pPr>
        <w:pStyle w:val="PL"/>
      </w:pPr>
      <w:r w:rsidRPr="00133177">
        <w:t xml:space="preserve">        already successfully installed) due to SMF/UPF malfunction.</w:t>
      </w:r>
    </w:p>
    <w:p w14:paraId="352A2F40" w14:textId="77777777" w:rsidR="00065FA2" w:rsidRPr="00133177" w:rsidRDefault="00065FA2" w:rsidP="00065FA2">
      <w:pPr>
        <w:pStyle w:val="PL"/>
      </w:pPr>
      <w:r w:rsidRPr="00133177">
        <w:t xml:space="preserve">        - RES_LIM: Indicates that the PCC rule could not be successfully installed (for those</w:t>
      </w:r>
    </w:p>
    <w:p w14:paraId="2E638511" w14:textId="77777777" w:rsidR="00065FA2" w:rsidRPr="00133177" w:rsidRDefault="00065FA2" w:rsidP="00065FA2">
      <w:pPr>
        <w:pStyle w:val="PL"/>
      </w:pPr>
      <w:r w:rsidRPr="00133177">
        <w:t xml:space="preserve">        provisioned from PCF) or activated (for those pre-defined in SMF) or enforced (for those</w:t>
      </w:r>
    </w:p>
    <w:p w14:paraId="3AF49659" w14:textId="77777777" w:rsidR="00065FA2" w:rsidRPr="00133177" w:rsidRDefault="00065FA2" w:rsidP="00065FA2">
      <w:pPr>
        <w:pStyle w:val="PL"/>
      </w:pPr>
      <w:r w:rsidRPr="00133177">
        <w:t xml:space="preserve">        already successfully installed) due to a limitation of resources at the SMF/UPF.</w:t>
      </w:r>
    </w:p>
    <w:p w14:paraId="54389E83" w14:textId="77777777" w:rsidR="00065FA2" w:rsidRPr="00133177" w:rsidRDefault="00065FA2" w:rsidP="00065FA2">
      <w:pPr>
        <w:pStyle w:val="PL"/>
      </w:pPr>
      <w:r w:rsidRPr="00133177">
        <w:t xml:space="preserve">        - SESSION_RESOURCE_ALLOCATION_FAILURE: Indicates the session rule could not be successfully</w:t>
      </w:r>
    </w:p>
    <w:p w14:paraId="1B25DAB0" w14:textId="77777777" w:rsidR="00065FA2" w:rsidRPr="00133177" w:rsidRDefault="00065FA2" w:rsidP="00065FA2">
      <w:pPr>
        <w:pStyle w:val="PL"/>
      </w:pPr>
      <w:r w:rsidRPr="00133177">
        <w:t xml:space="preserve">        enforced due to failure during the allocation of resources for the PDU session in the UE,</w:t>
      </w:r>
    </w:p>
    <w:p w14:paraId="16435646" w14:textId="77777777" w:rsidR="00065FA2" w:rsidRPr="00133177" w:rsidRDefault="00065FA2" w:rsidP="00065FA2">
      <w:pPr>
        <w:pStyle w:val="PL"/>
      </w:pPr>
      <w:r w:rsidRPr="00133177">
        <w:t xml:space="preserve">        RAN or AMF.</w:t>
      </w:r>
    </w:p>
    <w:p w14:paraId="30518815" w14:textId="77777777" w:rsidR="00065FA2" w:rsidRPr="00133177" w:rsidRDefault="00065FA2" w:rsidP="00065FA2">
      <w:pPr>
        <w:pStyle w:val="PL"/>
      </w:pPr>
      <w:r w:rsidRPr="00133177">
        <w:t xml:space="preserve">        - UNSUCC_QOS_VAL: indicates that the QoS validation has failed.</w:t>
      </w:r>
    </w:p>
    <w:p w14:paraId="42DE6080" w14:textId="77777777" w:rsidR="00065FA2" w:rsidRPr="00133177" w:rsidRDefault="00065FA2" w:rsidP="00065FA2">
      <w:pPr>
        <w:pStyle w:val="PL"/>
      </w:pPr>
      <w:r w:rsidRPr="00133177">
        <w:t xml:space="preserve">        - INCORRECT_UM: The usage monitoring data of the enforced session rule is not the same for</w:t>
      </w:r>
    </w:p>
    <w:p w14:paraId="6828E44A" w14:textId="77777777" w:rsidR="00065FA2" w:rsidRPr="00133177" w:rsidRDefault="00065FA2" w:rsidP="00065FA2">
      <w:pPr>
        <w:pStyle w:val="PL"/>
      </w:pPr>
      <w:r w:rsidRPr="00133177">
        <w:t xml:space="preserve">        all the provisioned session rule(s).</w:t>
      </w:r>
    </w:p>
    <w:p w14:paraId="03CAEA44" w14:textId="77777777" w:rsidR="00065FA2" w:rsidRPr="00133177" w:rsidRDefault="00065FA2" w:rsidP="00065FA2">
      <w:pPr>
        <w:pStyle w:val="PL"/>
      </w:pPr>
      <w:r w:rsidRPr="00133177">
        <w:t xml:space="preserve">        - UE_STA_SUSP: Indicates that the UE is in suspend state.</w:t>
      </w:r>
    </w:p>
    <w:p w14:paraId="1A89DE17" w14:textId="77777777" w:rsidR="00065FA2" w:rsidRPr="00133177" w:rsidRDefault="00065FA2" w:rsidP="00065FA2">
      <w:pPr>
        <w:pStyle w:val="PL"/>
      </w:pPr>
      <w:r w:rsidRPr="00133177">
        <w:t xml:space="preserve">        - UNKNOWN_REF_ID: Indicates that the session rule could not be successfully </w:t>
      </w:r>
    </w:p>
    <w:p w14:paraId="3619D25A" w14:textId="77777777" w:rsidR="00065FA2" w:rsidRPr="00133177" w:rsidRDefault="00065FA2" w:rsidP="00065FA2">
      <w:pPr>
        <w:pStyle w:val="PL"/>
      </w:pPr>
      <w:r w:rsidRPr="00133177">
        <w:t xml:space="preserve">        installed/modified because the referenced identifier to a Policy Decision Data or to a</w:t>
      </w:r>
    </w:p>
    <w:p w14:paraId="17A790CD" w14:textId="77777777" w:rsidR="00065FA2" w:rsidRPr="00133177" w:rsidRDefault="00065FA2" w:rsidP="00065FA2">
      <w:pPr>
        <w:pStyle w:val="PL"/>
      </w:pPr>
      <w:r w:rsidRPr="00133177">
        <w:t xml:space="preserve">        Condition Data is unknown to the SMF.</w:t>
      </w:r>
    </w:p>
    <w:p w14:paraId="126AD49A" w14:textId="77777777" w:rsidR="00065FA2" w:rsidRPr="00133177" w:rsidRDefault="00065FA2" w:rsidP="00065FA2">
      <w:pPr>
        <w:pStyle w:val="PL"/>
      </w:pPr>
      <w:r w:rsidRPr="00133177">
        <w:t xml:space="preserve">        - INCORRECT_COND_DATA: Indicates that the session rule could not be successfully</w:t>
      </w:r>
    </w:p>
    <w:p w14:paraId="276AE067" w14:textId="77777777" w:rsidR="00065FA2" w:rsidRPr="00133177" w:rsidRDefault="00065FA2" w:rsidP="00065FA2">
      <w:pPr>
        <w:pStyle w:val="PL"/>
      </w:pPr>
      <w:r w:rsidRPr="00133177">
        <w:t xml:space="preserve">        installed/modified because the referenced Condition data are incorrect.</w:t>
      </w:r>
    </w:p>
    <w:p w14:paraId="4A2F9BB2" w14:textId="77777777" w:rsidR="00065FA2" w:rsidRPr="00133177" w:rsidRDefault="00065FA2" w:rsidP="00065FA2">
      <w:pPr>
        <w:pStyle w:val="PL"/>
      </w:pPr>
      <w:r w:rsidRPr="00133177">
        <w:t xml:space="preserve">        - REF_ID_COLLISION: Indicates that the session rule could not be successfully</w:t>
      </w:r>
    </w:p>
    <w:p w14:paraId="1F74D20F" w14:textId="77777777" w:rsidR="00065FA2" w:rsidRPr="00133177" w:rsidRDefault="00065FA2" w:rsidP="00065FA2">
      <w:pPr>
        <w:pStyle w:val="PL"/>
      </w:pPr>
      <w:r w:rsidRPr="00133177">
        <w:t xml:space="preserve">        installed/modified because the same Policy Decision is referenced by a PCC rule (e.g. the</w:t>
      </w:r>
    </w:p>
    <w:p w14:paraId="5FAB4D7C" w14:textId="77777777" w:rsidR="00065FA2" w:rsidRPr="00133177" w:rsidRDefault="00065FA2" w:rsidP="00065FA2">
      <w:pPr>
        <w:pStyle w:val="PL"/>
      </w:pPr>
      <w:r w:rsidRPr="00133177">
        <w:t xml:space="preserve">        session rule and the PCC rule refer to the same Usage Monitoring decision data).</w:t>
      </w:r>
    </w:p>
    <w:p w14:paraId="49C86530" w14:textId="77777777" w:rsidR="00065FA2" w:rsidRPr="00133177" w:rsidRDefault="00065FA2" w:rsidP="00065FA2">
      <w:pPr>
        <w:pStyle w:val="PL"/>
      </w:pPr>
      <w:r w:rsidRPr="00133177">
        <w:t xml:space="preserve">        - AN_GW_FAILED: Indicates that the AN-Gateway has failed and that the PCF should refrain</w:t>
      </w:r>
    </w:p>
    <w:p w14:paraId="27DEC5CB" w14:textId="77777777" w:rsidR="00065FA2" w:rsidRPr="00133177" w:rsidRDefault="00065FA2" w:rsidP="00065FA2">
      <w:pPr>
        <w:pStyle w:val="PL"/>
      </w:pPr>
      <w:r w:rsidRPr="00133177">
        <w:t xml:space="preserve">        from sending policy decisions to the SMF until it is informed that the S-GW has been</w:t>
      </w:r>
    </w:p>
    <w:p w14:paraId="2856D10B" w14:textId="77777777" w:rsidR="00065FA2" w:rsidRPr="00133177" w:rsidRDefault="00065FA2" w:rsidP="00065FA2">
      <w:pPr>
        <w:pStyle w:val="PL"/>
      </w:pPr>
      <w:r w:rsidRPr="00133177">
        <w:t xml:space="preserve">        recovered. This value shall not be used if the SM Policy association modification procedure</w:t>
      </w:r>
    </w:p>
    <w:p w14:paraId="259E53BC" w14:textId="77777777" w:rsidR="00065FA2" w:rsidRDefault="00065FA2" w:rsidP="00065FA2">
      <w:pPr>
        <w:pStyle w:val="PL"/>
      </w:pPr>
      <w:r w:rsidRPr="00133177">
        <w:t xml:space="preserve">        is initiated for session rule removal only.</w:t>
      </w:r>
    </w:p>
    <w:p w14:paraId="45FF2ABD" w14:textId="77777777" w:rsidR="00065FA2" w:rsidRDefault="00065FA2" w:rsidP="00065FA2">
      <w:pPr>
        <w:pStyle w:val="PL"/>
      </w:pPr>
      <w:r w:rsidRPr="00133177">
        <w:t xml:space="preserve">        - </w:t>
      </w:r>
      <w:r>
        <w:t>DEFAULT_QOS_MODIFICATION</w:t>
      </w:r>
      <w:r w:rsidRPr="00133177">
        <w:t>_FAIL</w:t>
      </w:r>
      <w:r>
        <w:t>URE: Indicates that the enforcement of the default QoS</w:t>
      </w:r>
    </w:p>
    <w:p w14:paraId="69176D86" w14:textId="77777777" w:rsidR="00065FA2" w:rsidRDefault="00065FA2" w:rsidP="00065FA2">
      <w:pPr>
        <w:pStyle w:val="PL"/>
      </w:pPr>
      <w:r>
        <w:t xml:space="preserve">        modification failed. The SMF shall use this value to indicate to the PCF that the d</w:t>
      </w:r>
      <w:r>
        <w:rPr>
          <w:rFonts w:hint="eastAsia"/>
        </w:rPr>
        <w:t>efault</w:t>
      </w:r>
    </w:p>
    <w:p w14:paraId="42D197DA" w14:textId="77777777" w:rsidR="00065FA2" w:rsidRPr="00133177" w:rsidRDefault="00065FA2" w:rsidP="00065FA2">
      <w:pPr>
        <w:pStyle w:val="PL"/>
      </w:pPr>
      <w:r>
        <w:t xml:space="preserve">       </w:t>
      </w:r>
      <w:r>
        <w:rPr>
          <w:rFonts w:hint="eastAsia"/>
        </w:rPr>
        <w:t xml:space="preserve"> QoS </w:t>
      </w:r>
      <w:r>
        <w:t>modification has failed.</w:t>
      </w:r>
    </w:p>
    <w:p w14:paraId="7DBB6ECB" w14:textId="77777777" w:rsidR="00065FA2" w:rsidRDefault="00065FA2" w:rsidP="00065FA2">
      <w:pPr>
        <w:pStyle w:val="PL"/>
      </w:pPr>
      <w:r w:rsidRPr="00133177">
        <w:t xml:space="preserve">        - </w:t>
      </w:r>
      <w:r>
        <w:t>SESSION</w:t>
      </w:r>
      <w:r w:rsidRPr="00133177">
        <w:t>_</w:t>
      </w:r>
      <w:r>
        <w:t>AMBR</w:t>
      </w:r>
      <w:r w:rsidRPr="00133177">
        <w:t>_</w:t>
      </w:r>
      <w:r>
        <w:t>MODIFICATION_FAILURE: Indicates that the enforcement of the session-AMBR</w:t>
      </w:r>
    </w:p>
    <w:p w14:paraId="1A965177" w14:textId="77777777" w:rsidR="00065FA2" w:rsidRDefault="00065FA2" w:rsidP="00065FA2">
      <w:pPr>
        <w:pStyle w:val="PL"/>
      </w:pPr>
      <w:r>
        <w:t xml:space="preserve">        modification failed. The SMF shall use this value to indicate to the PCF that the</w:t>
      </w:r>
    </w:p>
    <w:p w14:paraId="13C0157B" w14:textId="77777777" w:rsidR="00065FA2" w:rsidRPr="00133177" w:rsidRDefault="00065FA2" w:rsidP="00065FA2">
      <w:pPr>
        <w:pStyle w:val="PL"/>
      </w:pPr>
      <w:r>
        <w:t xml:space="preserve">        session-AMBR modification has failed.</w:t>
      </w:r>
    </w:p>
    <w:p w14:paraId="4B04BB97" w14:textId="77777777" w:rsidR="00065FA2" w:rsidRPr="00133177" w:rsidRDefault="00065FA2" w:rsidP="00065FA2">
      <w:pPr>
        <w:pStyle w:val="PL"/>
      </w:pPr>
    </w:p>
    <w:p w14:paraId="0F9D7AA2" w14:textId="77777777" w:rsidR="00065FA2" w:rsidRPr="00133177" w:rsidRDefault="00065FA2" w:rsidP="00065FA2">
      <w:pPr>
        <w:pStyle w:val="PL"/>
      </w:pPr>
      <w:r w:rsidRPr="00133177">
        <w:t xml:space="preserve">    SteeringFunctionality:</w:t>
      </w:r>
    </w:p>
    <w:p w14:paraId="2776461C" w14:textId="77777777" w:rsidR="00065FA2" w:rsidRPr="00133177" w:rsidRDefault="00065FA2" w:rsidP="00065FA2">
      <w:pPr>
        <w:pStyle w:val="PL"/>
      </w:pPr>
      <w:r w:rsidRPr="00133177">
        <w:t xml:space="preserve">      anyOf:</w:t>
      </w:r>
    </w:p>
    <w:p w14:paraId="7F6C6EEB" w14:textId="77777777" w:rsidR="00065FA2" w:rsidRPr="00133177" w:rsidRDefault="00065FA2" w:rsidP="00065FA2">
      <w:pPr>
        <w:pStyle w:val="PL"/>
      </w:pPr>
      <w:r w:rsidRPr="00133177">
        <w:t xml:space="preserve">      - type: string</w:t>
      </w:r>
    </w:p>
    <w:p w14:paraId="7DE829E6" w14:textId="77777777" w:rsidR="00065FA2" w:rsidRPr="00133177" w:rsidRDefault="00065FA2" w:rsidP="00065FA2">
      <w:pPr>
        <w:pStyle w:val="PL"/>
      </w:pPr>
      <w:r w:rsidRPr="00133177">
        <w:t xml:space="preserve">        enum:</w:t>
      </w:r>
    </w:p>
    <w:p w14:paraId="4E9C588F" w14:textId="77777777" w:rsidR="00065FA2" w:rsidRDefault="00065FA2" w:rsidP="00065FA2">
      <w:pPr>
        <w:pStyle w:val="PL"/>
      </w:pPr>
      <w:r w:rsidRPr="00133177">
        <w:t xml:space="preserve">          - MPTCP</w:t>
      </w:r>
    </w:p>
    <w:p w14:paraId="5EFE5777" w14:textId="77777777" w:rsidR="00065FA2" w:rsidRPr="00133177" w:rsidRDefault="00065FA2" w:rsidP="00065FA2">
      <w:pPr>
        <w:pStyle w:val="PL"/>
      </w:pPr>
      <w:r>
        <w:t xml:space="preserve">          - MPQUIC</w:t>
      </w:r>
    </w:p>
    <w:p w14:paraId="5E6E5130" w14:textId="77777777" w:rsidR="00065FA2" w:rsidRPr="00133177" w:rsidRDefault="00065FA2" w:rsidP="00065FA2">
      <w:pPr>
        <w:pStyle w:val="PL"/>
      </w:pPr>
      <w:r w:rsidRPr="00133177">
        <w:t xml:space="preserve">          - ATSSS_LL</w:t>
      </w:r>
    </w:p>
    <w:p w14:paraId="492D79ED" w14:textId="77777777" w:rsidR="00065FA2" w:rsidRPr="00133177" w:rsidRDefault="00065FA2" w:rsidP="00065FA2">
      <w:pPr>
        <w:pStyle w:val="PL"/>
      </w:pPr>
      <w:r w:rsidRPr="00133177">
        <w:t xml:space="preserve">      - type: string</w:t>
      </w:r>
    </w:p>
    <w:p w14:paraId="70AB4A9E" w14:textId="77777777" w:rsidR="00065FA2" w:rsidRPr="00133177" w:rsidRDefault="00065FA2" w:rsidP="00065FA2">
      <w:pPr>
        <w:pStyle w:val="PL"/>
      </w:pPr>
      <w:r w:rsidRPr="00133177">
        <w:t xml:space="preserve">        description: &gt;</w:t>
      </w:r>
    </w:p>
    <w:p w14:paraId="765A8136" w14:textId="77777777" w:rsidR="00065FA2" w:rsidRPr="00133177" w:rsidRDefault="00065FA2" w:rsidP="00065FA2">
      <w:pPr>
        <w:pStyle w:val="PL"/>
      </w:pPr>
      <w:r w:rsidRPr="00133177">
        <w:t xml:space="preserve">          This string provides forward-compatibility with future</w:t>
      </w:r>
    </w:p>
    <w:p w14:paraId="091BF187" w14:textId="77777777" w:rsidR="00065FA2" w:rsidRPr="00133177" w:rsidRDefault="00065FA2" w:rsidP="00065FA2">
      <w:pPr>
        <w:pStyle w:val="PL"/>
      </w:pPr>
      <w:r w:rsidRPr="00133177">
        <w:t xml:space="preserve">          extensions to the enumeration and is not used to encode</w:t>
      </w:r>
    </w:p>
    <w:p w14:paraId="100D73BB" w14:textId="77777777" w:rsidR="00065FA2" w:rsidRPr="00133177" w:rsidRDefault="00065FA2" w:rsidP="00065FA2">
      <w:pPr>
        <w:pStyle w:val="PL"/>
      </w:pPr>
      <w:r w:rsidRPr="00133177">
        <w:t xml:space="preserve">          content defined in the present version of this API.</w:t>
      </w:r>
    </w:p>
    <w:p w14:paraId="6F1D7C70" w14:textId="77777777" w:rsidR="00065FA2" w:rsidRDefault="00065FA2" w:rsidP="00065FA2">
      <w:pPr>
        <w:pStyle w:val="PL"/>
      </w:pPr>
      <w:r w:rsidRPr="00133177">
        <w:t xml:space="preserve">      description: |</w:t>
      </w:r>
    </w:p>
    <w:p w14:paraId="593BB4AB" w14:textId="77777777" w:rsidR="00065FA2" w:rsidRDefault="00065FA2" w:rsidP="00065FA2">
      <w:pPr>
        <w:pStyle w:val="PL"/>
      </w:pPr>
      <w:r>
        <w:t xml:space="preserve">        </w:t>
      </w:r>
      <w:r w:rsidRPr="003107D3">
        <w:t>Indicates functionality to support traffic steering, switching and splitting determined</w:t>
      </w:r>
    </w:p>
    <w:p w14:paraId="628EF82F" w14:textId="77777777" w:rsidR="00065FA2" w:rsidRPr="00133177" w:rsidRDefault="00065FA2" w:rsidP="00065FA2">
      <w:pPr>
        <w:pStyle w:val="PL"/>
      </w:pPr>
      <w:r>
        <w:t xml:space="preserve">       </w:t>
      </w:r>
      <w:r w:rsidRPr="003107D3">
        <w:t xml:space="preserve"> by the PCF.</w:t>
      </w:r>
      <w:r>
        <w:t xml:space="preserve">  </w:t>
      </w:r>
    </w:p>
    <w:p w14:paraId="21D40AC7" w14:textId="77777777" w:rsidR="00065FA2" w:rsidRPr="00133177" w:rsidRDefault="00065FA2" w:rsidP="00065FA2">
      <w:pPr>
        <w:pStyle w:val="PL"/>
      </w:pPr>
      <w:r w:rsidRPr="00133177">
        <w:t xml:space="preserve">        Possible values are</w:t>
      </w:r>
    </w:p>
    <w:p w14:paraId="5EAE36C1" w14:textId="77777777" w:rsidR="00065FA2" w:rsidRPr="00133177" w:rsidRDefault="00065FA2" w:rsidP="00065FA2">
      <w:pPr>
        <w:pStyle w:val="PL"/>
      </w:pPr>
      <w:r w:rsidRPr="00133177">
        <w:t xml:space="preserve">          - MPTCP: Indicates that PCF authorizes the MPTCP functionality to support traffic</w:t>
      </w:r>
    </w:p>
    <w:p w14:paraId="5C77685F" w14:textId="77777777" w:rsidR="00065FA2" w:rsidRPr="00133177" w:rsidRDefault="00065FA2" w:rsidP="00065FA2">
      <w:pPr>
        <w:pStyle w:val="PL"/>
      </w:pPr>
      <w:r w:rsidRPr="00133177">
        <w:t xml:space="preserve">          steering, switching and splitting.</w:t>
      </w:r>
    </w:p>
    <w:p w14:paraId="6BEBF1AE" w14:textId="77777777" w:rsidR="00065FA2" w:rsidRPr="00133177" w:rsidRDefault="00065FA2" w:rsidP="00065FA2">
      <w:pPr>
        <w:pStyle w:val="PL"/>
      </w:pPr>
      <w:r w:rsidRPr="00133177">
        <w:t xml:space="preserve">          - ATSSS_LL: Indicates that PCF authorizes the ATSSS-LL functionality to support traffic</w:t>
      </w:r>
    </w:p>
    <w:p w14:paraId="55A39300" w14:textId="77777777" w:rsidR="00065FA2" w:rsidRPr="00133177" w:rsidRDefault="00065FA2" w:rsidP="00065FA2">
      <w:pPr>
        <w:pStyle w:val="PL"/>
      </w:pPr>
      <w:r w:rsidRPr="00133177">
        <w:t xml:space="preserve">          steering, switching and splitting.</w:t>
      </w:r>
    </w:p>
    <w:p w14:paraId="7F4B4B53" w14:textId="77777777" w:rsidR="00065FA2" w:rsidRPr="00133177" w:rsidRDefault="00065FA2" w:rsidP="00065FA2">
      <w:pPr>
        <w:pStyle w:val="PL"/>
      </w:pPr>
    </w:p>
    <w:p w14:paraId="0695B7AD" w14:textId="77777777" w:rsidR="00065FA2" w:rsidRPr="00133177" w:rsidRDefault="00065FA2" w:rsidP="00065FA2">
      <w:pPr>
        <w:pStyle w:val="PL"/>
      </w:pPr>
      <w:r w:rsidRPr="00133177">
        <w:t xml:space="preserve">    SteerModeValue:</w:t>
      </w:r>
    </w:p>
    <w:p w14:paraId="38B41987" w14:textId="77777777" w:rsidR="00065FA2" w:rsidRPr="00133177" w:rsidRDefault="00065FA2" w:rsidP="00065FA2">
      <w:pPr>
        <w:pStyle w:val="PL"/>
      </w:pPr>
      <w:r w:rsidRPr="00133177">
        <w:t xml:space="preserve">      description: Indicates the steering mode value determined by the PCF.</w:t>
      </w:r>
    </w:p>
    <w:p w14:paraId="704413ED" w14:textId="77777777" w:rsidR="00065FA2" w:rsidRPr="00133177" w:rsidRDefault="00065FA2" w:rsidP="00065FA2">
      <w:pPr>
        <w:pStyle w:val="PL"/>
      </w:pPr>
      <w:r w:rsidRPr="00133177">
        <w:t xml:space="preserve">      anyOf:</w:t>
      </w:r>
    </w:p>
    <w:p w14:paraId="7EBD5AAA" w14:textId="77777777" w:rsidR="00065FA2" w:rsidRPr="00133177" w:rsidRDefault="00065FA2" w:rsidP="00065FA2">
      <w:pPr>
        <w:pStyle w:val="PL"/>
      </w:pPr>
      <w:r w:rsidRPr="00133177">
        <w:t xml:space="preserve">      - type: string</w:t>
      </w:r>
    </w:p>
    <w:p w14:paraId="414C176E" w14:textId="77777777" w:rsidR="00065FA2" w:rsidRPr="00133177" w:rsidRDefault="00065FA2" w:rsidP="00065FA2">
      <w:pPr>
        <w:pStyle w:val="PL"/>
      </w:pPr>
      <w:r w:rsidRPr="00133177">
        <w:t xml:space="preserve">        enum:</w:t>
      </w:r>
    </w:p>
    <w:p w14:paraId="1F2BB18D" w14:textId="77777777" w:rsidR="00065FA2" w:rsidRPr="00133177" w:rsidRDefault="00065FA2" w:rsidP="00065FA2">
      <w:pPr>
        <w:pStyle w:val="PL"/>
      </w:pPr>
      <w:r w:rsidRPr="00133177">
        <w:t xml:space="preserve">          - ACTIVE_STANDBY</w:t>
      </w:r>
    </w:p>
    <w:p w14:paraId="6A4738D9" w14:textId="77777777" w:rsidR="00065FA2" w:rsidRPr="00133177" w:rsidRDefault="00065FA2" w:rsidP="00065FA2">
      <w:pPr>
        <w:pStyle w:val="PL"/>
      </w:pPr>
      <w:r w:rsidRPr="00133177">
        <w:t xml:space="preserve">          - LOAD_BALANCING</w:t>
      </w:r>
    </w:p>
    <w:p w14:paraId="495CD9BD" w14:textId="77777777" w:rsidR="00065FA2" w:rsidRPr="00133177" w:rsidRDefault="00065FA2" w:rsidP="00065FA2">
      <w:pPr>
        <w:pStyle w:val="PL"/>
      </w:pPr>
      <w:r w:rsidRPr="00133177">
        <w:t xml:space="preserve">          - SMALLEST_DELAY</w:t>
      </w:r>
    </w:p>
    <w:p w14:paraId="0A19F9A3" w14:textId="77777777" w:rsidR="00065FA2" w:rsidRDefault="00065FA2" w:rsidP="00065FA2">
      <w:pPr>
        <w:pStyle w:val="PL"/>
      </w:pPr>
      <w:r w:rsidRPr="00133177">
        <w:t xml:space="preserve">          - PRIORITY_BASED</w:t>
      </w:r>
    </w:p>
    <w:p w14:paraId="218A8AC1" w14:textId="77777777" w:rsidR="00065FA2" w:rsidRPr="00133177" w:rsidRDefault="00065FA2" w:rsidP="00065FA2">
      <w:pPr>
        <w:pStyle w:val="PL"/>
      </w:pPr>
      <w:r w:rsidRPr="005632D0">
        <w:t xml:space="preserve">          - </w:t>
      </w:r>
      <w:r>
        <w:t>REDUNDANT</w:t>
      </w:r>
    </w:p>
    <w:p w14:paraId="5AF9CBDA" w14:textId="77777777" w:rsidR="00065FA2" w:rsidRPr="00133177" w:rsidRDefault="00065FA2" w:rsidP="00065FA2">
      <w:pPr>
        <w:pStyle w:val="PL"/>
      </w:pPr>
      <w:r w:rsidRPr="00133177">
        <w:t xml:space="preserve">      - type: string</w:t>
      </w:r>
    </w:p>
    <w:p w14:paraId="3C0E5DCF" w14:textId="77777777" w:rsidR="00065FA2" w:rsidRPr="00133177" w:rsidRDefault="00065FA2" w:rsidP="00065FA2">
      <w:pPr>
        <w:pStyle w:val="PL"/>
      </w:pPr>
      <w:r w:rsidRPr="00133177">
        <w:t xml:space="preserve">        description: &gt;</w:t>
      </w:r>
    </w:p>
    <w:p w14:paraId="0E31B275" w14:textId="77777777" w:rsidR="00065FA2" w:rsidRPr="00133177" w:rsidRDefault="00065FA2" w:rsidP="00065FA2">
      <w:pPr>
        <w:pStyle w:val="PL"/>
      </w:pPr>
      <w:r w:rsidRPr="00133177">
        <w:t xml:space="preserve">          This string provides forward-compatibility with future extensions to the enumeration</w:t>
      </w:r>
    </w:p>
    <w:p w14:paraId="2397E755" w14:textId="77777777" w:rsidR="00065FA2" w:rsidRPr="00133177" w:rsidRDefault="00065FA2" w:rsidP="00065FA2">
      <w:pPr>
        <w:pStyle w:val="PL"/>
      </w:pPr>
      <w:r w:rsidRPr="00133177">
        <w:t xml:space="preserve">          and is not used to encode content defined in the present version of this API.</w:t>
      </w:r>
    </w:p>
    <w:p w14:paraId="15925D88" w14:textId="77777777" w:rsidR="00065FA2" w:rsidRPr="00133177" w:rsidRDefault="00065FA2" w:rsidP="00065FA2">
      <w:pPr>
        <w:pStyle w:val="PL"/>
      </w:pPr>
    </w:p>
    <w:p w14:paraId="2B1ADFFB" w14:textId="77777777" w:rsidR="00065FA2" w:rsidRPr="00133177" w:rsidRDefault="00065FA2" w:rsidP="00065FA2">
      <w:pPr>
        <w:pStyle w:val="PL"/>
      </w:pPr>
      <w:r w:rsidRPr="00133177">
        <w:t xml:space="preserve">    MulticastAccessControl:</w:t>
      </w:r>
    </w:p>
    <w:p w14:paraId="410F7527" w14:textId="77777777" w:rsidR="00065FA2" w:rsidRPr="00133177" w:rsidRDefault="00065FA2" w:rsidP="00065FA2">
      <w:pPr>
        <w:pStyle w:val="PL"/>
      </w:pPr>
      <w:r w:rsidRPr="00133177">
        <w:t xml:space="preserve">      description: &gt;</w:t>
      </w:r>
    </w:p>
    <w:p w14:paraId="090E3243" w14:textId="77777777" w:rsidR="00065FA2" w:rsidRPr="00133177" w:rsidRDefault="00065FA2" w:rsidP="00065FA2">
      <w:pPr>
        <w:pStyle w:val="PL"/>
      </w:pPr>
      <w:r w:rsidRPr="00133177">
        <w:t xml:space="preserve">        Indicates whether the service data flow, corresponding to the service data flow template, is</w:t>
      </w:r>
    </w:p>
    <w:p w14:paraId="00AAE6B2" w14:textId="77777777" w:rsidR="00065FA2" w:rsidRPr="00133177" w:rsidRDefault="00065FA2" w:rsidP="00065FA2">
      <w:pPr>
        <w:pStyle w:val="PL"/>
      </w:pPr>
      <w:r w:rsidRPr="00133177">
        <w:t xml:space="preserve">        allowed or not allowed.</w:t>
      </w:r>
    </w:p>
    <w:p w14:paraId="3760F08A" w14:textId="77777777" w:rsidR="00065FA2" w:rsidRPr="00133177" w:rsidRDefault="00065FA2" w:rsidP="00065FA2">
      <w:pPr>
        <w:pStyle w:val="PL"/>
      </w:pPr>
      <w:r w:rsidRPr="00133177">
        <w:t xml:space="preserve">      anyOf:</w:t>
      </w:r>
    </w:p>
    <w:p w14:paraId="1CF8A89D" w14:textId="77777777" w:rsidR="00065FA2" w:rsidRPr="00133177" w:rsidRDefault="00065FA2" w:rsidP="00065FA2">
      <w:pPr>
        <w:pStyle w:val="PL"/>
      </w:pPr>
      <w:r w:rsidRPr="00133177">
        <w:t xml:space="preserve">      - type: string</w:t>
      </w:r>
    </w:p>
    <w:p w14:paraId="0A69631C" w14:textId="77777777" w:rsidR="00065FA2" w:rsidRPr="00133177" w:rsidRDefault="00065FA2" w:rsidP="00065FA2">
      <w:pPr>
        <w:pStyle w:val="PL"/>
      </w:pPr>
      <w:r w:rsidRPr="00133177">
        <w:t xml:space="preserve">        enum:</w:t>
      </w:r>
    </w:p>
    <w:p w14:paraId="080BD502" w14:textId="77777777" w:rsidR="00065FA2" w:rsidRPr="00133177" w:rsidRDefault="00065FA2" w:rsidP="00065FA2">
      <w:pPr>
        <w:pStyle w:val="PL"/>
      </w:pPr>
      <w:r w:rsidRPr="00133177">
        <w:t xml:space="preserve">          - ALLOWED</w:t>
      </w:r>
    </w:p>
    <w:p w14:paraId="48F76B2B" w14:textId="77777777" w:rsidR="00065FA2" w:rsidRPr="00133177" w:rsidRDefault="00065FA2" w:rsidP="00065FA2">
      <w:pPr>
        <w:pStyle w:val="PL"/>
      </w:pPr>
      <w:r w:rsidRPr="00133177">
        <w:t xml:space="preserve">          - NOT_ALLOWED</w:t>
      </w:r>
    </w:p>
    <w:p w14:paraId="56D7285C" w14:textId="77777777" w:rsidR="00065FA2" w:rsidRPr="00133177" w:rsidRDefault="00065FA2" w:rsidP="00065FA2">
      <w:pPr>
        <w:pStyle w:val="PL"/>
      </w:pPr>
      <w:r w:rsidRPr="00133177">
        <w:t xml:space="preserve">      - type: string</w:t>
      </w:r>
    </w:p>
    <w:p w14:paraId="1734462A" w14:textId="77777777" w:rsidR="00065FA2" w:rsidRPr="00133177" w:rsidRDefault="00065FA2" w:rsidP="00065FA2">
      <w:pPr>
        <w:pStyle w:val="PL"/>
      </w:pPr>
      <w:r w:rsidRPr="00133177">
        <w:t xml:space="preserve">        description: &gt;</w:t>
      </w:r>
    </w:p>
    <w:p w14:paraId="4B746C95" w14:textId="77777777" w:rsidR="00065FA2" w:rsidRPr="00133177" w:rsidRDefault="00065FA2" w:rsidP="00065FA2">
      <w:pPr>
        <w:pStyle w:val="PL"/>
      </w:pPr>
      <w:r w:rsidRPr="00133177">
        <w:t xml:space="preserve">          This string provides forward-compatibility with future extensions to the enumeration</w:t>
      </w:r>
    </w:p>
    <w:p w14:paraId="4C767A3A" w14:textId="77777777" w:rsidR="00065FA2" w:rsidRPr="00133177" w:rsidRDefault="00065FA2" w:rsidP="00065FA2">
      <w:pPr>
        <w:pStyle w:val="PL"/>
      </w:pPr>
      <w:r w:rsidRPr="00133177">
        <w:t xml:space="preserve">          and is not used to encode content defined in the present version of this API.</w:t>
      </w:r>
    </w:p>
    <w:p w14:paraId="783BE4B3" w14:textId="77777777" w:rsidR="00065FA2" w:rsidRPr="00133177" w:rsidRDefault="00065FA2" w:rsidP="00065FA2">
      <w:pPr>
        <w:pStyle w:val="PL"/>
      </w:pPr>
    </w:p>
    <w:p w14:paraId="2CC19ADE" w14:textId="77777777" w:rsidR="00065FA2" w:rsidRPr="00133177" w:rsidRDefault="00065FA2" w:rsidP="00065FA2">
      <w:pPr>
        <w:pStyle w:val="PL"/>
      </w:pPr>
      <w:r w:rsidRPr="00133177">
        <w:t xml:space="preserve">    RequestedQosMonitoringParameter:</w:t>
      </w:r>
    </w:p>
    <w:p w14:paraId="1A5F0999" w14:textId="77777777" w:rsidR="00065FA2" w:rsidRPr="00133177" w:rsidRDefault="00065FA2" w:rsidP="00065FA2">
      <w:pPr>
        <w:pStyle w:val="PL"/>
      </w:pPr>
      <w:r w:rsidRPr="00133177">
        <w:t xml:space="preserve">      description: Indicates the requested QoS monitoring parameters to be measured.</w:t>
      </w:r>
    </w:p>
    <w:p w14:paraId="4AFFE8FB" w14:textId="77777777" w:rsidR="00065FA2" w:rsidRPr="00133177" w:rsidRDefault="00065FA2" w:rsidP="00065FA2">
      <w:pPr>
        <w:pStyle w:val="PL"/>
      </w:pPr>
      <w:r w:rsidRPr="00133177">
        <w:t xml:space="preserve">      anyOf:</w:t>
      </w:r>
    </w:p>
    <w:p w14:paraId="5699BA14" w14:textId="77777777" w:rsidR="00065FA2" w:rsidRPr="00133177" w:rsidRDefault="00065FA2" w:rsidP="00065FA2">
      <w:pPr>
        <w:pStyle w:val="PL"/>
      </w:pPr>
      <w:r w:rsidRPr="00133177">
        <w:t xml:space="preserve">      - type: string</w:t>
      </w:r>
    </w:p>
    <w:p w14:paraId="62846363" w14:textId="77777777" w:rsidR="00065FA2" w:rsidRPr="00133177" w:rsidRDefault="00065FA2" w:rsidP="00065FA2">
      <w:pPr>
        <w:pStyle w:val="PL"/>
      </w:pPr>
      <w:r w:rsidRPr="00133177">
        <w:t xml:space="preserve">        enum:</w:t>
      </w:r>
    </w:p>
    <w:p w14:paraId="0BE5A9CE" w14:textId="77777777" w:rsidR="00065FA2" w:rsidRPr="00133177" w:rsidRDefault="00065FA2" w:rsidP="00065FA2">
      <w:pPr>
        <w:pStyle w:val="PL"/>
      </w:pPr>
      <w:r w:rsidRPr="00133177">
        <w:t xml:space="preserve">          - DOWNLINK</w:t>
      </w:r>
    </w:p>
    <w:p w14:paraId="04AFF957" w14:textId="77777777" w:rsidR="00065FA2" w:rsidRPr="00133177" w:rsidRDefault="00065FA2" w:rsidP="00065FA2">
      <w:pPr>
        <w:pStyle w:val="PL"/>
      </w:pPr>
      <w:r w:rsidRPr="00133177">
        <w:t xml:space="preserve">          - UPLINK</w:t>
      </w:r>
    </w:p>
    <w:p w14:paraId="6DFD263D" w14:textId="77777777" w:rsidR="00065FA2" w:rsidRDefault="00065FA2" w:rsidP="00065FA2">
      <w:pPr>
        <w:pStyle w:val="PL"/>
      </w:pPr>
      <w:r w:rsidRPr="00133177">
        <w:t xml:space="preserve">          - ROUND_TRIP</w:t>
      </w:r>
    </w:p>
    <w:p w14:paraId="23B0F5BC" w14:textId="77777777" w:rsidR="00065FA2" w:rsidRDefault="00065FA2" w:rsidP="00065FA2">
      <w:pPr>
        <w:pStyle w:val="PL"/>
        <w:rPr>
          <w:lang w:val="en-US" w:eastAsia="zh-CN"/>
        </w:rPr>
      </w:pPr>
    </w:p>
    <w:p w14:paraId="56D005A3" w14:textId="77777777" w:rsidR="00065FA2" w:rsidRPr="00133177" w:rsidRDefault="00065FA2" w:rsidP="00065FA2">
      <w:pPr>
        <w:pStyle w:val="PL"/>
      </w:pPr>
      <w:r w:rsidRPr="00133177">
        <w:t xml:space="preserve">          - DOWNLINK</w:t>
      </w:r>
      <w:r>
        <w:t>_DATA_RATE</w:t>
      </w:r>
    </w:p>
    <w:p w14:paraId="05751DFA" w14:textId="77777777" w:rsidR="00065FA2" w:rsidRDefault="00065FA2" w:rsidP="00065FA2">
      <w:pPr>
        <w:pStyle w:val="PL"/>
      </w:pPr>
      <w:r w:rsidRPr="00133177">
        <w:t xml:space="preserve">          - UPLINK</w:t>
      </w:r>
      <w:r>
        <w:t>_DATA_RATE</w:t>
      </w:r>
    </w:p>
    <w:p w14:paraId="790BB88A" w14:textId="77777777" w:rsidR="00065FA2" w:rsidRDefault="00065FA2" w:rsidP="00065FA2">
      <w:pPr>
        <w:pStyle w:val="PL"/>
      </w:pPr>
      <w:r w:rsidRPr="00133177">
        <w:t xml:space="preserve">          - </w:t>
      </w:r>
      <w:r>
        <w:rPr>
          <w:lang w:val="en-US" w:eastAsia="zh-CN"/>
        </w:rPr>
        <w:t>DOWNLINK_</w:t>
      </w:r>
      <w:r>
        <w:rPr>
          <w:rFonts w:hint="eastAsia"/>
          <w:lang w:val="en-US" w:eastAsia="zh-CN"/>
        </w:rPr>
        <w:t>CONGESTION</w:t>
      </w:r>
    </w:p>
    <w:p w14:paraId="51B3733A" w14:textId="77777777" w:rsidR="00065FA2" w:rsidRPr="00133177" w:rsidRDefault="00065FA2" w:rsidP="00065FA2">
      <w:pPr>
        <w:pStyle w:val="PL"/>
      </w:pPr>
      <w:r w:rsidRPr="00133177">
        <w:t xml:space="preserve">          -</w:t>
      </w:r>
      <w:r w:rsidRPr="000610A5">
        <w:rPr>
          <w:lang w:val="en-US" w:eastAsia="zh-CN"/>
        </w:rPr>
        <w:t xml:space="preserve"> </w:t>
      </w:r>
      <w:r>
        <w:rPr>
          <w:lang w:val="en-US" w:eastAsia="zh-CN"/>
        </w:rPr>
        <w:t>UPLINK_CONGESTION</w:t>
      </w:r>
    </w:p>
    <w:p w14:paraId="6C5863E4" w14:textId="77777777" w:rsidR="00065FA2" w:rsidRPr="00133177" w:rsidRDefault="00065FA2" w:rsidP="00065FA2">
      <w:pPr>
        <w:pStyle w:val="PL"/>
      </w:pPr>
      <w:r w:rsidRPr="00133177">
        <w:t xml:space="preserve">      - type: string</w:t>
      </w:r>
    </w:p>
    <w:p w14:paraId="15FD0A48" w14:textId="77777777" w:rsidR="00065FA2" w:rsidRPr="00133177" w:rsidRDefault="00065FA2" w:rsidP="00065FA2">
      <w:pPr>
        <w:pStyle w:val="PL"/>
      </w:pPr>
      <w:r w:rsidRPr="00133177">
        <w:t xml:space="preserve">        description: &gt;</w:t>
      </w:r>
    </w:p>
    <w:p w14:paraId="278027BA" w14:textId="77777777" w:rsidR="00065FA2" w:rsidRPr="00133177" w:rsidRDefault="00065FA2" w:rsidP="00065FA2">
      <w:pPr>
        <w:pStyle w:val="PL"/>
      </w:pPr>
      <w:r w:rsidRPr="00133177">
        <w:t xml:space="preserve">          This string provides forward-compatibility with future extensions to the enumeration</w:t>
      </w:r>
    </w:p>
    <w:p w14:paraId="7A80CD8E" w14:textId="77777777" w:rsidR="00065FA2" w:rsidRPr="00133177" w:rsidRDefault="00065FA2" w:rsidP="00065FA2">
      <w:pPr>
        <w:pStyle w:val="PL"/>
      </w:pPr>
      <w:r w:rsidRPr="00133177">
        <w:t xml:space="preserve">          and is not used to encode content defined in the present version of this API.</w:t>
      </w:r>
    </w:p>
    <w:p w14:paraId="3A5AA943" w14:textId="77777777" w:rsidR="00065FA2" w:rsidRPr="00133177" w:rsidRDefault="00065FA2" w:rsidP="00065FA2">
      <w:pPr>
        <w:pStyle w:val="PL"/>
      </w:pPr>
    </w:p>
    <w:p w14:paraId="431C3FBD" w14:textId="77777777" w:rsidR="00065FA2" w:rsidRPr="00133177" w:rsidRDefault="00065FA2" w:rsidP="00065FA2">
      <w:pPr>
        <w:pStyle w:val="PL"/>
      </w:pPr>
      <w:r w:rsidRPr="00133177">
        <w:t xml:space="preserve">    ReportingFrequency:</w:t>
      </w:r>
    </w:p>
    <w:p w14:paraId="2DC60BAE" w14:textId="77777777" w:rsidR="00065FA2" w:rsidRPr="00133177" w:rsidRDefault="00065FA2" w:rsidP="00065FA2">
      <w:pPr>
        <w:pStyle w:val="PL"/>
      </w:pPr>
      <w:r w:rsidRPr="00133177">
        <w:t xml:space="preserve">      description: Indicates the frequency for the reporting.</w:t>
      </w:r>
    </w:p>
    <w:p w14:paraId="21BAD9C5" w14:textId="77777777" w:rsidR="00065FA2" w:rsidRPr="00133177" w:rsidRDefault="00065FA2" w:rsidP="00065FA2">
      <w:pPr>
        <w:pStyle w:val="PL"/>
      </w:pPr>
      <w:r w:rsidRPr="00133177">
        <w:t xml:space="preserve">      anyOf:</w:t>
      </w:r>
    </w:p>
    <w:p w14:paraId="18411FF4" w14:textId="77777777" w:rsidR="00065FA2" w:rsidRPr="00133177" w:rsidRDefault="00065FA2" w:rsidP="00065FA2">
      <w:pPr>
        <w:pStyle w:val="PL"/>
      </w:pPr>
      <w:r w:rsidRPr="00133177">
        <w:t xml:space="preserve">      - type: string</w:t>
      </w:r>
    </w:p>
    <w:p w14:paraId="15738EC3" w14:textId="77777777" w:rsidR="00065FA2" w:rsidRPr="00133177" w:rsidRDefault="00065FA2" w:rsidP="00065FA2">
      <w:pPr>
        <w:pStyle w:val="PL"/>
      </w:pPr>
      <w:r w:rsidRPr="00133177">
        <w:t xml:space="preserve">        enum:</w:t>
      </w:r>
    </w:p>
    <w:p w14:paraId="0D388E62" w14:textId="77777777" w:rsidR="00065FA2" w:rsidRPr="00133177" w:rsidRDefault="00065FA2" w:rsidP="00065FA2">
      <w:pPr>
        <w:pStyle w:val="PL"/>
      </w:pPr>
      <w:r w:rsidRPr="00133177">
        <w:t xml:space="preserve">          - EVENT_TRIGGERED</w:t>
      </w:r>
    </w:p>
    <w:p w14:paraId="4DBAFA47" w14:textId="77777777" w:rsidR="00065FA2" w:rsidRPr="00133177" w:rsidRDefault="00065FA2" w:rsidP="00065FA2">
      <w:pPr>
        <w:pStyle w:val="PL"/>
      </w:pPr>
      <w:r w:rsidRPr="00133177">
        <w:t xml:space="preserve">          - PERIODIC</w:t>
      </w:r>
    </w:p>
    <w:p w14:paraId="192043DF" w14:textId="77777777" w:rsidR="00065FA2" w:rsidRPr="00133177" w:rsidRDefault="00065FA2" w:rsidP="00065FA2">
      <w:pPr>
        <w:pStyle w:val="PL"/>
      </w:pPr>
      <w:r w:rsidRPr="00133177">
        <w:t xml:space="preserve">      - type: string</w:t>
      </w:r>
    </w:p>
    <w:p w14:paraId="05D87FD5" w14:textId="77777777" w:rsidR="00065FA2" w:rsidRPr="00133177" w:rsidRDefault="00065FA2" w:rsidP="00065FA2">
      <w:pPr>
        <w:pStyle w:val="PL"/>
      </w:pPr>
      <w:r w:rsidRPr="00133177">
        <w:t xml:space="preserve">        description: &gt;</w:t>
      </w:r>
    </w:p>
    <w:p w14:paraId="5DACBC3C" w14:textId="77777777" w:rsidR="00065FA2" w:rsidRPr="00133177" w:rsidRDefault="00065FA2" w:rsidP="00065FA2">
      <w:pPr>
        <w:pStyle w:val="PL"/>
      </w:pPr>
      <w:r w:rsidRPr="00133177">
        <w:t xml:space="preserve">          This string provides forward-compatibility with future extensions to the enumeration</w:t>
      </w:r>
    </w:p>
    <w:p w14:paraId="46BE29EE" w14:textId="77777777" w:rsidR="00065FA2" w:rsidRPr="00133177" w:rsidRDefault="00065FA2" w:rsidP="00065FA2">
      <w:pPr>
        <w:pStyle w:val="PL"/>
      </w:pPr>
      <w:r w:rsidRPr="00133177">
        <w:t xml:space="preserve">          and is not used to encode content defined in the present version of this API.</w:t>
      </w:r>
    </w:p>
    <w:p w14:paraId="085B6B07" w14:textId="77777777" w:rsidR="00065FA2" w:rsidRPr="00133177" w:rsidRDefault="00065FA2" w:rsidP="00065FA2">
      <w:pPr>
        <w:pStyle w:val="PL"/>
      </w:pPr>
    </w:p>
    <w:p w14:paraId="36259DAC" w14:textId="77777777" w:rsidR="00065FA2" w:rsidRPr="00133177" w:rsidRDefault="00065FA2" w:rsidP="00065FA2">
      <w:pPr>
        <w:pStyle w:val="PL"/>
      </w:pPr>
      <w:r w:rsidRPr="00133177">
        <w:t xml:space="preserve">    SgsnAddress:</w:t>
      </w:r>
    </w:p>
    <w:p w14:paraId="5C1E96D1" w14:textId="77777777" w:rsidR="00065FA2" w:rsidRPr="00133177" w:rsidRDefault="00065FA2" w:rsidP="00065FA2">
      <w:pPr>
        <w:pStyle w:val="PL"/>
      </w:pPr>
      <w:r w:rsidRPr="00133177">
        <w:t xml:space="preserve">      description: describes the address of the SGSN</w:t>
      </w:r>
    </w:p>
    <w:p w14:paraId="1C8CA6C5" w14:textId="77777777" w:rsidR="00065FA2" w:rsidRPr="00133177" w:rsidRDefault="00065FA2" w:rsidP="00065FA2">
      <w:pPr>
        <w:pStyle w:val="PL"/>
      </w:pPr>
      <w:r w:rsidRPr="00133177">
        <w:t xml:space="preserve">      type: object</w:t>
      </w:r>
    </w:p>
    <w:p w14:paraId="5AE69B0C" w14:textId="77777777" w:rsidR="00065FA2" w:rsidRPr="00133177" w:rsidRDefault="00065FA2" w:rsidP="00065FA2">
      <w:pPr>
        <w:pStyle w:val="PL"/>
      </w:pPr>
      <w:r w:rsidRPr="00133177">
        <w:t xml:space="preserve">      anyOf:</w:t>
      </w:r>
    </w:p>
    <w:p w14:paraId="5BD70023" w14:textId="77777777" w:rsidR="00065FA2" w:rsidRPr="00133177" w:rsidRDefault="00065FA2" w:rsidP="00065FA2">
      <w:pPr>
        <w:pStyle w:val="PL"/>
      </w:pPr>
      <w:r w:rsidRPr="00133177">
        <w:t xml:space="preserve">        - required: [sgsnIpv4Addr]</w:t>
      </w:r>
    </w:p>
    <w:p w14:paraId="622D2451" w14:textId="77777777" w:rsidR="00065FA2" w:rsidRPr="00133177" w:rsidRDefault="00065FA2" w:rsidP="00065FA2">
      <w:pPr>
        <w:pStyle w:val="PL"/>
      </w:pPr>
      <w:r w:rsidRPr="00133177">
        <w:t xml:space="preserve">        - required: [sgsnIpv6Addr]</w:t>
      </w:r>
    </w:p>
    <w:p w14:paraId="78D71CF3" w14:textId="77777777" w:rsidR="00065FA2" w:rsidRPr="00133177" w:rsidRDefault="00065FA2" w:rsidP="00065FA2">
      <w:pPr>
        <w:pStyle w:val="PL"/>
      </w:pPr>
      <w:r w:rsidRPr="00133177">
        <w:t xml:space="preserve">      properties:</w:t>
      </w:r>
    </w:p>
    <w:p w14:paraId="6F7E9B33" w14:textId="77777777" w:rsidR="00065FA2" w:rsidRPr="00133177" w:rsidRDefault="00065FA2" w:rsidP="00065FA2">
      <w:pPr>
        <w:pStyle w:val="PL"/>
      </w:pPr>
      <w:r w:rsidRPr="00133177">
        <w:t xml:space="preserve">        sgsnIpv4Addr:</w:t>
      </w:r>
    </w:p>
    <w:p w14:paraId="6714D65B" w14:textId="77777777" w:rsidR="00065FA2" w:rsidRPr="00133177" w:rsidRDefault="00065FA2" w:rsidP="00065FA2">
      <w:pPr>
        <w:pStyle w:val="PL"/>
      </w:pPr>
      <w:r w:rsidRPr="00133177">
        <w:t xml:space="preserve">          $ref: 'TS29571_CommonData.yaml#/components/schemas/Ipv4Addr'</w:t>
      </w:r>
    </w:p>
    <w:p w14:paraId="25705161" w14:textId="77777777" w:rsidR="00065FA2" w:rsidRPr="00133177" w:rsidRDefault="00065FA2" w:rsidP="00065FA2">
      <w:pPr>
        <w:pStyle w:val="PL"/>
      </w:pPr>
      <w:r w:rsidRPr="00133177">
        <w:t xml:space="preserve">        sgsnIpv6Addr:</w:t>
      </w:r>
    </w:p>
    <w:p w14:paraId="60EEB46D" w14:textId="77777777" w:rsidR="00065FA2" w:rsidRPr="00133177" w:rsidRDefault="00065FA2" w:rsidP="00065FA2">
      <w:pPr>
        <w:pStyle w:val="PL"/>
      </w:pPr>
      <w:r w:rsidRPr="00133177">
        <w:t xml:space="preserve">          $ref: 'TS29571_CommonData.yaml#/components/schemas/Ipv6Addr'</w:t>
      </w:r>
    </w:p>
    <w:p w14:paraId="408CB0A9" w14:textId="77777777" w:rsidR="00065FA2" w:rsidRPr="00133177" w:rsidRDefault="00065FA2" w:rsidP="00065FA2">
      <w:pPr>
        <w:pStyle w:val="PL"/>
      </w:pPr>
    </w:p>
    <w:p w14:paraId="70620EEB" w14:textId="77777777" w:rsidR="00065FA2" w:rsidRPr="00133177" w:rsidRDefault="00065FA2" w:rsidP="00065FA2">
      <w:pPr>
        <w:pStyle w:val="PL"/>
      </w:pPr>
      <w:r w:rsidRPr="00133177">
        <w:t xml:space="preserve">    SmPolicyAssociationReleaseCause:</w:t>
      </w:r>
    </w:p>
    <w:p w14:paraId="7CE3512B" w14:textId="77777777" w:rsidR="00065FA2" w:rsidRPr="00133177" w:rsidRDefault="00065FA2" w:rsidP="00065FA2">
      <w:pPr>
        <w:pStyle w:val="PL"/>
      </w:pPr>
      <w:r w:rsidRPr="00133177">
        <w:t xml:space="preserve">      description: &gt;</w:t>
      </w:r>
    </w:p>
    <w:p w14:paraId="37ADCBF1" w14:textId="77777777" w:rsidR="00065FA2" w:rsidRPr="00133177" w:rsidRDefault="00065FA2" w:rsidP="00065FA2">
      <w:pPr>
        <w:pStyle w:val="PL"/>
      </w:pPr>
      <w:r w:rsidRPr="00133177">
        <w:t xml:space="preserve">        Represents the cause due to which the PCF requests the termination of the SM policy</w:t>
      </w:r>
    </w:p>
    <w:p w14:paraId="2175B6FE" w14:textId="77777777" w:rsidR="00065FA2" w:rsidRPr="00133177" w:rsidRDefault="00065FA2" w:rsidP="00065FA2">
      <w:pPr>
        <w:pStyle w:val="PL"/>
      </w:pPr>
      <w:r w:rsidRPr="00133177">
        <w:t xml:space="preserve">        association.</w:t>
      </w:r>
    </w:p>
    <w:p w14:paraId="3BF9EAF7" w14:textId="77777777" w:rsidR="00065FA2" w:rsidRPr="00133177" w:rsidRDefault="00065FA2" w:rsidP="00065FA2">
      <w:pPr>
        <w:pStyle w:val="PL"/>
      </w:pPr>
      <w:r w:rsidRPr="00133177">
        <w:t xml:space="preserve">      anyOf:</w:t>
      </w:r>
    </w:p>
    <w:p w14:paraId="7DB7E483" w14:textId="77777777" w:rsidR="00065FA2" w:rsidRPr="00133177" w:rsidRDefault="00065FA2" w:rsidP="00065FA2">
      <w:pPr>
        <w:pStyle w:val="PL"/>
      </w:pPr>
      <w:r w:rsidRPr="00133177">
        <w:t xml:space="preserve">      - type: string</w:t>
      </w:r>
    </w:p>
    <w:p w14:paraId="12C66D2E" w14:textId="77777777" w:rsidR="00065FA2" w:rsidRPr="00133177" w:rsidRDefault="00065FA2" w:rsidP="00065FA2">
      <w:pPr>
        <w:pStyle w:val="PL"/>
      </w:pPr>
      <w:r w:rsidRPr="00133177">
        <w:t xml:space="preserve">        enum:</w:t>
      </w:r>
    </w:p>
    <w:p w14:paraId="61572D4A" w14:textId="77777777" w:rsidR="00065FA2" w:rsidRPr="00133177" w:rsidRDefault="00065FA2" w:rsidP="00065FA2">
      <w:pPr>
        <w:pStyle w:val="PL"/>
      </w:pPr>
      <w:r w:rsidRPr="00133177">
        <w:t xml:space="preserve">          - UNSPECIFIED</w:t>
      </w:r>
    </w:p>
    <w:p w14:paraId="687156D5" w14:textId="77777777" w:rsidR="00065FA2" w:rsidRPr="00133177" w:rsidRDefault="00065FA2" w:rsidP="00065FA2">
      <w:pPr>
        <w:pStyle w:val="PL"/>
      </w:pPr>
      <w:r w:rsidRPr="00133177">
        <w:t xml:space="preserve">          - UE_SUBSCRIPTION</w:t>
      </w:r>
    </w:p>
    <w:p w14:paraId="5F1D193F" w14:textId="77777777" w:rsidR="00065FA2" w:rsidRPr="00133177" w:rsidRDefault="00065FA2" w:rsidP="00065FA2">
      <w:pPr>
        <w:pStyle w:val="PL"/>
      </w:pPr>
      <w:r w:rsidRPr="00133177">
        <w:t xml:space="preserve">          - INSUFFICIENT_RES</w:t>
      </w:r>
    </w:p>
    <w:p w14:paraId="7A5E66FE" w14:textId="77777777" w:rsidR="00065FA2" w:rsidRPr="00133177" w:rsidRDefault="00065FA2" w:rsidP="00065FA2">
      <w:pPr>
        <w:pStyle w:val="PL"/>
      </w:pPr>
      <w:r w:rsidRPr="00133177">
        <w:t xml:space="preserve">          - VALIDATION_CONDITION_NOT_MET</w:t>
      </w:r>
    </w:p>
    <w:p w14:paraId="12A207B3" w14:textId="77777777" w:rsidR="00065FA2" w:rsidRPr="00133177" w:rsidRDefault="00065FA2" w:rsidP="00065FA2">
      <w:pPr>
        <w:pStyle w:val="PL"/>
      </w:pPr>
      <w:r w:rsidRPr="00133177">
        <w:t xml:space="preserve">          - REACTIVATION_REQUESTED</w:t>
      </w:r>
    </w:p>
    <w:p w14:paraId="6D0E2761" w14:textId="77777777" w:rsidR="00065FA2" w:rsidRPr="00133177" w:rsidRDefault="00065FA2" w:rsidP="00065FA2">
      <w:pPr>
        <w:pStyle w:val="PL"/>
      </w:pPr>
      <w:r w:rsidRPr="00133177">
        <w:t xml:space="preserve">      - type: string</w:t>
      </w:r>
    </w:p>
    <w:p w14:paraId="5309ADC5" w14:textId="77777777" w:rsidR="00065FA2" w:rsidRPr="00133177" w:rsidRDefault="00065FA2" w:rsidP="00065FA2">
      <w:pPr>
        <w:pStyle w:val="PL"/>
      </w:pPr>
      <w:r w:rsidRPr="00133177">
        <w:t xml:space="preserve">        description: &gt;</w:t>
      </w:r>
    </w:p>
    <w:p w14:paraId="355C5062" w14:textId="77777777" w:rsidR="00065FA2" w:rsidRPr="00133177" w:rsidRDefault="00065FA2" w:rsidP="00065FA2">
      <w:pPr>
        <w:pStyle w:val="PL"/>
      </w:pPr>
      <w:r w:rsidRPr="00133177">
        <w:t xml:space="preserve">          This string provides forward-compatibility with future extensions to the enumeration</w:t>
      </w:r>
    </w:p>
    <w:p w14:paraId="31849612" w14:textId="77777777" w:rsidR="00065FA2" w:rsidRPr="00133177" w:rsidRDefault="00065FA2" w:rsidP="00065FA2">
      <w:pPr>
        <w:pStyle w:val="PL"/>
      </w:pPr>
      <w:r w:rsidRPr="00133177">
        <w:t xml:space="preserve">          and is not used to encode content defined in the present version of this API.</w:t>
      </w:r>
    </w:p>
    <w:p w14:paraId="467DFB8B" w14:textId="77777777" w:rsidR="00065FA2" w:rsidRPr="00133177" w:rsidRDefault="00065FA2" w:rsidP="00065FA2">
      <w:pPr>
        <w:pStyle w:val="PL"/>
      </w:pPr>
    </w:p>
    <w:p w14:paraId="6A27D684" w14:textId="77777777" w:rsidR="00065FA2" w:rsidRPr="00133177" w:rsidRDefault="00065FA2" w:rsidP="00065FA2">
      <w:pPr>
        <w:pStyle w:val="PL"/>
      </w:pPr>
      <w:r w:rsidRPr="00133177">
        <w:t xml:space="preserve">    PduSessionRelCause:</w:t>
      </w:r>
    </w:p>
    <w:p w14:paraId="155D69B0" w14:textId="77777777" w:rsidR="00065FA2" w:rsidRPr="00133177" w:rsidRDefault="00065FA2" w:rsidP="00065FA2">
      <w:pPr>
        <w:pStyle w:val="PL"/>
      </w:pPr>
      <w:r w:rsidRPr="00133177">
        <w:t xml:space="preserve">      description: Contains the SMF PDU Session release cause.</w:t>
      </w:r>
    </w:p>
    <w:p w14:paraId="3BAC2F59" w14:textId="77777777" w:rsidR="00065FA2" w:rsidRPr="00133177" w:rsidRDefault="00065FA2" w:rsidP="00065FA2">
      <w:pPr>
        <w:pStyle w:val="PL"/>
      </w:pPr>
      <w:r w:rsidRPr="00133177">
        <w:t xml:space="preserve">      anyOf:</w:t>
      </w:r>
    </w:p>
    <w:p w14:paraId="57A13BD4" w14:textId="77777777" w:rsidR="00065FA2" w:rsidRPr="00133177" w:rsidRDefault="00065FA2" w:rsidP="00065FA2">
      <w:pPr>
        <w:pStyle w:val="PL"/>
      </w:pPr>
      <w:r w:rsidRPr="00133177">
        <w:t xml:space="preserve">      - type: string</w:t>
      </w:r>
    </w:p>
    <w:p w14:paraId="5F810D54" w14:textId="77777777" w:rsidR="00065FA2" w:rsidRPr="00133177" w:rsidRDefault="00065FA2" w:rsidP="00065FA2">
      <w:pPr>
        <w:pStyle w:val="PL"/>
      </w:pPr>
      <w:r w:rsidRPr="00133177">
        <w:t xml:space="preserve">        enum:</w:t>
      </w:r>
    </w:p>
    <w:p w14:paraId="74E93D22" w14:textId="77777777" w:rsidR="00065FA2" w:rsidRPr="00133177" w:rsidRDefault="00065FA2" w:rsidP="00065FA2">
      <w:pPr>
        <w:pStyle w:val="PL"/>
      </w:pPr>
      <w:r w:rsidRPr="00133177">
        <w:t xml:space="preserve">          - PS_TO_CS_HO</w:t>
      </w:r>
    </w:p>
    <w:p w14:paraId="32DB3797" w14:textId="77777777" w:rsidR="00065FA2" w:rsidRPr="00133177" w:rsidRDefault="00065FA2" w:rsidP="00065FA2">
      <w:pPr>
        <w:pStyle w:val="PL"/>
      </w:pPr>
      <w:r w:rsidRPr="00133177">
        <w:t xml:space="preserve">          - RULE_ERROR</w:t>
      </w:r>
    </w:p>
    <w:p w14:paraId="1EF0679C" w14:textId="77777777" w:rsidR="00065FA2" w:rsidRPr="00133177" w:rsidRDefault="00065FA2" w:rsidP="00065FA2">
      <w:pPr>
        <w:pStyle w:val="PL"/>
      </w:pPr>
      <w:r w:rsidRPr="00133177">
        <w:t xml:space="preserve">      - type: string</w:t>
      </w:r>
    </w:p>
    <w:p w14:paraId="07C397A7" w14:textId="77777777" w:rsidR="00065FA2" w:rsidRPr="00133177" w:rsidRDefault="00065FA2" w:rsidP="00065FA2">
      <w:pPr>
        <w:pStyle w:val="PL"/>
      </w:pPr>
      <w:r w:rsidRPr="00133177">
        <w:t xml:space="preserve">        description: &gt;</w:t>
      </w:r>
    </w:p>
    <w:p w14:paraId="759D9C2F" w14:textId="77777777" w:rsidR="00065FA2" w:rsidRPr="00133177" w:rsidRDefault="00065FA2" w:rsidP="00065FA2">
      <w:pPr>
        <w:pStyle w:val="PL"/>
      </w:pPr>
      <w:r w:rsidRPr="00133177">
        <w:t xml:space="preserve">          This string provides forward-compatibility with future extensions to the enumeration</w:t>
      </w:r>
    </w:p>
    <w:p w14:paraId="3A7DB1F5" w14:textId="77777777" w:rsidR="00065FA2" w:rsidRPr="00133177" w:rsidRDefault="00065FA2" w:rsidP="00065FA2">
      <w:pPr>
        <w:pStyle w:val="PL"/>
      </w:pPr>
      <w:r w:rsidRPr="00133177">
        <w:t xml:space="preserve">          and is not used to encode content defined in the present version of this API.</w:t>
      </w:r>
    </w:p>
    <w:p w14:paraId="0320D9A7" w14:textId="77777777" w:rsidR="00065FA2" w:rsidRPr="00133177" w:rsidRDefault="00065FA2" w:rsidP="00065FA2">
      <w:pPr>
        <w:pStyle w:val="PL"/>
      </w:pPr>
    </w:p>
    <w:p w14:paraId="1E4A8063" w14:textId="77777777" w:rsidR="00065FA2" w:rsidRPr="00133177" w:rsidRDefault="00065FA2" w:rsidP="00065FA2">
      <w:pPr>
        <w:pStyle w:val="PL"/>
      </w:pPr>
      <w:r w:rsidRPr="00133177">
        <w:t xml:space="preserve">    MaPduIndication:</w:t>
      </w:r>
    </w:p>
    <w:p w14:paraId="2B2C0998" w14:textId="77777777" w:rsidR="00065FA2" w:rsidRPr="00133177" w:rsidRDefault="00065FA2" w:rsidP="00065FA2">
      <w:pPr>
        <w:pStyle w:val="PL"/>
      </w:pPr>
      <w:r w:rsidRPr="00133177">
        <w:t xml:space="preserve">      description: &gt;</w:t>
      </w:r>
    </w:p>
    <w:p w14:paraId="5378DC77" w14:textId="77777777" w:rsidR="00065FA2" w:rsidRPr="00133177" w:rsidRDefault="00065FA2" w:rsidP="00065FA2">
      <w:pPr>
        <w:pStyle w:val="PL"/>
      </w:pPr>
      <w:r w:rsidRPr="00133177">
        <w:t xml:space="preserve">        Contains the MA PDU session indication, i.e., MA PDU Request or MA PDU Network-Upgrade</w:t>
      </w:r>
    </w:p>
    <w:p w14:paraId="5EAEAFAC" w14:textId="77777777" w:rsidR="00065FA2" w:rsidRPr="00133177" w:rsidRDefault="00065FA2" w:rsidP="00065FA2">
      <w:pPr>
        <w:pStyle w:val="PL"/>
      </w:pPr>
      <w:r w:rsidRPr="00133177">
        <w:t xml:space="preserve">        Allowed.</w:t>
      </w:r>
    </w:p>
    <w:p w14:paraId="6E964FA5" w14:textId="77777777" w:rsidR="00065FA2" w:rsidRPr="00133177" w:rsidRDefault="00065FA2" w:rsidP="00065FA2">
      <w:pPr>
        <w:pStyle w:val="PL"/>
      </w:pPr>
      <w:r w:rsidRPr="00133177">
        <w:t xml:space="preserve">      anyOf:</w:t>
      </w:r>
    </w:p>
    <w:p w14:paraId="177A57F1" w14:textId="77777777" w:rsidR="00065FA2" w:rsidRPr="00133177" w:rsidRDefault="00065FA2" w:rsidP="00065FA2">
      <w:pPr>
        <w:pStyle w:val="PL"/>
      </w:pPr>
      <w:r w:rsidRPr="00133177">
        <w:t xml:space="preserve">      - type: string</w:t>
      </w:r>
    </w:p>
    <w:p w14:paraId="4B8C7AB6" w14:textId="77777777" w:rsidR="00065FA2" w:rsidRPr="00133177" w:rsidRDefault="00065FA2" w:rsidP="00065FA2">
      <w:pPr>
        <w:pStyle w:val="PL"/>
      </w:pPr>
      <w:r w:rsidRPr="00133177">
        <w:t xml:space="preserve">        enum:</w:t>
      </w:r>
    </w:p>
    <w:p w14:paraId="674C80DD" w14:textId="77777777" w:rsidR="00065FA2" w:rsidRPr="00133177" w:rsidRDefault="00065FA2" w:rsidP="00065FA2">
      <w:pPr>
        <w:pStyle w:val="PL"/>
      </w:pPr>
      <w:r w:rsidRPr="00133177">
        <w:t xml:space="preserve">          - MA_PDU_REQUEST</w:t>
      </w:r>
    </w:p>
    <w:p w14:paraId="7CF89BF0" w14:textId="77777777" w:rsidR="00065FA2" w:rsidRPr="00133177" w:rsidRDefault="00065FA2" w:rsidP="00065FA2">
      <w:pPr>
        <w:pStyle w:val="PL"/>
      </w:pPr>
      <w:r w:rsidRPr="00133177">
        <w:t xml:space="preserve">          - MA_PDU_NETWORK_UPGRADE_ALLOWED</w:t>
      </w:r>
    </w:p>
    <w:p w14:paraId="6883377A" w14:textId="77777777" w:rsidR="00065FA2" w:rsidRPr="00133177" w:rsidRDefault="00065FA2" w:rsidP="00065FA2">
      <w:pPr>
        <w:pStyle w:val="PL"/>
      </w:pPr>
      <w:r w:rsidRPr="00133177">
        <w:t xml:space="preserve">      - type: string</w:t>
      </w:r>
    </w:p>
    <w:p w14:paraId="0CF435BD" w14:textId="77777777" w:rsidR="00065FA2" w:rsidRPr="00133177" w:rsidRDefault="00065FA2" w:rsidP="00065FA2">
      <w:pPr>
        <w:pStyle w:val="PL"/>
      </w:pPr>
      <w:r w:rsidRPr="00133177">
        <w:t xml:space="preserve">        description: &gt;</w:t>
      </w:r>
    </w:p>
    <w:p w14:paraId="0FBE5527" w14:textId="77777777" w:rsidR="00065FA2" w:rsidRPr="00133177" w:rsidRDefault="00065FA2" w:rsidP="00065FA2">
      <w:pPr>
        <w:pStyle w:val="PL"/>
      </w:pPr>
      <w:r w:rsidRPr="00133177">
        <w:t xml:space="preserve">          This string provides forward-compatibility with future extensions to the enumeration</w:t>
      </w:r>
    </w:p>
    <w:p w14:paraId="13D56335" w14:textId="77777777" w:rsidR="00065FA2" w:rsidRPr="00133177" w:rsidRDefault="00065FA2" w:rsidP="00065FA2">
      <w:pPr>
        <w:pStyle w:val="PL"/>
      </w:pPr>
      <w:r w:rsidRPr="00133177">
        <w:t xml:space="preserve">          and is not used to encode content defined in the present version of this API.</w:t>
      </w:r>
    </w:p>
    <w:p w14:paraId="7C4B97E8" w14:textId="77777777" w:rsidR="00065FA2" w:rsidRPr="00133177" w:rsidRDefault="00065FA2" w:rsidP="00065FA2">
      <w:pPr>
        <w:pStyle w:val="PL"/>
      </w:pPr>
    </w:p>
    <w:p w14:paraId="7B0F8D33" w14:textId="77777777" w:rsidR="00065FA2" w:rsidRPr="00133177" w:rsidRDefault="00065FA2" w:rsidP="00065FA2">
      <w:pPr>
        <w:pStyle w:val="PL"/>
      </w:pPr>
      <w:r w:rsidRPr="00133177">
        <w:t xml:space="preserve">    AtsssCapability:</w:t>
      </w:r>
    </w:p>
    <w:p w14:paraId="1EA8C95A" w14:textId="77777777" w:rsidR="00065FA2" w:rsidRPr="00133177" w:rsidRDefault="00065FA2" w:rsidP="00065FA2">
      <w:pPr>
        <w:pStyle w:val="PL"/>
      </w:pPr>
      <w:r w:rsidRPr="00133177">
        <w:t xml:space="preserve">      description: Contains the ATSSS capability supported for the MA PDU Session.</w:t>
      </w:r>
    </w:p>
    <w:p w14:paraId="4C4143DB" w14:textId="77777777" w:rsidR="00065FA2" w:rsidRPr="00133177" w:rsidRDefault="00065FA2" w:rsidP="00065FA2">
      <w:pPr>
        <w:pStyle w:val="PL"/>
      </w:pPr>
      <w:r w:rsidRPr="00133177">
        <w:t xml:space="preserve">      anyOf:</w:t>
      </w:r>
    </w:p>
    <w:p w14:paraId="7ED5114E" w14:textId="77777777" w:rsidR="00065FA2" w:rsidRPr="00133177" w:rsidRDefault="00065FA2" w:rsidP="00065FA2">
      <w:pPr>
        <w:pStyle w:val="PL"/>
      </w:pPr>
      <w:r w:rsidRPr="00133177">
        <w:t xml:space="preserve">      - type: string</w:t>
      </w:r>
    </w:p>
    <w:p w14:paraId="4F05DAFD" w14:textId="77777777" w:rsidR="00065FA2" w:rsidRPr="00133177" w:rsidRDefault="00065FA2" w:rsidP="00065FA2">
      <w:pPr>
        <w:pStyle w:val="PL"/>
      </w:pPr>
      <w:r w:rsidRPr="00133177">
        <w:t xml:space="preserve">        enum:</w:t>
      </w:r>
    </w:p>
    <w:p w14:paraId="2EAF0D47" w14:textId="77777777" w:rsidR="00065FA2" w:rsidRPr="00133177" w:rsidRDefault="00065FA2" w:rsidP="00065FA2">
      <w:pPr>
        <w:pStyle w:val="PL"/>
      </w:pPr>
      <w:r w:rsidRPr="00133177">
        <w:t xml:space="preserve">          - MPTCP_ATSSS_LL_WITH_ASMODE_UL</w:t>
      </w:r>
    </w:p>
    <w:p w14:paraId="0C9D2FD1" w14:textId="77777777" w:rsidR="00065FA2" w:rsidRPr="00133177" w:rsidRDefault="00065FA2" w:rsidP="00065FA2">
      <w:pPr>
        <w:pStyle w:val="PL"/>
      </w:pPr>
      <w:r w:rsidRPr="00133177">
        <w:t xml:space="preserve">          - MPTCP_ATSSS_LL_WITH_EXSDMODE_DL_ASMODE_UL</w:t>
      </w:r>
    </w:p>
    <w:p w14:paraId="0540224C" w14:textId="77777777" w:rsidR="00065FA2" w:rsidRPr="00133177" w:rsidRDefault="00065FA2" w:rsidP="00065FA2">
      <w:pPr>
        <w:pStyle w:val="PL"/>
      </w:pPr>
      <w:r w:rsidRPr="00133177">
        <w:t xml:space="preserve">          - MPTCP_ATSSS_LL_WITH_ASMODE_DLUL</w:t>
      </w:r>
    </w:p>
    <w:p w14:paraId="08706806" w14:textId="77777777" w:rsidR="00065FA2" w:rsidRPr="00133177" w:rsidRDefault="00065FA2" w:rsidP="00065FA2">
      <w:pPr>
        <w:pStyle w:val="PL"/>
      </w:pPr>
      <w:r w:rsidRPr="00133177">
        <w:t xml:space="preserve">          - ATSSS_LL</w:t>
      </w:r>
    </w:p>
    <w:p w14:paraId="5B535A50" w14:textId="77777777" w:rsidR="00065FA2" w:rsidRDefault="00065FA2" w:rsidP="00065FA2">
      <w:pPr>
        <w:pStyle w:val="PL"/>
      </w:pPr>
      <w:r w:rsidRPr="00133177">
        <w:t xml:space="preserve">          - MPTCP_ATSSS_LL</w:t>
      </w:r>
    </w:p>
    <w:p w14:paraId="27BC8861" w14:textId="77777777" w:rsidR="00065FA2" w:rsidRPr="005632D0"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_ATSSS_LL_WITH_ASMODE_UL</w:t>
      </w:r>
    </w:p>
    <w:p w14:paraId="06C8B880" w14:textId="77777777" w:rsidR="00065FA2" w:rsidRPr="005632D0"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_ATSSS_LL_WITH_EXSDMODE_DL_ASMODE_UL</w:t>
      </w:r>
    </w:p>
    <w:p w14:paraId="5D5AB002" w14:textId="77777777" w:rsidR="00065FA2" w:rsidRPr="005632D0"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_ATSSS_LL_WITH_ASMODE_DLUL</w:t>
      </w:r>
    </w:p>
    <w:p w14:paraId="7B1F2EB0" w14:textId="77777777" w:rsidR="00065FA2"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w:t>
      </w:r>
      <w:r>
        <w:rPr>
          <w:rFonts w:ascii="Courier New" w:hAnsi="Courier New"/>
          <w:sz w:val="16"/>
        </w:rPr>
        <w:t>QUIC</w:t>
      </w:r>
      <w:r w:rsidRPr="005632D0">
        <w:rPr>
          <w:rFonts w:ascii="Courier New" w:hAnsi="Courier New"/>
          <w:sz w:val="16"/>
        </w:rPr>
        <w:t>_ATSSS_LL</w:t>
      </w:r>
    </w:p>
    <w:p w14:paraId="764F20B4" w14:textId="77777777" w:rsidR="00065FA2" w:rsidRPr="005632D0"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ATSSS_LL_WITH_ASMODE_UL</w:t>
      </w:r>
    </w:p>
    <w:p w14:paraId="54A68284" w14:textId="77777777" w:rsidR="00065FA2" w:rsidRPr="005632D0"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ATSSS_LL_WITH_EXSDMODE_DL_ASMODE_UL</w:t>
      </w:r>
    </w:p>
    <w:p w14:paraId="12E9D5CD" w14:textId="77777777" w:rsidR="00065FA2" w:rsidRPr="005632D0" w:rsidRDefault="00065FA2" w:rsidP="00065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632D0">
        <w:rPr>
          <w:rFonts w:ascii="Courier New" w:hAnsi="Courier New"/>
          <w:sz w:val="16"/>
        </w:rPr>
        <w:t xml:space="preserve">          - MPTCP</w:t>
      </w:r>
      <w:r>
        <w:rPr>
          <w:rFonts w:ascii="Courier New" w:hAnsi="Courier New"/>
          <w:sz w:val="16"/>
        </w:rPr>
        <w:t>_</w:t>
      </w:r>
      <w:r w:rsidRPr="005632D0">
        <w:rPr>
          <w:rFonts w:ascii="Courier New" w:hAnsi="Courier New"/>
          <w:sz w:val="16"/>
        </w:rPr>
        <w:t>MP</w:t>
      </w:r>
      <w:r>
        <w:rPr>
          <w:rFonts w:ascii="Courier New" w:hAnsi="Courier New"/>
          <w:sz w:val="16"/>
        </w:rPr>
        <w:t>QUIC_</w:t>
      </w:r>
      <w:r w:rsidRPr="005632D0">
        <w:rPr>
          <w:rFonts w:ascii="Courier New" w:hAnsi="Courier New"/>
          <w:sz w:val="16"/>
        </w:rPr>
        <w:t>ATSSS_LL_WITH_ASMODE_DLUL</w:t>
      </w:r>
    </w:p>
    <w:p w14:paraId="2FBBD6C4" w14:textId="77777777" w:rsidR="00065FA2" w:rsidRPr="00133177" w:rsidRDefault="00065FA2" w:rsidP="00065FA2">
      <w:pPr>
        <w:pStyle w:val="PL"/>
      </w:pPr>
      <w:r w:rsidRPr="005632D0">
        <w:t xml:space="preserve">          - MPTCP</w:t>
      </w:r>
      <w:r>
        <w:t>_</w:t>
      </w:r>
      <w:r w:rsidRPr="005632D0">
        <w:t>MP</w:t>
      </w:r>
      <w:r>
        <w:t>QUIC_</w:t>
      </w:r>
      <w:r w:rsidRPr="005632D0">
        <w:t>ATSSS_LL</w:t>
      </w:r>
    </w:p>
    <w:p w14:paraId="542AE702" w14:textId="77777777" w:rsidR="00065FA2" w:rsidRPr="00133177" w:rsidRDefault="00065FA2" w:rsidP="00065FA2">
      <w:pPr>
        <w:pStyle w:val="PL"/>
      </w:pPr>
      <w:r w:rsidRPr="00133177">
        <w:t xml:space="preserve">      - type: string</w:t>
      </w:r>
    </w:p>
    <w:p w14:paraId="0CED0E59" w14:textId="77777777" w:rsidR="00065FA2" w:rsidRPr="00133177" w:rsidRDefault="00065FA2" w:rsidP="00065FA2">
      <w:pPr>
        <w:pStyle w:val="PL"/>
      </w:pPr>
      <w:r w:rsidRPr="00133177">
        <w:t xml:space="preserve">        description: &gt;</w:t>
      </w:r>
    </w:p>
    <w:p w14:paraId="7D4C1EE8" w14:textId="77777777" w:rsidR="00065FA2" w:rsidRPr="00133177" w:rsidRDefault="00065FA2" w:rsidP="00065FA2">
      <w:pPr>
        <w:pStyle w:val="PL"/>
      </w:pPr>
      <w:r w:rsidRPr="00133177">
        <w:t xml:space="preserve">          This string provides forward-compatibility with future extensions to the enumeration</w:t>
      </w:r>
    </w:p>
    <w:p w14:paraId="6C4A9B6C" w14:textId="77777777" w:rsidR="00065FA2" w:rsidRPr="00133177" w:rsidRDefault="00065FA2" w:rsidP="00065FA2">
      <w:pPr>
        <w:pStyle w:val="PL"/>
      </w:pPr>
      <w:r w:rsidRPr="00133177">
        <w:t xml:space="preserve">          and is not used to encode content defined in the present version of this API.</w:t>
      </w:r>
    </w:p>
    <w:p w14:paraId="053962DE" w14:textId="77777777" w:rsidR="00065FA2" w:rsidRPr="00133177" w:rsidRDefault="00065FA2" w:rsidP="00065FA2">
      <w:pPr>
        <w:pStyle w:val="PL"/>
      </w:pPr>
      <w:r w:rsidRPr="00133177">
        <w:t>#</w:t>
      </w:r>
    </w:p>
    <w:p w14:paraId="05929008" w14:textId="77777777" w:rsidR="00065FA2" w:rsidRPr="00133177" w:rsidRDefault="00065FA2" w:rsidP="00065FA2">
      <w:pPr>
        <w:pStyle w:val="PL"/>
      </w:pPr>
      <w:r w:rsidRPr="00133177">
        <w:t xml:space="preserve">    NetLocAccessSupport:</w:t>
      </w:r>
    </w:p>
    <w:p w14:paraId="62AC2AEB" w14:textId="77777777" w:rsidR="00065FA2" w:rsidRPr="00133177" w:rsidRDefault="00065FA2" w:rsidP="00065FA2">
      <w:pPr>
        <w:pStyle w:val="PL"/>
      </w:pPr>
      <w:r w:rsidRPr="00133177">
        <w:t xml:space="preserve">      anyOf:</w:t>
      </w:r>
    </w:p>
    <w:p w14:paraId="01F75310" w14:textId="77777777" w:rsidR="00065FA2" w:rsidRPr="00133177" w:rsidRDefault="00065FA2" w:rsidP="00065FA2">
      <w:pPr>
        <w:pStyle w:val="PL"/>
      </w:pPr>
      <w:r w:rsidRPr="00133177">
        <w:t xml:space="preserve">      - type: string</w:t>
      </w:r>
    </w:p>
    <w:p w14:paraId="083A508D" w14:textId="77777777" w:rsidR="00065FA2" w:rsidRPr="00133177" w:rsidRDefault="00065FA2" w:rsidP="00065FA2">
      <w:pPr>
        <w:pStyle w:val="PL"/>
      </w:pPr>
      <w:r w:rsidRPr="00133177">
        <w:t xml:space="preserve">        enum:</w:t>
      </w:r>
    </w:p>
    <w:p w14:paraId="4030EC7E" w14:textId="77777777" w:rsidR="00065FA2" w:rsidRPr="00133177" w:rsidRDefault="00065FA2" w:rsidP="00065FA2">
      <w:pPr>
        <w:pStyle w:val="PL"/>
      </w:pPr>
      <w:r w:rsidRPr="00133177">
        <w:t xml:space="preserve">          - ANR_NOT_SUPPORTED</w:t>
      </w:r>
    </w:p>
    <w:p w14:paraId="2FED823F" w14:textId="77777777" w:rsidR="00065FA2" w:rsidRPr="00133177" w:rsidRDefault="00065FA2" w:rsidP="00065FA2">
      <w:pPr>
        <w:pStyle w:val="PL"/>
      </w:pPr>
      <w:r w:rsidRPr="00133177">
        <w:t xml:space="preserve">          - TZR_NOT_SUPPORTED</w:t>
      </w:r>
    </w:p>
    <w:p w14:paraId="45AA6555" w14:textId="77777777" w:rsidR="00065FA2" w:rsidRPr="00133177" w:rsidRDefault="00065FA2" w:rsidP="00065FA2">
      <w:pPr>
        <w:pStyle w:val="PL"/>
      </w:pPr>
      <w:r w:rsidRPr="00133177">
        <w:t xml:space="preserve">          - LOC_NOT_SUPPORTED</w:t>
      </w:r>
    </w:p>
    <w:p w14:paraId="34FE3B6E" w14:textId="77777777" w:rsidR="00065FA2" w:rsidRPr="00133177" w:rsidRDefault="00065FA2" w:rsidP="00065FA2">
      <w:pPr>
        <w:pStyle w:val="PL"/>
      </w:pPr>
      <w:r w:rsidRPr="00133177">
        <w:t xml:space="preserve">      - type: string</w:t>
      </w:r>
    </w:p>
    <w:p w14:paraId="183AC4BA" w14:textId="77777777" w:rsidR="00065FA2" w:rsidRPr="00133177" w:rsidRDefault="00065FA2" w:rsidP="00065FA2">
      <w:pPr>
        <w:pStyle w:val="PL"/>
      </w:pPr>
      <w:r w:rsidRPr="00133177">
        <w:t xml:space="preserve">        description: &gt;</w:t>
      </w:r>
    </w:p>
    <w:p w14:paraId="2199DE47" w14:textId="77777777" w:rsidR="00065FA2" w:rsidRPr="00133177" w:rsidRDefault="00065FA2" w:rsidP="00065FA2">
      <w:pPr>
        <w:pStyle w:val="PL"/>
      </w:pPr>
      <w:r w:rsidRPr="00133177">
        <w:t xml:space="preserve">          This string provides forward-compatibility with future</w:t>
      </w:r>
    </w:p>
    <w:p w14:paraId="26F100F1" w14:textId="77777777" w:rsidR="00065FA2" w:rsidRPr="00133177" w:rsidRDefault="00065FA2" w:rsidP="00065FA2">
      <w:pPr>
        <w:pStyle w:val="PL"/>
      </w:pPr>
      <w:r w:rsidRPr="00133177">
        <w:t xml:space="preserve">          extensions to the enumeration and is not used to encode</w:t>
      </w:r>
    </w:p>
    <w:p w14:paraId="06BDEB68" w14:textId="77777777" w:rsidR="00065FA2" w:rsidRPr="00133177" w:rsidRDefault="00065FA2" w:rsidP="00065FA2">
      <w:pPr>
        <w:pStyle w:val="PL"/>
      </w:pPr>
      <w:r w:rsidRPr="00133177">
        <w:t xml:space="preserve">          content defined in the present version of this API.</w:t>
      </w:r>
    </w:p>
    <w:p w14:paraId="3EFC9DB1" w14:textId="77777777" w:rsidR="00065FA2" w:rsidRDefault="00065FA2" w:rsidP="00065FA2">
      <w:pPr>
        <w:pStyle w:val="PL"/>
      </w:pPr>
      <w:r w:rsidRPr="00133177">
        <w:t xml:space="preserve">      description: |</w:t>
      </w:r>
    </w:p>
    <w:p w14:paraId="7C3A6FE1" w14:textId="77777777" w:rsidR="00065FA2" w:rsidRDefault="00065FA2" w:rsidP="00065FA2">
      <w:pPr>
        <w:pStyle w:val="PL"/>
      </w:pPr>
      <w:r>
        <w:t xml:space="preserve">        </w:t>
      </w:r>
      <w:r w:rsidRPr="003107D3">
        <w:t>Indicates the access network support of the report of the requested access network</w:t>
      </w:r>
    </w:p>
    <w:p w14:paraId="68E3101C" w14:textId="77777777" w:rsidR="00065FA2" w:rsidRPr="00133177" w:rsidRDefault="00065FA2" w:rsidP="00065FA2">
      <w:pPr>
        <w:pStyle w:val="PL"/>
      </w:pPr>
      <w:r>
        <w:t xml:space="preserve">       </w:t>
      </w:r>
      <w:r w:rsidRPr="003107D3">
        <w:t xml:space="preserve"> information.</w:t>
      </w:r>
      <w:r>
        <w:t xml:space="preserve">  </w:t>
      </w:r>
    </w:p>
    <w:p w14:paraId="69EDE84C" w14:textId="77777777" w:rsidR="00065FA2" w:rsidRPr="00133177" w:rsidRDefault="00065FA2" w:rsidP="00065FA2">
      <w:pPr>
        <w:pStyle w:val="PL"/>
      </w:pPr>
      <w:r w:rsidRPr="00133177">
        <w:t xml:space="preserve">        Possible values are</w:t>
      </w:r>
    </w:p>
    <w:p w14:paraId="66F59B8D" w14:textId="77777777" w:rsidR="00065FA2" w:rsidRPr="00133177" w:rsidRDefault="00065FA2" w:rsidP="00065FA2">
      <w:pPr>
        <w:pStyle w:val="PL"/>
      </w:pPr>
      <w:r w:rsidRPr="00133177">
        <w:t xml:space="preserve">        - ANR_NOT_SUPPORTED: Indicates that the access network does not support the report of access</w:t>
      </w:r>
    </w:p>
    <w:p w14:paraId="775D584C" w14:textId="77777777" w:rsidR="00065FA2" w:rsidRPr="00133177" w:rsidRDefault="00065FA2" w:rsidP="00065FA2">
      <w:pPr>
        <w:pStyle w:val="PL"/>
      </w:pPr>
      <w:r w:rsidRPr="00133177">
        <w:t xml:space="preserve">        network information.</w:t>
      </w:r>
    </w:p>
    <w:p w14:paraId="531140E9" w14:textId="77777777" w:rsidR="00065FA2" w:rsidRPr="00133177" w:rsidRDefault="00065FA2" w:rsidP="00065FA2">
      <w:pPr>
        <w:pStyle w:val="PL"/>
      </w:pPr>
      <w:r w:rsidRPr="00133177">
        <w:t xml:space="preserve">        - TZR_NOT_SUPPORTED: Indicates that the access network does not support the report of UE</w:t>
      </w:r>
    </w:p>
    <w:p w14:paraId="57F41AA9" w14:textId="77777777" w:rsidR="00065FA2" w:rsidRPr="00133177" w:rsidRDefault="00065FA2" w:rsidP="00065FA2">
      <w:pPr>
        <w:pStyle w:val="PL"/>
      </w:pPr>
      <w:r w:rsidRPr="00133177">
        <w:t xml:space="preserve">        time zone.</w:t>
      </w:r>
    </w:p>
    <w:p w14:paraId="4AAFB470" w14:textId="77777777" w:rsidR="00065FA2" w:rsidRPr="00133177" w:rsidRDefault="00065FA2" w:rsidP="00065FA2">
      <w:pPr>
        <w:pStyle w:val="PL"/>
      </w:pPr>
      <w:r w:rsidRPr="00133177">
        <w:t xml:space="preserve">        - LOC_NOT_SUPPORTED: Indicates that the access network does not support the report of UE</w:t>
      </w:r>
    </w:p>
    <w:p w14:paraId="51AA0DDE" w14:textId="77777777" w:rsidR="00065FA2" w:rsidRPr="00133177" w:rsidRDefault="00065FA2" w:rsidP="00065FA2">
      <w:pPr>
        <w:pStyle w:val="PL"/>
      </w:pPr>
      <w:r w:rsidRPr="00133177">
        <w:t xml:space="preserve">        Location (or PLMN Id).</w:t>
      </w:r>
    </w:p>
    <w:p w14:paraId="03E2EE0B" w14:textId="77777777" w:rsidR="00065FA2" w:rsidRPr="00133177" w:rsidRDefault="00065FA2" w:rsidP="00065FA2">
      <w:pPr>
        <w:pStyle w:val="PL"/>
      </w:pPr>
    </w:p>
    <w:p w14:paraId="33D2E128" w14:textId="77777777" w:rsidR="00065FA2" w:rsidRPr="00133177" w:rsidRDefault="00065FA2" w:rsidP="00065FA2">
      <w:pPr>
        <w:pStyle w:val="PL"/>
      </w:pPr>
      <w:r w:rsidRPr="00133177">
        <w:t xml:space="preserve">    PolicyDecisionFailureCode:</w:t>
      </w:r>
    </w:p>
    <w:p w14:paraId="3C14881C" w14:textId="77777777" w:rsidR="00065FA2" w:rsidRPr="00133177" w:rsidRDefault="00065FA2" w:rsidP="00065FA2">
      <w:pPr>
        <w:pStyle w:val="PL"/>
      </w:pPr>
      <w:r w:rsidRPr="00133177">
        <w:t xml:space="preserve">      description: Indicates the type of the failed policy decision and/or condition data.</w:t>
      </w:r>
    </w:p>
    <w:p w14:paraId="7AB66612" w14:textId="77777777" w:rsidR="00065FA2" w:rsidRPr="00133177" w:rsidRDefault="00065FA2" w:rsidP="00065FA2">
      <w:pPr>
        <w:pStyle w:val="PL"/>
      </w:pPr>
      <w:r w:rsidRPr="00133177">
        <w:t xml:space="preserve">      anyOf:</w:t>
      </w:r>
    </w:p>
    <w:p w14:paraId="4276C0D1" w14:textId="77777777" w:rsidR="00065FA2" w:rsidRPr="00574350" w:rsidRDefault="00065FA2" w:rsidP="00065FA2">
      <w:pPr>
        <w:pStyle w:val="PL"/>
        <w:rPr>
          <w:lang w:val="en-US"/>
        </w:rPr>
      </w:pPr>
      <w:r w:rsidRPr="00133177">
        <w:t xml:space="preserve"> </w:t>
      </w:r>
      <w:r w:rsidRPr="00574350">
        <w:rPr>
          <w:lang w:val="en-US"/>
        </w:rPr>
        <w:t xml:space="preserve">     - type: string</w:t>
      </w:r>
    </w:p>
    <w:p w14:paraId="60CFEA90" w14:textId="77777777" w:rsidR="00065FA2" w:rsidRPr="00574350" w:rsidRDefault="00065FA2" w:rsidP="00065FA2">
      <w:pPr>
        <w:pStyle w:val="PL"/>
        <w:rPr>
          <w:lang w:val="en-US"/>
        </w:rPr>
      </w:pPr>
      <w:r w:rsidRPr="00574350">
        <w:rPr>
          <w:lang w:val="en-US"/>
        </w:rPr>
        <w:t xml:space="preserve">        enum:</w:t>
      </w:r>
    </w:p>
    <w:p w14:paraId="236691F2" w14:textId="77777777" w:rsidR="00065FA2" w:rsidRPr="00574350" w:rsidRDefault="00065FA2" w:rsidP="00065FA2">
      <w:pPr>
        <w:pStyle w:val="PL"/>
        <w:rPr>
          <w:lang w:val="en-US"/>
        </w:rPr>
      </w:pPr>
      <w:r w:rsidRPr="00574350">
        <w:rPr>
          <w:lang w:val="en-US"/>
        </w:rPr>
        <w:t xml:space="preserve">          - TRA_CTRL_DECS_ERR</w:t>
      </w:r>
    </w:p>
    <w:p w14:paraId="30F9BF84" w14:textId="77777777" w:rsidR="00065FA2" w:rsidRPr="00133177" w:rsidRDefault="00065FA2" w:rsidP="00065FA2">
      <w:pPr>
        <w:pStyle w:val="PL"/>
      </w:pPr>
      <w:r w:rsidRPr="00133177">
        <w:t xml:space="preserve">          - QOS_DECS_ERR</w:t>
      </w:r>
    </w:p>
    <w:p w14:paraId="7834F32E" w14:textId="77777777" w:rsidR="00065FA2" w:rsidRPr="00133177" w:rsidRDefault="00065FA2" w:rsidP="00065FA2">
      <w:pPr>
        <w:pStyle w:val="PL"/>
      </w:pPr>
      <w:r w:rsidRPr="00133177">
        <w:t xml:space="preserve">          - CHG_DECS_ERR</w:t>
      </w:r>
    </w:p>
    <w:p w14:paraId="22622FD0" w14:textId="77777777" w:rsidR="00065FA2" w:rsidRPr="00133177" w:rsidRDefault="00065FA2" w:rsidP="00065FA2">
      <w:pPr>
        <w:pStyle w:val="PL"/>
      </w:pPr>
      <w:r w:rsidRPr="00133177">
        <w:t xml:space="preserve">          - USA_MON_DECS_ERR</w:t>
      </w:r>
    </w:p>
    <w:p w14:paraId="2BD0FB08" w14:textId="77777777" w:rsidR="00065FA2" w:rsidRPr="00133177" w:rsidRDefault="00065FA2" w:rsidP="00065FA2">
      <w:pPr>
        <w:pStyle w:val="PL"/>
      </w:pPr>
      <w:r w:rsidRPr="00133177">
        <w:t xml:space="preserve">          - QOS_MON_DECS_ERR</w:t>
      </w:r>
    </w:p>
    <w:p w14:paraId="0B3B2BCA" w14:textId="77777777" w:rsidR="00065FA2" w:rsidRPr="00574350" w:rsidRDefault="00065FA2" w:rsidP="00065FA2">
      <w:pPr>
        <w:pStyle w:val="PL"/>
        <w:rPr>
          <w:lang w:val="en-US"/>
        </w:rPr>
      </w:pPr>
      <w:r w:rsidRPr="00133177">
        <w:t xml:space="preserve">          </w:t>
      </w:r>
      <w:r w:rsidRPr="00574350">
        <w:rPr>
          <w:lang w:val="en-US"/>
        </w:rPr>
        <w:t>- CON_DATA_ERR</w:t>
      </w:r>
    </w:p>
    <w:p w14:paraId="780B9B9A" w14:textId="77777777" w:rsidR="00065FA2" w:rsidRPr="00133177" w:rsidRDefault="00065FA2" w:rsidP="00065FA2">
      <w:pPr>
        <w:pStyle w:val="PL"/>
      </w:pPr>
      <w:r w:rsidRPr="00574350">
        <w:rPr>
          <w:lang w:val="en-US"/>
        </w:rPr>
        <w:t xml:space="preserve">          </w:t>
      </w:r>
      <w:r w:rsidRPr="00133177">
        <w:t>- POLICY_PARAM_ERR</w:t>
      </w:r>
    </w:p>
    <w:p w14:paraId="705D5E20" w14:textId="77777777" w:rsidR="00065FA2" w:rsidRPr="00133177" w:rsidRDefault="00065FA2" w:rsidP="00065FA2">
      <w:pPr>
        <w:pStyle w:val="PL"/>
      </w:pPr>
      <w:r w:rsidRPr="00133177">
        <w:t xml:space="preserve">      - type: string</w:t>
      </w:r>
    </w:p>
    <w:p w14:paraId="48F0E324" w14:textId="77777777" w:rsidR="00065FA2" w:rsidRPr="00133177" w:rsidRDefault="00065FA2" w:rsidP="00065FA2">
      <w:pPr>
        <w:pStyle w:val="PL"/>
      </w:pPr>
      <w:r w:rsidRPr="00133177">
        <w:t xml:space="preserve">        description: &gt;</w:t>
      </w:r>
    </w:p>
    <w:p w14:paraId="5C46BD1C" w14:textId="77777777" w:rsidR="00065FA2" w:rsidRPr="00133177" w:rsidRDefault="00065FA2" w:rsidP="00065FA2">
      <w:pPr>
        <w:pStyle w:val="PL"/>
      </w:pPr>
      <w:r w:rsidRPr="00133177">
        <w:t xml:space="preserve">          This string provides forward-compatibility with future extensions to the enumeration</w:t>
      </w:r>
    </w:p>
    <w:p w14:paraId="20D1BDA1" w14:textId="77777777" w:rsidR="00065FA2" w:rsidRPr="00133177" w:rsidRDefault="00065FA2" w:rsidP="00065FA2">
      <w:pPr>
        <w:pStyle w:val="PL"/>
      </w:pPr>
      <w:r w:rsidRPr="00133177">
        <w:t xml:space="preserve">          and is not used to encode content defined in the present version of this API.</w:t>
      </w:r>
    </w:p>
    <w:p w14:paraId="296496E4" w14:textId="77777777" w:rsidR="00065FA2" w:rsidRPr="00133177" w:rsidRDefault="00065FA2" w:rsidP="00065FA2">
      <w:pPr>
        <w:pStyle w:val="PL"/>
      </w:pPr>
      <w:r w:rsidRPr="00133177">
        <w:t>#</w:t>
      </w:r>
    </w:p>
    <w:p w14:paraId="12FD74A9" w14:textId="77777777" w:rsidR="00065FA2" w:rsidRPr="00133177" w:rsidRDefault="00065FA2" w:rsidP="00065FA2">
      <w:pPr>
        <w:pStyle w:val="PL"/>
      </w:pPr>
      <w:r w:rsidRPr="00133177">
        <w:t xml:space="preserve">    NotificationControlIndication:</w:t>
      </w:r>
    </w:p>
    <w:p w14:paraId="207123FB" w14:textId="77777777" w:rsidR="00065FA2" w:rsidRPr="00133177" w:rsidRDefault="00065FA2" w:rsidP="00065FA2">
      <w:pPr>
        <w:pStyle w:val="PL"/>
      </w:pPr>
      <w:r w:rsidRPr="00133177">
        <w:t xml:space="preserve">      description: &gt;</w:t>
      </w:r>
    </w:p>
    <w:p w14:paraId="2F7E0A95" w14:textId="77777777" w:rsidR="00065FA2" w:rsidRPr="00133177" w:rsidRDefault="00065FA2" w:rsidP="00065FA2">
      <w:pPr>
        <w:pStyle w:val="PL"/>
      </w:pPr>
      <w:r w:rsidRPr="00133177">
        <w:t xml:space="preserve">        Indicates that the notification of DDD Status is requested and/or that the notification of</w:t>
      </w:r>
    </w:p>
    <w:p w14:paraId="1168CB07" w14:textId="77777777" w:rsidR="00065FA2" w:rsidRPr="00133177" w:rsidRDefault="00065FA2" w:rsidP="00065FA2">
      <w:pPr>
        <w:pStyle w:val="PL"/>
      </w:pPr>
      <w:r w:rsidRPr="00133177">
        <w:t xml:space="preserve">        DDN Failure is requested.</w:t>
      </w:r>
    </w:p>
    <w:p w14:paraId="7C41774C" w14:textId="77777777" w:rsidR="00065FA2" w:rsidRPr="00133177" w:rsidRDefault="00065FA2" w:rsidP="00065FA2">
      <w:pPr>
        <w:pStyle w:val="PL"/>
      </w:pPr>
      <w:r w:rsidRPr="00133177">
        <w:t xml:space="preserve">      anyOf:</w:t>
      </w:r>
    </w:p>
    <w:p w14:paraId="768AA1CE" w14:textId="77777777" w:rsidR="00065FA2" w:rsidRPr="00133177" w:rsidRDefault="00065FA2" w:rsidP="00065FA2">
      <w:pPr>
        <w:pStyle w:val="PL"/>
      </w:pPr>
      <w:r w:rsidRPr="00133177">
        <w:t xml:space="preserve">      - type: string</w:t>
      </w:r>
    </w:p>
    <w:p w14:paraId="3F6E5E23" w14:textId="77777777" w:rsidR="00065FA2" w:rsidRPr="00133177" w:rsidRDefault="00065FA2" w:rsidP="00065FA2">
      <w:pPr>
        <w:pStyle w:val="PL"/>
      </w:pPr>
      <w:r w:rsidRPr="00133177">
        <w:t xml:space="preserve">        enum:</w:t>
      </w:r>
    </w:p>
    <w:p w14:paraId="081E39C3" w14:textId="77777777" w:rsidR="00065FA2" w:rsidRPr="00133177" w:rsidRDefault="00065FA2" w:rsidP="00065FA2">
      <w:pPr>
        <w:pStyle w:val="PL"/>
      </w:pPr>
      <w:r w:rsidRPr="00133177">
        <w:t xml:space="preserve">          - DDN_FAILURE</w:t>
      </w:r>
    </w:p>
    <w:p w14:paraId="0A9AA78A" w14:textId="77777777" w:rsidR="00065FA2" w:rsidRPr="00133177" w:rsidRDefault="00065FA2" w:rsidP="00065FA2">
      <w:pPr>
        <w:pStyle w:val="PL"/>
      </w:pPr>
      <w:r w:rsidRPr="00133177">
        <w:t xml:space="preserve">          - DDD_STATUS</w:t>
      </w:r>
    </w:p>
    <w:p w14:paraId="6A1A075D" w14:textId="77777777" w:rsidR="00065FA2" w:rsidRPr="00133177" w:rsidRDefault="00065FA2" w:rsidP="00065FA2">
      <w:pPr>
        <w:pStyle w:val="PL"/>
      </w:pPr>
      <w:r w:rsidRPr="00133177">
        <w:t xml:space="preserve">      - type: string</w:t>
      </w:r>
    </w:p>
    <w:p w14:paraId="03995767" w14:textId="77777777" w:rsidR="00065FA2" w:rsidRPr="00133177" w:rsidRDefault="00065FA2" w:rsidP="00065FA2">
      <w:pPr>
        <w:pStyle w:val="PL"/>
      </w:pPr>
      <w:r w:rsidRPr="00133177">
        <w:t xml:space="preserve">        description: &gt;</w:t>
      </w:r>
    </w:p>
    <w:p w14:paraId="2CBAAB03" w14:textId="77777777" w:rsidR="00065FA2" w:rsidRPr="00133177" w:rsidRDefault="00065FA2" w:rsidP="00065FA2">
      <w:pPr>
        <w:pStyle w:val="PL"/>
      </w:pPr>
      <w:r w:rsidRPr="00133177">
        <w:t xml:space="preserve">          This string provides forward-compatibility with future extensions to the enumeration</w:t>
      </w:r>
    </w:p>
    <w:p w14:paraId="103F6C75" w14:textId="77777777" w:rsidR="00065FA2" w:rsidRPr="00133177" w:rsidRDefault="00065FA2" w:rsidP="00065FA2">
      <w:pPr>
        <w:pStyle w:val="PL"/>
      </w:pPr>
      <w:r w:rsidRPr="00133177">
        <w:t xml:space="preserve">          and is not used to encode content defined in the present version of this API.</w:t>
      </w:r>
    </w:p>
    <w:p w14:paraId="6C307A3A" w14:textId="77777777" w:rsidR="00065FA2" w:rsidRPr="00133177" w:rsidRDefault="00065FA2" w:rsidP="00065FA2">
      <w:pPr>
        <w:pStyle w:val="PL"/>
      </w:pPr>
      <w:r w:rsidRPr="00133177">
        <w:t>#</w:t>
      </w:r>
    </w:p>
    <w:p w14:paraId="1ACDE5FA" w14:textId="77777777" w:rsidR="00065FA2" w:rsidRPr="00133177" w:rsidRDefault="00065FA2" w:rsidP="00065FA2">
      <w:pPr>
        <w:pStyle w:val="PL"/>
      </w:pPr>
      <w:r w:rsidRPr="00133177">
        <w:t xml:space="preserve">    SteerModeIndicator:</w:t>
      </w:r>
    </w:p>
    <w:p w14:paraId="67FC78AA" w14:textId="77777777" w:rsidR="00065FA2" w:rsidRPr="00133177" w:rsidRDefault="00065FA2" w:rsidP="00065FA2">
      <w:pPr>
        <w:pStyle w:val="PL"/>
      </w:pPr>
      <w:r w:rsidRPr="00133177">
        <w:t xml:space="preserve">      description: Contains Autonomous load-balance indicator or UE-assistance indicator.</w:t>
      </w:r>
    </w:p>
    <w:p w14:paraId="5BAE1196" w14:textId="77777777" w:rsidR="00065FA2" w:rsidRPr="00133177" w:rsidRDefault="00065FA2" w:rsidP="00065FA2">
      <w:pPr>
        <w:pStyle w:val="PL"/>
      </w:pPr>
      <w:r w:rsidRPr="00133177">
        <w:t xml:space="preserve">      anyOf:</w:t>
      </w:r>
    </w:p>
    <w:p w14:paraId="3FE57CB0" w14:textId="77777777" w:rsidR="00065FA2" w:rsidRPr="00133177" w:rsidRDefault="00065FA2" w:rsidP="00065FA2">
      <w:pPr>
        <w:pStyle w:val="PL"/>
      </w:pPr>
      <w:r w:rsidRPr="00133177">
        <w:t xml:space="preserve">      - type: string</w:t>
      </w:r>
    </w:p>
    <w:p w14:paraId="61ED3391" w14:textId="77777777" w:rsidR="00065FA2" w:rsidRPr="00133177" w:rsidRDefault="00065FA2" w:rsidP="00065FA2">
      <w:pPr>
        <w:pStyle w:val="PL"/>
      </w:pPr>
      <w:r w:rsidRPr="00133177">
        <w:t xml:space="preserve">        enum:</w:t>
      </w:r>
    </w:p>
    <w:p w14:paraId="63E03464" w14:textId="77777777" w:rsidR="00065FA2" w:rsidRPr="00133177" w:rsidRDefault="00065FA2" w:rsidP="00065FA2">
      <w:pPr>
        <w:pStyle w:val="PL"/>
      </w:pPr>
      <w:r w:rsidRPr="00133177">
        <w:t xml:space="preserve">          - AUTO_LOAD_BALANCE</w:t>
      </w:r>
    </w:p>
    <w:p w14:paraId="2B46BDB1" w14:textId="77777777" w:rsidR="00065FA2" w:rsidRPr="00133177" w:rsidRDefault="00065FA2" w:rsidP="00065FA2">
      <w:pPr>
        <w:pStyle w:val="PL"/>
      </w:pPr>
      <w:r w:rsidRPr="00133177">
        <w:t xml:space="preserve">          - UE_ASSISTANCE</w:t>
      </w:r>
    </w:p>
    <w:p w14:paraId="53E7EF37" w14:textId="77777777" w:rsidR="00065FA2" w:rsidRPr="00133177" w:rsidRDefault="00065FA2" w:rsidP="00065FA2">
      <w:pPr>
        <w:pStyle w:val="PL"/>
      </w:pPr>
      <w:r w:rsidRPr="00133177">
        <w:t xml:space="preserve">      - type: string</w:t>
      </w:r>
    </w:p>
    <w:p w14:paraId="03D0E880" w14:textId="77777777" w:rsidR="00065FA2" w:rsidRPr="00133177" w:rsidRDefault="00065FA2" w:rsidP="00065FA2">
      <w:pPr>
        <w:pStyle w:val="PL"/>
      </w:pPr>
      <w:r w:rsidRPr="00133177">
        <w:t xml:space="preserve">        description: &gt;</w:t>
      </w:r>
    </w:p>
    <w:p w14:paraId="00742FF9" w14:textId="77777777" w:rsidR="00065FA2" w:rsidRPr="00133177" w:rsidRDefault="00065FA2" w:rsidP="00065FA2">
      <w:pPr>
        <w:pStyle w:val="PL"/>
      </w:pPr>
      <w:r w:rsidRPr="00133177">
        <w:t xml:space="preserve">          This string provides forward-compatibility with future extensions to the enumeration</w:t>
      </w:r>
    </w:p>
    <w:p w14:paraId="04612326" w14:textId="77777777" w:rsidR="00065FA2" w:rsidRPr="00133177" w:rsidRDefault="00065FA2" w:rsidP="00065FA2">
      <w:pPr>
        <w:pStyle w:val="PL"/>
      </w:pPr>
      <w:r w:rsidRPr="00133177">
        <w:t xml:space="preserve">          and is not used to encode content defined in the present version of this API.</w:t>
      </w:r>
    </w:p>
    <w:p w14:paraId="1D8E2B6B" w14:textId="77777777" w:rsidR="00065FA2" w:rsidRDefault="00065FA2" w:rsidP="00065FA2">
      <w:pPr>
        <w:pStyle w:val="PL"/>
      </w:pPr>
      <w:r w:rsidRPr="00133177">
        <w:t>#</w:t>
      </w:r>
    </w:p>
    <w:p w14:paraId="72247933" w14:textId="77777777" w:rsidR="00065FA2" w:rsidRPr="00133177" w:rsidRDefault="00065FA2" w:rsidP="00065FA2">
      <w:pPr>
        <w:pStyle w:val="PL"/>
      </w:pPr>
      <w:r w:rsidRPr="00133177">
        <w:t xml:space="preserve">    </w:t>
      </w:r>
      <w:r>
        <w:rPr>
          <w:lang w:eastAsia="zh-CN"/>
        </w:rPr>
        <w:t>Traffic</w:t>
      </w:r>
      <w:r w:rsidRPr="003107D3">
        <w:rPr>
          <w:lang w:eastAsia="zh-CN"/>
        </w:rPr>
        <w:t>Para</w:t>
      </w:r>
      <w:r>
        <w:rPr>
          <w:lang w:eastAsia="zh-CN"/>
        </w:rPr>
        <w:t>meterMeas</w:t>
      </w:r>
      <w:r w:rsidRPr="00133177">
        <w:t>:</w:t>
      </w:r>
    </w:p>
    <w:p w14:paraId="7C4A8575" w14:textId="77777777" w:rsidR="00065FA2" w:rsidRPr="00EB441C" w:rsidRDefault="00065FA2" w:rsidP="00065FA2">
      <w:pPr>
        <w:pStyle w:val="PL"/>
      </w:pPr>
      <w:r w:rsidRPr="00EB441C">
        <w:t xml:space="preserve">      description: Indicates the traffic parameters to be measured.</w:t>
      </w:r>
    </w:p>
    <w:p w14:paraId="51EEDFB3" w14:textId="77777777" w:rsidR="00065FA2" w:rsidRPr="00133177" w:rsidRDefault="00065FA2" w:rsidP="00065FA2">
      <w:pPr>
        <w:pStyle w:val="PL"/>
      </w:pPr>
      <w:r w:rsidRPr="00133177">
        <w:t xml:space="preserve">      anyOf:</w:t>
      </w:r>
    </w:p>
    <w:p w14:paraId="5408BC27" w14:textId="77777777" w:rsidR="00065FA2" w:rsidRPr="00133177" w:rsidRDefault="00065FA2" w:rsidP="00065FA2">
      <w:pPr>
        <w:pStyle w:val="PL"/>
      </w:pPr>
      <w:r w:rsidRPr="00133177">
        <w:t xml:space="preserve">      - type: string</w:t>
      </w:r>
    </w:p>
    <w:p w14:paraId="6E27141C" w14:textId="77777777" w:rsidR="00065FA2" w:rsidRPr="00133177" w:rsidRDefault="00065FA2" w:rsidP="00065FA2">
      <w:pPr>
        <w:pStyle w:val="PL"/>
      </w:pPr>
      <w:r w:rsidRPr="00133177">
        <w:t xml:space="preserve">        enum:</w:t>
      </w:r>
    </w:p>
    <w:p w14:paraId="6C3B5E3F" w14:textId="77777777" w:rsidR="00065FA2" w:rsidRPr="00133177" w:rsidRDefault="00065FA2" w:rsidP="00065FA2">
      <w:pPr>
        <w:pStyle w:val="PL"/>
      </w:pPr>
      <w:r w:rsidRPr="00133177">
        <w:t xml:space="preserve">          - </w:t>
      </w:r>
      <w:r w:rsidRPr="003107D3">
        <w:t>DL</w:t>
      </w:r>
      <w:r>
        <w:t>_N6_JITTER</w:t>
      </w:r>
    </w:p>
    <w:p w14:paraId="3C9B7C44" w14:textId="77777777" w:rsidR="00065FA2" w:rsidRPr="00133177" w:rsidRDefault="00065FA2" w:rsidP="00065FA2">
      <w:pPr>
        <w:pStyle w:val="PL"/>
      </w:pPr>
      <w:r w:rsidRPr="00133177">
        <w:t xml:space="preserve">          - </w:t>
      </w:r>
      <w:r>
        <w:t>D</w:t>
      </w:r>
      <w:r w:rsidRPr="003107D3">
        <w:t>L</w:t>
      </w:r>
      <w:r>
        <w:t>_PERIOD</w:t>
      </w:r>
    </w:p>
    <w:p w14:paraId="33FB0D67" w14:textId="77777777" w:rsidR="00065FA2" w:rsidRPr="00133177" w:rsidRDefault="00065FA2" w:rsidP="00065FA2">
      <w:pPr>
        <w:pStyle w:val="PL"/>
      </w:pPr>
      <w:r w:rsidRPr="00133177">
        <w:t xml:space="preserve">          - </w:t>
      </w:r>
      <w:r>
        <w:t>UL_PERIOD</w:t>
      </w:r>
    </w:p>
    <w:p w14:paraId="413DF3F2" w14:textId="77777777" w:rsidR="00065FA2" w:rsidRPr="00133177" w:rsidRDefault="00065FA2" w:rsidP="00065FA2">
      <w:pPr>
        <w:pStyle w:val="PL"/>
      </w:pPr>
      <w:r w:rsidRPr="00133177">
        <w:t xml:space="preserve">      - type: string</w:t>
      </w:r>
    </w:p>
    <w:p w14:paraId="00C4685B" w14:textId="77777777" w:rsidR="00065FA2" w:rsidRPr="00133177" w:rsidRDefault="00065FA2" w:rsidP="00065FA2">
      <w:pPr>
        <w:pStyle w:val="PL"/>
      </w:pPr>
      <w:r w:rsidRPr="00133177">
        <w:t xml:space="preserve">        description: &gt;</w:t>
      </w:r>
    </w:p>
    <w:p w14:paraId="09E40B95" w14:textId="77777777" w:rsidR="00065FA2" w:rsidRPr="00133177" w:rsidRDefault="00065FA2" w:rsidP="00065FA2">
      <w:pPr>
        <w:pStyle w:val="PL"/>
      </w:pPr>
      <w:r w:rsidRPr="00133177">
        <w:t xml:space="preserve">          This string provides forward-compatibility with future extensions to the enumeration</w:t>
      </w:r>
    </w:p>
    <w:p w14:paraId="0C9D002A" w14:textId="77777777" w:rsidR="00065FA2" w:rsidRDefault="00065FA2" w:rsidP="00065FA2">
      <w:pPr>
        <w:pStyle w:val="PL"/>
      </w:pPr>
      <w:r w:rsidRPr="00133177">
        <w:t xml:space="preserve">          and is not used to encode content defined in the present version of this API.</w:t>
      </w:r>
    </w:p>
    <w:p w14:paraId="7E1C109A" w14:textId="77777777" w:rsidR="00065FA2" w:rsidRDefault="00065FA2" w:rsidP="00065FA2">
      <w:pPr>
        <w:pStyle w:val="PL"/>
      </w:pPr>
    </w:p>
    <w:p w14:paraId="15B5D521" w14:textId="77777777" w:rsidR="00065FA2" w:rsidRPr="00133177" w:rsidRDefault="00065FA2" w:rsidP="00065FA2">
      <w:pPr>
        <w:pStyle w:val="PL"/>
      </w:pPr>
      <w:r w:rsidRPr="00133177">
        <w:t xml:space="preserve">    </w:t>
      </w:r>
      <w:r>
        <w:t>QosMonitoringParamType</w:t>
      </w:r>
      <w:r w:rsidRPr="00133177">
        <w:t>:</w:t>
      </w:r>
    </w:p>
    <w:p w14:paraId="7BBE0184" w14:textId="77777777" w:rsidR="00065FA2" w:rsidRPr="00133177" w:rsidRDefault="00065FA2" w:rsidP="00065FA2">
      <w:pPr>
        <w:pStyle w:val="PL"/>
      </w:pPr>
      <w:r w:rsidRPr="00133177">
        <w:t xml:space="preserve">      anyOf:</w:t>
      </w:r>
    </w:p>
    <w:p w14:paraId="434D1D70" w14:textId="77777777" w:rsidR="00065FA2" w:rsidRPr="00133177" w:rsidRDefault="00065FA2" w:rsidP="00065FA2">
      <w:pPr>
        <w:pStyle w:val="PL"/>
      </w:pPr>
      <w:r w:rsidRPr="00133177">
        <w:t xml:space="preserve">      - type: string</w:t>
      </w:r>
    </w:p>
    <w:p w14:paraId="006F2E87" w14:textId="77777777" w:rsidR="00065FA2" w:rsidRPr="00133177" w:rsidRDefault="00065FA2" w:rsidP="00065FA2">
      <w:pPr>
        <w:pStyle w:val="PL"/>
      </w:pPr>
      <w:r w:rsidRPr="00133177">
        <w:t xml:space="preserve">        enum:</w:t>
      </w:r>
    </w:p>
    <w:p w14:paraId="4458A68B" w14:textId="77777777" w:rsidR="00065FA2" w:rsidRPr="00133177" w:rsidRDefault="00065FA2" w:rsidP="00065FA2">
      <w:pPr>
        <w:pStyle w:val="PL"/>
      </w:pPr>
      <w:r w:rsidRPr="00133177">
        <w:t xml:space="preserve">          - </w:t>
      </w:r>
      <w:r>
        <w:t>PACKET_DELAY</w:t>
      </w:r>
    </w:p>
    <w:p w14:paraId="17F9F080" w14:textId="77777777" w:rsidR="00065FA2" w:rsidRPr="00133177" w:rsidRDefault="00065FA2" w:rsidP="00065FA2">
      <w:pPr>
        <w:pStyle w:val="PL"/>
      </w:pPr>
      <w:r w:rsidRPr="00133177">
        <w:t xml:space="preserve">          - </w:t>
      </w:r>
      <w:r>
        <w:t>CONGESTION</w:t>
      </w:r>
    </w:p>
    <w:p w14:paraId="6A8C20CF" w14:textId="77777777" w:rsidR="00065FA2" w:rsidRPr="00133177" w:rsidRDefault="00065FA2" w:rsidP="00065FA2">
      <w:pPr>
        <w:pStyle w:val="PL"/>
      </w:pPr>
      <w:r w:rsidRPr="00133177">
        <w:t xml:space="preserve">          - </w:t>
      </w:r>
      <w:r>
        <w:t>DATA_RATE</w:t>
      </w:r>
    </w:p>
    <w:p w14:paraId="1CD39BE3" w14:textId="77777777" w:rsidR="00065FA2" w:rsidRPr="00133177" w:rsidRDefault="00065FA2" w:rsidP="00065FA2">
      <w:pPr>
        <w:pStyle w:val="PL"/>
      </w:pPr>
      <w:r w:rsidRPr="00133177">
        <w:t xml:space="preserve">      - type: string</w:t>
      </w:r>
    </w:p>
    <w:p w14:paraId="7D102283" w14:textId="77777777" w:rsidR="00065FA2" w:rsidRPr="00133177" w:rsidRDefault="00065FA2" w:rsidP="00065FA2">
      <w:pPr>
        <w:pStyle w:val="PL"/>
      </w:pPr>
      <w:r w:rsidRPr="00133177">
        <w:t xml:space="preserve">        description: &gt;</w:t>
      </w:r>
    </w:p>
    <w:p w14:paraId="6F08EDA1" w14:textId="482E91E3" w:rsidR="00065FA2" w:rsidRPr="00133177" w:rsidDel="006B3935" w:rsidRDefault="00065FA2" w:rsidP="00065FA2">
      <w:pPr>
        <w:pStyle w:val="PL"/>
        <w:rPr>
          <w:del w:id="266" w:author="Huawei" w:date="2024-04-01T16:16:00Z"/>
        </w:rPr>
      </w:pPr>
      <w:r w:rsidRPr="00133177">
        <w:t xml:space="preserve">          This string provides forward-compatibility with future</w:t>
      </w:r>
    </w:p>
    <w:p w14:paraId="6291AB7E" w14:textId="77777777" w:rsidR="006B3935" w:rsidRDefault="00065FA2" w:rsidP="00065FA2">
      <w:pPr>
        <w:pStyle w:val="PL"/>
        <w:rPr>
          <w:ins w:id="267" w:author="Huawei" w:date="2024-04-01T16:16:00Z"/>
        </w:rPr>
      </w:pPr>
      <w:del w:id="268" w:author="Huawei" w:date="2024-04-01T16:16:00Z">
        <w:r w:rsidDel="006B3935">
          <w:delText xml:space="preserve">         </w:delText>
        </w:r>
      </w:del>
      <w:r>
        <w:t xml:space="preserve"> </w:t>
      </w:r>
      <w:r w:rsidRPr="00133177">
        <w:t>extensions to the enumeration</w:t>
      </w:r>
    </w:p>
    <w:p w14:paraId="44912503" w14:textId="22700F18" w:rsidR="00065FA2" w:rsidDel="006B3935" w:rsidRDefault="00065FA2" w:rsidP="00065FA2">
      <w:pPr>
        <w:pStyle w:val="PL"/>
        <w:rPr>
          <w:del w:id="269" w:author="Huawei" w:date="2024-04-01T16:16:00Z"/>
        </w:rPr>
      </w:pPr>
      <w:r w:rsidRPr="00133177">
        <w:t xml:space="preserve"> </w:t>
      </w:r>
      <w:ins w:id="270" w:author="Huawei" w:date="2024-04-01T16:17:00Z">
        <w:r w:rsidR="006B3935">
          <w:t xml:space="preserve">         </w:t>
        </w:r>
      </w:ins>
      <w:r w:rsidRPr="00133177">
        <w:t>and</w:t>
      </w:r>
    </w:p>
    <w:p w14:paraId="0F45B0BF" w14:textId="3FFFDC31" w:rsidR="00065FA2" w:rsidRPr="00133177" w:rsidDel="006B3935" w:rsidRDefault="00065FA2" w:rsidP="00065FA2">
      <w:pPr>
        <w:pStyle w:val="PL"/>
        <w:rPr>
          <w:del w:id="271" w:author="Huawei" w:date="2024-04-01T16:17:00Z"/>
        </w:rPr>
      </w:pPr>
      <w:del w:id="272" w:author="Huawei" w:date="2024-04-01T16:16:00Z">
        <w:r w:rsidRPr="00133177" w:rsidDel="006B3935">
          <w:delText xml:space="preserve">         </w:delText>
        </w:r>
      </w:del>
      <w:r w:rsidRPr="00133177">
        <w:t xml:space="preserve"> is not used to encode</w:t>
      </w:r>
    </w:p>
    <w:p w14:paraId="7F9A3BE4" w14:textId="128A14A7" w:rsidR="00065FA2" w:rsidRPr="00133177" w:rsidRDefault="00065FA2" w:rsidP="00065FA2">
      <w:pPr>
        <w:pStyle w:val="PL"/>
      </w:pPr>
      <w:del w:id="273" w:author="Huawei" w:date="2024-04-01T16:17:00Z">
        <w:r w:rsidDel="006B3935">
          <w:delText xml:space="preserve">         </w:delText>
        </w:r>
      </w:del>
      <w:r>
        <w:t xml:space="preserve"> </w:t>
      </w:r>
      <w:r w:rsidRPr="00133177">
        <w:t>content defined in the present version of this API.</w:t>
      </w:r>
    </w:p>
    <w:p w14:paraId="5AF895FC" w14:textId="77777777" w:rsidR="00065FA2" w:rsidRDefault="00065FA2" w:rsidP="00065FA2">
      <w:pPr>
        <w:pStyle w:val="PL"/>
      </w:pPr>
      <w:r w:rsidRPr="00133177">
        <w:t xml:space="preserve">      description: |</w:t>
      </w:r>
    </w:p>
    <w:p w14:paraId="0D9EBDA4" w14:textId="77777777" w:rsidR="00065FA2" w:rsidRPr="00133177" w:rsidRDefault="00065FA2" w:rsidP="00065FA2">
      <w:pPr>
        <w:pStyle w:val="PL"/>
      </w:pPr>
      <w:r>
        <w:t xml:space="preserve">        </w:t>
      </w:r>
      <w:r w:rsidRPr="003107D3">
        <w:t xml:space="preserve">Indicates the </w:t>
      </w:r>
      <w:r>
        <w:t>QoS monitoring parameter type</w:t>
      </w:r>
      <w:r w:rsidRPr="003107D3">
        <w:t>.</w:t>
      </w:r>
      <w:r>
        <w:t xml:space="preserve">  </w:t>
      </w:r>
    </w:p>
    <w:p w14:paraId="1DDDEEEF" w14:textId="77777777" w:rsidR="00065FA2" w:rsidRPr="00133177" w:rsidRDefault="00065FA2" w:rsidP="00065FA2">
      <w:pPr>
        <w:pStyle w:val="PL"/>
      </w:pPr>
      <w:r w:rsidRPr="00133177">
        <w:t xml:space="preserve">        Possible values are:</w:t>
      </w:r>
    </w:p>
    <w:p w14:paraId="6623FCB2" w14:textId="77777777" w:rsidR="00065FA2" w:rsidRPr="00133177" w:rsidRDefault="00065FA2" w:rsidP="00065FA2">
      <w:pPr>
        <w:pStyle w:val="PL"/>
      </w:pPr>
      <w:r w:rsidRPr="00133177">
        <w:t xml:space="preserve">        - </w:t>
      </w:r>
      <w:r>
        <w:t>PACKET_DELAY</w:t>
      </w:r>
      <w:r w:rsidRPr="00133177">
        <w:t xml:space="preserve">: Indicates that the </w:t>
      </w:r>
      <w:r>
        <w:t>QoS monitoring parameter to be measured is packet delay</w:t>
      </w:r>
      <w:r w:rsidRPr="00133177">
        <w:t>.</w:t>
      </w:r>
    </w:p>
    <w:p w14:paraId="0DA22982" w14:textId="77777777" w:rsidR="00065FA2" w:rsidRPr="00133177" w:rsidRDefault="00065FA2" w:rsidP="00065FA2">
      <w:pPr>
        <w:pStyle w:val="PL"/>
      </w:pPr>
      <w:r w:rsidRPr="00133177">
        <w:t xml:space="preserve">        - </w:t>
      </w:r>
      <w:r>
        <w:t>CONGESTION</w:t>
      </w:r>
      <w:r w:rsidRPr="00133177">
        <w:t xml:space="preserve">: </w:t>
      </w:r>
      <w:r>
        <w:t>Indicates that the QoS monitoring parameter to be measured is congestion</w:t>
      </w:r>
      <w:r w:rsidRPr="00133177">
        <w:t>.</w:t>
      </w:r>
    </w:p>
    <w:p w14:paraId="211F28D6" w14:textId="77777777" w:rsidR="00065FA2" w:rsidRPr="00133177" w:rsidRDefault="00065FA2" w:rsidP="00065FA2">
      <w:pPr>
        <w:pStyle w:val="PL"/>
      </w:pPr>
      <w:r w:rsidRPr="00133177">
        <w:t xml:space="preserve">        - </w:t>
      </w:r>
      <w:r>
        <w:t>DATA_RATE</w:t>
      </w:r>
      <w:r w:rsidRPr="00133177">
        <w:t xml:space="preserve">: Indicates that the </w:t>
      </w:r>
      <w:r>
        <w:t>QoS monitoring parameter to be measured is data rate.</w:t>
      </w:r>
    </w:p>
    <w:p w14:paraId="436E4D98" w14:textId="77777777" w:rsidR="00065FA2" w:rsidRDefault="00065FA2" w:rsidP="00065FA2">
      <w:pPr>
        <w:pStyle w:val="PL"/>
      </w:pPr>
      <w:del w:id="274" w:author="Huawei" w:date="2024-04-01T16:15:00Z">
        <w:r w:rsidRPr="00133177" w:rsidDel="006B3935">
          <w:delText>#</w:delText>
        </w:r>
      </w:del>
    </w:p>
    <w:p w14:paraId="79A38E5E" w14:textId="77777777" w:rsidR="00065FA2" w:rsidRPr="00133177" w:rsidRDefault="00065FA2" w:rsidP="00065FA2">
      <w:pPr>
        <w:pStyle w:val="PL"/>
      </w:pPr>
      <w:r w:rsidRPr="00133177">
        <w:t xml:space="preserve">    </w:t>
      </w:r>
      <w:r>
        <w:rPr>
          <w:lang w:eastAsia="zh-CN"/>
        </w:rPr>
        <w:t>TransportMode</w:t>
      </w:r>
      <w:r w:rsidRPr="00133177">
        <w:t>:</w:t>
      </w:r>
    </w:p>
    <w:p w14:paraId="1299974D" w14:textId="77777777" w:rsidR="00065FA2" w:rsidRDefault="00065FA2" w:rsidP="00065FA2">
      <w:pPr>
        <w:pStyle w:val="PL"/>
      </w:pPr>
      <w:r w:rsidRPr="00EB441C">
        <w:t xml:space="preserve">      description: </w:t>
      </w:r>
      <w:r>
        <w:t>&gt;</w:t>
      </w:r>
    </w:p>
    <w:p w14:paraId="294E0EDC" w14:textId="77777777" w:rsidR="00065FA2" w:rsidRPr="00EB441C" w:rsidRDefault="00065FA2" w:rsidP="00065FA2">
      <w:pPr>
        <w:pStyle w:val="PL"/>
      </w:pPr>
      <w:r>
        <w:t xml:space="preserve">        </w:t>
      </w:r>
      <w:r w:rsidRPr="00EB441C">
        <w:t xml:space="preserve">Indicates the </w:t>
      </w:r>
      <w:r>
        <w:t>Transport Mode when the steering functionality is MPQUIC functionality</w:t>
      </w:r>
      <w:r w:rsidRPr="00EB441C">
        <w:t>.</w:t>
      </w:r>
    </w:p>
    <w:p w14:paraId="329CD601" w14:textId="77777777" w:rsidR="00065FA2" w:rsidRPr="00133177" w:rsidRDefault="00065FA2" w:rsidP="00065FA2">
      <w:pPr>
        <w:pStyle w:val="PL"/>
      </w:pPr>
      <w:r w:rsidRPr="00133177">
        <w:t xml:space="preserve">      anyOf:</w:t>
      </w:r>
    </w:p>
    <w:p w14:paraId="45CAB429" w14:textId="77777777" w:rsidR="00065FA2" w:rsidRPr="00133177" w:rsidRDefault="00065FA2" w:rsidP="00065FA2">
      <w:pPr>
        <w:pStyle w:val="PL"/>
      </w:pPr>
      <w:r w:rsidRPr="00133177">
        <w:t xml:space="preserve">      - type: string</w:t>
      </w:r>
    </w:p>
    <w:p w14:paraId="0C6E73E5" w14:textId="77777777" w:rsidR="00065FA2" w:rsidRPr="00133177" w:rsidRDefault="00065FA2" w:rsidP="00065FA2">
      <w:pPr>
        <w:pStyle w:val="PL"/>
      </w:pPr>
      <w:r w:rsidRPr="00133177">
        <w:t xml:space="preserve">        enum:</w:t>
      </w:r>
    </w:p>
    <w:p w14:paraId="0460DA5B" w14:textId="77777777" w:rsidR="00065FA2" w:rsidRPr="00133177" w:rsidRDefault="00065FA2" w:rsidP="00065FA2">
      <w:pPr>
        <w:pStyle w:val="PL"/>
      </w:pPr>
      <w:r w:rsidRPr="00133177">
        <w:t xml:space="preserve">          - </w:t>
      </w:r>
      <w:r>
        <w:t>DATAGRAM_MODE_1</w:t>
      </w:r>
    </w:p>
    <w:p w14:paraId="12A59773" w14:textId="77777777" w:rsidR="00065FA2" w:rsidRPr="00133177" w:rsidRDefault="00065FA2" w:rsidP="00065FA2">
      <w:pPr>
        <w:pStyle w:val="PL"/>
      </w:pPr>
      <w:r w:rsidRPr="00133177">
        <w:t xml:space="preserve">          - </w:t>
      </w:r>
      <w:r>
        <w:t>DATAGRAM_MODE_2</w:t>
      </w:r>
    </w:p>
    <w:p w14:paraId="75AFC7B4" w14:textId="77777777" w:rsidR="00065FA2" w:rsidRPr="00133177" w:rsidRDefault="00065FA2" w:rsidP="00065FA2">
      <w:pPr>
        <w:pStyle w:val="PL"/>
      </w:pPr>
      <w:r w:rsidRPr="00133177">
        <w:t xml:space="preserve">          - </w:t>
      </w:r>
      <w:r>
        <w:t>STREAM_MODE</w:t>
      </w:r>
    </w:p>
    <w:p w14:paraId="738D35AE" w14:textId="77777777" w:rsidR="00065FA2" w:rsidRPr="00133177" w:rsidRDefault="00065FA2" w:rsidP="00065FA2">
      <w:pPr>
        <w:pStyle w:val="PL"/>
      </w:pPr>
      <w:r w:rsidRPr="00133177">
        <w:t xml:space="preserve">      - type: string</w:t>
      </w:r>
    </w:p>
    <w:p w14:paraId="0B5146A1" w14:textId="77777777" w:rsidR="00065FA2" w:rsidRPr="00133177" w:rsidRDefault="00065FA2" w:rsidP="00065FA2">
      <w:pPr>
        <w:pStyle w:val="PL"/>
      </w:pPr>
      <w:r w:rsidRPr="00133177">
        <w:t xml:space="preserve">        description: &gt;</w:t>
      </w:r>
    </w:p>
    <w:p w14:paraId="480F500D" w14:textId="77777777" w:rsidR="00065FA2" w:rsidRPr="00133177" w:rsidRDefault="00065FA2" w:rsidP="00065FA2">
      <w:pPr>
        <w:pStyle w:val="PL"/>
      </w:pPr>
      <w:r w:rsidRPr="00133177">
        <w:t xml:space="preserve">          This string provides forward-compatibility with future extensions to the enumeration</w:t>
      </w:r>
    </w:p>
    <w:p w14:paraId="0E7EDA18" w14:textId="77777777" w:rsidR="00065FA2" w:rsidRPr="003107D3" w:rsidRDefault="00065FA2" w:rsidP="00065FA2">
      <w:pPr>
        <w:pStyle w:val="PL"/>
      </w:pPr>
      <w:r w:rsidRPr="00133177">
        <w:t xml:space="preserve">          and is not used to encode content defined in the present version of this API.</w:t>
      </w:r>
    </w:p>
    <w:p w14:paraId="5DC78676" w14:textId="77777777" w:rsidR="006B3935" w:rsidRPr="00E93958" w:rsidRDefault="006B3935" w:rsidP="00065FA2">
      <w:pPr>
        <w:pStyle w:val="PL"/>
      </w:pPr>
    </w:p>
    <w:p w14:paraId="2C0C1521" w14:textId="77777777" w:rsidR="00065FA2" w:rsidRDefault="00065FA2" w:rsidP="00065FA2">
      <w:pPr>
        <w:rPr>
          <w:noProof/>
        </w:rPr>
      </w:pPr>
    </w:p>
    <w:p w14:paraId="66936795" w14:textId="77777777" w:rsidR="00065FA2" w:rsidRPr="00B61815" w:rsidRDefault="00065FA2" w:rsidP="00065FA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A58B9DF" w14:textId="77777777" w:rsidR="00EB18BF" w:rsidRDefault="00EB18BF" w:rsidP="00EB18BF">
      <w:pPr>
        <w:pStyle w:val="30"/>
      </w:pPr>
      <w:bookmarkStart w:id="275" w:name="_Toc138747393"/>
      <w:bookmarkStart w:id="276" w:name="_Toc153787039"/>
      <w:bookmarkStart w:id="277" w:name="_Toc161953644"/>
      <w:r>
        <w:t>B.3.4.11a</w:t>
      </w:r>
      <w:r>
        <w:tab/>
        <w:t>Detection of the SM Policy Association enabling URSP provisioning in EPS</w:t>
      </w:r>
      <w:bookmarkEnd w:id="275"/>
      <w:bookmarkEnd w:id="276"/>
      <w:bookmarkEnd w:id="277"/>
    </w:p>
    <w:p w14:paraId="38DF86E4" w14:textId="77777777" w:rsidR="00EB18BF" w:rsidRDefault="00EB18BF" w:rsidP="00EB18BF">
      <w:r>
        <w:t xml:space="preserve">During UE Initial Attach with default PDN connection establishment in EPS, the UE and the SMF+PGW-C perform </w:t>
      </w:r>
      <w:proofErr w:type="spellStart"/>
      <w:r>
        <w:t>ePCO</w:t>
      </w:r>
      <w:proofErr w:type="spellEnd"/>
      <w:r>
        <w:t xml:space="preserve"> capability negotiation as defined in 3GPP</w:t>
      </w:r>
      <w:r w:rsidRPr="00FB11C0">
        <w:rPr>
          <w:lang w:eastAsia="zh-CN"/>
        </w:rPr>
        <w:t> </w:t>
      </w:r>
      <w:r>
        <w:t>TS</w:t>
      </w:r>
      <w:r w:rsidRPr="00FB11C0">
        <w:rPr>
          <w:lang w:eastAsia="zh-CN"/>
        </w:rPr>
        <w:t> </w:t>
      </w:r>
      <w:r>
        <w:t>24.301</w:t>
      </w:r>
      <w:r w:rsidRPr="00FB11C0">
        <w:rPr>
          <w:lang w:eastAsia="zh-CN"/>
        </w:rPr>
        <w:t> </w:t>
      </w:r>
      <w:r>
        <w:t>[52] to ensure that both, the network and the UE support URSP provisioning in EPS PCO. The SMF+PGW-C, when receives from the UE the Indication of URSP Provisioning Support in EPS PCO in the PDN connectivity request, and supports the feature "</w:t>
      </w:r>
      <w:proofErr w:type="spellStart"/>
      <w:r>
        <w:t>EpsUrsp</w:t>
      </w:r>
      <w:proofErr w:type="spellEnd"/>
      <w:r>
        <w:t>" as defined in clause</w:t>
      </w:r>
      <w:r w:rsidRPr="00FB11C0">
        <w:rPr>
          <w:lang w:eastAsia="zh-CN"/>
        </w:rPr>
        <w:t> </w:t>
      </w:r>
      <w:r>
        <w:rPr>
          <w:lang w:eastAsia="zh-CN"/>
        </w:rPr>
        <w:t>5.8</w:t>
      </w:r>
      <w:r>
        <w:t>, the SMF+PGW-C shall select a PCF that supports the feature "</w:t>
      </w:r>
      <w:proofErr w:type="spellStart"/>
      <w:r>
        <w:t>EpsUrsp</w:t>
      </w:r>
      <w:proofErr w:type="spellEnd"/>
      <w:r>
        <w:t>", shall create the SM Policy Association as described in clause B.3.2 and shall provide to the UE the Indication of URSP Provisioning Support in EPS PCO in the PDN Connectivity Accept message</w:t>
      </w:r>
      <w:r w:rsidRPr="005B55AE">
        <w:t xml:space="preserve"> </w:t>
      </w:r>
      <w:r>
        <w:t>as defined in 3GPP</w:t>
      </w:r>
      <w:r w:rsidRPr="00FB11C0">
        <w:rPr>
          <w:lang w:eastAsia="zh-CN"/>
        </w:rPr>
        <w:t> </w:t>
      </w:r>
      <w:r>
        <w:t>TS</w:t>
      </w:r>
      <w:r w:rsidRPr="00FB11C0">
        <w:rPr>
          <w:lang w:eastAsia="zh-CN"/>
        </w:rPr>
        <w:t> </w:t>
      </w:r>
      <w:r>
        <w:t>24.301</w:t>
      </w:r>
      <w:r w:rsidRPr="00FB11C0">
        <w:rPr>
          <w:lang w:eastAsia="zh-CN"/>
        </w:rPr>
        <w:t> </w:t>
      </w:r>
      <w:r>
        <w:t>[52].</w:t>
      </w:r>
    </w:p>
    <w:p w14:paraId="72469B70" w14:textId="4CEF5649" w:rsidR="00EB18BF" w:rsidRDefault="00EB18BF" w:rsidP="00EB18BF">
      <w:r>
        <w:t xml:space="preserve">When the UE determines the URSP provisioning in EPS PCO is supported by the network, then the UE </w:t>
      </w:r>
      <w:proofErr w:type="spellStart"/>
      <w:r>
        <w:t>intiates</w:t>
      </w:r>
      <w:proofErr w:type="spellEnd"/>
      <w:r>
        <w:t xml:space="preserve"> the UE requested bearer modification procedure and includes the UE Policy Container </w:t>
      </w:r>
      <w:proofErr w:type="spellStart"/>
      <w:r>
        <w:t>ePCO</w:t>
      </w:r>
      <w:proofErr w:type="spellEnd"/>
      <w:r>
        <w:t>, which will be further forwarded by the MME to the SMF+PGW-C. When the feature "</w:t>
      </w:r>
      <w:proofErr w:type="spellStart"/>
      <w:r>
        <w:t>EpsUrsp</w:t>
      </w:r>
      <w:proofErr w:type="spellEnd"/>
      <w:r>
        <w:t xml:space="preserve">" is supported and the SMF+PGW-C receives the UE Policy Container </w:t>
      </w:r>
      <w:proofErr w:type="spellStart"/>
      <w:r>
        <w:t>ePCO</w:t>
      </w:r>
      <w:proofErr w:type="spellEnd"/>
      <w:r>
        <w:t>, the SMF+PGW-C shall include the "UE_POL_CONT_IND" within the "</w:t>
      </w:r>
      <w:proofErr w:type="spellStart"/>
      <w:r>
        <w:t>repPolicyCtrlReqTriggers</w:t>
      </w:r>
      <w:proofErr w:type="spellEnd"/>
      <w:r>
        <w:t>" attribute and shall forward transparently the UE Policy Container to the PCF for the PDU session within the "</w:t>
      </w:r>
      <w:proofErr w:type="spellStart"/>
      <w:r>
        <w:t>uePolCon</w:t>
      </w:r>
      <w:proofErr w:type="spellEnd"/>
      <w:r>
        <w:t>" attribute.</w:t>
      </w:r>
      <w:ins w:id="278" w:author="Huawei" w:date="2024-04-01T16:08:00Z">
        <w:r w:rsidR="000A0800">
          <w:t xml:space="preserve"> When the feature "</w:t>
        </w:r>
        <w:proofErr w:type="spellStart"/>
        <w:r w:rsidR="000A0800">
          <w:t>EpsUrsp</w:t>
        </w:r>
        <w:proofErr w:type="spellEnd"/>
        <w:r w:rsidR="000A0800">
          <w:t>" is supported and the SMF+PGW-C receives the failure result for UE Policy Container delivery, the SMF+PGW-C shall include the "UE_POL_CONT_IND" within the "</w:t>
        </w:r>
        <w:proofErr w:type="spellStart"/>
        <w:r w:rsidR="000A0800">
          <w:t>repPolicyCtrlReqTriggers</w:t>
        </w:r>
        <w:proofErr w:type="spellEnd"/>
        <w:r w:rsidR="000A0800">
          <w:t xml:space="preserve">" attribute and shall forward transparently the </w:t>
        </w:r>
      </w:ins>
      <w:ins w:id="279" w:author="Huawei" w:date="2024-04-01T16:09:00Z">
        <w:r w:rsidR="00BE4A99">
          <w:t xml:space="preserve">appropriate </w:t>
        </w:r>
      </w:ins>
      <w:ins w:id="280" w:author="Huawei" w:date="2024-04-01T16:12:00Z">
        <w:r w:rsidR="00BC6901">
          <w:t>failure</w:t>
        </w:r>
        <w:r w:rsidR="00BC6901" w:rsidRPr="00617F52">
          <w:t xml:space="preserve"> </w:t>
        </w:r>
        <w:r w:rsidR="00BC6901">
          <w:t>delivery report</w:t>
        </w:r>
      </w:ins>
      <w:ins w:id="281" w:author="Huawei" w:date="2024-04-01T16:08:00Z">
        <w:r w:rsidR="000A0800">
          <w:t xml:space="preserve"> to the PCF for the PDU session within the "</w:t>
        </w:r>
      </w:ins>
      <w:proofErr w:type="spellStart"/>
      <w:ins w:id="282" w:author="Huawei" w:date="2024-04-01T16:09:00Z">
        <w:r w:rsidR="00222C65">
          <w:t>uePolFailReport</w:t>
        </w:r>
      </w:ins>
      <w:proofErr w:type="spellEnd"/>
      <w:ins w:id="283" w:author="Huawei" w:date="2024-04-01T16:08:00Z">
        <w:r w:rsidR="000A0800">
          <w:t>" attribute.</w:t>
        </w:r>
      </w:ins>
    </w:p>
    <w:p w14:paraId="19C603E3" w14:textId="5F52448C" w:rsidR="00EB18BF" w:rsidRDefault="00EB18BF" w:rsidP="00EB18BF">
      <w:r>
        <w:t>The PCF for the PDU session then detects that the SM Policy Association enables the URSP provisioning in EPS and establishes a UE Policy Association with the PCF for the UE as described in 3GPP</w:t>
      </w:r>
      <w:ins w:id="284" w:author="Huawei[Chi]" w:date="2024-04-16T16:24:00Z">
        <w:r w:rsidR="009E41DA">
          <w:t> </w:t>
        </w:r>
      </w:ins>
      <w:del w:id="285" w:author="Huawei[Chi]" w:date="2024-04-16T16:24:00Z">
        <w:r w:rsidDel="009E41DA">
          <w:delText xml:space="preserve"> </w:delText>
        </w:r>
      </w:del>
      <w:r>
        <w:t>TS</w:t>
      </w:r>
      <w:ins w:id="286" w:author="Huawei[Chi]" w:date="2024-04-16T16:24:00Z">
        <w:r w:rsidR="009E41DA">
          <w:rPr>
            <w:rFonts w:eastAsia="Times New Roman"/>
          </w:rPr>
          <w:t> </w:t>
        </w:r>
      </w:ins>
      <w:del w:id="287" w:author="Huawei[Chi]" w:date="2024-04-16T16:24:00Z">
        <w:r w:rsidDel="009E41DA">
          <w:delText xml:space="preserve"> </w:delText>
        </w:r>
      </w:del>
      <w:r>
        <w:t>29.525</w:t>
      </w:r>
      <w:ins w:id="288" w:author="Huawei[Chi]" w:date="2024-04-16T16:24:00Z">
        <w:r w:rsidR="009E41DA">
          <w:t> </w:t>
        </w:r>
      </w:ins>
      <w:del w:id="289" w:author="Huawei[Chi]" w:date="2024-04-16T16:24:00Z">
        <w:r w:rsidDel="009E41DA">
          <w:delText xml:space="preserve"> </w:delText>
        </w:r>
      </w:del>
      <w:r>
        <w:t>[57] to transparently forward the received UE policy container. The PCF for the PDU session shall subscribe to RAT Type and/or Access-Type changes if not previously subscribed.</w:t>
      </w:r>
    </w:p>
    <w:p w14:paraId="5C8FDA07" w14:textId="03317BA5" w:rsidR="00EB18BF" w:rsidRDefault="00EB18BF" w:rsidP="00EB18BF">
      <w:r>
        <w:t xml:space="preserve">To detect the </w:t>
      </w:r>
      <w:r>
        <w:rPr>
          <w:noProof/>
        </w:rPr>
        <w:t xml:space="preserve">5GS to EPS handover or 5GS to EPS Idle Mode mobility (both referred as 5GS to EPS mobility with N26 in the present document) </w:t>
      </w:r>
      <w:r>
        <w:t>and if the "</w:t>
      </w:r>
      <w:proofErr w:type="spellStart"/>
      <w:r>
        <w:t>EpsUrsp</w:t>
      </w:r>
      <w:proofErr w:type="spellEnd"/>
      <w:r>
        <w:t xml:space="preserve">" feature described in clause 5.8 is supported, </w:t>
      </w:r>
      <w:r>
        <w:rPr>
          <w:noProof/>
        </w:rPr>
        <w:t>t</w:t>
      </w:r>
      <w:r>
        <w:t>he PCF for the PDU session shall subscribe to RAT Type and/or Access Type changes, if not previously subscribed. During 5GS to EPS mobility with N26, and if the "</w:t>
      </w:r>
      <w:proofErr w:type="spellStart"/>
      <w:r>
        <w:t>EpsUrsp</w:t>
      </w:r>
      <w:proofErr w:type="spellEnd"/>
      <w:r>
        <w:t>" feature described in clause 5.8 is supported, the PCF for the PDU session associated with the SMF+PGW-C serving the PDN connection(s) determines whether 5GS to EPS mobility applies based on the received RAT and/or Access-Type change event. When the reported RAT and Access-Type change event indicates the UE is moving from 5GS to EPS, the PCF for the PDU session then determines that the SM Policy Association(s) enables the URSP provisioning in EPS and establishes a UE Policy Association with the PCF for the UE, if applicable, as described in 3GPP</w:t>
      </w:r>
      <w:ins w:id="290" w:author="Huawei[Chi]" w:date="2024-04-16T16:25:00Z">
        <w:r w:rsidR="009E41DA">
          <w:rPr>
            <w:rFonts w:eastAsia="Times New Roman"/>
          </w:rPr>
          <w:t> </w:t>
        </w:r>
      </w:ins>
      <w:del w:id="291" w:author="Huawei[Chi]" w:date="2024-04-16T16:25:00Z">
        <w:r w:rsidDel="009E41DA">
          <w:delText xml:space="preserve"> </w:delText>
        </w:r>
      </w:del>
      <w:r>
        <w:t>TS</w:t>
      </w:r>
      <w:ins w:id="292" w:author="Huawei[Chi]" w:date="2024-04-16T16:25:00Z">
        <w:r w:rsidR="009E41DA">
          <w:t> </w:t>
        </w:r>
      </w:ins>
      <w:del w:id="293" w:author="Huawei[Chi]" w:date="2024-04-16T16:25:00Z">
        <w:r w:rsidDel="009E41DA">
          <w:delText xml:space="preserve"> </w:delText>
        </w:r>
      </w:del>
      <w:r>
        <w:t>29.525</w:t>
      </w:r>
      <w:ins w:id="294" w:author="Huawei[Chi]" w:date="2024-04-16T16:24:00Z">
        <w:r w:rsidR="009E41DA">
          <w:t> </w:t>
        </w:r>
      </w:ins>
      <w:del w:id="295" w:author="Huawei[Chi]" w:date="2024-04-16T16:24:00Z">
        <w:r w:rsidDel="009E41DA">
          <w:delText xml:space="preserve"> </w:delText>
        </w:r>
      </w:del>
      <w:r>
        <w:t>[57].</w:t>
      </w:r>
    </w:p>
    <w:p w14:paraId="4062AEB6" w14:textId="77777777" w:rsidR="00EB18BF" w:rsidRDefault="00EB18BF" w:rsidP="00EB18BF">
      <w:pPr>
        <w:rPr>
          <w:noProof/>
        </w:rPr>
      </w:pPr>
    </w:p>
    <w:p w14:paraId="24D56398" w14:textId="77777777" w:rsidR="00EB18BF" w:rsidRPr="00B61815" w:rsidRDefault="00EB18BF" w:rsidP="00EB18B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19BBB10" w14:textId="77777777" w:rsidR="00EB18BF" w:rsidRDefault="00EB18BF" w:rsidP="00EB18BF">
      <w:pPr>
        <w:pStyle w:val="30"/>
      </w:pPr>
      <w:bookmarkStart w:id="296" w:name="_Toc129246617"/>
      <w:bookmarkStart w:id="297" w:name="_Toc138747394"/>
      <w:bookmarkStart w:id="298" w:name="_Toc153787040"/>
      <w:bookmarkStart w:id="299" w:name="_Toc161953645"/>
      <w:r>
        <w:t>B.3.4.12</w:t>
      </w:r>
      <w:r>
        <w:tab/>
      </w:r>
      <w:r>
        <w:rPr>
          <w:lang w:eastAsia="zh-CN"/>
        </w:rPr>
        <w:t>Reporting of UE Policy container for URSP provisioning in EPS</w:t>
      </w:r>
      <w:bookmarkEnd w:id="296"/>
      <w:bookmarkEnd w:id="297"/>
      <w:bookmarkEnd w:id="298"/>
      <w:bookmarkEnd w:id="299"/>
    </w:p>
    <w:p w14:paraId="5E643445" w14:textId="77777777" w:rsidR="00EB18BF" w:rsidRDefault="00EB18BF" w:rsidP="00EB18BF">
      <w:pPr>
        <w:rPr>
          <w:lang w:eastAsia="zh-CN"/>
        </w:rPr>
      </w:pPr>
      <w:r>
        <w:rPr>
          <w:lang w:eastAsia="zh-CN"/>
        </w:rPr>
        <w:t>When the feature "</w:t>
      </w:r>
      <w:proofErr w:type="spellStart"/>
      <w:r>
        <w:rPr>
          <w:lang w:eastAsia="zh-CN"/>
        </w:rPr>
        <w:t>EpsUrsp</w:t>
      </w:r>
      <w:proofErr w:type="spellEnd"/>
      <w:r>
        <w:rPr>
          <w:lang w:eastAsia="zh-CN"/>
        </w:rPr>
        <w:t xml:space="preserve">" is supported and a UE policy container is received from the UE in EPC over a PDN connection, the </w:t>
      </w:r>
      <w:r w:rsidRPr="00F72AD8">
        <w:t>SMF+PGW-C</w:t>
      </w:r>
      <w:r>
        <w:rPr>
          <w:lang w:eastAsia="zh-CN"/>
        </w:rPr>
        <w:t xml:space="preserve"> requests to update the SM Policy Association and provides to the </w:t>
      </w:r>
      <w:proofErr w:type="spellStart"/>
      <w:r>
        <w:rPr>
          <w:lang w:eastAsia="zh-CN"/>
        </w:rPr>
        <w:t>PCFthe</w:t>
      </w:r>
      <w:proofErr w:type="spellEnd"/>
      <w:r>
        <w:rPr>
          <w:lang w:eastAsia="zh-CN"/>
        </w:rPr>
        <w:t xml:space="preserve"> received UE policy container.</w:t>
      </w:r>
    </w:p>
    <w:p w14:paraId="453624A4" w14:textId="7341EDCC" w:rsidR="00EB18BF" w:rsidRPr="003107D3" w:rsidRDefault="00EB18BF" w:rsidP="00EB18BF">
      <w:r>
        <w:rPr>
          <w:lang w:eastAsia="zh-CN"/>
        </w:rPr>
        <w:t xml:space="preserve">The Policy Control Request Trigger condition "UE_POL_CONT_IND" is met when the </w:t>
      </w:r>
      <w:r w:rsidRPr="00F72AD8">
        <w:t>SMF+PGW-C</w:t>
      </w:r>
      <w:r w:rsidRPr="00CA7561">
        <w:rPr>
          <w:lang w:eastAsia="zh-CN"/>
        </w:rPr>
        <w:t xml:space="preserve"> </w:t>
      </w:r>
      <w:r>
        <w:rPr>
          <w:lang w:eastAsia="zh-CN"/>
        </w:rPr>
        <w:t>receives a UE policy container from the UE</w:t>
      </w:r>
      <w:ins w:id="300" w:author="Huawei" w:date="2024-04-01T16:10:00Z">
        <w:r w:rsidR="0078540A">
          <w:rPr>
            <w:lang w:eastAsia="zh-CN"/>
          </w:rPr>
          <w:t xml:space="preserve"> or</w:t>
        </w:r>
        <w:r w:rsidR="001156C8">
          <w:rPr>
            <w:lang w:eastAsia="zh-CN"/>
          </w:rPr>
          <w:t xml:space="preserve"> </w:t>
        </w:r>
        <w:r w:rsidR="00A12672">
          <w:rPr>
            <w:lang w:eastAsia="zh-CN"/>
          </w:rPr>
          <w:t xml:space="preserve">a </w:t>
        </w:r>
        <w:r w:rsidR="001156C8">
          <w:rPr>
            <w:lang w:eastAsia="zh-CN"/>
          </w:rPr>
          <w:t>failure</w:t>
        </w:r>
      </w:ins>
      <w:ins w:id="301" w:author="Huawei" w:date="2024-04-01T16:12:00Z">
        <w:r w:rsidR="00DB3F86" w:rsidRPr="00DB3F86">
          <w:rPr>
            <w:lang w:eastAsia="zh-CN"/>
          </w:rPr>
          <w:t xml:space="preserve"> </w:t>
        </w:r>
        <w:r w:rsidR="00DB3F86">
          <w:rPr>
            <w:lang w:eastAsia="zh-CN"/>
          </w:rPr>
          <w:t>delivery</w:t>
        </w:r>
      </w:ins>
      <w:ins w:id="302" w:author="Huawei" w:date="2024-04-01T16:10:00Z">
        <w:r w:rsidR="001156C8">
          <w:rPr>
            <w:lang w:eastAsia="zh-CN"/>
          </w:rPr>
          <w:t xml:space="preserve"> report</w:t>
        </w:r>
      </w:ins>
      <w:r>
        <w:rPr>
          <w:lang w:eastAsia="zh-CN"/>
        </w:rPr>
        <w:t xml:space="preserve">. </w:t>
      </w:r>
      <w:r w:rsidRPr="005222B0">
        <w:rPr>
          <w:lang w:eastAsia="zh-CN"/>
        </w:rPr>
        <w:t xml:space="preserve">The </w:t>
      </w:r>
      <w:r w:rsidRPr="00793E2E">
        <w:rPr>
          <w:lang w:eastAsia="zh-CN"/>
        </w:rPr>
        <w:t xml:space="preserve">SMF+PGW-C </w:t>
      </w:r>
      <w:r w:rsidRPr="005222B0">
        <w:rPr>
          <w:lang w:eastAsia="zh-CN"/>
        </w:rPr>
        <w:t xml:space="preserve">shall </w:t>
      </w:r>
      <w:r>
        <w:rPr>
          <w:lang w:eastAsia="zh-CN"/>
        </w:rPr>
        <w:t xml:space="preserve">include </w:t>
      </w:r>
      <w:r w:rsidRPr="003107D3">
        <w:t>the "UE_</w:t>
      </w:r>
      <w:r>
        <w:t>POL_CONT_IND</w:t>
      </w:r>
      <w:r w:rsidRPr="003107D3">
        <w:t>" within the "</w:t>
      </w:r>
      <w:proofErr w:type="spellStart"/>
      <w:r w:rsidRPr="003107D3">
        <w:t>repPolicyCtrlReqTriggers</w:t>
      </w:r>
      <w:proofErr w:type="spellEnd"/>
      <w:r w:rsidRPr="003107D3">
        <w:t xml:space="preserve">" attribute </w:t>
      </w:r>
      <w:r>
        <w:t xml:space="preserve">and shall </w:t>
      </w:r>
      <w:r w:rsidRPr="005222B0">
        <w:rPr>
          <w:lang w:eastAsia="zh-CN"/>
        </w:rPr>
        <w:t xml:space="preserve">transparently forward to the PCF the </w:t>
      </w:r>
      <w:r>
        <w:rPr>
          <w:lang w:eastAsia="zh-CN"/>
        </w:rPr>
        <w:t>UE policy container</w:t>
      </w:r>
      <w:r w:rsidRPr="005222B0">
        <w:rPr>
          <w:lang w:eastAsia="zh-CN"/>
        </w:rPr>
        <w:t xml:space="preserve"> </w:t>
      </w:r>
      <w:r w:rsidRPr="008D3E2B">
        <w:rPr>
          <w:lang w:eastAsia="zh-CN"/>
        </w:rPr>
        <w:t>encoded within the "</w:t>
      </w:r>
      <w:proofErr w:type="spellStart"/>
      <w:r w:rsidRPr="008D3E2B">
        <w:rPr>
          <w:lang w:eastAsia="zh-CN"/>
        </w:rPr>
        <w:t>uePolCont</w:t>
      </w:r>
      <w:proofErr w:type="spellEnd"/>
      <w:r w:rsidRPr="008D3E2B">
        <w:rPr>
          <w:lang w:eastAsia="zh-CN"/>
        </w:rPr>
        <w:t>" attribute</w:t>
      </w:r>
      <w:ins w:id="303" w:author="Huawei" w:date="2024-04-01T16:10:00Z">
        <w:r w:rsidR="00E30517">
          <w:rPr>
            <w:lang w:eastAsia="zh-CN"/>
          </w:rPr>
          <w:t xml:space="preserve"> or the </w:t>
        </w:r>
        <w:r w:rsidR="00E30517">
          <w:t>failure</w:t>
        </w:r>
      </w:ins>
      <w:ins w:id="304" w:author="Huawei" w:date="2024-04-01T16:11:00Z">
        <w:r w:rsidR="00617F52" w:rsidRPr="00617F52">
          <w:t xml:space="preserve"> </w:t>
        </w:r>
        <w:r w:rsidR="00617F52">
          <w:t>delivery</w:t>
        </w:r>
      </w:ins>
      <w:ins w:id="305" w:author="Huawei" w:date="2024-04-01T16:10:00Z">
        <w:r w:rsidR="00E30517">
          <w:t xml:space="preserve"> report </w:t>
        </w:r>
        <w:r w:rsidR="00E30517" w:rsidRPr="008D3E2B">
          <w:rPr>
            <w:lang w:eastAsia="zh-CN"/>
          </w:rPr>
          <w:t>encoded within</w:t>
        </w:r>
        <w:r w:rsidR="00E30517">
          <w:t xml:space="preserve"> the </w:t>
        </w:r>
        <w:r w:rsidR="00E30517" w:rsidRPr="00584D64">
          <w:t>"</w:t>
        </w:r>
        <w:proofErr w:type="spellStart"/>
        <w:r w:rsidR="00E30517">
          <w:t>uePolFailReport</w:t>
        </w:r>
        <w:proofErr w:type="spellEnd"/>
        <w:r w:rsidR="00E30517" w:rsidRPr="00584D64">
          <w:t>" attribute</w:t>
        </w:r>
      </w:ins>
      <w:r w:rsidRPr="008D3E2B">
        <w:rPr>
          <w:lang w:eastAsia="zh-CN"/>
        </w:rPr>
        <w:t xml:space="preserve">. The PCF shall transparently forward the UE policy container to the PCF for the UE in </w:t>
      </w:r>
      <w:proofErr w:type="spellStart"/>
      <w:r w:rsidRPr="008D3E2B">
        <w:rPr>
          <w:lang w:eastAsia="zh-CN"/>
        </w:rPr>
        <w:t>Npcf_UEPolicyControl_Update</w:t>
      </w:r>
      <w:proofErr w:type="spellEnd"/>
      <w:r>
        <w:rPr>
          <w:lang w:eastAsia="zh-CN"/>
        </w:rPr>
        <w:t>/Create</w:t>
      </w:r>
      <w:r w:rsidRPr="008D3E2B">
        <w:rPr>
          <w:lang w:eastAsia="zh-CN"/>
        </w:rPr>
        <w:t xml:space="preserve"> Request</w:t>
      </w:r>
      <w:r w:rsidRPr="00B11DE1">
        <w:rPr>
          <w:lang w:eastAsia="zh-CN"/>
        </w:rPr>
        <w:t xml:space="preserve"> </w:t>
      </w:r>
      <w:r>
        <w:rPr>
          <w:lang w:eastAsia="zh-CN"/>
        </w:rPr>
        <w:t xml:space="preserve">as described in </w:t>
      </w:r>
      <w:r w:rsidRPr="00FB11C0">
        <w:rPr>
          <w:lang w:eastAsia="zh-CN"/>
        </w:rPr>
        <w:t>3GPP TS 29.52</w:t>
      </w:r>
      <w:r>
        <w:rPr>
          <w:lang w:eastAsia="zh-CN"/>
        </w:rPr>
        <w:t>5</w:t>
      </w:r>
      <w:r w:rsidRPr="00FB11C0">
        <w:rPr>
          <w:lang w:eastAsia="zh-CN"/>
        </w:rPr>
        <w:t> </w:t>
      </w:r>
      <w:r>
        <w:rPr>
          <w:lang w:eastAsia="zh-CN"/>
        </w:rPr>
        <w:t>[57]</w:t>
      </w:r>
      <w:r w:rsidRPr="008D3E2B">
        <w:rPr>
          <w:lang w:eastAsia="zh-CN"/>
        </w:rPr>
        <w:t>.</w:t>
      </w: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F651" w14:textId="77777777" w:rsidR="003F09F2" w:rsidRDefault="003F09F2">
      <w:r>
        <w:separator/>
      </w:r>
    </w:p>
  </w:endnote>
  <w:endnote w:type="continuationSeparator" w:id="0">
    <w:p w14:paraId="62884D8D" w14:textId="77777777" w:rsidR="003F09F2" w:rsidRDefault="003F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D1181" w14:textId="77777777" w:rsidR="003F09F2" w:rsidRDefault="003F09F2">
      <w:r>
        <w:separator/>
      </w:r>
    </w:p>
  </w:footnote>
  <w:footnote w:type="continuationSeparator" w:id="0">
    <w:p w14:paraId="4EBEB9EF" w14:textId="77777777" w:rsidR="003F09F2" w:rsidRDefault="003F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92211" w:rsidRDefault="00F9221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92211" w:rsidRDefault="00F9221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92211" w:rsidRDefault="00F9221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92211" w:rsidRDefault="00F922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24B8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35150D2"/>
    <w:multiLevelType w:val="hybridMultilevel"/>
    <w:tmpl w:val="BC244B4A"/>
    <w:lvl w:ilvl="0" w:tplc="3D6E2A3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63D2C1C"/>
    <w:multiLevelType w:val="hybridMultilevel"/>
    <w:tmpl w:val="4E16F140"/>
    <w:lvl w:ilvl="0" w:tplc="345CF6BC">
      <w:start w:val="1"/>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36601"/>
    <w:multiLevelType w:val="hybridMultilevel"/>
    <w:tmpl w:val="0B7873E0"/>
    <w:lvl w:ilvl="0" w:tplc="34F05D42">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2124AB"/>
    <w:multiLevelType w:val="hybridMultilevel"/>
    <w:tmpl w:val="D7D0F648"/>
    <w:lvl w:ilvl="0" w:tplc="542EB8C4">
      <w:numFmt w:val="bullet"/>
      <w:lvlText w:val="-"/>
      <w:lvlJc w:val="left"/>
      <w:pPr>
        <w:ind w:left="720" w:hanging="360"/>
      </w:pPr>
      <w:rPr>
        <w:rFonts w:ascii="Arial" w:eastAsia="等线"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A3B53"/>
    <w:multiLevelType w:val="hybridMultilevel"/>
    <w:tmpl w:val="7D98BA10"/>
    <w:lvl w:ilvl="0" w:tplc="7B5632BA">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D311E16"/>
    <w:multiLevelType w:val="hybridMultilevel"/>
    <w:tmpl w:val="E7C2C47C"/>
    <w:lvl w:ilvl="0" w:tplc="185CF746">
      <w:start w:val="2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40"/>
  </w:num>
  <w:num w:numId="1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1"/>
  </w:num>
  <w:num w:numId="16">
    <w:abstractNumId w:val="36"/>
  </w:num>
  <w:num w:numId="17">
    <w:abstractNumId w:val="34"/>
  </w:num>
  <w:num w:numId="18">
    <w:abstractNumId w:val="38"/>
  </w:num>
  <w:num w:numId="19">
    <w:abstractNumId w:val="35"/>
  </w:num>
  <w:num w:numId="20">
    <w:abstractNumId w:val="13"/>
  </w:num>
  <w:num w:numId="21">
    <w:abstractNumId w:val="37"/>
  </w:num>
  <w:num w:numId="22">
    <w:abstractNumId w:val="12"/>
  </w:num>
  <w:num w:numId="23">
    <w:abstractNumId w:val="31"/>
  </w:num>
  <w:num w:numId="24">
    <w:abstractNumId w:val="30"/>
  </w:num>
  <w:num w:numId="25">
    <w:abstractNumId w:val="16"/>
  </w:num>
  <w:num w:numId="26">
    <w:abstractNumId w:val="33"/>
  </w:num>
  <w:num w:numId="27">
    <w:abstractNumId w:val="28"/>
  </w:num>
  <w:num w:numId="28">
    <w:abstractNumId w:val="17"/>
  </w:num>
  <w:num w:numId="29">
    <w:abstractNumId w:val="20"/>
  </w:num>
  <w:num w:numId="30">
    <w:abstractNumId w:val="23"/>
  </w:num>
  <w:num w:numId="31">
    <w:abstractNumId w:val="19"/>
  </w:num>
  <w:num w:numId="32">
    <w:abstractNumId w:val="18"/>
  </w:num>
  <w:num w:numId="33">
    <w:abstractNumId w:val="29"/>
  </w:num>
  <w:num w:numId="34">
    <w:abstractNumId w:val="25"/>
  </w:num>
  <w:num w:numId="35">
    <w:abstractNumId w:val="26"/>
  </w:num>
  <w:num w:numId="36">
    <w:abstractNumId w:val="39"/>
  </w:num>
  <w:num w:numId="37">
    <w:abstractNumId w:val="27"/>
  </w:num>
  <w:num w:numId="38">
    <w:abstractNumId w:val="24"/>
  </w:num>
  <w:num w:numId="39">
    <w:abstractNumId w:val="14"/>
  </w:num>
  <w:num w:numId="40">
    <w:abstractNumId w:val="32"/>
  </w:num>
  <w:num w:numId="41">
    <w:abstractNumId w:val="21"/>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32F"/>
    <w:rsid w:val="00022E4A"/>
    <w:rsid w:val="00024352"/>
    <w:rsid w:val="00035564"/>
    <w:rsid w:val="000430DD"/>
    <w:rsid w:val="00051AE5"/>
    <w:rsid w:val="000534CF"/>
    <w:rsid w:val="0006555A"/>
    <w:rsid w:val="00065FA2"/>
    <w:rsid w:val="00070E09"/>
    <w:rsid w:val="0008362E"/>
    <w:rsid w:val="000918FC"/>
    <w:rsid w:val="000A0800"/>
    <w:rsid w:val="000A6394"/>
    <w:rsid w:val="000B7FED"/>
    <w:rsid w:val="000C038A"/>
    <w:rsid w:val="000C1234"/>
    <w:rsid w:val="000C6598"/>
    <w:rsid w:val="000D44B3"/>
    <w:rsid w:val="000D6904"/>
    <w:rsid w:val="001050DF"/>
    <w:rsid w:val="00113C0E"/>
    <w:rsid w:val="001156C8"/>
    <w:rsid w:val="001306D8"/>
    <w:rsid w:val="0013405C"/>
    <w:rsid w:val="00145D43"/>
    <w:rsid w:val="0017664D"/>
    <w:rsid w:val="00184EC1"/>
    <w:rsid w:val="001919C7"/>
    <w:rsid w:val="00192C46"/>
    <w:rsid w:val="001A08B3"/>
    <w:rsid w:val="001A4DBF"/>
    <w:rsid w:val="001A7B60"/>
    <w:rsid w:val="001B31EC"/>
    <w:rsid w:val="001B52F0"/>
    <w:rsid w:val="001B7A65"/>
    <w:rsid w:val="001E0252"/>
    <w:rsid w:val="001E0802"/>
    <w:rsid w:val="001E41F3"/>
    <w:rsid w:val="00222C65"/>
    <w:rsid w:val="0022774A"/>
    <w:rsid w:val="00240FFC"/>
    <w:rsid w:val="0026004D"/>
    <w:rsid w:val="002640DD"/>
    <w:rsid w:val="00267F08"/>
    <w:rsid w:val="00275D12"/>
    <w:rsid w:val="00284FEB"/>
    <w:rsid w:val="002860C4"/>
    <w:rsid w:val="0028639F"/>
    <w:rsid w:val="00296151"/>
    <w:rsid w:val="002A70E4"/>
    <w:rsid w:val="002B5741"/>
    <w:rsid w:val="002E472E"/>
    <w:rsid w:val="002F0D19"/>
    <w:rsid w:val="00305409"/>
    <w:rsid w:val="00331901"/>
    <w:rsid w:val="003455F9"/>
    <w:rsid w:val="003477A6"/>
    <w:rsid w:val="003609EF"/>
    <w:rsid w:val="0036226E"/>
    <w:rsid w:val="0036231A"/>
    <w:rsid w:val="00374DD4"/>
    <w:rsid w:val="003909ED"/>
    <w:rsid w:val="003B41E6"/>
    <w:rsid w:val="003E1A36"/>
    <w:rsid w:val="003F09F2"/>
    <w:rsid w:val="003F4736"/>
    <w:rsid w:val="00410371"/>
    <w:rsid w:val="004242F1"/>
    <w:rsid w:val="00460FEE"/>
    <w:rsid w:val="004623BD"/>
    <w:rsid w:val="0047149D"/>
    <w:rsid w:val="00476DA3"/>
    <w:rsid w:val="00482347"/>
    <w:rsid w:val="004B75B7"/>
    <w:rsid w:val="004D658D"/>
    <w:rsid w:val="004D7A1D"/>
    <w:rsid w:val="004E0FF8"/>
    <w:rsid w:val="00504CF8"/>
    <w:rsid w:val="005141D9"/>
    <w:rsid w:val="0051580D"/>
    <w:rsid w:val="00547111"/>
    <w:rsid w:val="00592D74"/>
    <w:rsid w:val="005A7713"/>
    <w:rsid w:val="005E2C44"/>
    <w:rsid w:val="005F1F8E"/>
    <w:rsid w:val="005F2147"/>
    <w:rsid w:val="00617F52"/>
    <w:rsid w:val="00621188"/>
    <w:rsid w:val="006257ED"/>
    <w:rsid w:val="00653DE4"/>
    <w:rsid w:val="006657E5"/>
    <w:rsid w:val="00665C47"/>
    <w:rsid w:val="00695808"/>
    <w:rsid w:val="006A1EC3"/>
    <w:rsid w:val="006B2759"/>
    <w:rsid w:val="006B3935"/>
    <w:rsid w:val="006B46FB"/>
    <w:rsid w:val="006B65DF"/>
    <w:rsid w:val="006E21FB"/>
    <w:rsid w:val="00703B65"/>
    <w:rsid w:val="007050D4"/>
    <w:rsid w:val="00741F86"/>
    <w:rsid w:val="007529BF"/>
    <w:rsid w:val="0078540A"/>
    <w:rsid w:val="00792342"/>
    <w:rsid w:val="007971AC"/>
    <w:rsid w:val="007977A8"/>
    <w:rsid w:val="007A76BF"/>
    <w:rsid w:val="007A7CE8"/>
    <w:rsid w:val="007B16FC"/>
    <w:rsid w:val="007B2854"/>
    <w:rsid w:val="007B512A"/>
    <w:rsid w:val="007C2097"/>
    <w:rsid w:val="007C60BC"/>
    <w:rsid w:val="007D6A07"/>
    <w:rsid w:val="007E7EF1"/>
    <w:rsid w:val="007F7259"/>
    <w:rsid w:val="008040A8"/>
    <w:rsid w:val="00817A3D"/>
    <w:rsid w:val="008279FA"/>
    <w:rsid w:val="0084023D"/>
    <w:rsid w:val="008420C4"/>
    <w:rsid w:val="008626E7"/>
    <w:rsid w:val="00870EE7"/>
    <w:rsid w:val="008863B9"/>
    <w:rsid w:val="008A45A6"/>
    <w:rsid w:val="008D3CCC"/>
    <w:rsid w:val="008F3789"/>
    <w:rsid w:val="008F686C"/>
    <w:rsid w:val="009148DE"/>
    <w:rsid w:val="00941C0A"/>
    <w:rsid w:val="00941E30"/>
    <w:rsid w:val="009777D9"/>
    <w:rsid w:val="00991B88"/>
    <w:rsid w:val="009A5753"/>
    <w:rsid w:val="009A579D"/>
    <w:rsid w:val="009E3297"/>
    <w:rsid w:val="009E41DA"/>
    <w:rsid w:val="009F734F"/>
    <w:rsid w:val="00A12672"/>
    <w:rsid w:val="00A246B6"/>
    <w:rsid w:val="00A47E70"/>
    <w:rsid w:val="00A50CF0"/>
    <w:rsid w:val="00A6030E"/>
    <w:rsid w:val="00A7671C"/>
    <w:rsid w:val="00A85284"/>
    <w:rsid w:val="00AA2CBC"/>
    <w:rsid w:val="00AC5820"/>
    <w:rsid w:val="00AD1CD8"/>
    <w:rsid w:val="00AF488F"/>
    <w:rsid w:val="00B12793"/>
    <w:rsid w:val="00B20C81"/>
    <w:rsid w:val="00B258BB"/>
    <w:rsid w:val="00B41D15"/>
    <w:rsid w:val="00B5165A"/>
    <w:rsid w:val="00B67B97"/>
    <w:rsid w:val="00B73AA6"/>
    <w:rsid w:val="00B968C8"/>
    <w:rsid w:val="00BA3EC5"/>
    <w:rsid w:val="00BA51D9"/>
    <w:rsid w:val="00BA58AB"/>
    <w:rsid w:val="00BB5DFC"/>
    <w:rsid w:val="00BC4F8A"/>
    <w:rsid w:val="00BC6901"/>
    <w:rsid w:val="00BD279D"/>
    <w:rsid w:val="00BD6BB8"/>
    <w:rsid w:val="00BE36A2"/>
    <w:rsid w:val="00BE4A99"/>
    <w:rsid w:val="00C02597"/>
    <w:rsid w:val="00C0543F"/>
    <w:rsid w:val="00C175E1"/>
    <w:rsid w:val="00C27748"/>
    <w:rsid w:val="00C66BA2"/>
    <w:rsid w:val="00C8694B"/>
    <w:rsid w:val="00C870F6"/>
    <w:rsid w:val="00C95985"/>
    <w:rsid w:val="00CA452E"/>
    <w:rsid w:val="00CC5026"/>
    <w:rsid w:val="00CC68D0"/>
    <w:rsid w:val="00CE1469"/>
    <w:rsid w:val="00D03F9A"/>
    <w:rsid w:val="00D049A7"/>
    <w:rsid w:val="00D0541F"/>
    <w:rsid w:val="00D06D51"/>
    <w:rsid w:val="00D24991"/>
    <w:rsid w:val="00D3324E"/>
    <w:rsid w:val="00D50255"/>
    <w:rsid w:val="00D66520"/>
    <w:rsid w:val="00D81F11"/>
    <w:rsid w:val="00D84AE9"/>
    <w:rsid w:val="00D9124E"/>
    <w:rsid w:val="00DB3F86"/>
    <w:rsid w:val="00DE34CF"/>
    <w:rsid w:val="00E11885"/>
    <w:rsid w:val="00E13F3D"/>
    <w:rsid w:val="00E30517"/>
    <w:rsid w:val="00E30F3E"/>
    <w:rsid w:val="00E34898"/>
    <w:rsid w:val="00E37029"/>
    <w:rsid w:val="00E411D0"/>
    <w:rsid w:val="00E70590"/>
    <w:rsid w:val="00E75733"/>
    <w:rsid w:val="00EB09B7"/>
    <w:rsid w:val="00EB18BF"/>
    <w:rsid w:val="00EE7D7C"/>
    <w:rsid w:val="00EF6518"/>
    <w:rsid w:val="00F04B4B"/>
    <w:rsid w:val="00F25D98"/>
    <w:rsid w:val="00F25E36"/>
    <w:rsid w:val="00F300FB"/>
    <w:rsid w:val="00F92211"/>
    <w:rsid w:val="00FB6386"/>
    <w:rsid w:val="00FC47DC"/>
    <w:rsid w:val="00FC55C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EditorsNoteChar">
    <w:name w:val="Editor's Note Char"/>
    <w:aliases w:val="EN Char"/>
    <w:link w:val="EditorsNote"/>
    <w:qFormat/>
    <w:rsid w:val="00BE36A2"/>
    <w:rPr>
      <w:rFonts w:ascii="Times New Roman" w:hAnsi="Times New Roman"/>
      <w:color w:val="FF0000"/>
      <w:lang w:val="en-GB" w:eastAsia="en-US"/>
    </w:rPr>
  </w:style>
  <w:style w:type="character" w:customStyle="1" w:styleId="TAHChar">
    <w:name w:val="TAH Char"/>
    <w:link w:val="TAH"/>
    <w:qFormat/>
    <w:rsid w:val="00BE36A2"/>
    <w:rPr>
      <w:rFonts w:ascii="Arial" w:hAnsi="Arial"/>
      <w:b/>
      <w:sz w:val="18"/>
      <w:lang w:val="en-GB" w:eastAsia="en-US"/>
    </w:rPr>
  </w:style>
  <w:style w:type="character" w:customStyle="1" w:styleId="TALChar">
    <w:name w:val="TAL Char"/>
    <w:link w:val="TAL"/>
    <w:qFormat/>
    <w:rsid w:val="00BE36A2"/>
    <w:rPr>
      <w:rFonts w:ascii="Arial" w:hAnsi="Arial"/>
      <w:sz w:val="18"/>
      <w:lang w:val="en-GB" w:eastAsia="en-US"/>
    </w:rPr>
  </w:style>
  <w:style w:type="character" w:customStyle="1" w:styleId="B1Char">
    <w:name w:val="B1 Char"/>
    <w:link w:val="B10"/>
    <w:qFormat/>
    <w:rsid w:val="00BE36A2"/>
    <w:rPr>
      <w:rFonts w:ascii="Times New Roman" w:hAnsi="Times New Roman"/>
      <w:lang w:val="en-GB" w:eastAsia="en-US"/>
    </w:rPr>
  </w:style>
  <w:style w:type="character" w:customStyle="1" w:styleId="NOChar">
    <w:name w:val="NO Char"/>
    <w:link w:val="NO"/>
    <w:qFormat/>
    <w:rsid w:val="00BE36A2"/>
    <w:rPr>
      <w:rFonts w:ascii="Times New Roman" w:hAnsi="Times New Roman"/>
      <w:lang w:val="en-GB" w:eastAsia="en-US"/>
    </w:rPr>
  </w:style>
  <w:style w:type="character" w:customStyle="1" w:styleId="TANChar">
    <w:name w:val="TAN Char"/>
    <w:link w:val="TAN"/>
    <w:qFormat/>
    <w:rsid w:val="00BE36A2"/>
    <w:rPr>
      <w:rFonts w:ascii="Arial" w:hAnsi="Arial"/>
      <w:sz w:val="18"/>
      <w:lang w:val="en-GB" w:eastAsia="en-US"/>
    </w:rPr>
  </w:style>
  <w:style w:type="paragraph" w:customStyle="1" w:styleId="TAJ">
    <w:name w:val="TAJ"/>
    <w:basedOn w:val="TH"/>
    <w:rsid w:val="00065FA2"/>
  </w:style>
  <w:style w:type="paragraph" w:customStyle="1" w:styleId="Guidance">
    <w:name w:val="Guidance"/>
    <w:basedOn w:val="a"/>
    <w:rsid w:val="00065FA2"/>
    <w:rPr>
      <w:i/>
      <w:color w:val="0000FF"/>
    </w:rPr>
  </w:style>
  <w:style w:type="character" w:customStyle="1" w:styleId="EXCar">
    <w:name w:val="EX Car"/>
    <w:link w:val="EX"/>
    <w:qFormat/>
    <w:rsid w:val="00065FA2"/>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65FA2"/>
    <w:rPr>
      <w:rFonts w:ascii="Arial" w:hAnsi="Arial"/>
      <w:b/>
      <w:lang w:val="en-GB" w:eastAsia="en-US"/>
    </w:rPr>
  </w:style>
  <w:style w:type="character" w:customStyle="1" w:styleId="TACChar">
    <w:name w:val="TAC Char"/>
    <w:link w:val="TAC"/>
    <w:qFormat/>
    <w:rsid w:val="00065FA2"/>
    <w:rPr>
      <w:rFonts w:ascii="Arial" w:hAnsi="Arial"/>
      <w:sz w:val="18"/>
      <w:lang w:val="en-GB" w:eastAsia="en-US"/>
    </w:rPr>
  </w:style>
  <w:style w:type="character" w:customStyle="1" w:styleId="af3">
    <w:name w:val="批注框文本 字符"/>
    <w:link w:val="af2"/>
    <w:rsid w:val="00065FA2"/>
    <w:rPr>
      <w:rFonts w:ascii="Tahoma" w:hAnsi="Tahoma" w:cs="Tahoma"/>
      <w:sz w:val="16"/>
      <w:szCs w:val="16"/>
      <w:lang w:val="en-GB" w:eastAsia="en-US"/>
    </w:rPr>
  </w:style>
  <w:style w:type="character" w:styleId="af8">
    <w:name w:val="Strong"/>
    <w:qFormat/>
    <w:rsid w:val="00065FA2"/>
    <w:rPr>
      <w:b/>
      <w:bCs/>
    </w:rPr>
  </w:style>
  <w:style w:type="character" w:customStyle="1" w:styleId="TAHCar">
    <w:name w:val="TAH Car"/>
    <w:rsid w:val="00065FA2"/>
    <w:rPr>
      <w:rFonts w:ascii="Arial" w:hAnsi="Arial"/>
      <w:b/>
      <w:sz w:val="18"/>
      <w:lang w:val="en-GB" w:eastAsia="en-US"/>
    </w:rPr>
  </w:style>
  <w:style w:type="paragraph" w:styleId="af9">
    <w:name w:val="Revision"/>
    <w:hidden/>
    <w:uiPriority w:val="99"/>
    <w:semiHidden/>
    <w:rsid w:val="00065FA2"/>
    <w:rPr>
      <w:rFonts w:ascii="Times New Roman" w:hAnsi="Times New Roman"/>
      <w:lang w:val="en-GB" w:eastAsia="en-US"/>
    </w:rPr>
  </w:style>
  <w:style w:type="character" w:customStyle="1" w:styleId="41">
    <w:name w:val="标题 4 字符"/>
    <w:link w:val="40"/>
    <w:qFormat/>
    <w:rsid w:val="00065FA2"/>
    <w:rPr>
      <w:rFonts w:ascii="Arial" w:hAnsi="Arial"/>
      <w:sz w:val="24"/>
      <w:lang w:val="en-GB" w:eastAsia="en-US"/>
    </w:rPr>
  </w:style>
  <w:style w:type="character" w:customStyle="1" w:styleId="31">
    <w:name w:val="标题 3 字符"/>
    <w:link w:val="30"/>
    <w:rsid w:val="00065FA2"/>
    <w:rPr>
      <w:rFonts w:ascii="Arial" w:hAnsi="Arial"/>
      <w:sz w:val="28"/>
      <w:lang w:val="en-GB" w:eastAsia="en-US"/>
    </w:rPr>
  </w:style>
  <w:style w:type="character" w:customStyle="1" w:styleId="B2Char">
    <w:name w:val="B2 Char"/>
    <w:link w:val="B2"/>
    <w:qFormat/>
    <w:rsid w:val="00065FA2"/>
    <w:rPr>
      <w:rFonts w:ascii="Times New Roman" w:hAnsi="Times New Roman"/>
      <w:lang w:val="en-GB" w:eastAsia="en-US"/>
    </w:rPr>
  </w:style>
  <w:style w:type="character" w:customStyle="1" w:styleId="NOZchn">
    <w:name w:val="NO Zchn"/>
    <w:qFormat/>
    <w:rsid w:val="00065FA2"/>
    <w:rPr>
      <w:rFonts w:ascii="Times New Roman" w:hAnsi="Times New Roman"/>
      <w:lang w:val="en-GB"/>
    </w:rPr>
  </w:style>
  <w:style w:type="character" w:customStyle="1" w:styleId="20">
    <w:name w:val="标题 2 字符"/>
    <w:link w:val="2"/>
    <w:rsid w:val="00065FA2"/>
    <w:rPr>
      <w:rFonts w:ascii="Arial" w:hAnsi="Arial"/>
      <w:sz w:val="32"/>
      <w:lang w:val="en-GB" w:eastAsia="en-US"/>
    </w:rPr>
  </w:style>
  <w:style w:type="character" w:customStyle="1" w:styleId="PLChar">
    <w:name w:val="PL Char"/>
    <w:link w:val="PL"/>
    <w:qFormat/>
    <w:rsid w:val="00065FA2"/>
    <w:rPr>
      <w:rFonts w:ascii="Courier New" w:hAnsi="Courier New"/>
      <w:noProof/>
      <w:sz w:val="16"/>
      <w:lang w:val="en-GB" w:eastAsia="en-US"/>
    </w:rPr>
  </w:style>
  <w:style w:type="character" w:customStyle="1" w:styleId="EditorsNoteZchn">
    <w:name w:val="Editor's Note Zchn"/>
    <w:rsid w:val="00065FA2"/>
    <w:rPr>
      <w:rFonts w:ascii="Times New Roman" w:hAnsi="Times New Roman"/>
      <w:color w:val="FF0000"/>
      <w:lang w:val="en-GB"/>
    </w:rPr>
  </w:style>
  <w:style w:type="paragraph" w:styleId="afa">
    <w:name w:val="List Paragraph"/>
    <w:basedOn w:val="a"/>
    <w:uiPriority w:val="34"/>
    <w:qFormat/>
    <w:rsid w:val="00065FA2"/>
    <w:pPr>
      <w:ind w:firstLineChars="200" w:firstLine="420"/>
    </w:pPr>
  </w:style>
  <w:style w:type="character" w:customStyle="1" w:styleId="EWChar">
    <w:name w:val="EW Char"/>
    <w:link w:val="EW"/>
    <w:locked/>
    <w:rsid w:val="00065FA2"/>
    <w:rPr>
      <w:rFonts w:ascii="Times New Roman" w:hAnsi="Times New Roman"/>
      <w:lang w:val="en-GB" w:eastAsia="en-US"/>
    </w:rPr>
  </w:style>
  <w:style w:type="character" w:customStyle="1" w:styleId="51">
    <w:name w:val="标题 5 字符"/>
    <w:link w:val="50"/>
    <w:rsid w:val="00065FA2"/>
    <w:rPr>
      <w:rFonts w:ascii="Arial" w:hAnsi="Arial"/>
      <w:sz w:val="22"/>
      <w:lang w:val="en-GB" w:eastAsia="en-US"/>
    </w:rPr>
  </w:style>
  <w:style w:type="character" w:customStyle="1" w:styleId="EditorsNoteCharChar">
    <w:name w:val="Editor's Note Char Char"/>
    <w:qFormat/>
    <w:locked/>
    <w:rsid w:val="00065FA2"/>
    <w:rPr>
      <w:color w:val="FF0000"/>
      <w:lang w:val="en-GB" w:eastAsia="en-US"/>
    </w:rPr>
  </w:style>
  <w:style w:type="character" w:customStyle="1" w:styleId="af0">
    <w:name w:val="批注文字 字符"/>
    <w:link w:val="af"/>
    <w:rsid w:val="00065FA2"/>
    <w:rPr>
      <w:rFonts w:ascii="Times New Roman" w:hAnsi="Times New Roman"/>
      <w:lang w:val="en-GB" w:eastAsia="en-US"/>
    </w:rPr>
  </w:style>
  <w:style w:type="paragraph" w:styleId="afb">
    <w:name w:val="Bibliography"/>
    <w:basedOn w:val="a"/>
    <w:next w:val="a"/>
    <w:uiPriority w:val="37"/>
    <w:semiHidden/>
    <w:unhideWhenUsed/>
    <w:rsid w:val="00065FA2"/>
  </w:style>
  <w:style w:type="paragraph" w:styleId="afc">
    <w:name w:val="Block Text"/>
    <w:basedOn w:val="a"/>
    <w:rsid w:val="00065FA2"/>
    <w:pPr>
      <w:spacing w:after="120"/>
      <w:ind w:left="1440" w:right="1440"/>
    </w:pPr>
  </w:style>
  <w:style w:type="paragraph" w:styleId="afd">
    <w:name w:val="Body Text"/>
    <w:basedOn w:val="a"/>
    <w:link w:val="afe"/>
    <w:rsid w:val="00065FA2"/>
    <w:pPr>
      <w:spacing w:after="120"/>
    </w:pPr>
  </w:style>
  <w:style w:type="character" w:customStyle="1" w:styleId="afe">
    <w:name w:val="正文文本 字符"/>
    <w:basedOn w:val="a0"/>
    <w:link w:val="afd"/>
    <w:rsid w:val="00065FA2"/>
    <w:rPr>
      <w:rFonts w:ascii="Times New Roman" w:eastAsia="宋体" w:hAnsi="Times New Roman"/>
      <w:lang w:val="en-GB" w:eastAsia="en-US"/>
    </w:rPr>
  </w:style>
  <w:style w:type="paragraph" w:styleId="25">
    <w:name w:val="Body Text 2"/>
    <w:basedOn w:val="a"/>
    <w:link w:val="26"/>
    <w:rsid w:val="00065FA2"/>
    <w:pPr>
      <w:spacing w:after="120" w:line="480" w:lineRule="auto"/>
    </w:pPr>
  </w:style>
  <w:style w:type="character" w:customStyle="1" w:styleId="26">
    <w:name w:val="正文文本 2 字符"/>
    <w:basedOn w:val="a0"/>
    <w:link w:val="25"/>
    <w:rsid w:val="00065FA2"/>
    <w:rPr>
      <w:rFonts w:ascii="Times New Roman" w:eastAsia="宋体" w:hAnsi="Times New Roman"/>
      <w:lang w:val="en-GB" w:eastAsia="en-US"/>
    </w:rPr>
  </w:style>
  <w:style w:type="paragraph" w:styleId="34">
    <w:name w:val="Body Text 3"/>
    <w:basedOn w:val="a"/>
    <w:link w:val="35"/>
    <w:rsid w:val="00065FA2"/>
    <w:pPr>
      <w:spacing w:after="120"/>
    </w:pPr>
    <w:rPr>
      <w:sz w:val="16"/>
      <w:szCs w:val="16"/>
    </w:rPr>
  </w:style>
  <w:style w:type="character" w:customStyle="1" w:styleId="35">
    <w:name w:val="正文文本 3 字符"/>
    <w:basedOn w:val="a0"/>
    <w:link w:val="34"/>
    <w:rsid w:val="00065FA2"/>
    <w:rPr>
      <w:rFonts w:ascii="Times New Roman" w:eastAsia="宋体" w:hAnsi="Times New Roman"/>
      <w:sz w:val="16"/>
      <w:szCs w:val="16"/>
      <w:lang w:val="en-GB" w:eastAsia="en-US"/>
    </w:rPr>
  </w:style>
  <w:style w:type="paragraph" w:styleId="aff">
    <w:name w:val="Body Text First Indent"/>
    <w:basedOn w:val="afd"/>
    <w:link w:val="aff0"/>
    <w:rsid w:val="00065FA2"/>
    <w:pPr>
      <w:ind w:firstLine="210"/>
    </w:pPr>
  </w:style>
  <w:style w:type="character" w:customStyle="1" w:styleId="aff0">
    <w:name w:val="正文文本首行缩进 字符"/>
    <w:basedOn w:val="afe"/>
    <w:link w:val="aff"/>
    <w:rsid w:val="00065FA2"/>
    <w:rPr>
      <w:rFonts w:ascii="Times New Roman" w:eastAsia="宋体" w:hAnsi="Times New Roman"/>
      <w:lang w:val="en-GB" w:eastAsia="en-US"/>
    </w:rPr>
  </w:style>
  <w:style w:type="paragraph" w:styleId="aff1">
    <w:name w:val="Body Text Indent"/>
    <w:basedOn w:val="a"/>
    <w:link w:val="aff2"/>
    <w:rsid w:val="00065FA2"/>
    <w:pPr>
      <w:spacing w:after="120"/>
      <w:ind w:left="283"/>
    </w:pPr>
  </w:style>
  <w:style w:type="character" w:customStyle="1" w:styleId="aff2">
    <w:name w:val="正文文本缩进 字符"/>
    <w:basedOn w:val="a0"/>
    <w:link w:val="aff1"/>
    <w:rsid w:val="00065FA2"/>
    <w:rPr>
      <w:rFonts w:ascii="Times New Roman" w:eastAsia="宋体" w:hAnsi="Times New Roman"/>
      <w:lang w:val="en-GB" w:eastAsia="en-US"/>
    </w:rPr>
  </w:style>
  <w:style w:type="paragraph" w:styleId="27">
    <w:name w:val="Body Text First Indent 2"/>
    <w:basedOn w:val="aff1"/>
    <w:link w:val="28"/>
    <w:rsid w:val="00065FA2"/>
    <w:pPr>
      <w:ind w:firstLine="210"/>
    </w:pPr>
  </w:style>
  <w:style w:type="character" w:customStyle="1" w:styleId="28">
    <w:name w:val="正文文本首行缩进 2 字符"/>
    <w:basedOn w:val="aff2"/>
    <w:link w:val="27"/>
    <w:rsid w:val="00065FA2"/>
    <w:rPr>
      <w:rFonts w:ascii="Times New Roman" w:eastAsia="宋体" w:hAnsi="Times New Roman"/>
      <w:lang w:val="en-GB" w:eastAsia="en-US"/>
    </w:rPr>
  </w:style>
  <w:style w:type="paragraph" w:styleId="29">
    <w:name w:val="Body Text Indent 2"/>
    <w:basedOn w:val="a"/>
    <w:link w:val="2a"/>
    <w:rsid w:val="00065FA2"/>
    <w:pPr>
      <w:spacing w:after="120" w:line="480" w:lineRule="auto"/>
      <w:ind w:left="283"/>
    </w:pPr>
  </w:style>
  <w:style w:type="character" w:customStyle="1" w:styleId="2a">
    <w:name w:val="正文文本缩进 2 字符"/>
    <w:basedOn w:val="a0"/>
    <w:link w:val="29"/>
    <w:rsid w:val="00065FA2"/>
    <w:rPr>
      <w:rFonts w:ascii="Times New Roman" w:eastAsia="宋体" w:hAnsi="Times New Roman"/>
      <w:lang w:val="en-GB" w:eastAsia="en-US"/>
    </w:rPr>
  </w:style>
  <w:style w:type="paragraph" w:styleId="36">
    <w:name w:val="Body Text Indent 3"/>
    <w:basedOn w:val="a"/>
    <w:link w:val="37"/>
    <w:rsid w:val="00065FA2"/>
    <w:pPr>
      <w:spacing w:after="120"/>
      <w:ind w:left="283"/>
    </w:pPr>
    <w:rPr>
      <w:sz w:val="16"/>
      <w:szCs w:val="16"/>
    </w:rPr>
  </w:style>
  <w:style w:type="character" w:customStyle="1" w:styleId="37">
    <w:name w:val="正文文本缩进 3 字符"/>
    <w:basedOn w:val="a0"/>
    <w:link w:val="36"/>
    <w:rsid w:val="00065FA2"/>
    <w:rPr>
      <w:rFonts w:ascii="Times New Roman" w:eastAsia="宋体" w:hAnsi="Times New Roman"/>
      <w:sz w:val="16"/>
      <w:szCs w:val="16"/>
      <w:lang w:val="en-GB" w:eastAsia="en-US"/>
    </w:rPr>
  </w:style>
  <w:style w:type="paragraph" w:styleId="aff3">
    <w:name w:val="caption"/>
    <w:basedOn w:val="a"/>
    <w:next w:val="a"/>
    <w:unhideWhenUsed/>
    <w:qFormat/>
    <w:rsid w:val="00065FA2"/>
    <w:rPr>
      <w:b/>
      <w:bCs/>
    </w:rPr>
  </w:style>
  <w:style w:type="paragraph" w:styleId="aff4">
    <w:name w:val="Closing"/>
    <w:basedOn w:val="a"/>
    <w:link w:val="aff5"/>
    <w:rsid w:val="00065FA2"/>
    <w:pPr>
      <w:ind w:left="4252"/>
    </w:pPr>
  </w:style>
  <w:style w:type="character" w:customStyle="1" w:styleId="aff5">
    <w:name w:val="结束语 字符"/>
    <w:basedOn w:val="a0"/>
    <w:link w:val="aff4"/>
    <w:rsid w:val="00065FA2"/>
    <w:rPr>
      <w:rFonts w:ascii="Times New Roman" w:eastAsia="宋体" w:hAnsi="Times New Roman"/>
      <w:lang w:val="en-GB" w:eastAsia="en-US"/>
    </w:rPr>
  </w:style>
  <w:style w:type="character" w:customStyle="1" w:styleId="af5">
    <w:name w:val="批注主题 字符"/>
    <w:link w:val="af4"/>
    <w:rsid w:val="00065FA2"/>
    <w:rPr>
      <w:rFonts w:ascii="Times New Roman" w:hAnsi="Times New Roman"/>
      <w:b/>
      <w:bCs/>
      <w:lang w:val="en-GB" w:eastAsia="en-US"/>
    </w:rPr>
  </w:style>
  <w:style w:type="paragraph" w:styleId="aff6">
    <w:name w:val="Date"/>
    <w:basedOn w:val="a"/>
    <w:next w:val="a"/>
    <w:link w:val="aff7"/>
    <w:rsid w:val="00065FA2"/>
  </w:style>
  <w:style w:type="character" w:customStyle="1" w:styleId="aff7">
    <w:name w:val="日期 字符"/>
    <w:basedOn w:val="a0"/>
    <w:link w:val="aff6"/>
    <w:rsid w:val="00065FA2"/>
    <w:rPr>
      <w:rFonts w:ascii="Times New Roman" w:eastAsia="宋体" w:hAnsi="Times New Roman"/>
      <w:lang w:val="en-GB" w:eastAsia="en-US"/>
    </w:rPr>
  </w:style>
  <w:style w:type="character" w:customStyle="1" w:styleId="af7">
    <w:name w:val="文档结构图 字符"/>
    <w:link w:val="af6"/>
    <w:qFormat/>
    <w:rsid w:val="00065FA2"/>
    <w:rPr>
      <w:rFonts w:ascii="Tahoma" w:hAnsi="Tahoma" w:cs="Tahoma"/>
      <w:shd w:val="clear" w:color="auto" w:fill="000080"/>
      <w:lang w:val="en-GB" w:eastAsia="en-US"/>
    </w:rPr>
  </w:style>
  <w:style w:type="paragraph" w:styleId="aff8">
    <w:name w:val="E-mail Signature"/>
    <w:basedOn w:val="a"/>
    <w:link w:val="aff9"/>
    <w:rsid w:val="00065FA2"/>
  </w:style>
  <w:style w:type="character" w:customStyle="1" w:styleId="aff9">
    <w:name w:val="电子邮件签名 字符"/>
    <w:basedOn w:val="a0"/>
    <w:link w:val="aff8"/>
    <w:rsid w:val="00065FA2"/>
    <w:rPr>
      <w:rFonts w:ascii="Times New Roman" w:eastAsia="宋体" w:hAnsi="Times New Roman"/>
      <w:lang w:val="en-GB" w:eastAsia="en-US"/>
    </w:rPr>
  </w:style>
  <w:style w:type="paragraph" w:styleId="affa">
    <w:name w:val="endnote text"/>
    <w:basedOn w:val="a"/>
    <w:link w:val="affb"/>
    <w:rsid w:val="00065FA2"/>
  </w:style>
  <w:style w:type="character" w:customStyle="1" w:styleId="affb">
    <w:name w:val="尾注文本 字符"/>
    <w:basedOn w:val="a0"/>
    <w:link w:val="affa"/>
    <w:rsid w:val="00065FA2"/>
    <w:rPr>
      <w:rFonts w:ascii="Times New Roman" w:eastAsia="宋体" w:hAnsi="Times New Roman"/>
      <w:lang w:val="en-GB" w:eastAsia="en-US"/>
    </w:rPr>
  </w:style>
  <w:style w:type="paragraph" w:styleId="affc">
    <w:name w:val="envelope address"/>
    <w:basedOn w:val="a"/>
    <w:rsid w:val="00065FA2"/>
    <w:pPr>
      <w:framePr w:w="7920" w:h="1980" w:hRule="exact" w:hSpace="180" w:wrap="auto" w:hAnchor="page" w:xAlign="center" w:yAlign="bottom"/>
      <w:ind w:left="2880"/>
    </w:pPr>
    <w:rPr>
      <w:rFonts w:ascii="Calibri Light" w:eastAsia="Yu Gothic Light" w:hAnsi="Calibri Light"/>
      <w:sz w:val="24"/>
      <w:szCs w:val="24"/>
    </w:rPr>
  </w:style>
  <w:style w:type="paragraph" w:styleId="affd">
    <w:name w:val="envelope return"/>
    <w:basedOn w:val="a"/>
    <w:rsid w:val="00065FA2"/>
    <w:rPr>
      <w:rFonts w:ascii="Calibri Light" w:eastAsia="Yu Gothic Light" w:hAnsi="Calibri Light"/>
    </w:rPr>
  </w:style>
  <w:style w:type="character" w:customStyle="1" w:styleId="a8">
    <w:name w:val="脚注文本 字符"/>
    <w:link w:val="a7"/>
    <w:rsid w:val="00065FA2"/>
    <w:rPr>
      <w:rFonts w:ascii="Times New Roman" w:hAnsi="Times New Roman"/>
      <w:sz w:val="16"/>
      <w:lang w:val="en-GB" w:eastAsia="en-US"/>
    </w:rPr>
  </w:style>
  <w:style w:type="paragraph" w:styleId="HTML">
    <w:name w:val="HTML Address"/>
    <w:basedOn w:val="a"/>
    <w:link w:val="HTML0"/>
    <w:rsid w:val="00065FA2"/>
    <w:rPr>
      <w:i/>
      <w:iCs/>
    </w:rPr>
  </w:style>
  <w:style w:type="character" w:customStyle="1" w:styleId="HTML0">
    <w:name w:val="HTML 地址 字符"/>
    <w:basedOn w:val="a0"/>
    <w:link w:val="HTML"/>
    <w:rsid w:val="00065FA2"/>
    <w:rPr>
      <w:rFonts w:ascii="Times New Roman" w:eastAsia="宋体" w:hAnsi="Times New Roman"/>
      <w:i/>
      <w:iCs/>
      <w:lang w:val="en-GB" w:eastAsia="en-US"/>
    </w:rPr>
  </w:style>
  <w:style w:type="paragraph" w:styleId="HTML1">
    <w:name w:val="HTML Preformatted"/>
    <w:basedOn w:val="a"/>
    <w:link w:val="HTML2"/>
    <w:uiPriority w:val="99"/>
    <w:rsid w:val="00065FA2"/>
    <w:rPr>
      <w:rFonts w:ascii="Courier New" w:hAnsi="Courier New" w:cs="Courier New"/>
    </w:rPr>
  </w:style>
  <w:style w:type="character" w:customStyle="1" w:styleId="HTML2">
    <w:name w:val="HTML 预设格式 字符"/>
    <w:basedOn w:val="a0"/>
    <w:link w:val="HTML1"/>
    <w:uiPriority w:val="99"/>
    <w:rsid w:val="00065FA2"/>
    <w:rPr>
      <w:rFonts w:ascii="Courier New" w:eastAsia="宋体" w:hAnsi="Courier New" w:cs="Courier New"/>
      <w:lang w:val="en-GB" w:eastAsia="en-US"/>
    </w:rPr>
  </w:style>
  <w:style w:type="paragraph" w:styleId="38">
    <w:name w:val="index 3"/>
    <w:basedOn w:val="a"/>
    <w:next w:val="a"/>
    <w:rsid w:val="00065FA2"/>
    <w:pPr>
      <w:ind w:left="600" w:hanging="200"/>
    </w:pPr>
  </w:style>
  <w:style w:type="paragraph" w:styleId="44">
    <w:name w:val="index 4"/>
    <w:basedOn w:val="a"/>
    <w:next w:val="a"/>
    <w:rsid w:val="00065FA2"/>
    <w:pPr>
      <w:ind w:left="800" w:hanging="200"/>
    </w:pPr>
  </w:style>
  <w:style w:type="paragraph" w:styleId="54">
    <w:name w:val="index 5"/>
    <w:basedOn w:val="a"/>
    <w:next w:val="a"/>
    <w:rsid w:val="00065FA2"/>
    <w:pPr>
      <w:ind w:left="1000" w:hanging="200"/>
    </w:pPr>
  </w:style>
  <w:style w:type="paragraph" w:styleId="61">
    <w:name w:val="index 6"/>
    <w:basedOn w:val="a"/>
    <w:next w:val="a"/>
    <w:rsid w:val="00065FA2"/>
    <w:pPr>
      <w:ind w:left="1200" w:hanging="200"/>
    </w:pPr>
  </w:style>
  <w:style w:type="paragraph" w:styleId="71">
    <w:name w:val="index 7"/>
    <w:basedOn w:val="a"/>
    <w:next w:val="a"/>
    <w:rsid w:val="00065FA2"/>
    <w:pPr>
      <w:ind w:left="1400" w:hanging="200"/>
    </w:pPr>
  </w:style>
  <w:style w:type="paragraph" w:styleId="81">
    <w:name w:val="index 8"/>
    <w:basedOn w:val="a"/>
    <w:next w:val="a"/>
    <w:rsid w:val="00065FA2"/>
    <w:pPr>
      <w:ind w:left="1600" w:hanging="200"/>
    </w:pPr>
  </w:style>
  <w:style w:type="paragraph" w:styleId="91">
    <w:name w:val="index 9"/>
    <w:basedOn w:val="a"/>
    <w:next w:val="a"/>
    <w:rsid w:val="00065FA2"/>
    <w:pPr>
      <w:ind w:left="1800" w:hanging="200"/>
    </w:pPr>
  </w:style>
  <w:style w:type="paragraph" w:styleId="affe">
    <w:name w:val="index heading"/>
    <w:basedOn w:val="a"/>
    <w:next w:val="11"/>
    <w:rsid w:val="00065FA2"/>
    <w:rPr>
      <w:rFonts w:ascii="Calibri Light" w:eastAsia="Yu Gothic Light" w:hAnsi="Calibri Light"/>
      <w:b/>
      <w:bCs/>
    </w:rPr>
  </w:style>
  <w:style w:type="paragraph" w:styleId="afff">
    <w:name w:val="Intense Quote"/>
    <w:basedOn w:val="a"/>
    <w:next w:val="a"/>
    <w:link w:val="afff0"/>
    <w:uiPriority w:val="30"/>
    <w:qFormat/>
    <w:rsid w:val="00065FA2"/>
    <w:pPr>
      <w:pBdr>
        <w:top w:val="single" w:sz="4" w:space="10" w:color="4472C4"/>
        <w:bottom w:val="single" w:sz="4" w:space="10" w:color="4472C4"/>
      </w:pBdr>
      <w:spacing w:before="360" w:after="360"/>
      <w:ind w:left="864" w:right="864"/>
      <w:jc w:val="center"/>
    </w:pPr>
    <w:rPr>
      <w:i/>
      <w:iCs/>
      <w:color w:val="4472C4"/>
    </w:rPr>
  </w:style>
  <w:style w:type="character" w:customStyle="1" w:styleId="afff0">
    <w:name w:val="明显引用 字符"/>
    <w:basedOn w:val="a0"/>
    <w:link w:val="afff"/>
    <w:uiPriority w:val="30"/>
    <w:rsid w:val="00065FA2"/>
    <w:rPr>
      <w:rFonts w:ascii="Times New Roman" w:eastAsia="宋体" w:hAnsi="Times New Roman"/>
      <w:i/>
      <w:iCs/>
      <w:color w:val="4472C4"/>
      <w:lang w:val="en-GB" w:eastAsia="en-US"/>
    </w:rPr>
  </w:style>
  <w:style w:type="paragraph" w:styleId="afff1">
    <w:name w:val="List Continue"/>
    <w:basedOn w:val="a"/>
    <w:rsid w:val="00065FA2"/>
    <w:pPr>
      <w:spacing w:after="120"/>
      <w:ind w:left="283"/>
      <w:contextualSpacing/>
    </w:pPr>
  </w:style>
  <w:style w:type="paragraph" w:styleId="2b">
    <w:name w:val="List Continue 2"/>
    <w:basedOn w:val="a"/>
    <w:rsid w:val="00065FA2"/>
    <w:pPr>
      <w:spacing w:after="120"/>
      <w:ind w:left="566"/>
      <w:contextualSpacing/>
    </w:pPr>
  </w:style>
  <w:style w:type="paragraph" w:styleId="39">
    <w:name w:val="List Continue 3"/>
    <w:basedOn w:val="a"/>
    <w:rsid w:val="00065FA2"/>
    <w:pPr>
      <w:spacing w:after="120"/>
      <w:ind w:left="849"/>
      <w:contextualSpacing/>
    </w:pPr>
  </w:style>
  <w:style w:type="paragraph" w:styleId="45">
    <w:name w:val="List Continue 4"/>
    <w:basedOn w:val="a"/>
    <w:rsid w:val="00065FA2"/>
    <w:pPr>
      <w:spacing w:after="120"/>
      <w:ind w:left="1132"/>
      <w:contextualSpacing/>
    </w:pPr>
  </w:style>
  <w:style w:type="paragraph" w:styleId="55">
    <w:name w:val="List Continue 5"/>
    <w:basedOn w:val="a"/>
    <w:rsid w:val="00065FA2"/>
    <w:pPr>
      <w:spacing w:after="120"/>
      <w:ind w:left="1415"/>
      <w:contextualSpacing/>
    </w:pPr>
  </w:style>
  <w:style w:type="paragraph" w:styleId="3">
    <w:name w:val="List Number 3"/>
    <w:basedOn w:val="a"/>
    <w:rsid w:val="00065FA2"/>
    <w:pPr>
      <w:numPr>
        <w:numId w:val="8"/>
      </w:numPr>
      <w:contextualSpacing/>
    </w:pPr>
  </w:style>
  <w:style w:type="paragraph" w:styleId="4">
    <w:name w:val="List Number 4"/>
    <w:basedOn w:val="a"/>
    <w:rsid w:val="00065FA2"/>
    <w:pPr>
      <w:numPr>
        <w:numId w:val="9"/>
      </w:numPr>
      <w:contextualSpacing/>
    </w:pPr>
  </w:style>
  <w:style w:type="paragraph" w:styleId="5">
    <w:name w:val="List Number 5"/>
    <w:basedOn w:val="a"/>
    <w:rsid w:val="00065FA2"/>
    <w:pPr>
      <w:numPr>
        <w:numId w:val="10"/>
      </w:numPr>
      <w:contextualSpacing/>
    </w:pPr>
  </w:style>
  <w:style w:type="paragraph" w:styleId="afff2">
    <w:name w:val="macro"/>
    <w:link w:val="afff3"/>
    <w:rsid w:val="00065FA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3">
    <w:name w:val="宏文本 字符"/>
    <w:basedOn w:val="a0"/>
    <w:link w:val="afff2"/>
    <w:rsid w:val="00065FA2"/>
    <w:rPr>
      <w:rFonts w:ascii="Courier New" w:eastAsia="宋体" w:hAnsi="Courier New" w:cs="Courier New"/>
      <w:lang w:val="en-GB" w:eastAsia="en-US"/>
    </w:rPr>
  </w:style>
  <w:style w:type="paragraph" w:styleId="afff4">
    <w:name w:val="Message Header"/>
    <w:basedOn w:val="a"/>
    <w:link w:val="afff5"/>
    <w:rsid w:val="00065FA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5">
    <w:name w:val="信息标题 字符"/>
    <w:basedOn w:val="a0"/>
    <w:link w:val="afff4"/>
    <w:rsid w:val="00065FA2"/>
    <w:rPr>
      <w:rFonts w:ascii="Calibri Light" w:eastAsia="Yu Gothic Light" w:hAnsi="Calibri Light"/>
      <w:sz w:val="24"/>
      <w:szCs w:val="24"/>
      <w:shd w:val="pct20" w:color="auto" w:fill="auto"/>
      <w:lang w:val="en-GB" w:eastAsia="en-US"/>
    </w:rPr>
  </w:style>
  <w:style w:type="paragraph" w:styleId="afff6">
    <w:name w:val="No Spacing"/>
    <w:uiPriority w:val="1"/>
    <w:qFormat/>
    <w:rsid w:val="00065FA2"/>
    <w:rPr>
      <w:rFonts w:ascii="Times New Roman" w:hAnsi="Times New Roman"/>
      <w:lang w:val="en-GB" w:eastAsia="en-US"/>
    </w:rPr>
  </w:style>
  <w:style w:type="paragraph" w:styleId="afff7">
    <w:name w:val="Normal (Web)"/>
    <w:basedOn w:val="a"/>
    <w:rsid w:val="00065FA2"/>
    <w:rPr>
      <w:sz w:val="24"/>
      <w:szCs w:val="24"/>
    </w:rPr>
  </w:style>
  <w:style w:type="paragraph" w:styleId="afff8">
    <w:name w:val="Normal Indent"/>
    <w:basedOn w:val="a"/>
    <w:rsid w:val="00065FA2"/>
    <w:pPr>
      <w:ind w:left="720"/>
    </w:pPr>
  </w:style>
  <w:style w:type="paragraph" w:styleId="afff9">
    <w:name w:val="Note Heading"/>
    <w:basedOn w:val="a"/>
    <w:next w:val="a"/>
    <w:link w:val="afffa"/>
    <w:rsid w:val="00065FA2"/>
  </w:style>
  <w:style w:type="character" w:customStyle="1" w:styleId="afffa">
    <w:name w:val="注释标题 字符"/>
    <w:basedOn w:val="a0"/>
    <w:link w:val="afff9"/>
    <w:rsid w:val="00065FA2"/>
    <w:rPr>
      <w:rFonts w:ascii="Times New Roman" w:eastAsia="宋体" w:hAnsi="Times New Roman"/>
      <w:lang w:val="en-GB" w:eastAsia="en-US"/>
    </w:rPr>
  </w:style>
  <w:style w:type="paragraph" w:styleId="afffb">
    <w:name w:val="Plain Text"/>
    <w:basedOn w:val="a"/>
    <w:link w:val="afffc"/>
    <w:rsid w:val="00065FA2"/>
    <w:rPr>
      <w:rFonts w:ascii="Courier New" w:hAnsi="Courier New" w:cs="Courier New"/>
    </w:rPr>
  </w:style>
  <w:style w:type="character" w:customStyle="1" w:styleId="afffc">
    <w:name w:val="纯文本 字符"/>
    <w:basedOn w:val="a0"/>
    <w:link w:val="afffb"/>
    <w:rsid w:val="00065FA2"/>
    <w:rPr>
      <w:rFonts w:ascii="Courier New" w:eastAsia="宋体" w:hAnsi="Courier New" w:cs="Courier New"/>
      <w:lang w:val="en-GB" w:eastAsia="en-US"/>
    </w:rPr>
  </w:style>
  <w:style w:type="paragraph" w:styleId="afffd">
    <w:name w:val="Quote"/>
    <w:basedOn w:val="a"/>
    <w:next w:val="a"/>
    <w:link w:val="afffe"/>
    <w:uiPriority w:val="29"/>
    <w:qFormat/>
    <w:rsid w:val="00065FA2"/>
    <w:pPr>
      <w:spacing w:before="200" w:after="160"/>
      <w:ind w:left="864" w:right="864"/>
      <w:jc w:val="center"/>
    </w:pPr>
    <w:rPr>
      <w:i/>
      <w:iCs/>
      <w:color w:val="404040"/>
    </w:rPr>
  </w:style>
  <w:style w:type="character" w:customStyle="1" w:styleId="afffe">
    <w:name w:val="引用 字符"/>
    <w:basedOn w:val="a0"/>
    <w:link w:val="afffd"/>
    <w:uiPriority w:val="29"/>
    <w:rsid w:val="00065FA2"/>
    <w:rPr>
      <w:rFonts w:ascii="Times New Roman" w:eastAsia="宋体" w:hAnsi="Times New Roman"/>
      <w:i/>
      <w:iCs/>
      <w:color w:val="404040"/>
      <w:lang w:val="en-GB" w:eastAsia="en-US"/>
    </w:rPr>
  </w:style>
  <w:style w:type="paragraph" w:styleId="affff">
    <w:name w:val="Salutation"/>
    <w:basedOn w:val="a"/>
    <w:next w:val="a"/>
    <w:link w:val="affff0"/>
    <w:rsid w:val="00065FA2"/>
  </w:style>
  <w:style w:type="character" w:customStyle="1" w:styleId="affff0">
    <w:name w:val="称呼 字符"/>
    <w:basedOn w:val="a0"/>
    <w:link w:val="affff"/>
    <w:rsid w:val="00065FA2"/>
    <w:rPr>
      <w:rFonts w:ascii="Times New Roman" w:eastAsia="宋体" w:hAnsi="Times New Roman"/>
      <w:lang w:val="en-GB" w:eastAsia="en-US"/>
    </w:rPr>
  </w:style>
  <w:style w:type="paragraph" w:styleId="affff1">
    <w:name w:val="Signature"/>
    <w:basedOn w:val="a"/>
    <w:link w:val="affff2"/>
    <w:rsid w:val="00065FA2"/>
    <w:pPr>
      <w:ind w:left="4252"/>
    </w:pPr>
  </w:style>
  <w:style w:type="character" w:customStyle="1" w:styleId="affff2">
    <w:name w:val="签名 字符"/>
    <w:basedOn w:val="a0"/>
    <w:link w:val="affff1"/>
    <w:rsid w:val="00065FA2"/>
    <w:rPr>
      <w:rFonts w:ascii="Times New Roman" w:eastAsia="宋体" w:hAnsi="Times New Roman"/>
      <w:lang w:val="en-GB" w:eastAsia="en-US"/>
    </w:rPr>
  </w:style>
  <w:style w:type="paragraph" w:styleId="affff3">
    <w:name w:val="Subtitle"/>
    <w:basedOn w:val="a"/>
    <w:next w:val="a"/>
    <w:link w:val="affff4"/>
    <w:qFormat/>
    <w:rsid w:val="00065FA2"/>
    <w:pPr>
      <w:spacing w:after="60"/>
      <w:jc w:val="center"/>
      <w:outlineLvl w:val="1"/>
    </w:pPr>
    <w:rPr>
      <w:rFonts w:ascii="Calibri Light" w:eastAsia="Yu Gothic Light" w:hAnsi="Calibri Light"/>
      <w:sz w:val="24"/>
      <w:szCs w:val="24"/>
    </w:rPr>
  </w:style>
  <w:style w:type="character" w:customStyle="1" w:styleId="affff4">
    <w:name w:val="副标题 字符"/>
    <w:basedOn w:val="a0"/>
    <w:link w:val="affff3"/>
    <w:rsid w:val="00065FA2"/>
    <w:rPr>
      <w:rFonts w:ascii="Calibri Light" w:eastAsia="Yu Gothic Light" w:hAnsi="Calibri Light"/>
      <w:sz w:val="24"/>
      <w:szCs w:val="24"/>
      <w:lang w:val="en-GB" w:eastAsia="en-US"/>
    </w:rPr>
  </w:style>
  <w:style w:type="paragraph" w:styleId="affff5">
    <w:name w:val="table of authorities"/>
    <w:basedOn w:val="a"/>
    <w:next w:val="a"/>
    <w:rsid w:val="00065FA2"/>
    <w:pPr>
      <w:ind w:left="200" w:hanging="200"/>
    </w:pPr>
  </w:style>
  <w:style w:type="paragraph" w:styleId="affff6">
    <w:name w:val="table of figures"/>
    <w:basedOn w:val="a"/>
    <w:next w:val="a"/>
    <w:rsid w:val="00065FA2"/>
  </w:style>
  <w:style w:type="paragraph" w:styleId="affff7">
    <w:name w:val="Title"/>
    <w:basedOn w:val="a"/>
    <w:next w:val="a"/>
    <w:link w:val="affff8"/>
    <w:qFormat/>
    <w:rsid w:val="00065FA2"/>
    <w:pPr>
      <w:spacing w:before="240" w:after="60"/>
      <w:jc w:val="center"/>
      <w:outlineLvl w:val="0"/>
    </w:pPr>
    <w:rPr>
      <w:rFonts w:ascii="Calibri Light" w:eastAsia="Yu Gothic Light" w:hAnsi="Calibri Light"/>
      <w:b/>
      <w:bCs/>
      <w:kern w:val="28"/>
      <w:sz w:val="32"/>
      <w:szCs w:val="32"/>
    </w:rPr>
  </w:style>
  <w:style w:type="character" w:customStyle="1" w:styleId="affff8">
    <w:name w:val="标题 字符"/>
    <w:basedOn w:val="a0"/>
    <w:link w:val="affff7"/>
    <w:rsid w:val="00065FA2"/>
    <w:rPr>
      <w:rFonts w:ascii="Calibri Light" w:eastAsia="Yu Gothic Light" w:hAnsi="Calibri Light"/>
      <w:b/>
      <w:bCs/>
      <w:kern w:val="28"/>
      <w:sz w:val="32"/>
      <w:szCs w:val="32"/>
      <w:lang w:val="en-GB" w:eastAsia="en-US"/>
    </w:rPr>
  </w:style>
  <w:style w:type="paragraph" w:styleId="affff9">
    <w:name w:val="toa heading"/>
    <w:basedOn w:val="a"/>
    <w:next w:val="a"/>
    <w:rsid w:val="00065FA2"/>
    <w:pPr>
      <w:spacing w:before="120"/>
    </w:pPr>
    <w:rPr>
      <w:rFonts w:ascii="Calibri Light" w:eastAsia="Yu Gothic Light" w:hAnsi="Calibri Light"/>
      <w:b/>
      <w:bCs/>
      <w:sz w:val="24"/>
      <w:szCs w:val="24"/>
    </w:rPr>
  </w:style>
  <w:style w:type="paragraph" w:styleId="TOC">
    <w:name w:val="TOC Heading"/>
    <w:basedOn w:val="1"/>
    <w:next w:val="a"/>
    <w:uiPriority w:val="39"/>
    <w:semiHidden/>
    <w:unhideWhenUsed/>
    <w:qFormat/>
    <w:rsid w:val="00065FA2"/>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10">
    <w:name w:val="标题 1 字符"/>
    <w:link w:val="1"/>
    <w:rsid w:val="00065FA2"/>
    <w:rPr>
      <w:rFonts w:ascii="Arial" w:hAnsi="Arial"/>
      <w:sz w:val="36"/>
      <w:lang w:val="en-GB" w:eastAsia="en-US"/>
    </w:rPr>
  </w:style>
  <w:style w:type="character" w:customStyle="1" w:styleId="H60">
    <w:name w:val="H6 (文字)"/>
    <w:link w:val="H6"/>
    <w:rsid w:val="00065FA2"/>
    <w:rPr>
      <w:rFonts w:ascii="Arial" w:hAnsi="Arial"/>
      <w:lang w:val="en-GB" w:eastAsia="en-US"/>
    </w:rPr>
  </w:style>
  <w:style w:type="character" w:customStyle="1" w:styleId="THZchn">
    <w:name w:val="TH Zchn"/>
    <w:rsid w:val="00065FA2"/>
    <w:rPr>
      <w:rFonts w:ascii="Arial" w:hAnsi="Arial"/>
      <w:b/>
      <w:lang w:eastAsia="en-US"/>
    </w:rPr>
  </w:style>
  <w:style w:type="character" w:customStyle="1" w:styleId="TAN0">
    <w:name w:val="TAN (文字)"/>
    <w:rsid w:val="00065FA2"/>
    <w:rPr>
      <w:rFonts w:ascii="Arial" w:hAnsi="Arial"/>
      <w:sz w:val="18"/>
      <w:lang w:eastAsia="en-US"/>
    </w:rPr>
  </w:style>
  <w:style w:type="character" w:customStyle="1" w:styleId="B3Char">
    <w:name w:val="B3 Char"/>
    <w:link w:val="B3"/>
    <w:rsid w:val="00065FA2"/>
    <w:rPr>
      <w:rFonts w:ascii="Times New Roman" w:hAnsi="Times New Roman"/>
      <w:lang w:val="en-GB" w:eastAsia="en-US"/>
    </w:rPr>
  </w:style>
  <w:style w:type="character" w:customStyle="1" w:styleId="ac">
    <w:name w:val="页脚 字符"/>
    <w:link w:val="ab"/>
    <w:rsid w:val="00065FA2"/>
    <w:rPr>
      <w:rFonts w:ascii="Arial" w:hAnsi="Arial"/>
      <w:b/>
      <w:i/>
      <w:noProof/>
      <w:sz w:val="18"/>
      <w:lang w:val="en-GB" w:eastAsia="en-US"/>
    </w:rPr>
  </w:style>
  <w:style w:type="paragraph" w:customStyle="1" w:styleId="FL">
    <w:name w:val="FL"/>
    <w:basedOn w:val="a"/>
    <w:rsid w:val="00065FA2"/>
    <w:pPr>
      <w:keepNext/>
      <w:keepLines/>
      <w:overflowPunct w:val="0"/>
      <w:autoSpaceDE w:val="0"/>
      <w:autoSpaceDN w:val="0"/>
      <w:adjustRightInd w:val="0"/>
      <w:spacing w:before="60"/>
      <w:jc w:val="center"/>
      <w:textAlignment w:val="baseline"/>
    </w:pPr>
    <w:rPr>
      <w:rFonts w:ascii="Arial" w:hAnsi="Arial"/>
      <w:b/>
    </w:rPr>
  </w:style>
  <w:style w:type="table" w:styleId="affffa">
    <w:name w:val="Table Grid"/>
    <w:basedOn w:val="a1"/>
    <w:uiPriority w:val="39"/>
    <w:rsid w:val="0006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065FA2"/>
    <w:rPr>
      <w:rFonts w:ascii="Times New Roman" w:hAnsi="Times New Roman"/>
      <w:lang w:val="en-GB" w:eastAsia="en-US"/>
    </w:rPr>
  </w:style>
  <w:style w:type="character" w:customStyle="1" w:styleId="Char">
    <w:name w:val="批注文字 Char"/>
    <w:rsid w:val="00065FA2"/>
    <w:rPr>
      <w:rFonts w:ascii="Times New Roman" w:hAnsi="Times New Roman"/>
      <w:lang w:val="en-GB" w:eastAsia="en-US"/>
    </w:rPr>
  </w:style>
  <w:style w:type="character" w:customStyle="1" w:styleId="80">
    <w:name w:val="标题 8 字符"/>
    <w:link w:val="8"/>
    <w:rsid w:val="00065FA2"/>
    <w:rPr>
      <w:rFonts w:ascii="Arial" w:hAnsi="Arial"/>
      <w:sz w:val="36"/>
      <w:lang w:val="en-GB" w:eastAsia="en-US"/>
    </w:rPr>
  </w:style>
  <w:style w:type="character" w:customStyle="1" w:styleId="UnresolvedMention1">
    <w:name w:val="Unresolved Mention1"/>
    <w:uiPriority w:val="99"/>
    <w:semiHidden/>
    <w:unhideWhenUsed/>
    <w:rsid w:val="00065FA2"/>
    <w:rPr>
      <w:color w:val="605E5C"/>
      <w:shd w:val="clear" w:color="auto" w:fill="E1DFDD"/>
    </w:rPr>
  </w:style>
  <w:style w:type="paragraph" w:customStyle="1" w:styleId="TempNote">
    <w:name w:val="TempNote"/>
    <w:basedOn w:val="a"/>
    <w:qFormat/>
    <w:rsid w:val="00065FA2"/>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a"/>
    <w:qFormat/>
    <w:rsid w:val="00065FA2"/>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a"/>
    <w:link w:val="AltNormalChar"/>
    <w:rsid w:val="00065FA2"/>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065FA2"/>
    <w:rPr>
      <w:rFonts w:ascii="Arial" w:hAnsi="Arial"/>
      <w:lang w:val="en-GB" w:eastAsia="en-GB"/>
    </w:rPr>
  </w:style>
  <w:style w:type="paragraph" w:customStyle="1" w:styleId="TemplateH3">
    <w:name w:val="TemplateH3"/>
    <w:basedOn w:val="a"/>
    <w:qFormat/>
    <w:rsid w:val="00065FA2"/>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a"/>
    <w:qFormat/>
    <w:rsid w:val="00065FA2"/>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065FA2"/>
    <w:rPr>
      <w:rFonts w:ascii="Arial" w:hAnsi="Arial"/>
      <w:lang w:val="en-GB" w:eastAsia="en-US"/>
    </w:rPr>
  </w:style>
  <w:style w:type="character" w:customStyle="1" w:styleId="a5">
    <w:name w:val="页眉 字符"/>
    <w:link w:val="a4"/>
    <w:rsid w:val="00065FA2"/>
    <w:rPr>
      <w:rFonts w:ascii="Arial" w:hAnsi="Arial"/>
      <w:b/>
      <w:noProof/>
      <w:sz w:val="18"/>
      <w:lang w:val="en-GB" w:eastAsia="en-US"/>
    </w:rPr>
  </w:style>
  <w:style w:type="character" w:customStyle="1" w:styleId="Code">
    <w:name w:val="Code"/>
    <w:uiPriority w:val="1"/>
    <w:qFormat/>
    <w:rsid w:val="00065FA2"/>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065FA2"/>
    <w:pPr>
      <w:spacing w:before="60"/>
    </w:pPr>
  </w:style>
  <w:style w:type="character" w:customStyle="1" w:styleId="TALcontinuationChar">
    <w:name w:val="TAL continuation Char"/>
    <w:link w:val="TALcontinuation"/>
    <w:locked/>
    <w:rsid w:val="00065FA2"/>
    <w:rPr>
      <w:rFonts w:ascii="Arial" w:hAnsi="Arial"/>
      <w:sz w:val="18"/>
      <w:lang w:val="en-GB" w:eastAsia="en-US"/>
    </w:rPr>
  </w:style>
  <w:style w:type="character" w:customStyle="1" w:styleId="60">
    <w:name w:val="标题 6 字符"/>
    <w:link w:val="6"/>
    <w:rsid w:val="00065FA2"/>
    <w:rPr>
      <w:rFonts w:ascii="Arial" w:hAnsi="Arial"/>
      <w:lang w:val="en-GB" w:eastAsia="en-US"/>
    </w:rPr>
  </w:style>
  <w:style w:type="character" w:customStyle="1" w:styleId="70">
    <w:name w:val="标题 7 字符"/>
    <w:link w:val="7"/>
    <w:rsid w:val="00065FA2"/>
    <w:rPr>
      <w:rFonts w:ascii="Arial" w:hAnsi="Arial"/>
      <w:lang w:val="en-GB" w:eastAsia="en-US"/>
    </w:rPr>
  </w:style>
  <w:style w:type="character" w:customStyle="1" w:styleId="90">
    <w:name w:val="标题 9 字符"/>
    <w:link w:val="9"/>
    <w:rsid w:val="00065FA2"/>
    <w:rPr>
      <w:rFonts w:ascii="Arial" w:hAnsi="Arial"/>
      <w:sz w:val="36"/>
      <w:lang w:val="en-GB" w:eastAsia="en-US"/>
    </w:rPr>
  </w:style>
  <w:style w:type="paragraph" w:customStyle="1" w:styleId="B1">
    <w:name w:val="B1+"/>
    <w:basedOn w:val="B10"/>
    <w:rsid w:val="00065FA2"/>
    <w:pPr>
      <w:numPr>
        <w:numId w:val="41"/>
      </w:numPr>
      <w:overflowPunct w:val="0"/>
      <w:autoSpaceDE w:val="0"/>
      <w:autoSpaceDN w:val="0"/>
      <w:adjustRightInd w:val="0"/>
      <w:textAlignment w:val="baseline"/>
    </w:pPr>
  </w:style>
  <w:style w:type="paragraph" w:customStyle="1" w:styleId="msonormal0">
    <w:name w:val="msonormal"/>
    <w:basedOn w:val="a"/>
    <w:rsid w:val="00065FA2"/>
    <w:pPr>
      <w:spacing w:before="100" w:beforeAutospacing="1" w:after="100" w:afterAutospacing="1"/>
    </w:pPr>
    <w:rPr>
      <w:rFonts w:ascii="宋体" w:hAnsi="宋体" w:cs="宋体"/>
      <w:sz w:val="24"/>
      <w:szCs w:val="24"/>
      <w:lang w:eastAsia="zh-CN"/>
    </w:rPr>
  </w:style>
  <w:style w:type="character" w:customStyle="1" w:styleId="ZDONTMODIFY">
    <w:name w:val="ZDONTMODIFY"/>
    <w:rsid w:val="00065FA2"/>
  </w:style>
  <w:style w:type="character" w:customStyle="1" w:styleId="ZREGNAME">
    <w:name w:val="ZREGNAME"/>
    <w:uiPriority w:val="99"/>
    <w:rsid w:val="0006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CB0D-E018-472E-8A87-DC96AD4A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Pages>
  <Words>32581</Words>
  <Characters>185718</Characters>
  <Application>Microsoft Office Word</Application>
  <DocSecurity>0</DocSecurity>
  <Lines>1547</Lines>
  <Paragraphs>435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217864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8</cp:revision>
  <cp:lastPrinted>1899-12-31T23:00:00Z</cp:lastPrinted>
  <dcterms:created xsi:type="dcterms:W3CDTF">2024-04-16T07:41:00Z</dcterms:created>
  <dcterms:modified xsi:type="dcterms:W3CDTF">2024-04-16T08:37:00Z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(3)DvT72IYwG2XApgD6ygNVSPnCfP/vvTSi9vukSiH4/LMARBkgiDbs+5XVZwth2N4Q6Clldwr1
Flwuxw8W6JS0ufBjMVT1ehjcGiY/AHHjM38orFmNVKp472YaePU8ZrMYirRH89ztoxbQh7uR
Mt8be9HMjHANlznx3256CWlGyXz0q5QedUEnXDtjpB7f9wZZ7yY7j6i0/MCsJvJ/OHatXaJi
ATuxgG0UAw2hEJLjWu</vt:lpwstr>
  </property>
  <property fmtid="{D5CDD505-2E9C-101B-9397-08002B2CF9AE}" pid="22" name="_2015_ms_pID_7253431">
    <vt:lpwstr>aWy12YbGqY3U9xZKKzq9sOCWACv1tVeJFKUGvYEc6GDpVnjWJETbll
FJMcar6CrEHAB3KFW0LUd+y/+OjVm76q2i8+Y9P9DrWHSKjN8Ws4NvEbYaQ4GICTxXrc5cGQ
PdEqFyJt7pdp87l/3jqVZw2PkwsCgaf060rqJXhLiD7RkRm04iwTmU65Pyad0WJi1SBO80p2
ebA+BQoFGeuws6EPItDnAVQpqYiupj6EVY4G</vt:lpwstr>
  </property>
  <property fmtid="{D5CDD505-2E9C-101B-9397-08002B2CF9AE}" pid="23" name="_2015_ms_pID_7253432">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1712572119</vt:lpwstr>
  </property>
</Properties>
</file>