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E9833E"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6E3A47" w:rsidRPr="00C56E40">
        <w:rPr>
          <w:b/>
          <w:noProof/>
          <w:sz w:val="24"/>
        </w:rPr>
        <w:t>4</w:t>
      </w:r>
      <w:r>
        <w:rPr>
          <w:b/>
          <w:i/>
          <w:noProof/>
          <w:sz w:val="28"/>
        </w:rPr>
        <w:tab/>
      </w:r>
      <w:r w:rsidR="00A5646E" w:rsidRPr="00A5646E">
        <w:rPr>
          <w:b/>
          <w:iCs/>
          <w:noProof/>
          <w:sz w:val="28"/>
        </w:rPr>
        <w:t>C3-242250</w:t>
      </w:r>
      <w:r w:rsidR="00263682">
        <w:rPr>
          <w:b/>
          <w:iCs/>
          <w:noProof/>
          <w:sz w:val="28"/>
        </w:rPr>
        <w:t>r1</w:t>
      </w:r>
    </w:p>
    <w:p w14:paraId="7CB45193" w14:textId="4E34B7DB" w:rsidR="001E41F3" w:rsidRPr="006E3A47" w:rsidRDefault="00581649" w:rsidP="005E2C44">
      <w:pPr>
        <w:pStyle w:val="CRCoverPage"/>
        <w:outlineLvl w:val="0"/>
        <w:rPr>
          <w:b/>
          <w:noProof/>
          <w:sz w:val="24"/>
        </w:rPr>
      </w:pPr>
      <w:r w:rsidRPr="00581649">
        <w:rPr>
          <w:b/>
          <w:noProof/>
          <w:sz w:val="24"/>
        </w:rPr>
        <w:t>Changsha, Hunan Province, China, 15th Apr 2024 - 19th Apr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1ADAEA" w:rsidR="001E41F3" w:rsidRPr="00410371" w:rsidRDefault="007C2679" w:rsidP="00E13F3D">
            <w:pPr>
              <w:pStyle w:val="CRCoverPage"/>
              <w:spacing w:after="0"/>
              <w:jc w:val="right"/>
              <w:rPr>
                <w:b/>
                <w:noProof/>
                <w:sz w:val="28"/>
              </w:rPr>
            </w:pPr>
            <w:r w:rsidRPr="007C2679">
              <w:rPr>
                <w:b/>
                <w:noProof/>
                <w:sz w:val="28"/>
              </w:rPr>
              <w:t>29.5</w:t>
            </w:r>
            <w:r w:rsidR="0027206B">
              <w:rPr>
                <w:b/>
                <w:noProof/>
                <w:sz w:val="28"/>
              </w:rPr>
              <w:t>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533C1C" w:rsidR="001E41F3" w:rsidRPr="00CD0276" w:rsidRDefault="005B4A07" w:rsidP="00547111">
            <w:pPr>
              <w:pStyle w:val="CRCoverPage"/>
              <w:spacing w:after="0"/>
              <w:rPr>
                <w:noProof/>
              </w:rPr>
            </w:pPr>
            <w:r>
              <w:rPr>
                <w:b/>
                <w:noProof/>
                <w:sz w:val="28"/>
              </w:rPr>
              <w:t>0541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06A0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2154438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7E59E5" w:rsidR="001E41F3" w:rsidRDefault="00F72260">
            <w:pPr>
              <w:pStyle w:val="CRCoverPage"/>
              <w:spacing w:after="0"/>
              <w:ind w:left="100"/>
              <w:rPr>
                <w:noProof/>
              </w:rPr>
            </w:pPr>
            <w:r w:rsidRPr="00F72260">
              <w:t xml:space="preserve">URSP </w:t>
            </w:r>
            <w:r w:rsidR="00443EA7">
              <w:t xml:space="preserve">rule </w:t>
            </w:r>
            <w:r w:rsidRPr="00F72260">
              <w:t>enforcement reports in roaming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E0776B" w:rsidR="001E41F3" w:rsidRDefault="00643CAC">
            <w:pPr>
              <w:pStyle w:val="CRCoverPage"/>
              <w:spacing w:after="0"/>
              <w:ind w:left="100"/>
              <w:rPr>
                <w:noProof/>
              </w:rPr>
            </w:pPr>
            <w:r>
              <w:t>Intel</w:t>
            </w:r>
            <w:r>
              <w:rPr>
                <w:noProof/>
              </w:rPr>
              <w:t xml:space="preserve"> </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5919C1" w:rsidR="001E41F3" w:rsidRDefault="0069530C">
            <w:pPr>
              <w:pStyle w:val="CRCoverPage"/>
              <w:spacing w:after="0"/>
              <w:ind w:left="100"/>
              <w:rPr>
                <w:noProof/>
              </w:rPr>
            </w:pPr>
            <w:r w:rsidRPr="0069530C">
              <w:rPr>
                <w:noProof/>
              </w:rPr>
              <w:t>eUEPO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CB8454"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5B4A07">
              <w:t>4</w:t>
            </w:r>
            <w:r w:rsidRPr="00335932">
              <w:t>-</w:t>
            </w:r>
            <w:r w:rsidR="00263682">
              <w:t>17</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5305E9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4E230E" w14:textId="6F92A8AC" w:rsidR="00D90821" w:rsidRDefault="005D0323" w:rsidP="00C050E4">
            <w:pPr>
              <w:pStyle w:val="CRCoverPage"/>
              <w:spacing w:after="0"/>
              <w:ind w:left="100"/>
              <w:rPr>
                <w:rFonts w:ascii="Times New Roman" w:hAnsi="Times New Roman"/>
                <w:i/>
                <w:iCs/>
                <w:lang w:eastAsia="zh-CN"/>
              </w:rPr>
            </w:pPr>
            <w:r>
              <w:rPr>
                <w:noProof/>
              </w:rPr>
              <w:t xml:space="preserve">To support </w:t>
            </w:r>
            <w:r w:rsidRPr="005D0323">
              <w:rPr>
                <w:noProof/>
              </w:rPr>
              <w:t xml:space="preserve">URSP rule enforcement </w:t>
            </w:r>
            <w:r>
              <w:rPr>
                <w:noProof/>
              </w:rPr>
              <w:t xml:space="preserve">in </w:t>
            </w:r>
            <w:r w:rsidR="00D155C1">
              <w:rPr>
                <w:noProof/>
              </w:rPr>
              <w:t xml:space="preserve">roaming </w:t>
            </w:r>
            <w:r w:rsidR="005175F6" w:rsidRPr="005175F6">
              <w:rPr>
                <w:noProof/>
              </w:rPr>
              <w:t>scenarios</w:t>
            </w:r>
            <w:r w:rsidR="005E446A">
              <w:rPr>
                <w:noProof/>
              </w:rPr>
              <w:t>,</w:t>
            </w:r>
            <w:r w:rsidR="005175F6">
              <w:rPr>
                <w:noProof/>
              </w:rPr>
              <w:t xml:space="preserve"> </w:t>
            </w:r>
            <w:r w:rsidR="00C139E2">
              <w:rPr>
                <w:noProof/>
              </w:rPr>
              <w:t>SA2 has agreed in C</w:t>
            </w:r>
            <w:r w:rsidR="00143B9A">
              <w:rPr>
                <w:noProof/>
              </w:rPr>
              <w:t>R</w:t>
            </w:r>
            <w:r w:rsidR="00C139E2">
              <w:rPr>
                <w:noProof/>
              </w:rPr>
              <w:t xml:space="preserve"> </w:t>
            </w:r>
            <w:r w:rsidR="004C5ACB" w:rsidRPr="004C5ACB">
              <w:rPr>
                <w:noProof/>
              </w:rPr>
              <w:t>47</w:t>
            </w:r>
            <w:r w:rsidR="003D33E1">
              <w:rPr>
                <w:noProof/>
              </w:rPr>
              <w:t>52</w:t>
            </w:r>
            <w:r w:rsidR="00C139E2">
              <w:rPr>
                <w:noProof/>
              </w:rPr>
              <w:t xml:space="preserve"> to TS 23.502 (see </w:t>
            </w:r>
            <w:r w:rsidR="003D33E1" w:rsidRPr="003D33E1">
              <w:rPr>
                <w:noProof/>
              </w:rPr>
              <w:t>S2-2403465</w:t>
            </w:r>
            <w:r w:rsidR="007056B2">
              <w:rPr>
                <w:noProof/>
              </w:rPr>
              <w:t xml:space="preserve">) </w:t>
            </w:r>
            <w:bookmarkStart w:id="1" w:name="_Toc153802414"/>
            <w:r w:rsidR="00C050E4">
              <w:rPr>
                <w:noProof/>
              </w:rPr>
              <w:t xml:space="preserve">to support </w:t>
            </w:r>
            <w:r w:rsidR="009B2677" w:rsidRPr="009B2677">
              <w:rPr>
                <w:noProof/>
              </w:rPr>
              <w:t>non</w:t>
            </w:r>
            <w:r w:rsidR="0049479F">
              <w:rPr>
                <w:noProof/>
              </w:rPr>
              <w:t xml:space="preserve"> </w:t>
            </w:r>
            <w:r w:rsidR="009B2677" w:rsidRPr="009B2677">
              <w:rPr>
                <w:noProof/>
              </w:rPr>
              <w:t>roaming</w:t>
            </w:r>
            <w:r w:rsidR="009B2677">
              <w:rPr>
                <w:noProof/>
              </w:rPr>
              <w:t xml:space="preserve">, </w:t>
            </w:r>
            <w:r w:rsidR="009B2677" w:rsidRPr="009B2677">
              <w:rPr>
                <w:noProof/>
              </w:rPr>
              <w:t>HR roaming</w:t>
            </w:r>
            <w:r w:rsidR="009B2677">
              <w:rPr>
                <w:noProof/>
              </w:rPr>
              <w:t xml:space="preserve"> and LBO ro</w:t>
            </w:r>
            <w:r w:rsidR="0049479F">
              <w:rPr>
                <w:noProof/>
              </w:rPr>
              <w:t>a</w:t>
            </w:r>
            <w:r w:rsidR="009B2677">
              <w:rPr>
                <w:noProof/>
              </w:rPr>
              <w:t>min</w:t>
            </w:r>
            <w:r w:rsidR="0049479F">
              <w:rPr>
                <w:noProof/>
              </w:rPr>
              <w:t>g</w:t>
            </w:r>
            <w:r w:rsidR="009B2677">
              <w:rPr>
                <w:noProof/>
              </w:rPr>
              <w:t xml:space="preserve"> s</w:t>
            </w:r>
            <w:r w:rsidR="0049479F">
              <w:rPr>
                <w:noProof/>
              </w:rPr>
              <w:t>c</w:t>
            </w:r>
            <w:r w:rsidR="009B2677">
              <w:rPr>
                <w:noProof/>
              </w:rPr>
              <w:t>e</w:t>
            </w:r>
            <w:r w:rsidR="0049479F">
              <w:rPr>
                <w:noProof/>
              </w:rPr>
              <w:t>n</w:t>
            </w:r>
            <w:r w:rsidR="009B2677">
              <w:rPr>
                <w:noProof/>
              </w:rPr>
              <w:t>arios.</w:t>
            </w:r>
          </w:p>
          <w:bookmarkEnd w:id="1"/>
          <w:p w14:paraId="6C13B686" w14:textId="77777777" w:rsidR="008F5CA8" w:rsidRDefault="008F5CA8" w:rsidP="00F65953">
            <w:pPr>
              <w:pStyle w:val="CRCoverPage"/>
              <w:spacing w:after="0"/>
              <w:ind w:left="100"/>
              <w:rPr>
                <w:noProof/>
              </w:rPr>
            </w:pPr>
          </w:p>
          <w:p w14:paraId="708AA7DE" w14:textId="282F7FED" w:rsidR="00D72E32" w:rsidRDefault="00343192" w:rsidP="009D5AD9">
            <w:pPr>
              <w:pStyle w:val="CRCoverPage"/>
              <w:spacing w:after="0"/>
              <w:ind w:left="100"/>
              <w:rPr>
                <w:noProof/>
              </w:rPr>
            </w:pPr>
            <w:r w:rsidRPr="009D5AD9">
              <w:rPr>
                <w:noProof/>
              </w:rPr>
              <w:t>Accordingly, t</w:t>
            </w:r>
            <w:r w:rsidR="00AB7C90" w:rsidRPr="009D5AD9">
              <w:rPr>
                <w:noProof/>
              </w:rPr>
              <w:t xml:space="preserve">his CR proposes to </w:t>
            </w:r>
            <w:r w:rsidR="00296713" w:rsidRPr="009D5AD9">
              <w:rPr>
                <w:noProof/>
              </w:rPr>
              <w:t xml:space="preserve">update the </w:t>
            </w:r>
            <w:r w:rsidR="009F3B12">
              <w:rPr>
                <w:noProof/>
              </w:rPr>
              <w:t>procedures for</w:t>
            </w:r>
            <w:r w:rsidR="009F3B12" w:rsidRPr="009F3B12">
              <w:rPr>
                <w:noProof/>
              </w:rPr>
              <w:t xml:space="preserve"> Forwarding of URSP Rule Enforcement Information</w:t>
            </w:r>
            <w:r w:rsidR="009E7313">
              <w:rPr>
                <w:noProof/>
              </w:rPr>
              <w:t xml:space="preserve"> and remove the related EN</w:t>
            </w:r>
            <w:r w:rsidR="009F3B12">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1802EB" w:rsidR="00D3178A" w:rsidRPr="00EC440D" w:rsidRDefault="009F3B12" w:rsidP="00EC440D">
            <w:pPr>
              <w:pStyle w:val="CRCoverPage"/>
              <w:spacing w:after="0"/>
              <w:ind w:left="100"/>
              <w:rPr>
                <w:noProof/>
              </w:rPr>
            </w:pPr>
            <w:r>
              <w:rPr>
                <w:noProof/>
              </w:rPr>
              <w:t>U</w:t>
            </w:r>
            <w:r w:rsidRPr="009F3B12">
              <w:rPr>
                <w:noProof/>
              </w:rPr>
              <w:t>pdate the procedures for Forwarding of URSP Rule Enforcement Information.</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964E2F" w:rsidR="001E41F3" w:rsidRDefault="00A21740">
            <w:pPr>
              <w:pStyle w:val="CRCoverPage"/>
              <w:spacing w:after="0"/>
              <w:ind w:left="100"/>
              <w:rPr>
                <w:noProof/>
              </w:rPr>
            </w:pPr>
            <w:r>
              <w:rPr>
                <w:noProof/>
              </w:rPr>
              <w:t>Stage 3 not aligned with stage 2.</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9B7C73" w:rsidR="001E41F3" w:rsidRDefault="009E7313">
            <w:pPr>
              <w:pStyle w:val="CRCoverPage"/>
              <w:spacing w:after="0"/>
              <w:ind w:left="100"/>
              <w:rPr>
                <w:noProof/>
              </w:rPr>
            </w:pPr>
            <w:r w:rsidRPr="009E7313">
              <w:t>5.8.1</w:t>
            </w:r>
            <w:r>
              <w:t xml:space="preserve">, </w:t>
            </w:r>
            <w:r>
              <w:rPr>
                <w:lang w:eastAsia="zh-CN"/>
              </w:rPr>
              <w:t>5.8.2, 5.8.3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1E41F3" w:rsidRDefault="00C909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1E41F3" w:rsidRDefault="00C90955">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A2C7841" w:rsidR="001E41F3" w:rsidRDefault="001E41F3">
            <w:pPr>
              <w:pStyle w:val="CRCoverPage"/>
              <w:spacing w:after="0"/>
              <w:ind w:left="100"/>
              <w:rPr>
                <w:noProof/>
              </w:rPr>
            </w:pP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E8919C" w14:textId="77777777" w:rsidR="00396820" w:rsidRDefault="007F20B6" w:rsidP="007F20B6">
            <w:pPr>
              <w:pStyle w:val="CRCoverPage"/>
              <w:spacing w:after="0"/>
              <w:ind w:left="460"/>
              <w:rPr>
                <w:noProof/>
              </w:rPr>
            </w:pPr>
            <w:r>
              <w:rPr>
                <w:noProof/>
              </w:rPr>
              <w:t>Rev1</w:t>
            </w:r>
          </w:p>
          <w:p w14:paraId="6ACA4173" w14:textId="4754C886" w:rsidR="007F20B6" w:rsidRDefault="007F20B6" w:rsidP="003D46EA">
            <w:pPr>
              <w:pStyle w:val="CRCoverPage"/>
              <w:numPr>
                <w:ilvl w:val="0"/>
                <w:numId w:val="13"/>
              </w:numPr>
              <w:spacing w:after="0"/>
              <w:rPr>
                <w:noProof/>
              </w:rPr>
            </w:pPr>
            <w:r>
              <w:rPr>
                <w:noProof/>
              </w:rPr>
              <w:t>Add LBO</w:t>
            </w:r>
            <w:r w:rsidR="00BA46CA">
              <w:rPr>
                <w:noProof/>
              </w:rPr>
              <w:t xml:space="preserve"> in </w:t>
            </w:r>
            <w:r w:rsidR="00323659" w:rsidRPr="00323659">
              <w:rPr>
                <w:noProof/>
              </w:rPr>
              <w:t>5.8.3.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C057C">
          <w:headerReference w:type="even" r:id="rId12"/>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8012084"/>
      <w:bookmarkStart w:id="3" w:name="_Toc34122936"/>
      <w:bookmarkStart w:id="4" w:name="_Toc36037886"/>
      <w:bookmarkStart w:id="5" w:name="_Toc38875267"/>
      <w:bookmarkStart w:id="6" w:name="_Toc43191746"/>
      <w:bookmarkStart w:id="7" w:name="_Toc45133140"/>
      <w:bookmarkStart w:id="8" w:name="_Toc51316644"/>
      <w:bookmarkStart w:id="9" w:name="_Toc51761824"/>
      <w:bookmarkStart w:id="10" w:name="_Toc56674801"/>
      <w:bookmarkStart w:id="11" w:name="_Toc56675192"/>
      <w:bookmarkStart w:id="12" w:name="_Toc59016178"/>
      <w:bookmarkStart w:id="13" w:name="_Toc63167776"/>
      <w:bookmarkStart w:id="14" w:name="_Toc66262285"/>
      <w:bookmarkStart w:id="15" w:name="_Toc68166791"/>
      <w:bookmarkStart w:id="16" w:name="_Toc73537908"/>
      <w:bookmarkStart w:id="17" w:name="_Toc75351784"/>
      <w:bookmarkStart w:id="18" w:name="_Toc83231593"/>
      <w:bookmarkStart w:id="19" w:name="_Toc85534890"/>
      <w:bookmarkStart w:id="20" w:name="_Toc88559353"/>
      <w:bookmarkStart w:id="21" w:name="_Toc114209984"/>
      <w:r w:rsidRPr="006B5418">
        <w:rPr>
          <w:rFonts w:ascii="Arial" w:hAnsi="Arial" w:cs="Arial"/>
          <w:color w:val="0000FF"/>
          <w:sz w:val="28"/>
          <w:szCs w:val="28"/>
          <w:lang w:val="en-US"/>
        </w:rPr>
        <w:lastRenderedPageBreak/>
        <w:t>* * * First Change * * * *</w:t>
      </w:r>
    </w:p>
    <w:p w14:paraId="39DD37D9" w14:textId="77777777" w:rsidR="00142838" w:rsidRDefault="00142838" w:rsidP="00142838">
      <w:pPr>
        <w:pStyle w:val="Heading3"/>
        <w:rPr>
          <w:lang w:eastAsia="zh-CN"/>
        </w:rPr>
      </w:pPr>
      <w:bookmarkStart w:id="22" w:name="_Toc1617428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lang w:eastAsia="zh-CN"/>
        </w:rPr>
        <w:t>5.8.1</w:t>
      </w:r>
      <w:r>
        <w:rPr>
          <w:lang w:eastAsia="ja-JP"/>
        </w:rPr>
        <w:tab/>
      </w:r>
      <w:r>
        <w:rPr>
          <w:lang w:eastAsia="zh-CN"/>
        </w:rPr>
        <w:t>General</w:t>
      </w:r>
      <w:bookmarkEnd w:id="22"/>
    </w:p>
    <w:p w14:paraId="76B45865" w14:textId="77777777" w:rsidR="00142838" w:rsidRDefault="00142838" w:rsidP="00142838">
      <w:pPr>
        <w:rPr>
          <w:lang w:eastAsia="ja-JP"/>
        </w:rPr>
      </w:pPr>
      <w:r>
        <w:t xml:space="preserve">Clause 5.8 specifies the detailed </w:t>
      </w:r>
      <w:r>
        <w:rPr>
          <w:lang w:eastAsia="zh-CN"/>
        </w:rPr>
        <w:t xml:space="preserve">call </w:t>
      </w:r>
      <w:r>
        <w:t xml:space="preserve">flows for </w:t>
      </w:r>
      <w:r>
        <w:rPr>
          <w:lang w:eastAsia="zh-CN"/>
        </w:rPr>
        <w:t>awareness of URSP rule enforcement</w:t>
      </w:r>
      <w:r>
        <w:t xml:space="preserve"> over </w:t>
      </w:r>
      <w:r>
        <w:rPr>
          <w:lang w:eastAsia="zh-CN"/>
        </w:rPr>
        <w:t xml:space="preserve">the </w:t>
      </w:r>
      <w:proofErr w:type="spellStart"/>
      <w:r>
        <w:rPr>
          <w:lang w:eastAsia="zh-CN"/>
        </w:rPr>
        <w:t>Npcf</w:t>
      </w:r>
      <w:proofErr w:type="spellEnd"/>
      <w:r>
        <w:rPr>
          <w:lang w:eastAsia="zh-CN"/>
        </w:rPr>
        <w:t xml:space="preserve"> service-based interfaces </w:t>
      </w:r>
      <w:r>
        <w:rPr>
          <w:lang w:eastAsia="ja-JP"/>
        </w:rPr>
        <w:t xml:space="preserve">and their relationship with the </w:t>
      </w:r>
      <w:r>
        <w:rPr>
          <w:lang w:eastAsia="zh-CN"/>
        </w:rPr>
        <w:t>flow</w:t>
      </w:r>
      <w:r>
        <w:rPr>
          <w:lang w:eastAsia="ja-JP"/>
        </w:rPr>
        <w:t xml:space="preserve"> level signalling </w:t>
      </w:r>
      <w:r>
        <w:rPr>
          <w:lang w:eastAsia="zh-CN"/>
        </w:rPr>
        <w:t>in the 5G system</w:t>
      </w:r>
      <w:r>
        <w:rPr>
          <w:lang w:eastAsia="ja-JP"/>
        </w:rPr>
        <w:t>.</w:t>
      </w:r>
    </w:p>
    <w:p w14:paraId="7FB00F5A" w14:textId="2B28A38A" w:rsidR="00142838" w:rsidRDefault="00142838" w:rsidP="00142838">
      <w:pPr>
        <w:pStyle w:val="NO"/>
        <w:rPr>
          <w:rFonts w:eastAsia="Batang"/>
        </w:rPr>
      </w:pPr>
      <w:r w:rsidRPr="00852C49">
        <w:rPr>
          <w:rFonts w:eastAsia="Batang"/>
        </w:rPr>
        <w:t>NOTE</w:t>
      </w:r>
      <w:ins w:id="23" w:author="Intel/ThomasL" w:date="2024-03-28T10:10:00Z">
        <w:r w:rsidR="0056045E">
          <w:rPr>
            <w:rFonts w:eastAsia="Batang"/>
          </w:rPr>
          <w:t> 1</w:t>
        </w:r>
      </w:ins>
      <w:r w:rsidRPr="00852C49">
        <w:rPr>
          <w:rFonts w:eastAsia="Batang"/>
        </w:rPr>
        <w:t>:</w:t>
      </w:r>
      <w:r>
        <w:rPr>
          <w:rFonts w:eastAsia="Batang"/>
        </w:rPr>
        <w:tab/>
      </w:r>
      <w:r w:rsidRPr="00852C49">
        <w:rPr>
          <w:rFonts w:eastAsia="Batang"/>
        </w:rPr>
        <w:t xml:space="preserve">In the </w:t>
      </w:r>
      <w:r>
        <w:rPr>
          <w:rFonts w:eastAsia="Batang"/>
        </w:rPr>
        <w:t xml:space="preserve">Home Routed roaming case, the </w:t>
      </w:r>
      <w:r w:rsidRPr="00852C49">
        <w:rPr>
          <w:rFonts w:eastAsia="Batang"/>
        </w:rPr>
        <w:t>H-PCF for a UE interacts with the PCF for a PDU session in the HPLMN.</w:t>
      </w:r>
    </w:p>
    <w:p w14:paraId="0921C321" w14:textId="65CF6EDD" w:rsidR="00C1171C" w:rsidRDefault="00C1171C" w:rsidP="00C1171C">
      <w:pPr>
        <w:pStyle w:val="NO"/>
        <w:rPr>
          <w:ins w:id="24" w:author="Intel/ThomasL" w:date="2024-03-28T10:10:00Z"/>
          <w:rFonts w:eastAsia="Batang"/>
        </w:rPr>
      </w:pPr>
      <w:ins w:id="25" w:author="Intel/ThomasL" w:date="2024-03-28T10:10:00Z">
        <w:r w:rsidRPr="00852C49">
          <w:rPr>
            <w:rFonts w:eastAsia="Batang"/>
          </w:rPr>
          <w:t>NOTE</w:t>
        </w:r>
        <w:r w:rsidR="0056045E">
          <w:rPr>
            <w:rFonts w:eastAsia="Batang"/>
          </w:rPr>
          <w:t> 2</w:t>
        </w:r>
        <w:r w:rsidRPr="00852C49">
          <w:rPr>
            <w:rFonts w:eastAsia="Batang"/>
          </w:rPr>
          <w:t>:</w:t>
        </w:r>
        <w:r>
          <w:rPr>
            <w:rFonts w:eastAsia="Batang"/>
          </w:rPr>
          <w:tab/>
        </w:r>
        <w:r w:rsidRPr="00852C49">
          <w:rPr>
            <w:rFonts w:eastAsia="Batang"/>
          </w:rPr>
          <w:t xml:space="preserve">In the </w:t>
        </w:r>
        <w:r w:rsidRPr="00C1171C">
          <w:rPr>
            <w:rFonts w:eastAsia="Batang"/>
          </w:rPr>
          <w:t xml:space="preserve">LBO roaming </w:t>
        </w:r>
        <w:proofErr w:type="spellStart"/>
        <w:r>
          <w:rPr>
            <w:rFonts w:eastAsia="Batang"/>
          </w:rPr>
          <w:t>roaming</w:t>
        </w:r>
        <w:proofErr w:type="spellEnd"/>
        <w:r>
          <w:rPr>
            <w:rFonts w:eastAsia="Batang"/>
          </w:rPr>
          <w:t xml:space="preserve"> case, the V</w:t>
        </w:r>
        <w:r w:rsidRPr="00852C49">
          <w:rPr>
            <w:rFonts w:eastAsia="Batang"/>
          </w:rPr>
          <w:t xml:space="preserve">-PCF for a UE interacts with the PCF for a PDU session in the </w:t>
        </w:r>
      </w:ins>
      <w:ins w:id="26" w:author="Intel/ThomasL" w:date="2024-04-08T11:15:00Z">
        <w:r w:rsidR="00322195">
          <w:rPr>
            <w:rFonts w:eastAsia="Batang"/>
          </w:rPr>
          <w:t>V</w:t>
        </w:r>
      </w:ins>
      <w:ins w:id="27" w:author="Intel/ThomasL" w:date="2024-03-28T10:10:00Z">
        <w:r w:rsidRPr="00852C49">
          <w:rPr>
            <w:rFonts w:eastAsia="Batang"/>
          </w:rPr>
          <w:t>PLMN.</w:t>
        </w:r>
      </w:ins>
    </w:p>
    <w:p w14:paraId="2049E8DB" w14:textId="18C4DCA2" w:rsidR="00142838" w:rsidRPr="00852C49" w:rsidDel="00D51450" w:rsidRDefault="00142838" w:rsidP="00142838">
      <w:pPr>
        <w:pStyle w:val="EditorsNote"/>
        <w:rPr>
          <w:del w:id="28" w:author="Intel/ThomasL" w:date="2024-03-27T16:56:00Z"/>
          <w:rFonts w:eastAsia="Batang"/>
        </w:rPr>
      </w:pPr>
      <w:del w:id="29" w:author="Intel/ThomasL" w:date="2024-03-27T16:56:00Z">
        <w:r w:rsidRPr="00A037A8" w:rsidDel="00D51450">
          <w:lastRenderedPageBreak/>
          <w:delText xml:space="preserve">Editor's Note: </w:delText>
        </w:r>
        <w:r w:rsidRPr="00A037A8" w:rsidDel="00D51450">
          <w:tab/>
          <w:delText>The description of LBO roaming scenarios is FFS.</w:delText>
        </w:r>
      </w:del>
    </w:p>
    <w:p w14:paraId="3CE13DBB" w14:textId="57651517" w:rsidR="00037758" w:rsidRDefault="00037758" w:rsidP="00037758">
      <w:pPr>
        <w:pStyle w:val="Heading3"/>
        <w:rPr>
          <w:lang w:eastAsia="zh-CN"/>
        </w:rPr>
      </w:pPr>
      <w:bookmarkStart w:id="30" w:name="_Toc161742855"/>
      <w:r>
        <w:rPr>
          <w:lang w:eastAsia="zh-CN"/>
        </w:rPr>
        <w:t>5.8.2</w:t>
      </w:r>
      <w:r>
        <w:rPr>
          <w:lang w:eastAsia="ja-JP"/>
        </w:rPr>
        <w:tab/>
      </w:r>
      <w:r>
        <w:rPr>
          <w:lang w:eastAsia="zh-CN"/>
        </w:rPr>
        <w:t xml:space="preserve">Forwarding of URSP Rule Enforcement </w:t>
      </w:r>
      <w:r w:rsidRPr="00A93831">
        <w:rPr>
          <w:lang w:eastAsia="zh-CN"/>
        </w:rPr>
        <w:t>Information</w:t>
      </w:r>
      <w:bookmarkEnd w:id="30"/>
      <w:ins w:id="31" w:author="Intel/ThomasL" w:date="2024-03-27T16:57:00Z">
        <w:r w:rsidR="00612FE7" w:rsidRPr="00A93831">
          <w:t xml:space="preserve"> </w:t>
        </w:r>
        <w:r w:rsidR="00612FE7" w:rsidRPr="00A93831">
          <w:rPr>
            <w:lang w:eastAsia="zh-CN"/>
          </w:rPr>
          <w:t xml:space="preserve">(non-roaming and </w:t>
        </w:r>
      </w:ins>
      <w:ins w:id="32" w:author="Intel/ThomasL" w:date="2024-03-28T10:38:00Z">
        <w:r w:rsidR="005540FC">
          <w:rPr>
            <w:lang w:eastAsia="zh-CN"/>
          </w:rPr>
          <w:t>H</w:t>
        </w:r>
      </w:ins>
      <w:ins w:id="33" w:author="Intel/ThomasL" w:date="2024-03-28T09:25:00Z">
        <w:r w:rsidR="001012B9" w:rsidRPr="00A93831">
          <w:rPr>
            <w:lang w:eastAsia="zh-CN"/>
          </w:rPr>
          <w:t>ome</w:t>
        </w:r>
        <w:r w:rsidR="00380976" w:rsidRPr="00A93831">
          <w:rPr>
            <w:lang w:eastAsia="zh-CN"/>
          </w:rPr>
          <w:t xml:space="preserve"> </w:t>
        </w:r>
      </w:ins>
      <w:ins w:id="34" w:author="Intel/ThomasL" w:date="2024-03-28T10:38:00Z">
        <w:r w:rsidR="005540FC">
          <w:rPr>
            <w:lang w:eastAsia="zh-CN"/>
          </w:rPr>
          <w:t>R</w:t>
        </w:r>
      </w:ins>
      <w:ins w:id="35" w:author="Intel/ThomasL" w:date="2024-03-28T09:25:00Z">
        <w:r w:rsidR="00380976" w:rsidRPr="00A93831">
          <w:rPr>
            <w:lang w:eastAsia="zh-CN"/>
          </w:rPr>
          <w:t>outed</w:t>
        </w:r>
      </w:ins>
      <w:ins w:id="36" w:author="Intel/ThomasL" w:date="2024-03-27T16:57:00Z">
        <w:r w:rsidR="00612FE7" w:rsidRPr="00A93831">
          <w:rPr>
            <w:lang w:eastAsia="zh-CN"/>
          </w:rPr>
          <w:t xml:space="preserve"> roaming)</w:t>
        </w:r>
      </w:ins>
    </w:p>
    <w:p w14:paraId="280A00AF" w14:textId="53CD10A2" w:rsidR="00037758" w:rsidRDefault="003205ED" w:rsidP="00037758">
      <w:pPr>
        <w:pStyle w:val="TH"/>
      </w:pPr>
      <w:del w:id="37" w:author="Intel/ThomasL" w:date="2024-03-27T17:17:00Z">
        <w:r w:rsidDel="003205ED">
          <w:object w:dxaOrig="11371" w:dyaOrig="12061" w14:anchorId="150D5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5pt;height:526.3pt" o:ole="">
              <v:imagedata r:id="rId13" o:title=""/>
            </v:shape>
            <o:OLEObject Type="Embed" ProgID="Visio.Drawing.15" ShapeID="_x0000_i1025" DrawAspect="Content" ObjectID="_1774825889" r:id="rId14"/>
          </w:object>
        </w:r>
      </w:del>
    </w:p>
    <w:p w14:paraId="22C8F392" w14:textId="3972C6A9" w:rsidR="00037758" w:rsidRDefault="000D4B3B" w:rsidP="00037758">
      <w:pPr>
        <w:pStyle w:val="TF"/>
        <w:rPr>
          <w:lang w:eastAsia="zh-CN"/>
        </w:rPr>
      </w:pPr>
      <w:ins w:id="38" w:author="Intel/ThomasL" w:date="2024-03-27T17:17:00Z">
        <w:r>
          <w:object w:dxaOrig="11371" w:dyaOrig="12061" w14:anchorId="1B29AC70">
            <v:shape id="_x0000_i1026" type="#_x0000_t75" style="width:480.45pt;height:526.3pt" o:ole="">
              <v:imagedata r:id="rId15" o:title=""/>
            </v:shape>
            <o:OLEObject Type="Embed" ProgID="Visio.Drawing.15" ShapeID="_x0000_i1026" DrawAspect="Content" ObjectID="_1774825890" r:id="rId16"/>
          </w:object>
        </w:r>
      </w:ins>
      <w:r w:rsidR="00037758">
        <w:t>Figure </w:t>
      </w:r>
      <w:r w:rsidR="00037758">
        <w:rPr>
          <w:lang w:eastAsia="zh-CN"/>
        </w:rPr>
        <w:t>5.8.2-</w:t>
      </w:r>
      <w:r w:rsidR="00037758">
        <w:t xml:space="preserve">1: </w:t>
      </w:r>
      <w:r w:rsidR="00037758">
        <w:rPr>
          <w:lang w:eastAsia="zh-CN"/>
        </w:rPr>
        <w:t>Forwarding of URSP Rule Enforcement Information</w:t>
      </w:r>
      <w:ins w:id="39" w:author="Intel/ThomasL" w:date="2024-03-27T17:17:00Z">
        <w:r w:rsidR="003205ED">
          <w:rPr>
            <w:lang w:eastAsia="zh-CN"/>
          </w:rPr>
          <w:t xml:space="preserve"> </w:t>
        </w:r>
        <w:r w:rsidR="003205ED" w:rsidRPr="00612FE7">
          <w:rPr>
            <w:lang w:eastAsia="zh-CN"/>
          </w:rPr>
          <w:t>(</w:t>
        </w:r>
      </w:ins>
      <w:ins w:id="40" w:author="Intel/ThomasL" w:date="2024-03-28T09:27:00Z">
        <w:r w:rsidR="00A93831" w:rsidRPr="00A93831">
          <w:rPr>
            <w:lang w:eastAsia="zh-CN"/>
          </w:rPr>
          <w:t xml:space="preserve">non-roaming and </w:t>
        </w:r>
      </w:ins>
      <w:ins w:id="41" w:author="Intel/ThomasL" w:date="2024-03-28T10:38:00Z">
        <w:r w:rsidR="00513FB9">
          <w:rPr>
            <w:lang w:eastAsia="zh-CN"/>
          </w:rPr>
          <w:t>H</w:t>
        </w:r>
      </w:ins>
      <w:ins w:id="42" w:author="Intel/ThomasL" w:date="2024-03-28T09:27:00Z">
        <w:r w:rsidR="00A93831" w:rsidRPr="00A93831">
          <w:rPr>
            <w:lang w:eastAsia="zh-CN"/>
          </w:rPr>
          <w:t xml:space="preserve">ome </w:t>
        </w:r>
      </w:ins>
      <w:ins w:id="43" w:author="Intel/ThomasL" w:date="2024-03-28T10:38:00Z">
        <w:r w:rsidR="00513FB9">
          <w:rPr>
            <w:lang w:eastAsia="zh-CN"/>
          </w:rPr>
          <w:t>R</w:t>
        </w:r>
      </w:ins>
      <w:ins w:id="44" w:author="Intel/ThomasL" w:date="2024-03-28T09:27:00Z">
        <w:r w:rsidR="00A93831" w:rsidRPr="00A93831">
          <w:rPr>
            <w:lang w:eastAsia="zh-CN"/>
          </w:rPr>
          <w:t>outed roamin</w:t>
        </w:r>
        <w:r w:rsidR="00A93831" w:rsidRPr="00EE5214">
          <w:rPr>
            <w:lang w:eastAsia="zh-CN"/>
          </w:rPr>
          <w:t>g</w:t>
        </w:r>
      </w:ins>
      <w:ins w:id="45" w:author="Intel/ThomasL" w:date="2024-03-27T17:17:00Z">
        <w:r w:rsidR="003205ED" w:rsidRPr="00EE5214">
          <w:rPr>
            <w:lang w:eastAsia="zh-CN"/>
          </w:rPr>
          <w:t>)</w:t>
        </w:r>
      </w:ins>
    </w:p>
    <w:p w14:paraId="1234F225" w14:textId="77777777" w:rsidR="00037758" w:rsidRDefault="00037758" w:rsidP="00037758">
      <w:r>
        <w:t>This procedure concerns both non-roaming and Home Routed roaming scenarios. In the Home Routed roaming case, the H-PCF for the UE interacts with the PCF for a PDU session in the HPLMN.</w:t>
      </w:r>
    </w:p>
    <w:p w14:paraId="143A4192" w14:textId="77777777" w:rsidR="00037758" w:rsidRPr="001F31A0" w:rsidRDefault="00037758" w:rsidP="00037758">
      <w:pPr>
        <w:pStyle w:val="B10"/>
      </w:pPr>
      <w:r w:rsidRPr="00680E3A">
        <w:t>1.</w:t>
      </w:r>
      <w:r w:rsidRPr="00680E3A">
        <w:tab/>
      </w:r>
      <w:proofErr w:type="gramStart"/>
      <w:r w:rsidRPr="00680E3A">
        <w:t>An</w:t>
      </w:r>
      <w:proofErr w:type="gramEnd"/>
      <w:r w:rsidRPr="00680E3A">
        <w:t xml:space="preserve"> </w:t>
      </w:r>
      <w:r>
        <w:t>UE</w:t>
      </w:r>
      <w:r w:rsidRPr="00680E3A">
        <w:t xml:space="preserve"> Policy Association is established as described in </w:t>
      </w:r>
      <w:r>
        <w:t>clause </w:t>
      </w:r>
      <w:r w:rsidRPr="009931F0">
        <w:t>5.1.1.</w:t>
      </w:r>
    </w:p>
    <w:p w14:paraId="19F2467F" w14:textId="0CEF4FFA" w:rsidR="00037758" w:rsidRPr="005A3EA5" w:rsidRDefault="00037758" w:rsidP="00037758">
      <w:pPr>
        <w:pStyle w:val="B10"/>
      </w:pPr>
      <w:r w:rsidRPr="005A3EA5">
        <w:t>2.</w:t>
      </w:r>
      <w:r w:rsidRPr="005A3EA5">
        <w:tab/>
      </w:r>
      <w:r>
        <w:t xml:space="preserve">If the UE indicated the support of URSP rule enforcement, the </w:t>
      </w:r>
      <w:ins w:id="46" w:author="Intel/ThomasL" w:date="2024-03-27T17:23:00Z">
        <w:r w:rsidR="00351783">
          <w:t>(H-)</w:t>
        </w:r>
      </w:ins>
      <w:r>
        <w:t>PCF</w:t>
      </w:r>
      <w:r w:rsidRPr="00C3601C">
        <w:t xml:space="preserve"> </w:t>
      </w:r>
      <w:r>
        <w:t xml:space="preserve">for the UE may indicate in one or more URSP rule(s) sent to the UE to send reporting of URSP rule enforcement as described in clause 4.2.2.2.3.1 of </w:t>
      </w:r>
      <w:r w:rsidRPr="001F31A0">
        <w:rPr>
          <w:rFonts w:eastAsia="DengXian"/>
        </w:rPr>
        <w:lastRenderedPageBreak/>
        <w:t>3GPP TS </w:t>
      </w:r>
      <w:r w:rsidRPr="001F31A0">
        <w:rPr>
          <w:rFonts w:eastAsia="DengXian"/>
          <w:lang w:eastAsia="zh-CN"/>
        </w:rPr>
        <w:t>29.52</w:t>
      </w:r>
      <w:r>
        <w:rPr>
          <w:rFonts w:eastAsia="DengXian"/>
          <w:lang w:eastAsia="zh-CN"/>
        </w:rPr>
        <w:t>5</w:t>
      </w:r>
      <w:r w:rsidRPr="001F31A0">
        <w:rPr>
          <w:rFonts w:eastAsia="DengXian"/>
        </w:rPr>
        <w:t> </w:t>
      </w:r>
      <w:r w:rsidRPr="001F31A0">
        <w:rPr>
          <w:rFonts w:eastAsia="DengXian"/>
          <w:lang w:eastAsia="zh-CN"/>
        </w:rPr>
        <w:t>[</w:t>
      </w:r>
      <w:r>
        <w:rPr>
          <w:rFonts w:eastAsia="DengXian"/>
          <w:lang w:eastAsia="zh-CN"/>
        </w:rPr>
        <w:t>31</w:t>
      </w:r>
      <w:r w:rsidRPr="001F31A0">
        <w:rPr>
          <w:rFonts w:eastAsia="DengXian"/>
          <w:lang w:eastAsia="zh-CN"/>
        </w:rPr>
        <w:t>]</w:t>
      </w:r>
      <w:r>
        <w:t xml:space="preserve">. For the PDU sessions related to the URSP rule(s) whose enforcement has been requested, the </w:t>
      </w:r>
      <w:ins w:id="47" w:author="Intel/ThomasL" w:date="2024-03-27T17:24:00Z">
        <w:r w:rsidR="000E35F2">
          <w:t>(H-)</w:t>
        </w:r>
      </w:ins>
      <w:r>
        <w:t>PCF for the UE triggers the discovery of the PCF(s) for the PDU session as described in step</w:t>
      </w:r>
      <w:r w:rsidRPr="001F31A0">
        <w:rPr>
          <w:rFonts w:eastAsia="DengXian"/>
        </w:rPr>
        <w:t> </w:t>
      </w:r>
      <w:r>
        <w:rPr>
          <w:rFonts w:eastAsia="DengXian"/>
        </w:rPr>
        <w:t>4.</w:t>
      </w:r>
    </w:p>
    <w:p w14:paraId="7E874269" w14:textId="33B5EE22" w:rsidR="00037758" w:rsidRDefault="00037758" w:rsidP="00037758">
      <w:pPr>
        <w:pStyle w:val="B10"/>
      </w:pPr>
      <w:r w:rsidRPr="005A3EA5">
        <w:t>3.</w:t>
      </w:r>
      <w:r w:rsidRPr="005A3EA5">
        <w:tab/>
      </w:r>
      <w:r>
        <w:t xml:space="preserve">The </w:t>
      </w:r>
      <w:ins w:id="48" w:author="Intel/ThomasL" w:date="2024-03-27T17:26:00Z">
        <w:r w:rsidR="00F76453">
          <w:t>(</w:t>
        </w:r>
      </w:ins>
      <w:ins w:id="49" w:author="Intel/ThomasL" w:date="2024-03-27T17:27:00Z">
        <w:r w:rsidR="00F76453">
          <w:t>H-</w:t>
        </w:r>
      </w:ins>
      <w:ins w:id="50" w:author="Intel/ThomasL" w:date="2024-03-27T17:26:00Z">
        <w:r w:rsidR="00F76453">
          <w:t>)</w:t>
        </w:r>
      </w:ins>
      <w:r>
        <w:t xml:space="preserve">SMF establishes a SM Policy Association as described in clause 5.2.1. If the "URSPEnforcement" feature is supported, the </w:t>
      </w:r>
      <w:ins w:id="51" w:author="Intel/ThomasL" w:date="2024-03-27T17:37:00Z">
        <w:r w:rsidR="007155C0">
          <w:t>(H-)</w:t>
        </w:r>
      </w:ins>
      <w:r>
        <w:t xml:space="preserve">SMF may include the URSP rule </w:t>
      </w:r>
      <w:r w:rsidRPr="005C31F8">
        <w:t>enforcement information provided</w:t>
      </w:r>
      <w:r>
        <w:t xml:space="preserve"> by the UE and additional PDU session information as specified in clause 4.2.2.2 of </w:t>
      </w:r>
      <w:r w:rsidRPr="005A3EA5">
        <w:t>3GPP TS 29.512 [9]</w:t>
      </w:r>
      <w:r>
        <w:t>. The PCF</w:t>
      </w:r>
      <w:ins w:id="52" w:author="Intel/ThomasL" w:date="2024-03-28T10:06:00Z">
        <w:r w:rsidR="008E1D41" w:rsidRPr="008E1D41">
          <w:t xml:space="preserve"> </w:t>
        </w:r>
        <w:r w:rsidR="008E1D41">
          <w:t>for the PDU session</w:t>
        </w:r>
      </w:ins>
      <w:r>
        <w:t xml:space="preserve">, in the response, may subscribe with the </w:t>
      </w:r>
      <w:ins w:id="53" w:author="Intel/ThomasL" w:date="2024-03-27T17:28:00Z">
        <w:r w:rsidR="009B5D1D">
          <w:t>(</w:t>
        </w:r>
      </w:ins>
      <w:ins w:id="54" w:author="Intel/ThomasL" w:date="2024-03-27T17:31:00Z">
        <w:r w:rsidR="00F97674">
          <w:t>H</w:t>
        </w:r>
      </w:ins>
      <w:ins w:id="55" w:author="Intel/ThomasL" w:date="2024-03-27T17:28:00Z">
        <w:r w:rsidR="009B5D1D">
          <w:t>-)</w:t>
        </w:r>
      </w:ins>
      <w:r>
        <w:t xml:space="preserve">SMF to the report of URSP rule enforcement by providing the Policy Control Request Trigger "UE reporting of URSP rule enforcement information" </w:t>
      </w:r>
      <w:del w:id="56" w:author="Intel/ThomasL" w:date="2024-03-27T17:38:00Z">
        <w:r w:rsidDel="007206D7">
          <w:delText xml:space="preserve"> </w:delText>
        </w:r>
      </w:del>
      <w:r>
        <w:t xml:space="preserve">as specified in clause 5.6.3.6 of </w:t>
      </w:r>
      <w:r w:rsidRPr="005A3EA5">
        <w:t>3GPP TS 29.512 [9]</w:t>
      </w:r>
      <w:r>
        <w:t>.</w:t>
      </w:r>
    </w:p>
    <w:p w14:paraId="260BB2E7" w14:textId="5EF2EE02" w:rsidR="00037758" w:rsidRPr="005A3EA5" w:rsidRDefault="00037758" w:rsidP="00037758">
      <w:pPr>
        <w:pStyle w:val="B10"/>
        <w:rPr>
          <w:lang w:eastAsia="zh-CN"/>
        </w:rPr>
      </w:pPr>
      <w:r w:rsidRPr="005A3EA5">
        <w:t>4.</w:t>
      </w:r>
      <w:r w:rsidRPr="005A3EA5">
        <w:tab/>
      </w:r>
      <w:r>
        <w:t>T</w:t>
      </w:r>
      <w:r w:rsidRPr="005A3EA5">
        <w:t xml:space="preserve">he </w:t>
      </w:r>
      <w:ins w:id="57" w:author="Intel/ThomasL" w:date="2024-03-27T17:28:00Z">
        <w:r w:rsidR="00DC6B9D">
          <w:t>(</w:t>
        </w:r>
      </w:ins>
      <w:ins w:id="58" w:author="Intel/ThomasL" w:date="2024-03-27T17:33:00Z">
        <w:r w:rsidR="006E7D2E">
          <w:t>H</w:t>
        </w:r>
      </w:ins>
      <w:ins w:id="59" w:author="Intel/ThomasL" w:date="2024-03-27T17:28:00Z">
        <w:r w:rsidR="00DC6B9D">
          <w:t>-)</w:t>
        </w:r>
      </w:ins>
      <w:r w:rsidRPr="005A3EA5">
        <w:t>PCF for the UE discover</w:t>
      </w:r>
      <w:r>
        <w:t>s</w:t>
      </w:r>
      <w:r w:rsidRPr="005A3EA5">
        <w:t xml:space="preserve"> the PCF(s) for a PDU Session that handle(s) the respective UE traffic as described in </w:t>
      </w:r>
      <w:r>
        <w:t>clause </w:t>
      </w:r>
      <w:r w:rsidRPr="009931F0">
        <w:t>8.4a.</w:t>
      </w:r>
      <w:r>
        <w:t xml:space="preserve"> </w:t>
      </w:r>
    </w:p>
    <w:p w14:paraId="29DB0C08" w14:textId="47B4EF63" w:rsidR="00037758" w:rsidRPr="005A3EA5" w:rsidRDefault="00037758" w:rsidP="00037758">
      <w:pPr>
        <w:pStyle w:val="B10"/>
        <w:rPr>
          <w:lang w:eastAsia="zh-CN"/>
        </w:rPr>
      </w:pPr>
      <w:r>
        <w:rPr>
          <w:lang w:eastAsia="zh-CN"/>
        </w:rPr>
        <w:t>5-6.</w:t>
      </w:r>
      <w:r>
        <w:rPr>
          <w:lang w:eastAsia="zh-CN"/>
        </w:rPr>
        <w:tab/>
        <w:t xml:space="preserve">When the </w:t>
      </w:r>
      <w:ins w:id="60" w:author="Intel/ThomasL" w:date="2024-03-27T17:29:00Z">
        <w:r w:rsidR="00CA795A">
          <w:rPr>
            <w:lang w:eastAsia="zh-CN"/>
          </w:rPr>
          <w:t>(</w:t>
        </w:r>
      </w:ins>
      <w:ins w:id="61" w:author="Intel/ThomasL" w:date="2024-03-27T17:33:00Z">
        <w:r w:rsidR="00FA270B">
          <w:rPr>
            <w:lang w:eastAsia="zh-CN"/>
          </w:rPr>
          <w:t>H</w:t>
        </w:r>
      </w:ins>
      <w:ins w:id="62" w:author="Intel/ThomasL" w:date="2024-03-27T17:29:00Z">
        <w:r w:rsidR="00CA795A">
          <w:rPr>
            <w:lang w:eastAsia="zh-CN"/>
          </w:rPr>
          <w:t>-)</w:t>
        </w:r>
      </w:ins>
      <w:r>
        <w:rPr>
          <w:lang w:eastAsia="zh-CN"/>
        </w:rPr>
        <w:t>PCF for the UE receives the notification about a PDU session that may be handling the traffic of a URSP rule, if the "URSPEnforcement" feature is supported, t</w:t>
      </w:r>
      <w:r w:rsidRPr="005A3EA5">
        <w:rPr>
          <w:lang w:eastAsia="zh-CN"/>
        </w:rPr>
        <w:t xml:space="preserve">he </w:t>
      </w:r>
      <w:ins w:id="63" w:author="Intel/ThomasL" w:date="2024-03-27T17:29:00Z">
        <w:r w:rsidR="00CA795A">
          <w:rPr>
            <w:lang w:eastAsia="zh-CN"/>
          </w:rPr>
          <w:t>(</w:t>
        </w:r>
      </w:ins>
      <w:ins w:id="64" w:author="Intel/ThomasL" w:date="2024-03-27T17:33:00Z">
        <w:r w:rsidR="00FA270B">
          <w:rPr>
            <w:lang w:eastAsia="zh-CN"/>
          </w:rPr>
          <w:t>H</w:t>
        </w:r>
      </w:ins>
      <w:ins w:id="65" w:author="Intel/ThomasL" w:date="2024-03-27T17:29:00Z">
        <w:r w:rsidR="00CA795A">
          <w:rPr>
            <w:lang w:eastAsia="zh-CN"/>
          </w:rPr>
          <w:t>-)</w:t>
        </w:r>
      </w:ins>
      <w:r w:rsidRPr="005A3EA5">
        <w:rPr>
          <w:lang w:eastAsia="zh-CN"/>
        </w:rPr>
        <w:t>PCF for the UE subscribe</w:t>
      </w:r>
      <w:r>
        <w:rPr>
          <w:lang w:eastAsia="zh-CN"/>
        </w:rPr>
        <w:t xml:space="preserve">s </w:t>
      </w:r>
      <w:r w:rsidRPr="005A3EA5">
        <w:rPr>
          <w:lang w:eastAsia="zh-CN"/>
        </w:rPr>
        <w:t xml:space="preserve">to the PCF for the PDU Session for notifications about </w:t>
      </w:r>
      <w:r>
        <w:rPr>
          <w:lang w:eastAsia="zh-CN"/>
        </w:rPr>
        <w:t>UE reporting of URSP rule enforcement information</w:t>
      </w:r>
      <w:r w:rsidRPr="005A3EA5">
        <w:rPr>
          <w:lang w:eastAsia="zh-CN"/>
        </w:rPr>
        <w:t xml:space="preserve"> using the Npcf_PolicyAuthorization_Subscribe service operation as described in 3GPP TS 29.514 [10] </w:t>
      </w:r>
      <w:r>
        <w:rPr>
          <w:lang w:eastAsia="zh-CN"/>
        </w:rPr>
        <w:t>clause</w:t>
      </w:r>
      <w:r w:rsidRPr="009931F0">
        <w:rPr>
          <w:lang w:eastAsia="zh-CN"/>
        </w:rPr>
        <w:t> 4.2.6.9.</w:t>
      </w:r>
    </w:p>
    <w:p w14:paraId="536946A7" w14:textId="4FA1B04C" w:rsidR="00037758" w:rsidRDefault="00037758" w:rsidP="00037758">
      <w:pPr>
        <w:pStyle w:val="B10"/>
      </w:pPr>
      <w:r>
        <w:rPr>
          <w:lang w:eastAsia="zh-CN"/>
        </w:rPr>
        <w:t>7-8</w:t>
      </w:r>
      <w:r w:rsidRPr="005A3EA5">
        <w:rPr>
          <w:lang w:eastAsia="zh-CN"/>
        </w:rPr>
        <w:t>.</w:t>
      </w:r>
      <w:r w:rsidRPr="005A3EA5">
        <w:rPr>
          <w:lang w:eastAsia="zh-CN"/>
        </w:rPr>
        <w:tab/>
      </w:r>
      <w:r>
        <w:t xml:space="preserve">If not already provisioned, the PCF for a PDU session provisions the Policy Control Request Trigger to request the </w:t>
      </w:r>
      <w:ins w:id="66" w:author="Intel/ThomasL" w:date="2024-03-27T17:34:00Z">
        <w:r w:rsidR="00170C4F">
          <w:t>(H-)</w:t>
        </w:r>
      </w:ins>
      <w:r>
        <w:t>SMF to detect "UE reporting of URSP rule enforcement information"</w:t>
      </w:r>
      <w:r w:rsidRPr="00CC6E97">
        <w:t xml:space="preserve"> </w:t>
      </w:r>
      <w:r>
        <w:t xml:space="preserve">as defined in clause 4.2.6.4 of </w:t>
      </w:r>
      <w:r w:rsidRPr="005A3EA5">
        <w:t>3GPP TS 29.512 [9]</w:t>
      </w:r>
      <w:r>
        <w:t>.</w:t>
      </w:r>
    </w:p>
    <w:p w14:paraId="08C853E8" w14:textId="1F8DA5E9" w:rsidR="00037758" w:rsidRDefault="00037758" w:rsidP="00037758">
      <w:pPr>
        <w:pStyle w:val="B10"/>
        <w:ind w:firstLine="0"/>
      </w:pPr>
      <w:r>
        <w:t xml:space="preserve">If the PCF for the PDU session contains URSP rule enforcement information (e.g., it was received during SM Policy Association establishment), the PCF for the PDU session notifies the </w:t>
      </w:r>
      <w:ins w:id="67" w:author="Intel/ThomasL" w:date="2024-03-27T17:35:00Z">
        <w:r w:rsidR="00FD2607">
          <w:t>(H-)</w:t>
        </w:r>
      </w:ins>
      <w:r>
        <w:t>PCF for the UE as described in steps</w:t>
      </w:r>
      <w:r w:rsidRPr="009931F0">
        <w:t> </w:t>
      </w:r>
      <w:ins w:id="68" w:author="Intel/ThomasL" w:date="2024-03-28T10:46:00Z">
        <w:r w:rsidR="00603821">
          <w:t>12-</w:t>
        </w:r>
      </w:ins>
      <w:r>
        <w:t>13</w:t>
      </w:r>
      <w:del w:id="69" w:author="Intel/ThomasL" w:date="2024-03-28T10:46:00Z">
        <w:r w:rsidDel="00603821">
          <w:delText>-14</w:delText>
        </w:r>
      </w:del>
      <w:r>
        <w:t>.</w:t>
      </w:r>
    </w:p>
    <w:p w14:paraId="08479997" w14:textId="45A01932" w:rsidR="00037758" w:rsidRPr="005A3EA5" w:rsidRDefault="00037758" w:rsidP="00037758">
      <w:pPr>
        <w:pStyle w:val="B10"/>
        <w:rPr>
          <w:lang w:eastAsia="zh-CN"/>
        </w:rPr>
      </w:pPr>
      <w:r>
        <w:t>9</w:t>
      </w:r>
      <w:r w:rsidRPr="005A3EA5">
        <w:t>.</w:t>
      </w:r>
      <w:r w:rsidRPr="005A3EA5">
        <w:tab/>
      </w:r>
      <w:r>
        <w:t xml:space="preserve">When the </w:t>
      </w:r>
      <w:ins w:id="70" w:author="Intel/ThomasL" w:date="2024-03-27T18:28:00Z">
        <w:r w:rsidR="002017E9">
          <w:t>(</w:t>
        </w:r>
        <w:r w:rsidR="00430749">
          <w:t>H-</w:t>
        </w:r>
        <w:r w:rsidR="002017E9">
          <w:t>)</w:t>
        </w:r>
      </w:ins>
      <w:r>
        <w:t>SMF receives a UE report of URSP rule enforcement via PDU session modification, the Policy Control Request Trigger "UE reporting of URSP rule enforcement information" is met</w:t>
      </w:r>
      <w:r w:rsidRPr="005A3EA5">
        <w:rPr>
          <w:lang w:eastAsia="zh-CN"/>
        </w:rPr>
        <w:t>.</w:t>
      </w:r>
    </w:p>
    <w:p w14:paraId="3DDBF313" w14:textId="0F19F757" w:rsidR="00037758" w:rsidRDefault="00037758" w:rsidP="00037758">
      <w:pPr>
        <w:pStyle w:val="B10"/>
        <w:rPr>
          <w:lang w:eastAsia="zh-CN"/>
        </w:rPr>
      </w:pPr>
      <w:r w:rsidRPr="005A3EA5">
        <w:rPr>
          <w:lang w:eastAsia="zh-CN"/>
        </w:rPr>
        <w:t>1</w:t>
      </w:r>
      <w:r>
        <w:rPr>
          <w:lang w:eastAsia="zh-CN"/>
        </w:rPr>
        <w:t>0-11</w:t>
      </w:r>
      <w:r w:rsidRPr="005A3EA5">
        <w:rPr>
          <w:lang w:eastAsia="zh-CN"/>
        </w:rPr>
        <w:t>.</w:t>
      </w:r>
      <w:r w:rsidRPr="005A3EA5">
        <w:rPr>
          <w:lang w:eastAsia="zh-CN"/>
        </w:rPr>
        <w:tab/>
      </w:r>
      <w:r>
        <w:t xml:space="preserve">The </w:t>
      </w:r>
      <w:ins w:id="71" w:author="Intel/ThomasL" w:date="2024-03-27T17:35:00Z">
        <w:r w:rsidR="00FD2607">
          <w:t>(H-)</w:t>
        </w:r>
      </w:ins>
      <w:r>
        <w:t xml:space="preserve">SMF notifies the PCF for a PDU session using the Npcf_SMPolicyControl_Update service operation as described in clause 4.2.4.2 of </w:t>
      </w:r>
      <w:r w:rsidRPr="005A3EA5">
        <w:t>3GPP TS 29.512 [9]</w:t>
      </w:r>
      <w:r w:rsidRPr="005A3EA5">
        <w:rPr>
          <w:lang w:eastAsia="zh-CN"/>
        </w:rPr>
        <w:t>.</w:t>
      </w:r>
    </w:p>
    <w:p w14:paraId="3A08E2BD" w14:textId="5D24CA20" w:rsidR="00037758" w:rsidRPr="00680E3A" w:rsidRDefault="00037758" w:rsidP="00037758">
      <w:pPr>
        <w:pStyle w:val="B10"/>
      </w:pPr>
      <w:r>
        <w:rPr>
          <w:lang w:eastAsia="zh-CN"/>
        </w:rPr>
        <w:t>12-13.</w:t>
      </w:r>
      <w:r>
        <w:rPr>
          <w:lang w:eastAsia="zh-CN"/>
        </w:rPr>
        <w:tab/>
      </w:r>
      <w:r w:rsidRPr="005A3EA5">
        <w:t>The PCF for the PDU Session notif</w:t>
      </w:r>
      <w:r>
        <w:t>ies</w:t>
      </w:r>
      <w:r w:rsidRPr="005A3EA5">
        <w:t xml:space="preserve"> the </w:t>
      </w:r>
      <w:ins w:id="72" w:author="Intel/ThomasL" w:date="2024-03-27T17:35:00Z">
        <w:r w:rsidR="00DE27B2">
          <w:t>(H-)</w:t>
        </w:r>
      </w:ins>
      <w:r w:rsidRPr="005A3EA5">
        <w:t xml:space="preserve">PCF for the UE about the detected </w:t>
      </w:r>
      <w:r>
        <w:t xml:space="preserve">URSP rule enforcement </w:t>
      </w:r>
      <w:r w:rsidRPr="005A3EA5">
        <w:t>event using the Npcf_PolicyAuthorization_Notify service operation by sending an HTTP POST request to the notification URI received in the subscription</w:t>
      </w:r>
      <w:r>
        <w:t xml:space="preserve"> in step</w:t>
      </w:r>
      <w:r w:rsidRPr="005A3EA5">
        <w:t> </w:t>
      </w:r>
      <w:r>
        <w:t>5</w:t>
      </w:r>
      <w:r w:rsidRPr="005A3EA5">
        <w:t xml:space="preserve">, and the </w:t>
      </w:r>
      <w:ins w:id="73" w:author="Intel/ThomasL" w:date="2024-03-27T20:07:00Z">
        <w:r w:rsidR="0005413E">
          <w:t>(H-)</w:t>
        </w:r>
      </w:ins>
      <w:r w:rsidRPr="005A3EA5">
        <w:t xml:space="preserve">PCF for the UE responds with "204 No Content", as described in 3GPP TS 29.514 [10] </w:t>
      </w:r>
      <w:r>
        <w:t>clause</w:t>
      </w:r>
      <w:r w:rsidRPr="009931F0">
        <w:t> 4.2.5.</w:t>
      </w:r>
      <w:r>
        <w:t>25</w:t>
      </w:r>
      <w:r w:rsidRPr="001F31A0">
        <w:t>.</w:t>
      </w:r>
    </w:p>
    <w:p w14:paraId="01EF4767" w14:textId="303C220B" w:rsidR="00037758" w:rsidRPr="00126736" w:rsidRDefault="00037758" w:rsidP="00037758">
      <w:pPr>
        <w:pStyle w:val="B10"/>
        <w:rPr>
          <w:lang w:eastAsia="zh-CN"/>
        </w:rPr>
      </w:pPr>
      <w:r>
        <w:rPr>
          <w:rFonts w:hint="eastAsia"/>
          <w:lang w:eastAsia="zh-CN"/>
        </w:rPr>
        <w:t>1</w:t>
      </w:r>
      <w:r>
        <w:rPr>
          <w:lang w:eastAsia="zh-CN"/>
        </w:rPr>
        <w:t>4.</w:t>
      </w:r>
      <w:r>
        <w:rPr>
          <w:lang w:eastAsia="zh-CN"/>
        </w:rPr>
        <w:tab/>
      </w:r>
      <w:r>
        <w:t xml:space="preserve">The </w:t>
      </w:r>
      <w:ins w:id="74" w:author="Intel/ThomasL" w:date="2024-03-27T17:36:00Z">
        <w:r w:rsidR="00E34E5A">
          <w:t>(H-)</w:t>
        </w:r>
      </w:ins>
      <w:r>
        <w:t>PCF for the UE checks ope</w:t>
      </w:r>
      <w:ins w:id="75" w:author="Intel/ThomasL" w:date="2024-03-28T10:36:00Z">
        <w:r w:rsidR="00EE5214">
          <w:t>r</w:t>
        </w:r>
      </w:ins>
      <w:r>
        <w:t>a</w:t>
      </w:r>
      <w:del w:id="76" w:author="Intel/ThomasL" w:date="2024-03-28T10:36:00Z">
        <w:r w:rsidDel="00EE5214">
          <w:delText>r</w:delText>
        </w:r>
      </w:del>
      <w:r>
        <w:t>tor policies and then may make policy control decisions, e.g. may adjust the URSP rules when needed, based on the notified URSP rule enforcement information.</w:t>
      </w:r>
    </w:p>
    <w:p w14:paraId="78F5AF3D" w14:textId="77777777" w:rsidR="00AB40B7" w:rsidRPr="00762643" w:rsidRDefault="00AB40B7" w:rsidP="00AB40B7">
      <w:pPr>
        <w:pStyle w:val="PL"/>
      </w:pPr>
    </w:p>
    <w:p w14:paraId="0DC79C3D" w14:textId="58183D6A" w:rsidR="00C50B84" w:rsidRDefault="00C50B84" w:rsidP="00C50B84">
      <w:pPr>
        <w:pStyle w:val="Heading3"/>
        <w:rPr>
          <w:ins w:id="77" w:author="Intel/ThomasL" w:date="2024-03-27T17:44:00Z"/>
          <w:lang w:eastAsia="zh-CN"/>
        </w:rPr>
      </w:pPr>
      <w:ins w:id="78" w:author="Intel/ThomasL" w:date="2024-03-27T17:43:00Z">
        <w:r>
          <w:rPr>
            <w:lang w:eastAsia="zh-CN"/>
          </w:rPr>
          <w:lastRenderedPageBreak/>
          <w:t>5.8.</w:t>
        </w:r>
      </w:ins>
      <w:ins w:id="79" w:author="Intel/ThomasL" w:date="2024-03-27T20:15:00Z">
        <w:r w:rsidR="004F5D26">
          <w:rPr>
            <w:lang w:eastAsia="zh-CN"/>
          </w:rPr>
          <w:t>3</w:t>
        </w:r>
      </w:ins>
      <w:ins w:id="80" w:author="Intel/ThomasL" w:date="2024-03-27T17:43:00Z">
        <w:r>
          <w:rPr>
            <w:lang w:eastAsia="ja-JP"/>
          </w:rPr>
          <w:tab/>
        </w:r>
        <w:r>
          <w:rPr>
            <w:lang w:eastAsia="zh-CN"/>
          </w:rPr>
          <w:t>Forwarding of URSP Rule Enforcement Information</w:t>
        </w:r>
        <w:r w:rsidRPr="00612FE7">
          <w:t xml:space="preserve"> </w:t>
        </w:r>
        <w:r w:rsidRPr="00791972">
          <w:rPr>
            <w:lang w:eastAsia="zh-CN"/>
          </w:rPr>
          <w:t>(</w:t>
        </w:r>
      </w:ins>
      <w:ins w:id="81" w:author="Intel/ThomasL" w:date="2024-03-27T17:44:00Z">
        <w:r w:rsidR="002F38EB" w:rsidRPr="00791972">
          <w:rPr>
            <w:lang w:eastAsia="zh-CN"/>
          </w:rPr>
          <w:t>LBO</w:t>
        </w:r>
      </w:ins>
      <w:ins w:id="82" w:author="Intel/ThomasL" w:date="2024-03-27T17:43:00Z">
        <w:r w:rsidRPr="00791972">
          <w:rPr>
            <w:lang w:eastAsia="zh-CN"/>
          </w:rPr>
          <w:t xml:space="preserve"> roaming)</w:t>
        </w:r>
      </w:ins>
    </w:p>
    <w:p w14:paraId="1DCC9D05" w14:textId="2FE7904E" w:rsidR="002F38EB" w:rsidRPr="002F38EB" w:rsidRDefault="00E714AF" w:rsidP="002F38EB">
      <w:pPr>
        <w:rPr>
          <w:ins w:id="83" w:author="Intel/ThomasL" w:date="2024-03-27T17:43:00Z"/>
          <w:lang w:eastAsia="zh-CN"/>
        </w:rPr>
      </w:pPr>
      <w:ins w:id="84" w:author="Intel/ThomasL" w:date="2024-03-27T17:44:00Z">
        <w:r>
          <w:rPr>
            <w:rFonts w:eastAsiaTheme="minorEastAsia"/>
          </w:rPr>
          <w:object w:dxaOrig="11941" w:dyaOrig="12001" w14:anchorId="72EBC164">
            <v:shape id="_x0000_i1027" type="#_x0000_t75" style="width:484.3pt;height:486.45pt" o:ole="">
              <v:imagedata r:id="rId17" o:title=""/>
            </v:shape>
            <o:OLEObject Type="Embed" ProgID="Visio.Drawing.15" ShapeID="_x0000_i1027" DrawAspect="Content" ObjectID="_1774825891" r:id="rId18"/>
          </w:object>
        </w:r>
      </w:ins>
    </w:p>
    <w:p w14:paraId="56C3204E" w14:textId="10A83293" w:rsidR="00BA19A9" w:rsidRDefault="00BA19A9" w:rsidP="00BA19A9">
      <w:pPr>
        <w:pStyle w:val="TF"/>
        <w:rPr>
          <w:ins w:id="85" w:author="Intel/ThomasL" w:date="2024-03-27T18:17:00Z"/>
          <w:lang w:eastAsia="zh-CN"/>
        </w:rPr>
      </w:pPr>
      <w:ins w:id="86" w:author="Intel/ThomasL" w:date="2024-03-27T18:17:00Z">
        <w:r>
          <w:t>Figure </w:t>
        </w:r>
        <w:r>
          <w:rPr>
            <w:lang w:eastAsia="zh-CN"/>
          </w:rPr>
          <w:t>5.8.</w:t>
        </w:r>
      </w:ins>
      <w:ins w:id="87" w:author="Intel/ThomasL" w:date="2024-03-27T20:15:00Z">
        <w:r w:rsidR="004F5D26">
          <w:rPr>
            <w:lang w:eastAsia="zh-CN"/>
          </w:rPr>
          <w:t>3</w:t>
        </w:r>
      </w:ins>
      <w:ins w:id="88" w:author="Intel/ThomasL" w:date="2024-03-27T18:17:00Z">
        <w:r>
          <w:rPr>
            <w:lang w:eastAsia="zh-CN"/>
          </w:rPr>
          <w:t>-</w:t>
        </w:r>
        <w:r>
          <w:t xml:space="preserve">1: </w:t>
        </w:r>
        <w:r>
          <w:rPr>
            <w:lang w:eastAsia="zh-CN"/>
          </w:rPr>
          <w:t xml:space="preserve">Forwarding of URSP Rule Enforcement Information </w:t>
        </w:r>
        <w:r w:rsidRPr="00612FE7">
          <w:rPr>
            <w:lang w:eastAsia="zh-CN"/>
          </w:rPr>
          <w:t>(</w:t>
        </w:r>
      </w:ins>
      <w:ins w:id="89" w:author="Intel/ThomasL" w:date="2024-03-27T18:18:00Z">
        <w:r w:rsidRPr="00791972">
          <w:rPr>
            <w:lang w:eastAsia="zh-CN"/>
          </w:rPr>
          <w:t>LBO roaming</w:t>
        </w:r>
      </w:ins>
      <w:ins w:id="90" w:author="Intel/ThomasL" w:date="2024-03-27T18:17:00Z">
        <w:r w:rsidRPr="00791972">
          <w:rPr>
            <w:lang w:eastAsia="zh-CN"/>
          </w:rPr>
          <w:t>)</w:t>
        </w:r>
      </w:ins>
    </w:p>
    <w:p w14:paraId="16BB3B09" w14:textId="3C80DC20" w:rsidR="00BA19A9" w:rsidRDefault="00BA19A9" w:rsidP="00BA19A9">
      <w:pPr>
        <w:rPr>
          <w:ins w:id="91" w:author="Intel/ThomasL" w:date="2024-03-27T18:17:00Z"/>
        </w:rPr>
      </w:pPr>
      <w:ins w:id="92" w:author="Intel/ThomasL" w:date="2024-03-27T18:17:00Z">
        <w:r>
          <w:t xml:space="preserve">This procedure concerns </w:t>
        </w:r>
      </w:ins>
      <w:ins w:id="93" w:author="Intel/ThomasL" w:date="2024-03-27T18:19:00Z">
        <w:r w:rsidR="00E74DEB">
          <w:t>LBO</w:t>
        </w:r>
      </w:ins>
      <w:ins w:id="94" w:author="Intel/ThomasL" w:date="2024-03-27T18:17:00Z">
        <w:r>
          <w:t xml:space="preserve"> </w:t>
        </w:r>
      </w:ins>
      <w:ins w:id="95" w:author="Intel/ThomasL" w:date="2024-04-08T11:23:00Z">
        <w:r w:rsidR="00D545EE">
          <w:t xml:space="preserve">roaming </w:t>
        </w:r>
      </w:ins>
      <w:ins w:id="96" w:author="Intel/ThomasL" w:date="2024-03-27T18:17:00Z">
        <w:r>
          <w:t>scenario</w:t>
        </w:r>
      </w:ins>
      <w:ins w:id="97" w:author="Intel/ThomasL" w:date="2024-03-27T18:19:00Z">
        <w:r w:rsidR="00BA270B">
          <w:t>s</w:t>
        </w:r>
      </w:ins>
      <w:ins w:id="98" w:author="Intel/ThomasL" w:date="2024-03-27T18:17:00Z">
        <w:r>
          <w:t>.</w:t>
        </w:r>
      </w:ins>
    </w:p>
    <w:p w14:paraId="27D494EC" w14:textId="3511E719" w:rsidR="00BA19A9" w:rsidRPr="00455723" w:rsidRDefault="00BA19A9" w:rsidP="00BA19A9">
      <w:pPr>
        <w:pStyle w:val="B10"/>
        <w:rPr>
          <w:ins w:id="99" w:author="Intel/ThomasL" w:date="2024-03-27T18:17:00Z"/>
        </w:rPr>
      </w:pPr>
      <w:ins w:id="100" w:author="Intel/ThomasL" w:date="2024-03-27T18:17:00Z">
        <w:r w:rsidRPr="00680E3A">
          <w:t>1.</w:t>
        </w:r>
        <w:r w:rsidRPr="00680E3A">
          <w:tab/>
        </w:r>
        <w:proofErr w:type="gramStart"/>
        <w:r w:rsidRPr="00680E3A">
          <w:t>An</w:t>
        </w:r>
        <w:proofErr w:type="gramEnd"/>
        <w:r w:rsidRPr="00680E3A">
          <w:t xml:space="preserve"> </w:t>
        </w:r>
        <w:r>
          <w:t>UE</w:t>
        </w:r>
        <w:r w:rsidRPr="00680E3A">
          <w:t xml:space="preserve"> Policy </w:t>
        </w:r>
        <w:r w:rsidRPr="00455723">
          <w:t>Association is established as described in clause 5.1.1.</w:t>
        </w:r>
      </w:ins>
      <w:ins w:id="101" w:author="Intel/ThomasL" w:date="2024-03-28T09:47:00Z">
        <w:r w:rsidR="006573A1" w:rsidRPr="00455723">
          <w:t xml:space="preserve"> The H-PCF for the UE may send the "URSP_ENF_INFO" Policy Control Request Trigger to the V-PCF for the UE </w:t>
        </w:r>
      </w:ins>
      <w:ins w:id="102" w:author="Intel/ThomasL" w:date="2024-03-28T09:50:00Z">
        <w:r w:rsidR="00906FEB" w:rsidRPr="00455723">
          <w:t xml:space="preserve">to request </w:t>
        </w:r>
      </w:ins>
      <w:ins w:id="103" w:author="Intel/ThomasL" w:date="2024-03-28T09:51:00Z">
        <w:r w:rsidR="005F2A02" w:rsidRPr="00455723">
          <w:t xml:space="preserve">the forwarding of </w:t>
        </w:r>
      </w:ins>
      <w:ins w:id="104" w:author="Intel/ThomasL" w:date="2024-03-28T09:50:00Z">
        <w:r w:rsidR="00906FEB" w:rsidRPr="00455723">
          <w:t xml:space="preserve">URSP rule enforcement information </w:t>
        </w:r>
      </w:ins>
      <w:ins w:id="105" w:author="Intel/ThomasL" w:date="2024-03-28T09:48:00Z">
        <w:r w:rsidR="00F44B36" w:rsidRPr="00455723">
          <w:t xml:space="preserve">as </w:t>
        </w:r>
      </w:ins>
      <w:ins w:id="106" w:author="Intel/ThomasL" w:date="2024-03-28T09:49:00Z">
        <w:r w:rsidR="000B377E" w:rsidRPr="00455723">
          <w:t>specified in clause </w:t>
        </w:r>
      </w:ins>
      <w:ins w:id="107" w:author="Intel/ThomasL" w:date="2024-03-28T09:53:00Z">
        <w:r w:rsidR="00CF6F2B" w:rsidRPr="00455723">
          <w:t>4.2.2.2.3</w:t>
        </w:r>
      </w:ins>
      <w:ins w:id="108" w:author="Intel/ThomasL" w:date="2024-03-28T09:49:00Z">
        <w:r w:rsidR="000B377E" w:rsidRPr="00455723">
          <w:t xml:space="preserve"> of 3GPP TS 29.52</w:t>
        </w:r>
      </w:ins>
      <w:ins w:id="109" w:author="Intel/ThomasL" w:date="2024-03-28T09:53:00Z">
        <w:r w:rsidR="00CF6F2B" w:rsidRPr="00455723">
          <w:t>5</w:t>
        </w:r>
      </w:ins>
      <w:ins w:id="110" w:author="Intel/ThomasL" w:date="2024-03-28T09:49:00Z">
        <w:r w:rsidR="000B377E" w:rsidRPr="00455723">
          <w:t> [</w:t>
        </w:r>
      </w:ins>
      <w:ins w:id="111" w:author="Intel/ThomasL" w:date="2024-03-28T09:53:00Z">
        <w:r w:rsidR="0096324E" w:rsidRPr="00455723">
          <w:t>31</w:t>
        </w:r>
      </w:ins>
      <w:ins w:id="112" w:author="Intel/ThomasL" w:date="2024-03-28T09:49:00Z">
        <w:r w:rsidR="000B377E" w:rsidRPr="00455723">
          <w:t>].</w:t>
        </w:r>
      </w:ins>
    </w:p>
    <w:p w14:paraId="2161F49B" w14:textId="54C0190A" w:rsidR="00BA19A9" w:rsidRPr="005A3EA5" w:rsidRDefault="00BA19A9" w:rsidP="006D716A">
      <w:pPr>
        <w:pStyle w:val="B10"/>
        <w:rPr>
          <w:ins w:id="113" w:author="Intel/ThomasL" w:date="2024-03-27T18:17:00Z"/>
        </w:rPr>
      </w:pPr>
      <w:ins w:id="114" w:author="Intel/ThomasL" w:date="2024-03-27T18:17:00Z">
        <w:r w:rsidRPr="005A3EA5">
          <w:t>2.</w:t>
        </w:r>
        <w:r w:rsidRPr="005A3EA5">
          <w:tab/>
        </w:r>
        <w:r>
          <w:t>If the UE indicated the support of URSP rule enforcement, the H-PCF</w:t>
        </w:r>
        <w:r w:rsidRPr="00C3601C">
          <w:t xml:space="preserve"> </w:t>
        </w:r>
        <w:r>
          <w:t xml:space="preserve">for the UE may indicate in one or more URSP rule(s) sent to the UE to send reporting of URSP rule enforcement as described in clause 4.2.2.2.3.1 of </w:t>
        </w:r>
        <w:r w:rsidRPr="001F31A0">
          <w:rPr>
            <w:rFonts w:eastAsia="DengXian"/>
          </w:rPr>
          <w:t>3GPP TS </w:t>
        </w:r>
        <w:r w:rsidRPr="001F31A0">
          <w:rPr>
            <w:rFonts w:eastAsia="DengXian"/>
            <w:lang w:eastAsia="zh-CN"/>
          </w:rPr>
          <w:t>29.52</w:t>
        </w:r>
        <w:r>
          <w:rPr>
            <w:rFonts w:eastAsia="DengXian"/>
            <w:lang w:eastAsia="zh-CN"/>
          </w:rPr>
          <w:t>5</w:t>
        </w:r>
        <w:r w:rsidRPr="001F31A0">
          <w:rPr>
            <w:rFonts w:eastAsia="DengXian"/>
          </w:rPr>
          <w:t> </w:t>
        </w:r>
        <w:r w:rsidRPr="001F31A0">
          <w:rPr>
            <w:rFonts w:eastAsia="DengXian"/>
            <w:lang w:eastAsia="zh-CN"/>
          </w:rPr>
          <w:t>[</w:t>
        </w:r>
        <w:r>
          <w:rPr>
            <w:rFonts w:eastAsia="DengXian"/>
            <w:lang w:eastAsia="zh-CN"/>
          </w:rPr>
          <w:t>31</w:t>
        </w:r>
        <w:r w:rsidRPr="001F31A0">
          <w:rPr>
            <w:rFonts w:eastAsia="DengXian"/>
            <w:lang w:eastAsia="zh-CN"/>
          </w:rPr>
          <w:t>]</w:t>
        </w:r>
        <w:r>
          <w:t xml:space="preserve">. For the PDU sessions related to the URSP rule(s) whose enforcement has been requested, the </w:t>
        </w:r>
      </w:ins>
      <w:ins w:id="115" w:author="Intel/ThomasL" w:date="2024-03-27T18:36:00Z">
        <w:r w:rsidR="00524828">
          <w:t>V</w:t>
        </w:r>
      </w:ins>
      <w:ins w:id="116" w:author="Intel/ThomasL" w:date="2024-03-27T18:17:00Z">
        <w:r>
          <w:t>-PCF for the UE triggers the discovery of the PCF(s) for the PDU session as described in step</w:t>
        </w:r>
        <w:r w:rsidRPr="001F31A0">
          <w:rPr>
            <w:rFonts w:eastAsia="DengXian"/>
          </w:rPr>
          <w:t> </w:t>
        </w:r>
        <w:r>
          <w:rPr>
            <w:rFonts w:eastAsia="DengXian"/>
          </w:rPr>
          <w:t>4.</w:t>
        </w:r>
      </w:ins>
    </w:p>
    <w:p w14:paraId="288B3C4B" w14:textId="475640D4" w:rsidR="00F63339" w:rsidRDefault="00F63339" w:rsidP="00F63339">
      <w:pPr>
        <w:pStyle w:val="B10"/>
        <w:rPr>
          <w:ins w:id="117" w:author="Intel/ThomasL" w:date="2024-03-28T10:03:00Z"/>
        </w:rPr>
      </w:pPr>
      <w:ins w:id="118" w:author="Intel/ThomasL" w:date="2024-03-28T10:03:00Z">
        <w:r w:rsidRPr="005A3EA5">
          <w:t>3.</w:t>
        </w:r>
        <w:r w:rsidRPr="005A3EA5">
          <w:tab/>
        </w:r>
        <w:r>
          <w:t>The V-SMF establishes a SM Policy Association as described in clause 5.2.1. If the "</w:t>
        </w:r>
        <w:proofErr w:type="spellStart"/>
        <w:r>
          <w:t>URSPEnforcement</w:t>
        </w:r>
        <w:proofErr w:type="spellEnd"/>
        <w:r>
          <w:t xml:space="preserve">" feature is supported, the V-SMF may include the URSP rule </w:t>
        </w:r>
        <w:r w:rsidRPr="005C31F8">
          <w:t>enforcement information provided</w:t>
        </w:r>
        <w:r>
          <w:t xml:space="preserve"> by the UE and additional PDU session information as specified in clause 4.2.2.2 of </w:t>
        </w:r>
        <w:r w:rsidRPr="005A3EA5">
          <w:t>3GPP TS 29.512 [9]</w:t>
        </w:r>
        <w:r>
          <w:t>. The PCF</w:t>
        </w:r>
      </w:ins>
      <w:ins w:id="119" w:author="Intel/ThomasL" w:date="2024-03-28T10:05:00Z">
        <w:r w:rsidR="001A76BD">
          <w:t xml:space="preserve"> for the PDU session</w:t>
        </w:r>
      </w:ins>
      <w:ins w:id="120" w:author="Intel/ThomasL" w:date="2024-03-28T10:03:00Z">
        <w:r>
          <w:t xml:space="preserve">, in the response, may subscribe with the </w:t>
        </w:r>
      </w:ins>
      <w:ins w:id="121" w:author="Intel/ThomasL" w:date="2024-03-28T10:05:00Z">
        <w:r w:rsidR="00560BD6">
          <w:t>V</w:t>
        </w:r>
      </w:ins>
      <w:ins w:id="122" w:author="Intel/ThomasL" w:date="2024-03-28T10:03:00Z">
        <w:r>
          <w:t xml:space="preserve">-SMF to the report of URSP rule enforcement by providing the Policy </w:t>
        </w:r>
        <w:r>
          <w:lastRenderedPageBreak/>
          <w:t xml:space="preserve">Control Request Trigger "UE reporting of URSP rule enforcement information" as specified in clause 5.6.3.6 of </w:t>
        </w:r>
        <w:r w:rsidRPr="005A3EA5">
          <w:t>3GPP TS 29.512 [9]</w:t>
        </w:r>
        <w:r>
          <w:t>.</w:t>
        </w:r>
      </w:ins>
    </w:p>
    <w:p w14:paraId="01BE0E0C" w14:textId="075B07CC" w:rsidR="001A2339" w:rsidRPr="006048B7" w:rsidRDefault="00F63339" w:rsidP="006048B7">
      <w:pPr>
        <w:pStyle w:val="B10"/>
        <w:rPr>
          <w:ins w:id="123" w:author="Intel/ThomasL" w:date="2024-03-27T19:07:00Z"/>
          <w:lang w:eastAsia="zh-CN"/>
        </w:rPr>
      </w:pPr>
      <w:ins w:id="124" w:author="Intel/ThomasL" w:date="2024-03-28T10:03:00Z">
        <w:r w:rsidRPr="005A3EA5">
          <w:t>4.</w:t>
        </w:r>
        <w:r w:rsidRPr="005A3EA5">
          <w:tab/>
        </w:r>
        <w:r>
          <w:t>T</w:t>
        </w:r>
        <w:r w:rsidRPr="005A3EA5">
          <w:t xml:space="preserve">he </w:t>
        </w:r>
      </w:ins>
      <w:ins w:id="125" w:author="Intel/ThomasL" w:date="2024-03-28T10:07:00Z">
        <w:r w:rsidR="006048B7">
          <w:t>V</w:t>
        </w:r>
      </w:ins>
      <w:ins w:id="126" w:author="Intel/ThomasL" w:date="2024-03-28T10:03:00Z">
        <w:r>
          <w:t>-</w:t>
        </w:r>
        <w:r w:rsidRPr="005A3EA5">
          <w:t>PCF for the UE discover</w:t>
        </w:r>
        <w:r>
          <w:t>s</w:t>
        </w:r>
        <w:r w:rsidRPr="005A3EA5">
          <w:t xml:space="preserve"> the PCF(s) for a PDU Session that handle(s) the respective UE traffic as described in </w:t>
        </w:r>
        <w:r>
          <w:t>clause </w:t>
        </w:r>
        <w:r w:rsidRPr="009931F0">
          <w:t>8.4a.</w:t>
        </w:r>
        <w:r>
          <w:t xml:space="preserve"> </w:t>
        </w:r>
      </w:ins>
    </w:p>
    <w:p w14:paraId="25D67471" w14:textId="110A646B" w:rsidR="006048B7" w:rsidRPr="005A3EA5" w:rsidRDefault="006048B7" w:rsidP="006048B7">
      <w:pPr>
        <w:pStyle w:val="B10"/>
        <w:rPr>
          <w:ins w:id="127" w:author="Intel/ThomasL" w:date="2024-03-28T10:07:00Z"/>
          <w:lang w:eastAsia="zh-CN"/>
        </w:rPr>
      </w:pPr>
      <w:ins w:id="128" w:author="Intel/ThomasL" w:date="2024-03-28T10:07:00Z">
        <w:r>
          <w:t>5-6.</w:t>
        </w:r>
        <w:r>
          <w:tab/>
          <w:t xml:space="preserve">When the </w:t>
        </w:r>
        <w:r w:rsidR="007A5209">
          <w:t>V-</w:t>
        </w:r>
        <w:r>
          <w:t xml:space="preserve">PCF for the UE receives the notification about a PDU </w:t>
        </w:r>
        <w:r w:rsidRPr="00263682">
          <w:t xml:space="preserve">session </w:t>
        </w:r>
      </w:ins>
      <w:ins w:id="129" w:author="Intel/ThomasL rev1" w:date="2024-04-17T02:15:00Z">
        <w:r w:rsidR="00A67221" w:rsidRPr="00263682">
          <w:t xml:space="preserve">in LBO mode </w:t>
        </w:r>
      </w:ins>
      <w:ins w:id="130" w:author="Intel/ThomasL" w:date="2024-03-28T10:07:00Z">
        <w:r w:rsidRPr="00263682">
          <w:t>that</w:t>
        </w:r>
        <w:r>
          <w:t xml:space="preserve"> may be handling the traffic of a URSP rule, if the "</w:t>
        </w:r>
        <w:proofErr w:type="spellStart"/>
        <w:r>
          <w:t>URSPEnforcement</w:t>
        </w:r>
        <w:proofErr w:type="spellEnd"/>
        <w:r>
          <w:t>" feature is supported, t</w:t>
        </w:r>
        <w:r w:rsidRPr="005A3EA5">
          <w:t xml:space="preserve">he </w:t>
        </w:r>
        <w:r w:rsidR="007A5209">
          <w:t>V</w:t>
        </w:r>
        <w:r>
          <w:t>-</w:t>
        </w:r>
        <w:r w:rsidRPr="005A3EA5">
          <w:t>PCF for the UE subscribe</w:t>
        </w:r>
        <w:r>
          <w:t xml:space="preserve">s </w:t>
        </w:r>
        <w:r w:rsidRPr="005A3EA5">
          <w:t xml:space="preserve">to the PCF for the PDU Session for notifications about </w:t>
        </w:r>
        <w:r>
          <w:t>UE reporting of URSP rule enforcement information</w:t>
        </w:r>
        <w:r w:rsidRPr="005A3EA5">
          <w:t xml:space="preserve"> using the </w:t>
        </w:r>
        <w:proofErr w:type="spellStart"/>
        <w:r w:rsidRPr="005A3EA5">
          <w:t>Npcf_PolicyAuthorization_Subscribe</w:t>
        </w:r>
        <w:proofErr w:type="spellEnd"/>
        <w:r w:rsidRPr="005A3EA5">
          <w:t xml:space="preserve"> service operation as described in 3GPP TS 29.514 [10] </w:t>
        </w:r>
        <w:r>
          <w:t>clause</w:t>
        </w:r>
        <w:r w:rsidRPr="009931F0">
          <w:t> 4.2.6.9.</w:t>
        </w:r>
      </w:ins>
    </w:p>
    <w:p w14:paraId="2F3DE04E" w14:textId="558806E7" w:rsidR="006048B7" w:rsidRDefault="006048B7" w:rsidP="006048B7">
      <w:pPr>
        <w:pStyle w:val="B10"/>
        <w:rPr>
          <w:ins w:id="131" w:author="Intel/ThomasL" w:date="2024-03-28T10:07:00Z"/>
        </w:rPr>
      </w:pPr>
      <w:ins w:id="132" w:author="Intel/ThomasL" w:date="2024-03-28T10:07:00Z">
        <w:r>
          <w:rPr>
            <w:lang w:eastAsia="zh-CN"/>
          </w:rPr>
          <w:t>7-8</w:t>
        </w:r>
        <w:r w:rsidRPr="005A3EA5">
          <w:rPr>
            <w:lang w:eastAsia="zh-CN"/>
          </w:rPr>
          <w:t>.</w:t>
        </w:r>
        <w:r w:rsidRPr="005A3EA5">
          <w:rPr>
            <w:lang w:eastAsia="zh-CN"/>
          </w:rPr>
          <w:tab/>
        </w:r>
        <w:r>
          <w:t xml:space="preserve">If not already provisioned, the PCF for a PDU session provisions the Policy Control Request Trigger to request the </w:t>
        </w:r>
      </w:ins>
      <w:ins w:id="133" w:author="Intel/ThomasL" w:date="2024-03-28T10:08:00Z">
        <w:r w:rsidR="0003358A">
          <w:t>V</w:t>
        </w:r>
      </w:ins>
      <w:ins w:id="134" w:author="Intel/ThomasL" w:date="2024-03-28T10:07:00Z">
        <w:r>
          <w:t>-SMF to detect "UE reporting of URSP rule enforcement information"</w:t>
        </w:r>
        <w:r w:rsidRPr="00CC6E97">
          <w:t xml:space="preserve"> </w:t>
        </w:r>
        <w:r>
          <w:t xml:space="preserve">as defined in clause 4.2.6.4 of </w:t>
        </w:r>
        <w:r w:rsidRPr="005A3EA5">
          <w:t>3GPP TS 29.512 [9]</w:t>
        </w:r>
        <w:r>
          <w:t>.</w:t>
        </w:r>
      </w:ins>
    </w:p>
    <w:p w14:paraId="73D2CE39" w14:textId="58AF2EFE" w:rsidR="006048B7" w:rsidRDefault="006048B7" w:rsidP="006048B7">
      <w:pPr>
        <w:pStyle w:val="B10"/>
        <w:ind w:firstLine="0"/>
        <w:rPr>
          <w:ins w:id="135" w:author="Intel/ThomasL" w:date="2024-03-28T10:07:00Z"/>
        </w:rPr>
      </w:pPr>
      <w:ins w:id="136" w:author="Intel/ThomasL" w:date="2024-03-28T10:07:00Z">
        <w:r>
          <w:t xml:space="preserve">If the PCF for the PDU session contains URSP rule enforcement information (e.g., it was received during SM Policy Association establishment), the PCF for the PDU session notifies the </w:t>
        </w:r>
      </w:ins>
      <w:ins w:id="137" w:author="Intel/ThomasL" w:date="2024-03-28T10:09:00Z">
        <w:r w:rsidR="00C1171C">
          <w:t>V-</w:t>
        </w:r>
      </w:ins>
      <w:ins w:id="138" w:author="Intel/ThomasL" w:date="2024-03-28T10:07:00Z">
        <w:r>
          <w:t>PCF for the UE as described in steps</w:t>
        </w:r>
        <w:r w:rsidRPr="009931F0">
          <w:t> </w:t>
        </w:r>
      </w:ins>
      <w:ins w:id="139" w:author="Intel/ThomasL" w:date="2024-03-28T10:50:00Z">
        <w:r w:rsidR="00805782">
          <w:t>12-</w:t>
        </w:r>
      </w:ins>
      <w:ins w:id="140" w:author="Intel/ThomasL" w:date="2024-03-28T10:07:00Z">
        <w:r>
          <w:t>13.</w:t>
        </w:r>
      </w:ins>
    </w:p>
    <w:p w14:paraId="2BA13B3D" w14:textId="24AE6969" w:rsidR="00BA19A9" w:rsidRPr="005A3EA5" w:rsidRDefault="00BA19A9" w:rsidP="00BA19A9">
      <w:pPr>
        <w:pStyle w:val="B10"/>
        <w:rPr>
          <w:ins w:id="141" w:author="Intel/ThomasL" w:date="2024-03-27T18:17:00Z"/>
          <w:lang w:eastAsia="zh-CN"/>
        </w:rPr>
      </w:pPr>
      <w:ins w:id="142" w:author="Intel/ThomasL" w:date="2024-03-27T18:17:00Z">
        <w:r>
          <w:t>9</w:t>
        </w:r>
        <w:r w:rsidRPr="005A3EA5">
          <w:t>.</w:t>
        </w:r>
        <w:r w:rsidRPr="005A3EA5">
          <w:tab/>
        </w:r>
        <w:r>
          <w:t xml:space="preserve">When the </w:t>
        </w:r>
      </w:ins>
      <w:ins w:id="143" w:author="Intel/ThomasL" w:date="2024-03-28T09:58:00Z">
        <w:r w:rsidR="00FE7B22">
          <w:t>V-</w:t>
        </w:r>
      </w:ins>
      <w:ins w:id="144" w:author="Intel/ThomasL" w:date="2024-03-27T18:17:00Z">
        <w:r>
          <w:t>SMF receives a UE report of URSP rule enforcement via PDU session modification, the Policy Control Request Trigger "UE reporting of URSP rule enforcement information" is met</w:t>
        </w:r>
        <w:r w:rsidRPr="005A3EA5">
          <w:rPr>
            <w:lang w:eastAsia="zh-CN"/>
          </w:rPr>
          <w:t>.</w:t>
        </w:r>
      </w:ins>
    </w:p>
    <w:p w14:paraId="3349EFA5" w14:textId="417F7078" w:rsidR="00BF2B7F" w:rsidRDefault="00BF2B7F" w:rsidP="00BF2B7F">
      <w:pPr>
        <w:pStyle w:val="B10"/>
        <w:rPr>
          <w:ins w:id="145" w:author="Intel/ThomasL" w:date="2024-03-28T09:58:00Z"/>
          <w:lang w:eastAsia="zh-CN"/>
        </w:rPr>
      </w:pPr>
      <w:ins w:id="146" w:author="Intel/ThomasL" w:date="2024-03-28T09:58:00Z">
        <w:r w:rsidRPr="005A3EA5">
          <w:rPr>
            <w:lang w:eastAsia="zh-CN"/>
          </w:rPr>
          <w:t>1</w:t>
        </w:r>
        <w:r>
          <w:rPr>
            <w:lang w:eastAsia="zh-CN"/>
          </w:rPr>
          <w:t>0-11</w:t>
        </w:r>
        <w:r w:rsidRPr="005A3EA5">
          <w:rPr>
            <w:lang w:eastAsia="zh-CN"/>
          </w:rPr>
          <w:t>.</w:t>
        </w:r>
        <w:r w:rsidRPr="005A3EA5">
          <w:rPr>
            <w:lang w:eastAsia="zh-CN"/>
          </w:rPr>
          <w:tab/>
        </w:r>
        <w:r>
          <w:t xml:space="preserve">The V-SMF notifies the PCF for a PDU session using the </w:t>
        </w:r>
        <w:proofErr w:type="spellStart"/>
        <w:r>
          <w:t>Npcf_SMPolicyControl_Update</w:t>
        </w:r>
        <w:proofErr w:type="spellEnd"/>
        <w:r>
          <w:t xml:space="preserve"> service operation as described in clause 4.2.4.2 of </w:t>
        </w:r>
        <w:r w:rsidRPr="005A3EA5">
          <w:t>3GPP TS 29.512 [9]</w:t>
        </w:r>
        <w:r w:rsidRPr="005A3EA5">
          <w:rPr>
            <w:lang w:eastAsia="zh-CN"/>
          </w:rPr>
          <w:t>.</w:t>
        </w:r>
      </w:ins>
    </w:p>
    <w:p w14:paraId="7A5A6543" w14:textId="50EACEAB" w:rsidR="004B1ADC" w:rsidRPr="00680E3A" w:rsidRDefault="004B1ADC" w:rsidP="004B1ADC">
      <w:pPr>
        <w:pStyle w:val="B10"/>
        <w:rPr>
          <w:ins w:id="147" w:author="Intel/ThomasL" w:date="2024-03-28T09:59:00Z"/>
        </w:rPr>
      </w:pPr>
      <w:ins w:id="148" w:author="Intel/ThomasL" w:date="2024-03-28T09:59:00Z">
        <w:r>
          <w:rPr>
            <w:lang w:eastAsia="zh-CN"/>
          </w:rPr>
          <w:t>12-13.</w:t>
        </w:r>
        <w:r>
          <w:rPr>
            <w:lang w:eastAsia="zh-CN"/>
          </w:rPr>
          <w:tab/>
        </w:r>
        <w:r w:rsidRPr="005A3EA5">
          <w:t>The PCF for the PDU Session notif</w:t>
        </w:r>
        <w:r>
          <w:t>ies</w:t>
        </w:r>
        <w:r w:rsidRPr="005A3EA5">
          <w:t xml:space="preserve"> the </w:t>
        </w:r>
        <w:r>
          <w:t>V-</w:t>
        </w:r>
        <w:r w:rsidRPr="005A3EA5">
          <w:t xml:space="preserve">PCF for the UE about the detected </w:t>
        </w:r>
        <w:r>
          <w:t xml:space="preserve">URSP rule enforcement </w:t>
        </w:r>
        <w:r w:rsidRPr="005A3EA5">
          <w:t xml:space="preserve">event using the </w:t>
        </w:r>
        <w:proofErr w:type="spellStart"/>
        <w:r w:rsidRPr="005A3EA5">
          <w:t>Npcf_PolicyAuthorization_Notify</w:t>
        </w:r>
        <w:proofErr w:type="spellEnd"/>
        <w:r w:rsidRPr="005A3EA5">
          <w:t xml:space="preserve"> service operation by sending an HTTP POST request to the notification URI receive</w:t>
        </w:r>
        <w:r w:rsidRPr="000E369A">
          <w:t xml:space="preserve">d in the subscription in step 5, and the </w:t>
        </w:r>
      </w:ins>
      <w:ins w:id="149" w:author="Intel/ThomasL" w:date="2024-03-28T10:01:00Z">
        <w:r w:rsidR="000E369A" w:rsidRPr="000E369A">
          <w:t>V-</w:t>
        </w:r>
      </w:ins>
      <w:ins w:id="150" w:author="Intel/ThomasL" w:date="2024-03-28T09:59:00Z">
        <w:r w:rsidRPr="000E369A">
          <w:t>PCF for the UE responds with "204 No Content", as described in 3GPP TS 29.514 [10] clause 4.2.5.25.</w:t>
        </w:r>
      </w:ins>
    </w:p>
    <w:p w14:paraId="7CDB16AA" w14:textId="527EDD3F" w:rsidR="00D712B3" w:rsidRDefault="00D712B3" w:rsidP="00583D7D">
      <w:pPr>
        <w:pStyle w:val="B10"/>
        <w:rPr>
          <w:ins w:id="151" w:author="Intel/ThomasL" w:date="2024-03-28T10:15:00Z"/>
          <w:lang w:eastAsia="zh-CN"/>
        </w:rPr>
      </w:pPr>
      <w:ins w:id="152" w:author="Intel/ThomasL" w:date="2024-03-28T10:15:00Z">
        <w:r>
          <w:rPr>
            <w:lang w:eastAsia="zh-CN"/>
          </w:rPr>
          <w:t>1</w:t>
        </w:r>
      </w:ins>
      <w:ins w:id="153" w:author="Intel/ThomasL" w:date="2024-03-28T10:16:00Z">
        <w:r w:rsidR="00B67E26">
          <w:rPr>
            <w:lang w:eastAsia="zh-CN"/>
          </w:rPr>
          <w:t>4</w:t>
        </w:r>
      </w:ins>
      <w:ins w:id="154" w:author="Intel/ThomasL" w:date="2024-03-28T10:15:00Z">
        <w:r>
          <w:rPr>
            <w:lang w:eastAsia="zh-CN"/>
          </w:rPr>
          <w:t>-15.</w:t>
        </w:r>
      </w:ins>
      <w:ins w:id="155" w:author="Intel/ThomasL" w:date="2024-03-28T10:16:00Z">
        <w:r w:rsidR="007E3FF6">
          <w:rPr>
            <w:lang w:eastAsia="zh-CN"/>
          </w:rPr>
          <w:tab/>
        </w:r>
        <w:r w:rsidR="007E3FF6" w:rsidRPr="007E3FF6">
          <w:rPr>
            <w:lang w:eastAsia="zh-CN"/>
          </w:rPr>
          <w:t xml:space="preserve">If the V-PCF </w:t>
        </w:r>
      </w:ins>
      <w:ins w:id="156" w:author="Intel/ThomasL" w:date="2024-03-28T10:51:00Z">
        <w:r w:rsidR="00874B0F" w:rsidRPr="007E3FF6">
          <w:rPr>
            <w:lang w:eastAsia="zh-CN"/>
          </w:rPr>
          <w:t xml:space="preserve">for the UE </w:t>
        </w:r>
      </w:ins>
      <w:ins w:id="157" w:author="Intel/ThomasL" w:date="2024-03-28T10:16:00Z">
        <w:r w:rsidR="007E3FF6" w:rsidRPr="007E3FF6">
          <w:rPr>
            <w:lang w:eastAsia="zh-CN"/>
          </w:rPr>
          <w:t xml:space="preserve">has received the request to forward </w:t>
        </w:r>
      </w:ins>
      <w:ins w:id="158" w:author="Intel/ThomasL" w:date="2024-03-28T10:17:00Z">
        <w:r w:rsidR="00B67E26" w:rsidRPr="00B67E26">
          <w:rPr>
            <w:lang w:eastAsia="zh-CN"/>
          </w:rPr>
          <w:t xml:space="preserve">URSP rule enforcement information </w:t>
        </w:r>
      </w:ins>
      <w:ins w:id="159" w:author="Intel/ThomasL" w:date="2024-03-28T10:16:00Z">
        <w:r w:rsidR="007E3FF6" w:rsidRPr="007E3FF6">
          <w:rPr>
            <w:lang w:eastAsia="zh-CN"/>
          </w:rPr>
          <w:t>from the H-PCF in step</w:t>
        </w:r>
      </w:ins>
      <w:ins w:id="160" w:author="Intel/ThomasL" w:date="2024-03-28T10:18:00Z">
        <w:r w:rsidR="009A3172">
          <w:rPr>
            <w:lang w:eastAsia="zh-CN"/>
          </w:rPr>
          <w:t> </w:t>
        </w:r>
      </w:ins>
      <w:ins w:id="161" w:author="Intel/ThomasL" w:date="2024-03-28T10:16:00Z">
        <w:r w:rsidR="007E3FF6" w:rsidRPr="007E3FF6">
          <w:rPr>
            <w:lang w:eastAsia="zh-CN"/>
          </w:rPr>
          <w:t xml:space="preserve">1 and the V-PCF for the UE is notified </w:t>
        </w:r>
      </w:ins>
      <w:ins w:id="162" w:author="Intel/ThomasL" w:date="2024-03-28T10:20:00Z">
        <w:r w:rsidR="006351A2" w:rsidRPr="006351A2">
          <w:rPr>
            <w:lang w:eastAsia="zh-CN"/>
          </w:rPr>
          <w:t xml:space="preserve">about the detected URSP rule enforcement event </w:t>
        </w:r>
      </w:ins>
      <w:ins w:id="163" w:author="Intel/ThomasL" w:date="2024-03-28T10:21:00Z">
        <w:r w:rsidR="00555A1B">
          <w:rPr>
            <w:lang w:eastAsia="zh-CN"/>
          </w:rPr>
          <w:t xml:space="preserve">in </w:t>
        </w:r>
      </w:ins>
      <w:ins w:id="164" w:author="Intel/ThomasL" w:date="2024-03-28T10:16:00Z">
        <w:r w:rsidR="007E3FF6" w:rsidRPr="007E3FF6">
          <w:rPr>
            <w:lang w:eastAsia="zh-CN"/>
          </w:rPr>
          <w:t>step</w:t>
        </w:r>
      </w:ins>
      <w:ins w:id="165" w:author="Intel/ThomasL" w:date="2024-03-28T10:19:00Z">
        <w:r w:rsidR="00FE42A1">
          <w:rPr>
            <w:lang w:eastAsia="zh-CN"/>
          </w:rPr>
          <w:t> 12</w:t>
        </w:r>
      </w:ins>
      <w:ins w:id="166" w:author="Intel/ThomasL" w:date="2024-04-08T11:30:00Z">
        <w:r w:rsidR="00276A51">
          <w:rPr>
            <w:lang w:eastAsia="zh-CN"/>
          </w:rPr>
          <w:t>-13</w:t>
        </w:r>
      </w:ins>
      <w:ins w:id="167" w:author="Intel/ThomasL" w:date="2024-03-28T10:16:00Z">
        <w:r w:rsidR="007E3FF6" w:rsidRPr="007E3FF6">
          <w:rPr>
            <w:lang w:eastAsia="zh-CN"/>
          </w:rPr>
          <w:t xml:space="preserve">, </w:t>
        </w:r>
      </w:ins>
      <w:ins w:id="168" w:author="Intel/ThomasL" w:date="2024-03-28T10:52:00Z">
        <w:r w:rsidR="00952737">
          <w:rPr>
            <w:lang w:eastAsia="zh-CN"/>
          </w:rPr>
          <w:t xml:space="preserve">then </w:t>
        </w:r>
      </w:ins>
      <w:ins w:id="169" w:author="Intel/ThomasL" w:date="2024-03-28T10:16:00Z">
        <w:r w:rsidR="007E3FF6" w:rsidRPr="007E3FF6">
          <w:rPr>
            <w:lang w:eastAsia="zh-CN"/>
          </w:rPr>
          <w:t xml:space="preserve">the V-PCF reports </w:t>
        </w:r>
        <w:r w:rsidR="007E3FF6" w:rsidRPr="00BD7589">
          <w:rPr>
            <w:lang w:eastAsia="zh-CN"/>
          </w:rPr>
          <w:t>the received information from</w:t>
        </w:r>
        <w:r w:rsidR="007E3FF6" w:rsidRPr="007E3FF6">
          <w:rPr>
            <w:lang w:eastAsia="zh-CN"/>
          </w:rPr>
          <w:t xml:space="preserve"> the PCF for the PDU Session to the H-PCF</w:t>
        </w:r>
      </w:ins>
      <w:ins w:id="170" w:author="Intel/ThomasL" w:date="2024-03-28T10:22:00Z">
        <w:r w:rsidR="00F3787F">
          <w:rPr>
            <w:lang w:eastAsia="zh-CN"/>
          </w:rPr>
          <w:t xml:space="preserve"> </w:t>
        </w:r>
      </w:ins>
      <w:ins w:id="171" w:author="Intel/ThomasL" w:date="2024-03-28T10:48:00Z">
        <w:r w:rsidR="001320C6" w:rsidRPr="005A3EA5">
          <w:t xml:space="preserve">using the </w:t>
        </w:r>
        <w:proofErr w:type="spellStart"/>
        <w:r w:rsidR="001320C6" w:rsidRPr="005A3EA5">
          <w:t>Npcf_</w:t>
        </w:r>
      </w:ins>
      <w:ins w:id="172" w:author="Intel/ThomasL" w:date="2024-03-28T10:49:00Z">
        <w:r w:rsidR="001E2E9C">
          <w:t>UE</w:t>
        </w:r>
      </w:ins>
      <w:ins w:id="173" w:author="Intel/ThomasL" w:date="2024-03-28T10:48:00Z">
        <w:r w:rsidR="001320C6" w:rsidRPr="005A3EA5">
          <w:t>Policy</w:t>
        </w:r>
      </w:ins>
      <w:ins w:id="174" w:author="Intel/ThomasL" w:date="2024-03-28T10:49:00Z">
        <w:r w:rsidR="001E2E9C">
          <w:t>Control</w:t>
        </w:r>
      </w:ins>
      <w:ins w:id="175" w:author="Intel/ThomasL" w:date="2024-03-28T10:48:00Z">
        <w:r w:rsidR="001320C6" w:rsidRPr="005A3EA5">
          <w:t>_</w:t>
        </w:r>
      </w:ins>
      <w:ins w:id="176" w:author="Intel/ThomasL" w:date="2024-03-28T10:49:00Z">
        <w:r w:rsidR="001E2E9C">
          <w:t>Update</w:t>
        </w:r>
      </w:ins>
      <w:proofErr w:type="spellEnd"/>
      <w:ins w:id="177" w:author="Intel/ThomasL" w:date="2024-03-28T10:48:00Z">
        <w:r w:rsidR="001320C6" w:rsidRPr="005A3EA5">
          <w:t xml:space="preserve"> service operation </w:t>
        </w:r>
      </w:ins>
      <w:ins w:id="178" w:author="Intel/ThomasL" w:date="2024-03-28T10:22:00Z">
        <w:r w:rsidR="009D116B">
          <w:rPr>
            <w:lang w:eastAsia="zh-CN"/>
          </w:rPr>
          <w:t xml:space="preserve">as specified </w:t>
        </w:r>
      </w:ins>
      <w:ins w:id="179" w:author="Intel/ThomasL" w:date="2024-03-28T10:23:00Z">
        <w:r w:rsidR="00DD4245">
          <w:rPr>
            <w:lang w:eastAsia="zh-CN"/>
          </w:rPr>
          <w:t xml:space="preserve">in </w:t>
        </w:r>
        <w:r w:rsidR="009D116B">
          <w:t>clause </w:t>
        </w:r>
        <w:r w:rsidR="009D116B" w:rsidRPr="00CF6F2B">
          <w:t>4.2.3</w:t>
        </w:r>
        <w:r w:rsidR="009D116B">
          <w:t xml:space="preserve"> of </w:t>
        </w:r>
        <w:r w:rsidR="009D116B" w:rsidRPr="005A3EA5">
          <w:t>3GPP TS 29.52</w:t>
        </w:r>
        <w:r w:rsidR="009D116B">
          <w:t>5</w:t>
        </w:r>
        <w:r w:rsidR="009D116B" w:rsidRPr="005A3EA5">
          <w:t> [</w:t>
        </w:r>
        <w:r w:rsidR="009D116B">
          <w:t>31</w:t>
        </w:r>
        <w:r w:rsidR="009D116B" w:rsidRPr="005A3EA5">
          <w:t>]</w:t>
        </w:r>
      </w:ins>
      <w:ins w:id="180" w:author="Intel/ThomasL" w:date="2024-03-28T10:16:00Z">
        <w:r w:rsidR="007E3FF6" w:rsidRPr="007E3FF6">
          <w:rPr>
            <w:lang w:eastAsia="zh-CN"/>
          </w:rPr>
          <w:t>.</w:t>
        </w:r>
      </w:ins>
    </w:p>
    <w:p w14:paraId="0A9A7846" w14:textId="14BC6DB2" w:rsidR="00583D7D" w:rsidRPr="00126736" w:rsidRDefault="00583D7D" w:rsidP="00583D7D">
      <w:pPr>
        <w:pStyle w:val="B10"/>
        <w:rPr>
          <w:ins w:id="181" w:author="Intel/ThomasL" w:date="2024-03-28T10:02:00Z"/>
          <w:lang w:eastAsia="zh-CN"/>
        </w:rPr>
      </w:pPr>
      <w:ins w:id="182" w:author="Intel/ThomasL" w:date="2024-03-28T10:02:00Z">
        <w:r w:rsidRPr="00BD7589">
          <w:rPr>
            <w:rFonts w:hint="eastAsia"/>
            <w:lang w:eastAsia="zh-CN"/>
          </w:rPr>
          <w:t>1</w:t>
        </w:r>
      </w:ins>
      <w:ins w:id="183" w:author="Intel/ThomasL" w:date="2024-03-28T10:16:00Z">
        <w:r w:rsidR="00B67E26" w:rsidRPr="00BD7589">
          <w:rPr>
            <w:lang w:eastAsia="zh-CN"/>
          </w:rPr>
          <w:t>6</w:t>
        </w:r>
      </w:ins>
      <w:ins w:id="184" w:author="Intel/ThomasL" w:date="2024-03-28T10:02:00Z">
        <w:r w:rsidRPr="00BD7589">
          <w:rPr>
            <w:lang w:eastAsia="zh-CN"/>
          </w:rPr>
          <w:t>.</w:t>
        </w:r>
        <w:r w:rsidRPr="00BD7589">
          <w:rPr>
            <w:lang w:eastAsia="zh-CN"/>
          </w:rPr>
          <w:tab/>
        </w:r>
        <w:r w:rsidRPr="00BD7589">
          <w:t xml:space="preserve">The </w:t>
        </w:r>
      </w:ins>
      <w:ins w:id="185" w:author="Intel/ThomasL" w:date="2024-03-28T10:31:00Z">
        <w:r w:rsidR="00BD7589">
          <w:t>H</w:t>
        </w:r>
      </w:ins>
      <w:ins w:id="186" w:author="Intel/ThomasL" w:date="2024-03-28T10:02:00Z">
        <w:r w:rsidRPr="00BD7589">
          <w:t>-PCF for the UE checks oper</w:t>
        </w:r>
      </w:ins>
      <w:ins w:id="187" w:author="Intel/ThomasL" w:date="2024-03-28T10:30:00Z">
        <w:r w:rsidR="00C52F39" w:rsidRPr="00BD7589">
          <w:t>a</w:t>
        </w:r>
      </w:ins>
      <w:ins w:id="188" w:author="Intel/ThomasL" w:date="2024-03-28T10:02:00Z">
        <w:r w:rsidRPr="00BD7589">
          <w:t>tor policies and then may make policy control decisions, e.g. may adjust the URSP rules when needed, based on the notified URSP rule enforcement information.</w:t>
        </w:r>
      </w:ins>
    </w:p>
    <w:p w14:paraId="4F27C2E9" w14:textId="6C7C00C7" w:rsidR="00920A6B" w:rsidRPr="006B5418" w:rsidRDefault="00920A6B" w:rsidP="00920A6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C057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DE2C" w14:textId="77777777" w:rsidR="00CC057C" w:rsidRDefault="00CC057C">
      <w:r>
        <w:separator/>
      </w:r>
    </w:p>
  </w:endnote>
  <w:endnote w:type="continuationSeparator" w:id="0">
    <w:p w14:paraId="463446BA" w14:textId="77777777" w:rsidR="00CC057C" w:rsidRDefault="00CC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760" w14:textId="77777777" w:rsidR="00CC057C" w:rsidRDefault="00CC057C">
      <w:r>
        <w:separator/>
      </w:r>
    </w:p>
  </w:footnote>
  <w:footnote w:type="continuationSeparator" w:id="0">
    <w:p w14:paraId="07608538" w14:textId="77777777" w:rsidR="00CC057C" w:rsidRDefault="00CC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2"/>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16"/>
  </w:num>
  <w:num w:numId="13" w16cid:durableId="2049330075">
    <w:abstractNumId w:val="20"/>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16"/>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26"/>
  </w:num>
  <w:num w:numId="29" w16cid:durableId="1067534215">
    <w:abstractNumId w:val="25"/>
  </w:num>
  <w:num w:numId="30" w16cid:durableId="1233154102">
    <w:abstractNumId w:val="15"/>
  </w:num>
  <w:num w:numId="31" w16cid:durableId="2057662521">
    <w:abstractNumId w:val="24"/>
  </w:num>
  <w:num w:numId="32" w16cid:durableId="888613495">
    <w:abstractNumId w:val="14"/>
  </w:num>
  <w:num w:numId="33" w16cid:durableId="733428390">
    <w:abstractNumId w:val="13"/>
  </w:num>
  <w:num w:numId="34" w16cid:durableId="1344286678">
    <w:abstractNumId w:val="29"/>
  </w:num>
  <w:num w:numId="35" w16cid:durableId="681009175">
    <w:abstractNumId w:val="27"/>
  </w:num>
  <w:num w:numId="36" w16cid:durableId="9450865">
    <w:abstractNumId w:val="12"/>
  </w:num>
  <w:num w:numId="37" w16cid:durableId="43070458">
    <w:abstractNumId w:val="21"/>
  </w:num>
  <w:num w:numId="38" w16cid:durableId="934365000">
    <w:abstractNumId w:val="18"/>
  </w:num>
  <w:num w:numId="39" w16cid:durableId="1409766228">
    <w:abstractNumId w:val="17"/>
  </w:num>
  <w:num w:numId="40" w16cid:durableId="672145249">
    <w:abstractNumId w:val="23"/>
  </w:num>
  <w:num w:numId="41" w16cid:durableId="91706735">
    <w:abstractNumId w:val="19"/>
  </w:num>
  <w:num w:numId="42" w16cid:durableId="186589860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w15:presenceInfo w15:providerId="None" w15:userId="Intel/ThomasL"/>
  </w15:person>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4A"/>
    <w:rsid w:val="0000280C"/>
    <w:rsid w:val="00007F10"/>
    <w:rsid w:val="000111CA"/>
    <w:rsid w:val="000117F3"/>
    <w:rsid w:val="00012B31"/>
    <w:rsid w:val="000141A7"/>
    <w:rsid w:val="000143D1"/>
    <w:rsid w:val="00014FCD"/>
    <w:rsid w:val="000166D8"/>
    <w:rsid w:val="000173D0"/>
    <w:rsid w:val="00017CE0"/>
    <w:rsid w:val="00020A93"/>
    <w:rsid w:val="00022E4A"/>
    <w:rsid w:val="000232A4"/>
    <w:rsid w:val="0002465B"/>
    <w:rsid w:val="000254D3"/>
    <w:rsid w:val="000271FC"/>
    <w:rsid w:val="00027F05"/>
    <w:rsid w:val="00031D90"/>
    <w:rsid w:val="00032194"/>
    <w:rsid w:val="0003358A"/>
    <w:rsid w:val="00033A89"/>
    <w:rsid w:val="00037758"/>
    <w:rsid w:val="00040376"/>
    <w:rsid w:val="000420A1"/>
    <w:rsid w:val="0004788A"/>
    <w:rsid w:val="00047B8A"/>
    <w:rsid w:val="000505CE"/>
    <w:rsid w:val="00052F05"/>
    <w:rsid w:val="000531C9"/>
    <w:rsid w:val="0005413E"/>
    <w:rsid w:val="00057E01"/>
    <w:rsid w:val="000611C1"/>
    <w:rsid w:val="000629FB"/>
    <w:rsid w:val="0006370D"/>
    <w:rsid w:val="00063A58"/>
    <w:rsid w:val="00064D40"/>
    <w:rsid w:val="00064E6A"/>
    <w:rsid w:val="0006724A"/>
    <w:rsid w:val="000678A1"/>
    <w:rsid w:val="00070F2A"/>
    <w:rsid w:val="000710C2"/>
    <w:rsid w:val="00071614"/>
    <w:rsid w:val="0007204C"/>
    <w:rsid w:val="00072897"/>
    <w:rsid w:val="00075036"/>
    <w:rsid w:val="00077E7E"/>
    <w:rsid w:val="000828DC"/>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4B3"/>
    <w:rsid w:val="000D4B3B"/>
    <w:rsid w:val="000D55E0"/>
    <w:rsid w:val="000D59F7"/>
    <w:rsid w:val="000D62BA"/>
    <w:rsid w:val="000D6CB1"/>
    <w:rsid w:val="000D70CA"/>
    <w:rsid w:val="000D719F"/>
    <w:rsid w:val="000D755B"/>
    <w:rsid w:val="000E35F2"/>
    <w:rsid w:val="000E369A"/>
    <w:rsid w:val="000E4499"/>
    <w:rsid w:val="000E4663"/>
    <w:rsid w:val="000E647C"/>
    <w:rsid w:val="000F0216"/>
    <w:rsid w:val="000F571D"/>
    <w:rsid w:val="000F6936"/>
    <w:rsid w:val="000F6993"/>
    <w:rsid w:val="000F7628"/>
    <w:rsid w:val="001012B9"/>
    <w:rsid w:val="00101972"/>
    <w:rsid w:val="0010219D"/>
    <w:rsid w:val="00102EF2"/>
    <w:rsid w:val="00103034"/>
    <w:rsid w:val="001055BB"/>
    <w:rsid w:val="00106659"/>
    <w:rsid w:val="00107269"/>
    <w:rsid w:val="00107422"/>
    <w:rsid w:val="001101D7"/>
    <w:rsid w:val="00111236"/>
    <w:rsid w:val="0011440C"/>
    <w:rsid w:val="00117BD0"/>
    <w:rsid w:val="00117D2C"/>
    <w:rsid w:val="00124CEC"/>
    <w:rsid w:val="00124EA9"/>
    <w:rsid w:val="00127FBB"/>
    <w:rsid w:val="00130F43"/>
    <w:rsid w:val="00131131"/>
    <w:rsid w:val="001320C6"/>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708E3"/>
    <w:rsid w:val="00170C4F"/>
    <w:rsid w:val="0017358D"/>
    <w:rsid w:val="001738AE"/>
    <w:rsid w:val="0017714E"/>
    <w:rsid w:val="00181165"/>
    <w:rsid w:val="00183F16"/>
    <w:rsid w:val="001843C5"/>
    <w:rsid w:val="00185065"/>
    <w:rsid w:val="001852AB"/>
    <w:rsid w:val="00187819"/>
    <w:rsid w:val="00191407"/>
    <w:rsid w:val="00191E11"/>
    <w:rsid w:val="00192C46"/>
    <w:rsid w:val="001933FC"/>
    <w:rsid w:val="00193FE0"/>
    <w:rsid w:val="001944FC"/>
    <w:rsid w:val="001A08B3"/>
    <w:rsid w:val="001A2032"/>
    <w:rsid w:val="001A2339"/>
    <w:rsid w:val="001A460C"/>
    <w:rsid w:val="001A6B54"/>
    <w:rsid w:val="001A76BD"/>
    <w:rsid w:val="001A7B60"/>
    <w:rsid w:val="001B0520"/>
    <w:rsid w:val="001B1618"/>
    <w:rsid w:val="001B52F0"/>
    <w:rsid w:val="001B5876"/>
    <w:rsid w:val="001B62C7"/>
    <w:rsid w:val="001B7A65"/>
    <w:rsid w:val="001C0EBF"/>
    <w:rsid w:val="001C3021"/>
    <w:rsid w:val="001C385E"/>
    <w:rsid w:val="001C4BE5"/>
    <w:rsid w:val="001C6CE7"/>
    <w:rsid w:val="001C6EA3"/>
    <w:rsid w:val="001C7370"/>
    <w:rsid w:val="001D0AED"/>
    <w:rsid w:val="001D428F"/>
    <w:rsid w:val="001D5E3F"/>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AAE"/>
    <w:rsid w:val="00224DA8"/>
    <w:rsid w:val="00227B87"/>
    <w:rsid w:val="0023119C"/>
    <w:rsid w:val="00232623"/>
    <w:rsid w:val="002328CD"/>
    <w:rsid w:val="002336F1"/>
    <w:rsid w:val="002353E8"/>
    <w:rsid w:val="002360A4"/>
    <w:rsid w:val="00236D03"/>
    <w:rsid w:val="00240376"/>
    <w:rsid w:val="0024042B"/>
    <w:rsid w:val="00241A80"/>
    <w:rsid w:val="00241E2F"/>
    <w:rsid w:val="002424C4"/>
    <w:rsid w:val="00242EBB"/>
    <w:rsid w:val="0024382C"/>
    <w:rsid w:val="002438EE"/>
    <w:rsid w:val="002461D4"/>
    <w:rsid w:val="00251426"/>
    <w:rsid w:val="0025289D"/>
    <w:rsid w:val="0025355B"/>
    <w:rsid w:val="002538F0"/>
    <w:rsid w:val="002567E8"/>
    <w:rsid w:val="002569FE"/>
    <w:rsid w:val="00256ABC"/>
    <w:rsid w:val="0026004D"/>
    <w:rsid w:val="002610C3"/>
    <w:rsid w:val="00262D1D"/>
    <w:rsid w:val="002635EB"/>
    <w:rsid w:val="00263682"/>
    <w:rsid w:val="002640DD"/>
    <w:rsid w:val="0026615B"/>
    <w:rsid w:val="00266457"/>
    <w:rsid w:val="00267164"/>
    <w:rsid w:val="00271405"/>
    <w:rsid w:val="0027206B"/>
    <w:rsid w:val="00272EE4"/>
    <w:rsid w:val="002745F3"/>
    <w:rsid w:val="002746B8"/>
    <w:rsid w:val="00274B01"/>
    <w:rsid w:val="00275D12"/>
    <w:rsid w:val="002761F6"/>
    <w:rsid w:val="00276A51"/>
    <w:rsid w:val="00277120"/>
    <w:rsid w:val="00281EE0"/>
    <w:rsid w:val="00283E47"/>
    <w:rsid w:val="00284FEB"/>
    <w:rsid w:val="002860C4"/>
    <w:rsid w:val="002868B0"/>
    <w:rsid w:val="00290F91"/>
    <w:rsid w:val="00291BD8"/>
    <w:rsid w:val="00293CE5"/>
    <w:rsid w:val="00294697"/>
    <w:rsid w:val="00294C13"/>
    <w:rsid w:val="00296713"/>
    <w:rsid w:val="00297BF0"/>
    <w:rsid w:val="002A2949"/>
    <w:rsid w:val="002A4090"/>
    <w:rsid w:val="002A519C"/>
    <w:rsid w:val="002B143B"/>
    <w:rsid w:val="002B18B7"/>
    <w:rsid w:val="002B20B1"/>
    <w:rsid w:val="002B5100"/>
    <w:rsid w:val="002B5566"/>
    <w:rsid w:val="002B5741"/>
    <w:rsid w:val="002C4635"/>
    <w:rsid w:val="002C5036"/>
    <w:rsid w:val="002C5193"/>
    <w:rsid w:val="002C5550"/>
    <w:rsid w:val="002C7445"/>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7EF0"/>
    <w:rsid w:val="00300E60"/>
    <w:rsid w:val="00301E57"/>
    <w:rsid w:val="00302735"/>
    <w:rsid w:val="003030B5"/>
    <w:rsid w:val="00304C13"/>
    <w:rsid w:val="00305409"/>
    <w:rsid w:val="0030551E"/>
    <w:rsid w:val="003058C7"/>
    <w:rsid w:val="00306297"/>
    <w:rsid w:val="00306E21"/>
    <w:rsid w:val="00307C47"/>
    <w:rsid w:val="003121CE"/>
    <w:rsid w:val="003121CF"/>
    <w:rsid w:val="003123D3"/>
    <w:rsid w:val="003166D4"/>
    <w:rsid w:val="003205ED"/>
    <w:rsid w:val="00321DF3"/>
    <w:rsid w:val="00321FCB"/>
    <w:rsid w:val="00322195"/>
    <w:rsid w:val="003235D2"/>
    <w:rsid w:val="00323659"/>
    <w:rsid w:val="00324FCC"/>
    <w:rsid w:val="003252F1"/>
    <w:rsid w:val="00325AEB"/>
    <w:rsid w:val="0032616C"/>
    <w:rsid w:val="0033037B"/>
    <w:rsid w:val="003315BF"/>
    <w:rsid w:val="0033554C"/>
    <w:rsid w:val="00335932"/>
    <w:rsid w:val="00341B2E"/>
    <w:rsid w:val="00342EEC"/>
    <w:rsid w:val="0034316B"/>
    <w:rsid w:val="00343192"/>
    <w:rsid w:val="00344C41"/>
    <w:rsid w:val="00347EBF"/>
    <w:rsid w:val="00351783"/>
    <w:rsid w:val="00354029"/>
    <w:rsid w:val="00354788"/>
    <w:rsid w:val="00354CBA"/>
    <w:rsid w:val="003609EF"/>
    <w:rsid w:val="0036231A"/>
    <w:rsid w:val="00364A80"/>
    <w:rsid w:val="003672BD"/>
    <w:rsid w:val="00374DD4"/>
    <w:rsid w:val="00376AB8"/>
    <w:rsid w:val="00380976"/>
    <w:rsid w:val="00380CFE"/>
    <w:rsid w:val="003811C2"/>
    <w:rsid w:val="00382E26"/>
    <w:rsid w:val="00385CCF"/>
    <w:rsid w:val="00385DA9"/>
    <w:rsid w:val="00386F71"/>
    <w:rsid w:val="0038782D"/>
    <w:rsid w:val="003912F3"/>
    <w:rsid w:val="00391EE5"/>
    <w:rsid w:val="003938EE"/>
    <w:rsid w:val="00393BEB"/>
    <w:rsid w:val="00394B2B"/>
    <w:rsid w:val="00394FCA"/>
    <w:rsid w:val="003954C8"/>
    <w:rsid w:val="00396820"/>
    <w:rsid w:val="00396C8A"/>
    <w:rsid w:val="003975B6"/>
    <w:rsid w:val="003A208E"/>
    <w:rsid w:val="003A4818"/>
    <w:rsid w:val="003A53F7"/>
    <w:rsid w:val="003A77FB"/>
    <w:rsid w:val="003B00FF"/>
    <w:rsid w:val="003B04E8"/>
    <w:rsid w:val="003B11D0"/>
    <w:rsid w:val="003B24B0"/>
    <w:rsid w:val="003B36A4"/>
    <w:rsid w:val="003B7F09"/>
    <w:rsid w:val="003C1AB3"/>
    <w:rsid w:val="003C280D"/>
    <w:rsid w:val="003C292D"/>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64CD"/>
    <w:rsid w:val="00410371"/>
    <w:rsid w:val="0041694F"/>
    <w:rsid w:val="004169FA"/>
    <w:rsid w:val="004242F1"/>
    <w:rsid w:val="00425788"/>
    <w:rsid w:val="00425EDC"/>
    <w:rsid w:val="00430749"/>
    <w:rsid w:val="004336DF"/>
    <w:rsid w:val="00433C47"/>
    <w:rsid w:val="00434D06"/>
    <w:rsid w:val="00435AD8"/>
    <w:rsid w:val="00443EA7"/>
    <w:rsid w:val="00444167"/>
    <w:rsid w:val="0044540B"/>
    <w:rsid w:val="00445EE5"/>
    <w:rsid w:val="00447613"/>
    <w:rsid w:val="00450B2B"/>
    <w:rsid w:val="00450FE3"/>
    <w:rsid w:val="00452F5C"/>
    <w:rsid w:val="00453FC3"/>
    <w:rsid w:val="00455723"/>
    <w:rsid w:val="00455FE1"/>
    <w:rsid w:val="004604E7"/>
    <w:rsid w:val="0046147A"/>
    <w:rsid w:val="004641E4"/>
    <w:rsid w:val="0046532A"/>
    <w:rsid w:val="00465AAF"/>
    <w:rsid w:val="004660A9"/>
    <w:rsid w:val="00466EA9"/>
    <w:rsid w:val="00467E7F"/>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79F"/>
    <w:rsid w:val="004960B7"/>
    <w:rsid w:val="004A0843"/>
    <w:rsid w:val="004A1108"/>
    <w:rsid w:val="004A1E11"/>
    <w:rsid w:val="004A2A93"/>
    <w:rsid w:val="004A3089"/>
    <w:rsid w:val="004A32F3"/>
    <w:rsid w:val="004A3D25"/>
    <w:rsid w:val="004A4E84"/>
    <w:rsid w:val="004A5799"/>
    <w:rsid w:val="004B14F9"/>
    <w:rsid w:val="004B1ADC"/>
    <w:rsid w:val="004B1CDB"/>
    <w:rsid w:val="004B2570"/>
    <w:rsid w:val="004B3B56"/>
    <w:rsid w:val="004B44D7"/>
    <w:rsid w:val="004B75B7"/>
    <w:rsid w:val="004B7BF2"/>
    <w:rsid w:val="004C15DD"/>
    <w:rsid w:val="004C34A1"/>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7C6B"/>
    <w:rsid w:val="005030FF"/>
    <w:rsid w:val="00503DEE"/>
    <w:rsid w:val="00513FB9"/>
    <w:rsid w:val="005141D9"/>
    <w:rsid w:val="00514F27"/>
    <w:rsid w:val="005154AD"/>
    <w:rsid w:val="0051580D"/>
    <w:rsid w:val="005160D7"/>
    <w:rsid w:val="0051632D"/>
    <w:rsid w:val="00516441"/>
    <w:rsid w:val="00516622"/>
    <w:rsid w:val="005175F6"/>
    <w:rsid w:val="00517CE7"/>
    <w:rsid w:val="00520223"/>
    <w:rsid w:val="00521DF3"/>
    <w:rsid w:val="005222B0"/>
    <w:rsid w:val="00522CBD"/>
    <w:rsid w:val="005247E5"/>
    <w:rsid w:val="00524828"/>
    <w:rsid w:val="005268DE"/>
    <w:rsid w:val="005272E4"/>
    <w:rsid w:val="00530C1D"/>
    <w:rsid w:val="005310CA"/>
    <w:rsid w:val="00532427"/>
    <w:rsid w:val="00532985"/>
    <w:rsid w:val="00532D61"/>
    <w:rsid w:val="005359E0"/>
    <w:rsid w:val="00536F0C"/>
    <w:rsid w:val="00540A5E"/>
    <w:rsid w:val="00541EB4"/>
    <w:rsid w:val="005438C4"/>
    <w:rsid w:val="005441C3"/>
    <w:rsid w:val="00544916"/>
    <w:rsid w:val="0054495C"/>
    <w:rsid w:val="00545BE5"/>
    <w:rsid w:val="00547111"/>
    <w:rsid w:val="005509FE"/>
    <w:rsid w:val="00551FD0"/>
    <w:rsid w:val="005540FC"/>
    <w:rsid w:val="00555A1B"/>
    <w:rsid w:val="00555FD7"/>
    <w:rsid w:val="005600D8"/>
    <w:rsid w:val="0056045E"/>
    <w:rsid w:val="00560BD6"/>
    <w:rsid w:val="00564804"/>
    <w:rsid w:val="00566236"/>
    <w:rsid w:val="005700E8"/>
    <w:rsid w:val="00570936"/>
    <w:rsid w:val="00571077"/>
    <w:rsid w:val="005754DB"/>
    <w:rsid w:val="0057570A"/>
    <w:rsid w:val="00576208"/>
    <w:rsid w:val="005778F5"/>
    <w:rsid w:val="00577F9E"/>
    <w:rsid w:val="00580B55"/>
    <w:rsid w:val="00581649"/>
    <w:rsid w:val="00581911"/>
    <w:rsid w:val="00582171"/>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B4A07"/>
    <w:rsid w:val="005C31F8"/>
    <w:rsid w:val="005C7EE3"/>
    <w:rsid w:val="005D0323"/>
    <w:rsid w:val="005D3082"/>
    <w:rsid w:val="005D3913"/>
    <w:rsid w:val="005D3B76"/>
    <w:rsid w:val="005D5124"/>
    <w:rsid w:val="005D669A"/>
    <w:rsid w:val="005E2C44"/>
    <w:rsid w:val="005E4299"/>
    <w:rsid w:val="005E4464"/>
    <w:rsid w:val="005E446A"/>
    <w:rsid w:val="005E63B9"/>
    <w:rsid w:val="005F1393"/>
    <w:rsid w:val="005F1AFC"/>
    <w:rsid w:val="005F2A02"/>
    <w:rsid w:val="005F2FEC"/>
    <w:rsid w:val="005F3ABB"/>
    <w:rsid w:val="005F4315"/>
    <w:rsid w:val="005F436B"/>
    <w:rsid w:val="005F4586"/>
    <w:rsid w:val="005F6C12"/>
    <w:rsid w:val="006006DB"/>
    <w:rsid w:val="00603821"/>
    <w:rsid w:val="00603885"/>
    <w:rsid w:val="0060417A"/>
    <w:rsid w:val="006043F4"/>
    <w:rsid w:val="006048B7"/>
    <w:rsid w:val="00606379"/>
    <w:rsid w:val="00607768"/>
    <w:rsid w:val="006102CC"/>
    <w:rsid w:val="006102FF"/>
    <w:rsid w:val="00612FE7"/>
    <w:rsid w:val="00613534"/>
    <w:rsid w:val="00613C60"/>
    <w:rsid w:val="0061504B"/>
    <w:rsid w:val="006208F7"/>
    <w:rsid w:val="00621188"/>
    <w:rsid w:val="0062197C"/>
    <w:rsid w:val="006226EE"/>
    <w:rsid w:val="00623C34"/>
    <w:rsid w:val="00623C91"/>
    <w:rsid w:val="006257ED"/>
    <w:rsid w:val="00626469"/>
    <w:rsid w:val="006273C0"/>
    <w:rsid w:val="00630F12"/>
    <w:rsid w:val="00631C1F"/>
    <w:rsid w:val="00631DEA"/>
    <w:rsid w:val="00633E88"/>
    <w:rsid w:val="006351A2"/>
    <w:rsid w:val="0063557D"/>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F8A"/>
    <w:rsid w:val="00665C47"/>
    <w:rsid w:val="00667AE5"/>
    <w:rsid w:val="00671A3F"/>
    <w:rsid w:val="00671A67"/>
    <w:rsid w:val="0067493C"/>
    <w:rsid w:val="0067779F"/>
    <w:rsid w:val="006820FC"/>
    <w:rsid w:val="00682F18"/>
    <w:rsid w:val="006830AD"/>
    <w:rsid w:val="0068360F"/>
    <w:rsid w:val="00693066"/>
    <w:rsid w:val="006939F6"/>
    <w:rsid w:val="00695216"/>
    <w:rsid w:val="0069530C"/>
    <w:rsid w:val="00695808"/>
    <w:rsid w:val="00696879"/>
    <w:rsid w:val="006A2C34"/>
    <w:rsid w:val="006A2EE2"/>
    <w:rsid w:val="006A5158"/>
    <w:rsid w:val="006B144D"/>
    <w:rsid w:val="006B3C2C"/>
    <w:rsid w:val="006B4672"/>
    <w:rsid w:val="006B46FB"/>
    <w:rsid w:val="006B73FB"/>
    <w:rsid w:val="006B7E9A"/>
    <w:rsid w:val="006B7FCE"/>
    <w:rsid w:val="006C08A2"/>
    <w:rsid w:val="006C44AC"/>
    <w:rsid w:val="006D0768"/>
    <w:rsid w:val="006D0857"/>
    <w:rsid w:val="006D0AC6"/>
    <w:rsid w:val="006D38B3"/>
    <w:rsid w:val="006D470D"/>
    <w:rsid w:val="006D54FC"/>
    <w:rsid w:val="006D6B3F"/>
    <w:rsid w:val="006D716A"/>
    <w:rsid w:val="006E096B"/>
    <w:rsid w:val="006E2122"/>
    <w:rsid w:val="006E21FB"/>
    <w:rsid w:val="006E2D97"/>
    <w:rsid w:val="006E3470"/>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FBF"/>
    <w:rsid w:val="00711FBC"/>
    <w:rsid w:val="007155C0"/>
    <w:rsid w:val="00715E5D"/>
    <w:rsid w:val="00716584"/>
    <w:rsid w:val="007206D7"/>
    <w:rsid w:val="00720965"/>
    <w:rsid w:val="0072519A"/>
    <w:rsid w:val="00725D06"/>
    <w:rsid w:val="007306E7"/>
    <w:rsid w:val="00734848"/>
    <w:rsid w:val="00735077"/>
    <w:rsid w:val="007447A3"/>
    <w:rsid w:val="00746CDF"/>
    <w:rsid w:val="0074705E"/>
    <w:rsid w:val="007624EB"/>
    <w:rsid w:val="0076425A"/>
    <w:rsid w:val="007644ED"/>
    <w:rsid w:val="00765B3F"/>
    <w:rsid w:val="00765DED"/>
    <w:rsid w:val="007706BA"/>
    <w:rsid w:val="00773692"/>
    <w:rsid w:val="00773CC1"/>
    <w:rsid w:val="00774CE7"/>
    <w:rsid w:val="007763A8"/>
    <w:rsid w:val="00776742"/>
    <w:rsid w:val="00777DEF"/>
    <w:rsid w:val="007900C5"/>
    <w:rsid w:val="00791972"/>
    <w:rsid w:val="00792342"/>
    <w:rsid w:val="00793E2E"/>
    <w:rsid w:val="00797532"/>
    <w:rsid w:val="007977A8"/>
    <w:rsid w:val="007A18E6"/>
    <w:rsid w:val="007A3EAA"/>
    <w:rsid w:val="007A48BC"/>
    <w:rsid w:val="007A5209"/>
    <w:rsid w:val="007A5C5B"/>
    <w:rsid w:val="007A600C"/>
    <w:rsid w:val="007A6BC2"/>
    <w:rsid w:val="007A6BCD"/>
    <w:rsid w:val="007B04B3"/>
    <w:rsid w:val="007B23A2"/>
    <w:rsid w:val="007B3270"/>
    <w:rsid w:val="007B3C48"/>
    <w:rsid w:val="007B512A"/>
    <w:rsid w:val="007B6751"/>
    <w:rsid w:val="007B699D"/>
    <w:rsid w:val="007B7C5F"/>
    <w:rsid w:val="007B7F00"/>
    <w:rsid w:val="007C038F"/>
    <w:rsid w:val="007C0FB8"/>
    <w:rsid w:val="007C1E87"/>
    <w:rsid w:val="007C2097"/>
    <w:rsid w:val="007C2679"/>
    <w:rsid w:val="007C6DC6"/>
    <w:rsid w:val="007D201B"/>
    <w:rsid w:val="007D6181"/>
    <w:rsid w:val="007D69A1"/>
    <w:rsid w:val="007D6A07"/>
    <w:rsid w:val="007E02B0"/>
    <w:rsid w:val="007E1B45"/>
    <w:rsid w:val="007E23CD"/>
    <w:rsid w:val="007E2E31"/>
    <w:rsid w:val="007E3958"/>
    <w:rsid w:val="007E3B07"/>
    <w:rsid w:val="007E3FF6"/>
    <w:rsid w:val="007E432E"/>
    <w:rsid w:val="007E4F23"/>
    <w:rsid w:val="007E58B5"/>
    <w:rsid w:val="007E7448"/>
    <w:rsid w:val="007F0017"/>
    <w:rsid w:val="007F0E6B"/>
    <w:rsid w:val="007F13FF"/>
    <w:rsid w:val="007F20B6"/>
    <w:rsid w:val="007F3D65"/>
    <w:rsid w:val="007F401F"/>
    <w:rsid w:val="007F453B"/>
    <w:rsid w:val="007F499F"/>
    <w:rsid w:val="007F4F9F"/>
    <w:rsid w:val="007F7259"/>
    <w:rsid w:val="008005BC"/>
    <w:rsid w:val="008018F5"/>
    <w:rsid w:val="0080212E"/>
    <w:rsid w:val="00803956"/>
    <w:rsid w:val="008040A8"/>
    <w:rsid w:val="00805782"/>
    <w:rsid w:val="00805B45"/>
    <w:rsid w:val="00805F9B"/>
    <w:rsid w:val="00807AAB"/>
    <w:rsid w:val="008158AF"/>
    <w:rsid w:val="008237F2"/>
    <w:rsid w:val="00826F7D"/>
    <w:rsid w:val="008279FA"/>
    <w:rsid w:val="00835052"/>
    <w:rsid w:val="00840D56"/>
    <w:rsid w:val="008473C4"/>
    <w:rsid w:val="008510FB"/>
    <w:rsid w:val="008512B9"/>
    <w:rsid w:val="0085545B"/>
    <w:rsid w:val="00860562"/>
    <w:rsid w:val="008609DC"/>
    <w:rsid w:val="008626E7"/>
    <w:rsid w:val="00862DA5"/>
    <w:rsid w:val="00863C49"/>
    <w:rsid w:val="0086569F"/>
    <w:rsid w:val="00866BC4"/>
    <w:rsid w:val="00867A0F"/>
    <w:rsid w:val="00870EE7"/>
    <w:rsid w:val="0087122A"/>
    <w:rsid w:val="0087158F"/>
    <w:rsid w:val="0087248E"/>
    <w:rsid w:val="00874B0F"/>
    <w:rsid w:val="0087671B"/>
    <w:rsid w:val="008774DF"/>
    <w:rsid w:val="0087767E"/>
    <w:rsid w:val="0088049B"/>
    <w:rsid w:val="00880B51"/>
    <w:rsid w:val="008838D9"/>
    <w:rsid w:val="00884240"/>
    <w:rsid w:val="00884CFB"/>
    <w:rsid w:val="008863B9"/>
    <w:rsid w:val="0089024E"/>
    <w:rsid w:val="00890CE1"/>
    <w:rsid w:val="00895E00"/>
    <w:rsid w:val="0089629E"/>
    <w:rsid w:val="008A25FD"/>
    <w:rsid w:val="008A39F3"/>
    <w:rsid w:val="008A45A6"/>
    <w:rsid w:val="008A641B"/>
    <w:rsid w:val="008A6C2F"/>
    <w:rsid w:val="008A6CD7"/>
    <w:rsid w:val="008A7183"/>
    <w:rsid w:val="008B56BE"/>
    <w:rsid w:val="008B5767"/>
    <w:rsid w:val="008B618C"/>
    <w:rsid w:val="008B774F"/>
    <w:rsid w:val="008B79C1"/>
    <w:rsid w:val="008C03B4"/>
    <w:rsid w:val="008C10A8"/>
    <w:rsid w:val="008C1716"/>
    <w:rsid w:val="008C2AAE"/>
    <w:rsid w:val="008C3622"/>
    <w:rsid w:val="008C53AC"/>
    <w:rsid w:val="008C5F0D"/>
    <w:rsid w:val="008C6BEB"/>
    <w:rsid w:val="008D1CD8"/>
    <w:rsid w:val="008D20E2"/>
    <w:rsid w:val="008D3CCC"/>
    <w:rsid w:val="008D3E2B"/>
    <w:rsid w:val="008D552E"/>
    <w:rsid w:val="008D7B1B"/>
    <w:rsid w:val="008E06C1"/>
    <w:rsid w:val="008E1D41"/>
    <w:rsid w:val="008E2270"/>
    <w:rsid w:val="008E27E0"/>
    <w:rsid w:val="008E4F1B"/>
    <w:rsid w:val="008E524D"/>
    <w:rsid w:val="008E5280"/>
    <w:rsid w:val="008E60E7"/>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C47"/>
    <w:rsid w:val="00906FEB"/>
    <w:rsid w:val="00910004"/>
    <w:rsid w:val="0091221B"/>
    <w:rsid w:val="0091457C"/>
    <w:rsid w:val="009148DE"/>
    <w:rsid w:val="00915864"/>
    <w:rsid w:val="0091794E"/>
    <w:rsid w:val="009179DE"/>
    <w:rsid w:val="00920760"/>
    <w:rsid w:val="00920A6B"/>
    <w:rsid w:val="00923096"/>
    <w:rsid w:val="0092332A"/>
    <w:rsid w:val="00924F5C"/>
    <w:rsid w:val="009253B5"/>
    <w:rsid w:val="0092658C"/>
    <w:rsid w:val="00927A1C"/>
    <w:rsid w:val="00927A46"/>
    <w:rsid w:val="00935709"/>
    <w:rsid w:val="009370F2"/>
    <w:rsid w:val="00941E30"/>
    <w:rsid w:val="00941E35"/>
    <w:rsid w:val="00941F2C"/>
    <w:rsid w:val="00942E13"/>
    <w:rsid w:val="00944164"/>
    <w:rsid w:val="00944613"/>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4980"/>
    <w:rsid w:val="00975399"/>
    <w:rsid w:val="00975F46"/>
    <w:rsid w:val="009777D9"/>
    <w:rsid w:val="00981931"/>
    <w:rsid w:val="009843F4"/>
    <w:rsid w:val="00987576"/>
    <w:rsid w:val="00987D2C"/>
    <w:rsid w:val="009911AB"/>
    <w:rsid w:val="009912A0"/>
    <w:rsid w:val="00991B88"/>
    <w:rsid w:val="00991F3F"/>
    <w:rsid w:val="00994D46"/>
    <w:rsid w:val="00995D90"/>
    <w:rsid w:val="00997BC5"/>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2677"/>
    <w:rsid w:val="009B3C9B"/>
    <w:rsid w:val="009B507A"/>
    <w:rsid w:val="009B5D1D"/>
    <w:rsid w:val="009B5F00"/>
    <w:rsid w:val="009B5F7B"/>
    <w:rsid w:val="009B7CAB"/>
    <w:rsid w:val="009C0073"/>
    <w:rsid w:val="009C1654"/>
    <w:rsid w:val="009C29FE"/>
    <w:rsid w:val="009C2CBB"/>
    <w:rsid w:val="009C6F5A"/>
    <w:rsid w:val="009D116B"/>
    <w:rsid w:val="009D30F2"/>
    <w:rsid w:val="009D4657"/>
    <w:rsid w:val="009D5AD9"/>
    <w:rsid w:val="009E03CA"/>
    <w:rsid w:val="009E0512"/>
    <w:rsid w:val="009E0721"/>
    <w:rsid w:val="009E1DA0"/>
    <w:rsid w:val="009E2BAA"/>
    <w:rsid w:val="009E3297"/>
    <w:rsid w:val="009E365D"/>
    <w:rsid w:val="009E3CF3"/>
    <w:rsid w:val="009E6DC4"/>
    <w:rsid w:val="009E7313"/>
    <w:rsid w:val="009F0C1D"/>
    <w:rsid w:val="009F1247"/>
    <w:rsid w:val="009F1844"/>
    <w:rsid w:val="009F2DA9"/>
    <w:rsid w:val="009F3B12"/>
    <w:rsid w:val="009F49DD"/>
    <w:rsid w:val="009F734F"/>
    <w:rsid w:val="00A0077F"/>
    <w:rsid w:val="00A01368"/>
    <w:rsid w:val="00A01D8B"/>
    <w:rsid w:val="00A01E74"/>
    <w:rsid w:val="00A027D5"/>
    <w:rsid w:val="00A037CD"/>
    <w:rsid w:val="00A03DF8"/>
    <w:rsid w:val="00A06D39"/>
    <w:rsid w:val="00A075D1"/>
    <w:rsid w:val="00A07EF5"/>
    <w:rsid w:val="00A12465"/>
    <w:rsid w:val="00A12CF1"/>
    <w:rsid w:val="00A12E25"/>
    <w:rsid w:val="00A12F7F"/>
    <w:rsid w:val="00A20542"/>
    <w:rsid w:val="00A21740"/>
    <w:rsid w:val="00A234E7"/>
    <w:rsid w:val="00A246B6"/>
    <w:rsid w:val="00A25F2A"/>
    <w:rsid w:val="00A30589"/>
    <w:rsid w:val="00A321EE"/>
    <w:rsid w:val="00A32CED"/>
    <w:rsid w:val="00A37B5F"/>
    <w:rsid w:val="00A40F6D"/>
    <w:rsid w:val="00A423C8"/>
    <w:rsid w:val="00A42CD4"/>
    <w:rsid w:val="00A45216"/>
    <w:rsid w:val="00A468D0"/>
    <w:rsid w:val="00A47701"/>
    <w:rsid w:val="00A47E70"/>
    <w:rsid w:val="00A50408"/>
    <w:rsid w:val="00A50CF0"/>
    <w:rsid w:val="00A52F81"/>
    <w:rsid w:val="00A535AE"/>
    <w:rsid w:val="00A5472C"/>
    <w:rsid w:val="00A55A0F"/>
    <w:rsid w:val="00A5646E"/>
    <w:rsid w:val="00A610AB"/>
    <w:rsid w:val="00A61F3E"/>
    <w:rsid w:val="00A649B6"/>
    <w:rsid w:val="00A6677C"/>
    <w:rsid w:val="00A67221"/>
    <w:rsid w:val="00A676BB"/>
    <w:rsid w:val="00A67811"/>
    <w:rsid w:val="00A7084B"/>
    <w:rsid w:val="00A71017"/>
    <w:rsid w:val="00A73403"/>
    <w:rsid w:val="00A76628"/>
    <w:rsid w:val="00A7671C"/>
    <w:rsid w:val="00A840F1"/>
    <w:rsid w:val="00A84F76"/>
    <w:rsid w:val="00A8656E"/>
    <w:rsid w:val="00A874EB"/>
    <w:rsid w:val="00A874FA"/>
    <w:rsid w:val="00A90985"/>
    <w:rsid w:val="00A914EB"/>
    <w:rsid w:val="00A93831"/>
    <w:rsid w:val="00AA13AF"/>
    <w:rsid w:val="00AA2745"/>
    <w:rsid w:val="00AA2CBC"/>
    <w:rsid w:val="00AA3975"/>
    <w:rsid w:val="00AA51EA"/>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5004"/>
    <w:rsid w:val="00AE7411"/>
    <w:rsid w:val="00AE7492"/>
    <w:rsid w:val="00AF0B0E"/>
    <w:rsid w:val="00AF24A7"/>
    <w:rsid w:val="00AF3336"/>
    <w:rsid w:val="00AF51F3"/>
    <w:rsid w:val="00AF6A36"/>
    <w:rsid w:val="00B0006E"/>
    <w:rsid w:val="00B001A9"/>
    <w:rsid w:val="00B02ABB"/>
    <w:rsid w:val="00B03F8F"/>
    <w:rsid w:val="00B1156F"/>
    <w:rsid w:val="00B135E7"/>
    <w:rsid w:val="00B16080"/>
    <w:rsid w:val="00B167CF"/>
    <w:rsid w:val="00B16828"/>
    <w:rsid w:val="00B200D3"/>
    <w:rsid w:val="00B21B87"/>
    <w:rsid w:val="00B2540E"/>
    <w:rsid w:val="00B258BB"/>
    <w:rsid w:val="00B3385A"/>
    <w:rsid w:val="00B34163"/>
    <w:rsid w:val="00B34256"/>
    <w:rsid w:val="00B359AE"/>
    <w:rsid w:val="00B51B06"/>
    <w:rsid w:val="00B5278E"/>
    <w:rsid w:val="00B54571"/>
    <w:rsid w:val="00B57DBA"/>
    <w:rsid w:val="00B61508"/>
    <w:rsid w:val="00B61BE8"/>
    <w:rsid w:val="00B63FF0"/>
    <w:rsid w:val="00B642D0"/>
    <w:rsid w:val="00B67506"/>
    <w:rsid w:val="00B67B97"/>
    <w:rsid w:val="00B67E26"/>
    <w:rsid w:val="00B74FFF"/>
    <w:rsid w:val="00B76176"/>
    <w:rsid w:val="00B8175C"/>
    <w:rsid w:val="00B8211D"/>
    <w:rsid w:val="00B82CFC"/>
    <w:rsid w:val="00B83CD9"/>
    <w:rsid w:val="00B86A88"/>
    <w:rsid w:val="00B87D66"/>
    <w:rsid w:val="00B87E46"/>
    <w:rsid w:val="00B903DF"/>
    <w:rsid w:val="00B92128"/>
    <w:rsid w:val="00B93823"/>
    <w:rsid w:val="00B93F7A"/>
    <w:rsid w:val="00B94E14"/>
    <w:rsid w:val="00B968C8"/>
    <w:rsid w:val="00BA19A9"/>
    <w:rsid w:val="00BA1E01"/>
    <w:rsid w:val="00BA270B"/>
    <w:rsid w:val="00BA3EC5"/>
    <w:rsid w:val="00BA42FB"/>
    <w:rsid w:val="00BA46CA"/>
    <w:rsid w:val="00BA5130"/>
    <w:rsid w:val="00BA51D9"/>
    <w:rsid w:val="00BA574E"/>
    <w:rsid w:val="00BA591C"/>
    <w:rsid w:val="00BA6DF2"/>
    <w:rsid w:val="00BB2C4F"/>
    <w:rsid w:val="00BB5211"/>
    <w:rsid w:val="00BB5DFC"/>
    <w:rsid w:val="00BB6D1F"/>
    <w:rsid w:val="00BC0844"/>
    <w:rsid w:val="00BC61AD"/>
    <w:rsid w:val="00BD1FDE"/>
    <w:rsid w:val="00BD279D"/>
    <w:rsid w:val="00BD283F"/>
    <w:rsid w:val="00BD2E64"/>
    <w:rsid w:val="00BD3398"/>
    <w:rsid w:val="00BD3606"/>
    <w:rsid w:val="00BD609C"/>
    <w:rsid w:val="00BD6BB8"/>
    <w:rsid w:val="00BD7589"/>
    <w:rsid w:val="00BD784B"/>
    <w:rsid w:val="00BD78FF"/>
    <w:rsid w:val="00BE0774"/>
    <w:rsid w:val="00BE4941"/>
    <w:rsid w:val="00BE5610"/>
    <w:rsid w:val="00BE6B93"/>
    <w:rsid w:val="00BF0725"/>
    <w:rsid w:val="00BF18D1"/>
    <w:rsid w:val="00BF1F02"/>
    <w:rsid w:val="00BF2B7F"/>
    <w:rsid w:val="00BF342C"/>
    <w:rsid w:val="00BF420B"/>
    <w:rsid w:val="00BF48C4"/>
    <w:rsid w:val="00BF73EF"/>
    <w:rsid w:val="00C00800"/>
    <w:rsid w:val="00C00A89"/>
    <w:rsid w:val="00C01951"/>
    <w:rsid w:val="00C01F14"/>
    <w:rsid w:val="00C01F78"/>
    <w:rsid w:val="00C03A75"/>
    <w:rsid w:val="00C050E4"/>
    <w:rsid w:val="00C0674E"/>
    <w:rsid w:val="00C1171C"/>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77E"/>
    <w:rsid w:val="00C33C20"/>
    <w:rsid w:val="00C353F8"/>
    <w:rsid w:val="00C363E5"/>
    <w:rsid w:val="00C365D6"/>
    <w:rsid w:val="00C40475"/>
    <w:rsid w:val="00C4088B"/>
    <w:rsid w:val="00C40B92"/>
    <w:rsid w:val="00C4284B"/>
    <w:rsid w:val="00C429FF"/>
    <w:rsid w:val="00C42B82"/>
    <w:rsid w:val="00C42D58"/>
    <w:rsid w:val="00C44B73"/>
    <w:rsid w:val="00C46D2A"/>
    <w:rsid w:val="00C47280"/>
    <w:rsid w:val="00C47FA5"/>
    <w:rsid w:val="00C50B84"/>
    <w:rsid w:val="00C50C2A"/>
    <w:rsid w:val="00C51834"/>
    <w:rsid w:val="00C52F39"/>
    <w:rsid w:val="00C558D3"/>
    <w:rsid w:val="00C56E40"/>
    <w:rsid w:val="00C57AEE"/>
    <w:rsid w:val="00C607BE"/>
    <w:rsid w:val="00C6243C"/>
    <w:rsid w:val="00C647EE"/>
    <w:rsid w:val="00C66BA2"/>
    <w:rsid w:val="00C6716F"/>
    <w:rsid w:val="00C67C5D"/>
    <w:rsid w:val="00C71CCE"/>
    <w:rsid w:val="00C73EE4"/>
    <w:rsid w:val="00C74BA5"/>
    <w:rsid w:val="00C754AB"/>
    <w:rsid w:val="00C8049B"/>
    <w:rsid w:val="00C80DCE"/>
    <w:rsid w:val="00C80DFC"/>
    <w:rsid w:val="00C82E82"/>
    <w:rsid w:val="00C8482E"/>
    <w:rsid w:val="00C869E5"/>
    <w:rsid w:val="00C870F6"/>
    <w:rsid w:val="00C875B0"/>
    <w:rsid w:val="00C87FA7"/>
    <w:rsid w:val="00C906FF"/>
    <w:rsid w:val="00C90955"/>
    <w:rsid w:val="00C91AB9"/>
    <w:rsid w:val="00C95985"/>
    <w:rsid w:val="00CA03CF"/>
    <w:rsid w:val="00CA14C9"/>
    <w:rsid w:val="00CA258D"/>
    <w:rsid w:val="00CA28AE"/>
    <w:rsid w:val="00CA2BAA"/>
    <w:rsid w:val="00CA2BFF"/>
    <w:rsid w:val="00CA434C"/>
    <w:rsid w:val="00CA53DD"/>
    <w:rsid w:val="00CA56B7"/>
    <w:rsid w:val="00CA5B36"/>
    <w:rsid w:val="00CA6680"/>
    <w:rsid w:val="00CA7561"/>
    <w:rsid w:val="00CA795A"/>
    <w:rsid w:val="00CB1442"/>
    <w:rsid w:val="00CB3960"/>
    <w:rsid w:val="00CB49F0"/>
    <w:rsid w:val="00CC057C"/>
    <w:rsid w:val="00CC1B7E"/>
    <w:rsid w:val="00CC2654"/>
    <w:rsid w:val="00CC27F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18A"/>
    <w:rsid w:val="00CE258B"/>
    <w:rsid w:val="00CE374C"/>
    <w:rsid w:val="00CE67ED"/>
    <w:rsid w:val="00CE78D3"/>
    <w:rsid w:val="00CE79FD"/>
    <w:rsid w:val="00CF0511"/>
    <w:rsid w:val="00CF157B"/>
    <w:rsid w:val="00CF1D1B"/>
    <w:rsid w:val="00CF2B74"/>
    <w:rsid w:val="00CF3D56"/>
    <w:rsid w:val="00CF3D89"/>
    <w:rsid w:val="00CF3DC6"/>
    <w:rsid w:val="00CF4E1B"/>
    <w:rsid w:val="00CF6F2B"/>
    <w:rsid w:val="00D00967"/>
    <w:rsid w:val="00D012ED"/>
    <w:rsid w:val="00D01A61"/>
    <w:rsid w:val="00D036A7"/>
    <w:rsid w:val="00D03F9A"/>
    <w:rsid w:val="00D04347"/>
    <w:rsid w:val="00D04784"/>
    <w:rsid w:val="00D06D51"/>
    <w:rsid w:val="00D11B2B"/>
    <w:rsid w:val="00D13027"/>
    <w:rsid w:val="00D155C1"/>
    <w:rsid w:val="00D17049"/>
    <w:rsid w:val="00D1775D"/>
    <w:rsid w:val="00D20FE2"/>
    <w:rsid w:val="00D247AC"/>
    <w:rsid w:val="00D24991"/>
    <w:rsid w:val="00D25E5D"/>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5EE"/>
    <w:rsid w:val="00D546A6"/>
    <w:rsid w:val="00D546ED"/>
    <w:rsid w:val="00D54B71"/>
    <w:rsid w:val="00D61288"/>
    <w:rsid w:val="00D648E7"/>
    <w:rsid w:val="00D652E2"/>
    <w:rsid w:val="00D65559"/>
    <w:rsid w:val="00D66520"/>
    <w:rsid w:val="00D70CD1"/>
    <w:rsid w:val="00D712B3"/>
    <w:rsid w:val="00D72E32"/>
    <w:rsid w:val="00D7718F"/>
    <w:rsid w:val="00D776F8"/>
    <w:rsid w:val="00D84AE9"/>
    <w:rsid w:val="00D8566F"/>
    <w:rsid w:val="00D85CB7"/>
    <w:rsid w:val="00D863E0"/>
    <w:rsid w:val="00D90821"/>
    <w:rsid w:val="00D916F8"/>
    <w:rsid w:val="00D917D6"/>
    <w:rsid w:val="00D919F1"/>
    <w:rsid w:val="00D91D69"/>
    <w:rsid w:val="00D94BC8"/>
    <w:rsid w:val="00D94EFF"/>
    <w:rsid w:val="00D967C9"/>
    <w:rsid w:val="00D97AB5"/>
    <w:rsid w:val="00DA0285"/>
    <w:rsid w:val="00DA2C97"/>
    <w:rsid w:val="00DA432C"/>
    <w:rsid w:val="00DA4968"/>
    <w:rsid w:val="00DA524F"/>
    <w:rsid w:val="00DA6FA9"/>
    <w:rsid w:val="00DA789E"/>
    <w:rsid w:val="00DA7957"/>
    <w:rsid w:val="00DB4006"/>
    <w:rsid w:val="00DB5013"/>
    <w:rsid w:val="00DB57BE"/>
    <w:rsid w:val="00DB7FE5"/>
    <w:rsid w:val="00DC36D5"/>
    <w:rsid w:val="00DC462E"/>
    <w:rsid w:val="00DC6B9D"/>
    <w:rsid w:val="00DD1434"/>
    <w:rsid w:val="00DD4245"/>
    <w:rsid w:val="00DD6CCC"/>
    <w:rsid w:val="00DE0ACC"/>
    <w:rsid w:val="00DE1D80"/>
    <w:rsid w:val="00DE2390"/>
    <w:rsid w:val="00DE27B2"/>
    <w:rsid w:val="00DE34CF"/>
    <w:rsid w:val="00DE3695"/>
    <w:rsid w:val="00DE4792"/>
    <w:rsid w:val="00DE61D2"/>
    <w:rsid w:val="00DE7D78"/>
    <w:rsid w:val="00DF207C"/>
    <w:rsid w:val="00DF453C"/>
    <w:rsid w:val="00DF6138"/>
    <w:rsid w:val="00DF6B78"/>
    <w:rsid w:val="00E00AAE"/>
    <w:rsid w:val="00E0221E"/>
    <w:rsid w:val="00E03252"/>
    <w:rsid w:val="00E034D0"/>
    <w:rsid w:val="00E04AC8"/>
    <w:rsid w:val="00E04E00"/>
    <w:rsid w:val="00E11434"/>
    <w:rsid w:val="00E114F1"/>
    <w:rsid w:val="00E11AD1"/>
    <w:rsid w:val="00E13F3D"/>
    <w:rsid w:val="00E144BE"/>
    <w:rsid w:val="00E14CBB"/>
    <w:rsid w:val="00E1527F"/>
    <w:rsid w:val="00E16422"/>
    <w:rsid w:val="00E2263C"/>
    <w:rsid w:val="00E24073"/>
    <w:rsid w:val="00E25F4E"/>
    <w:rsid w:val="00E273DE"/>
    <w:rsid w:val="00E30465"/>
    <w:rsid w:val="00E307AA"/>
    <w:rsid w:val="00E30AA1"/>
    <w:rsid w:val="00E31490"/>
    <w:rsid w:val="00E32983"/>
    <w:rsid w:val="00E32B39"/>
    <w:rsid w:val="00E33106"/>
    <w:rsid w:val="00E34898"/>
    <w:rsid w:val="00E34E5A"/>
    <w:rsid w:val="00E35B20"/>
    <w:rsid w:val="00E37DD5"/>
    <w:rsid w:val="00E423FD"/>
    <w:rsid w:val="00E46D43"/>
    <w:rsid w:val="00E4738A"/>
    <w:rsid w:val="00E47592"/>
    <w:rsid w:val="00E4789C"/>
    <w:rsid w:val="00E51B37"/>
    <w:rsid w:val="00E520FB"/>
    <w:rsid w:val="00E577F6"/>
    <w:rsid w:val="00E621AC"/>
    <w:rsid w:val="00E6523C"/>
    <w:rsid w:val="00E7048B"/>
    <w:rsid w:val="00E714AF"/>
    <w:rsid w:val="00E722B3"/>
    <w:rsid w:val="00E73DC0"/>
    <w:rsid w:val="00E73F99"/>
    <w:rsid w:val="00E74AF6"/>
    <w:rsid w:val="00E74DEB"/>
    <w:rsid w:val="00E775E9"/>
    <w:rsid w:val="00E81640"/>
    <w:rsid w:val="00E86B10"/>
    <w:rsid w:val="00E87754"/>
    <w:rsid w:val="00E87CA2"/>
    <w:rsid w:val="00E921F4"/>
    <w:rsid w:val="00E927CC"/>
    <w:rsid w:val="00E94FC3"/>
    <w:rsid w:val="00E95CEA"/>
    <w:rsid w:val="00EA17E8"/>
    <w:rsid w:val="00EA2240"/>
    <w:rsid w:val="00EA3BC9"/>
    <w:rsid w:val="00EA4B7F"/>
    <w:rsid w:val="00EA6BD3"/>
    <w:rsid w:val="00EB09B7"/>
    <w:rsid w:val="00EB0DC8"/>
    <w:rsid w:val="00EB40B4"/>
    <w:rsid w:val="00EB5165"/>
    <w:rsid w:val="00EB777A"/>
    <w:rsid w:val="00EC2CD9"/>
    <w:rsid w:val="00EC333B"/>
    <w:rsid w:val="00EC353C"/>
    <w:rsid w:val="00EC36DC"/>
    <w:rsid w:val="00EC440D"/>
    <w:rsid w:val="00EC647F"/>
    <w:rsid w:val="00EC7974"/>
    <w:rsid w:val="00ED2219"/>
    <w:rsid w:val="00ED26C5"/>
    <w:rsid w:val="00ED4E7E"/>
    <w:rsid w:val="00ED5E86"/>
    <w:rsid w:val="00ED7ECF"/>
    <w:rsid w:val="00EE03D4"/>
    <w:rsid w:val="00EE04D7"/>
    <w:rsid w:val="00EE4079"/>
    <w:rsid w:val="00EE4EA8"/>
    <w:rsid w:val="00EE5214"/>
    <w:rsid w:val="00EE7D7C"/>
    <w:rsid w:val="00EF1847"/>
    <w:rsid w:val="00EF1E56"/>
    <w:rsid w:val="00EF340A"/>
    <w:rsid w:val="00EF41DF"/>
    <w:rsid w:val="00EF56B0"/>
    <w:rsid w:val="00EF7826"/>
    <w:rsid w:val="00F0022C"/>
    <w:rsid w:val="00F00F1B"/>
    <w:rsid w:val="00F05021"/>
    <w:rsid w:val="00F07F14"/>
    <w:rsid w:val="00F10A58"/>
    <w:rsid w:val="00F154CC"/>
    <w:rsid w:val="00F15BD6"/>
    <w:rsid w:val="00F17B7B"/>
    <w:rsid w:val="00F2080C"/>
    <w:rsid w:val="00F25D91"/>
    <w:rsid w:val="00F25D98"/>
    <w:rsid w:val="00F2683E"/>
    <w:rsid w:val="00F26BE5"/>
    <w:rsid w:val="00F27F4A"/>
    <w:rsid w:val="00F300FB"/>
    <w:rsid w:val="00F330D8"/>
    <w:rsid w:val="00F33295"/>
    <w:rsid w:val="00F336A6"/>
    <w:rsid w:val="00F3601B"/>
    <w:rsid w:val="00F36759"/>
    <w:rsid w:val="00F3787F"/>
    <w:rsid w:val="00F40220"/>
    <w:rsid w:val="00F408E5"/>
    <w:rsid w:val="00F40E6D"/>
    <w:rsid w:val="00F42000"/>
    <w:rsid w:val="00F43437"/>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2260"/>
    <w:rsid w:val="00F72AD8"/>
    <w:rsid w:val="00F76453"/>
    <w:rsid w:val="00F77A66"/>
    <w:rsid w:val="00F80FAE"/>
    <w:rsid w:val="00F86DAF"/>
    <w:rsid w:val="00F91BCA"/>
    <w:rsid w:val="00F91E2D"/>
    <w:rsid w:val="00F92B82"/>
    <w:rsid w:val="00F92F19"/>
    <w:rsid w:val="00F943C0"/>
    <w:rsid w:val="00F97674"/>
    <w:rsid w:val="00F9778F"/>
    <w:rsid w:val="00FA0E8B"/>
    <w:rsid w:val="00FA270B"/>
    <w:rsid w:val="00FA2AC7"/>
    <w:rsid w:val="00FA2C43"/>
    <w:rsid w:val="00FA5BF4"/>
    <w:rsid w:val="00FA6293"/>
    <w:rsid w:val="00FA67BD"/>
    <w:rsid w:val="00FA6FB2"/>
    <w:rsid w:val="00FA7529"/>
    <w:rsid w:val="00FB1D21"/>
    <w:rsid w:val="00FB464A"/>
    <w:rsid w:val="00FB6386"/>
    <w:rsid w:val="00FB7EA7"/>
    <w:rsid w:val="00FC0530"/>
    <w:rsid w:val="00FC0611"/>
    <w:rsid w:val="00FC0ADE"/>
    <w:rsid w:val="00FC53DD"/>
    <w:rsid w:val="00FC6F27"/>
    <w:rsid w:val="00FD2607"/>
    <w:rsid w:val="00FD293A"/>
    <w:rsid w:val="00FD29EE"/>
    <w:rsid w:val="00FD3251"/>
    <w:rsid w:val="00FD571D"/>
    <w:rsid w:val="00FD7D2D"/>
    <w:rsid w:val="00FE064D"/>
    <w:rsid w:val="00FE1BA2"/>
    <w:rsid w:val="00FE42A1"/>
    <w:rsid w:val="00FE445B"/>
    <w:rsid w:val="00FE7B22"/>
    <w:rsid w:val="00FF2BE9"/>
    <w:rsid w:val="00FF45F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1287</TotalTime>
  <Pages>7</Pages>
  <Words>1570</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428</cp:revision>
  <cp:lastPrinted>1899-12-31T23:00:00Z</cp:lastPrinted>
  <dcterms:created xsi:type="dcterms:W3CDTF">2024-02-28T15:57:00Z</dcterms:created>
  <dcterms:modified xsi:type="dcterms:W3CDTF">2024-04-17T00:23:00Z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