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2603C" w14:textId="4D0947E6" w:rsidR="00B4662A" w:rsidRPr="00501A08" w:rsidRDefault="00B4662A" w:rsidP="00B4662A">
      <w:pPr>
        <w:tabs>
          <w:tab w:val="right" w:pos="9639"/>
        </w:tabs>
        <w:spacing w:after="0"/>
        <w:rPr>
          <w:rFonts w:ascii="Arial" w:eastAsia="Times New Roman" w:hAnsi="Arial"/>
          <w:b/>
          <w:i/>
          <w:noProof/>
          <w:sz w:val="28"/>
        </w:rPr>
      </w:pPr>
      <w:r w:rsidRPr="00501A08">
        <w:rPr>
          <w:rFonts w:ascii="Arial" w:eastAsia="Times New Roman" w:hAnsi="Arial"/>
          <w:b/>
          <w:noProof/>
          <w:sz w:val="24"/>
        </w:rPr>
        <w:t>3GPP TSG-</w:t>
      </w:r>
      <w:r w:rsidRPr="00501A08">
        <w:rPr>
          <w:rFonts w:ascii="Arial" w:eastAsia="Times New Roman" w:hAnsi="Arial"/>
        </w:rPr>
        <w:fldChar w:fldCharType="begin"/>
      </w:r>
      <w:r w:rsidRPr="00501A08">
        <w:rPr>
          <w:rFonts w:ascii="Arial" w:eastAsia="Times New Roman" w:hAnsi="Arial"/>
        </w:rPr>
        <w:instrText xml:space="preserve"> DOCPROPERTY  TSG/WGRef  \* MERGEFORMAT </w:instrText>
      </w:r>
      <w:r w:rsidRPr="00501A08">
        <w:rPr>
          <w:rFonts w:ascii="Arial" w:eastAsia="Times New Roman" w:hAnsi="Arial"/>
        </w:rPr>
        <w:fldChar w:fldCharType="separate"/>
      </w:r>
      <w:r w:rsidRPr="00501A08">
        <w:rPr>
          <w:rFonts w:ascii="Arial" w:eastAsia="Times New Roman" w:hAnsi="Arial"/>
          <w:b/>
          <w:noProof/>
          <w:sz w:val="24"/>
        </w:rPr>
        <w:t>CT</w:t>
      </w:r>
      <w:r w:rsidRPr="00501A08">
        <w:rPr>
          <w:rFonts w:ascii="Arial" w:eastAsia="Times New Roman" w:hAnsi="Arial"/>
          <w:b/>
          <w:noProof/>
          <w:sz w:val="24"/>
        </w:rPr>
        <w:fldChar w:fldCharType="end"/>
      </w:r>
      <w:r w:rsidRPr="00501A08">
        <w:rPr>
          <w:rFonts w:ascii="Arial" w:eastAsia="Times New Roman" w:hAnsi="Arial"/>
          <w:b/>
          <w:noProof/>
          <w:sz w:val="24"/>
        </w:rPr>
        <w:t xml:space="preserve"> WG3 Meeting #</w:t>
      </w:r>
      <w:r w:rsidRPr="00501A08">
        <w:rPr>
          <w:rFonts w:ascii="Arial" w:eastAsia="Times New Roman" w:hAnsi="Arial"/>
        </w:rPr>
        <w:fldChar w:fldCharType="begin"/>
      </w:r>
      <w:r w:rsidRPr="00501A08">
        <w:rPr>
          <w:rFonts w:ascii="Arial" w:eastAsia="Times New Roman" w:hAnsi="Arial"/>
        </w:rPr>
        <w:instrText xml:space="preserve"> DOCPROPERTY  MtgSeq  \* MERGEFORMAT </w:instrText>
      </w:r>
      <w:r w:rsidRPr="00501A08">
        <w:rPr>
          <w:rFonts w:ascii="Arial" w:eastAsia="Times New Roman" w:hAnsi="Arial"/>
        </w:rPr>
        <w:fldChar w:fldCharType="separate"/>
      </w:r>
      <w:r w:rsidRPr="00501A08">
        <w:rPr>
          <w:rFonts w:ascii="Arial" w:eastAsia="Times New Roman" w:hAnsi="Arial"/>
          <w:b/>
          <w:noProof/>
          <w:sz w:val="24"/>
        </w:rPr>
        <w:t>13</w:t>
      </w:r>
      <w:r w:rsidRPr="00501A08">
        <w:rPr>
          <w:rFonts w:ascii="Arial" w:eastAsia="Times New Roman" w:hAnsi="Arial"/>
          <w:b/>
          <w:noProof/>
          <w:sz w:val="24"/>
        </w:rPr>
        <w:fldChar w:fldCharType="end"/>
      </w:r>
      <w:r w:rsidR="005C0F62">
        <w:rPr>
          <w:rFonts w:ascii="Arial" w:eastAsia="Times New Roman" w:hAnsi="Arial"/>
          <w:b/>
          <w:noProof/>
          <w:sz w:val="24"/>
        </w:rPr>
        <w:t>4</w:t>
      </w:r>
      <w:r w:rsidRPr="00501A08">
        <w:rPr>
          <w:rFonts w:ascii="Arial" w:eastAsia="Times New Roman" w:hAnsi="Arial"/>
          <w:b/>
          <w:i/>
          <w:noProof/>
          <w:sz w:val="28"/>
        </w:rPr>
        <w:tab/>
      </w:r>
      <w:r w:rsidRPr="00501A08">
        <w:rPr>
          <w:rFonts w:ascii="Arial" w:eastAsia="Times New Roman" w:hAnsi="Arial"/>
        </w:rPr>
        <w:fldChar w:fldCharType="begin"/>
      </w:r>
      <w:r w:rsidRPr="00501A08">
        <w:rPr>
          <w:rFonts w:ascii="Arial" w:eastAsia="Times New Roman" w:hAnsi="Arial"/>
        </w:rPr>
        <w:instrText xml:space="preserve"> DOCPROPERTY  Tdoc#  \* MERGEFORMAT </w:instrText>
      </w:r>
      <w:r w:rsidRPr="00501A08">
        <w:rPr>
          <w:rFonts w:ascii="Arial" w:eastAsia="Times New Roman" w:hAnsi="Arial"/>
        </w:rPr>
        <w:fldChar w:fldCharType="separate"/>
      </w:r>
      <w:r w:rsidRPr="00501A08">
        <w:rPr>
          <w:rFonts w:ascii="Arial" w:eastAsia="Times New Roman" w:hAnsi="Arial"/>
          <w:b/>
          <w:i/>
          <w:noProof/>
          <w:sz w:val="28"/>
        </w:rPr>
        <w:t>C3-2</w:t>
      </w:r>
      <w:r>
        <w:rPr>
          <w:rFonts w:ascii="Arial" w:eastAsia="Times New Roman" w:hAnsi="Arial"/>
          <w:b/>
          <w:i/>
          <w:noProof/>
          <w:sz w:val="28"/>
        </w:rPr>
        <w:t>4</w:t>
      </w:r>
      <w:r w:rsidR="005C0F62">
        <w:rPr>
          <w:rFonts w:ascii="Arial" w:eastAsia="Times New Roman" w:hAnsi="Arial"/>
          <w:b/>
          <w:i/>
          <w:noProof/>
          <w:sz w:val="28"/>
        </w:rPr>
        <w:t>2</w:t>
      </w:r>
      <w:r w:rsidR="00844D46">
        <w:rPr>
          <w:rFonts w:ascii="Arial" w:eastAsia="Times New Roman" w:hAnsi="Arial"/>
          <w:b/>
          <w:i/>
          <w:noProof/>
          <w:sz w:val="28"/>
        </w:rPr>
        <w:t>398</w:t>
      </w:r>
      <w:r w:rsidRPr="00501A08">
        <w:rPr>
          <w:rFonts w:ascii="Arial" w:eastAsia="Times New Roman" w:hAnsi="Arial"/>
          <w:b/>
          <w:i/>
          <w:noProof/>
          <w:sz w:val="28"/>
        </w:rPr>
        <w:fldChar w:fldCharType="end"/>
      </w:r>
    </w:p>
    <w:p w14:paraId="39B9F191" w14:textId="4E0F1F44" w:rsidR="0022441F" w:rsidRPr="00D53323" w:rsidRDefault="00B4662A" w:rsidP="00B4662A">
      <w:pPr>
        <w:spacing w:after="120"/>
        <w:outlineLvl w:val="0"/>
        <w:rPr>
          <w:rFonts w:ascii="Arial" w:eastAsia="Times New Roman" w:hAnsi="Arial"/>
          <w:b/>
          <w:noProof/>
          <w:sz w:val="24"/>
        </w:rPr>
      </w:pPr>
      <w:r w:rsidRPr="007C4E19">
        <w:rPr>
          <w:rFonts w:ascii="Arial" w:eastAsia="Times New Roman" w:hAnsi="Arial"/>
        </w:rPr>
        <w:fldChar w:fldCharType="begin"/>
      </w:r>
      <w:r w:rsidRPr="007C4E19">
        <w:rPr>
          <w:rFonts w:ascii="Arial" w:eastAsia="Times New Roman" w:hAnsi="Arial"/>
        </w:rPr>
        <w:instrText xml:space="preserve"> DOCPROPERTY  Location  \* MERGEFORMAT </w:instrText>
      </w:r>
      <w:r w:rsidRPr="007C4E19">
        <w:rPr>
          <w:rFonts w:ascii="Arial" w:eastAsia="Times New Roman" w:hAnsi="Arial"/>
        </w:rPr>
        <w:fldChar w:fldCharType="separate"/>
      </w:r>
      <w:r w:rsidR="005C0F62">
        <w:rPr>
          <w:rFonts w:ascii="Arial" w:eastAsia="Times New Roman" w:hAnsi="Arial"/>
          <w:b/>
          <w:noProof/>
          <w:sz w:val="24"/>
        </w:rPr>
        <w:t>Changsha</w:t>
      </w:r>
      <w:r w:rsidRPr="004761AD">
        <w:rPr>
          <w:rFonts w:ascii="Arial" w:eastAsia="Times New Roman" w:hAnsi="Arial"/>
          <w:b/>
          <w:noProof/>
          <w:sz w:val="24"/>
        </w:rPr>
        <w:t xml:space="preserve">, </w:t>
      </w:r>
      <w:r w:rsidR="005C0F62">
        <w:rPr>
          <w:rFonts w:ascii="Arial" w:eastAsia="Times New Roman" w:hAnsi="Arial"/>
          <w:b/>
          <w:noProof/>
          <w:sz w:val="24"/>
        </w:rPr>
        <w:t>China</w:t>
      </w:r>
      <w:r w:rsidRPr="004761AD">
        <w:rPr>
          <w:rFonts w:ascii="Arial" w:eastAsia="Times New Roman" w:hAnsi="Arial"/>
          <w:b/>
          <w:noProof/>
          <w:sz w:val="24"/>
        </w:rPr>
        <w:t xml:space="preserve">, </w:t>
      </w:r>
      <w:r w:rsidR="005C0F62">
        <w:rPr>
          <w:rFonts w:ascii="Arial" w:eastAsia="Times New Roman" w:hAnsi="Arial"/>
          <w:b/>
          <w:noProof/>
          <w:sz w:val="24"/>
        </w:rPr>
        <w:t>15</w:t>
      </w:r>
      <w:r w:rsidRPr="004761AD">
        <w:rPr>
          <w:rFonts w:ascii="Arial" w:eastAsia="Times New Roman" w:hAnsi="Arial"/>
          <w:b/>
          <w:noProof/>
          <w:sz w:val="24"/>
        </w:rPr>
        <w:t xml:space="preserve">th – </w:t>
      </w:r>
      <w:r w:rsidR="005C0F62">
        <w:rPr>
          <w:rFonts w:ascii="Arial" w:eastAsia="Times New Roman" w:hAnsi="Arial"/>
          <w:b/>
          <w:noProof/>
          <w:sz w:val="24"/>
        </w:rPr>
        <w:t>19th</w:t>
      </w:r>
      <w:r w:rsidRPr="004761AD">
        <w:rPr>
          <w:rFonts w:ascii="Arial" w:eastAsia="Times New Roman" w:hAnsi="Arial"/>
          <w:b/>
          <w:noProof/>
          <w:sz w:val="24"/>
        </w:rPr>
        <w:t xml:space="preserve"> </w:t>
      </w:r>
      <w:r w:rsidR="005C0F62">
        <w:rPr>
          <w:rFonts w:ascii="Arial" w:eastAsia="Times New Roman" w:hAnsi="Arial"/>
          <w:b/>
          <w:noProof/>
          <w:sz w:val="24"/>
        </w:rPr>
        <w:t>April</w:t>
      </w:r>
      <w:r w:rsidRPr="004761AD">
        <w:rPr>
          <w:rFonts w:ascii="Arial" w:eastAsia="Times New Roman" w:hAnsi="Arial"/>
          <w:b/>
          <w:noProof/>
          <w:sz w:val="24"/>
        </w:rPr>
        <w:t>, 202</w:t>
      </w:r>
      <w:r w:rsidRPr="007C4E19">
        <w:rPr>
          <w:rFonts w:ascii="Arial" w:eastAsia="Times New Roman" w:hAnsi="Arial"/>
          <w:b/>
          <w:noProof/>
          <w:sz w:val="24"/>
        </w:rPr>
        <w:fldChar w:fldCharType="end"/>
      </w:r>
      <w:r w:rsidRPr="007C4E19">
        <w:rPr>
          <w:rFonts w:ascii="Arial" w:eastAsia="Times New Roman" w:hAnsi="Arial"/>
        </w:rPr>
        <w:fldChar w:fldCharType="begin"/>
      </w:r>
      <w:r w:rsidRPr="007C4E19">
        <w:rPr>
          <w:rFonts w:ascii="Arial" w:eastAsia="Times New Roman" w:hAnsi="Arial"/>
        </w:rPr>
        <w:instrText xml:space="preserve"> DOCPROPERTY  Country  \* MERGEFORMAT </w:instrText>
      </w:r>
      <w:r w:rsidR="00000000">
        <w:rPr>
          <w:rFonts w:ascii="Arial" w:eastAsia="Times New Roman" w:hAnsi="Arial"/>
        </w:rPr>
        <w:fldChar w:fldCharType="separate"/>
      </w:r>
      <w:r w:rsidRPr="007C4E19">
        <w:rPr>
          <w:rFonts w:ascii="Arial" w:eastAsia="Times New Roman" w:hAnsi="Arial"/>
        </w:rPr>
        <w:fldChar w:fldCharType="end"/>
      </w:r>
      <w:r w:rsidRPr="007C4E19">
        <w:rPr>
          <w:rFonts w:ascii="Arial" w:eastAsia="Times New Roman" w:hAnsi="Arial"/>
        </w:rPr>
        <w:fldChar w:fldCharType="begin"/>
      </w:r>
      <w:r w:rsidRPr="007C4E19">
        <w:rPr>
          <w:rFonts w:ascii="Arial" w:eastAsia="Times New Roman" w:hAnsi="Arial"/>
        </w:rPr>
        <w:instrText xml:space="preserve"> DOCPROPERTY  EndDate  \* MERGEFORMAT </w:instrText>
      </w:r>
      <w:r w:rsidRPr="007C4E19">
        <w:rPr>
          <w:rFonts w:ascii="Arial" w:eastAsia="Times New Roman" w:hAnsi="Arial"/>
        </w:rPr>
        <w:fldChar w:fldCharType="separate"/>
      </w:r>
      <w:r>
        <w:rPr>
          <w:rFonts w:ascii="Arial" w:eastAsia="Times New Roman" w:hAnsi="Arial"/>
          <w:b/>
          <w:noProof/>
          <w:sz w:val="24"/>
        </w:rPr>
        <w:t>4</w:t>
      </w:r>
      <w:r w:rsidRPr="007C4E19">
        <w:rPr>
          <w:rFonts w:ascii="Arial" w:eastAsia="Times New Roman" w:hAnsi="Arial"/>
          <w:b/>
          <w:noProof/>
          <w:sz w:val="24"/>
        </w:rPr>
        <w:fldChar w:fldCharType="end"/>
      </w:r>
      <w:r w:rsidR="0022441F">
        <w:rPr>
          <w:rFonts w:ascii="Arial" w:eastAsia="Times New Roman" w:hAnsi="Arial"/>
          <w:b/>
          <w:noProof/>
          <w:sz w:val="24"/>
        </w:rPr>
        <w:tab/>
      </w:r>
      <w:r w:rsidR="0022441F" w:rsidRPr="006B762C">
        <w:rPr>
          <w:rFonts w:ascii="Arial" w:eastAsia="Times New Roman" w:hAnsi="Arial"/>
          <w:b/>
          <w:noProof/>
          <w:sz w:val="24"/>
        </w:rPr>
        <w:tab/>
      </w:r>
      <w:r w:rsidR="005C0F62">
        <w:rPr>
          <w:rFonts w:ascii="Arial" w:eastAsia="Times New Roman" w:hAnsi="Arial"/>
          <w:b/>
          <w:noProof/>
          <w:sz w:val="24"/>
        </w:rPr>
        <w:tab/>
      </w:r>
      <w:r w:rsidR="005C0F62">
        <w:rPr>
          <w:rFonts w:ascii="Arial" w:eastAsia="Times New Roman" w:hAnsi="Arial"/>
          <w:b/>
          <w:noProof/>
          <w:sz w:val="24"/>
        </w:rPr>
        <w:tab/>
      </w:r>
      <w:r w:rsidR="005C0F62">
        <w:rPr>
          <w:rFonts w:ascii="Arial" w:eastAsia="Times New Roman" w:hAnsi="Arial"/>
          <w:b/>
          <w:noProof/>
          <w:sz w:val="24"/>
        </w:rPr>
        <w:tab/>
      </w:r>
      <w:r w:rsidR="0022441F" w:rsidRPr="006B762C">
        <w:rPr>
          <w:rFonts w:ascii="Arial" w:eastAsia="Times New Roman" w:hAnsi="Arial"/>
          <w:b/>
          <w:noProof/>
          <w:sz w:val="24"/>
        </w:rPr>
        <w:tab/>
      </w:r>
      <w:r w:rsidR="0022441F">
        <w:rPr>
          <w:rFonts w:ascii="Arial" w:eastAsia="Times New Roman" w:hAnsi="Arial"/>
          <w:b/>
          <w:noProof/>
          <w:sz w:val="24"/>
        </w:rPr>
        <w:tab/>
      </w:r>
      <w:r w:rsidR="0022441F">
        <w:rPr>
          <w:rFonts w:ascii="Arial" w:eastAsia="Times New Roman" w:hAnsi="Arial"/>
          <w:b/>
          <w:noProof/>
          <w:sz w:val="24"/>
        </w:rPr>
        <w:tab/>
      </w:r>
      <w:r w:rsidR="0022441F">
        <w:rPr>
          <w:rFonts w:ascii="Arial" w:eastAsia="Times New Roman" w:hAnsi="Arial"/>
          <w:b/>
          <w:noProof/>
          <w:sz w:val="24"/>
        </w:rPr>
        <w:tab/>
      </w:r>
      <w:r w:rsidR="0022441F" w:rsidRPr="006B762C">
        <w:rPr>
          <w:rFonts w:ascii="Arial" w:eastAsia="Times New Roman" w:hAnsi="Arial"/>
          <w:b/>
          <w:noProof/>
          <w:sz w:val="22"/>
          <w:szCs w:val="22"/>
        </w:rPr>
        <w:t>(Revision of C3-2</w:t>
      </w:r>
      <w:r>
        <w:rPr>
          <w:rFonts w:ascii="Arial" w:eastAsia="Times New Roman" w:hAnsi="Arial"/>
          <w:b/>
          <w:noProof/>
          <w:sz w:val="22"/>
          <w:szCs w:val="22"/>
        </w:rPr>
        <w:t>4</w:t>
      </w:r>
      <w:r w:rsidR="005C0F62">
        <w:rPr>
          <w:rFonts w:ascii="Arial" w:eastAsia="Times New Roman" w:hAnsi="Arial"/>
          <w:b/>
          <w:noProof/>
          <w:sz w:val="22"/>
          <w:szCs w:val="22"/>
        </w:rPr>
        <w:t>xxxx</w:t>
      </w:r>
      <w:r w:rsidR="0022441F" w:rsidRPr="006B762C">
        <w:rPr>
          <w:rFonts w:ascii="Arial" w:eastAsia="Times New Roman" w:hAnsi="Arial"/>
          <w:b/>
          <w:noProof/>
          <w:sz w:val="22"/>
          <w:szCs w:val="22"/>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6336B" w14:paraId="20E32E48" w14:textId="77777777">
        <w:tc>
          <w:tcPr>
            <w:tcW w:w="9641" w:type="dxa"/>
            <w:gridSpan w:val="9"/>
            <w:tcBorders>
              <w:top w:val="single" w:sz="4" w:space="0" w:color="auto"/>
              <w:left w:val="single" w:sz="4" w:space="0" w:color="auto"/>
              <w:right w:val="single" w:sz="4" w:space="0" w:color="auto"/>
            </w:tcBorders>
          </w:tcPr>
          <w:p w14:paraId="0C652FB0" w14:textId="0ACA08B2" w:rsidR="0066336B" w:rsidRDefault="00B213BA">
            <w:pPr>
              <w:pStyle w:val="CRCoverPage"/>
              <w:spacing w:after="0"/>
              <w:jc w:val="right"/>
              <w:rPr>
                <w:i/>
                <w:noProof/>
              </w:rPr>
            </w:pPr>
            <w:r>
              <w:rPr>
                <w:i/>
                <w:noProof/>
                <w:sz w:val="14"/>
              </w:rPr>
              <w:t>CR-Form-v12.</w:t>
            </w:r>
            <w:r w:rsidR="000E6482">
              <w:rPr>
                <w:i/>
                <w:noProof/>
                <w:sz w:val="14"/>
              </w:rPr>
              <w:t>2</w:t>
            </w:r>
          </w:p>
        </w:tc>
      </w:tr>
      <w:tr w:rsidR="0066336B" w14:paraId="5181669F" w14:textId="77777777">
        <w:tc>
          <w:tcPr>
            <w:tcW w:w="9641" w:type="dxa"/>
            <w:gridSpan w:val="9"/>
            <w:tcBorders>
              <w:left w:val="single" w:sz="4" w:space="0" w:color="auto"/>
              <w:right w:val="single" w:sz="4" w:space="0" w:color="auto"/>
            </w:tcBorders>
          </w:tcPr>
          <w:p w14:paraId="4673549A" w14:textId="77777777" w:rsidR="0066336B" w:rsidRDefault="00B213BA">
            <w:pPr>
              <w:pStyle w:val="CRCoverPage"/>
              <w:spacing w:after="0"/>
              <w:jc w:val="center"/>
              <w:rPr>
                <w:noProof/>
              </w:rPr>
            </w:pPr>
            <w:r>
              <w:rPr>
                <w:b/>
                <w:noProof/>
                <w:sz w:val="32"/>
              </w:rPr>
              <w:t>CHANGE REQUEST</w:t>
            </w:r>
          </w:p>
        </w:tc>
      </w:tr>
      <w:tr w:rsidR="0066336B" w14:paraId="0873A6FC" w14:textId="77777777">
        <w:tc>
          <w:tcPr>
            <w:tcW w:w="9641" w:type="dxa"/>
            <w:gridSpan w:val="9"/>
            <w:tcBorders>
              <w:left w:val="single" w:sz="4" w:space="0" w:color="auto"/>
              <w:right w:val="single" w:sz="4" w:space="0" w:color="auto"/>
            </w:tcBorders>
          </w:tcPr>
          <w:p w14:paraId="6C4AB0F5" w14:textId="77777777" w:rsidR="0066336B" w:rsidRDefault="0066336B">
            <w:pPr>
              <w:pStyle w:val="CRCoverPage"/>
              <w:spacing w:after="0"/>
              <w:rPr>
                <w:noProof/>
                <w:sz w:val="8"/>
                <w:szCs w:val="8"/>
              </w:rPr>
            </w:pPr>
          </w:p>
        </w:tc>
      </w:tr>
      <w:tr w:rsidR="0066336B" w14:paraId="574BDACC" w14:textId="77777777">
        <w:tc>
          <w:tcPr>
            <w:tcW w:w="142" w:type="dxa"/>
            <w:tcBorders>
              <w:left w:val="single" w:sz="4" w:space="0" w:color="auto"/>
            </w:tcBorders>
          </w:tcPr>
          <w:p w14:paraId="57D9CE50" w14:textId="77777777" w:rsidR="0066336B" w:rsidRDefault="0066336B">
            <w:pPr>
              <w:pStyle w:val="CRCoverPage"/>
              <w:spacing w:after="0"/>
              <w:jc w:val="right"/>
              <w:rPr>
                <w:noProof/>
              </w:rPr>
            </w:pPr>
          </w:p>
        </w:tc>
        <w:tc>
          <w:tcPr>
            <w:tcW w:w="1559" w:type="dxa"/>
            <w:shd w:val="pct30" w:color="FFFF00" w:fill="auto"/>
          </w:tcPr>
          <w:p w14:paraId="59CCB8D0" w14:textId="09822520" w:rsidR="0066336B" w:rsidRDefault="00B213B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8C6891">
              <w:rPr>
                <w:b/>
                <w:noProof/>
                <w:sz w:val="28"/>
              </w:rPr>
              <w:t>29.</w:t>
            </w:r>
            <w:r w:rsidR="006B762C">
              <w:rPr>
                <w:b/>
                <w:noProof/>
                <w:sz w:val="28"/>
              </w:rPr>
              <w:t>5</w:t>
            </w:r>
            <w:r w:rsidR="009B501D">
              <w:rPr>
                <w:b/>
                <w:noProof/>
                <w:sz w:val="28"/>
              </w:rPr>
              <w:t>74</w:t>
            </w:r>
            <w:r>
              <w:rPr>
                <w:b/>
                <w:noProof/>
                <w:sz w:val="28"/>
              </w:rPr>
              <w:fldChar w:fldCharType="end"/>
            </w:r>
          </w:p>
        </w:tc>
        <w:tc>
          <w:tcPr>
            <w:tcW w:w="709" w:type="dxa"/>
          </w:tcPr>
          <w:p w14:paraId="1DDAF708" w14:textId="77777777" w:rsidR="0066336B" w:rsidRDefault="00B213BA">
            <w:pPr>
              <w:pStyle w:val="CRCoverPage"/>
              <w:spacing w:after="0"/>
              <w:jc w:val="center"/>
              <w:rPr>
                <w:noProof/>
              </w:rPr>
            </w:pPr>
            <w:r>
              <w:rPr>
                <w:b/>
                <w:noProof/>
                <w:sz w:val="28"/>
              </w:rPr>
              <w:t>CR</w:t>
            </w:r>
          </w:p>
        </w:tc>
        <w:tc>
          <w:tcPr>
            <w:tcW w:w="1276" w:type="dxa"/>
            <w:shd w:val="pct30" w:color="FFFF00" w:fill="auto"/>
          </w:tcPr>
          <w:p w14:paraId="74439DDC" w14:textId="2EDCCB28" w:rsidR="0066336B" w:rsidRDefault="00AA2784">
            <w:pPr>
              <w:pStyle w:val="CRCoverPage"/>
              <w:spacing w:after="0"/>
              <w:rPr>
                <w:noProof/>
              </w:rPr>
            </w:pPr>
            <w:r>
              <w:rPr>
                <w:b/>
                <w:noProof/>
                <w:sz w:val="28"/>
                <w:lang w:eastAsia="zh-CN"/>
              </w:rPr>
              <w:t>0</w:t>
            </w:r>
            <w:r w:rsidR="00844D46">
              <w:rPr>
                <w:b/>
                <w:noProof/>
                <w:sz w:val="28"/>
                <w:lang w:eastAsia="zh-CN"/>
              </w:rPr>
              <w:t>099</w:t>
            </w:r>
          </w:p>
        </w:tc>
        <w:tc>
          <w:tcPr>
            <w:tcW w:w="709" w:type="dxa"/>
          </w:tcPr>
          <w:p w14:paraId="610BE45A" w14:textId="77777777" w:rsidR="0066336B" w:rsidRDefault="00B213BA">
            <w:pPr>
              <w:pStyle w:val="CRCoverPage"/>
              <w:tabs>
                <w:tab w:val="right" w:pos="625"/>
              </w:tabs>
              <w:spacing w:after="0"/>
              <w:jc w:val="center"/>
              <w:rPr>
                <w:noProof/>
              </w:rPr>
            </w:pPr>
            <w:r>
              <w:rPr>
                <w:b/>
                <w:bCs/>
                <w:noProof/>
                <w:sz w:val="28"/>
              </w:rPr>
              <w:t>rev</w:t>
            </w:r>
          </w:p>
        </w:tc>
        <w:tc>
          <w:tcPr>
            <w:tcW w:w="992" w:type="dxa"/>
            <w:shd w:val="pct30" w:color="FFFF00" w:fill="auto"/>
          </w:tcPr>
          <w:p w14:paraId="20442C09" w14:textId="19969C2D" w:rsidR="0066336B" w:rsidRDefault="005C0F62">
            <w:pPr>
              <w:pStyle w:val="CRCoverPage"/>
              <w:spacing w:after="0"/>
              <w:jc w:val="center"/>
              <w:rPr>
                <w:b/>
                <w:noProof/>
              </w:rPr>
            </w:pPr>
            <w:r>
              <w:rPr>
                <w:b/>
                <w:noProof/>
                <w:sz w:val="28"/>
                <w:lang w:eastAsia="zh-CN"/>
              </w:rPr>
              <w:t>-</w:t>
            </w:r>
          </w:p>
        </w:tc>
        <w:tc>
          <w:tcPr>
            <w:tcW w:w="2410" w:type="dxa"/>
          </w:tcPr>
          <w:p w14:paraId="725A18DA" w14:textId="77777777" w:rsidR="0066336B" w:rsidRDefault="00B213BA">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14:paraId="05785D42" w14:textId="6063A517" w:rsidR="0066336B" w:rsidRDefault="00B213B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8C6891">
              <w:rPr>
                <w:b/>
                <w:noProof/>
                <w:sz w:val="28"/>
              </w:rPr>
              <w:t>1</w:t>
            </w:r>
            <w:r w:rsidR="00996EB8">
              <w:rPr>
                <w:b/>
                <w:noProof/>
                <w:sz w:val="28"/>
              </w:rPr>
              <w:t>8</w:t>
            </w:r>
            <w:r w:rsidR="008C6891">
              <w:rPr>
                <w:b/>
                <w:noProof/>
                <w:sz w:val="28"/>
              </w:rPr>
              <w:t>.</w:t>
            </w:r>
            <w:r w:rsidR="009B501D">
              <w:rPr>
                <w:b/>
                <w:noProof/>
                <w:sz w:val="28"/>
              </w:rPr>
              <w:t>5</w:t>
            </w:r>
            <w:r w:rsidR="008C6891">
              <w:rPr>
                <w:b/>
                <w:noProof/>
                <w:sz w:val="28"/>
              </w:rPr>
              <w:t>.0</w:t>
            </w:r>
            <w:r>
              <w:rPr>
                <w:b/>
                <w:noProof/>
                <w:sz w:val="28"/>
              </w:rPr>
              <w:fldChar w:fldCharType="end"/>
            </w:r>
          </w:p>
        </w:tc>
        <w:tc>
          <w:tcPr>
            <w:tcW w:w="143" w:type="dxa"/>
            <w:tcBorders>
              <w:right w:val="single" w:sz="4" w:space="0" w:color="auto"/>
            </w:tcBorders>
          </w:tcPr>
          <w:p w14:paraId="759E5C67" w14:textId="77777777" w:rsidR="0066336B" w:rsidRDefault="0066336B">
            <w:pPr>
              <w:pStyle w:val="CRCoverPage"/>
              <w:spacing w:after="0"/>
              <w:rPr>
                <w:noProof/>
              </w:rPr>
            </w:pPr>
          </w:p>
        </w:tc>
      </w:tr>
      <w:tr w:rsidR="0066336B" w14:paraId="1B22D2EB" w14:textId="77777777">
        <w:tc>
          <w:tcPr>
            <w:tcW w:w="9641" w:type="dxa"/>
            <w:gridSpan w:val="9"/>
            <w:tcBorders>
              <w:left w:val="single" w:sz="4" w:space="0" w:color="auto"/>
              <w:right w:val="single" w:sz="4" w:space="0" w:color="auto"/>
            </w:tcBorders>
          </w:tcPr>
          <w:p w14:paraId="141595DC" w14:textId="77777777" w:rsidR="0066336B" w:rsidRDefault="0066336B">
            <w:pPr>
              <w:pStyle w:val="CRCoverPage"/>
              <w:spacing w:after="0"/>
              <w:rPr>
                <w:noProof/>
              </w:rPr>
            </w:pPr>
          </w:p>
        </w:tc>
      </w:tr>
      <w:tr w:rsidR="0066336B" w14:paraId="4D165372" w14:textId="77777777">
        <w:tc>
          <w:tcPr>
            <w:tcW w:w="9641" w:type="dxa"/>
            <w:gridSpan w:val="9"/>
            <w:tcBorders>
              <w:top w:val="single" w:sz="4" w:space="0" w:color="auto"/>
            </w:tcBorders>
          </w:tcPr>
          <w:p w14:paraId="22024B7A" w14:textId="77777777" w:rsidR="0066336B" w:rsidRDefault="00B213BA">
            <w:pPr>
              <w:pStyle w:val="CRCoverPage"/>
              <w:spacing w:after="0"/>
              <w:jc w:val="center"/>
              <w:rPr>
                <w:rFonts w:cs="Arial"/>
                <w:i/>
                <w:noProof/>
              </w:rPr>
            </w:pPr>
            <w:r>
              <w:rPr>
                <w:rFonts w:cs="Arial"/>
                <w:i/>
                <w:noProof/>
              </w:rPr>
              <w:t xml:space="preserve">For </w:t>
            </w:r>
            <w:hyperlink r:id="rId9"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Hyperlink"/>
                  <w:rFonts w:cs="Arial"/>
                  <w:i/>
                  <w:noProof/>
                </w:rPr>
                <w:t>http://www.3gpp.org/Change-Requests</w:t>
              </w:r>
            </w:hyperlink>
            <w:r>
              <w:rPr>
                <w:rFonts w:cs="Arial"/>
                <w:i/>
                <w:noProof/>
              </w:rPr>
              <w:t>.</w:t>
            </w:r>
          </w:p>
        </w:tc>
      </w:tr>
      <w:tr w:rsidR="0066336B" w14:paraId="58636913" w14:textId="77777777">
        <w:tc>
          <w:tcPr>
            <w:tcW w:w="9641" w:type="dxa"/>
            <w:gridSpan w:val="9"/>
          </w:tcPr>
          <w:p w14:paraId="6C8C2B3B" w14:textId="77777777" w:rsidR="0066336B" w:rsidRDefault="0066336B">
            <w:pPr>
              <w:pStyle w:val="CRCoverPage"/>
              <w:spacing w:after="0"/>
              <w:rPr>
                <w:noProof/>
                <w:sz w:val="8"/>
                <w:szCs w:val="8"/>
              </w:rPr>
            </w:pPr>
          </w:p>
        </w:tc>
      </w:tr>
    </w:tbl>
    <w:p w14:paraId="78C2D471" w14:textId="77777777" w:rsidR="0066336B" w:rsidRDefault="0066336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6336B" w14:paraId="360DA118" w14:textId="77777777">
        <w:tc>
          <w:tcPr>
            <w:tcW w:w="2835" w:type="dxa"/>
          </w:tcPr>
          <w:p w14:paraId="655CEB62" w14:textId="77777777" w:rsidR="0066336B" w:rsidRDefault="00B213BA">
            <w:pPr>
              <w:pStyle w:val="CRCoverPage"/>
              <w:tabs>
                <w:tab w:val="right" w:pos="2751"/>
              </w:tabs>
              <w:spacing w:after="0"/>
              <w:rPr>
                <w:b/>
                <w:i/>
                <w:noProof/>
              </w:rPr>
            </w:pPr>
            <w:r>
              <w:rPr>
                <w:b/>
                <w:i/>
                <w:noProof/>
              </w:rPr>
              <w:t>Proposed change affects:</w:t>
            </w:r>
          </w:p>
        </w:tc>
        <w:tc>
          <w:tcPr>
            <w:tcW w:w="1418" w:type="dxa"/>
          </w:tcPr>
          <w:p w14:paraId="38BF0404" w14:textId="77777777" w:rsidR="0066336B" w:rsidRDefault="00B213B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09D922" w14:textId="77777777" w:rsidR="0066336B" w:rsidRDefault="0066336B">
            <w:pPr>
              <w:pStyle w:val="CRCoverPage"/>
              <w:spacing w:after="0"/>
              <w:jc w:val="center"/>
              <w:rPr>
                <w:b/>
                <w:caps/>
                <w:noProof/>
              </w:rPr>
            </w:pPr>
          </w:p>
        </w:tc>
        <w:tc>
          <w:tcPr>
            <w:tcW w:w="709" w:type="dxa"/>
            <w:tcBorders>
              <w:left w:val="single" w:sz="4" w:space="0" w:color="auto"/>
            </w:tcBorders>
          </w:tcPr>
          <w:p w14:paraId="7BDBB25B" w14:textId="77777777" w:rsidR="0066336B" w:rsidRDefault="00B213B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56586D" w14:textId="77777777" w:rsidR="0066336B" w:rsidRDefault="0066336B">
            <w:pPr>
              <w:pStyle w:val="CRCoverPage"/>
              <w:spacing w:after="0"/>
              <w:jc w:val="center"/>
              <w:rPr>
                <w:b/>
                <w:caps/>
                <w:noProof/>
              </w:rPr>
            </w:pPr>
          </w:p>
        </w:tc>
        <w:tc>
          <w:tcPr>
            <w:tcW w:w="2126" w:type="dxa"/>
          </w:tcPr>
          <w:p w14:paraId="298B21BE" w14:textId="77777777" w:rsidR="0066336B" w:rsidRDefault="00B213B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9A4F30" w14:textId="77777777" w:rsidR="0066336B" w:rsidRDefault="0066336B">
            <w:pPr>
              <w:pStyle w:val="CRCoverPage"/>
              <w:spacing w:after="0"/>
              <w:jc w:val="center"/>
              <w:rPr>
                <w:b/>
                <w:caps/>
                <w:noProof/>
              </w:rPr>
            </w:pPr>
          </w:p>
        </w:tc>
        <w:tc>
          <w:tcPr>
            <w:tcW w:w="1418" w:type="dxa"/>
            <w:tcBorders>
              <w:left w:val="nil"/>
            </w:tcBorders>
          </w:tcPr>
          <w:p w14:paraId="0FDCC420" w14:textId="77777777" w:rsidR="0066336B" w:rsidRDefault="00B213B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5CB161" w14:textId="77777777" w:rsidR="0066336B" w:rsidRDefault="00B213BA">
            <w:pPr>
              <w:pStyle w:val="CRCoverPage"/>
              <w:spacing w:after="0"/>
              <w:rPr>
                <w:b/>
                <w:bCs/>
                <w:caps/>
                <w:noProof/>
              </w:rPr>
            </w:pPr>
            <w:r>
              <w:rPr>
                <w:b/>
                <w:bCs/>
                <w:caps/>
                <w:noProof/>
              </w:rPr>
              <w:t>X</w:t>
            </w:r>
          </w:p>
        </w:tc>
      </w:tr>
    </w:tbl>
    <w:p w14:paraId="43E9DACD" w14:textId="77777777" w:rsidR="0066336B" w:rsidRDefault="0066336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6336B" w14:paraId="12DEA371" w14:textId="77777777">
        <w:tc>
          <w:tcPr>
            <w:tcW w:w="9640" w:type="dxa"/>
            <w:gridSpan w:val="11"/>
          </w:tcPr>
          <w:p w14:paraId="7D7BD671" w14:textId="77777777" w:rsidR="0066336B" w:rsidRDefault="0066336B">
            <w:pPr>
              <w:pStyle w:val="CRCoverPage"/>
              <w:spacing w:after="0"/>
              <w:rPr>
                <w:noProof/>
                <w:sz w:val="8"/>
                <w:szCs w:val="8"/>
              </w:rPr>
            </w:pPr>
          </w:p>
        </w:tc>
      </w:tr>
      <w:tr w:rsidR="0066336B" w14:paraId="54675B4F" w14:textId="77777777">
        <w:tc>
          <w:tcPr>
            <w:tcW w:w="1843" w:type="dxa"/>
            <w:tcBorders>
              <w:top w:val="single" w:sz="4" w:space="0" w:color="auto"/>
              <w:left w:val="single" w:sz="4" w:space="0" w:color="auto"/>
            </w:tcBorders>
          </w:tcPr>
          <w:p w14:paraId="0230D93B" w14:textId="77777777" w:rsidR="0066336B" w:rsidRDefault="00B213B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70A623C" w14:textId="3F960460" w:rsidR="0066336B" w:rsidRDefault="00C75E76" w:rsidP="00B72EDC">
            <w:pPr>
              <w:pStyle w:val="CRCoverPage"/>
              <w:spacing w:after="0"/>
              <w:ind w:left="100"/>
              <w:rPr>
                <w:noProof/>
              </w:rPr>
            </w:pPr>
            <w:r>
              <w:rPr>
                <w:noProof/>
              </w:rPr>
              <w:t xml:space="preserve">Corrections to </w:t>
            </w:r>
            <w:r w:rsidR="009B501D">
              <w:rPr>
                <w:noProof/>
              </w:rPr>
              <w:t>Access token error handling</w:t>
            </w:r>
          </w:p>
        </w:tc>
      </w:tr>
      <w:tr w:rsidR="0066336B" w14:paraId="01EE6BCC" w14:textId="77777777">
        <w:tc>
          <w:tcPr>
            <w:tcW w:w="1843" w:type="dxa"/>
            <w:tcBorders>
              <w:left w:val="single" w:sz="4" w:space="0" w:color="auto"/>
            </w:tcBorders>
          </w:tcPr>
          <w:p w14:paraId="1C26C96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70A51BD" w14:textId="77777777" w:rsidR="0066336B" w:rsidRDefault="0066336B">
            <w:pPr>
              <w:pStyle w:val="CRCoverPage"/>
              <w:spacing w:after="0"/>
              <w:rPr>
                <w:noProof/>
                <w:sz w:val="8"/>
                <w:szCs w:val="8"/>
              </w:rPr>
            </w:pPr>
          </w:p>
        </w:tc>
      </w:tr>
      <w:tr w:rsidR="0066336B" w14:paraId="706B366A" w14:textId="77777777">
        <w:tc>
          <w:tcPr>
            <w:tcW w:w="1843" w:type="dxa"/>
            <w:tcBorders>
              <w:left w:val="single" w:sz="4" w:space="0" w:color="auto"/>
            </w:tcBorders>
          </w:tcPr>
          <w:p w14:paraId="32AA2410" w14:textId="77777777" w:rsidR="0066336B" w:rsidRDefault="00B213B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364112" w14:textId="61BA60F8" w:rsidR="0066336B" w:rsidRDefault="00B213B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8C6891">
              <w:rPr>
                <w:noProof/>
              </w:rPr>
              <w:t>Ericsson</w:t>
            </w:r>
            <w:r>
              <w:rPr>
                <w:noProof/>
              </w:rPr>
              <w:fldChar w:fldCharType="end"/>
            </w:r>
          </w:p>
        </w:tc>
      </w:tr>
      <w:tr w:rsidR="0066336B" w14:paraId="256A55C7" w14:textId="77777777">
        <w:tc>
          <w:tcPr>
            <w:tcW w:w="1843" w:type="dxa"/>
            <w:tcBorders>
              <w:left w:val="single" w:sz="4" w:space="0" w:color="auto"/>
            </w:tcBorders>
          </w:tcPr>
          <w:p w14:paraId="5C136968" w14:textId="77777777" w:rsidR="0066336B" w:rsidRDefault="00B213B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FBFA002" w14:textId="0E3FF651" w:rsidR="0066336B" w:rsidRDefault="00B213BA">
            <w:pPr>
              <w:pStyle w:val="CRCoverPage"/>
              <w:spacing w:after="0"/>
              <w:ind w:left="100"/>
              <w:rPr>
                <w:noProof/>
              </w:rPr>
            </w:pPr>
            <w:r>
              <w:rPr>
                <w:noProof/>
              </w:rPr>
              <w:t>CT</w:t>
            </w:r>
            <w:r w:rsidR="00F27727">
              <w:rPr>
                <w:noProof/>
              </w:rPr>
              <w:t>3</w:t>
            </w:r>
          </w:p>
        </w:tc>
      </w:tr>
      <w:tr w:rsidR="0066336B" w14:paraId="07F55187" w14:textId="77777777">
        <w:tc>
          <w:tcPr>
            <w:tcW w:w="1843" w:type="dxa"/>
            <w:tcBorders>
              <w:left w:val="single" w:sz="4" w:space="0" w:color="auto"/>
            </w:tcBorders>
          </w:tcPr>
          <w:p w14:paraId="7B69803E" w14:textId="77777777" w:rsidR="0066336B" w:rsidRDefault="0066336B">
            <w:pPr>
              <w:pStyle w:val="CRCoverPage"/>
              <w:spacing w:after="0"/>
              <w:rPr>
                <w:b/>
                <w:i/>
                <w:noProof/>
                <w:sz w:val="8"/>
                <w:szCs w:val="8"/>
              </w:rPr>
            </w:pPr>
          </w:p>
        </w:tc>
        <w:tc>
          <w:tcPr>
            <w:tcW w:w="7797" w:type="dxa"/>
            <w:gridSpan w:val="10"/>
            <w:tcBorders>
              <w:right w:val="single" w:sz="4" w:space="0" w:color="auto"/>
            </w:tcBorders>
          </w:tcPr>
          <w:p w14:paraId="1969B945" w14:textId="77777777" w:rsidR="0066336B" w:rsidRDefault="0066336B">
            <w:pPr>
              <w:pStyle w:val="CRCoverPage"/>
              <w:spacing w:after="0"/>
              <w:rPr>
                <w:noProof/>
                <w:sz w:val="8"/>
                <w:szCs w:val="8"/>
              </w:rPr>
            </w:pPr>
          </w:p>
        </w:tc>
      </w:tr>
      <w:tr w:rsidR="0066336B" w14:paraId="611251E3" w14:textId="77777777">
        <w:tc>
          <w:tcPr>
            <w:tcW w:w="1843" w:type="dxa"/>
            <w:tcBorders>
              <w:left w:val="single" w:sz="4" w:space="0" w:color="auto"/>
            </w:tcBorders>
          </w:tcPr>
          <w:p w14:paraId="69456A21" w14:textId="77777777" w:rsidR="0066336B" w:rsidRDefault="00B213BA">
            <w:pPr>
              <w:pStyle w:val="CRCoverPage"/>
              <w:tabs>
                <w:tab w:val="right" w:pos="1759"/>
              </w:tabs>
              <w:spacing w:after="0"/>
              <w:rPr>
                <w:b/>
                <w:i/>
                <w:noProof/>
              </w:rPr>
            </w:pPr>
            <w:r>
              <w:rPr>
                <w:b/>
                <w:i/>
                <w:noProof/>
              </w:rPr>
              <w:t>Work item code:</w:t>
            </w:r>
          </w:p>
        </w:tc>
        <w:tc>
          <w:tcPr>
            <w:tcW w:w="3686" w:type="dxa"/>
            <w:gridSpan w:val="5"/>
            <w:shd w:val="pct30" w:color="FFFF00" w:fill="auto"/>
          </w:tcPr>
          <w:p w14:paraId="270555C6" w14:textId="70CA5A92" w:rsidR="0066336B" w:rsidRDefault="00C51FFD">
            <w:pPr>
              <w:pStyle w:val="CRCoverPage"/>
              <w:spacing w:after="0"/>
              <w:ind w:left="100"/>
              <w:rPr>
                <w:noProof/>
              </w:rPr>
            </w:pPr>
            <w:r>
              <w:rPr>
                <w:noProof/>
              </w:rPr>
              <w:t>eNetAE</w:t>
            </w:r>
          </w:p>
        </w:tc>
        <w:tc>
          <w:tcPr>
            <w:tcW w:w="567" w:type="dxa"/>
            <w:tcBorders>
              <w:left w:val="nil"/>
            </w:tcBorders>
          </w:tcPr>
          <w:p w14:paraId="12B841FB" w14:textId="77777777" w:rsidR="0066336B" w:rsidRDefault="0066336B">
            <w:pPr>
              <w:pStyle w:val="CRCoverPage"/>
              <w:spacing w:after="0"/>
              <w:ind w:right="100"/>
              <w:rPr>
                <w:noProof/>
              </w:rPr>
            </w:pPr>
          </w:p>
        </w:tc>
        <w:tc>
          <w:tcPr>
            <w:tcW w:w="1417" w:type="dxa"/>
            <w:gridSpan w:val="3"/>
            <w:tcBorders>
              <w:left w:val="nil"/>
            </w:tcBorders>
          </w:tcPr>
          <w:p w14:paraId="41C804BD" w14:textId="77777777" w:rsidR="0066336B" w:rsidRDefault="00B213B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16A963C" w14:textId="69037AA5" w:rsidR="0066336B" w:rsidRDefault="00B213B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C6891" w:rsidRPr="00CD6603">
              <w:rPr>
                <w:noProof/>
              </w:rPr>
              <w:t>2</w:t>
            </w:r>
            <w:r w:rsidR="008C6891">
              <w:rPr>
                <w:noProof/>
              </w:rPr>
              <w:t>02</w:t>
            </w:r>
            <w:r w:rsidR="00B4662A">
              <w:rPr>
                <w:noProof/>
              </w:rPr>
              <w:t>4</w:t>
            </w:r>
            <w:r w:rsidR="008C6891">
              <w:rPr>
                <w:noProof/>
              </w:rPr>
              <w:t>-</w:t>
            </w:r>
            <w:r w:rsidR="00B4662A">
              <w:rPr>
                <w:noProof/>
              </w:rPr>
              <w:t>0</w:t>
            </w:r>
            <w:r w:rsidR="005C0F62">
              <w:rPr>
                <w:noProof/>
              </w:rPr>
              <w:t>3</w:t>
            </w:r>
            <w:r w:rsidR="008C6891" w:rsidRPr="00CD6603">
              <w:rPr>
                <w:noProof/>
              </w:rPr>
              <w:t>-</w:t>
            </w:r>
            <w:r>
              <w:rPr>
                <w:noProof/>
              </w:rPr>
              <w:fldChar w:fldCharType="end"/>
            </w:r>
            <w:r w:rsidR="00226924">
              <w:rPr>
                <w:noProof/>
              </w:rPr>
              <w:t>25</w:t>
            </w:r>
          </w:p>
        </w:tc>
      </w:tr>
      <w:tr w:rsidR="0066336B" w14:paraId="63D34D70" w14:textId="77777777">
        <w:tc>
          <w:tcPr>
            <w:tcW w:w="1843" w:type="dxa"/>
            <w:tcBorders>
              <w:left w:val="single" w:sz="4" w:space="0" w:color="auto"/>
            </w:tcBorders>
          </w:tcPr>
          <w:p w14:paraId="16DC665B" w14:textId="77777777" w:rsidR="0066336B" w:rsidRDefault="0066336B">
            <w:pPr>
              <w:pStyle w:val="CRCoverPage"/>
              <w:spacing w:after="0"/>
              <w:rPr>
                <w:b/>
                <w:i/>
                <w:noProof/>
                <w:sz w:val="8"/>
                <w:szCs w:val="8"/>
              </w:rPr>
            </w:pPr>
          </w:p>
        </w:tc>
        <w:tc>
          <w:tcPr>
            <w:tcW w:w="1986" w:type="dxa"/>
            <w:gridSpan w:val="4"/>
          </w:tcPr>
          <w:p w14:paraId="204F7253" w14:textId="77777777" w:rsidR="0066336B" w:rsidRDefault="0066336B">
            <w:pPr>
              <w:pStyle w:val="CRCoverPage"/>
              <w:spacing w:after="0"/>
              <w:rPr>
                <w:noProof/>
                <w:sz w:val="8"/>
                <w:szCs w:val="8"/>
              </w:rPr>
            </w:pPr>
          </w:p>
        </w:tc>
        <w:tc>
          <w:tcPr>
            <w:tcW w:w="2267" w:type="dxa"/>
            <w:gridSpan w:val="2"/>
          </w:tcPr>
          <w:p w14:paraId="22E195A6" w14:textId="77777777" w:rsidR="0066336B" w:rsidRDefault="0066336B">
            <w:pPr>
              <w:pStyle w:val="CRCoverPage"/>
              <w:spacing w:after="0"/>
              <w:rPr>
                <w:noProof/>
                <w:sz w:val="8"/>
                <w:szCs w:val="8"/>
              </w:rPr>
            </w:pPr>
          </w:p>
        </w:tc>
        <w:tc>
          <w:tcPr>
            <w:tcW w:w="1417" w:type="dxa"/>
            <w:gridSpan w:val="3"/>
          </w:tcPr>
          <w:p w14:paraId="4336BD53" w14:textId="77777777" w:rsidR="0066336B" w:rsidRDefault="0066336B">
            <w:pPr>
              <w:pStyle w:val="CRCoverPage"/>
              <w:spacing w:after="0"/>
              <w:rPr>
                <w:noProof/>
                <w:sz w:val="8"/>
                <w:szCs w:val="8"/>
              </w:rPr>
            </w:pPr>
          </w:p>
        </w:tc>
        <w:tc>
          <w:tcPr>
            <w:tcW w:w="2127" w:type="dxa"/>
            <w:tcBorders>
              <w:right w:val="single" w:sz="4" w:space="0" w:color="auto"/>
            </w:tcBorders>
          </w:tcPr>
          <w:p w14:paraId="2609DF96" w14:textId="77777777" w:rsidR="0066336B" w:rsidRDefault="0066336B">
            <w:pPr>
              <w:pStyle w:val="CRCoverPage"/>
              <w:spacing w:after="0"/>
              <w:rPr>
                <w:noProof/>
                <w:sz w:val="8"/>
                <w:szCs w:val="8"/>
              </w:rPr>
            </w:pPr>
          </w:p>
        </w:tc>
      </w:tr>
      <w:tr w:rsidR="0066336B" w14:paraId="46E18B28" w14:textId="77777777">
        <w:trPr>
          <w:cantSplit/>
        </w:trPr>
        <w:tc>
          <w:tcPr>
            <w:tcW w:w="1843" w:type="dxa"/>
            <w:tcBorders>
              <w:left w:val="single" w:sz="4" w:space="0" w:color="auto"/>
            </w:tcBorders>
          </w:tcPr>
          <w:p w14:paraId="3C4EBA9F" w14:textId="77777777" w:rsidR="0066336B" w:rsidRDefault="00B213BA">
            <w:pPr>
              <w:pStyle w:val="CRCoverPage"/>
              <w:tabs>
                <w:tab w:val="right" w:pos="1759"/>
              </w:tabs>
              <w:spacing w:after="0"/>
              <w:rPr>
                <w:b/>
                <w:i/>
                <w:noProof/>
              </w:rPr>
            </w:pPr>
            <w:r>
              <w:rPr>
                <w:b/>
                <w:i/>
                <w:noProof/>
              </w:rPr>
              <w:t>Category:</w:t>
            </w:r>
          </w:p>
        </w:tc>
        <w:tc>
          <w:tcPr>
            <w:tcW w:w="851" w:type="dxa"/>
            <w:shd w:val="pct30" w:color="FFFF00" w:fill="auto"/>
          </w:tcPr>
          <w:p w14:paraId="335A460C" w14:textId="6C2AF90A" w:rsidR="0066336B" w:rsidRDefault="00C75E76">
            <w:pPr>
              <w:pStyle w:val="CRCoverPage"/>
              <w:spacing w:after="0"/>
              <w:ind w:left="100" w:right="-609"/>
              <w:rPr>
                <w:b/>
                <w:noProof/>
              </w:rPr>
            </w:pPr>
            <w:r>
              <w:rPr>
                <w:b/>
                <w:noProof/>
              </w:rPr>
              <w:t>F</w:t>
            </w:r>
          </w:p>
        </w:tc>
        <w:tc>
          <w:tcPr>
            <w:tcW w:w="3402" w:type="dxa"/>
            <w:gridSpan w:val="5"/>
            <w:tcBorders>
              <w:left w:val="nil"/>
            </w:tcBorders>
          </w:tcPr>
          <w:p w14:paraId="293DFD7F" w14:textId="77777777" w:rsidR="0066336B" w:rsidRDefault="0066336B">
            <w:pPr>
              <w:pStyle w:val="CRCoverPage"/>
              <w:spacing w:after="0"/>
              <w:rPr>
                <w:noProof/>
              </w:rPr>
            </w:pPr>
          </w:p>
        </w:tc>
        <w:tc>
          <w:tcPr>
            <w:tcW w:w="1417" w:type="dxa"/>
            <w:gridSpan w:val="3"/>
            <w:tcBorders>
              <w:left w:val="nil"/>
            </w:tcBorders>
          </w:tcPr>
          <w:p w14:paraId="4A32C162" w14:textId="77777777" w:rsidR="0066336B" w:rsidRDefault="00B213B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831BB0C" w14:textId="24CDBDA0" w:rsidR="0066336B" w:rsidRDefault="00B213B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8C6891" w:rsidRPr="00CD6603">
              <w:rPr>
                <w:noProof/>
              </w:rPr>
              <w:t xml:space="preserve"> Rel-</w:t>
            </w:r>
            <w:r w:rsidR="008C6891">
              <w:rPr>
                <w:noProof/>
              </w:rPr>
              <w:t>1</w:t>
            </w:r>
            <w:r>
              <w:rPr>
                <w:noProof/>
              </w:rPr>
              <w:fldChar w:fldCharType="end"/>
            </w:r>
            <w:r w:rsidR="00996EB8">
              <w:rPr>
                <w:noProof/>
              </w:rPr>
              <w:t>8</w:t>
            </w:r>
          </w:p>
        </w:tc>
      </w:tr>
      <w:tr w:rsidR="0066336B" w14:paraId="1BE783C2" w14:textId="77777777">
        <w:tc>
          <w:tcPr>
            <w:tcW w:w="1843" w:type="dxa"/>
            <w:tcBorders>
              <w:left w:val="single" w:sz="4" w:space="0" w:color="auto"/>
              <w:bottom w:val="single" w:sz="4" w:space="0" w:color="auto"/>
            </w:tcBorders>
          </w:tcPr>
          <w:p w14:paraId="55A46887" w14:textId="77777777" w:rsidR="0066336B" w:rsidRDefault="0066336B">
            <w:pPr>
              <w:pStyle w:val="CRCoverPage"/>
              <w:spacing w:after="0"/>
              <w:rPr>
                <w:b/>
                <w:i/>
                <w:noProof/>
              </w:rPr>
            </w:pPr>
          </w:p>
        </w:tc>
        <w:tc>
          <w:tcPr>
            <w:tcW w:w="4677" w:type="dxa"/>
            <w:gridSpan w:val="8"/>
            <w:tcBorders>
              <w:bottom w:val="single" w:sz="4" w:space="0" w:color="auto"/>
            </w:tcBorders>
          </w:tcPr>
          <w:p w14:paraId="1F4AEB92" w14:textId="67C0D9DB" w:rsidR="0066336B" w:rsidRDefault="00B213B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sidR="006452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83C026E" w14:textId="77777777" w:rsidR="0066336B" w:rsidRDefault="00B213BA">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135E6E3" w14:textId="039F99FA" w:rsidR="0066336B" w:rsidRDefault="00B213B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r>
            <w:r w:rsidR="0064528C">
              <w:rPr>
                <w:i/>
                <w:noProof/>
                <w:sz w:val="18"/>
              </w:rPr>
              <w:t>…</w:t>
            </w:r>
            <w:r w:rsidR="0064528C">
              <w:rPr>
                <w:i/>
                <w:noProof/>
                <w:sz w:val="18"/>
              </w:rPr>
              <w:br/>
            </w:r>
            <w:r>
              <w:rPr>
                <w:i/>
                <w:noProof/>
                <w:sz w:val="18"/>
              </w:rPr>
              <w:t>Rel-1</w:t>
            </w:r>
            <w:r w:rsidR="000E6482">
              <w:rPr>
                <w:i/>
                <w:noProof/>
                <w:sz w:val="18"/>
              </w:rPr>
              <w:t>6</w:t>
            </w:r>
            <w:r>
              <w:rPr>
                <w:i/>
                <w:noProof/>
                <w:sz w:val="18"/>
              </w:rPr>
              <w:tab/>
              <w:t>(Release 1</w:t>
            </w:r>
            <w:r w:rsidR="000E6482">
              <w:rPr>
                <w:i/>
                <w:noProof/>
                <w:sz w:val="18"/>
              </w:rPr>
              <w:t>6</w:t>
            </w:r>
            <w:r>
              <w:rPr>
                <w:i/>
                <w:noProof/>
                <w:sz w:val="18"/>
              </w:rPr>
              <w:t>)</w:t>
            </w:r>
            <w:r>
              <w:rPr>
                <w:i/>
                <w:noProof/>
                <w:sz w:val="18"/>
              </w:rPr>
              <w:br/>
            </w:r>
            <w:r w:rsidR="00F82B23" w:rsidRPr="00F82B23">
              <w:rPr>
                <w:i/>
                <w:noProof/>
                <w:sz w:val="18"/>
              </w:rPr>
              <w:t>Rel-1</w:t>
            </w:r>
            <w:r w:rsidR="000E6482">
              <w:rPr>
                <w:i/>
                <w:noProof/>
                <w:sz w:val="18"/>
              </w:rPr>
              <w:t>7</w:t>
            </w:r>
            <w:r w:rsidR="00F82B23" w:rsidRPr="00F82B23">
              <w:rPr>
                <w:i/>
                <w:noProof/>
                <w:sz w:val="18"/>
              </w:rPr>
              <w:tab/>
              <w:t>(Release 1</w:t>
            </w:r>
            <w:r w:rsidR="000E6482">
              <w:rPr>
                <w:i/>
                <w:noProof/>
                <w:sz w:val="18"/>
              </w:rPr>
              <w:t>7</w:t>
            </w:r>
            <w:r w:rsidR="00F82B23" w:rsidRPr="00F82B23">
              <w:rPr>
                <w:i/>
                <w:noProof/>
                <w:sz w:val="18"/>
              </w:rPr>
              <w:t>)</w:t>
            </w:r>
            <w:r w:rsidR="00F82B23">
              <w:rPr>
                <w:i/>
                <w:noProof/>
                <w:sz w:val="18"/>
              </w:rPr>
              <w:br/>
            </w:r>
            <w:r>
              <w:rPr>
                <w:i/>
                <w:noProof/>
                <w:sz w:val="18"/>
              </w:rPr>
              <w:t>Rel-1</w:t>
            </w:r>
            <w:r w:rsidR="000E6482">
              <w:rPr>
                <w:i/>
                <w:noProof/>
                <w:sz w:val="18"/>
              </w:rPr>
              <w:t>8</w:t>
            </w:r>
            <w:r>
              <w:rPr>
                <w:i/>
                <w:noProof/>
                <w:sz w:val="18"/>
              </w:rPr>
              <w:tab/>
              <w:t>(Release 1</w:t>
            </w:r>
            <w:r w:rsidR="000E6482">
              <w:rPr>
                <w:i/>
                <w:noProof/>
                <w:sz w:val="18"/>
              </w:rPr>
              <w:t>8</w:t>
            </w:r>
            <w:r>
              <w:rPr>
                <w:i/>
                <w:noProof/>
                <w:sz w:val="18"/>
              </w:rPr>
              <w:t>)</w:t>
            </w:r>
            <w:r w:rsidR="000610A7">
              <w:rPr>
                <w:i/>
                <w:noProof/>
                <w:sz w:val="18"/>
              </w:rPr>
              <w:br/>
              <w:t>Rel-1</w:t>
            </w:r>
            <w:r w:rsidR="000E6482">
              <w:rPr>
                <w:i/>
                <w:noProof/>
                <w:sz w:val="18"/>
              </w:rPr>
              <w:t>9</w:t>
            </w:r>
            <w:r w:rsidR="000610A7">
              <w:rPr>
                <w:i/>
                <w:noProof/>
                <w:sz w:val="18"/>
              </w:rPr>
              <w:tab/>
              <w:t>(Release 1</w:t>
            </w:r>
            <w:r w:rsidR="000E6482">
              <w:rPr>
                <w:i/>
                <w:noProof/>
                <w:sz w:val="18"/>
              </w:rPr>
              <w:t>9</w:t>
            </w:r>
            <w:r w:rsidR="000610A7">
              <w:rPr>
                <w:i/>
                <w:noProof/>
                <w:sz w:val="18"/>
              </w:rPr>
              <w:t>)</w:t>
            </w:r>
          </w:p>
        </w:tc>
      </w:tr>
      <w:tr w:rsidR="0066336B" w14:paraId="22E75897" w14:textId="77777777">
        <w:tc>
          <w:tcPr>
            <w:tcW w:w="1843" w:type="dxa"/>
          </w:tcPr>
          <w:p w14:paraId="1BB67588" w14:textId="77777777" w:rsidR="0066336B" w:rsidRDefault="0066336B">
            <w:pPr>
              <w:pStyle w:val="CRCoverPage"/>
              <w:spacing w:after="0"/>
              <w:rPr>
                <w:b/>
                <w:i/>
                <w:noProof/>
                <w:sz w:val="8"/>
                <w:szCs w:val="8"/>
              </w:rPr>
            </w:pPr>
          </w:p>
        </w:tc>
        <w:tc>
          <w:tcPr>
            <w:tcW w:w="7797" w:type="dxa"/>
            <w:gridSpan w:val="10"/>
          </w:tcPr>
          <w:p w14:paraId="41C7A3E5" w14:textId="77777777" w:rsidR="0066336B" w:rsidRDefault="0066336B">
            <w:pPr>
              <w:pStyle w:val="CRCoverPage"/>
              <w:spacing w:after="0"/>
              <w:rPr>
                <w:noProof/>
                <w:sz w:val="8"/>
                <w:szCs w:val="8"/>
              </w:rPr>
            </w:pPr>
          </w:p>
        </w:tc>
      </w:tr>
      <w:tr w:rsidR="0066336B" w14:paraId="79828EBC" w14:textId="77777777">
        <w:tc>
          <w:tcPr>
            <w:tcW w:w="2694" w:type="dxa"/>
            <w:gridSpan w:val="2"/>
            <w:tcBorders>
              <w:top w:val="single" w:sz="4" w:space="0" w:color="auto"/>
              <w:left w:val="single" w:sz="4" w:space="0" w:color="auto"/>
            </w:tcBorders>
          </w:tcPr>
          <w:p w14:paraId="203E6EE0" w14:textId="77777777" w:rsidR="0066336B" w:rsidRDefault="00B213B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6B2BA75" w14:textId="6CA0F5D4" w:rsidR="00824BE2" w:rsidRDefault="00824BE2" w:rsidP="00824BE2">
            <w:pPr>
              <w:tabs>
                <w:tab w:val="left" w:pos="720"/>
                <w:tab w:val="center" w:pos="4153"/>
                <w:tab w:val="right" w:pos="8306"/>
              </w:tabs>
              <w:spacing w:after="0"/>
              <w:rPr>
                <w:rFonts w:ascii="Arial" w:hAnsi="Arial" w:cs="Arial"/>
                <w:lang w:eastAsia="zh-CN"/>
              </w:rPr>
            </w:pPr>
            <w:r>
              <w:rPr>
                <w:rFonts w:ascii="Arial" w:hAnsi="Arial" w:cs="Arial"/>
                <w:lang w:eastAsia="zh-CN"/>
              </w:rPr>
              <w:t>S3-240830 LS replied below procedure is not included in this TS yet:</w:t>
            </w:r>
          </w:p>
          <w:p w14:paraId="6A1247F7" w14:textId="557A7A4D" w:rsidR="00824BE2" w:rsidRPr="00824BE2" w:rsidRDefault="00824BE2" w:rsidP="00824BE2">
            <w:pPr>
              <w:tabs>
                <w:tab w:val="left" w:pos="720"/>
                <w:tab w:val="center" w:pos="4153"/>
                <w:tab w:val="right" w:pos="8306"/>
              </w:tabs>
              <w:spacing w:after="0"/>
              <w:rPr>
                <w:rFonts w:ascii="Arial" w:hAnsi="Arial" w:cs="Arial"/>
                <w:lang w:eastAsia="zh-CN"/>
              </w:rPr>
            </w:pPr>
            <w:r w:rsidRPr="00824BE2">
              <w:rPr>
                <w:rFonts w:ascii="Arial" w:hAnsi="Arial" w:cs="Arial"/>
                <w:lang w:eastAsia="zh-CN"/>
              </w:rPr>
              <w:t>There is a note in TS 33.501 clause Annex.X.2 as following:</w:t>
            </w:r>
          </w:p>
          <w:p w14:paraId="5A5FC617" w14:textId="77777777" w:rsidR="00824BE2" w:rsidRPr="00824BE2" w:rsidRDefault="00824BE2" w:rsidP="00824BE2">
            <w:pPr>
              <w:tabs>
                <w:tab w:val="left" w:pos="720"/>
                <w:tab w:val="center" w:pos="4153"/>
                <w:tab w:val="right" w:pos="8306"/>
              </w:tabs>
              <w:spacing w:after="0"/>
              <w:rPr>
                <w:rFonts w:ascii="Arial" w:hAnsi="Arial" w:cs="Arial"/>
                <w:lang w:eastAsia="zh-CN"/>
              </w:rPr>
            </w:pPr>
            <w:r w:rsidRPr="00824BE2">
              <w:rPr>
                <w:rFonts w:ascii="Arial" w:hAnsi="Arial" w:cs="Arial"/>
                <w:lang w:eastAsia="zh-CN"/>
              </w:rPr>
              <w:t>“NOTE 6: In the case a new NF Service Consumer comes at a later stage to request the data, which is already being collected by DCCF, steps 1-10 apply. When the request is received by the NF Service Producer (</w:t>
            </w:r>
            <w:proofErr w:type="gramStart"/>
            <w:r w:rsidRPr="00824BE2">
              <w:rPr>
                <w:rFonts w:ascii="Arial" w:hAnsi="Arial" w:cs="Arial"/>
                <w:lang w:eastAsia="zh-CN"/>
              </w:rPr>
              <w:t>i.e.</w:t>
            </w:r>
            <w:proofErr w:type="gramEnd"/>
            <w:r w:rsidRPr="00824BE2">
              <w:rPr>
                <w:rFonts w:ascii="Arial" w:hAnsi="Arial" w:cs="Arial"/>
                <w:lang w:eastAsia="zh-CN"/>
              </w:rPr>
              <w:t xml:space="preserve"> the data producer), it authenticates the NF Service Consumer and verifies the access token provided along with the service request and sends to DCCF the access token verification response. DCCF based upon the response received, either updates the subscription info to include the new NF Service Consumer as well and sends the data to both the consumers (as specified in Clause 6.2.6.3.2 in TS 23.288 [105]), or in the case of access token verification failure, the DCCF rejects the request received by the NF Service Consumer.”</w:t>
            </w:r>
          </w:p>
          <w:p w14:paraId="273F47C2" w14:textId="77777777" w:rsidR="00824BE2" w:rsidRPr="00824BE2" w:rsidRDefault="00824BE2" w:rsidP="00824BE2">
            <w:pPr>
              <w:tabs>
                <w:tab w:val="left" w:pos="720"/>
                <w:tab w:val="center" w:pos="4153"/>
                <w:tab w:val="right" w:pos="8306"/>
              </w:tabs>
              <w:spacing w:after="0"/>
              <w:rPr>
                <w:rFonts w:ascii="Arial" w:hAnsi="Arial" w:cs="Arial"/>
                <w:lang w:eastAsia="zh-CN"/>
              </w:rPr>
            </w:pPr>
          </w:p>
          <w:p w14:paraId="1983F9E0" w14:textId="77777777" w:rsidR="00A1016C" w:rsidRDefault="00824BE2" w:rsidP="00824BE2">
            <w:pPr>
              <w:tabs>
                <w:tab w:val="left" w:pos="720"/>
                <w:tab w:val="center" w:pos="4153"/>
                <w:tab w:val="right" w:pos="8306"/>
              </w:tabs>
              <w:spacing w:after="0"/>
              <w:rPr>
                <w:rFonts w:ascii="Arial" w:eastAsia="Calibri" w:hAnsi="Arial" w:cs="Calibri"/>
                <w:spacing w:val="2"/>
                <w:lang w:val="en-US"/>
              </w:rPr>
            </w:pPr>
            <w:r w:rsidRPr="00824BE2">
              <w:rPr>
                <w:rFonts w:ascii="Arial" w:hAnsi="Arial" w:cs="Arial"/>
                <w:lang w:eastAsia="zh-CN"/>
              </w:rPr>
              <w:t>Therefore, the DCCF shall update the subscription information to include the new NF Service Consumer(s)/source Data Consumer(s) after the authorization is successful performed by the NF Service Producer/Data Source. In other words, t</w:t>
            </w:r>
            <w:r w:rsidRPr="00824BE2">
              <w:rPr>
                <w:rFonts w:ascii="Arial" w:eastAsia="Calibri" w:hAnsi="Arial" w:cs="Calibri"/>
                <w:spacing w:val="2"/>
                <w:lang w:val="en-US"/>
              </w:rPr>
              <w:t>he Data Source can get and/or authorize the CCA of the new Data Consumer(s) to retrieve the same data in step10 of Annex X.2 of TS 33.501.</w:t>
            </w:r>
          </w:p>
          <w:p w14:paraId="1A0B94E7" w14:textId="77777777" w:rsidR="009B501D" w:rsidRDefault="009B501D" w:rsidP="00824BE2">
            <w:pPr>
              <w:tabs>
                <w:tab w:val="left" w:pos="720"/>
                <w:tab w:val="center" w:pos="4153"/>
                <w:tab w:val="right" w:pos="8306"/>
              </w:tabs>
              <w:spacing w:after="0"/>
              <w:rPr>
                <w:rFonts w:ascii="Arial" w:eastAsia="Calibri" w:hAnsi="Arial" w:cs="Calibri"/>
                <w:spacing w:val="2"/>
                <w:lang w:val="en-US"/>
              </w:rPr>
            </w:pPr>
          </w:p>
          <w:p w14:paraId="1BD627ED" w14:textId="1842826E" w:rsidR="00B575F4" w:rsidRDefault="00B575F4" w:rsidP="00824BE2">
            <w:pPr>
              <w:tabs>
                <w:tab w:val="left" w:pos="720"/>
                <w:tab w:val="center" w:pos="4153"/>
                <w:tab w:val="right" w:pos="8306"/>
              </w:tabs>
              <w:spacing w:after="0"/>
              <w:rPr>
                <w:rFonts w:ascii="Arial" w:eastAsia="Calibri" w:hAnsi="Arial" w:cs="Calibri"/>
                <w:spacing w:val="2"/>
                <w:lang w:val="en-US"/>
              </w:rPr>
            </w:pPr>
            <w:r>
              <w:rPr>
                <w:rFonts w:ascii="Arial" w:eastAsia="Calibri" w:hAnsi="Arial" w:cs="Calibri"/>
                <w:spacing w:val="2"/>
                <w:lang w:val="en-US"/>
              </w:rPr>
              <w:t>Meanwhile a</w:t>
            </w:r>
            <w:r w:rsidRPr="00B575F4">
              <w:rPr>
                <w:rFonts w:ascii="Arial" w:eastAsia="Calibri" w:hAnsi="Arial" w:cs="Calibri"/>
                <w:spacing w:val="2"/>
                <w:lang w:val="en-US"/>
              </w:rPr>
              <w:t>ccordingly</w:t>
            </w:r>
            <w:r>
              <w:rPr>
                <w:lang w:val="en-US"/>
              </w:rPr>
              <w:t xml:space="preserve"> </w:t>
            </w:r>
            <w:r>
              <w:rPr>
                <w:rFonts w:ascii="Arial" w:eastAsia="Calibri" w:hAnsi="Arial" w:cs="Calibri"/>
                <w:spacing w:val="2"/>
                <w:lang w:val="en-US"/>
              </w:rPr>
              <w:t>in C</w:t>
            </w:r>
            <w:r w:rsidRPr="00B575F4">
              <w:rPr>
                <w:rFonts w:ascii="Arial" w:eastAsia="Calibri" w:hAnsi="Arial" w:cs="Calibri"/>
                <w:spacing w:val="2"/>
                <w:lang w:val="en-US"/>
              </w:rPr>
              <w:t>3-242017 LS reply from CT4, CT4 has agreed 29.500 CR clarifying how a Data Source (NF Service Producer) authorizes a new Data Consumer (Source NF Instance), when a new Data Consumer requests the DCCF to access data for which the DCCF already created a subscription to the NF Service Producer</w:t>
            </w:r>
            <w:r>
              <w:rPr>
                <w:rFonts w:ascii="Arial" w:eastAsia="Calibri" w:hAnsi="Arial" w:cs="Calibri"/>
                <w:spacing w:val="2"/>
                <w:lang w:val="en-US"/>
              </w:rPr>
              <w:t xml:space="preserve">, </w:t>
            </w:r>
          </w:p>
          <w:p w14:paraId="5650EC35" w14:textId="1260C5E9" w:rsidR="009B501D" w:rsidRPr="008272E6" w:rsidRDefault="009B501D" w:rsidP="00824BE2">
            <w:pPr>
              <w:tabs>
                <w:tab w:val="left" w:pos="720"/>
                <w:tab w:val="center" w:pos="4153"/>
                <w:tab w:val="right" w:pos="8306"/>
              </w:tabs>
              <w:spacing w:after="0"/>
              <w:rPr>
                <w:noProof/>
              </w:rPr>
            </w:pPr>
            <w:r>
              <w:rPr>
                <w:rFonts w:ascii="Arial" w:eastAsia="Calibri" w:hAnsi="Arial" w:cs="Calibri"/>
                <w:spacing w:val="2"/>
                <w:lang w:val="en-US"/>
              </w:rPr>
              <w:t>While the related application errors defined in TS 29.510 are not included in this specification.</w:t>
            </w:r>
          </w:p>
        </w:tc>
      </w:tr>
      <w:tr w:rsidR="0066336B" w14:paraId="787493BF" w14:textId="77777777">
        <w:tc>
          <w:tcPr>
            <w:tcW w:w="2694" w:type="dxa"/>
            <w:gridSpan w:val="2"/>
            <w:tcBorders>
              <w:left w:val="single" w:sz="4" w:space="0" w:color="auto"/>
            </w:tcBorders>
          </w:tcPr>
          <w:p w14:paraId="20AAA834"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4E038791" w14:textId="77777777" w:rsidR="0066336B" w:rsidRDefault="0066336B">
            <w:pPr>
              <w:pStyle w:val="CRCoverPage"/>
              <w:spacing w:after="0"/>
              <w:rPr>
                <w:noProof/>
                <w:sz w:val="8"/>
                <w:szCs w:val="8"/>
              </w:rPr>
            </w:pPr>
          </w:p>
        </w:tc>
      </w:tr>
      <w:tr w:rsidR="0066336B" w14:paraId="71152936" w14:textId="77777777">
        <w:tc>
          <w:tcPr>
            <w:tcW w:w="2694" w:type="dxa"/>
            <w:gridSpan w:val="2"/>
            <w:tcBorders>
              <w:left w:val="single" w:sz="4" w:space="0" w:color="auto"/>
            </w:tcBorders>
          </w:tcPr>
          <w:p w14:paraId="2B5510EE" w14:textId="77777777" w:rsidR="0066336B" w:rsidRDefault="00B213B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9774EC1" w14:textId="66ACAFAF" w:rsidR="00A1016C" w:rsidRDefault="00824BE2" w:rsidP="00A1016C">
            <w:pPr>
              <w:pStyle w:val="CRCoverPage"/>
              <w:spacing w:after="0"/>
              <w:ind w:left="100"/>
            </w:pPr>
            <w:r w:rsidRPr="00824BE2">
              <w:t>Adding</w:t>
            </w:r>
            <w:r w:rsidR="009B501D">
              <w:t xml:space="preserve"> NRF provided access token application errors in </w:t>
            </w:r>
            <w:proofErr w:type="spellStart"/>
            <w:r w:rsidR="009B501D">
              <w:t>Ndccf_DataManagement</w:t>
            </w:r>
            <w:proofErr w:type="spellEnd"/>
            <w:r w:rsidR="009B501D">
              <w:t xml:space="preserve"> API </w:t>
            </w:r>
            <w:proofErr w:type="spellStart"/>
            <w:r w:rsidR="009B501D">
              <w:t>defintion</w:t>
            </w:r>
            <w:proofErr w:type="spellEnd"/>
            <w:r w:rsidR="00A1016C" w:rsidRPr="00A1016C">
              <w:t>.</w:t>
            </w:r>
          </w:p>
        </w:tc>
      </w:tr>
      <w:tr w:rsidR="0066336B" w14:paraId="4B4FBB20" w14:textId="77777777">
        <w:tc>
          <w:tcPr>
            <w:tcW w:w="2694" w:type="dxa"/>
            <w:gridSpan w:val="2"/>
            <w:tcBorders>
              <w:left w:val="single" w:sz="4" w:space="0" w:color="auto"/>
            </w:tcBorders>
          </w:tcPr>
          <w:p w14:paraId="53DAFA6C"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12C5DA2D" w14:textId="77777777" w:rsidR="0066336B" w:rsidRDefault="0066336B">
            <w:pPr>
              <w:pStyle w:val="CRCoverPage"/>
              <w:spacing w:after="0"/>
              <w:rPr>
                <w:noProof/>
                <w:sz w:val="8"/>
                <w:szCs w:val="8"/>
              </w:rPr>
            </w:pPr>
          </w:p>
        </w:tc>
      </w:tr>
      <w:tr w:rsidR="0066336B" w14:paraId="7356B5C7" w14:textId="77777777">
        <w:tc>
          <w:tcPr>
            <w:tcW w:w="2694" w:type="dxa"/>
            <w:gridSpan w:val="2"/>
            <w:tcBorders>
              <w:left w:val="single" w:sz="4" w:space="0" w:color="auto"/>
              <w:bottom w:val="single" w:sz="4" w:space="0" w:color="auto"/>
            </w:tcBorders>
          </w:tcPr>
          <w:p w14:paraId="4CCA9F1A" w14:textId="77777777" w:rsidR="0066336B" w:rsidRDefault="00B213BA">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1446988B" w14:textId="20D303F9" w:rsidR="0066336B" w:rsidRDefault="009B501D" w:rsidP="0009260F">
            <w:pPr>
              <w:pStyle w:val="CRCoverPage"/>
              <w:spacing w:after="0"/>
              <w:ind w:left="100"/>
              <w:rPr>
                <w:noProof/>
                <w:lang w:eastAsia="zh-CN"/>
              </w:rPr>
            </w:pPr>
            <w:r>
              <w:rPr>
                <w:noProof/>
              </w:rPr>
              <w:t>Not supported and not aligned access token error handling between TSes</w:t>
            </w:r>
            <w:r w:rsidR="00B57433">
              <w:rPr>
                <w:noProof/>
              </w:rPr>
              <w:t>.</w:t>
            </w:r>
          </w:p>
        </w:tc>
      </w:tr>
      <w:tr w:rsidR="0066336B" w14:paraId="028FA7A2" w14:textId="77777777">
        <w:tc>
          <w:tcPr>
            <w:tcW w:w="2694" w:type="dxa"/>
            <w:gridSpan w:val="2"/>
          </w:tcPr>
          <w:p w14:paraId="608896B7" w14:textId="77777777" w:rsidR="0066336B" w:rsidRDefault="0066336B">
            <w:pPr>
              <w:pStyle w:val="CRCoverPage"/>
              <w:spacing w:after="0"/>
              <w:rPr>
                <w:b/>
                <w:i/>
                <w:noProof/>
                <w:sz w:val="8"/>
                <w:szCs w:val="8"/>
              </w:rPr>
            </w:pPr>
          </w:p>
        </w:tc>
        <w:tc>
          <w:tcPr>
            <w:tcW w:w="6946" w:type="dxa"/>
            <w:gridSpan w:val="9"/>
          </w:tcPr>
          <w:p w14:paraId="730ADB65" w14:textId="77777777" w:rsidR="0066336B" w:rsidRDefault="0066336B">
            <w:pPr>
              <w:pStyle w:val="CRCoverPage"/>
              <w:spacing w:after="0"/>
              <w:rPr>
                <w:noProof/>
                <w:sz w:val="8"/>
                <w:szCs w:val="8"/>
              </w:rPr>
            </w:pPr>
          </w:p>
        </w:tc>
      </w:tr>
      <w:tr w:rsidR="0066336B" w14:paraId="1A6B9C15" w14:textId="77777777">
        <w:tc>
          <w:tcPr>
            <w:tcW w:w="2694" w:type="dxa"/>
            <w:gridSpan w:val="2"/>
            <w:tcBorders>
              <w:top w:val="single" w:sz="4" w:space="0" w:color="auto"/>
              <w:left w:val="single" w:sz="4" w:space="0" w:color="auto"/>
            </w:tcBorders>
          </w:tcPr>
          <w:p w14:paraId="5C1EA1BB" w14:textId="77777777" w:rsidR="0066336B" w:rsidRDefault="00B213B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E2F5F66" w14:textId="4EECB19C" w:rsidR="0066336B" w:rsidRDefault="009B501D" w:rsidP="0012004A">
            <w:pPr>
              <w:pStyle w:val="CRCoverPage"/>
              <w:spacing w:after="0"/>
              <w:rPr>
                <w:noProof/>
              </w:rPr>
            </w:pPr>
            <w:r>
              <w:rPr>
                <w:noProof/>
              </w:rPr>
              <w:t>4.2.2.2.4, 4.2.2.2.5, 5.1.7.3</w:t>
            </w:r>
          </w:p>
        </w:tc>
      </w:tr>
      <w:tr w:rsidR="0066336B" w14:paraId="3B945683" w14:textId="77777777">
        <w:tc>
          <w:tcPr>
            <w:tcW w:w="2694" w:type="dxa"/>
            <w:gridSpan w:val="2"/>
            <w:tcBorders>
              <w:left w:val="single" w:sz="4" w:space="0" w:color="auto"/>
            </w:tcBorders>
          </w:tcPr>
          <w:p w14:paraId="2D4F84CE" w14:textId="77777777" w:rsidR="0066336B" w:rsidRDefault="0066336B">
            <w:pPr>
              <w:pStyle w:val="CRCoverPage"/>
              <w:spacing w:after="0"/>
              <w:rPr>
                <w:b/>
                <w:i/>
                <w:noProof/>
                <w:sz w:val="8"/>
                <w:szCs w:val="8"/>
              </w:rPr>
            </w:pPr>
          </w:p>
        </w:tc>
        <w:tc>
          <w:tcPr>
            <w:tcW w:w="6946" w:type="dxa"/>
            <w:gridSpan w:val="9"/>
            <w:tcBorders>
              <w:right w:val="single" w:sz="4" w:space="0" w:color="auto"/>
            </w:tcBorders>
          </w:tcPr>
          <w:p w14:paraId="5EA6AEFF" w14:textId="77777777" w:rsidR="0066336B" w:rsidRDefault="0066336B">
            <w:pPr>
              <w:pStyle w:val="CRCoverPage"/>
              <w:spacing w:after="0"/>
              <w:rPr>
                <w:noProof/>
                <w:sz w:val="8"/>
                <w:szCs w:val="8"/>
              </w:rPr>
            </w:pPr>
          </w:p>
        </w:tc>
      </w:tr>
      <w:tr w:rsidR="0066336B" w14:paraId="2F4BAB37" w14:textId="77777777">
        <w:tc>
          <w:tcPr>
            <w:tcW w:w="2694" w:type="dxa"/>
            <w:gridSpan w:val="2"/>
            <w:tcBorders>
              <w:left w:val="single" w:sz="4" w:space="0" w:color="auto"/>
            </w:tcBorders>
          </w:tcPr>
          <w:p w14:paraId="44C7AC51" w14:textId="77777777" w:rsidR="0066336B" w:rsidRDefault="00663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2A7944" w14:textId="77777777" w:rsidR="0066336B" w:rsidRDefault="00B213B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77AF75F" w14:textId="77777777" w:rsidR="0066336B" w:rsidRDefault="00B213BA">
            <w:pPr>
              <w:pStyle w:val="CRCoverPage"/>
              <w:spacing w:after="0"/>
              <w:jc w:val="center"/>
              <w:rPr>
                <w:b/>
                <w:caps/>
                <w:noProof/>
              </w:rPr>
            </w:pPr>
            <w:r>
              <w:rPr>
                <w:b/>
                <w:caps/>
                <w:noProof/>
              </w:rPr>
              <w:t>N</w:t>
            </w:r>
          </w:p>
        </w:tc>
        <w:tc>
          <w:tcPr>
            <w:tcW w:w="2977" w:type="dxa"/>
            <w:gridSpan w:val="4"/>
          </w:tcPr>
          <w:p w14:paraId="7370F743" w14:textId="77777777" w:rsidR="0066336B" w:rsidRDefault="00663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FCAB9ED" w14:textId="77777777" w:rsidR="0066336B" w:rsidRDefault="0066336B">
            <w:pPr>
              <w:pStyle w:val="CRCoverPage"/>
              <w:spacing w:after="0"/>
              <w:ind w:left="99"/>
              <w:rPr>
                <w:noProof/>
              </w:rPr>
            </w:pPr>
          </w:p>
        </w:tc>
      </w:tr>
      <w:tr w:rsidR="0066336B" w14:paraId="0E8A93BB" w14:textId="77777777">
        <w:tc>
          <w:tcPr>
            <w:tcW w:w="2694" w:type="dxa"/>
            <w:gridSpan w:val="2"/>
            <w:tcBorders>
              <w:left w:val="single" w:sz="4" w:space="0" w:color="auto"/>
            </w:tcBorders>
          </w:tcPr>
          <w:p w14:paraId="04F428F6" w14:textId="77777777" w:rsidR="0066336B" w:rsidRDefault="00B213B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5D41FE3" w14:textId="2D2DB18A"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D81BFC" w14:textId="41A33D5A" w:rsidR="0066336B" w:rsidRDefault="0092690E">
            <w:pPr>
              <w:pStyle w:val="CRCoverPage"/>
              <w:spacing w:after="0"/>
              <w:jc w:val="center"/>
              <w:rPr>
                <w:b/>
                <w:caps/>
                <w:noProof/>
              </w:rPr>
            </w:pPr>
            <w:r>
              <w:rPr>
                <w:b/>
                <w:caps/>
                <w:noProof/>
              </w:rPr>
              <w:t>X</w:t>
            </w:r>
          </w:p>
        </w:tc>
        <w:tc>
          <w:tcPr>
            <w:tcW w:w="2977" w:type="dxa"/>
            <w:gridSpan w:val="4"/>
          </w:tcPr>
          <w:p w14:paraId="5EB66830" w14:textId="77777777" w:rsidR="0066336B" w:rsidRDefault="00B213B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C7EAE2" w14:textId="524D08F4" w:rsidR="0066336B" w:rsidRDefault="0092690E">
            <w:pPr>
              <w:pStyle w:val="CRCoverPage"/>
              <w:spacing w:after="0"/>
              <w:ind w:left="99"/>
              <w:rPr>
                <w:noProof/>
              </w:rPr>
            </w:pPr>
            <w:r w:rsidRPr="0092690E">
              <w:rPr>
                <w:noProof/>
              </w:rPr>
              <w:t>TS/TR ... CR ...</w:t>
            </w:r>
            <w:r>
              <w:rPr>
                <w:noProof/>
              </w:rPr>
              <w:t xml:space="preserve"> </w:t>
            </w:r>
          </w:p>
        </w:tc>
      </w:tr>
      <w:tr w:rsidR="0066336B" w14:paraId="32E6CBF9" w14:textId="77777777">
        <w:tc>
          <w:tcPr>
            <w:tcW w:w="2694" w:type="dxa"/>
            <w:gridSpan w:val="2"/>
            <w:tcBorders>
              <w:left w:val="single" w:sz="4" w:space="0" w:color="auto"/>
            </w:tcBorders>
          </w:tcPr>
          <w:p w14:paraId="7552262D" w14:textId="77777777" w:rsidR="0066336B" w:rsidRDefault="00B213B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B8F83DB"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C25DF8" w14:textId="77777777" w:rsidR="0066336B" w:rsidRDefault="00B213BA">
            <w:pPr>
              <w:pStyle w:val="CRCoverPage"/>
              <w:spacing w:after="0"/>
              <w:jc w:val="center"/>
              <w:rPr>
                <w:b/>
                <w:caps/>
                <w:noProof/>
              </w:rPr>
            </w:pPr>
            <w:r>
              <w:rPr>
                <w:b/>
                <w:caps/>
                <w:noProof/>
              </w:rPr>
              <w:t>X</w:t>
            </w:r>
          </w:p>
        </w:tc>
        <w:tc>
          <w:tcPr>
            <w:tcW w:w="2977" w:type="dxa"/>
            <w:gridSpan w:val="4"/>
          </w:tcPr>
          <w:p w14:paraId="6A9BE535" w14:textId="77777777" w:rsidR="0066336B" w:rsidRDefault="00B213B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9B514AB" w14:textId="77777777" w:rsidR="0066336B" w:rsidRDefault="00B213BA">
            <w:pPr>
              <w:pStyle w:val="CRCoverPage"/>
              <w:spacing w:after="0"/>
              <w:ind w:left="99"/>
              <w:rPr>
                <w:noProof/>
              </w:rPr>
            </w:pPr>
            <w:r>
              <w:rPr>
                <w:noProof/>
              </w:rPr>
              <w:t xml:space="preserve">TS/TR ... CR ... </w:t>
            </w:r>
          </w:p>
        </w:tc>
      </w:tr>
      <w:tr w:rsidR="0066336B" w14:paraId="507657F7" w14:textId="77777777">
        <w:tc>
          <w:tcPr>
            <w:tcW w:w="2694" w:type="dxa"/>
            <w:gridSpan w:val="2"/>
            <w:tcBorders>
              <w:left w:val="single" w:sz="4" w:space="0" w:color="auto"/>
            </w:tcBorders>
          </w:tcPr>
          <w:p w14:paraId="5B2BE001" w14:textId="77777777" w:rsidR="0066336B" w:rsidRDefault="00B213B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D3D6A51" w14:textId="77777777" w:rsidR="0066336B" w:rsidRDefault="00663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248B1A" w14:textId="77777777" w:rsidR="0066336B" w:rsidRDefault="00B213BA">
            <w:pPr>
              <w:pStyle w:val="CRCoverPage"/>
              <w:spacing w:after="0"/>
              <w:jc w:val="center"/>
              <w:rPr>
                <w:b/>
                <w:caps/>
                <w:noProof/>
              </w:rPr>
            </w:pPr>
            <w:r>
              <w:rPr>
                <w:b/>
                <w:caps/>
                <w:noProof/>
              </w:rPr>
              <w:t>X</w:t>
            </w:r>
          </w:p>
        </w:tc>
        <w:tc>
          <w:tcPr>
            <w:tcW w:w="2977" w:type="dxa"/>
            <w:gridSpan w:val="4"/>
          </w:tcPr>
          <w:p w14:paraId="2CF950F1" w14:textId="77777777" w:rsidR="0066336B" w:rsidRDefault="00B213B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3A307FD" w14:textId="77777777" w:rsidR="0066336B" w:rsidRDefault="00B213BA">
            <w:pPr>
              <w:pStyle w:val="CRCoverPage"/>
              <w:spacing w:after="0"/>
              <w:ind w:left="99"/>
              <w:rPr>
                <w:noProof/>
              </w:rPr>
            </w:pPr>
            <w:r>
              <w:rPr>
                <w:noProof/>
              </w:rPr>
              <w:t xml:space="preserve">TS/TR ... CR ... </w:t>
            </w:r>
          </w:p>
        </w:tc>
      </w:tr>
      <w:tr w:rsidR="0066336B" w14:paraId="307A2213" w14:textId="77777777">
        <w:tc>
          <w:tcPr>
            <w:tcW w:w="2694" w:type="dxa"/>
            <w:gridSpan w:val="2"/>
            <w:tcBorders>
              <w:left w:val="single" w:sz="4" w:space="0" w:color="auto"/>
            </w:tcBorders>
          </w:tcPr>
          <w:p w14:paraId="67197DAA" w14:textId="77777777" w:rsidR="0066336B" w:rsidRDefault="0066336B">
            <w:pPr>
              <w:pStyle w:val="CRCoverPage"/>
              <w:spacing w:after="0"/>
              <w:rPr>
                <w:b/>
                <w:i/>
                <w:noProof/>
              </w:rPr>
            </w:pPr>
          </w:p>
        </w:tc>
        <w:tc>
          <w:tcPr>
            <w:tcW w:w="6946" w:type="dxa"/>
            <w:gridSpan w:val="9"/>
            <w:tcBorders>
              <w:right w:val="single" w:sz="4" w:space="0" w:color="auto"/>
            </w:tcBorders>
          </w:tcPr>
          <w:p w14:paraId="57F6C1EA" w14:textId="77777777" w:rsidR="0066336B" w:rsidRDefault="0066336B">
            <w:pPr>
              <w:pStyle w:val="CRCoverPage"/>
              <w:spacing w:after="0"/>
              <w:rPr>
                <w:noProof/>
              </w:rPr>
            </w:pPr>
          </w:p>
        </w:tc>
      </w:tr>
      <w:tr w:rsidR="0066336B" w14:paraId="44E191CF" w14:textId="77777777">
        <w:tc>
          <w:tcPr>
            <w:tcW w:w="2694" w:type="dxa"/>
            <w:gridSpan w:val="2"/>
            <w:tcBorders>
              <w:left w:val="single" w:sz="4" w:space="0" w:color="auto"/>
              <w:bottom w:val="single" w:sz="4" w:space="0" w:color="auto"/>
            </w:tcBorders>
          </w:tcPr>
          <w:p w14:paraId="5879F43D" w14:textId="77777777" w:rsidR="0066336B" w:rsidRDefault="00B213B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99BB0FC" w14:textId="3B5A1112" w:rsidR="00375967" w:rsidRDefault="009D5C3C" w:rsidP="00F322F5">
            <w:pPr>
              <w:pStyle w:val="CRCoverPage"/>
              <w:spacing w:after="0"/>
              <w:ind w:left="100"/>
              <w:rPr>
                <w:noProof/>
              </w:rPr>
            </w:pPr>
            <w:r w:rsidRPr="009D5C3C">
              <w:rPr>
                <w:noProof/>
              </w:rPr>
              <w:t>This CR</w:t>
            </w:r>
            <w:r w:rsidR="004B02BF">
              <w:rPr>
                <w:noProof/>
              </w:rPr>
              <w:t xml:space="preserve"> </w:t>
            </w:r>
            <w:r w:rsidR="0092690E">
              <w:rPr>
                <w:noProof/>
              </w:rPr>
              <w:t>does not impact the OpenAPI file</w:t>
            </w:r>
            <w:r w:rsidR="00B57433">
              <w:rPr>
                <w:noProof/>
              </w:rPr>
              <w:t>.</w:t>
            </w:r>
          </w:p>
        </w:tc>
      </w:tr>
      <w:tr w:rsidR="0066336B" w14:paraId="5439D27F" w14:textId="77777777">
        <w:tc>
          <w:tcPr>
            <w:tcW w:w="2694" w:type="dxa"/>
            <w:gridSpan w:val="2"/>
            <w:tcBorders>
              <w:top w:val="single" w:sz="4" w:space="0" w:color="auto"/>
              <w:bottom w:val="single" w:sz="4" w:space="0" w:color="auto"/>
            </w:tcBorders>
          </w:tcPr>
          <w:p w14:paraId="1CA37902" w14:textId="77777777" w:rsidR="0066336B" w:rsidRDefault="00663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6660E27" w14:textId="77777777" w:rsidR="0066336B" w:rsidRDefault="0066336B">
            <w:pPr>
              <w:pStyle w:val="CRCoverPage"/>
              <w:spacing w:after="0"/>
              <w:ind w:left="100"/>
              <w:rPr>
                <w:noProof/>
                <w:sz w:val="8"/>
                <w:szCs w:val="8"/>
              </w:rPr>
            </w:pPr>
          </w:p>
        </w:tc>
      </w:tr>
      <w:tr w:rsidR="0066336B" w14:paraId="5EF19006" w14:textId="77777777">
        <w:tc>
          <w:tcPr>
            <w:tcW w:w="2694" w:type="dxa"/>
            <w:gridSpan w:val="2"/>
            <w:tcBorders>
              <w:top w:val="single" w:sz="4" w:space="0" w:color="auto"/>
              <w:left w:val="single" w:sz="4" w:space="0" w:color="auto"/>
              <w:bottom w:val="single" w:sz="4" w:space="0" w:color="auto"/>
            </w:tcBorders>
          </w:tcPr>
          <w:p w14:paraId="494D344B" w14:textId="254F56EC" w:rsidR="0066336B" w:rsidRDefault="00B213B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DBF923" w14:textId="6924A807" w:rsidR="0090013F" w:rsidRDefault="0090013F" w:rsidP="00044DAD">
            <w:pPr>
              <w:pStyle w:val="CRCoverPage"/>
              <w:spacing w:after="0"/>
              <w:ind w:left="100"/>
              <w:rPr>
                <w:noProof/>
              </w:rPr>
            </w:pPr>
          </w:p>
        </w:tc>
      </w:tr>
    </w:tbl>
    <w:p w14:paraId="742F2DFD" w14:textId="77777777" w:rsidR="0066336B" w:rsidRDefault="0066336B">
      <w:pPr>
        <w:pStyle w:val="CRCoverPage"/>
        <w:spacing w:after="0"/>
        <w:rPr>
          <w:noProof/>
          <w:sz w:val="8"/>
          <w:szCs w:val="8"/>
        </w:rPr>
      </w:pPr>
    </w:p>
    <w:p w14:paraId="51042DC2" w14:textId="77777777" w:rsidR="0066336B" w:rsidRDefault="0066336B">
      <w:pPr>
        <w:rPr>
          <w:noProof/>
        </w:rPr>
        <w:sectPr w:rsidR="0066336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85C4637" w14:textId="77777777" w:rsidR="008C6891" w:rsidRPr="008C6891" w:rsidRDefault="008C6891" w:rsidP="008C6891">
      <w:pPr>
        <w:outlineLvl w:val="0"/>
        <w:rPr>
          <w:rFonts w:eastAsia="DengXian"/>
          <w:b/>
          <w:bCs/>
          <w:noProof/>
        </w:rPr>
      </w:pPr>
      <w:r w:rsidRPr="008C6891">
        <w:rPr>
          <w:rFonts w:eastAsia="DengXian"/>
          <w:b/>
          <w:bCs/>
          <w:noProof/>
        </w:rPr>
        <w:lastRenderedPageBreak/>
        <w:t>Additional discussion(if needed):</w:t>
      </w:r>
    </w:p>
    <w:p w14:paraId="12D9AA03" w14:textId="0C72B7AF" w:rsidR="007F5276" w:rsidRDefault="008C6891" w:rsidP="008C6891">
      <w:pPr>
        <w:outlineLvl w:val="0"/>
        <w:rPr>
          <w:rFonts w:eastAsia="DengXian"/>
          <w:b/>
          <w:bCs/>
          <w:noProof/>
          <w:sz w:val="24"/>
          <w:szCs w:val="24"/>
        </w:rPr>
      </w:pPr>
      <w:r w:rsidRPr="008C6891">
        <w:rPr>
          <w:rFonts w:eastAsia="DengXian"/>
          <w:b/>
          <w:bCs/>
          <w:noProof/>
          <w:sz w:val="24"/>
          <w:szCs w:val="24"/>
        </w:rPr>
        <w:t>Proposed changes:</w:t>
      </w:r>
    </w:p>
    <w:p w14:paraId="27FD77F0" w14:textId="75E43D34" w:rsidR="007F5276" w:rsidRDefault="007F5276" w:rsidP="008C6891">
      <w:pPr>
        <w:outlineLvl w:val="0"/>
        <w:rPr>
          <w:rFonts w:eastAsia="DengXian"/>
          <w:b/>
          <w:bCs/>
          <w:noProof/>
          <w:sz w:val="24"/>
          <w:szCs w:val="24"/>
        </w:rPr>
      </w:pPr>
    </w:p>
    <w:p w14:paraId="38D53A1C" w14:textId="03CA6FF4" w:rsidR="007F5276" w:rsidRPr="002C393C" w:rsidRDefault="007F5276" w:rsidP="007F5276">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EE5E29">
        <w:rPr>
          <w:rFonts w:eastAsia="DengXian"/>
          <w:noProof/>
          <w:color w:val="0000FF"/>
          <w:sz w:val="28"/>
          <w:szCs w:val="28"/>
        </w:rPr>
        <w:t>1st</w:t>
      </w:r>
      <w:r w:rsidRPr="008C6891">
        <w:rPr>
          <w:rFonts w:eastAsia="DengXian"/>
          <w:noProof/>
          <w:color w:val="0000FF"/>
          <w:sz w:val="28"/>
          <w:szCs w:val="28"/>
        </w:rPr>
        <w:t xml:space="preserve"> Change ***</w:t>
      </w:r>
    </w:p>
    <w:p w14:paraId="2EFC397F" w14:textId="77777777" w:rsidR="009B501D" w:rsidRDefault="009B501D" w:rsidP="009B501D">
      <w:pPr>
        <w:pStyle w:val="Heading5"/>
      </w:pPr>
      <w:bookmarkStart w:id="1" w:name="_Toc96959786"/>
      <w:bookmarkStart w:id="2" w:name="_Toc129247493"/>
      <w:bookmarkStart w:id="3" w:name="_Toc160637178"/>
      <w:bookmarkStart w:id="4" w:name="_Hlk161664990"/>
      <w:r>
        <w:t>4.2.2.2.4</w:t>
      </w:r>
      <w:r>
        <w:tab/>
        <w:t>Subscription for data notifications</w:t>
      </w:r>
      <w:bookmarkEnd w:id="1"/>
      <w:bookmarkEnd w:id="2"/>
      <w:bookmarkEnd w:id="3"/>
    </w:p>
    <w:p w14:paraId="1D3699AD" w14:textId="77777777" w:rsidR="009B501D" w:rsidRDefault="009B501D" w:rsidP="009B501D">
      <w:r>
        <w:t>Figure 4.2.2.2.4-1 shows a scenario where the NF service consumer sends a request to the DCCF to subscribe</w:t>
      </w:r>
      <w:r>
        <w:rPr>
          <w:rFonts w:eastAsia="Batang"/>
        </w:rPr>
        <w:t xml:space="preserve"> </w:t>
      </w:r>
      <w:r>
        <w:t>for data notifications.</w:t>
      </w:r>
    </w:p>
    <w:p w14:paraId="52B241D6" w14:textId="77777777" w:rsidR="009B501D" w:rsidRDefault="009B501D" w:rsidP="009B501D">
      <w:pPr>
        <w:pStyle w:val="TH"/>
        <w:rPr>
          <w:lang w:eastAsia="zh-CN"/>
        </w:rPr>
      </w:pPr>
      <w:r>
        <w:object w:dxaOrig="10120" w:dyaOrig="3310" w14:anchorId="2F140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5pt;height:150.5pt" o:ole="">
            <v:imagedata r:id="rId18" o:title=""/>
          </v:shape>
          <o:OLEObject Type="Embed" ProgID="Visio.Drawing.15" ShapeID="_x0000_i1025" DrawAspect="Content" ObjectID="_1774828561" r:id="rId19"/>
        </w:object>
      </w:r>
    </w:p>
    <w:p w14:paraId="1B948D3B" w14:textId="77777777" w:rsidR="009B501D" w:rsidRDefault="009B501D" w:rsidP="009B501D">
      <w:pPr>
        <w:pStyle w:val="TF"/>
      </w:pPr>
      <w:r>
        <w:t xml:space="preserve">Figure 4.2.2.2.4-1: NF service consumer subscribes to data </w:t>
      </w:r>
      <w:proofErr w:type="gramStart"/>
      <w:r>
        <w:t>notifications</w:t>
      </w:r>
      <w:proofErr w:type="gramEnd"/>
    </w:p>
    <w:p w14:paraId="2CFAC5C9" w14:textId="77777777" w:rsidR="009B501D" w:rsidRDefault="009B501D" w:rsidP="009B501D">
      <w:r>
        <w:t>The NF service consumer (</w:t>
      </w:r>
      <w:proofErr w:type="gramStart"/>
      <w:r>
        <w:t>i.e.</w:t>
      </w:r>
      <w:proofErr w:type="gramEnd"/>
      <w:r>
        <w:t xml:space="preserve"> NWDAF) shall invoke the </w:t>
      </w:r>
      <w:proofErr w:type="spellStart"/>
      <w:r>
        <w:t>Ndccf_DataManagement_Subscribe</w:t>
      </w:r>
      <w:proofErr w:type="spellEnd"/>
      <w:r>
        <w:t xml:space="preserve"> service operation to subscribe to data notification(s). The NF service consumer </w:t>
      </w:r>
      <w:r>
        <w:rPr>
          <w:lang w:val="en-US"/>
        </w:rPr>
        <w:t xml:space="preserve">shall </w:t>
      </w:r>
      <w:r>
        <w:t>send an HTTP POST request with "{</w:t>
      </w:r>
      <w:proofErr w:type="spellStart"/>
      <w:r>
        <w:t>apiRoot</w:t>
      </w:r>
      <w:proofErr w:type="spellEnd"/>
      <w:r>
        <w:t>}/</w:t>
      </w:r>
      <w:proofErr w:type="spellStart"/>
      <w:r>
        <w:t>ndccf-datamanagement</w:t>
      </w:r>
      <w:proofErr w:type="spellEnd"/>
      <w:r>
        <w:t>/</w:t>
      </w:r>
      <w:r w:rsidRPr="0016155A">
        <w:t>&lt;</w:t>
      </w:r>
      <w:proofErr w:type="spellStart"/>
      <w:r w:rsidRPr="0016155A">
        <w:t>apiVersion</w:t>
      </w:r>
      <w:proofErr w:type="spellEnd"/>
      <w:r w:rsidRPr="0016155A">
        <w:t>&gt;</w:t>
      </w:r>
      <w:r>
        <w:t xml:space="preserve">/data-subscriptions" as Resource URI, as shown in figure 4.2.2.2.4-1, step 1, to create a subscription for an "Individual DCCF Data Subscription" resource according to the information in message body. The </w:t>
      </w:r>
      <w:proofErr w:type="spellStart"/>
      <w:r w:rsidRPr="00824EA2">
        <w:t>Ndccf</w:t>
      </w:r>
      <w:r>
        <w:t>Data</w:t>
      </w:r>
      <w:r w:rsidRPr="00824EA2">
        <w:t>Subscription</w:t>
      </w:r>
      <w:proofErr w:type="spellEnd"/>
      <w:r>
        <w:t xml:space="preserve"> data structure provided in the request body shall include: </w:t>
      </w:r>
    </w:p>
    <w:p w14:paraId="2B827016" w14:textId="77777777" w:rsidR="009B501D" w:rsidRDefault="009B501D" w:rsidP="009B501D">
      <w:pPr>
        <w:pStyle w:val="B10"/>
      </w:pPr>
      <w:r>
        <w:t>-</w:t>
      </w:r>
      <w:r>
        <w:tab/>
        <w:t>a notification target address within the "</w:t>
      </w:r>
      <w:proofErr w:type="spellStart"/>
      <w:r>
        <w:t>dataNotifUri</w:t>
      </w:r>
      <w:proofErr w:type="spellEnd"/>
      <w:r>
        <w:t xml:space="preserve">" </w:t>
      </w:r>
      <w:proofErr w:type="gramStart"/>
      <w:r>
        <w:t>attribute;</w:t>
      </w:r>
      <w:proofErr w:type="gramEnd"/>
    </w:p>
    <w:p w14:paraId="4612BB15" w14:textId="77777777" w:rsidR="009B501D" w:rsidRPr="009C38CF" w:rsidRDefault="009B501D" w:rsidP="009B501D">
      <w:pPr>
        <w:pStyle w:val="B10"/>
      </w:pPr>
      <w:r>
        <w:t>-</w:t>
      </w:r>
      <w:r>
        <w:tab/>
        <w:t>a notification correlation identifier within the "</w:t>
      </w:r>
      <w:proofErr w:type="spellStart"/>
      <w:r>
        <w:t>dataNotifCorrId</w:t>
      </w:r>
      <w:proofErr w:type="spellEnd"/>
      <w:r>
        <w:t>" attribute; and</w:t>
      </w:r>
    </w:p>
    <w:p w14:paraId="579FEC38" w14:textId="77777777" w:rsidR="009B501D" w:rsidRDefault="009B501D" w:rsidP="009B501D">
      <w:pPr>
        <w:pStyle w:val="B10"/>
      </w:pPr>
      <w:r>
        <w:t>-</w:t>
      </w:r>
      <w:r>
        <w:tab/>
        <w:t>a data subscription within the "</w:t>
      </w:r>
      <w:proofErr w:type="spellStart"/>
      <w:r>
        <w:t>dataSub</w:t>
      </w:r>
      <w:proofErr w:type="spellEnd"/>
      <w:r>
        <w:t>" attribute, which contains one of the following:</w:t>
      </w:r>
    </w:p>
    <w:p w14:paraId="2D360726" w14:textId="77777777" w:rsidR="009B501D" w:rsidRDefault="009B501D" w:rsidP="009B501D">
      <w:pPr>
        <w:pStyle w:val="B2"/>
      </w:pPr>
      <w:r>
        <w:t>-</w:t>
      </w:r>
      <w:r>
        <w:tab/>
        <w:t>AMF event exposure subscription within the "</w:t>
      </w:r>
      <w:proofErr w:type="spellStart"/>
      <w:r>
        <w:t>amfDataSub</w:t>
      </w:r>
      <w:proofErr w:type="spellEnd"/>
      <w:r>
        <w:t xml:space="preserve">" </w:t>
      </w:r>
      <w:proofErr w:type="gramStart"/>
      <w:r>
        <w:t>attribute;</w:t>
      </w:r>
      <w:proofErr w:type="gramEnd"/>
    </w:p>
    <w:p w14:paraId="0CBCF860" w14:textId="77777777" w:rsidR="009B501D" w:rsidRDefault="009B501D" w:rsidP="009B501D">
      <w:pPr>
        <w:pStyle w:val="B2"/>
      </w:pPr>
      <w:r>
        <w:t>-</w:t>
      </w:r>
      <w:r>
        <w:tab/>
        <w:t>SMF event exposure subscription within the "</w:t>
      </w:r>
      <w:proofErr w:type="spellStart"/>
      <w:r>
        <w:t>smfDataSub</w:t>
      </w:r>
      <w:proofErr w:type="spellEnd"/>
      <w:r>
        <w:t xml:space="preserve">" </w:t>
      </w:r>
      <w:proofErr w:type="gramStart"/>
      <w:r>
        <w:t>attribute;</w:t>
      </w:r>
      <w:proofErr w:type="gramEnd"/>
    </w:p>
    <w:p w14:paraId="48913DDC" w14:textId="77777777" w:rsidR="009B501D" w:rsidRDefault="009B501D" w:rsidP="009B501D">
      <w:pPr>
        <w:pStyle w:val="B2"/>
      </w:pPr>
      <w:r>
        <w:t>-</w:t>
      </w:r>
      <w:r>
        <w:tab/>
        <w:t>UDM event exposure subscription within the "</w:t>
      </w:r>
      <w:proofErr w:type="spellStart"/>
      <w:r>
        <w:t>udmDataSub</w:t>
      </w:r>
      <w:proofErr w:type="spellEnd"/>
      <w:r>
        <w:t xml:space="preserve">" </w:t>
      </w:r>
      <w:proofErr w:type="gramStart"/>
      <w:r>
        <w:t>attribute;</w:t>
      </w:r>
      <w:proofErr w:type="gramEnd"/>
      <w:r>
        <w:t xml:space="preserve"> </w:t>
      </w:r>
    </w:p>
    <w:p w14:paraId="06FF099A" w14:textId="77777777" w:rsidR="009B501D" w:rsidRDefault="009B501D" w:rsidP="009B501D">
      <w:pPr>
        <w:pStyle w:val="B2"/>
      </w:pPr>
      <w:r>
        <w:t>-</w:t>
      </w:r>
      <w:r>
        <w:tab/>
        <w:t>NEF event exposure subscription within the "</w:t>
      </w:r>
      <w:proofErr w:type="spellStart"/>
      <w:r>
        <w:t>nefDataSub</w:t>
      </w:r>
      <w:proofErr w:type="spellEnd"/>
      <w:r>
        <w:t xml:space="preserve">" </w:t>
      </w:r>
      <w:proofErr w:type="gramStart"/>
      <w:r>
        <w:t>attribute;</w:t>
      </w:r>
      <w:proofErr w:type="gramEnd"/>
    </w:p>
    <w:p w14:paraId="012002E9" w14:textId="77777777" w:rsidR="009B501D" w:rsidRDefault="009B501D" w:rsidP="009B501D">
      <w:pPr>
        <w:pStyle w:val="B2"/>
      </w:pPr>
      <w:r>
        <w:t>-</w:t>
      </w:r>
      <w:r>
        <w:tab/>
        <w:t>AF event exposure subscription within the "</w:t>
      </w:r>
      <w:proofErr w:type="spellStart"/>
      <w:r>
        <w:t>afDataSub</w:t>
      </w:r>
      <w:proofErr w:type="spellEnd"/>
      <w:r>
        <w:t xml:space="preserve">" </w:t>
      </w:r>
      <w:proofErr w:type="gramStart"/>
      <w:r>
        <w:t>attribute;</w:t>
      </w:r>
      <w:proofErr w:type="gramEnd"/>
    </w:p>
    <w:p w14:paraId="441C4D55" w14:textId="77777777" w:rsidR="009B501D" w:rsidRDefault="009B501D" w:rsidP="009B501D">
      <w:pPr>
        <w:pStyle w:val="B2"/>
      </w:pPr>
      <w:r>
        <w:t>-</w:t>
      </w:r>
      <w:r>
        <w:tab/>
        <w:t>NRF event exposure subscription within the "</w:t>
      </w:r>
      <w:proofErr w:type="spellStart"/>
      <w:r>
        <w:t>nrfDataSub</w:t>
      </w:r>
      <w:proofErr w:type="spellEnd"/>
      <w:r>
        <w:t xml:space="preserve">" </w:t>
      </w:r>
      <w:proofErr w:type="gramStart"/>
      <w:r>
        <w:t>attribute;</w:t>
      </w:r>
      <w:proofErr w:type="gramEnd"/>
    </w:p>
    <w:p w14:paraId="0CCF8190" w14:textId="77777777" w:rsidR="009B501D" w:rsidRDefault="009B501D" w:rsidP="009B501D">
      <w:pPr>
        <w:ind w:left="851" w:hanging="284"/>
      </w:pPr>
      <w:r>
        <w:t>-</w:t>
      </w:r>
      <w:r>
        <w:tab/>
        <w:t>NSACF event exposure subscription within the "</w:t>
      </w:r>
      <w:proofErr w:type="spellStart"/>
      <w:r>
        <w:t>nsacfDataSub</w:t>
      </w:r>
      <w:proofErr w:type="spellEnd"/>
      <w:r>
        <w:t xml:space="preserve">" </w:t>
      </w:r>
      <w:proofErr w:type="gramStart"/>
      <w:r>
        <w:t>attribute;</w:t>
      </w:r>
      <w:proofErr w:type="gramEnd"/>
    </w:p>
    <w:p w14:paraId="0FAA1B6D" w14:textId="77777777" w:rsidR="009B501D" w:rsidRPr="00EC071A" w:rsidRDefault="009B501D" w:rsidP="009B501D">
      <w:pPr>
        <w:ind w:left="851" w:hanging="284"/>
      </w:pPr>
      <w:r w:rsidRPr="008E4821">
        <w:t>-</w:t>
      </w:r>
      <w:r w:rsidRPr="008E4821">
        <w:tab/>
      </w:r>
      <w:r>
        <w:t>GMLC</w:t>
      </w:r>
      <w:r w:rsidRPr="008E4821">
        <w:t xml:space="preserve"> event exposure subscription within the "</w:t>
      </w:r>
      <w:proofErr w:type="spellStart"/>
      <w:r>
        <w:t>gmlc</w:t>
      </w:r>
      <w:r w:rsidRPr="008E4821">
        <w:t>DataSub</w:t>
      </w:r>
      <w:proofErr w:type="spellEnd"/>
      <w:r w:rsidRPr="008E4821">
        <w:t xml:space="preserve">" </w:t>
      </w:r>
      <w:proofErr w:type="gramStart"/>
      <w:r w:rsidRPr="008E4821">
        <w:t>attribute;</w:t>
      </w:r>
      <w:proofErr w:type="gramEnd"/>
    </w:p>
    <w:p w14:paraId="0BEADB39" w14:textId="77777777" w:rsidR="009B501D" w:rsidRPr="002D65E7" w:rsidRDefault="009B501D" w:rsidP="009B501D">
      <w:pPr>
        <w:ind w:left="851" w:hanging="284"/>
      </w:pPr>
      <w:r w:rsidRPr="00EC071A">
        <w:t>-</w:t>
      </w:r>
      <w:r w:rsidRPr="00EC071A">
        <w:tab/>
        <w:t>UPF event exposure subscription within the "</w:t>
      </w:r>
      <w:proofErr w:type="spellStart"/>
      <w:r w:rsidRPr="00EC071A">
        <w:t>upfDataSub</w:t>
      </w:r>
      <w:proofErr w:type="spellEnd"/>
      <w:r w:rsidRPr="00EC071A">
        <w:t>" attribute, if the "</w:t>
      </w:r>
      <w:proofErr w:type="spellStart"/>
      <w:r w:rsidRPr="00EC071A">
        <w:t>UpEvents</w:t>
      </w:r>
      <w:proofErr w:type="spellEnd"/>
      <w:r w:rsidRPr="00EC071A">
        <w:t xml:space="preserve">" feature is </w:t>
      </w:r>
      <w:proofErr w:type="gramStart"/>
      <w:r w:rsidRPr="00EC071A">
        <w:t>supported;</w:t>
      </w:r>
      <w:proofErr w:type="gramEnd"/>
    </w:p>
    <w:p w14:paraId="4BE8DD24" w14:textId="77777777" w:rsidR="009B501D" w:rsidRDefault="009B501D" w:rsidP="009B501D">
      <w:pPr>
        <w:rPr>
          <w:noProof/>
        </w:rPr>
      </w:pPr>
      <w:r>
        <w:rPr>
          <w:noProof/>
        </w:rPr>
        <w:t>and may include:</w:t>
      </w:r>
    </w:p>
    <w:p w14:paraId="3F789A33" w14:textId="77777777" w:rsidR="009B501D" w:rsidRPr="00A04C45" w:rsidRDefault="009B501D" w:rsidP="009B501D">
      <w:pPr>
        <w:pStyle w:val="B10"/>
        <w:rPr>
          <w:noProof/>
        </w:rPr>
      </w:pPr>
      <w:r>
        <w:rPr>
          <w:noProof/>
        </w:rPr>
        <w:t>-</w:t>
      </w:r>
      <w:r>
        <w:rPr>
          <w:noProof/>
        </w:rPr>
        <w:tab/>
        <w:t>the notification endpoints within the "</w:t>
      </w:r>
      <w:proofErr w:type="spellStart"/>
      <w:r>
        <w:rPr>
          <w:lang w:eastAsia="zh-CN"/>
        </w:rPr>
        <w:t>notifEndpoints</w:t>
      </w:r>
      <w:proofErr w:type="spellEnd"/>
      <w:r>
        <w:rPr>
          <w:noProof/>
        </w:rPr>
        <w:t>" attribute</w:t>
      </w:r>
      <w:r>
        <w:rPr>
          <w:rFonts w:hint="eastAsia"/>
          <w:noProof/>
          <w:lang w:eastAsia="zh-CN"/>
        </w:rPr>
        <w:t>,</w:t>
      </w:r>
      <w:r>
        <w:rPr>
          <w:noProof/>
          <w:lang w:eastAsia="zh-CN"/>
        </w:rPr>
        <w:t xml:space="preserve"> if th</w:t>
      </w:r>
      <w:r>
        <w:rPr>
          <w:lang w:eastAsia="zh-CN"/>
        </w:rPr>
        <w:t>e "</w:t>
      </w:r>
      <w:proofErr w:type="spellStart"/>
      <w:r>
        <w:t>DataAnaCollect</w:t>
      </w:r>
      <w:proofErr w:type="spellEnd"/>
      <w:r>
        <w:rPr>
          <w:lang w:eastAsia="zh-CN"/>
        </w:rPr>
        <w:t>"</w:t>
      </w:r>
      <w:r w:rsidRPr="006375CA">
        <w:rPr>
          <w:lang w:eastAsia="zh-CN"/>
        </w:rPr>
        <w:t xml:space="preserve"> feature is </w:t>
      </w:r>
      <w:proofErr w:type="gramStart"/>
      <w:r w:rsidRPr="006375CA">
        <w:rPr>
          <w:lang w:eastAsia="zh-CN"/>
        </w:rPr>
        <w:t>supported</w:t>
      </w:r>
      <w:r>
        <w:rPr>
          <w:lang w:eastAsia="zh-CN"/>
        </w:rPr>
        <w:t>;</w:t>
      </w:r>
      <w:proofErr w:type="gramEnd"/>
    </w:p>
    <w:p w14:paraId="10C0747E" w14:textId="77777777" w:rsidR="009B501D" w:rsidRDefault="009B501D" w:rsidP="009B501D">
      <w:pPr>
        <w:pStyle w:val="B10"/>
        <w:rPr>
          <w:noProof/>
        </w:rPr>
      </w:pPr>
      <w:r>
        <w:rPr>
          <w:noProof/>
        </w:rPr>
        <w:t>-</w:t>
      </w:r>
      <w:r>
        <w:rPr>
          <w:noProof/>
        </w:rPr>
        <w:tab/>
        <w:t>formatting instructions within the "formatInstruct" attribute;</w:t>
      </w:r>
    </w:p>
    <w:p w14:paraId="4241B0B5" w14:textId="77777777" w:rsidR="009B501D" w:rsidRDefault="009B501D" w:rsidP="009B501D">
      <w:pPr>
        <w:pStyle w:val="B10"/>
        <w:rPr>
          <w:noProof/>
        </w:rPr>
      </w:pPr>
      <w:r>
        <w:rPr>
          <w:noProof/>
        </w:rPr>
        <w:lastRenderedPageBreak/>
        <w:t>-</w:t>
      </w:r>
      <w:r>
        <w:rPr>
          <w:noProof/>
        </w:rPr>
        <w:tab/>
        <w:t>processing instructions within the "</w:t>
      </w:r>
      <w:r>
        <w:rPr>
          <w:noProof/>
          <w:lang w:eastAsia="zh-CN"/>
        </w:rPr>
        <w:t>procInstructs</w:t>
      </w:r>
      <w:r>
        <w:rPr>
          <w:noProof/>
        </w:rPr>
        <w:t>" attribute;</w:t>
      </w:r>
    </w:p>
    <w:p w14:paraId="6D24ECAA" w14:textId="77777777" w:rsidR="009B501D" w:rsidRDefault="009B501D" w:rsidP="009B501D">
      <w:pPr>
        <w:pStyle w:val="B10"/>
        <w:rPr>
          <w:noProof/>
        </w:rPr>
      </w:pPr>
      <w:r>
        <w:rPr>
          <w:noProof/>
        </w:rPr>
        <w:t>-</w:t>
      </w:r>
      <w:r>
        <w:rPr>
          <w:noProof/>
        </w:rPr>
        <w:tab/>
      </w:r>
      <w:r>
        <w:rPr>
          <w:lang w:eastAsia="zh-CN"/>
        </w:rPr>
        <w:t>the indication for data storage</w:t>
      </w:r>
      <w:r>
        <w:rPr>
          <w:rFonts w:hint="eastAsia"/>
          <w:lang w:eastAsia="zh-CN"/>
        </w:rPr>
        <w:t xml:space="preserve"> </w:t>
      </w:r>
      <w:r>
        <w:rPr>
          <w:noProof/>
        </w:rPr>
        <w:t>within the "</w:t>
      </w:r>
      <w:proofErr w:type="spellStart"/>
      <w:r>
        <w:rPr>
          <w:rFonts w:hint="eastAsia"/>
          <w:lang w:eastAsia="zh-CN"/>
        </w:rPr>
        <w:t>s</w:t>
      </w:r>
      <w:r>
        <w:rPr>
          <w:lang w:eastAsia="zh-CN"/>
        </w:rPr>
        <w:t>toreInd</w:t>
      </w:r>
      <w:proofErr w:type="spellEnd"/>
      <w:r>
        <w:rPr>
          <w:noProof/>
        </w:rPr>
        <w:t>" attribute, if the "</w:t>
      </w:r>
      <w:proofErr w:type="spellStart"/>
      <w:r>
        <w:t>DataAnaCollect</w:t>
      </w:r>
      <w:proofErr w:type="spellEnd"/>
      <w:r>
        <w:rPr>
          <w:noProof/>
        </w:rPr>
        <w:t>" feature is supported;</w:t>
      </w:r>
    </w:p>
    <w:p w14:paraId="3C981897" w14:textId="77777777" w:rsidR="009B501D" w:rsidRDefault="009B501D" w:rsidP="009B501D">
      <w:pPr>
        <w:pStyle w:val="B10"/>
        <w:rPr>
          <w:noProof/>
        </w:rPr>
      </w:pPr>
      <w:r>
        <w:rPr>
          <w:noProof/>
        </w:rPr>
        <w:t>-</w:t>
      </w:r>
      <w:r>
        <w:rPr>
          <w:noProof/>
        </w:rPr>
        <w:tab/>
        <w:t>a target NF identifier within the "targetNfId" attribute" or a target NF set identifier within the "targetNfSetId" attribute";</w:t>
      </w:r>
    </w:p>
    <w:p w14:paraId="31F422D0" w14:textId="77777777" w:rsidR="009B501D" w:rsidRDefault="009B501D" w:rsidP="009B501D">
      <w:pPr>
        <w:pStyle w:val="B10"/>
        <w:rPr>
          <w:noProof/>
        </w:rPr>
      </w:pPr>
      <w:r>
        <w:rPr>
          <w:noProof/>
        </w:rPr>
        <w:t>-</w:t>
      </w:r>
      <w:r>
        <w:rPr>
          <w:noProof/>
        </w:rPr>
        <w:tab/>
        <w:t>an ADRF identifier within the "adrfId" attribute or an ADRF set identifier within the "adrfSetId" attribute; and/or</w:t>
      </w:r>
    </w:p>
    <w:p w14:paraId="7DE843C0" w14:textId="77777777" w:rsidR="009B501D" w:rsidRDefault="009B501D" w:rsidP="009B501D">
      <w:pPr>
        <w:pStyle w:val="B10"/>
        <w:rPr>
          <w:noProof/>
        </w:rPr>
      </w:pPr>
      <w:r>
        <w:rPr>
          <w:noProof/>
        </w:rPr>
        <w:t>-</w:t>
      </w:r>
      <w:r>
        <w:rPr>
          <w:noProof/>
        </w:rPr>
        <w:tab/>
        <w:t>time window of the occurrence of the requested data collection within the "</w:t>
      </w:r>
      <w:proofErr w:type="spellStart"/>
      <w:r>
        <w:t>timePeriod</w:t>
      </w:r>
      <w:proofErr w:type="spellEnd"/>
      <w:r>
        <w:rPr>
          <w:noProof/>
        </w:rPr>
        <w:t>" attribute.</w:t>
      </w:r>
    </w:p>
    <w:p w14:paraId="527C13CF" w14:textId="77777777" w:rsidR="009B501D" w:rsidRDefault="009B501D" w:rsidP="009B501D">
      <w:pPr>
        <w:pStyle w:val="NO"/>
        <w:rPr>
          <w:noProof/>
        </w:rPr>
      </w:pPr>
      <w:r>
        <w:rPr>
          <w:noProof/>
        </w:rPr>
        <w:t>NOTE 1:</w:t>
      </w:r>
      <w:r>
        <w:rPr>
          <w:noProof/>
        </w:rPr>
        <w:tab/>
        <w:t>The DCCF can use the provided time window e.g. to determine when to (un)subscribe to the data source NF and/or what subscription duration to indicate to it.</w:t>
      </w:r>
    </w:p>
    <w:p w14:paraId="7D10DE29" w14:textId="77777777" w:rsidR="009B501D" w:rsidRDefault="009B501D" w:rsidP="009B501D">
      <w:pPr>
        <w:pStyle w:val="B10"/>
        <w:rPr>
          <w:noProof/>
        </w:rPr>
      </w:pPr>
      <w:r>
        <w:rPr>
          <w:noProof/>
        </w:rPr>
        <w:t>-</w:t>
      </w:r>
      <w:r>
        <w:rPr>
          <w:noProof/>
        </w:rPr>
        <w:tab/>
        <w:t>the purpose of data collection within the "dataCollectPurposes" attribute.</w:t>
      </w:r>
    </w:p>
    <w:p w14:paraId="0B27D5AA" w14:textId="77777777" w:rsidR="009B501D" w:rsidRDefault="009B501D" w:rsidP="009B501D">
      <w:pPr>
        <w:pStyle w:val="B10"/>
        <w:rPr>
          <w:lang w:eastAsia="zh-CN"/>
        </w:rPr>
      </w:pPr>
      <w:r>
        <w:rPr>
          <w:noProof/>
        </w:rPr>
        <w:t>-</w:t>
      </w:r>
      <w:r>
        <w:rPr>
          <w:noProof/>
        </w:rPr>
        <w:tab/>
        <w:t>the indication that</w:t>
      </w:r>
      <w:r>
        <w:rPr>
          <w:lang w:eastAsia="zh-CN"/>
        </w:rPr>
        <w:t xml:space="preserve"> the NF service consumer has already checked the user consent within the "</w:t>
      </w:r>
      <w:proofErr w:type="spellStart"/>
      <w:r>
        <w:rPr>
          <w:lang w:eastAsia="zh-CN"/>
        </w:rPr>
        <w:t>checkedConsentInd</w:t>
      </w:r>
      <w:proofErr w:type="spellEnd"/>
      <w:r>
        <w:rPr>
          <w:lang w:eastAsia="zh-CN"/>
        </w:rPr>
        <w:t>" attribute.</w:t>
      </w:r>
    </w:p>
    <w:p w14:paraId="123C9D86" w14:textId="77777777" w:rsidR="009B501D" w:rsidRDefault="009B501D" w:rsidP="009B501D">
      <w:pPr>
        <w:pStyle w:val="B10"/>
        <w:rPr>
          <w:noProof/>
        </w:rPr>
      </w:pPr>
      <w:r>
        <w:rPr>
          <w:lang w:eastAsia="zh-CN"/>
        </w:rPr>
        <w:t>-</w:t>
      </w:r>
      <w:r>
        <w:rPr>
          <w:lang w:eastAsia="zh-CN"/>
        </w:rPr>
        <w:tab/>
      </w:r>
      <w:r>
        <w:t>storage handling information within the "</w:t>
      </w:r>
      <w:proofErr w:type="spellStart"/>
      <w:r>
        <w:t>storeHandl</w:t>
      </w:r>
      <w:proofErr w:type="spellEnd"/>
      <w:r>
        <w:t>" attribute, if the "</w:t>
      </w:r>
      <w:proofErr w:type="spellStart"/>
      <w:r>
        <w:t>EnhDataMgmt</w:t>
      </w:r>
      <w:proofErr w:type="spellEnd"/>
      <w:r>
        <w:t>" feature is supported.</w:t>
      </w:r>
    </w:p>
    <w:p w14:paraId="3A73CB16" w14:textId="77777777" w:rsidR="009B501D" w:rsidRDefault="009B501D" w:rsidP="009B501D">
      <w:r>
        <w:t>Upon the reception of an HTTP POST request with: "{</w:t>
      </w:r>
      <w:proofErr w:type="spellStart"/>
      <w:r>
        <w:t>apiRoot</w:t>
      </w:r>
      <w:proofErr w:type="spellEnd"/>
      <w:r>
        <w:t>}/</w:t>
      </w:r>
      <w:proofErr w:type="spellStart"/>
      <w:r>
        <w:t>ndccf-datamanagement</w:t>
      </w:r>
      <w:proofErr w:type="spellEnd"/>
      <w:r>
        <w:t>/</w:t>
      </w:r>
      <w:r w:rsidRPr="0016155A">
        <w:t>&lt;</w:t>
      </w:r>
      <w:proofErr w:type="spellStart"/>
      <w:r w:rsidRPr="0016155A">
        <w:t>apiVersion</w:t>
      </w:r>
      <w:proofErr w:type="spellEnd"/>
      <w:r w:rsidRPr="0016155A">
        <w:t>&gt;</w:t>
      </w:r>
      <w:r>
        <w:t xml:space="preserve">/subscriptions" as Resource URI and </w:t>
      </w:r>
      <w:proofErr w:type="spellStart"/>
      <w:r w:rsidRPr="00824EA2">
        <w:t>Ndccf</w:t>
      </w:r>
      <w:r>
        <w:t>Data</w:t>
      </w:r>
      <w:r w:rsidRPr="00824EA2">
        <w:t>Subscription</w:t>
      </w:r>
      <w:proofErr w:type="spellEnd"/>
      <w:r>
        <w:t xml:space="preserve"> data structure as request body, the DCCF shall use the contents </w:t>
      </w:r>
      <w:r w:rsidRPr="00C025E8">
        <w:t>(e.g. "</w:t>
      </w:r>
      <w:proofErr w:type="spellStart"/>
      <w:r>
        <w:t>smf</w:t>
      </w:r>
      <w:r w:rsidRPr="00C025E8">
        <w:t>DataSub</w:t>
      </w:r>
      <w:proofErr w:type="spellEnd"/>
      <w:r w:rsidRPr="00C025E8">
        <w:t xml:space="preserve">" attribute in </w:t>
      </w:r>
      <w:proofErr w:type="spellStart"/>
      <w:r w:rsidRPr="00C025E8">
        <w:t>NdccfDataSubscription</w:t>
      </w:r>
      <w:proofErr w:type="spellEnd"/>
      <w:r w:rsidRPr="00C025E8">
        <w:t xml:space="preserve"> data </w:t>
      </w:r>
      <w:r>
        <w:t>structure</w:t>
      </w:r>
      <w:r w:rsidRPr="00C025E8">
        <w:t>)</w:t>
      </w:r>
      <w:r>
        <w:t xml:space="preserve"> of the request to determine whether the subscription can already be served or interactions with data sources (e.g. creation or modification of event exposure subscription for </w:t>
      </w:r>
      <w:proofErr w:type="spellStart"/>
      <w:r>
        <w:t>Nsmf_EventExposure</w:t>
      </w:r>
      <w:proofErr w:type="spellEnd"/>
      <w:r>
        <w:t xml:space="preserve"> service) are required. If the DCCF cannot use the contents of the request to determine this, the DCCF shall send an HTTP "400 Bad Request" error response including the "cause" attribute set to </w:t>
      </w:r>
      <w:r w:rsidRPr="004839F5">
        <w:t>"SUBSCRIPTION_CANNOT_BE_</w:t>
      </w:r>
      <w:r>
        <w:t>SERV</w:t>
      </w:r>
      <w:r w:rsidRPr="004839F5">
        <w:t>ED"</w:t>
      </w:r>
      <w:r>
        <w:t>.</w:t>
      </w:r>
    </w:p>
    <w:p w14:paraId="0742E7AF" w14:textId="77777777" w:rsidR="009B501D" w:rsidRDefault="009B501D" w:rsidP="009B501D">
      <w:pPr>
        <w:pStyle w:val="NO"/>
      </w:pPr>
      <w:r>
        <w:t>NOTE 2:</w:t>
      </w:r>
      <w:r>
        <w:tab/>
        <w:t xml:space="preserve">The </w:t>
      </w:r>
      <w:r w:rsidRPr="00DF22E5">
        <w:t>"SUBSCRIPTION_CANNOT_BE_</w:t>
      </w:r>
      <w:r>
        <w:t>SERV</w:t>
      </w:r>
      <w:r w:rsidRPr="00DF22E5">
        <w:t>ED"</w:t>
      </w:r>
      <w:r>
        <w:t xml:space="preserve"> error can occur, for example, when the request is syntactically valid</w:t>
      </w:r>
      <w:r w:rsidRPr="00CA292A">
        <w:t xml:space="preserve"> and there is no DCCF internal error</w:t>
      </w:r>
      <w:r>
        <w:t>, but the DCCF can neither find an existing subscription to a data source nor construct one based on</w:t>
      </w:r>
      <w:r w:rsidRPr="007424DA">
        <w:t xml:space="preserve"> the </w:t>
      </w:r>
      <w:r>
        <w:t xml:space="preserve">received </w:t>
      </w:r>
      <w:r w:rsidRPr="007424DA">
        <w:t>subscription contents</w:t>
      </w:r>
      <w:r>
        <w:t>.</w:t>
      </w:r>
    </w:p>
    <w:p w14:paraId="2CBECC23" w14:textId="77777777" w:rsidR="009B501D" w:rsidRDefault="009B501D" w:rsidP="009B501D">
      <w:r>
        <w:t>If the user consent</w:t>
      </w:r>
      <w:r w:rsidRPr="00545C4C">
        <w:t xml:space="preserve"> has not been checked by the NF service consumer and</w:t>
      </w:r>
      <w:r>
        <w:t xml:space="preserve"> is required for the requested data collection depending on local policy and regulations, then </w:t>
      </w:r>
      <w:r w:rsidRPr="00545C4C">
        <w:t>the DCCF shall check user consent for the targeted UE(s)</w:t>
      </w:r>
      <w:r w:rsidRPr="00904651">
        <w:t xml:space="preserve"> </w:t>
      </w:r>
      <w:r>
        <w:t>based on</w:t>
      </w:r>
      <w:r w:rsidRPr="00545C4C">
        <w:t xml:space="preserve"> the user consent subscription data </w:t>
      </w:r>
      <w:r>
        <w:t>that is retrieved</w:t>
      </w:r>
      <w:r w:rsidRPr="00545C4C">
        <w:t xml:space="preserve"> via the </w:t>
      </w:r>
      <w:proofErr w:type="spellStart"/>
      <w:r w:rsidRPr="00545C4C">
        <w:t>Nudm_SDM</w:t>
      </w:r>
      <w:proofErr w:type="spellEnd"/>
      <w:r w:rsidRPr="00545C4C">
        <w:t xml:space="preserve"> service API of</w:t>
      </w:r>
      <w:r w:rsidRPr="000433C6">
        <w:t xml:space="preserve"> the UDM as described in clause</w:t>
      </w:r>
      <w:r>
        <w:t> </w:t>
      </w:r>
      <w:r w:rsidRPr="000433C6">
        <w:t>5.2.2</w:t>
      </w:r>
      <w:r>
        <w:t>.24 and clause 6.1.3.32</w:t>
      </w:r>
      <w:r w:rsidRPr="000433C6">
        <w:t xml:space="preserve"> of 3GPP</w:t>
      </w:r>
      <w:r>
        <w:t> </w:t>
      </w:r>
      <w:r w:rsidRPr="000433C6">
        <w:t>TS</w:t>
      </w:r>
      <w:r>
        <w:t> </w:t>
      </w:r>
      <w:r w:rsidRPr="000433C6">
        <w:t>29.503</w:t>
      </w:r>
      <w:r>
        <w:t> </w:t>
      </w:r>
      <w:r w:rsidRPr="000433C6">
        <w:t>[</w:t>
      </w:r>
      <w:r>
        <w:t>20</w:t>
      </w:r>
      <w:r w:rsidRPr="000433C6">
        <w:t>]</w:t>
      </w:r>
      <w:r>
        <w:t>.</w:t>
      </w:r>
      <w:r w:rsidRPr="0083383B">
        <w:t xml:space="preserve"> </w:t>
      </w:r>
      <w:r>
        <w:t xml:space="preserve">If the DCCF </w:t>
      </w:r>
      <w:r w:rsidRPr="00545C4C">
        <w:t>receive the response from the UDM</w:t>
      </w:r>
      <w:r>
        <w:t xml:space="preserve"> that it is not granted for the impacted user(s), then the DCCF </w:t>
      </w:r>
      <w:r w:rsidRPr="00734694">
        <w:t>shall send an HTTP "40</w:t>
      </w:r>
      <w:r>
        <w:t>3</w:t>
      </w:r>
      <w:r w:rsidRPr="00734694">
        <w:t xml:space="preserve"> </w:t>
      </w:r>
      <w:r>
        <w:t>Forbidden</w:t>
      </w:r>
      <w:r w:rsidRPr="00734694">
        <w:t>" error response including the "cause" attribute set to "</w:t>
      </w:r>
      <w:r>
        <w:t>USER_CONSENT_NOT_GRANTED</w:t>
      </w:r>
      <w:r w:rsidRPr="00734694">
        <w:t>".</w:t>
      </w:r>
    </w:p>
    <w:p w14:paraId="2EAA30F5" w14:textId="77777777" w:rsidR="009B501D" w:rsidRDefault="009B501D" w:rsidP="009B501D">
      <w:pPr>
        <w:pStyle w:val="NO"/>
        <w:rPr>
          <w:lang w:eastAsia="ja-JP"/>
        </w:rPr>
      </w:pPr>
      <w:r>
        <w:rPr>
          <w:lang w:eastAsia="ja-JP"/>
        </w:rPr>
        <w:t>NOTE 3:</w:t>
      </w:r>
      <w:r>
        <w:rPr>
          <w:lang w:eastAsia="ja-JP"/>
        </w:rPr>
        <w:tab/>
        <w:t xml:space="preserve">When the target of reporting is a SUPI or a GPSI then the subscription can be rejected, </w:t>
      </w:r>
      <w:proofErr w:type="gramStart"/>
      <w:r>
        <w:rPr>
          <w:lang w:eastAsia="ja-JP"/>
        </w:rPr>
        <w:t>e.g.</w:t>
      </w:r>
      <w:proofErr w:type="gramEnd"/>
      <w:r>
        <w:rPr>
          <w:lang w:eastAsia="ja-JP"/>
        </w:rPr>
        <w:t xml:space="preserve"> because user consent is not granted, and the error is sent to the consumer. When the target of reporting is an Internal Group Id, or a list of SUPIs/GPSI(s) or any UE, and the user consent is not granted for a subset of the impacted users, then no error is sent, but a subset of the SUPIs/GPSIs is skipped if user consent is not granted.</w:t>
      </w:r>
    </w:p>
    <w:p w14:paraId="52250377" w14:textId="77777777" w:rsidR="009B501D" w:rsidRPr="004800D4" w:rsidRDefault="009B501D" w:rsidP="009B501D">
      <w:r w:rsidRPr="00BE4CC6">
        <w:t xml:space="preserve">Otherwise, if the user consent subscription data retrieved from the UDM indicate that the user consent is granted for the impacted user(s), the </w:t>
      </w:r>
      <w:r>
        <w:t>DCCF</w:t>
      </w:r>
      <w:r w:rsidRPr="00BE4CC6">
        <w:t xml:space="preserve"> shall subscribe to notification of changes of the user consent (unless it is already subscribed)</w:t>
      </w:r>
      <w:r>
        <w:t xml:space="preserve"> by invoking the </w:t>
      </w:r>
      <w:proofErr w:type="spellStart"/>
      <w:r>
        <w:t>Nudm_SDM_Subscribe</w:t>
      </w:r>
      <w:proofErr w:type="spellEnd"/>
      <w:r>
        <w:t xml:space="preserve"> service operation by sending an HTTP POST request targeting the resource "</w:t>
      </w:r>
      <w:proofErr w:type="spellStart"/>
      <w:r w:rsidRPr="00B06F7A">
        <w:t>SdmSubscriptions</w:t>
      </w:r>
      <w:proofErr w:type="spellEnd"/>
      <w:r>
        <w:t>" to the UDM as described in clause 5.2.2.3 of 3GPP TS 29.503 [23]</w:t>
      </w:r>
      <w:r w:rsidRPr="005D620A">
        <w:t>.</w:t>
      </w:r>
    </w:p>
    <w:p w14:paraId="7102CB9D" w14:textId="77777777" w:rsidR="009B501D" w:rsidRDefault="009B501D" w:rsidP="009B501D">
      <w:r w:rsidRPr="00FB1708">
        <w:t xml:space="preserve">If the DCCF determines that the subscription can already be served (without requiring further interactions with </w:t>
      </w:r>
      <w:r>
        <w:t>the data sources</w:t>
      </w:r>
      <w:r w:rsidRPr="00FB1708">
        <w:t xml:space="preserve">) or a successful response from the </w:t>
      </w:r>
      <w:r>
        <w:t>data source(s)</w:t>
      </w:r>
      <w:r w:rsidRPr="00FB1708">
        <w:t xml:space="preserve"> is received for the creation or modification of subscription(s) to serve this subscription, the DCCF shall</w:t>
      </w:r>
      <w:r>
        <w:t>:</w:t>
      </w:r>
    </w:p>
    <w:p w14:paraId="134A28A5" w14:textId="77777777" w:rsidR="009B501D" w:rsidRDefault="009B501D" w:rsidP="009B501D">
      <w:pPr>
        <w:pStyle w:val="B10"/>
      </w:pPr>
      <w:r>
        <w:t>-</w:t>
      </w:r>
      <w:r>
        <w:tab/>
        <w:t xml:space="preserve">create a new </w:t>
      </w:r>
      <w:proofErr w:type="gramStart"/>
      <w:r>
        <w:t>subscription;</w:t>
      </w:r>
      <w:proofErr w:type="gramEnd"/>
    </w:p>
    <w:p w14:paraId="1F05F6EB" w14:textId="77777777" w:rsidR="009B501D" w:rsidRDefault="009B501D" w:rsidP="009B501D">
      <w:pPr>
        <w:pStyle w:val="B10"/>
      </w:pPr>
      <w:r>
        <w:t>-</w:t>
      </w:r>
      <w:r>
        <w:tab/>
        <w:t xml:space="preserve">assign a </w:t>
      </w:r>
      <w:proofErr w:type="spellStart"/>
      <w:proofErr w:type="gramStart"/>
      <w:r>
        <w:t>subscriptionId</w:t>
      </w:r>
      <w:proofErr w:type="spellEnd"/>
      <w:r>
        <w:t>;</w:t>
      </w:r>
      <w:proofErr w:type="gramEnd"/>
    </w:p>
    <w:p w14:paraId="42DE58F5" w14:textId="77777777" w:rsidR="009B501D" w:rsidRDefault="009B501D" w:rsidP="009B501D">
      <w:pPr>
        <w:pStyle w:val="B10"/>
      </w:pPr>
      <w:r>
        <w:t>-</w:t>
      </w:r>
      <w:r>
        <w:tab/>
        <w:t>store the subscription.</w:t>
      </w:r>
    </w:p>
    <w:p w14:paraId="670782B2" w14:textId="77777777" w:rsidR="009B501D" w:rsidRDefault="009B501D" w:rsidP="009B501D">
      <w:r>
        <w:t xml:space="preserve">If the DCCF created an "Individual DCCF Data Subscription" resource, the DCCF shall respond with "201 Created" with the message body containing a representation of the created subscription, as </w:t>
      </w:r>
      <w:r>
        <w:rPr>
          <w:rFonts w:eastAsia="Batang"/>
        </w:rPr>
        <w:t>shown in figure 4.2.2.2.4-1, step 2</w:t>
      </w:r>
      <w:r>
        <w:t xml:space="preserve">. The DCCF shall include a Location HTTP header field. The Location header field shall contain the URI of the created subscription </w:t>
      </w:r>
      <w:proofErr w:type="gramStart"/>
      <w:r>
        <w:t>i.e.</w:t>
      </w:r>
      <w:proofErr w:type="gramEnd"/>
      <w:r>
        <w:t xml:space="preserve"> "{apiRoot}/ndccf-datamanagement/</w:t>
      </w:r>
      <w:r w:rsidRPr="0016155A">
        <w:t>&lt;apiVersion&gt;</w:t>
      </w:r>
      <w:r>
        <w:t xml:space="preserve">/data-subscriptions/{subscriptionId}". </w:t>
      </w:r>
      <w:r w:rsidRPr="002853C4">
        <w:t xml:space="preserve">If an immediate reporting indication is provided in the subscription, the </w:t>
      </w:r>
      <w:r>
        <w:t>DCC</w:t>
      </w:r>
      <w:r w:rsidRPr="002853C4">
        <w:t xml:space="preserve">F shall include the reports of the events </w:t>
      </w:r>
      <w:r w:rsidRPr="002853C4">
        <w:lastRenderedPageBreak/>
        <w:t>subscribed, if available, in the HTTP POST response</w:t>
      </w:r>
      <w:r>
        <w:t xml:space="preserve"> within the "</w:t>
      </w:r>
      <w:proofErr w:type="spellStart"/>
      <w:r>
        <w:t>dataSub</w:t>
      </w:r>
      <w:proofErr w:type="spellEnd"/>
      <w:r>
        <w:t>" attribute, or, potentially within the "</w:t>
      </w:r>
      <w:proofErr w:type="spellStart"/>
      <w:r>
        <w:t>immReport</w:t>
      </w:r>
      <w:proofErr w:type="spellEnd"/>
      <w:r>
        <w:t>" attribute</w:t>
      </w:r>
      <w:r w:rsidRPr="002853C4">
        <w:t>,</w:t>
      </w:r>
      <w:r>
        <w:t xml:space="preserve"> if the </w:t>
      </w:r>
      <w:proofErr w:type="spellStart"/>
      <w:r>
        <w:t>DataAnaCollect</w:t>
      </w:r>
      <w:proofErr w:type="spellEnd"/>
      <w:r>
        <w:t xml:space="preserve"> feature is supported.</w:t>
      </w:r>
    </w:p>
    <w:p w14:paraId="262DE2BF" w14:textId="77777777" w:rsidR="009B501D" w:rsidRDefault="009B501D" w:rsidP="009B501D">
      <w:pPr>
        <w:rPr>
          <w:noProof/>
          <w:lang w:eastAsia="zh-CN"/>
        </w:rPr>
      </w:pPr>
      <w:r w:rsidRPr="00777CF6">
        <w:rPr>
          <w:noProof/>
        </w:rPr>
        <w:t xml:space="preserve">When the </w:t>
      </w:r>
      <w:r>
        <w:rPr>
          <w:noProof/>
        </w:rPr>
        <w:t>notification flag</w:t>
      </w:r>
      <w:r>
        <w:rPr>
          <w:noProof/>
          <w:lang w:eastAsia="zh-CN"/>
        </w:rPr>
        <w:t xml:space="preserve"> of the "dataSub" attribute (</w:t>
      </w:r>
      <w:r>
        <w:rPr>
          <w:noProof/>
        </w:rPr>
        <w:t xml:space="preserve">e.g. the </w:t>
      </w:r>
      <w:r w:rsidRPr="00777CF6">
        <w:t>"</w:t>
      </w:r>
      <w:proofErr w:type="spellStart"/>
      <w:r w:rsidRPr="00777CF6">
        <w:rPr>
          <w:noProof/>
          <w:lang w:eastAsia="zh-CN"/>
        </w:rPr>
        <w:t>notifFlag</w:t>
      </w:r>
      <w:proofErr w:type="spellEnd"/>
      <w:r w:rsidRPr="00777CF6">
        <w:rPr>
          <w:noProof/>
          <w:lang w:eastAsia="zh-CN"/>
        </w:rPr>
        <w:t xml:space="preserve">" attribute </w:t>
      </w:r>
      <w:r>
        <w:rPr>
          <w:noProof/>
          <w:lang w:eastAsia="zh-CN"/>
        </w:rPr>
        <w:t xml:space="preserve">within the "eventsRepInfo" attribute in the case of AF events) </w:t>
      </w:r>
      <w:r w:rsidRPr="00777CF6">
        <w:rPr>
          <w:noProof/>
          <w:lang w:eastAsia="zh-CN"/>
        </w:rPr>
        <w:t xml:space="preserve">is included and set to </w:t>
      </w:r>
      <w:r w:rsidRPr="00777CF6">
        <w:rPr>
          <w:noProof/>
        </w:rPr>
        <w:t>"DEACTIVATE"</w:t>
      </w:r>
      <w:r w:rsidRPr="00777CF6">
        <w:rPr>
          <w:noProof/>
          <w:lang w:eastAsia="zh-CN"/>
        </w:rPr>
        <w:t xml:space="preserve"> in the request, the </w:t>
      </w:r>
      <w:r>
        <w:rPr>
          <w:noProof/>
          <w:lang w:eastAsia="zh-CN"/>
        </w:rPr>
        <w:t>DCC</w:t>
      </w:r>
      <w:r w:rsidRPr="00777CF6">
        <w:rPr>
          <w:noProof/>
          <w:lang w:eastAsia="zh-CN"/>
        </w:rPr>
        <w:t>F shall mute the event notification and store the available events</w:t>
      </w:r>
      <w:r>
        <w:rPr>
          <w:noProof/>
          <w:lang w:eastAsia="zh-CN"/>
        </w:rPr>
        <w:t xml:space="preserve"> until the NF service consumer requests to retrieve them by setting the notification flag to "RETRIEVAL" or until a muting exception occurs (e.g. full buffer). When a muting exception occurs, if the </w:t>
      </w:r>
      <w:r>
        <w:rPr>
          <w:noProof/>
        </w:rPr>
        <w:t xml:space="preserve">EnhDataMgmt feature is supported, </w:t>
      </w:r>
      <w:r>
        <w:rPr>
          <w:noProof/>
          <w:lang w:eastAsia="zh-CN"/>
        </w:rPr>
        <w:t>the DCCF may consider the contents of the muting instructions of the "dataSub" attribute (if provided; e.g. the "notifFlagInstruct" attribute within the "eventsRepInfo" attribute in the case of AF events) and/or local configuration to determine its actions</w:t>
      </w:r>
      <w:r w:rsidRPr="00777CF6">
        <w:rPr>
          <w:noProof/>
          <w:lang w:eastAsia="zh-CN"/>
        </w:rPr>
        <w:t>.</w:t>
      </w:r>
    </w:p>
    <w:p w14:paraId="49608B6F" w14:textId="1BFC1B76" w:rsidR="009B501D" w:rsidRDefault="009B501D" w:rsidP="009036D6">
      <w:pPr>
        <w:rPr>
          <w:noProof/>
          <w:lang w:eastAsia="zh-CN"/>
        </w:rPr>
      </w:pPr>
      <w:r>
        <w:rPr>
          <w:noProof/>
        </w:rPr>
        <w:t xml:space="preserve">If the EnhDataMgmt feature is supported and the DCCF accepts the provided notification flag and muting instructions, it may indicate the applied muting notification settings in the response (e.g. within the "mutingSetting" attribute in the case of AF events). If the DCCF does not accept the provided notification flag and muting instructions, it shall </w:t>
      </w:r>
      <w:r>
        <w:t>send an HTTP "403 Forbidden" error response including the "cause" attribute set to "MUTING_INSTR_NOT_ACCEPTED"</w:t>
      </w:r>
      <w:r w:rsidRPr="009720D5">
        <w:rPr>
          <w:noProof/>
          <w:lang w:eastAsia="zh-CN"/>
        </w:rPr>
        <w:t>.</w:t>
      </w:r>
      <w:bookmarkStart w:id="5" w:name="_Hlk164214286"/>
      <w:ins w:id="6" w:author="Ericsson_Maria Liang" w:date="2024-04-08T20:47:00Z">
        <w:r w:rsidR="000830A6">
          <w:rPr>
            <w:noProof/>
            <w:lang w:eastAsia="zh-CN"/>
          </w:rPr>
          <w:t xml:space="preserve"> If the DCCF </w:t>
        </w:r>
      </w:ins>
      <w:ins w:id="7" w:author="Ericsson_Maria Liang" w:date="2024-04-17T02:33:00Z">
        <w:r w:rsidR="007331D0">
          <w:rPr>
            <w:noProof/>
            <w:lang w:eastAsia="zh-CN"/>
          </w:rPr>
          <w:t xml:space="preserve">received </w:t>
        </w:r>
      </w:ins>
      <w:ins w:id="8" w:author="Ericsson_Maria Liang" w:date="2024-04-17T02:34:00Z">
        <w:r w:rsidR="009036D6">
          <w:rPr>
            <w:noProof/>
            <w:lang w:eastAsia="zh-CN"/>
          </w:rPr>
          <w:t xml:space="preserve">verification fails response </w:t>
        </w:r>
      </w:ins>
      <w:ins w:id="9" w:author="Ericsson_Maria Liang" w:date="2024-04-17T02:35:00Z">
        <w:r w:rsidR="009036D6">
          <w:rPr>
            <w:noProof/>
            <w:lang w:eastAsia="zh-CN"/>
          </w:rPr>
          <w:t xml:space="preserve">from NRF or Data Source with </w:t>
        </w:r>
      </w:ins>
      <w:ins w:id="10" w:author="Ericsson_Maria Liang" w:date="2024-04-17T02:33:00Z">
        <w:r w:rsidR="007331D0">
          <w:rPr>
            <w:noProof/>
            <w:lang w:eastAsia="zh-CN"/>
          </w:rPr>
          <w:t xml:space="preserve">a "403 Forbidden" </w:t>
        </w:r>
      </w:ins>
      <w:ins w:id="11" w:author="Ericsson_Maria Liang" w:date="2024-04-17T02:36:00Z">
        <w:r w:rsidR="009036D6">
          <w:rPr>
            <w:noProof/>
            <w:lang w:eastAsia="zh-CN"/>
          </w:rPr>
          <w:t>error response includ</w:t>
        </w:r>
      </w:ins>
      <w:ins w:id="12" w:author="Ericsson_Maria Liang" w:date="2024-04-17T02:37:00Z">
        <w:r w:rsidR="009036D6">
          <w:rPr>
            <w:noProof/>
            <w:lang w:eastAsia="zh-CN"/>
          </w:rPr>
          <w:t>es</w:t>
        </w:r>
      </w:ins>
      <w:ins w:id="13" w:author="Ericsson_Maria Liang" w:date="2024-04-17T02:36:00Z">
        <w:r w:rsidR="009036D6">
          <w:rPr>
            <w:noProof/>
            <w:lang w:eastAsia="zh-CN"/>
          </w:rPr>
          <w:t xml:space="preserve"> </w:t>
        </w:r>
      </w:ins>
      <w:ins w:id="14" w:author="Ericsson_Maria Liang" w:date="2024-04-17T02:37:00Z">
        <w:r w:rsidR="009036D6" w:rsidRPr="009036D6">
          <w:rPr>
            <w:noProof/>
            <w:lang w:eastAsia="zh-CN"/>
          </w:rPr>
          <w:t xml:space="preserve">"cause" attribute </w:t>
        </w:r>
        <w:r w:rsidR="009036D6">
          <w:rPr>
            <w:noProof/>
            <w:lang w:eastAsia="zh-CN"/>
          </w:rPr>
          <w:t xml:space="preserve">set to </w:t>
        </w:r>
      </w:ins>
      <w:ins w:id="15" w:author="Ericsson_Maria Liang" w:date="2024-04-17T02:33:00Z">
        <w:r w:rsidR="007331D0">
          <w:rPr>
            <w:noProof/>
            <w:lang w:eastAsia="zh-CN"/>
          </w:rPr>
          <w:t>"CCA_VERIFICATION_FAILURE"</w:t>
        </w:r>
      </w:ins>
      <w:ins w:id="16" w:author="Ericsson_Maria Liang" w:date="2024-04-17T02:37:00Z">
        <w:r w:rsidR="009036D6">
          <w:rPr>
            <w:noProof/>
            <w:lang w:eastAsia="zh-CN"/>
          </w:rPr>
          <w:t xml:space="preserve"> or </w:t>
        </w:r>
        <w:r w:rsidR="009036D6">
          <w:rPr>
            <w:noProof/>
            <w:lang w:eastAsia="zh-CN"/>
          </w:rPr>
          <w:t>"SOURCE_NF_CCA_VERIFICATION_FAILURE"</w:t>
        </w:r>
      </w:ins>
      <w:ins w:id="17" w:author="Ericsson_Maria Liang" w:date="2024-04-17T02:38:00Z">
        <w:r w:rsidR="009036D6">
          <w:rPr>
            <w:noProof/>
            <w:lang w:eastAsia="zh-CN"/>
          </w:rPr>
          <w:t xml:space="preserve"> as defined in </w:t>
        </w:r>
      </w:ins>
      <w:ins w:id="18" w:author="Ericsson_Maria Liang" w:date="2024-04-17T02:41:00Z">
        <w:r w:rsidR="009036D6">
          <w:t>clause </w:t>
        </w:r>
        <w:r w:rsidR="009036D6">
          <w:rPr>
            <w:lang w:eastAsia="zh-CN"/>
          </w:rPr>
          <w:t>6.</w:t>
        </w:r>
      </w:ins>
      <w:ins w:id="19" w:author="Ericsson_Maria Liang" w:date="2024-04-17T02:42:00Z">
        <w:r w:rsidR="009036D6">
          <w:rPr>
            <w:lang w:eastAsia="zh-CN"/>
          </w:rPr>
          <w:t>7</w:t>
        </w:r>
      </w:ins>
      <w:ins w:id="20" w:author="Ericsson_Maria Liang" w:date="2024-04-17T02:41:00Z">
        <w:r w:rsidR="009036D6">
          <w:rPr>
            <w:lang w:eastAsia="zh-CN"/>
          </w:rPr>
          <w:t>.</w:t>
        </w:r>
      </w:ins>
      <w:ins w:id="21" w:author="Ericsson_Maria Liang" w:date="2024-04-17T02:42:00Z">
        <w:r w:rsidR="009036D6">
          <w:rPr>
            <w:lang w:eastAsia="zh-CN"/>
          </w:rPr>
          <w:t>5.2</w:t>
        </w:r>
      </w:ins>
      <w:ins w:id="22" w:author="Ericsson_Maria Liang" w:date="2024-04-17T02:41:00Z">
        <w:r w:rsidR="009036D6">
          <w:rPr>
            <w:lang w:eastAsia="zh-CN"/>
          </w:rPr>
          <w:t xml:space="preserve"> of </w:t>
        </w:r>
        <w:r w:rsidR="009036D6">
          <w:rPr>
            <w:lang w:val="en-US"/>
          </w:rPr>
          <w:t>3GPP TS 29.500 [4]</w:t>
        </w:r>
      </w:ins>
      <w:ins w:id="23" w:author="Ericsson_Maria Liang" w:date="2024-04-17T02:43:00Z">
        <w:r w:rsidR="009036D6">
          <w:rPr>
            <w:lang w:val="en-US"/>
          </w:rPr>
          <w:t>,</w:t>
        </w:r>
      </w:ins>
      <w:ins w:id="24" w:author="Ericsson_Maria Liang" w:date="2024-04-08T20:48:00Z">
        <w:r w:rsidR="000830A6">
          <w:rPr>
            <w:noProof/>
            <w:lang w:eastAsia="zh-CN"/>
          </w:rPr>
          <w:t xml:space="preserve"> </w:t>
        </w:r>
      </w:ins>
      <w:ins w:id="25" w:author="Ericsson_Maria Liang" w:date="2024-04-17T02:43:00Z">
        <w:r w:rsidR="009036D6">
          <w:rPr>
            <w:noProof/>
            <w:lang w:eastAsia="zh-CN"/>
          </w:rPr>
          <w:t>the DCCF</w:t>
        </w:r>
      </w:ins>
      <w:ins w:id="26" w:author="Ericsson_Maria Liang" w:date="2024-04-08T20:48:00Z">
        <w:r w:rsidR="000830A6">
          <w:rPr>
            <w:noProof/>
            <w:lang w:eastAsia="zh-CN"/>
          </w:rPr>
          <w:t xml:space="preserve"> shall send an </w:t>
        </w:r>
        <w:r w:rsidR="000830A6">
          <w:t>HTTP "403 Forbidden" error response including the "cause" attribute set to "</w:t>
        </w:r>
        <w:r w:rsidR="000830A6" w:rsidRPr="000830A6">
          <w:t>DATA_ACCESS_NOT_AUTHORIZED</w:t>
        </w:r>
        <w:r w:rsidR="000830A6">
          <w:t>"</w:t>
        </w:r>
        <w:r w:rsidR="000830A6" w:rsidRPr="009720D5">
          <w:rPr>
            <w:noProof/>
            <w:lang w:eastAsia="zh-CN"/>
          </w:rPr>
          <w:t>.</w:t>
        </w:r>
      </w:ins>
      <w:bookmarkEnd w:id="5"/>
    </w:p>
    <w:p w14:paraId="17D1F732" w14:textId="77777777" w:rsidR="009B501D" w:rsidRDefault="009B501D" w:rsidP="009B501D">
      <w:r>
        <w:t>If the DCCF receives storage handling information in the request but determines (</w:t>
      </w:r>
      <w:proofErr w:type="gramStart"/>
      <w:r>
        <w:t>e.g.</w:t>
      </w:r>
      <w:proofErr w:type="gramEnd"/>
      <w:r>
        <w:t xml:space="preserve"> based on local policy) that a different storage approach shall be followed, it indicates the determined storage approach to the consumer by setting accordingly the "</w:t>
      </w:r>
      <w:proofErr w:type="spellStart"/>
      <w:r>
        <w:t>storeHandl</w:t>
      </w:r>
      <w:proofErr w:type="spellEnd"/>
      <w:r>
        <w:t xml:space="preserve">" attribute (e.g. providing a different lifetime, or setting the indication about deletion alerts to "false") in the message body of the response. </w:t>
      </w:r>
      <w:r w:rsidRPr="00241F9E">
        <w:t xml:space="preserve">When more than one consumer </w:t>
      </w:r>
      <w:r>
        <w:t>has requested storage lifetime</w:t>
      </w:r>
      <w:r w:rsidRPr="00241F9E">
        <w:t xml:space="preserve"> for the same </w:t>
      </w:r>
      <w:r>
        <w:t>data</w:t>
      </w:r>
      <w:r w:rsidRPr="00241F9E">
        <w:t xml:space="preserve">, the </w:t>
      </w:r>
      <w:r>
        <w:t>s</w:t>
      </w:r>
      <w:r w:rsidRPr="00241F9E">
        <w:t xml:space="preserve">torage </w:t>
      </w:r>
      <w:r>
        <w:t>a</w:t>
      </w:r>
      <w:r w:rsidRPr="00241F9E">
        <w:t>pproach should be based on the longest requested storage lifetime.</w:t>
      </w:r>
    </w:p>
    <w:p w14:paraId="6D04F2C8" w14:textId="77777777" w:rsidR="009B501D" w:rsidRDefault="009B501D" w:rsidP="009B501D">
      <w:pPr>
        <w:pStyle w:val="NO"/>
        <w:rPr>
          <w:lang w:eastAsia="ja-JP"/>
        </w:rPr>
      </w:pPr>
      <w:r>
        <w:rPr>
          <w:lang w:eastAsia="ja-JP"/>
        </w:rPr>
        <w:t>NOTE 4:</w:t>
      </w:r>
      <w:r>
        <w:rPr>
          <w:lang w:eastAsia="ja-JP"/>
        </w:rPr>
        <w:tab/>
        <w:t>The default operator policy for how long data is to be stored can be longer or shorter than the lifetime requested by the consumer. A default operator policy can for example accept only consumer requested lifetimes that are shorter or longer than the default policy.</w:t>
      </w:r>
    </w:p>
    <w:p w14:paraId="71E2D6A4" w14:textId="77777777" w:rsidR="009B501D" w:rsidRPr="005C2D47" w:rsidRDefault="009B501D" w:rsidP="009B501D">
      <w:r>
        <w:t>If an error occurs when processing the HTTP POST request, the DCCF shall send an HTTP error response as specified in clause 5.1.7.</w:t>
      </w:r>
    </w:p>
    <w:p w14:paraId="2D4E1A7D" w14:textId="29DE5675" w:rsidR="00195BCC" w:rsidRPr="002C393C" w:rsidRDefault="00195BCC" w:rsidP="00195BCC">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sidR="00F344B7">
        <w:rPr>
          <w:rFonts w:eastAsia="DengXian"/>
          <w:noProof/>
          <w:color w:val="0000FF"/>
          <w:sz w:val="28"/>
          <w:szCs w:val="28"/>
        </w:rPr>
        <w:t>2nd</w:t>
      </w:r>
      <w:r w:rsidRPr="008C6891">
        <w:rPr>
          <w:rFonts w:eastAsia="DengXian"/>
          <w:noProof/>
          <w:color w:val="0000FF"/>
          <w:sz w:val="28"/>
          <w:szCs w:val="28"/>
        </w:rPr>
        <w:t xml:space="preserve"> Change ***</w:t>
      </w:r>
    </w:p>
    <w:p w14:paraId="558C9226" w14:textId="77777777" w:rsidR="009B501D" w:rsidRDefault="009B501D" w:rsidP="009B501D">
      <w:pPr>
        <w:pStyle w:val="Heading5"/>
      </w:pPr>
      <w:bookmarkStart w:id="27" w:name="_Toc96959787"/>
      <w:bookmarkStart w:id="28" w:name="_Toc129247494"/>
      <w:bookmarkStart w:id="29" w:name="_Toc160637179"/>
      <w:bookmarkStart w:id="30" w:name="_Toc153624727"/>
      <w:bookmarkEnd w:id="4"/>
      <w:r>
        <w:t>4.2.2.2.5</w:t>
      </w:r>
      <w:r>
        <w:tab/>
        <w:t>Update subscription for data notifications</w:t>
      </w:r>
      <w:bookmarkEnd w:id="27"/>
      <w:bookmarkEnd w:id="28"/>
      <w:bookmarkEnd w:id="29"/>
    </w:p>
    <w:p w14:paraId="0CCF91D3" w14:textId="77777777" w:rsidR="009B501D" w:rsidRDefault="009B501D" w:rsidP="009B501D">
      <w:pPr>
        <w:pStyle w:val="TH"/>
        <w:rPr>
          <w:lang w:eastAsia="zh-CN"/>
        </w:rPr>
      </w:pPr>
      <w:r>
        <w:object w:dxaOrig="8420" w:dyaOrig="3420" w14:anchorId="50472CC0">
          <v:shape id="_x0000_i1026" type="#_x0000_t75" style="width:416.5pt;height:165.5pt" o:ole="">
            <v:imagedata r:id="rId20" o:title=""/>
          </v:shape>
          <o:OLEObject Type="Embed" ProgID="Visio.Drawing.15" ShapeID="_x0000_i1026" DrawAspect="Content" ObjectID="_1774828562" r:id="rId21"/>
        </w:object>
      </w:r>
    </w:p>
    <w:p w14:paraId="121A1336" w14:textId="77777777" w:rsidR="009B501D" w:rsidRDefault="009B501D" w:rsidP="009B501D">
      <w:pPr>
        <w:pStyle w:val="TF"/>
      </w:pPr>
      <w:r>
        <w:t>Figure 4.2.2.2.5-1: NF service consumer updates subscription to data notifications</w:t>
      </w:r>
    </w:p>
    <w:p w14:paraId="0D5FC401" w14:textId="77777777" w:rsidR="009B501D" w:rsidRDefault="009B501D" w:rsidP="009B501D">
      <w:r>
        <w:t>The NF service consumer (</w:t>
      </w:r>
      <w:proofErr w:type="gramStart"/>
      <w:r>
        <w:t>i.e.</w:t>
      </w:r>
      <w:proofErr w:type="gramEnd"/>
      <w:r>
        <w:t xml:space="preserve"> NWDAF) shall invoke the </w:t>
      </w:r>
      <w:proofErr w:type="spellStart"/>
      <w:r>
        <w:t>Ndccf_DataManagement_Subscribe</w:t>
      </w:r>
      <w:proofErr w:type="spellEnd"/>
      <w:r>
        <w:t xml:space="preserve"> service operation to update a subscription to data notifications. The NF service consumer </w:t>
      </w:r>
      <w:r>
        <w:rPr>
          <w:lang w:val="en-US"/>
        </w:rPr>
        <w:t xml:space="preserve">shall </w:t>
      </w:r>
      <w:r>
        <w:t>send an HTTP PUT request with "{apiRoot}/ndccf-datamanagement/</w:t>
      </w:r>
      <w:r w:rsidRPr="0016155A">
        <w:t>&lt;apiVersion&gt;</w:t>
      </w:r>
      <w:r>
        <w:t>/data-subscriptions/{subscriptionId}" as Resource URI, as shown in figure 4.2.2.2.5-1, step 1, to update the subscription for an "Individual DCCF Data Subscription" resource identified by the {</w:t>
      </w:r>
      <w:proofErr w:type="spellStart"/>
      <w:r>
        <w:t>subscriptionId</w:t>
      </w:r>
      <w:proofErr w:type="spellEnd"/>
      <w:r>
        <w:t xml:space="preserve">}. The </w:t>
      </w:r>
      <w:proofErr w:type="spellStart"/>
      <w:r w:rsidRPr="00824EA2">
        <w:t>Ndccf</w:t>
      </w:r>
      <w:r>
        <w:t>Data</w:t>
      </w:r>
      <w:r w:rsidRPr="00824EA2">
        <w:t>Subscription</w:t>
      </w:r>
      <w:proofErr w:type="spellEnd"/>
      <w:r>
        <w:t xml:space="preserve"> data structure provided in the request body shall include the same contents as described in clause 4.2.2.2.4.</w:t>
      </w:r>
    </w:p>
    <w:p w14:paraId="2DEF157C" w14:textId="77777777" w:rsidR="009B501D" w:rsidRDefault="009B501D" w:rsidP="009B501D">
      <w:r>
        <w:t>Upon the reception of an HTTP PUT request with "{apiRoot}/ndccf-datamanagement/</w:t>
      </w:r>
      <w:r w:rsidRPr="0016155A">
        <w:t>&lt;apiVersion&gt;</w:t>
      </w:r>
      <w:r>
        <w:t xml:space="preserve">/data-subscriptions/{subscriptionId}" as Resource URI and </w:t>
      </w:r>
      <w:proofErr w:type="spellStart"/>
      <w:r w:rsidRPr="00824EA2">
        <w:t>Ndccf</w:t>
      </w:r>
      <w:r>
        <w:t>Data</w:t>
      </w:r>
      <w:r w:rsidRPr="00824EA2">
        <w:t>Subscription</w:t>
      </w:r>
      <w:proofErr w:type="spellEnd"/>
      <w:r>
        <w:t xml:space="preserve"> data structure as request body, the DCCF </w:t>
      </w:r>
      <w:r>
        <w:lastRenderedPageBreak/>
        <w:t>shall</w:t>
      </w:r>
      <w:r w:rsidRPr="007757DB">
        <w:t xml:space="preserve"> </w:t>
      </w:r>
      <w:r>
        <w:t>use the contents of the request to determine whether the updated subscription can already be served or interactions with the data sources (</w:t>
      </w:r>
      <w:proofErr w:type="gramStart"/>
      <w:r>
        <w:t>e.g.</w:t>
      </w:r>
      <w:proofErr w:type="gramEnd"/>
      <w:r>
        <w:t xml:space="preserve"> modification of event exposure subscriptions) are required. If the DCCF cannot use the contents of the request to determine this, the DCCF shall send an HTTP "400 Bad Request" error response including the "cause" attribute set to </w:t>
      </w:r>
      <w:r w:rsidRPr="004839F5">
        <w:t>"SUBSCRIPTION_CANNOT_BE_</w:t>
      </w:r>
      <w:r>
        <w:t>SERV</w:t>
      </w:r>
      <w:r w:rsidRPr="004839F5">
        <w:t>ED"</w:t>
      </w:r>
      <w:r>
        <w:t>.</w:t>
      </w:r>
    </w:p>
    <w:p w14:paraId="4817F596" w14:textId="77777777" w:rsidR="009B501D" w:rsidRDefault="009B501D" w:rsidP="009B501D">
      <w:pPr>
        <w:pStyle w:val="NO"/>
      </w:pPr>
      <w:r>
        <w:t>NOTE 1:</w:t>
      </w:r>
      <w:r>
        <w:tab/>
        <w:t xml:space="preserve">The </w:t>
      </w:r>
      <w:r w:rsidRPr="00DF22E5">
        <w:t>"SUBSCRIPTION_CANNOT_BE_</w:t>
      </w:r>
      <w:r>
        <w:t>SERV</w:t>
      </w:r>
      <w:r w:rsidRPr="00DF22E5">
        <w:t>ED"</w:t>
      </w:r>
      <w:r>
        <w:t xml:space="preserve"> error can occur, for example, when the request is syntactically valid</w:t>
      </w:r>
      <w:r w:rsidRPr="00CA292A">
        <w:t xml:space="preserve"> and there is no DCCF internal error</w:t>
      </w:r>
      <w:r>
        <w:t>, but the DCCF can neither find an existing event exposure subscription nor construct one based on</w:t>
      </w:r>
      <w:r w:rsidRPr="007424DA">
        <w:t xml:space="preserve"> the </w:t>
      </w:r>
      <w:r>
        <w:t xml:space="preserve">received </w:t>
      </w:r>
      <w:r w:rsidRPr="007424DA">
        <w:t>subscription contents</w:t>
      </w:r>
      <w:r>
        <w:t>.</w:t>
      </w:r>
    </w:p>
    <w:p w14:paraId="5A355687" w14:textId="77777777" w:rsidR="009B501D" w:rsidRDefault="009B501D" w:rsidP="009B501D">
      <w:r>
        <w:t>If the user consent</w:t>
      </w:r>
      <w:r w:rsidRPr="00BC0B82">
        <w:t xml:space="preserve"> has not been checked by the NF service consumer and</w:t>
      </w:r>
      <w:r>
        <w:t xml:space="preserve"> is required for the requested data</w:t>
      </w:r>
      <w:r w:rsidRPr="00127680">
        <w:t xml:space="preserve"> </w:t>
      </w:r>
      <w:r>
        <w:t xml:space="preserve">collection depending on local policy and regulations, then </w:t>
      </w:r>
      <w:r w:rsidRPr="00BC0B82">
        <w:t xml:space="preserve">the DCCF shall check user consent for the targeted UE(s) </w:t>
      </w:r>
      <w:r>
        <w:t xml:space="preserve">based on </w:t>
      </w:r>
      <w:r w:rsidRPr="00BC0B82">
        <w:t xml:space="preserve">the user consent subscription data </w:t>
      </w:r>
      <w:r>
        <w:t xml:space="preserve">that is retrieved </w:t>
      </w:r>
      <w:r w:rsidRPr="00BC0B82">
        <w:t xml:space="preserve">via the </w:t>
      </w:r>
      <w:proofErr w:type="spellStart"/>
      <w:r w:rsidRPr="00BC0B82">
        <w:t>Nudm_SDM</w:t>
      </w:r>
      <w:proofErr w:type="spellEnd"/>
      <w:r w:rsidRPr="00BC0B82">
        <w:t xml:space="preserve"> service API of</w:t>
      </w:r>
      <w:r w:rsidRPr="000433C6">
        <w:t xml:space="preserve"> the UDM as described in clause</w:t>
      </w:r>
      <w:r>
        <w:t> </w:t>
      </w:r>
      <w:r w:rsidRPr="000433C6">
        <w:t>5.2.2</w:t>
      </w:r>
      <w:r>
        <w:t>.24 and clause 6.1.3.32</w:t>
      </w:r>
      <w:r w:rsidRPr="000433C6">
        <w:t xml:space="preserve"> of 3GPP</w:t>
      </w:r>
      <w:r>
        <w:t> </w:t>
      </w:r>
      <w:r w:rsidRPr="000433C6">
        <w:t>TS</w:t>
      </w:r>
      <w:r>
        <w:t> </w:t>
      </w:r>
      <w:r w:rsidRPr="000433C6">
        <w:t>29.503</w:t>
      </w:r>
      <w:r>
        <w:t> </w:t>
      </w:r>
      <w:r w:rsidRPr="000433C6">
        <w:t>[</w:t>
      </w:r>
      <w:r>
        <w:t>20</w:t>
      </w:r>
      <w:r w:rsidRPr="000433C6">
        <w:t>]</w:t>
      </w:r>
      <w:r>
        <w:t xml:space="preserve">. </w:t>
      </w:r>
      <w:r w:rsidRPr="00BC0B82">
        <w:t xml:space="preserve">If the DCCF receive the response from the UDM </w:t>
      </w:r>
      <w:r>
        <w:t xml:space="preserve">that it is not granted for the impacted user(s), then the DCCF </w:t>
      </w:r>
      <w:r w:rsidRPr="00734694">
        <w:t>shall send an HTTP "40</w:t>
      </w:r>
      <w:r>
        <w:t>3</w:t>
      </w:r>
      <w:r w:rsidRPr="00734694">
        <w:t xml:space="preserve"> </w:t>
      </w:r>
      <w:r>
        <w:t>Forbidden</w:t>
      </w:r>
      <w:r w:rsidRPr="00734694">
        <w:t>" error response including the "cause" attribute set to "</w:t>
      </w:r>
      <w:r>
        <w:t>USER_CONSENT_NOT_GRANTED</w:t>
      </w:r>
      <w:r w:rsidRPr="00734694">
        <w:t>".</w:t>
      </w:r>
    </w:p>
    <w:p w14:paraId="4B456D7B" w14:textId="77777777" w:rsidR="009B501D" w:rsidRDefault="009B501D" w:rsidP="009B501D">
      <w:pPr>
        <w:pStyle w:val="NO"/>
        <w:rPr>
          <w:lang w:eastAsia="ja-JP"/>
        </w:rPr>
      </w:pPr>
      <w:r>
        <w:rPr>
          <w:lang w:eastAsia="ja-JP"/>
        </w:rPr>
        <w:t>NOTE 2:</w:t>
      </w:r>
      <w:r>
        <w:rPr>
          <w:lang w:eastAsia="ja-JP"/>
        </w:rPr>
        <w:tab/>
        <w:t xml:space="preserve">When the target of reporting is a SUPI or a GPSI then the subscription can be rejected, </w:t>
      </w:r>
      <w:proofErr w:type="gramStart"/>
      <w:r>
        <w:rPr>
          <w:lang w:eastAsia="ja-JP"/>
        </w:rPr>
        <w:t>e.g.</w:t>
      </w:r>
      <w:proofErr w:type="gramEnd"/>
      <w:r>
        <w:rPr>
          <w:lang w:eastAsia="ja-JP"/>
        </w:rPr>
        <w:t xml:space="preserve"> because user consent is not granted, and the error is sent to the consumer. When the target of reporting is an Internal Group Id, or a list of SUPIs/GPSI(s) or any UE, and the user consent is not granted for a subset of the impacted users, then no error is sent, but a subset of the SUPIs/GPSIs is skipped if user consent is not granted.</w:t>
      </w:r>
    </w:p>
    <w:p w14:paraId="4185EBDD" w14:textId="77777777" w:rsidR="009B501D" w:rsidRPr="00355949" w:rsidRDefault="009B501D" w:rsidP="009B501D">
      <w:r w:rsidRPr="00BE4CC6">
        <w:t xml:space="preserve">Otherwise, if the user consent subscription data retrieved from the UDM indicate that the user consent is granted for the impacted user(s), the </w:t>
      </w:r>
      <w:r>
        <w:t>DCCF</w:t>
      </w:r>
      <w:r w:rsidRPr="00BE4CC6">
        <w:t xml:space="preserve"> shall subscribe to notification of changes of the user consent (unless it is already subscribed)</w:t>
      </w:r>
      <w:r>
        <w:t xml:space="preserve"> by invoking the </w:t>
      </w:r>
      <w:proofErr w:type="spellStart"/>
      <w:r>
        <w:t>Nudm_SDM_Subscribe</w:t>
      </w:r>
      <w:proofErr w:type="spellEnd"/>
      <w:r>
        <w:t xml:space="preserve"> service operation by sending an HTTP POST request targeting the resource "</w:t>
      </w:r>
      <w:proofErr w:type="spellStart"/>
      <w:r w:rsidRPr="00B06F7A">
        <w:t>SdmSubscriptions</w:t>
      </w:r>
      <w:proofErr w:type="spellEnd"/>
      <w:r>
        <w:t xml:space="preserve">" to the UDM </w:t>
      </w:r>
      <w:r>
        <w:rPr>
          <w:lang w:eastAsia="ko-KR"/>
        </w:rPr>
        <w:t xml:space="preserve">as described in </w:t>
      </w:r>
      <w:r>
        <w:t>clause 5.2.2.3 of 3GPP TS 29.503 [23]</w:t>
      </w:r>
      <w:r w:rsidRPr="005D620A">
        <w:rPr>
          <w:lang w:eastAsia="ko-KR"/>
        </w:rPr>
        <w:t>.</w:t>
      </w:r>
    </w:p>
    <w:p w14:paraId="49B65181" w14:textId="77777777" w:rsidR="009B501D" w:rsidRDefault="009B501D" w:rsidP="009B501D">
      <w:r w:rsidRPr="00FB1708">
        <w:t xml:space="preserve">If the DCCF determines that the </w:t>
      </w:r>
      <w:r>
        <w:t xml:space="preserve">updated </w:t>
      </w:r>
      <w:r w:rsidRPr="00FB1708">
        <w:t xml:space="preserve">subscription can already be served (without requiring further interactions with </w:t>
      </w:r>
      <w:r>
        <w:t>the data sources</w:t>
      </w:r>
      <w:r w:rsidRPr="00FB1708">
        <w:t xml:space="preserve">) or a successful response from the </w:t>
      </w:r>
      <w:r>
        <w:t>data source(s)</w:t>
      </w:r>
      <w:r w:rsidRPr="00FB1708">
        <w:t xml:space="preserve"> is received for the creation or modification of subscription(s) to serve this subscription, the DCCF shall</w:t>
      </w:r>
      <w:r>
        <w:t>:</w:t>
      </w:r>
    </w:p>
    <w:p w14:paraId="7261A1FE" w14:textId="77777777" w:rsidR="009B501D" w:rsidRDefault="009B501D" w:rsidP="009B501D">
      <w:pPr>
        <w:pStyle w:val="B10"/>
      </w:pPr>
      <w:r>
        <w:t>-</w:t>
      </w:r>
      <w:r>
        <w:tab/>
        <w:t xml:space="preserve">update the subscription of the corresponding </w:t>
      </w:r>
      <w:proofErr w:type="spellStart"/>
      <w:r>
        <w:t>subscriptionId</w:t>
      </w:r>
      <w:proofErr w:type="spellEnd"/>
      <w:r>
        <w:t>; and</w:t>
      </w:r>
    </w:p>
    <w:p w14:paraId="26908F33" w14:textId="77777777" w:rsidR="009B501D" w:rsidRDefault="009B501D" w:rsidP="009B501D">
      <w:pPr>
        <w:pStyle w:val="B10"/>
      </w:pPr>
      <w:r>
        <w:t>-</w:t>
      </w:r>
      <w:r>
        <w:tab/>
        <w:t>store the subscription.</w:t>
      </w:r>
    </w:p>
    <w:p w14:paraId="12D2702C" w14:textId="77777777" w:rsidR="009B501D" w:rsidRDefault="009B501D" w:rsidP="009B501D">
      <w:r>
        <w:t>If the DCCF successfully updated the "Individual DCCF Data Subscription" resource, the DCCF shall respond with:</w:t>
      </w:r>
    </w:p>
    <w:p w14:paraId="2E25F6E4" w14:textId="77777777" w:rsidR="009B501D" w:rsidRDefault="009B501D" w:rsidP="009B501D">
      <w:pPr>
        <w:pStyle w:val="B10"/>
      </w:pPr>
      <w:r>
        <w:t>a)</w:t>
      </w:r>
      <w:r>
        <w:tab/>
        <w:t xml:space="preserve">HTTP "200 OK" status code with the message body containing a representation of the updated subscription, as shown in figure 4.2.2.2.5-1, step 2a; </w:t>
      </w:r>
      <w:r w:rsidRPr="002853C4">
        <w:t xml:space="preserve">If an immediate reporting indication is provided in the subscription, the </w:t>
      </w:r>
      <w:r>
        <w:t>DCC</w:t>
      </w:r>
      <w:r w:rsidRPr="002853C4">
        <w:t>F shall include the reports of the events subscribed, if available, in the HTTP P</w:t>
      </w:r>
      <w:r>
        <w:t>U</w:t>
      </w:r>
      <w:r w:rsidRPr="002853C4">
        <w:t>T response</w:t>
      </w:r>
      <w:r>
        <w:t xml:space="preserve"> within the "</w:t>
      </w:r>
      <w:proofErr w:type="spellStart"/>
      <w:r>
        <w:t>dataSub</w:t>
      </w:r>
      <w:proofErr w:type="spellEnd"/>
      <w:r>
        <w:t xml:space="preserve">" attribute, or, </w:t>
      </w:r>
      <w:proofErr w:type="spellStart"/>
      <w:r>
        <w:t>potentiallyE</w:t>
      </w:r>
      <w:proofErr w:type="spellEnd"/>
      <w:r>
        <w:t xml:space="preserve"> within the "</w:t>
      </w:r>
      <w:proofErr w:type="spellStart"/>
      <w:r>
        <w:t>immReport</w:t>
      </w:r>
      <w:proofErr w:type="spellEnd"/>
      <w:r>
        <w:t xml:space="preserve">" attribute, if the </w:t>
      </w:r>
      <w:proofErr w:type="spellStart"/>
      <w:r>
        <w:t>DataAnaCollect</w:t>
      </w:r>
      <w:proofErr w:type="spellEnd"/>
      <w:r>
        <w:t xml:space="preserve"> feature is supported; or</w:t>
      </w:r>
    </w:p>
    <w:p w14:paraId="017D576F" w14:textId="77777777" w:rsidR="009B501D" w:rsidRDefault="009B501D" w:rsidP="009B501D">
      <w:pPr>
        <w:pStyle w:val="B10"/>
      </w:pPr>
      <w:r>
        <w:t>b)</w:t>
      </w:r>
      <w:r>
        <w:tab/>
        <w:t xml:space="preserve">HTTP "204 No Content" status code, as shown in figure 4.2.2.2.5-1, step 2b. </w:t>
      </w:r>
    </w:p>
    <w:p w14:paraId="408FDF31" w14:textId="77777777" w:rsidR="009B501D" w:rsidRDefault="009B501D" w:rsidP="009B501D">
      <w:pPr>
        <w:rPr>
          <w:noProof/>
          <w:lang w:eastAsia="zh-CN"/>
        </w:rPr>
      </w:pPr>
      <w:r w:rsidRPr="00777CF6">
        <w:rPr>
          <w:noProof/>
        </w:rPr>
        <w:t xml:space="preserve">When the </w:t>
      </w:r>
      <w:r>
        <w:rPr>
          <w:noProof/>
        </w:rPr>
        <w:t>notification flag</w:t>
      </w:r>
      <w:r>
        <w:rPr>
          <w:noProof/>
          <w:lang w:eastAsia="zh-CN"/>
        </w:rPr>
        <w:t xml:space="preserve"> of the "dataSub" attribute (</w:t>
      </w:r>
      <w:r>
        <w:rPr>
          <w:noProof/>
        </w:rPr>
        <w:t xml:space="preserve">e.g. the </w:t>
      </w:r>
      <w:r w:rsidRPr="00777CF6">
        <w:t>"</w:t>
      </w:r>
      <w:proofErr w:type="spellStart"/>
      <w:r w:rsidRPr="00777CF6">
        <w:rPr>
          <w:noProof/>
          <w:lang w:eastAsia="zh-CN"/>
        </w:rPr>
        <w:t>notifFlag</w:t>
      </w:r>
      <w:proofErr w:type="spellEnd"/>
      <w:r w:rsidRPr="00777CF6">
        <w:rPr>
          <w:noProof/>
          <w:lang w:eastAsia="zh-CN"/>
        </w:rPr>
        <w:t xml:space="preserve">" attribute </w:t>
      </w:r>
      <w:r>
        <w:rPr>
          <w:noProof/>
          <w:lang w:eastAsia="zh-CN"/>
        </w:rPr>
        <w:t xml:space="preserve">within the "eventsRepInfo" attribute in the case of AF events) </w:t>
      </w:r>
      <w:r w:rsidRPr="00777CF6">
        <w:rPr>
          <w:noProof/>
          <w:lang w:eastAsia="zh-CN"/>
        </w:rPr>
        <w:t xml:space="preserve">is included in the request with the value </w:t>
      </w:r>
      <w:r w:rsidRPr="00777CF6">
        <w:rPr>
          <w:noProof/>
        </w:rPr>
        <w:t>"DEACTIVATE"</w:t>
      </w:r>
      <w:r w:rsidRPr="00777CF6">
        <w:rPr>
          <w:noProof/>
          <w:lang w:eastAsia="zh-CN"/>
        </w:rPr>
        <w:t xml:space="preserve">, the </w:t>
      </w:r>
      <w:r>
        <w:rPr>
          <w:noProof/>
          <w:lang w:eastAsia="zh-CN"/>
        </w:rPr>
        <w:t>DCC</w:t>
      </w:r>
      <w:r w:rsidRPr="00777CF6">
        <w:rPr>
          <w:noProof/>
          <w:lang w:eastAsia="zh-CN"/>
        </w:rPr>
        <w:t>F shall mute the event notification and store the available events</w:t>
      </w:r>
      <w:r>
        <w:rPr>
          <w:noProof/>
          <w:lang w:eastAsia="zh-CN"/>
        </w:rPr>
        <w:t xml:space="preserve"> until the NF service consumer requests to retrieve them by setting the notification flag attribute to "RETRIEVAL" or until a muting exception occurs (e.g. full buffer). When a muting exception occurs, if the </w:t>
      </w:r>
      <w:r>
        <w:rPr>
          <w:noProof/>
        </w:rPr>
        <w:t xml:space="preserve">EnhDataMgmt feature is supported, </w:t>
      </w:r>
      <w:r>
        <w:rPr>
          <w:noProof/>
          <w:lang w:eastAsia="zh-CN"/>
        </w:rPr>
        <w:t>the DCCF may consider the contents of the muting instructions of the "dataSub" attribute (if provided; e.g. the "notifFlagInstruct" attribute within the "eventsRepInfo" attribute in the case of AF events) and/or local configuration to determine its actions</w:t>
      </w:r>
      <w:r w:rsidRPr="00777CF6">
        <w:rPr>
          <w:noProof/>
          <w:lang w:eastAsia="zh-CN"/>
        </w:rPr>
        <w:t xml:space="preserve">; if </w:t>
      </w:r>
      <w:r>
        <w:rPr>
          <w:noProof/>
          <w:lang w:eastAsia="zh-CN"/>
        </w:rPr>
        <w:t xml:space="preserve">the notification flag </w:t>
      </w:r>
      <w:r w:rsidRPr="00777CF6">
        <w:rPr>
          <w:noProof/>
          <w:lang w:eastAsia="zh-CN"/>
        </w:rPr>
        <w:t xml:space="preserve">is set to the value </w:t>
      </w:r>
      <w:r w:rsidRPr="00777CF6">
        <w:rPr>
          <w:noProof/>
        </w:rPr>
        <w:t>"RETRIEVAL"</w:t>
      </w:r>
      <w:r w:rsidRPr="00777CF6">
        <w:rPr>
          <w:noProof/>
          <w:lang w:eastAsia="zh-CN"/>
        </w:rPr>
        <w:t xml:space="preserve">, the </w:t>
      </w:r>
      <w:r>
        <w:rPr>
          <w:noProof/>
          <w:lang w:eastAsia="zh-CN"/>
        </w:rPr>
        <w:t>DCC</w:t>
      </w:r>
      <w:r w:rsidRPr="00777CF6">
        <w:rPr>
          <w:noProof/>
          <w:lang w:eastAsia="zh-CN"/>
        </w:rPr>
        <w:t xml:space="preserve">F shall send the stored events to the NF service consumer, mute the event notification again and store available events; if </w:t>
      </w:r>
      <w:r>
        <w:rPr>
          <w:noProof/>
          <w:lang w:eastAsia="zh-CN"/>
        </w:rPr>
        <w:t xml:space="preserve">the notification flag </w:t>
      </w:r>
      <w:r w:rsidRPr="00777CF6">
        <w:rPr>
          <w:noProof/>
          <w:lang w:eastAsia="zh-CN"/>
        </w:rPr>
        <w:t xml:space="preserve">is set to the value "ACTIVATE" and the event notifications are muted (due to a previously received "DECATIVATE" value), the </w:t>
      </w:r>
      <w:r>
        <w:rPr>
          <w:noProof/>
          <w:lang w:eastAsia="zh-CN"/>
        </w:rPr>
        <w:t>DCC</w:t>
      </w:r>
      <w:r w:rsidRPr="00777CF6">
        <w:rPr>
          <w:noProof/>
          <w:lang w:eastAsia="zh-CN"/>
        </w:rPr>
        <w:t>F shall unmute the event notification, i.e. start sending again notifications for available events.</w:t>
      </w:r>
    </w:p>
    <w:p w14:paraId="6A723889" w14:textId="04E91894" w:rsidR="009B501D" w:rsidRPr="00D96341" w:rsidRDefault="009B501D" w:rsidP="009B501D">
      <w:r>
        <w:rPr>
          <w:noProof/>
        </w:rPr>
        <w:t xml:space="preserve">If the EnhDataMgmt feature is supported and the DCCF accepts the provided notification flag and muting instructions, it may indicate the applied muting notification settings in the response (e.g. within the "mutingSetting" attribute in the case of AF events). If the DCCF does not accept the provided notification flag and muting instructions, it shall </w:t>
      </w:r>
      <w:r>
        <w:t>send an HTTP "403 Forbidden" error response including the "cause" attribute set to "MUTING_INSTR_NOT_ACCEPTED"</w:t>
      </w:r>
      <w:r w:rsidRPr="009720D5">
        <w:rPr>
          <w:noProof/>
          <w:lang w:eastAsia="zh-CN"/>
        </w:rPr>
        <w:t>.</w:t>
      </w:r>
      <w:ins w:id="31" w:author="Ericsson_Maria Liang" w:date="2024-04-08T20:49:00Z">
        <w:r w:rsidR="000830A6">
          <w:rPr>
            <w:noProof/>
            <w:lang w:eastAsia="zh-CN"/>
          </w:rPr>
          <w:t xml:space="preserve"> If the DCCF </w:t>
        </w:r>
      </w:ins>
      <w:ins w:id="32" w:author="Ericsson_Maria Liang" w:date="2024-04-17T02:44:00Z">
        <w:r w:rsidR="008A5593">
          <w:rPr>
            <w:noProof/>
            <w:lang w:eastAsia="zh-CN"/>
          </w:rPr>
          <w:t xml:space="preserve">received verification fails response from Data Source with a "403 Forbidden" error response includes </w:t>
        </w:r>
        <w:r w:rsidR="008A5593" w:rsidRPr="009036D6">
          <w:rPr>
            <w:noProof/>
            <w:lang w:eastAsia="zh-CN"/>
          </w:rPr>
          <w:t xml:space="preserve">"cause" attribute </w:t>
        </w:r>
        <w:r w:rsidR="008A5593">
          <w:rPr>
            <w:noProof/>
            <w:lang w:eastAsia="zh-CN"/>
          </w:rPr>
          <w:t xml:space="preserve">set to "CCA_VERIFICATION_FAILURE" or "SOURCE_NF_CCA_VERIFICATION_FAILURE" as defined </w:t>
        </w:r>
        <w:r w:rsidR="008A5593">
          <w:rPr>
            <w:noProof/>
            <w:lang w:eastAsia="zh-CN"/>
          </w:rPr>
          <w:lastRenderedPageBreak/>
          <w:t xml:space="preserve">in </w:t>
        </w:r>
        <w:r w:rsidR="008A5593">
          <w:t>clause </w:t>
        </w:r>
        <w:r w:rsidR="008A5593">
          <w:rPr>
            <w:lang w:eastAsia="zh-CN"/>
          </w:rPr>
          <w:t xml:space="preserve">6.7.5.2 of </w:t>
        </w:r>
        <w:r w:rsidR="008A5593">
          <w:rPr>
            <w:lang w:val="en-US"/>
          </w:rPr>
          <w:t>3GPP TS 29.500 [4],</w:t>
        </w:r>
        <w:r w:rsidR="008A5593">
          <w:rPr>
            <w:noProof/>
            <w:lang w:eastAsia="zh-CN"/>
          </w:rPr>
          <w:t xml:space="preserve"> the DCCF shall send an </w:t>
        </w:r>
        <w:r w:rsidR="008A5593">
          <w:t>HTTP "403 Forbidden" error response including the "cause" attribute set to "</w:t>
        </w:r>
        <w:r w:rsidR="008A5593" w:rsidRPr="000830A6">
          <w:t>DATA_ACCESS_NOT_AUTHORIZED</w:t>
        </w:r>
        <w:r w:rsidR="008A5593">
          <w:t>"</w:t>
        </w:r>
        <w:r w:rsidR="008A5593" w:rsidRPr="009720D5">
          <w:rPr>
            <w:noProof/>
            <w:lang w:eastAsia="zh-CN"/>
          </w:rPr>
          <w:t>.</w:t>
        </w:r>
      </w:ins>
    </w:p>
    <w:p w14:paraId="3AEFCDFD" w14:textId="77777777" w:rsidR="009B501D" w:rsidRDefault="009B501D" w:rsidP="009B501D">
      <w:r>
        <w:t>If the DCCF receives storage handling information in the request but determines (</w:t>
      </w:r>
      <w:proofErr w:type="gramStart"/>
      <w:r>
        <w:t>e.g.</w:t>
      </w:r>
      <w:proofErr w:type="gramEnd"/>
      <w:r>
        <w:t xml:space="preserve"> based on local policy) that a different storage approach shall be followed, it indicates the determined storage approach to the consumer by setting accordingly the "</w:t>
      </w:r>
      <w:proofErr w:type="spellStart"/>
      <w:r>
        <w:t>storeHandl</w:t>
      </w:r>
      <w:proofErr w:type="spellEnd"/>
      <w:r>
        <w:t xml:space="preserve">" attribute (e.g. providing a different lifetime, or setting the indication about deletion alerts to "false") in the message body of the response. </w:t>
      </w:r>
      <w:r w:rsidRPr="00241F9E">
        <w:t xml:space="preserve">When more than one consumer </w:t>
      </w:r>
      <w:r>
        <w:t>has requested storage lifetime</w:t>
      </w:r>
      <w:r w:rsidRPr="00241F9E">
        <w:t xml:space="preserve"> for the same </w:t>
      </w:r>
      <w:r>
        <w:t>data</w:t>
      </w:r>
      <w:r w:rsidRPr="00241F9E">
        <w:t xml:space="preserve">, the </w:t>
      </w:r>
      <w:r>
        <w:t>s</w:t>
      </w:r>
      <w:r w:rsidRPr="00241F9E">
        <w:t xml:space="preserve">torage </w:t>
      </w:r>
      <w:r>
        <w:t>a</w:t>
      </w:r>
      <w:r w:rsidRPr="00241F9E">
        <w:t>pproach should be based on the longest requested storage lifetime.</w:t>
      </w:r>
    </w:p>
    <w:p w14:paraId="1CBE442B" w14:textId="77777777" w:rsidR="009B501D" w:rsidRDefault="009B501D" w:rsidP="009B501D">
      <w:pPr>
        <w:pStyle w:val="NO"/>
      </w:pPr>
      <w:r>
        <w:rPr>
          <w:lang w:eastAsia="ja-JP"/>
        </w:rPr>
        <w:t>NOTE 3:</w:t>
      </w:r>
      <w:r>
        <w:rPr>
          <w:lang w:eastAsia="ja-JP"/>
        </w:rPr>
        <w:tab/>
        <w:t>The default operator policy for how long data is to be stored can be longer or shorter than the lifetime requested by the consumer. A default operator policy can for example accept only consumer requested lifetimes that are shorter or longer than the default policy.</w:t>
      </w:r>
    </w:p>
    <w:p w14:paraId="4A49F69E" w14:textId="77777777" w:rsidR="009B501D" w:rsidRDefault="009B501D" w:rsidP="009B501D">
      <w:r>
        <w:t>If an error occurs when processing the HTTP PUT request, the DCCF shall send an HTTP error response as specified in clause 5.1.7.</w:t>
      </w:r>
    </w:p>
    <w:p w14:paraId="1286F2CD" w14:textId="77777777" w:rsidR="009B501D" w:rsidRDefault="009B501D" w:rsidP="009B501D">
      <w:r>
        <w:t>If the DCCF determines the received HTTP PUT request needs to be redirected, the DCCF shall send an HTTP redirect response as specified in clause </w:t>
      </w:r>
      <w:r>
        <w:rPr>
          <w:lang w:eastAsia="zh-CN"/>
        </w:rPr>
        <w:t xml:space="preserve">6.10.9 of </w:t>
      </w:r>
      <w:r>
        <w:rPr>
          <w:lang w:val="en-US"/>
        </w:rPr>
        <w:t>3GPP TS 29.500 [4]</w:t>
      </w:r>
      <w:r>
        <w:t>.</w:t>
      </w:r>
    </w:p>
    <w:p w14:paraId="3C4BD019" w14:textId="1D805F4F" w:rsidR="009B501D" w:rsidRPr="002C393C" w:rsidRDefault="009B501D" w:rsidP="009B501D">
      <w:pPr>
        <w:pBdr>
          <w:top w:val="single" w:sz="4" w:space="1" w:color="auto"/>
          <w:left w:val="single" w:sz="4" w:space="4" w:color="auto"/>
          <w:bottom w:val="single" w:sz="4" w:space="1" w:color="auto"/>
          <w:right w:val="single" w:sz="4" w:space="4" w:color="auto"/>
        </w:pBdr>
        <w:jc w:val="center"/>
        <w:outlineLvl w:val="0"/>
        <w:rPr>
          <w:rFonts w:eastAsia="DengXian"/>
          <w:noProof/>
          <w:color w:val="0000FF"/>
          <w:sz w:val="28"/>
          <w:szCs w:val="28"/>
        </w:rPr>
      </w:pPr>
      <w:r w:rsidRPr="008C6891">
        <w:rPr>
          <w:rFonts w:eastAsia="DengXian"/>
          <w:noProof/>
          <w:color w:val="0000FF"/>
          <w:sz w:val="28"/>
          <w:szCs w:val="28"/>
        </w:rPr>
        <w:t xml:space="preserve">*** </w:t>
      </w:r>
      <w:r>
        <w:rPr>
          <w:rFonts w:eastAsia="DengXian"/>
          <w:noProof/>
          <w:color w:val="0000FF"/>
          <w:sz w:val="28"/>
          <w:szCs w:val="28"/>
        </w:rPr>
        <w:t>3rd</w:t>
      </w:r>
      <w:r w:rsidRPr="008C6891">
        <w:rPr>
          <w:rFonts w:eastAsia="DengXian"/>
          <w:noProof/>
          <w:color w:val="0000FF"/>
          <w:sz w:val="28"/>
          <w:szCs w:val="28"/>
        </w:rPr>
        <w:t xml:space="preserve"> Change ***</w:t>
      </w:r>
    </w:p>
    <w:p w14:paraId="447AF018" w14:textId="77777777" w:rsidR="009B501D" w:rsidRDefault="009B501D" w:rsidP="009B501D">
      <w:pPr>
        <w:pStyle w:val="Heading4"/>
      </w:pPr>
      <w:bookmarkStart w:id="33" w:name="_Toc35971446"/>
      <w:bookmarkStart w:id="34" w:name="_Toc67903563"/>
      <w:bookmarkStart w:id="35" w:name="_Toc73173295"/>
      <w:bookmarkStart w:id="36" w:name="_Toc96959888"/>
      <w:bookmarkStart w:id="37" w:name="_Toc129247606"/>
      <w:bookmarkStart w:id="38" w:name="_Toc160637314"/>
      <w:bookmarkEnd w:id="30"/>
      <w:r>
        <w:t>5.1.7.3</w:t>
      </w:r>
      <w:r>
        <w:tab/>
        <w:t>Application Errors</w:t>
      </w:r>
      <w:bookmarkEnd w:id="33"/>
      <w:bookmarkEnd w:id="34"/>
      <w:bookmarkEnd w:id="35"/>
      <w:bookmarkEnd w:id="36"/>
      <w:bookmarkEnd w:id="37"/>
      <w:bookmarkEnd w:id="38"/>
    </w:p>
    <w:p w14:paraId="3B59948C" w14:textId="77777777" w:rsidR="009B501D" w:rsidRDefault="009B501D" w:rsidP="009B501D">
      <w:r>
        <w:t xml:space="preserve">The application errors defined for the </w:t>
      </w:r>
      <w:proofErr w:type="spellStart"/>
      <w:r>
        <w:rPr>
          <w:lang w:eastAsia="zh-CN"/>
        </w:rPr>
        <w:t>Ndccf_DataManagement</w:t>
      </w:r>
      <w:proofErr w:type="spellEnd"/>
      <w:r>
        <w:t xml:space="preserve"> service are listed in Table 5.1.7.3-1.</w:t>
      </w:r>
    </w:p>
    <w:p w14:paraId="76A491CD" w14:textId="77777777" w:rsidR="009B501D" w:rsidRDefault="009B501D" w:rsidP="009B501D">
      <w:pPr>
        <w:pStyle w:val="TH"/>
      </w:pPr>
      <w:r>
        <w:t>Table 5.1.7.3-1: Application errors</w:t>
      </w:r>
    </w:p>
    <w:tbl>
      <w:tblPr>
        <w:tblW w:w="94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3527"/>
        <w:gridCol w:w="1497"/>
        <w:gridCol w:w="4470"/>
      </w:tblGrid>
      <w:tr w:rsidR="009B501D" w14:paraId="68C46BAB" w14:textId="77777777" w:rsidTr="00193BA5">
        <w:trPr>
          <w:jc w:val="center"/>
        </w:trPr>
        <w:tc>
          <w:tcPr>
            <w:tcW w:w="3527" w:type="dxa"/>
            <w:shd w:val="clear" w:color="auto" w:fill="C0C0C0"/>
            <w:hideMark/>
          </w:tcPr>
          <w:p w14:paraId="227A6899" w14:textId="77777777" w:rsidR="009B501D" w:rsidRDefault="009B501D" w:rsidP="00193BA5">
            <w:pPr>
              <w:pStyle w:val="TAH"/>
            </w:pPr>
            <w:r>
              <w:t>Application Error</w:t>
            </w:r>
          </w:p>
        </w:tc>
        <w:tc>
          <w:tcPr>
            <w:tcW w:w="1497" w:type="dxa"/>
            <w:shd w:val="clear" w:color="auto" w:fill="C0C0C0"/>
            <w:hideMark/>
          </w:tcPr>
          <w:p w14:paraId="4D0B8AA0" w14:textId="77777777" w:rsidR="009B501D" w:rsidRDefault="009B501D" w:rsidP="00193BA5">
            <w:pPr>
              <w:pStyle w:val="TAH"/>
            </w:pPr>
            <w:r>
              <w:t>HTTP status code</w:t>
            </w:r>
          </w:p>
        </w:tc>
        <w:tc>
          <w:tcPr>
            <w:tcW w:w="4470" w:type="dxa"/>
            <w:shd w:val="clear" w:color="auto" w:fill="C0C0C0"/>
            <w:hideMark/>
          </w:tcPr>
          <w:p w14:paraId="4ED1FC2F" w14:textId="77777777" w:rsidR="009B501D" w:rsidRDefault="009B501D" w:rsidP="00193BA5">
            <w:pPr>
              <w:pStyle w:val="TAH"/>
            </w:pPr>
            <w:r>
              <w:t>Description</w:t>
            </w:r>
          </w:p>
        </w:tc>
      </w:tr>
      <w:tr w:rsidR="009B501D" w14:paraId="6467BFE8" w14:textId="77777777" w:rsidTr="00193BA5">
        <w:trPr>
          <w:jc w:val="center"/>
        </w:trPr>
        <w:tc>
          <w:tcPr>
            <w:tcW w:w="3527" w:type="dxa"/>
          </w:tcPr>
          <w:p w14:paraId="52635BBB" w14:textId="77777777" w:rsidR="009B501D" w:rsidRDefault="009B501D" w:rsidP="00193BA5">
            <w:pPr>
              <w:pStyle w:val="TAL"/>
            </w:pPr>
            <w:r w:rsidRPr="004D38EB">
              <w:t>SUBSCRIPTION</w:t>
            </w:r>
            <w:r>
              <w:t>_CANNOT_BE_SERVED</w:t>
            </w:r>
          </w:p>
        </w:tc>
        <w:tc>
          <w:tcPr>
            <w:tcW w:w="1497" w:type="dxa"/>
          </w:tcPr>
          <w:p w14:paraId="48C30241" w14:textId="77777777" w:rsidR="009B501D" w:rsidRDefault="009B501D" w:rsidP="00193BA5">
            <w:pPr>
              <w:pStyle w:val="TAL"/>
            </w:pPr>
            <w:r>
              <w:t>400 Bad Request</w:t>
            </w:r>
          </w:p>
        </w:tc>
        <w:tc>
          <w:tcPr>
            <w:tcW w:w="4470" w:type="dxa"/>
          </w:tcPr>
          <w:p w14:paraId="7C3A51F9" w14:textId="77777777" w:rsidR="009B501D" w:rsidRDefault="009B501D" w:rsidP="00193BA5">
            <w:pPr>
              <w:pStyle w:val="TAL"/>
              <w:rPr>
                <w:rFonts w:cs="Arial"/>
                <w:szCs w:val="18"/>
              </w:rPr>
            </w:pPr>
            <w:r>
              <w:t xml:space="preserve">Indicates that the DCCF cannot use the contents of the request to either a) determine </w:t>
            </w:r>
            <w:r w:rsidRPr="009424B4">
              <w:t xml:space="preserve">whether the subscription </w:t>
            </w:r>
            <w:r>
              <w:t xml:space="preserve">can </w:t>
            </w:r>
            <w:r w:rsidRPr="009424B4">
              <w:t xml:space="preserve">already be served </w:t>
            </w:r>
            <w:r>
              <w:t>or interactions with the NWDAF and/or ADRF are required or b) determine what interactions with the NWDAF and/or ADRF are required (if it has determined that they are required).</w:t>
            </w:r>
          </w:p>
        </w:tc>
      </w:tr>
      <w:tr w:rsidR="009B501D" w14:paraId="021AB206" w14:textId="77777777" w:rsidTr="00193BA5">
        <w:trPr>
          <w:jc w:val="center"/>
        </w:trPr>
        <w:tc>
          <w:tcPr>
            <w:tcW w:w="3527" w:type="dxa"/>
          </w:tcPr>
          <w:p w14:paraId="7B3A0A42" w14:textId="77777777" w:rsidR="009B501D" w:rsidRPr="004D38EB" w:rsidRDefault="009B501D" w:rsidP="00193BA5">
            <w:pPr>
              <w:pStyle w:val="TAL"/>
            </w:pPr>
            <w:r>
              <w:t>USER_CONSENT_NOT_GRANTED</w:t>
            </w:r>
          </w:p>
        </w:tc>
        <w:tc>
          <w:tcPr>
            <w:tcW w:w="1497" w:type="dxa"/>
          </w:tcPr>
          <w:p w14:paraId="7CA88427" w14:textId="77777777" w:rsidR="009B501D" w:rsidRDefault="009B501D" w:rsidP="00193BA5">
            <w:pPr>
              <w:pStyle w:val="TAL"/>
            </w:pPr>
            <w:r>
              <w:t>403 Forbidden</w:t>
            </w:r>
          </w:p>
        </w:tc>
        <w:tc>
          <w:tcPr>
            <w:tcW w:w="4470" w:type="dxa"/>
          </w:tcPr>
          <w:p w14:paraId="67E2C7DF" w14:textId="77777777" w:rsidR="009B501D" w:rsidRDefault="009B501D" w:rsidP="00193BA5">
            <w:pPr>
              <w:pStyle w:val="TAL"/>
            </w:pPr>
            <w:r>
              <w:t>Indicates that the request shall be rejected because an impacted user consent is not granted.</w:t>
            </w:r>
          </w:p>
        </w:tc>
      </w:tr>
      <w:tr w:rsidR="009B501D" w:rsidRPr="000F5EEF" w14:paraId="32168E3C" w14:textId="77777777" w:rsidTr="00193BA5">
        <w:trPr>
          <w:jc w:val="center"/>
        </w:trPr>
        <w:tc>
          <w:tcPr>
            <w:tcW w:w="3527" w:type="dxa"/>
            <w:tcBorders>
              <w:top w:val="single" w:sz="6" w:space="0" w:color="auto"/>
              <w:left w:val="single" w:sz="6" w:space="0" w:color="auto"/>
              <w:bottom w:val="single" w:sz="6" w:space="0" w:color="auto"/>
              <w:right w:val="single" w:sz="6" w:space="0" w:color="auto"/>
            </w:tcBorders>
          </w:tcPr>
          <w:p w14:paraId="552C34E5" w14:textId="77777777" w:rsidR="009B501D" w:rsidRPr="000F5EEF" w:rsidRDefault="009B501D" w:rsidP="00193BA5">
            <w:pPr>
              <w:pStyle w:val="TAL"/>
            </w:pPr>
            <w:r w:rsidRPr="00D623BC">
              <w:t>MUTING_INSTR_NOT_ACCEPTED</w:t>
            </w:r>
          </w:p>
        </w:tc>
        <w:tc>
          <w:tcPr>
            <w:tcW w:w="1497" w:type="dxa"/>
            <w:tcBorders>
              <w:top w:val="single" w:sz="6" w:space="0" w:color="auto"/>
              <w:left w:val="single" w:sz="6" w:space="0" w:color="auto"/>
              <w:bottom w:val="single" w:sz="6" w:space="0" w:color="auto"/>
              <w:right w:val="single" w:sz="6" w:space="0" w:color="auto"/>
            </w:tcBorders>
          </w:tcPr>
          <w:p w14:paraId="1BF60F2F" w14:textId="77777777" w:rsidR="009B501D" w:rsidRPr="000F5EEF" w:rsidRDefault="009B501D" w:rsidP="00193BA5">
            <w:pPr>
              <w:pStyle w:val="TAL"/>
            </w:pPr>
            <w:r w:rsidRPr="003969E5">
              <w:t>403 Forbidden</w:t>
            </w:r>
          </w:p>
        </w:tc>
        <w:tc>
          <w:tcPr>
            <w:tcW w:w="4470" w:type="dxa"/>
            <w:tcBorders>
              <w:top w:val="single" w:sz="6" w:space="0" w:color="auto"/>
              <w:left w:val="single" w:sz="6" w:space="0" w:color="auto"/>
              <w:bottom w:val="single" w:sz="6" w:space="0" w:color="auto"/>
              <w:right w:val="single" w:sz="6" w:space="0" w:color="auto"/>
            </w:tcBorders>
          </w:tcPr>
          <w:p w14:paraId="49B14E52" w14:textId="77777777" w:rsidR="009B501D" w:rsidRPr="000F5EEF" w:rsidRDefault="009B501D" w:rsidP="00193BA5">
            <w:pPr>
              <w:pStyle w:val="TAL"/>
            </w:pPr>
            <w:r>
              <w:t>Indicates that the muting instructions received by the NF service consumer cannot be accepted.</w:t>
            </w:r>
          </w:p>
        </w:tc>
      </w:tr>
      <w:tr w:rsidR="00485D35" w:rsidRPr="000F5EEF" w14:paraId="6B7400B4" w14:textId="77777777" w:rsidTr="00485D35">
        <w:trPr>
          <w:jc w:val="center"/>
          <w:ins w:id="39" w:author="Ericsson_Maria Liang" w:date="2024-04-08T20:45:00Z"/>
        </w:trPr>
        <w:tc>
          <w:tcPr>
            <w:tcW w:w="3527" w:type="dxa"/>
            <w:tcBorders>
              <w:top w:val="single" w:sz="6" w:space="0" w:color="auto"/>
              <w:left w:val="single" w:sz="6" w:space="0" w:color="auto"/>
              <w:bottom w:val="single" w:sz="6" w:space="0" w:color="auto"/>
              <w:right w:val="single" w:sz="6" w:space="0" w:color="auto"/>
            </w:tcBorders>
          </w:tcPr>
          <w:p w14:paraId="6E1C0712" w14:textId="77777777" w:rsidR="00485D35" w:rsidRPr="00D623BC" w:rsidRDefault="00485D35" w:rsidP="00ED2D39">
            <w:pPr>
              <w:pStyle w:val="TAL"/>
              <w:rPr>
                <w:ins w:id="40" w:author="Ericsson_Maria Liang" w:date="2024-04-08T20:45:00Z"/>
              </w:rPr>
            </w:pPr>
            <w:ins w:id="41" w:author="Ericsson_Maria Liang" w:date="2024-04-08T20:45:00Z">
              <w:r>
                <w:t>DATA_ACCESS_NOT_AUTHORIZED</w:t>
              </w:r>
            </w:ins>
          </w:p>
        </w:tc>
        <w:tc>
          <w:tcPr>
            <w:tcW w:w="1497" w:type="dxa"/>
            <w:tcBorders>
              <w:top w:val="single" w:sz="6" w:space="0" w:color="auto"/>
              <w:left w:val="single" w:sz="6" w:space="0" w:color="auto"/>
              <w:bottom w:val="single" w:sz="6" w:space="0" w:color="auto"/>
              <w:right w:val="single" w:sz="6" w:space="0" w:color="auto"/>
            </w:tcBorders>
          </w:tcPr>
          <w:p w14:paraId="44483DE4" w14:textId="77777777" w:rsidR="00485D35" w:rsidRPr="003969E5" w:rsidRDefault="00485D35" w:rsidP="00ED2D39">
            <w:pPr>
              <w:pStyle w:val="TAL"/>
              <w:rPr>
                <w:ins w:id="42" w:author="Ericsson_Maria Liang" w:date="2024-04-08T20:45:00Z"/>
              </w:rPr>
            </w:pPr>
            <w:ins w:id="43" w:author="Ericsson_Maria Liang" w:date="2024-04-08T20:45:00Z">
              <w:r>
                <w:t>403 Forbidden</w:t>
              </w:r>
            </w:ins>
          </w:p>
        </w:tc>
        <w:tc>
          <w:tcPr>
            <w:tcW w:w="4470" w:type="dxa"/>
            <w:tcBorders>
              <w:top w:val="single" w:sz="6" w:space="0" w:color="auto"/>
              <w:left w:val="single" w:sz="6" w:space="0" w:color="auto"/>
              <w:bottom w:val="single" w:sz="6" w:space="0" w:color="auto"/>
              <w:right w:val="single" w:sz="6" w:space="0" w:color="auto"/>
            </w:tcBorders>
          </w:tcPr>
          <w:p w14:paraId="227B3384" w14:textId="16070AE5" w:rsidR="00485D35" w:rsidRDefault="00485D35" w:rsidP="00ED2D39">
            <w:pPr>
              <w:pStyle w:val="TAL"/>
              <w:rPr>
                <w:ins w:id="44" w:author="Ericsson_Maria Liang" w:date="2024-04-08T20:45:00Z"/>
              </w:rPr>
            </w:pPr>
            <w:ins w:id="45" w:author="Ericsson_Maria Liang" w:date="2024-04-08T20:45:00Z">
              <w:r>
                <w:t>Indicate that the data access</w:t>
              </w:r>
            </w:ins>
            <w:ins w:id="46" w:author="Ericsson_Maria Liang" w:date="2024-04-08T20:46:00Z">
              <w:r>
                <w:t xml:space="preserve"> from the DATA Consumer</w:t>
              </w:r>
            </w:ins>
            <w:ins w:id="47" w:author="Ericsson_Maria Liang" w:date="2024-04-17T02:47:00Z">
              <w:r>
                <w:t xml:space="preserve"> is not authorized</w:t>
              </w:r>
            </w:ins>
            <w:ins w:id="48" w:author="Ericsson_Maria Liang" w:date="2024-04-08T20:46:00Z">
              <w:r>
                <w:t>.</w:t>
              </w:r>
            </w:ins>
          </w:p>
        </w:tc>
      </w:tr>
    </w:tbl>
    <w:p w14:paraId="265B6399" w14:textId="77777777" w:rsidR="009B501D" w:rsidRDefault="009B501D" w:rsidP="009B501D"/>
    <w:p w14:paraId="3A46D90A" w14:textId="77777777" w:rsidR="008C6891" w:rsidRPr="00D96F8C" w:rsidRDefault="008C6891" w:rsidP="008C6891">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14:paraId="4B012794" w14:textId="77777777" w:rsidR="008C6891" w:rsidRDefault="008C6891">
      <w:pPr>
        <w:rPr>
          <w:noProof/>
        </w:rPr>
      </w:pPr>
    </w:p>
    <w:sectPr w:rsidR="008C6891">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7B90D" w14:textId="77777777" w:rsidR="00290CCA" w:rsidRDefault="00290CCA">
      <w:r>
        <w:separator/>
      </w:r>
    </w:p>
  </w:endnote>
  <w:endnote w:type="continuationSeparator" w:id="0">
    <w:p w14:paraId="4739EE70" w14:textId="77777777" w:rsidR="00290CCA" w:rsidRDefault="00290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F74F" w14:textId="77777777" w:rsidR="00B114F2" w:rsidRDefault="00B11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E4AB" w14:textId="77777777" w:rsidR="00B114F2" w:rsidRDefault="00B11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058D" w14:textId="77777777" w:rsidR="00B114F2" w:rsidRDefault="00B11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E5776" w14:textId="77777777" w:rsidR="00290CCA" w:rsidRDefault="00290CCA">
      <w:r>
        <w:separator/>
      </w:r>
    </w:p>
  </w:footnote>
  <w:footnote w:type="continuationSeparator" w:id="0">
    <w:p w14:paraId="3AE13DC0" w14:textId="77777777" w:rsidR="00290CCA" w:rsidRDefault="00290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BAA8" w14:textId="77777777" w:rsidR="00A015F0" w:rsidRDefault="00A015F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6FF9" w14:textId="77777777" w:rsidR="00B114F2" w:rsidRDefault="00B11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829F" w14:textId="77777777" w:rsidR="00B114F2" w:rsidRDefault="00B114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74A0" w14:textId="77777777" w:rsidR="00A015F0" w:rsidRDefault="00A015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0DE0" w14:textId="77777777" w:rsidR="00A015F0" w:rsidRDefault="00A015F0">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B190" w14:textId="77777777" w:rsidR="00A015F0" w:rsidRDefault="00A01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0B2ED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0C4F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2859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DA55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8242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7AF6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A0E1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EAB1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76D43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1500F5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8E2C23"/>
    <w:multiLevelType w:val="hybridMultilevel"/>
    <w:tmpl w:val="BBDC756C"/>
    <w:lvl w:ilvl="0" w:tplc="B7E0B0B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030F7784"/>
    <w:multiLevelType w:val="hybridMultilevel"/>
    <w:tmpl w:val="E45C5D6C"/>
    <w:lvl w:ilvl="0" w:tplc="F0361196">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3" w15:restartNumberingAfterBreak="0">
    <w:nsid w:val="06CF559C"/>
    <w:multiLevelType w:val="hybridMultilevel"/>
    <w:tmpl w:val="2772C250"/>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15:restartNumberingAfterBreak="0">
    <w:nsid w:val="0AB3276A"/>
    <w:multiLevelType w:val="hybridMultilevel"/>
    <w:tmpl w:val="710C5FE6"/>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15:restartNumberingAfterBreak="0">
    <w:nsid w:val="1380516A"/>
    <w:multiLevelType w:val="hybridMultilevel"/>
    <w:tmpl w:val="2834D046"/>
    <w:lvl w:ilvl="0" w:tplc="BF4C4204">
      <w:start w:val="1"/>
      <w:numFmt w:val="decimal"/>
      <w:lvlText w:val="%1)"/>
      <w:lvlJc w:val="left"/>
      <w:pPr>
        <w:ind w:left="860" w:hanging="360"/>
      </w:pPr>
      <w:rPr>
        <w:rFonts w:hint="default"/>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16" w15:restartNumberingAfterBreak="0">
    <w:nsid w:val="19406586"/>
    <w:multiLevelType w:val="hybridMultilevel"/>
    <w:tmpl w:val="1F5EB96C"/>
    <w:lvl w:ilvl="0" w:tplc="D528F5B8">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1B2A56B5"/>
    <w:multiLevelType w:val="hybridMultilevel"/>
    <w:tmpl w:val="30521B66"/>
    <w:lvl w:ilvl="0" w:tplc="04090011">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18" w15:restartNumberingAfterBreak="0">
    <w:nsid w:val="1D422F6B"/>
    <w:multiLevelType w:val="hybridMultilevel"/>
    <w:tmpl w:val="FCF0330A"/>
    <w:lvl w:ilvl="0" w:tplc="7C1E0746">
      <w:numFmt w:val="bullet"/>
      <w:lvlText w:val="-"/>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9" w15:restartNumberingAfterBreak="0">
    <w:nsid w:val="1F6D5386"/>
    <w:multiLevelType w:val="multilevel"/>
    <w:tmpl w:val="1F6D5386"/>
    <w:lvl w:ilvl="0">
      <w:start w:val="1"/>
      <w:numFmt w:val="bullet"/>
      <w:lvlText w:val="-"/>
      <w:lvlJc w:val="left"/>
      <w:pPr>
        <w:ind w:left="460" w:hanging="360"/>
      </w:pPr>
      <w:rPr>
        <w:rFonts w:ascii="Arial" w:eastAsia="DengXian" w:hAnsi="Arial" w:cs="Arial" w:hint="default"/>
      </w:rPr>
    </w:lvl>
    <w:lvl w:ilvl="1">
      <w:start w:val="1"/>
      <w:numFmt w:val="bullet"/>
      <w:lvlText w:val=""/>
      <w:lvlJc w:val="left"/>
      <w:pPr>
        <w:ind w:left="940" w:hanging="420"/>
      </w:pPr>
      <w:rPr>
        <w:rFonts w:ascii="Wingdings" w:hAnsi="Wingdings" w:hint="default"/>
      </w:rPr>
    </w:lvl>
    <w:lvl w:ilvl="2">
      <w:start w:val="1"/>
      <w:numFmt w:val="bullet"/>
      <w:lvlText w:val=""/>
      <w:lvlJc w:val="left"/>
      <w:pPr>
        <w:ind w:left="1360" w:hanging="420"/>
      </w:pPr>
      <w:rPr>
        <w:rFonts w:ascii="Wingdings" w:hAnsi="Wingdings" w:hint="default"/>
      </w:rPr>
    </w:lvl>
    <w:lvl w:ilvl="3">
      <w:start w:val="1"/>
      <w:numFmt w:val="bullet"/>
      <w:lvlText w:val=""/>
      <w:lvlJc w:val="left"/>
      <w:pPr>
        <w:ind w:left="1780" w:hanging="420"/>
      </w:pPr>
      <w:rPr>
        <w:rFonts w:ascii="Wingdings" w:hAnsi="Wingdings" w:hint="default"/>
      </w:rPr>
    </w:lvl>
    <w:lvl w:ilvl="4">
      <w:start w:val="1"/>
      <w:numFmt w:val="bullet"/>
      <w:lvlText w:val=""/>
      <w:lvlJc w:val="left"/>
      <w:pPr>
        <w:ind w:left="2200" w:hanging="420"/>
      </w:pPr>
      <w:rPr>
        <w:rFonts w:ascii="Wingdings" w:hAnsi="Wingdings" w:hint="default"/>
      </w:rPr>
    </w:lvl>
    <w:lvl w:ilvl="5">
      <w:start w:val="1"/>
      <w:numFmt w:val="bullet"/>
      <w:lvlText w:val=""/>
      <w:lvlJc w:val="left"/>
      <w:pPr>
        <w:ind w:left="2620" w:hanging="420"/>
      </w:pPr>
      <w:rPr>
        <w:rFonts w:ascii="Wingdings" w:hAnsi="Wingdings" w:hint="default"/>
      </w:rPr>
    </w:lvl>
    <w:lvl w:ilvl="6">
      <w:start w:val="1"/>
      <w:numFmt w:val="bullet"/>
      <w:lvlText w:val=""/>
      <w:lvlJc w:val="left"/>
      <w:pPr>
        <w:ind w:left="3040" w:hanging="420"/>
      </w:pPr>
      <w:rPr>
        <w:rFonts w:ascii="Wingdings" w:hAnsi="Wingdings" w:hint="default"/>
      </w:rPr>
    </w:lvl>
    <w:lvl w:ilvl="7">
      <w:start w:val="1"/>
      <w:numFmt w:val="bullet"/>
      <w:lvlText w:val=""/>
      <w:lvlJc w:val="left"/>
      <w:pPr>
        <w:ind w:left="3460" w:hanging="420"/>
      </w:pPr>
      <w:rPr>
        <w:rFonts w:ascii="Wingdings" w:hAnsi="Wingdings" w:hint="default"/>
      </w:rPr>
    </w:lvl>
    <w:lvl w:ilvl="8">
      <w:start w:val="1"/>
      <w:numFmt w:val="bullet"/>
      <w:lvlText w:val=""/>
      <w:lvlJc w:val="left"/>
      <w:pPr>
        <w:ind w:left="3880" w:hanging="420"/>
      </w:pPr>
      <w:rPr>
        <w:rFonts w:ascii="Wingdings" w:hAnsi="Wingdings" w:hint="default"/>
      </w:rPr>
    </w:lvl>
  </w:abstractNum>
  <w:abstractNum w:abstractNumId="20" w15:restartNumberingAfterBreak="0">
    <w:nsid w:val="23BE71BA"/>
    <w:multiLevelType w:val="hybridMultilevel"/>
    <w:tmpl w:val="B4360B6C"/>
    <w:lvl w:ilvl="0" w:tplc="1154178C">
      <w:start w:val="1"/>
      <w:numFmt w:val="decimal"/>
      <w:lvlText w:val="%1)"/>
      <w:lvlJc w:val="left"/>
      <w:pPr>
        <w:ind w:left="2915" w:hanging="360"/>
      </w:pPr>
      <w:rPr>
        <w:rFonts w:hint="default"/>
      </w:rPr>
    </w:lvl>
    <w:lvl w:ilvl="1" w:tplc="04090019" w:tentative="1">
      <w:start w:val="1"/>
      <w:numFmt w:val="lowerLetter"/>
      <w:lvlText w:val="%2."/>
      <w:lvlJc w:val="left"/>
      <w:pPr>
        <w:ind w:left="3635" w:hanging="360"/>
      </w:pPr>
    </w:lvl>
    <w:lvl w:ilvl="2" w:tplc="0409001B" w:tentative="1">
      <w:start w:val="1"/>
      <w:numFmt w:val="lowerRoman"/>
      <w:lvlText w:val="%3."/>
      <w:lvlJc w:val="right"/>
      <w:pPr>
        <w:ind w:left="4355" w:hanging="180"/>
      </w:pPr>
    </w:lvl>
    <w:lvl w:ilvl="3" w:tplc="0409000F" w:tentative="1">
      <w:start w:val="1"/>
      <w:numFmt w:val="decimal"/>
      <w:lvlText w:val="%4."/>
      <w:lvlJc w:val="left"/>
      <w:pPr>
        <w:ind w:left="5075" w:hanging="360"/>
      </w:pPr>
    </w:lvl>
    <w:lvl w:ilvl="4" w:tplc="04090019" w:tentative="1">
      <w:start w:val="1"/>
      <w:numFmt w:val="lowerLetter"/>
      <w:lvlText w:val="%5."/>
      <w:lvlJc w:val="left"/>
      <w:pPr>
        <w:ind w:left="5795" w:hanging="360"/>
      </w:pPr>
    </w:lvl>
    <w:lvl w:ilvl="5" w:tplc="0409001B" w:tentative="1">
      <w:start w:val="1"/>
      <w:numFmt w:val="lowerRoman"/>
      <w:lvlText w:val="%6."/>
      <w:lvlJc w:val="right"/>
      <w:pPr>
        <w:ind w:left="6515" w:hanging="180"/>
      </w:pPr>
    </w:lvl>
    <w:lvl w:ilvl="6" w:tplc="0409000F" w:tentative="1">
      <w:start w:val="1"/>
      <w:numFmt w:val="decimal"/>
      <w:lvlText w:val="%7."/>
      <w:lvlJc w:val="left"/>
      <w:pPr>
        <w:ind w:left="7235" w:hanging="360"/>
      </w:pPr>
    </w:lvl>
    <w:lvl w:ilvl="7" w:tplc="04090019" w:tentative="1">
      <w:start w:val="1"/>
      <w:numFmt w:val="lowerLetter"/>
      <w:lvlText w:val="%8."/>
      <w:lvlJc w:val="left"/>
      <w:pPr>
        <w:ind w:left="7955" w:hanging="360"/>
      </w:pPr>
    </w:lvl>
    <w:lvl w:ilvl="8" w:tplc="0409001B" w:tentative="1">
      <w:start w:val="1"/>
      <w:numFmt w:val="lowerRoman"/>
      <w:lvlText w:val="%9."/>
      <w:lvlJc w:val="right"/>
      <w:pPr>
        <w:ind w:left="8675" w:hanging="180"/>
      </w:p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CA3192"/>
    <w:multiLevelType w:val="hybridMultilevel"/>
    <w:tmpl w:val="59B26292"/>
    <w:lvl w:ilvl="0" w:tplc="008A130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3587204"/>
    <w:multiLevelType w:val="hybridMultilevel"/>
    <w:tmpl w:val="CF627850"/>
    <w:lvl w:ilvl="0" w:tplc="075E08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3CAD0B14"/>
    <w:multiLevelType w:val="hybridMultilevel"/>
    <w:tmpl w:val="278ED5AA"/>
    <w:lvl w:ilvl="0" w:tplc="D1E0F5BE">
      <w:start w:val="2"/>
      <w:numFmt w:val="bullet"/>
      <w:lvlText w:val="-"/>
      <w:lvlJc w:val="left"/>
      <w:pPr>
        <w:ind w:left="2064" w:hanging="360"/>
      </w:pPr>
      <w:rPr>
        <w:rFonts w:ascii="Times New Roman" w:eastAsia="DengXian" w:hAnsi="Times New Roman" w:cs="Times New Roman" w:hint="default"/>
      </w:rPr>
    </w:lvl>
    <w:lvl w:ilvl="1" w:tplc="04090003" w:tentative="1">
      <w:start w:val="1"/>
      <w:numFmt w:val="bullet"/>
      <w:lvlText w:val=""/>
      <w:lvlJc w:val="left"/>
      <w:pPr>
        <w:ind w:left="2544" w:hanging="420"/>
      </w:pPr>
      <w:rPr>
        <w:rFonts w:ascii="Wingdings" w:hAnsi="Wingdings" w:hint="default"/>
      </w:rPr>
    </w:lvl>
    <w:lvl w:ilvl="2" w:tplc="04090005" w:tentative="1">
      <w:start w:val="1"/>
      <w:numFmt w:val="bullet"/>
      <w:lvlText w:val=""/>
      <w:lvlJc w:val="left"/>
      <w:pPr>
        <w:ind w:left="2964" w:hanging="420"/>
      </w:pPr>
      <w:rPr>
        <w:rFonts w:ascii="Wingdings" w:hAnsi="Wingdings" w:hint="default"/>
      </w:rPr>
    </w:lvl>
    <w:lvl w:ilvl="3" w:tplc="04090001" w:tentative="1">
      <w:start w:val="1"/>
      <w:numFmt w:val="bullet"/>
      <w:lvlText w:val=""/>
      <w:lvlJc w:val="left"/>
      <w:pPr>
        <w:ind w:left="3384" w:hanging="420"/>
      </w:pPr>
      <w:rPr>
        <w:rFonts w:ascii="Wingdings" w:hAnsi="Wingdings" w:hint="default"/>
      </w:rPr>
    </w:lvl>
    <w:lvl w:ilvl="4" w:tplc="04090003" w:tentative="1">
      <w:start w:val="1"/>
      <w:numFmt w:val="bullet"/>
      <w:lvlText w:val=""/>
      <w:lvlJc w:val="left"/>
      <w:pPr>
        <w:ind w:left="3804" w:hanging="420"/>
      </w:pPr>
      <w:rPr>
        <w:rFonts w:ascii="Wingdings" w:hAnsi="Wingdings" w:hint="default"/>
      </w:rPr>
    </w:lvl>
    <w:lvl w:ilvl="5" w:tplc="04090005" w:tentative="1">
      <w:start w:val="1"/>
      <w:numFmt w:val="bullet"/>
      <w:lvlText w:val=""/>
      <w:lvlJc w:val="left"/>
      <w:pPr>
        <w:ind w:left="4224" w:hanging="420"/>
      </w:pPr>
      <w:rPr>
        <w:rFonts w:ascii="Wingdings" w:hAnsi="Wingdings" w:hint="default"/>
      </w:rPr>
    </w:lvl>
    <w:lvl w:ilvl="6" w:tplc="04090001" w:tentative="1">
      <w:start w:val="1"/>
      <w:numFmt w:val="bullet"/>
      <w:lvlText w:val=""/>
      <w:lvlJc w:val="left"/>
      <w:pPr>
        <w:ind w:left="4644" w:hanging="420"/>
      </w:pPr>
      <w:rPr>
        <w:rFonts w:ascii="Wingdings" w:hAnsi="Wingdings" w:hint="default"/>
      </w:rPr>
    </w:lvl>
    <w:lvl w:ilvl="7" w:tplc="04090003" w:tentative="1">
      <w:start w:val="1"/>
      <w:numFmt w:val="bullet"/>
      <w:lvlText w:val=""/>
      <w:lvlJc w:val="left"/>
      <w:pPr>
        <w:ind w:left="5064" w:hanging="420"/>
      </w:pPr>
      <w:rPr>
        <w:rFonts w:ascii="Wingdings" w:hAnsi="Wingdings" w:hint="default"/>
      </w:rPr>
    </w:lvl>
    <w:lvl w:ilvl="8" w:tplc="04090005" w:tentative="1">
      <w:start w:val="1"/>
      <w:numFmt w:val="bullet"/>
      <w:lvlText w:val=""/>
      <w:lvlJc w:val="left"/>
      <w:pPr>
        <w:ind w:left="5484" w:hanging="420"/>
      </w:pPr>
      <w:rPr>
        <w:rFonts w:ascii="Wingdings" w:hAnsi="Wingdings" w:hint="default"/>
      </w:rPr>
    </w:lvl>
  </w:abstractNum>
  <w:abstractNum w:abstractNumId="25" w15:restartNumberingAfterBreak="0">
    <w:nsid w:val="40BB160D"/>
    <w:multiLevelType w:val="hybridMultilevel"/>
    <w:tmpl w:val="34EEF3D4"/>
    <w:lvl w:ilvl="0" w:tplc="56A2FC14">
      <w:start w:val="5"/>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1B86A59"/>
    <w:multiLevelType w:val="hybridMultilevel"/>
    <w:tmpl w:val="6C50B6AE"/>
    <w:lvl w:ilvl="0" w:tplc="F9585F6E">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7" w15:restartNumberingAfterBreak="0">
    <w:nsid w:val="4BCE6593"/>
    <w:multiLevelType w:val="hybridMultilevel"/>
    <w:tmpl w:val="BD9CB71E"/>
    <w:lvl w:ilvl="0" w:tplc="155E19D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15:restartNumberingAfterBreak="0">
    <w:nsid w:val="4C3B448B"/>
    <w:multiLevelType w:val="hybridMultilevel"/>
    <w:tmpl w:val="3CC47B32"/>
    <w:lvl w:ilvl="0" w:tplc="D58E4324">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9" w15:restartNumberingAfterBreak="0">
    <w:nsid w:val="64876228"/>
    <w:multiLevelType w:val="hybridMultilevel"/>
    <w:tmpl w:val="BD5C1688"/>
    <w:lvl w:ilvl="0" w:tplc="A10823D4">
      <w:start w:val="1"/>
      <w:numFmt w:val="bullet"/>
      <w:lvlText w:val="-"/>
      <w:lvlJc w:val="left"/>
      <w:pPr>
        <w:ind w:left="1494" w:hanging="360"/>
      </w:pPr>
      <w:rPr>
        <w:rFonts w:ascii="Times New Roman" w:eastAsia="SimSun" w:hAnsi="Times New Roman" w:cs="Times New Roman"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30" w15:restartNumberingAfterBreak="0">
    <w:nsid w:val="65F41CE3"/>
    <w:multiLevelType w:val="hybridMultilevel"/>
    <w:tmpl w:val="E72C177C"/>
    <w:lvl w:ilvl="0" w:tplc="ECC292D8">
      <w:start w:val="4"/>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1" w15:restartNumberingAfterBreak="0">
    <w:nsid w:val="6CE55338"/>
    <w:multiLevelType w:val="hybridMultilevel"/>
    <w:tmpl w:val="8C646AFA"/>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2" w15:restartNumberingAfterBreak="0">
    <w:nsid w:val="773A35CB"/>
    <w:multiLevelType w:val="hybridMultilevel"/>
    <w:tmpl w:val="E3861108"/>
    <w:lvl w:ilvl="0" w:tplc="04090011">
      <w:start w:val="1"/>
      <w:numFmt w:val="decimal"/>
      <w:lvlText w:val="%1)"/>
      <w:lvlJc w:val="left"/>
      <w:pPr>
        <w:ind w:left="1556" w:hanging="420"/>
      </w:pPr>
    </w:lvl>
    <w:lvl w:ilvl="1" w:tplc="04090019" w:tentative="1">
      <w:start w:val="1"/>
      <w:numFmt w:val="lowerLetter"/>
      <w:lvlText w:val="%2)"/>
      <w:lvlJc w:val="left"/>
      <w:pPr>
        <w:ind w:left="1976" w:hanging="420"/>
      </w:pPr>
    </w:lvl>
    <w:lvl w:ilvl="2" w:tplc="0409001B" w:tentative="1">
      <w:start w:val="1"/>
      <w:numFmt w:val="lowerRoman"/>
      <w:lvlText w:val="%3."/>
      <w:lvlJc w:val="right"/>
      <w:pPr>
        <w:ind w:left="2396" w:hanging="420"/>
      </w:pPr>
    </w:lvl>
    <w:lvl w:ilvl="3" w:tplc="0409000F" w:tentative="1">
      <w:start w:val="1"/>
      <w:numFmt w:val="decimal"/>
      <w:lvlText w:val="%4."/>
      <w:lvlJc w:val="left"/>
      <w:pPr>
        <w:ind w:left="2816" w:hanging="420"/>
      </w:pPr>
    </w:lvl>
    <w:lvl w:ilvl="4" w:tplc="04090019" w:tentative="1">
      <w:start w:val="1"/>
      <w:numFmt w:val="lowerLetter"/>
      <w:lvlText w:val="%5)"/>
      <w:lvlJc w:val="left"/>
      <w:pPr>
        <w:ind w:left="3236" w:hanging="420"/>
      </w:pPr>
    </w:lvl>
    <w:lvl w:ilvl="5" w:tplc="0409001B" w:tentative="1">
      <w:start w:val="1"/>
      <w:numFmt w:val="lowerRoman"/>
      <w:lvlText w:val="%6."/>
      <w:lvlJc w:val="right"/>
      <w:pPr>
        <w:ind w:left="3656" w:hanging="420"/>
      </w:pPr>
    </w:lvl>
    <w:lvl w:ilvl="6" w:tplc="0409000F" w:tentative="1">
      <w:start w:val="1"/>
      <w:numFmt w:val="decimal"/>
      <w:lvlText w:val="%7."/>
      <w:lvlJc w:val="left"/>
      <w:pPr>
        <w:ind w:left="4076" w:hanging="420"/>
      </w:pPr>
    </w:lvl>
    <w:lvl w:ilvl="7" w:tplc="04090019" w:tentative="1">
      <w:start w:val="1"/>
      <w:numFmt w:val="lowerLetter"/>
      <w:lvlText w:val="%8)"/>
      <w:lvlJc w:val="left"/>
      <w:pPr>
        <w:ind w:left="4496" w:hanging="420"/>
      </w:pPr>
    </w:lvl>
    <w:lvl w:ilvl="8" w:tplc="0409001B" w:tentative="1">
      <w:start w:val="1"/>
      <w:numFmt w:val="lowerRoman"/>
      <w:lvlText w:val="%9."/>
      <w:lvlJc w:val="right"/>
      <w:pPr>
        <w:ind w:left="4916" w:hanging="420"/>
      </w:pPr>
    </w:lvl>
  </w:abstractNum>
  <w:abstractNum w:abstractNumId="33" w15:restartNumberingAfterBreak="0">
    <w:nsid w:val="774D218A"/>
    <w:multiLevelType w:val="hybridMultilevel"/>
    <w:tmpl w:val="D50A99EC"/>
    <w:lvl w:ilvl="0" w:tplc="7C1E0746">
      <w:numFmt w:val="bullet"/>
      <w:lvlText w:val="-"/>
      <w:lvlJc w:val="left"/>
      <w:pPr>
        <w:ind w:left="1238" w:hanging="420"/>
      </w:pPr>
      <w:rPr>
        <w:rFonts w:hint="default"/>
      </w:rPr>
    </w:lvl>
    <w:lvl w:ilvl="1" w:tplc="04090003" w:tentative="1">
      <w:start w:val="1"/>
      <w:numFmt w:val="bullet"/>
      <w:lvlText w:val=""/>
      <w:lvlJc w:val="left"/>
      <w:pPr>
        <w:ind w:left="1658" w:hanging="420"/>
      </w:pPr>
      <w:rPr>
        <w:rFonts w:ascii="Wingdings" w:hAnsi="Wingdings" w:hint="default"/>
      </w:rPr>
    </w:lvl>
    <w:lvl w:ilvl="2" w:tplc="04090005" w:tentative="1">
      <w:start w:val="1"/>
      <w:numFmt w:val="bullet"/>
      <w:lvlText w:val=""/>
      <w:lvlJc w:val="left"/>
      <w:pPr>
        <w:ind w:left="2078" w:hanging="420"/>
      </w:pPr>
      <w:rPr>
        <w:rFonts w:ascii="Wingdings" w:hAnsi="Wingdings" w:hint="default"/>
      </w:rPr>
    </w:lvl>
    <w:lvl w:ilvl="3" w:tplc="04090001" w:tentative="1">
      <w:start w:val="1"/>
      <w:numFmt w:val="bullet"/>
      <w:lvlText w:val=""/>
      <w:lvlJc w:val="left"/>
      <w:pPr>
        <w:ind w:left="2498" w:hanging="420"/>
      </w:pPr>
      <w:rPr>
        <w:rFonts w:ascii="Wingdings" w:hAnsi="Wingdings" w:hint="default"/>
      </w:rPr>
    </w:lvl>
    <w:lvl w:ilvl="4" w:tplc="04090003" w:tentative="1">
      <w:start w:val="1"/>
      <w:numFmt w:val="bullet"/>
      <w:lvlText w:val=""/>
      <w:lvlJc w:val="left"/>
      <w:pPr>
        <w:ind w:left="2918" w:hanging="420"/>
      </w:pPr>
      <w:rPr>
        <w:rFonts w:ascii="Wingdings" w:hAnsi="Wingdings" w:hint="default"/>
      </w:rPr>
    </w:lvl>
    <w:lvl w:ilvl="5" w:tplc="04090005" w:tentative="1">
      <w:start w:val="1"/>
      <w:numFmt w:val="bullet"/>
      <w:lvlText w:val=""/>
      <w:lvlJc w:val="left"/>
      <w:pPr>
        <w:ind w:left="3338" w:hanging="420"/>
      </w:pPr>
      <w:rPr>
        <w:rFonts w:ascii="Wingdings" w:hAnsi="Wingdings" w:hint="default"/>
      </w:rPr>
    </w:lvl>
    <w:lvl w:ilvl="6" w:tplc="04090001" w:tentative="1">
      <w:start w:val="1"/>
      <w:numFmt w:val="bullet"/>
      <w:lvlText w:val=""/>
      <w:lvlJc w:val="left"/>
      <w:pPr>
        <w:ind w:left="3758" w:hanging="420"/>
      </w:pPr>
      <w:rPr>
        <w:rFonts w:ascii="Wingdings" w:hAnsi="Wingdings" w:hint="default"/>
      </w:rPr>
    </w:lvl>
    <w:lvl w:ilvl="7" w:tplc="04090003" w:tentative="1">
      <w:start w:val="1"/>
      <w:numFmt w:val="bullet"/>
      <w:lvlText w:val=""/>
      <w:lvlJc w:val="left"/>
      <w:pPr>
        <w:ind w:left="4178" w:hanging="420"/>
      </w:pPr>
      <w:rPr>
        <w:rFonts w:ascii="Wingdings" w:hAnsi="Wingdings" w:hint="default"/>
      </w:rPr>
    </w:lvl>
    <w:lvl w:ilvl="8" w:tplc="04090005" w:tentative="1">
      <w:start w:val="1"/>
      <w:numFmt w:val="bullet"/>
      <w:lvlText w:val=""/>
      <w:lvlJc w:val="left"/>
      <w:pPr>
        <w:ind w:left="4598" w:hanging="420"/>
      </w:pPr>
      <w:rPr>
        <w:rFonts w:ascii="Wingdings" w:hAnsi="Wingdings" w:hint="default"/>
      </w:rPr>
    </w:lvl>
  </w:abstractNum>
  <w:num w:numId="1" w16cid:durableId="618999030">
    <w:abstractNumId w:val="21"/>
  </w:num>
  <w:num w:numId="2" w16cid:durableId="38097773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206333048">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16cid:durableId="1695377364">
    <w:abstractNumId w:val="22"/>
  </w:num>
  <w:num w:numId="5" w16cid:durableId="1072198028">
    <w:abstractNumId w:val="10"/>
    <w:lvlOverride w:ilvl="0">
      <w:lvl w:ilvl="0">
        <w:start w:val="1"/>
        <w:numFmt w:val="bullet"/>
        <w:lvlText w:val=""/>
        <w:legacy w:legacy="1" w:legacySpace="0" w:legacyIndent="283"/>
        <w:lvlJc w:val="left"/>
        <w:pPr>
          <w:ind w:left="567" w:hanging="283"/>
        </w:pPr>
        <w:rPr>
          <w:rFonts w:ascii="Geneva" w:hAnsi="Geneva" w:hint="default"/>
        </w:rPr>
      </w:lvl>
    </w:lvlOverride>
  </w:num>
  <w:num w:numId="6" w16cid:durableId="54133265">
    <w:abstractNumId w:val="25"/>
  </w:num>
  <w:num w:numId="7" w16cid:durableId="220605952">
    <w:abstractNumId w:val="30"/>
  </w:num>
  <w:num w:numId="8" w16cid:durableId="1158110180">
    <w:abstractNumId w:val="10"/>
    <w:lvlOverride w:ilvl="0">
      <w:lvl w:ilvl="0">
        <w:start w:val="1"/>
        <w:numFmt w:val="bullet"/>
        <w:lvlText w:val=""/>
        <w:legacy w:legacy="1" w:legacySpace="0" w:legacyIndent="283"/>
        <w:lvlJc w:val="left"/>
        <w:pPr>
          <w:ind w:left="283" w:hanging="283"/>
        </w:pPr>
        <w:rPr>
          <w:rFonts w:ascii="Geneva" w:hAnsi="Geneva" w:hint="default"/>
        </w:rPr>
      </w:lvl>
    </w:lvlOverride>
  </w:num>
  <w:num w:numId="9" w16cid:durableId="528227602">
    <w:abstractNumId w:val="8"/>
  </w:num>
  <w:num w:numId="10" w16cid:durableId="533232449">
    <w:abstractNumId w:val="26"/>
  </w:num>
  <w:num w:numId="11" w16cid:durableId="1817528743">
    <w:abstractNumId w:val="32"/>
  </w:num>
  <w:num w:numId="12" w16cid:durableId="738987854">
    <w:abstractNumId w:val="24"/>
  </w:num>
  <w:num w:numId="13" w16cid:durableId="131989839">
    <w:abstractNumId w:val="17"/>
  </w:num>
  <w:num w:numId="14" w16cid:durableId="1769693404">
    <w:abstractNumId w:val="20"/>
  </w:num>
  <w:num w:numId="15" w16cid:durableId="1832208852">
    <w:abstractNumId w:val="27"/>
  </w:num>
  <w:num w:numId="16" w16cid:durableId="62486852">
    <w:abstractNumId w:val="12"/>
  </w:num>
  <w:num w:numId="17" w16cid:durableId="1583559549">
    <w:abstractNumId w:val="28"/>
  </w:num>
  <w:num w:numId="18" w16cid:durableId="1960600337">
    <w:abstractNumId w:val="16"/>
  </w:num>
  <w:num w:numId="19" w16cid:durableId="1014453684">
    <w:abstractNumId w:val="11"/>
  </w:num>
  <w:num w:numId="20" w16cid:durableId="747532379">
    <w:abstractNumId w:val="14"/>
  </w:num>
  <w:num w:numId="21" w16cid:durableId="253368426">
    <w:abstractNumId w:val="31"/>
  </w:num>
  <w:num w:numId="22" w16cid:durableId="175385769">
    <w:abstractNumId w:val="18"/>
  </w:num>
  <w:num w:numId="23" w16cid:durableId="1914581757">
    <w:abstractNumId w:val="13"/>
  </w:num>
  <w:num w:numId="24" w16cid:durableId="1118795712">
    <w:abstractNumId w:val="29"/>
  </w:num>
  <w:num w:numId="25" w16cid:durableId="1387875846">
    <w:abstractNumId w:val="33"/>
  </w:num>
  <w:num w:numId="26" w16cid:durableId="725176884">
    <w:abstractNumId w:val="9"/>
  </w:num>
  <w:num w:numId="27" w16cid:durableId="1972128478">
    <w:abstractNumId w:val="8"/>
    <w:lvlOverride w:ilvl="0">
      <w:startOverride w:val="1"/>
    </w:lvlOverride>
  </w:num>
  <w:num w:numId="28" w16cid:durableId="1254244909">
    <w:abstractNumId w:val="21"/>
  </w:num>
  <w:num w:numId="29" w16cid:durableId="2051227151">
    <w:abstractNumId w:val="15"/>
  </w:num>
  <w:num w:numId="30" w16cid:durableId="1449621393">
    <w:abstractNumId w:val="21"/>
  </w:num>
  <w:num w:numId="31" w16cid:durableId="1241257037">
    <w:abstractNumId w:val="7"/>
  </w:num>
  <w:num w:numId="32" w16cid:durableId="1861964386">
    <w:abstractNumId w:val="6"/>
  </w:num>
  <w:num w:numId="33" w16cid:durableId="1563714567">
    <w:abstractNumId w:val="5"/>
  </w:num>
  <w:num w:numId="34" w16cid:durableId="541089707">
    <w:abstractNumId w:val="4"/>
  </w:num>
  <w:num w:numId="35" w16cid:durableId="1450933370">
    <w:abstractNumId w:val="3"/>
  </w:num>
  <w:num w:numId="36" w16cid:durableId="584723678">
    <w:abstractNumId w:val="2"/>
  </w:num>
  <w:num w:numId="37" w16cid:durableId="559941401">
    <w:abstractNumId w:val="1"/>
  </w:num>
  <w:num w:numId="38" w16cid:durableId="443116133">
    <w:abstractNumId w:val="0"/>
  </w:num>
  <w:num w:numId="39" w16cid:durableId="1216047239">
    <w:abstractNumId w:val="23"/>
  </w:num>
  <w:num w:numId="40" w16cid:durableId="604388404">
    <w:abstractNumId w:val="19"/>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_Maria Liang">
    <w15:presenceInfo w15:providerId="None" w15:userId="Ericsson_Maria Li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6B"/>
    <w:rsid w:val="00001D09"/>
    <w:rsid w:val="000045EF"/>
    <w:rsid w:val="000051F2"/>
    <w:rsid w:val="00006C65"/>
    <w:rsid w:val="00007D19"/>
    <w:rsid w:val="00011AF5"/>
    <w:rsid w:val="000135A7"/>
    <w:rsid w:val="00014C22"/>
    <w:rsid w:val="0001528D"/>
    <w:rsid w:val="00017D3E"/>
    <w:rsid w:val="000269FA"/>
    <w:rsid w:val="00027443"/>
    <w:rsid w:val="00030236"/>
    <w:rsid w:val="000314C5"/>
    <w:rsid w:val="00031C78"/>
    <w:rsid w:val="00032D47"/>
    <w:rsid w:val="00032E1F"/>
    <w:rsid w:val="00033438"/>
    <w:rsid w:val="0003358F"/>
    <w:rsid w:val="000339AB"/>
    <w:rsid w:val="00034254"/>
    <w:rsid w:val="000351D0"/>
    <w:rsid w:val="00036B2D"/>
    <w:rsid w:val="000375D8"/>
    <w:rsid w:val="0003770A"/>
    <w:rsid w:val="000379DC"/>
    <w:rsid w:val="00037C26"/>
    <w:rsid w:val="0004048C"/>
    <w:rsid w:val="00040609"/>
    <w:rsid w:val="0004066F"/>
    <w:rsid w:val="000418A1"/>
    <w:rsid w:val="0004380D"/>
    <w:rsid w:val="000440D1"/>
    <w:rsid w:val="000446E3"/>
    <w:rsid w:val="00044DAD"/>
    <w:rsid w:val="000450BB"/>
    <w:rsid w:val="00046C4E"/>
    <w:rsid w:val="00047224"/>
    <w:rsid w:val="00051F08"/>
    <w:rsid w:val="00053ADB"/>
    <w:rsid w:val="00054F09"/>
    <w:rsid w:val="00055FEE"/>
    <w:rsid w:val="00057B28"/>
    <w:rsid w:val="000610A7"/>
    <w:rsid w:val="0006127F"/>
    <w:rsid w:val="0006327A"/>
    <w:rsid w:val="000665D8"/>
    <w:rsid w:val="000670E5"/>
    <w:rsid w:val="00073C5C"/>
    <w:rsid w:val="00074131"/>
    <w:rsid w:val="00074692"/>
    <w:rsid w:val="00075EE1"/>
    <w:rsid w:val="00080A69"/>
    <w:rsid w:val="00081203"/>
    <w:rsid w:val="00082134"/>
    <w:rsid w:val="000824D7"/>
    <w:rsid w:val="000830A6"/>
    <w:rsid w:val="00083B7F"/>
    <w:rsid w:val="00083EB4"/>
    <w:rsid w:val="00091620"/>
    <w:rsid w:val="0009260F"/>
    <w:rsid w:val="00096FF7"/>
    <w:rsid w:val="000A03A6"/>
    <w:rsid w:val="000A0978"/>
    <w:rsid w:val="000A3649"/>
    <w:rsid w:val="000A4E32"/>
    <w:rsid w:val="000A5BFD"/>
    <w:rsid w:val="000B05C1"/>
    <w:rsid w:val="000B52D4"/>
    <w:rsid w:val="000B7C23"/>
    <w:rsid w:val="000C1B48"/>
    <w:rsid w:val="000C286E"/>
    <w:rsid w:val="000C3B72"/>
    <w:rsid w:val="000C3EFA"/>
    <w:rsid w:val="000C4005"/>
    <w:rsid w:val="000C4B0F"/>
    <w:rsid w:val="000D1631"/>
    <w:rsid w:val="000D4354"/>
    <w:rsid w:val="000D59D6"/>
    <w:rsid w:val="000D5A14"/>
    <w:rsid w:val="000D5FE2"/>
    <w:rsid w:val="000D6D81"/>
    <w:rsid w:val="000E2DAD"/>
    <w:rsid w:val="000E31DA"/>
    <w:rsid w:val="000E3F93"/>
    <w:rsid w:val="000E41E2"/>
    <w:rsid w:val="000E5B0F"/>
    <w:rsid w:val="000E5B31"/>
    <w:rsid w:val="000E6113"/>
    <w:rsid w:val="000E6463"/>
    <w:rsid w:val="000E6482"/>
    <w:rsid w:val="000E670C"/>
    <w:rsid w:val="000E721B"/>
    <w:rsid w:val="000F56D0"/>
    <w:rsid w:val="000F688B"/>
    <w:rsid w:val="00101ABB"/>
    <w:rsid w:val="00102A8E"/>
    <w:rsid w:val="00105335"/>
    <w:rsid w:val="00106C25"/>
    <w:rsid w:val="0010757C"/>
    <w:rsid w:val="0011064F"/>
    <w:rsid w:val="0011204A"/>
    <w:rsid w:val="00114584"/>
    <w:rsid w:val="00114913"/>
    <w:rsid w:val="0011538D"/>
    <w:rsid w:val="0011661D"/>
    <w:rsid w:val="00116BD7"/>
    <w:rsid w:val="00117D41"/>
    <w:rsid w:val="0012004A"/>
    <w:rsid w:val="001213E7"/>
    <w:rsid w:val="00121E1E"/>
    <w:rsid w:val="00122B14"/>
    <w:rsid w:val="0012596A"/>
    <w:rsid w:val="00131604"/>
    <w:rsid w:val="0013595B"/>
    <w:rsid w:val="00135AD0"/>
    <w:rsid w:val="0013702F"/>
    <w:rsid w:val="001378C8"/>
    <w:rsid w:val="00140BA7"/>
    <w:rsid w:val="00140C67"/>
    <w:rsid w:val="00140E37"/>
    <w:rsid w:val="00142545"/>
    <w:rsid w:val="00143559"/>
    <w:rsid w:val="001447B5"/>
    <w:rsid w:val="00145630"/>
    <w:rsid w:val="00146CBD"/>
    <w:rsid w:val="0014774A"/>
    <w:rsid w:val="0015060A"/>
    <w:rsid w:val="00150B19"/>
    <w:rsid w:val="00150B4D"/>
    <w:rsid w:val="00151598"/>
    <w:rsid w:val="00151840"/>
    <w:rsid w:val="00151915"/>
    <w:rsid w:val="00152119"/>
    <w:rsid w:val="0015290F"/>
    <w:rsid w:val="00154102"/>
    <w:rsid w:val="00154DBE"/>
    <w:rsid w:val="00155591"/>
    <w:rsid w:val="00155EF5"/>
    <w:rsid w:val="00156407"/>
    <w:rsid w:val="001606B1"/>
    <w:rsid w:val="00160D12"/>
    <w:rsid w:val="001624BD"/>
    <w:rsid w:val="00167BD8"/>
    <w:rsid w:val="00173A2A"/>
    <w:rsid w:val="001761FB"/>
    <w:rsid w:val="00176287"/>
    <w:rsid w:val="001762EE"/>
    <w:rsid w:val="0018025A"/>
    <w:rsid w:val="00180ACE"/>
    <w:rsid w:val="001815A7"/>
    <w:rsid w:val="001866A5"/>
    <w:rsid w:val="00191EB6"/>
    <w:rsid w:val="001923CA"/>
    <w:rsid w:val="00193273"/>
    <w:rsid w:val="00193B7D"/>
    <w:rsid w:val="00194B54"/>
    <w:rsid w:val="00195BCC"/>
    <w:rsid w:val="001A13E5"/>
    <w:rsid w:val="001A150E"/>
    <w:rsid w:val="001A40F6"/>
    <w:rsid w:val="001A440F"/>
    <w:rsid w:val="001A53CE"/>
    <w:rsid w:val="001A7E5D"/>
    <w:rsid w:val="001B35B2"/>
    <w:rsid w:val="001B555F"/>
    <w:rsid w:val="001B747E"/>
    <w:rsid w:val="001C3C69"/>
    <w:rsid w:val="001C4C45"/>
    <w:rsid w:val="001C55A2"/>
    <w:rsid w:val="001C63D0"/>
    <w:rsid w:val="001C681B"/>
    <w:rsid w:val="001D2A46"/>
    <w:rsid w:val="001D540A"/>
    <w:rsid w:val="001D563B"/>
    <w:rsid w:val="001D58EE"/>
    <w:rsid w:val="001D603D"/>
    <w:rsid w:val="001E18A1"/>
    <w:rsid w:val="001E4D67"/>
    <w:rsid w:val="001E4E03"/>
    <w:rsid w:val="001E566B"/>
    <w:rsid w:val="001E6132"/>
    <w:rsid w:val="001E6F77"/>
    <w:rsid w:val="001F02BF"/>
    <w:rsid w:val="001F0A96"/>
    <w:rsid w:val="001F2617"/>
    <w:rsid w:val="001F3061"/>
    <w:rsid w:val="001F35DD"/>
    <w:rsid w:val="001F6928"/>
    <w:rsid w:val="001F75CD"/>
    <w:rsid w:val="002007DB"/>
    <w:rsid w:val="0020112F"/>
    <w:rsid w:val="002023FC"/>
    <w:rsid w:val="00205A53"/>
    <w:rsid w:val="0020713E"/>
    <w:rsid w:val="0021041B"/>
    <w:rsid w:val="00211F1B"/>
    <w:rsid w:val="00211F78"/>
    <w:rsid w:val="002127C7"/>
    <w:rsid w:val="00214004"/>
    <w:rsid w:val="00214F8B"/>
    <w:rsid w:val="002151D1"/>
    <w:rsid w:val="0021524B"/>
    <w:rsid w:val="00215BA0"/>
    <w:rsid w:val="00220E20"/>
    <w:rsid w:val="00222D60"/>
    <w:rsid w:val="00222F21"/>
    <w:rsid w:val="00223DEF"/>
    <w:rsid w:val="0022441F"/>
    <w:rsid w:val="00226924"/>
    <w:rsid w:val="00230F78"/>
    <w:rsid w:val="0023166A"/>
    <w:rsid w:val="00231904"/>
    <w:rsid w:val="00234C2D"/>
    <w:rsid w:val="00235803"/>
    <w:rsid w:val="002368B5"/>
    <w:rsid w:val="00236ABB"/>
    <w:rsid w:val="00237114"/>
    <w:rsid w:val="00240C74"/>
    <w:rsid w:val="0024182B"/>
    <w:rsid w:val="0024297A"/>
    <w:rsid w:val="0024341F"/>
    <w:rsid w:val="0024380E"/>
    <w:rsid w:val="0024476D"/>
    <w:rsid w:val="00245121"/>
    <w:rsid w:val="00245F87"/>
    <w:rsid w:val="00247CB9"/>
    <w:rsid w:val="002522CC"/>
    <w:rsid w:val="002539C5"/>
    <w:rsid w:val="002555F3"/>
    <w:rsid w:val="00256B01"/>
    <w:rsid w:val="002608B2"/>
    <w:rsid w:val="00261228"/>
    <w:rsid w:val="00262537"/>
    <w:rsid w:val="002637F1"/>
    <w:rsid w:val="002643D0"/>
    <w:rsid w:val="002656C7"/>
    <w:rsid w:val="002732D3"/>
    <w:rsid w:val="0027798A"/>
    <w:rsid w:val="00277D67"/>
    <w:rsid w:val="002806B3"/>
    <w:rsid w:val="0028297C"/>
    <w:rsid w:val="00282EA1"/>
    <w:rsid w:val="00283772"/>
    <w:rsid w:val="002850A2"/>
    <w:rsid w:val="00285766"/>
    <w:rsid w:val="0028640F"/>
    <w:rsid w:val="00286DD5"/>
    <w:rsid w:val="00290CCA"/>
    <w:rsid w:val="0029131A"/>
    <w:rsid w:val="002922C9"/>
    <w:rsid w:val="002A0FA3"/>
    <w:rsid w:val="002A1B7F"/>
    <w:rsid w:val="002A3A8D"/>
    <w:rsid w:val="002A4729"/>
    <w:rsid w:val="002A49CF"/>
    <w:rsid w:val="002A658D"/>
    <w:rsid w:val="002A7875"/>
    <w:rsid w:val="002A79B1"/>
    <w:rsid w:val="002B5337"/>
    <w:rsid w:val="002C0D43"/>
    <w:rsid w:val="002C2847"/>
    <w:rsid w:val="002C31E2"/>
    <w:rsid w:val="002C393C"/>
    <w:rsid w:val="002C614B"/>
    <w:rsid w:val="002C77E8"/>
    <w:rsid w:val="002D0E47"/>
    <w:rsid w:val="002D3492"/>
    <w:rsid w:val="002D36C1"/>
    <w:rsid w:val="002D42C5"/>
    <w:rsid w:val="002D43B6"/>
    <w:rsid w:val="002D5329"/>
    <w:rsid w:val="002D573A"/>
    <w:rsid w:val="002E00EC"/>
    <w:rsid w:val="002E16AF"/>
    <w:rsid w:val="002E3BAC"/>
    <w:rsid w:val="002E7D5D"/>
    <w:rsid w:val="002F0C0F"/>
    <w:rsid w:val="002F17BF"/>
    <w:rsid w:val="002F1FAA"/>
    <w:rsid w:val="002F4334"/>
    <w:rsid w:val="002F4B97"/>
    <w:rsid w:val="002F7D0B"/>
    <w:rsid w:val="003039A0"/>
    <w:rsid w:val="00304769"/>
    <w:rsid w:val="0030568A"/>
    <w:rsid w:val="0030586F"/>
    <w:rsid w:val="00305998"/>
    <w:rsid w:val="003063DB"/>
    <w:rsid w:val="003067AA"/>
    <w:rsid w:val="00307AC3"/>
    <w:rsid w:val="00314966"/>
    <w:rsid w:val="00315BCD"/>
    <w:rsid w:val="00315CD4"/>
    <w:rsid w:val="00316068"/>
    <w:rsid w:val="00316234"/>
    <w:rsid w:val="00316E31"/>
    <w:rsid w:val="00316FEF"/>
    <w:rsid w:val="00320A1A"/>
    <w:rsid w:val="003226C5"/>
    <w:rsid w:val="00323338"/>
    <w:rsid w:val="003234EB"/>
    <w:rsid w:val="00327F72"/>
    <w:rsid w:val="0033097E"/>
    <w:rsid w:val="0033294B"/>
    <w:rsid w:val="00333278"/>
    <w:rsid w:val="003338A3"/>
    <w:rsid w:val="00333BC1"/>
    <w:rsid w:val="00341BE5"/>
    <w:rsid w:val="00344849"/>
    <w:rsid w:val="00344CA7"/>
    <w:rsid w:val="0034557E"/>
    <w:rsid w:val="00345D69"/>
    <w:rsid w:val="00346FA2"/>
    <w:rsid w:val="00350DCF"/>
    <w:rsid w:val="00350FB1"/>
    <w:rsid w:val="00351C9B"/>
    <w:rsid w:val="00351DBC"/>
    <w:rsid w:val="00351F06"/>
    <w:rsid w:val="00353130"/>
    <w:rsid w:val="003533EF"/>
    <w:rsid w:val="00354706"/>
    <w:rsid w:val="0035565F"/>
    <w:rsid w:val="003619B7"/>
    <w:rsid w:val="00362A2C"/>
    <w:rsid w:val="00363525"/>
    <w:rsid w:val="00367A0D"/>
    <w:rsid w:val="00367C2C"/>
    <w:rsid w:val="00373C92"/>
    <w:rsid w:val="00375272"/>
    <w:rsid w:val="00375967"/>
    <w:rsid w:val="00377105"/>
    <w:rsid w:val="003773EA"/>
    <w:rsid w:val="00380BD7"/>
    <w:rsid w:val="003819EA"/>
    <w:rsid w:val="003869E5"/>
    <w:rsid w:val="00386C72"/>
    <w:rsid w:val="003875E3"/>
    <w:rsid w:val="00391276"/>
    <w:rsid w:val="00392399"/>
    <w:rsid w:val="003A1EA2"/>
    <w:rsid w:val="003A4EFA"/>
    <w:rsid w:val="003A52E8"/>
    <w:rsid w:val="003A565E"/>
    <w:rsid w:val="003A7E12"/>
    <w:rsid w:val="003B3460"/>
    <w:rsid w:val="003B4E77"/>
    <w:rsid w:val="003B65B4"/>
    <w:rsid w:val="003B6F4B"/>
    <w:rsid w:val="003B76B2"/>
    <w:rsid w:val="003C08FB"/>
    <w:rsid w:val="003C0FEF"/>
    <w:rsid w:val="003C1175"/>
    <w:rsid w:val="003C1C99"/>
    <w:rsid w:val="003C33EB"/>
    <w:rsid w:val="003C6714"/>
    <w:rsid w:val="003D0793"/>
    <w:rsid w:val="003D1A18"/>
    <w:rsid w:val="003D1F21"/>
    <w:rsid w:val="003D29F1"/>
    <w:rsid w:val="003D4B69"/>
    <w:rsid w:val="003D6018"/>
    <w:rsid w:val="003E1C34"/>
    <w:rsid w:val="003E262A"/>
    <w:rsid w:val="003E2D73"/>
    <w:rsid w:val="003E2E43"/>
    <w:rsid w:val="003E341C"/>
    <w:rsid w:val="003E57F9"/>
    <w:rsid w:val="003E5D15"/>
    <w:rsid w:val="003E729C"/>
    <w:rsid w:val="003E7D6F"/>
    <w:rsid w:val="003F23C4"/>
    <w:rsid w:val="003F2405"/>
    <w:rsid w:val="003F5CBF"/>
    <w:rsid w:val="004007CF"/>
    <w:rsid w:val="00403559"/>
    <w:rsid w:val="0040555D"/>
    <w:rsid w:val="00406D51"/>
    <w:rsid w:val="00412440"/>
    <w:rsid w:val="004149DC"/>
    <w:rsid w:val="004151F6"/>
    <w:rsid w:val="00415425"/>
    <w:rsid w:val="00416AF5"/>
    <w:rsid w:val="00417D81"/>
    <w:rsid w:val="00421065"/>
    <w:rsid w:val="00421692"/>
    <w:rsid w:val="00422624"/>
    <w:rsid w:val="00425021"/>
    <w:rsid w:val="00426885"/>
    <w:rsid w:val="0043228B"/>
    <w:rsid w:val="00432B6E"/>
    <w:rsid w:val="00432DA0"/>
    <w:rsid w:val="00433209"/>
    <w:rsid w:val="004347F2"/>
    <w:rsid w:val="004366CD"/>
    <w:rsid w:val="00436D5E"/>
    <w:rsid w:val="00437B9E"/>
    <w:rsid w:val="00437E32"/>
    <w:rsid w:val="004403ED"/>
    <w:rsid w:val="004418C5"/>
    <w:rsid w:val="00441ADC"/>
    <w:rsid w:val="0044339F"/>
    <w:rsid w:val="00444CCF"/>
    <w:rsid w:val="00444FDA"/>
    <w:rsid w:val="004465B6"/>
    <w:rsid w:val="0044692A"/>
    <w:rsid w:val="00450ACF"/>
    <w:rsid w:val="004517FE"/>
    <w:rsid w:val="004532EB"/>
    <w:rsid w:val="00453E30"/>
    <w:rsid w:val="00455F68"/>
    <w:rsid w:val="004605AC"/>
    <w:rsid w:val="004608E5"/>
    <w:rsid w:val="00462524"/>
    <w:rsid w:val="0046279A"/>
    <w:rsid w:val="004628AA"/>
    <w:rsid w:val="004707B0"/>
    <w:rsid w:val="00471ECC"/>
    <w:rsid w:val="00473DCC"/>
    <w:rsid w:val="00474344"/>
    <w:rsid w:val="004749B5"/>
    <w:rsid w:val="004764BE"/>
    <w:rsid w:val="00483418"/>
    <w:rsid w:val="00483B7E"/>
    <w:rsid w:val="0048400D"/>
    <w:rsid w:val="00484B33"/>
    <w:rsid w:val="00485D35"/>
    <w:rsid w:val="00486584"/>
    <w:rsid w:val="00486EAA"/>
    <w:rsid w:val="004911F7"/>
    <w:rsid w:val="0049193C"/>
    <w:rsid w:val="004920C0"/>
    <w:rsid w:val="00492FA5"/>
    <w:rsid w:val="00493962"/>
    <w:rsid w:val="00494244"/>
    <w:rsid w:val="00494820"/>
    <w:rsid w:val="004A1AC5"/>
    <w:rsid w:val="004A2804"/>
    <w:rsid w:val="004A2927"/>
    <w:rsid w:val="004A3A03"/>
    <w:rsid w:val="004A418A"/>
    <w:rsid w:val="004B02BF"/>
    <w:rsid w:val="004B1498"/>
    <w:rsid w:val="004B342F"/>
    <w:rsid w:val="004B6057"/>
    <w:rsid w:val="004C16F3"/>
    <w:rsid w:val="004C1987"/>
    <w:rsid w:val="004C2873"/>
    <w:rsid w:val="004C69FF"/>
    <w:rsid w:val="004D1498"/>
    <w:rsid w:val="004D336E"/>
    <w:rsid w:val="004D5253"/>
    <w:rsid w:val="004D6DE1"/>
    <w:rsid w:val="004D7293"/>
    <w:rsid w:val="004D7A29"/>
    <w:rsid w:val="004E10BF"/>
    <w:rsid w:val="004E686E"/>
    <w:rsid w:val="004F1E07"/>
    <w:rsid w:val="004F3BF8"/>
    <w:rsid w:val="004F440B"/>
    <w:rsid w:val="004F658F"/>
    <w:rsid w:val="00503126"/>
    <w:rsid w:val="00503A4C"/>
    <w:rsid w:val="0050535E"/>
    <w:rsid w:val="005063DE"/>
    <w:rsid w:val="005065E6"/>
    <w:rsid w:val="00506943"/>
    <w:rsid w:val="0051091B"/>
    <w:rsid w:val="00510A74"/>
    <w:rsid w:val="00512E63"/>
    <w:rsid w:val="00512F05"/>
    <w:rsid w:val="00513C57"/>
    <w:rsid w:val="005162E8"/>
    <w:rsid w:val="0051789F"/>
    <w:rsid w:val="005179C2"/>
    <w:rsid w:val="00521C00"/>
    <w:rsid w:val="00523E02"/>
    <w:rsid w:val="00524C4E"/>
    <w:rsid w:val="00525EF0"/>
    <w:rsid w:val="0052766A"/>
    <w:rsid w:val="0053010A"/>
    <w:rsid w:val="00530847"/>
    <w:rsid w:val="00531427"/>
    <w:rsid w:val="00532617"/>
    <w:rsid w:val="00532A0B"/>
    <w:rsid w:val="00532AA1"/>
    <w:rsid w:val="00540368"/>
    <w:rsid w:val="00540513"/>
    <w:rsid w:val="00542656"/>
    <w:rsid w:val="005436BF"/>
    <w:rsid w:val="005447FB"/>
    <w:rsid w:val="005454FF"/>
    <w:rsid w:val="005466F2"/>
    <w:rsid w:val="005477A9"/>
    <w:rsid w:val="00547C99"/>
    <w:rsid w:val="00554562"/>
    <w:rsid w:val="00555445"/>
    <w:rsid w:val="005556B6"/>
    <w:rsid w:val="0055640E"/>
    <w:rsid w:val="00557D07"/>
    <w:rsid w:val="00560044"/>
    <w:rsid w:val="00562E55"/>
    <w:rsid w:val="00563588"/>
    <w:rsid w:val="00567D5C"/>
    <w:rsid w:val="00570A43"/>
    <w:rsid w:val="00581563"/>
    <w:rsid w:val="005818D8"/>
    <w:rsid w:val="00581F72"/>
    <w:rsid w:val="0058261D"/>
    <w:rsid w:val="00583064"/>
    <w:rsid w:val="00583818"/>
    <w:rsid w:val="00584EF5"/>
    <w:rsid w:val="00585C26"/>
    <w:rsid w:val="00585DAB"/>
    <w:rsid w:val="005864F9"/>
    <w:rsid w:val="0058652E"/>
    <w:rsid w:val="00592D3A"/>
    <w:rsid w:val="00595B76"/>
    <w:rsid w:val="00596143"/>
    <w:rsid w:val="00596CA6"/>
    <w:rsid w:val="00596EC5"/>
    <w:rsid w:val="005A0811"/>
    <w:rsid w:val="005A2282"/>
    <w:rsid w:val="005A25BF"/>
    <w:rsid w:val="005A28BF"/>
    <w:rsid w:val="005A37CD"/>
    <w:rsid w:val="005A44C4"/>
    <w:rsid w:val="005A7EFE"/>
    <w:rsid w:val="005B0769"/>
    <w:rsid w:val="005B4B6B"/>
    <w:rsid w:val="005B5259"/>
    <w:rsid w:val="005B56A9"/>
    <w:rsid w:val="005B58A8"/>
    <w:rsid w:val="005C07E4"/>
    <w:rsid w:val="005C0F62"/>
    <w:rsid w:val="005C1304"/>
    <w:rsid w:val="005C213C"/>
    <w:rsid w:val="005C23EC"/>
    <w:rsid w:val="005C2991"/>
    <w:rsid w:val="005D05C1"/>
    <w:rsid w:val="005D146F"/>
    <w:rsid w:val="005D1E25"/>
    <w:rsid w:val="005D5CAC"/>
    <w:rsid w:val="005D799C"/>
    <w:rsid w:val="005D79C1"/>
    <w:rsid w:val="005D79DF"/>
    <w:rsid w:val="005E19ED"/>
    <w:rsid w:val="005E5E08"/>
    <w:rsid w:val="005F4D3B"/>
    <w:rsid w:val="005F5075"/>
    <w:rsid w:val="005F7934"/>
    <w:rsid w:val="006000F2"/>
    <w:rsid w:val="00600412"/>
    <w:rsid w:val="006066AF"/>
    <w:rsid w:val="00612A35"/>
    <w:rsid w:val="00613443"/>
    <w:rsid w:val="0061498F"/>
    <w:rsid w:val="00616FE8"/>
    <w:rsid w:val="006174BC"/>
    <w:rsid w:val="00617B41"/>
    <w:rsid w:val="00617D28"/>
    <w:rsid w:val="00621078"/>
    <w:rsid w:val="00621F83"/>
    <w:rsid w:val="00622A9C"/>
    <w:rsid w:val="00627956"/>
    <w:rsid w:val="006305B1"/>
    <w:rsid w:val="0063063D"/>
    <w:rsid w:val="00631286"/>
    <w:rsid w:val="00632439"/>
    <w:rsid w:val="00632B6A"/>
    <w:rsid w:val="00635EC1"/>
    <w:rsid w:val="00640B8F"/>
    <w:rsid w:val="00640F2B"/>
    <w:rsid w:val="0064150A"/>
    <w:rsid w:val="00641D3F"/>
    <w:rsid w:val="006422B3"/>
    <w:rsid w:val="00644262"/>
    <w:rsid w:val="0064528C"/>
    <w:rsid w:val="00646E80"/>
    <w:rsid w:val="00647C98"/>
    <w:rsid w:val="00652FAB"/>
    <w:rsid w:val="006552A9"/>
    <w:rsid w:val="00655D69"/>
    <w:rsid w:val="0065758D"/>
    <w:rsid w:val="00660077"/>
    <w:rsid w:val="00660219"/>
    <w:rsid w:val="00660565"/>
    <w:rsid w:val="0066336B"/>
    <w:rsid w:val="00667557"/>
    <w:rsid w:val="00671603"/>
    <w:rsid w:val="00675878"/>
    <w:rsid w:val="00675982"/>
    <w:rsid w:val="00675B13"/>
    <w:rsid w:val="006767F3"/>
    <w:rsid w:val="00680AF7"/>
    <w:rsid w:val="00680FC5"/>
    <w:rsid w:val="00681200"/>
    <w:rsid w:val="0068125F"/>
    <w:rsid w:val="00681A30"/>
    <w:rsid w:val="00682392"/>
    <w:rsid w:val="00682EEF"/>
    <w:rsid w:val="00684F52"/>
    <w:rsid w:val="00686757"/>
    <w:rsid w:val="00690D17"/>
    <w:rsid w:val="00690DD2"/>
    <w:rsid w:val="00692727"/>
    <w:rsid w:val="0069448A"/>
    <w:rsid w:val="006970BF"/>
    <w:rsid w:val="0069724C"/>
    <w:rsid w:val="0069779E"/>
    <w:rsid w:val="00697928"/>
    <w:rsid w:val="006B071B"/>
    <w:rsid w:val="006B0841"/>
    <w:rsid w:val="006B2609"/>
    <w:rsid w:val="006B26BF"/>
    <w:rsid w:val="006B2957"/>
    <w:rsid w:val="006B2C7C"/>
    <w:rsid w:val="006B471E"/>
    <w:rsid w:val="006B5B12"/>
    <w:rsid w:val="006B762C"/>
    <w:rsid w:val="006B7675"/>
    <w:rsid w:val="006B769C"/>
    <w:rsid w:val="006C2601"/>
    <w:rsid w:val="006C27C7"/>
    <w:rsid w:val="006C3358"/>
    <w:rsid w:val="006C4178"/>
    <w:rsid w:val="006C4D40"/>
    <w:rsid w:val="006C4E99"/>
    <w:rsid w:val="006C4F00"/>
    <w:rsid w:val="006D0230"/>
    <w:rsid w:val="006D7759"/>
    <w:rsid w:val="006E152B"/>
    <w:rsid w:val="006E15C3"/>
    <w:rsid w:val="006E16C4"/>
    <w:rsid w:val="006E18F6"/>
    <w:rsid w:val="006E28BA"/>
    <w:rsid w:val="006E37B0"/>
    <w:rsid w:val="006E5078"/>
    <w:rsid w:val="006E66A4"/>
    <w:rsid w:val="006E7874"/>
    <w:rsid w:val="006F23BB"/>
    <w:rsid w:val="006F253C"/>
    <w:rsid w:val="006F3CC5"/>
    <w:rsid w:val="006F4680"/>
    <w:rsid w:val="006F494A"/>
    <w:rsid w:val="006F49D7"/>
    <w:rsid w:val="006F6DD3"/>
    <w:rsid w:val="006F7963"/>
    <w:rsid w:val="007020F5"/>
    <w:rsid w:val="007021E2"/>
    <w:rsid w:val="00703C0A"/>
    <w:rsid w:val="00704388"/>
    <w:rsid w:val="00705F94"/>
    <w:rsid w:val="00707398"/>
    <w:rsid w:val="00714AAB"/>
    <w:rsid w:val="0071504B"/>
    <w:rsid w:val="00716695"/>
    <w:rsid w:val="007167E6"/>
    <w:rsid w:val="00721011"/>
    <w:rsid w:val="007223AD"/>
    <w:rsid w:val="00722B81"/>
    <w:rsid w:val="007239BC"/>
    <w:rsid w:val="0073035A"/>
    <w:rsid w:val="007312CF"/>
    <w:rsid w:val="00731EDB"/>
    <w:rsid w:val="007331D0"/>
    <w:rsid w:val="007333F2"/>
    <w:rsid w:val="00733773"/>
    <w:rsid w:val="00734D80"/>
    <w:rsid w:val="00735118"/>
    <w:rsid w:val="00735CF4"/>
    <w:rsid w:val="00735F1E"/>
    <w:rsid w:val="007378D2"/>
    <w:rsid w:val="00737C07"/>
    <w:rsid w:val="007420F5"/>
    <w:rsid w:val="00743ED2"/>
    <w:rsid w:val="00745441"/>
    <w:rsid w:val="0074583C"/>
    <w:rsid w:val="007469E0"/>
    <w:rsid w:val="0074716D"/>
    <w:rsid w:val="007474A9"/>
    <w:rsid w:val="0075388B"/>
    <w:rsid w:val="007617E4"/>
    <w:rsid w:val="0076189B"/>
    <w:rsid w:val="0076492B"/>
    <w:rsid w:val="00764F91"/>
    <w:rsid w:val="007700DF"/>
    <w:rsid w:val="00770ECA"/>
    <w:rsid w:val="00771EF2"/>
    <w:rsid w:val="00772975"/>
    <w:rsid w:val="00774B6B"/>
    <w:rsid w:val="00775F80"/>
    <w:rsid w:val="0078048B"/>
    <w:rsid w:val="00782D51"/>
    <w:rsid w:val="00784600"/>
    <w:rsid w:val="00784E7E"/>
    <w:rsid w:val="007850CB"/>
    <w:rsid w:val="007921A8"/>
    <w:rsid w:val="0079446F"/>
    <w:rsid w:val="00794557"/>
    <w:rsid w:val="00795A16"/>
    <w:rsid w:val="0079753C"/>
    <w:rsid w:val="007A0BEF"/>
    <w:rsid w:val="007A3939"/>
    <w:rsid w:val="007A3F42"/>
    <w:rsid w:val="007A4EEC"/>
    <w:rsid w:val="007A68A7"/>
    <w:rsid w:val="007A74E9"/>
    <w:rsid w:val="007B2378"/>
    <w:rsid w:val="007C04FB"/>
    <w:rsid w:val="007C0D23"/>
    <w:rsid w:val="007C2918"/>
    <w:rsid w:val="007C2AC1"/>
    <w:rsid w:val="007C31AE"/>
    <w:rsid w:val="007C5CDD"/>
    <w:rsid w:val="007C7042"/>
    <w:rsid w:val="007D3653"/>
    <w:rsid w:val="007D3A3D"/>
    <w:rsid w:val="007D4150"/>
    <w:rsid w:val="007D4D4E"/>
    <w:rsid w:val="007D5E48"/>
    <w:rsid w:val="007D6B61"/>
    <w:rsid w:val="007E7BF8"/>
    <w:rsid w:val="007F14C5"/>
    <w:rsid w:val="007F1711"/>
    <w:rsid w:val="007F2C02"/>
    <w:rsid w:val="007F2DB9"/>
    <w:rsid w:val="007F429B"/>
    <w:rsid w:val="007F5276"/>
    <w:rsid w:val="007F5D8F"/>
    <w:rsid w:val="007F6B23"/>
    <w:rsid w:val="007F70CB"/>
    <w:rsid w:val="008001A5"/>
    <w:rsid w:val="0080160D"/>
    <w:rsid w:val="00802361"/>
    <w:rsid w:val="008028E3"/>
    <w:rsid w:val="00803AFB"/>
    <w:rsid w:val="008044EF"/>
    <w:rsid w:val="00804E36"/>
    <w:rsid w:val="00805B4D"/>
    <w:rsid w:val="00806C83"/>
    <w:rsid w:val="00806E75"/>
    <w:rsid w:val="0080707E"/>
    <w:rsid w:val="00807223"/>
    <w:rsid w:val="00810046"/>
    <w:rsid w:val="00815E04"/>
    <w:rsid w:val="00815F19"/>
    <w:rsid w:val="00816D08"/>
    <w:rsid w:val="00817F35"/>
    <w:rsid w:val="00824BE2"/>
    <w:rsid w:val="0082525A"/>
    <w:rsid w:val="00825BC1"/>
    <w:rsid w:val="00826815"/>
    <w:rsid w:val="00826C7A"/>
    <w:rsid w:val="008272E6"/>
    <w:rsid w:val="008273D7"/>
    <w:rsid w:val="0082777B"/>
    <w:rsid w:val="0083254F"/>
    <w:rsid w:val="008328EF"/>
    <w:rsid w:val="00833D01"/>
    <w:rsid w:val="00833FC7"/>
    <w:rsid w:val="00835465"/>
    <w:rsid w:val="00836360"/>
    <w:rsid w:val="0083657B"/>
    <w:rsid w:val="00837188"/>
    <w:rsid w:val="008378E4"/>
    <w:rsid w:val="00840F1B"/>
    <w:rsid w:val="008439D3"/>
    <w:rsid w:val="00843F9A"/>
    <w:rsid w:val="00844639"/>
    <w:rsid w:val="00844D46"/>
    <w:rsid w:val="008467F9"/>
    <w:rsid w:val="00850CB5"/>
    <w:rsid w:val="008512BC"/>
    <w:rsid w:val="008518D6"/>
    <w:rsid w:val="00852F65"/>
    <w:rsid w:val="008569D8"/>
    <w:rsid w:val="00861429"/>
    <w:rsid w:val="008615C1"/>
    <w:rsid w:val="00861FF1"/>
    <w:rsid w:val="00862DB7"/>
    <w:rsid w:val="008642E0"/>
    <w:rsid w:val="00864BFE"/>
    <w:rsid w:val="0086618C"/>
    <w:rsid w:val="00866561"/>
    <w:rsid w:val="0087144F"/>
    <w:rsid w:val="0087634B"/>
    <w:rsid w:val="0087660C"/>
    <w:rsid w:val="00882714"/>
    <w:rsid w:val="00885A95"/>
    <w:rsid w:val="0089011B"/>
    <w:rsid w:val="00895A91"/>
    <w:rsid w:val="00897272"/>
    <w:rsid w:val="008A0981"/>
    <w:rsid w:val="008A1FE3"/>
    <w:rsid w:val="008A5593"/>
    <w:rsid w:val="008A62FA"/>
    <w:rsid w:val="008B09ED"/>
    <w:rsid w:val="008B3ACB"/>
    <w:rsid w:val="008B4DD6"/>
    <w:rsid w:val="008B5A34"/>
    <w:rsid w:val="008B5A54"/>
    <w:rsid w:val="008B6AF6"/>
    <w:rsid w:val="008B7C9E"/>
    <w:rsid w:val="008B7E80"/>
    <w:rsid w:val="008C0CA9"/>
    <w:rsid w:val="008C1208"/>
    <w:rsid w:val="008C12B5"/>
    <w:rsid w:val="008C25D4"/>
    <w:rsid w:val="008C2674"/>
    <w:rsid w:val="008C4FA0"/>
    <w:rsid w:val="008C5037"/>
    <w:rsid w:val="008C6891"/>
    <w:rsid w:val="008C6F47"/>
    <w:rsid w:val="008C7195"/>
    <w:rsid w:val="008D03C2"/>
    <w:rsid w:val="008D083A"/>
    <w:rsid w:val="008D2E62"/>
    <w:rsid w:val="008D7EC0"/>
    <w:rsid w:val="008E0BC8"/>
    <w:rsid w:val="008E1BDC"/>
    <w:rsid w:val="008E348D"/>
    <w:rsid w:val="008E36D6"/>
    <w:rsid w:val="008E3820"/>
    <w:rsid w:val="008E439A"/>
    <w:rsid w:val="008E582A"/>
    <w:rsid w:val="008E60E7"/>
    <w:rsid w:val="008E6F83"/>
    <w:rsid w:val="008E7D44"/>
    <w:rsid w:val="008F234F"/>
    <w:rsid w:val="008F7ABF"/>
    <w:rsid w:val="0090013F"/>
    <w:rsid w:val="00900A1A"/>
    <w:rsid w:val="0090190B"/>
    <w:rsid w:val="00902340"/>
    <w:rsid w:val="009029EC"/>
    <w:rsid w:val="009036D6"/>
    <w:rsid w:val="00904718"/>
    <w:rsid w:val="00905EDC"/>
    <w:rsid w:val="00906FA9"/>
    <w:rsid w:val="0091215E"/>
    <w:rsid w:val="009148C5"/>
    <w:rsid w:val="00914AC2"/>
    <w:rsid w:val="009157EE"/>
    <w:rsid w:val="009220BB"/>
    <w:rsid w:val="00922D6C"/>
    <w:rsid w:val="0092685F"/>
    <w:rsid w:val="0092690E"/>
    <w:rsid w:val="009323B6"/>
    <w:rsid w:val="00933B23"/>
    <w:rsid w:val="00937B75"/>
    <w:rsid w:val="009400D0"/>
    <w:rsid w:val="00942369"/>
    <w:rsid w:val="00943BB3"/>
    <w:rsid w:val="00943DD7"/>
    <w:rsid w:val="0094415B"/>
    <w:rsid w:val="00946BBD"/>
    <w:rsid w:val="00950EEC"/>
    <w:rsid w:val="00951FE5"/>
    <w:rsid w:val="009522C3"/>
    <w:rsid w:val="009602E0"/>
    <w:rsid w:val="00960490"/>
    <w:rsid w:val="00960DC4"/>
    <w:rsid w:val="009621C6"/>
    <w:rsid w:val="00963AC2"/>
    <w:rsid w:val="00963D9B"/>
    <w:rsid w:val="00964454"/>
    <w:rsid w:val="0097155B"/>
    <w:rsid w:val="0097167A"/>
    <w:rsid w:val="009727A2"/>
    <w:rsid w:val="009730B6"/>
    <w:rsid w:val="0097328B"/>
    <w:rsid w:val="00974C89"/>
    <w:rsid w:val="009760A2"/>
    <w:rsid w:val="00977441"/>
    <w:rsid w:val="009775CB"/>
    <w:rsid w:val="00980830"/>
    <w:rsid w:val="00980FC8"/>
    <w:rsid w:val="0098110F"/>
    <w:rsid w:val="009820BD"/>
    <w:rsid w:val="009842BD"/>
    <w:rsid w:val="00984C7A"/>
    <w:rsid w:val="00990108"/>
    <w:rsid w:val="0099118B"/>
    <w:rsid w:val="00991D61"/>
    <w:rsid w:val="009922A0"/>
    <w:rsid w:val="00996A97"/>
    <w:rsid w:val="00996EB8"/>
    <w:rsid w:val="009977BF"/>
    <w:rsid w:val="00997AEA"/>
    <w:rsid w:val="00997AEF"/>
    <w:rsid w:val="009A09BB"/>
    <w:rsid w:val="009A0AC4"/>
    <w:rsid w:val="009A1F74"/>
    <w:rsid w:val="009A1F84"/>
    <w:rsid w:val="009A2680"/>
    <w:rsid w:val="009A2A48"/>
    <w:rsid w:val="009A30C8"/>
    <w:rsid w:val="009A3C73"/>
    <w:rsid w:val="009A518E"/>
    <w:rsid w:val="009B04A8"/>
    <w:rsid w:val="009B403A"/>
    <w:rsid w:val="009B49F6"/>
    <w:rsid w:val="009B4B10"/>
    <w:rsid w:val="009B4C51"/>
    <w:rsid w:val="009B501D"/>
    <w:rsid w:val="009B6F1F"/>
    <w:rsid w:val="009C0079"/>
    <w:rsid w:val="009C46C9"/>
    <w:rsid w:val="009C5A7A"/>
    <w:rsid w:val="009C6149"/>
    <w:rsid w:val="009C65B4"/>
    <w:rsid w:val="009C66A6"/>
    <w:rsid w:val="009C7B03"/>
    <w:rsid w:val="009D2B31"/>
    <w:rsid w:val="009D4E28"/>
    <w:rsid w:val="009D58B8"/>
    <w:rsid w:val="009D5C3C"/>
    <w:rsid w:val="009E3616"/>
    <w:rsid w:val="009E3CF8"/>
    <w:rsid w:val="009E48A3"/>
    <w:rsid w:val="009E4B01"/>
    <w:rsid w:val="009E4FE0"/>
    <w:rsid w:val="009E638E"/>
    <w:rsid w:val="009E70A6"/>
    <w:rsid w:val="009E7C33"/>
    <w:rsid w:val="009E7DE5"/>
    <w:rsid w:val="009F04EF"/>
    <w:rsid w:val="009F2354"/>
    <w:rsid w:val="009F3FF0"/>
    <w:rsid w:val="009F566C"/>
    <w:rsid w:val="00A000FE"/>
    <w:rsid w:val="00A012CA"/>
    <w:rsid w:val="00A015F0"/>
    <w:rsid w:val="00A01FE3"/>
    <w:rsid w:val="00A02FD1"/>
    <w:rsid w:val="00A032AC"/>
    <w:rsid w:val="00A0644B"/>
    <w:rsid w:val="00A06BD9"/>
    <w:rsid w:val="00A07587"/>
    <w:rsid w:val="00A1016C"/>
    <w:rsid w:val="00A109D6"/>
    <w:rsid w:val="00A11379"/>
    <w:rsid w:val="00A11749"/>
    <w:rsid w:val="00A11768"/>
    <w:rsid w:val="00A145E3"/>
    <w:rsid w:val="00A146C7"/>
    <w:rsid w:val="00A16736"/>
    <w:rsid w:val="00A1788C"/>
    <w:rsid w:val="00A212FA"/>
    <w:rsid w:val="00A21496"/>
    <w:rsid w:val="00A23DF4"/>
    <w:rsid w:val="00A246D6"/>
    <w:rsid w:val="00A251CE"/>
    <w:rsid w:val="00A25E72"/>
    <w:rsid w:val="00A2751F"/>
    <w:rsid w:val="00A27E84"/>
    <w:rsid w:val="00A30644"/>
    <w:rsid w:val="00A31914"/>
    <w:rsid w:val="00A31EA7"/>
    <w:rsid w:val="00A3407C"/>
    <w:rsid w:val="00A35194"/>
    <w:rsid w:val="00A366F6"/>
    <w:rsid w:val="00A371EF"/>
    <w:rsid w:val="00A37B47"/>
    <w:rsid w:val="00A40F98"/>
    <w:rsid w:val="00A41DA1"/>
    <w:rsid w:val="00A43299"/>
    <w:rsid w:val="00A432EE"/>
    <w:rsid w:val="00A5017D"/>
    <w:rsid w:val="00A51535"/>
    <w:rsid w:val="00A51898"/>
    <w:rsid w:val="00A52B70"/>
    <w:rsid w:val="00A52F69"/>
    <w:rsid w:val="00A567FB"/>
    <w:rsid w:val="00A57143"/>
    <w:rsid w:val="00A575EE"/>
    <w:rsid w:val="00A61747"/>
    <w:rsid w:val="00A62873"/>
    <w:rsid w:val="00A654E3"/>
    <w:rsid w:val="00A67067"/>
    <w:rsid w:val="00A67F1F"/>
    <w:rsid w:val="00A702D0"/>
    <w:rsid w:val="00A70564"/>
    <w:rsid w:val="00A722F3"/>
    <w:rsid w:val="00A7328C"/>
    <w:rsid w:val="00A73EFD"/>
    <w:rsid w:val="00A75939"/>
    <w:rsid w:val="00A765AC"/>
    <w:rsid w:val="00A76B8F"/>
    <w:rsid w:val="00A82807"/>
    <w:rsid w:val="00A8498E"/>
    <w:rsid w:val="00A868C4"/>
    <w:rsid w:val="00A919A8"/>
    <w:rsid w:val="00A941F4"/>
    <w:rsid w:val="00A95265"/>
    <w:rsid w:val="00AA02BB"/>
    <w:rsid w:val="00AA08DB"/>
    <w:rsid w:val="00AA0B75"/>
    <w:rsid w:val="00AA2784"/>
    <w:rsid w:val="00AA46E5"/>
    <w:rsid w:val="00AA50BD"/>
    <w:rsid w:val="00AA5C5A"/>
    <w:rsid w:val="00AA7113"/>
    <w:rsid w:val="00AB3257"/>
    <w:rsid w:val="00AB4C55"/>
    <w:rsid w:val="00AB4F0D"/>
    <w:rsid w:val="00AB6288"/>
    <w:rsid w:val="00AC01C3"/>
    <w:rsid w:val="00AC0315"/>
    <w:rsid w:val="00AC2911"/>
    <w:rsid w:val="00AC47F5"/>
    <w:rsid w:val="00AC562B"/>
    <w:rsid w:val="00AC6B4C"/>
    <w:rsid w:val="00AC72ED"/>
    <w:rsid w:val="00AC7A81"/>
    <w:rsid w:val="00AD0D94"/>
    <w:rsid w:val="00AD46CF"/>
    <w:rsid w:val="00AD66A1"/>
    <w:rsid w:val="00AE009A"/>
    <w:rsid w:val="00AE0792"/>
    <w:rsid w:val="00AE0E5C"/>
    <w:rsid w:val="00AE1413"/>
    <w:rsid w:val="00AE153B"/>
    <w:rsid w:val="00AE1C15"/>
    <w:rsid w:val="00AE1E35"/>
    <w:rsid w:val="00AE58F6"/>
    <w:rsid w:val="00AE5A95"/>
    <w:rsid w:val="00AF33BC"/>
    <w:rsid w:val="00B00CEF"/>
    <w:rsid w:val="00B00F75"/>
    <w:rsid w:val="00B01C9E"/>
    <w:rsid w:val="00B01E88"/>
    <w:rsid w:val="00B05013"/>
    <w:rsid w:val="00B05B19"/>
    <w:rsid w:val="00B07307"/>
    <w:rsid w:val="00B100CF"/>
    <w:rsid w:val="00B10945"/>
    <w:rsid w:val="00B1136C"/>
    <w:rsid w:val="00B114F2"/>
    <w:rsid w:val="00B11C61"/>
    <w:rsid w:val="00B12D99"/>
    <w:rsid w:val="00B13774"/>
    <w:rsid w:val="00B14725"/>
    <w:rsid w:val="00B16FFC"/>
    <w:rsid w:val="00B20024"/>
    <w:rsid w:val="00B213BA"/>
    <w:rsid w:val="00B2337F"/>
    <w:rsid w:val="00B237C4"/>
    <w:rsid w:val="00B241C9"/>
    <w:rsid w:val="00B25206"/>
    <w:rsid w:val="00B263DA"/>
    <w:rsid w:val="00B2646D"/>
    <w:rsid w:val="00B265AE"/>
    <w:rsid w:val="00B27784"/>
    <w:rsid w:val="00B30480"/>
    <w:rsid w:val="00B309BD"/>
    <w:rsid w:val="00B31EDF"/>
    <w:rsid w:val="00B3390C"/>
    <w:rsid w:val="00B33B4A"/>
    <w:rsid w:val="00B36340"/>
    <w:rsid w:val="00B3784A"/>
    <w:rsid w:val="00B42D0F"/>
    <w:rsid w:val="00B42E1B"/>
    <w:rsid w:val="00B4662A"/>
    <w:rsid w:val="00B47669"/>
    <w:rsid w:val="00B50570"/>
    <w:rsid w:val="00B51208"/>
    <w:rsid w:val="00B519DC"/>
    <w:rsid w:val="00B5435F"/>
    <w:rsid w:val="00B54CE7"/>
    <w:rsid w:val="00B57433"/>
    <w:rsid w:val="00B575F4"/>
    <w:rsid w:val="00B64DE7"/>
    <w:rsid w:val="00B64E39"/>
    <w:rsid w:val="00B7027D"/>
    <w:rsid w:val="00B71B38"/>
    <w:rsid w:val="00B728D7"/>
    <w:rsid w:val="00B72EDC"/>
    <w:rsid w:val="00B737F6"/>
    <w:rsid w:val="00B74BAF"/>
    <w:rsid w:val="00B75519"/>
    <w:rsid w:val="00B81C15"/>
    <w:rsid w:val="00B81E2B"/>
    <w:rsid w:val="00B83441"/>
    <w:rsid w:val="00B83C51"/>
    <w:rsid w:val="00B83D17"/>
    <w:rsid w:val="00B8420D"/>
    <w:rsid w:val="00B8766D"/>
    <w:rsid w:val="00B91884"/>
    <w:rsid w:val="00B92F30"/>
    <w:rsid w:val="00B9344B"/>
    <w:rsid w:val="00B9365B"/>
    <w:rsid w:val="00B93B13"/>
    <w:rsid w:val="00B94A4F"/>
    <w:rsid w:val="00B95257"/>
    <w:rsid w:val="00B95D84"/>
    <w:rsid w:val="00B96FD3"/>
    <w:rsid w:val="00BA3C0A"/>
    <w:rsid w:val="00BA5EB8"/>
    <w:rsid w:val="00BA7926"/>
    <w:rsid w:val="00BB0A96"/>
    <w:rsid w:val="00BB2C83"/>
    <w:rsid w:val="00BB609B"/>
    <w:rsid w:val="00BC096A"/>
    <w:rsid w:val="00BC3F6B"/>
    <w:rsid w:val="00BC3FD2"/>
    <w:rsid w:val="00BC663F"/>
    <w:rsid w:val="00BD0BB3"/>
    <w:rsid w:val="00BD2D47"/>
    <w:rsid w:val="00BD5261"/>
    <w:rsid w:val="00BD6AA2"/>
    <w:rsid w:val="00BD6C59"/>
    <w:rsid w:val="00BE436E"/>
    <w:rsid w:val="00BE7609"/>
    <w:rsid w:val="00BE7EF4"/>
    <w:rsid w:val="00BF0F43"/>
    <w:rsid w:val="00BF469A"/>
    <w:rsid w:val="00BF47CB"/>
    <w:rsid w:val="00BF62C7"/>
    <w:rsid w:val="00C007D4"/>
    <w:rsid w:val="00C014C0"/>
    <w:rsid w:val="00C0178D"/>
    <w:rsid w:val="00C031B4"/>
    <w:rsid w:val="00C05760"/>
    <w:rsid w:val="00C070C3"/>
    <w:rsid w:val="00C112AE"/>
    <w:rsid w:val="00C11D5C"/>
    <w:rsid w:val="00C12023"/>
    <w:rsid w:val="00C12F92"/>
    <w:rsid w:val="00C13FB7"/>
    <w:rsid w:val="00C158C4"/>
    <w:rsid w:val="00C1734A"/>
    <w:rsid w:val="00C20BC6"/>
    <w:rsid w:val="00C2623F"/>
    <w:rsid w:val="00C3108A"/>
    <w:rsid w:val="00C3180E"/>
    <w:rsid w:val="00C31D8E"/>
    <w:rsid w:val="00C3249B"/>
    <w:rsid w:val="00C335BE"/>
    <w:rsid w:val="00C363CE"/>
    <w:rsid w:val="00C4263E"/>
    <w:rsid w:val="00C434DB"/>
    <w:rsid w:val="00C43635"/>
    <w:rsid w:val="00C43828"/>
    <w:rsid w:val="00C439F2"/>
    <w:rsid w:val="00C46C72"/>
    <w:rsid w:val="00C476A9"/>
    <w:rsid w:val="00C47D6E"/>
    <w:rsid w:val="00C5023F"/>
    <w:rsid w:val="00C50F09"/>
    <w:rsid w:val="00C513E3"/>
    <w:rsid w:val="00C515B0"/>
    <w:rsid w:val="00C51FFD"/>
    <w:rsid w:val="00C5267A"/>
    <w:rsid w:val="00C532B4"/>
    <w:rsid w:val="00C53AA1"/>
    <w:rsid w:val="00C55B6D"/>
    <w:rsid w:val="00C5660D"/>
    <w:rsid w:val="00C572E4"/>
    <w:rsid w:val="00C60B86"/>
    <w:rsid w:val="00C63989"/>
    <w:rsid w:val="00C64652"/>
    <w:rsid w:val="00C6688E"/>
    <w:rsid w:val="00C703FE"/>
    <w:rsid w:val="00C71542"/>
    <w:rsid w:val="00C72023"/>
    <w:rsid w:val="00C75E76"/>
    <w:rsid w:val="00C80C45"/>
    <w:rsid w:val="00C81D42"/>
    <w:rsid w:val="00C82F79"/>
    <w:rsid w:val="00C832A7"/>
    <w:rsid w:val="00C83B78"/>
    <w:rsid w:val="00C87A19"/>
    <w:rsid w:val="00C90532"/>
    <w:rsid w:val="00C934CA"/>
    <w:rsid w:val="00C973D4"/>
    <w:rsid w:val="00CA002F"/>
    <w:rsid w:val="00CA1510"/>
    <w:rsid w:val="00CA2803"/>
    <w:rsid w:val="00CA29D3"/>
    <w:rsid w:val="00CA53E2"/>
    <w:rsid w:val="00CB1BB1"/>
    <w:rsid w:val="00CB25BA"/>
    <w:rsid w:val="00CB5104"/>
    <w:rsid w:val="00CB5C86"/>
    <w:rsid w:val="00CC2BA2"/>
    <w:rsid w:val="00CC322E"/>
    <w:rsid w:val="00CC46EA"/>
    <w:rsid w:val="00CC7239"/>
    <w:rsid w:val="00CD2665"/>
    <w:rsid w:val="00CD69B2"/>
    <w:rsid w:val="00CE0193"/>
    <w:rsid w:val="00CE23C7"/>
    <w:rsid w:val="00CE40FA"/>
    <w:rsid w:val="00CF3224"/>
    <w:rsid w:val="00CF3F03"/>
    <w:rsid w:val="00CF49E3"/>
    <w:rsid w:val="00CF54A8"/>
    <w:rsid w:val="00D007E6"/>
    <w:rsid w:val="00D01BE5"/>
    <w:rsid w:val="00D0266A"/>
    <w:rsid w:val="00D03FF6"/>
    <w:rsid w:val="00D05860"/>
    <w:rsid w:val="00D07BC0"/>
    <w:rsid w:val="00D1079B"/>
    <w:rsid w:val="00D12BF8"/>
    <w:rsid w:val="00D1612F"/>
    <w:rsid w:val="00D1775B"/>
    <w:rsid w:val="00D200A2"/>
    <w:rsid w:val="00D20340"/>
    <w:rsid w:val="00D208F5"/>
    <w:rsid w:val="00D21C7B"/>
    <w:rsid w:val="00D21FC4"/>
    <w:rsid w:val="00D231E1"/>
    <w:rsid w:val="00D2355E"/>
    <w:rsid w:val="00D244AC"/>
    <w:rsid w:val="00D250DD"/>
    <w:rsid w:val="00D3224C"/>
    <w:rsid w:val="00D33164"/>
    <w:rsid w:val="00D33850"/>
    <w:rsid w:val="00D33D5E"/>
    <w:rsid w:val="00D36C93"/>
    <w:rsid w:val="00D37173"/>
    <w:rsid w:val="00D37268"/>
    <w:rsid w:val="00D41756"/>
    <w:rsid w:val="00D454BD"/>
    <w:rsid w:val="00D51A67"/>
    <w:rsid w:val="00D51D93"/>
    <w:rsid w:val="00D52263"/>
    <w:rsid w:val="00D524F5"/>
    <w:rsid w:val="00D52C57"/>
    <w:rsid w:val="00D54779"/>
    <w:rsid w:val="00D56CE8"/>
    <w:rsid w:val="00D626B2"/>
    <w:rsid w:val="00D65D71"/>
    <w:rsid w:val="00D65FE5"/>
    <w:rsid w:val="00D66B7B"/>
    <w:rsid w:val="00D673C3"/>
    <w:rsid w:val="00D67754"/>
    <w:rsid w:val="00D67CD5"/>
    <w:rsid w:val="00D77303"/>
    <w:rsid w:val="00D7769D"/>
    <w:rsid w:val="00D810EF"/>
    <w:rsid w:val="00D85E3C"/>
    <w:rsid w:val="00D919A1"/>
    <w:rsid w:val="00D95019"/>
    <w:rsid w:val="00D95AFE"/>
    <w:rsid w:val="00D969B8"/>
    <w:rsid w:val="00D96CB5"/>
    <w:rsid w:val="00DA2E21"/>
    <w:rsid w:val="00DA778C"/>
    <w:rsid w:val="00DA7DD5"/>
    <w:rsid w:val="00DB5D76"/>
    <w:rsid w:val="00DB6128"/>
    <w:rsid w:val="00DB72E1"/>
    <w:rsid w:val="00DC1EA0"/>
    <w:rsid w:val="00DC225E"/>
    <w:rsid w:val="00DC39BA"/>
    <w:rsid w:val="00DC6332"/>
    <w:rsid w:val="00DC788C"/>
    <w:rsid w:val="00DC7B6C"/>
    <w:rsid w:val="00DD2042"/>
    <w:rsid w:val="00DD281F"/>
    <w:rsid w:val="00DD32AA"/>
    <w:rsid w:val="00DD383D"/>
    <w:rsid w:val="00DD3B1B"/>
    <w:rsid w:val="00DD635F"/>
    <w:rsid w:val="00DD7A36"/>
    <w:rsid w:val="00DD7C02"/>
    <w:rsid w:val="00DE0185"/>
    <w:rsid w:val="00DE0D6E"/>
    <w:rsid w:val="00DE1C58"/>
    <w:rsid w:val="00DE1D37"/>
    <w:rsid w:val="00DE20B8"/>
    <w:rsid w:val="00DE24EC"/>
    <w:rsid w:val="00DE260A"/>
    <w:rsid w:val="00DE758E"/>
    <w:rsid w:val="00DF35D9"/>
    <w:rsid w:val="00DF61D2"/>
    <w:rsid w:val="00E00E59"/>
    <w:rsid w:val="00E021AA"/>
    <w:rsid w:val="00E02DAC"/>
    <w:rsid w:val="00E040E3"/>
    <w:rsid w:val="00E04484"/>
    <w:rsid w:val="00E04683"/>
    <w:rsid w:val="00E051DE"/>
    <w:rsid w:val="00E1262D"/>
    <w:rsid w:val="00E14603"/>
    <w:rsid w:val="00E146C5"/>
    <w:rsid w:val="00E1492C"/>
    <w:rsid w:val="00E159BB"/>
    <w:rsid w:val="00E220F8"/>
    <w:rsid w:val="00E23FA3"/>
    <w:rsid w:val="00E2491B"/>
    <w:rsid w:val="00E251D2"/>
    <w:rsid w:val="00E25297"/>
    <w:rsid w:val="00E25A71"/>
    <w:rsid w:val="00E2692E"/>
    <w:rsid w:val="00E31616"/>
    <w:rsid w:val="00E3382E"/>
    <w:rsid w:val="00E33CA2"/>
    <w:rsid w:val="00E344BB"/>
    <w:rsid w:val="00E35074"/>
    <w:rsid w:val="00E35407"/>
    <w:rsid w:val="00E36244"/>
    <w:rsid w:val="00E36B5F"/>
    <w:rsid w:val="00E4185D"/>
    <w:rsid w:val="00E42238"/>
    <w:rsid w:val="00E43957"/>
    <w:rsid w:val="00E45FDE"/>
    <w:rsid w:val="00E46BC3"/>
    <w:rsid w:val="00E47FE7"/>
    <w:rsid w:val="00E50E52"/>
    <w:rsid w:val="00E521D7"/>
    <w:rsid w:val="00E530F9"/>
    <w:rsid w:val="00E547BE"/>
    <w:rsid w:val="00E5494F"/>
    <w:rsid w:val="00E55B41"/>
    <w:rsid w:val="00E61E25"/>
    <w:rsid w:val="00E63DF8"/>
    <w:rsid w:val="00E652FE"/>
    <w:rsid w:val="00E664AD"/>
    <w:rsid w:val="00E70B1E"/>
    <w:rsid w:val="00E71214"/>
    <w:rsid w:val="00E71924"/>
    <w:rsid w:val="00E74D53"/>
    <w:rsid w:val="00E7539E"/>
    <w:rsid w:val="00E8026F"/>
    <w:rsid w:val="00E8147C"/>
    <w:rsid w:val="00E82FE4"/>
    <w:rsid w:val="00E833BA"/>
    <w:rsid w:val="00E85A45"/>
    <w:rsid w:val="00E9156A"/>
    <w:rsid w:val="00E925F6"/>
    <w:rsid w:val="00E940A2"/>
    <w:rsid w:val="00E97533"/>
    <w:rsid w:val="00EA1C87"/>
    <w:rsid w:val="00EA32AF"/>
    <w:rsid w:val="00EA3569"/>
    <w:rsid w:val="00EA58C7"/>
    <w:rsid w:val="00EA59DC"/>
    <w:rsid w:val="00EA749D"/>
    <w:rsid w:val="00EB029C"/>
    <w:rsid w:val="00EB1700"/>
    <w:rsid w:val="00EB44E1"/>
    <w:rsid w:val="00EB49A5"/>
    <w:rsid w:val="00EB5082"/>
    <w:rsid w:val="00EB56F4"/>
    <w:rsid w:val="00EB6E4D"/>
    <w:rsid w:val="00EC57CE"/>
    <w:rsid w:val="00EC622C"/>
    <w:rsid w:val="00EC67CF"/>
    <w:rsid w:val="00ED0FF2"/>
    <w:rsid w:val="00ED29FA"/>
    <w:rsid w:val="00ED2CFB"/>
    <w:rsid w:val="00ED3458"/>
    <w:rsid w:val="00ED4AE2"/>
    <w:rsid w:val="00ED7077"/>
    <w:rsid w:val="00EE173F"/>
    <w:rsid w:val="00EE188B"/>
    <w:rsid w:val="00EE1F26"/>
    <w:rsid w:val="00EE2A0C"/>
    <w:rsid w:val="00EE3871"/>
    <w:rsid w:val="00EE509E"/>
    <w:rsid w:val="00EE5E29"/>
    <w:rsid w:val="00EE6B07"/>
    <w:rsid w:val="00EF0F40"/>
    <w:rsid w:val="00EF2B30"/>
    <w:rsid w:val="00EF57D7"/>
    <w:rsid w:val="00EF67D2"/>
    <w:rsid w:val="00EF6C3F"/>
    <w:rsid w:val="00EF7A71"/>
    <w:rsid w:val="00F00020"/>
    <w:rsid w:val="00F008AC"/>
    <w:rsid w:val="00F01369"/>
    <w:rsid w:val="00F024A1"/>
    <w:rsid w:val="00F02713"/>
    <w:rsid w:val="00F0277E"/>
    <w:rsid w:val="00F111CB"/>
    <w:rsid w:val="00F11CD9"/>
    <w:rsid w:val="00F1288E"/>
    <w:rsid w:val="00F131C6"/>
    <w:rsid w:val="00F17E34"/>
    <w:rsid w:val="00F20375"/>
    <w:rsid w:val="00F2068C"/>
    <w:rsid w:val="00F21255"/>
    <w:rsid w:val="00F21B9E"/>
    <w:rsid w:val="00F21C0D"/>
    <w:rsid w:val="00F26C1D"/>
    <w:rsid w:val="00F27727"/>
    <w:rsid w:val="00F27B7B"/>
    <w:rsid w:val="00F322F5"/>
    <w:rsid w:val="00F344B7"/>
    <w:rsid w:val="00F3636F"/>
    <w:rsid w:val="00F37D98"/>
    <w:rsid w:val="00F4079F"/>
    <w:rsid w:val="00F41432"/>
    <w:rsid w:val="00F42D70"/>
    <w:rsid w:val="00F432B9"/>
    <w:rsid w:val="00F45187"/>
    <w:rsid w:val="00F45E88"/>
    <w:rsid w:val="00F4717A"/>
    <w:rsid w:val="00F503F5"/>
    <w:rsid w:val="00F50E53"/>
    <w:rsid w:val="00F52CB1"/>
    <w:rsid w:val="00F60507"/>
    <w:rsid w:val="00F648AA"/>
    <w:rsid w:val="00F64CD1"/>
    <w:rsid w:val="00F7115C"/>
    <w:rsid w:val="00F72865"/>
    <w:rsid w:val="00F731CF"/>
    <w:rsid w:val="00F73F60"/>
    <w:rsid w:val="00F742F9"/>
    <w:rsid w:val="00F74F4F"/>
    <w:rsid w:val="00F76B2F"/>
    <w:rsid w:val="00F776B1"/>
    <w:rsid w:val="00F77DE3"/>
    <w:rsid w:val="00F826D6"/>
    <w:rsid w:val="00F82B23"/>
    <w:rsid w:val="00F84431"/>
    <w:rsid w:val="00F84A2A"/>
    <w:rsid w:val="00F86227"/>
    <w:rsid w:val="00F916C5"/>
    <w:rsid w:val="00F9407D"/>
    <w:rsid w:val="00F969D3"/>
    <w:rsid w:val="00F96A9B"/>
    <w:rsid w:val="00F96C5B"/>
    <w:rsid w:val="00FA0264"/>
    <w:rsid w:val="00FA132B"/>
    <w:rsid w:val="00FA47FE"/>
    <w:rsid w:val="00FA5E8A"/>
    <w:rsid w:val="00FA60F0"/>
    <w:rsid w:val="00FA6C75"/>
    <w:rsid w:val="00FA7455"/>
    <w:rsid w:val="00FA7A88"/>
    <w:rsid w:val="00FA7DE7"/>
    <w:rsid w:val="00FA7DEE"/>
    <w:rsid w:val="00FB0422"/>
    <w:rsid w:val="00FB06BF"/>
    <w:rsid w:val="00FB1917"/>
    <w:rsid w:val="00FB36F7"/>
    <w:rsid w:val="00FB3BF7"/>
    <w:rsid w:val="00FB428D"/>
    <w:rsid w:val="00FB4C5F"/>
    <w:rsid w:val="00FB578B"/>
    <w:rsid w:val="00FB6113"/>
    <w:rsid w:val="00FB647B"/>
    <w:rsid w:val="00FB6CAF"/>
    <w:rsid w:val="00FB72B9"/>
    <w:rsid w:val="00FC2391"/>
    <w:rsid w:val="00FC3063"/>
    <w:rsid w:val="00FC346F"/>
    <w:rsid w:val="00FC3873"/>
    <w:rsid w:val="00FC5F29"/>
    <w:rsid w:val="00FD004D"/>
    <w:rsid w:val="00FD274D"/>
    <w:rsid w:val="00FD3300"/>
    <w:rsid w:val="00FD3EA9"/>
    <w:rsid w:val="00FD7155"/>
    <w:rsid w:val="00FE3202"/>
    <w:rsid w:val="00FE567B"/>
    <w:rsid w:val="00FE705D"/>
    <w:rsid w:val="00FF0283"/>
    <w:rsid w:val="00FF07F3"/>
    <w:rsid w:val="00FF386D"/>
    <w:rsid w:val="00FF4831"/>
    <w:rsid w:val="00FF5AB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15182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45E3"/>
    <w:pPr>
      <w:spacing w:after="180"/>
    </w:pPr>
    <w:rPr>
      <w:rFonts w:ascii="Times New Roman" w:hAnsi="Times New Roman"/>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7A71"/>
    <w:rPr>
      <w:rFonts w:ascii="Arial" w:hAnsi="Arial"/>
      <w:sz w:val="36"/>
      <w:lang w:val="en-GB" w:eastAsia="en-US"/>
    </w:rPr>
  </w:style>
  <w:style w:type="character" w:customStyle="1" w:styleId="Heading2Char">
    <w:name w:val="Heading 2 Char"/>
    <w:link w:val="Heading2"/>
    <w:rsid w:val="008518D6"/>
    <w:rPr>
      <w:rFonts w:ascii="Arial" w:hAnsi="Arial"/>
      <w:sz w:val="32"/>
      <w:lang w:val="en-GB" w:eastAsia="en-US"/>
    </w:rPr>
  </w:style>
  <w:style w:type="character" w:customStyle="1" w:styleId="Heading3Char">
    <w:name w:val="Heading 3 Char"/>
    <w:link w:val="Heading3"/>
    <w:rsid w:val="008518D6"/>
    <w:rPr>
      <w:rFonts w:ascii="Arial" w:hAnsi="Arial"/>
      <w:sz w:val="28"/>
      <w:lang w:val="en-GB" w:eastAsia="en-US"/>
    </w:rPr>
  </w:style>
  <w:style w:type="character" w:customStyle="1" w:styleId="Heading4Char">
    <w:name w:val="Heading 4 Char"/>
    <w:link w:val="Heading4"/>
    <w:rsid w:val="008518D6"/>
    <w:rPr>
      <w:rFonts w:ascii="Arial" w:hAnsi="Arial"/>
      <w:sz w:val="24"/>
      <w:lang w:val="en-GB" w:eastAsia="en-US"/>
    </w:rPr>
  </w:style>
  <w:style w:type="character" w:customStyle="1" w:styleId="Heading5Char">
    <w:name w:val="Heading 5 Char"/>
    <w:basedOn w:val="DefaultParagraphFont"/>
    <w:link w:val="Heading5"/>
    <w:rsid w:val="0027798A"/>
    <w:rPr>
      <w:rFonts w:ascii="Arial" w:hAnsi="Arial"/>
      <w:sz w:val="22"/>
      <w:lang w:val="en-GB" w:eastAsia="en-US"/>
    </w:rPr>
  </w:style>
  <w:style w:type="paragraph" w:customStyle="1" w:styleId="H6">
    <w:name w:val="H6"/>
    <w:basedOn w:val="Heading5"/>
    <w:next w:val="Normal"/>
    <w:link w:val="H60"/>
    <w:pPr>
      <w:ind w:left="1985" w:hanging="1985"/>
      <w:outlineLvl w:val="9"/>
    </w:pPr>
    <w:rPr>
      <w:sz w:val="20"/>
    </w:rPr>
  </w:style>
  <w:style w:type="character" w:customStyle="1" w:styleId="Heading6Char">
    <w:name w:val="Heading 6 Char"/>
    <w:link w:val="Heading6"/>
    <w:rsid w:val="008518D6"/>
    <w:rPr>
      <w:rFonts w:ascii="Arial" w:hAnsi="Arial"/>
      <w:lang w:val="en-GB" w:eastAsia="en-US"/>
    </w:rPr>
  </w:style>
  <w:style w:type="character" w:customStyle="1" w:styleId="Heading7Char">
    <w:name w:val="Heading 7 Char"/>
    <w:link w:val="Heading7"/>
    <w:rsid w:val="008518D6"/>
    <w:rPr>
      <w:rFonts w:ascii="Arial" w:hAnsi="Arial"/>
      <w:lang w:val="en-GB" w:eastAsia="en-US"/>
    </w:rPr>
  </w:style>
  <w:style w:type="character" w:customStyle="1" w:styleId="Heading8Char">
    <w:name w:val="Heading 8 Char"/>
    <w:link w:val="Heading8"/>
    <w:rsid w:val="008518D6"/>
    <w:rPr>
      <w:rFonts w:ascii="Arial" w:hAnsi="Arial"/>
      <w:sz w:val="36"/>
      <w:lang w:val="en-GB" w:eastAsia="en-US"/>
    </w:rPr>
  </w:style>
  <w:style w:type="character" w:customStyle="1" w:styleId="Heading9Char">
    <w:name w:val="Heading 9 Char"/>
    <w:link w:val="Heading9"/>
    <w:rsid w:val="008518D6"/>
    <w:rPr>
      <w:rFonts w:ascii="Arial" w:hAnsi="Arial"/>
      <w:sz w:val="36"/>
      <w:lang w:val="en-GB" w:eastAsia="en-US"/>
    </w:r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qFormat/>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link w:val="HeaderChar"/>
    <w:pPr>
      <w:widowControl w:val="0"/>
    </w:pPr>
    <w:rPr>
      <w:rFonts w:ascii="Arial" w:hAnsi="Arial"/>
      <w:b/>
      <w:noProof/>
      <w:sz w:val="18"/>
      <w:lang w:val="en-GB" w:eastAsia="en-US"/>
    </w:rPr>
  </w:style>
  <w:style w:type="character" w:customStyle="1" w:styleId="HeaderChar">
    <w:name w:val="Header Char"/>
    <w:link w:val="Header"/>
    <w:rsid w:val="008518D6"/>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link w:val="FootnoteTextChar"/>
    <w:qFormat/>
    <w:pPr>
      <w:keepLines/>
      <w:spacing w:after="0"/>
      <w:ind w:left="454" w:hanging="454"/>
    </w:pPr>
    <w:rPr>
      <w:sz w:val="16"/>
    </w:rPr>
  </w:style>
  <w:style w:type="character" w:customStyle="1" w:styleId="FootnoteTextChar">
    <w:name w:val="Footnote Text Char"/>
    <w:link w:val="FootnoteText"/>
    <w:rsid w:val="00EF7A71"/>
    <w:rPr>
      <w:rFonts w:ascii="Times New Roman" w:hAnsi="Times New Roman"/>
      <w:sz w:val="16"/>
      <w:lang w:val="en-GB" w:eastAsia="en-US"/>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character" w:customStyle="1" w:styleId="TALChar">
    <w:name w:val="TAL Char"/>
    <w:link w:val="TAL"/>
    <w:qFormat/>
    <w:rsid w:val="00980FC8"/>
    <w:rPr>
      <w:rFonts w:ascii="Arial" w:hAnsi="Arial"/>
      <w:sz w:val="18"/>
      <w:lang w:val="en-GB" w:eastAsia="en-US"/>
    </w:rPr>
  </w:style>
  <w:style w:type="character" w:customStyle="1" w:styleId="TACChar">
    <w:name w:val="TAC Char"/>
    <w:link w:val="TAC"/>
    <w:qFormat/>
    <w:rsid w:val="00DB5D76"/>
    <w:rPr>
      <w:rFonts w:ascii="Arial" w:hAnsi="Arial"/>
      <w:sz w:val="18"/>
      <w:lang w:val="en-GB" w:eastAsia="en-US"/>
    </w:rPr>
  </w:style>
  <w:style w:type="character" w:customStyle="1" w:styleId="TAHChar">
    <w:name w:val="TAH Char"/>
    <w:link w:val="TAH"/>
    <w:qFormat/>
    <w:rsid w:val="00980FC8"/>
    <w:rPr>
      <w:rFonts w:ascii="Arial" w:hAnsi="Arial"/>
      <w:b/>
      <w:sz w:val="18"/>
      <w:lang w:val="en-GB"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sid w:val="00980FC8"/>
    <w:rPr>
      <w:rFonts w:ascii="Arial" w:hAnsi="Arial"/>
      <w:b/>
      <w:lang w:val="en-GB" w:eastAsia="en-US"/>
    </w:rPr>
  </w:style>
  <w:style w:type="character" w:customStyle="1" w:styleId="TFChar">
    <w:name w:val="TF Char"/>
    <w:link w:val="TF"/>
    <w:qFormat/>
    <w:rsid w:val="000D59D6"/>
    <w:rPr>
      <w:rFonts w:ascii="Arial" w:hAnsi="Arial"/>
      <w:b/>
      <w:lang w:val="en-GB" w:eastAsia="en-US"/>
    </w:rPr>
  </w:style>
  <w:style w:type="paragraph" w:customStyle="1" w:styleId="NO">
    <w:name w:val="NO"/>
    <w:basedOn w:val="Normal"/>
    <w:link w:val="NOZchn"/>
    <w:qFormat/>
    <w:pPr>
      <w:keepLines/>
      <w:ind w:left="1135" w:hanging="851"/>
    </w:pPr>
  </w:style>
  <w:style w:type="character" w:customStyle="1" w:styleId="NOZchn">
    <w:name w:val="NO Zchn"/>
    <w:link w:val="NO"/>
    <w:qFormat/>
    <w:rsid w:val="002F4334"/>
    <w:rPr>
      <w:rFonts w:ascii="Times New Roman" w:hAnsi="Times New Roman"/>
      <w:lang w:val="en-GB" w:eastAsia="en-US"/>
    </w:rPr>
  </w:style>
  <w:style w:type="paragraph" w:styleId="TOC9">
    <w:name w:val="toc 9"/>
    <w:basedOn w:val="TOC8"/>
    <w:uiPriority w:val="39"/>
    <w:pPr>
      <w:ind w:left="1418" w:hanging="1418"/>
    </w:pPr>
  </w:style>
  <w:style w:type="paragraph" w:customStyle="1" w:styleId="EX">
    <w:name w:val="EX"/>
    <w:basedOn w:val="Normal"/>
    <w:link w:val="EXCar"/>
    <w:qFormat/>
    <w:pPr>
      <w:keepLines/>
      <w:ind w:left="1702" w:hanging="1418"/>
    </w:pPr>
  </w:style>
  <w:style w:type="character" w:customStyle="1" w:styleId="EXCar">
    <w:name w:val="EX Car"/>
    <w:link w:val="EX"/>
    <w:qFormat/>
    <w:rsid w:val="00261228"/>
    <w:rPr>
      <w:rFonts w:ascii="Times New Roman" w:hAnsi="Times New Roman"/>
      <w:lang w:val="en-GB" w:eastAsia="en-US"/>
    </w:r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qFormat/>
    <w:pPr>
      <w:spacing w:after="0"/>
    </w:pPr>
  </w:style>
  <w:style w:type="character" w:customStyle="1" w:styleId="EWChar">
    <w:name w:val="EW Char"/>
    <w:link w:val="EW"/>
    <w:locked/>
    <w:rsid w:val="00261228"/>
    <w:rPr>
      <w:rFonts w:ascii="Times New Roman" w:hAnsi="Times New Roman"/>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qForma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DB5D76"/>
    <w:rPr>
      <w:rFonts w:ascii="Courier New" w:hAnsi="Courier New"/>
      <w:noProof/>
      <w:sz w:val="16"/>
      <w:lang w:val="en-GB"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sid w:val="00980FC8"/>
    <w:rPr>
      <w:rFonts w:ascii="Arial" w:hAnsi="Arial"/>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Editor's Noteormal"/>
    <w:basedOn w:val="NO"/>
    <w:link w:val="EditorsNoteChar"/>
    <w:qFormat/>
    <w:rPr>
      <w:color w:val="FF0000"/>
    </w:rPr>
  </w:style>
  <w:style w:type="character" w:customStyle="1" w:styleId="EditorsNoteChar">
    <w:name w:val="Editor's Note Char"/>
    <w:aliases w:val="EN Char"/>
    <w:link w:val="EditorsNote"/>
    <w:qFormat/>
    <w:rsid w:val="00DB5D76"/>
    <w:rPr>
      <w:rFonts w:ascii="Times New Roman" w:hAnsi="Times New Roman"/>
      <w:color w:val="FF0000"/>
      <w:lang w:val="en-GB" w:eastAsia="en-US"/>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0">
    <w:name w:val="B1"/>
    <w:basedOn w:val="List"/>
    <w:link w:val="B1Char"/>
    <w:qFormat/>
  </w:style>
  <w:style w:type="character" w:customStyle="1" w:styleId="B1Char">
    <w:name w:val="B1 Char"/>
    <w:link w:val="B10"/>
    <w:qFormat/>
    <w:rsid w:val="008C6891"/>
    <w:rPr>
      <w:rFonts w:ascii="Times New Roman" w:hAnsi="Times New Roman"/>
      <w:lang w:val="en-GB" w:eastAsia="en-US"/>
    </w:rPr>
  </w:style>
  <w:style w:type="paragraph" w:customStyle="1" w:styleId="B2">
    <w:name w:val="B2"/>
    <w:basedOn w:val="List2"/>
    <w:link w:val="B2Char"/>
    <w:qFormat/>
  </w:style>
  <w:style w:type="character" w:customStyle="1" w:styleId="B2Char">
    <w:name w:val="B2 Char"/>
    <w:link w:val="B2"/>
    <w:qFormat/>
    <w:rsid w:val="002F4334"/>
    <w:rPr>
      <w:rFonts w:ascii="Times New Roman" w:hAnsi="Times New Roman"/>
      <w:lang w:val="en-GB" w:eastAsia="en-US"/>
    </w:rPr>
  </w:style>
  <w:style w:type="paragraph" w:customStyle="1" w:styleId="B3">
    <w:name w:val="B3"/>
    <w:basedOn w:val="List3"/>
    <w:link w:val="B3Car"/>
    <w:qFormat/>
  </w:style>
  <w:style w:type="paragraph" w:customStyle="1" w:styleId="B4">
    <w:name w:val="B4"/>
    <w:basedOn w:val="List4"/>
    <w:qFormat/>
  </w:style>
  <w:style w:type="paragraph" w:customStyle="1" w:styleId="B5">
    <w:name w:val="B5"/>
    <w:basedOn w:val="List5"/>
  </w:style>
  <w:style w:type="paragraph" w:styleId="Footer">
    <w:name w:val="footer"/>
    <w:basedOn w:val="Header"/>
    <w:link w:val="FooterChar"/>
    <w:qFormat/>
    <w:pPr>
      <w:jc w:val="center"/>
    </w:pPr>
    <w:rPr>
      <w:i/>
    </w:rPr>
  </w:style>
  <w:style w:type="character" w:customStyle="1" w:styleId="FooterChar">
    <w:name w:val="Footer Char"/>
    <w:link w:val="Footer"/>
    <w:rsid w:val="00EF7A71"/>
    <w:rPr>
      <w:rFonts w:ascii="Arial" w:hAnsi="Arial"/>
      <w:b/>
      <w:i/>
      <w:noProof/>
      <w:sz w:val="18"/>
      <w:lang w:val="en-GB" w:eastAsia="en-US"/>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character" w:customStyle="1" w:styleId="CRCoverPageZchn">
    <w:name w:val="CR Cover Page Zchn"/>
    <w:link w:val="CRCoverPage"/>
    <w:rsid w:val="00234C2D"/>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qFormat/>
  </w:style>
  <w:style w:type="character" w:customStyle="1" w:styleId="CommentTextChar">
    <w:name w:val="Comment Text Char"/>
    <w:link w:val="CommentText"/>
    <w:rsid w:val="008518D6"/>
    <w:rPr>
      <w:rFonts w:ascii="Times New Roman" w:hAnsi="Times New Roman"/>
      <w:lang w:val="en-GB" w:eastAsia="en-U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sid w:val="008518D6"/>
    <w:rPr>
      <w:rFonts w:ascii="Tahoma" w:hAnsi="Tahoma" w:cs="Tahoma"/>
      <w:sz w:val="16"/>
      <w:szCs w:val="16"/>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sid w:val="008518D6"/>
    <w:rPr>
      <w:rFonts w:ascii="Times New Roman" w:hAnsi="Times New Roman"/>
      <w:b/>
      <w:bCs/>
      <w:lang w:val="en-GB" w:eastAsia="en-US"/>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link w:val="DocumentMap"/>
    <w:rsid w:val="008518D6"/>
    <w:rPr>
      <w:rFonts w:ascii="Tahoma" w:hAnsi="Tahoma" w:cs="Tahoma"/>
      <w:shd w:val="clear" w:color="auto" w:fill="000080"/>
      <w:lang w:val="en-GB" w:eastAsia="en-US"/>
    </w:rPr>
  </w:style>
  <w:style w:type="paragraph" w:styleId="HTMLPreformatted">
    <w:name w:val="HTML Preformatted"/>
    <w:basedOn w:val="Normal"/>
    <w:link w:val="HTMLPreformattedChar"/>
    <w:unhideWhenUsed/>
    <w:rsid w:val="00234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DengXian" w:hAnsi="Courier New" w:cs="Courier New"/>
      <w:lang w:val="en-US" w:eastAsia="zh-CN"/>
    </w:rPr>
  </w:style>
  <w:style w:type="character" w:customStyle="1" w:styleId="HTMLPreformattedChar">
    <w:name w:val="HTML Preformatted Char"/>
    <w:basedOn w:val="DefaultParagraphFont"/>
    <w:link w:val="HTMLPreformatted"/>
    <w:rsid w:val="00234C2D"/>
    <w:rPr>
      <w:rFonts w:ascii="Courier New" w:eastAsia="DengXian" w:hAnsi="Courier New" w:cs="Courier New"/>
      <w:lang w:val="en-US" w:eastAsia="zh-CN"/>
    </w:rPr>
  </w:style>
  <w:style w:type="paragraph" w:styleId="Revision">
    <w:name w:val="Revision"/>
    <w:hidden/>
    <w:uiPriority w:val="99"/>
    <w:semiHidden/>
    <w:rsid w:val="0082777B"/>
    <w:rPr>
      <w:rFonts w:ascii="Times New Roman" w:hAnsi="Times New Roman"/>
      <w:lang w:val="en-GB" w:eastAsia="en-US"/>
    </w:rPr>
  </w:style>
  <w:style w:type="character" w:customStyle="1" w:styleId="NOChar">
    <w:name w:val="NO Char"/>
    <w:qFormat/>
    <w:rsid w:val="00EF7A71"/>
    <w:rPr>
      <w:lang w:val="en-GB"/>
    </w:rPr>
  </w:style>
  <w:style w:type="paragraph" w:customStyle="1" w:styleId="B1">
    <w:name w:val="B1+"/>
    <w:basedOn w:val="B10"/>
    <w:rsid w:val="00E74D53"/>
    <w:pPr>
      <w:numPr>
        <w:numId w:val="1"/>
      </w:numPr>
      <w:overflowPunct w:val="0"/>
      <w:autoSpaceDE w:val="0"/>
      <w:autoSpaceDN w:val="0"/>
      <w:adjustRightInd w:val="0"/>
      <w:textAlignment w:val="baseline"/>
    </w:pPr>
    <w:rPr>
      <w:rFonts w:eastAsia="Times New Roman"/>
    </w:rPr>
  </w:style>
  <w:style w:type="paragraph" w:customStyle="1" w:styleId="TAJ">
    <w:name w:val="TAJ"/>
    <w:basedOn w:val="TH"/>
    <w:rsid w:val="008518D6"/>
  </w:style>
  <w:style w:type="paragraph" w:customStyle="1" w:styleId="Guidance">
    <w:name w:val="Guidance"/>
    <w:basedOn w:val="Normal"/>
    <w:rsid w:val="008518D6"/>
    <w:rPr>
      <w:i/>
      <w:color w:val="0000FF"/>
    </w:rPr>
  </w:style>
  <w:style w:type="paragraph" w:customStyle="1" w:styleId="TempNote">
    <w:name w:val="TempNote"/>
    <w:basedOn w:val="Normal"/>
    <w:qFormat/>
    <w:rsid w:val="008518D6"/>
    <w:pPr>
      <w:overflowPunct w:val="0"/>
      <w:autoSpaceDE w:val="0"/>
      <w:autoSpaceDN w:val="0"/>
      <w:adjustRightInd w:val="0"/>
      <w:spacing w:after="0"/>
      <w:textAlignment w:val="baseline"/>
    </w:pPr>
    <w:rPr>
      <w:rFonts w:ascii="Arial" w:eastAsia="Times New Roman" w:hAnsi="Arial"/>
      <w:i/>
      <w:color w:val="0070C0"/>
    </w:rPr>
  </w:style>
  <w:style w:type="character" w:customStyle="1" w:styleId="EditorsNoteCharChar">
    <w:name w:val="Editor's Note Char Char"/>
    <w:locked/>
    <w:rsid w:val="008518D6"/>
    <w:rPr>
      <w:color w:val="FF0000"/>
      <w:lang w:val="en-GB" w:eastAsia="en-US"/>
    </w:rPr>
  </w:style>
  <w:style w:type="character" w:customStyle="1" w:styleId="TAN0">
    <w:name w:val="TAN (文字)"/>
    <w:rsid w:val="008518D6"/>
    <w:rPr>
      <w:rFonts w:ascii="Arial" w:eastAsia="Batang" w:hAnsi="Arial"/>
      <w:sz w:val="18"/>
      <w:lang w:val="en-GB" w:eastAsia="en-US" w:bidi="ar-SA"/>
    </w:rPr>
  </w:style>
  <w:style w:type="character" w:customStyle="1" w:styleId="EditorsNoteZchn">
    <w:name w:val="Editor's Note Zchn"/>
    <w:rsid w:val="008518D6"/>
    <w:rPr>
      <w:rFonts w:ascii="Times New Roman" w:hAnsi="Times New Roman"/>
      <w:color w:val="FF0000"/>
      <w:lang w:val="en-GB" w:eastAsia="en-US"/>
    </w:rPr>
  </w:style>
  <w:style w:type="paragraph" w:customStyle="1" w:styleId="msonormal0">
    <w:name w:val="msonormal"/>
    <w:basedOn w:val="Normal"/>
    <w:rsid w:val="008518D6"/>
    <w:pPr>
      <w:spacing w:before="100" w:beforeAutospacing="1" w:after="100" w:afterAutospacing="1"/>
    </w:pPr>
    <w:rPr>
      <w:rFonts w:ascii="SimSun" w:hAnsi="SimSun" w:cs="SimSun"/>
      <w:sz w:val="24"/>
      <w:szCs w:val="24"/>
      <w:lang w:val="en-US" w:eastAsia="zh-CN"/>
    </w:rPr>
  </w:style>
  <w:style w:type="paragraph" w:styleId="TOCHeading">
    <w:name w:val="TOC Heading"/>
    <w:basedOn w:val="Heading1"/>
    <w:next w:val="Normal"/>
    <w:uiPriority w:val="39"/>
    <w:unhideWhenUsed/>
    <w:qFormat/>
    <w:rsid w:val="00A52B70"/>
    <w:pPr>
      <w:pBdr>
        <w:top w:val="none" w:sz="0" w:space="0" w:color="auto"/>
      </w:pBdr>
      <w:spacing w:before="480" w:after="0" w:line="276" w:lineRule="auto"/>
      <w:ind w:left="0" w:firstLine="0"/>
      <w:outlineLvl w:val="9"/>
    </w:pPr>
    <w:rPr>
      <w:rFonts w:ascii="Cambria" w:hAnsi="Cambria"/>
      <w:b/>
      <w:bCs/>
      <w:color w:val="365F91"/>
      <w:sz w:val="28"/>
      <w:szCs w:val="28"/>
      <w:lang w:val="en-US" w:eastAsia="zh-CN"/>
    </w:rPr>
  </w:style>
  <w:style w:type="character" w:styleId="UnresolvedMention">
    <w:name w:val="Unresolved Mention"/>
    <w:uiPriority w:val="99"/>
    <w:unhideWhenUsed/>
    <w:rsid w:val="00A52B70"/>
    <w:rPr>
      <w:color w:val="808080"/>
      <w:shd w:val="clear" w:color="auto" w:fill="E6E6E6"/>
    </w:rPr>
  </w:style>
  <w:style w:type="table" w:styleId="TableGrid">
    <w:name w:val="Table Grid"/>
    <w:basedOn w:val="TableNormal"/>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TableNormal"/>
    <w:next w:val="TableGrid"/>
    <w:uiPriority w:val="39"/>
    <w:rsid w:val="00A52B70"/>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标题 5 字符1"/>
    <w:semiHidden/>
    <w:locked/>
    <w:rsid w:val="00B01E88"/>
    <w:rPr>
      <w:rFonts w:ascii="Arial" w:hAnsi="Arial"/>
      <w:sz w:val="22"/>
      <w:lang w:val="en-GB" w:eastAsia="en-US"/>
    </w:rPr>
  </w:style>
  <w:style w:type="paragraph" w:styleId="ListParagraph">
    <w:name w:val="List Paragraph"/>
    <w:basedOn w:val="Normal"/>
    <w:uiPriority w:val="34"/>
    <w:qFormat/>
    <w:rsid w:val="00E146C5"/>
    <w:pPr>
      <w:ind w:left="720"/>
      <w:contextualSpacing/>
    </w:pPr>
  </w:style>
  <w:style w:type="character" w:customStyle="1" w:styleId="B3Car">
    <w:name w:val="B3 Car"/>
    <w:link w:val="B3"/>
    <w:rsid w:val="009C7B03"/>
    <w:rPr>
      <w:rFonts w:ascii="Times New Roman" w:hAnsi="Times New Roman"/>
      <w:lang w:val="en-GB" w:eastAsia="en-US"/>
    </w:rPr>
  </w:style>
  <w:style w:type="character" w:customStyle="1" w:styleId="B3Char2">
    <w:name w:val="B3 Char2"/>
    <w:qFormat/>
    <w:rsid w:val="002A1B7F"/>
    <w:rPr>
      <w:lang w:eastAsia="en-US"/>
    </w:rPr>
  </w:style>
  <w:style w:type="character" w:customStyle="1" w:styleId="B1Char1">
    <w:name w:val="B1 Char1"/>
    <w:rsid w:val="003E2D73"/>
    <w:rPr>
      <w:rFonts w:ascii="Times New Roman" w:hAnsi="Times New Roman"/>
      <w:lang w:val="en-GB"/>
    </w:rPr>
  </w:style>
  <w:style w:type="paragraph" w:styleId="Bibliography">
    <w:name w:val="Bibliography"/>
    <w:basedOn w:val="Normal"/>
    <w:next w:val="Normal"/>
    <w:uiPriority w:val="37"/>
    <w:unhideWhenUsed/>
    <w:rsid w:val="003E2D73"/>
  </w:style>
  <w:style w:type="paragraph" w:styleId="BlockText">
    <w:name w:val="Block Text"/>
    <w:basedOn w:val="Normal"/>
    <w:rsid w:val="003E2D73"/>
    <w:pPr>
      <w:spacing w:after="120"/>
      <w:ind w:left="1440" w:right="1440"/>
    </w:pPr>
  </w:style>
  <w:style w:type="paragraph" w:styleId="BodyText">
    <w:name w:val="Body Text"/>
    <w:basedOn w:val="Normal"/>
    <w:link w:val="BodyTextChar"/>
    <w:rsid w:val="003E2D73"/>
    <w:pPr>
      <w:spacing w:after="120"/>
    </w:pPr>
  </w:style>
  <w:style w:type="character" w:customStyle="1" w:styleId="BodyTextChar">
    <w:name w:val="Body Text Char"/>
    <w:basedOn w:val="DefaultParagraphFont"/>
    <w:link w:val="BodyText"/>
    <w:rsid w:val="003E2D73"/>
    <w:rPr>
      <w:rFonts w:ascii="Times New Roman" w:hAnsi="Times New Roman"/>
      <w:lang w:val="en-GB" w:eastAsia="en-US"/>
    </w:rPr>
  </w:style>
  <w:style w:type="paragraph" w:styleId="BodyText2">
    <w:name w:val="Body Text 2"/>
    <w:basedOn w:val="Normal"/>
    <w:link w:val="BodyText2Char"/>
    <w:rsid w:val="003E2D73"/>
    <w:pPr>
      <w:spacing w:after="120" w:line="480" w:lineRule="auto"/>
    </w:pPr>
  </w:style>
  <w:style w:type="character" w:customStyle="1" w:styleId="BodyText2Char">
    <w:name w:val="Body Text 2 Char"/>
    <w:basedOn w:val="DefaultParagraphFont"/>
    <w:link w:val="BodyText2"/>
    <w:rsid w:val="003E2D73"/>
    <w:rPr>
      <w:rFonts w:ascii="Times New Roman" w:hAnsi="Times New Roman"/>
      <w:lang w:val="en-GB" w:eastAsia="en-US"/>
    </w:rPr>
  </w:style>
  <w:style w:type="paragraph" w:styleId="BodyText3">
    <w:name w:val="Body Text 3"/>
    <w:basedOn w:val="Normal"/>
    <w:link w:val="BodyText3Char"/>
    <w:rsid w:val="003E2D73"/>
    <w:pPr>
      <w:spacing w:after="120"/>
    </w:pPr>
    <w:rPr>
      <w:sz w:val="16"/>
      <w:szCs w:val="16"/>
    </w:rPr>
  </w:style>
  <w:style w:type="character" w:customStyle="1" w:styleId="BodyText3Char">
    <w:name w:val="Body Text 3 Char"/>
    <w:basedOn w:val="DefaultParagraphFont"/>
    <w:link w:val="BodyText3"/>
    <w:rsid w:val="003E2D73"/>
    <w:rPr>
      <w:rFonts w:ascii="Times New Roman" w:hAnsi="Times New Roman"/>
      <w:sz w:val="16"/>
      <w:szCs w:val="16"/>
      <w:lang w:val="en-GB" w:eastAsia="en-US"/>
    </w:rPr>
  </w:style>
  <w:style w:type="paragraph" w:styleId="BodyTextFirstIndent">
    <w:name w:val="Body Text First Indent"/>
    <w:basedOn w:val="BodyText"/>
    <w:link w:val="BodyTextFirstIndentChar"/>
    <w:rsid w:val="003E2D73"/>
    <w:pPr>
      <w:ind w:firstLine="210"/>
    </w:pPr>
  </w:style>
  <w:style w:type="character" w:customStyle="1" w:styleId="BodyTextFirstIndentChar">
    <w:name w:val="Body Text First Indent Char"/>
    <w:basedOn w:val="BodyTextChar"/>
    <w:link w:val="BodyTextFirstIndent"/>
    <w:rsid w:val="003E2D73"/>
    <w:rPr>
      <w:rFonts w:ascii="Times New Roman" w:hAnsi="Times New Roman"/>
      <w:lang w:val="en-GB" w:eastAsia="en-US"/>
    </w:rPr>
  </w:style>
  <w:style w:type="paragraph" w:styleId="BodyTextIndent">
    <w:name w:val="Body Text Indent"/>
    <w:basedOn w:val="Normal"/>
    <w:link w:val="BodyTextIndentChar"/>
    <w:rsid w:val="003E2D73"/>
    <w:pPr>
      <w:spacing w:after="120"/>
      <w:ind w:left="283"/>
    </w:pPr>
  </w:style>
  <w:style w:type="character" w:customStyle="1" w:styleId="BodyTextIndentChar">
    <w:name w:val="Body Text Indent Char"/>
    <w:basedOn w:val="DefaultParagraphFont"/>
    <w:link w:val="BodyTextIndent"/>
    <w:rsid w:val="003E2D73"/>
    <w:rPr>
      <w:rFonts w:ascii="Times New Roman" w:hAnsi="Times New Roman"/>
      <w:lang w:val="en-GB" w:eastAsia="en-US"/>
    </w:rPr>
  </w:style>
  <w:style w:type="paragraph" w:styleId="BodyTextFirstIndent2">
    <w:name w:val="Body Text First Indent 2"/>
    <w:basedOn w:val="BodyTextIndent"/>
    <w:link w:val="BodyTextFirstIndent2Char"/>
    <w:rsid w:val="003E2D73"/>
    <w:pPr>
      <w:ind w:firstLine="210"/>
    </w:pPr>
  </w:style>
  <w:style w:type="character" w:customStyle="1" w:styleId="BodyTextFirstIndent2Char">
    <w:name w:val="Body Text First Indent 2 Char"/>
    <w:basedOn w:val="BodyTextIndentChar"/>
    <w:link w:val="BodyTextFirstIndent2"/>
    <w:rsid w:val="003E2D73"/>
    <w:rPr>
      <w:rFonts w:ascii="Times New Roman" w:hAnsi="Times New Roman"/>
      <w:lang w:val="en-GB" w:eastAsia="en-US"/>
    </w:rPr>
  </w:style>
  <w:style w:type="paragraph" w:styleId="BodyTextIndent2">
    <w:name w:val="Body Text Indent 2"/>
    <w:basedOn w:val="Normal"/>
    <w:link w:val="BodyTextIndent2Char"/>
    <w:rsid w:val="003E2D73"/>
    <w:pPr>
      <w:spacing w:after="120" w:line="480" w:lineRule="auto"/>
      <w:ind w:left="283"/>
    </w:pPr>
  </w:style>
  <w:style w:type="character" w:customStyle="1" w:styleId="BodyTextIndent2Char">
    <w:name w:val="Body Text Indent 2 Char"/>
    <w:basedOn w:val="DefaultParagraphFont"/>
    <w:link w:val="BodyTextIndent2"/>
    <w:rsid w:val="003E2D73"/>
    <w:rPr>
      <w:rFonts w:ascii="Times New Roman" w:hAnsi="Times New Roman"/>
      <w:lang w:val="en-GB" w:eastAsia="en-US"/>
    </w:rPr>
  </w:style>
  <w:style w:type="paragraph" w:styleId="BodyTextIndent3">
    <w:name w:val="Body Text Indent 3"/>
    <w:basedOn w:val="Normal"/>
    <w:link w:val="BodyTextIndent3Char"/>
    <w:rsid w:val="003E2D73"/>
    <w:pPr>
      <w:spacing w:after="120"/>
      <w:ind w:left="283"/>
    </w:pPr>
    <w:rPr>
      <w:sz w:val="16"/>
      <w:szCs w:val="16"/>
    </w:rPr>
  </w:style>
  <w:style w:type="character" w:customStyle="1" w:styleId="BodyTextIndent3Char">
    <w:name w:val="Body Text Indent 3 Char"/>
    <w:basedOn w:val="DefaultParagraphFont"/>
    <w:link w:val="BodyTextIndent3"/>
    <w:rsid w:val="003E2D73"/>
    <w:rPr>
      <w:rFonts w:ascii="Times New Roman" w:hAnsi="Times New Roman"/>
      <w:sz w:val="16"/>
      <w:szCs w:val="16"/>
      <w:lang w:val="en-GB" w:eastAsia="en-US"/>
    </w:rPr>
  </w:style>
  <w:style w:type="paragraph" w:styleId="Caption">
    <w:name w:val="caption"/>
    <w:basedOn w:val="Normal"/>
    <w:next w:val="Normal"/>
    <w:unhideWhenUsed/>
    <w:qFormat/>
    <w:rsid w:val="003E2D73"/>
    <w:rPr>
      <w:b/>
      <w:bCs/>
    </w:rPr>
  </w:style>
  <w:style w:type="paragraph" w:styleId="Closing">
    <w:name w:val="Closing"/>
    <w:basedOn w:val="Normal"/>
    <w:link w:val="ClosingChar"/>
    <w:rsid w:val="003E2D73"/>
    <w:pPr>
      <w:ind w:left="4252"/>
    </w:pPr>
  </w:style>
  <w:style w:type="character" w:customStyle="1" w:styleId="ClosingChar">
    <w:name w:val="Closing Char"/>
    <w:basedOn w:val="DefaultParagraphFont"/>
    <w:link w:val="Closing"/>
    <w:rsid w:val="003E2D73"/>
    <w:rPr>
      <w:rFonts w:ascii="Times New Roman" w:hAnsi="Times New Roman"/>
      <w:lang w:val="en-GB" w:eastAsia="en-US"/>
    </w:rPr>
  </w:style>
  <w:style w:type="paragraph" w:styleId="Date">
    <w:name w:val="Date"/>
    <w:basedOn w:val="Normal"/>
    <w:next w:val="Normal"/>
    <w:link w:val="DateChar"/>
    <w:rsid w:val="003E2D73"/>
  </w:style>
  <w:style w:type="character" w:customStyle="1" w:styleId="DateChar">
    <w:name w:val="Date Char"/>
    <w:basedOn w:val="DefaultParagraphFont"/>
    <w:link w:val="Date"/>
    <w:rsid w:val="003E2D73"/>
    <w:rPr>
      <w:rFonts w:ascii="Times New Roman" w:hAnsi="Times New Roman"/>
      <w:lang w:val="en-GB" w:eastAsia="en-US"/>
    </w:rPr>
  </w:style>
  <w:style w:type="paragraph" w:styleId="E-mailSignature">
    <w:name w:val="E-mail Signature"/>
    <w:basedOn w:val="Normal"/>
    <w:link w:val="E-mailSignatureChar"/>
    <w:rsid w:val="003E2D73"/>
  </w:style>
  <w:style w:type="character" w:customStyle="1" w:styleId="E-mailSignatureChar">
    <w:name w:val="E-mail Signature Char"/>
    <w:basedOn w:val="DefaultParagraphFont"/>
    <w:link w:val="E-mailSignature"/>
    <w:rsid w:val="003E2D73"/>
    <w:rPr>
      <w:rFonts w:ascii="Times New Roman" w:hAnsi="Times New Roman"/>
      <w:lang w:val="en-GB" w:eastAsia="en-US"/>
    </w:rPr>
  </w:style>
  <w:style w:type="paragraph" w:styleId="EndnoteText">
    <w:name w:val="endnote text"/>
    <w:basedOn w:val="Normal"/>
    <w:link w:val="EndnoteTextChar"/>
    <w:rsid w:val="003E2D73"/>
  </w:style>
  <w:style w:type="character" w:customStyle="1" w:styleId="EndnoteTextChar">
    <w:name w:val="Endnote Text Char"/>
    <w:basedOn w:val="DefaultParagraphFont"/>
    <w:link w:val="EndnoteText"/>
    <w:rsid w:val="003E2D73"/>
    <w:rPr>
      <w:rFonts w:ascii="Times New Roman" w:hAnsi="Times New Roman"/>
      <w:lang w:val="en-GB" w:eastAsia="en-US"/>
    </w:rPr>
  </w:style>
  <w:style w:type="paragraph" w:styleId="EnvelopeAddress">
    <w:name w:val="envelope address"/>
    <w:basedOn w:val="Normal"/>
    <w:rsid w:val="003E2D73"/>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3E2D73"/>
    <w:rPr>
      <w:rFonts w:ascii="Calibri Light" w:eastAsia="Yu Gothic Light" w:hAnsi="Calibri Light"/>
    </w:rPr>
  </w:style>
  <w:style w:type="paragraph" w:styleId="HTMLAddress">
    <w:name w:val="HTML Address"/>
    <w:basedOn w:val="Normal"/>
    <w:link w:val="HTMLAddressChar"/>
    <w:rsid w:val="003E2D73"/>
    <w:rPr>
      <w:i/>
      <w:iCs/>
    </w:rPr>
  </w:style>
  <w:style w:type="character" w:customStyle="1" w:styleId="HTMLAddressChar">
    <w:name w:val="HTML Address Char"/>
    <w:basedOn w:val="DefaultParagraphFont"/>
    <w:link w:val="HTMLAddress"/>
    <w:rsid w:val="003E2D73"/>
    <w:rPr>
      <w:rFonts w:ascii="Times New Roman" w:hAnsi="Times New Roman"/>
      <w:i/>
      <w:iCs/>
      <w:lang w:val="en-GB" w:eastAsia="en-US"/>
    </w:rPr>
  </w:style>
  <w:style w:type="paragraph" w:styleId="Index3">
    <w:name w:val="index 3"/>
    <w:basedOn w:val="Normal"/>
    <w:next w:val="Normal"/>
    <w:rsid w:val="003E2D73"/>
    <w:pPr>
      <w:ind w:left="600" w:hanging="200"/>
    </w:pPr>
  </w:style>
  <w:style w:type="paragraph" w:styleId="Index4">
    <w:name w:val="index 4"/>
    <w:basedOn w:val="Normal"/>
    <w:next w:val="Normal"/>
    <w:rsid w:val="003E2D73"/>
    <w:pPr>
      <w:ind w:left="800" w:hanging="200"/>
    </w:pPr>
  </w:style>
  <w:style w:type="paragraph" w:styleId="Index5">
    <w:name w:val="index 5"/>
    <w:basedOn w:val="Normal"/>
    <w:next w:val="Normal"/>
    <w:rsid w:val="003E2D73"/>
    <w:pPr>
      <w:ind w:left="1000" w:hanging="200"/>
    </w:pPr>
  </w:style>
  <w:style w:type="paragraph" w:styleId="Index6">
    <w:name w:val="index 6"/>
    <w:basedOn w:val="Normal"/>
    <w:next w:val="Normal"/>
    <w:rsid w:val="003E2D73"/>
    <w:pPr>
      <w:ind w:left="1200" w:hanging="200"/>
    </w:pPr>
  </w:style>
  <w:style w:type="paragraph" w:styleId="Index7">
    <w:name w:val="index 7"/>
    <w:basedOn w:val="Normal"/>
    <w:next w:val="Normal"/>
    <w:rsid w:val="003E2D73"/>
    <w:pPr>
      <w:ind w:left="1400" w:hanging="200"/>
    </w:pPr>
  </w:style>
  <w:style w:type="paragraph" w:styleId="Index8">
    <w:name w:val="index 8"/>
    <w:basedOn w:val="Normal"/>
    <w:next w:val="Normal"/>
    <w:rsid w:val="003E2D73"/>
    <w:pPr>
      <w:ind w:left="1600" w:hanging="200"/>
    </w:pPr>
  </w:style>
  <w:style w:type="paragraph" w:styleId="Index9">
    <w:name w:val="index 9"/>
    <w:basedOn w:val="Normal"/>
    <w:next w:val="Normal"/>
    <w:rsid w:val="003E2D73"/>
    <w:pPr>
      <w:ind w:left="1800" w:hanging="200"/>
    </w:pPr>
  </w:style>
  <w:style w:type="paragraph" w:styleId="IndexHeading">
    <w:name w:val="index heading"/>
    <w:basedOn w:val="Normal"/>
    <w:next w:val="Index1"/>
    <w:rsid w:val="003E2D73"/>
    <w:rPr>
      <w:rFonts w:ascii="Calibri Light" w:eastAsia="Yu Gothic Light" w:hAnsi="Calibri Light"/>
      <w:b/>
      <w:bCs/>
    </w:rPr>
  </w:style>
  <w:style w:type="paragraph" w:styleId="IntenseQuote">
    <w:name w:val="Intense Quote"/>
    <w:basedOn w:val="Normal"/>
    <w:next w:val="Normal"/>
    <w:link w:val="IntenseQuoteChar"/>
    <w:uiPriority w:val="30"/>
    <w:qFormat/>
    <w:rsid w:val="003E2D73"/>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3E2D73"/>
    <w:rPr>
      <w:rFonts w:ascii="Times New Roman" w:hAnsi="Times New Roman"/>
      <w:i/>
      <w:iCs/>
      <w:color w:val="4472C4"/>
      <w:lang w:val="en-GB" w:eastAsia="en-US"/>
    </w:rPr>
  </w:style>
  <w:style w:type="paragraph" w:styleId="ListContinue">
    <w:name w:val="List Continue"/>
    <w:basedOn w:val="Normal"/>
    <w:rsid w:val="003E2D73"/>
    <w:pPr>
      <w:spacing w:after="120"/>
      <w:ind w:left="283"/>
      <w:contextualSpacing/>
    </w:pPr>
  </w:style>
  <w:style w:type="paragraph" w:styleId="ListContinue2">
    <w:name w:val="List Continue 2"/>
    <w:basedOn w:val="Normal"/>
    <w:rsid w:val="003E2D73"/>
    <w:pPr>
      <w:spacing w:after="120"/>
      <w:ind w:left="566"/>
      <w:contextualSpacing/>
    </w:pPr>
  </w:style>
  <w:style w:type="paragraph" w:styleId="ListContinue3">
    <w:name w:val="List Continue 3"/>
    <w:basedOn w:val="Normal"/>
    <w:rsid w:val="003E2D73"/>
    <w:pPr>
      <w:spacing w:after="120"/>
      <w:ind w:left="849"/>
      <w:contextualSpacing/>
    </w:pPr>
  </w:style>
  <w:style w:type="paragraph" w:styleId="ListContinue4">
    <w:name w:val="List Continue 4"/>
    <w:basedOn w:val="Normal"/>
    <w:rsid w:val="003E2D73"/>
    <w:pPr>
      <w:spacing w:after="120"/>
      <w:ind w:left="1132"/>
      <w:contextualSpacing/>
    </w:pPr>
  </w:style>
  <w:style w:type="paragraph" w:styleId="ListContinue5">
    <w:name w:val="List Continue 5"/>
    <w:basedOn w:val="Normal"/>
    <w:rsid w:val="003E2D73"/>
    <w:pPr>
      <w:spacing w:after="120"/>
      <w:ind w:left="1415"/>
      <w:contextualSpacing/>
    </w:pPr>
  </w:style>
  <w:style w:type="paragraph" w:styleId="ListNumber3">
    <w:name w:val="List Number 3"/>
    <w:basedOn w:val="Normal"/>
    <w:rsid w:val="003E2D73"/>
    <w:pPr>
      <w:tabs>
        <w:tab w:val="num" w:pos="926"/>
      </w:tabs>
      <w:ind w:left="926" w:hanging="360"/>
      <w:contextualSpacing/>
    </w:pPr>
  </w:style>
  <w:style w:type="paragraph" w:styleId="ListNumber4">
    <w:name w:val="List Number 4"/>
    <w:basedOn w:val="Normal"/>
    <w:rsid w:val="003E2D73"/>
    <w:pPr>
      <w:tabs>
        <w:tab w:val="num" w:pos="1209"/>
      </w:tabs>
      <w:ind w:left="1209" w:hanging="360"/>
      <w:contextualSpacing/>
    </w:pPr>
  </w:style>
  <w:style w:type="paragraph" w:styleId="ListNumber5">
    <w:name w:val="List Number 5"/>
    <w:basedOn w:val="Normal"/>
    <w:rsid w:val="003E2D73"/>
    <w:pPr>
      <w:tabs>
        <w:tab w:val="num" w:pos="1492"/>
      </w:tabs>
      <w:ind w:left="1492" w:hanging="360"/>
      <w:contextualSpacing/>
    </w:pPr>
  </w:style>
  <w:style w:type="paragraph" w:styleId="MacroText">
    <w:name w:val="macro"/>
    <w:link w:val="MacroTextChar"/>
    <w:rsid w:val="003E2D73"/>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3E2D73"/>
    <w:rPr>
      <w:rFonts w:ascii="Courier New" w:hAnsi="Courier New" w:cs="Courier New"/>
      <w:lang w:val="en-GB" w:eastAsia="en-US"/>
    </w:rPr>
  </w:style>
  <w:style w:type="paragraph" w:styleId="MessageHeader">
    <w:name w:val="Message Header"/>
    <w:basedOn w:val="Normal"/>
    <w:link w:val="MessageHeaderChar"/>
    <w:rsid w:val="003E2D73"/>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basedOn w:val="DefaultParagraphFont"/>
    <w:link w:val="MessageHeader"/>
    <w:rsid w:val="003E2D73"/>
    <w:rPr>
      <w:rFonts w:ascii="Calibri Light" w:eastAsia="Yu Gothic Light" w:hAnsi="Calibri Light"/>
      <w:sz w:val="24"/>
      <w:szCs w:val="24"/>
      <w:shd w:val="pct20" w:color="auto" w:fill="auto"/>
      <w:lang w:val="en-GB" w:eastAsia="en-US"/>
    </w:rPr>
  </w:style>
  <w:style w:type="paragraph" w:styleId="NoSpacing">
    <w:name w:val="No Spacing"/>
    <w:uiPriority w:val="1"/>
    <w:qFormat/>
    <w:rsid w:val="003E2D73"/>
    <w:rPr>
      <w:rFonts w:ascii="Times New Roman" w:hAnsi="Times New Roman"/>
      <w:lang w:val="en-GB" w:eastAsia="en-US"/>
    </w:rPr>
  </w:style>
  <w:style w:type="paragraph" w:styleId="NormalWeb">
    <w:name w:val="Normal (Web)"/>
    <w:basedOn w:val="Normal"/>
    <w:rsid w:val="003E2D73"/>
    <w:rPr>
      <w:sz w:val="24"/>
      <w:szCs w:val="24"/>
    </w:rPr>
  </w:style>
  <w:style w:type="paragraph" w:styleId="NormalIndent">
    <w:name w:val="Normal Indent"/>
    <w:basedOn w:val="Normal"/>
    <w:rsid w:val="003E2D73"/>
    <w:pPr>
      <w:ind w:left="720"/>
    </w:pPr>
  </w:style>
  <w:style w:type="paragraph" w:styleId="NoteHeading">
    <w:name w:val="Note Heading"/>
    <w:basedOn w:val="Normal"/>
    <w:next w:val="Normal"/>
    <w:link w:val="NoteHeadingChar"/>
    <w:rsid w:val="003E2D73"/>
  </w:style>
  <w:style w:type="character" w:customStyle="1" w:styleId="NoteHeadingChar">
    <w:name w:val="Note Heading Char"/>
    <w:basedOn w:val="DefaultParagraphFont"/>
    <w:link w:val="NoteHeading"/>
    <w:rsid w:val="003E2D73"/>
    <w:rPr>
      <w:rFonts w:ascii="Times New Roman" w:hAnsi="Times New Roman"/>
      <w:lang w:val="en-GB" w:eastAsia="en-US"/>
    </w:rPr>
  </w:style>
  <w:style w:type="paragraph" w:styleId="PlainText">
    <w:name w:val="Plain Text"/>
    <w:basedOn w:val="Normal"/>
    <w:link w:val="PlainTextChar"/>
    <w:qFormat/>
    <w:rsid w:val="003E2D73"/>
    <w:rPr>
      <w:rFonts w:ascii="Courier New" w:hAnsi="Courier New" w:cs="Courier New"/>
    </w:rPr>
  </w:style>
  <w:style w:type="character" w:customStyle="1" w:styleId="PlainTextChar">
    <w:name w:val="Plain Text Char"/>
    <w:basedOn w:val="DefaultParagraphFont"/>
    <w:link w:val="PlainText"/>
    <w:qFormat/>
    <w:rsid w:val="003E2D73"/>
    <w:rPr>
      <w:rFonts w:ascii="Courier New" w:hAnsi="Courier New" w:cs="Courier New"/>
      <w:lang w:val="en-GB" w:eastAsia="en-US"/>
    </w:rPr>
  </w:style>
  <w:style w:type="paragraph" w:styleId="Quote">
    <w:name w:val="Quote"/>
    <w:basedOn w:val="Normal"/>
    <w:next w:val="Normal"/>
    <w:link w:val="QuoteChar"/>
    <w:uiPriority w:val="29"/>
    <w:qFormat/>
    <w:rsid w:val="003E2D73"/>
    <w:pPr>
      <w:spacing w:before="200" w:after="160"/>
      <w:ind w:left="864" w:right="864"/>
      <w:jc w:val="center"/>
    </w:pPr>
    <w:rPr>
      <w:i/>
      <w:iCs/>
      <w:color w:val="404040"/>
    </w:rPr>
  </w:style>
  <w:style w:type="character" w:customStyle="1" w:styleId="QuoteChar">
    <w:name w:val="Quote Char"/>
    <w:basedOn w:val="DefaultParagraphFont"/>
    <w:link w:val="Quote"/>
    <w:uiPriority w:val="29"/>
    <w:rsid w:val="003E2D73"/>
    <w:rPr>
      <w:rFonts w:ascii="Times New Roman" w:hAnsi="Times New Roman"/>
      <w:i/>
      <w:iCs/>
      <w:color w:val="404040"/>
      <w:lang w:val="en-GB" w:eastAsia="en-US"/>
    </w:rPr>
  </w:style>
  <w:style w:type="paragraph" w:styleId="Salutation">
    <w:name w:val="Salutation"/>
    <w:basedOn w:val="Normal"/>
    <w:next w:val="Normal"/>
    <w:link w:val="SalutationChar"/>
    <w:rsid w:val="003E2D73"/>
  </w:style>
  <w:style w:type="character" w:customStyle="1" w:styleId="SalutationChar">
    <w:name w:val="Salutation Char"/>
    <w:basedOn w:val="DefaultParagraphFont"/>
    <w:link w:val="Salutation"/>
    <w:rsid w:val="003E2D73"/>
    <w:rPr>
      <w:rFonts w:ascii="Times New Roman" w:hAnsi="Times New Roman"/>
      <w:lang w:val="en-GB" w:eastAsia="en-US"/>
    </w:rPr>
  </w:style>
  <w:style w:type="paragraph" w:styleId="Signature">
    <w:name w:val="Signature"/>
    <w:basedOn w:val="Normal"/>
    <w:link w:val="SignatureChar"/>
    <w:rsid w:val="003E2D73"/>
    <w:pPr>
      <w:ind w:left="4252"/>
    </w:pPr>
  </w:style>
  <w:style w:type="character" w:customStyle="1" w:styleId="SignatureChar">
    <w:name w:val="Signature Char"/>
    <w:basedOn w:val="DefaultParagraphFont"/>
    <w:link w:val="Signature"/>
    <w:rsid w:val="003E2D73"/>
    <w:rPr>
      <w:rFonts w:ascii="Times New Roman" w:hAnsi="Times New Roman"/>
      <w:lang w:val="en-GB" w:eastAsia="en-US"/>
    </w:rPr>
  </w:style>
  <w:style w:type="paragraph" w:styleId="Subtitle">
    <w:name w:val="Subtitle"/>
    <w:basedOn w:val="Normal"/>
    <w:next w:val="Normal"/>
    <w:link w:val="SubtitleChar"/>
    <w:qFormat/>
    <w:rsid w:val="003E2D73"/>
    <w:pPr>
      <w:spacing w:after="60"/>
      <w:jc w:val="center"/>
      <w:outlineLvl w:val="1"/>
    </w:pPr>
    <w:rPr>
      <w:rFonts w:ascii="Calibri Light" w:eastAsia="Yu Gothic Light" w:hAnsi="Calibri Light"/>
      <w:sz w:val="24"/>
      <w:szCs w:val="24"/>
    </w:rPr>
  </w:style>
  <w:style w:type="character" w:customStyle="1" w:styleId="SubtitleChar">
    <w:name w:val="Subtitle Char"/>
    <w:basedOn w:val="DefaultParagraphFont"/>
    <w:link w:val="Subtitle"/>
    <w:rsid w:val="003E2D73"/>
    <w:rPr>
      <w:rFonts w:ascii="Calibri Light" w:eastAsia="Yu Gothic Light" w:hAnsi="Calibri Light"/>
      <w:sz w:val="24"/>
      <w:szCs w:val="24"/>
      <w:lang w:val="en-GB" w:eastAsia="en-US"/>
    </w:rPr>
  </w:style>
  <w:style w:type="paragraph" w:styleId="TableofAuthorities">
    <w:name w:val="table of authorities"/>
    <w:basedOn w:val="Normal"/>
    <w:next w:val="Normal"/>
    <w:rsid w:val="003E2D73"/>
    <w:pPr>
      <w:ind w:left="200" w:hanging="200"/>
    </w:pPr>
  </w:style>
  <w:style w:type="paragraph" w:styleId="TableofFigures">
    <w:name w:val="table of figures"/>
    <w:basedOn w:val="Normal"/>
    <w:next w:val="Normal"/>
    <w:rsid w:val="003E2D73"/>
  </w:style>
  <w:style w:type="paragraph" w:styleId="Title">
    <w:name w:val="Title"/>
    <w:basedOn w:val="Normal"/>
    <w:next w:val="Normal"/>
    <w:link w:val="TitleChar"/>
    <w:qFormat/>
    <w:rsid w:val="003E2D73"/>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basedOn w:val="DefaultParagraphFont"/>
    <w:link w:val="Title"/>
    <w:rsid w:val="003E2D73"/>
    <w:rPr>
      <w:rFonts w:ascii="Calibri Light" w:eastAsia="Yu Gothic Light" w:hAnsi="Calibri Light"/>
      <w:b/>
      <w:bCs/>
      <w:kern w:val="28"/>
      <w:sz w:val="32"/>
      <w:szCs w:val="32"/>
      <w:lang w:val="en-GB" w:eastAsia="en-US"/>
    </w:rPr>
  </w:style>
  <w:style w:type="paragraph" w:styleId="TOAHeading">
    <w:name w:val="toa heading"/>
    <w:basedOn w:val="Normal"/>
    <w:next w:val="Normal"/>
    <w:rsid w:val="003E2D73"/>
    <w:pPr>
      <w:spacing w:before="120"/>
    </w:pPr>
    <w:rPr>
      <w:rFonts w:ascii="Calibri Light" w:eastAsia="Yu Gothic Light" w:hAnsi="Calibri Light"/>
      <w:b/>
      <w:bCs/>
      <w:sz w:val="24"/>
      <w:szCs w:val="24"/>
    </w:rPr>
  </w:style>
  <w:style w:type="character" w:customStyle="1" w:styleId="H60">
    <w:name w:val="H6 (文字)"/>
    <w:link w:val="H6"/>
    <w:rsid w:val="003E2D73"/>
    <w:rPr>
      <w:rFonts w:ascii="Arial" w:hAnsi="Arial"/>
      <w:lang w:val="en-GB" w:eastAsia="en-US"/>
    </w:rPr>
  </w:style>
  <w:style w:type="character" w:customStyle="1" w:styleId="THZchn">
    <w:name w:val="TH Zchn"/>
    <w:rsid w:val="003E2D73"/>
    <w:rPr>
      <w:rFonts w:ascii="Arial" w:hAnsi="Arial"/>
      <w:b/>
      <w:lang w:eastAsia="en-US"/>
    </w:rPr>
  </w:style>
  <w:style w:type="character" w:customStyle="1" w:styleId="B3Char">
    <w:name w:val="B3 Char"/>
    <w:qFormat/>
    <w:rsid w:val="003E2D73"/>
    <w:rPr>
      <w:lang w:eastAsia="en-US"/>
    </w:rPr>
  </w:style>
  <w:style w:type="paragraph" w:customStyle="1" w:styleId="FL">
    <w:name w:val="FL"/>
    <w:basedOn w:val="Normal"/>
    <w:rsid w:val="003E2D73"/>
    <w:pPr>
      <w:keepNext/>
      <w:keepLines/>
      <w:overflowPunct w:val="0"/>
      <w:autoSpaceDE w:val="0"/>
      <w:autoSpaceDN w:val="0"/>
      <w:adjustRightInd w:val="0"/>
      <w:spacing w:before="60"/>
      <w:jc w:val="center"/>
      <w:textAlignment w:val="baseline"/>
    </w:pPr>
    <w:rPr>
      <w:rFonts w:ascii="Arial" w:eastAsia="Times New Roman" w:hAnsi="Arial"/>
      <w:b/>
    </w:rPr>
  </w:style>
  <w:style w:type="character" w:styleId="Strong">
    <w:name w:val="Strong"/>
    <w:qFormat/>
    <w:rsid w:val="003C1175"/>
    <w:rPr>
      <w:b/>
      <w:bCs/>
    </w:rPr>
  </w:style>
  <w:style w:type="character" w:styleId="Emphasis">
    <w:name w:val="Emphasis"/>
    <w:qFormat/>
    <w:rsid w:val="003C1175"/>
    <w:rPr>
      <w:i/>
      <w:iCs/>
    </w:rPr>
  </w:style>
  <w:style w:type="character" w:customStyle="1" w:styleId="ui-provider">
    <w:name w:val="ui-provider"/>
    <w:rsid w:val="003C1175"/>
  </w:style>
  <w:style w:type="paragraph" w:customStyle="1" w:styleId="AltNormal">
    <w:name w:val="AltNormal"/>
    <w:basedOn w:val="Normal"/>
    <w:link w:val="AltNormalChar"/>
    <w:rsid w:val="003C1175"/>
    <w:pPr>
      <w:spacing w:before="120" w:after="0"/>
    </w:pPr>
    <w:rPr>
      <w:rFonts w:ascii="Arial" w:eastAsia="DengXian" w:hAnsi="Arial"/>
    </w:rPr>
  </w:style>
  <w:style w:type="character" w:customStyle="1" w:styleId="AltNormalChar">
    <w:name w:val="AltNormal Char"/>
    <w:link w:val="AltNormal"/>
    <w:rsid w:val="003C1175"/>
    <w:rPr>
      <w:rFonts w:ascii="Arial" w:eastAsia="DengXian" w:hAnsi="Arial"/>
      <w:lang w:val="en-GB" w:eastAsia="en-US"/>
    </w:rPr>
  </w:style>
  <w:style w:type="character" w:customStyle="1" w:styleId="UnresolvedMention1">
    <w:name w:val="Unresolved Mention1"/>
    <w:uiPriority w:val="99"/>
    <w:unhideWhenUsed/>
    <w:rsid w:val="003C1175"/>
    <w:rPr>
      <w:color w:val="605E5C"/>
      <w:shd w:val="clear" w:color="auto" w:fill="E1DFDD"/>
    </w:rPr>
  </w:style>
  <w:style w:type="paragraph" w:customStyle="1" w:styleId="TemplateH4">
    <w:name w:val="TemplateH4"/>
    <w:basedOn w:val="Normal"/>
    <w:qFormat/>
    <w:rsid w:val="003C1175"/>
    <w:pPr>
      <w:overflowPunct w:val="0"/>
      <w:autoSpaceDE w:val="0"/>
      <w:autoSpaceDN w:val="0"/>
      <w:adjustRightInd w:val="0"/>
      <w:textAlignment w:val="baseline"/>
    </w:pPr>
    <w:rPr>
      <w:rFonts w:ascii="Arial" w:eastAsia="DengXian" w:hAnsi="Arial" w:cs="Arial"/>
      <w:sz w:val="24"/>
      <w:szCs w:val="24"/>
    </w:rPr>
  </w:style>
  <w:style w:type="paragraph" w:customStyle="1" w:styleId="TemplateH3">
    <w:name w:val="TemplateH3"/>
    <w:basedOn w:val="Normal"/>
    <w:qFormat/>
    <w:rsid w:val="003C1175"/>
    <w:pPr>
      <w:overflowPunct w:val="0"/>
      <w:autoSpaceDE w:val="0"/>
      <w:autoSpaceDN w:val="0"/>
      <w:adjustRightInd w:val="0"/>
      <w:textAlignment w:val="baseline"/>
    </w:pPr>
    <w:rPr>
      <w:rFonts w:ascii="Arial" w:eastAsia="DengXian" w:hAnsi="Arial" w:cs="Arial"/>
      <w:sz w:val="28"/>
      <w:szCs w:val="28"/>
    </w:rPr>
  </w:style>
  <w:style w:type="paragraph" w:customStyle="1" w:styleId="TemplateH2">
    <w:name w:val="TemplateH2"/>
    <w:basedOn w:val="Normal"/>
    <w:qFormat/>
    <w:rsid w:val="003C1175"/>
    <w:pPr>
      <w:overflowPunct w:val="0"/>
      <w:autoSpaceDE w:val="0"/>
      <w:autoSpaceDN w:val="0"/>
      <w:adjustRightInd w:val="0"/>
      <w:textAlignment w:val="baseline"/>
    </w:pPr>
    <w:rPr>
      <w:rFonts w:ascii="Arial" w:eastAsia="DengXian" w:hAnsi="Arial" w:cs="Arial"/>
      <w:sz w:val="32"/>
      <w:szCs w:val="32"/>
    </w:rPr>
  </w:style>
  <w:style w:type="character" w:customStyle="1" w:styleId="TAHCar">
    <w:name w:val="TAH Car"/>
    <w:rsid w:val="003C1175"/>
    <w:rPr>
      <w:rFonts w:ascii="Arial" w:hAnsi="Arial"/>
      <w:b/>
      <w:sz w:val="18"/>
      <w:lang w:val="en-GB" w:eastAsia="en-US"/>
    </w:rPr>
  </w:style>
  <w:style w:type="character" w:customStyle="1" w:styleId="st1">
    <w:name w:val="st1"/>
    <w:rsid w:val="003C1175"/>
  </w:style>
  <w:style w:type="character" w:customStyle="1" w:styleId="52">
    <w:name w:val="标题 5 字符2"/>
    <w:rsid w:val="003C1175"/>
    <w:rPr>
      <w:rFonts w:ascii="Arial" w:hAnsi="Arial"/>
      <w:sz w:val="22"/>
      <w:lang w:val="en-GB" w:eastAsia="en-US"/>
    </w:rPr>
  </w:style>
  <w:style w:type="character" w:customStyle="1" w:styleId="UnresolvedMention2">
    <w:name w:val="Unresolved Mention2"/>
    <w:uiPriority w:val="99"/>
    <w:unhideWhenUsed/>
    <w:rsid w:val="003C1175"/>
    <w:rPr>
      <w:color w:val="808080"/>
      <w:shd w:val="clear" w:color="auto" w:fill="E6E6E6"/>
    </w:rPr>
  </w:style>
  <w:style w:type="paragraph" w:customStyle="1" w:styleId="Style1">
    <w:name w:val="Style1"/>
    <w:basedOn w:val="Heading8"/>
    <w:qFormat/>
    <w:rsid w:val="003C1175"/>
    <w:pPr>
      <w:pageBreakBefore/>
    </w:pPr>
  </w:style>
  <w:style w:type="paragraph" w:customStyle="1" w:styleId="b20">
    <w:name w:val="b2"/>
    <w:basedOn w:val="Normal"/>
    <w:rsid w:val="003C1175"/>
    <w:pPr>
      <w:spacing w:before="100" w:beforeAutospacing="1" w:after="100" w:afterAutospacing="1"/>
    </w:pPr>
    <w:rPr>
      <w:rFonts w:ascii="SimSun" w:hAnsi="SimSun" w:cs="SimSun"/>
      <w:sz w:val="24"/>
      <w:szCs w:val="24"/>
      <w:lang w:eastAsia="zh-CN"/>
    </w:rPr>
  </w:style>
  <w:style w:type="paragraph" w:customStyle="1" w:styleId="tal0">
    <w:name w:val="tal"/>
    <w:basedOn w:val="Normal"/>
    <w:rsid w:val="003C1175"/>
    <w:pPr>
      <w:spacing w:before="100" w:beforeAutospacing="1" w:after="100" w:afterAutospacing="1"/>
    </w:pPr>
    <w:rPr>
      <w:rFonts w:ascii="SimSun" w:hAnsi="SimSun" w:cs="SimSun"/>
      <w:sz w:val="24"/>
      <w:szCs w:val="24"/>
      <w:lang w:eastAsia="zh-CN"/>
    </w:rPr>
  </w:style>
  <w:style w:type="character" w:customStyle="1" w:styleId="1Char1">
    <w:name w:val="标题 1 Char1"/>
    <w:rsid w:val="003C1175"/>
    <w:rPr>
      <w:rFonts w:ascii="Arial" w:hAnsi="Arial"/>
      <w:sz w:val="36"/>
      <w:lang w:eastAsia="en-US"/>
    </w:rPr>
  </w:style>
  <w:style w:type="character" w:customStyle="1" w:styleId="abstractlabel">
    <w:name w:val="abstractlabel"/>
    <w:rsid w:val="003C1175"/>
  </w:style>
  <w:style w:type="character" w:customStyle="1" w:styleId="5Char1">
    <w:name w:val="标题 5 Char1"/>
    <w:rsid w:val="003C1175"/>
    <w:rPr>
      <w:rFonts w:ascii="Arial" w:hAnsi="Arial"/>
      <w:sz w:val="22"/>
      <w:lang w:val="en-GB" w:eastAsia="en-US"/>
    </w:rPr>
  </w:style>
  <w:style w:type="character" w:customStyle="1" w:styleId="apple-converted-space">
    <w:name w:val="apple-converted-space"/>
    <w:rsid w:val="003C1175"/>
  </w:style>
  <w:style w:type="character" w:customStyle="1" w:styleId="EXChar">
    <w:name w:val="EX Char"/>
    <w:rsid w:val="003C1175"/>
    <w:rPr>
      <w:rFonts w:ascii="Times New Roman" w:hAnsi="Times New Roman"/>
      <w:lang w:val="en-GB"/>
    </w:rPr>
  </w:style>
  <w:style w:type="character" w:customStyle="1" w:styleId="opdict3font24">
    <w:name w:val="op_dict3_font24"/>
    <w:rsid w:val="003C1175"/>
  </w:style>
  <w:style w:type="character" w:customStyle="1" w:styleId="HTTPMethod">
    <w:name w:val="HTTP Method"/>
    <w:uiPriority w:val="1"/>
    <w:qFormat/>
    <w:rsid w:val="003C1175"/>
    <w:rPr>
      <w:rFonts w:ascii="Courier New" w:hAnsi="Courier New"/>
      <w:i w:val="0"/>
      <w:sz w:val="18"/>
    </w:rPr>
  </w:style>
  <w:style w:type="character" w:customStyle="1" w:styleId="Code">
    <w:name w:val="Code"/>
    <w:uiPriority w:val="1"/>
    <w:qFormat/>
    <w:rsid w:val="003C1175"/>
    <w:rPr>
      <w:rFonts w:ascii="Arial" w:hAnsi="Arial"/>
      <w:i/>
      <w:sz w:val="18"/>
      <w:shd w:val="clear" w:color="auto" w:fill="auto"/>
    </w:rPr>
  </w:style>
  <w:style w:type="character" w:customStyle="1" w:styleId="HTTPHeader">
    <w:name w:val="HTTP Header"/>
    <w:uiPriority w:val="1"/>
    <w:qFormat/>
    <w:rsid w:val="003C1175"/>
    <w:rPr>
      <w:rFonts w:ascii="Courier New" w:hAnsi="Courier New"/>
      <w:spacing w:val="-5"/>
      <w:sz w:val="18"/>
    </w:rPr>
  </w:style>
  <w:style w:type="character" w:customStyle="1" w:styleId="HTTPResponse">
    <w:name w:val="HTTP Response"/>
    <w:uiPriority w:val="1"/>
    <w:qFormat/>
    <w:rsid w:val="003C1175"/>
    <w:rPr>
      <w:rFonts w:ascii="Arial" w:hAnsi="Arial" w:cs="Courier New"/>
      <w:i/>
      <w:sz w:val="18"/>
      <w:lang w:val="en-US"/>
    </w:rPr>
  </w:style>
  <w:style w:type="character" w:customStyle="1" w:styleId="Codechar">
    <w:name w:val="Code (char)"/>
    <w:uiPriority w:val="1"/>
    <w:qFormat/>
    <w:rsid w:val="003C1175"/>
    <w:rPr>
      <w:rFonts w:ascii="Arial" w:hAnsi="Arial" w:cs="Arial"/>
      <w:i/>
      <w:iCs/>
      <w:sz w:val="18"/>
      <w:szCs w:val="18"/>
    </w:rPr>
  </w:style>
  <w:style w:type="paragraph" w:customStyle="1" w:styleId="TALcontinuation">
    <w:name w:val="TAL continuation"/>
    <w:basedOn w:val="TAL"/>
    <w:link w:val="TALcontinuationChar"/>
    <w:qFormat/>
    <w:rsid w:val="003C1175"/>
    <w:pPr>
      <w:spacing w:before="40"/>
    </w:pPr>
    <w:rPr>
      <w:rFonts w:eastAsia="Times New Roman"/>
    </w:rPr>
  </w:style>
  <w:style w:type="character" w:customStyle="1" w:styleId="TALcontinuationChar">
    <w:name w:val="TAL continuation Char"/>
    <w:link w:val="TALcontinuation"/>
    <w:rsid w:val="003C1175"/>
    <w:rPr>
      <w:rFonts w:ascii="Arial" w:eastAsia="Times New Roman" w:hAnsi="Arial"/>
      <w:sz w:val="18"/>
      <w:lang w:val="en-GB" w:eastAsia="en-US"/>
    </w:rPr>
  </w:style>
  <w:style w:type="character" w:customStyle="1" w:styleId="10">
    <w:name w:val="文档结构图 字符1"/>
    <w:rsid w:val="003C1175"/>
    <w:rPr>
      <w:rFonts w:ascii="Tahoma" w:hAnsi="Tahoma" w:cs="Tahoma"/>
      <w:shd w:val="clear" w:color="auto" w:fill="000080"/>
      <w:lang w:val="en-GB" w:eastAsia="en-US"/>
    </w:rPr>
  </w:style>
  <w:style w:type="table" w:customStyle="1" w:styleId="TableGrid1">
    <w:name w:val="Table Grid1"/>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3C1175"/>
    <w:rPr>
      <w:rFonts w:ascii="Times New Roman" w:eastAsia="DengXi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3C1175"/>
    <w:rPr>
      <w:rFonts w:ascii="Calibri" w:hAnsi="Calibri" w:cs="Arial"/>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5911">
      <w:bodyDiv w:val="1"/>
      <w:marLeft w:val="0"/>
      <w:marRight w:val="0"/>
      <w:marTop w:val="0"/>
      <w:marBottom w:val="0"/>
      <w:divBdr>
        <w:top w:val="none" w:sz="0" w:space="0" w:color="auto"/>
        <w:left w:val="none" w:sz="0" w:space="0" w:color="auto"/>
        <w:bottom w:val="none" w:sz="0" w:space="0" w:color="auto"/>
        <w:right w:val="none" w:sz="0" w:space="0" w:color="auto"/>
      </w:divBdr>
    </w:div>
    <w:div w:id="374932361">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473723374">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50164834">
      <w:bodyDiv w:val="1"/>
      <w:marLeft w:val="0"/>
      <w:marRight w:val="0"/>
      <w:marTop w:val="0"/>
      <w:marBottom w:val="0"/>
      <w:divBdr>
        <w:top w:val="none" w:sz="0" w:space="0" w:color="auto"/>
        <w:left w:val="none" w:sz="0" w:space="0" w:color="auto"/>
        <w:bottom w:val="none" w:sz="0" w:space="0" w:color="auto"/>
        <w:right w:val="none" w:sz="0" w:space="0" w:color="auto"/>
      </w:divBdr>
    </w:div>
    <w:div w:id="1209343933">
      <w:bodyDiv w:val="1"/>
      <w:marLeft w:val="0"/>
      <w:marRight w:val="0"/>
      <w:marTop w:val="0"/>
      <w:marBottom w:val="0"/>
      <w:divBdr>
        <w:top w:val="none" w:sz="0" w:space="0" w:color="auto"/>
        <w:left w:val="none" w:sz="0" w:space="0" w:color="auto"/>
        <w:bottom w:val="none" w:sz="0" w:space="0" w:color="auto"/>
        <w:right w:val="none" w:sz="0" w:space="0" w:color="auto"/>
      </w:divBdr>
    </w:div>
    <w:div w:id="1235433663">
      <w:bodyDiv w:val="1"/>
      <w:marLeft w:val="0"/>
      <w:marRight w:val="0"/>
      <w:marTop w:val="0"/>
      <w:marBottom w:val="0"/>
      <w:divBdr>
        <w:top w:val="none" w:sz="0" w:space="0" w:color="auto"/>
        <w:left w:val="none" w:sz="0" w:space="0" w:color="auto"/>
        <w:bottom w:val="none" w:sz="0" w:space="0" w:color="auto"/>
        <w:right w:val="none" w:sz="0" w:space="0" w:color="auto"/>
      </w:divBdr>
    </w:div>
    <w:div w:id="1245992647">
      <w:bodyDiv w:val="1"/>
      <w:marLeft w:val="0"/>
      <w:marRight w:val="0"/>
      <w:marTop w:val="0"/>
      <w:marBottom w:val="0"/>
      <w:divBdr>
        <w:top w:val="none" w:sz="0" w:space="0" w:color="auto"/>
        <w:left w:val="none" w:sz="0" w:space="0" w:color="auto"/>
        <w:bottom w:val="none" w:sz="0" w:space="0" w:color="auto"/>
        <w:right w:val="none" w:sz="0" w:space="0" w:color="auto"/>
      </w:divBdr>
    </w:div>
    <w:div w:id="1290937271">
      <w:bodyDiv w:val="1"/>
      <w:marLeft w:val="0"/>
      <w:marRight w:val="0"/>
      <w:marTop w:val="0"/>
      <w:marBottom w:val="0"/>
      <w:divBdr>
        <w:top w:val="none" w:sz="0" w:space="0" w:color="auto"/>
        <w:left w:val="none" w:sz="0" w:space="0" w:color="auto"/>
        <w:bottom w:val="none" w:sz="0" w:space="0" w:color="auto"/>
        <w:right w:val="none" w:sz="0" w:space="0" w:color="auto"/>
      </w:divBdr>
    </w:div>
    <w:div w:id="1476724063">
      <w:bodyDiv w:val="1"/>
      <w:marLeft w:val="0"/>
      <w:marRight w:val="0"/>
      <w:marTop w:val="0"/>
      <w:marBottom w:val="0"/>
      <w:divBdr>
        <w:top w:val="none" w:sz="0" w:space="0" w:color="auto"/>
        <w:left w:val="none" w:sz="0" w:space="0" w:color="auto"/>
        <w:bottom w:val="none" w:sz="0" w:space="0" w:color="auto"/>
        <w:right w:val="none" w:sz="0" w:space="0" w:color="auto"/>
      </w:divBdr>
    </w:div>
    <w:div w:id="1655647602">
      <w:bodyDiv w:val="1"/>
      <w:marLeft w:val="0"/>
      <w:marRight w:val="0"/>
      <w:marTop w:val="0"/>
      <w:marBottom w:val="0"/>
      <w:divBdr>
        <w:top w:val="none" w:sz="0" w:space="0" w:color="auto"/>
        <w:left w:val="none" w:sz="0" w:space="0" w:color="auto"/>
        <w:bottom w:val="none" w:sz="0" w:space="0" w:color="auto"/>
        <w:right w:val="none" w:sz="0" w:space="0" w:color="auto"/>
      </w:divBdr>
    </w:div>
    <w:div w:id="1678967014">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 w:id="209813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package" Target="embeddings/Microsoft_Visio_Drawing1.vsdx"/><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image" Target="media/image2.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hyperlink" Target="http://www.3gpp.org/Change-Requests" TargetMode="External"/><Relationship Id="rId19" Type="http://schemas.openxmlformats.org/officeDocument/2006/relationships/package" Target="embeddings/Microsoft_Visio_Drawing.vsdx"/><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0556-A93E-49F2-A72F-843CE188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23</TotalTime>
  <Pages>7</Pages>
  <Words>3219</Words>
  <Characters>18349</Characters>
  <Application>Microsoft Office Word</Application>
  <DocSecurity>0</DocSecurity>
  <Lines>152</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Corrections to mtcProviderId</vt:lpstr>
      <vt:lpstr>MTG_TITLE</vt:lpstr>
    </vt:vector>
  </TitlesOfParts>
  <Company>3GPP Support Team</Company>
  <LinksUpToDate>false</LinksUpToDate>
  <CharactersWithSpaces>21525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to mtcProviderId</dc:title>
  <dc:subject/>
  <dc:creator>Maria Liang</dc:creator>
  <cp:keywords/>
  <cp:lastModifiedBy>Ericsson_Maria Liang</cp:lastModifiedBy>
  <cp:revision>4</cp:revision>
  <cp:lastPrinted>1900-01-01T08:00:00Z</cp:lastPrinted>
  <dcterms:created xsi:type="dcterms:W3CDTF">2024-04-16T18:01:00Z</dcterms:created>
  <dcterms:modified xsi:type="dcterms:W3CDTF">2024-04-16T18:47:00Z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