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C4B0" w14:textId="739648F1" w:rsidR="00561874" w:rsidRDefault="00561874" w:rsidP="00561874">
      <w:pPr>
        <w:pStyle w:val="CRCoverPage"/>
        <w:tabs>
          <w:tab w:val="right" w:pos="9639"/>
        </w:tabs>
        <w:spacing w:after="0"/>
        <w:rPr>
          <w:b/>
          <w:i/>
          <w:noProof/>
          <w:sz w:val="28"/>
        </w:rPr>
      </w:pPr>
      <w:bookmarkStart w:id="0" w:name="_Toc162001964"/>
      <w:r>
        <w:rPr>
          <w:b/>
          <w:noProof/>
          <w:sz w:val="24"/>
        </w:rPr>
        <w:t>3GPP TSG-</w:t>
      </w:r>
      <w:r w:rsidR="009705B6">
        <w:fldChar w:fldCharType="begin"/>
      </w:r>
      <w:r w:rsidR="009705B6">
        <w:instrText xml:space="preserve"> DOCPROPERTY  TSG/WGRef  \* MERGEFORMAT </w:instrText>
      </w:r>
      <w:r w:rsidR="009705B6">
        <w:fldChar w:fldCharType="separate"/>
      </w:r>
      <w:r>
        <w:rPr>
          <w:b/>
          <w:noProof/>
          <w:sz w:val="24"/>
        </w:rPr>
        <w:t>CT3</w:t>
      </w:r>
      <w:r w:rsidR="009705B6">
        <w:rPr>
          <w:b/>
          <w:noProof/>
          <w:sz w:val="24"/>
        </w:rPr>
        <w:fldChar w:fldCharType="end"/>
      </w:r>
      <w:r>
        <w:rPr>
          <w:b/>
          <w:noProof/>
          <w:sz w:val="24"/>
        </w:rPr>
        <w:t xml:space="preserve"> Meeting #</w:t>
      </w:r>
      <w:r w:rsidR="009705B6">
        <w:fldChar w:fldCharType="begin"/>
      </w:r>
      <w:r w:rsidR="009705B6">
        <w:instrText xml:space="preserve"> DOCPROPERTY  MtgSeq  \* MERGEFORMAT </w:instrText>
      </w:r>
      <w:r w:rsidR="009705B6">
        <w:fldChar w:fldCharType="separate"/>
      </w:r>
      <w:r w:rsidRPr="00EB09B7">
        <w:rPr>
          <w:b/>
          <w:noProof/>
          <w:sz w:val="24"/>
        </w:rPr>
        <w:t>1</w:t>
      </w:r>
      <w:r>
        <w:rPr>
          <w:b/>
          <w:noProof/>
          <w:sz w:val="24"/>
        </w:rPr>
        <w:t>34</w:t>
      </w:r>
      <w:r w:rsidR="009705B6">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B92F18" w:rsidRPr="00B92F18">
        <w:rPr>
          <w:b/>
          <w:sz w:val="24"/>
          <w:szCs w:val="24"/>
          <w:highlight w:val="yellow"/>
        </w:rPr>
        <w:t>xxx</w:t>
      </w:r>
    </w:p>
    <w:p w14:paraId="43ED7E1C" w14:textId="6E4724F2" w:rsidR="00561874" w:rsidRDefault="00561874" w:rsidP="00561874">
      <w:pPr>
        <w:pStyle w:val="CRCoverPage"/>
        <w:outlineLvl w:val="0"/>
        <w:rPr>
          <w:b/>
          <w:noProof/>
          <w:sz w:val="24"/>
        </w:rPr>
      </w:pPr>
      <w:r w:rsidRPr="00FD59BB">
        <w:rPr>
          <w:b/>
          <w:noProof/>
          <w:sz w:val="24"/>
        </w:rPr>
        <w:t>Changsha, China</w:t>
      </w:r>
      <w:r>
        <w:rPr>
          <w:b/>
          <w:noProof/>
          <w:sz w:val="24"/>
        </w:rPr>
        <w:t xml:space="preserve">, </w:t>
      </w:r>
      <w:r w:rsidR="009705B6">
        <w:fldChar w:fldCharType="begin"/>
      </w:r>
      <w:r w:rsidR="009705B6">
        <w:instrText xml:space="preserve"> DOCPROPERTY  StartDate  \* MERGEFORMAT </w:instrText>
      </w:r>
      <w:r w:rsidR="009705B6">
        <w:fldChar w:fldCharType="separate"/>
      </w:r>
      <w:r>
        <w:rPr>
          <w:b/>
          <w:noProof/>
          <w:sz w:val="24"/>
        </w:rPr>
        <w:t>15</w:t>
      </w:r>
      <w:r w:rsidRPr="0040263E">
        <w:rPr>
          <w:b/>
          <w:noProof/>
          <w:sz w:val="24"/>
          <w:vertAlign w:val="superscript"/>
        </w:rPr>
        <w:t>th</w:t>
      </w:r>
      <w:r w:rsidR="009705B6">
        <w:rPr>
          <w:b/>
          <w:noProof/>
          <w:sz w:val="24"/>
          <w:vertAlign w:val="superscript"/>
        </w:rPr>
        <w:fldChar w:fldCharType="end"/>
      </w:r>
      <w:r>
        <w:rPr>
          <w:b/>
          <w:noProof/>
          <w:sz w:val="24"/>
        </w:rPr>
        <w:t xml:space="preserve"> – </w:t>
      </w:r>
      <w:r w:rsidR="009705B6">
        <w:fldChar w:fldCharType="begin"/>
      </w:r>
      <w:r w:rsidR="009705B6">
        <w:instrText xml:space="preserve"> DOCPROPERTY  EndDate  \* MERGEFORMAT </w:instrText>
      </w:r>
      <w:r w:rsidR="009705B6">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sidR="009705B6">
        <w:rPr>
          <w:b/>
          <w:noProof/>
          <w:sz w:val="24"/>
        </w:rPr>
        <w:fldChar w:fldCharType="end"/>
      </w:r>
      <w:r w:rsidR="00B92F18" w:rsidRPr="00B92F18">
        <w:rPr>
          <w:b/>
          <w:noProof/>
          <w:sz w:val="18"/>
        </w:rPr>
        <w:tab/>
      </w:r>
      <w:r w:rsidR="00B92F18" w:rsidRPr="00B92F18">
        <w:rPr>
          <w:b/>
          <w:noProof/>
          <w:sz w:val="18"/>
        </w:rPr>
        <w:tab/>
      </w:r>
      <w:r w:rsidR="00B92F18" w:rsidRPr="00B92F18">
        <w:rPr>
          <w:b/>
          <w:noProof/>
          <w:sz w:val="18"/>
        </w:rPr>
        <w:tab/>
      </w:r>
      <w:r w:rsidR="00B92F18" w:rsidRPr="00B92F18">
        <w:rPr>
          <w:b/>
          <w:noProof/>
          <w:sz w:val="18"/>
        </w:rPr>
        <w:tab/>
      </w:r>
      <w:r w:rsidR="00B92F18" w:rsidRPr="00B92F18">
        <w:rPr>
          <w:b/>
          <w:noProof/>
          <w:sz w:val="18"/>
        </w:rPr>
        <w:tab/>
      </w:r>
      <w:r w:rsidR="00B92F18" w:rsidRPr="00B92F18">
        <w:rPr>
          <w:b/>
          <w:noProof/>
          <w:sz w:val="18"/>
        </w:rPr>
        <w:tab/>
      </w:r>
      <w:r w:rsidR="00B92F18" w:rsidRPr="00B92F18">
        <w:rPr>
          <w:b/>
          <w:noProof/>
          <w:sz w:val="18"/>
        </w:rPr>
        <w:tab/>
      </w:r>
      <w:r w:rsidR="00B92F18" w:rsidRPr="00B92F18">
        <w:rPr>
          <w:b/>
          <w:noProof/>
          <w:sz w:val="18"/>
        </w:rPr>
        <w:tab/>
      </w:r>
      <w:r w:rsidR="00B92F18" w:rsidRPr="00B92F18">
        <w:rPr>
          <w:b/>
          <w:noProof/>
          <w:sz w:val="18"/>
        </w:rPr>
        <w:tab/>
      </w:r>
      <w:r w:rsidR="00B92F18">
        <w:rPr>
          <w:b/>
          <w:noProof/>
          <w:sz w:val="18"/>
        </w:rPr>
        <w:tab/>
      </w:r>
      <w:r w:rsidR="00B92F18" w:rsidRPr="00B92F18">
        <w:rPr>
          <w:b/>
          <w:noProof/>
          <w:sz w:val="18"/>
        </w:rPr>
        <w:tab/>
      </w:r>
      <w:r w:rsidR="00B92F18" w:rsidRPr="00B92F18">
        <w:rPr>
          <w:b/>
          <w:noProof/>
          <w:sz w:val="18"/>
        </w:rPr>
        <w:tab/>
      </w:r>
      <w:r w:rsidR="00B92F18" w:rsidRPr="00B92F18">
        <w:rPr>
          <w:b/>
          <w:noProof/>
          <w:sz w:val="18"/>
        </w:rPr>
        <w:tab/>
      </w:r>
      <w:r w:rsidR="00B92F18" w:rsidRPr="00B92F18">
        <w:rPr>
          <w:b/>
          <w:noProof/>
          <w:sz w:val="18"/>
        </w:rPr>
        <w:tab/>
        <w:t xml:space="preserve">was </w:t>
      </w:r>
      <w:r w:rsidR="00B92F18" w:rsidRPr="00B92F18">
        <w:rPr>
          <w:b/>
          <w:sz w:val="18"/>
          <w:szCs w:val="24"/>
        </w:rPr>
        <w:t>C3-242367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1874" w14:paraId="27BAD549" w14:textId="77777777" w:rsidTr="00F62ABD">
        <w:tc>
          <w:tcPr>
            <w:tcW w:w="9641" w:type="dxa"/>
            <w:gridSpan w:val="9"/>
            <w:tcBorders>
              <w:top w:val="single" w:sz="4" w:space="0" w:color="auto"/>
              <w:left w:val="single" w:sz="4" w:space="0" w:color="auto"/>
              <w:right w:val="single" w:sz="4" w:space="0" w:color="auto"/>
            </w:tcBorders>
          </w:tcPr>
          <w:p w14:paraId="090BE0C7" w14:textId="77777777" w:rsidR="00561874" w:rsidRDefault="00561874" w:rsidP="00F62ABD">
            <w:pPr>
              <w:pStyle w:val="CRCoverPage"/>
              <w:spacing w:after="0"/>
              <w:jc w:val="right"/>
              <w:rPr>
                <w:i/>
                <w:noProof/>
              </w:rPr>
            </w:pPr>
            <w:r>
              <w:rPr>
                <w:i/>
                <w:noProof/>
                <w:sz w:val="14"/>
              </w:rPr>
              <w:t>CR-Form-v12.2</w:t>
            </w:r>
          </w:p>
        </w:tc>
      </w:tr>
      <w:tr w:rsidR="00561874" w14:paraId="05AD659C" w14:textId="77777777" w:rsidTr="00F62ABD">
        <w:tc>
          <w:tcPr>
            <w:tcW w:w="9641" w:type="dxa"/>
            <w:gridSpan w:val="9"/>
            <w:tcBorders>
              <w:left w:val="single" w:sz="4" w:space="0" w:color="auto"/>
              <w:right w:val="single" w:sz="4" w:space="0" w:color="auto"/>
            </w:tcBorders>
          </w:tcPr>
          <w:p w14:paraId="459524B1" w14:textId="77777777" w:rsidR="00561874" w:rsidRDefault="00561874" w:rsidP="00F62ABD">
            <w:pPr>
              <w:pStyle w:val="CRCoverPage"/>
              <w:spacing w:after="0"/>
              <w:jc w:val="center"/>
              <w:rPr>
                <w:noProof/>
              </w:rPr>
            </w:pPr>
            <w:r>
              <w:rPr>
                <w:b/>
                <w:noProof/>
                <w:sz w:val="32"/>
              </w:rPr>
              <w:t>CHANGE REQUEST</w:t>
            </w:r>
          </w:p>
        </w:tc>
      </w:tr>
      <w:tr w:rsidR="00561874" w14:paraId="2343125A" w14:textId="77777777" w:rsidTr="00F62ABD">
        <w:tc>
          <w:tcPr>
            <w:tcW w:w="9641" w:type="dxa"/>
            <w:gridSpan w:val="9"/>
            <w:tcBorders>
              <w:left w:val="single" w:sz="4" w:space="0" w:color="auto"/>
              <w:right w:val="single" w:sz="4" w:space="0" w:color="auto"/>
            </w:tcBorders>
          </w:tcPr>
          <w:p w14:paraId="681FB3D6" w14:textId="77777777" w:rsidR="00561874" w:rsidRDefault="00561874" w:rsidP="00F62ABD">
            <w:pPr>
              <w:pStyle w:val="CRCoverPage"/>
              <w:spacing w:after="0"/>
              <w:rPr>
                <w:noProof/>
                <w:sz w:val="8"/>
                <w:szCs w:val="8"/>
              </w:rPr>
            </w:pPr>
          </w:p>
        </w:tc>
      </w:tr>
      <w:tr w:rsidR="00561874" w14:paraId="57DFA38E" w14:textId="77777777" w:rsidTr="00F62ABD">
        <w:tc>
          <w:tcPr>
            <w:tcW w:w="142" w:type="dxa"/>
            <w:tcBorders>
              <w:left w:val="single" w:sz="4" w:space="0" w:color="auto"/>
            </w:tcBorders>
          </w:tcPr>
          <w:p w14:paraId="5F23D8F7" w14:textId="77777777" w:rsidR="00561874" w:rsidRDefault="00561874" w:rsidP="00F62ABD">
            <w:pPr>
              <w:pStyle w:val="CRCoverPage"/>
              <w:spacing w:after="0"/>
              <w:jc w:val="right"/>
              <w:rPr>
                <w:noProof/>
              </w:rPr>
            </w:pPr>
          </w:p>
        </w:tc>
        <w:tc>
          <w:tcPr>
            <w:tcW w:w="1559" w:type="dxa"/>
            <w:shd w:val="pct30" w:color="FFFF00" w:fill="auto"/>
          </w:tcPr>
          <w:p w14:paraId="7D476680" w14:textId="77777777" w:rsidR="00561874" w:rsidRPr="00410371" w:rsidRDefault="009705B6" w:rsidP="00F62ABD">
            <w:pPr>
              <w:pStyle w:val="CRCoverPage"/>
              <w:spacing w:after="0"/>
              <w:jc w:val="right"/>
              <w:rPr>
                <w:b/>
                <w:noProof/>
                <w:sz w:val="28"/>
              </w:rPr>
            </w:pPr>
            <w:r>
              <w:fldChar w:fldCharType="begin"/>
            </w:r>
            <w:r>
              <w:instrText xml:space="preserve"> DOCPROPERTY  Spec#  \* MERGEFORMAT </w:instrText>
            </w:r>
            <w:r>
              <w:fldChar w:fldCharType="separate"/>
            </w:r>
            <w:r w:rsidR="00561874" w:rsidRPr="00410371">
              <w:rPr>
                <w:b/>
                <w:noProof/>
                <w:sz w:val="28"/>
              </w:rPr>
              <w:t>29.</w:t>
            </w:r>
            <w:r w:rsidR="00561874">
              <w:rPr>
                <w:b/>
                <w:noProof/>
                <w:sz w:val="28"/>
              </w:rPr>
              <w:t>522</w:t>
            </w:r>
            <w:r>
              <w:rPr>
                <w:b/>
                <w:noProof/>
                <w:sz w:val="28"/>
              </w:rPr>
              <w:fldChar w:fldCharType="end"/>
            </w:r>
          </w:p>
        </w:tc>
        <w:tc>
          <w:tcPr>
            <w:tcW w:w="709" w:type="dxa"/>
          </w:tcPr>
          <w:p w14:paraId="3734367C" w14:textId="77777777" w:rsidR="00561874" w:rsidRDefault="00561874" w:rsidP="00F62ABD">
            <w:pPr>
              <w:pStyle w:val="CRCoverPage"/>
              <w:spacing w:after="0"/>
              <w:jc w:val="center"/>
              <w:rPr>
                <w:noProof/>
              </w:rPr>
            </w:pPr>
            <w:r>
              <w:rPr>
                <w:b/>
                <w:noProof/>
                <w:sz w:val="28"/>
              </w:rPr>
              <w:t>CR</w:t>
            </w:r>
          </w:p>
        </w:tc>
        <w:tc>
          <w:tcPr>
            <w:tcW w:w="1276" w:type="dxa"/>
            <w:shd w:val="pct30" w:color="FFFF00" w:fill="auto"/>
          </w:tcPr>
          <w:p w14:paraId="691B01CB" w14:textId="723BD8A3" w:rsidR="00561874" w:rsidRPr="00410371" w:rsidRDefault="007A2D4D" w:rsidP="00F62ABD">
            <w:pPr>
              <w:pStyle w:val="CRCoverPage"/>
              <w:spacing w:after="0"/>
              <w:rPr>
                <w:noProof/>
              </w:rPr>
            </w:pPr>
            <w:r w:rsidRPr="007A2D4D">
              <w:rPr>
                <w:b/>
                <w:noProof/>
                <w:sz w:val="28"/>
              </w:rPr>
              <w:t>1258</w:t>
            </w:r>
          </w:p>
        </w:tc>
        <w:tc>
          <w:tcPr>
            <w:tcW w:w="709" w:type="dxa"/>
          </w:tcPr>
          <w:p w14:paraId="4C20C547" w14:textId="77777777" w:rsidR="00561874" w:rsidRDefault="00561874" w:rsidP="00F62ABD">
            <w:pPr>
              <w:pStyle w:val="CRCoverPage"/>
              <w:tabs>
                <w:tab w:val="right" w:pos="625"/>
              </w:tabs>
              <w:spacing w:after="0"/>
              <w:jc w:val="center"/>
              <w:rPr>
                <w:noProof/>
              </w:rPr>
            </w:pPr>
            <w:r>
              <w:rPr>
                <w:b/>
                <w:bCs/>
                <w:noProof/>
                <w:sz w:val="28"/>
              </w:rPr>
              <w:t>rev</w:t>
            </w:r>
          </w:p>
        </w:tc>
        <w:tc>
          <w:tcPr>
            <w:tcW w:w="992" w:type="dxa"/>
            <w:shd w:val="pct30" w:color="FFFF00" w:fill="auto"/>
          </w:tcPr>
          <w:p w14:paraId="203D0A4A" w14:textId="3E7B59DD" w:rsidR="00561874" w:rsidRPr="00410371" w:rsidRDefault="006A574A" w:rsidP="00F62ABD">
            <w:pPr>
              <w:pStyle w:val="CRCoverPage"/>
              <w:spacing w:after="0"/>
              <w:jc w:val="center"/>
              <w:rPr>
                <w:b/>
                <w:noProof/>
              </w:rPr>
            </w:pPr>
            <w:r>
              <w:rPr>
                <w:b/>
                <w:noProof/>
                <w:sz w:val="28"/>
              </w:rPr>
              <w:t>1</w:t>
            </w:r>
          </w:p>
        </w:tc>
        <w:tc>
          <w:tcPr>
            <w:tcW w:w="2410" w:type="dxa"/>
          </w:tcPr>
          <w:p w14:paraId="60C07606" w14:textId="77777777" w:rsidR="00561874" w:rsidRDefault="00561874" w:rsidP="00F62AB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7CA669" w14:textId="77777777" w:rsidR="00561874" w:rsidRPr="00410371" w:rsidRDefault="009705B6" w:rsidP="00F62ABD">
            <w:pPr>
              <w:pStyle w:val="CRCoverPage"/>
              <w:spacing w:after="0"/>
              <w:jc w:val="center"/>
              <w:rPr>
                <w:noProof/>
                <w:sz w:val="28"/>
              </w:rPr>
            </w:pPr>
            <w:r>
              <w:fldChar w:fldCharType="begin"/>
            </w:r>
            <w:r>
              <w:instrText xml:space="preserve"> DOCPROPERTY  Version  \* MERGEFORMAT </w:instrText>
            </w:r>
            <w:r>
              <w:fldChar w:fldCharType="separate"/>
            </w:r>
            <w:r w:rsidR="00561874" w:rsidRPr="00410371">
              <w:rPr>
                <w:b/>
                <w:noProof/>
                <w:sz w:val="28"/>
              </w:rPr>
              <w:t>1</w:t>
            </w:r>
            <w:r w:rsidR="00561874">
              <w:rPr>
                <w:b/>
                <w:noProof/>
                <w:sz w:val="28"/>
              </w:rPr>
              <w:t>8</w:t>
            </w:r>
            <w:r w:rsidR="00561874" w:rsidRPr="00410371">
              <w:rPr>
                <w:b/>
                <w:noProof/>
                <w:sz w:val="28"/>
              </w:rPr>
              <w:t>.</w:t>
            </w:r>
            <w:r w:rsidR="00561874">
              <w:rPr>
                <w:b/>
                <w:noProof/>
                <w:sz w:val="28"/>
              </w:rPr>
              <w:t>5</w:t>
            </w:r>
            <w:r w:rsidR="00561874" w:rsidRPr="00410371">
              <w:rPr>
                <w:b/>
                <w:noProof/>
                <w:sz w:val="28"/>
              </w:rPr>
              <w:t>.0</w:t>
            </w:r>
            <w:r>
              <w:rPr>
                <w:b/>
                <w:noProof/>
                <w:sz w:val="28"/>
              </w:rPr>
              <w:fldChar w:fldCharType="end"/>
            </w:r>
          </w:p>
        </w:tc>
        <w:tc>
          <w:tcPr>
            <w:tcW w:w="143" w:type="dxa"/>
            <w:tcBorders>
              <w:right w:val="single" w:sz="4" w:space="0" w:color="auto"/>
            </w:tcBorders>
          </w:tcPr>
          <w:p w14:paraId="1308E902" w14:textId="77777777" w:rsidR="00561874" w:rsidRDefault="00561874" w:rsidP="00F62ABD">
            <w:pPr>
              <w:pStyle w:val="CRCoverPage"/>
              <w:spacing w:after="0"/>
              <w:rPr>
                <w:noProof/>
              </w:rPr>
            </w:pPr>
          </w:p>
        </w:tc>
      </w:tr>
      <w:tr w:rsidR="00561874" w14:paraId="3D238D1C" w14:textId="77777777" w:rsidTr="00F62ABD">
        <w:tc>
          <w:tcPr>
            <w:tcW w:w="9641" w:type="dxa"/>
            <w:gridSpan w:val="9"/>
            <w:tcBorders>
              <w:left w:val="single" w:sz="4" w:space="0" w:color="auto"/>
              <w:right w:val="single" w:sz="4" w:space="0" w:color="auto"/>
            </w:tcBorders>
          </w:tcPr>
          <w:p w14:paraId="39925069" w14:textId="77777777" w:rsidR="00561874" w:rsidRDefault="00561874" w:rsidP="00F62ABD">
            <w:pPr>
              <w:pStyle w:val="CRCoverPage"/>
              <w:spacing w:after="0"/>
              <w:rPr>
                <w:noProof/>
              </w:rPr>
            </w:pPr>
          </w:p>
        </w:tc>
      </w:tr>
      <w:tr w:rsidR="00561874" w14:paraId="680F9808" w14:textId="77777777" w:rsidTr="00F62ABD">
        <w:tc>
          <w:tcPr>
            <w:tcW w:w="9641" w:type="dxa"/>
            <w:gridSpan w:val="9"/>
            <w:tcBorders>
              <w:top w:val="single" w:sz="4" w:space="0" w:color="auto"/>
            </w:tcBorders>
          </w:tcPr>
          <w:p w14:paraId="17E93128" w14:textId="77777777" w:rsidR="00561874" w:rsidRPr="00F25D98" w:rsidRDefault="00561874" w:rsidP="00F62AB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61874" w14:paraId="271FE6ED" w14:textId="77777777" w:rsidTr="00F62ABD">
        <w:tc>
          <w:tcPr>
            <w:tcW w:w="9641" w:type="dxa"/>
            <w:gridSpan w:val="9"/>
          </w:tcPr>
          <w:p w14:paraId="39485634" w14:textId="77777777" w:rsidR="00561874" w:rsidRDefault="00561874" w:rsidP="00F62ABD">
            <w:pPr>
              <w:pStyle w:val="CRCoverPage"/>
              <w:spacing w:after="0"/>
              <w:rPr>
                <w:noProof/>
                <w:sz w:val="8"/>
                <w:szCs w:val="8"/>
              </w:rPr>
            </w:pPr>
          </w:p>
        </w:tc>
      </w:tr>
    </w:tbl>
    <w:p w14:paraId="0DEAEA5E" w14:textId="77777777" w:rsidR="00561874" w:rsidRDefault="00561874" w:rsidP="0056187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1874" w14:paraId="05DD6AAB" w14:textId="77777777" w:rsidTr="00F62ABD">
        <w:tc>
          <w:tcPr>
            <w:tcW w:w="2835" w:type="dxa"/>
          </w:tcPr>
          <w:p w14:paraId="082DCA94" w14:textId="77777777" w:rsidR="00561874" w:rsidRDefault="00561874" w:rsidP="00F62ABD">
            <w:pPr>
              <w:pStyle w:val="CRCoverPage"/>
              <w:tabs>
                <w:tab w:val="right" w:pos="2751"/>
              </w:tabs>
              <w:spacing w:after="0"/>
              <w:rPr>
                <w:b/>
                <w:i/>
                <w:noProof/>
              </w:rPr>
            </w:pPr>
            <w:r>
              <w:rPr>
                <w:b/>
                <w:i/>
                <w:noProof/>
              </w:rPr>
              <w:t>Proposed change affects:</w:t>
            </w:r>
          </w:p>
        </w:tc>
        <w:tc>
          <w:tcPr>
            <w:tcW w:w="1418" w:type="dxa"/>
          </w:tcPr>
          <w:p w14:paraId="5FC14C9B" w14:textId="77777777" w:rsidR="00561874" w:rsidRDefault="00561874" w:rsidP="00F62AB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A4C308" w14:textId="77777777" w:rsidR="00561874" w:rsidRDefault="00561874" w:rsidP="00F62ABD">
            <w:pPr>
              <w:pStyle w:val="CRCoverPage"/>
              <w:spacing w:after="0"/>
              <w:jc w:val="center"/>
              <w:rPr>
                <w:b/>
                <w:caps/>
                <w:noProof/>
              </w:rPr>
            </w:pPr>
          </w:p>
        </w:tc>
        <w:tc>
          <w:tcPr>
            <w:tcW w:w="709" w:type="dxa"/>
            <w:tcBorders>
              <w:left w:val="single" w:sz="4" w:space="0" w:color="auto"/>
            </w:tcBorders>
          </w:tcPr>
          <w:p w14:paraId="6CDAD2E2" w14:textId="77777777" w:rsidR="00561874" w:rsidRDefault="00561874" w:rsidP="00F62AB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D92529" w14:textId="77777777" w:rsidR="00561874" w:rsidRDefault="00561874" w:rsidP="00F62ABD">
            <w:pPr>
              <w:pStyle w:val="CRCoverPage"/>
              <w:spacing w:after="0"/>
              <w:jc w:val="center"/>
              <w:rPr>
                <w:b/>
                <w:caps/>
                <w:noProof/>
              </w:rPr>
            </w:pPr>
          </w:p>
        </w:tc>
        <w:tc>
          <w:tcPr>
            <w:tcW w:w="2126" w:type="dxa"/>
          </w:tcPr>
          <w:p w14:paraId="22734F84" w14:textId="77777777" w:rsidR="00561874" w:rsidRDefault="00561874" w:rsidP="00F62AB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E4894" w14:textId="77777777" w:rsidR="00561874" w:rsidRDefault="00561874" w:rsidP="00F62ABD">
            <w:pPr>
              <w:pStyle w:val="CRCoverPage"/>
              <w:spacing w:after="0"/>
              <w:jc w:val="center"/>
              <w:rPr>
                <w:b/>
                <w:caps/>
                <w:noProof/>
              </w:rPr>
            </w:pPr>
          </w:p>
        </w:tc>
        <w:tc>
          <w:tcPr>
            <w:tcW w:w="1418" w:type="dxa"/>
            <w:tcBorders>
              <w:left w:val="nil"/>
            </w:tcBorders>
          </w:tcPr>
          <w:p w14:paraId="6AF3367F" w14:textId="77777777" w:rsidR="00561874" w:rsidRDefault="00561874" w:rsidP="00F62AB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E9316" w14:textId="77777777" w:rsidR="00561874" w:rsidRDefault="00561874" w:rsidP="00F62ABD">
            <w:pPr>
              <w:pStyle w:val="CRCoverPage"/>
              <w:spacing w:after="0"/>
              <w:jc w:val="center"/>
              <w:rPr>
                <w:b/>
                <w:bCs/>
                <w:caps/>
                <w:noProof/>
              </w:rPr>
            </w:pPr>
            <w:r>
              <w:rPr>
                <w:b/>
                <w:bCs/>
                <w:caps/>
                <w:noProof/>
              </w:rPr>
              <w:t>X</w:t>
            </w:r>
          </w:p>
        </w:tc>
      </w:tr>
    </w:tbl>
    <w:p w14:paraId="1A51D407" w14:textId="77777777" w:rsidR="00561874" w:rsidRDefault="00561874" w:rsidP="0056187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561874" w14:paraId="3927874D" w14:textId="77777777" w:rsidTr="00F62ABD">
        <w:tc>
          <w:tcPr>
            <w:tcW w:w="9640" w:type="dxa"/>
            <w:gridSpan w:val="10"/>
          </w:tcPr>
          <w:p w14:paraId="503FC2F8" w14:textId="77777777" w:rsidR="00561874" w:rsidRDefault="00561874" w:rsidP="00F62ABD">
            <w:pPr>
              <w:pStyle w:val="CRCoverPage"/>
              <w:spacing w:after="0"/>
              <w:rPr>
                <w:noProof/>
                <w:sz w:val="8"/>
                <w:szCs w:val="8"/>
              </w:rPr>
            </w:pPr>
          </w:p>
        </w:tc>
      </w:tr>
      <w:tr w:rsidR="00561874" w14:paraId="6A95929D" w14:textId="77777777" w:rsidTr="00F62ABD">
        <w:tc>
          <w:tcPr>
            <w:tcW w:w="1668" w:type="dxa"/>
            <w:tcBorders>
              <w:top w:val="single" w:sz="4" w:space="0" w:color="auto"/>
              <w:left w:val="single" w:sz="4" w:space="0" w:color="auto"/>
            </w:tcBorders>
          </w:tcPr>
          <w:p w14:paraId="3C7E5B55" w14:textId="77777777" w:rsidR="00561874" w:rsidRDefault="00561874" w:rsidP="00F62ABD">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568294DC" w14:textId="0C79BDDF" w:rsidR="00561874" w:rsidRDefault="00561874" w:rsidP="00F62ABD">
            <w:pPr>
              <w:pStyle w:val="CRCoverPage"/>
              <w:spacing w:after="0"/>
              <w:ind w:left="100"/>
              <w:rPr>
                <w:noProof/>
              </w:rPr>
            </w:pPr>
            <w:r w:rsidRPr="00F554A9">
              <w:t xml:space="preserve">Various corrections to the definition of the </w:t>
            </w:r>
            <w:proofErr w:type="spellStart"/>
            <w:r w:rsidR="002E74E1" w:rsidRPr="002E74E1">
              <w:t>UeAddress</w:t>
            </w:r>
            <w:proofErr w:type="spellEnd"/>
            <w:r w:rsidR="002E74E1">
              <w:t xml:space="preserve"> </w:t>
            </w:r>
            <w:r w:rsidRPr="00F554A9">
              <w:t>API</w:t>
            </w:r>
          </w:p>
        </w:tc>
      </w:tr>
      <w:tr w:rsidR="00561874" w14:paraId="514D57E4" w14:textId="77777777" w:rsidTr="00F62ABD">
        <w:tc>
          <w:tcPr>
            <w:tcW w:w="1668" w:type="dxa"/>
            <w:tcBorders>
              <w:left w:val="single" w:sz="4" w:space="0" w:color="auto"/>
            </w:tcBorders>
          </w:tcPr>
          <w:p w14:paraId="072670F2"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68C7BA92" w14:textId="77777777" w:rsidR="00561874" w:rsidRDefault="00561874" w:rsidP="00F62ABD">
            <w:pPr>
              <w:pStyle w:val="CRCoverPage"/>
              <w:spacing w:after="0"/>
              <w:rPr>
                <w:noProof/>
                <w:sz w:val="8"/>
                <w:szCs w:val="8"/>
              </w:rPr>
            </w:pPr>
          </w:p>
        </w:tc>
      </w:tr>
      <w:tr w:rsidR="00561874" w14:paraId="1F0491CE" w14:textId="77777777" w:rsidTr="00F62ABD">
        <w:tc>
          <w:tcPr>
            <w:tcW w:w="1668" w:type="dxa"/>
            <w:tcBorders>
              <w:left w:val="single" w:sz="4" w:space="0" w:color="auto"/>
            </w:tcBorders>
          </w:tcPr>
          <w:p w14:paraId="1F31B267" w14:textId="77777777" w:rsidR="00561874" w:rsidRDefault="00561874" w:rsidP="00F62ABD">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5095D476" w14:textId="77777777" w:rsidR="00561874" w:rsidRDefault="00561874" w:rsidP="00F62ABD">
            <w:pPr>
              <w:pStyle w:val="CRCoverPage"/>
              <w:spacing w:after="0"/>
              <w:ind w:left="100"/>
              <w:rPr>
                <w:noProof/>
              </w:rPr>
            </w:pPr>
            <w:r>
              <w:t>Huawei</w:t>
            </w:r>
          </w:p>
        </w:tc>
      </w:tr>
      <w:tr w:rsidR="00561874" w14:paraId="54A5B0EC" w14:textId="77777777" w:rsidTr="00F62ABD">
        <w:tc>
          <w:tcPr>
            <w:tcW w:w="1668" w:type="dxa"/>
            <w:tcBorders>
              <w:left w:val="single" w:sz="4" w:space="0" w:color="auto"/>
            </w:tcBorders>
          </w:tcPr>
          <w:p w14:paraId="0D5A44A3" w14:textId="77777777" w:rsidR="00561874" w:rsidRDefault="00561874" w:rsidP="00F62ABD">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5B07C88D" w14:textId="77777777" w:rsidR="00561874" w:rsidRDefault="00561874" w:rsidP="00F62ABD">
            <w:pPr>
              <w:pStyle w:val="CRCoverPage"/>
              <w:spacing w:after="0"/>
              <w:ind w:left="100"/>
              <w:rPr>
                <w:noProof/>
              </w:rPr>
            </w:pPr>
            <w:r>
              <w:t>CT3</w:t>
            </w:r>
            <w:r>
              <w:fldChar w:fldCharType="begin"/>
            </w:r>
            <w:r>
              <w:instrText xml:space="preserve"> DOCPROPERTY  SourceIfTsg  \* MERGEFORMAT </w:instrText>
            </w:r>
            <w:r>
              <w:fldChar w:fldCharType="end"/>
            </w:r>
          </w:p>
        </w:tc>
      </w:tr>
      <w:tr w:rsidR="00561874" w14:paraId="6D23E092" w14:textId="77777777" w:rsidTr="00F62ABD">
        <w:tc>
          <w:tcPr>
            <w:tcW w:w="1668" w:type="dxa"/>
            <w:tcBorders>
              <w:left w:val="single" w:sz="4" w:space="0" w:color="auto"/>
            </w:tcBorders>
          </w:tcPr>
          <w:p w14:paraId="7381368E"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3F16EA36" w14:textId="77777777" w:rsidR="00561874" w:rsidRDefault="00561874" w:rsidP="00F62ABD">
            <w:pPr>
              <w:pStyle w:val="CRCoverPage"/>
              <w:spacing w:after="0"/>
              <w:rPr>
                <w:noProof/>
                <w:sz w:val="8"/>
                <w:szCs w:val="8"/>
              </w:rPr>
            </w:pPr>
          </w:p>
        </w:tc>
      </w:tr>
      <w:tr w:rsidR="00561874" w14:paraId="03521A24" w14:textId="77777777" w:rsidTr="00F62ABD">
        <w:tc>
          <w:tcPr>
            <w:tcW w:w="1668" w:type="dxa"/>
            <w:tcBorders>
              <w:left w:val="single" w:sz="4" w:space="0" w:color="auto"/>
            </w:tcBorders>
          </w:tcPr>
          <w:p w14:paraId="146B41C5" w14:textId="77777777" w:rsidR="00561874" w:rsidRDefault="00561874" w:rsidP="00F62ABD">
            <w:pPr>
              <w:pStyle w:val="CRCoverPage"/>
              <w:tabs>
                <w:tab w:val="right" w:pos="1759"/>
              </w:tabs>
              <w:spacing w:after="0"/>
              <w:rPr>
                <w:b/>
                <w:i/>
                <w:noProof/>
              </w:rPr>
            </w:pPr>
            <w:r>
              <w:rPr>
                <w:b/>
                <w:i/>
                <w:noProof/>
              </w:rPr>
              <w:t>Work item code:</w:t>
            </w:r>
          </w:p>
        </w:tc>
        <w:tc>
          <w:tcPr>
            <w:tcW w:w="3349" w:type="dxa"/>
            <w:gridSpan w:val="5"/>
            <w:shd w:val="pct30" w:color="FFFF00" w:fill="auto"/>
          </w:tcPr>
          <w:p w14:paraId="71C6D870" w14:textId="66D2E50C" w:rsidR="00561874" w:rsidRDefault="002E75FF" w:rsidP="00F62ABD">
            <w:pPr>
              <w:pStyle w:val="CRCoverPage"/>
              <w:spacing w:after="0"/>
              <w:ind w:left="100"/>
              <w:rPr>
                <w:noProof/>
              </w:rPr>
            </w:pPr>
            <w:proofErr w:type="spellStart"/>
            <w:r>
              <w:t>eNetAE</w:t>
            </w:r>
            <w:proofErr w:type="spellEnd"/>
          </w:p>
        </w:tc>
        <w:tc>
          <w:tcPr>
            <w:tcW w:w="1413" w:type="dxa"/>
            <w:tcBorders>
              <w:left w:val="nil"/>
            </w:tcBorders>
          </w:tcPr>
          <w:p w14:paraId="746A3187" w14:textId="77777777" w:rsidR="00561874" w:rsidRDefault="00561874" w:rsidP="00F62ABD">
            <w:pPr>
              <w:pStyle w:val="CRCoverPage"/>
              <w:spacing w:after="0"/>
              <w:ind w:right="100"/>
              <w:rPr>
                <w:noProof/>
              </w:rPr>
            </w:pPr>
          </w:p>
        </w:tc>
        <w:tc>
          <w:tcPr>
            <w:tcW w:w="1286" w:type="dxa"/>
            <w:gridSpan w:val="2"/>
            <w:tcBorders>
              <w:left w:val="nil"/>
            </w:tcBorders>
          </w:tcPr>
          <w:p w14:paraId="28FAF72A" w14:textId="77777777" w:rsidR="00561874" w:rsidRDefault="00561874" w:rsidP="00F62ABD">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3EE8C81F" w14:textId="746613B0" w:rsidR="00561874" w:rsidRDefault="00561874" w:rsidP="00F62ABD">
            <w:pPr>
              <w:pStyle w:val="CRCoverPage"/>
              <w:spacing w:after="0"/>
              <w:ind w:left="100"/>
              <w:rPr>
                <w:noProof/>
              </w:rPr>
            </w:pPr>
            <w:r>
              <w:t>2024-04-</w:t>
            </w:r>
            <w:r w:rsidR="006A574A">
              <w:t>1</w:t>
            </w:r>
            <w:r>
              <w:t>8</w:t>
            </w:r>
          </w:p>
        </w:tc>
      </w:tr>
      <w:tr w:rsidR="00561874" w14:paraId="11EA9D85" w14:textId="77777777" w:rsidTr="00F62ABD">
        <w:tc>
          <w:tcPr>
            <w:tcW w:w="1668" w:type="dxa"/>
            <w:tcBorders>
              <w:left w:val="single" w:sz="4" w:space="0" w:color="auto"/>
            </w:tcBorders>
          </w:tcPr>
          <w:p w14:paraId="7FC1987D" w14:textId="77777777" w:rsidR="00561874" w:rsidRDefault="00561874" w:rsidP="00F62ABD">
            <w:pPr>
              <w:pStyle w:val="CRCoverPage"/>
              <w:spacing w:after="0"/>
              <w:rPr>
                <w:b/>
                <w:i/>
                <w:noProof/>
                <w:sz w:val="8"/>
                <w:szCs w:val="8"/>
              </w:rPr>
            </w:pPr>
          </w:p>
        </w:tc>
        <w:tc>
          <w:tcPr>
            <w:tcW w:w="2118" w:type="dxa"/>
            <w:gridSpan w:val="4"/>
          </w:tcPr>
          <w:p w14:paraId="4103E335" w14:textId="77777777" w:rsidR="00561874" w:rsidRDefault="00561874" w:rsidP="00F62ABD">
            <w:pPr>
              <w:pStyle w:val="CRCoverPage"/>
              <w:spacing w:after="0"/>
              <w:rPr>
                <w:noProof/>
                <w:sz w:val="8"/>
                <w:szCs w:val="8"/>
              </w:rPr>
            </w:pPr>
          </w:p>
        </w:tc>
        <w:tc>
          <w:tcPr>
            <w:tcW w:w="2644" w:type="dxa"/>
            <w:gridSpan w:val="2"/>
          </w:tcPr>
          <w:p w14:paraId="4D30331B" w14:textId="77777777" w:rsidR="00561874" w:rsidRDefault="00561874" w:rsidP="00F62ABD">
            <w:pPr>
              <w:pStyle w:val="CRCoverPage"/>
              <w:spacing w:after="0"/>
              <w:rPr>
                <w:noProof/>
                <w:sz w:val="8"/>
                <w:szCs w:val="8"/>
              </w:rPr>
            </w:pPr>
          </w:p>
        </w:tc>
        <w:tc>
          <w:tcPr>
            <w:tcW w:w="1286" w:type="dxa"/>
            <w:gridSpan w:val="2"/>
          </w:tcPr>
          <w:p w14:paraId="4D257E41" w14:textId="77777777" w:rsidR="00561874" w:rsidRDefault="00561874" w:rsidP="00F62ABD">
            <w:pPr>
              <w:pStyle w:val="CRCoverPage"/>
              <w:spacing w:after="0"/>
              <w:rPr>
                <w:noProof/>
                <w:sz w:val="8"/>
                <w:szCs w:val="8"/>
              </w:rPr>
            </w:pPr>
          </w:p>
        </w:tc>
        <w:tc>
          <w:tcPr>
            <w:tcW w:w="1924" w:type="dxa"/>
            <w:tcBorders>
              <w:right w:val="single" w:sz="4" w:space="0" w:color="auto"/>
            </w:tcBorders>
          </w:tcPr>
          <w:p w14:paraId="32696F96" w14:textId="77777777" w:rsidR="00561874" w:rsidRDefault="00561874" w:rsidP="00F62ABD">
            <w:pPr>
              <w:pStyle w:val="CRCoverPage"/>
              <w:spacing w:after="0"/>
              <w:rPr>
                <w:noProof/>
                <w:sz w:val="8"/>
                <w:szCs w:val="8"/>
              </w:rPr>
            </w:pPr>
          </w:p>
        </w:tc>
      </w:tr>
      <w:tr w:rsidR="00561874" w14:paraId="49D5BBB8" w14:textId="77777777" w:rsidTr="00F62ABD">
        <w:trPr>
          <w:cantSplit/>
        </w:trPr>
        <w:tc>
          <w:tcPr>
            <w:tcW w:w="1668" w:type="dxa"/>
            <w:tcBorders>
              <w:left w:val="single" w:sz="4" w:space="0" w:color="auto"/>
            </w:tcBorders>
          </w:tcPr>
          <w:p w14:paraId="70A9AA7D" w14:textId="77777777" w:rsidR="00561874" w:rsidRDefault="00561874" w:rsidP="00F62ABD">
            <w:pPr>
              <w:pStyle w:val="CRCoverPage"/>
              <w:tabs>
                <w:tab w:val="right" w:pos="1759"/>
              </w:tabs>
              <w:spacing w:after="0"/>
              <w:rPr>
                <w:b/>
                <w:i/>
                <w:noProof/>
              </w:rPr>
            </w:pPr>
            <w:r>
              <w:rPr>
                <w:b/>
                <w:i/>
                <w:noProof/>
              </w:rPr>
              <w:t>Category:</w:t>
            </w:r>
          </w:p>
        </w:tc>
        <w:tc>
          <w:tcPr>
            <w:tcW w:w="984" w:type="dxa"/>
            <w:shd w:val="pct30" w:color="FFFF00" w:fill="auto"/>
          </w:tcPr>
          <w:p w14:paraId="37FE7FF0" w14:textId="77777777" w:rsidR="00561874" w:rsidRPr="00116815" w:rsidRDefault="00561874" w:rsidP="00F62ABD">
            <w:pPr>
              <w:pStyle w:val="CRCoverPage"/>
              <w:spacing w:after="0"/>
              <w:ind w:left="100" w:right="-609"/>
              <w:rPr>
                <w:b/>
                <w:noProof/>
              </w:rPr>
            </w:pPr>
            <w:r>
              <w:rPr>
                <w:b/>
              </w:rPr>
              <w:t>F</w:t>
            </w:r>
          </w:p>
        </w:tc>
        <w:tc>
          <w:tcPr>
            <w:tcW w:w="3778" w:type="dxa"/>
            <w:gridSpan w:val="5"/>
            <w:tcBorders>
              <w:left w:val="nil"/>
            </w:tcBorders>
          </w:tcPr>
          <w:p w14:paraId="397EDDD9" w14:textId="77777777" w:rsidR="00561874" w:rsidRDefault="00561874" w:rsidP="00F62ABD">
            <w:pPr>
              <w:pStyle w:val="CRCoverPage"/>
              <w:spacing w:after="0"/>
              <w:rPr>
                <w:noProof/>
              </w:rPr>
            </w:pPr>
          </w:p>
        </w:tc>
        <w:tc>
          <w:tcPr>
            <w:tcW w:w="1286" w:type="dxa"/>
            <w:gridSpan w:val="2"/>
            <w:tcBorders>
              <w:left w:val="nil"/>
            </w:tcBorders>
          </w:tcPr>
          <w:p w14:paraId="5311A87F" w14:textId="77777777" w:rsidR="00561874" w:rsidRDefault="00561874" w:rsidP="00F62ABD">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6779E1BB" w14:textId="77777777" w:rsidR="00561874" w:rsidRDefault="009705B6" w:rsidP="00F62ABD">
            <w:pPr>
              <w:pStyle w:val="CRCoverPage"/>
              <w:spacing w:after="0"/>
              <w:ind w:left="100"/>
              <w:rPr>
                <w:noProof/>
              </w:rPr>
            </w:pPr>
            <w:r>
              <w:fldChar w:fldCharType="begin"/>
            </w:r>
            <w:r>
              <w:instrText xml:space="preserve"> DOCPROPERTY  Release  \* MERGEFORMAT </w:instrText>
            </w:r>
            <w:r>
              <w:fldChar w:fldCharType="separate"/>
            </w:r>
            <w:r w:rsidR="00561874">
              <w:rPr>
                <w:noProof/>
              </w:rPr>
              <w:t>Rel-18</w:t>
            </w:r>
            <w:r>
              <w:rPr>
                <w:noProof/>
              </w:rPr>
              <w:fldChar w:fldCharType="end"/>
            </w:r>
          </w:p>
        </w:tc>
      </w:tr>
      <w:tr w:rsidR="00561874" w14:paraId="38CD70AC" w14:textId="77777777" w:rsidTr="00F62ABD">
        <w:tc>
          <w:tcPr>
            <w:tcW w:w="1668" w:type="dxa"/>
            <w:tcBorders>
              <w:left w:val="single" w:sz="4" w:space="0" w:color="auto"/>
              <w:bottom w:val="single" w:sz="4" w:space="0" w:color="auto"/>
            </w:tcBorders>
          </w:tcPr>
          <w:p w14:paraId="278F5431" w14:textId="77777777" w:rsidR="00561874" w:rsidRDefault="00561874" w:rsidP="00F62ABD">
            <w:pPr>
              <w:pStyle w:val="CRCoverPage"/>
              <w:spacing w:after="0"/>
              <w:rPr>
                <w:b/>
                <w:i/>
                <w:noProof/>
              </w:rPr>
            </w:pPr>
          </w:p>
        </w:tc>
        <w:tc>
          <w:tcPr>
            <w:tcW w:w="4893" w:type="dxa"/>
            <w:gridSpan w:val="7"/>
            <w:tcBorders>
              <w:bottom w:val="single" w:sz="4" w:space="0" w:color="auto"/>
            </w:tcBorders>
          </w:tcPr>
          <w:p w14:paraId="409DA72E" w14:textId="77777777" w:rsidR="00561874" w:rsidRDefault="00561874" w:rsidP="00F62A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235F35" w14:textId="77777777" w:rsidR="00561874" w:rsidRDefault="00561874" w:rsidP="00F62AB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70869BF" w14:textId="77777777" w:rsidR="00561874" w:rsidRPr="007C2097" w:rsidRDefault="00561874" w:rsidP="00F62A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61874" w14:paraId="625E2773" w14:textId="77777777" w:rsidTr="00F62ABD">
        <w:tc>
          <w:tcPr>
            <w:tcW w:w="1668" w:type="dxa"/>
          </w:tcPr>
          <w:p w14:paraId="3C68375F" w14:textId="77777777" w:rsidR="00561874" w:rsidRDefault="00561874" w:rsidP="00F62ABD">
            <w:pPr>
              <w:pStyle w:val="CRCoverPage"/>
              <w:spacing w:after="0"/>
              <w:rPr>
                <w:b/>
                <w:i/>
                <w:noProof/>
                <w:sz w:val="8"/>
                <w:szCs w:val="8"/>
              </w:rPr>
            </w:pPr>
          </w:p>
        </w:tc>
        <w:tc>
          <w:tcPr>
            <w:tcW w:w="7972" w:type="dxa"/>
            <w:gridSpan w:val="9"/>
          </w:tcPr>
          <w:p w14:paraId="05211CE5" w14:textId="77777777" w:rsidR="00561874" w:rsidRDefault="00561874" w:rsidP="00F62ABD">
            <w:pPr>
              <w:pStyle w:val="CRCoverPage"/>
              <w:spacing w:after="0"/>
              <w:rPr>
                <w:noProof/>
                <w:sz w:val="8"/>
                <w:szCs w:val="8"/>
              </w:rPr>
            </w:pPr>
          </w:p>
        </w:tc>
      </w:tr>
      <w:tr w:rsidR="00561874" w14:paraId="63503DFF" w14:textId="77777777" w:rsidTr="00F62ABD">
        <w:tc>
          <w:tcPr>
            <w:tcW w:w="2694" w:type="dxa"/>
            <w:gridSpan w:val="3"/>
            <w:tcBorders>
              <w:top w:val="single" w:sz="4" w:space="0" w:color="auto"/>
              <w:left w:val="single" w:sz="4" w:space="0" w:color="auto"/>
            </w:tcBorders>
          </w:tcPr>
          <w:p w14:paraId="511C51B3" w14:textId="77777777" w:rsidR="00561874" w:rsidRDefault="00561874" w:rsidP="00F62ABD">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772195" w14:textId="26AE33EF" w:rsidR="00561874" w:rsidRPr="00F733EA" w:rsidRDefault="00561874" w:rsidP="00F62ABD">
            <w:pPr>
              <w:pStyle w:val="CRCoverPage"/>
              <w:spacing w:after="0"/>
              <w:ind w:left="100"/>
              <w:rPr>
                <w:noProof/>
              </w:rPr>
            </w:pPr>
            <w:r>
              <w:rPr>
                <w:noProof/>
              </w:rPr>
              <w:t xml:space="preserve">The definition of the </w:t>
            </w:r>
            <w:proofErr w:type="spellStart"/>
            <w:r w:rsidR="00AE42FA" w:rsidRPr="00AE42FA">
              <w:t>UeAddress</w:t>
            </w:r>
            <w:proofErr w:type="spellEnd"/>
            <w:r w:rsidR="00AE42FA">
              <w:t xml:space="preserve"> </w:t>
            </w:r>
            <w:r>
              <w:rPr>
                <w:noProof/>
              </w:rPr>
              <w:t>API needs various corrections and alignments with the drafting rules and NBI TS skeleton.</w:t>
            </w:r>
          </w:p>
        </w:tc>
      </w:tr>
      <w:tr w:rsidR="00561874" w14:paraId="386F65F3" w14:textId="77777777" w:rsidTr="00F62ABD">
        <w:tc>
          <w:tcPr>
            <w:tcW w:w="2694" w:type="dxa"/>
            <w:gridSpan w:val="3"/>
            <w:tcBorders>
              <w:left w:val="single" w:sz="4" w:space="0" w:color="auto"/>
            </w:tcBorders>
          </w:tcPr>
          <w:p w14:paraId="18675CE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506471D2" w14:textId="77777777" w:rsidR="00561874" w:rsidRPr="0017582A" w:rsidRDefault="00561874" w:rsidP="00F62ABD">
            <w:pPr>
              <w:pStyle w:val="CRCoverPage"/>
              <w:spacing w:after="0"/>
              <w:rPr>
                <w:noProof/>
                <w:sz w:val="8"/>
                <w:szCs w:val="8"/>
                <w:highlight w:val="yellow"/>
              </w:rPr>
            </w:pPr>
          </w:p>
        </w:tc>
      </w:tr>
      <w:tr w:rsidR="00561874" w14:paraId="6A53CE37" w14:textId="77777777" w:rsidTr="00F62ABD">
        <w:tc>
          <w:tcPr>
            <w:tcW w:w="2694" w:type="dxa"/>
            <w:gridSpan w:val="3"/>
            <w:tcBorders>
              <w:left w:val="single" w:sz="4" w:space="0" w:color="auto"/>
            </w:tcBorders>
          </w:tcPr>
          <w:p w14:paraId="24A6DAE5" w14:textId="77777777" w:rsidR="00561874" w:rsidRDefault="00561874" w:rsidP="00F62ABD">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30283ED6" w14:textId="77777777" w:rsidR="00561874" w:rsidRPr="00C264B2" w:rsidRDefault="00561874" w:rsidP="00F62ABD">
            <w:pPr>
              <w:pStyle w:val="CRCoverPage"/>
              <w:spacing w:after="0"/>
              <w:ind w:left="100"/>
              <w:rPr>
                <w:noProof/>
              </w:rPr>
            </w:pPr>
            <w:r w:rsidRPr="00C264B2">
              <w:rPr>
                <w:noProof/>
              </w:rPr>
              <w:t>This CR proposes to:</w:t>
            </w:r>
          </w:p>
          <w:p w14:paraId="12FF61B3" w14:textId="77777777" w:rsidR="00561874" w:rsidRPr="00C264B2" w:rsidRDefault="00561874" w:rsidP="00561874">
            <w:pPr>
              <w:pStyle w:val="CRCoverPage"/>
              <w:numPr>
                <w:ilvl w:val="0"/>
                <w:numId w:val="4"/>
              </w:numPr>
              <w:spacing w:after="0"/>
              <w:rPr>
                <w:noProof/>
              </w:rPr>
            </w:pPr>
            <w:r>
              <w:rPr>
                <w:noProof/>
              </w:rPr>
              <w:t>Correct the above-detailed issues.</w:t>
            </w:r>
          </w:p>
        </w:tc>
      </w:tr>
      <w:tr w:rsidR="00561874" w14:paraId="6180A21D" w14:textId="77777777" w:rsidTr="00F62ABD">
        <w:tc>
          <w:tcPr>
            <w:tcW w:w="2694" w:type="dxa"/>
            <w:gridSpan w:val="3"/>
            <w:tcBorders>
              <w:left w:val="single" w:sz="4" w:space="0" w:color="auto"/>
            </w:tcBorders>
          </w:tcPr>
          <w:p w14:paraId="2C1B0B0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24837087" w14:textId="77777777" w:rsidR="00561874" w:rsidRPr="0017582A" w:rsidRDefault="00561874" w:rsidP="00F62ABD">
            <w:pPr>
              <w:pStyle w:val="CRCoverPage"/>
              <w:spacing w:after="0"/>
              <w:rPr>
                <w:noProof/>
                <w:sz w:val="8"/>
                <w:szCs w:val="8"/>
                <w:highlight w:val="yellow"/>
              </w:rPr>
            </w:pPr>
          </w:p>
        </w:tc>
      </w:tr>
      <w:tr w:rsidR="00561874" w14:paraId="3B7645EE" w14:textId="77777777" w:rsidTr="00F62ABD">
        <w:tc>
          <w:tcPr>
            <w:tcW w:w="2694" w:type="dxa"/>
            <w:gridSpan w:val="3"/>
            <w:tcBorders>
              <w:left w:val="single" w:sz="4" w:space="0" w:color="auto"/>
              <w:bottom w:val="single" w:sz="4" w:space="0" w:color="auto"/>
            </w:tcBorders>
          </w:tcPr>
          <w:p w14:paraId="1ED81FC8" w14:textId="77777777" w:rsidR="00561874" w:rsidRDefault="00561874" w:rsidP="00F62ABD">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64480F0D" w14:textId="2EF7BD36" w:rsidR="00561874" w:rsidRPr="00C264B2" w:rsidRDefault="00561874" w:rsidP="00561874">
            <w:pPr>
              <w:pStyle w:val="CRCoverPage"/>
              <w:numPr>
                <w:ilvl w:val="0"/>
                <w:numId w:val="4"/>
              </w:numPr>
              <w:spacing w:after="0"/>
              <w:rPr>
                <w:noProof/>
              </w:rPr>
            </w:pPr>
            <w:r>
              <w:rPr>
                <w:noProof/>
              </w:rPr>
              <w:t xml:space="preserve">The provisions related to the definition of the </w:t>
            </w:r>
            <w:proofErr w:type="spellStart"/>
            <w:r w:rsidR="00AE42FA" w:rsidRPr="00AE42FA">
              <w:t>UeAddress</w:t>
            </w:r>
            <w:proofErr w:type="spellEnd"/>
            <w:r w:rsidR="00AE42FA">
              <w:t xml:space="preserve"> </w:t>
            </w:r>
            <w:r>
              <w:rPr>
                <w:noProof/>
              </w:rPr>
              <w:t>API continue to contain errors and misalignments with the drafting rules and NBI TS skeleton.</w:t>
            </w:r>
          </w:p>
        </w:tc>
      </w:tr>
      <w:tr w:rsidR="00561874" w14:paraId="1D2B9AA6" w14:textId="77777777" w:rsidTr="00F62ABD">
        <w:tc>
          <w:tcPr>
            <w:tcW w:w="2652" w:type="dxa"/>
            <w:gridSpan w:val="2"/>
          </w:tcPr>
          <w:p w14:paraId="43659DFE" w14:textId="77777777" w:rsidR="00561874" w:rsidRDefault="00561874" w:rsidP="00F62ABD">
            <w:pPr>
              <w:pStyle w:val="CRCoverPage"/>
              <w:spacing w:after="0"/>
              <w:rPr>
                <w:b/>
                <w:i/>
                <w:noProof/>
                <w:sz w:val="8"/>
                <w:szCs w:val="8"/>
              </w:rPr>
            </w:pPr>
          </w:p>
        </w:tc>
        <w:tc>
          <w:tcPr>
            <w:tcW w:w="6988" w:type="dxa"/>
            <w:gridSpan w:val="8"/>
          </w:tcPr>
          <w:p w14:paraId="2C6AEDA5" w14:textId="77777777" w:rsidR="00561874" w:rsidRPr="005F4248" w:rsidRDefault="00561874" w:rsidP="00F62ABD">
            <w:pPr>
              <w:pStyle w:val="CRCoverPage"/>
              <w:spacing w:after="0"/>
              <w:rPr>
                <w:noProof/>
                <w:sz w:val="8"/>
                <w:szCs w:val="8"/>
              </w:rPr>
            </w:pPr>
          </w:p>
        </w:tc>
      </w:tr>
      <w:tr w:rsidR="00561874" w14:paraId="31B80A70" w14:textId="77777777" w:rsidTr="00F62ABD">
        <w:tc>
          <w:tcPr>
            <w:tcW w:w="2652" w:type="dxa"/>
            <w:gridSpan w:val="2"/>
            <w:tcBorders>
              <w:top w:val="single" w:sz="4" w:space="0" w:color="auto"/>
              <w:left w:val="single" w:sz="4" w:space="0" w:color="auto"/>
            </w:tcBorders>
          </w:tcPr>
          <w:p w14:paraId="2CD8A5A0" w14:textId="77777777" w:rsidR="00561874" w:rsidRDefault="00561874" w:rsidP="00F62ABD">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0E56C45E" w14:textId="0C1C8C55" w:rsidR="00561874" w:rsidRPr="005F4248" w:rsidRDefault="009467F2" w:rsidP="00F62ABD">
            <w:pPr>
              <w:pStyle w:val="CRCoverPage"/>
              <w:spacing w:after="0"/>
              <w:ind w:left="100"/>
              <w:rPr>
                <w:noProof/>
              </w:rPr>
            </w:pPr>
            <w:r>
              <w:rPr>
                <w:noProof/>
              </w:rPr>
              <w:t>5.3</w:t>
            </w:r>
            <w:r w:rsidR="007C1DF9">
              <w:rPr>
                <w:noProof/>
              </w:rPr>
              <w:t>5</w:t>
            </w:r>
            <w:r w:rsidR="00561874">
              <w:rPr>
                <w:noProof/>
              </w:rPr>
              <w:t>.</w:t>
            </w:r>
            <w:r w:rsidR="00F07337">
              <w:rPr>
                <w:noProof/>
              </w:rPr>
              <w:t>1</w:t>
            </w:r>
            <w:r w:rsidR="00561874">
              <w:rPr>
                <w:noProof/>
              </w:rPr>
              <w:t>, 5.3</w:t>
            </w:r>
            <w:r w:rsidR="007C1DF9">
              <w:rPr>
                <w:noProof/>
              </w:rPr>
              <w:t>5</w:t>
            </w:r>
            <w:r w:rsidR="00561874">
              <w:rPr>
                <w:noProof/>
              </w:rPr>
              <w:t>.</w:t>
            </w:r>
            <w:r w:rsidR="007C1DF9">
              <w:rPr>
                <w:noProof/>
              </w:rPr>
              <w:t>3.1, 5.35.3.2.1, 5.35.3.2.2</w:t>
            </w:r>
            <w:r w:rsidR="00561874">
              <w:rPr>
                <w:noProof/>
              </w:rPr>
              <w:t xml:space="preserve">, </w:t>
            </w:r>
            <w:r w:rsidR="007C1DF9">
              <w:rPr>
                <w:noProof/>
              </w:rPr>
              <w:t>5.35.5.1, 5.35.5.2.2, 5.35.5.</w:t>
            </w:r>
            <w:r w:rsidR="007C1DF9" w:rsidRPr="007C1DF9">
              <w:rPr>
                <w:noProof/>
                <w:highlight w:val="yellow"/>
              </w:rPr>
              <w:t>4</w:t>
            </w:r>
            <w:r w:rsidR="007C1DF9">
              <w:rPr>
                <w:noProof/>
              </w:rPr>
              <w:t xml:space="preserve"> (new clause), </w:t>
            </w:r>
            <w:r>
              <w:rPr>
                <w:noProof/>
              </w:rPr>
              <w:t>5.3</w:t>
            </w:r>
            <w:r w:rsidR="007C1DF9">
              <w:rPr>
                <w:noProof/>
              </w:rPr>
              <w:t>5</w:t>
            </w:r>
            <w:r w:rsidR="00561874">
              <w:rPr>
                <w:noProof/>
              </w:rPr>
              <w:t>.</w:t>
            </w:r>
            <w:r w:rsidR="00067DC2">
              <w:rPr>
                <w:noProof/>
              </w:rPr>
              <w:t>6</w:t>
            </w:r>
            <w:r w:rsidR="00561874">
              <w:rPr>
                <w:noProof/>
              </w:rPr>
              <w:t>, 5.3</w:t>
            </w:r>
            <w:r w:rsidR="007C1DF9">
              <w:rPr>
                <w:noProof/>
              </w:rPr>
              <w:t>5</w:t>
            </w:r>
            <w:r w:rsidR="00561874">
              <w:rPr>
                <w:noProof/>
              </w:rPr>
              <w:t>.</w:t>
            </w:r>
            <w:r w:rsidR="00067DC2">
              <w:rPr>
                <w:noProof/>
              </w:rPr>
              <w:t>7.1</w:t>
            </w:r>
            <w:r w:rsidR="00561874">
              <w:rPr>
                <w:noProof/>
              </w:rPr>
              <w:t>, 5.3</w:t>
            </w:r>
            <w:r w:rsidR="007C1DF9">
              <w:rPr>
                <w:noProof/>
              </w:rPr>
              <w:t>5</w:t>
            </w:r>
            <w:r w:rsidR="00561874">
              <w:rPr>
                <w:noProof/>
              </w:rPr>
              <w:t>.</w:t>
            </w:r>
            <w:r w:rsidR="00067DC2">
              <w:rPr>
                <w:noProof/>
              </w:rPr>
              <w:t>7</w:t>
            </w:r>
            <w:r w:rsidR="00561874">
              <w:rPr>
                <w:noProof/>
              </w:rPr>
              <w:t>.</w:t>
            </w:r>
            <w:r w:rsidR="00067DC2">
              <w:rPr>
                <w:noProof/>
              </w:rPr>
              <w:t>3</w:t>
            </w:r>
          </w:p>
        </w:tc>
      </w:tr>
      <w:tr w:rsidR="00561874" w14:paraId="4BC3C266" w14:textId="77777777" w:rsidTr="00F62ABD">
        <w:tc>
          <w:tcPr>
            <w:tcW w:w="2652" w:type="dxa"/>
            <w:gridSpan w:val="2"/>
            <w:tcBorders>
              <w:left w:val="single" w:sz="4" w:space="0" w:color="auto"/>
            </w:tcBorders>
          </w:tcPr>
          <w:p w14:paraId="7C753EAE" w14:textId="77777777" w:rsidR="00561874" w:rsidRDefault="00561874" w:rsidP="00F62ABD">
            <w:pPr>
              <w:pStyle w:val="CRCoverPage"/>
              <w:spacing w:after="0"/>
              <w:rPr>
                <w:b/>
                <w:i/>
                <w:noProof/>
                <w:sz w:val="8"/>
                <w:szCs w:val="8"/>
              </w:rPr>
            </w:pPr>
          </w:p>
        </w:tc>
        <w:tc>
          <w:tcPr>
            <w:tcW w:w="6988" w:type="dxa"/>
            <w:gridSpan w:val="8"/>
            <w:tcBorders>
              <w:right w:val="single" w:sz="4" w:space="0" w:color="auto"/>
            </w:tcBorders>
          </w:tcPr>
          <w:p w14:paraId="38F28ACE" w14:textId="77777777" w:rsidR="00561874" w:rsidRDefault="00561874" w:rsidP="00F62ABD">
            <w:pPr>
              <w:pStyle w:val="CRCoverPage"/>
              <w:spacing w:after="0"/>
              <w:rPr>
                <w:noProof/>
                <w:sz w:val="8"/>
                <w:szCs w:val="8"/>
              </w:rPr>
            </w:pPr>
          </w:p>
        </w:tc>
      </w:tr>
      <w:tr w:rsidR="00561874" w14:paraId="6540A0F7" w14:textId="77777777" w:rsidTr="00F62ABD">
        <w:tc>
          <w:tcPr>
            <w:tcW w:w="2652" w:type="dxa"/>
            <w:gridSpan w:val="2"/>
            <w:tcBorders>
              <w:left w:val="single" w:sz="4" w:space="0" w:color="auto"/>
            </w:tcBorders>
          </w:tcPr>
          <w:p w14:paraId="30059A6C" w14:textId="77777777" w:rsidR="00561874" w:rsidRDefault="00561874" w:rsidP="00F62ABD">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6201F321" w14:textId="77777777" w:rsidR="00561874" w:rsidRDefault="00561874" w:rsidP="00F62ABD">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7FD92747" w14:textId="77777777" w:rsidR="00561874" w:rsidRDefault="00561874" w:rsidP="00F62ABD">
            <w:pPr>
              <w:pStyle w:val="CRCoverPage"/>
              <w:spacing w:after="0"/>
              <w:jc w:val="center"/>
              <w:rPr>
                <w:b/>
                <w:caps/>
                <w:noProof/>
              </w:rPr>
            </w:pPr>
            <w:r>
              <w:rPr>
                <w:b/>
                <w:caps/>
                <w:noProof/>
              </w:rPr>
              <w:t>N</w:t>
            </w:r>
          </w:p>
        </w:tc>
        <w:tc>
          <w:tcPr>
            <w:tcW w:w="2775" w:type="dxa"/>
            <w:gridSpan w:val="3"/>
          </w:tcPr>
          <w:p w14:paraId="48C4DD62" w14:textId="77777777" w:rsidR="00561874" w:rsidRDefault="00561874" w:rsidP="00F62ABD">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436DC58E" w14:textId="77777777" w:rsidR="00561874" w:rsidRDefault="00561874" w:rsidP="00F62ABD">
            <w:pPr>
              <w:pStyle w:val="CRCoverPage"/>
              <w:spacing w:after="0"/>
              <w:ind w:left="99"/>
              <w:rPr>
                <w:noProof/>
              </w:rPr>
            </w:pPr>
          </w:p>
        </w:tc>
      </w:tr>
      <w:tr w:rsidR="00561874" w14:paraId="17218ACC" w14:textId="77777777" w:rsidTr="00F62ABD">
        <w:tc>
          <w:tcPr>
            <w:tcW w:w="2652" w:type="dxa"/>
            <w:gridSpan w:val="2"/>
            <w:tcBorders>
              <w:left w:val="single" w:sz="4" w:space="0" w:color="auto"/>
            </w:tcBorders>
          </w:tcPr>
          <w:p w14:paraId="7B6C0F66" w14:textId="77777777" w:rsidR="00561874" w:rsidRDefault="00561874" w:rsidP="00F62ABD">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7B97BCEE"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737E07D" w14:textId="77777777" w:rsidR="00561874" w:rsidRDefault="00561874" w:rsidP="00F62ABD">
            <w:pPr>
              <w:pStyle w:val="CRCoverPage"/>
              <w:spacing w:after="0"/>
              <w:jc w:val="center"/>
              <w:rPr>
                <w:b/>
                <w:caps/>
                <w:noProof/>
              </w:rPr>
            </w:pPr>
            <w:r>
              <w:rPr>
                <w:b/>
                <w:caps/>
                <w:noProof/>
              </w:rPr>
              <w:t>X</w:t>
            </w:r>
          </w:p>
        </w:tc>
        <w:tc>
          <w:tcPr>
            <w:tcW w:w="2775" w:type="dxa"/>
            <w:gridSpan w:val="3"/>
          </w:tcPr>
          <w:p w14:paraId="05ABCFCA" w14:textId="77777777" w:rsidR="00561874" w:rsidRDefault="00561874" w:rsidP="00F62ABD">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B4F2A96" w14:textId="77777777" w:rsidR="00561874" w:rsidRDefault="00561874" w:rsidP="00F62ABD">
            <w:pPr>
              <w:pStyle w:val="CRCoverPage"/>
              <w:spacing w:after="0"/>
              <w:ind w:left="99"/>
              <w:rPr>
                <w:noProof/>
              </w:rPr>
            </w:pPr>
            <w:r>
              <w:rPr>
                <w:noProof/>
              </w:rPr>
              <w:t>TS/TR ... CR ...</w:t>
            </w:r>
          </w:p>
        </w:tc>
      </w:tr>
      <w:tr w:rsidR="00561874" w14:paraId="073F3EC8" w14:textId="77777777" w:rsidTr="00F62ABD">
        <w:tc>
          <w:tcPr>
            <w:tcW w:w="2652" w:type="dxa"/>
            <w:gridSpan w:val="2"/>
            <w:tcBorders>
              <w:left w:val="single" w:sz="4" w:space="0" w:color="auto"/>
            </w:tcBorders>
          </w:tcPr>
          <w:p w14:paraId="7CD66077" w14:textId="77777777" w:rsidR="00561874" w:rsidRDefault="00561874" w:rsidP="00F62ABD">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473FA373"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F6E541B" w14:textId="77777777" w:rsidR="00561874" w:rsidRDefault="00561874" w:rsidP="00F62ABD">
            <w:pPr>
              <w:pStyle w:val="CRCoverPage"/>
              <w:spacing w:after="0"/>
              <w:jc w:val="center"/>
              <w:rPr>
                <w:b/>
                <w:caps/>
                <w:noProof/>
              </w:rPr>
            </w:pPr>
            <w:r>
              <w:rPr>
                <w:b/>
                <w:caps/>
                <w:noProof/>
              </w:rPr>
              <w:t>X</w:t>
            </w:r>
          </w:p>
        </w:tc>
        <w:tc>
          <w:tcPr>
            <w:tcW w:w="2775" w:type="dxa"/>
            <w:gridSpan w:val="3"/>
          </w:tcPr>
          <w:p w14:paraId="769D8E22" w14:textId="77777777" w:rsidR="00561874" w:rsidRDefault="00561874" w:rsidP="00F62ABD">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1562B826" w14:textId="77777777" w:rsidR="00561874" w:rsidRDefault="00561874" w:rsidP="00F62ABD">
            <w:pPr>
              <w:pStyle w:val="CRCoverPage"/>
              <w:spacing w:after="0"/>
              <w:ind w:left="99"/>
              <w:rPr>
                <w:noProof/>
              </w:rPr>
            </w:pPr>
            <w:r>
              <w:rPr>
                <w:noProof/>
              </w:rPr>
              <w:t>TS/TR ... CR ...</w:t>
            </w:r>
          </w:p>
        </w:tc>
      </w:tr>
      <w:tr w:rsidR="00561874" w14:paraId="16D1875E" w14:textId="77777777" w:rsidTr="00F62ABD">
        <w:tc>
          <w:tcPr>
            <w:tcW w:w="2652" w:type="dxa"/>
            <w:gridSpan w:val="2"/>
            <w:tcBorders>
              <w:left w:val="single" w:sz="4" w:space="0" w:color="auto"/>
            </w:tcBorders>
          </w:tcPr>
          <w:p w14:paraId="2058423E" w14:textId="77777777" w:rsidR="00561874" w:rsidRDefault="00561874" w:rsidP="00F62ABD">
            <w:pPr>
              <w:pStyle w:val="CRCoverPage"/>
              <w:spacing w:after="0"/>
              <w:rPr>
                <w:b/>
                <w:i/>
                <w:noProof/>
              </w:rPr>
            </w:pPr>
            <w:r>
              <w:rPr>
                <w:b/>
                <w:i/>
                <w:noProof/>
              </w:rPr>
              <w:t>(show related CRs)</w:t>
            </w:r>
          </w:p>
        </w:tc>
        <w:tc>
          <w:tcPr>
            <w:tcW w:w="567" w:type="dxa"/>
            <w:gridSpan w:val="2"/>
            <w:tcBorders>
              <w:top w:val="single" w:sz="4" w:space="0" w:color="auto"/>
              <w:left w:val="single" w:sz="4" w:space="0" w:color="auto"/>
              <w:bottom w:val="single" w:sz="4" w:space="0" w:color="auto"/>
            </w:tcBorders>
            <w:shd w:val="pct25" w:color="FFFF00" w:fill="auto"/>
          </w:tcPr>
          <w:p w14:paraId="74F21837"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697F211" w14:textId="77777777" w:rsidR="00561874" w:rsidRDefault="00561874" w:rsidP="00F62ABD">
            <w:pPr>
              <w:pStyle w:val="CRCoverPage"/>
              <w:spacing w:after="0"/>
              <w:jc w:val="center"/>
              <w:rPr>
                <w:b/>
                <w:caps/>
                <w:noProof/>
              </w:rPr>
            </w:pPr>
            <w:r>
              <w:rPr>
                <w:b/>
                <w:caps/>
                <w:noProof/>
              </w:rPr>
              <w:t>X</w:t>
            </w:r>
          </w:p>
        </w:tc>
        <w:tc>
          <w:tcPr>
            <w:tcW w:w="2775" w:type="dxa"/>
            <w:gridSpan w:val="3"/>
          </w:tcPr>
          <w:p w14:paraId="0E2E21DD" w14:textId="77777777" w:rsidR="00561874" w:rsidRDefault="00561874" w:rsidP="00F62ABD">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1AD5CACB" w14:textId="77777777" w:rsidR="00561874" w:rsidRDefault="00561874" w:rsidP="00F62ABD">
            <w:pPr>
              <w:pStyle w:val="CRCoverPage"/>
              <w:spacing w:after="0"/>
              <w:ind w:left="99"/>
              <w:rPr>
                <w:noProof/>
              </w:rPr>
            </w:pPr>
            <w:r>
              <w:rPr>
                <w:noProof/>
              </w:rPr>
              <w:t>TS/TR ... CR ...</w:t>
            </w:r>
          </w:p>
        </w:tc>
      </w:tr>
      <w:tr w:rsidR="00561874" w14:paraId="31A5FA6B" w14:textId="77777777" w:rsidTr="00F62ABD">
        <w:tc>
          <w:tcPr>
            <w:tcW w:w="2652" w:type="dxa"/>
            <w:gridSpan w:val="2"/>
            <w:tcBorders>
              <w:left w:val="single" w:sz="4" w:space="0" w:color="auto"/>
            </w:tcBorders>
          </w:tcPr>
          <w:p w14:paraId="7F42EEC5" w14:textId="77777777" w:rsidR="00561874" w:rsidRDefault="00561874" w:rsidP="00F62ABD">
            <w:pPr>
              <w:pStyle w:val="CRCoverPage"/>
              <w:spacing w:after="0"/>
              <w:rPr>
                <w:b/>
                <w:i/>
                <w:noProof/>
              </w:rPr>
            </w:pPr>
          </w:p>
        </w:tc>
        <w:tc>
          <w:tcPr>
            <w:tcW w:w="6988" w:type="dxa"/>
            <w:gridSpan w:val="8"/>
            <w:tcBorders>
              <w:right w:val="single" w:sz="4" w:space="0" w:color="auto"/>
            </w:tcBorders>
          </w:tcPr>
          <w:p w14:paraId="45CF02A9" w14:textId="77777777" w:rsidR="00561874" w:rsidRDefault="00561874" w:rsidP="00F62ABD">
            <w:pPr>
              <w:pStyle w:val="CRCoverPage"/>
              <w:spacing w:after="0"/>
              <w:rPr>
                <w:noProof/>
              </w:rPr>
            </w:pPr>
          </w:p>
        </w:tc>
      </w:tr>
      <w:tr w:rsidR="00561874" w14:paraId="1DD5D3AF" w14:textId="77777777" w:rsidTr="00F62ABD">
        <w:tc>
          <w:tcPr>
            <w:tcW w:w="2652" w:type="dxa"/>
            <w:gridSpan w:val="2"/>
            <w:tcBorders>
              <w:left w:val="single" w:sz="4" w:space="0" w:color="auto"/>
              <w:bottom w:val="single" w:sz="4" w:space="0" w:color="auto"/>
            </w:tcBorders>
          </w:tcPr>
          <w:p w14:paraId="4784995C" w14:textId="77777777" w:rsidR="00561874" w:rsidRDefault="00561874" w:rsidP="00F62ABD">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44FC4AFE" w14:textId="7641DB3A" w:rsidR="00561874" w:rsidRDefault="00561874" w:rsidP="00F62ABD">
            <w:pPr>
              <w:pStyle w:val="CRCoverPage"/>
              <w:spacing w:after="0"/>
              <w:ind w:left="100"/>
              <w:rPr>
                <w:noProof/>
              </w:rPr>
            </w:pPr>
            <w:r>
              <w:rPr>
                <w:noProof/>
              </w:rPr>
              <w:t xml:space="preserve">This CR </w:t>
            </w:r>
            <w:r w:rsidR="009467F2">
              <w:rPr>
                <w:noProof/>
              </w:rPr>
              <w:t>does not impact</w:t>
            </w:r>
            <w:r>
              <w:rPr>
                <w:noProof/>
              </w:rPr>
              <w:t xml:space="preserve"> the OpenAPI description</w:t>
            </w:r>
            <w:r w:rsidR="009467F2">
              <w:rPr>
                <w:noProof/>
              </w:rPr>
              <w:t>s</w:t>
            </w:r>
            <w:r>
              <w:rPr>
                <w:noProof/>
              </w:rPr>
              <w:t xml:space="preserve"> of the</w:t>
            </w:r>
            <w:r w:rsidRPr="00AB2D66">
              <w:rPr>
                <w:noProof/>
              </w:rPr>
              <w:t xml:space="preserve"> </w:t>
            </w:r>
            <w:r>
              <w:t>API</w:t>
            </w:r>
            <w:r w:rsidR="009467F2">
              <w:t>s</w:t>
            </w:r>
            <w:r>
              <w:t xml:space="preserve"> </w:t>
            </w:r>
            <w:r>
              <w:rPr>
                <w:noProof/>
              </w:rPr>
              <w:t>defined in this specification</w:t>
            </w:r>
            <w:r>
              <w:t>.</w:t>
            </w:r>
          </w:p>
        </w:tc>
      </w:tr>
      <w:tr w:rsidR="00561874" w:rsidRPr="008863B9" w14:paraId="57D384A5" w14:textId="77777777" w:rsidTr="00F62ABD">
        <w:tc>
          <w:tcPr>
            <w:tcW w:w="2652" w:type="dxa"/>
            <w:gridSpan w:val="2"/>
            <w:tcBorders>
              <w:top w:val="single" w:sz="4" w:space="0" w:color="auto"/>
              <w:bottom w:val="single" w:sz="4" w:space="0" w:color="auto"/>
            </w:tcBorders>
          </w:tcPr>
          <w:p w14:paraId="2F269925" w14:textId="77777777" w:rsidR="00561874" w:rsidRPr="008863B9" w:rsidRDefault="00561874" w:rsidP="00F62ABD">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76CDFF99" w14:textId="77777777" w:rsidR="00561874" w:rsidRPr="008863B9" w:rsidRDefault="00561874" w:rsidP="00F62ABD">
            <w:pPr>
              <w:pStyle w:val="CRCoverPage"/>
              <w:spacing w:after="0"/>
              <w:ind w:left="100"/>
              <w:rPr>
                <w:noProof/>
                <w:sz w:val="8"/>
                <w:szCs w:val="8"/>
              </w:rPr>
            </w:pPr>
          </w:p>
        </w:tc>
      </w:tr>
      <w:tr w:rsidR="00561874" w14:paraId="7012C091" w14:textId="77777777" w:rsidTr="00F62ABD">
        <w:tc>
          <w:tcPr>
            <w:tcW w:w="2652" w:type="dxa"/>
            <w:gridSpan w:val="2"/>
            <w:tcBorders>
              <w:top w:val="single" w:sz="4" w:space="0" w:color="auto"/>
              <w:left w:val="single" w:sz="4" w:space="0" w:color="auto"/>
              <w:bottom w:val="single" w:sz="4" w:space="0" w:color="auto"/>
            </w:tcBorders>
          </w:tcPr>
          <w:p w14:paraId="689495B7" w14:textId="77777777" w:rsidR="00561874" w:rsidRDefault="00561874" w:rsidP="00F62ABD">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7407D46" w14:textId="77777777" w:rsidR="00561874" w:rsidRDefault="00561874" w:rsidP="00F62ABD">
            <w:pPr>
              <w:pStyle w:val="CRCoverPage"/>
              <w:spacing w:after="0"/>
              <w:ind w:left="100"/>
              <w:rPr>
                <w:noProof/>
              </w:rPr>
            </w:pPr>
          </w:p>
        </w:tc>
      </w:tr>
    </w:tbl>
    <w:p w14:paraId="1A726839" w14:textId="77777777" w:rsidR="00561874" w:rsidRDefault="00561874" w:rsidP="00561874">
      <w:pPr>
        <w:pStyle w:val="CRCoverPage"/>
        <w:spacing w:after="0"/>
        <w:rPr>
          <w:noProof/>
          <w:sz w:val="8"/>
          <w:szCs w:val="8"/>
        </w:rPr>
      </w:pPr>
    </w:p>
    <w:p w14:paraId="32151BC3" w14:textId="77777777" w:rsidR="00561874" w:rsidRDefault="00561874" w:rsidP="00561874">
      <w:pPr>
        <w:rPr>
          <w:noProof/>
        </w:rPr>
        <w:sectPr w:rsidR="00561874">
          <w:headerReference w:type="even" r:id="rId12"/>
          <w:footnotePr>
            <w:numRestart w:val="eachSect"/>
          </w:footnotePr>
          <w:pgSz w:w="11907" w:h="16840" w:code="9"/>
          <w:pgMar w:top="1418" w:right="1134" w:bottom="1134" w:left="1134" w:header="680" w:footer="567" w:gutter="0"/>
          <w:cols w:space="720"/>
        </w:sectPr>
      </w:pPr>
    </w:p>
    <w:p w14:paraId="6ED6E57F" w14:textId="77777777" w:rsidR="00561874" w:rsidRPr="00FD3BBA" w:rsidRDefault="00561874" w:rsidP="0056187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2051F43B" w14:textId="77777777" w:rsidR="004834BA" w:rsidRPr="008B1C02" w:rsidRDefault="004834BA" w:rsidP="004834BA">
      <w:pPr>
        <w:pStyle w:val="Heading3"/>
      </w:pPr>
      <w:bookmarkStart w:id="2" w:name="_Toc144342315"/>
      <w:bookmarkStart w:id="3" w:name="_Toc151994191"/>
      <w:bookmarkStart w:id="4" w:name="_Toc152000971"/>
      <w:bookmarkStart w:id="5" w:name="_Toc152159576"/>
      <w:bookmarkStart w:id="6" w:name="_Toc162001941"/>
      <w:bookmarkStart w:id="7" w:name="_Toc162001965"/>
      <w:bookmarkStart w:id="8" w:name="_Toc129203212"/>
      <w:bookmarkStart w:id="9" w:name="_Toc136555532"/>
      <w:bookmarkStart w:id="10" w:name="_Toc151994031"/>
      <w:bookmarkStart w:id="11" w:name="_Toc152000811"/>
      <w:bookmarkStart w:id="12" w:name="_Toc152159416"/>
      <w:bookmarkStart w:id="13" w:name="_Toc162001779"/>
      <w:bookmarkStart w:id="14" w:name="_Toc136555574"/>
      <w:bookmarkStart w:id="15" w:name="_Toc151994073"/>
      <w:bookmarkStart w:id="16" w:name="_Toc152000853"/>
      <w:bookmarkStart w:id="17" w:name="_Toc152159458"/>
      <w:bookmarkStart w:id="18" w:name="_Toc162001821"/>
      <w:bookmarkEnd w:id="0"/>
      <w:r>
        <w:t>5.35</w:t>
      </w:r>
      <w:r w:rsidRPr="008B1C02">
        <w:t>.1</w:t>
      </w:r>
      <w:r w:rsidRPr="008B1C02">
        <w:tab/>
        <w:t>Introduction</w:t>
      </w:r>
      <w:bookmarkEnd w:id="2"/>
      <w:bookmarkEnd w:id="3"/>
      <w:bookmarkEnd w:id="4"/>
      <w:bookmarkEnd w:id="5"/>
      <w:bookmarkEnd w:id="6"/>
    </w:p>
    <w:p w14:paraId="03132C5E" w14:textId="77777777" w:rsidR="004834BA" w:rsidRPr="008B1C02" w:rsidRDefault="004834BA" w:rsidP="004834BA">
      <w:r w:rsidRPr="008B1C02">
        <w:t xml:space="preserve">The </w:t>
      </w:r>
      <w:proofErr w:type="spellStart"/>
      <w:r w:rsidRPr="008B1C02">
        <w:t>Nnef_</w:t>
      </w:r>
      <w:r>
        <w:t>UeAddress</w:t>
      </w:r>
      <w:proofErr w:type="spellEnd"/>
      <w:r w:rsidRPr="008B1C02">
        <w:t xml:space="preserve"> service shall use the </w:t>
      </w:r>
      <w:proofErr w:type="spellStart"/>
      <w:r>
        <w:t>UeAddress</w:t>
      </w:r>
      <w:proofErr w:type="spellEnd"/>
      <w:r w:rsidRPr="008B1C02">
        <w:t xml:space="preserve"> API.</w:t>
      </w:r>
    </w:p>
    <w:p w14:paraId="1199B6B7" w14:textId="77777777" w:rsidR="004834BA" w:rsidRPr="008B1C02" w:rsidRDefault="004834BA" w:rsidP="004834BA">
      <w:r w:rsidRPr="008B1C02">
        <w:t xml:space="preserve">The API URI of </w:t>
      </w:r>
      <w:proofErr w:type="spellStart"/>
      <w:r>
        <w:t>UeAddress</w:t>
      </w:r>
      <w:proofErr w:type="spellEnd"/>
      <w:r w:rsidRPr="008B1C02">
        <w:t xml:space="preserve"> API shall be:</w:t>
      </w:r>
    </w:p>
    <w:p w14:paraId="095671A6" w14:textId="02FFD289" w:rsidR="00492A18" w:rsidRPr="00490E4C" w:rsidRDefault="00492A18" w:rsidP="00492A18">
      <w:pPr>
        <w:overflowPunct w:val="0"/>
        <w:autoSpaceDE w:val="0"/>
        <w:autoSpaceDN w:val="0"/>
        <w:adjustRightInd w:val="0"/>
        <w:ind w:left="737"/>
        <w:textAlignment w:val="baseline"/>
        <w:rPr>
          <w:ins w:id="19" w:author="Huawei [Abdessamad] 2024-04" w:date="2024-04-08T10:50:00Z"/>
          <w:b/>
        </w:rPr>
      </w:pPr>
      <w:ins w:id="20" w:author="Huawei [Abdessamad] 2024-04" w:date="2024-04-08T10:50:00Z">
        <w:r w:rsidRPr="00490E4C">
          <w:rPr>
            <w:b/>
          </w:rPr>
          <w:t>{</w:t>
        </w:r>
        <w:proofErr w:type="spellStart"/>
        <w:r w:rsidRPr="00490E4C">
          <w:rPr>
            <w:b/>
          </w:rPr>
          <w:t>apiRoot</w:t>
        </w:r>
        <w:proofErr w:type="spellEnd"/>
        <w:r w:rsidRPr="00490E4C">
          <w:rPr>
            <w:b/>
          </w:rPr>
          <w:t>}/</w:t>
        </w:r>
        <w:r w:rsidRPr="008874EC">
          <w:rPr>
            <w:b/>
            <w:noProof/>
          </w:rPr>
          <w:t>&lt;</w:t>
        </w:r>
        <w:proofErr w:type="spellStart"/>
        <w:r w:rsidRPr="008874EC">
          <w:rPr>
            <w:b/>
            <w:noProof/>
          </w:rPr>
          <w:t>apiName</w:t>
        </w:r>
        <w:proofErr w:type="spellEnd"/>
        <w:r w:rsidRPr="008874EC">
          <w:rPr>
            <w:b/>
            <w:noProof/>
          </w:rPr>
          <w:t>&gt;</w:t>
        </w:r>
        <w:r w:rsidRPr="00490E4C">
          <w:rPr>
            <w:b/>
          </w:rPr>
          <w:t>/</w:t>
        </w:r>
        <w:r w:rsidRPr="008874EC">
          <w:rPr>
            <w:b/>
            <w:noProof/>
          </w:rPr>
          <w:t>&lt;</w:t>
        </w:r>
        <w:proofErr w:type="spellStart"/>
        <w:r w:rsidRPr="008874EC">
          <w:rPr>
            <w:b/>
            <w:noProof/>
          </w:rPr>
          <w:t>apiVersion</w:t>
        </w:r>
        <w:proofErr w:type="spellEnd"/>
        <w:r w:rsidRPr="008874EC">
          <w:rPr>
            <w:b/>
            <w:noProof/>
          </w:rPr>
          <w:t>&gt;</w:t>
        </w:r>
      </w:ins>
    </w:p>
    <w:p w14:paraId="51035689" w14:textId="0989DFAC" w:rsidR="004834BA" w:rsidRPr="008B1C02" w:rsidDel="00492A18" w:rsidRDefault="004834BA" w:rsidP="004834BA">
      <w:pPr>
        <w:pStyle w:val="B1"/>
        <w:numPr>
          <w:ilvl w:val="0"/>
          <w:numId w:val="0"/>
        </w:numPr>
        <w:ind w:left="737"/>
        <w:rPr>
          <w:del w:id="21" w:author="Huawei [Abdessamad] 2024-04" w:date="2024-04-08T10:50:00Z"/>
          <w:b/>
        </w:rPr>
      </w:pPr>
      <w:del w:id="22" w:author="Huawei [Abdessamad] 2024-04" w:date="2024-04-08T10:50:00Z">
        <w:r w:rsidRPr="008B1C02" w:rsidDel="00492A18">
          <w:rPr>
            <w:b/>
          </w:rPr>
          <w:delText>{apiRoot}/3gpp-</w:delText>
        </w:r>
        <w:r w:rsidDel="00492A18">
          <w:rPr>
            <w:b/>
          </w:rPr>
          <w:delText>ue-address</w:delText>
        </w:r>
        <w:r w:rsidRPr="008B1C02" w:rsidDel="00492A18">
          <w:rPr>
            <w:b/>
          </w:rPr>
          <w:delText>/v1</w:delText>
        </w:r>
      </w:del>
    </w:p>
    <w:p w14:paraId="250BF978" w14:textId="77777777" w:rsidR="003D16A6" w:rsidRPr="008874EC" w:rsidRDefault="003D16A6" w:rsidP="003D16A6">
      <w:pPr>
        <w:rPr>
          <w:ins w:id="23" w:author="Huawei [Abdessamad] 2024-04" w:date="2024-04-08T10:51:00Z"/>
          <w:noProof/>
          <w:lang w:eastAsia="zh-CN"/>
        </w:rPr>
      </w:pPr>
      <w:ins w:id="24" w:author="Huawei [Abdessamad] 2024-04" w:date="2024-04-08T10:51:00Z">
        <w:r w:rsidRPr="008874EC">
          <w:rPr>
            <w:noProof/>
            <w:lang w:eastAsia="zh-CN"/>
          </w:rPr>
          <w:t>The request URI</w:t>
        </w:r>
        <w:r w:rsidRPr="008874EC">
          <w:rPr>
            <w:rFonts w:hint="eastAsia"/>
            <w:noProof/>
            <w:lang w:eastAsia="zh-CN"/>
          </w:rPr>
          <w:t>s</w:t>
        </w:r>
        <w:r w:rsidRPr="008874EC">
          <w:rPr>
            <w:noProof/>
            <w:lang w:eastAsia="zh-CN"/>
          </w:rPr>
          <w:t xml:space="preserve"> used in HTTP request</w:t>
        </w:r>
        <w:r w:rsidRPr="008874EC">
          <w:rPr>
            <w:rFonts w:hint="eastAsia"/>
            <w:noProof/>
            <w:lang w:eastAsia="zh-CN"/>
          </w:rPr>
          <w:t>s</w:t>
        </w:r>
        <w:r w:rsidRPr="008874EC">
          <w:rPr>
            <w:noProof/>
            <w:lang w:eastAsia="zh-CN"/>
          </w:rPr>
          <w:t xml:space="preserve"> shall have the </w:t>
        </w:r>
        <w:r w:rsidRPr="008874EC">
          <w:rPr>
            <w:rFonts w:hint="eastAsia"/>
            <w:noProof/>
            <w:lang w:eastAsia="zh-CN"/>
          </w:rPr>
          <w:t xml:space="preserve">Resource URI </w:t>
        </w:r>
        <w:r w:rsidRPr="008874EC">
          <w:rPr>
            <w:noProof/>
            <w:lang w:eastAsia="zh-CN"/>
          </w:rPr>
          <w:t xml:space="preserve">structure defined in </w:t>
        </w:r>
        <w:r>
          <w:rPr>
            <w:noProof/>
            <w:lang w:eastAsia="zh-CN"/>
          </w:rPr>
          <w:t>clause 5.2.4 of 3GPP TS 29.122 [4]</w:t>
        </w:r>
        <w:r w:rsidRPr="008874EC">
          <w:rPr>
            <w:noProof/>
            <w:lang w:eastAsia="zh-CN"/>
          </w:rPr>
          <w:t>, i.e.:</w:t>
        </w:r>
      </w:ins>
    </w:p>
    <w:p w14:paraId="576E463C" w14:textId="77777777" w:rsidR="003D16A6" w:rsidRPr="008874EC" w:rsidRDefault="003D16A6" w:rsidP="003D16A6">
      <w:pPr>
        <w:rPr>
          <w:ins w:id="25" w:author="Huawei [Abdessamad] 2024-04" w:date="2024-04-08T10:51:00Z"/>
          <w:b/>
          <w:noProof/>
        </w:rPr>
      </w:pPr>
      <w:ins w:id="26" w:author="Huawei [Abdessamad] 2024-04" w:date="2024-04-08T10:51:00Z">
        <w:r w:rsidRPr="008874EC">
          <w:rPr>
            <w:b/>
            <w:noProof/>
          </w:rPr>
          <w:t>{apiRoot}/&lt;apiName&gt;/&lt;apiVersion&gt;/&lt;apiSpecificSuffixes&gt;</w:t>
        </w:r>
      </w:ins>
    </w:p>
    <w:p w14:paraId="081B9E43" w14:textId="77777777" w:rsidR="004834BA" w:rsidRPr="008B1C02" w:rsidRDefault="004834BA" w:rsidP="004834BA">
      <w:r w:rsidRPr="008B1C02">
        <w:t>with the following components:</w:t>
      </w:r>
    </w:p>
    <w:p w14:paraId="269337AC" w14:textId="77777777" w:rsidR="004834BA" w:rsidRPr="003D16A6" w:rsidRDefault="004834BA">
      <w:pPr>
        <w:pStyle w:val="B10"/>
        <w:pPrChange w:id="27" w:author="Huawei [Abdessamad] 2024-04" w:date="2024-04-08T10:51:00Z">
          <w:pPr>
            <w:pStyle w:val="B10"/>
            <w:ind w:left="400" w:hanging="400"/>
          </w:pPr>
        </w:pPrChange>
      </w:pPr>
      <w:r w:rsidRPr="003D16A6">
        <w:rPr>
          <w:rPrChange w:id="28" w:author="Huawei [Abdessamad] 2024-04" w:date="2024-04-08T10:51:00Z">
            <w:rPr>
              <w:noProof/>
              <w:lang w:eastAsia="zh-CN"/>
            </w:rPr>
          </w:rPrChange>
        </w:rPr>
        <w:t>-</w:t>
      </w:r>
      <w:r w:rsidRPr="003D16A6">
        <w:rPr>
          <w:rPrChange w:id="29" w:author="Huawei [Abdessamad] 2024-04" w:date="2024-04-08T10:51:00Z">
            <w:rPr>
              <w:noProof/>
              <w:lang w:eastAsia="zh-CN"/>
            </w:rPr>
          </w:rPrChange>
        </w:rPr>
        <w:tab/>
      </w:r>
      <w:r w:rsidRPr="003D16A6">
        <w:t>"</w:t>
      </w:r>
      <w:proofErr w:type="spellStart"/>
      <w:r w:rsidRPr="003D16A6">
        <w:t>apiRoot</w:t>
      </w:r>
      <w:proofErr w:type="spellEnd"/>
      <w:r w:rsidRPr="003D16A6">
        <w:t xml:space="preserve">" is set as described in clause 5.2.4 in </w:t>
      </w:r>
      <w:r w:rsidRPr="003D16A6">
        <w:rPr>
          <w:rPrChange w:id="30" w:author="Huawei [Abdessamad] 2024-04" w:date="2024-04-08T10:51:00Z">
            <w:rPr>
              <w:lang w:eastAsia="zh-CN"/>
            </w:rPr>
          </w:rPrChange>
        </w:rPr>
        <w:t>3GPP TS 29.122 [</w:t>
      </w:r>
      <w:r w:rsidRPr="003D16A6">
        <w:rPr>
          <w:rPrChange w:id="31" w:author="Huawei [Abdessamad] 2024-04" w:date="2024-04-08T10:51:00Z">
            <w:rPr>
              <w:lang w:val="en-US" w:eastAsia="zh-CN"/>
            </w:rPr>
          </w:rPrChange>
        </w:rPr>
        <w:t>4</w:t>
      </w:r>
      <w:r w:rsidRPr="003D16A6">
        <w:rPr>
          <w:rPrChange w:id="32" w:author="Huawei [Abdessamad] 2024-04" w:date="2024-04-08T10:51:00Z">
            <w:rPr>
              <w:lang w:eastAsia="zh-CN"/>
            </w:rPr>
          </w:rPrChange>
        </w:rPr>
        <w:t>]</w:t>
      </w:r>
      <w:r w:rsidRPr="003D16A6">
        <w:t>.</w:t>
      </w:r>
    </w:p>
    <w:p w14:paraId="78CB9853" w14:textId="77777777" w:rsidR="004834BA" w:rsidRPr="003D16A6" w:rsidRDefault="004834BA">
      <w:pPr>
        <w:pStyle w:val="B10"/>
        <w:pPrChange w:id="33" w:author="Huawei [Abdessamad] 2024-04" w:date="2024-04-08T10:51:00Z">
          <w:pPr>
            <w:pStyle w:val="B10"/>
            <w:ind w:left="400" w:hanging="400"/>
          </w:pPr>
        </w:pPrChange>
      </w:pPr>
      <w:r w:rsidRPr="003D16A6">
        <w:rPr>
          <w:rPrChange w:id="34" w:author="Huawei [Abdessamad] 2024-04" w:date="2024-04-08T10:51:00Z">
            <w:rPr>
              <w:noProof/>
              <w:lang w:eastAsia="zh-CN"/>
            </w:rPr>
          </w:rPrChange>
        </w:rPr>
        <w:t>-</w:t>
      </w:r>
      <w:r w:rsidRPr="003D16A6">
        <w:rPr>
          <w:rPrChange w:id="35" w:author="Huawei [Abdessamad] 2024-04" w:date="2024-04-08T10:51:00Z">
            <w:rPr>
              <w:noProof/>
              <w:lang w:eastAsia="zh-CN"/>
            </w:rPr>
          </w:rPrChange>
        </w:rPr>
        <w:tab/>
      </w:r>
      <w:r w:rsidRPr="003D16A6">
        <w:t>"</w:t>
      </w:r>
      <w:proofErr w:type="spellStart"/>
      <w:r w:rsidRPr="003D16A6">
        <w:t>apiName</w:t>
      </w:r>
      <w:proofErr w:type="spellEnd"/>
      <w:r w:rsidRPr="003D16A6">
        <w:t>" shall be set to "3gpp-ue-address".</w:t>
      </w:r>
    </w:p>
    <w:p w14:paraId="359F9600" w14:textId="77777777" w:rsidR="004834BA" w:rsidRPr="003D16A6" w:rsidRDefault="004834BA">
      <w:pPr>
        <w:pStyle w:val="B10"/>
        <w:pPrChange w:id="36" w:author="Huawei [Abdessamad] 2024-04" w:date="2024-04-08T10:51:00Z">
          <w:pPr>
            <w:pStyle w:val="B10"/>
            <w:ind w:left="400" w:hanging="400"/>
          </w:pPr>
        </w:pPrChange>
      </w:pPr>
      <w:r w:rsidRPr="003D16A6">
        <w:rPr>
          <w:rPrChange w:id="37" w:author="Huawei [Abdessamad] 2024-04" w:date="2024-04-08T10:51:00Z">
            <w:rPr>
              <w:noProof/>
              <w:lang w:eastAsia="zh-CN"/>
            </w:rPr>
          </w:rPrChange>
        </w:rPr>
        <w:t>-</w:t>
      </w:r>
      <w:r w:rsidRPr="003D16A6">
        <w:rPr>
          <w:rPrChange w:id="38" w:author="Huawei [Abdessamad] 2024-04" w:date="2024-04-08T10:51:00Z">
            <w:rPr>
              <w:noProof/>
              <w:lang w:eastAsia="zh-CN"/>
            </w:rPr>
          </w:rPrChange>
        </w:rPr>
        <w:tab/>
      </w:r>
      <w:r w:rsidRPr="003D16A6">
        <w:t>"</w:t>
      </w:r>
      <w:proofErr w:type="spellStart"/>
      <w:r w:rsidRPr="003D16A6">
        <w:t>apiVersion</w:t>
      </w:r>
      <w:proofErr w:type="spellEnd"/>
      <w:r w:rsidRPr="003D16A6">
        <w:t>" shall be set to "v1" for the current version defined in the present document.</w:t>
      </w:r>
    </w:p>
    <w:p w14:paraId="7CCAC725" w14:textId="77777777" w:rsidR="003D16A6" w:rsidRPr="008874EC" w:rsidRDefault="003D16A6" w:rsidP="003D16A6">
      <w:pPr>
        <w:pStyle w:val="B10"/>
        <w:rPr>
          <w:ins w:id="39" w:author="Huawei [Abdessamad] 2024-04" w:date="2024-04-08T10:51:00Z"/>
          <w:noProof/>
          <w:lang w:eastAsia="zh-CN"/>
        </w:rPr>
      </w:pPr>
      <w:ins w:id="40" w:author="Huawei [Abdessamad] 2024-04" w:date="2024-04-08T10:51:00Z">
        <w:r w:rsidRPr="008874EC">
          <w:rPr>
            <w:noProof/>
          </w:rPr>
          <w:t>-</w:t>
        </w:r>
        <w:r w:rsidRPr="008874EC">
          <w:rPr>
            <w:noProof/>
          </w:rPr>
          <w:tab/>
          <w:t xml:space="preserve">The &lt;apiSpecificSuffixes&gt; shall be set as described in </w:t>
        </w:r>
        <w:r>
          <w:rPr>
            <w:noProof/>
            <w:lang w:eastAsia="zh-CN"/>
          </w:rPr>
          <w:t>clause 5.2.4 of 3GPP TS 29.122 [4]</w:t>
        </w:r>
        <w:r w:rsidRPr="008874EC">
          <w:rPr>
            <w:noProof/>
          </w:rPr>
          <w:t>.</w:t>
        </w:r>
      </w:ins>
    </w:p>
    <w:p w14:paraId="464A3C91" w14:textId="77777777" w:rsidR="004834BA" w:rsidRPr="008B1C02" w:rsidRDefault="004834BA" w:rsidP="004834BA">
      <w:r w:rsidRPr="008B1C02">
        <w:t xml:space="preserve">All resource URIs in the clauses below are defined relative to the above </w:t>
      </w:r>
      <w:r>
        <w:t>API</w:t>
      </w:r>
      <w:r w:rsidRPr="008B1C02">
        <w:t xml:space="preserve"> URI.</w:t>
      </w:r>
    </w:p>
    <w:p w14:paraId="03D94020" w14:textId="77777777" w:rsidR="00F075A2" w:rsidRPr="00FD3BBA" w:rsidRDefault="00F075A2" w:rsidP="00F075A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 w:name="_GoBack"/>
      <w:bookmarkEnd w:id="4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0D1620B" w14:textId="77777777" w:rsidR="004834BA" w:rsidRPr="008B1C02" w:rsidRDefault="004834BA" w:rsidP="004834BA">
      <w:pPr>
        <w:pStyle w:val="Heading4"/>
      </w:pPr>
      <w:bookmarkStart w:id="42" w:name="_Toc144342318"/>
      <w:bookmarkStart w:id="43" w:name="_Toc151994194"/>
      <w:bookmarkStart w:id="44" w:name="_Toc152000974"/>
      <w:bookmarkStart w:id="45" w:name="_Toc152159579"/>
      <w:bookmarkStart w:id="46" w:name="_Toc162001944"/>
      <w:bookmarkEnd w:id="7"/>
      <w:bookmarkEnd w:id="8"/>
      <w:bookmarkEnd w:id="9"/>
      <w:bookmarkEnd w:id="10"/>
      <w:bookmarkEnd w:id="11"/>
      <w:bookmarkEnd w:id="12"/>
      <w:bookmarkEnd w:id="13"/>
      <w:bookmarkEnd w:id="14"/>
      <w:bookmarkEnd w:id="15"/>
      <w:bookmarkEnd w:id="16"/>
      <w:bookmarkEnd w:id="17"/>
      <w:bookmarkEnd w:id="18"/>
      <w:r>
        <w:t>5.35</w:t>
      </w:r>
      <w:r w:rsidRPr="008B1C02">
        <w:t>.3.1</w:t>
      </w:r>
      <w:r w:rsidRPr="008B1C02">
        <w:tab/>
        <w:t>Overview</w:t>
      </w:r>
      <w:bookmarkEnd w:id="42"/>
      <w:bookmarkEnd w:id="43"/>
      <w:bookmarkEnd w:id="44"/>
      <w:bookmarkEnd w:id="45"/>
      <w:bookmarkEnd w:id="46"/>
    </w:p>
    <w:p w14:paraId="7BAAE66E" w14:textId="77777777" w:rsidR="004834BA" w:rsidRPr="008B1C02" w:rsidRDefault="004834BA" w:rsidP="004834BA">
      <w:pPr>
        <w:rPr>
          <w:color w:val="000000"/>
          <w:lang w:eastAsia="zh-CN"/>
        </w:rPr>
      </w:pPr>
      <w:r w:rsidRPr="008B1C02">
        <w:rPr>
          <w:lang w:eastAsia="zh-CN"/>
        </w:rPr>
        <w:t xml:space="preserve">The structure of the custom operation URIs of the </w:t>
      </w:r>
      <w:proofErr w:type="spellStart"/>
      <w:r>
        <w:rPr>
          <w:lang w:eastAsia="zh-CN"/>
        </w:rPr>
        <w:t>UeAddress</w:t>
      </w:r>
      <w:proofErr w:type="spellEnd"/>
      <w:r w:rsidRPr="008B1C02">
        <w:rPr>
          <w:lang w:eastAsia="zh-CN"/>
        </w:rPr>
        <w:t xml:space="preserve"> API is shown in </w:t>
      </w:r>
      <w:r w:rsidRPr="008B1C02">
        <w:rPr>
          <w:color w:val="000000"/>
          <w:lang w:eastAsia="zh-CN"/>
        </w:rPr>
        <w:t>F</w:t>
      </w:r>
      <w:r w:rsidRPr="008B1C02">
        <w:rPr>
          <w:color w:val="000000"/>
        </w:rPr>
        <w:t>igure </w:t>
      </w:r>
      <w:r>
        <w:rPr>
          <w:color w:val="000000"/>
        </w:rPr>
        <w:t>5.35</w:t>
      </w:r>
      <w:r w:rsidRPr="008B1C02">
        <w:rPr>
          <w:color w:val="000000"/>
        </w:rPr>
        <w:t>.3.1-</w:t>
      </w:r>
      <w:r w:rsidRPr="008B1C02">
        <w:rPr>
          <w:color w:val="000000"/>
          <w:lang w:eastAsia="zh-CN"/>
        </w:rPr>
        <w:t>1.</w:t>
      </w:r>
    </w:p>
    <w:p w14:paraId="66571121" w14:textId="77777777" w:rsidR="004834BA" w:rsidRPr="008B1C02" w:rsidRDefault="004834BA" w:rsidP="004834BA">
      <w:pPr>
        <w:pStyle w:val="TH"/>
      </w:pPr>
      <w:r w:rsidRPr="008B1C02">
        <w:object w:dxaOrig="7711" w:dyaOrig="3850" w14:anchorId="62E3F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81.25pt" o:ole="">
            <v:imagedata r:id="rId13" o:title="" croptop="2567f" cropbottom="25220f" cropleft="1389f" cropright="23416f"/>
          </v:shape>
          <o:OLEObject Type="Embed" ProgID="Visio.Drawing.11" ShapeID="_x0000_i1025" DrawAspect="Content" ObjectID="_1774863269" r:id="rId14"/>
        </w:object>
      </w:r>
    </w:p>
    <w:p w14:paraId="35391E71" w14:textId="77777777" w:rsidR="004834BA" w:rsidRPr="008B1C02" w:rsidRDefault="004834BA" w:rsidP="004834BA">
      <w:pPr>
        <w:pStyle w:val="TF"/>
      </w:pPr>
      <w:r w:rsidRPr="008B1C02">
        <w:t>Figure </w:t>
      </w:r>
      <w:r>
        <w:t>5.35</w:t>
      </w:r>
      <w:r w:rsidRPr="008B1C02">
        <w:t xml:space="preserve">.3.1-1: </w:t>
      </w:r>
      <w:r w:rsidRPr="008B1C02">
        <w:rPr>
          <w:lang w:eastAsia="zh-CN"/>
        </w:rPr>
        <w:t>Custom operation</w:t>
      </w:r>
      <w:r w:rsidRPr="008B1C02">
        <w:t xml:space="preserve"> URI structure of the </w:t>
      </w:r>
      <w:proofErr w:type="spellStart"/>
      <w:r>
        <w:t>UeAddress</w:t>
      </w:r>
      <w:proofErr w:type="spellEnd"/>
      <w:r w:rsidRPr="008B1C02">
        <w:t xml:space="preserve"> API</w:t>
      </w:r>
    </w:p>
    <w:p w14:paraId="6B51ADC3" w14:textId="6303BAE7" w:rsidR="004834BA" w:rsidRPr="008B1C02" w:rsidRDefault="004834BA" w:rsidP="004834BA">
      <w:r w:rsidRPr="008B1C02">
        <w:t>Table</w:t>
      </w:r>
      <w:r w:rsidRPr="008B1C02">
        <w:rPr>
          <w:color w:val="000000"/>
        </w:rPr>
        <w:t> </w:t>
      </w:r>
      <w:r>
        <w:t>5.35</w:t>
      </w:r>
      <w:r w:rsidRPr="008B1C02">
        <w:t xml:space="preserve">.3.1-1 provides an overview of the </w:t>
      </w:r>
      <w:r w:rsidRPr="008B1C02">
        <w:rPr>
          <w:lang w:eastAsia="zh-CN"/>
        </w:rPr>
        <w:t>custom operations</w:t>
      </w:r>
      <w:r w:rsidRPr="008B1C02">
        <w:t xml:space="preserve"> and applicable HTTP methods</w:t>
      </w:r>
      <w:ins w:id="47" w:author="Huawei [Abdessamad] 2024-04" w:date="2024-04-08T10:52:00Z">
        <w:r w:rsidR="00C34CD2" w:rsidRPr="00C34CD2">
          <w:t xml:space="preserve"> </w:t>
        </w:r>
        <w:r w:rsidR="00C34CD2">
          <w:t xml:space="preserve">defined for the </w:t>
        </w:r>
        <w:proofErr w:type="spellStart"/>
        <w:r w:rsidR="00C34CD2">
          <w:t>UeAddress</w:t>
        </w:r>
        <w:proofErr w:type="spellEnd"/>
        <w:r w:rsidR="00C34CD2" w:rsidRPr="008B1C02">
          <w:t xml:space="preserve"> </w:t>
        </w:r>
        <w:r w:rsidR="00C34CD2">
          <w:t>API</w:t>
        </w:r>
      </w:ins>
      <w:r w:rsidRPr="008B1C02">
        <w:t>.</w:t>
      </w:r>
    </w:p>
    <w:p w14:paraId="37841471" w14:textId="77777777" w:rsidR="004834BA" w:rsidRPr="008B1C02" w:rsidRDefault="004834BA" w:rsidP="004834BA">
      <w:pPr>
        <w:pStyle w:val="TH"/>
      </w:pPr>
      <w:r w:rsidRPr="008B1C02">
        <w:t>Table </w:t>
      </w:r>
      <w:r>
        <w:t>5.35</w:t>
      </w:r>
      <w:r w:rsidRPr="008B1C02">
        <w:t>.3.1-1: Custom operations without associated resources</w:t>
      </w:r>
    </w:p>
    <w:tbl>
      <w:tblPr>
        <w:tblW w:w="48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Change w:id="48" w:author="Huawei [Abdessamad] 2024-04" w:date="2024-04-08T10:54:00Z">
          <w:tblPr>
            <w:tblW w:w="48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PrChange>
      </w:tblPr>
      <w:tblGrid>
        <w:gridCol w:w="2402"/>
        <w:gridCol w:w="2516"/>
        <w:gridCol w:w="1587"/>
        <w:gridCol w:w="2876"/>
        <w:tblGridChange w:id="49">
          <w:tblGrid>
            <w:gridCol w:w="1654"/>
            <w:gridCol w:w="3264"/>
            <w:gridCol w:w="1587"/>
            <w:gridCol w:w="2876"/>
          </w:tblGrid>
        </w:tblGridChange>
      </w:tblGrid>
      <w:tr w:rsidR="004834BA" w:rsidRPr="008B1C02" w14:paraId="61C3F190" w14:textId="77777777" w:rsidTr="003A7EBB">
        <w:trPr>
          <w:jc w:val="center"/>
          <w:trPrChange w:id="50" w:author="Huawei [Abdessamad] 2024-04" w:date="2024-04-08T10:54:00Z">
            <w:trPr>
              <w:jc w:val="center"/>
            </w:trPr>
          </w:trPrChange>
        </w:trPr>
        <w:tc>
          <w:tcPr>
            <w:tcW w:w="1280" w:type="pct"/>
            <w:shd w:val="clear" w:color="auto" w:fill="C0C0C0"/>
            <w:tcPrChange w:id="51" w:author="Huawei [Abdessamad] 2024-04" w:date="2024-04-08T10:54:00Z">
              <w:tcPr>
                <w:tcW w:w="881" w:type="pct"/>
                <w:shd w:val="clear" w:color="auto" w:fill="C0C0C0"/>
              </w:tcPr>
            </w:tcPrChange>
          </w:tcPr>
          <w:p w14:paraId="6110FD9A" w14:textId="0EB83663" w:rsidR="004834BA" w:rsidRPr="008B1C02" w:rsidRDefault="008F550A" w:rsidP="000F750C">
            <w:pPr>
              <w:pStyle w:val="TAH"/>
            </w:pPr>
            <w:ins w:id="52" w:author="Huawei [Abdessamad] 2024-04" w:date="2024-04-08T10:53:00Z">
              <w:r>
                <w:rPr>
                  <w:lang w:eastAsia="zh-CN"/>
                </w:rPr>
                <w:t xml:space="preserve">Custom </w:t>
              </w:r>
            </w:ins>
            <w:del w:id="53" w:author="Huawei [Abdessamad] 2024-04" w:date="2024-04-08T10:53:00Z">
              <w:r w:rsidR="004834BA" w:rsidRPr="008B1C02" w:rsidDel="008F550A">
                <w:rPr>
                  <w:rFonts w:hint="eastAsia"/>
                  <w:lang w:eastAsia="zh-CN"/>
                </w:rPr>
                <w:delText>O</w:delText>
              </w:r>
            </w:del>
            <w:ins w:id="54" w:author="Huawei [Abdessamad] 2024-04" w:date="2024-04-08T10:53:00Z">
              <w:r>
                <w:rPr>
                  <w:lang w:eastAsia="zh-CN"/>
                </w:rPr>
                <w:t>o</w:t>
              </w:r>
            </w:ins>
            <w:r w:rsidR="004834BA" w:rsidRPr="008B1C02">
              <w:rPr>
                <w:lang w:eastAsia="zh-CN"/>
              </w:rPr>
              <w:t>peration name</w:t>
            </w:r>
          </w:p>
        </w:tc>
        <w:tc>
          <w:tcPr>
            <w:tcW w:w="1341" w:type="pct"/>
            <w:shd w:val="clear" w:color="auto" w:fill="C0C0C0"/>
            <w:vAlign w:val="center"/>
            <w:hideMark/>
            <w:tcPrChange w:id="55" w:author="Huawei [Abdessamad] 2024-04" w:date="2024-04-08T10:54:00Z">
              <w:tcPr>
                <w:tcW w:w="1739" w:type="pct"/>
                <w:shd w:val="clear" w:color="auto" w:fill="C0C0C0"/>
                <w:vAlign w:val="center"/>
                <w:hideMark/>
              </w:tcPr>
            </w:tcPrChange>
          </w:tcPr>
          <w:p w14:paraId="63DDF2E1" w14:textId="77777777" w:rsidR="004834BA" w:rsidRPr="008B1C02" w:rsidRDefault="004834BA" w:rsidP="000F750C">
            <w:pPr>
              <w:pStyle w:val="TAH"/>
            </w:pPr>
            <w:r w:rsidRPr="008B1C02">
              <w:t>Custom operation URI</w:t>
            </w:r>
          </w:p>
        </w:tc>
        <w:tc>
          <w:tcPr>
            <w:tcW w:w="846" w:type="pct"/>
            <w:shd w:val="clear" w:color="auto" w:fill="C0C0C0"/>
            <w:vAlign w:val="center"/>
            <w:hideMark/>
            <w:tcPrChange w:id="56" w:author="Huawei [Abdessamad] 2024-04" w:date="2024-04-08T10:54:00Z">
              <w:tcPr>
                <w:tcW w:w="846" w:type="pct"/>
                <w:shd w:val="clear" w:color="auto" w:fill="C0C0C0"/>
                <w:vAlign w:val="center"/>
                <w:hideMark/>
              </w:tcPr>
            </w:tcPrChange>
          </w:tcPr>
          <w:p w14:paraId="54BB9E31" w14:textId="77777777" w:rsidR="004834BA" w:rsidRPr="008B1C02" w:rsidRDefault="004834BA" w:rsidP="000F750C">
            <w:pPr>
              <w:pStyle w:val="TAH"/>
            </w:pPr>
            <w:r w:rsidRPr="008B1C02">
              <w:t>Mapped HTTP method</w:t>
            </w:r>
          </w:p>
        </w:tc>
        <w:tc>
          <w:tcPr>
            <w:tcW w:w="1533" w:type="pct"/>
            <w:shd w:val="clear" w:color="auto" w:fill="C0C0C0"/>
            <w:vAlign w:val="center"/>
            <w:hideMark/>
            <w:tcPrChange w:id="57" w:author="Huawei [Abdessamad] 2024-04" w:date="2024-04-08T10:54:00Z">
              <w:tcPr>
                <w:tcW w:w="1533" w:type="pct"/>
                <w:shd w:val="clear" w:color="auto" w:fill="C0C0C0"/>
                <w:vAlign w:val="center"/>
                <w:hideMark/>
              </w:tcPr>
            </w:tcPrChange>
          </w:tcPr>
          <w:p w14:paraId="3CB0B2B0" w14:textId="77777777" w:rsidR="004834BA" w:rsidRPr="008B1C02" w:rsidRDefault="004834BA" w:rsidP="000F750C">
            <w:pPr>
              <w:pStyle w:val="TAH"/>
            </w:pPr>
            <w:r w:rsidRPr="008B1C02">
              <w:t>Description</w:t>
            </w:r>
          </w:p>
        </w:tc>
      </w:tr>
      <w:tr w:rsidR="004834BA" w:rsidRPr="008B1C02" w14:paraId="1CBE0F06" w14:textId="77777777" w:rsidTr="003A7EBB">
        <w:trPr>
          <w:jc w:val="center"/>
          <w:trPrChange w:id="58" w:author="Huawei [Abdessamad] 2024-04" w:date="2024-04-08T10:54:00Z">
            <w:trPr>
              <w:jc w:val="center"/>
            </w:trPr>
          </w:trPrChange>
        </w:trPr>
        <w:tc>
          <w:tcPr>
            <w:tcW w:w="1280" w:type="pct"/>
            <w:tcPrChange w:id="59" w:author="Huawei [Abdessamad] 2024-04" w:date="2024-04-08T10:54:00Z">
              <w:tcPr>
                <w:tcW w:w="881" w:type="pct"/>
              </w:tcPr>
            </w:tcPrChange>
          </w:tcPr>
          <w:p w14:paraId="3517032B" w14:textId="77777777" w:rsidR="004834BA" w:rsidRPr="008B1C02" w:rsidRDefault="004834BA" w:rsidP="000F750C">
            <w:pPr>
              <w:pStyle w:val="TAL"/>
              <w:rPr>
                <w:lang w:eastAsia="zh-CN"/>
              </w:rPr>
            </w:pPr>
            <w:r w:rsidRPr="008B1C02">
              <w:t>Retrieve</w:t>
            </w:r>
          </w:p>
        </w:tc>
        <w:tc>
          <w:tcPr>
            <w:tcW w:w="1341" w:type="pct"/>
            <w:hideMark/>
            <w:tcPrChange w:id="60" w:author="Huawei [Abdessamad] 2024-04" w:date="2024-04-08T10:54:00Z">
              <w:tcPr>
                <w:tcW w:w="1739" w:type="pct"/>
                <w:hideMark/>
              </w:tcPr>
            </w:tcPrChange>
          </w:tcPr>
          <w:p w14:paraId="4EE16B00" w14:textId="77777777" w:rsidR="004834BA" w:rsidRPr="008B1C02" w:rsidRDefault="004834BA" w:rsidP="000F750C">
            <w:pPr>
              <w:pStyle w:val="TAL"/>
            </w:pPr>
            <w:r w:rsidRPr="008B1C02">
              <w:rPr>
                <w:rFonts w:hint="eastAsia"/>
                <w:lang w:eastAsia="zh-CN"/>
              </w:rPr>
              <w:t>/</w:t>
            </w:r>
            <w:r w:rsidRPr="008B1C02">
              <w:rPr>
                <w:lang w:eastAsia="zh-CN"/>
              </w:rPr>
              <w:t>retrieve</w:t>
            </w:r>
          </w:p>
        </w:tc>
        <w:tc>
          <w:tcPr>
            <w:tcW w:w="846" w:type="pct"/>
            <w:hideMark/>
            <w:tcPrChange w:id="61" w:author="Huawei [Abdessamad] 2024-04" w:date="2024-04-08T10:54:00Z">
              <w:tcPr>
                <w:tcW w:w="846" w:type="pct"/>
                <w:hideMark/>
              </w:tcPr>
            </w:tcPrChange>
          </w:tcPr>
          <w:p w14:paraId="38D2CBCC" w14:textId="77777777" w:rsidR="004834BA" w:rsidRPr="008B1C02" w:rsidRDefault="004834BA" w:rsidP="000F750C">
            <w:pPr>
              <w:pStyle w:val="TAL"/>
            </w:pPr>
            <w:r w:rsidRPr="008B1C02">
              <w:t>POST</w:t>
            </w:r>
          </w:p>
        </w:tc>
        <w:tc>
          <w:tcPr>
            <w:tcW w:w="1533" w:type="pct"/>
            <w:hideMark/>
            <w:tcPrChange w:id="62" w:author="Huawei [Abdessamad] 2024-04" w:date="2024-04-08T10:54:00Z">
              <w:tcPr>
                <w:tcW w:w="1533" w:type="pct"/>
                <w:hideMark/>
              </w:tcPr>
            </w:tcPrChange>
          </w:tcPr>
          <w:p w14:paraId="09E12110" w14:textId="77777777" w:rsidR="004834BA" w:rsidRPr="008B1C02" w:rsidRDefault="004834BA" w:rsidP="000F750C">
            <w:pPr>
              <w:pStyle w:val="TAL"/>
            </w:pPr>
            <w:r w:rsidRPr="008B1C02">
              <w:rPr>
                <w:lang w:eastAsia="zh-CN"/>
              </w:rPr>
              <w:t xml:space="preserve">Request to retrieve </w:t>
            </w:r>
            <w:r>
              <w:t>UE Address</w:t>
            </w:r>
            <w:r w:rsidRPr="008B1C02">
              <w:t xml:space="preserve"> information.</w:t>
            </w:r>
          </w:p>
        </w:tc>
      </w:tr>
    </w:tbl>
    <w:p w14:paraId="42531319" w14:textId="77777777" w:rsidR="004834BA" w:rsidRPr="008B1C02" w:rsidRDefault="004834BA" w:rsidP="004834BA"/>
    <w:p w14:paraId="17B8ECFB" w14:textId="31FF4381" w:rsidR="007E25AB" w:rsidRDefault="007E25AB" w:rsidP="007E25AB">
      <w:pPr>
        <w:rPr>
          <w:ins w:id="63" w:author="Huawei [Abdessamad] 2024-04" w:date="2024-04-08T10:52:00Z"/>
          <w:rFonts w:ascii="Arial" w:hAnsi="Arial" w:cs="Arial"/>
        </w:rPr>
      </w:pPr>
      <w:bookmarkStart w:id="64" w:name="_Toc144342319"/>
      <w:bookmarkStart w:id="65" w:name="_Toc151994195"/>
      <w:bookmarkStart w:id="66" w:name="_Toc152000975"/>
      <w:bookmarkStart w:id="67" w:name="_Toc152159580"/>
      <w:bookmarkStart w:id="68" w:name="_Toc162001945"/>
      <w:ins w:id="69" w:author="Huawei [Abdessamad] 2024-04" w:date="2024-04-08T10:52:00Z">
        <w:r w:rsidRPr="00F112E4">
          <w:t>Th</w:t>
        </w:r>
        <w:r>
          <w:t>e</w:t>
        </w:r>
        <w:r w:rsidRPr="00F112E4">
          <w:t xml:space="preserve"> </w:t>
        </w:r>
        <w:r>
          <w:t>custom operations</w:t>
        </w:r>
        <w:r w:rsidRPr="00F112E4">
          <w:t xml:space="preserve"> shall support the URI variables defined in table </w:t>
        </w:r>
        <w:r w:rsidRPr="00490E4C">
          <w:t>5.3</w:t>
        </w:r>
        <w:r>
          <w:t>5</w:t>
        </w:r>
        <w:r w:rsidRPr="00490E4C">
          <w:t>.</w:t>
        </w:r>
        <w:r>
          <w:t>3</w:t>
        </w:r>
        <w:r w:rsidRPr="00490E4C">
          <w:t>.1</w:t>
        </w:r>
        <w:r w:rsidRPr="00384E92">
          <w:t>-</w:t>
        </w:r>
        <w:r>
          <w:t>2</w:t>
        </w:r>
        <w:r w:rsidRPr="00F112E4">
          <w:t>.</w:t>
        </w:r>
      </w:ins>
    </w:p>
    <w:p w14:paraId="2C68047E" w14:textId="6E670961" w:rsidR="007E25AB" w:rsidRDefault="007E25AB" w:rsidP="007E25AB">
      <w:pPr>
        <w:pStyle w:val="TH"/>
        <w:rPr>
          <w:ins w:id="70" w:author="Huawei [Abdessamad] 2024-04" w:date="2024-04-08T10:52:00Z"/>
          <w:rFonts w:cs="Arial"/>
        </w:rPr>
      </w:pPr>
      <w:ins w:id="71" w:author="Huawei [Abdessamad] 2024-04" w:date="2024-04-08T10:52:00Z">
        <w:r>
          <w:t>Table </w:t>
        </w:r>
        <w:r w:rsidRPr="00490E4C">
          <w:t>5.3</w:t>
        </w:r>
        <w:r>
          <w:t>5</w:t>
        </w:r>
        <w:r w:rsidRPr="00490E4C">
          <w:t>.</w:t>
        </w:r>
        <w:r>
          <w:t>3</w:t>
        </w:r>
        <w:r w:rsidRPr="00490E4C">
          <w:t>.1</w:t>
        </w:r>
        <w:r w:rsidRPr="00384E92">
          <w:t>-</w:t>
        </w:r>
        <w:r>
          <w:t>2: URI variables for this custom 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7E25AB" w:rsidRPr="00B54FF5" w14:paraId="2D82F074" w14:textId="77777777" w:rsidTr="000F750C">
        <w:trPr>
          <w:jc w:val="center"/>
          <w:ins w:id="72" w:author="Huawei [Abdessamad] 2024-04" w:date="2024-04-08T10:52: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D812F2A" w14:textId="77777777" w:rsidR="007E25AB" w:rsidRPr="0016361A" w:rsidRDefault="007E25AB" w:rsidP="000F750C">
            <w:pPr>
              <w:pStyle w:val="TAH"/>
              <w:rPr>
                <w:ins w:id="73" w:author="Huawei [Abdessamad] 2024-04" w:date="2024-04-08T10:52:00Z"/>
              </w:rPr>
            </w:pPr>
            <w:ins w:id="74" w:author="Huawei [Abdessamad] 2024-04" w:date="2024-04-08T10:52:00Z">
              <w:r w:rsidRPr="0016361A">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4FFB2C7B" w14:textId="77777777" w:rsidR="007E25AB" w:rsidRPr="0016361A" w:rsidRDefault="007E25AB" w:rsidP="000F750C">
            <w:pPr>
              <w:pStyle w:val="TAH"/>
              <w:rPr>
                <w:ins w:id="75" w:author="Huawei [Abdessamad] 2024-04" w:date="2024-04-08T10:52:00Z"/>
              </w:rPr>
            </w:pPr>
            <w:ins w:id="76" w:author="Huawei [Abdessamad] 2024-04" w:date="2024-04-08T10:52:00Z">
              <w:r w:rsidRPr="0016361A">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1E65CCC" w14:textId="77777777" w:rsidR="007E25AB" w:rsidRPr="0016361A" w:rsidRDefault="007E25AB" w:rsidP="000F750C">
            <w:pPr>
              <w:pStyle w:val="TAH"/>
              <w:rPr>
                <w:ins w:id="77" w:author="Huawei [Abdessamad] 2024-04" w:date="2024-04-08T10:52:00Z"/>
              </w:rPr>
            </w:pPr>
            <w:ins w:id="78" w:author="Huawei [Abdessamad] 2024-04" w:date="2024-04-08T10:52:00Z">
              <w:r w:rsidRPr="0016361A">
                <w:t>Definition</w:t>
              </w:r>
            </w:ins>
          </w:p>
        </w:tc>
      </w:tr>
      <w:tr w:rsidR="007E25AB" w:rsidRPr="00B54FF5" w14:paraId="2AF51B27" w14:textId="77777777" w:rsidTr="000F750C">
        <w:trPr>
          <w:jc w:val="center"/>
          <w:ins w:id="79" w:author="Huawei [Abdessamad] 2024-04" w:date="2024-04-08T10:52: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134F4CD0" w14:textId="77777777" w:rsidR="007E25AB" w:rsidRPr="0016361A" w:rsidRDefault="007E25AB" w:rsidP="000F750C">
            <w:pPr>
              <w:pStyle w:val="TAL"/>
              <w:rPr>
                <w:ins w:id="80" w:author="Huawei [Abdessamad] 2024-04" w:date="2024-04-08T10:52:00Z"/>
              </w:rPr>
            </w:pPr>
            <w:proofErr w:type="spellStart"/>
            <w:ins w:id="81" w:author="Huawei [Abdessamad] 2024-04" w:date="2024-04-08T10:52:00Z">
              <w:r w:rsidRPr="0016361A">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tcPr>
          <w:p w14:paraId="644283A7" w14:textId="77777777" w:rsidR="007E25AB" w:rsidRPr="0016361A" w:rsidRDefault="007E25AB" w:rsidP="000F750C">
            <w:pPr>
              <w:pStyle w:val="TAL"/>
              <w:rPr>
                <w:ins w:id="82" w:author="Huawei [Abdessamad] 2024-04" w:date="2024-04-08T10:52:00Z"/>
              </w:rPr>
            </w:pPr>
            <w:ins w:id="83" w:author="Huawei [Abdessamad] 2024-04" w:date="2024-04-08T10:52:00Z">
              <w:r w:rsidRPr="0016361A">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66C1916E" w14:textId="52C5AE13" w:rsidR="007E25AB" w:rsidRPr="0016361A" w:rsidRDefault="007E25AB" w:rsidP="000F750C">
            <w:pPr>
              <w:pStyle w:val="TAL"/>
              <w:rPr>
                <w:ins w:id="84" w:author="Huawei [Abdessamad] 2024-04" w:date="2024-04-08T10:52:00Z"/>
              </w:rPr>
            </w:pPr>
            <w:ins w:id="85" w:author="Huawei [Abdessamad] 2024-04" w:date="2024-04-08T10:52:00Z">
              <w:r w:rsidRPr="0016361A">
                <w:t>See clause</w:t>
              </w:r>
              <w:r w:rsidRPr="0016361A">
                <w:rPr>
                  <w:lang w:val="en-US" w:eastAsia="zh-CN"/>
                </w:rPr>
                <w:t> </w:t>
              </w:r>
              <w:r>
                <w:t>5</w:t>
              </w:r>
              <w:r w:rsidRPr="0016361A">
                <w:t>.</w:t>
              </w:r>
              <w:r>
                <w:t>3</w:t>
              </w:r>
              <w:r w:rsidR="005E5492">
                <w:t>5</w:t>
              </w:r>
              <w:r w:rsidRPr="0016361A">
                <w:t>.1</w:t>
              </w:r>
              <w:r>
                <w:t>.</w:t>
              </w:r>
            </w:ins>
          </w:p>
        </w:tc>
      </w:tr>
    </w:tbl>
    <w:p w14:paraId="181F7A1E" w14:textId="77777777" w:rsidR="007E25AB" w:rsidRPr="00384E92" w:rsidRDefault="007E25AB" w:rsidP="007E25AB">
      <w:pPr>
        <w:rPr>
          <w:ins w:id="86" w:author="Huawei [Abdessamad] 2024-04" w:date="2024-04-08T10:52:00Z"/>
        </w:rPr>
      </w:pPr>
    </w:p>
    <w:p w14:paraId="5793C29F" w14:textId="77777777" w:rsidR="00E13EEF" w:rsidRPr="00FD3BBA" w:rsidRDefault="00E13EEF" w:rsidP="00E13E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611760" w14:textId="77777777" w:rsidR="004834BA" w:rsidRPr="008B1C02" w:rsidRDefault="004834BA" w:rsidP="004834BA">
      <w:pPr>
        <w:pStyle w:val="Heading5"/>
      </w:pPr>
      <w:bookmarkStart w:id="87" w:name="_Toc144342320"/>
      <w:bookmarkStart w:id="88" w:name="_Toc151994196"/>
      <w:bookmarkStart w:id="89" w:name="_Toc152000976"/>
      <w:bookmarkStart w:id="90" w:name="_Toc152159581"/>
      <w:bookmarkStart w:id="91" w:name="_Toc162001946"/>
      <w:bookmarkEnd w:id="64"/>
      <w:bookmarkEnd w:id="65"/>
      <w:bookmarkEnd w:id="66"/>
      <w:bookmarkEnd w:id="67"/>
      <w:bookmarkEnd w:id="68"/>
      <w:r>
        <w:t>5.35</w:t>
      </w:r>
      <w:r w:rsidRPr="008B1C02">
        <w:t>.3.2.1</w:t>
      </w:r>
      <w:r w:rsidRPr="008B1C02">
        <w:tab/>
        <w:t>Description</w:t>
      </w:r>
      <w:bookmarkEnd w:id="87"/>
      <w:bookmarkEnd w:id="88"/>
      <w:bookmarkEnd w:id="89"/>
      <w:bookmarkEnd w:id="90"/>
      <w:bookmarkEnd w:id="91"/>
    </w:p>
    <w:p w14:paraId="6DCAAC51" w14:textId="17A7BB67" w:rsidR="004834BA" w:rsidRPr="008B1C02" w:rsidRDefault="004834BA" w:rsidP="004834BA">
      <w:r w:rsidRPr="008B1C02">
        <w:t xml:space="preserve">The custom operation allows </w:t>
      </w:r>
      <w:del w:id="92" w:author="Huawei [Abdessamad] 2024-04" w:date="2024-04-08T10:54:00Z">
        <w:r w:rsidRPr="008B1C02" w:rsidDel="00871F7A">
          <w:delText xml:space="preserve">a service consumer </w:delText>
        </w:r>
      </w:del>
      <w:r w:rsidRPr="008B1C02">
        <w:t xml:space="preserve">to retrieve </w:t>
      </w:r>
      <w:r>
        <w:t>UE Address</w:t>
      </w:r>
      <w:r w:rsidRPr="008B1C02">
        <w:t xml:space="preserve"> information via the NEF.</w:t>
      </w:r>
    </w:p>
    <w:p w14:paraId="5A9E2ABF" w14:textId="77777777" w:rsidR="00E13EEF" w:rsidRPr="00FD3BBA" w:rsidRDefault="00E13EEF" w:rsidP="00E13E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3" w:name="_Toc144342321"/>
      <w:bookmarkStart w:id="94" w:name="_Toc151994197"/>
      <w:bookmarkStart w:id="95" w:name="_Toc152000977"/>
      <w:bookmarkStart w:id="96" w:name="_Toc152159582"/>
      <w:bookmarkStart w:id="97" w:name="_Toc1620019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34195BE" w14:textId="77777777" w:rsidR="004834BA" w:rsidRPr="008B1C02" w:rsidRDefault="004834BA" w:rsidP="004834BA">
      <w:pPr>
        <w:pStyle w:val="Heading5"/>
      </w:pPr>
      <w:r>
        <w:t>5.35</w:t>
      </w:r>
      <w:r w:rsidRPr="008B1C02">
        <w:t>.3.2.2</w:t>
      </w:r>
      <w:r w:rsidRPr="008B1C02">
        <w:tab/>
        <w:t>Operation Definition</w:t>
      </w:r>
      <w:bookmarkEnd w:id="93"/>
      <w:bookmarkEnd w:id="94"/>
      <w:bookmarkEnd w:id="95"/>
      <w:bookmarkEnd w:id="96"/>
      <w:bookmarkEnd w:id="97"/>
    </w:p>
    <w:p w14:paraId="561A464E" w14:textId="77777777" w:rsidR="004834BA" w:rsidRPr="008B1C02" w:rsidRDefault="004834BA" w:rsidP="004834BA">
      <w:r w:rsidRPr="008B1C02">
        <w:t>This operation shall support the request and response data structures and response codes specified in table</w:t>
      </w:r>
      <w:r w:rsidRPr="008B1C02">
        <w:rPr>
          <w:color w:val="000000"/>
        </w:rPr>
        <w:t> </w:t>
      </w:r>
      <w:r>
        <w:t>5.35</w:t>
      </w:r>
      <w:r w:rsidRPr="008B1C02">
        <w:t>.3.2.2-1 and table</w:t>
      </w:r>
      <w:r w:rsidRPr="008B1C02">
        <w:rPr>
          <w:color w:val="000000"/>
        </w:rPr>
        <w:t> </w:t>
      </w:r>
      <w:r>
        <w:t>5.35</w:t>
      </w:r>
      <w:r w:rsidRPr="008B1C02">
        <w:t>.3.2.2-2.</w:t>
      </w:r>
    </w:p>
    <w:p w14:paraId="49080596" w14:textId="77777777" w:rsidR="004834BA" w:rsidRPr="008B1C02" w:rsidRDefault="004834BA" w:rsidP="004834BA">
      <w:pPr>
        <w:pStyle w:val="TH"/>
      </w:pPr>
      <w:r w:rsidRPr="008B1C02">
        <w:t>Table </w:t>
      </w:r>
      <w:r>
        <w:t>5.35</w:t>
      </w:r>
      <w:r w:rsidRPr="008B1C02">
        <w:t xml:space="preserve">.3.2.2-1: Data structures supported by the POST Request Body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4834BA" w:rsidRPr="008B1C02" w14:paraId="0F148B12" w14:textId="77777777" w:rsidTr="000F750C">
        <w:trPr>
          <w:jc w:val="center"/>
        </w:trPr>
        <w:tc>
          <w:tcPr>
            <w:tcW w:w="1627" w:type="dxa"/>
            <w:tcBorders>
              <w:bottom w:val="single" w:sz="6" w:space="0" w:color="auto"/>
            </w:tcBorders>
            <w:shd w:val="clear" w:color="auto" w:fill="C0C0C0"/>
          </w:tcPr>
          <w:p w14:paraId="53CB30DF" w14:textId="77777777" w:rsidR="004834BA" w:rsidRPr="008B1C02" w:rsidRDefault="004834BA" w:rsidP="000F750C">
            <w:pPr>
              <w:pStyle w:val="TAH"/>
            </w:pPr>
            <w:r w:rsidRPr="008B1C02">
              <w:t>Data type</w:t>
            </w:r>
          </w:p>
        </w:tc>
        <w:tc>
          <w:tcPr>
            <w:tcW w:w="425" w:type="dxa"/>
            <w:tcBorders>
              <w:bottom w:val="single" w:sz="6" w:space="0" w:color="auto"/>
            </w:tcBorders>
            <w:shd w:val="clear" w:color="auto" w:fill="C0C0C0"/>
          </w:tcPr>
          <w:p w14:paraId="351EABA3" w14:textId="77777777" w:rsidR="004834BA" w:rsidRPr="008B1C02" w:rsidRDefault="004834BA" w:rsidP="000F750C">
            <w:pPr>
              <w:pStyle w:val="TAH"/>
            </w:pPr>
            <w:r w:rsidRPr="008B1C02">
              <w:t>P</w:t>
            </w:r>
          </w:p>
        </w:tc>
        <w:tc>
          <w:tcPr>
            <w:tcW w:w="1276" w:type="dxa"/>
            <w:tcBorders>
              <w:bottom w:val="single" w:sz="6" w:space="0" w:color="auto"/>
            </w:tcBorders>
            <w:shd w:val="clear" w:color="auto" w:fill="C0C0C0"/>
          </w:tcPr>
          <w:p w14:paraId="74AB50C5" w14:textId="77777777" w:rsidR="004834BA" w:rsidRPr="008B1C02" w:rsidRDefault="004834BA" w:rsidP="000F750C">
            <w:pPr>
              <w:pStyle w:val="TAH"/>
            </w:pPr>
            <w:r w:rsidRPr="008B1C02">
              <w:t>Cardinality</w:t>
            </w:r>
          </w:p>
        </w:tc>
        <w:tc>
          <w:tcPr>
            <w:tcW w:w="6447" w:type="dxa"/>
            <w:tcBorders>
              <w:bottom w:val="single" w:sz="6" w:space="0" w:color="auto"/>
            </w:tcBorders>
            <w:shd w:val="clear" w:color="auto" w:fill="C0C0C0"/>
            <w:vAlign w:val="center"/>
          </w:tcPr>
          <w:p w14:paraId="6B469D7C" w14:textId="77777777" w:rsidR="004834BA" w:rsidRPr="008B1C02" w:rsidRDefault="004834BA" w:rsidP="000F750C">
            <w:pPr>
              <w:pStyle w:val="TAH"/>
            </w:pPr>
            <w:r w:rsidRPr="008B1C02">
              <w:t>Description</w:t>
            </w:r>
          </w:p>
        </w:tc>
      </w:tr>
      <w:tr w:rsidR="004834BA" w:rsidRPr="008B1C02" w14:paraId="678A4572" w14:textId="77777777" w:rsidTr="000F750C">
        <w:trPr>
          <w:jc w:val="center"/>
        </w:trPr>
        <w:tc>
          <w:tcPr>
            <w:tcW w:w="1627" w:type="dxa"/>
            <w:tcBorders>
              <w:top w:val="single" w:sz="6" w:space="0" w:color="auto"/>
            </w:tcBorders>
            <w:shd w:val="clear" w:color="auto" w:fill="auto"/>
          </w:tcPr>
          <w:p w14:paraId="2227F01B" w14:textId="77777777" w:rsidR="004834BA" w:rsidRPr="008B1C02" w:rsidRDefault="004834BA" w:rsidP="000F750C">
            <w:pPr>
              <w:pStyle w:val="TAL"/>
            </w:pPr>
            <w:proofErr w:type="spellStart"/>
            <w:r>
              <w:t>UeAddress</w:t>
            </w:r>
            <w:r w:rsidRPr="008B1C02">
              <w:t>Req</w:t>
            </w:r>
            <w:proofErr w:type="spellEnd"/>
          </w:p>
        </w:tc>
        <w:tc>
          <w:tcPr>
            <w:tcW w:w="425" w:type="dxa"/>
            <w:tcBorders>
              <w:top w:val="single" w:sz="6" w:space="0" w:color="auto"/>
            </w:tcBorders>
          </w:tcPr>
          <w:p w14:paraId="713308FB" w14:textId="77777777" w:rsidR="004834BA" w:rsidRPr="008B1C02" w:rsidRDefault="004834BA" w:rsidP="000F750C">
            <w:pPr>
              <w:pStyle w:val="TAC"/>
            </w:pPr>
            <w:r w:rsidRPr="008B1C02">
              <w:t>M</w:t>
            </w:r>
          </w:p>
        </w:tc>
        <w:tc>
          <w:tcPr>
            <w:tcW w:w="1276" w:type="dxa"/>
            <w:tcBorders>
              <w:top w:val="single" w:sz="6" w:space="0" w:color="auto"/>
            </w:tcBorders>
          </w:tcPr>
          <w:p w14:paraId="4DEC88D5" w14:textId="77777777" w:rsidR="004834BA" w:rsidRPr="008B1C02" w:rsidRDefault="004834BA" w:rsidP="000F750C">
            <w:pPr>
              <w:pStyle w:val="TAC"/>
            </w:pPr>
            <w:r w:rsidRPr="008B1C02">
              <w:t>1</w:t>
            </w:r>
          </w:p>
        </w:tc>
        <w:tc>
          <w:tcPr>
            <w:tcW w:w="6447" w:type="dxa"/>
            <w:tcBorders>
              <w:top w:val="single" w:sz="6" w:space="0" w:color="auto"/>
            </w:tcBorders>
            <w:shd w:val="clear" w:color="auto" w:fill="auto"/>
          </w:tcPr>
          <w:p w14:paraId="064A32C4" w14:textId="19D4A6F3" w:rsidR="004834BA" w:rsidRPr="008B1C02" w:rsidRDefault="0023595D" w:rsidP="000F750C">
            <w:pPr>
              <w:pStyle w:val="TAL"/>
            </w:pPr>
            <w:ins w:id="98" w:author="Huawei [Abdessamad] 2024-04" w:date="2024-04-08T10:54:00Z">
              <w:r>
                <w:rPr>
                  <w:rFonts w:cs="Arial"/>
                  <w:szCs w:val="18"/>
                  <w:lang w:eastAsia="zh-CN"/>
                </w:rPr>
                <w:t xml:space="preserve">Contains the </w:t>
              </w:r>
            </w:ins>
            <w:del w:id="99" w:author="Huawei [Abdessamad] 2024-04" w:date="2024-04-08T10:54:00Z">
              <w:r w:rsidR="004834BA" w:rsidRPr="008B1C02" w:rsidDel="0023595D">
                <w:rPr>
                  <w:rFonts w:cs="Arial" w:hint="eastAsia"/>
                  <w:szCs w:val="18"/>
                  <w:lang w:eastAsia="zh-CN"/>
                </w:rPr>
                <w:delText>P</w:delText>
              </w:r>
            </w:del>
            <w:ins w:id="100" w:author="Huawei [Abdessamad] 2024-04" w:date="2024-04-08T10:54:00Z">
              <w:r>
                <w:rPr>
                  <w:rFonts w:cs="Arial"/>
                  <w:szCs w:val="18"/>
                  <w:lang w:eastAsia="zh-CN"/>
                </w:rPr>
                <w:t>p</w:t>
              </w:r>
            </w:ins>
            <w:r w:rsidR="004834BA" w:rsidRPr="008B1C02">
              <w:rPr>
                <w:rFonts w:cs="Arial" w:hint="eastAsia"/>
                <w:szCs w:val="18"/>
                <w:lang w:eastAsia="zh-CN"/>
              </w:rPr>
              <w:t xml:space="preserve">arameters to </w:t>
            </w:r>
            <w:r w:rsidR="004834BA" w:rsidRPr="008B1C02">
              <w:rPr>
                <w:noProof/>
                <w:lang w:eastAsia="zh-CN"/>
              </w:rPr>
              <w:t xml:space="preserve">request to retrieve </w:t>
            </w:r>
            <w:r w:rsidR="004834BA">
              <w:rPr>
                <w:noProof/>
                <w:lang w:eastAsia="zh-CN"/>
              </w:rPr>
              <w:t>UE Address</w:t>
            </w:r>
            <w:r w:rsidR="004834BA" w:rsidRPr="008B1C02">
              <w:rPr>
                <w:noProof/>
                <w:lang w:eastAsia="zh-CN"/>
              </w:rPr>
              <w:t xml:space="preserve"> information</w:t>
            </w:r>
            <w:r w:rsidR="004834BA" w:rsidRPr="008B1C02">
              <w:rPr>
                <w:rFonts w:cs="Arial"/>
                <w:szCs w:val="18"/>
                <w:lang w:eastAsia="zh-CN"/>
              </w:rPr>
              <w:t>.</w:t>
            </w:r>
          </w:p>
        </w:tc>
      </w:tr>
    </w:tbl>
    <w:p w14:paraId="3E9701C1" w14:textId="77777777" w:rsidR="004834BA" w:rsidRPr="008B1C02" w:rsidRDefault="004834BA" w:rsidP="004834BA"/>
    <w:p w14:paraId="422B0CB3" w14:textId="77777777" w:rsidR="004834BA" w:rsidRPr="008B1C02" w:rsidRDefault="004834BA" w:rsidP="004834BA">
      <w:pPr>
        <w:pStyle w:val="TH"/>
      </w:pPr>
      <w:r w:rsidRPr="008B1C02">
        <w:t>Table </w:t>
      </w:r>
      <w:r>
        <w:t>5.35</w:t>
      </w:r>
      <w:r w:rsidRPr="008B1C02">
        <w:t>.3.2.2-2: Data structures supported by the POST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101" w:author="Huawei [Abdessamad] 2024-04" w:date="2024-04-08T10:56:00Z">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587"/>
        <w:gridCol w:w="433"/>
        <w:gridCol w:w="1249"/>
        <w:gridCol w:w="1401"/>
        <w:gridCol w:w="4951"/>
        <w:tblGridChange w:id="102">
          <w:tblGrid>
            <w:gridCol w:w="1587"/>
            <w:gridCol w:w="433"/>
            <w:gridCol w:w="1249"/>
            <w:gridCol w:w="1122"/>
            <w:gridCol w:w="5230"/>
          </w:tblGrid>
        </w:tblGridChange>
      </w:tblGrid>
      <w:tr w:rsidR="004834BA" w:rsidRPr="008B1C02" w14:paraId="1013B943" w14:textId="77777777" w:rsidTr="003E056D">
        <w:trPr>
          <w:jc w:val="center"/>
          <w:trPrChange w:id="103" w:author="Huawei [Abdessamad] 2024-04" w:date="2024-04-08T10:56:00Z">
            <w:trPr>
              <w:jc w:val="center"/>
            </w:trPr>
          </w:trPrChange>
        </w:trPr>
        <w:tc>
          <w:tcPr>
            <w:tcW w:w="825" w:type="pct"/>
            <w:tcBorders>
              <w:bottom w:val="single" w:sz="6" w:space="0" w:color="auto"/>
            </w:tcBorders>
            <w:shd w:val="clear" w:color="auto" w:fill="C0C0C0"/>
            <w:tcPrChange w:id="104" w:author="Huawei [Abdessamad] 2024-04" w:date="2024-04-08T10:56:00Z">
              <w:tcPr>
                <w:tcW w:w="825" w:type="pct"/>
                <w:tcBorders>
                  <w:bottom w:val="single" w:sz="6" w:space="0" w:color="auto"/>
                </w:tcBorders>
                <w:shd w:val="clear" w:color="auto" w:fill="C0C0C0"/>
              </w:tcPr>
            </w:tcPrChange>
          </w:tcPr>
          <w:p w14:paraId="089302BA" w14:textId="77777777" w:rsidR="004834BA" w:rsidRPr="008B1C02" w:rsidRDefault="004834BA" w:rsidP="000F750C">
            <w:pPr>
              <w:pStyle w:val="TAH"/>
            </w:pPr>
            <w:r w:rsidRPr="008B1C02">
              <w:t>Data type</w:t>
            </w:r>
          </w:p>
        </w:tc>
        <w:tc>
          <w:tcPr>
            <w:tcW w:w="225" w:type="pct"/>
            <w:tcBorders>
              <w:bottom w:val="single" w:sz="6" w:space="0" w:color="auto"/>
            </w:tcBorders>
            <w:shd w:val="clear" w:color="auto" w:fill="C0C0C0"/>
            <w:tcPrChange w:id="105" w:author="Huawei [Abdessamad] 2024-04" w:date="2024-04-08T10:56:00Z">
              <w:tcPr>
                <w:tcW w:w="225" w:type="pct"/>
                <w:tcBorders>
                  <w:bottom w:val="single" w:sz="6" w:space="0" w:color="auto"/>
                </w:tcBorders>
                <w:shd w:val="clear" w:color="auto" w:fill="C0C0C0"/>
              </w:tcPr>
            </w:tcPrChange>
          </w:tcPr>
          <w:p w14:paraId="0ADC48EE" w14:textId="77777777" w:rsidR="004834BA" w:rsidRPr="008B1C02" w:rsidRDefault="004834BA" w:rsidP="000F750C">
            <w:pPr>
              <w:pStyle w:val="TAH"/>
            </w:pPr>
            <w:r w:rsidRPr="008B1C02">
              <w:t>P</w:t>
            </w:r>
          </w:p>
        </w:tc>
        <w:tc>
          <w:tcPr>
            <w:tcW w:w="649" w:type="pct"/>
            <w:tcBorders>
              <w:bottom w:val="single" w:sz="6" w:space="0" w:color="auto"/>
            </w:tcBorders>
            <w:shd w:val="clear" w:color="auto" w:fill="C0C0C0"/>
            <w:tcPrChange w:id="106" w:author="Huawei [Abdessamad] 2024-04" w:date="2024-04-08T10:56:00Z">
              <w:tcPr>
                <w:tcW w:w="649" w:type="pct"/>
                <w:tcBorders>
                  <w:bottom w:val="single" w:sz="6" w:space="0" w:color="auto"/>
                </w:tcBorders>
                <w:shd w:val="clear" w:color="auto" w:fill="C0C0C0"/>
              </w:tcPr>
            </w:tcPrChange>
          </w:tcPr>
          <w:p w14:paraId="3FE67E25" w14:textId="77777777" w:rsidR="004834BA" w:rsidRPr="008B1C02" w:rsidRDefault="004834BA" w:rsidP="000F750C">
            <w:pPr>
              <w:pStyle w:val="TAH"/>
            </w:pPr>
            <w:r w:rsidRPr="008B1C02">
              <w:t>Cardinality</w:t>
            </w:r>
          </w:p>
        </w:tc>
        <w:tc>
          <w:tcPr>
            <w:tcW w:w="728" w:type="pct"/>
            <w:tcBorders>
              <w:bottom w:val="single" w:sz="6" w:space="0" w:color="auto"/>
            </w:tcBorders>
            <w:shd w:val="clear" w:color="auto" w:fill="C0C0C0"/>
            <w:tcPrChange w:id="107" w:author="Huawei [Abdessamad] 2024-04" w:date="2024-04-08T10:56:00Z">
              <w:tcPr>
                <w:tcW w:w="583" w:type="pct"/>
                <w:tcBorders>
                  <w:bottom w:val="single" w:sz="6" w:space="0" w:color="auto"/>
                </w:tcBorders>
                <w:shd w:val="clear" w:color="auto" w:fill="C0C0C0"/>
              </w:tcPr>
            </w:tcPrChange>
          </w:tcPr>
          <w:p w14:paraId="08822750" w14:textId="77777777" w:rsidR="004834BA" w:rsidRPr="008B1C02" w:rsidRDefault="004834BA" w:rsidP="000F750C">
            <w:pPr>
              <w:pStyle w:val="TAH"/>
            </w:pPr>
            <w:r w:rsidRPr="008B1C02">
              <w:t>Response</w:t>
            </w:r>
          </w:p>
          <w:p w14:paraId="042AE1B0" w14:textId="77777777" w:rsidR="004834BA" w:rsidRPr="008B1C02" w:rsidRDefault="004834BA" w:rsidP="000F750C">
            <w:pPr>
              <w:pStyle w:val="TAH"/>
            </w:pPr>
            <w:r w:rsidRPr="008B1C02">
              <w:t>codes</w:t>
            </w:r>
          </w:p>
        </w:tc>
        <w:tc>
          <w:tcPr>
            <w:tcW w:w="2573" w:type="pct"/>
            <w:tcBorders>
              <w:bottom w:val="single" w:sz="6" w:space="0" w:color="auto"/>
            </w:tcBorders>
            <w:shd w:val="clear" w:color="auto" w:fill="C0C0C0"/>
            <w:tcPrChange w:id="108" w:author="Huawei [Abdessamad] 2024-04" w:date="2024-04-08T10:56:00Z">
              <w:tcPr>
                <w:tcW w:w="2718" w:type="pct"/>
                <w:tcBorders>
                  <w:bottom w:val="single" w:sz="6" w:space="0" w:color="auto"/>
                </w:tcBorders>
                <w:shd w:val="clear" w:color="auto" w:fill="C0C0C0"/>
              </w:tcPr>
            </w:tcPrChange>
          </w:tcPr>
          <w:p w14:paraId="7C20C432" w14:textId="77777777" w:rsidR="004834BA" w:rsidRPr="008B1C02" w:rsidRDefault="004834BA" w:rsidP="000F750C">
            <w:pPr>
              <w:pStyle w:val="TAH"/>
            </w:pPr>
            <w:r w:rsidRPr="008B1C02">
              <w:t>Description</w:t>
            </w:r>
          </w:p>
        </w:tc>
      </w:tr>
      <w:tr w:rsidR="004834BA" w:rsidRPr="008B1C02" w14:paraId="555D248A" w14:textId="77777777" w:rsidTr="003E056D">
        <w:trPr>
          <w:jc w:val="center"/>
          <w:trPrChange w:id="109" w:author="Huawei [Abdessamad] 2024-04" w:date="2024-04-08T10:56:00Z">
            <w:trPr>
              <w:jc w:val="center"/>
            </w:trPr>
          </w:trPrChange>
        </w:trPr>
        <w:tc>
          <w:tcPr>
            <w:tcW w:w="825" w:type="pct"/>
            <w:tcBorders>
              <w:top w:val="single" w:sz="6" w:space="0" w:color="auto"/>
            </w:tcBorders>
            <w:shd w:val="clear" w:color="auto" w:fill="auto"/>
            <w:tcPrChange w:id="110" w:author="Huawei [Abdessamad] 2024-04" w:date="2024-04-08T10:56:00Z">
              <w:tcPr>
                <w:tcW w:w="825" w:type="pct"/>
                <w:tcBorders>
                  <w:top w:val="single" w:sz="6" w:space="0" w:color="auto"/>
                </w:tcBorders>
                <w:shd w:val="clear" w:color="auto" w:fill="auto"/>
              </w:tcPr>
            </w:tcPrChange>
          </w:tcPr>
          <w:p w14:paraId="5FB705FF" w14:textId="77777777" w:rsidR="004834BA" w:rsidRPr="008B1C02" w:rsidRDefault="004834BA" w:rsidP="000F750C">
            <w:pPr>
              <w:pStyle w:val="TAL"/>
            </w:pPr>
            <w:proofErr w:type="spellStart"/>
            <w:r>
              <w:t>UeAddress</w:t>
            </w:r>
            <w:r w:rsidRPr="008B1C02">
              <w:t>Info</w:t>
            </w:r>
            <w:proofErr w:type="spellEnd"/>
          </w:p>
        </w:tc>
        <w:tc>
          <w:tcPr>
            <w:tcW w:w="225" w:type="pct"/>
            <w:tcBorders>
              <w:top w:val="single" w:sz="6" w:space="0" w:color="auto"/>
            </w:tcBorders>
            <w:tcPrChange w:id="111" w:author="Huawei [Abdessamad] 2024-04" w:date="2024-04-08T10:56:00Z">
              <w:tcPr>
                <w:tcW w:w="225" w:type="pct"/>
                <w:tcBorders>
                  <w:top w:val="single" w:sz="6" w:space="0" w:color="auto"/>
                </w:tcBorders>
              </w:tcPr>
            </w:tcPrChange>
          </w:tcPr>
          <w:p w14:paraId="0B6DEC7E" w14:textId="77777777" w:rsidR="004834BA" w:rsidRPr="008B1C02" w:rsidRDefault="004834BA" w:rsidP="000F750C">
            <w:pPr>
              <w:pStyle w:val="TAC"/>
            </w:pPr>
            <w:r w:rsidRPr="008B1C02">
              <w:t>M</w:t>
            </w:r>
          </w:p>
        </w:tc>
        <w:tc>
          <w:tcPr>
            <w:tcW w:w="649" w:type="pct"/>
            <w:tcBorders>
              <w:top w:val="single" w:sz="6" w:space="0" w:color="auto"/>
            </w:tcBorders>
            <w:tcPrChange w:id="112" w:author="Huawei [Abdessamad] 2024-04" w:date="2024-04-08T10:56:00Z">
              <w:tcPr>
                <w:tcW w:w="649" w:type="pct"/>
                <w:tcBorders>
                  <w:top w:val="single" w:sz="6" w:space="0" w:color="auto"/>
                </w:tcBorders>
              </w:tcPr>
            </w:tcPrChange>
          </w:tcPr>
          <w:p w14:paraId="131663FC" w14:textId="77777777" w:rsidR="004834BA" w:rsidRPr="008B1C02" w:rsidRDefault="004834BA" w:rsidP="000F750C">
            <w:pPr>
              <w:pStyle w:val="TAC"/>
            </w:pPr>
            <w:r w:rsidRPr="008B1C02">
              <w:t>1</w:t>
            </w:r>
          </w:p>
        </w:tc>
        <w:tc>
          <w:tcPr>
            <w:tcW w:w="728" w:type="pct"/>
            <w:tcBorders>
              <w:top w:val="single" w:sz="6" w:space="0" w:color="auto"/>
            </w:tcBorders>
            <w:tcPrChange w:id="113" w:author="Huawei [Abdessamad] 2024-04" w:date="2024-04-08T10:56:00Z">
              <w:tcPr>
                <w:tcW w:w="583" w:type="pct"/>
                <w:tcBorders>
                  <w:top w:val="single" w:sz="6" w:space="0" w:color="auto"/>
                </w:tcBorders>
              </w:tcPr>
            </w:tcPrChange>
          </w:tcPr>
          <w:p w14:paraId="5D067597" w14:textId="77777777" w:rsidR="004834BA" w:rsidRPr="008B1C02" w:rsidRDefault="004834BA" w:rsidP="000F750C">
            <w:pPr>
              <w:pStyle w:val="TAL"/>
            </w:pPr>
            <w:r w:rsidRPr="008B1C02">
              <w:t>200 OK</w:t>
            </w:r>
          </w:p>
        </w:tc>
        <w:tc>
          <w:tcPr>
            <w:tcW w:w="2573" w:type="pct"/>
            <w:tcBorders>
              <w:top w:val="single" w:sz="6" w:space="0" w:color="auto"/>
            </w:tcBorders>
            <w:shd w:val="clear" w:color="auto" w:fill="auto"/>
            <w:tcPrChange w:id="114" w:author="Huawei [Abdessamad] 2024-04" w:date="2024-04-08T10:56:00Z">
              <w:tcPr>
                <w:tcW w:w="2718" w:type="pct"/>
                <w:tcBorders>
                  <w:top w:val="single" w:sz="6" w:space="0" w:color="auto"/>
                </w:tcBorders>
                <w:shd w:val="clear" w:color="auto" w:fill="auto"/>
              </w:tcPr>
            </w:tcPrChange>
          </w:tcPr>
          <w:p w14:paraId="5BDA00CA" w14:textId="5F526214" w:rsidR="004834BA" w:rsidRPr="008B1C02" w:rsidRDefault="004922E5" w:rsidP="000F750C">
            <w:pPr>
              <w:pStyle w:val="TAL"/>
            </w:pPr>
            <w:ins w:id="115" w:author="Huawei [Abdessamad] 2024-04" w:date="2024-04-08T10:54:00Z">
              <w:r w:rsidRPr="00674A6F">
                <w:rPr>
                  <w:rFonts w:cs="Arial"/>
                  <w:szCs w:val="18"/>
                </w:rPr>
                <w:t xml:space="preserve">Successful </w:t>
              </w:r>
              <w:r>
                <w:rPr>
                  <w:rFonts w:cs="Arial"/>
                  <w:szCs w:val="18"/>
                </w:rPr>
                <w:t xml:space="preserve">case. </w:t>
              </w:r>
            </w:ins>
            <w:r w:rsidR="004834BA" w:rsidRPr="008B1C02">
              <w:t xml:space="preserve">The </w:t>
            </w:r>
            <w:del w:id="116" w:author="Huawei [Abdessamad] 2024-04" w:date="2024-04-08T10:55:00Z">
              <w:r w:rsidR="004834BA" w:rsidRPr="008B1C02" w:rsidDel="004922E5">
                <w:delText xml:space="preserve">requested </w:delText>
              </w:r>
            </w:del>
            <w:r w:rsidR="004834BA">
              <w:t>UE Address</w:t>
            </w:r>
            <w:r w:rsidR="004834BA" w:rsidRPr="008B1C02">
              <w:t xml:space="preserve"> information </w:t>
            </w:r>
            <w:ins w:id="117" w:author="Huawei [Abdessamad] 2024-04" w:date="2024-04-08T10:55:00Z">
              <w:r>
                <w:t xml:space="preserve">request is </w:t>
              </w:r>
            </w:ins>
            <w:del w:id="118" w:author="Huawei [Abdessamad] 2024-04" w:date="2024-04-08T10:55:00Z">
              <w:r w:rsidR="004834BA" w:rsidRPr="008B1C02" w:rsidDel="004922E5">
                <w:delText xml:space="preserve">was returned </w:delText>
              </w:r>
            </w:del>
            <w:r w:rsidR="004834BA" w:rsidRPr="008B1C02">
              <w:t>successfully</w:t>
            </w:r>
            <w:ins w:id="119" w:author="Huawei [Abdessamad] 2024-04" w:date="2024-04-08T10:55:00Z">
              <w:r>
                <w:t xml:space="preserve"> processed, and UE address information is returned in the response body</w:t>
              </w:r>
            </w:ins>
            <w:r w:rsidR="004834BA" w:rsidRPr="008B1C02">
              <w:t>.</w:t>
            </w:r>
          </w:p>
        </w:tc>
      </w:tr>
      <w:tr w:rsidR="004834BA" w:rsidRPr="008B1C02" w14:paraId="2612297F" w14:textId="77777777" w:rsidTr="003E056D">
        <w:trPr>
          <w:jc w:val="center"/>
          <w:trPrChange w:id="120" w:author="Huawei [Abdessamad] 2024-04" w:date="2024-04-08T10:56:00Z">
            <w:trPr>
              <w:jc w:val="center"/>
            </w:trPr>
          </w:trPrChange>
        </w:trPr>
        <w:tc>
          <w:tcPr>
            <w:tcW w:w="825" w:type="pct"/>
            <w:shd w:val="clear" w:color="auto" w:fill="auto"/>
            <w:tcPrChange w:id="121" w:author="Huawei [Abdessamad] 2024-04" w:date="2024-04-08T10:56:00Z">
              <w:tcPr>
                <w:tcW w:w="825" w:type="pct"/>
                <w:shd w:val="clear" w:color="auto" w:fill="auto"/>
              </w:tcPr>
            </w:tcPrChange>
          </w:tcPr>
          <w:p w14:paraId="714FB632" w14:textId="77777777" w:rsidR="004834BA" w:rsidRPr="008B1C02" w:rsidRDefault="004834BA" w:rsidP="000F750C">
            <w:pPr>
              <w:pStyle w:val="TAL"/>
            </w:pPr>
            <w:r w:rsidRPr="008B1C02">
              <w:t>n/a</w:t>
            </w:r>
          </w:p>
        </w:tc>
        <w:tc>
          <w:tcPr>
            <w:tcW w:w="225" w:type="pct"/>
            <w:tcPrChange w:id="122" w:author="Huawei [Abdessamad] 2024-04" w:date="2024-04-08T10:56:00Z">
              <w:tcPr>
                <w:tcW w:w="225" w:type="pct"/>
              </w:tcPr>
            </w:tcPrChange>
          </w:tcPr>
          <w:p w14:paraId="1A0D83DE" w14:textId="77777777" w:rsidR="004834BA" w:rsidRPr="008B1C02" w:rsidRDefault="004834BA" w:rsidP="000F750C">
            <w:pPr>
              <w:pStyle w:val="TAC"/>
            </w:pPr>
          </w:p>
        </w:tc>
        <w:tc>
          <w:tcPr>
            <w:tcW w:w="649" w:type="pct"/>
            <w:tcPrChange w:id="123" w:author="Huawei [Abdessamad] 2024-04" w:date="2024-04-08T10:56:00Z">
              <w:tcPr>
                <w:tcW w:w="649" w:type="pct"/>
              </w:tcPr>
            </w:tcPrChange>
          </w:tcPr>
          <w:p w14:paraId="13889E1D" w14:textId="77777777" w:rsidR="004834BA" w:rsidRPr="008B1C02" w:rsidRDefault="004834BA" w:rsidP="000F750C">
            <w:pPr>
              <w:pStyle w:val="TAC"/>
            </w:pPr>
          </w:p>
        </w:tc>
        <w:tc>
          <w:tcPr>
            <w:tcW w:w="728" w:type="pct"/>
            <w:tcPrChange w:id="124" w:author="Huawei [Abdessamad] 2024-04" w:date="2024-04-08T10:56:00Z">
              <w:tcPr>
                <w:tcW w:w="583" w:type="pct"/>
              </w:tcPr>
            </w:tcPrChange>
          </w:tcPr>
          <w:p w14:paraId="7B26766E" w14:textId="77777777" w:rsidR="004834BA" w:rsidRPr="008B1C02" w:rsidRDefault="004834BA" w:rsidP="000F750C">
            <w:pPr>
              <w:pStyle w:val="TAL"/>
            </w:pPr>
            <w:r w:rsidRPr="008B1C02">
              <w:t>307 Temporary Redirect</w:t>
            </w:r>
          </w:p>
        </w:tc>
        <w:tc>
          <w:tcPr>
            <w:tcW w:w="2573" w:type="pct"/>
            <w:shd w:val="clear" w:color="auto" w:fill="auto"/>
            <w:tcPrChange w:id="125" w:author="Huawei [Abdessamad] 2024-04" w:date="2024-04-08T10:56:00Z">
              <w:tcPr>
                <w:tcW w:w="2718" w:type="pct"/>
                <w:shd w:val="clear" w:color="auto" w:fill="auto"/>
              </w:tcPr>
            </w:tcPrChange>
          </w:tcPr>
          <w:p w14:paraId="75B34CD2" w14:textId="77777777" w:rsidR="004E304D" w:rsidRDefault="004834BA" w:rsidP="000F750C">
            <w:pPr>
              <w:pStyle w:val="TAL"/>
              <w:rPr>
                <w:ins w:id="126" w:author="Huawei [Abdessamad] 2024-04" w:date="2024-04-08T10:55:00Z"/>
              </w:rPr>
            </w:pPr>
            <w:r w:rsidRPr="008B1C02">
              <w:t>Temporary redirection.</w:t>
            </w:r>
          </w:p>
          <w:p w14:paraId="11DFED2D" w14:textId="77777777" w:rsidR="004E304D" w:rsidRDefault="004E304D" w:rsidP="000F750C">
            <w:pPr>
              <w:pStyle w:val="TAL"/>
              <w:rPr>
                <w:ins w:id="127" w:author="Huawei [Abdessamad] 2024-04" w:date="2024-04-08T10:55:00Z"/>
              </w:rPr>
            </w:pPr>
          </w:p>
          <w:p w14:paraId="0D9A4723" w14:textId="4076D26D" w:rsidR="004834BA" w:rsidRDefault="004834BA" w:rsidP="000F750C">
            <w:pPr>
              <w:pStyle w:val="TAL"/>
              <w:rPr>
                <w:ins w:id="128" w:author="Huawei [Abdessamad] 2024-04" w:date="2024-04-08T10:55:00Z"/>
              </w:rPr>
            </w:pPr>
            <w:del w:id="129" w:author="Huawei [Abdessamad] 2024-04" w:date="2024-04-08T10:55:00Z">
              <w:r w:rsidRPr="008B1C02" w:rsidDel="004E304D">
                <w:delText xml:space="preserve"> </w:delText>
              </w:r>
            </w:del>
            <w:r w:rsidRPr="008B1C02">
              <w:t xml:space="preserve">The response shall include a Location header field containing an alternative </w:t>
            </w:r>
            <w:ins w:id="130" w:author="Huawei [Abdessamad] 2024-04" w:date="2024-04-08T10:55:00Z">
              <w:r w:rsidR="004E304D">
                <w:t xml:space="preserve">target </w:t>
              </w:r>
            </w:ins>
            <w:r w:rsidRPr="008B1C02">
              <w:t>URI of the resource located in an alternative NE</w:t>
            </w:r>
            <w:r w:rsidRPr="008B1C02">
              <w:rPr>
                <w:rFonts w:hint="eastAsia"/>
                <w:lang w:eastAsia="zh-CN"/>
              </w:rPr>
              <w:t>F</w:t>
            </w:r>
            <w:r w:rsidRPr="008B1C02">
              <w:t>.</w:t>
            </w:r>
          </w:p>
          <w:p w14:paraId="29736E33" w14:textId="77777777" w:rsidR="004E304D" w:rsidRPr="008B1C02" w:rsidRDefault="004E304D" w:rsidP="000F750C">
            <w:pPr>
              <w:pStyle w:val="TAL"/>
            </w:pPr>
          </w:p>
          <w:p w14:paraId="72A7AFDA" w14:textId="77777777" w:rsidR="004834BA" w:rsidRPr="008B1C02" w:rsidRDefault="004834BA" w:rsidP="000F750C">
            <w:pPr>
              <w:pStyle w:val="TAL"/>
            </w:pPr>
            <w:r w:rsidRPr="008B1C02">
              <w:t>Redirection handling is described in clause 5.2.10 of 3GPP TS 29.122 [4].</w:t>
            </w:r>
          </w:p>
        </w:tc>
      </w:tr>
      <w:tr w:rsidR="004834BA" w:rsidRPr="008B1C02" w14:paraId="559B503A" w14:textId="77777777" w:rsidTr="003E056D">
        <w:trPr>
          <w:jc w:val="center"/>
          <w:trPrChange w:id="131" w:author="Huawei [Abdessamad] 2024-04" w:date="2024-04-08T10:56:00Z">
            <w:trPr>
              <w:jc w:val="center"/>
            </w:trPr>
          </w:trPrChange>
        </w:trPr>
        <w:tc>
          <w:tcPr>
            <w:tcW w:w="825" w:type="pct"/>
            <w:shd w:val="clear" w:color="auto" w:fill="auto"/>
            <w:tcPrChange w:id="132" w:author="Huawei [Abdessamad] 2024-04" w:date="2024-04-08T10:56:00Z">
              <w:tcPr>
                <w:tcW w:w="825" w:type="pct"/>
                <w:shd w:val="clear" w:color="auto" w:fill="auto"/>
              </w:tcPr>
            </w:tcPrChange>
          </w:tcPr>
          <w:p w14:paraId="21CEA4D0" w14:textId="77777777" w:rsidR="004834BA" w:rsidRPr="008B1C02" w:rsidRDefault="004834BA" w:rsidP="000F750C">
            <w:pPr>
              <w:pStyle w:val="TAL"/>
            </w:pPr>
            <w:r w:rsidRPr="008B1C02">
              <w:t>n/a</w:t>
            </w:r>
          </w:p>
        </w:tc>
        <w:tc>
          <w:tcPr>
            <w:tcW w:w="225" w:type="pct"/>
            <w:tcPrChange w:id="133" w:author="Huawei [Abdessamad] 2024-04" w:date="2024-04-08T10:56:00Z">
              <w:tcPr>
                <w:tcW w:w="225" w:type="pct"/>
              </w:tcPr>
            </w:tcPrChange>
          </w:tcPr>
          <w:p w14:paraId="0F957178" w14:textId="77777777" w:rsidR="004834BA" w:rsidRPr="008B1C02" w:rsidRDefault="004834BA" w:rsidP="000F750C">
            <w:pPr>
              <w:pStyle w:val="TAC"/>
            </w:pPr>
          </w:p>
        </w:tc>
        <w:tc>
          <w:tcPr>
            <w:tcW w:w="649" w:type="pct"/>
            <w:tcPrChange w:id="134" w:author="Huawei [Abdessamad] 2024-04" w:date="2024-04-08T10:56:00Z">
              <w:tcPr>
                <w:tcW w:w="649" w:type="pct"/>
              </w:tcPr>
            </w:tcPrChange>
          </w:tcPr>
          <w:p w14:paraId="732EBB05" w14:textId="77777777" w:rsidR="004834BA" w:rsidRPr="008B1C02" w:rsidRDefault="004834BA" w:rsidP="000F750C">
            <w:pPr>
              <w:pStyle w:val="TAC"/>
            </w:pPr>
          </w:p>
        </w:tc>
        <w:tc>
          <w:tcPr>
            <w:tcW w:w="728" w:type="pct"/>
            <w:tcPrChange w:id="135" w:author="Huawei [Abdessamad] 2024-04" w:date="2024-04-08T10:56:00Z">
              <w:tcPr>
                <w:tcW w:w="583" w:type="pct"/>
              </w:tcPr>
            </w:tcPrChange>
          </w:tcPr>
          <w:p w14:paraId="62C99205" w14:textId="77777777" w:rsidR="004834BA" w:rsidRPr="008B1C02" w:rsidRDefault="004834BA" w:rsidP="000F750C">
            <w:pPr>
              <w:pStyle w:val="TAL"/>
            </w:pPr>
            <w:r w:rsidRPr="008B1C02">
              <w:t>308 Permanent Redirect</w:t>
            </w:r>
          </w:p>
        </w:tc>
        <w:tc>
          <w:tcPr>
            <w:tcW w:w="2573" w:type="pct"/>
            <w:shd w:val="clear" w:color="auto" w:fill="auto"/>
            <w:tcPrChange w:id="136" w:author="Huawei [Abdessamad] 2024-04" w:date="2024-04-08T10:56:00Z">
              <w:tcPr>
                <w:tcW w:w="2718" w:type="pct"/>
                <w:shd w:val="clear" w:color="auto" w:fill="auto"/>
              </w:tcPr>
            </w:tcPrChange>
          </w:tcPr>
          <w:p w14:paraId="4F748A36" w14:textId="77777777" w:rsidR="004E304D" w:rsidRDefault="004834BA" w:rsidP="000F750C">
            <w:pPr>
              <w:pStyle w:val="TAL"/>
              <w:rPr>
                <w:ins w:id="137" w:author="Huawei [Abdessamad] 2024-04" w:date="2024-04-08T10:55:00Z"/>
              </w:rPr>
            </w:pPr>
            <w:r w:rsidRPr="008B1C02">
              <w:t>Permanent redirection.</w:t>
            </w:r>
          </w:p>
          <w:p w14:paraId="713851C9" w14:textId="77777777" w:rsidR="004E304D" w:rsidRDefault="004E304D" w:rsidP="000F750C">
            <w:pPr>
              <w:pStyle w:val="TAL"/>
              <w:rPr>
                <w:ins w:id="138" w:author="Huawei [Abdessamad] 2024-04" w:date="2024-04-08T10:55:00Z"/>
              </w:rPr>
            </w:pPr>
          </w:p>
          <w:p w14:paraId="69F3B689" w14:textId="43CC4D04" w:rsidR="004834BA" w:rsidRDefault="004834BA" w:rsidP="000F750C">
            <w:pPr>
              <w:pStyle w:val="TAL"/>
              <w:rPr>
                <w:ins w:id="139" w:author="Huawei [Abdessamad] 2024-04" w:date="2024-04-08T10:56:00Z"/>
              </w:rPr>
            </w:pPr>
            <w:del w:id="140" w:author="Huawei [Abdessamad] 2024-04" w:date="2024-04-08T10:55:00Z">
              <w:r w:rsidRPr="008B1C02" w:rsidDel="004E304D">
                <w:delText xml:space="preserve"> </w:delText>
              </w:r>
            </w:del>
            <w:r w:rsidRPr="008B1C02">
              <w:t xml:space="preserve">The response shall include a Location header field containing an alternative </w:t>
            </w:r>
            <w:ins w:id="141" w:author="Huawei [Abdessamad] 2024-04" w:date="2024-04-08T10:56:00Z">
              <w:r w:rsidR="004E304D">
                <w:t xml:space="preserve">target </w:t>
              </w:r>
            </w:ins>
            <w:r w:rsidRPr="008B1C02">
              <w:t>URI of the resource located in an alternative NE</w:t>
            </w:r>
            <w:r w:rsidRPr="008B1C02">
              <w:rPr>
                <w:rFonts w:hint="eastAsia"/>
                <w:lang w:eastAsia="zh-CN"/>
              </w:rPr>
              <w:t>F</w:t>
            </w:r>
            <w:r w:rsidRPr="008B1C02">
              <w:t>.</w:t>
            </w:r>
          </w:p>
          <w:p w14:paraId="0FB36122" w14:textId="77777777" w:rsidR="004E304D" w:rsidRPr="008B1C02" w:rsidRDefault="004E304D" w:rsidP="000F750C">
            <w:pPr>
              <w:pStyle w:val="TAL"/>
            </w:pPr>
          </w:p>
          <w:p w14:paraId="45AE951D" w14:textId="77777777" w:rsidR="004834BA" w:rsidRPr="008B1C02" w:rsidRDefault="004834BA" w:rsidP="000F750C">
            <w:pPr>
              <w:pStyle w:val="TAL"/>
            </w:pPr>
            <w:r w:rsidRPr="008B1C02">
              <w:t>Redirection handling is described in clause 5.2.10 of 3GPP TS 29.122 [4]</w:t>
            </w:r>
          </w:p>
        </w:tc>
      </w:tr>
      <w:tr w:rsidR="004834BA" w:rsidRPr="008B1C02" w14:paraId="366983D8" w14:textId="77777777" w:rsidTr="000F750C">
        <w:trPr>
          <w:jc w:val="center"/>
        </w:trPr>
        <w:tc>
          <w:tcPr>
            <w:tcW w:w="5000" w:type="pct"/>
            <w:gridSpan w:val="5"/>
            <w:shd w:val="clear" w:color="auto" w:fill="auto"/>
          </w:tcPr>
          <w:p w14:paraId="4261A0FB" w14:textId="77777777" w:rsidR="004834BA" w:rsidRPr="008B1C02" w:rsidRDefault="004834BA" w:rsidP="000F750C">
            <w:pPr>
              <w:pStyle w:val="TAN"/>
            </w:pPr>
            <w:r w:rsidRPr="008B1C02">
              <w:t>NOTE:</w:t>
            </w:r>
            <w:r w:rsidRPr="008B1C02">
              <w:rPr>
                <w:noProof/>
              </w:rPr>
              <w:tab/>
            </w:r>
            <w:r w:rsidRPr="008B1C02">
              <w:t>The mandatory HTTP error status codes for the POST method listed in table 5.2.6-1 of 3GPP TS 29.122 [4] also apply.</w:t>
            </w:r>
          </w:p>
        </w:tc>
      </w:tr>
    </w:tbl>
    <w:p w14:paraId="08F3B3F6" w14:textId="77777777" w:rsidR="004834BA" w:rsidRPr="008B1C02" w:rsidRDefault="004834BA" w:rsidP="004834BA"/>
    <w:p w14:paraId="084BAA94" w14:textId="77777777" w:rsidR="004834BA" w:rsidRPr="008B1C02" w:rsidRDefault="004834BA" w:rsidP="004834BA">
      <w:pPr>
        <w:pStyle w:val="TH"/>
      </w:pPr>
      <w:r w:rsidRPr="008B1C02">
        <w:t>Table </w:t>
      </w:r>
      <w:r>
        <w:t>5.35</w:t>
      </w:r>
      <w:r w:rsidRPr="008B1C02">
        <w:t>.3.2.2-3: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4834BA" w:rsidRPr="008B1C02" w14:paraId="1C1002F5" w14:textId="77777777" w:rsidTr="000F750C">
        <w:trPr>
          <w:jc w:val="center"/>
        </w:trPr>
        <w:tc>
          <w:tcPr>
            <w:tcW w:w="825" w:type="pct"/>
            <w:shd w:val="clear" w:color="auto" w:fill="C0C0C0"/>
          </w:tcPr>
          <w:p w14:paraId="59DBAACF" w14:textId="77777777" w:rsidR="004834BA" w:rsidRPr="008B1C02" w:rsidRDefault="004834BA" w:rsidP="000F750C">
            <w:pPr>
              <w:pStyle w:val="TAH"/>
            </w:pPr>
            <w:r w:rsidRPr="008B1C02">
              <w:t>Name</w:t>
            </w:r>
          </w:p>
        </w:tc>
        <w:tc>
          <w:tcPr>
            <w:tcW w:w="732" w:type="pct"/>
            <w:shd w:val="clear" w:color="auto" w:fill="C0C0C0"/>
          </w:tcPr>
          <w:p w14:paraId="5B34A622" w14:textId="77777777" w:rsidR="004834BA" w:rsidRPr="008B1C02" w:rsidRDefault="004834BA" w:rsidP="000F750C">
            <w:pPr>
              <w:pStyle w:val="TAH"/>
            </w:pPr>
            <w:r w:rsidRPr="008B1C02">
              <w:t>Data type</w:t>
            </w:r>
          </w:p>
        </w:tc>
        <w:tc>
          <w:tcPr>
            <w:tcW w:w="217" w:type="pct"/>
            <w:shd w:val="clear" w:color="auto" w:fill="C0C0C0"/>
          </w:tcPr>
          <w:p w14:paraId="0DD64584" w14:textId="77777777" w:rsidR="004834BA" w:rsidRPr="008B1C02" w:rsidRDefault="004834BA" w:rsidP="000F750C">
            <w:pPr>
              <w:pStyle w:val="TAH"/>
            </w:pPr>
            <w:r w:rsidRPr="008B1C02">
              <w:t>P</w:t>
            </w:r>
          </w:p>
        </w:tc>
        <w:tc>
          <w:tcPr>
            <w:tcW w:w="581" w:type="pct"/>
            <w:shd w:val="clear" w:color="auto" w:fill="C0C0C0"/>
          </w:tcPr>
          <w:p w14:paraId="7035804A" w14:textId="77777777" w:rsidR="004834BA" w:rsidRPr="008B1C02" w:rsidRDefault="004834BA" w:rsidP="000F750C">
            <w:pPr>
              <w:pStyle w:val="TAH"/>
            </w:pPr>
            <w:r w:rsidRPr="008B1C02">
              <w:t>Cardinality</w:t>
            </w:r>
          </w:p>
        </w:tc>
        <w:tc>
          <w:tcPr>
            <w:tcW w:w="2645" w:type="pct"/>
            <w:shd w:val="clear" w:color="auto" w:fill="C0C0C0"/>
            <w:vAlign w:val="center"/>
          </w:tcPr>
          <w:p w14:paraId="4F877E95" w14:textId="77777777" w:rsidR="004834BA" w:rsidRPr="008B1C02" w:rsidRDefault="004834BA" w:rsidP="000F750C">
            <w:pPr>
              <w:pStyle w:val="TAH"/>
            </w:pPr>
            <w:r w:rsidRPr="008B1C02">
              <w:t>Description</w:t>
            </w:r>
          </w:p>
        </w:tc>
      </w:tr>
      <w:tr w:rsidR="004834BA" w:rsidRPr="008B1C02" w14:paraId="67A97A5B" w14:textId="77777777" w:rsidTr="000F750C">
        <w:trPr>
          <w:jc w:val="center"/>
        </w:trPr>
        <w:tc>
          <w:tcPr>
            <w:tcW w:w="825" w:type="pct"/>
            <w:shd w:val="clear" w:color="auto" w:fill="auto"/>
          </w:tcPr>
          <w:p w14:paraId="2D4E28E7" w14:textId="77777777" w:rsidR="004834BA" w:rsidRPr="008B1C02" w:rsidRDefault="004834BA" w:rsidP="000F750C">
            <w:pPr>
              <w:pStyle w:val="TAL"/>
            </w:pPr>
            <w:r w:rsidRPr="008B1C02">
              <w:t>Location</w:t>
            </w:r>
          </w:p>
        </w:tc>
        <w:tc>
          <w:tcPr>
            <w:tcW w:w="732" w:type="pct"/>
          </w:tcPr>
          <w:p w14:paraId="2A83ECBA" w14:textId="77777777" w:rsidR="004834BA" w:rsidRPr="008B1C02" w:rsidRDefault="004834BA" w:rsidP="000F750C">
            <w:pPr>
              <w:pStyle w:val="TAL"/>
            </w:pPr>
            <w:r w:rsidRPr="008B1C02">
              <w:t>string</w:t>
            </w:r>
          </w:p>
        </w:tc>
        <w:tc>
          <w:tcPr>
            <w:tcW w:w="217" w:type="pct"/>
          </w:tcPr>
          <w:p w14:paraId="221D6800" w14:textId="77777777" w:rsidR="004834BA" w:rsidRPr="008B1C02" w:rsidRDefault="004834BA" w:rsidP="000F750C">
            <w:pPr>
              <w:pStyle w:val="TAC"/>
            </w:pPr>
            <w:r w:rsidRPr="008B1C02">
              <w:t>M</w:t>
            </w:r>
          </w:p>
        </w:tc>
        <w:tc>
          <w:tcPr>
            <w:tcW w:w="581" w:type="pct"/>
          </w:tcPr>
          <w:p w14:paraId="5D2B85F7" w14:textId="77777777" w:rsidR="004834BA" w:rsidRPr="008B1C02" w:rsidRDefault="004834BA">
            <w:pPr>
              <w:pStyle w:val="TAC"/>
              <w:pPrChange w:id="142" w:author="Huawei [Abdessamad] 2024-04" w:date="2024-04-08T10:56:00Z">
                <w:pPr>
                  <w:pStyle w:val="TAL"/>
                </w:pPr>
              </w:pPrChange>
            </w:pPr>
            <w:r w:rsidRPr="008B1C02">
              <w:t>1</w:t>
            </w:r>
          </w:p>
        </w:tc>
        <w:tc>
          <w:tcPr>
            <w:tcW w:w="2645" w:type="pct"/>
            <w:shd w:val="clear" w:color="auto" w:fill="auto"/>
            <w:vAlign w:val="center"/>
          </w:tcPr>
          <w:p w14:paraId="69BF36E2" w14:textId="073537F5" w:rsidR="004834BA" w:rsidRPr="008B1C02" w:rsidRDefault="004E304D" w:rsidP="000F750C">
            <w:pPr>
              <w:pStyle w:val="TAL"/>
            </w:pPr>
            <w:ins w:id="143" w:author="Huawei [Abdessamad] 2024-04" w:date="2024-04-08T10:56:00Z">
              <w:r>
                <w:t xml:space="preserve">Contains </w:t>
              </w:r>
            </w:ins>
            <w:del w:id="144" w:author="Huawei [Abdessamad] 2024-04" w:date="2024-04-08T10:56:00Z">
              <w:r w:rsidR="004834BA" w:rsidRPr="008B1C02" w:rsidDel="004E304D">
                <w:delText>A</w:delText>
              </w:r>
            </w:del>
            <w:ins w:id="145" w:author="Huawei [Abdessamad] 2024-04" w:date="2024-04-08T10:56:00Z">
              <w:r>
                <w:t>a</w:t>
              </w:r>
            </w:ins>
            <w:r w:rsidR="004834BA" w:rsidRPr="008B1C02">
              <w:t xml:space="preserve">n alternative </w:t>
            </w:r>
            <w:ins w:id="146" w:author="Huawei [Abdessamad] 2024-04" w:date="2024-04-08T10:56:00Z">
              <w:r>
                <w:t xml:space="preserve">target </w:t>
              </w:r>
            </w:ins>
            <w:r w:rsidR="004834BA" w:rsidRPr="008B1C02">
              <w:t>URI of the resource located in an alternative NEF.</w:t>
            </w:r>
          </w:p>
        </w:tc>
      </w:tr>
    </w:tbl>
    <w:p w14:paraId="6BC7D15E" w14:textId="77777777" w:rsidR="004834BA" w:rsidRPr="008B1C02" w:rsidRDefault="004834BA" w:rsidP="004834BA"/>
    <w:p w14:paraId="6BB7FAF5" w14:textId="77777777" w:rsidR="004834BA" w:rsidRPr="008B1C02" w:rsidRDefault="004834BA" w:rsidP="004834BA">
      <w:pPr>
        <w:pStyle w:val="TH"/>
      </w:pPr>
      <w:r w:rsidRPr="008B1C02">
        <w:t>Table </w:t>
      </w:r>
      <w:r>
        <w:t>5.35</w:t>
      </w:r>
      <w:r w:rsidRPr="008B1C02">
        <w:t>.3.2.2-4: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4834BA" w:rsidRPr="008B1C02" w14:paraId="1F398503" w14:textId="77777777" w:rsidTr="000F750C">
        <w:trPr>
          <w:jc w:val="center"/>
        </w:trPr>
        <w:tc>
          <w:tcPr>
            <w:tcW w:w="825" w:type="pct"/>
            <w:shd w:val="clear" w:color="auto" w:fill="C0C0C0"/>
          </w:tcPr>
          <w:p w14:paraId="0C2373EE" w14:textId="77777777" w:rsidR="004834BA" w:rsidRPr="008B1C02" w:rsidRDefault="004834BA" w:rsidP="000F750C">
            <w:pPr>
              <w:pStyle w:val="TAH"/>
            </w:pPr>
            <w:r w:rsidRPr="008B1C02">
              <w:t>Name</w:t>
            </w:r>
          </w:p>
        </w:tc>
        <w:tc>
          <w:tcPr>
            <w:tcW w:w="732" w:type="pct"/>
            <w:shd w:val="clear" w:color="auto" w:fill="C0C0C0"/>
          </w:tcPr>
          <w:p w14:paraId="47232CBB" w14:textId="77777777" w:rsidR="004834BA" w:rsidRPr="008B1C02" w:rsidRDefault="004834BA" w:rsidP="000F750C">
            <w:pPr>
              <w:pStyle w:val="TAH"/>
            </w:pPr>
            <w:r w:rsidRPr="008B1C02">
              <w:t>Data type</w:t>
            </w:r>
          </w:p>
        </w:tc>
        <w:tc>
          <w:tcPr>
            <w:tcW w:w="217" w:type="pct"/>
            <w:shd w:val="clear" w:color="auto" w:fill="C0C0C0"/>
          </w:tcPr>
          <w:p w14:paraId="2B77CF69" w14:textId="77777777" w:rsidR="004834BA" w:rsidRPr="008B1C02" w:rsidRDefault="004834BA" w:rsidP="000F750C">
            <w:pPr>
              <w:pStyle w:val="TAH"/>
            </w:pPr>
            <w:r w:rsidRPr="008B1C02">
              <w:t>P</w:t>
            </w:r>
          </w:p>
        </w:tc>
        <w:tc>
          <w:tcPr>
            <w:tcW w:w="581" w:type="pct"/>
            <w:shd w:val="clear" w:color="auto" w:fill="C0C0C0"/>
          </w:tcPr>
          <w:p w14:paraId="2E5CC1F1" w14:textId="77777777" w:rsidR="004834BA" w:rsidRPr="008B1C02" w:rsidRDefault="004834BA" w:rsidP="000F750C">
            <w:pPr>
              <w:pStyle w:val="TAH"/>
            </w:pPr>
            <w:r w:rsidRPr="008B1C02">
              <w:t>Cardinality</w:t>
            </w:r>
          </w:p>
        </w:tc>
        <w:tc>
          <w:tcPr>
            <w:tcW w:w="2645" w:type="pct"/>
            <w:shd w:val="clear" w:color="auto" w:fill="C0C0C0"/>
            <w:vAlign w:val="center"/>
          </w:tcPr>
          <w:p w14:paraId="37890960" w14:textId="77777777" w:rsidR="004834BA" w:rsidRPr="008B1C02" w:rsidRDefault="004834BA" w:rsidP="000F750C">
            <w:pPr>
              <w:pStyle w:val="TAH"/>
            </w:pPr>
            <w:r w:rsidRPr="008B1C02">
              <w:t>Description</w:t>
            </w:r>
          </w:p>
        </w:tc>
      </w:tr>
      <w:tr w:rsidR="004834BA" w:rsidRPr="008B1C02" w14:paraId="54C5BA1D" w14:textId="77777777" w:rsidTr="000F750C">
        <w:trPr>
          <w:jc w:val="center"/>
        </w:trPr>
        <w:tc>
          <w:tcPr>
            <w:tcW w:w="825" w:type="pct"/>
            <w:shd w:val="clear" w:color="auto" w:fill="auto"/>
          </w:tcPr>
          <w:p w14:paraId="7CB09575" w14:textId="77777777" w:rsidR="004834BA" w:rsidRPr="008B1C02" w:rsidRDefault="004834BA" w:rsidP="000F750C">
            <w:pPr>
              <w:pStyle w:val="TAL"/>
            </w:pPr>
            <w:r w:rsidRPr="008B1C02">
              <w:t>Location</w:t>
            </w:r>
          </w:p>
        </w:tc>
        <w:tc>
          <w:tcPr>
            <w:tcW w:w="732" w:type="pct"/>
          </w:tcPr>
          <w:p w14:paraId="1D62B3C0" w14:textId="77777777" w:rsidR="004834BA" w:rsidRPr="008B1C02" w:rsidRDefault="004834BA" w:rsidP="000F750C">
            <w:pPr>
              <w:pStyle w:val="TAL"/>
            </w:pPr>
            <w:r w:rsidRPr="008B1C02">
              <w:t>string</w:t>
            </w:r>
          </w:p>
        </w:tc>
        <w:tc>
          <w:tcPr>
            <w:tcW w:w="217" w:type="pct"/>
          </w:tcPr>
          <w:p w14:paraId="6E96852B" w14:textId="77777777" w:rsidR="004834BA" w:rsidRPr="008B1C02" w:rsidRDefault="004834BA" w:rsidP="000F750C">
            <w:pPr>
              <w:pStyle w:val="TAC"/>
            </w:pPr>
            <w:r w:rsidRPr="008B1C02">
              <w:t>M</w:t>
            </w:r>
          </w:p>
        </w:tc>
        <w:tc>
          <w:tcPr>
            <w:tcW w:w="581" w:type="pct"/>
          </w:tcPr>
          <w:p w14:paraId="1F7FBA35" w14:textId="77777777" w:rsidR="004834BA" w:rsidRPr="008B1C02" w:rsidRDefault="004834BA">
            <w:pPr>
              <w:pStyle w:val="TAC"/>
              <w:pPrChange w:id="147" w:author="Huawei [Abdessamad] 2024-04" w:date="2024-04-08T10:56:00Z">
                <w:pPr>
                  <w:pStyle w:val="TAL"/>
                </w:pPr>
              </w:pPrChange>
            </w:pPr>
            <w:r w:rsidRPr="008B1C02">
              <w:t>1</w:t>
            </w:r>
          </w:p>
        </w:tc>
        <w:tc>
          <w:tcPr>
            <w:tcW w:w="2645" w:type="pct"/>
            <w:shd w:val="clear" w:color="auto" w:fill="auto"/>
            <w:vAlign w:val="center"/>
          </w:tcPr>
          <w:p w14:paraId="02175933" w14:textId="6193307D" w:rsidR="004834BA" w:rsidRPr="008B1C02" w:rsidRDefault="004E304D" w:rsidP="000F750C">
            <w:pPr>
              <w:pStyle w:val="TAL"/>
            </w:pPr>
            <w:ins w:id="148" w:author="Huawei [Abdessamad] 2024-04" w:date="2024-04-08T10:56:00Z">
              <w:r>
                <w:t xml:space="preserve">Contains </w:t>
              </w:r>
            </w:ins>
            <w:del w:id="149" w:author="Huawei [Abdessamad] 2024-04" w:date="2024-04-08T10:56:00Z">
              <w:r w:rsidR="004834BA" w:rsidRPr="008B1C02" w:rsidDel="004E304D">
                <w:delText>A</w:delText>
              </w:r>
            </w:del>
            <w:ins w:id="150" w:author="Huawei [Abdessamad] 2024-04" w:date="2024-04-08T10:56:00Z">
              <w:r>
                <w:t>a</w:t>
              </w:r>
            </w:ins>
            <w:r w:rsidR="004834BA" w:rsidRPr="008B1C02">
              <w:t xml:space="preserve">n alternative </w:t>
            </w:r>
            <w:ins w:id="151" w:author="Huawei [Abdessamad] 2024-04" w:date="2024-04-08T10:56:00Z">
              <w:r>
                <w:t xml:space="preserve">target </w:t>
              </w:r>
            </w:ins>
            <w:r w:rsidR="004834BA" w:rsidRPr="008B1C02">
              <w:t>URI of the resource located in an alternative NEF.</w:t>
            </w:r>
          </w:p>
        </w:tc>
      </w:tr>
    </w:tbl>
    <w:p w14:paraId="4081DA68" w14:textId="77777777" w:rsidR="004834BA" w:rsidRPr="008B1C02" w:rsidRDefault="004834BA" w:rsidP="004834BA"/>
    <w:p w14:paraId="1606B21D" w14:textId="77777777" w:rsidR="00125C59" w:rsidRPr="00FD3BBA" w:rsidRDefault="00125C59" w:rsidP="00125C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6361483" w14:textId="77777777" w:rsidR="004834BA" w:rsidRPr="008B1C02" w:rsidRDefault="004834BA" w:rsidP="004834BA">
      <w:pPr>
        <w:pStyle w:val="Heading4"/>
      </w:pPr>
      <w:bookmarkStart w:id="152" w:name="_Toc144342324"/>
      <w:bookmarkStart w:id="153" w:name="_Toc151994200"/>
      <w:bookmarkStart w:id="154" w:name="_Toc152000980"/>
      <w:bookmarkStart w:id="155" w:name="_Toc152159585"/>
      <w:bookmarkStart w:id="156" w:name="_Toc162001950"/>
      <w:r>
        <w:lastRenderedPageBreak/>
        <w:t>5.35</w:t>
      </w:r>
      <w:r w:rsidRPr="008B1C02">
        <w:t>.5.1</w:t>
      </w:r>
      <w:r w:rsidRPr="008B1C02">
        <w:tab/>
        <w:t>General</w:t>
      </w:r>
      <w:bookmarkEnd w:id="152"/>
      <w:bookmarkEnd w:id="153"/>
      <w:bookmarkEnd w:id="154"/>
      <w:bookmarkEnd w:id="155"/>
      <w:bookmarkEnd w:id="156"/>
    </w:p>
    <w:p w14:paraId="63BDAB1F" w14:textId="77777777" w:rsidR="004834BA" w:rsidRPr="008B1C02" w:rsidRDefault="004834BA" w:rsidP="004834BA">
      <w:r w:rsidRPr="008B1C02">
        <w:t xml:space="preserve">This clause specifies the application data model supported by the </w:t>
      </w:r>
      <w:proofErr w:type="spellStart"/>
      <w:r>
        <w:rPr>
          <w:lang w:eastAsia="zh-CN"/>
        </w:rPr>
        <w:t>UeAddress</w:t>
      </w:r>
      <w:proofErr w:type="spellEnd"/>
      <w:r w:rsidRPr="008B1C02">
        <w:t xml:space="preserve"> API. Table </w:t>
      </w:r>
      <w:r>
        <w:t>5.35</w:t>
      </w:r>
      <w:r w:rsidRPr="008B1C02">
        <w:t xml:space="preserve">.5.1-1 specifies the data types defined for the </w:t>
      </w:r>
      <w:proofErr w:type="spellStart"/>
      <w:r>
        <w:rPr>
          <w:lang w:eastAsia="zh-CN"/>
        </w:rPr>
        <w:t>UeAddress</w:t>
      </w:r>
      <w:proofErr w:type="spellEnd"/>
      <w:r w:rsidRPr="008B1C02">
        <w:t xml:space="preserve"> API.</w:t>
      </w:r>
    </w:p>
    <w:p w14:paraId="7E5AB3AD" w14:textId="77777777" w:rsidR="004834BA" w:rsidRPr="008B1C02" w:rsidRDefault="004834BA" w:rsidP="004834BA">
      <w:pPr>
        <w:pStyle w:val="TH"/>
      </w:pPr>
      <w:r w:rsidRPr="008B1C02">
        <w:t>Table </w:t>
      </w:r>
      <w:r>
        <w:t>5.35</w:t>
      </w:r>
      <w:r w:rsidRPr="008B1C02">
        <w:t>.</w:t>
      </w:r>
      <w:r w:rsidRPr="008B1C02">
        <w:rPr>
          <w:lang w:eastAsia="zh-CN"/>
        </w:rPr>
        <w:t>5</w:t>
      </w:r>
      <w:r w:rsidRPr="008B1C02">
        <w:t xml:space="preserve">.1-1: </w:t>
      </w:r>
      <w:proofErr w:type="spellStart"/>
      <w:r>
        <w:t>UeAddress</w:t>
      </w:r>
      <w:proofErr w:type="spellEnd"/>
      <w:r w:rsidRPr="008B1C02">
        <w:t xml:space="preserve"> service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56"/>
        <w:gridCol w:w="1842"/>
        <w:gridCol w:w="3325"/>
        <w:gridCol w:w="1207"/>
      </w:tblGrid>
      <w:tr w:rsidR="004834BA" w:rsidRPr="008B1C02" w14:paraId="5AF49A4C" w14:textId="77777777" w:rsidTr="000F750C">
        <w:trPr>
          <w:jc w:val="center"/>
        </w:trPr>
        <w:tc>
          <w:tcPr>
            <w:tcW w:w="3256" w:type="dxa"/>
            <w:shd w:val="clear" w:color="auto" w:fill="C0C0C0"/>
            <w:hideMark/>
          </w:tcPr>
          <w:p w14:paraId="78ABF7DE" w14:textId="77777777" w:rsidR="004834BA" w:rsidRPr="008B1C02" w:rsidRDefault="004834BA" w:rsidP="000F750C">
            <w:pPr>
              <w:pStyle w:val="TAH"/>
            </w:pPr>
            <w:r w:rsidRPr="008B1C02">
              <w:t>Data type</w:t>
            </w:r>
          </w:p>
        </w:tc>
        <w:tc>
          <w:tcPr>
            <w:tcW w:w="1842" w:type="dxa"/>
            <w:shd w:val="clear" w:color="auto" w:fill="C0C0C0"/>
            <w:hideMark/>
          </w:tcPr>
          <w:p w14:paraId="785101F2" w14:textId="77777777" w:rsidR="004834BA" w:rsidRPr="008B1C02" w:rsidRDefault="004834BA" w:rsidP="000F750C">
            <w:pPr>
              <w:pStyle w:val="TAH"/>
            </w:pPr>
            <w:r w:rsidRPr="008B1C02">
              <w:rPr>
                <w:lang w:eastAsia="zh-CN"/>
              </w:rPr>
              <w:t>Clause</w:t>
            </w:r>
            <w:r w:rsidRPr="008B1C02">
              <w:t xml:space="preserve"> defined</w:t>
            </w:r>
          </w:p>
        </w:tc>
        <w:tc>
          <w:tcPr>
            <w:tcW w:w="3325" w:type="dxa"/>
            <w:shd w:val="clear" w:color="auto" w:fill="C0C0C0"/>
            <w:hideMark/>
          </w:tcPr>
          <w:p w14:paraId="56C49C52" w14:textId="77777777" w:rsidR="004834BA" w:rsidRPr="008B1C02" w:rsidRDefault="004834BA" w:rsidP="000F750C">
            <w:pPr>
              <w:pStyle w:val="TAH"/>
            </w:pPr>
            <w:r w:rsidRPr="008B1C02">
              <w:t>Description</w:t>
            </w:r>
          </w:p>
        </w:tc>
        <w:tc>
          <w:tcPr>
            <w:tcW w:w="1207" w:type="dxa"/>
            <w:shd w:val="clear" w:color="auto" w:fill="C0C0C0"/>
            <w:hideMark/>
          </w:tcPr>
          <w:p w14:paraId="4FADD5EC" w14:textId="77777777" w:rsidR="004834BA" w:rsidRPr="008B1C02" w:rsidRDefault="004834BA" w:rsidP="000F750C">
            <w:pPr>
              <w:pStyle w:val="TAH"/>
            </w:pPr>
            <w:r w:rsidRPr="008B1C02">
              <w:t>Applicability</w:t>
            </w:r>
          </w:p>
        </w:tc>
      </w:tr>
      <w:tr w:rsidR="004834BA" w:rsidRPr="008B1C02" w14:paraId="39F60BD0" w14:textId="77777777" w:rsidTr="000F750C">
        <w:trPr>
          <w:jc w:val="center"/>
        </w:trPr>
        <w:tc>
          <w:tcPr>
            <w:tcW w:w="3256" w:type="dxa"/>
            <w:vAlign w:val="center"/>
            <w:hideMark/>
          </w:tcPr>
          <w:p w14:paraId="74D02E19" w14:textId="77777777" w:rsidR="004834BA" w:rsidRPr="008B1C02" w:rsidRDefault="004834BA" w:rsidP="000F750C">
            <w:pPr>
              <w:pStyle w:val="TAL"/>
              <w:rPr>
                <w:lang w:eastAsia="zh-CN"/>
              </w:rPr>
            </w:pPr>
            <w:proofErr w:type="spellStart"/>
            <w:r>
              <w:rPr>
                <w:lang w:eastAsia="zh-CN"/>
              </w:rPr>
              <w:t>UeAddress</w:t>
            </w:r>
            <w:r w:rsidRPr="008B1C02">
              <w:rPr>
                <w:lang w:eastAsia="zh-CN"/>
              </w:rPr>
              <w:t>Req</w:t>
            </w:r>
            <w:proofErr w:type="spellEnd"/>
          </w:p>
        </w:tc>
        <w:tc>
          <w:tcPr>
            <w:tcW w:w="1842" w:type="dxa"/>
            <w:vAlign w:val="center"/>
            <w:hideMark/>
          </w:tcPr>
          <w:p w14:paraId="718562C6" w14:textId="77777777" w:rsidR="004834BA" w:rsidRPr="008B1C02" w:rsidRDefault="004834BA" w:rsidP="000F750C">
            <w:pPr>
              <w:pStyle w:val="TAC"/>
            </w:pPr>
            <w:r>
              <w:t>5.35</w:t>
            </w:r>
            <w:r w:rsidRPr="008B1C02">
              <w:t>.5.2.2</w:t>
            </w:r>
          </w:p>
        </w:tc>
        <w:tc>
          <w:tcPr>
            <w:tcW w:w="3325" w:type="dxa"/>
            <w:vAlign w:val="center"/>
            <w:hideMark/>
          </w:tcPr>
          <w:p w14:paraId="252B4323" w14:textId="40BACCCE" w:rsidR="004834BA" w:rsidRPr="008B1C02" w:rsidRDefault="004834BA" w:rsidP="000F750C">
            <w:pPr>
              <w:pStyle w:val="TAL"/>
              <w:rPr>
                <w:rFonts w:cs="Arial"/>
                <w:szCs w:val="18"/>
                <w:lang w:eastAsia="zh-CN"/>
              </w:rPr>
            </w:pPr>
            <w:r w:rsidRPr="008B1C02">
              <w:rPr>
                <w:rFonts w:cs="Arial"/>
                <w:szCs w:val="18"/>
                <w:lang w:eastAsia="zh-CN"/>
              </w:rPr>
              <w:t>Represents the parameters to request</w:t>
            </w:r>
            <w:ins w:id="157" w:author="Huawei [Abdessamad] 2024-04" w:date="2024-04-08T10:56:00Z">
              <w:r w:rsidR="00252802">
                <w:rPr>
                  <w:rFonts w:cs="Arial"/>
                  <w:szCs w:val="18"/>
                  <w:lang w:eastAsia="zh-CN"/>
                </w:rPr>
                <w:t xml:space="preserve"> </w:t>
              </w:r>
            </w:ins>
            <w:r>
              <w:rPr>
                <w:rFonts w:cs="Arial"/>
                <w:szCs w:val="18"/>
                <w:lang w:eastAsia="zh-CN"/>
              </w:rPr>
              <w:t>UE Address</w:t>
            </w:r>
            <w:r w:rsidRPr="008B1C02">
              <w:rPr>
                <w:rFonts w:cs="Arial"/>
                <w:szCs w:val="18"/>
                <w:lang w:eastAsia="zh-CN"/>
              </w:rPr>
              <w:t xml:space="preserve"> </w:t>
            </w:r>
            <w:del w:id="158" w:author="Huawei [Abdessamad] 2024-04" w:date="2024-04-08T10:56:00Z">
              <w:r w:rsidRPr="008B1C02" w:rsidDel="00252802">
                <w:rPr>
                  <w:rFonts w:cs="Arial"/>
                  <w:szCs w:val="18"/>
                  <w:lang w:eastAsia="zh-CN"/>
                </w:rPr>
                <w:delText>retrieval</w:delText>
              </w:r>
            </w:del>
            <w:ins w:id="159" w:author="Huawei [Abdessamad] 2024-04" w:date="2024-04-08T10:56:00Z">
              <w:r w:rsidR="00252802">
                <w:rPr>
                  <w:rFonts w:cs="Arial"/>
                  <w:szCs w:val="18"/>
                  <w:lang w:eastAsia="zh-CN"/>
                </w:rPr>
                <w:t>information</w:t>
              </w:r>
            </w:ins>
            <w:r w:rsidRPr="008B1C02">
              <w:rPr>
                <w:rFonts w:cs="Arial"/>
                <w:szCs w:val="18"/>
                <w:lang w:eastAsia="zh-CN"/>
              </w:rPr>
              <w:t>.</w:t>
            </w:r>
          </w:p>
        </w:tc>
        <w:tc>
          <w:tcPr>
            <w:tcW w:w="1207" w:type="dxa"/>
            <w:vAlign w:val="center"/>
          </w:tcPr>
          <w:p w14:paraId="07BB5D46" w14:textId="77777777" w:rsidR="004834BA" w:rsidRPr="008B1C02" w:rsidRDefault="004834BA" w:rsidP="000F750C">
            <w:pPr>
              <w:pStyle w:val="TAL"/>
              <w:rPr>
                <w:rFonts w:cs="Arial"/>
                <w:szCs w:val="18"/>
              </w:rPr>
            </w:pPr>
          </w:p>
        </w:tc>
      </w:tr>
      <w:tr w:rsidR="004834BA" w:rsidRPr="008B1C02" w14:paraId="04C3276E" w14:textId="77777777" w:rsidTr="000F750C">
        <w:trPr>
          <w:jc w:val="center"/>
        </w:trPr>
        <w:tc>
          <w:tcPr>
            <w:tcW w:w="3256" w:type="dxa"/>
            <w:vAlign w:val="center"/>
            <w:hideMark/>
          </w:tcPr>
          <w:p w14:paraId="2F300C0C" w14:textId="77777777" w:rsidR="004834BA" w:rsidRPr="008B1C02" w:rsidRDefault="004834BA" w:rsidP="000F750C">
            <w:pPr>
              <w:pStyle w:val="TAL"/>
              <w:rPr>
                <w:lang w:eastAsia="zh-CN"/>
              </w:rPr>
            </w:pPr>
            <w:proofErr w:type="spellStart"/>
            <w:r>
              <w:rPr>
                <w:lang w:eastAsia="zh-CN"/>
              </w:rPr>
              <w:t>UeAddress</w:t>
            </w:r>
            <w:r w:rsidRPr="008B1C02">
              <w:rPr>
                <w:lang w:eastAsia="zh-CN"/>
              </w:rPr>
              <w:t>Info</w:t>
            </w:r>
            <w:proofErr w:type="spellEnd"/>
          </w:p>
        </w:tc>
        <w:tc>
          <w:tcPr>
            <w:tcW w:w="1842" w:type="dxa"/>
            <w:vAlign w:val="center"/>
            <w:hideMark/>
          </w:tcPr>
          <w:p w14:paraId="614AE7E6" w14:textId="77777777" w:rsidR="004834BA" w:rsidRPr="008B1C02" w:rsidRDefault="004834BA" w:rsidP="000F750C">
            <w:pPr>
              <w:pStyle w:val="TAC"/>
            </w:pPr>
            <w:r>
              <w:t>5.35</w:t>
            </w:r>
            <w:r w:rsidRPr="008B1C02">
              <w:t>.5.2.3</w:t>
            </w:r>
          </w:p>
        </w:tc>
        <w:tc>
          <w:tcPr>
            <w:tcW w:w="3325" w:type="dxa"/>
            <w:vAlign w:val="center"/>
            <w:hideMark/>
          </w:tcPr>
          <w:p w14:paraId="11AF3D99" w14:textId="77777777" w:rsidR="004834BA" w:rsidRPr="008B1C02" w:rsidRDefault="004834BA" w:rsidP="000F750C">
            <w:pPr>
              <w:pStyle w:val="TAL"/>
              <w:rPr>
                <w:rFonts w:cs="Arial"/>
                <w:szCs w:val="18"/>
              </w:rPr>
            </w:pPr>
            <w:r w:rsidRPr="008B1C02">
              <w:rPr>
                <w:rFonts w:cs="Arial"/>
                <w:szCs w:val="18"/>
                <w:lang w:eastAsia="zh-CN"/>
              </w:rPr>
              <w:t xml:space="preserve">Represents </w:t>
            </w:r>
            <w:r>
              <w:rPr>
                <w:rFonts w:cs="Arial"/>
                <w:szCs w:val="18"/>
                <w:lang w:eastAsia="zh-CN"/>
              </w:rPr>
              <w:t>UE Address</w:t>
            </w:r>
            <w:r w:rsidRPr="008B1C02">
              <w:rPr>
                <w:rFonts w:cs="Arial"/>
                <w:szCs w:val="18"/>
                <w:lang w:eastAsia="zh-CN"/>
              </w:rPr>
              <w:t xml:space="preserve"> information.</w:t>
            </w:r>
          </w:p>
        </w:tc>
        <w:tc>
          <w:tcPr>
            <w:tcW w:w="1207" w:type="dxa"/>
            <w:vAlign w:val="center"/>
          </w:tcPr>
          <w:p w14:paraId="0ADABE4C" w14:textId="77777777" w:rsidR="004834BA" w:rsidRPr="008B1C02" w:rsidRDefault="004834BA" w:rsidP="000F750C">
            <w:pPr>
              <w:pStyle w:val="TAL"/>
              <w:rPr>
                <w:rFonts w:cs="Arial"/>
                <w:szCs w:val="18"/>
              </w:rPr>
            </w:pPr>
          </w:p>
        </w:tc>
      </w:tr>
    </w:tbl>
    <w:p w14:paraId="4DCC54D1" w14:textId="77777777" w:rsidR="004834BA" w:rsidRPr="008B1C02" w:rsidRDefault="004834BA" w:rsidP="004834BA"/>
    <w:p w14:paraId="32DEB60F" w14:textId="77777777" w:rsidR="004834BA" w:rsidRPr="008B1C02" w:rsidRDefault="004834BA" w:rsidP="004834BA">
      <w:r w:rsidRPr="008B1C02">
        <w:t>Table </w:t>
      </w:r>
      <w:r>
        <w:t>5.35</w:t>
      </w:r>
      <w:r w:rsidRPr="008B1C02">
        <w:t>.</w:t>
      </w:r>
      <w:r w:rsidRPr="008B1C02">
        <w:rPr>
          <w:lang w:eastAsia="zh-CN"/>
        </w:rPr>
        <w:t>5</w:t>
      </w:r>
      <w:r w:rsidRPr="008B1C02">
        <w:t xml:space="preserve">.1-2 specifies data types re-used by the </w:t>
      </w:r>
      <w:proofErr w:type="spellStart"/>
      <w:r>
        <w:t>UeAddress</w:t>
      </w:r>
      <w:proofErr w:type="spellEnd"/>
      <w:r w:rsidRPr="008B1C02">
        <w:t xml:space="preserve"> API from other specifications, including a reference to their respective specifications, and when needed, a short description of their use within the </w:t>
      </w:r>
      <w:proofErr w:type="spellStart"/>
      <w:r>
        <w:t>UeAddress</w:t>
      </w:r>
      <w:proofErr w:type="spellEnd"/>
      <w:r w:rsidRPr="008B1C02">
        <w:t xml:space="preserve"> API.</w:t>
      </w:r>
    </w:p>
    <w:p w14:paraId="24FB3903" w14:textId="77777777" w:rsidR="004834BA" w:rsidRPr="008B1C02" w:rsidRDefault="004834BA" w:rsidP="004834BA">
      <w:pPr>
        <w:pStyle w:val="TH"/>
      </w:pPr>
      <w:r w:rsidRPr="008B1C02">
        <w:t>Table </w:t>
      </w:r>
      <w:r>
        <w:t>5.35</w:t>
      </w:r>
      <w:r w:rsidRPr="008B1C02">
        <w:t>.5.1-2: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404"/>
        <w:gridCol w:w="2267"/>
        <w:gridCol w:w="4952"/>
      </w:tblGrid>
      <w:tr w:rsidR="004834BA" w:rsidRPr="008B1C02" w14:paraId="7B5E91AC" w14:textId="77777777" w:rsidTr="000F750C">
        <w:trPr>
          <w:jc w:val="center"/>
        </w:trPr>
        <w:tc>
          <w:tcPr>
            <w:tcW w:w="1249" w:type="pct"/>
            <w:shd w:val="clear" w:color="auto" w:fill="C0C0C0"/>
            <w:hideMark/>
          </w:tcPr>
          <w:p w14:paraId="54C70094" w14:textId="77777777" w:rsidR="004834BA" w:rsidRPr="008B1C02" w:rsidRDefault="004834BA" w:rsidP="000F750C">
            <w:pPr>
              <w:pStyle w:val="TAH"/>
            </w:pPr>
            <w:r w:rsidRPr="008B1C02">
              <w:t>Data type</w:t>
            </w:r>
          </w:p>
        </w:tc>
        <w:tc>
          <w:tcPr>
            <w:tcW w:w="1178" w:type="pct"/>
            <w:shd w:val="clear" w:color="auto" w:fill="C0C0C0"/>
            <w:hideMark/>
          </w:tcPr>
          <w:p w14:paraId="716E1B75" w14:textId="77777777" w:rsidR="004834BA" w:rsidRPr="008B1C02" w:rsidRDefault="004834BA" w:rsidP="000F750C">
            <w:pPr>
              <w:pStyle w:val="TAH"/>
            </w:pPr>
            <w:r w:rsidRPr="008B1C02">
              <w:t>Reference</w:t>
            </w:r>
          </w:p>
        </w:tc>
        <w:tc>
          <w:tcPr>
            <w:tcW w:w="2573" w:type="pct"/>
            <w:shd w:val="clear" w:color="auto" w:fill="C0C0C0"/>
          </w:tcPr>
          <w:p w14:paraId="282054B6" w14:textId="77777777" w:rsidR="004834BA" w:rsidRPr="008B1C02" w:rsidRDefault="004834BA" w:rsidP="000F750C">
            <w:pPr>
              <w:pStyle w:val="TAH"/>
            </w:pPr>
            <w:r w:rsidRPr="008B1C02">
              <w:t>Comments</w:t>
            </w:r>
          </w:p>
        </w:tc>
      </w:tr>
      <w:tr w:rsidR="004834BA" w:rsidRPr="008B1C02" w14:paraId="68F22A55" w14:textId="77777777" w:rsidTr="000F750C">
        <w:trPr>
          <w:jc w:val="center"/>
        </w:trPr>
        <w:tc>
          <w:tcPr>
            <w:tcW w:w="1249" w:type="pct"/>
          </w:tcPr>
          <w:p w14:paraId="76075F3A" w14:textId="77777777" w:rsidR="004834BA" w:rsidRPr="008B1C02" w:rsidRDefault="004834BA" w:rsidP="000F750C">
            <w:pPr>
              <w:pStyle w:val="TAL"/>
              <w:rPr>
                <w:noProof/>
              </w:rPr>
            </w:pPr>
            <w:r>
              <w:rPr>
                <w:noProof/>
              </w:rPr>
              <w:t>Gpsi</w:t>
            </w:r>
          </w:p>
        </w:tc>
        <w:tc>
          <w:tcPr>
            <w:tcW w:w="1178" w:type="pct"/>
          </w:tcPr>
          <w:p w14:paraId="13DD3C11" w14:textId="77777777" w:rsidR="004834BA" w:rsidRPr="008B1C02" w:rsidRDefault="004834BA" w:rsidP="000F750C">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295625BA" w14:textId="0DEF301C" w:rsidR="004834BA" w:rsidRPr="008B1C02" w:rsidRDefault="004834BA" w:rsidP="000F750C">
            <w:pPr>
              <w:pStyle w:val="TAL"/>
              <w:rPr>
                <w:rFonts w:cs="Arial"/>
                <w:szCs w:val="18"/>
              </w:rPr>
            </w:pPr>
            <w:del w:id="160" w:author="Huawei [Abdessamad] 2024-04" w:date="2024-04-08T10:57:00Z">
              <w:r w:rsidRPr="008B1C02" w:rsidDel="00252802">
                <w:rPr>
                  <w:rFonts w:cs="Arial" w:hint="eastAsia"/>
                  <w:szCs w:val="18"/>
                </w:rPr>
                <w:delText xml:space="preserve">Identifies </w:delText>
              </w:r>
            </w:del>
            <w:ins w:id="161" w:author="Huawei [Abdessamad] 2024-04" w:date="2024-04-08T10:57:00Z">
              <w:r w:rsidR="00252802">
                <w:rPr>
                  <w:rFonts w:cs="Arial"/>
                  <w:szCs w:val="18"/>
                </w:rPr>
                <w:t>Represents</w:t>
              </w:r>
              <w:r w:rsidR="00252802" w:rsidRPr="008B1C02">
                <w:rPr>
                  <w:rFonts w:cs="Arial" w:hint="eastAsia"/>
                  <w:szCs w:val="18"/>
                </w:rPr>
                <w:t xml:space="preserve"> </w:t>
              </w:r>
            </w:ins>
            <w:r w:rsidRPr="008B1C02">
              <w:rPr>
                <w:rFonts w:cs="Arial" w:hint="eastAsia"/>
                <w:szCs w:val="18"/>
              </w:rPr>
              <w:t xml:space="preserve">a </w:t>
            </w:r>
            <w:r>
              <w:rPr>
                <w:rFonts w:cs="Arial"/>
                <w:szCs w:val="18"/>
              </w:rPr>
              <w:t>GPSI</w:t>
            </w:r>
            <w:del w:id="162" w:author="Huawei [Abdessamad] 2024-04" w:date="2024-04-08T10:57:00Z">
              <w:r w:rsidDel="00252802">
                <w:rPr>
                  <w:rFonts w:cs="Arial"/>
                  <w:szCs w:val="18"/>
                </w:rPr>
                <w:delText xml:space="preserve"> of the UE</w:delText>
              </w:r>
            </w:del>
            <w:r w:rsidRPr="008B1C02">
              <w:rPr>
                <w:rFonts w:cs="Arial" w:hint="eastAsia"/>
                <w:szCs w:val="18"/>
              </w:rPr>
              <w:t>.</w:t>
            </w:r>
          </w:p>
        </w:tc>
      </w:tr>
      <w:tr w:rsidR="004834BA" w:rsidRPr="008B1C02" w14:paraId="1018560E" w14:textId="77777777" w:rsidTr="000F750C">
        <w:trPr>
          <w:jc w:val="center"/>
        </w:trPr>
        <w:tc>
          <w:tcPr>
            <w:tcW w:w="1249" w:type="pct"/>
          </w:tcPr>
          <w:p w14:paraId="2D4EEFF2" w14:textId="77777777" w:rsidR="004834BA" w:rsidRPr="008B1C02" w:rsidRDefault="004834BA" w:rsidP="000F750C">
            <w:pPr>
              <w:pStyle w:val="TAL"/>
              <w:rPr>
                <w:noProof/>
              </w:rPr>
            </w:pPr>
            <w:r w:rsidRPr="008B1C02">
              <w:rPr>
                <w:noProof/>
              </w:rPr>
              <w:t>IpAddr</w:t>
            </w:r>
          </w:p>
        </w:tc>
        <w:tc>
          <w:tcPr>
            <w:tcW w:w="1178" w:type="pct"/>
          </w:tcPr>
          <w:p w14:paraId="4857F46D" w14:textId="77777777" w:rsidR="004834BA" w:rsidRPr="008B1C02" w:rsidRDefault="004834BA" w:rsidP="000F750C">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7148C772" w14:textId="535D8274" w:rsidR="004834BA" w:rsidRPr="008B1C02" w:rsidRDefault="004834BA" w:rsidP="000F750C">
            <w:pPr>
              <w:pStyle w:val="TAL"/>
              <w:rPr>
                <w:rFonts w:cs="Arial"/>
                <w:szCs w:val="18"/>
              </w:rPr>
            </w:pPr>
            <w:del w:id="163" w:author="Huawei [Abdessamad] 2024-04" w:date="2024-04-08T10:57:00Z">
              <w:r w:rsidRPr="008B1C02" w:rsidDel="00252802">
                <w:rPr>
                  <w:rFonts w:cs="Arial"/>
                  <w:szCs w:val="18"/>
                </w:rPr>
                <w:delText xml:space="preserve">Identifes </w:delText>
              </w:r>
            </w:del>
            <w:ins w:id="164" w:author="Huawei [Abdessamad] 2024-04" w:date="2024-04-08T10:57:00Z">
              <w:r w:rsidR="00252802">
                <w:rPr>
                  <w:rFonts w:cs="Arial"/>
                  <w:szCs w:val="18"/>
                </w:rPr>
                <w:t>Represents</w:t>
              </w:r>
              <w:r w:rsidR="00252802" w:rsidRPr="008B1C02">
                <w:rPr>
                  <w:rFonts w:cs="Arial"/>
                  <w:szCs w:val="18"/>
                </w:rPr>
                <w:t xml:space="preserve"> </w:t>
              </w:r>
            </w:ins>
            <w:r w:rsidRPr="008B1C02">
              <w:rPr>
                <w:rFonts w:cs="Arial"/>
                <w:szCs w:val="18"/>
              </w:rPr>
              <w:t>an IP address.</w:t>
            </w:r>
          </w:p>
        </w:tc>
      </w:tr>
      <w:tr w:rsidR="004834BA" w14:paraId="25DCC312" w14:textId="77777777" w:rsidTr="000F750C">
        <w:trPr>
          <w:jc w:val="center"/>
        </w:trPr>
        <w:tc>
          <w:tcPr>
            <w:tcW w:w="1249" w:type="pct"/>
            <w:tcBorders>
              <w:top w:val="single" w:sz="6" w:space="0" w:color="auto"/>
              <w:left w:val="single" w:sz="6" w:space="0" w:color="auto"/>
              <w:bottom w:val="single" w:sz="6" w:space="0" w:color="auto"/>
              <w:right w:val="single" w:sz="6" w:space="0" w:color="auto"/>
            </w:tcBorders>
          </w:tcPr>
          <w:p w14:paraId="10AA1175" w14:textId="77777777" w:rsidR="004834BA" w:rsidRDefault="004834BA" w:rsidP="000F750C">
            <w:pPr>
              <w:pStyle w:val="TAL"/>
              <w:rPr>
                <w:noProof/>
              </w:rPr>
            </w:pPr>
            <w:r>
              <w:rPr>
                <w:noProof/>
              </w:rPr>
              <w:t>SupportedFeatures</w:t>
            </w:r>
          </w:p>
        </w:tc>
        <w:tc>
          <w:tcPr>
            <w:tcW w:w="1178" w:type="pct"/>
            <w:tcBorders>
              <w:top w:val="single" w:sz="6" w:space="0" w:color="auto"/>
              <w:left w:val="single" w:sz="6" w:space="0" w:color="auto"/>
              <w:bottom w:val="single" w:sz="6" w:space="0" w:color="auto"/>
              <w:right w:val="single" w:sz="6" w:space="0" w:color="auto"/>
            </w:tcBorders>
          </w:tcPr>
          <w:p w14:paraId="676C7C16" w14:textId="77777777" w:rsidR="004834BA" w:rsidRDefault="004834BA" w:rsidP="000F750C">
            <w:pPr>
              <w:pStyle w:val="TAC"/>
              <w:rPr>
                <w:noProof/>
              </w:rPr>
            </w:pPr>
            <w:r>
              <w:rPr>
                <w:noProof/>
              </w:rPr>
              <w:t>3GPP TS 29.571 [8]</w:t>
            </w:r>
          </w:p>
        </w:tc>
        <w:tc>
          <w:tcPr>
            <w:tcW w:w="2573" w:type="pct"/>
            <w:tcBorders>
              <w:top w:val="single" w:sz="6" w:space="0" w:color="auto"/>
              <w:left w:val="single" w:sz="6" w:space="0" w:color="auto"/>
              <w:bottom w:val="single" w:sz="6" w:space="0" w:color="auto"/>
              <w:right w:val="single" w:sz="6" w:space="0" w:color="auto"/>
            </w:tcBorders>
          </w:tcPr>
          <w:p w14:paraId="47E135E1" w14:textId="062FC870" w:rsidR="004834BA" w:rsidRDefault="00252802" w:rsidP="000F750C">
            <w:pPr>
              <w:pStyle w:val="TAL"/>
              <w:rPr>
                <w:rFonts w:cs="Arial"/>
                <w:szCs w:val="18"/>
              </w:rPr>
            </w:pPr>
            <w:ins w:id="165" w:author="Huawei [Abdessamad] 2024-04" w:date="2024-04-08T10:57:00Z">
              <w:r w:rsidRPr="00F8256E">
                <w:t xml:space="preserve">Represents the list of supported </w:t>
              </w:r>
              <w:proofErr w:type="gramStart"/>
              <w:r w:rsidRPr="00F8256E">
                <w:t>feature</w:t>
              </w:r>
              <w:proofErr w:type="gramEnd"/>
              <w:r w:rsidRPr="00F8256E">
                <w:t xml:space="preserve">(s) and </w:t>
              </w:r>
              <w:r>
                <w:t xml:space="preserve">is </w:t>
              </w:r>
              <w:r w:rsidRPr="00F8256E">
                <w:t>used to negotiate the applicability of the optional features</w:t>
              </w:r>
              <w:r>
                <w:rPr>
                  <w:rFonts w:cs="Arial"/>
                  <w:szCs w:val="18"/>
                  <w:lang w:eastAsia="zh-CN"/>
                </w:rPr>
                <w:t>.</w:t>
              </w:r>
            </w:ins>
            <w:del w:id="166" w:author="Huawei [Abdessamad] 2024-04" w:date="2024-04-08T10:57:00Z">
              <w:r w:rsidR="004834BA" w:rsidRPr="005C5BD9" w:rsidDel="00252802">
                <w:rPr>
                  <w:rFonts w:cs="Arial"/>
                  <w:szCs w:val="18"/>
                </w:rPr>
                <w:delText>Used to negotiate the applicability of the optional features.</w:delText>
              </w:r>
            </w:del>
          </w:p>
        </w:tc>
      </w:tr>
    </w:tbl>
    <w:p w14:paraId="21344436" w14:textId="77777777" w:rsidR="004834BA" w:rsidRPr="008B1C02" w:rsidRDefault="004834BA" w:rsidP="004834BA"/>
    <w:p w14:paraId="00DACB31" w14:textId="77777777" w:rsidR="00E13EEF" w:rsidRPr="00FD3BBA" w:rsidRDefault="00E13EEF" w:rsidP="00E13E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7" w:name="_Toc144342325"/>
      <w:bookmarkStart w:id="168" w:name="_Toc151994201"/>
      <w:bookmarkStart w:id="169" w:name="_Toc152000981"/>
      <w:bookmarkStart w:id="170" w:name="_Toc152159586"/>
      <w:bookmarkStart w:id="171" w:name="_Toc1620019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F5A5E55" w14:textId="77777777" w:rsidR="004834BA" w:rsidRPr="008B1C02" w:rsidRDefault="004834BA" w:rsidP="004834BA">
      <w:pPr>
        <w:pStyle w:val="Heading5"/>
      </w:pPr>
      <w:bookmarkStart w:id="172" w:name="_Toc144342327"/>
      <w:bookmarkStart w:id="173" w:name="_Toc151994203"/>
      <w:bookmarkStart w:id="174" w:name="_Toc152000983"/>
      <w:bookmarkStart w:id="175" w:name="_Toc152159588"/>
      <w:bookmarkStart w:id="176" w:name="_Toc162001953"/>
      <w:bookmarkEnd w:id="167"/>
      <w:bookmarkEnd w:id="168"/>
      <w:bookmarkEnd w:id="169"/>
      <w:bookmarkEnd w:id="170"/>
      <w:bookmarkEnd w:id="171"/>
      <w:r>
        <w:t>5.35</w:t>
      </w:r>
      <w:r w:rsidRPr="008B1C02">
        <w:t>.5.2.2</w:t>
      </w:r>
      <w:r w:rsidRPr="008B1C02">
        <w:tab/>
        <w:t xml:space="preserve">Type: </w:t>
      </w:r>
      <w:proofErr w:type="spellStart"/>
      <w:r>
        <w:t>UeAddress</w:t>
      </w:r>
      <w:r w:rsidRPr="008B1C02">
        <w:t>Req</w:t>
      </w:r>
      <w:bookmarkEnd w:id="172"/>
      <w:bookmarkEnd w:id="173"/>
      <w:bookmarkEnd w:id="174"/>
      <w:bookmarkEnd w:id="175"/>
      <w:bookmarkEnd w:id="176"/>
      <w:proofErr w:type="spellEnd"/>
    </w:p>
    <w:p w14:paraId="08E1C27E" w14:textId="77777777" w:rsidR="004834BA" w:rsidRPr="008B1C02" w:rsidRDefault="004834BA" w:rsidP="004834BA">
      <w:pPr>
        <w:pStyle w:val="TH"/>
      </w:pPr>
      <w:r w:rsidRPr="008B1C02">
        <w:rPr>
          <w:noProof/>
        </w:rPr>
        <w:t>Table </w:t>
      </w:r>
      <w:r>
        <w:t>5.35</w:t>
      </w:r>
      <w:r w:rsidRPr="008B1C02">
        <w:t xml:space="preserve">.5.2.2-1: </w:t>
      </w:r>
      <w:r w:rsidRPr="008B1C02">
        <w:rPr>
          <w:noProof/>
        </w:rPr>
        <w:t xml:space="preserve">Definition of type </w:t>
      </w:r>
      <w:proofErr w:type="spellStart"/>
      <w:r>
        <w:t>UeAddress</w:t>
      </w:r>
      <w:r w:rsidRPr="008B1C02">
        <w:t>Req</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559"/>
        <w:gridCol w:w="567"/>
        <w:gridCol w:w="1134"/>
        <w:gridCol w:w="3229"/>
        <w:gridCol w:w="1344"/>
      </w:tblGrid>
      <w:tr w:rsidR="004834BA" w:rsidRPr="008B1C02" w14:paraId="3F4AE2FF" w14:textId="77777777" w:rsidTr="000F750C">
        <w:trPr>
          <w:trHeight w:val="128"/>
          <w:jc w:val="center"/>
        </w:trPr>
        <w:tc>
          <w:tcPr>
            <w:tcW w:w="1597" w:type="dxa"/>
            <w:shd w:val="clear" w:color="auto" w:fill="C0C0C0"/>
            <w:hideMark/>
          </w:tcPr>
          <w:p w14:paraId="57EF1D8F" w14:textId="77777777" w:rsidR="004834BA" w:rsidRPr="008B1C02" w:rsidRDefault="004834BA" w:rsidP="000F750C">
            <w:pPr>
              <w:pStyle w:val="TAH"/>
            </w:pPr>
            <w:r w:rsidRPr="008B1C02">
              <w:t>Attribute name</w:t>
            </w:r>
          </w:p>
        </w:tc>
        <w:tc>
          <w:tcPr>
            <w:tcW w:w="1559" w:type="dxa"/>
            <w:shd w:val="clear" w:color="auto" w:fill="C0C0C0"/>
            <w:hideMark/>
          </w:tcPr>
          <w:p w14:paraId="0B4DE339" w14:textId="77777777" w:rsidR="004834BA" w:rsidRPr="008B1C02" w:rsidRDefault="004834BA" w:rsidP="000F750C">
            <w:pPr>
              <w:pStyle w:val="TAH"/>
            </w:pPr>
            <w:r w:rsidRPr="008B1C02">
              <w:t>Data type</w:t>
            </w:r>
          </w:p>
        </w:tc>
        <w:tc>
          <w:tcPr>
            <w:tcW w:w="567" w:type="dxa"/>
            <w:shd w:val="clear" w:color="auto" w:fill="C0C0C0"/>
            <w:hideMark/>
          </w:tcPr>
          <w:p w14:paraId="4612C73E" w14:textId="77777777" w:rsidR="004834BA" w:rsidRPr="008B1C02" w:rsidRDefault="004834BA" w:rsidP="000F750C">
            <w:pPr>
              <w:pStyle w:val="TAH"/>
            </w:pPr>
            <w:r w:rsidRPr="008B1C02">
              <w:t>P</w:t>
            </w:r>
          </w:p>
        </w:tc>
        <w:tc>
          <w:tcPr>
            <w:tcW w:w="1134" w:type="dxa"/>
            <w:shd w:val="clear" w:color="auto" w:fill="C0C0C0"/>
            <w:hideMark/>
          </w:tcPr>
          <w:p w14:paraId="59725E94" w14:textId="77777777" w:rsidR="004834BA" w:rsidRPr="008B1C02" w:rsidRDefault="004834BA" w:rsidP="000F750C">
            <w:pPr>
              <w:pStyle w:val="TAH"/>
            </w:pPr>
            <w:r w:rsidRPr="008B1C02">
              <w:t>Cardinality</w:t>
            </w:r>
          </w:p>
        </w:tc>
        <w:tc>
          <w:tcPr>
            <w:tcW w:w="3229" w:type="dxa"/>
            <w:shd w:val="clear" w:color="auto" w:fill="C0C0C0"/>
            <w:hideMark/>
          </w:tcPr>
          <w:p w14:paraId="13A3316E" w14:textId="77777777" w:rsidR="004834BA" w:rsidRPr="008B1C02" w:rsidRDefault="004834BA" w:rsidP="000F750C">
            <w:pPr>
              <w:pStyle w:val="TAH"/>
            </w:pPr>
            <w:r w:rsidRPr="008B1C02">
              <w:t>Description</w:t>
            </w:r>
          </w:p>
        </w:tc>
        <w:tc>
          <w:tcPr>
            <w:tcW w:w="1344" w:type="dxa"/>
            <w:shd w:val="clear" w:color="auto" w:fill="C0C0C0"/>
          </w:tcPr>
          <w:p w14:paraId="76ABFE62" w14:textId="77777777" w:rsidR="004834BA" w:rsidRPr="008B1C02" w:rsidRDefault="004834BA" w:rsidP="000F750C">
            <w:pPr>
              <w:pStyle w:val="TAH"/>
            </w:pPr>
            <w:r w:rsidRPr="008B1C02">
              <w:t>Applicability</w:t>
            </w:r>
          </w:p>
        </w:tc>
      </w:tr>
      <w:tr w:rsidR="004834BA" w:rsidRPr="008B1C02" w14:paraId="79925D9A" w14:textId="77777777" w:rsidTr="000F750C">
        <w:trPr>
          <w:trHeight w:val="128"/>
          <w:jc w:val="center"/>
        </w:trPr>
        <w:tc>
          <w:tcPr>
            <w:tcW w:w="1597" w:type="dxa"/>
          </w:tcPr>
          <w:p w14:paraId="36F331F8" w14:textId="77777777" w:rsidR="004834BA" w:rsidRPr="008B1C02" w:rsidRDefault="004834BA" w:rsidP="000F750C">
            <w:pPr>
              <w:pStyle w:val="TAL"/>
            </w:pPr>
            <w:proofErr w:type="spellStart"/>
            <w:r w:rsidRPr="008B1C02">
              <w:t>afId</w:t>
            </w:r>
            <w:proofErr w:type="spellEnd"/>
          </w:p>
        </w:tc>
        <w:tc>
          <w:tcPr>
            <w:tcW w:w="1559" w:type="dxa"/>
          </w:tcPr>
          <w:p w14:paraId="2AD0CF10" w14:textId="77777777" w:rsidR="004834BA" w:rsidRPr="008B1C02" w:rsidRDefault="004834BA" w:rsidP="000F750C">
            <w:pPr>
              <w:pStyle w:val="TAL"/>
            </w:pPr>
            <w:r w:rsidRPr="008B1C02">
              <w:t>string</w:t>
            </w:r>
          </w:p>
        </w:tc>
        <w:tc>
          <w:tcPr>
            <w:tcW w:w="567" w:type="dxa"/>
          </w:tcPr>
          <w:p w14:paraId="27A455BB" w14:textId="77777777" w:rsidR="004834BA" w:rsidRPr="008B1C02" w:rsidRDefault="004834BA" w:rsidP="000F750C">
            <w:pPr>
              <w:pStyle w:val="TAC"/>
              <w:rPr>
                <w:lang w:eastAsia="zh-CN"/>
              </w:rPr>
            </w:pPr>
            <w:r w:rsidRPr="008B1C02">
              <w:rPr>
                <w:lang w:eastAsia="zh-CN"/>
              </w:rPr>
              <w:t>M</w:t>
            </w:r>
          </w:p>
        </w:tc>
        <w:tc>
          <w:tcPr>
            <w:tcW w:w="1134" w:type="dxa"/>
          </w:tcPr>
          <w:p w14:paraId="6679B442" w14:textId="77777777" w:rsidR="004834BA" w:rsidRPr="008446DF" w:rsidRDefault="004834BA" w:rsidP="000F750C">
            <w:pPr>
              <w:pStyle w:val="TAC"/>
            </w:pPr>
            <w:r w:rsidRPr="008446DF">
              <w:t>1</w:t>
            </w:r>
          </w:p>
        </w:tc>
        <w:tc>
          <w:tcPr>
            <w:tcW w:w="3229" w:type="dxa"/>
          </w:tcPr>
          <w:p w14:paraId="66053332" w14:textId="77777777" w:rsidR="004834BA" w:rsidRPr="008B1C02" w:rsidRDefault="004834BA" w:rsidP="000F750C">
            <w:pPr>
              <w:pStyle w:val="TAL"/>
              <w:rPr>
                <w:rFonts w:cs="Arial"/>
                <w:szCs w:val="18"/>
              </w:rPr>
            </w:pPr>
            <w:r w:rsidRPr="008B1C02">
              <w:rPr>
                <w:rFonts w:cs="Arial"/>
                <w:szCs w:val="18"/>
              </w:rPr>
              <w:t>Represents the identifier of the</w:t>
            </w:r>
            <w:r>
              <w:rPr>
                <w:rFonts w:cs="Arial"/>
                <w:szCs w:val="18"/>
              </w:rPr>
              <w:t xml:space="preserve"> </w:t>
            </w:r>
            <w:r w:rsidRPr="008B1C02">
              <w:rPr>
                <w:rFonts w:cs="Arial"/>
                <w:szCs w:val="18"/>
              </w:rPr>
              <w:t>AF that is sending the request.</w:t>
            </w:r>
          </w:p>
        </w:tc>
        <w:tc>
          <w:tcPr>
            <w:tcW w:w="1344" w:type="dxa"/>
          </w:tcPr>
          <w:p w14:paraId="708A0297" w14:textId="77777777" w:rsidR="004834BA" w:rsidRPr="008B1C02" w:rsidRDefault="004834BA" w:rsidP="000F750C">
            <w:pPr>
              <w:pStyle w:val="TAL"/>
              <w:rPr>
                <w:rFonts w:cs="Arial"/>
                <w:szCs w:val="18"/>
              </w:rPr>
            </w:pPr>
          </w:p>
        </w:tc>
      </w:tr>
      <w:tr w:rsidR="004834BA" w:rsidRPr="008B1C02" w14:paraId="2DBC1874" w14:textId="77777777" w:rsidTr="000F750C">
        <w:trPr>
          <w:trHeight w:val="128"/>
          <w:jc w:val="center"/>
        </w:trPr>
        <w:tc>
          <w:tcPr>
            <w:tcW w:w="1597" w:type="dxa"/>
          </w:tcPr>
          <w:p w14:paraId="7F1DDBCC" w14:textId="77777777" w:rsidR="004834BA" w:rsidRPr="008B1C02" w:rsidRDefault="004834BA" w:rsidP="000F750C">
            <w:pPr>
              <w:pStyle w:val="TAL"/>
            </w:pPr>
            <w:proofErr w:type="spellStart"/>
            <w:r>
              <w:t>gpsi</w:t>
            </w:r>
            <w:proofErr w:type="spellEnd"/>
          </w:p>
        </w:tc>
        <w:tc>
          <w:tcPr>
            <w:tcW w:w="1559" w:type="dxa"/>
          </w:tcPr>
          <w:p w14:paraId="37860EE1" w14:textId="77777777" w:rsidR="004834BA" w:rsidRPr="008B1C02" w:rsidRDefault="004834BA" w:rsidP="000F750C">
            <w:pPr>
              <w:pStyle w:val="TAL"/>
            </w:pPr>
            <w:proofErr w:type="spellStart"/>
            <w:r>
              <w:rPr>
                <w:rFonts w:eastAsia="DengXian"/>
                <w:lang w:eastAsia="zh-CN"/>
              </w:rPr>
              <w:t>Gpsi</w:t>
            </w:r>
            <w:proofErr w:type="spellEnd"/>
          </w:p>
        </w:tc>
        <w:tc>
          <w:tcPr>
            <w:tcW w:w="567" w:type="dxa"/>
          </w:tcPr>
          <w:p w14:paraId="2CF5ABA0" w14:textId="77777777" w:rsidR="004834BA" w:rsidRPr="008B1C02" w:rsidRDefault="004834BA" w:rsidP="000F750C">
            <w:pPr>
              <w:pStyle w:val="TAC"/>
              <w:rPr>
                <w:lang w:eastAsia="zh-CN"/>
              </w:rPr>
            </w:pPr>
            <w:r>
              <w:rPr>
                <w:lang w:eastAsia="zh-CN"/>
              </w:rPr>
              <w:t>M</w:t>
            </w:r>
          </w:p>
        </w:tc>
        <w:tc>
          <w:tcPr>
            <w:tcW w:w="1134" w:type="dxa"/>
          </w:tcPr>
          <w:p w14:paraId="67C5E374" w14:textId="77777777" w:rsidR="004834BA" w:rsidRPr="008446DF" w:rsidRDefault="004834BA" w:rsidP="000F750C">
            <w:pPr>
              <w:pStyle w:val="TAC"/>
            </w:pPr>
            <w:r w:rsidRPr="008446DF">
              <w:t>1</w:t>
            </w:r>
          </w:p>
        </w:tc>
        <w:tc>
          <w:tcPr>
            <w:tcW w:w="3229" w:type="dxa"/>
          </w:tcPr>
          <w:p w14:paraId="2DB3BA2D" w14:textId="435D48F8" w:rsidR="004834BA" w:rsidRPr="008B1C02" w:rsidRDefault="004834BA" w:rsidP="000F750C">
            <w:pPr>
              <w:pStyle w:val="TAL"/>
              <w:rPr>
                <w:rFonts w:cs="Arial"/>
                <w:szCs w:val="18"/>
              </w:rPr>
            </w:pPr>
            <w:del w:id="177" w:author="Huawei [Abdessamad] 2024-04" w:date="2024-04-08T10:57:00Z">
              <w:r w:rsidRPr="008B1C02" w:rsidDel="002A05FA">
                <w:rPr>
                  <w:rFonts w:cs="Arial"/>
                  <w:szCs w:val="18"/>
                </w:rPr>
                <w:delText xml:space="preserve">Identifies </w:delText>
              </w:r>
            </w:del>
            <w:ins w:id="178" w:author="Huawei [Abdessamad] 2024-04" w:date="2024-04-08T10:57:00Z">
              <w:r w:rsidR="002A05FA">
                <w:rPr>
                  <w:rFonts w:cs="Arial"/>
                  <w:szCs w:val="18"/>
                </w:rPr>
                <w:t>Contains the</w:t>
              </w:r>
              <w:r w:rsidR="002A05FA" w:rsidRPr="008B1C02">
                <w:rPr>
                  <w:rFonts w:cs="Arial"/>
                  <w:szCs w:val="18"/>
                </w:rPr>
                <w:t xml:space="preserve"> </w:t>
              </w:r>
              <w:r w:rsidR="002A05FA">
                <w:rPr>
                  <w:rFonts w:cs="Arial"/>
                  <w:szCs w:val="18"/>
                </w:rPr>
                <w:t xml:space="preserve">target </w:t>
              </w:r>
            </w:ins>
            <w:del w:id="179" w:author="Huawei [Abdessamad] 2024-04" w:date="2024-04-08T10:57:00Z">
              <w:r w:rsidRPr="008B1C02" w:rsidDel="002A05FA">
                <w:rPr>
                  <w:rFonts w:cs="Arial"/>
                  <w:szCs w:val="18"/>
                </w:rPr>
                <w:delText>a</w:delText>
              </w:r>
              <w:r w:rsidDel="002A05FA">
                <w:rPr>
                  <w:rFonts w:cs="Arial"/>
                  <w:szCs w:val="18"/>
                </w:rPr>
                <w:delText xml:space="preserve"> </w:delText>
              </w:r>
            </w:del>
            <w:r>
              <w:rPr>
                <w:rFonts w:cs="Arial"/>
                <w:szCs w:val="18"/>
              </w:rPr>
              <w:t>GPSI</w:t>
            </w:r>
            <w:del w:id="180" w:author="Huawei [Abdessamad] 2024-04" w:date="2024-04-08T10:57:00Z">
              <w:r w:rsidDel="002A05FA">
                <w:rPr>
                  <w:rFonts w:cs="Arial"/>
                  <w:szCs w:val="18"/>
                </w:rPr>
                <w:delText xml:space="preserve"> of the UE</w:delText>
              </w:r>
            </w:del>
            <w:r>
              <w:rPr>
                <w:rFonts w:cs="Arial"/>
                <w:szCs w:val="18"/>
              </w:rPr>
              <w:t>.</w:t>
            </w:r>
          </w:p>
        </w:tc>
        <w:tc>
          <w:tcPr>
            <w:tcW w:w="1344" w:type="dxa"/>
          </w:tcPr>
          <w:p w14:paraId="62FA0C70" w14:textId="77777777" w:rsidR="004834BA" w:rsidRPr="008B1C02" w:rsidRDefault="004834BA" w:rsidP="000F750C">
            <w:pPr>
              <w:pStyle w:val="TAL"/>
              <w:rPr>
                <w:rFonts w:cs="Arial"/>
                <w:szCs w:val="18"/>
              </w:rPr>
            </w:pPr>
          </w:p>
        </w:tc>
      </w:tr>
      <w:tr w:rsidR="004834BA" w14:paraId="7D292128" w14:textId="77777777" w:rsidTr="000F750C">
        <w:trPr>
          <w:trHeight w:val="128"/>
          <w:jc w:val="center"/>
        </w:trPr>
        <w:tc>
          <w:tcPr>
            <w:tcW w:w="1597" w:type="dxa"/>
            <w:tcBorders>
              <w:top w:val="single" w:sz="6" w:space="0" w:color="auto"/>
              <w:left w:val="single" w:sz="6" w:space="0" w:color="auto"/>
              <w:bottom w:val="single" w:sz="6" w:space="0" w:color="auto"/>
              <w:right w:val="single" w:sz="6" w:space="0" w:color="auto"/>
            </w:tcBorders>
          </w:tcPr>
          <w:p w14:paraId="2402E5F8" w14:textId="77777777" w:rsidR="004834BA" w:rsidRDefault="004834BA" w:rsidP="000F750C">
            <w:pPr>
              <w:pStyle w:val="TAL"/>
            </w:pPr>
            <w:proofErr w:type="spellStart"/>
            <w:r>
              <w:t>suppFeat</w:t>
            </w:r>
            <w:proofErr w:type="spellEnd"/>
          </w:p>
        </w:tc>
        <w:tc>
          <w:tcPr>
            <w:tcW w:w="1559" w:type="dxa"/>
            <w:tcBorders>
              <w:top w:val="single" w:sz="6" w:space="0" w:color="auto"/>
              <w:left w:val="single" w:sz="6" w:space="0" w:color="auto"/>
              <w:bottom w:val="single" w:sz="6" w:space="0" w:color="auto"/>
              <w:right w:val="single" w:sz="6" w:space="0" w:color="auto"/>
            </w:tcBorders>
          </w:tcPr>
          <w:p w14:paraId="1E3D2E0B" w14:textId="77777777" w:rsidR="004834BA" w:rsidRDefault="004834BA" w:rsidP="000F750C">
            <w:pPr>
              <w:pStyle w:val="TAL"/>
            </w:pPr>
            <w:proofErr w:type="spellStart"/>
            <w:r>
              <w:t>SupportedFeatures</w:t>
            </w:r>
            <w:proofErr w:type="spellEnd"/>
          </w:p>
        </w:tc>
        <w:tc>
          <w:tcPr>
            <w:tcW w:w="567" w:type="dxa"/>
            <w:tcBorders>
              <w:top w:val="single" w:sz="6" w:space="0" w:color="auto"/>
              <w:left w:val="single" w:sz="6" w:space="0" w:color="auto"/>
              <w:bottom w:val="single" w:sz="6" w:space="0" w:color="auto"/>
              <w:right w:val="single" w:sz="6" w:space="0" w:color="auto"/>
            </w:tcBorders>
          </w:tcPr>
          <w:p w14:paraId="2C1C1265" w14:textId="77777777" w:rsidR="004834BA" w:rsidRDefault="004834BA" w:rsidP="000F750C">
            <w:pPr>
              <w:pStyle w:val="TAC"/>
              <w:rPr>
                <w:lang w:eastAsia="zh-CN"/>
              </w:rPr>
            </w:pPr>
            <w:r>
              <w:rPr>
                <w:lang w:eastAsia="zh-CN"/>
              </w:rPr>
              <w:t>C</w:t>
            </w:r>
          </w:p>
        </w:tc>
        <w:tc>
          <w:tcPr>
            <w:tcW w:w="1134" w:type="dxa"/>
            <w:tcBorders>
              <w:top w:val="single" w:sz="6" w:space="0" w:color="auto"/>
              <w:left w:val="single" w:sz="6" w:space="0" w:color="auto"/>
              <w:bottom w:val="single" w:sz="6" w:space="0" w:color="auto"/>
              <w:right w:val="single" w:sz="6" w:space="0" w:color="auto"/>
            </w:tcBorders>
          </w:tcPr>
          <w:p w14:paraId="4BFA8196" w14:textId="77777777" w:rsidR="004834BA" w:rsidRPr="008446DF" w:rsidRDefault="004834BA" w:rsidP="000F750C">
            <w:pPr>
              <w:pStyle w:val="TAC"/>
            </w:pPr>
            <w:r w:rsidRPr="008446DF">
              <w:t>0..1</w:t>
            </w:r>
          </w:p>
        </w:tc>
        <w:tc>
          <w:tcPr>
            <w:tcW w:w="3229" w:type="dxa"/>
            <w:tcBorders>
              <w:top w:val="single" w:sz="6" w:space="0" w:color="auto"/>
              <w:left w:val="single" w:sz="6" w:space="0" w:color="auto"/>
              <w:bottom w:val="single" w:sz="6" w:space="0" w:color="auto"/>
              <w:right w:val="single" w:sz="6" w:space="0" w:color="auto"/>
            </w:tcBorders>
          </w:tcPr>
          <w:p w14:paraId="701FADA7" w14:textId="7E8B196C" w:rsidR="002A05FA" w:rsidRPr="002B5F3C" w:rsidRDefault="002A05FA" w:rsidP="002A05FA">
            <w:pPr>
              <w:keepNext/>
              <w:keepLines/>
              <w:spacing w:after="0"/>
              <w:rPr>
                <w:ins w:id="181" w:author="Huawei [Abdessamad] 2024-04" w:date="2024-04-08T10:58:00Z"/>
                <w:rFonts w:ascii="Arial" w:hAnsi="Arial"/>
                <w:noProof/>
                <w:sz w:val="18"/>
              </w:rPr>
            </w:pPr>
            <w:ins w:id="182" w:author="Huawei [Abdessamad] 2024-04" w:date="2024-04-08T10:58:00Z">
              <w:r w:rsidRPr="002B5F3C">
                <w:rPr>
                  <w:rFonts w:ascii="Arial" w:hAnsi="Arial"/>
                  <w:noProof/>
                  <w:sz w:val="18"/>
                </w:rPr>
                <w:t xml:space="preserve">Contains the list of </w:t>
              </w:r>
              <w:r>
                <w:rPr>
                  <w:rFonts w:ascii="Arial" w:hAnsi="Arial"/>
                  <w:noProof/>
                  <w:sz w:val="18"/>
                </w:rPr>
                <w:t>s</w:t>
              </w:r>
              <w:r w:rsidRPr="002B5F3C">
                <w:rPr>
                  <w:rFonts w:ascii="Arial" w:hAnsi="Arial"/>
                  <w:noProof/>
                  <w:sz w:val="18"/>
                </w:rPr>
                <w:t>upported features used as defined in clause 5.3</w:t>
              </w:r>
              <w:r>
                <w:rPr>
                  <w:rFonts w:ascii="Arial" w:hAnsi="Arial"/>
                  <w:noProof/>
                  <w:sz w:val="18"/>
                </w:rPr>
                <w:t>5</w:t>
              </w:r>
              <w:r w:rsidRPr="002B5F3C">
                <w:rPr>
                  <w:rFonts w:ascii="Arial" w:hAnsi="Arial"/>
                  <w:noProof/>
                  <w:sz w:val="18"/>
                </w:rPr>
                <w:t>.</w:t>
              </w:r>
              <w:r>
                <w:rPr>
                  <w:rFonts w:ascii="Arial" w:hAnsi="Arial"/>
                  <w:noProof/>
                  <w:sz w:val="18"/>
                </w:rPr>
                <w:t>6</w:t>
              </w:r>
              <w:r w:rsidRPr="002B5F3C">
                <w:rPr>
                  <w:rFonts w:ascii="Arial" w:hAnsi="Arial"/>
                  <w:noProof/>
                  <w:sz w:val="18"/>
                </w:rPr>
                <w:t>.</w:t>
              </w:r>
            </w:ins>
          </w:p>
          <w:p w14:paraId="0A55DC5A" w14:textId="77777777" w:rsidR="002A05FA" w:rsidRPr="002B5F3C" w:rsidRDefault="002A05FA" w:rsidP="002A05FA">
            <w:pPr>
              <w:keepNext/>
              <w:keepLines/>
              <w:spacing w:after="0"/>
              <w:rPr>
                <w:ins w:id="183" w:author="Huawei [Abdessamad] 2024-04" w:date="2024-04-08T10:58:00Z"/>
                <w:rFonts w:ascii="Arial" w:hAnsi="Arial"/>
                <w:noProof/>
                <w:sz w:val="18"/>
              </w:rPr>
            </w:pPr>
          </w:p>
          <w:p w14:paraId="644A299D" w14:textId="1AF325C4" w:rsidR="004834BA" w:rsidRPr="00893617" w:rsidDel="002A05FA" w:rsidRDefault="002A05FA" w:rsidP="002A05FA">
            <w:pPr>
              <w:pStyle w:val="TAL"/>
              <w:rPr>
                <w:del w:id="184" w:author="Huawei [Abdessamad] 2024-04" w:date="2024-04-08T10:58:00Z"/>
                <w:rFonts w:cs="Arial"/>
                <w:szCs w:val="18"/>
              </w:rPr>
            </w:pPr>
            <w:ins w:id="185" w:author="Huawei [Abdessamad] 2024-04" w:date="2024-04-08T10:58:00Z">
              <w:r w:rsidRPr="002B5F3C">
                <w:rPr>
                  <w:noProof/>
                </w:rPr>
                <w:t>This attribute shall be present only when feature negotiation needs to take place.</w:t>
              </w:r>
            </w:ins>
            <w:del w:id="186" w:author="Huawei [Abdessamad] 2024-04" w:date="2024-04-08T10:58:00Z">
              <w:r w:rsidR="004834BA" w:rsidRPr="00893617" w:rsidDel="002A05FA">
                <w:rPr>
                  <w:rFonts w:cs="Arial"/>
                  <w:szCs w:val="18"/>
                </w:rPr>
                <w:delText>Indicates the list of supported features.</w:delText>
              </w:r>
            </w:del>
          </w:p>
          <w:p w14:paraId="0C2B48E0" w14:textId="2E1D96C7" w:rsidR="004834BA" w:rsidRPr="00893617" w:rsidDel="002A05FA" w:rsidRDefault="004834BA" w:rsidP="000F750C">
            <w:pPr>
              <w:pStyle w:val="TAL"/>
              <w:rPr>
                <w:del w:id="187" w:author="Huawei [Abdessamad] 2024-04" w:date="2024-04-08T10:58:00Z"/>
                <w:rFonts w:cs="Arial"/>
                <w:szCs w:val="18"/>
              </w:rPr>
            </w:pPr>
          </w:p>
          <w:p w14:paraId="73976EDF" w14:textId="1DB97DE6" w:rsidR="004834BA" w:rsidRDefault="004834BA" w:rsidP="000F750C">
            <w:pPr>
              <w:pStyle w:val="TAL"/>
              <w:rPr>
                <w:rFonts w:cs="Arial"/>
                <w:szCs w:val="18"/>
              </w:rPr>
            </w:pPr>
            <w:del w:id="188" w:author="Huawei [Abdessamad] 2024-04" w:date="2024-04-08T10:58:00Z">
              <w:r w:rsidRPr="00893617" w:rsidDel="002A05FA">
                <w:rPr>
                  <w:rFonts w:cs="Arial"/>
                  <w:szCs w:val="18"/>
                </w:rPr>
                <w:delText>This attribute shall be provided if feature negotiation needs to take place.</w:delText>
              </w:r>
            </w:del>
          </w:p>
        </w:tc>
        <w:tc>
          <w:tcPr>
            <w:tcW w:w="1344" w:type="dxa"/>
            <w:tcBorders>
              <w:top w:val="single" w:sz="6" w:space="0" w:color="auto"/>
              <w:left w:val="single" w:sz="6" w:space="0" w:color="auto"/>
              <w:bottom w:val="single" w:sz="6" w:space="0" w:color="auto"/>
              <w:right w:val="single" w:sz="6" w:space="0" w:color="auto"/>
            </w:tcBorders>
          </w:tcPr>
          <w:p w14:paraId="13855561" w14:textId="77777777" w:rsidR="004834BA" w:rsidRDefault="004834BA" w:rsidP="000F750C">
            <w:pPr>
              <w:pStyle w:val="TAL"/>
              <w:rPr>
                <w:rFonts w:cs="Arial"/>
                <w:szCs w:val="18"/>
              </w:rPr>
            </w:pPr>
          </w:p>
        </w:tc>
      </w:tr>
    </w:tbl>
    <w:p w14:paraId="2DEA0134" w14:textId="77777777" w:rsidR="004834BA" w:rsidRPr="008B1C02" w:rsidRDefault="004834BA" w:rsidP="004834BA">
      <w:pPr>
        <w:rPr>
          <w:lang w:eastAsia="zh-CN"/>
        </w:rPr>
      </w:pPr>
    </w:p>
    <w:p w14:paraId="15426370" w14:textId="77777777" w:rsidR="002444A5" w:rsidRPr="00FD3BBA" w:rsidRDefault="002444A5" w:rsidP="002444A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89" w:name="_Toc144342328"/>
      <w:bookmarkStart w:id="190" w:name="_Toc151994204"/>
      <w:bookmarkStart w:id="191" w:name="_Toc152000984"/>
      <w:bookmarkStart w:id="192" w:name="_Toc152159589"/>
      <w:bookmarkStart w:id="193" w:name="_Toc1620019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D7405EE" w14:textId="7CBEA650" w:rsidR="002444A5" w:rsidRPr="00F403E8" w:rsidRDefault="002444A5" w:rsidP="002444A5">
      <w:pPr>
        <w:pStyle w:val="Heading4"/>
        <w:rPr>
          <w:ins w:id="194" w:author="Huawei [Abdessamad] 2024-04" w:date="2024-04-07T12:09:00Z"/>
          <w:lang w:val="en-US"/>
        </w:rPr>
      </w:pPr>
      <w:bookmarkStart w:id="195" w:name="_Toc130662224"/>
      <w:bookmarkStart w:id="196" w:name="_Toc151993984"/>
      <w:bookmarkStart w:id="197" w:name="_Toc152000764"/>
      <w:bookmarkStart w:id="198" w:name="_Toc152159369"/>
      <w:bookmarkStart w:id="199" w:name="_Toc162001731"/>
      <w:bookmarkStart w:id="200" w:name="_Toc144342332"/>
      <w:bookmarkStart w:id="201" w:name="_Toc151994208"/>
      <w:bookmarkStart w:id="202" w:name="_Toc152000988"/>
      <w:bookmarkStart w:id="203" w:name="_Toc152159593"/>
      <w:bookmarkStart w:id="204" w:name="_Toc162001958"/>
      <w:bookmarkEnd w:id="189"/>
      <w:bookmarkEnd w:id="190"/>
      <w:bookmarkEnd w:id="191"/>
      <w:bookmarkEnd w:id="192"/>
      <w:bookmarkEnd w:id="193"/>
      <w:ins w:id="205" w:author="Huawei [Abdessamad] 2024-04" w:date="2024-04-07T12:09:00Z">
        <w:r w:rsidRPr="001C0C6F">
          <w:t>5.</w:t>
        </w:r>
      </w:ins>
      <w:ins w:id="206" w:author="Huawei [Abdessamad] 2024-04" w:date="2024-04-07T12:10:00Z">
        <w:r>
          <w:t>3</w:t>
        </w:r>
      </w:ins>
      <w:ins w:id="207" w:author="Huawei [Abdessamad] 2024-04" w:date="2024-04-08T10:49:00Z">
        <w:r>
          <w:t>5</w:t>
        </w:r>
      </w:ins>
      <w:ins w:id="208" w:author="Huawei [Abdessamad] 2024-04" w:date="2024-04-07T12:09:00Z">
        <w:r w:rsidRPr="00F403E8">
          <w:t>.5.</w:t>
        </w:r>
        <w:r w:rsidRPr="00446459">
          <w:rPr>
            <w:highlight w:val="yellow"/>
          </w:rPr>
          <w:t>4</w:t>
        </w:r>
        <w:r w:rsidRPr="00F403E8">
          <w:rPr>
            <w:lang w:val="en-US"/>
          </w:rPr>
          <w:tab/>
        </w:r>
        <w:r w:rsidRPr="00F403E8">
          <w:rPr>
            <w:lang w:eastAsia="zh-CN"/>
          </w:rPr>
          <w:t>D</w:t>
        </w:r>
        <w:r w:rsidRPr="00F403E8">
          <w:rPr>
            <w:rFonts w:hint="eastAsia"/>
            <w:lang w:eastAsia="zh-CN"/>
          </w:rPr>
          <w:t>ata types</w:t>
        </w:r>
        <w:r w:rsidRPr="00F403E8">
          <w:rPr>
            <w:lang w:eastAsia="zh-CN"/>
          </w:rPr>
          <w:t xml:space="preserve"> describing alternative data types or combinations of data types</w:t>
        </w:r>
        <w:bookmarkEnd w:id="195"/>
        <w:bookmarkEnd w:id="196"/>
        <w:bookmarkEnd w:id="197"/>
        <w:bookmarkEnd w:id="198"/>
        <w:bookmarkEnd w:id="199"/>
      </w:ins>
    </w:p>
    <w:p w14:paraId="571454A0" w14:textId="77777777" w:rsidR="002444A5" w:rsidRPr="001C0C6F" w:rsidRDefault="002444A5" w:rsidP="002444A5">
      <w:pPr>
        <w:rPr>
          <w:ins w:id="209" w:author="Huawei [Abdessamad] 2024-04" w:date="2024-04-07T12:10:00Z"/>
        </w:rPr>
      </w:pPr>
      <w:ins w:id="210" w:author="Huawei [Abdessamad] 2024-04" w:date="2024-04-07T12:10:00Z">
        <w:r w:rsidRPr="00221831">
          <w:t xml:space="preserve">There are no </w:t>
        </w:r>
        <w:r>
          <w:rPr>
            <w:lang w:eastAsia="zh-CN"/>
          </w:rPr>
          <w:t>d</w:t>
        </w:r>
        <w:r w:rsidRPr="00F403E8">
          <w:rPr>
            <w:rFonts w:hint="eastAsia"/>
            <w:lang w:eastAsia="zh-CN"/>
          </w:rPr>
          <w:t>ata types</w:t>
        </w:r>
        <w:r w:rsidRPr="00F403E8">
          <w:rPr>
            <w:lang w:eastAsia="zh-CN"/>
          </w:rPr>
          <w:t xml:space="preserve"> describing alternative data types or combinations of data types</w:t>
        </w:r>
        <w:r w:rsidRPr="00221831">
          <w:t xml:space="preserve"> defined for this API in this release of the specification.</w:t>
        </w:r>
      </w:ins>
    </w:p>
    <w:p w14:paraId="68A10A52" w14:textId="77777777" w:rsidR="002444A5" w:rsidRPr="00FD3BBA" w:rsidRDefault="002444A5" w:rsidP="002444A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5976A6B" w14:textId="77777777" w:rsidR="004834BA" w:rsidRPr="00DC26A9" w:rsidRDefault="004834BA" w:rsidP="004834BA">
      <w:pPr>
        <w:pStyle w:val="Heading3"/>
      </w:pPr>
      <w:r w:rsidRPr="00DC26A9">
        <w:t>5.35.6</w:t>
      </w:r>
      <w:r w:rsidRPr="00DC26A9">
        <w:tab/>
        <w:t>Used Features</w:t>
      </w:r>
      <w:bookmarkEnd w:id="200"/>
      <w:bookmarkEnd w:id="201"/>
      <w:bookmarkEnd w:id="202"/>
      <w:bookmarkEnd w:id="203"/>
      <w:bookmarkEnd w:id="204"/>
    </w:p>
    <w:p w14:paraId="3B2B0BAD" w14:textId="0E7DE8D8" w:rsidR="00907E1B" w:rsidRPr="008874EC" w:rsidRDefault="00907E1B" w:rsidP="00907E1B">
      <w:pPr>
        <w:rPr>
          <w:ins w:id="211" w:author="Huawei [Abdessamad] 2024-04" w:date="2024-04-08T10:58:00Z"/>
        </w:rPr>
      </w:pPr>
      <w:ins w:id="212" w:author="Huawei [Abdessamad] 2024-04" w:date="2024-04-08T10:58:00Z">
        <w:r w:rsidRPr="005356FE">
          <w:t>The optional features listed in table </w:t>
        </w:r>
        <w:r w:rsidRPr="009F0B0B">
          <w:t>5.</w:t>
        </w:r>
        <w:r>
          <w:t>35</w:t>
        </w:r>
        <w:r w:rsidRPr="009F0B0B">
          <w:t>.6</w:t>
        </w:r>
        <w:r w:rsidRPr="005356FE">
          <w:t xml:space="preserve">-1 are defined for the </w:t>
        </w:r>
        <w:proofErr w:type="spellStart"/>
        <w:r>
          <w:t>UeAddress</w:t>
        </w:r>
        <w:proofErr w:type="spellEnd"/>
        <w:r w:rsidRPr="008B1C02">
          <w:t xml:space="preserve"> </w:t>
        </w:r>
        <w:r w:rsidRPr="005356FE">
          <w:rPr>
            <w:lang w:eastAsia="zh-CN"/>
          </w:rPr>
          <w:t xml:space="preserve">API. They shall be negotiated using the </w:t>
        </w:r>
        <w:r w:rsidRPr="005356FE">
          <w:t>extensibility mechanism defined in clause 5.2.7 of 3GPP TS 29.122 [</w:t>
        </w:r>
        <w:r>
          <w:t>4</w:t>
        </w:r>
        <w:r w:rsidRPr="005356FE">
          <w:t>].</w:t>
        </w:r>
      </w:ins>
    </w:p>
    <w:p w14:paraId="2CDA6E61" w14:textId="4A4B05D1" w:rsidR="004834BA" w:rsidRPr="008B1C02" w:rsidDel="00907E1B" w:rsidRDefault="004834BA" w:rsidP="004834BA">
      <w:pPr>
        <w:rPr>
          <w:del w:id="213" w:author="Huawei [Abdessamad] 2024-04" w:date="2024-04-08T10:58:00Z"/>
        </w:rPr>
      </w:pPr>
      <w:del w:id="214" w:author="Huawei [Abdessamad] 2024-04" w:date="2024-04-08T10:58:00Z">
        <w:r w:rsidRPr="008B1C02" w:rsidDel="00907E1B">
          <w:lastRenderedPageBreak/>
          <w:delText xml:space="preserve">The table below defines the features applicable to the </w:delText>
        </w:r>
        <w:r w:rsidDel="00907E1B">
          <w:delText>UeAddress</w:delText>
        </w:r>
        <w:r w:rsidRPr="008B1C02" w:rsidDel="00907E1B">
          <w:delText xml:space="preserve"> API. Those features are negotiated as described in clause 5.2.7 of 3GPP TS 29.122 [4].</w:delText>
        </w:r>
      </w:del>
    </w:p>
    <w:p w14:paraId="52C93B1B" w14:textId="77777777" w:rsidR="004834BA" w:rsidRPr="008B1C02" w:rsidRDefault="004834BA" w:rsidP="004834BA">
      <w:pPr>
        <w:pStyle w:val="TH"/>
      </w:pPr>
      <w:r w:rsidRPr="008B1C02">
        <w:t>Table </w:t>
      </w:r>
      <w:r>
        <w:t>5.35</w:t>
      </w:r>
      <w:r w:rsidRPr="008B1C02">
        <w:t xml:space="preserve">.6-1: Features used by </w:t>
      </w:r>
      <w:proofErr w:type="spellStart"/>
      <w:r>
        <w:t>UeAddress</w:t>
      </w:r>
      <w:proofErr w:type="spellEnd"/>
      <w:r w:rsidRPr="008B1C02">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4834BA" w:rsidRPr="00DC26A9" w14:paraId="6ABC906D" w14:textId="77777777" w:rsidTr="000F750C">
        <w:trPr>
          <w:cantSplit/>
        </w:trPr>
        <w:tc>
          <w:tcPr>
            <w:tcW w:w="993" w:type="dxa"/>
            <w:shd w:val="clear" w:color="000000" w:fill="C0C0C0"/>
          </w:tcPr>
          <w:p w14:paraId="0CED59AC" w14:textId="77777777" w:rsidR="004834BA" w:rsidRPr="00DC26A9" w:rsidRDefault="004834BA" w:rsidP="000F750C">
            <w:pPr>
              <w:pStyle w:val="TAH"/>
            </w:pPr>
            <w:r w:rsidRPr="00DC26A9">
              <w:t>Feature number</w:t>
            </w:r>
          </w:p>
        </w:tc>
        <w:tc>
          <w:tcPr>
            <w:tcW w:w="2268" w:type="dxa"/>
            <w:shd w:val="clear" w:color="000000" w:fill="C0C0C0"/>
          </w:tcPr>
          <w:p w14:paraId="0895CD51" w14:textId="77777777" w:rsidR="004834BA" w:rsidRPr="00DC26A9" w:rsidRDefault="004834BA" w:rsidP="000F750C">
            <w:pPr>
              <w:pStyle w:val="TAH"/>
            </w:pPr>
            <w:r w:rsidRPr="00DC26A9">
              <w:t>Feature Name</w:t>
            </w:r>
          </w:p>
        </w:tc>
        <w:tc>
          <w:tcPr>
            <w:tcW w:w="6520" w:type="dxa"/>
            <w:shd w:val="clear" w:color="000000" w:fill="C0C0C0"/>
          </w:tcPr>
          <w:p w14:paraId="75F247E2" w14:textId="77777777" w:rsidR="004834BA" w:rsidRPr="00DC26A9" w:rsidRDefault="004834BA" w:rsidP="000F750C">
            <w:pPr>
              <w:pStyle w:val="TAH"/>
            </w:pPr>
            <w:r w:rsidRPr="00DC26A9">
              <w:t>Description</w:t>
            </w:r>
          </w:p>
        </w:tc>
      </w:tr>
      <w:tr w:rsidR="004834BA" w:rsidRPr="008B1C02" w14:paraId="37EDEB13" w14:textId="77777777" w:rsidTr="000F750C">
        <w:trPr>
          <w:cantSplit/>
        </w:trPr>
        <w:tc>
          <w:tcPr>
            <w:tcW w:w="993" w:type="dxa"/>
            <w:shd w:val="clear" w:color="auto" w:fill="auto"/>
          </w:tcPr>
          <w:p w14:paraId="5EFD9204" w14:textId="77777777" w:rsidR="004834BA" w:rsidRPr="008B1C02" w:rsidRDefault="004834BA" w:rsidP="000F750C">
            <w:pPr>
              <w:pStyle w:val="TAL"/>
              <w:rPr>
                <w:lang w:eastAsia="zh-CN"/>
              </w:rPr>
            </w:pPr>
          </w:p>
        </w:tc>
        <w:tc>
          <w:tcPr>
            <w:tcW w:w="2268" w:type="dxa"/>
            <w:shd w:val="clear" w:color="auto" w:fill="auto"/>
          </w:tcPr>
          <w:p w14:paraId="40D79D49" w14:textId="77777777" w:rsidR="004834BA" w:rsidRPr="008B1C02" w:rsidRDefault="004834BA" w:rsidP="000F750C">
            <w:pPr>
              <w:pStyle w:val="TAL"/>
            </w:pPr>
          </w:p>
        </w:tc>
        <w:tc>
          <w:tcPr>
            <w:tcW w:w="6520" w:type="dxa"/>
            <w:shd w:val="clear" w:color="auto" w:fill="auto"/>
          </w:tcPr>
          <w:p w14:paraId="2AB9E0B3" w14:textId="77777777" w:rsidR="004834BA" w:rsidRPr="008B1C02" w:rsidRDefault="004834BA" w:rsidP="000F750C">
            <w:pPr>
              <w:pStyle w:val="TAL"/>
            </w:pPr>
          </w:p>
        </w:tc>
      </w:tr>
    </w:tbl>
    <w:p w14:paraId="3D600CA6" w14:textId="77777777" w:rsidR="004834BA" w:rsidRPr="008B1C02" w:rsidRDefault="004834BA" w:rsidP="004834BA"/>
    <w:p w14:paraId="7B265B5E" w14:textId="77777777" w:rsidR="00C147D0" w:rsidRPr="00FD3BBA" w:rsidRDefault="00C147D0" w:rsidP="00C147D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15" w:name="_Toc144342333"/>
      <w:bookmarkStart w:id="216" w:name="_Toc151994209"/>
      <w:bookmarkStart w:id="217" w:name="_Toc152000989"/>
      <w:bookmarkStart w:id="218" w:name="_Toc152159594"/>
      <w:bookmarkStart w:id="219" w:name="_Toc16200195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B69A07E" w14:textId="77777777" w:rsidR="004834BA" w:rsidRPr="008B1C02" w:rsidRDefault="004834BA" w:rsidP="004834BA">
      <w:pPr>
        <w:pStyle w:val="Heading4"/>
      </w:pPr>
      <w:bookmarkStart w:id="220" w:name="_Toc144342334"/>
      <w:bookmarkStart w:id="221" w:name="_Toc151994210"/>
      <w:bookmarkStart w:id="222" w:name="_Toc152000990"/>
      <w:bookmarkStart w:id="223" w:name="_Toc152159595"/>
      <w:bookmarkStart w:id="224" w:name="_Toc162001960"/>
      <w:bookmarkEnd w:id="215"/>
      <w:bookmarkEnd w:id="216"/>
      <w:bookmarkEnd w:id="217"/>
      <w:bookmarkEnd w:id="218"/>
      <w:bookmarkEnd w:id="219"/>
      <w:r>
        <w:t>5.35</w:t>
      </w:r>
      <w:r w:rsidRPr="008B1C02">
        <w:t>.7.1</w:t>
      </w:r>
      <w:r w:rsidRPr="008B1C02">
        <w:tab/>
        <w:t>General</w:t>
      </w:r>
      <w:bookmarkEnd w:id="220"/>
      <w:bookmarkEnd w:id="221"/>
      <w:bookmarkEnd w:id="222"/>
      <w:bookmarkEnd w:id="223"/>
      <w:bookmarkEnd w:id="224"/>
    </w:p>
    <w:p w14:paraId="57FD231C" w14:textId="28589BB6" w:rsidR="00A45120" w:rsidRPr="008874EC" w:rsidRDefault="00A45120" w:rsidP="00A45120">
      <w:pPr>
        <w:rPr>
          <w:ins w:id="225" w:author="Huawei [Abdessamad] 2024-04" w:date="2024-04-08T10:59:00Z"/>
        </w:rPr>
      </w:pPr>
      <w:ins w:id="226" w:author="Huawei [Abdessamad] 2024-04" w:date="2024-04-08T10:59:00Z">
        <w:r w:rsidRPr="005356FE">
          <w:t xml:space="preserve">For the </w:t>
        </w:r>
        <w:proofErr w:type="spellStart"/>
        <w:r>
          <w:t>UeAddress</w:t>
        </w:r>
        <w:proofErr w:type="spellEnd"/>
        <w:r w:rsidRPr="008B1C02">
          <w:t xml:space="preserve"> </w:t>
        </w:r>
        <w:r w:rsidRPr="005356FE">
          <w:t>API, HTTP error responses shall be supported as specified in clause 5.2.6 of</w:t>
        </w:r>
        <w:r w:rsidRPr="008874EC">
          <w:t xml:space="preserve"> 3GPP TS 29.122 [</w:t>
        </w:r>
        <w:r>
          <w:t>4</w:t>
        </w:r>
        <w:r w:rsidRPr="008874EC">
          <w:t>]. Protocol errors and application errors specified in clause 5.2.6 of 3GPP TS 29.122 [</w:t>
        </w:r>
        <w:r>
          <w:t>4</w:t>
        </w:r>
        <w:r w:rsidRPr="008874EC">
          <w:t>] shall be supported for the HTTP status codes specified in table 5.2.6-1 of 3GPP TS 29.122 [</w:t>
        </w:r>
        <w:r>
          <w:t>4</w:t>
        </w:r>
        <w:r w:rsidRPr="008874EC">
          <w:t>].</w:t>
        </w:r>
      </w:ins>
    </w:p>
    <w:p w14:paraId="2538BD05" w14:textId="275481BA" w:rsidR="00A45120" w:rsidRPr="008874EC" w:rsidRDefault="00A45120" w:rsidP="00A45120">
      <w:pPr>
        <w:rPr>
          <w:ins w:id="227" w:author="Huawei [Abdessamad] 2024-04" w:date="2024-04-08T10:59:00Z"/>
          <w:rFonts w:eastAsia="Calibri"/>
        </w:rPr>
      </w:pPr>
      <w:ins w:id="228" w:author="Huawei [Abdessamad] 2024-04" w:date="2024-04-08T10:59:00Z">
        <w:r w:rsidRPr="008874EC">
          <w:t xml:space="preserve">In addition, the requirements in the following clauses are applicable for the </w:t>
        </w:r>
        <w:proofErr w:type="spellStart"/>
        <w:r>
          <w:t>UeAddress</w:t>
        </w:r>
        <w:proofErr w:type="spellEnd"/>
        <w:r w:rsidRPr="008B1C02">
          <w:t xml:space="preserve"> </w:t>
        </w:r>
        <w:r w:rsidRPr="008874EC">
          <w:t>API.</w:t>
        </w:r>
      </w:ins>
    </w:p>
    <w:p w14:paraId="3E3EB686" w14:textId="4FA4D569" w:rsidR="004834BA" w:rsidRPr="008B1C02" w:rsidDel="00A45120" w:rsidRDefault="004834BA" w:rsidP="004834BA">
      <w:pPr>
        <w:rPr>
          <w:del w:id="229" w:author="Huawei [Abdessamad] 2024-04" w:date="2024-04-08T10:59:00Z"/>
        </w:rPr>
      </w:pPr>
      <w:del w:id="230" w:author="Huawei [Abdessamad] 2024-04" w:date="2024-04-08T10:59:00Z">
        <w:r w:rsidRPr="008B1C02" w:rsidDel="00A45120">
          <w:delText>HTTP error handling shall be supported as specified in clause 5.2.6 of 3GPP TS 29.122 [4].</w:delText>
        </w:r>
      </w:del>
    </w:p>
    <w:p w14:paraId="06ED07BA" w14:textId="019BFB1C" w:rsidR="004834BA" w:rsidRPr="008B1C02" w:rsidDel="00A45120" w:rsidRDefault="004834BA" w:rsidP="004834BA">
      <w:pPr>
        <w:rPr>
          <w:del w:id="231" w:author="Huawei [Abdessamad] 2024-04" w:date="2024-04-08T10:59:00Z"/>
        </w:rPr>
      </w:pPr>
      <w:del w:id="232" w:author="Huawei [Abdessamad] 2024-04" w:date="2024-04-08T10:59:00Z">
        <w:r w:rsidRPr="008B1C02" w:rsidDel="00A45120">
          <w:delText>In addition, the requirements in the following clauses shall apply.</w:delText>
        </w:r>
      </w:del>
    </w:p>
    <w:p w14:paraId="098C2AAD" w14:textId="77777777" w:rsidR="00C147D0" w:rsidRPr="00FD3BBA" w:rsidRDefault="00C147D0" w:rsidP="00C147D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3" w:name="_Toc144342336"/>
      <w:bookmarkStart w:id="234" w:name="_Toc151994212"/>
      <w:bookmarkStart w:id="235" w:name="_Toc152000992"/>
      <w:bookmarkStart w:id="236" w:name="_Toc152159597"/>
      <w:bookmarkStart w:id="237" w:name="_Toc16200196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5215538" w14:textId="77777777" w:rsidR="004834BA" w:rsidRPr="008B1C02" w:rsidRDefault="004834BA" w:rsidP="004834BA">
      <w:pPr>
        <w:pStyle w:val="Heading4"/>
        <w:rPr>
          <w:rFonts w:eastAsia="Batang"/>
          <w:sz w:val="28"/>
        </w:rPr>
      </w:pPr>
      <w:r>
        <w:t>5.35</w:t>
      </w:r>
      <w:r w:rsidRPr="008B1C02">
        <w:t>.7.3</w:t>
      </w:r>
      <w:r w:rsidRPr="008B1C02">
        <w:tab/>
        <w:t>Application Errors</w:t>
      </w:r>
      <w:bookmarkEnd w:id="233"/>
      <w:bookmarkEnd w:id="234"/>
      <w:bookmarkEnd w:id="235"/>
      <w:bookmarkEnd w:id="236"/>
      <w:bookmarkEnd w:id="237"/>
    </w:p>
    <w:p w14:paraId="4ACF32AA" w14:textId="77777777" w:rsidR="004834BA" w:rsidRPr="008B1C02" w:rsidRDefault="004834BA" w:rsidP="004834BA">
      <w:r w:rsidRPr="008B1C02">
        <w:t xml:space="preserve">The application errors defined for the </w:t>
      </w:r>
      <w:proofErr w:type="spellStart"/>
      <w:r>
        <w:rPr>
          <w:lang w:eastAsia="zh-CN"/>
        </w:rPr>
        <w:t>UeAddress</w:t>
      </w:r>
      <w:proofErr w:type="spellEnd"/>
      <w:r w:rsidRPr="008B1C02">
        <w:rPr>
          <w:lang w:eastAsia="zh-CN"/>
        </w:rPr>
        <w:t xml:space="preserve"> </w:t>
      </w:r>
      <w:r w:rsidRPr="008B1C02">
        <w:t>API are listed in table </w:t>
      </w:r>
      <w:r>
        <w:t>5.35</w:t>
      </w:r>
      <w:r w:rsidRPr="008B1C02">
        <w:t>.7.3-1.</w:t>
      </w:r>
    </w:p>
    <w:p w14:paraId="09D77E20" w14:textId="77777777" w:rsidR="004834BA" w:rsidRPr="008B1C02" w:rsidRDefault="004834BA" w:rsidP="004834BA">
      <w:pPr>
        <w:pStyle w:val="TH"/>
      </w:pPr>
      <w:r w:rsidRPr="008B1C02">
        <w:t>Table </w:t>
      </w:r>
      <w:r>
        <w:t>5.35</w:t>
      </w:r>
      <w:r w:rsidRPr="008B1C02">
        <w:t>.7.3-1: Application errors</w:t>
      </w:r>
    </w:p>
    <w:tbl>
      <w:tblPr>
        <w:tblW w:w="94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238" w:author="Huawei [Abdessamad] 2024-04" w:date="2024-04-08T10:59:00Z">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948"/>
        <w:gridCol w:w="1757"/>
        <w:gridCol w:w="3402"/>
        <w:gridCol w:w="1304"/>
        <w:tblGridChange w:id="239">
          <w:tblGrid>
            <w:gridCol w:w="2948"/>
            <w:gridCol w:w="1757"/>
            <w:gridCol w:w="3798"/>
            <w:gridCol w:w="1304"/>
          </w:tblGrid>
        </w:tblGridChange>
      </w:tblGrid>
      <w:tr w:rsidR="00231578" w:rsidRPr="008B1C02" w14:paraId="62D04B30" w14:textId="4F0170B7" w:rsidTr="00231578">
        <w:trPr>
          <w:cantSplit/>
          <w:jc w:val="center"/>
          <w:trPrChange w:id="240" w:author="Huawei [Abdessamad] 2024-04" w:date="2024-04-08T10:59:00Z">
            <w:trPr>
              <w:cantSplit/>
              <w:jc w:val="center"/>
            </w:trPr>
          </w:trPrChange>
        </w:trPr>
        <w:tc>
          <w:tcPr>
            <w:tcW w:w="2948" w:type="dxa"/>
            <w:shd w:val="clear" w:color="000000" w:fill="C0C0C0"/>
            <w:tcPrChange w:id="241" w:author="Huawei [Abdessamad] 2024-04" w:date="2024-04-08T10:59:00Z">
              <w:tcPr>
                <w:tcW w:w="2948" w:type="dxa"/>
                <w:shd w:val="clear" w:color="000000" w:fill="C0C0C0"/>
              </w:tcPr>
            </w:tcPrChange>
          </w:tcPr>
          <w:p w14:paraId="2B0E475A" w14:textId="77777777" w:rsidR="00231578" w:rsidRPr="008B1C02" w:rsidRDefault="00231578" w:rsidP="00231578">
            <w:pPr>
              <w:pStyle w:val="TAH"/>
            </w:pPr>
            <w:r w:rsidRPr="008B1C02">
              <w:t>Application Error</w:t>
            </w:r>
          </w:p>
        </w:tc>
        <w:tc>
          <w:tcPr>
            <w:tcW w:w="1757" w:type="dxa"/>
            <w:shd w:val="clear" w:color="000000" w:fill="C0C0C0"/>
            <w:tcPrChange w:id="242" w:author="Huawei [Abdessamad] 2024-04" w:date="2024-04-08T10:59:00Z">
              <w:tcPr>
                <w:tcW w:w="1757" w:type="dxa"/>
                <w:shd w:val="clear" w:color="000000" w:fill="C0C0C0"/>
              </w:tcPr>
            </w:tcPrChange>
          </w:tcPr>
          <w:p w14:paraId="5DD4043C" w14:textId="77777777" w:rsidR="00231578" w:rsidRPr="008B1C02" w:rsidRDefault="00231578" w:rsidP="00231578">
            <w:pPr>
              <w:pStyle w:val="TAH"/>
            </w:pPr>
            <w:r w:rsidRPr="008B1C02">
              <w:t>HTTP status code</w:t>
            </w:r>
          </w:p>
        </w:tc>
        <w:tc>
          <w:tcPr>
            <w:tcW w:w="3402" w:type="dxa"/>
            <w:shd w:val="clear" w:color="000000" w:fill="C0C0C0"/>
            <w:tcPrChange w:id="243" w:author="Huawei [Abdessamad] 2024-04" w:date="2024-04-08T10:59:00Z">
              <w:tcPr>
                <w:tcW w:w="3798" w:type="dxa"/>
                <w:shd w:val="clear" w:color="000000" w:fill="C0C0C0"/>
              </w:tcPr>
            </w:tcPrChange>
          </w:tcPr>
          <w:p w14:paraId="29B36902" w14:textId="77777777" w:rsidR="00231578" w:rsidRPr="008B1C02" w:rsidRDefault="00231578" w:rsidP="00231578">
            <w:pPr>
              <w:pStyle w:val="TAH"/>
            </w:pPr>
            <w:r w:rsidRPr="008B1C02">
              <w:t>Description</w:t>
            </w:r>
          </w:p>
        </w:tc>
        <w:tc>
          <w:tcPr>
            <w:tcW w:w="1304" w:type="dxa"/>
            <w:shd w:val="clear" w:color="000000" w:fill="C0C0C0"/>
            <w:tcPrChange w:id="244" w:author="Huawei [Abdessamad] 2024-04" w:date="2024-04-08T10:59:00Z">
              <w:tcPr>
                <w:tcW w:w="1304" w:type="dxa"/>
                <w:shd w:val="clear" w:color="000000" w:fill="C0C0C0"/>
              </w:tcPr>
            </w:tcPrChange>
          </w:tcPr>
          <w:p w14:paraId="054DF02E" w14:textId="18534C71" w:rsidR="00231578" w:rsidRPr="008B1C02" w:rsidRDefault="00231578" w:rsidP="00231578">
            <w:pPr>
              <w:pStyle w:val="TAH"/>
              <w:rPr>
                <w:ins w:id="245" w:author="Huawei [Abdessamad] 2024-04" w:date="2024-04-08T10:59:00Z"/>
              </w:rPr>
            </w:pPr>
            <w:ins w:id="246" w:author="Huawei [Abdessamad] 2024-04" w:date="2024-04-08T10:59:00Z">
              <w:r w:rsidRPr="00490E4C">
                <w:t>Applicability</w:t>
              </w:r>
            </w:ins>
          </w:p>
        </w:tc>
      </w:tr>
      <w:tr w:rsidR="00231578" w:rsidRPr="008B1C02" w14:paraId="4C45223B" w14:textId="1A03C411" w:rsidTr="00231578">
        <w:trPr>
          <w:cantSplit/>
          <w:jc w:val="center"/>
          <w:trPrChange w:id="247" w:author="Huawei [Abdessamad] 2024-04" w:date="2024-04-08T10:59:00Z">
            <w:trPr>
              <w:cantSplit/>
              <w:jc w:val="center"/>
            </w:trPr>
          </w:trPrChange>
        </w:trPr>
        <w:tc>
          <w:tcPr>
            <w:tcW w:w="2948" w:type="dxa"/>
            <w:tcPrChange w:id="248" w:author="Huawei [Abdessamad] 2024-04" w:date="2024-04-08T10:59:00Z">
              <w:tcPr>
                <w:tcW w:w="2948" w:type="dxa"/>
              </w:tcPr>
            </w:tcPrChange>
          </w:tcPr>
          <w:p w14:paraId="6BE16BFE" w14:textId="77777777" w:rsidR="00231578" w:rsidRPr="008B1C02" w:rsidRDefault="00231578" w:rsidP="00231578">
            <w:pPr>
              <w:pStyle w:val="TAL"/>
            </w:pPr>
          </w:p>
        </w:tc>
        <w:tc>
          <w:tcPr>
            <w:tcW w:w="1757" w:type="dxa"/>
            <w:tcPrChange w:id="249" w:author="Huawei [Abdessamad] 2024-04" w:date="2024-04-08T10:59:00Z">
              <w:tcPr>
                <w:tcW w:w="1757" w:type="dxa"/>
              </w:tcPr>
            </w:tcPrChange>
          </w:tcPr>
          <w:p w14:paraId="41F8DD45" w14:textId="77777777" w:rsidR="00231578" w:rsidRPr="008B1C02" w:rsidRDefault="00231578" w:rsidP="00231578">
            <w:pPr>
              <w:pStyle w:val="TAL"/>
            </w:pPr>
          </w:p>
        </w:tc>
        <w:tc>
          <w:tcPr>
            <w:tcW w:w="3402" w:type="dxa"/>
            <w:tcPrChange w:id="250" w:author="Huawei [Abdessamad] 2024-04" w:date="2024-04-08T10:59:00Z">
              <w:tcPr>
                <w:tcW w:w="3798" w:type="dxa"/>
              </w:tcPr>
            </w:tcPrChange>
          </w:tcPr>
          <w:p w14:paraId="034D6C6C" w14:textId="77777777" w:rsidR="00231578" w:rsidRPr="008B1C02" w:rsidRDefault="00231578" w:rsidP="00231578">
            <w:pPr>
              <w:pStyle w:val="TAL"/>
            </w:pPr>
          </w:p>
        </w:tc>
        <w:tc>
          <w:tcPr>
            <w:tcW w:w="1304" w:type="dxa"/>
            <w:tcPrChange w:id="251" w:author="Huawei [Abdessamad] 2024-04" w:date="2024-04-08T10:59:00Z">
              <w:tcPr>
                <w:tcW w:w="1304" w:type="dxa"/>
              </w:tcPr>
            </w:tcPrChange>
          </w:tcPr>
          <w:p w14:paraId="1D85923A" w14:textId="77777777" w:rsidR="00231578" w:rsidRPr="008B1C02" w:rsidRDefault="00231578" w:rsidP="00231578">
            <w:pPr>
              <w:pStyle w:val="TAL"/>
              <w:rPr>
                <w:ins w:id="252" w:author="Huawei [Abdessamad] 2024-04" w:date="2024-04-08T10:59:00Z"/>
              </w:rPr>
            </w:pPr>
          </w:p>
        </w:tc>
      </w:tr>
    </w:tbl>
    <w:p w14:paraId="133F17B7" w14:textId="77777777" w:rsidR="004834BA" w:rsidRDefault="004834BA" w:rsidP="004834BA"/>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55C47" w14:textId="77777777" w:rsidR="009705B6" w:rsidRDefault="009705B6">
      <w:r>
        <w:separator/>
      </w:r>
    </w:p>
  </w:endnote>
  <w:endnote w:type="continuationSeparator" w:id="0">
    <w:p w14:paraId="5797F063" w14:textId="77777777" w:rsidR="009705B6" w:rsidRDefault="0097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99D5C" w14:textId="77777777" w:rsidR="009705B6" w:rsidRDefault="009705B6">
      <w:r>
        <w:separator/>
      </w:r>
    </w:p>
  </w:footnote>
  <w:footnote w:type="continuationSeparator" w:id="0">
    <w:p w14:paraId="0C097C77" w14:textId="77777777" w:rsidR="009705B6" w:rsidRDefault="00970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3B4A" w14:textId="77777777" w:rsidR="0089375A" w:rsidRDefault="0089375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89375A" w:rsidRDefault="00893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89375A" w:rsidRDefault="0089375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89375A" w:rsidRDefault="00893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09BE"/>
    <w:rsid w:val="000020B6"/>
    <w:rsid w:val="000026F5"/>
    <w:rsid w:val="00002B24"/>
    <w:rsid w:val="00002ECB"/>
    <w:rsid w:val="000037FA"/>
    <w:rsid w:val="00003911"/>
    <w:rsid w:val="00003E67"/>
    <w:rsid w:val="00004AC9"/>
    <w:rsid w:val="00004BF3"/>
    <w:rsid w:val="0000556C"/>
    <w:rsid w:val="00005A31"/>
    <w:rsid w:val="00006F2D"/>
    <w:rsid w:val="00007CC6"/>
    <w:rsid w:val="000102AA"/>
    <w:rsid w:val="000109F3"/>
    <w:rsid w:val="00011B65"/>
    <w:rsid w:val="00012ED6"/>
    <w:rsid w:val="00013872"/>
    <w:rsid w:val="00013C1B"/>
    <w:rsid w:val="00014794"/>
    <w:rsid w:val="00014F09"/>
    <w:rsid w:val="000153D3"/>
    <w:rsid w:val="0001551D"/>
    <w:rsid w:val="0001590D"/>
    <w:rsid w:val="00015A7D"/>
    <w:rsid w:val="00016EE0"/>
    <w:rsid w:val="0001755A"/>
    <w:rsid w:val="00017979"/>
    <w:rsid w:val="00020C04"/>
    <w:rsid w:val="0002124A"/>
    <w:rsid w:val="000214E1"/>
    <w:rsid w:val="00022E4A"/>
    <w:rsid w:val="0002307C"/>
    <w:rsid w:val="000238B8"/>
    <w:rsid w:val="00023D92"/>
    <w:rsid w:val="00024BEE"/>
    <w:rsid w:val="0002788F"/>
    <w:rsid w:val="00027CF5"/>
    <w:rsid w:val="0003049F"/>
    <w:rsid w:val="00030DF7"/>
    <w:rsid w:val="000320D0"/>
    <w:rsid w:val="00032520"/>
    <w:rsid w:val="00033045"/>
    <w:rsid w:val="00033674"/>
    <w:rsid w:val="00034CE3"/>
    <w:rsid w:val="00035EFD"/>
    <w:rsid w:val="00035F65"/>
    <w:rsid w:val="00037801"/>
    <w:rsid w:val="00040708"/>
    <w:rsid w:val="00041032"/>
    <w:rsid w:val="0004249B"/>
    <w:rsid w:val="00042C61"/>
    <w:rsid w:val="00043A99"/>
    <w:rsid w:val="0004540D"/>
    <w:rsid w:val="000476E4"/>
    <w:rsid w:val="00047FC8"/>
    <w:rsid w:val="0005005D"/>
    <w:rsid w:val="000516FE"/>
    <w:rsid w:val="00053FDB"/>
    <w:rsid w:val="000542B9"/>
    <w:rsid w:val="00054751"/>
    <w:rsid w:val="000548BB"/>
    <w:rsid w:val="00054B28"/>
    <w:rsid w:val="0005554B"/>
    <w:rsid w:val="00055727"/>
    <w:rsid w:val="00055A02"/>
    <w:rsid w:val="00057086"/>
    <w:rsid w:val="00061BEB"/>
    <w:rsid w:val="00061C8A"/>
    <w:rsid w:val="00062782"/>
    <w:rsid w:val="000629A7"/>
    <w:rsid w:val="00065077"/>
    <w:rsid w:val="0006540F"/>
    <w:rsid w:val="000657D4"/>
    <w:rsid w:val="00067714"/>
    <w:rsid w:val="00067B84"/>
    <w:rsid w:val="00067DC2"/>
    <w:rsid w:val="00067E46"/>
    <w:rsid w:val="00067E4E"/>
    <w:rsid w:val="00071ABF"/>
    <w:rsid w:val="0007205D"/>
    <w:rsid w:val="00074B84"/>
    <w:rsid w:val="0008178F"/>
    <w:rsid w:val="000821E2"/>
    <w:rsid w:val="000837E8"/>
    <w:rsid w:val="00085A47"/>
    <w:rsid w:val="000860D2"/>
    <w:rsid w:val="000863AE"/>
    <w:rsid w:val="00086F61"/>
    <w:rsid w:val="00087070"/>
    <w:rsid w:val="0008791D"/>
    <w:rsid w:val="00087F0F"/>
    <w:rsid w:val="000925A4"/>
    <w:rsid w:val="00092764"/>
    <w:rsid w:val="00093392"/>
    <w:rsid w:val="00095498"/>
    <w:rsid w:val="0009555A"/>
    <w:rsid w:val="0009652D"/>
    <w:rsid w:val="00097DD8"/>
    <w:rsid w:val="000A06F0"/>
    <w:rsid w:val="000A0ABD"/>
    <w:rsid w:val="000A0CB9"/>
    <w:rsid w:val="000A4150"/>
    <w:rsid w:val="000A6394"/>
    <w:rsid w:val="000B0B78"/>
    <w:rsid w:val="000B2701"/>
    <w:rsid w:val="000B40D8"/>
    <w:rsid w:val="000B53A0"/>
    <w:rsid w:val="000B7698"/>
    <w:rsid w:val="000B7FED"/>
    <w:rsid w:val="000C038A"/>
    <w:rsid w:val="000C0ED3"/>
    <w:rsid w:val="000C1169"/>
    <w:rsid w:val="000C2187"/>
    <w:rsid w:val="000C2B58"/>
    <w:rsid w:val="000C4F9B"/>
    <w:rsid w:val="000C5279"/>
    <w:rsid w:val="000C6598"/>
    <w:rsid w:val="000C7558"/>
    <w:rsid w:val="000C7F4E"/>
    <w:rsid w:val="000C7FC4"/>
    <w:rsid w:val="000D0438"/>
    <w:rsid w:val="000D16D9"/>
    <w:rsid w:val="000D1E44"/>
    <w:rsid w:val="000D33AC"/>
    <w:rsid w:val="000D3EC5"/>
    <w:rsid w:val="000D44B3"/>
    <w:rsid w:val="000D4542"/>
    <w:rsid w:val="000D4A98"/>
    <w:rsid w:val="000D61DB"/>
    <w:rsid w:val="000D7E83"/>
    <w:rsid w:val="000E0620"/>
    <w:rsid w:val="000E2B22"/>
    <w:rsid w:val="000E3CB4"/>
    <w:rsid w:val="000E41E1"/>
    <w:rsid w:val="000E52F9"/>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842"/>
    <w:rsid w:val="00106DD0"/>
    <w:rsid w:val="0010754A"/>
    <w:rsid w:val="00107921"/>
    <w:rsid w:val="00111717"/>
    <w:rsid w:val="00111E0D"/>
    <w:rsid w:val="00111EF4"/>
    <w:rsid w:val="0011306C"/>
    <w:rsid w:val="00114D26"/>
    <w:rsid w:val="00115237"/>
    <w:rsid w:val="0011603E"/>
    <w:rsid w:val="00116815"/>
    <w:rsid w:val="0011733E"/>
    <w:rsid w:val="00120397"/>
    <w:rsid w:val="001224A1"/>
    <w:rsid w:val="00123A13"/>
    <w:rsid w:val="00124047"/>
    <w:rsid w:val="00124335"/>
    <w:rsid w:val="00125A3B"/>
    <w:rsid w:val="00125C59"/>
    <w:rsid w:val="00126AC9"/>
    <w:rsid w:val="00130DE9"/>
    <w:rsid w:val="00132C97"/>
    <w:rsid w:val="00133318"/>
    <w:rsid w:val="00133568"/>
    <w:rsid w:val="001354C6"/>
    <w:rsid w:val="00140139"/>
    <w:rsid w:val="00141660"/>
    <w:rsid w:val="00141A07"/>
    <w:rsid w:val="00141EC9"/>
    <w:rsid w:val="00142145"/>
    <w:rsid w:val="00142569"/>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5C07"/>
    <w:rsid w:val="00166DFC"/>
    <w:rsid w:val="00167EF3"/>
    <w:rsid w:val="00170D6A"/>
    <w:rsid w:val="00171B33"/>
    <w:rsid w:val="0017208B"/>
    <w:rsid w:val="001724B8"/>
    <w:rsid w:val="00172B0B"/>
    <w:rsid w:val="00173EEE"/>
    <w:rsid w:val="00174AE8"/>
    <w:rsid w:val="0017582A"/>
    <w:rsid w:val="00176FB6"/>
    <w:rsid w:val="001810BC"/>
    <w:rsid w:val="0018206B"/>
    <w:rsid w:val="00182588"/>
    <w:rsid w:val="00184AD7"/>
    <w:rsid w:val="00191055"/>
    <w:rsid w:val="00191840"/>
    <w:rsid w:val="00192511"/>
    <w:rsid w:val="00192641"/>
    <w:rsid w:val="00192C46"/>
    <w:rsid w:val="00193B6B"/>
    <w:rsid w:val="001947CF"/>
    <w:rsid w:val="0019553C"/>
    <w:rsid w:val="00195ECB"/>
    <w:rsid w:val="0019664F"/>
    <w:rsid w:val="001966B8"/>
    <w:rsid w:val="001967FD"/>
    <w:rsid w:val="001972A3"/>
    <w:rsid w:val="00197CEE"/>
    <w:rsid w:val="001A05CF"/>
    <w:rsid w:val="001A08B3"/>
    <w:rsid w:val="001A13F6"/>
    <w:rsid w:val="001A4560"/>
    <w:rsid w:val="001A4997"/>
    <w:rsid w:val="001A512F"/>
    <w:rsid w:val="001A7B60"/>
    <w:rsid w:val="001A7F2E"/>
    <w:rsid w:val="001B0784"/>
    <w:rsid w:val="001B0A2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10E9"/>
    <w:rsid w:val="001D365B"/>
    <w:rsid w:val="001D4850"/>
    <w:rsid w:val="001D5FE8"/>
    <w:rsid w:val="001D6015"/>
    <w:rsid w:val="001D6179"/>
    <w:rsid w:val="001D6710"/>
    <w:rsid w:val="001D7093"/>
    <w:rsid w:val="001D7C56"/>
    <w:rsid w:val="001E3265"/>
    <w:rsid w:val="001E3474"/>
    <w:rsid w:val="001E3C16"/>
    <w:rsid w:val="001E41F3"/>
    <w:rsid w:val="001E445B"/>
    <w:rsid w:val="001E4C5F"/>
    <w:rsid w:val="001E5AA3"/>
    <w:rsid w:val="001E5C8E"/>
    <w:rsid w:val="001E6DA5"/>
    <w:rsid w:val="001E7EBE"/>
    <w:rsid w:val="001F2009"/>
    <w:rsid w:val="001F2031"/>
    <w:rsid w:val="001F2158"/>
    <w:rsid w:val="001F3FDA"/>
    <w:rsid w:val="001F4364"/>
    <w:rsid w:val="001F705B"/>
    <w:rsid w:val="001F7608"/>
    <w:rsid w:val="0020029F"/>
    <w:rsid w:val="00201B00"/>
    <w:rsid w:val="00203003"/>
    <w:rsid w:val="00203368"/>
    <w:rsid w:val="0020361E"/>
    <w:rsid w:val="00204CAC"/>
    <w:rsid w:val="00204CE4"/>
    <w:rsid w:val="0020574E"/>
    <w:rsid w:val="00206106"/>
    <w:rsid w:val="00206879"/>
    <w:rsid w:val="00206D23"/>
    <w:rsid w:val="0020778B"/>
    <w:rsid w:val="00210435"/>
    <w:rsid w:val="002113F1"/>
    <w:rsid w:val="00212EBB"/>
    <w:rsid w:val="00213C13"/>
    <w:rsid w:val="00213EE2"/>
    <w:rsid w:val="0021418D"/>
    <w:rsid w:val="00214843"/>
    <w:rsid w:val="00214C85"/>
    <w:rsid w:val="00215968"/>
    <w:rsid w:val="00216F1D"/>
    <w:rsid w:val="0022005D"/>
    <w:rsid w:val="00220A0F"/>
    <w:rsid w:val="00220CFE"/>
    <w:rsid w:val="00220DCC"/>
    <w:rsid w:val="002213C1"/>
    <w:rsid w:val="0022203C"/>
    <w:rsid w:val="002220F1"/>
    <w:rsid w:val="00222C35"/>
    <w:rsid w:val="00222F3E"/>
    <w:rsid w:val="00225ABA"/>
    <w:rsid w:val="00225FF7"/>
    <w:rsid w:val="00226321"/>
    <w:rsid w:val="002266D8"/>
    <w:rsid w:val="00226EDD"/>
    <w:rsid w:val="00227BD3"/>
    <w:rsid w:val="0023080E"/>
    <w:rsid w:val="002310B6"/>
    <w:rsid w:val="002313D1"/>
    <w:rsid w:val="00231578"/>
    <w:rsid w:val="00231ED9"/>
    <w:rsid w:val="00232314"/>
    <w:rsid w:val="00232FDE"/>
    <w:rsid w:val="002331DE"/>
    <w:rsid w:val="00235252"/>
    <w:rsid w:val="002352E9"/>
    <w:rsid w:val="0023595D"/>
    <w:rsid w:val="00235DD1"/>
    <w:rsid w:val="00236A30"/>
    <w:rsid w:val="00236EC7"/>
    <w:rsid w:val="00236EFA"/>
    <w:rsid w:val="00237D88"/>
    <w:rsid w:val="00240480"/>
    <w:rsid w:val="00240956"/>
    <w:rsid w:val="00240E2E"/>
    <w:rsid w:val="00241D22"/>
    <w:rsid w:val="002431F7"/>
    <w:rsid w:val="002444A5"/>
    <w:rsid w:val="002444C5"/>
    <w:rsid w:val="002445EF"/>
    <w:rsid w:val="0024487B"/>
    <w:rsid w:val="00244A27"/>
    <w:rsid w:val="0024568F"/>
    <w:rsid w:val="002458EC"/>
    <w:rsid w:val="00245B4A"/>
    <w:rsid w:val="00246211"/>
    <w:rsid w:val="00246500"/>
    <w:rsid w:val="00246B79"/>
    <w:rsid w:val="002477DE"/>
    <w:rsid w:val="00247FB5"/>
    <w:rsid w:val="00251828"/>
    <w:rsid w:val="00251DAC"/>
    <w:rsid w:val="00252802"/>
    <w:rsid w:val="002530FA"/>
    <w:rsid w:val="00253302"/>
    <w:rsid w:val="00254D72"/>
    <w:rsid w:val="00255147"/>
    <w:rsid w:val="0025586B"/>
    <w:rsid w:val="002565B3"/>
    <w:rsid w:val="0026004D"/>
    <w:rsid w:val="00260484"/>
    <w:rsid w:val="00260773"/>
    <w:rsid w:val="0026100B"/>
    <w:rsid w:val="00262AFD"/>
    <w:rsid w:val="00262C8F"/>
    <w:rsid w:val="00263480"/>
    <w:rsid w:val="00264014"/>
    <w:rsid w:val="002640DD"/>
    <w:rsid w:val="002645E8"/>
    <w:rsid w:val="00264A0B"/>
    <w:rsid w:val="00264B63"/>
    <w:rsid w:val="0026705E"/>
    <w:rsid w:val="00267388"/>
    <w:rsid w:val="002677D6"/>
    <w:rsid w:val="00267ABC"/>
    <w:rsid w:val="00270CDC"/>
    <w:rsid w:val="00270EDB"/>
    <w:rsid w:val="00270FD6"/>
    <w:rsid w:val="00271267"/>
    <w:rsid w:val="00272F7E"/>
    <w:rsid w:val="002751FA"/>
    <w:rsid w:val="00275D12"/>
    <w:rsid w:val="00275DB8"/>
    <w:rsid w:val="00275F0B"/>
    <w:rsid w:val="00276DF5"/>
    <w:rsid w:val="00276E89"/>
    <w:rsid w:val="00277841"/>
    <w:rsid w:val="0028029B"/>
    <w:rsid w:val="0028365B"/>
    <w:rsid w:val="002847BB"/>
    <w:rsid w:val="00284FEB"/>
    <w:rsid w:val="00285358"/>
    <w:rsid w:val="00285938"/>
    <w:rsid w:val="00285C2B"/>
    <w:rsid w:val="002860C4"/>
    <w:rsid w:val="0028729B"/>
    <w:rsid w:val="002907AF"/>
    <w:rsid w:val="0029081B"/>
    <w:rsid w:val="002916AF"/>
    <w:rsid w:val="00291DB8"/>
    <w:rsid w:val="0029231D"/>
    <w:rsid w:val="0029253B"/>
    <w:rsid w:val="00293570"/>
    <w:rsid w:val="00293726"/>
    <w:rsid w:val="002A05FA"/>
    <w:rsid w:val="002A1739"/>
    <w:rsid w:val="002A1925"/>
    <w:rsid w:val="002A25E7"/>
    <w:rsid w:val="002A2D28"/>
    <w:rsid w:val="002A51AF"/>
    <w:rsid w:val="002A5E83"/>
    <w:rsid w:val="002A762D"/>
    <w:rsid w:val="002B5741"/>
    <w:rsid w:val="002B5F3C"/>
    <w:rsid w:val="002B65E3"/>
    <w:rsid w:val="002B6F6D"/>
    <w:rsid w:val="002B7584"/>
    <w:rsid w:val="002C05E8"/>
    <w:rsid w:val="002C0BC0"/>
    <w:rsid w:val="002C0DCD"/>
    <w:rsid w:val="002C1AE2"/>
    <w:rsid w:val="002C2F72"/>
    <w:rsid w:val="002C395D"/>
    <w:rsid w:val="002C3E8D"/>
    <w:rsid w:val="002C4CE7"/>
    <w:rsid w:val="002C7A3B"/>
    <w:rsid w:val="002D0A3E"/>
    <w:rsid w:val="002D16DD"/>
    <w:rsid w:val="002D1FCB"/>
    <w:rsid w:val="002D2754"/>
    <w:rsid w:val="002D30B0"/>
    <w:rsid w:val="002D3B6F"/>
    <w:rsid w:val="002D4706"/>
    <w:rsid w:val="002D4851"/>
    <w:rsid w:val="002D5E8F"/>
    <w:rsid w:val="002D6992"/>
    <w:rsid w:val="002D7A19"/>
    <w:rsid w:val="002D7B87"/>
    <w:rsid w:val="002E06AE"/>
    <w:rsid w:val="002E08FF"/>
    <w:rsid w:val="002E0ECC"/>
    <w:rsid w:val="002E1304"/>
    <w:rsid w:val="002E433F"/>
    <w:rsid w:val="002E472E"/>
    <w:rsid w:val="002E491C"/>
    <w:rsid w:val="002E5E67"/>
    <w:rsid w:val="002E6060"/>
    <w:rsid w:val="002E6AA0"/>
    <w:rsid w:val="002E7431"/>
    <w:rsid w:val="002E74E1"/>
    <w:rsid w:val="002E75FF"/>
    <w:rsid w:val="002E7A10"/>
    <w:rsid w:val="002F1770"/>
    <w:rsid w:val="002F27F7"/>
    <w:rsid w:val="002F34B9"/>
    <w:rsid w:val="002F4891"/>
    <w:rsid w:val="002F4A86"/>
    <w:rsid w:val="002F6DB4"/>
    <w:rsid w:val="002F756D"/>
    <w:rsid w:val="002F7A3F"/>
    <w:rsid w:val="002F7C16"/>
    <w:rsid w:val="00301DA8"/>
    <w:rsid w:val="003036C2"/>
    <w:rsid w:val="00305409"/>
    <w:rsid w:val="00305709"/>
    <w:rsid w:val="00305921"/>
    <w:rsid w:val="00305D21"/>
    <w:rsid w:val="003061A3"/>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6739"/>
    <w:rsid w:val="003267BB"/>
    <w:rsid w:val="00326E94"/>
    <w:rsid w:val="00327243"/>
    <w:rsid w:val="003337FF"/>
    <w:rsid w:val="00333BF0"/>
    <w:rsid w:val="00333E22"/>
    <w:rsid w:val="003344E3"/>
    <w:rsid w:val="00334926"/>
    <w:rsid w:val="00335BB8"/>
    <w:rsid w:val="00336261"/>
    <w:rsid w:val="00337B6A"/>
    <w:rsid w:val="00340540"/>
    <w:rsid w:val="00340A42"/>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600DC"/>
    <w:rsid w:val="003609EF"/>
    <w:rsid w:val="00360C7B"/>
    <w:rsid w:val="0036179F"/>
    <w:rsid w:val="00361BCB"/>
    <w:rsid w:val="0036231A"/>
    <w:rsid w:val="00362ABA"/>
    <w:rsid w:val="00362F00"/>
    <w:rsid w:val="00364709"/>
    <w:rsid w:val="00364F73"/>
    <w:rsid w:val="00365940"/>
    <w:rsid w:val="00365BDB"/>
    <w:rsid w:val="00366613"/>
    <w:rsid w:val="003707D5"/>
    <w:rsid w:val="00370827"/>
    <w:rsid w:val="00370FF3"/>
    <w:rsid w:val="003714B8"/>
    <w:rsid w:val="00372045"/>
    <w:rsid w:val="0037254C"/>
    <w:rsid w:val="003733AC"/>
    <w:rsid w:val="00373E43"/>
    <w:rsid w:val="00374DD4"/>
    <w:rsid w:val="003757EE"/>
    <w:rsid w:val="00377016"/>
    <w:rsid w:val="00377EA4"/>
    <w:rsid w:val="00380280"/>
    <w:rsid w:val="00380C1D"/>
    <w:rsid w:val="00381567"/>
    <w:rsid w:val="003817B2"/>
    <w:rsid w:val="00382377"/>
    <w:rsid w:val="00383004"/>
    <w:rsid w:val="003900C0"/>
    <w:rsid w:val="003912CA"/>
    <w:rsid w:val="00391AFE"/>
    <w:rsid w:val="00391BBA"/>
    <w:rsid w:val="00393242"/>
    <w:rsid w:val="00393266"/>
    <w:rsid w:val="003932E9"/>
    <w:rsid w:val="003941FE"/>
    <w:rsid w:val="00394D96"/>
    <w:rsid w:val="00395E7C"/>
    <w:rsid w:val="003961B6"/>
    <w:rsid w:val="00396DD1"/>
    <w:rsid w:val="00397CD7"/>
    <w:rsid w:val="003A0CC3"/>
    <w:rsid w:val="003A103D"/>
    <w:rsid w:val="003A3442"/>
    <w:rsid w:val="003A354E"/>
    <w:rsid w:val="003A4284"/>
    <w:rsid w:val="003A4C81"/>
    <w:rsid w:val="003A53DD"/>
    <w:rsid w:val="003A56F0"/>
    <w:rsid w:val="003A5ADD"/>
    <w:rsid w:val="003A63C7"/>
    <w:rsid w:val="003A74B4"/>
    <w:rsid w:val="003A7EBB"/>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1C91"/>
    <w:rsid w:val="003C2255"/>
    <w:rsid w:val="003C4767"/>
    <w:rsid w:val="003C4CF3"/>
    <w:rsid w:val="003C58CB"/>
    <w:rsid w:val="003D07DA"/>
    <w:rsid w:val="003D0B27"/>
    <w:rsid w:val="003D16A6"/>
    <w:rsid w:val="003D2277"/>
    <w:rsid w:val="003D2BC5"/>
    <w:rsid w:val="003D4903"/>
    <w:rsid w:val="003D6C89"/>
    <w:rsid w:val="003D76A9"/>
    <w:rsid w:val="003D771C"/>
    <w:rsid w:val="003E056D"/>
    <w:rsid w:val="003E08B8"/>
    <w:rsid w:val="003E0A26"/>
    <w:rsid w:val="003E192D"/>
    <w:rsid w:val="003E1A36"/>
    <w:rsid w:val="003E1BC6"/>
    <w:rsid w:val="003E2193"/>
    <w:rsid w:val="003E31B2"/>
    <w:rsid w:val="003E48A2"/>
    <w:rsid w:val="003E4C33"/>
    <w:rsid w:val="003E5084"/>
    <w:rsid w:val="003E5319"/>
    <w:rsid w:val="003E64B8"/>
    <w:rsid w:val="003E7372"/>
    <w:rsid w:val="003F06B4"/>
    <w:rsid w:val="003F184A"/>
    <w:rsid w:val="003F3625"/>
    <w:rsid w:val="003F3C06"/>
    <w:rsid w:val="003F3CDA"/>
    <w:rsid w:val="003F3F55"/>
    <w:rsid w:val="003F4019"/>
    <w:rsid w:val="003F4067"/>
    <w:rsid w:val="003F4756"/>
    <w:rsid w:val="003F59CA"/>
    <w:rsid w:val="0040080C"/>
    <w:rsid w:val="004010B0"/>
    <w:rsid w:val="0040263E"/>
    <w:rsid w:val="00402DAB"/>
    <w:rsid w:val="00403A32"/>
    <w:rsid w:val="00405552"/>
    <w:rsid w:val="00406C60"/>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3CE"/>
    <w:rsid w:val="0042045D"/>
    <w:rsid w:val="00421B90"/>
    <w:rsid w:val="00421DBC"/>
    <w:rsid w:val="004234EA"/>
    <w:rsid w:val="004238EE"/>
    <w:rsid w:val="004242F1"/>
    <w:rsid w:val="00424698"/>
    <w:rsid w:val="00425B8B"/>
    <w:rsid w:val="0042641B"/>
    <w:rsid w:val="00427092"/>
    <w:rsid w:val="004277F4"/>
    <w:rsid w:val="00427AE9"/>
    <w:rsid w:val="00433A77"/>
    <w:rsid w:val="00433C26"/>
    <w:rsid w:val="00433FBD"/>
    <w:rsid w:val="004351F7"/>
    <w:rsid w:val="004361A9"/>
    <w:rsid w:val="004372CD"/>
    <w:rsid w:val="0043761B"/>
    <w:rsid w:val="00441E77"/>
    <w:rsid w:val="004429C4"/>
    <w:rsid w:val="004429F1"/>
    <w:rsid w:val="00444084"/>
    <w:rsid w:val="00444178"/>
    <w:rsid w:val="004459A0"/>
    <w:rsid w:val="00446459"/>
    <w:rsid w:val="00447539"/>
    <w:rsid w:val="00447701"/>
    <w:rsid w:val="004507BD"/>
    <w:rsid w:val="00450BD9"/>
    <w:rsid w:val="00453651"/>
    <w:rsid w:val="004557FD"/>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2F48"/>
    <w:rsid w:val="00473513"/>
    <w:rsid w:val="00473AF8"/>
    <w:rsid w:val="00473D06"/>
    <w:rsid w:val="00474373"/>
    <w:rsid w:val="004763DD"/>
    <w:rsid w:val="004776C8"/>
    <w:rsid w:val="00481237"/>
    <w:rsid w:val="00481C62"/>
    <w:rsid w:val="00481DC5"/>
    <w:rsid w:val="0048233A"/>
    <w:rsid w:val="00482618"/>
    <w:rsid w:val="0048286D"/>
    <w:rsid w:val="00482D3C"/>
    <w:rsid w:val="004834BA"/>
    <w:rsid w:val="0048559C"/>
    <w:rsid w:val="00486D89"/>
    <w:rsid w:val="00490086"/>
    <w:rsid w:val="00490664"/>
    <w:rsid w:val="004908A1"/>
    <w:rsid w:val="004908DE"/>
    <w:rsid w:val="004922E5"/>
    <w:rsid w:val="00492A18"/>
    <w:rsid w:val="0049435D"/>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29F"/>
    <w:rsid w:val="004B073F"/>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212"/>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2B14"/>
    <w:rsid w:val="004E304D"/>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1044"/>
    <w:rsid w:val="005011A2"/>
    <w:rsid w:val="00502743"/>
    <w:rsid w:val="00503288"/>
    <w:rsid w:val="00503C07"/>
    <w:rsid w:val="00504C20"/>
    <w:rsid w:val="00505E5D"/>
    <w:rsid w:val="00506D16"/>
    <w:rsid w:val="00507004"/>
    <w:rsid w:val="00511BDE"/>
    <w:rsid w:val="0051368C"/>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6D7"/>
    <w:rsid w:val="00525971"/>
    <w:rsid w:val="00525BFE"/>
    <w:rsid w:val="005266DC"/>
    <w:rsid w:val="005270D0"/>
    <w:rsid w:val="00527631"/>
    <w:rsid w:val="005301C7"/>
    <w:rsid w:val="00532232"/>
    <w:rsid w:val="0053427F"/>
    <w:rsid w:val="0053461C"/>
    <w:rsid w:val="0053530B"/>
    <w:rsid w:val="00535F74"/>
    <w:rsid w:val="005379AB"/>
    <w:rsid w:val="00540513"/>
    <w:rsid w:val="00541CC1"/>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2AE"/>
    <w:rsid w:val="00556687"/>
    <w:rsid w:val="00557365"/>
    <w:rsid w:val="0055755B"/>
    <w:rsid w:val="005604A8"/>
    <w:rsid w:val="00561480"/>
    <w:rsid w:val="00561874"/>
    <w:rsid w:val="00563BF9"/>
    <w:rsid w:val="0056431D"/>
    <w:rsid w:val="00564F66"/>
    <w:rsid w:val="00565759"/>
    <w:rsid w:val="0056676D"/>
    <w:rsid w:val="0056691E"/>
    <w:rsid w:val="00567E7C"/>
    <w:rsid w:val="005703FC"/>
    <w:rsid w:val="00571F9B"/>
    <w:rsid w:val="00572B6D"/>
    <w:rsid w:val="00573A09"/>
    <w:rsid w:val="00573F06"/>
    <w:rsid w:val="00575957"/>
    <w:rsid w:val="00575FD7"/>
    <w:rsid w:val="00576504"/>
    <w:rsid w:val="00576623"/>
    <w:rsid w:val="00576704"/>
    <w:rsid w:val="00576E5A"/>
    <w:rsid w:val="00577396"/>
    <w:rsid w:val="005805A0"/>
    <w:rsid w:val="005820A3"/>
    <w:rsid w:val="005821B6"/>
    <w:rsid w:val="00582E05"/>
    <w:rsid w:val="00583319"/>
    <w:rsid w:val="005834D5"/>
    <w:rsid w:val="00584D6C"/>
    <w:rsid w:val="00590310"/>
    <w:rsid w:val="005911C2"/>
    <w:rsid w:val="00592212"/>
    <w:rsid w:val="00592D74"/>
    <w:rsid w:val="005933C6"/>
    <w:rsid w:val="00594370"/>
    <w:rsid w:val="00594478"/>
    <w:rsid w:val="0059631D"/>
    <w:rsid w:val="00596AAB"/>
    <w:rsid w:val="005A015A"/>
    <w:rsid w:val="005A0ACF"/>
    <w:rsid w:val="005A136C"/>
    <w:rsid w:val="005A139B"/>
    <w:rsid w:val="005A1E3B"/>
    <w:rsid w:val="005A355D"/>
    <w:rsid w:val="005A3914"/>
    <w:rsid w:val="005A3BB2"/>
    <w:rsid w:val="005A73BD"/>
    <w:rsid w:val="005A796E"/>
    <w:rsid w:val="005B0E74"/>
    <w:rsid w:val="005B0EC1"/>
    <w:rsid w:val="005B1BA1"/>
    <w:rsid w:val="005B1F95"/>
    <w:rsid w:val="005B27A9"/>
    <w:rsid w:val="005B3CCA"/>
    <w:rsid w:val="005B3E17"/>
    <w:rsid w:val="005B419E"/>
    <w:rsid w:val="005B4726"/>
    <w:rsid w:val="005B4818"/>
    <w:rsid w:val="005B48B4"/>
    <w:rsid w:val="005B4B9E"/>
    <w:rsid w:val="005B5745"/>
    <w:rsid w:val="005B6423"/>
    <w:rsid w:val="005B742D"/>
    <w:rsid w:val="005B7744"/>
    <w:rsid w:val="005B7867"/>
    <w:rsid w:val="005B78A2"/>
    <w:rsid w:val="005C0950"/>
    <w:rsid w:val="005C0D37"/>
    <w:rsid w:val="005C13EA"/>
    <w:rsid w:val="005C1F7D"/>
    <w:rsid w:val="005C450F"/>
    <w:rsid w:val="005C71E3"/>
    <w:rsid w:val="005C7942"/>
    <w:rsid w:val="005D18CB"/>
    <w:rsid w:val="005D19D7"/>
    <w:rsid w:val="005D222F"/>
    <w:rsid w:val="005D2728"/>
    <w:rsid w:val="005D4C22"/>
    <w:rsid w:val="005D524E"/>
    <w:rsid w:val="005D5470"/>
    <w:rsid w:val="005D56F1"/>
    <w:rsid w:val="005D57BD"/>
    <w:rsid w:val="005D67ED"/>
    <w:rsid w:val="005D7F60"/>
    <w:rsid w:val="005E0048"/>
    <w:rsid w:val="005E0230"/>
    <w:rsid w:val="005E236A"/>
    <w:rsid w:val="005E2C44"/>
    <w:rsid w:val="005E3751"/>
    <w:rsid w:val="005E3DDB"/>
    <w:rsid w:val="005E478C"/>
    <w:rsid w:val="005E5492"/>
    <w:rsid w:val="005E5911"/>
    <w:rsid w:val="005E6390"/>
    <w:rsid w:val="005E6FA1"/>
    <w:rsid w:val="005F0140"/>
    <w:rsid w:val="005F0A85"/>
    <w:rsid w:val="005F0E64"/>
    <w:rsid w:val="005F12D2"/>
    <w:rsid w:val="005F15A7"/>
    <w:rsid w:val="005F1A2B"/>
    <w:rsid w:val="005F1D3E"/>
    <w:rsid w:val="005F2642"/>
    <w:rsid w:val="005F3119"/>
    <w:rsid w:val="005F3632"/>
    <w:rsid w:val="005F4248"/>
    <w:rsid w:val="005F596D"/>
    <w:rsid w:val="0060066A"/>
    <w:rsid w:val="00600819"/>
    <w:rsid w:val="00601DED"/>
    <w:rsid w:val="00602F0E"/>
    <w:rsid w:val="0060391F"/>
    <w:rsid w:val="00603ECE"/>
    <w:rsid w:val="006046BB"/>
    <w:rsid w:val="00605469"/>
    <w:rsid w:val="006056A9"/>
    <w:rsid w:val="00605807"/>
    <w:rsid w:val="00607E4E"/>
    <w:rsid w:val="006102AB"/>
    <w:rsid w:val="00611BE7"/>
    <w:rsid w:val="006124F0"/>
    <w:rsid w:val="00613715"/>
    <w:rsid w:val="0061437E"/>
    <w:rsid w:val="0061465E"/>
    <w:rsid w:val="00614E99"/>
    <w:rsid w:val="00615117"/>
    <w:rsid w:val="0062054A"/>
    <w:rsid w:val="00620B6F"/>
    <w:rsid w:val="00620D0C"/>
    <w:rsid w:val="00620E62"/>
    <w:rsid w:val="00620F28"/>
    <w:rsid w:val="00621188"/>
    <w:rsid w:val="00623492"/>
    <w:rsid w:val="006239E8"/>
    <w:rsid w:val="00624F2B"/>
    <w:rsid w:val="006257ED"/>
    <w:rsid w:val="00630167"/>
    <w:rsid w:val="006317BC"/>
    <w:rsid w:val="00632694"/>
    <w:rsid w:val="00632E1C"/>
    <w:rsid w:val="00633481"/>
    <w:rsid w:val="00634204"/>
    <w:rsid w:val="00635AB3"/>
    <w:rsid w:val="00635EFE"/>
    <w:rsid w:val="006368F0"/>
    <w:rsid w:val="00643183"/>
    <w:rsid w:val="0064485B"/>
    <w:rsid w:val="00645E1A"/>
    <w:rsid w:val="00645FC9"/>
    <w:rsid w:val="0064600D"/>
    <w:rsid w:val="0064651D"/>
    <w:rsid w:val="006500E6"/>
    <w:rsid w:val="0065053B"/>
    <w:rsid w:val="00650B82"/>
    <w:rsid w:val="00651384"/>
    <w:rsid w:val="00651623"/>
    <w:rsid w:val="00651783"/>
    <w:rsid w:val="00651CD4"/>
    <w:rsid w:val="00651F6F"/>
    <w:rsid w:val="00652068"/>
    <w:rsid w:val="00653DE4"/>
    <w:rsid w:val="00656A98"/>
    <w:rsid w:val="0065738A"/>
    <w:rsid w:val="00660CC6"/>
    <w:rsid w:val="00661F2D"/>
    <w:rsid w:val="00662EAE"/>
    <w:rsid w:val="00663EE1"/>
    <w:rsid w:val="0066437B"/>
    <w:rsid w:val="006650AE"/>
    <w:rsid w:val="00665C47"/>
    <w:rsid w:val="00666866"/>
    <w:rsid w:val="006678C2"/>
    <w:rsid w:val="006720C4"/>
    <w:rsid w:val="00672749"/>
    <w:rsid w:val="00674DCC"/>
    <w:rsid w:val="00675215"/>
    <w:rsid w:val="006764BF"/>
    <w:rsid w:val="00676BAC"/>
    <w:rsid w:val="006800D4"/>
    <w:rsid w:val="006802D3"/>
    <w:rsid w:val="0068084D"/>
    <w:rsid w:val="00680EE1"/>
    <w:rsid w:val="00681174"/>
    <w:rsid w:val="006811C8"/>
    <w:rsid w:val="0068514A"/>
    <w:rsid w:val="00686D5F"/>
    <w:rsid w:val="00687412"/>
    <w:rsid w:val="006877D5"/>
    <w:rsid w:val="00690186"/>
    <w:rsid w:val="00690385"/>
    <w:rsid w:val="00693C6D"/>
    <w:rsid w:val="0069458D"/>
    <w:rsid w:val="00694B3D"/>
    <w:rsid w:val="00695808"/>
    <w:rsid w:val="00696A17"/>
    <w:rsid w:val="00697C2A"/>
    <w:rsid w:val="00697EE7"/>
    <w:rsid w:val="006A011D"/>
    <w:rsid w:val="006A08AD"/>
    <w:rsid w:val="006A0A05"/>
    <w:rsid w:val="006A0B1C"/>
    <w:rsid w:val="006A157F"/>
    <w:rsid w:val="006A191F"/>
    <w:rsid w:val="006A278D"/>
    <w:rsid w:val="006A3291"/>
    <w:rsid w:val="006A3D78"/>
    <w:rsid w:val="006A5066"/>
    <w:rsid w:val="006A574A"/>
    <w:rsid w:val="006A64AA"/>
    <w:rsid w:val="006A69F7"/>
    <w:rsid w:val="006A6B04"/>
    <w:rsid w:val="006A7226"/>
    <w:rsid w:val="006B0BA5"/>
    <w:rsid w:val="006B26C0"/>
    <w:rsid w:val="006B2E7A"/>
    <w:rsid w:val="006B3355"/>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1DA6"/>
    <w:rsid w:val="006E21FB"/>
    <w:rsid w:val="006E2B8F"/>
    <w:rsid w:val="006E3836"/>
    <w:rsid w:val="006E47A3"/>
    <w:rsid w:val="006E4D22"/>
    <w:rsid w:val="006E56EA"/>
    <w:rsid w:val="006E5E3E"/>
    <w:rsid w:val="006E6B5F"/>
    <w:rsid w:val="006F0624"/>
    <w:rsid w:val="006F2BB0"/>
    <w:rsid w:val="006F2C27"/>
    <w:rsid w:val="006F49DB"/>
    <w:rsid w:val="006F55FF"/>
    <w:rsid w:val="006F5894"/>
    <w:rsid w:val="00701292"/>
    <w:rsid w:val="00701CA4"/>
    <w:rsid w:val="00702C79"/>
    <w:rsid w:val="00703669"/>
    <w:rsid w:val="007036FD"/>
    <w:rsid w:val="00703B76"/>
    <w:rsid w:val="00707BEF"/>
    <w:rsid w:val="0071098B"/>
    <w:rsid w:val="007109BA"/>
    <w:rsid w:val="00710DE7"/>
    <w:rsid w:val="00711DDF"/>
    <w:rsid w:val="00712926"/>
    <w:rsid w:val="00714BB7"/>
    <w:rsid w:val="00716DCA"/>
    <w:rsid w:val="00716E4A"/>
    <w:rsid w:val="007172A0"/>
    <w:rsid w:val="00717955"/>
    <w:rsid w:val="00717C79"/>
    <w:rsid w:val="007217FA"/>
    <w:rsid w:val="00721C76"/>
    <w:rsid w:val="00721CEF"/>
    <w:rsid w:val="007240C6"/>
    <w:rsid w:val="007265E3"/>
    <w:rsid w:val="00726983"/>
    <w:rsid w:val="007270F6"/>
    <w:rsid w:val="007273DB"/>
    <w:rsid w:val="00732F61"/>
    <w:rsid w:val="0073316F"/>
    <w:rsid w:val="00733410"/>
    <w:rsid w:val="007337F1"/>
    <w:rsid w:val="007342EB"/>
    <w:rsid w:val="0073453F"/>
    <w:rsid w:val="007352AF"/>
    <w:rsid w:val="0073659C"/>
    <w:rsid w:val="00736BBE"/>
    <w:rsid w:val="007376FC"/>
    <w:rsid w:val="00737CCD"/>
    <w:rsid w:val="007416F2"/>
    <w:rsid w:val="00743AEF"/>
    <w:rsid w:val="00743ECF"/>
    <w:rsid w:val="00744EE0"/>
    <w:rsid w:val="007461A4"/>
    <w:rsid w:val="00747643"/>
    <w:rsid w:val="00747C09"/>
    <w:rsid w:val="00750CB3"/>
    <w:rsid w:val="0075186A"/>
    <w:rsid w:val="00751B52"/>
    <w:rsid w:val="00751C40"/>
    <w:rsid w:val="00751E10"/>
    <w:rsid w:val="0075321B"/>
    <w:rsid w:val="00754192"/>
    <w:rsid w:val="007543EA"/>
    <w:rsid w:val="0075530A"/>
    <w:rsid w:val="007559AC"/>
    <w:rsid w:val="00760080"/>
    <w:rsid w:val="007613B8"/>
    <w:rsid w:val="00761640"/>
    <w:rsid w:val="007635DB"/>
    <w:rsid w:val="007646CC"/>
    <w:rsid w:val="00764878"/>
    <w:rsid w:val="00766429"/>
    <w:rsid w:val="007673C1"/>
    <w:rsid w:val="0076756A"/>
    <w:rsid w:val="00771B88"/>
    <w:rsid w:val="00772150"/>
    <w:rsid w:val="007723EC"/>
    <w:rsid w:val="007727BE"/>
    <w:rsid w:val="00774392"/>
    <w:rsid w:val="00776726"/>
    <w:rsid w:val="00777DBB"/>
    <w:rsid w:val="0078114A"/>
    <w:rsid w:val="00781D79"/>
    <w:rsid w:val="00781F86"/>
    <w:rsid w:val="007830D0"/>
    <w:rsid w:val="007843E9"/>
    <w:rsid w:val="007844C5"/>
    <w:rsid w:val="007846DC"/>
    <w:rsid w:val="00784F5A"/>
    <w:rsid w:val="0078551B"/>
    <w:rsid w:val="00785BFD"/>
    <w:rsid w:val="00785DC6"/>
    <w:rsid w:val="007863AB"/>
    <w:rsid w:val="0078657E"/>
    <w:rsid w:val="007875D0"/>
    <w:rsid w:val="007900A3"/>
    <w:rsid w:val="007917BF"/>
    <w:rsid w:val="0079204F"/>
    <w:rsid w:val="00792342"/>
    <w:rsid w:val="007924BA"/>
    <w:rsid w:val="00792B96"/>
    <w:rsid w:val="00793DFA"/>
    <w:rsid w:val="00794967"/>
    <w:rsid w:val="00796895"/>
    <w:rsid w:val="00796B8C"/>
    <w:rsid w:val="00796E52"/>
    <w:rsid w:val="00797506"/>
    <w:rsid w:val="007977A8"/>
    <w:rsid w:val="00797B44"/>
    <w:rsid w:val="00797E35"/>
    <w:rsid w:val="007A1AE2"/>
    <w:rsid w:val="007A2D4D"/>
    <w:rsid w:val="007A41DD"/>
    <w:rsid w:val="007A427E"/>
    <w:rsid w:val="007A6DD8"/>
    <w:rsid w:val="007B0C77"/>
    <w:rsid w:val="007B1B78"/>
    <w:rsid w:val="007B340D"/>
    <w:rsid w:val="007B4089"/>
    <w:rsid w:val="007B4633"/>
    <w:rsid w:val="007B4AEF"/>
    <w:rsid w:val="007B512A"/>
    <w:rsid w:val="007B6319"/>
    <w:rsid w:val="007B6482"/>
    <w:rsid w:val="007B76FD"/>
    <w:rsid w:val="007C0D42"/>
    <w:rsid w:val="007C1DF9"/>
    <w:rsid w:val="007C2097"/>
    <w:rsid w:val="007C2145"/>
    <w:rsid w:val="007C2672"/>
    <w:rsid w:val="007C327E"/>
    <w:rsid w:val="007C4C12"/>
    <w:rsid w:val="007C4E37"/>
    <w:rsid w:val="007C5216"/>
    <w:rsid w:val="007C5A94"/>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5AB"/>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3045"/>
    <w:rsid w:val="008040A8"/>
    <w:rsid w:val="0080513A"/>
    <w:rsid w:val="008055FB"/>
    <w:rsid w:val="00805DC6"/>
    <w:rsid w:val="00806433"/>
    <w:rsid w:val="00806D7E"/>
    <w:rsid w:val="0080739B"/>
    <w:rsid w:val="008073C1"/>
    <w:rsid w:val="008111D1"/>
    <w:rsid w:val="008121BE"/>
    <w:rsid w:val="008126F4"/>
    <w:rsid w:val="00813C3D"/>
    <w:rsid w:val="00813EE2"/>
    <w:rsid w:val="008150CA"/>
    <w:rsid w:val="0081523C"/>
    <w:rsid w:val="00816287"/>
    <w:rsid w:val="00816F6E"/>
    <w:rsid w:val="00817621"/>
    <w:rsid w:val="00820ADE"/>
    <w:rsid w:val="00820B77"/>
    <w:rsid w:val="00820EFB"/>
    <w:rsid w:val="008218E7"/>
    <w:rsid w:val="00821972"/>
    <w:rsid w:val="008219E5"/>
    <w:rsid w:val="00822900"/>
    <w:rsid w:val="0082491E"/>
    <w:rsid w:val="00825543"/>
    <w:rsid w:val="0082725D"/>
    <w:rsid w:val="008279FA"/>
    <w:rsid w:val="00831D96"/>
    <w:rsid w:val="00831E3B"/>
    <w:rsid w:val="00832414"/>
    <w:rsid w:val="00832CD4"/>
    <w:rsid w:val="00832D14"/>
    <w:rsid w:val="00836A41"/>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407"/>
    <w:rsid w:val="008645E8"/>
    <w:rsid w:val="0086498E"/>
    <w:rsid w:val="00864E03"/>
    <w:rsid w:val="00865024"/>
    <w:rsid w:val="00865F3D"/>
    <w:rsid w:val="008663BF"/>
    <w:rsid w:val="0086685E"/>
    <w:rsid w:val="00866C6C"/>
    <w:rsid w:val="008672D6"/>
    <w:rsid w:val="00867BF0"/>
    <w:rsid w:val="00867DB9"/>
    <w:rsid w:val="0087028F"/>
    <w:rsid w:val="00870C39"/>
    <w:rsid w:val="00870EE7"/>
    <w:rsid w:val="00871B9A"/>
    <w:rsid w:val="00871F7A"/>
    <w:rsid w:val="0087229F"/>
    <w:rsid w:val="0087230D"/>
    <w:rsid w:val="008728B1"/>
    <w:rsid w:val="0087391F"/>
    <w:rsid w:val="00874C8D"/>
    <w:rsid w:val="00875701"/>
    <w:rsid w:val="00875A93"/>
    <w:rsid w:val="008805A5"/>
    <w:rsid w:val="0088076C"/>
    <w:rsid w:val="0088130B"/>
    <w:rsid w:val="00881518"/>
    <w:rsid w:val="0088171A"/>
    <w:rsid w:val="00881FBD"/>
    <w:rsid w:val="008821AE"/>
    <w:rsid w:val="0088225D"/>
    <w:rsid w:val="0088266D"/>
    <w:rsid w:val="00883F35"/>
    <w:rsid w:val="00884C59"/>
    <w:rsid w:val="008863B9"/>
    <w:rsid w:val="00886A28"/>
    <w:rsid w:val="00887C21"/>
    <w:rsid w:val="00891350"/>
    <w:rsid w:val="008913E7"/>
    <w:rsid w:val="00891786"/>
    <w:rsid w:val="00891CCA"/>
    <w:rsid w:val="0089290E"/>
    <w:rsid w:val="008934B4"/>
    <w:rsid w:val="00893663"/>
    <w:rsid w:val="0089375A"/>
    <w:rsid w:val="00893D40"/>
    <w:rsid w:val="00894D64"/>
    <w:rsid w:val="00896910"/>
    <w:rsid w:val="008969ED"/>
    <w:rsid w:val="0089792E"/>
    <w:rsid w:val="008A02DC"/>
    <w:rsid w:val="008A0875"/>
    <w:rsid w:val="008A0B13"/>
    <w:rsid w:val="008A39EA"/>
    <w:rsid w:val="008A3D3D"/>
    <w:rsid w:val="008A45A6"/>
    <w:rsid w:val="008A569F"/>
    <w:rsid w:val="008A5720"/>
    <w:rsid w:val="008A5CB8"/>
    <w:rsid w:val="008A61FD"/>
    <w:rsid w:val="008A7397"/>
    <w:rsid w:val="008A77D1"/>
    <w:rsid w:val="008A7C6A"/>
    <w:rsid w:val="008B1C25"/>
    <w:rsid w:val="008B2BDF"/>
    <w:rsid w:val="008B4C51"/>
    <w:rsid w:val="008B5928"/>
    <w:rsid w:val="008B6391"/>
    <w:rsid w:val="008B759D"/>
    <w:rsid w:val="008B7E77"/>
    <w:rsid w:val="008C08DE"/>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D74C2"/>
    <w:rsid w:val="008E075D"/>
    <w:rsid w:val="008E0C6F"/>
    <w:rsid w:val="008E160D"/>
    <w:rsid w:val="008E2BD2"/>
    <w:rsid w:val="008E3359"/>
    <w:rsid w:val="008E63AB"/>
    <w:rsid w:val="008E7429"/>
    <w:rsid w:val="008E7D0B"/>
    <w:rsid w:val="008F077B"/>
    <w:rsid w:val="008F1521"/>
    <w:rsid w:val="008F1AAB"/>
    <w:rsid w:val="008F1D09"/>
    <w:rsid w:val="008F207A"/>
    <w:rsid w:val="008F33DD"/>
    <w:rsid w:val="008F3789"/>
    <w:rsid w:val="008F3D06"/>
    <w:rsid w:val="008F550A"/>
    <w:rsid w:val="008F686C"/>
    <w:rsid w:val="008F69DA"/>
    <w:rsid w:val="008F7332"/>
    <w:rsid w:val="00901EE5"/>
    <w:rsid w:val="00901F47"/>
    <w:rsid w:val="00902B79"/>
    <w:rsid w:val="00902EAF"/>
    <w:rsid w:val="00903011"/>
    <w:rsid w:val="009034ED"/>
    <w:rsid w:val="0090388B"/>
    <w:rsid w:val="0090698D"/>
    <w:rsid w:val="00907E1B"/>
    <w:rsid w:val="009114D5"/>
    <w:rsid w:val="00913A56"/>
    <w:rsid w:val="0091407D"/>
    <w:rsid w:val="00914212"/>
    <w:rsid w:val="009145E9"/>
    <w:rsid w:val="009148DE"/>
    <w:rsid w:val="00914C68"/>
    <w:rsid w:val="00915EDA"/>
    <w:rsid w:val="00916F5E"/>
    <w:rsid w:val="0091758D"/>
    <w:rsid w:val="009176E1"/>
    <w:rsid w:val="00920178"/>
    <w:rsid w:val="00920224"/>
    <w:rsid w:val="00920CAD"/>
    <w:rsid w:val="00922448"/>
    <w:rsid w:val="00922EC0"/>
    <w:rsid w:val="00923309"/>
    <w:rsid w:val="009241BF"/>
    <w:rsid w:val="0092557F"/>
    <w:rsid w:val="0092560E"/>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467F2"/>
    <w:rsid w:val="009508AB"/>
    <w:rsid w:val="009512EA"/>
    <w:rsid w:val="00951EE7"/>
    <w:rsid w:val="00952EA7"/>
    <w:rsid w:val="009545A5"/>
    <w:rsid w:val="00954D81"/>
    <w:rsid w:val="00955663"/>
    <w:rsid w:val="009561CC"/>
    <w:rsid w:val="009603A5"/>
    <w:rsid w:val="009615E9"/>
    <w:rsid w:val="009619BE"/>
    <w:rsid w:val="00961CB9"/>
    <w:rsid w:val="00962975"/>
    <w:rsid w:val="00962C8A"/>
    <w:rsid w:val="009705B6"/>
    <w:rsid w:val="00970BF5"/>
    <w:rsid w:val="00971207"/>
    <w:rsid w:val="00972043"/>
    <w:rsid w:val="00972337"/>
    <w:rsid w:val="0097423E"/>
    <w:rsid w:val="009742F9"/>
    <w:rsid w:val="009773C1"/>
    <w:rsid w:val="009776B6"/>
    <w:rsid w:val="009777D9"/>
    <w:rsid w:val="0097781F"/>
    <w:rsid w:val="0098151E"/>
    <w:rsid w:val="00982B54"/>
    <w:rsid w:val="00982DEE"/>
    <w:rsid w:val="009832CB"/>
    <w:rsid w:val="00983A8D"/>
    <w:rsid w:val="00984A92"/>
    <w:rsid w:val="00984C80"/>
    <w:rsid w:val="009858C5"/>
    <w:rsid w:val="00986565"/>
    <w:rsid w:val="0098656B"/>
    <w:rsid w:val="00991B88"/>
    <w:rsid w:val="00992338"/>
    <w:rsid w:val="0099245C"/>
    <w:rsid w:val="00995553"/>
    <w:rsid w:val="00995F9B"/>
    <w:rsid w:val="00997444"/>
    <w:rsid w:val="0099747B"/>
    <w:rsid w:val="00997E65"/>
    <w:rsid w:val="00997E95"/>
    <w:rsid w:val="009A1621"/>
    <w:rsid w:val="009A196D"/>
    <w:rsid w:val="009A30BC"/>
    <w:rsid w:val="009A4B4E"/>
    <w:rsid w:val="009A5321"/>
    <w:rsid w:val="009A5753"/>
    <w:rsid w:val="009A579D"/>
    <w:rsid w:val="009A5913"/>
    <w:rsid w:val="009A6743"/>
    <w:rsid w:val="009A7267"/>
    <w:rsid w:val="009B07A6"/>
    <w:rsid w:val="009B32BA"/>
    <w:rsid w:val="009B3469"/>
    <w:rsid w:val="009B6258"/>
    <w:rsid w:val="009B7957"/>
    <w:rsid w:val="009C003F"/>
    <w:rsid w:val="009C008B"/>
    <w:rsid w:val="009C06B9"/>
    <w:rsid w:val="009C08A1"/>
    <w:rsid w:val="009C2691"/>
    <w:rsid w:val="009C2E28"/>
    <w:rsid w:val="009C37A0"/>
    <w:rsid w:val="009C4B33"/>
    <w:rsid w:val="009C54DE"/>
    <w:rsid w:val="009D2C89"/>
    <w:rsid w:val="009D43C2"/>
    <w:rsid w:val="009D4C29"/>
    <w:rsid w:val="009D5760"/>
    <w:rsid w:val="009D581E"/>
    <w:rsid w:val="009D7170"/>
    <w:rsid w:val="009E046C"/>
    <w:rsid w:val="009E050D"/>
    <w:rsid w:val="009E2274"/>
    <w:rsid w:val="009E31A7"/>
    <w:rsid w:val="009E3297"/>
    <w:rsid w:val="009E55AF"/>
    <w:rsid w:val="009E62EF"/>
    <w:rsid w:val="009E7699"/>
    <w:rsid w:val="009F21E9"/>
    <w:rsid w:val="009F3233"/>
    <w:rsid w:val="009F3883"/>
    <w:rsid w:val="009F47A5"/>
    <w:rsid w:val="009F57CE"/>
    <w:rsid w:val="009F5999"/>
    <w:rsid w:val="009F6DF2"/>
    <w:rsid w:val="009F734F"/>
    <w:rsid w:val="00A000BE"/>
    <w:rsid w:val="00A00AAA"/>
    <w:rsid w:val="00A015ED"/>
    <w:rsid w:val="00A023CB"/>
    <w:rsid w:val="00A03C43"/>
    <w:rsid w:val="00A044CE"/>
    <w:rsid w:val="00A047E8"/>
    <w:rsid w:val="00A05011"/>
    <w:rsid w:val="00A05954"/>
    <w:rsid w:val="00A07CAE"/>
    <w:rsid w:val="00A1092C"/>
    <w:rsid w:val="00A137A6"/>
    <w:rsid w:val="00A139F6"/>
    <w:rsid w:val="00A15052"/>
    <w:rsid w:val="00A15C75"/>
    <w:rsid w:val="00A1752E"/>
    <w:rsid w:val="00A203A2"/>
    <w:rsid w:val="00A21613"/>
    <w:rsid w:val="00A218B4"/>
    <w:rsid w:val="00A245D2"/>
    <w:rsid w:val="00A246B6"/>
    <w:rsid w:val="00A24B47"/>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41625"/>
    <w:rsid w:val="00A41634"/>
    <w:rsid w:val="00A4171A"/>
    <w:rsid w:val="00A4240E"/>
    <w:rsid w:val="00A429F4"/>
    <w:rsid w:val="00A446C4"/>
    <w:rsid w:val="00A45120"/>
    <w:rsid w:val="00A45274"/>
    <w:rsid w:val="00A45550"/>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0B5"/>
    <w:rsid w:val="00A64828"/>
    <w:rsid w:val="00A64A4C"/>
    <w:rsid w:val="00A66E17"/>
    <w:rsid w:val="00A6736B"/>
    <w:rsid w:val="00A70758"/>
    <w:rsid w:val="00A70B39"/>
    <w:rsid w:val="00A7138D"/>
    <w:rsid w:val="00A72BAD"/>
    <w:rsid w:val="00A73A4A"/>
    <w:rsid w:val="00A73E16"/>
    <w:rsid w:val="00A7454F"/>
    <w:rsid w:val="00A74AB9"/>
    <w:rsid w:val="00A74C22"/>
    <w:rsid w:val="00A7671C"/>
    <w:rsid w:val="00A76DFF"/>
    <w:rsid w:val="00A80B13"/>
    <w:rsid w:val="00A83B3B"/>
    <w:rsid w:val="00A85431"/>
    <w:rsid w:val="00A85D7D"/>
    <w:rsid w:val="00A918DB"/>
    <w:rsid w:val="00A948B4"/>
    <w:rsid w:val="00A94B25"/>
    <w:rsid w:val="00A95C18"/>
    <w:rsid w:val="00A963DA"/>
    <w:rsid w:val="00A96C43"/>
    <w:rsid w:val="00AA04F7"/>
    <w:rsid w:val="00AA071B"/>
    <w:rsid w:val="00AA0E31"/>
    <w:rsid w:val="00AA225B"/>
    <w:rsid w:val="00AA24E8"/>
    <w:rsid w:val="00AA28C1"/>
    <w:rsid w:val="00AA2CBC"/>
    <w:rsid w:val="00AA2DAB"/>
    <w:rsid w:val="00AA3801"/>
    <w:rsid w:val="00AA4811"/>
    <w:rsid w:val="00AA56E6"/>
    <w:rsid w:val="00AA77A2"/>
    <w:rsid w:val="00AA7B0B"/>
    <w:rsid w:val="00AB1779"/>
    <w:rsid w:val="00AB1ECF"/>
    <w:rsid w:val="00AB2D66"/>
    <w:rsid w:val="00AB4F75"/>
    <w:rsid w:val="00AB5CCC"/>
    <w:rsid w:val="00AB7001"/>
    <w:rsid w:val="00AB7B97"/>
    <w:rsid w:val="00AC0545"/>
    <w:rsid w:val="00AC1D12"/>
    <w:rsid w:val="00AC284B"/>
    <w:rsid w:val="00AC5820"/>
    <w:rsid w:val="00AC651B"/>
    <w:rsid w:val="00AC7B0C"/>
    <w:rsid w:val="00AD1CD8"/>
    <w:rsid w:val="00AD2612"/>
    <w:rsid w:val="00AD2740"/>
    <w:rsid w:val="00AD6C71"/>
    <w:rsid w:val="00AD7320"/>
    <w:rsid w:val="00AD7BD5"/>
    <w:rsid w:val="00AE0A7A"/>
    <w:rsid w:val="00AE274E"/>
    <w:rsid w:val="00AE2C53"/>
    <w:rsid w:val="00AE42FA"/>
    <w:rsid w:val="00AE45D7"/>
    <w:rsid w:val="00AE465F"/>
    <w:rsid w:val="00AE4715"/>
    <w:rsid w:val="00AE5600"/>
    <w:rsid w:val="00AE5AC2"/>
    <w:rsid w:val="00AE6570"/>
    <w:rsid w:val="00AE68EF"/>
    <w:rsid w:val="00AE6CC2"/>
    <w:rsid w:val="00AE6CC4"/>
    <w:rsid w:val="00AF0070"/>
    <w:rsid w:val="00AF0E1C"/>
    <w:rsid w:val="00AF1103"/>
    <w:rsid w:val="00AF1860"/>
    <w:rsid w:val="00AF386F"/>
    <w:rsid w:val="00AF46A3"/>
    <w:rsid w:val="00AF55C4"/>
    <w:rsid w:val="00AF7709"/>
    <w:rsid w:val="00AF7BCE"/>
    <w:rsid w:val="00B02AA8"/>
    <w:rsid w:val="00B02DA3"/>
    <w:rsid w:val="00B03FF5"/>
    <w:rsid w:val="00B051FF"/>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258F"/>
    <w:rsid w:val="00B2340D"/>
    <w:rsid w:val="00B237A2"/>
    <w:rsid w:val="00B23AA7"/>
    <w:rsid w:val="00B2485B"/>
    <w:rsid w:val="00B251A1"/>
    <w:rsid w:val="00B258BB"/>
    <w:rsid w:val="00B3183A"/>
    <w:rsid w:val="00B32193"/>
    <w:rsid w:val="00B32719"/>
    <w:rsid w:val="00B32B42"/>
    <w:rsid w:val="00B3309A"/>
    <w:rsid w:val="00B33C8A"/>
    <w:rsid w:val="00B33F70"/>
    <w:rsid w:val="00B35336"/>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761"/>
    <w:rsid w:val="00B459AC"/>
    <w:rsid w:val="00B45BF9"/>
    <w:rsid w:val="00B470AD"/>
    <w:rsid w:val="00B47790"/>
    <w:rsid w:val="00B47B3F"/>
    <w:rsid w:val="00B47BC5"/>
    <w:rsid w:val="00B50E22"/>
    <w:rsid w:val="00B51753"/>
    <w:rsid w:val="00B561DB"/>
    <w:rsid w:val="00B56B52"/>
    <w:rsid w:val="00B56B5F"/>
    <w:rsid w:val="00B56C94"/>
    <w:rsid w:val="00B5799A"/>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2F18"/>
    <w:rsid w:val="00B93E8A"/>
    <w:rsid w:val="00B9560D"/>
    <w:rsid w:val="00B957DF"/>
    <w:rsid w:val="00B95842"/>
    <w:rsid w:val="00B9590E"/>
    <w:rsid w:val="00B96539"/>
    <w:rsid w:val="00B968C8"/>
    <w:rsid w:val="00B96E0F"/>
    <w:rsid w:val="00B97BCD"/>
    <w:rsid w:val="00B97EA7"/>
    <w:rsid w:val="00BA0A89"/>
    <w:rsid w:val="00BA3E12"/>
    <w:rsid w:val="00BA3EC5"/>
    <w:rsid w:val="00BA44BA"/>
    <w:rsid w:val="00BA455C"/>
    <w:rsid w:val="00BA4797"/>
    <w:rsid w:val="00BA4A70"/>
    <w:rsid w:val="00BA51D9"/>
    <w:rsid w:val="00BA66EC"/>
    <w:rsid w:val="00BA67FB"/>
    <w:rsid w:val="00BB15E6"/>
    <w:rsid w:val="00BB17F7"/>
    <w:rsid w:val="00BB3F41"/>
    <w:rsid w:val="00BB5DFC"/>
    <w:rsid w:val="00BB6F13"/>
    <w:rsid w:val="00BB7012"/>
    <w:rsid w:val="00BC0E39"/>
    <w:rsid w:val="00BC27FC"/>
    <w:rsid w:val="00BC2C38"/>
    <w:rsid w:val="00BC32C2"/>
    <w:rsid w:val="00BC4ACC"/>
    <w:rsid w:val="00BC4CA2"/>
    <w:rsid w:val="00BC6969"/>
    <w:rsid w:val="00BD062D"/>
    <w:rsid w:val="00BD0D66"/>
    <w:rsid w:val="00BD14CB"/>
    <w:rsid w:val="00BD1B9D"/>
    <w:rsid w:val="00BD215B"/>
    <w:rsid w:val="00BD279D"/>
    <w:rsid w:val="00BD3936"/>
    <w:rsid w:val="00BD4D4A"/>
    <w:rsid w:val="00BD5472"/>
    <w:rsid w:val="00BD6030"/>
    <w:rsid w:val="00BD6BB8"/>
    <w:rsid w:val="00BD76AE"/>
    <w:rsid w:val="00BE062A"/>
    <w:rsid w:val="00BE07B3"/>
    <w:rsid w:val="00BE232C"/>
    <w:rsid w:val="00BE2F90"/>
    <w:rsid w:val="00BE3181"/>
    <w:rsid w:val="00BE3B31"/>
    <w:rsid w:val="00BE3ECC"/>
    <w:rsid w:val="00BE4B2A"/>
    <w:rsid w:val="00BE506C"/>
    <w:rsid w:val="00BE540F"/>
    <w:rsid w:val="00BE7313"/>
    <w:rsid w:val="00BF1393"/>
    <w:rsid w:val="00BF18D4"/>
    <w:rsid w:val="00BF3008"/>
    <w:rsid w:val="00BF4B8C"/>
    <w:rsid w:val="00BF5C2A"/>
    <w:rsid w:val="00C00304"/>
    <w:rsid w:val="00C00477"/>
    <w:rsid w:val="00C007BF"/>
    <w:rsid w:val="00C03EC8"/>
    <w:rsid w:val="00C057E0"/>
    <w:rsid w:val="00C05A3C"/>
    <w:rsid w:val="00C07B9B"/>
    <w:rsid w:val="00C10CA0"/>
    <w:rsid w:val="00C1120C"/>
    <w:rsid w:val="00C1138A"/>
    <w:rsid w:val="00C147D0"/>
    <w:rsid w:val="00C15610"/>
    <w:rsid w:val="00C16C0A"/>
    <w:rsid w:val="00C20A38"/>
    <w:rsid w:val="00C212C1"/>
    <w:rsid w:val="00C21C3F"/>
    <w:rsid w:val="00C222A0"/>
    <w:rsid w:val="00C22E25"/>
    <w:rsid w:val="00C232CF"/>
    <w:rsid w:val="00C24113"/>
    <w:rsid w:val="00C251C9"/>
    <w:rsid w:val="00C25842"/>
    <w:rsid w:val="00C25ECF"/>
    <w:rsid w:val="00C264B2"/>
    <w:rsid w:val="00C2653F"/>
    <w:rsid w:val="00C27A05"/>
    <w:rsid w:val="00C30514"/>
    <w:rsid w:val="00C30783"/>
    <w:rsid w:val="00C3154E"/>
    <w:rsid w:val="00C32E93"/>
    <w:rsid w:val="00C33B7B"/>
    <w:rsid w:val="00C3404E"/>
    <w:rsid w:val="00C3458F"/>
    <w:rsid w:val="00C34BFE"/>
    <w:rsid w:val="00C34CD2"/>
    <w:rsid w:val="00C34EEF"/>
    <w:rsid w:val="00C35A68"/>
    <w:rsid w:val="00C35B02"/>
    <w:rsid w:val="00C36007"/>
    <w:rsid w:val="00C37AAB"/>
    <w:rsid w:val="00C4211A"/>
    <w:rsid w:val="00C44299"/>
    <w:rsid w:val="00C44568"/>
    <w:rsid w:val="00C45B03"/>
    <w:rsid w:val="00C4770B"/>
    <w:rsid w:val="00C47BB5"/>
    <w:rsid w:val="00C47C78"/>
    <w:rsid w:val="00C50090"/>
    <w:rsid w:val="00C517E3"/>
    <w:rsid w:val="00C518C6"/>
    <w:rsid w:val="00C52F0A"/>
    <w:rsid w:val="00C53C11"/>
    <w:rsid w:val="00C57C38"/>
    <w:rsid w:val="00C6140B"/>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9BE"/>
    <w:rsid w:val="00C75F97"/>
    <w:rsid w:val="00C7717A"/>
    <w:rsid w:val="00C80AEF"/>
    <w:rsid w:val="00C80C76"/>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7AED"/>
    <w:rsid w:val="00CA7C01"/>
    <w:rsid w:val="00CA7ED1"/>
    <w:rsid w:val="00CB050B"/>
    <w:rsid w:val="00CB11D7"/>
    <w:rsid w:val="00CB19B6"/>
    <w:rsid w:val="00CB3471"/>
    <w:rsid w:val="00CB3A69"/>
    <w:rsid w:val="00CB465B"/>
    <w:rsid w:val="00CB5F9C"/>
    <w:rsid w:val="00CB749C"/>
    <w:rsid w:val="00CB797B"/>
    <w:rsid w:val="00CB7E60"/>
    <w:rsid w:val="00CB7EE1"/>
    <w:rsid w:val="00CC1D61"/>
    <w:rsid w:val="00CC203C"/>
    <w:rsid w:val="00CC3433"/>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E7E3B"/>
    <w:rsid w:val="00CF0F05"/>
    <w:rsid w:val="00CF107C"/>
    <w:rsid w:val="00CF22F5"/>
    <w:rsid w:val="00CF393F"/>
    <w:rsid w:val="00CF3AA6"/>
    <w:rsid w:val="00CF437D"/>
    <w:rsid w:val="00CF541F"/>
    <w:rsid w:val="00CF5445"/>
    <w:rsid w:val="00CF6B76"/>
    <w:rsid w:val="00CF6FB2"/>
    <w:rsid w:val="00CF7BD2"/>
    <w:rsid w:val="00D00DF8"/>
    <w:rsid w:val="00D010F2"/>
    <w:rsid w:val="00D0180F"/>
    <w:rsid w:val="00D01F9A"/>
    <w:rsid w:val="00D0293F"/>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548"/>
    <w:rsid w:val="00D21971"/>
    <w:rsid w:val="00D2201D"/>
    <w:rsid w:val="00D22EBD"/>
    <w:rsid w:val="00D2314C"/>
    <w:rsid w:val="00D2410A"/>
    <w:rsid w:val="00D246AD"/>
    <w:rsid w:val="00D24991"/>
    <w:rsid w:val="00D24BA7"/>
    <w:rsid w:val="00D259D7"/>
    <w:rsid w:val="00D25CED"/>
    <w:rsid w:val="00D26147"/>
    <w:rsid w:val="00D264E8"/>
    <w:rsid w:val="00D265CA"/>
    <w:rsid w:val="00D26C82"/>
    <w:rsid w:val="00D26EB8"/>
    <w:rsid w:val="00D26FBD"/>
    <w:rsid w:val="00D27963"/>
    <w:rsid w:val="00D30BA8"/>
    <w:rsid w:val="00D32AD9"/>
    <w:rsid w:val="00D32C77"/>
    <w:rsid w:val="00D3357C"/>
    <w:rsid w:val="00D34477"/>
    <w:rsid w:val="00D34C7D"/>
    <w:rsid w:val="00D36148"/>
    <w:rsid w:val="00D361DC"/>
    <w:rsid w:val="00D364CC"/>
    <w:rsid w:val="00D3652D"/>
    <w:rsid w:val="00D400D6"/>
    <w:rsid w:val="00D407D9"/>
    <w:rsid w:val="00D40853"/>
    <w:rsid w:val="00D42CC0"/>
    <w:rsid w:val="00D45205"/>
    <w:rsid w:val="00D458DC"/>
    <w:rsid w:val="00D45B9F"/>
    <w:rsid w:val="00D4704C"/>
    <w:rsid w:val="00D470B8"/>
    <w:rsid w:val="00D47A56"/>
    <w:rsid w:val="00D50255"/>
    <w:rsid w:val="00D50BAA"/>
    <w:rsid w:val="00D52132"/>
    <w:rsid w:val="00D560C0"/>
    <w:rsid w:val="00D567D6"/>
    <w:rsid w:val="00D56C68"/>
    <w:rsid w:val="00D61997"/>
    <w:rsid w:val="00D62735"/>
    <w:rsid w:val="00D62C42"/>
    <w:rsid w:val="00D62E8B"/>
    <w:rsid w:val="00D6391D"/>
    <w:rsid w:val="00D64371"/>
    <w:rsid w:val="00D66520"/>
    <w:rsid w:val="00D6718A"/>
    <w:rsid w:val="00D70998"/>
    <w:rsid w:val="00D7506A"/>
    <w:rsid w:val="00D75ED6"/>
    <w:rsid w:val="00D76287"/>
    <w:rsid w:val="00D762E4"/>
    <w:rsid w:val="00D769E6"/>
    <w:rsid w:val="00D76E41"/>
    <w:rsid w:val="00D77C47"/>
    <w:rsid w:val="00D800BD"/>
    <w:rsid w:val="00D80B88"/>
    <w:rsid w:val="00D81B05"/>
    <w:rsid w:val="00D820BD"/>
    <w:rsid w:val="00D82CA2"/>
    <w:rsid w:val="00D848B5"/>
    <w:rsid w:val="00D84AE9"/>
    <w:rsid w:val="00D8650A"/>
    <w:rsid w:val="00D865D0"/>
    <w:rsid w:val="00D86E66"/>
    <w:rsid w:val="00D87D66"/>
    <w:rsid w:val="00D902CD"/>
    <w:rsid w:val="00D90774"/>
    <w:rsid w:val="00D91702"/>
    <w:rsid w:val="00D920E3"/>
    <w:rsid w:val="00D92BD0"/>
    <w:rsid w:val="00D92E69"/>
    <w:rsid w:val="00D932D8"/>
    <w:rsid w:val="00D958B2"/>
    <w:rsid w:val="00D95B5A"/>
    <w:rsid w:val="00D963C4"/>
    <w:rsid w:val="00D96EBC"/>
    <w:rsid w:val="00D96EF7"/>
    <w:rsid w:val="00D972BB"/>
    <w:rsid w:val="00DA0501"/>
    <w:rsid w:val="00DA1204"/>
    <w:rsid w:val="00DA127B"/>
    <w:rsid w:val="00DA13EC"/>
    <w:rsid w:val="00DA15D5"/>
    <w:rsid w:val="00DA197D"/>
    <w:rsid w:val="00DA1BD3"/>
    <w:rsid w:val="00DA22B2"/>
    <w:rsid w:val="00DA2D3B"/>
    <w:rsid w:val="00DA68EA"/>
    <w:rsid w:val="00DA69A0"/>
    <w:rsid w:val="00DA755A"/>
    <w:rsid w:val="00DB039B"/>
    <w:rsid w:val="00DB05BA"/>
    <w:rsid w:val="00DB08E9"/>
    <w:rsid w:val="00DB1435"/>
    <w:rsid w:val="00DB24A8"/>
    <w:rsid w:val="00DB24E2"/>
    <w:rsid w:val="00DB3234"/>
    <w:rsid w:val="00DB34C1"/>
    <w:rsid w:val="00DB414D"/>
    <w:rsid w:val="00DB50D8"/>
    <w:rsid w:val="00DB51A2"/>
    <w:rsid w:val="00DB5954"/>
    <w:rsid w:val="00DB5D9D"/>
    <w:rsid w:val="00DB7D90"/>
    <w:rsid w:val="00DC1B1A"/>
    <w:rsid w:val="00DC2CEE"/>
    <w:rsid w:val="00DC3EBD"/>
    <w:rsid w:val="00DC46FB"/>
    <w:rsid w:val="00DC51BD"/>
    <w:rsid w:val="00DC5EEB"/>
    <w:rsid w:val="00DC7CFD"/>
    <w:rsid w:val="00DC7D31"/>
    <w:rsid w:val="00DD02F8"/>
    <w:rsid w:val="00DD1A76"/>
    <w:rsid w:val="00DD395A"/>
    <w:rsid w:val="00DD7060"/>
    <w:rsid w:val="00DD768D"/>
    <w:rsid w:val="00DE1B91"/>
    <w:rsid w:val="00DE28E9"/>
    <w:rsid w:val="00DE34A1"/>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3FDE"/>
    <w:rsid w:val="00E04BE3"/>
    <w:rsid w:val="00E07571"/>
    <w:rsid w:val="00E07BFF"/>
    <w:rsid w:val="00E07F0D"/>
    <w:rsid w:val="00E11656"/>
    <w:rsid w:val="00E1250C"/>
    <w:rsid w:val="00E13524"/>
    <w:rsid w:val="00E13551"/>
    <w:rsid w:val="00E13EEF"/>
    <w:rsid w:val="00E13F3D"/>
    <w:rsid w:val="00E163E7"/>
    <w:rsid w:val="00E172DB"/>
    <w:rsid w:val="00E201A8"/>
    <w:rsid w:val="00E256AD"/>
    <w:rsid w:val="00E2672D"/>
    <w:rsid w:val="00E270E4"/>
    <w:rsid w:val="00E30733"/>
    <w:rsid w:val="00E310B5"/>
    <w:rsid w:val="00E31B6B"/>
    <w:rsid w:val="00E32050"/>
    <w:rsid w:val="00E32C83"/>
    <w:rsid w:val="00E33F7A"/>
    <w:rsid w:val="00E347FC"/>
    <w:rsid w:val="00E34898"/>
    <w:rsid w:val="00E3499E"/>
    <w:rsid w:val="00E363A5"/>
    <w:rsid w:val="00E36AF9"/>
    <w:rsid w:val="00E37AD1"/>
    <w:rsid w:val="00E410C9"/>
    <w:rsid w:val="00E412FA"/>
    <w:rsid w:val="00E41377"/>
    <w:rsid w:val="00E4202F"/>
    <w:rsid w:val="00E4381D"/>
    <w:rsid w:val="00E44359"/>
    <w:rsid w:val="00E44605"/>
    <w:rsid w:val="00E44774"/>
    <w:rsid w:val="00E44879"/>
    <w:rsid w:val="00E4520A"/>
    <w:rsid w:val="00E46DF5"/>
    <w:rsid w:val="00E4712D"/>
    <w:rsid w:val="00E515D9"/>
    <w:rsid w:val="00E538D5"/>
    <w:rsid w:val="00E546C0"/>
    <w:rsid w:val="00E54C50"/>
    <w:rsid w:val="00E554EF"/>
    <w:rsid w:val="00E600C7"/>
    <w:rsid w:val="00E600E2"/>
    <w:rsid w:val="00E60254"/>
    <w:rsid w:val="00E6169A"/>
    <w:rsid w:val="00E62506"/>
    <w:rsid w:val="00E6274D"/>
    <w:rsid w:val="00E627F8"/>
    <w:rsid w:val="00E63094"/>
    <w:rsid w:val="00E631D5"/>
    <w:rsid w:val="00E648BE"/>
    <w:rsid w:val="00E64B64"/>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86439"/>
    <w:rsid w:val="00E905E0"/>
    <w:rsid w:val="00E90F44"/>
    <w:rsid w:val="00E91245"/>
    <w:rsid w:val="00E91C6A"/>
    <w:rsid w:val="00E91DCF"/>
    <w:rsid w:val="00E92F7F"/>
    <w:rsid w:val="00E93012"/>
    <w:rsid w:val="00E93BED"/>
    <w:rsid w:val="00E96659"/>
    <w:rsid w:val="00E97CBE"/>
    <w:rsid w:val="00EA03D5"/>
    <w:rsid w:val="00EA09D0"/>
    <w:rsid w:val="00EA09D7"/>
    <w:rsid w:val="00EA0D0D"/>
    <w:rsid w:val="00EA17FF"/>
    <w:rsid w:val="00EA1C91"/>
    <w:rsid w:val="00EA2040"/>
    <w:rsid w:val="00EA20BE"/>
    <w:rsid w:val="00EA2CED"/>
    <w:rsid w:val="00EA2F52"/>
    <w:rsid w:val="00EA35BD"/>
    <w:rsid w:val="00EA44BE"/>
    <w:rsid w:val="00EA5C14"/>
    <w:rsid w:val="00EA7251"/>
    <w:rsid w:val="00EA7348"/>
    <w:rsid w:val="00EA7DBA"/>
    <w:rsid w:val="00EA7FCD"/>
    <w:rsid w:val="00EB05EB"/>
    <w:rsid w:val="00EB074C"/>
    <w:rsid w:val="00EB09B7"/>
    <w:rsid w:val="00EB19C1"/>
    <w:rsid w:val="00EB3590"/>
    <w:rsid w:val="00EB3A53"/>
    <w:rsid w:val="00EB3DD6"/>
    <w:rsid w:val="00EB4BE6"/>
    <w:rsid w:val="00EB4DA9"/>
    <w:rsid w:val="00EB7A03"/>
    <w:rsid w:val="00EC1817"/>
    <w:rsid w:val="00EC276A"/>
    <w:rsid w:val="00EC36C7"/>
    <w:rsid w:val="00EC4E92"/>
    <w:rsid w:val="00EC555B"/>
    <w:rsid w:val="00EC5591"/>
    <w:rsid w:val="00EC5F7D"/>
    <w:rsid w:val="00EC68C1"/>
    <w:rsid w:val="00EC7AE3"/>
    <w:rsid w:val="00ED16C7"/>
    <w:rsid w:val="00ED176F"/>
    <w:rsid w:val="00ED2282"/>
    <w:rsid w:val="00ED3987"/>
    <w:rsid w:val="00ED5198"/>
    <w:rsid w:val="00ED51D6"/>
    <w:rsid w:val="00ED56AB"/>
    <w:rsid w:val="00ED5E60"/>
    <w:rsid w:val="00ED5F18"/>
    <w:rsid w:val="00ED74E2"/>
    <w:rsid w:val="00ED759B"/>
    <w:rsid w:val="00EE0ED7"/>
    <w:rsid w:val="00EE14B4"/>
    <w:rsid w:val="00EE1D32"/>
    <w:rsid w:val="00EE234A"/>
    <w:rsid w:val="00EE4B7E"/>
    <w:rsid w:val="00EE56BE"/>
    <w:rsid w:val="00EE57B7"/>
    <w:rsid w:val="00EE58E6"/>
    <w:rsid w:val="00EE5A29"/>
    <w:rsid w:val="00EE5B19"/>
    <w:rsid w:val="00EE680E"/>
    <w:rsid w:val="00EE7D7C"/>
    <w:rsid w:val="00EE7E4F"/>
    <w:rsid w:val="00EE7FC5"/>
    <w:rsid w:val="00EF09AE"/>
    <w:rsid w:val="00EF0C2D"/>
    <w:rsid w:val="00EF1457"/>
    <w:rsid w:val="00EF1E6E"/>
    <w:rsid w:val="00EF1EB0"/>
    <w:rsid w:val="00EF2DD2"/>
    <w:rsid w:val="00EF309A"/>
    <w:rsid w:val="00EF314A"/>
    <w:rsid w:val="00EF326B"/>
    <w:rsid w:val="00EF33B7"/>
    <w:rsid w:val="00EF38A4"/>
    <w:rsid w:val="00EF4491"/>
    <w:rsid w:val="00EF5A1D"/>
    <w:rsid w:val="00EF6496"/>
    <w:rsid w:val="00EF6942"/>
    <w:rsid w:val="00EF6CAE"/>
    <w:rsid w:val="00EF7B1B"/>
    <w:rsid w:val="00F0020F"/>
    <w:rsid w:val="00F01074"/>
    <w:rsid w:val="00F0147D"/>
    <w:rsid w:val="00F01CE8"/>
    <w:rsid w:val="00F02479"/>
    <w:rsid w:val="00F02CCC"/>
    <w:rsid w:val="00F0349A"/>
    <w:rsid w:val="00F036C3"/>
    <w:rsid w:val="00F04963"/>
    <w:rsid w:val="00F04A8F"/>
    <w:rsid w:val="00F04CC8"/>
    <w:rsid w:val="00F04DE6"/>
    <w:rsid w:val="00F07337"/>
    <w:rsid w:val="00F075A2"/>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27E"/>
    <w:rsid w:val="00F2795C"/>
    <w:rsid w:val="00F300FB"/>
    <w:rsid w:val="00F30F9E"/>
    <w:rsid w:val="00F32449"/>
    <w:rsid w:val="00F336B5"/>
    <w:rsid w:val="00F3529E"/>
    <w:rsid w:val="00F3543D"/>
    <w:rsid w:val="00F35651"/>
    <w:rsid w:val="00F37DCB"/>
    <w:rsid w:val="00F41759"/>
    <w:rsid w:val="00F41CC0"/>
    <w:rsid w:val="00F44A46"/>
    <w:rsid w:val="00F45B13"/>
    <w:rsid w:val="00F46C69"/>
    <w:rsid w:val="00F4700C"/>
    <w:rsid w:val="00F47298"/>
    <w:rsid w:val="00F503F6"/>
    <w:rsid w:val="00F50F71"/>
    <w:rsid w:val="00F50FAB"/>
    <w:rsid w:val="00F51DF6"/>
    <w:rsid w:val="00F5218B"/>
    <w:rsid w:val="00F5249D"/>
    <w:rsid w:val="00F53D60"/>
    <w:rsid w:val="00F547C4"/>
    <w:rsid w:val="00F548A9"/>
    <w:rsid w:val="00F54F67"/>
    <w:rsid w:val="00F553E9"/>
    <w:rsid w:val="00F554A9"/>
    <w:rsid w:val="00F56419"/>
    <w:rsid w:val="00F56F37"/>
    <w:rsid w:val="00F57F49"/>
    <w:rsid w:val="00F6065B"/>
    <w:rsid w:val="00F6148B"/>
    <w:rsid w:val="00F62ABD"/>
    <w:rsid w:val="00F62C46"/>
    <w:rsid w:val="00F65DBA"/>
    <w:rsid w:val="00F6712F"/>
    <w:rsid w:val="00F674C8"/>
    <w:rsid w:val="00F67DAE"/>
    <w:rsid w:val="00F70DDF"/>
    <w:rsid w:val="00F726DF"/>
    <w:rsid w:val="00F72F77"/>
    <w:rsid w:val="00F733EA"/>
    <w:rsid w:val="00F742E7"/>
    <w:rsid w:val="00F74C38"/>
    <w:rsid w:val="00F752BC"/>
    <w:rsid w:val="00F75649"/>
    <w:rsid w:val="00F76406"/>
    <w:rsid w:val="00F76484"/>
    <w:rsid w:val="00F8032F"/>
    <w:rsid w:val="00F80375"/>
    <w:rsid w:val="00F81FDE"/>
    <w:rsid w:val="00F827EE"/>
    <w:rsid w:val="00F82E16"/>
    <w:rsid w:val="00F837F4"/>
    <w:rsid w:val="00F838E7"/>
    <w:rsid w:val="00F84057"/>
    <w:rsid w:val="00F841EF"/>
    <w:rsid w:val="00F845C9"/>
    <w:rsid w:val="00F85023"/>
    <w:rsid w:val="00F850F7"/>
    <w:rsid w:val="00F86046"/>
    <w:rsid w:val="00F87B1A"/>
    <w:rsid w:val="00F900F2"/>
    <w:rsid w:val="00F91AE6"/>
    <w:rsid w:val="00F91BFC"/>
    <w:rsid w:val="00F92051"/>
    <w:rsid w:val="00F9458E"/>
    <w:rsid w:val="00F9541A"/>
    <w:rsid w:val="00F95819"/>
    <w:rsid w:val="00F978D1"/>
    <w:rsid w:val="00FA38C9"/>
    <w:rsid w:val="00FA4C3A"/>
    <w:rsid w:val="00FA6164"/>
    <w:rsid w:val="00FA632A"/>
    <w:rsid w:val="00FB254A"/>
    <w:rsid w:val="00FB3EF0"/>
    <w:rsid w:val="00FB51B8"/>
    <w:rsid w:val="00FB6386"/>
    <w:rsid w:val="00FB64C7"/>
    <w:rsid w:val="00FB70BE"/>
    <w:rsid w:val="00FB71B6"/>
    <w:rsid w:val="00FB72DF"/>
    <w:rsid w:val="00FB76D1"/>
    <w:rsid w:val="00FC0356"/>
    <w:rsid w:val="00FC0DCD"/>
    <w:rsid w:val="00FC100C"/>
    <w:rsid w:val="00FC427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20D"/>
    <w:rsid w:val="00FE7E98"/>
    <w:rsid w:val="00FF3209"/>
    <w:rsid w:val="00FF3384"/>
    <w:rsid w:val="00FF3CC8"/>
    <w:rsid w:val="00FF43B5"/>
    <w:rsid w:val="00FF49FF"/>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7D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1CE7-857E-480E-BDE7-5E046F0D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5</Pages>
  <Words>1411</Words>
  <Characters>8047</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87</cp:revision>
  <cp:lastPrinted>1900-01-01T00:00:00Z</cp:lastPrinted>
  <dcterms:created xsi:type="dcterms:W3CDTF">2024-04-08T10:43:00Z</dcterms:created>
  <dcterms:modified xsi:type="dcterms:W3CDTF">2024-04-17T04:19:00Z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