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5780D" w14:textId="4EE0A59A" w:rsidR="009627C0" w:rsidRDefault="009627C0" w:rsidP="009627C0">
      <w:pPr>
        <w:pStyle w:val="CRCoverPage"/>
        <w:tabs>
          <w:tab w:val="right" w:pos="9639"/>
        </w:tabs>
        <w:spacing w:after="0"/>
        <w:rPr>
          <w:b/>
          <w:i/>
          <w:noProof/>
          <w:sz w:val="28"/>
        </w:rPr>
      </w:pPr>
      <w:r>
        <w:rPr>
          <w:b/>
          <w:noProof/>
          <w:sz w:val="24"/>
        </w:rPr>
        <w:t>3GPP TSG CT WG3 Meeting #13</w:t>
      </w:r>
      <w:r w:rsidR="00143469">
        <w:rPr>
          <w:b/>
          <w:noProof/>
          <w:sz w:val="24"/>
        </w:rPr>
        <w:t>4</w:t>
      </w:r>
      <w:r>
        <w:rPr>
          <w:b/>
          <w:i/>
          <w:noProof/>
          <w:sz w:val="28"/>
        </w:rPr>
        <w:tab/>
        <w:t>C3-24</w:t>
      </w:r>
      <w:r w:rsidR="00706853">
        <w:rPr>
          <w:b/>
          <w:i/>
          <w:noProof/>
          <w:sz w:val="28"/>
        </w:rPr>
        <w:t>2181</w:t>
      </w:r>
      <w:r w:rsidR="00EA2185">
        <w:rPr>
          <w:b/>
          <w:i/>
          <w:noProof/>
          <w:sz w:val="28"/>
        </w:rPr>
        <w:t>r</w:t>
      </w:r>
      <w:r w:rsidR="006A6D96">
        <w:rPr>
          <w:b/>
          <w:i/>
          <w:noProof/>
          <w:sz w:val="28"/>
        </w:rPr>
        <w:t>2</w:t>
      </w:r>
    </w:p>
    <w:p w14:paraId="35CB8D79" w14:textId="6D792AD7" w:rsidR="009627C0" w:rsidRDefault="00143469" w:rsidP="009627C0">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Pr>
          <w:b/>
          <w:noProof/>
          <w:sz w:val="24"/>
        </w:rPr>
        <w:t xml:space="preserve">Changsha, China, </w:t>
      </w:r>
      <w:r>
        <w:rPr>
          <w:b/>
          <w:noProof/>
          <w:sz w:val="24"/>
        </w:rPr>
        <w:fldChar w:fldCharType="end"/>
      </w:r>
      <w:r>
        <w:rPr>
          <w:b/>
          <w:noProof/>
          <w:sz w:val="24"/>
        </w:rPr>
        <w:t>15-19 April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49E02F24" w:rsidR="0066336B" w:rsidRDefault="00B213BA">
            <w:pPr>
              <w:pStyle w:val="CRCoverPage"/>
              <w:spacing w:after="0"/>
              <w:jc w:val="right"/>
              <w:rPr>
                <w:i/>
                <w:noProof/>
              </w:rPr>
            </w:pPr>
            <w:r>
              <w:rPr>
                <w:i/>
                <w:noProof/>
                <w:sz w:val="14"/>
              </w:rPr>
              <w:t>CR-Form-v12.</w:t>
            </w:r>
            <w:r w:rsidR="00DA28D9">
              <w:rPr>
                <w:i/>
                <w:noProof/>
                <w:sz w:val="14"/>
              </w:rPr>
              <w:t>2</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05C7BDCB" w:rsidR="0066336B" w:rsidRDefault="00950F69" w:rsidP="00525B7C">
            <w:pPr>
              <w:pStyle w:val="CRCoverPage"/>
              <w:spacing w:after="0"/>
              <w:jc w:val="right"/>
              <w:rPr>
                <w:b/>
                <w:noProof/>
                <w:sz w:val="28"/>
              </w:rPr>
            </w:pPr>
            <w:r>
              <w:rPr>
                <w:b/>
                <w:noProof/>
                <w:sz w:val="28"/>
              </w:rPr>
              <w:t>29.</w:t>
            </w:r>
            <w:r w:rsidR="002F2EF4">
              <w:rPr>
                <w:b/>
                <w:noProof/>
                <w:sz w:val="28"/>
                <w:lang w:eastAsia="zh-CN"/>
              </w:rPr>
              <w:t>5</w:t>
            </w:r>
            <w:r w:rsidR="00525B7C">
              <w:rPr>
                <w:b/>
                <w:noProof/>
                <w:sz w:val="28"/>
                <w:lang w:eastAsia="zh-CN"/>
              </w:rPr>
              <w:t>74</w:t>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37ABACA0" w:rsidR="0066336B" w:rsidRDefault="00677661" w:rsidP="00706853">
            <w:pPr>
              <w:pStyle w:val="CRCoverPage"/>
              <w:spacing w:after="0"/>
              <w:rPr>
                <w:noProof/>
              </w:rPr>
            </w:pPr>
            <w:r>
              <w:rPr>
                <w:b/>
                <w:noProof/>
                <w:sz w:val="28"/>
                <w:lang w:eastAsia="zh-CN"/>
              </w:rPr>
              <w:t>0</w:t>
            </w:r>
            <w:r w:rsidR="00706853">
              <w:rPr>
                <w:b/>
                <w:noProof/>
                <w:sz w:val="28"/>
                <w:lang w:eastAsia="zh-CN"/>
              </w:rPr>
              <w:t>093</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53A56403" w:rsidR="0066336B" w:rsidRDefault="00EA2185">
            <w:pPr>
              <w:pStyle w:val="CRCoverPage"/>
              <w:spacing w:after="0"/>
              <w:jc w:val="center"/>
              <w:rPr>
                <w:b/>
                <w:noProof/>
              </w:rPr>
            </w:pPr>
            <w:r>
              <w:rPr>
                <w:b/>
                <w:noProof/>
                <w:sz w:val="28"/>
                <w:lang w:eastAsia="zh-CN"/>
              </w:rPr>
              <w:t>1</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620C2F73" w:rsidR="0066336B" w:rsidRDefault="00DE27AE" w:rsidP="002F2EF4">
            <w:pPr>
              <w:pStyle w:val="CRCoverPage"/>
              <w:spacing w:after="0"/>
              <w:jc w:val="center"/>
              <w:rPr>
                <w:noProof/>
                <w:sz w:val="28"/>
              </w:rPr>
            </w:pPr>
            <w:r>
              <w:rPr>
                <w:b/>
                <w:noProof/>
                <w:sz w:val="28"/>
              </w:rPr>
              <w:t>1</w:t>
            </w:r>
            <w:r w:rsidR="00AF420A">
              <w:rPr>
                <w:b/>
                <w:noProof/>
                <w:sz w:val="28"/>
              </w:rPr>
              <w:t>8</w:t>
            </w:r>
            <w:r>
              <w:rPr>
                <w:b/>
                <w:noProof/>
                <w:sz w:val="28"/>
              </w:rPr>
              <w:t>.</w:t>
            </w:r>
            <w:r w:rsidR="002F2EF4">
              <w:rPr>
                <w:b/>
                <w:noProof/>
                <w:sz w:val="28"/>
              </w:rPr>
              <w:t>5</w:t>
            </w:r>
            <w:r>
              <w:rPr>
                <w:b/>
                <w:noProof/>
                <w:sz w:val="28"/>
              </w:rPr>
              <w:t>.0</w:t>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aa"/>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35F60505" w:rsidR="0066336B" w:rsidRDefault="00E9680C" w:rsidP="007D77E2">
            <w:pPr>
              <w:pStyle w:val="CRCoverPage"/>
              <w:spacing w:after="0"/>
              <w:rPr>
                <w:noProof/>
                <w:lang w:eastAsia="zh-CN"/>
              </w:rPr>
            </w:pPr>
            <w:r>
              <w:rPr>
                <w:lang w:eastAsia="zh-CN"/>
              </w:rPr>
              <w:t xml:space="preserve">Incorrect description of </w:t>
            </w:r>
            <w:proofErr w:type="spellStart"/>
            <w:r>
              <w:rPr>
                <w:rFonts w:hint="eastAsia"/>
                <w:lang w:eastAsia="zh-CN"/>
              </w:rPr>
              <w:t>s</w:t>
            </w:r>
            <w:r>
              <w:rPr>
                <w:lang w:eastAsia="zh-CN"/>
              </w:rPr>
              <w:t>toreInd</w:t>
            </w:r>
            <w:proofErr w:type="spellEnd"/>
            <w:r>
              <w:rPr>
                <w:lang w:eastAsia="zh-CN"/>
              </w:rPr>
              <w:t xml:space="preserve"> attribute</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269E8699" w:rsidR="0066336B" w:rsidRDefault="002F242F" w:rsidP="00BF5050">
            <w:pPr>
              <w:pStyle w:val="CRCoverPage"/>
              <w:spacing w:after="0"/>
              <w:ind w:left="100"/>
              <w:rPr>
                <w:noProof/>
              </w:rPr>
            </w:pPr>
            <w:r>
              <w:rPr>
                <w:noProof/>
              </w:rPr>
              <w:t>ZTE</w:t>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77777777" w:rsidR="0066336B" w:rsidRDefault="00B213BA">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7DCB3C7B" w:rsidR="0066336B" w:rsidRDefault="00525B7C">
            <w:pPr>
              <w:pStyle w:val="CRCoverPage"/>
              <w:spacing w:after="0"/>
              <w:ind w:left="100"/>
              <w:rPr>
                <w:noProof/>
                <w:lang w:eastAsia="zh-CN"/>
              </w:rPr>
            </w:pPr>
            <w:r w:rsidRPr="00525B7C">
              <w:rPr>
                <w:noProof/>
                <w:lang w:eastAsia="zh-CN"/>
              </w:rPr>
              <w:t>eNetAE</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282A3621" w:rsidR="0066336B" w:rsidRDefault="00DE27AE" w:rsidP="002F2EF4">
            <w:pPr>
              <w:pStyle w:val="CRCoverPage"/>
              <w:spacing w:after="0"/>
              <w:ind w:left="100"/>
              <w:rPr>
                <w:noProof/>
              </w:rPr>
            </w:pPr>
            <w:r>
              <w:rPr>
                <w:noProof/>
              </w:rPr>
              <w:t>202</w:t>
            </w:r>
            <w:r w:rsidR="00217104">
              <w:rPr>
                <w:noProof/>
              </w:rPr>
              <w:t>4</w:t>
            </w:r>
            <w:r>
              <w:rPr>
                <w:noProof/>
              </w:rPr>
              <w:t>-</w:t>
            </w:r>
            <w:r w:rsidR="00365D71">
              <w:rPr>
                <w:noProof/>
              </w:rPr>
              <w:t>0</w:t>
            </w:r>
            <w:r w:rsidR="002F2EF4">
              <w:rPr>
                <w:noProof/>
              </w:rPr>
              <w:t>4</w:t>
            </w:r>
            <w:r>
              <w:rPr>
                <w:noProof/>
              </w:rPr>
              <w:t>-</w:t>
            </w:r>
            <w:r w:rsidR="00365D71">
              <w:rPr>
                <w:noProof/>
              </w:rPr>
              <w:t>0</w:t>
            </w:r>
            <w:r w:rsidR="002F2EF4">
              <w:rPr>
                <w:noProof/>
              </w:rPr>
              <w:t>8</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51E02687" w:rsidR="0066336B" w:rsidRDefault="0062330B">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6D64620" w:rsidR="0066336B" w:rsidRDefault="00B213BA" w:rsidP="00AF420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sidR="00AF420A">
              <w:rPr>
                <w:noProof/>
              </w:rPr>
              <w:t>8</w:t>
            </w:r>
            <w:r>
              <w:rPr>
                <w:noProof/>
              </w:rPr>
              <w:fldChar w:fldCharType="end"/>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71E86233"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sidR="00F82B23" w:rsidRPr="00F82B23">
              <w:rPr>
                <w:i/>
                <w:noProof/>
                <w:sz w:val="18"/>
              </w:rPr>
              <w:t>Rel-1</w:t>
            </w:r>
            <w:r w:rsidR="00F82B23">
              <w:rPr>
                <w:i/>
                <w:noProof/>
                <w:sz w:val="18"/>
              </w:rPr>
              <w:t>6</w:t>
            </w:r>
            <w:r w:rsidR="00F82B23" w:rsidRPr="00F82B23">
              <w:rPr>
                <w:i/>
                <w:noProof/>
                <w:sz w:val="18"/>
              </w:rPr>
              <w:tab/>
              <w:t>(Release 1</w:t>
            </w:r>
            <w:r w:rsidR="00F82B23">
              <w:rPr>
                <w:i/>
                <w:noProof/>
                <w:sz w:val="18"/>
              </w:rPr>
              <w:t>6</w:t>
            </w:r>
            <w:r w:rsidR="00F82B23" w:rsidRPr="00F82B23">
              <w:rPr>
                <w:i/>
                <w:noProof/>
                <w:sz w:val="18"/>
              </w:rPr>
              <w:t>)</w:t>
            </w:r>
            <w:r w:rsidR="00F82B23">
              <w:rPr>
                <w:i/>
                <w:noProof/>
                <w:sz w:val="18"/>
              </w:rPr>
              <w:br/>
            </w:r>
            <w:r>
              <w:rPr>
                <w:i/>
                <w:noProof/>
                <w:sz w:val="18"/>
              </w:rPr>
              <w:t>Rel-1</w:t>
            </w:r>
            <w:r w:rsidR="00F82B23">
              <w:rPr>
                <w:i/>
                <w:noProof/>
                <w:sz w:val="18"/>
              </w:rPr>
              <w:t>7</w:t>
            </w:r>
            <w:r>
              <w:rPr>
                <w:i/>
                <w:noProof/>
                <w:sz w:val="18"/>
              </w:rPr>
              <w:tab/>
              <w:t>(Release 1</w:t>
            </w:r>
            <w:r w:rsidR="00F82B23">
              <w:rPr>
                <w:i/>
                <w:noProof/>
                <w:sz w:val="18"/>
              </w:rPr>
              <w:t>7</w:t>
            </w:r>
            <w:r>
              <w:rPr>
                <w:i/>
                <w:noProof/>
                <w:sz w:val="18"/>
              </w:rPr>
              <w:t>)</w:t>
            </w:r>
            <w:r w:rsidR="000610A7">
              <w:rPr>
                <w:i/>
                <w:noProof/>
                <w:sz w:val="18"/>
              </w:rPr>
              <w:br/>
              <w:t>Rel-18</w:t>
            </w:r>
            <w:r w:rsidR="000610A7">
              <w:rPr>
                <w:i/>
                <w:noProof/>
                <w:sz w:val="18"/>
              </w:rPr>
              <w:tab/>
              <w:t>(Release 18)</w:t>
            </w:r>
            <w:r w:rsidR="00DA28D9">
              <w:rPr>
                <w:i/>
                <w:noProof/>
                <w:sz w:val="18"/>
              </w:rPr>
              <w:br/>
              <w:t>Rel-19</w:t>
            </w:r>
            <w:r w:rsidR="00DA28D9">
              <w:rPr>
                <w:i/>
                <w:noProof/>
                <w:sz w:val="18"/>
              </w:rPr>
              <w:tab/>
              <w:t>(Release 19)</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4B6AE93" w14:textId="77777777" w:rsidR="0036473B" w:rsidRDefault="007A4A57" w:rsidP="007A4A57">
            <w:pPr>
              <w:pStyle w:val="CRCoverPage"/>
              <w:spacing w:after="0"/>
              <w:rPr>
                <w:lang w:eastAsia="zh-CN"/>
              </w:rPr>
            </w:pPr>
            <w:proofErr w:type="spellStart"/>
            <w:r w:rsidRPr="00824EA2">
              <w:t>Ndccf</w:t>
            </w:r>
            <w:r>
              <w:t>Data</w:t>
            </w:r>
            <w:r w:rsidRPr="00824EA2">
              <w:t>Subscription</w:t>
            </w:r>
            <w:proofErr w:type="spellEnd"/>
            <w:r>
              <w:t xml:space="preserve"> data type is used to subscribe for data notifications, but the description of </w:t>
            </w:r>
            <w:proofErr w:type="spellStart"/>
            <w:r>
              <w:rPr>
                <w:rFonts w:hint="eastAsia"/>
                <w:lang w:eastAsia="zh-CN"/>
              </w:rPr>
              <w:t>s</w:t>
            </w:r>
            <w:r>
              <w:rPr>
                <w:lang w:eastAsia="zh-CN"/>
              </w:rPr>
              <w:t>toreInd</w:t>
            </w:r>
            <w:proofErr w:type="spellEnd"/>
            <w:r>
              <w:rPr>
                <w:lang w:eastAsia="zh-CN"/>
              </w:rPr>
              <w:t xml:space="preserve"> attribute within this data type wrongly indicates the consumer requests to store the analytics in an ADRF.</w:t>
            </w:r>
          </w:p>
          <w:p w14:paraId="34A947CE" w14:textId="77777777" w:rsidR="006A6D96" w:rsidRDefault="006A6D96" w:rsidP="007A4A57">
            <w:pPr>
              <w:pStyle w:val="CRCoverPage"/>
              <w:spacing w:after="0"/>
              <w:rPr>
                <w:lang w:eastAsia="zh-CN"/>
              </w:rPr>
            </w:pPr>
          </w:p>
          <w:p w14:paraId="5D3480AD" w14:textId="6923CC0B" w:rsidR="006A6D96" w:rsidRDefault="006A6D96" w:rsidP="007A4A57">
            <w:pPr>
              <w:pStyle w:val="CRCoverPage"/>
              <w:spacing w:after="0"/>
              <w:rPr>
                <w:lang w:eastAsia="zh-CN"/>
              </w:rPr>
            </w:pPr>
            <w:r>
              <w:rPr>
                <w:lang w:eastAsia="zh-CN"/>
              </w:rPr>
              <w:t>The 1</w:t>
            </w:r>
            <w:r w:rsidRPr="006A6D96">
              <w:rPr>
                <w:vertAlign w:val="superscript"/>
                <w:lang w:eastAsia="zh-CN"/>
              </w:rPr>
              <w:t>st</w:t>
            </w:r>
            <w:r>
              <w:rPr>
                <w:lang w:eastAsia="zh-CN"/>
              </w:rPr>
              <w:t xml:space="preserve"> paragraph and 2</w:t>
            </w:r>
            <w:r w:rsidRPr="006A6D96">
              <w:rPr>
                <w:vertAlign w:val="superscript"/>
                <w:lang w:eastAsia="zh-CN"/>
              </w:rPr>
              <w:t>nd</w:t>
            </w:r>
            <w:r>
              <w:rPr>
                <w:lang w:eastAsia="zh-CN"/>
              </w:rPr>
              <w:t xml:space="preserve"> paragraph of </w:t>
            </w:r>
            <w:r>
              <w:t>4.4.2.4.2</w:t>
            </w:r>
            <w:r>
              <w:t xml:space="preserve"> are the same.</w:t>
            </w:r>
          </w:p>
          <w:p w14:paraId="5650EC35" w14:textId="20EAA488" w:rsidR="007A4A57" w:rsidRPr="001917EC" w:rsidRDefault="007A4A57" w:rsidP="007A4A57">
            <w:pPr>
              <w:pStyle w:val="CRCoverPage"/>
              <w:spacing w:after="0"/>
              <w:rPr>
                <w:lang w:eastAsia="zh-CN"/>
              </w:rPr>
            </w:pPr>
          </w:p>
        </w:tc>
      </w:tr>
      <w:tr w:rsidR="0066336B" w14:paraId="787493BF" w14:textId="77777777">
        <w:tc>
          <w:tcPr>
            <w:tcW w:w="2694" w:type="dxa"/>
            <w:gridSpan w:val="2"/>
            <w:tcBorders>
              <w:left w:val="single" w:sz="4" w:space="0" w:color="auto"/>
            </w:tcBorders>
          </w:tcPr>
          <w:p w14:paraId="20AAA834" w14:textId="45BF559E"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974BB62" w14:textId="072E58AE" w:rsidR="00C97DD0" w:rsidRDefault="007A4A57" w:rsidP="009B1B69">
            <w:pPr>
              <w:pStyle w:val="CRCoverPage"/>
              <w:spacing w:after="0"/>
              <w:ind w:left="100"/>
              <w:rPr>
                <w:lang w:eastAsia="zh-CN"/>
              </w:rPr>
            </w:pPr>
            <w:r>
              <w:rPr>
                <w:lang w:eastAsia="zh-CN"/>
              </w:rPr>
              <w:t xml:space="preserve">Correct </w:t>
            </w:r>
            <w:proofErr w:type="spellStart"/>
            <w:r>
              <w:rPr>
                <w:rFonts w:hint="eastAsia"/>
                <w:lang w:eastAsia="zh-CN"/>
              </w:rPr>
              <w:t>s</w:t>
            </w:r>
            <w:r>
              <w:rPr>
                <w:lang w:eastAsia="zh-CN"/>
              </w:rPr>
              <w:t>toreInd</w:t>
            </w:r>
            <w:proofErr w:type="spellEnd"/>
            <w:r>
              <w:rPr>
                <w:lang w:eastAsia="zh-CN"/>
              </w:rPr>
              <w:t xml:space="preserve"> attribute description to replace analytics to data.</w:t>
            </w:r>
          </w:p>
          <w:p w14:paraId="180CC343" w14:textId="77777777" w:rsidR="009B1B69" w:rsidRDefault="007A4A57" w:rsidP="006B7F65">
            <w:pPr>
              <w:pStyle w:val="CRCoverPage"/>
              <w:spacing w:after="0"/>
              <w:ind w:left="100"/>
              <w:rPr>
                <w:noProof/>
                <w:lang w:eastAsia="zh-CN"/>
              </w:rPr>
            </w:pPr>
            <w:r>
              <w:rPr>
                <w:rFonts w:hint="eastAsia"/>
                <w:noProof/>
                <w:lang w:eastAsia="zh-CN"/>
              </w:rPr>
              <w:t>T</w:t>
            </w:r>
            <w:r>
              <w:rPr>
                <w:noProof/>
                <w:lang w:eastAsia="zh-CN"/>
              </w:rPr>
              <w:t>he openAPI file also updated accordingly.</w:t>
            </w:r>
          </w:p>
          <w:p w14:paraId="1D57BCBB" w14:textId="2207D06B" w:rsidR="006A6D96" w:rsidRDefault="006A6D96" w:rsidP="006B7F65">
            <w:pPr>
              <w:pStyle w:val="CRCoverPage"/>
              <w:spacing w:after="0"/>
              <w:ind w:left="100"/>
              <w:rPr>
                <w:noProof/>
                <w:lang w:eastAsia="zh-CN"/>
              </w:rPr>
            </w:pPr>
            <w:r>
              <w:rPr>
                <w:noProof/>
                <w:lang w:eastAsia="zh-CN"/>
              </w:rPr>
              <w:t xml:space="preserve">Remove the duplicated </w:t>
            </w:r>
            <w:r>
              <w:rPr>
                <w:lang w:eastAsia="zh-CN"/>
              </w:rPr>
              <w:t>paragraph</w:t>
            </w:r>
            <w:r>
              <w:rPr>
                <w:lang w:eastAsia="zh-CN"/>
              </w:rPr>
              <w:t>.</w:t>
            </w:r>
            <w:bookmarkStart w:id="1" w:name="_GoBack"/>
            <w:bookmarkEnd w:id="1"/>
          </w:p>
          <w:p w14:paraId="79774EC1" w14:textId="32BE650F" w:rsidR="007A4A57" w:rsidRPr="001917EC" w:rsidRDefault="007A4A57" w:rsidP="006B7F65">
            <w:pPr>
              <w:pStyle w:val="CRCoverPage"/>
              <w:spacing w:after="0"/>
              <w:ind w:left="100"/>
              <w:rPr>
                <w:noProof/>
                <w:lang w:eastAsia="zh-CN"/>
              </w:rPr>
            </w:pP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585D5DD8" w:rsidR="0066336B" w:rsidRDefault="007A4A57" w:rsidP="007A4A57">
            <w:pPr>
              <w:pStyle w:val="CRCoverPage"/>
              <w:spacing w:after="0"/>
              <w:ind w:left="100"/>
              <w:rPr>
                <w:noProof/>
                <w:lang w:eastAsia="zh-CN"/>
              </w:rPr>
            </w:pPr>
            <w:r>
              <w:rPr>
                <w:rFonts w:hint="eastAsia"/>
                <w:noProof/>
                <w:lang w:eastAsia="zh-CN"/>
              </w:rPr>
              <w:t>I</w:t>
            </w:r>
            <w:r>
              <w:rPr>
                <w:noProof/>
                <w:lang w:eastAsia="zh-CN"/>
              </w:rPr>
              <w:t>ncorrect description remains.</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3FE705B3" w:rsidR="0066336B" w:rsidRDefault="006A6D96" w:rsidP="006B7F65">
            <w:pPr>
              <w:pStyle w:val="CRCoverPage"/>
              <w:spacing w:after="0"/>
              <w:ind w:left="100"/>
              <w:rPr>
                <w:noProof/>
                <w:lang w:eastAsia="zh-CN"/>
              </w:rPr>
            </w:pPr>
            <w:r>
              <w:t>4.4.2.4.2</w:t>
            </w:r>
            <w:r>
              <w:t xml:space="preserve">, </w:t>
            </w:r>
            <w:r w:rsidR="0074635F">
              <w:t>5.1.6.2.3, A.2</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1B6DC05"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93141D1" w:rsidR="0066336B" w:rsidRDefault="00F95C0F">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0F2397A4" w:rsidR="0066336B" w:rsidRDefault="00F95C0F">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6E9342F3" w:rsidR="00375967" w:rsidRDefault="007A4A57" w:rsidP="007A4A57">
            <w:pPr>
              <w:pStyle w:val="CRCoverPage"/>
              <w:spacing w:after="0"/>
              <w:rPr>
                <w:noProof/>
              </w:rPr>
            </w:pPr>
            <w:r>
              <w:rPr>
                <w:rFonts w:hint="eastAsia"/>
              </w:rPr>
              <w:t>T</w:t>
            </w:r>
            <w:r>
              <w:t xml:space="preserve">his CR introduces backward compatible correction to the </w:t>
            </w:r>
            <w:proofErr w:type="spellStart"/>
            <w:r>
              <w:t>OpenAPI</w:t>
            </w:r>
            <w:proofErr w:type="spellEnd"/>
            <w:r>
              <w:t xml:space="preserve"> file for </w:t>
            </w:r>
            <w:proofErr w:type="spellStart"/>
            <w:r>
              <w:rPr>
                <w:lang w:eastAsia="zh-CN"/>
              </w:rPr>
              <w:t>Ndccf_DataManagement</w:t>
            </w:r>
            <w:proofErr w:type="spellEnd"/>
            <w:r>
              <w:t xml:space="preserve"> API,</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等线"/>
          <w:b/>
          <w:bCs/>
          <w:noProof/>
        </w:rPr>
      </w:pPr>
      <w:r w:rsidRPr="008C6891">
        <w:rPr>
          <w:rFonts w:eastAsia="等线"/>
          <w:b/>
          <w:bCs/>
          <w:noProof/>
        </w:rPr>
        <w:lastRenderedPageBreak/>
        <w:t>Additional discussion(if needed):</w:t>
      </w:r>
    </w:p>
    <w:p w14:paraId="76FE848B" w14:textId="60F59894" w:rsidR="008C6891" w:rsidRDefault="008C6891" w:rsidP="008C6891">
      <w:pPr>
        <w:outlineLvl w:val="0"/>
        <w:rPr>
          <w:rFonts w:eastAsia="等线"/>
          <w:b/>
          <w:bCs/>
          <w:noProof/>
          <w:sz w:val="24"/>
          <w:szCs w:val="24"/>
        </w:rPr>
      </w:pPr>
      <w:r w:rsidRPr="008C6891">
        <w:rPr>
          <w:rFonts w:eastAsia="等线"/>
          <w:b/>
          <w:bCs/>
          <w:noProof/>
          <w:sz w:val="24"/>
          <w:szCs w:val="24"/>
        </w:rPr>
        <w:t>Proposed changes:</w:t>
      </w:r>
    </w:p>
    <w:p w14:paraId="48EB59AE" w14:textId="77777777" w:rsidR="00862DB7" w:rsidRPr="008C6891" w:rsidRDefault="00862DB7" w:rsidP="008C6891">
      <w:pPr>
        <w:outlineLvl w:val="0"/>
        <w:rPr>
          <w:rFonts w:eastAsia="等线"/>
          <w:b/>
          <w:bCs/>
          <w:noProof/>
          <w:sz w:val="24"/>
          <w:szCs w:val="24"/>
        </w:rPr>
      </w:pPr>
    </w:p>
    <w:p w14:paraId="2207FF4A" w14:textId="21A9D112" w:rsidR="00A047A1" w:rsidRPr="008C6891" w:rsidRDefault="00A047A1" w:rsidP="00A047A1">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bookmarkStart w:id="2" w:name="_Toc98182983"/>
      <w:bookmarkStart w:id="3" w:name="_Toc11247460"/>
      <w:bookmarkStart w:id="4" w:name="_Toc27044584"/>
      <w:bookmarkStart w:id="5" w:name="_Toc36033626"/>
      <w:bookmarkStart w:id="6" w:name="_Toc45131763"/>
      <w:bookmarkStart w:id="7" w:name="_Toc49776048"/>
      <w:bookmarkStart w:id="8" w:name="_Toc51746968"/>
      <w:bookmarkStart w:id="9" w:name="_Toc66360523"/>
      <w:bookmarkStart w:id="10" w:name="_Toc68105028"/>
      <w:bookmarkStart w:id="11" w:name="_Toc74755658"/>
      <w:bookmarkStart w:id="12" w:name="_Toc75351369"/>
      <w:bookmarkStart w:id="13" w:name="_Toc11247463"/>
      <w:bookmarkStart w:id="14" w:name="_Toc27044587"/>
      <w:bookmarkStart w:id="15" w:name="_Toc36033629"/>
      <w:bookmarkStart w:id="16" w:name="_Toc45131766"/>
      <w:bookmarkStart w:id="17" w:name="_Toc49776051"/>
      <w:bookmarkStart w:id="18" w:name="_Toc51746971"/>
      <w:bookmarkStart w:id="19" w:name="_Toc66360526"/>
      <w:bookmarkStart w:id="20" w:name="_Toc68105031"/>
      <w:bookmarkStart w:id="21" w:name="_Toc74755661"/>
      <w:bookmarkStart w:id="22" w:name="_Toc75351372"/>
      <w:r w:rsidRPr="008C6891">
        <w:rPr>
          <w:rFonts w:eastAsia="等线"/>
          <w:noProof/>
          <w:color w:val="0000FF"/>
          <w:sz w:val="28"/>
          <w:szCs w:val="28"/>
        </w:rPr>
        <w:t xml:space="preserve">*** </w:t>
      </w:r>
      <w:r>
        <w:rPr>
          <w:rFonts w:eastAsia="等线"/>
          <w:noProof/>
          <w:color w:val="0000FF"/>
          <w:sz w:val="28"/>
          <w:szCs w:val="28"/>
        </w:rPr>
        <w:t>1st</w:t>
      </w:r>
      <w:r w:rsidRPr="008C6891">
        <w:rPr>
          <w:rFonts w:eastAsia="等线"/>
          <w:noProof/>
          <w:color w:val="0000FF"/>
          <w:sz w:val="28"/>
          <w:szCs w:val="28"/>
        </w:rPr>
        <w:t xml:space="preserve"> Change ***</w:t>
      </w:r>
    </w:p>
    <w:p w14:paraId="164A7C2D" w14:textId="77777777" w:rsidR="006A6D96" w:rsidRDefault="006A6D96" w:rsidP="006A6D96">
      <w:pPr>
        <w:pStyle w:val="5"/>
      </w:pPr>
      <w:bookmarkStart w:id="23" w:name="_Toc510696637"/>
      <w:bookmarkStart w:id="24" w:name="_Toc35971432"/>
      <w:bookmarkStart w:id="25" w:name="_Toc67903548"/>
      <w:bookmarkStart w:id="26" w:name="_Toc73173280"/>
      <w:bookmarkStart w:id="27" w:name="_Toc96959869"/>
      <w:bookmarkStart w:id="28" w:name="_Toc129247583"/>
      <w:bookmarkStart w:id="29" w:name="_Toc160637286"/>
      <w:bookmarkStart w:id="30" w:name="_Toc11247932"/>
      <w:bookmarkStart w:id="31" w:name="_Toc27045114"/>
      <w:bookmarkStart w:id="32" w:name="_Toc36034165"/>
      <w:bookmarkStart w:id="33" w:name="_Toc45132313"/>
      <w:bookmarkStart w:id="34" w:name="_Toc49776598"/>
      <w:bookmarkStart w:id="35" w:name="_Toc51747518"/>
      <w:bookmarkStart w:id="36" w:name="_Toc66361100"/>
      <w:bookmarkStart w:id="37" w:name="_Toc68105605"/>
      <w:bookmarkStart w:id="38" w:name="_Toc74756237"/>
      <w:bookmarkStart w:id="39" w:name="_Toc105675114"/>
      <w:bookmarkStart w:id="40" w:name="_Toc112943379"/>
      <w:bookmarkStart w:id="41" w:name="_Toc148522506"/>
      <w:bookmarkStart w:id="42" w:name="_Toc120702234"/>
      <w:bookmarkStart w:id="43" w:name="_Toc136562281"/>
      <w:bookmarkStart w:id="44" w:name="_Toc114133734"/>
      <w:bookmarkStart w:id="45" w:name="_Toc145705602"/>
      <w:bookmarkStart w:id="46" w:name="_Toc112951055"/>
      <w:bookmarkStart w:id="47" w:name="_Toc113031595"/>
      <w:bookmarkStart w:id="48" w:name="_Toc138754115"/>
      <w:bookmarkStart w:id="49" w:name="_Toc16073579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t>4.4.2.4.2</w:t>
      </w:r>
      <w:r>
        <w:tab/>
        <w:t>Notification about subscribed data</w:t>
      </w:r>
      <w:bookmarkEnd w:id="41"/>
      <w:bookmarkEnd w:id="42"/>
      <w:bookmarkEnd w:id="43"/>
      <w:bookmarkEnd w:id="44"/>
      <w:bookmarkEnd w:id="45"/>
      <w:bookmarkEnd w:id="48"/>
      <w:bookmarkEnd w:id="49"/>
      <w:r>
        <w:t xml:space="preserve"> </w:t>
      </w:r>
      <w:bookmarkEnd w:id="46"/>
      <w:bookmarkEnd w:id="47"/>
    </w:p>
    <w:p w14:paraId="428A8AA3" w14:textId="77777777" w:rsidR="006A6D96" w:rsidRDefault="006A6D96" w:rsidP="006A6D96">
      <w:pPr>
        <w:rPr>
          <w:rFonts w:eastAsia="等线"/>
        </w:rPr>
      </w:pPr>
      <w:r>
        <w:rPr>
          <w:rFonts w:eastAsia="等线"/>
        </w:rPr>
        <w:t>Figure 4.2.2.</w:t>
      </w:r>
      <w:r>
        <w:rPr>
          <w:rFonts w:eastAsia="等线"/>
          <w:lang w:eastAsia="zh-CN"/>
        </w:rPr>
        <w:t>4</w:t>
      </w:r>
      <w:r>
        <w:rPr>
          <w:rFonts w:eastAsia="等线"/>
        </w:rPr>
        <w:t>.2-1 shows a scenario where the N</w:t>
      </w:r>
      <w:r>
        <w:rPr>
          <w:rFonts w:eastAsia="等线"/>
          <w:lang w:val="en-US"/>
        </w:rPr>
        <w:t>WDAF</w:t>
      </w:r>
      <w:r>
        <w:rPr>
          <w:rFonts w:eastAsia="等线"/>
        </w:rPr>
        <w:t xml:space="preserve"> sends a request to the NF service consumer to notify</w:t>
      </w:r>
      <w:r>
        <w:rPr>
          <w:rFonts w:eastAsia="Batang"/>
        </w:rPr>
        <w:t xml:space="preserve"> </w:t>
      </w:r>
      <w:r>
        <w:rPr>
          <w:rFonts w:eastAsia="等线"/>
        </w:rPr>
        <w:t>for event notifications (see also 3GPP TS 23.</w:t>
      </w:r>
      <w:r>
        <w:rPr>
          <w:rFonts w:eastAsia="等线"/>
          <w:lang w:eastAsia="zh-CN"/>
        </w:rPr>
        <w:t>288</w:t>
      </w:r>
      <w:r>
        <w:rPr>
          <w:rFonts w:eastAsia="等线"/>
        </w:rPr>
        <w:t> [</w:t>
      </w:r>
      <w:r>
        <w:rPr>
          <w:rFonts w:eastAsia="等线"/>
          <w:lang w:eastAsia="zh-CN"/>
        </w:rPr>
        <w:t>17</w:t>
      </w:r>
      <w:r>
        <w:rPr>
          <w:rFonts w:eastAsia="等线"/>
        </w:rPr>
        <w:t>]).</w:t>
      </w:r>
    </w:p>
    <w:p w14:paraId="57F56335" w14:textId="430868CD" w:rsidR="006A6D96" w:rsidDel="006A6D96" w:rsidRDefault="006A6D96" w:rsidP="006A6D96">
      <w:pPr>
        <w:rPr>
          <w:del w:id="50" w:author="ZTE1" w:date="2024-04-16T22:26:00Z"/>
          <w:rFonts w:eastAsia="等线"/>
        </w:rPr>
      </w:pPr>
      <w:del w:id="51" w:author="ZTE1" w:date="2024-04-16T22:26:00Z">
        <w:r w:rsidDel="006A6D96">
          <w:rPr>
            <w:rFonts w:eastAsia="等线"/>
          </w:rPr>
          <w:delText>Figure 4.2.2.</w:delText>
        </w:r>
        <w:r w:rsidDel="006A6D96">
          <w:rPr>
            <w:rFonts w:eastAsia="等线"/>
            <w:lang w:eastAsia="zh-CN"/>
          </w:rPr>
          <w:delText>4</w:delText>
        </w:r>
        <w:r w:rsidDel="006A6D96">
          <w:rPr>
            <w:rFonts w:eastAsia="等线"/>
          </w:rPr>
          <w:delText>.2-1 shows a scenario where the N</w:delText>
        </w:r>
        <w:r w:rsidDel="006A6D96">
          <w:rPr>
            <w:rFonts w:eastAsia="等线"/>
            <w:lang w:val="en-US"/>
          </w:rPr>
          <w:delText>WDAF</w:delText>
        </w:r>
        <w:r w:rsidDel="006A6D96">
          <w:rPr>
            <w:rFonts w:eastAsia="等线"/>
          </w:rPr>
          <w:delText xml:space="preserve"> sends a request to the NF service consumer to notify</w:delText>
        </w:r>
        <w:r w:rsidDel="006A6D96">
          <w:rPr>
            <w:rFonts w:eastAsia="Batang"/>
          </w:rPr>
          <w:delText xml:space="preserve"> </w:delText>
        </w:r>
        <w:r w:rsidDel="006A6D96">
          <w:rPr>
            <w:rFonts w:eastAsia="等线"/>
          </w:rPr>
          <w:delText>for event notifications (see also 3GPP TS 23.</w:delText>
        </w:r>
        <w:r w:rsidDel="006A6D96">
          <w:rPr>
            <w:rFonts w:eastAsia="等线"/>
            <w:lang w:eastAsia="zh-CN"/>
          </w:rPr>
          <w:delText>288</w:delText>
        </w:r>
        <w:r w:rsidDel="006A6D96">
          <w:rPr>
            <w:rFonts w:eastAsia="等线"/>
          </w:rPr>
          <w:delText> [</w:delText>
        </w:r>
        <w:r w:rsidDel="006A6D96">
          <w:rPr>
            <w:rFonts w:eastAsia="等线"/>
            <w:lang w:eastAsia="zh-CN"/>
          </w:rPr>
          <w:delText>17</w:delText>
        </w:r>
        <w:r w:rsidDel="006A6D96">
          <w:rPr>
            <w:rFonts w:eastAsia="等线"/>
          </w:rPr>
          <w:delText>]).</w:delText>
        </w:r>
      </w:del>
    </w:p>
    <w:p w14:paraId="7BEBD9D8" w14:textId="77777777" w:rsidR="006A6D96" w:rsidRDefault="006A6D96" w:rsidP="006A6D96">
      <w:pPr>
        <w:pStyle w:val="TH"/>
        <w:rPr>
          <w:rFonts w:eastAsia="等线"/>
          <w:lang w:eastAsia="zh-CN"/>
        </w:rPr>
      </w:pPr>
      <w:r>
        <w:object w:dxaOrig="8580" w:dyaOrig="2700" w14:anchorId="58B441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135pt" o:ole="">
            <v:imagedata r:id="rId13" o:title=""/>
          </v:shape>
          <o:OLEObject Type="Embed" ProgID="Visio.Drawing.15" ShapeID="_x0000_i1025" DrawAspect="Content" ObjectID="_1774811613" r:id="rId14"/>
        </w:object>
      </w:r>
    </w:p>
    <w:p w14:paraId="22111B65" w14:textId="77777777" w:rsidR="006A6D96" w:rsidRDefault="006A6D96" w:rsidP="006A6D96">
      <w:pPr>
        <w:pStyle w:val="TF"/>
      </w:pPr>
      <w:r>
        <w:t>Figure 4.4.2.</w:t>
      </w:r>
      <w:r>
        <w:rPr>
          <w:lang w:eastAsia="zh-CN"/>
        </w:rPr>
        <w:t>4</w:t>
      </w:r>
      <w:r>
        <w:t>.2-1: NWDAF notifies the</w:t>
      </w:r>
      <w:r>
        <w:rPr>
          <w:rFonts w:eastAsia="Batang"/>
        </w:rPr>
        <w:t xml:space="preserve"> </w:t>
      </w:r>
      <w:r>
        <w:t>subscribed event</w:t>
      </w:r>
    </w:p>
    <w:p w14:paraId="0554C923" w14:textId="77777777" w:rsidR="006A6D96" w:rsidRDefault="006A6D96" w:rsidP="006A6D96">
      <w:pPr>
        <w:rPr>
          <w:rFonts w:eastAsia="等线"/>
        </w:rPr>
      </w:pPr>
      <w:r>
        <w:rPr>
          <w:rFonts w:eastAsia="等线"/>
        </w:rPr>
        <w:t xml:space="preserve">The NWDAF shall invoke the </w:t>
      </w:r>
      <w:proofErr w:type="spellStart"/>
      <w:r>
        <w:rPr>
          <w:rFonts w:eastAsia="等线"/>
        </w:rPr>
        <w:t>Nnwdaf_</w:t>
      </w:r>
      <w:r>
        <w:t>DataManagement</w:t>
      </w:r>
      <w:r>
        <w:rPr>
          <w:rFonts w:eastAsia="等线"/>
        </w:rPr>
        <w:t>_Notify</w:t>
      </w:r>
      <w:proofErr w:type="spellEnd"/>
      <w:r>
        <w:rPr>
          <w:rFonts w:eastAsia="等线"/>
        </w:rPr>
        <w:t xml:space="preserve"> service operation to notify the subscribed event. The NWDAF shall send an HTTP POST request with "{</w:t>
      </w:r>
      <w:proofErr w:type="spellStart"/>
      <w:r>
        <w:t>notificURI</w:t>
      </w:r>
      <w:proofErr w:type="spellEnd"/>
      <w:r>
        <w:rPr>
          <w:rFonts w:eastAsia="等线"/>
        </w:rPr>
        <w:t xml:space="preserve">}" received in the </w:t>
      </w:r>
      <w:proofErr w:type="spellStart"/>
      <w:r>
        <w:rPr>
          <w:rFonts w:eastAsia="等线"/>
        </w:rPr>
        <w:t>Nnwdaf_</w:t>
      </w:r>
      <w:r>
        <w:t>DataManagement</w:t>
      </w:r>
      <w:r>
        <w:rPr>
          <w:rFonts w:eastAsia="等线"/>
        </w:rPr>
        <w:t>_Subscribe</w:t>
      </w:r>
      <w:proofErr w:type="spellEnd"/>
      <w:r>
        <w:rPr>
          <w:rFonts w:eastAsia="等线"/>
        </w:rPr>
        <w:t xml:space="preserve"> service operation as Resource URI, as shown in figure 4.4.2.4.2-1, step 1.</w:t>
      </w:r>
    </w:p>
    <w:p w14:paraId="20B4F638" w14:textId="77777777" w:rsidR="006A6D96" w:rsidRDefault="006A6D96" w:rsidP="006A6D96">
      <w:pPr>
        <w:rPr>
          <w:rFonts w:eastAsia="等线"/>
        </w:rPr>
      </w:pPr>
      <w:r>
        <w:rPr>
          <w:rFonts w:eastAsia="等线"/>
        </w:rPr>
        <w:t xml:space="preserve">The </w:t>
      </w:r>
      <w:proofErr w:type="spellStart"/>
      <w:r>
        <w:rPr>
          <w:rFonts w:eastAsia="等线"/>
        </w:rPr>
        <w:t>NnwdafDataManagementNotif</w:t>
      </w:r>
      <w:proofErr w:type="spellEnd"/>
      <w:r>
        <w:rPr>
          <w:rFonts w:eastAsia="等线"/>
        </w:rPr>
        <w:t xml:space="preserve"> data structure provided in the request body that shall include:</w:t>
      </w:r>
    </w:p>
    <w:p w14:paraId="59568627" w14:textId="77777777" w:rsidR="006A6D96" w:rsidRDefault="006A6D96" w:rsidP="006A6D96">
      <w:pPr>
        <w:pStyle w:val="B10"/>
      </w:pPr>
      <w:r>
        <w:t>-</w:t>
      </w:r>
      <w:r>
        <w:tab/>
      </w:r>
      <w:proofErr w:type="gramStart"/>
      <w:r>
        <w:t>the</w:t>
      </w:r>
      <w:proofErr w:type="gramEnd"/>
      <w:r>
        <w:t xml:space="preserve"> notification correlation identifier within the </w:t>
      </w:r>
      <w:bookmarkStart w:id="52" w:name="_Hlk98948495"/>
      <w:r>
        <w:t>"</w:t>
      </w:r>
      <w:proofErr w:type="spellStart"/>
      <w:r>
        <w:t>notifCorrId</w:t>
      </w:r>
      <w:proofErr w:type="spellEnd"/>
      <w:r>
        <w:t>" attribute</w:t>
      </w:r>
      <w:bookmarkEnd w:id="52"/>
      <w:r>
        <w:t>;</w:t>
      </w:r>
    </w:p>
    <w:p w14:paraId="67656EC4" w14:textId="77777777" w:rsidR="006A6D96" w:rsidRDefault="006A6D96" w:rsidP="006A6D96">
      <w:pPr>
        <w:pStyle w:val="B10"/>
      </w:pPr>
      <w:r>
        <w:rPr>
          <w:lang w:eastAsia="zh-CN"/>
        </w:rPr>
        <w:t>-</w:t>
      </w:r>
      <w:r>
        <w:rPr>
          <w:lang w:eastAsia="zh-CN"/>
        </w:rPr>
        <w:tab/>
      </w:r>
      <w:proofErr w:type="gramStart"/>
      <w:r>
        <w:rPr>
          <w:lang w:eastAsia="zh-CN"/>
        </w:rPr>
        <w:t>the</w:t>
      </w:r>
      <w:proofErr w:type="gramEnd"/>
      <w:r>
        <w:rPr>
          <w:lang w:eastAsia="zh-CN"/>
        </w:rPr>
        <w:t xml:space="preserve"> timestamp of the notification within the </w:t>
      </w:r>
      <w:r>
        <w:t>"</w:t>
      </w:r>
      <w:proofErr w:type="spellStart"/>
      <w:r>
        <w:t>notifTimestamp</w:t>
      </w:r>
      <w:proofErr w:type="spellEnd"/>
      <w:r>
        <w:t>" attribute;</w:t>
      </w:r>
    </w:p>
    <w:p w14:paraId="395744EC" w14:textId="77777777" w:rsidR="006A6D96" w:rsidRDefault="006A6D96" w:rsidP="006A6D96">
      <w:pPr>
        <w:pStyle w:val="B10"/>
        <w:rPr>
          <w:lang w:eastAsia="zh-CN"/>
        </w:rPr>
      </w:pPr>
      <w:r>
        <w:rPr>
          <w:lang w:eastAsia="zh-CN"/>
        </w:rPr>
        <w:t>-</w:t>
      </w:r>
      <w:r>
        <w:rPr>
          <w:lang w:eastAsia="zh-CN"/>
        </w:rPr>
        <w:tab/>
      </w:r>
      <w:proofErr w:type="gramStart"/>
      <w:r>
        <w:rPr>
          <w:lang w:eastAsia="zh-CN"/>
        </w:rPr>
        <w:t>one</w:t>
      </w:r>
      <w:proofErr w:type="gramEnd"/>
      <w:r>
        <w:rPr>
          <w:lang w:eastAsia="zh-CN"/>
        </w:rPr>
        <w:t xml:space="preserve"> of the following: </w:t>
      </w:r>
    </w:p>
    <w:p w14:paraId="63FBE4E7" w14:textId="77777777" w:rsidR="006A6D96" w:rsidRDefault="006A6D96" w:rsidP="006A6D96">
      <w:pPr>
        <w:pStyle w:val="B2"/>
      </w:pPr>
      <w:bookmarkStart w:id="53" w:name="_Hlk98858351"/>
      <w:r>
        <w:t>-</w:t>
      </w:r>
      <w:r>
        <w:tab/>
      </w:r>
      <w:proofErr w:type="gramStart"/>
      <w:r>
        <w:t>data</w:t>
      </w:r>
      <w:proofErr w:type="gramEnd"/>
      <w:r>
        <w:t xml:space="preserve"> collected from data sources (e.g. SMF, NEF) in the "</w:t>
      </w:r>
      <w:proofErr w:type="spellStart"/>
      <w:r>
        <w:rPr>
          <w:lang w:eastAsia="zh-CN"/>
        </w:rPr>
        <w:t>dataNotification</w:t>
      </w:r>
      <w:proofErr w:type="spellEnd"/>
      <w:r>
        <w:t>" attribute;</w:t>
      </w:r>
    </w:p>
    <w:p w14:paraId="51896395" w14:textId="77777777" w:rsidR="006A6D96" w:rsidRDefault="006A6D96" w:rsidP="006A6D96">
      <w:pPr>
        <w:pStyle w:val="B2"/>
      </w:pPr>
      <w:r>
        <w:t>-</w:t>
      </w:r>
      <w:r>
        <w:tab/>
      </w:r>
      <w:proofErr w:type="gramStart"/>
      <w:r>
        <w:t>summarized</w:t>
      </w:r>
      <w:proofErr w:type="gramEnd"/>
      <w:r>
        <w:t xml:space="preserve"> data derived from events</w:t>
      </w:r>
      <w:r>
        <w:rPr>
          <w:lang w:val="en-US" w:eastAsia="zh-CN"/>
        </w:rPr>
        <w:t xml:space="preserve"> that occurred based on processing and formatting instructions</w:t>
      </w:r>
      <w:r>
        <w:t xml:space="preserve"> in the "</w:t>
      </w:r>
      <w:r>
        <w:rPr>
          <w:lang w:val="en-US" w:eastAsia="zh-CN"/>
        </w:rPr>
        <w:t>dataReports</w:t>
      </w:r>
      <w:r>
        <w:t>" attribute;</w:t>
      </w:r>
    </w:p>
    <w:p w14:paraId="1EBE3A06" w14:textId="77777777" w:rsidR="006A6D96" w:rsidRDefault="006A6D96" w:rsidP="006A6D96">
      <w:pPr>
        <w:pStyle w:val="B2"/>
      </w:pPr>
      <w:r>
        <w:t>-</w:t>
      </w:r>
      <w:r>
        <w:tab/>
      </w:r>
      <w:proofErr w:type="gramStart"/>
      <w:r>
        <w:t>information</w:t>
      </w:r>
      <w:proofErr w:type="gramEnd"/>
      <w:r>
        <w:t xml:space="preserve"> for fetching the contents of the notification in the "</w:t>
      </w:r>
      <w:proofErr w:type="spellStart"/>
      <w:r>
        <w:rPr>
          <w:lang w:eastAsia="ja-JP"/>
        </w:rPr>
        <w:t>fetch</w:t>
      </w:r>
      <w:r>
        <w:t>Instruct</w:t>
      </w:r>
      <w:proofErr w:type="spellEnd"/>
      <w:r>
        <w:t>" attribute.</w:t>
      </w:r>
    </w:p>
    <w:bookmarkEnd w:id="53"/>
    <w:p w14:paraId="02C4CB6E" w14:textId="77777777" w:rsidR="006A6D96" w:rsidRDefault="006A6D96" w:rsidP="006A6D96">
      <w:pPr>
        <w:pStyle w:val="B2"/>
      </w:pPr>
      <w:r>
        <w:t>-</w:t>
      </w:r>
      <w:r>
        <w:tab/>
      </w:r>
      <w:proofErr w:type="gramStart"/>
      <w:r>
        <w:t>a</w:t>
      </w:r>
      <w:proofErr w:type="gramEnd"/>
      <w:r>
        <w:t xml:space="preserve"> deletion alert in the "</w:t>
      </w:r>
      <w:proofErr w:type="spellStart"/>
      <w:r>
        <w:t>delAlert</w:t>
      </w:r>
      <w:proofErr w:type="spellEnd"/>
      <w:r>
        <w:t>" attribute, if the "</w:t>
      </w:r>
      <w:proofErr w:type="spellStart"/>
      <w:r>
        <w:t>EnhDataMgmt</w:t>
      </w:r>
      <w:proofErr w:type="spellEnd"/>
      <w:r>
        <w:t>" feature is supported.</w:t>
      </w:r>
    </w:p>
    <w:p w14:paraId="52BCE6DE" w14:textId="77777777" w:rsidR="006A6D96" w:rsidRDefault="006A6D96" w:rsidP="006A6D96">
      <w:pPr>
        <w:rPr>
          <w:rFonts w:eastAsia="等线"/>
        </w:rPr>
      </w:pPr>
      <w:r>
        <w:rPr>
          <w:rFonts w:eastAsia="等线"/>
        </w:rPr>
        <w:t xml:space="preserve">The </w:t>
      </w:r>
      <w:proofErr w:type="spellStart"/>
      <w:r>
        <w:rPr>
          <w:rFonts w:eastAsia="等线"/>
        </w:rPr>
        <w:t>NnwdafDataManagementNotif</w:t>
      </w:r>
      <w:proofErr w:type="spellEnd"/>
      <w:r>
        <w:rPr>
          <w:rFonts w:eastAsia="等线"/>
        </w:rPr>
        <w:t xml:space="preserve"> data structure provided in the request body may include:</w:t>
      </w:r>
    </w:p>
    <w:p w14:paraId="33F1BD6D" w14:textId="77777777" w:rsidR="006A6D96" w:rsidRDefault="006A6D96" w:rsidP="006A6D96">
      <w:pPr>
        <w:pStyle w:val="B10"/>
      </w:pPr>
      <w:r>
        <w:t>-</w:t>
      </w:r>
      <w:r>
        <w:tab/>
      </w:r>
      <w:proofErr w:type="gramStart"/>
      <w:r>
        <w:t>an</w:t>
      </w:r>
      <w:proofErr w:type="gramEnd"/>
      <w:r>
        <w:t xml:space="preserve"> indication that the NWDAF has requested a termination of the subscription within the "</w:t>
      </w:r>
      <w:proofErr w:type="spellStart"/>
      <w:r>
        <w:t>terminationReq</w:t>
      </w:r>
      <w:proofErr w:type="spellEnd"/>
      <w:r>
        <w:t>" attribute; and/or</w:t>
      </w:r>
    </w:p>
    <w:p w14:paraId="5BFCC2DB" w14:textId="77777777" w:rsidR="006A6D96" w:rsidRDefault="006A6D96" w:rsidP="006A6D96">
      <w:pPr>
        <w:pStyle w:val="B10"/>
      </w:pPr>
      <w:r>
        <w:t>-</w:t>
      </w:r>
      <w:r>
        <w:tab/>
      </w:r>
      <w:proofErr w:type="gramStart"/>
      <w:r>
        <w:t>a</w:t>
      </w:r>
      <w:proofErr w:type="gramEnd"/>
      <w:r>
        <w:t xml:space="preserve"> pending notification cause for the stored unsent data in the "</w:t>
      </w:r>
      <w:proofErr w:type="spellStart"/>
      <w:r>
        <w:t>pendNotifCause</w:t>
      </w:r>
      <w:proofErr w:type="spellEnd"/>
      <w:r>
        <w:t>" attribute if the "</w:t>
      </w:r>
      <w:proofErr w:type="spellStart"/>
      <w:r>
        <w:t>EnhDataMgmt</w:t>
      </w:r>
      <w:proofErr w:type="spellEnd"/>
      <w:r>
        <w:t>" feature is supported.</w:t>
      </w:r>
    </w:p>
    <w:p w14:paraId="0ACC379C" w14:textId="77777777" w:rsidR="006A6D96" w:rsidRDefault="006A6D96" w:rsidP="006A6D96">
      <w:pPr>
        <w:rPr>
          <w:rFonts w:eastAsia="等线"/>
        </w:rPr>
      </w:pPr>
      <w:r>
        <w:rPr>
          <w:rFonts w:eastAsia="等线"/>
        </w:rPr>
        <w:t xml:space="preserve">Upon the reception of an HTTP POST request, if the NF service consumer successfully processed and accepted the received HTTP POST request, the NF Service Consumer shall </w:t>
      </w:r>
      <w:r>
        <w:t xml:space="preserve">store the notification and </w:t>
      </w:r>
      <w:r>
        <w:rPr>
          <w:rFonts w:eastAsia="等线"/>
        </w:rPr>
        <w:t xml:space="preserve">respond with HTTP "204 No Content" status code, or with HTTP "200 OK" status code and the </w:t>
      </w:r>
      <w:proofErr w:type="spellStart"/>
      <w:r>
        <w:rPr>
          <w:rFonts w:eastAsia="等线"/>
        </w:rPr>
        <w:t>NotifResponse</w:t>
      </w:r>
      <w:proofErr w:type="spellEnd"/>
      <w:r>
        <w:rPr>
          <w:rFonts w:eastAsia="等线"/>
        </w:rPr>
        <w:t xml:space="preserve"> data structure in the response body if the "</w:t>
      </w:r>
      <w:proofErr w:type="spellStart"/>
      <w:r>
        <w:rPr>
          <w:rFonts w:eastAsia="等线"/>
        </w:rPr>
        <w:t>EnhDataMgmt</w:t>
      </w:r>
      <w:proofErr w:type="spellEnd"/>
      <w:r>
        <w:rPr>
          <w:rFonts w:eastAsia="等线"/>
        </w:rPr>
        <w:t>" feature is supported.</w:t>
      </w:r>
    </w:p>
    <w:p w14:paraId="577E0C4D" w14:textId="77777777" w:rsidR="006A6D96" w:rsidRDefault="006A6D96" w:rsidP="006A6D96">
      <w:pPr>
        <w:rPr>
          <w:rFonts w:eastAsia="等线"/>
          <w:lang w:val="en-US" w:eastAsia="zh-CN"/>
        </w:rPr>
      </w:pPr>
      <w:r>
        <w:rPr>
          <w:rFonts w:eastAsia="等线"/>
          <w:lang w:val="en-US" w:eastAsia="zh-CN"/>
        </w:rPr>
        <w:lastRenderedPageBreak/>
        <w:t>After the successful processing of the HTTP POST request:</w:t>
      </w:r>
    </w:p>
    <w:p w14:paraId="19AABB65" w14:textId="77777777" w:rsidR="006A6D96" w:rsidRDefault="006A6D96" w:rsidP="006A6D96">
      <w:pPr>
        <w:pStyle w:val="B10"/>
        <w:rPr>
          <w:rFonts w:eastAsia="等线"/>
          <w:lang w:val="en-US" w:eastAsia="zh-CN"/>
        </w:rPr>
      </w:pPr>
      <w:r>
        <w:rPr>
          <w:rFonts w:eastAsia="等线"/>
          <w:lang w:val="en-US" w:eastAsia="zh-CN"/>
        </w:rPr>
        <w:t>-</w:t>
      </w:r>
      <w:r>
        <w:rPr>
          <w:rFonts w:eastAsia="等线"/>
          <w:lang w:val="en-US" w:eastAsia="zh-CN"/>
        </w:rPr>
        <w:tab/>
        <w:t xml:space="preserve">if the NWDAF requests the NF service consumer with the "fetchInstruct" attribute to retrieve the data, the NF service consumer may invoke </w:t>
      </w:r>
      <w:r>
        <w:rPr>
          <w:rFonts w:eastAsia="等线"/>
        </w:rPr>
        <w:t xml:space="preserve">the </w:t>
      </w:r>
      <w:proofErr w:type="spellStart"/>
      <w:r>
        <w:rPr>
          <w:rFonts w:eastAsia="等线"/>
        </w:rPr>
        <w:t>Nnwdaf_DataManagement_Fetch</w:t>
      </w:r>
      <w:proofErr w:type="spellEnd"/>
      <w:r>
        <w:rPr>
          <w:rFonts w:eastAsia="等线"/>
        </w:rPr>
        <w:t xml:space="preserve"> service operation to </w:t>
      </w:r>
      <w:r>
        <w:rPr>
          <w:rFonts w:eastAsia="等线"/>
          <w:lang w:eastAsia="ja-JP"/>
        </w:rPr>
        <w:t xml:space="preserve">retrieve the </w:t>
      </w:r>
      <w:r>
        <w:rPr>
          <w:rFonts w:eastAsia="等线"/>
        </w:rPr>
        <w:t xml:space="preserve">notified </w:t>
      </w:r>
      <w:r>
        <w:rPr>
          <w:rFonts w:eastAsia="等线"/>
          <w:lang w:val="en-US" w:eastAsia="zh-CN"/>
        </w:rPr>
        <w:t>data as defined in clause </w:t>
      </w:r>
      <w:r>
        <w:rPr>
          <w:rFonts w:eastAsia="等线"/>
        </w:rPr>
        <w:t>4.4.2.5</w:t>
      </w:r>
      <w:r>
        <w:rPr>
          <w:rFonts w:eastAsia="等线"/>
          <w:lang w:val="en-US" w:eastAsia="zh-CN"/>
        </w:rPr>
        <w:t>.</w:t>
      </w:r>
    </w:p>
    <w:p w14:paraId="45E3C7DD" w14:textId="77777777" w:rsidR="006A6D96" w:rsidRDefault="006A6D96" w:rsidP="006A6D96">
      <w:pPr>
        <w:pStyle w:val="B10"/>
        <w:rPr>
          <w:rFonts w:eastAsia="等线"/>
        </w:rPr>
      </w:pPr>
      <w:r>
        <w:rPr>
          <w:rFonts w:eastAsia="等线"/>
          <w:lang w:val="en-US" w:eastAsia="zh-CN"/>
        </w:rPr>
        <w:t>-</w:t>
      </w:r>
      <w:r>
        <w:rPr>
          <w:rFonts w:eastAsia="等线"/>
        </w:rPr>
        <w:tab/>
        <w:t xml:space="preserve">if the NWDAF provided a deletion alert to the NF service consumer, the NF service consumer may invoke the </w:t>
      </w:r>
      <w:proofErr w:type="spellStart"/>
      <w:r>
        <w:rPr>
          <w:rFonts w:eastAsia="等线"/>
        </w:rPr>
        <w:t>Nadrf_DataManagement_RetrievalRequest</w:t>
      </w:r>
      <w:proofErr w:type="spellEnd"/>
      <w:r>
        <w:rPr>
          <w:rFonts w:eastAsia="等线"/>
        </w:rPr>
        <w:t xml:space="preserve"> service operation as defined in </w:t>
      </w:r>
      <w:r>
        <w:t>3GPP TS 29.575 [27] clause 4.2.2.5</w:t>
      </w:r>
      <w:r>
        <w:rPr>
          <w:rFonts w:eastAsia="等线"/>
        </w:rPr>
        <w:t>, using the storage transaction identifier received within the "</w:t>
      </w:r>
      <w:proofErr w:type="spellStart"/>
      <w:r>
        <w:rPr>
          <w:rFonts w:eastAsia="等线"/>
        </w:rPr>
        <w:t>alertStorTransId</w:t>
      </w:r>
      <w:proofErr w:type="spellEnd"/>
      <w:r>
        <w:rPr>
          <w:rFonts w:eastAsia="等线"/>
        </w:rPr>
        <w:t>" attribute of the "</w:t>
      </w:r>
      <w:proofErr w:type="spellStart"/>
      <w:r>
        <w:rPr>
          <w:rFonts w:eastAsia="等线"/>
        </w:rPr>
        <w:t>delAlert</w:t>
      </w:r>
      <w:proofErr w:type="spellEnd"/>
      <w:r>
        <w:rPr>
          <w:rFonts w:eastAsia="等线"/>
        </w:rPr>
        <w:t>" attribute, in order to retrieve the data that are about to be deleted.</w:t>
      </w:r>
    </w:p>
    <w:p w14:paraId="4E774FA3" w14:textId="77777777" w:rsidR="006A6D96" w:rsidRDefault="006A6D96" w:rsidP="006A6D96">
      <w:pPr>
        <w:pStyle w:val="NO"/>
        <w:rPr>
          <w:rFonts w:eastAsia="等线"/>
        </w:rPr>
      </w:pPr>
      <w:r>
        <w:rPr>
          <w:rFonts w:eastAsia="等线"/>
        </w:rPr>
        <w:t>NOTE:</w:t>
      </w:r>
      <w:r>
        <w:rPr>
          <w:rFonts w:eastAsia="等线"/>
        </w:rPr>
        <w:tab/>
        <w:t>The "</w:t>
      </w:r>
      <w:proofErr w:type="spellStart"/>
      <w:r>
        <w:rPr>
          <w:rFonts w:eastAsia="等线"/>
        </w:rPr>
        <w:t>alertStorTransId</w:t>
      </w:r>
      <w:proofErr w:type="spellEnd"/>
      <w:r>
        <w:rPr>
          <w:rFonts w:eastAsia="等线"/>
        </w:rPr>
        <w:t>" attribute, which is used for retrieving data prior to deletion, does not have to be the same with or related to the storage transaction identifier that is assigned and returned during the storage of the data in the ADRF.</w:t>
      </w:r>
    </w:p>
    <w:p w14:paraId="5236FEB3" w14:textId="77777777" w:rsidR="006A6D96" w:rsidRDefault="006A6D96" w:rsidP="006A6D96">
      <w:r>
        <w:t>If errors occur when processing the HTTP POST request, the NF service consumer shall send an HTTP error response as specified in clause 5.3.7.</w:t>
      </w:r>
    </w:p>
    <w:p w14:paraId="22D5F4BE" w14:textId="77777777" w:rsidR="006A6D96" w:rsidRDefault="006A6D96" w:rsidP="006A6D96">
      <w:pPr>
        <w:rPr>
          <w:lang w:eastAsia="en-GB"/>
        </w:rPr>
      </w:pPr>
      <w:r>
        <w:t>If the NF service consumer determines the received HTTP POST request needs to be redirected, the NF service consumer shall send an HTTP redirect response as specified in clause </w:t>
      </w:r>
      <w:r>
        <w:rPr>
          <w:lang w:eastAsia="zh-CN"/>
        </w:rPr>
        <w:t xml:space="preserve">6.10.9 of </w:t>
      </w:r>
      <w:r>
        <w:rPr>
          <w:lang w:val="en-US"/>
        </w:rPr>
        <w:t>3GPP TS 29.500 [6]</w:t>
      </w:r>
      <w:r>
        <w:t>.</w:t>
      </w:r>
    </w:p>
    <w:p w14:paraId="316AA85C" w14:textId="77777777" w:rsidR="006A6D96" w:rsidRPr="006A6D96" w:rsidRDefault="006A6D96" w:rsidP="006A6D96"/>
    <w:p w14:paraId="72A07A71" w14:textId="77777777" w:rsidR="006A6D96" w:rsidRPr="008C6891" w:rsidRDefault="006A6D96" w:rsidP="006A6D96">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Pr>
          <w:rFonts w:eastAsia="等线"/>
          <w:noProof/>
          <w:color w:val="0000FF"/>
          <w:sz w:val="28"/>
          <w:szCs w:val="28"/>
        </w:rPr>
        <w:t>2nd</w:t>
      </w:r>
      <w:r w:rsidRPr="008C6891">
        <w:rPr>
          <w:rFonts w:eastAsia="等线"/>
          <w:noProof/>
          <w:color w:val="0000FF"/>
          <w:sz w:val="28"/>
          <w:szCs w:val="28"/>
        </w:rPr>
        <w:t xml:space="preserve"> Change ***</w:t>
      </w:r>
    </w:p>
    <w:p w14:paraId="1B4AA560" w14:textId="77777777" w:rsidR="00525B7C" w:rsidRDefault="00525B7C" w:rsidP="00525B7C">
      <w:pPr>
        <w:pStyle w:val="5"/>
      </w:pPr>
      <w:r>
        <w:lastRenderedPageBreak/>
        <w:t>5.1.6.2.3</w:t>
      </w:r>
      <w:r>
        <w:tab/>
        <w:t xml:space="preserve">Type </w:t>
      </w:r>
      <w:proofErr w:type="spellStart"/>
      <w:r w:rsidRPr="00824EA2">
        <w:t>Ndccf</w:t>
      </w:r>
      <w:r>
        <w:t>Data</w:t>
      </w:r>
      <w:r w:rsidRPr="00824EA2">
        <w:t>Subscription</w:t>
      </w:r>
      <w:bookmarkEnd w:id="23"/>
      <w:bookmarkEnd w:id="24"/>
      <w:bookmarkEnd w:id="25"/>
      <w:bookmarkEnd w:id="26"/>
      <w:bookmarkEnd w:id="27"/>
      <w:bookmarkEnd w:id="28"/>
      <w:bookmarkEnd w:id="29"/>
      <w:proofErr w:type="spellEnd"/>
    </w:p>
    <w:p w14:paraId="19B70255" w14:textId="77777777" w:rsidR="00525B7C" w:rsidRDefault="00525B7C" w:rsidP="00525B7C">
      <w:pPr>
        <w:pStyle w:val="TH"/>
      </w:pPr>
      <w:r>
        <w:rPr>
          <w:noProof/>
        </w:rPr>
        <w:t>Table </w:t>
      </w:r>
      <w:r>
        <w:t xml:space="preserve">5.1.6.2.3-1: </w:t>
      </w:r>
      <w:r>
        <w:rPr>
          <w:noProof/>
        </w:rPr>
        <w:t xml:space="preserve">Definition of type </w:t>
      </w:r>
      <w:proofErr w:type="spellStart"/>
      <w:r w:rsidRPr="00824EA2">
        <w:t>Ndccf</w:t>
      </w:r>
      <w:r>
        <w:t>Data</w:t>
      </w:r>
      <w:r w:rsidRPr="00824EA2">
        <w:t>Subscription</w:t>
      </w:r>
      <w:proofErr w:type="spellEnd"/>
    </w:p>
    <w:tbl>
      <w:tblPr>
        <w:tblW w:w="95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701"/>
        <w:gridCol w:w="1928"/>
        <w:gridCol w:w="425"/>
        <w:gridCol w:w="650"/>
        <w:gridCol w:w="3177"/>
        <w:gridCol w:w="1643"/>
      </w:tblGrid>
      <w:tr w:rsidR="00525B7C" w14:paraId="631E4C17" w14:textId="77777777" w:rsidTr="00525B7C">
        <w:trPr>
          <w:jc w:val="center"/>
        </w:trPr>
        <w:tc>
          <w:tcPr>
            <w:tcW w:w="1701" w:type="dxa"/>
            <w:shd w:val="clear" w:color="auto" w:fill="C0C0C0"/>
            <w:hideMark/>
          </w:tcPr>
          <w:p w14:paraId="1CE14209" w14:textId="77777777" w:rsidR="00525B7C" w:rsidRDefault="00525B7C" w:rsidP="00525B7C">
            <w:pPr>
              <w:pStyle w:val="TAH"/>
            </w:pPr>
            <w:r>
              <w:lastRenderedPageBreak/>
              <w:t>Attribute name</w:t>
            </w:r>
          </w:p>
        </w:tc>
        <w:tc>
          <w:tcPr>
            <w:tcW w:w="1928" w:type="dxa"/>
            <w:shd w:val="clear" w:color="auto" w:fill="C0C0C0"/>
            <w:hideMark/>
          </w:tcPr>
          <w:p w14:paraId="08AF0DDE" w14:textId="77777777" w:rsidR="00525B7C" w:rsidRDefault="00525B7C" w:rsidP="00525B7C">
            <w:pPr>
              <w:pStyle w:val="TAH"/>
            </w:pPr>
            <w:r>
              <w:t>Data type</w:t>
            </w:r>
          </w:p>
        </w:tc>
        <w:tc>
          <w:tcPr>
            <w:tcW w:w="425" w:type="dxa"/>
            <w:shd w:val="clear" w:color="auto" w:fill="C0C0C0"/>
            <w:hideMark/>
          </w:tcPr>
          <w:p w14:paraId="3EB3B2C6" w14:textId="77777777" w:rsidR="00525B7C" w:rsidRDefault="00525B7C" w:rsidP="00525B7C">
            <w:pPr>
              <w:pStyle w:val="TAH"/>
            </w:pPr>
            <w:r>
              <w:t>P</w:t>
            </w:r>
          </w:p>
        </w:tc>
        <w:tc>
          <w:tcPr>
            <w:tcW w:w="650" w:type="dxa"/>
            <w:shd w:val="clear" w:color="auto" w:fill="C0C0C0"/>
          </w:tcPr>
          <w:p w14:paraId="0EDE2774" w14:textId="77777777" w:rsidR="00525B7C" w:rsidRDefault="00525B7C" w:rsidP="00525B7C">
            <w:pPr>
              <w:pStyle w:val="TAH"/>
              <w:jc w:val="left"/>
            </w:pPr>
            <w:r>
              <w:t>Cardinality</w:t>
            </w:r>
          </w:p>
        </w:tc>
        <w:tc>
          <w:tcPr>
            <w:tcW w:w="3177" w:type="dxa"/>
            <w:shd w:val="clear" w:color="auto" w:fill="C0C0C0"/>
            <w:hideMark/>
          </w:tcPr>
          <w:p w14:paraId="7B9C5897" w14:textId="77777777" w:rsidR="00525B7C" w:rsidRDefault="00525B7C" w:rsidP="00525B7C">
            <w:pPr>
              <w:pStyle w:val="TAH"/>
              <w:rPr>
                <w:rFonts w:cs="Arial"/>
                <w:szCs w:val="18"/>
              </w:rPr>
            </w:pPr>
            <w:r>
              <w:rPr>
                <w:rFonts w:cs="Arial"/>
                <w:szCs w:val="18"/>
              </w:rPr>
              <w:t>Description</w:t>
            </w:r>
          </w:p>
        </w:tc>
        <w:tc>
          <w:tcPr>
            <w:tcW w:w="1643" w:type="dxa"/>
            <w:shd w:val="clear" w:color="auto" w:fill="C0C0C0"/>
          </w:tcPr>
          <w:p w14:paraId="37FF95B0" w14:textId="77777777" w:rsidR="00525B7C" w:rsidRDefault="00525B7C" w:rsidP="00525B7C">
            <w:pPr>
              <w:pStyle w:val="TAH"/>
              <w:rPr>
                <w:rFonts w:cs="Arial"/>
                <w:szCs w:val="18"/>
              </w:rPr>
            </w:pPr>
            <w:r>
              <w:rPr>
                <w:rFonts w:cs="Arial"/>
                <w:szCs w:val="18"/>
              </w:rPr>
              <w:t>Applicability</w:t>
            </w:r>
          </w:p>
        </w:tc>
      </w:tr>
      <w:tr w:rsidR="00525B7C" w:rsidRPr="00FC6F83" w14:paraId="61C8D333" w14:textId="77777777" w:rsidTr="00525B7C">
        <w:trPr>
          <w:jc w:val="center"/>
        </w:trPr>
        <w:tc>
          <w:tcPr>
            <w:tcW w:w="1701" w:type="dxa"/>
            <w:shd w:val="clear" w:color="auto" w:fill="FFFFFF" w:themeFill="background1"/>
          </w:tcPr>
          <w:p w14:paraId="1C59EF51" w14:textId="77777777" w:rsidR="00525B7C" w:rsidRDefault="00525B7C" w:rsidP="00525B7C">
            <w:pPr>
              <w:pStyle w:val="TAL"/>
            </w:pPr>
            <w:proofErr w:type="spellStart"/>
            <w:r>
              <w:t>dataSub</w:t>
            </w:r>
            <w:proofErr w:type="spellEnd"/>
          </w:p>
        </w:tc>
        <w:tc>
          <w:tcPr>
            <w:tcW w:w="1928" w:type="dxa"/>
            <w:shd w:val="clear" w:color="auto" w:fill="FFFFFF" w:themeFill="background1"/>
          </w:tcPr>
          <w:p w14:paraId="413EAB8D" w14:textId="77777777" w:rsidR="00525B7C" w:rsidRDefault="00525B7C" w:rsidP="00525B7C">
            <w:pPr>
              <w:pStyle w:val="TAL"/>
            </w:pPr>
            <w:proofErr w:type="spellStart"/>
            <w:r>
              <w:t>DataSubscription</w:t>
            </w:r>
            <w:proofErr w:type="spellEnd"/>
          </w:p>
        </w:tc>
        <w:tc>
          <w:tcPr>
            <w:tcW w:w="425" w:type="dxa"/>
            <w:shd w:val="clear" w:color="auto" w:fill="FFFFFF" w:themeFill="background1"/>
          </w:tcPr>
          <w:p w14:paraId="1C4811BF" w14:textId="77777777" w:rsidR="00525B7C" w:rsidRDefault="00525B7C" w:rsidP="00525B7C">
            <w:pPr>
              <w:pStyle w:val="TAL"/>
              <w:jc w:val="center"/>
            </w:pPr>
            <w:r>
              <w:t>M</w:t>
            </w:r>
          </w:p>
        </w:tc>
        <w:tc>
          <w:tcPr>
            <w:tcW w:w="650" w:type="dxa"/>
            <w:shd w:val="clear" w:color="auto" w:fill="FFFFFF" w:themeFill="background1"/>
          </w:tcPr>
          <w:p w14:paraId="13DD97D8" w14:textId="77777777" w:rsidR="00525B7C" w:rsidRDefault="00525B7C" w:rsidP="00525B7C">
            <w:pPr>
              <w:pStyle w:val="TAL"/>
            </w:pPr>
            <w:r>
              <w:t>1</w:t>
            </w:r>
          </w:p>
        </w:tc>
        <w:tc>
          <w:tcPr>
            <w:tcW w:w="3177" w:type="dxa"/>
            <w:shd w:val="clear" w:color="auto" w:fill="FFFFFF" w:themeFill="background1"/>
          </w:tcPr>
          <w:p w14:paraId="3716E993" w14:textId="77777777" w:rsidR="00525B7C" w:rsidRDefault="00525B7C" w:rsidP="00525B7C">
            <w:pPr>
              <w:pStyle w:val="TAL"/>
            </w:pPr>
            <w:r>
              <w:t>Represents the requested events subscription.</w:t>
            </w:r>
          </w:p>
          <w:p w14:paraId="050B7769" w14:textId="77777777" w:rsidR="00525B7C" w:rsidRPr="00FC6F83" w:rsidRDefault="00525B7C" w:rsidP="00525B7C">
            <w:pPr>
              <w:pStyle w:val="TAL"/>
            </w:pPr>
            <w:r>
              <w:t>(NOTE 1)</w:t>
            </w:r>
          </w:p>
        </w:tc>
        <w:tc>
          <w:tcPr>
            <w:tcW w:w="1643" w:type="dxa"/>
            <w:shd w:val="clear" w:color="auto" w:fill="FFFFFF" w:themeFill="background1"/>
          </w:tcPr>
          <w:p w14:paraId="23F0A3CE" w14:textId="77777777" w:rsidR="00525B7C" w:rsidRPr="00FC6F83" w:rsidRDefault="00525B7C" w:rsidP="00525B7C">
            <w:pPr>
              <w:pStyle w:val="TAL"/>
            </w:pPr>
          </w:p>
        </w:tc>
      </w:tr>
      <w:tr w:rsidR="00525B7C" w14:paraId="79D3FC26" w14:textId="77777777" w:rsidTr="00525B7C">
        <w:trPr>
          <w:jc w:val="center"/>
        </w:trPr>
        <w:tc>
          <w:tcPr>
            <w:tcW w:w="1701" w:type="dxa"/>
          </w:tcPr>
          <w:p w14:paraId="705B42A9" w14:textId="77777777" w:rsidR="00525B7C" w:rsidRDefault="00525B7C" w:rsidP="00525B7C">
            <w:pPr>
              <w:pStyle w:val="TAL"/>
              <w:rPr>
                <w:noProof/>
                <w:lang w:eastAsia="zh-CN"/>
              </w:rPr>
            </w:pPr>
            <w:r>
              <w:rPr>
                <w:noProof/>
                <w:lang w:eastAsia="zh-CN"/>
              </w:rPr>
              <w:t>dataNotifUri</w:t>
            </w:r>
          </w:p>
        </w:tc>
        <w:tc>
          <w:tcPr>
            <w:tcW w:w="1928" w:type="dxa"/>
          </w:tcPr>
          <w:p w14:paraId="78194640" w14:textId="77777777" w:rsidR="00525B7C" w:rsidRDefault="00525B7C" w:rsidP="00525B7C">
            <w:pPr>
              <w:pStyle w:val="TAL"/>
              <w:rPr>
                <w:noProof/>
                <w:lang w:eastAsia="zh-CN"/>
              </w:rPr>
            </w:pPr>
            <w:r>
              <w:rPr>
                <w:noProof/>
                <w:lang w:eastAsia="zh-CN"/>
              </w:rPr>
              <w:t>Uri</w:t>
            </w:r>
          </w:p>
        </w:tc>
        <w:tc>
          <w:tcPr>
            <w:tcW w:w="425" w:type="dxa"/>
          </w:tcPr>
          <w:p w14:paraId="7CA90500" w14:textId="77777777" w:rsidR="00525B7C" w:rsidRDefault="00525B7C" w:rsidP="00525B7C">
            <w:pPr>
              <w:pStyle w:val="TAC"/>
            </w:pPr>
            <w:r>
              <w:t>M</w:t>
            </w:r>
          </w:p>
        </w:tc>
        <w:tc>
          <w:tcPr>
            <w:tcW w:w="650" w:type="dxa"/>
          </w:tcPr>
          <w:p w14:paraId="7B31C5A9" w14:textId="77777777" w:rsidR="00525B7C" w:rsidRDefault="00525B7C" w:rsidP="00525B7C">
            <w:pPr>
              <w:pStyle w:val="TAL"/>
            </w:pPr>
            <w:r>
              <w:t>1</w:t>
            </w:r>
          </w:p>
        </w:tc>
        <w:tc>
          <w:tcPr>
            <w:tcW w:w="3177" w:type="dxa"/>
          </w:tcPr>
          <w:p w14:paraId="3F78DD8E" w14:textId="77777777" w:rsidR="00525B7C" w:rsidRDefault="00525B7C" w:rsidP="00525B7C">
            <w:pPr>
              <w:pStyle w:val="TAL"/>
              <w:rPr>
                <w:lang w:eastAsia="ja-JP"/>
              </w:rPr>
            </w:pPr>
            <w:r>
              <w:rPr>
                <w:lang w:eastAsia="ja-JP"/>
              </w:rPr>
              <w:t>Notification target address.</w:t>
            </w:r>
          </w:p>
        </w:tc>
        <w:tc>
          <w:tcPr>
            <w:tcW w:w="1643" w:type="dxa"/>
          </w:tcPr>
          <w:p w14:paraId="1AD85F7D" w14:textId="77777777" w:rsidR="00525B7C" w:rsidRDefault="00525B7C" w:rsidP="00525B7C">
            <w:pPr>
              <w:pStyle w:val="TAL"/>
              <w:rPr>
                <w:rFonts w:cs="Arial"/>
                <w:szCs w:val="18"/>
              </w:rPr>
            </w:pPr>
          </w:p>
        </w:tc>
      </w:tr>
      <w:tr w:rsidR="00525B7C" w14:paraId="0041DF67" w14:textId="77777777" w:rsidTr="00525B7C">
        <w:trPr>
          <w:jc w:val="center"/>
        </w:trPr>
        <w:tc>
          <w:tcPr>
            <w:tcW w:w="1701" w:type="dxa"/>
          </w:tcPr>
          <w:p w14:paraId="547D316B" w14:textId="77777777" w:rsidR="00525B7C" w:rsidRDefault="00525B7C" w:rsidP="00525B7C">
            <w:pPr>
              <w:pStyle w:val="TAL"/>
              <w:rPr>
                <w:noProof/>
                <w:lang w:eastAsia="zh-CN"/>
              </w:rPr>
            </w:pPr>
            <w:r>
              <w:rPr>
                <w:noProof/>
                <w:lang w:eastAsia="zh-CN"/>
              </w:rPr>
              <w:t>dataNotifCorrId</w:t>
            </w:r>
          </w:p>
        </w:tc>
        <w:tc>
          <w:tcPr>
            <w:tcW w:w="1928" w:type="dxa"/>
          </w:tcPr>
          <w:p w14:paraId="61DDBA33" w14:textId="77777777" w:rsidR="00525B7C" w:rsidRDefault="00525B7C" w:rsidP="00525B7C">
            <w:pPr>
              <w:pStyle w:val="TAL"/>
              <w:rPr>
                <w:noProof/>
                <w:lang w:eastAsia="zh-CN"/>
              </w:rPr>
            </w:pPr>
            <w:r>
              <w:rPr>
                <w:noProof/>
                <w:lang w:eastAsia="zh-CN"/>
              </w:rPr>
              <w:t>string</w:t>
            </w:r>
          </w:p>
        </w:tc>
        <w:tc>
          <w:tcPr>
            <w:tcW w:w="425" w:type="dxa"/>
          </w:tcPr>
          <w:p w14:paraId="123D18B0" w14:textId="77777777" w:rsidR="00525B7C" w:rsidRDefault="00525B7C" w:rsidP="00525B7C">
            <w:pPr>
              <w:pStyle w:val="TAC"/>
            </w:pPr>
            <w:r>
              <w:t>M</w:t>
            </w:r>
          </w:p>
        </w:tc>
        <w:tc>
          <w:tcPr>
            <w:tcW w:w="650" w:type="dxa"/>
          </w:tcPr>
          <w:p w14:paraId="4CE8C977" w14:textId="77777777" w:rsidR="00525B7C" w:rsidRDefault="00525B7C" w:rsidP="00525B7C">
            <w:pPr>
              <w:pStyle w:val="TAL"/>
            </w:pPr>
            <w:r>
              <w:t>1</w:t>
            </w:r>
          </w:p>
        </w:tc>
        <w:tc>
          <w:tcPr>
            <w:tcW w:w="3177" w:type="dxa"/>
          </w:tcPr>
          <w:p w14:paraId="1985B68B" w14:textId="77777777" w:rsidR="00525B7C" w:rsidRDefault="00525B7C" w:rsidP="00525B7C">
            <w:pPr>
              <w:pStyle w:val="TAL"/>
              <w:rPr>
                <w:lang w:eastAsia="ja-JP"/>
              </w:rPr>
            </w:pPr>
            <w:r>
              <w:rPr>
                <w:lang w:eastAsia="ja-JP"/>
              </w:rPr>
              <w:t>Notification correlation identifier.</w:t>
            </w:r>
          </w:p>
        </w:tc>
        <w:tc>
          <w:tcPr>
            <w:tcW w:w="1643" w:type="dxa"/>
          </w:tcPr>
          <w:p w14:paraId="39B8C3F2" w14:textId="77777777" w:rsidR="00525B7C" w:rsidRDefault="00525B7C" w:rsidP="00525B7C">
            <w:pPr>
              <w:pStyle w:val="TAL"/>
              <w:rPr>
                <w:rFonts w:cs="Arial"/>
                <w:szCs w:val="18"/>
              </w:rPr>
            </w:pPr>
          </w:p>
        </w:tc>
      </w:tr>
      <w:tr w:rsidR="00525B7C" w14:paraId="481BA7C8" w14:textId="77777777" w:rsidTr="00525B7C">
        <w:trPr>
          <w:jc w:val="center"/>
        </w:trPr>
        <w:tc>
          <w:tcPr>
            <w:tcW w:w="1701" w:type="dxa"/>
          </w:tcPr>
          <w:p w14:paraId="7A2426A4" w14:textId="77777777" w:rsidR="00525B7C" w:rsidRDefault="00525B7C" w:rsidP="00525B7C">
            <w:pPr>
              <w:pStyle w:val="TAL"/>
              <w:rPr>
                <w:noProof/>
                <w:lang w:eastAsia="zh-CN"/>
              </w:rPr>
            </w:pPr>
            <w:proofErr w:type="spellStart"/>
            <w:r>
              <w:rPr>
                <w:lang w:eastAsia="zh-CN"/>
              </w:rPr>
              <w:t>notifEndpoints</w:t>
            </w:r>
            <w:proofErr w:type="spellEnd"/>
          </w:p>
        </w:tc>
        <w:tc>
          <w:tcPr>
            <w:tcW w:w="1928" w:type="dxa"/>
          </w:tcPr>
          <w:p w14:paraId="57EB5292" w14:textId="77777777" w:rsidR="00525B7C" w:rsidRDefault="00525B7C" w:rsidP="00525B7C">
            <w:pPr>
              <w:pStyle w:val="TAL"/>
              <w:rPr>
                <w:noProof/>
                <w:lang w:eastAsia="zh-CN"/>
              </w:rPr>
            </w:pPr>
            <w:r>
              <w:rPr>
                <w:noProof/>
                <w:lang w:eastAsia="zh-CN"/>
              </w:rPr>
              <w:t>array(</w:t>
            </w:r>
            <w:proofErr w:type="spellStart"/>
            <w:r>
              <w:t>NotifyEndpoint</w:t>
            </w:r>
            <w:proofErr w:type="spellEnd"/>
            <w:r>
              <w:rPr>
                <w:noProof/>
                <w:lang w:eastAsia="zh-CN"/>
              </w:rPr>
              <w:t>)</w:t>
            </w:r>
          </w:p>
        </w:tc>
        <w:tc>
          <w:tcPr>
            <w:tcW w:w="425" w:type="dxa"/>
          </w:tcPr>
          <w:p w14:paraId="79CB8FF7" w14:textId="77777777" w:rsidR="00525B7C" w:rsidRDefault="00525B7C" w:rsidP="00525B7C">
            <w:pPr>
              <w:pStyle w:val="TAC"/>
            </w:pPr>
            <w:r>
              <w:rPr>
                <w:rFonts w:hint="eastAsia"/>
                <w:lang w:eastAsia="zh-CN"/>
              </w:rPr>
              <w:t>O</w:t>
            </w:r>
          </w:p>
        </w:tc>
        <w:tc>
          <w:tcPr>
            <w:tcW w:w="650" w:type="dxa"/>
          </w:tcPr>
          <w:p w14:paraId="115EEA46" w14:textId="77777777" w:rsidR="00525B7C" w:rsidRDefault="00525B7C" w:rsidP="00525B7C">
            <w:pPr>
              <w:pStyle w:val="TAL"/>
            </w:pPr>
            <w:r>
              <w:t>1..N</w:t>
            </w:r>
          </w:p>
        </w:tc>
        <w:tc>
          <w:tcPr>
            <w:tcW w:w="3177" w:type="dxa"/>
          </w:tcPr>
          <w:p w14:paraId="014E3682" w14:textId="77777777" w:rsidR="00525B7C" w:rsidRDefault="00525B7C" w:rsidP="00525B7C">
            <w:pPr>
              <w:pStyle w:val="TAL"/>
              <w:rPr>
                <w:lang w:eastAsia="ja-JP"/>
              </w:rPr>
            </w:pPr>
            <w:r>
              <w:rPr>
                <w:lang w:eastAsia="ko-KR"/>
              </w:rPr>
              <w:t>The</w:t>
            </w:r>
            <w:r>
              <w:rPr>
                <w:lang w:eastAsia="ja-JP"/>
              </w:rPr>
              <w:t xml:space="preserve"> </w:t>
            </w:r>
            <w:r>
              <w:rPr>
                <w:rFonts w:cs="Arial"/>
                <w:szCs w:val="18"/>
                <w:lang w:eastAsia="zh-CN"/>
              </w:rPr>
              <w:t xml:space="preserve">additional </w:t>
            </w:r>
            <w:r>
              <w:rPr>
                <w:lang w:eastAsia="ja-JP"/>
              </w:rPr>
              <w:t>information of</w:t>
            </w:r>
            <w:r>
              <w:rPr>
                <w:lang w:eastAsia="ko-KR"/>
              </w:rPr>
              <w:t xml:space="preserve"> </w:t>
            </w:r>
            <w:r>
              <w:t>notification target address and correlation identifier</w:t>
            </w:r>
            <w:r>
              <w:rPr>
                <w:lang w:eastAsia="ko-KR"/>
              </w:rPr>
              <w:t>.</w:t>
            </w:r>
          </w:p>
        </w:tc>
        <w:tc>
          <w:tcPr>
            <w:tcW w:w="1643" w:type="dxa"/>
          </w:tcPr>
          <w:p w14:paraId="308DB9BF" w14:textId="77777777" w:rsidR="00525B7C" w:rsidRDefault="00525B7C" w:rsidP="00525B7C">
            <w:pPr>
              <w:pStyle w:val="TAL"/>
              <w:rPr>
                <w:rFonts w:cs="Arial"/>
                <w:szCs w:val="18"/>
              </w:rPr>
            </w:pPr>
            <w:proofErr w:type="spellStart"/>
            <w:r>
              <w:t>DataAnaCollect</w:t>
            </w:r>
            <w:proofErr w:type="spellEnd"/>
          </w:p>
        </w:tc>
      </w:tr>
      <w:tr w:rsidR="00525B7C" w14:paraId="2ABFAD50" w14:textId="77777777" w:rsidTr="00525B7C">
        <w:trPr>
          <w:jc w:val="center"/>
        </w:trPr>
        <w:tc>
          <w:tcPr>
            <w:tcW w:w="1701" w:type="dxa"/>
          </w:tcPr>
          <w:p w14:paraId="68008F5D" w14:textId="77777777" w:rsidR="00525B7C" w:rsidRDefault="00525B7C" w:rsidP="00525B7C">
            <w:pPr>
              <w:pStyle w:val="TAL"/>
              <w:rPr>
                <w:noProof/>
                <w:lang w:eastAsia="zh-CN"/>
              </w:rPr>
            </w:pPr>
            <w:r>
              <w:rPr>
                <w:noProof/>
                <w:lang w:eastAsia="zh-CN"/>
              </w:rPr>
              <w:t>formatInstruct</w:t>
            </w:r>
          </w:p>
        </w:tc>
        <w:tc>
          <w:tcPr>
            <w:tcW w:w="1928" w:type="dxa"/>
          </w:tcPr>
          <w:p w14:paraId="7888D3EC" w14:textId="77777777" w:rsidR="00525B7C" w:rsidRDefault="00525B7C" w:rsidP="00525B7C">
            <w:pPr>
              <w:pStyle w:val="TAL"/>
              <w:rPr>
                <w:noProof/>
                <w:lang w:eastAsia="zh-CN"/>
              </w:rPr>
            </w:pPr>
            <w:r>
              <w:rPr>
                <w:noProof/>
                <w:lang w:eastAsia="zh-CN"/>
              </w:rPr>
              <w:t>FormattingInstruction</w:t>
            </w:r>
          </w:p>
        </w:tc>
        <w:tc>
          <w:tcPr>
            <w:tcW w:w="425" w:type="dxa"/>
          </w:tcPr>
          <w:p w14:paraId="34370F94" w14:textId="77777777" w:rsidR="00525B7C" w:rsidRDefault="00525B7C" w:rsidP="00525B7C">
            <w:pPr>
              <w:pStyle w:val="TAC"/>
            </w:pPr>
            <w:r>
              <w:t>O</w:t>
            </w:r>
          </w:p>
        </w:tc>
        <w:tc>
          <w:tcPr>
            <w:tcW w:w="650" w:type="dxa"/>
          </w:tcPr>
          <w:p w14:paraId="3F5D6A92" w14:textId="77777777" w:rsidR="00525B7C" w:rsidRDefault="00525B7C" w:rsidP="00525B7C">
            <w:pPr>
              <w:pStyle w:val="TAL"/>
            </w:pPr>
            <w:r>
              <w:t>0..1</w:t>
            </w:r>
          </w:p>
        </w:tc>
        <w:tc>
          <w:tcPr>
            <w:tcW w:w="3177" w:type="dxa"/>
          </w:tcPr>
          <w:p w14:paraId="7DCE39A7" w14:textId="77777777" w:rsidR="00525B7C" w:rsidRDefault="00525B7C" w:rsidP="00525B7C">
            <w:pPr>
              <w:pStyle w:val="TAL"/>
              <w:rPr>
                <w:lang w:eastAsia="ja-JP"/>
              </w:rPr>
            </w:pPr>
            <w:r>
              <w:rPr>
                <w:lang w:eastAsia="ja-JP"/>
              </w:rPr>
              <w:t>Formatting instructions to be used for sending event notifications. If provided, they take the precedence over any potentially conflicting event reporting requirements provided within the "</w:t>
            </w:r>
            <w:proofErr w:type="spellStart"/>
            <w:r>
              <w:rPr>
                <w:lang w:eastAsia="ja-JP"/>
              </w:rPr>
              <w:t>dataSub</w:t>
            </w:r>
            <w:proofErr w:type="spellEnd"/>
            <w:r>
              <w:rPr>
                <w:lang w:eastAsia="ja-JP"/>
              </w:rPr>
              <w:t>" attribute.</w:t>
            </w:r>
          </w:p>
        </w:tc>
        <w:tc>
          <w:tcPr>
            <w:tcW w:w="1643" w:type="dxa"/>
          </w:tcPr>
          <w:p w14:paraId="6B86BAF8" w14:textId="77777777" w:rsidR="00525B7C" w:rsidRDefault="00525B7C" w:rsidP="00525B7C">
            <w:pPr>
              <w:pStyle w:val="TAL"/>
              <w:rPr>
                <w:rFonts w:cs="Arial"/>
                <w:szCs w:val="18"/>
              </w:rPr>
            </w:pPr>
          </w:p>
        </w:tc>
      </w:tr>
      <w:tr w:rsidR="00525B7C" w14:paraId="2F9BBB53" w14:textId="77777777" w:rsidTr="00525B7C">
        <w:trPr>
          <w:jc w:val="center"/>
        </w:trPr>
        <w:tc>
          <w:tcPr>
            <w:tcW w:w="1701" w:type="dxa"/>
          </w:tcPr>
          <w:p w14:paraId="16689B39" w14:textId="77777777" w:rsidR="00525B7C" w:rsidRDefault="00525B7C" w:rsidP="00525B7C">
            <w:pPr>
              <w:pStyle w:val="TAL"/>
              <w:rPr>
                <w:noProof/>
                <w:lang w:eastAsia="zh-CN"/>
              </w:rPr>
            </w:pPr>
            <w:r>
              <w:rPr>
                <w:noProof/>
                <w:lang w:eastAsia="zh-CN"/>
              </w:rPr>
              <w:t>procInstructs</w:t>
            </w:r>
          </w:p>
        </w:tc>
        <w:tc>
          <w:tcPr>
            <w:tcW w:w="1928" w:type="dxa"/>
          </w:tcPr>
          <w:p w14:paraId="4617A649" w14:textId="77777777" w:rsidR="00525B7C" w:rsidRDefault="00525B7C" w:rsidP="00525B7C">
            <w:pPr>
              <w:pStyle w:val="TAL"/>
              <w:rPr>
                <w:noProof/>
                <w:lang w:eastAsia="zh-CN"/>
              </w:rPr>
            </w:pPr>
            <w:r>
              <w:rPr>
                <w:noProof/>
                <w:lang w:eastAsia="zh-CN"/>
              </w:rPr>
              <w:t>array(ProcessingInstruction)</w:t>
            </w:r>
          </w:p>
        </w:tc>
        <w:tc>
          <w:tcPr>
            <w:tcW w:w="425" w:type="dxa"/>
          </w:tcPr>
          <w:p w14:paraId="14530A6D" w14:textId="77777777" w:rsidR="00525B7C" w:rsidRDefault="00525B7C" w:rsidP="00525B7C">
            <w:pPr>
              <w:pStyle w:val="TAC"/>
            </w:pPr>
            <w:r>
              <w:t>O</w:t>
            </w:r>
          </w:p>
        </w:tc>
        <w:tc>
          <w:tcPr>
            <w:tcW w:w="650" w:type="dxa"/>
          </w:tcPr>
          <w:p w14:paraId="50C3AB26" w14:textId="77777777" w:rsidR="00525B7C" w:rsidRDefault="00525B7C" w:rsidP="00525B7C">
            <w:pPr>
              <w:pStyle w:val="TAL"/>
            </w:pPr>
            <w:r>
              <w:t>1..N</w:t>
            </w:r>
          </w:p>
        </w:tc>
        <w:tc>
          <w:tcPr>
            <w:tcW w:w="3177" w:type="dxa"/>
          </w:tcPr>
          <w:p w14:paraId="7D89A971" w14:textId="77777777" w:rsidR="00525B7C" w:rsidRDefault="00525B7C" w:rsidP="00525B7C">
            <w:pPr>
              <w:pStyle w:val="TAL"/>
              <w:rPr>
                <w:lang w:eastAsia="ja-JP"/>
              </w:rPr>
            </w:pPr>
            <w:r>
              <w:rPr>
                <w:lang w:eastAsia="ja-JP"/>
              </w:rPr>
              <w:t>Processing instructions to be used for sending event notifications.</w:t>
            </w:r>
          </w:p>
        </w:tc>
        <w:tc>
          <w:tcPr>
            <w:tcW w:w="1643" w:type="dxa"/>
          </w:tcPr>
          <w:p w14:paraId="25364FAF" w14:textId="77777777" w:rsidR="00525B7C" w:rsidRDefault="00525B7C" w:rsidP="00525B7C">
            <w:pPr>
              <w:pStyle w:val="TAL"/>
              <w:rPr>
                <w:rFonts w:cs="Arial"/>
                <w:szCs w:val="18"/>
              </w:rPr>
            </w:pPr>
          </w:p>
        </w:tc>
      </w:tr>
      <w:tr w:rsidR="00525B7C" w14:paraId="1DE2317C" w14:textId="77777777" w:rsidTr="00525B7C">
        <w:trPr>
          <w:jc w:val="center"/>
        </w:trPr>
        <w:tc>
          <w:tcPr>
            <w:tcW w:w="1701" w:type="dxa"/>
          </w:tcPr>
          <w:p w14:paraId="046E3553" w14:textId="77777777" w:rsidR="00525B7C" w:rsidRDefault="00525B7C" w:rsidP="00525B7C">
            <w:pPr>
              <w:pStyle w:val="TAL"/>
              <w:rPr>
                <w:noProof/>
                <w:lang w:eastAsia="zh-CN"/>
              </w:rPr>
            </w:pPr>
            <w:proofErr w:type="spellStart"/>
            <w:r>
              <w:t>targetNfId</w:t>
            </w:r>
            <w:proofErr w:type="spellEnd"/>
          </w:p>
        </w:tc>
        <w:tc>
          <w:tcPr>
            <w:tcW w:w="1928" w:type="dxa"/>
          </w:tcPr>
          <w:p w14:paraId="13006049" w14:textId="77777777" w:rsidR="00525B7C" w:rsidRDefault="00525B7C" w:rsidP="00525B7C">
            <w:pPr>
              <w:pStyle w:val="TAL"/>
              <w:rPr>
                <w:noProof/>
                <w:lang w:eastAsia="zh-CN"/>
              </w:rPr>
            </w:pPr>
            <w:proofErr w:type="spellStart"/>
            <w:r>
              <w:t>NfInstanceId</w:t>
            </w:r>
            <w:proofErr w:type="spellEnd"/>
          </w:p>
        </w:tc>
        <w:tc>
          <w:tcPr>
            <w:tcW w:w="425" w:type="dxa"/>
          </w:tcPr>
          <w:p w14:paraId="107A8DAA" w14:textId="77777777" w:rsidR="00525B7C" w:rsidRDefault="00525B7C" w:rsidP="00525B7C">
            <w:pPr>
              <w:pStyle w:val="TAC"/>
            </w:pPr>
            <w:r>
              <w:t>O</w:t>
            </w:r>
          </w:p>
        </w:tc>
        <w:tc>
          <w:tcPr>
            <w:tcW w:w="650" w:type="dxa"/>
          </w:tcPr>
          <w:p w14:paraId="48996EA0" w14:textId="77777777" w:rsidR="00525B7C" w:rsidRDefault="00525B7C" w:rsidP="00525B7C">
            <w:pPr>
              <w:pStyle w:val="TAL"/>
            </w:pPr>
            <w:r>
              <w:rPr>
                <w:lang w:val="el-GR"/>
              </w:rPr>
              <w:t>0..</w:t>
            </w:r>
            <w:r>
              <w:t>1</w:t>
            </w:r>
          </w:p>
        </w:tc>
        <w:tc>
          <w:tcPr>
            <w:tcW w:w="3177" w:type="dxa"/>
          </w:tcPr>
          <w:p w14:paraId="4135CEFC" w14:textId="77777777" w:rsidR="00525B7C" w:rsidRDefault="00525B7C" w:rsidP="00525B7C">
            <w:pPr>
              <w:pStyle w:val="TAL"/>
              <w:rPr>
                <w:lang w:eastAsia="ja-JP"/>
              </w:rPr>
            </w:pPr>
            <w:r>
              <w:t>Data Producer NF instance identifier to which the DCCF shall create the requested subscription. (NOTE 3)</w:t>
            </w:r>
          </w:p>
        </w:tc>
        <w:tc>
          <w:tcPr>
            <w:tcW w:w="1643" w:type="dxa"/>
          </w:tcPr>
          <w:p w14:paraId="485271BD" w14:textId="77777777" w:rsidR="00525B7C" w:rsidRDefault="00525B7C" w:rsidP="00525B7C">
            <w:pPr>
              <w:pStyle w:val="TAL"/>
              <w:rPr>
                <w:rFonts w:cs="Arial"/>
                <w:szCs w:val="18"/>
              </w:rPr>
            </w:pPr>
          </w:p>
        </w:tc>
      </w:tr>
      <w:tr w:rsidR="00525B7C" w14:paraId="7DB01E48" w14:textId="77777777" w:rsidTr="00525B7C">
        <w:trPr>
          <w:jc w:val="center"/>
        </w:trPr>
        <w:tc>
          <w:tcPr>
            <w:tcW w:w="1701" w:type="dxa"/>
          </w:tcPr>
          <w:p w14:paraId="09912303" w14:textId="77777777" w:rsidR="00525B7C" w:rsidRDefault="00525B7C" w:rsidP="00525B7C">
            <w:pPr>
              <w:pStyle w:val="TAL"/>
              <w:rPr>
                <w:noProof/>
                <w:lang w:eastAsia="zh-CN"/>
              </w:rPr>
            </w:pPr>
            <w:proofErr w:type="spellStart"/>
            <w:r>
              <w:t>targetNfSetId</w:t>
            </w:r>
            <w:proofErr w:type="spellEnd"/>
          </w:p>
        </w:tc>
        <w:tc>
          <w:tcPr>
            <w:tcW w:w="1928" w:type="dxa"/>
          </w:tcPr>
          <w:p w14:paraId="1FF8F013" w14:textId="77777777" w:rsidR="00525B7C" w:rsidRDefault="00525B7C" w:rsidP="00525B7C">
            <w:pPr>
              <w:pStyle w:val="TAL"/>
              <w:rPr>
                <w:noProof/>
                <w:lang w:eastAsia="zh-CN"/>
              </w:rPr>
            </w:pPr>
            <w:proofErr w:type="spellStart"/>
            <w:r>
              <w:t>NfSetId</w:t>
            </w:r>
            <w:proofErr w:type="spellEnd"/>
          </w:p>
        </w:tc>
        <w:tc>
          <w:tcPr>
            <w:tcW w:w="425" w:type="dxa"/>
          </w:tcPr>
          <w:p w14:paraId="2C1ED568" w14:textId="77777777" w:rsidR="00525B7C" w:rsidRDefault="00525B7C" w:rsidP="00525B7C">
            <w:pPr>
              <w:pStyle w:val="TAC"/>
            </w:pPr>
            <w:r>
              <w:t>O</w:t>
            </w:r>
          </w:p>
        </w:tc>
        <w:tc>
          <w:tcPr>
            <w:tcW w:w="650" w:type="dxa"/>
          </w:tcPr>
          <w:p w14:paraId="35EDBBB7" w14:textId="77777777" w:rsidR="00525B7C" w:rsidRDefault="00525B7C" w:rsidP="00525B7C">
            <w:pPr>
              <w:pStyle w:val="TAL"/>
            </w:pPr>
            <w:r>
              <w:rPr>
                <w:lang w:val="el-GR"/>
              </w:rPr>
              <w:t>0..</w:t>
            </w:r>
            <w:r>
              <w:t>1</w:t>
            </w:r>
          </w:p>
        </w:tc>
        <w:tc>
          <w:tcPr>
            <w:tcW w:w="3177" w:type="dxa"/>
          </w:tcPr>
          <w:p w14:paraId="7C473983" w14:textId="77777777" w:rsidR="00525B7C" w:rsidRDefault="00525B7C" w:rsidP="00525B7C">
            <w:pPr>
              <w:pStyle w:val="TAL"/>
              <w:rPr>
                <w:lang w:eastAsia="ja-JP"/>
              </w:rPr>
            </w:pPr>
            <w:r>
              <w:t>Data Producer NF set identifier to which the DCCF shall create the requested subscription. (NOTE 3)</w:t>
            </w:r>
          </w:p>
        </w:tc>
        <w:tc>
          <w:tcPr>
            <w:tcW w:w="1643" w:type="dxa"/>
          </w:tcPr>
          <w:p w14:paraId="53765538" w14:textId="77777777" w:rsidR="00525B7C" w:rsidRDefault="00525B7C" w:rsidP="00525B7C">
            <w:pPr>
              <w:pStyle w:val="TAL"/>
              <w:rPr>
                <w:rFonts w:cs="Arial"/>
                <w:szCs w:val="18"/>
              </w:rPr>
            </w:pPr>
          </w:p>
        </w:tc>
      </w:tr>
      <w:tr w:rsidR="00525B7C" w14:paraId="38BDFA82" w14:textId="77777777" w:rsidTr="00525B7C">
        <w:trPr>
          <w:jc w:val="center"/>
        </w:trPr>
        <w:tc>
          <w:tcPr>
            <w:tcW w:w="1701" w:type="dxa"/>
          </w:tcPr>
          <w:p w14:paraId="6886A14C" w14:textId="77777777" w:rsidR="00525B7C" w:rsidRDefault="00525B7C" w:rsidP="00525B7C">
            <w:pPr>
              <w:pStyle w:val="TAL"/>
            </w:pPr>
            <w:proofErr w:type="spellStart"/>
            <w:r>
              <w:t>adrfId</w:t>
            </w:r>
            <w:proofErr w:type="spellEnd"/>
          </w:p>
        </w:tc>
        <w:tc>
          <w:tcPr>
            <w:tcW w:w="1928" w:type="dxa"/>
          </w:tcPr>
          <w:p w14:paraId="0FE6C53E" w14:textId="77777777" w:rsidR="00525B7C" w:rsidRDefault="00525B7C" w:rsidP="00525B7C">
            <w:pPr>
              <w:pStyle w:val="TAL"/>
            </w:pPr>
            <w:proofErr w:type="spellStart"/>
            <w:r>
              <w:t>NfInstanceId</w:t>
            </w:r>
            <w:proofErr w:type="spellEnd"/>
          </w:p>
        </w:tc>
        <w:tc>
          <w:tcPr>
            <w:tcW w:w="425" w:type="dxa"/>
          </w:tcPr>
          <w:p w14:paraId="23298CD4" w14:textId="77777777" w:rsidR="00525B7C" w:rsidRDefault="00525B7C" w:rsidP="00525B7C">
            <w:pPr>
              <w:pStyle w:val="TAC"/>
            </w:pPr>
            <w:r>
              <w:t>O</w:t>
            </w:r>
          </w:p>
        </w:tc>
        <w:tc>
          <w:tcPr>
            <w:tcW w:w="650" w:type="dxa"/>
          </w:tcPr>
          <w:p w14:paraId="0C0C686D" w14:textId="77777777" w:rsidR="00525B7C" w:rsidRDefault="00525B7C" w:rsidP="00525B7C">
            <w:pPr>
              <w:pStyle w:val="TAL"/>
              <w:rPr>
                <w:lang w:val="el-GR"/>
              </w:rPr>
            </w:pPr>
            <w:r>
              <w:rPr>
                <w:lang w:val="de-DE"/>
              </w:rPr>
              <w:t>0..1</w:t>
            </w:r>
          </w:p>
        </w:tc>
        <w:tc>
          <w:tcPr>
            <w:tcW w:w="3177" w:type="dxa"/>
          </w:tcPr>
          <w:p w14:paraId="530ED50B" w14:textId="77777777" w:rsidR="00525B7C" w:rsidRDefault="00525B7C" w:rsidP="00525B7C">
            <w:pPr>
              <w:pStyle w:val="TAL"/>
            </w:pPr>
            <w:r>
              <w:t>Identifier of the ADRF to be used by the DCCF.</w:t>
            </w:r>
          </w:p>
          <w:p w14:paraId="7B0FF0B7" w14:textId="77777777" w:rsidR="00525B7C" w:rsidRDefault="00525B7C" w:rsidP="00525B7C">
            <w:pPr>
              <w:pStyle w:val="TAL"/>
            </w:pPr>
            <w:r>
              <w:t>If the subscription is for runtime data (i.e. the "</w:t>
            </w:r>
            <w:proofErr w:type="spellStart"/>
            <w:r>
              <w:t>timePeriod</w:t>
            </w:r>
            <w:proofErr w:type="spellEnd"/>
            <w:r>
              <w:t>" attribute is either absent or contains a time window in the future) then the DCCF shall store the notifications in this ADRF.</w:t>
            </w:r>
          </w:p>
          <w:p w14:paraId="2D92A800" w14:textId="77777777" w:rsidR="00525B7C" w:rsidRDefault="00525B7C" w:rsidP="00525B7C">
            <w:pPr>
              <w:pStyle w:val="TAL"/>
            </w:pPr>
            <w:r>
              <w:t>If the subscription is for historical data (i.e. the "</w:t>
            </w:r>
            <w:proofErr w:type="spellStart"/>
            <w:r>
              <w:t>timePeriod</w:t>
            </w:r>
            <w:proofErr w:type="spellEnd"/>
            <w:r>
              <w:t>" attribute contains a time window in the past) then the DCCF shall retrieve the data from this ADRF. (NOTE 3)</w:t>
            </w:r>
          </w:p>
        </w:tc>
        <w:tc>
          <w:tcPr>
            <w:tcW w:w="1643" w:type="dxa"/>
          </w:tcPr>
          <w:p w14:paraId="6E43C3DD" w14:textId="77777777" w:rsidR="00525B7C" w:rsidRDefault="00525B7C" w:rsidP="00525B7C">
            <w:pPr>
              <w:pStyle w:val="TAL"/>
              <w:rPr>
                <w:rFonts w:cs="Arial"/>
                <w:szCs w:val="18"/>
              </w:rPr>
            </w:pPr>
          </w:p>
        </w:tc>
      </w:tr>
      <w:tr w:rsidR="00525B7C" w14:paraId="352A45F8" w14:textId="77777777" w:rsidTr="00525B7C">
        <w:trPr>
          <w:jc w:val="center"/>
        </w:trPr>
        <w:tc>
          <w:tcPr>
            <w:tcW w:w="1701" w:type="dxa"/>
          </w:tcPr>
          <w:p w14:paraId="6B402591" w14:textId="77777777" w:rsidR="00525B7C" w:rsidRDefault="00525B7C" w:rsidP="00525B7C">
            <w:pPr>
              <w:pStyle w:val="TAL"/>
            </w:pPr>
            <w:proofErr w:type="spellStart"/>
            <w:r>
              <w:t>adrfSetId</w:t>
            </w:r>
            <w:proofErr w:type="spellEnd"/>
          </w:p>
        </w:tc>
        <w:tc>
          <w:tcPr>
            <w:tcW w:w="1928" w:type="dxa"/>
          </w:tcPr>
          <w:p w14:paraId="16EE0B70" w14:textId="77777777" w:rsidR="00525B7C" w:rsidRDefault="00525B7C" w:rsidP="00525B7C">
            <w:pPr>
              <w:pStyle w:val="TAL"/>
            </w:pPr>
            <w:proofErr w:type="spellStart"/>
            <w:r>
              <w:t>NfSetId</w:t>
            </w:r>
            <w:proofErr w:type="spellEnd"/>
          </w:p>
        </w:tc>
        <w:tc>
          <w:tcPr>
            <w:tcW w:w="425" w:type="dxa"/>
          </w:tcPr>
          <w:p w14:paraId="4539808F" w14:textId="77777777" w:rsidR="00525B7C" w:rsidRDefault="00525B7C" w:rsidP="00525B7C">
            <w:pPr>
              <w:pStyle w:val="TAC"/>
            </w:pPr>
            <w:r>
              <w:t>O</w:t>
            </w:r>
          </w:p>
        </w:tc>
        <w:tc>
          <w:tcPr>
            <w:tcW w:w="650" w:type="dxa"/>
          </w:tcPr>
          <w:p w14:paraId="4A05C29E" w14:textId="77777777" w:rsidR="00525B7C" w:rsidRDefault="00525B7C" w:rsidP="00525B7C">
            <w:pPr>
              <w:pStyle w:val="TAL"/>
              <w:rPr>
                <w:lang w:val="el-GR"/>
              </w:rPr>
            </w:pPr>
            <w:r>
              <w:rPr>
                <w:lang w:val="de-DE"/>
              </w:rPr>
              <w:t>0..1</w:t>
            </w:r>
          </w:p>
        </w:tc>
        <w:tc>
          <w:tcPr>
            <w:tcW w:w="3177" w:type="dxa"/>
          </w:tcPr>
          <w:p w14:paraId="5A080AFA" w14:textId="77777777" w:rsidR="00525B7C" w:rsidRDefault="00525B7C" w:rsidP="00525B7C">
            <w:pPr>
              <w:pStyle w:val="TAL"/>
            </w:pPr>
            <w:r>
              <w:t>Identifier of the ADRF Set to be used by the DCCF.</w:t>
            </w:r>
          </w:p>
          <w:p w14:paraId="019A0206" w14:textId="77777777" w:rsidR="00525B7C" w:rsidRDefault="00525B7C" w:rsidP="00525B7C">
            <w:pPr>
              <w:pStyle w:val="TAL"/>
            </w:pPr>
            <w:r>
              <w:t>If the subscription is for runtime data (i.e. the "</w:t>
            </w:r>
            <w:proofErr w:type="spellStart"/>
            <w:r>
              <w:t>timePeriod</w:t>
            </w:r>
            <w:proofErr w:type="spellEnd"/>
            <w:r>
              <w:t>" attribute is either absent or contains a time window in the future) then the DCCF shall store the notifications in this ADRF Set.</w:t>
            </w:r>
          </w:p>
          <w:p w14:paraId="0C4C548F" w14:textId="77777777" w:rsidR="00525B7C" w:rsidRDefault="00525B7C" w:rsidP="00525B7C">
            <w:pPr>
              <w:pStyle w:val="TAL"/>
            </w:pPr>
            <w:r>
              <w:t>If the subscription is for historical data (i.e. the "</w:t>
            </w:r>
            <w:proofErr w:type="spellStart"/>
            <w:r>
              <w:t>timePeriod</w:t>
            </w:r>
            <w:proofErr w:type="spellEnd"/>
            <w:r>
              <w:t>" attribute contains a time window in the past) then the DCCF shall retrieve the data from this ADRF Set. (NOTE 3)</w:t>
            </w:r>
          </w:p>
        </w:tc>
        <w:tc>
          <w:tcPr>
            <w:tcW w:w="1643" w:type="dxa"/>
          </w:tcPr>
          <w:p w14:paraId="6754A426" w14:textId="77777777" w:rsidR="00525B7C" w:rsidRDefault="00525B7C" w:rsidP="00525B7C">
            <w:pPr>
              <w:pStyle w:val="TAL"/>
              <w:rPr>
                <w:rFonts w:cs="Arial"/>
                <w:szCs w:val="18"/>
              </w:rPr>
            </w:pPr>
          </w:p>
        </w:tc>
      </w:tr>
      <w:tr w:rsidR="00525B7C" w14:paraId="6D05132F" w14:textId="77777777" w:rsidTr="00525B7C">
        <w:trPr>
          <w:jc w:val="center"/>
        </w:trPr>
        <w:tc>
          <w:tcPr>
            <w:tcW w:w="1701" w:type="dxa"/>
          </w:tcPr>
          <w:p w14:paraId="31CB1C80" w14:textId="77777777" w:rsidR="00525B7C" w:rsidRPr="00B5562A" w:rsidRDefault="00525B7C" w:rsidP="00525B7C">
            <w:pPr>
              <w:pStyle w:val="TAL"/>
            </w:pPr>
            <w:proofErr w:type="spellStart"/>
            <w:r>
              <w:rPr>
                <w:rFonts w:hint="eastAsia"/>
                <w:lang w:eastAsia="zh-CN"/>
              </w:rPr>
              <w:t>s</w:t>
            </w:r>
            <w:r>
              <w:rPr>
                <w:lang w:eastAsia="zh-CN"/>
              </w:rPr>
              <w:t>toreInd</w:t>
            </w:r>
            <w:proofErr w:type="spellEnd"/>
          </w:p>
        </w:tc>
        <w:tc>
          <w:tcPr>
            <w:tcW w:w="1928" w:type="dxa"/>
          </w:tcPr>
          <w:p w14:paraId="5811396F" w14:textId="77777777" w:rsidR="00525B7C" w:rsidRDefault="00525B7C" w:rsidP="00525B7C">
            <w:pPr>
              <w:pStyle w:val="TAL"/>
            </w:pPr>
            <w:r>
              <w:rPr>
                <w:rFonts w:hint="eastAsia"/>
                <w:noProof/>
                <w:lang w:eastAsia="zh-CN"/>
              </w:rPr>
              <w:t>b</w:t>
            </w:r>
            <w:r>
              <w:rPr>
                <w:noProof/>
                <w:lang w:eastAsia="zh-CN"/>
              </w:rPr>
              <w:t>oolean</w:t>
            </w:r>
          </w:p>
        </w:tc>
        <w:tc>
          <w:tcPr>
            <w:tcW w:w="425" w:type="dxa"/>
          </w:tcPr>
          <w:p w14:paraId="27D5367C" w14:textId="77777777" w:rsidR="00525B7C" w:rsidRDefault="00525B7C" w:rsidP="00525B7C">
            <w:pPr>
              <w:pStyle w:val="TAC"/>
            </w:pPr>
            <w:r>
              <w:rPr>
                <w:noProof/>
                <w:lang w:eastAsia="zh-CN"/>
              </w:rPr>
              <w:t>C</w:t>
            </w:r>
          </w:p>
        </w:tc>
        <w:tc>
          <w:tcPr>
            <w:tcW w:w="650" w:type="dxa"/>
          </w:tcPr>
          <w:p w14:paraId="399800C0" w14:textId="77777777" w:rsidR="00525B7C" w:rsidRDefault="00525B7C" w:rsidP="00525B7C">
            <w:pPr>
              <w:pStyle w:val="TAL"/>
            </w:pPr>
            <w:r>
              <w:rPr>
                <w:rFonts w:hint="eastAsia"/>
                <w:noProof/>
                <w:lang w:eastAsia="zh-CN"/>
              </w:rPr>
              <w:t>0</w:t>
            </w:r>
            <w:r>
              <w:rPr>
                <w:noProof/>
                <w:lang w:eastAsia="zh-CN"/>
              </w:rPr>
              <w:t>..1</w:t>
            </w:r>
          </w:p>
        </w:tc>
        <w:tc>
          <w:tcPr>
            <w:tcW w:w="3177" w:type="dxa"/>
          </w:tcPr>
          <w:p w14:paraId="17618717" w14:textId="7D57BAD1" w:rsidR="00525B7C" w:rsidRDefault="00525B7C" w:rsidP="00EA2185">
            <w:pPr>
              <w:pStyle w:val="TAL"/>
              <w:rPr>
                <w:rFonts w:cs="Arial"/>
                <w:szCs w:val="18"/>
                <w:lang w:eastAsia="zh-CN"/>
              </w:rPr>
            </w:pPr>
            <w:r>
              <w:rPr>
                <w:lang w:eastAsia="zh-CN"/>
              </w:rPr>
              <w:t xml:space="preserve">The indication for </w:t>
            </w:r>
            <w:del w:id="54" w:author="ZTE1" w:date="2024-04-16T17:10:00Z">
              <w:r w:rsidDel="00EA2185">
                <w:rPr>
                  <w:lang w:eastAsia="zh-CN"/>
                </w:rPr>
                <w:delText xml:space="preserve">analytics </w:delText>
              </w:r>
            </w:del>
            <w:ins w:id="55" w:author="ZTE1" w:date="2024-04-16T17:10:00Z">
              <w:r w:rsidR="00EA2185">
                <w:rPr>
                  <w:lang w:eastAsia="zh-CN"/>
                </w:rPr>
                <w:t xml:space="preserve">data </w:t>
              </w:r>
            </w:ins>
            <w:r>
              <w:rPr>
                <w:lang w:eastAsia="zh-CN"/>
              </w:rPr>
              <w:t xml:space="preserve">storage. This attribute shall be provided and set to "true" if the consumer requests to store the </w:t>
            </w:r>
            <w:del w:id="56" w:author="ZTE" w:date="2024-03-21T19:10:00Z">
              <w:r w:rsidDel="00525B7C">
                <w:rPr>
                  <w:lang w:eastAsia="zh-CN"/>
                </w:rPr>
                <w:delText xml:space="preserve">analytics </w:delText>
              </w:r>
            </w:del>
            <w:ins w:id="57" w:author="ZTE" w:date="2024-03-21T19:10:00Z">
              <w:r>
                <w:rPr>
                  <w:lang w:eastAsia="zh-CN"/>
                </w:rPr>
                <w:t xml:space="preserve">data </w:t>
              </w:r>
            </w:ins>
            <w:r>
              <w:rPr>
                <w:lang w:eastAsia="zh-CN"/>
              </w:rPr>
              <w:t xml:space="preserve">in an ADRF but both the </w:t>
            </w:r>
            <w:r>
              <w:t>"</w:t>
            </w:r>
            <w:proofErr w:type="spellStart"/>
            <w:r>
              <w:t>adrfId</w:t>
            </w:r>
            <w:proofErr w:type="spellEnd"/>
            <w:r>
              <w:t>" and "</w:t>
            </w:r>
            <w:proofErr w:type="spellStart"/>
            <w:r>
              <w:t>adrfSetId</w:t>
            </w:r>
            <w:proofErr w:type="spellEnd"/>
            <w:r>
              <w:t>" attributes are</w:t>
            </w:r>
            <w:r>
              <w:rPr>
                <w:lang w:eastAsia="zh-CN"/>
              </w:rPr>
              <w:t xml:space="preserve"> not provided. The default value is "false".</w:t>
            </w:r>
          </w:p>
        </w:tc>
        <w:tc>
          <w:tcPr>
            <w:tcW w:w="1643" w:type="dxa"/>
          </w:tcPr>
          <w:p w14:paraId="13883FD2" w14:textId="77777777" w:rsidR="00525B7C" w:rsidRDefault="00525B7C" w:rsidP="00525B7C">
            <w:pPr>
              <w:pStyle w:val="TAL"/>
              <w:rPr>
                <w:rFonts w:cs="Arial"/>
                <w:szCs w:val="18"/>
              </w:rPr>
            </w:pPr>
            <w:proofErr w:type="spellStart"/>
            <w:r>
              <w:t>DataAnaCollect</w:t>
            </w:r>
            <w:proofErr w:type="spellEnd"/>
          </w:p>
        </w:tc>
      </w:tr>
      <w:tr w:rsidR="00525B7C" w:rsidRPr="00DF7D08" w14:paraId="3FD92480" w14:textId="77777777" w:rsidTr="00525B7C">
        <w:trPr>
          <w:jc w:val="center"/>
        </w:trPr>
        <w:tc>
          <w:tcPr>
            <w:tcW w:w="1701" w:type="dxa"/>
          </w:tcPr>
          <w:p w14:paraId="76BDDF3E" w14:textId="77777777" w:rsidR="00525B7C" w:rsidRPr="00DF7D08" w:rsidRDefault="00525B7C" w:rsidP="00525B7C">
            <w:pPr>
              <w:keepNext/>
              <w:keepLines/>
              <w:spacing w:after="0"/>
              <w:rPr>
                <w:rFonts w:ascii="Arial" w:hAnsi="Arial"/>
                <w:sz w:val="18"/>
                <w:lang w:eastAsia="zh-CN"/>
              </w:rPr>
            </w:pPr>
            <w:proofErr w:type="spellStart"/>
            <w:r>
              <w:rPr>
                <w:rFonts w:ascii="Arial" w:hAnsi="Arial"/>
                <w:sz w:val="18"/>
              </w:rPr>
              <w:t>storeHandl</w:t>
            </w:r>
            <w:proofErr w:type="spellEnd"/>
          </w:p>
        </w:tc>
        <w:tc>
          <w:tcPr>
            <w:tcW w:w="1928" w:type="dxa"/>
          </w:tcPr>
          <w:p w14:paraId="6D2A4063" w14:textId="77777777" w:rsidR="00525B7C" w:rsidRPr="00DF7D08" w:rsidRDefault="00525B7C" w:rsidP="00525B7C">
            <w:pPr>
              <w:keepNext/>
              <w:keepLines/>
              <w:spacing w:after="0"/>
              <w:rPr>
                <w:rFonts w:ascii="Arial" w:hAnsi="Arial"/>
                <w:noProof/>
                <w:sz w:val="18"/>
                <w:lang w:eastAsia="zh-CN"/>
              </w:rPr>
            </w:pPr>
            <w:proofErr w:type="spellStart"/>
            <w:r>
              <w:rPr>
                <w:rFonts w:ascii="Arial" w:hAnsi="Arial"/>
                <w:sz w:val="18"/>
              </w:rPr>
              <w:t>StorageHandlingInformation</w:t>
            </w:r>
            <w:proofErr w:type="spellEnd"/>
          </w:p>
        </w:tc>
        <w:tc>
          <w:tcPr>
            <w:tcW w:w="425" w:type="dxa"/>
          </w:tcPr>
          <w:p w14:paraId="08F50157" w14:textId="77777777" w:rsidR="00525B7C" w:rsidRPr="00DF7D08" w:rsidRDefault="00525B7C" w:rsidP="00525B7C">
            <w:pPr>
              <w:keepNext/>
              <w:keepLines/>
              <w:spacing w:after="0"/>
              <w:jc w:val="center"/>
              <w:rPr>
                <w:rFonts w:ascii="Arial" w:hAnsi="Arial"/>
                <w:noProof/>
                <w:sz w:val="18"/>
                <w:lang w:eastAsia="zh-CN"/>
              </w:rPr>
            </w:pPr>
            <w:r>
              <w:rPr>
                <w:rFonts w:ascii="Arial" w:hAnsi="Arial"/>
                <w:sz w:val="18"/>
              </w:rPr>
              <w:t>O</w:t>
            </w:r>
          </w:p>
        </w:tc>
        <w:tc>
          <w:tcPr>
            <w:tcW w:w="650" w:type="dxa"/>
          </w:tcPr>
          <w:p w14:paraId="3A412552" w14:textId="77777777" w:rsidR="00525B7C" w:rsidRPr="00DF7D08" w:rsidRDefault="00525B7C" w:rsidP="00525B7C">
            <w:pPr>
              <w:keepNext/>
              <w:keepLines/>
              <w:spacing w:after="0"/>
              <w:rPr>
                <w:rFonts w:ascii="Arial" w:hAnsi="Arial"/>
                <w:noProof/>
                <w:sz w:val="18"/>
                <w:lang w:eastAsia="zh-CN"/>
              </w:rPr>
            </w:pPr>
            <w:r>
              <w:rPr>
                <w:rFonts w:ascii="Arial" w:hAnsi="Arial"/>
                <w:sz w:val="18"/>
              </w:rPr>
              <w:t>0..1</w:t>
            </w:r>
          </w:p>
        </w:tc>
        <w:tc>
          <w:tcPr>
            <w:tcW w:w="3177" w:type="dxa"/>
          </w:tcPr>
          <w:p w14:paraId="704195E6" w14:textId="77777777" w:rsidR="00525B7C" w:rsidRPr="00DF7D08" w:rsidRDefault="00525B7C" w:rsidP="00525B7C">
            <w:pPr>
              <w:keepNext/>
              <w:keepLines/>
              <w:spacing w:after="0"/>
              <w:rPr>
                <w:rFonts w:ascii="Arial" w:hAnsi="Arial"/>
                <w:sz w:val="18"/>
                <w:lang w:eastAsia="zh-CN"/>
              </w:rPr>
            </w:pPr>
            <w:r>
              <w:rPr>
                <w:rFonts w:ascii="Arial" w:hAnsi="Arial"/>
                <w:sz w:val="18"/>
              </w:rPr>
              <w:t>Contains storage handling information for the data that will be collected and stored in an ADRF based on the requested subscription.</w:t>
            </w:r>
          </w:p>
        </w:tc>
        <w:tc>
          <w:tcPr>
            <w:tcW w:w="1643" w:type="dxa"/>
          </w:tcPr>
          <w:p w14:paraId="1F2093F7" w14:textId="77777777" w:rsidR="00525B7C" w:rsidRPr="00DF7D08" w:rsidRDefault="00525B7C" w:rsidP="00525B7C">
            <w:pPr>
              <w:keepNext/>
              <w:keepLines/>
              <w:spacing w:after="0"/>
              <w:rPr>
                <w:rFonts w:ascii="Arial" w:hAnsi="Arial"/>
                <w:sz w:val="18"/>
              </w:rPr>
            </w:pPr>
            <w:proofErr w:type="spellStart"/>
            <w:r>
              <w:rPr>
                <w:rFonts w:ascii="Arial" w:hAnsi="Arial" w:cs="Arial"/>
                <w:sz w:val="18"/>
                <w:szCs w:val="18"/>
              </w:rPr>
              <w:t>EnhDataMgmt</w:t>
            </w:r>
            <w:proofErr w:type="spellEnd"/>
          </w:p>
        </w:tc>
      </w:tr>
      <w:tr w:rsidR="00525B7C" w:rsidRPr="00D516C6" w14:paraId="30FBE2C6" w14:textId="77777777" w:rsidTr="00525B7C">
        <w:trPr>
          <w:jc w:val="center"/>
        </w:trPr>
        <w:tc>
          <w:tcPr>
            <w:tcW w:w="1701" w:type="dxa"/>
          </w:tcPr>
          <w:p w14:paraId="085A1E11" w14:textId="77777777" w:rsidR="00525B7C" w:rsidRPr="00D516C6" w:rsidRDefault="00525B7C" w:rsidP="00525B7C">
            <w:pPr>
              <w:keepNext/>
              <w:keepLines/>
              <w:spacing w:after="0"/>
              <w:rPr>
                <w:rFonts w:ascii="Arial" w:hAnsi="Arial"/>
                <w:sz w:val="18"/>
                <w:lang w:eastAsia="zh-CN"/>
              </w:rPr>
            </w:pPr>
            <w:proofErr w:type="spellStart"/>
            <w:r>
              <w:rPr>
                <w:rFonts w:ascii="Arial" w:hAnsi="Arial"/>
                <w:sz w:val="18"/>
                <w:lang w:eastAsia="zh-CN"/>
              </w:rPr>
              <w:lastRenderedPageBreak/>
              <w:t>immReport</w:t>
            </w:r>
            <w:proofErr w:type="spellEnd"/>
          </w:p>
        </w:tc>
        <w:tc>
          <w:tcPr>
            <w:tcW w:w="1928" w:type="dxa"/>
          </w:tcPr>
          <w:p w14:paraId="0440244F" w14:textId="77777777" w:rsidR="00525B7C" w:rsidRPr="00D516C6" w:rsidRDefault="00525B7C" w:rsidP="00525B7C">
            <w:pPr>
              <w:keepNext/>
              <w:keepLines/>
              <w:spacing w:after="0"/>
              <w:rPr>
                <w:rFonts w:ascii="Arial" w:hAnsi="Arial"/>
                <w:noProof/>
                <w:sz w:val="18"/>
                <w:lang w:eastAsia="zh-CN"/>
              </w:rPr>
            </w:pPr>
            <w:proofErr w:type="spellStart"/>
            <w:r w:rsidRPr="00971952">
              <w:rPr>
                <w:rFonts w:ascii="Arial" w:hAnsi="Arial"/>
                <w:sz w:val="18"/>
                <w:lang w:eastAsia="zh-CN"/>
              </w:rPr>
              <w:t>Ndccf</w:t>
            </w:r>
            <w:r>
              <w:rPr>
                <w:rFonts w:ascii="Arial" w:hAnsi="Arial"/>
                <w:sz w:val="18"/>
                <w:lang w:eastAsia="zh-CN"/>
              </w:rPr>
              <w:t>Data</w:t>
            </w:r>
            <w:r w:rsidRPr="00971952">
              <w:rPr>
                <w:rFonts w:ascii="Arial" w:hAnsi="Arial"/>
                <w:sz w:val="18"/>
                <w:lang w:eastAsia="zh-CN"/>
              </w:rPr>
              <w:t>SubscriptionNotification</w:t>
            </w:r>
            <w:proofErr w:type="spellEnd"/>
          </w:p>
        </w:tc>
        <w:tc>
          <w:tcPr>
            <w:tcW w:w="425" w:type="dxa"/>
          </w:tcPr>
          <w:p w14:paraId="2BBD8BAB" w14:textId="77777777" w:rsidR="00525B7C" w:rsidRPr="00D516C6" w:rsidRDefault="00525B7C" w:rsidP="00525B7C">
            <w:pPr>
              <w:keepNext/>
              <w:keepLines/>
              <w:spacing w:after="0"/>
              <w:jc w:val="center"/>
              <w:rPr>
                <w:rFonts w:ascii="Arial" w:hAnsi="Arial"/>
                <w:noProof/>
                <w:sz w:val="18"/>
                <w:lang w:eastAsia="zh-CN"/>
              </w:rPr>
            </w:pPr>
            <w:r>
              <w:rPr>
                <w:rFonts w:ascii="Arial" w:hAnsi="Arial"/>
                <w:sz w:val="18"/>
                <w:lang w:eastAsia="zh-CN"/>
              </w:rPr>
              <w:t>O</w:t>
            </w:r>
          </w:p>
        </w:tc>
        <w:tc>
          <w:tcPr>
            <w:tcW w:w="650" w:type="dxa"/>
          </w:tcPr>
          <w:p w14:paraId="21A3F5F7" w14:textId="77777777" w:rsidR="00525B7C" w:rsidRPr="00D516C6" w:rsidRDefault="00525B7C" w:rsidP="00525B7C">
            <w:pPr>
              <w:keepNext/>
              <w:keepLines/>
              <w:spacing w:after="0"/>
              <w:rPr>
                <w:rFonts w:ascii="Arial" w:hAnsi="Arial"/>
                <w:noProof/>
                <w:sz w:val="18"/>
                <w:lang w:eastAsia="zh-CN"/>
              </w:rPr>
            </w:pPr>
            <w:r>
              <w:rPr>
                <w:rFonts w:ascii="Arial" w:hAnsi="Arial"/>
                <w:sz w:val="18"/>
                <w:lang w:eastAsia="zh-CN"/>
              </w:rPr>
              <w:t>0..1</w:t>
            </w:r>
          </w:p>
        </w:tc>
        <w:tc>
          <w:tcPr>
            <w:tcW w:w="3177" w:type="dxa"/>
          </w:tcPr>
          <w:p w14:paraId="2A1FCC37" w14:textId="77777777" w:rsidR="00525B7C" w:rsidRPr="00971952" w:rsidRDefault="00525B7C" w:rsidP="00525B7C">
            <w:pPr>
              <w:keepNext/>
              <w:keepLines/>
              <w:spacing w:after="0"/>
              <w:rPr>
                <w:rFonts w:ascii="Arial" w:hAnsi="Arial"/>
                <w:sz w:val="18"/>
                <w:lang w:eastAsia="zh-CN"/>
              </w:rPr>
            </w:pPr>
            <w:r>
              <w:rPr>
                <w:rFonts w:ascii="Arial" w:hAnsi="Arial"/>
                <w:sz w:val="18"/>
                <w:lang w:eastAsia="zh-CN"/>
              </w:rPr>
              <w:t>Immediate report including available DCCF notification</w:t>
            </w:r>
            <w:r w:rsidRPr="00971952">
              <w:rPr>
                <w:rFonts w:ascii="Arial" w:hAnsi="Arial"/>
                <w:sz w:val="18"/>
                <w:lang w:eastAsia="zh-CN"/>
              </w:rPr>
              <w:t>.</w:t>
            </w:r>
          </w:p>
          <w:p w14:paraId="20EA1866" w14:textId="77777777" w:rsidR="00525B7C" w:rsidRPr="00D516C6" w:rsidRDefault="00525B7C" w:rsidP="00525B7C">
            <w:pPr>
              <w:keepNext/>
              <w:keepLines/>
              <w:spacing w:after="0"/>
              <w:rPr>
                <w:rFonts w:ascii="Arial" w:hAnsi="Arial"/>
                <w:sz w:val="18"/>
                <w:lang w:eastAsia="zh-CN"/>
              </w:rPr>
            </w:pPr>
            <w:r>
              <w:rPr>
                <w:rFonts w:ascii="Arial" w:hAnsi="Arial"/>
                <w:sz w:val="18"/>
                <w:lang w:eastAsia="zh-CN"/>
              </w:rPr>
              <w:t>May</w:t>
            </w:r>
            <w:r w:rsidRPr="00971952">
              <w:rPr>
                <w:rFonts w:ascii="Arial" w:hAnsi="Arial"/>
                <w:sz w:val="18"/>
                <w:lang w:eastAsia="zh-CN"/>
              </w:rPr>
              <w:t xml:space="preserve"> only be present </w:t>
            </w:r>
            <w:r>
              <w:rPr>
                <w:rFonts w:ascii="Arial" w:hAnsi="Arial"/>
                <w:sz w:val="18"/>
                <w:lang w:eastAsia="zh-CN"/>
              </w:rPr>
              <w:t xml:space="preserve">in the DCCF response to a subscription request and only if </w:t>
            </w:r>
            <w:r w:rsidRPr="00971952">
              <w:rPr>
                <w:rFonts w:ascii="Arial" w:hAnsi="Arial"/>
                <w:sz w:val="18"/>
                <w:lang w:eastAsia="zh-CN"/>
              </w:rPr>
              <w:t xml:space="preserve">immediate reporting </w:t>
            </w:r>
            <w:r>
              <w:rPr>
                <w:rFonts w:ascii="Arial" w:hAnsi="Arial"/>
                <w:sz w:val="18"/>
                <w:lang w:eastAsia="zh-CN"/>
              </w:rPr>
              <w:t>together with formatting/processing instructions was requested</w:t>
            </w:r>
            <w:r w:rsidRPr="00971952">
              <w:rPr>
                <w:rFonts w:ascii="Arial" w:hAnsi="Arial"/>
                <w:sz w:val="18"/>
                <w:lang w:eastAsia="zh-CN"/>
              </w:rPr>
              <w:t xml:space="preserve"> in the subscription</w:t>
            </w:r>
            <w:r>
              <w:rPr>
                <w:rFonts w:ascii="Arial" w:hAnsi="Arial"/>
                <w:sz w:val="18"/>
                <w:lang w:eastAsia="zh-CN"/>
              </w:rPr>
              <w:t xml:space="preserve"> request</w:t>
            </w:r>
            <w:r w:rsidRPr="00971952">
              <w:rPr>
                <w:rFonts w:ascii="Arial" w:hAnsi="Arial"/>
                <w:sz w:val="18"/>
                <w:lang w:eastAsia="zh-CN"/>
              </w:rPr>
              <w:t>.</w:t>
            </w:r>
          </w:p>
        </w:tc>
        <w:tc>
          <w:tcPr>
            <w:tcW w:w="1643" w:type="dxa"/>
          </w:tcPr>
          <w:p w14:paraId="4FB6C04B" w14:textId="77777777" w:rsidR="00525B7C" w:rsidRPr="00D516C6" w:rsidRDefault="00525B7C" w:rsidP="00525B7C">
            <w:pPr>
              <w:keepNext/>
              <w:keepLines/>
              <w:spacing w:after="0"/>
              <w:rPr>
                <w:rFonts w:ascii="Arial" w:hAnsi="Arial"/>
                <w:sz w:val="18"/>
              </w:rPr>
            </w:pPr>
            <w:proofErr w:type="spellStart"/>
            <w:r>
              <w:rPr>
                <w:rFonts w:ascii="Arial" w:hAnsi="Arial" w:cs="Arial"/>
                <w:sz w:val="18"/>
                <w:szCs w:val="18"/>
              </w:rPr>
              <w:t>DataAnaCollect</w:t>
            </w:r>
            <w:proofErr w:type="spellEnd"/>
          </w:p>
        </w:tc>
      </w:tr>
      <w:tr w:rsidR="00525B7C" w14:paraId="5FB67580" w14:textId="77777777" w:rsidTr="00525B7C">
        <w:trPr>
          <w:jc w:val="center"/>
        </w:trPr>
        <w:tc>
          <w:tcPr>
            <w:tcW w:w="1701" w:type="dxa"/>
          </w:tcPr>
          <w:p w14:paraId="4A37A47D" w14:textId="77777777" w:rsidR="00525B7C" w:rsidRDefault="00525B7C" w:rsidP="00525B7C">
            <w:pPr>
              <w:pStyle w:val="TAL"/>
            </w:pPr>
            <w:proofErr w:type="spellStart"/>
            <w:r>
              <w:t>timePeriod</w:t>
            </w:r>
            <w:proofErr w:type="spellEnd"/>
          </w:p>
        </w:tc>
        <w:tc>
          <w:tcPr>
            <w:tcW w:w="1928" w:type="dxa"/>
          </w:tcPr>
          <w:p w14:paraId="53AE3217" w14:textId="77777777" w:rsidR="00525B7C" w:rsidRDefault="00525B7C" w:rsidP="00525B7C">
            <w:pPr>
              <w:pStyle w:val="TAL"/>
            </w:pPr>
            <w:r w:rsidRPr="00735F10">
              <w:rPr>
                <w:noProof/>
                <w:lang w:eastAsia="zh-CN"/>
              </w:rPr>
              <w:t>TimeWindow</w:t>
            </w:r>
          </w:p>
        </w:tc>
        <w:tc>
          <w:tcPr>
            <w:tcW w:w="425" w:type="dxa"/>
          </w:tcPr>
          <w:p w14:paraId="5CC47EA9" w14:textId="77777777" w:rsidR="00525B7C" w:rsidRDefault="00525B7C" w:rsidP="00525B7C">
            <w:pPr>
              <w:pStyle w:val="TAC"/>
            </w:pPr>
            <w:r>
              <w:rPr>
                <w:noProof/>
              </w:rPr>
              <w:t>O</w:t>
            </w:r>
          </w:p>
        </w:tc>
        <w:tc>
          <w:tcPr>
            <w:tcW w:w="650" w:type="dxa"/>
          </w:tcPr>
          <w:p w14:paraId="793BFF38" w14:textId="77777777" w:rsidR="00525B7C" w:rsidRDefault="00525B7C" w:rsidP="00525B7C">
            <w:pPr>
              <w:pStyle w:val="TAL"/>
            </w:pPr>
            <w:r>
              <w:t>0..1</w:t>
            </w:r>
          </w:p>
        </w:tc>
        <w:tc>
          <w:tcPr>
            <w:tcW w:w="3177" w:type="dxa"/>
          </w:tcPr>
          <w:p w14:paraId="0DBB01C8" w14:textId="77777777" w:rsidR="00525B7C" w:rsidRDefault="00525B7C" w:rsidP="00525B7C">
            <w:pPr>
              <w:pStyle w:val="TAL"/>
              <w:rPr>
                <w:lang w:eastAsia="zh-CN"/>
              </w:rPr>
            </w:pPr>
            <w:r>
              <w:rPr>
                <w:lang w:eastAsia="zh-CN"/>
              </w:rPr>
              <w:t xml:space="preserve">Represents a start time and a stop time during which data was collected or is </w:t>
            </w:r>
            <w:r w:rsidRPr="00774945">
              <w:rPr>
                <w:lang w:eastAsia="zh-CN"/>
              </w:rPr>
              <w:t>requested</w:t>
            </w:r>
            <w:r>
              <w:rPr>
                <w:lang w:val="fr-FR" w:eastAsia="zh-CN"/>
              </w:rPr>
              <w:t xml:space="preserve"> </w:t>
            </w:r>
            <w:r>
              <w:rPr>
                <w:lang w:eastAsia="zh-CN"/>
              </w:rPr>
              <w:t>to be collected.</w:t>
            </w:r>
            <w:r>
              <w:t xml:space="preserve"> If this attribute is included, then the internal attributes of the data subscription that indicate a subscription duration (e.g. the </w:t>
            </w:r>
            <w:r w:rsidRPr="00774945">
              <w:t>"</w:t>
            </w:r>
            <w:proofErr w:type="spellStart"/>
            <w:r>
              <w:t>targetPeriod</w:t>
            </w:r>
            <w:proofErr w:type="spellEnd"/>
            <w:r w:rsidRPr="00774945">
              <w:t>" attribute</w:t>
            </w:r>
            <w:r>
              <w:t xml:space="preserve"> of an "</w:t>
            </w:r>
            <w:proofErr w:type="spellStart"/>
            <w:r>
              <w:t>eventSubs</w:t>
            </w:r>
            <w:proofErr w:type="spellEnd"/>
            <w:r>
              <w:t>" attribute of an "</w:t>
            </w:r>
            <w:proofErr w:type="spellStart"/>
            <w:r>
              <w:t>smfDataSub</w:t>
            </w:r>
            <w:proofErr w:type="spellEnd"/>
            <w:r>
              <w:t>" attribute, or the "</w:t>
            </w:r>
            <w:proofErr w:type="spellStart"/>
            <w:r>
              <w:t>monDur</w:t>
            </w:r>
            <w:proofErr w:type="spellEnd"/>
            <w:r>
              <w:t xml:space="preserve">" attribute of the </w:t>
            </w:r>
            <w:proofErr w:type="spellStart"/>
            <w:r>
              <w:t>ReportingInformation</w:t>
            </w:r>
            <w:proofErr w:type="spellEnd"/>
            <w:r>
              <w:t xml:space="preserve"> data type) shall not be provided.</w:t>
            </w:r>
          </w:p>
          <w:p w14:paraId="5A4001A3" w14:textId="77777777" w:rsidR="00525B7C" w:rsidRDefault="00525B7C" w:rsidP="00525B7C">
            <w:pPr>
              <w:pStyle w:val="TAL"/>
              <w:rPr>
                <w:rFonts w:cs="Arial"/>
                <w:szCs w:val="18"/>
                <w:lang w:eastAsia="zh-CN"/>
              </w:rPr>
            </w:pPr>
            <w:r>
              <w:t>(NOTE 2)</w:t>
            </w:r>
          </w:p>
        </w:tc>
        <w:tc>
          <w:tcPr>
            <w:tcW w:w="1643" w:type="dxa"/>
          </w:tcPr>
          <w:p w14:paraId="648BBBF4" w14:textId="77777777" w:rsidR="00525B7C" w:rsidRDefault="00525B7C" w:rsidP="00525B7C">
            <w:pPr>
              <w:pStyle w:val="TAL"/>
              <w:rPr>
                <w:rFonts w:cs="Arial"/>
                <w:szCs w:val="18"/>
              </w:rPr>
            </w:pPr>
          </w:p>
        </w:tc>
      </w:tr>
      <w:tr w:rsidR="00525B7C" w14:paraId="1B41BE52" w14:textId="77777777" w:rsidTr="00525B7C">
        <w:trPr>
          <w:jc w:val="center"/>
        </w:trPr>
        <w:tc>
          <w:tcPr>
            <w:tcW w:w="1701" w:type="dxa"/>
          </w:tcPr>
          <w:p w14:paraId="75C6A4FC" w14:textId="77777777" w:rsidR="00525B7C" w:rsidRDefault="00525B7C" w:rsidP="00525B7C">
            <w:pPr>
              <w:pStyle w:val="TAL"/>
            </w:pPr>
            <w:proofErr w:type="spellStart"/>
            <w:r>
              <w:rPr>
                <w:lang w:eastAsia="zh-CN"/>
              </w:rPr>
              <w:t>dataCollectPurposes</w:t>
            </w:r>
            <w:proofErr w:type="spellEnd"/>
          </w:p>
        </w:tc>
        <w:tc>
          <w:tcPr>
            <w:tcW w:w="1928" w:type="dxa"/>
          </w:tcPr>
          <w:p w14:paraId="60B4508E" w14:textId="77777777" w:rsidR="00525B7C" w:rsidRPr="00735F10" w:rsidRDefault="00525B7C" w:rsidP="00525B7C">
            <w:pPr>
              <w:pStyle w:val="TAL"/>
              <w:rPr>
                <w:noProof/>
                <w:lang w:eastAsia="zh-CN"/>
              </w:rPr>
            </w:pPr>
            <w:r>
              <w:rPr>
                <w:noProof/>
                <w:lang w:eastAsia="zh-CN"/>
              </w:rPr>
              <w:t>array(</w:t>
            </w:r>
            <w:proofErr w:type="spellStart"/>
            <w:r>
              <w:t>DataCollectionPurpose</w:t>
            </w:r>
            <w:proofErr w:type="spellEnd"/>
            <w:r>
              <w:t>)</w:t>
            </w:r>
          </w:p>
        </w:tc>
        <w:tc>
          <w:tcPr>
            <w:tcW w:w="425" w:type="dxa"/>
          </w:tcPr>
          <w:p w14:paraId="00833EEB" w14:textId="77777777" w:rsidR="00525B7C" w:rsidRDefault="00525B7C" w:rsidP="00525B7C">
            <w:pPr>
              <w:pStyle w:val="TAC"/>
              <w:rPr>
                <w:noProof/>
              </w:rPr>
            </w:pPr>
            <w:r w:rsidRPr="00D165ED">
              <w:rPr>
                <w:rFonts w:eastAsia="Times New Roman"/>
              </w:rPr>
              <w:t>O</w:t>
            </w:r>
          </w:p>
        </w:tc>
        <w:tc>
          <w:tcPr>
            <w:tcW w:w="650" w:type="dxa"/>
          </w:tcPr>
          <w:p w14:paraId="46115CFE" w14:textId="77777777" w:rsidR="00525B7C" w:rsidRDefault="00525B7C" w:rsidP="00525B7C">
            <w:pPr>
              <w:pStyle w:val="TAL"/>
            </w:pPr>
            <w:r>
              <w:t>1..N</w:t>
            </w:r>
          </w:p>
        </w:tc>
        <w:tc>
          <w:tcPr>
            <w:tcW w:w="3177" w:type="dxa"/>
          </w:tcPr>
          <w:p w14:paraId="232948C7" w14:textId="77777777" w:rsidR="00525B7C" w:rsidRDefault="00525B7C" w:rsidP="00525B7C">
            <w:pPr>
              <w:pStyle w:val="TAL"/>
              <w:rPr>
                <w:lang w:eastAsia="zh-CN"/>
              </w:rPr>
            </w:pPr>
            <w:r>
              <w:rPr>
                <w:rFonts w:hint="eastAsia"/>
                <w:lang w:eastAsia="zh-CN"/>
              </w:rPr>
              <w:t>T</w:t>
            </w:r>
            <w:r>
              <w:rPr>
                <w:lang w:eastAsia="zh-CN"/>
              </w:rPr>
              <w:t xml:space="preserve">he purposes of data collection. This attribute may only be provided if </w:t>
            </w:r>
            <w:r w:rsidRPr="00CD14EA">
              <w:rPr>
                <w:lang w:eastAsia="zh-CN"/>
              </w:rPr>
              <w:t>user consent is requ</w:t>
            </w:r>
            <w:r>
              <w:rPr>
                <w:lang w:eastAsia="zh-CN"/>
              </w:rPr>
              <w:t>ired</w:t>
            </w:r>
            <w:r w:rsidRPr="00CD14EA">
              <w:rPr>
                <w:lang w:eastAsia="zh-CN"/>
              </w:rPr>
              <w:t xml:space="preserve"> </w:t>
            </w:r>
            <w:r>
              <w:rPr>
                <w:lang w:eastAsia="zh-CN"/>
              </w:rPr>
              <w:t>depending on</w:t>
            </w:r>
            <w:r w:rsidRPr="00CD14EA">
              <w:rPr>
                <w:lang w:eastAsia="zh-CN"/>
              </w:rPr>
              <w:t xml:space="preserve"> local policy and regulations and</w:t>
            </w:r>
            <w:r>
              <w:rPr>
                <w:lang w:eastAsia="zh-CN"/>
              </w:rPr>
              <w:t xml:space="preserve"> t</w:t>
            </w:r>
            <w:r w:rsidRPr="00E02B97">
              <w:rPr>
                <w:lang w:eastAsia="zh-CN"/>
              </w:rPr>
              <w:t xml:space="preserve">he consumer has </w:t>
            </w:r>
            <w:r>
              <w:rPr>
                <w:lang w:eastAsia="zh-CN"/>
              </w:rPr>
              <w:t xml:space="preserve">not </w:t>
            </w:r>
            <w:r w:rsidRPr="00E02B97">
              <w:rPr>
                <w:lang w:eastAsia="zh-CN"/>
              </w:rPr>
              <w:t>checked user consent</w:t>
            </w:r>
            <w:r>
              <w:rPr>
                <w:rFonts w:hint="eastAsia"/>
                <w:lang w:eastAsia="zh-CN"/>
              </w:rPr>
              <w:t>.</w:t>
            </w:r>
          </w:p>
        </w:tc>
        <w:tc>
          <w:tcPr>
            <w:tcW w:w="1643" w:type="dxa"/>
          </w:tcPr>
          <w:p w14:paraId="01D9CAB2" w14:textId="77777777" w:rsidR="00525B7C" w:rsidRDefault="00525B7C" w:rsidP="00525B7C">
            <w:pPr>
              <w:pStyle w:val="TAL"/>
              <w:rPr>
                <w:rFonts w:cs="Arial"/>
                <w:szCs w:val="18"/>
              </w:rPr>
            </w:pPr>
          </w:p>
        </w:tc>
      </w:tr>
      <w:tr w:rsidR="00525B7C" w14:paraId="15C6BF4D" w14:textId="77777777" w:rsidTr="00525B7C">
        <w:trPr>
          <w:jc w:val="center"/>
        </w:trPr>
        <w:tc>
          <w:tcPr>
            <w:tcW w:w="1701" w:type="dxa"/>
          </w:tcPr>
          <w:p w14:paraId="442F1759" w14:textId="77777777" w:rsidR="00525B7C" w:rsidRDefault="00525B7C" w:rsidP="00525B7C">
            <w:pPr>
              <w:pStyle w:val="TAL"/>
              <w:rPr>
                <w:lang w:eastAsia="zh-CN"/>
              </w:rPr>
            </w:pPr>
            <w:proofErr w:type="spellStart"/>
            <w:r>
              <w:rPr>
                <w:lang w:eastAsia="zh-CN"/>
              </w:rPr>
              <w:t>checkedConsentInd</w:t>
            </w:r>
            <w:proofErr w:type="spellEnd"/>
          </w:p>
        </w:tc>
        <w:tc>
          <w:tcPr>
            <w:tcW w:w="1928" w:type="dxa"/>
          </w:tcPr>
          <w:p w14:paraId="5D9F8DB8" w14:textId="77777777" w:rsidR="00525B7C" w:rsidRDefault="00525B7C" w:rsidP="00525B7C">
            <w:pPr>
              <w:pStyle w:val="TAL"/>
              <w:rPr>
                <w:noProof/>
                <w:lang w:eastAsia="zh-CN"/>
              </w:rPr>
            </w:pPr>
            <w:proofErr w:type="spellStart"/>
            <w:r>
              <w:rPr>
                <w:lang w:eastAsia="zh-CN"/>
              </w:rPr>
              <w:t>boolean</w:t>
            </w:r>
            <w:proofErr w:type="spellEnd"/>
          </w:p>
        </w:tc>
        <w:tc>
          <w:tcPr>
            <w:tcW w:w="425" w:type="dxa"/>
          </w:tcPr>
          <w:p w14:paraId="4D0CA442" w14:textId="77777777" w:rsidR="00525B7C" w:rsidRPr="00D165ED" w:rsidRDefault="00525B7C" w:rsidP="00525B7C">
            <w:pPr>
              <w:pStyle w:val="TAC"/>
              <w:rPr>
                <w:rFonts w:eastAsia="Times New Roman"/>
              </w:rPr>
            </w:pPr>
            <w:r>
              <w:rPr>
                <w:lang w:eastAsia="zh-CN"/>
              </w:rPr>
              <w:t>O</w:t>
            </w:r>
          </w:p>
        </w:tc>
        <w:tc>
          <w:tcPr>
            <w:tcW w:w="650" w:type="dxa"/>
          </w:tcPr>
          <w:p w14:paraId="79065EB3" w14:textId="77777777" w:rsidR="00525B7C" w:rsidRDefault="00525B7C" w:rsidP="00525B7C">
            <w:pPr>
              <w:pStyle w:val="TAL"/>
            </w:pPr>
            <w:r>
              <w:rPr>
                <w:lang w:eastAsia="zh-CN"/>
              </w:rPr>
              <w:t>0..1</w:t>
            </w:r>
          </w:p>
        </w:tc>
        <w:tc>
          <w:tcPr>
            <w:tcW w:w="3177" w:type="dxa"/>
          </w:tcPr>
          <w:p w14:paraId="046BFA5C" w14:textId="77777777" w:rsidR="00525B7C" w:rsidRDefault="00525B7C" w:rsidP="00525B7C">
            <w:pPr>
              <w:pStyle w:val="TAL"/>
              <w:rPr>
                <w:lang w:eastAsia="zh-CN"/>
              </w:rPr>
            </w:pPr>
            <w:r>
              <w:rPr>
                <w:lang w:eastAsia="zh-CN"/>
              </w:rPr>
              <w:t>If set to "true", it indicates that the NF service consumer has already checked the user consent. The default value is "false".</w:t>
            </w:r>
          </w:p>
        </w:tc>
        <w:tc>
          <w:tcPr>
            <w:tcW w:w="1643" w:type="dxa"/>
          </w:tcPr>
          <w:p w14:paraId="3D703C51" w14:textId="77777777" w:rsidR="00525B7C" w:rsidRDefault="00525B7C" w:rsidP="00525B7C">
            <w:pPr>
              <w:pStyle w:val="TAL"/>
              <w:rPr>
                <w:rFonts w:cs="Arial"/>
                <w:szCs w:val="18"/>
              </w:rPr>
            </w:pPr>
            <w:proofErr w:type="spellStart"/>
            <w:r>
              <w:rPr>
                <w:rFonts w:cs="Arial"/>
                <w:szCs w:val="18"/>
              </w:rPr>
              <w:t>UserConsent</w:t>
            </w:r>
            <w:proofErr w:type="spellEnd"/>
          </w:p>
        </w:tc>
      </w:tr>
      <w:tr w:rsidR="00525B7C" w14:paraId="6CDFB539" w14:textId="77777777" w:rsidTr="00525B7C">
        <w:trPr>
          <w:jc w:val="center"/>
        </w:trPr>
        <w:tc>
          <w:tcPr>
            <w:tcW w:w="1701" w:type="dxa"/>
          </w:tcPr>
          <w:p w14:paraId="04A5B894" w14:textId="77777777" w:rsidR="00525B7C" w:rsidRDefault="00525B7C" w:rsidP="00525B7C">
            <w:pPr>
              <w:pStyle w:val="TAL"/>
              <w:rPr>
                <w:lang w:eastAsia="zh-CN"/>
              </w:rPr>
            </w:pPr>
            <w:proofErr w:type="spellStart"/>
            <w:r w:rsidRPr="00D165ED">
              <w:t>suppFeat</w:t>
            </w:r>
            <w:proofErr w:type="spellEnd"/>
          </w:p>
        </w:tc>
        <w:tc>
          <w:tcPr>
            <w:tcW w:w="1928" w:type="dxa"/>
          </w:tcPr>
          <w:p w14:paraId="64A6C3CE" w14:textId="77777777" w:rsidR="00525B7C" w:rsidRDefault="00525B7C" w:rsidP="00525B7C">
            <w:pPr>
              <w:pStyle w:val="TAL"/>
              <w:rPr>
                <w:noProof/>
                <w:lang w:eastAsia="zh-CN"/>
              </w:rPr>
            </w:pPr>
            <w:proofErr w:type="spellStart"/>
            <w:r w:rsidRPr="00D165ED">
              <w:t>SupportedFeatures</w:t>
            </w:r>
            <w:proofErr w:type="spellEnd"/>
          </w:p>
        </w:tc>
        <w:tc>
          <w:tcPr>
            <w:tcW w:w="425" w:type="dxa"/>
          </w:tcPr>
          <w:p w14:paraId="6CB29EF5" w14:textId="77777777" w:rsidR="00525B7C" w:rsidRPr="00D165ED" w:rsidRDefault="00525B7C" w:rsidP="00525B7C">
            <w:pPr>
              <w:pStyle w:val="TAC"/>
              <w:rPr>
                <w:rFonts w:eastAsia="Times New Roman"/>
              </w:rPr>
            </w:pPr>
            <w:r w:rsidRPr="00D165ED">
              <w:t>C</w:t>
            </w:r>
          </w:p>
        </w:tc>
        <w:tc>
          <w:tcPr>
            <w:tcW w:w="650" w:type="dxa"/>
          </w:tcPr>
          <w:p w14:paraId="1B891724" w14:textId="77777777" w:rsidR="00525B7C" w:rsidRDefault="00525B7C" w:rsidP="00525B7C">
            <w:pPr>
              <w:pStyle w:val="TAL"/>
            </w:pPr>
            <w:r w:rsidRPr="00D165ED">
              <w:t>0..1</w:t>
            </w:r>
          </w:p>
        </w:tc>
        <w:tc>
          <w:tcPr>
            <w:tcW w:w="3177" w:type="dxa"/>
          </w:tcPr>
          <w:p w14:paraId="7549768C" w14:textId="77777777" w:rsidR="00525B7C" w:rsidRPr="00D165ED" w:rsidRDefault="00525B7C" w:rsidP="00525B7C">
            <w:pPr>
              <w:pStyle w:val="TAL"/>
            </w:pPr>
            <w:r w:rsidRPr="00D165ED">
              <w:rPr>
                <w:rFonts w:cs="Arial"/>
                <w:szCs w:val="18"/>
                <w:lang w:eastAsia="zh-CN"/>
              </w:rPr>
              <w:t xml:space="preserve">This </w:t>
            </w:r>
            <w:r>
              <w:rPr>
                <w:rFonts w:cs="Arial"/>
                <w:szCs w:val="18"/>
                <w:lang w:eastAsia="zh-CN"/>
              </w:rPr>
              <w:t>attribute</w:t>
            </w:r>
            <w:r w:rsidRPr="00D165ED">
              <w:rPr>
                <w:rFonts w:cs="Arial"/>
                <w:szCs w:val="18"/>
                <w:lang w:eastAsia="zh-CN"/>
              </w:rPr>
              <w:t xml:space="preserve"> represents a l</w:t>
            </w:r>
            <w:r w:rsidRPr="00D165ED">
              <w:t>ist of Supported features as described in clause 5.</w:t>
            </w:r>
            <w:r>
              <w:t>1</w:t>
            </w:r>
            <w:r w:rsidRPr="00D165ED">
              <w:t>.8.</w:t>
            </w:r>
          </w:p>
          <w:p w14:paraId="1E55DB16" w14:textId="77777777" w:rsidR="00525B7C" w:rsidRDefault="00525B7C" w:rsidP="00525B7C">
            <w:pPr>
              <w:pStyle w:val="TAL"/>
              <w:rPr>
                <w:lang w:eastAsia="zh-CN"/>
              </w:rPr>
            </w:pPr>
            <w:r w:rsidRPr="00821BD0">
              <w:t>It</w:t>
            </w:r>
            <w:r>
              <w:t xml:space="preserve"> </w:t>
            </w:r>
            <w:r w:rsidRPr="00821BD0">
              <w:t>shall be present in the POST request if at least one feature defined in</w:t>
            </w:r>
            <w:r>
              <w:t xml:space="preserve"> </w:t>
            </w:r>
            <w:r w:rsidRPr="00821BD0">
              <w:t>clause 5.1.8</w:t>
            </w:r>
            <w:r>
              <w:t xml:space="preserve"> </w:t>
            </w:r>
            <w:r w:rsidRPr="00821BD0">
              <w:t>is supported, and it</w:t>
            </w:r>
            <w:r>
              <w:t xml:space="preserve"> </w:t>
            </w:r>
            <w:r w:rsidRPr="00821BD0">
              <w:t>shall be present</w:t>
            </w:r>
            <w:r>
              <w:t xml:space="preserve"> </w:t>
            </w:r>
            <w:r w:rsidRPr="00821BD0">
              <w:t>in the POST response</w:t>
            </w:r>
            <w:r>
              <w:t xml:space="preserve"> </w:t>
            </w:r>
            <w:r w:rsidRPr="00821BD0">
              <w:t>if the</w:t>
            </w:r>
            <w:r>
              <w:t xml:space="preserve"> </w:t>
            </w:r>
            <w:r w:rsidRPr="00821BD0">
              <w:t>NF service consumer</w:t>
            </w:r>
            <w:r>
              <w:t xml:space="preserve"> </w:t>
            </w:r>
            <w:r w:rsidRPr="00821BD0">
              <w:t>include</w:t>
            </w:r>
            <w:r>
              <w:t>d</w:t>
            </w:r>
            <w:r w:rsidRPr="00821BD0">
              <w:t xml:space="preserve"> </w:t>
            </w:r>
            <w:proofErr w:type="spellStart"/>
            <w:r w:rsidRPr="00821BD0">
              <w:t>the"suppFeat</w:t>
            </w:r>
            <w:proofErr w:type="spellEnd"/>
            <w:r w:rsidRPr="00821BD0">
              <w:t>" attribute</w:t>
            </w:r>
            <w:r>
              <w:t xml:space="preserve"> </w:t>
            </w:r>
            <w:r w:rsidRPr="00821BD0">
              <w:t>in the POST request.</w:t>
            </w:r>
          </w:p>
        </w:tc>
        <w:tc>
          <w:tcPr>
            <w:tcW w:w="1643" w:type="dxa"/>
          </w:tcPr>
          <w:p w14:paraId="5EC2A924" w14:textId="77777777" w:rsidR="00525B7C" w:rsidRDefault="00525B7C" w:rsidP="00525B7C">
            <w:pPr>
              <w:pStyle w:val="TAL"/>
              <w:rPr>
                <w:rFonts w:cs="Arial"/>
                <w:szCs w:val="18"/>
              </w:rPr>
            </w:pPr>
          </w:p>
        </w:tc>
      </w:tr>
      <w:tr w:rsidR="00525B7C" w14:paraId="62256EAE" w14:textId="77777777" w:rsidTr="00525B7C">
        <w:trPr>
          <w:jc w:val="center"/>
        </w:trPr>
        <w:tc>
          <w:tcPr>
            <w:tcW w:w="9524" w:type="dxa"/>
            <w:gridSpan w:val="6"/>
          </w:tcPr>
          <w:p w14:paraId="5D38422B" w14:textId="77777777" w:rsidR="00525B7C" w:rsidRDefault="00525B7C" w:rsidP="00525B7C">
            <w:pPr>
              <w:pStyle w:val="TAN"/>
            </w:pPr>
            <w:r>
              <w:t xml:space="preserve">NOTE 1: </w:t>
            </w:r>
            <w:r>
              <w:tab/>
              <w:t>The notification target address contained in the subscription attribute that is provided within the "</w:t>
            </w:r>
            <w:proofErr w:type="spellStart"/>
            <w:r>
              <w:t>dataSub</w:t>
            </w:r>
            <w:proofErr w:type="spellEnd"/>
            <w:r>
              <w:t>" attribute</w:t>
            </w:r>
            <w:r w:rsidRPr="00F55CCD">
              <w:t xml:space="preserve"> (i.e. </w:t>
            </w:r>
            <w:r>
              <w:t>"</w:t>
            </w:r>
            <w:proofErr w:type="spellStart"/>
            <w:r w:rsidRPr="00F55CCD">
              <w:t>eventNotifyUri</w:t>
            </w:r>
            <w:proofErr w:type="spellEnd"/>
            <w:r>
              <w:t>"</w:t>
            </w:r>
            <w:r w:rsidRPr="00F55CCD">
              <w:t xml:space="preserve"> </w:t>
            </w:r>
            <w:r>
              <w:t>of</w:t>
            </w:r>
            <w:r w:rsidRPr="00F55CCD">
              <w:t xml:space="preserve"> </w:t>
            </w:r>
            <w:r>
              <w:t>"</w:t>
            </w:r>
            <w:proofErr w:type="spellStart"/>
            <w:r w:rsidRPr="00F55CCD">
              <w:t>amf</w:t>
            </w:r>
            <w:r>
              <w:t>DataSub</w:t>
            </w:r>
            <w:proofErr w:type="spellEnd"/>
            <w:r>
              <w:t>"</w:t>
            </w:r>
            <w:r w:rsidRPr="00F55CCD">
              <w:t xml:space="preserve">, </w:t>
            </w:r>
            <w:r>
              <w:t>"</w:t>
            </w:r>
            <w:proofErr w:type="spellStart"/>
            <w:r w:rsidRPr="00F55CCD">
              <w:t>notifUri</w:t>
            </w:r>
            <w:proofErr w:type="spellEnd"/>
            <w:r>
              <w:t>"</w:t>
            </w:r>
            <w:r w:rsidRPr="00F55CCD">
              <w:t xml:space="preserve"> </w:t>
            </w:r>
            <w:r>
              <w:t>of</w:t>
            </w:r>
            <w:r w:rsidRPr="00F55CCD">
              <w:t xml:space="preserve"> </w:t>
            </w:r>
            <w:r>
              <w:t>"</w:t>
            </w:r>
            <w:proofErr w:type="spellStart"/>
            <w:r w:rsidRPr="00F55CCD">
              <w:t>smf</w:t>
            </w:r>
            <w:r>
              <w:t>DataSub</w:t>
            </w:r>
            <w:proofErr w:type="spellEnd"/>
            <w:r>
              <w:t>"</w:t>
            </w:r>
            <w:r w:rsidRPr="00F55CCD">
              <w:t xml:space="preserve">, </w:t>
            </w:r>
            <w:r>
              <w:t>"</w:t>
            </w:r>
            <w:proofErr w:type="spellStart"/>
            <w:r w:rsidRPr="00F55CCD">
              <w:t>callbackReference</w:t>
            </w:r>
            <w:proofErr w:type="spellEnd"/>
            <w:r>
              <w:t>"</w:t>
            </w:r>
            <w:r w:rsidRPr="00F55CCD">
              <w:t xml:space="preserve"> </w:t>
            </w:r>
            <w:r>
              <w:t>of</w:t>
            </w:r>
            <w:r w:rsidRPr="00F55CCD">
              <w:t xml:space="preserve"> </w:t>
            </w:r>
            <w:r>
              <w:t>"</w:t>
            </w:r>
            <w:proofErr w:type="spellStart"/>
            <w:r w:rsidRPr="00F55CCD">
              <w:t>udm</w:t>
            </w:r>
            <w:r>
              <w:t>DataSub</w:t>
            </w:r>
            <w:proofErr w:type="spellEnd"/>
            <w:r>
              <w:t>"</w:t>
            </w:r>
            <w:r w:rsidRPr="00F55CCD">
              <w:t xml:space="preserve">, </w:t>
            </w:r>
            <w:r>
              <w:t>"</w:t>
            </w:r>
            <w:proofErr w:type="spellStart"/>
            <w:r w:rsidRPr="00F55CCD">
              <w:t>notifUri</w:t>
            </w:r>
            <w:proofErr w:type="spellEnd"/>
            <w:r>
              <w:t>"</w:t>
            </w:r>
            <w:r w:rsidRPr="00F55CCD">
              <w:t xml:space="preserve"> </w:t>
            </w:r>
            <w:r>
              <w:t>of</w:t>
            </w:r>
            <w:r w:rsidRPr="00F55CCD">
              <w:t xml:space="preserve"> </w:t>
            </w:r>
            <w:r>
              <w:t>"</w:t>
            </w:r>
            <w:proofErr w:type="spellStart"/>
            <w:r w:rsidRPr="00F55CCD">
              <w:t>nef</w:t>
            </w:r>
            <w:r>
              <w:t>DataSub</w:t>
            </w:r>
            <w:proofErr w:type="spellEnd"/>
            <w:r>
              <w:t>"</w:t>
            </w:r>
            <w:r w:rsidRPr="00F55CCD">
              <w:t xml:space="preserve">, </w:t>
            </w:r>
            <w:r>
              <w:t>"</w:t>
            </w:r>
            <w:proofErr w:type="spellStart"/>
            <w:r w:rsidRPr="00F55CCD">
              <w:t>notifUri</w:t>
            </w:r>
            <w:proofErr w:type="spellEnd"/>
            <w:r>
              <w:t>"</w:t>
            </w:r>
            <w:r w:rsidRPr="00F55CCD">
              <w:t xml:space="preserve"> </w:t>
            </w:r>
            <w:r>
              <w:t>of</w:t>
            </w:r>
            <w:r w:rsidRPr="00F55CCD">
              <w:t xml:space="preserve"> </w:t>
            </w:r>
            <w:r>
              <w:t>"</w:t>
            </w:r>
            <w:proofErr w:type="spellStart"/>
            <w:r w:rsidRPr="00F55CCD">
              <w:t>af</w:t>
            </w:r>
            <w:r>
              <w:t>DataSub</w:t>
            </w:r>
            <w:proofErr w:type="spellEnd"/>
            <w:r>
              <w:t>", "</w:t>
            </w:r>
            <w:proofErr w:type="spellStart"/>
            <w:r w:rsidRPr="00D0040E">
              <w:t>nfStatusNotificationUri</w:t>
            </w:r>
            <w:proofErr w:type="spellEnd"/>
            <w:r>
              <w:t>" of "</w:t>
            </w:r>
            <w:proofErr w:type="spellStart"/>
            <w:r>
              <w:t>nrfDataSub</w:t>
            </w:r>
            <w:proofErr w:type="spellEnd"/>
            <w:r>
              <w:t>", "</w:t>
            </w:r>
            <w:proofErr w:type="spellStart"/>
            <w:r w:rsidRPr="00D0040E">
              <w:t>eventNotifyUri</w:t>
            </w:r>
            <w:proofErr w:type="spellEnd"/>
            <w:r>
              <w:t>" of "</w:t>
            </w:r>
            <w:proofErr w:type="spellStart"/>
            <w:r>
              <w:t>nsacfDataSub</w:t>
            </w:r>
            <w:proofErr w:type="spellEnd"/>
            <w:r>
              <w:t xml:space="preserve">", </w:t>
            </w:r>
            <w:r w:rsidRPr="00224BE7">
              <w:t>"</w:t>
            </w:r>
            <w:proofErr w:type="spellStart"/>
            <w:r w:rsidRPr="00224BE7">
              <w:t>eventNotifyUri</w:t>
            </w:r>
            <w:proofErr w:type="spellEnd"/>
            <w:r w:rsidRPr="00224BE7">
              <w:t>" of "</w:t>
            </w:r>
            <w:proofErr w:type="spellStart"/>
            <w:r>
              <w:t>upf</w:t>
            </w:r>
            <w:r w:rsidRPr="00224BE7">
              <w:t>DataSub</w:t>
            </w:r>
            <w:proofErr w:type="spellEnd"/>
            <w:r w:rsidRPr="00224BE7">
              <w:t>"</w:t>
            </w:r>
            <w:r>
              <w:t xml:space="preserve"> if the </w:t>
            </w:r>
            <w:proofErr w:type="spellStart"/>
            <w:r>
              <w:t>UpEvents</w:t>
            </w:r>
            <w:proofErr w:type="spellEnd"/>
            <w:r>
              <w:t xml:space="preserve"> feature is supported or "</w:t>
            </w:r>
            <w:proofErr w:type="spellStart"/>
            <w:r w:rsidRPr="00627ED1">
              <w:t>eventNotificationUri</w:t>
            </w:r>
            <w:proofErr w:type="spellEnd"/>
            <w:r>
              <w:t>" of "</w:t>
            </w:r>
            <w:proofErr w:type="spellStart"/>
            <w:r>
              <w:t>gmlcDataSub</w:t>
            </w:r>
            <w:proofErr w:type="spellEnd"/>
            <w:r>
              <w:t>"</w:t>
            </w:r>
            <w:r w:rsidRPr="00F55CCD">
              <w:t>)</w:t>
            </w:r>
            <w:r>
              <w:t xml:space="preserve"> and the </w:t>
            </w:r>
            <w:r w:rsidRPr="003B2883">
              <w:rPr>
                <w:rFonts w:hint="eastAsia"/>
              </w:rPr>
              <w:t xml:space="preserve">notification </w:t>
            </w:r>
            <w:r w:rsidRPr="003B2883">
              <w:t>correlation</w:t>
            </w:r>
            <w:r w:rsidRPr="003B2883">
              <w:rPr>
                <w:rFonts w:hint="eastAsia"/>
              </w:rPr>
              <w:t xml:space="preserve"> ID</w:t>
            </w:r>
            <w:r>
              <w:t xml:space="preserve"> contained in the subscription attribute that is provided within the "</w:t>
            </w:r>
            <w:proofErr w:type="spellStart"/>
            <w:r>
              <w:t>dataSub</w:t>
            </w:r>
            <w:proofErr w:type="spellEnd"/>
            <w:r>
              <w:t>" attribute</w:t>
            </w:r>
            <w:r w:rsidRPr="00F55CCD">
              <w:t xml:space="preserve"> (i.e.</w:t>
            </w:r>
            <w:r>
              <w:t xml:space="preserve"> the "</w:t>
            </w:r>
            <w:proofErr w:type="spellStart"/>
            <w:r w:rsidRPr="003B2883">
              <w:rPr>
                <w:rFonts w:hint="eastAsia"/>
              </w:rPr>
              <w:t>notif</w:t>
            </w:r>
            <w:r w:rsidRPr="003B2883">
              <w:t>y</w:t>
            </w:r>
            <w:r w:rsidRPr="003B2883">
              <w:rPr>
                <w:rFonts w:hint="eastAsia"/>
              </w:rPr>
              <w:t>Cor</w:t>
            </w:r>
            <w:r w:rsidRPr="003B2883">
              <w:t>r</w:t>
            </w:r>
            <w:r w:rsidRPr="003B2883">
              <w:rPr>
                <w:rFonts w:hint="eastAsia"/>
              </w:rPr>
              <w:t>elationId</w:t>
            </w:r>
            <w:proofErr w:type="spellEnd"/>
            <w:r>
              <w:t>" of "</w:t>
            </w:r>
            <w:proofErr w:type="spellStart"/>
            <w:r>
              <w:t>amfDataSub</w:t>
            </w:r>
            <w:proofErr w:type="spellEnd"/>
            <w:r>
              <w:t>", "</w:t>
            </w:r>
            <w:proofErr w:type="spellStart"/>
            <w:r>
              <w:rPr>
                <w:noProof/>
              </w:rPr>
              <w:t>notifId</w:t>
            </w:r>
            <w:proofErr w:type="spellEnd"/>
            <w:r>
              <w:t>" of</w:t>
            </w:r>
            <w:r w:rsidRPr="00F55CCD">
              <w:t xml:space="preserve"> </w:t>
            </w:r>
            <w:r>
              <w:t>"</w:t>
            </w:r>
            <w:proofErr w:type="spellStart"/>
            <w:r w:rsidRPr="00F55CCD">
              <w:t>smf</w:t>
            </w:r>
            <w:r>
              <w:t>DataSub</w:t>
            </w:r>
            <w:proofErr w:type="spellEnd"/>
            <w:r>
              <w:t>", "</w:t>
            </w:r>
            <w:proofErr w:type="spellStart"/>
            <w:r w:rsidRPr="00B06F7A">
              <w:rPr>
                <w:rFonts w:hint="eastAsia"/>
              </w:rPr>
              <w:t>notif</w:t>
            </w:r>
            <w:r w:rsidRPr="00B06F7A">
              <w:t>y</w:t>
            </w:r>
            <w:r w:rsidRPr="00B06F7A">
              <w:rPr>
                <w:rFonts w:hint="eastAsia"/>
              </w:rPr>
              <w:t>Cor</w:t>
            </w:r>
            <w:r w:rsidRPr="00B06F7A">
              <w:t>r</w:t>
            </w:r>
            <w:r w:rsidRPr="00B06F7A">
              <w:rPr>
                <w:rFonts w:hint="eastAsia"/>
              </w:rPr>
              <w:t>elationId</w:t>
            </w:r>
            <w:proofErr w:type="spellEnd"/>
            <w:r>
              <w:t>" of</w:t>
            </w:r>
            <w:r w:rsidRPr="00F55CCD">
              <w:t xml:space="preserve"> </w:t>
            </w:r>
            <w:r>
              <w:t>"</w:t>
            </w:r>
            <w:proofErr w:type="spellStart"/>
            <w:r w:rsidRPr="00F55CCD">
              <w:t>udm</w:t>
            </w:r>
            <w:r>
              <w:t>DataSub</w:t>
            </w:r>
            <w:proofErr w:type="spellEnd"/>
            <w:r>
              <w:t>", "</w:t>
            </w:r>
            <w:proofErr w:type="spellStart"/>
            <w:r>
              <w:t>notifId</w:t>
            </w:r>
            <w:proofErr w:type="spellEnd"/>
            <w:r>
              <w:t>" of</w:t>
            </w:r>
            <w:r w:rsidRPr="00F55CCD">
              <w:t xml:space="preserve"> </w:t>
            </w:r>
            <w:r>
              <w:t>"</w:t>
            </w:r>
            <w:proofErr w:type="spellStart"/>
            <w:r w:rsidRPr="00F55CCD">
              <w:t>nef</w:t>
            </w:r>
            <w:r>
              <w:t>DataSub</w:t>
            </w:r>
            <w:proofErr w:type="spellEnd"/>
            <w:r>
              <w:t>", "</w:t>
            </w:r>
            <w:proofErr w:type="spellStart"/>
            <w:r>
              <w:t>notifId</w:t>
            </w:r>
            <w:proofErr w:type="spellEnd"/>
            <w:r>
              <w:t>" of</w:t>
            </w:r>
            <w:r w:rsidRPr="00F55CCD">
              <w:t xml:space="preserve"> </w:t>
            </w:r>
            <w:r>
              <w:t>"</w:t>
            </w:r>
            <w:proofErr w:type="spellStart"/>
            <w:r w:rsidRPr="00F55CCD">
              <w:t>af</w:t>
            </w:r>
            <w:r>
              <w:t>DataSub</w:t>
            </w:r>
            <w:proofErr w:type="spellEnd"/>
            <w:r>
              <w:t>", "</w:t>
            </w:r>
            <w:proofErr w:type="spellStart"/>
            <w:r w:rsidRPr="00046D21">
              <w:t>notifyCorrelationId</w:t>
            </w:r>
            <w:proofErr w:type="spellEnd"/>
            <w:r>
              <w:t>" of "</w:t>
            </w:r>
            <w:proofErr w:type="spellStart"/>
            <w:r>
              <w:t>nsacfDataSub</w:t>
            </w:r>
            <w:proofErr w:type="spellEnd"/>
            <w:r>
              <w:t xml:space="preserve">", </w:t>
            </w:r>
            <w:r w:rsidRPr="00224BE7">
              <w:t>"</w:t>
            </w:r>
            <w:proofErr w:type="spellStart"/>
            <w:r w:rsidRPr="00224BE7">
              <w:t>notifyCorrelationId</w:t>
            </w:r>
            <w:proofErr w:type="spellEnd"/>
            <w:r w:rsidRPr="00224BE7">
              <w:t>" of "</w:t>
            </w:r>
            <w:proofErr w:type="spellStart"/>
            <w:r>
              <w:t>upf</w:t>
            </w:r>
            <w:r w:rsidRPr="00224BE7">
              <w:t>DataSub</w:t>
            </w:r>
            <w:proofErr w:type="spellEnd"/>
            <w:r w:rsidRPr="00224BE7">
              <w:t>"</w:t>
            </w:r>
            <w:r>
              <w:t xml:space="preserve"> if the </w:t>
            </w:r>
            <w:proofErr w:type="spellStart"/>
            <w:r>
              <w:t>UpEvents</w:t>
            </w:r>
            <w:proofErr w:type="spellEnd"/>
            <w:r>
              <w:t xml:space="preserve"> feature is supported or "</w:t>
            </w:r>
            <w:proofErr w:type="spellStart"/>
            <w:r>
              <w:t>ldrReference</w:t>
            </w:r>
            <w:proofErr w:type="spellEnd"/>
            <w:r>
              <w:t>" of "</w:t>
            </w:r>
            <w:proofErr w:type="spellStart"/>
            <w:r>
              <w:t>gmlcDataSub</w:t>
            </w:r>
            <w:proofErr w:type="spellEnd"/>
            <w:r>
              <w:t xml:space="preserve">") shall be ignored by the DCCF. The DCCF will provide the notification target address and the </w:t>
            </w:r>
            <w:r w:rsidRPr="003B2883">
              <w:rPr>
                <w:rFonts w:hint="eastAsia"/>
              </w:rPr>
              <w:t xml:space="preserve">notification </w:t>
            </w:r>
            <w:r w:rsidRPr="003B2883">
              <w:t>correlation</w:t>
            </w:r>
            <w:r w:rsidRPr="003B2883">
              <w:rPr>
                <w:rFonts w:hint="eastAsia"/>
              </w:rPr>
              <w:t xml:space="preserve"> ID</w:t>
            </w:r>
            <w:r w:rsidRPr="00A8675C">
              <w:t xml:space="preserve"> of the DCCF itself </w:t>
            </w:r>
            <w:r>
              <w:t>in the data type during the event subscription request to each NF. The event reporting information (e.g. "</w:t>
            </w:r>
            <w:proofErr w:type="spellStart"/>
            <w:r>
              <w:t>eventsRepInfo</w:t>
            </w:r>
            <w:proofErr w:type="spellEnd"/>
            <w:r>
              <w:t>" attribute in the case of AF events) may include muting instructions (e.g. within the "</w:t>
            </w:r>
            <w:proofErr w:type="spellStart"/>
            <w:r>
              <w:t>notifFlagInstruct</w:t>
            </w:r>
            <w:proofErr w:type="spellEnd"/>
            <w:r>
              <w:t>" attribute in the case of AF events) and/or muting notifications settings (e.g. within the "</w:t>
            </w:r>
            <w:proofErr w:type="spellStart"/>
            <w:r>
              <w:t>mutingSetting</w:t>
            </w:r>
            <w:proofErr w:type="spellEnd"/>
            <w:r>
              <w:t xml:space="preserve">" attribute in the case of AF events) only if the </w:t>
            </w:r>
            <w:proofErr w:type="spellStart"/>
            <w:r>
              <w:t>EnhDataMgmt</w:t>
            </w:r>
            <w:proofErr w:type="spellEnd"/>
            <w:r>
              <w:t xml:space="preserve"> feature is supported</w:t>
            </w:r>
            <w:r w:rsidRPr="009E5A8D">
              <w:t>.</w:t>
            </w:r>
          </w:p>
          <w:p w14:paraId="524F4C34" w14:textId="77777777" w:rsidR="00525B7C" w:rsidRDefault="00525B7C" w:rsidP="00525B7C">
            <w:pPr>
              <w:pStyle w:val="TAN"/>
            </w:pPr>
            <w:r>
              <w:t>NOTE 2:</w:t>
            </w:r>
            <w:r>
              <w:tab/>
            </w:r>
            <w:r w:rsidRPr="007A2232">
              <w:t>It includes the time period either in the past or in the future (i.e., start time as past time and stop time</w:t>
            </w:r>
            <w:r>
              <w:t xml:space="preserve"> as future time is not allowed).</w:t>
            </w:r>
          </w:p>
          <w:p w14:paraId="472B45E6" w14:textId="77777777" w:rsidR="00525B7C" w:rsidRPr="00293D6D" w:rsidRDefault="00525B7C" w:rsidP="00525B7C">
            <w:pPr>
              <w:pStyle w:val="TAN"/>
            </w:pPr>
            <w:r>
              <w:t xml:space="preserve">NOTE 3: </w:t>
            </w:r>
            <w:r>
              <w:tab/>
              <w:t>"</w:t>
            </w:r>
            <w:proofErr w:type="spellStart"/>
            <w:r>
              <w:t>targetNfId</w:t>
            </w:r>
            <w:proofErr w:type="spellEnd"/>
            <w:r>
              <w:t>" and "</w:t>
            </w:r>
            <w:proofErr w:type="spellStart"/>
            <w:r>
              <w:t>targetNfSetId</w:t>
            </w:r>
            <w:proofErr w:type="spellEnd"/>
            <w:r>
              <w:t>" are mutually exclusive. "</w:t>
            </w:r>
            <w:proofErr w:type="spellStart"/>
            <w:r>
              <w:t>adrfId</w:t>
            </w:r>
            <w:proofErr w:type="spellEnd"/>
            <w:r>
              <w:t>" and "</w:t>
            </w:r>
            <w:proofErr w:type="spellStart"/>
            <w:r>
              <w:t>adrfSetId</w:t>
            </w:r>
            <w:proofErr w:type="spellEnd"/>
            <w:r>
              <w:t>" are also mutually exclusive.</w:t>
            </w:r>
          </w:p>
        </w:tc>
      </w:tr>
    </w:tbl>
    <w:p w14:paraId="5113F927" w14:textId="77777777" w:rsidR="00525B7C" w:rsidRDefault="00525B7C" w:rsidP="00525B7C"/>
    <w:p w14:paraId="7BA15017" w14:textId="1043CEE6" w:rsidR="00525B7C" w:rsidRPr="008C6891" w:rsidRDefault="00525B7C" w:rsidP="00525B7C">
      <w:pPr>
        <w:pBdr>
          <w:top w:val="single" w:sz="4" w:space="1" w:color="auto"/>
          <w:left w:val="single" w:sz="4" w:space="4" w:color="auto"/>
          <w:bottom w:val="single" w:sz="4" w:space="1" w:color="auto"/>
          <w:right w:val="single" w:sz="4" w:space="4" w:color="auto"/>
        </w:pBdr>
        <w:jc w:val="center"/>
        <w:outlineLvl w:val="0"/>
        <w:rPr>
          <w:rFonts w:eastAsia="等线"/>
          <w:noProof/>
          <w:color w:val="0000FF"/>
          <w:sz w:val="28"/>
          <w:szCs w:val="28"/>
        </w:rPr>
      </w:pPr>
      <w:r w:rsidRPr="008C6891">
        <w:rPr>
          <w:rFonts w:eastAsia="等线"/>
          <w:noProof/>
          <w:color w:val="0000FF"/>
          <w:sz w:val="28"/>
          <w:szCs w:val="28"/>
        </w:rPr>
        <w:t xml:space="preserve">*** </w:t>
      </w:r>
      <w:r w:rsidR="006A6D96">
        <w:rPr>
          <w:rFonts w:eastAsia="等线"/>
          <w:noProof/>
          <w:color w:val="0000FF"/>
          <w:sz w:val="28"/>
          <w:szCs w:val="28"/>
        </w:rPr>
        <w:t>3r</w:t>
      </w:r>
      <w:r>
        <w:rPr>
          <w:rFonts w:eastAsia="等线"/>
          <w:noProof/>
          <w:color w:val="0000FF"/>
          <w:sz w:val="28"/>
          <w:szCs w:val="28"/>
        </w:rPr>
        <w:t>d</w:t>
      </w:r>
      <w:r w:rsidRPr="008C6891">
        <w:rPr>
          <w:rFonts w:eastAsia="等线"/>
          <w:noProof/>
          <w:color w:val="0000FF"/>
          <w:sz w:val="28"/>
          <w:szCs w:val="28"/>
        </w:rPr>
        <w:t xml:space="preserve"> Change ***</w:t>
      </w:r>
    </w:p>
    <w:p w14:paraId="0C4AC4D4" w14:textId="77777777" w:rsidR="00525B7C" w:rsidRDefault="00525B7C" w:rsidP="00525B7C">
      <w:pPr>
        <w:pStyle w:val="1"/>
      </w:pPr>
      <w:bookmarkStart w:id="58" w:name="_Toc67903569"/>
      <w:bookmarkStart w:id="59" w:name="_Toc73173352"/>
      <w:bookmarkStart w:id="60" w:name="_Toc96959946"/>
      <w:bookmarkStart w:id="61" w:name="_Toc129247652"/>
      <w:bookmarkStart w:id="62" w:name="_Toc160637360"/>
      <w:r>
        <w:t>A.2</w:t>
      </w:r>
      <w:r>
        <w:tab/>
      </w:r>
      <w:proofErr w:type="spellStart"/>
      <w:r>
        <w:rPr>
          <w:lang w:eastAsia="zh-CN"/>
        </w:rPr>
        <w:t>Ndccf_DataManagement</w:t>
      </w:r>
      <w:proofErr w:type="spellEnd"/>
      <w:r>
        <w:t xml:space="preserve"> API</w:t>
      </w:r>
      <w:bookmarkEnd w:id="58"/>
      <w:bookmarkEnd w:id="59"/>
      <w:bookmarkEnd w:id="60"/>
      <w:bookmarkEnd w:id="61"/>
      <w:bookmarkEnd w:id="62"/>
    </w:p>
    <w:p w14:paraId="2B6DA766" w14:textId="77777777" w:rsidR="00525B7C" w:rsidRDefault="00525B7C" w:rsidP="00525B7C">
      <w:pPr>
        <w:pStyle w:val="PL"/>
      </w:pPr>
      <w:r w:rsidRPr="001C7C10">
        <w:t>openapi: 3.0.0</w:t>
      </w:r>
    </w:p>
    <w:p w14:paraId="28BBB83E" w14:textId="77777777" w:rsidR="00525B7C" w:rsidRPr="001C7C10" w:rsidRDefault="00525B7C" w:rsidP="00525B7C">
      <w:pPr>
        <w:pStyle w:val="PL"/>
      </w:pPr>
    </w:p>
    <w:p w14:paraId="4497E13D" w14:textId="77777777" w:rsidR="00525B7C" w:rsidRPr="001C7C10" w:rsidRDefault="00525B7C" w:rsidP="00525B7C">
      <w:pPr>
        <w:pStyle w:val="PL"/>
      </w:pPr>
      <w:r w:rsidRPr="001C7C10">
        <w:lastRenderedPageBreak/>
        <w:t>info:</w:t>
      </w:r>
    </w:p>
    <w:p w14:paraId="11A8BC47" w14:textId="77777777" w:rsidR="00525B7C" w:rsidRPr="001C7C10" w:rsidRDefault="00525B7C" w:rsidP="00525B7C">
      <w:pPr>
        <w:pStyle w:val="PL"/>
      </w:pPr>
      <w:r>
        <w:t xml:space="preserve">  </w:t>
      </w:r>
      <w:r w:rsidRPr="001C7C10">
        <w:t>version: 1.</w:t>
      </w:r>
      <w:r>
        <w:t>1</w:t>
      </w:r>
      <w:r w:rsidRPr="001C7C10">
        <w:t>.</w:t>
      </w:r>
      <w:r>
        <w:t>0</w:t>
      </w:r>
      <w:r>
        <w:rPr>
          <w:rFonts w:cs="Courier New"/>
          <w:szCs w:val="16"/>
        </w:rPr>
        <w:t>-alpha.6</w:t>
      </w:r>
    </w:p>
    <w:p w14:paraId="114B9E7A" w14:textId="77777777" w:rsidR="00525B7C" w:rsidRPr="001C7C10" w:rsidRDefault="00525B7C" w:rsidP="00525B7C">
      <w:pPr>
        <w:pStyle w:val="PL"/>
      </w:pPr>
      <w:r>
        <w:t xml:space="preserve">  </w:t>
      </w:r>
      <w:r w:rsidRPr="001C7C10">
        <w:t>title: Ndccf_DataManagement</w:t>
      </w:r>
    </w:p>
    <w:p w14:paraId="1D0B6804" w14:textId="77777777" w:rsidR="00525B7C" w:rsidRPr="001C7C10" w:rsidRDefault="00525B7C" w:rsidP="00525B7C">
      <w:pPr>
        <w:pStyle w:val="PL"/>
      </w:pPr>
      <w:r>
        <w:t xml:space="preserve">  </w:t>
      </w:r>
      <w:r w:rsidRPr="001C7C10">
        <w:t>description: |</w:t>
      </w:r>
    </w:p>
    <w:p w14:paraId="59A2360C" w14:textId="77777777" w:rsidR="00525B7C" w:rsidRPr="001C7C10" w:rsidRDefault="00525B7C" w:rsidP="00525B7C">
      <w:pPr>
        <w:pStyle w:val="PL"/>
      </w:pPr>
      <w:r>
        <w:t xml:space="preserve">    DCCF</w:t>
      </w:r>
      <w:r w:rsidRPr="001C7C10">
        <w:t xml:space="preserve"> Data Management Service.</w:t>
      </w:r>
      <w:r>
        <w:t xml:space="preserve">  </w:t>
      </w:r>
    </w:p>
    <w:p w14:paraId="3F0046F9" w14:textId="77777777" w:rsidR="00525B7C" w:rsidRPr="001C7C10" w:rsidRDefault="00525B7C" w:rsidP="00525B7C">
      <w:pPr>
        <w:pStyle w:val="PL"/>
      </w:pPr>
      <w:r>
        <w:t xml:space="preserve"> </w:t>
      </w:r>
      <w:r w:rsidRPr="001C7C10">
        <w:t xml:space="preserve"> </w:t>
      </w:r>
      <w:r>
        <w:t xml:space="preserve"> </w:t>
      </w:r>
      <w:r w:rsidRPr="001C7C10">
        <w:t xml:space="preserve"> © 202</w:t>
      </w:r>
      <w:r>
        <w:t>4</w:t>
      </w:r>
      <w:r w:rsidRPr="001C7C10">
        <w:t>, 3GPP Organizational Partners (ARIB, ATIS, CCSA, ETSI, TSDSI, TTA, TTC).</w:t>
      </w:r>
      <w:r>
        <w:t xml:space="preserve">  </w:t>
      </w:r>
    </w:p>
    <w:p w14:paraId="08AF856B" w14:textId="77777777" w:rsidR="00525B7C" w:rsidRPr="001C7C10" w:rsidRDefault="00525B7C" w:rsidP="00525B7C">
      <w:pPr>
        <w:pStyle w:val="PL"/>
      </w:pPr>
      <w:r>
        <w:t xml:space="preserve"> </w:t>
      </w:r>
      <w:r w:rsidRPr="001C7C10">
        <w:t xml:space="preserve"> </w:t>
      </w:r>
      <w:r>
        <w:t xml:space="preserve"> </w:t>
      </w:r>
      <w:r w:rsidRPr="001C7C10">
        <w:t xml:space="preserve"> All rights reserved.</w:t>
      </w:r>
    </w:p>
    <w:p w14:paraId="509E0DDF" w14:textId="77777777" w:rsidR="00525B7C" w:rsidRDefault="00525B7C" w:rsidP="00525B7C">
      <w:pPr>
        <w:pStyle w:val="PL"/>
      </w:pPr>
    </w:p>
    <w:p w14:paraId="5A870019" w14:textId="77777777" w:rsidR="00525B7C" w:rsidRPr="001C7C10" w:rsidRDefault="00525B7C" w:rsidP="00525B7C">
      <w:pPr>
        <w:pStyle w:val="PL"/>
      </w:pPr>
      <w:r w:rsidRPr="001C7C10">
        <w:t>externalDocs:</w:t>
      </w:r>
    </w:p>
    <w:p w14:paraId="081BA1FE" w14:textId="77777777" w:rsidR="00525B7C" w:rsidRPr="001C7C10" w:rsidRDefault="00525B7C" w:rsidP="00525B7C">
      <w:pPr>
        <w:pStyle w:val="PL"/>
      </w:pPr>
      <w:bookmarkStart w:id="63" w:name="_Hlk91583385"/>
      <w:r>
        <w:t xml:space="preserve"> </w:t>
      </w:r>
      <w:r w:rsidRPr="001C7C10">
        <w:t xml:space="preserve"> description: 3GPP TS 29.574</w:t>
      </w:r>
      <w:r>
        <w:t xml:space="preserve"> V18.5.0; 5G System; Data Collection Coordination Services; Stage 3.</w:t>
      </w:r>
      <w:bookmarkEnd w:id="63"/>
    </w:p>
    <w:p w14:paraId="272237C2" w14:textId="77777777" w:rsidR="00525B7C" w:rsidRPr="001C7C10" w:rsidRDefault="00525B7C" w:rsidP="00525B7C">
      <w:pPr>
        <w:pStyle w:val="PL"/>
      </w:pPr>
      <w:r>
        <w:t xml:space="preserve"> </w:t>
      </w:r>
      <w:r w:rsidRPr="001C7C10">
        <w:t xml:space="preserve"> url: 'http</w:t>
      </w:r>
      <w:r>
        <w:t>s</w:t>
      </w:r>
      <w:r w:rsidRPr="001C7C10">
        <w:t>://www.3gpp.org/ftp/Specs/archive/29_series/29.574/'</w:t>
      </w:r>
    </w:p>
    <w:p w14:paraId="66C1E6F0" w14:textId="77777777" w:rsidR="00525B7C" w:rsidRDefault="00525B7C" w:rsidP="00525B7C">
      <w:pPr>
        <w:pStyle w:val="PL"/>
      </w:pPr>
      <w:r>
        <w:t>#</w:t>
      </w:r>
    </w:p>
    <w:p w14:paraId="37C580BF" w14:textId="77777777" w:rsidR="00525B7C" w:rsidRPr="001C7C10" w:rsidRDefault="00525B7C" w:rsidP="00525B7C">
      <w:pPr>
        <w:pStyle w:val="PL"/>
      </w:pPr>
      <w:r w:rsidRPr="001C7C10">
        <w:t>servers:</w:t>
      </w:r>
    </w:p>
    <w:p w14:paraId="2EE8E705" w14:textId="77777777" w:rsidR="00525B7C" w:rsidRPr="001C7C10" w:rsidRDefault="00525B7C" w:rsidP="00525B7C">
      <w:pPr>
        <w:pStyle w:val="PL"/>
      </w:pPr>
      <w:r>
        <w:t xml:space="preserve"> </w:t>
      </w:r>
      <w:r w:rsidRPr="001C7C10">
        <w:t xml:space="preserve"> - url: '{apiRoot}/ndccf-datamanagement/v1'</w:t>
      </w:r>
    </w:p>
    <w:p w14:paraId="37F3772B" w14:textId="77777777" w:rsidR="00525B7C" w:rsidRPr="001C7C10" w:rsidRDefault="00525B7C" w:rsidP="00525B7C">
      <w:pPr>
        <w:pStyle w:val="PL"/>
      </w:pPr>
      <w:r>
        <w:t xml:space="preserve"> </w:t>
      </w:r>
      <w:r w:rsidRPr="001C7C10">
        <w:t xml:space="preserve"> </w:t>
      </w:r>
      <w:r>
        <w:t xml:space="preserve"> </w:t>
      </w:r>
      <w:r w:rsidRPr="001C7C10">
        <w:t xml:space="preserve"> variables:</w:t>
      </w:r>
    </w:p>
    <w:p w14:paraId="122F89FC"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apiRoot:</w:t>
      </w:r>
    </w:p>
    <w:p w14:paraId="44CD4876"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default: https://example.com</w:t>
      </w:r>
    </w:p>
    <w:p w14:paraId="1261AE6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description: apiRoot as defined in clause 4.4 of 3GPP TS 29.501.</w:t>
      </w:r>
    </w:p>
    <w:p w14:paraId="486BC56F" w14:textId="77777777" w:rsidR="00525B7C" w:rsidRDefault="00525B7C" w:rsidP="00525B7C">
      <w:pPr>
        <w:pStyle w:val="PL"/>
      </w:pPr>
      <w:r>
        <w:t>#</w:t>
      </w:r>
    </w:p>
    <w:p w14:paraId="69821960" w14:textId="77777777" w:rsidR="00525B7C" w:rsidRPr="001C7C10" w:rsidRDefault="00525B7C" w:rsidP="00525B7C">
      <w:pPr>
        <w:pStyle w:val="PL"/>
      </w:pPr>
      <w:r w:rsidRPr="001C7C10">
        <w:t>security:</w:t>
      </w:r>
    </w:p>
    <w:p w14:paraId="3F1460DA" w14:textId="77777777" w:rsidR="00525B7C" w:rsidRPr="001C7C10" w:rsidRDefault="00525B7C" w:rsidP="00525B7C">
      <w:pPr>
        <w:pStyle w:val="PL"/>
      </w:pPr>
      <w:r>
        <w:t xml:space="preserve"> </w:t>
      </w:r>
      <w:r w:rsidRPr="001C7C10">
        <w:t xml:space="preserve"> - oAuth2ClientCredentials:</w:t>
      </w:r>
    </w:p>
    <w:p w14:paraId="0BD45108" w14:textId="77777777" w:rsidR="00525B7C" w:rsidRPr="001C7C10" w:rsidRDefault="00525B7C" w:rsidP="00525B7C">
      <w:pPr>
        <w:pStyle w:val="PL"/>
      </w:pPr>
      <w:r>
        <w:t xml:space="preserve"> </w:t>
      </w:r>
      <w:r w:rsidRPr="001C7C10">
        <w:t xml:space="preserve"> </w:t>
      </w:r>
      <w:r>
        <w:t xml:space="preserve"> </w:t>
      </w:r>
      <w:r w:rsidRPr="001C7C10">
        <w:t xml:space="preserve"> - ndccf-datamanagement</w:t>
      </w:r>
    </w:p>
    <w:p w14:paraId="6B355E78" w14:textId="77777777" w:rsidR="00525B7C" w:rsidRDefault="00525B7C" w:rsidP="00525B7C">
      <w:pPr>
        <w:pStyle w:val="PL"/>
      </w:pPr>
      <w:r>
        <w:t xml:space="preserve"> </w:t>
      </w:r>
      <w:r w:rsidRPr="001C7C10">
        <w:t xml:space="preserve"> - {}</w:t>
      </w:r>
    </w:p>
    <w:p w14:paraId="79761521" w14:textId="77777777" w:rsidR="00525B7C" w:rsidRPr="001C7C10" w:rsidRDefault="00525B7C" w:rsidP="00525B7C">
      <w:pPr>
        <w:pStyle w:val="PL"/>
      </w:pPr>
      <w:r>
        <w:t>#</w:t>
      </w:r>
    </w:p>
    <w:p w14:paraId="421596CA" w14:textId="77777777" w:rsidR="00525B7C" w:rsidRPr="001C7C10" w:rsidRDefault="00525B7C" w:rsidP="00525B7C">
      <w:pPr>
        <w:pStyle w:val="PL"/>
      </w:pPr>
      <w:r w:rsidRPr="001C7C10">
        <w:t>paths:</w:t>
      </w:r>
    </w:p>
    <w:p w14:paraId="51468A57" w14:textId="77777777" w:rsidR="00525B7C" w:rsidRPr="001C7C10" w:rsidRDefault="00525B7C" w:rsidP="00525B7C">
      <w:pPr>
        <w:pStyle w:val="PL"/>
      </w:pPr>
      <w:r>
        <w:t xml:space="preserve"> </w:t>
      </w:r>
      <w:r w:rsidRPr="001C7C10">
        <w:t xml:space="preserve"> /analytics-subscriptions:</w:t>
      </w:r>
    </w:p>
    <w:p w14:paraId="1A3605F9" w14:textId="77777777" w:rsidR="00525B7C" w:rsidRPr="001C7C10" w:rsidRDefault="00525B7C" w:rsidP="00525B7C">
      <w:pPr>
        <w:pStyle w:val="PL"/>
      </w:pPr>
      <w:r>
        <w:t xml:space="preserve"> </w:t>
      </w:r>
      <w:r w:rsidRPr="001C7C10">
        <w:t xml:space="preserve"> </w:t>
      </w:r>
      <w:r>
        <w:t xml:space="preserve"> </w:t>
      </w:r>
      <w:r w:rsidRPr="001C7C10">
        <w:t xml:space="preserve"> post:</w:t>
      </w:r>
    </w:p>
    <w:p w14:paraId="258FD72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summary: Creates a new Individual DCCF Analytics Subscription resource.</w:t>
      </w:r>
    </w:p>
    <w:p w14:paraId="1A3EE29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operationId: CreateDCCFAnalyticsSubscription</w:t>
      </w:r>
    </w:p>
    <w:p w14:paraId="7988983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tags:</w:t>
      </w:r>
    </w:p>
    <w:p w14:paraId="0845825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DCCF Analytics Subscriptions (Collection)</w:t>
      </w:r>
    </w:p>
    <w:p w14:paraId="6DA68C09"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requestBody:</w:t>
      </w:r>
    </w:p>
    <w:p w14:paraId="29573134" w14:textId="77777777" w:rsidR="00525B7C" w:rsidRPr="001C7C10" w:rsidRDefault="00525B7C" w:rsidP="00525B7C">
      <w:pPr>
        <w:pStyle w:val="PL"/>
      </w:pPr>
      <w:r>
        <w:rPr>
          <w:rFonts w:cs="Courier New"/>
          <w:szCs w:val="16"/>
        </w:rPr>
        <w:t xml:space="preserve">        description: Contains the information for the creation the resource</w:t>
      </w:r>
      <w:r>
        <w:rPr>
          <w:rFonts w:cs="Courier New" w:hint="eastAsia"/>
          <w:szCs w:val="16"/>
          <w:lang w:eastAsia="zh-CN"/>
        </w:rPr>
        <w:t>.</w:t>
      </w:r>
    </w:p>
    <w:p w14:paraId="11075C2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content:</w:t>
      </w:r>
    </w:p>
    <w:p w14:paraId="626709D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application/json:</w:t>
      </w:r>
    </w:p>
    <w:p w14:paraId="25F1C73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schema:</w:t>
      </w:r>
    </w:p>
    <w:p w14:paraId="477351D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'#/components/schemas/NdccfAnalyticsSubscription'</w:t>
      </w:r>
    </w:p>
    <w:p w14:paraId="2E181B1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required: true</w:t>
      </w:r>
    </w:p>
    <w:p w14:paraId="6DD44E1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responses:</w:t>
      </w:r>
    </w:p>
    <w:p w14:paraId="04C3E70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'201':</w:t>
      </w:r>
    </w:p>
    <w:p w14:paraId="6A82ACF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description: Create a new Individual DCCF Analytics Subscription resource.</w:t>
      </w:r>
    </w:p>
    <w:p w14:paraId="32326D2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headers:</w:t>
      </w:r>
    </w:p>
    <w:p w14:paraId="539145F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Location:</w:t>
      </w:r>
    </w:p>
    <w:p w14:paraId="07359FF9" w14:textId="77777777" w:rsidR="00525B7C" w:rsidRDefault="00525B7C" w:rsidP="00525B7C">
      <w:pPr>
        <w:pStyle w:val="PL"/>
        <w:rPr>
          <w:lang w:eastAsia="zh-CN"/>
        </w:rPr>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description: </w:t>
      </w:r>
      <w:r>
        <w:rPr>
          <w:lang w:eastAsia="zh-CN"/>
        </w:rPr>
        <w:t>&gt;</w:t>
      </w:r>
    </w:p>
    <w:p w14:paraId="2F46D060" w14:textId="77777777" w:rsidR="00525B7C" w:rsidRDefault="00525B7C" w:rsidP="00525B7C">
      <w:pPr>
        <w:pStyle w:val="PL"/>
      </w:pPr>
      <w:r w:rsidRPr="00690A26">
        <w:t xml:space="preserve">          </w:t>
      </w:r>
      <w:r>
        <w:t xml:space="preserve">      </w:t>
      </w:r>
      <w:r w:rsidRPr="001C7C10">
        <w:t>Contains the URI of the newly created resource, according to the structure</w:t>
      </w:r>
    </w:p>
    <w:p w14:paraId="4AB4C033" w14:textId="77777777" w:rsidR="00525B7C" w:rsidRPr="001C7C10" w:rsidRDefault="00525B7C" w:rsidP="00525B7C">
      <w:pPr>
        <w:pStyle w:val="PL"/>
      </w:pPr>
      <w:r w:rsidRPr="00690A26">
        <w:t xml:space="preserve">          </w:t>
      </w:r>
      <w:r>
        <w:t xml:space="preserve">     </w:t>
      </w:r>
      <w:r w:rsidRPr="001C7C10">
        <w:t xml:space="preserve"> {apiRoot}/ndccf-datamanagement/</w:t>
      </w:r>
      <w:r w:rsidRPr="00D061BC">
        <w:t>&lt;apiVersion&gt;</w:t>
      </w:r>
      <w:r w:rsidRPr="001C7C10">
        <w:t>/analytics-subscriptions/{subscriptionId}</w:t>
      </w:r>
    </w:p>
    <w:p w14:paraId="133E4FC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required: true</w:t>
      </w:r>
    </w:p>
    <w:p w14:paraId="58864FD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schema:</w:t>
      </w:r>
    </w:p>
    <w:p w14:paraId="33B0E15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type: string</w:t>
      </w:r>
    </w:p>
    <w:p w14:paraId="23C0927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content:</w:t>
      </w:r>
    </w:p>
    <w:p w14:paraId="2DC0390C"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application/json:</w:t>
      </w:r>
    </w:p>
    <w:p w14:paraId="42595C5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schema:</w:t>
      </w:r>
    </w:p>
    <w:p w14:paraId="7937A34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'#/components/schemas/NdccfAnalyticsSubscription'</w:t>
      </w:r>
    </w:p>
    <w:p w14:paraId="667F0346" w14:textId="77777777" w:rsidR="00525B7C" w:rsidRDefault="00525B7C" w:rsidP="00525B7C">
      <w:pPr>
        <w:pStyle w:val="PL"/>
        <w:rPr>
          <w:rFonts w:cs="Courier New"/>
          <w:szCs w:val="16"/>
        </w:rPr>
      </w:pPr>
      <w:r>
        <w:rPr>
          <w:rFonts w:cs="Courier New"/>
          <w:szCs w:val="16"/>
        </w:rPr>
        <w:t xml:space="preserve">        '400':</w:t>
      </w:r>
    </w:p>
    <w:p w14:paraId="31AD8EA4" w14:textId="77777777" w:rsidR="00525B7C" w:rsidRDefault="00525B7C" w:rsidP="00525B7C">
      <w:pPr>
        <w:pStyle w:val="PL"/>
      </w:pPr>
      <w:r>
        <w:rPr>
          <w:rFonts w:cs="Courier New"/>
          <w:szCs w:val="16"/>
        </w:rPr>
        <w:t xml:space="preserve">          $ref: 'TS29571_CommonData.yaml#/components/responses/400'</w:t>
      </w:r>
    </w:p>
    <w:p w14:paraId="6A45E6D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'401':</w:t>
      </w:r>
    </w:p>
    <w:p w14:paraId="16B6C2D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'TS29571_CommonData.yaml#/components/responses/401'</w:t>
      </w:r>
    </w:p>
    <w:p w14:paraId="7C5CA28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'403':</w:t>
      </w:r>
    </w:p>
    <w:p w14:paraId="08D4877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'TS29571_CommonData.yaml#/components/responses/403'</w:t>
      </w:r>
    </w:p>
    <w:p w14:paraId="5C5C9E8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'404':</w:t>
      </w:r>
    </w:p>
    <w:p w14:paraId="683AFF9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'TS29571_CommonData.yaml#/components/responses/404'</w:t>
      </w:r>
    </w:p>
    <w:p w14:paraId="3A6BBCB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'411':</w:t>
      </w:r>
    </w:p>
    <w:p w14:paraId="52346EA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'TS29571_CommonData.yaml#/components/responses/411'</w:t>
      </w:r>
    </w:p>
    <w:p w14:paraId="4087091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'413':</w:t>
      </w:r>
    </w:p>
    <w:p w14:paraId="177579B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'TS29571_CommonData.yaml#/components/responses/413'</w:t>
      </w:r>
    </w:p>
    <w:p w14:paraId="10CA8B8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'415':</w:t>
      </w:r>
    </w:p>
    <w:p w14:paraId="4557F9DC"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'TS29571_CommonData.yaml#/components/responses/415'</w:t>
      </w:r>
    </w:p>
    <w:p w14:paraId="5B1946C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'429':</w:t>
      </w:r>
    </w:p>
    <w:p w14:paraId="73BC788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'TS29571_CommonData.yaml#/components/responses/429'</w:t>
      </w:r>
    </w:p>
    <w:p w14:paraId="206812F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'500':</w:t>
      </w:r>
    </w:p>
    <w:p w14:paraId="53ACF57C"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'TS29571_CommonData.yaml#/components/responses/500'</w:t>
      </w:r>
    </w:p>
    <w:p w14:paraId="2D5268C5" w14:textId="77777777" w:rsidR="00525B7C" w:rsidRDefault="00525B7C" w:rsidP="00525B7C">
      <w:pPr>
        <w:pStyle w:val="PL"/>
      </w:pPr>
      <w:r>
        <w:t xml:space="preserve">        '502':</w:t>
      </w:r>
    </w:p>
    <w:p w14:paraId="4D8A156C" w14:textId="77777777" w:rsidR="00525B7C" w:rsidRPr="00812347" w:rsidRDefault="00525B7C" w:rsidP="00525B7C">
      <w:pPr>
        <w:pStyle w:val="PL"/>
      </w:pPr>
      <w:r>
        <w:t xml:space="preserve">          $ref: 'TS29571_CommonData.yaml#/components/responses/502'</w:t>
      </w:r>
    </w:p>
    <w:p w14:paraId="4564B17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'503':</w:t>
      </w:r>
    </w:p>
    <w:p w14:paraId="42F9FFC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'TS29571_CommonData.yaml#/components/responses/503'</w:t>
      </w:r>
    </w:p>
    <w:p w14:paraId="0BD60FF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default:</w:t>
      </w:r>
    </w:p>
    <w:p w14:paraId="2E2F6A0C"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'TS29571_CommonData.yaml#/components/responses/default'</w:t>
      </w:r>
    </w:p>
    <w:p w14:paraId="6C0416B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callbacks:</w:t>
      </w:r>
    </w:p>
    <w:p w14:paraId="73E93C54" w14:textId="77777777" w:rsidR="00525B7C" w:rsidRPr="001C7C10" w:rsidRDefault="00525B7C" w:rsidP="00525B7C">
      <w:pPr>
        <w:pStyle w:val="PL"/>
      </w:pPr>
      <w:r>
        <w:lastRenderedPageBreak/>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dccfAnalyticsNotification:</w:t>
      </w:r>
    </w:p>
    <w:p w14:paraId="55BC637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w:t>
      </w:r>
      <w:r w:rsidRPr="001C7C10">
        <w:t>request.body#/anaNotifUri}':</w:t>
      </w:r>
    </w:p>
    <w:p w14:paraId="3740BD4C"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post:</w:t>
      </w:r>
    </w:p>
    <w:p w14:paraId="49AAEA1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requestBody:</w:t>
      </w:r>
    </w:p>
    <w:p w14:paraId="3CE4751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required: true</w:t>
      </w:r>
    </w:p>
    <w:p w14:paraId="236DA8D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content:</w:t>
      </w:r>
    </w:p>
    <w:p w14:paraId="40F1EDC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application/json:</w:t>
      </w:r>
    </w:p>
    <w:p w14:paraId="1C3BF0A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schema:</w:t>
      </w:r>
    </w:p>
    <w:p w14:paraId="428C8FE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'#/components/schemas/NdccfAnalyticsSubscriptionNotification'</w:t>
      </w:r>
    </w:p>
    <w:p w14:paraId="2578C10C"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responses:</w:t>
      </w:r>
    </w:p>
    <w:p w14:paraId="2492AB13" w14:textId="77777777" w:rsidR="00525B7C" w:rsidRPr="00837CBE"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837CBE">
        <w:rPr>
          <w:rFonts w:ascii="Courier New" w:hAnsi="Courier New"/>
          <w:sz w:val="16"/>
          <w:lang w:val="en-IN" w:eastAsia="en-IN"/>
        </w:rPr>
        <w:t xml:space="preserve">                '200':</w:t>
      </w:r>
    </w:p>
    <w:p w14:paraId="29B9B6D8" w14:textId="77777777" w:rsidR="00525B7C" w:rsidRPr="00837CBE"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837CBE">
        <w:rPr>
          <w:rFonts w:ascii="Courier New" w:hAnsi="Courier New"/>
          <w:sz w:val="16"/>
          <w:lang w:val="en-IN" w:eastAsia="en-IN"/>
        </w:rPr>
        <w:t xml:space="preserve">                  description: The </w:t>
      </w:r>
      <w:r>
        <w:rPr>
          <w:rFonts w:ascii="Courier New" w:hAnsi="Courier New"/>
          <w:sz w:val="16"/>
          <w:lang w:val="en-IN" w:eastAsia="en-IN"/>
        </w:rPr>
        <w:t>notification</w:t>
      </w:r>
      <w:r w:rsidRPr="00837CBE">
        <w:rPr>
          <w:rFonts w:ascii="Courier New" w:hAnsi="Courier New"/>
          <w:sz w:val="16"/>
          <w:lang w:val="en-IN" w:eastAsia="en-IN"/>
        </w:rPr>
        <w:t xml:space="preserve"> is acknowledged and a planned action is provided.</w:t>
      </w:r>
    </w:p>
    <w:p w14:paraId="54A8461F" w14:textId="77777777" w:rsidR="00525B7C" w:rsidRPr="00837CBE"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837CBE">
        <w:rPr>
          <w:rFonts w:ascii="Courier New" w:hAnsi="Courier New"/>
          <w:sz w:val="16"/>
          <w:lang w:val="en-IN" w:eastAsia="en-IN"/>
        </w:rPr>
        <w:t xml:space="preserve">                  content:</w:t>
      </w:r>
    </w:p>
    <w:p w14:paraId="5697024E" w14:textId="77777777" w:rsidR="00525B7C" w:rsidRPr="00837CBE"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837CBE">
        <w:rPr>
          <w:rFonts w:ascii="Courier New" w:hAnsi="Courier New"/>
          <w:sz w:val="16"/>
          <w:lang w:val="en-IN" w:eastAsia="en-IN"/>
        </w:rPr>
        <w:t xml:space="preserve">                    application/</w:t>
      </w:r>
      <w:proofErr w:type="spellStart"/>
      <w:r w:rsidRPr="00837CBE">
        <w:rPr>
          <w:rFonts w:ascii="Courier New" w:hAnsi="Courier New"/>
          <w:sz w:val="16"/>
          <w:lang w:val="en-IN" w:eastAsia="en-IN"/>
        </w:rPr>
        <w:t>json</w:t>
      </w:r>
      <w:proofErr w:type="spellEnd"/>
      <w:r w:rsidRPr="00837CBE">
        <w:rPr>
          <w:rFonts w:ascii="Courier New" w:hAnsi="Courier New"/>
          <w:sz w:val="16"/>
          <w:lang w:val="en-IN" w:eastAsia="en-IN"/>
        </w:rPr>
        <w:t>:</w:t>
      </w:r>
    </w:p>
    <w:p w14:paraId="7A404B84" w14:textId="77777777" w:rsidR="00525B7C" w:rsidRPr="00837CBE"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837CBE">
        <w:rPr>
          <w:rFonts w:ascii="Courier New" w:hAnsi="Courier New"/>
          <w:sz w:val="16"/>
          <w:lang w:val="en-IN" w:eastAsia="en-IN"/>
        </w:rPr>
        <w:t xml:space="preserve">                      schema:</w:t>
      </w:r>
    </w:p>
    <w:p w14:paraId="0F9DF759" w14:textId="77777777" w:rsidR="00525B7C" w:rsidRPr="001C7C10" w:rsidRDefault="00525B7C" w:rsidP="00525B7C">
      <w:pPr>
        <w:pStyle w:val="PL"/>
      </w:pPr>
      <w:r w:rsidRPr="00837CBE">
        <w:rPr>
          <w:lang w:val="en-IN" w:eastAsia="en-IN"/>
        </w:rPr>
        <w:t xml:space="preserve">                        $ref: '#/components/schemas/</w:t>
      </w:r>
      <w:r>
        <w:rPr>
          <w:lang w:val="en-IN" w:eastAsia="en-IN"/>
        </w:rPr>
        <w:t>Notif</w:t>
      </w:r>
      <w:r w:rsidRPr="00837CBE">
        <w:rPr>
          <w:lang w:val="en-IN" w:eastAsia="en-IN"/>
        </w:rPr>
        <w:t>Response'</w:t>
      </w:r>
    </w:p>
    <w:p w14:paraId="3A26D67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'204':</w:t>
      </w:r>
    </w:p>
    <w:p w14:paraId="7EFF6C5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description: The receipt of the </w:t>
      </w:r>
      <w:r>
        <w:t>n</w:t>
      </w:r>
      <w:r w:rsidRPr="001C7C10">
        <w:t>otification is acknowledged.</w:t>
      </w:r>
    </w:p>
    <w:p w14:paraId="27EC849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'307':</w:t>
      </w:r>
    </w:p>
    <w:p w14:paraId="37A7BB9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'TS29571_CommonData.yaml#/components/responses/307'</w:t>
      </w:r>
    </w:p>
    <w:p w14:paraId="38D3AFA6"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'308':</w:t>
      </w:r>
    </w:p>
    <w:p w14:paraId="2C06447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'TS29571_CommonData.yaml#/components/responses/308'</w:t>
      </w:r>
    </w:p>
    <w:p w14:paraId="077CE51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'400':</w:t>
      </w:r>
    </w:p>
    <w:p w14:paraId="5D6E749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'TS29571_CommonData.yaml#/components/responses/400'</w:t>
      </w:r>
    </w:p>
    <w:p w14:paraId="717C4DC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'401':</w:t>
      </w:r>
    </w:p>
    <w:p w14:paraId="48C1961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'TS29571_CommonData.yaml#/components/responses/401'</w:t>
      </w:r>
    </w:p>
    <w:p w14:paraId="45A83B3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'403':</w:t>
      </w:r>
    </w:p>
    <w:p w14:paraId="61F36ED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'TS29571_CommonData.yaml#/components/responses/403'</w:t>
      </w:r>
    </w:p>
    <w:p w14:paraId="52EEFB4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'404':</w:t>
      </w:r>
    </w:p>
    <w:p w14:paraId="3529B05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'TS29571_CommonData.yaml#/components/responses/404'</w:t>
      </w:r>
    </w:p>
    <w:p w14:paraId="1B5F27F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'411':</w:t>
      </w:r>
    </w:p>
    <w:p w14:paraId="2C8CFC3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'TS29571_CommonData.yaml#/components/responses/411'</w:t>
      </w:r>
    </w:p>
    <w:p w14:paraId="37B4500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'413':</w:t>
      </w:r>
    </w:p>
    <w:p w14:paraId="1B6FD18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'TS29571_CommonData.yaml#/components/responses/413'</w:t>
      </w:r>
    </w:p>
    <w:p w14:paraId="2BC6C4F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'415':</w:t>
      </w:r>
    </w:p>
    <w:p w14:paraId="03803C0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'TS29571_CommonData.yaml#/components/responses/415'</w:t>
      </w:r>
    </w:p>
    <w:p w14:paraId="698AFC9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'429':</w:t>
      </w:r>
    </w:p>
    <w:p w14:paraId="1409A50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'TS29571_CommonData.yaml#/components/responses/429'</w:t>
      </w:r>
    </w:p>
    <w:p w14:paraId="510C7B1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'500':</w:t>
      </w:r>
    </w:p>
    <w:p w14:paraId="66DA3B9A"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'TS29571_CommonData.yaml#/components/responses/500'</w:t>
      </w:r>
    </w:p>
    <w:p w14:paraId="5D2D6985" w14:textId="77777777" w:rsidR="00525B7C" w:rsidRDefault="00525B7C" w:rsidP="00525B7C">
      <w:pPr>
        <w:pStyle w:val="PL"/>
      </w:pPr>
      <w:r>
        <w:t xml:space="preserve">                '502':</w:t>
      </w:r>
    </w:p>
    <w:p w14:paraId="323606B5" w14:textId="77777777" w:rsidR="00525B7C" w:rsidRPr="001C7C10" w:rsidRDefault="00525B7C" w:rsidP="00525B7C">
      <w:pPr>
        <w:pStyle w:val="PL"/>
      </w:pPr>
      <w:r>
        <w:t xml:space="preserve">                  $ref: 'TS29571_CommonData.yaml#/components/responses/502'</w:t>
      </w:r>
    </w:p>
    <w:p w14:paraId="5DAC1D1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'503':</w:t>
      </w:r>
    </w:p>
    <w:p w14:paraId="2EE555F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'TS29571_CommonData.yaml#/components/responses/503'</w:t>
      </w:r>
    </w:p>
    <w:p w14:paraId="2F20F28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default:</w:t>
      </w:r>
    </w:p>
    <w:p w14:paraId="1E04E52F"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'TS29571_CommonData.yaml#/components/responses/default'</w:t>
      </w:r>
    </w:p>
    <w:p w14:paraId="3CD90222" w14:textId="77777777" w:rsidR="00525B7C" w:rsidRPr="00986E88" w:rsidRDefault="00525B7C" w:rsidP="00525B7C">
      <w:pPr>
        <w:pStyle w:val="PL"/>
      </w:pPr>
      <w:r w:rsidRPr="00986E88">
        <w:t xml:space="preserve">      </w:t>
      </w:r>
      <w:r>
        <w:t xml:space="preserve">        </w:t>
      </w:r>
      <w:r w:rsidRPr="00986E88">
        <w:t>callbacks:</w:t>
      </w:r>
    </w:p>
    <w:p w14:paraId="6C33A5D2" w14:textId="77777777" w:rsidR="00525B7C" w:rsidRPr="00986E88" w:rsidRDefault="00525B7C" w:rsidP="00525B7C">
      <w:pPr>
        <w:pStyle w:val="PL"/>
      </w:pPr>
      <w:r w:rsidRPr="00986E88">
        <w:t xml:space="preserve">       </w:t>
      </w:r>
      <w:r>
        <w:t xml:space="preserve">        </w:t>
      </w:r>
      <w:r w:rsidRPr="00986E88">
        <w:t xml:space="preserve"> </w:t>
      </w:r>
      <w:r>
        <w:t>Fetch</w:t>
      </w:r>
      <w:r w:rsidRPr="00986E88">
        <w:t>:</w:t>
      </w:r>
    </w:p>
    <w:p w14:paraId="146D5078" w14:textId="77777777" w:rsidR="00525B7C" w:rsidRPr="00912C37" w:rsidRDefault="00525B7C" w:rsidP="00525B7C">
      <w:pPr>
        <w:pStyle w:val="PL"/>
      </w:pPr>
      <w:r w:rsidRPr="00986E88">
        <w:t xml:space="preserve">         </w:t>
      </w:r>
      <w:r>
        <w:t xml:space="preserve">        </w:t>
      </w:r>
      <w:r w:rsidRPr="00986E88">
        <w:t xml:space="preserve"> </w:t>
      </w:r>
      <w:r>
        <w:rPr>
          <w:lang w:val="fr-FR"/>
        </w:rPr>
        <w:t>'{request.body#/fetchInstruct/</w:t>
      </w:r>
      <w:r>
        <w:t>fetchUri</w:t>
      </w:r>
      <w:r>
        <w:rPr>
          <w:lang w:val="fr-FR"/>
        </w:rPr>
        <w:t>}'</w:t>
      </w:r>
      <w:r w:rsidRPr="00986E88">
        <w:t>:</w:t>
      </w:r>
    </w:p>
    <w:p w14:paraId="40B4C3B7" w14:textId="77777777" w:rsidR="00525B7C" w:rsidRDefault="00525B7C" w:rsidP="00525B7C">
      <w:pPr>
        <w:pStyle w:val="PL"/>
      </w:pPr>
      <w:r w:rsidRPr="00986E88">
        <w:t xml:space="preserve">         </w:t>
      </w:r>
      <w:r>
        <w:t xml:space="preserve">       </w:t>
      </w:r>
      <w:r w:rsidRPr="00B3056F">
        <w:t xml:space="preserve">    </w:t>
      </w:r>
      <w:r>
        <w:t>post</w:t>
      </w:r>
      <w:r w:rsidRPr="00B3056F">
        <w:t>:</w:t>
      </w:r>
    </w:p>
    <w:p w14:paraId="71C51F31" w14:textId="77777777" w:rsidR="00525B7C" w:rsidRPr="00986E88" w:rsidRDefault="00525B7C" w:rsidP="00525B7C">
      <w:pPr>
        <w:pStyle w:val="PL"/>
      </w:pPr>
      <w:r w:rsidRPr="00986E88">
        <w:t xml:space="preserve">         </w:t>
      </w:r>
      <w:r>
        <w:t xml:space="preserve">       </w:t>
      </w:r>
      <w:r w:rsidRPr="00986E88">
        <w:t xml:space="preserve">      requestBody:</w:t>
      </w:r>
    </w:p>
    <w:p w14:paraId="324A813B" w14:textId="77777777" w:rsidR="00525B7C" w:rsidRPr="00986E88" w:rsidRDefault="00525B7C" w:rsidP="00525B7C">
      <w:pPr>
        <w:pStyle w:val="PL"/>
      </w:pPr>
      <w:r w:rsidRPr="00986E88">
        <w:t xml:space="preserve">         </w:t>
      </w:r>
      <w:r>
        <w:t xml:space="preserve">       </w:t>
      </w:r>
      <w:r w:rsidRPr="00986E88">
        <w:t xml:space="preserve">        required: true</w:t>
      </w:r>
    </w:p>
    <w:p w14:paraId="6F4C7398" w14:textId="77777777" w:rsidR="00525B7C" w:rsidRPr="00986E88" w:rsidRDefault="00525B7C" w:rsidP="00525B7C">
      <w:pPr>
        <w:pStyle w:val="PL"/>
      </w:pPr>
      <w:r w:rsidRPr="00986E88">
        <w:t xml:space="preserve">         </w:t>
      </w:r>
      <w:r>
        <w:t xml:space="preserve">       </w:t>
      </w:r>
      <w:r w:rsidRPr="00986E88">
        <w:t xml:space="preserve">        content:</w:t>
      </w:r>
    </w:p>
    <w:p w14:paraId="62FB9324" w14:textId="77777777" w:rsidR="00525B7C" w:rsidRDefault="00525B7C" w:rsidP="00525B7C">
      <w:pPr>
        <w:pStyle w:val="PL"/>
      </w:pPr>
      <w:r w:rsidRPr="00986E88">
        <w:t xml:space="preserve">         </w:t>
      </w:r>
      <w:r>
        <w:t xml:space="preserve">       </w:t>
      </w:r>
      <w:r w:rsidRPr="00986E88">
        <w:t xml:space="preserve">          application/json:</w:t>
      </w:r>
    </w:p>
    <w:p w14:paraId="6848AEE8" w14:textId="77777777" w:rsidR="00525B7C" w:rsidRDefault="00525B7C" w:rsidP="00525B7C">
      <w:pPr>
        <w:pStyle w:val="PL"/>
        <w:rPr>
          <w:lang w:eastAsia="zh-CN"/>
        </w:rPr>
      </w:pPr>
      <w:r w:rsidRPr="00986E88">
        <w:t xml:space="preserve">         </w:t>
      </w:r>
      <w:r>
        <w:t xml:space="preserve">       </w:t>
      </w:r>
      <w:r>
        <w:rPr>
          <w:rFonts w:hint="eastAsia"/>
          <w:lang w:eastAsia="zh-CN"/>
        </w:rPr>
        <w:t xml:space="preserve"> </w:t>
      </w:r>
      <w:r>
        <w:rPr>
          <w:lang w:eastAsia="zh-CN"/>
        </w:rPr>
        <w:t xml:space="preserve">           </w:t>
      </w:r>
      <w:r>
        <w:rPr>
          <w:rFonts w:hint="eastAsia"/>
          <w:lang w:eastAsia="zh-CN"/>
        </w:rPr>
        <w:t>schema</w:t>
      </w:r>
      <w:r>
        <w:rPr>
          <w:lang w:eastAsia="zh-CN"/>
        </w:rPr>
        <w:t xml:space="preserve">: </w:t>
      </w:r>
    </w:p>
    <w:p w14:paraId="476AEA86" w14:textId="77777777" w:rsidR="00525B7C" w:rsidRPr="00533C32" w:rsidRDefault="00525B7C" w:rsidP="00525B7C">
      <w:pPr>
        <w:pStyle w:val="PL"/>
        <w:rPr>
          <w:lang w:eastAsia="zh-CN"/>
        </w:rPr>
      </w:pPr>
      <w:r w:rsidRPr="00986E88">
        <w:t xml:space="preserve">         </w:t>
      </w:r>
      <w:r>
        <w:t xml:space="preserve">         </w:t>
      </w:r>
      <w:r w:rsidRPr="00533C32">
        <w:rPr>
          <w:lang w:eastAsia="zh-CN"/>
        </w:rPr>
        <w:t xml:space="preserve">            type: array</w:t>
      </w:r>
    </w:p>
    <w:p w14:paraId="6BB3F443" w14:textId="77777777" w:rsidR="00525B7C" w:rsidRPr="00533C32" w:rsidRDefault="00525B7C" w:rsidP="00525B7C">
      <w:pPr>
        <w:pStyle w:val="PL"/>
        <w:rPr>
          <w:lang w:eastAsia="zh-CN"/>
        </w:rPr>
      </w:pPr>
      <w:r w:rsidRPr="00986E88">
        <w:t xml:space="preserve">         </w:t>
      </w:r>
      <w:r>
        <w:t xml:space="preserve">         </w:t>
      </w:r>
      <w:r w:rsidRPr="00533C32">
        <w:rPr>
          <w:lang w:eastAsia="zh-CN"/>
        </w:rPr>
        <w:t xml:space="preserve">            items:</w:t>
      </w:r>
    </w:p>
    <w:p w14:paraId="71AEA985" w14:textId="77777777" w:rsidR="00525B7C" w:rsidRPr="00533C32" w:rsidRDefault="00525B7C" w:rsidP="00525B7C">
      <w:pPr>
        <w:pStyle w:val="PL"/>
        <w:rPr>
          <w:lang w:eastAsia="zh-CN"/>
        </w:rPr>
      </w:pPr>
      <w:r w:rsidRPr="00986E88">
        <w:t xml:space="preserve">         </w:t>
      </w:r>
      <w:r>
        <w:t xml:space="preserve">         </w:t>
      </w:r>
      <w:r w:rsidRPr="00533C32">
        <w:rPr>
          <w:lang w:eastAsia="zh-CN"/>
        </w:rPr>
        <w:t xml:space="preserve">              type: string</w:t>
      </w:r>
    </w:p>
    <w:p w14:paraId="54AA44D5" w14:textId="77777777" w:rsidR="00525B7C" w:rsidRDefault="00525B7C" w:rsidP="00525B7C">
      <w:pPr>
        <w:pStyle w:val="PL"/>
      </w:pPr>
      <w:r w:rsidRPr="00986E88">
        <w:t xml:space="preserve">         </w:t>
      </w:r>
      <w:r>
        <w:t xml:space="preserve">         </w:t>
      </w:r>
      <w:r w:rsidRPr="00533C32">
        <w:t xml:space="preserve">            minItems: 1</w:t>
      </w:r>
    </w:p>
    <w:p w14:paraId="231F806A" w14:textId="77777777" w:rsidR="00525B7C" w:rsidRPr="007938FD" w:rsidRDefault="00525B7C" w:rsidP="00525B7C">
      <w:pPr>
        <w:pStyle w:val="PL"/>
      </w:pPr>
      <w:r w:rsidRPr="00986E88">
        <w:t xml:space="preserve">         </w:t>
      </w:r>
      <w:r>
        <w:t xml:space="preserve">                     description: Fetch correlation identifiers.</w:t>
      </w:r>
    </w:p>
    <w:p w14:paraId="0A8E1E9B" w14:textId="77777777" w:rsidR="00525B7C" w:rsidRPr="00B3056F" w:rsidRDefault="00525B7C" w:rsidP="00525B7C">
      <w:pPr>
        <w:pStyle w:val="PL"/>
      </w:pPr>
      <w:r w:rsidRPr="00986E88">
        <w:t xml:space="preserve">         </w:t>
      </w:r>
      <w:r>
        <w:t xml:space="preserve">       </w:t>
      </w:r>
      <w:r w:rsidRPr="00B3056F">
        <w:t xml:space="preserve">      responses:</w:t>
      </w:r>
    </w:p>
    <w:p w14:paraId="0938C75A" w14:textId="77777777" w:rsidR="00525B7C" w:rsidRPr="00B3056F" w:rsidRDefault="00525B7C" w:rsidP="00525B7C">
      <w:pPr>
        <w:pStyle w:val="PL"/>
      </w:pPr>
      <w:r w:rsidRPr="00986E88">
        <w:t xml:space="preserve">         </w:t>
      </w:r>
      <w:r>
        <w:t xml:space="preserve">       </w:t>
      </w:r>
      <w:r w:rsidRPr="00B3056F">
        <w:t xml:space="preserve">        '200':</w:t>
      </w:r>
    </w:p>
    <w:p w14:paraId="62446D28" w14:textId="77777777" w:rsidR="00525B7C" w:rsidRPr="00B3056F" w:rsidRDefault="00525B7C" w:rsidP="00525B7C">
      <w:pPr>
        <w:pStyle w:val="PL"/>
      </w:pPr>
      <w:r w:rsidRPr="00986E88">
        <w:t xml:space="preserve">         </w:t>
      </w:r>
      <w:r>
        <w:t xml:space="preserve">       </w:t>
      </w:r>
      <w:r w:rsidRPr="00B3056F">
        <w:t xml:space="preserve">          description: Expected response to a valid request</w:t>
      </w:r>
    </w:p>
    <w:p w14:paraId="761C90D6" w14:textId="77777777" w:rsidR="00525B7C" w:rsidRPr="00B3056F" w:rsidRDefault="00525B7C" w:rsidP="00525B7C">
      <w:pPr>
        <w:pStyle w:val="PL"/>
      </w:pPr>
      <w:r w:rsidRPr="00986E88">
        <w:t xml:space="preserve">         </w:t>
      </w:r>
      <w:r>
        <w:t xml:space="preserve">       </w:t>
      </w:r>
      <w:r w:rsidRPr="00B3056F">
        <w:t xml:space="preserve">          content:</w:t>
      </w:r>
    </w:p>
    <w:p w14:paraId="40ED64DE" w14:textId="77777777" w:rsidR="00525B7C" w:rsidRPr="00B3056F" w:rsidRDefault="00525B7C" w:rsidP="00525B7C">
      <w:pPr>
        <w:pStyle w:val="PL"/>
      </w:pPr>
      <w:r w:rsidRPr="00986E88">
        <w:t xml:space="preserve">         </w:t>
      </w:r>
      <w:r>
        <w:t xml:space="preserve">       </w:t>
      </w:r>
      <w:r w:rsidRPr="00B3056F">
        <w:t xml:space="preserve">            application/json:</w:t>
      </w:r>
    </w:p>
    <w:p w14:paraId="6E436DB1" w14:textId="77777777" w:rsidR="00525B7C" w:rsidRPr="00B3056F" w:rsidRDefault="00525B7C" w:rsidP="00525B7C">
      <w:pPr>
        <w:pStyle w:val="PL"/>
      </w:pPr>
      <w:r w:rsidRPr="00986E88">
        <w:t xml:space="preserve">         </w:t>
      </w:r>
      <w:r>
        <w:t xml:space="preserve">       </w:t>
      </w:r>
      <w:r w:rsidRPr="00B3056F">
        <w:t xml:space="preserve">              schema:</w:t>
      </w:r>
    </w:p>
    <w:p w14:paraId="2BD3FF5C" w14:textId="77777777" w:rsidR="00525B7C" w:rsidRDefault="00525B7C" w:rsidP="00525B7C">
      <w:pPr>
        <w:pStyle w:val="PL"/>
      </w:pPr>
      <w:r w:rsidRPr="00986E88">
        <w:t xml:space="preserve">         </w:t>
      </w:r>
      <w:r>
        <w:t xml:space="preserve">       </w:t>
      </w:r>
      <w:r w:rsidRPr="00B3056F">
        <w:t xml:space="preserve">                $ref: '#/components/schemas/</w:t>
      </w:r>
      <w:r>
        <w:t>NdccfAnalyticsSubscriptionNotification</w:t>
      </w:r>
      <w:r w:rsidRPr="00B3056F">
        <w:t>'</w:t>
      </w:r>
    </w:p>
    <w:p w14:paraId="7EF8412A" w14:textId="77777777" w:rsidR="00525B7C" w:rsidRDefault="00525B7C" w:rsidP="00525B7C">
      <w:pPr>
        <w:pStyle w:val="PL"/>
      </w:pPr>
      <w:r w:rsidRPr="00986E88">
        <w:t xml:space="preserve">         </w:t>
      </w:r>
      <w:r>
        <w:t xml:space="preserve">               '307':</w:t>
      </w:r>
    </w:p>
    <w:p w14:paraId="14E8D2CF" w14:textId="77777777" w:rsidR="00525B7C" w:rsidRDefault="00525B7C" w:rsidP="00525B7C">
      <w:pPr>
        <w:pStyle w:val="PL"/>
      </w:pPr>
      <w:r w:rsidRPr="00986E88">
        <w:t xml:space="preserve">         </w:t>
      </w:r>
      <w:r>
        <w:t xml:space="preserve">                 $ref: 'TS29571_CommonData.yaml#/components/responses/307'</w:t>
      </w:r>
    </w:p>
    <w:p w14:paraId="42EC0E10" w14:textId="77777777" w:rsidR="00525B7C" w:rsidRDefault="00525B7C" w:rsidP="00525B7C">
      <w:pPr>
        <w:pStyle w:val="PL"/>
      </w:pPr>
      <w:r w:rsidRPr="00986E88">
        <w:t xml:space="preserve">         </w:t>
      </w:r>
      <w:r>
        <w:t xml:space="preserve">               '308':</w:t>
      </w:r>
    </w:p>
    <w:p w14:paraId="74E464DC" w14:textId="77777777" w:rsidR="00525B7C" w:rsidRPr="004130F9" w:rsidRDefault="00525B7C" w:rsidP="00525B7C">
      <w:pPr>
        <w:pStyle w:val="PL"/>
      </w:pPr>
      <w:r w:rsidRPr="00986E88">
        <w:t xml:space="preserve">         </w:t>
      </w:r>
      <w:r>
        <w:t xml:space="preserve">                 $ref: 'TS29571_CommonData.yaml#/components/responses/308'</w:t>
      </w:r>
    </w:p>
    <w:p w14:paraId="78FE3F15" w14:textId="77777777" w:rsidR="00525B7C" w:rsidRPr="00B3056F" w:rsidRDefault="00525B7C" w:rsidP="00525B7C">
      <w:pPr>
        <w:pStyle w:val="PL"/>
      </w:pPr>
      <w:r w:rsidRPr="00986E88">
        <w:t xml:space="preserve">         </w:t>
      </w:r>
      <w:r>
        <w:t xml:space="preserve">       </w:t>
      </w:r>
      <w:r w:rsidRPr="00B3056F">
        <w:t xml:space="preserve">        '400':</w:t>
      </w:r>
    </w:p>
    <w:p w14:paraId="4CC70FE0" w14:textId="77777777" w:rsidR="00525B7C" w:rsidRDefault="00525B7C" w:rsidP="00525B7C">
      <w:pPr>
        <w:pStyle w:val="PL"/>
      </w:pPr>
      <w:r w:rsidRPr="00986E88">
        <w:t xml:space="preserve">         </w:t>
      </w:r>
      <w:r>
        <w:t xml:space="preserve">       </w:t>
      </w:r>
      <w:r w:rsidRPr="00B3056F">
        <w:t xml:space="preserve">          $ref: 'TS29571_CommonData.yaml#/components/responses/400'</w:t>
      </w:r>
    </w:p>
    <w:p w14:paraId="0BB8D8F9" w14:textId="77777777" w:rsidR="00525B7C" w:rsidRDefault="00525B7C" w:rsidP="00525B7C">
      <w:pPr>
        <w:pStyle w:val="PL"/>
      </w:pPr>
      <w:r w:rsidRPr="00986E88">
        <w:t xml:space="preserve">         </w:t>
      </w:r>
      <w:r>
        <w:t xml:space="preserve">               '401':</w:t>
      </w:r>
    </w:p>
    <w:p w14:paraId="4D687EB4" w14:textId="77777777" w:rsidR="00525B7C" w:rsidRPr="004130F9" w:rsidRDefault="00525B7C" w:rsidP="00525B7C">
      <w:pPr>
        <w:pStyle w:val="PL"/>
      </w:pPr>
      <w:r w:rsidRPr="00986E88">
        <w:t xml:space="preserve">         </w:t>
      </w:r>
      <w:r>
        <w:t xml:space="preserve">                 $ref: 'TS29571_CommonData.yaml#/components/responses/401'</w:t>
      </w:r>
    </w:p>
    <w:p w14:paraId="3CD1ACB6" w14:textId="77777777" w:rsidR="00525B7C" w:rsidRPr="00B3056F" w:rsidRDefault="00525B7C" w:rsidP="00525B7C">
      <w:pPr>
        <w:pStyle w:val="PL"/>
      </w:pPr>
      <w:r w:rsidRPr="00986E88">
        <w:t xml:space="preserve">         </w:t>
      </w:r>
      <w:r>
        <w:t xml:space="preserve">       </w:t>
      </w:r>
      <w:r w:rsidRPr="00B3056F">
        <w:t xml:space="preserve">        '403':</w:t>
      </w:r>
    </w:p>
    <w:p w14:paraId="52DB9C7B" w14:textId="77777777" w:rsidR="00525B7C" w:rsidRPr="00B3056F" w:rsidRDefault="00525B7C" w:rsidP="00525B7C">
      <w:pPr>
        <w:pStyle w:val="PL"/>
      </w:pPr>
      <w:r w:rsidRPr="00986E88">
        <w:t xml:space="preserve">         </w:t>
      </w:r>
      <w:r>
        <w:t xml:space="preserve">       </w:t>
      </w:r>
      <w:r w:rsidRPr="00B3056F">
        <w:t xml:space="preserve">          $ref: 'TS29571_CommonData.yaml#/components/responses/403'</w:t>
      </w:r>
    </w:p>
    <w:p w14:paraId="4E0EF6C5" w14:textId="77777777" w:rsidR="00525B7C" w:rsidRDefault="00525B7C" w:rsidP="00525B7C">
      <w:pPr>
        <w:pStyle w:val="PL"/>
      </w:pPr>
      <w:r w:rsidRPr="00986E88">
        <w:t xml:space="preserve">         </w:t>
      </w:r>
      <w:r>
        <w:t xml:space="preserve">               '404':</w:t>
      </w:r>
    </w:p>
    <w:p w14:paraId="2F1DC679" w14:textId="77777777" w:rsidR="00525B7C" w:rsidRDefault="00525B7C" w:rsidP="00525B7C">
      <w:pPr>
        <w:pStyle w:val="PL"/>
      </w:pPr>
      <w:r w:rsidRPr="00986E88">
        <w:lastRenderedPageBreak/>
        <w:t xml:space="preserve">         </w:t>
      </w:r>
      <w:r>
        <w:t xml:space="preserve">                 $ref: 'TS29571_CommonData.yaml#/components/responses/404'</w:t>
      </w:r>
    </w:p>
    <w:p w14:paraId="2453E0CF" w14:textId="77777777" w:rsidR="00525B7C" w:rsidRDefault="00525B7C" w:rsidP="00525B7C">
      <w:pPr>
        <w:pStyle w:val="PL"/>
      </w:pPr>
      <w:r>
        <w:t xml:space="preserve">                        '411':</w:t>
      </w:r>
    </w:p>
    <w:p w14:paraId="40E4184D" w14:textId="77777777" w:rsidR="00525B7C" w:rsidRDefault="00525B7C" w:rsidP="00525B7C">
      <w:pPr>
        <w:pStyle w:val="PL"/>
      </w:pPr>
      <w:r>
        <w:t xml:space="preserve">                          $ref: 'TS29571_CommonData.yaml#/components/responses/411'</w:t>
      </w:r>
    </w:p>
    <w:p w14:paraId="0985172B" w14:textId="77777777" w:rsidR="00525B7C" w:rsidRDefault="00525B7C" w:rsidP="00525B7C">
      <w:pPr>
        <w:pStyle w:val="PL"/>
      </w:pPr>
      <w:r>
        <w:t xml:space="preserve">                        '413':</w:t>
      </w:r>
    </w:p>
    <w:p w14:paraId="51D69440" w14:textId="77777777" w:rsidR="00525B7C" w:rsidRDefault="00525B7C" w:rsidP="00525B7C">
      <w:pPr>
        <w:pStyle w:val="PL"/>
      </w:pPr>
      <w:r>
        <w:t xml:space="preserve">                          $ref: 'TS29571_CommonData.yaml#/components/responses/413'</w:t>
      </w:r>
    </w:p>
    <w:p w14:paraId="30024DF7" w14:textId="77777777" w:rsidR="00525B7C" w:rsidRDefault="00525B7C" w:rsidP="00525B7C">
      <w:pPr>
        <w:pStyle w:val="PL"/>
      </w:pPr>
      <w:r>
        <w:t xml:space="preserve">                        '415':</w:t>
      </w:r>
    </w:p>
    <w:p w14:paraId="6375DA17" w14:textId="77777777" w:rsidR="00525B7C" w:rsidRPr="00BD39DD" w:rsidRDefault="00525B7C" w:rsidP="00525B7C">
      <w:pPr>
        <w:pStyle w:val="PL"/>
      </w:pPr>
      <w:r>
        <w:t xml:space="preserve">                          $ref: 'TS29571_CommonData.yaml#/components/responses/415'</w:t>
      </w:r>
    </w:p>
    <w:p w14:paraId="3B3C8AA2" w14:textId="77777777" w:rsidR="00525B7C" w:rsidRDefault="00525B7C" w:rsidP="00525B7C">
      <w:pPr>
        <w:pStyle w:val="PL"/>
      </w:pPr>
      <w:r w:rsidRPr="00986E88">
        <w:t xml:space="preserve">         </w:t>
      </w:r>
      <w:r>
        <w:t xml:space="preserve">               '429':</w:t>
      </w:r>
    </w:p>
    <w:p w14:paraId="1C9F405F" w14:textId="77777777" w:rsidR="00525B7C" w:rsidRDefault="00525B7C" w:rsidP="00525B7C">
      <w:pPr>
        <w:pStyle w:val="PL"/>
      </w:pPr>
      <w:r w:rsidRPr="00986E88">
        <w:t xml:space="preserve">         </w:t>
      </w:r>
      <w:r>
        <w:t xml:space="preserve">                 $ref: 'TS29571_CommonData.yaml#/components/responses/429'</w:t>
      </w:r>
    </w:p>
    <w:p w14:paraId="247535FC" w14:textId="77777777" w:rsidR="00525B7C" w:rsidRPr="00B3056F" w:rsidRDefault="00525B7C" w:rsidP="00525B7C">
      <w:pPr>
        <w:pStyle w:val="PL"/>
      </w:pPr>
      <w:r w:rsidRPr="00986E88">
        <w:t xml:space="preserve">         </w:t>
      </w:r>
      <w:r>
        <w:t xml:space="preserve">       </w:t>
      </w:r>
      <w:r w:rsidRPr="00B3056F">
        <w:t xml:space="preserve">        '500':</w:t>
      </w:r>
    </w:p>
    <w:p w14:paraId="3FA4C43C" w14:textId="77777777" w:rsidR="00525B7C" w:rsidRDefault="00525B7C" w:rsidP="00525B7C">
      <w:pPr>
        <w:pStyle w:val="PL"/>
      </w:pPr>
      <w:r w:rsidRPr="00986E88">
        <w:t xml:space="preserve">         </w:t>
      </w:r>
      <w:r>
        <w:t xml:space="preserve">       </w:t>
      </w:r>
      <w:r w:rsidRPr="00B3056F">
        <w:t xml:space="preserve">          $ref: 'TS29571_CommonData.yaml#/components/responses/500'</w:t>
      </w:r>
    </w:p>
    <w:p w14:paraId="2F091AC6" w14:textId="77777777" w:rsidR="00525B7C" w:rsidRDefault="00525B7C" w:rsidP="00525B7C">
      <w:pPr>
        <w:pStyle w:val="PL"/>
      </w:pPr>
      <w:r>
        <w:t xml:space="preserve">                        '502':</w:t>
      </w:r>
    </w:p>
    <w:p w14:paraId="0B54E3C4" w14:textId="77777777" w:rsidR="00525B7C" w:rsidRPr="00B3056F" w:rsidRDefault="00525B7C" w:rsidP="00525B7C">
      <w:pPr>
        <w:pStyle w:val="PL"/>
      </w:pPr>
      <w:r>
        <w:t xml:space="preserve">                          $ref: 'TS29571_CommonData.yaml#/components/responses/502'</w:t>
      </w:r>
    </w:p>
    <w:p w14:paraId="52B294C4" w14:textId="77777777" w:rsidR="00525B7C" w:rsidRPr="00B3056F" w:rsidRDefault="00525B7C" w:rsidP="00525B7C">
      <w:pPr>
        <w:pStyle w:val="PL"/>
      </w:pPr>
      <w:r w:rsidRPr="00986E88">
        <w:t xml:space="preserve">         </w:t>
      </w:r>
      <w:r>
        <w:t xml:space="preserve">       </w:t>
      </w:r>
      <w:r w:rsidRPr="00B3056F">
        <w:t xml:space="preserve">        '503':</w:t>
      </w:r>
    </w:p>
    <w:p w14:paraId="280216BF" w14:textId="77777777" w:rsidR="00525B7C" w:rsidRPr="00B3056F" w:rsidRDefault="00525B7C" w:rsidP="00525B7C">
      <w:pPr>
        <w:pStyle w:val="PL"/>
      </w:pPr>
      <w:r w:rsidRPr="00986E88">
        <w:t xml:space="preserve">         </w:t>
      </w:r>
      <w:r>
        <w:t xml:space="preserve">       </w:t>
      </w:r>
      <w:r w:rsidRPr="00B3056F">
        <w:t xml:space="preserve">          $ref: 'TS29571_CommonData.yaml#/components/responses/503'</w:t>
      </w:r>
    </w:p>
    <w:p w14:paraId="732F544E" w14:textId="77777777" w:rsidR="00525B7C" w:rsidRPr="00B3056F" w:rsidRDefault="00525B7C" w:rsidP="00525B7C">
      <w:pPr>
        <w:pStyle w:val="PL"/>
      </w:pPr>
      <w:r w:rsidRPr="00986E88">
        <w:t xml:space="preserve">         </w:t>
      </w:r>
      <w:r>
        <w:t xml:space="preserve">       </w:t>
      </w:r>
      <w:r w:rsidRPr="00B3056F">
        <w:t xml:space="preserve">        default:</w:t>
      </w:r>
    </w:p>
    <w:p w14:paraId="79C23A01" w14:textId="77777777" w:rsidR="00525B7C" w:rsidRPr="001C7C10" w:rsidRDefault="00525B7C" w:rsidP="00525B7C">
      <w:pPr>
        <w:pStyle w:val="PL"/>
      </w:pPr>
      <w:r w:rsidRPr="00986E88">
        <w:t xml:space="preserve">         </w:t>
      </w:r>
      <w:r>
        <w:t xml:space="preserve">                 $ref: 'TS29571_CommonData.yaml#/components/responses/default'</w:t>
      </w:r>
    </w:p>
    <w:p w14:paraId="2B383A5E" w14:textId="77777777" w:rsidR="00525B7C" w:rsidRPr="001C7C10" w:rsidRDefault="00525B7C" w:rsidP="00525B7C">
      <w:pPr>
        <w:pStyle w:val="PL"/>
      </w:pPr>
      <w:r>
        <w:t xml:space="preserve"> </w:t>
      </w:r>
      <w:r w:rsidRPr="001C7C10">
        <w:t xml:space="preserve"> /analytics-subscriptions/{subscriptionId}:</w:t>
      </w:r>
    </w:p>
    <w:p w14:paraId="2723E152" w14:textId="77777777" w:rsidR="00525B7C" w:rsidRPr="001C7C10" w:rsidRDefault="00525B7C" w:rsidP="00525B7C">
      <w:pPr>
        <w:pStyle w:val="PL"/>
      </w:pPr>
      <w:r>
        <w:t xml:space="preserve"> </w:t>
      </w:r>
      <w:r w:rsidRPr="001C7C10">
        <w:t xml:space="preserve"> </w:t>
      </w:r>
      <w:r>
        <w:t xml:space="preserve"> </w:t>
      </w:r>
      <w:r w:rsidRPr="001C7C10">
        <w:t xml:space="preserve"> delete:</w:t>
      </w:r>
    </w:p>
    <w:p w14:paraId="2687D0F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summary: Delete</w:t>
      </w:r>
      <w:r>
        <w:t>s</w:t>
      </w:r>
      <w:r w:rsidRPr="001C7C10">
        <w:t xml:space="preserve"> an existing Individual DCCF Data Subscription</w:t>
      </w:r>
      <w:r>
        <w:t>.</w:t>
      </w:r>
    </w:p>
    <w:p w14:paraId="43688D3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operationId: DeleteDCCFAnalyticsSubscription</w:t>
      </w:r>
    </w:p>
    <w:p w14:paraId="1CFD552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tags:</w:t>
      </w:r>
    </w:p>
    <w:p w14:paraId="3DB7EC5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Individual DCCF Analytics Subscription (Document)</w:t>
      </w:r>
    </w:p>
    <w:p w14:paraId="53F3A50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parameters:</w:t>
      </w:r>
    </w:p>
    <w:p w14:paraId="450E869C"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name: subscriptionId</w:t>
      </w:r>
    </w:p>
    <w:p w14:paraId="594EE7A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in: path</w:t>
      </w:r>
    </w:p>
    <w:p w14:paraId="431B1CAF" w14:textId="77777777" w:rsidR="00525B7C" w:rsidRDefault="00525B7C" w:rsidP="00525B7C">
      <w:pPr>
        <w:pStyle w:val="PL"/>
        <w:rPr>
          <w:lang w:eastAsia="zh-CN"/>
        </w:rPr>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description: </w:t>
      </w:r>
      <w:r>
        <w:rPr>
          <w:lang w:eastAsia="zh-CN"/>
        </w:rPr>
        <w:t>&gt;</w:t>
      </w:r>
    </w:p>
    <w:p w14:paraId="022845F0" w14:textId="77777777" w:rsidR="00525B7C" w:rsidRPr="001C7C10" w:rsidRDefault="00525B7C" w:rsidP="00525B7C">
      <w:pPr>
        <w:pStyle w:val="PL"/>
      </w:pP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String identifying a</w:t>
      </w:r>
      <w:r>
        <w:t>n</w:t>
      </w:r>
      <w:r w:rsidRPr="001C7C10">
        <w:t xml:space="preserve"> analytics subscription to the Ndccf_DataManagement Service</w:t>
      </w:r>
      <w:r>
        <w:t>.</w:t>
      </w:r>
    </w:p>
    <w:p w14:paraId="5E0FABE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required: true</w:t>
      </w:r>
    </w:p>
    <w:p w14:paraId="1A43959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schema:</w:t>
      </w:r>
    </w:p>
    <w:p w14:paraId="2DCEA15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type: string</w:t>
      </w:r>
    </w:p>
    <w:p w14:paraId="6B0F63A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responses:</w:t>
      </w:r>
    </w:p>
    <w:p w14:paraId="486E3B6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'204':</w:t>
      </w:r>
    </w:p>
    <w:p w14:paraId="47EAD549" w14:textId="77777777" w:rsidR="00525B7C" w:rsidRDefault="00525B7C" w:rsidP="00525B7C">
      <w:pPr>
        <w:pStyle w:val="PL"/>
        <w:rPr>
          <w:lang w:eastAsia="zh-CN"/>
        </w:rPr>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description: </w:t>
      </w:r>
      <w:r>
        <w:rPr>
          <w:lang w:eastAsia="zh-CN"/>
        </w:rPr>
        <w:t>&gt;</w:t>
      </w:r>
    </w:p>
    <w:p w14:paraId="170521B2"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No Content. The Individual DCCF Analytics Subscription resource matching the</w:t>
      </w:r>
    </w:p>
    <w:p w14:paraId="3AEA6AC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subscriptionId was deleted.</w:t>
      </w:r>
    </w:p>
    <w:p w14:paraId="4E0F2836"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'307':</w:t>
      </w:r>
    </w:p>
    <w:p w14:paraId="36868A3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'TS29571_CommonData.yaml#/components/responses/307'</w:t>
      </w:r>
    </w:p>
    <w:p w14:paraId="6272323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'308':</w:t>
      </w:r>
    </w:p>
    <w:p w14:paraId="51FCF23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'TS29571_CommonData.yaml#/components/responses/308'</w:t>
      </w:r>
    </w:p>
    <w:p w14:paraId="6FE6304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'400':</w:t>
      </w:r>
    </w:p>
    <w:p w14:paraId="6CD7FCD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'TS29571_CommonData.yaml#/components/responses/400'</w:t>
      </w:r>
    </w:p>
    <w:p w14:paraId="350CDD7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'401':</w:t>
      </w:r>
    </w:p>
    <w:p w14:paraId="4997F73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'TS29571_CommonData.yaml#/components/responses/401'</w:t>
      </w:r>
    </w:p>
    <w:p w14:paraId="65F3D78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'403':</w:t>
      </w:r>
    </w:p>
    <w:p w14:paraId="56A0ABD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'TS29571_CommonData.yaml#/components/responses/403'</w:t>
      </w:r>
    </w:p>
    <w:p w14:paraId="6CEC2CDE"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'404':</w:t>
      </w:r>
    </w:p>
    <w:p w14:paraId="3B82267A"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w:t>
      </w:r>
      <w:r>
        <w:t>4</w:t>
      </w:r>
      <w:r w:rsidRPr="001C7C10">
        <w:t>'</w:t>
      </w:r>
    </w:p>
    <w:p w14:paraId="0B0AEA7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'429':</w:t>
      </w:r>
    </w:p>
    <w:p w14:paraId="3CD1B06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'TS29571_CommonData.yaml#/components/responses/429'</w:t>
      </w:r>
    </w:p>
    <w:p w14:paraId="5368F26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'500':</w:t>
      </w:r>
    </w:p>
    <w:p w14:paraId="7C2724FD"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'TS29571_CommonData.yaml#/components/responses/500'</w:t>
      </w:r>
    </w:p>
    <w:p w14:paraId="04C2EF21" w14:textId="77777777" w:rsidR="00525B7C" w:rsidRDefault="00525B7C" w:rsidP="00525B7C">
      <w:pPr>
        <w:pStyle w:val="PL"/>
      </w:pPr>
      <w:r>
        <w:t xml:space="preserve">        '502':</w:t>
      </w:r>
    </w:p>
    <w:p w14:paraId="455C8A26" w14:textId="77777777" w:rsidR="00525B7C" w:rsidRPr="00431E15" w:rsidRDefault="00525B7C" w:rsidP="00525B7C">
      <w:pPr>
        <w:pStyle w:val="PL"/>
      </w:pPr>
      <w:r>
        <w:t xml:space="preserve">          $ref: 'TS29571_CommonData.yaml#/components/responses/502'</w:t>
      </w:r>
    </w:p>
    <w:p w14:paraId="0A2CA06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'503':</w:t>
      </w:r>
    </w:p>
    <w:p w14:paraId="6D119B8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'TS29571_CommonData.yaml#/components/responses/503'</w:t>
      </w:r>
    </w:p>
    <w:p w14:paraId="57877DC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default:</w:t>
      </w:r>
    </w:p>
    <w:p w14:paraId="03F113F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'TS29571_CommonData.yaml#/components/responses/default'</w:t>
      </w:r>
    </w:p>
    <w:p w14:paraId="52968D18" w14:textId="77777777" w:rsidR="00525B7C" w:rsidRPr="001C7C10" w:rsidRDefault="00525B7C" w:rsidP="00525B7C">
      <w:pPr>
        <w:pStyle w:val="PL"/>
      </w:pPr>
      <w:r>
        <w:t xml:space="preserve"> </w:t>
      </w:r>
      <w:r w:rsidRPr="001C7C10">
        <w:t xml:space="preserve"> </w:t>
      </w:r>
      <w:r>
        <w:t xml:space="preserve"> </w:t>
      </w:r>
      <w:r w:rsidRPr="001C7C10">
        <w:t xml:space="preserve"> put:</w:t>
      </w:r>
    </w:p>
    <w:p w14:paraId="74AFA05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summary: Update</w:t>
      </w:r>
      <w:r>
        <w:t>s</w:t>
      </w:r>
      <w:r w:rsidRPr="001C7C10">
        <w:t xml:space="preserve"> an existing Individual DCCF Analytics Subscription</w:t>
      </w:r>
      <w:r w:rsidRPr="00E5498B">
        <w:t xml:space="preserve"> resource.</w:t>
      </w:r>
    </w:p>
    <w:p w14:paraId="10A63206"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operationId: UpdateDCCFAnalyticsSubscription</w:t>
      </w:r>
    </w:p>
    <w:p w14:paraId="52D9C78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tags:</w:t>
      </w:r>
    </w:p>
    <w:p w14:paraId="07C94EF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Individual DCCF Analytics Subscription (Document)</w:t>
      </w:r>
    </w:p>
    <w:p w14:paraId="50E7B61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requestBody:</w:t>
      </w:r>
    </w:p>
    <w:p w14:paraId="6441986C"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required: true</w:t>
      </w:r>
    </w:p>
    <w:p w14:paraId="4381620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content:</w:t>
      </w:r>
    </w:p>
    <w:p w14:paraId="559B0EA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application/json:</w:t>
      </w:r>
    </w:p>
    <w:p w14:paraId="388EABA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schema:</w:t>
      </w:r>
    </w:p>
    <w:p w14:paraId="545D323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'#/components/schemas/NdccfAnalyticsSubscription'</w:t>
      </w:r>
    </w:p>
    <w:p w14:paraId="165B3E9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parameters:</w:t>
      </w:r>
    </w:p>
    <w:p w14:paraId="457C266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name: subscriptionId</w:t>
      </w:r>
    </w:p>
    <w:p w14:paraId="46DB171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in: path</w:t>
      </w:r>
    </w:p>
    <w:p w14:paraId="5E109721" w14:textId="77777777" w:rsidR="00525B7C" w:rsidRDefault="00525B7C" w:rsidP="00525B7C">
      <w:pPr>
        <w:pStyle w:val="PL"/>
        <w:rPr>
          <w:lang w:eastAsia="zh-CN"/>
        </w:rPr>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description: </w:t>
      </w:r>
      <w:r>
        <w:rPr>
          <w:lang w:eastAsia="zh-CN"/>
        </w:rPr>
        <w:t>&gt;</w:t>
      </w:r>
    </w:p>
    <w:p w14:paraId="3D82B06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String identifying a</w:t>
      </w:r>
      <w:r>
        <w:t>n</w:t>
      </w:r>
      <w:r w:rsidRPr="001C7C10">
        <w:t xml:space="preserve"> analytics subscription to the Ndccf_DataManagement Service</w:t>
      </w:r>
      <w:r>
        <w:t>.</w:t>
      </w:r>
    </w:p>
    <w:p w14:paraId="59B6D42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required: true</w:t>
      </w:r>
    </w:p>
    <w:p w14:paraId="55F4FF5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schema:</w:t>
      </w:r>
    </w:p>
    <w:p w14:paraId="32F437B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type: string</w:t>
      </w:r>
    </w:p>
    <w:p w14:paraId="5E097D0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responses:</w:t>
      </w:r>
    </w:p>
    <w:p w14:paraId="2D0D8B4C" w14:textId="77777777" w:rsidR="00525B7C" w:rsidRPr="001C7C10" w:rsidRDefault="00525B7C" w:rsidP="00525B7C">
      <w:pPr>
        <w:pStyle w:val="PL"/>
      </w:pPr>
      <w:r>
        <w:lastRenderedPageBreak/>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'200':</w:t>
      </w:r>
    </w:p>
    <w:p w14:paraId="7BA5A6B7" w14:textId="77777777" w:rsidR="00525B7C" w:rsidRDefault="00525B7C" w:rsidP="00525B7C">
      <w:pPr>
        <w:pStyle w:val="PL"/>
        <w:rPr>
          <w:lang w:eastAsia="zh-CN"/>
        </w:rPr>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description: </w:t>
      </w:r>
      <w:r>
        <w:rPr>
          <w:lang w:eastAsia="zh-CN"/>
        </w:rPr>
        <w:t>&gt;</w:t>
      </w:r>
    </w:p>
    <w:p w14:paraId="1CF9BEF5"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The Individual DCCF Analytics Subscription resource was modified successfully and a</w:t>
      </w:r>
    </w:p>
    <w:p w14:paraId="341F75E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representation of that resource is returned.</w:t>
      </w:r>
    </w:p>
    <w:p w14:paraId="35F9E70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content:</w:t>
      </w:r>
    </w:p>
    <w:p w14:paraId="4F21749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application/json:</w:t>
      </w:r>
    </w:p>
    <w:p w14:paraId="5182149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schema:</w:t>
      </w:r>
    </w:p>
    <w:p w14:paraId="065D32B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'#/components/schemas/NdccfAnalyticsSubscription'</w:t>
      </w:r>
    </w:p>
    <w:p w14:paraId="406E3C2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'204':</w:t>
      </w:r>
    </w:p>
    <w:p w14:paraId="6005FF60" w14:textId="77777777" w:rsidR="00525B7C" w:rsidRDefault="00525B7C" w:rsidP="00525B7C">
      <w:pPr>
        <w:pStyle w:val="PL"/>
        <w:rPr>
          <w:lang w:eastAsia="zh-CN"/>
        </w:rPr>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description: </w:t>
      </w:r>
      <w:r>
        <w:rPr>
          <w:lang w:eastAsia="zh-CN"/>
        </w:rPr>
        <w:t>&gt;</w:t>
      </w:r>
    </w:p>
    <w:p w14:paraId="6122FEF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The Individual DCCF Analytics Subscription resource was modified successfully.</w:t>
      </w:r>
    </w:p>
    <w:p w14:paraId="169BEB3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'307':</w:t>
      </w:r>
    </w:p>
    <w:p w14:paraId="769BCAF6"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'TS29571_CommonData.yaml#/components/responses/307'</w:t>
      </w:r>
    </w:p>
    <w:p w14:paraId="51C636B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'308':</w:t>
      </w:r>
    </w:p>
    <w:p w14:paraId="3C2E650C"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'TS29571_CommonData.yaml#/components/responses/308'</w:t>
      </w:r>
    </w:p>
    <w:p w14:paraId="5AE7514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'400':</w:t>
      </w:r>
    </w:p>
    <w:p w14:paraId="7725FB6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'TS29571_CommonData.yaml#/components/responses/400'</w:t>
      </w:r>
    </w:p>
    <w:p w14:paraId="072AFD8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'401':</w:t>
      </w:r>
    </w:p>
    <w:p w14:paraId="174E07B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'TS29571_CommonData.yaml#/components/responses/401'</w:t>
      </w:r>
    </w:p>
    <w:p w14:paraId="278B4DE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'403':</w:t>
      </w:r>
    </w:p>
    <w:p w14:paraId="2639516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'TS29571_CommonData.yaml#/components/responses/403'</w:t>
      </w:r>
    </w:p>
    <w:p w14:paraId="7FF4506D"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'404':</w:t>
      </w:r>
    </w:p>
    <w:p w14:paraId="5ABE636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w:t>
      </w:r>
      <w:r>
        <w:t>4</w:t>
      </w:r>
      <w:r w:rsidRPr="001C7C10">
        <w:t>'</w:t>
      </w:r>
    </w:p>
    <w:p w14:paraId="54F83F5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'411':</w:t>
      </w:r>
    </w:p>
    <w:p w14:paraId="52A3773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'TS29571_CommonData.yaml#/components/responses/411'</w:t>
      </w:r>
    </w:p>
    <w:p w14:paraId="6420C40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'413':</w:t>
      </w:r>
    </w:p>
    <w:p w14:paraId="580C4A7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'TS29571_CommonData.yaml#/components/responses/413'</w:t>
      </w:r>
    </w:p>
    <w:p w14:paraId="6A913A2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'415':</w:t>
      </w:r>
    </w:p>
    <w:p w14:paraId="6070C73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'TS29571_CommonData.yaml#/components/responses/415'</w:t>
      </w:r>
    </w:p>
    <w:p w14:paraId="6197ECD6"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'429':</w:t>
      </w:r>
    </w:p>
    <w:p w14:paraId="1C65B5B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'TS29571_CommonData.yaml#/components/responses/429'</w:t>
      </w:r>
    </w:p>
    <w:p w14:paraId="04FA185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'500':</w:t>
      </w:r>
    </w:p>
    <w:p w14:paraId="09854F33"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'TS29571_CommonData.yaml#/components/responses/500'</w:t>
      </w:r>
    </w:p>
    <w:p w14:paraId="5A3C1FD5" w14:textId="77777777" w:rsidR="00525B7C" w:rsidRDefault="00525B7C" w:rsidP="00525B7C">
      <w:pPr>
        <w:pStyle w:val="PL"/>
      </w:pPr>
      <w:r>
        <w:t xml:space="preserve">        '502':</w:t>
      </w:r>
    </w:p>
    <w:p w14:paraId="4F9E1315" w14:textId="77777777" w:rsidR="00525B7C" w:rsidRPr="001C7C10" w:rsidRDefault="00525B7C" w:rsidP="00525B7C">
      <w:pPr>
        <w:pStyle w:val="PL"/>
      </w:pPr>
      <w:r>
        <w:t xml:space="preserve">          $ref: 'TS29571_CommonData.yaml#/components/responses/502'</w:t>
      </w:r>
    </w:p>
    <w:p w14:paraId="7E4EEB4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'503':</w:t>
      </w:r>
    </w:p>
    <w:p w14:paraId="34A452F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'TS29571_CommonData.yaml#/components/responses/503'</w:t>
      </w:r>
    </w:p>
    <w:p w14:paraId="1F10923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default:</w:t>
      </w:r>
    </w:p>
    <w:p w14:paraId="59C748A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'TS29571_CommonData.yaml#/components/responses/default'</w:t>
      </w:r>
    </w:p>
    <w:p w14:paraId="4D3B6A10" w14:textId="77777777" w:rsidR="00525B7C" w:rsidRDefault="00525B7C" w:rsidP="00525B7C">
      <w:pPr>
        <w:pStyle w:val="PL"/>
      </w:pPr>
    </w:p>
    <w:p w14:paraId="7B60CC83" w14:textId="77777777" w:rsidR="00525B7C" w:rsidRPr="001C7C10" w:rsidRDefault="00525B7C" w:rsidP="00525B7C">
      <w:pPr>
        <w:pStyle w:val="PL"/>
      </w:pPr>
      <w:r>
        <w:t xml:space="preserve"> </w:t>
      </w:r>
      <w:r w:rsidRPr="001C7C10">
        <w:t xml:space="preserve"> /data-subscriptions:</w:t>
      </w:r>
    </w:p>
    <w:p w14:paraId="4B92C296" w14:textId="77777777" w:rsidR="00525B7C" w:rsidRPr="001C7C10" w:rsidRDefault="00525B7C" w:rsidP="00525B7C">
      <w:pPr>
        <w:pStyle w:val="PL"/>
      </w:pPr>
      <w:r>
        <w:t xml:space="preserve"> </w:t>
      </w:r>
      <w:r w:rsidRPr="001C7C10">
        <w:t xml:space="preserve"> </w:t>
      </w:r>
      <w:r>
        <w:t xml:space="preserve"> </w:t>
      </w:r>
      <w:r w:rsidRPr="001C7C10">
        <w:t xml:space="preserve"> post:</w:t>
      </w:r>
    </w:p>
    <w:p w14:paraId="583FDE3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summary: Creates a new Individual DCCF Data Subscription resource.</w:t>
      </w:r>
    </w:p>
    <w:p w14:paraId="253CC92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operationId: CreateDCCFDataSubscription</w:t>
      </w:r>
    </w:p>
    <w:p w14:paraId="27FCFF6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tags:</w:t>
      </w:r>
    </w:p>
    <w:p w14:paraId="2FE0164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DCCF Data Subscriptions (Collection)</w:t>
      </w:r>
    </w:p>
    <w:p w14:paraId="42C24F5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requestBody:</w:t>
      </w:r>
    </w:p>
    <w:p w14:paraId="3369CDD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content:</w:t>
      </w:r>
    </w:p>
    <w:p w14:paraId="7D0B5F4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application/json:</w:t>
      </w:r>
    </w:p>
    <w:p w14:paraId="3853891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schema:</w:t>
      </w:r>
    </w:p>
    <w:p w14:paraId="77BE8D0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'#/components/schemas/NdccfDataSubscription'</w:t>
      </w:r>
    </w:p>
    <w:p w14:paraId="6434E0F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required: true</w:t>
      </w:r>
    </w:p>
    <w:p w14:paraId="5BA75026"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responses:</w:t>
      </w:r>
    </w:p>
    <w:p w14:paraId="3CBABBA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'201':</w:t>
      </w:r>
    </w:p>
    <w:p w14:paraId="62BD436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description: Create</w:t>
      </w:r>
      <w:r>
        <w:t>s</w:t>
      </w:r>
      <w:r w:rsidRPr="001C7C10">
        <w:t xml:space="preserve"> a new Individual DCCF Data Subscription resource.</w:t>
      </w:r>
    </w:p>
    <w:p w14:paraId="11CF31B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headers:</w:t>
      </w:r>
    </w:p>
    <w:p w14:paraId="54B3F46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Location:</w:t>
      </w:r>
    </w:p>
    <w:p w14:paraId="16B3FDF8" w14:textId="77777777" w:rsidR="00525B7C" w:rsidRDefault="00525B7C" w:rsidP="00525B7C">
      <w:pPr>
        <w:pStyle w:val="PL"/>
        <w:rPr>
          <w:lang w:eastAsia="zh-CN"/>
        </w:rPr>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description: </w:t>
      </w:r>
      <w:r>
        <w:rPr>
          <w:lang w:eastAsia="zh-CN"/>
        </w:rPr>
        <w:t>&gt;</w:t>
      </w:r>
    </w:p>
    <w:p w14:paraId="1222D1D0"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Contains the URI of the newly created resource, according to the structure</w:t>
      </w:r>
    </w:p>
    <w:p w14:paraId="5CD7CD5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{apiRoot}/ndccf-datamanagement/</w:t>
      </w:r>
      <w:r w:rsidRPr="00D061BC">
        <w:t>&lt;apiVersion&gt;</w:t>
      </w:r>
      <w:r w:rsidRPr="001C7C10">
        <w:t>/data-subscriptions/{subscriptionId}</w:t>
      </w:r>
    </w:p>
    <w:p w14:paraId="5DEC4B1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required: true</w:t>
      </w:r>
    </w:p>
    <w:p w14:paraId="4D0A2AD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schema:</w:t>
      </w:r>
    </w:p>
    <w:p w14:paraId="1A1B5B3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type: string</w:t>
      </w:r>
    </w:p>
    <w:p w14:paraId="2688362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content:</w:t>
      </w:r>
    </w:p>
    <w:p w14:paraId="5291A3AC"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application/json:</w:t>
      </w:r>
    </w:p>
    <w:p w14:paraId="3840D7D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schema:</w:t>
      </w:r>
    </w:p>
    <w:p w14:paraId="2AA57BEC"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'#/components/schemas/NdccfDataSubscription'</w:t>
      </w:r>
    </w:p>
    <w:p w14:paraId="298FC947" w14:textId="77777777" w:rsidR="00525B7C" w:rsidRDefault="00525B7C" w:rsidP="00525B7C">
      <w:pPr>
        <w:pStyle w:val="PL"/>
        <w:rPr>
          <w:rFonts w:cs="Courier New"/>
          <w:szCs w:val="16"/>
        </w:rPr>
      </w:pPr>
      <w:r>
        <w:rPr>
          <w:rFonts w:cs="Courier New"/>
          <w:szCs w:val="16"/>
        </w:rPr>
        <w:t xml:space="preserve">        '400':</w:t>
      </w:r>
    </w:p>
    <w:p w14:paraId="0C2979A5" w14:textId="77777777" w:rsidR="00525B7C" w:rsidRDefault="00525B7C" w:rsidP="00525B7C">
      <w:pPr>
        <w:pStyle w:val="PL"/>
      </w:pPr>
      <w:r>
        <w:rPr>
          <w:rFonts w:cs="Courier New"/>
          <w:szCs w:val="16"/>
        </w:rPr>
        <w:t xml:space="preserve">          $ref: 'TS29571_CommonData.yaml#/components/responses/400'</w:t>
      </w:r>
    </w:p>
    <w:p w14:paraId="2E2C620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'401':</w:t>
      </w:r>
    </w:p>
    <w:p w14:paraId="77BA153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'TS29571_CommonData.yaml#/components/responses/401'</w:t>
      </w:r>
    </w:p>
    <w:p w14:paraId="38CBC06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'403':</w:t>
      </w:r>
    </w:p>
    <w:p w14:paraId="7BA22EAC"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'TS29571_CommonData.yaml#/components/responses/403'</w:t>
      </w:r>
    </w:p>
    <w:p w14:paraId="17E58036"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'404':</w:t>
      </w:r>
    </w:p>
    <w:p w14:paraId="5A7457A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'TS29571_CommonData.yaml#/components/responses/404'</w:t>
      </w:r>
    </w:p>
    <w:p w14:paraId="3C5493A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'411':</w:t>
      </w:r>
    </w:p>
    <w:p w14:paraId="13B1B85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'TS29571_CommonData.yaml#/components/responses/411'</w:t>
      </w:r>
    </w:p>
    <w:p w14:paraId="23FA152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'413':</w:t>
      </w:r>
    </w:p>
    <w:p w14:paraId="4C099B48" w14:textId="77777777" w:rsidR="00525B7C" w:rsidRPr="001C7C10" w:rsidRDefault="00525B7C" w:rsidP="00525B7C">
      <w:pPr>
        <w:pStyle w:val="PL"/>
      </w:pPr>
      <w:r>
        <w:lastRenderedPageBreak/>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'TS29571_CommonData.yaml#/components/responses/413'</w:t>
      </w:r>
    </w:p>
    <w:p w14:paraId="2797028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'415':</w:t>
      </w:r>
    </w:p>
    <w:p w14:paraId="6747F78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'TS29571_CommonData.yaml#/components/responses/415'</w:t>
      </w:r>
    </w:p>
    <w:p w14:paraId="4EF0397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'429':</w:t>
      </w:r>
    </w:p>
    <w:p w14:paraId="70D90C8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'TS29571_CommonData.yaml#/components/responses/429'</w:t>
      </w:r>
    </w:p>
    <w:p w14:paraId="51C36F4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'500':</w:t>
      </w:r>
    </w:p>
    <w:p w14:paraId="519048DC"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'TS29571_CommonData.yaml#/components/responses/500'</w:t>
      </w:r>
    </w:p>
    <w:p w14:paraId="274812DD" w14:textId="77777777" w:rsidR="00525B7C" w:rsidRDefault="00525B7C" w:rsidP="00525B7C">
      <w:pPr>
        <w:pStyle w:val="PL"/>
      </w:pPr>
      <w:r>
        <w:t xml:space="preserve">        '502':</w:t>
      </w:r>
    </w:p>
    <w:p w14:paraId="13087431" w14:textId="77777777" w:rsidR="00525B7C" w:rsidRPr="001C7C10" w:rsidRDefault="00525B7C" w:rsidP="00525B7C">
      <w:pPr>
        <w:pStyle w:val="PL"/>
      </w:pPr>
      <w:r>
        <w:t xml:space="preserve">          $ref: 'TS29571_CommonData.yaml#/components/responses/502'</w:t>
      </w:r>
    </w:p>
    <w:p w14:paraId="465E2F5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'503':</w:t>
      </w:r>
    </w:p>
    <w:p w14:paraId="264B6856"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'TS29571_CommonData.yaml#/components/responses/503'</w:t>
      </w:r>
    </w:p>
    <w:p w14:paraId="35EE808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default:</w:t>
      </w:r>
    </w:p>
    <w:p w14:paraId="19C4F03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'TS29571_CommonData.yaml#/components/responses/default'</w:t>
      </w:r>
    </w:p>
    <w:p w14:paraId="333F500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callbacks:</w:t>
      </w:r>
    </w:p>
    <w:p w14:paraId="1EEE20A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dccfDataNotification:</w:t>
      </w:r>
    </w:p>
    <w:p w14:paraId="30671656"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w:t>
      </w:r>
      <w:r w:rsidRPr="001C7C10">
        <w:t>request.body#/dataNotifUri}':</w:t>
      </w:r>
    </w:p>
    <w:p w14:paraId="7DD0A426"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post:</w:t>
      </w:r>
    </w:p>
    <w:p w14:paraId="48364DE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requestBody:</w:t>
      </w:r>
    </w:p>
    <w:p w14:paraId="66565ED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required: true</w:t>
      </w:r>
    </w:p>
    <w:p w14:paraId="1A806CF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content:</w:t>
      </w:r>
    </w:p>
    <w:p w14:paraId="4BE10EE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application/json:</w:t>
      </w:r>
    </w:p>
    <w:p w14:paraId="14069A1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schema:</w:t>
      </w:r>
    </w:p>
    <w:p w14:paraId="5C51AE0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'#/components/schemas/NdccfDataSubscriptionNotification'</w:t>
      </w:r>
    </w:p>
    <w:p w14:paraId="448E4EA9"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responses:</w:t>
      </w:r>
    </w:p>
    <w:p w14:paraId="226C767F" w14:textId="77777777" w:rsidR="00525B7C" w:rsidRPr="00837CBE"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837CBE">
        <w:rPr>
          <w:rFonts w:ascii="Courier New" w:hAnsi="Courier New"/>
          <w:sz w:val="16"/>
          <w:lang w:val="en-IN" w:eastAsia="en-IN"/>
        </w:rPr>
        <w:t xml:space="preserve">                '200':</w:t>
      </w:r>
    </w:p>
    <w:p w14:paraId="360ABC74" w14:textId="77777777" w:rsidR="00525B7C" w:rsidRPr="00837CBE"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837CBE">
        <w:rPr>
          <w:rFonts w:ascii="Courier New" w:hAnsi="Courier New"/>
          <w:sz w:val="16"/>
          <w:lang w:val="en-IN" w:eastAsia="en-IN"/>
        </w:rPr>
        <w:t xml:space="preserve">                  description: The </w:t>
      </w:r>
      <w:r>
        <w:rPr>
          <w:rFonts w:ascii="Courier New" w:hAnsi="Courier New"/>
          <w:sz w:val="16"/>
          <w:lang w:val="en-IN" w:eastAsia="en-IN"/>
        </w:rPr>
        <w:t>notification</w:t>
      </w:r>
      <w:r w:rsidRPr="00837CBE">
        <w:rPr>
          <w:rFonts w:ascii="Courier New" w:hAnsi="Courier New"/>
          <w:sz w:val="16"/>
          <w:lang w:val="en-IN" w:eastAsia="en-IN"/>
        </w:rPr>
        <w:t xml:space="preserve"> is acknowledged and a planned action is provided.</w:t>
      </w:r>
    </w:p>
    <w:p w14:paraId="54EC9192" w14:textId="77777777" w:rsidR="00525B7C" w:rsidRPr="00837CBE"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837CBE">
        <w:rPr>
          <w:rFonts w:ascii="Courier New" w:hAnsi="Courier New"/>
          <w:sz w:val="16"/>
          <w:lang w:val="en-IN" w:eastAsia="en-IN"/>
        </w:rPr>
        <w:t xml:space="preserve">                  content:</w:t>
      </w:r>
    </w:p>
    <w:p w14:paraId="1299694E" w14:textId="77777777" w:rsidR="00525B7C" w:rsidRPr="00837CBE"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837CBE">
        <w:rPr>
          <w:rFonts w:ascii="Courier New" w:hAnsi="Courier New"/>
          <w:sz w:val="16"/>
          <w:lang w:val="en-IN" w:eastAsia="en-IN"/>
        </w:rPr>
        <w:t xml:space="preserve">                    application/</w:t>
      </w:r>
      <w:proofErr w:type="spellStart"/>
      <w:r w:rsidRPr="00837CBE">
        <w:rPr>
          <w:rFonts w:ascii="Courier New" w:hAnsi="Courier New"/>
          <w:sz w:val="16"/>
          <w:lang w:val="en-IN" w:eastAsia="en-IN"/>
        </w:rPr>
        <w:t>json</w:t>
      </w:r>
      <w:proofErr w:type="spellEnd"/>
      <w:r w:rsidRPr="00837CBE">
        <w:rPr>
          <w:rFonts w:ascii="Courier New" w:hAnsi="Courier New"/>
          <w:sz w:val="16"/>
          <w:lang w:val="en-IN" w:eastAsia="en-IN"/>
        </w:rPr>
        <w:t>:</w:t>
      </w:r>
    </w:p>
    <w:p w14:paraId="226991F4" w14:textId="77777777" w:rsidR="00525B7C" w:rsidRPr="00837CBE"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837CBE">
        <w:rPr>
          <w:rFonts w:ascii="Courier New" w:hAnsi="Courier New"/>
          <w:sz w:val="16"/>
          <w:lang w:val="en-IN" w:eastAsia="en-IN"/>
        </w:rPr>
        <w:t xml:space="preserve">                      schema:</w:t>
      </w:r>
    </w:p>
    <w:p w14:paraId="47111575" w14:textId="77777777" w:rsidR="00525B7C" w:rsidRPr="00E61732"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37CBE">
        <w:rPr>
          <w:rFonts w:ascii="Courier New" w:hAnsi="Courier New"/>
          <w:sz w:val="16"/>
          <w:lang w:val="en-IN" w:eastAsia="en-IN"/>
        </w:rPr>
        <w:t xml:space="preserve">                        $ref: '#/components/schemas/</w:t>
      </w:r>
      <w:proofErr w:type="spellStart"/>
      <w:r>
        <w:rPr>
          <w:rFonts w:ascii="Courier New" w:hAnsi="Courier New"/>
          <w:sz w:val="16"/>
          <w:lang w:val="en-IN" w:eastAsia="en-IN"/>
        </w:rPr>
        <w:t>Notif</w:t>
      </w:r>
      <w:r w:rsidRPr="00837CBE">
        <w:rPr>
          <w:rFonts w:ascii="Courier New" w:hAnsi="Courier New"/>
          <w:sz w:val="16"/>
          <w:lang w:val="en-IN" w:eastAsia="en-IN"/>
        </w:rPr>
        <w:t>Response</w:t>
      </w:r>
      <w:proofErr w:type="spellEnd"/>
      <w:r w:rsidRPr="00837CBE">
        <w:rPr>
          <w:rFonts w:ascii="Courier New" w:hAnsi="Courier New"/>
          <w:sz w:val="16"/>
          <w:lang w:val="en-IN" w:eastAsia="en-IN"/>
        </w:rPr>
        <w:t>'</w:t>
      </w:r>
    </w:p>
    <w:p w14:paraId="7570FED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'204':</w:t>
      </w:r>
    </w:p>
    <w:p w14:paraId="0AEDA06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description: The receipt of the </w:t>
      </w:r>
      <w:r>
        <w:t>n</w:t>
      </w:r>
      <w:r w:rsidRPr="001C7C10">
        <w:t>otification is acknowledged.</w:t>
      </w:r>
    </w:p>
    <w:p w14:paraId="592F53A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'307':</w:t>
      </w:r>
    </w:p>
    <w:p w14:paraId="07A9FFE6"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'TS29571_CommonData.yaml#/components/responses/307'</w:t>
      </w:r>
    </w:p>
    <w:p w14:paraId="1FCACB2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'308':</w:t>
      </w:r>
    </w:p>
    <w:p w14:paraId="41E19F7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'TS29571_CommonData.yaml#/components/responses/308'</w:t>
      </w:r>
    </w:p>
    <w:p w14:paraId="07B0815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'400':</w:t>
      </w:r>
    </w:p>
    <w:p w14:paraId="195D9A0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'TS29571_CommonData.yaml#/components/responses/400'</w:t>
      </w:r>
    </w:p>
    <w:p w14:paraId="36EBC33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'401':</w:t>
      </w:r>
    </w:p>
    <w:p w14:paraId="0DACA3F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'TS29571_CommonData.yaml#/components/responses/401'</w:t>
      </w:r>
    </w:p>
    <w:p w14:paraId="331B212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'403':</w:t>
      </w:r>
    </w:p>
    <w:p w14:paraId="32D3E0FC"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'TS29571_CommonData.yaml#/components/responses/403'</w:t>
      </w:r>
    </w:p>
    <w:p w14:paraId="056AFB2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'404':</w:t>
      </w:r>
    </w:p>
    <w:p w14:paraId="7431548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'TS29571_CommonData.yaml#/components/responses/404'</w:t>
      </w:r>
    </w:p>
    <w:p w14:paraId="23842DE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'411':</w:t>
      </w:r>
    </w:p>
    <w:p w14:paraId="20E1208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'TS29571_CommonData.yaml#/components/responses/411'</w:t>
      </w:r>
    </w:p>
    <w:p w14:paraId="77A9A45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'413':</w:t>
      </w:r>
    </w:p>
    <w:p w14:paraId="4211D05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'TS29571_CommonData.yaml#/components/responses/413'</w:t>
      </w:r>
    </w:p>
    <w:p w14:paraId="4073028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'415':</w:t>
      </w:r>
    </w:p>
    <w:p w14:paraId="1735F71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'TS29571_CommonData.yaml#/components/responses/415'</w:t>
      </w:r>
    </w:p>
    <w:p w14:paraId="0C54668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'429':</w:t>
      </w:r>
    </w:p>
    <w:p w14:paraId="1CEEF01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'TS29571_CommonData.yaml#/components/responses/429'</w:t>
      </w:r>
    </w:p>
    <w:p w14:paraId="157E478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'500':</w:t>
      </w:r>
    </w:p>
    <w:p w14:paraId="288BBCD9"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'TS29571_CommonData.yaml#/components/responses/500'</w:t>
      </w:r>
    </w:p>
    <w:p w14:paraId="13D89565" w14:textId="77777777" w:rsidR="00525B7C" w:rsidRDefault="00525B7C" w:rsidP="00525B7C">
      <w:pPr>
        <w:pStyle w:val="PL"/>
      </w:pPr>
      <w:r>
        <w:t xml:space="preserve">                '502':</w:t>
      </w:r>
    </w:p>
    <w:p w14:paraId="76E7FEE2" w14:textId="77777777" w:rsidR="00525B7C" w:rsidRPr="001C7C10" w:rsidRDefault="00525B7C" w:rsidP="00525B7C">
      <w:pPr>
        <w:pStyle w:val="PL"/>
      </w:pPr>
      <w:r>
        <w:t xml:space="preserve">                  $ref: 'TS29571_CommonData.yaml#/components/responses/502'</w:t>
      </w:r>
    </w:p>
    <w:p w14:paraId="3D2A10F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'503':</w:t>
      </w:r>
    </w:p>
    <w:p w14:paraId="11D9F77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'TS29571_CommonData.yaml#/components/responses/503'</w:t>
      </w:r>
    </w:p>
    <w:p w14:paraId="71F6CC3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default:</w:t>
      </w:r>
    </w:p>
    <w:p w14:paraId="240476B4"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'TS29571_CommonData.yaml#/components/responses/default'</w:t>
      </w:r>
    </w:p>
    <w:p w14:paraId="5A4A9774" w14:textId="77777777" w:rsidR="00525B7C" w:rsidRPr="00986E88" w:rsidRDefault="00525B7C" w:rsidP="00525B7C">
      <w:pPr>
        <w:pStyle w:val="PL"/>
      </w:pPr>
      <w:r w:rsidRPr="00986E88">
        <w:t xml:space="preserve">      </w:t>
      </w:r>
      <w:r>
        <w:t xml:space="preserve">        </w:t>
      </w:r>
      <w:r w:rsidRPr="00986E88">
        <w:t>callbacks:</w:t>
      </w:r>
    </w:p>
    <w:p w14:paraId="7AA12297" w14:textId="77777777" w:rsidR="00525B7C" w:rsidRPr="00986E88" w:rsidRDefault="00525B7C" w:rsidP="00525B7C">
      <w:pPr>
        <w:pStyle w:val="PL"/>
      </w:pPr>
      <w:r w:rsidRPr="00986E88">
        <w:t xml:space="preserve">       </w:t>
      </w:r>
      <w:r>
        <w:t xml:space="preserve">        </w:t>
      </w:r>
      <w:r w:rsidRPr="00986E88">
        <w:t xml:space="preserve"> </w:t>
      </w:r>
      <w:r>
        <w:t>Fetch</w:t>
      </w:r>
      <w:r w:rsidRPr="00986E88">
        <w:t>:</w:t>
      </w:r>
    </w:p>
    <w:p w14:paraId="12B8F8D0" w14:textId="77777777" w:rsidR="00525B7C" w:rsidRPr="00912C37" w:rsidRDefault="00525B7C" w:rsidP="00525B7C">
      <w:pPr>
        <w:pStyle w:val="PL"/>
      </w:pPr>
      <w:r w:rsidRPr="00986E88">
        <w:t xml:space="preserve">         </w:t>
      </w:r>
      <w:r>
        <w:t xml:space="preserve">        </w:t>
      </w:r>
      <w:r w:rsidRPr="00986E88">
        <w:t xml:space="preserve"> </w:t>
      </w:r>
      <w:r>
        <w:rPr>
          <w:lang w:val="fr-FR"/>
        </w:rPr>
        <w:t>'{request.body#/fetchInstruct/</w:t>
      </w:r>
      <w:r>
        <w:t>fetchUri</w:t>
      </w:r>
      <w:r>
        <w:rPr>
          <w:lang w:val="fr-FR"/>
        </w:rPr>
        <w:t>}'</w:t>
      </w:r>
      <w:r w:rsidRPr="00986E88">
        <w:t>:</w:t>
      </w:r>
    </w:p>
    <w:p w14:paraId="5D2E0413" w14:textId="77777777" w:rsidR="00525B7C" w:rsidRDefault="00525B7C" w:rsidP="00525B7C">
      <w:pPr>
        <w:pStyle w:val="PL"/>
      </w:pPr>
      <w:r w:rsidRPr="00986E88">
        <w:t xml:space="preserve">         </w:t>
      </w:r>
      <w:r>
        <w:t xml:space="preserve">       </w:t>
      </w:r>
      <w:r w:rsidRPr="00B3056F">
        <w:t xml:space="preserve">    </w:t>
      </w:r>
      <w:r>
        <w:t>post</w:t>
      </w:r>
      <w:r w:rsidRPr="00B3056F">
        <w:t>:</w:t>
      </w:r>
    </w:p>
    <w:p w14:paraId="495F35CD" w14:textId="77777777" w:rsidR="00525B7C" w:rsidRPr="00986E88" w:rsidRDefault="00525B7C" w:rsidP="00525B7C">
      <w:pPr>
        <w:pStyle w:val="PL"/>
      </w:pPr>
      <w:r w:rsidRPr="00986E88">
        <w:t xml:space="preserve">         </w:t>
      </w:r>
      <w:r>
        <w:t xml:space="preserve">       </w:t>
      </w:r>
      <w:r w:rsidRPr="00986E88">
        <w:t xml:space="preserve">      requestBody:</w:t>
      </w:r>
    </w:p>
    <w:p w14:paraId="649FDEB3" w14:textId="77777777" w:rsidR="00525B7C" w:rsidRPr="00986E88" w:rsidRDefault="00525B7C" w:rsidP="00525B7C">
      <w:pPr>
        <w:pStyle w:val="PL"/>
      </w:pPr>
      <w:r w:rsidRPr="00986E88">
        <w:t xml:space="preserve">         </w:t>
      </w:r>
      <w:r>
        <w:t xml:space="preserve">       </w:t>
      </w:r>
      <w:r w:rsidRPr="00986E88">
        <w:t xml:space="preserve">        required: true</w:t>
      </w:r>
    </w:p>
    <w:p w14:paraId="642F6213" w14:textId="77777777" w:rsidR="00525B7C" w:rsidRPr="00986E88" w:rsidRDefault="00525B7C" w:rsidP="00525B7C">
      <w:pPr>
        <w:pStyle w:val="PL"/>
      </w:pPr>
      <w:r w:rsidRPr="00986E88">
        <w:t xml:space="preserve">         </w:t>
      </w:r>
      <w:r>
        <w:t xml:space="preserve">       </w:t>
      </w:r>
      <w:r w:rsidRPr="00986E88">
        <w:t xml:space="preserve">        content:</w:t>
      </w:r>
    </w:p>
    <w:p w14:paraId="08D26612" w14:textId="77777777" w:rsidR="00525B7C" w:rsidRDefault="00525B7C" w:rsidP="00525B7C">
      <w:pPr>
        <w:pStyle w:val="PL"/>
      </w:pPr>
      <w:r w:rsidRPr="00986E88">
        <w:t xml:space="preserve">         </w:t>
      </w:r>
      <w:r>
        <w:t xml:space="preserve">       </w:t>
      </w:r>
      <w:r w:rsidRPr="00986E88">
        <w:t xml:space="preserve">          application/json:</w:t>
      </w:r>
    </w:p>
    <w:p w14:paraId="0AA27AFD" w14:textId="77777777" w:rsidR="00525B7C" w:rsidRDefault="00525B7C" w:rsidP="00525B7C">
      <w:pPr>
        <w:pStyle w:val="PL"/>
        <w:rPr>
          <w:lang w:eastAsia="zh-CN"/>
        </w:rPr>
      </w:pPr>
      <w:r w:rsidRPr="00986E88">
        <w:t xml:space="preserve">         </w:t>
      </w:r>
      <w:r>
        <w:t xml:space="preserve">       </w:t>
      </w:r>
      <w:r>
        <w:rPr>
          <w:rFonts w:hint="eastAsia"/>
          <w:lang w:eastAsia="zh-CN"/>
        </w:rPr>
        <w:t xml:space="preserve"> </w:t>
      </w:r>
      <w:r>
        <w:rPr>
          <w:lang w:eastAsia="zh-CN"/>
        </w:rPr>
        <w:t xml:space="preserve">           </w:t>
      </w:r>
      <w:r>
        <w:rPr>
          <w:rFonts w:hint="eastAsia"/>
          <w:lang w:eastAsia="zh-CN"/>
        </w:rPr>
        <w:t>schema</w:t>
      </w:r>
      <w:r>
        <w:rPr>
          <w:lang w:eastAsia="zh-CN"/>
        </w:rPr>
        <w:t xml:space="preserve">: </w:t>
      </w:r>
    </w:p>
    <w:p w14:paraId="1654E31A" w14:textId="77777777" w:rsidR="00525B7C" w:rsidRPr="00533C32" w:rsidRDefault="00525B7C" w:rsidP="00525B7C">
      <w:pPr>
        <w:pStyle w:val="PL"/>
        <w:rPr>
          <w:lang w:eastAsia="zh-CN"/>
        </w:rPr>
      </w:pPr>
      <w:r w:rsidRPr="00986E88">
        <w:t xml:space="preserve">         </w:t>
      </w:r>
      <w:r>
        <w:t xml:space="preserve">         </w:t>
      </w:r>
      <w:r w:rsidRPr="00533C32">
        <w:rPr>
          <w:lang w:eastAsia="zh-CN"/>
        </w:rPr>
        <w:t xml:space="preserve">            type: array</w:t>
      </w:r>
    </w:p>
    <w:p w14:paraId="51990FD8" w14:textId="77777777" w:rsidR="00525B7C" w:rsidRPr="00533C32" w:rsidRDefault="00525B7C" w:rsidP="00525B7C">
      <w:pPr>
        <w:pStyle w:val="PL"/>
        <w:rPr>
          <w:lang w:eastAsia="zh-CN"/>
        </w:rPr>
      </w:pPr>
      <w:r w:rsidRPr="00986E88">
        <w:t xml:space="preserve">         </w:t>
      </w:r>
      <w:r>
        <w:t xml:space="preserve">         </w:t>
      </w:r>
      <w:r w:rsidRPr="00533C32">
        <w:rPr>
          <w:lang w:eastAsia="zh-CN"/>
        </w:rPr>
        <w:t xml:space="preserve">            items:</w:t>
      </w:r>
    </w:p>
    <w:p w14:paraId="7801C288" w14:textId="77777777" w:rsidR="00525B7C" w:rsidRPr="00533C32" w:rsidRDefault="00525B7C" w:rsidP="00525B7C">
      <w:pPr>
        <w:pStyle w:val="PL"/>
        <w:rPr>
          <w:lang w:eastAsia="zh-CN"/>
        </w:rPr>
      </w:pPr>
      <w:r w:rsidRPr="00986E88">
        <w:t xml:space="preserve">         </w:t>
      </w:r>
      <w:r>
        <w:t xml:space="preserve">         </w:t>
      </w:r>
      <w:r w:rsidRPr="00533C32">
        <w:rPr>
          <w:lang w:eastAsia="zh-CN"/>
        </w:rPr>
        <w:t xml:space="preserve">              type: string</w:t>
      </w:r>
    </w:p>
    <w:p w14:paraId="7690DF47" w14:textId="77777777" w:rsidR="00525B7C" w:rsidRDefault="00525B7C" w:rsidP="00525B7C">
      <w:pPr>
        <w:pStyle w:val="PL"/>
      </w:pPr>
      <w:r w:rsidRPr="00986E88">
        <w:t xml:space="preserve">         </w:t>
      </w:r>
      <w:r>
        <w:t xml:space="preserve">         </w:t>
      </w:r>
      <w:r w:rsidRPr="00533C32">
        <w:t xml:space="preserve">            minItems: 1</w:t>
      </w:r>
    </w:p>
    <w:p w14:paraId="2ED29B02" w14:textId="77777777" w:rsidR="00525B7C" w:rsidRPr="007938FD" w:rsidRDefault="00525B7C" w:rsidP="00525B7C">
      <w:pPr>
        <w:pStyle w:val="PL"/>
      </w:pPr>
      <w:r w:rsidRPr="00986E88">
        <w:t xml:space="preserve">         </w:t>
      </w:r>
      <w:r>
        <w:t xml:space="preserve">                     description: Fetch correlation identifiers.</w:t>
      </w:r>
    </w:p>
    <w:p w14:paraId="60916B13" w14:textId="77777777" w:rsidR="00525B7C" w:rsidRPr="00B3056F" w:rsidRDefault="00525B7C" w:rsidP="00525B7C">
      <w:pPr>
        <w:pStyle w:val="PL"/>
      </w:pPr>
      <w:r w:rsidRPr="00986E88">
        <w:t xml:space="preserve">         </w:t>
      </w:r>
      <w:r>
        <w:t xml:space="preserve">       </w:t>
      </w:r>
      <w:r w:rsidRPr="00B3056F">
        <w:t xml:space="preserve">      responses:</w:t>
      </w:r>
    </w:p>
    <w:p w14:paraId="45C59F74" w14:textId="77777777" w:rsidR="00525B7C" w:rsidRPr="00B3056F" w:rsidRDefault="00525B7C" w:rsidP="00525B7C">
      <w:pPr>
        <w:pStyle w:val="PL"/>
      </w:pPr>
      <w:r w:rsidRPr="00986E88">
        <w:t xml:space="preserve">         </w:t>
      </w:r>
      <w:r>
        <w:t xml:space="preserve">       </w:t>
      </w:r>
      <w:r w:rsidRPr="00B3056F">
        <w:t xml:space="preserve">        '200':</w:t>
      </w:r>
    </w:p>
    <w:p w14:paraId="49830007" w14:textId="77777777" w:rsidR="00525B7C" w:rsidRPr="00B3056F" w:rsidRDefault="00525B7C" w:rsidP="00525B7C">
      <w:pPr>
        <w:pStyle w:val="PL"/>
      </w:pPr>
      <w:r w:rsidRPr="00986E88">
        <w:t xml:space="preserve">         </w:t>
      </w:r>
      <w:r>
        <w:t xml:space="preserve">       </w:t>
      </w:r>
      <w:r w:rsidRPr="00B3056F">
        <w:t xml:space="preserve">          description: Expected response to a valid request</w:t>
      </w:r>
    </w:p>
    <w:p w14:paraId="41A4F30C" w14:textId="77777777" w:rsidR="00525B7C" w:rsidRPr="00B3056F" w:rsidRDefault="00525B7C" w:rsidP="00525B7C">
      <w:pPr>
        <w:pStyle w:val="PL"/>
      </w:pPr>
      <w:r w:rsidRPr="00986E88">
        <w:t xml:space="preserve">         </w:t>
      </w:r>
      <w:r>
        <w:t xml:space="preserve">       </w:t>
      </w:r>
      <w:r w:rsidRPr="00B3056F">
        <w:t xml:space="preserve">          content:</w:t>
      </w:r>
    </w:p>
    <w:p w14:paraId="700CD96A" w14:textId="77777777" w:rsidR="00525B7C" w:rsidRPr="00B3056F" w:rsidRDefault="00525B7C" w:rsidP="00525B7C">
      <w:pPr>
        <w:pStyle w:val="PL"/>
      </w:pPr>
      <w:r w:rsidRPr="00986E88">
        <w:lastRenderedPageBreak/>
        <w:t xml:space="preserve">         </w:t>
      </w:r>
      <w:r>
        <w:t xml:space="preserve">       </w:t>
      </w:r>
      <w:r w:rsidRPr="00B3056F">
        <w:t xml:space="preserve">            application/json:</w:t>
      </w:r>
    </w:p>
    <w:p w14:paraId="37FDB158" w14:textId="77777777" w:rsidR="00525B7C" w:rsidRPr="00B3056F" w:rsidRDefault="00525B7C" w:rsidP="00525B7C">
      <w:pPr>
        <w:pStyle w:val="PL"/>
      </w:pPr>
      <w:r w:rsidRPr="00986E88">
        <w:t xml:space="preserve">         </w:t>
      </w:r>
      <w:r>
        <w:t xml:space="preserve">       </w:t>
      </w:r>
      <w:r w:rsidRPr="00B3056F">
        <w:t xml:space="preserve">              schema:</w:t>
      </w:r>
    </w:p>
    <w:p w14:paraId="1A893DEF" w14:textId="77777777" w:rsidR="00525B7C" w:rsidRDefault="00525B7C" w:rsidP="00525B7C">
      <w:pPr>
        <w:pStyle w:val="PL"/>
      </w:pPr>
      <w:r w:rsidRPr="00986E88">
        <w:t xml:space="preserve">         </w:t>
      </w:r>
      <w:r>
        <w:t xml:space="preserve">       </w:t>
      </w:r>
      <w:r w:rsidRPr="00B3056F">
        <w:t xml:space="preserve">                $ref: '#/components/schemas/</w:t>
      </w:r>
      <w:r>
        <w:t>NdccfAnalyticsSubscriptionNotification</w:t>
      </w:r>
      <w:r w:rsidRPr="00B3056F">
        <w:t>'</w:t>
      </w:r>
    </w:p>
    <w:p w14:paraId="1E19BFCF" w14:textId="77777777" w:rsidR="00525B7C" w:rsidRDefault="00525B7C" w:rsidP="00525B7C">
      <w:pPr>
        <w:pStyle w:val="PL"/>
      </w:pPr>
      <w:r w:rsidRPr="00986E88">
        <w:t xml:space="preserve">         </w:t>
      </w:r>
      <w:r>
        <w:t xml:space="preserve">               '307':</w:t>
      </w:r>
    </w:p>
    <w:p w14:paraId="5CE034B3" w14:textId="77777777" w:rsidR="00525B7C" w:rsidRDefault="00525B7C" w:rsidP="00525B7C">
      <w:pPr>
        <w:pStyle w:val="PL"/>
      </w:pPr>
      <w:r w:rsidRPr="00986E88">
        <w:t xml:space="preserve">         </w:t>
      </w:r>
      <w:r>
        <w:t xml:space="preserve">                 $ref: 'TS29571_CommonData.yaml#/components/responses/307'</w:t>
      </w:r>
    </w:p>
    <w:p w14:paraId="2052A254" w14:textId="77777777" w:rsidR="00525B7C" w:rsidRDefault="00525B7C" w:rsidP="00525B7C">
      <w:pPr>
        <w:pStyle w:val="PL"/>
      </w:pPr>
      <w:r w:rsidRPr="00986E88">
        <w:t xml:space="preserve">         </w:t>
      </w:r>
      <w:r>
        <w:t xml:space="preserve">               '308':</w:t>
      </w:r>
    </w:p>
    <w:p w14:paraId="1D2A2831" w14:textId="77777777" w:rsidR="00525B7C" w:rsidRPr="004130F9" w:rsidRDefault="00525B7C" w:rsidP="00525B7C">
      <w:pPr>
        <w:pStyle w:val="PL"/>
      </w:pPr>
      <w:r w:rsidRPr="00986E88">
        <w:t xml:space="preserve">         </w:t>
      </w:r>
      <w:r>
        <w:t xml:space="preserve">                 $ref: 'TS29571_CommonData.yaml#/components/responses/308'</w:t>
      </w:r>
    </w:p>
    <w:p w14:paraId="755491B3" w14:textId="77777777" w:rsidR="00525B7C" w:rsidRPr="00B3056F" w:rsidRDefault="00525B7C" w:rsidP="00525B7C">
      <w:pPr>
        <w:pStyle w:val="PL"/>
      </w:pPr>
      <w:r w:rsidRPr="00986E88">
        <w:t xml:space="preserve">         </w:t>
      </w:r>
      <w:r>
        <w:t xml:space="preserve">       </w:t>
      </w:r>
      <w:r w:rsidRPr="00B3056F">
        <w:t xml:space="preserve">        '400':</w:t>
      </w:r>
    </w:p>
    <w:p w14:paraId="48667F2E" w14:textId="77777777" w:rsidR="00525B7C" w:rsidRDefault="00525B7C" w:rsidP="00525B7C">
      <w:pPr>
        <w:pStyle w:val="PL"/>
      </w:pPr>
      <w:r w:rsidRPr="00986E88">
        <w:t xml:space="preserve">         </w:t>
      </w:r>
      <w:r>
        <w:t xml:space="preserve">       </w:t>
      </w:r>
      <w:r w:rsidRPr="00B3056F">
        <w:t xml:space="preserve">          $ref: 'TS29571_CommonData.yaml#/components/responses/400'</w:t>
      </w:r>
    </w:p>
    <w:p w14:paraId="1F29EAFE" w14:textId="77777777" w:rsidR="00525B7C" w:rsidRDefault="00525B7C" w:rsidP="00525B7C">
      <w:pPr>
        <w:pStyle w:val="PL"/>
      </w:pPr>
      <w:r w:rsidRPr="00986E88">
        <w:t xml:space="preserve">         </w:t>
      </w:r>
      <w:r>
        <w:t xml:space="preserve">               '401':</w:t>
      </w:r>
    </w:p>
    <w:p w14:paraId="2628DF9A" w14:textId="77777777" w:rsidR="00525B7C" w:rsidRPr="004130F9" w:rsidRDefault="00525B7C" w:rsidP="00525B7C">
      <w:pPr>
        <w:pStyle w:val="PL"/>
      </w:pPr>
      <w:r w:rsidRPr="00986E88">
        <w:t xml:space="preserve">         </w:t>
      </w:r>
      <w:r>
        <w:t xml:space="preserve">                 $ref: 'TS29571_CommonData.yaml#/components/responses/401'</w:t>
      </w:r>
    </w:p>
    <w:p w14:paraId="0916DBCF" w14:textId="77777777" w:rsidR="00525B7C" w:rsidRPr="00B3056F" w:rsidRDefault="00525B7C" w:rsidP="00525B7C">
      <w:pPr>
        <w:pStyle w:val="PL"/>
      </w:pPr>
      <w:r w:rsidRPr="00986E88">
        <w:t xml:space="preserve">         </w:t>
      </w:r>
      <w:r>
        <w:t xml:space="preserve">       </w:t>
      </w:r>
      <w:r w:rsidRPr="00B3056F">
        <w:t xml:space="preserve">        '403':</w:t>
      </w:r>
    </w:p>
    <w:p w14:paraId="4CFB44E7" w14:textId="77777777" w:rsidR="00525B7C" w:rsidRPr="00B3056F" w:rsidRDefault="00525B7C" w:rsidP="00525B7C">
      <w:pPr>
        <w:pStyle w:val="PL"/>
      </w:pPr>
      <w:r w:rsidRPr="00986E88">
        <w:t xml:space="preserve">         </w:t>
      </w:r>
      <w:r>
        <w:t xml:space="preserve">       </w:t>
      </w:r>
      <w:r w:rsidRPr="00B3056F">
        <w:t xml:space="preserve">          $ref: 'TS29571_CommonData.yaml#/components/responses/403'</w:t>
      </w:r>
    </w:p>
    <w:p w14:paraId="5E8F2E4E" w14:textId="77777777" w:rsidR="00525B7C" w:rsidRDefault="00525B7C" w:rsidP="00525B7C">
      <w:pPr>
        <w:pStyle w:val="PL"/>
      </w:pPr>
      <w:r w:rsidRPr="00986E88">
        <w:t xml:space="preserve">         </w:t>
      </w:r>
      <w:r>
        <w:t xml:space="preserve">               '404':</w:t>
      </w:r>
    </w:p>
    <w:p w14:paraId="35F03EC1" w14:textId="77777777" w:rsidR="00525B7C" w:rsidRDefault="00525B7C" w:rsidP="00525B7C">
      <w:pPr>
        <w:pStyle w:val="PL"/>
      </w:pPr>
      <w:r w:rsidRPr="00986E88">
        <w:t xml:space="preserve">         </w:t>
      </w:r>
      <w:r>
        <w:t xml:space="preserve">                 $ref: 'TS29571_CommonData.yaml#/components/responses/404'</w:t>
      </w:r>
    </w:p>
    <w:p w14:paraId="5CA4327A" w14:textId="77777777" w:rsidR="00525B7C" w:rsidRDefault="00525B7C" w:rsidP="00525B7C">
      <w:pPr>
        <w:pStyle w:val="PL"/>
      </w:pPr>
      <w:r>
        <w:t xml:space="preserve">                        '411':</w:t>
      </w:r>
    </w:p>
    <w:p w14:paraId="22314D49" w14:textId="77777777" w:rsidR="00525B7C" w:rsidRDefault="00525B7C" w:rsidP="00525B7C">
      <w:pPr>
        <w:pStyle w:val="PL"/>
      </w:pPr>
      <w:r>
        <w:t xml:space="preserve">                          $ref: 'TS29571_CommonData.yaml#/components/responses/411'</w:t>
      </w:r>
    </w:p>
    <w:p w14:paraId="586EB0A0" w14:textId="77777777" w:rsidR="00525B7C" w:rsidRDefault="00525B7C" w:rsidP="00525B7C">
      <w:pPr>
        <w:pStyle w:val="PL"/>
      </w:pPr>
      <w:r>
        <w:t xml:space="preserve">                        '413':</w:t>
      </w:r>
    </w:p>
    <w:p w14:paraId="297AD26D" w14:textId="77777777" w:rsidR="00525B7C" w:rsidRDefault="00525B7C" w:rsidP="00525B7C">
      <w:pPr>
        <w:pStyle w:val="PL"/>
      </w:pPr>
      <w:r>
        <w:t xml:space="preserve">                          $ref: 'TS29571_CommonData.yaml#/components/responses/413'</w:t>
      </w:r>
    </w:p>
    <w:p w14:paraId="67E77371" w14:textId="77777777" w:rsidR="00525B7C" w:rsidRDefault="00525B7C" w:rsidP="00525B7C">
      <w:pPr>
        <w:pStyle w:val="PL"/>
      </w:pPr>
      <w:r>
        <w:t xml:space="preserve">                        '415':</w:t>
      </w:r>
    </w:p>
    <w:p w14:paraId="354499B5" w14:textId="77777777" w:rsidR="00525B7C" w:rsidRPr="00BD39DD" w:rsidRDefault="00525B7C" w:rsidP="00525B7C">
      <w:pPr>
        <w:pStyle w:val="PL"/>
      </w:pPr>
      <w:r>
        <w:t xml:space="preserve">                          $ref: 'TS29571_CommonData.yaml#/components/responses/415'</w:t>
      </w:r>
    </w:p>
    <w:p w14:paraId="23C97E8F" w14:textId="77777777" w:rsidR="00525B7C" w:rsidRDefault="00525B7C" w:rsidP="00525B7C">
      <w:pPr>
        <w:pStyle w:val="PL"/>
      </w:pPr>
      <w:r w:rsidRPr="00986E88">
        <w:t xml:space="preserve">         </w:t>
      </w:r>
      <w:r>
        <w:t xml:space="preserve">               '429':</w:t>
      </w:r>
    </w:p>
    <w:p w14:paraId="04090A92" w14:textId="77777777" w:rsidR="00525B7C" w:rsidRDefault="00525B7C" w:rsidP="00525B7C">
      <w:pPr>
        <w:pStyle w:val="PL"/>
      </w:pPr>
      <w:r w:rsidRPr="00986E88">
        <w:t xml:space="preserve">         </w:t>
      </w:r>
      <w:r>
        <w:t xml:space="preserve">                 $ref: 'TS29571_CommonData.yaml#/components/responses/429'</w:t>
      </w:r>
    </w:p>
    <w:p w14:paraId="69E7359D" w14:textId="77777777" w:rsidR="00525B7C" w:rsidRPr="00B3056F" w:rsidRDefault="00525B7C" w:rsidP="00525B7C">
      <w:pPr>
        <w:pStyle w:val="PL"/>
      </w:pPr>
      <w:r w:rsidRPr="00986E88">
        <w:t xml:space="preserve">         </w:t>
      </w:r>
      <w:r>
        <w:t xml:space="preserve">       </w:t>
      </w:r>
      <w:r w:rsidRPr="00B3056F">
        <w:t xml:space="preserve">        '500':</w:t>
      </w:r>
    </w:p>
    <w:p w14:paraId="6600B92D" w14:textId="77777777" w:rsidR="00525B7C" w:rsidRDefault="00525B7C" w:rsidP="00525B7C">
      <w:pPr>
        <w:pStyle w:val="PL"/>
      </w:pPr>
      <w:r w:rsidRPr="00986E88">
        <w:t xml:space="preserve">         </w:t>
      </w:r>
      <w:r>
        <w:t xml:space="preserve">       </w:t>
      </w:r>
      <w:r w:rsidRPr="00B3056F">
        <w:t xml:space="preserve">          $ref: 'TS29571_CommonData.yaml#/components/responses/500'</w:t>
      </w:r>
    </w:p>
    <w:p w14:paraId="44CCD7D4" w14:textId="77777777" w:rsidR="00525B7C" w:rsidRDefault="00525B7C" w:rsidP="00525B7C">
      <w:pPr>
        <w:pStyle w:val="PL"/>
      </w:pPr>
      <w:r>
        <w:t xml:space="preserve">                        '502':</w:t>
      </w:r>
    </w:p>
    <w:p w14:paraId="0180A9C0" w14:textId="77777777" w:rsidR="00525B7C" w:rsidRPr="00B3056F" w:rsidRDefault="00525B7C" w:rsidP="00525B7C">
      <w:pPr>
        <w:pStyle w:val="PL"/>
      </w:pPr>
      <w:r>
        <w:t xml:space="preserve">                          $ref: 'TS29571_CommonData.yaml#/components/responses/502'</w:t>
      </w:r>
    </w:p>
    <w:p w14:paraId="3FFCD409" w14:textId="77777777" w:rsidR="00525B7C" w:rsidRPr="00B3056F" w:rsidRDefault="00525B7C" w:rsidP="00525B7C">
      <w:pPr>
        <w:pStyle w:val="PL"/>
      </w:pPr>
      <w:r w:rsidRPr="00986E88">
        <w:t xml:space="preserve">         </w:t>
      </w:r>
      <w:r>
        <w:t xml:space="preserve">       </w:t>
      </w:r>
      <w:r w:rsidRPr="00B3056F">
        <w:t xml:space="preserve">        '503':</w:t>
      </w:r>
    </w:p>
    <w:p w14:paraId="615F3A54" w14:textId="77777777" w:rsidR="00525B7C" w:rsidRPr="00B3056F" w:rsidRDefault="00525B7C" w:rsidP="00525B7C">
      <w:pPr>
        <w:pStyle w:val="PL"/>
      </w:pPr>
      <w:r w:rsidRPr="00986E88">
        <w:t xml:space="preserve">         </w:t>
      </w:r>
      <w:r>
        <w:t xml:space="preserve">       </w:t>
      </w:r>
      <w:r w:rsidRPr="00B3056F">
        <w:t xml:space="preserve">          $ref: 'TS29571_CommonData.yaml#/components/responses/503'</w:t>
      </w:r>
    </w:p>
    <w:p w14:paraId="1D4DA4C0" w14:textId="77777777" w:rsidR="00525B7C" w:rsidRPr="00B3056F" w:rsidRDefault="00525B7C" w:rsidP="00525B7C">
      <w:pPr>
        <w:pStyle w:val="PL"/>
      </w:pPr>
      <w:r w:rsidRPr="00986E88">
        <w:t xml:space="preserve">         </w:t>
      </w:r>
      <w:r>
        <w:t xml:space="preserve">       </w:t>
      </w:r>
      <w:r w:rsidRPr="00B3056F">
        <w:t xml:space="preserve">        default:</w:t>
      </w:r>
    </w:p>
    <w:p w14:paraId="46B6135F" w14:textId="77777777" w:rsidR="00525B7C" w:rsidRPr="001C7C10" w:rsidRDefault="00525B7C" w:rsidP="00525B7C">
      <w:pPr>
        <w:pStyle w:val="PL"/>
      </w:pPr>
      <w:r w:rsidRPr="00986E88">
        <w:t xml:space="preserve">         </w:t>
      </w:r>
      <w:r>
        <w:t xml:space="preserve">                 $ref: 'TS29571_CommonData.yaml#/components/responses/default'</w:t>
      </w:r>
    </w:p>
    <w:p w14:paraId="5211F123" w14:textId="77777777" w:rsidR="00525B7C" w:rsidRDefault="00525B7C" w:rsidP="00525B7C">
      <w:pPr>
        <w:pStyle w:val="PL"/>
      </w:pPr>
    </w:p>
    <w:p w14:paraId="155CAC73" w14:textId="77777777" w:rsidR="00525B7C" w:rsidRPr="001C7C10" w:rsidRDefault="00525B7C" w:rsidP="00525B7C">
      <w:pPr>
        <w:pStyle w:val="PL"/>
      </w:pPr>
      <w:r>
        <w:t xml:space="preserve"> </w:t>
      </w:r>
      <w:r w:rsidRPr="001C7C10">
        <w:t xml:space="preserve"> /data-subscriptions/{subscriptionId}:</w:t>
      </w:r>
    </w:p>
    <w:p w14:paraId="1F507E5D" w14:textId="77777777" w:rsidR="00525B7C" w:rsidRPr="001C7C10" w:rsidRDefault="00525B7C" w:rsidP="00525B7C">
      <w:pPr>
        <w:pStyle w:val="PL"/>
      </w:pPr>
      <w:r>
        <w:t xml:space="preserve"> </w:t>
      </w:r>
      <w:r w:rsidRPr="001C7C10">
        <w:t xml:space="preserve"> </w:t>
      </w:r>
      <w:r>
        <w:t xml:space="preserve"> </w:t>
      </w:r>
      <w:r w:rsidRPr="001C7C10">
        <w:t xml:space="preserve"> delete:</w:t>
      </w:r>
    </w:p>
    <w:p w14:paraId="6E0C6D4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summary: Delete</w:t>
      </w:r>
      <w:r>
        <w:t>s</w:t>
      </w:r>
      <w:r w:rsidRPr="001C7C10">
        <w:t xml:space="preserve"> an existing Individual DCCF Data Subscription</w:t>
      </w:r>
      <w:r w:rsidRPr="00D5599D">
        <w:t xml:space="preserve"> </w:t>
      </w:r>
      <w:r w:rsidRPr="00E5498B">
        <w:t>resource.</w:t>
      </w:r>
    </w:p>
    <w:p w14:paraId="6DCA3A0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operationId: DeleteDCCFDataSubscription</w:t>
      </w:r>
    </w:p>
    <w:p w14:paraId="0220FF9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tags:</w:t>
      </w:r>
    </w:p>
    <w:p w14:paraId="46F98CE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Individual DCCF Data Subscription (Document)</w:t>
      </w:r>
    </w:p>
    <w:p w14:paraId="6EA0813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parameters:</w:t>
      </w:r>
    </w:p>
    <w:p w14:paraId="1E8939E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name: subscriptionId</w:t>
      </w:r>
    </w:p>
    <w:p w14:paraId="117E10A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in: path</w:t>
      </w:r>
    </w:p>
    <w:p w14:paraId="2C50CA8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description: String identifying a data subscription to the Ndccf_DataManagement Service</w:t>
      </w:r>
      <w:r>
        <w:t>.</w:t>
      </w:r>
    </w:p>
    <w:p w14:paraId="327769C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required: true</w:t>
      </w:r>
    </w:p>
    <w:p w14:paraId="2A22AA8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schema:</w:t>
      </w:r>
    </w:p>
    <w:p w14:paraId="0EF3BFD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type: string</w:t>
      </w:r>
    </w:p>
    <w:p w14:paraId="3813CF6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responses:</w:t>
      </w:r>
    </w:p>
    <w:p w14:paraId="6B07BD7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'204':</w:t>
      </w:r>
    </w:p>
    <w:p w14:paraId="22FD4AEA" w14:textId="77777777" w:rsidR="00525B7C" w:rsidRDefault="00525B7C" w:rsidP="00525B7C">
      <w:pPr>
        <w:pStyle w:val="PL"/>
        <w:rPr>
          <w:lang w:eastAsia="zh-CN"/>
        </w:rPr>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description: </w:t>
      </w:r>
      <w:r>
        <w:rPr>
          <w:lang w:eastAsia="zh-CN"/>
        </w:rPr>
        <w:t>&gt;</w:t>
      </w:r>
    </w:p>
    <w:p w14:paraId="6A2FB910"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No Content. The Individual DCCF Data Subscription resource matching the subscriptionId</w:t>
      </w:r>
    </w:p>
    <w:p w14:paraId="43DB94A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was deleted.</w:t>
      </w:r>
    </w:p>
    <w:p w14:paraId="59E2651E" w14:textId="77777777" w:rsidR="00525B7C" w:rsidRDefault="00525B7C" w:rsidP="00525B7C">
      <w:pPr>
        <w:pStyle w:val="PL"/>
      </w:pPr>
      <w:r>
        <w:t xml:space="preserve">        '200':</w:t>
      </w:r>
    </w:p>
    <w:p w14:paraId="5D4E0E4E" w14:textId="77777777" w:rsidR="00525B7C" w:rsidRDefault="00525B7C" w:rsidP="00525B7C">
      <w:pPr>
        <w:pStyle w:val="PL"/>
      </w:pPr>
      <w:r>
        <w:t xml:space="preserve">          description: &gt;</w:t>
      </w:r>
    </w:p>
    <w:p w14:paraId="1687C172" w14:textId="77777777" w:rsidR="00525B7C" w:rsidRDefault="00525B7C" w:rsidP="00525B7C">
      <w:pPr>
        <w:pStyle w:val="PL"/>
      </w:pPr>
      <w:r>
        <w:t xml:space="preserve">            The Individual DCCF Data Subscription r</w:t>
      </w:r>
      <w:r w:rsidRPr="00FA3B6F">
        <w:t xml:space="preserve">esource </w:t>
      </w:r>
      <w:r>
        <w:t xml:space="preserve">matching the subscriptionId was </w:t>
      </w:r>
      <w:r w:rsidRPr="00FA3B6F">
        <w:t>deleted</w:t>
      </w:r>
      <w:r>
        <w:t xml:space="preserve"> </w:t>
      </w:r>
    </w:p>
    <w:p w14:paraId="7114F699" w14:textId="77777777" w:rsidR="00525B7C" w:rsidRDefault="00525B7C" w:rsidP="00525B7C">
      <w:pPr>
        <w:pStyle w:val="PL"/>
      </w:pPr>
      <w:r>
        <w:t xml:space="preserve">            and </w:t>
      </w:r>
      <w:r w:rsidRPr="00FA3B6F">
        <w:t xml:space="preserve">including the stored unsent </w:t>
      </w:r>
      <w:r>
        <w:t xml:space="preserve">data </w:t>
      </w:r>
      <w:r w:rsidRPr="00FA3B6F">
        <w:t>events in the response</w:t>
      </w:r>
      <w:r>
        <w:t>.</w:t>
      </w:r>
    </w:p>
    <w:p w14:paraId="4C4530A9" w14:textId="77777777" w:rsidR="00525B7C" w:rsidRDefault="00525B7C" w:rsidP="00525B7C">
      <w:pPr>
        <w:pStyle w:val="PL"/>
      </w:pPr>
      <w:r>
        <w:t xml:space="preserve">                  content:</w:t>
      </w:r>
    </w:p>
    <w:p w14:paraId="15689E96" w14:textId="77777777" w:rsidR="00525B7C" w:rsidRDefault="00525B7C" w:rsidP="00525B7C">
      <w:pPr>
        <w:pStyle w:val="PL"/>
      </w:pPr>
      <w:r>
        <w:t xml:space="preserve">                    application/json:</w:t>
      </w:r>
    </w:p>
    <w:p w14:paraId="69989623" w14:textId="77777777" w:rsidR="00525B7C" w:rsidRDefault="00525B7C" w:rsidP="00525B7C">
      <w:pPr>
        <w:pStyle w:val="PL"/>
      </w:pPr>
      <w:r>
        <w:t xml:space="preserve">                      schema:</w:t>
      </w:r>
    </w:p>
    <w:p w14:paraId="1DC4BF04" w14:textId="77777777" w:rsidR="00525B7C" w:rsidRDefault="00525B7C" w:rsidP="00525B7C">
      <w:pPr>
        <w:pStyle w:val="PL"/>
      </w:pPr>
      <w:r>
        <w:t xml:space="preserve">                        $ref: '#/components/schemas/NdccfDataSubscriptionNotification'</w:t>
      </w:r>
    </w:p>
    <w:p w14:paraId="1FE0D16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'307':</w:t>
      </w:r>
    </w:p>
    <w:p w14:paraId="0ECEF55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'TS29571_CommonData.yaml#/components/responses/307'</w:t>
      </w:r>
    </w:p>
    <w:p w14:paraId="34A649D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'308':</w:t>
      </w:r>
    </w:p>
    <w:p w14:paraId="6A6CA5E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'TS29571_CommonData.yaml#/components/responses/308'</w:t>
      </w:r>
    </w:p>
    <w:p w14:paraId="6524BFF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'400':</w:t>
      </w:r>
    </w:p>
    <w:p w14:paraId="4DE46F8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'TS29571_CommonData.yaml#/components/responses/400'</w:t>
      </w:r>
    </w:p>
    <w:p w14:paraId="4F971B8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'401':</w:t>
      </w:r>
    </w:p>
    <w:p w14:paraId="7307FE8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'TS29571_CommonData.yaml#/components/responses/401'</w:t>
      </w:r>
    </w:p>
    <w:p w14:paraId="14BD78B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'403':</w:t>
      </w:r>
    </w:p>
    <w:p w14:paraId="43CD948C"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'TS29571_CommonData.yaml#/components/responses/403'</w:t>
      </w:r>
    </w:p>
    <w:p w14:paraId="40C886F1"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'404':</w:t>
      </w:r>
    </w:p>
    <w:p w14:paraId="67ED9B59"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w:t>
      </w:r>
      <w:r>
        <w:t>4</w:t>
      </w:r>
      <w:r w:rsidRPr="001C7C10">
        <w:t>'</w:t>
      </w:r>
    </w:p>
    <w:p w14:paraId="216D905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'429':</w:t>
      </w:r>
    </w:p>
    <w:p w14:paraId="0346CF0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'TS29571_CommonData.yaml#/components/responses/429'</w:t>
      </w:r>
    </w:p>
    <w:p w14:paraId="4E819B6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'500':</w:t>
      </w:r>
    </w:p>
    <w:p w14:paraId="5D32D5E5"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'TS29571_CommonData.yaml#/components/responses/500'</w:t>
      </w:r>
    </w:p>
    <w:p w14:paraId="02449420" w14:textId="77777777" w:rsidR="00525B7C" w:rsidRDefault="00525B7C" w:rsidP="00525B7C">
      <w:pPr>
        <w:pStyle w:val="PL"/>
      </w:pPr>
      <w:r>
        <w:t xml:space="preserve">        '502':</w:t>
      </w:r>
    </w:p>
    <w:p w14:paraId="1BF3529D" w14:textId="77777777" w:rsidR="00525B7C" w:rsidRPr="001C7C10" w:rsidRDefault="00525B7C" w:rsidP="00525B7C">
      <w:pPr>
        <w:pStyle w:val="PL"/>
      </w:pPr>
      <w:r>
        <w:t xml:space="preserve">          $ref: 'TS29571_CommonData.yaml#/components/responses/502'</w:t>
      </w:r>
    </w:p>
    <w:p w14:paraId="60B5135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'503':</w:t>
      </w:r>
    </w:p>
    <w:p w14:paraId="1DB424A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'TS29571_CommonData.yaml#/components/responses/503'</w:t>
      </w:r>
    </w:p>
    <w:p w14:paraId="22EF2D61" w14:textId="77777777" w:rsidR="00525B7C" w:rsidRPr="001C7C10" w:rsidRDefault="00525B7C" w:rsidP="00525B7C">
      <w:pPr>
        <w:pStyle w:val="PL"/>
      </w:pPr>
      <w:r>
        <w:lastRenderedPageBreak/>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default:</w:t>
      </w:r>
    </w:p>
    <w:p w14:paraId="4CACAEB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'TS29571_CommonData.yaml#/components/responses/default'</w:t>
      </w:r>
    </w:p>
    <w:p w14:paraId="17B873F6" w14:textId="77777777" w:rsidR="00525B7C" w:rsidRPr="001C7C10" w:rsidRDefault="00525B7C" w:rsidP="00525B7C">
      <w:pPr>
        <w:pStyle w:val="PL"/>
      </w:pPr>
      <w:r>
        <w:t xml:space="preserve"> </w:t>
      </w:r>
      <w:r w:rsidRPr="001C7C10">
        <w:t xml:space="preserve"> </w:t>
      </w:r>
      <w:r>
        <w:t xml:space="preserve"> </w:t>
      </w:r>
      <w:r w:rsidRPr="001C7C10">
        <w:t xml:space="preserve"> put:</w:t>
      </w:r>
    </w:p>
    <w:p w14:paraId="1A455C0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summary: Update</w:t>
      </w:r>
      <w:r>
        <w:t>s</w:t>
      </w:r>
      <w:r w:rsidRPr="001C7C10">
        <w:t xml:space="preserve"> an existing Individual DCCF Data Subscription</w:t>
      </w:r>
      <w:r w:rsidRPr="00E5498B">
        <w:t xml:space="preserve"> resource.</w:t>
      </w:r>
    </w:p>
    <w:p w14:paraId="71E8C3E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operationId: UpdateDCCFDataSubscription</w:t>
      </w:r>
    </w:p>
    <w:p w14:paraId="09B0275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tags:</w:t>
      </w:r>
    </w:p>
    <w:p w14:paraId="45E23E4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Individual DCCF Data Subscription (Document)</w:t>
      </w:r>
    </w:p>
    <w:p w14:paraId="137AEA9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requestBody:</w:t>
      </w:r>
    </w:p>
    <w:p w14:paraId="6D85F49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required: true</w:t>
      </w:r>
    </w:p>
    <w:p w14:paraId="4706753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content:</w:t>
      </w:r>
    </w:p>
    <w:p w14:paraId="5DCAB556"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application/json:</w:t>
      </w:r>
    </w:p>
    <w:p w14:paraId="449B8A9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schema:</w:t>
      </w:r>
    </w:p>
    <w:p w14:paraId="1E20C7B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'#/components/schemas/NdccfDataSubscription'</w:t>
      </w:r>
    </w:p>
    <w:p w14:paraId="6A9A201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parameters:</w:t>
      </w:r>
    </w:p>
    <w:p w14:paraId="35CE6BE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name: subscriptionId</w:t>
      </w:r>
    </w:p>
    <w:p w14:paraId="4B0D2F7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in: path</w:t>
      </w:r>
    </w:p>
    <w:p w14:paraId="53E2BFD2" w14:textId="77777777" w:rsidR="00525B7C" w:rsidRDefault="00525B7C" w:rsidP="00525B7C">
      <w:pPr>
        <w:pStyle w:val="PL"/>
        <w:rPr>
          <w:lang w:eastAsia="zh-CN"/>
        </w:rPr>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description: </w:t>
      </w:r>
      <w:r>
        <w:rPr>
          <w:lang w:eastAsia="zh-CN"/>
        </w:rPr>
        <w:t>&gt;</w:t>
      </w:r>
    </w:p>
    <w:p w14:paraId="3CE5C21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String identifying a data subscription to the Ndccf_DataManagement Service</w:t>
      </w:r>
      <w:r>
        <w:t>.</w:t>
      </w:r>
    </w:p>
    <w:p w14:paraId="5553CE4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required: true</w:t>
      </w:r>
    </w:p>
    <w:p w14:paraId="0B1DAFD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schema:</w:t>
      </w:r>
    </w:p>
    <w:p w14:paraId="0CF0C05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type: string</w:t>
      </w:r>
    </w:p>
    <w:p w14:paraId="0B0F007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responses:</w:t>
      </w:r>
    </w:p>
    <w:p w14:paraId="5992175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'200':</w:t>
      </w:r>
    </w:p>
    <w:p w14:paraId="54976330" w14:textId="77777777" w:rsidR="00525B7C" w:rsidRDefault="00525B7C" w:rsidP="00525B7C">
      <w:pPr>
        <w:pStyle w:val="PL"/>
        <w:rPr>
          <w:lang w:eastAsia="zh-CN"/>
        </w:rPr>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description: </w:t>
      </w:r>
      <w:r>
        <w:rPr>
          <w:lang w:eastAsia="zh-CN"/>
        </w:rPr>
        <w:t>&gt;</w:t>
      </w:r>
    </w:p>
    <w:p w14:paraId="4EC513CF"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The Individual DCCF Data Subscription resource was modified successfully and a</w:t>
      </w:r>
    </w:p>
    <w:p w14:paraId="7995D13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representation of that resource is returned.</w:t>
      </w:r>
    </w:p>
    <w:p w14:paraId="03878C0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content:</w:t>
      </w:r>
    </w:p>
    <w:p w14:paraId="02140E8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application/json:</w:t>
      </w:r>
    </w:p>
    <w:p w14:paraId="567D77E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schema:</w:t>
      </w:r>
    </w:p>
    <w:p w14:paraId="266CC6B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'#/components/schemas/NdccfDataSubscription'</w:t>
      </w:r>
    </w:p>
    <w:p w14:paraId="3610FC8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'204':</w:t>
      </w:r>
    </w:p>
    <w:p w14:paraId="44B4A5E7" w14:textId="77777777" w:rsidR="00525B7C" w:rsidRDefault="00525B7C" w:rsidP="00525B7C">
      <w:pPr>
        <w:pStyle w:val="PL"/>
        <w:rPr>
          <w:lang w:eastAsia="zh-CN"/>
        </w:rPr>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description: </w:t>
      </w:r>
      <w:r>
        <w:rPr>
          <w:lang w:eastAsia="zh-CN"/>
        </w:rPr>
        <w:t>&gt;</w:t>
      </w:r>
    </w:p>
    <w:p w14:paraId="614D671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The Individual DCCF Data Subscription resource was modified successfully.</w:t>
      </w:r>
    </w:p>
    <w:p w14:paraId="71796EF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'307':</w:t>
      </w:r>
    </w:p>
    <w:p w14:paraId="5AA3ED9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'TS29571_CommonData.yaml#/components/responses/307'</w:t>
      </w:r>
    </w:p>
    <w:p w14:paraId="5DDEF30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'308':</w:t>
      </w:r>
    </w:p>
    <w:p w14:paraId="4D1D40D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'TS29571_CommonData.yaml#/components/responses/308'</w:t>
      </w:r>
    </w:p>
    <w:p w14:paraId="764D128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'400':</w:t>
      </w:r>
    </w:p>
    <w:p w14:paraId="05CDB00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'TS29571_CommonData.yaml#/components/responses/400'</w:t>
      </w:r>
    </w:p>
    <w:p w14:paraId="3EE59E6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'401':</w:t>
      </w:r>
    </w:p>
    <w:p w14:paraId="09F9D9C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'TS29571_CommonData.yaml#/components/responses/401'</w:t>
      </w:r>
    </w:p>
    <w:p w14:paraId="5124D91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'403':</w:t>
      </w:r>
    </w:p>
    <w:p w14:paraId="0DA96F3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'TS29571_CommonData.yaml#/components/responses/403'</w:t>
      </w:r>
    </w:p>
    <w:p w14:paraId="381BA635"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'404':</w:t>
      </w:r>
    </w:p>
    <w:p w14:paraId="17C41F5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w:t>
      </w:r>
      <w:r>
        <w:t>4</w:t>
      </w:r>
      <w:r w:rsidRPr="001C7C10">
        <w:t>'</w:t>
      </w:r>
    </w:p>
    <w:p w14:paraId="59F214A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'411':</w:t>
      </w:r>
    </w:p>
    <w:p w14:paraId="370F4DA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'TS29571_CommonData.yaml#/components/responses/411'</w:t>
      </w:r>
    </w:p>
    <w:p w14:paraId="612279E6"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'413':</w:t>
      </w:r>
    </w:p>
    <w:p w14:paraId="02AB46EC"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'TS29571_CommonData.yaml#/components/responses/413'</w:t>
      </w:r>
    </w:p>
    <w:p w14:paraId="7FCC817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'415':</w:t>
      </w:r>
    </w:p>
    <w:p w14:paraId="638F486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'TS29571_CommonData.yaml#/components/responses/415'</w:t>
      </w:r>
    </w:p>
    <w:p w14:paraId="0AD9CC1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'429':</w:t>
      </w:r>
    </w:p>
    <w:p w14:paraId="6076A5E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'TS29571_CommonData.yaml#/components/responses/429'</w:t>
      </w:r>
    </w:p>
    <w:p w14:paraId="42C7872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'500':</w:t>
      </w:r>
    </w:p>
    <w:p w14:paraId="7B99B7A4"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'TS29571_CommonData.yaml#/components/responses/500'</w:t>
      </w:r>
    </w:p>
    <w:p w14:paraId="5326F6CD" w14:textId="77777777" w:rsidR="00525B7C" w:rsidRDefault="00525B7C" w:rsidP="00525B7C">
      <w:pPr>
        <w:pStyle w:val="PL"/>
      </w:pPr>
      <w:r>
        <w:t xml:space="preserve">        '502':</w:t>
      </w:r>
    </w:p>
    <w:p w14:paraId="18D709CA" w14:textId="77777777" w:rsidR="00525B7C" w:rsidRPr="001C7C10" w:rsidRDefault="00525B7C" w:rsidP="00525B7C">
      <w:pPr>
        <w:pStyle w:val="PL"/>
      </w:pPr>
      <w:r>
        <w:t xml:space="preserve">          $ref: 'TS29571_CommonData.yaml#/components/responses/502'</w:t>
      </w:r>
    </w:p>
    <w:p w14:paraId="0C9F52C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'503':</w:t>
      </w:r>
    </w:p>
    <w:p w14:paraId="5736EE8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'TS29571_CommonData.yaml#/components/responses/503'</w:t>
      </w:r>
    </w:p>
    <w:p w14:paraId="7168F21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default:</w:t>
      </w:r>
    </w:p>
    <w:p w14:paraId="621CB97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'TS29571_CommonData.yaml#/components/responses/default'</w:t>
      </w:r>
    </w:p>
    <w:p w14:paraId="03040B56" w14:textId="77777777" w:rsidR="00525B7C" w:rsidRDefault="00525B7C" w:rsidP="00525B7C">
      <w:pPr>
        <w:pStyle w:val="PL"/>
      </w:pPr>
    </w:p>
    <w:p w14:paraId="4D339472" w14:textId="77777777" w:rsidR="00525B7C" w:rsidRDefault="00525B7C" w:rsidP="00525B7C">
      <w:pPr>
        <w:pStyle w:val="PL"/>
      </w:pPr>
    </w:p>
    <w:p w14:paraId="4ED2A7B7" w14:textId="77777777" w:rsidR="00525B7C" w:rsidRPr="001C7C10" w:rsidRDefault="00525B7C" w:rsidP="00525B7C">
      <w:pPr>
        <w:pStyle w:val="PL"/>
      </w:pPr>
      <w:r>
        <w:t xml:space="preserve"> </w:t>
      </w:r>
      <w:r w:rsidRPr="001C7C10">
        <w:t xml:space="preserve"> /</w:t>
      </w:r>
      <w:r>
        <w:rPr>
          <w:rFonts w:hint="eastAsia"/>
          <w:lang w:eastAsia="zh-CN"/>
        </w:rPr>
        <w:t>trans</w:t>
      </w:r>
      <w:r>
        <w:t>fer</w:t>
      </w:r>
      <w:r w:rsidRPr="001C7C10">
        <w:t>s:</w:t>
      </w:r>
    </w:p>
    <w:p w14:paraId="02790135" w14:textId="77777777" w:rsidR="00525B7C" w:rsidRPr="001C7C10" w:rsidRDefault="00525B7C" w:rsidP="00525B7C">
      <w:pPr>
        <w:pStyle w:val="PL"/>
      </w:pPr>
      <w:r>
        <w:t xml:space="preserve"> </w:t>
      </w:r>
      <w:r w:rsidRPr="001C7C10">
        <w:t xml:space="preserve"> </w:t>
      </w:r>
      <w:r>
        <w:t xml:space="preserve"> </w:t>
      </w:r>
      <w:r w:rsidRPr="001C7C10">
        <w:t xml:space="preserve"> post:</w:t>
      </w:r>
    </w:p>
    <w:p w14:paraId="77300D0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summary: </w:t>
      </w:r>
      <w:r>
        <w:t>Creates a new Individual DCCF Data Management Transfer resource.</w:t>
      </w:r>
    </w:p>
    <w:p w14:paraId="0971411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operationId: CreateDCCF</w:t>
      </w:r>
      <w:r>
        <w:t>DataManagementTransfer</w:t>
      </w:r>
    </w:p>
    <w:p w14:paraId="58DA843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tags:</w:t>
      </w:r>
    </w:p>
    <w:p w14:paraId="520E232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DCCF Data </w:t>
      </w:r>
      <w:r>
        <w:t>Management Transfers</w:t>
      </w:r>
      <w:r w:rsidRPr="001C7C10">
        <w:t xml:space="preserve"> (Collection)</w:t>
      </w:r>
    </w:p>
    <w:p w14:paraId="0367FA86"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requestBody:</w:t>
      </w:r>
    </w:p>
    <w:p w14:paraId="4702883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content:</w:t>
      </w:r>
    </w:p>
    <w:p w14:paraId="4731C11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application/json:</w:t>
      </w:r>
    </w:p>
    <w:p w14:paraId="5ACA426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schema:</w:t>
      </w:r>
    </w:p>
    <w:p w14:paraId="1C629DEC"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'#/components/schemas/</w:t>
      </w:r>
      <w:r>
        <w:t>NdccfDataManagementTransfer</w:t>
      </w:r>
      <w:r w:rsidRPr="001C7C10">
        <w:t>'</w:t>
      </w:r>
    </w:p>
    <w:p w14:paraId="0E51302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required: true</w:t>
      </w:r>
    </w:p>
    <w:p w14:paraId="5BB1956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responses:</w:t>
      </w:r>
    </w:p>
    <w:p w14:paraId="46BD313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'201':</w:t>
      </w:r>
    </w:p>
    <w:p w14:paraId="6316BA1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description: Create</w:t>
      </w:r>
      <w:r>
        <w:t>s a</w:t>
      </w:r>
      <w:r w:rsidRPr="001C7C10">
        <w:t xml:space="preserve"> new Individual DCCF Data </w:t>
      </w:r>
      <w:r>
        <w:t>Management Transfer resource</w:t>
      </w:r>
      <w:r w:rsidRPr="001C7C10">
        <w:t>.</w:t>
      </w:r>
    </w:p>
    <w:p w14:paraId="79ECEDE5" w14:textId="77777777" w:rsidR="00525B7C" w:rsidRPr="001C7C10" w:rsidRDefault="00525B7C" w:rsidP="00525B7C">
      <w:pPr>
        <w:pStyle w:val="PL"/>
      </w:pPr>
      <w:r>
        <w:lastRenderedPageBreak/>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headers:</w:t>
      </w:r>
    </w:p>
    <w:p w14:paraId="116F7496"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Location:</w:t>
      </w:r>
    </w:p>
    <w:p w14:paraId="7BD864D9" w14:textId="77777777" w:rsidR="00525B7C" w:rsidRDefault="00525B7C" w:rsidP="00525B7C">
      <w:pPr>
        <w:pStyle w:val="PL"/>
        <w:rPr>
          <w:lang w:eastAsia="zh-CN"/>
        </w:rPr>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description: </w:t>
      </w:r>
      <w:r>
        <w:rPr>
          <w:lang w:eastAsia="zh-CN"/>
        </w:rPr>
        <w:t>&gt;</w:t>
      </w:r>
    </w:p>
    <w:p w14:paraId="37A1C82D"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Contains the URI of the newly created resource, according to the structure</w:t>
      </w:r>
    </w:p>
    <w:p w14:paraId="54893D3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{apiRoot}/ndccf-datamanagement/</w:t>
      </w:r>
      <w:r w:rsidRPr="00D061BC">
        <w:t>&lt;apiVersion&gt;</w:t>
      </w:r>
      <w:r w:rsidRPr="001C7C10">
        <w:t>/</w:t>
      </w:r>
      <w:r>
        <w:t>tra</w:t>
      </w:r>
      <w:r w:rsidRPr="001C7C10">
        <w:t>n</w:t>
      </w:r>
      <w:r>
        <w:t>fer</w:t>
      </w:r>
      <w:r w:rsidRPr="001C7C10">
        <w:t>s/{</w:t>
      </w:r>
      <w:r>
        <w:t>tra</w:t>
      </w:r>
      <w:r w:rsidRPr="001C7C10">
        <w:t>n</w:t>
      </w:r>
      <w:r>
        <w:t>fer</w:t>
      </w:r>
      <w:r w:rsidRPr="001C7C10">
        <w:t>Id}</w:t>
      </w:r>
    </w:p>
    <w:p w14:paraId="2FFD484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required: true</w:t>
      </w:r>
    </w:p>
    <w:p w14:paraId="22CAD6F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schema:</w:t>
      </w:r>
    </w:p>
    <w:p w14:paraId="5AA4746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type: string</w:t>
      </w:r>
    </w:p>
    <w:p w14:paraId="72135F1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content:</w:t>
      </w:r>
    </w:p>
    <w:p w14:paraId="6C352D2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application/json:</w:t>
      </w:r>
    </w:p>
    <w:p w14:paraId="4F1346E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schema:</w:t>
      </w:r>
    </w:p>
    <w:p w14:paraId="3193FC3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'#/components/schemas/</w:t>
      </w:r>
      <w:r>
        <w:t>NdccfDataManagementTransfer</w:t>
      </w:r>
      <w:r w:rsidRPr="001C7C10">
        <w:t>'</w:t>
      </w:r>
    </w:p>
    <w:p w14:paraId="15406E5B" w14:textId="77777777" w:rsidR="00525B7C" w:rsidRDefault="00525B7C" w:rsidP="00525B7C">
      <w:pPr>
        <w:pStyle w:val="PL"/>
        <w:rPr>
          <w:rFonts w:cs="Courier New"/>
          <w:szCs w:val="16"/>
        </w:rPr>
      </w:pPr>
      <w:r>
        <w:rPr>
          <w:rFonts w:cs="Courier New"/>
          <w:szCs w:val="16"/>
        </w:rPr>
        <w:t xml:space="preserve">        '400':</w:t>
      </w:r>
    </w:p>
    <w:p w14:paraId="63D64364" w14:textId="77777777" w:rsidR="00525B7C" w:rsidRDefault="00525B7C" w:rsidP="00525B7C">
      <w:pPr>
        <w:pStyle w:val="PL"/>
      </w:pPr>
      <w:r>
        <w:rPr>
          <w:rFonts w:cs="Courier New"/>
          <w:szCs w:val="16"/>
        </w:rPr>
        <w:t xml:space="preserve">          $ref: 'TS29571_CommonData.yaml#/components/responses/400'</w:t>
      </w:r>
    </w:p>
    <w:p w14:paraId="2DE4453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'401':</w:t>
      </w:r>
    </w:p>
    <w:p w14:paraId="294052C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'TS29571_CommonData.yaml#/components/responses/401'</w:t>
      </w:r>
    </w:p>
    <w:p w14:paraId="23B4898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'403':</w:t>
      </w:r>
    </w:p>
    <w:p w14:paraId="600D468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'TS29571_CommonData.yaml#/components/responses/403'</w:t>
      </w:r>
    </w:p>
    <w:p w14:paraId="7857893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'404':</w:t>
      </w:r>
    </w:p>
    <w:p w14:paraId="51393EC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'TS29571_CommonData.yaml#/components/responses/404'</w:t>
      </w:r>
    </w:p>
    <w:p w14:paraId="1C2A531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'411':</w:t>
      </w:r>
    </w:p>
    <w:p w14:paraId="1EC2DB1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'TS29571_CommonData.yaml#/components/responses/411'</w:t>
      </w:r>
    </w:p>
    <w:p w14:paraId="345D0376"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'413':</w:t>
      </w:r>
    </w:p>
    <w:p w14:paraId="6F5A9F7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'TS29571_CommonData.yaml#/components/responses/413'</w:t>
      </w:r>
    </w:p>
    <w:p w14:paraId="02A514D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'415':</w:t>
      </w:r>
    </w:p>
    <w:p w14:paraId="121C556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'TS29571_CommonData.yaml#/components/responses/415'</w:t>
      </w:r>
    </w:p>
    <w:p w14:paraId="6404B166"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'429':</w:t>
      </w:r>
    </w:p>
    <w:p w14:paraId="23167F4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'TS29571_CommonData.yaml#/components/responses/429'</w:t>
      </w:r>
    </w:p>
    <w:p w14:paraId="311CBB5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'500':</w:t>
      </w:r>
    </w:p>
    <w:p w14:paraId="364C4443"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'TS29571_CommonData.yaml#/components/responses/500'</w:t>
      </w:r>
    </w:p>
    <w:p w14:paraId="26E38CA4" w14:textId="77777777" w:rsidR="00525B7C" w:rsidRDefault="00525B7C" w:rsidP="00525B7C">
      <w:pPr>
        <w:pStyle w:val="PL"/>
      </w:pPr>
      <w:r>
        <w:t xml:space="preserve">        '502':</w:t>
      </w:r>
    </w:p>
    <w:p w14:paraId="0297424E" w14:textId="77777777" w:rsidR="00525B7C" w:rsidRPr="001C7C10" w:rsidRDefault="00525B7C" w:rsidP="00525B7C">
      <w:pPr>
        <w:pStyle w:val="PL"/>
      </w:pPr>
      <w:r>
        <w:t xml:space="preserve">          $ref: 'TS29571_CommonData.yaml#/components/responses/502'</w:t>
      </w:r>
    </w:p>
    <w:p w14:paraId="7FD74BD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'503':</w:t>
      </w:r>
    </w:p>
    <w:p w14:paraId="0184E54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'TS29571_CommonData.yaml#/components/responses/503'</w:t>
      </w:r>
    </w:p>
    <w:p w14:paraId="625C968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default:</w:t>
      </w:r>
    </w:p>
    <w:p w14:paraId="1506B82C"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'TS29571_CommonData.yaml#/components/responses/default'</w:t>
      </w:r>
    </w:p>
    <w:p w14:paraId="3DD41EBD" w14:textId="77777777" w:rsidR="00525B7C" w:rsidRDefault="00525B7C" w:rsidP="00525B7C">
      <w:pPr>
        <w:pStyle w:val="PL"/>
      </w:pPr>
    </w:p>
    <w:p w14:paraId="0DAC1FB1" w14:textId="77777777" w:rsidR="00525B7C" w:rsidRDefault="00525B7C" w:rsidP="00525B7C">
      <w:pPr>
        <w:pStyle w:val="PL"/>
      </w:pPr>
      <w:r>
        <w:t xml:space="preserve"> </w:t>
      </w:r>
      <w:r w:rsidRPr="001C7C10">
        <w:t xml:space="preserve"> /</w:t>
      </w:r>
      <w:r>
        <w:rPr>
          <w:rFonts w:hint="eastAsia"/>
          <w:lang w:eastAsia="zh-CN"/>
        </w:rPr>
        <w:t>trans</w:t>
      </w:r>
      <w:r>
        <w:t>fer</w:t>
      </w:r>
      <w:r w:rsidRPr="001C7C10">
        <w:t>s/{</w:t>
      </w:r>
      <w:r>
        <w:t>transfer</w:t>
      </w:r>
      <w:r w:rsidRPr="001C7C10">
        <w:t>Id}:</w:t>
      </w:r>
    </w:p>
    <w:p w14:paraId="1F48736A" w14:textId="77777777" w:rsidR="00525B7C" w:rsidRPr="001C7C10" w:rsidRDefault="00525B7C" w:rsidP="00525B7C">
      <w:pPr>
        <w:pStyle w:val="PL"/>
      </w:pPr>
      <w:r>
        <w:t xml:space="preserve"> </w:t>
      </w:r>
      <w:r w:rsidRPr="001C7C10">
        <w:t xml:space="preserve"> </w:t>
      </w:r>
      <w:r>
        <w:t xml:space="preserve"> </w:t>
      </w:r>
      <w:r w:rsidRPr="001C7C10">
        <w:t xml:space="preserve"> put:</w:t>
      </w:r>
    </w:p>
    <w:p w14:paraId="3980602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summary: Update</w:t>
      </w:r>
      <w:r>
        <w:t>s</w:t>
      </w:r>
      <w:r w:rsidRPr="001C7C10">
        <w:t xml:space="preserve"> an existing Individual DCCF Data </w:t>
      </w:r>
      <w:r>
        <w:t>Management Transfer resource</w:t>
      </w:r>
      <w:r w:rsidRPr="00E5498B">
        <w:t>.</w:t>
      </w:r>
    </w:p>
    <w:p w14:paraId="0CF4BBC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operationId: </w:t>
      </w:r>
      <w:r>
        <w:t>Update</w:t>
      </w:r>
      <w:r w:rsidRPr="001C7C10">
        <w:t>DCCF</w:t>
      </w:r>
      <w:r>
        <w:t>DataManagementTransfer</w:t>
      </w:r>
    </w:p>
    <w:p w14:paraId="23D4FA2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tags:</w:t>
      </w:r>
    </w:p>
    <w:p w14:paraId="3C8D150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Individual DCCF </w:t>
      </w:r>
      <w:r>
        <w:t>Data Management Transfer</w:t>
      </w:r>
      <w:r w:rsidRPr="001C7C10">
        <w:t xml:space="preserve"> (Document)</w:t>
      </w:r>
    </w:p>
    <w:p w14:paraId="0B6CF1E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requestBody:</w:t>
      </w:r>
    </w:p>
    <w:p w14:paraId="6D8A145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required: true</w:t>
      </w:r>
    </w:p>
    <w:p w14:paraId="653C635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content:</w:t>
      </w:r>
    </w:p>
    <w:p w14:paraId="58BBF0EC"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application/json:</w:t>
      </w:r>
    </w:p>
    <w:p w14:paraId="3D16724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schema:</w:t>
      </w:r>
    </w:p>
    <w:p w14:paraId="212B519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'#/components/schemas/</w:t>
      </w:r>
      <w:r>
        <w:t>NdccfDataManagementTransfer</w:t>
      </w:r>
      <w:r w:rsidRPr="001C7C10">
        <w:t>'</w:t>
      </w:r>
    </w:p>
    <w:p w14:paraId="15E58CA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parameters:</w:t>
      </w:r>
    </w:p>
    <w:p w14:paraId="2251E67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name: </w:t>
      </w:r>
      <w:r>
        <w:t>transferId</w:t>
      </w:r>
    </w:p>
    <w:p w14:paraId="3B03507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in: path</w:t>
      </w:r>
    </w:p>
    <w:p w14:paraId="09332BB8" w14:textId="77777777" w:rsidR="00525B7C" w:rsidRDefault="00525B7C" w:rsidP="00525B7C">
      <w:pPr>
        <w:pStyle w:val="PL"/>
        <w:rPr>
          <w:lang w:eastAsia="zh-CN"/>
        </w:rPr>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description: </w:t>
      </w:r>
      <w:r>
        <w:rPr>
          <w:lang w:eastAsia="zh-CN"/>
        </w:rPr>
        <w:t>&gt;</w:t>
      </w:r>
    </w:p>
    <w:p w14:paraId="0B20EBB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String identifying a data </w:t>
      </w:r>
      <w:r>
        <w:t>management transfer</w:t>
      </w:r>
      <w:r w:rsidRPr="001C7C10">
        <w:t xml:space="preserve"> to the Ndccf_DataManagement Service</w:t>
      </w:r>
      <w:r>
        <w:t>.</w:t>
      </w:r>
    </w:p>
    <w:p w14:paraId="08FEA17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required: true</w:t>
      </w:r>
    </w:p>
    <w:p w14:paraId="2B854CF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schema:</w:t>
      </w:r>
    </w:p>
    <w:p w14:paraId="33E6677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type: string</w:t>
      </w:r>
    </w:p>
    <w:p w14:paraId="291B070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responses:</w:t>
      </w:r>
    </w:p>
    <w:p w14:paraId="0CE8B0F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'200':</w:t>
      </w:r>
    </w:p>
    <w:p w14:paraId="55D9DA62" w14:textId="77777777" w:rsidR="00525B7C" w:rsidRDefault="00525B7C" w:rsidP="00525B7C">
      <w:pPr>
        <w:pStyle w:val="PL"/>
        <w:rPr>
          <w:lang w:eastAsia="zh-CN"/>
        </w:rPr>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description: </w:t>
      </w:r>
      <w:r>
        <w:rPr>
          <w:lang w:eastAsia="zh-CN"/>
        </w:rPr>
        <w:t>&gt;</w:t>
      </w:r>
    </w:p>
    <w:p w14:paraId="219BB599"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The Individual DCCF Data </w:t>
      </w:r>
      <w:r>
        <w:t>Management Transfer</w:t>
      </w:r>
      <w:r w:rsidRPr="001C7C10">
        <w:t xml:space="preserve"> resource was modified successfully and a</w:t>
      </w:r>
    </w:p>
    <w:p w14:paraId="6D9279C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representation of that resource is returned.</w:t>
      </w:r>
    </w:p>
    <w:p w14:paraId="2757E22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content:</w:t>
      </w:r>
    </w:p>
    <w:p w14:paraId="718ABD1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application/json:</w:t>
      </w:r>
    </w:p>
    <w:p w14:paraId="72840E0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schema:</w:t>
      </w:r>
    </w:p>
    <w:p w14:paraId="4F1B7FF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'#/components/schemas/</w:t>
      </w:r>
      <w:r>
        <w:t>NdccfDataManagementTransfer</w:t>
      </w:r>
      <w:r w:rsidRPr="001C7C10">
        <w:t>'</w:t>
      </w:r>
    </w:p>
    <w:p w14:paraId="6D08AA4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'307':</w:t>
      </w:r>
    </w:p>
    <w:p w14:paraId="007847B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'TS29571_CommonData.yaml#/components/responses/307'</w:t>
      </w:r>
    </w:p>
    <w:p w14:paraId="2163479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'308':</w:t>
      </w:r>
    </w:p>
    <w:p w14:paraId="78BF249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'TS29571_CommonData.yaml#/components/responses/308'</w:t>
      </w:r>
    </w:p>
    <w:p w14:paraId="57EC3A1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'400':</w:t>
      </w:r>
    </w:p>
    <w:p w14:paraId="1C7D7C9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'TS29571_CommonData.yaml#/components/responses/400'</w:t>
      </w:r>
    </w:p>
    <w:p w14:paraId="1522815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'401':</w:t>
      </w:r>
    </w:p>
    <w:p w14:paraId="67C85BB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'TS29571_CommonData.yaml#/components/responses/401'</w:t>
      </w:r>
    </w:p>
    <w:p w14:paraId="0C7454E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'403':</w:t>
      </w:r>
    </w:p>
    <w:p w14:paraId="65E9E35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'TS29571_CommonData.yaml#/components/responses/403'</w:t>
      </w:r>
    </w:p>
    <w:p w14:paraId="58C2FD4F"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'404':</w:t>
      </w:r>
    </w:p>
    <w:p w14:paraId="4B7C99D6"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w:t>
      </w:r>
      <w:r>
        <w:t>4</w:t>
      </w:r>
      <w:r w:rsidRPr="001C7C10">
        <w:t>'</w:t>
      </w:r>
    </w:p>
    <w:p w14:paraId="0626944B" w14:textId="77777777" w:rsidR="00525B7C" w:rsidRPr="001C7C10" w:rsidRDefault="00525B7C" w:rsidP="00525B7C">
      <w:pPr>
        <w:pStyle w:val="PL"/>
      </w:pPr>
      <w:r>
        <w:lastRenderedPageBreak/>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'411':</w:t>
      </w:r>
    </w:p>
    <w:p w14:paraId="1113A3C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'TS29571_CommonData.yaml#/components/responses/411'</w:t>
      </w:r>
    </w:p>
    <w:p w14:paraId="397F4C1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'413':</w:t>
      </w:r>
    </w:p>
    <w:p w14:paraId="63978BD6"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'TS29571_CommonData.yaml#/components/responses/413'</w:t>
      </w:r>
    </w:p>
    <w:p w14:paraId="47DC7D6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'415':</w:t>
      </w:r>
    </w:p>
    <w:p w14:paraId="70C32756"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'TS29571_CommonData.yaml#/components/responses/415'</w:t>
      </w:r>
    </w:p>
    <w:p w14:paraId="09C90F6C"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'429':</w:t>
      </w:r>
    </w:p>
    <w:p w14:paraId="01615B6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'TS29571_CommonData.yaml#/components/responses/429'</w:t>
      </w:r>
    </w:p>
    <w:p w14:paraId="0EFC6EF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'500':</w:t>
      </w:r>
    </w:p>
    <w:p w14:paraId="0539A678"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'TS29571_CommonData.yaml#/components/responses/500'</w:t>
      </w:r>
    </w:p>
    <w:p w14:paraId="0FB3F312" w14:textId="77777777" w:rsidR="00525B7C" w:rsidRDefault="00525B7C" w:rsidP="00525B7C">
      <w:pPr>
        <w:pStyle w:val="PL"/>
      </w:pPr>
      <w:r>
        <w:t xml:space="preserve">        '502':</w:t>
      </w:r>
    </w:p>
    <w:p w14:paraId="0580AE7B" w14:textId="77777777" w:rsidR="00525B7C" w:rsidRPr="001C7C10" w:rsidRDefault="00525B7C" w:rsidP="00525B7C">
      <w:pPr>
        <w:pStyle w:val="PL"/>
      </w:pPr>
      <w:r>
        <w:t xml:space="preserve">          $ref: 'TS29571_CommonData.yaml#/components/responses/502'</w:t>
      </w:r>
    </w:p>
    <w:p w14:paraId="34B2519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'503':</w:t>
      </w:r>
    </w:p>
    <w:p w14:paraId="37F169E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'TS29571_CommonData.yaml#/components/responses/503'</w:t>
      </w:r>
    </w:p>
    <w:p w14:paraId="4377D8A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default:</w:t>
      </w:r>
    </w:p>
    <w:p w14:paraId="67BE929F" w14:textId="77777777" w:rsidR="00525B7C" w:rsidRPr="00DB1513"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'TS29571_CommonData.yaml#/components/responses/default'</w:t>
      </w:r>
    </w:p>
    <w:p w14:paraId="150BBA73" w14:textId="77777777" w:rsidR="00525B7C" w:rsidRPr="001C7C10" w:rsidRDefault="00525B7C" w:rsidP="00525B7C">
      <w:pPr>
        <w:pStyle w:val="PL"/>
      </w:pPr>
      <w:r>
        <w:t xml:space="preserve"> </w:t>
      </w:r>
      <w:r w:rsidRPr="001C7C10">
        <w:t xml:space="preserve"> </w:t>
      </w:r>
      <w:r>
        <w:t xml:space="preserve"> </w:t>
      </w:r>
      <w:r w:rsidRPr="001C7C10">
        <w:t xml:space="preserve"> delete:</w:t>
      </w:r>
    </w:p>
    <w:p w14:paraId="7DFC9BB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summary: Delete</w:t>
      </w:r>
      <w:r>
        <w:t>s</w:t>
      </w:r>
      <w:r w:rsidRPr="001C7C10">
        <w:t xml:space="preserve"> an existing Individual DCCF Data </w:t>
      </w:r>
      <w:r>
        <w:t>Management Transfer</w:t>
      </w:r>
      <w:r w:rsidRPr="00D5599D">
        <w:t xml:space="preserve"> </w:t>
      </w:r>
      <w:r w:rsidRPr="00E5498B">
        <w:t>resource.</w:t>
      </w:r>
    </w:p>
    <w:p w14:paraId="5EEE1EA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operationId: DeleteDCCF</w:t>
      </w:r>
      <w:r>
        <w:t>DataManagementTransfer</w:t>
      </w:r>
    </w:p>
    <w:p w14:paraId="701A096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tags:</w:t>
      </w:r>
    </w:p>
    <w:p w14:paraId="31E7015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Individual DCCF Data </w:t>
      </w:r>
      <w:r>
        <w:t>DataManagementTransfer</w:t>
      </w:r>
      <w:r w:rsidRPr="001C7C10">
        <w:t xml:space="preserve"> (Document)</w:t>
      </w:r>
    </w:p>
    <w:p w14:paraId="062A5F1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parameters:</w:t>
      </w:r>
    </w:p>
    <w:p w14:paraId="228DAC1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name: </w:t>
      </w:r>
      <w:r>
        <w:t>transferId</w:t>
      </w:r>
    </w:p>
    <w:p w14:paraId="3010194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in: path</w:t>
      </w:r>
    </w:p>
    <w:p w14:paraId="74A62BE7" w14:textId="77777777" w:rsidR="00525B7C" w:rsidRDefault="00525B7C" w:rsidP="00525B7C">
      <w:pPr>
        <w:pStyle w:val="PL"/>
        <w:rPr>
          <w:lang w:eastAsia="zh-CN"/>
        </w:rPr>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description: </w:t>
      </w:r>
      <w:r>
        <w:rPr>
          <w:lang w:eastAsia="zh-CN"/>
        </w:rPr>
        <w:t>&gt;</w:t>
      </w:r>
    </w:p>
    <w:p w14:paraId="25EF33D5" w14:textId="77777777" w:rsidR="00525B7C" w:rsidRPr="00BF5D62"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String identifying a data </w:t>
      </w:r>
      <w:r>
        <w:t>management transfer</w:t>
      </w:r>
      <w:r w:rsidRPr="001C7C10">
        <w:t xml:space="preserve"> to the Ndccf_DataManagement Service</w:t>
      </w:r>
      <w:r>
        <w:t>.</w:t>
      </w:r>
    </w:p>
    <w:p w14:paraId="64A4300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required: true</w:t>
      </w:r>
    </w:p>
    <w:p w14:paraId="09D402A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schema:</w:t>
      </w:r>
    </w:p>
    <w:p w14:paraId="257635F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type: string</w:t>
      </w:r>
    </w:p>
    <w:p w14:paraId="4300AC7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responses:</w:t>
      </w:r>
    </w:p>
    <w:p w14:paraId="0BE4BDA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'204':</w:t>
      </w:r>
    </w:p>
    <w:p w14:paraId="614D6006" w14:textId="77777777" w:rsidR="00525B7C" w:rsidRDefault="00525B7C" w:rsidP="00525B7C">
      <w:pPr>
        <w:pStyle w:val="PL"/>
        <w:rPr>
          <w:lang w:eastAsia="zh-CN"/>
        </w:rPr>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description: </w:t>
      </w:r>
      <w:r>
        <w:rPr>
          <w:lang w:eastAsia="zh-CN"/>
        </w:rPr>
        <w:t>&gt;</w:t>
      </w:r>
    </w:p>
    <w:p w14:paraId="7069BFA3"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No Content. The Individual DCCF Data Subscription resource matching the </w:t>
      </w:r>
      <w:r>
        <w:t xml:space="preserve">transferId was </w:t>
      </w:r>
    </w:p>
    <w:p w14:paraId="23E9BAE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deleted.</w:t>
      </w:r>
    </w:p>
    <w:p w14:paraId="58B46FA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'307':</w:t>
      </w:r>
    </w:p>
    <w:p w14:paraId="1D2C794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'TS29571_CommonData.yaml#/components/responses/307'</w:t>
      </w:r>
    </w:p>
    <w:p w14:paraId="4E34FB7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'308':</w:t>
      </w:r>
    </w:p>
    <w:p w14:paraId="61A11026"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'TS29571_CommonData.yaml#/components/responses/308'</w:t>
      </w:r>
    </w:p>
    <w:p w14:paraId="7AF579E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'400':</w:t>
      </w:r>
    </w:p>
    <w:p w14:paraId="3652E65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'TS29571_CommonData.yaml#/components/responses/400'</w:t>
      </w:r>
    </w:p>
    <w:p w14:paraId="255C6E6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'401':</w:t>
      </w:r>
    </w:p>
    <w:p w14:paraId="66043F7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'TS29571_CommonData.yaml#/components/responses/401'</w:t>
      </w:r>
    </w:p>
    <w:p w14:paraId="4C04384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'403':</w:t>
      </w:r>
    </w:p>
    <w:p w14:paraId="58EF2F5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'TS29571_CommonData.yaml#/components/responses/403'</w:t>
      </w:r>
    </w:p>
    <w:p w14:paraId="6AF8F87F"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'404':</w:t>
      </w:r>
    </w:p>
    <w:p w14:paraId="6C6207AF"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'TS29571_CommonData.yaml#/components/responses/40</w:t>
      </w:r>
      <w:r>
        <w:t>4</w:t>
      </w:r>
      <w:r w:rsidRPr="001C7C10">
        <w:t>'</w:t>
      </w:r>
    </w:p>
    <w:p w14:paraId="07CDC5FB"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'429':</w:t>
      </w:r>
    </w:p>
    <w:p w14:paraId="7C30D5F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'TS29571_CommonData.yaml#/components/responses/429'</w:t>
      </w:r>
    </w:p>
    <w:p w14:paraId="788D763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'500':</w:t>
      </w:r>
    </w:p>
    <w:p w14:paraId="65FDF8C5"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'TS29571_CommonData.yaml#/components/responses/500'</w:t>
      </w:r>
    </w:p>
    <w:p w14:paraId="5B3D8C16" w14:textId="77777777" w:rsidR="00525B7C" w:rsidRDefault="00525B7C" w:rsidP="00525B7C">
      <w:pPr>
        <w:pStyle w:val="PL"/>
      </w:pPr>
      <w:r>
        <w:t xml:space="preserve">        '502':</w:t>
      </w:r>
    </w:p>
    <w:p w14:paraId="6333FEC2" w14:textId="77777777" w:rsidR="00525B7C" w:rsidRPr="001C7C10" w:rsidRDefault="00525B7C" w:rsidP="00525B7C">
      <w:pPr>
        <w:pStyle w:val="PL"/>
      </w:pPr>
      <w:r>
        <w:t xml:space="preserve">          $ref: 'TS29571_CommonData.yaml#/components/responses/502'</w:t>
      </w:r>
    </w:p>
    <w:p w14:paraId="5CC13F5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'503':</w:t>
      </w:r>
    </w:p>
    <w:p w14:paraId="7CA8489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'TS29571_CommonData.yaml#/components/responses/503'</w:t>
      </w:r>
    </w:p>
    <w:p w14:paraId="5EF5D47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default:</w:t>
      </w:r>
    </w:p>
    <w:p w14:paraId="17E4028B"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'TS29571_CommonData.yaml#/components/responses/default'</w:t>
      </w:r>
    </w:p>
    <w:p w14:paraId="21423BE8" w14:textId="77777777" w:rsidR="00525B7C" w:rsidRDefault="00525B7C" w:rsidP="00525B7C">
      <w:pPr>
        <w:pStyle w:val="PL"/>
      </w:pPr>
      <w:r>
        <w:t>#</w:t>
      </w:r>
    </w:p>
    <w:p w14:paraId="0500E99C" w14:textId="77777777" w:rsidR="00525B7C" w:rsidRPr="001C7C10" w:rsidRDefault="00525B7C" w:rsidP="00525B7C">
      <w:pPr>
        <w:pStyle w:val="PL"/>
      </w:pPr>
      <w:r w:rsidRPr="001C7C10">
        <w:t>components:</w:t>
      </w:r>
    </w:p>
    <w:p w14:paraId="0F0EAD3D" w14:textId="77777777" w:rsidR="00525B7C" w:rsidRPr="001C7C10" w:rsidRDefault="00525B7C" w:rsidP="00525B7C">
      <w:pPr>
        <w:pStyle w:val="PL"/>
      </w:pPr>
      <w:r>
        <w:t xml:space="preserve"> </w:t>
      </w:r>
      <w:r w:rsidRPr="001C7C10">
        <w:t xml:space="preserve"> securitySchemes:</w:t>
      </w:r>
    </w:p>
    <w:p w14:paraId="4118AD0A" w14:textId="77777777" w:rsidR="00525B7C" w:rsidRPr="001C7C10" w:rsidRDefault="00525B7C" w:rsidP="00525B7C">
      <w:pPr>
        <w:pStyle w:val="PL"/>
      </w:pPr>
      <w:r>
        <w:t xml:space="preserve"> </w:t>
      </w:r>
      <w:r w:rsidRPr="001C7C10">
        <w:t xml:space="preserve"> </w:t>
      </w:r>
      <w:r>
        <w:t xml:space="preserve"> </w:t>
      </w:r>
      <w:r w:rsidRPr="001C7C10">
        <w:t xml:space="preserve"> oAuth2ClientCredentials:</w:t>
      </w:r>
    </w:p>
    <w:p w14:paraId="6AB3351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type: oauth2</w:t>
      </w:r>
    </w:p>
    <w:p w14:paraId="7808B91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flows:</w:t>
      </w:r>
    </w:p>
    <w:p w14:paraId="01B1FD0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clientCredentials:</w:t>
      </w:r>
    </w:p>
    <w:p w14:paraId="2445B71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tokenUrl: '{nrfApiRoot}/oauth2/token'</w:t>
      </w:r>
    </w:p>
    <w:p w14:paraId="218CA46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scopes:</w:t>
      </w:r>
    </w:p>
    <w:p w14:paraId="2B8BC7C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ndccf-datamanagement: Access to the ndccf-datamanagement API</w:t>
      </w:r>
    </w:p>
    <w:p w14:paraId="2C7B03C4" w14:textId="77777777" w:rsidR="00525B7C" w:rsidRPr="001C7C10" w:rsidRDefault="00525B7C" w:rsidP="00525B7C">
      <w:pPr>
        <w:pStyle w:val="PL"/>
      </w:pPr>
      <w:r>
        <w:t>#</w:t>
      </w:r>
    </w:p>
    <w:p w14:paraId="064C4914" w14:textId="77777777" w:rsidR="00525B7C" w:rsidRPr="001C7C10" w:rsidRDefault="00525B7C" w:rsidP="00525B7C">
      <w:pPr>
        <w:pStyle w:val="PL"/>
      </w:pPr>
      <w:r>
        <w:t xml:space="preserve"> </w:t>
      </w:r>
      <w:r w:rsidRPr="001C7C10">
        <w:t xml:space="preserve"> schemas:</w:t>
      </w:r>
    </w:p>
    <w:p w14:paraId="379C33B2" w14:textId="77777777" w:rsidR="00525B7C" w:rsidRPr="001C7C10" w:rsidRDefault="00525B7C" w:rsidP="00525B7C">
      <w:pPr>
        <w:pStyle w:val="PL"/>
      </w:pPr>
      <w:r>
        <w:t>#</w:t>
      </w:r>
    </w:p>
    <w:p w14:paraId="7E780CAD" w14:textId="77777777" w:rsidR="00525B7C" w:rsidRDefault="00525B7C" w:rsidP="00525B7C">
      <w:pPr>
        <w:pStyle w:val="PL"/>
      </w:pPr>
      <w:r>
        <w:t xml:space="preserve"> </w:t>
      </w:r>
      <w:r w:rsidRPr="001C7C10">
        <w:t xml:space="preserve"> </w:t>
      </w:r>
      <w:r>
        <w:t xml:space="preserve"> </w:t>
      </w:r>
      <w:r w:rsidRPr="001C7C10">
        <w:t xml:space="preserve"> NdccfAnalyticsSubscription:</w:t>
      </w:r>
    </w:p>
    <w:p w14:paraId="5E8B40F5" w14:textId="77777777" w:rsidR="00525B7C" w:rsidRPr="001C7C10" w:rsidRDefault="00525B7C" w:rsidP="00525B7C">
      <w:pPr>
        <w:pStyle w:val="PL"/>
      </w:pPr>
      <w:r>
        <w:t xml:space="preserve">      description: </w:t>
      </w:r>
      <w:r>
        <w:rPr>
          <w:lang w:eastAsia="zh-CN"/>
        </w:rPr>
        <w:t>Represents an Individual DCCF Analytics Subscription.</w:t>
      </w:r>
    </w:p>
    <w:p w14:paraId="1F47D77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type: object</w:t>
      </w:r>
    </w:p>
    <w:p w14:paraId="2220B4C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required:</w:t>
      </w:r>
    </w:p>
    <w:p w14:paraId="5BC364D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anaSub</w:t>
      </w:r>
    </w:p>
    <w:p w14:paraId="7200A1A9"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anaNotifUri</w:t>
      </w:r>
    </w:p>
    <w:p w14:paraId="1D46BF8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anaNotif</w:t>
      </w:r>
      <w:r>
        <w:t>CorrId</w:t>
      </w:r>
    </w:p>
    <w:p w14:paraId="3E2DECD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properties:</w:t>
      </w:r>
    </w:p>
    <w:p w14:paraId="02E2DAC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anaSub:</w:t>
      </w:r>
    </w:p>
    <w:p w14:paraId="53F0D23F" w14:textId="77777777" w:rsidR="00525B7C" w:rsidRPr="001C7C10" w:rsidRDefault="00525B7C" w:rsidP="00525B7C">
      <w:pPr>
        <w:pStyle w:val="PL"/>
      </w:pPr>
      <w:r>
        <w:lastRenderedPageBreak/>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'TS29520_Nnwdaf_EventsSubscription.yaml#/components/schemas/NnwdafEventsSubscription'</w:t>
      </w:r>
    </w:p>
    <w:p w14:paraId="58BEAAA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anaNotifUri:</w:t>
      </w:r>
    </w:p>
    <w:p w14:paraId="25A6C65B"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w:t>
      </w:r>
      <w:r>
        <w:t>571</w:t>
      </w:r>
      <w:r w:rsidRPr="001C7C10">
        <w:t>_CommonData.yaml#/components/schemas/Uri'</w:t>
      </w:r>
    </w:p>
    <w:p w14:paraId="0A144F2E" w14:textId="77777777" w:rsidR="00525B7C" w:rsidRDefault="00525B7C" w:rsidP="00525B7C">
      <w:pPr>
        <w:pStyle w:val="PL"/>
      </w:pPr>
      <w:r>
        <w:t xml:space="preserve">        anaNotifCorrId:</w:t>
      </w:r>
    </w:p>
    <w:p w14:paraId="482E3B14" w14:textId="77777777" w:rsidR="00525B7C" w:rsidRDefault="00525B7C" w:rsidP="00525B7C">
      <w:pPr>
        <w:pStyle w:val="PL"/>
      </w:pPr>
      <w:r>
        <w:rPr>
          <w:rFonts w:cs="Courier New"/>
          <w:szCs w:val="16"/>
        </w:rPr>
        <w:t xml:space="preserve">          </w:t>
      </w:r>
      <w:r>
        <w:t>type: string</w:t>
      </w:r>
    </w:p>
    <w:p w14:paraId="309D3DEA" w14:textId="77777777" w:rsidR="00525B7C" w:rsidRPr="001C7C10" w:rsidRDefault="00525B7C" w:rsidP="00525B7C">
      <w:pPr>
        <w:pStyle w:val="PL"/>
      </w:pPr>
      <w:r>
        <w:rPr>
          <w:rFonts w:cs="Courier New"/>
          <w:szCs w:val="16"/>
        </w:rPr>
        <w:t xml:space="preserve">          </w:t>
      </w:r>
      <w:r>
        <w:t>description: Notification correlation identifier.</w:t>
      </w:r>
    </w:p>
    <w:p w14:paraId="1B5D1712"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rPr>
          <w:lang w:eastAsia="zh-CN"/>
        </w:rPr>
        <w:t>notifEndpoints</w:t>
      </w:r>
      <w:r w:rsidRPr="001C7C10">
        <w:t>:</w:t>
      </w:r>
    </w:p>
    <w:p w14:paraId="5D4AD7F1" w14:textId="77777777" w:rsidR="00525B7C" w:rsidRDefault="00525B7C" w:rsidP="00525B7C">
      <w:pPr>
        <w:pStyle w:val="PL"/>
        <w:rPr>
          <w:rFonts w:cs="Courier New"/>
          <w:szCs w:val="16"/>
        </w:rPr>
      </w:pPr>
      <w:r>
        <w:rPr>
          <w:rFonts w:cs="Courier New"/>
          <w:szCs w:val="16"/>
        </w:rPr>
        <w:t xml:space="preserve">          type: array</w:t>
      </w:r>
    </w:p>
    <w:p w14:paraId="1B4B208E" w14:textId="77777777" w:rsidR="00525B7C" w:rsidRDefault="00525B7C" w:rsidP="00525B7C">
      <w:pPr>
        <w:pStyle w:val="PL"/>
        <w:rPr>
          <w:rFonts w:cs="Courier New"/>
          <w:szCs w:val="16"/>
        </w:rPr>
      </w:pPr>
      <w:r>
        <w:rPr>
          <w:rFonts w:cs="Courier New"/>
          <w:szCs w:val="16"/>
        </w:rPr>
        <w:t xml:space="preserve">          items:</w:t>
      </w:r>
    </w:p>
    <w:p w14:paraId="2C2C9F8F" w14:textId="77777777" w:rsidR="00525B7C" w:rsidRDefault="00525B7C" w:rsidP="00525B7C">
      <w:pPr>
        <w:pStyle w:val="PL"/>
        <w:rPr>
          <w:rFonts w:cs="Courier New"/>
          <w:szCs w:val="16"/>
        </w:rPr>
      </w:pPr>
      <w:r>
        <w:rPr>
          <w:rFonts w:cs="Courier New"/>
          <w:szCs w:val="16"/>
        </w:rPr>
        <w:t xml:space="preserve">            $ref: </w:t>
      </w:r>
      <w:r w:rsidRPr="001C7C10">
        <w:t>'#/components/schemas/</w:t>
      </w:r>
      <w:r>
        <w:t>NotifyEndpoint</w:t>
      </w:r>
      <w:r w:rsidRPr="001C7C10">
        <w:t>'</w:t>
      </w:r>
    </w:p>
    <w:p w14:paraId="46F1FEBA" w14:textId="77777777" w:rsidR="00525B7C" w:rsidRPr="001C7C10" w:rsidRDefault="00525B7C" w:rsidP="00525B7C">
      <w:pPr>
        <w:pStyle w:val="PL"/>
      </w:pPr>
      <w:r>
        <w:rPr>
          <w:rFonts w:cs="Courier New"/>
          <w:szCs w:val="16"/>
        </w:rPr>
        <w:t xml:space="preserve">          minItems: 1</w:t>
      </w:r>
    </w:p>
    <w:p w14:paraId="4CC5EDE0" w14:textId="77777777" w:rsidR="00525B7C" w:rsidRPr="00BA6F8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description</w:t>
      </w:r>
      <w:r w:rsidRPr="001C7C10">
        <w:t>:</w:t>
      </w:r>
      <w:r>
        <w:rPr>
          <w:lang w:eastAsia="ja-JP"/>
        </w:rPr>
        <w:t xml:space="preserve"> The information of notification endpoints.</w:t>
      </w:r>
    </w:p>
    <w:p w14:paraId="60438F1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formatInstruct:</w:t>
      </w:r>
    </w:p>
    <w:p w14:paraId="1AD4D0E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'#/components/schemas/FormattingInstruction'</w:t>
      </w:r>
    </w:p>
    <w:p w14:paraId="715EF133"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procInstruct</w:t>
      </w:r>
      <w:r>
        <w:t>s</w:t>
      </w:r>
      <w:r w:rsidRPr="001C7C10">
        <w:t>:</w:t>
      </w:r>
    </w:p>
    <w:p w14:paraId="62583613" w14:textId="77777777" w:rsidR="00525B7C" w:rsidRDefault="00525B7C" w:rsidP="00525B7C">
      <w:pPr>
        <w:pStyle w:val="PL"/>
        <w:rPr>
          <w:rFonts w:cs="Courier New"/>
          <w:szCs w:val="16"/>
        </w:rPr>
      </w:pPr>
      <w:r>
        <w:rPr>
          <w:rFonts w:cs="Courier New"/>
          <w:szCs w:val="16"/>
        </w:rPr>
        <w:t xml:space="preserve">          type: array</w:t>
      </w:r>
    </w:p>
    <w:p w14:paraId="6D1F5D2D" w14:textId="77777777" w:rsidR="00525B7C" w:rsidRDefault="00525B7C" w:rsidP="00525B7C">
      <w:pPr>
        <w:pStyle w:val="PL"/>
        <w:rPr>
          <w:rFonts w:cs="Courier New"/>
          <w:szCs w:val="16"/>
        </w:rPr>
      </w:pPr>
      <w:r>
        <w:rPr>
          <w:rFonts w:cs="Courier New"/>
          <w:szCs w:val="16"/>
        </w:rPr>
        <w:t xml:space="preserve">          items:</w:t>
      </w:r>
    </w:p>
    <w:p w14:paraId="6746853A" w14:textId="77777777" w:rsidR="00525B7C" w:rsidRDefault="00525B7C" w:rsidP="00525B7C">
      <w:pPr>
        <w:pStyle w:val="PL"/>
        <w:rPr>
          <w:rFonts w:cs="Courier New"/>
          <w:szCs w:val="16"/>
        </w:rPr>
      </w:pPr>
      <w:r>
        <w:rPr>
          <w:rFonts w:cs="Courier New"/>
          <w:szCs w:val="16"/>
        </w:rPr>
        <w:t xml:space="preserve">            $ref: </w:t>
      </w:r>
      <w:r w:rsidRPr="001C7C10">
        <w:t>'#/components/schemas/ProcessingInstruction'</w:t>
      </w:r>
    </w:p>
    <w:p w14:paraId="1771E1E8" w14:textId="77777777" w:rsidR="00525B7C" w:rsidRPr="001C7C10" w:rsidRDefault="00525B7C" w:rsidP="00525B7C">
      <w:pPr>
        <w:pStyle w:val="PL"/>
      </w:pPr>
      <w:r>
        <w:rPr>
          <w:rFonts w:cs="Courier New"/>
          <w:szCs w:val="16"/>
        </w:rPr>
        <w:t xml:space="preserve">          minItems: 1</w:t>
      </w:r>
    </w:p>
    <w:p w14:paraId="06F440F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description</w:t>
      </w:r>
      <w:r w:rsidRPr="001C7C10">
        <w:t xml:space="preserve">: </w:t>
      </w:r>
      <w:r>
        <w:rPr>
          <w:lang w:eastAsia="ja-JP"/>
        </w:rPr>
        <w:t>Processing instructions to be used for sending event notifications.</w:t>
      </w:r>
    </w:p>
    <w:p w14:paraId="636D531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targetNfId:</w:t>
      </w:r>
    </w:p>
    <w:p w14:paraId="74189F5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'TS29571_CommonData.yaml#/components/schemas/NfInstanceId'</w:t>
      </w:r>
    </w:p>
    <w:p w14:paraId="6FA6E47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targetNfSetId:</w:t>
      </w:r>
    </w:p>
    <w:p w14:paraId="7096904D"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'TS29571_CommonData.yaml#/components/schemas/NfSetId'</w:t>
      </w:r>
    </w:p>
    <w:p w14:paraId="5B2ABE4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adrf</w:t>
      </w:r>
      <w:r w:rsidRPr="001C7C10">
        <w:t>Id:</w:t>
      </w:r>
    </w:p>
    <w:p w14:paraId="11D3723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'TS29571_CommonData.yaml#/components/schemas/NfInstanceId'</w:t>
      </w:r>
    </w:p>
    <w:p w14:paraId="77D113B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ardf</w:t>
      </w:r>
      <w:r w:rsidRPr="001C7C10">
        <w:t>SetId:</w:t>
      </w:r>
    </w:p>
    <w:p w14:paraId="2AEF84F1"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'TS29571_CommonData.yaml#/components/schemas/NfSetId'</w:t>
      </w:r>
    </w:p>
    <w:p w14:paraId="41CBE37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rsidRPr="00DA41B1">
        <w:t>storeInd</w:t>
      </w:r>
      <w:r w:rsidRPr="001C7C10">
        <w:t>:</w:t>
      </w:r>
    </w:p>
    <w:p w14:paraId="45E17AB5" w14:textId="77777777" w:rsidR="00525B7C" w:rsidRDefault="00525B7C" w:rsidP="00525B7C">
      <w:pPr>
        <w:pStyle w:val="PL"/>
        <w:rPr>
          <w:lang w:val="en-IN" w:eastAsia="en-IN"/>
        </w:rPr>
      </w:pPr>
      <w:r>
        <w:rPr>
          <w:lang w:val="en-IN" w:eastAsia="en-IN"/>
        </w:rPr>
        <w:t xml:space="preserve">          type: boolean</w:t>
      </w:r>
    </w:p>
    <w:p w14:paraId="762D59FA" w14:textId="77777777" w:rsidR="00525B7C" w:rsidRDefault="00525B7C" w:rsidP="00525B7C">
      <w:pPr>
        <w:pStyle w:val="PL"/>
        <w:rPr>
          <w:lang w:eastAsia="zh-CN"/>
        </w:rPr>
      </w:pPr>
      <w:r>
        <w:rPr>
          <w:lang w:val="en-IN" w:eastAsia="en-IN"/>
        </w:rPr>
        <w:t xml:space="preserve">          description: </w:t>
      </w:r>
      <w:r>
        <w:rPr>
          <w:lang w:eastAsia="zh-CN"/>
        </w:rPr>
        <w:t>&gt;</w:t>
      </w:r>
    </w:p>
    <w:p w14:paraId="44E1BF0F" w14:textId="77777777" w:rsidR="00525B7C" w:rsidRDefault="00525B7C" w:rsidP="00525B7C">
      <w:pPr>
        <w:pStyle w:val="PL"/>
        <w:rPr>
          <w:lang w:eastAsia="zh-CN"/>
        </w:rPr>
      </w:pPr>
      <w:r>
        <w:rPr>
          <w:lang w:val="en-IN" w:eastAsia="en-IN"/>
        </w:rPr>
        <w:t xml:space="preserve">            </w:t>
      </w:r>
      <w:r w:rsidRPr="00DA41B1">
        <w:rPr>
          <w:lang w:val="en-IN" w:eastAsia="en-IN"/>
        </w:rPr>
        <w:t xml:space="preserve">The indication for analytics storage. </w:t>
      </w:r>
      <w:r>
        <w:rPr>
          <w:lang w:eastAsia="zh-CN"/>
        </w:rPr>
        <w:t>This attribute shall be provided and set to "true"</w:t>
      </w:r>
    </w:p>
    <w:p w14:paraId="236B8A60" w14:textId="77777777" w:rsidR="00525B7C" w:rsidRDefault="00525B7C" w:rsidP="00525B7C">
      <w:pPr>
        <w:pStyle w:val="PL"/>
      </w:pPr>
      <w:r>
        <w:rPr>
          <w:lang w:val="en-IN" w:eastAsia="en-IN"/>
        </w:rPr>
        <w:t xml:space="preserve">           </w:t>
      </w:r>
      <w:r>
        <w:rPr>
          <w:lang w:eastAsia="zh-CN"/>
        </w:rPr>
        <w:t xml:space="preserve"> if the consumer requests to store the analytics in an ADRF but both the </w:t>
      </w:r>
      <w:r>
        <w:t>"adrfId" and</w:t>
      </w:r>
    </w:p>
    <w:p w14:paraId="6FA85C3D" w14:textId="77777777" w:rsidR="00525B7C" w:rsidRDefault="00525B7C" w:rsidP="00525B7C">
      <w:pPr>
        <w:pStyle w:val="PL"/>
        <w:rPr>
          <w:lang w:eastAsia="zh-CN"/>
        </w:rPr>
      </w:pPr>
      <w:r>
        <w:rPr>
          <w:lang w:val="en-IN" w:eastAsia="en-IN"/>
        </w:rPr>
        <w:t xml:space="preserve">           </w:t>
      </w:r>
      <w:r>
        <w:t xml:space="preserve"> "adrfSetId" attributes are</w:t>
      </w:r>
      <w:r>
        <w:rPr>
          <w:lang w:eastAsia="zh-CN"/>
        </w:rPr>
        <w:t xml:space="preserve"> not provided. The default value is "false".</w:t>
      </w:r>
    </w:p>
    <w:p w14:paraId="28E7886C" w14:textId="77777777" w:rsidR="00525B7C"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storeHandl</w:t>
      </w:r>
      <w:proofErr w:type="spellEnd"/>
      <w:r>
        <w:rPr>
          <w:rFonts w:ascii="Courier New" w:hAnsi="Courier New"/>
          <w:sz w:val="16"/>
        </w:rPr>
        <w:t>:</w:t>
      </w:r>
    </w:p>
    <w:p w14:paraId="55695F3D" w14:textId="77777777" w:rsidR="00525B7C" w:rsidRPr="00D56DB6" w:rsidRDefault="00525B7C" w:rsidP="00525B7C">
      <w:pPr>
        <w:pStyle w:val="PL"/>
        <w:rPr>
          <w:lang w:val="en-IN" w:eastAsia="en-IN"/>
        </w:rPr>
      </w:pPr>
      <w:r w:rsidRPr="007242C3">
        <w:rPr>
          <w:lang w:val="en-IN" w:eastAsia="en-IN"/>
        </w:rPr>
        <w:t xml:space="preserve">          $ref: '#/components/schemas/</w:t>
      </w:r>
      <w:r>
        <w:t>StorageHandlingInformation</w:t>
      </w:r>
      <w:r w:rsidRPr="007242C3">
        <w:rPr>
          <w:lang w:val="en-IN" w:eastAsia="en-IN"/>
        </w:rPr>
        <w:t>'</w:t>
      </w:r>
    </w:p>
    <w:p w14:paraId="4677965B" w14:textId="77777777" w:rsidR="00525B7C" w:rsidRPr="00E5498B" w:rsidRDefault="00525B7C" w:rsidP="00525B7C">
      <w:pPr>
        <w:pStyle w:val="PL"/>
      </w:pPr>
      <w:r w:rsidRPr="00E5498B">
        <w:t xml:space="preserve">        suppFeat:</w:t>
      </w:r>
    </w:p>
    <w:p w14:paraId="74CFE9D0" w14:textId="77777777" w:rsidR="00525B7C" w:rsidRDefault="00525B7C" w:rsidP="00525B7C">
      <w:pPr>
        <w:pStyle w:val="PL"/>
      </w:pPr>
      <w:r w:rsidRPr="00E5498B">
        <w:t xml:space="preserve">          $ref: 'TS29571_CommonData.yaml#/components/schemas/SupportedFeatures'</w:t>
      </w:r>
    </w:p>
    <w:p w14:paraId="6749B8B6" w14:textId="77777777" w:rsidR="00525B7C" w:rsidRDefault="00525B7C" w:rsidP="00525B7C">
      <w:pPr>
        <w:pStyle w:val="PL"/>
        <w:rPr>
          <w:lang w:eastAsia="zh-CN"/>
        </w:rPr>
      </w:pPr>
      <w:r>
        <w:rPr>
          <w:lang w:eastAsia="zh-CN"/>
        </w:rPr>
        <w:t xml:space="preserve">        </w:t>
      </w:r>
      <w:r>
        <w:t>timePeriod</w:t>
      </w:r>
      <w:r>
        <w:rPr>
          <w:lang w:eastAsia="zh-CN"/>
        </w:rPr>
        <w:t>:</w:t>
      </w:r>
    </w:p>
    <w:p w14:paraId="12400A8B" w14:textId="77777777" w:rsidR="00525B7C" w:rsidRPr="005B6F6F" w:rsidRDefault="00525B7C" w:rsidP="00525B7C">
      <w:pPr>
        <w:pStyle w:val="PL"/>
        <w:rPr>
          <w:lang w:eastAsia="zh-CN"/>
        </w:rPr>
      </w:pPr>
      <w:r>
        <w:rPr>
          <w:lang w:eastAsia="zh-CN"/>
        </w:rPr>
        <w:t xml:space="preserve">          </w:t>
      </w:r>
      <w:r w:rsidRPr="00B46B1E">
        <w:rPr>
          <w:lang w:val="en-IN" w:eastAsia="en-IN"/>
        </w:rPr>
        <w:t>$ref: 'TS29122_CommonData.yaml#/components/schemas/TimeWindow'</w:t>
      </w:r>
    </w:p>
    <w:p w14:paraId="3DE1239A" w14:textId="77777777" w:rsidR="00525B7C" w:rsidRDefault="00525B7C" w:rsidP="00525B7C">
      <w:pPr>
        <w:pStyle w:val="PL"/>
        <w:rPr>
          <w:lang w:eastAsia="zh-CN"/>
        </w:rPr>
      </w:pPr>
      <w:r>
        <w:rPr>
          <w:lang w:eastAsia="zh-CN"/>
        </w:rPr>
        <w:t xml:space="preserve">        dataCollectPurposes:</w:t>
      </w:r>
    </w:p>
    <w:p w14:paraId="011FB220" w14:textId="77777777" w:rsidR="00525B7C" w:rsidRDefault="00525B7C" w:rsidP="00525B7C">
      <w:pPr>
        <w:pStyle w:val="PL"/>
        <w:rPr>
          <w:rFonts w:cs="Courier New"/>
          <w:szCs w:val="16"/>
        </w:rPr>
      </w:pPr>
      <w:r>
        <w:rPr>
          <w:rFonts w:cs="Courier New"/>
          <w:szCs w:val="16"/>
        </w:rPr>
        <w:t xml:space="preserve">          type: array</w:t>
      </w:r>
    </w:p>
    <w:p w14:paraId="38012DAC" w14:textId="77777777" w:rsidR="00525B7C" w:rsidRDefault="00525B7C" w:rsidP="00525B7C">
      <w:pPr>
        <w:pStyle w:val="PL"/>
        <w:rPr>
          <w:rFonts w:cs="Courier New"/>
          <w:szCs w:val="16"/>
        </w:rPr>
      </w:pPr>
      <w:r>
        <w:rPr>
          <w:rFonts w:cs="Courier New"/>
          <w:szCs w:val="16"/>
        </w:rPr>
        <w:t xml:space="preserve">          items:</w:t>
      </w:r>
    </w:p>
    <w:p w14:paraId="2041F43B" w14:textId="77777777" w:rsidR="00525B7C" w:rsidRDefault="00525B7C" w:rsidP="00525B7C">
      <w:pPr>
        <w:pStyle w:val="PL"/>
        <w:rPr>
          <w:rFonts w:cs="Courier New"/>
          <w:szCs w:val="16"/>
        </w:rPr>
      </w:pPr>
      <w:r>
        <w:rPr>
          <w:rFonts w:cs="Courier New"/>
          <w:szCs w:val="16"/>
        </w:rPr>
        <w:t xml:space="preserve">            </w:t>
      </w:r>
      <w:r w:rsidRPr="001C7C10">
        <w:t>$ref: '#/components/schemas/</w:t>
      </w:r>
      <w:r>
        <w:t>DataCollectionPurpose</w:t>
      </w:r>
      <w:r w:rsidRPr="001C7C10">
        <w:t>'</w:t>
      </w:r>
    </w:p>
    <w:p w14:paraId="1D434B16" w14:textId="77777777" w:rsidR="00525B7C" w:rsidRPr="001C7C10" w:rsidRDefault="00525B7C" w:rsidP="00525B7C">
      <w:pPr>
        <w:pStyle w:val="PL"/>
      </w:pPr>
      <w:r>
        <w:rPr>
          <w:rFonts w:cs="Courier New"/>
          <w:szCs w:val="16"/>
        </w:rPr>
        <w:t xml:space="preserve">          minItems: 1</w:t>
      </w:r>
    </w:p>
    <w:p w14:paraId="39A441B1" w14:textId="77777777" w:rsidR="00525B7C" w:rsidRDefault="00525B7C" w:rsidP="00525B7C">
      <w:pPr>
        <w:pStyle w:val="PL"/>
        <w:rPr>
          <w:lang w:eastAsia="zh-CN"/>
        </w:rPr>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description</w:t>
      </w:r>
      <w:r w:rsidRPr="001C7C10">
        <w:t xml:space="preserve">: </w:t>
      </w:r>
      <w:r>
        <w:rPr>
          <w:lang w:eastAsia="zh-CN"/>
        </w:rPr>
        <w:t>&gt;</w:t>
      </w:r>
    </w:p>
    <w:p w14:paraId="6D78EDB4" w14:textId="77777777" w:rsidR="00525B7C" w:rsidRDefault="00525B7C" w:rsidP="00525B7C">
      <w:pPr>
        <w:pStyle w:val="PL"/>
        <w:rPr>
          <w:lang w:eastAsia="zh-CN"/>
        </w:rPr>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Pr>
          <w:rFonts w:hint="eastAsia"/>
          <w:lang w:eastAsia="zh-CN"/>
        </w:rPr>
        <w:t>T</w:t>
      </w:r>
      <w:r>
        <w:rPr>
          <w:lang w:eastAsia="zh-CN"/>
        </w:rPr>
        <w:t xml:space="preserve">he purposes of data collection. This attribute may only be provided if user consent is </w:t>
      </w:r>
    </w:p>
    <w:p w14:paraId="5343FA64" w14:textId="77777777" w:rsidR="00525B7C" w:rsidRDefault="00525B7C" w:rsidP="00525B7C">
      <w:pPr>
        <w:pStyle w:val="PL"/>
        <w:rPr>
          <w:lang w:eastAsia="zh-CN"/>
        </w:rPr>
      </w:pPr>
      <w:r>
        <w:rPr>
          <w:lang w:eastAsia="zh-CN"/>
        </w:rPr>
        <w:t xml:space="preserve">            required depending on local policy and regulations and t</w:t>
      </w:r>
      <w:r w:rsidRPr="00E02B97">
        <w:rPr>
          <w:lang w:eastAsia="zh-CN"/>
        </w:rPr>
        <w:t>he consumer has</w:t>
      </w:r>
      <w:r w:rsidRPr="00917525">
        <w:rPr>
          <w:lang w:eastAsia="zh-CN"/>
        </w:rPr>
        <w:t xml:space="preserve"> </w:t>
      </w:r>
      <w:r>
        <w:rPr>
          <w:lang w:eastAsia="zh-CN"/>
        </w:rPr>
        <w:t>not</w:t>
      </w:r>
    </w:p>
    <w:p w14:paraId="71E9ACA9" w14:textId="77777777" w:rsidR="00525B7C" w:rsidRDefault="00525B7C" w:rsidP="00525B7C">
      <w:pPr>
        <w:pStyle w:val="PL"/>
        <w:rPr>
          <w:lang w:eastAsia="zh-CN"/>
        </w:rPr>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E02B97">
        <w:rPr>
          <w:lang w:eastAsia="zh-CN"/>
        </w:rPr>
        <w:t xml:space="preserve"> checked user consent</w:t>
      </w:r>
      <w:r>
        <w:rPr>
          <w:rFonts w:hint="eastAsia"/>
          <w:lang w:eastAsia="zh-CN"/>
        </w:rPr>
        <w:t>.</w:t>
      </w:r>
    </w:p>
    <w:p w14:paraId="2C91C389" w14:textId="77777777" w:rsidR="00525B7C" w:rsidRDefault="00525B7C" w:rsidP="00525B7C">
      <w:pPr>
        <w:pStyle w:val="PL"/>
      </w:pPr>
      <w:r>
        <w:t xml:space="preserve">        checkedConsentInd:</w:t>
      </w:r>
    </w:p>
    <w:p w14:paraId="6F072739" w14:textId="77777777" w:rsidR="00525B7C" w:rsidRDefault="00525B7C" w:rsidP="00525B7C">
      <w:pPr>
        <w:pStyle w:val="PL"/>
        <w:rPr>
          <w:lang w:eastAsia="zh-CN"/>
        </w:rPr>
      </w:pPr>
      <w:r>
        <w:rPr>
          <w:rFonts w:hint="eastAsia"/>
          <w:lang w:eastAsia="zh-CN"/>
        </w:rPr>
        <w:t xml:space="preserve"> </w:t>
      </w:r>
      <w:r>
        <w:rPr>
          <w:lang w:eastAsia="zh-CN"/>
        </w:rPr>
        <w:t xml:space="preserve">         type: boolean</w:t>
      </w:r>
    </w:p>
    <w:p w14:paraId="0078A85A" w14:textId="77777777" w:rsidR="00525B7C" w:rsidRPr="004800D4"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description</w:t>
      </w:r>
      <w:r w:rsidRPr="001C7C10">
        <w:t xml:space="preserve">: </w:t>
      </w:r>
      <w:r>
        <w:rPr>
          <w:lang w:eastAsia="zh-CN"/>
        </w:rPr>
        <w:t xml:space="preserve">Indication that the NF service consumer </w:t>
      </w:r>
      <w:r w:rsidRPr="00E02B97">
        <w:rPr>
          <w:lang w:eastAsia="zh-CN"/>
        </w:rPr>
        <w:t>has</w:t>
      </w:r>
      <w:r>
        <w:rPr>
          <w:lang w:eastAsia="zh-CN"/>
        </w:rPr>
        <w:t xml:space="preserve"> already </w:t>
      </w:r>
      <w:r w:rsidRPr="00E02B97">
        <w:rPr>
          <w:lang w:eastAsia="zh-CN"/>
        </w:rPr>
        <w:t xml:space="preserve">checked </w:t>
      </w:r>
      <w:r>
        <w:rPr>
          <w:lang w:eastAsia="zh-CN"/>
        </w:rPr>
        <w:t xml:space="preserve">the </w:t>
      </w:r>
      <w:r w:rsidRPr="00E02B97">
        <w:rPr>
          <w:lang w:eastAsia="zh-CN"/>
        </w:rPr>
        <w:t>user consent</w:t>
      </w:r>
      <w:r>
        <w:rPr>
          <w:rFonts w:hint="eastAsia"/>
          <w:lang w:eastAsia="zh-CN"/>
        </w:rPr>
        <w:t>.</w:t>
      </w:r>
    </w:p>
    <w:p w14:paraId="2FDF34E0" w14:textId="77777777" w:rsidR="00525B7C"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Pr>
          <w:rFonts w:ascii="Courier New" w:hAnsi="Courier New"/>
          <w:sz w:val="16"/>
          <w:lang w:eastAsia="zh-CN"/>
        </w:rPr>
        <w:t xml:space="preserve">        </w:t>
      </w:r>
      <w:proofErr w:type="spellStart"/>
      <w:r>
        <w:rPr>
          <w:rFonts w:ascii="Courier New" w:hAnsi="Courier New"/>
          <w:sz w:val="16"/>
          <w:lang w:eastAsia="zh-CN"/>
        </w:rPr>
        <w:t>immReport</w:t>
      </w:r>
      <w:proofErr w:type="spellEnd"/>
      <w:r>
        <w:rPr>
          <w:rFonts w:ascii="Courier New" w:hAnsi="Courier New"/>
          <w:sz w:val="16"/>
          <w:lang w:eastAsia="zh-CN"/>
        </w:rPr>
        <w:t>:</w:t>
      </w:r>
    </w:p>
    <w:p w14:paraId="20FC475A" w14:textId="77777777" w:rsidR="00525B7C" w:rsidRPr="00D516C6"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516C6">
        <w:rPr>
          <w:rFonts w:ascii="Courier New" w:hAnsi="Courier New"/>
          <w:sz w:val="16"/>
          <w:lang w:eastAsia="zh-CN"/>
        </w:rPr>
        <w:t xml:space="preserve">          </w:t>
      </w:r>
      <w:r w:rsidRPr="00D516C6">
        <w:rPr>
          <w:rFonts w:ascii="Courier New" w:hAnsi="Courier New"/>
          <w:sz w:val="16"/>
          <w:lang w:val="en-IN" w:eastAsia="en-IN"/>
        </w:rPr>
        <w:t>$ref: '#/components/schemas/</w:t>
      </w:r>
      <w:proofErr w:type="spellStart"/>
      <w:r w:rsidRPr="00D516C6">
        <w:rPr>
          <w:rFonts w:ascii="Courier New" w:hAnsi="Courier New"/>
          <w:sz w:val="16"/>
        </w:rPr>
        <w:t>Ndccf</w:t>
      </w:r>
      <w:r>
        <w:rPr>
          <w:rFonts w:ascii="Courier New" w:hAnsi="Courier New"/>
          <w:sz w:val="16"/>
        </w:rPr>
        <w:t>Analytics</w:t>
      </w:r>
      <w:r w:rsidRPr="00D516C6">
        <w:rPr>
          <w:rFonts w:ascii="Courier New" w:hAnsi="Courier New"/>
          <w:sz w:val="16"/>
        </w:rPr>
        <w:t>Subscription</w:t>
      </w:r>
      <w:r>
        <w:rPr>
          <w:rFonts w:ascii="Courier New" w:hAnsi="Courier New"/>
          <w:sz w:val="16"/>
        </w:rPr>
        <w:t>Notification</w:t>
      </w:r>
      <w:proofErr w:type="spellEnd"/>
      <w:r w:rsidRPr="00D516C6">
        <w:rPr>
          <w:rFonts w:ascii="Courier New" w:hAnsi="Courier New"/>
          <w:sz w:val="16"/>
          <w:lang w:val="en-IN" w:eastAsia="en-IN"/>
        </w:rPr>
        <w:t>'</w:t>
      </w:r>
    </w:p>
    <w:p w14:paraId="0949FBBD" w14:textId="77777777" w:rsidR="00525B7C" w:rsidRPr="00F63BA7" w:rsidRDefault="00525B7C" w:rsidP="00525B7C">
      <w:pPr>
        <w:pStyle w:val="PL"/>
      </w:pPr>
    </w:p>
    <w:p w14:paraId="764B27AF" w14:textId="77777777" w:rsidR="00525B7C" w:rsidRPr="001C7C10" w:rsidRDefault="00525B7C" w:rsidP="00525B7C">
      <w:pPr>
        <w:pStyle w:val="PL"/>
      </w:pPr>
      <w:r>
        <w:t>#</w:t>
      </w:r>
    </w:p>
    <w:p w14:paraId="3C3E589A" w14:textId="77777777" w:rsidR="00525B7C" w:rsidRPr="001C7C10" w:rsidRDefault="00525B7C" w:rsidP="00525B7C">
      <w:pPr>
        <w:pStyle w:val="PL"/>
      </w:pPr>
      <w:r>
        <w:t xml:space="preserve"> </w:t>
      </w:r>
      <w:r w:rsidRPr="001C7C10">
        <w:t xml:space="preserve"> </w:t>
      </w:r>
      <w:r>
        <w:t xml:space="preserve"> </w:t>
      </w:r>
      <w:r w:rsidRPr="001C7C10">
        <w:t xml:space="preserve"> NdccfDataSubscription:</w:t>
      </w:r>
    </w:p>
    <w:p w14:paraId="3ED9DD18" w14:textId="77777777" w:rsidR="00525B7C" w:rsidRDefault="00525B7C" w:rsidP="00525B7C">
      <w:pPr>
        <w:pStyle w:val="PL"/>
      </w:pPr>
      <w:r>
        <w:t xml:space="preserve">      description: </w:t>
      </w:r>
      <w:r>
        <w:rPr>
          <w:lang w:eastAsia="zh-CN"/>
        </w:rPr>
        <w:t>Represents an Individual DCCF Data Subscription.</w:t>
      </w:r>
    </w:p>
    <w:p w14:paraId="4703B0B1"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type: object</w:t>
      </w:r>
    </w:p>
    <w:p w14:paraId="739E615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required:</w:t>
      </w:r>
    </w:p>
    <w:p w14:paraId="1E0A6902"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w:t>
      </w:r>
      <w:r>
        <w:t>dataNotifUri</w:t>
      </w:r>
    </w:p>
    <w:p w14:paraId="106B2FFF" w14:textId="77777777" w:rsidR="00525B7C" w:rsidRDefault="00525B7C" w:rsidP="00525B7C">
      <w:pPr>
        <w:pStyle w:val="PL"/>
      </w:pPr>
      <w:r>
        <w:t xml:space="preserve">        - dataNotifCorrId</w:t>
      </w:r>
    </w:p>
    <w:p w14:paraId="7B1CFAF0" w14:textId="77777777" w:rsidR="00525B7C" w:rsidRPr="001C7C10" w:rsidRDefault="00525B7C" w:rsidP="00525B7C">
      <w:pPr>
        <w:pStyle w:val="PL"/>
      </w:pPr>
      <w:r>
        <w:t xml:space="preserve">        - dataSub</w:t>
      </w:r>
    </w:p>
    <w:p w14:paraId="21D3B6F6"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properties:</w:t>
      </w:r>
    </w:p>
    <w:p w14:paraId="521EB2E3" w14:textId="77777777" w:rsidR="00525B7C" w:rsidRDefault="00525B7C" w:rsidP="00525B7C">
      <w:pPr>
        <w:pStyle w:val="PL"/>
      </w:pPr>
      <w:r>
        <w:t xml:space="preserve">        dataSub:</w:t>
      </w:r>
    </w:p>
    <w:p w14:paraId="7EC19F2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w:t>
      </w:r>
      <w:r>
        <w:t>'</w:t>
      </w:r>
      <w:r w:rsidRPr="00BD5E8E">
        <w:t>TS29575_Nadrf_DataManagement.yaml</w:t>
      </w:r>
      <w:r w:rsidRPr="001C7C10">
        <w:t>#/components/schemas/</w:t>
      </w:r>
      <w:r>
        <w:t>DataSubscription</w:t>
      </w:r>
      <w:r w:rsidRPr="001C7C10">
        <w:t>'</w:t>
      </w:r>
    </w:p>
    <w:p w14:paraId="6503A29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dataNotifUri:</w:t>
      </w:r>
    </w:p>
    <w:p w14:paraId="578050D8"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w:t>
      </w:r>
      <w:r>
        <w:t>571</w:t>
      </w:r>
      <w:r w:rsidRPr="001C7C10">
        <w:t>_CommonData.yaml#/components/schemas/Uri'</w:t>
      </w:r>
    </w:p>
    <w:p w14:paraId="70AA42D6" w14:textId="77777777" w:rsidR="00525B7C" w:rsidRDefault="00525B7C" w:rsidP="00525B7C">
      <w:pPr>
        <w:pStyle w:val="PL"/>
      </w:pPr>
      <w:r>
        <w:t xml:space="preserve">        dataNotifCorrId:</w:t>
      </w:r>
    </w:p>
    <w:p w14:paraId="4ED2F9D0" w14:textId="77777777" w:rsidR="00525B7C" w:rsidRDefault="00525B7C" w:rsidP="00525B7C">
      <w:pPr>
        <w:pStyle w:val="PL"/>
      </w:pPr>
      <w:r>
        <w:rPr>
          <w:rFonts w:cs="Courier New"/>
          <w:szCs w:val="16"/>
        </w:rPr>
        <w:t xml:space="preserve">          </w:t>
      </w:r>
      <w:r>
        <w:t>type: string</w:t>
      </w:r>
    </w:p>
    <w:p w14:paraId="0EC673F6" w14:textId="77777777" w:rsidR="00525B7C" w:rsidRDefault="00525B7C" w:rsidP="00525B7C">
      <w:pPr>
        <w:pStyle w:val="PL"/>
      </w:pPr>
      <w:r>
        <w:rPr>
          <w:rFonts w:cs="Courier New"/>
          <w:szCs w:val="16"/>
        </w:rPr>
        <w:t xml:space="preserve">          </w:t>
      </w:r>
      <w:r>
        <w:t>description: Notification correlation identifier.</w:t>
      </w:r>
    </w:p>
    <w:p w14:paraId="6E5B5E36"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rPr>
          <w:lang w:eastAsia="zh-CN"/>
        </w:rPr>
        <w:t>notifEndpoints</w:t>
      </w:r>
      <w:r w:rsidRPr="001C7C10">
        <w:t>:</w:t>
      </w:r>
    </w:p>
    <w:p w14:paraId="423A2026" w14:textId="77777777" w:rsidR="00525B7C" w:rsidRDefault="00525B7C" w:rsidP="00525B7C">
      <w:pPr>
        <w:pStyle w:val="PL"/>
        <w:rPr>
          <w:rFonts w:cs="Courier New"/>
          <w:szCs w:val="16"/>
        </w:rPr>
      </w:pPr>
      <w:r>
        <w:rPr>
          <w:rFonts w:cs="Courier New"/>
          <w:szCs w:val="16"/>
        </w:rPr>
        <w:t xml:space="preserve">          type: array</w:t>
      </w:r>
    </w:p>
    <w:p w14:paraId="4AF02640" w14:textId="77777777" w:rsidR="00525B7C" w:rsidRDefault="00525B7C" w:rsidP="00525B7C">
      <w:pPr>
        <w:pStyle w:val="PL"/>
        <w:rPr>
          <w:rFonts w:cs="Courier New"/>
          <w:szCs w:val="16"/>
        </w:rPr>
      </w:pPr>
      <w:r>
        <w:rPr>
          <w:rFonts w:cs="Courier New"/>
          <w:szCs w:val="16"/>
        </w:rPr>
        <w:t xml:space="preserve">          items:</w:t>
      </w:r>
    </w:p>
    <w:p w14:paraId="79F833EC" w14:textId="77777777" w:rsidR="00525B7C" w:rsidRDefault="00525B7C" w:rsidP="00525B7C">
      <w:pPr>
        <w:pStyle w:val="PL"/>
        <w:rPr>
          <w:rFonts w:cs="Courier New"/>
          <w:szCs w:val="16"/>
        </w:rPr>
      </w:pPr>
      <w:r>
        <w:rPr>
          <w:rFonts w:cs="Courier New"/>
          <w:szCs w:val="16"/>
        </w:rPr>
        <w:t xml:space="preserve">            $ref: </w:t>
      </w:r>
      <w:r w:rsidRPr="001C7C10">
        <w:t>'#/components/schemas/</w:t>
      </w:r>
      <w:r>
        <w:t>NotifyEndpoint</w:t>
      </w:r>
      <w:r w:rsidRPr="001C7C10">
        <w:t>'</w:t>
      </w:r>
    </w:p>
    <w:p w14:paraId="41ECDA4C" w14:textId="77777777" w:rsidR="00525B7C" w:rsidRPr="001C7C10" w:rsidRDefault="00525B7C" w:rsidP="00525B7C">
      <w:pPr>
        <w:pStyle w:val="PL"/>
      </w:pPr>
      <w:r>
        <w:rPr>
          <w:rFonts w:cs="Courier New"/>
          <w:szCs w:val="16"/>
        </w:rPr>
        <w:t xml:space="preserve">          minItems: 1</w:t>
      </w:r>
    </w:p>
    <w:p w14:paraId="367F6F4D"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description</w:t>
      </w:r>
      <w:r w:rsidRPr="001C7C10">
        <w:t>:</w:t>
      </w:r>
      <w:r>
        <w:rPr>
          <w:lang w:eastAsia="ja-JP"/>
        </w:rPr>
        <w:t xml:space="preserve"> The information of notification endpoints.</w:t>
      </w:r>
    </w:p>
    <w:p w14:paraId="51DDA0B5" w14:textId="77777777" w:rsidR="00525B7C" w:rsidRPr="001C7C10" w:rsidRDefault="00525B7C" w:rsidP="00525B7C">
      <w:pPr>
        <w:pStyle w:val="PL"/>
      </w:pPr>
      <w:r>
        <w:lastRenderedPageBreak/>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formatInstruct:</w:t>
      </w:r>
    </w:p>
    <w:p w14:paraId="3E6B216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'#/components/schemas/FormattingInstruction'</w:t>
      </w:r>
    </w:p>
    <w:p w14:paraId="2EECA07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procInstruct</w:t>
      </w:r>
      <w:r>
        <w:t>s</w:t>
      </w:r>
      <w:r w:rsidRPr="001C7C10">
        <w:t>:</w:t>
      </w:r>
    </w:p>
    <w:p w14:paraId="46D3E1D9" w14:textId="77777777" w:rsidR="00525B7C" w:rsidRDefault="00525B7C" w:rsidP="00525B7C">
      <w:pPr>
        <w:pStyle w:val="PL"/>
        <w:rPr>
          <w:rFonts w:cs="Courier New"/>
          <w:szCs w:val="16"/>
        </w:rPr>
      </w:pPr>
      <w:r>
        <w:rPr>
          <w:rFonts w:cs="Courier New"/>
          <w:szCs w:val="16"/>
        </w:rPr>
        <w:t xml:space="preserve">          type: array</w:t>
      </w:r>
    </w:p>
    <w:p w14:paraId="498C10A8" w14:textId="77777777" w:rsidR="00525B7C" w:rsidRDefault="00525B7C" w:rsidP="00525B7C">
      <w:pPr>
        <w:pStyle w:val="PL"/>
        <w:rPr>
          <w:rFonts w:cs="Courier New"/>
          <w:szCs w:val="16"/>
        </w:rPr>
      </w:pPr>
      <w:r>
        <w:rPr>
          <w:rFonts w:cs="Courier New"/>
          <w:szCs w:val="16"/>
        </w:rPr>
        <w:t xml:space="preserve">          items:</w:t>
      </w:r>
    </w:p>
    <w:p w14:paraId="1D67DA2B" w14:textId="77777777" w:rsidR="00525B7C" w:rsidRDefault="00525B7C" w:rsidP="00525B7C">
      <w:pPr>
        <w:pStyle w:val="PL"/>
        <w:rPr>
          <w:rFonts w:cs="Courier New"/>
          <w:szCs w:val="16"/>
        </w:rPr>
      </w:pPr>
      <w:r>
        <w:rPr>
          <w:rFonts w:cs="Courier New"/>
          <w:szCs w:val="16"/>
        </w:rPr>
        <w:t xml:space="preserve">            $ref: </w:t>
      </w:r>
      <w:r w:rsidRPr="001C7C10">
        <w:t>'#/components/schemas/ProcessingInstruction'</w:t>
      </w:r>
    </w:p>
    <w:p w14:paraId="342974FF" w14:textId="77777777" w:rsidR="00525B7C" w:rsidRPr="001C7C10" w:rsidRDefault="00525B7C" w:rsidP="00525B7C">
      <w:pPr>
        <w:pStyle w:val="PL"/>
      </w:pPr>
      <w:r>
        <w:rPr>
          <w:rFonts w:cs="Courier New"/>
          <w:szCs w:val="16"/>
        </w:rPr>
        <w:t xml:space="preserve">          minItems: 1</w:t>
      </w:r>
    </w:p>
    <w:p w14:paraId="357A182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description</w:t>
      </w:r>
      <w:r w:rsidRPr="001C7C10">
        <w:t xml:space="preserve">: </w:t>
      </w:r>
      <w:r>
        <w:rPr>
          <w:lang w:eastAsia="ja-JP"/>
        </w:rPr>
        <w:t>Processing instructions to be used for sending event notifications.</w:t>
      </w:r>
    </w:p>
    <w:p w14:paraId="27FD6EE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targetNfId:</w:t>
      </w:r>
    </w:p>
    <w:p w14:paraId="409377F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'TS29571_CommonData.yaml#/components/schemas/NfInstanceId'</w:t>
      </w:r>
    </w:p>
    <w:p w14:paraId="746F2556"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targetNfSetId:</w:t>
      </w:r>
    </w:p>
    <w:p w14:paraId="66F83AD1"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'TS29571_CommonData.yaml#/components/schemas/NfSetId'</w:t>
      </w:r>
    </w:p>
    <w:p w14:paraId="5BF5576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adrf</w:t>
      </w:r>
      <w:r w:rsidRPr="001C7C10">
        <w:t>Id:</w:t>
      </w:r>
    </w:p>
    <w:p w14:paraId="6E266DA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'TS29571_CommonData.yaml#/components/schemas/NfInstanceId'</w:t>
      </w:r>
    </w:p>
    <w:p w14:paraId="5349365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ardf</w:t>
      </w:r>
      <w:r w:rsidRPr="001C7C10">
        <w:t>SetId:</w:t>
      </w:r>
    </w:p>
    <w:p w14:paraId="3AB7B5DA"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'TS29571_CommonData.yaml#/components/schemas/NfSetId'</w:t>
      </w:r>
    </w:p>
    <w:p w14:paraId="34C82FC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rsidRPr="00DA41B1">
        <w:t>storeInd</w:t>
      </w:r>
      <w:r w:rsidRPr="001C7C10">
        <w:t>:</w:t>
      </w:r>
    </w:p>
    <w:p w14:paraId="7EDDDF59" w14:textId="77777777" w:rsidR="00525B7C" w:rsidRDefault="00525B7C" w:rsidP="00525B7C">
      <w:pPr>
        <w:pStyle w:val="PL"/>
        <w:rPr>
          <w:lang w:val="en-IN" w:eastAsia="en-IN"/>
        </w:rPr>
      </w:pPr>
      <w:r>
        <w:rPr>
          <w:lang w:val="en-IN" w:eastAsia="en-IN"/>
        </w:rPr>
        <w:t xml:space="preserve">          type: boolean</w:t>
      </w:r>
    </w:p>
    <w:p w14:paraId="20CE556A" w14:textId="77777777" w:rsidR="00525B7C" w:rsidRDefault="00525B7C" w:rsidP="00525B7C">
      <w:pPr>
        <w:pStyle w:val="PL"/>
        <w:rPr>
          <w:lang w:eastAsia="zh-CN"/>
        </w:rPr>
      </w:pPr>
      <w:r>
        <w:rPr>
          <w:lang w:val="en-IN" w:eastAsia="en-IN"/>
        </w:rPr>
        <w:t xml:space="preserve">          description: </w:t>
      </w:r>
      <w:r>
        <w:rPr>
          <w:lang w:eastAsia="zh-CN"/>
        </w:rPr>
        <w:t>&gt;</w:t>
      </w:r>
    </w:p>
    <w:p w14:paraId="26AF958E" w14:textId="6725775E" w:rsidR="00525B7C" w:rsidRDefault="00525B7C" w:rsidP="00525B7C">
      <w:pPr>
        <w:pStyle w:val="PL"/>
        <w:rPr>
          <w:lang w:eastAsia="zh-CN"/>
        </w:rPr>
      </w:pPr>
      <w:r>
        <w:rPr>
          <w:lang w:val="en-IN" w:eastAsia="en-IN"/>
        </w:rPr>
        <w:t xml:space="preserve">            </w:t>
      </w:r>
      <w:r w:rsidRPr="00DA41B1">
        <w:rPr>
          <w:lang w:val="en-IN" w:eastAsia="en-IN"/>
        </w:rPr>
        <w:t xml:space="preserve">The indication for </w:t>
      </w:r>
      <w:ins w:id="64" w:author="ZTE1" w:date="2024-04-16T17:13:00Z">
        <w:r w:rsidR="00222D0E">
          <w:rPr>
            <w:lang w:val="en-IN" w:eastAsia="en-IN"/>
          </w:rPr>
          <w:t>data</w:t>
        </w:r>
      </w:ins>
      <w:del w:id="65" w:author="ZTE1" w:date="2024-04-16T17:13:00Z">
        <w:r w:rsidRPr="00DA41B1" w:rsidDel="00222D0E">
          <w:rPr>
            <w:lang w:val="en-IN" w:eastAsia="en-IN"/>
          </w:rPr>
          <w:delText>analytics</w:delText>
        </w:r>
      </w:del>
      <w:r w:rsidRPr="00DA41B1">
        <w:rPr>
          <w:lang w:val="en-IN" w:eastAsia="en-IN"/>
        </w:rPr>
        <w:t xml:space="preserve"> storage. </w:t>
      </w:r>
      <w:r>
        <w:rPr>
          <w:lang w:eastAsia="zh-CN"/>
        </w:rPr>
        <w:t>This attribute shall be provided and set to "true"</w:t>
      </w:r>
    </w:p>
    <w:p w14:paraId="39093E74" w14:textId="40A35CBB" w:rsidR="00525B7C" w:rsidRDefault="00525B7C" w:rsidP="00525B7C">
      <w:pPr>
        <w:pStyle w:val="PL"/>
      </w:pPr>
      <w:r>
        <w:rPr>
          <w:lang w:val="en-IN" w:eastAsia="en-IN"/>
        </w:rPr>
        <w:t xml:space="preserve">           </w:t>
      </w:r>
      <w:r>
        <w:rPr>
          <w:lang w:eastAsia="zh-CN"/>
        </w:rPr>
        <w:t xml:space="preserve"> if the consumer requests to store the </w:t>
      </w:r>
      <w:ins w:id="66" w:author="ZTE" w:date="2024-03-21T19:18:00Z">
        <w:r w:rsidR="00661C64">
          <w:rPr>
            <w:lang w:eastAsia="zh-CN"/>
          </w:rPr>
          <w:t>data</w:t>
        </w:r>
      </w:ins>
      <w:del w:id="67" w:author="ZTE" w:date="2024-03-21T19:18:00Z">
        <w:r w:rsidDel="00661C64">
          <w:rPr>
            <w:lang w:eastAsia="zh-CN"/>
          </w:rPr>
          <w:delText>analytics</w:delText>
        </w:r>
      </w:del>
      <w:r>
        <w:rPr>
          <w:lang w:eastAsia="zh-CN"/>
        </w:rPr>
        <w:t xml:space="preserve"> in an ADRF but both the </w:t>
      </w:r>
      <w:r>
        <w:t>"adrfId" and</w:t>
      </w:r>
    </w:p>
    <w:p w14:paraId="32ADC820" w14:textId="77777777" w:rsidR="00525B7C" w:rsidRDefault="00525B7C" w:rsidP="00525B7C">
      <w:pPr>
        <w:pStyle w:val="PL"/>
        <w:rPr>
          <w:lang w:eastAsia="zh-CN"/>
        </w:rPr>
      </w:pPr>
      <w:r>
        <w:rPr>
          <w:lang w:val="en-IN" w:eastAsia="en-IN"/>
        </w:rPr>
        <w:t xml:space="preserve">           </w:t>
      </w:r>
      <w:r>
        <w:t xml:space="preserve"> "adrfSetId" attributes are</w:t>
      </w:r>
      <w:r>
        <w:rPr>
          <w:lang w:eastAsia="zh-CN"/>
        </w:rPr>
        <w:t xml:space="preserve"> not provided. The default value is "false".</w:t>
      </w:r>
    </w:p>
    <w:p w14:paraId="4FE34140" w14:textId="77777777" w:rsidR="00525B7C"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storeHandl</w:t>
      </w:r>
      <w:proofErr w:type="spellEnd"/>
      <w:r>
        <w:rPr>
          <w:rFonts w:ascii="Courier New" w:hAnsi="Courier New"/>
          <w:sz w:val="16"/>
        </w:rPr>
        <w:t>:</w:t>
      </w:r>
    </w:p>
    <w:p w14:paraId="5C4B14FB" w14:textId="77777777" w:rsidR="00525B7C" w:rsidRPr="003F4A62"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7242C3">
        <w:rPr>
          <w:rFonts w:ascii="Courier New" w:hAnsi="Courier New"/>
          <w:sz w:val="16"/>
          <w:lang w:val="en-IN" w:eastAsia="en-IN"/>
        </w:rPr>
        <w:t xml:space="preserve">          $ref: '#/components/schemas/</w:t>
      </w:r>
      <w:proofErr w:type="spellStart"/>
      <w:r>
        <w:rPr>
          <w:rFonts w:ascii="Courier New" w:hAnsi="Courier New"/>
          <w:sz w:val="16"/>
        </w:rPr>
        <w:t>StorageHandlingInformation</w:t>
      </w:r>
      <w:proofErr w:type="spellEnd"/>
      <w:r w:rsidRPr="007242C3">
        <w:rPr>
          <w:rFonts w:ascii="Courier New" w:hAnsi="Courier New"/>
          <w:sz w:val="16"/>
          <w:lang w:val="en-IN" w:eastAsia="en-IN"/>
        </w:rPr>
        <w:t>'</w:t>
      </w:r>
    </w:p>
    <w:p w14:paraId="4770CE21" w14:textId="77777777" w:rsidR="00525B7C" w:rsidRDefault="00525B7C" w:rsidP="00525B7C">
      <w:pPr>
        <w:pStyle w:val="PL"/>
        <w:rPr>
          <w:lang w:eastAsia="zh-CN"/>
        </w:rPr>
      </w:pPr>
      <w:r>
        <w:rPr>
          <w:lang w:eastAsia="zh-CN"/>
        </w:rPr>
        <w:t xml:space="preserve">        </w:t>
      </w:r>
      <w:r>
        <w:t>timePeriod</w:t>
      </w:r>
      <w:r>
        <w:rPr>
          <w:lang w:eastAsia="zh-CN"/>
        </w:rPr>
        <w:t>:</w:t>
      </w:r>
    </w:p>
    <w:p w14:paraId="4DA0A5DF" w14:textId="77777777" w:rsidR="00525B7C" w:rsidRDefault="00525B7C" w:rsidP="00525B7C">
      <w:pPr>
        <w:pStyle w:val="PL"/>
        <w:rPr>
          <w:lang w:val="en-IN" w:eastAsia="en-IN"/>
        </w:rPr>
      </w:pPr>
      <w:r>
        <w:rPr>
          <w:lang w:eastAsia="zh-CN"/>
        </w:rPr>
        <w:t xml:space="preserve">          </w:t>
      </w:r>
      <w:r w:rsidRPr="00B46B1E">
        <w:rPr>
          <w:lang w:val="en-IN" w:eastAsia="en-IN"/>
        </w:rPr>
        <w:t>$ref: 'TS29122_CommonData.yaml#/components/schemas/TimeWindow'</w:t>
      </w:r>
    </w:p>
    <w:p w14:paraId="27084CB5" w14:textId="77777777" w:rsidR="00525B7C" w:rsidRPr="00E5498B" w:rsidRDefault="00525B7C" w:rsidP="00525B7C">
      <w:pPr>
        <w:pStyle w:val="PL"/>
      </w:pPr>
      <w:r w:rsidRPr="00E5498B">
        <w:t xml:space="preserve">        suppFeat:</w:t>
      </w:r>
    </w:p>
    <w:p w14:paraId="0473766D" w14:textId="77777777" w:rsidR="00525B7C" w:rsidRDefault="00525B7C" w:rsidP="00525B7C">
      <w:pPr>
        <w:pStyle w:val="PL"/>
      </w:pPr>
      <w:r w:rsidRPr="00E5498B">
        <w:t xml:space="preserve">          $ref: 'TS29571_CommonData.yaml#/components/schemas/SupportedFeatures'</w:t>
      </w:r>
    </w:p>
    <w:p w14:paraId="5C92EFB0" w14:textId="77777777" w:rsidR="00525B7C" w:rsidRDefault="00525B7C" w:rsidP="00525B7C">
      <w:pPr>
        <w:pStyle w:val="PL"/>
        <w:rPr>
          <w:lang w:eastAsia="zh-CN"/>
        </w:rPr>
      </w:pPr>
      <w:r>
        <w:rPr>
          <w:lang w:eastAsia="zh-CN"/>
        </w:rPr>
        <w:t xml:space="preserve">        dataCollectPurposes:</w:t>
      </w:r>
    </w:p>
    <w:p w14:paraId="0C0226B5" w14:textId="77777777" w:rsidR="00525B7C" w:rsidRDefault="00525B7C" w:rsidP="00525B7C">
      <w:pPr>
        <w:pStyle w:val="PL"/>
        <w:rPr>
          <w:rFonts w:cs="Courier New"/>
          <w:szCs w:val="16"/>
        </w:rPr>
      </w:pPr>
      <w:r>
        <w:rPr>
          <w:rFonts w:cs="Courier New"/>
          <w:szCs w:val="16"/>
        </w:rPr>
        <w:t xml:space="preserve">          type: array</w:t>
      </w:r>
    </w:p>
    <w:p w14:paraId="49939338" w14:textId="77777777" w:rsidR="00525B7C" w:rsidRDefault="00525B7C" w:rsidP="00525B7C">
      <w:pPr>
        <w:pStyle w:val="PL"/>
        <w:rPr>
          <w:rFonts w:cs="Courier New"/>
          <w:szCs w:val="16"/>
        </w:rPr>
      </w:pPr>
      <w:r>
        <w:rPr>
          <w:rFonts w:cs="Courier New"/>
          <w:szCs w:val="16"/>
        </w:rPr>
        <w:t xml:space="preserve">          items:</w:t>
      </w:r>
    </w:p>
    <w:p w14:paraId="3D839E4A" w14:textId="77777777" w:rsidR="00525B7C" w:rsidRDefault="00525B7C" w:rsidP="00525B7C">
      <w:pPr>
        <w:pStyle w:val="PL"/>
        <w:rPr>
          <w:rFonts w:cs="Courier New"/>
          <w:szCs w:val="16"/>
        </w:rPr>
      </w:pPr>
      <w:r>
        <w:rPr>
          <w:rFonts w:cs="Courier New"/>
          <w:szCs w:val="16"/>
        </w:rPr>
        <w:t xml:space="preserve">            </w:t>
      </w:r>
      <w:r w:rsidRPr="001C7C10">
        <w:t>$ref: '#/components/schemas/</w:t>
      </w:r>
      <w:r>
        <w:t>DataCollectionPurpose</w:t>
      </w:r>
      <w:r w:rsidRPr="001C7C10">
        <w:t>'</w:t>
      </w:r>
    </w:p>
    <w:p w14:paraId="7D5C59A4" w14:textId="77777777" w:rsidR="00525B7C" w:rsidRPr="001C7C10" w:rsidRDefault="00525B7C" w:rsidP="00525B7C">
      <w:pPr>
        <w:pStyle w:val="PL"/>
      </w:pPr>
      <w:r>
        <w:rPr>
          <w:rFonts w:cs="Courier New"/>
          <w:szCs w:val="16"/>
        </w:rPr>
        <w:t xml:space="preserve">          minItems: 1</w:t>
      </w:r>
    </w:p>
    <w:p w14:paraId="5AE7E3D5" w14:textId="77777777" w:rsidR="00525B7C" w:rsidRDefault="00525B7C" w:rsidP="00525B7C">
      <w:pPr>
        <w:pStyle w:val="PL"/>
        <w:rPr>
          <w:lang w:eastAsia="zh-CN"/>
        </w:rPr>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description</w:t>
      </w:r>
      <w:r w:rsidRPr="001C7C10">
        <w:t xml:space="preserve">: </w:t>
      </w:r>
      <w:r>
        <w:rPr>
          <w:lang w:eastAsia="zh-CN"/>
        </w:rPr>
        <w:t>&gt;</w:t>
      </w:r>
    </w:p>
    <w:p w14:paraId="0D1C5AF1" w14:textId="77777777" w:rsidR="00525B7C" w:rsidRDefault="00525B7C" w:rsidP="00525B7C">
      <w:pPr>
        <w:pStyle w:val="PL"/>
        <w:rPr>
          <w:lang w:eastAsia="zh-CN"/>
        </w:rPr>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Pr>
          <w:rFonts w:hint="eastAsia"/>
          <w:lang w:eastAsia="zh-CN"/>
        </w:rPr>
        <w:t>T</w:t>
      </w:r>
      <w:r>
        <w:rPr>
          <w:lang w:eastAsia="zh-CN"/>
        </w:rPr>
        <w:t>he purposes of data collection. This attribute may only be provided if</w:t>
      </w:r>
      <w:r w:rsidRPr="001C62A5">
        <w:rPr>
          <w:lang w:eastAsia="zh-CN"/>
        </w:rPr>
        <w:t xml:space="preserve"> </w:t>
      </w:r>
      <w:r>
        <w:rPr>
          <w:lang w:eastAsia="zh-CN"/>
        </w:rPr>
        <w:t xml:space="preserve">user consent </w:t>
      </w:r>
    </w:p>
    <w:p w14:paraId="13D98CFF" w14:textId="77777777" w:rsidR="00525B7C" w:rsidRDefault="00525B7C" w:rsidP="00525B7C">
      <w:pPr>
        <w:pStyle w:val="PL"/>
        <w:rPr>
          <w:lang w:eastAsia="zh-CN"/>
        </w:rPr>
      </w:pPr>
      <w:r>
        <w:rPr>
          <w:lang w:eastAsia="zh-CN"/>
        </w:rPr>
        <w:t xml:space="preserve">            is required depending on local policy and regulations and t</w:t>
      </w:r>
      <w:r w:rsidRPr="00E02B97">
        <w:rPr>
          <w:lang w:eastAsia="zh-CN"/>
        </w:rPr>
        <w:t>he consumer has</w:t>
      </w:r>
      <w:r w:rsidRPr="001C62A5">
        <w:rPr>
          <w:lang w:eastAsia="zh-CN"/>
        </w:rPr>
        <w:t xml:space="preserve"> </w:t>
      </w:r>
      <w:r>
        <w:rPr>
          <w:lang w:eastAsia="zh-CN"/>
        </w:rPr>
        <w:t>not</w:t>
      </w:r>
    </w:p>
    <w:p w14:paraId="1C02C404" w14:textId="77777777" w:rsidR="00525B7C" w:rsidRDefault="00525B7C" w:rsidP="00525B7C">
      <w:pPr>
        <w:pStyle w:val="PL"/>
        <w:rPr>
          <w:lang w:eastAsia="zh-CN"/>
        </w:rPr>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E02B97">
        <w:rPr>
          <w:lang w:eastAsia="zh-CN"/>
        </w:rPr>
        <w:t xml:space="preserve"> checked user consent</w:t>
      </w:r>
      <w:r>
        <w:rPr>
          <w:rFonts w:hint="eastAsia"/>
          <w:lang w:eastAsia="zh-CN"/>
        </w:rPr>
        <w:t>.</w:t>
      </w:r>
    </w:p>
    <w:p w14:paraId="31269BD4" w14:textId="77777777" w:rsidR="00525B7C" w:rsidRDefault="00525B7C" w:rsidP="00525B7C">
      <w:pPr>
        <w:pStyle w:val="PL"/>
      </w:pPr>
      <w:r>
        <w:t xml:space="preserve">        checkedConsentInd:</w:t>
      </w:r>
    </w:p>
    <w:p w14:paraId="3134EDB5" w14:textId="77777777" w:rsidR="00525B7C" w:rsidRDefault="00525B7C" w:rsidP="00525B7C">
      <w:pPr>
        <w:pStyle w:val="PL"/>
        <w:rPr>
          <w:lang w:eastAsia="zh-CN"/>
        </w:rPr>
      </w:pPr>
      <w:r>
        <w:rPr>
          <w:rFonts w:hint="eastAsia"/>
          <w:lang w:eastAsia="zh-CN"/>
        </w:rPr>
        <w:t xml:space="preserve"> </w:t>
      </w:r>
      <w:r>
        <w:rPr>
          <w:lang w:eastAsia="zh-CN"/>
        </w:rPr>
        <w:t xml:space="preserve">         type: boolean</w:t>
      </w:r>
    </w:p>
    <w:p w14:paraId="568FFC7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description</w:t>
      </w:r>
      <w:r w:rsidRPr="001C7C10">
        <w:t xml:space="preserve">: </w:t>
      </w:r>
      <w:r>
        <w:rPr>
          <w:lang w:eastAsia="zh-CN"/>
        </w:rPr>
        <w:t xml:space="preserve">Indication that the NF service consumer </w:t>
      </w:r>
      <w:r w:rsidRPr="00E02B97">
        <w:rPr>
          <w:lang w:eastAsia="zh-CN"/>
        </w:rPr>
        <w:t>has</w:t>
      </w:r>
      <w:r>
        <w:rPr>
          <w:lang w:eastAsia="zh-CN"/>
        </w:rPr>
        <w:t xml:space="preserve"> already </w:t>
      </w:r>
      <w:r w:rsidRPr="00E02B97">
        <w:rPr>
          <w:lang w:eastAsia="zh-CN"/>
        </w:rPr>
        <w:t xml:space="preserve">checked </w:t>
      </w:r>
      <w:r>
        <w:rPr>
          <w:lang w:eastAsia="zh-CN"/>
        </w:rPr>
        <w:t xml:space="preserve">the </w:t>
      </w:r>
      <w:r w:rsidRPr="00E02B97">
        <w:rPr>
          <w:lang w:eastAsia="zh-CN"/>
        </w:rPr>
        <w:t>user consent</w:t>
      </w:r>
      <w:r>
        <w:rPr>
          <w:rFonts w:hint="eastAsia"/>
          <w:lang w:eastAsia="zh-CN"/>
        </w:rPr>
        <w:t>.</w:t>
      </w:r>
    </w:p>
    <w:p w14:paraId="6CD6290A" w14:textId="77777777" w:rsidR="00525B7C"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Pr>
          <w:rFonts w:ascii="Courier New" w:hAnsi="Courier New"/>
          <w:sz w:val="16"/>
          <w:lang w:eastAsia="zh-CN"/>
        </w:rPr>
        <w:t xml:space="preserve">        </w:t>
      </w:r>
      <w:proofErr w:type="spellStart"/>
      <w:r>
        <w:rPr>
          <w:rFonts w:ascii="Courier New" w:hAnsi="Courier New"/>
          <w:sz w:val="16"/>
          <w:lang w:eastAsia="zh-CN"/>
        </w:rPr>
        <w:t>immReport</w:t>
      </w:r>
      <w:proofErr w:type="spellEnd"/>
      <w:r>
        <w:rPr>
          <w:rFonts w:ascii="Courier New" w:hAnsi="Courier New"/>
          <w:sz w:val="16"/>
          <w:lang w:eastAsia="zh-CN"/>
        </w:rPr>
        <w:t>:</w:t>
      </w:r>
    </w:p>
    <w:p w14:paraId="6EF15878" w14:textId="77777777" w:rsidR="00525B7C" w:rsidRPr="00D516C6"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D516C6">
        <w:rPr>
          <w:rFonts w:ascii="Courier New" w:hAnsi="Courier New"/>
          <w:sz w:val="16"/>
          <w:lang w:eastAsia="zh-CN"/>
        </w:rPr>
        <w:t xml:space="preserve">          </w:t>
      </w:r>
      <w:r w:rsidRPr="00D516C6">
        <w:rPr>
          <w:rFonts w:ascii="Courier New" w:hAnsi="Courier New"/>
          <w:sz w:val="16"/>
          <w:lang w:val="en-IN" w:eastAsia="en-IN"/>
        </w:rPr>
        <w:t>$ref: '#/components/schemas/</w:t>
      </w:r>
      <w:proofErr w:type="spellStart"/>
      <w:r w:rsidRPr="00D516C6">
        <w:rPr>
          <w:rFonts w:ascii="Courier New" w:hAnsi="Courier New"/>
          <w:sz w:val="16"/>
        </w:rPr>
        <w:t>Ndccf</w:t>
      </w:r>
      <w:r>
        <w:rPr>
          <w:rFonts w:ascii="Courier New" w:hAnsi="Courier New"/>
          <w:sz w:val="16"/>
        </w:rPr>
        <w:t>Data</w:t>
      </w:r>
      <w:r w:rsidRPr="00D516C6">
        <w:rPr>
          <w:rFonts w:ascii="Courier New" w:hAnsi="Courier New"/>
          <w:sz w:val="16"/>
        </w:rPr>
        <w:t>Subscription</w:t>
      </w:r>
      <w:r>
        <w:rPr>
          <w:rFonts w:ascii="Courier New" w:hAnsi="Courier New"/>
          <w:sz w:val="16"/>
        </w:rPr>
        <w:t>Notification</w:t>
      </w:r>
      <w:proofErr w:type="spellEnd"/>
      <w:r w:rsidRPr="00D516C6">
        <w:rPr>
          <w:rFonts w:ascii="Courier New" w:hAnsi="Courier New"/>
          <w:sz w:val="16"/>
          <w:lang w:val="en-IN" w:eastAsia="en-IN"/>
        </w:rPr>
        <w:t>'</w:t>
      </w:r>
    </w:p>
    <w:p w14:paraId="3BDBECE7" w14:textId="77777777" w:rsidR="00525B7C" w:rsidRPr="001C7C10" w:rsidRDefault="00525B7C" w:rsidP="00525B7C">
      <w:pPr>
        <w:pStyle w:val="PL"/>
        <w:rPr>
          <w:lang w:eastAsia="zh-CN"/>
        </w:rPr>
      </w:pPr>
    </w:p>
    <w:p w14:paraId="7F1C36C0" w14:textId="77777777" w:rsidR="00525B7C" w:rsidRPr="001C7C10" w:rsidRDefault="00525B7C" w:rsidP="00525B7C">
      <w:pPr>
        <w:pStyle w:val="PL"/>
      </w:pPr>
      <w:r>
        <w:t>#</w:t>
      </w:r>
    </w:p>
    <w:p w14:paraId="786D65F9" w14:textId="77777777" w:rsidR="00525B7C" w:rsidRDefault="00525B7C" w:rsidP="00525B7C">
      <w:pPr>
        <w:pStyle w:val="PL"/>
      </w:pPr>
      <w:r>
        <w:t xml:space="preserve"> </w:t>
      </w:r>
      <w:r w:rsidRPr="001C7C10">
        <w:t xml:space="preserve"> </w:t>
      </w:r>
      <w:r>
        <w:t xml:space="preserve"> </w:t>
      </w:r>
      <w:r w:rsidRPr="001C7C10">
        <w:t xml:space="preserve"> NdccfAnalyticsSubscriptionNotification:</w:t>
      </w:r>
    </w:p>
    <w:p w14:paraId="17EDF5F9" w14:textId="77777777" w:rsidR="00525B7C" w:rsidRPr="001C7C10" w:rsidRDefault="00525B7C" w:rsidP="00525B7C">
      <w:pPr>
        <w:pStyle w:val="PL"/>
      </w:pPr>
      <w:r>
        <w:t xml:space="preserve">      description: Represents a notification for a DCCF analytics subscription.</w:t>
      </w:r>
    </w:p>
    <w:p w14:paraId="1F02165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type: object</w:t>
      </w:r>
    </w:p>
    <w:p w14:paraId="2E1EF87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required:</w:t>
      </w:r>
    </w:p>
    <w:p w14:paraId="752FD628"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w:t>
      </w:r>
      <w:r>
        <w:t>anaNotifCorr</w:t>
      </w:r>
      <w:r w:rsidRPr="001C7C10">
        <w:t>Id</w:t>
      </w:r>
    </w:p>
    <w:p w14:paraId="4737BB4F" w14:textId="77777777" w:rsidR="00525B7C" w:rsidRPr="001C7C10" w:rsidRDefault="00525B7C" w:rsidP="00525B7C">
      <w:pPr>
        <w:pStyle w:val="PL"/>
      </w:pPr>
      <w:r>
        <w:rPr>
          <w:rFonts w:hint="eastAsia"/>
          <w:lang w:eastAsia="zh-CN"/>
        </w:rPr>
        <w:t xml:space="preserve"> </w:t>
      </w:r>
      <w:r>
        <w:rPr>
          <w:lang w:eastAsia="zh-CN"/>
        </w:rPr>
        <w:t xml:space="preserve">       - timeStamp</w:t>
      </w:r>
    </w:p>
    <w:p w14:paraId="4019AC6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oneOf:</w:t>
      </w:r>
    </w:p>
    <w:p w14:paraId="33F8AC9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required: [anaNotifications]</w:t>
      </w:r>
    </w:p>
    <w:p w14:paraId="6600D76B"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required: [anaReports]</w:t>
      </w:r>
    </w:p>
    <w:p w14:paraId="49550C2C"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required: [</w:t>
      </w:r>
      <w:r>
        <w:t>fetchInstruct</w:t>
      </w:r>
      <w:r w:rsidRPr="001C7C10">
        <w:t>]</w:t>
      </w:r>
    </w:p>
    <w:p w14:paraId="5EC0C7D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properties:</w:t>
      </w:r>
    </w:p>
    <w:p w14:paraId="24BEF3AC"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anaNotifCorr</w:t>
      </w:r>
      <w:r w:rsidRPr="001C7C10">
        <w:t>Id:</w:t>
      </w:r>
    </w:p>
    <w:p w14:paraId="4C96D74A"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type: string</w:t>
      </w:r>
    </w:p>
    <w:p w14:paraId="51CE0880" w14:textId="77777777" w:rsidR="00525B7C" w:rsidRPr="00FB56CD" w:rsidRDefault="00525B7C" w:rsidP="00525B7C">
      <w:pPr>
        <w:pStyle w:val="PL"/>
        <w:rPr>
          <w:lang w:val="fr-FR"/>
        </w:rPr>
      </w:pPr>
      <w:r>
        <w:t xml:space="preserve">          </w:t>
      </w:r>
      <w:r w:rsidRPr="00FB56CD">
        <w:rPr>
          <w:lang w:val="fr-FR"/>
        </w:rPr>
        <w:t>description: Notification correlation identifier.</w:t>
      </w:r>
    </w:p>
    <w:p w14:paraId="6828EF70" w14:textId="77777777" w:rsidR="00525B7C" w:rsidRPr="00FB56CD" w:rsidRDefault="00525B7C" w:rsidP="00525B7C">
      <w:pPr>
        <w:pStyle w:val="PL"/>
        <w:rPr>
          <w:lang w:val="fr-FR"/>
        </w:rPr>
      </w:pPr>
      <w:r w:rsidRPr="00FB56CD">
        <w:rPr>
          <w:lang w:val="fr-FR"/>
        </w:rPr>
        <w:t xml:space="preserve">        anaNotifications:</w:t>
      </w:r>
    </w:p>
    <w:p w14:paraId="05768CD5" w14:textId="77777777" w:rsidR="00525B7C" w:rsidRPr="001C7C10" w:rsidRDefault="00525B7C" w:rsidP="00525B7C">
      <w:pPr>
        <w:pStyle w:val="PL"/>
      </w:pPr>
      <w:r w:rsidRPr="00FB56CD">
        <w:rPr>
          <w:lang w:val="fr-FR"/>
        </w:rPr>
        <w:t xml:space="preserve">          </w:t>
      </w:r>
      <w:r w:rsidRPr="001C7C10">
        <w:t>type: array</w:t>
      </w:r>
    </w:p>
    <w:p w14:paraId="3005857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items:</w:t>
      </w:r>
    </w:p>
    <w:p w14:paraId="5EDF22D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'TS29520_Nnwdaf_EventsSubscription.yaml#/components/schemas/NnwdafEventsSubscriptionNotification'</w:t>
      </w:r>
    </w:p>
    <w:p w14:paraId="31496E4C"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minItems: 1</w:t>
      </w:r>
    </w:p>
    <w:p w14:paraId="691936AB" w14:textId="77777777" w:rsidR="00525B7C" w:rsidRPr="001C7C10" w:rsidRDefault="00525B7C" w:rsidP="00525B7C">
      <w:pPr>
        <w:pStyle w:val="PL"/>
      </w:pPr>
      <w:r>
        <w:t xml:space="preserve">          description: List of analytics subscription notifications.</w:t>
      </w:r>
    </w:p>
    <w:p w14:paraId="07532EE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anaReports:</w:t>
      </w:r>
    </w:p>
    <w:p w14:paraId="1D3AA27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type: array</w:t>
      </w:r>
    </w:p>
    <w:p w14:paraId="6D778D9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items:</w:t>
      </w:r>
    </w:p>
    <w:p w14:paraId="1E7EC17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'#/components/schemas/NotifSummaryReport'</w:t>
      </w:r>
    </w:p>
    <w:p w14:paraId="7FD0479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minItems: 1</w:t>
      </w:r>
    </w:p>
    <w:p w14:paraId="745784DB" w14:textId="77777777" w:rsidR="00525B7C" w:rsidRDefault="00525B7C" w:rsidP="00525B7C">
      <w:pPr>
        <w:pStyle w:val="PL"/>
        <w:rPr>
          <w:lang w:eastAsia="zh-CN"/>
        </w:rPr>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description: </w:t>
      </w:r>
      <w:r>
        <w:rPr>
          <w:lang w:eastAsia="zh-CN"/>
        </w:rPr>
        <w:t>&gt;</w:t>
      </w:r>
    </w:p>
    <w:p w14:paraId="5C90C276" w14:textId="77777777" w:rsidR="00525B7C" w:rsidRDefault="00525B7C" w:rsidP="00525B7C">
      <w:pPr>
        <w:pStyle w:val="PL"/>
        <w:rPr>
          <w:rFonts w:cs="Arial"/>
          <w:szCs w:val="18"/>
        </w:rPr>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Pr>
          <w:rFonts w:cs="Arial"/>
          <w:szCs w:val="18"/>
        </w:rPr>
        <w:t>Li</w:t>
      </w:r>
      <w:r w:rsidRPr="00B3056F">
        <w:rPr>
          <w:rFonts w:cs="Arial"/>
          <w:szCs w:val="18"/>
        </w:rPr>
        <w:t xml:space="preserve">st of </w:t>
      </w:r>
      <w:r>
        <w:rPr>
          <w:rFonts w:cs="Arial"/>
          <w:szCs w:val="18"/>
        </w:rPr>
        <w:t>reports with summarized data from multiple analytics notifications that the DCCF</w:t>
      </w:r>
    </w:p>
    <w:p w14:paraId="38812147"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Pr>
          <w:rFonts w:cs="Arial"/>
          <w:szCs w:val="18"/>
        </w:rPr>
        <w:t xml:space="preserve"> has received from NWDAF</w:t>
      </w:r>
      <w:r>
        <w:t>.</w:t>
      </w:r>
    </w:p>
    <w:p w14:paraId="4CE676A9"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f</w:t>
      </w:r>
      <w:r>
        <w:t>etch</w:t>
      </w:r>
      <w:r w:rsidRPr="001C7C10">
        <w:t>Instruct:</w:t>
      </w:r>
    </w:p>
    <w:p w14:paraId="40631161"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w:t>
      </w:r>
      <w:r w:rsidRPr="00BF765D">
        <w:t>TS29576_Nmfaf_3caDataManagement.yaml</w:t>
      </w:r>
      <w:r w:rsidRPr="001C7C10">
        <w:t>#/components/schemas/F</w:t>
      </w:r>
      <w:r>
        <w:t>etch</w:t>
      </w:r>
      <w:r w:rsidRPr="001C7C10">
        <w:t>Instruction'</w:t>
      </w:r>
    </w:p>
    <w:p w14:paraId="339E83DD" w14:textId="77777777" w:rsidR="00525B7C" w:rsidRDefault="00525B7C" w:rsidP="00525B7C">
      <w:pPr>
        <w:pStyle w:val="PL"/>
      </w:pPr>
      <w:r>
        <w:t xml:space="preserve">        </w:t>
      </w:r>
      <w:r>
        <w:rPr>
          <w:lang w:eastAsia="zh-CN"/>
        </w:rPr>
        <w:t>terminationReq</w:t>
      </w:r>
      <w:r>
        <w:t>:</w:t>
      </w:r>
    </w:p>
    <w:p w14:paraId="63359604" w14:textId="77777777" w:rsidR="00525B7C" w:rsidRDefault="00525B7C" w:rsidP="00525B7C">
      <w:pPr>
        <w:pStyle w:val="PL"/>
        <w:rPr>
          <w:lang w:val="en-IN" w:eastAsia="en-IN"/>
        </w:rPr>
      </w:pPr>
      <w:r>
        <w:rPr>
          <w:lang w:val="en-IN" w:eastAsia="en-IN"/>
        </w:rPr>
        <w:t xml:space="preserve">          type: boolean</w:t>
      </w:r>
    </w:p>
    <w:p w14:paraId="19C90467" w14:textId="77777777" w:rsidR="00525B7C" w:rsidRDefault="00525B7C" w:rsidP="00525B7C">
      <w:pPr>
        <w:pStyle w:val="PL"/>
        <w:rPr>
          <w:lang w:eastAsia="zh-CN"/>
        </w:rPr>
      </w:pPr>
      <w:r>
        <w:rPr>
          <w:lang w:val="en-IN" w:eastAsia="en-IN"/>
        </w:rPr>
        <w:lastRenderedPageBreak/>
        <w:t xml:space="preserve">          description: </w:t>
      </w:r>
      <w:r>
        <w:rPr>
          <w:lang w:eastAsia="zh-CN"/>
        </w:rPr>
        <w:t>&gt;</w:t>
      </w:r>
    </w:p>
    <w:p w14:paraId="4FBA9AF0" w14:textId="77777777" w:rsidR="00525B7C" w:rsidRDefault="00525B7C" w:rsidP="00525B7C">
      <w:pPr>
        <w:pStyle w:val="PL"/>
        <w:rPr>
          <w:lang w:eastAsia="zh-CN"/>
        </w:rPr>
      </w:pPr>
      <w:r>
        <w:rPr>
          <w:lang w:val="en-IN" w:eastAsia="en-IN"/>
        </w:rPr>
        <w:t xml:space="preserve">            </w:t>
      </w:r>
      <w:r w:rsidRPr="000D69BA">
        <w:rPr>
          <w:lang w:val="en-IN" w:eastAsia="en-IN"/>
        </w:rPr>
        <w:t xml:space="preserve">If provided and set to true, </w:t>
      </w:r>
      <w:r>
        <w:rPr>
          <w:lang w:val="en-IN" w:eastAsia="en-IN"/>
        </w:rPr>
        <w:t>i</w:t>
      </w:r>
      <w:r>
        <w:rPr>
          <w:lang w:eastAsia="zh-CN"/>
        </w:rPr>
        <w:t>t indicates the termination of the data management</w:t>
      </w:r>
    </w:p>
    <w:p w14:paraId="44D6D9E1" w14:textId="77777777" w:rsidR="00525B7C" w:rsidRDefault="00525B7C" w:rsidP="00525B7C">
      <w:pPr>
        <w:pStyle w:val="PL"/>
        <w:rPr>
          <w:lang w:eastAsia="zh-CN"/>
        </w:rPr>
      </w:pPr>
      <w:r>
        <w:rPr>
          <w:lang w:eastAsia="zh-CN"/>
        </w:rPr>
        <w:t xml:space="preserve"> </w:t>
      </w:r>
      <w:r>
        <w:rPr>
          <w:lang w:val="en-IN" w:eastAsia="en-IN"/>
        </w:rPr>
        <w:t xml:space="preserve">           </w:t>
      </w:r>
      <w:r>
        <w:rPr>
          <w:lang w:eastAsia="zh-CN"/>
        </w:rPr>
        <w:t>subscription that requested by the DCCF, i</w:t>
      </w:r>
      <w:r w:rsidRPr="00CB5447">
        <w:rPr>
          <w:lang w:eastAsia="zh-CN"/>
        </w:rPr>
        <w:t>.e. no further notifications related to this</w:t>
      </w:r>
    </w:p>
    <w:p w14:paraId="01716DC6" w14:textId="77777777" w:rsidR="00525B7C" w:rsidRDefault="00525B7C" w:rsidP="00525B7C">
      <w:pPr>
        <w:pStyle w:val="PL"/>
        <w:rPr>
          <w:lang w:val="en-IN" w:eastAsia="en-IN"/>
        </w:rPr>
      </w:pPr>
      <w:r>
        <w:rPr>
          <w:lang w:val="en-IN" w:eastAsia="en-IN"/>
        </w:rPr>
        <w:t xml:space="preserve">           </w:t>
      </w:r>
      <w:r w:rsidRPr="00CB5447">
        <w:rPr>
          <w:lang w:eastAsia="zh-CN"/>
        </w:rPr>
        <w:t xml:space="preserve"> subscription will be provided</w:t>
      </w:r>
      <w:r>
        <w:rPr>
          <w:lang w:eastAsia="zh-CN"/>
        </w:rPr>
        <w:t xml:space="preserve">, </w:t>
      </w:r>
      <w:r w:rsidRPr="00407229">
        <w:rPr>
          <w:lang w:eastAsia="zh-CN"/>
        </w:rPr>
        <w:t xml:space="preserve">apart from sending final report </w:t>
      </w:r>
      <w:r>
        <w:rPr>
          <w:lang w:eastAsia="zh-CN"/>
        </w:rPr>
        <w:t>(</w:t>
      </w:r>
      <w:r w:rsidRPr="00407229">
        <w:rPr>
          <w:lang w:eastAsia="zh-CN"/>
        </w:rPr>
        <w:t>if available</w:t>
      </w:r>
      <w:r>
        <w:rPr>
          <w:lang w:eastAsia="zh-CN"/>
        </w:rPr>
        <w:t>)</w:t>
      </w:r>
      <w:r>
        <w:rPr>
          <w:lang w:val="en-IN" w:eastAsia="en-IN"/>
        </w:rPr>
        <w:t>.</w:t>
      </w:r>
    </w:p>
    <w:p w14:paraId="778D0105" w14:textId="77777777" w:rsidR="00525B7C" w:rsidRDefault="00525B7C" w:rsidP="00525B7C">
      <w:pPr>
        <w:pStyle w:val="PL"/>
        <w:rPr>
          <w:lang w:val="en-IN" w:eastAsia="en-IN"/>
        </w:rPr>
      </w:pPr>
      <w:r>
        <w:rPr>
          <w:lang w:val="en-IN" w:eastAsia="en-IN"/>
        </w:rPr>
        <w:t xml:space="preserve">           </w:t>
      </w:r>
      <w:r w:rsidRPr="000D69BA">
        <w:rPr>
          <w:lang w:val="en-IN" w:eastAsia="en-IN"/>
        </w:rPr>
        <w:t xml:space="preserve"> The </w:t>
      </w:r>
      <w:r>
        <w:rPr>
          <w:lang w:val="en-IN" w:eastAsia="en-IN"/>
        </w:rPr>
        <w:t xml:space="preserve">default </w:t>
      </w:r>
      <w:r w:rsidRPr="000D69BA">
        <w:rPr>
          <w:lang w:val="en-IN" w:eastAsia="en-IN"/>
        </w:rPr>
        <w:t>value is false.</w:t>
      </w:r>
    </w:p>
    <w:p w14:paraId="776D1094" w14:textId="77777777" w:rsidR="00525B7C"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delAlert</w:t>
      </w:r>
      <w:proofErr w:type="spellEnd"/>
      <w:r>
        <w:rPr>
          <w:rFonts w:ascii="Courier New" w:hAnsi="Courier New"/>
          <w:sz w:val="16"/>
        </w:rPr>
        <w:t>:</w:t>
      </w:r>
    </w:p>
    <w:p w14:paraId="2E21FB92" w14:textId="77777777" w:rsidR="00525B7C" w:rsidRPr="00E61732"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E61732">
        <w:rPr>
          <w:rFonts w:ascii="Courier New" w:hAnsi="Courier New"/>
          <w:sz w:val="16"/>
        </w:rPr>
        <w:t>$ref: '#/components/schemas/</w:t>
      </w:r>
      <w:proofErr w:type="spellStart"/>
      <w:r>
        <w:rPr>
          <w:rFonts w:ascii="Courier New" w:hAnsi="Courier New"/>
          <w:sz w:val="16"/>
        </w:rPr>
        <w:t>DeletionAlert</w:t>
      </w:r>
      <w:proofErr w:type="spellEnd"/>
      <w:r w:rsidRPr="00E61732">
        <w:rPr>
          <w:rFonts w:ascii="Courier New" w:hAnsi="Courier New"/>
          <w:sz w:val="16"/>
        </w:rPr>
        <w:t>'</w:t>
      </w:r>
    </w:p>
    <w:p w14:paraId="68BCE8FA" w14:textId="77777777" w:rsidR="00525B7C" w:rsidRDefault="00525B7C" w:rsidP="00525B7C">
      <w:pPr>
        <w:pStyle w:val="PL"/>
      </w:pPr>
      <w:r>
        <w:t xml:space="preserve">        termCause:</w:t>
      </w:r>
    </w:p>
    <w:p w14:paraId="3242AFF7"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'#/components/schemas/</w:t>
      </w:r>
      <w:r>
        <w:t>TermCause</w:t>
      </w:r>
      <w:r w:rsidRPr="001C7C10">
        <w:t>'</w:t>
      </w:r>
    </w:p>
    <w:p w14:paraId="436554D9" w14:textId="77777777" w:rsidR="00525B7C" w:rsidRDefault="00525B7C" w:rsidP="00525B7C">
      <w:pPr>
        <w:pStyle w:val="PL"/>
      </w:pPr>
      <w:r>
        <w:t xml:space="preserve">        pendDataNotifCause:</w:t>
      </w:r>
    </w:p>
    <w:p w14:paraId="2174D290" w14:textId="77777777" w:rsidR="00525B7C" w:rsidRDefault="00525B7C" w:rsidP="00525B7C">
      <w:pPr>
        <w:pStyle w:val="PL"/>
      </w:pPr>
      <w:r>
        <w:t xml:space="preserve">          $ref: '</w:t>
      </w:r>
      <w:r w:rsidRPr="00351D8C">
        <w:t>TS29520_Nnwdaf_</w:t>
      </w:r>
      <w:r>
        <w:t>DataManagement</w:t>
      </w:r>
      <w:r w:rsidRPr="00351D8C">
        <w:t>.yaml</w:t>
      </w:r>
      <w:r>
        <w:t>#/components/schemas/PendingNotificationCause'</w:t>
      </w:r>
    </w:p>
    <w:p w14:paraId="19BEADF7" w14:textId="77777777" w:rsidR="00525B7C" w:rsidRDefault="00525B7C" w:rsidP="00525B7C">
      <w:pPr>
        <w:pStyle w:val="PL"/>
      </w:pPr>
      <w:r>
        <w:t xml:space="preserve">        </w:t>
      </w:r>
      <w:r>
        <w:rPr>
          <w:lang w:eastAsia="zh-CN"/>
        </w:rPr>
        <w:t>reUserConsentPurs</w:t>
      </w:r>
      <w:r>
        <w:t>:</w:t>
      </w:r>
    </w:p>
    <w:p w14:paraId="4324936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type: array</w:t>
      </w:r>
    </w:p>
    <w:p w14:paraId="6D38AD5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items:</w:t>
      </w:r>
    </w:p>
    <w:p w14:paraId="325FB0C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'#/components/schemas/</w:t>
      </w:r>
      <w:r>
        <w:t>DataCollectionPurpose</w:t>
      </w:r>
      <w:r w:rsidRPr="001C7C10">
        <w:t>'</w:t>
      </w:r>
    </w:p>
    <w:p w14:paraId="1C0DED5B"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minItems: 1</w:t>
      </w:r>
    </w:p>
    <w:p w14:paraId="5D5789D5" w14:textId="77777777" w:rsidR="00525B7C" w:rsidRPr="00336098" w:rsidRDefault="00525B7C" w:rsidP="00525B7C">
      <w:pPr>
        <w:pStyle w:val="PL"/>
        <w:rPr>
          <w:lang w:eastAsia="zh-CN"/>
        </w:rPr>
      </w:pPr>
      <w:r>
        <w:t xml:space="preserve">          description: </w:t>
      </w:r>
      <w:r>
        <w:rPr>
          <w:rFonts w:hint="eastAsia"/>
          <w:lang w:eastAsia="zh-CN"/>
        </w:rPr>
        <w:t>T</w:t>
      </w:r>
      <w:r>
        <w:rPr>
          <w:lang w:eastAsia="zh-CN"/>
        </w:rPr>
        <w:t>he purposes of data collection for which the user consent is revoked.</w:t>
      </w:r>
    </w:p>
    <w:p w14:paraId="024F9F0D" w14:textId="77777777" w:rsidR="00525B7C" w:rsidRDefault="00525B7C" w:rsidP="00525B7C">
      <w:pPr>
        <w:pStyle w:val="PL"/>
        <w:rPr>
          <w:lang w:eastAsia="zh-CN"/>
        </w:rPr>
      </w:pPr>
      <w:r>
        <w:rPr>
          <w:rFonts w:hint="eastAsia"/>
          <w:lang w:eastAsia="zh-CN"/>
        </w:rPr>
        <w:t xml:space="preserve"> </w:t>
      </w:r>
      <w:r>
        <w:rPr>
          <w:lang w:eastAsia="zh-CN"/>
        </w:rPr>
        <w:t xml:space="preserve">       timeStamp:</w:t>
      </w:r>
    </w:p>
    <w:p w14:paraId="43957410" w14:textId="77777777" w:rsidR="00525B7C" w:rsidRPr="001C7C10" w:rsidRDefault="00525B7C" w:rsidP="00525B7C">
      <w:pPr>
        <w:pStyle w:val="PL"/>
      </w:pPr>
      <w:r>
        <w:rPr>
          <w:rFonts w:hint="eastAsia"/>
          <w:lang w:eastAsia="zh-CN"/>
        </w:rPr>
        <w:t xml:space="preserve"> </w:t>
      </w:r>
      <w:r>
        <w:rPr>
          <w:lang w:eastAsia="zh-CN"/>
        </w:rPr>
        <w:t xml:space="preserve">         </w:t>
      </w:r>
      <w:r>
        <w:t>$ref: 'TS29571_CommonData.yaml#/components/schemas/DateTime'</w:t>
      </w:r>
    </w:p>
    <w:p w14:paraId="57926873" w14:textId="77777777" w:rsidR="00525B7C" w:rsidRPr="001C7C10" w:rsidRDefault="00525B7C" w:rsidP="00525B7C">
      <w:pPr>
        <w:pStyle w:val="PL"/>
      </w:pPr>
      <w:r>
        <w:t>#</w:t>
      </w:r>
    </w:p>
    <w:p w14:paraId="26BDDE11" w14:textId="77777777" w:rsidR="00525B7C" w:rsidRPr="001C7C10" w:rsidRDefault="00525B7C" w:rsidP="00525B7C">
      <w:pPr>
        <w:pStyle w:val="PL"/>
      </w:pPr>
      <w:r>
        <w:t xml:space="preserve"> </w:t>
      </w:r>
      <w:r w:rsidRPr="001C7C10">
        <w:t xml:space="preserve"> </w:t>
      </w:r>
      <w:r>
        <w:t xml:space="preserve"> </w:t>
      </w:r>
      <w:r w:rsidRPr="001C7C10">
        <w:t xml:space="preserve"> NdccfDataSubscriptionNotification:</w:t>
      </w:r>
    </w:p>
    <w:p w14:paraId="5CFD074B" w14:textId="77777777" w:rsidR="00525B7C" w:rsidRDefault="00525B7C" w:rsidP="00525B7C">
      <w:pPr>
        <w:pStyle w:val="PL"/>
      </w:pPr>
      <w:r>
        <w:t xml:space="preserve">      description: Represents a notification for a DCCF data subscription.</w:t>
      </w:r>
    </w:p>
    <w:p w14:paraId="720DAF4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type: object</w:t>
      </w:r>
    </w:p>
    <w:p w14:paraId="1209E0E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required:</w:t>
      </w:r>
    </w:p>
    <w:p w14:paraId="2005DB0E"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w:t>
      </w:r>
      <w:r>
        <w:t>dataNotifCorr</w:t>
      </w:r>
      <w:r w:rsidRPr="001C7C10">
        <w:t>Id</w:t>
      </w:r>
    </w:p>
    <w:p w14:paraId="1BB17976" w14:textId="77777777" w:rsidR="00525B7C" w:rsidRPr="001C7C10" w:rsidRDefault="00525B7C" w:rsidP="00525B7C">
      <w:pPr>
        <w:pStyle w:val="PL"/>
      </w:pPr>
      <w:r>
        <w:rPr>
          <w:rFonts w:hint="eastAsia"/>
          <w:lang w:eastAsia="zh-CN"/>
        </w:rPr>
        <w:t xml:space="preserve"> </w:t>
      </w:r>
      <w:r>
        <w:rPr>
          <w:lang w:eastAsia="zh-CN"/>
        </w:rPr>
        <w:t xml:space="preserve">       - timeStamp</w:t>
      </w:r>
    </w:p>
    <w:p w14:paraId="028D6163"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oneOf:</w:t>
      </w:r>
    </w:p>
    <w:p w14:paraId="04DDCB5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required: [</w:t>
      </w:r>
      <w:r>
        <w:rPr>
          <w:lang w:eastAsia="zh-CN"/>
        </w:rPr>
        <w:t>dataNotif</w:t>
      </w:r>
      <w:r w:rsidRPr="001C7C10">
        <w:t>]</w:t>
      </w:r>
    </w:p>
    <w:p w14:paraId="4BCD8652"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required: [dataReports]</w:t>
      </w:r>
    </w:p>
    <w:p w14:paraId="26A6C27C"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required: [</w:t>
      </w:r>
      <w:r>
        <w:t>fetchInstruct</w:t>
      </w:r>
      <w:r w:rsidRPr="001C7C10">
        <w:t>]</w:t>
      </w:r>
    </w:p>
    <w:p w14:paraId="667FDD4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properties:</w:t>
      </w:r>
    </w:p>
    <w:p w14:paraId="5258922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dataNotifCorr</w:t>
      </w:r>
      <w:r w:rsidRPr="001C7C10">
        <w:t>Id:</w:t>
      </w:r>
    </w:p>
    <w:p w14:paraId="2AECE10E"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type: string</w:t>
      </w:r>
    </w:p>
    <w:p w14:paraId="5C82909B" w14:textId="77777777" w:rsidR="00525B7C" w:rsidRDefault="00525B7C" w:rsidP="00525B7C">
      <w:pPr>
        <w:pStyle w:val="PL"/>
        <w:rPr>
          <w:lang w:val="fr-FR"/>
        </w:rPr>
      </w:pPr>
      <w:r>
        <w:t xml:space="preserve">          </w:t>
      </w:r>
      <w:r w:rsidRPr="00FB56CD">
        <w:rPr>
          <w:lang w:val="fr-FR"/>
        </w:rPr>
        <w:t>description: Notification correlation identifier.</w:t>
      </w:r>
    </w:p>
    <w:p w14:paraId="17F25ED5" w14:textId="77777777" w:rsidR="00525B7C" w:rsidRPr="00F16843" w:rsidRDefault="00525B7C" w:rsidP="00525B7C">
      <w:pPr>
        <w:pStyle w:val="PL"/>
      </w:pPr>
      <w:r w:rsidRPr="00F16843">
        <w:t xml:space="preserve">        </w:t>
      </w:r>
      <w:r w:rsidRPr="00252059">
        <w:t>newSubscriptionUri</w:t>
      </w:r>
      <w:r w:rsidRPr="00F16843">
        <w:t>:</w:t>
      </w:r>
    </w:p>
    <w:p w14:paraId="482CC0A9"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w:t>
      </w:r>
      <w:r>
        <w:t>571</w:t>
      </w:r>
      <w:r w:rsidRPr="001C7C10">
        <w:t>_CommonData.yaml#/components/schemas/Uri'</w:t>
      </w:r>
    </w:p>
    <w:p w14:paraId="77E7DE78" w14:textId="77777777" w:rsidR="00525B7C" w:rsidRDefault="00525B7C" w:rsidP="00525B7C">
      <w:pPr>
        <w:pStyle w:val="PL"/>
      </w:pPr>
      <w:r>
        <w:t xml:space="preserve">        </w:t>
      </w:r>
      <w:r>
        <w:rPr>
          <w:lang w:eastAsia="zh-CN"/>
        </w:rPr>
        <w:t>dataNotif</w:t>
      </w:r>
      <w:r>
        <w:t>:</w:t>
      </w:r>
    </w:p>
    <w:p w14:paraId="154EA1F3" w14:textId="77777777" w:rsidR="00525B7C" w:rsidRPr="00B212E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w:t>
      </w:r>
      <w:r>
        <w:t>'</w:t>
      </w:r>
      <w:r w:rsidRPr="00BD5E8E">
        <w:t>TS29575_Nadrf_DataManagement.yaml</w:t>
      </w:r>
      <w:r w:rsidRPr="001C7C10">
        <w:t>#/components/schemas/</w:t>
      </w:r>
      <w:r>
        <w:t>DataNotification</w:t>
      </w:r>
      <w:r w:rsidRPr="001C7C10">
        <w:t>'</w:t>
      </w:r>
    </w:p>
    <w:p w14:paraId="04A7A09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dataReports:</w:t>
      </w:r>
    </w:p>
    <w:p w14:paraId="2DC8E5B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type: array</w:t>
      </w:r>
    </w:p>
    <w:p w14:paraId="0F20CEE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items:</w:t>
      </w:r>
    </w:p>
    <w:p w14:paraId="78AD792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'#/components/schemas/NotifSummaryReport'</w:t>
      </w:r>
    </w:p>
    <w:p w14:paraId="320EEC0C"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minItems: 1</w:t>
      </w:r>
    </w:p>
    <w:p w14:paraId="01825876" w14:textId="77777777" w:rsidR="00525B7C" w:rsidRDefault="00525B7C" w:rsidP="00525B7C">
      <w:pPr>
        <w:pStyle w:val="PL"/>
        <w:rPr>
          <w:lang w:eastAsia="zh-CN"/>
        </w:rPr>
      </w:pPr>
      <w:r>
        <w:t xml:space="preserve">          description: </w:t>
      </w:r>
      <w:r>
        <w:rPr>
          <w:lang w:eastAsia="zh-CN"/>
        </w:rPr>
        <w:t>&gt;</w:t>
      </w:r>
    </w:p>
    <w:p w14:paraId="00886104" w14:textId="77777777" w:rsidR="00525B7C" w:rsidRDefault="00525B7C" w:rsidP="00525B7C">
      <w:pPr>
        <w:pStyle w:val="PL"/>
        <w:rPr>
          <w:rFonts w:cs="Arial"/>
          <w:szCs w:val="18"/>
        </w:rPr>
      </w:pPr>
      <w:r w:rsidRPr="00E5498B">
        <w:t xml:space="preserve">          </w:t>
      </w:r>
      <w:r>
        <w:t xml:space="preserve">  </w:t>
      </w:r>
      <w:r>
        <w:rPr>
          <w:rFonts w:cs="Arial"/>
          <w:szCs w:val="18"/>
        </w:rPr>
        <w:t>Li</w:t>
      </w:r>
      <w:r w:rsidRPr="00B3056F">
        <w:rPr>
          <w:rFonts w:cs="Arial"/>
          <w:szCs w:val="18"/>
        </w:rPr>
        <w:t xml:space="preserve">st of </w:t>
      </w:r>
      <w:r>
        <w:rPr>
          <w:rFonts w:cs="Arial"/>
          <w:szCs w:val="18"/>
        </w:rPr>
        <w:t>reports with summarized data from multiple notifications received from data</w:t>
      </w:r>
    </w:p>
    <w:p w14:paraId="0AFE8823" w14:textId="77777777" w:rsidR="00525B7C" w:rsidRDefault="00525B7C" w:rsidP="00525B7C">
      <w:pPr>
        <w:pStyle w:val="PL"/>
      </w:pPr>
      <w:r w:rsidRPr="00E5498B">
        <w:t xml:space="preserve">          </w:t>
      </w:r>
      <w:r>
        <w:t xml:space="preserve"> </w:t>
      </w:r>
      <w:r>
        <w:rPr>
          <w:rFonts w:cs="Arial"/>
          <w:szCs w:val="18"/>
        </w:rPr>
        <w:t xml:space="preserve"> producer</w:t>
      </w:r>
      <w:r>
        <w:t>.</w:t>
      </w:r>
    </w:p>
    <w:p w14:paraId="61B94FBC" w14:textId="77777777" w:rsidR="00525B7C"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delAlert</w:t>
      </w:r>
      <w:proofErr w:type="spellEnd"/>
      <w:r>
        <w:rPr>
          <w:rFonts w:ascii="Courier New" w:hAnsi="Courier New"/>
          <w:sz w:val="16"/>
        </w:rPr>
        <w:t>:</w:t>
      </w:r>
    </w:p>
    <w:p w14:paraId="1D34C686" w14:textId="77777777" w:rsidR="00525B7C" w:rsidRPr="00ED2574"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E61732">
        <w:rPr>
          <w:rFonts w:ascii="Courier New" w:hAnsi="Courier New"/>
          <w:sz w:val="16"/>
        </w:rPr>
        <w:t>$ref: '#/components/schemas/</w:t>
      </w:r>
      <w:proofErr w:type="spellStart"/>
      <w:r>
        <w:rPr>
          <w:rFonts w:ascii="Courier New" w:hAnsi="Courier New"/>
          <w:sz w:val="16"/>
        </w:rPr>
        <w:t>DeletionAlert</w:t>
      </w:r>
      <w:proofErr w:type="spellEnd"/>
      <w:r w:rsidRPr="00E61732">
        <w:rPr>
          <w:rFonts w:ascii="Courier New" w:hAnsi="Courier New"/>
          <w:sz w:val="16"/>
        </w:rPr>
        <w:t>'</w:t>
      </w:r>
    </w:p>
    <w:p w14:paraId="0CB0BA48"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f</w:t>
      </w:r>
      <w:r>
        <w:t>etch</w:t>
      </w:r>
      <w:r w:rsidRPr="001C7C10">
        <w:t>Instruct:</w:t>
      </w:r>
    </w:p>
    <w:p w14:paraId="72E70716"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w:t>
      </w:r>
      <w:r w:rsidRPr="00BF765D">
        <w:t>TS29576_Nmfaf_3caDataManagement.yaml</w:t>
      </w:r>
      <w:r w:rsidRPr="001C7C10">
        <w:t>#/components/schemas/F</w:t>
      </w:r>
      <w:r>
        <w:t>etch</w:t>
      </w:r>
      <w:r w:rsidRPr="001C7C10">
        <w:t>Instruction'</w:t>
      </w:r>
    </w:p>
    <w:p w14:paraId="2407DA45" w14:textId="77777777" w:rsidR="00525B7C" w:rsidRDefault="00525B7C" w:rsidP="00525B7C">
      <w:pPr>
        <w:pStyle w:val="PL"/>
      </w:pPr>
      <w:r>
        <w:t xml:space="preserve">        </w:t>
      </w:r>
      <w:r>
        <w:rPr>
          <w:lang w:eastAsia="zh-CN"/>
        </w:rPr>
        <w:t>terminationReq</w:t>
      </w:r>
      <w:r>
        <w:t>:</w:t>
      </w:r>
    </w:p>
    <w:p w14:paraId="5C4D4588" w14:textId="77777777" w:rsidR="00525B7C" w:rsidRDefault="00525B7C" w:rsidP="00525B7C">
      <w:pPr>
        <w:pStyle w:val="PL"/>
        <w:rPr>
          <w:lang w:val="en-IN" w:eastAsia="en-IN"/>
        </w:rPr>
      </w:pPr>
      <w:r>
        <w:rPr>
          <w:lang w:val="en-IN" w:eastAsia="en-IN"/>
        </w:rPr>
        <w:t xml:space="preserve">          type: boolean</w:t>
      </w:r>
    </w:p>
    <w:p w14:paraId="1B7162A7" w14:textId="77777777" w:rsidR="00525B7C" w:rsidRDefault="00525B7C" w:rsidP="00525B7C">
      <w:pPr>
        <w:pStyle w:val="PL"/>
        <w:rPr>
          <w:lang w:eastAsia="zh-CN"/>
        </w:rPr>
      </w:pPr>
      <w:r>
        <w:rPr>
          <w:lang w:val="en-IN" w:eastAsia="en-IN"/>
        </w:rPr>
        <w:t xml:space="preserve">          description: </w:t>
      </w:r>
      <w:r>
        <w:rPr>
          <w:lang w:eastAsia="zh-CN"/>
        </w:rPr>
        <w:t>&gt;</w:t>
      </w:r>
    </w:p>
    <w:p w14:paraId="67E257E3" w14:textId="77777777" w:rsidR="00525B7C" w:rsidRDefault="00525B7C" w:rsidP="00525B7C">
      <w:pPr>
        <w:pStyle w:val="PL"/>
        <w:rPr>
          <w:lang w:eastAsia="zh-CN"/>
        </w:rPr>
      </w:pPr>
      <w:r>
        <w:rPr>
          <w:lang w:val="en-IN" w:eastAsia="en-IN"/>
        </w:rPr>
        <w:t xml:space="preserve">            </w:t>
      </w:r>
      <w:r w:rsidRPr="000D69BA">
        <w:rPr>
          <w:lang w:val="en-IN" w:eastAsia="en-IN"/>
        </w:rPr>
        <w:t xml:space="preserve">If provided and set to true, </w:t>
      </w:r>
      <w:r>
        <w:rPr>
          <w:lang w:val="en-IN" w:eastAsia="en-IN"/>
        </w:rPr>
        <w:t>i</w:t>
      </w:r>
      <w:r>
        <w:rPr>
          <w:lang w:eastAsia="zh-CN"/>
        </w:rPr>
        <w:t>t indicates the termination of the data management</w:t>
      </w:r>
    </w:p>
    <w:p w14:paraId="71529AA5" w14:textId="77777777" w:rsidR="00525B7C" w:rsidRDefault="00525B7C" w:rsidP="00525B7C">
      <w:pPr>
        <w:pStyle w:val="PL"/>
        <w:rPr>
          <w:lang w:eastAsia="zh-CN"/>
        </w:rPr>
      </w:pPr>
      <w:r>
        <w:rPr>
          <w:lang w:eastAsia="zh-CN"/>
        </w:rPr>
        <w:t xml:space="preserve"> </w:t>
      </w:r>
      <w:r>
        <w:rPr>
          <w:lang w:val="en-IN" w:eastAsia="en-IN"/>
        </w:rPr>
        <w:t xml:space="preserve">           </w:t>
      </w:r>
      <w:r>
        <w:rPr>
          <w:lang w:eastAsia="zh-CN"/>
        </w:rPr>
        <w:t>subscription that requested by the DCCF, i</w:t>
      </w:r>
      <w:r w:rsidRPr="00CB5447">
        <w:rPr>
          <w:lang w:eastAsia="zh-CN"/>
        </w:rPr>
        <w:t>.e. no further notifications related to this</w:t>
      </w:r>
    </w:p>
    <w:p w14:paraId="09039D76" w14:textId="77777777" w:rsidR="00525B7C" w:rsidRDefault="00525B7C" w:rsidP="00525B7C">
      <w:pPr>
        <w:pStyle w:val="PL"/>
        <w:rPr>
          <w:lang w:val="en-IN" w:eastAsia="en-IN"/>
        </w:rPr>
      </w:pPr>
      <w:r w:rsidRPr="00CB5447">
        <w:rPr>
          <w:lang w:eastAsia="zh-CN"/>
        </w:rPr>
        <w:t xml:space="preserve"> </w:t>
      </w:r>
      <w:r>
        <w:rPr>
          <w:lang w:val="en-IN" w:eastAsia="en-IN"/>
        </w:rPr>
        <w:t xml:space="preserve">           </w:t>
      </w:r>
      <w:r w:rsidRPr="00CB5447">
        <w:rPr>
          <w:lang w:eastAsia="zh-CN"/>
        </w:rPr>
        <w:t>subscription will be provided</w:t>
      </w:r>
      <w:r>
        <w:rPr>
          <w:lang w:eastAsia="zh-CN"/>
        </w:rPr>
        <w:t xml:space="preserve">, </w:t>
      </w:r>
      <w:r w:rsidRPr="00407229">
        <w:rPr>
          <w:lang w:eastAsia="zh-CN"/>
        </w:rPr>
        <w:t>apart</w:t>
      </w:r>
      <w:r>
        <w:rPr>
          <w:lang w:val="en-IN" w:eastAsia="en-IN"/>
        </w:rPr>
        <w:t xml:space="preserve"> </w:t>
      </w:r>
      <w:r w:rsidRPr="00407229">
        <w:rPr>
          <w:lang w:eastAsia="zh-CN"/>
        </w:rPr>
        <w:t xml:space="preserve">from sending final report </w:t>
      </w:r>
      <w:r>
        <w:rPr>
          <w:lang w:eastAsia="zh-CN"/>
        </w:rPr>
        <w:t>(</w:t>
      </w:r>
      <w:r w:rsidRPr="00407229">
        <w:rPr>
          <w:lang w:eastAsia="zh-CN"/>
        </w:rPr>
        <w:t>if available</w:t>
      </w:r>
      <w:r>
        <w:rPr>
          <w:lang w:eastAsia="zh-CN"/>
        </w:rPr>
        <w:t>)</w:t>
      </w:r>
      <w:r>
        <w:rPr>
          <w:lang w:val="en-IN" w:eastAsia="en-IN"/>
        </w:rPr>
        <w:t>.</w:t>
      </w:r>
    </w:p>
    <w:p w14:paraId="6ABC7289" w14:textId="77777777" w:rsidR="00525B7C" w:rsidRDefault="00525B7C" w:rsidP="00525B7C">
      <w:pPr>
        <w:pStyle w:val="PL"/>
        <w:rPr>
          <w:lang w:val="en-IN" w:eastAsia="en-IN"/>
        </w:rPr>
      </w:pPr>
      <w:r>
        <w:rPr>
          <w:lang w:val="en-IN" w:eastAsia="en-IN"/>
        </w:rPr>
        <w:t xml:space="preserve">            </w:t>
      </w:r>
      <w:r w:rsidRPr="000D69BA">
        <w:rPr>
          <w:lang w:val="en-IN" w:eastAsia="en-IN"/>
        </w:rPr>
        <w:t>The default value is false.</w:t>
      </w:r>
    </w:p>
    <w:p w14:paraId="5A82D439" w14:textId="77777777" w:rsidR="00525B7C" w:rsidRDefault="00525B7C" w:rsidP="00525B7C">
      <w:pPr>
        <w:pStyle w:val="PL"/>
        <w:rPr>
          <w:lang w:eastAsia="zh-CN"/>
        </w:rPr>
      </w:pPr>
      <w:r>
        <w:rPr>
          <w:rFonts w:hint="eastAsia"/>
          <w:lang w:eastAsia="zh-CN"/>
        </w:rPr>
        <w:t xml:space="preserve"> </w:t>
      </w:r>
      <w:r>
        <w:rPr>
          <w:lang w:eastAsia="zh-CN"/>
        </w:rPr>
        <w:t xml:space="preserve">       timeStamp:</w:t>
      </w:r>
    </w:p>
    <w:p w14:paraId="68148278" w14:textId="77777777" w:rsidR="00525B7C" w:rsidRPr="001C7C10" w:rsidRDefault="00525B7C" w:rsidP="00525B7C">
      <w:pPr>
        <w:pStyle w:val="PL"/>
      </w:pPr>
      <w:r>
        <w:rPr>
          <w:rFonts w:hint="eastAsia"/>
          <w:lang w:eastAsia="zh-CN"/>
        </w:rPr>
        <w:t xml:space="preserve"> </w:t>
      </w:r>
      <w:r>
        <w:rPr>
          <w:lang w:eastAsia="zh-CN"/>
        </w:rPr>
        <w:t xml:space="preserve">         </w:t>
      </w:r>
      <w:r>
        <w:t>$ref: 'TS29571_CommonData.yaml#/components/schemas/DateTime'</w:t>
      </w:r>
    </w:p>
    <w:p w14:paraId="75DE27C8" w14:textId="77777777" w:rsidR="00525B7C" w:rsidRPr="001C7C10" w:rsidRDefault="00525B7C" w:rsidP="00525B7C">
      <w:pPr>
        <w:pStyle w:val="PL"/>
      </w:pPr>
      <w:r>
        <w:t>#</w:t>
      </w:r>
    </w:p>
    <w:p w14:paraId="66A91CF7" w14:textId="77777777" w:rsidR="00525B7C" w:rsidRDefault="00525B7C" w:rsidP="00525B7C">
      <w:pPr>
        <w:pStyle w:val="PL"/>
      </w:pPr>
      <w:r>
        <w:t xml:space="preserve"> </w:t>
      </w:r>
      <w:r w:rsidRPr="001C7C10">
        <w:t xml:space="preserve"> </w:t>
      </w:r>
      <w:r>
        <w:t xml:space="preserve"> </w:t>
      </w:r>
      <w:r w:rsidRPr="001C7C10">
        <w:t xml:space="preserve"> FormattingInstruction:</w:t>
      </w:r>
    </w:p>
    <w:p w14:paraId="00C90C92" w14:textId="77777777" w:rsidR="00525B7C" w:rsidRPr="001C7C10" w:rsidRDefault="00525B7C" w:rsidP="00525B7C">
      <w:pPr>
        <w:pStyle w:val="PL"/>
      </w:pPr>
      <w:r>
        <w:t xml:space="preserve">      description: </w:t>
      </w:r>
      <w:r>
        <w:rPr>
          <w:lang w:eastAsia="zh-CN"/>
        </w:rPr>
        <w:t>Contains data or analytics formatting instructions</w:t>
      </w:r>
      <w:r>
        <w:t>.</w:t>
      </w:r>
    </w:p>
    <w:p w14:paraId="3BF3F28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type: object</w:t>
      </w:r>
    </w:p>
    <w:p w14:paraId="18AC662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properties:</w:t>
      </w:r>
    </w:p>
    <w:p w14:paraId="28D70F0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consTrigNotif:</w:t>
      </w:r>
    </w:p>
    <w:p w14:paraId="5D684FDD"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type: boolean</w:t>
      </w:r>
    </w:p>
    <w:p w14:paraId="05CCC6B4" w14:textId="77777777" w:rsidR="00525B7C" w:rsidRDefault="00525B7C" w:rsidP="00525B7C">
      <w:pPr>
        <w:pStyle w:val="PL"/>
        <w:rPr>
          <w:lang w:eastAsia="zh-CN"/>
        </w:rPr>
      </w:pPr>
      <w:r>
        <w:t xml:space="preserve">          description: </w:t>
      </w:r>
      <w:r>
        <w:rPr>
          <w:lang w:eastAsia="zh-CN"/>
        </w:rPr>
        <w:t>&gt;</w:t>
      </w:r>
    </w:p>
    <w:p w14:paraId="1BEF8CB5" w14:textId="77777777" w:rsidR="00525B7C" w:rsidRDefault="00525B7C" w:rsidP="00525B7C">
      <w:pPr>
        <w:pStyle w:val="PL"/>
        <w:rPr>
          <w:lang w:eastAsia="zh-CN"/>
        </w:rPr>
      </w:pPr>
      <w:r>
        <w:t xml:space="preserve">            </w:t>
      </w:r>
      <w:r>
        <w:rPr>
          <w:lang w:eastAsia="zh-CN"/>
        </w:rPr>
        <w:t>Indicates that notifications shall be buffered until the NF service consumer requests</w:t>
      </w:r>
    </w:p>
    <w:p w14:paraId="4FF5C0C3" w14:textId="77777777" w:rsidR="00525B7C" w:rsidRPr="001C7C10" w:rsidRDefault="00525B7C" w:rsidP="00525B7C">
      <w:pPr>
        <w:pStyle w:val="PL"/>
      </w:pPr>
      <w:r>
        <w:t xml:space="preserve">           </w:t>
      </w:r>
      <w:r>
        <w:rPr>
          <w:lang w:eastAsia="zh-CN"/>
        </w:rPr>
        <w:t xml:space="preserve"> their delivery</w:t>
      </w:r>
      <w:r>
        <w:t>.</w:t>
      </w:r>
    </w:p>
    <w:p w14:paraId="21F0DDD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reportingOptions:</w:t>
      </w:r>
    </w:p>
    <w:p w14:paraId="307B7B9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'#/components/schemas/ReportingOptions'</w:t>
      </w:r>
    </w:p>
    <w:p w14:paraId="0C420F34" w14:textId="77777777" w:rsidR="00525B7C" w:rsidRPr="001C7C10" w:rsidRDefault="00525B7C" w:rsidP="00525B7C">
      <w:pPr>
        <w:pStyle w:val="PL"/>
      </w:pPr>
      <w:r>
        <w:t>#</w:t>
      </w:r>
    </w:p>
    <w:p w14:paraId="5D4DF736" w14:textId="77777777" w:rsidR="00525B7C" w:rsidRDefault="00525B7C" w:rsidP="00525B7C">
      <w:pPr>
        <w:pStyle w:val="PL"/>
      </w:pPr>
      <w:r>
        <w:t xml:space="preserve"> </w:t>
      </w:r>
      <w:r w:rsidRPr="001C7C10">
        <w:t xml:space="preserve"> </w:t>
      </w:r>
      <w:r>
        <w:t xml:space="preserve"> </w:t>
      </w:r>
      <w:r w:rsidRPr="001C7C10">
        <w:t xml:space="preserve"> ReportingOptions:</w:t>
      </w:r>
    </w:p>
    <w:p w14:paraId="1311AABC" w14:textId="77777777" w:rsidR="00525B7C" w:rsidRPr="001C7C10" w:rsidRDefault="00525B7C" w:rsidP="00525B7C">
      <w:pPr>
        <w:pStyle w:val="PL"/>
      </w:pPr>
      <w:r>
        <w:t xml:space="preserve">      description: </w:t>
      </w:r>
      <w:r>
        <w:rPr>
          <w:lang w:eastAsia="zh-CN"/>
        </w:rPr>
        <w:t>Represents reporting options for processed notifications</w:t>
      </w:r>
      <w:r>
        <w:t>.</w:t>
      </w:r>
    </w:p>
    <w:p w14:paraId="27CFB92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type: object</w:t>
      </w:r>
    </w:p>
    <w:p w14:paraId="66FED24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oneOf:</w:t>
      </w:r>
    </w:p>
    <w:p w14:paraId="58D4CD3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required: [notifyWindow]</w:t>
      </w:r>
    </w:p>
    <w:p w14:paraId="76D1D3B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required: [notifyPeriod]</w:t>
      </w:r>
    </w:p>
    <w:p w14:paraId="6AB48678" w14:textId="77777777" w:rsidR="00525B7C" w:rsidRPr="001C7C10" w:rsidRDefault="00525B7C" w:rsidP="00525B7C">
      <w:pPr>
        <w:pStyle w:val="PL"/>
      </w:pPr>
      <w:r>
        <w:lastRenderedPageBreak/>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required: [notifyPeriodInc]</w:t>
      </w:r>
    </w:p>
    <w:p w14:paraId="2A97AC3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required: [depEventSubId]</w:t>
      </w:r>
    </w:p>
    <w:p w14:paraId="17B5C4A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properties:</w:t>
      </w:r>
    </w:p>
    <w:p w14:paraId="3345B68C"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notifyWindow:</w:t>
      </w:r>
    </w:p>
    <w:p w14:paraId="1478F31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$ref: 'TS29122_CommonData.yaml#/components/schemas/TimeWindow'</w:t>
      </w:r>
    </w:p>
    <w:p w14:paraId="7F11EE0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notifyPeriod:</w:t>
      </w:r>
    </w:p>
    <w:p w14:paraId="6DE653D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'TS29571_CommonData.yaml#/components/schemas/DurationSec'</w:t>
      </w:r>
    </w:p>
    <w:p w14:paraId="382C624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notifyPeriodInc:</w:t>
      </w:r>
    </w:p>
    <w:p w14:paraId="19C26C8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'TS29571_CommonData.yaml#/components/schemas/DurationSec'</w:t>
      </w:r>
    </w:p>
    <w:p w14:paraId="52C91AE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depEventSubId:</w:t>
      </w:r>
    </w:p>
    <w:p w14:paraId="0819F6CC"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type: string</w:t>
      </w:r>
    </w:p>
    <w:p w14:paraId="671DB2A5" w14:textId="77777777" w:rsidR="00525B7C" w:rsidRDefault="00525B7C" w:rsidP="00525B7C">
      <w:pPr>
        <w:pStyle w:val="PL"/>
        <w:rPr>
          <w:lang w:eastAsia="zh-CN"/>
        </w:rPr>
      </w:pPr>
      <w:r>
        <w:t xml:space="preserve">          description: </w:t>
      </w:r>
      <w:r>
        <w:rPr>
          <w:lang w:eastAsia="zh-CN"/>
        </w:rPr>
        <w:t>&gt;</w:t>
      </w:r>
    </w:p>
    <w:p w14:paraId="795B492B" w14:textId="77777777" w:rsidR="00525B7C" w:rsidRDefault="00525B7C" w:rsidP="00525B7C">
      <w:pPr>
        <w:pStyle w:val="PL"/>
        <w:rPr>
          <w:lang w:eastAsia="zh-CN"/>
        </w:rPr>
      </w:pPr>
      <w:r>
        <w:t xml:space="preserve">            </w:t>
      </w:r>
      <w:r>
        <w:rPr>
          <w:lang w:eastAsia="zh-CN"/>
        </w:rPr>
        <w:t>Notifications for the present subscription are sent only upon occurrence of events of the</w:t>
      </w:r>
    </w:p>
    <w:p w14:paraId="3E12DFAC" w14:textId="77777777" w:rsidR="00525B7C" w:rsidRDefault="00525B7C" w:rsidP="00525B7C">
      <w:pPr>
        <w:pStyle w:val="PL"/>
        <w:rPr>
          <w:lang w:eastAsia="zh-CN"/>
        </w:rPr>
      </w:pPr>
      <w:r>
        <w:t xml:space="preserve">           </w:t>
      </w:r>
      <w:r>
        <w:rPr>
          <w:lang w:eastAsia="zh-CN"/>
        </w:rPr>
        <w:t xml:space="preserve"> subscription with identifier that matches this attribute.</w:t>
      </w:r>
    </w:p>
    <w:p w14:paraId="751B966F" w14:textId="77777777" w:rsidR="00525B7C" w:rsidRDefault="00525B7C" w:rsidP="00525B7C">
      <w:pPr>
        <w:pStyle w:val="PL"/>
        <w:rPr>
          <w:lang w:eastAsia="zh-CN"/>
        </w:rPr>
      </w:pPr>
      <w:r>
        <w:rPr>
          <w:lang w:eastAsia="zh-CN"/>
        </w:rPr>
        <w:t xml:space="preserve">        minClubbedNotif:</w:t>
      </w:r>
    </w:p>
    <w:p w14:paraId="3E670F12" w14:textId="77777777" w:rsidR="00525B7C" w:rsidRDefault="00525B7C" w:rsidP="00525B7C">
      <w:pPr>
        <w:pStyle w:val="PL"/>
      </w:pPr>
      <w:r w:rsidRPr="00D165ED">
        <w:t xml:space="preserve">          $ref: 'TS29571_CommonData.yaml#/components/schemas/Uinteger'</w:t>
      </w:r>
    </w:p>
    <w:p w14:paraId="12B9EB00" w14:textId="77777777" w:rsidR="00525B7C" w:rsidRDefault="00525B7C" w:rsidP="00525B7C">
      <w:pPr>
        <w:pStyle w:val="PL"/>
        <w:rPr>
          <w:lang w:eastAsia="zh-CN"/>
        </w:rPr>
      </w:pPr>
      <w:r>
        <w:rPr>
          <w:lang w:eastAsia="zh-CN"/>
        </w:rPr>
        <w:t xml:space="preserve">        maxClubbedNotif:</w:t>
      </w:r>
    </w:p>
    <w:p w14:paraId="01792117" w14:textId="77777777" w:rsidR="00525B7C" w:rsidRPr="001C7C10" w:rsidRDefault="00525B7C" w:rsidP="00525B7C">
      <w:pPr>
        <w:pStyle w:val="PL"/>
      </w:pPr>
      <w:r w:rsidRPr="00D165ED">
        <w:t xml:space="preserve">          $ref: 'TS29571_CommonData.yaml#/components/schemas/Uinteger'</w:t>
      </w:r>
    </w:p>
    <w:p w14:paraId="1EF72AC7" w14:textId="77777777" w:rsidR="00525B7C" w:rsidRPr="001C7C10" w:rsidRDefault="00525B7C" w:rsidP="00525B7C">
      <w:pPr>
        <w:pStyle w:val="PL"/>
      </w:pPr>
      <w:r>
        <w:t>#</w:t>
      </w:r>
    </w:p>
    <w:p w14:paraId="0B30C959" w14:textId="77777777" w:rsidR="00525B7C" w:rsidRDefault="00525B7C" w:rsidP="00525B7C">
      <w:pPr>
        <w:pStyle w:val="PL"/>
      </w:pPr>
      <w:r>
        <w:t xml:space="preserve"> </w:t>
      </w:r>
      <w:r w:rsidRPr="001C7C10">
        <w:t xml:space="preserve"> </w:t>
      </w:r>
      <w:r>
        <w:t xml:space="preserve"> </w:t>
      </w:r>
      <w:r w:rsidRPr="001C7C10">
        <w:t xml:space="preserve"> ProcessingInstruction:</w:t>
      </w:r>
    </w:p>
    <w:p w14:paraId="69A90B06" w14:textId="77777777" w:rsidR="00525B7C" w:rsidRPr="001C7C10" w:rsidRDefault="00525B7C" w:rsidP="00525B7C">
      <w:pPr>
        <w:pStyle w:val="PL"/>
      </w:pPr>
      <w:r>
        <w:t xml:space="preserve">      description: </w:t>
      </w:r>
      <w:r>
        <w:rPr>
          <w:lang w:eastAsia="zh-CN"/>
        </w:rPr>
        <w:t>Contains instructions related to the processing of notifications</w:t>
      </w:r>
      <w:r>
        <w:t>.</w:t>
      </w:r>
    </w:p>
    <w:p w14:paraId="1518C36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type: object</w:t>
      </w:r>
    </w:p>
    <w:p w14:paraId="720D1CE2"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required:</w:t>
      </w:r>
    </w:p>
    <w:p w14:paraId="7C19FB77" w14:textId="77777777" w:rsidR="00525B7C" w:rsidRPr="001C7C10" w:rsidRDefault="00525B7C" w:rsidP="00525B7C">
      <w:pPr>
        <w:pStyle w:val="PL"/>
      </w:pPr>
      <w:r>
        <w:t xml:space="preserve">       - eventId</w:t>
      </w:r>
    </w:p>
    <w:p w14:paraId="0BD0FDB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proc</w:t>
      </w:r>
      <w:r>
        <w:t>Interval</w:t>
      </w:r>
    </w:p>
    <w:p w14:paraId="6BA133B5"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properties:</w:t>
      </w:r>
    </w:p>
    <w:p w14:paraId="2249A0BD" w14:textId="77777777" w:rsidR="00525B7C" w:rsidRDefault="00525B7C" w:rsidP="00525B7C">
      <w:pPr>
        <w:pStyle w:val="PL"/>
      </w:pPr>
      <w:r>
        <w:t xml:space="preserve">        eventId:</w:t>
      </w:r>
    </w:p>
    <w:p w14:paraId="7DA84168"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'#/components/schemas/</w:t>
      </w:r>
      <w:r>
        <w:t>DccfEvent</w:t>
      </w:r>
      <w:r w:rsidRPr="001C7C10">
        <w:t>'</w:t>
      </w:r>
    </w:p>
    <w:p w14:paraId="3AE22F5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proc</w:t>
      </w:r>
      <w:r>
        <w:t>Interval</w:t>
      </w:r>
      <w:r w:rsidRPr="001C7C10">
        <w:t>:</w:t>
      </w:r>
    </w:p>
    <w:p w14:paraId="123DE5B5"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'TS29571_CommonData.yaml#/components/schemas/DurationSec'</w:t>
      </w:r>
    </w:p>
    <w:p w14:paraId="6BA21BD4" w14:textId="77777777" w:rsidR="00525B7C" w:rsidRDefault="00525B7C" w:rsidP="00525B7C">
      <w:pPr>
        <w:pStyle w:val="PL"/>
      </w:pPr>
      <w:r>
        <w:t xml:space="preserve">        paramProcInstructs:</w:t>
      </w:r>
    </w:p>
    <w:p w14:paraId="4512945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type: array</w:t>
      </w:r>
    </w:p>
    <w:p w14:paraId="74D2B9D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items:</w:t>
      </w:r>
    </w:p>
    <w:p w14:paraId="532FF87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'#/components/schemas/</w:t>
      </w:r>
      <w:r>
        <w:t>ParameterProcessingInstruction</w:t>
      </w:r>
      <w:r w:rsidRPr="001C7C10">
        <w:t>'</w:t>
      </w:r>
    </w:p>
    <w:p w14:paraId="725CEAFD"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minItems: 1</w:t>
      </w:r>
    </w:p>
    <w:p w14:paraId="71AFD75B" w14:textId="77777777" w:rsidR="00525B7C" w:rsidRDefault="00525B7C" w:rsidP="00525B7C">
      <w:pPr>
        <w:pStyle w:val="PL"/>
        <w:rPr>
          <w:lang w:eastAsia="zh-CN"/>
        </w:rPr>
      </w:pPr>
      <w:r>
        <w:t xml:space="preserve">          description: </w:t>
      </w:r>
      <w:r>
        <w:rPr>
          <w:lang w:eastAsia="zh-CN"/>
        </w:rPr>
        <w:t>&gt;</w:t>
      </w:r>
    </w:p>
    <w:p w14:paraId="01E5AA2F" w14:textId="77777777" w:rsidR="00525B7C" w:rsidRDefault="00525B7C" w:rsidP="00525B7C">
      <w:pPr>
        <w:pStyle w:val="PL"/>
        <w:rPr>
          <w:lang w:eastAsia="zh-CN"/>
        </w:rPr>
      </w:pPr>
      <w:r>
        <w:t xml:space="preserve">            </w:t>
      </w:r>
      <w:r w:rsidRPr="000334B7">
        <w:rPr>
          <w:lang w:eastAsia="zh-CN"/>
        </w:rPr>
        <w:t xml:space="preserve">List of </w:t>
      </w:r>
      <w:r>
        <w:rPr>
          <w:lang w:eastAsia="zh-CN"/>
        </w:rPr>
        <w:t>e</w:t>
      </w:r>
      <w:r w:rsidRPr="000334B7">
        <w:rPr>
          <w:lang w:eastAsia="zh-CN"/>
        </w:rPr>
        <w:t xml:space="preserve">vent </w:t>
      </w:r>
      <w:r>
        <w:rPr>
          <w:lang w:eastAsia="zh-CN"/>
        </w:rPr>
        <w:t>p</w:t>
      </w:r>
      <w:r w:rsidRPr="000334B7">
        <w:rPr>
          <w:lang w:eastAsia="zh-CN"/>
        </w:rPr>
        <w:t xml:space="preserve">arameter </w:t>
      </w:r>
      <w:r>
        <w:rPr>
          <w:lang w:eastAsia="zh-CN"/>
        </w:rPr>
        <w:t>n</w:t>
      </w:r>
      <w:r w:rsidRPr="000334B7">
        <w:rPr>
          <w:lang w:eastAsia="zh-CN"/>
        </w:rPr>
        <w:t>ame</w:t>
      </w:r>
      <w:r>
        <w:rPr>
          <w:lang w:eastAsia="zh-CN"/>
        </w:rPr>
        <w:t>s</w:t>
      </w:r>
      <w:r w:rsidRPr="000334B7">
        <w:rPr>
          <w:lang w:eastAsia="zh-CN"/>
        </w:rPr>
        <w:t xml:space="preserve">, and for each </w:t>
      </w:r>
      <w:r>
        <w:rPr>
          <w:lang w:eastAsia="zh-CN"/>
        </w:rPr>
        <w:t>e</w:t>
      </w:r>
      <w:r w:rsidRPr="000334B7">
        <w:rPr>
          <w:lang w:eastAsia="zh-CN"/>
        </w:rPr>
        <w:t xml:space="preserve">vent </w:t>
      </w:r>
      <w:r>
        <w:rPr>
          <w:lang w:eastAsia="zh-CN"/>
        </w:rPr>
        <w:t>p</w:t>
      </w:r>
      <w:r w:rsidRPr="000334B7">
        <w:rPr>
          <w:lang w:eastAsia="zh-CN"/>
        </w:rPr>
        <w:t xml:space="preserve">arameter </w:t>
      </w:r>
      <w:r>
        <w:rPr>
          <w:lang w:eastAsia="zh-CN"/>
        </w:rPr>
        <w:t>n</w:t>
      </w:r>
      <w:r w:rsidRPr="000334B7">
        <w:rPr>
          <w:lang w:eastAsia="zh-CN"/>
        </w:rPr>
        <w:t xml:space="preserve">ame, </w:t>
      </w:r>
      <w:r>
        <w:rPr>
          <w:lang w:eastAsia="zh-CN"/>
        </w:rPr>
        <w:t>respective e</w:t>
      </w:r>
      <w:r w:rsidRPr="000334B7">
        <w:rPr>
          <w:lang w:eastAsia="zh-CN"/>
        </w:rPr>
        <w:t>vent</w:t>
      </w:r>
    </w:p>
    <w:p w14:paraId="62BE84BF" w14:textId="77777777" w:rsidR="00525B7C" w:rsidRDefault="00525B7C" w:rsidP="00525B7C">
      <w:pPr>
        <w:pStyle w:val="PL"/>
      </w:pPr>
      <w:r>
        <w:t xml:space="preserve">           </w:t>
      </w:r>
      <w:r w:rsidRPr="000334B7">
        <w:rPr>
          <w:lang w:eastAsia="zh-CN"/>
        </w:rPr>
        <w:t xml:space="preserve"> </w:t>
      </w:r>
      <w:r>
        <w:rPr>
          <w:lang w:eastAsia="zh-CN"/>
        </w:rPr>
        <w:t>p</w:t>
      </w:r>
      <w:r w:rsidRPr="000334B7">
        <w:rPr>
          <w:lang w:eastAsia="zh-CN"/>
        </w:rPr>
        <w:t xml:space="preserve">arameter </w:t>
      </w:r>
      <w:r>
        <w:rPr>
          <w:lang w:eastAsia="zh-CN"/>
        </w:rPr>
        <w:t>v</w:t>
      </w:r>
      <w:r w:rsidRPr="000334B7">
        <w:rPr>
          <w:lang w:eastAsia="zh-CN"/>
        </w:rPr>
        <w:t>alues and sets of the attributes</w:t>
      </w:r>
      <w:r>
        <w:rPr>
          <w:lang w:eastAsia="zh-CN"/>
        </w:rPr>
        <w:t xml:space="preserve"> to be used in the summarized reports</w:t>
      </w:r>
      <w:r>
        <w:t>.</w:t>
      </w:r>
    </w:p>
    <w:p w14:paraId="41F76BA8" w14:textId="77777777" w:rsidR="00525B7C" w:rsidRDefault="00525B7C" w:rsidP="00525B7C">
      <w:pPr>
        <w:pStyle w:val="PL"/>
      </w:pPr>
      <w:r>
        <w:t xml:space="preserve"> </w:t>
      </w:r>
      <w:r w:rsidRPr="001C7C10">
        <w:t xml:space="preserve"> </w:t>
      </w:r>
      <w:r>
        <w:t xml:space="preserve"> </w:t>
      </w:r>
      <w:r w:rsidRPr="001C7C10">
        <w:t xml:space="preserve"> </w:t>
      </w:r>
      <w:r>
        <w:t>NotifyEndpoint</w:t>
      </w:r>
      <w:r w:rsidRPr="001C7C10">
        <w:t>:</w:t>
      </w:r>
    </w:p>
    <w:p w14:paraId="4BE9D576" w14:textId="77777777" w:rsidR="00525B7C" w:rsidRPr="001C7C10" w:rsidRDefault="00525B7C" w:rsidP="00525B7C">
      <w:pPr>
        <w:pStyle w:val="PL"/>
      </w:pPr>
      <w:r>
        <w:t xml:space="preserve">      description: </w:t>
      </w:r>
      <w:r>
        <w:rPr>
          <w:lang w:eastAsia="zh-CN"/>
        </w:rPr>
        <w:t>The information of notification endpoint</w:t>
      </w:r>
      <w:r>
        <w:t>.</w:t>
      </w:r>
    </w:p>
    <w:p w14:paraId="64AEEA0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type: object</w:t>
      </w:r>
    </w:p>
    <w:p w14:paraId="255415E9"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required:</w:t>
      </w:r>
    </w:p>
    <w:p w14:paraId="25D9548D" w14:textId="77777777" w:rsidR="00525B7C" w:rsidRPr="001C7C10" w:rsidRDefault="00525B7C" w:rsidP="00525B7C">
      <w:pPr>
        <w:pStyle w:val="PL"/>
      </w:pPr>
      <w:r>
        <w:t xml:space="preserve">       - notifUri</w:t>
      </w:r>
    </w:p>
    <w:p w14:paraId="1D8D74F3"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properties:</w:t>
      </w:r>
    </w:p>
    <w:p w14:paraId="56CC4BF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notifUri</w:t>
      </w:r>
      <w:r w:rsidRPr="001C7C10">
        <w:t>:</w:t>
      </w:r>
    </w:p>
    <w:p w14:paraId="768A4932"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w:t>
      </w:r>
      <w:r>
        <w:t>571</w:t>
      </w:r>
      <w:r w:rsidRPr="001C7C10">
        <w:t>_CommonData.yaml#/components/schemas/Uri'</w:t>
      </w:r>
    </w:p>
    <w:p w14:paraId="3226EB8A" w14:textId="77777777" w:rsidR="00525B7C" w:rsidRDefault="00525B7C" w:rsidP="00525B7C">
      <w:pPr>
        <w:pStyle w:val="PL"/>
      </w:pPr>
      <w:r>
        <w:t xml:space="preserve">        notifCorrId:</w:t>
      </w:r>
    </w:p>
    <w:p w14:paraId="1A26E806" w14:textId="77777777" w:rsidR="00525B7C" w:rsidRDefault="00525B7C" w:rsidP="00525B7C">
      <w:pPr>
        <w:pStyle w:val="PL"/>
      </w:pPr>
      <w:r>
        <w:rPr>
          <w:rFonts w:cs="Courier New"/>
          <w:szCs w:val="16"/>
        </w:rPr>
        <w:t xml:space="preserve">          </w:t>
      </w:r>
      <w:r>
        <w:t>type: string</w:t>
      </w:r>
    </w:p>
    <w:p w14:paraId="619FEE51" w14:textId="77777777" w:rsidR="00525B7C" w:rsidRDefault="00525B7C" w:rsidP="00525B7C">
      <w:pPr>
        <w:pStyle w:val="PL"/>
      </w:pPr>
      <w:r>
        <w:rPr>
          <w:rFonts w:cs="Courier New"/>
          <w:szCs w:val="16"/>
        </w:rPr>
        <w:t xml:space="preserve">          </w:t>
      </w:r>
      <w:r>
        <w:t>description: Notification correlation identifier.</w:t>
      </w:r>
    </w:p>
    <w:p w14:paraId="4F8685D9" w14:textId="77777777" w:rsidR="00525B7C" w:rsidRPr="00BA6F80" w:rsidRDefault="00525B7C" w:rsidP="00525B7C">
      <w:pPr>
        <w:pStyle w:val="PL"/>
      </w:pPr>
    </w:p>
    <w:p w14:paraId="76C9A94D" w14:textId="77777777" w:rsidR="00525B7C" w:rsidRPr="001C7C10" w:rsidRDefault="00525B7C" w:rsidP="00525B7C">
      <w:pPr>
        <w:pStyle w:val="PL"/>
      </w:pPr>
      <w:r>
        <w:t>#</w:t>
      </w:r>
    </w:p>
    <w:p w14:paraId="3170D626" w14:textId="77777777" w:rsidR="00525B7C" w:rsidRDefault="00525B7C" w:rsidP="00525B7C">
      <w:pPr>
        <w:pStyle w:val="PL"/>
      </w:pPr>
      <w:r>
        <w:t xml:space="preserve"> </w:t>
      </w:r>
      <w:r w:rsidRPr="001C7C10">
        <w:t xml:space="preserve"> </w:t>
      </w:r>
      <w:r>
        <w:t xml:space="preserve"> </w:t>
      </w:r>
      <w:r w:rsidRPr="001C7C10">
        <w:t xml:space="preserve"> </w:t>
      </w:r>
      <w:r>
        <w:t>DccfEvent</w:t>
      </w:r>
      <w:r w:rsidRPr="001C7C10">
        <w:t>:</w:t>
      </w:r>
    </w:p>
    <w:p w14:paraId="50D44E4A" w14:textId="77777777" w:rsidR="00525B7C" w:rsidRDefault="00525B7C" w:rsidP="00525B7C">
      <w:pPr>
        <w:pStyle w:val="PL"/>
      </w:pPr>
      <w:r>
        <w:t xml:space="preserve">      description: &gt;</w:t>
      </w:r>
    </w:p>
    <w:p w14:paraId="7BCC4897" w14:textId="77777777" w:rsidR="00525B7C" w:rsidRDefault="00525B7C" w:rsidP="00525B7C">
      <w:pPr>
        <w:pStyle w:val="PL"/>
        <w:rPr>
          <w:rFonts w:cs="Arial"/>
          <w:szCs w:val="18"/>
        </w:rPr>
      </w:pPr>
      <w:r>
        <w:t xml:space="preserve">        </w:t>
      </w:r>
      <w:r>
        <w:rPr>
          <w:rFonts w:cs="Arial"/>
          <w:szCs w:val="18"/>
        </w:rPr>
        <w:t xml:space="preserve">Identifies the (event exposure or analytics) event that the processing instructions </w:t>
      </w:r>
    </w:p>
    <w:p w14:paraId="6709D5A5" w14:textId="77777777" w:rsidR="00525B7C" w:rsidRPr="001C7C10" w:rsidRDefault="00525B7C" w:rsidP="00525B7C">
      <w:pPr>
        <w:pStyle w:val="PL"/>
      </w:pPr>
      <w:r>
        <w:rPr>
          <w:rFonts w:cs="Arial"/>
          <w:szCs w:val="18"/>
        </w:rPr>
        <w:t xml:space="preserve">        shall apply to. </w:t>
      </w:r>
      <w:r>
        <w:rPr>
          <w:lang w:eastAsia="zh-CN"/>
        </w:rPr>
        <w:t>Contains all event IDs related to DCCF</w:t>
      </w:r>
      <w:r>
        <w:t>.</w:t>
      </w:r>
    </w:p>
    <w:p w14:paraId="7F56007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type: object</w:t>
      </w:r>
    </w:p>
    <w:p w14:paraId="215CDA2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oneOf:</w:t>
      </w:r>
    </w:p>
    <w:p w14:paraId="0229ED0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required: [</w:t>
      </w:r>
      <w:r>
        <w:t>nwdafEvent</w:t>
      </w:r>
      <w:r w:rsidRPr="001C7C10">
        <w:t>]</w:t>
      </w:r>
    </w:p>
    <w:p w14:paraId="1D75E2E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required: [</w:t>
      </w:r>
      <w:r>
        <w:t>smfEvent</w:t>
      </w:r>
      <w:r w:rsidRPr="001C7C10">
        <w:t>]</w:t>
      </w:r>
    </w:p>
    <w:p w14:paraId="4E8DAF5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required: [</w:t>
      </w:r>
      <w:r>
        <w:t>amfEvent</w:t>
      </w:r>
      <w:r w:rsidRPr="001C7C10">
        <w:t>]</w:t>
      </w:r>
    </w:p>
    <w:p w14:paraId="2C8BEEF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required: [</w:t>
      </w:r>
      <w:r>
        <w:t>nefEvent</w:t>
      </w:r>
      <w:r w:rsidRPr="001C7C10">
        <w:t>]</w:t>
      </w:r>
    </w:p>
    <w:p w14:paraId="0F5BAEE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required: [</w:t>
      </w:r>
      <w:r>
        <w:t>afEvent</w:t>
      </w:r>
      <w:r w:rsidRPr="001C7C10">
        <w:t>]</w:t>
      </w:r>
    </w:p>
    <w:p w14:paraId="4B51DC1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required: [</w:t>
      </w:r>
      <w:r>
        <w:t>sacEvent</w:t>
      </w:r>
      <w:r w:rsidRPr="001C7C10">
        <w:t>]</w:t>
      </w:r>
    </w:p>
    <w:p w14:paraId="1E742D3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required: [</w:t>
      </w:r>
      <w:r>
        <w:t>nrfEvent</w:t>
      </w:r>
      <w:r w:rsidRPr="001C7C10">
        <w:t>]</w:t>
      </w:r>
    </w:p>
    <w:p w14:paraId="69F7D49F"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required: [</w:t>
      </w:r>
      <w:r>
        <w:t>udmEvent</w:t>
      </w:r>
      <w:r w:rsidRPr="001C7C10">
        <w:t>]</w:t>
      </w:r>
    </w:p>
    <w:p w14:paraId="63A4CDB2" w14:textId="77777777" w:rsidR="00525B7C" w:rsidRPr="00323665"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w:t>
      </w:r>
      <w:r w:rsidRPr="00F66E1A">
        <w:rPr>
          <w:rFonts w:ascii="Courier New" w:hAnsi="Courier New"/>
          <w:sz w:val="16"/>
        </w:rPr>
        <w:t>required: [</w:t>
      </w:r>
      <w:proofErr w:type="spellStart"/>
      <w:r>
        <w:rPr>
          <w:rFonts w:ascii="Courier New" w:hAnsi="Courier New"/>
          <w:sz w:val="16"/>
        </w:rPr>
        <w:t>gmlc</w:t>
      </w:r>
      <w:r w:rsidRPr="00F66E1A">
        <w:rPr>
          <w:rFonts w:ascii="Courier New" w:hAnsi="Courier New"/>
          <w:sz w:val="16"/>
        </w:rPr>
        <w:t>Event</w:t>
      </w:r>
      <w:proofErr w:type="spellEnd"/>
      <w:r w:rsidRPr="00F66E1A">
        <w:rPr>
          <w:rFonts w:ascii="Courier New" w:hAnsi="Courier New"/>
          <w:sz w:val="16"/>
        </w:rPr>
        <w:t>]</w:t>
      </w:r>
    </w:p>
    <w:p w14:paraId="4474221F" w14:textId="77777777" w:rsidR="00525B7C" w:rsidRPr="002D65E7"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92052">
        <w:rPr>
          <w:rFonts w:ascii="Courier New" w:hAnsi="Courier New"/>
          <w:sz w:val="16"/>
        </w:rPr>
        <w:t xml:space="preserve">        - required: [</w:t>
      </w:r>
      <w:proofErr w:type="spellStart"/>
      <w:r w:rsidRPr="00C92052">
        <w:rPr>
          <w:rFonts w:ascii="Courier New" w:hAnsi="Courier New"/>
          <w:sz w:val="16"/>
        </w:rPr>
        <w:t>upfEvent</w:t>
      </w:r>
      <w:proofErr w:type="spellEnd"/>
      <w:r>
        <w:rPr>
          <w:rFonts w:ascii="Courier New" w:hAnsi="Courier New"/>
          <w:sz w:val="16"/>
        </w:rPr>
        <w:t>]</w:t>
      </w:r>
    </w:p>
    <w:p w14:paraId="364DCDCA"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properties:</w:t>
      </w:r>
    </w:p>
    <w:p w14:paraId="61DC7FA5" w14:textId="77777777" w:rsidR="00525B7C" w:rsidRDefault="00525B7C" w:rsidP="00525B7C">
      <w:pPr>
        <w:pStyle w:val="PL"/>
      </w:pPr>
      <w:r>
        <w:t xml:space="preserve">        nwdafEvent:</w:t>
      </w:r>
    </w:p>
    <w:p w14:paraId="6319BECC" w14:textId="77777777" w:rsidR="00525B7C" w:rsidRPr="00D165ED" w:rsidRDefault="00525B7C" w:rsidP="00525B7C">
      <w:pPr>
        <w:pStyle w:val="PL"/>
      </w:pPr>
      <w:r w:rsidRPr="00D165ED">
        <w:t xml:space="preserve">          $ref: 'TS29520_Nnwdaf_EventsSubscription.yaml#/components/schemas/NwdafEvent'</w:t>
      </w:r>
    </w:p>
    <w:p w14:paraId="6DB97A7D" w14:textId="77777777" w:rsidR="00525B7C" w:rsidRDefault="00525B7C" w:rsidP="00525B7C">
      <w:pPr>
        <w:pStyle w:val="PL"/>
      </w:pPr>
      <w:r>
        <w:t xml:space="preserve">        smfEvent:</w:t>
      </w:r>
    </w:p>
    <w:p w14:paraId="7F9CFA34" w14:textId="77777777" w:rsidR="00525B7C" w:rsidRPr="00D165ED" w:rsidRDefault="00525B7C" w:rsidP="00525B7C">
      <w:pPr>
        <w:pStyle w:val="PL"/>
      </w:pPr>
      <w:r w:rsidRPr="00D165ED">
        <w:t xml:space="preserve">          $ref: 'TS2950</w:t>
      </w:r>
      <w:r>
        <w:t>8</w:t>
      </w:r>
      <w:r w:rsidRPr="00D165ED">
        <w:t>_N</w:t>
      </w:r>
      <w:r>
        <w:t>smf</w:t>
      </w:r>
      <w:r w:rsidRPr="00D165ED">
        <w:t>_Event</w:t>
      </w:r>
      <w:r>
        <w:t>Exposure</w:t>
      </w:r>
      <w:r w:rsidRPr="00D165ED">
        <w:t>.yaml#/components/schemas/</w:t>
      </w:r>
      <w:r>
        <w:t>Sm</w:t>
      </w:r>
      <w:r w:rsidRPr="00D165ED">
        <w:t>fEvent'</w:t>
      </w:r>
    </w:p>
    <w:p w14:paraId="44379334" w14:textId="77777777" w:rsidR="00525B7C" w:rsidRDefault="00525B7C" w:rsidP="00525B7C">
      <w:pPr>
        <w:pStyle w:val="PL"/>
      </w:pPr>
      <w:r>
        <w:t xml:space="preserve">        amfEvent:</w:t>
      </w:r>
    </w:p>
    <w:p w14:paraId="2317048A" w14:textId="77777777" w:rsidR="00525B7C" w:rsidRDefault="00525B7C" w:rsidP="00525B7C">
      <w:pPr>
        <w:pStyle w:val="PL"/>
      </w:pPr>
      <w:r w:rsidRPr="00D165ED">
        <w:t xml:space="preserve">          $ref: 'TS295</w:t>
      </w:r>
      <w:r>
        <w:t>18</w:t>
      </w:r>
      <w:r w:rsidRPr="00D165ED">
        <w:t>_N</w:t>
      </w:r>
      <w:r>
        <w:t>am</w:t>
      </w:r>
      <w:r w:rsidRPr="00D165ED">
        <w:t>f_Event</w:t>
      </w:r>
      <w:r>
        <w:t>Exposure</w:t>
      </w:r>
      <w:r w:rsidRPr="00D165ED">
        <w:t>.yaml#/components/schemas/</w:t>
      </w:r>
      <w:r>
        <w:t>Am</w:t>
      </w:r>
      <w:r w:rsidRPr="00D165ED">
        <w:t>fEvent</w:t>
      </w:r>
      <w:r>
        <w:t>Type</w:t>
      </w:r>
      <w:r w:rsidRPr="00D165ED">
        <w:t>'</w:t>
      </w:r>
    </w:p>
    <w:p w14:paraId="4515E305" w14:textId="77777777" w:rsidR="00525B7C" w:rsidRDefault="00525B7C" w:rsidP="00525B7C">
      <w:pPr>
        <w:pStyle w:val="PL"/>
      </w:pPr>
      <w:r>
        <w:t xml:space="preserve">        nefEvent:</w:t>
      </w:r>
    </w:p>
    <w:p w14:paraId="73B31C31" w14:textId="77777777" w:rsidR="00525B7C" w:rsidRDefault="00525B7C" w:rsidP="00525B7C">
      <w:pPr>
        <w:pStyle w:val="PL"/>
        <w:rPr>
          <w:lang w:val="en-US" w:eastAsia="es-ES"/>
        </w:rPr>
      </w:pPr>
      <w:r>
        <w:rPr>
          <w:lang w:val="en-US" w:eastAsia="es-ES"/>
        </w:rPr>
        <w:t xml:space="preserve">          $ref: '</w:t>
      </w:r>
      <w:r>
        <w:t>TS29591_</w:t>
      </w:r>
      <w:r w:rsidRPr="00B75D04">
        <w:rPr>
          <w:lang w:val="en-US" w:eastAsia="es-ES"/>
        </w:rPr>
        <w:t>Nnef_EventExposure</w:t>
      </w:r>
      <w:r>
        <w:rPr>
          <w:lang w:val="en-US" w:eastAsia="es-ES"/>
        </w:rPr>
        <w:t>.yaml#/components/schemas/NefEvent'</w:t>
      </w:r>
    </w:p>
    <w:p w14:paraId="394D7ACA" w14:textId="77777777" w:rsidR="00525B7C" w:rsidRDefault="00525B7C" w:rsidP="00525B7C">
      <w:pPr>
        <w:pStyle w:val="PL"/>
      </w:pPr>
      <w:r>
        <w:t xml:space="preserve">        udmEvent:</w:t>
      </w:r>
    </w:p>
    <w:p w14:paraId="6C6C5BF1" w14:textId="77777777" w:rsidR="00525B7C" w:rsidRDefault="00525B7C" w:rsidP="00525B7C">
      <w:pPr>
        <w:pStyle w:val="PL"/>
        <w:rPr>
          <w:lang w:val="en-US" w:eastAsia="es-ES"/>
        </w:rPr>
      </w:pPr>
      <w:r>
        <w:rPr>
          <w:lang w:val="en-US" w:eastAsia="es-ES"/>
        </w:rPr>
        <w:lastRenderedPageBreak/>
        <w:t xml:space="preserve">          $ref: '</w:t>
      </w:r>
      <w:r w:rsidRPr="00C05182">
        <w:t>TS29503_Nudm_EE.yaml</w:t>
      </w:r>
      <w:r>
        <w:rPr>
          <w:lang w:val="en-US" w:eastAsia="es-ES"/>
        </w:rPr>
        <w:t>#/components/schemas/EventType'</w:t>
      </w:r>
    </w:p>
    <w:p w14:paraId="14100E1C" w14:textId="77777777" w:rsidR="00525B7C" w:rsidRDefault="00525B7C" w:rsidP="00525B7C">
      <w:pPr>
        <w:pStyle w:val="PL"/>
      </w:pPr>
      <w:r>
        <w:t xml:space="preserve">        afEvent:</w:t>
      </w:r>
    </w:p>
    <w:p w14:paraId="46FA0ED4" w14:textId="77777777" w:rsidR="00525B7C" w:rsidRDefault="00525B7C" w:rsidP="00525B7C">
      <w:pPr>
        <w:pStyle w:val="PL"/>
        <w:rPr>
          <w:lang w:val="en-US" w:eastAsia="es-ES"/>
        </w:rPr>
      </w:pPr>
      <w:r>
        <w:rPr>
          <w:lang w:val="en-US" w:eastAsia="es-ES"/>
        </w:rPr>
        <w:t xml:space="preserve">          $ref: '</w:t>
      </w:r>
      <w:r w:rsidRPr="00C05182">
        <w:t>TS295</w:t>
      </w:r>
      <w:r>
        <w:t>17</w:t>
      </w:r>
      <w:r w:rsidRPr="00C05182">
        <w:t>_</w:t>
      </w:r>
      <w:r>
        <w:rPr>
          <w:lang w:val="en-US" w:eastAsia="es-ES"/>
        </w:rPr>
        <w:t>Naf_EventExposure</w:t>
      </w:r>
      <w:r w:rsidRPr="00C05182">
        <w:t>.yaml</w:t>
      </w:r>
      <w:r>
        <w:rPr>
          <w:lang w:val="en-US" w:eastAsia="es-ES"/>
        </w:rPr>
        <w:t>#/components/schemas/AfEvent'</w:t>
      </w:r>
    </w:p>
    <w:p w14:paraId="0217BFE0" w14:textId="77777777" w:rsidR="00525B7C" w:rsidRDefault="00525B7C" w:rsidP="00525B7C">
      <w:pPr>
        <w:pStyle w:val="PL"/>
      </w:pPr>
      <w:r>
        <w:t xml:space="preserve">        sacEvent:</w:t>
      </w:r>
    </w:p>
    <w:p w14:paraId="64289438" w14:textId="77777777" w:rsidR="00525B7C" w:rsidRDefault="00525B7C" w:rsidP="00525B7C">
      <w:pPr>
        <w:pStyle w:val="PL"/>
        <w:rPr>
          <w:lang w:val="en-US" w:eastAsia="es-ES"/>
        </w:rPr>
      </w:pPr>
      <w:r>
        <w:rPr>
          <w:lang w:val="en-US" w:eastAsia="es-ES"/>
        </w:rPr>
        <w:t xml:space="preserve">          $ref: '</w:t>
      </w:r>
      <w:r w:rsidRPr="00C05182">
        <w:t>TS295</w:t>
      </w:r>
      <w:r>
        <w:t>36_</w:t>
      </w:r>
      <w:r w:rsidRPr="00994E55">
        <w:rPr>
          <w:lang w:val="en-US" w:eastAsia="es-ES"/>
        </w:rPr>
        <w:t>Nnsacf_SliceEventExposure</w:t>
      </w:r>
      <w:r>
        <w:rPr>
          <w:lang w:val="en-US" w:eastAsia="es-ES"/>
        </w:rPr>
        <w:t>.</w:t>
      </w:r>
      <w:r w:rsidRPr="00C05182">
        <w:t>yaml</w:t>
      </w:r>
      <w:r>
        <w:rPr>
          <w:lang w:val="en-US" w:eastAsia="es-ES"/>
        </w:rPr>
        <w:t>#/components/schemas/SACEvent'</w:t>
      </w:r>
    </w:p>
    <w:p w14:paraId="03CB09C2" w14:textId="77777777" w:rsidR="00525B7C" w:rsidRPr="00690A26" w:rsidRDefault="00525B7C" w:rsidP="00525B7C">
      <w:pPr>
        <w:pStyle w:val="PL"/>
      </w:pPr>
      <w:r w:rsidRPr="00690A26">
        <w:t xml:space="preserve">        </w:t>
      </w:r>
      <w:r>
        <w:t>nrfE</w:t>
      </w:r>
      <w:r w:rsidRPr="00690A26">
        <w:t>vent:</w:t>
      </w:r>
    </w:p>
    <w:p w14:paraId="1F4200B0" w14:textId="77777777" w:rsidR="00525B7C" w:rsidRDefault="00525B7C" w:rsidP="00525B7C">
      <w:pPr>
        <w:pStyle w:val="PL"/>
      </w:pPr>
      <w:r w:rsidRPr="00690A26">
        <w:t xml:space="preserve">          $ref: '</w:t>
      </w:r>
      <w:r>
        <w:t>TS29510_</w:t>
      </w:r>
      <w:r w:rsidRPr="00FE1C31">
        <w:t>Nnrf_NFManagement</w:t>
      </w:r>
      <w:r>
        <w:t>.yaml</w:t>
      </w:r>
      <w:r w:rsidRPr="00690A26">
        <w:t>#/components/schemas/NotificationEventType'</w:t>
      </w:r>
    </w:p>
    <w:p w14:paraId="42213608" w14:textId="77777777" w:rsidR="00525B7C" w:rsidRPr="00F66E1A"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66E1A">
        <w:rPr>
          <w:rFonts w:ascii="Courier New" w:hAnsi="Courier New"/>
          <w:sz w:val="16"/>
        </w:rPr>
        <w:t xml:space="preserve">        </w:t>
      </w:r>
      <w:proofErr w:type="spellStart"/>
      <w:r>
        <w:rPr>
          <w:rFonts w:ascii="Courier New" w:hAnsi="Courier New"/>
          <w:sz w:val="16"/>
        </w:rPr>
        <w:t>gmlc</w:t>
      </w:r>
      <w:r w:rsidRPr="00F66E1A">
        <w:rPr>
          <w:rFonts w:ascii="Courier New" w:hAnsi="Courier New"/>
          <w:sz w:val="16"/>
        </w:rPr>
        <w:t>Event</w:t>
      </w:r>
      <w:proofErr w:type="spellEnd"/>
      <w:r w:rsidRPr="00F66E1A">
        <w:rPr>
          <w:rFonts w:ascii="Courier New" w:hAnsi="Courier New"/>
          <w:sz w:val="16"/>
        </w:rPr>
        <w:t>:</w:t>
      </w:r>
    </w:p>
    <w:p w14:paraId="0F229F6F" w14:textId="77777777" w:rsidR="00525B7C" w:rsidRDefault="00525B7C" w:rsidP="00525B7C">
      <w:pPr>
        <w:pStyle w:val="PL"/>
      </w:pPr>
      <w:r w:rsidRPr="00F66E1A">
        <w:t xml:space="preserve">          $ref: 'TS2951</w:t>
      </w:r>
      <w:r>
        <w:t>5</w:t>
      </w:r>
      <w:r w:rsidRPr="00F66E1A">
        <w:t>_N</w:t>
      </w:r>
      <w:r>
        <w:t>gmlc</w:t>
      </w:r>
      <w:r w:rsidRPr="00F66E1A">
        <w:t>_</w:t>
      </w:r>
      <w:r>
        <w:t>Location</w:t>
      </w:r>
      <w:r w:rsidRPr="00F66E1A">
        <w:t>.yaml#/components/schemas/Event</w:t>
      </w:r>
      <w:r>
        <w:t>NotifyData</w:t>
      </w:r>
      <w:r w:rsidRPr="00F66E1A">
        <w:t>Type'</w:t>
      </w:r>
    </w:p>
    <w:p w14:paraId="3E4B2696" w14:textId="77777777" w:rsidR="00525B7C" w:rsidRPr="00C92052"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C92052">
        <w:rPr>
          <w:rFonts w:ascii="Courier New" w:hAnsi="Courier New"/>
          <w:sz w:val="16"/>
        </w:rPr>
        <w:t xml:space="preserve">        </w:t>
      </w:r>
      <w:proofErr w:type="spellStart"/>
      <w:r w:rsidRPr="00C92052">
        <w:rPr>
          <w:rFonts w:ascii="Courier New" w:hAnsi="Courier New"/>
          <w:sz w:val="16"/>
        </w:rPr>
        <w:t>upfEvent</w:t>
      </w:r>
      <w:proofErr w:type="spellEnd"/>
      <w:r w:rsidRPr="00C92052">
        <w:rPr>
          <w:rFonts w:ascii="Courier New" w:hAnsi="Courier New"/>
          <w:sz w:val="16"/>
        </w:rPr>
        <w:t>:</w:t>
      </w:r>
    </w:p>
    <w:p w14:paraId="64142A59" w14:textId="77777777" w:rsidR="00525B7C" w:rsidRDefault="00525B7C" w:rsidP="00525B7C">
      <w:pPr>
        <w:pStyle w:val="PL"/>
      </w:pPr>
      <w:r w:rsidRPr="00C92052">
        <w:t xml:space="preserve">          $ref: 'TS29564_Nupf_EventExposure.yaml#/components/schemas/EventType'</w:t>
      </w:r>
    </w:p>
    <w:p w14:paraId="74A97AB6" w14:textId="77777777" w:rsidR="00525B7C" w:rsidRPr="001C7C10" w:rsidRDefault="00525B7C" w:rsidP="00525B7C">
      <w:pPr>
        <w:pStyle w:val="PL"/>
      </w:pPr>
      <w:r>
        <w:t>#</w:t>
      </w:r>
    </w:p>
    <w:p w14:paraId="24D584EA" w14:textId="77777777" w:rsidR="00525B7C" w:rsidRDefault="00525B7C" w:rsidP="00525B7C">
      <w:pPr>
        <w:pStyle w:val="PL"/>
      </w:pPr>
      <w:r>
        <w:t xml:space="preserve"> </w:t>
      </w:r>
      <w:r w:rsidRPr="001C7C10">
        <w:t xml:space="preserve"> </w:t>
      </w:r>
      <w:r>
        <w:t xml:space="preserve"> </w:t>
      </w:r>
      <w:r w:rsidRPr="001C7C10">
        <w:t xml:space="preserve"> </w:t>
      </w:r>
      <w:r>
        <w:t>Parameter</w:t>
      </w:r>
      <w:r w:rsidRPr="001C7C10">
        <w:t>ProcessingInstruction:</w:t>
      </w:r>
    </w:p>
    <w:p w14:paraId="2E58D4F5" w14:textId="77777777" w:rsidR="00525B7C" w:rsidRDefault="00525B7C" w:rsidP="00525B7C">
      <w:pPr>
        <w:pStyle w:val="PL"/>
        <w:rPr>
          <w:lang w:eastAsia="zh-CN"/>
        </w:rPr>
      </w:pPr>
      <w:r>
        <w:t xml:space="preserve">      description: </w:t>
      </w:r>
      <w:r>
        <w:rPr>
          <w:lang w:eastAsia="zh-CN"/>
        </w:rPr>
        <w:t>&gt;</w:t>
      </w:r>
    </w:p>
    <w:p w14:paraId="20EE8D94" w14:textId="77777777" w:rsidR="00525B7C" w:rsidRDefault="00525B7C" w:rsidP="00525B7C">
      <w:pPr>
        <w:pStyle w:val="PL"/>
        <w:rPr>
          <w:lang w:eastAsia="zh-CN"/>
        </w:rPr>
      </w:pPr>
      <w:r>
        <w:t xml:space="preserve">        </w:t>
      </w:r>
      <w:r>
        <w:rPr>
          <w:lang w:eastAsia="zh-CN"/>
        </w:rPr>
        <w:t>Contains an e</w:t>
      </w:r>
      <w:r w:rsidRPr="000334B7">
        <w:rPr>
          <w:lang w:eastAsia="zh-CN"/>
        </w:rPr>
        <w:t xml:space="preserve">vent </w:t>
      </w:r>
      <w:r>
        <w:rPr>
          <w:lang w:eastAsia="zh-CN"/>
        </w:rPr>
        <w:t>p</w:t>
      </w:r>
      <w:r w:rsidRPr="000334B7">
        <w:rPr>
          <w:lang w:eastAsia="zh-CN"/>
        </w:rPr>
        <w:t xml:space="preserve">arameter </w:t>
      </w:r>
      <w:r>
        <w:rPr>
          <w:lang w:eastAsia="zh-CN"/>
        </w:rPr>
        <w:t>n</w:t>
      </w:r>
      <w:r w:rsidRPr="000334B7">
        <w:rPr>
          <w:lang w:eastAsia="zh-CN"/>
        </w:rPr>
        <w:t>ame</w:t>
      </w:r>
      <w:r>
        <w:rPr>
          <w:lang w:eastAsia="zh-CN"/>
        </w:rPr>
        <w:t xml:space="preserve"> </w:t>
      </w:r>
      <w:r w:rsidRPr="000334B7">
        <w:rPr>
          <w:lang w:eastAsia="zh-CN"/>
        </w:rPr>
        <w:t xml:space="preserve">and </w:t>
      </w:r>
      <w:r>
        <w:rPr>
          <w:lang w:eastAsia="zh-CN"/>
        </w:rPr>
        <w:t>the</w:t>
      </w:r>
      <w:r w:rsidRPr="000334B7">
        <w:rPr>
          <w:lang w:eastAsia="zh-CN"/>
        </w:rPr>
        <w:t xml:space="preserve"> </w:t>
      </w:r>
      <w:r>
        <w:rPr>
          <w:lang w:eastAsia="zh-CN"/>
        </w:rPr>
        <w:t>respective e</w:t>
      </w:r>
      <w:r w:rsidRPr="000334B7">
        <w:rPr>
          <w:lang w:eastAsia="zh-CN"/>
        </w:rPr>
        <w:t xml:space="preserve">vent </w:t>
      </w:r>
      <w:r>
        <w:rPr>
          <w:lang w:eastAsia="zh-CN"/>
        </w:rPr>
        <w:t>p</w:t>
      </w:r>
      <w:r w:rsidRPr="000334B7">
        <w:rPr>
          <w:lang w:eastAsia="zh-CN"/>
        </w:rPr>
        <w:t xml:space="preserve">arameter </w:t>
      </w:r>
      <w:r>
        <w:rPr>
          <w:lang w:eastAsia="zh-CN"/>
        </w:rPr>
        <w:t>v</w:t>
      </w:r>
      <w:r w:rsidRPr="000334B7">
        <w:rPr>
          <w:lang w:eastAsia="zh-CN"/>
        </w:rPr>
        <w:t>alues and sets of</w:t>
      </w:r>
    </w:p>
    <w:p w14:paraId="7ABA20AF" w14:textId="77777777" w:rsidR="00525B7C" w:rsidRPr="001C7C10" w:rsidRDefault="00525B7C" w:rsidP="00525B7C">
      <w:pPr>
        <w:pStyle w:val="PL"/>
      </w:pPr>
      <w:r>
        <w:t xml:space="preserve">       </w:t>
      </w:r>
      <w:r w:rsidRPr="000334B7">
        <w:rPr>
          <w:lang w:eastAsia="zh-CN"/>
        </w:rPr>
        <w:t xml:space="preserve"> attributes</w:t>
      </w:r>
      <w:r>
        <w:rPr>
          <w:lang w:eastAsia="zh-CN"/>
        </w:rPr>
        <w:t xml:space="preserve"> to be used in summarized reports</w:t>
      </w:r>
      <w:r>
        <w:t>.</w:t>
      </w:r>
    </w:p>
    <w:p w14:paraId="5184C31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type: object</w:t>
      </w:r>
    </w:p>
    <w:p w14:paraId="6D3C8026"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required:</w:t>
      </w:r>
    </w:p>
    <w:p w14:paraId="450D2040" w14:textId="77777777" w:rsidR="00525B7C" w:rsidRPr="001C7C10" w:rsidRDefault="00525B7C" w:rsidP="00525B7C">
      <w:pPr>
        <w:pStyle w:val="PL"/>
      </w:pPr>
      <w:r>
        <w:t xml:space="preserve">       - name</w:t>
      </w:r>
    </w:p>
    <w:p w14:paraId="239B0733"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values</w:t>
      </w:r>
    </w:p>
    <w:p w14:paraId="0D70021A" w14:textId="77777777" w:rsidR="00525B7C" w:rsidRPr="001C7C10" w:rsidRDefault="00525B7C" w:rsidP="00525B7C">
      <w:pPr>
        <w:pStyle w:val="PL"/>
      </w:pPr>
      <w:r>
        <w:t xml:space="preserve">       - sumAttrs</w:t>
      </w:r>
    </w:p>
    <w:p w14:paraId="1D0D595E"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properties:</w:t>
      </w:r>
    </w:p>
    <w:p w14:paraId="242A2E49" w14:textId="77777777" w:rsidR="00525B7C" w:rsidRDefault="00525B7C" w:rsidP="00525B7C">
      <w:pPr>
        <w:pStyle w:val="PL"/>
      </w:pPr>
      <w:r>
        <w:t xml:space="preserve">        name:</w:t>
      </w:r>
    </w:p>
    <w:p w14:paraId="013E76C6" w14:textId="77777777" w:rsidR="00525B7C" w:rsidRDefault="00525B7C" w:rsidP="00525B7C">
      <w:pPr>
        <w:pStyle w:val="PL"/>
      </w:pPr>
      <w:r>
        <w:t xml:space="preserve">          type: string</w:t>
      </w:r>
    </w:p>
    <w:p w14:paraId="545F2BA6" w14:textId="77777777" w:rsidR="00525B7C" w:rsidRDefault="00525B7C" w:rsidP="00525B7C">
      <w:pPr>
        <w:pStyle w:val="PL"/>
        <w:rPr>
          <w:lang w:eastAsia="zh-CN"/>
        </w:rPr>
      </w:pPr>
      <w:r>
        <w:t xml:space="preserve">          description: </w:t>
      </w:r>
      <w:r>
        <w:rPr>
          <w:lang w:eastAsia="zh-CN"/>
        </w:rPr>
        <w:t>&gt;</w:t>
      </w:r>
    </w:p>
    <w:p w14:paraId="621A4F1A" w14:textId="77777777" w:rsidR="00525B7C" w:rsidRDefault="00525B7C" w:rsidP="00525B7C">
      <w:pPr>
        <w:pStyle w:val="PL"/>
        <w:rPr>
          <w:rFonts w:cs="Arial"/>
          <w:szCs w:val="18"/>
        </w:rPr>
      </w:pPr>
      <w:r>
        <w:t xml:space="preserve">            </w:t>
      </w:r>
      <w:r>
        <w:rPr>
          <w:rFonts w:cs="Arial"/>
          <w:szCs w:val="18"/>
        </w:rPr>
        <w:t>A</w:t>
      </w:r>
      <w:r w:rsidRPr="00E977DE">
        <w:rPr>
          <w:rFonts w:cs="Arial"/>
          <w:szCs w:val="18"/>
        </w:rPr>
        <w:t xml:space="preserve"> JSON pointer value that references an attribute within the notification object to which</w:t>
      </w:r>
    </w:p>
    <w:p w14:paraId="26598EE9" w14:textId="77777777" w:rsidR="00525B7C" w:rsidRPr="001C7C10" w:rsidRDefault="00525B7C" w:rsidP="00525B7C">
      <w:pPr>
        <w:pStyle w:val="PL"/>
      </w:pPr>
      <w:r>
        <w:t xml:space="preserve">           </w:t>
      </w:r>
      <w:r w:rsidRPr="00E977DE">
        <w:rPr>
          <w:rFonts w:cs="Arial"/>
          <w:szCs w:val="18"/>
        </w:rPr>
        <w:t xml:space="preserve"> the processing instruction is applied</w:t>
      </w:r>
      <w:r>
        <w:rPr>
          <w:rFonts w:cs="Arial"/>
          <w:szCs w:val="18"/>
        </w:rPr>
        <w:t>.</w:t>
      </w:r>
    </w:p>
    <w:p w14:paraId="54CC3AC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values</w:t>
      </w:r>
      <w:r w:rsidRPr="001C7C10">
        <w:t>:</w:t>
      </w:r>
    </w:p>
    <w:p w14:paraId="39F82F6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type: array</w:t>
      </w:r>
    </w:p>
    <w:p w14:paraId="01402C7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items:</w:t>
      </w:r>
      <w:r>
        <w:t xml:space="preserve"> {}</w:t>
      </w:r>
    </w:p>
    <w:p w14:paraId="15F75A41"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minItems: 1</w:t>
      </w:r>
    </w:p>
    <w:p w14:paraId="4D4E34D9" w14:textId="77777777" w:rsidR="00525B7C" w:rsidRDefault="00525B7C" w:rsidP="00525B7C">
      <w:pPr>
        <w:pStyle w:val="PL"/>
      </w:pPr>
      <w:r>
        <w:t xml:space="preserve">          description: </w:t>
      </w:r>
      <w:r>
        <w:rPr>
          <w:rFonts w:cs="Arial"/>
          <w:szCs w:val="18"/>
          <w:lang w:eastAsia="zh-CN"/>
        </w:rPr>
        <w:t>A list of values for the attribute identified by the name attribute.</w:t>
      </w:r>
    </w:p>
    <w:p w14:paraId="4C4E47E1" w14:textId="77777777" w:rsidR="00525B7C" w:rsidRDefault="00525B7C" w:rsidP="00525B7C">
      <w:pPr>
        <w:pStyle w:val="PL"/>
      </w:pPr>
      <w:r>
        <w:t xml:space="preserve">        sumAttrs:</w:t>
      </w:r>
    </w:p>
    <w:p w14:paraId="7228593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type: array</w:t>
      </w:r>
    </w:p>
    <w:p w14:paraId="10F3114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items</w:t>
      </w:r>
      <w:r>
        <w:t>:</w:t>
      </w:r>
    </w:p>
    <w:p w14:paraId="57E9E412"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'#/components/schemas/</w:t>
      </w:r>
      <w:r>
        <w:t>SummarizationAttribute</w:t>
      </w:r>
      <w:r w:rsidRPr="001C7C10">
        <w:t>'</w:t>
      </w:r>
    </w:p>
    <w:p w14:paraId="42DF713D"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minItems: 1</w:t>
      </w:r>
    </w:p>
    <w:p w14:paraId="1107FDD1" w14:textId="77777777" w:rsidR="00525B7C" w:rsidRDefault="00525B7C" w:rsidP="00525B7C">
      <w:pPr>
        <w:pStyle w:val="PL"/>
        <w:rPr>
          <w:lang w:eastAsia="zh-CN"/>
        </w:rPr>
      </w:pPr>
      <w:r>
        <w:t xml:space="preserve">          description: </w:t>
      </w:r>
      <w:r>
        <w:rPr>
          <w:lang w:eastAsia="zh-CN"/>
        </w:rPr>
        <w:t>A</w:t>
      </w:r>
      <w:r w:rsidRPr="000334B7">
        <w:rPr>
          <w:lang w:eastAsia="zh-CN"/>
        </w:rPr>
        <w:t>ttributes</w:t>
      </w:r>
      <w:r>
        <w:rPr>
          <w:lang w:eastAsia="zh-CN"/>
        </w:rPr>
        <w:t xml:space="preserve"> requested to be used in the summarized reports.</w:t>
      </w:r>
    </w:p>
    <w:p w14:paraId="7AA0E76E" w14:textId="77777777" w:rsidR="00525B7C" w:rsidRDefault="00525B7C" w:rsidP="00525B7C">
      <w:pPr>
        <w:pStyle w:val="PL"/>
      </w:pPr>
      <w:r>
        <w:t xml:space="preserve">        aggrLevel:</w:t>
      </w:r>
    </w:p>
    <w:p w14:paraId="09DB631F"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'#/components/schemas/</w:t>
      </w:r>
      <w:r>
        <w:t>AggregationLevel</w:t>
      </w:r>
      <w:r w:rsidRPr="001C7C10">
        <w:t>'</w:t>
      </w:r>
    </w:p>
    <w:p w14:paraId="40764EFD" w14:textId="77777777" w:rsidR="00525B7C" w:rsidRDefault="00525B7C" w:rsidP="00525B7C">
      <w:pPr>
        <w:pStyle w:val="PL"/>
      </w:pPr>
      <w:r>
        <w:t xml:space="preserve">        supis:</w:t>
      </w:r>
    </w:p>
    <w:p w14:paraId="15C118A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type: array</w:t>
      </w:r>
    </w:p>
    <w:p w14:paraId="2BDA8E5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items</w:t>
      </w:r>
      <w:r>
        <w:t>:</w:t>
      </w:r>
    </w:p>
    <w:p w14:paraId="7A94504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w:t>
      </w:r>
      <w:r w:rsidRPr="00D165ED">
        <w:t>TS29571_CommonData.yaml#/components/schemas/</w:t>
      </w:r>
      <w:r>
        <w:t>Supi</w:t>
      </w:r>
      <w:r w:rsidRPr="001C7C10">
        <w:t>'</w:t>
      </w:r>
    </w:p>
    <w:p w14:paraId="26D8094F"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minItems: 1</w:t>
      </w:r>
    </w:p>
    <w:p w14:paraId="48E9F5FD" w14:textId="77777777" w:rsidR="00525B7C" w:rsidRDefault="00525B7C" w:rsidP="00525B7C">
      <w:pPr>
        <w:pStyle w:val="PL"/>
      </w:pPr>
      <w:r>
        <w:t xml:space="preserve">          description: Indicates the UEs for which processed reports are requested.</w:t>
      </w:r>
    </w:p>
    <w:p w14:paraId="528EC007" w14:textId="77777777" w:rsidR="00525B7C" w:rsidRDefault="00525B7C" w:rsidP="00525B7C">
      <w:pPr>
        <w:pStyle w:val="PL"/>
      </w:pPr>
      <w:r>
        <w:t xml:space="preserve">        </w:t>
      </w:r>
      <w:r>
        <w:rPr>
          <w:rFonts w:hint="eastAsia"/>
          <w:lang w:eastAsia="zh-CN"/>
        </w:rPr>
        <w:t>t</w:t>
      </w:r>
      <w:r>
        <w:rPr>
          <w:lang w:eastAsia="zh-CN"/>
        </w:rPr>
        <w:t>emporalAggrLevel</w:t>
      </w:r>
      <w:r>
        <w:t>:</w:t>
      </w:r>
    </w:p>
    <w:p w14:paraId="4969B392"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'TS29571_CommonData.yaml#/components/schemas/DurationSec'</w:t>
      </w:r>
    </w:p>
    <w:p w14:paraId="771AB882" w14:textId="77777777" w:rsidR="00525B7C" w:rsidRDefault="00525B7C" w:rsidP="00525B7C">
      <w:pPr>
        <w:pStyle w:val="PL"/>
      </w:pPr>
      <w:r>
        <w:t xml:space="preserve">        areas:</w:t>
      </w:r>
    </w:p>
    <w:p w14:paraId="5725569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type: array</w:t>
      </w:r>
    </w:p>
    <w:p w14:paraId="4E772F4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items</w:t>
      </w:r>
      <w:r>
        <w:t>:</w:t>
      </w:r>
    </w:p>
    <w:p w14:paraId="4D5D838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w:t>
      </w:r>
      <w:r w:rsidRPr="00D165ED">
        <w:t>TS29554_Npcf_BDTPolicyControl.yaml#/components/schemas/NetworkAreaInfo</w:t>
      </w:r>
      <w:r w:rsidRPr="001C7C10">
        <w:t>'</w:t>
      </w:r>
    </w:p>
    <w:p w14:paraId="178B5F29"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minItems: 1</w:t>
      </w:r>
    </w:p>
    <w:p w14:paraId="58CE5334" w14:textId="77777777" w:rsidR="00525B7C" w:rsidRPr="001C7C10" w:rsidRDefault="00525B7C" w:rsidP="00525B7C">
      <w:pPr>
        <w:pStyle w:val="PL"/>
      </w:pPr>
      <w:r>
        <w:t xml:space="preserve">          description: Indicates the Areas of Interest for which processed reports are requested.</w:t>
      </w:r>
    </w:p>
    <w:p w14:paraId="7E5ACB47" w14:textId="77777777" w:rsidR="00525B7C" w:rsidRPr="001C7C10" w:rsidRDefault="00525B7C" w:rsidP="00525B7C">
      <w:pPr>
        <w:pStyle w:val="PL"/>
      </w:pPr>
      <w:r>
        <w:t>#</w:t>
      </w:r>
    </w:p>
    <w:p w14:paraId="7C355761" w14:textId="77777777" w:rsidR="00525B7C" w:rsidRDefault="00525B7C" w:rsidP="00525B7C">
      <w:pPr>
        <w:pStyle w:val="PL"/>
      </w:pPr>
      <w:r>
        <w:t xml:space="preserve"> </w:t>
      </w:r>
      <w:r w:rsidRPr="001C7C10">
        <w:t xml:space="preserve"> </w:t>
      </w:r>
      <w:r>
        <w:t xml:space="preserve"> </w:t>
      </w:r>
      <w:r w:rsidRPr="001C7C10">
        <w:t xml:space="preserve"> NotifSummaryReport:</w:t>
      </w:r>
    </w:p>
    <w:p w14:paraId="2566165B" w14:textId="77777777" w:rsidR="00525B7C" w:rsidRPr="001C7C10" w:rsidRDefault="00525B7C" w:rsidP="00525B7C">
      <w:pPr>
        <w:pStyle w:val="PL"/>
      </w:pPr>
      <w:r>
        <w:t xml:space="preserve">      description: </w:t>
      </w:r>
      <w:r>
        <w:rPr>
          <w:lang w:eastAsia="zh-CN"/>
        </w:rPr>
        <w:t>Represents summarized notifications based on processing instructions</w:t>
      </w:r>
      <w:r>
        <w:t>.</w:t>
      </w:r>
    </w:p>
    <w:p w14:paraId="58746D1C"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type: object</w:t>
      </w:r>
    </w:p>
    <w:p w14:paraId="058AB30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required:</w:t>
      </w:r>
    </w:p>
    <w:p w14:paraId="3502BD9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event</w:t>
      </w:r>
      <w:r>
        <w:t>Id</w:t>
      </w:r>
    </w:p>
    <w:p w14:paraId="452FACC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proc</w:t>
      </w:r>
      <w:r>
        <w:t>Interval</w:t>
      </w:r>
    </w:p>
    <w:p w14:paraId="5104629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eventReports</w:t>
      </w:r>
    </w:p>
    <w:p w14:paraId="30468D2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properties:</w:t>
      </w:r>
    </w:p>
    <w:p w14:paraId="1DA1CC4A"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event</w:t>
      </w:r>
      <w:r>
        <w:t>Id</w:t>
      </w:r>
      <w:r w:rsidRPr="001C7C10">
        <w:t>:</w:t>
      </w:r>
    </w:p>
    <w:p w14:paraId="6326F26C" w14:textId="77777777" w:rsidR="00525B7C" w:rsidRPr="000A73FB"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'#/components/schemas/</w:t>
      </w:r>
      <w:r>
        <w:t>DccfEvent</w:t>
      </w:r>
      <w:r w:rsidRPr="001C7C10">
        <w:t>'</w:t>
      </w:r>
    </w:p>
    <w:p w14:paraId="682EF44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proc</w:t>
      </w:r>
      <w:r>
        <w:t>Interval</w:t>
      </w:r>
      <w:r w:rsidRPr="001C7C10">
        <w:t>:</w:t>
      </w:r>
    </w:p>
    <w:p w14:paraId="6C5DEF8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'TS29571_CommonData.yaml#/components/schemas/DurationSec'</w:t>
      </w:r>
    </w:p>
    <w:p w14:paraId="6ABA0C0A"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eventReports:</w:t>
      </w:r>
    </w:p>
    <w:p w14:paraId="7E6CD64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type: array</w:t>
      </w:r>
    </w:p>
    <w:p w14:paraId="3065BBFC"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items:</w:t>
      </w:r>
    </w:p>
    <w:p w14:paraId="49E989F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'#/components/schemas/EventParamReport'</w:t>
      </w:r>
    </w:p>
    <w:p w14:paraId="1F5F87C7"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minItems: 1</w:t>
      </w:r>
    </w:p>
    <w:p w14:paraId="2EE8A11B" w14:textId="77777777" w:rsidR="00525B7C" w:rsidRPr="001C7C10" w:rsidRDefault="00525B7C" w:rsidP="00525B7C">
      <w:pPr>
        <w:pStyle w:val="PL"/>
      </w:pPr>
      <w:r>
        <w:t xml:space="preserve">          description: </w:t>
      </w:r>
      <w:r>
        <w:rPr>
          <w:rFonts w:cs="Arial"/>
          <w:szCs w:val="18"/>
        </w:rPr>
        <w:t>Li</w:t>
      </w:r>
      <w:r w:rsidRPr="00B3056F">
        <w:rPr>
          <w:rFonts w:cs="Arial"/>
          <w:szCs w:val="18"/>
        </w:rPr>
        <w:t xml:space="preserve">st of </w:t>
      </w:r>
      <w:r>
        <w:rPr>
          <w:rFonts w:cs="Arial"/>
          <w:szCs w:val="18"/>
        </w:rPr>
        <w:t>event parameter reports.</w:t>
      </w:r>
    </w:p>
    <w:p w14:paraId="2D794B0C" w14:textId="77777777" w:rsidR="00525B7C" w:rsidRPr="001C7C10" w:rsidRDefault="00525B7C" w:rsidP="00525B7C">
      <w:pPr>
        <w:pStyle w:val="PL"/>
      </w:pPr>
      <w:r>
        <w:t>#</w:t>
      </w:r>
    </w:p>
    <w:p w14:paraId="2140D4B7" w14:textId="77777777" w:rsidR="00525B7C" w:rsidRDefault="00525B7C" w:rsidP="00525B7C">
      <w:pPr>
        <w:pStyle w:val="PL"/>
      </w:pPr>
      <w:r>
        <w:t xml:space="preserve"> </w:t>
      </w:r>
      <w:r w:rsidRPr="001C7C10">
        <w:t xml:space="preserve"> </w:t>
      </w:r>
      <w:r>
        <w:t xml:space="preserve"> </w:t>
      </w:r>
      <w:r w:rsidRPr="001C7C10">
        <w:t xml:space="preserve"> EventParamReport:</w:t>
      </w:r>
    </w:p>
    <w:p w14:paraId="4F2D43A6" w14:textId="77777777" w:rsidR="00525B7C" w:rsidRPr="001C7C10" w:rsidRDefault="00525B7C" w:rsidP="00525B7C">
      <w:pPr>
        <w:pStyle w:val="PL"/>
      </w:pPr>
      <w:r>
        <w:t xml:space="preserve">      description: </w:t>
      </w:r>
      <w:r>
        <w:rPr>
          <w:lang w:eastAsia="zh-CN"/>
        </w:rPr>
        <w:t>Represents a summarized report for one event parameter.</w:t>
      </w:r>
    </w:p>
    <w:p w14:paraId="168928F9"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type: object</w:t>
      </w:r>
    </w:p>
    <w:p w14:paraId="26F5A0FD" w14:textId="77777777" w:rsidR="00525B7C" w:rsidRPr="001C7C10" w:rsidRDefault="00525B7C" w:rsidP="00525B7C">
      <w:pPr>
        <w:pStyle w:val="PL"/>
      </w:pPr>
      <w:r>
        <w:lastRenderedPageBreak/>
        <w:t xml:space="preserve"> </w:t>
      </w:r>
      <w:r w:rsidRPr="001C7C10">
        <w:t xml:space="preserve"> </w:t>
      </w:r>
      <w:r>
        <w:t xml:space="preserve"> </w:t>
      </w:r>
      <w:r w:rsidRPr="001C7C10">
        <w:t xml:space="preserve"> </w:t>
      </w:r>
      <w:r>
        <w:t xml:space="preserve"> </w:t>
      </w:r>
      <w:r w:rsidRPr="001C7C10">
        <w:t xml:space="preserve"> required:</w:t>
      </w:r>
    </w:p>
    <w:p w14:paraId="382DDD2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name</w:t>
      </w:r>
    </w:p>
    <w:p w14:paraId="528A19CD"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values</w:t>
      </w:r>
    </w:p>
    <w:p w14:paraId="170CB840"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properties:</w:t>
      </w:r>
    </w:p>
    <w:p w14:paraId="5E051C81"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name:</w:t>
      </w:r>
    </w:p>
    <w:p w14:paraId="052375FB"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type: string</w:t>
      </w:r>
    </w:p>
    <w:p w14:paraId="3C71CDFD" w14:textId="77777777" w:rsidR="00525B7C" w:rsidRPr="001C7C10" w:rsidRDefault="00525B7C" w:rsidP="00525B7C">
      <w:pPr>
        <w:pStyle w:val="PL"/>
      </w:pPr>
      <w:r>
        <w:t xml:space="preserve">          description: </w:t>
      </w:r>
      <w:r>
        <w:rPr>
          <w:rFonts w:cs="Arial"/>
          <w:szCs w:val="18"/>
          <w:lang w:eastAsia="zh-CN"/>
        </w:rPr>
        <w:t>The name of the reported parameter.</w:t>
      </w:r>
    </w:p>
    <w:p w14:paraId="74F8386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values:</w:t>
      </w:r>
    </w:p>
    <w:p w14:paraId="7198AAEC"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type: array</w:t>
      </w:r>
    </w:p>
    <w:p w14:paraId="08E201F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items:</w:t>
      </w:r>
      <w:r>
        <w:t xml:space="preserve"> {}</w:t>
      </w:r>
    </w:p>
    <w:p w14:paraId="61723FAA"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minItems: 1</w:t>
      </w:r>
    </w:p>
    <w:p w14:paraId="77013BEA" w14:textId="77777777" w:rsidR="00525B7C" w:rsidRDefault="00525B7C" w:rsidP="00525B7C">
      <w:pPr>
        <w:pStyle w:val="PL"/>
        <w:rPr>
          <w:rFonts w:cs="Arial"/>
          <w:szCs w:val="18"/>
          <w:lang w:eastAsia="zh-CN"/>
        </w:rPr>
      </w:pPr>
      <w:r>
        <w:t xml:space="preserve">          description: </w:t>
      </w:r>
      <w:r>
        <w:rPr>
          <w:rFonts w:cs="Arial"/>
          <w:szCs w:val="18"/>
          <w:lang w:eastAsia="zh-CN"/>
        </w:rPr>
        <w:t>The list of values of the reported parameter.</w:t>
      </w:r>
    </w:p>
    <w:p w14:paraId="05647413" w14:textId="77777777" w:rsidR="00525B7C" w:rsidRDefault="00525B7C" w:rsidP="00525B7C">
      <w:pPr>
        <w:pStyle w:val="PL"/>
        <w:rPr>
          <w:rFonts w:cs="Arial"/>
          <w:szCs w:val="18"/>
          <w:lang w:eastAsia="zh-CN"/>
        </w:rPr>
      </w:pPr>
      <w:r>
        <w:rPr>
          <w:rFonts w:cs="Arial"/>
          <w:szCs w:val="18"/>
          <w:lang w:eastAsia="zh-CN"/>
        </w:rPr>
        <w:t xml:space="preserve">        supi:</w:t>
      </w:r>
    </w:p>
    <w:p w14:paraId="79C5BE50"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w:t>
      </w:r>
      <w:r w:rsidRPr="00D165ED">
        <w:t>TS29571_CommonData.yaml#/components/schemas/</w:t>
      </w:r>
      <w:r>
        <w:t>Supi</w:t>
      </w:r>
      <w:r w:rsidRPr="001C7C10">
        <w:t>'</w:t>
      </w:r>
    </w:p>
    <w:p w14:paraId="3222F2DB" w14:textId="77777777" w:rsidR="00525B7C" w:rsidRDefault="00525B7C" w:rsidP="00525B7C">
      <w:pPr>
        <w:pStyle w:val="PL"/>
      </w:pPr>
      <w:r>
        <w:t xml:space="preserve">        area:</w:t>
      </w:r>
    </w:p>
    <w:p w14:paraId="01CB95B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w:t>
      </w:r>
      <w:r w:rsidRPr="00D165ED">
        <w:t>TS29554_Npcf_BDTPolicyControl.yaml#/components/schemas/NetworkAreaInfo</w:t>
      </w:r>
      <w:r w:rsidRPr="001C7C10">
        <w:t>'</w:t>
      </w:r>
    </w:p>
    <w:p w14:paraId="7A3ABB3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spacing:</w:t>
      </w:r>
    </w:p>
    <w:p w14:paraId="3A2CCF87"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'TS29520_Nnwdaf_EventsSubscription.yaml#/components/schemas/NumberAverage'</w:t>
      </w:r>
    </w:p>
    <w:p w14:paraId="64222E68"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duration:</w:t>
      </w:r>
    </w:p>
    <w:p w14:paraId="0E5B26BF"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'TS29520_Nnwdaf_EventsSubscription.yaml#/components/schemas/NumberAverage'</w:t>
      </w:r>
    </w:p>
    <w:p w14:paraId="59EA347E"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avgAndVa</w:t>
      </w:r>
      <w:r>
        <w:t>r</w:t>
      </w:r>
      <w:r w:rsidRPr="001C7C10">
        <w:t>:</w:t>
      </w:r>
    </w:p>
    <w:p w14:paraId="08ECAE14"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'TS29520_Nnwdaf_EventsSubscription.yaml#/components/schemas/NumberAverage'</w:t>
      </w:r>
    </w:p>
    <w:p w14:paraId="7ADEE2BE" w14:textId="77777777" w:rsidR="00525B7C" w:rsidRDefault="00525B7C" w:rsidP="00525B7C">
      <w:pPr>
        <w:pStyle w:val="PL"/>
      </w:pPr>
      <w:r>
        <w:t xml:space="preserve">        mostFreqVal: {}</w:t>
      </w:r>
    </w:p>
    <w:p w14:paraId="53AD9D0A" w14:textId="77777777" w:rsidR="00525B7C" w:rsidRDefault="00525B7C" w:rsidP="00525B7C">
      <w:pPr>
        <w:pStyle w:val="PL"/>
      </w:pPr>
      <w:r>
        <w:t xml:space="preserve">        leastFreqVal: {}</w:t>
      </w:r>
    </w:p>
    <w:p w14:paraId="466E78F3"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count:</w:t>
      </w:r>
    </w:p>
    <w:p w14:paraId="1722E6D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'TS29571_CommonData.yaml#/components/schemas/</w:t>
      </w:r>
      <w:r>
        <w:t>Uinteger</w:t>
      </w:r>
      <w:r w:rsidRPr="001C7C10">
        <w:t>'</w:t>
      </w:r>
    </w:p>
    <w:p w14:paraId="30FE4A14"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minValue:</w:t>
      </w:r>
    </w:p>
    <w:p w14:paraId="266CACCC"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type</w:t>
      </w:r>
      <w:r w:rsidRPr="001C7C10">
        <w:t xml:space="preserve">: </w:t>
      </w:r>
      <w:r>
        <w:t>string</w:t>
      </w:r>
    </w:p>
    <w:p w14:paraId="322DC52F" w14:textId="77777777" w:rsidR="00525B7C" w:rsidRPr="001C7C10" w:rsidRDefault="00525B7C" w:rsidP="00525B7C">
      <w:pPr>
        <w:pStyle w:val="PL"/>
      </w:pPr>
      <w:r>
        <w:t xml:space="preserve">          description: T</w:t>
      </w:r>
      <w:r>
        <w:rPr>
          <w:rFonts w:cs="Arial"/>
          <w:szCs w:val="18"/>
          <w:lang w:eastAsia="zh-CN"/>
        </w:rPr>
        <w:t xml:space="preserve">he </w:t>
      </w:r>
      <w:r>
        <w:rPr>
          <w:rFonts w:cs="Arial"/>
          <w:szCs w:val="18"/>
        </w:rPr>
        <w:t>minimum value of the parameter.</w:t>
      </w:r>
    </w:p>
    <w:p w14:paraId="20F262F5" w14:textId="77777777" w:rsidR="00525B7C" w:rsidRPr="001C7C10"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maxValue:</w:t>
      </w:r>
    </w:p>
    <w:p w14:paraId="0DCB2467"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type</w:t>
      </w:r>
      <w:r w:rsidRPr="001C7C10">
        <w:t xml:space="preserve">: </w:t>
      </w:r>
      <w:r>
        <w:t>string</w:t>
      </w:r>
    </w:p>
    <w:p w14:paraId="45403D43" w14:textId="77777777" w:rsidR="00525B7C" w:rsidRDefault="00525B7C" w:rsidP="00525B7C">
      <w:pPr>
        <w:pStyle w:val="PL"/>
        <w:rPr>
          <w:rFonts w:cs="Arial"/>
          <w:szCs w:val="18"/>
        </w:rPr>
      </w:pPr>
      <w:r>
        <w:t xml:space="preserve">          description: T</w:t>
      </w:r>
      <w:r>
        <w:rPr>
          <w:rFonts w:cs="Arial"/>
          <w:szCs w:val="18"/>
          <w:lang w:eastAsia="zh-CN"/>
        </w:rPr>
        <w:t xml:space="preserve">he </w:t>
      </w:r>
      <w:r>
        <w:rPr>
          <w:rFonts w:cs="Arial"/>
          <w:szCs w:val="18"/>
        </w:rPr>
        <w:t>maximum value of the parameter.</w:t>
      </w:r>
    </w:p>
    <w:p w14:paraId="4C7B15DF" w14:textId="77777777" w:rsidR="00525B7C" w:rsidRPr="007242C3"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7242C3">
        <w:rPr>
          <w:rFonts w:ascii="Courier New" w:hAnsi="Courier New"/>
          <w:sz w:val="16"/>
          <w:lang w:val="en-IN" w:eastAsia="en-IN"/>
        </w:rPr>
        <w:t>#</w:t>
      </w:r>
    </w:p>
    <w:p w14:paraId="2902E062" w14:textId="77777777" w:rsidR="00525B7C" w:rsidRPr="007242C3"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7242C3">
        <w:rPr>
          <w:rFonts w:ascii="Courier New" w:hAnsi="Courier New"/>
          <w:sz w:val="16"/>
          <w:lang w:val="en-IN" w:eastAsia="en-IN"/>
        </w:rPr>
        <w:t xml:space="preserve">    </w:t>
      </w:r>
      <w:proofErr w:type="spellStart"/>
      <w:r w:rsidRPr="007242C3">
        <w:rPr>
          <w:rFonts w:ascii="Courier New" w:hAnsi="Courier New"/>
          <w:sz w:val="16"/>
          <w:lang w:val="en-IN" w:eastAsia="en-IN"/>
        </w:rPr>
        <w:t>Stor</w:t>
      </w:r>
      <w:r>
        <w:rPr>
          <w:rFonts w:ascii="Courier New" w:hAnsi="Courier New"/>
          <w:sz w:val="16"/>
          <w:lang w:val="en-IN" w:eastAsia="en-IN"/>
        </w:rPr>
        <w:t>ageHandlingInformation</w:t>
      </w:r>
      <w:proofErr w:type="spellEnd"/>
      <w:r w:rsidRPr="007242C3">
        <w:rPr>
          <w:rFonts w:ascii="Courier New" w:hAnsi="Courier New"/>
          <w:sz w:val="16"/>
          <w:lang w:val="en-IN" w:eastAsia="en-IN"/>
        </w:rPr>
        <w:t>:</w:t>
      </w:r>
    </w:p>
    <w:p w14:paraId="6E66D74E" w14:textId="77777777" w:rsidR="00525B7C" w:rsidRPr="007242C3"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7242C3">
        <w:rPr>
          <w:rFonts w:ascii="Courier New" w:hAnsi="Courier New"/>
          <w:sz w:val="16"/>
          <w:lang w:val="en-IN" w:eastAsia="en-IN"/>
        </w:rPr>
        <w:t xml:space="preserve">      description: </w:t>
      </w:r>
      <w:r w:rsidRPr="007242C3">
        <w:rPr>
          <w:rFonts w:ascii="Courier New" w:hAnsi="Courier New"/>
          <w:sz w:val="16"/>
          <w:lang w:eastAsia="zh-CN"/>
        </w:rPr>
        <w:t xml:space="preserve">Contains </w:t>
      </w:r>
      <w:r>
        <w:rPr>
          <w:rFonts w:ascii="Courier New" w:hAnsi="Courier New"/>
          <w:sz w:val="16"/>
          <w:lang w:eastAsia="zh-CN"/>
        </w:rPr>
        <w:t>storage handling information about data or analytics</w:t>
      </w:r>
      <w:r w:rsidRPr="007242C3">
        <w:rPr>
          <w:rFonts w:ascii="Courier New" w:hAnsi="Courier New"/>
          <w:sz w:val="16"/>
          <w:lang w:eastAsia="zh-CN"/>
        </w:rPr>
        <w:t>.</w:t>
      </w:r>
    </w:p>
    <w:p w14:paraId="7A5EC504" w14:textId="77777777" w:rsidR="00525B7C" w:rsidRPr="007242C3"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7242C3">
        <w:rPr>
          <w:rFonts w:ascii="Courier New" w:hAnsi="Courier New"/>
          <w:sz w:val="16"/>
          <w:lang w:val="en-IN" w:eastAsia="en-IN"/>
        </w:rPr>
        <w:t xml:space="preserve">      type: object</w:t>
      </w:r>
    </w:p>
    <w:p w14:paraId="20B92A0F" w14:textId="77777777" w:rsidR="00525B7C" w:rsidRPr="007242C3"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7242C3">
        <w:rPr>
          <w:rFonts w:ascii="Courier New" w:hAnsi="Courier New"/>
          <w:sz w:val="16"/>
          <w:lang w:val="en-IN" w:eastAsia="en-IN"/>
        </w:rPr>
        <w:t xml:space="preserve">      properties:</w:t>
      </w:r>
    </w:p>
    <w:p w14:paraId="7A8F41CF" w14:textId="77777777" w:rsidR="00525B7C" w:rsidRPr="007242C3"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7242C3">
        <w:rPr>
          <w:rFonts w:ascii="Courier New" w:hAnsi="Courier New"/>
          <w:sz w:val="16"/>
          <w:lang w:val="en-IN" w:eastAsia="en-IN"/>
        </w:rPr>
        <w:t xml:space="preserve">        </w:t>
      </w:r>
      <w:r>
        <w:rPr>
          <w:rFonts w:ascii="Courier New" w:hAnsi="Courier New"/>
          <w:sz w:val="16"/>
          <w:lang w:val="en-IN" w:eastAsia="en-IN"/>
        </w:rPr>
        <w:t>lifetime</w:t>
      </w:r>
      <w:r w:rsidRPr="007242C3">
        <w:rPr>
          <w:rFonts w:ascii="Courier New" w:hAnsi="Courier New"/>
          <w:sz w:val="16"/>
          <w:lang w:val="en-IN" w:eastAsia="en-IN"/>
        </w:rPr>
        <w:t>:</w:t>
      </w:r>
    </w:p>
    <w:p w14:paraId="64DCA386" w14:textId="77777777" w:rsidR="00525B7C"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242C3">
        <w:rPr>
          <w:rFonts w:ascii="Courier New" w:hAnsi="Courier New"/>
          <w:sz w:val="16"/>
          <w:lang w:eastAsia="zh-CN"/>
        </w:rPr>
        <w:t xml:space="preserve">          </w:t>
      </w:r>
      <w:r w:rsidRPr="007242C3">
        <w:rPr>
          <w:rFonts w:ascii="Courier New" w:hAnsi="Courier New"/>
          <w:sz w:val="16"/>
        </w:rPr>
        <w:t>$ref: 'TS29571_CommonData.yaml#/components/schemas/</w:t>
      </w:r>
      <w:proofErr w:type="spellStart"/>
      <w:r w:rsidRPr="007242C3">
        <w:rPr>
          <w:rFonts w:ascii="Courier New" w:hAnsi="Courier New"/>
          <w:sz w:val="16"/>
        </w:rPr>
        <w:t>D</w:t>
      </w:r>
      <w:r>
        <w:rPr>
          <w:rFonts w:ascii="Courier New" w:hAnsi="Courier New"/>
          <w:sz w:val="16"/>
        </w:rPr>
        <w:t>urationSec</w:t>
      </w:r>
      <w:proofErr w:type="spellEnd"/>
      <w:r w:rsidRPr="007242C3">
        <w:rPr>
          <w:rFonts w:ascii="Courier New" w:hAnsi="Courier New"/>
          <w:sz w:val="16"/>
        </w:rPr>
        <w:t>'</w:t>
      </w:r>
    </w:p>
    <w:p w14:paraId="7F7A394C" w14:textId="77777777" w:rsidR="00525B7C"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roofErr w:type="spellStart"/>
      <w:r>
        <w:rPr>
          <w:rFonts w:ascii="Courier New" w:hAnsi="Courier New"/>
          <w:sz w:val="16"/>
        </w:rPr>
        <w:t>delNotifInd</w:t>
      </w:r>
      <w:proofErr w:type="spellEnd"/>
      <w:r>
        <w:rPr>
          <w:rFonts w:ascii="Courier New" w:hAnsi="Courier New"/>
          <w:sz w:val="16"/>
        </w:rPr>
        <w:t>:</w:t>
      </w:r>
    </w:p>
    <w:p w14:paraId="0EF50ED9" w14:textId="77777777" w:rsidR="00525B7C"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7242C3">
        <w:rPr>
          <w:rFonts w:ascii="Courier New" w:hAnsi="Courier New"/>
          <w:sz w:val="16"/>
          <w:lang w:eastAsia="zh-CN"/>
        </w:rPr>
        <w:t xml:space="preserve">          </w:t>
      </w:r>
      <w:r>
        <w:rPr>
          <w:rFonts w:ascii="Courier New" w:hAnsi="Courier New"/>
          <w:sz w:val="16"/>
        </w:rPr>
        <w:t>type</w:t>
      </w:r>
      <w:r w:rsidRPr="007242C3">
        <w:rPr>
          <w:rFonts w:ascii="Courier New" w:hAnsi="Courier New"/>
          <w:sz w:val="16"/>
        </w:rPr>
        <w:t xml:space="preserve">: </w:t>
      </w:r>
      <w:proofErr w:type="spellStart"/>
      <w:r>
        <w:rPr>
          <w:rFonts w:ascii="Courier New" w:hAnsi="Courier New"/>
          <w:sz w:val="16"/>
        </w:rPr>
        <w:t>boolean</w:t>
      </w:r>
      <w:proofErr w:type="spellEnd"/>
    </w:p>
    <w:p w14:paraId="6A476695" w14:textId="77777777" w:rsidR="00525B7C" w:rsidRPr="003F4A62"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rPr>
      </w:pPr>
      <w:r>
        <w:rPr>
          <w:rFonts w:ascii="Courier New" w:hAnsi="Courier New"/>
          <w:sz w:val="16"/>
        </w:rPr>
        <w:t xml:space="preserve">          description: Indicates if deletion alerts are requested.</w:t>
      </w:r>
    </w:p>
    <w:p w14:paraId="50375478" w14:textId="77777777" w:rsidR="00525B7C" w:rsidRPr="006B681B"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6B681B">
        <w:rPr>
          <w:rFonts w:ascii="Courier New" w:hAnsi="Courier New"/>
          <w:sz w:val="16"/>
          <w:lang w:val="en-IN" w:eastAsia="en-IN"/>
        </w:rPr>
        <w:t>#</w:t>
      </w:r>
    </w:p>
    <w:p w14:paraId="75B06079" w14:textId="77777777" w:rsidR="00525B7C" w:rsidRPr="006B681B"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6B681B">
        <w:rPr>
          <w:rFonts w:ascii="Courier New" w:hAnsi="Courier New"/>
          <w:sz w:val="16"/>
          <w:lang w:val="en-IN" w:eastAsia="en-IN"/>
        </w:rPr>
        <w:t xml:space="preserve">    </w:t>
      </w:r>
      <w:proofErr w:type="spellStart"/>
      <w:r w:rsidRPr="006B681B">
        <w:rPr>
          <w:rFonts w:ascii="Courier New" w:hAnsi="Courier New"/>
          <w:sz w:val="16"/>
          <w:lang w:val="en-IN" w:eastAsia="en-IN"/>
        </w:rPr>
        <w:t>DeletionAlert</w:t>
      </w:r>
      <w:proofErr w:type="spellEnd"/>
      <w:r w:rsidRPr="006B681B">
        <w:rPr>
          <w:rFonts w:ascii="Courier New" w:hAnsi="Courier New"/>
          <w:sz w:val="16"/>
          <w:lang w:val="en-IN" w:eastAsia="en-IN"/>
        </w:rPr>
        <w:t>:</w:t>
      </w:r>
    </w:p>
    <w:p w14:paraId="0A71FCD8" w14:textId="77777777" w:rsidR="00525B7C" w:rsidRPr="006B681B"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6B681B">
        <w:rPr>
          <w:rFonts w:ascii="Courier New" w:hAnsi="Courier New"/>
          <w:sz w:val="16"/>
          <w:lang w:val="en-IN" w:eastAsia="en-IN"/>
        </w:rPr>
        <w:t xml:space="preserve">      description: </w:t>
      </w:r>
      <w:r w:rsidRPr="006B681B">
        <w:rPr>
          <w:rFonts w:ascii="Courier New" w:hAnsi="Courier New"/>
          <w:sz w:val="16"/>
          <w:lang w:eastAsia="zh-CN"/>
        </w:rPr>
        <w:t>Contains information about data or analytics that are about to be deleted.</w:t>
      </w:r>
    </w:p>
    <w:p w14:paraId="51FD99BF" w14:textId="77777777" w:rsidR="00525B7C" w:rsidRPr="006B681B"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6B681B">
        <w:rPr>
          <w:rFonts w:ascii="Courier New" w:hAnsi="Courier New"/>
          <w:sz w:val="16"/>
          <w:lang w:val="en-IN" w:eastAsia="en-IN"/>
        </w:rPr>
        <w:t xml:space="preserve">      type: object</w:t>
      </w:r>
    </w:p>
    <w:p w14:paraId="090025D5" w14:textId="77777777" w:rsidR="00525B7C" w:rsidRPr="006B681B"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6B681B">
        <w:rPr>
          <w:rFonts w:ascii="Courier New" w:hAnsi="Courier New"/>
          <w:sz w:val="16"/>
          <w:lang w:val="en-IN" w:eastAsia="en-IN"/>
        </w:rPr>
        <w:t xml:space="preserve">      properties:</w:t>
      </w:r>
    </w:p>
    <w:p w14:paraId="65B81001" w14:textId="77777777" w:rsidR="00525B7C" w:rsidRPr="006B681B"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6B681B">
        <w:rPr>
          <w:rFonts w:ascii="Courier New" w:hAnsi="Courier New"/>
          <w:sz w:val="16"/>
          <w:lang w:val="en-IN" w:eastAsia="en-IN"/>
        </w:rPr>
        <w:t xml:space="preserve">        </w:t>
      </w:r>
      <w:proofErr w:type="spellStart"/>
      <w:r w:rsidRPr="003E33B4">
        <w:rPr>
          <w:rFonts w:ascii="Courier New" w:hAnsi="Courier New"/>
          <w:sz w:val="16"/>
          <w:lang w:val="en-IN" w:eastAsia="en-IN"/>
        </w:rPr>
        <w:t>alertStorTransId</w:t>
      </w:r>
      <w:proofErr w:type="spellEnd"/>
      <w:r w:rsidRPr="006B681B">
        <w:rPr>
          <w:rFonts w:ascii="Courier New" w:hAnsi="Courier New"/>
          <w:sz w:val="16"/>
          <w:lang w:val="en-IN" w:eastAsia="en-IN"/>
        </w:rPr>
        <w:t>:</w:t>
      </w:r>
    </w:p>
    <w:p w14:paraId="614AD5F8" w14:textId="77777777" w:rsidR="00525B7C" w:rsidRPr="006B681B"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6B681B">
        <w:rPr>
          <w:rFonts w:ascii="Courier New" w:hAnsi="Courier New"/>
          <w:sz w:val="16"/>
          <w:lang w:eastAsia="zh-CN"/>
        </w:rPr>
        <w:t xml:space="preserve">          type: </w:t>
      </w:r>
      <w:r w:rsidRPr="006B681B">
        <w:rPr>
          <w:rFonts w:ascii="Courier New" w:hAnsi="Courier New"/>
          <w:sz w:val="16"/>
        </w:rPr>
        <w:t>string</w:t>
      </w:r>
    </w:p>
    <w:p w14:paraId="0EFF829C" w14:textId="77777777" w:rsidR="00525B7C" w:rsidRPr="006B681B"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6B681B">
        <w:rPr>
          <w:rFonts w:ascii="Courier New" w:hAnsi="Courier New"/>
          <w:sz w:val="16"/>
        </w:rPr>
        <w:t xml:space="preserve">          description: &gt;</w:t>
      </w:r>
    </w:p>
    <w:p w14:paraId="7B424348" w14:textId="77777777" w:rsidR="00525B7C" w:rsidRPr="006B681B"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6B681B">
        <w:rPr>
          <w:rFonts w:ascii="Courier New" w:hAnsi="Courier New"/>
          <w:sz w:val="16"/>
        </w:rPr>
        <w:t xml:space="preserve">            Storage transaction identifier that can be used to retrieve data or analytics.</w:t>
      </w:r>
    </w:p>
    <w:p w14:paraId="381C0C3B" w14:textId="77777777" w:rsidR="00525B7C" w:rsidRPr="006B681B"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6B681B">
        <w:rPr>
          <w:rFonts w:ascii="Courier New" w:hAnsi="Courier New"/>
          <w:sz w:val="16"/>
          <w:lang w:val="en-IN" w:eastAsia="en-IN"/>
        </w:rPr>
        <w:t xml:space="preserve">      required:</w:t>
      </w:r>
    </w:p>
    <w:p w14:paraId="270DFCA4" w14:textId="77777777" w:rsidR="00525B7C" w:rsidRPr="006B681B"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6B681B">
        <w:rPr>
          <w:rFonts w:ascii="Courier New" w:hAnsi="Courier New"/>
          <w:sz w:val="16"/>
          <w:lang w:val="en-IN" w:eastAsia="en-IN"/>
        </w:rPr>
        <w:t xml:space="preserve">       - </w:t>
      </w:r>
      <w:proofErr w:type="spellStart"/>
      <w:r w:rsidRPr="003E33B4">
        <w:rPr>
          <w:rFonts w:ascii="Courier New" w:hAnsi="Courier New"/>
          <w:sz w:val="16"/>
          <w:lang w:val="en-IN" w:eastAsia="en-IN"/>
        </w:rPr>
        <w:t>alertStorTransId</w:t>
      </w:r>
      <w:proofErr w:type="spellEnd"/>
    </w:p>
    <w:p w14:paraId="5EA1E4CF" w14:textId="77777777" w:rsidR="00525B7C" w:rsidRPr="006B681B"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6B681B">
        <w:rPr>
          <w:rFonts w:ascii="Courier New" w:hAnsi="Courier New"/>
          <w:sz w:val="16"/>
          <w:lang w:val="en-IN" w:eastAsia="en-IN"/>
        </w:rPr>
        <w:t>#</w:t>
      </w:r>
    </w:p>
    <w:p w14:paraId="03D3D31D" w14:textId="77777777" w:rsidR="00525B7C" w:rsidRPr="006B681B"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6B681B">
        <w:rPr>
          <w:rFonts w:ascii="Courier New" w:hAnsi="Courier New"/>
          <w:sz w:val="16"/>
          <w:lang w:val="en-IN" w:eastAsia="en-IN"/>
        </w:rPr>
        <w:t xml:space="preserve">    </w:t>
      </w:r>
      <w:proofErr w:type="spellStart"/>
      <w:r>
        <w:rPr>
          <w:rFonts w:ascii="Courier New" w:hAnsi="Courier New"/>
          <w:sz w:val="16"/>
          <w:lang w:val="en-IN" w:eastAsia="en-IN"/>
        </w:rPr>
        <w:t>Notif</w:t>
      </w:r>
      <w:r w:rsidRPr="006B681B">
        <w:rPr>
          <w:rFonts w:ascii="Courier New" w:hAnsi="Courier New"/>
          <w:sz w:val="16"/>
          <w:lang w:val="en-IN" w:eastAsia="en-IN"/>
        </w:rPr>
        <w:t>Response</w:t>
      </w:r>
      <w:proofErr w:type="spellEnd"/>
      <w:r w:rsidRPr="006B681B">
        <w:rPr>
          <w:rFonts w:ascii="Courier New" w:hAnsi="Courier New"/>
          <w:sz w:val="16"/>
          <w:lang w:val="en-IN" w:eastAsia="en-IN"/>
        </w:rPr>
        <w:t>:</w:t>
      </w:r>
    </w:p>
    <w:p w14:paraId="7056A0F3" w14:textId="77777777" w:rsidR="00525B7C" w:rsidRPr="006B681B"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6B681B">
        <w:rPr>
          <w:rFonts w:ascii="Courier New" w:hAnsi="Courier New"/>
          <w:sz w:val="16"/>
          <w:lang w:val="en-IN" w:eastAsia="en-IN"/>
        </w:rPr>
        <w:t xml:space="preserve">      description: &gt;</w:t>
      </w:r>
    </w:p>
    <w:p w14:paraId="46698AEE" w14:textId="77777777" w:rsidR="00525B7C" w:rsidRPr="006B681B"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sidRPr="006B681B">
        <w:rPr>
          <w:rFonts w:ascii="Courier New" w:hAnsi="Courier New"/>
          <w:sz w:val="16"/>
          <w:lang w:val="en-IN" w:eastAsia="en-IN"/>
        </w:rPr>
        <w:t xml:space="preserve">        </w:t>
      </w:r>
      <w:r w:rsidRPr="006B681B">
        <w:rPr>
          <w:rFonts w:ascii="Courier New" w:hAnsi="Courier New"/>
          <w:sz w:val="16"/>
          <w:lang w:eastAsia="zh-CN"/>
        </w:rPr>
        <w:t>Contains information about planned actions related to data or analytics</w:t>
      </w:r>
    </w:p>
    <w:p w14:paraId="5A03A1A7" w14:textId="77777777" w:rsidR="00525B7C" w:rsidRPr="006B681B"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6B681B">
        <w:rPr>
          <w:rFonts w:ascii="Courier New" w:hAnsi="Courier New"/>
          <w:sz w:val="16"/>
          <w:lang w:eastAsia="zh-CN"/>
        </w:rPr>
        <w:t xml:space="preserve">        that are about to be deleted.</w:t>
      </w:r>
    </w:p>
    <w:p w14:paraId="585D71A9" w14:textId="77777777" w:rsidR="00525B7C" w:rsidRPr="006B681B"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6B681B">
        <w:rPr>
          <w:rFonts w:ascii="Courier New" w:hAnsi="Courier New"/>
          <w:sz w:val="16"/>
          <w:lang w:val="en-IN" w:eastAsia="en-IN"/>
        </w:rPr>
        <w:t xml:space="preserve">      type: object</w:t>
      </w:r>
    </w:p>
    <w:p w14:paraId="13DE531D" w14:textId="77777777" w:rsidR="00525B7C" w:rsidRPr="006B681B"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6B681B">
        <w:rPr>
          <w:rFonts w:ascii="Courier New" w:hAnsi="Courier New"/>
          <w:sz w:val="16"/>
          <w:lang w:val="en-IN" w:eastAsia="en-IN"/>
        </w:rPr>
        <w:t xml:space="preserve">      properties:</w:t>
      </w:r>
    </w:p>
    <w:p w14:paraId="53273688" w14:textId="77777777" w:rsidR="00525B7C" w:rsidRPr="006B681B"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6B681B">
        <w:rPr>
          <w:rFonts w:ascii="Courier New" w:hAnsi="Courier New"/>
          <w:sz w:val="16"/>
          <w:lang w:val="en-IN" w:eastAsia="en-IN"/>
        </w:rPr>
        <w:t xml:space="preserve">        </w:t>
      </w:r>
      <w:proofErr w:type="spellStart"/>
      <w:r w:rsidRPr="006B681B">
        <w:rPr>
          <w:rFonts w:ascii="Courier New" w:hAnsi="Courier New"/>
          <w:sz w:val="16"/>
          <w:lang w:val="en-IN" w:eastAsia="en-IN"/>
        </w:rPr>
        <w:t>retrievalInd</w:t>
      </w:r>
      <w:proofErr w:type="spellEnd"/>
      <w:r w:rsidRPr="006B681B">
        <w:rPr>
          <w:rFonts w:ascii="Courier New" w:hAnsi="Courier New"/>
          <w:sz w:val="16"/>
          <w:lang w:val="en-IN" w:eastAsia="en-IN"/>
        </w:rPr>
        <w:t>:</w:t>
      </w:r>
    </w:p>
    <w:p w14:paraId="2263E5AF" w14:textId="77777777" w:rsidR="00525B7C" w:rsidRPr="006B681B"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6B681B">
        <w:rPr>
          <w:rFonts w:ascii="Courier New" w:hAnsi="Courier New"/>
          <w:sz w:val="16"/>
          <w:lang w:eastAsia="zh-CN"/>
        </w:rPr>
        <w:t xml:space="preserve">          type: </w:t>
      </w:r>
      <w:proofErr w:type="spellStart"/>
      <w:r w:rsidRPr="006B681B">
        <w:rPr>
          <w:rFonts w:ascii="Courier New" w:hAnsi="Courier New"/>
          <w:sz w:val="16"/>
        </w:rPr>
        <w:t>boolean</w:t>
      </w:r>
      <w:proofErr w:type="spellEnd"/>
    </w:p>
    <w:p w14:paraId="6D6F4217" w14:textId="77777777" w:rsidR="00525B7C" w:rsidRPr="006B681B"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6B681B">
        <w:rPr>
          <w:rFonts w:ascii="Courier New" w:hAnsi="Courier New"/>
          <w:sz w:val="16"/>
        </w:rPr>
        <w:t xml:space="preserve">          description: &gt;</w:t>
      </w:r>
    </w:p>
    <w:p w14:paraId="60474C30" w14:textId="77777777" w:rsidR="00525B7C" w:rsidRPr="006B681B"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6B681B">
        <w:rPr>
          <w:rFonts w:ascii="Courier New" w:hAnsi="Courier New"/>
          <w:sz w:val="16"/>
        </w:rPr>
        <w:t xml:space="preserve">            Indicates if the NF service consumer has determined to retrieve data</w:t>
      </w:r>
    </w:p>
    <w:p w14:paraId="2A42B391" w14:textId="77777777" w:rsidR="00525B7C"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sidRPr="006B681B">
        <w:rPr>
          <w:rFonts w:ascii="Courier New" w:hAnsi="Courier New"/>
          <w:sz w:val="16"/>
        </w:rPr>
        <w:t xml:space="preserve">            or analytics that are about to be deleted.</w:t>
      </w:r>
    </w:p>
    <w:p w14:paraId="5BEF8B41" w14:textId="77777777" w:rsidR="00525B7C" w:rsidRPr="006B681B"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IN" w:eastAsia="en-IN"/>
        </w:rPr>
      </w:pPr>
      <w:r>
        <w:rPr>
          <w:rFonts w:ascii="Courier New" w:hAnsi="Courier New"/>
          <w:sz w:val="16"/>
          <w:lang w:val="en-IN" w:eastAsia="en-IN"/>
        </w:rPr>
        <w:t xml:space="preserve">      </w:t>
      </w:r>
      <w:r w:rsidRPr="006B681B">
        <w:rPr>
          <w:rFonts w:ascii="Courier New" w:hAnsi="Courier New"/>
          <w:sz w:val="16"/>
          <w:lang w:val="en-IN" w:eastAsia="en-IN"/>
        </w:rPr>
        <w:t>required:</w:t>
      </w:r>
    </w:p>
    <w:p w14:paraId="0FBE24B1" w14:textId="77777777" w:rsidR="00525B7C" w:rsidRPr="00E61732"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rPr>
      </w:pPr>
      <w:r w:rsidRPr="006B681B">
        <w:rPr>
          <w:rFonts w:ascii="Courier New" w:hAnsi="Courier New"/>
          <w:sz w:val="16"/>
          <w:lang w:val="en-IN" w:eastAsia="en-IN"/>
        </w:rPr>
        <w:t xml:space="preserve">       - </w:t>
      </w:r>
      <w:proofErr w:type="spellStart"/>
      <w:r w:rsidRPr="006B681B">
        <w:rPr>
          <w:rFonts w:ascii="Courier New" w:hAnsi="Courier New"/>
          <w:sz w:val="16"/>
          <w:lang w:val="en-IN" w:eastAsia="en-IN"/>
        </w:rPr>
        <w:t>retrievalInd</w:t>
      </w:r>
      <w:proofErr w:type="spellEnd"/>
    </w:p>
    <w:p w14:paraId="0C92593E" w14:textId="77777777" w:rsidR="00525B7C" w:rsidRDefault="00525B7C" w:rsidP="00525B7C">
      <w:pPr>
        <w:pStyle w:val="PL"/>
        <w:rPr>
          <w:lang w:eastAsia="zh-CN"/>
        </w:rPr>
      </w:pPr>
      <w:r>
        <w:rPr>
          <w:lang w:eastAsia="zh-CN"/>
        </w:rPr>
        <w:t>#</w:t>
      </w:r>
    </w:p>
    <w:p w14:paraId="6576692D" w14:textId="77777777" w:rsidR="00525B7C" w:rsidRDefault="00525B7C" w:rsidP="00525B7C">
      <w:pPr>
        <w:pStyle w:val="PL"/>
      </w:pPr>
      <w:r>
        <w:t xml:space="preserve">    NdccfDataManagementTransfer:</w:t>
      </w:r>
    </w:p>
    <w:p w14:paraId="0AADD265" w14:textId="77777777" w:rsidR="00525B7C" w:rsidRDefault="00525B7C" w:rsidP="00525B7C">
      <w:pPr>
        <w:pStyle w:val="PL"/>
      </w:pPr>
      <w:r>
        <w:t xml:space="preserve">      description: </w:t>
      </w:r>
      <w:r>
        <w:rPr>
          <w:lang w:eastAsia="zh-CN"/>
        </w:rPr>
        <w:t>Represents an Individual DCCF Data Management Transfer.</w:t>
      </w:r>
    </w:p>
    <w:p w14:paraId="496D2783" w14:textId="77777777" w:rsidR="00525B7C" w:rsidRDefault="00525B7C" w:rsidP="00525B7C">
      <w:pPr>
        <w:pStyle w:val="PL"/>
      </w:pPr>
      <w:r>
        <w:t xml:space="preserve">      type: object</w:t>
      </w:r>
    </w:p>
    <w:p w14:paraId="7B91969E" w14:textId="77777777" w:rsidR="00525B7C" w:rsidRDefault="00525B7C" w:rsidP="00525B7C">
      <w:pPr>
        <w:pStyle w:val="PL"/>
      </w:pPr>
      <w:r>
        <w:t xml:space="preserve">      properties:</w:t>
      </w:r>
    </w:p>
    <w:p w14:paraId="1B4C16EC" w14:textId="77777777" w:rsidR="00525B7C" w:rsidRPr="00F16843" w:rsidRDefault="00525B7C" w:rsidP="00525B7C">
      <w:pPr>
        <w:pStyle w:val="PL"/>
      </w:pPr>
      <w:r w:rsidRPr="00F16843">
        <w:t xml:space="preserve">        subscriptionId:</w:t>
      </w:r>
    </w:p>
    <w:p w14:paraId="51182863" w14:textId="77777777" w:rsidR="00525B7C" w:rsidRPr="006B681B"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6B681B">
        <w:rPr>
          <w:rFonts w:ascii="Courier New" w:hAnsi="Courier New"/>
          <w:sz w:val="16"/>
          <w:lang w:eastAsia="zh-CN"/>
        </w:rPr>
        <w:t xml:space="preserve">          type</w:t>
      </w:r>
      <w:r w:rsidRPr="006B681B">
        <w:rPr>
          <w:rFonts w:ascii="Courier New" w:hAnsi="Courier New"/>
          <w:sz w:val="16"/>
        </w:rPr>
        <w:t>: string</w:t>
      </w:r>
    </w:p>
    <w:p w14:paraId="26D230D6" w14:textId="77777777" w:rsidR="00525B7C" w:rsidRPr="006B681B"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6B681B">
        <w:rPr>
          <w:rFonts w:ascii="Courier New" w:hAnsi="Courier New"/>
          <w:sz w:val="16"/>
        </w:rPr>
        <w:t xml:space="preserve">          description: </w:t>
      </w:r>
      <w:r w:rsidRPr="00F16843">
        <w:rPr>
          <w:rFonts w:ascii="Courier New" w:hAnsi="Courier New"/>
          <w:sz w:val="16"/>
        </w:rPr>
        <w:t>The identifier of a subscription that needs to be transferred</w:t>
      </w:r>
      <w:r w:rsidRPr="006B681B">
        <w:rPr>
          <w:rFonts w:ascii="Courier New" w:hAnsi="Courier New"/>
          <w:sz w:val="16"/>
        </w:rPr>
        <w:t>.</w:t>
      </w:r>
    </w:p>
    <w:p w14:paraId="68A85788" w14:textId="77777777" w:rsidR="00525B7C" w:rsidRDefault="00525B7C" w:rsidP="00525B7C">
      <w:pPr>
        <w:pStyle w:val="PL"/>
      </w:pPr>
      <w:r>
        <w:t xml:space="preserve">        </w:t>
      </w:r>
      <w:r w:rsidRPr="00F16843">
        <w:t>subInfo</w:t>
      </w:r>
      <w:r>
        <w:t>:</w:t>
      </w:r>
    </w:p>
    <w:p w14:paraId="1D32FBC9"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$ref: '#/components/schemas/NdccfDataSubscription'</w:t>
      </w:r>
    </w:p>
    <w:p w14:paraId="47F21FC4"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required:</w:t>
      </w:r>
    </w:p>
    <w:p w14:paraId="2EB98290" w14:textId="77777777" w:rsidR="00525B7C" w:rsidRPr="001C7C10" w:rsidRDefault="00525B7C" w:rsidP="00525B7C">
      <w:pPr>
        <w:pStyle w:val="PL"/>
      </w:pPr>
      <w:r>
        <w:lastRenderedPageBreak/>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w:t>
      </w:r>
      <w:r w:rsidRPr="00F16843">
        <w:t>subscriptionId</w:t>
      </w:r>
    </w:p>
    <w:p w14:paraId="1DD2986B" w14:textId="77777777" w:rsidR="00525B7C" w:rsidRDefault="00525B7C" w:rsidP="00525B7C">
      <w:pPr>
        <w:pStyle w:val="PL"/>
      </w:pPr>
      <w:r>
        <w:t xml:space="preserve"> </w:t>
      </w:r>
      <w:r w:rsidRPr="001C7C10">
        <w:t xml:space="preserve"> </w:t>
      </w:r>
      <w:r>
        <w:t xml:space="preserve"> </w:t>
      </w:r>
      <w:r w:rsidRPr="001C7C10">
        <w:t xml:space="preserve"> </w:t>
      </w:r>
      <w:r>
        <w:t xml:space="preserve"> </w:t>
      </w:r>
      <w:r w:rsidRPr="001C7C10">
        <w:t xml:space="preserve"> </w:t>
      </w:r>
      <w:r>
        <w:t xml:space="preserve"> </w:t>
      </w:r>
      <w:r w:rsidRPr="001C7C10">
        <w:t xml:space="preserve"> - </w:t>
      </w:r>
      <w:r w:rsidRPr="00F16843">
        <w:t>subInfo</w:t>
      </w:r>
    </w:p>
    <w:p w14:paraId="332E0D00" w14:textId="77777777" w:rsidR="00525B7C" w:rsidRDefault="00525B7C" w:rsidP="00525B7C">
      <w:pPr>
        <w:pStyle w:val="PL"/>
      </w:pPr>
      <w:r>
        <w:t>#</w:t>
      </w:r>
    </w:p>
    <w:p w14:paraId="08B58176" w14:textId="77777777" w:rsidR="00525B7C" w:rsidRDefault="00525B7C" w:rsidP="00525B7C">
      <w:pPr>
        <w:pStyle w:val="PL"/>
      </w:pPr>
      <w:r>
        <w:t xml:space="preserve">    SummarizationAttribute:</w:t>
      </w:r>
    </w:p>
    <w:p w14:paraId="363431C8" w14:textId="77777777" w:rsidR="00525B7C" w:rsidRDefault="00525B7C" w:rsidP="00525B7C">
      <w:pPr>
        <w:pStyle w:val="PL"/>
      </w:pPr>
      <w:r>
        <w:t xml:space="preserve">      anyOf:</w:t>
      </w:r>
    </w:p>
    <w:p w14:paraId="0B669C0D" w14:textId="77777777" w:rsidR="00525B7C" w:rsidRDefault="00525B7C" w:rsidP="00525B7C">
      <w:pPr>
        <w:pStyle w:val="PL"/>
      </w:pPr>
      <w:r>
        <w:t xml:space="preserve">      - type: string</w:t>
      </w:r>
    </w:p>
    <w:p w14:paraId="7A7D62C1" w14:textId="77777777" w:rsidR="00525B7C" w:rsidRDefault="00525B7C" w:rsidP="00525B7C">
      <w:pPr>
        <w:pStyle w:val="PL"/>
      </w:pPr>
      <w:r>
        <w:t xml:space="preserve">        enum:</w:t>
      </w:r>
    </w:p>
    <w:p w14:paraId="3742839E" w14:textId="77777777" w:rsidR="00525B7C" w:rsidRDefault="00525B7C" w:rsidP="00525B7C">
      <w:pPr>
        <w:pStyle w:val="PL"/>
      </w:pPr>
      <w:r>
        <w:t xml:space="preserve">          - SPACING</w:t>
      </w:r>
    </w:p>
    <w:p w14:paraId="0DC027D5" w14:textId="77777777" w:rsidR="00525B7C" w:rsidRPr="00FB56CD" w:rsidRDefault="00525B7C" w:rsidP="00525B7C">
      <w:pPr>
        <w:pStyle w:val="PL"/>
      </w:pPr>
      <w:r>
        <w:t xml:space="preserve">          </w:t>
      </w:r>
      <w:r w:rsidRPr="00FB56CD">
        <w:t>- DURATION</w:t>
      </w:r>
    </w:p>
    <w:p w14:paraId="1FC4CB48" w14:textId="77777777" w:rsidR="00525B7C" w:rsidRDefault="00525B7C" w:rsidP="00525B7C">
      <w:pPr>
        <w:pStyle w:val="PL"/>
      </w:pPr>
      <w:r>
        <w:t xml:space="preserve">          - OCCURRENCES</w:t>
      </w:r>
    </w:p>
    <w:p w14:paraId="5BB745C6" w14:textId="77777777" w:rsidR="00525B7C" w:rsidRDefault="00525B7C" w:rsidP="00525B7C">
      <w:pPr>
        <w:pStyle w:val="PL"/>
      </w:pPr>
      <w:r>
        <w:t xml:space="preserve">          </w:t>
      </w:r>
      <w:r w:rsidRPr="00FB56CD">
        <w:t>- AVG_VAR</w:t>
      </w:r>
    </w:p>
    <w:p w14:paraId="20FC94BF" w14:textId="77777777" w:rsidR="00525B7C" w:rsidRPr="00FB56CD" w:rsidRDefault="00525B7C" w:rsidP="00525B7C">
      <w:pPr>
        <w:pStyle w:val="PL"/>
      </w:pPr>
      <w:r>
        <w:t xml:space="preserve">          - FREQ_VAL</w:t>
      </w:r>
    </w:p>
    <w:p w14:paraId="14E338BC" w14:textId="77777777" w:rsidR="00525B7C" w:rsidRPr="00FB56CD" w:rsidRDefault="00525B7C" w:rsidP="00525B7C">
      <w:pPr>
        <w:pStyle w:val="PL"/>
      </w:pPr>
      <w:r>
        <w:t xml:space="preserve">          </w:t>
      </w:r>
      <w:r w:rsidRPr="00FB56CD">
        <w:t>- MIN_MAX</w:t>
      </w:r>
    </w:p>
    <w:p w14:paraId="6C043380" w14:textId="77777777" w:rsidR="00525B7C" w:rsidRDefault="00525B7C" w:rsidP="00525B7C">
      <w:pPr>
        <w:pStyle w:val="PL"/>
      </w:pPr>
      <w:r>
        <w:t xml:space="preserve">      - type: string</w:t>
      </w:r>
    </w:p>
    <w:p w14:paraId="78389FF8" w14:textId="77777777" w:rsidR="00525B7C" w:rsidRDefault="00525B7C" w:rsidP="00525B7C">
      <w:pPr>
        <w:pStyle w:val="PL"/>
      </w:pPr>
      <w:r>
        <w:t xml:space="preserve">        description: &gt;</w:t>
      </w:r>
    </w:p>
    <w:p w14:paraId="2F5DF1A5" w14:textId="77777777" w:rsidR="00525B7C" w:rsidRDefault="00525B7C" w:rsidP="00525B7C">
      <w:pPr>
        <w:pStyle w:val="PL"/>
      </w:pPr>
      <w:r>
        <w:t xml:space="preserve">          This string provides forward-compatibility with future extensions to the enumeration but</w:t>
      </w:r>
    </w:p>
    <w:p w14:paraId="420C06DB" w14:textId="77777777" w:rsidR="00525B7C" w:rsidRDefault="00525B7C" w:rsidP="00525B7C">
      <w:pPr>
        <w:pStyle w:val="PL"/>
      </w:pPr>
      <w:r>
        <w:t xml:space="preserve">          is not used to encode content defined in the present version of this API.</w:t>
      </w:r>
    </w:p>
    <w:p w14:paraId="626FD713" w14:textId="77777777" w:rsidR="00525B7C" w:rsidRDefault="00525B7C" w:rsidP="00525B7C">
      <w:pPr>
        <w:pStyle w:val="PL"/>
      </w:pPr>
      <w:r>
        <w:t xml:space="preserve">      description: |</w:t>
      </w:r>
    </w:p>
    <w:p w14:paraId="779AD3BC" w14:textId="77777777" w:rsidR="00525B7C" w:rsidRPr="00FD5B2B" w:rsidRDefault="00525B7C" w:rsidP="00525B7C">
      <w:pPr>
        <w:pStyle w:val="PL"/>
      </w:pPr>
      <w:r>
        <w:t xml:space="preserve">        </w:t>
      </w:r>
      <w:r w:rsidRPr="00E5498B">
        <w:rPr>
          <w:lang w:eastAsia="zh-CN"/>
        </w:rPr>
        <w:t xml:space="preserve">Represents </w:t>
      </w:r>
      <w:r>
        <w:rPr>
          <w:lang w:eastAsia="zh-CN"/>
        </w:rPr>
        <w:t xml:space="preserve">the </w:t>
      </w:r>
      <w:r w:rsidRPr="00E5498B">
        <w:rPr>
          <w:lang w:eastAsia="zh-CN"/>
        </w:rPr>
        <w:t>attribute in the summarized report.</w:t>
      </w:r>
      <w:r>
        <w:rPr>
          <w:lang w:eastAsia="zh-CN"/>
        </w:rPr>
        <w:t xml:space="preserve">  </w:t>
      </w:r>
    </w:p>
    <w:p w14:paraId="09B9B95A" w14:textId="77777777" w:rsidR="00525B7C" w:rsidRDefault="00525B7C" w:rsidP="00525B7C">
      <w:pPr>
        <w:pStyle w:val="PL"/>
      </w:pPr>
      <w:r>
        <w:t xml:space="preserve">        Possible values are:</w:t>
      </w:r>
    </w:p>
    <w:p w14:paraId="35087475" w14:textId="77777777" w:rsidR="00525B7C" w:rsidRDefault="00525B7C" w:rsidP="00525B7C">
      <w:pPr>
        <w:pStyle w:val="PL"/>
      </w:pPr>
      <w:r>
        <w:t xml:space="preserve">        - SPACING: </w:t>
      </w:r>
      <w:r w:rsidRPr="001E10C8">
        <w:t>Average and variance of the time interval separating two consecutive occurrences</w:t>
      </w:r>
    </w:p>
    <w:p w14:paraId="20688047" w14:textId="77777777" w:rsidR="00525B7C" w:rsidRDefault="00525B7C" w:rsidP="00525B7C">
      <w:pPr>
        <w:pStyle w:val="PL"/>
      </w:pPr>
      <w:r>
        <w:t xml:space="preserve">          </w:t>
      </w:r>
      <w:r w:rsidRPr="001E10C8">
        <w:t>of the same event and parameter value, or periodicity for periodic reporting</w:t>
      </w:r>
      <w:r>
        <w:t>.</w:t>
      </w:r>
    </w:p>
    <w:p w14:paraId="640DDA1D" w14:textId="77777777" w:rsidR="00525B7C" w:rsidRPr="00FB56CD" w:rsidRDefault="00525B7C" w:rsidP="00525B7C">
      <w:pPr>
        <w:pStyle w:val="PL"/>
      </w:pPr>
      <w:r>
        <w:t xml:space="preserve">        </w:t>
      </w:r>
      <w:r w:rsidRPr="00FB56CD">
        <w:t xml:space="preserve">- DURATION: </w:t>
      </w:r>
      <w:r>
        <w:rPr>
          <w:lang w:eastAsia="zh-CN"/>
        </w:rPr>
        <w:t>Average and variance of the time for which the parameter value applies.</w:t>
      </w:r>
    </w:p>
    <w:p w14:paraId="02757ED4" w14:textId="77777777" w:rsidR="00525B7C" w:rsidRDefault="00525B7C" w:rsidP="00525B7C">
      <w:pPr>
        <w:pStyle w:val="PL"/>
      </w:pPr>
      <w:r>
        <w:t xml:space="preserve">        - OCCURRENCES: </w:t>
      </w:r>
      <w:r>
        <w:rPr>
          <w:lang w:eastAsia="zh-CN"/>
        </w:rPr>
        <w:t>Number of countable occurrences for the parameter.</w:t>
      </w:r>
    </w:p>
    <w:p w14:paraId="708F3AE4" w14:textId="77777777" w:rsidR="00525B7C" w:rsidRDefault="00525B7C" w:rsidP="00525B7C">
      <w:pPr>
        <w:pStyle w:val="PL"/>
        <w:rPr>
          <w:lang w:eastAsia="zh-CN"/>
        </w:rPr>
      </w:pPr>
      <w:r>
        <w:t xml:space="preserve">        </w:t>
      </w:r>
      <w:r w:rsidRPr="00FB56CD">
        <w:t xml:space="preserve">- AVG_VAR: </w:t>
      </w:r>
      <w:r>
        <w:rPr>
          <w:lang w:eastAsia="zh-CN"/>
        </w:rPr>
        <w:t>Average and variance of the parameter.</w:t>
      </w:r>
    </w:p>
    <w:p w14:paraId="41D33FA8" w14:textId="77777777" w:rsidR="00525B7C" w:rsidRPr="00FB56CD" w:rsidRDefault="00525B7C" w:rsidP="00525B7C">
      <w:pPr>
        <w:pStyle w:val="PL"/>
      </w:pPr>
      <w:r>
        <w:t xml:space="preserve">        </w:t>
      </w:r>
      <w:r w:rsidRPr="00FB56CD">
        <w:t xml:space="preserve">- </w:t>
      </w:r>
      <w:r>
        <w:t>FREQ_VAL</w:t>
      </w:r>
      <w:r w:rsidRPr="00FB56CD">
        <w:t xml:space="preserve">: </w:t>
      </w:r>
      <w:r>
        <w:rPr>
          <w:lang w:eastAsia="zh-CN"/>
        </w:rPr>
        <w:t>Most and least frequent values.</w:t>
      </w:r>
    </w:p>
    <w:p w14:paraId="603DE021" w14:textId="77777777" w:rsidR="00525B7C" w:rsidRDefault="00525B7C" w:rsidP="00525B7C">
      <w:pPr>
        <w:pStyle w:val="PL"/>
        <w:rPr>
          <w:lang w:eastAsia="zh-CN"/>
        </w:rPr>
      </w:pPr>
      <w:r>
        <w:t xml:space="preserve">        - MIN_MAX: </w:t>
      </w:r>
      <w:r>
        <w:rPr>
          <w:lang w:eastAsia="zh-CN"/>
        </w:rPr>
        <w:t>Maximum and minimum parameter values.</w:t>
      </w:r>
    </w:p>
    <w:p w14:paraId="40CC327F" w14:textId="77777777" w:rsidR="00525B7C" w:rsidRDefault="00525B7C" w:rsidP="00525B7C">
      <w:pPr>
        <w:pStyle w:val="PL"/>
        <w:rPr>
          <w:lang w:eastAsia="zh-CN"/>
        </w:rPr>
      </w:pPr>
      <w:r>
        <w:rPr>
          <w:lang w:eastAsia="zh-CN"/>
        </w:rPr>
        <w:t>#</w:t>
      </w:r>
    </w:p>
    <w:p w14:paraId="74BA0A2D" w14:textId="77777777" w:rsidR="00525B7C" w:rsidRDefault="00525B7C" w:rsidP="00525B7C">
      <w:pPr>
        <w:pStyle w:val="PL"/>
      </w:pPr>
      <w:r>
        <w:t xml:space="preserve">    AggregationLevel:</w:t>
      </w:r>
    </w:p>
    <w:p w14:paraId="20254A99" w14:textId="77777777" w:rsidR="00525B7C" w:rsidRDefault="00525B7C" w:rsidP="00525B7C">
      <w:pPr>
        <w:pStyle w:val="PL"/>
      </w:pPr>
      <w:r>
        <w:t xml:space="preserve">      anyOf:</w:t>
      </w:r>
    </w:p>
    <w:p w14:paraId="51AB98F0" w14:textId="77777777" w:rsidR="00525B7C" w:rsidRDefault="00525B7C" w:rsidP="00525B7C">
      <w:pPr>
        <w:pStyle w:val="PL"/>
      </w:pPr>
      <w:r>
        <w:t xml:space="preserve">      - type: string</w:t>
      </w:r>
    </w:p>
    <w:p w14:paraId="3F17025C" w14:textId="77777777" w:rsidR="00525B7C" w:rsidRDefault="00525B7C" w:rsidP="00525B7C">
      <w:pPr>
        <w:pStyle w:val="PL"/>
      </w:pPr>
      <w:r>
        <w:t xml:space="preserve">        enum:</w:t>
      </w:r>
    </w:p>
    <w:p w14:paraId="70C24EB9" w14:textId="77777777" w:rsidR="00525B7C" w:rsidRDefault="00525B7C" w:rsidP="00525B7C">
      <w:pPr>
        <w:pStyle w:val="PL"/>
      </w:pPr>
      <w:r>
        <w:t xml:space="preserve">          - UE</w:t>
      </w:r>
    </w:p>
    <w:p w14:paraId="6952FE19" w14:textId="77777777" w:rsidR="00525B7C" w:rsidRPr="00FB56CD" w:rsidRDefault="00525B7C" w:rsidP="00525B7C">
      <w:pPr>
        <w:pStyle w:val="PL"/>
      </w:pPr>
      <w:r>
        <w:t xml:space="preserve">          </w:t>
      </w:r>
      <w:r w:rsidRPr="00FB56CD">
        <w:t xml:space="preserve">- </w:t>
      </w:r>
      <w:r>
        <w:t>AOI</w:t>
      </w:r>
    </w:p>
    <w:p w14:paraId="2FEAFEB1" w14:textId="77777777" w:rsidR="00525B7C" w:rsidRDefault="00525B7C" w:rsidP="00525B7C">
      <w:pPr>
        <w:pStyle w:val="PL"/>
      </w:pPr>
      <w:r>
        <w:t xml:space="preserve">      - type: string</w:t>
      </w:r>
    </w:p>
    <w:p w14:paraId="65399E92" w14:textId="77777777" w:rsidR="00525B7C" w:rsidRPr="002178AD" w:rsidRDefault="00525B7C" w:rsidP="00525B7C">
      <w:pPr>
        <w:pStyle w:val="PL"/>
      </w:pPr>
      <w:r w:rsidRPr="002178AD">
        <w:t xml:space="preserve">        description: &gt;</w:t>
      </w:r>
    </w:p>
    <w:p w14:paraId="6E8531CF" w14:textId="77777777" w:rsidR="00525B7C" w:rsidRPr="002178AD" w:rsidRDefault="00525B7C" w:rsidP="00525B7C">
      <w:pPr>
        <w:pStyle w:val="PL"/>
      </w:pPr>
      <w:r w:rsidRPr="002178AD">
        <w:t xml:space="preserve">          This string provides forward-compatibility with future</w:t>
      </w:r>
    </w:p>
    <w:p w14:paraId="06D4CC30" w14:textId="77777777" w:rsidR="00525B7C" w:rsidRPr="002178AD" w:rsidRDefault="00525B7C" w:rsidP="00525B7C">
      <w:pPr>
        <w:pStyle w:val="PL"/>
      </w:pPr>
      <w:r w:rsidRPr="002178AD">
        <w:t xml:space="preserve">          extensions to the enumeration but is not used to encode</w:t>
      </w:r>
    </w:p>
    <w:p w14:paraId="2CA9F5D3" w14:textId="77777777" w:rsidR="00525B7C" w:rsidRDefault="00525B7C" w:rsidP="00525B7C">
      <w:pPr>
        <w:pStyle w:val="PL"/>
      </w:pPr>
      <w:r w:rsidRPr="002178AD">
        <w:t xml:space="preserve">          content defined in the present version of this API.</w:t>
      </w:r>
    </w:p>
    <w:p w14:paraId="0F4875D3" w14:textId="77777777" w:rsidR="00525B7C" w:rsidRDefault="00525B7C" w:rsidP="00525B7C">
      <w:pPr>
        <w:pStyle w:val="PL"/>
      </w:pPr>
      <w:r>
        <w:t xml:space="preserve">      description: |</w:t>
      </w:r>
    </w:p>
    <w:p w14:paraId="69DCCEC8" w14:textId="77777777" w:rsidR="00525B7C" w:rsidRPr="00FD5B2B" w:rsidRDefault="00525B7C" w:rsidP="00525B7C">
      <w:pPr>
        <w:pStyle w:val="PL"/>
      </w:pPr>
      <w:r>
        <w:t xml:space="preserve">        Represents the aggregation level for processing instructions.  </w:t>
      </w:r>
    </w:p>
    <w:p w14:paraId="56F5B229" w14:textId="77777777" w:rsidR="00525B7C" w:rsidRDefault="00525B7C" w:rsidP="00525B7C">
      <w:pPr>
        <w:pStyle w:val="PL"/>
      </w:pPr>
      <w:r>
        <w:t xml:space="preserve">        Possible values are:</w:t>
      </w:r>
    </w:p>
    <w:p w14:paraId="2AC0B121" w14:textId="77777777" w:rsidR="00525B7C" w:rsidRDefault="00525B7C" w:rsidP="00525B7C">
      <w:pPr>
        <w:pStyle w:val="PL"/>
      </w:pPr>
      <w:r>
        <w:t xml:space="preserve">        - UE: Indicates that the summarized reports shall be provided per UE.</w:t>
      </w:r>
    </w:p>
    <w:p w14:paraId="3D57F77C" w14:textId="77777777" w:rsidR="00525B7C" w:rsidRPr="00FB56CD" w:rsidRDefault="00525B7C" w:rsidP="00525B7C">
      <w:pPr>
        <w:pStyle w:val="PL"/>
      </w:pPr>
      <w:r>
        <w:t xml:space="preserve">        </w:t>
      </w:r>
      <w:r w:rsidRPr="00FB56CD">
        <w:t xml:space="preserve">- </w:t>
      </w:r>
      <w:r>
        <w:t>AOI</w:t>
      </w:r>
      <w:r w:rsidRPr="00FB56CD">
        <w:t xml:space="preserve">: </w:t>
      </w:r>
      <w:r>
        <w:t>Indicates that the summarized reports shall be provided per Area of Interest.</w:t>
      </w:r>
    </w:p>
    <w:p w14:paraId="72BE283C" w14:textId="77777777" w:rsidR="00525B7C" w:rsidRDefault="00525B7C" w:rsidP="00525B7C">
      <w:pPr>
        <w:pStyle w:val="PL"/>
        <w:rPr>
          <w:lang w:eastAsia="zh-CN"/>
        </w:rPr>
      </w:pPr>
      <w:r>
        <w:rPr>
          <w:lang w:eastAsia="zh-CN"/>
        </w:rPr>
        <w:t>#</w:t>
      </w:r>
    </w:p>
    <w:p w14:paraId="041A7DFC" w14:textId="77777777" w:rsidR="00525B7C" w:rsidRDefault="00525B7C" w:rsidP="00525B7C">
      <w:pPr>
        <w:pStyle w:val="PL"/>
      </w:pPr>
      <w:r>
        <w:t xml:space="preserve">    DataCollectionPurpose:</w:t>
      </w:r>
    </w:p>
    <w:p w14:paraId="075FED83" w14:textId="77777777" w:rsidR="00525B7C" w:rsidRDefault="00525B7C" w:rsidP="00525B7C">
      <w:pPr>
        <w:pStyle w:val="PL"/>
      </w:pPr>
      <w:r>
        <w:t xml:space="preserve">      anyOf:</w:t>
      </w:r>
    </w:p>
    <w:p w14:paraId="06278094" w14:textId="77777777" w:rsidR="00525B7C" w:rsidRDefault="00525B7C" w:rsidP="00525B7C">
      <w:pPr>
        <w:pStyle w:val="PL"/>
      </w:pPr>
      <w:r>
        <w:t xml:space="preserve">      - type: string</w:t>
      </w:r>
    </w:p>
    <w:p w14:paraId="347C53E8" w14:textId="77777777" w:rsidR="00525B7C" w:rsidRDefault="00525B7C" w:rsidP="00525B7C">
      <w:pPr>
        <w:pStyle w:val="PL"/>
      </w:pPr>
      <w:r>
        <w:t xml:space="preserve">        enum:</w:t>
      </w:r>
    </w:p>
    <w:p w14:paraId="20ABB038" w14:textId="77777777" w:rsidR="00525B7C" w:rsidRDefault="00525B7C" w:rsidP="00525B7C">
      <w:pPr>
        <w:pStyle w:val="PL"/>
      </w:pPr>
      <w:r>
        <w:t xml:space="preserve">          - </w:t>
      </w:r>
      <w:r w:rsidRPr="000B6B0D">
        <w:t>ANALYTICS_GENERATION</w:t>
      </w:r>
    </w:p>
    <w:p w14:paraId="75940C03" w14:textId="77777777" w:rsidR="00525B7C" w:rsidRPr="00FB56CD" w:rsidRDefault="00525B7C" w:rsidP="00525B7C">
      <w:pPr>
        <w:pStyle w:val="PL"/>
      </w:pPr>
      <w:r>
        <w:t xml:space="preserve">          </w:t>
      </w:r>
      <w:r w:rsidRPr="00FB56CD">
        <w:t xml:space="preserve">- </w:t>
      </w:r>
      <w:r w:rsidRPr="000B6B0D">
        <w:t>MODEL_TRAINING</w:t>
      </w:r>
    </w:p>
    <w:p w14:paraId="4B9DCDB8" w14:textId="77777777" w:rsidR="00525B7C" w:rsidRDefault="00525B7C" w:rsidP="00525B7C">
      <w:pPr>
        <w:pStyle w:val="PL"/>
      </w:pPr>
      <w:r>
        <w:t xml:space="preserve">      - type: string</w:t>
      </w:r>
    </w:p>
    <w:p w14:paraId="7FE9E4C8" w14:textId="77777777" w:rsidR="00525B7C" w:rsidRDefault="00525B7C" w:rsidP="00525B7C">
      <w:pPr>
        <w:pStyle w:val="PL"/>
      </w:pPr>
      <w:r>
        <w:t xml:space="preserve">        description: &gt;</w:t>
      </w:r>
    </w:p>
    <w:p w14:paraId="4AFABDCC" w14:textId="77777777" w:rsidR="00525B7C" w:rsidRDefault="00525B7C" w:rsidP="00525B7C">
      <w:pPr>
        <w:pStyle w:val="PL"/>
      </w:pPr>
      <w:r>
        <w:t xml:space="preserve">          This string provides forward-compatibility with future extensions to the enumeration but</w:t>
      </w:r>
    </w:p>
    <w:p w14:paraId="10501FBE" w14:textId="77777777" w:rsidR="00525B7C" w:rsidRDefault="00525B7C" w:rsidP="00525B7C">
      <w:pPr>
        <w:pStyle w:val="PL"/>
      </w:pPr>
      <w:r>
        <w:t xml:space="preserve">          is not used to encode content defined in the present version of this API.</w:t>
      </w:r>
    </w:p>
    <w:p w14:paraId="6CDE6D53" w14:textId="77777777" w:rsidR="00525B7C" w:rsidRDefault="00525B7C" w:rsidP="00525B7C">
      <w:pPr>
        <w:pStyle w:val="PL"/>
      </w:pPr>
      <w:r>
        <w:t xml:space="preserve">      description: |</w:t>
      </w:r>
    </w:p>
    <w:p w14:paraId="2C14F6ED" w14:textId="77777777" w:rsidR="00525B7C" w:rsidRPr="00FD5B2B" w:rsidRDefault="00525B7C" w:rsidP="00525B7C">
      <w:pPr>
        <w:pStyle w:val="PL"/>
      </w:pPr>
      <w:r>
        <w:t xml:space="preserve">        Represents the purpose for data collection.  </w:t>
      </w:r>
    </w:p>
    <w:p w14:paraId="3B51999F" w14:textId="77777777" w:rsidR="00525B7C" w:rsidRDefault="00525B7C" w:rsidP="00525B7C">
      <w:pPr>
        <w:pStyle w:val="PL"/>
      </w:pPr>
      <w:r>
        <w:t xml:space="preserve">        Possible values are:</w:t>
      </w:r>
    </w:p>
    <w:p w14:paraId="447F3317" w14:textId="77777777" w:rsidR="00525B7C" w:rsidRDefault="00525B7C" w:rsidP="00525B7C">
      <w:pPr>
        <w:pStyle w:val="PL"/>
      </w:pPr>
      <w:r>
        <w:t xml:space="preserve">        - </w:t>
      </w:r>
      <w:r w:rsidRPr="000B6B0D">
        <w:t>ANALYTICS_GENERATION</w:t>
      </w:r>
      <w:r>
        <w:t xml:space="preserve">: </w:t>
      </w:r>
      <w:r w:rsidRPr="000B6B0D">
        <w:t>The data is collected for generating the analytics</w:t>
      </w:r>
      <w:r>
        <w:t>.</w:t>
      </w:r>
    </w:p>
    <w:p w14:paraId="5ED7DA63" w14:textId="77777777" w:rsidR="00525B7C" w:rsidRDefault="00525B7C" w:rsidP="00525B7C">
      <w:pPr>
        <w:pStyle w:val="PL"/>
      </w:pPr>
      <w:r>
        <w:t xml:space="preserve">        </w:t>
      </w:r>
      <w:r w:rsidRPr="00FB56CD">
        <w:t xml:space="preserve">- </w:t>
      </w:r>
      <w:r w:rsidRPr="000B6B0D">
        <w:t>MODEL_TRAINING</w:t>
      </w:r>
      <w:r w:rsidRPr="00FB56CD">
        <w:t xml:space="preserve">: </w:t>
      </w:r>
      <w:r w:rsidRPr="000B6B0D">
        <w:t>The data is collected for ML model training.</w:t>
      </w:r>
    </w:p>
    <w:p w14:paraId="19E1EA6C" w14:textId="77777777" w:rsidR="00525B7C" w:rsidRDefault="00525B7C" w:rsidP="00525B7C">
      <w:pPr>
        <w:pStyle w:val="PL"/>
      </w:pPr>
    </w:p>
    <w:p w14:paraId="0AEAFEA4" w14:textId="77777777" w:rsidR="00525B7C" w:rsidRDefault="00525B7C" w:rsidP="00525B7C">
      <w:pPr>
        <w:pStyle w:val="PL"/>
        <w:rPr>
          <w:lang w:eastAsia="zh-CN"/>
        </w:rPr>
      </w:pPr>
      <w:r>
        <w:rPr>
          <w:lang w:eastAsia="zh-CN"/>
        </w:rPr>
        <w:t>#</w:t>
      </w:r>
    </w:p>
    <w:p w14:paraId="74377F0A" w14:textId="77777777" w:rsidR="00525B7C" w:rsidRDefault="00525B7C" w:rsidP="00525B7C">
      <w:pPr>
        <w:pStyle w:val="PL"/>
      </w:pPr>
      <w:r>
        <w:t xml:space="preserve">    TermCause:</w:t>
      </w:r>
    </w:p>
    <w:p w14:paraId="10119BF2" w14:textId="77777777" w:rsidR="00525B7C" w:rsidRDefault="00525B7C" w:rsidP="00525B7C">
      <w:pPr>
        <w:pStyle w:val="PL"/>
      </w:pPr>
      <w:r>
        <w:t xml:space="preserve">      anyOf:</w:t>
      </w:r>
    </w:p>
    <w:p w14:paraId="0E984964" w14:textId="77777777" w:rsidR="00525B7C" w:rsidRDefault="00525B7C" w:rsidP="00525B7C">
      <w:pPr>
        <w:pStyle w:val="PL"/>
      </w:pPr>
      <w:r>
        <w:t xml:space="preserve">      - type: string</w:t>
      </w:r>
    </w:p>
    <w:p w14:paraId="034436D5" w14:textId="77777777" w:rsidR="00525B7C" w:rsidRDefault="00525B7C" w:rsidP="00525B7C">
      <w:pPr>
        <w:pStyle w:val="PL"/>
      </w:pPr>
      <w:r>
        <w:t xml:space="preserve">        enum:</w:t>
      </w:r>
    </w:p>
    <w:p w14:paraId="6AF83104" w14:textId="77777777" w:rsidR="00525B7C" w:rsidRDefault="00525B7C" w:rsidP="00525B7C">
      <w:pPr>
        <w:pStyle w:val="PL"/>
      </w:pPr>
      <w:r>
        <w:t xml:space="preserve">          - </w:t>
      </w:r>
      <w:r w:rsidRPr="0034731E">
        <w:t>USER_CONSENT_REVOKED</w:t>
      </w:r>
    </w:p>
    <w:p w14:paraId="4E7D43AA" w14:textId="77777777" w:rsidR="00525B7C" w:rsidRDefault="00525B7C" w:rsidP="00525B7C">
      <w:pPr>
        <w:pStyle w:val="PL"/>
      </w:pPr>
      <w:r>
        <w:t xml:space="preserve">          </w:t>
      </w:r>
      <w:r w:rsidRPr="00FB56CD">
        <w:t xml:space="preserve">- </w:t>
      </w:r>
      <w:r>
        <w:t>DCCF_OVERLOAD</w:t>
      </w:r>
    </w:p>
    <w:p w14:paraId="3699C02D" w14:textId="77777777" w:rsidR="00525B7C" w:rsidRDefault="00525B7C" w:rsidP="00525B7C">
      <w:pPr>
        <w:pStyle w:val="PL"/>
      </w:pPr>
      <w:r>
        <w:t xml:space="preserve">          </w:t>
      </w:r>
      <w:r w:rsidRPr="00FB56CD">
        <w:t xml:space="preserve">- </w:t>
      </w:r>
      <w:r>
        <w:t>OTHER</w:t>
      </w:r>
    </w:p>
    <w:p w14:paraId="436E5C02" w14:textId="77777777" w:rsidR="00525B7C" w:rsidRPr="00A95A0F"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 OUT_OF_</w:t>
      </w:r>
      <w:r w:rsidRPr="006438FD">
        <w:rPr>
          <w:rFonts w:ascii="Courier New" w:hAnsi="Courier New"/>
          <w:sz w:val="16"/>
        </w:rPr>
        <w:t>SERVING_AREA</w:t>
      </w:r>
    </w:p>
    <w:p w14:paraId="7BCC9483" w14:textId="77777777" w:rsidR="00525B7C" w:rsidRDefault="00525B7C" w:rsidP="00525B7C">
      <w:pPr>
        <w:pStyle w:val="PL"/>
      </w:pPr>
      <w:r>
        <w:t xml:space="preserve">      - type: string</w:t>
      </w:r>
    </w:p>
    <w:p w14:paraId="726A52FB" w14:textId="77777777" w:rsidR="00525B7C" w:rsidRPr="002178AD" w:rsidRDefault="00525B7C" w:rsidP="00525B7C">
      <w:pPr>
        <w:pStyle w:val="PL"/>
      </w:pPr>
      <w:r w:rsidRPr="002178AD">
        <w:t xml:space="preserve">        description: &gt;</w:t>
      </w:r>
    </w:p>
    <w:p w14:paraId="73FE6EE0" w14:textId="77777777" w:rsidR="00525B7C" w:rsidRPr="002178AD" w:rsidRDefault="00525B7C" w:rsidP="00525B7C">
      <w:pPr>
        <w:pStyle w:val="PL"/>
      </w:pPr>
      <w:r w:rsidRPr="002178AD">
        <w:t xml:space="preserve">          This string provides forward-compatibility with future</w:t>
      </w:r>
    </w:p>
    <w:p w14:paraId="02F085C8" w14:textId="77777777" w:rsidR="00525B7C" w:rsidRPr="002178AD" w:rsidRDefault="00525B7C" w:rsidP="00525B7C">
      <w:pPr>
        <w:pStyle w:val="PL"/>
      </w:pPr>
      <w:r w:rsidRPr="002178AD">
        <w:t xml:space="preserve">          extensions to the enumeration but is not used to encode</w:t>
      </w:r>
    </w:p>
    <w:p w14:paraId="60490D9D" w14:textId="77777777" w:rsidR="00525B7C" w:rsidRDefault="00525B7C" w:rsidP="00525B7C">
      <w:pPr>
        <w:pStyle w:val="PL"/>
      </w:pPr>
      <w:r w:rsidRPr="002178AD">
        <w:t xml:space="preserve">          content defined in the present version of this API.</w:t>
      </w:r>
    </w:p>
    <w:p w14:paraId="6D9C3692" w14:textId="77777777" w:rsidR="00525B7C" w:rsidRDefault="00525B7C" w:rsidP="00525B7C">
      <w:pPr>
        <w:pStyle w:val="PL"/>
      </w:pPr>
      <w:r>
        <w:t xml:space="preserve">      description: |</w:t>
      </w:r>
    </w:p>
    <w:p w14:paraId="1CE67D85" w14:textId="77777777" w:rsidR="00525B7C" w:rsidRPr="00FD5B2B" w:rsidRDefault="00525B7C" w:rsidP="00525B7C">
      <w:pPr>
        <w:pStyle w:val="PL"/>
      </w:pPr>
      <w:r>
        <w:t xml:space="preserve">        </w:t>
      </w:r>
      <w:r w:rsidRPr="00086A9F">
        <w:t>Represents the cause for the subscription termination request</w:t>
      </w:r>
      <w:r>
        <w:t xml:space="preserve"> by DCCF for data collection.</w:t>
      </w:r>
    </w:p>
    <w:p w14:paraId="516A222B" w14:textId="77777777" w:rsidR="00525B7C" w:rsidRDefault="00525B7C" w:rsidP="00525B7C">
      <w:pPr>
        <w:pStyle w:val="PL"/>
      </w:pPr>
      <w:r>
        <w:t xml:space="preserve">        Possible values are:</w:t>
      </w:r>
    </w:p>
    <w:p w14:paraId="6FADB711" w14:textId="77777777" w:rsidR="00525B7C" w:rsidRDefault="00525B7C" w:rsidP="00525B7C">
      <w:pPr>
        <w:pStyle w:val="PL"/>
      </w:pPr>
      <w:r>
        <w:lastRenderedPageBreak/>
        <w:t xml:space="preserve">        - </w:t>
      </w:r>
      <w:r w:rsidRPr="0034731E">
        <w:t>USER_CONSENT_REVOKED</w:t>
      </w:r>
      <w:r>
        <w:t xml:space="preserve">: </w:t>
      </w:r>
      <w:r w:rsidRPr="00F70AB3">
        <w:t>The user consent has been revoked</w:t>
      </w:r>
      <w:r>
        <w:t>.</w:t>
      </w:r>
    </w:p>
    <w:p w14:paraId="7654F325" w14:textId="77777777" w:rsidR="00525B7C" w:rsidRDefault="00525B7C" w:rsidP="00525B7C">
      <w:pPr>
        <w:pStyle w:val="PL"/>
      </w:pPr>
      <w:r>
        <w:t xml:space="preserve">        - DCCF_OVERLOAD: </w:t>
      </w:r>
      <w:r w:rsidRPr="00F70AB3">
        <w:t xml:space="preserve">The </w:t>
      </w:r>
      <w:r>
        <w:t>DCCF is overloaded.</w:t>
      </w:r>
    </w:p>
    <w:p w14:paraId="3400C8E7" w14:textId="77777777" w:rsidR="00525B7C" w:rsidRDefault="00525B7C" w:rsidP="00525B7C">
      <w:pPr>
        <w:pStyle w:val="PL"/>
        <w:rPr>
          <w:lang w:eastAsia="zh-CN"/>
        </w:rPr>
      </w:pPr>
      <w:r>
        <w:t xml:space="preserve">        - OTHER: </w:t>
      </w:r>
      <w:r>
        <w:rPr>
          <w:lang w:eastAsia="zh-CN"/>
        </w:rPr>
        <w:t>Indicates that the termination is due to other reason.</w:t>
      </w:r>
    </w:p>
    <w:p w14:paraId="1D282681" w14:textId="77777777" w:rsidR="00525B7C" w:rsidRPr="00A41AC6" w:rsidRDefault="00525B7C" w:rsidP="00525B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zh-CN"/>
        </w:rPr>
      </w:pPr>
      <w:r>
        <w:rPr>
          <w:rFonts w:ascii="Courier New" w:hAnsi="Courier New"/>
          <w:sz w:val="16"/>
          <w:lang w:eastAsia="zh-CN"/>
        </w:rPr>
        <w:t xml:space="preserve">        - OUT_OF_</w:t>
      </w:r>
      <w:r w:rsidRPr="006438FD">
        <w:rPr>
          <w:rFonts w:ascii="Courier New" w:hAnsi="Courier New"/>
          <w:sz w:val="16"/>
          <w:lang w:eastAsia="zh-CN"/>
        </w:rPr>
        <w:t>SERVING_AREA</w:t>
      </w:r>
      <w:r>
        <w:rPr>
          <w:rFonts w:ascii="Courier New" w:hAnsi="Courier New"/>
          <w:sz w:val="16"/>
          <w:lang w:eastAsia="zh-CN"/>
        </w:rPr>
        <w:t>: I</w:t>
      </w:r>
      <w:r w:rsidRPr="006438FD">
        <w:rPr>
          <w:rFonts w:ascii="Courier New" w:hAnsi="Courier New"/>
          <w:sz w:val="16"/>
        </w:rPr>
        <w:t>ndicate</w:t>
      </w:r>
      <w:r>
        <w:rPr>
          <w:rFonts w:ascii="Courier New" w:hAnsi="Courier New"/>
          <w:sz w:val="16"/>
        </w:rPr>
        <w:t>s</w:t>
      </w:r>
      <w:r w:rsidRPr="006438FD">
        <w:rPr>
          <w:rFonts w:ascii="Courier New" w:hAnsi="Courier New"/>
          <w:sz w:val="16"/>
        </w:rPr>
        <w:t xml:space="preserve"> </w:t>
      </w:r>
      <w:r>
        <w:rPr>
          <w:rFonts w:ascii="Courier New" w:hAnsi="Courier New"/>
          <w:sz w:val="16"/>
        </w:rPr>
        <w:t xml:space="preserve">that </w:t>
      </w:r>
      <w:r w:rsidRPr="006438FD">
        <w:rPr>
          <w:rFonts w:ascii="Courier New" w:hAnsi="Courier New"/>
          <w:sz w:val="16"/>
        </w:rPr>
        <w:t xml:space="preserve">that the UE(s) moved outside </w:t>
      </w:r>
      <w:r>
        <w:rPr>
          <w:rFonts w:ascii="Courier New" w:hAnsi="Courier New"/>
          <w:sz w:val="16"/>
        </w:rPr>
        <w:t xml:space="preserve">of the </w:t>
      </w:r>
      <w:r w:rsidRPr="006438FD">
        <w:rPr>
          <w:rFonts w:ascii="Courier New" w:hAnsi="Courier New"/>
          <w:sz w:val="16"/>
        </w:rPr>
        <w:t>DCCF serving area</w:t>
      </w:r>
      <w:r>
        <w:rPr>
          <w:rFonts w:ascii="Courier New" w:hAnsi="Courier New"/>
          <w:sz w:val="16"/>
        </w:rPr>
        <w:t>.</w:t>
      </w:r>
    </w:p>
    <w:p w14:paraId="50956203" w14:textId="77777777" w:rsidR="00525B7C" w:rsidRPr="00525B7C" w:rsidRDefault="00525B7C" w:rsidP="00525B7C"/>
    <w:bookmarkEnd w:id="30"/>
    <w:bookmarkEnd w:id="31"/>
    <w:bookmarkEnd w:id="32"/>
    <w:bookmarkEnd w:id="33"/>
    <w:bookmarkEnd w:id="34"/>
    <w:bookmarkEnd w:id="35"/>
    <w:bookmarkEnd w:id="36"/>
    <w:bookmarkEnd w:id="37"/>
    <w:bookmarkEnd w:id="38"/>
    <w:bookmarkEnd w:id="39"/>
    <w:bookmarkEnd w:id="40"/>
    <w:p w14:paraId="67257CA3" w14:textId="77777777" w:rsidR="00590835" w:rsidRPr="00D96F8C" w:rsidRDefault="00590835" w:rsidP="00590835">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25E51" w14:textId="77777777" w:rsidR="0012620B" w:rsidRDefault="0012620B">
      <w:r>
        <w:separator/>
      </w:r>
    </w:p>
  </w:endnote>
  <w:endnote w:type="continuationSeparator" w:id="0">
    <w:p w14:paraId="6A49B010" w14:textId="77777777" w:rsidR="0012620B" w:rsidRDefault="00126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E2580" w14:textId="77777777" w:rsidR="0012620B" w:rsidRDefault="0012620B">
      <w:r>
        <w:separator/>
      </w:r>
    </w:p>
  </w:footnote>
  <w:footnote w:type="continuationSeparator" w:id="0">
    <w:p w14:paraId="4EFC9A40" w14:textId="77777777" w:rsidR="0012620B" w:rsidRDefault="00126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4BAA8" w14:textId="77777777" w:rsidR="00525B7C" w:rsidRDefault="00525B7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474A0" w14:textId="77777777" w:rsidR="00525B7C" w:rsidRDefault="00525B7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70DE0" w14:textId="77777777" w:rsidR="00525B7C" w:rsidRDefault="00525B7C">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9B190" w14:textId="77777777" w:rsidR="00525B7C" w:rsidRDefault="00525B7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6CCA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06BF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0E48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009B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52BA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E832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9C9A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AA03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D275420"/>
    <w:multiLevelType w:val="multilevel"/>
    <w:tmpl w:val="0F86D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3B07DFE"/>
    <w:multiLevelType w:val="hybridMultilevel"/>
    <w:tmpl w:val="A1CC9810"/>
    <w:lvl w:ilvl="0" w:tplc="435EF3B8">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3" w15:restartNumberingAfterBreak="0">
    <w:nsid w:val="1A2C4FCE"/>
    <w:multiLevelType w:val="hybridMultilevel"/>
    <w:tmpl w:val="21ECA34C"/>
    <w:lvl w:ilvl="0" w:tplc="DF6014C4">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F6D5386"/>
    <w:multiLevelType w:val="hybridMultilevel"/>
    <w:tmpl w:val="775A5C8A"/>
    <w:lvl w:ilvl="0" w:tplc="9908667E">
      <w:start w:val="1"/>
      <w:numFmt w:val="bullet"/>
      <w:lvlText w:val="-"/>
      <w:lvlJc w:val="left"/>
      <w:pPr>
        <w:ind w:left="460" w:hanging="360"/>
      </w:pPr>
      <w:rPr>
        <w:rFonts w:ascii="Arial" w:eastAsia="等线" w:hAnsi="Arial" w:cs="Arial"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3">
      <w:start w:val="1"/>
      <w:numFmt w:val="bullet"/>
      <w:lvlText w:val=""/>
      <w:lvlJc w:val="left"/>
      <w:pPr>
        <w:ind w:left="3460" w:hanging="420"/>
      </w:pPr>
      <w:rPr>
        <w:rFonts w:ascii="Wingdings" w:hAnsi="Wingdings" w:hint="default"/>
      </w:rPr>
    </w:lvl>
    <w:lvl w:ilvl="8" w:tplc="04090005">
      <w:start w:val="1"/>
      <w:numFmt w:val="bullet"/>
      <w:lvlText w:val=""/>
      <w:lvlJc w:val="left"/>
      <w:pPr>
        <w:ind w:left="3880" w:hanging="42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CA3192"/>
    <w:multiLevelType w:val="hybridMultilevel"/>
    <w:tmpl w:val="59B26292"/>
    <w:lvl w:ilvl="0" w:tplc="008A130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90E058F"/>
    <w:multiLevelType w:val="hybridMultilevel"/>
    <w:tmpl w:val="17FC90F8"/>
    <w:lvl w:ilvl="0" w:tplc="B574AB16">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8" w15:restartNumberingAfterBreak="0">
    <w:nsid w:val="40BB160D"/>
    <w:multiLevelType w:val="hybridMultilevel"/>
    <w:tmpl w:val="34EEF3D4"/>
    <w:lvl w:ilvl="0" w:tplc="56A2FC14">
      <w:start w:val="5"/>
      <w:numFmt w:val="bullet"/>
      <w:lvlText w:val=""/>
      <w:lvlJc w:val="left"/>
      <w:pPr>
        <w:ind w:left="720" w:hanging="360"/>
      </w:pPr>
      <w:rPr>
        <w:rFonts w:ascii="Wingdings" w:eastAsia="宋体"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36B10FB"/>
    <w:multiLevelType w:val="hybridMultilevel"/>
    <w:tmpl w:val="8D9071C4"/>
    <w:lvl w:ilvl="0" w:tplc="6800348E">
      <w:start w:val="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18B6466"/>
    <w:multiLevelType w:val="hybridMultilevel"/>
    <w:tmpl w:val="808E3ED6"/>
    <w:lvl w:ilvl="0" w:tplc="AD14822E">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F41CE3"/>
    <w:multiLevelType w:val="hybridMultilevel"/>
    <w:tmpl w:val="E72C177C"/>
    <w:lvl w:ilvl="0" w:tplc="ECC292D8">
      <w:start w:val="4"/>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350E1E"/>
    <w:multiLevelType w:val="hybridMultilevel"/>
    <w:tmpl w:val="125E1BB2"/>
    <w:lvl w:ilvl="0" w:tplc="8DB60DC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5"/>
  </w:num>
  <w:num w:numId="2">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6"/>
  </w:num>
  <w:num w:numId="5">
    <w:abstractNumId w:val="9"/>
    <w:lvlOverride w:ilvl="0">
      <w:lvl w:ilvl="0">
        <w:start w:val="1"/>
        <w:numFmt w:val="bullet"/>
        <w:lvlText w:val=""/>
        <w:legacy w:legacy="1" w:legacySpace="0" w:legacyIndent="283"/>
        <w:lvlJc w:val="left"/>
        <w:pPr>
          <w:ind w:left="567" w:hanging="283"/>
        </w:pPr>
        <w:rPr>
          <w:rFonts w:ascii="Geneva" w:hAnsi="Geneva" w:hint="default"/>
        </w:rPr>
      </w:lvl>
    </w:lvlOverride>
  </w:num>
  <w:num w:numId="6">
    <w:abstractNumId w:val="18"/>
  </w:num>
  <w:num w:numId="7">
    <w:abstractNumId w:val="22"/>
  </w:num>
  <w:num w:numId="8">
    <w:abstractNumId w:val="9"/>
    <w:lvlOverride w:ilvl="0">
      <w:lvl w:ilvl="0">
        <w:start w:val="1"/>
        <w:numFmt w:val="bullet"/>
        <w:lvlText w:val=""/>
        <w:legacy w:legacy="1" w:legacySpace="0" w:legacyIndent="283"/>
        <w:lvlJc w:val="left"/>
        <w:pPr>
          <w:ind w:left="283" w:hanging="283"/>
        </w:pPr>
        <w:rPr>
          <w:rFonts w:ascii="Geneva" w:hAnsi="Geneva" w:hint="default"/>
        </w:rPr>
      </w:lvl>
    </w:lvlOverride>
  </w:num>
  <w:num w:numId="9">
    <w:abstractNumId w:val="8"/>
  </w:num>
  <w:num w:numId="10">
    <w:abstractNumId w:val="17"/>
  </w:num>
  <w:num w:numId="11">
    <w:abstractNumId w:val="13"/>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4"/>
  </w:num>
  <w:num w:numId="21">
    <w:abstractNumId w:val="19"/>
  </w:num>
  <w:num w:numId="22">
    <w:abstractNumId w:val="10"/>
  </w:num>
  <w:num w:numId="23">
    <w:abstractNumId w:val="23"/>
  </w:num>
  <w:num w:numId="24">
    <w:abstractNumId w:val="21"/>
  </w:num>
  <w:num w:numId="25">
    <w:abstractNumId w:val="11"/>
  </w:num>
  <w:num w:numId="26">
    <w:abstractNumId w:val="20"/>
  </w:num>
  <w:num w:numId="27">
    <w:abstractNumId w:val="24"/>
  </w:num>
  <w:num w:numId="28">
    <w:abstractNumId w:val="12"/>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1">
    <w15:presenceInfo w15:providerId="None" w15:userId="ZTE1"/>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6B"/>
    <w:rsid w:val="000045EF"/>
    <w:rsid w:val="00005E52"/>
    <w:rsid w:val="00006C65"/>
    <w:rsid w:val="00007D19"/>
    <w:rsid w:val="00011869"/>
    <w:rsid w:val="00011AF5"/>
    <w:rsid w:val="000135A7"/>
    <w:rsid w:val="00014623"/>
    <w:rsid w:val="0001528D"/>
    <w:rsid w:val="00017D3E"/>
    <w:rsid w:val="0002318C"/>
    <w:rsid w:val="00025ABB"/>
    <w:rsid w:val="000269FA"/>
    <w:rsid w:val="0002720A"/>
    <w:rsid w:val="00027443"/>
    <w:rsid w:val="00027F5C"/>
    <w:rsid w:val="00030236"/>
    <w:rsid w:val="000314C5"/>
    <w:rsid w:val="00031C78"/>
    <w:rsid w:val="00032D47"/>
    <w:rsid w:val="00032DB9"/>
    <w:rsid w:val="00033438"/>
    <w:rsid w:val="000346A4"/>
    <w:rsid w:val="000351D0"/>
    <w:rsid w:val="00035741"/>
    <w:rsid w:val="00035D04"/>
    <w:rsid w:val="000375D8"/>
    <w:rsid w:val="0003770A"/>
    <w:rsid w:val="000379DC"/>
    <w:rsid w:val="00040609"/>
    <w:rsid w:val="0004066F"/>
    <w:rsid w:val="000412CC"/>
    <w:rsid w:val="000420E0"/>
    <w:rsid w:val="00042EC6"/>
    <w:rsid w:val="000440D1"/>
    <w:rsid w:val="000446E3"/>
    <w:rsid w:val="00044DAD"/>
    <w:rsid w:val="000450BB"/>
    <w:rsid w:val="00046C4E"/>
    <w:rsid w:val="00047C9F"/>
    <w:rsid w:val="000516F5"/>
    <w:rsid w:val="00051791"/>
    <w:rsid w:val="000520FB"/>
    <w:rsid w:val="00053E70"/>
    <w:rsid w:val="00054F09"/>
    <w:rsid w:val="0005531A"/>
    <w:rsid w:val="00055E2E"/>
    <w:rsid w:val="00055FEE"/>
    <w:rsid w:val="00057B28"/>
    <w:rsid w:val="000610A7"/>
    <w:rsid w:val="00062A1C"/>
    <w:rsid w:val="0006327A"/>
    <w:rsid w:val="000665D8"/>
    <w:rsid w:val="00067B9C"/>
    <w:rsid w:val="00070ADD"/>
    <w:rsid w:val="00074131"/>
    <w:rsid w:val="00074692"/>
    <w:rsid w:val="00081203"/>
    <w:rsid w:val="00082134"/>
    <w:rsid w:val="000824D7"/>
    <w:rsid w:val="00083B7F"/>
    <w:rsid w:val="00091620"/>
    <w:rsid w:val="0009260F"/>
    <w:rsid w:val="00096FF7"/>
    <w:rsid w:val="000A03A6"/>
    <w:rsid w:val="000A0978"/>
    <w:rsid w:val="000A3F44"/>
    <w:rsid w:val="000A4E32"/>
    <w:rsid w:val="000B05C1"/>
    <w:rsid w:val="000B65A0"/>
    <w:rsid w:val="000B768B"/>
    <w:rsid w:val="000C02CF"/>
    <w:rsid w:val="000C286E"/>
    <w:rsid w:val="000C3B72"/>
    <w:rsid w:val="000C3F9E"/>
    <w:rsid w:val="000C4005"/>
    <w:rsid w:val="000C42A3"/>
    <w:rsid w:val="000D1BB4"/>
    <w:rsid w:val="000D4354"/>
    <w:rsid w:val="000D59D6"/>
    <w:rsid w:val="000D5FE2"/>
    <w:rsid w:val="000D7231"/>
    <w:rsid w:val="000E1A80"/>
    <w:rsid w:val="000E1D03"/>
    <w:rsid w:val="000E2DAD"/>
    <w:rsid w:val="000E31DA"/>
    <w:rsid w:val="000E3F93"/>
    <w:rsid w:val="000E5235"/>
    <w:rsid w:val="000E5B0F"/>
    <w:rsid w:val="000E5B31"/>
    <w:rsid w:val="000E6113"/>
    <w:rsid w:val="000E6463"/>
    <w:rsid w:val="000E721B"/>
    <w:rsid w:val="000F0B63"/>
    <w:rsid w:val="000F1173"/>
    <w:rsid w:val="000F6DAB"/>
    <w:rsid w:val="000F74A9"/>
    <w:rsid w:val="00105335"/>
    <w:rsid w:val="00106C25"/>
    <w:rsid w:val="0011204A"/>
    <w:rsid w:val="00114584"/>
    <w:rsid w:val="00114913"/>
    <w:rsid w:val="00114B61"/>
    <w:rsid w:val="00116BD7"/>
    <w:rsid w:val="00117D41"/>
    <w:rsid w:val="00117F69"/>
    <w:rsid w:val="00121E1E"/>
    <w:rsid w:val="0012212A"/>
    <w:rsid w:val="00122B14"/>
    <w:rsid w:val="0012596A"/>
    <w:rsid w:val="0012620B"/>
    <w:rsid w:val="001304D6"/>
    <w:rsid w:val="00131604"/>
    <w:rsid w:val="00134982"/>
    <w:rsid w:val="0013595B"/>
    <w:rsid w:val="00135AD0"/>
    <w:rsid w:val="00137706"/>
    <w:rsid w:val="001378C8"/>
    <w:rsid w:val="00140BA7"/>
    <w:rsid w:val="00140C67"/>
    <w:rsid w:val="00140E37"/>
    <w:rsid w:val="00143469"/>
    <w:rsid w:val="001447B5"/>
    <w:rsid w:val="001450F3"/>
    <w:rsid w:val="00145630"/>
    <w:rsid w:val="001466FF"/>
    <w:rsid w:val="00146CBD"/>
    <w:rsid w:val="0015060A"/>
    <w:rsid w:val="00150B4D"/>
    <w:rsid w:val="00151598"/>
    <w:rsid w:val="00151840"/>
    <w:rsid w:val="00151915"/>
    <w:rsid w:val="00152119"/>
    <w:rsid w:val="0015290F"/>
    <w:rsid w:val="00154142"/>
    <w:rsid w:val="00154DBE"/>
    <w:rsid w:val="00155591"/>
    <w:rsid w:val="00157A85"/>
    <w:rsid w:val="001606B1"/>
    <w:rsid w:val="00160D12"/>
    <w:rsid w:val="001624BD"/>
    <w:rsid w:val="00165D6D"/>
    <w:rsid w:val="001663FC"/>
    <w:rsid w:val="001703E4"/>
    <w:rsid w:val="001737E7"/>
    <w:rsid w:val="001745D4"/>
    <w:rsid w:val="00176287"/>
    <w:rsid w:val="00180ACE"/>
    <w:rsid w:val="001815A7"/>
    <w:rsid w:val="001866A5"/>
    <w:rsid w:val="001917EC"/>
    <w:rsid w:val="001918FF"/>
    <w:rsid w:val="00191EB6"/>
    <w:rsid w:val="001924FC"/>
    <w:rsid w:val="00193273"/>
    <w:rsid w:val="00194B54"/>
    <w:rsid w:val="00194C04"/>
    <w:rsid w:val="001A13E5"/>
    <w:rsid w:val="001A3B6D"/>
    <w:rsid w:val="001A40F6"/>
    <w:rsid w:val="001A440F"/>
    <w:rsid w:val="001B35B2"/>
    <w:rsid w:val="001B555F"/>
    <w:rsid w:val="001B6CD8"/>
    <w:rsid w:val="001C3C69"/>
    <w:rsid w:val="001C48B3"/>
    <w:rsid w:val="001C5070"/>
    <w:rsid w:val="001C55A2"/>
    <w:rsid w:val="001C63D0"/>
    <w:rsid w:val="001C681B"/>
    <w:rsid w:val="001C77DC"/>
    <w:rsid w:val="001D19D7"/>
    <w:rsid w:val="001D2637"/>
    <w:rsid w:val="001D540A"/>
    <w:rsid w:val="001D563B"/>
    <w:rsid w:val="001D58EE"/>
    <w:rsid w:val="001D603D"/>
    <w:rsid w:val="001E18A1"/>
    <w:rsid w:val="001E4D67"/>
    <w:rsid w:val="001E4E03"/>
    <w:rsid w:val="001E566B"/>
    <w:rsid w:val="001E6F77"/>
    <w:rsid w:val="001F02BF"/>
    <w:rsid w:val="001F3061"/>
    <w:rsid w:val="001F35DD"/>
    <w:rsid w:val="001F51A4"/>
    <w:rsid w:val="001F6928"/>
    <w:rsid w:val="001F7864"/>
    <w:rsid w:val="002007DB"/>
    <w:rsid w:val="002023FC"/>
    <w:rsid w:val="0020367D"/>
    <w:rsid w:val="00204BE9"/>
    <w:rsid w:val="00206781"/>
    <w:rsid w:val="0020713E"/>
    <w:rsid w:val="00211F1B"/>
    <w:rsid w:val="002127C7"/>
    <w:rsid w:val="00212A81"/>
    <w:rsid w:val="00214004"/>
    <w:rsid w:val="00214F8B"/>
    <w:rsid w:val="002151D1"/>
    <w:rsid w:val="0021524B"/>
    <w:rsid w:val="00215BA0"/>
    <w:rsid w:val="00217104"/>
    <w:rsid w:val="00222D0E"/>
    <w:rsid w:val="00222F21"/>
    <w:rsid w:val="00223D62"/>
    <w:rsid w:val="00223DEF"/>
    <w:rsid w:val="00230F78"/>
    <w:rsid w:val="0023166A"/>
    <w:rsid w:val="00231904"/>
    <w:rsid w:val="00231C73"/>
    <w:rsid w:val="00234C2D"/>
    <w:rsid w:val="00235803"/>
    <w:rsid w:val="002368B5"/>
    <w:rsid w:val="00237114"/>
    <w:rsid w:val="00240C74"/>
    <w:rsid w:val="0024156C"/>
    <w:rsid w:val="0024341F"/>
    <w:rsid w:val="002522CC"/>
    <w:rsid w:val="002539C5"/>
    <w:rsid w:val="00256B01"/>
    <w:rsid w:val="00261228"/>
    <w:rsid w:val="0026383D"/>
    <w:rsid w:val="002643D0"/>
    <w:rsid w:val="0026465A"/>
    <w:rsid w:val="002656C7"/>
    <w:rsid w:val="0027202F"/>
    <w:rsid w:val="00274E66"/>
    <w:rsid w:val="0027798A"/>
    <w:rsid w:val="00277CF4"/>
    <w:rsid w:val="00277D67"/>
    <w:rsid w:val="00282EA1"/>
    <w:rsid w:val="00283772"/>
    <w:rsid w:val="00285766"/>
    <w:rsid w:val="0029131A"/>
    <w:rsid w:val="002922C9"/>
    <w:rsid w:val="00292578"/>
    <w:rsid w:val="002951A6"/>
    <w:rsid w:val="002A0FA3"/>
    <w:rsid w:val="002A1DC1"/>
    <w:rsid w:val="002A3A8D"/>
    <w:rsid w:val="002A40CA"/>
    <w:rsid w:val="002A4729"/>
    <w:rsid w:val="002A49CF"/>
    <w:rsid w:val="002A658D"/>
    <w:rsid w:val="002A7875"/>
    <w:rsid w:val="002A78DC"/>
    <w:rsid w:val="002A79B1"/>
    <w:rsid w:val="002B7330"/>
    <w:rsid w:val="002C0D43"/>
    <w:rsid w:val="002C31E2"/>
    <w:rsid w:val="002C77E8"/>
    <w:rsid w:val="002D0E47"/>
    <w:rsid w:val="002D1AB5"/>
    <w:rsid w:val="002D3492"/>
    <w:rsid w:val="002D3D70"/>
    <w:rsid w:val="002D5329"/>
    <w:rsid w:val="002D573A"/>
    <w:rsid w:val="002D6DA0"/>
    <w:rsid w:val="002E3BAC"/>
    <w:rsid w:val="002E7581"/>
    <w:rsid w:val="002E7D5D"/>
    <w:rsid w:val="002F0C0F"/>
    <w:rsid w:val="002F1EAD"/>
    <w:rsid w:val="002F1FAA"/>
    <w:rsid w:val="002F242F"/>
    <w:rsid w:val="002F2EF4"/>
    <w:rsid w:val="002F428C"/>
    <w:rsid w:val="002F4334"/>
    <w:rsid w:val="002F4B97"/>
    <w:rsid w:val="00302802"/>
    <w:rsid w:val="00302C81"/>
    <w:rsid w:val="0030334C"/>
    <w:rsid w:val="003039A0"/>
    <w:rsid w:val="0030568A"/>
    <w:rsid w:val="00305F01"/>
    <w:rsid w:val="003063DB"/>
    <w:rsid w:val="003067AA"/>
    <w:rsid w:val="00307AC3"/>
    <w:rsid w:val="00311D1B"/>
    <w:rsid w:val="00313824"/>
    <w:rsid w:val="00315BCD"/>
    <w:rsid w:val="00315CD4"/>
    <w:rsid w:val="00316068"/>
    <w:rsid w:val="00316234"/>
    <w:rsid w:val="003167DA"/>
    <w:rsid w:val="00316E31"/>
    <w:rsid w:val="0032027F"/>
    <w:rsid w:val="00320A1A"/>
    <w:rsid w:val="003226C5"/>
    <w:rsid w:val="00323338"/>
    <w:rsid w:val="003234EB"/>
    <w:rsid w:val="00325FF3"/>
    <w:rsid w:val="00327F72"/>
    <w:rsid w:val="0033097E"/>
    <w:rsid w:val="0033294B"/>
    <w:rsid w:val="003338A3"/>
    <w:rsid w:val="00333A8E"/>
    <w:rsid w:val="00335BC6"/>
    <w:rsid w:val="00341BE5"/>
    <w:rsid w:val="00344849"/>
    <w:rsid w:val="003478C2"/>
    <w:rsid w:val="00350FB1"/>
    <w:rsid w:val="00351C9B"/>
    <w:rsid w:val="00351DBC"/>
    <w:rsid w:val="00353868"/>
    <w:rsid w:val="00354706"/>
    <w:rsid w:val="0035565F"/>
    <w:rsid w:val="00355768"/>
    <w:rsid w:val="00355A64"/>
    <w:rsid w:val="00356B60"/>
    <w:rsid w:val="00362A2C"/>
    <w:rsid w:val="0036473B"/>
    <w:rsid w:val="00365D71"/>
    <w:rsid w:val="00367A0D"/>
    <w:rsid w:val="00367F0A"/>
    <w:rsid w:val="0037345C"/>
    <w:rsid w:val="00373C92"/>
    <w:rsid w:val="00375967"/>
    <w:rsid w:val="00377105"/>
    <w:rsid w:val="00385F1B"/>
    <w:rsid w:val="003869E5"/>
    <w:rsid w:val="003875E3"/>
    <w:rsid w:val="00390B4A"/>
    <w:rsid w:val="00392399"/>
    <w:rsid w:val="003A4EFA"/>
    <w:rsid w:val="003A5545"/>
    <w:rsid w:val="003A565E"/>
    <w:rsid w:val="003A6D89"/>
    <w:rsid w:val="003A7E12"/>
    <w:rsid w:val="003B1513"/>
    <w:rsid w:val="003B3460"/>
    <w:rsid w:val="003B65B4"/>
    <w:rsid w:val="003B6F4B"/>
    <w:rsid w:val="003B7A29"/>
    <w:rsid w:val="003C0FEF"/>
    <w:rsid w:val="003C632C"/>
    <w:rsid w:val="003C6714"/>
    <w:rsid w:val="003D0793"/>
    <w:rsid w:val="003D1C6C"/>
    <w:rsid w:val="003D1F21"/>
    <w:rsid w:val="003D4B69"/>
    <w:rsid w:val="003D6018"/>
    <w:rsid w:val="003D6B4C"/>
    <w:rsid w:val="003E2314"/>
    <w:rsid w:val="003E2E43"/>
    <w:rsid w:val="003E341C"/>
    <w:rsid w:val="003E3951"/>
    <w:rsid w:val="003E57F9"/>
    <w:rsid w:val="003E729C"/>
    <w:rsid w:val="003F15EB"/>
    <w:rsid w:val="003F23C4"/>
    <w:rsid w:val="003F2405"/>
    <w:rsid w:val="004007CF"/>
    <w:rsid w:val="00401316"/>
    <w:rsid w:val="0040555D"/>
    <w:rsid w:val="00406D51"/>
    <w:rsid w:val="00412440"/>
    <w:rsid w:val="004149DC"/>
    <w:rsid w:val="004151F6"/>
    <w:rsid w:val="00415B10"/>
    <w:rsid w:val="00417D81"/>
    <w:rsid w:val="00421065"/>
    <w:rsid w:val="00421692"/>
    <w:rsid w:val="00422343"/>
    <w:rsid w:val="00422624"/>
    <w:rsid w:val="00426885"/>
    <w:rsid w:val="0043187E"/>
    <w:rsid w:val="0043228B"/>
    <w:rsid w:val="00432DA0"/>
    <w:rsid w:val="004347F2"/>
    <w:rsid w:val="00435BF3"/>
    <w:rsid w:val="00436D5E"/>
    <w:rsid w:val="004373E1"/>
    <w:rsid w:val="004403ED"/>
    <w:rsid w:val="0044339F"/>
    <w:rsid w:val="00444CCF"/>
    <w:rsid w:val="004465B6"/>
    <w:rsid w:val="0044692A"/>
    <w:rsid w:val="0045292E"/>
    <w:rsid w:val="004532EB"/>
    <w:rsid w:val="0045577E"/>
    <w:rsid w:val="004566FD"/>
    <w:rsid w:val="00460526"/>
    <w:rsid w:val="004606C6"/>
    <w:rsid w:val="004608E5"/>
    <w:rsid w:val="00462524"/>
    <w:rsid w:val="0046279A"/>
    <w:rsid w:val="004628AA"/>
    <w:rsid w:val="004707B0"/>
    <w:rsid w:val="004764BE"/>
    <w:rsid w:val="00483418"/>
    <w:rsid w:val="004838CC"/>
    <w:rsid w:val="00483B7E"/>
    <w:rsid w:val="00483C84"/>
    <w:rsid w:val="0048400D"/>
    <w:rsid w:val="00486584"/>
    <w:rsid w:val="004911F7"/>
    <w:rsid w:val="0049193C"/>
    <w:rsid w:val="00493962"/>
    <w:rsid w:val="004947B9"/>
    <w:rsid w:val="00494820"/>
    <w:rsid w:val="004A0904"/>
    <w:rsid w:val="004A0DD9"/>
    <w:rsid w:val="004A21AB"/>
    <w:rsid w:val="004A2804"/>
    <w:rsid w:val="004A418A"/>
    <w:rsid w:val="004B2512"/>
    <w:rsid w:val="004B342F"/>
    <w:rsid w:val="004B6CD8"/>
    <w:rsid w:val="004C098F"/>
    <w:rsid w:val="004C16F3"/>
    <w:rsid w:val="004C1987"/>
    <w:rsid w:val="004C2873"/>
    <w:rsid w:val="004C5EDA"/>
    <w:rsid w:val="004C69FF"/>
    <w:rsid w:val="004D1498"/>
    <w:rsid w:val="004D336E"/>
    <w:rsid w:val="004D6DE1"/>
    <w:rsid w:val="004D6ED5"/>
    <w:rsid w:val="004D7293"/>
    <w:rsid w:val="004E05FB"/>
    <w:rsid w:val="004E10BF"/>
    <w:rsid w:val="004E1A08"/>
    <w:rsid w:val="004E3CF3"/>
    <w:rsid w:val="004E652B"/>
    <w:rsid w:val="004E686E"/>
    <w:rsid w:val="004F0B28"/>
    <w:rsid w:val="004F1E07"/>
    <w:rsid w:val="004F28FD"/>
    <w:rsid w:val="004F3BF8"/>
    <w:rsid w:val="004F5EED"/>
    <w:rsid w:val="004F658F"/>
    <w:rsid w:val="004F74C5"/>
    <w:rsid w:val="004F7F48"/>
    <w:rsid w:val="005006A1"/>
    <w:rsid w:val="00500F32"/>
    <w:rsid w:val="00503126"/>
    <w:rsid w:val="00503A4C"/>
    <w:rsid w:val="00503B80"/>
    <w:rsid w:val="0050535E"/>
    <w:rsid w:val="005064BD"/>
    <w:rsid w:val="005065E6"/>
    <w:rsid w:val="00512E63"/>
    <w:rsid w:val="00513C57"/>
    <w:rsid w:val="0051502B"/>
    <w:rsid w:val="005162E8"/>
    <w:rsid w:val="005174B0"/>
    <w:rsid w:val="0051789F"/>
    <w:rsid w:val="00521C00"/>
    <w:rsid w:val="00523E02"/>
    <w:rsid w:val="00524C4E"/>
    <w:rsid w:val="00525B7C"/>
    <w:rsid w:val="0053010A"/>
    <w:rsid w:val="00530847"/>
    <w:rsid w:val="00531499"/>
    <w:rsid w:val="00532617"/>
    <w:rsid w:val="00532AA1"/>
    <w:rsid w:val="00540368"/>
    <w:rsid w:val="00541B79"/>
    <w:rsid w:val="00542656"/>
    <w:rsid w:val="005447FB"/>
    <w:rsid w:val="005454FF"/>
    <w:rsid w:val="005477A9"/>
    <w:rsid w:val="00547C99"/>
    <w:rsid w:val="00553CE7"/>
    <w:rsid w:val="00554562"/>
    <w:rsid w:val="00555445"/>
    <w:rsid w:val="00557D07"/>
    <w:rsid w:val="00560044"/>
    <w:rsid w:val="00562E55"/>
    <w:rsid w:val="00563588"/>
    <w:rsid w:val="00575C31"/>
    <w:rsid w:val="005772DF"/>
    <w:rsid w:val="0057797A"/>
    <w:rsid w:val="00577DA5"/>
    <w:rsid w:val="005818D8"/>
    <w:rsid w:val="00581F72"/>
    <w:rsid w:val="00583064"/>
    <w:rsid w:val="00583818"/>
    <w:rsid w:val="00584EF5"/>
    <w:rsid w:val="0058652E"/>
    <w:rsid w:val="00590835"/>
    <w:rsid w:val="00592D3A"/>
    <w:rsid w:val="0059493D"/>
    <w:rsid w:val="00596CA6"/>
    <w:rsid w:val="005A0811"/>
    <w:rsid w:val="005A2282"/>
    <w:rsid w:val="005A25BF"/>
    <w:rsid w:val="005A28BF"/>
    <w:rsid w:val="005A37CD"/>
    <w:rsid w:val="005A4A45"/>
    <w:rsid w:val="005A75B8"/>
    <w:rsid w:val="005A7EFE"/>
    <w:rsid w:val="005A7FFB"/>
    <w:rsid w:val="005B0769"/>
    <w:rsid w:val="005B22C4"/>
    <w:rsid w:val="005B4B6B"/>
    <w:rsid w:val="005B5259"/>
    <w:rsid w:val="005B54E5"/>
    <w:rsid w:val="005B56A9"/>
    <w:rsid w:val="005B58A8"/>
    <w:rsid w:val="005B6466"/>
    <w:rsid w:val="005B72B9"/>
    <w:rsid w:val="005C07E4"/>
    <w:rsid w:val="005C1ECB"/>
    <w:rsid w:val="005C213C"/>
    <w:rsid w:val="005C23EC"/>
    <w:rsid w:val="005C2991"/>
    <w:rsid w:val="005C423B"/>
    <w:rsid w:val="005C6499"/>
    <w:rsid w:val="005D146F"/>
    <w:rsid w:val="005D254B"/>
    <w:rsid w:val="005D4C42"/>
    <w:rsid w:val="005D5A92"/>
    <w:rsid w:val="005D66A8"/>
    <w:rsid w:val="005D799C"/>
    <w:rsid w:val="005D79C1"/>
    <w:rsid w:val="005D7D9B"/>
    <w:rsid w:val="005E5E08"/>
    <w:rsid w:val="005E5E39"/>
    <w:rsid w:val="005E76B0"/>
    <w:rsid w:val="005F4D3B"/>
    <w:rsid w:val="005F5075"/>
    <w:rsid w:val="006066AF"/>
    <w:rsid w:val="00612A35"/>
    <w:rsid w:val="00617D28"/>
    <w:rsid w:val="00621078"/>
    <w:rsid w:val="00621F83"/>
    <w:rsid w:val="00622A9C"/>
    <w:rsid w:val="0062330B"/>
    <w:rsid w:val="006237D5"/>
    <w:rsid w:val="006265B5"/>
    <w:rsid w:val="0062667A"/>
    <w:rsid w:val="00627956"/>
    <w:rsid w:val="0063063D"/>
    <w:rsid w:val="0063179B"/>
    <w:rsid w:val="00632B6A"/>
    <w:rsid w:val="00637239"/>
    <w:rsid w:val="00640B8F"/>
    <w:rsid w:val="00640F2B"/>
    <w:rsid w:val="006422B3"/>
    <w:rsid w:val="006424A4"/>
    <w:rsid w:val="00643060"/>
    <w:rsid w:val="0064323F"/>
    <w:rsid w:val="0064528C"/>
    <w:rsid w:val="00652FAB"/>
    <w:rsid w:val="00655D69"/>
    <w:rsid w:val="0065758D"/>
    <w:rsid w:val="00660077"/>
    <w:rsid w:val="00660219"/>
    <w:rsid w:val="00660565"/>
    <w:rsid w:val="00661C64"/>
    <w:rsid w:val="0066336B"/>
    <w:rsid w:val="00664ECA"/>
    <w:rsid w:val="00673EEE"/>
    <w:rsid w:val="00675878"/>
    <w:rsid w:val="00675982"/>
    <w:rsid w:val="00677661"/>
    <w:rsid w:val="00677A87"/>
    <w:rsid w:val="00680AF7"/>
    <w:rsid w:val="00680FC5"/>
    <w:rsid w:val="00681A30"/>
    <w:rsid w:val="00682EEF"/>
    <w:rsid w:val="00684F52"/>
    <w:rsid w:val="00686757"/>
    <w:rsid w:val="00690D17"/>
    <w:rsid w:val="00692727"/>
    <w:rsid w:val="0069448A"/>
    <w:rsid w:val="00695295"/>
    <w:rsid w:val="006970BF"/>
    <w:rsid w:val="0069779E"/>
    <w:rsid w:val="00697F81"/>
    <w:rsid w:val="006A5B71"/>
    <w:rsid w:val="006A6D96"/>
    <w:rsid w:val="006B071B"/>
    <w:rsid w:val="006B0841"/>
    <w:rsid w:val="006B2609"/>
    <w:rsid w:val="006B2957"/>
    <w:rsid w:val="006B446B"/>
    <w:rsid w:val="006B471E"/>
    <w:rsid w:val="006B4AAE"/>
    <w:rsid w:val="006B5B12"/>
    <w:rsid w:val="006B7F65"/>
    <w:rsid w:val="006C2601"/>
    <w:rsid w:val="006C27C7"/>
    <w:rsid w:val="006C3358"/>
    <w:rsid w:val="006C4178"/>
    <w:rsid w:val="006C4D09"/>
    <w:rsid w:val="006C4D40"/>
    <w:rsid w:val="006C4E99"/>
    <w:rsid w:val="006C4F00"/>
    <w:rsid w:val="006D0230"/>
    <w:rsid w:val="006D7759"/>
    <w:rsid w:val="006E28BA"/>
    <w:rsid w:val="006E5078"/>
    <w:rsid w:val="006E66A4"/>
    <w:rsid w:val="006E7874"/>
    <w:rsid w:val="006F3CC5"/>
    <w:rsid w:val="006F42B8"/>
    <w:rsid w:val="006F494A"/>
    <w:rsid w:val="006F49D7"/>
    <w:rsid w:val="006F5452"/>
    <w:rsid w:val="006F6DD3"/>
    <w:rsid w:val="006F7963"/>
    <w:rsid w:val="007020F5"/>
    <w:rsid w:val="007021E2"/>
    <w:rsid w:val="00704388"/>
    <w:rsid w:val="007055D4"/>
    <w:rsid w:val="00706853"/>
    <w:rsid w:val="00707398"/>
    <w:rsid w:val="0071091D"/>
    <w:rsid w:val="00716695"/>
    <w:rsid w:val="00721011"/>
    <w:rsid w:val="00722DE8"/>
    <w:rsid w:val="00727573"/>
    <w:rsid w:val="00727DFB"/>
    <w:rsid w:val="0073015E"/>
    <w:rsid w:val="007312CF"/>
    <w:rsid w:val="007319BB"/>
    <w:rsid w:val="007333F2"/>
    <w:rsid w:val="00733773"/>
    <w:rsid w:val="00733AE1"/>
    <w:rsid w:val="00735118"/>
    <w:rsid w:val="00735CF4"/>
    <w:rsid w:val="007378D2"/>
    <w:rsid w:val="00737C07"/>
    <w:rsid w:val="007420F5"/>
    <w:rsid w:val="00743ED2"/>
    <w:rsid w:val="00744AAD"/>
    <w:rsid w:val="00745441"/>
    <w:rsid w:val="0074635F"/>
    <w:rsid w:val="007469E0"/>
    <w:rsid w:val="0074716D"/>
    <w:rsid w:val="007474A9"/>
    <w:rsid w:val="0075388B"/>
    <w:rsid w:val="007617E4"/>
    <w:rsid w:val="0076189B"/>
    <w:rsid w:val="0076492B"/>
    <w:rsid w:val="00765298"/>
    <w:rsid w:val="00770ECA"/>
    <w:rsid w:val="00771EF2"/>
    <w:rsid w:val="00772975"/>
    <w:rsid w:val="00774B6B"/>
    <w:rsid w:val="00775A53"/>
    <w:rsid w:val="00775F80"/>
    <w:rsid w:val="00776730"/>
    <w:rsid w:val="0078048B"/>
    <w:rsid w:val="007813AF"/>
    <w:rsid w:val="007823AB"/>
    <w:rsid w:val="00782BDB"/>
    <w:rsid w:val="0078364A"/>
    <w:rsid w:val="00784600"/>
    <w:rsid w:val="00784631"/>
    <w:rsid w:val="00784E7E"/>
    <w:rsid w:val="00784E9F"/>
    <w:rsid w:val="007850CB"/>
    <w:rsid w:val="007921A8"/>
    <w:rsid w:val="00792DF0"/>
    <w:rsid w:val="0079446F"/>
    <w:rsid w:val="00794557"/>
    <w:rsid w:val="0079731D"/>
    <w:rsid w:val="007A0BEF"/>
    <w:rsid w:val="007A0F71"/>
    <w:rsid w:val="007A3939"/>
    <w:rsid w:val="007A4A57"/>
    <w:rsid w:val="007A4EEC"/>
    <w:rsid w:val="007A68A7"/>
    <w:rsid w:val="007B2378"/>
    <w:rsid w:val="007B6D36"/>
    <w:rsid w:val="007C04FB"/>
    <w:rsid w:val="007C1D6F"/>
    <w:rsid w:val="007C2918"/>
    <w:rsid w:val="007C2AC1"/>
    <w:rsid w:val="007C2C81"/>
    <w:rsid w:val="007C5CDD"/>
    <w:rsid w:val="007C675F"/>
    <w:rsid w:val="007C7042"/>
    <w:rsid w:val="007D3653"/>
    <w:rsid w:val="007D4150"/>
    <w:rsid w:val="007D5E48"/>
    <w:rsid w:val="007D6B61"/>
    <w:rsid w:val="007D77E2"/>
    <w:rsid w:val="007E052B"/>
    <w:rsid w:val="007E0BD6"/>
    <w:rsid w:val="007E7BF8"/>
    <w:rsid w:val="007F136E"/>
    <w:rsid w:val="007F1711"/>
    <w:rsid w:val="007F2DB3"/>
    <w:rsid w:val="007F429B"/>
    <w:rsid w:val="007F4A70"/>
    <w:rsid w:val="007F5D8F"/>
    <w:rsid w:val="007F70CB"/>
    <w:rsid w:val="008001A5"/>
    <w:rsid w:val="00802361"/>
    <w:rsid w:val="008028E3"/>
    <w:rsid w:val="008044EF"/>
    <w:rsid w:val="00804E36"/>
    <w:rsid w:val="00806C83"/>
    <w:rsid w:val="00806E75"/>
    <w:rsid w:val="0080707E"/>
    <w:rsid w:val="00807223"/>
    <w:rsid w:val="00807A08"/>
    <w:rsid w:val="00810046"/>
    <w:rsid w:val="00812173"/>
    <w:rsid w:val="00812721"/>
    <w:rsid w:val="00814EA6"/>
    <w:rsid w:val="00815E04"/>
    <w:rsid w:val="00817F35"/>
    <w:rsid w:val="0082197B"/>
    <w:rsid w:val="0082226C"/>
    <w:rsid w:val="0082525A"/>
    <w:rsid w:val="00825BC1"/>
    <w:rsid w:val="00826C7A"/>
    <w:rsid w:val="0082777B"/>
    <w:rsid w:val="00830096"/>
    <w:rsid w:val="0083202B"/>
    <w:rsid w:val="008328EF"/>
    <w:rsid w:val="00833D01"/>
    <w:rsid w:val="00833FC7"/>
    <w:rsid w:val="00835465"/>
    <w:rsid w:val="0083657B"/>
    <w:rsid w:val="008378E4"/>
    <w:rsid w:val="00840634"/>
    <w:rsid w:val="00840F1B"/>
    <w:rsid w:val="008414DD"/>
    <w:rsid w:val="008439D3"/>
    <w:rsid w:val="00843F9A"/>
    <w:rsid w:val="0084401A"/>
    <w:rsid w:val="008467F9"/>
    <w:rsid w:val="00850CB5"/>
    <w:rsid w:val="008512BC"/>
    <w:rsid w:val="008518D6"/>
    <w:rsid w:val="00852F65"/>
    <w:rsid w:val="00854FDC"/>
    <w:rsid w:val="008569D8"/>
    <w:rsid w:val="008615C1"/>
    <w:rsid w:val="00861707"/>
    <w:rsid w:val="00861FF1"/>
    <w:rsid w:val="00862DB7"/>
    <w:rsid w:val="00864BFE"/>
    <w:rsid w:val="00864F70"/>
    <w:rsid w:val="0086618C"/>
    <w:rsid w:val="00866561"/>
    <w:rsid w:val="008712F2"/>
    <w:rsid w:val="0087144F"/>
    <w:rsid w:val="00871965"/>
    <w:rsid w:val="00877EBD"/>
    <w:rsid w:val="00882789"/>
    <w:rsid w:val="00883D71"/>
    <w:rsid w:val="00885A95"/>
    <w:rsid w:val="008868E2"/>
    <w:rsid w:val="00896A4C"/>
    <w:rsid w:val="008A1935"/>
    <w:rsid w:val="008A3A19"/>
    <w:rsid w:val="008A4E44"/>
    <w:rsid w:val="008A62FA"/>
    <w:rsid w:val="008B09ED"/>
    <w:rsid w:val="008B2B1B"/>
    <w:rsid w:val="008B5A34"/>
    <w:rsid w:val="008B5BFC"/>
    <w:rsid w:val="008B6F61"/>
    <w:rsid w:val="008B7E80"/>
    <w:rsid w:val="008C0CA9"/>
    <w:rsid w:val="008C1208"/>
    <w:rsid w:val="008C12B5"/>
    <w:rsid w:val="008C21E7"/>
    <w:rsid w:val="008C2256"/>
    <w:rsid w:val="008C2674"/>
    <w:rsid w:val="008C6891"/>
    <w:rsid w:val="008C7195"/>
    <w:rsid w:val="008C734B"/>
    <w:rsid w:val="008D0345"/>
    <w:rsid w:val="008D03C2"/>
    <w:rsid w:val="008D04D3"/>
    <w:rsid w:val="008D2E62"/>
    <w:rsid w:val="008D5A82"/>
    <w:rsid w:val="008D5D7D"/>
    <w:rsid w:val="008D61C4"/>
    <w:rsid w:val="008D7EC0"/>
    <w:rsid w:val="008E0BC8"/>
    <w:rsid w:val="008E1BDC"/>
    <w:rsid w:val="008E1F95"/>
    <w:rsid w:val="008E3820"/>
    <w:rsid w:val="008E439A"/>
    <w:rsid w:val="008E60E7"/>
    <w:rsid w:val="008E6F83"/>
    <w:rsid w:val="008E7D44"/>
    <w:rsid w:val="008F234F"/>
    <w:rsid w:val="008F3845"/>
    <w:rsid w:val="008F6909"/>
    <w:rsid w:val="008F7514"/>
    <w:rsid w:val="008F7ABF"/>
    <w:rsid w:val="008F7E35"/>
    <w:rsid w:val="0090013F"/>
    <w:rsid w:val="00900A1A"/>
    <w:rsid w:val="0090190B"/>
    <w:rsid w:val="00902340"/>
    <w:rsid w:val="00904718"/>
    <w:rsid w:val="0091215E"/>
    <w:rsid w:val="0091299E"/>
    <w:rsid w:val="00914AC2"/>
    <w:rsid w:val="009215E2"/>
    <w:rsid w:val="00924C0E"/>
    <w:rsid w:val="009252CF"/>
    <w:rsid w:val="009263B0"/>
    <w:rsid w:val="009264EA"/>
    <w:rsid w:val="009360B8"/>
    <w:rsid w:val="00937B75"/>
    <w:rsid w:val="009400D0"/>
    <w:rsid w:val="00940FF6"/>
    <w:rsid w:val="00943293"/>
    <w:rsid w:val="00943BB3"/>
    <w:rsid w:val="00943DD7"/>
    <w:rsid w:val="0094415B"/>
    <w:rsid w:val="00944422"/>
    <w:rsid w:val="00946B37"/>
    <w:rsid w:val="00946BBD"/>
    <w:rsid w:val="00950F69"/>
    <w:rsid w:val="009522C3"/>
    <w:rsid w:val="00952435"/>
    <w:rsid w:val="00956218"/>
    <w:rsid w:val="009602E0"/>
    <w:rsid w:val="009621C6"/>
    <w:rsid w:val="009626DA"/>
    <w:rsid w:val="009627C0"/>
    <w:rsid w:val="00962A91"/>
    <w:rsid w:val="00963752"/>
    <w:rsid w:val="00963AC2"/>
    <w:rsid w:val="00964454"/>
    <w:rsid w:val="009665FD"/>
    <w:rsid w:val="00967161"/>
    <w:rsid w:val="0097019C"/>
    <w:rsid w:val="00970266"/>
    <w:rsid w:val="00971297"/>
    <w:rsid w:val="0097167A"/>
    <w:rsid w:val="009727A2"/>
    <w:rsid w:val="0097328B"/>
    <w:rsid w:val="00974C89"/>
    <w:rsid w:val="0097737F"/>
    <w:rsid w:val="009775CB"/>
    <w:rsid w:val="00980830"/>
    <w:rsid w:val="00980FC8"/>
    <w:rsid w:val="0098110F"/>
    <w:rsid w:val="00982F1B"/>
    <w:rsid w:val="009842BD"/>
    <w:rsid w:val="00984C7A"/>
    <w:rsid w:val="0098635A"/>
    <w:rsid w:val="00990108"/>
    <w:rsid w:val="0099118B"/>
    <w:rsid w:val="00992234"/>
    <w:rsid w:val="00996A97"/>
    <w:rsid w:val="00997AEF"/>
    <w:rsid w:val="009A09BB"/>
    <w:rsid w:val="009A0AC4"/>
    <w:rsid w:val="009A1F74"/>
    <w:rsid w:val="009A1F84"/>
    <w:rsid w:val="009A2680"/>
    <w:rsid w:val="009A2A48"/>
    <w:rsid w:val="009A2CF0"/>
    <w:rsid w:val="009A3C73"/>
    <w:rsid w:val="009A54DF"/>
    <w:rsid w:val="009B04A8"/>
    <w:rsid w:val="009B1B69"/>
    <w:rsid w:val="009B3089"/>
    <w:rsid w:val="009B403A"/>
    <w:rsid w:val="009B42BB"/>
    <w:rsid w:val="009B4C51"/>
    <w:rsid w:val="009B6953"/>
    <w:rsid w:val="009B6F1F"/>
    <w:rsid w:val="009C0079"/>
    <w:rsid w:val="009C46C9"/>
    <w:rsid w:val="009C5A7A"/>
    <w:rsid w:val="009C6149"/>
    <w:rsid w:val="009C65B4"/>
    <w:rsid w:val="009C65F5"/>
    <w:rsid w:val="009C66A6"/>
    <w:rsid w:val="009D4E28"/>
    <w:rsid w:val="009D506D"/>
    <w:rsid w:val="009D58B8"/>
    <w:rsid w:val="009D5DB3"/>
    <w:rsid w:val="009D7166"/>
    <w:rsid w:val="009D7DCE"/>
    <w:rsid w:val="009E3616"/>
    <w:rsid w:val="009E4B01"/>
    <w:rsid w:val="009E4FE0"/>
    <w:rsid w:val="009E638E"/>
    <w:rsid w:val="009F0362"/>
    <w:rsid w:val="009F04EF"/>
    <w:rsid w:val="009F2354"/>
    <w:rsid w:val="009F466A"/>
    <w:rsid w:val="009F562E"/>
    <w:rsid w:val="009F566C"/>
    <w:rsid w:val="009F6BC3"/>
    <w:rsid w:val="00A015F0"/>
    <w:rsid w:val="00A032AC"/>
    <w:rsid w:val="00A047A1"/>
    <w:rsid w:val="00A11379"/>
    <w:rsid w:val="00A11749"/>
    <w:rsid w:val="00A11768"/>
    <w:rsid w:val="00A13C1F"/>
    <w:rsid w:val="00A146C7"/>
    <w:rsid w:val="00A15FB8"/>
    <w:rsid w:val="00A212FA"/>
    <w:rsid w:val="00A25E72"/>
    <w:rsid w:val="00A2751F"/>
    <w:rsid w:val="00A27E84"/>
    <w:rsid w:val="00A312AC"/>
    <w:rsid w:val="00A31914"/>
    <w:rsid w:val="00A32FA0"/>
    <w:rsid w:val="00A337AB"/>
    <w:rsid w:val="00A3407C"/>
    <w:rsid w:val="00A3448B"/>
    <w:rsid w:val="00A34EE3"/>
    <w:rsid w:val="00A35194"/>
    <w:rsid w:val="00A35A3C"/>
    <w:rsid w:val="00A371EF"/>
    <w:rsid w:val="00A40F98"/>
    <w:rsid w:val="00A41DA1"/>
    <w:rsid w:val="00A4284B"/>
    <w:rsid w:val="00A43299"/>
    <w:rsid w:val="00A432EE"/>
    <w:rsid w:val="00A441FC"/>
    <w:rsid w:val="00A46C09"/>
    <w:rsid w:val="00A51535"/>
    <w:rsid w:val="00A52556"/>
    <w:rsid w:val="00A52B70"/>
    <w:rsid w:val="00A52F69"/>
    <w:rsid w:val="00A57143"/>
    <w:rsid w:val="00A575EE"/>
    <w:rsid w:val="00A60987"/>
    <w:rsid w:val="00A654E3"/>
    <w:rsid w:val="00A702D0"/>
    <w:rsid w:val="00A70564"/>
    <w:rsid w:val="00A75939"/>
    <w:rsid w:val="00A76B8F"/>
    <w:rsid w:val="00A82807"/>
    <w:rsid w:val="00A8498E"/>
    <w:rsid w:val="00A868C4"/>
    <w:rsid w:val="00A87CDE"/>
    <w:rsid w:val="00A91B6E"/>
    <w:rsid w:val="00A941F4"/>
    <w:rsid w:val="00A96B3B"/>
    <w:rsid w:val="00AA02BB"/>
    <w:rsid w:val="00AA08DB"/>
    <w:rsid w:val="00AA0B75"/>
    <w:rsid w:val="00AA46E5"/>
    <w:rsid w:val="00AA4F5B"/>
    <w:rsid w:val="00AA5C5A"/>
    <w:rsid w:val="00AA7113"/>
    <w:rsid w:val="00AB1A7A"/>
    <w:rsid w:val="00AB3257"/>
    <w:rsid w:val="00AB447A"/>
    <w:rsid w:val="00AB484B"/>
    <w:rsid w:val="00AB4C55"/>
    <w:rsid w:val="00AB4F0D"/>
    <w:rsid w:val="00AC0315"/>
    <w:rsid w:val="00AC20A4"/>
    <w:rsid w:val="00AC2911"/>
    <w:rsid w:val="00AC562B"/>
    <w:rsid w:val="00AC6B4C"/>
    <w:rsid w:val="00AC6CD0"/>
    <w:rsid w:val="00AD0D94"/>
    <w:rsid w:val="00AD2E63"/>
    <w:rsid w:val="00AD39FF"/>
    <w:rsid w:val="00AD66A1"/>
    <w:rsid w:val="00AE1413"/>
    <w:rsid w:val="00AE1C15"/>
    <w:rsid w:val="00AE3E7E"/>
    <w:rsid w:val="00AE552B"/>
    <w:rsid w:val="00AE5A95"/>
    <w:rsid w:val="00AF420A"/>
    <w:rsid w:val="00AF6CC9"/>
    <w:rsid w:val="00B00A6F"/>
    <w:rsid w:val="00B01C9E"/>
    <w:rsid w:val="00B01E88"/>
    <w:rsid w:val="00B02EEB"/>
    <w:rsid w:val="00B031DA"/>
    <w:rsid w:val="00B03F5D"/>
    <w:rsid w:val="00B05013"/>
    <w:rsid w:val="00B05B19"/>
    <w:rsid w:val="00B07307"/>
    <w:rsid w:val="00B100CF"/>
    <w:rsid w:val="00B13774"/>
    <w:rsid w:val="00B1496F"/>
    <w:rsid w:val="00B16FFC"/>
    <w:rsid w:val="00B17B0B"/>
    <w:rsid w:val="00B20024"/>
    <w:rsid w:val="00B213BA"/>
    <w:rsid w:val="00B21E2D"/>
    <w:rsid w:val="00B22477"/>
    <w:rsid w:val="00B2337F"/>
    <w:rsid w:val="00B263DA"/>
    <w:rsid w:val="00B2646D"/>
    <w:rsid w:val="00B265AE"/>
    <w:rsid w:val="00B27784"/>
    <w:rsid w:val="00B303A4"/>
    <w:rsid w:val="00B30480"/>
    <w:rsid w:val="00B309BD"/>
    <w:rsid w:val="00B33B4A"/>
    <w:rsid w:val="00B36340"/>
    <w:rsid w:val="00B3784A"/>
    <w:rsid w:val="00B42349"/>
    <w:rsid w:val="00B429D6"/>
    <w:rsid w:val="00B42D0F"/>
    <w:rsid w:val="00B42E1B"/>
    <w:rsid w:val="00B47669"/>
    <w:rsid w:val="00B5047F"/>
    <w:rsid w:val="00B50BAF"/>
    <w:rsid w:val="00B5412B"/>
    <w:rsid w:val="00B5435F"/>
    <w:rsid w:val="00B54CE7"/>
    <w:rsid w:val="00B60941"/>
    <w:rsid w:val="00B6412D"/>
    <w:rsid w:val="00B64DE7"/>
    <w:rsid w:val="00B64E39"/>
    <w:rsid w:val="00B71B38"/>
    <w:rsid w:val="00B728D7"/>
    <w:rsid w:val="00B737F6"/>
    <w:rsid w:val="00B75519"/>
    <w:rsid w:val="00B75831"/>
    <w:rsid w:val="00B76323"/>
    <w:rsid w:val="00B81C15"/>
    <w:rsid w:val="00B81C56"/>
    <w:rsid w:val="00B81E2B"/>
    <w:rsid w:val="00B83441"/>
    <w:rsid w:val="00B83C51"/>
    <w:rsid w:val="00B83D17"/>
    <w:rsid w:val="00B8420D"/>
    <w:rsid w:val="00B86564"/>
    <w:rsid w:val="00B87F42"/>
    <w:rsid w:val="00B9344B"/>
    <w:rsid w:val="00B9365B"/>
    <w:rsid w:val="00B94564"/>
    <w:rsid w:val="00B94A4F"/>
    <w:rsid w:val="00B95257"/>
    <w:rsid w:val="00B952FD"/>
    <w:rsid w:val="00B95EB9"/>
    <w:rsid w:val="00B96FD3"/>
    <w:rsid w:val="00B97B5D"/>
    <w:rsid w:val="00BA2A65"/>
    <w:rsid w:val="00BA3331"/>
    <w:rsid w:val="00BA5FE0"/>
    <w:rsid w:val="00BA7926"/>
    <w:rsid w:val="00BB0A96"/>
    <w:rsid w:val="00BB609B"/>
    <w:rsid w:val="00BC03C5"/>
    <w:rsid w:val="00BC03FC"/>
    <w:rsid w:val="00BC11F1"/>
    <w:rsid w:val="00BC2999"/>
    <w:rsid w:val="00BC3F6B"/>
    <w:rsid w:val="00BC3FD2"/>
    <w:rsid w:val="00BD0BB3"/>
    <w:rsid w:val="00BD1A16"/>
    <w:rsid w:val="00BD2D47"/>
    <w:rsid w:val="00BD5261"/>
    <w:rsid w:val="00BE436E"/>
    <w:rsid w:val="00BE7783"/>
    <w:rsid w:val="00BE7EF4"/>
    <w:rsid w:val="00BF020C"/>
    <w:rsid w:val="00BF2CA6"/>
    <w:rsid w:val="00BF40C3"/>
    <w:rsid w:val="00BF47CB"/>
    <w:rsid w:val="00BF5050"/>
    <w:rsid w:val="00BF62C7"/>
    <w:rsid w:val="00C007D4"/>
    <w:rsid w:val="00C00841"/>
    <w:rsid w:val="00C0178D"/>
    <w:rsid w:val="00C05760"/>
    <w:rsid w:val="00C070C3"/>
    <w:rsid w:val="00C12023"/>
    <w:rsid w:val="00C12F92"/>
    <w:rsid w:val="00C13FB7"/>
    <w:rsid w:val="00C158C4"/>
    <w:rsid w:val="00C16009"/>
    <w:rsid w:val="00C162EE"/>
    <w:rsid w:val="00C20BC6"/>
    <w:rsid w:val="00C2564B"/>
    <w:rsid w:val="00C2623F"/>
    <w:rsid w:val="00C30431"/>
    <w:rsid w:val="00C31355"/>
    <w:rsid w:val="00C3180E"/>
    <w:rsid w:val="00C31D8E"/>
    <w:rsid w:val="00C3249B"/>
    <w:rsid w:val="00C33F7C"/>
    <w:rsid w:val="00C34405"/>
    <w:rsid w:val="00C363CE"/>
    <w:rsid w:val="00C434DB"/>
    <w:rsid w:val="00C43828"/>
    <w:rsid w:val="00C44B2C"/>
    <w:rsid w:val="00C471CA"/>
    <w:rsid w:val="00C47D6E"/>
    <w:rsid w:val="00C51856"/>
    <w:rsid w:val="00C5267A"/>
    <w:rsid w:val="00C5660D"/>
    <w:rsid w:val="00C572E4"/>
    <w:rsid w:val="00C62E3E"/>
    <w:rsid w:val="00C63989"/>
    <w:rsid w:val="00C64652"/>
    <w:rsid w:val="00C6688E"/>
    <w:rsid w:val="00C703FE"/>
    <w:rsid w:val="00C71542"/>
    <w:rsid w:val="00C72023"/>
    <w:rsid w:val="00C74C29"/>
    <w:rsid w:val="00C75911"/>
    <w:rsid w:val="00C75B36"/>
    <w:rsid w:val="00C773A7"/>
    <w:rsid w:val="00C80C45"/>
    <w:rsid w:val="00C832A7"/>
    <w:rsid w:val="00C83B78"/>
    <w:rsid w:val="00C87A19"/>
    <w:rsid w:val="00C90532"/>
    <w:rsid w:val="00C934CA"/>
    <w:rsid w:val="00C973D4"/>
    <w:rsid w:val="00C97DD0"/>
    <w:rsid w:val="00CA002F"/>
    <w:rsid w:val="00CA0B43"/>
    <w:rsid w:val="00CA29D3"/>
    <w:rsid w:val="00CA6162"/>
    <w:rsid w:val="00CB0A21"/>
    <w:rsid w:val="00CB1BB1"/>
    <w:rsid w:val="00CB25BA"/>
    <w:rsid w:val="00CB3ED1"/>
    <w:rsid w:val="00CB4836"/>
    <w:rsid w:val="00CB5104"/>
    <w:rsid w:val="00CC2BA2"/>
    <w:rsid w:val="00CC322E"/>
    <w:rsid w:val="00CC33CB"/>
    <w:rsid w:val="00CC44D2"/>
    <w:rsid w:val="00CC46EA"/>
    <w:rsid w:val="00CD2665"/>
    <w:rsid w:val="00CD69B2"/>
    <w:rsid w:val="00CD71F5"/>
    <w:rsid w:val="00CD747B"/>
    <w:rsid w:val="00CE40FA"/>
    <w:rsid w:val="00CE5F1F"/>
    <w:rsid w:val="00CE7538"/>
    <w:rsid w:val="00CF3224"/>
    <w:rsid w:val="00CF49E3"/>
    <w:rsid w:val="00CF54A8"/>
    <w:rsid w:val="00D01BE5"/>
    <w:rsid w:val="00D0266A"/>
    <w:rsid w:val="00D07640"/>
    <w:rsid w:val="00D1079B"/>
    <w:rsid w:val="00D12BF8"/>
    <w:rsid w:val="00D1350D"/>
    <w:rsid w:val="00D13EFD"/>
    <w:rsid w:val="00D16309"/>
    <w:rsid w:val="00D16F05"/>
    <w:rsid w:val="00D17D29"/>
    <w:rsid w:val="00D200A2"/>
    <w:rsid w:val="00D208F5"/>
    <w:rsid w:val="00D21C7B"/>
    <w:rsid w:val="00D231E1"/>
    <w:rsid w:val="00D2355E"/>
    <w:rsid w:val="00D244AC"/>
    <w:rsid w:val="00D25A80"/>
    <w:rsid w:val="00D26447"/>
    <w:rsid w:val="00D31F6E"/>
    <w:rsid w:val="00D33850"/>
    <w:rsid w:val="00D37173"/>
    <w:rsid w:val="00D4513C"/>
    <w:rsid w:val="00D50AAF"/>
    <w:rsid w:val="00D51A67"/>
    <w:rsid w:val="00D51D93"/>
    <w:rsid w:val="00D524F5"/>
    <w:rsid w:val="00D54779"/>
    <w:rsid w:val="00D56CE8"/>
    <w:rsid w:val="00D620FD"/>
    <w:rsid w:val="00D626B2"/>
    <w:rsid w:val="00D6389B"/>
    <w:rsid w:val="00D645B3"/>
    <w:rsid w:val="00D65FE5"/>
    <w:rsid w:val="00D66F84"/>
    <w:rsid w:val="00D67754"/>
    <w:rsid w:val="00D67CD5"/>
    <w:rsid w:val="00D71617"/>
    <w:rsid w:val="00D7283D"/>
    <w:rsid w:val="00D7769D"/>
    <w:rsid w:val="00D810EF"/>
    <w:rsid w:val="00D81BEA"/>
    <w:rsid w:val="00D95019"/>
    <w:rsid w:val="00D95AFE"/>
    <w:rsid w:val="00D966A9"/>
    <w:rsid w:val="00D969B8"/>
    <w:rsid w:val="00D96CB5"/>
    <w:rsid w:val="00DA28D9"/>
    <w:rsid w:val="00DA2E21"/>
    <w:rsid w:val="00DA7A4E"/>
    <w:rsid w:val="00DB5D76"/>
    <w:rsid w:val="00DB6128"/>
    <w:rsid w:val="00DC225E"/>
    <w:rsid w:val="00DC5F1E"/>
    <w:rsid w:val="00DC6332"/>
    <w:rsid w:val="00DD2042"/>
    <w:rsid w:val="00DD281F"/>
    <w:rsid w:val="00DD2C61"/>
    <w:rsid w:val="00DD32AA"/>
    <w:rsid w:val="00DD383D"/>
    <w:rsid w:val="00DD3B1B"/>
    <w:rsid w:val="00DD4E7D"/>
    <w:rsid w:val="00DD62E2"/>
    <w:rsid w:val="00DD7A36"/>
    <w:rsid w:val="00DD7C02"/>
    <w:rsid w:val="00DE0185"/>
    <w:rsid w:val="00DE0D6E"/>
    <w:rsid w:val="00DE1C58"/>
    <w:rsid w:val="00DE1D37"/>
    <w:rsid w:val="00DE20B8"/>
    <w:rsid w:val="00DE24EC"/>
    <w:rsid w:val="00DE260A"/>
    <w:rsid w:val="00DE27AE"/>
    <w:rsid w:val="00DE5C2A"/>
    <w:rsid w:val="00DE69CA"/>
    <w:rsid w:val="00DE758E"/>
    <w:rsid w:val="00DF0992"/>
    <w:rsid w:val="00DF35D9"/>
    <w:rsid w:val="00DF61D2"/>
    <w:rsid w:val="00DF7FAB"/>
    <w:rsid w:val="00E0058A"/>
    <w:rsid w:val="00E021AA"/>
    <w:rsid w:val="00E02DAC"/>
    <w:rsid w:val="00E04683"/>
    <w:rsid w:val="00E051DE"/>
    <w:rsid w:val="00E1492C"/>
    <w:rsid w:val="00E159BB"/>
    <w:rsid w:val="00E220F8"/>
    <w:rsid w:val="00E23FA3"/>
    <w:rsid w:val="00E2491B"/>
    <w:rsid w:val="00E251D2"/>
    <w:rsid w:val="00E25913"/>
    <w:rsid w:val="00E25A71"/>
    <w:rsid w:val="00E27151"/>
    <w:rsid w:val="00E32B1D"/>
    <w:rsid w:val="00E344BB"/>
    <w:rsid w:val="00E36B5F"/>
    <w:rsid w:val="00E4185D"/>
    <w:rsid w:val="00E42238"/>
    <w:rsid w:val="00E43BF9"/>
    <w:rsid w:val="00E46BC3"/>
    <w:rsid w:val="00E47FE7"/>
    <w:rsid w:val="00E5025E"/>
    <w:rsid w:val="00E521D7"/>
    <w:rsid w:val="00E52ED8"/>
    <w:rsid w:val="00E530F9"/>
    <w:rsid w:val="00E53C94"/>
    <w:rsid w:val="00E5494F"/>
    <w:rsid w:val="00E63DF8"/>
    <w:rsid w:val="00E652FE"/>
    <w:rsid w:val="00E666DA"/>
    <w:rsid w:val="00E71214"/>
    <w:rsid w:val="00E737DC"/>
    <w:rsid w:val="00E74554"/>
    <w:rsid w:val="00E74D53"/>
    <w:rsid w:val="00E7539E"/>
    <w:rsid w:val="00E8026F"/>
    <w:rsid w:val="00E8147C"/>
    <w:rsid w:val="00E8267D"/>
    <w:rsid w:val="00E833AF"/>
    <w:rsid w:val="00E85A45"/>
    <w:rsid w:val="00E9156A"/>
    <w:rsid w:val="00E93861"/>
    <w:rsid w:val="00E940A2"/>
    <w:rsid w:val="00E9680C"/>
    <w:rsid w:val="00E97533"/>
    <w:rsid w:val="00EA2185"/>
    <w:rsid w:val="00EA2C69"/>
    <w:rsid w:val="00EA45BB"/>
    <w:rsid w:val="00EA59DC"/>
    <w:rsid w:val="00EA6C1E"/>
    <w:rsid w:val="00EA749D"/>
    <w:rsid w:val="00EB029C"/>
    <w:rsid w:val="00EB56F4"/>
    <w:rsid w:val="00EB6A7B"/>
    <w:rsid w:val="00EC622C"/>
    <w:rsid w:val="00EC67CF"/>
    <w:rsid w:val="00ED29FA"/>
    <w:rsid w:val="00ED3458"/>
    <w:rsid w:val="00ED3E69"/>
    <w:rsid w:val="00ED4AE2"/>
    <w:rsid w:val="00EE509E"/>
    <w:rsid w:val="00EF25B3"/>
    <w:rsid w:val="00EF2B30"/>
    <w:rsid w:val="00EF57D7"/>
    <w:rsid w:val="00EF67D2"/>
    <w:rsid w:val="00EF6C3F"/>
    <w:rsid w:val="00EF7A71"/>
    <w:rsid w:val="00F02713"/>
    <w:rsid w:val="00F0277E"/>
    <w:rsid w:val="00F05702"/>
    <w:rsid w:val="00F111CB"/>
    <w:rsid w:val="00F135C7"/>
    <w:rsid w:val="00F16034"/>
    <w:rsid w:val="00F17E34"/>
    <w:rsid w:val="00F2068C"/>
    <w:rsid w:val="00F21255"/>
    <w:rsid w:val="00F2218E"/>
    <w:rsid w:val="00F2376A"/>
    <w:rsid w:val="00F26C1D"/>
    <w:rsid w:val="00F27B7B"/>
    <w:rsid w:val="00F322F5"/>
    <w:rsid w:val="00F408ED"/>
    <w:rsid w:val="00F44A82"/>
    <w:rsid w:val="00F45187"/>
    <w:rsid w:val="00F455C1"/>
    <w:rsid w:val="00F45E88"/>
    <w:rsid w:val="00F503F5"/>
    <w:rsid w:val="00F50734"/>
    <w:rsid w:val="00F527F7"/>
    <w:rsid w:val="00F56510"/>
    <w:rsid w:val="00F60507"/>
    <w:rsid w:val="00F648AA"/>
    <w:rsid w:val="00F64E38"/>
    <w:rsid w:val="00F7115C"/>
    <w:rsid w:val="00F72865"/>
    <w:rsid w:val="00F731CF"/>
    <w:rsid w:val="00F7450F"/>
    <w:rsid w:val="00F76B2F"/>
    <w:rsid w:val="00F776B1"/>
    <w:rsid w:val="00F80631"/>
    <w:rsid w:val="00F826D6"/>
    <w:rsid w:val="00F8292B"/>
    <w:rsid w:val="00F82B23"/>
    <w:rsid w:val="00F84431"/>
    <w:rsid w:val="00F84A2A"/>
    <w:rsid w:val="00F95C0F"/>
    <w:rsid w:val="00F96A9B"/>
    <w:rsid w:val="00F96C5B"/>
    <w:rsid w:val="00FA0264"/>
    <w:rsid w:val="00FA47B7"/>
    <w:rsid w:val="00FA47FE"/>
    <w:rsid w:val="00FA4875"/>
    <w:rsid w:val="00FA5E8A"/>
    <w:rsid w:val="00FA60F0"/>
    <w:rsid w:val="00FA7A88"/>
    <w:rsid w:val="00FA7DE7"/>
    <w:rsid w:val="00FA7DEE"/>
    <w:rsid w:val="00FB0422"/>
    <w:rsid w:val="00FB1917"/>
    <w:rsid w:val="00FB1FE6"/>
    <w:rsid w:val="00FB293C"/>
    <w:rsid w:val="00FB36F7"/>
    <w:rsid w:val="00FB3BF7"/>
    <w:rsid w:val="00FB428D"/>
    <w:rsid w:val="00FB578B"/>
    <w:rsid w:val="00FB647B"/>
    <w:rsid w:val="00FB6CAF"/>
    <w:rsid w:val="00FC26DE"/>
    <w:rsid w:val="00FC3063"/>
    <w:rsid w:val="00FC3873"/>
    <w:rsid w:val="00FC47E9"/>
    <w:rsid w:val="00FC4EAD"/>
    <w:rsid w:val="00FC589D"/>
    <w:rsid w:val="00FC5F29"/>
    <w:rsid w:val="00FD0B29"/>
    <w:rsid w:val="00FD13D5"/>
    <w:rsid w:val="00FD274D"/>
    <w:rsid w:val="00FD3300"/>
    <w:rsid w:val="00FD3EA9"/>
    <w:rsid w:val="00FD7155"/>
    <w:rsid w:val="00FD7745"/>
    <w:rsid w:val="00FE0130"/>
    <w:rsid w:val="00FE3202"/>
    <w:rsid w:val="00FE3843"/>
    <w:rsid w:val="00FE3878"/>
    <w:rsid w:val="00FE705D"/>
    <w:rsid w:val="00FF0283"/>
    <w:rsid w:val="00FF075E"/>
    <w:rsid w:val="00FF386D"/>
    <w:rsid w:val="00FF3A3B"/>
    <w:rsid w:val="00FF5762"/>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DD7"/>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EF7A71"/>
    <w:rPr>
      <w:rFonts w:ascii="Arial" w:hAnsi="Arial"/>
      <w:sz w:val="36"/>
      <w:lang w:val="en-GB" w:eastAsia="en-US"/>
    </w:rPr>
  </w:style>
  <w:style w:type="character" w:customStyle="1" w:styleId="2Char">
    <w:name w:val="标题 2 Char"/>
    <w:link w:val="2"/>
    <w:rsid w:val="008518D6"/>
    <w:rPr>
      <w:rFonts w:ascii="Arial" w:hAnsi="Arial"/>
      <w:sz w:val="32"/>
      <w:lang w:val="en-GB" w:eastAsia="en-US"/>
    </w:rPr>
  </w:style>
  <w:style w:type="character" w:customStyle="1" w:styleId="3Char">
    <w:name w:val="标题 3 Char"/>
    <w:link w:val="3"/>
    <w:rsid w:val="008518D6"/>
    <w:rPr>
      <w:rFonts w:ascii="Arial" w:hAnsi="Arial"/>
      <w:sz w:val="28"/>
      <w:lang w:val="en-GB" w:eastAsia="en-US"/>
    </w:rPr>
  </w:style>
  <w:style w:type="character" w:customStyle="1" w:styleId="4Char">
    <w:name w:val="标题 4 Char"/>
    <w:link w:val="4"/>
    <w:rsid w:val="008518D6"/>
    <w:rPr>
      <w:rFonts w:ascii="Arial" w:hAnsi="Arial"/>
      <w:sz w:val="24"/>
      <w:lang w:val="en-GB" w:eastAsia="en-US"/>
    </w:rPr>
  </w:style>
  <w:style w:type="character" w:customStyle="1" w:styleId="5Char">
    <w:name w:val="标题 5 Char"/>
    <w:basedOn w:val="a0"/>
    <w:link w:val="5"/>
    <w:rsid w:val="0027798A"/>
    <w:rPr>
      <w:rFonts w:ascii="Arial" w:hAnsi="Arial"/>
      <w:sz w:val="22"/>
      <w:lang w:val="en-GB" w:eastAsia="en-US"/>
    </w:rPr>
  </w:style>
  <w:style w:type="paragraph" w:customStyle="1" w:styleId="H6">
    <w:name w:val="H6"/>
    <w:basedOn w:val="5"/>
    <w:next w:val="a"/>
    <w:link w:val="H60"/>
    <w:pPr>
      <w:ind w:left="1985" w:hanging="1985"/>
      <w:outlineLvl w:val="9"/>
    </w:pPr>
    <w:rPr>
      <w:sz w:val="20"/>
    </w:rPr>
  </w:style>
  <w:style w:type="character" w:customStyle="1" w:styleId="6Char">
    <w:name w:val="标题 6 Char"/>
    <w:link w:val="6"/>
    <w:rsid w:val="008518D6"/>
    <w:rPr>
      <w:rFonts w:ascii="Arial" w:hAnsi="Arial"/>
      <w:lang w:val="en-GB" w:eastAsia="en-US"/>
    </w:rPr>
  </w:style>
  <w:style w:type="character" w:customStyle="1" w:styleId="7Char">
    <w:name w:val="标题 7 Char"/>
    <w:link w:val="7"/>
    <w:rsid w:val="008518D6"/>
    <w:rPr>
      <w:rFonts w:ascii="Arial" w:hAnsi="Arial"/>
      <w:lang w:val="en-GB" w:eastAsia="en-US"/>
    </w:rPr>
  </w:style>
  <w:style w:type="character" w:customStyle="1" w:styleId="8Char">
    <w:name w:val="标题 8 Char"/>
    <w:link w:val="8"/>
    <w:rsid w:val="008518D6"/>
    <w:rPr>
      <w:rFonts w:ascii="Arial" w:hAnsi="Arial"/>
      <w:sz w:val="36"/>
      <w:lang w:val="en-GB" w:eastAsia="en-US"/>
    </w:rPr>
  </w:style>
  <w:style w:type="character" w:customStyle="1" w:styleId="9Char">
    <w:name w:val="标题 9 Char"/>
    <w:link w:val="9"/>
    <w:rsid w:val="008518D6"/>
    <w:rPr>
      <w:rFonts w:ascii="Arial" w:hAnsi="Arial"/>
      <w:sz w:val="36"/>
      <w:lang w:val="en-GB" w:eastAsia="en-US"/>
    </w:r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link w:val="Char"/>
    <w:pPr>
      <w:widowControl w:val="0"/>
    </w:pPr>
    <w:rPr>
      <w:rFonts w:ascii="Arial" w:hAnsi="Arial"/>
      <w:b/>
      <w:noProof/>
      <w:sz w:val="18"/>
      <w:lang w:val="en-GB" w:eastAsia="en-US"/>
    </w:rPr>
  </w:style>
  <w:style w:type="character" w:customStyle="1" w:styleId="Char">
    <w:name w:val="页眉 Char"/>
    <w:link w:val="a5"/>
    <w:rsid w:val="008518D6"/>
    <w:rPr>
      <w:rFonts w:ascii="Arial" w:hAnsi="Arial"/>
      <w:b/>
      <w:noProof/>
      <w:sz w:val="18"/>
      <w:lang w:val="en-GB" w:eastAsia="en-US"/>
    </w:rPr>
  </w:style>
  <w:style w:type="character" w:styleId="a6">
    <w:name w:val="footnote reference"/>
    <w:rPr>
      <w:b/>
      <w:position w:val="6"/>
      <w:sz w:val="16"/>
    </w:rPr>
  </w:style>
  <w:style w:type="paragraph" w:styleId="a7">
    <w:name w:val="footnote text"/>
    <w:basedOn w:val="a"/>
    <w:link w:val="Char0"/>
    <w:pPr>
      <w:keepLines/>
      <w:spacing w:after="0"/>
      <w:ind w:left="454" w:hanging="454"/>
    </w:pPr>
    <w:rPr>
      <w:sz w:val="16"/>
    </w:rPr>
  </w:style>
  <w:style w:type="character" w:customStyle="1" w:styleId="Char0">
    <w:name w:val="脚注文本 Char"/>
    <w:link w:val="a7"/>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D59D6"/>
    <w:rPr>
      <w:rFonts w:ascii="Arial" w:hAnsi="Arial"/>
      <w:b/>
      <w:lang w:val="en-GB" w:eastAsia="en-US"/>
    </w:rPr>
  </w:style>
  <w:style w:type="paragraph" w:customStyle="1" w:styleId="NO">
    <w:name w:val="NO"/>
    <w:basedOn w:val="a"/>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90">
    <w:name w:val="toc 9"/>
    <w:basedOn w:val="80"/>
    <w:uiPriority w:val="39"/>
    <w:pPr>
      <w:ind w:left="1418" w:hanging="1418"/>
    </w:pPr>
  </w:style>
  <w:style w:type="paragraph" w:customStyle="1" w:styleId="EX">
    <w:name w:val="EX"/>
    <w:basedOn w:val="a"/>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42">
    <w:name w:val="List Bullet 4"/>
    <w:basedOn w:val="31"/>
    <w:pPr>
      <w:ind w:left="1418"/>
    </w:pPr>
  </w:style>
  <w:style w:type="paragraph" w:styleId="52">
    <w:name w:val="List Bullet 5"/>
    <w:basedOn w:val="42"/>
    <w:pPr>
      <w:ind w:left="1702"/>
    </w:pPr>
  </w:style>
  <w:style w:type="paragraph" w:customStyle="1" w:styleId="B10">
    <w:name w:val="B1"/>
    <w:basedOn w:val="a4"/>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24"/>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32"/>
    <w:link w:val="B3Char2"/>
    <w:qFormat/>
  </w:style>
  <w:style w:type="paragraph" w:customStyle="1" w:styleId="B4">
    <w:name w:val="B4"/>
    <w:basedOn w:val="41"/>
  </w:style>
  <w:style w:type="paragraph" w:customStyle="1" w:styleId="B5">
    <w:name w:val="B5"/>
    <w:basedOn w:val="51"/>
  </w:style>
  <w:style w:type="paragraph" w:styleId="a9">
    <w:name w:val="footer"/>
    <w:basedOn w:val="a5"/>
    <w:link w:val="Char1"/>
    <w:pPr>
      <w:jc w:val="center"/>
    </w:pPr>
    <w:rPr>
      <w:i/>
    </w:rPr>
  </w:style>
  <w:style w:type="character" w:customStyle="1" w:styleId="Char1">
    <w:name w:val="页脚 Char"/>
    <w:link w:val="a9"/>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2"/>
  </w:style>
  <w:style w:type="character" w:customStyle="1" w:styleId="Char2">
    <w:name w:val="批注文字 Char"/>
    <w:link w:val="ac"/>
    <w:rsid w:val="008518D6"/>
    <w:rPr>
      <w:rFonts w:ascii="Times New Roman" w:hAnsi="Times New Roman"/>
      <w:lang w:val="en-GB" w:eastAsia="en-US"/>
    </w:rPr>
  </w:style>
  <w:style w:type="character" w:styleId="ad">
    <w:name w:val="FollowedHyperlink"/>
    <w:rPr>
      <w:color w:val="800080"/>
      <w:u w:val="single"/>
    </w:rPr>
  </w:style>
  <w:style w:type="paragraph" w:styleId="ae">
    <w:name w:val="Balloon Text"/>
    <w:basedOn w:val="a"/>
    <w:link w:val="Char3"/>
    <w:rPr>
      <w:rFonts w:ascii="Tahoma" w:hAnsi="Tahoma" w:cs="Tahoma"/>
      <w:sz w:val="16"/>
      <w:szCs w:val="16"/>
    </w:rPr>
  </w:style>
  <w:style w:type="character" w:customStyle="1" w:styleId="Char3">
    <w:name w:val="批注框文本 Char"/>
    <w:link w:val="ae"/>
    <w:rsid w:val="008518D6"/>
    <w:rPr>
      <w:rFonts w:ascii="Tahoma" w:hAnsi="Tahoma" w:cs="Tahoma"/>
      <w:sz w:val="16"/>
      <w:szCs w:val="16"/>
      <w:lang w:val="en-GB" w:eastAsia="en-US"/>
    </w:rPr>
  </w:style>
  <w:style w:type="paragraph" w:styleId="af">
    <w:name w:val="annotation subject"/>
    <w:basedOn w:val="ac"/>
    <w:next w:val="ac"/>
    <w:link w:val="Char4"/>
    <w:rPr>
      <w:b/>
      <w:bCs/>
    </w:rPr>
  </w:style>
  <w:style w:type="character" w:customStyle="1" w:styleId="Char4">
    <w:name w:val="批注主题 Char"/>
    <w:link w:val="af"/>
    <w:rsid w:val="008518D6"/>
    <w:rPr>
      <w:rFonts w:ascii="Times New Roman" w:hAnsi="Times New Roman"/>
      <w:b/>
      <w:bCs/>
      <w:lang w:val="en-GB" w:eastAsia="en-US"/>
    </w:rPr>
  </w:style>
  <w:style w:type="paragraph" w:styleId="af0">
    <w:name w:val="Document Map"/>
    <w:basedOn w:val="a"/>
    <w:link w:val="Char5"/>
    <w:pPr>
      <w:shd w:val="clear" w:color="auto" w:fill="000080"/>
    </w:pPr>
    <w:rPr>
      <w:rFonts w:ascii="Tahoma" w:hAnsi="Tahoma" w:cs="Tahoma"/>
    </w:rPr>
  </w:style>
  <w:style w:type="character" w:customStyle="1" w:styleId="Char5">
    <w:name w:val="文档结构图 Char"/>
    <w:link w:val="af0"/>
    <w:rsid w:val="008518D6"/>
    <w:rPr>
      <w:rFonts w:ascii="Tahoma" w:hAnsi="Tahoma" w:cs="Tahoma"/>
      <w:shd w:val="clear" w:color="auto" w:fill="000080"/>
      <w:lang w:val="en-GB" w:eastAsia="en-US"/>
    </w:rPr>
  </w:style>
  <w:style w:type="paragraph" w:styleId="HTML">
    <w:name w:val="HTML Preformatted"/>
    <w:basedOn w:val="a"/>
    <w:link w:val="HTML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等线" w:hAnsi="Courier New" w:cs="Courier New"/>
      <w:lang w:val="en-US" w:eastAsia="zh-CN"/>
    </w:rPr>
  </w:style>
  <w:style w:type="character" w:customStyle="1" w:styleId="HTMLChar">
    <w:name w:val="HTML 预设格式 Char"/>
    <w:basedOn w:val="a0"/>
    <w:link w:val="HTML"/>
    <w:rsid w:val="00234C2D"/>
    <w:rPr>
      <w:rFonts w:ascii="Courier New" w:eastAsia="等线" w:hAnsi="Courier New" w:cs="Courier New"/>
      <w:lang w:val="en-US" w:eastAsia="zh-CN"/>
    </w:rPr>
  </w:style>
  <w:style w:type="paragraph" w:styleId="af1">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a"/>
    <w:rsid w:val="008518D6"/>
    <w:rPr>
      <w:i/>
      <w:color w:val="0000FF"/>
    </w:rPr>
  </w:style>
  <w:style w:type="paragraph" w:customStyle="1" w:styleId="TempNote">
    <w:name w:val="TempNote"/>
    <w:basedOn w:val="a"/>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a"/>
    <w:rsid w:val="008518D6"/>
    <w:pPr>
      <w:spacing w:before="100" w:beforeAutospacing="1" w:after="100" w:afterAutospacing="1"/>
    </w:pPr>
    <w:rPr>
      <w:rFonts w:ascii="宋体" w:hAnsi="宋体" w:cs="宋体"/>
      <w:sz w:val="24"/>
      <w:szCs w:val="24"/>
      <w:lang w:val="en-US" w:eastAsia="zh-CN"/>
    </w:rPr>
  </w:style>
  <w:style w:type="paragraph" w:styleId="TOC">
    <w:name w:val="TOC Heading"/>
    <w:basedOn w:val="1"/>
    <w:next w:val="a"/>
    <w:uiPriority w:val="39"/>
    <w:semiHidden/>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customStyle="1" w:styleId="UnresolvedMention1">
    <w:name w:val="Unresolved Mention1"/>
    <w:uiPriority w:val="99"/>
    <w:semiHidden/>
    <w:unhideWhenUsed/>
    <w:rsid w:val="00A52B70"/>
    <w:rPr>
      <w:color w:val="808080"/>
      <w:shd w:val="clear" w:color="auto" w:fill="E6E6E6"/>
    </w:rPr>
  </w:style>
  <w:style w:type="table" w:styleId="af2">
    <w:name w:val="Table Grid"/>
    <w:basedOn w:val="a1"/>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
    <w:basedOn w:val="a1"/>
    <w:next w:val="af2"/>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标题 5 字符1"/>
    <w:semiHidden/>
    <w:locked/>
    <w:rsid w:val="00B01E88"/>
    <w:rPr>
      <w:rFonts w:ascii="Arial" w:hAnsi="Arial"/>
      <w:sz w:val="22"/>
      <w:lang w:val="en-GB" w:eastAsia="en-US"/>
    </w:rPr>
  </w:style>
  <w:style w:type="character" w:customStyle="1" w:styleId="B1Char1">
    <w:name w:val="B1 Char1"/>
    <w:rsid w:val="00BF2CA6"/>
    <w:rPr>
      <w:rFonts w:ascii="Times New Roman" w:hAnsi="Times New Roman"/>
      <w:lang w:val="en-GB"/>
    </w:rPr>
  </w:style>
  <w:style w:type="character" w:styleId="af3">
    <w:name w:val="Emphasis"/>
    <w:qFormat/>
    <w:rsid w:val="007055D4"/>
    <w:rPr>
      <w:i/>
      <w:iCs/>
    </w:rPr>
  </w:style>
  <w:style w:type="character" w:customStyle="1" w:styleId="UnresolvedMention10">
    <w:name w:val="Unresolved Mention1"/>
    <w:uiPriority w:val="99"/>
    <w:semiHidden/>
    <w:unhideWhenUsed/>
    <w:rsid w:val="007055D4"/>
    <w:rPr>
      <w:color w:val="605E5C"/>
      <w:shd w:val="clear" w:color="auto" w:fill="E1DFDD"/>
    </w:rPr>
  </w:style>
  <w:style w:type="paragraph" w:customStyle="1" w:styleId="TemplateH4">
    <w:name w:val="TemplateH4"/>
    <w:basedOn w:val="a"/>
    <w:qFormat/>
    <w:rsid w:val="007055D4"/>
    <w:pPr>
      <w:overflowPunct w:val="0"/>
      <w:autoSpaceDE w:val="0"/>
      <w:autoSpaceDN w:val="0"/>
      <w:adjustRightInd w:val="0"/>
      <w:textAlignment w:val="baseline"/>
    </w:pPr>
    <w:rPr>
      <w:rFonts w:ascii="Arial" w:eastAsia="等线" w:hAnsi="Arial" w:cs="Arial"/>
      <w:sz w:val="24"/>
      <w:szCs w:val="24"/>
    </w:rPr>
  </w:style>
  <w:style w:type="paragraph" w:styleId="af4">
    <w:name w:val="List Paragraph"/>
    <w:basedOn w:val="a"/>
    <w:uiPriority w:val="34"/>
    <w:qFormat/>
    <w:rsid w:val="007055D4"/>
    <w:pPr>
      <w:overflowPunct w:val="0"/>
      <w:autoSpaceDE w:val="0"/>
      <w:autoSpaceDN w:val="0"/>
      <w:adjustRightInd w:val="0"/>
      <w:spacing w:after="0"/>
      <w:ind w:left="720"/>
      <w:contextualSpacing/>
      <w:textAlignment w:val="baseline"/>
    </w:pPr>
    <w:rPr>
      <w:rFonts w:eastAsia="等线"/>
    </w:rPr>
  </w:style>
  <w:style w:type="paragraph" w:customStyle="1" w:styleId="AltNormal">
    <w:name w:val="AltNormal"/>
    <w:basedOn w:val="a"/>
    <w:link w:val="AltNormalChar"/>
    <w:rsid w:val="007055D4"/>
    <w:pPr>
      <w:spacing w:before="120" w:after="0"/>
    </w:pPr>
    <w:rPr>
      <w:rFonts w:ascii="Arial" w:eastAsia="等线" w:hAnsi="Arial"/>
    </w:rPr>
  </w:style>
  <w:style w:type="character" w:customStyle="1" w:styleId="AltNormalChar">
    <w:name w:val="AltNormal Char"/>
    <w:link w:val="AltNormal"/>
    <w:rsid w:val="007055D4"/>
    <w:rPr>
      <w:rFonts w:ascii="Arial" w:eastAsia="等线" w:hAnsi="Arial"/>
      <w:lang w:val="en-GB" w:eastAsia="en-US"/>
    </w:rPr>
  </w:style>
  <w:style w:type="paragraph" w:customStyle="1" w:styleId="TemplateH3">
    <w:name w:val="TemplateH3"/>
    <w:basedOn w:val="a"/>
    <w:qFormat/>
    <w:rsid w:val="007055D4"/>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7055D4"/>
    <w:pPr>
      <w:overflowPunct w:val="0"/>
      <w:autoSpaceDE w:val="0"/>
      <w:autoSpaceDN w:val="0"/>
      <w:adjustRightInd w:val="0"/>
      <w:textAlignment w:val="baseline"/>
    </w:pPr>
    <w:rPr>
      <w:rFonts w:ascii="Arial" w:eastAsia="等线" w:hAnsi="Arial" w:cs="Arial"/>
      <w:sz w:val="32"/>
      <w:szCs w:val="32"/>
    </w:rPr>
  </w:style>
  <w:style w:type="character" w:customStyle="1" w:styleId="B3Char2">
    <w:name w:val="B3 Char2"/>
    <w:link w:val="B3"/>
    <w:rsid w:val="0071091D"/>
    <w:rPr>
      <w:rFonts w:ascii="Times New Roman" w:hAnsi="Times New Roman"/>
      <w:lang w:val="en-GB" w:eastAsia="en-US"/>
    </w:rPr>
  </w:style>
  <w:style w:type="paragraph" w:styleId="af5">
    <w:name w:val="Bibliography"/>
    <w:basedOn w:val="a"/>
    <w:next w:val="a"/>
    <w:uiPriority w:val="37"/>
    <w:semiHidden/>
    <w:unhideWhenUsed/>
    <w:rsid w:val="003E3951"/>
  </w:style>
  <w:style w:type="paragraph" w:styleId="af6">
    <w:name w:val="Block Text"/>
    <w:basedOn w:val="a"/>
    <w:rsid w:val="003E3951"/>
    <w:pPr>
      <w:spacing w:after="120"/>
      <w:ind w:left="1440" w:right="1440"/>
    </w:pPr>
  </w:style>
  <w:style w:type="paragraph" w:styleId="af7">
    <w:name w:val="Body Text"/>
    <w:basedOn w:val="a"/>
    <w:link w:val="Char6"/>
    <w:rsid w:val="003E3951"/>
    <w:pPr>
      <w:spacing w:after="120"/>
    </w:pPr>
  </w:style>
  <w:style w:type="character" w:customStyle="1" w:styleId="Char6">
    <w:name w:val="正文文本 Char"/>
    <w:basedOn w:val="a0"/>
    <w:link w:val="af7"/>
    <w:rsid w:val="003E3951"/>
    <w:rPr>
      <w:rFonts w:ascii="Times New Roman" w:hAnsi="Times New Roman"/>
      <w:lang w:val="en-GB" w:eastAsia="en-US"/>
    </w:rPr>
  </w:style>
  <w:style w:type="paragraph" w:styleId="25">
    <w:name w:val="Body Text 2"/>
    <w:basedOn w:val="a"/>
    <w:link w:val="2Char0"/>
    <w:rsid w:val="003E3951"/>
    <w:pPr>
      <w:spacing w:after="120" w:line="480" w:lineRule="auto"/>
    </w:pPr>
  </w:style>
  <w:style w:type="character" w:customStyle="1" w:styleId="2Char0">
    <w:name w:val="正文文本 2 Char"/>
    <w:basedOn w:val="a0"/>
    <w:link w:val="25"/>
    <w:rsid w:val="003E3951"/>
    <w:rPr>
      <w:rFonts w:ascii="Times New Roman" w:hAnsi="Times New Roman"/>
      <w:lang w:val="en-GB" w:eastAsia="en-US"/>
    </w:rPr>
  </w:style>
  <w:style w:type="paragraph" w:styleId="33">
    <w:name w:val="Body Text 3"/>
    <w:basedOn w:val="a"/>
    <w:link w:val="3Char0"/>
    <w:rsid w:val="003E3951"/>
    <w:pPr>
      <w:spacing w:after="120"/>
    </w:pPr>
    <w:rPr>
      <w:sz w:val="16"/>
      <w:szCs w:val="16"/>
    </w:rPr>
  </w:style>
  <w:style w:type="character" w:customStyle="1" w:styleId="3Char0">
    <w:name w:val="正文文本 3 Char"/>
    <w:basedOn w:val="a0"/>
    <w:link w:val="33"/>
    <w:rsid w:val="003E3951"/>
    <w:rPr>
      <w:rFonts w:ascii="Times New Roman" w:hAnsi="Times New Roman"/>
      <w:sz w:val="16"/>
      <w:szCs w:val="16"/>
      <w:lang w:val="en-GB" w:eastAsia="en-US"/>
    </w:rPr>
  </w:style>
  <w:style w:type="paragraph" w:styleId="af8">
    <w:name w:val="Body Text First Indent"/>
    <w:basedOn w:val="af7"/>
    <w:link w:val="Char7"/>
    <w:rsid w:val="003E3951"/>
    <w:pPr>
      <w:ind w:firstLine="210"/>
    </w:pPr>
  </w:style>
  <w:style w:type="character" w:customStyle="1" w:styleId="Char7">
    <w:name w:val="正文首行缩进 Char"/>
    <w:basedOn w:val="Char6"/>
    <w:link w:val="af8"/>
    <w:rsid w:val="003E3951"/>
    <w:rPr>
      <w:rFonts w:ascii="Times New Roman" w:hAnsi="Times New Roman"/>
      <w:lang w:val="en-GB" w:eastAsia="en-US"/>
    </w:rPr>
  </w:style>
  <w:style w:type="paragraph" w:styleId="af9">
    <w:name w:val="Body Text Indent"/>
    <w:basedOn w:val="a"/>
    <w:link w:val="Char8"/>
    <w:rsid w:val="003E3951"/>
    <w:pPr>
      <w:spacing w:after="120"/>
      <w:ind w:left="283"/>
    </w:pPr>
  </w:style>
  <w:style w:type="character" w:customStyle="1" w:styleId="Char8">
    <w:name w:val="正文文本缩进 Char"/>
    <w:basedOn w:val="a0"/>
    <w:link w:val="af9"/>
    <w:rsid w:val="003E3951"/>
    <w:rPr>
      <w:rFonts w:ascii="Times New Roman" w:hAnsi="Times New Roman"/>
      <w:lang w:val="en-GB" w:eastAsia="en-US"/>
    </w:rPr>
  </w:style>
  <w:style w:type="paragraph" w:styleId="26">
    <w:name w:val="Body Text First Indent 2"/>
    <w:basedOn w:val="af9"/>
    <w:link w:val="2Char1"/>
    <w:rsid w:val="003E3951"/>
    <w:pPr>
      <w:ind w:firstLine="210"/>
    </w:pPr>
  </w:style>
  <w:style w:type="character" w:customStyle="1" w:styleId="2Char1">
    <w:name w:val="正文首行缩进 2 Char"/>
    <w:basedOn w:val="Char8"/>
    <w:link w:val="26"/>
    <w:rsid w:val="003E3951"/>
    <w:rPr>
      <w:rFonts w:ascii="Times New Roman" w:hAnsi="Times New Roman"/>
      <w:lang w:val="en-GB" w:eastAsia="en-US"/>
    </w:rPr>
  </w:style>
  <w:style w:type="paragraph" w:styleId="27">
    <w:name w:val="Body Text Indent 2"/>
    <w:basedOn w:val="a"/>
    <w:link w:val="2Char2"/>
    <w:rsid w:val="003E3951"/>
    <w:pPr>
      <w:spacing w:after="120" w:line="480" w:lineRule="auto"/>
      <w:ind w:left="283"/>
    </w:pPr>
  </w:style>
  <w:style w:type="character" w:customStyle="1" w:styleId="2Char2">
    <w:name w:val="正文文本缩进 2 Char"/>
    <w:basedOn w:val="a0"/>
    <w:link w:val="27"/>
    <w:rsid w:val="003E3951"/>
    <w:rPr>
      <w:rFonts w:ascii="Times New Roman" w:hAnsi="Times New Roman"/>
      <w:lang w:val="en-GB" w:eastAsia="en-US"/>
    </w:rPr>
  </w:style>
  <w:style w:type="paragraph" w:styleId="34">
    <w:name w:val="Body Text Indent 3"/>
    <w:basedOn w:val="a"/>
    <w:link w:val="3Char1"/>
    <w:rsid w:val="003E3951"/>
    <w:pPr>
      <w:spacing w:after="120"/>
      <w:ind w:left="283"/>
    </w:pPr>
    <w:rPr>
      <w:sz w:val="16"/>
      <w:szCs w:val="16"/>
    </w:rPr>
  </w:style>
  <w:style w:type="character" w:customStyle="1" w:styleId="3Char1">
    <w:name w:val="正文文本缩进 3 Char"/>
    <w:basedOn w:val="a0"/>
    <w:link w:val="34"/>
    <w:rsid w:val="003E3951"/>
    <w:rPr>
      <w:rFonts w:ascii="Times New Roman" w:hAnsi="Times New Roman"/>
      <w:sz w:val="16"/>
      <w:szCs w:val="16"/>
      <w:lang w:val="en-GB" w:eastAsia="en-US"/>
    </w:rPr>
  </w:style>
  <w:style w:type="paragraph" w:styleId="afa">
    <w:name w:val="caption"/>
    <w:basedOn w:val="a"/>
    <w:next w:val="a"/>
    <w:semiHidden/>
    <w:unhideWhenUsed/>
    <w:qFormat/>
    <w:rsid w:val="003E3951"/>
    <w:rPr>
      <w:b/>
      <w:bCs/>
    </w:rPr>
  </w:style>
  <w:style w:type="paragraph" w:styleId="afb">
    <w:name w:val="Closing"/>
    <w:basedOn w:val="a"/>
    <w:link w:val="Char9"/>
    <w:rsid w:val="003E3951"/>
    <w:pPr>
      <w:ind w:left="4252"/>
    </w:pPr>
  </w:style>
  <w:style w:type="character" w:customStyle="1" w:styleId="Char9">
    <w:name w:val="结束语 Char"/>
    <w:basedOn w:val="a0"/>
    <w:link w:val="afb"/>
    <w:rsid w:val="003E3951"/>
    <w:rPr>
      <w:rFonts w:ascii="Times New Roman" w:hAnsi="Times New Roman"/>
      <w:lang w:val="en-GB" w:eastAsia="en-US"/>
    </w:rPr>
  </w:style>
  <w:style w:type="paragraph" w:styleId="afc">
    <w:name w:val="Date"/>
    <w:basedOn w:val="a"/>
    <w:next w:val="a"/>
    <w:link w:val="Chara"/>
    <w:rsid w:val="003E3951"/>
  </w:style>
  <w:style w:type="character" w:customStyle="1" w:styleId="Chara">
    <w:name w:val="日期 Char"/>
    <w:basedOn w:val="a0"/>
    <w:link w:val="afc"/>
    <w:rsid w:val="003E3951"/>
    <w:rPr>
      <w:rFonts w:ascii="Times New Roman" w:hAnsi="Times New Roman"/>
      <w:lang w:val="en-GB" w:eastAsia="en-US"/>
    </w:rPr>
  </w:style>
  <w:style w:type="paragraph" w:styleId="afd">
    <w:name w:val="E-mail Signature"/>
    <w:basedOn w:val="a"/>
    <w:link w:val="Charb"/>
    <w:rsid w:val="003E3951"/>
  </w:style>
  <w:style w:type="character" w:customStyle="1" w:styleId="Charb">
    <w:name w:val="电子邮件签名 Char"/>
    <w:basedOn w:val="a0"/>
    <w:link w:val="afd"/>
    <w:rsid w:val="003E3951"/>
    <w:rPr>
      <w:rFonts w:ascii="Times New Roman" w:hAnsi="Times New Roman"/>
      <w:lang w:val="en-GB" w:eastAsia="en-US"/>
    </w:rPr>
  </w:style>
  <w:style w:type="paragraph" w:styleId="afe">
    <w:name w:val="endnote text"/>
    <w:basedOn w:val="a"/>
    <w:link w:val="Charc"/>
    <w:rsid w:val="003E3951"/>
  </w:style>
  <w:style w:type="character" w:customStyle="1" w:styleId="Charc">
    <w:name w:val="尾注文本 Char"/>
    <w:basedOn w:val="a0"/>
    <w:link w:val="afe"/>
    <w:rsid w:val="003E3951"/>
    <w:rPr>
      <w:rFonts w:ascii="Times New Roman" w:hAnsi="Times New Roman"/>
      <w:lang w:val="en-GB" w:eastAsia="en-US"/>
    </w:rPr>
  </w:style>
  <w:style w:type="paragraph" w:styleId="aff">
    <w:name w:val="envelope address"/>
    <w:basedOn w:val="a"/>
    <w:rsid w:val="003E3951"/>
    <w:pPr>
      <w:framePr w:w="7920" w:h="1980" w:hRule="exact" w:hSpace="180" w:wrap="auto" w:hAnchor="page" w:xAlign="center" w:yAlign="bottom"/>
      <w:ind w:left="2880"/>
    </w:pPr>
    <w:rPr>
      <w:rFonts w:ascii="Calibri Light" w:eastAsia="Yu Gothic Light" w:hAnsi="Calibri Light"/>
      <w:sz w:val="24"/>
      <w:szCs w:val="24"/>
    </w:rPr>
  </w:style>
  <w:style w:type="paragraph" w:styleId="aff0">
    <w:name w:val="envelope return"/>
    <w:basedOn w:val="a"/>
    <w:rsid w:val="003E3951"/>
    <w:rPr>
      <w:rFonts w:ascii="Calibri Light" w:eastAsia="Yu Gothic Light" w:hAnsi="Calibri Light"/>
    </w:rPr>
  </w:style>
  <w:style w:type="paragraph" w:styleId="HTML0">
    <w:name w:val="HTML Address"/>
    <w:basedOn w:val="a"/>
    <w:link w:val="HTMLChar0"/>
    <w:rsid w:val="003E3951"/>
    <w:rPr>
      <w:i/>
      <w:iCs/>
    </w:rPr>
  </w:style>
  <w:style w:type="character" w:customStyle="1" w:styleId="HTMLChar0">
    <w:name w:val="HTML 地址 Char"/>
    <w:basedOn w:val="a0"/>
    <w:link w:val="HTML0"/>
    <w:rsid w:val="003E3951"/>
    <w:rPr>
      <w:rFonts w:ascii="Times New Roman" w:hAnsi="Times New Roman"/>
      <w:i/>
      <w:iCs/>
      <w:lang w:val="en-GB" w:eastAsia="en-US"/>
    </w:rPr>
  </w:style>
  <w:style w:type="paragraph" w:styleId="35">
    <w:name w:val="index 3"/>
    <w:basedOn w:val="a"/>
    <w:next w:val="a"/>
    <w:rsid w:val="003E3951"/>
    <w:pPr>
      <w:ind w:left="600" w:hanging="200"/>
    </w:pPr>
  </w:style>
  <w:style w:type="paragraph" w:styleId="43">
    <w:name w:val="index 4"/>
    <w:basedOn w:val="a"/>
    <w:next w:val="a"/>
    <w:rsid w:val="003E3951"/>
    <w:pPr>
      <w:ind w:left="800" w:hanging="200"/>
    </w:pPr>
  </w:style>
  <w:style w:type="paragraph" w:styleId="53">
    <w:name w:val="index 5"/>
    <w:basedOn w:val="a"/>
    <w:next w:val="a"/>
    <w:rsid w:val="003E3951"/>
    <w:pPr>
      <w:ind w:left="1000" w:hanging="200"/>
    </w:pPr>
  </w:style>
  <w:style w:type="paragraph" w:styleId="61">
    <w:name w:val="index 6"/>
    <w:basedOn w:val="a"/>
    <w:next w:val="a"/>
    <w:rsid w:val="003E3951"/>
    <w:pPr>
      <w:ind w:left="1200" w:hanging="200"/>
    </w:pPr>
  </w:style>
  <w:style w:type="paragraph" w:styleId="71">
    <w:name w:val="index 7"/>
    <w:basedOn w:val="a"/>
    <w:next w:val="a"/>
    <w:rsid w:val="003E3951"/>
    <w:pPr>
      <w:ind w:left="1400" w:hanging="200"/>
    </w:pPr>
  </w:style>
  <w:style w:type="paragraph" w:styleId="81">
    <w:name w:val="index 8"/>
    <w:basedOn w:val="a"/>
    <w:next w:val="a"/>
    <w:rsid w:val="003E3951"/>
    <w:pPr>
      <w:ind w:left="1600" w:hanging="200"/>
    </w:pPr>
  </w:style>
  <w:style w:type="paragraph" w:styleId="91">
    <w:name w:val="index 9"/>
    <w:basedOn w:val="a"/>
    <w:next w:val="a"/>
    <w:rsid w:val="003E3951"/>
    <w:pPr>
      <w:ind w:left="1800" w:hanging="200"/>
    </w:pPr>
  </w:style>
  <w:style w:type="paragraph" w:styleId="aff1">
    <w:name w:val="index heading"/>
    <w:basedOn w:val="a"/>
    <w:next w:val="11"/>
    <w:rsid w:val="003E3951"/>
    <w:rPr>
      <w:rFonts w:ascii="Calibri Light" w:eastAsia="Yu Gothic Light" w:hAnsi="Calibri Light"/>
      <w:b/>
      <w:bCs/>
    </w:rPr>
  </w:style>
  <w:style w:type="paragraph" w:styleId="aff2">
    <w:name w:val="Intense Quote"/>
    <w:basedOn w:val="a"/>
    <w:next w:val="a"/>
    <w:link w:val="Chard"/>
    <w:uiPriority w:val="30"/>
    <w:qFormat/>
    <w:rsid w:val="003E3951"/>
    <w:pPr>
      <w:pBdr>
        <w:top w:val="single" w:sz="4" w:space="10" w:color="4472C4"/>
        <w:bottom w:val="single" w:sz="4" w:space="10" w:color="4472C4"/>
      </w:pBdr>
      <w:spacing w:before="360" w:after="360"/>
      <w:ind w:left="864" w:right="864"/>
      <w:jc w:val="center"/>
    </w:pPr>
    <w:rPr>
      <w:i/>
      <w:iCs/>
      <w:color w:val="4472C4"/>
    </w:rPr>
  </w:style>
  <w:style w:type="character" w:customStyle="1" w:styleId="Chard">
    <w:name w:val="明显引用 Char"/>
    <w:basedOn w:val="a0"/>
    <w:link w:val="aff2"/>
    <w:uiPriority w:val="30"/>
    <w:rsid w:val="003E3951"/>
    <w:rPr>
      <w:rFonts w:ascii="Times New Roman" w:hAnsi="Times New Roman"/>
      <w:i/>
      <w:iCs/>
      <w:color w:val="4472C4"/>
      <w:lang w:val="en-GB" w:eastAsia="en-US"/>
    </w:rPr>
  </w:style>
  <w:style w:type="paragraph" w:styleId="aff3">
    <w:name w:val="List Continue"/>
    <w:basedOn w:val="a"/>
    <w:rsid w:val="003E3951"/>
    <w:pPr>
      <w:spacing w:after="120"/>
      <w:ind w:left="283"/>
      <w:contextualSpacing/>
    </w:pPr>
  </w:style>
  <w:style w:type="paragraph" w:styleId="28">
    <w:name w:val="List Continue 2"/>
    <w:basedOn w:val="a"/>
    <w:rsid w:val="003E3951"/>
    <w:pPr>
      <w:spacing w:after="120"/>
      <w:ind w:left="566"/>
      <w:contextualSpacing/>
    </w:pPr>
  </w:style>
  <w:style w:type="paragraph" w:styleId="36">
    <w:name w:val="List Continue 3"/>
    <w:basedOn w:val="a"/>
    <w:rsid w:val="003E3951"/>
    <w:pPr>
      <w:spacing w:after="120"/>
      <w:ind w:left="849"/>
      <w:contextualSpacing/>
    </w:pPr>
  </w:style>
  <w:style w:type="paragraph" w:styleId="44">
    <w:name w:val="List Continue 4"/>
    <w:basedOn w:val="a"/>
    <w:rsid w:val="003E3951"/>
    <w:pPr>
      <w:spacing w:after="120"/>
      <w:ind w:left="1132"/>
      <w:contextualSpacing/>
    </w:pPr>
  </w:style>
  <w:style w:type="paragraph" w:styleId="54">
    <w:name w:val="List Continue 5"/>
    <w:basedOn w:val="a"/>
    <w:rsid w:val="003E3951"/>
    <w:pPr>
      <w:spacing w:after="120"/>
      <w:ind w:left="1415"/>
      <w:contextualSpacing/>
    </w:pPr>
  </w:style>
  <w:style w:type="paragraph" w:styleId="37">
    <w:name w:val="List Number 3"/>
    <w:basedOn w:val="a"/>
    <w:rsid w:val="003E3951"/>
    <w:pPr>
      <w:tabs>
        <w:tab w:val="num" w:pos="926"/>
      </w:tabs>
      <w:ind w:left="926" w:hanging="360"/>
      <w:contextualSpacing/>
    </w:pPr>
  </w:style>
  <w:style w:type="paragraph" w:styleId="45">
    <w:name w:val="List Number 4"/>
    <w:basedOn w:val="a"/>
    <w:rsid w:val="003E3951"/>
    <w:pPr>
      <w:tabs>
        <w:tab w:val="num" w:pos="1209"/>
      </w:tabs>
      <w:ind w:left="1209" w:hanging="360"/>
      <w:contextualSpacing/>
    </w:pPr>
  </w:style>
  <w:style w:type="paragraph" w:styleId="55">
    <w:name w:val="List Number 5"/>
    <w:basedOn w:val="a"/>
    <w:rsid w:val="003E3951"/>
    <w:pPr>
      <w:tabs>
        <w:tab w:val="num" w:pos="1492"/>
      </w:tabs>
      <w:ind w:left="1492" w:hanging="360"/>
      <w:contextualSpacing/>
    </w:pPr>
  </w:style>
  <w:style w:type="paragraph" w:styleId="aff4">
    <w:name w:val="macro"/>
    <w:link w:val="Chare"/>
    <w:rsid w:val="003E395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Chare">
    <w:name w:val="宏文本 Char"/>
    <w:basedOn w:val="a0"/>
    <w:link w:val="aff4"/>
    <w:rsid w:val="003E3951"/>
    <w:rPr>
      <w:rFonts w:ascii="Courier New" w:hAnsi="Courier New" w:cs="Courier New"/>
      <w:lang w:val="en-GB" w:eastAsia="en-US"/>
    </w:rPr>
  </w:style>
  <w:style w:type="paragraph" w:styleId="aff5">
    <w:name w:val="Message Header"/>
    <w:basedOn w:val="a"/>
    <w:link w:val="Charf"/>
    <w:rsid w:val="003E395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Charf">
    <w:name w:val="信息标题 Char"/>
    <w:basedOn w:val="a0"/>
    <w:link w:val="aff5"/>
    <w:rsid w:val="003E3951"/>
    <w:rPr>
      <w:rFonts w:ascii="Calibri Light" w:eastAsia="Yu Gothic Light" w:hAnsi="Calibri Light"/>
      <w:sz w:val="24"/>
      <w:szCs w:val="24"/>
      <w:shd w:val="pct20" w:color="auto" w:fill="auto"/>
      <w:lang w:val="en-GB" w:eastAsia="en-US"/>
    </w:rPr>
  </w:style>
  <w:style w:type="paragraph" w:styleId="aff6">
    <w:name w:val="No Spacing"/>
    <w:uiPriority w:val="1"/>
    <w:qFormat/>
    <w:rsid w:val="003E3951"/>
    <w:rPr>
      <w:rFonts w:ascii="Times New Roman" w:hAnsi="Times New Roman"/>
      <w:lang w:val="en-GB" w:eastAsia="en-US"/>
    </w:rPr>
  </w:style>
  <w:style w:type="paragraph" w:styleId="aff7">
    <w:name w:val="Normal (Web)"/>
    <w:basedOn w:val="a"/>
    <w:rsid w:val="003E3951"/>
    <w:rPr>
      <w:sz w:val="24"/>
      <w:szCs w:val="24"/>
    </w:rPr>
  </w:style>
  <w:style w:type="paragraph" w:styleId="aff8">
    <w:name w:val="Normal Indent"/>
    <w:basedOn w:val="a"/>
    <w:rsid w:val="003E3951"/>
    <w:pPr>
      <w:ind w:left="720"/>
    </w:pPr>
  </w:style>
  <w:style w:type="paragraph" w:styleId="aff9">
    <w:name w:val="Note Heading"/>
    <w:basedOn w:val="a"/>
    <w:next w:val="a"/>
    <w:link w:val="Charf0"/>
    <w:rsid w:val="003E3951"/>
  </w:style>
  <w:style w:type="character" w:customStyle="1" w:styleId="Charf0">
    <w:name w:val="注释标题 Char"/>
    <w:basedOn w:val="a0"/>
    <w:link w:val="aff9"/>
    <w:rsid w:val="003E3951"/>
    <w:rPr>
      <w:rFonts w:ascii="Times New Roman" w:hAnsi="Times New Roman"/>
      <w:lang w:val="en-GB" w:eastAsia="en-US"/>
    </w:rPr>
  </w:style>
  <w:style w:type="paragraph" w:styleId="affa">
    <w:name w:val="Plain Text"/>
    <w:basedOn w:val="a"/>
    <w:link w:val="Charf1"/>
    <w:rsid w:val="003E3951"/>
    <w:rPr>
      <w:rFonts w:ascii="Courier New" w:hAnsi="Courier New" w:cs="Courier New"/>
    </w:rPr>
  </w:style>
  <w:style w:type="character" w:customStyle="1" w:styleId="Charf1">
    <w:name w:val="纯文本 Char"/>
    <w:basedOn w:val="a0"/>
    <w:link w:val="affa"/>
    <w:rsid w:val="003E3951"/>
    <w:rPr>
      <w:rFonts w:ascii="Courier New" w:hAnsi="Courier New" w:cs="Courier New"/>
      <w:lang w:val="en-GB" w:eastAsia="en-US"/>
    </w:rPr>
  </w:style>
  <w:style w:type="paragraph" w:styleId="affb">
    <w:name w:val="Quote"/>
    <w:basedOn w:val="a"/>
    <w:next w:val="a"/>
    <w:link w:val="Charf2"/>
    <w:uiPriority w:val="29"/>
    <w:qFormat/>
    <w:rsid w:val="003E3951"/>
    <w:pPr>
      <w:spacing w:before="200" w:after="160"/>
      <w:ind w:left="864" w:right="864"/>
      <w:jc w:val="center"/>
    </w:pPr>
    <w:rPr>
      <w:i/>
      <w:iCs/>
      <w:color w:val="404040"/>
    </w:rPr>
  </w:style>
  <w:style w:type="character" w:customStyle="1" w:styleId="Charf2">
    <w:name w:val="引用 Char"/>
    <w:basedOn w:val="a0"/>
    <w:link w:val="affb"/>
    <w:uiPriority w:val="29"/>
    <w:rsid w:val="003E3951"/>
    <w:rPr>
      <w:rFonts w:ascii="Times New Roman" w:hAnsi="Times New Roman"/>
      <w:i/>
      <w:iCs/>
      <w:color w:val="404040"/>
      <w:lang w:val="en-GB" w:eastAsia="en-US"/>
    </w:rPr>
  </w:style>
  <w:style w:type="paragraph" w:styleId="affc">
    <w:name w:val="Salutation"/>
    <w:basedOn w:val="a"/>
    <w:next w:val="a"/>
    <w:link w:val="Charf3"/>
    <w:rsid w:val="003E3951"/>
  </w:style>
  <w:style w:type="character" w:customStyle="1" w:styleId="Charf3">
    <w:name w:val="称呼 Char"/>
    <w:basedOn w:val="a0"/>
    <w:link w:val="affc"/>
    <w:rsid w:val="003E3951"/>
    <w:rPr>
      <w:rFonts w:ascii="Times New Roman" w:hAnsi="Times New Roman"/>
      <w:lang w:val="en-GB" w:eastAsia="en-US"/>
    </w:rPr>
  </w:style>
  <w:style w:type="paragraph" w:styleId="affd">
    <w:name w:val="Signature"/>
    <w:basedOn w:val="a"/>
    <w:link w:val="Charf4"/>
    <w:rsid w:val="003E3951"/>
    <w:pPr>
      <w:ind w:left="4252"/>
    </w:pPr>
  </w:style>
  <w:style w:type="character" w:customStyle="1" w:styleId="Charf4">
    <w:name w:val="签名 Char"/>
    <w:basedOn w:val="a0"/>
    <w:link w:val="affd"/>
    <w:rsid w:val="003E3951"/>
    <w:rPr>
      <w:rFonts w:ascii="Times New Roman" w:hAnsi="Times New Roman"/>
      <w:lang w:val="en-GB" w:eastAsia="en-US"/>
    </w:rPr>
  </w:style>
  <w:style w:type="paragraph" w:styleId="affe">
    <w:name w:val="Subtitle"/>
    <w:basedOn w:val="a"/>
    <w:next w:val="a"/>
    <w:link w:val="Charf5"/>
    <w:qFormat/>
    <w:rsid w:val="003E3951"/>
    <w:pPr>
      <w:spacing w:after="60"/>
      <w:jc w:val="center"/>
      <w:outlineLvl w:val="1"/>
    </w:pPr>
    <w:rPr>
      <w:rFonts w:ascii="Calibri Light" w:eastAsia="Yu Gothic Light" w:hAnsi="Calibri Light"/>
      <w:sz w:val="24"/>
      <w:szCs w:val="24"/>
    </w:rPr>
  </w:style>
  <w:style w:type="character" w:customStyle="1" w:styleId="Charf5">
    <w:name w:val="副标题 Char"/>
    <w:basedOn w:val="a0"/>
    <w:link w:val="affe"/>
    <w:rsid w:val="003E3951"/>
    <w:rPr>
      <w:rFonts w:ascii="Calibri Light" w:eastAsia="Yu Gothic Light" w:hAnsi="Calibri Light"/>
      <w:sz w:val="24"/>
      <w:szCs w:val="24"/>
      <w:lang w:val="en-GB" w:eastAsia="en-US"/>
    </w:rPr>
  </w:style>
  <w:style w:type="paragraph" w:styleId="afff">
    <w:name w:val="table of authorities"/>
    <w:basedOn w:val="a"/>
    <w:next w:val="a"/>
    <w:rsid w:val="003E3951"/>
    <w:pPr>
      <w:ind w:left="200" w:hanging="200"/>
    </w:pPr>
  </w:style>
  <w:style w:type="paragraph" w:styleId="afff0">
    <w:name w:val="table of figures"/>
    <w:basedOn w:val="a"/>
    <w:next w:val="a"/>
    <w:rsid w:val="003E3951"/>
  </w:style>
  <w:style w:type="paragraph" w:styleId="afff1">
    <w:name w:val="Title"/>
    <w:basedOn w:val="a"/>
    <w:next w:val="a"/>
    <w:link w:val="Charf6"/>
    <w:qFormat/>
    <w:rsid w:val="003E3951"/>
    <w:pPr>
      <w:spacing w:before="240" w:after="60"/>
      <w:jc w:val="center"/>
      <w:outlineLvl w:val="0"/>
    </w:pPr>
    <w:rPr>
      <w:rFonts w:ascii="Calibri Light" w:eastAsia="Yu Gothic Light" w:hAnsi="Calibri Light"/>
      <w:b/>
      <w:bCs/>
      <w:kern w:val="28"/>
      <w:sz w:val="32"/>
      <w:szCs w:val="32"/>
    </w:rPr>
  </w:style>
  <w:style w:type="character" w:customStyle="1" w:styleId="Charf6">
    <w:name w:val="标题 Char"/>
    <w:basedOn w:val="a0"/>
    <w:link w:val="afff1"/>
    <w:rsid w:val="003E3951"/>
    <w:rPr>
      <w:rFonts w:ascii="Calibri Light" w:eastAsia="Yu Gothic Light" w:hAnsi="Calibri Light"/>
      <w:b/>
      <w:bCs/>
      <w:kern w:val="28"/>
      <w:sz w:val="32"/>
      <w:szCs w:val="32"/>
      <w:lang w:val="en-GB" w:eastAsia="en-US"/>
    </w:rPr>
  </w:style>
  <w:style w:type="paragraph" w:styleId="afff2">
    <w:name w:val="toa heading"/>
    <w:basedOn w:val="a"/>
    <w:next w:val="a"/>
    <w:rsid w:val="003E3951"/>
    <w:pPr>
      <w:spacing w:before="120"/>
    </w:pPr>
    <w:rPr>
      <w:rFonts w:ascii="Calibri Light" w:eastAsia="Yu Gothic Light" w:hAnsi="Calibri Light"/>
      <w:b/>
      <w:bCs/>
      <w:sz w:val="24"/>
      <w:szCs w:val="24"/>
    </w:rPr>
  </w:style>
  <w:style w:type="paragraph" w:customStyle="1" w:styleId="Style1">
    <w:name w:val="Style1"/>
    <w:basedOn w:val="8"/>
    <w:qFormat/>
    <w:rsid w:val="0051502B"/>
    <w:pPr>
      <w:pageBreakBefore/>
    </w:pPr>
  </w:style>
  <w:style w:type="character" w:customStyle="1" w:styleId="ui-provider">
    <w:name w:val="ui-provider"/>
    <w:rsid w:val="00943293"/>
  </w:style>
  <w:style w:type="character" w:customStyle="1" w:styleId="normaltextrun">
    <w:name w:val="normaltextrun"/>
    <w:basedOn w:val="a0"/>
    <w:rsid w:val="00525B7C"/>
  </w:style>
  <w:style w:type="character" w:customStyle="1" w:styleId="H60">
    <w:name w:val="H6 (文字)"/>
    <w:link w:val="H6"/>
    <w:rsid w:val="00525B7C"/>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55523611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87319189">
      <w:bodyDiv w:val="1"/>
      <w:marLeft w:val="0"/>
      <w:marRight w:val="0"/>
      <w:marTop w:val="0"/>
      <w:marBottom w:val="0"/>
      <w:divBdr>
        <w:top w:val="none" w:sz="0" w:space="0" w:color="auto"/>
        <w:left w:val="none" w:sz="0" w:space="0" w:color="auto"/>
        <w:bottom w:val="none" w:sz="0" w:space="0" w:color="auto"/>
        <w:right w:val="none" w:sz="0" w:space="0" w:color="auto"/>
      </w:divBdr>
    </w:div>
    <w:div w:id="1041125845">
      <w:bodyDiv w:val="1"/>
      <w:marLeft w:val="0"/>
      <w:marRight w:val="0"/>
      <w:marTop w:val="0"/>
      <w:marBottom w:val="0"/>
      <w:divBdr>
        <w:top w:val="none" w:sz="0" w:space="0" w:color="auto"/>
        <w:left w:val="none" w:sz="0" w:space="0" w:color="auto"/>
        <w:bottom w:val="none" w:sz="0" w:space="0" w:color="auto"/>
        <w:right w:val="none" w:sz="0" w:space="0" w:color="auto"/>
      </w:divBdr>
    </w:div>
    <w:div w:id="1153989020">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391340526">
      <w:bodyDiv w:val="1"/>
      <w:marLeft w:val="0"/>
      <w:marRight w:val="0"/>
      <w:marTop w:val="0"/>
      <w:marBottom w:val="0"/>
      <w:divBdr>
        <w:top w:val="none" w:sz="0" w:space="0" w:color="auto"/>
        <w:left w:val="none" w:sz="0" w:space="0" w:color="auto"/>
        <w:bottom w:val="none" w:sz="0" w:space="0" w:color="auto"/>
        <w:right w:val="none" w:sz="0" w:space="0" w:color="auto"/>
      </w:divBdr>
    </w:div>
    <w:div w:id="1535117564">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__3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84B09-E2A8-41C2-9690-4BC82880C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358</TotalTime>
  <Pages>23</Pages>
  <Words>9160</Words>
  <Characters>52217</Characters>
  <Application>Microsoft Office Word</Application>
  <DocSecurity>0</DocSecurity>
  <Lines>435</Lines>
  <Paragraphs>122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61255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ZTE1</cp:lastModifiedBy>
  <cp:revision>41</cp:revision>
  <cp:lastPrinted>1900-01-01T08:00:00Z</cp:lastPrinted>
  <dcterms:created xsi:type="dcterms:W3CDTF">2023-10-09T10:30:00Z</dcterms:created>
  <dcterms:modified xsi:type="dcterms:W3CDTF">2024-04-16T14:27:00Z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