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216C54CD"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706853">
        <w:rPr>
          <w:b/>
          <w:i/>
          <w:noProof/>
          <w:sz w:val="28"/>
        </w:rPr>
        <w:t>2181</w:t>
      </w:r>
      <w:r w:rsidR="00EA2185">
        <w:rPr>
          <w:b/>
          <w:i/>
          <w:noProof/>
          <w:sz w:val="28"/>
        </w:rPr>
        <w:t>r1</w:t>
      </w:r>
    </w:p>
    <w:bookmarkStart w:id="0" w:name="_GoBack"/>
    <w:bookmarkEnd w:id="0"/>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5C7BDCB" w:rsidR="0066336B" w:rsidRDefault="00950F69" w:rsidP="00525B7C">
            <w:pPr>
              <w:pStyle w:val="CRCoverPage"/>
              <w:spacing w:after="0"/>
              <w:jc w:val="right"/>
              <w:rPr>
                <w:b/>
                <w:noProof/>
                <w:sz w:val="28"/>
              </w:rPr>
            </w:pPr>
            <w:r>
              <w:rPr>
                <w:b/>
                <w:noProof/>
                <w:sz w:val="28"/>
              </w:rPr>
              <w:t>29.</w:t>
            </w:r>
            <w:r w:rsidR="002F2EF4">
              <w:rPr>
                <w:b/>
                <w:noProof/>
                <w:sz w:val="28"/>
                <w:lang w:eastAsia="zh-CN"/>
              </w:rPr>
              <w:t>5</w:t>
            </w:r>
            <w:r w:rsidR="00525B7C">
              <w:rPr>
                <w:b/>
                <w:noProof/>
                <w:sz w:val="28"/>
                <w:lang w:eastAsia="zh-CN"/>
              </w:rPr>
              <w:t>74</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7ABACA0" w:rsidR="0066336B" w:rsidRDefault="00677661" w:rsidP="00706853">
            <w:pPr>
              <w:pStyle w:val="CRCoverPage"/>
              <w:spacing w:after="0"/>
              <w:rPr>
                <w:noProof/>
              </w:rPr>
            </w:pPr>
            <w:r>
              <w:rPr>
                <w:b/>
                <w:noProof/>
                <w:sz w:val="28"/>
                <w:lang w:eastAsia="zh-CN"/>
              </w:rPr>
              <w:t>0</w:t>
            </w:r>
            <w:r w:rsidR="00706853">
              <w:rPr>
                <w:b/>
                <w:noProof/>
                <w:sz w:val="28"/>
                <w:lang w:eastAsia="zh-CN"/>
              </w:rPr>
              <w:t>093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3A56403" w:rsidR="0066336B" w:rsidRDefault="00EA2185">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5F60505" w:rsidR="0066336B" w:rsidRDefault="00E9680C" w:rsidP="007D77E2">
            <w:pPr>
              <w:pStyle w:val="CRCoverPage"/>
              <w:spacing w:after="0"/>
              <w:rPr>
                <w:noProof/>
                <w:lang w:eastAsia="zh-CN"/>
              </w:rPr>
            </w:pPr>
            <w:r>
              <w:rPr>
                <w:lang w:eastAsia="zh-CN"/>
              </w:rPr>
              <w:t xml:space="preserve">Incorrect description of </w:t>
            </w:r>
            <w:proofErr w:type="spellStart"/>
            <w:r>
              <w:rPr>
                <w:rFonts w:hint="eastAsia"/>
                <w:lang w:eastAsia="zh-CN"/>
              </w:rPr>
              <w:t>s</w:t>
            </w:r>
            <w:r>
              <w:rPr>
                <w:lang w:eastAsia="zh-CN"/>
              </w:rPr>
              <w:t>toreInd</w:t>
            </w:r>
            <w:proofErr w:type="spellEnd"/>
            <w:r>
              <w:rPr>
                <w:lang w:eastAsia="zh-CN"/>
              </w:rPr>
              <w:t xml:space="preserve"> attribute</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DCB3C7B" w:rsidR="0066336B" w:rsidRDefault="00525B7C">
            <w:pPr>
              <w:pStyle w:val="CRCoverPage"/>
              <w:spacing w:after="0"/>
              <w:ind w:left="100"/>
              <w:rPr>
                <w:noProof/>
                <w:lang w:eastAsia="zh-CN"/>
              </w:rPr>
            </w:pPr>
            <w:r w:rsidRPr="00525B7C">
              <w:rPr>
                <w:noProof/>
                <w:lang w:eastAsia="zh-CN"/>
              </w:rPr>
              <w:t>eNetAE</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B6AE93" w14:textId="77777777" w:rsidR="0036473B" w:rsidRDefault="007A4A57" w:rsidP="007A4A57">
            <w:pPr>
              <w:pStyle w:val="CRCoverPage"/>
              <w:spacing w:after="0"/>
              <w:rPr>
                <w:lang w:eastAsia="zh-CN"/>
              </w:rPr>
            </w:pPr>
            <w:proofErr w:type="spellStart"/>
            <w:r w:rsidRPr="00824EA2">
              <w:t>Ndccf</w:t>
            </w:r>
            <w:r>
              <w:t>Data</w:t>
            </w:r>
            <w:r w:rsidRPr="00824EA2">
              <w:t>Subscription</w:t>
            </w:r>
            <w:proofErr w:type="spellEnd"/>
            <w:r>
              <w:t xml:space="preserve"> data type is used to subscribe for data notifications, but the description of </w:t>
            </w:r>
            <w:proofErr w:type="spellStart"/>
            <w:r>
              <w:rPr>
                <w:rFonts w:hint="eastAsia"/>
                <w:lang w:eastAsia="zh-CN"/>
              </w:rPr>
              <w:t>s</w:t>
            </w:r>
            <w:r>
              <w:rPr>
                <w:lang w:eastAsia="zh-CN"/>
              </w:rPr>
              <w:t>toreInd</w:t>
            </w:r>
            <w:proofErr w:type="spellEnd"/>
            <w:r>
              <w:rPr>
                <w:lang w:eastAsia="zh-CN"/>
              </w:rPr>
              <w:t xml:space="preserve"> attribute within this data type wrongly indicates the consumer requests to store the analytics in an ADRF.</w:t>
            </w:r>
          </w:p>
          <w:p w14:paraId="5650EC35" w14:textId="20EAA488" w:rsidR="007A4A57" w:rsidRPr="001917EC" w:rsidRDefault="007A4A57" w:rsidP="007A4A57">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74BB62" w14:textId="072E58AE" w:rsidR="00C97DD0" w:rsidRDefault="007A4A57" w:rsidP="009B1B69">
            <w:pPr>
              <w:pStyle w:val="CRCoverPage"/>
              <w:spacing w:after="0"/>
              <w:ind w:left="100"/>
              <w:rPr>
                <w:lang w:eastAsia="zh-CN"/>
              </w:rPr>
            </w:pPr>
            <w:r>
              <w:rPr>
                <w:lang w:eastAsia="zh-CN"/>
              </w:rPr>
              <w:t xml:space="preserve">Correct </w:t>
            </w:r>
            <w:proofErr w:type="spellStart"/>
            <w:r>
              <w:rPr>
                <w:rFonts w:hint="eastAsia"/>
                <w:lang w:eastAsia="zh-CN"/>
              </w:rPr>
              <w:t>s</w:t>
            </w:r>
            <w:r>
              <w:rPr>
                <w:lang w:eastAsia="zh-CN"/>
              </w:rPr>
              <w:t>toreInd</w:t>
            </w:r>
            <w:proofErr w:type="spellEnd"/>
            <w:r>
              <w:rPr>
                <w:lang w:eastAsia="zh-CN"/>
              </w:rPr>
              <w:t xml:space="preserve"> attribute description to replace analytics to data.</w:t>
            </w:r>
          </w:p>
          <w:p w14:paraId="180CC343" w14:textId="77777777" w:rsidR="009B1B69" w:rsidRDefault="007A4A57" w:rsidP="006B7F65">
            <w:pPr>
              <w:pStyle w:val="CRCoverPage"/>
              <w:spacing w:after="0"/>
              <w:ind w:left="100"/>
              <w:rPr>
                <w:noProof/>
                <w:lang w:eastAsia="zh-CN"/>
              </w:rPr>
            </w:pPr>
            <w:r>
              <w:rPr>
                <w:rFonts w:hint="eastAsia"/>
                <w:noProof/>
                <w:lang w:eastAsia="zh-CN"/>
              </w:rPr>
              <w:t>T</w:t>
            </w:r>
            <w:r>
              <w:rPr>
                <w:noProof/>
                <w:lang w:eastAsia="zh-CN"/>
              </w:rPr>
              <w:t>he openAPI file also updated accordingly.</w:t>
            </w:r>
          </w:p>
          <w:p w14:paraId="79774EC1" w14:textId="32BE650F" w:rsidR="007A4A57" w:rsidRPr="001917EC" w:rsidRDefault="007A4A57" w:rsidP="006B7F65">
            <w:pPr>
              <w:pStyle w:val="CRCoverPage"/>
              <w:spacing w:after="0"/>
              <w:ind w:left="100"/>
              <w:rPr>
                <w:noProof/>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85D5DD8" w:rsidR="0066336B" w:rsidRDefault="007A4A57" w:rsidP="007A4A57">
            <w:pPr>
              <w:pStyle w:val="CRCoverPage"/>
              <w:spacing w:after="0"/>
              <w:ind w:left="100"/>
              <w:rPr>
                <w:noProof/>
                <w:lang w:eastAsia="zh-CN"/>
              </w:rPr>
            </w:pPr>
            <w:r>
              <w:rPr>
                <w:rFonts w:hint="eastAsia"/>
                <w:noProof/>
                <w:lang w:eastAsia="zh-CN"/>
              </w:rPr>
              <w:t>I</w:t>
            </w:r>
            <w:r>
              <w:rPr>
                <w:noProof/>
                <w:lang w:eastAsia="zh-CN"/>
              </w:rPr>
              <w:t>ncorrect description remains.</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96D2005" w:rsidR="0066336B" w:rsidRDefault="0074635F" w:rsidP="006B7F65">
            <w:pPr>
              <w:pStyle w:val="CRCoverPage"/>
              <w:spacing w:after="0"/>
              <w:ind w:left="100"/>
              <w:rPr>
                <w:noProof/>
                <w:lang w:eastAsia="zh-CN"/>
              </w:rPr>
            </w:pPr>
            <w:r>
              <w:t>5.1.6.2.3,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E9342F3" w:rsidR="00375967" w:rsidRDefault="007A4A57" w:rsidP="007A4A57">
            <w:pPr>
              <w:pStyle w:val="CRCoverPage"/>
              <w:spacing w:after="0"/>
              <w:rPr>
                <w:noProof/>
              </w:rPr>
            </w:pPr>
            <w:r>
              <w:rPr>
                <w:rFonts w:hint="eastAsia"/>
              </w:rPr>
              <w:t>T</w:t>
            </w:r>
            <w:r>
              <w:t xml:space="preserve">his CR introduces backward compatible correction to the </w:t>
            </w:r>
            <w:proofErr w:type="spellStart"/>
            <w:r>
              <w:t>OpenAPI</w:t>
            </w:r>
            <w:proofErr w:type="spellEnd"/>
            <w:r>
              <w:t xml:space="preserve"> file for </w:t>
            </w:r>
            <w:proofErr w:type="spellStart"/>
            <w:r>
              <w:rPr>
                <w:lang w:eastAsia="zh-CN"/>
              </w:rPr>
              <w:t>Ndccf_DataManagement</w:t>
            </w:r>
            <w:proofErr w:type="spellEnd"/>
            <w:r>
              <w:t xml:space="preserve"> API,</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1B4AA560" w14:textId="77777777" w:rsidR="00525B7C" w:rsidRDefault="00525B7C" w:rsidP="00525B7C">
      <w:pPr>
        <w:pStyle w:val="5"/>
      </w:pPr>
      <w:bookmarkStart w:id="23" w:name="_Toc510696637"/>
      <w:bookmarkStart w:id="24" w:name="_Toc35971432"/>
      <w:bookmarkStart w:id="25" w:name="_Toc67903548"/>
      <w:bookmarkStart w:id="26" w:name="_Toc73173280"/>
      <w:bookmarkStart w:id="27" w:name="_Toc96959869"/>
      <w:bookmarkStart w:id="28" w:name="_Toc129247583"/>
      <w:bookmarkStart w:id="29" w:name="_Toc160637286"/>
      <w:bookmarkStart w:id="30" w:name="_Toc11247932"/>
      <w:bookmarkStart w:id="31" w:name="_Toc27045114"/>
      <w:bookmarkStart w:id="32" w:name="_Toc36034165"/>
      <w:bookmarkStart w:id="33" w:name="_Toc45132313"/>
      <w:bookmarkStart w:id="34" w:name="_Toc49776598"/>
      <w:bookmarkStart w:id="35" w:name="_Toc51747518"/>
      <w:bookmarkStart w:id="36" w:name="_Toc66361100"/>
      <w:bookmarkStart w:id="37" w:name="_Toc68105605"/>
      <w:bookmarkStart w:id="38" w:name="_Toc74756237"/>
      <w:bookmarkStart w:id="39" w:name="_Toc105675114"/>
      <w:bookmarkStart w:id="40"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lastRenderedPageBreak/>
        <w:t>5.1.6.2.3</w:t>
      </w:r>
      <w:r>
        <w:tab/>
        <w:t xml:space="preserve">Type </w:t>
      </w:r>
      <w:proofErr w:type="spellStart"/>
      <w:r w:rsidRPr="00824EA2">
        <w:t>Ndccf</w:t>
      </w:r>
      <w:r>
        <w:t>Data</w:t>
      </w:r>
      <w:r w:rsidRPr="00824EA2">
        <w:t>Subscription</w:t>
      </w:r>
      <w:bookmarkEnd w:id="23"/>
      <w:bookmarkEnd w:id="24"/>
      <w:bookmarkEnd w:id="25"/>
      <w:bookmarkEnd w:id="26"/>
      <w:bookmarkEnd w:id="27"/>
      <w:bookmarkEnd w:id="28"/>
      <w:bookmarkEnd w:id="29"/>
      <w:proofErr w:type="spellEnd"/>
    </w:p>
    <w:p w14:paraId="19B70255" w14:textId="77777777" w:rsidR="00525B7C" w:rsidRDefault="00525B7C" w:rsidP="00525B7C">
      <w:pPr>
        <w:pStyle w:val="TH"/>
      </w:pPr>
      <w:r>
        <w:rPr>
          <w:noProof/>
        </w:rPr>
        <w:t>Table </w:t>
      </w:r>
      <w:r>
        <w:t xml:space="preserve">5.1.6.2.3-1: </w:t>
      </w:r>
      <w:r>
        <w:rPr>
          <w:noProof/>
        </w:rPr>
        <w:t xml:space="preserve">Definition of type </w:t>
      </w:r>
      <w:proofErr w:type="spellStart"/>
      <w:r w:rsidRPr="00824EA2">
        <w:t>Ndccf</w:t>
      </w:r>
      <w:r>
        <w:t>Data</w:t>
      </w:r>
      <w:r w:rsidRPr="00824EA2">
        <w:t>Subscription</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928"/>
        <w:gridCol w:w="425"/>
        <w:gridCol w:w="650"/>
        <w:gridCol w:w="3177"/>
        <w:gridCol w:w="1643"/>
      </w:tblGrid>
      <w:tr w:rsidR="00525B7C" w14:paraId="631E4C17" w14:textId="77777777" w:rsidTr="00525B7C">
        <w:trPr>
          <w:jc w:val="center"/>
        </w:trPr>
        <w:tc>
          <w:tcPr>
            <w:tcW w:w="1701" w:type="dxa"/>
            <w:shd w:val="clear" w:color="auto" w:fill="C0C0C0"/>
            <w:hideMark/>
          </w:tcPr>
          <w:p w14:paraId="1CE14209" w14:textId="77777777" w:rsidR="00525B7C" w:rsidRDefault="00525B7C" w:rsidP="00525B7C">
            <w:pPr>
              <w:pStyle w:val="TAH"/>
            </w:pPr>
            <w:r>
              <w:lastRenderedPageBreak/>
              <w:t>Attribute name</w:t>
            </w:r>
          </w:p>
        </w:tc>
        <w:tc>
          <w:tcPr>
            <w:tcW w:w="1928" w:type="dxa"/>
            <w:shd w:val="clear" w:color="auto" w:fill="C0C0C0"/>
            <w:hideMark/>
          </w:tcPr>
          <w:p w14:paraId="08AF0DDE" w14:textId="77777777" w:rsidR="00525B7C" w:rsidRDefault="00525B7C" w:rsidP="00525B7C">
            <w:pPr>
              <w:pStyle w:val="TAH"/>
            </w:pPr>
            <w:r>
              <w:t>Data type</w:t>
            </w:r>
          </w:p>
        </w:tc>
        <w:tc>
          <w:tcPr>
            <w:tcW w:w="425" w:type="dxa"/>
            <w:shd w:val="clear" w:color="auto" w:fill="C0C0C0"/>
            <w:hideMark/>
          </w:tcPr>
          <w:p w14:paraId="3EB3B2C6" w14:textId="77777777" w:rsidR="00525B7C" w:rsidRDefault="00525B7C" w:rsidP="00525B7C">
            <w:pPr>
              <w:pStyle w:val="TAH"/>
            </w:pPr>
            <w:r>
              <w:t>P</w:t>
            </w:r>
          </w:p>
        </w:tc>
        <w:tc>
          <w:tcPr>
            <w:tcW w:w="650" w:type="dxa"/>
            <w:shd w:val="clear" w:color="auto" w:fill="C0C0C0"/>
          </w:tcPr>
          <w:p w14:paraId="0EDE2774" w14:textId="77777777" w:rsidR="00525B7C" w:rsidRDefault="00525B7C" w:rsidP="00525B7C">
            <w:pPr>
              <w:pStyle w:val="TAH"/>
              <w:jc w:val="left"/>
            </w:pPr>
            <w:r>
              <w:t>Cardinality</w:t>
            </w:r>
          </w:p>
        </w:tc>
        <w:tc>
          <w:tcPr>
            <w:tcW w:w="3177" w:type="dxa"/>
            <w:shd w:val="clear" w:color="auto" w:fill="C0C0C0"/>
            <w:hideMark/>
          </w:tcPr>
          <w:p w14:paraId="7B9C5897" w14:textId="77777777" w:rsidR="00525B7C" w:rsidRDefault="00525B7C" w:rsidP="00525B7C">
            <w:pPr>
              <w:pStyle w:val="TAH"/>
              <w:rPr>
                <w:rFonts w:cs="Arial"/>
                <w:szCs w:val="18"/>
              </w:rPr>
            </w:pPr>
            <w:r>
              <w:rPr>
                <w:rFonts w:cs="Arial"/>
                <w:szCs w:val="18"/>
              </w:rPr>
              <w:t>Description</w:t>
            </w:r>
          </w:p>
        </w:tc>
        <w:tc>
          <w:tcPr>
            <w:tcW w:w="1643" w:type="dxa"/>
            <w:shd w:val="clear" w:color="auto" w:fill="C0C0C0"/>
          </w:tcPr>
          <w:p w14:paraId="37FF95B0" w14:textId="77777777" w:rsidR="00525B7C" w:rsidRDefault="00525B7C" w:rsidP="00525B7C">
            <w:pPr>
              <w:pStyle w:val="TAH"/>
              <w:rPr>
                <w:rFonts w:cs="Arial"/>
                <w:szCs w:val="18"/>
              </w:rPr>
            </w:pPr>
            <w:r>
              <w:rPr>
                <w:rFonts w:cs="Arial"/>
                <w:szCs w:val="18"/>
              </w:rPr>
              <w:t>Applicability</w:t>
            </w:r>
          </w:p>
        </w:tc>
      </w:tr>
      <w:tr w:rsidR="00525B7C" w:rsidRPr="00FC6F83" w14:paraId="61C8D333" w14:textId="77777777" w:rsidTr="00525B7C">
        <w:trPr>
          <w:jc w:val="center"/>
        </w:trPr>
        <w:tc>
          <w:tcPr>
            <w:tcW w:w="1701" w:type="dxa"/>
            <w:shd w:val="clear" w:color="auto" w:fill="FFFFFF" w:themeFill="background1"/>
          </w:tcPr>
          <w:p w14:paraId="1C59EF51" w14:textId="77777777" w:rsidR="00525B7C" w:rsidRDefault="00525B7C" w:rsidP="00525B7C">
            <w:pPr>
              <w:pStyle w:val="TAL"/>
            </w:pPr>
            <w:proofErr w:type="spellStart"/>
            <w:r>
              <w:t>dataSub</w:t>
            </w:r>
            <w:proofErr w:type="spellEnd"/>
          </w:p>
        </w:tc>
        <w:tc>
          <w:tcPr>
            <w:tcW w:w="1928" w:type="dxa"/>
            <w:shd w:val="clear" w:color="auto" w:fill="FFFFFF" w:themeFill="background1"/>
          </w:tcPr>
          <w:p w14:paraId="413EAB8D" w14:textId="77777777" w:rsidR="00525B7C" w:rsidRDefault="00525B7C" w:rsidP="00525B7C">
            <w:pPr>
              <w:pStyle w:val="TAL"/>
            </w:pPr>
            <w:proofErr w:type="spellStart"/>
            <w:r>
              <w:t>DataSubscription</w:t>
            </w:r>
            <w:proofErr w:type="spellEnd"/>
          </w:p>
        </w:tc>
        <w:tc>
          <w:tcPr>
            <w:tcW w:w="425" w:type="dxa"/>
            <w:shd w:val="clear" w:color="auto" w:fill="FFFFFF" w:themeFill="background1"/>
          </w:tcPr>
          <w:p w14:paraId="1C4811BF" w14:textId="77777777" w:rsidR="00525B7C" w:rsidRDefault="00525B7C" w:rsidP="00525B7C">
            <w:pPr>
              <w:pStyle w:val="TAL"/>
              <w:jc w:val="center"/>
            </w:pPr>
            <w:r>
              <w:t>M</w:t>
            </w:r>
          </w:p>
        </w:tc>
        <w:tc>
          <w:tcPr>
            <w:tcW w:w="650" w:type="dxa"/>
            <w:shd w:val="clear" w:color="auto" w:fill="FFFFFF" w:themeFill="background1"/>
          </w:tcPr>
          <w:p w14:paraId="13DD97D8" w14:textId="77777777" w:rsidR="00525B7C" w:rsidRDefault="00525B7C" w:rsidP="00525B7C">
            <w:pPr>
              <w:pStyle w:val="TAL"/>
            </w:pPr>
            <w:r>
              <w:t>1</w:t>
            </w:r>
          </w:p>
        </w:tc>
        <w:tc>
          <w:tcPr>
            <w:tcW w:w="3177" w:type="dxa"/>
            <w:shd w:val="clear" w:color="auto" w:fill="FFFFFF" w:themeFill="background1"/>
          </w:tcPr>
          <w:p w14:paraId="3716E993" w14:textId="77777777" w:rsidR="00525B7C" w:rsidRDefault="00525B7C" w:rsidP="00525B7C">
            <w:pPr>
              <w:pStyle w:val="TAL"/>
            </w:pPr>
            <w:r>
              <w:t>Represents the requested events subscription.</w:t>
            </w:r>
          </w:p>
          <w:p w14:paraId="050B7769" w14:textId="77777777" w:rsidR="00525B7C" w:rsidRPr="00FC6F83" w:rsidRDefault="00525B7C" w:rsidP="00525B7C">
            <w:pPr>
              <w:pStyle w:val="TAL"/>
            </w:pPr>
            <w:r>
              <w:t>(NOTE 1)</w:t>
            </w:r>
          </w:p>
        </w:tc>
        <w:tc>
          <w:tcPr>
            <w:tcW w:w="1643" w:type="dxa"/>
            <w:shd w:val="clear" w:color="auto" w:fill="FFFFFF" w:themeFill="background1"/>
          </w:tcPr>
          <w:p w14:paraId="23F0A3CE" w14:textId="77777777" w:rsidR="00525B7C" w:rsidRPr="00FC6F83" w:rsidRDefault="00525B7C" w:rsidP="00525B7C">
            <w:pPr>
              <w:pStyle w:val="TAL"/>
            </w:pPr>
          </w:p>
        </w:tc>
      </w:tr>
      <w:tr w:rsidR="00525B7C" w14:paraId="79D3FC26" w14:textId="77777777" w:rsidTr="00525B7C">
        <w:trPr>
          <w:jc w:val="center"/>
        </w:trPr>
        <w:tc>
          <w:tcPr>
            <w:tcW w:w="1701" w:type="dxa"/>
          </w:tcPr>
          <w:p w14:paraId="705B42A9" w14:textId="77777777" w:rsidR="00525B7C" w:rsidRDefault="00525B7C" w:rsidP="00525B7C">
            <w:pPr>
              <w:pStyle w:val="TAL"/>
              <w:rPr>
                <w:noProof/>
                <w:lang w:eastAsia="zh-CN"/>
              </w:rPr>
            </w:pPr>
            <w:r>
              <w:rPr>
                <w:noProof/>
                <w:lang w:eastAsia="zh-CN"/>
              </w:rPr>
              <w:t>dataNotifUri</w:t>
            </w:r>
          </w:p>
        </w:tc>
        <w:tc>
          <w:tcPr>
            <w:tcW w:w="1928" w:type="dxa"/>
          </w:tcPr>
          <w:p w14:paraId="78194640" w14:textId="77777777" w:rsidR="00525B7C" w:rsidRDefault="00525B7C" w:rsidP="00525B7C">
            <w:pPr>
              <w:pStyle w:val="TAL"/>
              <w:rPr>
                <w:noProof/>
                <w:lang w:eastAsia="zh-CN"/>
              </w:rPr>
            </w:pPr>
            <w:r>
              <w:rPr>
                <w:noProof/>
                <w:lang w:eastAsia="zh-CN"/>
              </w:rPr>
              <w:t>Uri</w:t>
            </w:r>
          </w:p>
        </w:tc>
        <w:tc>
          <w:tcPr>
            <w:tcW w:w="425" w:type="dxa"/>
          </w:tcPr>
          <w:p w14:paraId="7CA90500" w14:textId="77777777" w:rsidR="00525B7C" w:rsidRDefault="00525B7C" w:rsidP="00525B7C">
            <w:pPr>
              <w:pStyle w:val="TAC"/>
            </w:pPr>
            <w:r>
              <w:t>M</w:t>
            </w:r>
          </w:p>
        </w:tc>
        <w:tc>
          <w:tcPr>
            <w:tcW w:w="650" w:type="dxa"/>
          </w:tcPr>
          <w:p w14:paraId="7B31C5A9" w14:textId="77777777" w:rsidR="00525B7C" w:rsidRDefault="00525B7C" w:rsidP="00525B7C">
            <w:pPr>
              <w:pStyle w:val="TAL"/>
            </w:pPr>
            <w:r>
              <w:t>1</w:t>
            </w:r>
          </w:p>
        </w:tc>
        <w:tc>
          <w:tcPr>
            <w:tcW w:w="3177" w:type="dxa"/>
          </w:tcPr>
          <w:p w14:paraId="3F78DD8E" w14:textId="77777777" w:rsidR="00525B7C" w:rsidRDefault="00525B7C" w:rsidP="00525B7C">
            <w:pPr>
              <w:pStyle w:val="TAL"/>
              <w:rPr>
                <w:lang w:eastAsia="ja-JP"/>
              </w:rPr>
            </w:pPr>
            <w:r>
              <w:rPr>
                <w:lang w:eastAsia="ja-JP"/>
              </w:rPr>
              <w:t>Notification target address.</w:t>
            </w:r>
          </w:p>
        </w:tc>
        <w:tc>
          <w:tcPr>
            <w:tcW w:w="1643" w:type="dxa"/>
          </w:tcPr>
          <w:p w14:paraId="1AD85F7D" w14:textId="77777777" w:rsidR="00525B7C" w:rsidRDefault="00525B7C" w:rsidP="00525B7C">
            <w:pPr>
              <w:pStyle w:val="TAL"/>
              <w:rPr>
                <w:rFonts w:cs="Arial"/>
                <w:szCs w:val="18"/>
              </w:rPr>
            </w:pPr>
          </w:p>
        </w:tc>
      </w:tr>
      <w:tr w:rsidR="00525B7C" w14:paraId="0041DF67" w14:textId="77777777" w:rsidTr="00525B7C">
        <w:trPr>
          <w:jc w:val="center"/>
        </w:trPr>
        <w:tc>
          <w:tcPr>
            <w:tcW w:w="1701" w:type="dxa"/>
          </w:tcPr>
          <w:p w14:paraId="547D316B" w14:textId="77777777" w:rsidR="00525B7C" w:rsidRDefault="00525B7C" w:rsidP="00525B7C">
            <w:pPr>
              <w:pStyle w:val="TAL"/>
              <w:rPr>
                <w:noProof/>
                <w:lang w:eastAsia="zh-CN"/>
              </w:rPr>
            </w:pPr>
            <w:r>
              <w:rPr>
                <w:noProof/>
                <w:lang w:eastAsia="zh-CN"/>
              </w:rPr>
              <w:t>dataNotifCorrId</w:t>
            </w:r>
          </w:p>
        </w:tc>
        <w:tc>
          <w:tcPr>
            <w:tcW w:w="1928" w:type="dxa"/>
          </w:tcPr>
          <w:p w14:paraId="61DDBA33" w14:textId="77777777" w:rsidR="00525B7C" w:rsidRDefault="00525B7C" w:rsidP="00525B7C">
            <w:pPr>
              <w:pStyle w:val="TAL"/>
              <w:rPr>
                <w:noProof/>
                <w:lang w:eastAsia="zh-CN"/>
              </w:rPr>
            </w:pPr>
            <w:r>
              <w:rPr>
                <w:noProof/>
                <w:lang w:eastAsia="zh-CN"/>
              </w:rPr>
              <w:t>string</w:t>
            </w:r>
          </w:p>
        </w:tc>
        <w:tc>
          <w:tcPr>
            <w:tcW w:w="425" w:type="dxa"/>
          </w:tcPr>
          <w:p w14:paraId="123D18B0" w14:textId="77777777" w:rsidR="00525B7C" w:rsidRDefault="00525B7C" w:rsidP="00525B7C">
            <w:pPr>
              <w:pStyle w:val="TAC"/>
            </w:pPr>
            <w:r>
              <w:t>M</w:t>
            </w:r>
          </w:p>
        </w:tc>
        <w:tc>
          <w:tcPr>
            <w:tcW w:w="650" w:type="dxa"/>
          </w:tcPr>
          <w:p w14:paraId="4CE8C977" w14:textId="77777777" w:rsidR="00525B7C" w:rsidRDefault="00525B7C" w:rsidP="00525B7C">
            <w:pPr>
              <w:pStyle w:val="TAL"/>
            </w:pPr>
            <w:r>
              <w:t>1</w:t>
            </w:r>
          </w:p>
        </w:tc>
        <w:tc>
          <w:tcPr>
            <w:tcW w:w="3177" w:type="dxa"/>
          </w:tcPr>
          <w:p w14:paraId="1985B68B" w14:textId="77777777" w:rsidR="00525B7C" w:rsidRDefault="00525B7C" w:rsidP="00525B7C">
            <w:pPr>
              <w:pStyle w:val="TAL"/>
              <w:rPr>
                <w:lang w:eastAsia="ja-JP"/>
              </w:rPr>
            </w:pPr>
            <w:r>
              <w:rPr>
                <w:lang w:eastAsia="ja-JP"/>
              </w:rPr>
              <w:t>Notification correlation identifier.</w:t>
            </w:r>
          </w:p>
        </w:tc>
        <w:tc>
          <w:tcPr>
            <w:tcW w:w="1643" w:type="dxa"/>
          </w:tcPr>
          <w:p w14:paraId="39B8C3F2" w14:textId="77777777" w:rsidR="00525B7C" w:rsidRDefault="00525B7C" w:rsidP="00525B7C">
            <w:pPr>
              <w:pStyle w:val="TAL"/>
              <w:rPr>
                <w:rFonts w:cs="Arial"/>
                <w:szCs w:val="18"/>
              </w:rPr>
            </w:pPr>
          </w:p>
        </w:tc>
      </w:tr>
      <w:tr w:rsidR="00525B7C" w14:paraId="481BA7C8" w14:textId="77777777" w:rsidTr="00525B7C">
        <w:trPr>
          <w:jc w:val="center"/>
        </w:trPr>
        <w:tc>
          <w:tcPr>
            <w:tcW w:w="1701" w:type="dxa"/>
          </w:tcPr>
          <w:p w14:paraId="7A2426A4" w14:textId="77777777" w:rsidR="00525B7C" w:rsidRDefault="00525B7C" w:rsidP="00525B7C">
            <w:pPr>
              <w:pStyle w:val="TAL"/>
              <w:rPr>
                <w:noProof/>
                <w:lang w:eastAsia="zh-CN"/>
              </w:rPr>
            </w:pPr>
            <w:proofErr w:type="spellStart"/>
            <w:r>
              <w:rPr>
                <w:lang w:eastAsia="zh-CN"/>
              </w:rPr>
              <w:t>notifEndpoints</w:t>
            </w:r>
            <w:proofErr w:type="spellEnd"/>
          </w:p>
        </w:tc>
        <w:tc>
          <w:tcPr>
            <w:tcW w:w="1928" w:type="dxa"/>
          </w:tcPr>
          <w:p w14:paraId="57EB5292" w14:textId="77777777" w:rsidR="00525B7C" w:rsidRDefault="00525B7C" w:rsidP="00525B7C">
            <w:pPr>
              <w:pStyle w:val="TAL"/>
              <w:rPr>
                <w:noProof/>
                <w:lang w:eastAsia="zh-CN"/>
              </w:rPr>
            </w:pPr>
            <w:r>
              <w:rPr>
                <w:noProof/>
                <w:lang w:eastAsia="zh-CN"/>
              </w:rPr>
              <w:t>array(</w:t>
            </w:r>
            <w:proofErr w:type="spellStart"/>
            <w:r>
              <w:t>NotifyEndpoint</w:t>
            </w:r>
            <w:proofErr w:type="spellEnd"/>
            <w:r>
              <w:rPr>
                <w:noProof/>
                <w:lang w:eastAsia="zh-CN"/>
              </w:rPr>
              <w:t>)</w:t>
            </w:r>
          </w:p>
        </w:tc>
        <w:tc>
          <w:tcPr>
            <w:tcW w:w="425" w:type="dxa"/>
          </w:tcPr>
          <w:p w14:paraId="79CB8FF7" w14:textId="77777777" w:rsidR="00525B7C" w:rsidRDefault="00525B7C" w:rsidP="00525B7C">
            <w:pPr>
              <w:pStyle w:val="TAC"/>
            </w:pPr>
            <w:r>
              <w:rPr>
                <w:rFonts w:hint="eastAsia"/>
                <w:lang w:eastAsia="zh-CN"/>
              </w:rPr>
              <w:t>O</w:t>
            </w:r>
          </w:p>
        </w:tc>
        <w:tc>
          <w:tcPr>
            <w:tcW w:w="650" w:type="dxa"/>
          </w:tcPr>
          <w:p w14:paraId="115EEA46" w14:textId="77777777" w:rsidR="00525B7C" w:rsidRDefault="00525B7C" w:rsidP="00525B7C">
            <w:pPr>
              <w:pStyle w:val="TAL"/>
            </w:pPr>
            <w:r>
              <w:t>1..N</w:t>
            </w:r>
          </w:p>
        </w:tc>
        <w:tc>
          <w:tcPr>
            <w:tcW w:w="3177" w:type="dxa"/>
          </w:tcPr>
          <w:p w14:paraId="014E3682" w14:textId="77777777" w:rsidR="00525B7C" w:rsidRDefault="00525B7C" w:rsidP="00525B7C">
            <w:pPr>
              <w:pStyle w:val="TAL"/>
              <w:rPr>
                <w:lang w:eastAsia="ja-JP"/>
              </w:rPr>
            </w:pPr>
            <w:r>
              <w:rPr>
                <w:lang w:eastAsia="ko-KR"/>
              </w:rPr>
              <w:t>The</w:t>
            </w:r>
            <w:r>
              <w:rPr>
                <w:lang w:eastAsia="ja-JP"/>
              </w:rPr>
              <w:t xml:space="preserve"> </w:t>
            </w:r>
            <w:r>
              <w:rPr>
                <w:rFonts w:cs="Arial"/>
                <w:szCs w:val="18"/>
                <w:lang w:eastAsia="zh-CN"/>
              </w:rPr>
              <w:t xml:space="preserve">additional </w:t>
            </w:r>
            <w:r>
              <w:rPr>
                <w:lang w:eastAsia="ja-JP"/>
              </w:rPr>
              <w:t>information of</w:t>
            </w:r>
            <w:r>
              <w:rPr>
                <w:lang w:eastAsia="ko-KR"/>
              </w:rPr>
              <w:t xml:space="preserve"> </w:t>
            </w:r>
            <w:r>
              <w:t>notification target address and correlation identifier</w:t>
            </w:r>
            <w:r>
              <w:rPr>
                <w:lang w:eastAsia="ko-KR"/>
              </w:rPr>
              <w:t>.</w:t>
            </w:r>
          </w:p>
        </w:tc>
        <w:tc>
          <w:tcPr>
            <w:tcW w:w="1643" w:type="dxa"/>
          </w:tcPr>
          <w:p w14:paraId="308DB9BF" w14:textId="77777777" w:rsidR="00525B7C" w:rsidRDefault="00525B7C" w:rsidP="00525B7C">
            <w:pPr>
              <w:pStyle w:val="TAL"/>
              <w:rPr>
                <w:rFonts w:cs="Arial"/>
                <w:szCs w:val="18"/>
              </w:rPr>
            </w:pPr>
            <w:proofErr w:type="spellStart"/>
            <w:r>
              <w:t>DataAnaCollect</w:t>
            </w:r>
            <w:proofErr w:type="spellEnd"/>
          </w:p>
        </w:tc>
      </w:tr>
      <w:tr w:rsidR="00525B7C" w14:paraId="2ABFAD50" w14:textId="77777777" w:rsidTr="00525B7C">
        <w:trPr>
          <w:jc w:val="center"/>
        </w:trPr>
        <w:tc>
          <w:tcPr>
            <w:tcW w:w="1701" w:type="dxa"/>
          </w:tcPr>
          <w:p w14:paraId="68008F5D" w14:textId="77777777" w:rsidR="00525B7C" w:rsidRDefault="00525B7C" w:rsidP="00525B7C">
            <w:pPr>
              <w:pStyle w:val="TAL"/>
              <w:rPr>
                <w:noProof/>
                <w:lang w:eastAsia="zh-CN"/>
              </w:rPr>
            </w:pPr>
            <w:r>
              <w:rPr>
                <w:noProof/>
                <w:lang w:eastAsia="zh-CN"/>
              </w:rPr>
              <w:t>formatInstruct</w:t>
            </w:r>
          </w:p>
        </w:tc>
        <w:tc>
          <w:tcPr>
            <w:tcW w:w="1928" w:type="dxa"/>
          </w:tcPr>
          <w:p w14:paraId="7888D3EC" w14:textId="77777777" w:rsidR="00525B7C" w:rsidRDefault="00525B7C" w:rsidP="00525B7C">
            <w:pPr>
              <w:pStyle w:val="TAL"/>
              <w:rPr>
                <w:noProof/>
                <w:lang w:eastAsia="zh-CN"/>
              </w:rPr>
            </w:pPr>
            <w:r>
              <w:rPr>
                <w:noProof/>
                <w:lang w:eastAsia="zh-CN"/>
              </w:rPr>
              <w:t>FormattingInstruction</w:t>
            </w:r>
          </w:p>
        </w:tc>
        <w:tc>
          <w:tcPr>
            <w:tcW w:w="425" w:type="dxa"/>
          </w:tcPr>
          <w:p w14:paraId="34370F94" w14:textId="77777777" w:rsidR="00525B7C" w:rsidRDefault="00525B7C" w:rsidP="00525B7C">
            <w:pPr>
              <w:pStyle w:val="TAC"/>
            </w:pPr>
            <w:r>
              <w:t>O</w:t>
            </w:r>
          </w:p>
        </w:tc>
        <w:tc>
          <w:tcPr>
            <w:tcW w:w="650" w:type="dxa"/>
          </w:tcPr>
          <w:p w14:paraId="3F5D6A92" w14:textId="77777777" w:rsidR="00525B7C" w:rsidRDefault="00525B7C" w:rsidP="00525B7C">
            <w:pPr>
              <w:pStyle w:val="TAL"/>
            </w:pPr>
            <w:r>
              <w:t>0..1</w:t>
            </w:r>
          </w:p>
        </w:tc>
        <w:tc>
          <w:tcPr>
            <w:tcW w:w="3177" w:type="dxa"/>
          </w:tcPr>
          <w:p w14:paraId="7DCE39A7" w14:textId="77777777" w:rsidR="00525B7C" w:rsidRDefault="00525B7C" w:rsidP="00525B7C">
            <w:pPr>
              <w:pStyle w:val="TAL"/>
              <w:rPr>
                <w:lang w:eastAsia="ja-JP"/>
              </w:rPr>
            </w:pPr>
            <w:r>
              <w:rPr>
                <w:lang w:eastAsia="ja-JP"/>
              </w:rPr>
              <w:t>Formatting instructions to be used for sending event notifications. If provided, they take the precedence over any potentially conflicting event reporting requirements provided within the "</w:t>
            </w:r>
            <w:proofErr w:type="spellStart"/>
            <w:r>
              <w:rPr>
                <w:lang w:eastAsia="ja-JP"/>
              </w:rPr>
              <w:t>dataSub</w:t>
            </w:r>
            <w:proofErr w:type="spellEnd"/>
            <w:r>
              <w:rPr>
                <w:lang w:eastAsia="ja-JP"/>
              </w:rPr>
              <w:t>" attribute.</w:t>
            </w:r>
          </w:p>
        </w:tc>
        <w:tc>
          <w:tcPr>
            <w:tcW w:w="1643" w:type="dxa"/>
          </w:tcPr>
          <w:p w14:paraId="6B86BAF8" w14:textId="77777777" w:rsidR="00525B7C" w:rsidRDefault="00525B7C" w:rsidP="00525B7C">
            <w:pPr>
              <w:pStyle w:val="TAL"/>
              <w:rPr>
                <w:rFonts w:cs="Arial"/>
                <w:szCs w:val="18"/>
              </w:rPr>
            </w:pPr>
          </w:p>
        </w:tc>
      </w:tr>
      <w:tr w:rsidR="00525B7C" w14:paraId="2F9BBB53" w14:textId="77777777" w:rsidTr="00525B7C">
        <w:trPr>
          <w:jc w:val="center"/>
        </w:trPr>
        <w:tc>
          <w:tcPr>
            <w:tcW w:w="1701" w:type="dxa"/>
          </w:tcPr>
          <w:p w14:paraId="16689B39" w14:textId="77777777" w:rsidR="00525B7C" w:rsidRDefault="00525B7C" w:rsidP="00525B7C">
            <w:pPr>
              <w:pStyle w:val="TAL"/>
              <w:rPr>
                <w:noProof/>
                <w:lang w:eastAsia="zh-CN"/>
              </w:rPr>
            </w:pPr>
            <w:r>
              <w:rPr>
                <w:noProof/>
                <w:lang w:eastAsia="zh-CN"/>
              </w:rPr>
              <w:t>procInstructs</w:t>
            </w:r>
          </w:p>
        </w:tc>
        <w:tc>
          <w:tcPr>
            <w:tcW w:w="1928" w:type="dxa"/>
          </w:tcPr>
          <w:p w14:paraId="4617A649" w14:textId="77777777" w:rsidR="00525B7C" w:rsidRDefault="00525B7C" w:rsidP="00525B7C">
            <w:pPr>
              <w:pStyle w:val="TAL"/>
              <w:rPr>
                <w:noProof/>
                <w:lang w:eastAsia="zh-CN"/>
              </w:rPr>
            </w:pPr>
            <w:r>
              <w:rPr>
                <w:noProof/>
                <w:lang w:eastAsia="zh-CN"/>
              </w:rPr>
              <w:t>array(ProcessingInstruction)</w:t>
            </w:r>
          </w:p>
        </w:tc>
        <w:tc>
          <w:tcPr>
            <w:tcW w:w="425" w:type="dxa"/>
          </w:tcPr>
          <w:p w14:paraId="14530A6D" w14:textId="77777777" w:rsidR="00525B7C" w:rsidRDefault="00525B7C" w:rsidP="00525B7C">
            <w:pPr>
              <w:pStyle w:val="TAC"/>
            </w:pPr>
            <w:r>
              <w:t>O</w:t>
            </w:r>
          </w:p>
        </w:tc>
        <w:tc>
          <w:tcPr>
            <w:tcW w:w="650" w:type="dxa"/>
          </w:tcPr>
          <w:p w14:paraId="50C3AB26" w14:textId="77777777" w:rsidR="00525B7C" w:rsidRDefault="00525B7C" w:rsidP="00525B7C">
            <w:pPr>
              <w:pStyle w:val="TAL"/>
            </w:pPr>
            <w:r>
              <w:t>1..N</w:t>
            </w:r>
          </w:p>
        </w:tc>
        <w:tc>
          <w:tcPr>
            <w:tcW w:w="3177" w:type="dxa"/>
          </w:tcPr>
          <w:p w14:paraId="7D89A971" w14:textId="77777777" w:rsidR="00525B7C" w:rsidRDefault="00525B7C" w:rsidP="00525B7C">
            <w:pPr>
              <w:pStyle w:val="TAL"/>
              <w:rPr>
                <w:lang w:eastAsia="ja-JP"/>
              </w:rPr>
            </w:pPr>
            <w:r>
              <w:rPr>
                <w:lang w:eastAsia="ja-JP"/>
              </w:rPr>
              <w:t>Processing instructions to be used for sending event notifications.</w:t>
            </w:r>
          </w:p>
        </w:tc>
        <w:tc>
          <w:tcPr>
            <w:tcW w:w="1643" w:type="dxa"/>
          </w:tcPr>
          <w:p w14:paraId="25364FAF" w14:textId="77777777" w:rsidR="00525B7C" w:rsidRDefault="00525B7C" w:rsidP="00525B7C">
            <w:pPr>
              <w:pStyle w:val="TAL"/>
              <w:rPr>
                <w:rFonts w:cs="Arial"/>
                <w:szCs w:val="18"/>
              </w:rPr>
            </w:pPr>
          </w:p>
        </w:tc>
      </w:tr>
      <w:tr w:rsidR="00525B7C" w14:paraId="1DE2317C" w14:textId="77777777" w:rsidTr="00525B7C">
        <w:trPr>
          <w:jc w:val="center"/>
        </w:trPr>
        <w:tc>
          <w:tcPr>
            <w:tcW w:w="1701" w:type="dxa"/>
          </w:tcPr>
          <w:p w14:paraId="046E3553" w14:textId="77777777" w:rsidR="00525B7C" w:rsidRDefault="00525B7C" w:rsidP="00525B7C">
            <w:pPr>
              <w:pStyle w:val="TAL"/>
              <w:rPr>
                <w:noProof/>
                <w:lang w:eastAsia="zh-CN"/>
              </w:rPr>
            </w:pPr>
            <w:proofErr w:type="spellStart"/>
            <w:r>
              <w:t>targetNfId</w:t>
            </w:r>
            <w:proofErr w:type="spellEnd"/>
          </w:p>
        </w:tc>
        <w:tc>
          <w:tcPr>
            <w:tcW w:w="1928" w:type="dxa"/>
          </w:tcPr>
          <w:p w14:paraId="13006049" w14:textId="77777777" w:rsidR="00525B7C" w:rsidRDefault="00525B7C" w:rsidP="00525B7C">
            <w:pPr>
              <w:pStyle w:val="TAL"/>
              <w:rPr>
                <w:noProof/>
                <w:lang w:eastAsia="zh-CN"/>
              </w:rPr>
            </w:pPr>
            <w:proofErr w:type="spellStart"/>
            <w:r>
              <w:t>NfInstanceId</w:t>
            </w:r>
            <w:proofErr w:type="spellEnd"/>
          </w:p>
        </w:tc>
        <w:tc>
          <w:tcPr>
            <w:tcW w:w="425" w:type="dxa"/>
          </w:tcPr>
          <w:p w14:paraId="107A8DAA" w14:textId="77777777" w:rsidR="00525B7C" w:rsidRDefault="00525B7C" w:rsidP="00525B7C">
            <w:pPr>
              <w:pStyle w:val="TAC"/>
            </w:pPr>
            <w:r>
              <w:t>O</w:t>
            </w:r>
          </w:p>
        </w:tc>
        <w:tc>
          <w:tcPr>
            <w:tcW w:w="650" w:type="dxa"/>
          </w:tcPr>
          <w:p w14:paraId="48996EA0" w14:textId="77777777" w:rsidR="00525B7C" w:rsidRDefault="00525B7C" w:rsidP="00525B7C">
            <w:pPr>
              <w:pStyle w:val="TAL"/>
            </w:pPr>
            <w:r>
              <w:rPr>
                <w:lang w:val="el-GR"/>
              </w:rPr>
              <w:t>0..</w:t>
            </w:r>
            <w:r>
              <w:t>1</w:t>
            </w:r>
          </w:p>
        </w:tc>
        <w:tc>
          <w:tcPr>
            <w:tcW w:w="3177" w:type="dxa"/>
          </w:tcPr>
          <w:p w14:paraId="4135CEFC" w14:textId="77777777" w:rsidR="00525B7C" w:rsidRDefault="00525B7C" w:rsidP="00525B7C">
            <w:pPr>
              <w:pStyle w:val="TAL"/>
              <w:rPr>
                <w:lang w:eastAsia="ja-JP"/>
              </w:rPr>
            </w:pPr>
            <w:r>
              <w:t>Data Producer NF instance identifier to which the DCCF shall create the requested subscription. (NOTE 3)</w:t>
            </w:r>
          </w:p>
        </w:tc>
        <w:tc>
          <w:tcPr>
            <w:tcW w:w="1643" w:type="dxa"/>
          </w:tcPr>
          <w:p w14:paraId="485271BD" w14:textId="77777777" w:rsidR="00525B7C" w:rsidRDefault="00525B7C" w:rsidP="00525B7C">
            <w:pPr>
              <w:pStyle w:val="TAL"/>
              <w:rPr>
                <w:rFonts w:cs="Arial"/>
                <w:szCs w:val="18"/>
              </w:rPr>
            </w:pPr>
          </w:p>
        </w:tc>
      </w:tr>
      <w:tr w:rsidR="00525B7C" w14:paraId="7DB01E48" w14:textId="77777777" w:rsidTr="00525B7C">
        <w:trPr>
          <w:jc w:val="center"/>
        </w:trPr>
        <w:tc>
          <w:tcPr>
            <w:tcW w:w="1701" w:type="dxa"/>
          </w:tcPr>
          <w:p w14:paraId="09912303" w14:textId="77777777" w:rsidR="00525B7C" w:rsidRDefault="00525B7C" w:rsidP="00525B7C">
            <w:pPr>
              <w:pStyle w:val="TAL"/>
              <w:rPr>
                <w:noProof/>
                <w:lang w:eastAsia="zh-CN"/>
              </w:rPr>
            </w:pPr>
            <w:proofErr w:type="spellStart"/>
            <w:r>
              <w:t>targetNfSetId</w:t>
            </w:r>
            <w:proofErr w:type="spellEnd"/>
          </w:p>
        </w:tc>
        <w:tc>
          <w:tcPr>
            <w:tcW w:w="1928" w:type="dxa"/>
          </w:tcPr>
          <w:p w14:paraId="1FF8F013" w14:textId="77777777" w:rsidR="00525B7C" w:rsidRDefault="00525B7C" w:rsidP="00525B7C">
            <w:pPr>
              <w:pStyle w:val="TAL"/>
              <w:rPr>
                <w:noProof/>
                <w:lang w:eastAsia="zh-CN"/>
              </w:rPr>
            </w:pPr>
            <w:proofErr w:type="spellStart"/>
            <w:r>
              <w:t>NfSetId</w:t>
            </w:r>
            <w:proofErr w:type="spellEnd"/>
          </w:p>
        </w:tc>
        <w:tc>
          <w:tcPr>
            <w:tcW w:w="425" w:type="dxa"/>
          </w:tcPr>
          <w:p w14:paraId="2C1ED568" w14:textId="77777777" w:rsidR="00525B7C" w:rsidRDefault="00525B7C" w:rsidP="00525B7C">
            <w:pPr>
              <w:pStyle w:val="TAC"/>
            </w:pPr>
            <w:r>
              <w:t>O</w:t>
            </w:r>
          </w:p>
        </w:tc>
        <w:tc>
          <w:tcPr>
            <w:tcW w:w="650" w:type="dxa"/>
          </w:tcPr>
          <w:p w14:paraId="35EDBBB7" w14:textId="77777777" w:rsidR="00525B7C" w:rsidRDefault="00525B7C" w:rsidP="00525B7C">
            <w:pPr>
              <w:pStyle w:val="TAL"/>
            </w:pPr>
            <w:r>
              <w:rPr>
                <w:lang w:val="el-GR"/>
              </w:rPr>
              <w:t>0..</w:t>
            </w:r>
            <w:r>
              <w:t>1</w:t>
            </w:r>
          </w:p>
        </w:tc>
        <w:tc>
          <w:tcPr>
            <w:tcW w:w="3177" w:type="dxa"/>
          </w:tcPr>
          <w:p w14:paraId="7C473983" w14:textId="77777777" w:rsidR="00525B7C" w:rsidRDefault="00525B7C" w:rsidP="00525B7C">
            <w:pPr>
              <w:pStyle w:val="TAL"/>
              <w:rPr>
                <w:lang w:eastAsia="ja-JP"/>
              </w:rPr>
            </w:pPr>
            <w:r>
              <w:t>Data Producer NF set identifier to which the DCCF shall create the requested subscription. (NOTE 3)</w:t>
            </w:r>
          </w:p>
        </w:tc>
        <w:tc>
          <w:tcPr>
            <w:tcW w:w="1643" w:type="dxa"/>
          </w:tcPr>
          <w:p w14:paraId="53765538" w14:textId="77777777" w:rsidR="00525B7C" w:rsidRDefault="00525B7C" w:rsidP="00525B7C">
            <w:pPr>
              <w:pStyle w:val="TAL"/>
              <w:rPr>
                <w:rFonts w:cs="Arial"/>
                <w:szCs w:val="18"/>
              </w:rPr>
            </w:pPr>
          </w:p>
        </w:tc>
      </w:tr>
      <w:tr w:rsidR="00525B7C" w14:paraId="38BDFA82" w14:textId="77777777" w:rsidTr="00525B7C">
        <w:trPr>
          <w:jc w:val="center"/>
        </w:trPr>
        <w:tc>
          <w:tcPr>
            <w:tcW w:w="1701" w:type="dxa"/>
          </w:tcPr>
          <w:p w14:paraId="6886A14C" w14:textId="77777777" w:rsidR="00525B7C" w:rsidRDefault="00525B7C" w:rsidP="00525B7C">
            <w:pPr>
              <w:pStyle w:val="TAL"/>
            </w:pPr>
            <w:proofErr w:type="spellStart"/>
            <w:r>
              <w:t>adrfId</w:t>
            </w:r>
            <w:proofErr w:type="spellEnd"/>
          </w:p>
        </w:tc>
        <w:tc>
          <w:tcPr>
            <w:tcW w:w="1928" w:type="dxa"/>
          </w:tcPr>
          <w:p w14:paraId="0FE6C53E" w14:textId="77777777" w:rsidR="00525B7C" w:rsidRDefault="00525B7C" w:rsidP="00525B7C">
            <w:pPr>
              <w:pStyle w:val="TAL"/>
            </w:pPr>
            <w:proofErr w:type="spellStart"/>
            <w:r>
              <w:t>NfInstanceId</w:t>
            </w:r>
            <w:proofErr w:type="spellEnd"/>
          </w:p>
        </w:tc>
        <w:tc>
          <w:tcPr>
            <w:tcW w:w="425" w:type="dxa"/>
          </w:tcPr>
          <w:p w14:paraId="23298CD4" w14:textId="77777777" w:rsidR="00525B7C" w:rsidRDefault="00525B7C" w:rsidP="00525B7C">
            <w:pPr>
              <w:pStyle w:val="TAC"/>
            </w:pPr>
            <w:r>
              <w:t>O</w:t>
            </w:r>
          </w:p>
        </w:tc>
        <w:tc>
          <w:tcPr>
            <w:tcW w:w="650" w:type="dxa"/>
          </w:tcPr>
          <w:p w14:paraId="0C0C686D" w14:textId="77777777" w:rsidR="00525B7C" w:rsidRDefault="00525B7C" w:rsidP="00525B7C">
            <w:pPr>
              <w:pStyle w:val="TAL"/>
              <w:rPr>
                <w:lang w:val="el-GR"/>
              </w:rPr>
            </w:pPr>
            <w:r>
              <w:rPr>
                <w:lang w:val="de-DE"/>
              </w:rPr>
              <w:t>0..1</w:t>
            </w:r>
          </w:p>
        </w:tc>
        <w:tc>
          <w:tcPr>
            <w:tcW w:w="3177" w:type="dxa"/>
          </w:tcPr>
          <w:p w14:paraId="530ED50B" w14:textId="77777777" w:rsidR="00525B7C" w:rsidRDefault="00525B7C" w:rsidP="00525B7C">
            <w:pPr>
              <w:pStyle w:val="TAL"/>
            </w:pPr>
            <w:r>
              <w:t>Identifier of the ADRF to be used by the DCCF.</w:t>
            </w:r>
          </w:p>
          <w:p w14:paraId="7B0FF0B7" w14:textId="77777777" w:rsidR="00525B7C" w:rsidRDefault="00525B7C" w:rsidP="00525B7C">
            <w:pPr>
              <w:pStyle w:val="TAL"/>
            </w:pPr>
            <w:r>
              <w:t>If the subscription is for runtime data (i.e. the "</w:t>
            </w:r>
            <w:proofErr w:type="spellStart"/>
            <w:r>
              <w:t>timePeriod</w:t>
            </w:r>
            <w:proofErr w:type="spellEnd"/>
            <w:r>
              <w:t>" attribute is either absent or contains a time window in the future) then the DCCF shall store the notifications in this ADRF.</w:t>
            </w:r>
          </w:p>
          <w:p w14:paraId="2D92A800" w14:textId="77777777" w:rsidR="00525B7C" w:rsidRDefault="00525B7C" w:rsidP="00525B7C">
            <w:pPr>
              <w:pStyle w:val="TAL"/>
            </w:pPr>
            <w:r>
              <w:t>If the subscription is for historical data (i.e. the "</w:t>
            </w:r>
            <w:proofErr w:type="spellStart"/>
            <w:r>
              <w:t>timePeriod</w:t>
            </w:r>
            <w:proofErr w:type="spellEnd"/>
            <w:r>
              <w:t>" attribute contains a time window in the past) then the DCCF shall retrieve the data from this ADRF. (NOTE 3)</w:t>
            </w:r>
          </w:p>
        </w:tc>
        <w:tc>
          <w:tcPr>
            <w:tcW w:w="1643" w:type="dxa"/>
          </w:tcPr>
          <w:p w14:paraId="6E43C3DD" w14:textId="77777777" w:rsidR="00525B7C" w:rsidRDefault="00525B7C" w:rsidP="00525B7C">
            <w:pPr>
              <w:pStyle w:val="TAL"/>
              <w:rPr>
                <w:rFonts w:cs="Arial"/>
                <w:szCs w:val="18"/>
              </w:rPr>
            </w:pPr>
          </w:p>
        </w:tc>
      </w:tr>
      <w:tr w:rsidR="00525B7C" w14:paraId="352A45F8" w14:textId="77777777" w:rsidTr="00525B7C">
        <w:trPr>
          <w:jc w:val="center"/>
        </w:trPr>
        <w:tc>
          <w:tcPr>
            <w:tcW w:w="1701" w:type="dxa"/>
          </w:tcPr>
          <w:p w14:paraId="6B402591" w14:textId="77777777" w:rsidR="00525B7C" w:rsidRDefault="00525B7C" w:rsidP="00525B7C">
            <w:pPr>
              <w:pStyle w:val="TAL"/>
            </w:pPr>
            <w:proofErr w:type="spellStart"/>
            <w:r>
              <w:t>adrfSetId</w:t>
            </w:r>
            <w:proofErr w:type="spellEnd"/>
          </w:p>
        </w:tc>
        <w:tc>
          <w:tcPr>
            <w:tcW w:w="1928" w:type="dxa"/>
          </w:tcPr>
          <w:p w14:paraId="16EE0B70" w14:textId="77777777" w:rsidR="00525B7C" w:rsidRDefault="00525B7C" w:rsidP="00525B7C">
            <w:pPr>
              <w:pStyle w:val="TAL"/>
            </w:pPr>
            <w:proofErr w:type="spellStart"/>
            <w:r>
              <w:t>NfSetId</w:t>
            </w:r>
            <w:proofErr w:type="spellEnd"/>
          </w:p>
        </w:tc>
        <w:tc>
          <w:tcPr>
            <w:tcW w:w="425" w:type="dxa"/>
          </w:tcPr>
          <w:p w14:paraId="4539808F" w14:textId="77777777" w:rsidR="00525B7C" w:rsidRDefault="00525B7C" w:rsidP="00525B7C">
            <w:pPr>
              <w:pStyle w:val="TAC"/>
            </w:pPr>
            <w:r>
              <w:t>O</w:t>
            </w:r>
          </w:p>
        </w:tc>
        <w:tc>
          <w:tcPr>
            <w:tcW w:w="650" w:type="dxa"/>
          </w:tcPr>
          <w:p w14:paraId="4A05C29E" w14:textId="77777777" w:rsidR="00525B7C" w:rsidRDefault="00525B7C" w:rsidP="00525B7C">
            <w:pPr>
              <w:pStyle w:val="TAL"/>
              <w:rPr>
                <w:lang w:val="el-GR"/>
              </w:rPr>
            </w:pPr>
            <w:r>
              <w:rPr>
                <w:lang w:val="de-DE"/>
              </w:rPr>
              <w:t>0..1</w:t>
            </w:r>
          </w:p>
        </w:tc>
        <w:tc>
          <w:tcPr>
            <w:tcW w:w="3177" w:type="dxa"/>
          </w:tcPr>
          <w:p w14:paraId="5A080AFA" w14:textId="77777777" w:rsidR="00525B7C" w:rsidRDefault="00525B7C" w:rsidP="00525B7C">
            <w:pPr>
              <w:pStyle w:val="TAL"/>
            </w:pPr>
            <w:r>
              <w:t>Identifier of the ADRF Set to be used by the DCCF.</w:t>
            </w:r>
          </w:p>
          <w:p w14:paraId="019A0206" w14:textId="77777777" w:rsidR="00525B7C" w:rsidRDefault="00525B7C" w:rsidP="00525B7C">
            <w:pPr>
              <w:pStyle w:val="TAL"/>
            </w:pPr>
            <w:r>
              <w:t>If the subscription is for runtime data (i.e. the "</w:t>
            </w:r>
            <w:proofErr w:type="spellStart"/>
            <w:r>
              <w:t>timePeriod</w:t>
            </w:r>
            <w:proofErr w:type="spellEnd"/>
            <w:r>
              <w:t>" attribute is either absent or contains a time window in the future) then the DCCF shall store the notifications in this ADRF Set.</w:t>
            </w:r>
          </w:p>
          <w:p w14:paraId="0C4C548F" w14:textId="77777777" w:rsidR="00525B7C" w:rsidRDefault="00525B7C" w:rsidP="00525B7C">
            <w:pPr>
              <w:pStyle w:val="TAL"/>
            </w:pPr>
            <w:r>
              <w:t>If the subscription is for historical data (i.e. the "</w:t>
            </w:r>
            <w:proofErr w:type="spellStart"/>
            <w:r>
              <w:t>timePeriod</w:t>
            </w:r>
            <w:proofErr w:type="spellEnd"/>
            <w:r>
              <w:t>" attribute contains a time window in the past) then the DCCF shall retrieve the data from this ADRF Set. (NOTE 3)</w:t>
            </w:r>
          </w:p>
        </w:tc>
        <w:tc>
          <w:tcPr>
            <w:tcW w:w="1643" w:type="dxa"/>
          </w:tcPr>
          <w:p w14:paraId="6754A426" w14:textId="77777777" w:rsidR="00525B7C" w:rsidRDefault="00525B7C" w:rsidP="00525B7C">
            <w:pPr>
              <w:pStyle w:val="TAL"/>
              <w:rPr>
                <w:rFonts w:cs="Arial"/>
                <w:szCs w:val="18"/>
              </w:rPr>
            </w:pPr>
          </w:p>
        </w:tc>
      </w:tr>
      <w:tr w:rsidR="00525B7C" w14:paraId="6D05132F" w14:textId="77777777" w:rsidTr="00525B7C">
        <w:trPr>
          <w:jc w:val="center"/>
        </w:trPr>
        <w:tc>
          <w:tcPr>
            <w:tcW w:w="1701" w:type="dxa"/>
          </w:tcPr>
          <w:p w14:paraId="31CB1C80" w14:textId="77777777" w:rsidR="00525B7C" w:rsidRPr="00B5562A" w:rsidRDefault="00525B7C" w:rsidP="00525B7C">
            <w:pPr>
              <w:pStyle w:val="TAL"/>
            </w:pPr>
            <w:proofErr w:type="spellStart"/>
            <w:r>
              <w:rPr>
                <w:rFonts w:hint="eastAsia"/>
                <w:lang w:eastAsia="zh-CN"/>
              </w:rPr>
              <w:t>s</w:t>
            </w:r>
            <w:r>
              <w:rPr>
                <w:lang w:eastAsia="zh-CN"/>
              </w:rPr>
              <w:t>toreInd</w:t>
            </w:r>
            <w:proofErr w:type="spellEnd"/>
          </w:p>
        </w:tc>
        <w:tc>
          <w:tcPr>
            <w:tcW w:w="1928" w:type="dxa"/>
          </w:tcPr>
          <w:p w14:paraId="5811396F" w14:textId="77777777" w:rsidR="00525B7C" w:rsidRDefault="00525B7C" w:rsidP="00525B7C">
            <w:pPr>
              <w:pStyle w:val="TAL"/>
            </w:pPr>
            <w:r>
              <w:rPr>
                <w:rFonts w:hint="eastAsia"/>
                <w:noProof/>
                <w:lang w:eastAsia="zh-CN"/>
              </w:rPr>
              <w:t>b</w:t>
            </w:r>
            <w:r>
              <w:rPr>
                <w:noProof/>
                <w:lang w:eastAsia="zh-CN"/>
              </w:rPr>
              <w:t>oolean</w:t>
            </w:r>
          </w:p>
        </w:tc>
        <w:tc>
          <w:tcPr>
            <w:tcW w:w="425" w:type="dxa"/>
          </w:tcPr>
          <w:p w14:paraId="27D5367C" w14:textId="77777777" w:rsidR="00525B7C" w:rsidRDefault="00525B7C" w:rsidP="00525B7C">
            <w:pPr>
              <w:pStyle w:val="TAC"/>
            </w:pPr>
            <w:r>
              <w:rPr>
                <w:noProof/>
                <w:lang w:eastAsia="zh-CN"/>
              </w:rPr>
              <w:t>C</w:t>
            </w:r>
          </w:p>
        </w:tc>
        <w:tc>
          <w:tcPr>
            <w:tcW w:w="650" w:type="dxa"/>
          </w:tcPr>
          <w:p w14:paraId="399800C0" w14:textId="77777777" w:rsidR="00525B7C" w:rsidRDefault="00525B7C" w:rsidP="00525B7C">
            <w:pPr>
              <w:pStyle w:val="TAL"/>
            </w:pPr>
            <w:r>
              <w:rPr>
                <w:rFonts w:hint="eastAsia"/>
                <w:noProof/>
                <w:lang w:eastAsia="zh-CN"/>
              </w:rPr>
              <w:t>0</w:t>
            </w:r>
            <w:r>
              <w:rPr>
                <w:noProof/>
                <w:lang w:eastAsia="zh-CN"/>
              </w:rPr>
              <w:t>..1</w:t>
            </w:r>
          </w:p>
        </w:tc>
        <w:tc>
          <w:tcPr>
            <w:tcW w:w="3177" w:type="dxa"/>
          </w:tcPr>
          <w:p w14:paraId="17618717" w14:textId="7D57BAD1" w:rsidR="00525B7C" w:rsidRDefault="00525B7C" w:rsidP="00EA2185">
            <w:pPr>
              <w:pStyle w:val="TAL"/>
              <w:rPr>
                <w:rFonts w:cs="Arial"/>
                <w:szCs w:val="18"/>
                <w:lang w:eastAsia="zh-CN"/>
              </w:rPr>
            </w:pPr>
            <w:r>
              <w:rPr>
                <w:lang w:eastAsia="zh-CN"/>
              </w:rPr>
              <w:t xml:space="preserve">The indication for </w:t>
            </w:r>
            <w:del w:id="41" w:author="ZTE1" w:date="2024-04-16T17:10:00Z">
              <w:r w:rsidDel="00EA2185">
                <w:rPr>
                  <w:lang w:eastAsia="zh-CN"/>
                </w:rPr>
                <w:delText xml:space="preserve">analytics </w:delText>
              </w:r>
            </w:del>
            <w:ins w:id="42" w:author="ZTE1" w:date="2024-04-16T17:10:00Z">
              <w:r w:rsidR="00EA2185">
                <w:rPr>
                  <w:lang w:eastAsia="zh-CN"/>
                </w:rPr>
                <w:t xml:space="preserve">data </w:t>
              </w:r>
            </w:ins>
            <w:r>
              <w:rPr>
                <w:lang w:eastAsia="zh-CN"/>
              </w:rPr>
              <w:t xml:space="preserve">storage. This attribute shall be provided and set to "true" if the consumer requests to store the </w:t>
            </w:r>
            <w:del w:id="43" w:author="ZTE" w:date="2024-03-21T19:10:00Z">
              <w:r w:rsidDel="00525B7C">
                <w:rPr>
                  <w:lang w:eastAsia="zh-CN"/>
                </w:rPr>
                <w:delText xml:space="preserve">analytics </w:delText>
              </w:r>
            </w:del>
            <w:ins w:id="44" w:author="ZTE" w:date="2024-03-21T19:10:00Z">
              <w:r>
                <w:rPr>
                  <w:lang w:eastAsia="zh-CN"/>
                </w:rPr>
                <w:t xml:space="preserve">data </w:t>
              </w:r>
            </w:ins>
            <w:r>
              <w:rPr>
                <w:lang w:eastAsia="zh-CN"/>
              </w:rPr>
              <w:t xml:space="preserve">in an ADRF but both the </w:t>
            </w:r>
            <w:r>
              <w:t>"</w:t>
            </w:r>
            <w:proofErr w:type="spellStart"/>
            <w:r>
              <w:t>adrfId</w:t>
            </w:r>
            <w:proofErr w:type="spellEnd"/>
            <w:r>
              <w:t>" and "</w:t>
            </w:r>
            <w:proofErr w:type="spellStart"/>
            <w:r>
              <w:t>adrfSetId</w:t>
            </w:r>
            <w:proofErr w:type="spellEnd"/>
            <w:r>
              <w:t>" attributes are</w:t>
            </w:r>
            <w:r>
              <w:rPr>
                <w:lang w:eastAsia="zh-CN"/>
              </w:rPr>
              <w:t xml:space="preserve"> not provided. The default value is "false".</w:t>
            </w:r>
          </w:p>
        </w:tc>
        <w:tc>
          <w:tcPr>
            <w:tcW w:w="1643" w:type="dxa"/>
          </w:tcPr>
          <w:p w14:paraId="13883FD2" w14:textId="77777777" w:rsidR="00525B7C" w:rsidRDefault="00525B7C" w:rsidP="00525B7C">
            <w:pPr>
              <w:pStyle w:val="TAL"/>
              <w:rPr>
                <w:rFonts w:cs="Arial"/>
                <w:szCs w:val="18"/>
              </w:rPr>
            </w:pPr>
            <w:proofErr w:type="spellStart"/>
            <w:r>
              <w:t>DataAnaCollect</w:t>
            </w:r>
            <w:proofErr w:type="spellEnd"/>
          </w:p>
        </w:tc>
      </w:tr>
      <w:tr w:rsidR="00525B7C" w:rsidRPr="00DF7D08" w14:paraId="3FD92480" w14:textId="77777777" w:rsidTr="00525B7C">
        <w:trPr>
          <w:jc w:val="center"/>
        </w:trPr>
        <w:tc>
          <w:tcPr>
            <w:tcW w:w="1701" w:type="dxa"/>
          </w:tcPr>
          <w:p w14:paraId="76BDDF3E" w14:textId="77777777" w:rsidR="00525B7C" w:rsidRPr="00DF7D08" w:rsidRDefault="00525B7C" w:rsidP="00525B7C">
            <w:pPr>
              <w:keepNext/>
              <w:keepLines/>
              <w:spacing w:after="0"/>
              <w:rPr>
                <w:rFonts w:ascii="Arial" w:hAnsi="Arial"/>
                <w:sz w:val="18"/>
                <w:lang w:eastAsia="zh-CN"/>
              </w:rPr>
            </w:pPr>
            <w:proofErr w:type="spellStart"/>
            <w:r>
              <w:rPr>
                <w:rFonts w:ascii="Arial" w:hAnsi="Arial"/>
                <w:sz w:val="18"/>
              </w:rPr>
              <w:t>storeHandl</w:t>
            </w:r>
            <w:proofErr w:type="spellEnd"/>
          </w:p>
        </w:tc>
        <w:tc>
          <w:tcPr>
            <w:tcW w:w="1928" w:type="dxa"/>
          </w:tcPr>
          <w:p w14:paraId="6D2A4063" w14:textId="77777777" w:rsidR="00525B7C" w:rsidRPr="00DF7D08" w:rsidRDefault="00525B7C" w:rsidP="00525B7C">
            <w:pPr>
              <w:keepNext/>
              <w:keepLines/>
              <w:spacing w:after="0"/>
              <w:rPr>
                <w:rFonts w:ascii="Arial" w:hAnsi="Arial"/>
                <w:noProof/>
                <w:sz w:val="18"/>
                <w:lang w:eastAsia="zh-CN"/>
              </w:rPr>
            </w:pPr>
            <w:proofErr w:type="spellStart"/>
            <w:r>
              <w:rPr>
                <w:rFonts w:ascii="Arial" w:hAnsi="Arial"/>
                <w:sz w:val="18"/>
              </w:rPr>
              <w:t>StorageHandlingInformation</w:t>
            </w:r>
            <w:proofErr w:type="spellEnd"/>
          </w:p>
        </w:tc>
        <w:tc>
          <w:tcPr>
            <w:tcW w:w="425" w:type="dxa"/>
          </w:tcPr>
          <w:p w14:paraId="08F50157" w14:textId="77777777" w:rsidR="00525B7C" w:rsidRPr="00DF7D08" w:rsidRDefault="00525B7C" w:rsidP="00525B7C">
            <w:pPr>
              <w:keepNext/>
              <w:keepLines/>
              <w:spacing w:after="0"/>
              <w:jc w:val="center"/>
              <w:rPr>
                <w:rFonts w:ascii="Arial" w:hAnsi="Arial"/>
                <w:noProof/>
                <w:sz w:val="18"/>
                <w:lang w:eastAsia="zh-CN"/>
              </w:rPr>
            </w:pPr>
            <w:r>
              <w:rPr>
                <w:rFonts w:ascii="Arial" w:hAnsi="Arial"/>
                <w:sz w:val="18"/>
              </w:rPr>
              <w:t>O</w:t>
            </w:r>
          </w:p>
        </w:tc>
        <w:tc>
          <w:tcPr>
            <w:tcW w:w="650" w:type="dxa"/>
          </w:tcPr>
          <w:p w14:paraId="3A412552" w14:textId="77777777" w:rsidR="00525B7C" w:rsidRPr="00DF7D08" w:rsidRDefault="00525B7C" w:rsidP="00525B7C">
            <w:pPr>
              <w:keepNext/>
              <w:keepLines/>
              <w:spacing w:after="0"/>
              <w:rPr>
                <w:rFonts w:ascii="Arial" w:hAnsi="Arial"/>
                <w:noProof/>
                <w:sz w:val="18"/>
                <w:lang w:eastAsia="zh-CN"/>
              </w:rPr>
            </w:pPr>
            <w:r>
              <w:rPr>
                <w:rFonts w:ascii="Arial" w:hAnsi="Arial"/>
                <w:sz w:val="18"/>
              </w:rPr>
              <w:t>0..1</w:t>
            </w:r>
          </w:p>
        </w:tc>
        <w:tc>
          <w:tcPr>
            <w:tcW w:w="3177" w:type="dxa"/>
          </w:tcPr>
          <w:p w14:paraId="704195E6" w14:textId="77777777" w:rsidR="00525B7C" w:rsidRPr="00DF7D08" w:rsidRDefault="00525B7C" w:rsidP="00525B7C">
            <w:pPr>
              <w:keepNext/>
              <w:keepLines/>
              <w:spacing w:after="0"/>
              <w:rPr>
                <w:rFonts w:ascii="Arial" w:hAnsi="Arial"/>
                <w:sz w:val="18"/>
                <w:lang w:eastAsia="zh-CN"/>
              </w:rPr>
            </w:pPr>
            <w:r>
              <w:rPr>
                <w:rFonts w:ascii="Arial" w:hAnsi="Arial"/>
                <w:sz w:val="18"/>
              </w:rPr>
              <w:t>Contains storage handling information for the data that will be collected and stored in an ADRF based on the requested subscription.</w:t>
            </w:r>
          </w:p>
        </w:tc>
        <w:tc>
          <w:tcPr>
            <w:tcW w:w="1643" w:type="dxa"/>
          </w:tcPr>
          <w:p w14:paraId="1F2093F7" w14:textId="77777777" w:rsidR="00525B7C" w:rsidRPr="00DF7D08" w:rsidRDefault="00525B7C" w:rsidP="00525B7C">
            <w:pPr>
              <w:keepNext/>
              <w:keepLines/>
              <w:spacing w:after="0"/>
              <w:rPr>
                <w:rFonts w:ascii="Arial" w:hAnsi="Arial"/>
                <w:sz w:val="18"/>
              </w:rPr>
            </w:pPr>
            <w:proofErr w:type="spellStart"/>
            <w:r>
              <w:rPr>
                <w:rFonts w:ascii="Arial" w:hAnsi="Arial" w:cs="Arial"/>
                <w:sz w:val="18"/>
                <w:szCs w:val="18"/>
              </w:rPr>
              <w:t>EnhDataMgmt</w:t>
            </w:r>
            <w:proofErr w:type="spellEnd"/>
          </w:p>
        </w:tc>
      </w:tr>
      <w:tr w:rsidR="00525B7C" w:rsidRPr="00D516C6" w14:paraId="30FBE2C6" w14:textId="77777777" w:rsidTr="00525B7C">
        <w:trPr>
          <w:jc w:val="center"/>
        </w:trPr>
        <w:tc>
          <w:tcPr>
            <w:tcW w:w="1701" w:type="dxa"/>
          </w:tcPr>
          <w:p w14:paraId="085A1E11" w14:textId="77777777" w:rsidR="00525B7C" w:rsidRPr="00D516C6" w:rsidRDefault="00525B7C" w:rsidP="00525B7C">
            <w:pPr>
              <w:keepNext/>
              <w:keepLines/>
              <w:spacing w:after="0"/>
              <w:rPr>
                <w:rFonts w:ascii="Arial" w:hAnsi="Arial"/>
                <w:sz w:val="18"/>
                <w:lang w:eastAsia="zh-CN"/>
              </w:rPr>
            </w:pPr>
            <w:proofErr w:type="spellStart"/>
            <w:r>
              <w:rPr>
                <w:rFonts w:ascii="Arial" w:hAnsi="Arial"/>
                <w:sz w:val="18"/>
                <w:lang w:eastAsia="zh-CN"/>
              </w:rPr>
              <w:lastRenderedPageBreak/>
              <w:t>immReport</w:t>
            </w:r>
            <w:proofErr w:type="spellEnd"/>
          </w:p>
        </w:tc>
        <w:tc>
          <w:tcPr>
            <w:tcW w:w="1928" w:type="dxa"/>
          </w:tcPr>
          <w:p w14:paraId="0440244F" w14:textId="77777777" w:rsidR="00525B7C" w:rsidRPr="00D516C6" w:rsidRDefault="00525B7C" w:rsidP="00525B7C">
            <w:pPr>
              <w:keepNext/>
              <w:keepLines/>
              <w:spacing w:after="0"/>
              <w:rPr>
                <w:rFonts w:ascii="Arial" w:hAnsi="Arial"/>
                <w:noProof/>
                <w:sz w:val="18"/>
                <w:lang w:eastAsia="zh-CN"/>
              </w:rPr>
            </w:pPr>
            <w:proofErr w:type="spellStart"/>
            <w:r w:rsidRPr="00971952">
              <w:rPr>
                <w:rFonts w:ascii="Arial" w:hAnsi="Arial"/>
                <w:sz w:val="18"/>
                <w:lang w:eastAsia="zh-CN"/>
              </w:rPr>
              <w:t>Ndccf</w:t>
            </w:r>
            <w:r>
              <w:rPr>
                <w:rFonts w:ascii="Arial" w:hAnsi="Arial"/>
                <w:sz w:val="18"/>
                <w:lang w:eastAsia="zh-CN"/>
              </w:rPr>
              <w:t>Data</w:t>
            </w:r>
            <w:r w:rsidRPr="00971952">
              <w:rPr>
                <w:rFonts w:ascii="Arial" w:hAnsi="Arial"/>
                <w:sz w:val="18"/>
                <w:lang w:eastAsia="zh-CN"/>
              </w:rPr>
              <w:t>SubscriptionNotification</w:t>
            </w:r>
            <w:proofErr w:type="spellEnd"/>
          </w:p>
        </w:tc>
        <w:tc>
          <w:tcPr>
            <w:tcW w:w="425" w:type="dxa"/>
          </w:tcPr>
          <w:p w14:paraId="2BBD8BAB" w14:textId="77777777" w:rsidR="00525B7C" w:rsidRPr="00D516C6" w:rsidRDefault="00525B7C" w:rsidP="00525B7C">
            <w:pPr>
              <w:keepNext/>
              <w:keepLines/>
              <w:spacing w:after="0"/>
              <w:jc w:val="center"/>
              <w:rPr>
                <w:rFonts w:ascii="Arial" w:hAnsi="Arial"/>
                <w:noProof/>
                <w:sz w:val="18"/>
                <w:lang w:eastAsia="zh-CN"/>
              </w:rPr>
            </w:pPr>
            <w:r>
              <w:rPr>
                <w:rFonts w:ascii="Arial" w:hAnsi="Arial"/>
                <w:sz w:val="18"/>
                <w:lang w:eastAsia="zh-CN"/>
              </w:rPr>
              <w:t>O</w:t>
            </w:r>
          </w:p>
        </w:tc>
        <w:tc>
          <w:tcPr>
            <w:tcW w:w="650" w:type="dxa"/>
          </w:tcPr>
          <w:p w14:paraId="21A3F5F7" w14:textId="77777777" w:rsidR="00525B7C" w:rsidRPr="00D516C6" w:rsidRDefault="00525B7C" w:rsidP="00525B7C">
            <w:pPr>
              <w:keepNext/>
              <w:keepLines/>
              <w:spacing w:after="0"/>
              <w:rPr>
                <w:rFonts w:ascii="Arial" w:hAnsi="Arial"/>
                <w:noProof/>
                <w:sz w:val="18"/>
                <w:lang w:eastAsia="zh-CN"/>
              </w:rPr>
            </w:pPr>
            <w:r>
              <w:rPr>
                <w:rFonts w:ascii="Arial" w:hAnsi="Arial"/>
                <w:sz w:val="18"/>
                <w:lang w:eastAsia="zh-CN"/>
              </w:rPr>
              <w:t>0..1</w:t>
            </w:r>
          </w:p>
        </w:tc>
        <w:tc>
          <w:tcPr>
            <w:tcW w:w="3177" w:type="dxa"/>
          </w:tcPr>
          <w:p w14:paraId="2A1FCC37" w14:textId="77777777" w:rsidR="00525B7C" w:rsidRPr="00971952" w:rsidRDefault="00525B7C" w:rsidP="00525B7C">
            <w:pPr>
              <w:keepNext/>
              <w:keepLines/>
              <w:spacing w:after="0"/>
              <w:rPr>
                <w:rFonts w:ascii="Arial" w:hAnsi="Arial"/>
                <w:sz w:val="18"/>
                <w:lang w:eastAsia="zh-CN"/>
              </w:rPr>
            </w:pPr>
            <w:r>
              <w:rPr>
                <w:rFonts w:ascii="Arial" w:hAnsi="Arial"/>
                <w:sz w:val="18"/>
                <w:lang w:eastAsia="zh-CN"/>
              </w:rPr>
              <w:t>Immediate report including available DCCF notification</w:t>
            </w:r>
            <w:r w:rsidRPr="00971952">
              <w:rPr>
                <w:rFonts w:ascii="Arial" w:hAnsi="Arial"/>
                <w:sz w:val="18"/>
                <w:lang w:eastAsia="zh-CN"/>
              </w:rPr>
              <w:t>.</w:t>
            </w:r>
          </w:p>
          <w:p w14:paraId="20EA1866" w14:textId="77777777" w:rsidR="00525B7C" w:rsidRPr="00D516C6" w:rsidRDefault="00525B7C" w:rsidP="00525B7C">
            <w:pPr>
              <w:keepNext/>
              <w:keepLines/>
              <w:spacing w:after="0"/>
              <w:rPr>
                <w:rFonts w:ascii="Arial" w:hAnsi="Arial"/>
                <w:sz w:val="18"/>
                <w:lang w:eastAsia="zh-CN"/>
              </w:rPr>
            </w:pPr>
            <w:r>
              <w:rPr>
                <w:rFonts w:ascii="Arial" w:hAnsi="Arial"/>
                <w:sz w:val="18"/>
                <w:lang w:eastAsia="zh-CN"/>
              </w:rPr>
              <w:t>May</w:t>
            </w:r>
            <w:r w:rsidRPr="00971952">
              <w:rPr>
                <w:rFonts w:ascii="Arial" w:hAnsi="Arial"/>
                <w:sz w:val="18"/>
                <w:lang w:eastAsia="zh-CN"/>
              </w:rPr>
              <w:t xml:space="preserve"> only be present </w:t>
            </w:r>
            <w:r>
              <w:rPr>
                <w:rFonts w:ascii="Arial" w:hAnsi="Arial"/>
                <w:sz w:val="18"/>
                <w:lang w:eastAsia="zh-CN"/>
              </w:rPr>
              <w:t xml:space="preserve">in the DCCF response to a subscription request and only if </w:t>
            </w:r>
            <w:r w:rsidRPr="00971952">
              <w:rPr>
                <w:rFonts w:ascii="Arial" w:hAnsi="Arial"/>
                <w:sz w:val="18"/>
                <w:lang w:eastAsia="zh-CN"/>
              </w:rPr>
              <w:t xml:space="preserve">immediate reporting </w:t>
            </w:r>
            <w:r>
              <w:rPr>
                <w:rFonts w:ascii="Arial" w:hAnsi="Arial"/>
                <w:sz w:val="18"/>
                <w:lang w:eastAsia="zh-CN"/>
              </w:rPr>
              <w:t>together with formatting/processing instructions was requested</w:t>
            </w:r>
            <w:r w:rsidRPr="00971952">
              <w:rPr>
                <w:rFonts w:ascii="Arial" w:hAnsi="Arial"/>
                <w:sz w:val="18"/>
                <w:lang w:eastAsia="zh-CN"/>
              </w:rPr>
              <w:t xml:space="preserve"> in the subscription</w:t>
            </w:r>
            <w:r>
              <w:rPr>
                <w:rFonts w:ascii="Arial" w:hAnsi="Arial"/>
                <w:sz w:val="18"/>
                <w:lang w:eastAsia="zh-CN"/>
              </w:rPr>
              <w:t xml:space="preserve"> request</w:t>
            </w:r>
            <w:r w:rsidRPr="00971952">
              <w:rPr>
                <w:rFonts w:ascii="Arial" w:hAnsi="Arial"/>
                <w:sz w:val="18"/>
                <w:lang w:eastAsia="zh-CN"/>
              </w:rPr>
              <w:t>.</w:t>
            </w:r>
          </w:p>
        </w:tc>
        <w:tc>
          <w:tcPr>
            <w:tcW w:w="1643" w:type="dxa"/>
          </w:tcPr>
          <w:p w14:paraId="4FB6C04B" w14:textId="77777777" w:rsidR="00525B7C" w:rsidRPr="00D516C6" w:rsidRDefault="00525B7C" w:rsidP="00525B7C">
            <w:pPr>
              <w:keepNext/>
              <w:keepLines/>
              <w:spacing w:after="0"/>
              <w:rPr>
                <w:rFonts w:ascii="Arial" w:hAnsi="Arial"/>
                <w:sz w:val="18"/>
              </w:rPr>
            </w:pPr>
            <w:proofErr w:type="spellStart"/>
            <w:r>
              <w:rPr>
                <w:rFonts w:ascii="Arial" w:hAnsi="Arial" w:cs="Arial"/>
                <w:sz w:val="18"/>
                <w:szCs w:val="18"/>
              </w:rPr>
              <w:t>DataAnaCollect</w:t>
            </w:r>
            <w:proofErr w:type="spellEnd"/>
          </w:p>
        </w:tc>
      </w:tr>
      <w:tr w:rsidR="00525B7C" w14:paraId="5FB67580" w14:textId="77777777" w:rsidTr="00525B7C">
        <w:trPr>
          <w:jc w:val="center"/>
        </w:trPr>
        <w:tc>
          <w:tcPr>
            <w:tcW w:w="1701" w:type="dxa"/>
          </w:tcPr>
          <w:p w14:paraId="4A37A47D" w14:textId="77777777" w:rsidR="00525B7C" w:rsidRDefault="00525B7C" w:rsidP="00525B7C">
            <w:pPr>
              <w:pStyle w:val="TAL"/>
            </w:pPr>
            <w:proofErr w:type="spellStart"/>
            <w:r>
              <w:t>timePeriod</w:t>
            </w:r>
            <w:proofErr w:type="spellEnd"/>
          </w:p>
        </w:tc>
        <w:tc>
          <w:tcPr>
            <w:tcW w:w="1928" w:type="dxa"/>
          </w:tcPr>
          <w:p w14:paraId="53AE3217" w14:textId="77777777" w:rsidR="00525B7C" w:rsidRDefault="00525B7C" w:rsidP="00525B7C">
            <w:pPr>
              <w:pStyle w:val="TAL"/>
            </w:pPr>
            <w:r w:rsidRPr="00735F10">
              <w:rPr>
                <w:noProof/>
                <w:lang w:eastAsia="zh-CN"/>
              </w:rPr>
              <w:t>TimeWindow</w:t>
            </w:r>
          </w:p>
        </w:tc>
        <w:tc>
          <w:tcPr>
            <w:tcW w:w="425" w:type="dxa"/>
          </w:tcPr>
          <w:p w14:paraId="5CC47EA9" w14:textId="77777777" w:rsidR="00525B7C" w:rsidRDefault="00525B7C" w:rsidP="00525B7C">
            <w:pPr>
              <w:pStyle w:val="TAC"/>
            </w:pPr>
            <w:r>
              <w:rPr>
                <w:noProof/>
              </w:rPr>
              <w:t>O</w:t>
            </w:r>
          </w:p>
        </w:tc>
        <w:tc>
          <w:tcPr>
            <w:tcW w:w="650" w:type="dxa"/>
          </w:tcPr>
          <w:p w14:paraId="793BFF38" w14:textId="77777777" w:rsidR="00525B7C" w:rsidRDefault="00525B7C" w:rsidP="00525B7C">
            <w:pPr>
              <w:pStyle w:val="TAL"/>
            </w:pPr>
            <w:r>
              <w:t>0..1</w:t>
            </w:r>
          </w:p>
        </w:tc>
        <w:tc>
          <w:tcPr>
            <w:tcW w:w="3177" w:type="dxa"/>
          </w:tcPr>
          <w:p w14:paraId="0DBB01C8" w14:textId="77777777" w:rsidR="00525B7C" w:rsidRDefault="00525B7C" w:rsidP="00525B7C">
            <w:pPr>
              <w:pStyle w:val="TAL"/>
              <w:rPr>
                <w:lang w:eastAsia="zh-CN"/>
              </w:rPr>
            </w:pPr>
            <w:r>
              <w:rPr>
                <w:lang w:eastAsia="zh-CN"/>
              </w:rPr>
              <w:t xml:space="preserve">Represents a start time and a stop time during which data was collected or is </w:t>
            </w:r>
            <w:r w:rsidRPr="00774945">
              <w:rPr>
                <w:lang w:eastAsia="zh-CN"/>
              </w:rPr>
              <w:t>requested</w:t>
            </w:r>
            <w:r>
              <w:rPr>
                <w:lang w:val="fr-FR" w:eastAsia="zh-CN"/>
              </w:rPr>
              <w:t xml:space="preserve"> </w:t>
            </w:r>
            <w:r>
              <w:rPr>
                <w:lang w:eastAsia="zh-CN"/>
              </w:rPr>
              <w:t>to be collected.</w:t>
            </w:r>
            <w:r>
              <w:t xml:space="preserve"> If this attribute is included, then the internal attributes of the data subscription that indicate a subscription duration (e.g. the </w:t>
            </w:r>
            <w:r w:rsidRPr="00774945">
              <w:t>"</w:t>
            </w:r>
            <w:proofErr w:type="spellStart"/>
            <w:r>
              <w:t>targetPeriod</w:t>
            </w:r>
            <w:proofErr w:type="spellEnd"/>
            <w:r w:rsidRPr="00774945">
              <w:t>" attribute</w:t>
            </w:r>
            <w:r>
              <w:t xml:space="preserve"> of an "</w:t>
            </w:r>
            <w:proofErr w:type="spellStart"/>
            <w:r>
              <w:t>eventSubs</w:t>
            </w:r>
            <w:proofErr w:type="spellEnd"/>
            <w:r>
              <w:t>" attribute of an "</w:t>
            </w:r>
            <w:proofErr w:type="spellStart"/>
            <w:r>
              <w:t>smfDataSub</w:t>
            </w:r>
            <w:proofErr w:type="spellEnd"/>
            <w:r>
              <w:t>" attribute, or the "</w:t>
            </w:r>
            <w:proofErr w:type="spellStart"/>
            <w:r>
              <w:t>monDur</w:t>
            </w:r>
            <w:proofErr w:type="spellEnd"/>
            <w:r>
              <w:t xml:space="preserve">" attribute of the </w:t>
            </w:r>
            <w:proofErr w:type="spellStart"/>
            <w:r>
              <w:t>ReportingInformation</w:t>
            </w:r>
            <w:proofErr w:type="spellEnd"/>
            <w:r>
              <w:t xml:space="preserve"> data type) shall not be provided.</w:t>
            </w:r>
          </w:p>
          <w:p w14:paraId="5A4001A3" w14:textId="77777777" w:rsidR="00525B7C" w:rsidRDefault="00525B7C" w:rsidP="00525B7C">
            <w:pPr>
              <w:pStyle w:val="TAL"/>
              <w:rPr>
                <w:rFonts w:cs="Arial"/>
                <w:szCs w:val="18"/>
                <w:lang w:eastAsia="zh-CN"/>
              </w:rPr>
            </w:pPr>
            <w:r>
              <w:t>(NOTE 2)</w:t>
            </w:r>
          </w:p>
        </w:tc>
        <w:tc>
          <w:tcPr>
            <w:tcW w:w="1643" w:type="dxa"/>
          </w:tcPr>
          <w:p w14:paraId="648BBBF4" w14:textId="77777777" w:rsidR="00525B7C" w:rsidRDefault="00525B7C" w:rsidP="00525B7C">
            <w:pPr>
              <w:pStyle w:val="TAL"/>
              <w:rPr>
                <w:rFonts w:cs="Arial"/>
                <w:szCs w:val="18"/>
              </w:rPr>
            </w:pPr>
          </w:p>
        </w:tc>
      </w:tr>
      <w:tr w:rsidR="00525B7C" w14:paraId="1B41BE52" w14:textId="77777777" w:rsidTr="00525B7C">
        <w:trPr>
          <w:jc w:val="center"/>
        </w:trPr>
        <w:tc>
          <w:tcPr>
            <w:tcW w:w="1701" w:type="dxa"/>
          </w:tcPr>
          <w:p w14:paraId="75C6A4FC" w14:textId="77777777" w:rsidR="00525B7C" w:rsidRDefault="00525B7C" w:rsidP="00525B7C">
            <w:pPr>
              <w:pStyle w:val="TAL"/>
            </w:pPr>
            <w:proofErr w:type="spellStart"/>
            <w:r>
              <w:rPr>
                <w:lang w:eastAsia="zh-CN"/>
              </w:rPr>
              <w:t>dataCollectPurposes</w:t>
            </w:r>
            <w:proofErr w:type="spellEnd"/>
          </w:p>
        </w:tc>
        <w:tc>
          <w:tcPr>
            <w:tcW w:w="1928" w:type="dxa"/>
          </w:tcPr>
          <w:p w14:paraId="60B4508E" w14:textId="77777777" w:rsidR="00525B7C" w:rsidRPr="00735F10" w:rsidRDefault="00525B7C" w:rsidP="00525B7C">
            <w:pPr>
              <w:pStyle w:val="TAL"/>
              <w:rPr>
                <w:noProof/>
                <w:lang w:eastAsia="zh-CN"/>
              </w:rPr>
            </w:pPr>
            <w:r>
              <w:rPr>
                <w:noProof/>
                <w:lang w:eastAsia="zh-CN"/>
              </w:rPr>
              <w:t>array(</w:t>
            </w:r>
            <w:proofErr w:type="spellStart"/>
            <w:r>
              <w:t>DataCollectionPurpose</w:t>
            </w:r>
            <w:proofErr w:type="spellEnd"/>
            <w:r>
              <w:t>)</w:t>
            </w:r>
          </w:p>
        </w:tc>
        <w:tc>
          <w:tcPr>
            <w:tcW w:w="425" w:type="dxa"/>
          </w:tcPr>
          <w:p w14:paraId="00833EEB" w14:textId="77777777" w:rsidR="00525B7C" w:rsidRDefault="00525B7C" w:rsidP="00525B7C">
            <w:pPr>
              <w:pStyle w:val="TAC"/>
              <w:rPr>
                <w:noProof/>
              </w:rPr>
            </w:pPr>
            <w:r w:rsidRPr="00D165ED">
              <w:rPr>
                <w:rFonts w:eastAsia="Times New Roman"/>
              </w:rPr>
              <w:t>O</w:t>
            </w:r>
          </w:p>
        </w:tc>
        <w:tc>
          <w:tcPr>
            <w:tcW w:w="650" w:type="dxa"/>
          </w:tcPr>
          <w:p w14:paraId="46115CFE" w14:textId="77777777" w:rsidR="00525B7C" w:rsidRDefault="00525B7C" w:rsidP="00525B7C">
            <w:pPr>
              <w:pStyle w:val="TAL"/>
            </w:pPr>
            <w:r>
              <w:t>1..N</w:t>
            </w:r>
          </w:p>
        </w:tc>
        <w:tc>
          <w:tcPr>
            <w:tcW w:w="3177" w:type="dxa"/>
          </w:tcPr>
          <w:p w14:paraId="232948C7" w14:textId="77777777" w:rsidR="00525B7C" w:rsidRDefault="00525B7C" w:rsidP="00525B7C">
            <w:pPr>
              <w:pStyle w:val="TAL"/>
              <w:rPr>
                <w:lang w:eastAsia="zh-CN"/>
              </w:rPr>
            </w:pPr>
            <w:r>
              <w:rPr>
                <w:rFonts w:hint="eastAsia"/>
                <w:lang w:eastAsia="zh-CN"/>
              </w:rPr>
              <w:t>T</w:t>
            </w:r>
            <w:r>
              <w:rPr>
                <w:lang w:eastAsia="zh-CN"/>
              </w:rPr>
              <w:t xml:space="preserve">he purposes of data collection. This attribute may only be provided if </w:t>
            </w:r>
            <w:r w:rsidRPr="00CD14EA">
              <w:rPr>
                <w:lang w:eastAsia="zh-CN"/>
              </w:rPr>
              <w:t>user consent is requ</w:t>
            </w:r>
            <w:r>
              <w:rPr>
                <w:lang w:eastAsia="zh-CN"/>
              </w:rPr>
              <w:t>ired</w:t>
            </w:r>
            <w:r w:rsidRPr="00CD14EA">
              <w:rPr>
                <w:lang w:eastAsia="zh-CN"/>
              </w:rPr>
              <w:t xml:space="preserve"> </w:t>
            </w:r>
            <w:r>
              <w:rPr>
                <w:lang w:eastAsia="zh-CN"/>
              </w:rPr>
              <w:t>depending on</w:t>
            </w:r>
            <w:r w:rsidRPr="00CD14EA">
              <w:rPr>
                <w:lang w:eastAsia="zh-CN"/>
              </w:rPr>
              <w:t xml:space="preserve"> local policy and regulations and</w:t>
            </w:r>
            <w:r>
              <w:rPr>
                <w:lang w:eastAsia="zh-CN"/>
              </w:rPr>
              <w:t xml:space="preserve"> t</w:t>
            </w:r>
            <w:r w:rsidRPr="00E02B97">
              <w:rPr>
                <w:lang w:eastAsia="zh-CN"/>
              </w:rPr>
              <w:t xml:space="preserve">he consumer has </w:t>
            </w:r>
            <w:r>
              <w:rPr>
                <w:lang w:eastAsia="zh-CN"/>
              </w:rPr>
              <w:t xml:space="preserve">not </w:t>
            </w:r>
            <w:r w:rsidRPr="00E02B97">
              <w:rPr>
                <w:lang w:eastAsia="zh-CN"/>
              </w:rPr>
              <w:t>checked user consent</w:t>
            </w:r>
            <w:r>
              <w:rPr>
                <w:rFonts w:hint="eastAsia"/>
                <w:lang w:eastAsia="zh-CN"/>
              </w:rPr>
              <w:t>.</w:t>
            </w:r>
          </w:p>
        </w:tc>
        <w:tc>
          <w:tcPr>
            <w:tcW w:w="1643" w:type="dxa"/>
          </w:tcPr>
          <w:p w14:paraId="01D9CAB2" w14:textId="77777777" w:rsidR="00525B7C" w:rsidRDefault="00525B7C" w:rsidP="00525B7C">
            <w:pPr>
              <w:pStyle w:val="TAL"/>
              <w:rPr>
                <w:rFonts w:cs="Arial"/>
                <w:szCs w:val="18"/>
              </w:rPr>
            </w:pPr>
          </w:p>
        </w:tc>
      </w:tr>
      <w:tr w:rsidR="00525B7C" w14:paraId="15C6BF4D" w14:textId="77777777" w:rsidTr="00525B7C">
        <w:trPr>
          <w:jc w:val="center"/>
        </w:trPr>
        <w:tc>
          <w:tcPr>
            <w:tcW w:w="1701" w:type="dxa"/>
          </w:tcPr>
          <w:p w14:paraId="442F1759" w14:textId="77777777" w:rsidR="00525B7C" w:rsidRDefault="00525B7C" w:rsidP="00525B7C">
            <w:pPr>
              <w:pStyle w:val="TAL"/>
              <w:rPr>
                <w:lang w:eastAsia="zh-CN"/>
              </w:rPr>
            </w:pPr>
            <w:proofErr w:type="spellStart"/>
            <w:r>
              <w:rPr>
                <w:lang w:eastAsia="zh-CN"/>
              </w:rPr>
              <w:t>checkedConsentInd</w:t>
            </w:r>
            <w:proofErr w:type="spellEnd"/>
          </w:p>
        </w:tc>
        <w:tc>
          <w:tcPr>
            <w:tcW w:w="1928" w:type="dxa"/>
          </w:tcPr>
          <w:p w14:paraId="5D9F8DB8" w14:textId="77777777" w:rsidR="00525B7C" w:rsidRDefault="00525B7C" w:rsidP="00525B7C">
            <w:pPr>
              <w:pStyle w:val="TAL"/>
              <w:rPr>
                <w:noProof/>
                <w:lang w:eastAsia="zh-CN"/>
              </w:rPr>
            </w:pPr>
            <w:proofErr w:type="spellStart"/>
            <w:r>
              <w:rPr>
                <w:lang w:eastAsia="zh-CN"/>
              </w:rPr>
              <w:t>boolean</w:t>
            </w:r>
            <w:proofErr w:type="spellEnd"/>
          </w:p>
        </w:tc>
        <w:tc>
          <w:tcPr>
            <w:tcW w:w="425" w:type="dxa"/>
          </w:tcPr>
          <w:p w14:paraId="4D0CA442" w14:textId="77777777" w:rsidR="00525B7C" w:rsidRPr="00D165ED" w:rsidRDefault="00525B7C" w:rsidP="00525B7C">
            <w:pPr>
              <w:pStyle w:val="TAC"/>
              <w:rPr>
                <w:rFonts w:eastAsia="Times New Roman"/>
              </w:rPr>
            </w:pPr>
            <w:r>
              <w:rPr>
                <w:lang w:eastAsia="zh-CN"/>
              </w:rPr>
              <w:t>O</w:t>
            </w:r>
          </w:p>
        </w:tc>
        <w:tc>
          <w:tcPr>
            <w:tcW w:w="650" w:type="dxa"/>
          </w:tcPr>
          <w:p w14:paraId="79065EB3" w14:textId="77777777" w:rsidR="00525B7C" w:rsidRDefault="00525B7C" w:rsidP="00525B7C">
            <w:pPr>
              <w:pStyle w:val="TAL"/>
            </w:pPr>
            <w:r>
              <w:rPr>
                <w:lang w:eastAsia="zh-CN"/>
              </w:rPr>
              <w:t>0..1</w:t>
            </w:r>
          </w:p>
        </w:tc>
        <w:tc>
          <w:tcPr>
            <w:tcW w:w="3177" w:type="dxa"/>
          </w:tcPr>
          <w:p w14:paraId="046BFA5C" w14:textId="77777777" w:rsidR="00525B7C" w:rsidRDefault="00525B7C" w:rsidP="00525B7C">
            <w:pPr>
              <w:pStyle w:val="TAL"/>
              <w:rPr>
                <w:lang w:eastAsia="zh-CN"/>
              </w:rPr>
            </w:pPr>
            <w:r>
              <w:rPr>
                <w:lang w:eastAsia="zh-CN"/>
              </w:rPr>
              <w:t>If set to "true", it indicates that the NF service consumer has already checked the user consent. The default value is "false".</w:t>
            </w:r>
          </w:p>
        </w:tc>
        <w:tc>
          <w:tcPr>
            <w:tcW w:w="1643" w:type="dxa"/>
          </w:tcPr>
          <w:p w14:paraId="3D703C51" w14:textId="77777777" w:rsidR="00525B7C" w:rsidRDefault="00525B7C" w:rsidP="00525B7C">
            <w:pPr>
              <w:pStyle w:val="TAL"/>
              <w:rPr>
                <w:rFonts w:cs="Arial"/>
                <w:szCs w:val="18"/>
              </w:rPr>
            </w:pPr>
            <w:proofErr w:type="spellStart"/>
            <w:r>
              <w:rPr>
                <w:rFonts w:cs="Arial"/>
                <w:szCs w:val="18"/>
              </w:rPr>
              <w:t>UserConsent</w:t>
            </w:r>
            <w:proofErr w:type="spellEnd"/>
          </w:p>
        </w:tc>
      </w:tr>
      <w:tr w:rsidR="00525B7C" w14:paraId="6CDFB539" w14:textId="77777777" w:rsidTr="00525B7C">
        <w:trPr>
          <w:jc w:val="center"/>
        </w:trPr>
        <w:tc>
          <w:tcPr>
            <w:tcW w:w="1701" w:type="dxa"/>
          </w:tcPr>
          <w:p w14:paraId="04A5B894" w14:textId="77777777" w:rsidR="00525B7C" w:rsidRDefault="00525B7C" w:rsidP="00525B7C">
            <w:pPr>
              <w:pStyle w:val="TAL"/>
              <w:rPr>
                <w:lang w:eastAsia="zh-CN"/>
              </w:rPr>
            </w:pPr>
            <w:proofErr w:type="spellStart"/>
            <w:r w:rsidRPr="00D165ED">
              <w:t>suppFeat</w:t>
            </w:r>
            <w:proofErr w:type="spellEnd"/>
          </w:p>
        </w:tc>
        <w:tc>
          <w:tcPr>
            <w:tcW w:w="1928" w:type="dxa"/>
          </w:tcPr>
          <w:p w14:paraId="64A6C3CE" w14:textId="77777777" w:rsidR="00525B7C" w:rsidRDefault="00525B7C" w:rsidP="00525B7C">
            <w:pPr>
              <w:pStyle w:val="TAL"/>
              <w:rPr>
                <w:noProof/>
                <w:lang w:eastAsia="zh-CN"/>
              </w:rPr>
            </w:pPr>
            <w:proofErr w:type="spellStart"/>
            <w:r w:rsidRPr="00D165ED">
              <w:t>SupportedFeatures</w:t>
            </w:r>
            <w:proofErr w:type="spellEnd"/>
          </w:p>
        </w:tc>
        <w:tc>
          <w:tcPr>
            <w:tcW w:w="425" w:type="dxa"/>
          </w:tcPr>
          <w:p w14:paraId="6CB29EF5" w14:textId="77777777" w:rsidR="00525B7C" w:rsidRPr="00D165ED" w:rsidRDefault="00525B7C" w:rsidP="00525B7C">
            <w:pPr>
              <w:pStyle w:val="TAC"/>
              <w:rPr>
                <w:rFonts w:eastAsia="Times New Roman"/>
              </w:rPr>
            </w:pPr>
            <w:r w:rsidRPr="00D165ED">
              <w:t>C</w:t>
            </w:r>
          </w:p>
        </w:tc>
        <w:tc>
          <w:tcPr>
            <w:tcW w:w="650" w:type="dxa"/>
          </w:tcPr>
          <w:p w14:paraId="1B891724" w14:textId="77777777" w:rsidR="00525B7C" w:rsidRDefault="00525B7C" w:rsidP="00525B7C">
            <w:pPr>
              <w:pStyle w:val="TAL"/>
            </w:pPr>
            <w:r w:rsidRPr="00D165ED">
              <w:t>0..1</w:t>
            </w:r>
          </w:p>
        </w:tc>
        <w:tc>
          <w:tcPr>
            <w:tcW w:w="3177" w:type="dxa"/>
          </w:tcPr>
          <w:p w14:paraId="7549768C" w14:textId="77777777" w:rsidR="00525B7C" w:rsidRPr="00D165ED" w:rsidRDefault="00525B7C" w:rsidP="00525B7C">
            <w:pPr>
              <w:pStyle w:val="TAL"/>
            </w:pPr>
            <w:r w:rsidRPr="00D165ED">
              <w:rPr>
                <w:rFonts w:cs="Arial"/>
                <w:szCs w:val="18"/>
                <w:lang w:eastAsia="zh-CN"/>
              </w:rPr>
              <w:t xml:space="preserve">This </w:t>
            </w:r>
            <w:r>
              <w:rPr>
                <w:rFonts w:cs="Arial"/>
                <w:szCs w:val="18"/>
                <w:lang w:eastAsia="zh-CN"/>
              </w:rPr>
              <w:t>attribute</w:t>
            </w:r>
            <w:r w:rsidRPr="00D165ED">
              <w:rPr>
                <w:rFonts w:cs="Arial"/>
                <w:szCs w:val="18"/>
                <w:lang w:eastAsia="zh-CN"/>
              </w:rPr>
              <w:t xml:space="preserve"> represents a l</w:t>
            </w:r>
            <w:r w:rsidRPr="00D165ED">
              <w:t>ist of Supported features as described in clause 5.</w:t>
            </w:r>
            <w:r>
              <w:t>1</w:t>
            </w:r>
            <w:r w:rsidRPr="00D165ED">
              <w:t>.8.</w:t>
            </w:r>
          </w:p>
          <w:p w14:paraId="1E55DB16" w14:textId="77777777" w:rsidR="00525B7C" w:rsidRDefault="00525B7C" w:rsidP="00525B7C">
            <w:pPr>
              <w:pStyle w:val="TAL"/>
              <w:rPr>
                <w:lang w:eastAsia="zh-CN"/>
              </w:rPr>
            </w:pPr>
            <w:r w:rsidRPr="00821BD0">
              <w:t>It</w:t>
            </w:r>
            <w:r>
              <w:t xml:space="preserve"> </w:t>
            </w:r>
            <w:r w:rsidRPr="00821BD0">
              <w:t>shall be present in the POST request if at least one feature defined in</w:t>
            </w:r>
            <w:r>
              <w:t xml:space="preserve"> </w:t>
            </w:r>
            <w:r w:rsidRPr="00821BD0">
              <w:t>clause 5.1.8</w:t>
            </w:r>
            <w:r>
              <w:t xml:space="preserve"> </w:t>
            </w:r>
            <w:r w:rsidRPr="00821BD0">
              <w:t>is supported, and it</w:t>
            </w:r>
            <w:r>
              <w:t xml:space="preserve"> </w:t>
            </w:r>
            <w:r w:rsidRPr="00821BD0">
              <w:t>shall be present</w:t>
            </w:r>
            <w:r>
              <w:t xml:space="preserve"> </w:t>
            </w:r>
            <w:r w:rsidRPr="00821BD0">
              <w:t>in the POST response</w:t>
            </w:r>
            <w:r>
              <w:t xml:space="preserve"> </w:t>
            </w:r>
            <w:r w:rsidRPr="00821BD0">
              <w:t>if the</w:t>
            </w:r>
            <w:r>
              <w:t xml:space="preserve"> </w:t>
            </w:r>
            <w:r w:rsidRPr="00821BD0">
              <w:t>NF service consumer</w:t>
            </w:r>
            <w:r>
              <w:t xml:space="preserve"> </w:t>
            </w:r>
            <w:r w:rsidRPr="00821BD0">
              <w:t>include</w:t>
            </w:r>
            <w:r>
              <w:t>d</w:t>
            </w:r>
            <w:r w:rsidRPr="00821BD0">
              <w:t xml:space="preserve"> </w:t>
            </w:r>
            <w:proofErr w:type="spellStart"/>
            <w:r w:rsidRPr="00821BD0">
              <w:t>the"suppFeat</w:t>
            </w:r>
            <w:proofErr w:type="spellEnd"/>
            <w:r w:rsidRPr="00821BD0">
              <w:t>" attribute</w:t>
            </w:r>
            <w:r>
              <w:t xml:space="preserve"> </w:t>
            </w:r>
            <w:r w:rsidRPr="00821BD0">
              <w:t>in the POST request.</w:t>
            </w:r>
          </w:p>
        </w:tc>
        <w:tc>
          <w:tcPr>
            <w:tcW w:w="1643" w:type="dxa"/>
          </w:tcPr>
          <w:p w14:paraId="5EC2A924" w14:textId="77777777" w:rsidR="00525B7C" w:rsidRDefault="00525B7C" w:rsidP="00525B7C">
            <w:pPr>
              <w:pStyle w:val="TAL"/>
              <w:rPr>
                <w:rFonts w:cs="Arial"/>
                <w:szCs w:val="18"/>
              </w:rPr>
            </w:pPr>
          </w:p>
        </w:tc>
      </w:tr>
      <w:tr w:rsidR="00525B7C" w14:paraId="62256EAE" w14:textId="77777777" w:rsidTr="00525B7C">
        <w:trPr>
          <w:jc w:val="center"/>
        </w:trPr>
        <w:tc>
          <w:tcPr>
            <w:tcW w:w="9524" w:type="dxa"/>
            <w:gridSpan w:val="6"/>
          </w:tcPr>
          <w:p w14:paraId="5D38422B" w14:textId="77777777" w:rsidR="00525B7C" w:rsidRDefault="00525B7C" w:rsidP="00525B7C">
            <w:pPr>
              <w:pStyle w:val="TAN"/>
            </w:pPr>
            <w:r>
              <w:t xml:space="preserve">NOTE 1: </w:t>
            </w:r>
            <w:r>
              <w:tab/>
              <w:t>The notification target address contained in the subscription attribute that is provided within the "</w:t>
            </w:r>
            <w:proofErr w:type="spellStart"/>
            <w:r>
              <w:t>dataSub</w:t>
            </w:r>
            <w:proofErr w:type="spellEnd"/>
            <w:r>
              <w:t>" attribute</w:t>
            </w:r>
            <w:r w:rsidRPr="00F55CCD">
              <w:t xml:space="preserve"> (i.e. </w:t>
            </w:r>
            <w:r>
              <w:t>"</w:t>
            </w:r>
            <w:proofErr w:type="spellStart"/>
            <w:r w:rsidRPr="00F55CCD">
              <w:t>eventNotifyUri</w:t>
            </w:r>
            <w:proofErr w:type="spellEnd"/>
            <w:r>
              <w:t>"</w:t>
            </w:r>
            <w:r w:rsidRPr="00F55CCD">
              <w:t xml:space="preserve"> </w:t>
            </w:r>
            <w:r>
              <w:t>of</w:t>
            </w:r>
            <w:r w:rsidRPr="00F55CCD">
              <w:t xml:space="preserve"> </w:t>
            </w:r>
            <w:r>
              <w:t>"</w:t>
            </w:r>
            <w:proofErr w:type="spellStart"/>
            <w:r w:rsidRPr="00F55CCD">
              <w:t>amf</w:t>
            </w:r>
            <w:r>
              <w:t>DataSub</w:t>
            </w:r>
            <w:proofErr w:type="spellEnd"/>
            <w:r>
              <w:t>"</w:t>
            </w:r>
            <w:r w:rsidRPr="00F55CCD">
              <w:t xml:space="preserve">, </w:t>
            </w:r>
            <w:r>
              <w:t>"</w:t>
            </w:r>
            <w:proofErr w:type="spellStart"/>
            <w:r w:rsidRPr="00F55CCD">
              <w:t>notifUri</w:t>
            </w:r>
            <w:proofErr w:type="spellEnd"/>
            <w:r>
              <w:t>"</w:t>
            </w:r>
            <w:r w:rsidRPr="00F55CCD">
              <w:t xml:space="preserve"> </w:t>
            </w:r>
            <w:r>
              <w:t>of</w:t>
            </w:r>
            <w:r w:rsidRPr="00F55CCD">
              <w:t xml:space="preserve"> </w:t>
            </w:r>
            <w:r>
              <w:t>"</w:t>
            </w:r>
            <w:proofErr w:type="spellStart"/>
            <w:r w:rsidRPr="00F55CCD">
              <w:t>smf</w:t>
            </w:r>
            <w:r>
              <w:t>DataSub</w:t>
            </w:r>
            <w:proofErr w:type="spellEnd"/>
            <w:r>
              <w:t>"</w:t>
            </w:r>
            <w:r w:rsidRPr="00F55CCD">
              <w:t xml:space="preserve">, </w:t>
            </w:r>
            <w:r>
              <w:t>"</w:t>
            </w:r>
            <w:proofErr w:type="spellStart"/>
            <w:r w:rsidRPr="00F55CCD">
              <w:t>callbackReference</w:t>
            </w:r>
            <w:proofErr w:type="spellEnd"/>
            <w:r>
              <w:t>"</w:t>
            </w:r>
            <w:r w:rsidRPr="00F55CCD">
              <w:t xml:space="preserve"> </w:t>
            </w:r>
            <w:r>
              <w:t>of</w:t>
            </w:r>
            <w:r w:rsidRPr="00F55CCD">
              <w:t xml:space="preserve"> </w:t>
            </w:r>
            <w:r>
              <w:t>"</w:t>
            </w:r>
            <w:proofErr w:type="spellStart"/>
            <w:r w:rsidRPr="00F55CCD">
              <w:t>udm</w:t>
            </w:r>
            <w:r>
              <w:t>DataSub</w:t>
            </w:r>
            <w:proofErr w:type="spellEnd"/>
            <w:r>
              <w:t>"</w:t>
            </w:r>
            <w:r w:rsidRPr="00F55CCD">
              <w:t xml:space="preserve">, </w:t>
            </w:r>
            <w:r>
              <w:t>"</w:t>
            </w:r>
            <w:proofErr w:type="spellStart"/>
            <w:r w:rsidRPr="00F55CCD">
              <w:t>notifUri</w:t>
            </w:r>
            <w:proofErr w:type="spellEnd"/>
            <w:r>
              <w:t>"</w:t>
            </w:r>
            <w:r w:rsidRPr="00F55CCD">
              <w:t xml:space="preserve"> </w:t>
            </w:r>
            <w:r>
              <w:t>of</w:t>
            </w:r>
            <w:r w:rsidRPr="00F55CCD">
              <w:t xml:space="preserve"> </w:t>
            </w:r>
            <w:r>
              <w:t>"</w:t>
            </w:r>
            <w:proofErr w:type="spellStart"/>
            <w:r w:rsidRPr="00F55CCD">
              <w:t>nef</w:t>
            </w:r>
            <w:r>
              <w:t>DataSub</w:t>
            </w:r>
            <w:proofErr w:type="spellEnd"/>
            <w:r>
              <w:t>"</w:t>
            </w:r>
            <w:r w:rsidRPr="00F55CCD">
              <w:t xml:space="preserve">, </w:t>
            </w:r>
            <w:r>
              <w:t>"</w:t>
            </w:r>
            <w:proofErr w:type="spellStart"/>
            <w:r w:rsidRPr="00F55CCD">
              <w:t>notifUri</w:t>
            </w:r>
            <w:proofErr w:type="spellEnd"/>
            <w:r>
              <w:t>"</w:t>
            </w:r>
            <w:r w:rsidRPr="00F55CCD">
              <w:t xml:space="preserve"> </w:t>
            </w:r>
            <w:r>
              <w:t>of</w:t>
            </w:r>
            <w:r w:rsidRPr="00F55CCD">
              <w:t xml:space="preserve"> </w:t>
            </w:r>
            <w:r>
              <w:t>"</w:t>
            </w:r>
            <w:proofErr w:type="spellStart"/>
            <w:r w:rsidRPr="00F55CCD">
              <w:t>af</w:t>
            </w:r>
            <w:r>
              <w:t>DataSub</w:t>
            </w:r>
            <w:proofErr w:type="spellEnd"/>
            <w:r>
              <w:t>", "</w:t>
            </w:r>
            <w:proofErr w:type="spellStart"/>
            <w:r w:rsidRPr="00D0040E">
              <w:t>nfStatusNotificationUri</w:t>
            </w:r>
            <w:proofErr w:type="spellEnd"/>
            <w:r>
              <w:t>" of "</w:t>
            </w:r>
            <w:proofErr w:type="spellStart"/>
            <w:r>
              <w:t>nrfDataSub</w:t>
            </w:r>
            <w:proofErr w:type="spellEnd"/>
            <w:r>
              <w:t>", "</w:t>
            </w:r>
            <w:proofErr w:type="spellStart"/>
            <w:r w:rsidRPr="00D0040E">
              <w:t>eventNotifyUri</w:t>
            </w:r>
            <w:proofErr w:type="spellEnd"/>
            <w:r>
              <w:t>" of "</w:t>
            </w:r>
            <w:proofErr w:type="spellStart"/>
            <w:r>
              <w:t>nsacfDataSub</w:t>
            </w:r>
            <w:proofErr w:type="spellEnd"/>
            <w:r>
              <w:t xml:space="preserve">", </w:t>
            </w:r>
            <w:r w:rsidRPr="00224BE7">
              <w:t>"</w:t>
            </w:r>
            <w:proofErr w:type="spellStart"/>
            <w:r w:rsidRPr="00224BE7">
              <w:t>eventNotifyUri</w:t>
            </w:r>
            <w:proofErr w:type="spellEnd"/>
            <w:r w:rsidRPr="00224BE7">
              <w:t>" of "</w:t>
            </w:r>
            <w:proofErr w:type="spellStart"/>
            <w:r>
              <w:t>upf</w:t>
            </w:r>
            <w:r w:rsidRPr="00224BE7">
              <w:t>DataSub</w:t>
            </w:r>
            <w:proofErr w:type="spellEnd"/>
            <w:r w:rsidRPr="00224BE7">
              <w:t>"</w:t>
            </w:r>
            <w:r>
              <w:t xml:space="preserve"> if the </w:t>
            </w:r>
            <w:proofErr w:type="spellStart"/>
            <w:r>
              <w:t>UpEvents</w:t>
            </w:r>
            <w:proofErr w:type="spellEnd"/>
            <w:r>
              <w:t xml:space="preserve"> feature is supported or "</w:t>
            </w:r>
            <w:proofErr w:type="spellStart"/>
            <w:r w:rsidRPr="00627ED1">
              <w:t>eventNotificationUri</w:t>
            </w:r>
            <w:proofErr w:type="spellEnd"/>
            <w:r>
              <w:t>" of "</w:t>
            </w:r>
            <w:proofErr w:type="spellStart"/>
            <w:r>
              <w:t>gmlcDataSub</w:t>
            </w:r>
            <w:proofErr w:type="spellEnd"/>
            <w:r>
              <w:t>"</w:t>
            </w:r>
            <w:r w:rsidRPr="00F55CCD">
              <w:t>)</w:t>
            </w:r>
            <w:r>
              <w:t xml:space="preserve"> and the </w:t>
            </w:r>
            <w:r w:rsidRPr="003B2883">
              <w:rPr>
                <w:rFonts w:hint="eastAsia"/>
              </w:rPr>
              <w:t xml:space="preserve">notification </w:t>
            </w:r>
            <w:r w:rsidRPr="003B2883">
              <w:t>correlation</w:t>
            </w:r>
            <w:r w:rsidRPr="003B2883">
              <w:rPr>
                <w:rFonts w:hint="eastAsia"/>
              </w:rPr>
              <w:t xml:space="preserve"> ID</w:t>
            </w:r>
            <w:r>
              <w:t xml:space="preserve"> contained in the subscription attribute that is provided within the "</w:t>
            </w:r>
            <w:proofErr w:type="spellStart"/>
            <w:r>
              <w:t>dataSub</w:t>
            </w:r>
            <w:proofErr w:type="spellEnd"/>
            <w:r>
              <w:t>" attribute</w:t>
            </w:r>
            <w:r w:rsidRPr="00F55CCD">
              <w:t xml:space="preserve"> (i.e.</w:t>
            </w:r>
            <w:r>
              <w:t xml:space="preserve"> the "</w:t>
            </w:r>
            <w:proofErr w:type="spellStart"/>
            <w:r w:rsidRPr="003B2883">
              <w:rPr>
                <w:rFonts w:hint="eastAsia"/>
              </w:rPr>
              <w:t>notif</w:t>
            </w:r>
            <w:r w:rsidRPr="003B2883">
              <w:t>y</w:t>
            </w:r>
            <w:r w:rsidRPr="003B2883">
              <w:rPr>
                <w:rFonts w:hint="eastAsia"/>
              </w:rPr>
              <w:t>Cor</w:t>
            </w:r>
            <w:r w:rsidRPr="003B2883">
              <w:t>r</w:t>
            </w:r>
            <w:r w:rsidRPr="003B2883">
              <w:rPr>
                <w:rFonts w:hint="eastAsia"/>
              </w:rPr>
              <w:t>elationId</w:t>
            </w:r>
            <w:proofErr w:type="spellEnd"/>
            <w:r>
              <w:t>" of "</w:t>
            </w:r>
            <w:proofErr w:type="spellStart"/>
            <w:r>
              <w:t>amfDataSub</w:t>
            </w:r>
            <w:proofErr w:type="spellEnd"/>
            <w:r>
              <w:t>", "</w:t>
            </w:r>
            <w:proofErr w:type="spellStart"/>
            <w:r>
              <w:rPr>
                <w:noProof/>
              </w:rPr>
              <w:t>notifId</w:t>
            </w:r>
            <w:proofErr w:type="spellEnd"/>
            <w:r>
              <w:t>" of</w:t>
            </w:r>
            <w:r w:rsidRPr="00F55CCD">
              <w:t xml:space="preserve"> </w:t>
            </w:r>
            <w:r>
              <w:t>"</w:t>
            </w:r>
            <w:proofErr w:type="spellStart"/>
            <w:r w:rsidRPr="00F55CCD">
              <w:t>smf</w:t>
            </w:r>
            <w:r>
              <w:t>DataSub</w:t>
            </w:r>
            <w:proofErr w:type="spellEnd"/>
            <w:r>
              <w:t>", "</w:t>
            </w:r>
            <w:proofErr w:type="spellStart"/>
            <w:r w:rsidRPr="00B06F7A">
              <w:rPr>
                <w:rFonts w:hint="eastAsia"/>
              </w:rPr>
              <w:t>notif</w:t>
            </w:r>
            <w:r w:rsidRPr="00B06F7A">
              <w:t>y</w:t>
            </w:r>
            <w:r w:rsidRPr="00B06F7A">
              <w:rPr>
                <w:rFonts w:hint="eastAsia"/>
              </w:rPr>
              <w:t>Cor</w:t>
            </w:r>
            <w:r w:rsidRPr="00B06F7A">
              <w:t>r</w:t>
            </w:r>
            <w:r w:rsidRPr="00B06F7A">
              <w:rPr>
                <w:rFonts w:hint="eastAsia"/>
              </w:rPr>
              <w:t>elationId</w:t>
            </w:r>
            <w:proofErr w:type="spellEnd"/>
            <w:r>
              <w:t>" of</w:t>
            </w:r>
            <w:r w:rsidRPr="00F55CCD">
              <w:t xml:space="preserve"> </w:t>
            </w:r>
            <w:r>
              <w:t>"</w:t>
            </w:r>
            <w:proofErr w:type="spellStart"/>
            <w:r w:rsidRPr="00F55CCD">
              <w:t>udm</w:t>
            </w:r>
            <w:r>
              <w:t>DataSub</w:t>
            </w:r>
            <w:proofErr w:type="spellEnd"/>
            <w:r>
              <w:t>", "</w:t>
            </w:r>
            <w:proofErr w:type="spellStart"/>
            <w:r>
              <w:t>notifId</w:t>
            </w:r>
            <w:proofErr w:type="spellEnd"/>
            <w:r>
              <w:t>" of</w:t>
            </w:r>
            <w:r w:rsidRPr="00F55CCD">
              <w:t xml:space="preserve"> </w:t>
            </w:r>
            <w:r>
              <w:t>"</w:t>
            </w:r>
            <w:proofErr w:type="spellStart"/>
            <w:r w:rsidRPr="00F55CCD">
              <w:t>nef</w:t>
            </w:r>
            <w:r>
              <w:t>DataSub</w:t>
            </w:r>
            <w:proofErr w:type="spellEnd"/>
            <w:r>
              <w:t>", "</w:t>
            </w:r>
            <w:proofErr w:type="spellStart"/>
            <w:r>
              <w:t>notifId</w:t>
            </w:r>
            <w:proofErr w:type="spellEnd"/>
            <w:r>
              <w:t>" of</w:t>
            </w:r>
            <w:r w:rsidRPr="00F55CCD">
              <w:t xml:space="preserve"> </w:t>
            </w:r>
            <w:r>
              <w:t>"</w:t>
            </w:r>
            <w:proofErr w:type="spellStart"/>
            <w:r w:rsidRPr="00F55CCD">
              <w:t>af</w:t>
            </w:r>
            <w:r>
              <w:t>DataSub</w:t>
            </w:r>
            <w:proofErr w:type="spellEnd"/>
            <w:r>
              <w:t>", "</w:t>
            </w:r>
            <w:proofErr w:type="spellStart"/>
            <w:r w:rsidRPr="00046D21">
              <w:t>notifyCorrelationId</w:t>
            </w:r>
            <w:proofErr w:type="spellEnd"/>
            <w:r>
              <w:t>" of "</w:t>
            </w:r>
            <w:proofErr w:type="spellStart"/>
            <w:r>
              <w:t>nsacfDataSub</w:t>
            </w:r>
            <w:proofErr w:type="spellEnd"/>
            <w:r>
              <w:t xml:space="preserve">", </w:t>
            </w:r>
            <w:r w:rsidRPr="00224BE7">
              <w:t>"</w:t>
            </w:r>
            <w:proofErr w:type="spellStart"/>
            <w:r w:rsidRPr="00224BE7">
              <w:t>notifyCorrelationId</w:t>
            </w:r>
            <w:proofErr w:type="spellEnd"/>
            <w:r w:rsidRPr="00224BE7">
              <w:t>" of "</w:t>
            </w:r>
            <w:proofErr w:type="spellStart"/>
            <w:r>
              <w:t>upf</w:t>
            </w:r>
            <w:r w:rsidRPr="00224BE7">
              <w:t>DataSub</w:t>
            </w:r>
            <w:proofErr w:type="spellEnd"/>
            <w:r w:rsidRPr="00224BE7">
              <w:t>"</w:t>
            </w:r>
            <w:r>
              <w:t xml:space="preserve"> if the </w:t>
            </w:r>
            <w:proofErr w:type="spellStart"/>
            <w:r>
              <w:t>UpEvents</w:t>
            </w:r>
            <w:proofErr w:type="spellEnd"/>
            <w:r>
              <w:t xml:space="preserve"> feature is supported or "</w:t>
            </w:r>
            <w:proofErr w:type="spellStart"/>
            <w:r>
              <w:t>ldrReference</w:t>
            </w:r>
            <w:proofErr w:type="spellEnd"/>
            <w:r>
              <w:t>" of "</w:t>
            </w:r>
            <w:proofErr w:type="spellStart"/>
            <w:r>
              <w:t>gmlcDataSub</w:t>
            </w:r>
            <w:proofErr w:type="spellEnd"/>
            <w:r>
              <w:t xml:space="preserve">") shall be ignored by the DCCF. The DCCF will provide the notification target address and the </w:t>
            </w:r>
            <w:r w:rsidRPr="003B2883">
              <w:rPr>
                <w:rFonts w:hint="eastAsia"/>
              </w:rPr>
              <w:t xml:space="preserve">notification </w:t>
            </w:r>
            <w:r w:rsidRPr="003B2883">
              <w:t>correlation</w:t>
            </w:r>
            <w:r w:rsidRPr="003B2883">
              <w:rPr>
                <w:rFonts w:hint="eastAsia"/>
              </w:rPr>
              <w:t xml:space="preserve"> ID</w:t>
            </w:r>
            <w:r w:rsidRPr="00A8675C">
              <w:t xml:space="preserve"> of the DCCF itself </w:t>
            </w:r>
            <w:r>
              <w:t>in the data type during the event subscription request to each NF. The event reporting information (e.g. "</w:t>
            </w:r>
            <w:proofErr w:type="spellStart"/>
            <w:r>
              <w:t>eventsRepInfo</w:t>
            </w:r>
            <w:proofErr w:type="spellEnd"/>
            <w:r>
              <w:t>" attribute in the case of AF events) may include muting instructions (e.g. within the "</w:t>
            </w:r>
            <w:proofErr w:type="spellStart"/>
            <w:r>
              <w:t>notifFlagInstruct</w:t>
            </w:r>
            <w:proofErr w:type="spellEnd"/>
            <w:r>
              <w:t>" attribute in the case of AF events) and/or muting notifications settings (e.g. within the "</w:t>
            </w:r>
            <w:proofErr w:type="spellStart"/>
            <w:r>
              <w:t>mutingSetting</w:t>
            </w:r>
            <w:proofErr w:type="spellEnd"/>
            <w:r>
              <w:t xml:space="preserve">" attribute in the case of AF events) only if the </w:t>
            </w:r>
            <w:proofErr w:type="spellStart"/>
            <w:r>
              <w:t>EnhDataMgmt</w:t>
            </w:r>
            <w:proofErr w:type="spellEnd"/>
            <w:r>
              <w:t xml:space="preserve"> feature is supported</w:t>
            </w:r>
            <w:r w:rsidRPr="009E5A8D">
              <w:t>.</w:t>
            </w:r>
          </w:p>
          <w:p w14:paraId="524F4C34" w14:textId="77777777" w:rsidR="00525B7C" w:rsidRDefault="00525B7C" w:rsidP="00525B7C">
            <w:pPr>
              <w:pStyle w:val="TAN"/>
            </w:pPr>
            <w:r>
              <w:t>NOTE 2:</w:t>
            </w:r>
            <w:r>
              <w:tab/>
            </w:r>
            <w:r w:rsidRPr="007A2232">
              <w:t>It includes the time period either in the past or in the future (i.e., start time as past time and stop time</w:t>
            </w:r>
            <w:r>
              <w:t xml:space="preserve"> as future time is not allowed).</w:t>
            </w:r>
          </w:p>
          <w:p w14:paraId="472B45E6" w14:textId="77777777" w:rsidR="00525B7C" w:rsidRPr="00293D6D" w:rsidRDefault="00525B7C" w:rsidP="00525B7C">
            <w:pPr>
              <w:pStyle w:val="TAN"/>
            </w:pPr>
            <w:r>
              <w:t xml:space="preserve">NOTE 3: </w:t>
            </w:r>
            <w:r>
              <w:tab/>
              <w:t>"</w:t>
            </w:r>
            <w:proofErr w:type="spellStart"/>
            <w:r>
              <w:t>targetNfId</w:t>
            </w:r>
            <w:proofErr w:type="spellEnd"/>
            <w:r>
              <w:t>" and "</w:t>
            </w:r>
            <w:proofErr w:type="spellStart"/>
            <w:r>
              <w:t>targetNfSetId</w:t>
            </w:r>
            <w:proofErr w:type="spellEnd"/>
            <w:r>
              <w:t>" are mutually exclusive. "</w:t>
            </w:r>
            <w:proofErr w:type="spellStart"/>
            <w:r>
              <w:t>adrfId</w:t>
            </w:r>
            <w:proofErr w:type="spellEnd"/>
            <w:r>
              <w:t>" and "</w:t>
            </w:r>
            <w:proofErr w:type="spellStart"/>
            <w:r>
              <w:t>adrfSetId</w:t>
            </w:r>
            <w:proofErr w:type="spellEnd"/>
            <w:r>
              <w:t>" are also mutually exclusive.</w:t>
            </w:r>
          </w:p>
        </w:tc>
      </w:tr>
    </w:tbl>
    <w:p w14:paraId="5113F927" w14:textId="77777777" w:rsidR="00525B7C" w:rsidRDefault="00525B7C" w:rsidP="00525B7C"/>
    <w:p w14:paraId="7BA15017" w14:textId="160A759D" w:rsidR="00525B7C" w:rsidRPr="008C6891" w:rsidRDefault="00525B7C" w:rsidP="00525B7C">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0C4AC4D4" w14:textId="77777777" w:rsidR="00525B7C" w:rsidRDefault="00525B7C" w:rsidP="00525B7C">
      <w:pPr>
        <w:pStyle w:val="1"/>
      </w:pPr>
      <w:bookmarkStart w:id="45" w:name="_Toc67903569"/>
      <w:bookmarkStart w:id="46" w:name="_Toc73173352"/>
      <w:bookmarkStart w:id="47" w:name="_Toc96959946"/>
      <w:bookmarkStart w:id="48" w:name="_Toc129247652"/>
      <w:bookmarkStart w:id="49" w:name="_Toc160637360"/>
      <w:r>
        <w:t>A.2</w:t>
      </w:r>
      <w:r>
        <w:tab/>
      </w:r>
      <w:proofErr w:type="spellStart"/>
      <w:r>
        <w:rPr>
          <w:lang w:eastAsia="zh-CN"/>
        </w:rPr>
        <w:t>Ndccf_DataManagement</w:t>
      </w:r>
      <w:proofErr w:type="spellEnd"/>
      <w:r>
        <w:t xml:space="preserve"> API</w:t>
      </w:r>
      <w:bookmarkEnd w:id="45"/>
      <w:bookmarkEnd w:id="46"/>
      <w:bookmarkEnd w:id="47"/>
      <w:bookmarkEnd w:id="48"/>
      <w:bookmarkEnd w:id="49"/>
    </w:p>
    <w:p w14:paraId="2B6DA766" w14:textId="77777777" w:rsidR="00525B7C" w:rsidRDefault="00525B7C" w:rsidP="00525B7C">
      <w:pPr>
        <w:pStyle w:val="PL"/>
      </w:pPr>
      <w:r w:rsidRPr="001C7C10">
        <w:t>openapi: 3.0.0</w:t>
      </w:r>
    </w:p>
    <w:p w14:paraId="28BBB83E" w14:textId="77777777" w:rsidR="00525B7C" w:rsidRPr="001C7C10" w:rsidRDefault="00525B7C" w:rsidP="00525B7C">
      <w:pPr>
        <w:pStyle w:val="PL"/>
      </w:pPr>
    </w:p>
    <w:p w14:paraId="4497E13D" w14:textId="77777777" w:rsidR="00525B7C" w:rsidRPr="001C7C10" w:rsidRDefault="00525B7C" w:rsidP="00525B7C">
      <w:pPr>
        <w:pStyle w:val="PL"/>
      </w:pPr>
      <w:r w:rsidRPr="001C7C10">
        <w:lastRenderedPageBreak/>
        <w:t>info:</w:t>
      </w:r>
    </w:p>
    <w:p w14:paraId="11A8BC47" w14:textId="77777777" w:rsidR="00525B7C" w:rsidRPr="001C7C10" w:rsidRDefault="00525B7C" w:rsidP="00525B7C">
      <w:pPr>
        <w:pStyle w:val="PL"/>
      </w:pPr>
      <w:r>
        <w:t xml:space="preserve">  </w:t>
      </w:r>
      <w:r w:rsidRPr="001C7C10">
        <w:t>version: 1.</w:t>
      </w:r>
      <w:r>
        <w:t>1</w:t>
      </w:r>
      <w:r w:rsidRPr="001C7C10">
        <w:t>.</w:t>
      </w:r>
      <w:r>
        <w:t>0</w:t>
      </w:r>
      <w:r>
        <w:rPr>
          <w:rFonts w:cs="Courier New"/>
          <w:szCs w:val="16"/>
        </w:rPr>
        <w:t>-alpha.6</w:t>
      </w:r>
    </w:p>
    <w:p w14:paraId="114B9E7A" w14:textId="77777777" w:rsidR="00525B7C" w:rsidRPr="001C7C10" w:rsidRDefault="00525B7C" w:rsidP="00525B7C">
      <w:pPr>
        <w:pStyle w:val="PL"/>
      </w:pPr>
      <w:r>
        <w:t xml:space="preserve">  </w:t>
      </w:r>
      <w:r w:rsidRPr="001C7C10">
        <w:t>title: Ndccf_DataManagement</w:t>
      </w:r>
    </w:p>
    <w:p w14:paraId="1D0B6804" w14:textId="77777777" w:rsidR="00525B7C" w:rsidRPr="001C7C10" w:rsidRDefault="00525B7C" w:rsidP="00525B7C">
      <w:pPr>
        <w:pStyle w:val="PL"/>
      </w:pPr>
      <w:r>
        <w:t xml:space="preserve">  </w:t>
      </w:r>
      <w:r w:rsidRPr="001C7C10">
        <w:t>description: |</w:t>
      </w:r>
    </w:p>
    <w:p w14:paraId="59A2360C" w14:textId="77777777" w:rsidR="00525B7C" w:rsidRPr="001C7C10" w:rsidRDefault="00525B7C" w:rsidP="00525B7C">
      <w:pPr>
        <w:pStyle w:val="PL"/>
      </w:pPr>
      <w:r>
        <w:t xml:space="preserve">    DCCF</w:t>
      </w:r>
      <w:r w:rsidRPr="001C7C10">
        <w:t xml:space="preserve"> Data Management Service.</w:t>
      </w:r>
      <w:r>
        <w:t xml:space="preserve">  </w:t>
      </w:r>
    </w:p>
    <w:p w14:paraId="3F0046F9" w14:textId="77777777" w:rsidR="00525B7C" w:rsidRPr="001C7C10" w:rsidRDefault="00525B7C" w:rsidP="00525B7C">
      <w:pPr>
        <w:pStyle w:val="PL"/>
      </w:pPr>
      <w:r>
        <w:t xml:space="preserve"> </w:t>
      </w:r>
      <w:r w:rsidRPr="001C7C10">
        <w:t xml:space="preserve"> </w:t>
      </w:r>
      <w:r>
        <w:t xml:space="preserve"> </w:t>
      </w:r>
      <w:r w:rsidRPr="001C7C10">
        <w:t xml:space="preserve"> © 202</w:t>
      </w:r>
      <w:r>
        <w:t>4</w:t>
      </w:r>
      <w:r w:rsidRPr="001C7C10">
        <w:t>, 3GPP Organizational Partners (ARIB, ATIS, CCSA, ETSI, TSDSI, TTA, TTC).</w:t>
      </w:r>
      <w:r>
        <w:t xml:space="preserve">  </w:t>
      </w:r>
    </w:p>
    <w:p w14:paraId="08AF856B" w14:textId="77777777" w:rsidR="00525B7C" w:rsidRPr="001C7C10" w:rsidRDefault="00525B7C" w:rsidP="00525B7C">
      <w:pPr>
        <w:pStyle w:val="PL"/>
      </w:pPr>
      <w:r>
        <w:t xml:space="preserve"> </w:t>
      </w:r>
      <w:r w:rsidRPr="001C7C10">
        <w:t xml:space="preserve"> </w:t>
      </w:r>
      <w:r>
        <w:t xml:space="preserve"> </w:t>
      </w:r>
      <w:r w:rsidRPr="001C7C10">
        <w:t xml:space="preserve"> All rights reserved.</w:t>
      </w:r>
    </w:p>
    <w:p w14:paraId="509E0DDF" w14:textId="77777777" w:rsidR="00525B7C" w:rsidRDefault="00525B7C" w:rsidP="00525B7C">
      <w:pPr>
        <w:pStyle w:val="PL"/>
      </w:pPr>
    </w:p>
    <w:p w14:paraId="5A870019" w14:textId="77777777" w:rsidR="00525B7C" w:rsidRPr="001C7C10" w:rsidRDefault="00525B7C" w:rsidP="00525B7C">
      <w:pPr>
        <w:pStyle w:val="PL"/>
      </w:pPr>
      <w:r w:rsidRPr="001C7C10">
        <w:t>externalDocs:</w:t>
      </w:r>
    </w:p>
    <w:p w14:paraId="081BA1FE" w14:textId="77777777" w:rsidR="00525B7C" w:rsidRPr="001C7C10" w:rsidRDefault="00525B7C" w:rsidP="00525B7C">
      <w:pPr>
        <w:pStyle w:val="PL"/>
      </w:pPr>
      <w:bookmarkStart w:id="50" w:name="_Hlk91583385"/>
      <w:r>
        <w:t xml:space="preserve"> </w:t>
      </w:r>
      <w:r w:rsidRPr="001C7C10">
        <w:t xml:space="preserve"> description: 3GPP TS 29.574</w:t>
      </w:r>
      <w:r>
        <w:t xml:space="preserve"> V18.5.0; 5G System; Data Collection Coordination Services; Stage 3.</w:t>
      </w:r>
      <w:bookmarkEnd w:id="50"/>
    </w:p>
    <w:p w14:paraId="272237C2" w14:textId="77777777" w:rsidR="00525B7C" w:rsidRPr="001C7C10" w:rsidRDefault="00525B7C" w:rsidP="00525B7C">
      <w:pPr>
        <w:pStyle w:val="PL"/>
      </w:pPr>
      <w:r>
        <w:t xml:space="preserve"> </w:t>
      </w:r>
      <w:r w:rsidRPr="001C7C10">
        <w:t xml:space="preserve"> url: 'http</w:t>
      </w:r>
      <w:r>
        <w:t>s</w:t>
      </w:r>
      <w:r w:rsidRPr="001C7C10">
        <w:t>://www.3gpp.org/ftp/Specs/archive/29_series/29.574/'</w:t>
      </w:r>
    </w:p>
    <w:p w14:paraId="66C1E6F0" w14:textId="77777777" w:rsidR="00525B7C" w:rsidRDefault="00525B7C" w:rsidP="00525B7C">
      <w:pPr>
        <w:pStyle w:val="PL"/>
      </w:pPr>
      <w:r>
        <w:t>#</w:t>
      </w:r>
    </w:p>
    <w:p w14:paraId="37C580BF" w14:textId="77777777" w:rsidR="00525B7C" w:rsidRPr="001C7C10" w:rsidRDefault="00525B7C" w:rsidP="00525B7C">
      <w:pPr>
        <w:pStyle w:val="PL"/>
      </w:pPr>
      <w:r w:rsidRPr="001C7C10">
        <w:t>servers:</w:t>
      </w:r>
    </w:p>
    <w:p w14:paraId="2EE8E705" w14:textId="77777777" w:rsidR="00525B7C" w:rsidRPr="001C7C10" w:rsidRDefault="00525B7C" w:rsidP="00525B7C">
      <w:pPr>
        <w:pStyle w:val="PL"/>
      </w:pPr>
      <w:r>
        <w:t xml:space="preserve"> </w:t>
      </w:r>
      <w:r w:rsidRPr="001C7C10">
        <w:t xml:space="preserve"> - url: '{apiRoot}/ndccf-datamanagement/v1'</w:t>
      </w:r>
    </w:p>
    <w:p w14:paraId="37F3772B" w14:textId="77777777" w:rsidR="00525B7C" w:rsidRPr="001C7C10" w:rsidRDefault="00525B7C" w:rsidP="00525B7C">
      <w:pPr>
        <w:pStyle w:val="PL"/>
      </w:pPr>
      <w:r>
        <w:t xml:space="preserve"> </w:t>
      </w:r>
      <w:r w:rsidRPr="001C7C10">
        <w:t xml:space="preserve"> </w:t>
      </w:r>
      <w:r>
        <w:t xml:space="preserve"> </w:t>
      </w:r>
      <w:r w:rsidRPr="001C7C10">
        <w:t xml:space="preserve"> variables:</w:t>
      </w:r>
    </w:p>
    <w:p w14:paraId="122F89F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apiRoot:</w:t>
      </w:r>
    </w:p>
    <w:p w14:paraId="44CD487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 https://example.com</w:t>
      </w:r>
    </w:p>
    <w:p w14:paraId="1261AE6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apiRoot as defined in clause 4.4 of 3GPP TS 29.501.</w:t>
      </w:r>
    </w:p>
    <w:p w14:paraId="486BC56F" w14:textId="77777777" w:rsidR="00525B7C" w:rsidRDefault="00525B7C" w:rsidP="00525B7C">
      <w:pPr>
        <w:pStyle w:val="PL"/>
      </w:pPr>
      <w:r>
        <w:t>#</w:t>
      </w:r>
    </w:p>
    <w:p w14:paraId="69821960" w14:textId="77777777" w:rsidR="00525B7C" w:rsidRPr="001C7C10" w:rsidRDefault="00525B7C" w:rsidP="00525B7C">
      <w:pPr>
        <w:pStyle w:val="PL"/>
      </w:pPr>
      <w:r w:rsidRPr="001C7C10">
        <w:t>security:</w:t>
      </w:r>
    </w:p>
    <w:p w14:paraId="3F1460DA" w14:textId="77777777" w:rsidR="00525B7C" w:rsidRPr="001C7C10" w:rsidRDefault="00525B7C" w:rsidP="00525B7C">
      <w:pPr>
        <w:pStyle w:val="PL"/>
      </w:pPr>
      <w:r>
        <w:t xml:space="preserve"> </w:t>
      </w:r>
      <w:r w:rsidRPr="001C7C10">
        <w:t xml:space="preserve"> - oAuth2ClientCredentials:</w:t>
      </w:r>
    </w:p>
    <w:p w14:paraId="0BD45108" w14:textId="77777777" w:rsidR="00525B7C" w:rsidRPr="001C7C10" w:rsidRDefault="00525B7C" w:rsidP="00525B7C">
      <w:pPr>
        <w:pStyle w:val="PL"/>
      </w:pPr>
      <w:r>
        <w:t xml:space="preserve"> </w:t>
      </w:r>
      <w:r w:rsidRPr="001C7C10">
        <w:t xml:space="preserve"> </w:t>
      </w:r>
      <w:r>
        <w:t xml:space="preserve"> </w:t>
      </w:r>
      <w:r w:rsidRPr="001C7C10">
        <w:t xml:space="preserve"> - ndccf-datamanagement</w:t>
      </w:r>
    </w:p>
    <w:p w14:paraId="6B355E78" w14:textId="77777777" w:rsidR="00525B7C" w:rsidRDefault="00525B7C" w:rsidP="00525B7C">
      <w:pPr>
        <w:pStyle w:val="PL"/>
      </w:pPr>
      <w:r>
        <w:t xml:space="preserve"> </w:t>
      </w:r>
      <w:r w:rsidRPr="001C7C10">
        <w:t xml:space="preserve"> - {}</w:t>
      </w:r>
    </w:p>
    <w:p w14:paraId="79761521" w14:textId="77777777" w:rsidR="00525B7C" w:rsidRPr="001C7C10" w:rsidRDefault="00525B7C" w:rsidP="00525B7C">
      <w:pPr>
        <w:pStyle w:val="PL"/>
      </w:pPr>
      <w:r>
        <w:t>#</w:t>
      </w:r>
    </w:p>
    <w:p w14:paraId="421596CA" w14:textId="77777777" w:rsidR="00525B7C" w:rsidRPr="001C7C10" w:rsidRDefault="00525B7C" w:rsidP="00525B7C">
      <w:pPr>
        <w:pStyle w:val="PL"/>
      </w:pPr>
      <w:r w:rsidRPr="001C7C10">
        <w:t>paths:</w:t>
      </w:r>
    </w:p>
    <w:p w14:paraId="51468A57" w14:textId="77777777" w:rsidR="00525B7C" w:rsidRPr="001C7C10" w:rsidRDefault="00525B7C" w:rsidP="00525B7C">
      <w:pPr>
        <w:pStyle w:val="PL"/>
      </w:pPr>
      <w:r>
        <w:t xml:space="preserve"> </w:t>
      </w:r>
      <w:r w:rsidRPr="001C7C10">
        <w:t xml:space="preserve"> /analytics-subscriptions:</w:t>
      </w:r>
    </w:p>
    <w:p w14:paraId="1A3605F9" w14:textId="77777777" w:rsidR="00525B7C" w:rsidRPr="001C7C10" w:rsidRDefault="00525B7C" w:rsidP="00525B7C">
      <w:pPr>
        <w:pStyle w:val="PL"/>
      </w:pPr>
      <w:r>
        <w:t xml:space="preserve"> </w:t>
      </w:r>
      <w:r w:rsidRPr="001C7C10">
        <w:t xml:space="preserve"> </w:t>
      </w:r>
      <w:r>
        <w:t xml:space="preserve"> </w:t>
      </w:r>
      <w:r w:rsidRPr="001C7C10">
        <w:t xml:space="preserve"> post:</w:t>
      </w:r>
    </w:p>
    <w:p w14:paraId="258FD72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Creates a new Individual DCCF Analytics Subscription resource.</w:t>
      </w:r>
    </w:p>
    <w:p w14:paraId="1A3EE29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CreateDCCFAnalyticsSubscription</w:t>
      </w:r>
    </w:p>
    <w:p w14:paraId="7988983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0845825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DCCF Analytics Subscriptions (Collection)</w:t>
      </w:r>
    </w:p>
    <w:p w14:paraId="6DA68C0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29573134" w14:textId="77777777" w:rsidR="00525B7C" w:rsidRPr="001C7C10" w:rsidRDefault="00525B7C" w:rsidP="00525B7C">
      <w:pPr>
        <w:pStyle w:val="PL"/>
      </w:pPr>
      <w:r>
        <w:rPr>
          <w:rFonts w:cs="Courier New"/>
          <w:szCs w:val="16"/>
        </w:rPr>
        <w:t xml:space="preserve">        description: Contains the information for the creation the resource</w:t>
      </w:r>
      <w:r>
        <w:rPr>
          <w:rFonts w:cs="Courier New" w:hint="eastAsia"/>
          <w:szCs w:val="16"/>
          <w:lang w:eastAsia="zh-CN"/>
        </w:rPr>
        <w:t>.</w:t>
      </w:r>
    </w:p>
    <w:p w14:paraId="11075C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626709D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25F1C7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477351D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'#/components/schemas/NdccfAnalyticsSubscription'</w:t>
      </w:r>
    </w:p>
    <w:p w14:paraId="2E181B1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6DD44E1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04C3E70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'201':</w:t>
      </w:r>
    </w:p>
    <w:p w14:paraId="6A82AC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Create a new Individual DCCF Analytics Subscription resource.</w:t>
      </w:r>
    </w:p>
    <w:p w14:paraId="32326D2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headers:</w:t>
      </w:r>
    </w:p>
    <w:p w14:paraId="539145F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Location:</w:t>
      </w:r>
    </w:p>
    <w:p w14:paraId="07359FF9"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2F46D060" w14:textId="77777777" w:rsidR="00525B7C" w:rsidRDefault="00525B7C" w:rsidP="00525B7C">
      <w:pPr>
        <w:pStyle w:val="PL"/>
      </w:pPr>
      <w:r w:rsidRPr="00690A26">
        <w:t xml:space="preserve">          </w:t>
      </w:r>
      <w:r>
        <w:t xml:space="preserve">      </w:t>
      </w:r>
      <w:r w:rsidRPr="001C7C10">
        <w:t>Contains the URI of the newly created resource, according to the structure</w:t>
      </w:r>
    </w:p>
    <w:p w14:paraId="4AB4C033" w14:textId="77777777" w:rsidR="00525B7C" w:rsidRPr="001C7C10" w:rsidRDefault="00525B7C" w:rsidP="00525B7C">
      <w:pPr>
        <w:pStyle w:val="PL"/>
      </w:pPr>
      <w:r w:rsidRPr="00690A26">
        <w:t xml:space="preserve">          </w:t>
      </w:r>
      <w:r>
        <w:t xml:space="preserve">     </w:t>
      </w:r>
      <w:r w:rsidRPr="001C7C10">
        <w:t xml:space="preserve"> {apiRoot}/ndccf-datamanagement/</w:t>
      </w:r>
      <w:r w:rsidRPr="00D061BC">
        <w:t>&lt;apiVersion&gt;</w:t>
      </w:r>
      <w:r w:rsidRPr="001C7C10">
        <w:t>/analytics-subscriptions/{subscriptionId}</w:t>
      </w:r>
    </w:p>
    <w:p w14:paraId="133E4FC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58864FD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33B0E15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23C0927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2DC0390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42595C5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7937A34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'#/components/schemas/NdccfAnalyticsSubscription'</w:t>
      </w:r>
    </w:p>
    <w:p w14:paraId="667F0346" w14:textId="77777777" w:rsidR="00525B7C" w:rsidRDefault="00525B7C" w:rsidP="00525B7C">
      <w:pPr>
        <w:pStyle w:val="PL"/>
        <w:rPr>
          <w:rFonts w:cs="Courier New"/>
          <w:szCs w:val="16"/>
        </w:rPr>
      </w:pPr>
      <w:r>
        <w:rPr>
          <w:rFonts w:cs="Courier New"/>
          <w:szCs w:val="16"/>
        </w:rPr>
        <w:t xml:space="preserve">        '400':</w:t>
      </w:r>
    </w:p>
    <w:p w14:paraId="31AD8EA4" w14:textId="77777777" w:rsidR="00525B7C" w:rsidRDefault="00525B7C" w:rsidP="00525B7C">
      <w:pPr>
        <w:pStyle w:val="PL"/>
      </w:pPr>
      <w:r>
        <w:rPr>
          <w:rFonts w:cs="Courier New"/>
          <w:szCs w:val="16"/>
        </w:rPr>
        <w:t xml:space="preserve">          $ref: 'TS29571_CommonData.yaml#/components/responses/400'</w:t>
      </w:r>
    </w:p>
    <w:p w14:paraId="6A45E6D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16B6C2D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7C5CA2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08D4877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5C5C9E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683AFF9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'TS29571_CommonData.yaml#/components/responses/404'</w:t>
      </w:r>
    </w:p>
    <w:p w14:paraId="3A6BBC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52346EA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4087091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177579B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10CA8B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4557F9D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5B1946C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73BC788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206812F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53ACF57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2D5268C5" w14:textId="77777777" w:rsidR="00525B7C" w:rsidRDefault="00525B7C" w:rsidP="00525B7C">
      <w:pPr>
        <w:pStyle w:val="PL"/>
      </w:pPr>
      <w:r>
        <w:t xml:space="preserve">        '502':</w:t>
      </w:r>
    </w:p>
    <w:p w14:paraId="4D8A156C" w14:textId="77777777" w:rsidR="00525B7C" w:rsidRPr="00812347" w:rsidRDefault="00525B7C" w:rsidP="00525B7C">
      <w:pPr>
        <w:pStyle w:val="PL"/>
      </w:pPr>
      <w:r>
        <w:t xml:space="preserve">          $ref: 'TS29571_CommonData.yaml#/components/responses/502'</w:t>
      </w:r>
    </w:p>
    <w:p w14:paraId="4564B1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42F9FFC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0BD60FF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2E2F6A0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6C0416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callbacks:</w:t>
      </w:r>
    </w:p>
    <w:p w14:paraId="73E93C54"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dccfAnalyticsNotification:</w:t>
      </w:r>
    </w:p>
    <w:p w14:paraId="55BC637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w:t>
      </w:r>
      <w:r w:rsidRPr="001C7C10">
        <w:t>request.body#/anaNotifUri}':</w:t>
      </w:r>
    </w:p>
    <w:p w14:paraId="3740BD4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post:</w:t>
      </w:r>
    </w:p>
    <w:p w14:paraId="49AAEA1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requestBody:</w:t>
      </w:r>
    </w:p>
    <w:p w14:paraId="3CE4751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236DA8D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40F1EDC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1C3BF0A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428C8FE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'#/components/schemas/NdccfAnalyticsSubscriptionNotification'</w:t>
      </w:r>
    </w:p>
    <w:p w14:paraId="2578C10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responses:</w:t>
      </w:r>
    </w:p>
    <w:p w14:paraId="2492AB13"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'200':</w:t>
      </w:r>
    </w:p>
    <w:p w14:paraId="29B9B6D8"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description: The </w:t>
      </w:r>
      <w:r>
        <w:rPr>
          <w:rFonts w:ascii="Courier New" w:hAnsi="Courier New"/>
          <w:sz w:val="16"/>
          <w:lang w:val="en-IN" w:eastAsia="en-IN"/>
        </w:rPr>
        <w:t>notification</w:t>
      </w:r>
      <w:r w:rsidRPr="00837CBE">
        <w:rPr>
          <w:rFonts w:ascii="Courier New" w:hAnsi="Courier New"/>
          <w:sz w:val="16"/>
          <w:lang w:val="en-IN" w:eastAsia="en-IN"/>
        </w:rPr>
        <w:t xml:space="preserve"> is acknowledged and a planned action is provided.</w:t>
      </w:r>
    </w:p>
    <w:p w14:paraId="54A8461F"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content:</w:t>
      </w:r>
    </w:p>
    <w:p w14:paraId="5697024E"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application/</w:t>
      </w:r>
      <w:proofErr w:type="spellStart"/>
      <w:r w:rsidRPr="00837CBE">
        <w:rPr>
          <w:rFonts w:ascii="Courier New" w:hAnsi="Courier New"/>
          <w:sz w:val="16"/>
          <w:lang w:val="en-IN" w:eastAsia="en-IN"/>
        </w:rPr>
        <w:t>json</w:t>
      </w:r>
      <w:proofErr w:type="spellEnd"/>
      <w:r w:rsidRPr="00837CBE">
        <w:rPr>
          <w:rFonts w:ascii="Courier New" w:hAnsi="Courier New"/>
          <w:sz w:val="16"/>
          <w:lang w:val="en-IN" w:eastAsia="en-IN"/>
        </w:rPr>
        <w:t>:</w:t>
      </w:r>
    </w:p>
    <w:p w14:paraId="7A404B84"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schema:</w:t>
      </w:r>
    </w:p>
    <w:p w14:paraId="0F9DF759" w14:textId="77777777" w:rsidR="00525B7C" w:rsidRPr="001C7C10" w:rsidRDefault="00525B7C" w:rsidP="00525B7C">
      <w:pPr>
        <w:pStyle w:val="PL"/>
      </w:pPr>
      <w:r w:rsidRPr="00837CBE">
        <w:rPr>
          <w:lang w:val="en-IN" w:eastAsia="en-IN"/>
        </w:rPr>
        <w:t xml:space="preserve">                        $ref: '#/components/schemas/</w:t>
      </w:r>
      <w:r>
        <w:rPr>
          <w:lang w:val="en-IN" w:eastAsia="en-IN"/>
        </w:rPr>
        <w:t>Notif</w:t>
      </w:r>
      <w:r w:rsidRPr="00837CBE">
        <w:rPr>
          <w:lang w:val="en-IN" w:eastAsia="en-IN"/>
        </w:rPr>
        <w:t>Response'</w:t>
      </w:r>
    </w:p>
    <w:p w14:paraId="3A26D6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7EFF6C5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The receipt of the </w:t>
      </w:r>
      <w:r>
        <w:t>n</w:t>
      </w:r>
      <w:r w:rsidRPr="001C7C10">
        <w:t>otification is acknowledged.</w:t>
      </w:r>
    </w:p>
    <w:p w14:paraId="27EC849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37A7BB9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38D3AFA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2C0644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077CE51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5D6E749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717C4DC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48C196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45A83B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61F36ED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52EEFB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3529B05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'TS29571_CommonData.yaml#/components/responses/404'</w:t>
      </w:r>
    </w:p>
    <w:p w14:paraId="1B5F27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2C8CFC3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37B4500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1B6FD18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2BC6C4F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03803C0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698AFC9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1409A50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510C7B1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66DA3B9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5D2D6985" w14:textId="77777777" w:rsidR="00525B7C" w:rsidRDefault="00525B7C" w:rsidP="00525B7C">
      <w:pPr>
        <w:pStyle w:val="PL"/>
      </w:pPr>
      <w:r>
        <w:t xml:space="preserve">                '502':</w:t>
      </w:r>
    </w:p>
    <w:p w14:paraId="323606B5" w14:textId="77777777" w:rsidR="00525B7C" w:rsidRPr="001C7C10" w:rsidRDefault="00525B7C" w:rsidP="00525B7C">
      <w:pPr>
        <w:pStyle w:val="PL"/>
      </w:pPr>
      <w:r>
        <w:t xml:space="preserve">                  $ref: 'TS29571_CommonData.yaml#/components/responses/502'</w:t>
      </w:r>
    </w:p>
    <w:p w14:paraId="5DAC1D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2EE555F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2F20F28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1E04E52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3CD90222" w14:textId="77777777" w:rsidR="00525B7C" w:rsidRPr="00986E88" w:rsidRDefault="00525B7C" w:rsidP="00525B7C">
      <w:pPr>
        <w:pStyle w:val="PL"/>
      </w:pPr>
      <w:r w:rsidRPr="00986E88">
        <w:t xml:space="preserve">      </w:t>
      </w:r>
      <w:r>
        <w:t xml:space="preserve">        </w:t>
      </w:r>
      <w:r w:rsidRPr="00986E88">
        <w:t>callbacks:</w:t>
      </w:r>
    </w:p>
    <w:p w14:paraId="6C33A5D2" w14:textId="77777777" w:rsidR="00525B7C" w:rsidRPr="00986E88" w:rsidRDefault="00525B7C" w:rsidP="00525B7C">
      <w:pPr>
        <w:pStyle w:val="PL"/>
      </w:pPr>
      <w:r w:rsidRPr="00986E88">
        <w:t xml:space="preserve">       </w:t>
      </w:r>
      <w:r>
        <w:t xml:space="preserve">        </w:t>
      </w:r>
      <w:r w:rsidRPr="00986E88">
        <w:t xml:space="preserve"> </w:t>
      </w:r>
      <w:r>
        <w:t>Fetch</w:t>
      </w:r>
      <w:r w:rsidRPr="00986E88">
        <w:t>:</w:t>
      </w:r>
    </w:p>
    <w:p w14:paraId="146D5078" w14:textId="77777777" w:rsidR="00525B7C" w:rsidRPr="00912C37" w:rsidRDefault="00525B7C" w:rsidP="00525B7C">
      <w:pPr>
        <w:pStyle w:val="PL"/>
      </w:pPr>
      <w:r w:rsidRPr="00986E88">
        <w:t xml:space="preserve">         </w:t>
      </w:r>
      <w:r>
        <w:t xml:space="preserve">        </w:t>
      </w:r>
      <w:r w:rsidRPr="00986E88">
        <w:t xml:space="preserve"> </w:t>
      </w:r>
      <w:r>
        <w:rPr>
          <w:lang w:val="fr-FR"/>
        </w:rPr>
        <w:t>'{request.body#/fetchInstruct/</w:t>
      </w:r>
      <w:r>
        <w:t>fetchUri</w:t>
      </w:r>
      <w:r>
        <w:rPr>
          <w:lang w:val="fr-FR"/>
        </w:rPr>
        <w:t>}'</w:t>
      </w:r>
      <w:r w:rsidRPr="00986E88">
        <w:t>:</w:t>
      </w:r>
    </w:p>
    <w:p w14:paraId="40B4C3B7" w14:textId="77777777" w:rsidR="00525B7C" w:rsidRDefault="00525B7C" w:rsidP="00525B7C">
      <w:pPr>
        <w:pStyle w:val="PL"/>
      </w:pPr>
      <w:r w:rsidRPr="00986E88">
        <w:t xml:space="preserve">         </w:t>
      </w:r>
      <w:r>
        <w:t xml:space="preserve">       </w:t>
      </w:r>
      <w:r w:rsidRPr="00B3056F">
        <w:t xml:space="preserve">    </w:t>
      </w:r>
      <w:r>
        <w:t>post</w:t>
      </w:r>
      <w:r w:rsidRPr="00B3056F">
        <w:t>:</w:t>
      </w:r>
    </w:p>
    <w:p w14:paraId="71C51F31" w14:textId="77777777" w:rsidR="00525B7C" w:rsidRPr="00986E88" w:rsidRDefault="00525B7C" w:rsidP="00525B7C">
      <w:pPr>
        <w:pStyle w:val="PL"/>
      </w:pPr>
      <w:r w:rsidRPr="00986E88">
        <w:t xml:space="preserve">         </w:t>
      </w:r>
      <w:r>
        <w:t xml:space="preserve">       </w:t>
      </w:r>
      <w:r w:rsidRPr="00986E88">
        <w:t xml:space="preserve">      requestBody:</w:t>
      </w:r>
    </w:p>
    <w:p w14:paraId="324A813B" w14:textId="77777777" w:rsidR="00525B7C" w:rsidRPr="00986E88" w:rsidRDefault="00525B7C" w:rsidP="00525B7C">
      <w:pPr>
        <w:pStyle w:val="PL"/>
      </w:pPr>
      <w:r w:rsidRPr="00986E88">
        <w:t xml:space="preserve">         </w:t>
      </w:r>
      <w:r>
        <w:t xml:space="preserve">       </w:t>
      </w:r>
      <w:r w:rsidRPr="00986E88">
        <w:t xml:space="preserve">        required: true</w:t>
      </w:r>
    </w:p>
    <w:p w14:paraId="6F4C7398" w14:textId="77777777" w:rsidR="00525B7C" w:rsidRPr="00986E88" w:rsidRDefault="00525B7C" w:rsidP="00525B7C">
      <w:pPr>
        <w:pStyle w:val="PL"/>
      </w:pPr>
      <w:r w:rsidRPr="00986E88">
        <w:t xml:space="preserve">         </w:t>
      </w:r>
      <w:r>
        <w:t xml:space="preserve">       </w:t>
      </w:r>
      <w:r w:rsidRPr="00986E88">
        <w:t xml:space="preserve">        content:</w:t>
      </w:r>
    </w:p>
    <w:p w14:paraId="62FB9324" w14:textId="77777777" w:rsidR="00525B7C" w:rsidRDefault="00525B7C" w:rsidP="00525B7C">
      <w:pPr>
        <w:pStyle w:val="PL"/>
      </w:pPr>
      <w:r w:rsidRPr="00986E88">
        <w:t xml:space="preserve">         </w:t>
      </w:r>
      <w:r>
        <w:t xml:space="preserve">       </w:t>
      </w:r>
      <w:r w:rsidRPr="00986E88">
        <w:t xml:space="preserve">          application/json:</w:t>
      </w:r>
    </w:p>
    <w:p w14:paraId="6848AEE8" w14:textId="77777777" w:rsidR="00525B7C" w:rsidRDefault="00525B7C" w:rsidP="00525B7C">
      <w:pPr>
        <w:pStyle w:val="PL"/>
        <w:rPr>
          <w:lang w:eastAsia="zh-CN"/>
        </w:rPr>
      </w:pPr>
      <w:r w:rsidRPr="00986E88">
        <w:t xml:space="preserve">         </w:t>
      </w:r>
      <w:r>
        <w:t xml:space="preserve">       </w:t>
      </w:r>
      <w:r>
        <w:rPr>
          <w:rFonts w:hint="eastAsia"/>
          <w:lang w:eastAsia="zh-CN"/>
        </w:rPr>
        <w:t xml:space="preserve"> </w:t>
      </w:r>
      <w:r>
        <w:rPr>
          <w:lang w:eastAsia="zh-CN"/>
        </w:rPr>
        <w:t xml:space="preserve">           </w:t>
      </w:r>
      <w:r>
        <w:rPr>
          <w:rFonts w:hint="eastAsia"/>
          <w:lang w:eastAsia="zh-CN"/>
        </w:rPr>
        <w:t>schema</w:t>
      </w:r>
      <w:r>
        <w:rPr>
          <w:lang w:eastAsia="zh-CN"/>
        </w:rPr>
        <w:t xml:space="preserve">: </w:t>
      </w:r>
    </w:p>
    <w:p w14:paraId="476AEA86"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type: array</w:t>
      </w:r>
    </w:p>
    <w:p w14:paraId="6BB3F443"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items:</w:t>
      </w:r>
    </w:p>
    <w:p w14:paraId="71AEA985"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type: string</w:t>
      </w:r>
    </w:p>
    <w:p w14:paraId="54AA44D5" w14:textId="77777777" w:rsidR="00525B7C" w:rsidRDefault="00525B7C" w:rsidP="00525B7C">
      <w:pPr>
        <w:pStyle w:val="PL"/>
      </w:pPr>
      <w:r w:rsidRPr="00986E88">
        <w:t xml:space="preserve">         </w:t>
      </w:r>
      <w:r>
        <w:t xml:space="preserve">         </w:t>
      </w:r>
      <w:r w:rsidRPr="00533C32">
        <w:t xml:space="preserve">            minItems: 1</w:t>
      </w:r>
    </w:p>
    <w:p w14:paraId="231F806A" w14:textId="77777777" w:rsidR="00525B7C" w:rsidRPr="007938FD" w:rsidRDefault="00525B7C" w:rsidP="00525B7C">
      <w:pPr>
        <w:pStyle w:val="PL"/>
      </w:pPr>
      <w:r w:rsidRPr="00986E88">
        <w:t xml:space="preserve">         </w:t>
      </w:r>
      <w:r>
        <w:t xml:space="preserve">                     description: Fetch correlation identifiers.</w:t>
      </w:r>
    </w:p>
    <w:p w14:paraId="0A8E1E9B" w14:textId="77777777" w:rsidR="00525B7C" w:rsidRPr="00B3056F" w:rsidRDefault="00525B7C" w:rsidP="00525B7C">
      <w:pPr>
        <w:pStyle w:val="PL"/>
      </w:pPr>
      <w:r w:rsidRPr="00986E88">
        <w:t xml:space="preserve">         </w:t>
      </w:r>
      <w:r>
        <w:t xml:space="preserve">       </w:t>
      </w:r>
      <w:r w:rsidRPr="00B3056F">
        <w:t xml:space="preserve">      responses:</w:t>
      </w:r>
    </w:p>
    <w:p w14:paraId="0938C75A" w14:textId="77777777" w:rsidR="00525B7C" w:rsidRPr="00B3056F" w:rsidRDefault="00525B7C" w:rsidP="00525B7C">
      <w:pPr>
        <w:pStyle w:val="PL"/>
      </w:pPr>
      <w:r w:rsidRPr="00986E88">
        <w:t xml:space="preserve">         </w:t>
      </w:r>
      <w:r>
        <w:t xml:space="preserve">       </w:t>
      </w:r>
      <w:r w:rsidRPr="00B3056F">
        <w:t xml:space="preserve">        '200':</w:t>
      </w:r>
    </w:p>
    <w:p w14:paraId="62446D28" w14:textId="77777777" w:rsidR="00525B7C" w:rsidRPr="00B3056F" w:rsidRDefault="00525B7C" w:rsidP="00525B7C">
      <w:pPr>
        <w:pStyle w:val="PL"/>
      </w:pPr>
      <w:r w:rsidRPr="00986E88">
        <w:t xml:space="preserve">         </w:t>
      </w:r>
      <w:r>
        <w:t xml:space="preserve">       </w:t>
      </w:r>
      <w:r w:rsidRPr="00B3056F">
        <w:t xml:space="preserve">          description: Expected response to a valid request</w:t>
      </w:r>
    </w:p>
    <w:p w14:paraId="761C90D6" w14:textId="77777777" w:rsidR="00525B7C" w:rsidRPr="00B3056F" w:rsidRDefault="00525B7C" w:rsidP="00525B7C">
      <w:pPr>
        <w:pStyle w:val="PL"/>
      </w:pPr>
      <w:r w:rsidRPr="00986E88">
        <w:t xml:space="preserve">         </w:t>
      </w:r>
      <w:r>
        <w:t xml:space="preserve">       </w:t>
      </w:r>
      <w:r w:rsidRPr="00B3056F">
        <w:t xml:space="preserve">          content:</w:t>
      </w:r>
    </w:p>
    <w:p w14:paraId="40ED64DE" w14:textId="77777777" w:rsidR="00525B7C" w:rsidRPr="00B3056F" w:rsidRDefault="00525B7C" w:rsidP="00525B7C">
      <w:pPr>
        <w:pStyle w:val="PL"/>
      </w:pPr>
      <w:r w:rsidRPr="00986E88">
        <w:t xml:space="preserve">         </w:t>
      </w:r>
      <w:r>
        <w:t xml:space="preserve">       </w:t>
      </w:r>
      <w:r w:rsidRPr="00B3056F">
        <w:t xml:space="preserve">            application/json:</w:t>
      </w:r>
    </w:p>
    <w:p w14:paraId="6E436DB1" w14:textId="77777777" w:rsidR="00525B7C" w:rsidRPr="00B3056F" w:rsidRDefault="00525B7C" w:rsidP="00525B7C">
      <w:pPr>
        <w:pStyle w:val="PL"/>
      </w:pPr>
      <w:r w:rsidRPr="00986E88">
        <w:t xml:space="preserve">         </w:t>
      </w:r>
      <w:r>
        <w:t xml:space="preserve">       </w:t>
      </w:r>
      <w:r w:rsidRPr="00B3056F">
        <w:t xml:space="preserve">              schema:</w:t>
      </w:r>
    </w:p>
    <w:p w14:paraId="2BD3FF5C" w14:textId="77777777" w:rsidR="00525B7C" w:rsidRDefault="00525B7C" w:rsidP="00525B7C">
      <w:pPr>
        <w:pStyle w:val="PL"/>
      </w:pPr>
      <w:r w:rsidRPr="00986E88">
        <w:t xml:space="preserve">         </w:t>
      </w:r>
      <w:r>
        <w:t xml:space="preserve">       </w:t>
      </w:r>
      <w:r w:rsidRPr="00B3056F">
        <w:t xml:space="preserve">                $ref: '#/components/schemas/</w:t>
      </w:r>
      <w:r>
        <w:t>NdccfAnalyticsSubscriptionNotification</w:t>
      </w:r>
      <w:r w:rsidRPr="00B3056F">
        <w:t>'</w:t>
      </w:r>
    </w:p>
    <w:p w14:paraId="7EF8412A" w14:textId="77777777" w:rsidR="00525B7C" w:rsidRDefault="00525B7C" w:rsidP="00525B7C">
      <w:pPr>
        <w:pStyle w:val="PL"/>
      </w:pPr>
      <w:r w:rsidRPr="00986E88">
        <w:t xml:space="preserve">         </w:t>
      </w:r>
      <w:r>
        <w:t xml:space="preserve">               '307':</w:t>
      </w:r>
    </w:p>
    <w:p w14:paraId="14E8D2CF" w14:textId="77777777" w:rsidR="00525B7C" w:rsidRDefault="00525B7C" w:rsidP="00525B7C">
      <w:pPr>
        <w:pStyle w:val="PL"/>
      </w:pPr>
      <w:r w:rsidRPr="00986E88">
        <w:t xml:space="preserve">         </w:t>
      </w:r>
      <w:r>
        <w:t xml:space="preserve">                 $ref: 'TS29571_CommonData.yaml#/components/responses/307'</w:t>
      </w:r>
    </w:p>
    <w:p w14:paraId="42EC0E10" w14:textId="77777777" w:rsidR="00525B7C" w:rsidRDefault="00525B7C" w:rsidP="00525B7C">
      <w:pPr>
        <w:pStyle w:val="PL"/>
      </w:pPr>
      <w:r w:rsidRPr="00986E88">
        <w:t xml:space="preserve">         </w:t>
      </w:r>
      <w:r>
        <w:t xml:space="preserve">               '308':</w:t>
      </w:r>
    </w:p>
    <w:p w14:paraId="74E464DC" w14:textId="77777777" w:rsidR="00525B7C" w:rsidRPr="004130F9" w:rsidRDefault="00525B7C" w:rsidP="00525B7C">
      <w:pPr>
        <w:pStyle w:val="PL"/>
      </w:pPr>
      <w:r w:rsidRPr="00986E88">
        <w:t xml:space="preserve">         </w:t>
      </w:r>
      <w:r>
        <w:t xml:space="preserve">                 $ref: 'TS29571_CommonData.yaml#/components/responses/308'</w:t>
      </w:r>
    </w:p>
    <w:p w14:paraId="78FE3F15" w14:textId="77777777" w:rsidR="00525B7C" w:rsidRPr="00B3056F" w:rsidRDefault="00525B7C" w:rsidP="00525B7C">
      <w:pPr>
        <w:pStyle w:val="PL"/>
      </w:pPr>
      <w:r w:rsidRPr="00986E88">
        <w:t xml:space="preserve">         </w:t>
      </w:r>
      <w:r>
        <w:t xml:space="preserve">       </w:t>
      </w:r>
      <w:r w:rsidRPr="00B3056F">
        <w:t xml:space="preserve">        '400':</w:t>
      </w:r>
    </w:p>
    <w:p w14:paraId="4CC70FE0" w14:textId="77777777" w:rsidR="00525B7C" w:rsidRDefault="00525B7C" w:rsidP="00525B7C">
      <w:pPr>
        <w:pStyle w:val="PL"/>
      </w:pPr>
      <w:r w:rsidRPr="00986E88">
        <w:t xml:space="preserve">         </w:t>
      </w:r>
      <w:r>
        <w:t xml:space="preserve">       </w:t>
      </w:r>
      <w:r w:rsidRPr="00B3056F">
        <w:t xml:space="preserve">          $ref: 'TS29571_CommonData.yaml#/components/responses/400'</w:t>
      </w:r>
    </w:p>
    <w:p w14:paraId="0BB8D8F9" w14:textId="77777777" w:rsidR="00525B7C" w:rsidRDefault="00525B7C" w:rsidP="00525B7C">
      <w:pPr>
        <w:pStyle w:val="PL"/>
      </w:pPr>
      <w:r w:rsidRPr="00986E88">
        <w:t xml:space="preserve">         </w:t>
      </w:r>
      <w:r>
        <w:t xml:space="preserve">               '401':</w:t>
      </w:r>
    </w:p>
    <w:p w14:paraId="4D687EB4" w14:textId="77777777" w:rsidR="00525B7C" w:rsidRPr="004130F9" w:rsidRDefault="00525B7C" w:rsidP="00525B7C">
      <w:pPr>
        <w:pStyle w:val="PL"/>
      </w:pPr>
      <w:r w:rsidRPr="00986E88">
        <w:t xml:space="preserve">         </w:t>
      </w:r>
      <w:r>
        <w:t xml:space="preserve">                 $ref: 'TS29571_CommonData.yaml#/components/responses/401'</w:t>
      </w:r>
    </w:p>
    <w:p w14:paraId="3CD1ACB6" w14:textId="77777777" w:rsidR="00525B7C" w:rsidRPr="00B3056F" w:rsidRDefault="00525B7C" w:rsidP="00525B7C">
      <w:pPr>
        <w:pStyle w:val="PL"/>
      </w:pPr>
      <w:r w:rsidRPr="00986E88">
        <w:t xml:space="preserve">         </w:t>
      </w:r>
      <w:r>
        <w:t xml:space="preserve">       </w:t>
      </w:r>
      <w:r w:rsidRPr="00B3056F">
        <w:t xml:space="preserve">        '403':</w:t>
      </w:r>
    </w:p>
    <w:p w14:paraId="52DB9C7B" w14:textId="77777777" w:rsidR="00525B7C" w:rsidRPr="00B3056F" w:rsidRDefault="00525B7C" w:rsidP="00525B7C">
      <w:pPr>
        <w:pStyle w:val="PL"/>
      </w:pPr>
      <w:r w:rsidRPr="00986E88">
        <w:t xml:space="preserve">         </w:t>
      </w:r>
      <w:r>
        <w:t xml:space="preserve">       </w:t>
      </w:r>
      <w:r w:rsidRPr="00B3056F">
        <w:t xml:space="preserve">          $ref: 'TS29571_CommonData.yaml#/components/responses/403'</w:t>
      </w:r>
    </w:p>
    <w:p w14:paraId="4E0EF6C5" w14:textId="77777777" w:rsidR="00525B7C" w:rsidRDefault="00525B7C" w:rsidP="00525B7C">
      <w:pPr>
        <w:pStyle w:val="PL"/>
      </w:pPr>
      <w:r w:rsidRPr="00986E88">
        <w:t xml:space="preserve">         </w:t>
      </w:r>
      <w:r>
        <w:t xml:space="preserve">               '404':</w:t>
      </w:r>
    </w:p>
    <w:p w14:paraId="2F1DC679" w14:textId="77777777" w:rsidR="00525B7C" w:rsidRDefault="00525B7C" w:rsidP="00525B7C">
      <w:pPr>
        <w:pStyle w:val="PL"/>
      </w:pPr>
      <w:r w:rsidRPr="00986E88">
        <w:lastRenderedPageBreak/>
        <w:t xml:space="preserve">         </w:t>
      </w:r>
      <w:r>
        <w:t xml:space="preserve">                 $ref: 'TS29571_CommonData.yaml#/components/responses/404'</w:t>
      </w:r>
    </w:p>
    <w:p w14:paraId="2453E0CF" w14:textId="77777777" w:rsidR="00525B7C" w:rsidRDefault="00525B7C" w:rsidP="00525B7C">
      <w:pPr>
        <w:pStyle w:val="PL"/>
      </w:pPr>
      <w:r>
        <w:t xml:space="preserve">                        '411':</w:t>
      </w:r>
    </w:p>
    <w:p w14:paraId="40E4184D" w14:textId="77777777" w:rsidR="00525B7C" w:rsidRDefault="00525B7C" w:rsidP="00525B7C">
      <w:pPr>
        <w:pStyle w:val="PL"/>
      </w:pPr>
      <w:r>
        <w:t xml:space="preserve">                          $ref: 'TS29571_CommonData.yaml#/components/responses/411'</w:t>
      </w:r>
    </w:p>
    <w:p w14:paraId="0985172B" w14:textId="77777777" w:rsidR="00525B7C" w:rsidRDefault="00525B7C" w:rsidP="00525B7C">
      <w:pPr>
        <w:pStyle w:val="PL"/>
      </w:pPr>
      <w:r>
        <w:t xml:space="preserve">                        '413':</w:t>
      </w:r>
    </w:p>
    <w:p w14:paraId="51D69440" w14:textId="77777777" w:rsidR="00525B7C" w:rsidRDefault="00525B7C" w:rsidP="00525B7C">
      <w:pPr>
        <w:pStyle w:val="PL"/>
      </w:pPr>
      <w:r>
        <w:t xml:space="preserve">                          $ref: 'TS29571_CommonData.yaml#/components/responses/413'</w:t>
      </w:r>
    </w:p>
    <w:p w14:paraId="30024DF7" w14:textId="77777777" w:rsidR="00525B7C" w:rsidRDefault="00525B7C" w:rsidP="00525B7C">
      <w:pPr>
        <w:pStyle w:val="PL"/>
      </w:pPr>
      <w:r>
        <w:t xml:space="preserve">                        '415':</w:t>
      </w:r>
    </w:p>
    <w:p w14:paraId="6375DA17" w14:textId="77777777" w:rsidR="00525B7C" w:rsidRPr="00BD39DD" w:rsidRDefault="00525B7C" w:rsidP="00525B7C">
      <w:pPr>
        <w:pStyle w:val="PL"/>
      </w:pPr>
      <w:r>
        <w:t xml:space="preserve">                          $ref: 'TS29571_CommonData.yaml#/components/responses/415'</w:t>
      </w:r>
    </w:p>
    <w:p w14:paraId="3B3C8AA2" w14:textId="77777777" w:rsidR="00525B7C" w:rsidRDefault="00525B7C" w:rsidP="00525B7C">
      <w:pPr>
        <w:pStyle w:val="PL"/>
      </w:pPr>
      <w:r w:rsidRPr="00986E88">
        <w:t xml:space="preserve">         </w:t>
      </w:r>
      <w:r>
        <w:t xml:space="preserve">               '429':</w:t>
      </w:r>
    </w:p>
    <w:p w14:paraId="1C9F405F" w14:textId="77777777" w:rsidR="00525B7C" w:rsidRDefault="00525B7C" w:rsidP="00525B7C">
      <w:pPr>
        <w:pStyle w:val="PL"/>
      </w:pPr>
      <w:r w:rsidRPr="00986E88">
        <w:t xml:space="preserve">         </w:t>
      </w:r>
      <w:r>
        <w:t xml:space="preserve">                 $ref: 'TS29571_CommonData.yaml#/components/responses/429'</w:t>
      </w:r>
    </w:p>
    <w:p w14:paraId="247535FC" w14:textId="77777777" w:rsidR="00525B7C" w:rsidRPr="00B3056F" w:rsidRDefault="00525B7C" w:rsidP="00525B7C">
      <w:pPr>
        <w:pStyle w:val="PL"/>
      </w:pPr>
      <w:r w:rsidRPr="00986E88">
        <w:t xml:space="preserve">         </w:t>
      </w:r>
      <w:r>
        <w:t xml:space="preserve">       </w:t>
      </w:r>
      <w:r w:rsidRPr="00B3056F">
        <w:t xml:space="preserve">        '500':</w:t>
      </w:r>
    </w:p>
    <w:p w14:paraId="3FA4C43C" w14:textId="77777777" w:rsidR="00525B7C" w:rsidRDefault="00525B7C" w:rsidP="00525B7C">
      <w:pPr>
        <w:pStyle w:val="PL"/>
      </w:pPr>
      <w:r w:rsidRPr="00986E88">
        <w:t xml:space="preserve">         </w:t>
      </w:r>
      <w:r>
        <w:t xml:space="preserve">       </w:t>
      </w:r>
      <w:r w:rsidRPr="00B3056F">
        <w:t xml:space="preserve">          $ref: 'TS29571_CommonData.yaml#/components/responses/500'</w:t>
      </w:r>
    </w:p>
    <w:p w14:paraId="2F091AC6" w14:textId="77777777" w:rsidR="00525B7C" w:rsidRDefault="00525B7C" w:rsidP="00525B7C">
      <w:pPr>
        <w:pStyle w:val="PL"/>
      </w:pPr>
      <w:r>
        <w:t xml:space="preserve">                        '502':</w:t>
      </w:r>
    </w:p>
    <w:p w14:paraId="0B54E3C4" w14:textId="77777777" w:rsidR="00525B7C" w:rsidRPr="00B3056F" w:rsidRDefault="00525B7C" w:rsidP="00525B7C">
      <w:pPr>
        <w:pStyle w:val="PL"/>
      </w:pPr>
      <w:r>
        <w:t xml:space="preserve">                          $ref: 'TS29571_CommonData.yaml#/components/responses/502'</w:t>
      </w:r>
    </w:p>
    <w:p w14:paraId="52B294C4" w14:textId="77777777" w:rsidR="00525B7C" w:rsidRPr="00B3056F" w:rsidRDefault="00525B7C" w:rsidP="00525B7C">
      <w:pPr>
        <w:pStyle w:val="PL"/>
      </w:pPr>
      <w:r w:rsidRPr="00986E88">
        <w:t xml:space="preserve">         </w:t>
      </w:r>
      <w:r>
        <w:t xml:space="preserve">       </w:t>
      </w:r>
      <w:r w:rsidRPr="00B3056F">
        <w:t xml:space="preserve">        '503':</w:t>
      </w:r>
    </w:p>
    <w:p w14:paraId="280216BF" w14:textId="77777777" w:rsidR="00525B7C" w:rsidRPr="00B3056F" w:rsidRDefault="00525B7C" w:rsidP="00525B7C">
      <w:pPr>
        <w:pStyle w:val="PL"/>
      </w:pPr>
      <w:r w:rsidRPr="00986E88">
        <w:t xml:space="preserve">         </w:t>
      </w:r>
      <w:r>
        <w:t xml:space="preserve">       </w:t>
      </w:r>
      <w:r w:rsidRPr="00B3056F">
        <w:t xml:space="preserve">          $ref: 'TS29571_CommonData.yaml#/components/responses/503'</w:t>
      </w:r>
    </w:p>
    <w:p w14:paraId="732F544E" w14:textId="77777777" w:rsidR="00525B7C" w:rsidRPr="00B3056F" w:rsidRDefault="00525B7C" w:rsidP="00525B7C">
      <w:pPr>
        <w:pStyle w:val="PL"/>
      </w:pPr>
      <w:r w:rsidRPr="00986E88">
        <w:t xml:space="preserve">         </w:t>
      </w:r>
      <w:r>
        <w:t xml:space="preserve">       </w:t>
      </w:r>
      <w:r w:rsidRPr="00B3056F">
        <w:t xml:space="preserve">        default:</w:t>
      </w:r>
    </w:p>
    <w:p w14:paraId="79C23A01" w14:textId="77777777" w:rsidR="00525B7C" w:rsidRPr="001C7C10" w:rsidRDefault="00525B7C" w:rsidP="00525B7C">
      <w:pPr>
        <w:pStyle w:val="PL"/>
      </w:pPr>
      <w:r w:rsidRPr="00986E88">
        <w:t xml:space="preserve">         </w:t>
      </w:r>
      <w:r>
        <w:t xml:space="preserve">                 $ref: 'TS29571_CommonData.yaml#/components/responses/default'</w:t>
      </w:r>
    </w:p>
    <w:p w14:paraId="2B383A5E" w14:textId="77777777" w:rsidR="00525B7C" w:rsidRPr="001C7C10" w:rsidRDefault="00525B7C" w:rsidP="00525B7C">
      <w:pPr>
        <w:pStyle w:val="PL"/>
      </w:pPr>
      <w:r>
        <w:t xml:space="preserve"> </w:t>
      </w:r>
      <w:r w:rsidRPr="001C7C10">
        <w:t xml:space="preserve"> /analytics-subscriptions/{subscriptionId}:</w:t>
      </w:r>
    </w:p>
    <w:p w14:paraId="2723E152" w14:textId="77777777" w:rsidR="00525B7C" w:rsidRPr="001C7C10" w:rsidRDefault="00525B7C" w:rsidP="00525B7C">
      <w:pPr>
        <w:pStyle w:val="PL"/>
      </w:pPr>
      <w:r>
        <w:t xml:space="preserve"> </w:t>
      </w:r>
      <w:r w:rsidRPr="001C7C10">
        <w:t xml:space="preserve"> </w:t>
      </w:r>
      <w:r>
        <w:t xml:space="preserve"> </w:t>
      </w:r>
      <w:r w:rsidRPr="001C7C10">
        <w:t xml:space="preserve"> delete:</w:t>
      </w:r>
    </w:p>
    <w:p w14:paraId="2687D0F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Delete</w:t>
      </w:r>
      <w:r>
        <w:t>s</w:t>
      </w:r>
      <w:r w:rsidRPr="001C7C10">
        <w:t xml:space="preserve"> an existing Individual DCCF Data Subscription</w:t>
      </w:r>
      <w:r>
        <w:t>.</w:t>
      </w:r>
    </w:p>
    <w:p w14:paraId="43688D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DeleteDCCFAnalyticsSubscription</w:t>
      </w:r>
    </w:p>
    <w:p w14:paraId="1CFD552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3DB7EC5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Analytics Subscription (Document)</w:t>
      </w:r>
    </w:p>
    <w:p w14:paraId="53F3A50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450E869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subscriptionId</w:t>
      </w:r>
    </w:p>
    <w:p w14:paraId="594EE7A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431B1CAF"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022845F0" w14:textId="77777777" w:rsidR="00525B7C" w:rsidRPr="001C7C10" w:rsidRDefault="00525B7C" w:rsidP="00525B7C">
      <w:pPr>
        <w:pStyle w:val="PL"/>
      </w:pP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String identifying a</w:t>
      </w:r>
      <w:r>
        <w:t>n</w:t>
      </w:r>
      <w:r w:rsidRPr="001C7C10">
        <w:t xml:space="preserve"> analytics subscription to the Ndccf_DataManagement Service</w:t>
      </w:r>
      <w:r>
        <w:t>.</w:t>
      </w:r>
    </w:p>
    <w:p w14:paraId="5E0FABE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1A43959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2DCEA15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6B0F63A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486E3B6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47EAD549"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170521B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No Content. The Individual DCCF Analytics Subscription resource matching the</w:t>
      </w:r>
    </w:p>
    <w:p w14:paraId="3AEA6AC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subscriptionId was deleted.</w:t>
      </w:r>
    </w:p>
    <w:p w14:paraId="4E0F283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36868A3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6272323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51FCF23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6FE6304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6CD7FCD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350CDD7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4997F73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65F3D7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56A0ABD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6CEC2CDE"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3B82267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0B0AEA7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3CD1B06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5368F26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7C2724F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04C2EF21" w14:textId="77777777" w:rsidR="00525B7C" w:rsidRDefault="00525B7C" w:rsidP="00525B7C">
      <w:pPr>
        <w:pStyle w:val="PL"/>
      </w:pPr>
      <w:r>
        <w:t xml:space="preserve">        '502':</w:t>
      </w:r>
    </w:p>
    <w:p w14:paraId="455C8A26" w14:textId="77777777" w:rsidR="00525B7C" w:rsidRPr="00431E15" w:rsidRDefault="00525B7C" w:rsidP="00525B7C">
      <w:pPr>
        <w:pStyle w:val="PL"/>
      </w:pPr>
      <w:r>
        <w:t xml:space="preserve">          $ref: 'TS29571_CommonData.yaml#/components/responses/502'</w:t>
      </w:r>
    </w:p>
    <w:p w14:paraId="0A2CA06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6D119B8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57877DC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03F113F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52968D18" w14:textId="77777777" w:rsidR="00525B7C" w:rsidRPr="001C7C10" w:rsidRDefault="00525B7C" w:rsidP="00525B7C">
      <w:pPr>
        <w:pStyle w:val="PL"/>
      </w:pPr>
      <w:r>
        <w:t xml:space="preserve"> </w:t>
      </w:r>
      <w:r w:rsidRPr="001C7C10">
        <w:t xml:space="preserve"> </w:t>
      </w:r>
      <w:r>
        <w:t xml:space="preserve"> </w:t>
      </w:r>
      <w:r w:rsidRPr="001C7C10">
        <w:t xml:space="preserve"> put:</w:t>
      </w:r>
    </w:p>
    <w:p w14:paraId="74AFA05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Update</w:t>
      </w:r>
      <w:r>
        <w:t>s</w:t>
      </w:r>
      <w:r w:rsidRPr="001C7C10">
        <w:t xml:space="preserve"> an existing Individual DCCF Analytics Subscription</w:t>
      </w:r>
      <w:r w:rsidRPr="00E5498B">
        <w:t xml:space="preserve"> resource.</w:t>
      </w:r>
    </w:p>
    <w:p w14:paraId="10A6320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UpdateDCCFAnalyticsSubscription</w:t>
      </w:r>
    </w:p>
    <w:p w14:paraId="52D9C78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07C94EF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Analytics Subscription (Document)</w:t>
      </w:r>
    </w:p>
    <w:p w14:paraId="50E7B61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6441986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438162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559B0EA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388EABA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545D32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'#/components/schemas/NdccfAnalyticsSubscription'</w:t>
      </w:r>
    </w:p>
    <w:p w14:paraId="165B3E9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457C266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subscriptionId</w:t>
      </w:r>
    </w:p>
    <w:p w14:paraId="46DB17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5E109721"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3D82B06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String identifying a</w:t>
      </w:r>
      <w:r>
        <w:t>n</w:t>
      </w:r>
      <w:r w:rsidRPr="001C7C10">
        <w:t xml:space="preserve"> analytics subscription to the Ndccf_DataManagement Service</w:t>
      </w:r>
      <w:r>
        <w:t>.</w:t>
      </w:r>
    </w:p>
    <w:p w14:paraId="59B6D42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55F4FF5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32F437B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5E097D0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2D0D8B4C"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'200':</w:t>
      </w:r>
    </w:p>
    <w:p w14:paraId="7BA5A6B7"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1CF9BEF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The Individual DCCF Analytics Subscription resource was modified successfully and a</w:t>
      </w:r>
    </w:p>
    <w:p w14:paraId="341F75E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representation of that resource is returned.</w:t>
      </w:r>
    </w:p>
    <w:p w14:paraId="35F9E7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4F21749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5182149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065D32B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'#/components/schemas/NdccfAnalyticsSubscription'</w:t>
      </w:r>
    </w:p>
    <w:p w14:paraId="406E3C2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6005FF60"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6122FEF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The Individual DCCF Analytics Subscription resource was modified successfully.</w:t>
      </w:r>
    </w:p>
    <w:p w14:paraId="169BEB3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769BCAF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51C636B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3C2E650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5AE7514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7725FB6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072AFD8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174E07B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278B4DE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2639516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7FF4506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5ABE636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54F83F5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52A3773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6420C40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580C4A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6A913A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6070C73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6197ECD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1C65B5B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04FA185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09854F3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5A3C1FD5" w14:textId="77777777" w:rsidR="00525B7C" w:rsidRDefault="00525B7C" w:rsidP="00525B7C">
      <w:pPr>
        <w:pStyle w:val="PL"/>
      </w:pPr>
      <w:r>
        <w:t xml:space="preserve">        '502':</w:t>
      </w:r>
    </w:p>
    <w:p w14:paraId="4F9E1315" w14:textId="77777777" w:rsidR="00525B7C" w:rsidRPr="001C7C10" w:rsidRDefault="00525B7C" w:rsidP="00525B7C">
      <w:pPr>
        <w:pStyle w:val="PL"/>
      </w:pPr>
      <w:r>
        <w:t xml:space="preserve">          $ref: 'TS29571_CommonData.yaml#/components/responses/502'</w:t>
      </w:r>
    </w:p>
    <w:p w14:paraId="7E4EEB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34A452F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1F10923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59C748A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4D3B6A10" w14:textId="77777777" w:rsidR="00525B7C" w:rsidRDefault="00525B7C" w:rsidP="00525B7C">
      <w:pPr>
        <w:pStyle w:val="PL"/>
      </w:pPr>
    </w:p>
    <w:p w14:paraId="7B60CC83" w14:textId="77777777" w:rsidR="00525B7C" w:rsidRPr="001C7C10" w:rsidRDefault="00525B7C" w:rsidP="00525B7C">
      <w:pPr>
        <w:pStyle w:val="PL"/>
      </w:pPr>
      <w:r>
        <w:t xml:space="preserve"> </w:t>
      </w:r>
      <w:r w:rsidRPr="001C7C10">
        <w:t xml:space="preserve"> /data-subscriptions:</w:t>
      </w:r>
    </w:p>
    <w:p w14:paraId="4B92C296" w14:textId="77777777" w:rsidR="00525B7C" w:rsidRPr="001C7C10" w:rsidRDefault="00525B7C" w:rsidP="00525B7C">
      <w:pPr>
        <w:pStyle w:val="PL"/>
      </w:pPr>
      <w:r>
        <w:t xml:space="preserve"> </w:t>
      </w:r>
      <w:r w:rsidRPr="001C7C10">
        <w:t xml:space="preserve"> </w:t>
      </w:r>
      <w:r>
        <w:t xml:space="preserve"> </w:t>
      </w:r>
      <w:r w:rsidRPr="001C7C10">
        <w:t xml:space="preserve"> post:</w:t>
      </w:r>
    </w:p>
    <w:p w14:paraId="583FDE3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Creates a new Individual DCCF Data Subscription resource.</w:t>
      </w:r>
    </w:p>
    <w:p w14:paraId="253CC92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CreateDCCFDataSubscription</w:t>
      </w:r>
    </w:p>
    <w:p w14:paraId="27FCFF6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2FE016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DCCF Data Subscriptions (Collection)</w:t>
      </w:r>
    </w:p>
    <w:p w14:paraId="42C24F5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3369CDD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7D0B5F4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3853891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77BE8D0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w:t>
      </w:r>
    </w:p>
    <w:p w14:paraId="6434E0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5BA7502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3CBABBA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'201':</w:t>
      </w:r>
    </w:p>
    <w:p w14:paraId="62BD436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Create</w:t>
      </w:r>
      <w:r>
        <w:t>s</w:t>
      </w:r>
      <w:r w:rsidRPr="001C7C10">
        <w:t xml:space="preserve"> a new Individual DCCF Data Subscription resource.</w:t>
      </w:r>
    </w:p>
    <w:p w14:paraId="11CF31B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headers:</w:t>
      </w:r>
    </w:p>
    <w:p w14:paraId="54B3F46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Location:</w:t>
      </w:r>
    </w:p>
    <w:p w14:paraId="16B3FDF8"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1222D1D0"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Contains the URI of the newly created resource, according to the structure</w:t>
      </w:r>
    </w:p>
    <w:p w14:paraId="5CD7CD5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{apiRoot}/ndccf-datamanagement/</w:t>
      </w:r>
      <w:r w:rsidRPr="00D061BC">
        <w:t>&lt;apiVersion&gt;</w:t>
      </w:r>
      <w:r w:rsidRPr="001C7C10">
        <w:t>/data-subscriptions/{subscriptionId}</w:t>
      </w:r>
    </w:p>
    <w:p w14:paraId="5DEC4B1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4D0A2AD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1A1B5B3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2688362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5291A3A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3840D7D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2AA57BE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w:t>
      </w:r>
    </w:p>
    <w:p w14:paraId="298FC947" w14:textId="77777777" w:rsidR="00525B7C" w:rsidRDefault="00525B7C" w:rsidP="00525B7C">
      <w:pPr>
        <w:pStyle w:val="PL"/>
        <w:rPr>
          <w:rFonts w:cs="Courier New"/>
          <w:szCs w:val="16"/>
        </w:rPr>
      </w:pPr>
      <w:r>
        <w:rPr>
          <w:rFonts w:cs="Courier New"/>
          <w:szCs w:val="16"/>
        </w:rPr>
        <w:t xml:space="preserve">        '400':</w:t>
      </w:r>
    </w:p>
    <w:p w14:paraId="0C2979A5" w14:textId="77777777" w:rsidR="00525B7C" w:rsidRDefault="00525B7C" w:rsidP="00525B7C">
      <w:pPr>
        <w:pStyle w:val="PL"/>
      </w:pPr>
      <w:r>
        <w:rPr>
          <w:rFonts w:cs="Courier New"/>
          <w:szCs w:val="16"/>
        </w:rPr>
        <w:t xml:space="preserve">          $ref: 'TS29571_CommonData.yaml#/components/responses/400'</w:t>
      </w:r>
    </w:p>
    <w:p w14:paraId="2E2C62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77BA15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38CBC06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7BA22EA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17E5803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5A7457A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'TS29571_CommonData.yaml#/components/responses/404'</w:t>
      </w:r>
    </w:p>
    <w:p w14:paraId="3C5493A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13B1B85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23FA152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4C099B48"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2797028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6747F78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4EF0397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70D90C8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51C36F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519048D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274812DD" w14:textId="77777777" w:rsidR="00525B7C" w:rsidRDefault="00525B7C" w:rsidP="00525B7C">
      <w:pPr>
        <w:pStyle w:val="PL"/>
      </w:pPr>
      <w:r>
        <w:t xml:space="preserve">        '502':</w:t>
      </w:r>
    </w:p>
    <w:p w14:paraId="13087431" w14:textId="77777777" w:rsidR="00525B7C" w:rsidRPr="001C7C10" w:rsidRDefault="00525B7C" w:rsidP="00525B7C">
      <w:pPr>
        <w:pStyle w:val="PL"/>
      </w:pPr>
      <w:r>
        <w:t xml:space="preserve">          $ref: 'TS29571_CommonData.yaml#/components/responses/502'</w:t>
      </w:r>
    </w:p>
    <w:p w14:paraId="465E2F5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264B685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35EE808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19C4F03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333F500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callbacks:</w:t>
      </w:r>
    </w:p>
    <w:p w14:paraId="1EEE20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dccfDataNotification:</w:t>
      </w:r>
    </w:p>
    <w:p w14:paraId="3067165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w:t>
      </w:r>
      <w:r w:rsidRPr="001C7C10">
        <w:t>request.body#/dataNotifUri}':</w:t>
      </w:r>
    </w:p>
    <w:p w14:paraId="7DD0A42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post:</w:t>
      </w:r>
    </w:p>
    <w:p w14:paraId="48364DE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requestBody:</w:t>
      </w:r>
    </w:p>
    <w:p w14:paraId="66565ED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1A806C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4BE10EE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14069A1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5C51AE0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'#/components/schemas/NdccfDataSubscriptionNotification'</w:t>
      </w:r>
    </w:p>
    <w:p w14:paraId="448E4EA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responses:</w:t>
      </w:r>
    </w:p>
    <w:p w14:paraId="226C767F"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'200':</w:t>
      </w:r>
    </w:p>
    <w:p w14:paraId="360ABC74"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description: The </w:t>
      </w:r>
      <w:r>
        <w:rPr>
          <w:rFonts w:ascii="Courier New" w:hAnsi="Courier New"/>
          <w:sz w:val="16"/>
          <w:lang w:val="en-IN" w:eastAsia="en-IN"/>
        </w:rPr>
        <w:t>notification</w:t>
      </w:r>
      <w:r w:rsidRPr="00837CBE">
        <w:rPr>
          <w:rFonts w:ascii="Courier New" w:hAnsi="Courier New"/>
          <w:sz w:val="16"/>
          <w:lang w:val="en-IN" w:eastAsia="en-IN"/>
        </w:rPr>
        <w:t xml:space="preserve"> is acknowledged and a planned action is provided.</w:t>
      </w:r>
    </w:p>
    <w:p w14:paraId="54EC9192"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content:</w:t>
      </w:r>
    </w:p>
    <w:p w14:paraId="1299694E"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application/</w:t>
      </w:r>
      <w:proofErr w:type="spellStart"/>
      <w:r w:rsidRPr="00837CBE">
        <w:rPr>
          <w:rFonts w:ascii="Courier New" w:hAnsi="Courier New"/>
          <w:sz w:val="16"/>
          <w:lang w:val="en-IN" w:eastAsia="en-IN"/>
        </w:rPr>
        <w:t>json</w:t>
      </w:r>
      <w:proofErr w:type="spellEnd"/>
      <w:r w:rsidRPr="00837CBE">
        <w:rPr>
          <w:rFonts w:ascii="Courier New" w:hAnsi="Courier New"/>
          <w:sz w:val="16"/>
          <w:lang w:val="en-IN" w:eastAsia="en-IN"/>
        </w:rPr>
        <w:t>:</w:t>
      </w:r>
    </w:p>
    <w:p w14:paraId="226991F4"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schema:</w:t>
      </w:r>
    </w:p>
    <w:p w14:paraId="47111575" w14:textId="77777777" w:rsidR="00525B7C" w:rsidRPr="00E6173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37CBE">
        <w:rPr>
          <w:rFonts w:ascii="Courier New" w:hAnsi="Courier New"/>
          <w:sz w:val="16"/>
          <w:lang w:val="en-IN" w:eastAsia="en-IN"/>
        </w:rPr>
        <w:t xml:space="preserve">                        $ref: '#/components/schemas/</w:t>
      </w:r>
      <w:proofErr w:type="spellStart"/>
      <w:r>
        <w:rPr>
          <w:rFonts w:ascii="Courier New" w:hAnsi="Courier New"/>
          <w:sz w:val="16"/>
          <w:lang w:val="en-IN" w:eastAsia="en-IN"/>
        </w:rPr>
        <w:t>Notif</w:t>
      </w:r>
      <w:r w:rsidRPr="00837CBE">
        <w:rPr>
          <w:rFonts w:ascii="Courier New" w:hAnsi="Courier New"/>
          <w:sz w:val="16"/>
          <w:lang w:val="en-IN" w:eastAsia="en-IN"/>
        </w:rPr>
        <w:t>Response</w:t>
      </w:r>
      <w:proofErr w:type="spellEnd"/>
      <w:r w:rsidRPr="00837CBE">
        <w:rPr>
          <w:rFonts w:ascii="Courier New" w:hAnsi="Courier New"/>
          <w:sz w:val="16"/>
          <w:lang w:val="en-IN" w:eastAsia="en-IN"/>
        </w:rPr>
        <w:t>'</w:t>
      </w:r>
    </w:p>
    <w:p w14:paraId="7570FED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0AEDA06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The receipt of the </w:t>
      </w:r>
      <w:r>
        <w:t>n</w:t>
      </w:r>
      <w:r w:rsidRPr="001C7C10">
        <w:t>otification is acknowledged.</w:t>
      </w:r>
    </w:p>
    <w:p w14:paraId="592F53A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07A9FFE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1FCACB2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41E19F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07B0815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195D9A0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36EBC33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0DACA3F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331B212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32D3E0F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056AFB2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7431548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'TS29571_CommonData.yaml#/components/responses/404'</w:t>
      </w:r>
    </w:p>
    <w:p w14:paraId="23842DE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20E1208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77A9A45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4211D05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4073028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1735F71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0C54668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1CEEF01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157E478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288BBCD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13D89565" w14:textId="77777777" w:rsidR="00525B7C" w:rsidRDefault="00525B7C" w:rsidP="00525B7C">
      <w:pPr>
        <w:pStyle w:val="PL"/>
      </w:pPr>
      <w:r>
        <w:t xml:space="preserve">                '502':</w:t>
      </w:r>
    </w:p>
    <w:p w14:paraId="76E7FEE2" w14:textId="77777777" w:rsidR="00525B7C" w:rsidRPr="001C7C10" w:rsidRDefault="00525B7C" w:rsidP="00525B7C">
      <w:pPr>
        <w:pStyle w:val="PL"/>
      </w:pPr>
      <w:r>
        <w:t xml:space="preserve">                  $ref: 'TS29571_CommonData.yaml#/components/responses/502'</w:t>
      </w:r>
    </w:p>
    <w:p w14:paraId="3D2A10F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11D9F7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71F6CC3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240476B4"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5A4A9774" w14:textId="77777777" w:rsidR="00525B7C" w:rsidRPr="00986E88" w:rsidRDefault="00525B7C" w:rsidP="00525B7C">
      <w:pPr>
        <w:pStyle w:val="PL"/>
      </w:pPr>
      <w:r w:rsidRPr="00986E88">
        <w:t xml:space="preserve">      </w:t>
      </w:r>
      <w:r>
        <w:t xml:space="preserve">        </w:t>
      </w:r>
      <w:r w:rsidRPr="00986E88">
        <w:t>callbacks:</w:t>
      </w:r>
    </w:p>
    <w:p w14:paraId="7AA12297" w14:textId="77777777" w:rsidR="00525B7C" w:rsidRPr="00986E88" w:rsidRDefault="00525B7C" w:rsidP="00525B7C">
      <w:pPr>
        <w:pStyle w:val="PL"/>
      </w:pPr>
      <w:r w:rsidRPr="00986E88">
        <w:t xml:space="preserve">       </w:t>
      </w:r>
      <w:r>
        <w:t xml:space="preserve">        </w:t>
      </w:r>
      <w:r w:rsidRPr="00986E88">
        <w:t xml:space="preserve"> </w:t>
      </w:r>
      <w:r>
        <w:t>Fetch</w:t>
      </w:r>
      <w:r w:rsidRPr="00986E88">
        <w:t>:</w:t>
      </w:r>
    </w:p>
    <w:p w14:paraId="12B8F8D0" w14:textId="77777777" w:rsidR="00525B7C" w:rsidRPr="00912C37" w:rsidRDefault="00525B7C" w:rsidP="00525B7C">
      <w:pPr>
        <w:pStyle w:val="PL"/>
      </w:pPr>
      <w:r w:rsidRPr="00986E88">
        <w:t xml:space="preserve">         </w:t>
      </w:r>
      <w:r>
        <w:t xml:space="preserve">        </w:t>
      </w:r>
      <w:r w:rsidRPr="00986E88">
        <w:t xml:space="preserve"> </w:t>
      </w:r>
      <w:r>
        <w:rPr>
          <w:lang w:val="fr-FR"/>
        </w:rPr>
        <w:t>'{request.body#/fetchInstruct/</w:t>
      </w:r>
      <w:r>
        <w:t>fetchUri</w:t>
      </w:r>
      <w:r>
        <w:rPr>
          <w:lang w:val="fr-FR"/>
        </w:rPr>
        <w:t>}'</w:t>
      </w:r>
      <w:r w:rsidRPr="00986E88">
        <w:t>:</w:t>
      </w:r>
    </w:p>
    <w:p w14:paraId="5D2E0413" w14:textId="77777777" w:rsidR="00525B7C" w:rsidRDefault="00525B7C" w:rsidP="00525B7C">
      <w:pPr>
        <w:pStyle w:val="PL"/>
      </w:pPr>
      <w:r w:rsidRPr="00986E88">
        <w:t xml:space="preserve">         </w:t>
      </w:r>
      <w:r>
        <w:t xml:space="preserve">       </w:t>
      </w:r>
      <w:r w:rsidRPr="00B3056F">
        <w:t xml:space="preserve">    </w:t>
      </w:r>
      <w:r>
        <w:t>post</w:t>
      </w:r>
      <w:r w:rsidRPr="00B3056F">
        <w:t>:</w:t>
      </w:r>
    </w:p>
    <w:p w14:paraId="495F35CD" w14:textId="77777777" w:rsidR="00525B7C" w:rsidRPr="00986E88" w:rsidRDefault="00525B7C" w:rsidP="00525B7C">
      <w:pPr>
        <w:pStyle w:val="PL"/>
      </w:pPr>
      <w:r w:rsidRPr="00986E88">
        <w:t xml:space="preserve">         </w:t>
      </w:r>
      <w:r>
        <w:t xml:space="preserve">       </w:t>
      </w:r>
      <w:r w:rsidRPr="00986E88">
        <w:t xml:space="preserve">      requestBody:</w:t>
      </w:r>
    </w:p>
    <w:p w14:paraId="649FDEB3" w14:textId="77777777" w:rsidR="00525B7C" w:rsidRPr="00986E88" w:rsidRDefault="00525B7C" w:rsidP="00525B7C">
      <w:pPr>
        <w:pStyle w:val="PL"/>
      </w:pPr>
      <w:r w:rsidRPr="00986E88">
        <w:t xml:space="preserve">         </w:t>
      </w:r>
      <w:r>
        <w:t xml:space="preserve">       </w:t>
      </w:r>
      <w:r w:rsidRPr="00986E88">
        <w:t xml:space="preserve">        required: true</w:t>
      </w:r>
    </w:p>
    <w:p w14:paraId="642F6213" w14:textId="77777777" w:rsidR="00525B7C" w:rsidRPr="00986E88" w:rsidRDefault="00525B7C" w:rsidP="00525B7C">
      <w:pPr>
        <w:pStyle w:val="PL"/>
      </w:pPr>
      <w:r w:rsidRPr="00986E88">
        <w:t xml:space="preserve">         </w:t>
      </w:r>
      <w:r>
        <w:t xml:space="preserve">       </w:t>
      </w:r>
      <w:r w:rsidRPr="00986E88">
        <w:t xml:space="preserve">        content:</w:t>
      </w:r>
    </w:p>
    <w:p w14:paraId="08D26612" w14:textId="77777777" w:rsidR="00525B7C" w:rsidRDefault="00525B7C" w:rsidP="00525B7C">
      <w:pPr>
        <w:pStyle w:val="PL"/>
      </w:pPr>
      <w:r w:rsidRPr="00986E88">
        <w:t xml:space="preserve">         </w:t>
      </w:r>
      <w:r>
        <w:t xml:space="preserve">       </w:t>
      </w:r>
      <w:r w:rsidRPr="00986E88">
        <w:t xml:space="preserve">          application/json:</w:t>
      </w:r>
    </w:p>
    <w:p w14:paraId="0AA27AFD" w14:textId="77777777" w:rsidR="00525B7C" w:rsidRDefault="00525B7C" w:rsidP="00525B7C">
      <w:pPr>
        <w:pStyle w:val="PL"/>
        <w:rPr>
          <w:lang w:eastAsia="zh-CN"/>
        </w:rPr>
      </w:pPr>
      <w:r w:rsidRPr="00986E88">
        <w:t xml:space="preserve">         </w:t>
      </w:r>
      <w:r>
        <w:t xml:space="preserve">       </w:t>
      </w:r>
      <w:r>
        <w:rPr>
          <w:rFonts w:hint="eastAsia"/>
          <w:lang w:eastAsia="zh-CN"/>
        </w:rPr>
        <w:t xml:space="preserve"> </w:t>
      </w:r>
      <w:r>
        <w:rPr>
          <w:lang w:eastAsia="zh-CN"/>
        </w:rPr>
        <w:t xml:space="preserve">           </w:t>
      </w:r>
      <w:r>
        <w:rPr>
          <w:rFonts w:hint="eastAsia"/>
          <w:lang w:eastAsia="zh-CN"/>
        </w:rPr>
        <w:t>schema</w:t>
      </w:r>
      <w:r>
        <w:rPr>
          <w:lang w:eastAsia="zh-CN"/>
        </w:rPr>
        <w:t xml:space="preserve">: </w:t>
      </w:r>
    </w:p>
    <w:p w14:paraId="1654E31A"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type: array</w:t>
      </w:r>
    </w:p>
    <w:p w14:paraId="51990FD8"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items:</w:t>
      </w:r>
    </w:p>
    <w:p w14:paraId="7801C288"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type: string</w:t>
      </w:r>
    </w:p>
    <w:p w14:paraId="7690DF47" w14:textId="77777777" w:rsidR="00525B7C" w:rsidRDefault="00525B7C" w:rsidP="00525B7C">
      <w:pPr>
        <w:pStyle w:val="PL"/>
      </w:pPr>
      <w:r w:rsidRPr="00986E88">
        <w:t xml:space="preserve">         </w:t>
      </w:r>
      <w:r>
        <w:t xml:space="preserve">         </w:t>
      </w:r>
      <w:r w:rsidRPr="00533C32">
        <w:t xml:space="preserve">            minItems: 1</w:t>
      </w:r>
    </w:p>
    <w:p w14:paraId="2ED29B02" w14:textId="77777777" w:rsidR="00525B7C" w:rsidRPr="007938FD" w:rsidRDefault="00525B7C" w:rsidP="00525B7C">
      <w:pPr>
        <w:pStyle w:val="PL"/>
      </w:pPr>
      <w:r w:rsidRPr="00986E88">
        <w:t xml:space="preserve">         </w:t>
      </w:r>
      <w:r>
        <w:t xml:space="preserve">                     description: Fetch correlation identifiers.</w:t>
      </w:r>
    </w:p>
    <w:p w14:paraId="60916B13" w14:textId="77777777" w:rsidR="00525B7C" w:rsidRPr="00B3056F" w:rsidRDefault="00525B7C" w:rsidP="00525B7C">
      <w:pPr>
        <w:pStyle w:val="PL"/>
      </w:pPr>
      <w:r w:rsidRPr="00986E88">
        <w:t xml:space="preserve">         </w:t>
      </w:r>
      <w:r>
        <w:t xml:space="preserve">       </w:t>
      </w:r>
      <w:r w:rsidRPr="00B3056F">
        <w:t xml:space="preserve">      responses:</w:t>
      </w:r>
    </w:p>
    <w:p w14:paraId="45C59F74" w14:textId="77777777" w:rsidR="00525B7C" w:rsidRPr="00B3056F" w:rsidRDefault="00525B7C" w:rsidP="00525B7C">
      <w:pPr>
        <w:pStyle w:val="PL"/>
      </w:pPr>
      <w:r w:rsidRPr="00986E88">
        <w:t xml:space="preserve">         </w:t>
      </w:r>
      <w:r>
        <w:t xml:space="preserve">       </w:t>
      </w:r>
      <w:r w:rsidRPr="00B3056F">
        <w:t xml:space="preserve">        '200':</w:t>
      </w:r>
    </w:p>
    <w:p w14:paraId="49830007" w14:textId="77777777" w:rsidR="00525B7C" w:rsidRPr="00B3056F" w:rsidRDefault="00525B7C" w:rsidP="00525B7C">
      <w:pPr>
        <w:pStyle w:val="PL"/>
      </w:pPr>
      <w:r w:rsidRPr="00986E88">
        <w:t xml:space="preserve">         </w:t>
      </w:r>
      <w:r>
        <w:t xml:space="preserve">       </w:t>
      </w:r>
      <w:r w:rsidRPr="00B3056F">
        <w:t xml:space="preserve">          description: Expected response to a valid request</w:t>
      </w:r>
    </w:p>
    <w:p w14:paraId="41A4F30C" w14:textId="77777777" w:rsidR="00525B7C" w:rsidRPr="00B3056F" w:rsidRDefault="00525B7C" w:rsidP="00525B7C">
      <w:pPr>
        <w:pStyle w:val="PL"/>
      </w:pPr>
      <w:r w:rsidRPr="00986E88">
        <w:t xml:space="preserve">         </w:t>
      </w:r>
      <w:r>
        <w:t xml:space="preserve">       </w:t>
      </w:r>
      <w:r w:rsidRPr="00B3056F">
        <w:t xml:space="preserve">          content:</w:t>
      </w:r>
    </w:p>
    <w:p w14:paraId="700CD96A" w14:textId="77777777" w:rsidR="00525B7C" w:rsidRPr="00B3056F" w:rsidRDefault="00525B7C" w:rsidP="00525B7C">
      <w:pPr>
        <w:pStyle w:val="PL"/>
      </w:pPr>
      <w:r w:rsidRPr="00986E88">
        <w:lastRenderedPageBreak/>
        <w:t xml:space="preserve">         </w:t>
      </w:r>
      <w:r>
        <w:t xml:space="preserve">       </w:t>
      </w:r>
      <w:r w:rsidRPr="00B3056F">
        <w:t xml:space="preserve">            application/json:</w:t>
      </w:r>
    </w:p>
    <w:p w14:paraId="37FDB158" w14:textId="77777777" w:rsidR="00525B7C" w:rsidRPr="00B3056F" w:rsidRDefault="00525B7C" w:rsidP="00525B7C">
      <w:pPr>
        <w:pStyle w:val="PL"/>
      </w:pPr>
      <w:r w:rsidRPr="00986E88">
        <w:t xml:space="preserve">         </w:t>
      </w:r>
      <w:r>
        <w:t xml:space="preserve">       </w:t>
      </w:r>
      <w:r w:rsidRPr="00B3056F">
        <w:t xml:space="preserve">              schema:</w:t>
      </w:r>
    </w:p>
    <w:p w14:paraId="1A893DEF" w14:textId="77777777" w:rsidR="00525B7C" w:rsidRDefault="00525B7C" w:rsidP="00525B7C">
      <w:pPr>
        <w:pStyle w:val="PL"/>
      </w:pPr>
      <w:r w:rsidRPr="00986E88">
        <w:t xml:space="preserve">         </w:t>
      </w:r>
      <w:r>
        <w:t xml:space="preserve">       </w:t>
      </w:r>
      <w:r w:rsidRPr="00B3056F">
        <w:t xml:space="preserve">                $ref: '#/components/schemas/</w:t>
      </w:r>
      <w:r>
        <w:t>NdccfAnalyticsSubscriptionNotification</w:t>
      </w:r>
      <w:r w:rsidRPr="00B3056F">
        <w:t>'</w:t>
      </w:r>
    </w:p>
    <w:p w14:paraId="1E19BFCF" w14:textId="77777777" w:rsidR="00525B7C" w:rsidRDefault="00525B7C" w:rsidP="00525B7C">
      <w:pPr>
        <w:pStyle w:val="PL"/>
      </w:pPr>
      <w:r w:rsidRPr="00986E88">
        <w:t xml:space="preserve">         </w:t>
      </w:r>
      <w:r>
        <w:t xml:space="preserve">               '307':</w:t>
      </w:r>
    </w:p>
    <w:p w14:paraId="5CE034B3" w14:textId="77777777" w:rsidR="00525B7C" w:rsidRDefault="00525B7C" w:rsidP="00525B7C">
      <w:pPr>
        <w:pStyle w:val="PL"/>
      </w:pPr>
      <w:r w:rsidRPr="00986E88">
        <w:t xml:space="preserve">         </w:t>
      </w:r>
      <w:r>
        <w:t xml:space="preserve">                 $ref: 'TS29571_CommonData.yaml#/components/responses/307'</w:t>
      </w:r>
    </w:p>
    <w:p w14:paraId="2052A254" w14:textId="77777777" w:rsidR="00525B7C" w:rsidRDefault="00525B7C" w:rsidP="00525B7C">
      <w:pPr>
        <w:pStyle w:val="PL"/>
      </w:pPr>
      <w:r w:rsidRPr="00986E88">
        <w:t xml:space="preserve">         </w:t>
      </w:r>
      <w:r>
        <w:t xml:space="preserve">               '308':</w:t>
      </w:r>
    </w:p>
    <w:p w14:paraId="1D2A2831" w14:textId="77777777" w:rsidR="00525B7C" w:rsidRPr="004130F9" w:rsidRDefault="00525B7C" w:rsidP="00525B7C">
      <w:pPr>
        <w:pStyle w:val="PL"/>
      </w:pPr>
      <w:r w:rsidRPr="00986E88">
        <w:t xml:space="preserve">         </w:t>
      </w:r>
      <w:r>
        <w:t xml:space="preserve">                 $ref: 'TS29571_CommonData.yaml#/components/responses/308'</w:t>
      </w:r>
    </w:p>
    <w:p w14:paraId="755491B3" w14:textId="77777777" w:rsidR="00525B7C" w:rsidRPr="00B3056F" w:rsidRDefault="00525B7C" w:rsidP="00525B7C">
      <w:pPr>
        <w:pStyle w:val="PL"/>
      </w:pPr>
      <w:r w:rsidRPr="00986E88">
        <w:t xml:space="preserve">         </w:t>
      </w:r>
      <w:r>
        <w:t xml:space="preserve">       </w:t>
      </w:r>
      <w:r w:rsidRPr="00B3056F">
        <w:t xml:space="preserve">        '400':</w:t>
      </w:r>
    </w:p>
    <w:p w14:paraId="48667F2E" w14:textId="77777777" w:rsidR="00525B7C" w:rsidRDefault="00525B7C" w:rsidP="00525B7C">
      <w:pPr>
        <w:pStyle w:val="PL"/>
      </w:pPr>
      <w:r w:rsidRPr="00986E88">
        <w:t xml:space="preserve">         </w:t>
      </w:r>
      <w:r>
        <w:t xml:space="preserve">       </w:t>
      </w:r>
      <w:r w:rsidRPr="00B3056F">
        <w:t xml:space="preserve">          $ref: 'TS29571_CommonData.yaml#/components/responses/400'</w:t>
      </w:r>
    </w:p>
    <w:p w14:paraId="1F29EAFE" w14:textId="77777777" w:rsidR="00525B7C" w:rsidRDefault="00525B7C" w:rsidP="00525B7C">
      <w:pPr>
        <w:pStyle w:val="PL"/>
      </w:pPr>
      <w:r w:rsidRPr="00986E88">
        <w:t xml:space="preserve">         </w:t>
      </w:r>
      <w:r>
        <w:t xml:space="preserve">               '401':</w:t>
      </w:r>
    </w:p>
    <w:p w14:paraId="2628DF9A" w14:textId="77777777" w:rsidR="00525B7C" w:rsidRPr="004130F9" w:rsidRDefault="00525B7C" w:rsidP="00525B7C">
      <w:pPr>
        <w:pStyle w:val="PL"/>
      </w:pPr>
      <w:r w:rsidRPr="00986E88">
        <w:t xml:space="preserve">         </w:t>
      </w:r>
      <w:r>
        <w:t xml:space="preserve">                 $ref: 'TS29571_CommonData.yaml#/components/responses/401'</w:t>
      </w:r>
    </w:p>
    <w:p w14:paraId="0916DBCF" w14:textId="77777777" w:rsidR="00525B7C" w:rsidRPr="00B3056F" w:rsidRDefault="00525B7C" w:rsidP="00525B7C">
      <w:pPr>
        <w:pStyle w:val="PL"/>
      </w:pPr>
      <w:r w:rsidRPr="00986E88">
        <w:t xml:space="preserve">         </w:t>
      </w:r>
      <w:r>
        <w:t xml:space="preserve">       </w:t>
      </w:r>
      <w:r w:rsidRPr="00B3056F">
        <w:t xml:space="preserve">        '403':</w:t>
      </w:r>
    </w:p>
    <w:p w14:paraId="4CFB44E7" w14:textId="77777777" w:rsidR="00525B7C" w:rsidRPr="00B3056F" w:rsidRDefault="00525B7C" w:rsidP="00525B7C">
      <w:pPr>
        <w:pStyle w:val="PL"/>
      </w:pPr>
      <w:r w:rsidRPr="00986E88">
        <w:t xml:space="preserve">         </w:t>
      </w:r>
      <w:r>
        <w:t xml:space="preserve">       </w:t>
      </w:r>
      <w:r w:rsidRPr="00B3056F">
        <w:t xml:space="preserve">          $ref: 'TS29571_CommonData.yaml#/components/responses/403'</w:t>
      </w:r>
    </w:p>
    <w:p w14:paraId="5E8F2E4E" w14:textId="77777777" w:rsidR="00525B7C" w:rsidRDefault="00525B7C" w:rsidP="00525B7C">
      <w:pPr>
        <w:pStyle w:val="PL"/>
      </w:pPr>
      <w:r w:rsidRPr="00986E88">
        <w:t xml:space="preserve">         </w:t>
      </w:r>
      <w:r>
        <w:t xml:space="preserve">               '404':</w:t>
      </w:r>
    </w:p>
    <w:p w14:paraId="35F03EC1" w14:textId="77777777" w:rsidR="00525B7C" w:rsidRDefault="00525B7C" w:rsidP="00525B7C">
      <w:pPr>
        <w:pStyle w:val="PL"/>
      </w:pPr>
      <w:r w:rsidRPr="00986E88">
        <w:t xml:space="preserve">         </w:t>
      </w:r>
      <w:r>
        <w:t xml:space="preserve">                 $ref: 'TS29571_CommonData.yaml#/components/responses/404'</w:t>
      </w:r>
    </w:p>
    <w:p w14:paraId="5CA4327A" w14:textId="77777777" w:rsidR="00525B7C" w:rsidRDefault="00525B7C" w:rsidP="00525B7C">
      <w:pPr>
        <w:pStyle w:val="PL"/>
      </w:pPr>
      <w:r>
        <w:t xml:space="preserve">                        '411':</w:t>
      </w:r>
    </w:p>
    <w:p w14:paraId="22314D49" w14:textId="77777777" w:rsidR="00525B7C" w:rsidRDefault="00525B7C" w:rsidP="00525B7C">
      <w:pPr>
        <w:pStyle w:val="PL"/>
      </w:pPr>
      <w:r>
        <w:t xml:space="preserve">                          $ref: 'TS29571_CommonData.yaml#/components/responses/411'</w:t>
      </w:r>
    </w:p>
    <w:p w14:paraId="586EB0A0" w14:textId="77777777" w:rsidR="00525B7C" w:rsidRDefault="00525B7C" w:rsidP="00525B7C">
      <w:pPr>
        <w:pStyle w:val="PL"/>
      </w:pPr>
      <w:r>
        <w:t xml:space="preserve">                        '413':</w:t>
      </w:r>
    </w:p>
    <w:p w14:paraId="297AD26D" w14:textId="77777777" w:rsidR="00525B7C" w:rsidRDefault="00525B7C" w:rsidP="00525B7C">
      <w:pPr>
        <w:pStyle w:val="PL"/>
      </w:pPr>
      <w:r>
        <w:t xml:space="preserve">                          $ref: 'TS29571_CommonData.yaml#/components/responses/413'</w:t>
      </w:r>
    </w:p>
    <w:p w14:paraId="67E77371" w14:textId="77777777" w:rsidR="00525B7C" w:rsidRDefault="00525B7C" w:rsidP="00525B7C">
      <w:pPr>
        <w:pStyle w:val="PL"/>
      </w:pPr>
      <w:r>
        <w:t xml:space="preserve">                        '415':</w:t>
      </w:r>
    </w:p>
    <w:p w14:paraId="354499B5" w14:textId="77777777" w:rsidR="00525B7C" w:rsidRPr="00BD39DD" w:rsidRDefault="00525B7C" w:rsidP="00525B7C">
      <w:pPr>
        <w:pStyle w:val="PL"/>
      </w:pPr>
      <w:r>
        <w:t xml:space="preserve">                          $ref: 'TS29571_CommonData.yaml#/components/responses/415'</w:t>
      </w:r>
    </w:p>
    <w:p w14:paraId="23C97E8F" w14:textId="77777777" w:rsidR="00525B7C" w:rsidRDefault="00525B7C" w:rsidP="00525B7C">
      <w:pPr>
        <w:pStyle w:val="PL"/>
      </w:pPr>
      <w:r w:rsidRPr="00986E88">
        <w:t xml:space="preserve">         </w:t>
      </w:r>
      <w:r>
        <w:t xml:space="preserve">               '429':</w:t>
      </w:r>
    </w:p>
    <w:p w14:paraId="04090A92" w14:textId="77777777" w:rsidR="00525B7C" w:rsidRDefault="00525B7C" w:rsidP="00525B7C">
      <w:pPr>
        <w:pStyle w:val="PL"/>
      </w:pPr>
      <w:r w:rsidRPr="00986E88">
        <w:t xml:space="preserve">         </w:t>
      </w:r>
      <w:r>
        <w:t xml:space="preserve">                 $ref: 'TS29571_CommonData.yaml#/components/responses/429'</w:t>
      </w:r>
    </w:p>
    <w:p w14:paraId="69E7359D" w14:textId="77777777" w:rsidR="00525B7C" w:rsidRPr="00B3056F" w:rsidRDefault="00525B7C" w:rsidP="00525B7C">
      <w:pPr>
        <w:pStyle w:val="PL"/>
      </w:pPr>
      <w:r w:rsidRPr="00986E88">
        <w:t xml:space="preserve">         </w:t>
      </w:r>
      <w:r>
        <w:t xml:space="preserve">       </w:t>
      </w:r>
      <w:r w:rsidRPr="00B3056F">
        <w:t xml:space="preserve">        '500':</w:t>
      </w:r>
    </w:p>
    <w:p w14:paraId="6600B92D" w14:textId="77777777" w:rsidR="00525B7C" w:rsidRDefault="00525B7C" w:rsidP="00525B7C">
      <w:pPr>
        <w:pStyle w:val="PL"/>
      </w:pPr>
      <w:r w:rsidRPr="00986E88">
        <w:t xml:space="preserve">         </w:t>
      </w:r>
      <w:r>
        <w:t xml:space="preserve">       </w:t>
      </w:r>
      <w:r w:rsidRPr="00B3056F">
        <w:t xml:space="preserve">          $ref: 'TS29571_CommonData.yaml#/components/responses/500'</w:t>
      </w:r>
    </w:p>
    <w:p w14:paraId="44CCD7D4" w14:textId="77777777" w:rsidR="00525B7C" w:rsidRDefault="00525B7C" w:rsidP="00525B7C">
      <w:pPr>
        <w:pStyle w:val="PL"/>
      </w:pPr>
      <w:r>
        <w:t xml:space="preserve">                        '502':</w:t>
      </w:r>
    </w:p>
    <w:p w14:paraId="0180A9C0" w14:textId="77777777" w:rsidR="00525B7C" w:rsidRPr="00B3056F" w:rsidRDefault="00525B7C" w:rsidP="00525B7C">
      <w:pPr>
        <w:pStyle w:val="PL"/>
      </w:pPr>
      <w:r>
        <w:t xml:space="preserve">                          $ref: 'TS29571_CommonData.yaml#/components/responses/502'</w:t>
      </w:r>
    </w:p>
    <w:p w14:paraId="3FFCD409" w14:textId="77777777" w:rsidR="00525B7C" w:rsidRPr="00B3056F" w:rsidRDefault="00525B7C" w:rsidP="00525B7C">
      <w:pPr>
        <w:pStyle w:val="PL"/>
      </w:pPr>
      <w:r w:rsidRPr="00986E88">
        <w:t xml:space="preserve">         </w:t>
      </w:r>
      <w:r>
        <w:t xml:space="preserve">       </w:t>
      </w:r>
      <w:r w:rsidRPr="00B3056F">
        <w:t xml:space="preserve">        '503':</w:t>
      </w:r>
    </w:p>
    <w:p w14:paraId="615F3A54" w14:textId="77777777" w:rsidR="00525B7C" w:rsidRPr="00B3056F" w:rsidRDefault="00525B7C" w:rsidP="00525B7C">
      <w:pPr>
        <w:pStyle w:val="PL"/>
      </w:pPr>
      <w:r w:rsidRPr="00986E88">
        <w:t xml:space="preserve">         </w:t>
      </w:r>
      <w:r>
        <w:t xml:space="preserve">       </w:t>
      </w:r>
      <w:r w:rsidRPr="00B3056F">
        <w:t xml:space="preserve">          $ref: 'TS29571_CommonData.yaml#/components/responses/503'</w:t>
      </w:r>
    </w:p>
    <w:p w14:paraId="1D4DA4C0" w14:textId="77777777" w:rsidR="00525B7C" w:rsidRPr="00B3056F" w:rsidRDefault="00525B7C" w:rsidP="00525B7C">
      <w:pPr>
        <w:pStyle w:val="PL"/>
      </w:pPr>
      <w:r w:rsidRPr="00986E88">
        <w:t xml:space="preserve">         </w:t>
      </w:r>
      <w:r>
        <w:t xml:space="preserve">       </w:t>
      </w:r>
      <w:r w:rsidRPr="00B3056F">
        <w:t xml:space="preserve">        default:</w:t>
      </w:r>
    </w:p>
    <w:p w14:paraId="46B6135F" w14:textId="77777777" w:rsidR="00525B7C" w:rsidRPr="001C7C10" w:rsidRDefault="00525B7C" w:rsidP="00525B7C">
      <w:pPr>
        <w:pStyle w:val="PL"/>
      </w:pPr>
      <w:r w:rsidRPr="00986E88">
        <w:t xml:space="preserve">         </w:t>
      </w:r>
      <w:r>
        <w:t xml:space="preserve">                 $ref: 'TS29571_CommonData.yaml#/components/responses/default'</w:t>
      </w:r>
    </w:p>
    <w:p w14:paraId="5211F123" w14:textId="77777777" w:rsidR="00525B7C" w:rsidRDefault="00525B7C" w:rsidP="00525B7C">
      <w:pPr>
        <w:pStyle w:val="PL"/>
      </w:pPr>
    </w:p>
    <w:p w14:paraId="155CAC73" w14:textId="77777777" w:rsidR="00525B7C" w:rsidRPr="001C7C10" w:rsidRDefault="00525B7C" w:rsidP="00525B7C">
      <w:pPr>
        <w:pStyle w:val="PL"/>
      </w:pPr>
      <w:r>
        <w:t xml:space="preserve"> </w:t>
      </w:r>
      <w:r w:rsidRPr="001C7C10">
        <w:t xml:space="preserve"> /data-subscriptions/{subscriptionId}:</w:t>
      </w:r>
    </w:p>
    <w:p w14:paraId="1F507E5D" w14:textId="77777777" w:rsidR="00525B7C" w:rsidRPr="001C7C10" w:rsidRDefault="00525B7C" w:rsidP="00525B7C">
      <w:pPr>
        <w:pStyle w:val="PL"/>
      </w:pPr>
      <w:r>
        <w:t xml:space="preserve"> </w:t>
      </w:r>
      <w:r w:rsidRPr="001C7C10">
        <w:t xml:space="preserve"> </w:t>
      </w:r>
      <w:r>
        <w:t xml:space="preserve"> </w:t>
      </w:r>
      <w:r w:rsidRPr="001C7C10">
        <w:t xml:space="preserve"> delete:</w:t>
      </w:r>
    </w:p>
    <w:p w14:paraId="6E0C6D4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Delete</w:t>
      </w:r>
      <w:r>
        <w:t>s</w:t>
      </w:r>
      <w:r w:rsidRPr="001C7C10">
        <w:t xml:space="preserve"> an existing Individual DCCF Data Subscription</w:t>
      </w:r>
      <w:r w:rsidRPr="00D5599D">
        <w:t xml:space="preserve"> </w:t>
      </w:r>
      <w:r w:rsidRPr="00E5498B">
        <w:t>resource.</w:t>
      </w:r>
    </w:p>
    <w:p w14:paraId="6DCA3A0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DeleteDCCFDataSubscription</w:t>
      </w:r>
    </w:p>
    <w:p w14:paraId="0220FF9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46F98CE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Data Subscription (Document)</w:t>
      </w:r>
    </w:p>
    <w:p w14:paraId="6EA0813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1E8939E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subscriptionId</w:t>
      </w:r>
    </w:p>
    <w:p w14:paraId="117E10A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2C50CA8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String identifying a data subscription to the Ndccf_DataManagement Service</w:t>
      </w:r>
      <w:r>
        <w:t>.</w:t>
      </w:r>
    </w:p>
    <w:p w14:paraId="327769C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2A22AA8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0EF3BFD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3813CF6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6B07BD7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22FD4AEA"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6A2FB910"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No Content. The Individual DCCF Data Subscription resource matching the subscriptionId</w:t>
      </w:r>
    </w:p>
    <w:p w14:paraId="43DB94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was deleted.</w:t>
      </w:r>
    </w:p>
    <w:p w14:paraId="59E2651E" w14:textId="77777777" w:rsidR="00525B7C" w:rsidRDefault="00525B7C" w:rsidP="00525B7C">
      <w:pPr>
        <w:pStyle w:val="PL"/>
      </w:pPr>
      <w:r>
        <w:t xml:space="preserve">        '200':</w:t>
      </w:r>
    </w:p>
    <w:p w14:paraId="5D4E0E4E" w14:textId="77777777" w:rsidR="00525B7C" w:rsidRDefault="00525B7C" w:rsidP="00525B7C">
      <w:pPr>
        <w:pStyle w:val="PL"/>
      </w:pPr>
      <w:r>
        <w:t xml:space="preserve">          description: &gt;</w:t>
      </w:r>
    </w:p>
    <w:p w14:paraId="1687C172" w14:textId="77777777" w:rsidR="00525B7C" w:rsidRDefault="00525B7C" w:rsidP="00525B7C">
      <w:pPr>
        <w:pStyle w:val="PL"/>
      </w:pPr>
      <w:r>
        <w:t xml:space="preserve">            The Individual DCCF Data Subscription r</w:t>
      </w:r>
      <w:r w:rsidRPr="00FA3B6F">
        <w:t xml:space="preserve">esource </w:t>
      </w:r>
      <w:r>
        <w:t xml:space="preserve">matching the subscriptionId was </w:t>
      </w:r>
      <w:r w:rsidRPr="00FA3B6F">
        <w:t>deleted</w:t>
      </w:r>
      <w:r>
        <w:t xml:space="preserve"> </w:t>
      </w:r>
    </w:p>
    <w:p w14:paraId="7114F699" w14:textId="77777777" w:rsidR="00525B7C" w:rsidRDefault="00525B7C" w:rsidP="00525B7C">
      <w:pPr>
        <w:pStyle w:val="PL"/>
      </w:pPr>
      <w:r>
        <w:t xml:space="preserve">            and </w:t>
      </w:r>
      <w:r w:rsidRPr="00FA3B6F">
        <w:t xml:space="preserve">including the stored unsent </w:t>
      </w:r>
      <w:r>
        <w:t xml:space="preserve">data </w:t>
      </w:r>
      <w:r w:rsidRPr="00FA3B6F">
        <w:t>events in the response</w:t>
      </w:r>
      <w:r>
        <w:t>.</w:t>
      </w:r>
    </w:p>
    <w:p w14:paraId="4C4530A9" w14:textId="77777777" w:rsidR="00525B7C" w:rsidRDefault="00525B7C" w:rsidP="00525B7C">
      <w:pPr>
        <w:pStyle w:val="PL"/>
      </w:pPr>
      <w:r>
        <w:t xml:space="preserve">                  content:</w:t>
      </w:r>
    </w:p>
    <w:p w14:paraId="15689E96" w14:textId="77777777" w:rsidR="00525B7C" w:rsidRDefault="00525B7C" w:rsidP="00525B7C">
      <w:pPr>
        <w:pStyle w:val="PL"/>
      </w:pPr>
      <w:r>
        <w:t xml:space="preserve">                    application/json:</w:t>
      </w:r>
    </w:p>
    <w:p w14:paraId="69989623" w14:textId="77777777" w:rsidR="00525B7C" w:rsidRDefault="00525B7C" w:rsidP="00525B7C">
      <w:pPr>
        <w:pStyle w:val="PL"/>
      </w:pPr>
      <w:r>
        <w:t xml:space="preserve">                      schema:</w:t>
      </w:r>
    </w:p>
    <w:p w14:paraId="1DC4BF04" w14:textId="77777777" w:rsidR="00525B7C" w:rsidRDefault="00525B7C" w:rsidP="00525B7C">
      <w:pPr>
        <w:pStyle w:val="PL"/>
      </w:pPr>
      <w:r>
        <w:t xml:space="preserve">                        $ref: '#/components/schemas/NdccfDataSubscriptionNotification'</w:t>
      </w:r>
    </w:p>
    <w:p w14:paraId="1FE0D16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0ECEF55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34A649D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6A6CA5E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6524BFF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4DE46F8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4F971B8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7307FE8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14BD78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43CD948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40C886F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67ED9B5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216D905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0346CF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4E819B6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5D32D5E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02449420" w14:textId="77777777" w:rsidR="00525B7C" w:rsidRDefault="00525B7C" w:rsidP="00525B7C">
      <w:pPr>
        <w:pStyle w:val="PL"/>
      </w:pPr>
      <w:r>
        <w:t xml:space="preserve">        '502':</w:t>
      </w:r>
    </w:p>
    <w:p w14:paraId="1BF3529D" w14:textId="77777777" w:rsidR="00525B7C" w:rsidRPr="001C7C10" w:rsidRDefault="00525B7C" w:rsidP="00525B7C">
      <w:pPr>
        <w:pStyle w:val="PL"/>
      </w:pPr>
      <w:r>
        <w:t xml:space="preserve">          $ref: 'TS29571_CommonData.yaml#/components/responses/502'</w:t>
      </w:r>
    </w:p>
    <w:p w14:paraId="60B5135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1DB424A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22EF2D61"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4CACAE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17B873F6" w14:textId="77777777" w:rsidR="00525B7C" w:rsidRPr="001C7C10" w:rsidRDefault="00525B7C" w:rsidP="00525B7C">
      <w:pPr>
        <w:pStyle w:val="PL"/>
      </w:pPr>
      <w:r>
        <w:t xml:space="preserve"> </w:t>
      </w:r>
      <w:r w:rsidRPr="001C7C10">
        <w:t xml:space="preserve"> </w:t>
      </w:r>
      <w:r>
        <w:t xml:space="preserve"> </w:t>
      </w:r>
      <w:r w:rsidRPr="001C7C10">
        <w:t xml:space="preserve"> put:</w:t>
      </w:r>
    </w:p>
    <w:p w14:paraId="1A455C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Update</w:t>
      </w:r>
      <w:r>
        <w:t>s</w:t>
      </w:r>
      <w:r w:rsidRPr="001C7C10">
        <w:t xml:space="preserve"> an existing Individual DCCF Data Subscription</w:t>
      </w:r>
      <w:r w:rsidRPr="00E5498B">
        <w:t xml:space="preserve"> resource.</w:t>
      </w:r>
    </w:p>
    <w:p w14:paraId="71E8C3E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UpdateDCCFDataSubscription</w:t>
      </w:r>
    </w:p>
    <w:p w14:paraId="09B0275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45E23E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Data Subscription (Document)</w:t>
      </w:r>
    </w:p>
    <w:p w14:paraId="137AEA9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6D85F49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4706753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5DCAB55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449B8A9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1E20C7B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w:t>
      </w:r>
    </w:p>
    <w:p w14:paraId="6A9A20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35CE6BE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subscriptionId</w:t>
      </w:r>
    </w:p>
    <w:p w14:paraId="4B0D2F7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53E2BFD2"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3CE5C21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String identifying a data subscription to the Ndccf_DataManagement Service</w:t>
      </w:r>
      <w:r>
        <w:t>.</w:t>
      </w:r>
    </w:p>
    <w:p w14:paraId="5553CE4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0B1DAFD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0CF0C05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0B0F007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5992175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'200':</w:t>
      </w:r>
    </w:p>
    <w:p w14:paraId="54976330"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4EC513C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The Individual DCCF Data Subscription resource was modified successfully and a</w:t>
      </w:r>
    </w:p>
    <w:p w14:paraId="7995D13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representation of that resource is returned.</w:t>
      </w:r>
    </w:p>
    <w:p w14:paraId="03878C0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02140E8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567D77E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266CC6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w:t>
      </w:r>
    </w:p>
    <w:p w14:paraId="3610FC8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44B4A5E7"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614D671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The Individual DCCF Data Subscription resource was modified successfully.</w:t>
      </w:r>
    </w:p>
    <w:p w14:paraId="71796EF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5AA3ED9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5DDEF30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4D1D40D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764D128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05CDB00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3EE59E6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09F9D9C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5124D91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0DA96F3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381BA63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17C41F5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59F214A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370F4D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612279E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02AB46E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7FCC81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638F486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0AD9CC1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6076A5E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42C7872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7B99B7A4"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5326F6CD" w14:textId="77777777" w:rsidR="00525B7C" w:rsidRDefault="00525B7C" w:rsidP="00525B7C">
      <w:pPr>
        <w:pStyle w:val="PL"/>
      </w:pPr>
      <w:r>
        <w:t xml:space="preserve">        '502':</w:t>
      </w:r>
    </w:p>
    <w:p w14:paraId="18D709CA" w14:textId="77777777" w:rsidR="00525B7C" w:rsidRPr="001C7C10" w:rsidRDefault="00525B7C" w:rsidP="00525B7C">
      <w:pPr>
        <w:pStyle w:val="PL"/>
      </w:pPr>
      <w:r>
        <w:t xml:space="preserve">          $ref: 'TS29571_CommonData.yaml#/components/responses/502'</w:t>
      </w:r>
    </w:p>
    <w:p w14:paraId="0C9F52C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5736EE8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7168F2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621CB97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03040B56" w14:textId="77777777" w:rsidR="00525B7C" w:rsidRDefault="00525B7C" w:rsidP="00525B7C">
      <w:pPr>
        <w:pStyle w:val="PL"/>
      </w:pPr>
    </w:p>
    <w:p w14:paraId="4D339472" w14:textId="77777777" w:rsidR="00525B7C" w:rsidRDefault="00525B7C" w:rsidP="00525B7C">
      <w:pPr>
        <w:pStyle w:val="PL"/>
      </w:pPr>
    </w:p>
    <w:p w14:paraId="4ED2A7B7" w14:textId="77777777" w:rsidR="00525B7C" w:rsidRPr="001C7C10" w:rsidRDefault="00525B7C" w:rsidP="00525B7C">
      <w:pPr>
        <w:pStyle w:val="PL"/>
      </w:pPr>
      <w:r>
        <w:t xml:space="preserve"> </w:t>
      </w:r>
      <w:r w:rsidRPr="001C7C10">
        <w:t xml:space="preserve"> /</w:t>
      </w:r>
      <w:r>
        <w:rPr>
          <w:rFonts w:hint="eastAsia"/>
          <w:lang w:eastAsia="zh-CN"/>
        </w:rPr>
        <w:t>trans</w:t>
      </w:r>
      <w:r>
        <w:t>fer</w:t>
      </w:r>
      <w:r w:rsidRPr="001C7C10">
        <w:t>s:</w:t>
      </w:r>
    </w:p>
    <w:p w14:paraId="02790135" w14:textId="77777777" w:rsidR="00525B7C" w:rsidRPr="001C7C10" w:rsidRDefault="00525B7C" w:rsidP="00525B7C">
      <w:pPr>
        <w:pStyle w:val="PL"/>
      </w:pPr>
      <w:r>
        <w:t xml:space="preserve"> </w:t>
      </w:r>
      <w:r w:rsidRPr="001C7C10">
        <w:t xml:space="preserve"> </w:t>
      </w:r>
      <w:r>
        <w:t xml:space="preserve"> </w:t>
      </w:r>
      <w:r w:rsidRPr="001C7C10">
        <w:t xml:space="preserve"> post:</w:t>
      </w:r>
    </w:p>
    <w:p w14:paraId="77300D0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w:t>
      </w:r>
      <w:r>
        <w:t>Creates a new Individual DCCF Data Management Transfer resource.</w:t>
      </w:r>
    </w:p>
    <w:p w14:paraId="0971411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CreateDCCF</w:t>
      </w:r>
      <w:r>
        <w:t>DataManagementTransfer</w:t>
      </w:r>
    </w:p>
    <w:p w14:paraId="58DA843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520E232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DCCF Data </w:t>
      </w:r>
      <w:r>
        <w:t>Management Transfers</w:t>
      </w:r>
      <w:r w:rsidRPr="001C7C10">
        <w:t xml:space="preserve"> (Collection)</w:t>
      </w:r>
    </w:p>
    <w:p w14:paraId="0367FA8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4702883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4731C11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5ACA426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1C629DE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NdccfDataManagementTransfer</w:t>
      </w:r>
      <w:r w:rsidRPr="001C7C10">
        <w:t>'</w:t>
      </w:r>
    </w:p>
    <w:p w14:paraId="0E51302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5BB1956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46BD313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'201':</w:t>
      </w:r>
    </w:p>
    <w:p w14:paraId="6316BA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Create</w:t>
      </w:r>
      <w:r>
        <w:t>s a</w:t>
      </w:r>
      <w:r w:rsidRPr="001C7C10">
        <w:t xml:space="preserve"> new Individual DCCF Data </w:t>
      </w:r>
      <w:r>
        <w:t>Management Transfer resource</w:t>
      </w:r>
      <w:r w:rsidRPr="001C7C10">
        <w:t>.</w:t>
      </w:r>
    </w:p>
    <w:p w14:paraId="79ECEDE5"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headers:</w:t>
      </w:r>
    </w:p>
    <w:p w14:paraId="116F749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Location:</w:t>
      </w:r>
    </w:p>
    <w:p w14:paraId="7BD864D9"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37A1C82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Contains the URI of the newly created resource, according to the structure</w:t>
      </w:r>
    </w:p>
    <w:p w14:paraId="54893D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{apiRoot}/ndccf-datamanagement/</w:t>
      </w:r>
      <w:r w:rsidRPr="00D061BC">
        <w:t>&lt;apiVersion&gt;</w:t>
      </w:r>
      <w:r w:rsidRPr="001C7C10">
        <w:t>/</w:t>
      </w:r>
      <w:r>
        <w:t>tra</w:t>
      </w:r>
      <w:r w:rsidRPr="001C7C10">
        <w:t>n</w:t>
      </w:r>
      <w:r>
        <w:t>fer</w:t>
      </w:r>
      <w:r w:rsidRPr="001C7C10">
        <w:t>s/{</w:t>
      </w:r>
      <w:r>
        <w:t>tra</w:t>
      </w:r>
      <w:r w:rsidRPr="001C7C10">
        <w:t>n</w:t>
      </w:r>
      <w:r>
        <w:t>fer</w:t>
      </w:r>
      <w:r w:rsidRPr="001C7C10">
        <w:t>Id}</w:t>
      </w:r>
    </w:p>
    <w:p w14:paraId="2FFD484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22CAD6F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5AA4746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72135F1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6C352D2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4F1346E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3193FC3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NdccfDataManagementTransfer</w:t>
      </w:r>
      <w:r w:rsidRPr="001C7C10">
        <w:t>'</w:t>
      </w:r>
    </w:p>
    <w:p w14:paraId="15406E5B" w14:textId="77777777" w:rsidR="00525B7C" w:rsidRDefault="00525B7C" w:rsidP="00525B7C">
      <w:pPr>
        <w:pStyle w:val="PL"/>
        <w:rPr>
          <w:rFonts w:cs="Courier New"/>
          <w:szCs w:val="16"/>
        </w:rPr>
      </w:pPr>
      <w:r>
        <w:rPr>
          <w:rFonts w:cs="Courier New"/>
          <w:szCs w:val="16"/>
        </w:rPr>
        <w:t xml:space="preserve">        '400':</w:t>
      </w:r>
    </w:p>
    <w:p w14:paraId="63D64364" w14:textId="77777777" w:rsidR="00525B7C" w:rsidRDefault="00525B7C" w:rsidP="00525B7C">
      <w:pPr>
        <w:pStyle w:val="PL"/>
      </w:pPr>
      <w:r>
        <w:rPr>
          <w:rFonts w:cs="Courier New"/>
          <w:szCs w:val="16"/>
        </w:rPr>
        <w:t xml:space="preserve">          $ref: 'TS29571_CommonData.yaml#/components/responses/400'</w:t>
      </w:r>
    </w:p>
    <w:p w14:paraId="2DE4453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294052C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23B489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600D468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7857893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51393EC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'TS29571_CommonData.yaml#/components/responses/404'</w:t>
      </w:r>
    </w:p>
    <w:p w14:paraId="1C2A53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1EC2DB1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345D037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6F5A9F7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02A514D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121C556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6404B16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23167F4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311CBB5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364C444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26E38CA4" w14:textId="77777777" w:rsidR="00525B7C" w:rsidRDefault="00525B7C" w:rsidP="00525B7C">
      <w:pPr>
        <w:pStyle w:val="PL"/>
      </w:pPr>
      <w:r>
        <w:t xml:space="preserve">        '502':</w:t>
      </w:r>
    </w:p>
    <w:p w14:paraId="0297424E" w14:textId="77777777" w:rsidR="00525B7C" w:rsidRPr="001C7C10" w:rsidRDefault="00525B7C" w:rsidP="00525B7C">
      <w:pPr>
        <w:pStyle w:val="PL"/>
      </w:pPr>
      <w:r>
        <w:t xml:space="preserve">          $ref: 'TS29571_CommonData.yaml#/components/responses/502'</w:t>
      </w:r>
    </w:p>
    <w:p w14:paraId="7FD74BD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0184E54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625C968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1506B82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3DD41EBD" w14:textId="77777777" w:rsidR="00525B7C" w:rsidRDefault="00525B7C" w:rsidP="00525B7C">
      <w:pPr>
        <w:pStyle w:val="PL"/>
      </w:pPr>
    </w:p>
    <w:p w14:paraId="0DAC1FB1" w14:textId="77777777" w:rsidR="00525B7C" w:rsidRDefault="00525B7C" w:rsidP="00525B7C">
      <w:pPr>
        <w:pStyle w:val="PL"/>
      </w:pPr>
      <w:r>
        <w:t xml:space="preserve"> </w:t>
      </w:r>
      <w:r w:rsidRPr="001C7C10">
        <w:t xml:space="preserve"> /</w:t>
      </w:r>
      <w:r>
        <w:rPr>
          <w:rFonts w:hint="eastAsia"/>
          <w:lang w:eastAsia="zh-CN"/>
        </w:rPr>
        <w:t>trans</w:t>
      </w:r>
      <w:r>
        <w:t>fer</w:t>
      </w:r>
      <w:r w:rsidRPr="001C7C10">
        <w:t>s/{</w:t>
      </w:r>
      <w:r>
        <w:t>transfer</w:t>
      </w:r>
      <w:r w:rsidRPr="001C7C10">
        <w:t>Id}:</w:t>
      </w:r>
    </w:p>
    <w:p w14:paraId="1F48736A" w14:textId="77777777" w:rsidR="00525B7C" w:rsidRPr="001C7C10" w:rsidRDefault="00525B7C" w:rsidP="00525B7C">
      <w:pPr>
        <w:pStyle w:val="PL"/>
      </w:pPr>
      <w:r>
        <w:t xml:space="preserve"> </w:t>
      </w:r>
      <w:r w:rsidRPr="001C7C10">
        <w:t xml:space="preserve"> </w:t>
      </w:r>
      <w:r>
        <w:t xml:space="preserve"> </w:t>
      </w:r>
      <w:r w:rsidRPr="001C7C10">
        <w:t xml:space="preserve"> put:</w:t>
      </w:r>
    </w:p>
    <w:p w14:paraId="3980602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Update</w:t>
      </w:r>
      <w:r>
        <w:t>s</w:t>
      </w:r>
      <w:r w:rsidRPr="001C7C10">
        <w:t xml:space="preserve"> an existing Individual DCCF Data </w:t>
      </w:r>
      <w:r>
        <w:t>Management Transfer resource</w:t>
      </w:r>
      <w:r w:rsidRPr="00E5498B">
        <w:t>.</w:t>
      </w:r>
    </w:p>
    <w:p w14:paraId="0CF4BBC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w:t>
      </w:r>
      <w:r>
        <w:t>Update</w:t>
      </w:r>
      <w:r w:rsidRPr="001C7C10">
        <w:t>DCCF</w:t>
      </w:r>
      <w:r>
        <w:t>DataManagementTransfer</w:t>
      </w:r>
    </w:p>
    <w:p w14:paraId="23D4FA2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3C8D150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w:t>
      </w:r>
      <w:r>
        <w:t>Data Management Transfer</w:t>
      </w:r>
      <w:r w:rsidRPr="001C7C10">
        <w:t xml:space="preserve"> (Document)</w:t>
      </w:r>
    </w:p>
    <w:p w14:paraId="0B6CF1E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6D8A145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653C635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58BBF0E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3D16724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212B519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NdccfDataManagementTransfer</w:t>
      </w:r>
      <w:r w:rsidRPr="001C7C10">
        <w:t>'</w:t>
      </w:r>
    </w:p>
    <w:p w14:paraId="15E58CA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2251E67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w:t>
      </w:r>
      <w:r>
        <w:t>transferId</w:t>
      </w:r>
    </w:p>
    <w:p w14:paraId="3B03507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09332BB8"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0B20EBB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String identifying a data </w:t>
      </w:r>
      <w:r>
        <w:t>management transfer</w:t>
      </w:r>
      <w:r w:rsidRPr="001C7C10">
        <w:t xml:space="preserve"> to the Ndccf_DataManagement Service</w:t>
      </w:r>
      <w:r>
        <w:t>.</w:t>
      </w:r>
    </w:p>
    <w:p w14:paraId="08FEA17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2B854C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33E6677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291B070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0CE8B0F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'200':</w:t>
      </w:r>
    </w:p>
    <w:p w14:paraId="55D9DA62"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219BB59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The Individual DCCF Data </w:t>
      </w:r>
      <w:r>
        <w:t>Management Transfer</w:t>
      </w:r>
      <w:r w:rsidRPr="001C7C10">
        <w:t xml:space="preserve"> resource was modified successfully and a</w:t>
      </w:r>
    </w:p>
    <w:p w14:paraId="6D9279C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representation of that resource is returned.</w:t>
      </w:r>
    </w:p>
    <w:p w14:paraId="2757E22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718ABD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72840E0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4F1B7FF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NdccfDataManagementTransfer</w:t>
      </w:r>
      <w:r w:rsidRPr="001C7C10">
        <w:t>'</w:t>
      </w:r>
    </w:p>
    <w:p w14:paraId="6D08AA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007847B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2163479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78BF249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57EC3A1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1C7D7C9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1522815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67C85B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0C7454E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65E9E35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58C2FD4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4B7C99D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0626944B"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1113A3C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397F4C1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63978BD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47DC7D6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70C3275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09C90F6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01615B6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0EFC6E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0539A678"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0FB3F312" w14:textId="77777777" w:rsidR="00525B7C" w:rsidRDefault="00525B7C" w:rsidP="00525B7C">
      <w:pPr>
        <w:pStyle w:val="PL"/>
      </w:pPr>
      <w:r>
        <w:t xml:space="preserve">        '502':</w:t>
      </w:r>
    </w:p>
    <w:p w14:paraId="0580AE7B" w14:textId="77777777" w:rsidR="00525B7C" w:rsidRPr="001C7C10" w:rsidRDefault="00525B7C" w:rsidP="00525B7C">
      <w:pPr>
        <w:pStyle w:val="PL"/>
      </w:pPr>
      <w:r>
        <w:t xml:space="preserve">          $ref: 'TS29571_CommonData.yaml#/components/responses/502'</w:t>
      </w:r>
    </w:p>
    <w:p w14:paraId="34B2519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37F169E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4377D8A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67BE929F" w14:textId="77777777" w:rsidR="00525B7C" w:rsidRPr="00DB1513"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150BBA73" w14:textId="77777777" w:rsidR="00525B7C" w:rsidRPr="001C7C10" w:rsidRDefault="00525B7C" w:rsidP="00525B7C">
      <w:pPr>
        <w:pStyle w:val="PL"/>
      </w:pPr>
      <w:r>
        <w:t xml:space="preserve"> </w:t>
      </w:r>
      <w:r w:rsidRPr="001C7C10">
        <w:t xml:space="preserve"> </w:t>
      </w:r>
      <w:r>
        <w:t xml:space="preserve"> </w:t>
      </w:r>
      <w:r w:rsidRPr="001C7C10">
        <w:t xml:space="preserve"> delete:</w:t>
      </w:r>
    </w:p>
    <w:p w14:paraId="7DFC9BB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Delete</w:t>
      </w:r>
      <w:r>
        <w:t>s</w:t>
      </w:r>
      <w:r w:rsidRPr="001C7C10">
        <w:t xml:space="preserve"> an existing Individual DCCF Data </w:t>
      </w:r>
      <w:r>
        <w:t>Management Transfer</w:t>
      </w:r>
      <w:r w:rsidRPr="00D5599D">
        <w:t xml:space="preserve"> </w:t>
      </w:r>
      <w:r w:rsidRPr="00E5498B">
        <w:t>resource.</w:t>
      </w:r>
    </w:p>
    <w:p w14:paraId="5EEE1EA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DeleteDCCF</w:t>
      </w:r>
      <w:r>
        <w:t>DataManagementTransfer</w:t>
      </w:r>
    </w:p>
    <w:p w14:paraId="701A096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31E7015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Data </w:t>
      </w:r>
      <w:r>
        <w:t>DataManagementTransfer</w:t>
      </w:r>
      <w:r w:rsidRPr="001C7C10">
        <w:t xml:space="preserve"> (Document)</w:t>
      </w:r>
    </w:p>
    <w:p w14:paraId="062A5F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228DAC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w:t>
      </w:r>
      <w:r>
        <w:t>transferId</w:t>
      </w:r>
    </w:p>
    <w:p w14:paraId="3010194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74A62BE7"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25EF33D5" w14:textId="77777777" w:rsidR="00525B7C" w:rsidRPr="00BF5D62"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String identifying a data </w:t>
      </w:r>
      <w:r>
        <w:t>management transfer</w:t>
      </w:r>
      <w:r w:rsidRPr="001C7C10">
        <w:t xml:space="preserve"> to the Ndccf_DataManagement Service</w:t>
      </w:r>
      <w:r>
        <w:t>.</w:t>
      </w:r>
    </w:p>
    <w:p w14:paraId="64A430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09D402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257635F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4300AC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0BE4BDA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614D6006"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7069BFA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No Content. The Individual DCCF Data Subscription resource matching the </w:t>
      </w:r>
      <w:r>
        <w:t xml:space="preserve">transferId was </w:t>
      </w:r>
    </w:p>
    <w:p w14:paraId="23E9BAE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deleted.</w:t>
      </w:r>
    </w:p>
    <w:p w14:paraId="58B46FA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1D2C794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4E34FB7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61A1102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7AF579E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3652E65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255C6E6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66043F7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4C0438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58EF2F5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6AF8F87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6C6207A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07CDC5F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7C30D5F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788D763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65FDF8C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5B3D8C16" w14:textId="77777777" w:rsidR="00525B7C" w:rsidRDefault="00525B7C" w:rsidP="00525B7C">
      <w:pPr>
        <w:pStyle w:val="PL"/>
      </w:pPr>
      <w:r>
        <w:t xml:space="preserve">        '502':</w:t>
      </w:r>
    </w:p>
    <w:p w14:paraId="6333FEC2" w14:textId="77777777" w:rsidR="00525B7C" w:rsidRPr="001C7C10" w:rsidRDefault="00525B7C" w:rsidP="00525B7C">
      <w:pPr>
        <w:pStyle w:val="PL"/>
      </w:pPr>
      <w:r>
        <w:t xml:space="preserve">          $ref: 'TS29571_CommonData.yaml#/components/responses/502'</w:t>
      </w:r>
    </w:p>
    <w:p w14:paraId="5CC13F5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7CA8489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5EF5D47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17E4028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21423BE8" w14:textId="77777777" w:rsidR="00525B7C" w:rsidRDefault="00525B7C" w:rsidP="00525B7C">
      <w:pPr>
        <w:pStyle w:val="PL"/>
      </w:pPr>
      <w:r>
        <w:t>#</w:t>
      </w:r>
    </w:p>
    <w:p w14:paraId="0500E99C" w14:textId="77777777" w:rsidR="00525B7C" w:rsidRPr="001C7C10" w:rsidRDefault="00525B7C" w:rsidP="00525B7C">
      <w:pPr>
        <w:pStyle w:val="PL"/>
      </w:pPr>
      <w:r w:rsidRPr="001C7C10">
        <w:t>components:</w:t>
      </w:r>
    </w:p>
    <w:p w14:paraId="0F0EAD3D" w14:textId="77777777" w:rsidR="00525B7C" w:rsidRPr="001C7C10" w:rsidRDefault="00525B7C" w:rsidP="00525B7C">
      <w:pPr>
        <w:pStyle w:val="PL"/>
      </w:pPr>
      <w:r>
        <w:t xml:space="preserve"> </w:t>
      </w:r>
      <w:r w:rsidRPr="001C7C10">
        <w:t xml:space="preserve"> securitySchemes:</w:t>
      </w:r>
    </w:p>
    <w:p w14:paraId="4118AD0A" w14:textId="77777777" w:rsidR="00525B7C" w:rsidRPr="001C7C10" w:rsidRDefault="00525B7C" w:rsidP="00525B7C">
      <w:pPr>
        <w:pStyle w:val="PL"/>
      </w:pPr>
      <w:r>
        <w:t xml:space="preserve"> </w:t>
      </w:r>
      <w:r w:rsidRPr="001C7C10">
        <w:t xml:space="preserve"> </w:t>
      </w:r>
      <w:r>
        <w:t xml:space="preserve"> </w:t>
      </w:r>
      <w:r w:rsidRPr="001C7C10">
        <w:t xml:space="preserve"> oAuth2ClientCredentials:</w:t>
      </w:r>
    </w:p>
    <w:p w14:paraId="6AB3351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oauth2</w:t>
      </w:r>
    </w:p>
    <w:p w14:paraId="7808B91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flows:</w:t>
      </w:r>
    </w:p>
    <w:p w14:paraId="01B1FD0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clientCredentials:</w:t>
      </w:r>
    </w:p>
    <w:p w14:paraId="2445B7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tokenUrl: '{nrfApiRoot}/oauth2/token'</w:t>
      </w:r>
    </w:p>
    <w:p w14:paraId="218CA46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scopes:</w:t>
      </w:r>
    </w:p>
    <w:p w14:paraId="2B8BC7C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ndccf-datamanagement: Access to the ndccf-datamanagement API</w:t>
      </w:r>
    </w:p>
    <w:p w14:paraId="2C7B03C4" w14:textId="77777777" w:rsidR="00525B7C" w:rsidRPr="001C7C10" w:rsidRDefault="00525B7C" w:rsidP="00525B7C">
      <w:pPr>
        <w:pStyle w:val="PL"/>
      </w:pPr>
      <w:r>
        <w:t>#</w:t>
      </w:r>
    </w:p>
    <w:p w14:paraId="064C4914" w14:textId="77777777" w:rsidR="00525B7C" w:rsidRPr="001C7C10" w:rsidRDefault="00525B7C" w:rsidP="00525B7C">
      <w:pPr>
        <w:pStyle w:val="PL"/>
      </w:pPr>
      <w:r>
        <w:t xml:space="preserve"> </w:t>
      </w:r>
      <w:r w:rsidRPr="001C7C10">
        <w:t xml:space="preserve"> schemas:</w:t>
      </w:r>
    </w:p>
    <w:p w14:paraId="379C33B2" w14:textId="77777777" w:rsidR="00525B7C" w:rsidRPr="001C7C10" w:rsidRDefault="00525B7C" w:rsidP="00525B7C">
      <w:pPr>
        <w:pStyle w:val="PL"/>
      </w:pPr>
      <w:r>
        <w:t>#</w:t>
      </w:r>
    </w:p>
    <w:p w14:paraId="7E780CAD" w14:textId="77777777" w:rsidR="00525B7C" w:rsidRDefault="00525B7C" w:rsidP="00525B7C">
      <w:pPr>
        <w:pStyle w:val="PL"/>
      </w:pPr>
      <w:r>
        <w:t xml:space="preserve"> </w:t>
      </w:r>
      <w:r w:rsidRPr="001C7C10">
        <w:t xml:space="preserve"> </w:t>
      </w:r>
      <w:r>
        <w:t xml:space="preserve"> </w:t>
      </w:r>
      <w:r w:rsidRPr="001C7C10">
        <w:t xml:space="preserve"> NdccfAnalyticsSubscription:</w:t>
      </w:r>
    </w:p>
    <w:p w14:paraId="5E8B40F5" w14:textId="77777777" w:rsidR="00525B7C" w:rsidRPr="001C7C10" w:rsidRDefault="00525B7C" w:rsidP="00525B7C">
      <w:pPr>
        <w:pStyle w:val="PL"/>
      </w:pPr>
      <w:r>
        <w:t xml:space="preserve">      description: </w:t>
      </w:r>
      <w:r>
        <w:rPr>
          <w:lang w:eastAsia="zh-CN"/>
        </w:rPr>
        <w:t>Represents an Individual DCCF Analytics Subscription.</w:t>
      </w:r>
    </w:p>
    <w:p w14:paraId="1F47D77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2220B4C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5BC364D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anaSub</w:t>
      </w:r>
    </w:p>
    <w:p w14:paraId="7200A1A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anaNotifUri</w:t>
      </w:r>
    </w:p>
    <w:p w14:paraId="1D46BF8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anaNotif</w:t>
      </w:r>
      <w:r>
        <w:t>CorrId</w:t>
      </w:r>
    </w:p>
    <w:p w14:paraId="3E2DECD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02E2DAC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anaSub:</w:t>
      </w:r>
    </w:p>
    <w:p w14:paraId="53F0D23F"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'TS29520_Nnwdaf_EventsSubscription.yaml#/components/schemas/NnwdafEventsSubscription'</w:t>
      </w:r>
    </w:p>
    <w:p w14:paraId="58BEAAA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anaNotifUri:</w:t>
      </w:r>
    </w:p>
    <w:p w14:paraId="25A6C65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w:t>
      </w:r>
      <w:r>
        <w:t>571</w:t>
      </w:r>
      <w:r w:rsidRPr="001C7C10">
        <w:t>_CommonData.yaml#/components/schemas/Uri'</w:t>
      </w:r>
    </w:p>
    <w:p w14:paraId="0A144F2E" w14:textId="77777777" w:rsidR="00525B7C" w:rsidRDefault="00525B7C" w:rsidP="00525B7C">
      <w:pPr>
        <w:pStyle w:val="PL"/>
      </w:pPr>
      <w:r>
        <w:t xml:space="preserve">        anaNotifCorrId:</w:t>
      </w:r>
    </w:p>
    <w:p w14:paraId="482E3B14" w14:textId="77777777" w:rsidR="00525B7C" w:rsidRDefault="00525B7C" w:rsidP="00525B7C">
      <w:pPr>
        <w:pStyle w:val="PL"/>
      </w:pPr>
      <w:r>
        <w:rPr>
          <w:rFonts w:cs="Courier New"/>
          <w:szCs w:val="16"/>
        </w:rPr>
        <w:t xml:space="preserve">          </w:t>
      </w:r>
      <w:r>
        <w:t>type: string</w:t>
      </w:r>
    </w:p>
    <w:p w14:paraId="309D3DEA" w14:textId="77777777" w:rsidR="00525B7C" w:rsidRPr="001C7C10" w:rsidRDefault="00525B7C" w:rsidP="00525B7C">
      <w:pPr>
        <w:pStyle w:val="PL"/>
      </w:pPr>
      <w:r>
        <w:rPr>
          <w:rFonts w:cs="Courier New"/>
          <w:szCs w:val="16"/>
        </w:rPr>
        <w:t xml:space="preserve">          </w:t>
      </w:r>
      <w:r>
        <w:t>description: Notification correlation identifier.</w:t>
      </w:r>
    </w:p>
    <w:p w14:paraId="1B5D171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rPr>
          <w:lang w:eastAsia="zh-CN"/>
        </w:rPr>
        <w:t>notifEndpoints</w:t>
      </w:r>
      <w:r w:rsidRPr="001C7C10">
        <w:t>:</w:t>
      </w:r>
    </w:p>
    <w:p w14:paraId="5D4AD7F1" w14:textId="77777777" w:rsidR="00525B7C" w:rsidRDefault="00525B7C" w:rsidP="00525B7C">
      <w:pPr>
        <w:pStyle w:val="PL"/>
        <w:rPr>
          <w:rFonts w:cs="Courier New"/>
          <w:szCs w:val="16"/>
        </w:rPr>
      </w:pPr>
      <w:r>
        <w:rPr>
          <w:rFonts w:cs="Courier New"/>
          <w:szCs w:val="16"/>
        </w:rPr>
        <w:t xml:space="preserve">          type: array</w:t>
      </w:r>
    </w:p>
    <w:p w14:paraId="1B4B208E" w14:textId="77777777" w:rsidR="00525B7C" w:rsidRDefault="00525B7C" w:rsidP="00525B7C">
      <w:pPr>
        <w:pStyle w:val="PL"/>
        <w:rPr>
          <w:rFonts w:cs="Courier New"/>
          <w:szCs w:val="16"/>
        </w:rPr>
      </w:pPr>
      <w:r>
        <w:rPr>
          <w:rFonts w:cs="Courier New"/>
          <w:szCs w:val="16"/>
        </w:rPr>
        <w:t xml:space="preserve">          items:</w:t>
      </w:r>
    </w:p>
    <w:p w14:paraId="2C2C9F8F" w14:textId="77777777" w:rsidR="00525B7C" w:rsidRDefault="00525B7C" w:rsidP="00525B7C">
      <w:pPr>
        <w:pStyle w:val="PL"/>
        <w:rPr>
          <w:rFonts w:cs="Courier New"/>
          <w:szCs w:val="16"/>
        </w:rPr>
      </w:pPr>
      <w:r>
        <w:rPr>
          <w:rFonts w:cs="Courier New"/>
          <w:szCs w:val="16"/>
        </w:rPr>
        <w:t xml:space="preserve">            $ref: </w:t>
      </w:r>
      <w:r w:rsidRPr="001C7C10">
        <w:t>'#/components/schemas/</w:t>
      </w:r>
      <w:r>
        <w:t>NotifyEndpoint</w:t>
      </w:r>
      <w:r w:rsidRPr="001C7C10">
        <w:t>'</w:t>
      </w:r>
    </w:p>
    <w:p w14:paraId="46F1FEBA" w14:textId="77777777" w:rsidR="00525B7C" w:rsidRPr="001C7C10" w:rsidRDefault="00525B7C" w:rsidP="00525B7C">
      <w:pPr>
        <w:pStyle w:val="PL"/>
      </w:pPr>
      <w:r>
        <w:rPr>
          <w:rFonts w:cs="Courier New"/>
          <w:szCs w:val="16"/>
        </w:rPr>
        <w:t xml:space="preserve">          minItems: 1</w:t>
      </w:r>
    </w:p>
    <w:p w14:paraId="4CC5EDE0" w14:textId="77777777" w:rsidR="00525B7C" w:rsidRPr="00BA6F8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w:t>
      </w:r>
      <w:r>
        <w:rPr>
          <w:lang w:eastAsia="ja-JP"/>
        </w:rPr>
        <w:t xml:space="preserve"> The information of notification endpoints.</w:t>
      </w:r>
    </w:p>
    <w:p w14:paraId="60438F1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formatInstruct:</w:t>
      </w:r>
    </w:p>
    <w:p w14:paraId="1AD4D0E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'#/components/schemas/FormattingInstruction'</w:t>
      </w:r>
    </w:p>
    <w:p w14:paraId="715EF13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procInstruct</w:t>
      </w:r>
      <w:r>
        <w:t>s</w:t>
      </w:r>
      <w:r w:rsidRPr="001C7C10">
        <w:t>:</w:t>
      </w:r>
    </w:p>
    <w:p w14:paraId="62583613" w14:textId="77777777" w:rsidR="00525B7C" w:rsidRDefault="00525B7C" w:rsidP="00525B7C">
      <w:pPr>
        <w:pStyle w:val="PL"/>
        <w:rPr>
          <w:rFonts w:cs="Courier New"/>
          <w:szCs w:val="16"/>
        </w:rPr>
      </w:pPr>
      <w:r>
        <w:rPr>
          <w:rFonts w:cs="Courier New"/>
          <w:szCs w:val="16"/>
        </w:rPr>
        <w:t xml:space="preserve">          type: array</w:t>
      </w:r>
    </w:p>
    <w:p w14:paraId="6D1F5D2D" w14:textId="77777777" w:rsidR="00525B7C" w:rsidRDefault="00525B7C" w:rsidP="00525B7C">
      <w:pPr>
        <w:pStyle w:val="PL"/>
        <w:rPr>
          <w:rFonts w:cs="Courier New"/>
          <w:szCs w:val="16"/>
        </w:rPr>
      </w:pPr>
      <w:r>
        <w:rPr>
          <w:rFonts w:cs="Courier New"/>
          <w:szCs w:val="16"/>
        </w:rPr>
        <w:t xml:space="preserve">          items:</w:t>
      </w:r>
    </w:p>
    <w:p w14:paraId="6746853A" w14:textId="77777777" w:rsidR="00525B7C" w:rsidRDefault="00525B7C" w:rsidP="00525B7C">
      <w:pPr>
        <w:pStyle w:val="PL"/>
        <w:rPr>
          <w:rFonts w:cs="Courier New"/>
          <w:szCs w:val="16"/>
        </w:rPr>
      </w:pPr>
      <w:r>
        <w:rPr>
          <w:rFonts w:cs="Courier New"/>
          <w:szCs w:val="16"/>
        </w:rPr>
        <w:t xml:space="preserve">            $ref: </w:t>
      </w:r>
      <w:r w:rsidRPr="001C7C10">
        <w:t>'#/components/schemas/ProcessingInstruction'</w:t>
      </w:r>
    </w:p>
    <w:p w14:paraId="1771E1E8" w14:textId="77777777" w:rsidR="00525B7C" w:rsidRPr="001C7C10" w:rsidRDefault="00525B7C" w:rsidP="00525B7C">
      <w:pPr>
        <w:pStyle w:val="PL"/>
      </w:pPr>
      <w:r>
        <w:rPr>
          <w:rFonts w:cs="Courier New"/>
          <w:szCs w:val="16"/>
        </w:rPr>
        <w:t xml:space="preserve">          minItems: 1</w:t>
      </w:r>
    </w:p>
    <w:p w14:paraId="06F440F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ja-JP"/>
        </w:rPr>
        <w:t>Processing instructions to be used for sending event notifications.</w:t>
      </w:r>
    </w:p>
    <w:p w14:paraId="636D531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targetNfId:</w:t>
      </w:r>
    </w:p>
    <w:p w14:paraId="74189F5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'TS29571_CommonData.yaml#/components/schemas/NfInstanceId'</w:t>
      </w:r>
    </w:p>
    <w:p w14:paraId="6FA6E47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targetNfSetId:</w:t>
      </w:r>
    </w:p>
    <w:p w14:paraId="7096904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'TS29571_CommonData.yaml#/components/schemas/NfSetId'</w:t>
      </w:r>
    </w:p>
    <w:p w14:paraId="5B2ABE4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adrf</w:t>
      </w:r>
      <w:r w:rsidRPr="001C7C10">
        <w:t>Id:</w:t>
      </w:r>
    </w:p>
    <w:p w14:paraId="11D3723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'TS29571_CommonData.yaml#/components/schemas/NfInstanceId'</w:t>
      </w:r>
    </w:p>
    <w:p w14:paraId="77D113B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ardf</w:t>
      </w:r>
      <w:r w:rsidRPr="001C7C10">
        <w:t>SetId:</w:t>
      </w:r>
    </w:p>
    <w:p w14:paraId="2AEF84F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'TS29571_CommonData.yaml#/components/schemas/NfSetId'</w:t>
      </w:r>
    </w:p>
    <w:p w14:paraId="41CBE37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rsidRPr="00DA41B1">
        <w:t>storeInd</w:t>
      </w:r>
      <w:r w:rsidRPr="001C7C10">
        <w:t>:</w:t>
      </w:r>
    </w:p>
    <w:p w14:paraId="45E17AB5" w14:textId="77777777" w:rsidR="00525B7C" w:rsidRDefault="00525B7C" w:rsidP="00525B7C">
      <w:pPr>
        <w:pStyle w:val="PL"/>
        <w:rPr>
          <w:lang w:val="en-IN" w:eastAsia="en-IN"/>
        </w:rPr>
      </w:pPr>
      <w:r>
        <w:rPr>
          <w:lang w:val="en-IN" w:eastAsia="en-IN"/>
        </w:rPr>
        <w:t xml:space="preserve">          type: boolean</w:t>
      </w:r>
    </w:p>
    <w:p w14:paraId="762D59FA" w14:textId="77777777" w:rsidR="00525B7C" w:rsidRDefault="00525B7C" w:rsidP="00525B7C">
      <w:pPr>
        <w:pStyle w:val="PL"/>
        <w:rPr>
          <w:lang w:eastAsia="zh-CN"/>
        </w:rPr>
      </w:pPr>
      <w:r>
        <w:rPr>
          <w:lang w:val="en-IN" w:eastAsia="en-IN"/>
        </w:rPr>
        <w:t xml:space="preserve">          description: </w:t>
      </w:r>
      <w:r>
        <w:rPr>
          <w:lang w:eastAsia="zh-CN"/>
        </w:rPr>
        <w:t>&gt;</w:t>
      </w:r>
    </w:p>
    <w:p w14:paraId="44E1BF0F" w14:textId="77777777" w:rsidR="00525B7C" w:rsidRDefault="00525B7C" w:rsidP="00525B7C">
      <w:pPr>
        <w:pStyle w:val="PL"/>
        <w:rPr>
          <w:lang w:eastAsia="zh-CN"/>
        </w:rPr>
      </w:pPr>
      <w:r>
        <w:rPr>
          <w:lang w:val="en-IN" w:eastAsia="en-IN"/>
        </w:rPr>
        <w:t xml:space="preserve">            </w:t>
      </w:r>
      <w:r w:rsidRPr="00DA41B1">
        <w:rPr>
          <w:lang w:val="en-IN" w:eastAsia="en-IN"/>
        </w:rPr>
        <w:t xml:space="preserve">The indication for analytics storage. </w:t>
      </w:r>
      <w:r>
        <w:rPr>
          <w:lang w:eastAsia="zh-CN"/>
        </w:rPr>
        <w:t>This attribute shall be provided and set to "true"</w:t>
      </w:r>
    </w:p>
    <w:p w14:paraId="236B8A60" w14:textId="77777777" w:rsidR="00525B7C" w:rsidRDefault="00525B7C" w:rsidP="00525B7C">
      <w:pPr>
        <w:pStyle w:val="PL"/>
      </w:pPr>
      <w:r>
        <w:rPr>
          <w:lang w:val="en-IN" w:eastAsia="en-IN"/>
        </w:rPr>
        <w:t xml:space="preserve">           </w:t>
      </w:r>
      <w:r>
        <w:rPr>
          <w:lang w:eastAsia="zh-CN"/>
        </w:rPr>
        <w:t xml:space="preserve"> if the consumer requests to store the analytics in an ADRF but both the </w:t>
      </w:r>
      <w:r>
        <w:t>"adrfId" and</w:t>
      </w:r>
    </w:p>
    <w:p w14:paraId="6FA85C3D" w14:textId="77777777" w:rsidR="00525B7C" w:rsidRDefault="00525B7C" w:rsidP="00525B7C">
      <w:pPr>
        <w:pStyle w:val="PL"/>
        <w:rPr>
          <w:lang w:eastAsia="zh-CN"/>
        </w:rPr>
      </w:pPr>
      <w:r>
        <w:rPr>
          <w:lang w:val="en-IN" w:eastAsia="en-IN"/>
        </w:rPr>
        <w:t xml:space="preserve">           </w:t>
      </w:r>
      <w:r>
        <w:t xml:space="preserve"> "adrfSetId" attributes are</w:t>
      </w:r>
      <w:r>
        <w:rPr>
          <w:lang w:eastAsia="zh-CN"/>
        </w:rPr>
        <w:t xml:space="preserve"> not provided. The default value is "false".</w:t>
      </w:r>
    </w:p>
    <w:p w14:paraId="28E7886C"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storeHandl</w:t>
      </w:r>
      <w:proofErr w:type="spellEnd"/>
      <w:r>
        <w:rPr>
          <w:rFonts w:ascii="Courier New" w:hAnsi="Courier New"/>
          <w:sz w:val="16"/>
        </w:rPr>
        <w:t>:</w:t>
      </w:r>
    </w:p>
    <w:p w14:paraId="55695F3D" w14:textId="77777777" w:rsidR="00525B7C" w:rsidRPr="00D56DB6" w:rsidRDefault="00525B7C" w:rsidP="00525B7C">
      <w:pPr>
        <w:pStyle w:val="PL"/>
        <w:rPr>
          <w:lang w:val="en-IN" w:eastAsia="en-IN"/>
        </w:rPr>
      </w:pPr>
      <w:r w:rsidRPr="007242C3">
        <w:rPr>
          <w:lang w:val="en-IN" w:eastAsia="en-IN"/>
        </w:rPr>
        <w:t xml:space="preserve">          $ref: '#/components/schemas/</w:t>
      </w:r>
      <w:r>
        <w:t>StorageHandlingInformation</w:t>
      </w:r>
      <w:r w:rsidRPr="007242C3">
        <w:rPr>
          <w:lang w:val="en-IN" w:eastAsia="en-IN"/>
        </w:rPr>
        <w:t>'</w:t>
      </w:r>
    </w:p>
    <w:p w14:paraId="4677965B" w14:textId="77777777" w:rsidR="00525B7C" w:rsidRPr="00E5498B" w:rsidRDefault="00525B7C" w:rsidP="00525B7C">
      <w:pPr>
        <w:pStyle w:val="PL"/>
      </w:pPr>
      <w:r w:rsidRPr="00E5498B">
        <w:t xml:space="preserve">        suppFeat:</w:t>
      </w:r>
    </w:p>
    <w:p w14:paraId="74CFE9D0" w14:textId="77777777" w:rsidR="00525B7C" w:rsidRDefault="00525B7C" w:rsidP="00525B7C">
      <w:pPr>
        <w:pStyle w:val="PL"/>
      </w:pPr>
      <w:r w:rsidRPr="00E5498B">
        <w:t xml:space="preserve">          $ref: 'TS29571_CommonData.yaml#/components/schemas/SupportedFeatures'</w:t>
      </w:r>
    </w:p>
    <w:p w14:paraId="6749B8B6" w14:textId="77777777" w:rsidR="00525B7C" w:rsidRDefault="00525B7C" w:rsidP="00525B7C">
      <w:pPr>
        <w:pStyle w:val="PL"/>
        <w:rPr>
          <w:lang w:eastAsia="zh-CN"/>
        </w:rPr>
      </w:pPr>
      <w:r>
        <w:rPr>
          <w:lang w:eastAsia="zh-CN"/>
        </w:rPr>
        <w:t xml:space="preserve">        </w:t>
      </w:r>
      <w:r>
        <w:t>timePeriod</w:t>
      </w:r>
      <w:r>
        <w:rPr>
          <w:lang w:eastAsia="zh-CN"/>
        </w:rPr>
        <w:t>:</w:t>
      </w:r>
    </w:p>
    <w:p w14:paraId="12400A8B" w14:textId="77777777" w:rsidR="00525B7C" w:rsidRPr="005B6F6F" w:rsidRDefault="00525B7C" w:rsidP="00525B7C">
      <w:pPr>
        <w:pStyle w:val="PL"/>
        <w:rPr>
          <w:lang w:eastAsia="zh-CN"/>
        </w:rPr>
      </w:pPr>
      <w:r>
        <w:rPr>
          <w:lang w:eastAsia="zh-CN"/>
        </w:rPr>
        <w:t xml:space="preserve">          </w:t>
      </w:r>
      <w:r w:rsidRPr="00B46B1E">
        <w:rPr>
          <w:lang w:val="en-IN" w:eastAsia="en-IN"/>
        </w:rPr>
        <w:t>$ref: 'TS29122_CommonData.yaml#/components/schemas/TimeWindow'</w:t>
      </w:r>
    </w:p>
    <w:p w14:paraId="3DE1239A" w14:textId="77777777" w:rsidR="00525B7C" w:rsidRDefault="00525B7C" w:rsidP="00525B7C">
      <w:pPr>
        <w:pStyle w:val="PL"/>
        <w:rPr>
          <w:lang w:eastAsia="zh-CN"/>
        </w:rPr>
      </w:pPr>
      <w:r>
        <w:rPr>
          <w:lang w:eastAsia="zh-CN"/>
        </w:rPr>
        <w:t xml:space="preserve">        dataCollectPurposes:</w:t>
      </w:r>
    </w:p>
    <w:p w14:paraId="011FB220" w14:textId="77777777" w:rsidR="00525B7C" w:rsidRDefault="00525B7C" w:rsidP="00525B7C">
      <w:pPr>
        <w:pStyle w:val="PL"/>
        <w:rPr>
          <w:rFonts w:cs="Courier New"/>
          <w:szCs w:val="16"/>
        </w:rPr>
      </w:pPr>
      <w:r>
        <w:rPr>
          <w:rFonts w:cs="Courier New"/>
          <w:szCs w:val="16"/>
        </w:rPr>
        <w:t xml:space="preserve">          type: array</w:t>
      </w:r>
    </w:p>
    <w:p w14:paraId="38012DAC" w14:textId="77777777" w:rsidR="00525B7C" w:rsidRDefault="00525B7C" w:rsidP="00525B7C">
      <w:pPr>
        <w:pStyle w:val="PL"/>
        <w:rPr>
          <w:rFonts w:cs="Courier New"/>
          <w:szCs w:val="16"/>
        </w:rPr>
      </w:pPr>
      <w:r>
        <w:rPr>
          <w:rFonts w:cs="Courier New"/>
          <w:szCs w:val="16"/>
        </w:rPr>
        <w:t xml:space="preserve">          items:</w:t>
      </w:r>
    </w:p>
    <w:p w14:paraId="2041F43B" w14:textId="77777777" w:rsidR="00525B7C" w:rsidRDefault="00525B7C" w:rsidP="00525B7C">
      <w:pPr>
        <w:pStyle w:val="PL"/>
        <w:rPr>
          <w:rFonts w:cs="Courier New"/>
          <w:szCs w:val="16"/>
        </w:rPr>
      </w:pPr>
      <w:r>
        <w:rPr>
          <w:rFonts w:cs="Courier New"/>
          <w:szCs w:val="16"/>
        </w:rPr>
        <w:t xml:space="preserve">            </w:t>
      </w:r>
      <w:r w:rsidRPr="001C7C10">
        <w:t>$ref: '#/components/schemas/</w:t>
      </w:r>
      <w:r>
        <w:t>DataCollectionPurpose</w:t>
      </w:r>
      <w:r w:rsidRPr="001C7C10">
        <w:t>'</w:t>
      </w:r>
    </w:p>
    <w:p w14:paraId="1D434B16" w14:textId="77777777" w:rsidR="00525B7C" w:rsidRPr="001C7C10" w:rsidRDefault="00525B7C" w:rsidP="00525B7C">
      <w:pPr>
        <w:pStyle w:val="PL"/>
      </w:pPr>
      <w:r>
        <w:rPr>
          <w:rFonts w:cs="Courier New"/>
          <w:szCs w:val="16"/>
        </w:rPr>
        <w:t xml:space="preserve">          minItems: 1</w:t>
      </w:r>
    </w:p>
    <w:p w14:paraId="39A441B1"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zh-CN"/>
        </w:rPr>
        <w:t>&gt;</w:t>
      </w:r>
    </w:p>
    <w:p w14:paraId="6D78EDB4"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Pr>
          <w:rFonts w:hint="eastAsia"/>
          <w:lang w:eastAsia="zh-CN"/>
        </w:rPr>
        <w:t>T</w:t>
      </w:r>
      <w:r>
        <w:rPr>
          <w:lang w:eastAsia="zh-CN"/>
        </w:rPr>
        <w:t xml:space="preserve">he purposes of data collection. This attribute may only be provided if user consent is </w:t>
      </w:r>
    </w:p>
    <w:p w14:paraId="5343FA64" w14:textId="77777777" w:rsidR="00525B7C" w:rsidRDefault="00525B7C" w:rsidP="00525B7C">
      <w:pPr>
        <w:pStyle w:val="PL"/>
        <w:rPr>
          <w:lang w:eastAsia="zh-CN"/>
        </w:rPr>
      </w:pPr>
      <w:r>
        <w:rPr>
          <w:lang w:eastAsia="zh-CN"/>
        </w:rPr>
        <w:t xml:space="preserve">            required depending on local policy and regulations and t</w:t>
      </w:r>
      <w:r w:rsidRPr="00E02B97">
        <w:rPr>
          <w:lang w:eastAsia="zh-CN"/>
        </w:rPr>
        <w:t>he consumer has</w:t>
      </w:r>
      <w:r w:rsidRPr="00917525">
        <w:rPr>
          <w:lang w:eastAsia="zh-CN"/>
        </w:rPr>
        <w:t xml:space="preserve"> </w:t>
      </w:r>
      <w:r>
        <w:rPr>
          <w:lang w:eastAsia="zh-CN"/>
        </w:rPr>
        <w:t>not</w:t>
      </w:r>
    </w:p>
    <w:p w14:paraId="71E9ACA9"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E02B97">
        <w:rPr>
          <w:lang w:eastAsia="zh-CN"/>
        </w:rPr>
        <w:t xml:space="preserve"> checked user consent</w:t>
      </w:r>
      <w:r>
        <w:rPr>
          <w:rFonts w:hint="eastAsia"/>
          <w:lang w:eastAsia="zh-CN"/>
        </w:rPr>
        <w:t>.</w:t>
      </w:r>
    </w:p>
    <w:p w14:paraId="2C91C389" w14:textId="77777777" w:rsidR="00525B7C" w:rsidRDefault="00525B7C" w:rsidP="00525B7C">
      <w:pPr>
        <w:pStyle w:val="PL"/>
      </w:pPr>
      <w:r>
        <w:t xml:space="preserve">        checkedConsentInd:</w:t>
      </w:r>
    </w:p>
    <w:p w14:paraId="6F072739" w14:textId="77777777" w:rsidR="00525B7C" w:rsidRDefault="00525B7C" w:rsidP="00525B7C">
      <w:pPr>
        <w:pStyle w:val="PL"/>
        <w:rPr>
          <w:lang w:eastAsia="zh-CN"/>
        </w:rPr>
      </w:pPr>
      <w:r>
        <w:rPr>
          <w:rFonts w:hint="eastAsia"/>
          <w:lang w:eastAsia="zh-CN"/>
        </w:rPr>
        <w:t xml:space="preserve"> </w:t>
      </w:r>
      <w:r>
        <w:rPr>
          <w:lang w:eastAsia="zh-CN"/>
        </w:rPr>
        <w:t xml:space="preserve">         type: boolean</w:t>
      </w:r>
    </w:p>
    <w:p w14:paraId="0078A85A" w14:textId="77777777" w:rsidR="00525B7C" w:rsidRPr="004800D4"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zh-CN"/>
        </w:rPr>
        <w:t xml:space="preserve">Indication that the NF service consumer </w:t>
      </w:r>
      <w:r w:rsidRPr="00E02B97">
        <w:rPr>
          <w:lang w:eastAsia="zh-CN"/>
        </w:rPr>
        <w:t>has</w:t>
      </w:r>
      <w:r>
        <w:rPr>
          <w:lang w:eastAsia="zh-CN"/>
        </w:rPr>
        <w:t xml:space="preserve"> already </w:t>
      </w:r>
      <w:r w:rsidRPr="00E02B97">
        <w:rPr>
          <w:lang w:eastAsia="zh-CN"/>
        </w:rPr>
        <w:t xml:space="preserve">checked </w:t>
      </w:r>
      <w:r>
        <w:rPr>
          <w:lang w:eastAsia="zh-CN"/>
        </w:rPr>
        <w:t xml:space="preserve">the </w:t>
      </w:r>
      <w:r w:rsidRPr="00E02B97">
        <w:rPr>
          <w:lang w:eastAsia="zh-CN"/>
        </w:rPr>
        <w:t>user consent</w:t>
      </w:r>
      <w:r>
        <w:rPr>
          <w:rFonts w:hint="eastAsia"/>
          <w:lang w:eastAsia="zh-CN"/>
        </w:rPr>
        <w:t>.</w:t>
      </w:r>
    </w:p>
    <w:p w14:paraId="2FDF34E0"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proofErr w:type="spellStart"/>
      <w:r>
        <w:rPr>
          <w:rFonts w:ascii="Courier New" w:hAnsi="Courier New"/>
          <w:sz w:val="16"/>
          <w:lang w:eastAsia="zh-CN"/>
        </w:rPr>
        <w:t>immReport</w:t>
      </w:r>
      <w:proofErr w:type="spellEnd"/>
      <w:r>
        <w:rPr>
          <w:rFonts w:ascii="Courier New" w:hAnsi="Courier New"/>
          <w:sz w:val="16"/>
          <w:lang w:eastAsia="zh-CN"/>
        </w:rPr>
        <w:t>:</w:t>
      </w:r>
    </w:p>
    <w:p w14:paraId="20FC475A" w14:textId="77777777" w:rsidR="00525B7C" w:rsidRPr="00D516C6"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516C6">
        <w:rPr>
          <w:rFonts w:ascii="Courier New" w:hAnsi="Courier New"/>
          <w:sz w:val="16"/>
          <w:lang w:eastAsia="zh-CN"/>
        </w:rPr>
        <w:t xml:space="preserve">          </w:t>
      </w:r>
      <w:r w:rsidRPr="00D516C6">
        <w:rPr>
          <w:rFonts w:ascii="Courier New" w:hAnsi="Courier New"/>
          <w:sz w:val="16"/>
          <w:lang w:val="en-IN" w:eastAsia="en-IN"/>
        </w:rPr>
        <w:t>$ref: '#/components/schemas/</w:t>
      </w:r>
      <w:proofErr w:type="spellStart"/>
      <w:r w:rsidRPr="00D516C6">
        <w:rPr>
          <w:rFonts w:ascii="Courier New" w:hAnsi="Courier New"/>
          <w:sz w:val="16"/>
        </w:rPr>
        <w:t>Ndccf</w:t>
      </w:r>
      <w:r>
        <w:rPr>
          <w:rFonts w:ascii="Courier New" w:hAnsi="Courier New"/>
          <w:sz w:val="16"/>
        </w:rPr>
        <w:t>Analytics</w:t>
      </w:r>
      <w:r w:rsidRPr="00D516C6">
        <w:rPr>
          <w:rFonts w:ascii="Courier New" w:hAnsi="Courier New"/>
          <w:sz w:val="16"/>
        </w:rPr>
        <w:t>Subscription</w:t>
      </w:r>
      <w:r>
        <w:rPr>
          <w:rFonts w:ascii="Courier New" w:hAnsi="Courier New"/>
          <w:sz w:val="16"/>
        </w:rPr>
        <w:t>Notification</w:t>
      </w:r>
      <w:proofErr w:type="spellEnd"/>
      <w:r w:rsidRPr="00D516C6">
        <w:rPr>
          <w:rFonts w:ascii="Courier New" w:hAnsi="Courier New"/>
          <w:sz w:val="16"/>
          <w:lang w:val="en-IN" w:eastAsia="en-IN"/>
        </w:rPr>
        <w:t>'</w:t>
      </w:r>
    </w:p>
    <w:p w14:paraId="0949FBBD" w14:textId="77777777" w:rsidR="00525B7C" w:rsidRPr="00F63BA7" w:rsidRDefault="00525B7C" w:rsidP="00525B7C">
      <w:pPr>
        <w:pStyle w:val="PL"/>
      </w:pPr>
    </w:p>
    <w:p w14:paraId="764B27AF" w14:textId="77777777" w:rsidR="00525B7C" w:rsidRPr="001C7C10" w:rsidRDefault="00525B7C" w:rsidP="00525B7C">
      <w:pPr>
        <w:pStyle w:val="PL"/>
      </w:pPr>
      <w:r>
        <w:t>#</w:t>
      </w:r>
    </w:p>
    <w:p w14:paraId="3C3E589A" w14:textId="77777777" w:rsidR="00525B7C" w:rsidRPr="001C7C10" w:rsidRDefault="00525B7C" w:rsidP="00525B7C">
      <w:pPr>
        <w:pStyle w:val="PL"/>
      </w:pPr>
      <w:r>
        <w:t xml:space="preserve"> </w:t>
      </w:r>
      <w:r w:rsidRPr="001C7C10">
        <w:t xml:space="preserve"> </w:t>
      </w:r>
      <w:r>
        <w:t xml:space="preserve"> </w:t>
      </w:r>
      <w:r w:rsidRPr="001C7C10">
        <w:t xml:space="preserve"> NdccfDataSubscription:</w:t>
      </w:r>
    </w:p>
    <w:p w14:paraId="3ED9DD18" w14:textId="77777777" w:rsidR="00525B7C" w:rsidRDefault="00525B7C" w:rsidP="00525B7C">
      <w:pPr>
        <w:pStyle w:val="PL"/>
      </w:pPr>
      <w:r>
        <w:t xml:space="preserve">      description: </w:t>
      </w:r>
      <w:r>
        <w:rPr>
          <w:lang w:eastAsia="zh-CN"/>
        </w:rPr>
        <w:t>Represents an Individual DCCF Data Subscription.</w:t>
      </w:r>
    </w:p>
    <w:p w14:paraId="4703B0B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739E615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1E0A690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w:t>
      </w:r>
      <w:r>
        <w:t>dataNotifUri</w:t>
      </w:r>
    </w:p>
    <w:p w14:paraId="106B2FFF" w14:textId="77777777" w:rsidR="00525B7C" w:rsidRDefault="00525B7C" w:rsidP="00525B7C">
      <w:pPr>
        <w:pStyle w:val="PL"/>
      </w:pPr>
      <w:r>
        <w:t xml:space="preserve">        - dataNotifCorrId</w:t>
      </w:r>
    </w:p>
    <w:p w14:paraId="7B1CFAF0" w14:textId="77777777" w:rsidR="00525B7C" w:rsidRPr="001C7C10" w:rsidRDefault="00525B7C" w:rsidP="00525B7C">
      <w:pPr>
        <w:pStyle w:val="PL"/>
      </w:pPr>
      <w:r>
        <w:t xml:space="preserve">        - dataSub</w:t>
      </w:r>
    </w:p>
    <w:p w14:paraId="21D3B6F6"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521EB2E3" w14:textId="77777777" w:rsidR="00525B7C" w:rsidRDefault="00525B7C" w:rsidP="00525B7C">
      <w:pPr>
        <w:pStyle w:val="PL"/>
      </w:pPr>
      <w:r>
        <w:t xml:space="preserve">        dataSub:</w:t>
      </w:r>
    </w:p>
    <w:p w14:paraId="7EC19F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t>'</w:t>
      </w:r>
      <w:r w:rsidRPr="00BD5E8E">
        <w:t>TS29575_Nadrf_DataManagement.yaml</w:t>
      </w:r>
      <w:r w:rsidRPr="001C7C10">
        <w:t>#/components/schemas/</w:t>
      </w:r>
      <w:r>
        <w:t>DataSubscription</w:t>
      </w:r>
      <w:r w:rsidRPr="001C7C10">
        <w:t>'</w:t>
      </w:r>
    </w:p>
    <w:p w14:paraId="6503A29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dataNotifUri:</w:t>
      </w:r>
    </w:p>
    <w:p w14:paraId="578050D8"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w:t>
      </w:r>
      <w:r>
        <w:t>571</w:t>
      </w:r>
      <w:r w:rsidRPr="001C7C10">
        <w:t>_CommonData.yaml#/components/schemas/Uri'</w:t>
      </w:r>
    </w:p>
    <w:p w14:paraId="70AA42D6" w14:textId="77777777" w:rsidR="00525B7C" w:rsidRDefault="00525B7C" w:rsidP="00525B7C">
      <w:pPr>
        <w:pStyle w:val="PL"/>
      </w:pPr>
      <w:r>
        <w:t xml:space="preserve">        dataNotifCorrId:</w:t>
      </w:r>
    </w:p>
    <w:p w14:paraId="4ED2F9D0" w14:textId="77777777" w:rsidR="00525B7C" w:rsidRDefault="00525B7C" w:rsidP="00525B7C">
      <w:pPr>
        <w:pStyle w:val="PL"/>
      </w:pPr>
      <w:r>
        <w:rPr>
          <w:rFonts w:cs="Courier New"/>
          <w:szCs w:val="16"/>
        </w:rPr>
        <w:t xml:space="preserve">          </w:t>
      </w:r>
      <w:r>
        <w:t>type: string</w:t>
      </w:r>
    </w:p>
    <w:p w14:paraId="0EC673F6" w14:textId="77777777" w:rsidR="00525B7C" w:rsidRDefault="00525B7C" w:rsidP="00525B7C">
      <w:pPr>
        <w:pStyle w:val="PL"/>
      </w:pPr>
      <w:r>
        <w:rPr>
          <w:rFonts w:cs="Courier New"/>
          <w:szCs w:val="16"/>
        </w:rPr>
        <w:t xml:space="preserve">          </w:t>
      </w:r>
      <w:r>
        <w:t>description: Notification correlation identifier.</w:t>
      </w:r>
    </w:p>
    <w:p w14:paraId="6E5B5E36"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rPr>
          <w:lang w:eastAsia="zh-CN"/>
        </w:rPr>
        <w:t>notifEndpoints</w:t>
      </w:r>
      <w:r w:rsidRPr="001C7C10">
        <w:t>:</w:t>
      </w:r>
    </w:p>
    <w:p w14:paraId="423A2026" w14:textId="77777777" w:rsidR="00525B7C" w:rsidRDefault="00525B7C" w:rsidP="00525B7C">
      <w:pPr>
        <w:pStyle w:val="PL"/>
        <w:rPr>
          <w:rFonts w:cs="Courier New"/>
          <w:szCs w:val="16"/>
        </w:rPr>
      </w:pPr>
      <w:r>
        <w:rPr>
          <w:rFonts w:cs="Courier New"/>
          <w:szCs w:val="16"/>
        </w:rPr>
        <w:t xml:space="preserve">          type: array</w:t>
      </w:r>
    </w:p>
    <w:p w14:paraId="4AF02640" w14:textId="77777777" w:rsidR="00525B7C" w:rsidRDefault="00525B7C" w:rsidP="00525B7C">
      <w:pPr>
        <w:pStyle w:val="PL"/>
        <w:rPr>
          <w:rFonts w:cs="Courier New"/>
          <w:szCs w:val="16"/>
        </w:rPr>
      </w:pPr>
      <w:r>
        <w:rPr>
          <w:rFonts w:cs="Courier New"/>
          <w:szCs w:val="16"/>
        </w:rPr>
        <w:t xml:space="preserve">          items:</w:t>
      </w:r>
    </w:p>
    <w:p w14:paraId="79F833EC" w14:textId="77777777" w:rsidR="00525B7C" w:rsidRDefault="00525B7C" w:rsidP="00525B7C">
      <w:pPr>
        <w:pStyle w:val="PL"/>
        <w:rPr>
          <w:rFonts w:cs="Courier New"/>
          <w:szCs w:val="16"/>
        </w:rPr>
      </w:pPr>
      <w:r>
        <w:rPr>
          <w:rFonts w:cs="Courier New"/>
          <w:szCs w:val="16"/>
        </w:rPr>
        <w:t xml:space="preserve">            $ref: </w:t>
      </w:r>
      <w:r w:rsidRPr="001C7C10">
        <w:t>'#/components/schemas/</w:t>
      </w:r>
      <w:r>
        <w:t>NotifyEndpoint</w:t>
      </w:r>
      <w:r w:rsidRPr="001C7C10">
        <w:t>'</w:t>
      </w:r>
    </w:p>
    <w:p w14:paraId="41ECDA4C" w14:textId="77777777" w:rsidR="00525B7C" w:rsidRPr="001C7C10" w:rsidRDefault="00525B7C" w:rsidP="00525B7C">
      <w:pPr>
        <w:pStyle w:val="PL"/>
      </w:pPr>
      <w:r>
        <w:rPr>
          <w:rFonts w:cs="Courier New"/>
          <w:szCs w:val="16"/>
        </w:rPr>
        <w:t xml:space="preserve">          minItems: 1</w:t>
      </w:r>
    </w:p>
    <w:p w14:paraId="367F6F4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w:t>
      </w:r>
      <w:r>
        <w:rPr>
          <w:lang w:eastAsia="ja-JP"/>
        </w:rPr>
        <w:t xml:space="preserve"> The information of notification endpoints.</w:t>
      </w:r>
    </w:p>
    <w:p w14:paraId="51DDA0B5"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formatInstruct:</w:t>
      </w:r>
    </w:p>
    <w:p w14:paraId="3E6B216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'#/components/schemas/FormattingInstruction'</w:t>
      </w:r>
    </w:p>
    <w:p w14:paraId="2EECA07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procInstruct</w:t>
      </w:r>
      <w:r>
        <w:t>s</w:t>
      </w:r>
      <w:r w:rsidRPr="001C7C10">
        <w:t>:</w:t>
      </w:r>
    </w:p>
    <w:p w14:paraId="46D3E1D9" w14:textId="77777777" w:rsidR="00525B7C" w:rsidRDefault="00525B7C" w:rsidP="00525B7C">
      <w:pPr>
        <w:pStyle w:val="PL"/>
        <w:rPr>
          <w:rFonts w:cs="Courier New"/>
          <w:szCs w:val="16"/>
        </w:rPr>
      </w:pPr>
      <w:r>
        <w:rPr>
          <w:rFonts w:cs="Courier New"/>
          <w:szCs w:val="16"/>
        </w:rPr>
        <w:t xml:space="preserve">          type: array</w:t>
      </w:r>
    </w:p>
    <w:p w14:paraId="498C10A8" w14:textId="77777777" w:rsidR="00525B7C" w:rsidRDefault="00525B7C" w:rsidP="00525B7C">
      <w:pPr>
        <w:pStyle w:val="PL"/>
        <w:rPr>
          <w:rFonts w:cs="Courier New"/>
          <w:szCs w:val="16"/>
        </w:rPr>
      </w:pPr>
      <w:r>
        <w:rPr>
          <w:rFonts w:cs="Courier New"/>
          <w:szCs w:val="16"/>
        </w:rPr>
        <w:t xml:space="preserve">          items:</w:t>
      </w:r>
    </w:p>
    <w:p w14:paraId="1D67DA2B" w14:textId="77777777" w:rsidR="00525B7C" w:rsidRDefault="00525B7C" w:rsidP="00525B7C">
      <w:pPr>
        <w:pStyle w:val="PL"/>
        <w:rPr>
          <w:rFonts w:cs="Courier New"/>
          <w:szCs w:val="16"/>
        </w:rPr>
      </w:pPr>
      <w:r>
        <w:rPr>
          <w:rFonts w:cs="Courier New"/>
          <w:szCs w:val="16"/>
        </w:rPr>
        <w:t xml:space="preserve">            $ref: </w:t>
      </w:r>
      <w:r w:rsidRPr="001C7C10">
        <w:t>'#/components/schemas/ProcessingInstruction'</w:t>
      </w:r>
    </w:p>
    <w:p w14:paraId="342974FF" w14:textId="77777777" w:rsidR="00525B7C" w:rsidRPr="001C7C10" w:rsidRDefault="00525B7C" w:rsidP="00525B7C">
      <w:pPr>
        <w:pStyle w:val="PL"/>
      </w:pPr>
      <w:r>
        <w:rPr>
          <w:rFonts w:cs="Courier New"/>
          <w:szCs w:val="16"/>
        </w:rPr>
        <w:t xml:space="preserve">          minItems: 1</w:t>
      </w:r>
    </w:p>
    <w:p w14:paraId="357A18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ja-JP"/>
        </w:rPr>
        <w:t>Processing instructions to be used for sending event notifications.</w:t>
      </w:r>
    </w:p>
    <w:p w14:paraId="27FD6EE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targetNfId:</w:t>
      </w:r>
    </w:p>
    <w:p w14:paraId="409377F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'TS29571_CommonData.yaml#/components/schemas/NfInstanceId'</w:t>
      </w:r>
    </w:p>
    <w:p w14:paraId="746F255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targetNfSetId:</w:t>
      </w:r>
    </w:p>
    <w:p w14:paraId="66F83AD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'TS29571_CommonData.yaml#/components/schemas/NfSetId'</w:t>
      </w:r>
    </w:p>
    <w:p w14:paraId="5BF5576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adrf</w:t>
      </w:r>
      <w:r w:rsidRPr="001C7C10">
        <w:t>Id:</w:t>
      </w:r>
    </w:p>
    <w:p w14:paraId="6E266D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'TS29571_CommonData.yaml#/components/schemas/NfInstanceId'</w:t>
      </w:r>
    </w:p>
    <w:p w14:paraId="5349365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ardf</w:t>
      </w:r>
      <w:r w:rsidRPr="001C7C10">
        <w:t>SetId:</w:t>
      </w:r>
    </w:p>
    <w:p w14:paraId="3AB7B5D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'TS29571_CommonData.yaml#/components/schemas/NfSetId'</w:t>
      </w:r>
    </w:p>
    <w:p w14:paraId="34C82FC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rsidRPr="00DA41B1">
        <w:t>storeInd</w:t>
      </w:r>
      <w:r w:rsidRPr="001C7C10">
        <w:t>:</w:t>
      </w:r>
    </w:p>
    <w:p w14:paraId="7EDDDF59" w14:textId="77777777" w:rsidR="00525B7C" w:rsidRDefault="00525B7C" w:rsidP="00525B7C">
      <w:pPr>
        <w:pStyle w:val="PL"/>
        <w:rPr>
          <w:lang w:val="en-IN" w:eastAsia="en-IN"/>
        </w:rPr>
      </w:pPr>
      <w:r>
        <w:rPr>
          <w:lang w:val="en-IN" w:eastAsia="en-IN"/>
        </w:rPr>
        <w:t xml:space="preserve">          type: boolean</w:t>
      </w:r>
    </w:p>
    <w:p w14:paraId="20CE556A" w14:textId="77777777" w:rsidR="00525B7C" w:rsidRDefault="00525B7C" w:rsidP="00525B7C">
      <w:pPr>
        <w:pStyle w:val="PL"/>
        <w:rPr>
          <w:lang w:eastAsia="zh-CN"/>
        </w:rPr>
      </w:pPr>
      <w:r>
        <w:rPr>
          <w:lang w:val="en-IN" w:eastAsia="en-IN"/>
        </w:rPr>
        <w:t xml:space="preserve">          description: </w:t>
      </w:r>
      <w:r>
        <w:rPr>
          <w:lang w:eastAsia="zh-CN"/>
        </w:rPr>
        <w:t>&gt;</w:t>
      </w:r>
    </w:p>
    <w:p w14:paraId="26AF958E" w14:textId="6725775E" w:rsidR="00525B7C" w:rsidRDefault="00525B7C" w:rsidP="00525B7C">
      <w:pPr>
        <w:pStyle w:val="PL"/>
        <w:rPr>
          <w:lang w:eastAsia="zh-CN"/>
        </w:rPr>
      </w:pPr>
      <w:r>
        <w:rPr>
          <w:lang w:val="en-IN" w:eastAsia="en-IN"/>
        </w:rPr>
        <w:t xml:space="preserve">            </w:t>
      </w:r>
      <w:r w:rsidRPr="00DA41B1">
        <w:rPr>
          <w:lang w:val="en-IN" w:eastAsia="en-IN"/>
        </w:rPr>
        <w:t xml:space="preserve">The indication for </w:t>
      </w:r>
      <w:ins w:id="51" w:author="ZTE1" w:date="2024-04-16T17:13:00Z">
        <w:r w:rsidR="00222D0E">
          <w:rPr>
            <w:lang w:val="en-IN" w:eastAsia="en-IN"/>
          </w:rPr>
          <w:t>data</w:t>
        </w:r>
      </w:ins>
      <w:del w:id="52" w:author="ZTE1" w:date="2024-04-16T17:13:00Z">
        <w:r w:rsidRPr="00DA41B1" w:rsidDel="00222D0E">
          <w:rPr>
            <w:lang w:val="en-IN" w:eastAsia="en-IN"/>
          </w:rPr>
          <w:delText>analytics</w:delText>
        </w:r>
      </w:del>
      <w:r w:rsidRPr="00DA41B1">
        <w:rPr>
          <w:lang w:val="en-IN" w:eastAsia="en-IN"/>
        </w:rPr>
        <w:t xml:space="preserve"> storage. </w:t>
      </w:r>
      <w:r>
        <w:rPr>
          <w:lang w:eastAsia="zh-CN"/>
        </w:rPr>
        <w:t>This attribute shall be provided and set to "true"</w:t>
      </w:r>
    </w:p>
    <w:p w14:paraId="39093E74" w14:textId="40A35CBB" w:rsidR="00525B7C" w:rsidRDefault="00525B7C" w:rsidP="00525B7C">
      <w:pPr>
        <w:pStyle w:val="PL"/>
      </w:pPr>
      <w:r>
        <w:rPr>
          <w:lang w:val="en-IN" w:eastAsia="en-IN"/>
        </w:rPr>
        <w:t xml:space="preserve">           </w:t>
      </w:r>
      <w:r>
        <w:rPr>
          <w:lang w:eastAsia="zh-CN"/>
        </w:rPr>
        <w:t xml:space="preserve"> if the consumer requests to store the </w:t>
      </w:r>
      <w:ins w:id="53" w:author="ZTE" w:date="2024-03-21T19:18:00Z">
        <w:r w:rsidR="00661C64">
          <w:rPr>
            <w:lang w:eastAsia="zh-CN"/>
          </w:rPr>
          <w:t>data</w:t>
        </w:r>
      </w:ins>
      <w:del w:id="54" w:author="ZTE" w:date="2024-03-21T19:18:00Z">
        <w:r w:rsidDel="00661C64">
          <w:rPr>
            <w:lang w:eastAsia="zh-CN"/>
          </w:rPr>
          <w:delText>analytics</w:delText>
        </w:r>
      </w:del>
      <w:r>
        <w:rPr>
          <w:lang w:eastAsia="zh-CN"/>
        </w:rPr>
        <w:t xml:space="preserve"> in an ADRF but both the </w:t>
      </w:r>
      <w:r>
        <w:t>"adrfId" and</w:t>
      </w:r>
    </w:p>
    <w:p w14:paraId="32ADC820" w14:textId="77777777" w:rsidR="00525B7C" w:rsidRDefault="00525B7C" w:rsidP="00525B7C">
      <w:pPr>
        <w:pStyle w:val="PL"/>
        <w:rPr>
          <w:lang w:eastAsia="zh-CN"/>
        </w:rPr>
      </w:pPr>
      <w:r>
        <w:rPr>
          <w:lang w:val="en-IN" w:eastAsia="en-IN"/>
        </w:rPr>
        <w:t xml:space="preserve">           </w:t>
      </w:r>
      <w:r>
        <w:t xml:space="preserve"> "adrfSetId" attributes are</w:t>
      </w:r>
      <w:r>
        <w:rPr>
          <w:lang w:eastAsia="zh-CN"/>
        </w:rPr>
        <w:t xml:space="preserve"> not provided. The default value is "false".</w:t>
      </w:r>
    </w:p>
    <w:p w14:paraId="4FE34140"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storeHandl</w:t>
      </w:r>
      <w:proofErr w:type="spellEnd"/>
      <w:r>
        <w:rPr>
          <w:rFonts w:ascii="Courier New" w:hAnsi="Courier New"/>
          <w:sz w:val="16"/>
        </w:rPr>
        <w:t>:</w:t>
      </w:r>
    </w:p>
    <w:p w14:paraId="5C4B14FB" w14:textId="77777777" w:rsidR="00525B7C" w:rsidRPr="003F4A6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242C3">
        <w:rPr>
          <w:rFonts w:ascii="Courier New" w:hAnsi="Courier New"/>
          <w:sz w:val="16"/>
          <w:lang w:val="en-IN" w:eastAsia="en-IN"/>
        </w:rPr>
        <w:t xml:space="preserve">          $ref: '#/components/schemas/</w:t>
      </w:r>
      <w:proofErr w:type="spellStart"/>
      <w:r>
        <w:rPr>
          <w:rFonts w:ascii="Courier New" w:hAnsi="Courier New"/>
          <w:sz w:val="16"/>
        </w:rPr>
        <w:t>StorageHandlingInformation</w:t>
      </w:r>
      <w:proofErr w:type="spellEnd"/>
      <w:r w:rsidRPr="007242C3">
        <w:rPr>
          <w:rFonts w:ascii="Courier New" w:hAnsi="Courier New"/>
          <w:sz w:val="16"/>
          <w:lang w:val="en-IN" w:eastAsia="en-IN"/>
        </w:rPr>
        <w:t>'</w:t>
      </w:r>
    </w:p>
    <w:p w14:paraId="4770CE21" w14:textId="77777777" w:rsidR="00525B7C" w:rsidRDefault="00525B7C" w:rsidP="00525B7C">
      <w:pPr>
        <w:pStyle w:val="PL"/>
        <w:rPr>
          <w:lang w:eastAsia="zh-CN"/>
        </w:rPr>
      </w:pPr>
      <w:r>
        <w:rPr>
          <w:lang w:eastAsia="zh-CN"/>
        </w:rPr>
        <w:t xml:space="preserve">        </w:t>
      </w:r>
      <w:r>
        <w:t>timePeriod</w:t>
      </w:r>
      <w:r>
        <w:rPr>
          <w:lang w:eastAsia="zh-CN"/>
        </w:rPr>
        <w:t>:</w:t>
      </w:r>
    </w:p>
    <w:p w14:paraId="4DA0A5DF" w14:textId="77777777" w:rsidR="00525B7C" w:rsidRDefault="00525B7C" w:rsidP="00525B7C">
      <w:pPr>
        <w:pStyle w:val="PL"/>
        <w:rPr>
          <w:lang w:val="en-IN" w:eastAsia="en-IN"/>
        </w:rPr>
      </w:pPr>
      <w:r>
        <w:rPr>
          <w:lang w:eastAsia="zh-CN"/>
        </w:rPr>
        <w:t xml:space="preserve">          </w:t>
      </w:r>
      <w:r w:rsidRPr="00B46B1E">
        <w:rPr>
          <w:lang w:val="en-IN" w:eastAsia="en-IN"/>
        </w:rPr>
        <w:t>$ref: 'TS29122_CommonData.yaml#/components/schemas/TimeWindow'</w:t>
      </w:r>
    </w:p>
    <w:p w14:paraId="27084CB5" w14:textId="77777777" w:rsidR="00525B7C" w:rsidRPr="00E5498B" w:rsidRDefault="00525B7C" w:rsidP="00525B7C">
      <w:pPr>
        <w:pStyle w:val="PL"/>
      </w:pPr>
      <w:r w:rsidRPr="00E5498B">
        <w:t xml:space="preserve">        suppFeat:</w:t>
      </w:r>
    </w:p>
    <w:p w14:paraId="0473766D" w14:textId="77777777" w:rsidR="00525B7C" w:rsidRDefault="00525B7C" w:rsidP="00525B7C">
      <w:pPr>
        <w:pStyle w:val="PL"/>
      </w:pPr>
      <w:r w:rsidRPr="00E5498B">
        <w:t xml:space="preserve">          $ref: 'TS29571_CommonData.yaml#/components/schemas/SupportedFeatures'</w:t>
      </w:r>
    </w:p>
    <w:p w14:paraId="5C92EFB0" w14:textId="77777777" w:rsidR="00525B7C" w:rsidRDefault="00525B7C" w:rsidP="00525B7C">
      <w:pPr>
        <w:pStyle w:val="PL"/>
        <w:rPr>
          <w:lang w:eastAsia="zh-CN"/>
        </w:rPr>
      </w:pPr>
      <w:r>
        <w:rPr>
          <w:lang w:eastAsia="zh-CN"/>
        </w:rPr>
        <w:t xml:space="preserve">        dataCollectPurposes:</w:t>
      </w:r>
    </w:p>
    <w:p w14:paraId="0C0226B5" w14:textId="77777777" w:rsidR="00525B7C" w:rsidRDefault="00525B7C" w:rsidP="00525B7C">
      <w:pPr>
        <w:pStyle w:val="PL"/>
        <w:rPr>
          <w:rFonts w:cs="Courier New"/>
          <w:szCs w:val="16"/>
        </w:rPr>
      </w:pPr>
      <w:r>
        <w:rPr>
          <w:rFonts w:cs="Courier New"/>
          <w:szCs w:val="16"/>
        </w:rPr>
        <w:t xml:space="preserve">          type: array</w:t>
      </w:r>
    </w:p>
    <w:p w14:paraId="49939338" w14:textId="77777777" w:rsidR="00525B7C" w:rsidRDefault="00525B7C" w:rsidP="00525B7C">
      <w:pPr>
        <w:pStyle w:val="PL"/>
        <w:rPr>
          <w:rFonts w:cs="Courier New"/>
          <w:szCs w:val="16"/>
        </w:rPr>
      </w:pPr>
      <w:r>
        <w:rPr>
          <w:rFonts w:cs="Courier New"/>
          <w:szCs w:val="16"/>
        </w:rPr>
        <w:t xml:space="preserve">          items:</w:t>
      </w:r>
    </w:p>
    <w:p w14:paraId="3D839E4A" w14:textId="77777777" w:rsidR="00525B7C" w:rsidRDefault="00525B7C" w:rsidP="00525B7C">
      <w:pPr>
        <w:pStyle w:val="PL"/>
        <w:rPr>
          <w:rFonts w:cs="Courier New"/>
          <w:szCs w:val="16"/>
        </w:rPr>
      </w:pPr>
      <w:r>
        <w:rPr>
          <w:rFonts w:cs="Courier New"/>
          <w:szCs w:val="16"/>
        </w:rPr>
        <w:t xml:space="preserve">            </w:t>
      </w:r>
      <w:r w:rsidRPr="001C7C10">
        <w:t>$ref: '#/components/schemas/</w:t>
      </w:r>
      <w:r>
        <w:t>DataCollectionPurpose</w:t>
      </w:r>
      <w:r w:rsidRPr="001C7C10">
        <w:t>'</w:t>
      </w:r>
    </w:p>
    <w:p w14:paraId="7D5C59A4" w14:textId="77777777" w:rsidR="00525B7C" w:rsidRPr="001C7C10" w:rsidRDefault="00525B7C" w:rsidP="00525B7C">
      <w:pPr>
        <w:pStyle w:val="PL"/>
      </w:pPr>
      <w:r>
        <w:rPr>
          <w:rFonts w:cs="Courier New"/>
          <w:szCs w:val="16"/>
        </w:rPr>
        <w:t xml:space="preserve">          minItems: 1</w:t>
      </w:r>
    </w:p>
    <w:p w14:paraId="5AE7E3D5"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zh-CN"/>
        </w:rPr>
        <w:t>&gt;</w:t>
      </w:r>
    </w:p>
    <w:p w14:paraId="0D1C5AF1"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Pr>
          <w:rFonts w:hint="eastAsia"/>
          <w:lang w:eastAsia="zh-CN"/>
        </w:rPr>
        <w:t>T</w:t>
      </w:r>
      <w:r>
        <w:rPr>
          <w:lang w:eastAsia="zh-CN"/>
        </w:rPr>
        <w:t>he purposes of data collection. This attribute may only be provided if</w:t>
      </w:r>
      <w:r w:rsidRPr="001C62A5">
        <w:rPr>
          <w:lang w:eastAsia="zh-CN"/>
        </w:rPr>
        <w:t xml:space="preserve"> </w:t>
      </w:r>
      <w:r>
        <w:rPr>
          <w:lang w:eastAsia="zh-CN"/>
        </w:rPr>
        <w:t xml:space="preserve">user consent </w:t>
      </w:r>
    </w:p>
    <w:p w14:paraId="13D98CFF" w14:textId="77777777" w:rsidR="00525B7C" w:rsidRDefault="00525B7C" w:rsidP="00525B7C">
      <w:pPr>
        <w:pStyle w:val="PL"/>
        <w:rPr>
          <w:lang w:eastAsia="zh-CN"/>
        </w:rPr>
      </w:pPr>
      <w:r>
        <w:rPr>
          <w:lang w:eastAsia="zh-CN"/>
        </w:rPr>
        <w:t xml:space="preserve">            is required depending on local policy and regulations and t</w:t>
      </w:r>
      <w:r w:rsidRPr="00E02B97">
        <w:rPr>
          <w:lang w:eastAsia="zh-CN"/>
        </w:rPr>
        <w:t>he consumer has</w:t>
      </w:r>
      <w:r w:rsidRPr="001C62A5">
        <w:rPr>
          <w:lang w:eastAsia="zh-CN"/>
        </w:rPr>
        <w:t xml:space="preserve"> </w:t>
      </w:r>
      <w:r>
        <w:rPr>
          <w:lang w:eastAsia="zh-CN"/>
        </w:rPr>
        <w:t>not</w:t>
      </w:r>
    </w:p>
    <w:p w14:paraId="1C02C404"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E02B97">
        <w:rPr>
          <w:lang w:eastAsia="zh-CN"/>
        </w:rPr>
        <w:t xml:space="preserve"> checked user consent</w:t>
      </w:r>
      <w:r>
        <w:rPr>
          <w:rFonts w:hint="eastAsia"/>
          <w:lang w:eastAsia="zh-CN"/>
        </w:rPr>
        <w:t>.</w:t>
      </w:r>
    </w:p>
    <w:p w14:paraId="31269BD4" w14:textId="77777777" w:rsidR="00525B7C" w:rsidRDefault="00525B7C" w:rsidP="00525B7C">
      <w:pPr>
        <w:pStyle w:val="PL"/>
      </w:pPr>
      <w:r>
        <w:t xml:space="preserve">        checkedConsentInd:</w:t>
      </w:r>
    </w:p>
    <w:p w14:paraId="3134EDB5" w14:textId="77777777" w:rsidR="00525B7C" w:rsidRDefault="00525B7C" w:rsidP="00525B7C">
      <w:pPr>
        <w:pStyle w:val="PL"/>
        <w:rPr>
          <w:lang w:eastAsia="zh-CN"/>
        </w:rPr>
      </w:pPr>
      <w:r>
        <w:rPr>
          <w:rFonts w:hint="eastAsia"/>
          <w:lang w:eastAsia="zh-CN"/>
        </w:rPr>
        <w:t xml:space="preserve"> </w:t>
      </w:r>
      <w:r>
        <w:rPr>
          <w:lang w:eastAsia="zh-CN"/>
        </w:rPr>
        <w:t xml:space="preserve">         type: boolean</w:t>
      </w:r>
    </w:p>
    <w:p w14:paraId="568FFC7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zh-CN"/>
        </w:rPr>
        <w:t xml:space="preserve">Indication that the NF service consumer </w:t>
      </w:r>
      <w:r w:rsidRPr="00E02B97">
        <w:rPr>
          <w:lang w:eastAsia="zh-CN"/>
        </w:rPr>
        <w:t>has</w:t>
      </w:r>
      <w:r>
        <w:rPr>
          <w:lang w:eastAsia="zh-CN"/>
        </w:rPr>
        <w:t xml:space="preserve"> already </w:t>
      </w:r>
      <w:r w:rsidRPr="00E02B97">
        <w:rPr>
          <w:lang w:eastAsia="zh-CN"/>
        </w:rPr>
        <w:t xml:space="preserve">checked </w:t>
      </w:r>
      <w:r>
        <w:rPr>
          <w:lang w:eastAsia="zh-CN"/>
        </w:rPr>
        <w:t xml:space="preserve">the </w:t>
      </w:r>
      <w:r w:rsidRPr="00E02B97">
        <w:rPr>
          <w:lang w:eastAsia="zh-CN"/>
        </w:rPr>
        <w:t>user consent</w:t>
      </w:r>
      <w:r>
        <w:rPr>
          <w:rFonts w:hint="eastAsia"/>
          <w:lang w:eastAsia="zh-CN"/>
        </w:rPr>
        <w:t>.</w:t>
      </w:r>
    </w:p>
    <w:p w14:paraId="6CD6290A"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proofErr w:type="spellStart"/>
      <w:r>
        <w:rPr>
          <w:rFonts w:ascii="Courier New" w:hAnsi="Courier New"/>
          <w:sz w:val="16"/>
          <w:lang w:eastAsia="zh-CN"/>
        </w:rPr>
        <w:t>immReport</w:t>
      </w:r>
      <w:proofErr w:type="spellEnd"/>
      <w:r>
        <w:rPr>
          <w:rFonts w:ascii="Courier New" w:hAnsi="Courier New"/>
          <w:sz w:val="16"/>
          <w:lang w:eastAsia="zh-CN"/>
        </w:rPr>
        <w:t>:</w:t>
      </w:r>
    </w:p>
    <w:p w14:paraId="6EF15878" w14:textId="77777777" w:rsidR="00525B7C" w:rsidRPr="00D516C6"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516C6">
        <w:rPr>
          <w:rFonts w:ascii="Courier New" w:hAnsi="Courier New"/>
          <w:sz w:val="16"/>
          <w:lang w:eastAsia="zh-CN"/>
        </w:rPr>
        <w:t xml:space="preserve">          </w:t>
      </w:r>
      <w:r w:rsidRPr="00D516C6">
        <w:rPr>
          <w:rFonts w:ascii="Courier New" w:hAnsi="Courier New"/>
          <w:sz w:val="16"/>
          <w:lang w:val="en-IN" w:eastAsia="en-IN"/>
        </w:rPr>
        <w:t>$ref: '#/components/schemas/</w:t>
      </w:r>
      <w:proofErr w:type="spellStart"/>
      <w:r w:rsidRPr="00D516C6">
        <w:rPr>
          <w:rFonts w:ascii="Courier New" w:hAnsi="Courier New"/>
          <w:sz w:val="16"/>
        </w:rPr>
        <w:t>Ndccf</w:t>
      </w:r>
      <w:r>
        <w:rPr>
          <w:rFonts w:ascii="Courier New" w:hAnsi="Courier New"/>
          <w:sz w:val="16"/>
        </w:rPr>
        <w:t>Data</w:t>
      </w:r>
      <w:r w:rsidRPr="00D516C6">
        <w:rPr>
          <w:rFonts w:ascii="Courier New" w:hAnsi="Courier New"/>
          <w:sz w:val="16"/>
        </w:rPr>
        <w:t>Subscription</w:t>
      </w:r>
      <w:r>
        <w:rPr>
          <w:rFonts w:ascii="Courier New" w:hAnsi="Courier New"/>
          <w:sz w:val="16"/>
        </w:rPr>
        <w:t>Notification</w:t>
      </w:r>
      <w:proofErr w:type="spellEnd"/>
      <w:r w:rsidRPr="00D516C6">
        <w:rPr>
          <w:rFonts w:ascii="Courier New" w:hAnsi="Courier New"/>
          <w:sz w:val="16"/>
          <w:lang w:val="en-IN" w:eastAsia="en-IN"/>
        </w:rPr>
        <w:t>'</w:t>
      </w:r>
    </w:p>
    <w:p w14:paraId="3BDBECE7" w14:textId="77777777" w:rsidR="00525B7C" w:rsidRPr="001C7C10" w:rsidRDefault="00525B7C" w:rsidP="00525B7C">
      <w:pPr>
        <w:pStyle w:val="PL"/>
        <w:rPr>
          <w:lang w:eastAsia="zh-CN"/>
        </w:rPr>
      </w:pPr>
    </w:p>
    <w:p w14:paraId="7F1C36C0" w14:textId="77777777" w:rsidR="00525B7C" w:rsidRPr="001C7C10" w:rsidRDefault="00525B7C" w:rsidP="00525B7C">
      <w:pPr>
        <w:pStyle w:val="PL"/>
      </w:pPr>
      <w:r>
        <w:t>#</w:t>
      </w:r>
    </w:p>
    <w:p w14:paraId="786D65F9" w14:textId="77777777" w:rsidR="00525B7C" w:rsidRDefault="00525B7C" w:rsidP="00525B7C">
      <w:pPr>
        <w:pStyle w:val="PL"/>
      </w:pPr>
      <w:r>
        <w:t xml:space="preserve"> </w:t>
      </w:r>
      <w:r w:rsidRPr="001C7C10">
        <w:t xml:space="preserve"> </w:t>
      </w:r>
      <w:r>
        <w:t xml:space="preserve"> </w:t>
      </w:r>
      <w:r w:rsidRPr="001C7C10">
        <w:t xml:space="preserve"> NdccfAnalyticsSubscriptionNotification:</w:t>
      </w:r>
    </w:p>
    <w:p w14:paraId="17EDF5F9" w14:textId="77777777" w:rsidR="00525B7C" w:rsidRPr="001C7C10" w:rsidRDefault="00525B7C" w:rsidP="00525B7C">
      <w:pPr>
        <w:pStyle w:val="PL"/>
      </w:pPr>
      <w:r>
        <w:t xml:space="preserve">      description: Represents a notification for a DCCF analytics subscription.</w:t>
      </w:r>
    </w:p>
    <w:p w14:paraId="1F02165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2E1EF8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752FD628"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w:t>
      </w:r>
      <w:r>
        <w:t>anaNotifCorr</w:t>
      </w:r>
      <w:r w:rsidRPr="001C7C10">
        <w:t>Id</w:t>
      </w:r>
    </w:p>
    <w:p w14:paraId="4737BB4F" w14:textId="77777777" w:rsidR="00525B7C" w:rsidRPr="001C7C10" w:rsidRDefault="00525B7C" w:rsidP="00525B7C">
      <w:pPr>
        <w:pStyle w:val="PL"/>
      </w:pPr>
      <w:r>
        <w:rPr>
          <w:rFonts w:hint="eastAsia"/>
          <w:lang w:eastAsia="zh-CN"/>
        </w:rPr>
        <w:t xml:space="preserve"> </w:t>
      </w:r>
      <w:r>
        <w:rPr>
          <w:lang w:eastAsia="zh-CN"/>
        </w:rPr>
        <w:t xml:space="preserve">       - timeStamp</w:t>
      </w:r>
    </w:p>
    <w:p w14:paraId="4019AC6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oneOf:</w:t>
      </w:r>
    </w:p>
    <w:p w14:paraId="33F8AC9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[anaNotifications]</w:t>
      </w:r>
    </w:p>
    <w:p w14:paraId="6600D76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[anaReports]</w:t>
      </w:r>
    </w:p>
    <w:p w14:paraId="49550C2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fetchInstruct</w:t>
      </w:r>
      <w:r w:rsidRPr="001C7C10">
        <w:t>]</w:t>
      </w:r>
    </w:p>
    <w:p w14:paraId="5EC0C7D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24BEF3A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anaNotifCorr</w:t>
      </w:r>
      <w:r w:rsidRPr="001C7C10">
        <w:t>Id:</w:t>
      </w:r>
    </w:p>
    <w:p w14:paraId="4C96D74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51CE0880" w14:textId="77777777" w:rsidR="00525B7C" w:rsidRPr="00FB56CD" w:rsidRDefault="00525B7C" w:rsidP="00525B7C">
      <w:pPr>
        <w:pStyle w:val="PL"/>
        <w:rPr>
          <w:lang w:val="fr-FR"/>
        </w:rPr>
      </w:pPr>
      <w:r>
        <w:t xml:space="preserve">          </w:t>
      </w:r>
      <w:r w:rsidRPr="00FB56CD">
        <w:rPr>
          <w:lang w:val="fr-FR"/>
        </w:rPr>
        <w:t>description: Notification correlation identifier.</w:t>
      </w:r>
    </w:p>
    <w:p w14:paraId="6828EF70" w14:textId="77777777" w:rsidR="00525B7C" w:rsidRPr="00FB56CD" w:rsidRDefault="00525B7C" w:rsidP="00525B7C">
      <w:pPr>
        <w:pStyle w:val="PL"/>
        <w:rPr>
          <w:lang w:val="fr-FR"/>
        </w:rPr>
      </w:pPr>
      <w:r w:rsidRPr="00FB56CD">
        <w:rPr>
          <w:lang w:val="fr-FR"/>
        </w:rPr>
        <w:t xml:space="preserve">        anaNotifications:</w:t>
      </w:r>
    </w:p>
    <w:p w14:paraId="05768CD5" w14:textId="77777777" w:rsidR="00525B7C" w:rsidRPr="001C7C10" w:rsidRDefault="00525B7C" w:rsidP="00525B7C">
      <w:pPr>
        <w:pStyle w:val="PL"/>
      </w:pPr>
      <w:r w:rsidRPr="00FB56CD">
        <w:rPr>
          <w:lang w:val="fr-FR"/>
        </w:rPr>
        <w:t xml:space="preserve">          </w:t>
      </w:r>
      <w:r w:rsidRPr="001C7C10">
        <w:t>type: array</w:t>
      </w:r>
    </w:p>
    <w:p w14:paraId="3005857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5EDF22D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'TS29520_Nnwdaf_EventsSubscription.yaml#/components/schemas/NnwdafEventsSubscriptionNotification'</w:t>
      </w:r>
    </w:p>
    <w:p w14:paraId="31496E4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691936AB" w14:textId="77777777" w:rsidR="00525B7C" w:rsidRPr="001C7C10" w:rsidRDefault="00525B7C" w:rsidP="00525B7C">
      <w:pPr>
        <w:pStyle w:val="PL"/>
      </w:pPr>
      <w:r>
        <w:t xml:space="preserve">          description: List of analytics subscription notifications.</w:t>
      </w:r>
    </w:p>
    <w:p w14:paraId="07532EE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anaReports:</w:t>
      </w:r>
    </w:p>
    <w:p w14:paraId="1D3AA27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6D778D9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1E7EC1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'#/components/schemas/NotifSummaryReport'</w:t>
      </w:r>
    </w:p>
    <w:p w14:paraId="7FD0479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745784DB"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description: </w:t>
      </w:r>
      <w:r>
        <w:rPr>
          <w:lang w:eastAsia="zh-CN"/>
        </w:rPr>
        <w:t>&gt;</w:t>
      </w:r>
    </w:p>
    <w:p w14:paraId="5C90C276" w14:textId="77777777" w:rsidR="00525B7C" w:rsidRDefault="00525B7C" w:rsidP="00525B7C">
      <w:pPr>
        <w:pStyle w:val="PL"/>
        <w:rPr>
          <w:rFonts w:cs="Arial"/>
          <w:szCs w:val="18"/>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Pr>
          <w:rFonts w:cs="Arial"/>
          <w:szCs w:val="18"/>
        </w:rPr>
        <w:t>Li</w:t>
      </w:r>
      <w:r w:rsidRPr="00B3056F">
        <w:rPr>
          <w:rFonts w:cs="Arial"/>
          <w:szCs w:val="18"/>
        </w:rPr>
        <w:t xml:space="preserve">st of </w:t>
      </w:r>
      <w:r>
        <w:rPr>
          <w:rFonts w:cs="Arial"/>
          <w:szCs w:val="18"/>
        </w:rPr>
        <w:t>reports with summarized data from multiple analytics notifications that the DCCF</w:t>
      </w:r>
    </w:p>
    <w:p w14:paraId="38812147"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Pr>
          <w:rFonts w:cs="Arial"/>
          <w:szCs w:val="18"/>
        </w:rPr>
        <w:t xml:space="preserve"> has received from NWDAF</w:t>
      </w:r>
      <w:r>
        <w:t>.</w:t>
      </w:r>
    </w:p>
    <w:p w14:paraId="4CE676A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f</w:t>
      </w:r>
      <w:r>
        <w:t>etch</w:t>
      </w:r>
      <w:r w:rsidRPr="001C7C10">
        <w:t>Instruct:</w:t>
      </w:r>
    </w:p>
    <w:p w14:paraId="4063116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BF765D">
        <w:t>TS29576_Nmfaf_3caDataManagement.yaml</w:t>
      </w:r>
      <w:r w:rsidRPr="001C7C10">
        <w:t>#/components/schemas/F</w:t>
      </w:r>
      <w:r>
        <w:t>etch</w:t>
      </w:r>
      <w:r w:rsidRPr="001C7C10">
        <w:t>Instruction'</w:t>
      </w:r>
    </w:p>
    <w:p w14:paraId="339E83DD" w14:textId="77777777" w:rsidR="00525B7C" w:rsidRDefault="00525B7C" w:rsidP="00525B7C">
      <w:pPr>
        <w:pStyle w:val="PL"/>
      </w:pPr>
      <w:r>
        <w:t xml:space="preserve">        </w:t>
      </w:r>
      <w:r>
        <w:rPr>
          <w:lang w:eastAsia="zh-CN"/>
        </w:rPr>
        <w:t>terminationReq</w:t>
      </w:r>
      <w:r>
        <w:t>:</w:t>
      </w:r>
    </w:p>
    <w:p w14:paraId="63359604" w14:textId="77777777" w:rsidR="00525B7C" w:rsidRDefault="00525B7C" w:rsidP="00525B7C">
      <w:pPr>
        <w:pStyle w:val="PL"/>
        <w:rPr>
          <w:lang w:val="en-IN" w:eastAsia="en-IN"/>
        </w:rPr>
      </w:pPr>
      <w:r>
        <w:rPr>
          <w:lang w:val="en-IN" w:eastAsia="en-IN"/>
        </w:rPr>
        <w:t xml:space="preserve">          type: boolean</w:t>
      </w:r>
    </w:p>
    <w:p w14:paraId="19C90467" w14:textId="77777777" w:rsidR="00525B7C" w:rsidRDefault="00525B7C" w:rsidP="00525B7C">
      <w:pPr>
        <w:pStyle w:val="PL"/>
        <w:rPr>
          <w:lang w:eastAsia="zh-CN"/>
        </w:rPr>
      </w:pPr>
      <w:r>
        <w:rPr>
          <w:lang w:val="en-IN" w:eastAsia="en-IN"/>
        </w:rPr>
        <w:lastRenderedPageBreak/>
        <w:t xml:space="preserve">          description: </w:t>
      </w:r>
      <w:r>
        <w:rPr>
          <w:lang w:eastAsia="zh-CN"/>
        </w:rPr>
        <w:t>&gt;</w:t>
      </w:r>
    </w:p>
    <w:p w14:paraId="4FBA9AF0" w14:textId="77777777" w:rsidR="00525B7C" w:rsidRDefault="00525B7C" w:rsidP="00525B7C">
      <w:pPr>
        <w:pStyle w:val="PL"/>
        <w:rPr>
          <w:lang w:eastAsia="zh-CN"/>
        </w:rPr>
      </w:pPr>
      <w:r>
        <w:rPr>
          <w:lang w:val="en-IN" w:eastAsia="en-IN"/>
        </w:rPr>
        <w:t xml:space="preserve">            </w:t>
      </w:r>
      <w:r w:rsidRPr="000D69BA">
        <w:rPr>
          <w:lang w:val="en-IN" w:eastAsia="en-IN"/>
        </w:rPr>
        <w:t xml:space="preserve">If provided and set to true, </w:t>
      </w:r>
      <w:r>
        <w:rPr>
          <w:lang w:val="en-IN" w:eastAsia="en-IN"/>
        </w:rPr>
        <w:t>i</w:t>
      </w:r>
      <w:r>
        <w:rPr>
          <w:lang w:eastAsia="zh-CN"/>
        </w:rPr>
        <w:t>t indicates the termination of the data management</w:t>
      </w:r>
    </w:p>
    <w:p w14:paraId="44D6D9E1" w14:textId="77777777" w:rsidR="00525B7C" w:rsidRDefault="00525B7C" w:rsidP="00525B7C">
      <w:pPr>
        <w:pStyle w:val="PL"/>
        <w:rPr>
          <w:lang w:eastAsia="zh-CN"/>
        </w:rPr>
      </w:pPr>
      <w:r>
        <w:rPr>
          <w:lang w:eastAsia="zh-CN"/>
        </w:rPr>
        <w:t xml:space="preserve"> </w:t>
      </w:r>
      <w:r>
        <w:rPr>
          <w:lang w:val="en-IN" w:eastAsia="en-IN"/>
        </w:rPr>
        <w:t xml:space="preserve">           </w:t>
      </w:r>
      <w:r>
        <w:rPr>
          <w:lang w:eastAsia="zh-CN"/>
        </w:rPr>
        <w:t>subscription that requested by the DCCF, i</w:t>
      </w:r>
      <w:r w:rsidRPr="00CB5447">
        <w:rPr>
          <w:lang w:eastAsia="zh-CN"/>
        </w:rPr>
        <w:t>.e. no further notifications related to this</w:t>
      </w:r>
    </w:p>
    <w:p w14:paraId="01716DC6" w14:textId="77777777" w:rsidR="00525B7C" w:rsidRDefault="00525B7C" w:rsidP="00525B7C">
      <w:pPr>
        <w:pStyle w:val="PL"/>
        <w:rPr>
          <w:lang w:val="en-IN" w:eastAsia="en-IN"/>
        </w:rPr>
      </w:pPr>
      <w:r>
        <w:rPr>
          <w:lang w:val="en-IN" w:eastAsia="en-IN"/>
        </w:rPr>
        <w:t xml:space="preserve">           </w:t>
      </w:r>
      <w:r w:rsidRPr="00CB5447">
        <w:rPr>
          <w:lang w:eastAsia="zh-CN"/>
        </w:rPr>
        <w:t xml:space="preserve"> subscription will be provided</w:t>
      </w:r>
      <w:r>
        <w:rPr>
          <w:lang w:eastAsia="zh-CN"/>
        </w:rPr>
        <w:t xml:space="preserve">, </w:t>
      </w:r>
      <w:r w:rsidRPr="00407229">
        <w:rPr>
          <w:lang w:eastAsia="zh-CN"/>
        </w:rPr>
        <w:t xml:space="preserve">apart from sending final report </w:t>
      </w:r>
      <w:r>
        <w:rPr>
          <w:lang w:eastAsia="zh-CN"/>
        </w:rPr>
        <w:t>(</w:t>
      </w:r>
      <w:r w:rsidRPr="00407229">
        <w:rPr>
          <w:lang w:eastAsia="zh-CN"/>
        </w:rPr>
        <w:t>if available</w:t>
      </w:r>
      <w:r>
        <w:rPr>
          <w:lang w:eastAsia="zh-CN"/>
        </w:rPr>
        <w:t>)</w:t>
      </w:r>
      <w:r>
        <w:rPr>
          <w:lang w:val="en-IN" w:eastAsia="en-IN"/>
        </w:rPr>
        <w:t>.</w:t>
      </w:r>
    </w:p>
    <w:p w14:paraId="778D0105" w14:textId="77777777" w:rsidR="00525B7C" w:rsidRDefault="00525B7C" w:rsidP="00525B7C">
      <w:pPr>
        <w:pStyle w:val="PL"/>
        <w:rPr>
          <w:lang w:val="en-IN" w:eastAsia="en-IN"/>
        </w:rPr>
      </w:pPr>
      <w:r>
        <w:rPr>
          <w:lang w:val="en-IN" w:eastAsia="en-IN"/>
        </w:rPr>
        <w:t xml:space="preserve">           </w:t>
      </w:r>
      <w:r w:rsidRPr="000D69BA">
        <w:rPr>
          <w:lang w:val="en-IN" w:eastAsia="en-IN"/>
        </w:rPr>
        <w:t xml:space="preserve"> The </w:t>
      </w:r>
      <w:r>
        <w:rPr>
          <w:lang w:val="en-IN" w:eastAsia="en-IN"/>
        </w:rPr>
        <w:t xml:space="preserve">default </w:t>
      </w:r>
      <w:r w:rsidRPr="000D69BA">
        <w:rPr>
          <w:lang w:val="en-IN" w:eastAsia="en-IN"/>
        </w:rPr>
        <w:t>value is false.</w:t>
      </w:r>
    </w:p>
    <w:p w14:paraId="776D1094"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delAlert</w:t>
      </w:r>
      <w:proofErr w:type="spellEnd"/>
      <w:r>
        <w:rPr>
          <w:rFonts w:ascii="Courier New" w:hAnsi="Courier New"/>
          <w:sz w:val="16"/>
        </w:rPr>
        <w:t>:</w:t>
      </w:r>
    </w:p>
    <w:p w14:paraId="2E21FB92" w14:textId="77777777" w:rsidR="00525B7C" w:rsidRPr="00E6173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E61732">
        <w:rPr>
          <w:rFonts w:ascii="Courier New" w:hAnsi="Courier New"/>
          <w:sz w:val="16"/>
        </w:rPr>
        <w:t>$ref: '#/components/schemas/</w:t>
      </w:r>
      <w:proofErr w:type="spellStart"/>
      <w:r>
        <w:rPr>
          <w:rFonts w:ascii="Courier New" w:hAnsi="Courier New"/>
          <w:sz w:val="16"/>
        </w:rPr>
        <w:t>DeletionAlert</w:t>
      </w:r>
      <w:proofErr w:type="spellEnd"/>
      <w:r w:rsidRPr="00E61732">
        <w:rPr>
          <w:rFonts w:ascii="Courier New" w:hAnsi="Courier New"/>
          <w:sz w:val="16"/>
        </w:rPr>
        <w:t>'</w:t>
      </w:r>
    </w:p>
    <w:p w14:paraId="68BCE8FA" w14:textId="77777777" w:rsidR="00525B7C" w:rsidRDefault="00525B7C" w:rsidP="00525B7C">
      <w:pPr>
        <w:pStyle w:val="PL"/>
      </w:pPr>
      <w:r>
        <w:t xml:space="preserve">        termCause:</w:t>
      </w:r>
    </w:p>
    <w:p w14:paraId="3242AFF7"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TermCause</w:t>
      </w:r>
      <w:r w:rsidRPr="001C7C10">
        <w:t>'</w:t>
      </w:r>
    </w:p>
    <w:p w14:paraId="436554D9" w14:textId="77777777" w:rsidR="00525B7C" w:rsidRDefault="00525B7C" w:rsidP="00525B7C">
      <w:pPr>
        <w:pStyle w:val="PL"/>
      </w:pPr>
      <w:r>
        <w:t xml:space="preserve">        pendDataNotifCause:</w:t>
      </w:r>
    </w:p>
    <w:p w14:paraId="2174D290" w14:textId="77777777" w:rsidR="00525B7C" w:rsidRDefault="00525B7C" w:rsidP="00525B7C">
      <w:pPr>
        <w:pStyle w:val="PL"/>
      </w:pPr>
      <w:r>
        <w:t xml:space="preserve">          $ref: '</w:t>
      </w:r>
      <w:r w:rsidRPr="00351D8C">
        <w:t>TS29520_Nnwdaf_</w:t>
      </w:r>
      <w:r>
        <w:t>DataManagement</w:t>
      </w:r>
      <w:r w:rsidRPr="00351D8C">
        <w:t>.yaml</w:t>
      </w:r>
      <w:r>
        <w:t>#/components/schemas/PendingNotificationCause'</w:t>
      </w:r>
    </w:p>
    <w:p w14:paraId="19BEADF7" w14:textId="77777777" w:rsidR="00525B7C" w:rsidRDefault="00525B7C" w:rsidP="00525B7C">
      <w:pPr>
        <w:pStyle w:val="PL"/>
      </w:pPr>
      <w:r>
        <w:t xml:space="preserve">        </w:t>
      </w:r>
      <w:r>
        <w:rPr>
          <w:lang w:eastAsia="zh-CN"/>
        </w:rPr>
        <w:t>reUserConsentPurs</w:t>
      </w:r>
      <w:r>
        <w:t>:</w:t>
      </w:r>
    </w:p>
    <w:p w14:paraId="4324936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6D38AD5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325FB0C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DataCollectionPurpose</w:t>
      </w:r>
      <w:r w:rsidRPr="001C7C10">
        <w:t>'</w:t>
      </w:r>
    </w:p>
    <w:p w14:paraId="1C0DED5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5D5789D5" w14:textId="77777777" w:rsidR="00525B7C" w:rsidRPr="00336098" w:rsidRDefault="00525B7C" w:rsidP="00525B7C">
      <w:pPr>
        <w:pStyle w:val="PL"/>
        <w:rPr>
          <w:lang w:eastAsia="zh-CN"/>
        </w:rPr>
      </w:pPr>
      <w:r>
        <w:t xml:space="preserve">          description: </w:t>
      </w:r>
      <w:r>
        <w:rPr>
          <w:rFonts w:hint="eastAsia"/>
          <w:lang w:eastAsia="zh-CN"/>
        </w:rPr>
        <w:t>T</w:t>
      </w:r>
      <w:r>
        <w:rPr>
          <w:lang w:eastAsia="zh-CN"/>
        </w:rPr>
        <w:t>he purposes of data collection for which the user consent is revoked.</w:t>
      </w:r>
    </w:p>
    <w:p w14:paraId="024F9F0D" w14:textId="77777777" w:rsidR="00525B7C" w:rsidRDefault="00525B7C" w:rsidP="00525B7C">
      <w:pPr>
        <w:pStyle w:val="PL"/>
        <w:rPr>
          <w:lang w:eastAsia="zh-CN"/>
        </w:rPr>
      </w:pPr>
      <w:r>
        <w:rPr>
          <w:rFonts w:hint="eastAsia"/>
          <w:lang w:eastAsia="zh-CN"/>
        </w:rPr>
        <w:t xml:space="preserve"> </w:t>
      </w:r>
      <w:r>
        <w:rPr>
          <w:lang w:eastAsia="zh-CN"/>
        </w:rPr>
        <w:t xml:space="preserve">       timeStamp:</w:t>
      </w:r>
    </w:p>
    <w:p w14:paraId="43957410" w14:textId="77777777" w:rsidR="00525B7C" w:rsidRPr="001C7C10" w:rsidRDefault="00525B7C" w:rsidP="00525B7C">
      <w:pPr>
        <w:pStyle w:val="PL"/>
      </w:pPr>
      <w:r>
        <w:rPr>
          <w:rFonts w:hint="eastAsia"/>
          <w:lang w:eastAsia="zh-CN"/>
        </w:rPr>
        <w:t xml:space="preserve"> </w:t>
      </w:r>
      <w:r>
        <w:rPr>
          <w:lang w:eastAsia="zh-CN"/>
        </w:rPr>
        <w:t xml:space="preserve">         </w:t>
      </w:r>
      <w:r>
        <w:t>$ref: 'TS29571_CommonData.yaml#/components/schemas/DateTime'</w:t>
      </w:r>
    </w:p>
    <w:p w14:paraId="57926873" w14:textId="77777777" w:rsidR="00525B7C" w:rsidRPr="001C7C10" w:rsidRDefault="00525B7C" w:rsidP="00525B7C">
      <w:pPr>
        <w:pStyle w:val="PL"/>
      </w:pPr>
      <w:r>
        <w:t>#</w:t>
      </w:r>
    </w:p>
    <w:p w14:paraId="26BDDE11" w14:textId="77777777" w:rsidR="00525B7C" w:rsidRPr="001C7C10" w:rsidRDefault="00525B7C" w:rsidP="00525B7C">
      <w:pPr>
        <w:pStyle w:val="PL"/>
      </w:pPr>
      <w:r>
        <w:t xml:space="preserve"> </w:t>
      </w:r>
      <w:r w:rsidRPr="001C7C10">
        <w:t xml:space="preserve"> </w:t>
      </w:r>
      <w:r>
        <w:t xml:space="preserve"> </w:t>
      </w:r>
      <w:r w:rsidRPr="001C7C10">
        <w:t xml:space="preserve"> NdccfDataSubscriptionNotification:</w:t>
      </w:r>
    </w:p>
    <w:p w14:paraId="5CFD074B" w14:textId="77777777" w:rsidR="00525B7C" w:rsidRDefault="00525B7C" w:rsidP="00525B7C">
      <w:pPr>
        <w:pStyle w:val="PL"/>
      </w:pPr>
      <w:r>
        <w:t xml:space="preserve">      description: Represents a notification for a DCCF data subscription.</w:t>
      </w:r>
    </w:p>
    <w:p w14:paraId="720DAF4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1209E0E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2005DB0E"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w:t>
      </w:r>
      <w:r>
        <w:t>dataNotifCorr</w:t>
      </w:r>
      <w:r w:rsidRPr="001C7C10">
        <w:t>Id</w:t>
      </w:r>
    </w:p>
    <w:p w14:paraId="1BB17976" w14:textId="77777777" w:rsidR="00525B7C" w:rsidRPr="001C7C10" w:rsidRDefault="00525B7C" w:rsidP="00525B7C">
      <w:pPr>
        <w:pStyle w:val="PL"/>
      </w:pPr>
      <w:r>
        <w:rPr>
          <w:rFonts w:hint="eastAsia"/>
          <w:lang w:eastAsia="zh-CN"/>
        </w:rPr>
        <w:t xml:space="preserve"> </w:t>
      </w:r>
      <w:r>
        <w:rPr>
          <w:lang w:eastAsia="zh-CN"/>
        </w:rPr>
        <w:t xml:space="preserve">       - timeStamp</w:t>
      </w:r>
    </w:p>
    <w:p w14:paraId="028D616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oneOf:</w:t>
      </w:r>
    </w:p>
    <w:p w14:paraId="04DDCB5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rPr>
          <w:lang w:eastAsia="zh-CN"/>
        </w:rPr>
        <w:t>dataNotif</w:t>
      </w:r>
      <w:r w:rsidRPr="001C7C10">
        <w:t>]</w:t>
      </w:r>
    </w:p>
    <w:p w14:paraId="4BCD865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[dataReports]</w:t>
      </w:r>
    </w:p>
    <w:p w14:paraId="26A6C27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fetchInstruct</w:t>
      </w:r>
      <w:r w:rsidRPr="001C7C10">
        <w:t>]</w:t>
      </w:r>
    </w:p>
    <w:p w14:paraId="667FDD4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5258922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dataNotifCorr</w:t>
      </w:r>
      <w:r w:rsidRPr="001C7C10">
        <w:t>Id:</w:t>
      </w:r>
    </w:p>
    <w:p w14:paraId="2AECE10E"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5C82909B" w14:textId="77777777" w:rsidR="00525B7C" w:rsidRDefault="00525B7C" w:rsidP="00525B7C">
      <w:pPr>
        <w:pStyle w:val="PL"/>
        <w:rPr>
          <w:lang w:val="fr-FR"/>
        </w:rPr>
      </w:pPr>
      <w:r>
        <w:t xml:space="preserve">          </w:t>
      </w:r>
      <w:r w:rsidRPr="00FB56CD">
        <w:rPr>
          <w:lang w:val="fr-FR"/>
        </w:rPr>
        <w:t>description: Notification correlation identifier.</w:t>
      </w:r>
    </w:p>
    <w:p w14:paraId="17F25ED5" w14:textId="77777777" w:rsidR="00525B7C" w:rsidRPr="00F16843" w:rsidRDefault="00525B7C" w:rsidP="00525B7C">
      <w:pPr>
        <w:pStyle w:val="PL"/>
      </w:pPr>
      <w:r w:rsidRPr="00F16843">
        <w:t xml:space="preserve">        </w:t>
      </w:r>
      <w:r w:rsidRPr="00252059">
        <w:t>newSubscriptionUri</w:t>
      </w:r>
      <w:r w:rsidRPr="00F16843">
        <w:t>:</w:t>
      </w:r>
    </w:p>
    <w:p w14:paraId="482CC0A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w:t>
      </w:r>
      <w:r>
        <w:t>571</w:t>
      </w:r>
      <w:r w:rsidRPr="001C7C10">
        <w:t>_CommonData.yaml#/components/schemas/Uri'</w:t>
      </w:r>
    </w:p>
    <w:p w14:paraId="77E7DE78" w14:textId="77777777" w:rsidR="00525B7C" w:rsidRDefault="00525B7C" w:rsidP="00525B7C">
      <w:pPr>
        <w:pStyle w:val="PL"/>
      </w:pPr>
      <w:r>
        <w:t xml:space="preserve">        </w:t>
      </w:r>
      <w:r>
        <w:rPr>
          <w:lang w:eastAsia="zh-CN"/>
        </w:rPr>
        <w:t>dataNotif</w:t>
      </w:r>
      <w:r>
        <w:t>:</w:t>
      </w:r>
    </w:p>
    <w:p w14:paraId="154EA1F3" w14:textId="77777777" w:rsidR="00525B7C" w:rsidRPr="00B212E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t>'</w:t>
      </w:r>
      <w:r w:rsidRPr="00BD5E8E">
        <w:t>TS29575_Nadrf_DataManagement.yaml</w:t>
      </w:r>
      <w:r w:rsidRPr="001C7C10">
        <w:t>#/components/schemas/</w:t>
      </w:r>
      <w:r>
        <w:t>DataNotification</w:t>
      </w:r>
      <w:r w:rsidRPr="001C7C10">
        <w:t>'</w:t>
      </w:r>
    </w:p>
    <w:p w14:paraId="04A7A09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dataReports:</w:t>
      </w:r>
    </w:p>
    <w:p w14:paraId="2DC8E5B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0F20CEE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78AD792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'#/components/schemas/NotifSummaryReport'</w:t>
      </w:r>
    </w:p>
    <w:p w14:paraId="320EEC0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01825876" w14:textId="77777777" w:rsidR="00525B7C" w:rsidRDefault="00525B7C" w:rsidP="00525B7C">
      <w:pPr>
        <w:pStyle w:val="PL"/>
        <w:rPr>
          <w:lang w:eastAsia="zh-CN"/>
        </w:rPr>
      </w:pPr>
      <w:r>
        <w:t xml:space="preserve">          description: </w:t>
      </w:r>
      <w:r>
        <w:rPr>
          <w:lang w:eastAsia="zh-CN"/>
        </w:rPr>
        <w:t>&gt;</w:t>
      </w:r>
    </w:p>
    <w:p w14:paraId="00886104" w14:textId="77777777" w:rsidR="00525B7C" w:rsidRDefault="00525B7C" w:rsidP="00525B7C">
      <w:pPr>
        <w:pStyle w:val="PL"/>
        <w:rPr>
          <w:rFonts w:cs="Arial"/>
          <w:szCs w:val="18"/>
        </w:rPr>
      </w:pPr>
      <w:r w:rsidRPr="00E5498B">
        <w:t xml:space="preserve">          </w:t>
      </w:r>
      <w:r>
        <w:t xml:space="preserve">  </w:t>
      </w:r>
      <w:r>
        <w:rPr>
          <w:rFonts w:cs="Arial"/>
          <w:szCs w:val="18"/>
        </w:rPr>
        <w:t>Li</w:t>
      </w:r>
      <w:r w:rsidRPr="00B3056F">
        <w:rPr>
          <w:rFonts w:cs="Arial"/>
          <w:szCs w:val="18"/>
        </w:rPr>
        <w:t xml:space="preserve">st of </w:t>
      </w:r>
      <w:r>
        <w:rPr>
          <w:rFonts w:cs="Arial"/>
          <w:szCs w:val="18"/>
        </w:rPr>
        <w:t>reports with summarized data from multiple notifications received from data</w:t>
      </w:r>
    </w:p>
    <w:p w14:paraId="0AFE8823" w14:textId="77777777" w:rsidR="00525B7C" w:rsidRDefault="00525B7C" w:rsidP="00525B7C">
      <w:pPr>
        <w:pStyle w:val="PL"/>
      </w:pPr>
      <w:r w:rsidRPr="00E5498B">
        <w:t xml:space="preserve">          </w:t>
      </w:r>
      <w:r>
        <w:t xml:space="preserve"> </w:t>
      </w:r>
      <w:r>
        <w:rPr>
          <w:rFonts w:cs="Arial"/>
          <w:szCs w:val="18"/>
        </w:rPr>
        <w:t xml:space="preserve"> producer</w:t>
      </w:r>
      <w:r>
        <w:t>.</w:t>
      </w:r>
    </w:p>
    <w:p w14:paraId="61B94FBC"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delAlert</w:t>
      </w:r>
      <w:proofErr w:type="spellEnd"/>
      <w:r>
        <w:rPr>
          <w:rFonts w:ascii="Courier New" w:hAnsi="Courier New"/>
          <w:sz w:val="16"/>
        </w:rPr>
        <w:t>:</w:t>
      </w:r>
    </w:p>
    <w:p w14:paraId="1D34C686" w14:textId="77777777" w:rsidR="00525B7C" w:rsidRPr="00ED2574"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E61732">
        <w:rPr>
          <w:rFonts w:ascii="Courier New" w:hAnsi="Courier New"/>
          <w:sz w:val="16"/>
        </w:rPr>
        <w:t>$ref: '#/components/schemas/</w:t>
      </w:r>
      <w:proofErr w:type="spellStart"/>
      <w:r>
        <w:rPr>
          <w:rFonts w:ascii="Courier New" w:hAnsi="Courier New"/>
          <w:sz w:val="16"/>
        </w:rPr>
        <w:t>DeletionAlert</w:t>
      </w:r>
      <w:proofErr w:type="spellEnd"/>
      <w:r w:rsidRPr="00E61732">
        <w:rPr>
          <w:rFonts w:ascii="Courier New" w:hAnsi="Courier New"/>
          <w:sz w:val="16"/>
        </w:rPr>
        <w:t>'</w:t>
      </w:r>
    </w:p>
    <w:p w14:paraId="0CB0BA48"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f</w:t>
      </w:r>
      <w:r>
        <w:t>etch</w:t>
      </w:r>
      <w:r w:rsidRPr="001C7C10">
        <w:t>Instruct:</w:t>
      </w:r>
    </w:p>
    <w:p w14:paraId="72E70716"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BF765D">
        <w:t>TS29576_Nmfaf_3caDataManagement.yaml</w:t>
      </w:r>
      <w:r w:rsidRPr="001C7C10">
        <w:t>#/components/schemas/F</w:t>
      </w:r>
      <w:r>
        <w:t>etch</w:t>
      </w:r>
      <w:r w:rsidRPr="001C7C10">
        <w:t>Instruction'</w:t>
      </w:r>
    </w:p>
    <w:p w14:paraId="2407DA45" w14:textId="77777777" w:rsidR="00525B7C" w:rsidRDefault="00525B7C" w:rsidP="00525B7C">
      <w:pPr>
        <w:pStyle w:val="PL"/>
      </w:pPr>
      <w:r>
        <w:t xml:space="preserve">        </w:t>
      </w:r>
      <w:r>
        <w:rPr>
          <w:lang w:eastAsia="zh-CN"/>
        </w:rPr>
        <w:t>terminationReq</w:t>
      </w:r>
      <w:r>
        <w:t>:</w:t>
      </w:r>
    </w:p>
    <w:p w14:paraId="5C4D4588" w14:textId="77777777" w:rsidR="00525B7C" w:rsidRDefault="00525B7C" w:rsidP="00525B7C">
      <w:pPr>
        <w:pStyle w:val="PL"/>
        <w:rPr>
          <w:lang w:val="en-IN" w:eastAsia="en-IN"/>
        </w:rPr>
      </w:pPr>
      <w:r>
        <w:rPr>
          <w:lang w:val="en-IN" w:eastAsia="en-IN"/>
        </w:rPr>
        <w:t xml:space="preserve">          type: boolean</w:t>
      </w:r>
    </w:p>
    <w:p w14:paraId="1B7162A7" w14:textId="77777777" w:rsidR="00525B7C" w:rsidRDefault="00525B7C" w:rsidP="00525B7C">
      <w:pPr>
        <w:pStyle w:val="PL"/>
        <w:rPr>
          <w:lang w:eastAsia="zh-CN"/>
        </w:rPr>
      </w:pPr>
      <w:r>
        <w:rPr>
          <w:lang w:val="en-IN" w:eastAsia="en-IN"/>
        </w:rPr>
        <w:t xml:space="preserve">          description: </w:t>
      </w:r>
      <w:r>
        <w:rPr>
          <w:lang w:eastAsia="zh-CN"/>
        </w:rPr>
        <w:t>&gt;</w:t>
      </w:r>
    </w:p>
    <w:p w14:paraId="67E257E3" w14:textId="77777777" w:rsidR="00525B7C" w:rsidRDefault="00525B7C" w:rsidP="00525B7C">
      <w:pPr>
        <w:pStyle w:val="PL"/>
        <w:rPr>
          <w:lang w:eastAsia="zh-CN"/>
        </w:rPr>
      </w:pPr>
      <w:r>
        <w:rPr>
          <w:lang w:val="en-IN" w:eastAsia="en-IN"/>
        </w:rPr>
        <w:t xml:space="preserve">            </w:t>
      </w:r>
      <w:r w:rsidRPr="000D69BA">
        <w:rPr>
          <w:lang w:val="en-IN" w:eastAsia="en-IN"/>
        </w:rPr>
        <w:t xml:space="preserve">If provided and set to true, </w:t>
      </w:r>
      <w:r>
        <w:rPr>
          <w:lang w:val="en-IN" w:eastAsia="en-IN"/>
        </w:rPr>
        <w:t>i</w:t>
      </w:r>
      <w:r>
        <w:rPr>
          <w:lang w:eastAsia="zh-CN"/>
        </w:rPr>
        <w:t>t indicates the termination of the data management</w:t>
      </w:r>
    </w:p>
    <w:p w14:paraId="71529AA5" w14:textId="77777777" w:rsidR="00525B7C" w:rsidRDefault="00525B7C" w:rsidP="00525B7C">
      <w:pPr>
        <w:pStyle w:val="PL"/>
        <w:rPr>
          <w:lang w:eastAsia="zh-CN"/>
        </w:rPr>
      </w:pPr>
      <w:r>
        <w:rPr>
          <w:lang w:eastAsia="zh-CN"/>
        </w:rPr>
        <w:t xml:space="preserve"> </w:t>
      </w:r>
      <w:r>
        <w:rPr>
          <w:lang w:val="en-IN" w:eastAsia="en-IN"/>
        </w:rPr>
        <w:t xml:space="preserve">           </w:t>
      </w:r>
      <w:r>
        <w:rPr>
          <w:lang w:eastAsia="zh-CN"/>
        </w:rPr>
        <w:t>subscription that requested by the DCCF, i</w:t>
      </w:r>
      <w:r w:rsidRPr="00CB5447">
        <w:rPr>
          <w:lang w:eastAsia="zh-CN"/>
        </w:rPr>
        <w:t>.e. no further notifications related to this</w:t>
      </w:r>
    </w:p>
    <w:p w14:paraId="09039D76" w14:textId="77777777" w:rsidR="00525B7C" w:rsidRDefault="00525B7C" w:rsidP="00525B7C">
      <w:pPr>
        <w:pStyle w:val="PL"/>
        <w:rPr>
          <w:lang w:val="en-IN" w:eastAsia="en-IN"/>
        </w:rPr>
      </w:pPr>
      <w:r w:rsidRPr="00CB5447">
        <w:rPr>
          <w:lang w:eastAsia="zh-CN"/>
        </w:rPr>
        <w:t xml:space="preserve"> </w:t>
      </w:r>
      <w:r>
        <w:rPr>
          <w:lang w:val="en-IN" w:eastAsia="en-IN"/>
        </w:rPr>
        <w:t xml:space="preserve">           </w:t>
      </w:r>
      <w:r w:rsidRPr="00CB5447">
        <w:rPr>
          <w:lang w:eastAsia="zh-CN"/>
        </w:rPr>
        <w:t>subscription will be provided</w:t>
      </w:r>
      <w:r>
        <w:rPr>
          <w:lang w:eastAsia="zh-CN"/>
        </w:rPr>
        <w:t xml:space="preserve">, </w:t>
      </w:r>
      <w:r w:rsidRPr="00407229">
        <w:rPr>
          <w:lang w:eastAsia="zh-CN"/>
        </w:rPr>
        <w:t>apart</w:t>
      </w:r>
      <w:r>
        <w:rPr>
          <w:lang w:val="en-IN" w:eastAsia="en-IN"/>
        </w:rPr>
        <w:t xml:space="preserve"> </w:t>
      </w:r>
      <w:r w:rsidRPr="00407229">
        <w:rPr>
          <w:lang w:eastAsia="zh-CN"/>
        </w:rPr>
        <w:t xml:space="preserve">from sending final report </w:t>
      </w:r>
      <w:r>
        <w:rPr>
          <w:lang w:eastAsia="zh-CN"/>
        </w:rPr>
        <w:t>(</w:t>
      </w:r>
      <w:r w:rsidRPr="00407229">
        <w:rPr>
          <w:lang w:eastAsia="zh-CN"/>
        </w:rPr>
        <w:t>if available</w:t>
      </w:r>
      <w:r>
        <w:rPr>
          <w:lang w:eastAsia="zh-CN"/>
        </w:rPr>
        <w:t>)</w:t>
      </w:r>
      <w:r>
        <w:rPr>
          <w:lang w:val="en-IN" w:eastAsia="en-IN"/>
        </w:rPr>
        <w:t>.</w:t>
      </w:r>
    </w:p>
    <w:p w14:paraId="6ABC7289" w14:textId="77777777" w:rsidR="00525B7C" w:rsidRDefault="00525B7C" w:rsidP="00525B7C">
      <w:pPr>
        <w:pStyle w:val="PL"/>
        <w:rPr>
          <w:lang w:val="en-IN" w:eastAsia="en-IN"/>
        </w:rPr>
      </w:pPr>
      <w:r>
        <w:rPr>
          <w:lang w:val="en-IN" w:eastAsia="en-IN"/>
        </w:rPr>
        <w:t xml:space="preserve">            </w:t>
      </w:r>
      <w:r w:rsidRPr="000D69BA">
        <w:rPr>
          <w:lang w:val="en-IN" w:eastAsia="en-IN"/>
        </w:rPr>
        <w:t>The default value is false.</w:t>
      </w:r>
    </w:p>
    <w:p w14:paraId="5A82D439" w14:textId="77777777" w:rsidR="00525B7C" w:rsidRDefault="00525B7C" w:rsidP="00525B7C">
      <w:pPr>
        <w:pStyle w:val="PL"/>
        <w:rPr>
          <w:lang w:eastAsia="zh-CN"/>
        </w:rPr>
      </w:pPr>
      <w:r>
        <w:rPr>
          <w:rFonts w:hint="eastAsia"/>
          <w:lang w:eastAsia="zh-CN"/>
        </w:rPr>
        <w:t xml:space="preserve"> </w:t>
      </w:r>
      <w:r>
        <w:rPr>
          <w:lang w:eastAsia="zh-CN"/>
        </w:rPr>
        <w:t xml:space="preserve">       timeStamp:</w:t>
      </w:r>
    </w:p>
    <w:p w14:paraId="68148278" w14:textId="77777777" w:rsidR="00525B7C" w:rsidRPr="001C7C10" w:rsidRDefault="00525B7C" w:rsidP="00525B7C">
      <w:pPr>
        <w:pStyle w:val="PL"/>
      </w:pPr>
      <w:r>
        <w:rPr>
          <w:rFonts w:hint="eastAsia"/>
          <w:lang w:eastAsia="zh-CN"/>
        </w:rPr>
        <w:t xml:space="preserve"> </w:t>
      </w:r>
      <w:r>
        <w:rPr>
          <w:lang w:eastAsia="zh-CN"/>
        </w:rPr>
        <w:t xml:space="preserve">         </w:t>
      </w:r>
      <w:r>
        <w:t>$ref: 'TS29571_CommonData.yaml#/components/schemas/DateTime'</w:t>
      </w:r>
    </w:p>
    <w:p w14:paraId="75DE27C8" w14:textId="77777777" w:rsidR="00525B7C" w:rsidRPr="001C7C10" w:rsidRDefault="00525B7C" w:rsidP="00525B7C">
      <w:pPr>
        <w:pStyle w:val="PL"/>
      </w:pPr>
      <w:r>
        <w:t>#</w:t>
      </w:r>
    </w:p>
    <w:p w14:paraId="66A91CF7" w14:textId="77777777" w:rsidR="00525B7C" w:rsidRDefault="00525B7C" w:rsidP="00525B7C">
      <w:pPr>
        <w:pStyle w:val="PL"/>
      </w:pPr>
      <w:r>
        <w:t xml:space="preserve"> </w:t>
      </w:r>
      <w:r w:rsidRPr="001C7C10">
        <w:t xml:space="preserve"> </w:t>
      </w:r>
      <w:r>
        <w:t xml:space="preserve"> </w:t>
      </w:r>
      <w:r w:rsidRPr="001C7C10">
        <w:t xml:space="preserve"> FormattingInstruction:</w:t>
      </w:r>
    </w:p>
    <w:p w14:paraId="00C90C92" w14:textId="77777777" w:rsidR="00525B7C" w:rsidRPr="001C7C10" w:rsidRDefault="00525B7C" w:rsidP="00525B7C">
      <w:pPr>
        <w:pStyle w:val="PL"/>
      </w:pPr>
      <w:r>
        <w:t xml:space="preserve">      description: </w:t>
      </w:r>
      <w:r>
        <w:rPr>
          <w:lang w:eastAsia="zh-CN"/>
        </w:rPr>
        <w:t>Contains data or analytics formatting instructions</w:t>
      </w:r>
      <w:r>
        <w:t>.</w:t>
      </w:r>
    </w:p>
    <w:p w14:paraId="3BF3F2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18AC662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28D70F0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consTrigNotif:</w:t>
      </w:r>
    </w:p>
    <w:p w14:paraId="5D684FD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boolean</w:t>
      </w:r>
    </w:p>
    <w:p w14:paraId="05CCC6B4" w14:textId="77777777" w:rsidR="00525B7C" w:rsidRDefault="00525B7C" w:rsidP="00525B7C">
      <w:pPr>
        <w:pStyle w:val="PL"/>
        <w:rPr>
          <w:lang w:eastAsia="zh-CN"/>
        </w:rPr>
      </w:pPr>
      <w:r>
        <w:t xml:space="preserve">          description: </w:t>
      </w:r>
      <w:r>
        <w:rPr>
          <w:lang w:eastAsia="zh-CN"/>
        </w:rPr>
        <w:t>&gt;</w:t>
      </w:r>
    </w:p>
    <w:p w14:paraId="1BEF8CB5" w14:textId="77777777" w:rsidR="00525B7C" w:rsidRDefault="00525B7C" w:rsidP="00525B7C">
      <w:pPr>
        <w:pStyle w:val="PL"/>
        <w:rPr>
          <w:lang w:eastAsia="zh-CN"/>
        </w:rPr>
      </w:pPr>
      <w:r>
        <w:t xml:space="preserve">            </w:t>
      </w:r>
      <w:r>
        <w:rPr>
          <w:lang w:eastAsia="zh-CN"/>
        </w:rPr>
        <w:t>Indicates that notifications shall be buffered until the NF service consumer requests</w:t>
      </w:r>
    </w:p>
    <w:p w14:paraId="4FF5C0C3" w14:textId="77777777" w:rsidR="00525B7C" w:rsidRPr="001C7C10" w:rsidRDefault="00525B7C" w:rsidP="00525B7C">
      <w:pPr>
        <w:pStyle w:val="PL"/>
      </w:pPr>
      <w:r>
        <w:t xml:space="preserve">           </w:t>
      </w:r>
      <w:r>
        <w:rPr>
          <w:lang w:eastAsia="zh-CN"/>
        </w:rPr>
        <w:t xml:space="preserve"> their delivery</w:t>
      </w:r>
      <w:r>
        <w:t>.</w:t>
      </w:r>
    </w:p>
    <w:p w14:paraId="21F0DDD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reportingOptions:</w:t>
      </w:r>
    </w:p>
    <w:p w14:paraId="307B7B9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'#/components/schemas/ReportingOptions'</w:t>
      </w:r>
    </w:p>
    <w:p w14:paraId="0C420F34" w14:textId="77777777" w:rsidR="00525B7C" w:rsidRPr="001C7C10" w:rsidRDefault="00525B7C" w:rsidP="00525B7C">
      <w:pPr>
        <w:pStyle w:val="PL"/>
      </w:pPr>
      <w:r>
        <w:t>#</w:t>
      </w:r>
    </w:p>
    <w:p w14:paraId="5D4DF736" w14:textId="77777777" w:rsidR="00525B7C" w:rsidRDefault="00525B7C" w:rsidP="00525B7C">
      <w:pPr>
        <w:pStyle w:val="PL"/>
      </w:pPr>
      <w:r>
        <w:t xml:space="preserve"> </w:t>
      </w:r>
      <w:r w:rsidRPr="001C7C10">
        <w:t xml:space="preserve"> </w:t>
      </w:r>
      <w:r>
        <w:t xml:space="preserve"> </w:t>
      </w:r>
      <w:r w:rsidRPr="001C7C10">
        <w:t xml:space="preserve"> ReportingOptions:</w:t>
      </w:r>
    </w:p>
    <w:p w14:paraId="1311AABC" w14:textId="77777777" w:rsidR="00525B7C" w:rsidRPr="001C7C10" w:rsidRDefault="00525B7C" w:rsidP="00525B7C">
      <w:pPr>
        <w:pStyle w:val="PL"/>
      </w:pPr>
      <w:r>
        <w:t xml:space="preserve">      description: </w:t>
      </w:r>
      <w:r>
        <w:rPr>
          <w:lang w:eastAsia="zh-CN"/>
        </w:rPr>
        <w:t>Represents reporting options for processed notifications</w:t>
      </w:r>
      <w:r>
        <w:t>.</w:t>
      </w:r>
    </w:p>
    <w:p w14:paraId="27CFB9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66FED2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oneOf:</w:t>
      </w:r>
    </w:p>
    <w:p w14:paraId="58D4CD3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[notifyWindow]</w:t>
      </w:r>
    </w:p>
    <w:p w14:paraId="76D1D3B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[notifyPeriod]</w:t>
      </w:r>
    </w:p>
    <w:p w14:paraId="6AB48678"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[notifyPeriodInc]</w:t>
      </w:r>
    </w:p>
    <w:p w14:paraId="2A97AC3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[depEventSubId]</w:t>
      </w:r>
    </w:p>
    <w:p w14:paraId="17B5C4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3345B68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notifyWindow:</w:t>
      </w:r>
    </w:p>
    <w:p w14:paraId="1478F31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$ref: 'TS29122_CommonData.yaml#/components/schemas/TimeWindow'</w:t>
      </w:r>
    </w:p>
    <w:p w14:paraId="7F11EE0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notifyPeriod:</w:t>
      </w:r>
    </w:p>
    <w:p w14:paraId="6DE653D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'TS29571_CommonData.yaml#/components/schemas/DurationSec'</w:t>
      </w:r>
    </w:p>
    <w:p w14:paraId="382C62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notifyPeriodInc:</w:t>
      </w:r>
    </w:p>
    <w:p w14:paraId="19C26C8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'TS29571_CommonData.yaml#/components/schemas/DurationSec'</w:t>
      </w:r>
    </w:p>
    <w:p w14:paraId="52C91AE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depEventSubId:</w:t>
      </w:r>
    </w:p>
    <w:p w14:paraId="0819F6C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671DB2A5" w14:textId="77777777" w:rsidR="00525B7C" w:rsidRDefault="00525B7C" w:rsidP="00525B7C">
      <w:pPr>
        <w:pStyle w:val="PL"/>
        <w:rPr>
          <w:lang w:eastAsia="zh-CN"/>
        </w:rPr>
      </w:pPr>
      <w:r>
        <w:t xml:space="preserve">          description: </w:t>
      </w:r>
      <w:r>
        <w:rPr>
          <w:lang w:eastAsia="zh-CN"/>
        </w:rPr>
        <w:t>&gt;</w:t>
      </w:r>
    </w:p>
    <w:p w14:paraId="795B492B" w14:textId="77777777" w:rsidR="00525B7C" w:rsidRDefault="00525B7C" w:rsidP="00525B7C">
      <w:pPr>
        <w:pStyle w:val="PL"/>
        <w:rPr>
          <w:lang w:eastAsia="zh-CN"/>
        </w:rPr>
      </w:pPr>
      <w:r>
        <w:t xml:space="preserve">            </w:t>
      </w:r>
      <w:r>
        <w:rPr>
          <w:lang w:eastAsia="zh-CN"/>
        </w:rPr>
        <w:t>Notifications for the present subscription are sent only upon occurrence of events of the</w:t>
      </w:r>
    </w:p>
    <w:p w14:paraId="3E12DFAC" w14:textId="77777777" w:rsidR="00525B7C" w:rsidRDefault="00525B7C" w:rsidP="00525B7C">
      <w:pPr>
        <w:pStyle w:val="PL"/>
        <w:rPr>
          <w:lang w:eastAsia="zh-CN"/>
        </w:rPr>
      </w:pPr>
      <w:r>
        <w:t xml:space="preserve">           </w:t>
      </w:r>
      <w:r>
        <w:rPr>
          <w:lang w:eastAsia="zh-CN"/>
        </w:rPr>
        <w:t xml:space="preserve"> subscription with identifier that matches this attribute.</w:t>
      </w:r>
    </w:p>
    <w:p w14:paraId="751B966F" w14:textId="77777777" w:rsidR="00525B7C" w:rsidRDefault="00525B7C" w:rsidP="00525B7C">
      <w:pPr>
        <w:pStyle w:val="PL"/>
        <w:rPr>
          <w:lang w:eastAsia="zh-CN"/>
        </w:rPr>
      </w:pPr>
      <w:r>
        <w:rPr>
          <w:lang w:eastAsia="zh-CN"/>
        </w:rPr>
        <w:t xml:space="preserve">        minClubbedNotif:</w:t>
      </w:r>
    </w:p>
    <w:p w14:paraId="3E670F12" w14:textId="77777777" w:rsidR="00525B7C" w:rsidRDefault="00525B7C" w:rsidP="00525B7C">
      <w:pPr>
        <w:pStyle w:val="PL"/>
      </w:pPr>
      <w:r w:rsidRPr="00D165ED">
        <w:t xml:space="preserve">          $ref: 'TS29571_CommonData.yaml#/components/schemas/Uinteger'</w:t>
      </w:r>
    </w:p>
    <w:p w14:paraId="12B9EB00" w14:textId="77777777" w:rsidR="00525B7C" w:rsidRDefault="00525B7C" w:rsidP="00525B7C">
      <w:pPr>
        <w:pStyle w:val="PL"/>
        <w:rPr>
          <w:lang w:eastAsia="zh-CN"/>
        </w:rPr>
      </w:pPr>
      <w:r>
        <w:rPr>
          <w:lang w:eastAsia="zh-CN"/>
        </w:rPr>
        <w:t xml:space="preserve">        maxClubbedNotif:</w:t>
      </w:r>
    </w:p>
    <w:p w14:paraId="01792117" w14:textId="77777777" w:rsidR="00525B7C" w:rsidRPr="001C7C10" w:rsidRDefault="00525B7C" w:rsidP="00525B7C">
      <w:pPr>
        <w:pStyle w:val="PL"/>
      </w:pPr>
      <w:r w:rsidRPr="00D165ED">
        <w:t xml:space="preserve">          $ref: 'TS29571_CommonData.yaml#/components/schemas/Uinteger'</w:t>
      </w:r>
    </w:p>
    <w:p w14:paraId="1EF72AC7" w14:textId="77777777" w:rsidR="00525B7C" w:rsidRPr="001C7C10" w:rsidRDefault="00525B7C" w:rsidP="00525B7C">
      <w:pPr>
        <w:pStyle w:val="PL"/>
      </w:pPr>
      <w:r>
        <w:t>#</w:t>
      </w:r>
    </w:p>
    <w:p w14:paraId="0B30C959" w14:textId="77777777" w:rsidR="00525B7C" w:rsidRDefault="00525B7C" w:rsidP="00525B7C">
      <w:pPr>
        <w:pStyle w:val="PL"/>
      </w:pPr>
      <w:r>
        <w:t xml:space="preserve"> </w:t>
      </w:r>
      <w:r w:rsidRPr="001C7C10">
        <w:t xml:space="preserve"> </w:t>
      </w:r>
      <w:r>
        <w:t xml:space="preserve"> </w:t>
      </w:r>
      <w:r w:rsidRPr="001C7C10">
        <w:t xml:space="preserve"> ProcessingInstruction:</w:t>
      </w:r>
    </w:p>
    <w:p w14:paraId="69A90B06" w14:textId="77777777" w:rsidR="00525B7C" w:rsidRPr="001C7C10" w:rsidRDefault="00525B7C" w:rsidP="00525B7C">
      <w:pPr>
        <w:pStyle w:val="PL"/>
      </w:pPr>
      <w:r>
        <w:t xml:space="preserve">      description: </w:t>
      </w:r>
      <w:r>
        <w:rPr>
          <w:lang w:eastAsia="zh-CN"/>
        </w:rPr>
        <w:t>Contains instructions related to the processing of notifications</w:t>
      </w:r>
      <w:r>
        <w:t>.</w:t>
      </w:r>
    </w:p>
    <w:p w14:paraId="1518C36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720D1CE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7C19FB77" w14:textId="77777777" w:rsidR="00525B7C" w:rsidRPr="001C7C10" w:rsidRDefault="00525B7C" w:rsidP="00525B7C">
      <w:pPr>
        <w:pStyle w:val="PL"/>
      </w:pPr>
      <w:r>
        <w:t xml:space="preserve">       - eventId</w:t>
      </w:r>
    </w:p>
    <w:p w14:paraId="0BD0FDB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proc</w:t>
      </w:r>
      <w:r>
        <w:t>Interval</w:t>
      </w:r>
    </w:p>
    <w:p w14:paraId="6BA133B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2249A0BD" w14:textId="77777777" w:rsidR="00525B7C" w:rsidRDefault="00525B7C" w:rsidP="00525B7C">
      <w:pPr>
        <w:pStyle w:val="PL"/>
      </w:pPr>
      <w:r>
        <w:t xml:space="preserve">        eventId:</w:t>
      </w:r>
    </w:p>
    <w:p w14:paraId="7DA84168"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DccfEvent</w:t>
      </w:r>
      <w:r w:rsidRPr="001C7C10">
        <w:t>'</w:t>
      </w:r>
    </w:p>
    <w:p w14:paraId="3AE22F5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proc</w:t>
      </w:r>
      <w:r>
        <w:t>Interval</w:t>
      </w:r>
      <w:r w:rsidRPr="001C7C10">
        <w:t>:</w:t>
      </w:r>
    </w:p>
    <w:p w14:paraId="123DE5B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'TS29571_CommonData.yaml#/components/schemas/DurationSec'</w:t>
      </w:r>
    </w:p>
    <w:p w14:paraId="6BA21BD4" w14:textId="77777777" w:rsidR="00525B7C" w:rsidRDefault="00525B7C" w:rsidP="00525B7C">
      <w:pPr>
        <w:pStyle w:val="PL"/>
      </w:pPr>
      <w:r>
        <w:t xml:space="preserve">        paramProcInstructs:</w:t>
      </w:r>
    </w:p>
    <w:p w14:paraId="4512945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74D2B9D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532FF8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ParameterProcessingInstruction</w:t>
      </w:r>
      <w:r w:rsidRPr="001C7C10">
        <w:t>'</w:t>
      </w:r>
    </w:p>
    <w:p w14:paraId="725CEAF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71AFD75B" w14:textId="77777777" w:rsidR="00525B7C" w:rsidRDefault="00525B7C" w:rsidP="00525B7C">
      <w:pPr>
        <w:pStyle w:val="PL"/>
        <w:rPr>
          <w:lang w:eastAsia="zh-CN"/>
        </w:rPr>
      </w:pPr>
      <w:r>
        <w:t xml:space="preserve">          description: </w:t>
      </w:r>
      <w:r>
        <w:rPr>
          <w:lang w:eastAsia="zh-CN"/>
        </w:rPr>
        <w:t>&gt;</w:t>
      </w:r>
    </w:p>
    <w:p w14:paraId="01E5AA2F" w14:textId="77777777" w:rsidR="00525B7C" w:rsidRDefault="00525B7C" w:rsidP="00525B7C">
      <w:pPr>
        <w:pStyle w:val="PL"/>
        <w:rPr>
          <w:lang w:eastAsia="zh-CN"/>
        </w:rPr>
      </w:pPr>
      <w:r>
        <w:t xml:space="preserve">            </w:t>
      </w:r>
      <w:r w:rsidRPr="000334B7">
        <w:rPr>
          <w:lang w:eastAsia="zh-CN"/>
        </w:rPr>
        <w:t xml:space="preserve">List of </w:t>
      </w:r>
      <w:r>
        <w:rPr>
          <w:lang w:eastAsia="zh-CN"/>
        </w:rPr>
        <w:t>e</w:t>
      </w:r>
      <w:r w:rsidRPr="000334B7">
        <w:rPr>
          <w:lang w:eastAsia="zh-CN"/>
        </w:rPr>
        <w:t xml:space="preserve">vent </w:t>
      </w:r>
      <w:r>
        <w:rPr>
          <w:lang w:eastAsia="zh-CN"/>
        </w:rPr>
        <w:t>p</w:t>
      </w:r>
      <w:r w:rsidRPr="000334B7">
        <w:rPr>
          <w:lang w:eastAsia="zh-CN"/>
        </w:rPr>
        <w:t xml:space="preserve">arameter </w:t>
      </w:r>
      <w:r>
        <w:rPr>
          <w:lang w:eastAsia="zh-CN"/>
        </w:rPr>
        <w:t>n</w:t>
      </w:r>
      <w:r w:rsidRPr="000334B7">
        <w:rPr>
          <w:lang w:eastAsia="zh-CN"/>
        </w:rPr>
        <w:t>ame</w:t>
      </w:r>
      <w:r>
        <w:rPr>
          <w:lang w:eastAsia="zh-CN"/>
        </w:rPr>
        <w:t>s</w:t>
      </w:r>
      <w:r w:rsidRPr="000334B7">
        <w:rPr>
          <w:lang w:eastAsia="zh-CN"/>
        </w:rPr>
        <w:t xml:space="preserve">, and for each </w:t>
      </w:r>
      <w:r>
        <w:rPr>
          <w:lang w:eastAsia="zh-CN"/>
        </w:rPr>
        <w:t>e</w:t>
      </w:r>
      <w:r w:rsidRPr="000334B7">
        <w:rPr>
          <w:lang w:eastAsia="zh-CN"/>
        </w:rPr>
        <w:t xml:space="preserve">vent </w:t>
      </w:r>
      <w:r>
        <w:rPr>
          <w:lang w:eastAsia="zh-CN"/>
        </w:rPr>
        <w:t>p</w:t>
      </w:r>
      <w:r w:rsidRPr="000334B7">
        <w:rPr>
          <w:lang w:eastAsia="zh-CN"/>
        </w:rPr>
        <w:t xml:space="preserve">arameter </w:t>
      </w:r>
      <w:r>
        <w:rPr>
          <w:lang w:eastAsia="zh-CN"/>
        </w:rPr>
        <w:t>n</w:t>
      </w:r>
      <w:r w:rsidRPr="000334B7">
        <w:rPr>
          <w:lang w:eastAsia="zh-CN"/>
        </w:rPr>
        <w:t xml:space="preserve">ame, </w:t>
      </w:r>
      <w:r>
        <w:rPr>
          <w:lang w:eastAsia="zh-CN"/>
        </w:rPr>
        <w:t>respective e</w:t>
      </w:r>
      <w:r w:rsidRPr="000334B7">
        <w:rPr>
          <w:lang w:eastAsia="zh-CN"/>
        </w:rPr>
        <w:t>vent</w:t>
      </w:r>
    </w:p>
    <w:p w14:paraId="62BE84BF" w14:textId="77777777" w:rsidR="00525B7C" w:rsidRDefault="00525B7C" w:rsidP="00525B7C">
      <w:pPr>
        <w:pStyle w:val="PL"/>
      </w:pPr>
      <w:r>
        <w:t xml:space="preserve">           </w:t>
      </w:r>
      <w:r w:rsidRPr="000334B7">
        <w:rPr>
          <w:lang w:eastAsia="zh-CN"/>
        </w:rPr>
        <w:t xml:space="preserve"> </w:t>
      </w:r>
      <w:r>
        <w:rPr>
          <w:lang w:eastAsia="zh-CN"/>
        </w:rPr>
        <w:t>p</w:t>
      </w:r>
      <w:r w:rsidRPr="000334B7">
        <w:rPr>
          <w:lang w:eastAsia="zh-CN"/>
        </w:rPr>
        <w:t xml:space="preserve">arameter </w:t>
      </w:r>
      <w:r>
        <w:rPr>
          <w:lang w:eastAsia="zh-CN"/>
        </w:rPr>
        <w:t>v</w:t>
      </w:r>
      <w:r w:rsidRPr="000334B7">
        <w:rPr>
          <w:lang w:eastAsia="zh-CN"/>
        </w:rPr>
        <w:t>alues and sets of the attributes</w:t>
      </w:r>
      <w:r>
        <w:rPr>
          <w:lang w:eastAsia="zh-CN"/>
        </w:rPr>
        <w:t xml:space="preserve"> to be used in the summarized reports</w:t>
      </w:r>
      <w:r>
        <w:t>.</w:t>
      </w:r>
    </w:p>
    <w:p w14:paraId="41F76BA8" w14:textId="77777777" w:rsidR="00525B7C" w:rsidRDefault="00525B7C" w:rsidP="00525B7C">
      <w:pPr>
        <w:pStyle w:val="PL"/>
      </w:pPr>
      <w:r>
        <w:t xml:space="preserve"> </w:t>
      </w:r>
      <w:r w:rsidRPr="001C7C10">
        <w:t xml:space="preserve"> </w:t>
      </w:r>
      <w:r>
        <w:t xml:space="preserve"> </w:t>
      </w:r>
      <w:r w:rsidRPr="001C7C10">
        <w:t xml:space="preserve"> </w:t>
      </w:r>
      <w:r>
        <w:t>NotifyEndpoint</w:t>
      </w:r>
      <w:r w:rsidRPr="001C7C10">
        <w:t>:</w:t>
      </w:r>
    </w:p>
    <w:p w14:paraId="4BE9D576" w14:textId="77777777" w:rsidR="00525B7C" w:rsidRPr="001C7C10" w:rsidRDefault="00525B7C" w:rsidP="00525B7C">
      <w:pPr>
        <w:pStyle w:val="PL"/>
      </w:pPr>
      <w:r>
        <w:t xml:space="preserve">      description: </w:t>
      </w:r>
      <w:r>
        <w:rPr>
          <w:lang w:eastAsia="zh-CN"/>
        </w:rPr>
        <w:t>The information of notification endpoint</w:t>
      </w:r>
      <w:r>
        <w:t>.</w:t>
      </w:r>
    </w:p>
    <w:p w14:paraId="64AEEA0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255415E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25D9548D" w14:textId="77777777" w:rsidR="00525B7C" w:rsidRPr="001C7C10" w:rsidRDefault="00525B7C" w:rsidP="00525B7C">
      <w:pPr>
        <w:pStyle w:val="PL"/>
      </w:pPr>
      <w:r>
        <w:t xml:space="preserve">       - notifUri</w:t>
      </w:r>
    </w:p>
    <w:p w14:paraId="1D8D74F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56CC4BF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notifUri</w:t>
      </w:r>
      <w:r w:rsidRPr="001C7C10">
        <w:t>:</w:t>
      </w:r>
    </w:p>
    <w:p w14:paraId="768A493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w:t>
      </w:r>
      <w:r>
        <w:t>571</w:t>
      </w:r>
      <w:r w:rsidRPr="001C7C10">
        <w:t>_CommonData.yaml#/components/schemas/Uri'</w:t>
      </w:r>
    </w:p>
    <w:p w14:paraId="3226EB8A" w14:textId="77777777" w:rsidR="00525B7C" w:rsidRDefault="00525B7C" w:rsidP="00525B7C">
      <w:pPr>
        <w:pStyle w:val="PL"/>
      </w:pPr>
      <w:r>
        <w:t xml:space="preserve">        notifCorrId:</w:t>
      </w:r>
    </w:p>
    <w:p w14:paraId="1A26E806" w14:textId="77777777" w:rsidR="00525B7C" w:rsidRDefault="00525B7C" w:rsidP="00525B7C">
      <w:pPr>
        <w:pStyle w:val="PL"/>
      </w:pPr>
      <w:r>
        <w:rPr>
          <w:rFonts w:cs="Courier New"/>
          <w:szCs w:val="16"/>
        </w:rPr>
        <w:t xml:space="preserve">          </w:t>
      </w:r>
      <w:r>
        <w:t>type: string</w:t>
      </w:r>
    </w:p>
    <w:p w14:paraId="619FEE51" w14:textId="77777777" w:rsidR="00525B7C" w:rsidRDefault="00525B7C" w:rsidP="00525B7C">
      <w:pPr>
        <w:pStyle w:val="PL"/>
      </w:pPr>
      <w:r>
        <w:rPr>
          <w:rFonts w:cs="Courier New"/>
          <w:szCs w:val="16"/>
        </w:rPr>
        <w:t xml:space="preserve">          </w:t>
      </w:r>
      <w:r>
        <w:t>description: Notification correlation identifier.</w:t>
      </w:r>
    </w:p>
    <w:p w14:paraId="4F8685D9" w14:textId="77777777" w:rsidR="00525B7C" w:rsidRPr="00BA6F80" w:rsidRDefault="00525B7C" w:rsidP="00525B7C">
      <w:pPr>
        <w:pStyle w:val="PL"/>
      </w:pPr>
    </w:p>
    <w:p w14:paraId="76C9A94D" w14:textId="77777777" w:rsidR="00525B7C" w:rsidRPr="001C7C10" w:rsidRDefault="00525B7C" w:rsidP="00525B7C">
      <w:pPr>
        <w:pStyle w:val="PL"/>
      </w:pPr>
      <w:r>
        <w:t>#</w:t>
      </w:r>
    </w:p>
    <w:p w14:paraId="3170D626" w14:textId="77777777" w:rsidR="00525B7C" w:rsidRDefault="00525B7C" w:rsidP="00525B7C">
      <w:pPr>
        <w:pStyle w:val="PL"/>
      </w:pPr>
      <w:r>
        <w:t xml:space="preserve"> </w:t>
      </w:r>
      <w:r w:rsidRPr="001C7C10">
        <w:t xml:space="preserve"> </w:t>
      </w:r>
      <w:r>
        <w:t xml:space="preserve"> </w:t>
      </w:r>
      <w:r w:rsidRPr="001C7C10">
        <w:t xml:space="preserve"> </w:t>
      </w:r>
      <w:r>
        <w:t>DccfEvent</w:t>
      </w:r>
      <w:r w:rsidRPr="001C7C10">
        <w:t>:</w:t>
      </w:r>
    </w:p>
    <w:p w14:paraId="50D44E4A" w14:textId="77777777" w:rsidR="00525B7C" w:rsidRDefault="00525B7C" w:rsidP="00525B7C">
      <w:pPr>
        <w:pStyle w:val="PL"/>
      </w:pPr>
      <w:r>
        <w:t xml:space="preserve">      description: &gt;</w:t>
      </w:r>
    </w:p>
    <w:p w14:paraId="7BCC4897" w14:textId="77777777" w:rsidR="00525B7C" w:rsidRDefault="00525B7C" w:rsidP="00525B7C">
      <w:pPr>
        <w:pStyle w:val="PL"/>
        <w:rPr>
          <w:rFonts w:cs="Arial"/>
          <w:szCs w:val="18"/>
        </w:rPr>
      </w:pPr>
      <w:r>
        <w:t xml:space="preserve">        </w:t>
      </w:r>
      <w:r>
        <w:rPr>
          <w:rFonts w:cs="Arial"/>
          <w:szCs w:val="18"/>
        </w:rPr>
        <w:t xml:space="preserve">Identifies the (event exposure or analytics) event that the processing instructions </w:t>
      </w:r>
    </w:p>
    <w:p w14:paraId="6709D5A5" w14:textId="77777777" w:rsidR="00525B7C" w:rsidRPr="001C7C10" w:rsidRDefault="00525B7C" w:rsidP="00525B7C">
      <w:pPr>
        <w:pStyle w:val="PL"/>
      </w:pPr>
      <w:r>
        <w:rPr>
          <w:rFonts w:cs="Arial"/>
          <w:szCs w:val="18"/>
        </w:rPr>
        <w:t xml:space="preserve">        shall apply to. </w:t>
      </w:r>
      <w:r>
        <w:rPr>
          <w:lang w:eastAsia="zh-CN"/>
        </w:rPr>
        <w:t>Contains all event IDs related to DCCF</w:t>
      </w:r>
      <w:r>
        <w:t>.</w:t>
      </w:r>
    </w:p>
    <w:p w14:paraId="7F56007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215CDA2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oneOf:</w:t>
      </w:r>
    </w:p>
    <w:p w14:paraId="0229ED0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nwdafEvent</w:t>
      </w:r>
      <w:r w:rsidRPr="001C7C10">
        <w:t>]</w:t>
      </w:r>
    </w:p>
    <w:p w14:paraId="1D75E2E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smfEvent</w:t>
      </w:r>
      <w:r w:rsidRPr="001C7C10">
        <w:t>]</w:t>
      </w:r>
    </w:p>
    <w:p w14:paraId="4E8DAF5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amfEvent</w:t>
      </w:r>
      <w:r w:rsidRPr="001C7C10">
        <w:t>]</w:t>
      </w:r>
    </w:p>
    <w:p w14:paraId="2C8BEEF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nefEvent</w:t>
      </w:r>
      <w:r w:rsidRPr="001C7C10">
        <w:t>]</w:t>
      </w:r>
    </w:p>
    <w:p w14:paraId="0F5BAEE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afEvent</w:t>
      </w:r>
      <w:r w:rsidRPr="001C7C10">
        <w:t>]</w:t>
      </w:r>
    </w:p>
    <w:p w14:paraId="4B51DC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sacEvent</w:t>
      </w:r>
      <w:r w:rsidRPr="001C7C10">
        <w:t>]</w:t>
      </w:r>
    </w:p>
    <w:p w14:paraId="1E742D3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nrfEvent</w:t>
      </w:r>
      <w:r w:rsidRPr="001C7C10">
        <w:t>]</w:t>
      </w:r>
    </w:p>
    <w:p w14:paraId="69F7D49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udmEvent</w:t>
      </w:r>
      <w:r w:rsidRPr="001C7C10">
        <w:t>]</w:t>
      </w:r>
    </w:p>
    <w:p w14:paraId="63A4CDB2" w14:textId="77777777" w:rsidR="00525B7C" w:rsidRPr="00323665"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r w:rsidRPr="00F66E1A">
        <w:rPr>
          <w:rFonts w:ascii="Courier New" w:hAnsi="Courier New"/>
          <w:sz w:val="16"/>
        </w:rPr>
        <w:t>required: [</w:t>
      </w:r>
      <w:proofErr w:type="spellStart"/>
      <w:r>
        <w:rPr>
          <w:rFonts w:ascii="Courier New" w:hAnsi="Courier New"/>
          <w:sz w:val="16"/>
        </w:rPr>
        <w:t>gmlc</w:t>
      </w:r>
      <w:r w:rsidRPr="00F66E1A">
        <w:rPr>
          <w:rFonts w:ascii="Courier New" w:hAnsi="Courier New"/>
          <w:sz w:val="16"/>
        </w:rPr>
        <w:t>Event</w:t>
      </w:r>
      <w:proofErr w:type="spellEnd"/>
      <w:r w:rsidRPr="00F66E1A">
        <w:rPr>
          <w:rFonts w:ascii="Courier New" w:hAnsi="Courier New"/>
          <w:sz w:val="16"/>
        </w:rPr>
        <w:t>]</w:t>
      </w:r>
    </w:p>
    <w:p w14:paraId="4474221F" w14:textId="77777777" w:rsidR="00525B7C" w:rsidRPr="002D65E7"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92052">
        <w:rPr>
          <w:rFonts w:ascii="Courier New" w:hAnsi="Courier New"/>
          <w:sz w:val="16"/>
        </w:rPr>
        <w:t xml:space="preserve">        - required: [</w:t>
      </w:r>
      <w:proofErr w:type="spellStart"/>
      <w:r w:rsidRPr="00C92052">
        <w:rPr>
          <w:rFonts w:ascii="Courier New" w:hAnsi="Courier New"/>
          <w:sz w:val="16"/>
        </w:rPr>
        <w:t>upfEvent</w:t>
      </w:r>
      <w:proofErr w:type="spellEnd"/>
      <w:r>
        <w:rPr>
          <w:rFonts w:ascii="Courier New" w:hAnsi="Courier New"/>
          <w:sz w:val="16"/>
        </w:rPr>
        <w:t>]</w:t>
      </w:r>
    </w:p>
    <w:p w14:paraId="364DCDC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61DC7FA5" w14:textId="77777777" w:rsidR="00525B7C" w:rsidRDefault="00525B7C" w:rsidP="00525B7C">
      <w:pPr>
        <w:pStyle w:val="PL"/>
      </w:pPr>
      <w:r>
        <w:t xml:space="preserve">        nwdafEvent:</w:t>
      </w:r>
    </w:p>
    <w:p w14:paraId="6319BECC" w14:textId="77777777" w:rsidR="00525B7C" w:rsidRPr="00D165ED" w:rsidRDefault="00525B7C" w:rsidP="00525B7C">
      <w:pPr>
        <w:pStyle w:val="PL"/>
      </w:pPr>
      <w:r w:rsidRPr="00D165ED">
        <w:t xml:space="preserve">          $ref: 'TS29520_Nnwdaf_EventsSubscription.yaml#/components/schemas/NwdafEvent'</w:t>
      </w:r>
    </w:p>
    <w:p w14:paraId="6DB97A7D" w14:textId="77777777" w:rsidR="00525B7C" w:rsidRDefault="00525B7C" w:rsidP="00525B7C">
      <w:pPr>
        <w:pStyle w:val="PL"/>
      </w:pPr>
      <w:r>
        <w:t xml:space="preserve">        smfEvent:</w:t>
      </w:r>
    </w:p>
    <w:p w14:paraId="7F9CFA34" w14:textId="77777777" w:rsidR="00525B7C" w:rsidRPr="00D165ED" w:rsidRDefault="00525B7C" w:rsidP="00525B7C">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44379334" w14:textId="77777777" w:rsidR="00525B7C" w:rsidRDefault="00525B7C" w:rsidP="00525B7C">
      <w:pPr>
        <w:pStyle w:val="PL"/>
      </w:pPr>
      <w:r>
        <w:t xml:space="preserve">        amfEvent:</w:t>
      </w:r>
    </w:p>
    <w:p w14:paraId="2317048A" w14:textId="77777777" w:rsidR="00525B7C" w:rsidRDefault="00525B7C" w:rsidP="00525B7C">
      <w:pPr>
        <w:pStyle w:val="PL"/>
      </w:pPr>
      <w:r w:rsidRPr="00D165ED">
        <w:t xml:space="preserve">          $ref: 'TS295</w:t>
      </w:r>
      <w:r>
        <w:t>18</w:t>
      </w:r>
      <w:r w:rsidRPr="00D165ED">
        <w:t>_N</w:t>
      </w:r>
      <w:r>
        <w:t>am</w:t>
      </w:r>
      <w:r w:rsidRPr="00D165ED">
        <w:t>f_Event</w:t>
      </w:r>
      <w:r>
        <w:t>Exposure</w:t>
      </w:r>
      <w:r w:rsidRPr="00D165ED">
        <w:t>.yaml#/components/schemas/</w:t>
      </w:r>
      <w:r>
        <w:t>Am</w:t>
      </w:r>
      <w:r w:rsidRPr="00D165ED">
        <w:t>fEvent</w:t>
      </w:r>
      <w:r>
        <w:t>Type</w:t>
      </w:r>
      <w:r w:rsidRPr="00D165ED">
        <w:t>'</w:t>
      </w:r>
    </w:p>
    <w:p w14:paraId="4515E305" w14:textId="77777777" w:rsidR="00525B7C" w:rsidRDefault="00525B7C" w:rsidP="00525B7C">
      <w:pPr>
        <w:pStyle w:val="PL"/>
      </w:pPr>
      <w:r>
        <w:t xml:space="preserve">        nefEvent:</w:t>
      </w:r>
    </w:p>
    <w:p w14:paraId="73B31C31" w14:textId="77777777" w:rsidR="00525B7C" w:rsidRDefault="00525B7C" w:rsidP="00525B7C">
      <w:pPr>
        <w:pStyle w:val="PL"/>
        <w:rPr>
          <w:lang w:val="en-US" w:eastAsia="es-ES"/>
        </w:rPr>
      </w:pPr>
      <w:r>
        <w:rPr>
          <w:lang w:val="en-US" w:eastAsia="es-ES"/>
        </w:rPr>
        <w:t xml:space="preserve">          $ref: '</w:t>
      </w:r>
      <w:r>
        <w:t>TS29591_</w:t>
      </w:r>
      <w:r w:rsidRPr="00B75D04">
        <w:rPr>
          <w:lang w:val="en-US" w:eastAsia="es-ES"/>
        </w:rPr>
        <w:t>Nnef_EventExposure</w:t>
      </w:r>
      <w:r>
        <w:rPr>
          <w:lang w:val="en-US" w:eastAsia="es-ES"/>
        </w:rPr>
        <w:t>.yaml#/components/schemas/NefEvent'</w:t>
      </w:r>
    </w:p>
    <w:p w14:paraId="394D7ACA" w14:textId="77777777" w:rsidR="00525B7C" w:rsidRDefault="00525B7C" w:rsidP="00525B7C">
      <w:pPr>
        <w:pStyle w:val="PL"/>
      </w:pPr>
      <w:r>
        <w:t xml:space="preserve">        udmEvent:</w:t>
      </w:r>
    </w:p>
    <w:p w14:paraId="6C6C5BF1" w14:textId="77777777" w:rsidR="00525B7C" w:rsidRDefault="00525B7C" w:rsidP="00525B7C">
      <w:pPr>
        <w:pStyle w:val="PL"/>
        <w:rPr>
          <w:lang w:val="en-US" w:eastAsia="es-ES"/>
        </w:rPr>
      </w:pPr>
      <w:r>
        <w:rPr>
          <w:lang w:val="en-US" w:eastAsia="es-ES"/>
        </w:rPr>
        <w:lastRenderedPageBreak/>
        <w:t xml:space="preserve">          $ref: '</w:t>
      </w:r>
      <w:r w:rsidRPr="00C05182">
        <w:t>TS29503_Nudm_EE.yaml</w:t>
      </w:r>
      <w:r>
        <w:rPr>
          <w:lang w:val="en-US" w:eastAsia="es-ES"/>
        </w:rPr>
        <w:t>#/components/schemas/EventType'</w:t>
      </w:r>
    </w:p>
    <w:p w14:paraId="14100E1C" w14:textId="77777777" w:rsidR="00525B7C" w:rsidRDefault="00525B7C" w:rsidP="00525B7C">
      <w:pPr>
        <w:pStyle w:val="PL"/>
      </w:pPr>
      <w:r>
        <w:t xml:space="preserve">        afEvent:</w:t>
      </w:r>
    </w:p>
    <w:p w14:paraId="46FA0ED4" w14:textId="77777777" w:rsidR="00525B7C" w:rsidRDefault="00525B7C" w:rsidP="00525B7C">
      <w:pPr>
        <w:pStyle w:val="PL"/>
        <w:rPr>
          <w:lang w:val="en-US" w:eastAsia="es-ES"/>
        </w:rPr>
      </w:pPr>
      <w:r>
        <w:rPr>
          <w:lang w:val="en-US" w:eastAsia="es-ES"/>
        </w:rPr>
        <w:t xml:space="preserve">          $ref: '</w:t>
      </w:r>
      <w:r w:rsidRPr="00C05182">
        <w:t>TS295</w:t>
      </w:r>
      <w:r>
        <w:t>17</w:t>
      </w:r>
      <w:r w:rsidRPr="00C05182">
        <w:t>_</w:t>
      </w:r>
      <w:r>
        <w:rPr>
          <w:lang w:val="en-US" w:eastAsia="es-ES"/>
        </w:rPr>
        <w:t>Naf_EventExposure</w:t>
      </w:r>
      <w:r w:rsidRPr="00C05182">
        <w:t>.yaml</w:t>
      </w:r>
      <w:r>
        <w:rPr>
          <w:lang w:val="en-US" w:eastAsia="es-ES"/>
        </w:rPr>
        <w:t>#/components/schemas/AfEvent'</w:t>
      </w:r>
    </w:p>
    <w:p w14:paraId="0217BFE0" w14:textId="77777777" w:rsidR="00525B7C" w:rsidRDefault="00525B7C" w:rsidP="00525B7C">
      <w:pPr>
        <w:pStyle w:val="PL"/>
      </w:pPr>
      <w:r>
        <w:t xml:space="preserve">        sacEvent:</w:t>
      </w:r>
    </w:p>
    <w:p w14:paraId="64289438" w14:textId="77777777" w:rsidR="00525B7C" w:rsidRDefault="00525B7C" w:rsidP="00525B7C">
      <w:pPr>
        <w:pStyle w:val="PL"/>
        <w:rPr>
          <w:lang w:val="en-US" w:eastAsia="es-ES"/>
        </w:rPr>
      </w:pPr>
      <w:r>
        <w:rPr>
          <w:lang w:val="en-US" w:eastAsia="es-ES"/>
        </w:rPr>
        <w:t xml:space="preserve">          $ref: '</w:t>
      </w:r>
      <w:r w:rsidRPr="00C05182">
        <w:t>TS295</w:t>
      </w:r>
      <w:r>
        <w:t>36_</w:t>
      </w:r>
      <w:r w:rsidRPr="00994E55">
        <w:rPr>
          <w:lang w:val="en-US" w:eastAsia="es-ES"/>
        </w:rPr>
        <w:t>Nnsacf_SliceEventExposure</w:t>
      </w:r>
      <w:r>
        <w:rPr>
          <w:lang w:val="en-US" w:eastAsia="es-ES"/>
        </w:rPr>
        <w:t>.</w:t>
      </w:r>
      <w:r w:rsidRPr="00C05182">
        <w:t>yaml</w:t>
      </w:r>
      <w:r>
        <w:rPr>
          <w:lang w:val="en-US" w:eastAsia="es-ES"/>
        </w:rPr>
        <w:t>#/components/schemas/SACEvent'</w:t>
      </w:r>
    </w:p>
    <w:p w14:paraId="03CB09C2" w14:textId="77777777" w:rsidR="00525B7C" w:rsidRPr="00690A26" w:rsidRDefault="00525B7C" w:rsidP="00525B7C">
      <w:pPr>
        <w:pStyle w:val="PL"/>
      </w:pPr>
      <w:r w:rsidRPr="00690A26">
        <w:t xml:space="preserve">        </w:t>
      </w:r>
      <w:r>
        <w:t>nrfE</w:t>
      </w:r>
      <w:r w:rsidRPr="00690A26">
        <w:t>vent:</w:t>
      </w:r>
    </w:p>
    <w:p w14:paraId="1F4200B0" w14:textId="77777777" w:rsidR="00525B7C" w:rsidRDefault="00525B7C" w:rsidP="00525B7C">
      <w:pPr>
        <w:pStyle w:val="PL"/>
      </w:pPr>
      <w:r w:rsidRPr="00690A26">
        <w:t xml:space="preserve">          $ref: '</w:t>
      </w:r>
      <w:r>
        <w:t>TS29510_</w:t>
      </w:r>
      <w:r w:rsidRPr="00FE1C31">
        <w:t>Nnrf_NFManagement</w:t>
      </w:r>
      <w:r>
        <w:t>.yaml</w:t>
      </w:r>
      <w:r w:rsidRPr="00690A26">
        <w:t>#/components/schemas/NotificationEventType'</w:t>
      </w:r>
    </w:p>
    <w:p w14:paraId="42213608" w14:textId="77777777" w:rsidR="00525B7C" w:rsidRPr="00F66E1A"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6E1A">
        <w:rPr>
          <w:rFonts w:ascii="Courier New" w:hAnsi="Courier New"/>
          <w:sz w:val="16"/>
        </w:rPr>
        <w:t xml:space="preserve">        </w:t>
      </w:r>
      <w:proofErr w:type="spellStart"/>
      <w:r>
        <w:rPr>
          <w:rFonts w:ascii="Courier New" w:hAnsi="Courier New"/>
          <w:sz w:val="16"/>
        </w:rPr>
        <w:t>gmlc</w:t>
      </w:r>
      <w:r w:rsidRPr="00F66E1A">
        <w:rPr>
          <w:rFonts w:ascii="Courier New" w:hAnsi="Courier New"/>
          <w:sz w:val="16"/>
        </w:rPr>
        <w:t>Event</w:t>
      </w:r>
      <w:proofErr w:type="spellEnd"/>
      <w:r w:rsidRPr="00F66E1A">
        <w:rPr>
          <w:rFonts w:ascii="Courier New" w:hAnsi="Courier New"/>
          <w:sz w:val="16"/>
        </w:rPr>
        <w:t>:</w:t>
      </w:r>
    </w:p>
    <w:p w14:paraId="0F229F6F" w14:textId="77777777" w:rsidR="00525B7C" w:rsidRDefault="00525B7C" w:rsidP="00525B7C">
      <w:pPr>
        <w:pStyle w:val="PL"/>
      </w:pPr>
      <w:r w:rsidRPr="00F66E1A">
        <w:t xml:space="preserve">          $ref: 'TS2951</w:t>
      </w:r>
      <w:r>
        <w:t>5</w:t>
      </w:r>
      <w:r w:rsidRPr="00F66E1A">
        <w:t>_N</w:t>
      </w:r>
      <w:r>
        <w:t>gmlc</w:t>
      </w:r>
      <w:r w:rsidRPr="00F66E1A">
        <w:t>_</w:t>
      </w:r>
      <w:r>
        <w:t>Location</w:t>
      </w:r>
      <w:r w:rsidRPr="00F66E1A">
        <w:t>.yaml#/components/schemas/Event</w:t>
      </w:r>
      <w:r>
        <w:t>NotifyData</w:t>
      </w:r>
      <w:r w:rsidRPr="00F66E1A">
        <w:t>Type'</w:t>
      </w:r>
    </w:p>
    <w:p w14:paraId="3E4B2696" w14:textId="77777777" w:rsidR="00525B7C" w:rsidRPr="00C9205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92052">
        <w:rPr>
          <w:rFonts w:ascii="Courier New" w:hAnsi="Courier New"/>
          <w:sz w:val="16"/>
        </w:rPr>
        <w:t xml:space="preserve">        </w:t>
      </w:r>
      <w:proofErr w:type="spellStart"/>
      <w:r w:rsidRPr="00C92052">
        <w:rPr>
          <w:rFonts w:ascii="Courier New" w:hAnsi="Courier New"/>
          <w:sz w:val="16"/>
        </w:rPr>
        <w:t>upfEvent</w:t>
      </w:r>
      <w:proofErr w:type="spellEnd"/>
      <w:r w:rsidRPr="00C92052">
        <w:rPr>
          <w:rFonts w:ascii="Courier New" w:hAnsi="Courier New"/>
          <w:sz w:val="16"/>
        </w:rPr>
        <w:t>:</w:t>
      </w:r>
    </w:p>
    <w:p w14:paraId="64142A59" w14:textId="77777777" w:rsidR="00525B7C" w:rsidRDefault="00525B7C" w:rsidP="00525B7C">
      <w:pPr>
        <w:pStyle w:val="PL"/>
      </w:pPr>
      <w:r w:rsidRPr="00C92052">
        <w:t xml:space="preserve">          $ref: 'TS29564_Nupf_EventExposure.yaml#/components/schemas/EventType'</w:t>
      </w:r>
    </w:p>
    <w:p w14:paraId="74A97AB6" w14:textId="77777777" w:rsidR="00525B7C" w:rsidRPr="001C7C10" w:rsidRDefault="00525B7C" w:rsidP="00525B7C">
      <w:pPr>
        <w:pStyle w:val="PL"/>
      </w:pPr>
      <w:r>
        <w:t>#</w:t>
      </w:r>
    </w:p>
    <w:p w14:paraId="24D584EA" w14:textId="77777777" w:rsidR="00525B7C" w:rsidRDefault="00525B7C" w:rsidP="00525B7C">
      <w:pPr>
        <w:pStyle w:val="PL"/>
      </w:pPr>
      <w:r>
        <w:t xml:space="preserve"> </w:t>
      </w:r>
      <w:r w:rsidRPr="001C7C10">
        <w:t xml:space="preserve"> </w:t>
      </w:r>
      <w:r>
        <w:t xml:space="preserve"> </w:t>
      </w:r>
      <w:r w:rsidRPr="001C7C10">
        <w:t xml:space="preserve"> </w:t>
      </w:r>
      <w:r>
        <w:t>Parameter</w:t>
      </w:r>
      <w:r w:rsidRPr="001C7C10">
        <w:t>ProcessingInstruction:</w:t>
      </w:r>
    </w:p>
    <w:p w14:paraId="2E58D4F5" w14:textId="77777777" w:rsidR="00525B7C" w:rsidRDefault="00525B7C" w:rsidP="00525B7C">
      <w:pPr>
        <w:pStyle w:val="PL"/>
        <w:rPr>
          <w:lang w:eastAsia="zh-CN"/>
        </w:rPr>
      </w:pPr>
      <w:r>
        <w:t xml:space="preserve">      description: </w:t>
      </w:r>
      <w:r>
        <w:rPr>
          <w:lang w:eastAsia="zh-CN"/>
        </w:rPr>
        <w:t>&gt;</w:t>
      </w:r>
    </w:p>
    <w:p w14:paraId="20EE8D94" w14:textId="77777777" w:rsidR="00525B7C" w:rsidRDefault="00525B7C" w:rsidP="00525B7C">
      <w:pPr>
        <w:pStyle w:val="PL"/>
        <w:rPr>
          <w:lang w:eastAsia="zh-CN"/>
        </w:rPr>
      </w:pPr>
      <w:r>
        <w:t xml:space="preserve">        </w:t>
      </w:r>
      <w:r>
        <w:rPr>
          <w:lang w:eastAsia="zh-CN"/>
        </w:rPr>
        <w:t>Contains an e</w:t>
      </w:r>
      <w:r w:rsidRPr="000334B7">
        <w:rPr>
          <w:lang w:eastAsia="zh-CN"/>
        </w:rPr>
        <w:t xml:space="preserve">vent </w:t>
      </w:r>
      <w:r>
        <w:rPr>
          <w:lang w:eastAsia="zh-CN"/>
        </w:rPr>
        <w:t>p</w:t>
      </w:r>
      <w:r w:rsidRPr="000334B7">
        <w:rPr>
          <w:lang w:eastAsia="zh-CN"/>
        </w:rPr>
        <w:t xml:space="preserve">arameter </w:t>
      </w:r>
      <w:r>
        <w:rPr>
          <w:lang w:eastAsia="zh-CN"/>
        </w:rPr>
        <w:t>n</w:t>
      </w:r>
      <w:r w:rsidRPr="000334B7">
        <w:rPr>
          <w:lang w:eastAsia="zh-CN"/>
        </w:rPr>
        <w:t>ame</w:t>
      </w:r>
      <w:r>
        <w:rPr>
          <w:lang w:eastAsia="zh-CN"/>
        </w:rPr>
        <w:t xml:space="preserve"> </w:t>
      </w:r>
      <w:r w:rsidRPr="000334B7">
        <w:rPr>
          <w:lang w:eastAsia="zh-CN"/>
        </w:rPr>
        <w:t xml:space="preserve">and </w:t>
      </w:r>
      <w:r>
        <w:rPr>
          <w:lang w:eastAsia="zh-CN"/>
        </w:rPr>
        <w:t>the</w:t>
      </w:r>
      <w:r w:rsidRPr="000334B7">
        <w:rPr>
          <w:lang w:eastAsia="zh-CN"/>
        </w:rPr>
        <w:t xml:space="preserve"> </w:t>
      </w:r>
      <w:r>
        <w:rPr>
          <w:lang w:eastAsia="zh-CN"/>
        </w:rPr>
        <w:t>respective e</w:t>
      </w:r>
      <w:r w:rsidRPr="000334B7">
        <w:rPr>
          <w:lang w:eastAsia="zh-CN"/>
        </w:rPr>
        <w:t xml:space="preserve">vent </w:t>
      </w:r>
      <w:r>
        <w:rPr>
          <w:lang w:eastAsia="zh-CN"/>
        </w:rPr>
        <w:t>p</w:t>
      </w:r>
      <w:r w:rsidRPr="000334B7">
        <w:rPr>
          <w:lang w:eastAsia="zh-CN"/>
        </w:rPr>
        <w:t xml:space="preserve">arameter </w:t>
      </w:r>
      <w:r>
        <w:rPr>
          <w:lang w:eastAsia="zh-CN"/>
        </w:rPr>
        <w:t>v</w:t>
      </w:r>
      <w:r w:rsidRPr="000334B7">
        <w:rPr>
          <w:lang w:eastAsia="zh-CN"/>
        </w:rPr>
        <w:t>alues and sets of</w:t>
      </w:r>
    </w:p>
    <w:p w14:paraId="7ABA20AF" w14:textId="77777777" w:rsidR="00525B7C" w:rsidRPr="001C7C10" w:rsidRDefault="00525B7C" w:rsidP="00525B7C">
      <w:pPr>
        <w:pStyle w:val="PL"/>
      </w:pPr>
      <w:r>
        <w:t xml:space="preserve">       </w:t>
      </w:r>
      <w:r w:rsidRPr="000334B7">
        <w:rPr>
          <w:lang w:eastAsia="zh-CN"/>
        </w:rPr>
        <w:t xml:space="preserve"> attributes</w:t>
      </w:r>
      <w:r>
        <w:rPr>
          <w:lang w:eastAsia="zh-CN"/>
        </w:rPr>
        <w:t xml:space="preserve"> to be used in summarized reports</w:t>
      </w:r>
      <w:r>
        <w:t>.</w:t>
      </w:r>
    </w:p>
    <w:p w14:paraId="5184C31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6D3C8026"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450D2040" w14:textId="77777777" w:rsidR="00525B7C" w:rsidRPr="001C7C10" w:rsidRDefault="00525B7C" w:rsidP="00525B7C">
      <w:pPr>
        <w:pStyle w:val="PL"/>
      </w:pPr>
      <w:r>
        <w:t xml:space="preserve">       - name</w:t>
      </w:r>
    </w:p>
    <w:p w14:paraId="239B073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values</w:t>
      </w:r>
    </w:p>
    <w:p w14:paraId="0D70021A" w14:textId="77777777" w:rsidR="00525B7C" w:rsidRPr="001C7C10" w:rsidRDefault="00525B7C" w:rsidP="00525B7C">
      <w:pPr>
        <w:pStyle w:val="PL"/>
      </w:pPr>
      <w:r>
        <w:t xml:space="preserve">       - sumAttrs</w:t>
      </w:r>
    </w:p>
    <w:p w14:paraId="1D0D595E"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242A2E49" w14:textId="77777777" w:rsidR="00525B7C" w:rsidRDefault="00525B7C" w:rsidP="00525B7C">
      <w:pPr>
        <w:pStyle w:val="PL"/>
      </w:pPr>
      <w:r>
        <w:t xml:space="preserve">        name:</w:t>
      </w:r>
    </w:p>
    <w:p w14:paraId="013E76C6" w14:textId="77777777" w:rsidR="00525B7C" w:rsidRDefault="00525B7C" w:rsidP="00525B7C">
      <w:pPr>
        <w:pStyle w:val="PL"/>
      </w:pPr>
      <w:r>
        <w:t xml:space="preserve">          type: string</w:t>
      </w:r>
    </w:p>
    <w:p w14:paraId="545F2BA6" w14:textId="77777777" w:rsidR="00525B7C" w:rsidRDefault="00525B7C" w:rsidP="00525B7C">
      <w:pPr>
        <w:pStyle w:val="PL"/>
        <w:rPr>
          <w:lang w:eastAsia="zh-CN"/>
        </w:rPr>
      </w:pPr>
      <w:r>
        <w:t xml:space="preserve">          description: </w:t>
      </w:r>
      <w:r>
        <w:rPr>
          <w:lang w:eastAsia="zh-CN"/>
        </w:rPr>
        <w:t>&gt;</w:t>
      </w:r>
    </w:p>
    <w:p w14:paraId="621A4F1A" w14:textId="77777777" w:rsidR="00525B7C" w:rsidRDefault="00525B7C" w:rsidP="00525B7C">
      <w:pPr>
        <w:pStyle w:val="PL"/>
        <w:rPr>
          <w:rFonts w:cs="Arial"/>
          <w:szCs w:val="18"/>
        </w:rPr>
      </w:pPr>
      <w:r>
        <w:t xml:space="preserve">            </w:t>
      </w:r>
      <w:r>
        <w:rPr>
          <w:rFonts w:cs="Arial"/>
          <w:szCs w:val="18"/>
        </w:rPr>
        <w:t>A</w:t>
      </w:r>
      <w:r w:rsidRPr="00E977DE">
        <w:rPr>
          <w:rFonts w:cs="Arial"/>
          <w:szCs w:val="18"/>
        </w:rPr>
        <w:t xml:space="preserve"> JSON pointer value that references an attribute within the notification object to which</w:t>
      </w:r>
    </w:p>
    <w:p w14:paraId="26598EE9" w14:textId="77777777" w:rsidR="00525B7C" w:rsidRPr="001C7C10" w:rsidRDefault="00525B7C" w:rsidP="00525B7C">
      <w:pPr>
        <w:pStyle w:val="PL"/>
      </w:pPr>
      <w:r>
        <w:t xml:space="preserve">           </w:t>
      </w:r>
      <w:r w:rsidRPr="00E977DE">
        <w:rPr>
          <w:rFonts w:cs="Arial"/>
          <w:szCs w:val="18"/>
        </w:rPr>
        <w:t xml:space="preserve"> the processing instruction is applied</w:t>
      </w:r>
      <w:r>
        <w:rPr>
          <w:rFonts w:cs="Arial"/>
          <w:szCs w:val="18"/>
        </w:rPr>
        <w:t>.</w:t>
      </w:r>
    </w:p>
    <w:p w14:paraId="54CC3AC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values</w:t>
      </w:r>
      <w:r w:rsidRPr="001C7C10">
        <w:t>:</w:t>
      </w:r>
    </w:p>
    <w:p w14:paraId="39F82F6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01402C7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r>
        <w:t xml:space="preserve"> {}</w:t>
      </w:r>
    </w:p>
    <w:p w14:paraId="15F75A4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4D4E34D9" w14:textId="77777777" w:rsidR="00525B7C" w:rsidRDefault="00525B7C" w:rsidP="00525B7C">
      <w:pPr>
        <w:pStyle w:val="PL"/>
      </w:pPr>
      <w:r>
        <w:t xml:space="preserve">          description: </w:t>
      </w:r>
      <w:r>
        <w:rPr>
          <w:rFonts w:cs="Arial"/>
          <w:szCs w:val="18"/>
          <w:lang w:eastAsia="zh-CN"/>
        </w:rPr>
        <w:t>A list of values for the attribute identified by the name attribute.</w:t>
      </w:r>
    </w:p>
    <w:p w14:paraId="4C4E47E1" w14:textId="77777777" w:rsidR="00525B7C" w:rsidRDefault="00525B7C" w:rsidP="00525B7C">
      <w:pPr>
        <w:pStyle w:val="PL"/>
      </w:pPr>
      <w:r>
        <w:t xml:space="preserve">        sumAttrs:</w:t>
      </w:r>
    </w:p>
    <w:p w14:paraId="7228593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10F311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r>
        <w:t>:</w:t>
      </w:r>
    </w:p>
    <w:p w14:paraId="57E9E41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SummarizationAttribute</w:t>
      </w:r>
      <w:r w:rsidRPr="001C7C10">
        <w:t>'</w:t>
      </w:r>
    </w:p>
    <w:p w14:paraId="42DF713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1107FDD1" w14:textId="77777777" w:rsidR="00525B7C" w:rsidRDefault="00525B7C" w:rsidP="00525B7C">
      <w:pPr>
        <w:pStyle w:val="PL"/>
        <w:rPr>
          <w:lang w:eastAsia="zh-CN"/>
        </w:rPr>
      </w:pPr>
      <w:r>
        <w:t xml:space="preserve">          description: </w:t>
      </w:r>
      <w:r>
        <w:rPr>
          <w:lang w:eastAsia="zh-CN"/>
        </w:rPr>
        <w:t>A</w:t>
      </w:r>
      <w:r w:rsidRPr="000334B7">
        <w:rPr>
          <w:lang w:eastAsia="zh-CN"/>
        </w:rPr>
        <w:t>ttributes</w:t>
      </w:r>
      <w:r>
        <w:rPr>
          <w:lang w:eastAsia="zh-CN"/>
        </w:rPr>
        <w:t xml:space="preserve"> requested to be used in the summarized reports.</w:t>
      </w:r>
    </w:p>
    <w:p w14:paraId="7AA0E76E" w14:textId="77777777" w:rsidR="00525B7C" w:rsidRDefault="00525B7C" w:rsidP="00525B7C">
      <w:pPr>
        <w:pStyle w:val="PL"/>
      </w:pPr>
      <w:r>
        <w:t xml:space="preserve">        aggrLevel:</w:t>
      </w:r>
    </w:p>
    <w:p w14:paraId="09DB631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AggregationLevel</w:t>
      </w:r>
      <w:r w:rsidRPr="001C7C10">
        <w:t>'</w:t>
      </w:r>
    </w:p>
    <w:p w14:paraId="40764EFD" w14:textId="77777777" w:rsidR="00525B7C" w:rsidRDefault="00525B7C" w:rsidP="00525B7C">
      <w:pPr>
        <w:pStyle w:val="PL"/>
      </w:pPr>
      <w:r>
        <w:t xml:space="preserve">        supis:</w:t>
      </w:r>
    </w:p>
    <w:p w14:paraId="15C118A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2BDA8E5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r>
        <w:t>:</w:t>
      </w:r>
    </w:p>
    <w:p w14:paraId="7A9450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D165ED">
        <w:t>TS29571_CommonData.yaml#/components/schemas/</w:t>
      </w:r>
      <w:r>
        <w:t>Supi</w:t>
      </w:r>
      <w:r w:rsidRPr="001C7C10">
        <w:t>'</w:t>
      </w:r>
    </w:p>
    <w:p w14:paraId="26D8094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48E9F5FD" w14:textId="77777777" w:rsidR="00525B7C" w:rsidRDefault="00525B7C" w:rsidP="00525B7C">
      <w:pPr>
        <w:pStyle w:val="PL"/>
      </w:pPr>
      <w:r>
        <w:t xml:space="preserve">          description: Indicates the UEs for which processed reports are requested.</w:t>
      </w:r>
    </w:p>
    <w:p w14:paraId="528EC007" w14:textId="77777777" w:rsidR="00525B7C" w:rsidRDefault="00525B7C" w:rsidP="00525B7C">
      <w:pPr>
        <w:pStyle w:val="PL"/>
      </w:pPr>
      <w:r>
        <w:t xml:space="preserve">        </w:t>
      </w:r>
      <w:r>
        <w:rPr>
          <w:rFonts w:hint="eastAsia"/>
          <w:lang w:eastAsia="zh-CN"/>
        </w:rPr>
        <w:t>t</w:t>
      </w:r>
      <w:r>
        <w:rPr>
          <w:lang w:eastAsia="zh-CN"/>
        </w:rPr>
        <w:t>emporalAggrLevel</w:t>
      </w:r>
      <w:r>
        <w:t>:</w:t>
      </w:r>
    </w:p>
    <w:p w14:paraId="4969B39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'TS29571_CommonData.yaml#/components/schemas/DurationSec'</w:t>
      </w:r>
    </w:p>
    <w:p w14:paraId="771AB882" w14:textId="77777777" w:rsidR="00525B7C" w:rsidRDefault="00525B7C" w:rsidP="00525B7C">
      <w:pPr>
        <w:pStyle w:val="PL"/>
      </w:pPr>
      <w:r>
        <w:t xml:space="preserve">        areas:</w:t>
      </w:r>
    </w:p>
    <w:p w14:paraId="5725569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4E772F4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r>
        <w:t>:</w:t>
      </w:r>
    </w:p>
    <w:p w14:paraId="4D5D838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D165ED">
        <w:t>TS29554_Npcf_BDTPolicyControl.yaml#/components/schemas/NetworkAreaInfo</w:t>
      </w:r>
      <w:r w:rsidRPr="001C7C10">
        <w:t>'</w:t>
      </w:r>
    </w:p>
    <w:p w14:paraId="178B5F2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58CE5334" w14:textId="77777777" w:rsidR="00525B7C" w:rsidRPr="001C7C10" w:rsidRDefault="00525B7C" w:rsidP="00525B7C">
      <w:pPr>
        <w:pStyle w:val="PL"/>
      </w:pPr>
      <w:r>
        <w:t xml:space="preserve">          description: Indicates the Areas of Interest for which processed reports are requested.</w:t>
      </w:r>
    </w:p>
    <w:p w14:paraId="7E5ACB47" w14:textId="77777777" w:rsidR="00525B7C" w:rsidRPr="001C7C10" w:rsidRDefault="00525B7C" w:rsidP="00525B7C">
      <w:pPr>
        <w:pStyle w:val="PL"/>
      </w:pPr>
      <w:r>
        <w:t>#</w:t>
      </w:r>
    </w:p>
    <w:p w14:paraId="7C355761" w14:textId="77777777" w:rsidR="00525B7C" w:rsidRDefault="00525B7C" w:rsidP="00525B7C">
      <w:pPr>
        <w:pStyle w:val="PL"/>
      </w:pPr>
      <w:r>
        <w:t xml:space="preserve"> </w:t>
      </w:r>
      <w:r w:rsidRPr="001C7C10">
        <w:t xml:space="preserve"> </w:t>
      </w:r>
      <w:r>
        <w:t xml:space="preserve"> </w:t>
      </w:r>
      <w:r w:rsidRPr="001C7C10">
        <w:t xml:space="preserve"> NotifSummaryReport:</w:t>
      </w:r>
    </w:p>
    <w:p w14:paraId="2566165B" w14:textId="77777777" w:rsidR="00525B7C" w:rsidRPr="001C7C10" w:rsidRDefault="00525B7C" w:rsidP="00525B7C">
      <w:pPr>
        <w:pStyle w:val="PL"/>
      </w:pPr>
      <w:r>
        <w:t xml:space="preserve">      description: </w:t>
      </w:r>
      <w:r>
        <w:rPr>
          <w:lang w:eastAsia="zh-CN"/>
        </w:rPr>
        <w:t>Represents summarized notifications based on processing instructions</w:t>
      </w:r>
      <w:r>
        <w:t>.</w:t>
      </w:r>
    </w:p>
    <w:p w14:paraId="58746D1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058AB30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3502BD9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event</w:t>
      </w:r>
      <w:r>
        <w:t>Id</w:t>
      </w:r>
    </w:p>
    <w:p w14:paraId="452FACC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proc</w:t>
      </w:r>
      <w:r>
        <w:t>Interval</w:t>
      </w:r>
    </w:p>
    <w:p w14:paraId="5104629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eventReports</w:t>
      </w:r>
    </w:p>
    <w:p w14:paraId="30468D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1DA1CC4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event</w:t>
      </w:r>
      <w:r>
        <w:t>Id</w:t>
      </w:r>
      <w:r w:rsidRPr="001C7C10">
        <w:t>:</w:t>
      </w:r>
    </w:p>
    <w:p w14:paraId="6326F26C" w14:textId="77777777" w:rsidR="00525B7C" w:rsidRPr="000A73FB"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DccfEvent</w:t>
      </w:r>
      <w:r w:rsidRPr="001C7C10">
        <w:t>'</w:t>
      </w:r>
    </w:p>
    <w:p w14:paraId="682EF44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proc</w:t>
      </w:r>
      <w:r>
        <w:t>Interval</w:t>
      </w:r>
      <w:r w:rsidRPr="001C7C10">
        <w:t>:</w:t>
      </w:r>
    </w:p>
    <w:p w14:paraId="6C5DEF8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'TS29571_CommonData.yaml#/components/schemas/DurationSec'</w:t>
      </w:r>
    </w:p>
    <w:p w14:paraId="6ABA0C0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eventReports:</w:t>
      </w:r>
    </w:p>
    <w:p w14:paraId="7E6CD64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3065BBF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49E989F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'#/components/schemas/EventParamReport'</w:t>
      </w:r>
    </w:p>
    <w:p w14:paraId="1F5F87C7"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2EE8A11B" w14:textId="77777777" w:rsidR="00525B7C" w:rsidRPr="001C7C10" w:rsidRDefault="00525B7C" w:rsidP="00525B7C">
      <w:pPr>
        <w:pStyle w:val="PL"/>
      </w:pPr>
      <w:r>
        <w:t xml:space="preserve">          description: </w:t>
      </w:r>
      <w:r>
        <w:rPr>
          <w:rFonts w:cs="Arial"/>
          <w:szCs w:val="18"/>
        </w:rPr>
        <w:t>Li</w:t>
      </w:r>
      <w:r w:rsidRPr="00B3056F">
        <w:rPr>
          <w:rFonts w:cs="Arial"/>
          <w:szCs w:val="18"/>
        </w:rPr>
        <w:t xml:space="preserve">st of </w:t>
      </w:r>
      <w:r>
        <w:rPr>
          <w:rFonts w:cs="Arial"/>
          <w:szCs w:val="18"/>
        </w:rPr>
        <w:t>event parameter reports.</w:t>
      </w:r>
    </w:p>
    <w:p w14:paraId="2D794B0C" w14:textId="77777777" w:rsidR="00525B7C" w:rsidRPr="001C7C10" w:rsidRDefault="00525B7C" w:rsidP="00525B7C">
      <w:pPr>
        <w:pStyle w:val="PL"/>
      </w:pPr>
      <w:r>
        <w:t>#</w:t>
      </w:r>
    </w:p>
    <w:p w14:paraId="2140D4B7" w14:textId="77777777" w:rsidR="00525B7C" w:rsidRDefault="00525B7C" w:rsidP="00525B7C">
      <w:pPr>
        <w:pStyle w:val="PL"/>
      </w:pPr>
      <w:r>
        <w:t xml:space="preserve"> </w:t>
      </w:r>
      <w:r w:rsidRPr="001C7C10">
        <w:t xml:space="preserve"> </w:t>
      </w:r>
      <w:r>
        <w:t xml:space="preserve"> </w:t>
      </w:r>
      <w:r w:rsidRPr="001C7C10">
        <w:t xml:space="preserve"> EventParamReport:</w:t>
      </w:r>
    </w:p>
    <w:p w14:paraId="4F2D43A6" w14:textId="77777777" w:rsidR="00525B7C" w:rsidRPr="001C7C10" w:rsidRDefault="00525B7C" w:rsidP="00525B7C">
      <w:pPr>
        <w:pStyle w:val="PL"/>
      </w:pPr>
      <w:r>
        <w:t xml:space="preserve">      description: </w:t>
      </w:r>
      <w:r>
        <w:rPr>
          <w:lang w:eastAsia="zh-CN"/>
        </w:rPr>
        <w:t>Represents a summarized report for one event parameter.</w:t>
      </w:r>
    </w:p>
    <w:p w14:paraId="168928F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26F5A0FD"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required:</w:t>
      </w:r>
    </w:p>
    <w:p w14:paraId="382DDD2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name</w:t>
      </w:r>
    </w:p>
    <w:p w14:paraId="528A19C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values</w:t>
      </w:r>
    </w:p>
    <w:p w14:paraId="170CB8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5E051C8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name:</w:t>
      </w:r>
    </w:p>
    <w:p w14:paraId="052375F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3C71CDFD" w14:textId="77777777" w:rsidR="00525B7C" w:rsidRPr="001C7C10" w:rsidRDefault="00525B7C" w:rsidP="00525B7C">
      <w:pPr>
        <w:pStyle w:val="PL"/>
      </w:pPr>
      <w:r>
        <w:t xml:space="preserve">          description: </w:t>
      </w:r>
      <w:r>
        <w:rPr>
          <w:rFonts w:cs="Arial"/>
          <w:szCs w:val="18"/>
          <w:lang w:eastAsia="zh-CN"/>
        </w:rPr>
        <w:t>The name of the reported parameter.</w:t>
      </w:r>
    </w:p>
    <w:p w14:paraId="74F8386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values:</w:t>
      </w:r>
    </w:p>
    <w:p w14:paraId="7198AAE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08E201F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r>
        <w:t xml:space="preserve"> {}</w:t>
      </w:r>
    </w:p>
    <w:p w14:paraId="61723FA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77013BEA" w14:textId="77777777" w:rsidR="00525B7C" w:rsidRDefault="00525B7C" w:rsidP="00525B7C">
      <w:pPr>
        <w:pStyle w:val="PL"/>
        <w:rPr>
          <w:rFonts w:cs="Arial"/>
          <w:szCs w:val="18"/>
          <w:lang w:eastAsia="zh-CN"/>
        </w:rPr>
      </w:pPr>
      <w:r>
        <w:t xml:space="preserve">          description: </w:t>
      </w:r>
      <w:r>
        <w:rPr>
          <w:rFonts w:cs="Arial"/>
          <w:szCs w:val="18"/>
          <w:lang w:eastAsia="zh-CN"/>
        </w:rPr>
        <w:t>The list of values of the reported parameter.</w:t>
      </w:r>
    </w:p>
    <w:p w14:paraId="05647413" w14:textId="77777777" w:rsidR="00525B7C" w:rsidRDefault="00525B7C" w:rsidP="00525B7C">
      <w:pPr>
        <w:pStyle w:val="PL"/>
        <w:rPr>
          <w:rFonts w:cs="Arial"/>
          <w:szCs w:val="18"/>
          <w:lang w:eastAsia="zh-CN"/>
        </w:rPr>
      </w:pPr>
      <w:r>
        <w:rPr>
          <w:rFonts w:cs="Arial"/>
          <w:szCs w:val="18"/>
          <w:lang w:eastAsia="zh-CN"/>
        </w:rPr>
        <w:t xml:space="preserve">        supi:</w:t>
      </w:r>
    </w:p>
    <w:p w14:paraId="79C5BE50"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D165ED">
        <w:t>TS29571_CommonData.yaml#/components/schemas/</w:t>
      </w:r>
      <w:r>
        <w:t>Supi</w:t>
      </w:r>
      <w:r w:rsidRPr="001C7C10">
        <w:t>'</w:t>
      </w:r>
    </w:p>
    <w:p w14:paraId="3222F2DB" w14:textId="77777777" w:rsidR="00525B7C" w:rsidRDefault="00525B7C" w:rsidP="00525B7C">
      <w:pPr>
        <w:pStyle w:val="PL"/>
      </w:pPr>
      <w:r>
        <w:t xml:space="preserve">        area:</w:t>
      </w:r>
    </w:p>
    <w:p w14:paraId="01CB95B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D165ED">
        <w:t>TS29554_Npcf_BDTPolicyControl.yaml#/components/schemas/NetworkAreaInfo</w:t>
      </w:r>
      <w:r w:rsidRPr="001C7C10">
        <w:t>'</w:t>
      </w:r>
    </w:p>
    <w:p w14:paraId="7A3ABB3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spacing:</w:t>
      </w:r>
    </w:p>
    <w:p w14:paraId="3A2CCF8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'TS29520_Nnwdaf_EventsSubscription.yaml#/components/schemas/NumberAverage'</w:t>
      </w:r>
    </w:p>
    <w:p w14:paraId="64222E6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duration:</w:t>
      </w:r>
    </w:p>
    <w:p w14:paraId="0E5B26B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'TS29520_Nnwdaf_EventsSubscription.yaml#/components/schemas/NumberAverage'</w:t>
      </w:r>
    </w:p>
    <w:p w14:paraId="59EA34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avgAndVa</w:t>
      </w:r>
      <w:r>
        <w:t>r</w:t>
      </w:r>
      <w:r w:rsidRPr="001C7C10">
        <w:t>:</w:t>
      </w:r>
    </w:p>
    <w:p w14:paraId="08ECAE14"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'TS29520_Nnwdaf_EventsSubscription.yaml#/components/schemas/NumberAverage'</w:t>
      </w:r>
    </w:p>
    <w:p w14:paraId="7ADEE2BE" w14:textId="77777777" w:rsidR="00525B7C" w:rsidRDefault="00525B7C" w:rsidP="00525B7C">
      <w:pPr>
        <w:pStyle w:val="PL"/>
      </w:pPr>
      <w:r>
        <w:t xml:space="preserve">        mostFreqVal: {}</w:t>
      </w:r>
    </w:p>
    <w:p w14:paraId="53AD9D0A" w14:textId="77777777" w:rsidR="00525B7C" w:rsidRDefault="00525B7C" w:rsidP="00525B7C">
      <w:pPr>
        <w:pStyle w:val="PL"/>
      </w:pPr>
      <w:r>
        <w:t xml:space="preserve">        leastFreqVal: {}</w:t>
      </w:r>
    </w:p>
    <w:p w14:paraId="466E78F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count:</w:t>
      </w:r>
    </w:p>
    <w:p w14:paraId="1722E6D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w:t>
      </w:r>
      <w:r>
        <w:t>Uinteger</w:t>
      </w:r>
      <w:r w:rsidRPr="001C7C10">
        <w:t>'</w:t>
      </w:r>
    </w:p>
    <w:p w14:paraId="30FE4A1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minValue:</w:t>
      </w:r>
    </w:p>
    <w:p w14:paraId="266CACC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type</w:t>
      </w:r>
      <w:r w:rsidRPr="001C7C10">
        <w:t xml:space="preserve">: </w:t>
      </w:r>
      <w:r>
        <w:t>string</w:t>
      </w:r>
    </w:p>
    <w:p w14:paraId="322DC52F" w14:textId="77777777" w:rsidR="00525B7C" w:rsidRPr="001C7C10" w:rsidRDefault="00525B7C" w:rsidP="00525B7C">
      <w:pPr>
        <w:pStyle w:val="PL"/>
      </w:pPr>
      <w:r>
        <w:t xml:space="preserve">          description: T</w:t>
      </w:r>
      <w:r>
        <w:rPr>
          <w:rFonts w:cs="Arial"/>
          <w:szCs w:val="18"/>
          <w:lang w:eastAsia="zh-CN"/>
        </w:rPr>
        <w:t xml:space="preserve">he </w:t>
      </w:r>
      <w:r>
        <w:rPr>
          <w:rFonts w:cs="Arial"/>
          <w:szCs w:val="18"/>
        </w:rPr>
        <w:t>minimum value of the parameter.</w:t>
      </w:r>
    </w:p>
    <w:p w14:paraId="20F262F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maxValue:</w:t>
      </w:r>
    </w:p>
    <w:p w14:paraId="0DCB2467"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type</w:t>
      </w:r>
      <w:r w:rsidRPr="001C7C10">
        <w:t xml:space="preserve">: </w:t>
      </w:r>
      <w:r>
        <w:t>string</w:t>
      </w:r>
    </w:p>
    <w:p w14:paraId="45403D43" w14:textId="77777777" w:rsidR="00525B7C" w:rsidRDefault="00525B7C" w:rsidP="00525B7C">
      <w:pPr>
        <w:pStyle w:val="PL"/>
        <w:rPr>
          <w:rFonts w:cs="Arial"/>
          <w:szCs w:val="18"/>
        </w:rPr>
      </w:pPr>
      <w:r>
        <w:t xml:space="preserve">          description: T</w:t>
      </w:r>
      <w:r>
        <w:rPr>
          <w:rFonts w:cs="Arial"/>
          <w:szCs w:val="18"/>
          <w:lang w:eastAsia="zh-CN"/>
        </w:rPr>
        <w:t xml:space="preserve">he </w:t>
      </w:r>
      <w:r>
        <w:rPr>
          <w:rFonts w:cs="Arial"/>
          <w:szCs w:val="18"/>
        </w:rPr>
        <w:t>maximum value of the parameter.</w:t>
      </w:r>
    </w:p>
    <w:p w14:paraId="4C7B15DF"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w:t>
      </w:r>
    </w:p>
    <w:p w14:paraId="2902E062"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 xml:space="preserve">    </w:t>
      </w:r>
      <w:proofErr w:type="spellStart"/>
      <w:r w:rsidRPr="007242C3">
        <w:rPr>
          <w:rFonts w:ascii="Courier New" w:hAnsi="Courier New"/>
          <w:sz w:val="16"/>
          <w:lang w:val="en-IN" w:eastAsia="en-IN"/>
        </w:rPr>
        <w:t>Stor</w:t>
      </w:r>
      <w:r>
        <w:rPr>
          <w:rFonts w:ascii="Courier New" w:hAnsi="Courier New"/>
          <w:sz w:val="16"/>
          <w:lang w:val="en-IN" w:eastAsia="en-IN"/>
        </w:rPr>
        <w:t>ageHandlingInformation</w:t>
      </w:r>
      <w:proofErr w:type="spellEnd"/>
      <w:r w:rsidRPr="007242C3">
        <w:rPr>
          <w:rFonts w:ascii="Courier New" w:hAnsi="Courier New"/>
          <w:sz w:val="16"/>
          <w:lang w:val="en-IN" w:eastAsia="en-IN"/>
        </w:rPr>
        <w:t>:</w:t>
      </w:r>
    </w:p>
    <w:p w14:paraId="6E66D74E"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 xml:space="preserve">      description: </w:t>
      </w:r>
      <w:r w:rsidRPr="007242C3">
        <w:rPr>
          <w:rFonts w:ascii="Courier New" w:hAnsi="Courier New"/>
          <w:sz w:val="16"/>
          <w:lang w:eastAsia="zh-CN"/>
        </w:rPr>
        <w:t xml:space="preserve">Contains </w:t>
      </w:r>
      <w:r>
        <w:rPr>
          <w:rFonts w:ascii="Courier New" w:hAnsi="Courier New"/>
          <w:sz w:val="16"/>
          <w:lang w:eastAsia="zh-CN"/>
        </w:rPr>
        <w:t>storage handling information about data or analytics</w:t>
      </w:r>
      <w:r w:rsidRPr="007242C3">
        <w:rPr>
          <w:rFonts w:ascii="Courier New" w:hAnsi="Courier New"/>
          <w:sz w:val="16"/>
          <w:lang w:eastAsia="zh-CN"/>
        </w:rPr>
        <w:t>.</w:t>
      </w:r>
    </w:p>
    <w:p w14:paraId="7A5EC504"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 xml:space="preserve">      type: object</w:t>
      </w:r>
    </w:p>
    <w:p w14:paraId="20B92A0F"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 xml:space="preserve">      properties:</w:t>
      </w:r>
    </w:p>
    <w:p w14:paraId="7A8F41CF"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 xml:space="preserve">        </w:t>
      </w:r>
      <w:r>
        <w:rPr>
          <w:rFonts w:ascii="Courier New" w:hAnsi="Courier New"/>
          <w:sz w:val="16"/>
          <w:lang w:val="en-IN" w:eastAsia="en-IN"/>
        </w:rPr>
        <w:t>lifetime</w:t>
      </w:r>
      <w:r w:rsidRPr="007242C3">
        <w:rPr>
          <w:rFonts w:ascii="Courier New" w:hAnsi="Courier New"/>
          <w:sz w:val="16"/>
          <w:lang w:val="en-IN" w:eastAsia="en-IN"/>
        </w:rPr>
        <w:t>:</w:t>
      </w:r>
    </w:p>
    <w:p w14:paraId="64DCA386"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242C3">
        <w:rPr>
          <w:rFonts w:ascii="Courier New" w:hAnsi="Courier New"/>
          <w:sz w:val="16"/>
          <w:lang w:eastAsia="zh-CN"/>
        </w:rPr>
        <w:t xml:space="preserve">          </w:t>
      </w:r>
      <w:r w:rsidRPr="007242C3">
        <w:rPr>
          <w:rFonts w:ascii="Courier New" w:hAnsi="Courier New"/>
          <w:sz w:val="16"/>
        </w:rPr>
        <w:t>$ref: 'TS29571_CommonData.yaml#/components/schemas/</w:t>
      </w:r>
      <w:proofErr w:type="spellStart"/>
      <w:r w:rsidRPr="007242C3">
        <w:rPr>
          <w:rFonts w:ascii="Courier New" w:hAnsi="Courier New"/>
          <w:sz w:val="16"/>
        </w:rPr>
        <w:t>D</w:t>
      </w:r>
      <w:r>
        <w:rPr>
          <w:rFonts w:ascii="Courier New" w:hAnsi="Courier New"/>
          <w:sz w:val="16"/>
        </w:rPr>
        <w:t>urationSec</w:t>
      </w:r>
      <w:proofErr w:type="spellEnd"/>
      <w:r w:rsidRPr="007242C3">
        <w:rPr>
          <w:rFonts w:ascii="Courier New" w:hAnsi="Courier New"/>
          <w:sz w:val="16"/>
        </w:rPr>
        <w:t>'</w:t>
      </w:r>
    </w:p>
    <w:p w14:paraId="7F7A394C"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delNotifInd</w:t>
      </w:r>
      <w:proofErr w:type="spellEnd"/>
      <w:r>
        <w:rPr>
          <w:rFonts w:ascii="Courier New" w:hAnsi="Courier New"/>
          <w:sz w:val="16"/>
        </w:rPr>
        <w:t>:</w:t>
      </w:r>
    </w:p>
    <w:p w14:paraId="0EF50ED9"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242C3">
        <w:rPr>
          <w:rFonts w:ascii="Courier New" w:hAnsi="Courier New"/>
          <w:sz w:val="16"/>
          <w:lang w:eastAsia="zh-CN"/>
        </w:rPr>
        <w:t xml:space="preserve">          </w:t>
      </w:r>
      <w:r>
        <w:rPr>
          <w:rFonts w:ascii="Courier New" w:hAnsi="Courier New"/>
          <w:sz w:val="16"/>
        </w:rPr>
        <w:t>type</w:t>
      </w:r>
      <w:r w:rsidRPr="007242C3">
        <w:rPr>
          <w:rFonts w:ascii="Courier New" w:hAnsi="Courier New"/>
          <w:sz w:val="16"/>
        </w:rPr>
        <w:t xml:space="preserve">: </w:t>
      </w:r>
      <w:proofErr w:type="spellStart"/>
      <w:r>
        <w:rPr>
          <w:rFonts w:ascii="Courier New" w:hAnsi="Courier New"/>
          <w:sz w:val="16"/>
        </w:rPr>
        <w:t>boolean</w:t>
      </w:r>
      <w:proofErr w:type="spellEnd"/>
    </w:p>
    <w:p w14:paraId="6A476695" w14:textId="77777777" w:rsidR="00525B7C" w:rsidRPr="003F4A6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Pr>
          <w:rFonts w:ascii="Courier New" w:hAnsi="Courier New"/>
          <w:sz w:val="16"/>
        </w:rPr>
        <w:t xml:space="preserve">          description: Indicates if deletion alerts are requested.</w:t>
      </w:r>
    </w:p>
    <w:p w14:paraId="50375478"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w:t>
      </w:r>
    </w:p>
    <w:p w14:paraId="75B06079"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w:t>
      </w:r>
      <w:proofErr w:type="spellStart"/>
      <w:r w:rsidRPr="006B681B">
        <w:rPr>
          <w:rFonts w:ascii="Courier New" w:hAnsi="Courier New"/>
          <w:sz w:val="16"/>
          <w:lang w:val="en-IN" w:eastAsia="en-IN"/>
        </w:rPr>
        <w:t>DeletionAlert</w:t>
      </w:r>
      <w:proofErr w:type="spellEnd"/>
      <w:r w:rsidRPr="006B681B">
        <w:rPr>
          <w:rFonts w:ascii="Courier New" w:hAnsi="Courier New"/>
          <w:sz w:val="16"/>
          <w:lang w:val="en-IN" w:eastAsia="en-IN"/>
        </w:rPr>
        <w:t>:</w:t>
      </w:r>
    </w:p>
    <w:p w14:paraId="0A71FCD8"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description: </w:t>
      </w:r>
      <w:r w:rsidRPr="006B681B">
        <w:rPr>
          <w:rFonts w:ascii="Courier New" w:hAnsi="Courier New"/>
          <w:sz w:val="16"/>
          <w:lang w:eastAsia="zh-CN"/>
        </w:rPr>
        <w:t>Contains information about data or analytics that are about to be deleted.</w:t>
      </w:r>
    </w:p>
    <w:p w14:paraId="51FD99BF"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type: object</w:t>
      </w:r>
    </w:p>
    <w:p w14:paraId="090025D5"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properties:</w:t>
      </w:r>
    </w:p>
    <w:p w14:paraId="65B81001"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w:t>
      </w:r>
      <w:proofErr w:type="spellStart"/>
      <w:r w:rsidRPr="003E33B4">
        <w:rPr>
          <w:rFonts w:ascii="Courier New" w:hAnsi="Courier New"/>
          <w:sz w:val="16"/>
          <w:lang w:val="en-IN" w:eastAsia="en-IN"/>
        </w:rPr>
        <w:t>alertStorTransId</w:t>
      </w:r>
      <w:proofErr w:type="spellEnd"/>
      <w:r w:rsidRPr="006B681B">
        <w:rPr>
          <w:rFonts w:ascii="Courier New" w:hAnsi="Courier New"/>
          <w:sz w:val="16"/>
          <w:lang w:val="en-IN" w:eastAsia="en-IN"/>
        </w:rPr>
        <w:t>:</w:t>
      </w:r>
    </w:p>
    <w:p w14:paraId="614AD5F8"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lang w:eastAsia="zh-CN"/>
        </w:rPr>
        <w:t xml:space="preserve">          type: </w:t>
      </w:r>
      <w:r w:rsidRPr="006B681B">
        <w:rPr>
          <w:rFonts w:ascii="Courier New" w:hAnsi="Courier New"/>
          <w:sz w:val="16"/>
        </w:rPr>
        <w:t>string</w:t>
      </w:r>
    </w:p>
    <w:p w14:paraId="0EFF829C"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rPr>
        <w:t xml:space="preserve">          description: &gt;</w:t>
      </w:r>
    </w:p>
    <w:p w14:paraId="7B424348"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rPr>
        <w:t xml:space="preserve">            Storage transaction identifier that can be used to retrieve data or analytics.</w:t>
      </w:r>
    </w:p>
    <w:p w14:paraId="381C0C3B"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required:</w:t>
      </w:r>
    </w:p>
    <w:p w14:paraId="270DFCA4"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 </w:t>
      </w:r>
      <w:proofErr w:type="spellStart"/>
      <w:r w:rsidRPr="003E33B4">
        <w:rPr>
          <w:rFonts w:ascii="Courier New" w:hAnsi="Courier New"/>
          <w:sz w:val="16"/>
          <w:lang w:val="en-IN" w:eastAsia="en-IN"/>
        </w:rPr>
        <w:t>alertStorTransId</w:t>
      </w:r>
      <w:proofErr w:type="spellEnd"/>
    </w:p>
    <w:p w14:paraId="5EA1E4CF"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w:t>
      </w:r>
    </w:p>
    <w:p w14:paraId="03D3D31D"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w:t>
      </w:r>
      <w:proofErr w:type="spellStart"/>
      <w:r>
        <w:rPr>
          <w:rFonts w:ascii="Courier New" w:hAnsi="Courier New"/>
          <w:sz w:val="16"/>
          <w:lang w:val="en-IN" w:eastAsia="en-IN"/>
        </w:rPr>
        <w:t>Notif</w:t>
      </w:r>
      <w:r w:rsidRPr="006B681B">
        <w:rPr>
          <w:rFonts w:ascii="Courier New" w:hAnsi="Courier New"/>
          <w:sz w:val="16"/>
          <w:lang w:val="en-IN" w:eastAsia="en-IN"/>
        </w:rPr>
        <w:t>Response</w:t>
      </w:r>
      <w:proofErr w:type="spellEnd"/>
      <w:r w:rsidRPr="006B681B">
        <w:rPr>
          <w:rFonts w:ascii="Courier New" w:hAnsi="Courier New"/>
          <w:sz w:val="16"/>
          <w:lang w:val="en-IN" w:eastAsia="en-IN"/>
        </w:rPr>
        <w:t>:</w:t>
      </w:r>
    </w:p>
    <w:p w14:paraId="7056A0F3"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description: &gt;</w:t>
      </w:r>
    </w:p>
    <w:p w14:paraId="46698AEE"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6B681B">
        <w:rPr>
          <w:rFonts w:ascii="Courier New" w:hAnsi="Courier New"/>
          <w:sz w:val="16"/>
          <w:lang w:val="en-IN" w:eastAsia="en-IN"/>
        </w:rPr>
        <w:t xml:space="preserve">        </w:t>
      </w:r>
      <w:r w:rsidRPr="006B681B">
        <w:rPr>
          <w:rFonts w:ascii="Courier New" w:hAnsi="Courier New"/>
          <w:sz w:val="16"/>
          <w:lang w:eastAsia="zh-CN"/>
        </w:rPr>
        <w:t>Contains information about planned actions related to data or analytics</w:t>
      </w:r>
    </w:p>
    <w:p w14:paraId="5A03A1A7"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eastAsia="zh-CN"/>
        </w:rPr>
        <w:t xml:space="preserve">        that are about to be deleted.</w:t>
      </w:r>
    </w:p>
    <w:p w14:paraId="585D71A9"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type: object</w:t>
      </w:r>
    </w:p>
    <w:p w14:paraId="13DE531D"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properties:</w:t>
      </w:r>
    </w:p>
    <w:p w14:paraId="53273688"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w:t>
      </w:r>
      <w:proofErr w:type="spellStart"/>
      <w:r w:rsidRPr="006B681B">
        <w:rPr>
          <w:rFonts w:ascii="Courier New" w:hAnsi="Courier New"/>
          <w:sz w:val="16"/>
          <w:lang w:val="en-IN" w:eastAsia="en-IN"/>
        </w:rPr>
        <w:t>retrievalInd</w:t>
      </w:r>
      <w:proofErr w:type="spellEnd"/>
      <w:r w:rsidRPr="006B681B">
        <w:rPr>
          <w:rFonts w:ascii="Courier New" w:hAnsi="Courier New"/>
          <w:sz w:val="16"/>
          <w:lang w:val="en-IN" w:eastAsia="en-IN"/>
        </w:rPr>
        <w:t>:</w:t>
      </w:r>
    </w:p>
    <w:p w14:paraId="2263E5AF"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lang w:eastAsia="zh-CN"/>
        </w:rPr>
        <w:t xml:space="preserve">          type: </w:t>
      </w:r>
      <w:proofErr w:type="spellStart"/>
      <w:r w:rsidRPr="006B681B">
        <w:rPr>
          <w:rFonts w:ascii="Courier New" w:hAnsi="Courier New"/>
          <w:sz w:val="16"/>
        </w:rPr>
        <w:t>boolean</w:t>
      </w:r>
      <w:proofErr w:type="spellEnd"/>
    </w:p>
    <w:p w14:paraId="6D6F4217"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rPr>
        <w:t xml:space="preserve">          description: &gt;</w:t>
      </w:r>
    </w:p>
    <w:p w14:paraId="60474C30"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rPr>
        <w:t xml:space="preserve">            Indicates if the NF service consumer has determined to retrieve data</w:t>
      </w:r>
    </w:p>
    <w:p w14:paraId="2A42B391"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rPr>
        <w:t xml:space="preserve">            or analytics that are about to be deleted.</w:t>
      </w:r>
    </w:p>
    <w:p w14:paraId="5BEF8B41"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Pr>
          <w:rFonts w:ascii="Courier New" w:hAnsi="Courier New"/>
          <w:sz w:val="16"/>
          <w:lang w:val="en-IN" w:eastAsia="en-IN"/>
        </w:rPr>
        <w:t xml:space="preserve">      </w:t>
      </w:r>
      <w:r w:rsidRPr="006B681B">
        <w:rPr>
          <w:rFonts w:ascii="Courier New" w:hAnsi="Courier New"/>
          <w:sz w:val="16"/>
          <w:lang w:val="en-IN" w:eastAsia="en-IN"/>
        </w:rPr>
        <w:t>required:</w:t>
      </w:r>
    </w:p>
    <w:p w14:paraId="0FBE24B1" w14:textId="77777777" w:rsidR="00525B7C" w:rsidRPr="00E6173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6B681B">
        <w:rPr>
          <w:rFonts w:ascii="Courier New" w:hAnsi="Courier New"/>
          <w:sz w:val="16"/>
          <w:lang w:val="en-IN" w:eastAsia="en-IN"/>
        </w:rPr>
        <w:t xml:space="preserve">       - </w:t>
      </w:r>
      <w:proofErr w:type="spellStart"/>
      <w:r w:rsidRPr="006B681B">
        <w:rPr>
          <w:rFonts w:ascii="Courier New" w:hAnsi="Courier New"/>
          <w:sz w:val="16"/>
          <w:lang w:val="en-IN" w:eastAsia="en-IN"/>
        </w:rPr>
        <w:t>retrievalInd</w:t>
      </w:r>
      <w:proofErr w:type="spellEnd"/>
    </w:p>
    <w:p w14:paraId="0C92593E" w14:textId="77777777" w:rsidR="00525B7C" w:rsidRDefault="00525B7C" w:rsidP="00525B7C">
      <w:pPr>
        <w:pStyle w:val="PL"/>
        <w:rPr>
          <w:lang w:eastAsia="zh-CN"/>
        </w:rPr>
      </w:pPr>
      <w:r>
        <w:rPr>
          <w:lang w:eastAsia="zh-CN"/>
        </w:rPr>
        <w:t>#</w:t>
      </w:r>
    </w:p>
    <w:p w14:paraId="6576692D" w14:textId="77777777" w:rsidR="00525B7C" w:rsidRDefault="00525B7C" w:rsidP="00525B7C">
      <w:pPr>
        <w:pStyle w:val="PL"/>
      </w:pPr>
      <w:r>
        <w:t xml:space="preserve">    NdccfDataManagementTransfer:</w:t>
      </w:r>
    </w:p>
    <w:p w14:paraId="0AADD265" w14:textId="77777777" w:rsidR="00525B7C" w:rsidRDefault="00525B7C" w:rsidP="00525B7C">
      <w:pPr>
        <w:pStyle w:val="PL"/>
      </w:pPr>
      <w:r>
        <w:t xml:space="preserve">      description: </w:t>
      </w:r>
      <w:r>
        <w:rPr>
          <w:lang w:eastAsia="zh-CN"/>
        </w:rPr>
        <w:t>Represents an Individual DCCF Data Management Transfer.</w:t>
      </w:r>
    </w:p>
    <w:p w14:paraId="496D2783" w14:textId="77777777" w:rsidR="00525B7C" w:rsidRDefault="00525B7C" w:rsidP="00525B7C">
      <w:pPr>
        <w:pStyle w:val="PL"/>
      </w:pPr>
      <w:r>
        <w:t xml:space="preserve">      type: object</w:t>
      </w:r>
    </w:p>
    <w:p w14:paraId="7B91969E" w14:textId="77777777" w:rsidR="00525B7C" w:rsidRDefault="00525B7C" w:rsidP="00525B7C">
      <w:pPr>
        <w:pStyle w:val="PL"/>
      </w:pPr>
      <w:r>
        <w:t xml:space="preserve">      properties:</w:t>
      </w:r>
    </w:p>
    <w:p w14:paraId="1B4C16EC" w14:textId="77777777" w:rsidR="00525B7C" w:rsidRPr="00F16843" w:rsidRDefault="00525B7C" w:rsidP="00525B7C">
      <w:pPr>
        <w:pStyle w:val="PL"/>
      </w:pPr>
      <w:r w:rsidRPr="00F16843">
        <w:t xml:space="preserve">        subscriptionId:</w:t>
      </w:r>
    </w:p>
    <w:p w14:paraId="51182863"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lang w:eastAsia="zh-CN"/>
        </w:rPr>
        <w:t xml:space="preserve">          type</w:t>
      </w:r>
      <w:r w:rsidRPr="006B681B">
        <w:rPr>
          <w:rFonts w:ascii="Courier New" w:hAnsi="Courier New"/>
          <w:sz w:val="16"/>
        </w:rPr>
        <w:t>: string</w:t>
      </w:r>
    </w:p>
    <w:p w14:paraId="26D230D6"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rPr>
        <w:t xml:space="preserve">          description: </w:t>
      </w:r>
      <w:r w:rsidRPr="00F16843">
        <w:rPr>
          <w:rFonts w:ascii="Courier New" w:hAnsi="Courier New"/>
          <w:sz w:val="16"/>
        </w:rPr>
        <w:t>The identifier of a subscription that needs to be transferred</w:t>
      </w:r>
      <w:r w:rsidRPr="006B681B">
        <w:rPr>
          <w:rFonts w:ascii="Courier New" w:hAnsi="Courier New"/>
          <w:sz w:val="16"/>
        </w:rPr>
        <w:t>.</w:t>
      </w:r>
    </w:p>
    <w:p w14:paraId="68A85788" w14:textId="77777777" w:rsidR="00525B7C" w:rsidRDefault="00525B7C" w:rsidP="00525B7C">
      <w:pPr>
        <w:pStyle w:val="PL"/>
      </w:pPr>
      <w:r>
        <w:t xml:space="preserve">        </w:t>
      </w:r>
      <w:r w:rsidRPr="00F16843">
        <w:t>subInfo</w:t>
      </w:r>
      <w:r>
        <w:t>:</w:t>
      </w:r>
    </w:p>
    <w:p w14:paraId="1D32FBC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w:t>
      </w:r>
    </w:p>
    <w:p w14:paraId="47F21FC4"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2EB9829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w:t>
      </w:r>
      <w:r w:rsidRPr="00F16843">
        <w:t>subscriptionId</w:t>
      </w:r>
    </w:p>
    <w:p w14:paraId="1DD2986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w:t>
      </w:r>
      <w:r w:rsidRPr="00F16843">
        <w:t>subInfo</w:t>
      </w:r>
    </w:p>
    <w:p w14:paraId="332E0D00" w14:textId="77777777" w:rsidR="00525B7C" w:rsidRDefault="00525B7C" w:rsidP="00525B7C">
      <w:pPr>
        <w:pStyle w:val="PL"/>
      </w:pPr>
      <w:r>
        <w:t>#</w:t>
      </w:r>
    </w:p>
    <w:p w14:paraId="08B58176" w14:textId="77777777" w:rsidR="00525B7C" w:rsidRDefault="00525B7C" w:rsidP="00525B7C">
      <w:pPr>
        <w:pStyle w:val="PL"/>
      </w:pPr>
      <w:r>
        <w:t xml:space="preserve">    SummarizationAttribute:</w:t>
      </w:r>
    </w:p>
    <w:p w14:paraId="363431C8" w14:textId="77777777" w:rsidR="00525B7C" w:rsidRDefault="00525B7C" w:rsidP="00525B7C">
      <w:pPr>
        <w:pStyle w:val="PL"/>
      </w:pPr>
      <w:r>
        <w:t xml:space="preserve">      anyOf:</w:t>
      </w:r>
    </w:p>
    <w:p w14:paraId="0B669C0D" w14:textId="77777777" w:rsidR="00525B7C" w:rsidRDefault="00525B7C" w:rsidP="00525B7C">
      <w:pPr>
        <w:pStyle w:val="PL"/>
      </w:pPr>
      <w:r>
        <w:t xml:space="preserve">      - type: string</w:t>
      </w:r>
    </w:p>
    <w:p w14:paraId="7A7D62C1" w14:textId="77777777" w:rsidR="00525B7C" w:rsidRDefault="00525B7C" w:rsidP="00525B7C">
      <w:pPr>
        <w:pStyle w:val="PL"/>
      </w:pPr>
      <w:r>
        <w:t xml:space="preserve">        enum:</w:t>
      </w:r>
    </w:p>
    <w:p w14:paraId="3742839E" w14:textId="77777777" w:rsidR="00525B7C" w:rsidRDefault="00525B7C" w:rsidP="00525B7C">
      <w:pPr>
        <w:pStyle w:val="PL"/>
      </w:pPr>
      <w:r>
        <w:t xml:space="preserve">          - SPACING</w:t>
      </w:r>
    </w:p>
    <w:p w14:paraId="0DC027D5" w14:textId="77777777" w:rsidR="00525B7C" w:rsidRPr="00FB56CD" w:rsidRDefault="00525B7C" w:rsidP="00525B7C">
      <w:pPr>
        <w:pStyle w:val="PL"/>
      </w:pPr>
      <w:r>
        <w:t xml:space="preserve">          </w:t>
      </w:r>
      <w:r w:rsidRPr="00FB56CD">
        <w:t>- DURATION</w:t>
      </w:r>
    </w:p>
    <w:p w14:paraId="1FC4CB48" w14:textId="77777777" w:rsidR="00525B7C" w:rsidRDefault="00525B7C" w:rsidP="00525B7C">
      <w:pPr>
        <w:pStyle w:val="PL"/>
      </w:pPr>
      <w:r>
        <w:t xml:space="preserve">          - OCCURRENCES</w:t>
      </w:r>
    </w:p>
    <w:p w14:paraId="5BB745C6" w14:textId="77777777" w:rsidR="00525B7C" w:rsidRDefault="00525B7C" w:rsidP="00525B7C">
      <w:pPr>
        <w:pStyle w:val="PL"/>
      </w:pPr>
      <w:r>
        <w:t xml:space="preserve">          </w:t>
      </w:r>
      <w:r w:rsidRPr="00FB56CD">
        <w:t>- AVG_VAR</w:t>
      </w:r>
    </w:p>
    <w:p w14:paraId="20FC94BF" w14:textId="77777777" w:rsidR="00525B7C" w:rsidRPr="00FB56CD" w:rsidRDefault="00525B7C" w:rsidP="00525B7C">
      <w:pPr>
        <w:pStyle w:val="PL"/>
      </w:pPr>
      <w:r>
        <w:t xml:space="preserve">          - FREQ_VAL</w:t>
      </w:r>
    </w:p>
    <w:p w14:paraId="14E338BC" w14:textId="77777777" w:rsidR="00525B7C" w:rsidRPr="00FB56CD" w:rsidRDefault="00525B7C" w:rsidP="00525B7C">
      <w:pPr>
        <w:pStyle w:val="PL"/>
      </w:pPr>
      <w:r>
        <w:t xml:space="preserve">          </w:t>
      </w:r>
      <w:r w:rsidRPr="00FB56CD">
        <w:t>- MIN_MAX</w:t>
      </w:r>
    </w:p>
    <w:p w14:paraId="6C043380" w14:textId="77777777" w:rsidR="00525B7C" w:rsidRDefault="00525B7C" w:rsidP="00525B7C">
      <w:pPr>
        <w:pStyle w:val="PL"/>
      </w:pPr>
      <w:r>
        <w:t xml:space="preserve">      - type: string</w:t>
      </w:r>
    </w:p>
    <w:p w14:paraId="78389FF8" w14:textId="77777777" w:rsidR="00525B7C" w:rsidRDefault="00525B7C" w:rsidP="00525B7C">
      <w:pPr>
        <w:pStyle w:val="PL"/>
      </w:pPr>
      <w:r>
        <w:t xml:space="preserve">        description: &gt;</w:t>
      </w:r>
    </w:p>
    <w:p w14:paraId="2F5DF1A5" w14:textId="77777777" w:rsidR="00525B7C" w:rsidRDefault="00525B7C" w:rsidP="00525B7C">
      <w:pPr>
        <w:pStyle w:val="PL"/>
      </w:pPr>
      <w:r>
        <w:t xml:space="preserve">          This string provides forward-compatibility with future extensions to the enumeration but</w:t>
      </w:r>
    </w:p>
    <w:p w14:paraId="420C06DB" w14:textId="77777777" w:rsidR="00525B7C" w:rsidRDefault="00525B7C" w:rsidP="00525B7C">
      <w:pPr>
        <w:pStyle w:val="PL"/>
      </w:pPr>
      <w:r>
        <w:t xml:space="preserve">          is not used to encode content defined in the present version of this API.</w:t>
      </w:r>
    </w:p>
    <w:p w14:paraId="626FD713" w14:textId="77777777" w:rsidR="00525B7C" w:rsidRDefault="00525B7C" w:rsidP="00525B7C">
      <w:pPr>
        <w:pStyle w:val="PL"/>
      </w:pPr>
      <w:r>
        <w:t xml:space="preserve">      description: |</w:t>
      </w:r>
    </w:p>
    <w:p w14:paraId="779AD3BC" w14:textId="77777777" w:rsidR="00525B7C" w:rsidRPr="00FD5B2B" w:rsidRDefault="00525B7C" w:rsidP="00525B7C">
      <w:pPr>
        <w:pStyle w:val="PL"/>
      </w:pPr>
      <w:r>
        <w:t xml:space="preserve">        </w:t>
      </w:r>
      <w:r w:rsidRPr="00E5498B">
        <w:rPr>
          <w:lang w:eastAsia="zh-CN"/>
        </w:rPr>
        <w:t xml:space="preserve">Represents </w:t>
      </w:r>
      <w:r>
        <w:rPr>
          <w:lang w:eastAsia="zh-CN"/>
        </w:rPr>
        <w:t xml:space="preserve">the </w:t>
      </w:r>
      <w:r w:rsidRPr="00E5498B">
        <w:rPr>
          <w:lang w:eastAsia="zh-CN"/>
        </w:rPr>
        <w:t>attribute in the summarized report.</w:t>
      </w:r>
      <w:r>
        <w:rPr>
          <w:lang w:eastAsia="zh-CN"/>
        </w:rPr>
        <w:t xml:space="preserve">  </w:t>
      </w:r>
    </w:p>
    <w:p w14:paraId="09B9B95A" w14:textId="77777777" w:rsidR="00525B7C" w:rsidRDefault="00525B7C" w:rsidP="00525B7C">
      <w:pPr>
        <w:pStyle w:val="PL"/>
      </w:pPr>
      <w:r>
        <w:t xml:space="preserve">        Possible values are:</w:t>
      </w:r>
    </w:p>
    <w:p w14:paraId="35087475" w14:textId="77777777" w:rsidR="00525B7C" w:rsidRDefault="00525B7C" w:rsidP="00525B7C">
      <w:pPr>
        <w:pStyle w:val="PL"/>
      </w:pPr>
      <w:r>
        <w:t xml:space="preserve">        - SPACING: </w:t>
      </w:r>
      <w:r w:rsidRPr="001E10C8">
        <w:t>Average and variance of the time interval separating two consecutive occurrences</w:t>
      </w:r>
    </w:p>
    <w:p w14:paraId="20688047" w14:textId="77777777" w:rsidR="00525B7C" w:rsidRDefault="00525B7C" w:rsidP="00525B7C">
      <w:pPr>
        <w:pStyle w:val="PL"/>
      </w:pPr>
      <w:r>
        <w:t xml:space="preserve">          </w:t>
      </w:r>
      <w:r w:rsidRPr="001E10C8">
        <w:t>of the same event and parameter value, or periodicity for periodic reporting</w:t>
      </w:r>
      <w:r>
        <w:t>.</w:t>
      </w:r>
    </w:p>
    <w:p w14:paraId="640DDA1D" w14:textId="77777777" w:rsidR="00525B7C" w:rsidRPr="00FB56CD" w:rsidRDefault="00525B7C" w:rsidP="00525B7C">
      <w:pPr>
        <w:pStyle w:val="PL"/>
      </w:pPr>
      <w:r>
        <w:t xml:space="preserve">        </w:t>
      </w:r>
      <w:r w:rsidRPr="00FB56CD">
        <w:t xml:space="preserve">- DURATION: </w:t>
      </w:r>
      <w:r>
        <w:rPr>
          <w:lang w:eastAsia="zh-CN"/>
        </w:rPr>
        <w:t>Average and variance of the time for which the parameter value applies.</w:t>
      </w:r>
    </w:p>
    <w:p w14:paraId="02757ED4" w14:textId="77777777" w:rsidR="00525B7C" w:rsidRDefault="00525B7C" w:rsidP="00525B7C">
      <w:pPr>
        <w:pStyle w:val="PL"/>
      </w:pPr>
      <w:r>
        <w:t xml:space="preserve">        - OCCURRENCES: </w:t>
      </w:r>
      <w:r>
        <w:rPr>
          <w:lang w:eastAsia="zh-CN"/>
        </w:rPr>
        <w:t>Number of countable occurrences for the parameter.</w:t>
      </w:r>
    </w:p>
    <w:p w14:paraId="708F3AE4" w14:textId="77777777" w:rsidR="00525B7C" w:rsidRDefault="00525B7C" w:rsidP="00525B7C">
      <w:pPr>
        <w:pStyle w:val="PL"/>
        <w:rPr>
          <w:lang w:eastAsia="zh-CN"/>
        </w:rPr>
      </w:pPr>
      <w:r>
        <w:t xml:space="preserve">        </w:t>
      </w:r>
      <w:r w:rsidRPr="00FB56CD">
        <w:t xml:space="preserve">- AVG_VAR: </w:t>
      </w:r>
      <w:r>
        <w:rPr>
          <w:lang w:eastAsia="zh-CN"/>
        </w:rPr>
        <w:t>Average and variance of the parameter.</w:t>
      </w:r>
    </w:p>
    <w:p w14:paraId="41D33FA8" w14:textId="77777777" w:rsidR="00525B7C" w:rsidRPr="00FB56CD" w:rsidRDefault="00525B7C" w:rsidP="00525B7C">
      <w:pPr>
        <w:pStyle w:val="PL"/>
      </w:pPr>
      <w:r>
        <w:t xml:space="preserve">        </w:t>
      </w:r>
      <w:r w:rsidRPr="00FB56CD">
        <w:t xml:space="preserve">- </w:t>
      </w:r>
      <w:r>
        <w:t>FREQ_VAL</w:t>
      </w:r>
      <w:r w:rsidRPr="00FB56CD">
        <w:t xml:space="preserve">: </w:t>
      </w:r>
      <w:r>
        <w:rPr>
          <w:lang w:eastAsia="zh-CN"/>
        </w:rPr>
        <w:t>Most and least frequent values.</w:t>
      </w:r>
    </w:p>
    <w:p w14:paraId="603DE021" w14:textId="77777777" w:rsidR="00525B7C" w:rsidRDefault="00525B7C" w:rsidP="00525B7C">
      <w:pPr>
        <w:pStyle w:val="PL"/>
        <w:rPr>
          <w:lang w:eastAsia="zh-CN"/>
        </w:rPr>
      </w:pPr>
      <w:r>
        <w:t xml:space="preserve">        - MIN_MAX: </w:t>
      </w:r>
      <w:r>
        <w:rPr>
          <w:lang w:eastAsia="zh-CN"/>
        </w:rPr>
        <w:t>Maximum and minimum parameter values.</w:t>
      </w:r>
    </w:p>
    <w:p w14:paraId="40CC327F" w14:textId="77777777" w:rsidR="00525B7C" w:rsidRDefault="00525B7C" w:rsidP="00525B7C">
      <w:pPr>
        <w:pStyle w:val="PL"/>
        <w:rPr>
          <w:lang w:eastAsia="zh-CN"/>
        </w:rPr>
      </w:pPr>
      <w:r>
        <w:rPr>
          <w:lang w:eastAsia="zh-CN"/>
        </w:rPr>
        <w:t>#</w:t>
      </w:r>
    </w:p>
    <w:p w14:paraId="74BA0A2D" w14:textId="77777777" w:rsidR="00525B7C" w:rsidRDefault="00525B7C" w:rsidP="00525B7C">
      <w:pPr>
        <w:pStyle w:val="PL"/>
      </w:pPr>
      <w:r>
        <w:t xml:space="preserve">    AggregationLevel:</w:t>
      </w:r>
    </w:p>
    <w:p w14:paraId="20254A99" w14:textId="77777777" w:rsidR="00525B7C" w:rsidRDefault="00525B7C" w:rsidP="00525B7C">
      <w:pPr>
        <w:pStyle w:val="PL"/>
      </w:pPr>
      <w:r>
        <w:t xml:space="preserve">      anyOf:</w:t>
      </w:r>
    </w:p>
    <w:p w14:paraId="51AB98F0" w14:textId="77777777" w:rsidR="00525B7C" w:rsidRDefault="00525B7C" w:rsidP="00525B7C">
      <w:pPr>
        <w:pStyle w:val="PL"/>
      </w:pPr>
      <w:r>
        <w:t xml:space="preserve">      - type: string</w:t>
      </w:r>
    </w:p>
    <w:p w14:paraId="3F17025C" w14:textId="77777777" w:rsidR="00525B7C" w:rsidRDefault="00525B7C" w:rsidP="00525B7C">
      <w:pPr>
        <w:pStyle w:val="PL"/>
      </w:pPr>
      <w:r>
        <w:t xml:space="preserve">        enum:</w:t>
      </w:r>
    </w:p>
    <w:p w14:paraId="70C24EB9" w14:textId="77777777" w:rsidR="00525B7C" w:rsidRDefault="00525B7C" w:rsidP="00525B7C">
      <w:pPr>
        <w:pStyle w:val="PL"/>
      </w:pPr>
      <w:r>
        <w:t xml:space="preserve">          - UE</w:t>
      </w:r>
    </w:p>
    <w:p w14:paraId="6952FE19" w14:textId="77777777" w:rsidR="00525B7C" w:rsidRPr="00FB56CD" w:rsidRDefault="00525B7C" w:rsidP="00525B7C">
      <w:pPr>
        <w:pStyle w:val="PL"/>
      </w:pPr>
      <w:r>
        <w:t xml:space="preserve">          </w:t>
      </w:r>
      <w:r w:rsidRPr="00FB56CD">
        <w:t xml:space="preserve">- </w:t>
      </w:r>
      <w:r>
        <w:t>AOI</w:t>
      </w:r>
    </w:p>
    <w:p w14:paraId="2FEAFEB1" w14:textId="77777777" w:rsidR="00525B7C" w:rsidRDefault="00525B7C" w:rsidP="00525B7C">
      <w:pPr>
        <w:pStyle w:val="PL"/>
      </w:pPr>
      <w:r>
        <w:t xml:space="preserve">      - type: string</w:t>
      </w:r>
    </w:p>
    <w:p w14:paraId="65399E92" w14:textId="77777777" w:rsidR="00525B7C" w:rsidRPr="002178AD" w:rsidRDefault="00525B7C" w:rsidP="00525B7C">
      <w:pPr>
        <w:pStyle w:val="PL"/>
      </w:pPr>
      <w:r w:rsidRPr="002178AD">
        <w:t xml:space="preserve">        description: &gt;</w:t>
      </w:r>
    </w:p>
    <w:p w14:paraId="6E8531CF" w14:textId="77777777" w:rsidR="00525B7C" w:rsidRPr="002178AD" w:rsidRDefault="00525B7C" w:rsidP="00525B7C">
      <w:pPr>
        <w:pStyle w:val="PL"/>
      </w:pPr>
      <w:r w:rsidRPr="002178AD">
        <w:t xml:space="preserve">          This string provides forward-compatibility with future</w:t>
      </w:r>
    </w:p>
    <w:p w14:paraId="06D4CC30" w14:textId="77777777" w:rsidR="00525B7C" w:rsidRPr="002178AD" w:rsidRDefault="00525B7C" w:rsidP="00525B7C">
      <w:pPr>
        <w:pStyle w:val="PL"/>
      </w:pPr>
      <w:r w:rsidRPr="002178AD">
        <w:t xml:space="preserve">          extensions to the enumeration but is not used to encode</w:t>
      </w:r>
    </w:p>
    <w:p w14:paraId="2CA9F5D3" w14:textId="77777777" w:rsidR="00525B7C" w:rsidRDefault="00525B7C" w:rsidP="00525B7C">
      <w:pPr>
        <w:pStyle w:val="PL"/>
      </w:pPr>
      <w:r w:rsidRPr="002178AD">
        <w:t xml:space="preserve">          content defined in the present version of this API.</w:t>
      </w:r>
    </w:p>
    <w:p w14:paraId="0F4875D3" w14:textId="77777777" w:rsidR="00525B7C" w:rsidRDefault="00525B7C" w:rsidP="00525B7C">
      <w:pPr>
        <w:pStyle w:val="PL"/>
      </w:pPr>
      <w:r>
        <w:t xml:space="preserve">      description: |</w:t>
      </w:r>
    </w:p>
    <w:p w14:paraId="69DCCEC8" w14:textId="77777777" w:rsidR="00525B7C" w:rsidRPr="00FD5B2B" w:rsidRDefault="00525B7C" w:rsidP="00525B7C">
      <w:pPr>
        <w:pStyle w:val="PL"/>
      </w:pPr>
      <w:r>
        <w:t xml:space="preserve">        Represents the aggregation level for processing instructions.  </w:t>
      </w:r>
    </w:p>
    <w:p w14:paraId="56F5B229" w14:textId="77777777" w:rsidR="00525B7C" w:rsidRDefault="00525B7C" w:rsidP="00525B7C">
      <w:pPr>
        <w:pStyle w:val="PL"/>
      </w:pPr>
      <w:r>
        <w:t xml:space="preserve">        Possible values are:</w:t>
      </w:r>
    </w:p>
    <w:p w14:paraId="2AC0B121" w14:textId="77777777" w:rsidR="00525B7C" w:rsidRDefault="00525B7C" w:rsidP="00525B7C">
      <w:pPr>
        <w:pStyle w:val="PL"/>
      </w:pPr>
      <w:r>
        <w:t xml:space="preserve">        - UE: Indicates that the summarized reports shall be provided per UE.</w:t>
      </w:r>
    </w:p>
    <w:p w14:paraId="3D57F77C" w14:textId="77777777" w:rsidR="00525B7C" w:rsidRPr="00FB56CD" w:rsidRDefault="00525B7C" w:rsidP="00525B7C">
      <w:pPr>
        <w:pStyle w:val="PL"/>
      </w:pPr>
      <w:r>
        <w:t xml:space="preserve">        </w:t>
      </w:r>
      <w:r w:rsidRPr="00FB56CD">
        <w:t xml:space="preserve">- </w:t>
      </w:r>
      <w:r>
        <w:t>AOI</w:t>
      </w:r>
      <w:r w:rsidRPr="00FB56CD">
        <w:t xml:space="preserve">: </w:t>
      </w:r>
      <w:r>
        <w:t>Indicates that the summarized reports shall be provided per Area of Interest.</w:t>
      </w:r>
    </w:p>
    <w:p w14:paraId="72BE283C" w14:textId="77777777" w:rsidR="00525B7C" w:rsidRDefault="00525B7C" w:rsidP="00525B7C">
      <w:pPr>
        <w:pStyle w:val="PL"/>
        <w:rPr>
          <w:lang w:eastAsia="zh-CN"/>
        </w:rPr>
      </w:pPr>
      <w:r>
        <w:rPr>
          <w:lang w:eastAsia="zh-CN"/>
        </w:rPr>
        <w:t>#</w:t>
      </w:r>
    </w:p>
    <w:p w14:paraId="041A7DFC" w14:textId="77777777" w:rsidR="00525B7C" w:rsidRDefault="00525B7C" w:rsidP="00525B7C">
      <w:pPr>
        <w:pStyle w:val="PL"/>
      </w:pPr>
      <w:r>
        <w:t xml:space="preserve">    DataCollectionPurpose:</w:t>
      </w:r>
    </w:p>
    <w:p w14:paraId="075FED83" w14:textId="77777777" w:rsidR="00525B7C" w:rsidRDefault="00525B7C" w:rsidP="00525B7C">
      <w:pPr>
        <w:pStyle w:val="PL"/>
      </w:pPr>
      <w:r>
        <w:t xml:space="preserve">      anyOf:</w:t>
      </w:r>
    </w:p>
    <w:p w14:paraId="06278094" w14:textId="77777777" w:rsidR="00525B7C" w:rsidRDefault="00525B7C" w:rsidP="00525B7C">
      <w:pPr>
        <w:pStyle w:val="PL"/>
      </w:pPr>
      <w:r>
        <w:t xml:space="preserve">      - type: string</w:t>
      </w:r>
    </w:p>
    <w:p w14:paraId="347C53E8" w14:textId="77777777" w:rsidR="00525B7C" w:rsidRDefault="00525B7C" w:rsidP="00525B7C">
      <w:pPr>
        <w:pStyle w:val="PL"/>
      </w:pPr>
      <w:r>
        <w:t xml:space="preserve">        enum:</w:t>
      </w:r>
    </w:p>
    <w:p w14:paraId="20ABB038" w14:textId="77777777" w:rsidR="00525B7C" w:rsidRDefault="00525B7C" w:rsidP="00525B7C">
      <w:pPr>
        <w:pStyle w:val="PL"/>
      </w:pPr>
      <w:r>
        <w:t xml:space="preserve">          - </w:t>
      </w:r>
      <w:r w:rsidRPr="000B6B0D">
        <w:t>ANALYTICS_GENERATION</w:t>
      </w:r>
    </w:p>
    <w:p w14:paraId="75940C03" w14:textId="77777777" w:rsidR="00525B7C" w:rsidRPr="00FB56CD" w:rsidRDefault="00525B7C" w:rsidP="00525B7C">
      <w:pPr>
        <w:pStyle w:val="PL"/>
      </w:pPr>
      <w:r>
        <w:t xml:space="preserve">          </w:t>
      </w:r>
      <w:r w:rsidRPr="00FB56CD">
        <w:t xml:space="preserve">- </w:t>
      </w:r>
      <w:r w:rsidRPr="000B6B0D">
        <w:t>MODEL_TRAINING</w:t>
      </w:r>
    </w:p>
    <w:p w14:paraId="4B9DCDB8" w14:textId="77777777" w:rsidR="00525B7C" w:rsidRDefault="00525B7C" w:rsidP="00525B7C">
      <w:pPr>
        <w:pStyle w:val="PL"/>
      </w:pPr>
      <w:r>
        <w:t xml:space="preserve">      - type: string</w:t>
      </w:r>
    </w:p>
    <w:p w14:paraId="7FE9E4C8" w14:textId="77777777" w:rsidR="00525B7C" w:rsidRDefault="00525B7C" w:rsidP="00525B7C">
      <w:pPr>
        <w:pStyle w:val="PL"/>
      </w:pPr>
      <w:r>
        <w:t xml:space="preserve">        description: &gt;</w:t>
      </w:r>
    </w:p>
    <w:p w14:paraId="4AFABDCC" w14:textId="77777777" w:rsidR="00525B7C" w:rsidRDefault="00525B7C" w:rsidP="00525B7C">
      <w:pPr>
        <w:pStyle w:val="PL"/>
      </w:pPr>
      <w:r>
        <w:t xml:space="preserve">          This string provides forward-compatibility with future extensions to the enumeration but</w:t>
      </w:r>
    </w:p>
    <w:p w14:paraId="10501FBE" w14:textId="77777777" w:rsidR="00525B7C" w:rsidRDefault="00525B7C" w:rsidP="00525B7C">
      <w:pPr>
        <w:pStyle w:val="PL"/>
      </w:pPr>
      <w:r>
        <w:t xml:space="preserve">          is not used to encode content defined in the present version of this API.</w:t>
      </w:r>
    </w:p>
    <w:p w14:paraId="6CDE6D53" w14:textId="77777777" w:rsidR="00525B7C" w:rsidRDefault="00525B7C" w:rsidP="00525B7C">
      <w:pPr>
        <w:pStyle w:val="PL"/>
      </w:pPr>
      <w:r>
        <w:t xml:space="preserve">      description: |</w:t>
      </w:r>
    </w:p>
    <w:p w14:paraId="2C14F6ED" w14:textId="77777777" w:rsidR="00525B7C" w:rsidRPr="00FD5B2B" w:rsidRDefault="00525B7C" w:rsidP="00525B7C">
      <w:pPr>
        <w:pStyle w:val="PL"/>
      </w:pPr>
      <w:r>
        <w:t xml:space="preserve">        Represents the purpose for data collection.  </w:t>
      </w:r>
    </w:p>
    <w:p w14:paraId="3B51999F" w14:textId="77777777" w:rsidR="00525B7C" w:rsidRDefault="00525B7C" w:rsidP="00525B7C">
      <w:pPr>
        <w:pStyle w:val="PL"/>
      </w:pPr>
      <w:r>
        <w:t xml:space="preserve">        Possible values are:</w:t>
      </w:r>
    </w:p>
    <w:p w14:paraId="447F3317" w14:textId="77777777" w:rsidR="00525B7C" w:rsidRDefault="00525B7C" w:rsidP="00525B7C">
      <w:pPr>
        <w:pStyle w:val="PL"/>
      </w:pPr>
      <w:r>
        <w:t xml:space="preserve">        - </w:t>
      </w:r>
      <w:r w:rsidRPr="000B6B0D">
        <w:t>ANALYTICS_GENERATION</w:t>
      </w:r>
      <w:r>
        <w:t xml:space="preserve">: </w:t>
      </w:r>
      <w:r w:rsidRPr="000B6B0D">
        <w:t>The data is collected for generating the analytics</w:t>
      </w:r>
      <w:r>
        <w:t>.</w:t>
      </w:r>
    </w:p>
    <w:p w14:paraId="5ED7DA63" w14:textId="77777777" w:rsidR="00525B7C" w:rsidRDefault="00525B7C" w:rsidP="00525B7C">
      <w:pPr>
        <w:pStyle w:val="PL"/>
      </w:pPr>
      <w:r>
        <w:t xml:space="preserve">        </w:t>
      </w:r>
      <w:r w:rsidRPr="00FB56CD">
        <w:t xml:space="preserve">- </w:t>
      </w:r>
      <w:r w:rsidRPr="000B6B0D">
        <w:t>MODEL_TRAINING</w:t>
      </w:r>
      <w:r w:rsidRPr="00FB56CD">
        <w:t xml:space="preserve">: </w:t>
      </w:r>
      <w:r w:rsidRPr="000B6B0D">
        <w:t>The data is collected for ML model training.</w:t>
      </w:r>
    </w:p>
    <w:p w14:paraId="19E1EA6C" w14:textId="77777777" w:rsidR="00525B7C" w:rsidRDefault="00525B7C" w:rsidP="00525B7C">
      <w:pPr>
        <w:pStyle w:val="PL"/>
      </w:pPr>
    </w:p>
    <w:p w14:paraId="0AEAFEA4" w14:textId="77777777" w:rsidR="00525B7C" w:rsidRDefault="00525B7C" w:rsidP="00525B7C">
      <w:pPr>
        <w:pStyle w:val="PL"/>
        <w:rPr>
          <w:lang w:eastAsia="zh-CN"/>
        </w:rPr>
      </w:pPr>
      <w:r>
        <w:rPr>
          <w:lang w:eastAsia="zh-CN"/>
        </w:rPr>
        <w:t>#</w:t>
      </w:r>
    </w:p>
    <w:p w14:paraId="74377F0A" w14:textId="77777777" w:rsidR="00525B7C" w:rsidRDefault="00525B7C" w:rsidP="00525B7C">
      <w:pPr>
        <w:pStyle w:val="PL"/>
      </w:pPr>
      <w:r>
        <w:t xml:space="preserve">    TermCause:</w:t>
      </w:r>
    </w:p>
    <w:p w14:paraId="10119BF2" w14:textId="77777777" w:rsidR="00525B7C" w:rsidRDefault="00525B7C" w:rsidP="00525B7C">
      <w:pPr>
        <w:pStyle w:val="PL"/>
      </w:pPr>
      <w:r>
        <w:t xml:space="preserve">      anyOf:</w:t>
      </w:r>
    </w:p>
    <w:p w14:paraId="0E984964" w14:textId="77777777" w:rsidR="00525B7C" w:rsidRDefault="00525B7C" w:rsidP="00525B7C">
      <w:pPr>
        <w:pStyle w:val="PL"/>
      </w:pPr>
      <w:r>
        <w:t xml:space="preserve">      - type: string</w:t>
      </w:r>
    </w:p>
    <w:p w14:paraId="034436D5" w14:textId="77777777" w:rsidR="00525B7C" w:rsidRDefault="00525B7C" w:rsidP="00525B7C">
      <w:pPr>
        <w:pStyle w:val="PL"/>
      </w:pPr>
      <w:r>
        <w:t xml:space="preserve">        enum:</w:t>
      </w:r>
    </w:p>
    <w:p w14:paraId="6AF83104" w14:textId="77777777" w:rsidR="00525B7C" w:rsidRDefault="00525B7C" w:rsidP="00525B7C">
      <w:pPr>
        <w:pStyle w:val="PL"/>
      </w:pPr>
      <w:r>
        <w:t xml:space="preserve">          - </w:t>
      </w:r>
      <w:r w:rsidRPr="0034731E">
        <w:t>USER_CONSENT_REVOKED</w:t>
      </w:r>
    </w:p>
    <w:p w14:paraId="4E7D43AA" w14:textId="77777777" w:rsidR="00525B7C" w:rsidRDefault="00525B7C" w:rsidP="00525B7C">
      <w:pPr>
        <w:pStyle w:val="PL"/>
      </w:pPr>
      <w:r>
        <w:t xml:space="preserve">          </w:t>
      </w:r>
      <w:r w:rsidRPr="00FB56CD">
        <w:t xml:space="preserve">- </w:t>
      </w:r>
      <w:r>
        <w:t>DCCF_OVERLOAD</w:t>
      </w:r>
    </w:p>
    <w:p w14:paraId="3699C02D" w14:textId="77777777" w:rsidR="00525B7C" w:rsidRDefault="00525B7C" w:rsidP="00525B7C">
      <w:pPr>
        <w:pStyle w:val="PL"/>
      </w:pPr>
      <w:r>
        <w:t xml:space="preserve">          </w:t>
      </w:r>
      <w:r w:rsidRPr="00FB56CD">
        <w:t xml:space="preserve">- </w:t>
      </w:r>
      <w:r>
        <w:t>OTHER</w:t>
      </w:r>
    </w:p>
    <w:p w14:paraId="436E5C02" w14:textId="77777777" w:rsidR="00525B7C" w:rsidRPr="00A95A0F"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OUT_OF_</w:t>
      </w:r>
      <w:r w:rsidRPr="006438FD">
        <w:rPr>
          <w:rFonts w:ascii="Courier New" w:hAnsi="Courier New"/>
          <w:sz w:val="16"/>
        </w:rPr>
        <w:t>SERVING_AREA</w:t>
      </w:r>
    </w:p>
    <w:p w14:paraId="7BCC9483" w14:textId="77777777" w:rsidR="00525B7C" w:rsidRDefault="00525B7C" w:rsidP="00525B7C">
      <w:pPr>
        <w:pStyle w:val="PL"/>
      </w:pPr>
      <w:r>
        <w:t xml:space="preserve">      - type: string</w:t>
      </w:r>
    </w:p>
    <w:p w14:paraId="726A52FB" w14:textId="77777777" w:rsidR="00525B7C" w:rsidRPr="002178AD" w:rsidRDefault="00525B7C" w:rsidP="00525B7C">
      <w:pPr>
        <w:pStyle w:val="PL"/>
      </w:pPr>
      <w:r w:rsidRPr="002178AD">
        <w:t xml:space="preserve">        description: &gt;</w:t>
      </w:r>
    </w:p>
    <w:p w14:paraId="73FE6EE0" w14:textId="77777777" w:rsidR="00525B7C" w:rsidRPr="002178AD" w:rsidRDefault="00525B7C" w:rsidP="00525B7C">
      <w:pPr>
        <w:pStyle w:val="PL"/>
      </w:pPr>
      <w:r w:rsidRPr="002178AD">
        <w:t xml:space="preserve">          This string provides forward-compatibility with future</w:t>
      </w:r>
    </w:p>
    <w:p w14:paraId="02F085C8" w14:textId="77777777" w:rsidR="00525B7C" w:rsidRPr="002178AD" w:rsidRDefault="00525B7C" w:rsidP="00525B7C">
      <w:pPr>
        <w:pStyle w:val="PL"/>
      </w:pPr>
      <w:r w:rsidRPr="002178AD">
        <w:t xml:space="preserve">          extensions to the enumeration but is not used to encode</w:t>
      </w:r>
    </w:p>
    <w:p w14:paraId="60490D9D" w14:textId="77777777" w:rsidR="00525B7C" w:rsidRDefault="00525B7C" w:rsidP="00525B7C">
      <w:pPr>
        <w:pStyle w:val="PL"/>
      </w:pPr>
      <w:r w:rsidRPr="002178AD">
        <w:t xml:space="preserve">          content defined in the present version of this API.</w:t>
      </w:r>
    </w:p>
    <w:p w14:paraId="6D9C3692" w14:textId="77777777" w:rsidR="00525B7C" w:rsidRDefault="00525B7C" w:rsidP="00525B7C">
      <w:pPr>
        <w:pStyle w:val="PL"/>
      </w:pPr>
      <w:r>
        <w:t xml:space="preserve">      description: |</w:t>
      </w:r>
    </w:p>
    <w:p w14:paraId="1CE67D85" w14:textId="77777777" w:rsidR="00525B7C" w:rsidRPr="00FD5B2B" w:rsidRDefault="00525B7C" w:rsidP="00525B7C">
      <w:pPr>
        <w:pStyle w:val="PL"/>
      </w:pPr>
      <w:r>
        <w:t xml:space="preserve">        </w:t>
      </w:r>
      <w:r w:rsidRPr="00086A9F">
        <w:t>Represents the cause for the subscription termination request</w:t>
      </w:r>
      <w:r>
        <w:t xml:space="preserve"> by DCCF for data collection.</w:t>
      </w:r>
    </w:p>
    <w:p w14:paraId="516A222B" w14:textId="77777777" w:rsidR="00525B7C" w:rsidRDefault="00525B7C" w:rsidP="00525B7C">
      <w:pPr>
        <w:pStyle w:val="PL"/>
      </w:pPr>
      <w:r>
        <w:t xml:space="preserve">        Possible values are:</w:t>
      </w:r>
    </w:p>
    <w:p w14:paraId="6FADB711" w14:textId="77777777" w:rsidR="00525B7C" w:rsidRDefault="00525B7C" w:rsidP="00525B7C">
      <w:pPr>
        <w:pStyle w:val="PL"/>
      </w:pPr>
      <w:r>
        <w:t xml:space="preserve">        - </w:t>
      </w:r>
      <w:r w:rsidRPr="0034731E">
        <w:t>USER_CONSENT_REVOKED</w:t>
      </w:r>
      <w:r>
        <w:t xml:space="preserve">: </w:t>
      </w:r>
      <w:r w:rsidRPr="00F70AB3">
        <w:t>The user consent has been revoked</w:t>
      </w:r>
      <w:r>
        <w:t>.</w:t>
      </w:r>
    </w:p>
    <w:p w14:paraId="7654F325" w14:textId="77777777" w:rsidR="00525B7C" w:rsidRDefault="00525B7C" w:rsidP="00525B7C">
      <w:pPr>
        <w:pStyle w:val="PL"/>
      </w:pPr>
      <w:r>
        <w:t xml:space="preserve">        - DCCF_OVERLOAD: </w:t>
      </w:r>
      <w:r w:rsidRPr="00F70AB3">
        <w:t xml:space="preserve">The </w:t>
      </w:r>
      <w:r>
        <w:t>DCCF is overloaded.</w:t>
      </w:r>
    </w:p>
    <w:p w14:paraId="3400C8E7" w14:textId="77777777" w:rsidR="00525B7C" w:rsidRDefault="00525B7C" w:rsidP="00525B7C">
      <w:pPr>
        <w:pStyle w:val="PL"/>
        <w:rPr>
          <w:lang w:eastAsia="zh-CN"/>
        </w:rPr>
      </w:pPr>
      <w:r>
        <w:t xml:space="preserve">        - OTHER: </w:t>
      </w:r>
      <w:r>
        <w:rPr>
          <w:lang w:eastAsia="zh-CN"/>
        </w:rPr>
        <w:t>Indicates that the termination is due to other reason.</w:t>
      </w:r>
    </w:p>
    <w:p w14:paraId="1D282681" w14:textId="77777777" w:rsidR="00525B7C" w:rsidRPr="00A41AC6"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 OUT_OF_</w:t>
      </w:r>
      <w:r w:rsidRPr="006438FD">
        <w:rPr>
          <w:rFonts w:ascii="Courier New" w:hAnsi="Courier New"/>
          <w:sz w:val="16"/>
          <w:lang w:eastAsia="zh-CN"/>
        </w:rPr>
        <w:t>SERVING_AREA</w:t>
      </w:r>
      <w:r>
        <w:rPr>
          <w:rFonts w:ascii="Courier New" w:hAnsi="Courier New"/>
          <w:sz w:val="16"/>
          <w:lang w:eastAsia="zh-CN"/>
        </w:rPr>
        <w:t>: I</w:t>
      </w:r>
      <w:r w:rsidRPr="006438FD">
        <w:rPr>
          <w:rFonts w:ascii="Courier New" w:hAnsi="Courier New"/>
          <w:sz w:val="16"/>
        </w:rPr>
        <w:t>ndicate</w:t>
      </w:r>
      <w:r>
        <w:rPr>
          <w:rFonts w:ascii="Courier New" w:hAnsi="Courier New"/>
          <w:sz w:val="16"/>
        </w:rPr>
        <w:t>s</w:t>
      </w:r>
      <w:r w:rsidRPr="006438FD">
        <w:rPr>
          <w:rFonts w:ascii="Courier New" w:hAnsi="Courier New"/>
          <w:sz w:val="16"/>
        </w:rPr>
        <w:t xml:space="preserve"> </w:t>
      </w:r>
      <w:r>
        <w:rPr>
          <w:rFonts w:ascii="Courier New" w:hAnsi="Courier New"/>
          <w:sz w:val="16"/>
        </w:rPr>
        <w:t xml:space="preserve">that </w:t>
      </w:r>
      <w:r w:rsidRPr="006438FD">
        <w:rPr>
          <w:rFonts w:ascii="Courier New" w:hAnsi="Courier New"/>
          <w:sz w:val="16"/>
        </w:rPr>
        <w:t xml:space="preserve">that the UE(s) moved outside </w:t>
      </w:r>
      <w:r>
        <w:rPr>
          <w:rFonts w:ascii="Courier New" w:hAnsi="Courier New"/>
          <w:sz w:val="16"/>
        </w:rPr>
        <w:t xml:space="preserve">of the </w:t>
      </w:r>
      <w:r w:rsidRPr="006438FD">
        <w:rPr>
          <w:rFonts w:ascii="Courier New" w:hAnsi="Courier New"/>
          <w:sz w:val="16"/>
        </w:rPr>
        <w:t>DCCF serving area</w:t>
      </w:r>
      <w:r>
        <w:rPr>
          <w:rFonts w:ascii="Courier New" w:hAnsi="Courier New"/>
          <w:sz w:val="16"/>
        </w:rPr>
        <w:t>.</w:t>
      </w:r>
    </w:p>
    <w:p w14:paraId="50956203" w14:textId="77777777" w:rsidR="00525B7C" w:rsidRPr="00525B7C" w:rsidRDefault="00525B7C" w:rsidP="00525B7C"/>
    <w:bookmarkEnd w:id="30"/>
    <w:bookmarkEnd w:id="31"/>
    <w:bookmarkEnd w:id="32"/>
    <w:bookmarkEnd w:id="33"/>
    <w:bookmarkEnd w:id="34"/>
    <w:bookmarkEnd w:id="35"/>
    <w:bookmarkEnd w:id="36"/>
    <w:bookmarkEnd w:id="37"/>
    <w:bookmarkEnd w:id="38"/>
    <w:bookmarkEnd w:id="39"/>
    <w:bookmarkEnd w:id="40"/>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10604" w14:textId="77777777" w:rsidR="008A1935" w:rsidRDefault="008A1935">
      <w:r>
        <w:separator/>
      </w:r>
    </w:p>
  </w:endnote>
  <w:endnote w:type="continuationSeparator" w:id="0">
    <w:p w14:paraId="09D2F370" w14:textId="77777777" w:rsidR="008A1935" w:rsidRDefault="008A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85526" w14:textId="77777777" w:rsidR="008A1935" w:rsidRDefault="008A1935">
      <w:r>
        <w:separator/>
      </w:r>
    </w:p>
  </w:footnote>
  <w:footnote w:type="continuationSeparator" w:id="0">
    <w:p w14:paraId="07548433" w14:textId="77777777" w:rsidR="008A1935" w:rsidRDefault="008A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5"/>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6"/>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8"/>
  </w:num>
  <w:num w:numId="7">
    <w:abstractNumId w:val="22"/>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7"/>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0"/>
  </w:num>
  <w:num w:numId="23">
    <w:abstractNumId w:val="23"/>
  </w:num>
  <w:num w:numId="24">
    <w:abstractNumId w:val="21"/>
  </w:num>
  <w:num w:numId="25">
    <w:abstractNumId w:val="11"/>
  </w:num>
  <w:num w:numId="26">
    <w:abstractNumId w:val="20"/>
  </w:num>
  <w:num w:numId="27">
    <w:abstractNumId w:val="24"/>
  </w:num>
  <w:num w:numId="28">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1">
    <w15:presenceInfo w15:providerId="None" w15:userId="ZTE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D0E"/>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0CA"/>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6853"/>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92B"/>
    <w:rsid w:val="00765298"/>
    <w:rsid w:val="00770ECA"/>
    <w:rsid w:val="00771EF2"/>
    <w:rsid w:val="00772975"/>
    <w:rsid w:val="00774B6B"/>
    <w:rsid w:val="00775A53"/>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1935"/>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2477"/>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185"/>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0608-92A1-4DF6-80CC-B969CAB6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355</TotalTime>
  <Pages>20</Pages>
  <Words>8627</Words>
  <Characters>49174</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57686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40</cp:revision>
  <cp:lastPrinted>1900-01-01T08:00:00Z</cp:lastPrinted>
  <dcterms:created xsi:type="dcterms:W3CDTF">2023-10-09T10:30:00Z</dcterms:created>
  <dcterms:modified xsi:type="dcterms:W3CDTF">2024-04-16T09:13:00Z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