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9CFE" w14:textId="77777777" w:rsidR="00A65843" w:rsidRDefault="00A65843" w:rsidP="00A65843">
      <w:pPr>
        <w:pStyle w:val="CRCoverPage"/>
        <w:tabs>
          <w:tab w:val="right" w:pos="9639"/>
        </w:tabs>
        <w:spacing w:after="0"/>
        <w:rPr>
          <w:b/>
          <w:i/>
          <w:noProof/>
          <w:sz w:val="28"/>
        </w:rPr>
      </w:pPr>
      <w:bookmarkStart w:id="0" w:name="_Toc43563446"/>
      <w:bookmarkStart w:id="1" w:name="_Toc36102404"/>
      <w:bookmarkStart w:id="2" w:name="_Toc68168903"/>
      <w:bookmarkStart w:id="3" w:name="_Toc94064142"/>
      <w:bookmarkStart w:id="4" w:name="_Toc85556974"/>
      <w:bookmarkStart w:id="5" w:name="_Toc34266233"/>
      <w:bookmarkStart w:id="6" w:name="_Toc101244298"/>
      <w:bookmarkStart w:id="7" w:name="_Toc120702188"/>
      <w:bookmarkStart w:id="8" w:name="_Toc51762839"/>
      <w:bookmarkStart w:id="9" w:name="_Toc112951009"/>
      <w:bookmarkStart w:id="10" w:name="_Toc90655761"/>
      <w:bookmarkStart w:id="11" w:name="_Toc148522460"/>
      <w:bookmarkStart w:id="12" w:name="_Toc45133989"/>
      <w:bookmarkStart w:id="13" w:name="_Toc113031549"/>
      <w:bookmarkStart w:id="14" w:name="_Toc85552875"/>
      <w:bookmarkStart w:id="15" w:name="_Toc66231742"/>
      <w:bookmarkStart w:id="16" w:name="_Toc83232986"/>
      <w:bookmarkStart w:id="17" w:name="_Toc88667476"/>
      <w:bookmarkStart w:id="18" w:name="_Toc145705556"/>
      <w:bookmarkStart w:id="19" w:name="_Toc50031919"/>
      <w:bookmarkStart w:id="20" w:name="_Toc136562235"/>
      <w:bookmarkStart w:id="21" w:name="_Toc114133688"/>
      <w:bookmarkStart w:id="22" w:name="_Toc59017874"/>
      <w:bookmarkStart w:id="23" w:name="_Toc98233522"/>
      <w:bookmarkStart w:id="24" w:name="_Toc104538887"/>
      <w:bookmarkStart w:id="25" w:name="_Toc28012763"/>
      <w:bookmarkStart w:id="26" w:name="_Toc138754069"/>
      <w:bookmarkStart w:id="27" w:name="_Toc56640906"/>
      <w:bookmarkStart w:id="28" w:name="_Toc70550549"/>
      <w:bookmarkStart w:id="29" w:name="_Toc160735745"/>
      <w:bookmarkStart w:id="30" w:name="historyclause"/>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134</w:t>
        </w:r>
      </w:fldSimple>
      <w:fldSimple w:instr=" DOCPROPERTY  MtgTitle  \* MERGEFORMAT "/>
      <w:r>
        <w:rPr>
          <w:b/>
          <w:i/>
          <w:noProof/>
          <w:sz w:val="28"/>
        </w:rPr>
        <w:tab/>
      </w:r>
      <w:fldSimple w:instr=" DOCPROPERTY  Tdoc#  \* MERGEFORMAT ">
        <w:r w:rsidRPr="00E13F3D">
          <w:rPr>
            <w:b/>
            <w:i/>
            <w:noProof/>
            <w:sz w:val="28"/>
          </w:rPr>
          <w:t>C3-242145</w:t>
        </w:r>
      </w:fldSimple>
    </w:p>
    <w:p w14:paraId="581C9A28" w14:textId="77777777" w:rsidR="00A65843" w:rsidRDefault="00A65843" w:rsidP="00A65843">
      <w:pPr>
        <w:pStyle w:val="CRCoverPage"/>
        <w:outlineLvl w:val="0"/>
        <w:rPr>
          <w:b/>
          <w:noProof/>
          <w:sz w:val="24"/>
        </w:rPr>
      </w:pPr>
      <w:fldSimple w:instr=" DOCPROPERTY  Location  \* MERGEFORMAT ">
        <w:r w:rsidRPr="00BA51D9">
          <w:rPr>
            <w:b/>
            <w:noProof/>
            <w:sz w:val="24"/>
          </w:rPr>
          <w:t>Changsha, Hunan Province</w:t>
        </w:r>
      </w:fldSimple>
      <w:r>
        <w:rPr>
          <w:b/>
          <w:noProof/>
          <w:sz w:val="24"/>
        </w:rPr>
        <w:t xml:space="preserve">, </w:t>
      </w:r>
      <w:fldSimple w:instr=" DOCPROPERTY  Country  \* MERGEFORMAT ">
        <w:r w:rsidRPr="00BA51D9">
          <w:rPr>
            <w:b/>
            <w:noProof/>
            <w:sz w:val="24"/>
          </w:rPr>
          <w:t>China</w:t>
        </w:r>
      </w:fldSimple>
      <w:r>
        <w:rPr>
          <w:b/>
          <w:noProof/>
          <w:sz w:val="24"/>
        </w:rPr>
        <w:t xml:space="preserve">, </w:t>
      </w:r>
      <w:fldSimple w:instr=" DOCPROPERTY  StartDate  \* MERGEFORMAT ">
        <w:r w:rsidRPr="00BA51D9">
          <w:rPr>
            <w:b/>
            <w:noProof/>
            <w:sz w:val="24"/>
          </w:rPr>
          <w:t>15th Apr 2024</w:t>
        </w:r>
      </w:fldSimple>
      <w:r>
        <w:rPr>
          <w:b/>
          <w:noProof/>
          <w:sz w:val="24"/>
        </w:rPr>
        <w:t xml:space="preserve"> - </w:t>
      </w:r>
      <w:fldSimple w:instr=" DOCPROPERTY  EndDate  \* MERGEFORMAT ">
        <w:r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65843" w14:paraId="729728BD" w14:textId="77777777" w:rsidTr="00B4721E">
        <w:tc>
          <w:tcPr>
            <w:tcW w:w="9641" w:type="dxa"/>
            <w:gridSpan w:val="9"/>
            <w:tcBorders>
              <w:top w:val="single" w:sz="4" w:space="0" w:color="auto"/>
              <w:left w:val="single" w:sz="4" w:space="0" w:color="auto"/>
              <w:right w:val="single" w:sz="4" w:space="0" w:color="auto"/>
            </w:tcBorders>
          </w:tcPr>
          <w:p w14:paraId="5C52E139" w14:textId="77777777" w:rsidR="00A65843" w:rsidRDefault="00A65843" w:rsidP="00B4721E">
            <w:pPr>
              <w:pStyle w:val="CRCoverPage"/>
              <w:spacing w:after="0"/>
              <w:jc w:val="right"/>
              <w:rPr>
                <w:i/>
                <w:noProof/>
              </w:rPr>
            </w:pPr>
            <w:r>
              <w:rPr>
                <w:i/>
                <w:noProof/>
                <w:sz w:val="14"/>
              </w:rPr>
              <w:t>CR-Form-v12.3</w:t>
            </w:r>
          </w:p>
        </w:tc>
      </w:tr>
      <w:tr w:rsidR="00A65843" w14:paraId="001DF574" w14:textId="77777777" w:rsidTr="00B4721E">
        <w:tc>
          <w:tcPr>
            <w:tcW w:w="9641" w:type="dxa"/>
            <w:gridSpan w:val="9"/>
            <w:tcBorders>
              <w:left w:val="single" w:sz="4" w:space="0" w:color="auto"/>
              <w:right w:val="single" w:sz="4" w:space="0" w:color="auto"/>
            </w:tcBorders>
          </w:tcPr>
          <w:p w14:paraId="2C02BD1E" w14:textId="77777777" w:rsidR="00A65843" w:rsidRDefault="00A65843" w:rsidP="00B4721E">
            <w:pPr>
              <w:pStyle w:val="CRCoverPage"/>
              <w:spacing w:after="0"/>
              <w:jc w:val="center"/>
              <w:rPr>
                <w:noProof/>
              </w:rPr>
            </w:pPr>
            <w:r>
              <w:rPr>
                <w:b/>
                <w:noProof/>
                <w:sz w:val="32"/>
              </w:rPr>
              <w:t>CHANGE REQUEST</w:t>
            </w:r>
          </w:p>
        </w:tc>
      </w:tr>
      <w:tr w:rsidR="00A65843" w14:paraId="6C939D33" w14:textId="77777777" w:rsidTr="00B4721E">
        <w:tc>
          <w:tcPr>
            <w:tcW w:w="9641" w:type="dxa"/>
            <w:gridSpan w:val="9"/>
            <w:tcBorders>
              <w:left w:val="single" w:sz="4" w:space="0" w:color="auto"/>
              <w:right w:val="single" w:sz="4" w:space="0" w:color="auto"/>
            </w:tcBorders>
          </w:tcPr>
          <w:p w14:paraId="185E168B" w14:textId="77777777" w:rsidR="00A65843" w:rsidRDefault="00A65843" w:rsidP="00B4721E">
            <w:pPr>
              <w:pStyle w:val="CRCoverPage"/>
              <w:spacing w:after="0"/>
              <w:rPr>
                <w:noProof/>
                <w:sz w:val="8"/>
                <w:szCs w:val="8"/>
              </w:rPr>
            </w:pPr>
          </w:p>
        </w:tc>
      </w:tr>
      <w:tr w:rsidR="00A65843" w14:paraId="0A9B9F80" w14:textId="77777777" w:rsidTr="00B4721E">
        <w:tc>
          <w:tcPr>
            <w:tcW w:w="142" w:type="dxa"/>
            <w:tcBorders>
              <w:left w:val="single" w:sz="4" w:space="0" w:color="auto"/>
            </w:tcBorders>
          </w:tcPr>
          <w:p w14:paraId="76029967" w14:textId="77777777" w:rsidR="00A65843" w:rsidRDefault="00A65843" w:rsidP="00B4721E">
            <w:pPr>
              <w:pStyle w:val="CRCoverPage"/>
              <w:spacing w:after="0"/>
              <w:jc w:val="right"/>
              <w:rPr>
                <w:noProof/>
              </w:rPr>
            </w:pPr>
          </w:p>
        </w:tc>
        <w:tc>
          <w:tcPr>
            <w:tcW w:w="1559" w:type="dxa"/>
            <w:shd w:val="pct30" w:color="FFFF00" w:fill="auto"/>
          </w:tcPr>
          <w:p w14:paraId="5CC3FBC7" w14:textId="77777777" w:rsidR="00A65843" w:rsidRPr="00410371" w:rsidRDefault="00A65843" w:rsidP="00B4721E">
            <w:pPr>
              <w:pStyle w:val="CRCoverPage"/>
              <w:spacing w:after="0"/>
              <w:jc w:val="right"/>
              <w:rPr>
                <w:b/>
                <w:noProof/>
                <w:sz w:val="28"/>
              </w:rPr>
            </w:pPr>
            <w:fldSimple w:instr=" DOCPROPERTY  Spec#  \* MERGEFORMAT ">
              <w:r w:rsidRPr="00410371">
                <w:rPr>
                  <w:b/>
                  <w:noProof/>
                  <w:sz w:val="28"/>
                </w:rPr>
                <w:t>29.520</w:t>
              </w:r>
            </w:fldSimple>
          </w:p>
        </w:tc>
        <w:tc>
          <w:tcPr>
            <w:tcW w:w="709" w:type="dxa"/>
          </w:tcPr>
          <w:p w14:paraId="659EE8C4" w14:textId="77777777" w:rsidR="00A65843" w:rsidRDefault="00A65843" w:rsidP="00B4721E">
            <w:pPr>
              <w:pStyle w:val="CRCoverPage"/>
              <w:spacing w:after="0"/>
              <w:jc w:val="center"/>
              <w:rPr>
                <w:noProof/>
              </w:rPr>
            </w:pPr>
            <w:r>
              <w:rPr>
                <w:b/>
                <w:noProof/>
                <w:sz w:val="28"/>
              </w:rPr>
              <w:t>CR</w:t>
            </w:r>
          </w:p>
        </w:tc>
        <w:tc>
          <w:tcPr>
            <w:tcW w:w="1276" w:type="dxa"/>
            <w:shd w:val="pct30" w:color="FFFF00" w:fill="auto"/>
          </w:tcPr>
          <w:p w14:paraId="1C54A17D" w14:textId="77777777" w:rsidR="00A65843" w:rsidRPr="00410371" w:rsidRDefault="00A65843" w:rsidP="00B4721E">
            <w:pPr>
              <w:pStyle w:val="CRCoverPage"/>
              <w:spacing w:after="0"/>
              <w:rPr>
                <w:noProof/>
              </w:rPr>
            </w:pPr>
            <w:fldSimple w:instr=" DOCPROPERTY  Cr#  \* MERGEFORMAT ">
              <w:r w:rsidRPr="00410371">
                <w:rPr>
                  <w:b/>
                  <w:noProof/>
                  <w:sz w:val="28"/>
                </w:rPr>
                <w:t>0877</w:t>
              </w:r>
            </w:fldSimple>
          </w:p>
        </w:tc>
        <w:tc>
          <w:tcPr>
            <w:tcW w:w="709" w:type="dxa"/>
          </w:tcPr>
          <w:p w14:paraId="75C3FCAB" w14:textId="77777777" w:rsidR="00A65843" w:rsidRDefault="00A65843" w:rsidP="00B4721E">
            <w:pPr>
              <w:pStyle w:val="CRCoverPage"/>
              <w:tabs>
                <w:tab w:val="right" w:pos="625"/>
              </w:tabs>
              <w:spacing w:after="0"/>
              <w:jc w:val="center"/>
              <w:rPr>
                <w:noProof/>
              </w:rPr>
            </w:pPr>
            <w:r>
              <w:rPr>
                <w:b/>
                <w:bCs/>
                <w:noProof/>
                <w:sz w:val="28"/>
              </w:rPr>
              <w:t>rev</w:t>
            </w:r>
          </w:p>
        </w:tc>
        <w:tc>
          <w:tcPr>
            <w:tcW w:w="992" w:type="dxa"/>
            <w:shd w:val="pct30" w:color="FFFF00" w:fill="auto"/>
          </w:tcPr>
          <w:p w14:paraId="7AC1182A" w14:textId="77777777" w:rsidR="00A65843" w:rsidRPr="00410371" w:rsidRDefault="00A65843" w:rsidP="00B4721E">
            <w:pPr>
              <w:pStyle w:val="CRCoverPage"/>
              <w:spacing w:after="0"/>
              <w:jc w:val="center"/>
              <w:rPr>
                <w:b/>
                <w:noProof/>
              </w:rPr>
            </w:pPr>
            <w:fldSimple w:instr=" DOCPROPERTY  Revision  \* MERGEFORMAT ">
              <w:r w:rsidRPr="00410371">
                <w:rPr>
                  <w:b/>
                  <w:noProof/>
                  <w:sz w:val="28"/>
                </w:rPr>
                <w:t>-</w:t>
              </w:r>
            </w:fldSimple>
          </w:p>
        </w:tc>
        <w:tc>
          <w:tcPr>
            <w:tcW w:w="2410" w:type="dxa"/>
          </w:tcPr>
          <w:p w14:paraId="5CC900C3" w14:textId="77777777" w:rsidR="00A65843" w:rsidRDefault="00A65843" w:rsidP="00B4721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2F1C46" w14:textId="77777777" w:rsidR="00A65843" w:rsidRPr="00410371" w:rsidRDefault="00A65843" w:rsidP="00B4721E">
            <w:pPr>
              <w:pStyle w:val="CRCoverPage"/>
              <w:spacing w:after="0"/>
              <w:jc w:val="center"/>
              <w:rPr>
                <w:noProof/>
                <w:sz w:val="28"/>
              </w:rPr>
            </w:pPr>
            <w:fldSimple w:instr=" DOCPROPERTY  Version  \* MERGEFORMAT ">
              <w:r w:rsidRPr="00410371">
                <w:rPr>
                  <w:b/>
                  <w:noProof/>
                  <w:sz w:val="28"/>
                </w:rPr>
                <w:t>18.5.0</w:t>
              </w:r>
            </w:fldSimple>
          </w:p>
        </w:tc>
        <w:tc>
          <w:tcPr>
            <w:tcW w:w="143" w:type="dxa"/>
            <w:tcBorders>
              <w:right w:val="single" w:sz="4" w:space="0" w:color="auto"/>
            </w:tcBorders>
          </w:tcPr>
          <w:p w14:paraId="785C5E53" w14:textId="77777777" w:rsidR="00A65843" w:rsidRDefault="00A65843" w:rsidP="00B4721E">
            <w:pPr>
              <w:pStyle w:val="CRCoverPage"/>
              <w:spacing w:after="0"/>
              <w:rPr>
                <w:noProof/>
              </w:rPr>
            </w:pPr>
          </w:p>
        </w:tc>
      </w:tr>
      <w:tr w:rsidR="00A65843" w14:paraId="0A751FDC" w14:textId="77777777" w:rsidTr="00B4721E">
        <w:tc>
          <w:tcPr>
            <w:tcW w:w="9641" w:type="dxa"/>
            <w:gridSpan w:val="9"/>
            <w:tcBorders>
              <w:left w:val="single" w:sz="4" w:space="0" w:color="auto"/>
              <w:right w:val="single" w:sz="4" w:space="0" w:color="auto"/>
            </w:tcBorders>
          </w:tcPr>
          <w:p w14:paraId="0F42A308" w14:textId="77777777" w:rsidR="00A65843" w:rsidRDefault="00A65843" w:rsidP="00B4721E">
            <w:pPr>
              <w:pStyle w:val="CRCoverPage"/>
              <w:spacing w:after="0"/>
              <w:rPr>
                <w:noProof/>
              </w:rPr>
            </w:pPr>
          </w:p>
        </w:tc>
      </w:tr>
      <w:tr w:rsidR="00A65843" w14:paraId="0FAB9F37" w14:textId="77777777" w:rsidTr="00B4721E">
        <w:tc>
          <w:tcPr>
            <w:tcW w:w="9641" w:type="dxa"/>
            <w:gridSpan w:val="9"/>
            <w:tcBorders>
              <w:top w:val="single" w:sz="4" w:space="0" w:color="auto"/>
            </w:tcBorders>
          </w:tcPr>
          <w:p w14:paraId="4A53E601" w14:textId="77777777" w:rsidR="00A65843" w:rsidRPr="00F25D98" w:rsidRDefault="00A65843" w:rsidP="00B4721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1" w:name="_Hlt497126619"/>
              <w:r w:rsidRPr="00F25D98">
                <w:rPr>
                  <w:rStyle w:val="Hyperlink"/>
                  <w:rFonts w:cs="Arial"/>
                  <w:b/>
                  <w:i/>
                  <w:noProof/>
                  <w:color w:val="FF0000"/>
                </w:rPr>
                <w:t>L</w:t>
              </w:r>
              <w:bookmarkEnd w:id="3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A65843" w14:paraId="30BF7CE2" w14:textId="77777777" w:rsidTr="00B4721E">
        <w:tc>
          <w:tcPr>
            <w:tcW w:w="9641" w:type="dxa"/>
            <w:gridSpan w:val="9"/>
          </w:tcPr>
          <w:p w14:paraId="4607B535" w14:textId="77777777" w:rsidR="00A65843" w:rsidRDefault="00A65843" w:rsidP="00B4721E">
            <w:pPr>
              <w:pStyle w:val="CRCoverPage"/>
              <w:spacing w:after="0"/>
              <w:rPr>
                <w:noProof/>
                <w:sz w:val="8"/>
                <w:szCs w:val="8"/>
              </w:rPr>
            </w:pPr>
          </w:p>
        </w:tc>
      </w:tr>
    </w:tbl>
    <w:p w14:paraId="3759AE7C" w14:textId="77777777" w:rsidR="005B75E5" w:rsidRPr="005B75E5" w:rsidRDefault="005B75E5" w:rsidP="005B75E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B75E5" w:rsidRPr="005B75E5" w14:paraId="62471958" w14:textId="77777777" w:rsidTr="00764B90">
        <w:tc>
          <w:tcPr>
            <w:tcW w:w="2835" w:type="dxa"/>
          </w:tcPr>
          <w:p w14:paraId="0687AF61" w14:textId="77777777" w:rsidR="005B75E5" w:rsidRPr="005B75E5" w:rsidRDefault="005B75E5" w:rsidP="005B75E5">
            <w:pPr>
              <w:tabs>
                <w:tab w:val="right" w:pos="2751"/>
              </w:tabs>
              <w:spacing w:after="0"/>
              <w:rPr>
                <w:rFonts w:ascii="Arial" w:hAnsi="Arial"/>
                <w:b/>
                <w:i/>
                <w:noProof/>
              </w:rPr>
            </w:pPr>
            <w:r w:rsidRPr="005B75E5">
              <w:rPr>
                <w:rFonts w:ascii="Arial" w:hAnsi="Arial"/>
                <w:b/>
                <w:i/>
                <w:noProof/>
              </w:rPr>
              <w:t>Proposed change affects:</w:t>
            </w:r>
          </w:p>
        </w:tc>
        <w:tc>
          <w:tcPr>
            <w:tcW w:w="1418" w:type="dxa"/>
          </w:tcPr>
          <w:p w14:paraId="1E5FE37F" w14:textId="77777777" w:rsidR="005B75E5" w:rsidRPr="005B75E5" w:rsidRDefault="005B75E5" w:rsidP="005B75E5">
            <w:pPr>
              <w:spacing w:after="0"/>
              <w:jc w:val="right"/>
              <w:rPr>
                <w:rFonts w:ascii="Arial" w:hAnsi="Arial"/>
                <w:noProof/>
              </w:rPr>
            </w:pPr>
            <w:r w:rsidRPr="005B75E5">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A74F02" w14:textId="77777777" w:rsidR="005B75E5" w:rsidRPr="005B75E5" w:rsidRDefault="005B75E5" w:rsidP="005B75E5">
            <w:pPr>
              <w:spacing w:after="0"/>
              <w:jc w:val="center"/>
              <w:rPr>
                <w:rFonts w:ascii="Arial" w:hAnsi="Arial"/>
                <w:b/>
                <w:caps/>
                <w:noProof/>
              </w:rPr>
            </w:pPr>
          </w:p>
        </w:tc>
        <w:tc>
          <w:tcPr>
            <w:tcW w:w="709" w:type="dxa"/>
            <w:tcBorders>
              <w:left w:val="single" w:sz="4" w:space="0" w:color="auto"/>
            </w:tcBorders>
          </w:tcPr>
          <w:p w14:paraId="308EF1B2" w14:textId="77777777" w:rsidR="005B75E5" w:rsidRPr="005B75E5" w:rsidRDefault="005B75E5" w:rsidP="005B75E5">
            <w:pPr>
              <w:spacing w:after="0"/>
              <w:jc w:val="right"/>
              <w:rPr>
                <w:rFonts w:ascii="Arial" w:hAnsi="Arial"/>
                <w:noProof/>
                <w:u w:val="single"/>
              </w:rPr>
            </w:pPr>
            <w:r w:rsidRPr="005B75E5">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DAF7B4" w14:textId="77777777" w:rsidR="005B75E5" w:rsidRPr="005B75E5" w:rsidRDefault="005B75E5" w:rsidP="005B75E5">
            <w:pPr>
              <w:spacing w:after="0"/>
              <w:jc w:val="center"/>
              <w:rPr>
                <w:rFonts w:ascii="Arial" w:hAnsi="Arial"/>
                <w:b/>
                <w:caps/>
                <w:noProof/>
              </w:rPr>
            </w:pPr>
          </w:p>
        </w:tc>
        <w:tc>
          <w:tcPr>
            <w:tcW w:w="2126" w:type="dxa"/>
          </w:tcPr>
          <w:p w14:paraId="495D9D84" w14:textId="77777777" w:rsidR="005B75E5" w:rsidRPr="005B75E5" w:rsidRDefault="005B75E5" w:rsidP="005B75E5">
            <w:pPr>
              <w:spacing w:after="0"/>
              <w:jc w:val="right"/>
              <w:rPr>
                <w:rFonts w:ascii="Arial" w:hAnsi="Arial"/>
                <w:noProof/>
                <w:u w:val="single"/>
              </w:rPr>
            </w:pPr>
            <w:r w:rsidRPr="005B75E5">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70A4CD" w14:textId="77777777" w:rsidR="005B75E5" w:rsidRPr="005B75E5" w:rsidRDefault="005B75E5" w:rsidP="005B75E5">
            <w:pPr>
              <w:spacing w:after="0"/>
              <w:jc w:val="center"/>
              <w:rPr>
                <w:rFonts w:ascii="Arial" w:hAnsi="Arial"/>
                <w:b/>
                <w:caps/>
                <w:noProof/>
              </w:rPr>
            </w:pPr>
          </w:p>
        </w:tc>
        <w:tc>
          <w:tcPr>
            <w:tcW w:w="1418" w:type="dxa"/>
            <w:tcBorders>
              <w:left w:val="nil"/>
            </w:tcBorders>
          </w:tcPr>
          <w:p w14:paraId="276F09C4" w14:textId="77777777" w:rsidR="005B75E5" w:rsidRPr="005B75E5" w:rsidRDefault="005B75E5" w:rsidP="005B75E5">
            <w:pPr>
              <w:spacing w:after="0"/>
              <w:jc w:val="right"/>
              <w:rPr>
                <w:rFonts w:ascii="Arial" w:hAnsi="Arial"/>
                <w:noProof/>
              </w:rPr>
            </w:pPr>
            <w:r w:rsidRPr="005B75E5">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D66E01" w14:textId="77777777" w:rsidR="005B75E5" w:rsidRPr="005B75E5" w:rsidRDefault="005B75E5" w:rsidP="005B75E5">
            <w:pPr>
              <w:spacing w:after="0"/>
              <w:jc w:val="center"/>
              <w:rPr>
                <w:rFonts w:ascii="Arial" w:hAnsi="Arial"/>
                <w:b/>
                <w:bCs/>
                <w:caps/>
                <w:noProof/>
              </w:rPr>
            </w:pPr>
            <w:r w:rsidRPr="005B75E5">
              <w:rPr>
                <w:rFonts w:ascii="Arial" w:hAnsi="Arial"/>
                <w:b/>
                <w:bCs/>
                <w:caps/>
                <w:noProof/>
              </w:rPr>
              <w:t>X</w:t>
            </w:r>
          </w:p>
        </w:tc>
      </w:tr>
    </w:tbl>
    <w:p w14:paraId="5CA41DE8" w14:textId="77777777" w:rsidR="005B75E5" w:rsidRPr="005B75E5" w:rsidRDefault="005B75E5" w:rsidP="005B75E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B75E5" w:rsidRPr="005B75E5" w14:paraId="199399B7" w14:textId="77777777" w:rsidTr="00764B90">
        <w:tc>
          <w:tcPr>
            <w:tcW w:w="9640" w:type="dxa"/>
            <w:gridSpan w:val="11"/>
          </w:tcPr>
          <w:p w14:paraId="1F1C3E6D" w14:textId="77777777" w:rsidR="005B75E5" w:rsidRPr="005B75E5" w:rsidRDefault="005B75E5" w:rsidP="005B75E5">
            <w:pPr>
              <w:spacing w:after="0"/>
              <w:rPr>
                <w:rFonts w:ascii="Arial" w:hAnsi="Arial"/>
                <w:noProof/>
                <w:sz w:val="8"/>
                <w:szCs w:val="8"/>
              </w:rPr>
            </w:pPr>
          </w:p>
        </w:tc>
      </w:tr>
      <w:tr w:rsidR="005B75E5" w:rsidRPr="005B75E5" w14:paraId="42D35BC4" w14:textId="77777777" w:rsidTr="00764B90">
        <w:tc>
          <w:tcPr>
            <w:tcW w:w="1843" w:type="dxa"/>
            <w:tcBorders>
              <w:top w:val="single" w:sz="4" w:space="0" w:color="auto"/>
              <w:left w:val="single" w:sz="4" w:space="0" w:color="auto"/>
            </w:tcBorders>
          </w:tcPr>
          <w:p w14:paraId="4E7CCB36" w14:textId="77777777" w:rsidR="005B75E5" w:rsidRPr="005B75E5" w:rsidRDefault="005B75E5" w:rsidP="005B75E5">
            <w:pPr>
              <w:tabs>
                <w:tab w:val="right" w:pos="1759"/>
              </w:tabs>
              <w:spacing w:after="0"/>
              <w:rPr>
                <w:rFonts w:ascii="Arial" w:hAnsi="Arial"/>
                <w:b/>
                <w:i/>
                <w:noProof/>
              </w:rPr>
            </w:pPr>
            <w:r w:rsidRPr="005B75E5">
              <w:rPr>
                <w:rFonts w:ascii="Arial" w:hAnsi="Arial"/>
                <w:b/>
                <w:i/>
                <w:noProof/>
              </w:rPr>
              <w:t>Title:</w:t>
            </w:r>
            <w:r w:rsidRPr="005B75E5">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248CA645" w14:textId="26200806" w:rsidR="005B75E5" w:rsidRPr="005B75E5" w:rsidRDefault="006F0E1E" w:rsidP="005B75E5">
            <w:pPr>
              <w:spacing w:after="0"/>
              <w:ind w:left="100"/>
              <w:rPr>
                <w:rFonts w:ascii="Arial" w:hAnsi="Arial"/>
                <w:noProof/>
              </w:rPr>
            </w:pPr>
            <w:r>
              <w:rPr>
                <w:rFonts w:ascii="Arial" w:hAnsi="Arial"/>
              </w:rPr>
              <w:t xml:space="preserve">Analytics </w:t>
            </w:r>
            <w:r w:rsidR="005B75E5" w:rsidRPr="005B75E5">
              <w:rPr>
                <w:rFonts w:ascii="Arial" w:hAnsi="Arial"/>
              </w:rPr>
              <w:fldChar w:fldCharType="begin"/>
            </w:r>
            <w:r w:rsidR="005B75E5" w:rsidRPr="005B75E5">
              <w:rPr>
                <w:rFonts w:ascii="Arial" w:hAnsi="Arial"/>
              </w:rPr>
              <w:instrText xml:space="preserve"> DOCPROPERTY  CrTitle  \* MERGEFORMAT </w:instrText>
            </w:r>
            <w:r w:rsidR="005B75E5" w:rsidRPr="005B75E5">
              <w:rPr>
                <w:rFonts w:ascii="Arial" w:hAnsi="Arial"/>
              </w:rPr>
              <w:fldChar w:fldCharType="separate"/>
            </w:r>
            <w:r w:rsidR="00BA4F1A">
              <w:rPr>
                <w:rFonts w:ascii="Arial" w:hAnsi="Arial"/>
              </w:rPr>
              <w:t>Subscription Transfer corrections</w:t>
            </w:r>
            <w:r w:rsidR="005B75E5" w:rsidRPr="005B75E5">
              <w:rPr>
                <w:rFonts w:ascii="Arial" w:hAnsi="Arial"/>
              </w:rPr>
              <w:fldChar w:fldCharType="end"/>
            </w:r>
          </w:p>
        </w:tc>
      </w:tr>
      <w:tr w:rsidR="005B75E5" w:rsidRPr="005B75E5" w14:paraId="4DDD0709" w14:textId="77777777" w:rsidTr="00764B90">
        <w:tc>
          <w:tcPr>
            <w:tcW w:w="1843" w:type="dxa"/>
            <w:tcBorders>
              <w:left w:val="single" w:sz="4" w:space="0" w:color="auto"/>
            </w:tcBorders>
          </w:tcPr>
          <w:p w14:paraId="4174389B" w14:textId="77777777" w:rsidR="005B75E5" w:rsidRPr="005B75E5" w:rsidRDefault="005B75E5" w:rsidP="005B75E5">
            <w:pPr>
              <w:spacing w:after="0"/>
              <w:rPr>
                <w:rFonts w:ascii="Arial" w:hAnsi="Arial"/>
                <w:b/>
                <w:i/>
                <w:noProof/>
                <w:sz w:val="8"/>
                <w:szCs w:val="8"/>
              </w:rPr>
            </w:pPr>
          </w:p>
        </w:tc>
        <w:tc>
          <w:tcPr>
            <w:tcW w:w="7797" w:type="dxa"/>
            <w:gridSpan w:val="10"/>
            <w:tcBorders>
              <w:right w:val="single" w:sz="4" w:space="0" w:color="auto"/>
            </w:tcBorders>
          </w:tcPr>
          <w:p w14:paraId="22AC7A50" w14:textId="77777777" w:rsidR="005B75E5" w:rsidRPr="005B75E5" w:rsidRDefault="005B75E5" w:rsidP="005B75E5">
            <w:pPr>
              <w:spacing w:after="0"/>
              <w:rPr>
                <w:rFonts w:ascii="Arial" w:hAnsi="Arial"/>
                <w:noProof/>
                <w:sz w:val="8"/>
                <w:szCs w:val="8"/>
              </w:rPr>
            </w:pPr>
          </w:p>
        </w:tc>
      </w:tr>
      <w:tr w:rsidR="005B75E5" w:rsidRPr="005B75E5" w14:paraId="5B1AE476" w14:textId="77777777" w:rsidTr="00764B90">
        <w:tc>
          <w:tcPr>
            <w:tcW w:w="1843" w:type="dxa"/>
            <w:tcBorders>
              <w:left w:val="single" w:sz="4" w:space="0" w:color="auto"/>
            </w:tcBorders>
          </w:tcPr>
          <w:p w14:paraId="3363B20C" w14:textId="77777777" w:rsidR="005B75E5" w:rsidRPr="005B75E5" w:rsidRDefault="005B75E5" w:rsidP="005B75E5">
            <w:pPr>
              <w:tabs>
                <w:tab w:val="right" w:pos="1759"/>
              </w:tabs>
              <w:spacing w:after="0"/>
              <w:rPr>
                <w:rFonts w:ascii="Arial" w:hAnsi="Arial"/>
                <w:b/>
                <w:i/>
                <w:noProof/>
              </w:rPr>
            </w:pPr>
            <w:r w:rsidRPr="005B75E5">
              <w:rPr>
                <w:rFonts w:ascii="Arial" w:hAnsi="Arial"/>
                <w:b/>
                <w:i/>
                <w:noProof/>
              </w:rPr>
              <w:t>Source to WG:</w:t>
            </w:r>
          </w:p>
        </w:tc>
        <w:tc>
          <w:tcPr>
            <w:tcW w:w="7797" w:type="dxa"/>
            <w:gridSpan w:val="10"/>
            <w:tcBorders>
              <w:right w:val="single" w:sz="4" w:space="0" w:color="auto"/>
            </w:tcBorders>
            <w:shd w:val="pct30" w:color="FFFF00" w:fill="auto"/>
          </w:tcPr>
          <w:p w14:paraId="12B23EAB" w14:textId="77777777" w:rsidR="005B75E5" w:rsidRPr="005B75E5" w:rsidRDefault="005B75E5" w:rsidP="005B75E5">
            <w:pPr>
              <w:spacing w:after="0"/>
              <w:ind w:left="100"/>
              <w:rPr>
                <w:rFonts w:ascii="Arial" w:hAnsi="Arial"/>
                <w:noProof/>
              </w:rPr>
            </w:pPr>
            <w:r w:rsidRPr="005B75E5">
              <w:rPr>
                <w:rFonts w:ascii="Arial" w:hAnsi="Arial"/>
              </w:rPr>
              <w:t>Nokia</w:t>
            </w:r>
          </w:p>
        </w:tc>
      </w:tr>
      <w:tr w:rsidR="005B75E5" w:rsidRPr="005B75E5" w14:paraId="7B0770FC" w14:textId="77777777" w:rsidTr="00764B90">
        <w:tc>
          <w:tcPr>
            <w:tcW w:w="1843" w:type="dxa"/>
            <w:tcBorders>
              <w:left w:val="single" w:sz="4" w:space="0" w:color="auto"/>
            </w:tcBorders>
          </w:tcPr>
          <w:p w14:paraId="31BB6181" w14:textId="77777777" w:rsidR="005B75E5" w:rsidRPr="005B75E5" w:rsidRDefault="005B75E5" w:rsidP="005B75E5">
            <w:pPr>
              <w:tabs>
                <w:tab w:val="right" w:pos="1759"/>
              </w:tabs>
              <w:spacing w:after="0"/>
              <w:rPr>
                <w:rFonts w:ascii="Arial" w:hAnsi="Arial"/>
                <w:b/>
                <w:i/>
                <w:noProof/>
              </w:rPr>
            </w:pPr>
            <w:r w:rsidRPr="005B75E5">
              <w:rPr>
                <w:rFonts w:ascii="Arial" w:hAnsi="Arial"/>
                <w:b/>
                <w:i/>
                <w:noProof/>
              </w:rPr>
              <w:t>Source to TSG:</w:t>
            </w:r>
          </w:p>
        </w:tc>
        <w:tc>
          <w:tcPr>
            <w:tcW w:w="7797" w:type="dxa"/>
            <w:gridSpan w:val="10"/>
            <w:tcBorders>
              <w:right w:val="single" w:sz="4" w:space="0" w:color="auto"/>
            </w:tcBorders>
            <w:shd w:val="pct30" w:color="FFFF00" w:fill="auto"/>
          </w:tcPr>
          <w:p w14:paraId="7C985525" w14:textId="77777777" w:rsidR="005B75E5" w:rsidRPr="005B75E5" w:rsidRDefault="005B75E5" w:rsidP="005B75E5">
            <w:pPr>
              <w:spacing w:after="0"/>
              <w:ind w:left="100"/>
              <w:rPr>
                <w:rFonts w:ascii="Arial" w:hAnsi="Arial"/>
                <w:noProof/>
              </w:rPr>
            </w:pPr>
            <w:proofErr w:type="spellStart"/>
            <w:r w:rsidRPr="005B75E5">
              <w:rPr>
                <w:rFonts w:ascii="Arial" w:hAnsi="Arial"/>
              </w:rPr>
              <w:t>CT3</w:t>
            </w:r>
            <w:proofErr w:type="spellEnd"/>
          </w:p>
        </w:tc>
      </w:tr>
      <w:tr w:rsidR="005B75E5" w:rsidRPr="005B75E5" w14:paraId="7FC5B857" w14:textId="77777777" w:rsidTr="00764B90">
        <w:tc>
          <w:tcPr>
            <w:tcW w:w="1843" w:type="dxa"/>
            <w:tcBorders>
              <w:left w:val="single" w:sz="4" w:space="0" w:color="auto"/>
            </w:tcBorders>
          </w:tcPr>
          <w:p w14:paraId="6786802F" w14:textId="77777777" w:rsidR="005B75E5" w:rsidRPr="005B75E5" w:rsidRDefault="005B75E5" w:rsidP="005B75E5">
            <w:pPr>
              <w:spacing w:after="0"/>
              <w:rPr>
                <w:rFonts w:ascii="Arial" w:hAnsi="Arial"/>
                <w:b/>
                <w:i/>
                <w:noProof/>
                <w:sz w:val="8"/>
                <w:szCs w:val="8"/>
              </w:rPr>
            </w:pPr>
          </w:p>
        </w:tc>
        <w:tc>
          <w:tcPr>
            <w:tcW w:w="7797" w:type="dxa"/>
            <w:gridSpan w:val="10"/>
            <w:tcBorders>
              <w:right w:val="single" w:sz="4" w:space="0" w:color="auto"/>
            </w:tcBorders>
          </w:tcPr>
          <w:p w14:paraId="2DF08908" w14:textId="77777777" w:rsidR="005B75E5" w:rsidRPr="005B75E5" w:rsidRDefault="005B75E5" w:rsidP="005B75E5">
            <w:pPr>
              <w:spacing w:after="0"/>
              <w:rPr>
                <w:rFonts w:ascii="Arial" w:hAnsi="Arial"/>
                <w:noProof/>
                <w:sz w:val="8"/>
                <w:szCs w:val="8"/>
              </w:rPr>
            </w:pPr>
          </w:p>
        </w:tc>
      </w:tr>
      <w:tr w:rsidR="005B75E5" w:rsidRPr="005B75E5" w14:paraId="16F116E9" w14:textId="77777777" w:rsidTr="00764B90">
        <w:tc>
          <w:tcPr>
            <w:tcW w:w="1843" w:type="dxa"/>
            <w:tcBorders>
              <w:left w:val="single" w:sz="4" w:space="0" w:color="auto"/>
            </w:tcBorders>
          </w:tcPr>
          <w:p w14:paraId="5F3DE9E6" w14:textId="77777777" w:rsidR="005B75E5" w:rsidRPr="005B75E5" w:rsidRDefault="005B75E5" w:rsidP="005B75E5">
            <w:pPr>
              <w:tabs>
                <w:tab w:val="right" w:pos="1759"/>
              </w:tabs>
              <w:spacing w:after="0"/>
              <w:rPr>
                <w:rFonts w:ascii="Arial" w:hAnsi="Arial"/>
                <w:b/>
                <w:i/>
                <w:noProof/>
              </w:rPr>
            </w:pPr>
            <w:r w:rsidRPr="005B75E5">
              <w:rPr>
                <w:rFonts w:ascii="Arial" w:hAnsi="Arial"/>
                <w:b/>
                <w:i/>
                <w:noProof/>
              </w:rPr>
              <w:t>Work item code:</w:t>
            </w:r>
          </w:p>
        </w:tc>
        <w:tc>
          <w:tcPr>
            <w:tcW w:w="3686" w:type="dxa"/>
            <w:gridSpan w:val="5"/>
            <w:shd w:val="pct30" w:color="FFFF00" w:fill="auto"/>
          </w:tcPr>
          <w:p w14:paraId="654305FA" w14:textId="163CB884" w:rsidR="005B75E5" w:rsidRPr="005B75E5" w:rsidRDefault="005B75E5" w:rsidP="005B75E5">
            <w:pPr>
              <w:spacing w:after="0"/>
              <w:ind w:left="100"/>
              <w:rPr>
                <w:rFonts w:ascii="Arial" w:hAnsi="Arial"/>
                <w:noProof/>
                <w:lang w:val="de-DE"/>
              </w:rPr>
            </w:pPr>
            <w:r w:rsidRPr="005B75E5">
              <w:rPr>
                <w:rFonts w:ascii="Arial" w:hAnsi="Arial"/>
              </w:rPr>
              <w:fldChar w:fldCharType="begin"/>
            </w:r>
            <w:r w:rsidRPr="005B75E5">
              <w:rPr>
                <w:rFonts w:ascii="Arial" w:hAnsi="Arial"/>
                <w:lang w:val="de-DE"/>
              </w:rPr>
              <w:instrText xml:space="preserve"> DOCPROPERTY  RelatedWis  \* MERGEFORMAT </w:instrText>
            </w:r>
            <w:r w:rsidRPr="005B75E5">
              <w:rPr>
                <w:rFonts w:ascii="Arial" w:hAnsi="Arial"/>
              </w:rPr>
              <w:fldChar w:fldCharType="separate"/>
            </w:r>
            <w:r w:rsidRPr="005B75E5">
              <w:rPr>
                <w:rFonts w:ascii="Arial" w:hAnsi="Arial"/>
                <w:noProof/>
                <w:lang w:val="de-DE"/>
              </w:rPr>
              <w:t>eN</w:t>
            </w:r>
            <w:r w:rsidR="00BA4F1A">
              <w:rPr>
                <w:rFonts w:ascii="Arial" w:hAnsi="Arial"/>
                <w:noProof/>
                <w:lang w:val="de-DE"/>
              </w:rPr>
              <w:t>etAE</w:t>
            </w:r>
            <w:r w:rsidRPr="005B75E5">
              <w:rPr>
                <w:rFonts w:ascii="Arial" w:hAnsi="Arial"/>
                <w:noProof/>
              </w:rPr>
              <w:fldChar w:fldCharType="end"/>
            </w:r>
          </w:p>
        </w:tc>
        <w:tc>
          <w:tcPr>
            <w:tcW w:w="567" w:type="dxa"/>
            <w:tcBorders>
              <w:left w:val="nil"/>
            </w:tcBorders>
          </w:tcPr>
          <w:p w14:paraId="57493776" w14:textId="77777777" w:rsidR="005B75E5" w:rsidRPr="005B75E5" w:rsidRDefault="005B75E5" w:rsidP="005B75E5">
            <w:pPr>
              <w:spacing w:after="0"/>
              <w:ind w:right="100"/>
              <w:rPr>
                <w:rFonts w:ascii="Arial" w:hAnsi="Arial"/>
                <w:noProof/>
                <w:lang w:val="de-DE"/>
              </w:rPr>
            </w:pPr>
          </w:p>
        </w:tc>
        <w:tc>
          <w:tcPr>
            <w:tcW w:w="1417" w:type="dxa"/>
            <w:gridSpan w:val="3"/>
            <w:tcBorders>
              <w:left w:val="nil"/>
            </w:tcBorders>
          </w:tcPr>
          <w:p w14:paraId="2EE19C6F" w14:textId="77777777" w:rsidR="005B75E5" w:rsidRPr="005B75E5" w:rsidRDefault="005B75E5" w:rsidP="005B75E5">
            <w:pPr>
              <w:spacing w:after="0"/>
              <w:jc w:val="right"/>
              <w:rPr>
                <w:rFonts w:ascii="Arial" w:hAnsi="Arial"/>
                <w:noProof/>
              </w:rPr>
            </w:pPr>
            <w:r w:rsidRPr="005B75E5">
              <w:rPr>
                <w:rFonts w:ascii="Arial" w:hAnsi="Arial"/>
                <w:b/>
                <w:i/>
                <w:noProof/>
              </w:rPr>
              <w:t>Date:</w:t>
            </w:r>
          </w:p>
        </w:tc>
        <w:tc>
          <w:tcPr>
            <w:tcW w:w="2127" w:type="dxa"/>
            <w:tcBorders>
              <w:right w:val="single" w:sz="4" w:space="0" w:color="auto"/>
            </w:tcBorders>
            <w:shd w:val="pct30" w:color="FFFF00" w:fill="auto"/>
          </w:tcPr>
          <w:p w14:paraId="203B1DC0" w14:textId="77777777" w:rsidR="005B75E5" w:rsidRPr="005B75E5" w:rsidRDefault="005B75E5" w:rsidP="005B75E5">
            <w:pPr>
              <w:spacing w:after="0"/>
              <w:ind w:left="100"/>
              <w:rPr>
                <w:rFonts w:ascii="Arial" w:hAnsi="Arial"/>
                <w:noProof/>
              </w:rPr>
            </w:pPr>
            <w:r w:rsidRPr="005B75E5">
              <w:rPr>
                <w:rFonts w:ascii="Arial" w:hAnsi="Arial"/>
              </w:rPr>
              <w:fldChar w:fldCharType="begin"/>
            </w:r>
            <w:r w:rsidRPr="005B75E5">
              <w:rPr>
                <w:rFonts w:ascii="Arial" w:hAnsi="Arial"/>
              </w:rPr>
              <w:instrText xml:space="preserve"> DOCPROPERTY  ResDate  \* MERGEFORMAT </w:instrText>
            </w:r>
            <w:r w:rsidRPr="005B75E5">
              <w:rPr>
                <w:rFonts w:ascii="Arial" w:hAnsi="Arial"/>
              </w:rPr>
              <w:fldChar w:fldCharType="separate"/>
            </w:r>
            <w:r w:rsidRPr="005B75E5">
              <w:rPr>
                <w:rFonts w:ascii="Arial" w:hAnsi="Arial"/>
                <w:noProof/>
              </w:rPr>
              <w:t>2024-04-08</w:t>
            </w:r>
            <w:r w:rsidRPr="005B75E5">
              <w:rPr>
                <w:rFonts w:ascii="Arial" w:hAnsi="Arial"/>
                <w:noProof/>
              </w:rPr>
              <w:fldChar w:fldCharType="end"/>
            </w:r>
          </w:p>
        </w:tc>
      </w:tr>
      <w:tr w:rsidR="005B75E5" w:rsidRPr="005B75E5" w14:paraId="4DAC8A8A" w14:textId="77777777" w:rsidTr="00764B90">
        <w:tc>
          <w:tcPr>
            <w:tcW w:w="1843" w:type="dxa"/>
            <w:tcBorders>
              <w:left w:val="single" w:sz="4" w:space="0" w:color="auto"/>
            </w:tcBorders>
          </w:tcPr>
          <w:p w14:paraId="3A08990D" w14:textId="77777777" w:rsidR="005B75E5" w:rsidRPr="005B75E5" w:rsidRDefault="005B75E5" w:rsidP="005B75E5">
            <w:pPr>
              <w:spacing w:after="0"/>
              <w:rPr>
                <w:rFonts w:ascii="Arial" w:hAnsi="Arial"/>
                <w:b/>
                <w:i/>
                <w:noProof/>
                <w:sz w:val="8"/>
                <w:szCs w:val="8"/>
              </w:rPr>
            </w:pPr>
          </w:p>
        </w:tc>
        <w:tc>
          <w:tcPr>
            <w:tcW w:w="1986" w:type="dxa"/>
            <w:gridSpan w:val="4"/>
          </w:tcPr>
          <w:p w14:paraId="76E4483C" w14:textId="77777777" w:rsidR="005B75E5" w:rsidRPr="005B75E5" w:rsidRDefault="005B75E5" w:rsidP="005B75E5">
            <w:pPr>
              <w:spacing w:after="0"/>
              <w:rPr>
                <w:rFonts w:ascii="Arial" w:hAnsi="Arial"/>
                <w:noProof/>
                <w:sz w:val="8"/>
                <w:szCs w:val="8"/>
              </w:rPr>
            </w:pPr>
          </w:p>
        </w:tc>
        <w:tc>
          <w:tcPr>
            <w:tcW w:w="2267" w:type="dxa"/>
            <w:gridSpan w:val="2"/>
          </w:tcPr>
          <w:p w14:paraId="2EB40EB3" w14:textId="77777777" w:rsidR="005B75E5" w:rsidRPr="005B75E5" w:rsidRDefault="005B75E5" w:rsidP="005B75E5">
            <w:pPr>
              <w:spacing w:after="0"/>
              <w:rPr>
                <w:rFonts w:ascii="Arial" w:hAnsi="Arial"/>
                <w:noProof/>
                <w:sz w:val="8"/>
                <w:szCs w:val="8"/>
              </w:rPr>
            </w:pPr>
          </w:p>
        </w:tc>
        <w:tc>
          <w:tcPr>
            <w:tcW w:w="1417" w:type="dxa"/>
            <w:gridSpan w:val="3"/>
          </w:tcPr>
          <w:p w14:paraId="4CA4A7E4" w14:textId="77777777" w:rsidR="005B75E5" w:rsidRPr="005B75E5" w:rsidRDefault="005B75E5" w:rsidP="005B75E5">
            <w:pPr>
              <w:spacing w:after="0"/>
              <w:rPr>
                <w:rFonts w:ascii="Arial" w:hAnsi="Arial"/>
                <w:noProof/>
                <w:sz w:val="8"/>
                <w:szCs w:val="8"/>
              </w:rPr>
            </w:pPr>
          </w:p>
        </w:tc>
        <w:tc>
          <w:tcPr>
            <w:tcW w:w="2127" w:type="dxa"/>
            <w:tcBorders>
              <w:right w:val="single" w:sz="4" w:space="0" w:color="auto"/>
            </w:tcBorders>
          </w:tcPr>
          <w:p w14:paraId="63C9BEE0" w14:textId="77777777" w:rsidR="005B75E5" w:rsidRPr="005B75E5" w:rsidRDefault="005B75E5" w:rsidP="005B75E5">
            <w:pPr>
              <w:spacing w:after="0"/>
              <w:rPr>
                <w:rFonts w:ascii="Arial" w:hAnsi="Arial"/>
                <w:noProof/>
                <w:sz w:val="8"/>
                <w:szCs w:val="8"/>
              </w:rPr>
            </w:pPr>
          </w:p>
        </w:tc>
      </w:tr>
      <w:tr w:rsidR="005B75E5" w:rsidRPr="005B75E5" w14:paraId="07EBCB08" w14:textId="77777777" w:rsidTr="00764B90">
        <w:trPr>
          <w:cantSplit/>
        </w:trPr>
        <w:tc>
          <w:tcPr>
            <w:tcW w:w="1843" w:type="dxa"/>
            <w:tcBorders>
              <w:left w:val="single" w:sz="4" w:space="0" w:color="auto"/>
            </w:tcBorders>
          </w:tcPr>
          <w:p w14:paraId="6F4BB0F0" w14:textId="77777777" w:rsidR="005B75E5" w:rsidRPr="005B75E5" w:rsidRDefault="005B75E5" w:rsidP="005B75E5">
            <w:pPr>
              <w:tabs>
                <w:tab w:val="right" w:pos="1759"/>
              </w:tabs>
              <w:spacing w:after="0"/>
              <w:rPr>
                <w:rFonts w:ascii="Arial" w:hAnsi="Arial"/>
                <w:b/>
                <w:i/>
                <w:noProof/>
              </w:rPr>
            </w:pPr>
            <w:r w:rsidRPr="005B75E5">
              <w:rPr>
                <w:rFonts w:ascii="Arial" w:hAnsi="Arial"/>
                <w:b/>
                <w:i/>
                <w:noProof/>
              </w:rPr>
              <w:t>Category:</w:t>
            </w:r>
          </w:p>
        </w:tc>
        <w:tc>
          <w:tcPr>
            <w:tcW w:w="851" w:type="dxa"/>
            <w:shd w:val="pct30" w:color="FFFF00" w:fill="auto"/>
          </w:tcPr>
          <w:p w14:paraId="45CFDB1A" w14:textId="77777777" w:rsidR="005B75E5" w:rsidRPr="005B75E5" w:rsidRDefault="005B75E5" w:rsidP="005B75E5">
            <w:pPr>
              <w:spacing w:after="0"/>
              <w:ind w:left="100" w:right="-609"/>
              <w:rPr>
                <w:rFonts w:ascii="Arial" w:hAnsi="Arial"/>
                <w:b/>
                <w:noProof/>
              </w:rPr>
            </w:pPr>
            <w:r w:rsidRPr="005B75E5">
              <w:rPr>
                <w:rFonts w:ascii="Arial" w:hAnsi="Arial"/>
              </w:rPr>
              <w:fldChar w:fldCharType="begin"/>
            </w:r>
            <w:r w:rsidRPr="005B75E5">
              <w:rPr>
                <w:rFonts w:ascii="Arial" w:hAnsi="Arial"/>
              </w:rPr>
              <w:instrText xml:space="preserve"> DOCPROPERTY  Cat  \* MERGEFORMAT </w:instrText>
            </w:r>
            <w:r w:rsidRPr="005B75E5">
              <w:rPr>
                <w:rFonts w:ascii="Arial" w:hAnsi="Arial"/>
              </w:rPr>
              <w:fldChar w:fldCharType="separate"/>
            </w:r>
            <w:r w:rsidRPr="005B75E5">
              <w:rPr>
                <w:rFonts w:ascii="Arial" w:hAnsi="Arial"/>
                <w:b/>
                <w:noProof/>
              </w:rPr>
              <w:t>F</w:t>
            </w:r>
            <w:r w:rsidRPr="005B75E5">
              <w:rPr>
                <w:rFonts w:ascii="Arial" w:hAnsi="Arial"/>
                <w:b/>
                <w:noProof/>
              </w:rPr>
              <w:fldChar w:fldCharType="end"/>
            </w:r>
          </w:p>
        </w:tc>
        <w:tc>
          <w:tcPr>
            <w:tcW w:w="3402" w:type="dxa"/>
            <w:gridSpan w:val="5"/>
            <w:tcBorders>
              <w:left w:val="nil"/>
            </w:tcBorders>
          </w:tcPr>
          <w:p w14:paraId="52154E49" w14:textId="77777777" w:rsidR="005B75E5" w:rsidRPr="005B75E5" w:rsidRDefault="005B75E5" w:rsidP="005B75E5">
            <w:pPr>
              <w:spacing w:after="0"/>
              <w:rPr>
                <w:rFonts w:ascii="Arial" w:hAnsi="Arial"/>
                <w:noProof/>
              </w:rPr>
            </w:pPr>
          </w:p>
        </w:tc>
        <w:tc>
          <w:tcPr>
            <w:tcW w:w="1417" w:type="dxa"/>
            <w:gridSpan w:val="3"/>
            <w:tcBorders>
              <w:left w:val="nil"/>
            </w:tcBorders>
          </w:tcPr>
          <w:p w14:paraId="16691832" w14:textId="77777777" w:rsidR="005B75E5" w:rsidRPr="005B75E5" w:rsidRDefault="005B75E5" w:rsidP="005B75E5">
            <w:pPr>
              <w:spacing w:after="0"/>
              <w:jc w:val="right"/>
              <w:rPr>
                <w:rFonts w:ascii="Arial" w:hAnsi="Arial"/>
                <w:b/>
                <w:i/>
                <w:noProof/>
              </w:rPr>
            </w:pPr>
            <w:r w:rsidRPr="005B75E5">
              <w:rPr>
                <w:rFonts w:ascii="Arial" w:hAnsi="Arial"/>
                <w:b/>
                <w:i/>
                <w:noProof/>
              </w:rPr>
              <w:t>Release:</w:t>
            </w:r>
          </w:p>
        </w:tc>
        <w:tc>
          <w:tcPr>
            <w:tcW w:w="2127" w:type="dxa"/>
            <w:tcBorders>
              <w:right w:val="single" w:sz="4" w:space="0" w:color="auto"/>
            </w:tcBorders>
            <w:shd w:val="pct30" w:color="FFFF00" w:fill="auto"/>
          </w:tcPr>
          <w:p w14:paraId="58D1E930" w14:textId="77777777" w:rsidR="005B75E5" w:rsidRPr="005B75E5" w:rsidRDefault="005B75E5" w:rsidP="005B75E5">
            <w:pPr>
              <w:spacing w:after="0"/>
              <w:ind w:left="100"/>
              <w:rPr>
                <w:rFonts w:ascii="Arial" w:hAnsi="Arial"/>
                <w:noProof/>
              </w:rPr>
            </w:pPr>
            <w:r w:rsidRPr="005B75E5">
              <w:rPr>
                <w:rFonts w:ascii="Arial" w:hAnsi="Arial"/>
              </w:rPr>
              <w:fldChar w:fldCharType="begin"/>
            </w:r>
            <w:r w:rsidRPr="005B75E5">
              <w:rPr>
                <w:rFonts w:ascii="Arial" w:hAnsi="Arial"/>
              </w:rPr>
              <w:instrText xml:space="preserve"> DOCPROPERTY  Release  \* MERGEFORMAT </w:instrText>
            </w:r>
            <w:r w:rsidRPr="005B75E5">
              <w:rPr>
                <w:rFonts w:ascii="Arial" w:hAnsi="Arial"/>
              </w:rPr>
              <w:fldChar w:fldCharType="separate"/>
            </w:r>
            <w:r w:rsidRPr="005B75E5">
              <w:rPr>
                <w:rFonts w:ascii="Arial" w:hAnsi="Arial"/>
                <w:noProof/>
              </w:rPr>
              <w:t>Rel-18</w:t>
            </w:r>
            <w:r w:rsidRPr="005B75E5">
              <w:rPr>
                <w:rFonts w:ascii="Arial" w:hAnsi="Arial"/>
                <w:noProof/>
              </w:rPr>
              <w:fldChar w:fldCharType="end"/>
            </w:r>
          </w:p>
        </w:tc>
      </w:tr>
      <w:tr w:rsidR="005B75E5" w:rsidRPr="005B75E5" w14:paraId="726C6C1D" w14:textId="77777777" w:rsidTr="00764B90">
        <w:tc>
          <w:tcPr>
            <w:tcW w:w="1843" w:type="dxa"/>
            <w:tcBorders>
              <w:left w:val="single" w:sz="4" w:space="0" w:color="auto"/>
              <w:bottom w:val="single" w:sz="4" w:space="0" w:color="auto"/>
            </w:tcBorders>
          </w:tcPr>
          <w:p w14:paraId="7BD8974B" w14:textId="77777777" w:rsidR="005B75E5" w:rsidRPr="005B75E5" w:rsidRDefault="005B75E5" w:rsidP="005B75E5">
            <w:pPr>
              <w:spacing w:after="0"/>
              <w:rPr>
                <w:rFonts w:ascii="Arial" w:hAnsi="Arial"/>
                <w:b/>
                <w:i/>
                <w:noProof/>
              </w:rPr>
            </w:pPr>
          </w:p>
        </w:tc>
        <w:tc>
          <w:tcPr>
            <w:tcW w:w="4677" w:type="dxa"/>
            <w:gridSpan w:val="8"/>
            <w:tcBorders>
              <w:bottom w:val="single" w:sz="4" w:space="0" w:color="auto"/>
            </w:tcBorders>
          </w:tcPr>
          <w:p w14:paraId="3F310A96" w14:textId="77777777" w:rsidR="005B75E5" w:rsidRPr="005B75E5" w:rsidRDefault="005B75E5" w:rsidP="005B75E5">
            <w:pPr>
              <w:spacing w:after="0"/>
              <w:ind w:left="383" w:hanging="383"/>
              <w:rPr>
                <w:rFonts w:ascii="Arial" w:hAnsi="Arial"/>
                <w:i/>
                <w:noProof/>
                <w:sz w:val="18"/>
              </w:rPr>
            </w:pPr>
            <w:r w:rsidRPr="005B75E5">
              <w:rPr>
                <w:rFonts w:ascii="Arial" w:hAnsi="Arial"/>
                <w:i/>
                <w:noProof/>
                <w:sz w:val="18"/>
              </w:rPr>
              <w:t xml:space="preserve">Use </w:t>
            </w:r>
            <w:r w:rsidRPr="005B75E5">
              <w:rPr>
                <w:rFonts w:ascii="Arial" w:hAnsi="Arial"/>
                <w:i/>
                <w:noProof/>
                <w:sz w:val="18"/>
                <w:u w:val="single"/>
              </w:rPr>
              <w:t>one</w:t>
            </w:r>
            <w:r w:rsidRPr="005B75E5">
              <w:rPr>
                <w:rFonts w:ascii="Arial" w:hAnsi="Arial"/>
                <w:i/>
                <w:noProof/>
                <w:sz w:val="18"/>
              </w:rPr>
              <w:t xml:space="preserve"> of the following categories:</w:t>
            </w:r>
            <w:r w:rsidRPr="005B75E5">
              <w:rPr>
                <w:rFonts w:ascii="Arial" w:hAnsi="Arial"/>
                <w:b/>
                <w:i/>
                <w:noProof/>
                <w:sz w:val="18"/>
              </w:rPr>
              <w:br/>
              <w:t>F</w:t>
            </w:r>
            <w:r w:rsidRPr="005B75E5">
              <w:rPr>
                <w:rFonts w:ascii="Arial" w:hAnsi="Arial"/>
                <w:i/>
                <w:noProof/>
                <w:sz w:val="18"/>
              </w:rPr>
              <w:t xml:space="preserve">  (correction)</w:t>
            </w:r>
            <w:r w:rsidRPr="005B75E5">
              <w:rPr>
                <w:rFonts w:ascii="Arial" w:hAnsi="Arial"/>
                <w:i/>
                <w:noProof/>
                <w:sz w:val="18"/>
              </w:rPr>
              <w:br/>
            </w:r>
            <w:r w:rsidRPr="005B75E5">
              <w:rPr>
                <w:rFonts w:ascii="Arial" w:hAnsi="Arial"/>
                <w:b/>
                <w:i/>
                <w:noProof/>
                <w:sz w:val="18"/>
              </w:rPr>
              <w:t>A</w:t>
            </w:r>
            <w:r w:rsidRPr="005B75E5">
              <w:rPr>
                <w:rFonts w:ascii="Arial" w:hAnsi="Arial"/>
                <w:i/>
                <w:noProof/>
                <w:sz w:val="18"/>
              </w:rPr>
              <w:t xml:space="preserve">  (mirror corresponding to a change in an earlier </w:t>
            </w:r>
            <w:r w:rsidRPr="005B75E5">
              <w:rPr>
                <w:rFonts w:ascii="Arial" w:hAnsi="Arial"/>
                <w:i/>
                <w:noProof/>
                <w:sz w:val="18"/>
              </w:rPr>
              <w:tab/>
            </w:r>
            <w:r w:rsidRPr="005B75E5">
              <w:rPr>
                <w:rFonts w:ascii="Arial" w:hAnsi="Arial"/>
                <w:i/>
                <w:noProof/>
                <w:sz w:val="18"/>
              </w:rPr>
              <w:tab/>
            </w:r>
            <w:r w:rsidRPr="005B75E5">
              <w:rPr>
                <w:rFonts w:ascii="Arial" w:hAnsi="Arial"/>
                <w:i/>
                <w:noProof/>
                <w:sz w:val="18"/>
              </w:rPr>
              <w:tab/>
            </w:r>
            <w:r w:rsidRPr="005B75E5">
              <w:rPr>
                <w:rFonts w:ascii="Arial" w:hAnsi="Arial"/>
                <w:i/>
                <w:noProof/>
                <w:sz w:val="18"/>
              </w:rPr>
              <w:tab/>
            </w:r>
            <w:r w:rsidRPr="005B75E5">
              <w:rPr>
                <w:rFonts w:ascii="Arial" w:hAnsi="Arial"/>
                <w:i/>
                <w:noProof/>
                <w:sz w:val="18"/>
              </w:rPr>
              <w:tab/>
            </w:r>
            <w:r w:rsidRPr="005B75E5">
              <w:rPr>
                <w:rFonts w:ascii="Arial" w:hAnsi="Arial"/>
                <w:i/>
                <w:noProof/>
                <w:sz w:val="18"/>
              </w:rPr>
              <w:tab/>
            </w:r>
            <w:r w:rsidRPr="005B75E5">
              <w:rPr>
                <w:rFonts w:ascii="Arial" w:hAnsi="Arial"/>
                <w:i/>
                <w:noProof/>
                <w:sz w:val="18"/>
              </w:rPr>
              <w:tab/>
            </w:r>
            <w:r w:rsidRPr="005B75E5">
              <w:rPr>
                <w:rFonts w:ascii="Arial" w:hAnsi="Arial"/>
                <w:i/>
                <w:noProof/>
                <w:sz w:val="18"/>
              </w:rPr>
              <w:tab/>
            </w:r>
            <w:r w:rsidRPr="005B75E5">
              <w:rPr>
                <w:rFonts w:ascii="Arial" w:hAnsi="Arial"/>
                <w:i/>
                <w:noProof/>
                <w:sz w:val="18"/>
              </w:rPr>
              <w:tab/>
            </w:r>
            <w:r w:rsidRPr="005B75E5">
              <w:rPr>
                <w:rFonts w:ascii="Arial" w:hAnsi="Arial"/>
                <w:i/>
                <w:noProof/>
                <w:sz w:val="18"/>
              </w:rPr>
              <w:tab/>
            </w:r>
            <w:r w:rsidRPr="005B75E5">
              <w:rPr>
                <w:rFonts w:ascii="Arial" w:hAnsi="Arial"/>
                <w:i/>
                <w:noProof/>
                <w:sz w:val="18"/>
              </w:rPr>
              <w:tab/>
            </w:r>
            <w:r w:rsidRPr="005B75E5">
              <w:rPr>
                <w:rFonts w:ascii="Arial" w:hAnsi="Arial"/>
                <w:i/>
                <w:noProof/>
                <w:sz w:val="18"/>
              </w:rPr>
              <w:tab/>
            </w:r>
            <w:r w:rsidRPr="005B75E5">
              <w:rPr>
                <w:rFonts w:ascii="Arial" w:hAnsi="Arial"/>
                <w:i/>
                <w:noProof/>
                <w:sz w:val="18"/>
              </w:rPr>
              <w:tab/>
              <w:t>release)</w:t>
            </w:r>
            <w:r w:rsidRPr="005B75E5">
              <w:rPr>
                <w:rFonts w:ascii="Arial" w:hAnsi="Arial"/>
                <w:i/>
                <w:noProof/>
                <w:sz w:val="18"/>
              </w:rPr>
              <w:br/>
            </w:r>
            <w:r w:rsidRPr="005B75E5">
              <w:rPr>
                <w:rFonts w:ascii="Arial" w:hAnsi="Arial"/>
                <w:b/>
                <w:i/>
                <w:noProof/>
                <w:sz w:val="18"/>
              </w:rPr>
              <w:t>B</w:t>
            </w:r>
            <w:r w:rsidRPr="005B75E5">
              <w:rPr>
                <w:rFonts w:ascii="Arial" w:hAnsi="Arial"/>
                <w:i/>
                <w:noProof/>
                <w:sz w:val="18"/>
              </w:rPr>
              <w:t xml:space="preserve">  (addition of feature), </w:t>
            </w:r>
            <w:r w:rsidRPr="005B75E5">
              <w:rPr>
                <w:rFonts w:ascii="Arial" w:hAnsi="Arial"/>
                <w:i/>
                <w:noProof/>
                <w:sz w:val="18"/>
              </w:rPr>
              <w:br/>
            </w:r>
            <w:r w:rsidRPr="005B75E5">
              <w:rPr>
                <w:rFonts w:ascii="Arial" w:hAnsi="Arial"/>
                <w:b/>
                <w:i/>
                <w:noProof/>
                <w:sz w:val="18"/>
              </w:rPr>
              <w:t>C</w:t>
            </w:r>
            <w:r w:rsidRPr="005B75E5">
              <w:rPr>
                <w:rFonts w:ascii="Arial" w:hAnsi="Arial"/>
                <w:i/>
                <w:noProof/>
                <w:sz w:val="18"/>
              </w:rPr>
              <w:t xml:space="preserve">  (functional modification of feature)</w:t>
            </w:r>
            <w:r w:rsidRPr="005B75E5">
              <w:rPr>
                <w:rFonts w:ascii="Arial" w:hAnsi="Arial"/>
                <w:i/>
                <w:noProof/>
                <w:sz w:val="18"/>
              </w:rPr>
              <w:br/>
            </w:r>
            <w:r w:rsidRPr="005B75E5">
              <w:rPr>
                <w:rFonts w:ascii="Arial" w:hAnsi="Arial"/>
                <w:b/>
                <w:i/>
                <w:noProof/>
                <w:sz w:val="18"/>
              </w:rPr>
              <w:t>D</w:t>
            </w:r>
            <w:r w:rsidRPr="005B75E5">
              <w:rPr>
                <w:rFonts w:ascii="Arial" w:hAnsi="Arial"/>
                <w:i/>
                <w:noProof/>
                <w:sz w:val="18"/>
              </w:rPr>
              <w:t xml:space="preserve">  (editorial modification)</w:t>
            </w:r>
          </w:p>
          <w:p w14:paraId="576FFD86" w14:textId="77777777" w:rsidR="005B75E5" w:rsidRPr="005B75E5" w:rsidRDefault="005B75E5" w:rsidP="005B75E5">
            <w:pPr>
              <w:spacing w:after="120"/>
              <w:rPr>
                <w:rFonts w:ascii="Arial" w:hAnsi="Arial"/>
                <w:noProof/>
              </w:rPr>
            </w:pPr>
            <w:r w:rsidRPr="005B75E5">
              <w:rPr>
                <w:rFonts w:ascii="Arial" w:hAnsi="Arial"/>
                <w:noProof/>
                <w:sz w:val="18"/>
              </w:rPr>
              <w:t>Detailed explanations of the above categories can</w:t>
            </w:r>
            <w:r w:rsidRPr="005B75E5">
              <w:rPr>
                <w:rFonts w:ascii="Arial" w:hAnsi="Arial"/>
                <w:noProof/>
                <w:sz w:val="18"/>
              </w:rPr>
              <w:br/>
              <w:t xml:space="preserve">be found in 3GPP </w:t>
            </w:r>
            <w:hyperlink r:id="rId11" w:history="1">
              <w:r w:rsidRPr="005B75E5">
                <w:rPr>
                  <w:rFonts w:ascii="Arial" w:hAnsi="Arial"/>
                  <w:noProof/>
                  <w:color w:val="0000FF"/>
                  <w:sz w:val="18"/>
                  <w:u w:val="single"/>
                </w:rPr>
                <w:t>TR 21.900</w:t>
              </w:r>
            </w:hyperlink>
            <w:r w:rsidRPr="005B75E5">
              <w:rPr>
                <w:rFonts w:ascii="Arial" w:hAnsi="Arial"/>
                <w:noProof/>
                <w:sz w:val="18"/>
              </w:rPr>
              <w:t>.</w:t>
            </w:r>
          </w:p>
        </w:tc>
        <w:tc>
          <w:tcPr>
            <w:tcW w:w="3120" w:type="dxa"/>
            <w:gridSpan w:val="2"/>
            <w:tcBorders>
              <w:bottom w:val="single" w:sz="4" w:space="0" w:color="auto"/>
              <w:right w:val="single" w:sz="4" w:space="0" w:color="auto"/>
            </w:tcBorders>
          </w:tcPr>
          <w:p w14:paraId="7E5DE022" w14:textId="77777777" w:rsidR="005B75E5" w:rsidRPr="005B75E5" w:rsidRDefault="005B75E5" w:rsidP="005B75E5">
            <w:pPr>
              <w:tabs>
                <w:tab w:val="left" w:pos="950"/>
              </w:tabs>
              <w:spacing w:after="0"/>
              <w:ind w:left="241" w:hanging="241"/>
              <w:rPr>
                <w:rFonts w:ascii="Arial" w:hAnsi="Arial"/>
                <w:i/>
                <w:noProof/>
                <w:sz w:val="18"/>
              </w:rPr>
            </w:pPr>
            <w:r w:rsidRPr="005B75E5">
              <w:rPr>
                <w:rFonts w:ascii="Arial" w:hAnsi="Arial"/>
                <w:i/>
                <w:noProof/>
                <w:sz w:val="18"/>
              </w:rPr>
              <w:t xml:space="preserve">Use </w:t>
            </w:r>
            <w:r w:rsidRPr="005B75E5">
              <w:rPr>
                <w:rFonts w:ascii="Arial" w:hAnsi="Arial"/>
                <w:i/>
                <w:noProof/>
                <w:sz w:val="18"/>
                <w:u w:val="single"/>
              </w:rPr>
              <w:t>one</w:t>
            </w:r>
            <w:r w:rsidRPr="005B75E5">
              <w:rPr>
                <w:rFonts w:ascii="Arial" w:hAnsi="Arial"/>
                <w:i/>
                <w:noProof/>
                <w:sz w:val="18"/>
              </w:rPr>
              <w:t xml:space="preserve"> of the following releases:</w:t>
            </w:r>
            <w:r w:rsidRPr="005B75E5">
              <w:rPr>
                <w:rFonts w:ascii="Arial" w:hAnsi="Arial"/>
                <w:i/>
                <w:noProof/>
                <w:sz w:val="18"/>
              </w:rPr>
              <w:br/>
              <w:t>Rel-8</w:t>
            </w:r>
            <w:r w:rsidRPr="005B75E5">
              <w:rPr>
                <w:rFonts w:ascii="Arial" w:hAnsi="Arial"/>
                <w:i/>
                <w:noProof/>
                <w:sz w:val="18"/>
              </w:rPr>
              <w:tab/>
              <w:t>(Release 8)</w:t>
            </w:r>
            <w:r w:rsidRPr="005B75E5">
              <w:rPr>
                <w:rFonts w:ascii="Arial" w:hAnsi="Arial"/>
                <w:i/>
                <w:noProof/>
                <w:sz w:val="18"/>
              </w:rPr>
              <w:br/>
              <w:t>Rel-9</w:t>
            </w:r>
            <w:r w:rsidRPr="005B75E5">
              <w:rPr>
                <w:rFonts w:ascii="Arial" w:hAnsi="Arial"/>
                <w:i/>
                <w:noProof/>
                <w:sz w:val="18"/>
              </w:rPr>
              <w:tab/>
              <w:t>(Release 9)</w:t>
            </w:r>
            <w:r w:rsidRPr="005B75E5">
              <w:rPr>
                <w:rFonts w:ascii="Arial" w:hAnsi="Arial"/>
                <w:i/>
                <w:noProof/>
                <w:sz w:val="18"/>
              </w:rPr>
              <w:br/>
              <w:t>Rel-10</w:t>
            </w:r>
            <w:r w:rsidRPr="005B75E5">
              <w:rPr>
                <w:rFonts w:ascii="Arial" w:hAnsi="Arial"/>
                <w:i/>
                <w:noProof/>
                <w:sz w:val="18"/>
              </w:rPr>
              <w:tab/>
              <w:t>(Release 10)</w:t>
            </w:r>
            <w:r w:rsidRPr="005B75E5">
              <w:rPr>
                <w:rFonts w:ascii="Arial" w:hAnsi="Arial"/>
                <w:i/>
                <w:noProof/>
                <w:sz w:val="18"/>
              </w:rPr>
              <w:br/>
              <w:t>Rel-11</w:t>
            </w:r>
            <w:r w:rsidRPr="005B75E5">
              <w:rPr>
                <w:rFonts w:ascii="Arial" w:hAnsi="Arial"/>
                <w:i/>
                <w:noProof/>
                <w:sz w:val="18"/>
              </w:rPr>
              <w:tab/>
              <w:t>(Release 11)</w:t>
            </w:r>
            <w:r w:rsidRPr="005B75E5">
              <w:rPr>
                <w:rFonts w:ascii="Arial" w:hAnsi="Arial"/>
                <w:i/>
                <w:noProof/>
                <w:sz w:val="18"/>
              </w:rPr>
              <w:br/>
              <w:t>…</w:t>
            </w:r>
            <w:r w:rsidRPr="005B75E5">
              <w:rPr>
                <w:rFonts w:ascii="Arial" w:hAnsi="Arial"/>
                <w:i/>
                <w:noProof/>
                <w:sz w:val="18"/>
              </w:rPr>
              <w:br/>
              <w:t>Rel-17</w:t>
            </w:r>
            <w:r w:rsidRPr="005B75E5">
              <w:rPr>
                <w:rFonts w:ascii="Arial" w:hAnsi="Arial"/>
                <w:i/>
                <w:noProof/>
                <w:sz w:val="18"/>
              </w:rPr>
              <w:tab/>
              <w:t>(Release 17)</w:t>
            </w:r>
            <w:r w:rsidRPr="005B75E5">
              <w:rPr>
                <w:rFonts w:ascii="Arial" w:hAnsi="Arial"/>
                <w:i/>
                <w:noProof/>
                <w:sz w:val="18"/>
              </w:rPr>
              <w:br/>
              <w:t>Rel-18</w:t>
            </w:r>
            <w:r w:rsidRPr="005B75E5">
              <w:rPr>
                <w:rFonts w:ascii="Arial" w:hAnsi="Arial"/>
                <w:i/>
                <w:noProof/>
                <w:sz w:val="18"/>
              </w:rPr>
              <w:tab/>
              <w:t>(Release 18)</w:t>
            </w:r>
            <w:r w:rsidRPr="005B75E5">
              <w:rPr>
                <w:rFonts w:ascii="Arial" w:hAnsi="Arial"/>
                <w:i/>
                <w:noProof/>
                <w:sz w:val="18"/>
              </w:rPr>
              <w:br/>
              <w:t>Rel-19</w:t>
            </w:r>
            <w:r w:rsidRPr="005B75E5">
              <w:rPr>
                <w:rFonts w:ascii="Arial" w:hAnsi="Arial"/>
                <w:i/>
                <w:noProof/>
                <w:sz w:val="18"/>
              </w:rPr>
              <w:tab/>
              <w:t xml:space="preserve">(Release 19) </w:t>
            </w:r>
            <w:r w:rsidRPr="005B75E5">
              <w:rPr>
                <w:rFonts w:ascii="Arial" w:hAnsi="Arial"/>
                <w:i/>
                <w:noProof/>
                <w:sz w:val="18"/>
              </w:rPr>
              <w:br/>
              <w:t>Rel-20</w:t>
            </w:r>
            <w:r w:rsidRPr="005B75E5">
              <w:rPr>
                <w:rFonts w:ascii="Arial" w:hAnsi="Arial"/>
                <w:i/>
                <w:noProof/>
                <w:sz w:val="18"/>
              </w:rPr>
              <w:tab/>
              <w:t>(Release 20)</w:t>
            </w:r>
          </w:p>
        </w:tc>
      </w:tr>
      <w:tr w:rsidR="005B75E5" w:rsidRPr="005B75E5" w14:paraId="2051CE7A" w14:textId="77777777" w:rsidTr="00764B90">
        <w:tc>
          <w:tcPr>
            <w:tcW w:w="1843" w:type="dxa"/>
          </w:tcPr>
          <w:p w14:paraId="447C86CD" w14:textId="77777777" w:rsidR="005B75E5" w:rsidRPr="005B75E5" w:rsidRDefault="005B75E5" w:rsidP="005B75E5">
            <w:pPr>
              <w:spacing w:after="0"/>
              <w:rPr>
                <w:rFonts w:ascii="Arial" w:hAnsi="Arial"/>
                <w:b/>
                <w:i/>
                <w:noProof/>
                <w:sz w:val="8"/>
                <w:szCs w:val="8"/>
              </w:rPr>
            </w:pPr>
          </w:p>
        </w:tc>
        <w:tc>
          <w:tcPr>
            <w:tcW w:w="7797" w:type="dxa"/>
            <w:gridSpan w:val="10"/>
          </w:tcPr>
          <w:p w14:paraId="784C4075" w14:textId="77777777" w:rsidR="005B75E5" w:rsidRPr="005B75E5" w:rsidRDefault="005B75E5" w:rsidP="005B75E5">
            <w:pPr>
              <w:spacing w:after="0"/>
              <w:rPr>
                <w:rFonts w:ascii="Arial" w:hAnsi="Arial"/>
                <w:noProof/>
                <w:sz w:val="8"/>
                <w:szCs w:val="8"/>
              </w:rPr>
            </w:pPr>
          </w:p>
        </w:tc>
      </w:tr>
      <w:tr w:rsidR="005B75E5" w:rsidRPr="005B75E5" w14:paraId="43B6AEE6" w14:textId="77777777" w:rsidTr="00764B90">
        <w:tc>
          <w:tcPr>
            <w:tcW w:w="2694" w:type="dxa"/>
            <w:gridSpan w:val="2"/>
            <w:tcBorders>
              <w:top w:val="single" w:sz="4" w:space="0" w:color="auto"/>
              <w:left w:val="single" w:sz="4" w:space="0" w:color="auto"/>
            </w:tcBorders>
          </w:tcPr>
          <w:p w14:paraId="7D6AEF77" w14:textId="77777777" w:rsidR="005B75E5" w:rsidRPr="005B75E5" w:rsidRDefault="005B75E5" w:rsidP="005B75E5">
            <w:pPr>
              <w:tabs>
                <w:tab w:val="right" w:pos="2184"/>
              </w:tabs>
              <w:spacing w:after="0"/>
              <w:rPr>
                <w:rFonts w:ascii="Arial" w:hAnsi="Arial"/>
                <w:b/>
                <w:i/>
                <w:noProof/>
              </w:rPr>
            </w:pPr>
            <w:r w:rsidRPr="005B75E5">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0A719D92" w14:textId="530E4776" w:rsidR="005B75E5" w:rsidRPr="005B75E5" w:rsidRDefault="005B75E5" w:rsidP="005B75E5">
            <w:pPr>
              <w:spacing w:after="0"/>
              <w:ind w:left="100"/>
              <w:rPr>
                <w:rFonts w:ascii="Arial" w:hAnsi="Arial"/>
                <w:noProof/>
              </w:rPr>
            </w:pPr>
            <w:r w:rsidRPr="005B75E5">
              <w:rPr>
                <w:rFonts w:ascii="Arial" w:hAnsi="Arial"/>
                <w:noProof/>
              </w:rPr>
              <w:t xml:space="preserve">The </w:t>
            </w:r>
            <w:r w:rsidR="00BA4F1A">
              <w:rPr>
                <w:rFonts w:ascii="Arial" w:hAnsi="Arial"/>
                <w:noProof/>
              </w:rPr>
              <w:t>procedures for Subscription Transfer update currently reference the 29.552 procedure for Transfer Preparation (PREPARE) even in the case of a Transfer execution (TRANSFER), which means, among others, that the analytcis consumer will not be notified about the new resource URI in the target NWDAF</w:t>
            </w:r>
            <w:r w:rsidRPr="005B75E5">
              <w:rPr>
                <w:rFonts w:ascii="Arial" w:hAnsi="Arial"/>
                <w:noProof/>
              </w:rPr>
              <w:t>.</w:t>
            </w:r>
          </w:p>
        </w:tc>
      </w:tr>
      <w:tr w:rsidR="005B75E5" w:rsidRPr="005B75E5" w14:paraId="54C21E38" w14:textId="77777777" w:rsidTr="00764B90">
        <w:tc>
          <w:tcPr>
            <w:tcW w:w="2694" w:type="dxa"/>
            <w:gridSpan w:val="2"/>
            <w:tcBorders>
              <w:left w:val="single" w:sz="4" w:space="0" w:color="auto"/>
            </w:tcBorders>
          </w:tcPr>
          <w:p w14:paraId="5260849F" w14:textId="77777777" w:rsidR="005B75E5" w:rsidRPr="005B75E5" w:rsidRDefault="005B75E5" w:rsidP="005B75E5">
            <w:pPr>
              <w:spacing w:after="0"/>
              <w:rPr>
                <w:rFonts w:ascii="Arial" w:hAnsi="Arial"/>
                <w:b/>
                <w:i/>
                <w:noProof/>
                <w:sz w:val="8"/>
                <w:szCs w:val="8"/>
              </w:rPr>
            </w:pPr>
          </w:p>
        </w:tc>
        <w:tc>
          <w:tcPr>
            <w:tcW w:w="6946" w:type="dxa"/>
            <w:gridSpan w:val="9"/>
            <w:tcBorders>
              <w:right w:val="single" w:sz="4" w:space="0" w:color="auto"/>
            </w:tcBorders>
          </w:tcPr>
          <w:p w14:paraId="5BCCA426" w14:textId="77777777" w:rsidR="005B75E5" w:rsidRPr="005B75E5" w:rsidRDefault="005B75E5" w:rsidP="005B75E5">
            <w:pPr>
              <w:spacing w:after="0"/>
              <w:rPr>
                <w:rFonts w:ascii="Arial" w:hAnsi="Arial"/>
                <w:noProof/>
                <w:sz w:val="8"/>
                <w:szCs w:val="8"/>
              </w:rPr>
            </w:pPr>
          </w:p>
        </w:tc>
      </w:tr>
      <w:tr w:rsidR="005B75E5" w:rsidRPr="005B75E5" w14:paraId="3905CDF9" w14:textId="77777777" w:rsidTr="00764B90">
        <w:tc>
          <w:tcPr>
            <w:tcW w:w="2694" w:type="dxa"/>
            <w:gridSpan w:val="2"/>
            <w:tcBorders>
              <w:left w:val="single" w:sz="4" w:space="0" w:color="auto"/>
            </w:tcBorders>
          </w:tcPr>
          <w:p w14:paraId="360E3112" w14:textId="77777777" w:rsidR="005B75E5" w:rsidRPr="005B75E5" w:rsidRDefault="005B75E5" w:rsidP="005B75E5">
            <w:pPr>
              <w:tabs>
                <w:tab w:val="right" w:pos="2184"/>
              </w:tabs>
              <w:spacing w:after="0"/>
              <w:rPr>
                <w:rFonts w:ascii="Arial" w:hAnsi="Arial"/>
                <w:b/>
                <w:i/>
                <w:noProof/>
              </w:rPr>
            </w:pPr>
            <w:r w:rsidRPr="005B75E5">
              <w:rPr>
                <w:rFonts w:ascii="Arial" w:hAnsi="Arial"/>
                <w:b/>
                <w:i/>
                <w:noProof/>
              </w:rPr>
              <w:t>Summary of change:</w:t>
            </w:r>
          </w:p>
        </w:tc>
        <w:tc>
          <w:tcPr>
            <w:tcW w:w="6946" w:type="dxa"/>
            <w:gridSpan w:val="9"/>
            <w:tcBorders>
              <w:right w:val="single" w:sz="4" w:space="0" w:color="auto"/>
            </w:tcBorders>
            <w:shd w:val="pct30" w:color="FFFF00" w:fill="auto"/>
          </w:tcPr>
          <w:p w14:paraId="597D5A80" w14:textId="78E6A532" w:rsidR="005B75E5" w:rsidRPr="005B75E5" w:rsidRDefault="00BA4F1A" w:rsidP="005B75E5">
            <w:pPr>
              <w:spacing w:after="0"/>
              <w:ind w:left="100"/>
              <w:rPr>
                <w:rFonts w:ascii="Arial" w:hAnsi="Arial"/>
                <w:noProof/>
              </w:rPr>
            </w:pPr>
            <w:r>
              <w:rPr>
                <w:rFonts w:ascii="Arial" w:hAnsi="Arial"/>
                <w:noProof/>
              </w:rPr>
              <w:t>Corrected the Subscription Transfer procedure to point to the right steps of 29.552 for the TRANSFER case</w:t>
            </w:r>
            <w:r w:rsidR="005B75E5" w:rsidRPr="005B75E5">
              <w:rPr>
                <w:rFonts w:ascii="Arial" w:hAnsi="Arial"/>
                <w:noProof/>
              </w:rPr>
              <w:t>.</w:t>
            </w:r>
          </w:p>
        </w:tc>
      </w:tr>
      <w:tr w:rsidR="005B75E5" w:rsidRPr="005B75E5" w14:paraId="76ACEC6C" w14:textId="77777777" w:rsidTr="00764B90">
        <w:tc>
          <w:tcPr>
            <w:tcW w:w="2694" w:type="dxa"/>
            <w:gridSpan w:val="2"/>
            <w:tcBorders>
              <w:left w:val="single" w:sz="4" w:space="0" w:color="auto"/>
            </w:tcBorders>
          </w:tcPr>
          <w:p w14:paraId="2EBB8B65" w14:textId="77777777" w:rsidR="005B75E5" w:rsidRPr="005B75E5" w:rsidRDefault="005B75E5" w:rsidP="005B75E5">
            <w:pPr>
              <w:spacing w:after="0"/>
              <w:rPr>
                <w:rFonts w:ascii="Arial" w:hAnsi="Arial"/>
                <w:b/>
                <w:i/>
                <w:noProof/>
                <w:sz w:val="8"/>
                <w:szCs w:val="8"/>
              </w:rPr>
            </w:pPr>
          </w:p>
        </w:tc>
        <w:tc>
          <w:tcPr>
            <w:tcW w:w="6946" w:type="dxa"/>
            <w:gridSpan w:val="9"/>
            <w:tcBorders>
              <w:right w:val="single" w:sz="4" w:space="0" w:color="auto"/>
            </w:tcBorders>
          </w:tcPr>
          <w:p w14:paraId="6BDF7589" w14:textId="77777777" w:rsidR="005B75E5" w:rsidRPr="005B75E5" w:rsidRDefault="005B75E5" w:rsidP="005B75E5">
            <w:pPr>
              <w:spacing w:after="0"/>
              <w:rPr>
                <w:rFonts w:ascii="Arial" w:hAnsi="Arial"/>
                <w:noProof/>
                <w:sz w:val="8"/>
                <w:szCs w:val="8"/>
              </w:rPr>
            </w:pPr>
          </w:p>
        </w:tc>
      </w:tr>
      <w:tr w:rsidR="005B75E5" w:rsidRPr="005B75E5" w14:paraId="5BC846DC" w14:textId="77777777" w:rsidTr="00764B90">
        <w:tc>
          <w:tcPr>
            <w:tcW w:w="2694" w:type="dxa"/>
            <w:gridSpan w:val="2"/>
            <w:tcBorders>
              <w:left w:val="single" w:sz="4" w:space="0" w:color="auto"/>
              <w:bottom w:val="single" w:sz="4" w:space="0" w:color="auto"/>
            </w:tcBorders>
          </w:tcPr>
          <w:p w14:paraId="62F6DB8D" w14:textId="77777777" w:rsidR="005B75E5" w:rsidRPr="005B75E5" w:rsidRDefault="005B75E5" w:rsidP="005B75E5">
            <w:pPr>
              <w:tabs>
                <w:tab w:val="right" w:pos="2184"/>
              </w:tabs>
              <w:spacing w:after="0"/>
              <w:rPr>
                <w:rFonts w:ascii="Arial" w:hAnsi="Arial"/>
                <w:b/>
                <w:i/>
                <w:noProof/>
              </w:rPr>
            </w:pPr>
            <w:r w:rsidRPr="005B75E5">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335194DA" w14:textId="29E58600" w:rsidR="005B75E5" w:rsidRPr="005B75E5" w:rsidRDefault="00BA4F1A" w:rsidP="005B75E5">
            <w:pPr>
              <w:spacing w:after="0"/>
              <w:ind w:left="100"/>
              <w:rPr>
                <w:rFonts w:ascii="Arial" w:hAnsi="Arial"/>
                <w:noProof/>
              </w:rPr>
            </w:pPr>
            <w:r>
              <w:rPr>
                <w:rFonts w:ascii="Arial" w:hAnsi="Arial"/>
                <w:noProof/>
              </w:rPr>
              <w:t>Wrong</w:t>
            </w:r>
            <w:r w:rsidR="005B75E5" w:rsidRPr="005B75E5">
              <w:rPr>
                <w:rFonts w:ascii="Arial" w:hAnsi="Arial"/>
                <w:noProof/>
              </w:rPr>
              <w:t xml:space="preserve"> specification.</w:t>
            </w:r>
          </w:p>
        </w:tc>
      </w:tr>
      <w:tr w:rsidR="005B75E5" w:rsidRPr="005B75E5" w14:paraId="58EB9AE5" w14:textId="77777777" w:rsidTr="00764B90">
        <w:tc>
          <w:tcPr>
            <w:tcW w:w="2694" w:type="dxa"/>
            <w:gridSpan w:val="2"/>
          </w:tcPr>
          <w:p w14:paraId="2D5353B1" w14:textId="77777777" w:rsidR="005B75E5" w:rsidRPr="005B75E5" w:rsidRDefault="005B75E5" w:rsidP="005B75E5">
            <w:pPr>
              <w:spacing w:after="0"/>
              <w:rPr>
                <w:rFonts w:ascii="Arial" w:hAnsi="Arial"/>
                <w:b/>
                <w:i/>
                <w:noProof/>
                <w:sz w:val="8"/>
                <w:szCs w:val="8"/>
              </w:rPr>
            </w:pPr>
          </w:p>
        </w:tc>
        <w:tc>
          <w:tcPr>
            <w:tcW w:w="6946" w:type="dxa"/>
            <w:gridSpan w:val="9"/>
          </w:tcPr>
          <w:p w14:paraId="70BE8B1C" w14:textId="77777777" w:rsidR="005B75E5" w:rsidRPr="005B75E5" w:rsidRDefault="005B75E5" w:rsidP="005B75E5">
            <w:pPr>
              <w:spacing w:after="0"/>
              <w:rPr>
                <w:rFonts w:ascii="Arial" w:hAnsi="Arial"/>
                <w:noProof/>
                <w:sz w:val="8"/>
                <w:szCs w:val="8"/>
              </w:rPr>
            </w:pPr>
          </w:p>
        </w:tc>
      </w:tr>
      <w:tr w:rsidR="005B75E5" w:rsidRPr="005B75E5" w14:paraId="78531F88" w14:textId="77777777" w:rsidTr="00764B90">
        <w:tc>
          <w:tcPr>
            <w:tcW w:w="2694" w:type="dxa"/>
            <w:gridSpan w:val="2"/>
            <w:tcBorders>
              <w:top w:val="single" w:sz="4" w:space="0" w:color="auto"/>
              <w:left w:val="single" w:sz="4" w:space="0" w:color="auto"/>
            </w:tcBorders>
          </w:tcPr>
          <w:p w14:paraId="61A2286B" w14:textId="77777777" w:rsidR="005B75E5" w:rsidRPr="005B75E5" w:rsidRDefault="005B75E5" w:rsidP="005B75E5">
            <w:pPr>
              <w:tabs>
                <w:tab w:val="right" w:pos="2184"/>
              </w:tabs>
              <w:spacing w:after="0"/>
              <w:rPr>
                <w:rFonts w:ascii="Arial" w:hAnsi="Arial"/>
                <w:b/>
                <w:i/>
                <w:noProof/>
              </w:rPr>
            </w:pPr>
            <w:r w:rsidRPr="005B75E5">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24F579EC" w14:textId="32BD9AAF" w:rsidR="005B75E5" w:rsidRPr="005B75E5" w:rsidRDefault="007A2337" w:rsidP="005B75E5">
            <w:pPr>
              <w:spacing w:after="0"/>
              <w:ind w:left="100"/>
              <w:rPr>
                <w:rFonts w:ascii="Arial" w:hAnsi="Arial"/>
                <w:noProof/>
              </w:rPr>
            </w:pPr>
            <w:r>
              <w:rPr>
                <w:rFonts w:ascii="Arial" w:hAnsi="Arial"/>
                <w:noProof/>
              </w:rPr>
              <w:t xml:space="preserve">4.2.2.5.2, </w:t>
            </w:r>
            <w:r w:rsidR="005B75E5" w:rsidRPr="005B75E5">
              <w:rPr>
                <w:rFonts w:ascii="Arial" w:hAnsi="Arial"/>
                <w:noProof/>
              </w:rPr>
              <w:t>4.2.2.</w:t>
            </w:r>
            <w:r w:rsidR="00BA4F1A">
              <w:rPr>
                <w:rFonts w:ascii="Arial" w:hAnsi="Arial"/>
                <w:noProof/>
              </w:rPr>
              <w:t>5</w:t>
            </w:r>
            <w:r w:rsidR="005B75E5" w:rsidRPr="005B75E5">
              <w:rPr>
                <w:rFonts w:ascii="Arial" w:hAnsi="Arial"/>
                <w:noProof/>
              </w:rPr>
              <w:t>.</w:t>
            </w:r>
            <w:r w:rsidR="00E71DE3">
              <w:rPr>
                <w:rFonts w:ascii="Arial" w:hAnsi="Arial"/>
                <w:noProof/>
              </w:rPr>
              <w:t>3</w:t>
            </w:r>
          </w:p>
        </w:tc>
      </w:tr>
      <w:tr w:rsidR="005B75E5" w:rsidRPr="005B75E5" w14:paraId="0DEA6F31" w14:textId="77777777" w:rsidTr="00764B90">
        <w:tc>
          <w:tcPr>
            <w:tcW w:w="2694" w:type="dxa"/>
            <w:gridSpan w:val="2"/>
            <w:tcBorders>
              <w:left w:val="single" w:sz="4" w:space="0" w:color="auto"/>
            </w:tcBorders>
          </w:tcPr>
          <w:p w14:paraId="27EDAB94" w14:textId="77777777" w:rsidR="005B75E5" w:rsidRPr="005B75E5" w:rsidRDefault="005B75E5" w:rsidP="005B75E5">
            <w:pPr>
              <w:spacing w:after="0"/>
              <w:rPr>
                <w:rFonts w:ascii="Arial" w:hAnsi="Arial"/>
                <w:b/>
                <w:i/>
                <w:noProof/>
                <w:sz w:val="8"/>
                <w:szCs w:val="8"/>
              </w:rPr>
            </w:pPr>
          </w:p>
        </w:tc>
        <w:tc>
          <w:tcPr>
            <w:tcW w:w="6946" w:type="dxa"/>
            <w:gridSpan w:val="9"/>
            <w:tcBorders>
              <w:right w:val="single" w:sz="4" w:space="0" w:color="auto"/>
            </w:tcBorders>
          </w:tcPr>
          <w:p w14:paraId="63DC1A51" w14:textId="77777777" w:rsidR="005B75E5" w:rsidRPr="005B75E5" w:rsidRDefault="005B75E5" w:rsidP="005B75E5">
            <w:pPr>
              <w:spacing w:after="0"/>
              <w:rPr>
                <w:rFonts w:ascii="Arial" w:hAnsi="Arial"/>
                <w:noProof/>
                <w:sz w:val="8"/>
                <w:szCs w:val="8"/>
              </w:rPr>
            </w:pPr>
          </w:p>
        </w:tc>
      </w:tr>
      <w:tr w:rsidR="005B75E5" w:rsidRPr="005B75E5" w14:paraId="055E65BC" w14:textId="77777777" w:rsidTr="00764B90">
        <w:tc>
          <w:tcPr>
            <w:tcW w:w="2694" w:type="dxa"/>
            <w:gridSpan w:val="2"/>
            <w:tcBorders>
              <w:left w:val="single" w:sz="4" w:space="0" w:color="auto"/>
            </w:tcBorders>
          </w:tcPr>
          <w:p w14:paraId="75B87580" w14:textId="77777777" w:rsidR="005B75E5" w:rsidRPr="005B75E5" w:rsidRDefault="005B75E5" w:rsidP="005B75E5">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4080B360" w14:textId="77777777" w:rsidR="005B75E5" w:rsidRPr="005B75E5" w:rsidRDefault="005B75E5" w:rsidP="005B75E5">
            <w:pPr>
              <w:spacing w:after="0"/>
              <w:jc w:val="center"/>
              <w:rPr>
                <w:rFonts w:ascii="Arial" w:hAnsi="Arial"/>
                <w:b/>
                <w:caps/>
                <w:noProof/>
              </w:rPr>
            </w:pPr>
            <w:r w:rsidRPr="005B75E5">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6E37BA" w14:textId="77777777" w:rsidR="005B75E5" w:rsidRPr="005B75E5" w:rsidRDefault="005B75E5" w:rsidP="005B75E5">
            <w:pPr>
              <w:spacing w:after="0"/>
              <w:jc w:val="center"/>
              <w:rPr>
                <w:rFonts w:ascii="Arial" w:hAnsi="Arial"/>
                <w:b/>
                <w:caps/>
                <w:noProof/>
              </w:rPr>
            </w:pPr>
            <w:r w:rsidRPr="005B75E5">
              <w:rPr>
                <w:rFonts w:ascii="Arial" w:hAnsi="Arial"/>
                <w:b/>
                <w:caps/>
                <w:noProof/>
              </w:rPr>
              <w:t>N</w:t>
            </w:r>
          </w:p>
        </w:tc>
        <w:tc>
          <w:tcPr>
            <w:tcW w:w="2977" w:type="dxa"/>
            <w:gridSpan w:val="4"/>
          </w:tcPr>
          <w:p w14:paraId="335CA9D8" w14:textId="77777777" w:rsidR="005B75E5" w:rsidRPr="005B75E5" w:rsidRDefault="005B75E5" w:rsidP="005B75E5">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04ECA40E" w14:textId="77777777" w:rsidR="005B75E5" w:rsidRPr="005B75E5" w:rsidRDefault="005B75E5" w:rsidP="005B75E5">
            <w:pPr>
              <w:spacing w:after="0"/>
              <w:ind w:left="99"/>
              <w:rPr>
                <w:rFonts w:ascii="Arial" w:hAnsi="Arial"/>
                <w:noProof/>
              </w:rPr>
            </w:pPr>
          </w:p>
        </w:tc>
      </w:tr>
      <w:tr w:rsidR="005B75E5" w:rsidRPr="005B75E5" w14:paraId="77E740F6" w14:textId="77777777" w:rsidTr="00764B90">
        <w:tc>
          <w:tcPr>
            <w:tcW w:w="2694" w:type="dxa"/>
            <w:gridSpan w:val="2"/>
            <w:tcBorders>
              <w:left w:val="single" w:sz="4" w:space="0" w:color="auto"/>
            </w:tcBorders>
          </w:tcPr>
          <w:p w14:paraId="11719D10" w14:textId="77777777" w:rsidR="005B75E5" w:rsidRPr="005B75E5" w:rsidRDefault="005B75E5" w:rsidP="005B75E5">
            <w:pPr>
              <w:tabs>
                <w:tab w:val="right" w:pos="2184"/>
              </w:tabs>
              <w:spacing w:after="0"/>
              <w:rPr>
                <w:rFonts w:ascii="Arial" w:hAnsi="Arial"/>
                <w:b/>
                <w:i/>
                <w:noProof/>
              </w:rPr>
            </w:pPr>
            <w:r w:rsidRPr="005B75E5">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A33864" w14:textId="77777777" w:rsidR="005B75E5" w:rsidRPr="005B75E5" w:rsidRDefault="005B75E5" w:rsidP="005B75E5">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B73C67" w14:textId="77777777" w:rsidR="005B75E5" w:rsidRPr="005B75E5" w:rsidRDefault="005B75E5" w:rsidP="005B75E5">
            <w:pPr>
              <w:spacing w:after="0"/>
              <w:jc w:val="center"/>
              <w:rPr>
                <w:rFonts w:ascii="Arial" w:hAnsi="Arial"/>
                <w:b/>
                <w:caps/>
                <w:noProof/>
              </w:rPr>
            </w:pPr>
            <w:r w:rsidRPr="005B75E5">
              <w:rPr>
                <w:rFonts w:ascii="Arial" w:hAnsi="Arial"/>
                <w:b/>
                <w:caps/>
                <w:noProof/>
              </w:rPr>
              <w:t>X</w:t>
            </w:r>
          </w:p>
        </w:tc>
        <w:tc>
          <w:tcPr>
            <w:tcW w:w="2977" w:type="dxa"/>
            <w:gridSpan w:val="4"/>
          </w:tcPr>
          <w:p w14:paraId="1E9520B9" w14:textId="77777777" w:rsidR="005B75E5" w:rsidRPr="005B75E5" w:rsidRDefault="005B75E5" w:rsidP="005B75E5">
            <w:pPr>
              <w:tabs>
                <w:tab w:val="right" w:pos="2893"/>
              </w:tabs>
              <w:spacing w:after="0"/>
              <w:rPr>
                <w:rFonts w:ascii="Arial" w:hAnsi="Arial"/>
                <w:noProof/>
              </w:rPr>
            </w:pPr>
            <w:r w:rsidRPr="005B75E5">
              <w:rPr>
                <w:rFonts w:ascii="Arial" w:hAnsi="Arial"/>
                <w:noProof/>
              </w:rPr>
              <w:t xml:space="preserve"> Other core specifications</w:t>
            </w:r>
            <w:r w:rsidRPr="005B75E5">
              <w:rPr>
                <w:rFonts w:ascii="Arial" w:hAnsi="Arial"/>
                <w:noProof/>
              </w:rPr>
              <w:tab/>
            </w:r>
          </w:p>
        </w:tc>
        <w:tc>
          <w:tcPr>
            <w:tcW w:w="3401" w:type="dxa"/>
            <w:gridSpan w:val="3"/>
            <w:tcBorders>
              <w:right w:val="single" w:sz="4" w:space="0" w:color="auto"/>
            </w:tcBorders>
            <w:shd w:val="pct30" w:color="FFFF00" w:fill="auto"/>
          </w:tcPr>
          <w:p w14:paraId="5A1522DC" w14:textId="77777777" w:rsidR="005B75E5" w:rsidRPr="005B75E5" w:rsidRDefault="005B75E5" w:rsidP="005B75E5">
            <w:pPr>
              <w:spacing w:after="0"/>
              <w:ind w:left="99"/>
              <w:rPr>
                <w:rFonts w:ascii="Arial" w:hAnsi="Arial"/>
                <w:noProof/>
              </w:rPr>
            </w:pPr>
            <w:r w:rsidRPr="005B75E5">
              <w:rPr>
                <w:rFonts w:ascii="Arial" w:hAnsi="Arial"/>
                <w:noProof/>
              </w:rPr>
              <w:t xml:space="preserve">TS/TR ... CR ... </w:t>
            </w:r>
          </w:p>
        </w:tc>
      </w:tr>
      <w:tr w:rsidR="005B75E5" w:rsidRPr="005B75E5" w14:paraId="7293C9DE" w14:textId="77777777" w:rsidTr="00764B90">
        <w:tc>
          <w:tcPr>
            <w:tcW w:w="2694" w:type="dxa"/>
            <w:gridSpan w:val="2"/>
            <w:tcBorders>
              <w:left w:val="single" w:sz="4" w:space="0" w:color="auto"/>
            </w:tcBorders>
          </w:tcPr>
          <w:p w14:paraId="7DB424E9" w14:textId="77777777" w:rsidR="005B75E5" w:rsidRPr="005B75E5" w:rsidRDefault="005B75E5" w:rsidP="005B75E5">
            <w:pPr>
              <w:spacing w:after="0"/>
              <w:rPr>
                <w:rFonts w:ascii="Arial" w:hAnsi="Arial"/>
                <w:b/>
                <w:i/>
                <w:noProof/>
              </w:rPr>
            </w:pPr>
            <w:r w:rsidRPr="005B75E5">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02F8EF1E" w14:textId="77777777" w:rsidR="005B75E5" w:rsidRPr="005B75E5" w:rsidRDefault="005B75E5" w:rsidP="005B75E5">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F9F7BD" w14:textId="77777777" w:rsidR="005B75E5" w:rsidRPr="005B75E5" w:rsidRDefault="005B75E5" w:rsidP="005B75E5">
            <w:pPr>
              <w:spacing w:after="0"/>
              <w:jc w:val="center"/>
              <w:rPr>
                <w:rFonts w:ascii="Arial" w:hAnsi="Arial"/>
                <w:b/>
                <w:caps/>
                <w:noProof/>
              </w:rPr>
            </w:pPr>
            <w:r w:rsidRPr="005B75E5">
              <w:rPr>
                <w:rFonts w:ascii="Arial" w:hAnsi="Arial"/>
                <w:b/>
                <w:caps/>
                <w:noProof/>
              </w:rPr>
              <w:t>X</w:t>
            </w:r>
          </w:p>
        </w:tc>
        <w:tc>
          <w:tcPr>
            <w:tcW w:w="2977" w:type="dxa"/>
            <w:gridSpan w:val="4"/>
          </w:tcPr>
          <w:p w14:paraId="6AA1DD16" w14:textId="77777777" w:rsidR="005B75E5" w:rsidRPr="005B75E5" w:rsidRDefault="005B75E5" w:rsidP="005B75E5">
            <w:pPr>
              <w:spacing w:after="0"/>
              <w:rPr>
                <w:rFonts w:ascii="Arial" w:hAnsi="Arial"/>
                <w:noProof/>
              </w:rPr>
            </w:pPr>
            <w:r w:rsidRPr="005B75E5">
              <w:rPr>
                <w:rFonts w:ascii="Arial" w:hAnsi="Arial"/>
                <w:noProof/>
              </w:rPr>
              <w:t xml:space="preserve"> Test specifications</w:t>
            </w:r>
          </w:p>
        </w:tc>
        <w:tc>
          <w:tcPr>
            <w:tcW w:w="3401" w:type="dxa"/>
            <w:gridSpan w:val="3"/>
            <w:tcBorders>
              <w:right w:val="single" w:sz="4" w:space="0" w:color="auto"/>
            </w:tcBorders>
            <w:shd w:val="pct30" w:color="FFFF00" w:fill="auto"/>
          </w:tcPr>
          <w:p w14:paraId="5EAB7426" w14:textId="77777777" w:rsidR="005B75E5" w:rsidRPr="005B75E5" w:rsidRDefault="005B75E5" w:rsidP="005B75E5">
            <w:pPr>
              <w:spacing w:after="0"/>
              <w:ind w:left="99"/>
              <w:rPr>
                <w:rFonts w:ascii="Arial" w:hAnsi="Arial"/>
                <w:noProof/>
              </w:rPr>
            </w:pPr>
            <w:r w:rsidRPr="005B75E5">
              <w:rPr>
                <w:rFonts w:ascii="Arial" w:hAnsi="Arial"/>
                <w:noProof/>
              </w:rPr>
              <w:t xml:space="preserve">TS/TR ... CR ... </w:t>
            </w:r>
          </w:p>
        </w:tc>
      </w:tr>
      <w:tr w:rsidR="005B75E5" w:rsidRPr="005B75E5" w14:paraId="5E0FD54A" w14:textId="77777777" w:rsidTr="00764B90">
        <w:tc>
          <w:tcPr>
            <w:tcW w:w="2694" w:type="dxa"/>
            <w:gridSpan w:val="2"/>
            <w:tcBorders>
              <w:left w:val="single" w:sz="4" w:space="0" w:color="auto"/>
            </w:tcBorders>
          </w:tcPr>
          <w:p w14:paraId="2AB4315A" w14:textId="77777777" w:rsidR="005B75E5" w:rsidRPr="005B75E5" w:rsidRDefault="005B75E5" w:rsidP="005B75E5">
            <w:pPr>
              <w:spacing w:after="0"/>
              <w:rPr>
                <w:rFonts w:ascii="Arial" w:hAnsi="Arial"/>
                <w:b/>
                <w:i/>
                <w:noProof/>
              </w:rPr>
            </w:pPr>
            <w:r w:rsidRPr="005B75E5">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DD60C28" w14:textId="77777777" w:rsidR="005B75E5" w:rsidRPr="005B75E5" w:rsidRDefault="005B75E5" w:rsidP="005B75E5">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D38CA" w14:textId="77777777" w:rsidR="005B75E5" w:rsidRPr="005B75E5" w:rsidRDefault="005B75E5" w:rsidP="005B75E5">
            <w:pPr>
              <w:spacing w:after="0"/>
              <w:jc w:val="center"/>
              <w:rPr>
                <w:rFonts w:ascii="Arial" w:hAnsi="Arial"/>
                <w:b/>
                <w:caps/>
                <w:noProof/>
              </w:rPr>
            </w:pPr>
            <w:r w:rsidRPr="005B75E5">
              <w:rPr>
                <w:rFonts w:ascii="Arial" w:hAnsi="Arial"/>
                <w:b/>
                <w:caps/>
                <w:noProof/>
              </w:rPr>
              <w:t>X</w:t>
            </w:r>
          </w:p>
        </w:tc>
        <w:tc>
          <w:tcPr>
            <w:tcW w:w="2977" w:type="dxa"/>
            <w:gridSpan w:val="4"/>
          </w:tcPr>
          <w:p w14:paraId="65988A8D" w14:textId="77777777" w:rsidR="005B75E5" w:rsidRPr="005B75E5" w:rsidRDefault="005B75E5" w:rsidP="005B75E5">
            <w:pPr>
              <w:spacing w:after="0"/>
              <w:rPr>
                <w:rFonts w:ascii="Arial" w:hAnsi="Arial"/>
                <w:noProof/>
              </w:rPr>
            </w:pPr>
            <w:r w:rsidRPr="005B75E5">
              <w:rPr>
                <w:rFonts w:ascii="Arial" w:hAnsi="Arial"/>
                <w:noProof/>
              </w:rPr>
              <w:t xml:space="preserve"> O&amp;M Specifications</w:t>
            </w:r>
          </w:p>
        </w:tc>
        <w:tc>
          <w:tcPr>
            <w:tcW w:w="3401" w:type="dxa"/>
            <w:gridSpan w:val="3"/>
            <w:tcBorders>
              <w:right w:val="single" w:sz="4" w:space="0" w:color="auto"/>
            </w:tcBorders>
            <w:shd w:val="pct30" w:color="FFFF00" w:fill="auto"/>
          </w:tcPr>
          <w:p w14:paraId="28083617" w14:textId="77777777" w:rsidR="005B75E5" w:rsidRPr="005B75E5" w:rsidRDefault="005B75E5" w:rsidP="005B75E5">
            <w:pPr>
              <w:spacing w:after="0"/>
              <w:ind w:left="99"/>
              <w:rPr>
                <w:rFonts w:ascii="Arial" w:hAnsi="Arial"/>
                <w:noProof/>
              </w:rPr>
            </w:pPr>
            <w:r w:rsidRPr="005B75E5">
              <w:rPr>
                <w:rFonts w:ascii="Arial" w:hAnsi="Arial"/>
                <w:noProof/>
              </w:rPr>
              <w:t xml:space="preserve">TS/TR ... CR ... </w:t>
            </w:r>
          </w:p>
        </w:tc>
      </w:tr>
      <w:tr w:rsidR="005B75E5" w:rsidRPr="005B75E5" w14:paraId="627E7601" w14:textId="77777777" w:rsidTr="00764B90">
        <w:tc>
          <w:tcPr>
            <w:tcW w:w="2694" w:type="dxa"/>
            <w:gridSpan w:val="2"/>
            <w:tcBorders>
              <w:left w:val="single" w:sz="4" w:space="0" w:color="auto"/>
            </w:tcBorders>
          </w:tcPr>
          <w:p w14:paraId="207655EC" w14:textId="77777777" w:rsidR="005B75E5" w:rsidRPr="005B75E5" w:rsidRDefault="005B75E5" w:rsidP="005B75E5">
            <w:pPr>
              <w:spacing w:after="0"/>
              <w:rPr>
                <w:rFonts w:ascii="Arial" w:hAnsi="Arial"/>
                <w:b/>
                <w:i/>
                <w:noProof/>
              </w:rPr>
            </w:pPr>
          </w:p>
        </w:tc>
        <w:tc>
          <w:tcPr>
            <w:tcW w:w="6946" w:type="dxa"/>
            <w:gridSpan w:val="9"/>
            <w:tcBorders>
              <w:right w:val="single" w:sz="4" w:space="0" w:color="auto"/>
            </w:tcBorders>
          </w:tcPr>
          <w:p w14:paraId="76CAF0A2" w14:textId="77777777" w:rsidR="005B75E5" w:rsidRPr="005B75E5" w:rsidRDefault="005B75E5" w:rsidP="005B75E5">
            <w:pPr>
              <w:spacing w:after="0"/>
              <w:rPr>
                <w:rFonts w:ascii="Arial" w:hAnsi="Arial"/>
                <w:noProof/>
              </w:rPr>
            </w:pPr>
          </w:p>
        </w:tc>
      </w:tr>
      <w:tr w:rsidR="005B75E5" w:rsidRPr="005B75E5" w14:paraId="184C85EE" w14:textId="77777777" w:rsidTr="00764B90">
        <w:tc>
          <w:tcPr>
            <w:tcW w:w="2694" w:type="dxa"/>
            <w:gridSpan w:val="2"/>
            <w:tcBorders>
              <w:left w:val="single" w:sz="4" w:space="0" w:color="auto"/>
              <w:bottom w:val="single" w:sz="4" w:space="0" w:color="auto"/>
            </w:tcBorders>
          </w:tcPr>
          <w:p w14:paraId="2881E7A5" w14:textId="77777777" w:rsidR="005B75E5" w:rsidRPr="005B75E5" w:rsidRDefault="005B75E5" w:rsidP="005B75E5">
            <w:pPr>
              <w:tabs>
                <w:tab w:val="right" w:pos="2184"/>
              </w:tabs>
              <w:spacing w:after="0"/>
              <w:rPr>
                <w:rFonts w:ascii="Arial" w:hAnsi="Arial"/>
                <w:b/>
                <w:i/>
                <w:noProof/>
              </w:rPr>
            </w:pPr>
            <w:r w:rsidRPr="005B75E5">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1AA07245" w14:textId="77777777" w:rsidR="005B75E5" w:rsidRPr="005B75E5" w:rsidRDefault="005B75E5" w:rsidP="005B75E5">
            <w:pPr>
              <w:spacing w:after="0"/>
              <w:ind w:left="100"/>
              <w:rPr>
                <w:rFonts w:ascii="Arial" w:hAnsi="Arial"/>
                <w:noProof/>
              </w:rPr>
            </w:pPr>
            <w:r w:rsidRPr="005B75E5">
              <w:rPr>
                <w:rFonts w:ascii="Arial" w:hAnsi="Arial"/>
                <w:noProof/>
              </w:rPr>
              <w:t>This CR does not impact any OpenAPI file.</w:t>
            </w:r>
          </w:p>
        </w:tc>
      </w:tr>
      <w:tr w:rsidR="005B75E5" w:rsidRPr="005B75E5" w14:paraId="1A71C95C" w14:textId="77777777" w:rsidTr="00764B90">
        <w:tc>
          <w:tcPr>
            <w:tcW w:w="2694" w:type="dxa"/>
            <w:gridSpan w:val="2"/>
            <w:tcBorders>
              <w:top w:val="single" w:sz="4" w:space="0" w:color="auto"/>
              <w:bottom w:val="single" w:sz="4" w:space="0" w:color="auto"/>
            </w:tcBorders>
          </w:tcPr>
          <w:p w14:paraId="4ABAAC2A" w14:textId="77777777" w:rsidR="005B75E5" w:rsidRPr="005B75E5" w:rsidRDefault="005B75E5" w:rsidP="005B75E5">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766BA3A4" w14:textId="77777777" w:rsidR="005B75E5" w:rsidRPr="005B75E5" w:rsidRDefault="005B75E5" w:rsidP="005B75E5">
            <w:pPr>
              <w:spacing w:after="0"/>
              <w:ind w:left="100"/>
              <w:rPr>
                <w:rFonts w:ascii="Arial" w:hAnsi="Arial"/>
                <w:noProof/>
                <w:sz w:val="8"/>
                <w:szCs w:val="8"/>
              </w:rPr>
            </w:pPr>
          </w:p>
        </w:tc>
      </w:tr>
      <w:tr w:rsidR="005B75E5" w:rsidRPr="005B75E5" w14:paraId="05007DA8" w14:textId="77777777" w:rsidTr="00764B90">
        <w:tc>
          <w:tcPr>
            <w:tcW w:w="2694" w:type="dxa"/>
            <w:gridSpan w:val="2"/>
            <w:tcBorders>
              <w:top w:val="single" w:sz="4" w:space="0" w:color="auto"/>
              <w:left w:val="single" w:sz="4" w:space="0" w:color="auto"/>
              <w:bottom w:val="single" w:sz="4" w:space="0" w:color="auto"/>
            </w:tcBorders>
          </w:tcPr>
          <w:p w14:paraId="1A468ECA" w14:textId="77777777" w:rsidR="005B75E5" w:rsidRPr="005B75E5" w:rsidRDefault="005B75E5" w:rsidP="005B75E5">
            <w:pPr>
              <w:tabs>
                <w:tab w:val="right" w:pos="2184"/>
              </w:tabs>
              <w:spacing w:after="0"/>
              <w:rPr>
                <w:rFonts w:ascii="Arial" w:hAnsi="Arial"/>
                <w:b/>
                <w:i/>
                <w:noProof/>
              </w:rPr>
            </w:pPr>
            <w:r w:rsidRPr="005B75E5">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FE08FFC" w14:textId="77777777" w:rsidR="005B75E5" w:rsidRPr="005B75E5" w:rsidRDefault="005B75E5" w:rsidP="005B75E5">
            <w:pPr>
              <w:spacing w:after="0"/>
              <w:ind w:left="100"/>
              <w:rPr>
                <w:rFonts w:ascii="Arial" w:hAnsi="Arial"/>
                <w:noProof/>
              </w:rPr>
            </w:pPr>
          </w:p>
        </w:tc>
      </w:tr>
    </w:tbl>
    <w:p w14:paraId="7EE157F7" w14:textId="77777777" w:rsidR="005B75E5" w:rsidRPr="005B75E5" w:rsidRDefault="005B75E5" w:rsidP="005B75E5">
      <w:pPr>
        <w:spacing w:after="0"/>
        <w:rPr>
          <w:rFonts w:ascii="Arial" w:hAnsi="Arial"/>
          <w:noProof/>
          <w:sz w:val="8"/>
          <w:szCs w:val="8"/>
        </w:rPr>
      </w:pPr>
    </w:p>
    <w:p w14:paraId="25F898F1" w14:textId="77777777" w:rsidR="005B75E5" w:rsidRPr="005B75E5" w:rsidRDefault="005B75E5" w:rsidP="005B75E5">
      <w:pPr>
        <w:rPr>
          <w:noProof/>
        </w:rPr>
        <w:sectPr w:rsidR="005B75E5" w:rsidRPr="005B75E5" w:rsidSect="005B75E5">
          <w:headerReference w:type="even" r:id="rId12"/>
          <w:footnotePr>
            <w:numRestart w:val="eachSect"/>
          </w:footnotePr>
          <w:pgSz w:w="11907" w:h="16840" w:code="9"/>
          <w:pgMar w:top="1418" w:right="1134" w:bottom="1134" w:left="1134" w:header="680" w:footer="567" w:gutter="0"/>
          <w:cols w:space="720"/>
        </w:sectPr>
      </w:pPr>
    </w:p>
    <w:p w14:paraId="4D1012EB" w14:textId="77777777" w:rsidR="005B75E5" w:rsidRPr="005B75E5" w:rsidRDefault="005B75E5" w:rsidP="005B75E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Malgun Gothic" w:hAnsi="Arial" w:cs="Arial"/>
          <w:color w:val="FF0000"/>
          <w:sz w:val="28"/>
          <w:szCs w:val="28"/>
          <w:lang w:val="en-US"/>
        </w:rPr>
      </w:pPr>
      <w:r w:rsidRPr="005B75E5">
        <w:rPr>
          <w:rFonts w:ascii="Arial" w:eastAsia="Malgun Gothic" w:hAnsi="Arial" w:cs="Arial"/>
          <w:color w:val="FF0000"/>
          <w:sz w:val="28"/>
          <w:szCs w:val="28"/>
          <w:lang w:val="en-US"/>
        </w:rPr>
        <w:lastRenderedPageBreak/>
        <w:t xml:space="preserve">* * * * </w:t>
      </w:r>
      <w:r w:rsidRPr="005B75E5">
        <w:rPr>
          <w:rFonts w:ascii="Arial" w:eastAsia="Malgun Gothic" w:hAnsi="Arial" w:cs="Arial"/>
          <w:color w:val="FF0000"/>
          <w:sz w:val="28"/>
          <w:szCs w:val="28"/>
          <w:lang w:val="en-US" w:eastAsia="zh-CN"/>
        </w:rPr>
        <w:t>First</w:t>
      </w:r>
      <w:r w:rsidRPr="005B75E5">
        <w:rPr>
          <w:rFonts w:ascii="Arial" w:eastAsia="Malgun Gothic" w:hAnsi="Arial" w:cs="Arial"/>
          <w:color w:val="FF0000"/>
          <w:sz w:val="28"/>
          <w:szCs w:val="28"/>
          <w:lang w:val="en-US"/>
        </w:rPr>
        <w:t xml:space="preserve"> change * * * *</w:t>
      </w:r>
    </w:p>
    <w:p w14:paraId="01C88E0F" w14:textId="77777777" w:rsidR="007A2337" w:rsidRPr="007A2337" w:rsidRDefault="007A2337" w:rsidP="007A2337">
      <w:pPr>
        <w:keepNext/>
        <w:keepLines/>
        <w:spacing w:before="120"/>
        <w:ind w:left="1701" w:hanging="1701"/>
        <w:outlineLvl w:val="4"/>
        <w:rPr>
          <w:rFonts w:ascii="Arial" w:eastAsia="SimSun" w:hAnsi="Arial"/>
          <w:sz w:val="22"/>
        </w:rPr>
      </w:pPr>
      <w:bookmarkStart w:id="32" w:name="_Toc120702199"/>
      <w:bookmarkStart w:id="33" w:name="_Toc148522471"/>
      <w:bookmarkStart w:id="34" w:name="_Toc145705567"/>
      <w:bookmarkStart w:id="35" w:name="_Toc136562246"/>
      <w:bookmarkStart w:id="36" w:name="_Toc138754080"/>
      <w:bookmarkStart w:id="37" w:name="_Toc160735756"/>
      <w:bookmarkStart w:id="38" w:name="_Toc51762841"/>
      <w:bookmarkStart w:id="39" w:name="_Toc120702190"/>
      <w:bookmarkStart w:id="40" w:name="_Toc36102406"/>
      <w:bookmarkStart w:id="41" w:name="_Toc66231744"/>
      <w:bookmarkStart w:id="42" w:name="_Toc104538889"/>
      <w:bookmarkStart w:id="43" w:name="_Toc34266235"/>
      <w:bookmarkStart w:id="44" w:name="_Toc50031921"/>
      <w:bookmarkStart w:id="45" w:name="_Toc113031551"/>
      <w:bookmarkStart w:id="46" w:name="_Toc56640908"/>
      <w:bookmarkStart w:id="47" w:name="_Toc85552877"/>
      <w:bookmarkStart w:id="48" w:name="_Toc70550551"/>
      <w:bookmarkStart w:id="49" w:name="_Toc114133690"/>
      <w:bookmarkStart w:id="50" w:name="_Toc59017876"/>
      <w:bookmarkStart w:id="51" w:name="_Toc101244300"/>
      <w:bookmarkStart w:id="52" w:name="_Toc88667478"/>
      <w:bookmarkStart w:id="53" w:name="_Toc98233524"/>
      <w:bookmarkStart w:id="54" w:name="_Toc68168905"/>
      <w:bookmarkStart w:id="55" w:name="_Toc85556976"/>
      <w:bookmarkStart w:id="56" w:name="_Toc28012765"/>
      <w:bookmarkStart w:id="57" w:name="_Toc43563448"/>
      <w:bookmarkStart w:id="58" w:name="_Toc145705558"/>
      <w:bookmarkStart w:id="59" w:name="_Toc90655763"/>
      <w:bookmarkStart w:id="60" w:name="_Toc94064144"/>
      <w:bookmarkStart w:id="61" w:name="_Toc83232988"/>
      <w:bookmarkStart w:id="62" w:name="_Toc45133991"/>
      <w:bookmarkStart w:id="63" w:name="_Toc138754071"/>
      <w:bookmarkStart w:id="64" w:name="_Toc148522462"/>
      <w:bookmarkStart w:id="65" w:name="_Toc136562237"/>
      <w:bookmarkStart w:id="66" w:name="_Toc112951011"/>
      <w:bookmarkStart w:id="67" w:name="_Toc104538897"/>
      <w:bookmarkStart w:id="68" w:name="_Toc138754079"/>
      <w:bookmarkStart w:id="69" w:name="_Toc148522470"/>
      <w:bookmarkStart w:id="70" w:name="_Toc90655771"/>
      <w:bookmarkStart w:id="71" w:name="_Toc101244308"/>
      <w:bookmarkStart w:id="72" w:name="_Toc94064152"/>
      <w:bookmarkStart w:id="73" w:name="_Toc145705566"/>
      <w:bookmarkStart w:id="74" w:name="_Toc85556984"/>
      <w:bookmarkStart w:id="75" w:name="_Toc136562245"/>
      <w:bookmarkStart w:id="76" w:name="_Toc88667486"/>
      <w:bookmarkStart w:id="77" w:name="_Toc98233532"/>
      <w:bookmarkStart w:id="78" w:name="_Toc120702198"/>
      <w:bookmarkStart w:id="79" w:name="_Toc112951019"/>
      <w:bookmarkStart w:id="80" w:name="_Toc113031559"/>
      <w:bookmarkStart w:id="81" w:name="_Toc85552885"/>
      <w:bookmarkStart w:id="82" w:name="_Toc73564361"/>
      <w:bookmarkStart w:id="83" w:name="_Toc114133698"/>
      <w:bookmarkStart w:id="84" w:name="_Toc16073575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7A2337">
        <w:rPr>
          <w:rFonts w:ascii="Arial" w:eastAsia="SimSun" w:hAnsi="Arial"/>
          <w:sz w:val="22"/>
        </w:rPr>
        <w:t>4.2.2.5.2</w:t>
      </w:r>
      <w:r w:rsidRPr="007A2337">
        <w:rPr>
          <w:rFonts w:ascii="Arial" w:eastAsia="SimSun" w:hAnsi="Arial"/>
          <w:sz w:val="22"/>
        </w:rPr>
        <w:tab/>
      </w:r>
      <w:bookmarkEnd w:id="82"/>
      <w:r w:rsidRPr="007A2337">
        <w:rPr>
          <w:rFonts w:ascii="Arial" w:eastAsia="SimSun" w:hAnsi="Arial"/>
          <w:sz w:val="22"/>
        </w:rPr>
        <w:t>Creation of request for analytics subscription transfer</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3"/>
      <w:bookmarkEnd w:id="84"/>
    </w:p>
    <w:p w14:paraId="05FE8BB4" w14:textId="77777777" w:rsidR="007A2337" w:rsidRPr="007A2337" w:rsidRDefault="007A2337" w:rsidP="007A2337">
      <w:pPr>
        <w:rPr>
          <w:rFonts w:eastAsia="DengXian"/>
        </w:rPr>
      </w:pPr>
      <w:r w:rsidRPr="007A2337">
        <w:rPr>
          <w:rFonts w:eastAsia="DengXian"/>
        </w:rPr>
        <w:t xml:space="preserve">Figure 4.2.2.5.2-1 shows a scenario where the NF Service Consumer (e.g. </w:t>
      </w:r>
      <w:proofErr w:type="spellStart"/>
      <w:r w:rsidRPr="007A2337">
        <w:rPr>
          <w:rFonts w:eastAsia="DengXian"/>
        </w:rPr>
        <w:t>NWDAF</w:t>
      </w:r>
      <w:proofErr w:type="spellEnd"/>
      <w:r w:rsidRPr="007A2337">
        <w:rPr>
          <w:rFonts w:eastAsia="DengXian"/>
        </w:rPr>
        <w:t xml:space="preserve">) sends a request to the </w:t>
      </w:r>
      <w:proofErr w:type="spellStart"/>
      <w:r w:rsidRPr="007A2337">
        <w:rPr>
          <w:rFonts w:eastAsia="DengXian"/>
        </w:rPr>
        <w:t>NWDAF</w:t>
      </w:r>
      <w:proofErr w:type="spellEnd"/>
      <w:r w:rsidRPr="007A2337">
        <w:rPr>
          <w:rFonts w:eastAsia="DengXian"/>
        </w:rPr>
        <w:t xml:space="preserve"> to request the </w:t>
      </w:r>
      <w:r w:rsidRPr="007A2337">
        <w:rPr>
          <w:rFonts w:eastAsia="SimSun"/>
          <w:lang w:eastAsia="zh-CN"/>
        </w:rPr>
        <w:t>transfer of analytics subscription(s) from the NF Service Consumer to the NF Service Producer</w:t>
      </w:r>
      <w:r w:rsidRPr="007A2337">
        <w:rPr>
          <w:rFonts w:eastAsia="DengXian"/>
        </w:rPr>
        <w:t xml:space="preserve"> (see also </w:t>
      </w:r>
      <w:proofErr w:type="spellStart"/>
      <w:r w:rsidRPr="007A2337">
        <w:rPr>
          <w:rFonts w:eastAsia="DengXian"/>
        </w:rPr>
        <w:t>3GPP</w:t>
      </w:r>
      <w:proofErr w:type="spellEnd"/>
      <w:r w:rsidRPr="007A2337">
        <w:rPr>
          <w:rFonts w:eastAsia="DengXian"/>
        </w:rPr>
        <w:t> TS 23.</w:t>
      </w:r>
      <w:r w:rsidRPr="007A2337">
        <w:rPr>
          <w:rFonts w:eastAsia="DengXian" w:hint="eastAsia"/>
          <w:lang w:eastAsia="zh-CN"/>
        </w:rPr>
        <w:t>288</w:t>
      </w:r>
      <w:r w:rsidRPr="007A2337">
        <w:rPr>
          <w:rFonts w:eastAsia="DengXian"/>
        </w:rPr>
        <w:t> [</w:t>
      </w:r>
      <w:r w:rsidRPr="007A2337">
        <w:rPr>
          <w:rFonts w:eastAsia="DengXian" w:hint="eastAsia"/>
          <w:lang w:eastAsia="zh-CN"/>
        </w:rPr>
        <w:t>17</w:t>
      </w:r>
      <w:r w:rsidRPr="007A2337">
        <w:rPr>
          <w:rFonts w:eastAsia="DengXian"/>
        </w:rPr>
        <w:t>]).</w:t>
      </w:r>
    </w:p>
    <w:p w14:paraId="114218FD" w14:textId="77777777" w:rsidR="007A2337" w:rsidRPr="007A2337" w:rsidRDefault="007A2337" w:rsidP="007A2337">
      <w:pPr>
        <w:keepNext/>
        <w:keepLines/>
        <w:spacing w:before="60"/>
        <w:jc w:val="center"/>
        <w:rPr>
          <w:rFonts w:ascii="Arial" w:eastAsia="DengXian" w:hAnsi="Arial"/>
          <w:b/>
          <w:lang w:eastAsia="zh-CN"/>
        </w:rPr>
      </w:pPr>
      <w:r w:rsidRPr="007A2337">
        <w:rPr>
          <w:rFonts w:ascii="Arial" w:eastAsia="SimSun" w:hAnsi="Arial"/>
          <w:b/>
          <w:lang w:val="en-GB" w:eastAsia="en-GB"/>
        </w:rPr>
        <w:object w:dxaOrig="8723" w:dyaOrig="2916" w14:anchorId="23795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79pt;height:160.5pt;mso-position-horizontal-relative:page;mso-position-vertical-relative:page" o:ole="">
            <v:imagedata r:id="rId13" o:title=""/>
          </v:shape>
          <o:OLEObject Type="Embed" ProgID="Visio.Drawing.11" ShapeID="_x0000_i1048" DrawAspect="Content" ObjectID="_1774840183" r:id="rId14"/>
        </w:object>
      </w:r>
    </w:p>
    <w:p w14:paraId="2FC56CE8" w14:textId="77777777" w:rsidR="007A2337" w:rsidRPr="007A2337" w:rsidRDefault="007A2337" w:rsidP="007A2337">
      <w:pPr>
        <w:keepLines/>
        <w:spacing w:after="240"/>
        <w:jc w:val="center"/>
        <w:rPr>
          <w:rFonts w:ascii="Arial" w:eastAsia="SimSun" w:hAnsi="Arial"/>
          <w:b/>
        </w:rPr>
      </w:pPr>
      <w:r w:rsidRPr="007A2337">
        <w:rPr>
          <w:rFonts w:ascii="Arial" w:eastAsia="SimSun" w:hAnsi="Arial"/>
          <w:b/>
        </w:rPr>
        <w:t xml:space="preserve">Figure 4.2.2.5.2-1: NF service consumer requests an analytics subscription </w:t>
      </w:r>
      <w:proofErr w:type="gramStart"/>
      <w:r w:rsidRPr="007A2337">
        <w:rPr>
          <w:rFonts w:ascii="Arial" w:eastAsia="SimSun" w:hAnsi="Arial"/>
          <w:b/>
        </w:rPr>
        <w:t>transfer</w:t>
      </w:r>
      <w:proofErr w:type="gramEnd"/>
    </w:p>
    <w:p w14:paraId="43EFC40E" w14:textId="77777777" w:rsidR="007A2337" w:rsidRPr="007A2337" w:rsidRDefault="007A2337" w:rsidP="007A2337">
      <w:pPr>
        <w:rPr>
          <w:rFonts w:eastAsia="DengXian"/>
        </w:rPr>
      </w:pPr>
      <w:r w:rsidRPr="007A2337">
        <w:rPr>
          <w:rFonts w:eastAsia="DengXian"/>
        </w:rPr>
        <w:t xml:space="preserve">The NF service consumer shall invoke the </w:t>
      </w:r>
      <w:proofErr w:type="spellStart"/>
      <w:r w:rsidRPr="007A2337">
        <w:rPr>
          <w:rFonts w:eastAsia="DengXian"/>
        </w:rPr>
        <w:t>Nnwdaf_EventsSubscription_Transfer</w:t>
      </w:r>
      <w:proofErr w:type="spellEnd"/>
      <w:r w:rsidRPr="007A2337">
        <w:rPr>
          <w:rFonts w:eastAsia="DengXian"/>
        </w:rPr>
        <w:t xml:space="preserve"> service operation to request the transfer of analytics subscription(s). The NF </w:t>
      </w:r>
      <w:r w:rsidRPr="007A2337">
        <w:rPr>
          <w:rFonts w:eastAsia="SimSun"/>
        </w:rPr>
        <w:t>service</w:t>
      </w:r>
      <w:r w:rsidRPr="007A2337">
        <w:rPr>
          <w:rFonts w:eastAsia="DengXian"/>
        </w:rPr>
        <w:t xml:space="preserve"> consumer </w:t>
      </w:r>
      <w:r w:rsidRPr="007A2337">
        <w:rPr>
          <w:rFonts w:eastAsia="DengXian"/>
          <w:lang w:val="en-US"/>
        </w:rPr>
        <w:t xml:space="preserve">shall </w:t>
      </w:r>
      <w:r w:rsidRPr="007A2337">
        <w:rPr>
          <w:rFonts w:eastAsia="DengXian"/>
        </w:rPr>
        <w:t>send an HTTP POST request with "{</w:t>
      </w:r>
      <w:proofErr w:type="spellStart"/>
      <w:r w:rsidRPr="007A2337">
        <w:rPr>
          <w:rFonts w:eastAsia="DengXian"/>
        </w:rPr>
        <w:t>apiRoot</w:t>
      </w:r>
      <w:proofErr w:type="spellEnd"/>
      <w:r w:rsidRPr="007A2337">
        <w:rPr>
          <w:rFonts w:eastAsia="DengXian"/>
        </w:rPr>
        <w:t>}/</w:t>
      </w:r>
      <w:proofErr w:type="spellStart"/>
      <w:r w:rsidRPr="007A2337">
        <w:rPr>
          <w:rFonts w:eastAsia="DengXian"/>
        </w:rPr>
        <w:t>nnwdaf-eventssubscription</w:t>
      </w:r>
      <w:proofErr w:type="spellEnd"/>
      <w:r w:rsidRPr="007A2337">
        <w:rPr>
          <w:rFonts w:eastAsia="DengXian"/>
        </w:rPr>
        <w:t>/&lt;</w:t>
      </w:r>
      <w:proofErr w:type="spellStart"/>
      <w:r w:rsidRPr="007A2337">
        <w:rPr>
          <w:rFonts w:eastAsia="DengXian"/>
        </w:rPr>
        <w:t>apiVersion</w:t>
      </w:r>
      <w:proofErr w:type="spellEnd"/>
      <w:r w:rsidRPr="007A2337">
        <w:rPr>
          <w:rFonts w:eastAsia="DengXian"/>
        </w:rPr>
        <w:t>&gt;/transfers" as Resource URI representing the "</w:t>
      </w:r>
      <w:proofErr w:type="spellStart"/>
      <w:r w:rsidRPr="007A2337">
        <w:rPr>
          <w:rFonts w:eastAsia="DengXian"/>
        </w:rPr>
        <w:t>NWDAF</w:t>
      </w:r>
      <w:proofErr w:type="spellEnd"/>
      <w:r w:rsidRPr="007A2337">
        <w:rPr>
          <w:rFonts w:eastAsia="DengXian"/>
        </w:rPr>
        <w:t xml:space="preserve"> Event Subscription Transfers", as shown in figure 4.2.2.5.2-1, step 1, to create a request for an "Individual </w:t>
      </w:r>
      <w:proofErr w:type="spellStart"/>
      <w:r w:rsidRPr="007A2337">
        <w:rPr>
          <w:rFonts w:eastAsia="DengXian"/>
        </w:rPr>
        <w:t>NWDAF</w:t>
      </w:r>
      <w:proofErr w:type="spellEnd"/>
      <w:r w:rsidRPr="007A2337">
        <w:rPr>
          <w:rFonts w:eastAsia="DengXian"/>
        </w:rPr>
        <w:t xml:space="preserve"> Event Subscription Transfer" according to the information in the message body. The </w:t>
      </w:r>
      <w:proofErr w:type="spellStart"/>
      <w:r w:rsidRPr="007A2337">
        <w:rPr>
          <w:rFonts w:eastAsia="DengXian"/>
        </w:rPr>
        <w:t>AnalyticsSubscriptionsTransfer</w:t>
      </w:r>
      <w:proofErr w:type="spellEnd"/>
      <w:r w:rsidRPr="007A2337">
        <w:rPr>
          <w:rFonts w:eastAsia="DengXian"/>
        </w:rPr>
        <w:t xml:space="preserve"> data structure provided in the request body shall include: </w:t>
      </w:r>
    </w:p>
    <w:p w14:paraId="60411F05" w14:textId="77777777" w:rsidR="007A2337" w:rsidRPr="007A2337" w:rsidRDefault="007A2337" w:rsidP="007A2337">
      <w:pPr>
        <w:ind w:left="568" w:hanging="284"/>
        <w:contextualSpacing/>
        <w:rPr>
          <w:rFonts w:eastAsia="SimSun"/>
          <w:lang w:val="en-GB" w:eastAsia="en-GB"/>
        </w:rPr>
      </w:pPr>
      <w:r w:rsidRPr="007A2337">
        <w:rPr>
          <w:rFonts w:eastAsia="SimSun"/>
        </w:rPr>
        <w:t>-</w:t>
      </w:r>
      <w:r w:rsidRPr="007A2337">
        <w:rPr>
          <w:rFonts w:eastAsia="SimSun"/>
        </w:rPr>
        <w:tab/>
        <w:t>information about the subscription(s) transfer request as "</w:t>
      </w:r>
      <w:proofErr w:type="spellStart"/>
      <w:r w:rsidRPr="007A2337">
        <w:rPr>
          <w:rFonts w:eastAsia="SimSun"/>
        </w:rPr>
        <w:t>subsTransInfos</w:t>
      </w:r>
      <w:proofErr w:type="spellEnd"/>
      <w:r w:rsidRPr="007A2337">
        <w:rPr>
          <w:rFonts w:eastAsia="SimSun"/>
          <w:lang w:val="en-GB" w:eastAsia="en-GB"/>
        </w:rPr>
        <w:t xml:space="preserve">" attribute, which, for each subscription </w:t>
      </w:r>
      <w:r w:rsidRPr="007A2337">
        <w:rPr>
          <w:rFonts w:eastAsia="SimSun"/>
        </w:rPr>
        <w:t>that is requested to be transferred,</w:t>
      </w:r>
      <w:r w:rsidRPr="007A2337">
        <w:rPr>
          <w:rFonts w:eastAsia="SimSun"/>
          <w:lang w:val="en-GB" w:eastAsia="en-GB"/>
        </w:rPr>
        <w:t xml:space="preserve"> shall include:</w:t>
      </w:r>
    </w:p>
    <w:p w14:paraId="3D4FE160" w14:textId="77777777" w:rsidR="007A2337" w:rsidRPr="007A2337" w:rsidRDefault="007A2337" w:rsidP="007A2337">
      <w:pPr>
        <w:ind w:left="851" w:hanging="284"/>
        <w:contextualSpacing/>
        <w:rPr>
          <w:rFonts w:eastAsia="SimSun"/>
        </w:rPr>
      </w:pPr>
      <w:r w:rsidRPr="007A2337">
        <w:rPr>
          <w:rFonts w:eastAsia="SimSun"/>
        </w:rPr>
        <w:t>a)</w:t>
      </w:r>
      <w:r w:rsidRPr="007A2337">
        <w:rPr>
          <w:rFonts w:eastAsia="SimSun"/>
        </w:rPr>
        <w:tab/>
        <w:t>the type of the transfer request (i.e. if it is a request for transfer preparation or transfer execution) in the "</w:t>
      </w:r>
      <w:proofErr w:type="spellStart"/>
      <w:r w:rsidRPr="007A2337">
        <w:rPr>
          <w:rFonts w:eastAsia="SimSun"/>
        </w:rPr>
        <w:t>transReqType</w:t>
      </w:r>
      <w:proofErr w:type="spellEnd"/>
      <w:r w:rsidRPr="007A2337">
        <w:rPr>
          <w:rFonts w:eastAsia="SimSun"/>
        </w:rPr>
        <w:t xml:space="preserve">" </w:t>
      </w:r>
      <w:proofErr w:type="gramStart"/>
      <w:r w:rsidRPr="007A2337">
        <w:rPr>
          <w:rFonts w:eastAsia="SimSun"/>
        </w:rPr>
        <w:t>attribute;</w:t>
      </w:r>
      <w:proofErr w:type="gramEnd"/>
    </w:p>
    <w:p w14:paraId="3C86028E" w14:textId="77777777" w:rsidR="007A2337" w:rsidRPr="007A2337" w:rsidRDefault="007A2337" w:rsidP="007A2337">
      <w:pPr>
        <w:ind w:left="851" w:hanging="284"/>
        <w:contextualSpacing/>
        <w:rPr>
          <w:rFonts w:eastAsia="SimSun"/>
        </w:rPr>
      </w:pPr>
      <w:r w:rsidRPr="007A2337">
        <w:rPr>
          <w:rFonts w:eastAsia="SimSun"/>
        </w:rPr>
        <w:t>b)</w:t>
      </w:r>
      <w:r w:rsidRPr="007A2337">
        <w:rPr>
          <w:rFonts w:eastAsia="SimSun"/>
        </w:rPr>
        <w:tab/>
        <w:t>information about the analytics subscription in the "</w:t>
      </w:r>
      <w:proofErr w:type="spellStart"/>
      <w:r w:rsidRPr="007A2337">
        <w:rPr>
          <w:rFonts w:eastAsia="SimSun"/>
        </w:rPr>
        <w:t>nwdafEvSub</w:t>
      </w:r>
      <w:proofErr w:type="spellEnd"/>
      <w:r w:rsidRPr="007A2337">
        <w:rPr>
          <w:rFonts w:eastAsia="SimSun"/>
        </w:rPr>
        <w:t xml:space="preserve">" attribute, its contents being as defined for the </w:t>
      </w:r>
      <w:proofErr w:type="spellStart"/>
      <w:r w:rsidRPr="007A2337">
        <w:rPr>
          <w:rFonts w:eastAsia="DengXian"/>
        </w:rPr>
        <w:t>NnwdafEventsSubscription</w:t>
      </w:r>
      <w:proofErr w:type="spellEnd"/>
      <w:r w:rsidRPr="007A2337">
        <w:rPr>
          <w:rFonts w:eastAsia="DengXian"/>
        </w:rPr>
        <w:t xml:space="preserve"> data structure </w:t>
      </w:r>
      <w:r w:rsidRPr="007A2337">
        <w:rPr>
          <w:rFonts w:eastAsia="SimSun"/>
        </w:rPr>
        <w:t>in clause 4.2.2.2.2; and</w:t>
      </w:r>
    </w:p>
    <w:p w14:paraId="7C1CE3E3" w14:textId="77777777" w:rsidR="007A2337" w:rsidRPr="007A2337" w:rsidRDefault="007A2337" w:rsidP="007A2337">
      <w:pPr>
        <w:ind w:left="851" w:hanging="284"/>
        <w:contextualSpacing/>
        <w:rPr>
          <w:rFonts w:eastAsia="SimSun"/>
          <w:lang w:val="en-GB" w:eastAsia="en-GB"/>
        </w:rPr>
      </w:pPr>
      <w:r w:rsidRPr="007A2337">
        <w:rPr>
          <w:rFonts w:eastAsia="SimSun"/>
          <w:lang w:val="en-GB" w:eastAsia="en-GB"/>
        </w:rPr>
        <w:t>c)</w:t>
      </w:r>
      <w:r w:rsidRPr="007A2337">
        <w:rPr>
          <w:rFonts w:eastAsia="SimSun"/>
          <w:lang w:val="en-GB" w:eastAsia="en-GB"/>
        </w:rPr>
        <w:tab/>
        <w:t xml:space="preserve">the NF instance </w:t>
      </w:r>
      <w:proofErr w:type="spellStart"/>
      <w:r w:rsidRPr="007A2337">
        <w:rPr>
          <w:rFonts w:eastAsia="SimSun"/>
          <w:lang w:val="en-GB" w:eastAsia="en-GB"/>
        </w:rPr>
        <w:t>identifer</w:t>
      </w:r>
      <w:proofErr w:type="spellEnd"/>
      <w:r w:rsidRPr="007A2337">
        <w:rPr>
          <w:rFonts w:eastAsia="SimSun"/>
          <w:lang w:val="en-GB" w:eastAsia="en-GB"/>
        </w:rPr>
        <w:t xml:space="preserve"> of the consumer of the analytics subscription in the "</w:t>
      </w:r>
      <w:proofErr w:type="spellStart"/>
      <w:r w:rsidRPr="007A2337">
        <w:rPr>
          <w:rFonts w:eastAsia="SimSun"/>
          <w:lang w:val="en-GB" w:eastAsia="en-GB"/>
        </w:rPr>
        <w:t>consumerId</w:t>
      </w:r>
      <w:proofErr w:type="spellEnd"/>
      <w:r w:rsidRPr="007A2337">
        <w:rPr>
          <w:rFonts w:eastAsia="SimSun"/>
          <w:lang w:val="en-GB" w:eastAsia="en-GB"/>
        </w:rPr>
        <w:t xml:space="preserve">" attribute; </w:t>
      </w:r>
    </w:p>
    <w:p w14:paraId="7B5F87A7" w14:textId="77777777" w:rsidR="007A2337" w:rsidRPr="007A2337" w:rsidRDefault="007A2337" w:rsidP="007A2337">
      <w:pPr>
        <w:ind w:left="851" w:hanging="284"/>
        <w:contextualSpacing/>
        <w:rPr>
          <w:rFonts w:eastAsia="SimSun"/>
          <w:lang w:val="en-GB" w:eastAsia="en-GB"/>
        </w:rPr>
      </w:pPr>
      <w:r w:rsidRPr="007A2337">
        <w:rPr>
          <w:rFonts w:eastAsia="SimSun"/>
          <w:lang w:val="en-GB" w:eastAsia="en-GB"/>
        </w:rPr>
        <w:t>and may include:</w:t>
      </w:r>
    </w:p>
    <w:p w14:paraId="1AE40C2E" w14:textId="77777777" w:rsidR="007A2337" w:rsidRPr="007A2337" w:rsidRDefault="007A2337" w:rsidP="007A2337">
      <w:pPr>
        <w:ind w:left="851" w:hanging="284"/>
        <w:contextualSpacing/>
        <w:rPr>
          <w:rFonts w:eastAsia="SimSun"/>
        </w:rPr>
      </w:pPr>
      <w:r w:rsidRPr="007A2337">
        <w:rPr>
          <w:rFonts w:eastAsia="SimSun"/>
        </w:rPr>
        <w:t>a)</w:t>
      </w:r>
      <w:r w:rsidRPr="007A2337">
        <w:rPr>
          <w:rFonts w:eastAsia="SimSun"/>
        </w:rPr>
        <w:tab/>
      </w:r>
      <w:r w:rsidRPr="007A2337">
        <w:rPr>
          <w:rFonts w:eastAsia="SimSun"/>
          <w:lang w:eastAsia="zh-CN"/>
        </w:rPr>
        <w:t xml:space="preserve">analytics context identifier information about the context that is available at the NF service consumer in the </w:t>
      </w:r>
      <w:r w:rsidRPr="007A2337">
        <w:rPr>
          <w:rFonts w:eastAsia="SimSun"/>
          <w:lang w:val="en-GB" w:eastAsia="en-GB"/>
        </w:rPr>
        <w:t>"</w:t>
      </w:r>
      <w:proofErr w:type="spellStart"/>
      <w:r w:rsidRPr="007A2337">
        <w:rPr>
          <w:rFonts w:eastAsia="SimSun"/>
          <w:lang w:val="en-GB" w:eastAsia="en-GB"/>
        </w:rPr>
        <w:t>contextId</w:t>
      </w:r>
      <w:proofErr w:type="spellEnd"/>
      <w:r w:rsidRPr="007A2337">
        <w:rPr>
          <w:rFonts w:eastAsia="SimSun"/>
          <w:lang w:val="en-GB" w:eastAsia="en-GB"/>
        </w:rPr>
        <w:t xml:space="preserve">" </w:t>
      </w:r>
      <w:proofErr w:type="gramStart"/>
      <w:r w:rsidRPr="007A2337">
        <w:rPr>
          <w:rFonts w:eastAsia="SimSun"/>
          <w:lang w:val="en-GB" w:eastAsia="en-GB"/>
        </w:rPr>
        <w:t>attribute</w:t>
      </w:r>
      <w:r w:rsidRPr="007A2337">
        <w:rPr>
          <w:rFonts w:eastAsia="SimSun"/>
        </w:rPr>
        <w:t>;</w:t>
      </w:r>
      <w:proofErr w:type="gramEnd"/>
      <w:r w:rsidRPr="007A2337">
        <w:rPr>
          <w:rFonts w:eastAsia="SimSun"/>
        </w:rPr>
        <w:t xml:space="preserve"> </w:t>
      </w:r>
    </w:p>
    <w:p w14:paraId="39B3F397" w14:textId="77777777" w:rsidR="007A2337" w:rsidRPr="007A2337" w:rsidRDefault="007A2337" w:rsidP="007A2337">
      <w:pPr>
        <w:ind w:left="851" w:hanging="284"/>
        <w:contextualSpacing/>
        <w:rPr>
          <w:rFonts w:eastAsia="SimSun"/>
        </w:rPr>
      </w:pPr>
      <w:r w:rsidRPr="007A2337">
        <w:rPr>
          <w:rFonts w:eastAsia="SimSun"/>
        </w:rPr>
        <w:t>b)</w:t>
      </w:r>
      <w:r w:rsidRPr="007A2337">
        <w:rPr>
          <w:rFonts w:eastAsia="SimSun"/>
        </w:rPr>
        <w:tab/>
      </w:r>
      <w:r w:rsidRPr="007A2337">
        <w:rPr>
          <w:rFonts w:eastAsia="SimSun"/>
          <w:lang w:val="en-GB" w:eastAsia="en-GB"/>
        </w:rPr>
        <w:t xml:space="preserve">NF instance </w:t>
      </w:r>
      <w:proofErr w:type="spellStart"/>
      <w:r w:rsidRPr="007A2337">
        <w:rPr>
          <w:rFonts w:eastAsia="SimSun"/>
          <w:lang w:val="en-GB" w:eastAsia="en-GB"/>
        </w:rPr>
        <w:t>identifer</w:t>
      </w:r>
      <w:proofErr w:type="spellEnd"/>
      <w:r w:rsidRPr="007A2337">
        <w:rPr>
          <w:rFonts w:eastAsia="SimSun"/>
          <w:lang w:val="en-GB" w:eastAsia="en-GB"/>
        </w:rPr>
        <w:t xml:space="preserve">(s) of </w:t>
      </w:r>
      <w:r w:rsidRPr="007A2337">
        <w:rPr>
          <w:rFonts w:eastAsia="SimSun"/>
          <w:lang w:eastAsia="zh-CN"/>
        </w:rPr>
        <w:t xml:space="preserve">active data source(s) the NF service consumer is currently using for the analytics of this analytics subscription in the </w:t>
      </w:r>
      <w:r w:rsidRPr="007A2337">
        <w:rPr>
          <w:rFonts w:eastAsia="SimSun"/>
          <w:lang w:val="en-GB" w:eastAsia="en-GB"/>
        </w:rPr>
        <w:t>"</w:t>
      </w:r>
      <w:proofErr w:type="spellStart"/>
      <w:r w:rsidRPr="007A2337">
        <w:rPr>
          <w:rFonts w:eastAsia="SimSun"/>
          <w:lang w:val="en-GB" w:eastAsia="en-GB"/>
        </w:rPr>
        <w:t>sourceNfIds</w:t>
      </w:r>
      <w:proofErr w:type="spellEnd"/>
      <w:r w:rsidRPr="007A2337">
        <w:rPr>
          <w:rFonts w:eastAsia="SimSun"/>
          <w:lang w:val="en-GB" w:eastAsia="en-GB"/>
        </w:rPr>
        <w:t xml:space="preserve">" </w:t>
      </w:r>
      <w:proofErr w:type="gramStart"/>
      <w:r w:rsidRPr="007A2337">
        <w:rPr>
          <w:rFonts w:eastAsia="SimSun"/>
          <w:lang w:val="en-GB" w:eastAsia="en-GB"/>
        </w:rPr>
        <w:t>attribute</w:t>
      </w:r>
      <w:r w:rsidRPr="007A2337">
        <w:rPr>
          <w:rFonts w:eastAsia="SimSun"/>
        </w:rPr>
        <w:t>;</w:t>
      </w:r>
      <w:proofErr w:type="gramEnd"/>
      <w:r w:rsidRPr="007A2337">
        <w:rPr>
          <w:rFonts w:eastAsia="SimSun"/>
        </w:rPr>
        <w:t xml:space="preserve"> </w:t>
      </w:r>
    </w:p>
    <w:p w14:paraId="4794A825" w14:textId="77777777" w:rsidR="007A2337" w:rsidRPr="007A2337" w:rsidRDefault="007A2337" w:rsidP="007A2337">
      <w:pPr>
        <w:ind w:left="851" w:hanging="284"/>
        <w:contextualSpacing/>
        <w:rPr>
          <w:rFonts w:eastAsia="SimSun"/>
          <w:lang w:val="en-GB" w:eastAsia="en-GB"/>
        </w:rPr>
      </w:pPr>
      <w:r w:rsidRPr="007A2337">
        <w:rPr>
          <w:rFonts w:eastAsia="SimSun"/>
        </w:rPr>
        <w:t>c)</w:t>
      </w:r>
      <w:r w:rsidRPr="007A2337">
        <w:rPr>
          <w:rFonts w:eastAsia="SimSun"/>
        </w:rPr>
        <w:tab/>
      </w:r>
      <w:r w:rsidRPr="007A2337">
        <w:rPr>
          <w:rFonts w:eastAsia="SimSun"/>
          <w:lang w:val="en-GB" w:eastAsia="en-GB"/>
        </w:rPr>
        <w:t xml:space="preserve">NF set </w:t>
      </w:r>
      <w:proofErr w:type="spellStart"/>
      <w:r w:rsidRPr="007A2337">
        <w:rPr>
          <w:rFonts w:eastAsia="SimSun"/>
          <w:lang w:val="en-GB" w:eastAsia="en-GB"/>
        </w:rPr>
        <w:t>identifer</w:t>
      </w:r>
      <w:proofErr w:type="spellEnd"/>
      <w:r w:rsidRPr="007A2337">
        <w:rPr>
          <w:rFonts w:eastAsia="SimSun"/>
          <w:lang w:val="en-GB" w:eastAsia="en-GB"/>
        </w:rPr>
        <w:t xml:space="preserve">(s) of </w:t>
      </w:r>
      <w:r w:rsidRPr="007A2337">
        <w:rPr>
          <w:rFonts w:eastAsia="SimSun"/>
          <w:lang w:eastAsia="zh-CN"/>
        </w:rPr>
        <w:t xml:space="preserve">active data source(s) the NF service consumer is currently using for the analytics of this analytics subscription in the </w:t>
      </w:r>
      <w:r w:rsidRPr="007A2337">
        <w:rPr>
          <w:rFonts w:eastAsia="SimSun"/>
          <w:lang w:val="en-GB" w:eastAsia="en-GB"/>
        </w:rPr>
        <w:t>"</w:t>
      </w:r>
      <w:proofErr w:type="spellStart"/>
      <w:r w:rsidRPr="007A2337">
        <w:rPr>
          <w:rFonts w:eastAsia="SimSun"/>
          <w:lang w:val="en-GB" w:eastAsia="en-GB"/>
        </w:rPr>
        <w:t>sourceSetIds</w:t>
      </w:r>
      <w:proofErr w:type="spellEnd"/>
      <w:r w:rsidRPr="007A2337">
        <w:rPr>
          <w:rFonts w:eastAsia="SimSun"/>
          <w:lang w:val="en-GB" w:eastAsia="en-GB"/>
        </w:rPr>
        <w:t xml:space="preserve">" </w:t>
      </w:r>
      <w:proofErr w:type="gramStart"/>
      <w:r w:rsidRPr="007A2337">
        <w:rPr>
          <w:rFonts w:eastAsia="SimSun"/>
          <w:lang w:val="en-GB" w:eastAsia="en-GB"/>
        </w:rPr>
        <w:t>attribute</w:t>
      </w:r>
      <w:r w:rsidRPr="007A2337">
        <w:rPr>
          <w:rFonts w:eastAsia="SimSun"/>
        </w:rPr>
        <w:t>;</w:t>
      </w:r>
      <w:proofErr w:type="gramEnd"/>
    </w:p>
    <w:p w14:paraId="2D036770" w14:textId="77777777" w:rsidR="007A2337" w:rsidRPr="007A2337" w:rsidRDefault="007A2337" w:rsidP="007A2337">
      <w:pPr>
        <w:ind w:left="851" w:hanging="284"/>
        <w:contextualSpacing/>
        <w:rPr>
          <w:rFonts w:eastAsia="SimSun"/>
          <w:lang w:val="en-GB" w:eastAsia="en-GB"/>
        </w:rPr>
      </w:pPr>
      <w:r w:rsidRPr="007A2337">
        <w:rPr>
          <w:rFonts w:eastAsia="SimSun"/>
          <w:lang w:val="en-GB" w:eastAsia="en-GB"/>
        </w:rPr>
        <w:t>d)</w:t>
      </w:r>
      <w:r w:rsidRPr="007A2337">
        <w:rPr>
          <w:rFonts w:eastAsia="SimSun"/>
          <w:lang w:val="en-GB" w:eastAsia="en-GB"/>
        </w:rPr>
        <w:tab/>
      </w:r>
      <w:proofErr w:type="spellStart"/>
      <w:r w:rsidRPr="007A2337">
        <w:rPr>
          <w:rFonts w:eastAsia="SimSun"/>
          <w:lang w:val="en-GB" w:eastAsia="en-GB"/>
        </w:rPr>
        <w:t>i</w:t>
      </w:r>
      <w:r w:rsidRPr="007A2337">
        <w:rPr>
          <w:rFonts w:eastAsia="SimSun"/>
          <w:lang w:eastAsia="zh-CN"/>
        </w:rPr>
        <w:t>nformation</w:t>
      </w:r>
      <w:proofErr w:type="spellEnd"/>
      <w:r w:rsidRPr="007A2337">
        <w:rPr>
          <w:rFonts w:eastAsia="SimSun"/>
          <w:lang w:eastAsia="zh-CN"/>
        </w:rPr>
        <w:t xml:space="preserve"> identifying the ML model(s) that the NF service consumer is currently using for the analytics in the </w:t>
      </w:r>
      <w:r w:rsidRPr="007A2337">
        <w:rPr>
          <w:rFonts w:eastAsia="SimSun"/>
          <w:lang w:val="en-GB" w:eastAsia="en-GB"/>
        </w:rPr>
        <w:t>"</w:t>
      </w:r>
      <w:proofErr w:type="spellStart"/>
      <w:r w:rsidRPr="007A2337">
        <w:rPr>
          <w:rFonts w:eastAsia="SimSun"/>
          <w:lang w:val="en-GB" w:eastAsia="en-GB"/>
        </w:rPr>
        <w:t>modelInfos</w:t>
      </w:r>
      <w:proofErr w:type="spellEnd"/>
      <w:r w:rsidRPr="007A2337">
        <w:rPr>
          <w:rFonts w:eastAsia="SimSun"/>
          <w:lang w:val="en-GB" w:eastAsia="en-GB"/>
        </w:rPr>
        <w:t>" attribute.</w:t>
      </w:r>
    </w:p>
    <w:p w14:paraId="76A3FEEA" w14:textId="77777777" w:rsidR="007A2337" w:rsidRPr="007A2337" w:rsidRDefault="007A2337" w:rsidP="007A2337">
      <w:pPr>
        <w:rPr>
          <w:rFonts w:eastAsia="DengXian"/>
        </w:rPr>
      </w:pPr>
      <w:r w:rsidRPr="007A2337">
        <w:rPr>
          <w:rFonts w:eastAsia="DengXian"/>
        </w:rPr>
        <w:t>Upon the reception of an HTTP POST request with: "{</w:t>
      </w:r>
      <w:proofErr w:type="spellStart"/>
      <w:r w:rsidRPr="007A2337">
        <w:rPr>
          <w:rFonts w:eastAsia="DengXian"/>
        </w:rPr>
        <w:t>apiRoot</w:t>
      </w:r>
      <w:proofErr w:type="spellEnd"/>
      <w:r w:rsidRPr="007A2337">
        <w:rPr>
          <w:rFonts w:eastAsia="DengXian"/>
        </w:rPr>
        <w:t>}/</w:t>
      </w:r>
      <w:proofErr w:type="spellStart"/>
      <w:r w:rsidRPr="007A2337">
        <w:rPr>
          <w:rFonts w:eastAsia="DengXian"/>
        </w:rPr>
        <w:t>nnwdaf-eventssubscription</w:t>
      </w:r>
      <w:proofErr w:type="spellEnd"/>
      <w:r w:rsidRPr="007A2337">
        <w:rPr>
          <w:rFonts w:eastAsia="DengXian"/>
        </w:rPr>
        <w:t>/&lt;</w:t>
      </w:r>
      <w:proofErr w:type="spellStart"/>
      <w:r w:rsidRPr="007A2337">
        <w:rPr>
          <w:rFonts w:eastAsia="DengXian"/>
        </w:rPr>
        <w:t>apiVersion</w:t>
      </w:r>
      <w:proofErr w:type="spellEnd"/>
      <w:r w:rsidRPr="007A2337">
        <w:rPr>
          <w:rFonts w:eastAsia="DengXian"/>
        </w:rPr>
        <w:t xml:space="preserve">&gt;/transfers" as Resource URI and </w:t>
      </w:r>
      <w:proofErr w:type="spellStart"/>
      <w:r w:rsidRPr="007A2337">
        <w:rPr>
          <w:rFonts w:eastAsia="DengXian"/>
        </w:rPr>
        <w:t>AnalyticsSubscriptionsTransfer</w:t>
      </w:r>
      <w:proofErr w:type="spellEnd"/>
      <w:r w:rsidRPr="007A2337">
        <w:rPr>
          <w:rFonts w:eastAsia="DengXian"/>
        </w:rPr>
        <w:t xml:space="preserve"> data structure as request body, in the successful case the </w:t>
      </w:r>
      <w:proofErr w:type="spellStart"/>
      <w:r w:rsidRPr="007A2337">
        <w:rPr>
          <w:rFonts w:eastAsia="DengXian"/>
        </w:rPr>
        <w:t>NWDAF</w:t>
      </w:r>
      <w:proofErr w:type="spellEnd"/>
      <w:r w:rsidRPr="007A2337">
        <w:rPr>
          <w:rFonts w:eastAsia="DengXian"/>
        </w:rPr>
        <w:t xml:space="preserve"> shall: </w:t>
      </w:r>
    </w:p>
    <w:p w14:paraId="0C773EF0" w14:textId="77777777" w:rsidR="007A2337" w:rsidRPr="007A2337" w:rsidRDefault="007A2337" w:rsidP="007A2337">
      <w:pPr>
        <w:ind w:left="568" w:hanging="284"/>
        <w:contextualSpacing/>
        <w:rPr>
          <w:rFonts w:eastAsia="SimSun"/>
        </w:rPr>
      </w:pPr>
      <w:r w:rsidRPr="007A2337">
        <w:rPr>
          <w:rFonts w:eastAsia="SimSun"/>
        </w:rPr>
        <w:t>-</w:t>
      </w:r>
      <w:r w:rsidRPr="007A2337">
        <w:rPr>
          <w:rFonts w:eastAsia="SimSun"/>
        </w:rPr>
        <w:tab/>
        <w:t>if the "</w:t>
      </w:r>
      <w:proofErr w:type="spellStart"/>
      <w:r w:rsidRPr="007A2337">
        <w:rPr>
          <w:rFonts w:eastAsia="SimSun"/>
        </w:rPr>
        <w:t>transReqType</w:t>
      </w:r>
      <w:proofErr w:type="spellEnd"/>
      <w:r w:rsidRPr="007A2337">
        <w:rPr>
          <w:rFonts w:eastAsia="SimSun"/>
        </w:rPr>
        <w:t>" attribute has the value PREPARE, perform the steps required for the preparation of an analytics subscription transfer as described in clause </w:t>
      </w:r>
      <w:r w:rsidRPr="007A2337">
        <w:rPr>
          <w:rFonts w:eastAsia="SimSun"/>
          <w:lang w:eastAsia="zh-CN"/>
        </w:rPr>
        <w:t>5.4.3 of</w:t>
      </w:r>
      <w:r w:rsidRPr="007A2337">
        <w:rPr>
          <w:rFonts w:eastAsia="SimSun"/>
          <w:lang w:val="en-US"/>
        </w:rPr>
        <w:t xml:space="preserve"> TS 29.552 [25], </w:t>
      </w:r>
      <w:r w:rsidRPr="007A2337">
        <w:rPr>
          <w:rFonts w:eastAsia="SimSun"/>
        </w:rPr>
        <w:t xml:space="preserve">create a new </w:t>
      </w:r>
      <w:r w:rsidRPr="007A2337">
        <w:rPr>
          <w:rFonts w:eastAsia="DengXian"/>
        </w:rPr>
        <w:t xml:space="preserve">Individual </w:t>
      </w:r>
      <w:proofErr w:type="spellStart"/>
      <w:r w:rsidRPr="007A2337">
        <w:rPr>
          <w:rFonts w:eastAsia="DengXian"/>
        </w:rPr>
        <w:t>NWDAF</w:t>
      </w:r>
      <w:proofErr w:type="spellEnd"/>
      <w:r w:rsidRPr="007A2337">
        <w:rPr>
          <w:rFonts w:eastAsia="DengXian"/>
        </w:rPr>
        <w:t xml:space="preserve"> Event Subscription Transfer resource and </w:t>
      </w:r>
      <w:r w:rsidRPr="007A2337">
        <w:rPr>
          <w:rFonts w:eastAsia="SimSun"/>
          <w:lang w:val="en-GB" w:eastAsia="en-GB"/>
        </w:rPr>
        <w:t xml:space="preserve">send an HTTP "201 Created" response with the </w:t>
      </w:r>
      <w:r w:rsidRPr="007A2337">
        <w:rPr>
          <w:rFonts w:eastAsia="SimSun"/>
        </w:rPr>
        <w:t>URI for the created resource</w:t>
      </w:r>
      <w:r w:rsidRPr="007A2337">
        <w:rPr>
          <w:rFonts w:eastAsia="SimSun"/>
          <w:lang w:val="en-GB" w:eastAsia="en-GB"/>
        </w:rPr>
        <w:t xml:space="preserve"> in the "Location" header field, </w:t>
      </w:r>
      <w:r w:rsidRPr="007A2337">
        <w:rPr>
          <w:rFonts w:eastAsia="SimSun"/>
        </w:rPr>
        <w:t>as shown in figure 4.2.2.5.2-1, step </w:t>
      </w:r>
      <w:proofErr w:type="spellStart"/>
      <w:r w:rsidRPr="007A2337">
        <w:rPr>
          <w:rFonts w:eastAsia="SimSun"/>
        </w:rPr>
        <w:t>2a</w:t>
      </w:r>
      <w:proofErr w:type="spellEnd"/>
      <w:r w:rsidRPr="007A2337">
        <w:rPr>
          <w:rFonts w:eastAsia="SimSun"/>
        </w:rPr>
        <w:t>;</w:t>
      </w:r>
      <w:r w:rsidRPr="007A2337">
        <w:rPr>
          <w:rFonts w:eastAsia="DengXian"/>
        </w:rPr>
        <w:t xml:space="preserve"> If </w:t>
      </w:r>
      <w:r w:rsidRPr="007A2337">
        <w:rPr>
          <w:rFonts w:eastAsia="SimSun"/>
        </w:rPr>
        <w:t xml:space="preserve">the </w:t>
      </w:r>
      <w:r w:rsidRPr="007A2337">
        <w:rPr>
          <w:rFonts w:eastAsia="SimSun"/>
          <w:lang w:val="en-GB" w:eastAsia="en-GB"/>
        </w:rPr>
        <w:t>"</w:t>
      </w:r>
      <w:proofErr w:type="spellStart"/>
      <w:r w:rsidRPr="007A2337">
        <w:rPr>
          <w:rFonts w:eastAsia="SimSun"/>
          <w:lang w:eastAsia="zh-CN"/>
        </w:rPr>
        <w:t>PartialAnalyticsSubTransfer</w:t>
      </w:r>
      <w:proofErr w:type="spellEnd"/>
      <w:r w:rsidRPr="007A2337">
        <w:rPr>
          <w:rFonts w:eastAsia="SimSun"/>
          <w:lang w:val="en-GB" w:eastAsia="en-GB"/>
        </w:rPr>
        <w:t>"</w:t>
      </w:r>
      <w:r w:rsidRPr="007A2337">
        <w:rPr>
          <w:rFonts w:eastAsia="SimSun"/>
        </w:rPr>
        <w:t xml:space="preserve"> feature is supported and </w:t>
      </w:r>
      <w:r w:rsidRPr="007A2337">
        <w:rPr>
          <w:rFonts w:eastAsia="SimSun"/>
          <w:lang w:eastAsia="zh-CN"/>
        </w:rPr>
        <w:t>not all the analytics events in the subscription transfer are accepted</w:t>
      </w:r>
      <w:r w:rsidRPr="007A2337">
        <w:rPr>
          <w:rFonts w:eastAsia="DengXian"/>
        </w:rPr>
        <w:t xml:space="preserve">, then the </w:t>
      </w:r>
      <w:proofErr w:type="spellStart"/>
      <w:r w:rsidRPr="007A2337">
        <w:rPr>
          <w:rFonts w:eastAsia="DengXian"/>
        </w:rPr>
        <w:t>NWDAF</w:t>
      </w:r>
      <w:proofErr w:type="spellEnd"/>
      <w:r w:rsidRPr="007A2337">
        <w:rPr>
          <w:rFonts w:eastAsia="DengXian"/>
        </w:rPr>
        <w:t xml:space="preserve"> includes the </w:t>
      </w:r>
      <w:r w:rsidRPr="007A2337">
        <w:rPr>
          <w:rFonts w:eastAsia="SimSun"/>
        </w:rPr>
        <w:t>"</w:t>
      </w:r>
      <w:proofErr w:type="spellStart"/>
      <w:r w:rsidRPr="007A2337">
        <w:rPr>
          <w:rFonts w:eastAsia="SimSun"/>
        </w:rPr>
        <w:t>failTransEventReports</w:t>
      </w:r>
      <w:proofErr w:type="spellEnd"/>
      <w:r w:rsidRPr="007A2337">
        <w:rPr>
          <w:rFonts w:eastAsia="SimSun"/>
        </w:rPr>
        <w:t>"</w:t>
      </w:r>
      <w:r w:rsidRPr="007A2337">
        <w:rPr>
          <w:rFonts w:eastAsia="DengXian"/>
        </w:rPr>
        <w:t xml:space="preserve"> </w:t>
      </w:r>
      <w:r w:rsidRPr="007A2337">
        <w:rPr>
          <w:rFonts w:eastAsia="SimSun"/>
        </w:rPr>
        <w:t>attribute</w:t>
      </w:r>
      <w:r w:rsidRPr="007A2337">
        <w:rPr>
          <w:rFonts w:eastAsia="DengXian"/>
        </w:rPr>
        <w:t xml:space="preserve"> indicating the failure event(s).</w:t>
      </w:r>
    </w:p>
    <w:p w14:paraId="55B62E44" w14:textId="77777777" w:rsidR="007A2337" w:rsidRPr="007A2337" w:rsidRDefault="007A2337" w:rsidP="007A2337">
      <w:pPr>
        <w:ind w:left="568" w:hanging="284"/>
        <w:contextualSpacing/>
        <w:rPr>
          <w:rFonts w:eastAsia="SimSun"/>
        </w:rPr>
      </w:pPr>
      <w:r w:rsidRPr="007A2337">
        <w:rPr>
          <w:rFonts w:eastAsia="SimSun"/>
        </w:rPr>
        <w:t>-</w:t>
      </w:r>
      <w:r w:rsidRPr="007A2337">
        <w:rPr>
          <w:rFonts w:eastAsia="SimSun"/>
        </w:rPr>
        <w:tab/>
        <w:t>if the "</w:t>
      </w:r>
      <w:proofErr w:type="spellStart"/>
      <w:r w:rsidRPr="007A2337">
        <w:rPr>
          <w:rFonts w:eastAsia="SimSun"/>
        </w:rPr>
        <w:t>transReqType</w:t>
      </w:r>
      <w:proofErr w:type="spellEnd"/>
      <w:r w:rsidRPr="007A2337">
        <w:rPr>
          <w:rFonts w:eastAsia="SimSun"/>
        </w:rPr>
        <w:t>" attribute has the value TRANSFER, perform the steps required for the execution of an analytics subscription transfer as described in clause </w:t>
      </w:r>
      <w:r w:rsidRPr="007A2337">
        <w:rPr>
          <w:rFonts w:eastAsia="SimSun"/>
          <w:lang w:eastAsia="zh-CN"/>
        </w:rPr>
        <w:t xml:space="preserve">5.4.2 of </w:t>
      </w:r>
      <w:r w:rsidRPr="007A2337">
        <w:rPr>
          <w:rFonts w:eastAsia="SimSun"/>
          <w:lang w:val="en-US"/>
        </w:rPr>
        <w:t>TS 29.552 [25]</w:t>
      </w:r>
      <w:r w:rsidRPr="007A2337">
        <w:rPr>
          <w:rFonts w:eastAsia="SimSun"/>
        </w:rPr>
        <w:t xml:space="preserve">, </w:t>
      </w:r>
    </w:p>
    <w:p w14:paraId="4919BF91" w14:textId="77777777" w:rsidR="007A2337" w:rsidRPr="007A2337" w:rsidRDefault="007A2337" w:rsidP="007A2337">
      <w:pPr>
        <w:ind w:left="851" w:hanging="284"/>
        <w:contextualSpacing/>
        <w:rPr>
          <w:rFonts w:eastAsia="SimSun"/>
        </w:rPr>
      </w:pPr>
      <w:r w:rsidRPr="007A2337">
        <w:rPr>
          <w:rFonts w:eastAsia="DengXian"/>
        </w:rPr>
        <w:lastRenderedPageBreak/>
        <w:t>a)</w:t>
      </w:r>
      <w:r w:rsidRPr="007A2337">
        <w:rPr>
          <w:rFonts w:eastAsia="DengXian"/>
        </w:rPr>
        <w:tab/>
      </w:r>
      <w:r w:rsidRPr="007A2337">
        <w:rPr>
          <w:rFonts w:eastAsia="SimSun"/>
        </w:rPr>
        <w:t xml:space="preserve">if the </w:t>
      </w:r>
      <w:r w:rsidRPr="007A2337">
        <w:rPr>
          <w:rFonts w:eastAsia="SimSun"/>
          <w:lang w:val="en-GB" w:eastAsia="en-GB"/>
        </w:rPr>
        <w:t>"</w:t>
      </w:r>
      <w:proofErr w:type="spellStart"/>
      <w:r w:rsidRPr="007A2337">
        <w:rPr>
          <w:rFonts w:eastAsia="SimSun"/>
          <w:lang w:eastAsia="zh-CN"/>
        </w:rPr>
        <w:t>PartialAnalyticsSubTransfer</w:t>
      </w:r>
      <w:proofErr w:type="spellEnd"/>
      <w:r w:rsidRPr="007A2337">
        <w:rPr>
          <w:rFonts w:eastAsia="SimSun"/>
          <w:lang w:val="en-GB" w:eastAsia="en-GB"/>
        </w:rPr>
        <w:t>"</w:t>
      </w:r>
      <w:r w:rsidRPr="007A2337">
        <w:rPr>
          <w:rFonts w:eastAsia="SimSun"/>
        </w:rPr>
        <w:t xml:space="preserve"> feature is not supported, or </w:t>
      </w:r>
      <w:r w:rsidRPr="007A2337">
        <w:rPr>
          <w:rFonts w:eastAsia="DengXian"/>
        </w:rPr>
        <w:t>if</w:t>
      </w:r>
      <w:r w:rsidRPr="007A2337">
        <w:rPr>
          <w:rFonts w:eastAsia="SimSun"/>
        </w:rPr>
        <w:t xml:space="preserve"> the </w:t>
      </w:r>
      <w:r w:rsidRPr="007A2337">
        <w:rPr>
          <w:rFonts w:eastAsia="SimSun"/>
          <w:lang w:val="en-GB" w:eastAsia="en-GB"/>
        </w:rPr>
        <w:t>"</w:t>
      </w:r>
      <w:proofErr w:type="spellStart"/>
      <w:r w:rsidRPr="007A2337">
        <w:rPr>
          <w:rFonts w:eastAsia="SimSun"/>
          <w:lang w:eastAsia="zh-CN"/>
        </w:rPr>
        <w:t>PartialAnalyticsSubTransfer</w:t>
      </w:r>
      <w:proofErr w:type="spellEnd"/>
      <w:r w:rsidRPr="007A2337">
        <w:rPr>
          <w:rFonts w:eastAsia="SimSun"/>
          <w:lang w:val="en-GB" w:eastAsia="en-GB"/>
        </w:rPr>
        <w:t>"</w:t>
      </w:r>
      <w:r w:rsidRPr="007A2337">
        <w:rPr>
          <w:rFonts w:eastAsia="SimSun"/>
        </w:rPr>
        <w:t xml:space="preserve"> feature is supported</w:t>
      </w:r>
      <w:r w:rsidRPr="007A2337">
        <w:rPr>
          <w:rFonts w:eastAsia="SimSun"/>
          <w:lang w:eastAsia="zh-CN"/>
        </w:rPr>
        <w:t xml:space="preserve"> and all the analytics events in the subscription transfer are accepted,</w:t>
      </w:r>
      <w:r w:rsidRPr="007A2337">
        <w:rPr>
          <w:rFonts w:eastAsia="DengXian"/>
        </w:rPr>
        <w:t xml:space="preserve"> </w:t>
      </w:r>
      <w:r w:rsidRPr="007A2337">
        <w:rPr>
          <w:rFonts w:eastAsia="SimSun"/>
          <w:lang w:val="en-GB" w:eastAsia="en-GB"/>
        </w:rPr>
        <w:t xml:space="preserve">send an HTTP "204 No Content" response, </w:t>
      </w:r>
      <w:r w:rsidRPr="007A2337">
        <w:rPr>
          <w:rFonts w:eastAsia="SimSun"/>
        </w:rPr>
        <w:t>as shown in figure 4.2.2.5.2-1, step </w:t>
      </w:r>
      <w:proofErr w:type="spellStart"/>
      <w:proofErr w:type="gramStart"/>
      <w:r w:rsidRPr="007A2337">
        <w:rPr>
          <w:rFonts w:eastAsia="SimSun"/>
        </w:rPr>
        <w:t>2b</w:t>
      </w:r>
      <w:proofErr w:type="spellEnd"/>
      <w:r w:rsidRPr="007A2337">
        <w:rPr>
          <w:rFonts w:eastAsia="SimSun"/>
        </w:rPr>
        <w:t>;</w:t>
      </w:r>
      <w:proofErr w:type="gramEnd"/>
    </w:p>
    <w:p w14:paraId="7BD707D9" w14:textId="5597738D" w:rsidR="007A2337" w:rsidRPr="007A2337" w:rsidRDefault="007A2337" w:rsidP="007A2337">
      <w:pPr>
        <w:ind w:left="851" w:hanging="284"/>
        <w:contextualSpacing/>
        <w:rPr>
          <w:rFonts w:eastAsia="SimSun"/>
        </w:rPr>
      </w:pPr>
      <w:r w:rsidRPr="007A2337">
        <w:rPr>
          <w:rFonts w:eastAsia="DengXian"/>
        </w:rPr>
        <w:t>b)</w:t>
      </w:r>
      <w:r w:rsidRPr="007A2337">
        <w:rPr>
          <w:rFonts w:eastAsia="DengXian"/>
        </w:rPr>
        <w:tab/>
        <w:t>if</w:t>
      </w:r>
      <w:r w:rsidRPr="007A2337">
        <w:rPr>
          <w:rFonts w:eastAsia="SimSun"/>
        </w:rPr>
        <w:t xml:space="preserve"> the </w:t>
      </w:r>
      <w:r w:rsidRPr="007A2337">
        <w:rPr>
          <w:rFonts w:eastAsia="SimSun"/>
          <w:lang w:val="en-GB" w:eastAsia="en-GB"/>
        </w:rPr>
        <w:t>"</w:t>
      </w:r>
      <w:proofErr w:type="spellStart"/>
      <w:r w:rsidRPr="007A2337">
        <w:rPr>
          <w:rFonts w:eastAsia="SimSun"/>
          <w:lang w:eastAsia="zh-CN"/>
        </w:rPr>
        <w:t>PartialAnalyticsSubTransfer</w:t>
      </w:r>
      <w:proofErr w:type="spellEnd"/>
      <w:r w:rsidRPr="007A2337">
        <w:rPr>
          <w:rFonts w:eastAsia="SimSun"/>
          <w:lang w:val="en-GB" w:eastAsia="en-GB"/>
        </w:rPr>
        <w:t>"</w:t>
      </w:r>
      <w:r w:rsidRPr="007A2337">
        <w:rPr>
          <w:rFonts w:eastAsia="SimSun"/>
        </w:rPr>
        <w:t xml:space="preserve"> feature is supported</w:t>
      </w:r>
      <w:r w:rsidRPr="007A2337">
        <w:rPr>
          <w:rFonts w:eastAsia="SimSun"/>
          <w:lang w:eastAsia="zh-CN"/>
        </w:rPr>
        <w:t xml:space="preserve"> and not all the analytics events in the subscription transfer are accepted</w:t>
      </w:r>
      <w:r w:rsidRPr="007A2337">
        <w:rPr>
          <w:rFonts w:eastAsia="DengXian"/>
        </w:rPr>
        <w:t xml:space="preserve">, the </w:t>
      </w:r>
      <w:proofErr w:type="spellStart"/>
      <w:r w:rsidRPr="007A2337">
        <w:rPr>
          <w:rFonts w:eastAsia="DengXian"/>
        </w:rPr>
        <w:t>NWDAF</w:t>
      </w:r>
      <w:proofErr w:type="spellEnd"/>
      <w:r w:rsidRPr="007A2337">
        <w:rPr>
          <w:rFonts w:eastAsia="DengXian"/>
        </w:rPr>
        <w:t xml:space="preserve"> </w:t>
      </w:r>
      <w:r w:rsidRPr="007A2337">
        <w:rPr>
          <w:rFonts w:eastAsia="SimSun"/>
        </w:rPr>
        <w:t xml:space="preserve">creates a new </w:t>
      </w:r>
      <w:r w:rsidRPr="007A2337">
        <w:rPr>
          <w:rFonts w:eastAsia="DengXian"/>
        </w:rPr>
        <w:t xml:space="preserve">Individual </w:t>
      </w:r>
      <w:proofErr w:type="spellStart"/>
      <w:r w:rsidRPr="007A2337">
        <w:rPr>
          <w:rFonts w:eastAsia="DengXian"/>
        </w:rPr>
        <w:t>NWDAF</w:t>
      </w:r>
      <w:proofErr w:type="spellEnd"/>
      <w:r w:rsidRPr="007A2337">
        <w:rPr>
          <w:rFonts w:eastAsia="DengXian"/>
        </w:rPr>
        <w:t xml:space="preserve"> Event Subscription Transfer resource and </w:t>
      </w:r>
      <w:r w:rsidRPr="007A2337">
        <w:rPr>
          <w:rFonts w:eastAsia="SimSun"/>
          <w:lang w:val="en-GB" w:eastAsia="en-GB"/>
        </w:rPr>
        <w:t xml:space="preserve">sends an HTTP "201 Created" response with the </w:t>
      </w:r>
      <w:r w:rsidRPr="007A2337">
        <w:rPr>
          <w:rFonts w:eastAsia="SimSun"/>
        </w:rPr>
        <w:t>URI for the created resource</w:t>
      </w:r>
      <w:r w:rsidRPr="007A2337">
        <w:rPr>
          <w:rFonts w:eastAsia="SimSun"/>
          <w:lang w:val="en-GB" w:eastAsia="en-GB"/>
        </w:rPr>
        <w:t xml:space="preserve"> in the "Location" header field</w:t>
      </w:r>
      <w:ins w:id="85" w:author="Nokia" w:date="2024-04-17T06:08:00Z">
        <w:r w:rsidRPr="007A2337">
          <w:rPr>
            <w:rFonts w:eastAsia="SimSun"/>
            <w:lang w:eastAsia="en-GB"/>
          </w:rPr>
          <w:t xml:space="preserve"> and</w:t>
        </w:r>
        <w:r>
          <w:rPr>
            <w:rFonts w:eastAsia="SimSun"/>
            <w:lang w:eastAsia="en-GB"/>
          </w:rPr>
          <w:t xml:space="preserve"> with </w:t>
        </w:r>
        <w:r w:rsidRPr="00E71DE3">
          <w:rPr>
            <w:rFonts w:eastAsia="SimSun"/>
          </w:rPr>
          <w:t xml:space="preserve">the message body containing a representation of the </w:t>
        </w:r>
      </w:ins>
      <w:ins w:id="86" w:author="Nokia" w:date="2024-04-17T06:09:00Z">
        <w:r>
          <w:rPr>
            <w:rFonts w:eastAsia="SimSun"/>
          </w:rPr>
          <w:t>cre</w:t>
        </w:r>
      </w:ins>
      <w:ins w:id="87" w:author="Nokia" w:date="2024-04-17T06:08:00Z">
        <w:r w:rsidRPr="00E71DE3">
          <w:rPr>
            <w:rFonts w:eastAsia="SimSun"/>
          </w:rPr>
          <w:t>ated subscription transfer</w:t>
        </w:r>
        <w:r>
          <w:rPr>
            <w:rFonts w:eastAsia="SimSun"/>
          </w:rPr>
          <w:t xml:space="preserve"> including </w:t>
        </w:r>
        <w:r w:rsidRPr="00E71DE3">
          <w:rPr>
            <w:rFonts w:eastAsia="SimSun"/>
          </w:rPr>
          <w:t>the "</w:t>
        </w:r>
        <w:proofErr w:type="spellStart"/>
        <w:r w:rsidRPr="00E71DE3">
          <w:rPr>
            <w:rFonts w:eastAsia="SimSun"/>
          </w:rPr>
          <w:t>failTransEventReports</w:t>
        </w:r>
        <w:proofErr w:type="spellEnd"/>
        <w:r w:rsidRPr="00E71DE3">
          <w:rPr>
            <w:rFonts w:eastAsia="SimSun"/>
          </w:rPr>
          <w:t>" attribute indicating the failure event(s)</w:t>
        </w:r>
      </w:ins>
      <w:r w:rsidRPr="007A2337">
        <w:rPr>
          <w:rFonts w:eastAsia="SimSun"/>
          <w:lang w:val="en-GB" w:eastAsia="en-GB"/>
        </w:rPr>
        <w:t xml:space="preserve">, </w:t>
      </w:r>
      <w:r w:rsidRPr="007A2337">
        <w:rPr>
          <w:rFonts w:eastAsia="SimSun"/>
        </w:rPr>
        <w:t>as shown in figure 4.2.2.5.2-1, step </w:t>
      </w:r>
      <w:proofErr w:type="spellStart"/>
      <w:r w:rsidRPr="007A2337">
        <w:rPr>
          <w:rFonts w:eastAsia="SimSun"/>
        </w:rPr>
        <w:t>2a</w:t>
      </w:r>
      <w:proofErr w:type="spellEnd"/>
      <w:r w:rsidRPr="007A2337">
        <w:rPr>
          <w:rFonts w:eastAsia="SimSun"/>
        </w:rPr>
        <w:t xml:space="preserve">. The </w:t>
      </w:r>
      <w:proofErr w:type="spellStart"/>
      <w:r w:rsidRPr="007A2337">
        <w:rPr>
          <w:rFonts w:eastAsia="SimSun"/>
        </w:rPr>
        <w:t>NWDAF</w:t>
      </w:r>
      <w:proofErr w:type="spellEnd"/>
      <w:r w:rsidRPr="007A2337">
        <w:rPr>
          <w:rFonts w:eastAsia="DengXian"/>
        </w:rPr>
        <w:t xml:space="preserve"> </w:t>
      </w:r>
      <w:del w:id="88" w:author="Nokia" w:date="2024-04-17T06:09:00Z">
        <w:r w:rsidRPr="007A2337" w:rsidDel="007A2337">
          <w:rPr>
            <w:rFonts w:eastAsia="DengXian"/>
          </w:rPr>
          <w:delText xml:space="preserve">includes the </w:delText>
        </w:r>
        <w:r w:rsidRPr="007A2337" w:rsidDel="007A2337">
          <w:rPr>
            <w:rFonts w:eastAsia="SimSun"/>
          </w:rPr>
          <w:delText>"failTransEventReports"</w:delText>
        </w:r>
        <w:r w:rsidRPr="007A2337" w:rsidDel="007A2337">
          <w:rPr>
            <w:rFonts w:eastAsia="DengXian"/>
          </w:rPr>
          <w:delText xml:space="preserve"> </w:delText>
        </w:r>
        <w:r w:rsidRPr="007A2337" w:rsidDel="007A2337">
          <w:rPr>
            <w:rFonts w:eastAsia="SimSun"/>
          </w:rPr>
          <w:delText>attribute</w:delText>
        </w:r>
        <w:r w:rsidRPr="007A2337" w:rsidDel="007A2337">
          <w:rPr>
            <w:rFonts w:eastAsia="DengXian"/>
          </w:rPr>
          <w:delText xml:space="preserve"> indicating the failure event(s), and </w:delText>
        </w:r>
      </w:del>
      <w:r w:rsidRPr="007A2337">
        <w:rPr>
          <w:rFonts w:eastAsia="DengXian"/>
        </w:rPr>
        <w:t xml:space="preserve">then </w:t>
      </w:r>
      <w:r w:rsidRPr="007A2337">
        <w:rPr>
          <w:rFonts w:eastAsia="SimSun"/>
          <w:lang w:val="en-US"/>
        </w:rPr>
        <w:t xml:space="preserve">removes the </w:t>
      </w:r>
      <w:r w:rsidRPr="007A2337">
        <w:rPr>
          <w:rFonts w:eastAsia="DengXian"/>
        </w:rPr>
        <w:t xml:space="preserve">Individual </w:t>
      </w:r>
      <w:proofErr w:type="spellStart"/>
      <w:r w:rsidRPr="007A2337">
        <w:rPr>
          <w:rFonts w:eastAsia="DengXian"/>
        </w:rPr>
        <w:t>NWDAF</w:t>
      </w:r>
      <w:proofErr w:type="spellEnd"/>
      <w:r w:rsidRPr="007A2337">
        <w:rPr>
          <w:rFonts w:eastAsia="DengXian"/>
        </w:rPr>
        <w:t xml:space="preserve"> Event Subscription Transfer resource.</w:t>
      </w:r>
    </w:p>
    <w:p w14:paraId="4B9B347A" w14:textId="58270A8F" w:rsidR="007A2337" w:rsidRPr="007A2337" w:rsidRDefault="007A2337" w:rsidP="007A2337">
      <w:pPr>
        <w:ind w:left="568" w:hanging="284"/>
        <w:contextualSpacing/>
        <w:rPr>
          <w:rFonts w:eastAsia="SimSun"/>
        </w:rPr>
      </w:pPr>
      <w:r w:rsidRPr="007A2337">
        <w:rPr>
          <w:rFonts w:eastAsia="SimSun"/>
        </w:rPr>
        <w:t>If errors occur when processing the HTTP POST request, the NF service consumer shall send an HTTP error response as specified in clause 5.1.7.</w:t>
      </w:r>
    </w:p>
    <w:p w14:paraId="1C3916A5" w14:textId="6788143B" w:rsidR="007A2337" w:rsidRPr="005B75E5" w:rsidRDefault="007A2337" w:rsidP="007A23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Malgun Gothic" w:hAnsi="Arial" w:cs="Arial"/>
          <w:color w:val="FF0000"/>
          <w:sz w:val="28"/>
          <w:szCs w:val="28"/>
          <w:lang w:val="en-US"/>
        </w:rPr>
      </w:pPr>
      <w:r w:rsidRPr="005B75E5">
        <w:rPr>
          <w:rFonts w:ascii="Arial" w:eastAsia="Malgun Gothic" w:hAnsi="Arial" w:cs="Arial"/>
          <w:color w:val="FF0000"/>
          <w:sz w:val="28"/>
          <w:szCs w:val="28"/>
          <w:lang w:val="en-US"/>
        </w:rPr>
        <w:t xml:space="preserve">* * * * </w:t>
      </w:r>
      <w:r>
        <w:rPr>
          <w:rFonts w:ascii="Arial" w:eastAsia="Malgun Gothic" w:hAnsi="Arial" w:cs="Arial"/>
          <w:color w:val="FF0000"/>
          <w:sz w:val="28"/>
          <w:szCs w:val="28"/>
          <w:lang w:val="en-US" w:eastAsia="zh-CN"/>
        </w:rPr>
        <w:t>Next</w:t>
      </w:r>
      <w:r w:rsidRPr="005B75E5">
        <w:rPr>
          <w:rFonts w:ascii="Arial" w:eastAsia="Malgun Gothic" w:hAnsi="Arial" w:cs="Arial"/>
          <w:color w:val="FF0000"/>
          <w:sz w:val="28"/>
          <w:szCs w:val="28"/>
          <w:lang w:val="en-US"/>
        </w:rPr>
        <w:t xml:space="preserve"> change * * * *</w:t>
      </w:r>
    </w:p>
    <w:p w14:paraId="46ED7660" w14:textId="77777777" w:rsidR="00E71DE3" w:rsidRPr="00E71DE3" w:rsidRDefault="00E71DE3" w:rsidP="00E71DE3">
      <w:pPr>
        <w:keepNext/>
        <w:keepLines/>
        <w:spacing w:before="120"/>
        <w:ind w:left="1701" w:hanging="1701"/>
        <w:outlineLvl w:val="4"/>
        <w:rPr>
          <w:rFonts w:ascii="Arial" w:eastAsia="SimSun" w:hAnsi="Arial"/>
          <w:sz w:val="22"/>
        </w:rPr>
      </w:pPr>
      <w:r w:rsidRPr="00E71DE3">
        <w:rPr>
          <w:rFonts w:ascii="Arial" w:eastAsia="SimSun" w:hAnsi="Arial"/>
          <w:sz w:val="22"/>
        </w:rPr>
        <w:t>4.2.2.5.3</w:t>
      </w:r>
      <w:r w:rsidRPr="00E71DE3">
        <w:rPr>
          <w:rFonts w:ascii="Arial" w:eastAsia="SimSun" w:hAnsi="Arial"/>
          <w:sz w:val="22"/>
        </w:rPr>
        <w:tab/>
        <w:t xml:space="preserve">Update a request for analytics subscription </w:t>
      </w:r>
      <w:proofErr w:type="gramStart"/>
      <w:r w:rsidRPr="00E71DE3">
        <w:rPr>
          <w:rFonts w:ascii="Arial" w:eastAsia="SimSun" w:hAnsi="Arial"/>
          <w:sz w:val="22"/>
        </w:rPr>
        <w:t>transfer</w:t>
      </w:r>
      <w:bookmarkEnd w:id="32"/>
      <w:bookmarkEnd w:id="33"/>
      <w:bookmarkEnd w:id="34"/>
      <w:bookmarkEnd w:id="35"/>
      <w:bookmarkEnd w:id="36"/>
      <w:bookmarkEnd w:id="37"/>
      <w:proofErr w:type="gramEnd"/>
    </w:p>
    <w:p w14:paraId="1EE315EC" w14:textId="77777777" w:rsidR="00E71DE3" w:rsidRPr="00E71DE3" w:rsidRDefault="00E71DE3" w:rsidP="00E71DE3">
      <w:pPr>
        <w:rPr>
          <w:rFonts w:eastAsia="DengXian"/>
        </w:rPr>
      </w:pPr>
      <w:r w:rsidRPr="00E71DE3">
        <w:rPr>
          <w:rFonts w:eastAsia="DengXian"/>
        </w:rPr>
        <w:t xml:space="preserve">Figure 4.2.2.5.3-1 shows a scenario where the NF Service Consumer (e.g. </w:t>
      </w:r>
      <w:proofErr w:type="spellStart"/>
      <w:r w:rsidRPr="00E71DE3">
        <w:rPr>
          <w:rFonts w:eastAsia="DengXian"/>
        </w:rPr>
        <w:t>NWDAF</w:t>
      </w:r>
      <w:proofErr w:type="spellEnd"/>
      <w:r w:rsidRPr="00E71DE3">
        <w:rPr>
          <w:rFonts w:eastAsia="DengXian"/>
        </w:rPr>
        <w:t xml:space="preserve">) sends a request to the </w:t>
      </w:r>
      <w:proofErr w:type="spellStart"/>
      <w:r w:rsidRPr="00E71DE3">
        <w:rPr>
          <w:rFonts w:eastAsia="DengXian"/>
        </w:rPr>
        <w:t>NWDAF</w:t>
      </w:r>
      <w:proofErr w:type="spellEnd"/>
      <w:r w:rsidRPr="00E71DE3">
        <w:rPr>
          <w:rFonts w:eastAsia="DengXian"/>
        </w:rPr>
        <w:t xml:space="preserve"> to update a request for the </w:t>
      </w:r>
      <w:r w:rsidRPr="00E71DE3">
        <w:rPr>
          <w:rFonts w:eastAsia="SimSun"/>
          <w:lang w:eastAsia="zh-CN"/>
        </w:rPr>
        <w:t>transfer of analytics subscription(s) from the NF Service Consumer to the NF Service Producer</w:t>
      </w:r>
      <w:r w:rsidRPr="00E71DE3">
        <w:rPr>
          <w:rFonts w:eastAsia="DengXian"/>
        </w:rPr>
        <w:t xml:space="preserve"> (see also </w:t>
      </w:r>
      <w:proofErr w:type="spellStart"/>
      <w:r w:rsidRPr="00E71DE3">
        <w:rPr>
          <w:rFonts w:eastAsia="DengXian"/>
        </w:rPr>
        <w:t>3GPP</w:t>
      </w:r>
      <w:proofErr w:type="spellEnd"/>
      <w:r w:rsidRPr="00E71DE3">
        <w:rPr>
          <w:rFonts w:eastAsia="DengXian"/>
        </w:rPr>
        <w:t> TS 23.</w:t>
      </w:r>
      <w:r w:rsidRPr="00E71DE3">
        <w:rPr>
          <w:rFonts w:eastAsia="DengXian" w:hint="eastAsia"/>
          <w:lang w:eastAsia="zh-CN"/>
        </w:rPr>
        <w:t>288</w:t>
      </w:r>
      <w:r w:rsidRPr="00E71DE3">
        <w:rPr>
          <w:rFonts w:eastAsia="DengXian"/>
        </w:rPr>
        <w:t> [</w:t>
      </w:r>
      <w:r w:rsidRPr="00E71DE3">
        <w:rPr>
          <w:rFonts w:eastAsia="DengXian" w:hint="eastAsia"/>
          <w:lang w:eastAsia="zh-CN"/>
        </w:rPr>
        <w:t>17</w:t>
      </w:r>
      <w:r w:rsidRPr="00E71DE3">
        <w:rPr>
          <w:rFonts w:eastAsia="DengXian"/>
        </w:rPr>
        <w:t>]).</w:t>
      </w:r>
    </w:p>
    <w:p w14:paraId="08CCB86F" w14:textId="77777777" w:rsidR="00E71DE3" w:rsidRPr="00E71DE3" w:rsidRDefault="00E71DE3" w:rsidP="00E71DE3">
      <w:pPr>
        <w:keepNext/>
        <w:keepLines/>
        <w:spacing w:before="60"/>
        <w:jc w:val="center"/>
        <w:rPr>
          <w:rFonts w:ascii="Arial" w:eastAsia="DengXian" w:hAnsi="Arial"/>
          <w:b/>
          <w:lang w:eastAsia="zh-CN"/>
        </w:rPr>
      </w:pPr>
      <w:r w:rsidRPr="00E71DE3">
        <w:rPr>
          <w:rFonts w:ascii="Arial" w:eastAsia="SimSun" w:hAnsi="Arial"/>
          <w:b/>
          <w:lang w:eastAsia="en-GB"/>
        </w:rPr>
        <w:object w:dxaOrig="7678" w:dyaOrig="3117" w14:anchorId="6FB67D2F">
          <v:shape id="_x0000_i1041" type="#_x0000_t75" style="width:420pt;height:170.5pt;mso-position-horizontal-relative:page;mso-position-vertical-relative:page" o:ole="">
            <v:imagedata r:id="rId15" o:title=""/>
          </v:shape>
          <o:OLEObject Type="Embed" ProgID="Visio.Drawing.15" ShapeID="_x0000_i1041" DrawAspect="Content" ObjectID="_1774840184" r:id="rId16"/>
        </w:object>
      </w:r>
    </w:p>
    <w:p w14:paraId="30CC288E" w14:textId="77777777" w:rsidR="00E71DE3" w:rsidRPr="00E71DE3" w:rsidRDefault="00E71DE3" w:rsidP="00E71DE3">
      <w:pPr>
        <w:keepLines/>
        <w:spacing w:after="240"/>
        <w:jc w:val="center"/>
        <w:rPr>
          <w:rFonts w:ascii="Arial" w:eastAsia="SimSun" w:hAnsi="Arial"/>
          <w:b/>
        </w:rPr>
      </w:pPr>
      <w:r w:rsidRPr="00E71DE3">
        <w:rPr>
          <w:rFonts w:ascii="Arial" w:eastAsia="SimSun" w:hAnsi="Arial"/>
          <w:b/>
        </w:rPr>
        <w:t>Figure 4.2.2.5.3-1: NF service consumer updates a request for an analytics subscription transfer</w:t>
      </w:r>
    </w:p>
    <w:p w14:paraId="233CAC33" w14:textId="77777777" w:rsidR="00E71DE3" w:rsidRPr="00E71DE3" w:rsidRDefault="00E71DE3" w:rsidP="00E71DE3">
      <w:pPr>
        <w:rPr>
          <w:rFonts w:eastAsia="SimSun"/>
        </w:rPr>
      </w:pPr>
      <w:r w:rsidRPr="00E71DE3">
        <w:rPr>
          <w:rFonts w:eastAsia="SimSun"/>
        </w:rPr>
        <w:t xml:space="preserve">The NF service consumer shall invoke the Nnwdaf_EventsSubscription_Transfer service operation to update a </w:t>
      </w:r>
      <w:r w:rsidRPr="00E71DE3">
        <w:rPr>
          <w:rFonts w:eastAsia="DengXian"/>
        </w:rPr>
        <w:t>request for the transfer of analytics subscription(s)</w:t>
      </w:r>
      <w:r w:rsidRPr="00E71DE3">
        <w:rPr>
          <w:rFonts w:eastAsia="SimSun"/>
        </w:rPr>
        <w:t xml:space="preserve">. The NF service consumer </w:t>
      </w:r>
      <w:r w:rsidRPr="00E71DE3">
        <w:rPr>
          <w:rFonts w:eastAsia="SimSun"/>
          <w:lang w:val="en-US"/>
        </w:rPr>
        <w:t xml:space="preserve">shall </w:t>
      </w:r>
      <w:r w:rsidRPr="00E71DE3">
        <w:rPr>
          <w:rFonts w:eastAsia="SimSun"/>
        </w:rPr>
        <w:t xml:space="preserve">send an HTTP PUT request with "{apiRoot}/nnwdaf-eventssubscription/&lt;apiVersion&gt;/transfers/{transferId}" as Resource URI representing the "Individual NWDAF Event Subscription Transfer", as shown in figure 4.2.2.5.3-1, step 1, to update the "Individual NWDAF Event Subscription Transfer" resource identified by the {transferId}. The </w:t>
      </w:r>
      <w:r w:rsidRPr="00E71DE3">
        <w:rPr>
          <w:rFonts w:eastAsia="DengXian"/>
        </w:rPr>
        <w:t xml:space="preserve">AnalyticsSubscriptionsTransfer </w:t>
      </w:r>
      <w:r w:rsidRPr="00E71DE3">
        <w:rPr>
          <w:rFonts w:eastAsia="SimSun"/>
        </w:rPr>
        <w:t>data structure provided in the request body shall include the same contents as described in clause 4.2.2.5.2.</w:t>
      </w:r>
    </w:p>
    <w:p w14:paraId="69A6E77B" w14:textId="77777777" w:rsidR="00E71DE3" w:rsidRPr="00E71DE3" w:rsidRDefault="00E71DE3" w:rsidP="00E71DE3">
      <w:pPr>
        <w:rPr>
          <w:rFonts w:eastAsia="DengXian"/>
        </w:rPr>
      </w:pPr>
      <w:r w:rsidRPr="00E71DE3">
        <w:rPr>
          <w:rFonts w:eastAsia="DengXian"/>
        </w:rPr>
        <w:t>Upon the reception of an HTTP PUT request with: "{apiRoot}/nnwdaf-eventssubscription/&lt;apiVersion&gt;/transfers/{transferId}" as Resource URI and AnalyticsSubscriptionsTransfer data structure as request body, the NWDAF shall:</w:t>
      </w:r>
    </w:p>
    <w:p w14:paraId="430B5A69" w14:textId="77777777" w:rsidR="00E71DE3" w:rsidRPr="00E71DE3" w:rsidRDefault="00E71DE3" w:rsidP="00E71DE3">
      <w:pPr>
        <w:pStyle w:val="B10"/>
        <w:rPr>
          <w:rFonts w:eastAsia="DengXian"/>
        </w:rPr>
      </w:pPr>
      <w:r w:rsidRPr="00E71DE3">
        <w:rPr>
          <w:rFonts w:eastAsia="SimSun"/>
        </w:rPr>
        <w:t>-</w:t>
      </w:r>
      <w:r w:rsidRPr="00E71DE3">
        <w:rPr>
          <w:rFonts w:eastAsia="SimSun"/>
        </w:rPr>
        <w:tab/>
        <w:t>if the "transReqType" attribute has the value PREPARE, perform the steps required for the preparation of an analytics subscription transfer as described in clause </w:t>
      </w:r>
      <w:r w:rsidRPr="00E71DE3">
        <w:rPr>
          <w:rFonts w:eastAsia="SimSun"/>
          <w:lang w:eastAsia="zh-CN"/>
        </w:rPr>
        <w:t xml:space="preserve">5.4.3 of </w:t>
      </w:r>
      <w:r w:rsidRPr="00E71DE3">
        <w:rPr>
          <w:rFonts w:eastAsia="SimSun"/>
          <w:lang w:val="en-US"/>
        </w:rPr>
        <w:t xml:space="preserve">TS 29.552 [25], update the </w:t>
      </w:r>
      <w:r w:rsidRPr="00E71DE3">
        <w:rPr>
          <w:rFonts w:eastAsia="DengXian"/>
        </w:rPr>
        <w:t xml:space="preserve">Individual NWDAF Event Subscription Transfer resource identified by "transferId", </w:t>
      </w:r>
    </w:p>
    <w:p w14:paraId="25984A3C" w14:textId="77777777" w:rsidR="00E71DE3" w:rsidRPr="00E71DE3" w:rsidRDefault="00E71DE3" w:rsidP="00E71DE3">
      <w:pPr>
        <w:pStyle w:val="B2"/>
        <w:rPr>
          <w:rFonts w:eastAsia="SimSun"/>
        </w:rPr>
      </w:pPr>
      <w:r w:rsidRPr="00E71DE3">
        <w:rPr>
          <w:rFonts w:eastAsia="DengXian"/>
        </w:rPr>
        <w:t>a)</w:t>
      </w:r>
      <w:r w:rsidRPr="00E71DE3">
        <w:rPr>
          <w:rFonts w:eastAsia="DengXian"/>
        </w:rPr>
        <w:tab/>
        <w:t>if</w:t>
      </w:r>
      <w:r w:rsidRPr="00E71DE3">
        <w:rPr>
          <w:rFonts w:eastAsia="SimSun"/>
        </w:rPr>
        <w:t xml:space="preserve"> the </w:t>
      </w:r>
      <w:r w:rsidRPr="00E71DE3">
        <w:rPr>
          <w:rFonts w:eastAsia="SimSun"/>
          <w:lang w:eastAsia="en-GB"/>
        </w:rPr>
        <w:t>"</w:t>
      </w:r>
      <w:r w:rsidRPr="00E71DE3">
        <w:rPr>
          <w:rFonts w:eastAsia="SimSun"/>
          <w:lang w:eastAsia="zh-CN"/>
        </w:rPr>
        <w:t>PartialAnalyticsSubTransfer</w:t>
      </w:r>
      <w:r w:rsidRPr="00E71DE3">
        <w:rPr>
          <w:rFonts w:eastAsia="SimSun"/>
          <w:lang w:eastAsia="en-GB"/>
        </w:rPr>
        <w:t>"</w:t>
      </w:r>
      <w:r w:rsidRPr="00E71DE3">
        <w:rPr>
          <w:rFonts w:eastAsia="SimSun"/>
        </w:rPr>
        <w:t xml:space="preserve"> feature is not supported, or </w:t>
      </w:r>
      <w:r w:rsidRPr="00E71DE3">
        <w:rPr>
          <w:rFonts w:eastAsia="DengXian"/>
        </w:rPr>
        <w:t>if</w:t>
      </w:r>
      <w:r w:rsidRPr="00E71DE3">
        <w:rPr>
          <w:rFonts w:eastAsia="SimSun"/>
        </w:rPr>
        <w:t xml:space="preserve"> the </w:t>
      </w:r>
      <w:r w:rsidRPr="00E71DE3">
        <w:rPr>
          <w:rFonts w:eastAsia="SimSun"/>
          <w:lang w:eastAsia="en-GB"/>
        </w:rPr>
        <w:t>"</w:t>
      </w:r>
      <w:r w:rsidRPr="00E71DE3">
        <w:rPr>
          <w:rFonts w:eastAsia="SimSun"/>
          <w:lang w:eastAsia="zh-CN"/>
        </w:rPr>
        <w:t>PartialAnalyticsSubTransfer</w:t>
      </w:r>
      <w:r w:rsidRPr="00E71DE3">
        <w:rPr>
          <w:rFonts w:eastAsia="SimSun"/>
          <w:lang w:eastAsia="en-GB"/>
        </w:rPr>
        <w:t>"</w:t>
      </w:r>
      <w:r w:rsidRPr="00E71DE3">
        <w:rPr>
          <w:rFonts w:eastAsia="SimSun"/>
        </w:rPr>
        <w:t xml:space="preserve"> feature is supported</w:t>
      </w:r>
      <w:r w:rsidRPr="00E71DE3">
        <w:rPr>
          <w:rFonts w:eastAsia="SimSun"/>
          <w:lang w:eastAsia="zh-CN"/>
        </w:rPr>
        <w:t xml:space="preserve"> and all the analytics events in the subscription transfer are accepted,</w:t>
      </w:r>
      <w:r w:rsidRPr="00E71DE3">
        <w:rPr>
          <w:rFonts w:eastAsia="DengXian"/>
        </w:rPr>
        <w:t xml:space="preserve"> </w:t>
      </w:r>
      <w:r w:rsidRPr="00E71DE3">
        <w:rPr>
          <w:rFonts w:eastAsia="SimSun"/>
          <w:lang w:eastAsia="en-GB"/>
        </w:rPr>
        <w:t xml:space="preserve">send an HTTP "204 No Content" response, </w:t>
      </w:r>
      <w:r w:rsidRPr="00E71DE3">
        <w:rPr>
          <w:rFonts w:eastAsia="SimSun"/>
        </w:rPr>
        <w:t>as shown in figure 4.2.2.5.3-1, step 2a;</w:t>
      </w:r>
    </w:p>
    <w:p w14:paraId="5E649C56" w14:textId="77777777" w:rsidR="00E71DE3" w:rsidRPr="00E71DE3" w:rsidRDefault="00E71DE3" w:rsidP="00E71DE3">
      <w:pPr>
        <w:pStyle w:val="B2"/>
        <w:rPr>
          <w:rFonts w:eastAsia="SimSun"/>
        </w:rPr>
      </w:pPr>
      <w:r w:rsidRPr="00E71DE3">
        <w:rPr>
          <w:rFonts w:eastAsia="DengXian"/>
        </w:rPr>
        <w:t>b)</w:t>
      </w:r>
      <w:r w:rsidRPr="00E71DE3">
        <w:rPr>
          <w:rFonts w:eastAsia="DengXian"/>
        </w:rPr>
        <w:tab/>
        <w:t>if</w:t>
      </w:r>
      <w:r w:rsidRPr="00E71DE3">
        <w:rPr>
          <w:rFonts w:eastAsia="SimSun"/>
        </w:rPr>
        <w:t xml:space="preserve"> the </w:t>
      </w:r>
      <w:r w:rsidRPr="00E71DE3">
        <w:rPr>
          <w:rFonts w:eastAsia="SimSun"/>
          <w:lang w:eastAsia="en-GB"/>
        </w:rPr>
        <w:t>"</w:t>
      </w:r>
      <w:r w:rsidRPr="00E71DE3">
        <w:rPr>
          <w:rFonts w:eastAsia="SimSun"/>
          <w:lang w:eastAsia="zh-CN"/>
        </w:rPr>
        <w:t>PartialAnalyticsSubTransfer</w:t>
      </w:r>
      <w:r w:rsidRPr="00E71DE3">
        <w:rPr>
          <w:rFonts w:eastAsia="SimSun"/>
          <w:lang w:eastAsia="en-GB"/>
        </w:rPr>
        <w:t>"</w:t>
      </w:r>
      <w:r w:rsidRPr="00E71DE3">
        <w:rPr>
          <w:rFonts w:eastAsia="SimSun"/>
        </w:rPr>
        <w:t xml:space="preserve"> feature is supported and </w:t>
      </w:r>
      <w:r w:rsidRPr="00E71DE3">
        <w:rPr>
          <w:rFonts w:eastAsia="SimSun"/>
          <w:lang w:eastAsia="zh-CN"/>
        </w:rPr>
        <w:t>and not all the analytics events in the subscription transfer are accepted</w:t>
      </w:r>
      <w:r w:rsidRPr="00E71DE3">
        <w:rPr>
          <w:rFonts w:eastAsia="DengXian"/>
        </w:rPr>
        <w:t xml:space="preserve">, send an </w:t>
      </w:r>
      <w:r w:rsidRPr="00E71DE3">
        <w:rPr>
          <w:rFonts w:eastAsia="SimSun"/>
        </w:rPr>
        <w:t xml:space="preserve">HTTP "200 OK" </w:t>
      </w:r>
      <w:r w:rsidRPr="00E71DE3">
        <w:rPr>
          <w:rFonts w:eastAsia="SimSun"/>
          <w:lang w:eastAsia="en-GB"/>
        </w:rPr>
        <w:t>response</w:t>
      </w:r>
      <w:r w:rsidRPr="00E71DE3">
        <w:rPr>
          <w:rFonts w:eastAsia="SimSun"/>
        </w:rPr>
        <w:t xml:space="preserve"> with the message body containing a representation of the updated subscription transfer, as shown in figure 4.2.2.5.3-1, step 2b, </w:t>
      </w:r>
      <w:r w:rsidRPr="00E71DE3">
        <w:rPr>
          <w:rFonts w:eastAsia="DengXian"/>
        </w:rPr>
        <w:t xml:space="preserve">and the NWDAF includes the </w:t>
      </w:r>
      <w:r w:rsidRPr="00E71DE3">
        <w:rPr>
          <w:rFonts w:eastAsia="SimSun"/>
        </w:rPr>
        <w:t>"failTransEventReports"</w:t>
      </w:r>
      <w:r w:rsidRPr="00E71DE3">
        <w:rPr>
          <w:rFonts w:eastAsia="DengXian"/>
        </w:rPr>
        <w:t xml:space="preserve"> </w:t>
      </w:r>
      <w:r w:rsidRPr="00E71DE3">
        <w:rPr>
          <w:rFonts w:eastAsia="SimSun"/>
        </w:rPr>
        <w:t>attribute</w:t>
      </w:r>
      <w:r w:rsidRPr="00E71DE3">
        <w:rPr>
          <w:rFonts w:eastAsia="DengXian"/>
        </w:rPr>
        <w:t xml:space="preserve"> indicating the failure event(s).</w:t>
      </w:r>
    </w:p>
    <w:p w14:paraId="54CE8674" w14:textId="1434A28B" w:rsidR="00E71DE3" w:rsidRPr="00E71DE3" w:rsidRDefault="00E71DE3" w:rsidP="00E71DE3">
      <w:pPr>
        <w:pStyle w:val="B10"/>
        <w:rPr>
          <w:rFonts w:eastAsia="SimSun"/>
        </w:rPr>
      </w:pPr>
      <w:r w:rsidRPr="00E71DE3">
        <w:rPr>
          <w:rFonts w:eastAsia="SimSun"/>
        </w:rPr>
        <w:lastRenderedPageBreak/>
        <w:t>-</w:t>
      </w:r>
      <w:r w:rsidRPr="00E71DE3">
        <w:rPr>
          <w:rFonts w:eastAsia="SimSun"/>
        </w:rPr>
        <w:tab/>
        <w:t>if the "transReqType" attribute has the value TRANSFER, perform the steps required for the execution of an analytics subscription transfer as described in clause </w:t>
      </w:r>
      <w:r w:rsidRPr="00E71DE3">
        <w:rPr>
          <w:rFonts w:eastAsia="SimSun"/>
          <w:lang w:eastAsia="zh-CN"/>
        </w:rPr>
        <w:t>5.4.</w:t>
      </w:r>
      <w:ins w:id="89" w:author="Nokia" w:date="2024-03-29T10:35:00Z">
        <w:r>
          <w:rPr>
            <w:rFonts w:eastAsia="SimSun"/>
            <w:lang w:eastAsia="zh-CN"/>
          </w:rPr>
          <w:t>2</w:t>
        </w:r>
      </w:ins>
      <w:del w:id="90" w:author="Nokia" w:date="2024-03-29T10:35:00Z">
        <w:r w:rsidRPr="00E71DE3" w:rsidDel="00E71DE3">
          <w:rPr>
            <w:rFonts w:eastAsia="SimSun"/>
            <w:lang w:eastAsia="zh-CN"/>
          </w:rPr>
          <w:delText>3</w:delText>
        </w:r>
      </w:del>
      <w:r w:rsidRPr="00E71DE3">
        <w:rPr>
          <w:rFonts w:eastAsia="SimSun"/>
          <w:lang w:eastAsia="zh-CN"/>
        </w:rPr>
        <w:t xml:space="preserve"> of </w:t>
      </w:r>
      <w:r w:rsidRPr="00E71DE3">
        <w:rPr>
          <w:rFonts w:eastAsia="SimSun"/>
          <w:lang w:val="en-US"/>
        </w:rPr>
        <w:t>TS 29.552 [25]</w:t>
      </w:r>
      <w:r w:rsidRPr="00E71DE3">
        <w:rPr>
          <w:rFonts w:eastAsia="SimSun"/>
        </w:rPr>
        <w:t xml:space="preserve">, </w:t>
      </w:r>
      <w:ins w:id="91" w:author="Nokia" w:date="2024-03-29T10:36:00Z">
        <w:r>
          <w:rPr>
            <w:rFonts w:eastAsia="SimSun"/>
          </w:rPr>
          <w:t>where:</w:t>
        </w:r>
      </w:ins>
    </w:p>
    <w:p w14:paraId="1208E99C" w14:textId="77777777" w:rsidR="00E71DE3" w:rsidRPr="00E71DE3" w:rsidRDefault="00E71DE3" w:rsidP="00E71DE3">
      <w:pPr>
        <w:pStyle w:val="B2"/>
        <w:rPr>
          <w:rFonts w:eastAsia="SimSun"/>
        </w:rPr>
      </w:pPr>
      <w:r w:rsidRPr="00E71DE3">
        <w:rPr>
          <w:rFonts w:eastAsia="SimSun"/>
          <w:lang w:val="en-US"/>
        </w:rPr>
        <w:t>a)</w:t>
      </w:r>
      <w:r w:rsidRPr="00E71DE3">
        <w:rPr>
          <w:rFonts w:eastAsia="SimSun"/>
          <w:lang w:val="en-US"/>
        </w:rPr>
        <w:tab/>
      </w:r>
      <w:r w:rsidRPr="00E71DE3">
        <w:rPr>
          <w:rFonts w:eastAsia="DengXian"/>
        </w:rPr>
        <w:t>if</w:t>
      </w:r>
      <w:r w:rsidRPr="00E71DE3">
        <w:rPr>
          <w:rFonts w:eastAsia="SimSun"/>
        </w:rPr>
        <w:t xml:space="preserve"> the </w:t>
      </w:r>
      <w:r w:rsidRPr="00E71DE3">
        <w:rPr>
          <w:rFonts w:eastAsia="SimSun"/>
          <w:lang w:eastAsia="en-GB"/>
        </w:rPr>
        <w:t>"</w:t>
      </w:r>
      <w:r w:rsidRPr="00E71DE3">
        <w:rPr>
          <w:rFonts w:eastAsia="SimSun"/>
          <w:lang w:eastAsia="zh-CN"/>
        </w:rPr>
        <w:t>PartialAnalyticsSubTransfer</w:t>
      </w:r>
      <w:r w:rsidRPr="00E71DE3">
        <w:rPr>
          <w:rFonts w:eastAsia="SimSun"/>
          <w:lang w:eastAsia="en-GB"/>
        </w:rPr>
        <w:t>"</w:t>
      </w:r>
      <w:r w:rsidRPr="00E71DE3">
        <w:rPr>
          <w:rFonts w:eastAsia="SimSun"/>
        </w:rPr>
        <w:t xml:space="preserve"> feature is not supported, or </w:t>
      </w:r>
      <w:r w:rsidRPr="00E71DE3">
        <w:rPr>
          <w:rFonts w:eastAsia="DengXian"/>
        </w:rPr>
        <w:t>if</w:t>
      </w:r>
      <w:r w:rsidRPr="00E71DE3">
        <w:rPr>
          <w:rFonts w:eastAsia="SimSun"/>
        </w:rPr>
        <w:t xml:space="preserve"> the </w:t>
      </w:r>
      <w:r w:rsidRPr="00E71DE3">
        <w:rPr>
          <w:rFonts w:eastAsia="SimSun"/>
          <w:lang w:eastAsia="en-GB"/>
        </w:rPr>
        <w:t>"</w:t>
      </w:r>
      <w:r w:rsidRPr="00E71DE3">
        <w:rPr>
          <w:rFonts w:eastAsia="SimSun"/>
          <w:lang w:eastAsia="zh-CN"/>
        </w:rPr>
        <w:t>PartialAnalyticsSubTransfer</w:t>
      </w:r>
      <w:r w:rsidRPr="00E71DE3">
        <w:rPr>
          <w:rFonts w:eastAsia="SimSun"/>
          <w:lang w:eastAsia="en-GB"/>
        </w:rPr>
        <w:t>"</w:t>
      </w:r>
      <w:r w:rsidRPr="00E71DE3">
        <w:rPr>
          <w:rFonts w:eastAsia="SimSun"/>
        </w:rPr>
        <w:t xml:space="preserve"> feature is supported</w:t>
      </w:r>
      <w:r w:rsidRPr="00E71DE3">
        <w:rPr>
          <w:rFonts w:eastAsia="SimSun"/>
          <w:lang w:eastAsia="zh-CN"/>
        </w:rPr>
        <w:t xml:space="preserve"> and all the analytics events in the subscription transfer are accepted</w:t>
      </w:r>
      <w:r w:rsidRPr="00E71DE3">
        <w:rPr>
          <w:rFonts w:eastAsia="SimSun"/>
          <w:lang w:val="en-US"/>
        </w:rPr>
        <w:t xml:space="preserve">, remove the </w:t>
      </w:r>
      <w:r w:rsidRPr="00E71DE3">
        <w:rPr>
          <w:rFonts w:eastAsia="DengXian"/>
        </w:rPr>
        <w:t xml:space="preserve">Individual NWDAF Event Subscription Transfer resource identified by "transferId", and </w:t>
      </w:r>
      <w:r w:rsidRPr="00E71DE3">
        <w:rPr>
          <w:rFonts w:eastAsia="SimSun"/>
          <w:lang w:eastAsia="en-GB"/>
        </w:rPr>
        <w:t xml:space="preserve">send an HTTP "204 No Content" response, </w:t>
      </w:r>
      <w:r w:rsidRPr="00E71DE3">
        <w:rPr>
          <w:rFonts w:eastAsia="SimSun"/>
        </w:rPr>
        <w:t>as shown in figure 4.2.2.5.3-1, step 2a;</w:t>
      </w:r>
    </w:p>
    <w:p w14:paraId="7AF6B480" w14:textId="36489365" w:rsidR="00E71DE3" w:rsidRPr="00E71DE3" w:rsidRDefault="00E71DE3" w:rsidP="00E71DE3">
      <w:pPr>
        <w:pStyle w:val="B2"/>
        <w:rPr>
          <w:rFonts w:eastAsia="SimSun"/>
        </w:rPr>
      </w:pPr>
      <w:r w:rsidRPr="00E71DE3">
        <w:rPr>
          <w:rFonts w:eastAsia="SimSun"/>
          <w:lang w:val="en-US"/>
        </w:rPr>
        <w:t>b)</w:t>
      </w:r>
      <w:r w:rsidRPr="00E71DE3">
        <w:rPr>
          <w:rFonts w:eastAsia="SimSun"/>
          <w:lang w:val="en-US"/>
        </w:rPr>
        <w:tab/>
      </w:r>
      <w:r w:rsidRPr="00E71DE3">
        <w:rPr>
          <w:rFonts w:eastAsia="DengXian"/>
        </w:rPr>
        <w:t>if</w:t>
      </w:r>
      <w:r w:rsidRPr="00E71DE3">
        <w:rPr>
          <w:rFonts w:eastAsia="SimSun"/>
        </w:rPr>
        <w:t xml:space="preserve"> the </w:t>
      </w:r>
      <w:r w:rsidRPr="00E71DE3">
        <w:rPr>
          <w:rFonts w:eastAsia="SimSun"/>
          <w:lang w:eastAsia="en-GB"/>
        </w:rPr>
        <w:t>"</w:t>
      </w:r>
      <w:r w:rsidRPr="00E71DE3">
        <w:rPr>
          <w:rFonts w:eastAsia="SimSun"/>
          <w:lang w:eastAsia="zh-CN"/>
        </w:rPr>
        <w:t>PartialAnalyticsSubTransfer</w:t>
      </w:r>
      <w:r w:rsidRPr="00E71DE3">
        <w:rPr>
          <w:rFonts w:eastAsia="SimSun"/>
          <w:lang w:eastAsia="en-GB"/>
        </w:rPr>
        <w:t>"</w:t>
      </w:r>
      <w:r w:rsidRPr="00E71DE3">
        <w:rPr>
          <w:rFonts w:eastAsia="SimSun"/>
        </w:rPr>
        <w:t xml:space="preserve"> feature is supported and </w:t>
      </w:r>
      <w:r w:rsidRPr="00E71DE3">
        <w:rPr>
          <w:rFonts w:eastAsia="SimSun"/>
          <w:lang w:eastAsia="zh-CN"/>
        </w:rPr>
        <w:t>and not all the analytics events in the subscription transfer are accepted</w:t>
      </w:r>
      <w:r w:rsidRPr="00E71DE3">
        <w:rPr>
          <w:rFonts w:eastAsia="SimSun"/>
          <w:lang w:val="en-US"/>
        </w:rPr>
        <w:t xml:space="preserve">, update the </w:t>
      </w:r>
      <w:r w:rsidRPr="00E71DE3">
        <w:rPr>
          <w:rFonts w:eastAsia="DengXian"/>
        </w:rPr>
        <w:t xml:space="preserve">Individual NWDAF Event Subscription Transfer resource identified by "transferId", and send an </w:t>
      </w:r>
      <w:r w:rsidRPr="00E71DE3">
        <w:rPr>
          <w:rFonts w:eastAsia="SimSun"/>
        </w:rPr>
        <w:t xml:space="preserve">HTTP "200 OK" </w:t>
      </w:r>
      <w:r w:rsidRPr="00E71DE3">
        <w:rPr>
          <w:rFonts w:eastAsia="SimSun"/>
          <w:lang w:eastAsia="en-GB"/>
        </w:rPr>
        <w:t>response</w:t>
      </w:r>
      <w:r w:rsidRPr="00E71DE3">
        <w:rPr>
          <w:rFonts w:eastAsia="SimSun"/>
        </w:rPr>
        <w:t xml:space="preserve"> with the message body containing a representation of the updated subscription transfer</w:t>
      </w:r>
      <w:ins w:id="92" w:author="Nokia" w:date="2024-03-29T10:38:00Z">
        <w:r>
          <w:rPr>
            <w:rFonts w:eastAsia="SimSun"/>
          </w:rPr>
          <w:t xml:space="preserve"> including </w:t>
        </w:r>
      </w:ins>
      <w:ins w:id="93" w:author="Nokia" w:date="2024-03-29T10:39:00Z">
        <w:r w:rsidRPr="00E71DE3">
          <w:rPr>
            <w:rFonts w:eastAsia="SimSun"/>
          </w:rPr>
          <w:t>the "failTransEventReports" attribute indicating the failure event(s)</w:t>
        </w:r>
      </w:ins>
      <w:r w:rsidRPr="00E71DE3">
        <w:rPr>
          <w:rFonts w:eastAsia="SimSun"/>
        </w:rPr>
        <w:t>, as shown in figure 4.2.2.5.3-1, step 2b. T</w:t>
      </w:r>
      <w:r w:rsidRPr="00E71DE3">
        <w:rPr>
          <w:rFonts w:eastAsia="DengXian"/>
        </w:rPr>
        <w:t xml:space="preserve">he </w:t>
      </w:r>
      <w:proofErr w:type="spellStart"/>
      <w:r w:rsidRPr="00E71DE3">
        <w:rPr>
          <w:rFonts w:eastAsia="DengXian"/>
        </w:rPr>
        <w:t>NWDAF</w:t>
      </w:r>
      <w:proofErr w:type="spellEnd"/>
      <w:r w:rsidRPr="00E71DE3">
        <w:rPr>
          <w:rFonts w:eastAsia="DengXian"/>
        </w:rPr>
        <w:t xml:space="preserve"> </w:t>
      </w:r>
      <w:del w:id="94" w:author="Nokia" w:date="2024-03-29T10:39:00Z">
        <w:r w:rsidRPr="00E71DE3" w:rsidDel="00E71DE3">
          <w:rPr>
            <w:rFonts w:eastAsia="DengXian"/>
          </w:rPr>
          <w:delText xml:space="preserve">includes the </w:delText>
        </w:r>
        <w:r w:rsidRPr="00E71DE3" w:rsidDel="00E71DE3">
          <w:rPr>
            <w:rFonts w:eastAsia="SimSun"/>
          </w:rPr>
          <w:delText>"failTransEventReports"</w:delText>
        </w:r>
        <w:r w:rsidRPr="00E71DE3" w:rsidDel="00E71DE3">
          <w:rPr>
            <w:rFonts w:eastAsia="DengXian"/>
          </w:rPr>
          <w:delText xml:space="preserve"> </w:delText>
        </w:r>
        <w:r w:rsidRPr="00E71DE3" w:rsidDel="00E71DE3">
          <w:rPr>
            <w:rFonts w:eastAsia="SimSun"/>
          </w:rPr>
          <w:delText>attribute</w:delText>
        </w:r>
        <w:r w:rsidRPr="00E71DE3" w:rsidDel="00E71DE3">
          <w:rPr>
            <w:rFonts w:eastAsia="DengXian"/>
          </w:rPr>
          <w:delText xml:space="preserve"> indicating the failure event(s), and then </w:delText>
        </w:r>
      </w:del>
      <w:ins w:id="95" w:author="Nokia" w:date="2024-04-17T06:06:00Z">
        <w:r w:rsidR="007A2337">
          <w:rPr>
            <w:rFonts w:eastAsia="DengXian"/>
          </w:rPr>
          <w:t xml:space="preserve">then </w:t>
        </w:r>
      </w:ins>
      <w:r w:rsidRPr="00E71DE3">
        <w:rPr>
          <w:rFonts w:eastAsia="SimSun"/>
          <w:lang w:val="en-US"/>
        </w:rPr>
        <w:t xml:space="preserve">removes the </w:t>
      </w:r>
      <w:r w:rsidRPr="00E71DE3">
        <w:rPr>
          <w:rFonts w:eastAsia="DengXian"/>
        </w:rPr>
        <w:t xml:space="preserve">Individual </w:t>
      </w:r>
      <w:proofErr w:type="spellStart"/>
      <w:r w:rsidRPr="00E71DE3">
        <w:rPr>
          <w:rFonts w:eastAsia="DengXian"/>
        </w:rPr>
        <w:t>NWDAF</w:t>
      </w:r>
      <w:proofErr w:type="spellEnd"/>
      <w:r w:rsidRPr="00E71DE3">
        <w:rPr>
          <w:rFonts w:eastAsia="DengXian"/>
        </w:rPr>
        <w:t xml:space="preserve"> Event Subscription Transfer resource.</w:t>
      </w:r>
    </w:p>
    <w:p w14:paraId="6577807E" w14:textId="77777777" w:rsidR="00E71DE3" w:rsidRPr="00E71DE3" w:rsidRDefault="00E71DE3" w:rsidP="00E71DE3">
      <w:pPr>
        <w:rPr>
          <w:rFonts w:eastAsia="SimSun"/>
        </w:rPr>
      </w:pPr>
      <w:r w:rsidRPr="00E71DE3">
        <w:rPr>
          <w:rFonts w:eastAsia="SimSun"/>
        </w:rPr>
        <w:t>If errors occur when processing the HTTP PUT request, the NWDAF shall send an HTTP error response as specified in clause 5.1.7.</w:t>
      </w:r>
    </w:p>
    <w:p w14:paraId="59562AE2" w14:textId="7A3B6A91" w:rsidR="005B75E5" w:rsidRPr="00E71DE3" w:rsidRDefault="00E71DE3" w:rsidP="00E71DE3">
      <w:pPr>
        <w:rPr>
          <w:rFonts w:eastAsia="DengXian"/>
        </w:rPr>
      </w:pPr>
      <w:r w:rsidRPr="00E71DE3">
        <w:rPr>
          <w:rFonts w:eastAsia="SimSun"/>
        </w:rPr>
        <w:t>If the NWDAF determines the received HTTP PUT request needs to be redirected, the NWDAF shall send an HTTP redirect response as specified in clause </w:t>
      </w:r>
      <w:r w:rsidRPr="00E71DE3">
        <w:rPr>
          <w:rFonts w:eastAsia="SimSun"/>
          <w:lang w:eastAsia="zh-CN"/>
        </w:rPr>
        <w:t xml:space="preserve">6.10.9 of </w:t>
      </w:r>
      <w:r w:rsidRPr="00E71DE3">
        <w:rPr>
          <w:rFonts w:eastAsia="SimSun"/>
          <w:lang w:val="en-US"/>
        </w:rPr>
        <w:t>3GPP TS 29.500 [6]</w:t>
      </w:r>
      <w:r w:rsidRPr="00E71DE3">
        <w:rPr>
          <w:rFonts w:eastAsia="SimSun"/>
        </w:rPr>
        <w:t>.</w:t>
      </w:r>
    </w:p>
    <w:p w14:paraId="68C9CD36" w14:textId="549027F0" w:rsidR="001E41F3" w:rsidRPr="005B75E5" w:rsidRDefault="005B75E5" w:rsidP="005B75E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Malgun Gothic" w:hAnsi="Arial" w:cs="Arial"/>
          <w:color w:val="FF0000"/>
          <w:sz w:val="28"/>
          <w:szCs w:val="28"/>
          <w:lang w:val="en-US"/>
        </w:rPr>
      </w:pPr>
      <w:bookmarkStart w:id="96" w:name="_Toc36102474"/>
      <w:bookmarkStart w:id="97" w:name="_Toc98233652"/>
      <w:bookmarkStart w:id="98" w:name="_Toc88667599"/>
      <w:bookmarkStart w:id="99" w:name="_Toc34266303"/>
      <w:bookmarkStart w:id="100" w:name="_Toc50031991"/>
      <w:bookmarkStart w:id="101" w:name="_Toc112951143"/>
      <w:bookmarkStart w:id="102" w:name="_Toc113031683"/>
      <w:bookmarkStart w:id="103" w:name="_Toc104539021"/>
      <w:bookmarkStart w:id="104" w:name="_Toc45134059"/>
      <w:bookmarkStart w:id="105" w:name="_Toc59017946"/>
      <w:bookmarkStart w:id="106" w:name="_Toc83233088"/>
      <w:bookmarkStart w:id="107" w:name="_Toc51762911"/>
      <w:bookmarkStart w:id="108" w:name="_Toc70550642"/>
      <w:bookmarkStart w:id="109" w:name="_Toc94064267"/>
      <w:bookmarkStart w:id="110" w:name="_Toc43563516"/>
      <w:bookmarkStart w:id="111" w:name="_Toc136562389"/>
      <w:bookmarkStart w:id="112" w:name="_Toc85552998"/>
      <w:bookmarkStart w:id="113" w:name="_Toc138754223"/>
      <w:bookmarkStart w:id="114" w:name="_Toc28012833"/>
      <w:bookmarkStart w:id="115" w:name="_Toc90655884"/>
      <w:bookmarkStart w:id="116" w:name="_Toc68168975"/>
      <w:bookmarkStart w:id="117" w:name="_Toc101244428"/>
      <w:bookmarkStart w:id="118" w:name="_Toc114133822"/>
      <w:bookmarkStart w:id="119" w:name="_Toc66231814"/>
      <w:bookmarkStart w:id="120" w:name="_Toc85557097"/>
      <w:bookmarkStart w:id="121" w:name="_Toc120702322"/>
      <w:bookmarkStart w:id="122" w:name="_Toc56640978"/>
      <w:bookmarkStart w:id="123" w:name="_Hlk3425654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3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5B75E5">
        <w:rPr>
          <w:rFonts w:ascii="Arial" w:eastAsia="Malgun Gothic" w:hAnsi="Arial" w:cs="Arial"/>
          <w:color w:val="FF0000"/>
          <w:sz w:val="28"/>
          <w:szCs w:val="28"/>
          <w:lang w:val="en-US"/>
        </w:rPr>
        <w:t xml:space="preserve">* * * * </w:t>
      </w:r>
      <w:r w:rsidRPr="005B75E5">
        <w:rPr>
          <w:rFonts w:ascii="Arial" w:eastAsia="Malgun Gothic" w:hAnsi="Arial" w:cs="Arial"/>
          <w:color w:val="FF0000"/>
          <w:sz w:val="28"/>
          <w:szCs w:val="28"/>
          <w:lang w:val="en-US" w:eastAsia="zh-CN"/>
        </w:rPr>
        <w:t>End of</w:t>
      </w:r>
      <w:r w:rsidRPr="005B75E5">
        <w:rPr>
          <w:rFonts w:ascii="Arial" w:eastAsia="Malgun Gothic" w:hAnsi="Arial" w:cs="Arial"/>
          <w:color w:val="FF0000"/>
          <w:sz w:val="28"/>
          <w:szCs w:val="28"/>
          <w:lang w:val="en-US"/>
        </w:rPr>
        <w:t xml:space="preserve"> changes * * * *</w:t>
      </w:r>
    </w:p>
    <w:sectPr w:rsidR="001E41F3" w:rsidRPr="005B75E5" w:rsidSect="009C1D1E">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453C" w14:textId="77777777" w:rsidR="00070E09" w:rsidRDefault="00070E09">
      <w:r>
        <w:separator/>
      </w:r>
    </w:p>
  </w:endnote>
  <w:endnote w:type="continuationSeparator" w:id="0">
    <w:p w14:paraId="50312B8F" w14:textId="77777777" w:rsidR="00070E09" w:rsidRDefault="0007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CE2C" w14:textId="77777777" w:rsidR="00070E09" w:rsidRDefault="00070E09">
      <w:r>
        <w:separator/>
      </w:r>
    </w:p>
  </w:footnote>
  <w:footnote w:type="continuationSeparator" w:id="0">
    <w:p w14:paraId="02BE8909" w14:textId="77777777" w:rsidR="00070E09" w:rsidRDefault="0007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1CBA" w14:textId="77777777" w:rsidR="005B75E5" w:rsidRDefault="005B75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BD26" w14:textId="77777777" w:rsidR="00FF32B2" w:rsidRDefault="00FF3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A6" w14:textId="77777777" w:rsidR="00FF32B2" w:rsidRDefault="00FF32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560" w14:textId="77777777" w:rsidR="00FF32B2" w:rsidRDefault="00FF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24B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FFFF7F"/>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FF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3805966"/>
    <w:multiLevelType w:val="hybridMultilevel"/>
    <w:tmpl w:val="7ADE0B8A"/>
    <w:lvl w:ilvl="0" w:tplc="4A6EB9E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86001"/>
    <w:multiLevelType w:val="hybridMultilevel"/>
    <w:tmpl w:val="05828FB6"/>
    <w:lvl w:ilvl="0" w:tplc="FD040D14">
      <w:start w:val="29"/>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1004F6D"/>
    <w:multiLevelType w:val="hybridMultilevel"/>
    <w:tmpl w:val="A7EEE748"/>
    <w:lvl w:ilvl="0" w:tplc="DB26D980">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755202262">
    <w:abstractNumId w:val="2"/>
  </w:num>
  <w:num w:numId="2" w16cid:durableId="1350182929">
    <w:abstractNumId w:val="1"/>
  </w:num>
  <w:num w:numId="3" w16cid:durableId="1449352205">
    <w:abstractNumId w:val="0"/>
  </w:num>
  <w:num w:numId="4" w16cid:durableId="608969704">
    <w:abstractNumId w:val="22"/>
  </w:num>
  <w:num w:numId="5" w16cid:durableId="1035501565">
    <w:abstractNumId w:val="42"/>
  </w:num>
  <w:num w:numId="6" w16cid:durableId="175034853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2052264360">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8" w16cid:durableId="134613420">
    <w:abstractNumId w:val="10"/>
  </w:num>
  <w:num w:numId="9" w16cid:durableId="1323434062">
    <w:abstractNumId w:val="37"/>
  </w:num>
  <w:num w:numId="10" w16cid:durableId="1648197625">
    <w:abstractNumId w:val="35"/>
  </w:num>
  <w:num w:numId="11" w16cid:durableId="1238443204">
    <w:abstractNumId w:val="39"/>
  </w:num>
  <w:num w:numId="12" w16cid:durableId="909189414">
    <w:abstractNumId w:val="36"/>
  </w:num>
  <w:num w:numId="13" w16cid:durableId="1836601977">
    <w:abstractNumId w:val="12"/>
  </w:num>
  <w:num w:numId="14" w16cid:durableId="1096747070">
    <w:abstractNumId w:val="38"/>
  </w:num>
  <w:num w:numId="15" w16cid:durableId="1707757104">
    <w:abstractNumId w:val="11"/>
  </w:num>
  <w:num w:numId="16" w16cid:durableId="1340817521">
    <w:abstractNumId w:val="32"/>
  </w:num>
  <w:num w:numId="17" w16cid:durableId="1971594759">
    <w:abstractNumId w:val="31"/>
  </w:num>
  <w:num w:numId="18" w16cid:durableId="585071120">
    <w:abstractNumId w:val="15"/>
  </w:num>
  <w:num w:numId="19" w16cid:durableId="163861523">
    <w:abstractNumId w:val="34"/>
  </w:num>
  <w:num w:numId="20" w16cid:durableId="870337253">
    <w:abstractNumId w:val="29"/>
  </w:num>
  <w:num w:numId="21" w16cid:durableId="1739790799">
    <w:abstractNumId w:val="16"/>
  </w:num>
  <w:num w:numId="22" w16cid:durableId="1545944676">
    <w:abstractNumId w:val="20"/>
  </w:num>
  <w:num w:numId="23" w16cid:durableId="1314914540">
    <w:abstractNumId w:val="23"/>
  </w:num>
  <w:num w:numId="24" w16cid:durableId="235625837">
    <w:abstractNumId w:val="18"/>
  </w:num>
  <w:num w:numId="25" w16cid:durableId="1825782511">
    <w:abstractNumId w:val="17"/>
  </w:num>
  <w:num w:numId="26" w16cid:durableId="717750762">
    <w:abstractNumId w:val="30"/>
  </w:num>
  <w:num w:numId="27" w16cid:durableId="204605616">
    <w:abstractNumId w:val="25"/>
  </w:num>
  <w:num w:numId="28" w16cid:durableId="164830011">
    <w:abstractNumId w:val="27"/>
  </w:num>
  <w:num w:numId="29" w16cid:durableId="1580947926">
    <w:abstractNumId w:val="41"/>
  </w:num>
  <w:num w:numId="30" w16cid:durableId="811170671">
    <w:abstractNumId w:val="28"/>
  </w:num>
  <w:num w:numId="31" w16cid:durableId="895775202">
    <w:abstractNumId w:val="24"/>
  </w:num>
  <w:num w:numId="32" w16cid:durableId="1252855937">
    <w:abstractNumId w:val="13"/>
  </w:num>
  <w:num w:numId="33" w16cid:durableId="1453019128">
    <w:abstractNumId w:val="33"/>
  </w:num>
  <w:num w:numId="34" w16cid:durableId="643121759">
    <w:abstractNumId w:val="21"/>
  </w:num>
  <w:num w:numId="35" w16cid:durableId="2056392893">
    <w:abstractNumId w:val="5"/>
  </w:num>
  <w:num w:numId="36" w16cid:durableId="641427275">
    <w:abstractNumId w:val="3"/>
  </w:num>
  <w:num w:numId="37" w16cid:durableId="1215852893">
    <w:abstractNumId w:val="8"/>
  </w:num>
  <w:num w:numId="38" w16cid:durableId="1004673470">
    <w:abstractNumId w:val="6"/>
  </w:num>
  <w:num w:numId="39" w16cid:durableId="1786269589">
    <w:abstractNumId w:val="7"/>
  </w:num>
  <w:num w:numId="40" w16cid:durableId="1560748829">
    <w:abstractNumId w:val="4"/>
  </w:num>
  <w:num w:numId="41" w16cid:durableId="1074160807">
    <w:abstractNumId w:val="19"/>
  </w:num>
  <w:num w:numId="42" w16cid:durableId="1458721077">
    <w:abstractNumId w:val="14"/>
  </w:num>
  <w:num w:numId="43" w16cid:durableId="384912484">
    <w:abstractNumId w:val="40"/>
  </w:num>
  <w:num w:numId="44" w16cid:durableId="1428961799">
    <w:abstractNumId w:val="26"/>
  </w:num>
  <w:num w:numId="45" w16cid:durableId="1894849558">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4988"/>
    <w:rsid w:val="000B7FED"/>
    <w:rsid w:val="000C038A"/>
    <w:rsid w:val="000C6598"/>
    <w:rsid w:val="000D44B3"/>
    <w:rsid w:val="001379A0"/>
    <w:rsid w:val="00145D43"/>
    <w:rsid w:val="00192C46"/>
    <w:rsid w:val="001A08B3"/>
    <w:rsid w:val="001A7B60"/>
    <w:rsid w:val="001B52F0"/>
    <w:rsid w:val="001B7A65"/>
    <w:rsid w:val="001D5917"/>
    <w:rsid w:val="001E41F3"/>
    <w:rsid w:val="0026004D"/>
    <w:rsid w:val="002640DD"/>
    <w:rsid w:val="00275D12"/>
    <w:rsid w:val="00284FEB"/>
    <w:rsid w:val="002860C4"/>
    <w:rsid w:val="0029067B"/>
    <w:rsid w:val="002B5741"/>
    <w:rsid w:val="002C64A3"/>
    <w:rsid w:val="002E472E"/>
    <w:rsid w:val="00305409"/>
    <w:rsid w:val="003609EF"/>
    <w:rsid w:val="0036231A"/>
    <w:rsid w:val="00374DD4"/>
    <w:rsid w:val="00395F0A"/>
    <w:rsid w:val="003E1A36"/>
    <w:rsid w:val="00410371"/>
    <w:rsid w:val="004242F1"/>
    <w:rsid w:val="004B75B7"/>
    <w:rsid w:val="005141D9"/>
    <w:rsid w:val="0051580D"/>
    <w:rsid w:val="00547111"/>
    <w:rsid w:val="00575AA4"/>
    <w:rsid w:val="00592D74"/>
    <w:rsid w:val="005B75E5"/>
    <w:rsid w:val="005E2C44"/>
    <w:rsid w:val="005E3EF3"/>
    <w:rsid w:val="00621188"/>
    <w:rsid w:val="006257ED"/>
    <w:rsid w:val="00632D39"/>
    <w:rsid w:val="00653DE4"/>
    <w:rsid w:val="00654D7D"/>
    <w:rsid w:val="00665C47"/>
    <w:rsid w:val="00695808"/>
    <w:rsid w:val="006B46FB"/>
    <w:rsid w:val="006E21FB"/>
    <w:rsid w:val="006F0E1E"/>
    <w:rsid w:val="006F2D5B"/>
    <w:rsid w:val="00792342"/>
    <w:rsid w:val="007977A8"/>
    <w:rsid w:val="007A2337"/>
    <w:rsid w:val="007B512A"/>
    <w:rsid w:val="007C2097"/>
    <w:rsid w:val="007D6A07"/>
    <w:rsid w:val="007F7259"/>
    <w:rsid w:val="008040A8"/>
    <w:rsid w:val="008279FA"/>
    <w:rsid w:val="008473C8"/>
    <w:rsid w:val="008626E7"/>
    <w:rsid w:val="00870EE7"/>
    <w:rsid w:val="00883162"/>
    <w:rsid w:val="008863B9"/>
    <w:rsid w:val="008A45A6"/>
    <w:rsid w:val="008C2710"/>
    <w:rsid w:val="008D3CCC"/>
    <w:rsid w:val="008F3789"/>
    <w:rsid w:val="008F686C"/>
    <w:rsid w:val="009148DE"/>
    <w:rsid w:val="00924365"/>
    <w:rsid w:val="00941E30"/>
    <w:rsid w:val="009777D9"/>
    <w:rsid w:val="00991B88"/>
    <w:rsid w:val="009A5753"/>
    <w:rsid w:val="009A579D"/>
    <w:rsid w:val="009B3450"/>
    <w:rsid w:val="009C1D1E"/>
    <w:rsid w:val="009E3297"/>
    <w:rsid w:val="009F734F"/>
    <w:rsid w:val="00A167FA"/>
    <w:rsid w:val="00A246B6"/>
    <w:rsid w:val="00A47B42"/>
    <w:rsid w:val="00A47E70"/>
    <w:rsid w:val="00A50CF0"/>
    <w:rsid w:val="00A65843"/>
    <w:rsid w:val="00A7671C"/>
    <w:rsid w:val="00AA2CBC"/>
    <w:rsid w:val="00AC5820"/>
    <w:rsid w:val="00AD1CD8"/>
    <w:rsid w:val="00B258BB"/>
    <w:rsid w:val="00B67B97"/>
    <w:rsid w:val="00B968C8"/>
    <w:rsid w:val="00BA3EC5"/>
    <w:rsid w:val="00BA4F1A"/>
    <w:rsid w:val="00BA51D9"/>
    <w:rsid w:val="00BB5DFC"/>
    <w:rsid w:val="00BD279D"/>
    <w:rsid w:val="00BD6BB8"/>
    <w:rsid w:val="00C1166C"/>
    <w:rsid w:val="00C66BA2"/>
    <w:rsid w:val="00C870F6"/>
    <w:rsid w:val="00C95985"/>
    <w:rsid w:val="00CC5026"/>
    <w:rsid w:val="00CC68D0"/>
    <w:rsid w:val="00D03F9A"/>
    <w:rsid w:val="00D06D51"/>
    <w:rsid w:val="00D24991"/>
    <w:rsid w:val="00D50255"/>
    <w:rsid w:val="00D66520"/>
    <w:rsid w:val="00D84AE9"/>
    <w:rsid w:val="00D9124E"/>
    <w:rsid w:val="00DC6931"/>
    <w:rsid w:val="00DE34CF"/>
    <w:rsid w:val="00E13F3D"/>
    <w:rsid w:val="00E27F21"/>
    <w:rsid w:val="00E34898"/>
    <w:rsid w:val="00E71DE3"/>
    <w:rsid w:val="00EB09B7"/>
    <w:rsid w:val="00EE7D7C"/>
    <w:rsid w:val="00F25D98"/>
    <w:rsid w:val="00F300FB"/>
    <w:rsid w:val="00FB6386"/>
    <w:rsid w:val="00FF32B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rsid w:val="005E3EF3"/>
  </w:style>
  <w:style w:type="paragraph" w:customStyle="1" w:styleId="TAJ">
    <w:name w:val="TAJ"/>
    <w:basedOn w:val="TH"/>
    <w:rsid w:val="005E3EF3"/>
    <w:rPr>
      <w:rFonts w:eastAsia="SimSun"/>
    </w:rPr>
  </w:style>
  <w:style w:type="paragraph" w:customStyle="1" w:styleId="Guidance">
    <w:name w:val="Guidance"/>
    <w:basedOn w:val="Normal"/>
    <w:rsid w:val="005E3EF3"/>
    <w:rPr>
      <w:rFonts w:eastAsia="SimSun"/>
      <w:i/>
      <w:color w:val="0000FF"/>
    </w:rPr>
  </w:style>
  <w:style w:type="character" w:customStyle="1" w:styleId="EXCar">
    <w:name w:val="EX Car"/>
    <w:link w:val="EX"/>
    <w:qFormat/>
    <w:rsid w:val="005E3EF3"/>
    <w:rPr>
      <w:rFonts w:ascii="Times New Roman" w:hAnsi="Times New Roman"/>
      <w:lang w:val="en-GB" w:eastAsia="en-US"/>
    </w:rPr>
  </w:style>
  <w:style w:type="character" w:customStyle="1" w:styleId="THChar">
    <w:name w:val="TH Char"/>
    <w:link w:val="TH"/>
    <w:qFormat/>
    <w:rsid w:val="005E3EF3"/>
    <w:rPr>
      <w:rFonts w:ascii="Arial" w:hAnsi="Arial"/>
      <w:b/>
      <w:lang w:val="en-GB" w:eastAsia="en-US"/>
    </w:rPr>
  </w:style>
  <w:style w:type="character" w:customStyle="1" w:styleId="EditorsNoteChar">
    <w:name w:val="Editor's Note Char"/>
    <w:aliases w:val="EN Char"/>
    <w:link w:val="EditorsNote"/>
    <w:qFormat/>
    <w:rsid w:val="005E3EF3"/>
    <w:rPr>
      <w:rFonts w:ascii="Times New Roman" w:hAnsi="Times New Roman"/>
      <w:color w:val="FF0000"/>
      <w:lang w:val="en-GB" w:eastAsia="en-US"/>
    </w:rPr>
  </w:style>
  <w:style w:type="character" w:customStyle="1" w:styleId="TAHChar">
    <w:name w:val="TAH Char"/>
    <w:link w:val="TAH"/>
    <w:qFormat/>
    <w:rsid w:val="005E3EF3"/>
    <w:rPr>
      <w:rFonts w:ascii="Arial" w:hAnsi="Arial"/>
      <w:b/>
      <w:sz w:val="18"/>
      <w:lang w:val="en-GB" w:eastAsia="en-US"/>
    </w:rPr>
  </w:style>
  <w:style w:type="character" w:customStyle="1" w:styleId="TALChar">
    <w:name w:val="TAL Char"/>
    <w:link w:val="TAL"/>
    <w:qFormat/>
    <w:rsid w:val="005E3EF3"/>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E3EF3"/>
    <w:rPr>
      <w:rFonts w:ascii="Arial" w:hAnsi="Arial"/>
      <w:b/>
      <w:lang w:val="en-GB" w:eastAsia="en-US"/>
    </w:rPr>
  </w:style>
  <w:style w:type="character" w:customStyle="1" w:styleId="TACChar">
    <w:name w:val="TAC Char"/>
    <w:link w:val="TAC"/>
    <w:qFormat/>
    <w:rsid w:val="005E3EF3"/>
    <w:rPr>
      <w:rFonts w:ascii="Arial" w:hAnsi="Arial"/>
      <w:sz w:val="18"/>
      <w:lang w:val="en-GB" w:eastAsia="en-US"/>
    </w:rPr>
  </w:style>
  <w:style w:type="character" w:customStyle="1" w:styleId="BalloonTextChar">
    <w:name w:val="Balloon Text Char"/>
    <w:link w:val="BalloonText"/>
    <w:rsid w:val="005E3EF3"/>
    <w:rPr>
      <w:rFonts w:ascii="Tahoma" w:hAnsi="Tahoma" w:cs="Tahoma"/>
      <w:sz w:val="16"/>
      <w:szCs w:val="16"/>
      <w:lang w:val="en-GB" w:eastAsia="en-US"/>
    </w:rPr>
  </w:style>
  <w:style w:type="character" w:customStyle="1" w:styleId="B1Char">
    <w:name w:val="B1 Char"/>
    <w:link w:val="B10"/>
    <w:qFormat/>
    <w:rsid w:val="005E3EF3"/>
    <w:rPr>
      <w:rFonts w:ascii="Times New Roman" w:hAnsi="Times New Roman"/>
      <w:lang w:val="en-GB" w:eastAsia="en-US"/>
    </w:rPr>
  </w:style>
  <w:style w:type="character" w:customStyle="1" w:styleId="NOChar">
    <w:name w:val="NO Char"/>
    <w:link w:val="NO"/>
    <w:qFormat/>
    <w:rsid w:val="005E3EF3"/>
    <w:rPr>
      <w:rFonts w:ascii="Times New Roman" w:hAnsi="Times New Roman"/>
      <w:lang w:val="en-GB" w:eastAsia="en-US"/>
    </w:rPr>
  </w:style>
  <w:style w:type="character" w:styleId="Strong">
    <w:name w:val="Strong"/>
    <w:qFormat/>
    <w:rsid w:val="005E3EF3"/>
    <w:rPr>
      <w:b/>
      <w:bCs/>
    </w:rPr>
  </w:style>
  <w:style w:type="character" w:customStyle="1" w:styleId="TAHCar">
    <w:name w:val="TAH Car"/>
    <w:rsid w:val="005E3EF3"/>
    <w:rPr>
      <w:rFonts w:ascii="Arial" w:hAnsi="Arial"/>
      <w:b/>
      <w:sz w:val="18"/>
      <w:lang w:val="en-GB" w:eastAsia="en-US"/>
    </w:rPr>
  </w:style>
  <w:style w:type="paragraph" w:styleId="Revision">
    <w:name w:val="Revision"/>
    <w:hidden/>
    <w:uiPriority w:val="99"/>
    <w:semiHidden/>
    <w:rsid w:val="005E3EF3"/>
    <w:rPr>
      <w:rFonts w:ascii="Times New Roman" w:eastAsia="SimSun" w:hAnsi="Times New Roman"/>
      <w:lang w:val="en-GB" w:eastAsia="en-US"/>
    </w:rPr>
  </w:style>
  <w:style w:type="character" w:customStyle="1" w:styleId="TANChar">
    <w:name w:val="TAN Char"/>
    <w:link w:val="TAN"/>
    <w:qFormat/>
    <w:rsid w:val="005E3EF3"/>
    <w:rPr>
      <w:rFonts w:ascii="Arial" w:hAnsi="Arial"/>
      <w:sz w:val="18"/>
      <w:lang w:val="en-GB" w:eastAsia="en-US"/>
    </w:rPr>
  </w:style>
  <w:style w:type="character" w:customStyle="1" w:styleId="Heading4Char">
    <w:name w:val="Heading 4 Char"/>
    <w:link w:val="Heading4"/>
    <w:qFormat/>
    <w:rsid w:val="005E3EF3"/>
    <w:rPr>
      <w:rFonts w:ascii="Arial" w:hAnsi="Arial"/>
      <w:sz w:val="24"/>
      <w:lang w:val="en-GB" w:eastAsia="en-US"/>
    </w:rPr>
  </w:style>
  <w:style w:type="character" w:customStyle="1" w:styleId="Heading3Char">
    <w:name w:val="Heading 3 Char"/>
    <w:link w:val="Heading3"/>
    <w:rsid w:val="005E3EF3"/>
    <w:rPr>
      <w:rFonts w:ascii="Arial" w:hAnsi="Arial"/>
      <w:sz w:val="28"/>
      <w:lang w:val="en-GB" w:eastAsia="en-US"/>
    </w:rPr>
  </w:style>
  <w:style w:type="character" w:customStyle="1" w:styleId="B2Char">
    <w:name w:val="B2 Char"/>
    <w:link w:val="B2"/>
    <w:qFormat/>
    <w:rsid w:val="005E3EF3"/>
    <w:rPr>
      <w:rFonts w:ascii="Times New Roman" w:hAnsi="Times New Roman"/>
      <w:lang w:val="en-GB" w:eastAsia="en-US"/>
    </w:rPr>
  </w:style>
  <w:style w:type="character" w:customStyle="1" w:styleId="NOZchn">
    <w:name w:val="NO Zchn"/>
    <w:qFormat/>
    <w:rsid w:val="005E3EF3"/>
    <w:rPr>
      <w:rFonts w:ascii="Times New Roman" w:hAnsi="Times New Roman"/>
      <w:lang w:val="en-GB"/>
    </w:rPr>
  </w:style>
  <w:style w:type="character" w:customStyle="1" w:styleId="Heading2Char">
    <w:name w:val="Heading 2 Char"/>
    <w:link w:val="Heading2"/>
    <w:rsid w:val="005E3EF3"/>
    <w:rPr>
      <w:rFonts w:ascii="Arial" w:hAnsi="Arial"/>
      <w:sz w:val="32"/>
      <w:lang w:val="en-GB" w:eastAsia="en-US"/>
    </w:rPr>
  </w:style>
  <w:style w:type="character" w:customStyle="1" w:styleId="PLChar">
    <w:name w:val="PL Char"/>
    <w:link w:val="PL"/>
    <w:qFormat/>
    <w:rsid w:val="005E3EF3"/>
    <w:rPr>
      <w:rFonts w:ascii="Courier New" w:hAnsi="Courier New"/>
      <w:noProof/>
      <w:sz w:val="16"/>
      <w:lang w:val="en-GB" w:eastAsia="en-US"/>
    </w:rPr>
  </w:style>
  <w:style w:type="character" w:customStyle="1" w:styleId="EditorsNoteZchn">
    <w:name w:val="Editor's Note Zchn"/>
    <w:rsid w:val="005E3EF3"/>
    <w:rPr>
      <w:rFonts w:ascii="Times New Roman" w:hAnsi="Times New Roman"/>
      <w:color w:val="FF0000"/>
      <w:lang w:val="en-GB"/>
    </w:rPr>
  </w:style>
  <w:style w:type="paragraph" w:styleId="ListParagraph">
    <w:name w:val="List Paragraph"/>
    <w:basedOn w:val="Normal"/>
    <w:uiPriority w:val="34"/>
    <w:qFormat/>
    <w:rsid w:val="005E3EF3"/>
    <w:pPr>
      <w:ind w:firstLineChars="200" w:firstLine="420"/>
    </w:pPr>
    <w:rPr>
      <w:rFonts w:eastAsia="SimSun"/>
    </w:rPr>
  </w:style>
  <w:style w:type="character" w:customStyle="1" w:styleId="EWChar">
    <w:name w:val="EW Char"/>
    <w:link w:val="EW"/>
    <w:locked/>
    <w:rsid w:val="005E3EF3"/>
    <w:rPr>
      <w:rFonts w:ascii="Times New Roman" w:hAnsi="Times New Roman"/>
      <w:lang w:val="en-GB" w:eastAsia="en-US"/>
    </w:rPr>
  </w:style>
  <w:style w:type="character" w:customStyle="1" w:styleId="Heading5Char">
    <w:name w:val="Heading 5 Char"/>
    <w:link w:val="Heading5"/>
    <w:rsid w:val="005E3EF3"/>
    <w:rPr>
      <w:rFonts w:ascii="Arial" w:hAnsi="Arial"/>
      <w:sz w:val="22"/>
      <w:lang w:val="en-GB" w:eastAsia="en-US"/>
    </w:rPr>
  </w:style>
  <w:style w:type="character" w:customStyle="1" w:styleId="EditorsNoteCharChar">
    <w:name w:val="Editor's Note Char Char"/>
    <w:qFormat/>
    <w:locked/>
    <w:rsid w:val="005E3EF3"/>
    <w:rPr>
      <w:color w:val="FF0000"/>
      <w:lang w:val="en-GB" w:eastAsia="en-US"/>
    </w:rPr>
  </w:style>
  <w:style w:type="character" w:customStyle="1" w:styleId="CommentTextChar">
    <w:name w:val="Comment Text Char"/>
    <w:link w:val="CommentText"/>
    <w:rsid w:val="005E3EF3"/>
    <w:rPr>
      <w:rFonts w:ascii="Times New Roman" w:hAnsi="Times New Roman"/>
      <w:lang w:val="en-GB" w:eastAsia="en-US"/>
    </w:rPr>
  </w:style>
  <w:style w:type="paragraph" w:styleId="Bibliography">
    <w:name w:val="Bibliography"/>
    <w:basedOn w:val="Normal"/>
    <w:next w:val="Normal"/>
    <w:uiPriority w:val="37"/>
    <w:unhideWhenUsed/>
    <w:rsid w:val="005E3EF3"/>
    <w:rPr>
      <w:rFonts w:eastAsia="SimSun"/>
    </w:rPr>
  </w:style>
  <w:style w:type="paragraph" w:styleId="BlockText">
    <w:name w:val="Block Text"/>
    <w:basedOn w:val="Normal"/>
    <w:rsid w:val="005E3EF3"/>
    <w:pPr>
      <w:spacing w:after="120"/>
      <w:ind w:left="1440" w:right="1440"/>
    </w:pPr>
    <w:rPr>
      <w:rFonts w:eastAsia="SimSun"/>
    </w:rPr>
  </w:style>
  <w:style w:type="paragraph" w:styleId="BodyText">
    <w:name w:val="Body Text"/>
    <w:basedOn w:val="Normal"/>
    <w:link w:val="BodyTextChar"/>
    <w:rsid w:val="005E3EF3"/>
    <w:pPr>
      <w:spacing w:after="120"/>
    </w:pPr>
    <w:rPr>
      <w:rFonts w:eastAsia="SimSun"/>
    </w:rPr>
  </w:style>
  <w:style w:type="character" w:customStyle="1" w:styleId="BodyTextChar">
    <w:name w:val="Body Text Char"/>
    <w:basedOn w:val="DefaultParagraphFont"/>
    <w:link w:val="BodyText"/>
    <w:rsid w:val="005E3EF3"/>
    <w:rPr>
      <w:rFonts w:ascii="Times New Roman" w:eastAsia="SimSun" w:hAnsi="Times New Roman"/>
      <w:lang w:val="en-GB" w:eastAsia="en-US"/>
    </w:rPr>
  </w:style>
  <w:style w:type="paragraph" w:styleId="BodyText2">
    <w:name w:val="Body Text 2"/>
    <w:basedOn w:val="Normal"/>
    <w:link w:val="BodyText2Char"/>
    <w:rsid w:val="005E3EF3"/>
    <w:pPr>
      <w:spacing w:after="120" w:line="480" w:lineRule="auto"/>
    </w:pPr>
    <w:rPr>
      <w:rFonts w:eastAsia="SimSun"/>
    </w:rPr>
  </w:style>
  <w:style w:type="character" w:customStyle="1" w:styleId="BodyText2Char">
    <w:name w:val="Body Text 2 Char"/>
    <w:basedOn w:val="DefaultParagraphFont"/>
    <w:link w:val="BodyText2"/>
    <w:rsid w:val="005E3EF3"/>
    <w:rPr>
      <w:rFonts w:ascii="Times New Roman" w:eastAsia="SimSun" w:hAnsi="Times New Roman"/>
      <w:lang w:val="en-GB" w:eastAsia="en-US"/>
    </w:rPr>
  </w:style>
  <w:style w:type="paragraph" w:styleId="BodyText3">
    <w:name w:val="Body Text 3"/>
    <w:basedOn w:val="Normal"/>
    <w:link w:val="BodyText3Char"/>
    <w:rsid w:val="005E3EF3"/>
    <w:pPr>
      <w:spacing w:after="120"/>
    </w:pPr>
    <w:rPr>
      <w:rFonts w:eastAsia="SimSun"/>
      <w:sz w:val="16"/>
      <w:szCs w:val="16"/>
    </w:rPr>
  </w:style>
  <w:style w:type="character" w:customStyle="1" w:styleId="BodyText3Char">
    <w:name w:val="Body Text 3 Char"/>
    <w:basedOn w:val="DefaultParagraphFont"/>
    <w:link w:val="BodyText3"/>
    <w:rsid w:val="005E3EF3"/>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E3EF3"/>
    <w:pPr>
      <w:ind w:firstLine="210"/>
    </w:pPr>
  </w:style>
  <w:style w:type="character" w:customStyle="1" w:styleId="BodyTextFirstIndentChar">
    <w:name w:val="Body Text First Indent Char"/>
    <w:basedOn w:val="BodyTextChar"/>
    <w:link w:val="BodyTextFirstIndent"/>
    <w:rsid w:val="005E3EF3"/>
    <w:rPr>
      <w:rFonts w:ascii="Times New Roman" w:eastAsia="SimSun" w:hAnsi="Times New Roman"/>
      <w:lang w:val="en-GB" w:eastAsia="en-US"/>
    </w:rPr>
  </w:style>
  <w:style w:type="paragraph" w:styleId="BodyTextIndent">
    <w:name w:val="Body Text Indent"/>
    <w:basedOn w:val="Normal"/>
    <w:link w:val="BodyTextIndentChar"/>
    <w:rsid w:val="005E3EF3"/>
    <w:pPr>
      <w:spacing w:after="120"/>
      <w:ind w:left="283"/>
    </w:pPr>
    <w:rPr>
      <w:rFonts w:eastAsia="SimSun"/>
    </w:rPr>
  </w:style>
  <w:style w:type="character" w:customStyle="1" w:styleId="BodyTextIndentChar">
    <w:name w:val="Body Text Indent Char"/>
    <w:basedOn w:val="DefaultParagraphFont"/>
    <w:link w:val="BodyTextIndent"/>
    <w:rsid w:val="005E3EF3"/>
    <w:rPr>
      <w:rFonts w:ascii="Times New Roman" w:eastAsia="SimSun" w:hAnsi="Times New Roman"/>
      <w:lang w:val="en-GB" w:eastAsia="en-US"/>
    </w:rPr>
  </w:style>
  <w:style w:type="paragraph" w:styleId="BodyTextFirstIndent2">
    <w:name w:val="Body Text First Indent 2"/>
    <w:basedOn w:val="BodyTextIndent"/>
    <w:link w:val="BodyTextFirstIndent2Char"/>
    <w:rsid w:val="005E3EF3"/>
    <w:pPr>
      <w:ind w:firstLine="210"/>
    </w:pPr>
  </w:style>
  <w:style w:type="character" w:customStyle="1" w:styleId="BodyTextFirstIndent2Char">
    <w:name w:val="Body Text First Indent 2 Char"/>
    <w:basedOn w:val="BodyTextIndentChar"/>
    <w:link w:val="BodyTextFirstIndent2"/>
    <w:rsid w:val="005E3EF3"/>
    <w:rPr>
      <w:rFonts w:ascii="Times New Roman" w:eastAsia="SimSun" w:hAnsi="Times New Roman"/>
      <w:lang w:val="en-GB" w:eastAsia="en-US"/>
    </w:rPr>
  </w:style>
  <w:style w:type="paragraph" w:styleId="BodyTextIndent2">
    <w:name w:val="Body Text Indent 2"/>
    <w:basedOn w:val="Normal"/>
    <w:link w:val="BodyTextIndent2Char"/>
    <w:rsid w:val="005E3EF3"/>
    <w:pPr>
      <w:spacing w:after="120" w:line="480" w:lineRule="auto"/>
      <w:ind w:left="283"/>
    </w:pPr>
    <w:rPr>
      <w:rFonts w:eastAsia="SimSun"/>
    </w:rPr>
  </w:style>
  <w:style w:type="character" w:customStyle="1" w:styleId="BodyTextIndent2Char">
    <w:name w:val="Body Text Indent 2 Char"/>
    <w:basedOn w:val="DefaultParagraphFont"/>
    <w:link w:val="BodyTextIndent2"/>
    <w:rsid w:val="005E3EF3"/>
    <w:rPr>
      <w:rFonts w:ascii="Times New Roman" w:eastAsia="SimSun" w:hAnsi="Times New Roman"/>
      <w:lang w:val="en-GB" w:eastAsia="en-US"/>
    </w:rPr>
  </w:style>
  <w:style w:type="paragraph" w:styleId="BodyTextIndent3">
    <w:name w:val="Body Text Indent 3"/>
    <w:basedOn w:val="Normal"/>
    <w:link w:val="BodyTextIndent3Char"/>
    <w:rsid w:val="005E3EF3"/>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E3EF3"/>
    <w:rPr>
      <w:rFonts w:ascii="Times New Roman" w:eastAsia="SimSun" w:hAnsi="Times New Roman"/>
      <w:sz w:val="16"/>
      <w:szCs w:val="16"/>
      <w:lang w:val="en-GB" w:eastAsia="en-US"/>
    </w:rPr>
  </w:style>
  <w:style w:type="paragraph" w:styleId="Caption">
    <w:name w:val="caption"/>
    <w:basedOn w:val="Normal"/>
    <w:next w:val="Normal"/>
    <w:unhideWhenUsed/>
    <w:qFormat/>
    <w:rsid w:val="005E3EF3"/>
    <w:rPr>
      <w:rFonts w:eastAsia="SimSun"/>
      <w:b/>
      <w:bCs/>
    </w:rPr>
  </w:style>
  <w:style w:type="paragraph" w:styleId="Closing">
    <w:name w:val="Closing"/>
    <w:basedOn w:val="Normal"/>
    <w:link w:val="ClosingChar"/>
    <w:rsid w:val="005E3EF3"/>
    <w:pPr>
      <w:ind w:left="4252"/>
    </w:pPr>
    <w:rPr>
      <w:rFonts w:eastAsia="SimSun"/>
    </w:rPr>
  </w:style>
  <w:style w:type="character" w:customStyle="1" w:styleId="ClosingChar">
    <w:name w:val="Closing Char"/>
    <w:basedOn w:val="DefaultParagraphFont"/>
    <w:link w:val="Closing"/>
    <w:rsid w:val="005E3EF3"/>
    <w:rPr>
      <w:rFonts w:ascii="Times New Roman" w:eastAsia="SimSun" w:hAnsi="Times New Roman"/>
      <w:lang w:val="en-GB" w:eastAsia="en-US"/>
    </w:rPr>
  </w:style>
  <w:style w:type="character" w:customStyle="1" w:styleId="CommentSubjectChar">
    <w:name w:val="Comment Subject Char"/>
    <w:link w:val="CommentSubject"/>
    <w:rsid w:val="005E3EF3"/>
    <w:rPr>
      <w:rFonts w:ascii="Times New Roman" w:hAnsi="Times New Roman"/>
      <w:b/>
      <w:bCs/>
      <w:lang w:val="en-GB" w:eastAsia="en-US"/>
    </w:rPr>
  </w:style>
  <w:style w:type="paragraph" w:styleId="Date">
    <w:name w:val="Date"/>
    <w:basedOn w:val="Normal"/>
    <w:next w:val="Normal"/>
    <w:link w:val="DateChar"/>
    <w:rsid w:val="005E3EF3"/>
    <w:rPr>
      <w:rFonts w:eastAsia="SimSun"/>
    </w:rPr>
  </w:style>
  <w:style w:type="character" w:customStyle="1" w:styleId="DateChar">
    <w:name w:val="Date Char"/>
    <w:basedOn w:val="DefaultParagraphFont"/>
    <w:link w:val="Date"/>
    <w:rsid w:val="005E3EF3"/>
    <w:rPr>
      <w:rFonts w:ascii="Times New Roman" w:eastAsia="SimSun" w:hAnsi="Times New Roman"/>
      <w:lang w:val="en-GB" w:eastAsia="en-US"/>
    </w:rPr>
  </w:style>
  <w:style w:type="character" w:customStyle="1" w:styleId="DocumentMapChar">
    <w:name w:val="Document Map Char"/>
    <w:link w:val="DocumentMap"/>
    <w:qFormat/>
    <w:rsid w:val="005E3EF3"/>
    <w:rPr>
      <w:rFonts w:ascii="Tahoma" w:hAnsi="Tahoma" w:cs="Tahoma"/>
      <w:shd w:val="clear" w:color="auto" w:fill="000080"/>
      <w:lang w:val="en-GB" w:eastAsia="en-US"/>
    </w:rPr>
  </w:style>
  <w:style w:type="paragraph" w:styleId="E-mailSignature">
    <w:name w:val="E-mail Signature"/>
    <w:basedOn w:val="Normal"/>
    <w:link w:val="E-mailSignatureChar"/>
    <w:rsid w:val="005E3EF3"/>
    <w:rPr>
      <w:rFonts w:eastAsia="SimSun"/>
    </w:rPr>
  </w:style>
  <w:style w:type="character" w:customStyle="1" w:styleId="E-mailSignatureChar">
    <w:name w:val="E-mail Signature Char"/>
    <w:basedOn w:val="DefaultParagraphFont"/>
    <w:link w:val="E-mailSignature"/>
    <w:rsid w:val="005E3EF3"/>
    <w:rPr>
      <w:rFonts w:ascii="Times New Roman" w:eastAsia="SimSun" w:hAnsi="Times New Roman"/>
      <w:lang w:val="en-GB" w:eastAsia="en-US"/>
    </w:rPr>
  </w:style>
  <w:style w:type="paragraph" w:styleId="EndnoteText">
    <w:name w:val="endnote text"/>
    <w:basedOn w:val="Normal"/>
    <w:link w:val="EndnoteTextChar"/>
    <w:rsid w:val="005E3EF3"/>
    <w:rPr>
      <w:rFonts w:eastAsia="SimSun"/>
    </w:rPr>
  </w:style>
  <w:style w:type="character" w:customStyle="1" w:styleId="EndnoteTextChar">
    <w:name w:val="Endnote Text Char"/>
    <w:basedOn w:val="DefaultParagraphFont"/>
    <w:link w:val="EndnoteText"/>
    <w:rsid w:val="005E3EF3"/>
    <w:rPr>
      <w:rFonts w:ascii="Times New Roman" w:eastAsia="SimSun" w:hAnsi="Times New Roman"/>
      <w:lang w:val="en-GB" w:eastAsia="en-US"/>
    </w:rPr>
  </w:style>
  <w:style w:type="paragraph" w:styleId="EnvelopeAddress">
    <w:name w:val="envelope address"/>
    <w:basedOn w:val="Normal"/>
    <w:rsid w:val="005E3EF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E3EF3"/>
    <w:rPr>
      <w:rFonts w:ascii="Calibri Light" w:eastAsia="Yu Gothic Light" w:hAnsi="Calibri Light"/>
    </w:rPr>
  </w:style>
  <w:style w:type="character" w:customStyle="1" w:styleId="FootnoteTextChar">
    <w:name w:val="Footnote Text Char"/>
    <w:link w:val="FootnoteText"/>
    <w:rsid w:val="005E3EF3"/>
    <w:rPr>
      <w:rFonts w:ascii="Times New Roman" w:hAnsi="Times New Roman"/>
      <w:sz w:val="16"/>
      <w:lang w:val="en-GB" w:eastAsia="en-US"/>
    </w:rPr>
  </w:style>
  <w:style w:type="paragraph" w:styleId="HTMLAddress">
    <w:name w:val="HTML Address"/>
    <w:basedOn w:val="Normal"/>
    <w:link w:val="HTMLAddressChar"/>
    <w:rsid w:val="005E3EF3"/>
    <w:rPr>
      <w:rFonts w:eastAsia="SimSun"/>
      <w:i/>
      <w:iCs/>
    </w:rPr>
  </w:style>
  <w:style w:type="character" w:customStyle="1" w:styleId="HTMLAddressChar">
    <w:name w:val="HTML Address Char"/>
    <w:basedOn w:val="DefaultParagraphFont"/>
    <w:link w:val="HTMLAddress"/>
    <w:rsid w:val="005E3EF3"/>
    <w:rPr>
      <w:rFonts w:ascii="Times New Roman" w:eastAsia="SimSun" w:hAnsi="Times New Roman"/>
      <w:i/>
      <w:iCs/>
      <w:lang w:val="en-GB" w:eastAsia="en-US"/>
    </w:rPr>
  </w:style>
  <w:style w:type="paragraph" w:styleId="HTMLPreformatted">
    <w:name w:val="HTML Preformatted"/>
    <w:basedOn w:val="Normal"/>
    <w:link w:val="HTMLPreformattedChar"/>
    <w:rsid w:val="005E3EF3"/>
    <w:rPr>
      <w:rFonts w:ascii="Courier New" w:eastAsia="SimSun" w:hAnsi="Courier New" w:cs="Courier New"/>
    </w:rPr>
  </w:style>
  <w:style w:type="character" w:customStyle="1" w:styleId="HTMLPreformattedChar">
    <w:name w:val="HTML Preformatted Char"/>
    <w:basedOn w:val="DefaultParagraphFont"/>
    <w:link w:val="HTMLPreformatted"/>
    <w:rsid w:val="005E3EF3"/>
    <w:rPr>
      <w:rFonts w:ascii="Courier New" w:eastAsia="SimSun" w:hAnsi="Courier New" w:cs="Courier New"/>
      <w:lang w:val="en-GB" w:eastAsia="en-US"/>
    </w:rPr>
  </w:style>
  <w:style w:type="paragraph" w:styleId="Index3">
    <w:name w:val="index 3"/>
    <w:basedOn w:val="Normal"/>
    <w:next w:val="Normal"/>
    <w:rsid w:val="005E3EF3"/>
    <w:pPr>
      <w:ind w:left="600" w:hanging="200"/>
    </w:pPr>
    <w:rPr>
      <w:rFonts w:eastAsia="SimSun"/>
    </w:rPr>
  </w:style>
  <w:style w:type="paragraph" w:styleId="Index4">
    <w:name w:val="index 4"/>
    <w:basedOn w:val="Normal"/>
    <w:next w:val="Normal"/>
    <w:rsid w:val="005E3EF3"/>
    <w:pPr>
      <w:ind w:left="800" w:hanging="200"/>
    </w:pPr>
    <w:rPr>
      <w:rFonts w:eastAsia="SimSun"/>
    </w:rPr>
  </w:style>
  <w:style w:type="paragraph" w:styleId="Index5">
    <w:name w:val="index 5"/>
    <w:basedOn w:val="Normal"/>
    <w:next w:val="Normal"/>
    <w:rsid w:val="005E3EF3"/>
    <w:pPr>
      <w:ind w:left="1000" w:hanging="200"/>
    </w:pPr>
    <w:rPr>
      <w:rFonts w:eastAsia="SimSun"/>
    </w:rPr>
  </w:style>
  <w:style w:type="paragraph" w:styleId="Index6">
    <w:name w:val="index 6"/>
    <w:basedOn w:val="Normal"/>
    <w:next w:val="Normal"/>
    <w:rsid w:val="005E3EF3"/>
    <w:pPr>
      <w:ind w:left="1200" w:hanging="200"/>
    </w:pPr>
    <w:rPr>
      <w:rFonts w:eastAsia="SimSun"/>
    </w:rPr>
  </w:style>
  <w:style w:type="paragraph" w:styleId="Index7">
    <w:name w:val="index 7"/>
    <w:basedOn w:val="Normal"/>
    <w:next w:val="Normal"/>
    <w:rsid w:val="005E3EF3"/>
    <w:pPr>
      <w:ind w:left="1400" w:hanging="200"/>
    </w:pPr>
    <w:rPr>
      <w:rFonts w:eastAsia="SimSun"/>
    </w:rPr>
  </w:style>
  <w:style w:type="paragraph" w:styleId="Index8">
    <w:name w:val="index 8"/>
    <w:basedOn w:val="Normal"/>
    <w:next w:val="Normal"/>
    <w:rsid w:val="005E3EF3"/>
    <w:pPr>
      <w:ind w:left="1600" w:hanging="200"/>
    </w:pPr>
    <w:rPr>
      <w:rFonts w:eastAsia="SimSun"/>
    </w:rPr>
  </w:style>
  <w:style w:type="paragraph" w:styleId="Index9">
    <w:name w:val="index 9"/>
    <w:basedOn w:val="Normal"/>
    <w:next w:val="Normal"/>
    <w:rsid w:val="005E3EF3"/>
    <w:pPr>
      <w:ind w:left="1800" w:hanging="200"/>
    </w:pPr>
    <w:rPr>
      <w:rFonts w:eastAsia="SimSun"/>
    </w:rPr>
  </w:style>
  <w:style w:type="paragraph" w:styleId="IndexHeading">
    <w:name w:val="index heading"/>
    <w:basedOn w:val="Normal"/>
    <w:next w:val="Index1"/>
    <w:rsid w:val="005E3EF3"/>
    <w:rPr>
      <w:rFonts w:ascii="Calibri Light" w:eastAsia="Yu Gothic Light" w:hAnsi="Calibri Light"/>
      <w:b/>
      <w:bCs/>
    </w:rPr>
  </w:style>
  <w:style w:type="paragraph" w:styleId="IntenseQuote">
    <w:name w:val="Intense Quote"/>
    <w:basedOn w:val="Normal"/>
    <w:next w:val="Normal"/>
    <w:link w:val="IntenseQuoteChar"/>
    <w:uiPriority w:val="30"/>
    <w:qFormat/>
    <w:rsid w:val="005E3EF3"/>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E3EF3"/>
    <w:rPr>
      <w:rFonts w:ascii="Times New Roman" w:eastAsia="SimSun" w:hAnsi="Times New Roman"/>
      <w:i/>
      <w:iCs/>
      <w:color w:val="4472C4"/>
      <w:lang w:val="en-GB" w:eastAsia="en-US"/>
    </w:rPr>
  </w:style>
  <w:style w:type="paragraph" w:styleId="ListContinue">
    <w:name w:val="List Continue"/>
    <w:basedOn w:val="Normal"/>
    <w:rsid w:val="005E3EF3"/>
    <w:pPr>
      <w:spacing w:after="120"/>
      <w:ind w:left="283"/>
      <w:contextualSpacing/>
    </w:pPr>
    <w:rPr>
      <w:rFonts w:eastAsia="SimSun"/>
    </w:rPr>
  </w:style>
  <w:style w:type="paragraph" w:styleId="ListContinue2">
    <w:name w:val="List Continue 2"/>
    <w:basedOn w:val="Normal"/>
    <w:rsid w:val="005E3EF3"/>
    <w:pPr>
      <w:spacing w:after="120"/>
      <w:ind w:left="566"/>
      <w:contextualSpacing/>
    </w:pPr>
    <w:rPr>
      <w:rFonts w:eastAsia="SimSun"/>
    </w:rPr>
  </w:style>
  <w:style w:type="paragraph" w:styleId="ListContinue3">
    <w:name w:val="List Continue 3"/>
    <w:basedOn w:val="Normal"/>
    <w:rsid w:val="005E3EF3"/>
    <w:pPr>
      <w:spacing w:after="120"/>
      <w:ind w:left="849"/>
      <w:contextualSpacing/>
    </w:pPr>
    <w:rPr>
      <w:rFonts w:eastAsia="SimSun"/>
    </w:rPr>
  </w:style>
  <w:style w:type="paragraph" w:styleId="ListContinue4">
    <w:name w:val="List Continue 4"/>
    <w:basedOn w:val="Normal"/>
    <w:rsid w:val="005E3EF3"/>
    <w:pPr>
      <w:spacing w:after="120"/>
      <w:ind w:left="1132"/>
      <w:contextualSpacing/>
    </w:pPr>
    <w:rPr>
      <w:rFonts w:eastAsia="SimSun"/>
    </w:rPr>
  </w:style>
  <w:style w:type="paragraph" w:styleId="ListContinue5">
    <w:name w:val="List Continue 5"/>
    <w:basedOn w:val="Normal"/>
    <w:rsid w:val="005E3EF3"/>
    <w:pPr>
      <w:spacing w:after="120"/>
      <w:ind w:left="1415"/>
      <w:contextualSpacing/>
    </w:pPr>
    <w:rPr>
      <w:rFonts w:eastAsia="SimSun"/>
    </w:rPr>
  </w:style>
  <w:style w:type="paragraph" w:styleId="ListNumber3">
    <w:name w:val="List Number 3"/>
    <w:basedOn w:val="Normal"/>
    <w:rsid w:val="005E3EF3"/>
    <w:pPr>
      <w:numPr>
        <w:numId w:val="1"/>
      </w:numPr>
      <w:tabs>
        <w:tab w:val="clear" w:pos="926"/>
        <w:tab w:val="num" w:pos="643"/>
      </w:tabs>
      <w:ind w:left="643"/>
      <w:contextualSpacing/>
    </w:pPr>
    <w:rPr>
      <w:rFonts w:eastAsia="SimSun"/>
    </w:rPr>
  </w:style>
  <w:style w:type="paragraph" w:styleId="ListNumber4">
    <w:name w:val="List Number 4"/>
    <w:basedOn w:val="Normal"/>
    <w:rsid w:val="005E3EF3"/>
    <w:pPr>
      <w:numPr>
        <w:numId w:val="2"/>
      </w:numPr>
      <w:contextualSpacing/>
    </w:pPr>
    <w:rPr>
      <w:rFonts w:eastAsia="SimSun"/>
    </w:rPr>
  </w:style>
  <w:style w:type="paragraph" w:styleId="ListNumber5">
    <w:name w:val="List Number 5"/>
    <w:basedOn w:val="Normal"/>
    <w:rsid w:val="005E3EF3"/>
    <w:pPr>
      <w:numPr>
        <w:numId w:val="3"/>
      </w:numPr>
      <w:tabs>
        <w:tab w:val="clear" w:pos="1492"/>
        <w:tab w:val="num" w:pos="360"/>
      </w:tabs>
      <w:ind w:left="360"/>
      <w:contextualSpacing/>
    </w:pPr>
    <w:rPr>
      <w:rFonts w:eastAsia="SimSun"/>
    </w:rPr>
  </w:style>
  <w:style w:type="paragraph" w:styleId="MacroText">
    <w:name w:val="macro"/>
    <w:link w:val="MacroTextChar"/>
    <w:rsid w:val="005E3EF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E3EF3"/>
    <w:rPr>
      <w:rFonts w:ascii="Courier New" w:eastAsia="SimSun" w:hAnsi="Courier New" w:cs="Courier New"/>
      <w:lang w:val="en-GB" w:eastAsia="en-US"/>
    </w:rPr>
  </w:style>
  <w:style w:type="paragraph" w:styleId="MessageHeader">
    <w:name w:val="Message Header"/>
    <w:basedOn w:val="Normal"/>
    <w:link w:val="MessageHeaderChar"/>
    <w:rsid w:val="005E3EF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E3EF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E3EF3"/>
    <w:rPr>
      <w:rFonts w:ascii="Times New Roman" w:eastAsia="SimSun" w:hAnsi="Times New Roman"/>
      <w:lang w:val="en-GB" w:eastAsia="en-US"/>
    </w:rPr>
  </w:style>
  <w:style w:type="paragraph" w:styleId="NormalWeb">
    <w:name w:val="Normal (Web)"/>
    <w:basedOn w:val="Normal"/>
    <w:rsid w:val="005E3EF3"/>
    <w:rPr>
      <w:rFonts w:eastAsia="SimSun"/>
      <w:sz w:val="24"/>
      <w:szCs w:val="24"/>
    </w:rPr>
  </w:style>
  <w:style w:type="paragraph" w:styleId="NormalIndent">
    <w:name w:val="Normal Indent"/>
    <w:basedOn w:val="Normal"/>
    <w:rsid w:val="005E3EF3"/>
    <w:pPr>
      <w:ind w:left="720"/>
    </w:pPr>
    <w:rPr>
      <w:rFonts w:eastAsia="SimSun"/>
    </w:rPr>
  </w:style>
  <w:style w:type="paragraph" w:styleId="NoteHeading">
    <w:name w:val="Note Heading"/>
    <w:basedOn w:val="Normal"/>
    <w:next w:val="Normal"/>
    <w:link w:val="NoteHeadingChar"/>
    <w:rsid w:val="005E3EF3"/>
    <w:rPr>
      <w:rFonts w:eastAsia="SimSun"/>
    </w:rPr>
  </w:style>
  <w:style w:type="character" w:customStyle="1" w:styleId="NoteHeadingChar">
    <w:name w:val="Note Heading Char"/>
    <w:basedOn w:val="DefaultParagraphFont"/>
    <w:link w:val="NoteHeading"/>
    <w:rsid w:val="005E3EF3"/>
    <w:rPr>
      <w:rFonts w:ascii="Times New Roman" w:eastAsia="SimSun" w:hAnsi="Times New Roman"/>
      <w:lang w:val="en-GB" w:eastAsia="en-US"/>
    </w:rPr>
  </w:style>
  <w:style w:type="paragraph" w:styleId="PlainText">
    <w:name w:val="Plain Text"/>
    <w:basedOn w:val="Normal"/>
    <w:link w:val="PlainTextChar"/>
    <w:rsid w:val="005E3EF3"/>
    <w:rPr>
      <w:rFonts w:ascii="Courier New" w:eastAsia="SimSun" w:hAnsi="Courier New" w:cs="Courier New"/>
    </w:rPr>
  </w:style>
  <w:style w:type="character" w:customStyle="1" w:styleId="PlainTextChar">
    <w:name w:val="Plain Text Char"/>
    <w:basedOn w:val="DefaultParagraphFont"/>
    <w:link w:val="PlainText"/>
    <w:rsid w:val="005E3EF3"/>
    <w:rPr>
      <w:rFonts w:ascii="Courier New" w:eastAsia="SimSun" w:hAnsi="Courier New" w:cs="Courier New"/>
      <w:lang w:val="en-GB" w:eastAsia="en-US"/>
    </w:rPr>
  </w:style>
  <w:style w:type="paragraph" w:styleId="Quote">
    <w:name w:val="Quote"/>
    <w:basedOn w:val="Normal"/>
    <w:next w:val="Normal"/>
    <w:link w:val="QuoteChar"/>
    <w:uiPriority w:val="29"/>
    <w:qFormat/>
    <w:rsid w:val="005E3EF3"/>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E3EF3"/>
    <w:rPr>
      <w:rFonts w:ascii="Times New Roman" w:eastAsia="SimSun" w:hAnsi="Times New Roman"/>
      <w:i/>
      <w:iCs/>
      <w:color w:val="404040"/>
      <w:lang w:val="en-GB" w:eastAsia="en-US"/>
    </w:rPr>
  </w:style>
  <w:style w:type="paragraph" w:styleId="Salutation">
    <w:name w:val="Salutation"/>
    <w:basedOn w:val="Normal"/>
    <w:next w:val="Normal"/>
    <w:link w:val="SalutationChar"/>
    <w:rsid w:val="005E3EF3"/>
    <w:rPr>
      <w:rFonts w:eastAsia="SimSun"/>
    </w:rPr>
  </w:style>
  <w:style w:type="character" w:customStyle="1" w:styleId="SalutationChar">
    <w:name w:val="Salutation Char"/>
    <w:basedOn w:val="DefaultParagraphFont"/>
    <w:link w:val="Salutation"/>
    <w:rsid w:val="005E3EF3"/>
    <w:rPr>
      <w:rFonts w:ascii="Times New Roman" w:eastAsia="SimSun" w:hAnsi="Times New Roman"/>
      <w:lang w:val="en-GB" w:eastAsia="en-US"/>
    </w:rPr>
  </w:style>
  <w:style w:type="paragraph" w:styleId="Signature">
    <w:name w:val="Signature"/>
    <w:basedOn w:val="Normal"/>
    <w:link w:val="SignatureChar"/>
    <w:rsid w:val="005E3EF3"/>
    <w:pPr>
      <w:ind w:left="4252"/>
    </w:pPr>
    <w:rPr>
      <w:rFonts w:eastAsia="SimSun"/>
    </w:rPr>
  </w:style>
  <w:style w:type="character" w:customStyle="1" w:styleId="SignatureChar">
    <w:name w:val="Signature Char"/>
    <w:basedOn w:val="DefaultParagraphFont"/>
    <w:link w:val="Signature"/>
    <w:rsid w:val="005E3EF3"/>
    <w:rPr>
      <w:rFonts w:ascii="Times New Roman" w:eastAsia="SimSun" w:hAnsi="Times New Roman"/>
      <w:lang w:val="en-GB" w:eastAsia="en-US"/>
    </w:rPr>
  </w:style>
  <w:style w:type="paragraph" w:styleId="Subtitle">
    <w:name w:val="Subtitle"/>
    <w:basedOn w:val="Normal"/>
    <w:next w:val="Normal"/>
    <w:link w:val="SubtitleChar"/>
    <w:qFormat/>
    <w:rsid w:val="005E3EF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E3EF3"/>
    <w:rPr>
      <w:rFonts w:ascii="Calibri Light" w:eastAsia="Yu Gothic Light" w:hAnsi="Calibri Light"/>
      <w:sz w:val="24"/>
      <w:szCs w:val="24"/>
      <w:lang w:val="en-GB" w:eastAsia="en-US"/>
    </w:rPr>
  </w:style>
  <w:style w:type="paragraph" w:styleId="TableofAuthorities">
    <w:name w:val="table of authorities"/>
    <w:basedOn w:val="Normal"/>
    <w:next w:val="Normal"/>
    <w:rsid w:val="005E3EF3"/>
    <w:pPr>
      <w:ind w:left="200" w:hanging="200"/>
    </w:pPr>
    <w:rPr>
      <w:rFonts w:eastAsia="SimSun"/>
    </w:rPr>
  </w:style>
  <w:style w:type="paragraph" w:styleId="TableofFigures">
    <w:name w:val="table of figures"/>
    <w:basedOn w:val="Normal"/>
    <w:next w:val="Normal"/>
    <w:rsid w:val="005E3EF3"/>
    <w:rPr>
      <w:rFonts w:eastAsia="SimSun"/>
    </w:rPr>
  </w:style>
  <w:style w:type="paragraph" w:styleId="Title">
    <w:name w:val="Title"/>
    <w:basedOn w:val="Normal"/>
    <w:next w:val="Normal"/>
    <w:link w:val="TitleChar"/>
    <w:qFormat/>
    <w:rsid w:val="005E3EF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E3EF3"/>
    <w:rPr>
      <w:rFonts w:ascii="Calibri Light" w:eastAsia="Yu Gothic Light" w:hAnsi="Calibri Light"/>
      <w:b/>
      <w:bCs/>
      <w:kern w:val="28"/>
      <w:sz w:val="32"/>
      <w:szCs w:val="32"/>
      <w:lang w:val="en-GB" w:eastAsia="en-US"/>
    </w:rPr>
  </w:style>
  <w:style w:type="paragraph" w:styleId="TOAHeading">
    <w:name w:val="toa heading"/>
    <w:basedOn w:val="Normal"/>
    <w:next w:val="Normal"/>
    <w:rsid w:val="005E3EF3"/>
    <w:pPr>
      <w:spacing w:before="120"/>
    </w:pPr>
    <w:rPr>
      <w:rFonts w:ascii="Calibri Light" w:eastAsia="Yu Gothic Light" w:hAnsi="Calibri Light"/>
      <w:b/>
      <w:bCs/>
      <w:sz w:val="24"/>
      <w:szCs w:val="24"/>
    </w:rPr>
  </w:style>
  <w:style w:type="paragraph" w:styleId="TOCHeading">
    <w:name w:val="TOC Heading"/>
    <w:basedOn w:val="Heading1"/>
    <w:next w:val="Normal"/>
    <w:uiPriority w:val="39"/>
    <w:unhideWhenUsed/>
    <w:qFormat/>
    <w:rsid w:val="005E3EF3"/>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Heading1Char">
    <w:name w:val="Heading 1 Char"/>
    <w:link w:val="Heading1"/>
    <w:rsid w:val="005E3EF3"/>
    <w:rPr>
      <w:rFonts w:ascii="Arial" w:hAnsi="Arial"/>
      <w:sz w:val="36"/>
      <w:lang w:val="en-GB" w:eastAsia="en-US"/>
    </w:rPr>
  </w:style>
  <w:style w:type="character" w:customStyle="1" w:styleId="H60">
    <w:name w:val="H6 (文字)"/>
    <w:link w:val="H6"/>
    <w:rsid w:val="005E3EF3"/>
    <w:rPr>
      <w:rFonts w:ascii="Arial" w:hAnsi="Arial"/>
      <w:lang w:val="en-GB" w:eastAsia="en-US"/>
    </w:rPr>
  </w:style>
  <w:style w:type="character" w:customStyle="1" w:styleId="THZchn">
    <w:name w:val="TH Zchn"/>
    <w:rsid w:val="005E3EF3"/>
    <w:rPr>
      <w:rFonts w:ascii="Arial" w:hAnsi="Arial"/>
      <w:b/>
      <w:lang w:eastAsia="en-US"/>
    </w:rPr>
  </w:style>
  <w:style w:type="character" w:customStyle="1" w:styleId="TAN0">
    <w:name w:val="TAN (文字)"/>
    <w:rsid w:val="005E3EF3"/>
    <w:rPr>
      <w:rFonts w:ascii="Arial" w:hAnsi="Arial"/>
      <w:sz w:val="18"/>
      <w:lang w:eastAsia="en-US"/>
    </w:rPr>
  </w:style>
  <w:style w:type="character" w:customStyle="1" w:styleId="B3Char">
    <w:name w:val="B3 Char"/>
    <w:link w:val="B3"/>
    <w:rsid w:val="005E3EF3"/>
    <w:rPr>
      <w:rFonts w:ascii="Times New Roman" w:hAnsi="Times New Roman"/>
      <w:lang w:val="en-GB" w:eastAsia="en-US"/>
    </w:rPr>
  </w:style>
  <w:style w:type="character" w:customStyle="1" w:styleId="FooterChar">
    <w:name w:val="Footer Char"/>
    <w:link w:val="Footer"/>
    <w:rsid w:val="005E3EF3"/>
    <w:rPr>
      <w:rFonts w:ascii="Arial" w:hAnsi="Arial"/>
      <w:b/>
      <w:i/>
      <w:noProof/>
      <w:sz w:val="18"/>
      <w:lang w:val="en-GB" w:eastAsia="en-US"/>
    </w:rPr>
  </w:style>
  <w:style w:type="paragraph" w:customStyle="1" w:styleId="FL">
    <w:name w:val="FL"/>
    <w:basedOn w:val="Normal"/>
    <w:rsid w:val="005E3EF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5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5E3EF3"/>
    <w:rPr>
      <w:rFonts w:ascii="Times New Roman" w:hAnsi="Times New Roman"/>
      <w:lang w:val="en-GB" w:eastAsia="en-US"/>
    </w:rPr>
  </w:style>
  <w:style w:type="character" w:customStyle="1" w:styleId="Char">
    <w:name w:val="批注文字 Char"/>
    <w:rsid w:val="005E3EF3"/>
    <w:rPr>
      <w:rFonts w:ascii="Times New Roman" w:hAnsi="Times New Roman"/>
      <w:lang w:val="en-GB" w:eastAsia="en-US"/>
    </w:rPr>
  </w:style>
  <w:style w:type="character" w:customStyle="1" w:styleId="Heading8Char">
    <w:name w:val="Heading 8 Char"/>
    <w:link w:val="Heading8"/>
    <w:rsid w:val="005E3EF3"/>
    <w:rPr>
      <w:rFonts w:ascii="Arial" w:hAnsi="Arial"/>
      <w:sz w:val="36"/>
      <w:lang w:val="en-GB" w:eastAsia="en-US"/>
    </w:rPr>
  </w:style>
  <w:style w:type="character" w:customStyle="1" w:styleId="UnresolvedMention1">
    <w:name w:val="Unresolved Mention1"/>
    <w:uiPriority w:val="99"/>
    <w:unhideWhenUsed/>
    <w:rsid w:val="005E3EF3"/>
    <w:rPr>
      <w:color w:val="605E5C"/>
      <w:shd w:val="clear" w:color="auto" w:fill="E1DFDD"/>
    </w:rPr>
  </w:style>
  <w:style w:type="paragraph" w:customStyle="1" w:styleId="TempNote">
    <w:name w:val="TempNote"/>
    <w:basedOn w:val="Normal"/>
    <w:qFormat/>
    <w:rsid w:val="005E3EF3"/>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Normal"/>
    <w:qFormat/>
    <w:rsid w:val="005E3EF3"/>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3EF3"/>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3EF3"/>
    <w:rPr>
      <w:rFonts w:ascii="Arial" w:hAnsi="Arial"/>
      <w:lang w:val="en-GB" w:eastAsia="en-GB"/>
    </w:rPr>
  </w:style>
  <w:style w:type="paragraph" w:customStyle="1" w:styleId="TemplateH3">
    <w:name w:val="TemplateH3"/>
    <w:basedOn w:val="Normal"/>
    <w:qFormat/>
    <w:rsid w:val="005E3EF3"/>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3EF3"/>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3EF3"/>
    <w:rPr>
      <w:rFonts w:ascii="Arial" w:hAnsi="Arial"/>
      <w:lang w:val="en-GB" w:eastAsia="en-US"/>
    </w:rPr>
  </w:style>
  <w:style w:type="character" w:customStyle="1" w:styleId="HeaderChar">
    <w:name w:val="Header Char"/>
    <w:link w:val="Header"/>
    <w:rsid w:val="005E3EF3"/>
    <w:rPr>
      <w:rFonts w:ascii="Arial" w:hAnsi="Arial"/>
      <w:b/>
      <w:noProof/>
      <w:sz w:val="18"/>
      <w:lang w:val="en-GB" w:eastAsia="en-US"/>
    </w:rPr>
  </w:style>
  <w:style w:type="character" w:customStyle="1" w:styleId="Code">
    <w:name w:val="Code"/>
    <w:uiPriority w:val="1"/>
    <w:qFormat/>
    <w:rsid w:val="005E3EF3"/>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5E3EF3"/>
    <w:pPr>
      <w:spacing w:before="60"/>
    </w:pPr>
  </w:style>
  <w:style w:type="character" w:customStyle="1" w:styleId="TALcontinuationChar">
    <w:name w:val="TAL continuation Char"/>
    <w:link w:val="TALcontinuation"/>
    <w:locked/>
    <w:rsid w:val="005E3EF3"/>
    <w:rPr>
      <w:rFonts w:ascii="Arial" w:hAnsi="Arial"/>
      <w:sz w:val="18"/>
      <w:lang w:val="en-GB" w:eastAsia="en-US"/>
    </w:rPr>
  </w:style>
  <w:style w:type="character" w:customStyle="1" w:styleId="Heading6Char">
    <w:name w:val="Heading 6 Char"/>
    <w:link w:val="Heading6"/>
    <w:rsid w:val="005E3EF3"/>
    <w:rPr>
      <w:rFonts w:ascii="Arial" w:hAnsi="Arial"/>
      <w:lang w:val="en-GB" w:eastAsia="en-US"/>
    </w:rPr>
  </w:style>
  <w:style w:type="character" w:customStyle="1" w:styleId="Heading7Char">
    <w:name w:val="Heading 7 Char"/>
    <w:link w:val="Heading7"/>
    <w:rsid w:val="005E3EF3"/>
    <w:rPr>
      <w:rFonts w:ascii="Arial" w:hAnsi="Arial"/>
      <w:lang w:val="en-GB" w:eastAsia="en-US"/>
    </w:rPr>
  </w:style>
  <w:style w:type="character" w:customStyle="1" w:styleId="Heading9Char">
    <w:name w:val="Heading 9 Char"/>
    <w:link w:val="Heading9"/>
    <w:rsid w:val="005E3EF3"/>
    <w:rPr>
      <w:rFonts w:ascii="Arial" w:hAnsi="Arial"/>
      <w:sz w:val="36"/>
      <w:lang w:val="en-GB" w:eastAsia="en-US"/>
    </w:rPr>
  </w:style>
  <w:style w:type="paragraph" w:customStyle="1" w:styleId="B1">
    <w:name w:val="B1+"/>
    <w:basedOn w:val="B10"/>
    <w:rsid w:val="005E3EF3"/>
    <w:pPr>
      <w:numPr>
        <w:numId w:val="34"/>
      </w:numPr>
      <w:tabs>
        <w:tab w:val="clear" w:pos="737"/>
        <w:tab w:val="num" w:pos="360"/>
      </w:tabs>
      <w:overflowPunct w:val="0"/>
      <w:autoSpaceDE w:val="0"/>
      <w:autoSpaceDN w:val="0"/>
      <w:adjustRightInd w:val="0"/>
      <w:ind w:left="568" w:hanging="284"/>
      <w:textAlignment w:val="baseline"/>
    </w:pPr>
  </w:style>
  <w:style w:type="paragraph" w:customStyle="1" w:styleId="msonormal0">
    <w:name w:val="msonormal"/>
    <w:basedOn w:val="Normal"/>
    <w:rsid w:val="005E3EF3"/>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5E3EF3"/>
  </w:style>
  <w:style w:type="character" w:customStyle="1" w:styleId="ZREGNAME">
    <w:name w:val="ZREGNAME"/>
    <w:uiPriority w:val="99"/>
    <w:rsid w:val="005E3EF3"/>
  </w:style>
  <w:style w:type="numbering" w:customStyle="1" w:styleId="NoList2">
    <w:name w:val="No List2"/>
    <w:next w:val="NoList"/>
    <w:uiPriority w:val="99"/>
    <w:semiHidden/>
    <w:unhideWhenUsed/>
    <w:rsid w:val="001D5917"/>
  </w:style>
  <w:style w:type="table" w:customStyle="1" w:styleId="TableGrid1">
    <w:name w:val="Table Grid1"/>
    <w:basedOn w:val="TableNormal"/>
    <w:next w:val="TableGrid"/>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5917"/>
    <w:rPr>
      <w:i/>
      <w:iCs/>
    </w:rPr>
  </w:style>
  <w:style w:type="character" w:styleId="UnresolvedMention">
    <w:name w:val="Unresolved Mention"/>
    <w:uiPriority w:val="99"/>
    <w:unhideWhenUsed/>
    <w:rsid w:val="001D5917"/>
    <w:rPr>
      <w:color w:val="808080"/>
      <w:shd w:val="clear" w:color="auto" w:fill="E6E6E6"/>
    </w:rPr>
  </w:style>
  <w:style w:type="table" w:customStyle="1" w:styleId="1">
    <w:name w:val="网格型1"/>
    <w:basedOn w:val="TableNormal"/>
    <w:uiPriority w:val="39"/>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1D5917"/>
    <w:rPr>
      <w:rFonts w:ascii="Arial" w:hAnsi="Arial"/>
      <w:sz w:val="22"/>
      <w:lang w:val="en-GB" w:eastAsia="en-US"/>
    </w:rPr>
  </w:style>
  <w:style w:type="character" w:customStyle="1" w:styleId="ui-provider">
    <w:name w:val="ui-provider"/>
    <w:rsid w:val="001D5917"/>
  </w:style>
  <w:style w:type="character" w:customStyle="1" w:styleId="B1Char1">
    <w:name w:val="B1 Char1"/>
    <w:rsid w:val="001D5917"/>
    <w:rPr>
      <w:rFonts w:ascii="Times New Roman" w:hAnsi="Times New Roman"/>
      <w:lang w:val="en-GB"/>
    </w:rPr>
  </w:style>
  <w:style w:type="character" w:customStyle="1" w:styleId="st1">
    <w:name w:val="st1"/>
    <w:rsid w:val="001D5917"/>
  </w:style>
  <w:style w:type="character" w:customStyle="1" w:styleId="52">
    <w:name w:val="标题 5 字符2"/>
    <w:rsid w:val="001D5917"/>
    <w:rPr>
      <w:rFonts w:ascii="Arial" w:hAnsi="Arial"/>
      <w:sz w:val="22"/>
      <w:lang w:val="en-GB" w:eastAsia="en-US"/>
    </w:rPr>
  </w:style>
  <w:style w:type="character" w:customStyle="1" w:styleId="UnresolvedMention2">
    <w:name w:val="Unresolved Mention2"/>
    <w:uiPriority w:val="99"/>
    <w:unhideWhenUsed/>
    <w:rsid w:val="001D5917"/>
    <w:rPr>
      <w:color w:val="808080"/>
      <w:shd w:val="clear" w:color="auto" w:fill="E6E6E6"/>
    </w:rPr>
  </w:style>
  <w:style w:type="paragraph" w:customStyle="1" w:styleId="Style1">
    <w:name w:val="Style1"/>
    <w:basedOn w:val="Heading8"/>
    <w:qFormat/>
    <w:rsid w:val="001D5917"/>
    <w:pPr>
      <w:pageBreakBefore/>
    </w:pPr>
    <w:rPr>
      <w:rFonts w:eastAsia="SimSun"/>
    </w:rPr>
  </w:style>
  <w:style w:type="paragraph" w:customStyle="1" w:styleId="b20">
    <w:name w:val="b2"/>
    <w:basedOn w:val="Normal"/>
    <w:rsid w:val="001D5917"/>
    <w:pPr>
      <w:spacing w:before="100" w:beforeAutospacing="1" w:after="100" w:afterAutospacing="1"/>
    </w:pPr>
    <w:rPr>
      <w:rFonts w:ascii="SimSun" w:eastAsia="SimSun" w:hAnsi="SimSun" w:cs="SimSun"/>
      <w:sz w:val="24"/>
      <w:szCs w:val="24"/>
      <w:lang w:eastAsia="zh-CN"/>
    </w:rPr>
  </w:style>
  <w:style w:type="paragraph" w:customStyle="1" w:styleId="tal0">
    <w:name w:val="tal"/>
    <w:basedOn w:val="Normal"/>
    <w:rsid w:val="001D5917"/>
    <w:pPr>
      <w:spacing w:before="100" w:beforeAutospacing="1" w:after="100" w:afterAutospacing="1"/>
    </w:pPr>
    <w:rPr>
      <w:rFonts w:ascii="SimSun" w:eastAsia="SimSun" w:hAnsi="SimSun" w:cs="SimSun"/>
      <w:sz w:val="24"/>
      <w:szCs w:val="24"/>
      <w:lang w:eastAsia="zh-CN"/>
    </w:rPr>
  </w:style>
  <w:style w:type="character" w:customStyle="1" w:styleId="1Char1">
    <w:name w:val="标题 1 Char1"/>
    <w:rsid w:val="001D5917"/>
    <w:rPr>
      <w:rFonts w:ascii="Arial" w:hAnsi="Arial"/>
      <w:sz w:val="36"/>
      <w:lang w:eastAsia="en-US"/>
    </w:rPr>
  </w:style>
  <w:style w:type="character" w:customStyle="1" w:styleId="abstractlabel">
    <w:name w:val="abstractlabel"/>
    <w:rsid w:val="001D5917"/>
  </w:style>
  <w:style w:type="character" w:customStyle="1" w:styleId="5Char1">
    <w:name w:val="标题 5 Char1"/>
    <w:rsid w:val="001D5917"/>
    <w:rPr>
      <w:rFonts w:ascii="Arial" w:hAnsi="Arial"/>
      <w:sz w:val="22"/>
      <w:lang w:val="en-GB" w:eastAsia="en-US"/>
    </w:rPr>
  </w:style>
  <w:style w:type="character" w:customStyle="1" w:styleId="apple-converted-space">
    <w:name w:val="apple-converted-space"/>
    <w:rsid w:val="001D5917"/>
  </w:style>
  <w:style w:type="character" w:customStyle="1" w:styleId="EXChar">
    <w:name w:val="EX Char"/>
    <w:rsid w:val="001D5917"/>
    <w:rPr>
      <w:rFonts w:ascii="Times New Roman" w:hAnsi="Times New Roman"/>
      <w:lang w:val="en-GB"/>
    </w:rPr>
  </w:style>
  <w:style w:type="character" w:customStyle="1" w:styleId="opdict3font24">
    <w:name w:val="op_dict3_font24"/>
    <w:rsid w:val="001D5917"/>
  </w:style>
  <w:style w:type="character" w:customStyle="1" w:styleId="HTTPMethod">
    <w:name w:val="HTTP Method"/>
    <w:uiPriority w:val="1"/>
    <w:qFormat/>
    <w:rsid w:val="001D5917"/>
    <w:rPr>
      <w:rFonts w:ascii="Courier New" w:hAnsi="Courier New"/>
      <w:i w:val="0"/>
      <w:sz w:val="18"/>
    </w:rPr>
  </w:style>
  <w:style w:type="character" w:customStyle="1" w:styleId="HTTPHeader">
    <w:name w:val="HTTP Header"/>
    <w:uiPriority w:val="1"/>
    <w:qFormat/>
    <w:rsid w:val="001D5917"/>
    <w:rPr>
      <w:rFonts w:ascii="Courier New" w:hAnsi="Courier New"/>
      <w:spacing w:val="-5"/>
      <w:sz w:val="18"/>
    </w:rPr>
  </w:style>
  <w:style w:type="character" w:customStyle="1" w:styleId="HTTPResponse">
    <w:name w:val="HTTP Response"/>
    <w:uiPriority w:val="1"/>
    <w:qFormat/>
    <w:rsid w:val="001D5917"/>
    <w:rPr>
      <w:rFonts w:ascii="Arial" w:hAnsi="Arial" w:cs="Courier New"/>
      <w:i/>
      <w:sz w:val="18"/>
      <w:lang w:val="en-US"/>
    </w:rPr>
  </w:style>
  <w:style w:type="character" w:customStyle="1" w:styleId="Codechar">
    <w:name w:val="Code (char)"/>
    <w:uiPriority w:val="1"/>
    <w:qFormat/>
    <w:rsid w:val="001D5917"/>
    <w:rPr>
      <w:rFonts w:ascii="Arial" w:hAnsi="Arial" w:cs="Arial"/>
      <w:i/>
      <w:iCs/>
      <w:sz w:val="18"/>
      <w:szCs w:val="18"/>
    </w:rPr>
  </w:style>
  <w:style w:type="character" w:customStyle="1" w:styleId="10">
    <w:name w:val="文档结构图 字符1"/>
    <w:rsid w:val="001D5917"/>
    <w:rPr>
      <w:rFonts w:ascii="Tahoma" w:hAnsi="Tahoma" w:cs="Tahoma"/>
      <w:shd w:val="clear" w:color="auto" w:fill="000080"/>
      <w:lang w:val="en-GB" w:eastAsia="en-US"/>
    </w:rPr>
  </w:style>
  <w:style w:type="table" w:customStyle="1" w:styleId="TableGrid2">
    <w:name w:val="Table Grid2"/>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1D5917"/>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1D5917"/>
    <w:rPr>
      <w:rFonts w:ascii="Times New Roman" w:hAnsi="Times New Roman"/>
      <w:sz w:val="16"/>
      <w:szCs w:val="16"/>
      <w:lang w:val="en-GB" w:eastAsia="en-US"/>
    </w:rPr>
  </w:style>
  <w:style w:type="character" w:customStyle="1" w:styleId="53">
    <w:name w:val="标题 5 字符3"/>
    <w:rsid w:val="001D5917"/>
    <w:rPr>
      <w:rFonts w:ascii="Arial" w:hAnsi="Arial"/>
      <w:sz w:val="22"/>
      <w:lang w:val="en-GB" w:eastAsia="en-US"/>
    </w:rPr>
  </w:style>
  <w:style w:type="character" w:customStyle="1" w:styleId="11">
    <w:name w:val="日期 字符1"/>
    <w:rsid w:val="001D5917"/>
    <w:rPr>
      <w:rFonts w:ascii="Times New Roman" w:hAnsi="Times New Roman"/>
      <w:lang w:val="en-GB" w:eastAsia="en-US"/>
    </w:rPr>
  </w:style>
  <w:style w:type="numbering" w:customStyle="1" w:styleId="NoList3">
    <w:name w:val="No List3"/>
    <w:next w:val="NoList"/>
    <w:uiPriority w:val="99"/>
    <w:semiHidden/>
    <w:unhideWhenUsed/>
    <w:rsid w:val="005B75E5"/>
  </w:style>
  <w:style w:type="table" w:customStyle="1" w:styleId="TableGrid7">
    <w:name w:val="Table Grid7"/>
    <w:basedOn w:val="TableNormal"/>
    <w:next w:val="TableGrid"/>
    <w:rsid w:val="005B75E5"/>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90</TotalTime>
  <Pages>4</Pages>
  <Words>1438</Words>
  <Characters>9696</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38</cp:revision>
  <cp:lastPrinted>1899-12-31T23:00:00Z</cp:lastPrinted>
  <dcterms:created xsi:type="dcterms:W3CDTF">2020-02-03T08:32:00Z</dcterms:created>
  <dcterms:modified xsi:type="dcterms:W3CDTF">2024-04-17T04:09:00Z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