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BD5B" w14:textId="5CE6A06B" w:rsidR="00245976" w:rsidRDefault="00245976" w:rsidP="00245976">
      <w:pPr>
        <w:pStyle w:val="CRCoverPage"/>
        <w:tabs>
          <w:tab w:val="right" w:pos="9639"/>
        </w:tabs>
        <w:spacing w:after="0"/>
        <w:outlineLvl w:val="0"/>
        <w:rPr>
          <w:b/>
          <w:noProof/>
          <w:sz w:val="24"/>
        </w:rPr>
      </w:pPr>
      <w:r>
        <w:rPr>
          <w:b/>
          <w:noProof/>
          <w:sz w:val="24"/>
        </w:rPr>
        <w:t>3GPP TSG-CT WG3 Meeting #134</w:t>
      </w:r>
      <w:r>
        <w:rPr>
          <w:b/>
          <w:noProof/>
          <w:sz w:val="24"/>
        </w:rPr>
        <w:tab/>
      </w:r>
      <w:r w:rsidRPr="00245976">
        <w:rPr>
          <w:rFonts w:cs="Arial"/>
          <w:b/>
          <w:i/>
          <w:noProof/>
          <w:sz w:val="28"/>
        </w:rPr>
        <w:t>C3-242239</w:t>
      </w:r>
    </w:p>
    <w:p w14:paraId="08E6885E" w14:textId="22A2F85D"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12F52ED" w:rsidR="0066336B" w:rsidRDefault="00B213BA">
            <w:pPr>
              <w:pStyle w:val="CRCoverPage"/>
              <w:spacing w:after="0"/>
              <w:jc w:val="right"/>
              <w:rPr>
                <w:i/>
                <w:noProof/>
              </w:rPr>
            </w:pPr>
            <w:r>
              <w:rPr>
                <w:i/>
                <w:noProof/>
                <w:sz w:val="14"/>
              </w:rPr>
              <w:t>CR-Form-v12.</w:t>
            </w:r>
            <w:r w:rsidR="00053476">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97D3B35" w:rsidR="0066336B" w:rsidRPr="00245976" w:rsidRDefault="00B213BA" w:rsidP="00245976">
            <w:pPr>
              <w:pStyle w:val="CRCoverPage"/>
              <w:spacing w:after="0"/>
              <w:jc w:val="center"/>
              <w:rPr>
                <w:rFonts w:cs="Arial"/>
                <w:b/>
                <w:noProof/>
                <w:sz w:val="28"/>
              </w:rPr>
            </w:pPr>
            <w:r w:rsidRPr="00245976">
              <w:rPr>
                <w:rFonts w:cs="Arial"/>
                <w:b/>
                <w:noProof/>
                <w:sz w:val="28"/>
              </w:rPr>
              <w:fldChar w:fldCharType="begin"/>
            </w:r>
            <w:r w:rsidRPr="00245976">
              <w:rPr>
                <w:rFonts w:cs="Arial"/>
                <w:b/>
                <w:noProof/>
                <w:sz w:val="28"/>
              </w:rPr>
              <w:instrText xml:space="preserve"> DOCPROPERTY  Spec#  \* MERGEFORMAT </w:instrText>
            </w:r>
            <w:r w:rsidRPr="00245976">
              <w:rPr>
                <w:rFonts w:cs="Arial"/>
                <w:b/>
                <w:noProof/>
                <w:sz w:val="28"/>
              </w:rPr>
              <w:fldChar w:fldCharType="separate"/>
            </w:r>
            <w:r w:rsidR="008C6891" w:rsidRPr="00245976">
              <w:rPr>
                <w:rFonts w:cs="Arial"/>
                <w:b/>
                <w:noProof/>
                <w:sz w:val="28"/>
              </w:rPr>
              <w:t>29.</w:t>
            </w:r>
            <w:r w:rsidR="00D101EE" w:rsidRPr="00245976">
              <w:rPr>
                <w:rFonts w:cs="Arial"/>
                <w:b/>
                <w:noProof/>
                <w:sz w:val="28"/>
              </w:rPr>
              <w:t>5</w:t>
            </w:r>
            <w:r w:rsidR="004A0F14" w:rsidRPr="00245976">
              <w:rPr>
                <w:rFonts w:cs="Arial"/>
                <w:b/>
                <w:noProof/>
                <w:sz w:val="28"/>
              </w:rPr>
              <w:t>12</w:t>
            </w:r>
            <w:r w:rsidRPr="00245976">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98C9BC8" w:rsidR="0066336B" w:rsidRPr="00245976" w:rsidRDefault="00245976" w:rsidP="00245976">
            <w:pPr>
              <w:pStyle w:val="CRCoverPage"/>
              <w:spacing w:after="0"/>
              <w:jc w:val="center"/>
              <w:rPr>
                <w:rFonts w:cs="Arial"/>
                <w:b/>
                <w:noProof/>
                <w:sz w:val="28"/>
              </w:rPr>
            </w:pPr>
            <w:r w:rsidRPr="00245976">
              <w:rPr>
                <w:rFonts w:cs="Arial"/>
                <w:b/>
                <w:noProof/>
                <w:sz w:val="28"/>
              </w:rPr>
              <w:t>1219</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AE7FCB" w:rsidR="0066336B" w:rsidRPr="00245976" w:rsidRDefault="00245976" w:rsidP="00245976">
            <w:pPr>
              <w:pStyle w:val="CRCoverPage"/>
              <w:spacing w:after="0"/>
              <w:jc w:val="center"/>
              <w:rPr>
                <w:rFonts w:cs="Arial"/>
                <w:b/>
                <w:noProof/>
                <w:sz w:val="28"/>
              </w:rPr>
            </w:pPr>
            <w:r w:rsidRPr="00245976">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245976" w:rsidRDefault="00B213BA" w:rsidP="00245976">
            <w:pPr>
              <w:pStyle w:val="CRCoverPage"/>
              <w:spacing w:after="0"/>
              <w:jc w:val="center"/>
              <w:rPr>
                <w:rFonts w:cs="Arial"/>
                <w:b/>
                <w:noProof/>
                <w:sz w:val="28"/>
              </w:rPr>
            </w:pPr>
            <w:r w:rsidRPr="00245976">
              <w:rPr>
                <w:rFonts w:cs="Arial"/>
                <w:b/>
                <w:noProof/>
                <w:sz w:val="28"/>
              </w:rPr>
              <w:fldChar w:fldCharType="begin"/>
            </w:r>
            <w:r w:rsidRPr="00245976">
              <w:rPr>
                <w:rFonts w:cs="Arial"/>
                <w:b/>
                <w:noProof/>
                <w:sz w:val="28"/>
              </w:rPr>
              <w:instrText xml:space="preserve"> DOCPROPERTY  Version  \* MERGEFORMAT </w:instrText>
            </w:r>
            <w:r w:rsidRPr="00245976">
              <w:rPr>
                <w:rFonts w:cs="Arial"/>
                <w:b/>
                <w:noProof/>
                <w:sz w:val="28"/>
              </w:rPr>
              <w:fldChar w:fldCharType="separate"/>
            </w:r>
            <w:r w:rsidR="008C6891" w:rsidRPr="00245976">
              <w:rPr>
                <w:rFonts w:cs="Arial"/>
                <w:b/>
                <w:noProof/>
                <w:sz w:val="28"/>
              </w:rPr>
              <w:t>1</w:t>
            </w:r>
            <w:r w:rsidR="00D101EE" w:rsidRPr="00245976">
              <w:rPr>
                <w:rFonts w:cs="Arial"/>
                <w:b/>
                <w:noProof/>
                <w:sz w:val="28"/>
              </w:rPr>
              <w:t>8</w:t>
            </w:r>
            <w:r w:rsidR="008C6891" w:rsidRPr="00245976">
              <w:rPr>
                <w:rFonts w:cs="Arial"/>
                <w:b/>
                <w:noProof/>
                <w:sz w:val="28"/>
              </w:rPr>
              <w:t>.</w:t>
            </w:r>
            <w:r w:rsidR="00D101EE" w:rsidRPr="00245976">
              <w:rPr>
                <w:rFonts w:cs="Arial"/>
                <w:b/>
                <w:noProof/>
                <w:sz w:val="28"/>
              </w:rPr>
              <w:t>5</w:t>
            </w:r>
            <w:r w:rsidR="008C6891" w:rsidRPr="00245976">
              <w:rPr>
                <w:rFonts w:cs="Arial"/>
                <w:b/>
                <w:noProof/>
                <w:sz w:val="28"/>
              </w:rPr>
              <w:t>.0</w:t>
            </w:r>
            <w:r w:rsidRPr="00245976">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CEB71F7" w:rsidR="0066336B" w:rsidRDefault="00BC146F" w:rsidP="00B72EDC">
            <w:pPr>
              <w:pStyle w:val="CRCoverPage"/>
              <w:spacing w:after="0"/>
              <w:ind w:left="100"/>
              <w:rPr>
                <w:noProof/>
              </w:rPr>
            </w:pPr>
            <w:r>
              <w:rPr>
                <w:noProof/>
              </w:rPr>
              <w:t>Network Slice Replacement</w:t>
            </w:r>
            <w:r w:rsidR="00F1605E">
              <w:rPr>
                <w:noProof/>
              </w:rPr>
              <w:t xml:space="preserve"> handling in the PCF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31854C" w:rsidR="0066336B" w:rsidRDefault="004A0F14">
            <w:pPr>
              <w:pStyle w:val="CRCoverPage"/>
              <w:spacing w:after="0"/>
              <w:ind w:left="100"/>
              <w:rPr>
                <w:noProof/>
              </w:rPr>
            </w:pPr>
            <w:r>
              <w:rPr>
                <w:noProof/>
              </w:rPr>
              <w:t>eNS_Ph3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8FC0502"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w:t>
            </w:r>
            <w:r w:rsidR="005C595E">
              <w:rPr>
                <w:noProof/>
              </w:rPr>
              <w:t>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41D6FDC" w:rsidR="0066336B" w:rsidRDefault="004A0F14">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2FB7A62"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053476">
              <w:rPr>
                <w:i/>
                <w:noProof/>
                <w:sz w:val="18"/>
              </w:rPr>
              <w:t>7</w:t>
            </w:r>
            <w:r>
              <w:rPr>
                <w:i/>
                <w:noProof/>
                <w:sz w:val="18"/>
              </w:rPr>
              <w:tab/>
              <w:t>(Release 1</w:t>
            </w:r>
            <w:r w:rsidR="00053476">
              <w:rPr>
                <w:i/>
                <w:noProof/>
                <w:sz w:val="18"/>
              </w:rPr>
              <w:t>7</w:t>
            </w:r>
            <w:r>
              <w:rPr>
                <w:i/>
                <w:noProof/>
                <w:sz w:val="18"/>
              </w:rPr>
              <w:t>)</w:t>
            </w:r>
            <w:r>
              <w:rPr>
                <w:i/>
                <w:noProof/>
                <w:sz w:val="18"/>
              </w:rPr>
              <w:br/>
            </w:r>
            <w:r w:rsidR="00F82B23" w:rsidRPr="00F82B23">
              <w:rPr>
                <w:i/>
                <w:noProof/>
                <w:sz w:val="18"/>
              </w:rPr>
              <w:t>Rel-1</w:t>
            </w:r>
            <w:r w:rsidR="00053476">
              <w:rPr>
                <w:i/>
                <w:noProof/>
                <w:sz w:val="18"/>
              </w:rPr>
              <w:t>8</w:t>
            </w:r>
            <w:r w:rsidR="00F82B23" w:rsidRPr="00F82B23">
              <w:rPr>
                <w:i/>
                <w:noProof/>
                <w:sz w:val="18"/>
              </w:rPr>
              <w:tab/>
              <w:t>(Release 1</w:t>
            </w:r>
            <w:r w:rsidR="00053476">
              <w:rPr>
                <w:i/>
                <w:noProof/>
                <w:sz w:val="18"/>
              </w:rPr>
              <w:t>8</w:t>
            </w:r>
            <w:r w:rsidR="00F82B23" w:rsidRPr="00F82B23">
              <w:rPr>
                <w:i/>
                <w:noProof/>
                <w:sz w:val="18"/>
              </w:rPr>
              <w:t>)</w:t>
            </w:r>
            <w:r w:rsidR="00F82B23">
              <w:rPr>
                <w:i/>
                <w:noProof/>
                <w:sz w:val="18"/>
              </w:rPr>
              <w:br/>
            </w:r>
            <w:r>
              <w:rPr>
                <w:i/>
                <w:noProof/>
                <w:sz w:val="18"/>
              </w:rPr>
              <w:t>Rel-1</w:t>
            </w:r>
            <w:r w:rsidR="00053476">
              <w:rPr>
                <w:i/>
                <w:noProof/>
                <w:sz w:val="18"/>
              </w:rPr>
              <w:t>9</w:t>
            </w:r>
            <w:r>
              <w:rPr>
                <w:i/>
                <w:noProof/>
                <w:sz w:val="18"/>
              </w:rPr>
              <w:tab/>
              <w:t>(Release 1</w:t>
            </w:r>
            <w:r w:rsidR="00053476">
              <w:rPr>
                <w:i/>
                <w:noProof/>
                <w:sz w:val="18"/>
              </w:rPr>
              <w:t>9</w:t>
            </w:r>
            <w:r>
              <w:rPr>
                <w:i/>
                <w:noProof/>
                <w:sz w:val="18"/>
              </w:rPr>
              <w:t>)</w:t>
            </w:r>
            <w:r w:rsidR="000610A7">
              <w:rPr>
                <w:i/>
                <w:noProof/>
                <w:sz w:val="18"/>
              </w:rPr>
              <w:br/>
              <w:t>Rel-</w:t>
            </w:r>
            <w:r w:rsidR="00053476">
              <w:rPr>
                <w:i/>
                <w:noProof/>
                <w:sz w:val="18"/>
              </w:rPr>
              <w:t>20</w:t>
            </w:r>
            <w:r w:rsidR="000610A7">
              <w:rPr>
                <w:i/>
                <w:noProof/>
                <w:sz w:val="18"/>
              </w:rPr>
              <w:tab/>
              <w:t xml:space="preserve">(Release </w:t>
            </w:r>
            <w:r w:rsidR="00053476">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438346" w14:textId="77777777" w:rsidR="005A44C4" w:rsidRDefault="00BC146F" w:rsidP="00127474">
            <w:pPr>
              <w:pStyle w:val="CRCoverPage"/>
              <w:spacing w:after="0"/>
              <w:ind w:left="100"/>
            </w:pPr>
            <w:r>
              <w:t xml:space="preserve">According to table </w:t>
            </w:r>
            <w:r w:rsidR="00A02D25">
              <w:t>5.6.3.6, the trigger NET_SLICE</w:t>
            </w:r>
            <w:r w:rsidR="00BE0751">
              <w:t>_REPL does not require subscription from the PCF. However, TS 23.503</w:t>
            </w:r>
            <w:r w:rsidR="00614691">
              <w:t>, 6.1.3.5 specifies that the condition for the trigger to be enforced is that the PCF has subscribed to it. It needs to be corrected.</w:t>
            </w:r>
          </w:p>
          <w:p w14:paraId="5650EC35" w14:textId="02010062" w:rsidR="00837164" w:rsidRPr="008272E6" w:rsidRDefault="00837164" w:rsidP="00127474">
            <w:pPr>
              <w:pStyle w:val="CRCoverPage"/>
              <w:spacing w:after="0"/>
              <w:ind w:left="100"/>
            </w:pPr>
            <w:r>
              <w:t>Moreover, according to TS 23.503, when the</w:t>
            </w:r>
            <w:r w:rsidR="002F38F4">
              <w:t xml:space="preserve"> </w:t>
            </w:r>
            <w:r>
              <w:t xml:space="preserve">S-NSSAI has been replaced by an alternative S-NSSAI, the PCF may perform usage monitoring for the DNN/Alternative S-NSSAI combination or for </w:t>
            </w:r>
            <w:r w:rsidR="00253FA6">
              <w:t>the DNN/S-NSSAI combination.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29B6382" w14:textId="55248070" w:rsidR="00D61473" w:rsidRDefault="00D61473" w:rsidP="00127474">
            <w:pPr>
              <w:pStyle w:val="CRCoverPage"/>
              <w:spacing w:after="0"/>
              <w:ind w:left="100"/>
            </w:pPr>
            <w:r>
              <w:t>Clause 4.2.6.5.3.1 adds a note to clarify that the PCF</w:t>
            </w:r>
            <w:r w:rsidR="005C595E">
              <w:t xml:space="preserve"> can retrieve from UDR usage monitoring control information for both replaced and alternative S-NSSAI</w:t>
            </w:r>
            <w:r w:rsidR="00F1605E">
              <w:t>.</w:t>
            </w:r>
          </w:p>
          <w:p w14:paraId="79774EC1" w14:textId="5331BC27" w:rsidR="00253FA6" w:rsidRDefault="00137FB3" w:rsidP="00F1605E">
            <w:pPr>
              <w:pStyle w:val="CRCoverPage"/>
              <w:spacing w:after="0"/>
              <w:ind w:left="100"/>
            </w:pPr>
            <w:r>
              <w:t>Clause</w:t>
            </w:r>
            <w:r w:rsidR="00547552">
              <w:t xml:space="preserve"> 5.6.3.7 is updated so that NET_SLICE_REPL </w:t>
            </w:r>
            <w:r w:rsidR="00F1605E">
              <w:t xml:space="preserve">trigger </w:t>
            </w:r>
            <w:r w:rsidR="00547552">
              <w:t>requires subscription from the PCF</w:t>
            </w:r>
            <w:r w:rsidR="00DE4A33" w:rsidRPr="00DE4A33">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10C5D6A" w:rsidR="0066336B" w:rsidRDefault="00F1605E" w:rsidP="0009260F">
            <w:pPr>
              <w:pStyle w:val="CRCoverPage"/>
              <w:spacing w:after="0"/>
              <w:ind w:left="100"/>
              <w:rPr>
                <w:noProof/>
                <w:lang w:eastAsia="zh-CN"/>
              </w:rPr>
            </w:pPr>
            <w:r>
              <w:rPr>
                <w:noProof/>
              </w:rPr>
              <w:t xml:space="preserve">Misalignment with stage 2. </w:t>
            </w:r>
            <w:r w:rsidR="00127474">
              <w:rPr>
                <w:noProof/>
              </w:rPr>
              <w:t>Inconsistent handling of the trigger NET_SLICE_REPL</w:t>
            </w:r>
            <w:r w:rsidR="00B363FB">
              <w:rPr>
                <w:noProof/>
              </w:rPr>
              <w:t xml:space="preserve"> in stage 2 and stage 3.</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95CC9CC" w:rsidR="0066336B" w:rsidRDefault="00557463">
            <w:pPr>
              <w:pStyle w:val="CRCoverPage"/>
              <w:spacing w:after="0"/>
              <w:ind w:left="100"/>
              <w:rPr>
                <w:noProof/>
              </w:rPr>
            </w:pPr>
            <w:r>
              <w:rPr>
                <w:noProof/>
              </w:rPr>
              <w:t xml:space="preserve">4.2.6.5.3.1; </w:t>
            </w:r>
            <w:r w:rsidR="00B53B1A">
              <w:rPr>
                <w:noProof/>
              </w:rPr>
              <w:t>5.6.3.6.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F5B349A" w:rsidR="00375967" w:rsidRDefault="004C3A5C" w:rsidP="00F322F5">
            <w:pPr>
              <w:pStyle w:val="CRCoverPage"/>
              <w:spacing w:after="0"/>
              <w:ind w:left="100"/>
              <w:rPr>
                <w:noProof/>
              </w:rPr>
            </w:pPr>
            <w:r>
              <w:rPr>
                <w:noProof/>
              </w:rPr>
              <w:t xml:space="preserve">This CR </w:t>
            </w:r>
            <w:r w:rsidR="005C595E">
              <w:rPr>
                <w:noProof/>
              </w:rPr>
              <w:t>does not introduce any impact</w:t>
            </w:r>
            <w:r w:rsidR="00557463">
              <w:rPr>
                <w:noProof/>
              </w:rPr>
              <w:t xml:space="preserve"> in the OpenAPI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71C4E4FE" w14:textId="77777777" w:rsidR="00E523F0" w:rsidRDefault="00E523F0" w:rsidP="00E523F0">
      <w:pPr>
        <w:pStyle w:val="Heading6"/>
      </w:pPr>
      <w:bookmarkStart w:id="12" w:name="_Toc59016265"/>
      <w:bookmarkStart w:id="13" w:name="_Toc63167863"/>
      <w:bookmarkStart w:id="14" w:name="_Toc66262373"/>
      <w:bookmarkStart w:id="15" w:name="_Toc68166879"/>
      <w:bookmarkStart w:id="16" w:name="_Toc73537997"/>
      <w:bookmarkStart w:id="17" w:name="_Toc75351873"/>
      <w:bookmarkStart w:id="18" w:name="_Toc83231683"/>
      <w:bookmarkStart w:id="19" w:name="_Toc85534983"/>
      <w:bookmarkStart w:id="20" w:name="_Toc88559446"/>
      <w:bookmarkStart w:id="21" w:name="_Toc114210077"/>
      <w:bookmarkStart w:id="22" w:name="_Toc129246427"/>
      <w:bookmarkStart w:id="23" w:name="_Toc138747193"/>
      <w:bookmarkStart w:id="24" w:name="_Toc153786839"/>
      <w:bookmarkStart w:id="25" w:name="_Toc28012260"/>
      <w:bookmarkStart w:id="26" w:name="_Toc34123117"/>
      <w:bookmarkStart w:id="27" w:name="_Toc36038067"/>
      <w:bookmarkStart w:id="28" w:name="_Toc38875449"/>
      <w:bookmarkStart w:id="29" w:name="_Toc43191931"/>
      <w:bookmarkStart w:id="30" w:name="_Toc45133326"/>
      <w:bookmarkStart w:id="31" w:name="_Toc51316830"/>
      <w:bookmarkStart w:id="32" w:name="_Toc51762010"/>
      <w:bookmarkStart w:id="33" w:name="_Toc56674997"/>
      <w:bookmarkStart w:id="34" w:name="_Toc56675388"/>
      <w:bookmarkStart w:id="35" w:name="_Toc59016374"/>
      <w:bookmarkStart w:id="36" w:name="_Toc63167973"/>
      <w:bookmarkStart w:id="37" w:name="_Toc66262483"/>
      <w:bookmarkStart w:id="38" w:name="_Toc68166989"/>
      <w:bookmarkStart w:id="39" w:name="_Toc73538111"/>
      <w:bookmarkStart w:id="40" w:name="_Toc75351987"/>
      <w:bookmarkStart w:id="41" w:name="_Toc83231797"/>
      <w:bookmarkStart w:id="42" w:name="_Toc85535103"/>
      <w:bookmarkStart w:id="43" w:name="_Toc88559566"/>
      <w:bookmarkStart w:id="44" w:name="_Toc114210196"/>
      <w:bookmarkStart w:id="45" w:name="_Toc129246547"/>
      <w:bookmarkStart w:id="46" w:name="_Toc138747323"/>
      <w:bookmarkStart w:id="47" w:name="_Toc153786969"/>
      <w:bookmarkStart w:id="48" w:name="_Toc114212219"/>
      <w:bookmarkStart w:id="49" w:name="_Toc144157214"/>
      <w:bookmarkEnd w:id="1"/>
      <w:bookmarkEnd w:id="2"/>
      <w:bookmarkEnd w:id="3"/>
      <w:bookmarkEnd w:id="4"/>
      <w:bookmarkEnd w:id="5"/>
      <w:bookmarkEnd w:id="6"/>
      <w:bookmarkEnd w:id="7"/>
      <w:bookmarkEnd w:id="8"/>
      <w:bookmarkEnd w:id="9"/>
      <w:bookmarkEnd w:id="10"/>
      <w:bookmarkEnd w:id="11"/>
      <w:r>
        <w:t>4.2.6.5.3.1</w:t>
      </w:r>
      <w:r>
        <w:tab/>
        <w:t>General</w:t>
      </w:r>
      <w:bookmarkEnd w:id="12"/>
      <w:bookmarkEnd w:id="13"/>
      <w:bookmarkEnd w:id="14"/>
      <w:bookmarkEnd w:id="15"/>
      <w:bookmarkEnd w:id="16"/>
      <w:bookmarkEnd w:id="17"/>
      <w:bookmarkEnd w:id="18"/>
      <w:bookmarkEnd w:id="19"/>
      <w:bookmarkEnd w:id="20"/>
      <w:bookmarkEnd w:id="21"/>
      <w:bookmarkEnd w:id="22"/>
      <w:bookmarkEnd w:id="23"/>
      <w:bookmarkEnd w:id="24"/>
    </w:p>
    <w:p w14:paraId="2991E3A7" w14:textId="77777777" w:rsidR="00E523F0" w:rsidRDefault="00E523F0" w:rsidP="00E523F0">
      <w:pPr>
        <w:rPr>
          <w:lang w:eastAsia="zh-CN"/>
        </w:rPr>
      </w:pPr>
      <w:r>
        <w:t xml:space="preserve">The PCF may indicate the need to apply monitoring control of the accumulated usage of network resources on a per PDU session basis. Usage is defined as volume </w:t>
      </w:r>
      <w:r>
        <w:rPr>
          <w:lang w:eastAsia="zh-CN"/>
        </w:rPr>
        <w:t xml:space="preserve">or time </w:t>
      </w:r>
      <w:r>
        <w:t xml:space="preserve">of user plane traffic. </w:t>
      </w:r>
      <w:r>
        <w:rPr>
          <w:lang w:eastAsia="zh-CN"/>
        </w:rPr>
        <w:t xml:space="preserve">Monitoring for traffic volume and traffic time can be performed in parallel. </w:t>
      </w:r>
      <w:r>
        <w:t xml:space="preserve">The data collection for usage monitoring control shall be performed per monitoring key, which may apply to a single service data flow, a set of service data flows or all the traffic in a PDU session. </w:t>
      </w:r>
      <w:r>
        <w:rPr>
          <w:lang w:eastAsia="zh-CN"/>
        </w:rPr>
        <w:t>If usage monitoring at PDU session level is enabled, the PCF may request the SMF to exclude a single service data flow or a set of service data flows from usage monitoring at PDU session level.</w:t>
      </w:r>
    </w:p>
    <w:p w14:paraId="5CD74F6A" w14:textId="7029B7AF" w:rsidR="00E523F0" w:rsidRDefault="00E523F0" w:rsidP="00E523F0">
      <w:pPr>
        <w:rPr>
          <w:lang w:eastAsia="zh-CN"/>
        </w:rPr>
      </w:pPr>
      <w:r>
        <w:t>During PDU session establishment, the PCF may receive information from the UDR about</w:t>
      </w:r>
      <w:del w:id="50" w:author="Ericsson User" w:date="2024-03-19T16:36:00Z">
        <w:r w:rsidDel="000B1792">
          <w:delText xml:space="preserve"> total</w:delText>
        </w:r>
      </w:del>
      <w:r>
        <w:t xml:space="preserve"> the </w:t>
      </w:r>
      <w:ins w:id="51" w:author="Ericsson User" w:date="2024-03-19T16:36:00Z">
        <w:r w:rsidR="000B1792">
          <w:t xml:space="preserve">total </w:t>
        </w:r>
      </w:ins>
      <w:r>
        <w:t>allowed usage per DNN / S-NSSAI combination and UE, i.e. the overall amount of allowed traffic volume</w:t>
      </w:r>
      <w:r>
        <w:rPr>
          <w:lang w:eastAsia="zh-CN"/>
        </w:rPr>
        <w:t xml:space="preserve"> and/or time of usage</w:t>
      </w:r>
      <w:r>
        <w:t xml:space="preserve"> that are to be monitored </w:t>
      </w:r>
      <w:r>
        <w:rPr>
          <w:lang w:eastAsia="zh-CN"/>
        </w:rPr>
        <w:t>per DNN</w:t>
      </w:r>
      <w:r>
        <w:t xml:space="preserve"> / S-NSSAI combination</w:t>
      </w:r>
      <w:r>
        <w:rPr>
          <w:lang w:eastAsia="zh-CN"/>
        </w:rPr>
        <w:t xml:space="preserve"> and UE</w:t>
      </w:r>
      <w:r>
        <w:t xml:space="preserve"> and/or the total allowed usage for Monitoring key(s) per DNN / S-NSSAI combination and UE</w:t>
      </w:r>
      <w:r>
        <w:rPr>
          <w:lang w:eastAsia="zh-CN"/>
        </w:rPr>
        <w:t>.</w:t>
      </w:r>
      <w:ins w:id="52" w:author="Ericsson User" w:date="2024-03-15T10:29:00Z">
        <w:r w:rsidR="00EA2A33">
          <w:rPr>
            <w:lang w:eastAsia="zh-CN"/>
          </w:rPr>
          <w:t xml:space="preserve"> </w:t>
        </w:r>
      </w:ins>
    </w:p>
    <w:p w14:paraId="05AF7262" w14:textId="2C92E5CB" w:rsidR="00227C57" w:rsidRDefault="00FC1057" w:rsidP="00F07F92">
      <w:pPr>
        <w:pStyle w:val="NO"/>
        <w:overflowPunct w:val="0"/>
        <w:autoSpaceDE w:val="0"/>
        <w:autoSpaceDN w:val="0"/>
        <w:adjustRightInd w:val="0"/>
        <w:textAlignment w:val="baseline"/>
        <w:rPr>
          <w:ins w:id="53" w:author="Ericsson User" w:date="2024-03-19T16:39:00Z"/>
        </w:rPr>
      </w:pPr>
      <w:ins w:id="54" w:author="Ericsson User" w:date="2024-03-19T16:39:00Z">
        <w:r>
          <w:t>NOTE</w:t>
        </w:r>
        <w:r>
          <w:rPr>
            <w:lang w:val="en-US"/>
          </w:rPr>
          <w:t> 1</w:t>
        </w:r>
        <w:r>
          <w:t>:</w:t>
        </w:r>
        <w:r>
          <w:tab/>
        </w:r>
      </w:ins>
      <w:ins w:id="55" w:author="Ericsson April r1" w:date="2024-04-18T04:07:00Z">
        <w:r w:rsidR="00480419">
          <w:t>Accumulated usage of network resources is performe</w:t>
        </w:r>
      </w:ins>
      <w:ins w:id="56" w:author="Ericsson April r1" w:date="2024-04-18T04:08:00Z">
        <w:r w:rsidR="00480419">
          <w:t xml:space="preserve">d on a per PDU session basis and based on the total allowed usage </w:t>
        </w:r>
      </w:ins>
      <w:ins w:id="57" w:author="Ericsson April r1" w:date="2024-04-18T04:13:00Z">
        <w:r w:rsidR="00480419">
          <w:t>for the</w:t>
        </w:r>
      </w:ins>
      <w:ins w:id="58" w:author="Ericsson April r1" w:date="2024-04-18T04:08:00Z">
        <w:r w:rsidR="00480419">
          <w:t xml:space="preserve"> </w:t>
        </w:r>
      </w:ins>
      <w:ins w:id="59" w:author="Ericsson April r1" w:date="2024-04-18T04:14:00Z">
        <w:r w:rsidR="00480419">
          <w:t xml:space="preserve">PDU session </w:t>
        </w:r>
      </w:ins>
      <w:ins w:id="60" w:author="Ericsson April r1" w:date="2024-04-18T04:08:00Z">
        <w:r w:rsidR="00480419">
          <w:t>DNN/S-NSSAI combination</w:t>
        </w:r>
      </w:ins>
      <w:ins w:id="61" w:author="Ericsson April r1" w:date="2024-04-18T04:09:00Z">
        <w:r w:rsidR="00480419">
          <w:t xml:space="preserve"> stored in UDR</w:t>
        </w:r>
      </w:ins>
      <w:ins w:id="62" w:author="Ericsson April r1" w:date="2024-04-18T04:08:00Z">
        <w:r w:rsidR="00480419">
          <w:t xml:space="preserve">. </w:t>
        </w:r>
      </w:ins>
      <w:ins w:id="63" w:author="Ericsson April r1" w:date="2024-04-18T04:09:00Z">
        <w:r w:rsidR="00480419">
          <w:t xml:space="preserve">When the </w:t>
        </w:r>
      </w:ins>
      <w:ins w:id="64" w:author="Ericsson April r1" w:date="2024-04-18T04:11:00Z">
        <w:r w:rsidR="00480419">
          <w:t xml:space="preserve">traffic of a PDU session is handled on an Alternative S-NSSAI, </w:t>
        </w:r>
      </w:ins>
      <w:ins w:id="65" w:author="Ericsson April r1" w:date="2024-04-18T04:12:00Z">
        <w:r w:rsidR="00480419">
          <w:t>the accumulated usage of network resources for such PDU session</w:t>
        </w:r>
      </w:ins>
      <w:ins w:id="66" w:author="Ericsson April r1" w:date="2024-04-18T04:16:00Z">
        <w:r w:rsidR="00480419">
          <w:t>, based on operator policies and implementation specific means,</w:t>
        </w:r>
      </w:ins>
      <w:ins w:id="67" w:author="Ericsson April r1" w:date="2024-04-18T04:12:00Z">
        <w:r w:rsidR="00480419">
          <w:t xml:space="preserve"> </w:t>
        </w:r>
      </w:ins>
      <w:ins w:id="68" w:author="Ericsson April r1" w:date="2024-04-18T04:14:00Z">
        <w:r w:rsidR="00480419">
          <w:t xml:space="preserve">can be based on the total allowed usage </w:t>
        </w:r>
      </w:ins>
      <w:ins w:id="69" w:author="Ericsson April r1" w:date="2024-04-18T04:23:00Z">
        <w:r w:rsidR="00B659E1">
          <w:t xml:space="preserve">defined </w:t>
        </w:r>
      </w:ins>
      <w:ins w:id="70" w:author="Ericsson April r1" w:date="2024-04-18T04:14:00Z">
        <w:r w:rsidR="00480419">
          <w:t>f</w:t>
        </w:r>
      </w:ins>
      <w:ins w:id="71" w:author="Ericsson April r1" w:date="2024-04-18T04:15:00Z">
        <w:r w:rsidR="00480419">
          <w:t xml:space="preserve">or </w:t>
        </w:r>
      </w:ins>
      <w:ins w:id="72" w:author="Ericsson User" w:date="2024-03-19T16:45:00Z">
        <w:del w:id="73" w:author="Ericsson April r1" w:date="2024-04-18T04:18:00Z">
          <w:r w:rsidR="007E568A" w:rsidDel="00B659E1">
            <w:delText>If the SMF included an Alternative S-NSSAI</w:delText>
          </w:r>
        </w:del>
      </w:ins>
      <w:ins w:id="74" w:author="Ericsson User" w:date="2024-03-19T16:46:00Z">
        <w:del w:id="75" w:author="Ericsson April r1" w:date="2024-04-18T04:18:00Z">
          <w:r w:rsidR="00F07F92" w:rsidDel="00B659E1">
            <w:delText xml:space="preserve"> in the request to the PCF, </w:delText>
          </w:r>
        </w:del>
      </w:ins>
      <w:ins w:id="76" w:author="Ericsson User" w:date="2024-03-19T16:45:00Z">
        <w:del w:id="77" w:author="Ericsson April r1" w:date="2024-04-18T04:18:00Z">
          <w:r w:rsidR="007E568A" w:rsidDel="00B659E1">
            <w:delText>the PCF can retr</w:delText>
          </w:r>
        </w:del>
      </w:ins>
      <w:ins w:id="78" w:author="Ericsson User" w:date="2024-03-19T16:46:00Z">
        <w:del w:id="79" w:author="Ericsson April r1" w:date="2024-04-18T04:18:00Z">
          <w:r w:rsidR="007E568A" w:rsidDel="00B659E1">
            <w:delText>ieve</w:delText>
          </w:r>
          <w:r w:rsidR="00F07F92" w:rsidDel="00B659E1">
            <w:delText xml:space="preserve"> from the UDR</w:delText>
          </w:r>
        </w:del>
      </w:ins>
      <w:ins w:id="80" w:author="Ericsson User" w:date="2024-03-19T16:42:00Z">
        <w:del w:id="81" w:author="Ericsson April r1" w:date="2024-04-18T04:18:00Z">
          <w:r w:rsidR="00227C57" w:rsidDel="00B659E1">
            <w:rPr>
              <w:lang w:eastAsia="zh-CN"/>
            </w:rPr>
            <w:delText xml:space="preserve"> the total allowed usage applicable to </w:delText>
          </w:r>
        </w:del>
        <w:r w:rsidR="00227C57">
          <w:rPr>
            <w:lang w:eastAsia="zh-CN"/>
          </w:rPr>
          <w:t>the DNN / S-NSSAI combination</w:t>
        </w:r>
        <w:del w:id="82" w:author="Ericsson April r1" w:date="2024-04-18T04:19:00Z">
          <w:r w:rsidR="00227C57" w:rsidDel="00B659E1">
            <w:rPr>
              <w:lang w:eastAsia="zh-CN"/>
            </w:rPr>
            <w:delText>s</w:delText>
          </w:r>
        </w:del>
        <w:r w:rsidR="00227C57">
          <w:rPr>
            <w:lang w:eastAsia="zh-CN"/>
          </w:rPr>
          <w:t xml:space="preserve"> </w:t>
        </w:r>
        <w:del w:id="83" w:author="Ericsson April r1" w:date="2024-04-18T04:24:00Z">
          <w:r w:rsidR="00227C57" w:rsidDel="00B659E1">
            <w:rPr>
              <w:lang w:eastAsia="zh-CN"/>
            </w:rPr>
            <w:delText xml:space="preserve">related to </w:delText>
          </w:r>
        </w:del>
      </w:ins>
      <w:ins w:id="84" w:author="Ericsson April r1" w:date="2024-04-18T04:19:00Z">
        <w:r w:rsidR="00B659E1">
          <w:rPr>
            <w:lang w:eastAsia="zh-CN"/>
          </w:rPr>
          <w:t>the</w:t>
        </w:r>
      </w:ins>
      <w:ins w:id="85" w:author="Ericsson User" w:date="2024-03-19T16:42:00Z">
        <w:del w:id="86" w:author="Ericsson April r1" w:date="2024-04-18T04:19:00Z">
          <w:r w:rsidR="00227C57" w:rsidDel="00B659E1">
            <w:rPr>
              <w:lang w:eastAsia="zh-CN"/>
            </w:rPr>
            <w:delText>both</w:delText>
          </w:r>
        </w:del>
        <w:r w:rsidR="00227C57">
          <w:rPr>
            <w:lang w:eastAsia="zh-CN"/>
          </w:rPr>
          <w:t xml:space="preserve"> </w:t>
        </w:r>
      </w:ins>
      <w:ins w:id="87" w:author="Ericsson April r1" w:date="2024-04-18T04:24:00Z">
        <w:r w:rsidR="00B659E1">
          <w:rPr>
            <w:lang w:eastAsia="zh-CN"/>
          </w:rPr>
          <w:t xml:space="preserve">of the </w:t>
        </w:r>
      </w:ins>
      <w:ins w:id="88" w:author="Ericsson User" w:date="2024-03-19T16:42:00Z">
        <w:r w:rsidR="00227C57">
          <w:rPr>
            <w:lang w:eastAsia="zh-CN"/>
          </w:rPr>
          <w:t xml:space="preserve">replaced </w:t>
        </w:r>
      </w:ins>
      <w:ins w:id="89" w:author="Ericsson April r1" w:date="2024-04-18T04:22:00Z">
        <w:r w:rsidR="00B659E1">
          <w:rPr>
            <w:lang w:eastAsia="zh-CN"/>
          </w:rPr>
          <w:t xml:space="preserve">S-NSSAI </w:t>
        </w:r>
      </w:ins>
      <w:ins w:id="90" w:author="Ericsson User" w:date="2024-03-19T16:42:00Z">
        <w:r w:rsidR="00227C57">
          <w:rPr>
            <w:lang w:eastAsia="zh-CN"/>
          </w:rPr>
          <w:t>and</w:t>
        </w:r>
      </w:ins>
      <w:ins w:id="91" w:author="Ericsson April r1" w:date="2024-04-18T04:22:00Z">
        <w:r w:rsidR="00B659E1">
          <w:rPr>
            <w:lang w:eastAsia="zh-CN"/>
          </w:rPr>
          <w:t>/or the</w:t>
        </w:r>
      </w:ins>
      <w:ins w:id="92" w:author="Ericsson April r1" w:date="2024-04-18T04:23:00Z">
        <w:r w:rsidR="00B659E1">
          <w:rPr>
            <w:lang w:eastAsia="zh-CN"/>
          </w:rPr>
          <w:t xml:space="preserve"> total allowed usage defined for</w:t>
        </w:r>
      </w:ins>
      <w:ins w:id="93" w:author="Ericsson April r1" w:date="2024-04-18T04:22:00Z">
        <w:r w:rsidR="00B659E1">
          <w:rPr>
            <w:lang w:eastAsia="zh-CN"/>
          </w:rPr>
          <w:t xml:space="preserve"> DNN/S-NSSAI combination of the</w:t>
        </w:r>
      </w:ins>
      <w:ins w:id="94" w:author="Ericsson User" w:date="2024-03-19T16:42:00Z">
        <w:r w:rsidR="00227C57">
          <w:rPr>
            <w:lang w:eastAsia="zh-CN"/>
          </w:rPr>
          <w:t xml:space="preserve"> Alternative S-NSSAI</w:t>
        </w:r>
      </w:ins>
      <w:ins w:id="95" w:author="Ericsson User" w:date="2024-03-19T16:44:00Z">
        <w:r w:rsidR="00227C57">
          <w:rPr>
            <w:lang w:eastAsia="zh-CN"/>
          </w:rPr>
          <w:t>.</w:t>
        </w:r>
      </w:ins>
    </w:p>
    <w:p w14:paraId="4B0E75DE" w14:textId="15CD6CAF" w:rsidR="00E523F0" w:rsidRDefault="00E523F0" w:rsidP="00E523F0">
      <w:pPr>
        <w:pStyle w:val="NO"/>
        <w:overflowPunct w:val="0"/>
        <w:autoSpaceDE w:val="0"/>
        <w:autoSpaceDN w:val="0"/>
        <w:adjustRightInd w:val="0"/>
        <w:textAlignment w:val="baseline"/>
        <w:rPr>
          <w:lang w:eastAsia="x-none"/>
        </w:rPr>
      </w:pPr>
      <w:r>
        <w:t>NOTE</w:t>
      </w:r>
      <w:r>
        <w:rPr>
          <w:lang w:val="en-US"/>
        </w:rPr>
        <w:t> </w:t>
      </w:r>
      <w:del w:id="96" w:author="Ericsson User" w:date="2024-03-19T16:39:00Z">
        <w:r w:rsidDel="00FC1057">
          <w:rPr>
            <w:lang w:val="en-US"/>
          </w:rPr>
          <w:delText>1</w:delText>
        </w:r>
      </w:del>
      <w:ins w:id="97" w:author="Ericsson User" w:date="2024-03-19T16:39:00Z">
        <w:r w:rsidR="00FC1057">
          <w:rPr>
            <w:lang w:val="en-US"/>
          </w:rPr>
          <w:t>2</w:t>
        </w:r>
      </w:ins>
      <w:r>
        <w:t>:</w:t>
      </w:r>
      <w:r>
        <w:tab/>
        <w:t>It depends on the implementation of UDR whether to provide the total allowed usage per DNN / S-NSSAI combination and UE to different PCFs if these different PCFs are serving PDU sessions with the same value of DNN / S-NSSAI combination and UE.</w:t>
      </w:r>
    </w:p>
    <w:p w14:paraId="04CC8FC2" w14:textId="7A076AD0" w:rsidR="00E523F0" w:rsidRDefault="00E523F0" w:rsidP="00E523F0">
      <w:r>
        <w:t>If the SMF supports the UMC feature, the PCF may request usage monitoring control for a PDU session. If at that time the PCF has not provided "</w:t>
      </w:r>
      <w:r>
        <w:rPr>
          <w:lang w:eastAsia="zh-CN"/>
        </w:rPr>
        <w:t>US_RE</w:t>
      </w:r>
      <w:r>
        <w:t>" policy control request trigger to the SMF, the PCF shall include the "policyCtrlReqTriggers" attribute with the value "US_RE" and provide it to the SMF as defined in clause 4.2.6.4. The PCF shall not remove the "US_RE" policy control request trigger</w:t>
      </w:r>
      <w:r>
        <w:rPr>
          <w:lang w:eastAsia="zh-CN"/>
        </w:rPr>
        <w:t xml:space="preserve"> </w:t>
      </w:r>
      <w:r>
        <w:t>while usage monitoring is still active in the SMF.</w:t>
      </w:r>
    </w:p>
    <w:p w14:paraId="36B3AB3E" w14:textId="77777777" w:rsidR="00E523F0" w:rsidRDefault="00E523F0" w:rsidP="00E523F0">
      <w:r>
        <w:t>At PDU session establishment and modification, the PCF may provide to the SMF, for each usage monitoring control instance, the applicable threshold(s)</w:t>
      </w:r>
      <w:r>
        <w:rPr>
          <w:lang w:eastAsia="zh-CN"/>
        </w:rPr>
        <w:t>, i.e. volume threshold, time threshold or both volume threshold and time threshold</w:t>
      </w:r>
      <w:r>
        <w:t xml:space="preserve">. To provide the initial threshold(s) for each usage monitoring control instance, the PCF shall include these threshold(s) within the "umDecs" attribute within the </w:t>
      </w:r>
      <w:r>
        <w:rPr>
          <w:lang w:eastAsia="zh-CN"/>
        </w:rPr>
        <w:t>SmPolicyDecision data structure</w:t>
      </w:r>
      <w:r>
        <w:t>.</w:t>
      </w:r>
    </w:p>
    <w:p w14:paraId="25BD31FB" w14:textId="77777777" w:rsidR="00E523F0" w:rsidRDefault="00E523F0" w:rsidP="00E523F0">
      <w:r>
        <w:t>The PCF may provide a monitoring time to the SMF for the usage monitoring control instance(s) and optionally specify a subsequent threshold value for the usage after the monitoring time.</w:t>
      </w:r>
    </w:p>
    <w:p w14:paraId="66333675" w14:textId="158B4713" w:rsidR="00E523F0" w:rsidRDefault="00E523F0" w:rsidP="00E523F0">
      <w:pPr>
        <w:pStyle w:val="NO"/>
        <w:overflowPunct w:val="0"/>
        <w:autoSpaceDE w:val="0"/>
        <w:autoSpaceDN w:val="0"/>
        <w:adjustRightInd w:val="0"/>
        <w:textAlignment w:val="baseline"/>
      </w:pPr>
      <w:r>
        <w:t>NOTE </w:t>
      </w:r>
      <w:ins w:id="98" w:author="Ericsson User" w:date="2024-03-25T09:12:00Z">
        <w:r w:rsidR="00191936">
          <w:t>3</w:t>
        </w:r>
      </w:ins>
      <w:del w:id="99" w:author="Ericsson User" w:date="2024-03-25T09:12:00Z">
        <w:r w:rsidDel="00191936">
          <w:delText>2</w:delText>
        </w:r>
      </w:del>
      <w:r>
        <w:t>:</w:t>
      </w:r>
      <w:r>
        <w:tab/>
        <w:t>The PCF can provide only one threshold or one threshold and one subsequent threshold in the case that monitoring time is provided. When only the threshold is provided, the UPF resets the usage threshold to the remaining value of the threshold at the monitoring time; when the threshold and subsequent threshold are provided, the UPF resets the usage threshold to the value of the subsequent threshold at the monitoring time as defined in 3GPP 29.244 [13].</w:t>
      </w:r>
    </w:p>
    <w:p w14:paraId="55BD2342" w14:textId="77777777" w:rsidR="00E523F0" w:rsidRDefault="00E523F0" w:rsidP="00E523F0">
      <w:r>
        <w:t>Threshold levels may be defined for:</w:t>
      </w:r>
    </w:p>
    <w:p w14:paraId="53FE8560" w14:textId="77777777" w:rsidR="00E523F0" w:rsidRDefault="00E523F0" w:rsidP="00E523F0">
      <w:pPr>
        <w:pStyle w:val="B10"/>
      </w:pPr>
      <w:r>
        <w:t>-</w:t>
      </w:r>
      <w:r>
        <w:tab/>
        <w:t>the total volume only; or</w:t>
      </w:r>
    </w:p>
    <w:p w14:paraId="664F8B04" w14:textId="77777777" w:rsidR="00E523F0" w:rsidRDefault="00E523F0" w:rsidP="00E523F0">
      <w:pPr>
        <w:pStyle w:val="B10"/>
      </w:pPr>
      <w:r>
        <w:t>-</w:t>
      </w:r>
      <w:r>
        <w:tab/>
        <w:t>the uplink volume only; or</w:t>
      </w:r>
    </w:p>
    <w:p w14:paraId="1494FBD0" w14:textId="77777777" w:rsidR="00E523F0" w:rsidRDefault="00E523F0" w:rsidP="00E523F0">
      <w:pPr>
        <w:pStyle w:val="B10"/>
      </w:pPr>
      <w:r>
        <w:t>-</w:t>
      </w:r>
      <w:r>
        <w:tab/>
        <w:t>the downlink volume only; or</w:t>
      </w:r>
    </w:p>
    <w:p w14:paraId="328D087F" w14:textId="77777777" w:rsidR="00E523F0" w:rsidRDefault="00E523F0" w:rsidP="00E523F0">
      <w:pPr>
        <w:pStyle w:val="B10"/>
        <w:rPr>
          <w:lang w:eastAsia="zh-CN"/>
        </w:rPr>
      </w:pPr>
      <w:r>
        <w:t>-</w:t>
      </w:r>
      <w:r>
        <w:tab/>
        <w:t>the uplink and downlink volume</w:t>
      </w:r>
      <w:r>
        <w:rPr>
          <w:lang w:eastAsia="zh-CN"/>
        </w:rPr>
        <w:t>; and/or</w:t>
      </w:r>
    </w:p>
    <w:p w14:paraId="678BB0DF" w14:textId="77777777" w:rsidR="00E523F0" w:rsidRDefault="00E523F0" w:rsidP="00E523F0">
      <w:pPr>
        <w:pStyle w:val="B10"/>
        <w:rPr>
          <w:lang w:eastAsia="x-none"/>
        </w:rPr>
      </w:pPr>
      <w:r>
        <w:lastRenderedPageBreak/>
        <w:t>-</w:t>
      </w:r>
      <w:r>
        <w:tab/>
        <w:t>the time.</w:t>
      </w:r>
    </w:p>
    <w:p w14:paraId="750D58D0" w14:textId="77777777" w:rsidR="00E523F0" w:rsidRDefault="00E523F0" w:rsidP="00E523F0">
      <w:r>
        <w:t>Threshold levels, monitoring time, if applicable, and inactive time, if applicable, for each usage monitoring control instance may be provisioned within an entry of the "umDecs" attribute as follows:</w:t>
      </w:r>
    </w:p>
    <w:p w14:paraId="1C1522CB" w14:textId="77777777" w:rsidR="00E523F0" w:rsidRDefault="00E523F0" w:rsidP="00E523F0">
      <w:pPr>
        <w:pStyle w:val="B10"/>
      </w:pPr>
      <w:r>
        <w:t>-</w:t>
      </w:r>
      <w:r>
        <w:tab/>
        <w:t>the total volume threshold, if applicable, within the "volumeThreshold" attribute;</w:t>
      </w:r>
    </w:p>
    <w:p w14:paraId="71E489B4" w14:textId="77777777" w:rsidR="00E523F0" w:rsidRDefault="00E523F0" w:rsidP="00E523F0">
      <w:pPr>
        <w:pStyle w:val="B10"/>
      </w:pPr>
      <w:r>
        <w:t>-</w:t>
      </w:r>
      <w:r>
        <w:tab/>
        <w:t xml:space="preserve">the uplink volume threshold, if applicable, within the "volumeThresholdUplink" attribute; </w:t>
      </w:r>
    </w:p>
    <w:p w14:paraId="6783B4ED" w14:textId="77777777" w:rsidR="00E523F0" w:rsidRDefault="00E523F0" w:rsidP="00E523F0">
      <w:pPr>
        <w:pStyle w:val="B10"/>
        <w:rPr>
          <w:lang w:eastAsia="zh-CN"/>
        </w:rPr>
      </w:pPr>
      <w:r>
        <w:t>-</w:t>
      </w:r>
      <w:r>
        <w:tab/>
        <w:t>the downlink volume threshold, if applicable, within the "volumeThresholdDownlink" attribute;</w:t>
      </w:r>
    </w:p>
    <w:p w14:paraId="42C0CFB9" w14:textId="77777777" w:rsidR="00E523F0" w:rsidRDefault="00E523F0" w:rsidP="00E523F0">
      <w:pPr>
        <w:pStyle w:val="B10"/>
        <w:rPr>
          <w:lang w:eastAsia="x-none"/>
        </w:rPr>
      </w:pPr>
      <w:r>
        <w:rPr>
          <w:lang w:eastAsia="zh-CN"/>
        </w:rPr>
        <w:t>-</w:t>
      </w:r>
      <w:r>
        <w:rPr>
          <w:lang w:eastAsia="zh-CN"/>
        </w:rPr>
        <w:tab/>
        <w:t>the time threshold</w:t>
      </w:r>
      <w:r>
        <w:t>, if applicable,</w:t>
      </w:r>
      <w:r>
        <w:rPr>
          <w:lang w:eastAsia="zh-CN"/>
        </w:rPr>
        <w:t xml:space="preserve"> </w:t>
      </w:r>
      <w:r>
        <w:t>within the "timeThreshold" attribute;</w:t>
      </w:r>
    </w:p>
    <w:p w14:paraId="79EDCE0F" w14:textId="77777777" w:rsidR="00E523F0" w:rsidRDefault="00E523F0" w:rsidP="00E523F0">
      <w:pPr>
        <w:pStyle w:val="B10"/>
      </w:pPr>
      <w:r>
        <w:t>.</w:t>
      </w:r>
      <w:r>
        <w:tab/>
        <w:t>the total volume threshold after the monitoring time, if applicable, within the "nextVolThreshold" attribute;</w:t>
      </w:r>
    </w:p>
    <w:p w14:paraId="33071E32" w14:textId="77777777" w:rsidR="00E523F0" w:rsidRDefault="00E523F0" w:rsidP="00E523F0">
      <w:pPr>
        <w:pStyle w:val="B10"/>
      </w:pPr>
      <w:r>
        <w:t>-</w:t>
      </w:r>
      <w:r>
        <w:tab/>
        <w:t>the uplink volume threshold after the monitoring time, if applicable, within the "nextVolThresholdUplink" attribute;</w:t>
      </w:r>
    </w:p>
    <w:p w14:paraId="331E2AAC" w14:textId="77777777" w:rsidR="00E523F0" w:rsidRDefault="00E523F0" w:rsidP="00E523F0">
      <w:pPr>
        <w:pStyle w:val="B10"/>
        <w:rPr>
          <w:lang w:eastAsia="zh-CN"/>
        </w:rPr>
      </w:pPr>
      <w:r>
        <w:t>-</w:t>
      </w:r>
      <w:r>
        <w:tab/>
        <w:t>the downlink volume threshold after the monitoring time, if applicable, within the "nextVolThresholdDownlink" attribute;</w:t>
      </w:r>
    </w:p>
    <w:p w14:paraId="2757DF67" w14:textId="77777777" w:rsidR="00E523F0" w:rsidRDefault="00E523F0" w:rsidP="00E523F0">
      <w:pPr>
        <w:pStyle w:val="B10"/>
        <w:rPr>
          <w:lang w:eastAsia="x-none"/>
        </w:rPr>
      </w:pPr>
      <w:r>
        <w:rPr>
          <w:lang w:eastAsia="zh-CN"/>
        </w:rPr>
        <w:t>-</w:t>
      </w:r>
      <w:r>
        <w:rPr>
          <w:lang w:eastAsia="zh-CN"/>
        </w:rPr>
        <w:tab/>
        <w:t>the time threshold after the monitoring time</w:t>
      </w:r>
      <w:r>
        <w:t>, if applicable,</w:t>
      </w:r>
      <w:r>
        <w:rPr>
          <w:lang w:eastAsia="zh-CN"/>
        </w:rPr>
        <w:t xml:space="preserve"> </w:t>
      </w:r>
      <w:r>
        <w:t>within the "nextTimeThreshold" attribute;</w:t>
      </w:r>
    </w:p>
    <w:p w14:paraId="712240DD" w14:textId="77777777" w:rsidR="00E523F0" w:rsidRDefault="00E523F0" w:rsidP="00E523F0">
      <w:pPr>
        <w:pStyle w:val="B10"/>
        <w:rPr>
          <w:lang w:eastAsia="zh-CN"/>
        </w:rPr>
      </w:pPr>
      <w:r>
        <w:rPr>
          <w:lang w:eastAsia="zh-CN"/>
        </w:rPr>
        <w:t>-</w:t>
      </w:r>
      <w:r>
        <w:rPr>
          <w:lang w:eastAsia="zh-CN"/>
        </w:rPr>
        <w:tab/>
        <w:t>the monitoring time</w:t>
      </w:r>
      <w:r>
        <w:t>, if applicable,</w:t>
      </w:r>
      <w:r>
        <w:rPr>
          <w:lang w:eastAsia="zh-CN"/>
        </w:rPr>
        <w:t xml:space="preserve"> within the </w:t>
      </w:r>
      <w:r>
        <w:t>"</w:t>
      </w:r>
      <w:r>
        <w:rPr>
          <w:lang w:eastAsia="zh-CN"/>
        </w:rPr>
        <w:t>monitoringTime</w:t>
      </w:r>
      <w:r>
        <w:t>"</w:t>
      </w:r>
      <w:r>
        <w:rPr>
          <w:lang w:eastAsia="zh-CN"/>
        </w:rPr>
        <w:t xml:space="preserve"> attribute;</w:t>
      </w:r>
    </w:p>
    <w:p w14:paraId="4A1F654E" w14:textId="77777777" w:rsidR="00E523F0" w:rsidRDefault="00E523F0" w:rsidP="00E523F0">
      <w:pPr>
        <w:pStyle w:val="B10"/>
        <w:rPr>
          <w:lang w:eastAsia="zh-CN"/>
        </w:rPr>
      </w:pPr>
      <w:r>
        <w:rPr>
          <w:lang w:eastAsia="zh-CN"/>
        </w:rPr>
        <w:t>-</w:t>
      </w:r>
      <w:r>
        <w:rPr>
          <w:lang w:eastAsia="zh-CN"/>
        </w:rPr>
        <w:tab/>
        <w:t>the inactive time</w:t>
      </w:r>
      <w:r>
        <w:t>, if applicable,</w:t>
      </w:r>
      <w:r>
        <w:rPr>
          <w:lang w:eastAsia="zh-CN"/>
        </w:rPr>
        <w:t xml:space="preserve"> within the </w:t>
      </w:r>
      <w:r>
        <w:t>"</w:t>
      </w:r>
      <w:r>
        <w:rPr>
          <w:lang w:eastAsia="zh-CN"/>
        </w:rPr>
        <w:t>inactivityTime</w:t>
      </w:r>
      <w:r>
        <w:t>"</w:t>
      </w:r>
      <w:r>
        <w:rPr>
          <w:lang w:eastAsia="zh-CN"/>
        </w:rPr>
        <w:t xml:space="preserve"> attribute.</w:t>
      </w:r>
    </w:p>
    <w:p w14:paraId="317E4777" w14:textId="77777777" w:rsidR="00E523F0" w:rsidRDefault="00E523F0" w:rsidP="00E523F0">
      <w:r>
        <w:t>If the SMF reports usage before the monitoring time is reached, the monitoring time is not retained by the SMF. Therefore, the PCF may again provide in the response a monitoring time and optionally the subsequent threshold value(s) for the usage after the monitoring time.</w:t>
      </w:r>
    </w:p>
    <w:p w14:paraId="548869CF" w14:textId="77777777" w:rsidR="00E523F0" w:rsidRDefault="00E523F0" w:rsidP="00E523F0">
      <w:r>
        <w:rPr>
          <w:lang w:eastAsia="zh-CN"/>
        </w:rPr>
        <w:t xml:space="preserve">The </w:t>
      </w:r>
      <w:r>
        <w:t>"</w:t>
      </w:r>
      <w:r>
        <w:rPr>
          <w:lang w:eastAsia="zh-CN"/>
        </w:rPr>
        <w:t>inactivityTime</w:t>
      </w:r>
      <w:r>
        <w:t>"</w:t>
      </w:r>
      <w:r>
        <w:rPr>
          <w:lang w:eastAsia="zh-CN"/>
        </w:rPr>
        <w:t xml:space="preserve"> attribute represents the time interval after which the time measurement shall stop for the Monitoring Key, if no packets belonging to the corresponding Monitoring Key are received. Time measurement shall resume again on receipt of a further packet belonging to the Monitoring Key.</w:t>
      </w:r>
      <w:r>
        <w:rPr>
          <w:rFonts w:eastAsia="Batang"/>
          <w:lang w:eastAsia="ko-KR"/>
        </w:rPr>
        <w:t xml:space="preserve"> </w:t>
      </w:r>
      <w:r>
        <w:rPr>
          <w:lang w:eastAsia="zh-CN"/>
        </w:rPr>
        <w:t>Time measurement for a Monitoring key shall also be stopped when time based usage monitoring is disabled, if this happens before the Inactivity Detection Time is reached.</w:t>
      </w:r>
      <w:r>
        <w:rPr>
          <w:rFonts w:eastAsia="Batang"/>
          <w:lang w:eastAsia="ko-KR"/>
        </w:rPr>
        <w:t xml:space="preserve"> </w:t>
      </w:r>
      <w:r>
        <w:rPr>
          <w:lang w:eastAsia="zh-CN"/>
        </w:rPr>
        <w:t xml:space="preserve">If an </w:t>
      </w:r>
      <w:r>
        <w:t>"</w:t>
      </w:r>
      <w:r>
        <w:rPr>
          <w:lang w:eastAsia="zh-CN"/>
        </w:rPr>
        <w:t>inactivityTime</w:t>
      </w:r>
      <w:r>
        <w:t>"</w:t>
      </w:r>
      <w:r>
        <w:rPr>
          <w:lang w:eastAsia="zh-CN"/>
        </w:rPr>
        <w:t xml:space="preserve"> attribute with value of zero is provided, or if no </w:t>
      </w:r>
      <w:r>
        <w:t>"</w:t>
      </w:r>
      <w:r>
        <w:rPr>
          <w:lang w:eastAsia="zh-CN"/>
        </w:rPr>
        <w:t>inactivityTime</w:t>
      </w:r>
      <w:r>
        <w:t>"</w:t>
      </w:r>
      <w:r>
        <w:rPr>
          <w:lang w:eastAsia="zh-CN"/>
        </w:rPr>
        <w:t xml:space="preserve"> attribute is present within the usage monitoring control instance provided by the PCF, the time measurement shall be performed continuously from the point the first packet is received matching the applicable Monitoring Key is received and until time based usage monitoring is disabled.</w:t>
      </w:r>
    </w:p>
    <w:p w14:paraId="10501247" w14:textId="77777777" w:rsidR="00E523F0" w:rsidRDefault="00E523F0" w:rsidP="00E523F0">
      <w:r>
        <w:t>If the usage monitoring control instance applies to the PDU session level, the PCF shall include the reference to the Usage Monitoring Data decision within the "refUmData" attribute of the related session rule.</w:t>
      </w:r>
    </w:p>
    <w:p w14:paraId="6AD9ECBB" w14:textId="77777777" w:rsidR="00E523F0" w:rsidRDefault="00E523F0" w:rsidP="00E523F0">
      <w:r>
        <w:t>If the usage monitoring control instance applies to a service data flow or a group of service data flows, the PCF shall include the reference to the Usage Monitoring Data decision within the "refUmData" attribute of the related PCC rule(s).</w:t>
      </w:r>
    </w:p>
    <w:p w14:paraId="455BB1F4" w14:textId="77777777" w:rsidR="00E523F0" w:rsidRDefault="00E523F0" w:rsidP="00E523F0">
      <w:r>
        <w:t>The PCF may provide one usage monitoring control instance applicable at PDU session level and one or more usage monitoring control instances applicable at PCC Rule(s) level.</w:t>
      </w:r>
    </w:p>
    <w:p w14:paraId="69C6A665" w14:textId="77777777" w:rsidR="00E523F0" w:rsidRDefault="00E523F0" w:rsidP="00E523F0">
      <w:r>
        <w:t>If the PDU session level usage monitoring is enabled and service data flow(s) need to be excluded from this PDU session level usage monitoring, the PCF shall include the corresponding PCC rule identifier(s) within the "</w:t>
      </w:r>
      <w:r>
        <w:rPr>
          <w:lang w:eastAsia="zh-CN"/>
        </w:rPr>
        <w:t xml:space="preserve">exUsagePccRuleIds" attribute of the </w:t>
      </w:r>
      <w:r>
        <w:t>UsageMonitoringData instance of PDU session level usage monitoring. If the exclusion is enabled, the PCF may disable the exclusion again for service data flow(s) by removing the corresponding PCC rule identifier(s) from "</w:t>
      </w:r>
      <w:r>
        <w:rPr>
          <w:lang w:eastAsia="zh-CN"/>
        </w:rPr>
        <w:t>exUsagePccRuleIds" attribute</w:t>
      </w:r>
      <w:r>
        <w:t>.</w:t>
      </w:r>
    </w:p>
    <w:p w14:paraId="04EA58D8" w14:textId="77777777" w:rsidR="00E523F0" w:rsidRDefault="00E523F0" w:rsidP="00E523F0">
      <w:r>
        <w:t>The PCF may provide new volume threshold(s) and/or a new time threshold to the SMF. The new threshold value(s) override the existing value(s) in the SMF.</w:t>
      </w:r>
    </w:p>
    <w:p w14:paraId="2D5F1C61" w14:textId="77777777" w:rsidR="00E523F0" w:rsidRDefault="00E523F0" w:rsidP="00E523F0">
      <w:r>
        <w:t>When the SMF receives above the usage monitoring control request from the PCF, the SMF shall initiate the PFCP Session Establishment procedure as defined in clause 7.5.2, or the PFCP Session Modification procedure, as defined in clause 7.5.4 of 3GPP TS 29.244 [13], to request the UPF to perform the usage monitoring control.</w:t>
      </w:r>
    </w:p>
    <w:p w14:paraId="34D07AC6" w14:textId="77777777" w:rsidR="00E523F0" w:rsidRDefault="00E523F0" w:rsidP="00E523F0">
      <w:r>
        <w:t xml:space="preserve">If the reset time of the usage monitoring related information (see clause 5.4.2.7 of </w:t>
      </w:r>
      <w:r>
        <w:rPr>
          <w:lang w:eastAsia="zh-CN"/>
        </w:rPr>
        <w:t>3GPP TS 29.519 [15]</w:t>
      </w:r>
      <w:r>
        <w:t xml:space="preserve">) is reached, the PCF shall reset the remaining allowed usage to the value(s) indicated in the usage monitoring related information and </w:t>
      </w:r>
      <w:r>
        <w:lastRenderedPageBreak/>
        <w:t>shall then interact with the SMF to undo any previously applied policy decisions related to remaining allowed usage of zero (or below zero).</w:t>
      </w:r>
    </w:p>
    <w:p w14:paraId="3BA0E432" w14:textId="3E8B2FB3" w:rsidR="00E523F0" w:rsidRDefault="00E523F0" w:rsidP="00E523F0">
      <w:pPr>
        <w:pStyle w:val="NO"/>
        <w:rPr>
          <w:ins w:id="100" w:author="Ericsson User" w:date="2024-03-26T15:08:00Z"/>
        </w:rPr>
      </w:pPr>
      <w:r>
        <w:t>NOTE </w:t>
      </w:r>
      <w:del w:id="101" w:author="Ericsson User" w:date="2024-03-25T09:12:00Z">
        <w:r w:rsidDel="00191936">
          <w:delText>2</w:delText>
        </w:r>
      </w:del>
      <w:ins w:id="102" w:author="Ericsson User" w:date="2024-03-25T09:12:00Z">
        <w:r w:rsidR="00191936">
          <w:t>4</w:t>
        </w:r>
      </w:ins>
      <w:r>
        <w:t>:</w:t>
      </w:r>
      <w:r>
        <w:tab/>
        <w:t>The PCF can also update the related usage monitoring information in the UDR as defined in 3GPP TS 29.519 [15] according to the performed reset action.</w:t>
      </w:r>
    </w:p>
    <w:p w14:paraId="28F96A59" w14:textId="6A0802C9" w:rsidR="0039701C" w:rsidRPr="0039701C" w:rsidRDefault="0039701C" w:rsidP="0039701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295233E" w14:textId="77777777" w:rsidR="004A7FDC" w:rsidRDefault="004A7FDC" w:rsidP="00DD2E31">
      <w:pPr>
        <w:pStyle w:val="Heading4"/>
      </w:pPr>
    </w:p>
    <w:p w14:paraId="39C20760" w14:textId="663A3877" w:rsidR="00DD2E31" w:rsidRDefault="00DD2E31" w:rsidP="00DD2E31">
      <w:pPr>
        <w:pStyle w:val="Heading4"/>
      </w:pPr>
      <w:r>
        <w:t>5.6.3.6</w:t>
      </w:r>
      <w:r>
        <w:tab/>
        <w:t>Enumeration: PolicyControlRequestTrigger</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3A1CF0E" w14:textId="77777777" w:rsidR="00DD2E31" w:rsidRDefault="00DD2E31" w:rsidP="00DD2E31">
      <w:pPr>
        <w:pStyle w:val="TH"/>
      </w:pPr>
      <w:r>
        <w:t>Table 5.6.3.6-1: Enumeration PolicyControlRequestTrigger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DD2E31" w14:paraId="12B56E44"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51913C7A" w14:textId="77777777" w:rsidR="00DD2E31" w:rsidRDefault="00DD2E31">
            <w:pPr>
              <w:pStyle w:val="TAH"/>
            </w:pPr>
            <w:r>
              <w:lastRenderedPageBreak/>
              <w:t>Enumeration value</w:t>
            </w:r>
          </w:p>
        </w:tc>
        <w:tc>
          <w:tcPr>
            <w:tcW w:w="5433"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4BC9FFD8" w14:textId="77777777" w:rsidR="00DD2E31" w:rsidRDefault="00DD2E31">
            <w:pPr>
              <w:pStyle w:val="TAH"/>
            </w:pPr>
            <w:r>
              <w:t>Description</w:t>
            </w:r>
          </w:p>
        </w:tc>
        <w:tc>
          <w:tcPr>
            <w:tcW w:w="1608" w:type="dxa"/>
            <w:tcBorders>
              <w:top w:val="single" w:sz="6" w:space="0" w:color="auto"/>
              <w:left w:val="single" w:sz="6" w:space="0" w:color="auto"/>
              <w:bottom w:val="single" w:sz="6" w:space="0" w:color="auto"/>
              <w:right w:val="single" w:sz="6" w:space="0" w:color="auto"/>
            </w:tcBorders>
            <w:shd w:val="clear" w:color="auto" w:fill="C0C0C0"/>
            <w:hideMark/>
          </w:tcPr>
          <w:p w14:paraId="1F68CE0C" w14:textId="77777777" w:rsidR="00DD2E31" w:rsidRDefault="00DD2E31">
            <w:pPr>
              <w:pStyle w:val="TAH"/>
            </w:pPr>
            <w:r>
              <w:t>Applicability</w:t>
            </w:r>
          </w:p>
        </w:tc>
      </w:tr>
      <w:tr w:rsidR="00DD2E31" w14:paraId="027ABEB5"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53DA41" w14:textId="77777777" w:rsidR="00DD2E31" w:rsidRDefault="00DD2E31">
            <w:pPr>
              <w:pStyle w:val="TAL"/>
            </w:pPr>
            <w:r>
              <w:t>PLMN_CH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E8C842" w14:textId="77777777" w:rsidR="00DD2E31" w:rsidRDefault="00DD2E31">
            <w:pPr>
              <w:pStyle w:val="TAL"/>
            </w:pPr>
            <w:r>
              <w:t>PLMN Change.</w:t>
            </w:r>
          </w:p>
        </w:tc>
        <w:tc>
          <w:tcPr>
            <w:tcW w:w="1608" w:type="dxa"/>
            <w:tcBorders>
              <w:top w:val="single" w:sz="6" w:space="0" w:color="auto"/>
              <w:left w:val="single" w:sz="6" w:space="0" w:color="auto"/>
              <w:bottom w:val="single" w:sz="6" w:space="0" w:color="auto"/>
              <w:right w:val="single" w:sz="6" w:space="0" w:color="auto"/>
            </w:tcBorders>
          </w:tcPr>
          <w:p w14:paraId="59573AE1" w14:textId="77777777" w:rsidR="00DD2E31" w:rsidRDefault="00DD2E31">
            <w:pPr>
              <w:pStyle w:val="TAL"/>
            </w:pPr>
          </w:p>
        </w:tc>
      </w:tr>
      <w:tr w:rsidR="00DD2E31" w14:paraId="7DA76A65"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F2C79F" w14:textId="77777777" w:rsidR="00DD2E31" w:rsidRDefault="00DD2E31">
            <w:pPr>
              <w:pStyle w:val="TAL"/>
            </w:pPr>
            <w:r>
              <w:t>RES_MO_RE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E0FC80" w14:textId="77777777" w:rsidR="00DD2E31" w:rsidRDefault="00DD2E31">
            <w:pPr>
              <w:pStyle w:val="TAL"/>
            </w:pPr>
            <w:r>
              <w:t>A request for resource modification has been received by the NF service consumer. (NOTE)</w:t>
            </w:r>
          </w:p>
        </w:tc>
        <w:tc>
          <w:tcPr>
            <w:tcW w:w="1608" w:type="dxa"/>
            <w:tcBorders>
              <w:top w:val="single" w:sz="6" w:space="0" w:color="auto"/>
              <w:left w:val="single" w:sz="6" w:space="0" w:color="auto"/>
              <w:bottom w:val="single" w:sz="6" w:space="0" w:color="auto"/>
              <w:right w:val="single" w:sz="6" w:space="0" w:color="auto"/>
            </w:tcBorders>
          </w:tcPr>
          <w:p w14:paraId="1F438DE6" w14:textId="77777777" w:rsidR="00DD2E31" w:rsidRDefault="00DD2E31">
            <w:pPr>
              <w:pStyle w:val="TAL"/>
            </w:pPr>
          </w:p>
        </w:tc>
      </w:tr>
      <w:tr w:rsidR="00DD2E31" w14:paraId="75EA1DA2"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A9AD97" w14:textId="77777777" w:rsidR="00DD2E31" w:rsidRDefault="00DD2E31">
            <w:pPr>
              <w:pStyle w:val="TAL"/>
            </w:pPr>
            <w:r>
              <w:t>AC_TY_CH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A7527EF" w14:textId="77777777" w:rsidR="00DD2E31" w:rsidRDefault="00DD2E31">
            <w:pPr>
              <w:pStyle w:val="TAL"/>
            </w:pPr>
            <w:r>
              <w:t xml:space="preserve">Access Type Change. It also </w:t>
            </w:r>
            <w:r>
              <w:rPr>
                <w:lang w:eastAsia="zh-CN"/>
              </w:rPr>
              <w:t>indicates the addition or removal of Access Type for MA PDU session.</w:t>
            </w:r>
          </w:p>
        </w:tc>
        <w:tc>
          <w:tcPr>
            <w:tcW w:w="1608" w:type="dxa"/>
            <w:tcBorders>
              <w:top w:val="single" w:sz="6" w:space="0" w:color="auto"/>
              <w:left w:val="single" w:sz="6" w:space="0" w:color="auto"/>
              <w:bottom w:val="single" w:sz="6" w:space="0" w:color="auto"/>
              <w:right w:val="single" w:sz="6" w:space="0" w:color="auto"/>
            </w:tcBorders>
          </w:tcPr>
          <w:p w14:paraId="7B89F0DC" w14:textId="77777777" w:rsidR="00DD2E31" w:rsidRDefault="00DD2E31">
            <w:pPr>
              <w:pStyle w:val="TAL"/>
            </w:pPr>
          </w:p>
        </w:tc>
      </w:tr>
      <w:tr w:rsidR="00DD2E31" w14:paraId="0040E343"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7FB77B" w14:textId="77777777" w:rsidR="00DD2E31" w:rsidRDefault="00DD2E31">
            <w:pPr>
              <w:pStyle w:val="TAL"/>
            </w:pPr>
            <w:r>
              <w:t>UE_IP_CH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BAEA541" w14:textId="77777777" w:rsidR="00DD2E31" w:rsidRDefault="00DD2E31">
            <w:pPr>
              <w:pStyle w:val="TAL"/>
            </w:pPr>
            <w:r>
              <w:t>UE IP address change. (NOTE)</w:t>
            </w:r>
          </w:p>
        </w:tc>
        <w:tc>
          <w:tcPr>
            <w:tcW w:w="1608" w:type="dxa"/>
            <w:tcBorders>
              <w:top w:val="single" w:sz="6" w:space="0" w:color="auto"/>
              <w:left w:val="single" w:sz="6" w:space="0" w:color="auto"/>
              <w:bottom w:val="single" w:sz="6" w:space="0" w:color="auto"/>
              <w:right w:val="single" w:sz="6" w:space="0" w:color="auto"/>
            </w:tcBorders>
          </w:tcPr>
          <w:p w14:paraId="46067199" w14:textId="77777777" w:rsidR="00DD2E31" w:rsidRDefault="00DD2E31">
            <w:pPr>
              <w:pStyle w:val="TAL"/>
            </w:pPr>
          </w:p>
        </w:tc>
      </w:tr>
      <w:tr w:rsidR="00DD2E31" w14:paraId="70C7A919"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5B2B4C" w14:textId="77777777" w:rsidR="00DD2E31" w:rsidRDefault="00DD2E31">
            <w:pPr>
              <w:pStyle w:val="TAL"/>
            </w:pPr>
            <w:r>
              <w:t>UE_MAC_CH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98F806" w14:textId="77777777" w:rsidR="00DD2E31" w:rsidRDefault="00DD2E31">
            <w:pPr>
              <w:pStyle w:val="TAL"/>
            </w:pPr>
            <w:r>
              <w:t>A new UE MAC address is detected or a used UE MAC address is inactive for a specific period.</w:t>
            </w:r>
          </w:p>
        </w:tc>
        <w:tc>
          <w:tcPr>
            <w:tcW w:w="1608" w:type="dxa"/>
            <w:tcBorders>
              <w:top w:val="single" w:sz="6" w:space="0" w:color="auto"/>
              <w:left w:val="single" w:sz="6" w:space="0" w:color="auto"/>
              <w:bottom w:val="single" w:sz="6" w:space="0" w:color="auto"/>
              <w:right w:val="single" w:sz="6" w:space="0" w:color="auto"/>
            </w:tcBorders>
          </w:tcPr>
          <w:p w14:paraId="2F6FD83F" w14:textId="77777777" w:rsidR="00DD2E31" w:rsidRDefault="00DD2E31">
            <w:pPr>
              <w:pStyle w:val="TAL"/>
            </w:pPr>
          </w:p>
        </w:tc>
      </w:tr>
      <w:tr w:rsidR="00DD2E31" w14:paraId="5C23668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AF1779" w14:textId="77777777" w:rsidR="00DD2E31" w:rsidRDefault="00DD2E31">
            <w:pPr>
              <w:pStyle w:val="TAL"/>
            </w:pPr>
            <w:r>
              <w:t>AN_CH_COR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6244C4E" w14:textId="77777777" w:rsidR="00DD2E31" w:rsidRDefault="00DD2E31">
            <w:pPr>
              <w:pStyle w:val="TAL"/>
            </w:pPr>
            <w:r>
              <w:t>Access Network Charging Correlation Information.</w:t>
            </w:r>
          </w:p>
        </w:tc>
        <w:tc>
          <w:tcPr>
            <w:tcW w:w="1608" w:type="dxa"/>
            <w:tcBorders>
              <w:top w:val="single" w:sz="6" w:space="0" w:color="auto"/>
              <w:left w:val="single" w:sz="6" w:space="0" w:color="auto"/>
              <w:bottom w:val="single" w:sz="6" w:space="0" w:color="auto"/>
              <w:right w:val="single" w:sz="6" w:space="0" w:color="auto"/>
            </w:tcBorders>
          </w:tcPr>
          <w:p w14:paraId="699033E2" w14:textId="77777777" w:rsidR="00DD2E31" w:rsidRDefault="00DD2E31">
            <w:pPr>
              <w:pStyle w:val="TAL"/>
            </w:pPr>
          </w:p>
        </w:tc>
      </w:tr>
      <w:tr w:rsidR="00DD2E31" w14:paraId="21C9DB49"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2030F0" w14:textId="77777777" w:rsidR="00DD2E31" w:rsidRDefault="00DD2E31">
            <w:pPr>
              <w:pStyle w:val="TAL"/>
            </w:pPr>
            <w:r>
              <w:t>US_RE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024B5E" w14:textId="77777777" w:rsidR="00DD2E31" w:rsidRDefault="00DD2E31">
            <w:pPr>
              <w:pStyle w:val="TAL"/>
            </w:pPr>
            <w:r>
              <w:t>The PDU Session or the Monitoring key specific resources consumed by a UE either reached the threshold or needs to be reported for other reasons.</w:t>
            </w:r>
          </w:p>
        </w:tc>
        <w:tc>
          <w:tcPr>
            <w:tcW w:w="1608" w:type="dxa"/>
            <w:tcBorders>
              <w:top w:val="single" w:sz="6" w:space="0" w:color="auto"/>
              <w:left w:val="single" w:sz="6" w:space="0" w:color="auto"/>
              <w:bottom w:val="single" w:sz="6" w:space="0" w:color="auto"/>
              <w:right w:val="single" w:sz="6" w:space="0" w:color="auto"/>
            </w:tcBorders>
            <w:hideMark/>
          </w:tcPr>
          <w:p w14:paraId="2612295F" w14:textId="77777777" w:rsidR="00DD2E31" w:rsidRDefault="00DD2E31">
            <w:pPr>
              <w:pStyle w:val="TAL"/>
              <w:rPr>
                <w:lang w:eastAsia="zh-CN"/>
              </w:rPr>
            </w:pPr>
            <w:r>
              <w:rPr>
                <w:lang w:eastAsia="zh-CN"/>
              </w:rPr>
              <w:t>UMC</w:t>
            </w:r>
          </w:p>
        </w:tc>
      </w:tr>
      <w:tr w:rsidR="00DD2E31" w14:paraId="6DB3A73E"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EE34B8" w14:textId="77777777" w:rsidR="00DD2E31" w:rsidRDefault="00DD2E31">
            <w:pPr>
              <w:pStyle w:val="TAL"/>
            </w:pPr>
            <w:r>
              <w:t>APP_STA</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694F55" w14:textId="77777777" w:rsidR="00DD2E31" w:rsidRDefault="00DD2E31">
            <w:pPr>
              <w:pStyle w:val="TAL"/>
            </w:pPr>
            <w:r>
              <w:t>The start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2B155D93" w14:textId="77777777" w:rsidR="00DD2E31" w:rsidRDefault="00DD2E31">
            <w:pPr>
              <w:pStyle w:val="TAL"/>
            </w:pPr>
            <w:r>
              <w:rPr>
                <w:lang w:eastAsia="zh-CN"/>
              </w:rPr>
              <w:t>ADC</w:t>
            </w:r>
          </w:p>
        </w:tc>
      </w:tr>
      <w:tr w:rsidR="00DD2E31" w14:paraId="03AC6A57"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023E35F" w14:textId="77777777" w:rsidR="00DD2E31" w:rsidRDefault="00DD2E31">
            <w:pPr>
              <w:pStyle w:val="TAL"/>
            </w:pPr>
            <w:r>
              <w:t>APP_STO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D67214" w14:textId="77777777" w:rsidR="00DD2E31" w:rsidRDefault="00DD2E31">
            <w:pPr>
              <w:pStyle w:val="TAL"/>
            </w:pPr>
            <w:r>
              <w:t>The stop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0CE33672" w14:textId="77777777" w:rsidR="00DD2E31" w:rsidRDefault="00DD2E31">
            <w:pPr>
              <w:pStyle w:val="TAL"/>
            </w:pPr>
            <w:r>
              <w:rPr>
                <w:lang w:eastAsia="zh-CN"/>
              </w:rPr>
              <w:t>ADC</w:t>
            </w:r>
          </w:p>
        </w:tc>
      </w:tr>
      <w:tr w:rsidR="00DD2E31" w14:paraId="5CE0BDD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78448E" w14:textId="77777777" w:rsidR="00DD2E31" w:rsidRDefault="00DD2E31">
            <w:pPr>
              <w:pStyle w:val="TAL"/>
            </w:pPr>
            <w:r>
              <w:t>AN_INFO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EAB0DD" w14:textId="77777777" w:rsidR="00DD2E31" w:rsidRDefault="00DD2E31">
            <w:pPr>
              <w:pStyle w:val="TAL"/>
            </w:pPr>
            <w:r>
              <w:t>Access Network Information report.</w:t>
            </w:r>
          </w:p>
        </w:tc>
        <w:tc>
          <w:tcPr>
            <w:tcW w:w="1608" w:type="dxa"/>
            <w:tcBorders>
              <w:top w:val="single" w:sz="6" w:space="0" w:color="auto"/>
              <w:left w:val="single" w:sz="6" w:space="0" w:color="auto"/>
              <w:bottom w:val="single" w:sz="6" w:space="0" w:color="auto"/>
              <w:right w:val="single" w:sz="6" w:space="0" w:color="auto"/>
            </w:tcBorders>
            <w:hideMark/>
          </w:tcPr>
          <w:p w14:paraId="2E8FC762" w14:textId="77777777" w:rsidR="00DD2E31" w:rsidRDefault="00DD2E31">
            <w:pPr>
              <w:pStyle w:val="TAL"/>
            </w:pPr>
            <w:r>
              <w:rPr>
                <w:lang w:eastAsia="zh-CN"/>
              </w:rPr>
              <w:t>NetLoc</w:t>
            </w:r>
          </w:p>
        </w:tc>
      </w:tr>
      <w:tr w:rsidR="00DD2E31" w14:paraId="763D2483"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4DEABC8" w14:textId="77777777" w:rsidR="00DD2E31" w:rsidRDefault="00DD2E31">
            <w:pPr>
              <w:pStyle w:val="TAL"/>
            </w:pPr>
            <w:r>
              <w:t>CM_SES_FAIL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70DB9D" w14:textId="77777777" w:rsidR="00DD2E31" w:rsidRDefault="00DD2E31">
            <w:pPr>
              <w:pStyle w:val="TAL"/>
            </w:pPr>
            <w:r>
              <w:t>Credit management session failure.</w:t>
            </w:r>
          </w:p>
        </w:tc>
        <w:tc>
          <w:tcPr>
            <w:tcW w:w="1608" w:type="dxa"/>
            <w:tcBorders>
              <w:top w:val="single" w:sz="6" w:space="0" w:color="auto"/>
              <w:left w:val="single" w:sz="6" w:space="0" w:color="auto"/>
              <w:bottom w:val="single" w:sz="6" w:space="0" w:color="auto"/>
              <w:right w:val="single" w:sz="6" w:space="0" w:color="auto"/>
            </w:tcBorders>
          </w:tcPr>
          <w:p w14:paraId="4DA60C92" w14:textId="77777777" w:rsidR="00DD2E31" w:rsidRDefault="00DD2E31">
            <w:pPr>
              <w:pStyle w:val="TAL"/>
            </w:pPr>
          </w:p>
        </w:tc>
      </w:tr>
      <w:tr w:rsidR="00DD2E31" w14:paraId="5761A08C"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AEAFE0" w14:textId="77777777" w:rsidR="00DD2E31" w:rsidRDefault="00DD2E31">
            <w:pPr>
              <w:pStyle w:val="TAL"/>
            </w:pPr>
            <w:r>
              <w:t>PS_DA_OFF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9DE8A3" w14:textId="77777777" w:rsidR="00DD2E31" w:rsidRDefault="00DD2E31">
            <w:pPr>
              <w:pStyle w:val="TAL"/>
            </w:pPr>
            <w:r>
              <w:t>The NF service consumer reports when the 3GPP PS Data Off status changes. (NOTE)</w:t>
            </w:r>
          </w:p>
        </w:tc>
        <w:tc>
          <w:tcPr>
            <w:tcW w:w="1608" w:type="dxa"/>
            <w:tcBorders>
              <w:top w:val="single" w:sz="6" w:space="0" w:color="auto"/>
              <w:left w:val="single" w:sz="6" w:space="0" w:color="auto"/>
              <w:bottom w:val="single" w:sz="6" w:space="0" w:color="auto"/>
              <w:right w:val="single" w:sz="6" w:space="0" w:color="auto"/>
            </w:tcBorders>
            <w:hideMark/>
          </w:tcPr>
          <w:p w14:paraId="1EF27AE7" w14:textId="77777777" w:rsidR="00DD2E31" w:rsidRDefault="00DD2E31">
            <w:pPr>
              <w:pStyle w:val="TAL"/>
            </w:pPr>
            <w:r>
              <w:rPr>
                <w:lang w:eastAsia="zh-CN"/>
              </w:rPr>
              <w:t>3GPP-PS-Data-Off</w:t>
            </w:r>
          </w:p>
        </w:tc>
      </w:tr>
      <w:tr w:rsidR="00DD2E31" w14:paraId="5B085F22"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58F047" w14:textId="77777777" w:rsidR="00DD2E31" w:rsidRDefault="00DD2E31">
            <w:pPr>
              <w:pStyle w:val="TAL"/>
            </w:pPr>
            <w:r>
              <w:t>DEF_QOS_CH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06B055" w14:textId="77777777" w:rsidR="00DD2E31" w:rsidRDefault="00DD2E31">
            <w:pPr>
              <w:pStyle w:val="TAL"/>
            </w:pPr>
            <w:r>
              <w:t>Default QoS Change. (NOTE)</w:t>
            </w:r>
          </w:p>
        </w:tc>
        <w:tc>
          <w:tcPr>
            <w:tcW w:w="1608" w:type="dxa"/>
            <w:tcBorders>
              <w:top w:val="single" w:sz="6" w:space="0" w:color="auto"/>
              <w:left w:val="single" w:sz="6" w:space="0" w:color="auto"/>
              <w:bottom w:val="single" w:sz="6" w:space="0" w:color="auto"/>
              <w:right w:val="single" w:sz="6" w:space="0" w:color="auto"/>
            </w:tcBorders>
          </w:tcPr>
          <w:p w14:paraId="3DA76CDE" w14:textId="77777777" w:rsidR="00DD2E31" w:rsidRDefault="00DD2E31">
            <w:pPr>
              <w:pStyle w:val="TAL"/>
            </w:pPr>
          </w:p>
        </w:tc>
      </w:tr>
      <w:tr w:rsidR="00DD2E31" w14:paraId="2FA5828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B367710" w14:textId="77777777" w:rsidR="00DD2E31" w:rsidRDefault="00DD2E31">
            <w:pPr>
              <w:pStyle w:val="TAL"/>
            </w:pPr>
            <w:r>
              <w:t>SE_AMBR_CH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82873E" w14:textId="77777777" w:rsidR="00DD2E31" w:rsidRDefault="00DD2E31">
            <w:pPr>
              <w:pStyle w:val="TAL"/>
            </w:pPr>
            <w:r>
              <w:t>Session-AMBR Change. (NOTE)</w:t>
            </w:r>
          </w:p>
        </w:tc>
        <w:tc>
          <w:tcPr>
            <w:tcW w:w="1608" w:type="dxa"/>
            <w:tcBorders>
              <w:top w:val="single" w:sz="6" w:space="0" w:color="auto"/>
              <w:left w:val="single" w:sz="6" w:space="0" w:color="auto"/>
              <w:bottom w:val="single" w:sz="6" w:space="0" w:color="auto"/>
              <w:right w:val="single" w:sz="6" w:space="0" w:color="auto"/>
            </w:tcBorders>
          </w:tcPr>
          <w:p w14:paraId="618B14B0" w14:textId="77777777" w:rsidR="00DD2E31" w:rsidRDefault="00DD2E31">
            <w:pPr>
              <w:pStyle w:val="TAL"/>
            </w:pPr>
          </w:p>
        </w:tc>
      </w:tr>
      <w:tr w:rsidR="00DD2E31" w14:paraId="02000F6A"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B8C24D0" w14:textId="77777777" w:rsidR="00DD2E31" w:rsidRDefault="00DD2E31">
            <w:pPr>
              <w:pStyle w:val="TAL"/>
            </w:pPr>
            <w:r>
              <w:t>QOS_NOTIF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6D483B" w14:textId="77777777" w:rsidR="00DD2E31" w:rsidRDefault="00DD2E31">
            <w:pPr>
              <w:pStyle w:val="TAL"/>
            </w:pPr>
            <w:r>
              <w:t>The NF service consumer notify the PCF when receiving notification from RAN that QoS targets of the QoS Flow cannot be guaranteed or can be guaranteed.</w:t>
            </w:r>
          </w:p>
        </w:tc>
        <w:tc>
          <w:tcPr>
            <w:tcW w:w="1608" w:type="dxa"/>
            <w:tcBorders>
              <w:top w:val="single" w:sz="6" w:space="0" w:color="auto"/>
              <w:left w:val="single" w:sz="6" w:space="0" w:color="auto"/>
              <w:bottom w:val="single" w:sz="6" w:space="0" w:color="auto"/>
              <w:right w:val="single" w:sz="6" w:space="0" w:color="auto"/>
            </w:tcBorders>
          </w:tcPr>
          <w:p w14:paraId="5D78E542" w14:textId="77777777" w:rsidR="00DD2E31" w:rsidRDefault="00DD2E31">
            <w:pPr>
              <w:pStyle w:val="TAL"/>
            </w:pPr>
          </w:p>
        </w:tc>
      </w:tr>
      <w:tr w:rsidR="00DD2E31" w14:paraId="5CBCCC49"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5C0157" w14:textId="77777777" w:rsidR="00DD2E31" w:rsidRDefault="00DD2E31">
            <w:pPr>
              <w:pStyle w:val="TAL"/>
            </w:pPr>
            <w:r>
              <w:t>NO_CREDIT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AC4A69" w14:textId="77777777" w:rsidR="00DD2E31" w:rsidRDefault="00DD2E31">
            <w:pPr>
              <w:pStyle w:val="TAL"/>
            </w:pPr>
            <w:r>
              <w:t>Out of credit.</w:t>
            </w:r>
          </w:p>
        </w:tc>
        <w:tc>
          <w:tcPr>
            <w:tcW w:w="1608" w:type="dxa"/>
            <w:tcBorders>
              <w:top w:val="single" w:sz="6" w:space="0" w:color="auto"/>
              <w:left w:val="single" w:sz="6" w:space="0" w:color="auto"/>
              <w:bottom w:val="single" w:sz="6" w:space="0" w:color="auto"/>
              <w:right w:val="single" w:sz="6" w:space="0" w:color="auto"/>
            </w:tcBorders>
          </w:tcPr>
          <w:p w14:paraId="0FAF8CE4" w14:textId="77777777" w:rsidR="00DD2E31" w:rsidRDefault="00DD2E31">
            <w:pPr>
              <w:pStyle w:val="TAL"/>
            </w:pPr>
          </w:p>
        </w:tc>
      </w:tr>
      <w:tr w:rsidR="00DD2E31" w14:paraId="3CE7B2F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1F5F4F8" w14:textId="77777777" w:rsidR="00DD2E31" w:rsidRDefault="00DD2E31">
            <w:pPr>
              <w:pStyle w:val="TAL"/>
            </w:pPr>
            <w:r>
              <w:rPr>
                <w:lang w:eastAsia="zh-CN"/>
              </w:rPr>
              <w:t>REALLO_OF_CREDIT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C3AFE0" w14:textId="77777777" w:rsidR="00DD2E31" w:rsidRDefault="00DD2E31">
            <w:pPr>
              <w:pStyle w:val="TAL"/>
            </w:pPr>
            <w:r>
              <w:rPr>
                <w:lang w:eastAsia="zh-CN"/>
              </w:rPr>
              <w:t>Reallocation of credit</w:t>
            </w:r>
          </w:p>
        </w:tc>
        <w:tc>
          <w:tcPr>
            <w:tcW w:w="1608" w:type="dxa"/>
            <w:tcBorders>
              <w:top w:val="single" w:sz="6" w:space="0" w:color="auto"/>
              <w:left w:val="single" w:sz="6" w:space="0" w:color="auto"/>
              <w:bottom w:val="single" w:sz="6" w:space="0" w:color="auto"/>
              <w:right w:val="single" w:sz="6" w:space="0" w:color="auto"/>
            </w:tcBorders>
            <w:hideMark/>
          </w:tcPr>
          <w:p w14:paraId="653EFFC9" w14:textId="77777777" w:rsidR="00DD2E31" w:rsidRDefault="00DD2E31">
            <w:pPr>
              <w:pStyle w:val="TAL"/>
            </w:pPr>
            <w:r>
              <w:t>ReallocationOfCredit</w:t>
            </w:r>
          </w:p>
        </w:tc>
      </w:tr>
      <w:tr w:rsidR="00DD2E31" w14:paraId="0C232EF6"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FC870C3" w14:textId="77777777" w:rsidR="00DD2E31" w:rsidRDefault="00DD2E31">
            <w:pPr>
              <w:pStyle w:val="TAL"/>
            </w:pPr>
            <w:r>
              <w:t>PRA_CH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9ABEEE" w14:textId="77777777" w:rsidR="00DD2E31" w:rsidRDefault="00DD2E31">
            <w:pPr>
              <w:pStyle w:val="TAL"/>
            </w:pPr>
            <w:r>
              <w:t>Change of UE presence in Presence Reporting Area.</w:t>
            </w:r>
          </w:p>
        </w:tc>
        <w:tc>
          <w:tcPr>
            <w:tcW w:w="1608" w:type="dxa"/>
            <w:tcBorders>
              <w:top w:val="single" w:sz="6" w:space="0" w:color="auto"/>
              <w:left w:val="single" w:sz="6" w:space="0" w:color="auto"/>
              <w:bottom w:val="single" w:sz="6" w:space="0" w:color="auto"/>
              <w:right w:val="single" w:sz="6" w:space="0" w:color="auto"/>
            </w:tcBorders>
            <w:hideMark/>
          </w:tcPr>
          <w:p w14:paraId="369BA55A" w14:textId="77777777" w:rsidR="00DD2E31" w:rsidRDefault="00DD2E31">
            <w:pPr>
              <w:pStyle w:val="TAL"/>
              <w:rPr>
                <w:lang w:eastAsia="zh-CN"/>
              </w:rPr>
            </w:pPr>
            <w:r>
              <w:rPr>
                <w:lang w:eastAsia="zh-CN"/>
              </w:rPr>
              <w:t>PRA</w:t>
            </w:r>
          </w:p>
        </w:tc>
      </w:tr>
      <w:tr w:rsidR="00DD2E31" w14:paraId="4A75E384"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CCD4EDC" w14:textId="77777777" w:rsidR="00DD2E31" w:rsidRDefault="00DD2E31">
            <w:pPr>
              <w:pStyle w:val="TAL"/>
            </w:pPr>
            <w:r>
              <w:t>SAREA_CH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57304E" w14:textId="77777777" w:rsidR="00DD2E31" w:rsidRDefault="00DD2E31">
            <w:pPr>
              <w:pStyle w:val="TAL"/>
            </w:pPr>
            <w:r>
              <w:t>Location Change with respect to the Serving Area.</w:t>
            </w:r>
          </w:p>
        </w:tc>
        <w:tc>
          <w:tcPr>
            <w:tcW w:w="1608" w:type="dxa"/>
            <w:tcBorders>
              <w:top w:val="single" w:sz="6" w:space="0" w:color="auto"/>
              <w:left w:val="single" w:sz="6" w:space="0" w:color="auto"/>
              <w:bottom w:val="single" w:sz="6" w:space="0" w:color="auto"/>
              <w:right w:val="single" w:sz="6" w:space="0" w:color="auto"/>
            </w:tcBorders>
          </w:tcPr>
          <w:p w14:paraId="4AE4E6C5" w14:textId="77777777" w:rsidR="00DD2E31" w:rsidRDefault="00DD2E31">
            <w:pPr>
              <w:pStyle w:val="TAL"/>
            </w:pPr>
          </w:p>
        </w:tc>
      </w:tr>
      <w:tr w:rsidR="00DD2E31" w14:paraId="1330EBE6"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7A61187" w14:textId="77777777" w:rsidR="00DD2E31" w:rsidRDefault="00DD2E31">
            <w:pPr>
              <w:pStyle w:val="TAL"/>
            </w:pPr>
            <w:r>
              <w:t>SCNN_CH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FB21F7" w14:textId="77777777" w:rsidR="00DD2E31" w:rsidRDefault="00DD2E31">
            <w:pPr>
              <w:pStyle w:val="TAL"/>
            </w:pPr>
            <w:r>
              <w:t>Location Change with respect to the Serving CN node.</w:t>
            </w:r>
          </w:p>
        </w:tc>
        <w:tc>
          <w:tcPr>
            <w:tcW w:w="1608" w:type="dxa"/>
            <w:tcBorders>
              <w:top w:val="single" w:sz="6" w:space="0" w:color="auto"/>
              <w:left w:val="single" w:sz="6" w:space="0" w:color="auto"/>
              <w:bottom w:val="single" w:sz="6" w:space="0" w:color="auto"/>
              <w:right w:val="single" w:sz="6" w:space="0" w:color="auto"/>
            </w:tcBorders>
          </w:tcPr>
          <w:p w14:paraId="4552C3DE" w14:textId="77777777" w:rsidR="00DD2E31" w:rsidRDefault="00DD2E31">
            <w:pPr>
              <w:pStyle w:val="TAL"/>
            </w:pPr>
          </w:p>
        </w:tc>
      </w:tr>
      <w:tr w:rsidR="00DD2E31" w14:paraId="53C65585"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6D69EA2" w14:textId="77777777" w:rsidR="00DD2E31" w:rsidRDefault="00DD2E31">
            <w:pPr>
              <w:pStyle w:val="TAL"/>
            </w:pPr>
            <w:r>
              <w:t>RE_TIMEOUT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290A304" w14:textId="77777777" w:rsidR="00DD2E31" w:rsidRDefault="00DD2E31">
            <w:pPr>
              <w:pStyle w:val="TAL"/>
            </w:pPr>
            <w:r>
              <w:t>Indicates the NF service consumer generated the request because there has been a PCC revalidation timeout (i.e. Enforced PCC rule request defined in table 6.1.3.5.-1 of 3GPP TS 23.503 [6]).</w:t>
            </w:r>
          </w:p>
        </w:tc>
        <w:tc>
          <w:tcPr>
            <w:tcW w:w="1608" w:type="dxa"/>
            <w:tcBorders>
              <w:top w:val="single" w:sz="6" w:space="0" w:color="auto"/>
              <w:left w:val="single" w:sz="6" w:space="0" w:color="auto"/>
              <w:bottom w:val="single" w:sz="6" w:space="0" w:color="auto"/>
              <w:right w:val="single" w:sz="6" w:space="0" w:color="auto"/>
            </w:tcBorders>
          </w:tcPr>
          <w:p w14:paraId="01CA9517" w14:textId="77777777" w:rsidR="00DD2E31" w:rsidRDefault="00DD2E31">
            <w:pPr>
              <w:pStyle w:val="TAL"/>
            </w:pPr>
          </w:p>
        </w:tc>
      </w:tr>
      <w:tr w:rsidR="00DD2E31" w14:paraId="13A0AF1E"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ACBA8B3" w14:textId="77777777" w:rsidR="00DD2E31" w:rsidRDefault="00DD2E31">
            <w:pPr>
              <w:pStyle w:val="TAL"/>
            </w:pPr>
            <w:r>
              <w:t>RES_RELEASE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13C7F8" w14:textId="77777777" w:rsidR="00DD2E31" w:rsidRDefault="00DD2E31">
            <w:pPr>
              <w:pStyle w:val="TAL"/>
            </w:pPr>
            <w:r>
              <w:t>Indicates that the NF service consumer can inform the PCF of the outcome of the release of resources for those rules that require so.</w:t>
            </w:r>
          </w:p>
        </w:tc>
        <w:tc>
          <w:tcPr>
            <w:tcW w:w="1608" w:type="dxa"/>
            <w:tcBorders>
              <w:top w:val="single" w:sz="6" w:space="0" w:color="auto"/>
              <w:left w:val="single" w:sz="6" w:space="0" w:color="auto"/>
              <w:bottom w:val="single" w:sz="6" w:space="0" w:color="auto"/>
              <w:right w:val="single" w:sz="6" w:space="0" w:color="auto"/>
            </w:tcBorders>
            <w:hideMark/>
          </w:tcPr>
          <w:p w14:paraId="7BEB797D" w14:textId="77777777" w:rsidR="00DD2E31" w:rsidRDefault="00DD2E31">
            <w:pPr>
              <w:pStyle w:val="TAL"/>
            </w:pPr>
            <w:r>
              <w:t>RAN-NAS-Cause</w:t>
            </w:r>
          </w:p>
        </w:tc>
      </w:tr>
      <w:tr w:rsidR="00DD2E31" w14:paraId="666F26B2"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66ACB5F" w14:textId="77777777" w:rsidR="00DD2E31" w:rsidRDefault="00DD2E31">
            <w:pPr>
              <w:pStyle w:val="TAL"/>
            </w:pPr>
            <w:r>
              <w:t>SUCC_RES_ALLO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08BB34" w14:textId="77777777" w:rsidR="00DD2E31" w:rsidRDefault="00DD2E31">
            <w:pPr>
              <w:pStyle w:val="TAL"/>
            </w:pPr>
            <w:r>
              <w:t>Indicates that the NF service consumer shall inform the PCF of the successful resource allocation for those rules that requires so.</w:t>
            </w:r>
          </w:p>
        </w:tc>
        <w:tc>
          <w:tcPr>
            <w:tcW w:w="1608" w:type="dxa"/>
            <w:tcBorders>
              <w:top w:val="single" w:sz="6" w:space="0" w:color="auto"/>
              <w:left w:val="single" w:sz="6" w:space="0" w:color="auto"/>
              <w:bottom w:val="single" w:sz="6" w:space="0" w:color="auto"/>
              <w:right w:val="single" w:sz="6" w:space="0" w:color="auto"/>
            </w:tcBorders>
          </w:tcPr>
          <w:p w14:paraId="5C027C80" w14:textId="77777777" w:rsidR="00DD2E31" w:rsidRDefault="00DD2E31">
            <w:pPr>
              <w:pStyle w:val="TAL"/>
            </w:pPr>
          </w:p>
        </w:tc>
      </w:tr>
      <w:tr w:rsidR="00DD2E31" w14:paraId="28810821"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12C5F97" w14:textId="77777777" w:rsidR="00DD2E31" w:rsidRDefault="00DD2E31">
            <w:pPr>
              <w:pStyle w:val="TAL"/>
            </w:pPr>
            <w:r>
              <w:t>RAT_TY_CH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5C1765" w14:textId="77777777" w:rsidR="00DD2E31" w:rsidRDefault="00DD2E31">
            <w:pPr>
              <w:pStyle w:val="TAL"/>
            </w:pPr>
            <w:r>
              <w:t>RAT type change.</w:t>
            </w:r>
          </w:p>
        </w:tc>
        <w:tc>
          <w:tcPr>
            <w:tcW w:w="1608" w:type="dxa"/>
            <w:tcBorders>
              <w:top w:val="single" w:sz="6" w:space="0" w:color="auto"/>
              <w:left w:val="single" w:sz="6" w:space="0" w:color="auto"/>
              <w:bottom w:val="single" w:sz="6" w:space="0" w:color="auto"/>
              <w:right w:val="single" w:sz="6" w:space="0" w:color="auto"/>
            </w:tcBorders>
          </w:tcPr>
          <w:p w14:paraId="1DFA5AFB" w14:textId="77777777" w:rsidR="00DD2E31" w:rsidRDefault="00DD2E31">
            <w:pPr>
              <w:pStyle w:val="TAL"/>
            </w:pPr>
          </w:p>
        </w:tc>
      </w:tr>
      <w:tr w:rsidR="00DD2E31" w14:paraId="7F3CA358"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21B59F" w14:textId="77777777" w:rsidR="00DD2E31" w:rsidRDefault="00DD2E31">
            <w:pPr>
              <w:pStyle w:val="TAL"/>
            </w:pPr>
            <w:r>
              <w:rPr>
                <w:lang w:eastAsia="zh-CN"/>
              </w:rPr>
              <w:t>REF_QOS_IND_CH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419A96" w14:textId="77777777" w:rsidR="00DD2E31" w:rsidRDefault="00DD2E31">
            <w:pPr>
              <w:pStyle w:val="TAL"/>
            </w:pPr>
            <w:r>
              <w:rPr>
                <w:lang w:eastAsia="zh-CN"/>
              </w:rPr>
              <w:t>Reflective QoS indication Change.</w:t>
            </w:r>
          </w:p>
        </w:tc>
        <w:tc>
          <w:tcPr>
            <w:tcW w:w="1608" w:type="dxa"/>
            <w:tcBorders>
              <w:top w:val="single" w:sz="6" w:space="0" w:color="auto"/>
              <w:left w:val="single" w:sz="6" w:space="0" w:color="auto"/>
              <w:bottom w:val="single" w:sz="6" w:space="0" w:color="auto"/>
              <w:right w:val="single" w:sz="6" w:space="0" w:color="auto"/>
            </w:tcBorders>
          </w:tcPr>
          <w:p w14:paraId="78D42FD9" w14:textId="77777777" w:rsidR="00DD2E31" w:rsidRDefault="00DD2E31">
            <w:pPr>
              <w:pStyle w:val="TAL"/>
            </w:pPr>
          </w:p>
        </w:tc>
      </w:tr>
      <w:tr w:rsidR="00DD2E31" w14:paraId="1D56201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536F90" w14:textId="77777777" w:rsidR="00DD2E31" w:rsidRDefault="00DD2E31">
            <w:pPr>
              <w:pStyle w:val="TAL"/>
              <w:rPr>
                <w:lang w:eastAsia="zh-CN"/>
              </w:rPr>
            </w:pPr>
            <w:r>
              <w:t>NUM_OF_PACKET_FILTER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FEBC640" w14:textId="77777777" w:rsidR="00DD2E31" w:rsidRDefault="00DD2E31">
            <w:pPr>
              <w:pStyle w:val="TAL"/>
              <w:rPr>
                <w:lang w:eastAsia="zh-CN"/>
              </w:rPr>
            </w:pPr>
            <w:r>
              <w:t>Indicates that the NF service consumer shall report the number of supported packet filter for signalled QoS rules. (NOTE)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tcPr>
          <w:p w14:paraId="33213E0C" w14:textId="77777777" w:rsidR="00DD2E31" w:rsidRDefault="00DD2E31">
            <w:pPr>
              <w:pStyle w:val="TAL"/>
            </w:pPr>
          </w:p>
        </w:tc>
      </w:tr>
      <w:tr w:rsidR="00DD2E31" w14:paraId="758E9F8E"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18C727" w14:textId="77777777" w:rsidR="00DD2E31" w:rsidRDefault="00DD2E31">
            <w:pPr>
              <w:pStyle w:val="TAL"/>
            </w:pPr>
            <w:r>
              <w:rPr>
                <w:lang w:eastAsia="zh-CN"/>
              </w:rPr>
              <w:t>UE_STATUS_RESUME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D9CE5A1" w14:textId="77777777" w:rsidR="00DD2E31" w:rsidRDefault="00DD2E31">
            <w:pPr>
              <w:pStyle w:val="TAL"/>
            </w:pPr>
            <w:r>
              <w:t>Indicates that the UE's status is resumed.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hideMark/>
          </w:tcPr>
          <w:p w14:paraId="77222FBF" w14:textId="77777777" w:rsidR="00DD2E31" w:rsidRDefault="00DD2E31">
            <w:pPr>
              <w:pStyle w:val="TAL"/>
            </w:pPr>
            <w:r>
              <w:rPr>
                <w:lang w:eastAsia="zh-CN"/>
              </w:rPr>
              <w:t>PolicyUpdateWhenUESuspends</w:t>
            </w:r>
          </w:p>
        </w:tc>
      </w:tr>
      <w:tr w:rsidR="00DD2E31" w14:paraId="280EC737"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B8BFD73" w14:textId="77777777" w:rsidR="00DD2E31" w:rsidRDefault="00DD2E31">
            <w:pPr>
              <w:pStyle w:val="TAL"/>
              <w:rPr>
                <w:lang w:eastAsia="zh-CN"/>
              </w:rPr>
            </w:pPr>
            <w:r>
              <w:rPr>
                <w:lang w:eastAsia="zh-CN"/>
              </w:rPr>
              <w:t>UE_TZ_CH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4871026" w14:textId="77777777" w:rsidR="00DD2E31" w:rsidRDefault="00DD2E31">
            <w:pPr>
              <w:pStyle w:val="TAL"/>
            </w:pPr>
            <w:r>
              <w:rPr>
                <w:lang w:eastAsia="zh-CN"/>
              </w:rPr>
              <w:t>UE Time Zone Change.</w:t>
            </w:r>
          </w:p>
        </w:tc>
        <w:tc>
          <w:tcPr>
            <w:tcW w:w="1608" w:type="dxa"/>
            <w:tcBorders>
              <w:top w:val="single" w:sz="6" w:space="0" w:color="auto"/>
              <w:left w:val="single" w:sz="6" w:space="0" w:color="auto"/>
              <w:bottom w:val="single" w:sz="6" w:space="0" w:color="auto"/>
              <w:right w:val="single" w:sz="6" w:space="0" w:color="auto"/>
            </w:tcBorders>
          </w:tcPr>
          <w:p w14:paraId="0C8366E3" w14:textId="77777777" w:rsidR="00DD2E31" w:rsidRDefault="00DD2E31">
            <w:pPr>
              <w:pStyle w:val="TAL"/>
              <w:rPr>
                <w:lang w:eastAsia="zh-CN"/>
              </w:rPr>
            </w:pPr>
          </w:p>
        </w:tc>
      </w:tr>
      <w:tr w:rsidR="00DD2E31" w14:paraId="05562CBB"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FD5E06" w14:textId="77777777" w:rsidR="00DD2E31" w:rsidRDefault="00DD2E31">
            <w:pPr>
              <w:pStyle w:val="TAL"/>
              <w:rPr>
                <w:lang w:eastAsia="zh-CN"/>
              </w:rPr>
            </w:pPr>
            <w:r>
              <w:rPr>
                <w:lang w:eastAsia="zh-CN"/>
              </w:rPr>
              <w:t>AUTH_PROF_CH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0CEC3C" w14:textId="77777777" w:rsidR="00DD2E31" w:rsidRDefault="00DD2E31">
            <w:pPr>
              <w:pStyle w:val="TAL"/>
              <w:rPr>
                <w:lang w:eastAsia="zh-CN"/>
              </w:rPr>
            </w:pPr>
            <w:r>
              <w:rPr>
                <w:lang w:eastAsia="zh-CN"/>
              </w:rPr>
              <w:t>Indicates that the DN-AAA authorization profile index has changed. (NOTE)</w:t>
            </w:r>
          </w:p>
        </w:tc>
        <w:tc>
          <w:tcPr>
            <w:tcW w:w="1608" w:type="dxa"/>
            <w:tcBorders>
              <w:top w:val="single" w:sz="6" w:space="0" w:color="auto"/>
              <w:left w:val="single" w:sz="6" w:space="0" w:color="auto"/>
              <w:bottom w:val="single" w:sz="6" w:space="0" w:color="auto"/>
              <w:right w:val="single" w:sz="6" w:space="0" w:color="auto"/>
            </w:tcBorders>
            <w:hideMark/>
          </w:tcPr>
          <w:p w14:paraId="52CFB4C1" w14:textId="77777777" w:rsidR="00DD2E31" w:rsidRDefault="00DD2E31">
            <w:pPr>
              <w:pStyle w:val="TAL"/>
              <w:rPr>
                <w:lang w:eastAsia="zh-CN"/>
              </w:rPr>
            </w:pPr>
            <w:r>
              <w:rPr>
                <w:lang w:eastAsia="zh-CN"/>
              </w:rPr>
              <w:t>DN-Authorization</w:t>
            </w:r>
          </w:p>
        </w:tc>
      </w:tr>
      <w:tr w:rsidR="00DD2E31" w14:paraId="344CDB8E"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FEA287" w14:textId="77777777" w:rsidR="00DD2E31" w:rsidRDefault="00DD2E31">
            <w:pPr>
              <w:pStyle w:val="TAL"/>
              <w:rPr>
                <w:lang w:eastAsia="zh-CN"/>
              </w:rPr>
            </w:pPr>
            <w:r>
              <w:rPr>
                <w:lang w:eastAsia="zh-CN"/>
              </w:rPr>
              <w:t>TSN_BRIDGE_INFO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ADEF69" w14:textId="77777777" w:rsidR="00DD2E31" w:rsidRDefault="00DD2E31">
            <w:pPr>
              <w:pStyle w:val="TAL"/>
              <w:rPr>
                <w:lang w:eastAsia="zh-CN"/>
              </w:rPr>
            </w:pPr>
            <w:r>
              <w:rPr>
                <w:lang w:eastAsia="zh-CN"/>
              </w:rPr>
              <w:t>Indicates the NF service consumer has detected information about new TSC user plane node port(s), and/or new/updated UMIC and/or PMIC(s).</w:t>
            </w:r>
          </w:p>
        </w:tc>
        <w:tc>
          <w:tcPr>
            <w:tcW w:w="1608" w:type="dxa"/>
            <w:tcBorders>
              <w:top w:val="single" w:sz="6" w:space="0" w:color="auto"/>
              <w:left w:val="single" w:sz="6" w:space="0" w:color="auto"/>
              <w:bottom w:val="single" w:sz="6" w:space="0" w:color="auto"/>
              <w:right w:val="single" w:sz="6" w:space="0" w:color="auto"/>
            </w:tcBorders>
            <w:hideMark/>
          </w:tcPr>
          <w:p w14:paraId="3FC644DE" w14:textId="77777777" w:rsidR="00DD2E31" w:rsidRDefault="00DD2E31">
            <w:pPr>
              <w:pStyle w:val="TAL"/>
              <w:rPr>
                <w:lang w:eastAsia="zh-CN"/>
              </w:rPr>
            </w:pPr>
            <w:bookmarkStart w:id="103" w:name="_Hlk24652836"/>
            <w:r>
              <w:rPr>
                <w:lang w:eastAsia="zh-CN"/>
              </w:rPr>
              <w:t>TimeSensitiveNetworking</w:t>
            </w:r>
            <w:bookmarkEnd w:id="103"/>
          </w:p>
        </w:tc>
      </w:tr>
      <w:tr w:rsidR="00DD2E31" w14:paraId="23E23D66"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8FA770" w14:textId="77777777" w:rsidR="00DD2E31" w:rsidRDefault="00DD2E31">
            <w:pPr>
              <w:pStyle w:val="TAL"/>
              <w:rPr>
                <w:lang w:eastAsia="zh-CN"/>
              </w:rPr>
            </w:pPr>
            <w:r>
              <w:rPr>
                <w:lang w:eastAsia="zh-CN"/>
              </w:rPr>
              <w:t>QOS_MONITORING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1726CA" w14:textId="77777777" w:rsidR="00DD2E31" w:rsidRDefault="00DD2E31">
            <w:pPr>
              <w:pStyle w:val="TAL"/>
              <w:rPr>
                <w:lang w:eastAsia="zh-CN"/>
              </w:rPr>
            </w:pPr>
            <w:r>
              <w:rPr>
                <w:lang w:eastAsia="zh-CN"/>
              </w:rPr>
              <w:t>Indicates that the NF service consumer notifies the PCF of the QoS Monitoring information.</w:t>
            </w:r>
          </w:p>
        </w:tc>
        <w:tc>
          <w:tcPr>
            <w:tcW w:w="1608" w:type="dxa"/>
            <w:tcBorders>
              <w:top w:val="single" w:sz="6" w:space="0" w:color="auto"/>
              <w:left w:val="single" w:sz="6" w:space="0" w:color="auto"/>
              <w:bottom w:val="single" w:sz="6" w:space="0" w:color="auto"/>
              <w:right w:val="single" w:sz="6" w:space="0" w:color="auto"/>
            </w:tcBorders>
            <w:hideMark/>
          </w:tcPr>
          <w:p w14:paraId="4837E893" w14:textId="77777777" w:rsidR="00DD2E31" w:rsidRDefault="00DD2E31">
            <w:pPr>
              <w:pStyle w:val="TAL"/>
              <w:rPr>
                <w:lang w:eastAsia="zh-CN"/>
              </w:rPr>
            </w:pPr>
            <w:r>
              <w:rPr>
                <w:lang w:eastAsia="zh-CN"/>
              </w:rPr>
              <w:t>QosMonitoring</w:t>
            </w:r>
          </w:p>
        </w:tc>
      </w:tr>
      <w:tr w:rsidR="00DD2E31" w14:paraId="78523A92"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5A3E68" w14:textId="77777777" w:rsidR="00DD2E31" w:rsidRDefault="00DD2E31">
            <w:pPr>
              <w:pStyle w:val="TAL"/>
              <w:rPr>
                <w:lang w:eastAsia="zh-CN"/>
              </w:rPr>
            </w:pPr>
            <w:r>
              <w:rPr>
                <w:lang w:eastAsia="zh-CN"/>
              </w:rPr>
              <w:t>SCELL_CH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618F924" w14:textId="77777777" w:rsidR="00DD2E31" w:rsidRDefault="00DD2E31">
            <w:pPr>
              <w:pStyle w:val="TAL"/>
              <w:rPr>
                <w:rFonts w:eastAsia="Times New Roman"/>
              </w:rPr>
            </w:pPr>
            <w:r>
              <w:t>Location Change with respect to the Serving Cell.</w:t>
            </w:r>
          </w:p>
        </w:tc>
        <w:tc>
          <w:tcPr>
            <w:tcW w:w="1608" w:type="dxa"/>
            <w:tcBorders>
              <w:top w:val="single" w:sz="6" w:space="0" w:color="auto"/>
              <w:left w:val="single" w:sz="6" w:space="0" w:color="auto"/>
              <w:bottom w:val="single" w:sz="6" w:space="0" w:color="auto"/>
              <w:right w:val="single" w:sz="6" w:space="0" w:color="auto"/>
            </w:tcBorders>
          </w:tcPr>
          <w:p w14:paraId="171AC05C" w14:textId="77777777" w:rsidR="00DD2E31" w:rsidRDefault="00DD2E31">
            <w:pPr>
              <w:pStyle w:val="TAL"/>
            </w:pPr>
          </w:p>
        </w:tc>
      </w:tr>
      <w:tr w:rsidR="00DD2E31" w14:paraId="3284E5ED"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9DF93D" w14:textId="77777777" w:rsidR="00DD2E31" w:rsidRDefault="00DD2E31">
            <w:pPr>
              <w:pStyle w:val="TAL"/>
              <w:rPr>
                <w:lang w:eastAsia="zh-CN"/>
              </w:rPr>
            </w:pPr>
            <w:r>
              <w:rPr>
                <w:lang w:eastAsia="zh-CN"/>
              </w:rPr>
              <w:t>USER_LOCATION_CH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6F58ED" w14:textId="77777777" w:rsidR="00DD2E31" w:rsidRDefault="00DD2E31">
            <w:pPr>
              <w:pStyle w:val="TAL"/>
            </w:pPr>
            <w:r>
              <w:t>Indicates that user location has changed, applicable to serving area change and serving cell change.</w:t>
            </w:r>
          </w:p>
        </w:tc>
        <w:tc>
          <w:tcPr>
            <w:tcW w:w="1608" w:type="dxa"/>
            <w:tcBorders>
              <w:top w:val="single" w:sz="6" w:space="0" w:color="auto"/>
              <w:left w:val="single" w:sz="6" w:space="0" w:color="auto"/>
              <w:bottom w:val="single" w:sz="6" w:space="0" w:color="auto"/>
              <w:right w:val="single" w:sz="6" w:space="0" w:color="auto"/>
            </w:tcBorders>
            <w:hideMark/>
          </w:tcPr>
          <w:p w14:paraId="02B345AE" w14:textId="77777777" w:rsidR="00DD2E31" w:rsidRDefault="00DD2E31">
            <w:pPr>
              <w:pStyle w:val="TAL"/>
            </w:pPr>
            <w:r>
              <w:t>AggregatedUELocChanges</w:t>
            </w:r>
          </w:p>
        </w:tc>
      </w:tr>
      <w:tr w:rsidR="00DD2E31" w14:paraId="496109EE"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75740B" w14:textId="77777777" w:rsidR="00DD2E31" w:rsidRDefault="00DD2E31">
            <w:pPr>
              <w:pStyle w:val="TAL"/>
              <w:rPr>
                <w:lang w:eastAsia="zh-CN"/>
              </w:rPr>
            </w:pPr>
            <w:r>
              <w:rPr>
                <w:lang w:eastAsia="zh-CN"/>
              </w:rPr>
              <w:t>EPS_FALLBACK</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7F1844A" w14:textId="77777777" w:rsidR="00DD2E31" w:rsidRDefault="00DD2E31">
            <w:pPr>
              <w:pStyle w:val="TAL"/>
            </w:pPr>
            <w:r>
              <w:rPr>
                <w:rFonts w:eastAsia="Times New Roman"/>
              </w:rPr>
              <w:t>EPS Fallback report is enabled in the NF service consumer. Only applicable to the interworking scenario as defined is Annex</w:t>
            </w:r>
            <w:r>
              <w:t> B.</w:t>
            </w:r>
          </w:p>
        </w:tc>
        <w:tc>
          <w:tcPr>
            <w:tcW w:w="1608" w:type="dxa"/>
            <w:tcBorders>
              <w:top w:val="single" w:sz="6" w:space="0" w:color="auto"/>
              <w:left w:val="single" w:sz="6" w:space="0" w:color="auto"/>
              <w:bottom w:val="single" w:sz="6" w:space="0" w:color="auto"/>
              <w:right w:val="single" w:sz="6" w:space="0" w:color="auto"/>
            </w:tcBorders>
            <w:hideMark/>
          </w:tcPr>
          <w:p w14:paraId="176CF0DD" w14:textId="77777777" w:rsidR="00DD2E31" w:rsidRDefault="00DD2E31">
            <w:pPr>
              <w:pStyle w:val="TAL"/>
            </w:pPr>
            <w:r>
              <w:t>EPSFallbackReport</w:t>
            </w:r>
          </w:p>
        </w:tc>
      </w:tr>
      <w:tr w:rsidR="00DD2E31" w14:paraId="4497E71E"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AC6B96B" w14:textId="77777777" w:rsidR="00DD2E31" w:rsidRDefault="00DD2E31">
            <w:pPr>
              <w:pStyle w:val="TAL"/>
              <w:rPr>
                <w:lang w:eastAsia="zh-CN"/>
              </w:rPr>
            </w:pPr>
            <w:r>
              <w:rPr>
                <w:lang w:eastAsia="zh-CN"/>
              </w:rPr>
              <w:t>MA_PDU</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C3FC10" w14:textId="77777777" w:rsidR="00DD2E31" w:rsidRDefault="00DD2E31">
            <w:pPr>
              <w:pStyle w:val="TAL"/>
              <w:rPr>
                <w:rFonts w:eastAsia="Times New Roman"/>
              </w:rPr>
            </w:pPr>
            <w:r>
              <w:t xml:space="preserve">Indicates that the NF service consumer </w:t>
            </w:r>
            <w:r>
              <w:rPr>
                <w:rFonts w:eastAsia="Times New Roman"/>
              </w:rPr>
              <w:t>notifies the PCF</w:t>
            </w:r>
            <w:r>
              <w:t xml:space="preserve"> of the MA PDU session request. Only applicable to the interworking scenario as defined in Annex B. (NOTE)</w:t>
            </w:r>
          </w:p>
        </w:tc>
        <w:tc>
          <w:tcPr>
            <w:tcW w:w="1608" w:type="dxa"/>
            <w:tcBorders>
              <w:top w:val="single" w:sz="6" w:space="0" w:color="auto"/>
              <w:left w:val="single" w:sz="6" w:space="0" w:color="auto"/>
              <w:bottom w:val="single" w:sz="6" w:space="0" w:color="auto"/>
              <w:right w:val="single" w:sz="6" w:space="0" w:color="auto"/>
            </w:tcBorders>
            <w:hideMark/>
          </w:tcPr>
          <w:p w14:paraId="0DA9C283" w14:textId="77777777" w:rsidR="00DD2E31" w:rsidRDefault="00DD2E31">
            <w:pPr>
              <w:pStyle w:val="TAL"/>
            </w:pPr>
            <w:r>
              <w:rPr>
                <w:lang w:eastAsia="zh-CN"/>
              </w:rPr>
              <w:t>ATSSS</w:t>
            </w:r>
          </w:p>
        </w:tc>
      </w:tr>
      <w:tr w:rsidR="00DD2E31" w14:paraId="06E24007"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28A4756" w14:textId="77777777" w:rsidR="00DD2E31" w:rsidRDefault="00DD2E31">
            <w:pPr>
              <w:pStyle w:val="TAL"/>
              <w:rPr>
                <w:lang w:eastAsia="zh-CN"/>
              </w:rPr>
            </w:pPr>
            <w:r>
              <w:rPr>
                <w:lang w:eastAsia="zh-CN"/>
              </w:rPr>
              <w:t>5G_RG_JOIN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DF751F" w14:textId="77777777" w:rsidR="00DD2E31" w:rsidRDefault="00DD2E31">
            <w:pPr>
              <w:pStyle w:val="TAL"/>
            </w:pPr>
            <w:r>
              <w:rPr>
                <w:szCs w:val="18"/>
              </w:rPr>
              <w:t>The 5G-RG has joined to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609D2005" w14:textId="77777777" w:rsidR="00DD2E31" w:rsidRDefault="00DD2E31">
            <w:pPr>
              <w:pStyle w:val="TAL"/>
              <w:rPr>
                <w:lang w:eastAsia="zh-CN"/>
              </w:rPr>
            </w:pPr>
            <w:r>
              <w:t>WWC</w:t>
            </w:r>
          </w:p>
        </w:tc>
      </w:tr>
      <w:tr w:rsidR="00DD2E31" w14:paraId="409F7B38"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BF08B6" w14:textId="77777777" w:rsidR="00DD2E31" w:rsidRDefault="00DD2E31">
            <w:pPr>
              <w:pStyle w:val="TAL"/>
              <w:rPr>
                <w:lang w:eastAsia="zh-CN"/>
              </w:rPr>
            </w:pPr>
            <w:r>
              <w:rPr>
                <w:lang w:eastAsia="zh-CN"/>
              </w:rPr>
              <w:t>5G_RG_LEAVE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BE027D" w14:textId="77777777" w:rsidR="00DD2E31" w:rsidRDefault="00DD2E31">
            <w:pPr>
              <w:pStyle w:val="TAL"/>
            </w:pPr>
            <w:r>
              <w:rPr>
                <w:szCs w:val="18"/>
              </w:rPr>
              <w:t>The 5G-RG has left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33723D1E" w14:textId="77777777" w:rsidR="00DD2E31" w:rsidRDefault="00DD2E31">
            <w:pPr>
              <w:pStyle w:val="TAL"/>
              <w:rPr>
                <w:lang w:eastAsia="zh-CN"/>
              </w:rPr>
            </w:pPr>
            <w:r>
              <w:t>WWC</w:t>
            </w:r>
          </w:p>
        </w:tc>
      </w:tr>
      <w:tr w:rsidR="00DD2E31" w14:paraId="1D3713E6"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146EC95" w14:textId="77777777" w:rsidR="00DD2E31" w:rsidRDefault="00DD2E31">
            <w:pPr>
              <w:pStyle w:val="TAL"/>
              <w:rPr>
                <w:lang w:eastAsia="zh-CN"/>
              </w:rPr>
            </w:pPr>
            <w:bookmarkStart w:id="104" w:name="_Hlk41311835"/>
            <w:r>
              <w:rPr>
                <w:lang w:eastAsia="zh-CN"/>
              </w:rPr>
              <w:lastRenderedPageBreak/>
              <w:t>DDN_FAILURE</w:t>
            </w:r>
            <w:bookmarkEnd w:id="104"/>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8EEF6C8" w14:textId="77777777" w:rsidR="00DD2E31" w:rsidRDefault="00DD2E31">
            <w:pPr>
              <w:pStyle w:val="TAL"/>
              <w:rPr>
                <w:szCs w:val="18"/>
              </w:rPr>
            </w:pPr>
            <w:r>
              <w:rPr>
                <w:szCs w:val="18"/>
              </w:rPr>
              <w:t>Indicates that the NF service consumer requests policies from PCF if it received an event subscription for DDN Failure event.</w:t>
            </w:r>
          </w:p>
        </w:tc>
        <w:tc>
          <w:tcPr>
            <w:tcW w:w="1608" w:type="dxa"/>
            <w:tcBorders>
              <w:top w:val="single" w:sz="6" w:space="0" w:color="auto"/>
              <w:left w:val="single" w:sz="6" w:space="0" w:color="auto"/>
              <w:bottom w:val="single" w:sz="6" w:space="0" w:color="auto"/>
              <w:right w:val="single" w:sz="6" w:space="0" w:color="auto"/>
            </w:tcBorders>
            <w:hideMark/>
          </w:tcPr>
          <w:p w14:paraId="627E2AA6" w14:textId="77777777" w:rsidR="00DD2E31" w:rsidRDefault="00DD2E31">
            <w:pPr>
              <w:pStyle w:val="TAL"/>
            </w:pPr>
            <w:r>
              <w:t>DDNEventPolicyControl</w:t>
            </w:r>
          </w:p>
        </w:tc>
      </w:tr>
      <w:tr w:rsidR="00DD2E31" w14:paraId="5DF5BBE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03201D" w14:textId="77777777" w:rsidR="00DD2E31" w:rsidRDefault="00DD2E31">
            <w:pPr>
              <w:pStyle w:val="TAL"/>
              <w:rPr>
                <w:lang w:eastAsia="zh-CN"/>
              </w:rPr>
            </w:pPr>
            <w:bookmarkStart w:id="105" w:name="_Hlk41309656"/>
            <w:r>
              <w:rPr>
                <w:lang w:eastAsia="zh-CN"/>
              </w:rPr>
              <w:t>DDN_DELIVERY_STATUS</w:t>
            </w:r>
            <w:bookmarkEnd w:id="105"/>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3F3F644" w14:textId="77777777" w:rsidR="00DD2E31" w:rsidRDefault="00DD2E31">
            <w:pPr>
              <w:pStyle w:val="TAL"/>
              <w:rPr>
                <w:szCs w:val="18"/>
              </w:rPr>
            </w:pPr>
            <w:r>
              <w:rPr>
                <w:szCs w:val="18"/>
              </w:rPr>
              <w:t xml:space="preserve">Indicates that the NF service consumer requests policies from PCF if it </w:t>
            </w:r>
            <w:bookmarkStart w:id="106" w:name="_Hlk41311982"/>
            <w:r>
              <w:rPr>
                <w:szCs w:val="18"/>
              </w:rPr>
              <w:t xml:space="preserve">received </w:t>
            </w:r>
            <w:bookmarkEnd w:id="106"/>
            <w:r>
              <w:rPr>
                <w:szCs w:val="18"/>
              </w:rPr>
              <w:t xml:space="preserve">an event subscription for DDN </w:t>
            </w:r>
            <w:bookmarkStart w:id="107" w:name="_Hlk41310712"/>
            <w:r>
              <w:rPr>
                <w:szCs w:val="18"/>
              </w:rPr>
              <w:t xml:space="preserve">Delievery Status </w:t>
            </w:r>
            <w:bookmarkEnd w:id="107"/>
            <w:r>
              <w:rPr>
                <w:szCs w:val="18"/>
              </w:rPr>
              <w:t>event.</w:t>
            </w:r>
          </w:p>
        </w:tc>
        <w:tc>
          <w:tcPr>
            <w:tcW w:w="1608" w:type="dxa"/>
            <w:tcBorders>
              <w:top w:val="single" w:sz="6" w:space="0" w:color="auto"/>
              <w:left w:val="single" w:sz="6" w:space="0" w:color="auto"/>
              <w:bottom w:val="single" w:sz="6" w:space="0" w:color="auto"/>
              <w:right w:val="single" w:sz="6" w:space="0" w:color="auto"/>
            </w:tcBorders>
            <w:hideMark/>
          </w:tcPr>
          <w:p w14:paraId="013B609B" w14:textId="77777777" w:rsidR="00DD2E31" w:rsidRDefault="00DD2E31">
            <w:pPr>
              <w:pStyle w:val="TAL"/>
            </w:pPr>
            <w:r>
              <w:t>DDNEventPolicyControl</w:t>
            </w:r>
          </w:p>
        </w:tc>
      </w:tr>
      <w:tr w:rsidR="00DD2E31" w14:paraId="695966E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735689A" w14:textId="77777777" w:rsidR="00DD2E31" w:rsidRDefault="00DD2E31">
            <w:pPr>
              <w:pStyle w:val="TAL"/>
              <w:rPr>
                <w:lang w:eastAsia="zh-CN"/>
              </w:rPr>
            </w:pPr>
            <w:r>
              <w:rPr>
                <w:lang w:val="en-US"/>
              </w:rPr>
              <w:t>GROUP_ID_LIST_CHG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6FAB44A" w14:textId="77777777" w:rsidR="00DD2E31" w:rsidRDefault="00DD2E31">
            <w:pPr>
              <w:pStyle w:val="TAL"/>
              <w:rPr>
                <w:szCs w:val="18"/>
              </w:rPr>
            </w:pPr>
            <w:r>
              <w:rPr>
                <w:noProof/>
              </w:rPr>
              <w:t xml:space="preserve">UE Internal Group Identifier(s) has changed: the NF service consumer reports that </w:t>
            </w:r>
            <w:r>
              <w:rPr>
                <w:noProof/>
                <w:lang w:eastAsia="zh-CN"/>
              </w:rPr>
              <w:t xml:space="preserve">UDM provided list of group Ids has changed. </w:t>
            </w:r>
            <w:r>
              <w:t>(NOTE)</w:t>
            </w:r>
          </w:p>
        </w:tc>
        <w:tc>
          <w:tcPr>
            <w:tcW w:w="1608" w:type="dxa"/>
            <w:tcBorders>
              <w:top w:val="single" w:sz="6" w:space="0" w:color="auto"/>
              <w:left w:val="single" w:sz="6" w:space="0" w:color="auto"/>
              <w:bottom w:val="single" w:sz="6" w:space="0" w:color="auto"/>
              <w:right w:val="single" w:sz="6" w:space="0" w:color="auto"/>
            </w:tcBorders>
            <w:hideMark/>
          </w:tcPr>
          <w:p w14:paraId="2AE33448" w14:textId="77777777" w:rsidR="00DD2E31" w:rsidRDefault="00DD2E31">
            <w:pPr>
              <w:pStyle w:val="TAL"/>
            </w:pPr>
            <w:r>
              <w:rPr>
                <w:lang w:val="en-US"/>
              </w:rPr>
              <w:t>GroupIdListChange</w:t>
            </w:r>
          </w:p>
        </w:tc>
      </w:tr>
      <w:tr w:rsidR="00DD2E31" w14:paraId="1DD015CA"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5CC8C79" w14:textId="77777777" w:rsidR="00DD2E31" w:rsidRDefault="00DD2E31">
            <w:pPr>
              <w:pStyle w:val="TAL"/>
              <w:rPr>
                <w:lang w:eastAsia="zh-CN"/>
              </w:rPr>
            </w:pPr>
            <w:r>
              <w:rPr>
                <w:lang w:eastAsia="zh-CN"/>
              </w:rPr>
              <w:t>DDN_FAILURE_CANCELLATION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35C36B" w14:textId="77777777" w:rsidR="00DD2E31" w:rsidRDefault="00DD2E31">
            <w:pPr>
              <w:pStyle w:val="TAL"/>
              <w:rPr>
                <w:szCs w:val="18"/>
              </w:rPr>
            </w:pPr>
            <w:r>
              <w:rPr>
                <w:szCs w:val="18"/>
              </w:rPr>
              <w:t>Indicates that the event subscription for DDN Failure event is cancelled.</w:t>
            </w:r>
          </w:p>
        </w:tc>
        <w:tc>
          <w:tcPr>
            <w:tcW w:w="1608" w:type="dxa"/>
            <w:tcBorders>
              <w:top w:val="single" w:sz="6" w:space="0" w:color="auto"/>
              <w:left w:val="single" w:sz="6" w:space="0" w:color="auto"/>
              <w:bottom w:val="single" w:sz="6" w:space="0" w:color="auto"/>
              <w:right w:val="single" w:sz="6" w:space="0" w:color="auto"/>
            </w:tcBorders>
            <w:hideMark/>
          </w:tcPr>
          <w:p w14:paraId="3096A1F6" w14:textId="77777777" w:rsidR="00DD2E31" w:rsidRDefault="00DD2E31">
            <w:pPr>
              <w:pStyle w:val="TAL"/>
            </w:pPr>
            <w:r>
              <w:t>DDNEventPolicyControl2</w:t>
            </w:r>
          </w:p>
        </w:tc>
      </w:tr>
      <w:tr w:rsidR="00DD2E31" w14:paraId="525AB128"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E09B6E" w14:textId="77777777" w:rsidR="00DD2E31" w:rsidRDefault="00DD2E31">
            <w:pPr>
              <w:pStyle w:val="TAL"/>
              <w:rPr>
                <w:lang w:eastAsia="zh-CN"/>
              </w:rPr>
            </w:pPr>
            <w:r>
              <w:rPr>
                <w:lang w:eastAsia="zh-CN"/>
              </w:rPr>
              <w:t>DDN_DELIVERY_STATUS_CANCELLATION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B7BBE2" w14:textId="77777777" w:rsidR="00DD2E31" w:rsidRDefault="00DD2E31">
            <w:pPr>
              <w:pStyle w:val="TAL"/>
              <w:rPr>
                <w:szCs w:val="18"/>
              </w:rPr>
            </w:pPr>
            <w:r>
              <w:rPr>
                <w:szCs w:val="18"/>
              </w:rPr>
              <w:t xml:space="preserve">Indicates that the event subscription for </w:t>
            </w:r>
            <w:r>
              <w:rPr>
                <w:lang w:eastAsia="zh-CN"/>
              </w:rPr>
              <w:t>DDD STATUS</w:t>
            </w:r>
            <w:r>
              <w:rPr>
                <w:szCs w:val="18"/>
              </w:rPr>
              <w:t xml:space="preserve"> is cancelled.</w:t>
            </w:r>
          </w:p>
        </w:tc>
        <w:tc>
          <w:tcPr>
            <w:tcW w:w="1608" w:type="dxa"/>
            <w:tcBorders>
              <w:top w:val="single" w:sz="6" w:space="0" w:color="auto"/>
              <w:left w:val="single" w:sz="6" w:space="0" w:color="auto"/>
              <w:bottom w:val="single" w:sz="6" w:space="0" w:color="auto"/>
              <w:right w:val="single" w:sz="6" w:space="0" w:color="auto"/>
            </w:tcBorders>
            <w:hideMark/>
          </w:tcPr>
          <w:p w14:paraId="5CAF7650" w14:textId="77777777" w:rsidR="00DD2E31" w:rsidRDefault="00DD2E31">
            <w:pPr>
              <w:pStyle w:val="TAL"/>
            </w:pPr>
            <w:r>
              <w:t>DDNEventPolicyControl2</w:t>
            </w:r>
          </w:p>
        </w:tc>
      </w:tr>
      <w:tr w:rsidR="00DD2E31" w14:paraId="4823BFB5"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4B1A0E" w14:textId="77777777" w:rsidR="00DD2E31" w:rsidRDefault="00DD2E31">
            <w:pPr>
              <w:pStyle w:val="TAL"/>
              <w:rPr>
                <w:lang w:eastAsia="zh-CN"/>
              </w:rPr>
            </w:pPr>
            <w:r>
              <w:rPr>
                <w:lang w:val="en-US"/>
              </w:rPr>
              <w:t>VPLMN_</w:t>
            </w:r>
            <w:r>
              <w:t>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3372B6" w14:textId="77777777" w:rsidR="00DD2E31" w:rsidRDefault="00DD2E31">
            <w:pPr>
              <w:pStyle w:val="TAL"/>
              <w:rPr>
                <w:szCs w:val="18"/>
              </w:rPr>
            </w:pPr>
            <w:r>
              <w:t xml:space="preserve">Indicates that the </w:t>
            </w:r>
            <w:r>
              <w:rPr>
                <w:szCs w:val="18"/>
              </w:rPr>
              <w:t>NF service consumer</w:t>
            </w:r>
            <w:r>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Borders>
              <w:top w:val="single" w:sz="6" w:space="0" w:color="auto"/>
              <w:left w:val="single" w:sz="6" w:space="0" w:color="auto"/>
              <w:bottom w:val="single" w:sz="6" w:space="0" w:color="auto"/>
              <w:right w:val="single" w:sz="6" w:space="0" w:color="auto"/>
            </w:tcBorders>
            <w:hideMark/>
          </w:tcPr>
          <w:p w14:paraId="18C4920D" w14:textId="77777777" w:rsidR="00DD2E31" w:rsidRDefault="00DD2E31">
            <w:pPr>
              <w:pStyle w:val="TAL"/>
            </w:pPr>
            <w:r>
              <w:t>VPLMN-QoS-Control</w:t>
            </w:r>
          </w:p>
        </w:tc>
      </w:tr>
      <w:tr w:rsidR="00DD2E31" w14:paraId="2549D2CB"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7E6B6E" w14:textId="77777777" w:rsidR="00DD2E31" w:rsidRDefault="00DD2E31">
            <w:pPr>
              <w:pStyle w:val="TAL"/>
              <w:rPr>
                <w:lang w:val="en-US"/>
              </w:rPr>
            </w:pPr>
            <w:r>
              <w:t>SUCC_QOS_UPDATE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EC2B48" w14:textId="77777777" w:rsidR="00DD2E31" w:rsidRDefault="00DD2E31">
            <w:pPr>
              <w:pStyle w:val="TAL"/>
            </w:pPr>
            <w:r>
              <w:t xml:space="preserve">Indicates that the NF service consumer notifies the PCF of the successful update of the QoS for MPS. </w:t>
            </w:r>
          </w:p>
        </w:tc>
        <w:tc>
          <w:tcPr>
            <w:tcW w:w="1608" w:type="dxa"/>
            <w:tcBorders>
              <w:top w:val="single" w:sz="6" w:space="0" w:color="auto"/>
              <w:left w:val="single" w:sz="6" w:space="0" w:color="auto"/>
              <w:bottom w:val="single" w:sz="6" w:space="0" w:color="auto"/>
              <w:right w:val="single" w:sz="6" w:space="0" w:color="auto"/>
            </w:tcBorders>
            <w:hideMark/>
          </w:tcPr>
          <w:p w14:paraId="69455E91" w14:textId="77777777" w:rsidR="00DD2E31" w:rsidRDefault="00DD2E31">
            <w:pPr>
              <w:pStyle w:val="TAL"/>
            </w:pPr>
            <w:r>
              <w:rPr>
                <w:rFonts w:cs="Arial"/>
                <w:szCs w:val="18"/>
              </w:rPr>
              <w:t>MPSforDTS</w:t>
            </w:r>
          </w:p>
        </w:tc>
      </w:tr>
      <w:tr w:rsidR="00DD2E31" w14:paraId="11A14405"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2881BA" w14:textId="77777777" w:rsidR="00DD2E31" w:rsidRDefault="00DD2E31">
            <w:pPr>
              <w:pStyle w:val="TAL"/>
            </w:pPr>
            <w:bookmarkStart w:id="108" w:name="_Hlk61278709"/>
            <w:r>
              <w:rPr>
                <w:lang w:eastAsia="zh-CN"/>
              </w:rPr>
              <w:t>SAT_CATEGORY_CH</w:t>
            </w:r>
            <w:bookmarkEnd w:id="108"/>
            <w:r>
              <w:rPr>
                <w:lang w:eastAsia="zh-CN"/>
              </w:rPr>
              <w:t>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057717" w14:textId="77777777" w:rsidR="00DD2E31" w:rsidRDefault="00DD2E31">
            <w:pPr>
              <w:pStyle w:val="TAL"/>
            </w:pPr>
            <w:bookmarkStart w:id="109" w:name="_Hlk69488065"/>
            <w:r>
              <w:rPr>
                <w:szCs w:val="18"/>
              </w:rPr>
              <w:t>Indicates that the SMF has detected a change between different satellite category, or non-satellite backhaul.</w:t>
            </w:r>
            <w:bookmarkEnd w:id="109"/>
          </w:p>
        </w:tc>
        <w:tc>
          <w:tcPr>
            <w:tcW w:w="1608" w:type="dxa"/>
            <w:tcBorders>
              <w:top w:val="single" w:sz="6" w:space="0" w:color="auto"/>
              <w:left w:val="single" w:sz="6" w:space="0" w:color="auto"/>
              <w:bottom w:val="single" w:sz="6" w:space="0" w:color="auto"/>
              <w:right w:val="single" w:sz="6" w:space="0" w:color="auto"/>
            </w:tcBorders>
            <w:hideMark/>
          </w:tcPr>
          <w:p w14:paraId="41B681E0" w14:textId="77777777" w:rsidR="00DD2E31" w:rsidRDefault="00DD2E31">
            <w:pPr>
              <w:pStyle w:val="TAL"/>
              <w:rPr>
                <w:rFonts w:cs="Arial"/>
                <w:szCs w:val="18"/>
              </w:rPr>
            </w:pPr>
            <w:r>
              <w:t>SatBackhaulCategoryChg</w:t>
            </w:r>
          </w:p>
        </w:tc>
      </w:tr>
      <w:tr w:rsidR="00DD2E31" w14:paraId="44FDFB0D"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BB3EE4" w14:textId="77777777" w:rsidR="00DD2E31" w:rsidRDefault="00DD2E31">
            <w:pPr>
              <w:pStyle w:val="TAL"/>
              <w:rPr>
                <w:lang w:eastAsia="zh-CN"/>
              </w:rPr>
            </w:pPr>
            <w:r>
              <w:rPr>
                <w:lang w:eastAsia="zh-CN"/>
              </w:rPr>
              <w:t>PCF_UE_NOTIF_IND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68B12F" w14:textId="77777777" w:rsidR="00DD2E31" w:rsidRDefault="00DD2E31">
            <w:pPr>
              <w:pStyle w:val="TAL"/>
              <w:rPr>
                <w:szCs w:val="18"/>
              </w:rPr>
            </w:pPr>
            <w:r>
              <w:rPr>
                <w:szCs w:val="18"/>
              </w:rPr>
              <w:t>Indicates the SMF has detected the AMF forwarded the PCF for the UE indication to receive/stop receiving notifications of SM Policy association established/terminated events.</w:t>
            </w:r>
          </w:p>
          <w:p w14:paraId="0F621166" w14:textId="77777777" w:rsidR="00DD2E31" w:rsidRDefault="00DD2E31">
            <w:pPr>
              <w:pStyle w:val="TAL"/>
              <w:rPr>
                <w:szCs w:val="18"/>
              </w:rPr>
            </w:pPr>
            <w:r>
              <w:rPr>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404227CF" w14:textId="77777777" w:rsidR="00DD2E31" w:rsidRDefault="00DD2E31">
            <w:pPr>
              <w:pStyle w:val="TAL"/>
            </w:pPr>
            <w:r>
              <w:t>AMInfluence</w:t>
            </w:r>
          </w:p>
        </w:tc>
      </w:tr>
      <w:tr w:rsidR="00DD2E31" w14:paraId="325C4510"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950D2B" w14:textId="77777777" w:rsidR="00DD2E31" w:rsidRDefault="00DD2E31">
            <w:pPr>
              <w:pStyle w:val="TAL"/>
              <w:rPr>
                <w:lang w:eastAsia="zh-CN"/>
              </w:rPr>
            </w:pPr>
            <w:r>
              <w:rPr>
                <w:lang w:eastAsia="zh-CN"/>
              </w:rPr>
              <w:t>NWDAF_DATA_CHG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271698" w14:textId="77777777" w:rsidR="00DD2E31" w:rsidRDefault="00DD2E31">
            <w:pPr>
              <w:pStyle w:val="TAL"/>
              <w:rPr>
                <w:szCs w:val="18"/>
              </w:rPr>
            </w:pPr>
            <w:r>
              <w:rPr>
                <w:szCs w:val="18"/>
              </w:rPr>
              <w:t>Indicates that t</w:t>
            </w:r>
            <w:r>
              <w:t>he NWDAF instance IDs used for the PDU session and/or associated Analytics IDs have changed. (NOTE)</w:t>
            </w:r>
          </w:p>
        </w:tc>
        <w:tc>
          <w:tcPr>
            <w:tcW w:w="1608" w:type="dxa"/>
            <w:tcBorders>
              <w:top w:val="single" w:sz="6" w:space="0" w:color="auto"/>
              <w:left w:val="single" w:sz="6" w:space="0" w:color="auto"/>
              <w:bottom w:val="single" w:sz="6" w:space="0" w:color="auto"/>
              <w:right w:val="single" w:sz="6" w:space="0" w:color="auto"/>
            </w:tcBorders>
            <w:hideMark/>
          </w:tcPr>
          <w:p w14:paraId="519A953E" w14:textId="77777777" w:rsidR="00DD2E31" w:rsidRDefault="00DD2E31">
            <w:pPr>
              <w:pStyle w:val="TAL"/>
            </w:pPr>
            <w:r>
              <w:rPr>
                <w:lang w:eastAsia="zh-CN"/>
              </w:rPr>
              <w:t>EneNA</w:t>
            </w:r>
          </w:p>
        </w:tc>
      </w:tr>
      <w:tr w:rsidR="00DD2E31" w14:paraId="552DFD26"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D252FA" w14:textId="77777777" w:rsidR="00DD2E31" w:rsidRDefault="00DD2E31">
            <w:pPr>
              <w:pStyle w:val="TAL"/>
              <w:rPr>
                <w:lang w:eastAsia="zh-CN"/>
              </w:rPr>
            </w:pPr>
            <w:r>
              <w:rPr>
                <w:lang w:eastAsia="zh-CN"/>
              </w:rPr>
              <w:t>UE_POL_CONT_IND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7C60454" w14:textId="77777777" w:rsidR="00DD2E31" w:rsidRDefault="00DD2E31">
            <w:pPr>
              <w:pStyle w:val="TAL"/>
              <w:rPr>
                <w:szCs w:val="18"/>
              </w:rPr>
            </w:pPr>
            <w:r>
              <w:rPr>
                <w:lang w:eastAsia="zh-CN"/>
              </w:rPr>
              <w:t xml:space="preserve">Indicates that the </w:t>
            </w:r>
            <w:r>
              <w:t>NF service consumer</w:t>
            </w:r>
            <w:r>
              <w:rPr>
                <w:lang w:eastAsia="zh-CN"/>
              </w:rPr>
              <w:t xml:space="preserve"> has received a new UE policy container</w:t>
            </w:r>
            <w:r>
              <w:rPr>
                <w:rFonts w:cs="Arial"/>
                <w:szCs w:val="18"/>
                <w:lang w:eastAsia="zh-CN"/>
              </w:rPr>
              <w:t xml:space="preserve"> from the UE</w:t>
            </w:r>
            <w:r>
              <w:rPr>
                <w:rFonts w:cs="Arial"/>
                <w:szCs w:val="18"/>
              </w:rPr>
              <w:t xml:space="preserve"> in EPC over a PDN connection</w:t>
            </w:r>
            <w:r>
              <w:rPr>
                <w:lang w:eastAsia="zh-CN"/>
              </w:rPr>
              <w:t>. Only applicable to the interworking scenario as defined in Annex B.</w:t>
            </w:r>
            <w:r>
              <w:rPr>
                <w:rFonts w:cs="Arial"/>
                <w:noProof/>
                <w:szCs w:val="18"/>
                <w:lang w:eastAsia="zh-CN"/>
              </w:rPr>
              <w:t xml:space="preserve"> </w:t>
            </w:r>
            <w:r>
              <w:rPr>
                <w:rFonts w:cs="Arial"/>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62A0FD9B" w14:textId="77777777" w:rsidR="00DD2E31" w:rsidRDefault="00DD2E31">
            <w:pPr>
              <w:pStyle w:val="TAL"/>
              <w:rPr>
                <w:lang w:eastAsia="zh-CN"/>
              </w:rPr>
            </w:pPr>
            <w:r>
              <w:rPr>
                <w:lang w:eastAsia="zh-CN"/>
              </w:rPr>
              <w:t>EpsUrsp</w:t>
            </w:r>
          </w:p>
        </w:tc>
      </w:tr>
      <w:tr w:rsidR="00DD2E31" w14:paraId="737A44B8"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0556C7A" w14:textId="77777777" w:rsidR="00DD2E31" w:rsidRDefault="00DD2E31">
            <w:pPr>
              <w:pStyle w:val="TAL"/>
              <w:rPr>
                <w:lang w:eastAsia="zh-CN"/>
              </w:rPr>
            </w:pPr>
            <w:r>
              <w:rPr>
                <w:lang w:eastAsia="zh-CN"/>
              </w:rPr>
              <w:t>URSP_ENFORCEMENT_INFO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2F5DB6" w14:textId="77777777" w:rsidR="00DD2E31" w:rsidRDefault="00DD2E31">
            <w:pPr>
              <w:pStyle w:val="TAL"/>
              <w:rPr>
                <w:lang w:eastAsia="zh-CN"/>
              </w:rPr>
            </w:pPr>
            <w:r>
              <w:rPr>
                <w:lang w:eastAsia="zh-CN"/>
              </w:rPr>
              <w:t xml:space="preserve">Indicates that the </w:t>
            </w:r>
            <w:r>
              <w:t>NF service consumer</w:t>
            </w:r>
            <w:r>
              <w:rPr>
                <w:lang w:eastAsia="zh-CN"/>
              </w:rPr>
              <w:t xml:space="preserve"> has detected a report of URSP rule enforcement information.</w:t>
            </w:r>
          </w:p>
        </w:tc>
        <w:tc>
          <w:tcPr>
            <w:tcW w:w="1608" w:type="dxa"/>
            <w:tcBorders>
              <w:top w:val="single" w:sz="6" w:space="0" w:color="auto"/>
              <w:left w:val="single" w:sz="6" w:space="0" w:color="auto"/>
              <w:bottom w:val="single" w:sz="6" w:space="0" w:color="auto"/>
              <w:right w:val="single" w:sz="6" w:space="0" w:color="auto"/>
            </w:tcBorders>
            <w:hideMark/>
          </w:tcPr>
          <w:p w14:paraId="5C2ADD57" w14:textId="77777777" w:rsidR="00DD2E31" w:rsidRDefault="00DD2E31">
            <w:pPr>
              <w:pStyle w:val="TAL"/>
              <w:rPr>
                <w:lang w:eastAsia="zh-CN"/>
              </w:rPr>
            </w:pPr>
            <w:r>
              <w:t>URSPEnforcement</w:t>
            </w:r>
          </w:p>
        </w:tc>
      </w:tr>
      <w:tr w:rsidR="00DD2E31" w14:paraId="4651DD1B"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4AB392F" w14:textId="77777777" w:rsidR="00DD2E31" w:rsidRDefault="00DD2E31">
            <w:pPr>
              <w:pStyle w:val="TAL"/>
              <w:rPr>
                <w:lang w:eastAsia="zh-CN"/>
              </w:rPr>
            </w:pPr>
            <w:r>
              <w:rPr>
                <w:lang w:eastAsia="zh-CN"/>
              </w:rPr>
              <w:t>HR_SBO_IND_CHG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7BDA11C" w14:textId="77777777" w:rsidR="00DD2E31" w:rsidRDefault="00DD2E31">
            <w:pPr>
              <w:pStyle w:val="TAL"/>
              <w:rPr>
                <w:lang w:eastAsia="zh-CN"/>
              </w:rPr>
            </w:pPr>
            <w:r>
              <w:rPr>
                <w:lang w:eastAsia="zh-CN"/>
              </w:rPr>
              <w:t>Indicates the HR-SBO support indication has changed.</w:t>
            </w:r>
            <w:r>
              <w:t xml:space="preserve"> (NOTE)</w:t>
            </w:r>
          </w:p>
        </w:tc>
        <w:tc>
          <w:tcPr>
            <w:tcW w:w="1608" w:type="dxa"/>
            <w:tcBorders>
              <w:top w:val="single" w:sz="6" w:space="0" w:color="auto"/>
              <w:left w:val="single" w:sz="6" w:space="0" w:color="auto"/>
              <w:bottom w:val="single" w:sz="6" w:space="0" w:color="auto"/>
              <w:right w:val="single" w:sz="6" w:space="0" w:color="auto"/>
            </w:tcBorders>
            <w:hideMark/>
          </w:tcPr>
          <w:p w14:paraId="30DA6B44" w14:textId="77777777" w:rsidR="00DD2E31" w:rsidRDefault="00DD2E31">
            <w:pPr>
              <w:pStyle w:val="TAL"/>
            </w:pPr>
            <w:r>
              <w:t>HR-SBO</w:t>
            </w:r>
          </w:p>
        </w:tc>
      </w:tr>
      <w:tr w:rsidR="00DD2E31" w14:paraId="30BF3F13"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D9C20A3" w14:textId="77777777" w:rsidR="00DD2E31" w:rsidRDefault="00DD2E31">
            <w:pPr>
              <w:pStyle w:val="TAL"/>
              <w:rPr>
                <w:lang w:eastAsia="zh-CN"/>
              </w:rPr>
            </w:pPr>
            <w:r>
              <w:rPr>
                <w:lang w:eastAsia="zh-CN"/>
              </w:rPr>
              <w:t>L4S_SUPP</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9CE028" w14:textId="77777777" w:rsidR="00DD2E31" w:rsidRDefault="00DD2E31">
            <w:pPr>
              <w:pStyle w:val="TAL"/>
              <w:rPr>
                <w:lang w:eastAsia="zh-CN"/>
              </w:rPr>
            </w:pPr>
            <w:r>
              <w:rPr>
                <w:szCs w:val="18"/>
              </w:rPr>
              <w:t>Indicates whether the ECN marking for L4S support is not available or available again in 5GS.</w:t>
            </w:r>
          </w:p>
        </w:tc>
        <w:tc>
          <w:tcPr>
            <w:tcW w:w="1608" w:type="dxa"/>
            <w:tcBorders>
              <w:top w:val="single" w:sz="6" w:space="0" w:color="auto"/>
              <w:left w:val="single" w:sz="6" w:space="0" w:color="auto"/>
              <w:bottom w:val="single" w:sz="6" w:space="0" w:color="auto"/>
              <w:right w:val="single" w:sz="6" w:space="0" w:color="auto"/>
            </w:tcBorders>
            <w:hideMark/>
          </w:tcPr>
          <w:p w14:paraId="125061A9" w14:textId="77777777" w:rsidR="00DD2E31" w:rsidRDefault="00DD2E31">
            <w:pPr>
              <w:pStyle w:val="TAL"/>
            </w:pPr>
            <w:r>
              <w:t>L4S</w:t>
            </w:r>
          </w:p>
        </w:tc>
      </w:tr>
      <w:tr w:rsidR="00DD2E31" w14:paraId="0BF39925"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E39BF6" w14:textId="77777777" w:rsidR="00DD2E31" w:rsidRDefault="00DD2E31">
            <w:pPr>
              <w:pStyle w:val="TAL"/>
              <w:rPr>
                <w:lang w:eastAsia="zh-CN"/>
              </w:rPr>
            </w:pPr>
            <w:r>
              <w:rPr>
                <w:lang w:eastAsia="zh-CN"/>
              </w:rPr>
              <w:t>NET_SLICE_REPL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DE300F6" w14:textId="3AC27B07" w:rsidR="00DD2E31" w:rsidRDefault="00DD2E31">
            <w:pPr>
              <w:pStyle w:val="TAL"/>
              <w:rPr>
                <w:szCs w:val="18"/>
              </w:rPr>
            </w:pPr>
            <w:r>
              <w:rPr>
                <w:szCs w:val="18"/>
              </w:rPr>
              <w:t xml:space="preserve">Indicates </w:t>
            </w:r>
            <w:r>
              <w:t xml:space="preserve">network slice replacement, i.e., </w:t>
            </w:r>
            <w:r>
              <w:rPr>
                <w:szCs w:val="18"/>
              </w:rPr>
              <w:t>a change between the initial S-NSSAI of the PDU Session and the Alternative S-NSSAI</w:t>
            </w:r>
            <w:r>
              <w:t xml:space="preserve">. </w:t>
            </w:r>
            <w:del w:id="110" w:author="Ericsson User" w:date="2024-03-15T10:19:00Z">
              <w:r w:rsidDel="00DD2E31">
                <w:delText>(NOTE)</w:delText>
              </w:r>
            </w:del>
          </w:p>
        </w:tc>
        <w:tc>
          <w:tcPr>
            <w:tcW w:w="1608" w:type="dxa"/>
            <w:tcBorders>
              <w:top w:val="single" w:sz="6" w:space="0" w:color="auto"/>
              <w:left w:val="single" w:sz="6" w:space="0" w:color="auto"/>
              <w:bottom w:val="single" w:sz="6" w:space="0" w:color="auto"/>
              <w:right w:val="single" w:sz="6" w:space="0" w:color="auto"/>
            </w:tcBorders>
            <w:hideMark/>
          </w:tcPr>
          <w:p w14:paraId="48A8B9FA" w14:textId="77777777" w:rsidR="00DD2E31" w:rsidRDefault="00DD2E31">
            <w:pPr>
              <w:pStyle w:val="TAL"/>
            </w:pPr>
            <w:r>
              <w:rPr>
                <w:lang w:eastAsia="zh-CN"/>
              </w:rPr>
              <w:t>NetSliceRepl</w:t>
            </w:r>
          </w:p>
        </w:tc>
      </w:tr>
      <w:tr w:rsidR="00DD2E31" w14:paraId="79E6289B" w14:textId="77777777" w:rsidTr="00DD2E31">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46D472" w14:textId="77777777" w:rsidR="00DD2E31" w:rsidRDefault="00DD2E31">
            <w:pPr>
              <w:pStyle w:val="TAL"/>
              <w:rPr>
                <w:lang w:eastAsia="zh-CN"/>
              </w:rPr>
            </w:pPr>
            <w:r>
              <w:rPr>
                <w:lang w:eastAsia="zh-CN"/>
              </w:rPr>
              <w:t>BAT_OFFSET_INFO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750CF24" w14:textId="77777777" w:rsidR="00DD2E31" w:rsidRDefault="00DD2E31">
            <w:pPr>
              <w:pStyle w:val="TAL"/>
              <w:rPr>
                <w:szCs w:val="18"/>
              </w:rPr>
            </w:pPr>
            <w:r>
              <w:rPr>
                <w:szCs w:val="18"/>
              </w:rPr>
              <w:t>Indicates that the NF service consumer has detected the information about</w:t>
            </w:r>
            <w:r>
              <w:t xml:space="preserve"> </w:t>
            </w:r>
            <w:r>
              <w:rPr>
                <w:szCs w:val="18"/>
              </w:rPr>
              <w:t>the BAT offset and optionally adjusted periodicity.</w:t>
            </w:r>
          </w:p>
        </w:tc>
        <w:tc>
          <w:tcPr>
            <w:tcW w:w="1608" w:type="dxa"/>
            <w:tcBorders>
              <w:top w:val="single" w:sz="6" w:space="0" w:color="auto"/>
              <w:left w:val="single" w:sz="6" w:space="0" w:color="auto"/>
              <w:bottom w:val="single" w:sz="6" w:space="0" w:color="auto"/>
              <w:right w:val="single" w:sz="6" w:space="0" w:color="auto"/>
            </w:tcBorders>
            <w:hideMark/>
          </w:tcPr>
          <w:p w14:paraId="4227549F" w14:textId="77777777" w:rsidR="00DD2E31" w:rsidRDefault="00DD2E31">
            <w:pPr>
              <w:pStyle w:val="TAL"/>
              <w:rPr>
                <w:lang w:eastAsia="zh-CN"/>
              </w:rPr>
            </w:pPr>
            <w:r>
              <w:rPr>
                <w:lang w:eastAsia="zh-CN"/>
              </w:rPr>
              <w:t>EnTSCAC</w:t>
            </w:r>
          </w:p>
        </w:tc>
      </w:tr>
      <w:tr w:rsidR="00DD2E31" w14:paraId="51148E0F" w14:textId="77777777" w:rsidTr="00DD2E31">
        <w:trPr>
          <w:cantSplit/>
          <w:jc w:val="center"/>
        </w:trPr>
        <w:tc>
          <w:tcPr>
            <w:tcW w:w="954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B0C224" w14:textId="77777777" w:rsidR="00DD2E31" w:rsidRDefault="00DD2E31">
            <w:pPr>
              <w:pStyle w:val="TAN"/>
            </w:pPr>
            <w:r>
              <w:rPr>
                <w:lang w:eastAsia="ja-JP"/>
              </w:rPr>
              <w:t>NOTE:</w:t>
            </w:r>
            <w:r>
              <w:rPr>
                <w:lang w:eastAsia="zh-CN"/>
              </w:rPr>
              <w:tab/>
            </w:r>
            <w:r>
              <w:rPr>
                <w:lang w:eastAsia="ja-JP"/>
              </w:rPr>
              <w:t>The NF service consumer always reports to the PCF.</w:t>
            </w:r>
          </w:p>
        </w:tc>
      </w:tr>
    </w:tbl>
    <w:p w14:paraId="1C9AAB05" w14:textId="77777777" w:rsidR="00DD2E31" w:rsidRDefault="00DD2E31" w:rsidP="00DD2E31">
      <w:pPr>
        <w:rPr>
          <w:lang w:eastAsia="zh-CN"/>
        </w:rPr>
      </w:pPr>
    </w:p>
    <w:p w14:paraId="749FA2EC" w14:textId="77777777" w:rsidR="00DD2E31" w:rsidRDefault="00DD2E31" w:rsidP="00DD2E31">
      <w:r>
        <w:t>The PCF may provision the values of policy control request trigger which are not always reported by the NF service consumer as defined in clause 4.2.6.4.</w:t>
      </w:r>
    </w:p>
    <w:p w14:paraId="2B3A3C36" w14:textId="77777777" w:rsidR="00DD2E31" w:rsidRDefault="00DD2E31" w:rsidP="00DD2E31">
      <w:r>
        <w:t>When the NF service consumer detects the corresponding policy control request trigger(s), the NF service consumer shall report the detected trigger(s) to the PCF as defined in clause 4.2.4.1 with the additional information for different independent policy control request triggers as follows:</w:t>
      </w:r>
    </w:p>
    <w:p w14:paraId="74249C7C" w14:textId="77777777" w:rsidR="00DD2E31" w:rsidRDefault="00DD2E31" w:rsidP="00DD2E31">
      <w:r>
        <w:t>If the "PLMN_CH" is provisioned, when the NF service consumer detects a change of the serving network (a PLMN or an SNPN), the NF service consumer shall include the "PLMN_CH" within the "repPolicyCtrlReqTriggers" attribute and the current identifier of the serving network within the "servingNetwork" attribute.</w:t>
      </w:r>
    </w:p>
    <w:p w14:paraId="3B943C14" w14:textId="77777777" w:rsidR="00DD2E31" w:rsidRDefault="00DD2E31" w:rsidP="00DD2E31">
      <w:pPr>
        <w:pStyle w:val="NO"/>
      </w:pPr>
      <w:r>
        <w:t>NOTE 1:</w:t>
      </w:r>
      <w:r>
        <w:tab/>
        <w:t>Handover between non-equivalent SNPNs, and between SNPN and PLMN is not supported. When the UE is operating in SNPN access mode, the trigger reports changes of equivalent SNPNs.</w:t>
      </w:r>
    </w:p>
    <w:p w14:paraId="40D1AEFF" w14:textId="77777777" w:rsidR="00DD2E31" w:rsidRDefault="00DD2E31" w:rsidP="00DD2E31">
      <w:r>
        <w:t>When the NF service consumer receives the resource modification request from the UE, the NF service consumer shall include the "RES_MO_RE" within the "repPolicyCtrlReqTriggers" attribute and the information for requesting the PCC rule as defined in clause 4.2.4.17.</w:t>
      </w:r>
    </w:p>
    <w:p w14:paraId="47333D69" w14:textId="77777777" w:rsidR="00DD2E31" w:rsidRDefault="00DD2E31" w:rsidP="00DD2E31">
      <w:r>
        <w:t xml:space="preserve">If the "AC_TY_CH" is provisioned, when the NF service consumer detects a change of access type, the NF service consumer shall include the "AC_TY_CH" within the "repPolicyCtrlReqTriggers" attribute and the current access type </w:t>
      </w:r>
      <w:r>
        <w:lastRenderedPageBreak/>
        <w:t>within the "accessType" attribute. The RAT type encoded in the "ratType" attribute shall also be provided when applicable to the specific access type. Specific attributes for the EPC interworking case are described in Annex B. If the ATSSS feature is supported, when</w:t>
      </w:r>
      <w:r>
        <w:rPr>
          <w:lang w:eastAsia="zh-CN"/>
        </w:rPr>
        <w:t xml:space="preserve"> the NF service consumer detects an access is added or released for MA PDU session, </w:t>
      </w:r>
      <w:r>
        <w:t>t</w:t>
      </w:r>
      <w:r>
        <w:rPr>
          <w:lang w:eastAsia="zh-CN"/>
        </w:rPr>
        <w:t xml:space="preserve">he NF service consumer shall include the added </w:t>
      </w:r>
      <w:r>
        <w:t>Access Type or released Access type</w:t>
      </w:r>
      <w:r>
        <w:rPr>
          <w:noProof/>
        </w:rPr>
        <w:t xml:space="preserve"> encoded as "accessType"</w:t>
      </w:r>
      <w:r>
        <w:t xml:space="preserve"> attribute within the </w:t>
      </w:r>
      <w:r>
        <w:rPr>
          <w:lang w:eastAsia="zh-CN"/>
        </w:rPr>
        <w:t xml:space="preserve">AdditionalAccessInfo </w:t>
      </w:r>
      <w:r>
        <w:rPr>
          <w:noProof/>
        </w:rPr>
        <w:t>data structure</w:t>
      </w:r>
      <w:r>
        <w:t xml:space="preserve">. The RAT type encoded in the </w:t>
      </w:r>
      <w:r>
        <w:rPr>
          <w:noProof/>
        </w:rPr>
        <w:t>"ratType"</w:t>
      </w:r>
      <w:r>
        <w:t xml:space="preserve"> attribute shall also be provided within the </w:t>
      </w:r>
      <w:r>
        <w:rPr>
          <w:lang w:eastAsia="zh-CN"/>
        </w:rPr>
        <w:t xml:space="preserve">AdditionalAccessInfo </w:t>
      </w:r>
      <w:r>
        <w:rPr>
          <w:noProof/>
        </w:rPr>
        <w:t>data structure</w:t>
      </w:r>
      <w:r>
        <w:t xml:space="preserve"> when applicable to the </w:t>
      </w:r>
      <w:r>
        <w:rPr>
          <w:lang w:eastAsia="zh-CN"/>
        </w:rPr>
        <w:t xml:space="preserve">added </w:t>
      </w:r>
      <w:r>
        <w:t>access type or released access type.</w:t>
      </w:r>
    </w:p>
    <w:p w14:paraId="13C7B7A5" w14:textId="77777777" w:rsidR="00DD2E31" w:rsidRDefault="00DD2E31" w:rsidP="00DD2E31">
      <w:r>
        <w:t>When the NF service consumer detects an IPv4 address and/or an IPv6 prefix is allocated or released, the NF service consumer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an additional allocated or released IPv6 prefix is detected, the NF service consumer shall include the new allocated UE Ipv6 prefix within the "addIpv6AddrPrefixes" attribute and the released UE Ipv6 prefix within the "addRelIpv6AddrPrefixes" attribute. If the "UnlimitedMultiIpv6Prefix" feature is supported, and if multiple allocated or released IPv6 prefixes are detected, the NF service consumer shall include the new allocated UE Ipv6 prefixes within the "multiIpv6Prefixes" attribute and the released UE Ipv6 prefixes within the "mutliRelIpv6Prefixes" attribute.</w:t>
      </w:r>
    </w:p>
    <w:p w14:paraId="6FDCE7E4" w14:textId="77777777" w:rsidR="00DD2E31" w:rsidRDefault="00DD2E31" w:rsidP="00DD2E31">
      <w:r>
        <w:t>When the NF service consumer detects a new UE MAC address or a used UE MAC address is not used any more, the NF service consumer shall include the "UE_MAC_CH" within the "repPolicyCtrlReqTriggers" attribute and new detected UE MAC address within the "ueMac" attribute or the not used UE MAC address within the "relUeMac" attribute.</w:t>
      </w:r>
    </w:p>
    <w:p w14:paraId="08B90374" w14:textId="77777777" w:rsidR="00DD2E31" w:rsidRDefault="00DD2E31" w:rsidP="00DD2E31">
      <w:r>
        <w:t>If the "AN_CH_COR" is provisioned, when the NF service consumer is provisioned with the PCC rule as defined in clause 4.2.6.5.1, the NF service consumer shall notify the PCF of access network charging identifier associated with the PCC rules as defined in clause 4.2.4.13.</w:t>
      </w:r>
    </w:p>
    <w:p w14:paraId="3CC622BA" w14:textId="77777777" w:rsidR="00DD2E31" w:rsidRDefault="00DD2E31" w:rsidP="00DD2E31">
      <w:r>
        <w:t>If the "US_RE" is provisioned, when the NF service consumer receives the usage report from the UPF, the NF service consumer shall notify the PCF of the accumulated usage as defined in clause 4.2.4.10. Applicable to functionality introduced with the UMC feature as described in clause 5.8.</w:t>
      </w:r>
    </w:p>
    <w:p w14:paraId="182F0C25" w14:textId="77777777" w:rsidR="00DD2E31" w:rsidRDefault="00DD2E31" w:rsidP="00DD2E31">
      <w:r>
        <w:t>If the "APP_STA" is provisioned, when the NF service consumer receives the application start report from the UPF, the NF service consumer shall notify the PCF of the application start report as defined in clause 4.2.4.6. Applicable to functionality introduced with the ADC feature as described in clause 5.8.</w:t>
      </w:r>
    </w:p>
    <w:p w14:paraId="5FF1A15C" w14:textId="77777777" w:rsidR="00DD2E31" w:rsidRDefault="00DD2E31" w:rsidP="00DD2E31">
      <w:r>
        <w:t>If the "APP_STO" is provisioned, when the NF service consumer receives the application stop report from the UPF, the NF service consumer shall notify the PCF of the application stop report as defined in clause 4.2.4.6. Applicable to functionality introduced with the ADC feature as described in clause 5.8.</w:t>
      </w:r>
    </w:p>
    <w:p w14:paraId="53C82FEC" w14:textId="77777777" w:rsidR="00DD2E31" w:rsidRDefault="00DD2E31" w:rsidP="00DD2E31">
      <w:r>
        <w:t>If the "AN_INFO" is provisioned, when the NF service consumer receives the reported access network information from the access network, the NF service consumer shall notify the PCF of the access network information as defined in clause 4.2.4.9. Applicable to functionality introduced with the NetLoc feature as described in clause 5.8.</w:t>
      </w:r>
    </w:p>
    <w:p w14:paraId="41E340FC" w14:textId="77777777" w:rsidR="00DD2E31" w:rsidRDefault="00DD2E31" w:rsidP="00DD2E31">
      <w:r>
        <w:t>If the "CM_SES_FAIL" is provisioned, when the NF service consumer receives a detected transient/permanent failure from the CHF, the NF service consumer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14:paraId="4640CBA1" w14:textId="77777777" w:rsidR="00DD2E31" w:rsidRDefault="00DD2E31" w:rsidP="00DD2E31">
      <w:r>
        <w:t>If the "PS_DA_OFF" is provisioned, when the NF service consumer receives a change of 3GPP PS Data Off status from the UE, the NF service consumer shall notify the PCF as defined in clause 4.2.4.8. Applicable to functionality introduced with the 3GPP-PS-Data-Off feature as described in clause 5.8.</w:t>
      </w:r>
    </w:p>
    <w:p w14:paraId="3ED0AF4A" w14:textId="77777777" w:rsidR="00DD2E31" w:rsidRDefault="00DD2E31" w:rsidP="00DD2E31">
      <w:r>
        <w:t>When the NF service consumer detects a change of subscribed default QoS, the NF service consumer shall include the "DEF_QOS_CH" within the "repPolicyCtrlReqTriggers" attribute and the new subscribed default QoS within the "subsDefQos" attribute.</w:t>
      </w:r>
    </w:p>
    <w:p w14:paraId="66E16E84" w14:textId="77777777" w:rsidR="00DD2E31" w:rsidRDefault="00DD2E31" w:rsidP="00DD2E31">
      <w:r>
        <w:t>When the NF service consumer detects a change of Session-AMBR, the NF service consumer shall include the "SE_AMBR_CH" within the "repPolicyCtrlReqTriggers" attribute and the new Session-AMBR within the "subsSessAmbr" attribute.</w:t>
      </w:r>
    </w:p>
    <w:p w14:paraId="7159A67A" w14:textId="77777777" w:rsidR="00DD2E31" w:rsidRDefault="00DD2E31" w:rsidP="00DD2E31">
      <w:r>
        <w:lastRenderedPageBreak/>
        <w:t>If the "QOS_NOTIF" is provisioned, when the NF service consumer receives a notification from access network that QoS targets of the QoS Flow cannot be guaranteed or can be guaranteed again, the NF service consumer shall send the notification as defined in clause 4.2.4.20.</w:t>
      </w:r>
    </w:p>
    <w:p w14:paraId="17547F13" w14:textId="77777777" w:rsidR="00DD2E31" w:rsidRDefault="00DD2E31" w:rsidP="00DD2E31">
      <w:r>
        <w:t>If the "NO_CREDIT" is provisioned, when the NF service consumer detects the credit for the PCC rule(s) is no longer available, the NF service consumer shall include the "NO_CREDIT" within the "repPolicyCtrlReqTriggers" attribute, the termination action the NF service consumer applies to the PCC rules as instructed by the CHF within the "finUnitAct" attribute and the affected PCC rules within the "ruleReports" attribute.</w:t>
      </w:r>
    </w:p>
    <w:p w14:paraId="1F9BACFC" w14:textId="77777777" w:rsidR="00DD2E31" w:rsidRDefault="00DD2E31" w:rsidP="00DD2E31">
      <w:r>
        <w:t>When the "ReallocationOfCredit" feature is supported, if the "REALLO_</w:t>
      </w:r>
      <w:r>
        <w:rPr>
          <w:lang w:eastAsia="zh-CN"/>
        </w:rPr>
        <w:t>OF</w:t>
      </w:r>
      <w:r>
        <w:t>_CREDIT" is provisioned, when the NF service consumer detects the credit for the PCC rule(s) is reallocated, the NF service consumer shall include the "REALLO_</w:t>
      </w:r>
      <w:r>
        <w:rPr>
          <w:lang w:eastAsia="zh-CN"/>
        </w:rPr>
        <w:t>OF</w:t>
      </w:r>
      <w:r>
        <w:t>_CREDIT" within the "repPolicyCtrlReqTriggers" attribute and include the affected PCC rules for which credit has been reallocated after credit was no longer available and the "ruleStatus" attribute set to value ACTIVE within the "ruleReports" attribute.</w:t>
      </w:r>
    </w:p>
    <w:p w14:paraId="3247F20D" w14:textId="77777777" w:rsidR="00DD2E31" w:rsidRDefault="00DD2E31" w:rsidP="00DD2E31">
      <w:r>
        <w:t xml:space="preserve">If the "PRA_CH" is provisioned, </w:t>
      </w:r>
      <w:r>
        <w:rPr>
          <w:lang w:eastAsia="zh-CN"/>
        </w:rPr>
        <w:t xml:space="preserve">to detect when the UE enters/leaves certain presence reporting areas, </w:t>
      </w:r>
      <w:r>
        <w:t>the NF service consumer is provisioned the presence reporting area information as defined in clause 4.2.6.5.6. When the NF service consumer receives the presence reporting area information from the serving node, the NF service consumer shall notify the PCF of the reported presence area information as defined in clause 4.2.4.16. This report includes reporting the initial status at the time the request for reports is initiated. Applicable to the functionality introduced by the PRA or ePRA feature as described in clause 5.8.</w:t>
      </w:r>
    </w:p>
    <w:p w14:paraId="0D1DA089" w14:textId="77777777" w:rsidR="00DD2E31" w:rsidRDefault="00DD2E31" w:rsidP="00DD2E31">
      <w:r>
        <w:t>If the "SAREA_CH" is provisioned, when the NF service consumer detects a change of serving area (i.e. tracking area, or if the feature "2G3GIWK" is supported r</w:t>
      </w:r>
      <w:r>
        <w:rPr>
          <w:lang w:val="en-US"/>
        </w:rPr>
        <w:t>outing area</w:t>
      </w:r>
      <w:r>
        <w:t xml:space="preserve">), the NF service consumer shall include the "SAREA_CH" within the "repPolicyCtrlReqTriggers" attribute and the current TAI within the "userLocationInfo" attribute in either the "eutraLocation" or "nrLocation", or the current </w:t>
      </w:r>
      <w:r>
        <w:rPr>
          <w:lang w:val="en-US"/>
        </w:rPr>
        <w:t xml:space="preserve">Routing Area within the </w:t>
      </w:r>
      <w:r>
        <w:t>"userLocationInfo" attribute in the "utraLocation" attribute when UTRAN access, or in the "geraLocation" attribute when GERAN access, as applicable. Non-3GPP access user location is reported in the "n3gaLocation" attribute when applicable. The attributes used in case of EPC interworking are described in Annex B.</w:t>
      </w:r>
    </w:p>
    <w:p w14:paraId="44A46A02" w14:textId="77777777" w:rsidR="00DD2E31" w:rsidRDefault="00DD2E31" w:rsidP="00DD2E31">
      <w:r>
        <w:t>If the "SCNN_CH" is provisioned, when the NF service consumer detects a change of serving Network Function (i.e. the AMF, ePDG, S-GW or if the feature "2G3GIWK" is supported SGSN), the NF service consumer shall include the "SCNN_CH" within the "repPolicyCtrlReqTriggers" attribute and the current serving Network Function in the "servNfId" attribute if available. When the serving Network Function is an AMF, the NF service consumer shall include the AMF Network Function Instance Identifier within the "servNfInstId" attribute and the Globally Unique AMF Identifier within the "guami" attribute. The attributes included in case of EPC interworking are described in Annex B.</w:t>
      </w:r>
    </w:p>
    <w:p w14:paraId="72839814" w14:textId="77777777" w:rsidR="00DD2E31" w:rsidRDefault="00DD2E31" w:rsidP="00DD2E31">
      <w:pPr>
        <w:pStyle w:val="NO"/>
      </w:pPr>
      <w:r>
        <w:t>NOTE</w:t>
      </w:r>
      <w:r>
        <w:rPr>
          <w:lang w:val="en-US"/>
        </w:rPr>
        <w:t> 1</w:t>
      </w:r>
      <w:r>
        <w:t>:</w:t>
      </w:r>
      <w:r>
        <w:tab/>
        <w:t>In the home-routed roaming case, if the AMF change is unknown to the H-SMF, then the AMF change is not reported.</w:t>
      </w:r>
    </w:p>
    <w:p w14:paraId="3D6E30CD" w14:textId="77777777" w:rsidR="00DD2E31" w:rsidRDefault="00DD2E31" w:rsidP="00DD2E31">
      <w:r>
        <w:t>If the "RE_TIMEOUT" is provisioned, when the NF service consumer is provisioned with the revalidation time by the PCF, the NF service consumer shall request the policy before the indicated revalidation time is reached as defined in clause 4.2.4.3.</w:t>
      </w:r>
    </w:p>
    <w:p w14:paraId="4752F3ED" w14:textId="77777777" w:rsidR="00DD2E31" w:rsidRDefault="00DD2E31" w:rsidP="00DD2E31">
      <w:r>
        <w:t>If the "RES_RELEASE" is provisioned, when the NF service consumer receives the request of PCC rule removal as defined in clause 4.2.6.5.2, the NF service consumer shall report the outcome of resource release as defined in clause 4.2.4.12. Applicable to functionality introduced with the RAN-NAS-Cause feature as described in clause 5.8.</w:t>
      </w:r>
    </w:p>
    <w:p w14:paraId="5464A190" w14:textId="77777777" w:rsidR="00DD2E31" w:rsidRDefault="00DD2E31" w:rsidP="00DD2E31">
      <w:r>
        <w:t>When "SUCC_RES_ALLO" is provisioned and PCC rules are provisioned according to clause 4.2.6.5.5, the NF service consumer shall inform the PCF of the successful resource allocation as defined in clause 4.2.4.14.</w:t>
      </w:r>
    </w:p>
    <w:p w14:paraId="339702AE" w14:textId="77777777" w:rsidR="00DD2E31" w:rsidRDefault="00DD2E31" w:rsidP="00DD2E31">
      <w:r>
        <w:t>If the feature "2G3GIWK" is supported, and if the "RAI_CH" is provisioned, when the NF service consumer detects a change of routing area, the NF service consumer shall include the "RAI_CH" within the "repPolicyCtrlReqTriggers" attribute and the current RAI within the "userLocationInfo" attribute as described in Annex B.</w:t>
      </w:r>
    </w:p>
    <w:p w14:paraId="434EA03B" w14:textId="77777777" w:rsidR="00DD2E31" w:rsidRDefault="00DD2E31" w:rsidP="00DD2E31">
      <w:r>
        <w:t xml:space="preserve">If the "RAT_TY_CH" is provisioned, when the NF service consumer detects a change of the RAT type, the NF service consumer shall include the "RAT_TY_CH" within the "repPolicyCtrlReqTriggers" attribute and the current RAT type within the "ratType" attribute. For MA PDU session, the NF service consumer shall include the current RAT type at the </w:t>
      </w:r>
      <w:r>
        <w:rPr>
          <w:noProof/>
        </w:rPr>
        <w:t>SmPolicyUpdateContextData</w:t>
      </w:r>
      <w:r>
        <w:t xml:space="preserve"> data type level or </w:t>
      </w:r>
      <w:r>
        <w:rPr>
          <w:lang w:eastAsia="zh-CN"/>
        </w:rPr>
        <w:t>AdditionalAccessInfo</w:t>
      </w:r>
      <w:r>
        <w:t xml:space="preserve"> data type level. If the RAT type is provided at the </w:t>
      </w:r>
      <w:r>
        <w:rPr>
          <w:noProof/>
        </w:rPr>
        <w:t>SmPolicyUpdateContextData</w:t>
      </w:r>
      <w:r>
        <w:t xml:space="preserve"> data type level, the NF service consumer shall also provide the associated access type within the </w:t>
      </w:r>
      <w:r>
        <w:rPr>
          <w:noProof/>
        </w:rPr>
        <w:t>SmPolicyUpdateContextData</w:t>
      </w:r>
      <w:r>
        <w:t xml:space="preserve"> data structure</w:t>
      </w:r>
      <w:r>
        <w:rPr>
          <w:lang w:eastAsia="zh-CN"/>
        </w:rPr>
        <w:t>.</w:t>
      </w:r>
    </w:p>
    <w:p w14:paraId="3A65DB2A" w14:textId="77777777" w:rsidR="00DD2E31" w:rsidRDefault="00DD2E31" w:rsidP="00DD2E31">
      <w:r>
        <w:lastRenderedPageBreak/>
        <w:t>If the "REF_QOS_IND_CH" is provisioned, when the NF service consumer receives a change of reflective QoS indication from the UE, the NF service consumer shall include the "REF_QOS_IND_CH" within the "repPolicyCtrlReqTriggers" attribute and the indication within the "refQosIndication" attribute.</w:t>
      </w:r>
    </w:p>
    <w:p w14:paraId="7095AB07" w14:textId="77777777" w:rsidR="00DD2E31" w:rsidRDefault="00DD2E31" w:rsidP="00DD2E31">
      <w:r>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"repPolicyCtrlReqTriggers" attribute and the number of supported packet filter for signalled QoS rules within the "numOfPackFilter" attribute. Only applicable to the interworking scenario as defined in Annex B.</w:t>
      </w:r>
    </w:p>
    <w:p w14:paraId="38CF2467" w14:textId="77777777" w:rsidR="00DD2E31" w:rsidRDefault="00DD2E31" w:rsidP="00DD2E31">
      <w:r>
        <w:t>If the "UE_STATUS_RESUME" is provisioned, when the NF service consumer detected the UE's status is resumed from suspend state, the NF service consumer shall inform the PCF of the UE status including the "UE_STATUS_RESUME" within "repPolicyCtrlReqTriggers" attribute. The PCF shall after this update the NF service consumer with PCC Rules or session rules if necessary. Applicable to functionality introduced with the PolicyUpdateWhenUESuspends feature as described in clause 5.8.</w:t>
      </w:r>
    </w:p>
    <w:p w14:paraId="7DB45CCE" w14:textId="77777777" w:rsidR="00DD2E31" w:rsidRDefault="00DD2E31" w:rsidP="00DD2E31">
      <w:r>
        <w:t>If the "UE_TZ_CH" is provisioned, when the NF service consumer detects a change of the UE Time Zone, the NF service consumer shall include the "UE_TZ_CH" within the "repPolicyCtrlReqTriggers" attribute and the current UE Time Zone within the "ueTimeZone" attribute.</w:t>
      </w:r>
    </w:p>
    <w:p w14:paraId="0B593F6E" w14:textId="77777777" w:rsidR="00DD2E31" w:rsidRDefault="00DD2E31" w:rsidP="00DD2E31">
      <w:r>
        <w:t>If the "DN-Authorization" feature is supported, when the NF service consumer detects a change of DN-AAA authorization profile index, the NF service consumer shall include the "AUTH_PROF_CH" within the "repPolicyCtrlReqTriggers" attribute and the new DN-AAA authorization profile index within the "authProfIndex" attribute.</w:t>
      </w:r>
    </w:p>
    <w:p w14:paraId="79E30459" w14:textId="77777777" w:rsidR="00DD2E31" w:rsidRDefault="00DD2E31" w:rsidP="00DD2E31">
      <w:r>
        <w:t>If the "TimeSensitiveNetworking" or "</w:t>
      </w:r>
      <w:r>
        <w:rPr>
          <w:lang w:eastAsia="zh-CN"/>
        </w:rPr>
        <w:t>TimeSensitive</w:t>
      </w:r>
      <w:r>
        <w:t>Communication" feature is supported and "TSN_</w:t>
      </w:r>
      <w:r>
        <w:rPr>
          <w:lang w:eastAsia="zh-CN"/>
        </w:rPr>
        <w:t>BRIDGE_INFO</w:t>
      </w:r>
      <w:r>
        <w:t>" is provisioned, when the NF service consumer detects:</w:t>
      </w:r>
    </w:p>
    <w:p w14:paraId="152ABCAD" w14:textId="77777777" w:rsidR="00DD2E31" w:rsidRDefault="00DD2E31" w:rsidP="00DD2E31">
      <w:pPr>
        <w:pStyle w:val="B10"/>
      </w:pPr>
      <w:r>
        <w:t>-</w:t>
      </w:r>
      <w:r>
        <w:tab/>
        <w:t>there is information about new TSC user plane node port(s), e.g. a new manageable Ethernet port, the NF service consumer shall include the "TSN_</w:t>
      </w:r>
      <w:r>
        <w:rPr>
          <w:lang w:eastAsia="zh-CN"/>
        </w:rPr>
        <w:t>BRIDGE_INFO</w:t>
      </w:r>
      <w:r>
        <w:t>" within the "repPolicyCtrlReqTriggers" attribute and the updated TSC user plane node information within the "tsnBridgeInfo" attribute; and/or</w:t>
      </w:r>
    </w:p>
    <w:p w14:paraId="2394F385" w14:textId="77777777" w:rsidR="00DD2E31" w:rsidRDefault="00DD2E31" w:rsidP="00DD2E31">
      <w:pPr>
        <w:pStyle w:val="B10"/>
      </w:pPr>
      <w:r>
        <w:t>-</w:t>
      </w:r>
      <w:r>
        <w:tab/>
        <w:t>the NF service consumer detects a UMIC or PMIC, the NF service consumer shall include the "TSN_BRIDGE_INFO" within the "repPolicyCtrlReqTriggers" attribute and the UMIC, if available, within the "tsnBridgeManCont" attribute, and/or the PMIC(s), if available, within the "tsnPortManContDstt" and the "tsnPortManContNwtts" attributes.</w:t>
      </w:r>
    </w:p>
    <w:p w14:paraId="244EF169" w14:textId="77777777" w:rsidR="00DD2E31" w:rsidRDefault="00DD2E31" w:rsidP="00DD2E31">
      <w:pPr>
        <w:pStyle w:val="NO"/>
      </w:pPr>
      <w:r>
        <w:t>NOTE 2:</w:t>
      </w:r>
      <w:r>
        <w:tab/>
        <w:t>When the NF service consumer detects updated Port Management Information of the NW-TT ports, the NF service consumer includes the PMIC within the "tsnPortManContNwtts" attribute of SmPolicyUpdateContextData data type.</w:t>
      </w:r>
    </w:p>
    <w:p w14:paraId="0390168D" w14:textId="77777777" w:rsidR="00DD2E31" w:rsidRDefault="00DD2E31" w:rsidP="00DD2E31">
      <w:r>
        <w:t>If the "QoSMonitoring" feature and/or the "</w:t>
      </w:r>
      <w:r>
        <w:rPr>
          <w:lang w:eastAsia="zh-CN"/>
        </w:rPr>
        <w:t>EnQoSMon</w:t>
      </w:r>
      <w:r>
        <w:t>" is supported and if the "QOS_MONITORING" is provisioned, upon receiving the QoS Monitoring report from the UPF, the NF service consumer shall send the QoS monitoring report(s) for the concerned PCC rules to the PCF as defined in clause 4.2.4.24.</w:t>
      </w:r>
    </w:p>
    <w:p w14:paraId="49BDC4B0" w14:textId="77777777" w:rsidR="00DD2E31" w:rsidRDefault="00DD2E31" w:rsidP="00DD2E31">
      <w:pPr>
        <w:rPr>
          <w:lang w:eastAsia="zh-CN"/>
        </w:rPr>
      </w:pPr>
      <w:r>
        <w:rPr>
          <w:lang w:eastAsia="zh-CN"/>
        </w:rPr>
        <w:t>If the "</w:t>
      </w:r>
      <w:r>
        <w:t>SCELL_CH</w:t>
      </w:r>
      <w:r>
        <w:rPr>
          <w:lang w:eastAsia="zh-CN"/>
        </w:rPr>
        <w:t>" is provisioned, when the NF service consumer detects a</w:t>
      </w:r>
      <w:r>
        <w:t xml:space="preserve"> change of serving cell, t</w:t>
      </w:r>
      <w:r>
        <w:rPr>
          <w:lang w:eastAsia="zh-CN"/>
        </w:rPr>
        <w:t>he NF service consumer shall include the "</w:t>
      </w:r>
      <w:r>
        <w:t>SCELL_CH" within the "repPolicyCtrlReqTriggers" attribute and</w:t>
      </w:r>
      <w:r>
        <w:rPr>
          <w:lang w:eastAsia="zh-CN"/>
        </w:rPr>
        <w:t xml:space="preserve"> the current cell Id</w:t>
      </w:r>
      <w:r>
        <w:t xml:space="preserve"> within the </w:t>
      </w:r>
      <w:r>
        <w:rPr>
          <w:noProof/>
        </w:rPr>
        <w:t>"userLocationInfo"</w:t>
      </w:r>
      <w:r>
        <w:t xml:space="preserve"> attribute either in the </w:t>
      </w:r>
      <w:r>
        <w:rPr>
          <w:noProof/>
        </w:rPr>
        <w:t>"eutraLocation" attribute when EPC/E-UTRAN access or "nrLocation" attribute</w:t>
      </w:r>
      <w:r>
        <w:t xml:space="preserve"> </w:t>
      </w:r>
      <w:r>
        <w:rPr>
          <w:noProof/>
        </w:rPr>
        <w:t>when NR access or "geraLocation" attribute</w:t>
      </w:r>
      <w:r>
        <w:t xml:space="preserve"> </w:t>
      </w:r>
      <w:r>
        <w:rPr>
          <w:noProof/>
        </w:rPr>
        <w:t>when GERAN access or "utraLocation" attribute</w:t>
      </w:r>
      <w:r>
        <w:t xml:space="preserve"> </w:t>
      </w:r>
      <w:r>
        <w:rPr>
          <w:noProof/>
        </w:rPr>
        <w:t>when UTRAN access, as applicable</w:t>
      </w:r>
      <w:r>
        <w:t xml:space="preserve">. </w:t>
      </w:r>
    </w:p>
    <w:p w14:paraId="102F66E3" w14:textId="77777777" w:rsidR="00DD2E31" w:rsidRDefault="00DD2E31" w:rsidP="00DD2E31">
      <w:pPr>
        <w:pStyle w:val="NO"/>
        <w:rPr>
          <w:lang w:eastAsia="zh-CN"/>
        </w:rPr>
      </w:pPr>
      <w:r>
        <w:rPr>
          <w:lang w:eastAsia="zh-CN"/>
        </w:rPr>
        <w:t>NOTE 3:</w:t>
      </w:r>
      <w:r>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058AC8DE" w14:textId="77777777" w:rsidR="00DD2E31" w:rsidRDefault="00DD2E31" w:rsidP="00DD2E31">
      <w:pPr>
        <w:rPr>
          <w:lang w:eastAsia="zh-CN"/>
        </w:rPr>
      </w:pPr>
      <w:r>
        <w:rPr>
          <w:lang w:eastAsia="zh-CN"/>
        </w:rPr>
        <w:t xml:space="preserve">If </w:t>
      </w:r>
      <w:r>
        <w:t>the "AggregatedUELocChanges" feature is supported</w:t>
      </w:r>
      <w:r>
        <w:rPr>
          <w:lang w:eastAsia="zh-CN"/>
        </w:rPr>
        <w:t xml:space="preserve"> and the "</w:t>
      </w:r>
      <w:r>
        <w:t>USER_LOCATION_CH</w:t>
      </w:r>
      <w:r>
        <w:rPr>
          <w:lang w:eastAsia="zh-CN"/>
        </w:rPr>
        <w:t>" is provisioned, when the NF service consumer detects a</w:t>
      </w:r>
      <w:r>
        <w:t xml:space="preserve"> change of serving cell and/or a change of serving area (i.e. tracking area), t</w:t>
      </w:r>
      <w:r>
        <w:rPr>
          <w:lang w:eastAsia="zh-CN"/>
        </w:rPr>
        <w:t>he NF service consumer shall include the "</w:t>
      </w:r>
      <w:r>
        <w:t>USER_LOCATION_CH" within the "repPolicyCtrlReqTriggers" attribute and</w:t>
      </w:r>
      <w:r>
        <w:rPr>
          <w:lang w:eastAsia="zh-CN"/>
        </w:rPr>
        <w:t xml:space="preserve"> the current serving area and/or cell Id</w:t>
      </w:r>
      <w:r>
        <w:t xml:space="preserve"> within the </w:t>
      </w:r>
      <w:r>
        <w:rPr>
          <w:noProof/>
        </w:rPr>
        <w:t>"userLocationInfo"</w:t>
      </w:r>
      <w:r>
        <w:t xml:space="preserve"> attribute in the </w:t>
      </w:r>
      <w:r>
        <w:rPr>
          <w:noProof/>
        </w:rPr>
        <w:t>"eutraLocation" attribute or "nrLocation" attribute or "geraLocation" attribute or "utraLocation" attribute, as applicable</w:t>
      </w:r>
      <w:r>
        <w:rPr>
          <w:lang w:eastAsia="zh-CN"/>
        </w:rPr>
        <w:t>.</w:t>
      </w:r>
    </w:p>
    <w:p w14:paraId="38489B2E" w14:textId="77777777" w:rsidR="00DD2E31" w:rsidRDefault="00DD2E31" w:rsidP="00DD2E31">
      <w:pPr>
        <w:pStyle w:val="NO"/>
      </w:pPr>
      <w:r>
        <w:t>NOTE 4:</w:t>
      </w:r>
      <w:r>
        <w:tab/>
        <w:t>The access network can be configured to report location changes only when transmission resources are established in the radio access network.</w:t>
      </w:r>
    </w:p>
    <w:p w14:paraId="547605D5" w14:textId="77777777" w:rsidR="00DD2E31" w:rsidRDefault="00DD2E31" w:rsidP="00DD2E31">
      <w:r>
        <w:lastRenderedPageBreak/>
        <w:t>If the "EPSFallbackReport"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clause B.3.4.6.</w:t>
      </w:r>
    </w:p>
    <w:p w14:paraId="4ECA9937" w14:textId="77777777" w:rsidR="00DD2E31" w:rsidRDefault="00DD2E31" w:rsidP="00DD2E31">
      <w:r>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Pr>
          <w:lang w:eastAsia="zh-CN"/>
        </w:rPr>
        <w:t>the NF service consumer shall include the "</w:t>
      </w:r>
      <w:r>
        <w:t>MA_PDU" within the "repPolicyCtrlReqTriggers" attribute, the MA PDU session Indication in the "maPduInd" attribute,</w:t>
      </w:r>
      <w:r>
        <w:rPr>
          <w:lang w:eastAsia="zh-CN"/>
        </w:rPr>
        <w:t xml:space="preserve"> </w:t>
      </w:r>
      <w:r>
        <w:rPr>
          <w:lang w:val="en-US"/>
        </w:rPr>
        <w:t>the ATSSS capability of the MA PDU session</w:t>
      </w:r>
      <w:r>
        <w:t xml:space="preserve"> within the "</w:t>
      </w:r>
      <w:r>
        <w:rPr>
          <w:lang w:eastAsia="zh-CN"/>
        </w:rPr>
        <w:t>atsssCapab</w:t>
      </w:r>
      <w:r>
        <w:t>" attribute. Only applicable to the interworking scenario as defined in Annex B.</w:t>
      </w:r>
    </w:p>
    <w:p w14:paraId="4D64AED8" w14:textId="77777777" w:rsidR="00DD2E31" w:rsidRDefault="00DD2E31" w:rsidP="00DD2E31">
      <w:r>
        <w:t xml:space="preserve">If the "WWC" feature is supported and "5G_RG_JOIN" is provisioned and when the NF service consumer detects a </w:t>
      </w:r>
      <w:r>
        <w:rPr>
          <w:szCs w:val="18"/>
        </w:rPr>
        <w:t>5G-RG has joined to an IP Multicast Group</w:t>
      </w:r>
      <w:r>
        <w:t xml:space="preserve">, the NF service consumer shall include the "5G_RG_JOIN" within the "repPolicyCtrlReqTriggers" attribute and the </w:t>
      </w:r>
      <w:r>
        <w:rPr>
          <w:lang w:eastAsia="zh-CN"/>
        </w:rPr>
        <w:t>IP multicast addressing information within the "mulAddrInfos" attribute</w:t>
      </w:r>
      <w:r>
        <w:t>.</w:t>
      </w:r>
    </w:p>
    <w:p w14:paraId="2A946279" w14:textId="77777777" w:rsidR="00DD2E31" w:rsidRDefault="00DD2E31" w:rsidP="00DD2E31">
      <w:r>
        <w:t xml:space="preserve">If the "WWC" feature is supported and "5G_RG_LEAVE" is provisioned and when the NF service consumer detects a </w:t>
      </w:r>
      <w:r>
        <w:rPr>
          <w:szCs w:val="18"/>
        </w:rPr>
        <w:t>5G-RG has left an IP Multicast Group</w:t>
      </w:r>
      <w:r>
        <w:t xml:space="preserve">, the NF service consumer shall include the "5G_RG_LEAVE" within the "repPolicyCtrlReqTriggers" attribute and the </w:t>
      </w:r>
      <w:r>
        <w:rPr>
          <w:lang w:eastAsia="zh-CN"/>
        </w:rPr>
        <w:t>IP multicast addressing information within the "mulAddrInfos" attribute</w:t>
      </w:r>
      <w:r>
        <w:t>.</w:t>
      </w:r>
    </w:p>
    <w:p w14:paraId="199272CF" w14:textId="77777777" w:rsidR="00DD2E31" w:rsidRDefault="00DD2E31" w:rsidP="00DD2E31">
      <w:r>
        <w:t>If "DDNEventPolicyControl" feature is supported, and if "DDN_FAILURE" is provisioned, when the NF service consumer receives an event subscription for DDN Failure event including the traffic descriptors, t</w:t>
      </w:r>
      <w:r>
        <w:rPr>
          <w:lang w:eastAsia="zh-CN"/>
        </w:rPr>
        <w:t>he NF service consumer shall include the "</w:t>
      </w:r>
      <w:r>
        <w:t>DDN_FAILURE" within the "repPolicyCtrlReqTriggers" attribute and</w:t>
      </w:r>
      <w:r>
        <w:rPr>
          <w:lang w:eastAsia="zh-CN"/>
        </w:rPr>
        <w:t xml:space="preserve"> traffic descriptor(s) </w:t>
      </w:r>
      <w:r>
        <w:t xml:space="preserve">within the </w:t>
      </w:r>
      <w:r>
        <w:rPr>
          <w:lang w:eastAsia="zh-CN"/>
        </w:rPr>
        <w:t>"</w:t>
      </w:r>
      <w:r>
        <w:t>trafficDescriptors</w:t>
      </w:r>
      <w:r>
        <w:rPr>
          <w:lang w:eastAsia="zh-CN"/>
        </w:rPr>
        <w:t>"</w:t>
      </w:r>
      <w:r>
        <w:t xml:space="preserve"> attribute. </w:t>
      </w:r>
    </w:p>
    <w:p w14:paraId="224B212E" w14:textId="77777777" w:rsidR="00DD2E31" w:rsidRDefault="00DD2E31" w:rsidP="00DD2E31">
      <w:r>
        <w:t>If "DDNEventPolicyControl" feature is supported, and if "DDN_DELIVERY_STATUS" is provisioned, when the NF service consumer receives an event subscription for DDD Status event including the traffic descriptors, t</w:t>
      </w:r>
      <w:r>
        <w:rPr>
          <w:lang w:eastAsia="zh-CN"/>
        </w:rPr>
        <w:t>he NF service consumer shall include the "</w:t>
      </w:r>
      <w:r>
        <w:t>DDN_DELIVERY_STATUS" within the "repPolicyCtrlReqTriggers" attribute and</w:t>
      </w:r>
      <w:r>
        <w:rPr>
          <w:lang w:eastAsia="zh-CN"/>
        </w:rPr>
        <w:t xml:space="preserve"> traffic descriptor(s) </w:t>
      </w:r>
      <w:r>
        <w:t xml:space="preserve">within the </w:t>
      </w:r>
      <w:r>
        <w:rPr>
          <w:lang w:eastAsia="zh-CN"/>
        </w:rPr>
        <w:t>"</w:t>
      </w:r>
      <w:r>
        <w:t>trafficDescriptors</w:t>
      </w:r>
      <w:r>
        <w:rPr>
          <w:lang w:eastAsia="zh-CN"/>
        </w:rPr>
        <w:t>" attribute and the requested type(s) of notifications (notifications about downlink packets being buffered, and/or discarded)</w:t>
      </w:r>
      <w:r>
        <w:t>.</w:t>
      </w:r>
    </w:p>
    <w:p w14:paraId="37449B1B" w14:textId="77777777" w:rsidR="00DD2E31" w:rsidRDefault="00DD2E31" w:rsidP="00DD2E31">
      <w:r>
        <w:t>If "</w:t>
      </w:r>
      <w:r>
        <w:rPr>
          <w:lang w:val="en-US"/>
        </w:rPr>
        <w:t>GroupIdListChange</w:t>
      </w:r>
      <w:r>
        <w:t>" feature is supported, when the SMF receives the updated Internal Group Identifier(s) from the UDM, the SMF shall include the "</w:t>
      </w:r>
      <w:r>
        <w:rPr>
          <w:lang w:val="en-US"/>
        </w:rPr>
        <w:t>GROUP_ID_LIST_CHG</w:t>
      </w:r>
      <w:r>
        <w:t>" within the "repPolicyCtrlReqTriggers" attribute and the Internal Group Identifier(s) of the served UE within the "</w:t>
      </w:r>
      <w:r>
        <w:rPr>
          <w:lang w:eastAsia="zh-CN"/>
        </w:rPr>
        <w:t>interGrpIds</w:t>
      </w:r>
      <w:r>
        <w:t>" attribute.</w:t>
      </w:r>
    </w:p>
    <w:p w14:paraId="5DFF39E4" w14:textId="77777777" w:rsidR="00DD2E31" w:rsidRDefault="00DD2E31" w:rsidP="00DD2E31">
      <w:r>
        <w:t>If "DDNEventPolicyControl2" feature is supported, and if "</w:t>
      </w:r>
      <w:r>
        <w:rPr>
          <w:lang w:eastAsia="zh-CN"/>
        </w:rPr>
        <w:t>DDN_FAILURE_CANCELLATION</w:t>
      </w:r>
      <w:r>
        <w:t>" is provisioned, when the SMF receives a cancellation of event subscription for DDN Failure event, t</w:t>
      </w:r>
      <w:r>
        <w:rPr>
          <w:lang w:eastAsia="zh-CN"/>
        </w:rPr>
        <w:t>he SMF shall include the "</w:t>
      </w:r>
      <w:r>
        <w:t>DDN_FAILURE_</w:t>
      </w:r>
      <w:r>
        <w:rPr>
          <w:lang w:eastAsia="zh-CN"/>
        </w:rPr>
        <w:t>CANCELLATION</w:t>
      </w:r>
      <w:r>
        <w:t>" within the "repPolicyCtrlReqTriggers" attribute and</w:t>
      </w:r>
      <w:r>
        <w:rPr>
          <w:lang w:eastAsia="zh-CN"/>
        </w:rPr>
        <w:t xml:space="preserve"> the PCC rule identifier of the PCC rule which is used for </w:t>
      </w:r>
      <w:r>
        <w:t>traffic detection of DDN failure event</w:t>
      </w:r>
      <w:r>
        <w:rPr>
          <w:lang w:eastAsia="zh-CN"/>
        </w:rPr>
        <w:t xml:space="preserve"> within the "pccRuleId"</w:t>
      </w:r>
      <w:r>
        <w:t xml:space="preserve"> attribute.</w:t>
      </w:r>
    </w:p>
    <w:p w14:paraId="235CCCED" w14:textId="77777777" w:rsidR="00DD2E31" w:rsidRDefault="00DD2E31" w:rsidP="00DD2E31">
      <w:r>
        <w:t>If "DDNEventPolicyControl2" feature is supported, and if "DDN_DELIVERY_STATUS</w:t>
      </w:r>
      <w:r>
        <w:rPr>
          <w:lang w:eastAsia="zh-CN"/>
        </w:rPr>
        <w:t>_CANCELLATION</w:t>
      </w:r>
      <w:r>
        <w:t>" is provisioned, when the SMF receives a cancellation of event subscription for DDD Status event, t</w:t>
      </w:r>
      <w:r>
        <w:rPr>
          <w:lang w:eastAsia="zh-CN"/>
        </w:rPr>
        <w:t xml:space="preserve">he SMF shall include the </w:t>
      </w:r>
      <w:r>
        <w:t>"DDN_DELIVERY_STATUS</w:t>
      </w:r>
      <w:r>
        <w:rPr>
          <w:lang w:eastAsia="zh-CN"/>
        </w:rPr>
        <w:t>_CANCELLATION</w:t>
      </w:r>
      <w:r>
        <w:t>" within the "repPolicyCtrlReqTriggers" attribute and</w:t>
      </w:r>
      <w:r>
        <w:rPr>
          <w:lang w:eastAsia="zh-CN"/>
        </w:rPr>
        <w:t xml:space="preserve"> the PCC rule identifier of the PCC rule which is used for </w:t>
      </w:r>
      <w:r>
        <w:t>traffic detection of DDD status event</w:t>
      </w:r>
      <w:r>
        <w:rPr>
          <w:lang w:eastAsia="zh-CN"/>
        </w:rPr>
        <w:t xml:space="preserve"> within the "pccRuleId"</w:t>
      </w:r>
      <w:r>
        <w:t xml:space="preserve"> attribute.</w:t>
      </w:r>
    </w:p>
    <w:p w14:paraId="3A2E658F" w14:textId="77777777" w:rsidR="00DD2E31" w:rsidRDefault="00DD2E31" w:rsidP="00DD2E31">
      <w:r>
        <w:t xml:space="preserve">When </w:t>
      </w:r>
      <w:r>
        <w:rPr>
          <w:lang w:eastAsia="zh-CN"/>
        </w:rPr>
        <w:t xml:space="preserve">the </w:t>
      </w:r>
      <w:r>
        <w:t>"VPLMN-QoS-Control" feature is supported and if the NF service consumer receives a new QoS value supported in the VPLMN, the NF service consumer shall include the "VPLMN_QOS_CH" within the "repPolicyCtrlReqTriggers" attribute and the received QoS constraints within the "vplmnQos" attribute; if the NF service consumer detects that the UE moves from a VPLMN with QoS constraints to the HPLMN or to a VPLMN without QoS constraints, the NF service consumer shall include the "VPLMN_QOS_CH" within the "repPolicyCtrlReqTriggers" attribute and the "</w:t>
      </w:r>
      <w:r>
        <w:rPr>
          <w:lang w:eastAsia="x-none"/>
        </w:rPr>
        <w:t>vplmnQosNotApp</w:t>
      </w:r>
      <w:r>
        <w:t>" attribute set to true.</w:t>
      </w:r>
    </w:p>
    <w:p w14:paraId="20FAE10A" w14:textId="77777777" w:rsidR="00DD2E31" w:rsidRDefault="00DD2E31" w:rsidP="00DD2E31">
      <w:r>
        <w:t>If the "MPSforDTS" feature is supported, and if "SUCC_QOS_UPDATE" is provisioned, when the resources for the MPS for DTS invocation/revocation are successfully allocated for MPS for DTS, the NF service consu</w:t>
      </w:r>
      <w:r>
        <w:rPr>
          <w:rStyle w:val="B1Char"/>
        </w:rPr>
        <w:t>m</w:t>
      </w:r>
      <w:r>
        <w:t>er shall include the "SUCC_QOS_UPDATE" within the "repPolicyCtrlReqTriggers" attribute.</w:t>
      </w:r>
    </w:p>
    <w:p w14:paraId="5397F80D" w14:textId="77777777" w:rsidR="00DD2E31" w:rsidRDefault="00DD2E31" w:rsidP="00DD2E31">
      <w:r>
        <w:t>If "SatBackhaulCategoryChg" is supported, and if "SAT_CATEGORY_CHG" is provisioned, the NF service consumer notifies the PCF when there is a change of the backhaul which is used for the PDU session between different satellite backhaul categories or between a satellite backhaul and a non-satellite backhaul. When the "EnSatBackhaulCatChg" feature is supported, the different dynamic satellite backhaul categories may also be reported. The NF service consumer shall include the satellite backhaul category or dynamic satellite backhaul category or non-satellite backhaul within the "satBackhaulCategory" attribute together with the "SAT_CATEGORY_CHG" policy control request trigger within the "repPolicyCtrlReqTriggers" attribute.</w:t>
      </w:r>
    </w:p>
    <w:p w14:paraId="0813E624" w14:textId="77777777" w:rsidR="00DD2E31" w:rsidRDefault="00DD2E31" w:rsidP="00DD2E31">
      <w:pPr>
        <w:pStyle w:val="NO"/>
      </w:pPr>
      <w:r>
        <w:lastRenderedPageBreak/>
        <w:t>NOTE 5:</w:t>
      </w:r>
      <w:r>
        <w:tab/>
        <w:t>Only a single backhaul category can be indicated.</w:t>
      </w:r>
    </w:p>
    <w:p w14:paraId="7E709744" w14:textId="77777777" w:rsidR="00DD2E31" w:rsidRDefault="00DD2E31" w:rsidP="00DD2E31">
      <w:r>
        <w:t xml:space="preserve">If the "AMInfluence" feature is supported, the NF service consumer notifies the PCF about the PCF for the UE request to be notified of PDU session established/terminated events </w:t>
      </w:r>
      <w:r>
        <w:rPr>
          <w:lang w:eastAsia="zh-CN"/>
        </w:rPr>
        <w:t>and</w:t>
      </w:r>
      <w:r>
        <w:t xml:space="preserve"> </w:t>
      </w:r>
      <w:r>
        <w:rPr>
          <w:lang w:eastAsia="zh-CN"/>
        </w:rPr>
        <w:t>if</w:t>
      </w:r>
      <w:r>
        <w:t xml:space="preserve"> </w:t>
      </w:r>
      <w:r>
        <w:rPr>
          <w:lang w:eastAsia="zh-CN"/>
        </w:rPr>
        <w:t>applicable</w:t>
      </w:r>
      <w:r>
        <w:t>, about the PCF for the UE binding information in the initial reporting and when the PCF for the UE changes by forwarding within the "pcfUeInfo" attribute, the received PCF for the UE callback URI within the "callbackUri" attribute and, if received, SBA binding information within the "bindingInfo" attribute, together with the "PCF_UE_NOTIF_IND" policy control request trigger within the "repPolicyCtrlReqTriggers" attribute. The NF service consumer notifies the PCF about the PCF for the UE request to stop being notified about the PDU session established/terminated events by sending the "pcfUeInfo" attribute set to NULL together with the "PCF_UE_NOTIF_IND" policy control request trigger within the "repPolicyCtrlReqTriggers" attribute.</w:t>
      </w:r>
    </w:p>
    <w:p w14:paraId="406801A4" w14:textId="77777777" w:rsidR="00DD2E31" w:rsidRDefault="00DD2E31" w:rsidP="00DD2E31">
      <w:r>
        <w:t>If "</w:t>
      </w:r>
      <w:r>
        <w:rPr>
          <w:lang w:eastAsia="zh-CN"/>
        </w:rPr>
        <w:t>EneNA</w:t>
      </w:r>
      <w:r>
        <w:t>" feature is supported, the NF service consumer notifies the PCF when there is a change in the list of NWDAF Instance IDs used for the PDU Session and/or associated Analytics IDs. The NF service consumer shall include within the "</w:t>
      </w:r>
      <w:r>
        <w:rPr>
          <w:lang w:eastAsia="zh-CN"/>
        </w:rPr>
        <w:t>nwdafDatas</w:t>
      </w:r>
      <w:r>
        <w:t>" attribute the list of NWDAF instance IDs used for the PDU Session within the "</w:t>
      </w:r>
      <w:r>
        <w:rPr>
          <w:lang w:eastAsia="zh-CN"/>
        </w:rPr>
        <w:t>nwdafInstanceId</w:t>
      </w:r>
      <w:r>
        <w:t>" attribute and their associated Analytic ID(s) within the "nwdafEvents" attribute, and the "</w:t>
      </w:r>
      <w:r>
        <w:rPr>
          <w:lang w:eastAsia="zh-CN"/>
        </w:rPr>
        <w:t>NWDAF_DATA_CHG</w:t>
      </w:r>
      <w:r>
        <w:t>" within the "repPolicyCtrlReqTriggers" attribute.</w:t>
      </w:r>
    </w:p>
    <w:p w14:paraId="7113C6D1" w14:textId="77777777" w:rsidR="00DD2E31" w:rsidRDefault="00DD2E31" w:rsidP="00DD2E31">
      <w:pPr>
        <w:rPr>
          <w:lang w:eastAsia="zh-CN"/>
        </w:rPr>
      </w:pPr>
      <w:r>
        <w:t>If the "EpsUrsp" feature is supported, when the NF service consumer</w:t>
      </w:r>
      <w:r>
        <w:rPr>
          <w:lang w:eastAsia="zh-CN"/>
        </w:rPr>
        <w:t xml:space="preserve"> </w:t>
      </w:r>
      <w:r>
        <w:t xml:space="preserve">receives a new UE policy container from the UE in EPC over a PDN connection, the NF service consumer shall include the "UE_POL_CONT_IND" within the "repPolicyCtrlReqTriggers" attribute and the received UE policy container within the "uePolCont" attribute. </w:t>
      </w:r>
      <w:r>
        <w:rPr>
          <w:lang w:eastAsia="zh-CN"/>
        </w:rPr>
        <w:t>Only applicable to the interworking scenario as defined in Annex B.</w:t>
      </w:r>
    </w:p>
    <w:p w14:paraId="1EBF42C1" w14:textId="77777777" w:rsidR="00DD2E31" w:rsidRDefault="00DD2E31" w:rsidP="00DD2E31">
      <w:r>
        <w:t>If the "URSPEnforcement" feature is supported and "URSP_ENFORCEMENT_INFO" is provisioned, when the NF service consumer detects the UE includes URSP enforcement information in the PDU session modification request, the NF service consumer shall include the "URSP_ENFORCEMENT_INFO" within the "repPolicyCtrlReqTriggers" attribute and shall forward the received information from the UE within the "urspEnfInfo" attribute. In this case, the NF service consumer shall also include, if they were not previously provided, the SSC mode within the "sscMode" attribute, the UE requested DNN (if available and different from the selected DNN) within the "ueReqDnn" attribute, and if the PDU session is redundant, the RSN and the PDU session pair ID within the "redundantPduSessionInfo" attribute. The NF service consumer shall also include the access type within the "accessType" attribute, if changed compared with the latest provided value.</w:t>
      </w:r>
    </w:p>
    <w:p w14:paraId="2A709F49" w14:textId="77777777" w:rsidR="00DD2E31" w:rsidRDefault="00DD2E31" w:rsidP="00DD2E31">
      <w:r>
        <w:t xml:space="preserve">If "HR-SBO" feature is supported, the NF service consumer notifies the PCF when </w:t>
      </w:r>
      <w:r>
        <w:rPr>
          <w:lang w:eastAsia="zh-CN"/>
        </w:rPr>
        <w:t>the HR-SBO support indication has changed</w:t>
      </w:r>
      <w:r>
        <w:t>. The NF service consumer shall include the "</w:t>
      </w:r>
      <w:r>
        <w:rPr>
          <w:lang w:eastAsia="zh-CN"/>
        </w:rPr>
        <w:t>hrsboInd</w:t>
      </w:r>
      <w:r>
        <w:t>" attribute and set it to "true" if the HR-SBO is supported, otherwise set it to "false", and the "</w:t>
      </w:r>
      <w:r>
        <w:rPr>
          <w:lang w:eastAsia="zh-CN"/>
        </w:rPr>
        <w:t>HR_SBO_IND_CHG</w:t>
      </w:r>
      <w:r>
        <w:t>" within the "repPolicyCtrlReqTriggers" attribute.</w:t>
      </w:r>
    </w:p>
    <w:p w14:paraId="3D9B7DB3" w14:textId="77777777" w:rsidR="00DD2E31" w:rsidRDefault="00DD2E31" w:rsidP="00DD2E31">
      <w:r>
        <w:t>When the "L4S" feature is supported and the "L4S_SUPP" is provisioned, when the PCC rules are provisioned with the explicit indication of ECN marking for L4S according to clause 4.2.6.21.3, the NF service consumer shall inform the PCF of the unavailability or availability again in 5GS for ECN marking for L4S support as defined in clause 4.2.6.2.21.</w:t>
      </w:r>
    </w:p>
    <w:p w14:paraId="11320F20" w14:textId="3323A5B1" w:rsidR="00DD2E31" w:rsidRDefault="00DD2E31" w:rsidP="00DD2E31">
      <w:r>
        <w:t>If "</w:t>
      </w:r>
      <w:r>
        <w:rPr>
          <w:lang w:eastAsia="zh-CN"/>
        </w:rPr>
        <w:t>NetSliceRepl</w:t>
      </w:r>
      <w:r>
        <w:t>" feature is supported</w:t>
      </w:r>
      <w:ins w:id="111" w:author="Ericsson User" w:date="2024-03-26T15:35:00Z">
        <w:r w:rsidR="00031B48" w:rsidRPr="00031B48">
          <w:t xml:space="preserve"> </w:t>
        </w:r>
        <w:r w:rsidR="00031B48">
          <w:t>and if "</w:t>
        </w:r>
        <w:r w:rsidR="00031B48">
          <w:rPr>
            <w:lang w:eastAsia="zh-CN"/>
          </w:rPr>
          <w:t>NET_SLICE_REPL</w:t>
        </w:r>
        <w:r w:rsidR="00031B48">
          <w:t>" is provisioned</w:t>
        </w:r>
      </w:ins>
      <w:r>
        <w:t xml:space="preserve">, the NF service consumer notifies the PCF about network slice replacement, i.e., when there is a change </w:t>
      </w:r>
      <w:r>
        <w:rPr>
          <w:szCs w:val="18"/>
        </w:rPr>
        <w:t xml:space="preserve">between the initial S-NSSAI of the PDU Session and the Alternative S-NSSAI by including the </w:t>
      </w:r>
      <w:r>
        <w:t>"</w:t>
      </w:r>
      <w:r>
        <w:rPr>
          <w:lang w:eastAsia="zh-CN"/>
        </w:rPr>
        <w:t>NET_SLICE_REPL</w:t>
      </w:r>
      <w:r>
        <w:t xml:space="preserve">" PCRT within the "repPolicyCtrlReqTriggers" attribute. When the NF service consumer reports a change from the initial S-NSSAI of the PDU Session to the Alternative S-NSSAI, it shall additionally include the Alternative S-NSSAI within the "altSliceInfo" attribute. </w:t>
      </w:r>
    </w:p>
    <w:p w14:paraId="487B02F6" w14:textId="77777777" w:rsidR="00DD2E31" w:rsidRDefault="00DD2E31" w:rsidP="00DD2E31">
      <w:r>
        <w:t xml:space="preserve">If "EnTSCAC" feature is supported, and if "BAT_OFFSET_INFO" is provisioned, when the SMF receives the </w:t>
      </w:r>
      <w:r>
        <w:rPr>
          <w:lang w:eastAsia="zh-CN"/>
        </w:rPr>
        <w:t>notification on BAT offset and optionally adjusted periodicity</w:t>
      </w:r>
      <w:r>
        <w:t>, t</w:t>
      </w:r>
      <w:r>
        <w:rPr>
          <w:lang w:eastAsia="zh-CN"/>
        </w:rPr>
        <w:t xml:space="preserve">he SMF shall include the </w:t>
      </w:r>
      <w:r>
        <w:t>"BAT_OFFSET_INFO" within the "repPolicyCtrlReqTriggers" attribute and</w:t>
      </w:r>
      <w:r>
        <w:rPr>
          <w:lang w:eastAsia="zh-CN"/>
        </w:rPr>
        <w:t xml:space="preserve"> </w:t>
      </w:r>
      <w:r>
        <w:t>the BAT offset and optionally adjusted periodicity</w:t>
      </w:r>
      <w:r>
        <w:rPr>
          <w:lang w:eastAsia="zh-CN"/>
        </w:rPr>
        <w:t xml:space="preserve"> within the "batOffsetInfo"</w:t>
      </w:r>
      <w:r>
        <w:t xml:space="preserve"> attribute.</w:t>
      </w:r>
    </w:p>
    <w:p w14:paraId="2D4D4486" w14:textId="22C28469" w:rsidR="003E28DA" w:rsidRDefault="00DD2E31" w:rsidP="00C22F51">
      <w:pPr>
        <w:pStyle w:val="EditorsNote"/>
        <w:rPr>
          <w:noProof/>
        </w:rPr>
      </w:pPr>
      <w:r>
        <w:rPr>
          <w:noProof/>
        </w:rPr>
        <w:t>Editor’s Note: It is FFS how the bat offset is indicated and reported per PCC rule.</w:t>
      </w:r>
    </w:p>
    <w:bookmarkEnd w:id="48"/>
    <w:bookmarkEnd w:id="4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CDEF" w14:textId="77777777" w:rsidR="00E753E0" w:rsidRDefault="00E753E0">
      <w:r>
        <w:separator/>
      </w:r>
    </w:p>
  </w:endnote>
  <w:endnote w:type="continuationSeparator" w:id="0">
    <w:p w14:paraId="1AEDBB1E" w14:textId="77777777" w:rsidR="00E753E0" w:rsidRDefault="00E7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73C3" w14:textId="77777777" w:rsidR="00E753E0" w:rsidRDefault="00E753E0">
      <w:r>
        <w:separator/>
      </w:r>
    </w:p>
  </w:footnote>
  <w:footnote w:type="continuationSeparator" w:id="0">
    <w:p w14:paraId="4C5C0BAC" w14:textId="77777777" w:rsidR="00E753E0" w:rsidRDefault="00E7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73089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CD3"/>
    <w:rsid w:val="00007D19"/>
    <w:rsid w:val="00011AF5"/>
    <w:rsid w:val="000135A7"/>
    <w:rsid w:val="00014C0A"/>
    <w:rsid w:val="00014C22"/>
    <w:rsid w:val="0001528D"/>
    <w:rsid w:val="000169B5"/>
    <w:rsid w:val="00017D3E"/>
    <w:rsid w:val="00025B5A"/>
    <w:rsid w:val="000269FA"/>
    <w:rsid w:val="00027443"/>
    <w:rsid w:val="00030236"/>
    <w:rsid w:val="000314C5"/>
    <w:rsid w:val="00031918"/>
    <w:rsid w:val="00031B48"/>
    <w:rsid w:val="00031C78"/>
    <w:rsid w:val="00032D47"/>
    <w:rsid w:val="00032E1F"/>
    <w:rsid w:val="00033438"/>
    <w:rsid w:val="0003368A"/>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47083"/>
    <w:rsid w:val="00051F08"/>
    <w:rsid w:val="00053476"/>
    <w:rsid w:val="00054F09"/>
    <w:rsid w:val="00055FEE"/>
    <w:rsid w:val="00057B28"/>
    <w:rsid w:val="00057EDF"/>
    <w:rsid w:val="000610A7"/>
    <w:rsid w:val="0006127F"/>
    <w:rsid w:val="0006327A"/>
    <w:rsid w:val="000665D8"/>
    <w:rsid w:val="000670E5"/>
    <w:rsid w:val="000672DE"/>
    <w:rsid w:val="000673B2"/>
    <w:rsid w:val="00073C5C"/>
    <w:rsid w:val="00074131"/>
    <w:rsid w:val="00074692"/>
    <w:rsid w:val="00075EE1"/>
    <w:rsid w:val="000763F7"/>
    <w:rsid w:val="00080A69"/>
    <w:rsid w:val="00081203"/>
    <w:rsid w:val="00082134"/>
    <w:rsid w:val="000824D7"/>
    <w:rsid w:val="00082F6B"/>
    <w:rsid w:val="00083B7F"/>
    <w:rsid w:val="00091620"/>
    <w:rsid w:val="0009260F"/>
    <w:rsid w:val="00096FF7"/>
    <w:rsid w:val="000A03A6"/>
    <w:rsid w:val="000A08E6"/>
    <w:rsid w:val="000A0978"/>
    <w:rsid w:val="000A4E32"/>
    <w:rsid w:val="000B05C1"/>
    <w:rsid w:val="000B1792"/>
    <w:rsid w:val="000B4FC4"/>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09AE"/>
    <w:rsid w:val="000F2CC1"/>
    <w:rsid w:val="000F56D0"/>
    <w:rsid w:val="000F5C03"/>
    <w:rsid w:val="00100899"/>
    <w:rsid w:val="001016E5"/>
    <w:rsid w:val="00101ABB"/>
    <w:rsid w:val="00101E4C"/>
    <w:rsid w:val="00102A8E"/>
    <w:rsid w:val="00105335"/>
    <w:rsid w:val="00106C25"/>
    <w:rsid w:val="001071B4"/>
    <w:rsid w:val="0010757C"/>
    <w:rsid w:val="0011064F"/>
    <w:rsid w:val="001113AD"/>
    <w:rsid w:val="0011204A"/>
    <w:rsid w:val="00114584"/>
    <w:rsid w:val="00114913"/>
    <w:rsid w:val="0011538D"/>
    <w:rsid w:val="00116BD7"/>
    <w:rsid w:val="00117C2F"/>
    <w:rsid w:val="00117D41"/>
    <w:rsid w:val="00121E1E"/>
    <w:rsid w:val="00122B14"/>
    <w:rsid w:val="00122D34"/>
    <w:rsid w:val="0012596A"/>
    <w:rsid w:val="00127474"/>
    <w:rsid w:val="00127C36"/>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4B99"/>
    <w:rsid w:val="00167BD8"/>
    <w:rsid w:val="00167CDF"/>
    <w:rsid w:val="00173A2A"/>
    <w:rsid w:val="001742DC"/>
    <w:rsid w:val="001761FB"/>
    <w:rsid w:val="00176287"/>
    <w:rsid w:val="00180ACE"/>
    <w:rsid w:val="001815A7"/>
    <w:rsid w:val="001866A5"/>
    <w:rsid w:val="0019109A"/>
    <w:rsid w:val="00191936"/>
    <w:rsid w:val="00191EB6"/>
    <w:rsid w:val="00193273"/>
    <w:rsid w:val="00193B7D"/>
    <w:rsid w:val="00194B54"/>
    <w:rsid w:val="00195BE2"/>
    <w:rsid w:val="001A13E5"/>
    <w:rsid w:val="001A150E"/>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9AC"/>
    <w:rsid w:val="00214F8B"/>
    <w:rsid w:val="002151D1"/>
    <w:rsid w:val="0021524B"/>
    <w:rsid w:val="00215BA0"/>
    <w:rsid w:val="00215FB9"/>
    <w:rsid w:val="00220E20"/>
    <w:rsid w:val="00222D60"/>
    <w:rsid w:val="00222F21"/>
    <w:rsid w:val="00223DEF"/>
    <w:rsid w:val="0022441F"/>
    <w:rsid w:val="00227C57"/>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976"/>
    <w:rsid w:val="00245F87"/>
    <w:rsid w:val="00247CB9"/>
    <w:rsid w:val="002522CC"/>
    <w:rsid w:val="00252F0A"/>
    <w:rsid w:val="002539C5"/>
    <w:rsid w:val="00253FA6"/>
    <w:rsid w:val="002555F3"/>
    <w:rsid w:val="00256B01"/>
    <w:rsid w:val="00261228"/>
    <w:rsid w:val="00261EFA"/>
    <w:rsid w:val="0026341E"/>
    <w:rsid w:val="002637F1"/>
    <w:rsid w:val="002643D0"/>
    <w:rsid w:val="002656C7"/>
    <w:rsid w:val="0027798A"/>
    <w:rsid w:val="00277D67"/>
    <w:rsid w:val="00280443"/>
    <w:rsid w:val="002806B3"/>
    <w:rsid w:val="002820FA"/>
    <w:rsid w:val="0028297C"/>
    <w:rsid w:val="00282EA1"/>
    <w:rsid w:val="00283772"/>
    <w:rsid w:val="002849FB"/>
    <w:rsid w:val="00285766"/>
    <w:rsid w:val="002874A2"/>
    <w:rsid w:val="0029131A"/>
    <w:rsid w:val="002922C9"/>
    <w:rsid w:val="00296467"/>
    <w:rsid w:val="00297479"/>
    <w:rsid w:val="002A0FA3"/>
    <w:rsid w:val="002A1B7F"/>
    <w:rsid w:val="002A3A8D"/>
    <w:rsid w:val="002A4729"/>
    <w:rsid w:val="002A49CF"/>
    <w:rsid w:val="002A658D"/>
    <w:rsid w:val="002A7875"/>
    <w:rsid w:val="002A79B1"/>
    <w:rsid w:val="002B5337"/>
    <w:rsid w:val="002C0D4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091A"/>
    <w:rsid w:val="002E16AF"/>
    <w:rsid w:val="002E3BAC"/>
    <w:rsid w:val="002E5092"/>
    <w:rsid w:val="002E555F"/>
    <w:rsid w:val="002E7D5D"/>
    <w:rsid w:val="002F04F7"/>
    <w:rsid w:val="002F0C0F"/>
    <w:rsid w:val="002F17BF"/>
    <w:rsid w:val="002F1FAA"/>
    <w:rsid w:val="002F293D"/>
    <w:rsid w:val="002F356D"/>
    <w:rsid w:val="002F38F4"/>
    <w:rsid w:val="002F4334"/>
    <w:rsid w:val="002F4B97"/>
    <w:rsid w:val="002F7D0B"/>
    <w:rsid w:val="003008DE"/>
    <w:rsid w:val="003033EF"/>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1688"/>
    <w:rsid w:val="003226C5"/>
    <w:rsid w:val="00323338"/>
    <w:rsid w:val="003234EB"/>
    <w:rsid w:val="003268AD"/>
    <w:rsid w:val="00327F72"/>
    <w:rsid w:val="0033097E"/>
    <w:rsid w:val="00331E43"/>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2EA5"/>
    <w:rsid w:val="00385B6F"/>
    <w:rsid w:val="003869E5"/>
    <w:rsid w:val="003875E3"/>
    <w:rsid w:val="00391276"/>
    <w:rsid w:val="00391B12"/>
    <w:rsid w:val="00392399"/>
    <w:rsid w:val="0039701C"/>
    <w:rsid w:val="003A4EFA"/>
    <w:rsid w:val="003A565E"/>
    <w:rsid w:val="003A7E12"/>
    <w:rsid w:val="003B3460"/>
    <w:rsid w:val="003B424B"/>
    <w:rsid w:val="003B4A88"/>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9D5"/>
    <w:rsid w:val="00473DCC"/>
    <w:rsid w:val="00474344"/>
    <w:rsid w:val="004749B5"/>
    <w:rsid w:val="004764BE"/>
    <w:rsid w:val="00477CDB"/>
    <w:rsid w:val="00480419"/>
    <w:rsid w:val="00482284"/>
    <w:rsid w:val="00483418"/>
    <w:rsid w:val="00483B7E"/>
    <w:rsid w:val="0048400D"/>
    <w:rsid w:val="00484A20"/>
    <w:rsid w:val="00484B33"/>
    <w:rsid w:val="00484C0C"/>
    <w:rsid w:val="00486584"/>
    <w:rsid w:val="00486EAA"/>
    <w:rsid w:val="004911F7"/>
    <w:rsid w:val="0049193C"/>
    <w:rsid w:val="004920C0"/>
    <w:rsid w:val="0049293C"/>
    <w:rsid w:val="00492FA5"/>
    <w:rsid w:val="00493962"/>
    <w:rsid w:val="00494820"/>
    <w:rsid w:val="004A0F14"/>
    <w:rsid w:val="004A1AC5"/>
    <w:rsid w:val="004A2804"/>
    <w:rsid w:val="004A2927"/>
    <w:rsid w:val="004A3A03"/>
    <w:rsid w:val="004A418A"/>
    <w:rsid w:val="004A7FDC"/>
    <w:rsid w:val="004B02BF"/>
    <w:rsid w:val="004B1498"/>
    <w:rsid w:val="004B17B1"/>
    <w:rsid w:val="004B342F"/>
    <w:rsid w:val="004B6057"/>
    <w:rsid w:val="004C16F3"/>
    <w:rsid w:val="004C1987"/>
    <w:rsid w:val="004C2873"/>
    <w:rsid w:val="004C3A5C"/>
    <w:rsid w:val="004C69FF"/>
    <w:rsid w:val="004D0253"/>
    <w:rsid w:val="004D1498"/>
    <w:rsid w:val="004D336E"/>
    <w:rsid w:val="004D471B"/>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1091B"/>
    <w:rsid w:val="00510A74"/>
    <w:rsid w:val="00511D8A"/>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552"/>
    <w:rsid w:val="005477A9"/>
    <w:rsid w:val="00547C99"/>
    <w:rsid w:val="00551887"/>
    <w:rsid w:val="00554562"/>
    <w:rsid w:val="00555445"/>
    <w:rsid w:val="00557463"/>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33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C595E"/>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691"/>
    <w:rsid w:val="0061498F"/>
    <w:rsid w:val="00616936"/>
    <w:rsid w:val="006174BC"/>
    <w:rsid w:val="00617D28"/>
    <w:rsid w:val="00620CB6"/>
    <w:rsid w:val="00621078"/>
    <w:rsid w:val="00621F83"/>
    <w:rsid w:val="00622A9C"/>
    <w:rsid w:val="00627956"/>
    <w:rsid w:val="006305B1"/>
    <w:rsid w:val="0063063D"/>
    <w:rsid w:val="00632B6A"/>
    <w:rsid w:val="00634000"/>
    <w:rsid w:val="00635EC1"/>
    <w:rsid w:val="00640B8F"/>
    <w:rsid w:val="00640F2B"/>
    <w:rsid w:val="0064150A"/>
    <w:rsid w:val="0064159B"/>
    <w:rsid w:val="00641D3F"/>
    <w:rsid w:val="006422B3"/>
    <w:rsid w:val="00644262"/>
    <w:rsid w:val="00644346"/>
    <w:rsid w:val="0064528C"/>
    <w:rsid w:val="00647C98"/>
    <w:rsid w:val="00652FAB"/>
    <w:rsid w:val="006552A9"/>
    <w:rsid w:val="00655D69"/>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401"/>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7759"/>
    <w:rsid w:val="006E152B"/>
    <w:rsid w:val="006E15C3"/>
    <w:rsid w:val="006E16C4"/>
    <w:rsid w:val="006E28BA"/>
    <w:rsid w:val="006E37B0"/>
    <w:rsid w:val="006E5078"/>
    <w:rsid w:val="006E66A4"/>
    <w:rsid w:val="006E7285"/>
    <w:rsid w:val="006E7874"/>
    <w:rsid w:val="006F3CC5"/>
    <w:rsid w:val="006F4680"/>
    <w:rsid w:val="006F494A"/>
    <w:rsid w:val="006F49D7"/>
    <w:rsid w:val="006F55D4"/>
    <w:rsid w:val="006F6DD3"/>
    <w:rsid w:val="006F7963"/>
    <w:rsid w:val="007011D3"/>
    <w:rsid w:val="007020F5"/>
    <w:rsid w:val="007021E2"/>
    <w:rsid w:val="00703C0A"/>
    <w:rsid w:val="00703EF3"/>
    <w:rsid w:val="00704388"/>
    <w:rsid w:val="00705F94"/>
    <w:rsid w:val="00707398"/>
    <w:rsid w:val="0071111A"/>
    <w:rsid w:val="00714AAB"/>
    <w:rsid w:val="007160A5"/>
    <w:rsid w:val="00716695"/>
    <w:rsid w:val="007167E6"/>
    <w:rsid w:val="00721011"/>
    <w:rsid w:val="007216A2"/>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13C5"/>
    <w:rsid w:val="0075388B"/>
    <w:rsid w:val="007617E4"/>
    <w:rsid w:val="0076189B"/>
    <w:rsid w:val="0076492B"/>
    <w:rsid w:val="00764F91"/>
    <w:rsid w:val="007662F3"/>
    <w:rsid w:val="007700DF"/>
    <w:rsid w:val="00770ECA"/>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550"/>
    <w:rsid w:val="007D4D4E"/>
    <w:rsid w:val="007D5668"/>
    <w:rsid w:val="007D5E48"/>
    <w:rsid w:val="007D6B61"/>
    <w:rsid w:val="007E568A"/>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2D59"/>
    <w:rsid w:val="00803AFB"/>
    <w:rsid w:val="008044EF"/>
    <w:rsid w:val="00804E36"/>
    <w:rsid w:val="00805B4D"/>
    <w:rsid w:val="00806C83"/>
    <w:rsid w:val="00806E75"/>
    <w:rsid w:val="0080707E"/>
    <w:rsid w:val="00807223"/>
    <w:rsid w:val="00810046"/>
    <w:rsid w:val="00813EC8"/>
    <w:rsid w:val="00815E04"/>
    <w:rsid w:val="00815F19"/>
    <w:rsid w:val="00817F35"/>
    <w:rsid w:val="00820157"/>
    <w:rsid w:val="0082525A"/>
    <w:rsid w:val="00825BC1"/>
    <w:rsid w:val="00826C7A"/>
    <w:rsid w:val="008272E6"/>
    <w:rsid w:val="0082777B"/>
    <w:rsid w:val="0083254F"/>
    <w:rsid w:val="008328EF"/>
    <w:rsid w:val="008334EF"/>
    <w:rsid w:val="00833D01"/>
    <w:rsid w:val="00833FC7"/>
    <w:rsid w:val="00835465"/>
    <w:rsid w:val="0083657B"/>
    <w:rsid w:val="00837164"/>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2ECB"/>
    <w:rsid w:val="00884300"/>
    <w:rsid w:val="00885A95"/>
    <w:rsid w:val="0089011B"/>
    <w:rsid w:val="008943E0"/>
    <w:rsid w:val="00894FA6"/>
    <w:rsid w:val="0089509A"/>
    <w:rsid w:val="00895A91"/>
    <w:rsid w:val="00896E25"/>
    <w:rsid w:val="00897272"/>
    <w:rsid w:val="008A05FE"/>
    <w:rsid w:val="008A0981"/>
    <w:rsid w:val="008A0A37"/>
    <w:rsid w:val="008A572C"/>
    <w:rsid w:val="008A62FA"/>
    <w:rsid w:val="008B09ED"/>
    <w:rsid w:val="008B3ACB"/>
    <w:rsid w:val="008B3DE5"/>
    <w:rsid w:val="008B4DD6"/>
    <w:rsid w:val="008B5A34"/>
    <w:rsid w:val="008B5A54"/>
    <w:rsid w:val="008B6AF6"/>
    <w:rsid w:val="008B6B35"/>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16B00"/>
    <w:rsid w:val="009233A8"/>
    <w:rsid w:val="00926140"/>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77972"/>
    <w:rsid w:val="00980830"/>
    <w:rsid w:val="00980A1A"/>
    <w:rsid w:val="00980FC8"/>
    <w:rsid w:val="0098110F"/>
    <w:rsid w:val="00981B13"/>
    <w:rsid w:val="009842BD"/>
    <w:rsid w:val="00984C7A"/>
    <w:rsid w:val="009851E8"/>
    <w:rsid w:val="00990108"/>
    <w:rsid w:val="00990CEE"/>
    <w:rsid w:val="0099118B"/>
    <w:rsid w:val="009915C4"/>
    <w:rsid w:val="00991D61"/>
    <w:rsid w:val="00994C70"/>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0536"/>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D25"/>
    <w:rsid w:val="00A02FD1"/>
    <w:rsid w:val="00A032AC"/>
    <w:rsid w:val="00A036AE"/>
    <w:rsid w:val="00A06BD9"/>
    <w:rsid w:val="00A11379"/>
    <w:rsid w:val="00A11749"/>
    <w:rsid w:val="00A11768"/>
    <w:rsid w:val="00A11AB4"/>
    <w:rsid w:val="00A145E3"/>
    <w:rsid w:val="00A146C7"/>
    <w:rsid w:val="00A16A1C"/>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07"/>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052"/>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748"/>
    <w:rsid w:val="00AA46E5"/>
    <w:rsid w:val="00AA5C5A"/>
    <w:rsid w:val="00AA7113"/>
    <w:rsid w:val="00AB3257"/>
    <w:rsid w:val="00AB4C55"/>
    <w:rsid w:val="00AB4F0D"/>
    <w:rsid w:val="00AB6288"/>
    <w:rsid w:val="00AC0315"/>
    <w:rsid w:val="00AC2911"/>
    <w:rsid w:val="00AC562B"/>
    <w:rsid w:val="00AC6B4C"/>
    <w:rsid w:val="00AC72ED"/>
    <w:rsid w:val="00AD0D94"/>
    <w:rsid w:val="00AD46CF"/>
    <w:rsid w:val="00AD66A1"/>
    <w:rsid w:val="00AE009A"/>
    <w:rsid w:val="00AE00C3"/>
    <w:rsid w:val="00AE0792"/>
    <w:rsid w:val="00AE0E5C"/>
    <w:rsid w:val="00AE1413"/>
    <w:rsid w:val="00AE1C15"/>
    <w:rsid w:val="00AE58F6"/>
    <w:rsid w:val="00AE5A95"/>
    <w:rsid w:val="00AE6A79"/>
    <w:rsid w:val="00AF33BC"/>
    <w:rsid w:val="00AF72E0"/>
    <w:rsid w:val="00B00CEF"/>
    <w:rsid w:val="00B00F75"/>
    <w:rsid w:val="00B01C9E"/>
    <w:rsid w:val="00B01E88"/>
    <w:rsid w:val="00B05013"/>
    <w:rsid w:val="00B05B19"/>
    <w:rsid w:val="00B060FF"/>
    <w:rsid w:val="00B07307"/>
    <w:rsid w:val="00B07ADA"/>
    <w:rsid w:val="00B100CF"/>
    <w:rsid w:val="00B10945"/>
    <w:rsid w:val="00B1136C"/>
    <w:rsid w:val="00B114F2"/>
    <w:rsid w:val="00B13774"/>
    <w:rsid w:val="00B1383D"/>
    <w:rsid w:val="00B16613"/>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8C3"/>
    <w:rsid w:val="00B34B1F"/>
    <w:rsid w:val="00B36340"/>
    <w:rsid w:val="00B363FB"/>
    <w:rsid w:val="00B3784A"/>
    <w:rsid w:val="00B37AF9"/>
    <w:rsid w:val="00B42D0F"/>
    <w:rsid w:val="00B42E1B"/>
    <w:rsid w:val="00B44A19"/>
    <w:rsid w:val="00B47669"/>
    <w:rsid w:val="00B50570"/>
    <w:rsid w:val="00B51208"/>
    <w:rsid w:val="00B519DC"/>
    <w:rsid w:val="00B53B1A"/>
    <w:rsid w:val="00B5435F"/>
    <w:rsid w:val="00B544D1"/>
    <w:rsid w:val="00B54CE7"/>
    <w:rsid w:val="00B57433"/>
    <w:rsid w:val="00B57A44"/>
    <w:rsid w:val="00B603B9"/>
    <w:rsid w:val="00B6352E"/>
    <w:rsid w:val="00B64DE7"/>
    <w:rsid w:val="00B64E39"/>
    <w:rsid w:val="00B659E1"/>
    <w:rsid w:val="00B71B38"/>
    <w:rsid w:val="00B728D7"/>
    <w:rsid w:val="00B72EDC"/>
    <w:rsid w:val="00B737F6"/>
    <w:rsid w:val="00B74BAF"/>
    <w:rsid w:val="00B75519"/>
    <w:rsid w:val="00B800A4"/>
    <w:rsid w:val="00B81C15"/>
    <w:rsid w:val="00B81E2B"/>
    <w:rsid w:val="00B83441"/>
    <w:rsid w:val="00B83C51"/>
    <w:rsid w:val="00B83D17"/>
    <w:rsid w:val="00B8420D"/>
    <w:rsid w:val="00B8642C"/>
    <w:rsid w:val="00B8766D"/>
    <w:rsid w:val="00B91884"/>
    <w:rsid w:val="00B92F30"/>
    <w:rsid w:val="00B9344B"/>
    <w:rsid w:val="00B9365B"/>
    <w:rsid w:val="00B93B13"/>
    <w:rsid w:val="00B94174"/>
    <w:rsid w:val="00B94A4F"/>
    <w:rsid w:val="00B95257"/>
    <w:rsid w:val="00B95D84"/>
    <w:rsid w:val="00B96FD3"/>
    <w:rsid w:val="00BA1451"/>
    <w:rsid w:val="00BA3C0A"/>
    <w:rsid w:val="00BA5EB8"/>
    <w:rsid w:val="00BA6D10"/>
    <w:rsid w:val="00BA7926"/>
    <w:rsid w:val="00BB0A96"/>
    <w:rsid w:val="00BB2C83"/>
    <w:rsid w:val="00BB609B"/>
    <w:rsid w:val="00BC096A"/>
    <w:rsid w:val="00BC146F"/>
    <w:rsid w:val="00BC3F6B"/>
    <w:rsid w:val="00BC3FD2"/>
    <w:rsid w:val="00BD002D"/>
    <w:rsid w:val="00BD0BB3"/>
    <w:rsid w:val="00BD2D47"/>
    <w:rsid w:val="00BD5261"/>
    <w:rsid w:val="00BD6AA2"/>
    <w:rsid w:val="00BD6C59"/>
    <w:rsid w:val="00BE0751"/>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2F51"/>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573"/>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E72"/>
    <w:rsid w:val="00CB1BB1"/>
    <w:rsid w:val="00CB25BA"/>
    <w:rsid w:val="00CB5104"/>
    <w:rsid w:val="00CB5C86"/>
    <w:rsid w:val="00CC2BA2"/>
    <w:rsid w:val="00CC322E"/>
    <w:rsid w:val="00CC46EA"/>
    <w:rsid w:val="00CC7239"/>
    <w:rsid w:val="00CD2665"/>
    <w:rsid w:val="00CD65DB"/>
    <w:rsid w:val="00CD69B2"/>
    <w:rsid w:val="00CE23C7"/>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224C"/>
    <w:rsid w:val="00D33164"/>
    <w:rsid w:val="00D33850"/>
    <w:rsid w:val="00D33D5E"/>
    <w:rsid w:val="00D36664"/>
    <w:rsid w:val="00D37173"/>
    <w:rsid w:val="00D37268"/>
    <w:rsid w:val="00D41756"/>
    <w:rsid w:val="00D47952"/>
    <w:rsid w:val="00D51A67"/>
    <w:rsid w:val="00D51D93"/>
    <w:rsid w:val="00D52263"/>
    <w:rsid w:val="00D524F5"/>
    <w:rsid w:val="00D54779"/>
    <w:rsid w:val="00D560B8"/>
    <w:rsid w:val="00D56CE8"/>
    <w:rsid w:val="00D60CB3"/>
    <w:rsid w:val="00D60DDA"/>
    <w:rsid w:val="00D61473"/>
    <w:rsid w:val="00D6249B"/>
    <w:rsid w:val="00D626B2"/>
    <w:rsid w:val="00D63B5E"/>
    <w:rsid w:val="00D65FE5"/>
    <w:rsid w:val="00D66B7B"/>
    <w:rsid w:val="00D66EEE"/>
    <w:rsid w:val="00D67754"/>
    <w:rsid w:val="00D67CD5"/>
    <w:rsid w:val="00D77303"/>
    <w:rsid w:val="00D7769D"/>
    <w:rsid w:val="00D810EF"/>
    <w:rsid w:val="00D919A1"/>
    <w:rsid w:val="00D91D99"/>
    <w:rsid w:val="00D93915"/>
    <w:rsid w:val="00D95019"/>
    <w:rsid w:val="00D95AFE"/>
    <w:rsid w:val="00D969B8"/>
    <w:rsid w:val="00D96CB5"/>
    <w:rsid w:val="00D97988"/>
    <w:rsid w:val="00DA2E21"/>
    <w:rsid w:val="00DA778C"/>
    <w:rsid w:val="00DB5D76"/>
    <w:rsid w:val="00DB6128"/>
    <w:rsid w:val="00DB72E1"/>
    <w:rsid w:val="00DC225E"/>
    <w:rsid w:val="00DC39BA"/>
    <w:rsid w:val="00DC6332"/>
    <w:rsid w:val="00DC7B6C"/>
    <w:rsid w:val="00DD030C"/>
    <w:rsid w:val="00DD2042"/>
    <w:rsid w:val="00DD281F"/>
    <w:rsid w:val="00DD2E31"/>
    <w:rsid w:val="00DD32AA"/>
    <w:rsid w:val="00DD35EE"/>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26DD"/>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23F0"/>
    <w:rsid w:val="00E530F9"/>
    <w:rsid w:val="00E547BE"/>
    <w:rsid w:val="00E5494F"/>
    <w:rsid w:val="00E56FEC"/>
    <w:rsid w:val="00E57276"/>
    <w:rsid w:val="00E574AD"/>
    <w:rsid w:val="00E57B77"/>
    <w:rsid w:val="00E61E25"/>
    <w:rsid w:val="00E63DF8"/>
    <w:rsid w:val="00E64644"/>
    <w:rsid w:val="00E64D9F"/>
    <w:rsid w:val="00E652FE"/>
    <w:rsid w:val="00E664AD"/>
    <w:rsid w:val="00E71214"/>
    <w:rsid w:val="00E71924"/>
    <w:rsid w:val="00E74D53"/>
    <w:rsid w:val="00E7539E"/>
    <w:rsid w:val="00E753E0"/>
    <w:rsid w:val="00E779F3"/>
    <w:rsid w:val="00E8026F"/>
    <w:rsid w:val="00E8147C"/>
    <w:rsid w:val="00E82FE4"/>
    <w:rsid w:val="00E833BA"/>
    <w:rsid w:val="00E85A45"/>
    <w:rsid w:val="00E90C18"/>
    <w:rsid w:val="00E9156A"/>
    <w:rsid w:val="00E925F6"/>
    <w:rsid w:val="00E934B7"/>
    <w:rsid w:val="00E940A2"/>
    <w:rsid w:val="00E97533"/>
    <w:rsid w:val="00EA1C87"/>
    <w:rsid w:val="00EA2A33"/>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E6CF7"/>
    <w:rsid w:val="00EF0F40"/>
    <w:rsid w:val="00EF1980"/>
    <w:rsid w:val="00EF2B30"/>
    <w:rsid w:val="00EF57D7"/>
    <w:rsid w:val="00EF67D2"/>
    <w:rsid w:val="00EF6C3F"/>
    <w:rsid w:val="00EF7A71"/>
    <w:rsid w:val="00F00020"/>
    <w:rsid w:val="00F01369"/>
    <w:rsid w:val="00F01F92"/>
    <w:rsid w:val="00F024A1"/>
    <w:rsid w:val="00F02713"/>
    <w:rsid w:val="00F0277E"/>
    <w:rsid w:val="00F07F92"/>
    <w:rsid w:val="00F111CB"/>
    <w:rsid w:val="00F11CD9"/>
    <w:rsid w:val="00F1288E"/>
    <w:rsid w:val="00F131C6"/>
    <w:rsid w:val="00F1605E"/>
    <w:rsid w:val="00F17E34"/>
    <w:rsid w:val="00F2068C"/>
    <w:rsid w:val="00F21255"/>
    <w:rsid w:val="00F21C0D"/>
    <w:rsid w:val="00F25744"/>
    <w:rsid w:val="00F26C1D"/>
    <w:rsid w:val="00F27727"/>
    <w:rsid w:val="00F27B7B"/>
    <w:rsid w:val="00F322F5"/>
    <w:rsid w:val="00F3636F"/>
    <w:rsid w:val="00F36D3E"/>
    <w:rsid w:val="00F37D98"/>
    <w:rsid w:val="00F4079F"/>
    <w:rsid w:val="00F41432"/>
    <w:rsid w:val="00F432B9"/>
    <w:rsid w:val="00F45187"/>
    <w:rsid w:val="00F45E88"/>
    <w:rsid w:val="00F503F5"/>
    <w:rsid w:val="00F50E53"/>
    <w:rsid w:val="00F515E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1057"/>
    <w:rsid w:val="00FC2391"/>
    <w:rsid w:val="00FC3063"/>
    <w:rsid w:val="00FC3873"/>
    <w:rsid w:val="00FC5F29"/>
    <w:rsid w:val="00FD004D"/>
    <w:rsid w:val="00FD274D"/>
    <w:rsid w:val="00FD3300"/>
    <w:rsid w:val="00FD3EA9"/>
    <w:rsid w:val="00FD7155"/>
    <w:rsid w:val="00FE3202"/>
    <w:rsid w:val="00FE38D0"/>
    <w:rsid w:val="00FE567B"/>
    <w:rsid w:val="00FE6208"/>
    <w:rsid w:val="00FE705D"/>
    <w:rsid w:val="00FF0057"/>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01C"/>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4D0253"/>
    <w:rPr>
      <w:rFonts w:ascii="Times New Roman" w:hAnsi="Times New Roman" w:cs="Times New Roman" w:hint="default"/>
      <w:lang w:val="en-GB" w:eastAsia="en-US"/>
    </w:rPr>
  </w:style>
  <w:style w:type="character" w:styleId="PlaceholderText">
    <w:name w:val="Placeholder Text"/>
    <w:basedOn w:val="DefaultParagraphFont"/>
    <w:uiPriority w:val="99"/>
    <w:semiHidden/>
    <w:rsid w:val="000673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30831578">
      <w:bodyDiv w:val="1"/>
      <w:marLeft w:val="0"/>
      <w:marRight w:val="0"/>
      <w:marTop w:val="0"/>
      <w:marBottom w:val="0"/>
      <w:divBdr>
        <w:top w:val="none" w:sz="0" w:space="0" w:color="auto"/>
        <w:left w:val="none" w:sz="0" w:space="0" w:color="auto"/>
        <w:bottom w:val="none" w:sz="0" w:space="0" w:color="auto"/>
        <w:right w:val="none" w:sz="0" w:space="0" w:color="auto"/>
      </w:divBdr>
    </w:div>
    <w:div w:id="846360254">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16152787">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945725017">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 w:id="21189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12</Pages>
  <Words>6479</Words>
  <Characters>36934</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43327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3</cp:revision>
  <cp:lastPrinted>1900-01-01T08:00:00Z</cp:lastPrinted>
  <dcterms:created xsi:type="dcterms:W3CDTF">2024-04-18T01:53:00Z</dcterms:created>
  <dcterms:modified xsi:type="dcterms:W3CDTF">2024-04-18T02:24:00Z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