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7A0AF" w14:textId="4E4AD6AA" w:rsidR="00A255C2" w:rsidRDefault="00A255C2" w:rsidP="00E96659">
      <w:pPr>
        <w:pStyle w:val="CRCoverPage"/>
        <w:tabs>
          <w:tab w:val="right" w:pos="9639"/>
        </w:tabs>
        <w:spacing w:after="0"/>
        <w:rPr>
          <w:b/>
          <w:i/>
          <w:noProof/>
          <w:sz w:val="28"/>
        </w:rPr>
      </w:pPr>
      <w:r>
        <w:rPr>
          <w:b/>
          <w:noProof/>
          <w:sz w:val="24"/>
        </w:rPr>
        <w:t>3GPP TSG-</w:t>
      </w:r>
      <w:r w:rsidR="00FF1710">
        <w:fldChar w:fldCharType="begin"/>
      </w:r>
      <w:r w:rsidR="00FF1710">
        <w:instrText xml:space="preserve"> DOCPROPERTY  TSG/WGRef  \* MERGEFORMAT </w:instrText>
      </w:r>
      <w:r w:rsidR="00FF1710">
        <w:fldChar w:fldCharType="separate"/>
      </w:r>
      <w:r>
        <w:rPr>
          <w:b/>
          <w:noProof/>
          <w:sz w:val="24"/>
        </w:rPr>
        <w:t>CT3</w:t>
      </w:r>
      <w:r w:rsidR="00FF1710">
        <w:rPr>
          <w:b/>
          <w:noProof/>
          <w:sz w:val="24"/>
        </w:rPr>
        <w:fldChar w:fldCharType="end"/>
      </w:r>
      <w:r>
        <w:rPr>
          <w:b/>
          <w:noProof/>
          <w:sz w:val="24"/>
        </w:rPr>
        <w:t xml:space="preserve"> Meeting #</w:t>
      </w:r>
      <w:r w:rsidR="00FF1710">
        <w:fldChar w:fldCharType="begin"/>
      </w:r>
      <w:r w:rsidR="00FF1710">
        <w:instrText xml:space="preserve"> DOCPROPERTY  MtgSeq  \* MERGEFORMAT </w:instrText>
      </w:r>
      <w:r w:rsidR="00FF1710">
        <w:fldChar w:fldCharType="separate"/>
      </w:r>
      <w:r w:rsidRPr="00EB09B7">
        <w:rPr>
          <w:b/>
          <w:noProof/>
          <w:sz w:val="24"/>
        </w:rPr>
        <w:t>1</w:t>
      </w:r>
      <w:r>
        <w:rPr>
          <w:b/>
          <w:noProof/>
          <w:sz w:val="24"/>
        </w:rPr>
        <w:t>34</w:t>
      </w:r>
      <w:r w:rsidR="00FF1710">
        <w:rPr>
          <w:b/>
          <w:noProof/>
          <w:sz w:val="24"/>
        </w:rPr>
        <w:fldChar w:fldCharType="end"/>
      </w:r>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42</w:t>
      </w:r>
      <w:r w:rsidR="00C6364F" w:rsidRPr="00C6364F">
        <w:rPr>
          <w:b/>
          <w:sz w:val="24"/>
          <w:szCs w:val="24"/>
          <w:highlight w:val="yellow"/>
        </w:rPr>
        <w:t>xxx</w:t>
      </w:r>
    </w:p>
    <w:p w14:paraId="1EDC1538" w14:textId="7F592C65" w:rsidR="00A255C2" w:rsidRDefault="00A255C2" w:rsidP="00A255C2">
      <w:pPr>
        <w:pStyle w:val="CRCoverPage"/>
        <w:outlineLvl w:val="0"/>
        <w:rPr>
          <w:b/>
          <w:noProof/>
          <w:sz w:val="24"/>
        </w:rPr>
      </w:pPr>
      <w:r w:rsidRPr="00FD59BB">
        <w:rPr>
          <w:b/>
          <w:noProof/>
          <w:sz w:val="24"/>
        </w:rPr>
        <w:t>Changsha, China</w:t>
      </w:r>
      <w:r>
        <w:rPr>
          <w:b/>
          <w:noProof/>
          <w:sz w:val="24"/>
        </w:rPr>
        <w:t xml:space="preserve">, </w:t>
      </w:r>
      <w:r w:rsidR="00FF1710">
        <w:fldChar w:fldCharType="begin"/>
      </w:r>
      <w:r w:rsidR="00FF1710">
        <w:instrText xml:space="preserve"> DOCPROPERTY  StartDate  \* MERGEFORMAT </w:instrText>
      </w:r>
      <w:r w:rsidR="00FF1710">
        <w:fldChar w:fldCharType="separate"/>
      </w:r>
      <w:r>
        <w:rPr>
          <w:b/>
          <w:noProof/>
          <w:sz w:val="24"/>
        </w:rPr>
        <w:t>15</w:t>
      </w:r>
      <w:r w:rsidRPr="0040263E">
        <w:rPr>
          <w:b/>
          <w:noProof/>
          <w:sz w:val="24"/>
          <w:vertAlign w:val="superscript"/>
        </w:rPr>
        <w:t>th</w:t>
      </w:r>
      <w:r w:rsidR="00FF1710">
        <w:rPr>
          <w:b/>
          <w:noProof/>
          <w:sz w:val="24"/>
          <w:vertAlign w:val="superscript"/>
        </w:rPr>
        <w:fldChar w:fldCharType="end"/>
      </w:r>
      <w:r>
        <w:rPr>
          <w:b/>
          <w:noProof/>
          <w:sz w:val="24"/>
        </w:rPr>
        <w:t xml:space="preserve"> – </w:t>
      </w:r>
      <w:r w:rsidR="00FF1710">
        <w:fldChar w:fldCharType="begin"/>
      </w:r>
      <w:r w:rsidR="00FF1710">
        <w:instrText xml:space="preserve"> DOCPROPERTY  EndDate  \* MERGEFORMAT </w:instrText>
      </w:r>
      <w:r w:rsidR="00FF1710">
        <w:fldChar w:fldCharType="separate"/>
      </w:r>
      <w:r>
        <w:rPr>
          <w:b/>
          <w:noProof/>
          <w:sz w:val="24"/>
        </w:rPr>
        <w:t>19</w:t>
      </w:r>
      <w:r>
        <w:rPr>
          <w:b/>
          <w:noProof/>
          <w:sz w:val="24"/>
          <w:vertAlign w:val="superscript"/>
        </w:rPr>
        <w:t>st</w:t>
      </w:r>
      <w:r w:rsidRPr="00BA51D9">
        <w:rPr>
          <w:b/>
          <w:noProof/>
          <w:sz w:val="24"/>
        </w:rPr>
        <w:t xml:space="preserve"> </w:t>
      </w:r>
      <w:r>
        <w:rPr>
          <w:b/>
          <w:noProof/>
          <w:sz w:val="24"/>
        </w:rPr>
        <w:t xml:space="preserve">April </w:t>
      </w:r>
      <w:r w:rsidRPr="00BA51D9">
        <w:rPr>
          <w:b/>
          <w:noProof/>
          <w:sz w:val="24"/>
        </w:rPr>
        <w:t>202</w:t>
      </w:r>
      <w:r>
        <w:rPr>
          <w:b/>
          <w:noProof/>
          <w:sz w:val="24"/>
        </w:rPr>
        <w:t>4</w:t>
      </w:r>
      <w:r w:rsidR="00FF1710">
        <w:rPr>
          <w:b/>
          <w:noProof/>
          <w:sz w:val="24"/>
        </w:rPr>
        <w:fldChar w:fldCharType="end"/>
      </w:r>
      <w:r w:rsidR="00C6364F" w:rsidRPr="00C6364F">
        <w:rPr>
          <w:b/>
          <w:noProof/>
          <w:sz w:val="18"/>
        </w:rPr>
        <w:tab/>
      </w:r>
      <w:r w:rsidR="00C6364F" w:rsidRPr="00C6364F">
        <w:rPr>
          <w:b/>
          <w:noProof/>
          <w:sz w:val="18"/>
        </w:rPr>
        <w:tab/>
      </w:r>
      <w:r w:rsidR="00C6364F" w:rsidRPr="00C6364F">
        <w:rPr>
          <w:b/>
          <w:noProof/>
          <w:sz w:val="18"/>
        </w:rPr>
        <w:tab/>
      </w:r>
      <w:r w:rsidR="00C6364F" w:rsidRPr="00C6364F">
        <w:rPr>
          <w:b/>
          <w:noProof/>
          <w:sz w:val="18"/>
        </w:rPr>
        <w:tab/>
      </w:r>
      <w:r w:rsidR="00C6364F" w:rsidRPr="00C6364F">
        <w:rPr>
          <w:b/>
          <w:noProof/>
          <w:sz w:val="18"/>
        </w:rPr>
        <w:tab/>
      </w:r>
      <w:r w:rsidR="00C6364F" w:rsidRPr="00C6364F">
        <w:rPr>
          <w:b/>
          <w:noProof/>
          <w:sz w:val="18"/>
        </w:rPr>
        <w:tab/>
      </w:r>
      <w:r w:rsidR="00C6364F">
        <w:rPr>
          <w:b/>
          <w:noProof/>
          <w:sz w:val="18"/>
        </w:rPr>
        <w:tab/>
      </w:r>
      <w:r w:rsidR="00C6364F" w:rsidRPr="00C6364F">
        <w:rPr>
          <w:b/>
          <w:noProof/>
          <w:sz w:val="18"/>
        </w:rPr>
        <w:tab/>
      </w:r>
      <w:r w:rsidR="00C6364F" w:rsidRPr="00C6364F">
        <w:rPr>
          <w:b/>
          <w:noProof/>
          <w:sz w:val="18"/>
        </w:rPr>
        <w:tab/>
      </w:r>
      <w:r w:rsidR="00C6364F" w:rsidRPr="00C6364F">
        <w:rPr>
          <w:b/>
          <w:noProof/>
          <w:sz w:val="18"/>
        </w:rPr>
        <w:tab/>
      </w:r>
      <w:r w:rsidR="00C6364F" w:rsidRPr="00C6364F">
        <w:rPr>
          <w:b/>
          <w:noProof/>
          <w:sz w:val="18"/>
        </w:rPr>
        <w:tab/>
      </w:r>
      <w:r w:rsidR="00C6364F" w:rsidRPr="00C6364F">
        <w:rPr>
          <w:b/>
          <w:noProof/>
          <w:sz w:val="18"/>
        </w:rPr>
        <w:tab/>
      </w:r>
      <w:r w:rsidR="00C6364F" w:rsidRPr="00C6364F">
        <w:rPr>
          <w:b/>
          <w:noProof/>
          <w:sz w:val="18"/>
        </w:rPr>
        <w:tab/>
      </w:r>
      <w:r w:rsidR="00C6364F" w:rsidRPr="00C6364F">
        <w:rPr>
          <w:b/>
          <w:noProof/>
          <w:sz w:val="18"/>
        </w:rPr>
        <w:tab/>
        <w:t xml:space="preserve">was </w:t>
      </w:r>
      <w:r w:rsidR="00C6364F" w:rsidRPr="00C6364F">
        <w:rPr>
          <w:b/>
          <w:sz w:val="18"/>
          <w:szCs w:val="24"/>
        </w:rPr>
        <w:t>C3-242346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77777777" w:rsidR="00D400D6" w:rsidRDefault="00D400D6" w:rsidP="008618CF">
            <w:pPr>
              <w:pStyle w:val="CRCoverPage"/>
              <w:spacing w:after="0"/>
              <w:jc w:val="right"/>
              <w:rPr>
                <w:i/>
                <w:noProof/>
              </w:rPr>
            </w:pPr>
            <w:r>
              <w:rPr>
                <w:i/>
                <w:noProof/>
                <w:sz w:val="14"/>
              </w:rPr>
              <w:t>CR-Form-v12.2</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4113A022" w:rsidR="00D400D6" w:rsidRPr="00410371" w:rsidRDefault="00FF1710" w:rsidP="008618CF">
            <w:pPr>
              <w:pStyle w:val="CRCoverPage"/>
              <w:spacing w:after="0"/>
              <w:jc w:val="right"/>
              <w:rPr>
                <w:b/>
                <w:noProof/>
                <w:sz w:val="28"/>
              </w:rPr>
            </w:pPr>
            <w:r>
              <w:fldChar w:fldCharType="begin"/>
            </w:r>
            <w:r>
              <w:instrText xml:space="preserve"> DOCPROPERTY  Spec#  \* MERGEFORMAT </w:instrText>
            </w:r>
            <w:r>
              <w:fldChar w:fldCharType="separate"/>
            </w:r>
            <w:r w:rsidR="00D400D6" w:rsidRPr="00410371">
              <w:rPr>
                <w:b/>
                <w:noProof/>
                <w:sz w:val="28"/>
              </w:rPr>
              <w:t>29.</w:t>
            </w:r>
            <w:r w:rsidR="00B56B52">
              <w:rPr>
                <w:b/>
                <w:noProof/>
                <w:sz w:val="28"/>
              </w:rPr>
              <w:t>5</w:t>
            </w:r>
            <w:r w:rsidR="007270F6">
              <w:rPr>
                <w:b/>
                <w:noProof/>
                <w:sz w:val="28"/>
              </w:rPr>
              <w:t>22</w:t>
            </w:r>
            <w:r>
              <w:rPr>
                <w:b/>
                <w:noProof/>
                <w:sz w:val="28"/>
              </w:rPr>
              <w:fldChar w:fldCharType="end"/>
            </w:r>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46660C29" w:rsidR="00D400D6" w:rsidRPr="00410371" w:rsidRDefault="00EA6A7E" w:rsidP="00C3404E">
            <w:pPr>
              <w:pStyle w:val="CRCoverPage"/>
              <w:spacing w:after="0"/>
              <w:rPr>
                <w:noProof/>
              </w:rPr>
            </w:pPr>
            <w:r w:rsidRPr="00EA6A7E">
              <w:rPr>
                <w:b/>
                <w:noProof/>
                <w:sz w:val="28"/>
              </w:rPr>
              <w:t>1252</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0872083A" w:rsidR="00D400D6" w:rsidRPr="00410371" w:rsidRDefault="002463AE"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6AC37816" w:rsidR="00D400D6" w:rsidRPr="00410371" w:rsidRDefault="00FF1710" w:rsidP="008618CF">
            <w:pPr>
              <w:pStyle w:val="CRCoverPage"/>
              <w:spacing w:after="0"/>
              <w:jc w:val="center"/>
              <w:rPr>
                <w:noProof/>
                <w:sz w:val="28"/>
              </w:rPr>
            </w:pPr>
            <w:r>
              <w:fldChar w:fldCharType="begin"/>
            </w:r>
            <w:r>
              <w:instrText xml:space="preserve"> DOCPROPERTY  Version  \* MERGEFORMAT </w:instrText>
            </w:r>
            <w:r>
              <w:fldChar w:fldCharType="separate"/>
            </w:r>
            <w:r w:rsidR="00D400D6" w:rsidRPr="00410371">
              <w:rPr>
                <w:b/>
                <w:noProof/>
                <w:sz w:val="28"/>
              </w:rPr>
              <w:t>1</w:t>
            </w:r>
            <w:r w:rsidR="00697EE7">
              <w:rPr>
                <w:b/>
                <w:noProof/>
                <w:sz w:val="28"/>
              </w:rPr>
              <w:t>8</w:t>
            </w:r>
            <w:r w:rsidR="00D400D6" w:rsidRPr="00410371">
              <w:rPr>
                <w:b/>
                <w:noProof/>
                <w:sz w:val="28"/>
              </w:rPr>
              <w:t>.</w:t>
            </w:r>
            <w:r w:rsidR="00B141CC">
              <w:rPr>
                <w:b/>
                <w:noProof/>
                <w:sz w:val="28"/>
              </w:rPr>
              <w:t>5</w:t>
            </w:r>
            <w:r w:rsidR="00D400D6" w:rsidRPr="00410371">
              <w:rPr>
                <w:b/>
                <w:noProof/>
                <w:sz w:val="28"/>
              </w:rPr>
              <w:t>.0</w:t>
            </w:r>
            <w:r>
              <w:rPr>
                <w:b/>
                <w:noProof/>
                <w:sz w:val="28"/>
              </w:rPr>
              <w:fldChar w:fldCharType="end"/>
            </w:r>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07302424" w:rsidR="00D400D6" w:rsidRDefault="005C450F" w:rsidP="008618CF">
            <w:pPr>
              <w:pStyle w:val="CRCoverPage"/>
              <w:spacing w:after="0"/>
              <w:ind w:left="100"/>
              <w:rPr>
                <w:noProof/>
              </w:rPr>
            </w:pPr>
            <w:r w:rsidRPr="005C450F">
              <w:t>Various eNS_Ph3 related corrections</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2FEB179C" w:rsidR="00D400D6" w:rsidRDefault="00997E65" w:rsidP="008618CF">
            <w:pPr>
              <w:pStyle w:val="CRCoverPage"/>
              <w:spacing w:after="0"/>
              <w:ind w:left="100"/>
              <w:rPr>
                <w:noProof/>
              </w:rPr>
            </w:pPr>
            <w:r>
              <w:t>eNS_Ph3</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6829A8CA" w:rsidR="00D400D6" w:rsidRDefault="007F491C" w:rsidP="008618CF">
            <w:pPr>
              <w:pStyle w:val="CRCoverPage"/>
              <w:spacing w:after="0"/>
              <w:ind w:left="100"/>
              <w:rPr>
                <w:noProof/>
              </w:rPr>
            </w:pPr>
            <w:r>
              <w:t>202</w:t>
            </w:r>
            <w:r w:rsidR="00992338">
              <w:t>4</w:t>
            </w:r>
            <w:r>
              <w:t>-</w:t>
            </w:r>
            <w:r w:rsidR="00865F3D">
              <w:t>04</w:t>
            </w:r>
            <w:r>
              <w:t>-</w:t>
            </w:r>
            <w:r w:rsidR="002463AE">
              <w:t>1</w:t>
            </w:r>
            <w:bookmarkStart w:id="1" w:name="_GoBack"/>
            <w:bookmarkEnd w:id="1"/>
            <w:r w:rsidR="00865F3D">
              <w:t>8</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FF1710" w:rsidP="008618CF">
            <w:pPr>
              <w:pStyle w:val="CRCoverPage"/>
              <w:spacing w:after="0"/>
              <w:ind w:left="100"/>
              <w:rPr>
                <w:noProof/>
              </w:rPr>
            </w:pPr>
            <w:r>
              <w:fldChar w:fldCharType="begin"/>
            </w:r>
            <w:r>
              <w:instrText xml:space="preserve"> DOCPROPERTY  Release  \* MERGEFORMAT </w:instrText>
            </w:r>
            <w:r>
              <w:fldChar w:fldCharType="separate"/>
            </w:r>
            <w:r w:rsidR="00D400D6">
              <w:rPr>
                <w:noProof/>
              </w:rPr>
              <w:t>Rel-1</w:t>
            </w:r>
            <w:r w:rsidR="006E4D22">
              <w:rPr>
                <w:noProof/>
              </w:rPr>
              <w:t>8</w:t>
            </w:r>
            <w:r>
              <w:rPr>
                <w:noProof/>
              </w:rPr>
              <w:fldChar w:fldCharType="end"/>
            </w:r>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77777777"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F50FAB" w14:paraId="6FB899F2" w14:textId="77777777" w:rsidTr="008618CF">
        <w:tc>
          <w:tcPr>
            <w:tcW w:w="2694" w:type="dxa"/>
            <w:gridSpan w:val="3"/>
            <w:tcBorders>
              <w:top w:val="single" w:sz="4" w:space="0" w:color="auto"/>
              <w:left w:val="single" w:sz="4" w:space="0" w:color="auto"/>
            </w:tcBorders>
          </w:tcPr>
          <w:p w14:paraId="18A8F42B" w14:textId="77777777" w:rsidR="00F50FAB" w:rsidRDefault="00F50FAB" w:rsidP="008618CF">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463DFCB2" w14:textId="77777777" w:rsidR="00615117" w:rsidRDefault="00244A27" w:rsidP="00CD3E05">
            <w:pPr>
              <w:pStyle w:val="CRCoverPage"/>
              <w:spacing w:after="0"/>
              <w:ind w:left="100"/>
              <w:rPr>
                <w:noProof/>
              </w:rPr>
            </w:pPr>
            <w:r>
              <w:rPr>
                <w:noProof/>
              </w:rPr>
              <w:t>The following issues have been identified:</w:t>
            </w:r>
          </w:p>
          <w:p w14:paraId="24ABD935" w14:textId="17ABA545" w:rsidR="0085783E" w:rsidRPr="00F733EA" w:rsidRDefault="00017979" w:rsidP="00A70758">
            <w:pPr>
              <w:pStyle w:val="CRCoverPage"/>
              <w:numPr>
                <w:ilvl w:val="0"/>
                <w:numId w:val="6"/>
              </w:numPr>
              <w:spacing w:after="0"/>
            </w:pPr>
            <w:r>
              <w:rPr>
                <w:noProof/>
              </w:rPr>
              <w:t xml:space="preserve">The provisions related to </w:t>
            </w:r>
            <w:r w:rsidR="00A70758">
              <w:rPr>
                <w:noProof/>
              </w:rPr>
              <w:t>eNS</w:t>
            </w:r>
            <w:r>
              <w:rPr>
                <w:noProof/>
              </w:rPr>
              <w:t>_Ph</w:t>
            </w:r>
            <w:r w:rsidR="00A70758">
              <w:rPr>
                <w:noProof/>
              </w:rPr>
              <w:t>3</w:t>
            </w:r>
            <w:r>
              <w:rPr>
                <w:lang w:eastAsia="zh-CN"/>
              </w:rPr>
              <w:t xml:space="preserve"> need further corrections</w:t>
            </w:r>
            <w:r w:rsidR="00A70758">
              <w:t xml:space="preserve"> and clarifications/rewording/alignments as they </w:t>
            </w:r>
            <w:r w:rsidR="0085783E">
              <w:t>may be a bit confusing</w:t>
            </w:r>
            <w:r w:rsidR="00903011">
              <w:t xml:space="preserve"> or </w:t>
            </w:r>
            <w:r w:rsidR="00796E52">
              <w:t xml:space="preserve">are </w:t>
            </w:r>
            <w:r w:rsidR="00903011">
              <w:t>incorrect</w:t>
            </w:r>
            <w:r w:rsidR="0085783E">
              <w:t>.</w:t>
            </w:r>
          </w:p>
        </w:tc>
      </w:tr>
      <w:tr w:rsidR="00F50FAB" w14:paraId="47316B71" w14:textId="77777777" w:rsidTr="008618CF">
        <w:tc>
          <w:tcPr>
            <w:tcW w:w="2694" w:type="dxa"/>
            <w:gridSpan w:val="3"/>
            <w:tcBorders>
              <w:left w:val="single" w:sz="4" w:space="0" w:color="auto"/>
            </w:tcBorders>
          </w:tcPr>
          <w:p w14:paraId="17F6D500"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73560CAE" w14:textId="77777777" w:rsidR="00F50FAB" w:rsidRPr="0017582A" w:rsidRDefault="00F50FAB" w:rsidP="008618CF">
            <w:pPr>
              <w:pStyle w:val="CRCoverPage"/>
              <w:spacing w:after="0"/>
              <w:rPr>
                <w:noProof/>
                <w:sz w:val="8"/>
                <w:szCs w:val="8"/>
                <w:highlight w:val="yellow"/>
              </w:rPr>
            </w:pPr>
          </w:p>
        </w:tc>
      </w:tr>
      <w:tr w:rsidR="00F50FAB" w14:paraId="5D0FF416" w14:textId="77777777" w:rsidTr="008618CF">
        <w:tc>
          <w:tcPr>
            <w:tcW w:w="2694" w:type="dxa"/>
            <w:gridSpan w:val="3"/>
            <w:tcBorders>
              <w:left w:val="single" w:sz="4" w:space="0" w:color="auto"/>
            </w:tcBorders>
          </w:tcPr>
          <w:p w14:paraId="4DF3AE2F" w14:textId="77777777" w:rsidR="00F50FAB" w:rsidRDefault="00F50FAB" w:rsidP="008618CF">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186E1CA4" w14:textId="77777777" w:rsidR="00F50FAB" w:rsidRPr="00C264B2" w:rsidRDefault="00F50FAB" w:rsidP="008618CF">
            <w:pPr>
              <w:pStyle w:val="CRCoverPage"/>
              <w:spacing w:after="0"/>
              <w:ind w:left="100"/>
              <w:rPr>
                <w:noProof/>
              </w:rPr>
            </w:pPr>
            <w:r w:rsidRPr="00C264B2">
              <w:rPr>
                <w:noProof/>
              </w:rPr>
              <w:t>This CR proposes to:</w:t>
            </w:r>
          </w:p>
          <w:p w14:paraId="46E91392" w14:textId="77777777" w:rsidR="00825543" w:rsidRDefault="0085783E" w:rsidP="008A5CB8">
            <w:pPr>
              <w:pStyle w:val="CRCoverPage"/>
              <w:numPr>
                <w:ilvl w:val="0"/>
                <w:numId w:val="4"/>
              </w:numPr>
              <w:spacing w:after="0"/>
              <w:rPr>
                <w:noProof/>
              </w:rPr>
            </w:pPr>
            <w:r>
              <w:rPr>
                <w:noProof/>
              </w:rPr>
              <w:t>Address the above mentioned issues</w:t>
            </w:r>
            <w:r w:rsidR="00825543">
              <w:rPr>
                <w:noProof/>
              </w:rPr>
              <w:t>.</w:t>
            </w:r>
          </w:p>
          <w:p w14:paraId="534D71B4" w14:textId="5B51A4AF" w:rsidR="00BC4CA2" w:rsidRPr="00C264B2" w:rsidRDefault="00BC4CA2" w:rsidP="008A5CB8">
            <w:pPr>
              <w:pStyle w:val="CRCoverPage"/>
              <w:numPr>
                <w:ilvl w:val="0"/>
                <w:numId w:val="4"/>
              </w:numPr>
              <w:spacing w:after="0"/>
              <w:rPr>
                <w:noProof/>
              </w:rPr>
            </w:pPr>
            <w:r>
              <w:rPr>
                <w:noProof/>
              </w:rPr>
              <w:t>Apply additional editorial corrections</w:t>
            </w:r>
            <w:r w:rsidR="00796E52">
              <w:rPr>
                <w:noProof/>
              </w:rPr>
              <w:t xml:space="preserve"> and alignments with the NBI TS Skeleton</w:t>
            </w:r>
            <w:r>
              <w:rPr>
                <w:noProof/>
              </w:rPr>
              <w:t>.</w:t>
            </w:r>
          </w:p>
        </w:tc>
      </w:tr>
      <w:tr w:rsidR="00F50FAB" w14:paraId="0D4ABA7D" w14:textId="77777777" w:rsidTr="008618CF">
        <w:tc>
          <w:tcPr>
            <w:tcW w:w="2694" w:type="dxa"/>
            <w:gridSpan w:val="3"/>
            <w:tcBorders>
              <w:left w:val="single" w:sz="4" w:space="0" w:color="auto"/>
            </w:tcBorders>
          </w:tcPr>
          <w:p w14:paraId="4813C6D5"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39BFC739" w14:textId="77777777" w:rsidR="00F50FAB" w:rsidRPr="0017582A" w:rsidRDefault="00F50FAB" w:rsidP="008618CF">
            <w:pPr>
              <w:pStyle w:val="CRCoverPage"/>
              <w:spacing w:after="0"/>
              <w:rPr>
                <w:noProof/>
                <w:sz w:val="8"/>
                <w:szCs w:val="8"/>
                <w:highlight w:val="yellow"/>
              </w:rPr>
            </w:pPr>
          </w:p>
        </w:tc>
      </w:tr>
      <w:tr w:rsidR="00F50FAB" w14:paraId="13B1C6F1" w14:textId="77777777" w:rsidTr="008618CF">
        <w:tc>
          <w:tcPr>
            <w:tcW w:w="2694" w:type="dxa"/>
            <w:gridSpan w:val="3"/>
            <w:tcBorders>
              <w:left w:val="single" w:sz="4" w:space="0" w:color="auto"/>
              <w:bottom w:val="single" w:sz="4" w:space="0" w:color="auto"/>
            </w:tcBorders>
          </w:tcPr>
          <w:p w14:paraId="06E10CA7" w14:textId="77777777" w:rsidR="00F50FAB" w:rsidRDefault="00F50FAB" w:rsidP="008618CF">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3FB550D9" w:rsidR="00A35E2F" w:rsidRPr="00C264B2" w:rsidRDefault="0085783E" w:rsidP="00B96539">
            <w:pPr>
              <w:pStyle w:val="CRCoverPage"/>
              <w:numPr>
                <w:ilvl w:val="0"/>
                <w:numId w:val="4"/>
              </w:numPr>
              <w:spacing w:after="0"/>
              <w:rPr>
                <w:noProof/>
              </w:rPr>
            </w:pPr>
            <w:r>
              <w:rPr>
                <w:noProof/>
              </w:rPr>
              <w:t xml:space="preserve">The </w:t>
            </w:r>
            <w:r w:rsidR="00D26C82">
              <w:rPr>
                <w:noProof/>
              </w:rPr>
              <w:t xml:space="preserve">provisions related to </w:t>
            </w:r>
            <w:r>
              <w:rPr>
                <w:noProof/>
              </w:rPr>
              <w:t xml:space="preserve">the </w:t>
            </w:r>
            <w:r w:rsidR="004F11B6">
              <w:rPr>
                <w:noProof/>
              </w:rPr>
              <w:t>eNS</w:t>
            </w:r>
            <w:r w:rsidR="009D4C29">
              <w:rPr>
                <w:noProof/>
              </w:rPr>
              <w:t>_Ph</w:t>
            </w:r>
            <w:r w:rsidR="004F11B6">
              <w:rPr>
                <w:noProof/>
              </w:rPr>
              <w:t>3</w:t>
            </w:r>
            <w:r w:rsidR="009D4C29">
              <w:rPr>
                <w:lang w:eastAsia="zh-CN"/>
              </w:rPr>
              <w:t xml:space="preserve"> </w:t>
            </w:r>
            <w:r w:rsidR="00D26C82">
              <w:rPr>
                <w:noProof/>
              </w:rPr>
              <w:t xml:space="preserve">functionality </w:t>
            </w:r>
            <w:r w:rsidR="00BC4CA2">
              <w:rPr>
                <w:noProof/>
              </w:rPr>
              <w:t xml:space="preserve">continue to contain errors </w:t>
            </w:r>
            <w:r w:rsidR="009D4C29">
              <w:rPr>
                <w:noProof/>
              </w:rPr>
              <w:t xml:space="preserve">and </w:t>
            </w:r>
            <w:r w:rsidR="00D26C82">
              <w:rPr>
                <w:noProof/>
              </w:rPr>
              <w:t>are not defined in a consistent way across the specification.</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4571432C" w:rsidR="001E41F3" w:rsidRPr="005F4248" w:rsidRDefault="00251828" w:rsidP="00342210">
            <w:pPr>
              <w:pStyle w:val="CRCoverPage"/>
              <w:spacing w:after="0"/>
              <w:ind w:left="100"/>
              <w:rPr>
                <w:noProof/>
              </w:rPr>
            </w:pPr>
            <w:r>
              <w:rPr>
                <w:noProof/>
              </w:rPr>
              <w:t>4.4.</w:t>
            </w:r>
            <w:r w:rsidR="00E85461">
              <w:rPr>
                <w:noProof/>
              </w:rPr>
              <w:t>38</w:t>
            </w:r>
            <w:r w:rsidR="00C27A05">
              <w:rPr>
                <w:noProof/>
              </w:rPr>
              <w:t>.</w:t>
            </w:r>
            <w:r w:rsidR="00E85461">
              <w:rPr>
                <w:noProof/>
              </w:rPr>
              <w:t>1</w:t>
            </w:r>
            <w:r w:rsidR="00C27A05">
              <w:rPr>
                <w:noProof/>
              </w:rPr>
              <w:t>, 4.4.</w:t>
            </w:r>
            <w:r w:rsidR="00E85461">
              <w:rPr>
                <w:noProof/>
              </w:rPr>
              <w:t>38</w:t>
            </w:r>
            <w:r w:rsidR="00C27A05">
              <w:rPr>
                <w:noProof/>
              </w:rPr>
              <w:t>.</w:t>
            </w:r>
            <w:r w:rsidR="00E85461">
              <w:rPr>
                <w:noProof/>
              </w:rPr>
              <w:t>2</w:t>
            </w:r>
            <w:r w:rsidR="00FD563C">
              <w:rPr>
                <w:noProof/>
              </w:rPr>
              <w:t xml:space="preserve">, </w:t>
            </w:r>
            <w:r w:rsidR="00B96E0F">
              <w:rPr>
                <w:noProof/>
              </w:rPr>
              <w:t xml:space="preserve">5.34.1, 5.34.2.1, 5.34.2.2.3.1, 5.34.2.2.3.2, 5.34.2.3.3.1, 5.34.2.3.3.2, 5.34.2.3.3.3, 5.34.2.3.3.4, </w:t>
            </w:r>
            <w:r w:rsidR="0035181D">
              <w:rPr>
                <w:noProof/>
              </w:rPr>
              <w:t xml:space="preserve">5.34.5.1, 5.34.5.2.2, 5.34.5.2.3, </w:t>
            </w:r>
            <w:r w:rsidR="007D194E">
              <w:rPr>
                <w:noProof/>
              </w:rPr>
              <w:t xml:space="preserve">5.34.7.1, 5.34.7.3, </w:t>
            </w:r>
            <w:r w:rsidR="00E363A5">
              <w:rPr>
                <w:noProof/>
              </w:rPr>
              <w:t>A.</w:t>
            </w:r>
            <w:r w:rsidR="00952EA7">
              <w:rPr>
                <w:noProof/>
              </w:rPr>
              <w:t>32</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326866F7" w:rsidR="001E41F3" w:rsidRDefault="007C5216">
            <w:pPr>
              <w:pStyle w:val="CRCoverPage"/>
              <w:spacing w:after="0"/>
              <w:ind w:left="100"/>
              <w:rPr>
                <w:noProof/>
              </w:rPr>
            </w:pPr>
            <w:r>
              <w:rPr>
                <w:noProof/>
              </w:rPr>
              <w:t xml:space="preserve">This CR </w:t>
            </w:r>
            <w:r w:rsidR="00DA69A0">
              <w:rPr>
                <w:noProof/>
              </w:rPr>
              <w:t>introduces backwards compatible corrections to</w:t>
            </w:r>
            <w:r w:rsidR="008C186B">
              <w:rPr>
                <w:noProof/>
              </w:rPr>
              <w:t xml:space="preserve"> </w:t>
            </w:r>
            <w:r w:rsidR="0080513A">
              <w:rPr>
                <w:noProof/>
              </w:rPr>
              <w:t>the</w:t>
            </w:r>
            <w:r w:rsidR="00FE7E98">
              <w:rPr>
                <w:noProof/>
              </w:rPr>
              <w:t xml:space="preserve"> OpenAPI description</w:t>
            </w:r>
            <w:r w:rsidR="005933C6">
              <w:rPr>
                <w:noProof/>
              </w:rPr>
              <w:t xml:space="preserve"> </w:t>
            </w:r>
            <w:r w:rsidR="0080513A">
              <w:rPr>
                <w:noProof/>
              </w:rPr>
              <w:t>of the</w:t>
            </w:r>
            <w:r w:rsidR="005933C6" w:rsidRPr="00AB2D66">
              <w:rPr>
                <w:noProof/>
              </w:rPr>
              <w:t xml:space="preserve"> </w:t>
            </w:r>
            <w:proofErr w:type="spellStart"/>
            <w:r w:rsidR="00952EA7">
              <w:t>SliceParamProvision</w:t>
            </w:r>
            <w:proofErr w:type="spellEnd"/>
            <w:r w:rsidR="00B6536A" w:rsidRPr="008B1C02">
              <w:t xml:space="preserve"> </w:t>
            </w:r>
            <w:r w:rsidR="00B6536A">
              <w:t xml:space="preserve">API </w:t>
            </w:r>
            <w:r w:rsidR="00FE7E98">
              <w:rPr>
                <w:noProof/>
              </w:rPr>
              <w:t>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0ED2FC20" w14:textId="77777777" w:rsidR="00BA4797" w:rsidRPr="00156271" w:rsidRDefault="00BA4797" w:rsidP="00BA4797">
      <w:pPr>
        <w:pStyle w:val="Heading4"/>
      </w:pPr>
      <w:bookmarkStart w:id="2" w:name="_Toc151992872"/>
      <w:bookmarkStart w:id="3" w:name="_Toc151999652"/>
      <w:bookmarkStart w:id="4" w:name="_Toc152158224"/>
      <w:bookmarkStart w:id="5" w:name="_Toc162000579"/>
      <w:bookmarkStart w:id="6" w:name="_Toc105674347"/>
      <w:bookmarkStart w:id="7" w:name="_Toc130502386"/>
      <w:bookmarkStart w:id="8" w:name="_Toc153625168"/>
      <w:bookmarkStart w:id="9" w:name="_Toc161947077"/>
      <w:r w:rsidRPr="00156271">
        <w:t>4.4.</w:t>
      </w:r>
      <w:r w:rsidRPr="00156271">
        <w:rPr>
          <w:lang w:eastAsia="zh-CN"/>
        </w:rPr>
        <w:t>3</w:t>
      </w:r>
      <w:r>
        <w:rPr>
          <w:lang w:eastAsia="zh-CN"/>
        </w:rPr>
        <w:t>8</w:t>
      </w:r>
      <w:r w:rsidRPr="00156271">
        <w:rPr>
          <w:lang w:eastAsia="zh-CN"/>
        </w:rPr>
        <w:t>.1</w:t>
      </w:r>
      <w:r w:rsidRPr="00156271">
        <w:tab/>
        <w:t>General</w:t>
      </w:r>
      <w:bookmarkEnd w:id="2"/>
      <w:bookmarkEnd w:id="3"/>
      <w:bookmarkEnd w:id="4"/>
      <w:bookmarkEnd w:id="5"/>
    </w:p>
    <w:p w14:paraId="4F1F14C5" w14:textId="77777777" w:rsidR="00BA4797" w:rsidRDefault="00BA4797" w:rsidP="00BA4797">
      <w:pPr>
        <w:rPr>
          <w:lang w:eastAsia="zh-CN"/>
        </w:rPr>
      </w:pPr>
      <w:r>
        <w:t xml:space="preserve">The procedures described in the clauses below are used by an AF to interact with the 5GC for </w:t>
      </w:r>
      <w:r>
        <w:rPr>
          <w:lang w:eastAsia="zh-CN"/>
        </w:rPr>
        <w:t>Network Slice Parameters Provisioning</w:t>
      </w:r>
      <w:r w:rsidRPr="00B126AF">
        <w:rPr>
          <w:lang w:eastAsia="zh-CN"/>
        </w:rPr>
        <w:t>,</w:t>
      </w:r>
      <w:r>
        <w:rPr>
          <w:lang w:eastAsia="zh-CN"/>
        </w:rPr>
        <w:t xml:space="preserve"> in order to carry out one or more of the following procedures:</w:t>
      </w:r>
    </w:p>
    <w:p w14:paraId="766C9C6F" w14:textId="77777777" w:rsidR="00BA4797" w:rsidRDefault="00BA4797" w:rsidP="00BA4797">
      <w:pPr>
        <w:pStyle w:val="B10"/>
        <w:rPr>
          <w:lang w:eastAsia="zh-CN"/>
        </w:rPr>
      </w:pPr>
      <w:r>
        <w:rPr>
          <w:lang w:eastAsia="zh-CN"/>
        </w:rPr>
        <w:t>-</w:t>
      </w:r>
      <w:r>
        <w:rPr>
          <w:lang w:eastAsia="zh-CN"/>
        </w:rPr>
        <w:tab/>
      </w:r>
      <w:r>
        <w:t>Network Slice Usage Control</w:t>
      </w:r>
      <w:r w:rsidRPr="00156271">
        <w:t xml:space="preserve"> </w:t>
      </w:r>
      <w:r w:rsidRPr="00156271">
        <w:rPr>
          <w:lang w:eastAsia="zh-CN"/>
        </w:rPr>
        <w:t>parameters provisioning</w:t>
      </w:r>
      <w:r>
        <w:rPr>
          <w:lang w:eastAsia="zh-CN"/>
        </w:rPr>
        <w:t xml:space="preserve"> procedures (see clause </w:t>
      </w:r>
      <w:r w:rsidRPr="002C1C92">
        <w:rPr>
          <w:lang w:eastAsia="zh-CN"/>
        </w:rPr>
        <w:t>4.15.6.3</w:t>
      </w:r>
      <w:r>
        <w:rPr>
          <w:lang w:eastAsia="zh-CN"/>
        </w:rPr>
        <w:t>g of 3GPP TS 23.502 [2]).</w:t>
      </w:r>
    </w:p>
    <w:p w14:paraId="3FBA4A7B" w14:textId="77777777" w:rsidR="00BA4797" w:rsidRPr="00156271" w:rsidRDefault="00BA4797" w:rsidP="00BA4797">
      <w:r w:rsidRPr="00156271">
        <w:t>In order to request the creation of a</w:t>
      </w:r>
      <w:r>
        <w:rPr>
          <w:lang w:eastAsia="zh-CN"/>
        </w:rPr>
        <w:t xml:space="preserve"> Network Slice </w:t>
      </w:r>
      <w:r w:rsidRPr="00156271">
        <w:rPr>
          <w:lang w:eastAsia="zh-CN"/>
        </w:rPr>
        <w:t>Parameters Provisioning</w:t>
      </w:r>
      <w:r w:rsidRPr="00156271">
        <w:t>:</w:t>
      </w:r>
    </w:p>
    <w:p w14:paraId="68C829C5" w14:textId="25C989E8" w:rsidR="00BA4797" w:rsidRPr="00156271" w:rsidRDefault="00BA4797" w:rsidP="00BA4797">
      <w:pPr>
        <w:pStyle w:val="B10"/>
      </w:pPr>
      <w:r w:rsidRPr="00156271">
        <w:t>-</w:t>
      </w:r>
      <w:r w:rsidRPr="00156271">
        <w:tab/>
      </w:r>
      <w:del w:id="10" w:author="Huawei [Abdessamad] 2024-04" w:date="2024-04-05T21:36:00Z">
        <w:r w:rsidRPr="00156271" w:rsidDel="00003E67">
          <w:delText xml:space="preserve">an </w:delText>
        </w:r>
      </w:del>
      <w:ins w:id="11" w:author="Huawei [Abdessamad] 2024-04" w:date="2024-04-05T21:36:00Z">
        <w:r w:rsidR="00003E67">
          <w:t>the</w:t>
        </w:r>
        <w:r w:rsidR="00003E67" w:rsidRPr="00156271">
          <w:t xml:space="preserve"> </w:t>
        </w:r>
      </w:ins>
      <w:r w:rsidRPr="00156271">
        <w:t xml:space="preserve">AF shall trigger the </w:t>
      </w:r>
      <w:proofErr w:type="spellStart"/>
      <w:r w:rsidRPr="00156271">
        <w:t>Nnef_</w:t>
      </w:r>
      <w:r>
        <w:t>SliceParamProvision</w:t>
      </w:r>
      <w:proofErr w:type="spellEnd"/>
      <w:r w:rsidRPr="00156271">
        <w:t xml:space="preserve"> API by sending an HTTP POST request to the NEF targeting the "</w:t>
      </w:r>
      <w:r>
        <w:t xml:space="preserve">Slice Parameters </w:t>
      </w:r>
      <w:proofErr w:type="spellStart"/>
      <w:r>
        <w:t>Provisionings</w:t>
      </w:r>
      <w:proofErr w:type="spellEnd"/>
      <w:r w:rsidRPr="00156271">
        <w:t xml:space="preserve">" collection resource, with the request body including the </w:t>
      </w:r>
      <w:proofErr w:type="spellStart"/>
      <w:r>
        <w:t>SlicePpData</w:t>
      </w:r>
      <w:proofErr w:type="spellEnd"/>
      <w:r w:rsidRPr="00156271">
        <w:t xml:space="preserve"> data structure</w:t>
      </w:r>
      <w:r>
        <w:t xml:space="preserve"> that shall include:</w:t>
      </w:r>
    </w:p>
    <w:p w14:paraId="61F769A5" w14:textId="77777777" w:rsidR="00BA4797" w:rsidRDefault="00BA4797" w:rsidP="00BA4797">
      <w:pPr>
        <w:pStyle w:val="B2"/>
        <w:rPr>
          <w:noProof/>
          <w:lang w:eastAsia="zh-CN"/>
        </w:rPr>
      </w:pPr>
      <w:r w:rsidRPr="00E23840">
        <w:rPr>
          <w:noProof/>
          <w:lang w:eastAsia="zh-CN"/>
        </w:rPr>
        <w:t>-</w:t>
      </w:r>
      <w:r w:rsidRPr="00E23840">
        <w:rPr>
          <w:noProof/>
          <w:lang w:eastAsia="zh-CN"/>
        </w:rPr>
        <w:tab/>
      </w:r>
      <w:r>
        <w:rPr>
          <w:noProof/>
          <w:lang w:eastAsia="zh-CN"/>
        </w:rPr>
        <w:t>within the "</w:t>
      </w:r>
      <w:r w:rsidRPr="00CB41B2">
        <w:rPr>
          <w:noProof/>
          <w:lang w:eastAsia="zh-CN"/>
        </w:rPr>
        <w:t>afId</w:t>
      </w:r>
      <w:r>
        <w:rPr>
          <w:noProof/>
          <w:lang w:eastAsia="zh-CN"/>
        </w:rPr>
        <w:t xml:space="preserve">" attribute, the </w:t>
      </w:r>
      <w:r>
        <w:t>identifier of the AF that is sending the request</w:t>
      </w:r>
      <w:r>
        <w:rPr>
          <w:noProof/>
          <w:lang w:eastAsia="zh-CN"/>
        </w:rPr>
        <w:t>; and</w:t>
      </w:r>
    </w:p>
    <w:p w14:paraId="6B9CBB2D" w14:textId="77777777" w:rsidR="00BA4797" w:rsidRDefault="00BA4797" w:rsidP="00BA4797">
      <w:pPr>
        <w:pStyle w:val="B2"/>
        <w:rPr>
          <w:noProof/>
          <w:lang w:eastAsia="zh-CN"/>
        </w:rPr>
      </w:pPr>
      <w:r w:rsidRPr="00E23840">
        <w:rPr>
          <w:noProof/>
          <w:lang w:eastAsia="zh-CN"/>
        </w:rPr>
        <w:t>-</w:t>
      </w:r>
      <w:r w:rsidRPr="00E23840">
        <w:rPr>
          <w:noProof/>
          <w:lang w:eastAsia="zh-CN"/>
        </w:rPr>
        <w:tab/>
      </w:r>
      <w:r>
        <w:rPr>
          <w:noProof/>
          <w:lang w:eastAsia="zh-CN"/>
        </w:rPr>
        <w:t xml:space="preserve">within the "suppFeat" attribute, the </w:t>
      </w:r>
      <w:r>
        <w:t xml:space="preserve">features supported by the AF, if applicable (i.e., feature </w:t>
      </w:r>
      <w:proofErr w:type="spellStart"/>
      <w:r>
        <w:t>negociation</w:t>
      </w:r>
      <w:proofErr w:type="spellEnd"/>
      <w:r>
        <w:t xml:space="preserve"> needs to take place)</w:t>
      </w:r>
      <w:r>
        <w:rPr>
          <w:noProof/>
          <w:lang w:eastAsia="zh-CN"/>
        </w:rPr>
        <w:t>;</w:t>
      </w:r>
    </w:p>
    <w:p w14:paraId="76C59E30" w14:textId="77777777" w:rsidR="00BA4797" w:rsidRPr="00156271" w:rsidRDefault="00BA4797" w:rsidP="00BA4797">
      <w:pPr>
        <w:pStyle w:val="B10"/>
      </w:pPr>
      <w:r w:rsidRPr="00156271">
        <w:t>-</w:t>
      </w:r>
      <w:r w:rsidRPr="00156271">
        <w:tab/>
        <w:t>the NEF shall then check whether the AF is authorized to perform this operation or not;</w:t>
      </w:r>
    </w:p>
    <w:p w14:paraId="1652868F" w14:textId="77777777" w:rsidR="00BA4797" w:rsidRPr="00156271" w:rsidRDefault="00BA4797" w:rsidP="00BA4797">
      <w:pPr>
        <w:pStyle w:val="B10"/>
      </w:pPr>
      <w:r w:rsidRPr="00156271">
        <w:t>-</w:t>
      </w:r>
      <w:r w:rsidRPr="00156271">
        <w:tab/>
        <w:t xml:space="preserve">if the AF is authorized, the NEF shall trigger the </w:t>
      </w:r>
      <w:proofErr w:type="spellStart"/>
      <w:r w:rsidRPr="00156271">
        <w:t>Nudm_ParameterProvision</w:t>
      </w:r>
      <w:proofErr w:type="spellEnd"/>
      <w:r w:rsidRPr="00156271">
        <w:t xml:space="preserve"> service API of the UDM to request the provisioning of the received </w:t>
      </w:r>
      <w:r>
        <w:t>Network Slice P</w:t>
      </w:r>
      <w:r w:rsidRPr="00156271">
        <w:t>arameter</w:t>
      </w:r>
      <w:r>
        <w:t>s</w:t>
      </w:r>
      <w:r w:rsidRPr="00156271">
        <w:t xml:space="preserve"> </w:t>
      </w:r>
      <w:r>
        <w:t>P</w:t>
      </w:r>
      <w:r w:rsidRPr="00156271">
        <w:t xml:space="preserve">rovisioning data as specified in </w:t>
      </w:r>
      <w:r w:rsidRPr="00156271">
        <w:rPr>
          <w:lang w:eastAsia="en-GB"/>
        </w:rPr>
        <w:t>3GPP TS 29.503 [17]</w:t>
      </w:r>
      <w:r w:rsidRPr="00156271">
        <w:t>; and</w:t>
      </w:r>
    </w:p>
    <w:p w14:paraId="7700DDCF" w14:textId="1B534DAF" w:rsidR="00BA4797" w:rsidRPr="00156271" w:rsidRDefault="00BA4797" w:rsidP="00BA4797">
      <w:pPr>
        <w:pStyle w:val="B10"/>
      </w:pPr>
      <w:r w:rsidRPr="00156271">
        <w:t>-</w:t>
      </w:r>
      <w:r w:rsidRPr="00156271">
        <w:tab/>
        <w:t>upon reception of a successful response from the UDM as defined in 3GPP TS 29.503 [17]</w:t>
      </w:r>
      <w:r>
        <w:t xml:space="preserve"> and successful processing of the request</w:t>
      </w:r>
      <w:r w:rsidRPr="00156271">
        <w:t>, the NEF shall respond to the AF with an HTTP "20</w:t>
      </w:r>
      <w:ins w:id="12" w:author="Huawei [Abdessamad] 2024-04" w:date="2024-04-05T21:37:00Z">
        <w:r w:rsidR="00003E67">
          <w:t>1</w:t>
        </w:r>
      </w:ins>
      <w:del w:id="13" w:author="Huawei [Abdessamad] 2024-04" w:date="2024-04-05T21:37:00Z">
        <w:r w:rsidRPr="00156271" w:rsidDel="00003E67">
          <w:delText>0</w:delText>
        </w:r>
      </w:del>
      <w:r w:rsidRPr="00156271">
        <w:t xml:space="preserve"> </w:t>
      </w:r>
      <w:ins w:id="14" w:author="Huawei [Abdessamad] 2024-04" w:date="2024-04-05T21:37:00Z">
        <w:r w:rsidR="00003E67">
          <w:t>Created</w:t>
        </w:r>
      </w:ins>
      <w:del w:id="15" w:author="Huawei [Abdessamad] 2024-04" w:date="2024-04-05T21:37:00Z">
        <w:r w:rsidRPr="00156271" w:rsidDel="00003E67">
          <w:delText>OK</w:delText>
        </w:r>
      </w:del>
      <w:r w:rsidRPr="00156271">
        <w:t>" status code including a</w:t>
      </w:r>
      <w:ins w:id="16" w:author="Huawei [Abdessamad] 2024-04" w:date="2024-04-05T21:37:00Z">
        <w:r w:rsidR="00003E67">
          <w:t>n HTTP</w:t>
        </w:r>
      </w:ins>
      <w:r w:rsidRPr="00156271">
        <w:t xml:space="preserve"> </w:t>
      </w:r>
      <w:ins w:id="17" w:author="Huawei [Abdessamad] 2024-04" w:date="2024-04-05T21:37:00Z">
        <w:r w:rsidR="00003E67">
          <w:t>"</w:t>
        </w:r>
      </w:ins>
      <w:r w:rsidRPr="00156271">
        <w:t>Location</w:t>
      </w:r>
      <w:ins w:id="18" w:author="Huawei [Abdessamad] 2024-04" w:date="2024-04-05T21:37:00Z">
        <w:r w:rsidR="00003E67">
          <w:t>"</w:t>
        </w:r>
      </w:ins>
      <w:r w:rsidRPr="00156271">
        <w:t xml:space="preserve"> header field containing the URI of the created resource, and the response body including a representation of the created "Individual</w:t>
      </w:r>
      <w:r>
        <w:t xml:space="preserve"> Slice </w:t>
      </w:r>
      <w:r w:rsidRPr="00156271">
        <w:rPr>
          <w:lang w:eastAsia="zh-CN"/>
        </w:rPr>
        <w:t>Parameter</w:t>
      </w:r>
      <w:r>
        <w:rPr>
          <w:lang w:eastAsia="zh-CN"/>
        </w:rPr>
        <w:t>s</w:t>
      </w:r>
      <w:r w:rsidRPr="00156271">
        <w:rPr>
          <w:lang w:eastAsia="zh-CN"/>
        </w:rPr>
        <w:t xml:space="preserve"> Provisioning" resource</w:t>
      </w:r>
      <w:r w:rsidRPr="00156271">
        <w:t xml:space="preserve"> within the </w:t>
      </w:r>
      <w:proofErr w:type="spellStart"/>
      <w:r>
        <w:t>SlicePpData</w:t>
      </w:r>
      <w:proofErr w:type="spellEnd"/>
      <w:r w:rsidRPr="00156271">
        <w:t xml:space="preserve"> data structure.</w:t>
      </w:r>
    </w:p>
    <w:p w14:paraId="774A4170" w14:textId="77777777" w:rsidR="00BA4797" w:rsidRPr="00156271" w:rsidRDefault="00BA4797" w:rsidP="00BA4797">
      <w:r w:rsidRPr="00156271">
        <w:t>In order to request the update of an</w:t>
      </w:r>
      <w:r w:rsidRPr="00156271">
        <w:rPr>
          <w:lang w:eastAsia="zh-CN"/>
        </w:rPr>
        <w:t xml:space="preserve"> existing "Individual </w:t>
      </w:r>
      <w:r>
        <w:rPr>
          <w:lang w:eastAsia="zh-CN"/>
        </w:rPr>
        <w:t xml:space="preserve">Slice </w:t>
      </w:r>
      <w:r w:rsidRPr="00156271">
        <w:rPr>
          <w:lang w:eastAsia="zh-CN"/>
        </w:rPr>
        <w:t>Parameter</w:t>
      </w:r>
      <w:r>
        <w:rPr>
          <w:lang w:eastAsia="zh-CN"/>
        </w:rPr>
        <w:t>s</w:t>
      </w:r>
      <w:r w:rsidRPr="00156271">
        <w:rPr>
          <w:lang w:eastAsia="zh-CN"/>
        </w:rPr>
        <w:t xml:space="preserve"> Provisioning" resource</w:t>
      </w:r>
      <w:r w:rsidRPr="00156271">
        <w:t>:</w:t>
      </w:r>
    </w:p>
    <w:p w14:paraId="76BD4D9C" w14:textId="759EC2BB" w:rsidR="00BA4797" w:rsidRPr="00156271" w:rsidRDefault="00BA4797" w:rsidP="00BA4797">
      <w:pPr>
        <w:pStyle w:val="B10"/>
      </w:pPr>
      <w:r w:rsidRPr="00156271">
        <w:t>-</w:t>
      </w:r>
      <w:r w:rsidRPr="00156271">
        <w:tab/>
      </w:r>
      <w:del w:id="19" w:author="Huawei [Abdessamad] 2024-04" w:date="2024-04-05T21:38:00Z">
        <w:r w:rsidRPr="00156271" w:rsidDel="007E5A4D">
          <w:delText xml:space="preserve">an </w:delText>
        </w:r>
      </w:del>
      <w:ins w:id="20" w:author="Huawei [Abdessamad] 2024-04" w:date="2024-04-05T21:38:00Z">
        <w:r w:rsidR="007E5A4D">
          <w:t>the</w:t>
        </w:r>
        <w:r w:rsidR="007E5A4D" w:rsidRPr="00156271">
          <w:t xml:space="preserve"> </w:t>
        </w:r>
      </w:ins>
      <w:r w:rsidRPr="00156271">
        <w:t xml:space="preserve">AF shall trigger the </w:t>
      </w:r>
      <w:proofErr w:type="spellStart"/>
      <w:r w:rsidRPr="00156271">
        <w:t>Nnef_</w:t>
      </w:r>
      <w:r>
        <w:t>SliceParamProvision</w:t>
      </w:r>
      <w:proofErr w:type="spellEnd"/>
      <w:r w:rsidRPr="00156271">
        <w:t xml:space="preserve"> API by sending to the NEF either:</w:t>
      </w:r>
    </w:p>
    <w:p w14:paraId="5757577A" w14:textId="122864C2" w:rsidR="00BA4797" w:rsidRPr="00156271" w:rsidRDefault="00BA4797" w:rsidP="00BA4797">
      <w:pPr>
        <w:pStyle w:val="B2"/>
      </w:pPr>
      <w:r w:rsidRPr="00156271">
        <w:t>-</w:t>
      </w:r>
      <w:r w:rsidRPr="00156271">
        <w:tab/>
        <w:t xml:space="preserve">an HTTP PUT request targeting the </w:t>
      </w:r>
      <w:del w:id="21" w:author="Huawei [Abdessamad] 2024-04" w:date="2024-04-05T21:37:00Z">
        <w:r w:rsidRPr="00156271" w:rsidDel="007E5A4D">
          <w:delText xml:space="preserve">concerned </w:delText>
        </w:r>
      </w:del>
      <w:r w:rsidRPr="00156271">
        <w:t xml:space="preserve">"Individual </w:t>
      </w:r>
      <w:r>
        <w:t xml:space="preserve">Slice </w:t>
      </w:r>
      <w:r w:rsidRPr="00156271">
        <w:t>Parameter</w:t>
      </w:r>
      <w:r>
        <w:t>s</w:t>
      </w:r>
      <w:r w:rsidRPr="00156271">
        <w:t xml:space="preserve"> Provisioning" resource with the request body including the </w:t>
      </w:r>
      <w:r>
        <w:t xml:space="preserve">updated representation of the resource within the </w:t>
      </w:r>
      <w:proofErr w:type="spellStart"/>
      <w:r>
        <w:t>SlicePpData</w:t>
      </w:r>
      <w:proofErr w:type="spellEnd"/>
      <w:r w:rsidRPr="00156271">
        <w:t xml:space="preserve"> data structure; or</w:t>
      </w:r>
    </w:p>
    <w:p w14:paraId="4CC3BC42" w14:textId="32AE1109" w:rsidR="00BA4797" w:rsidRPr="00156271" w:rsidRDefault="00BA4797" w:rsidP="00BA4797">
      <w:pPr>
        <w:pStyle w:val="B2"/>
      </w:pPr>
      <w:r w:rsidRPr="00156271">
        <w:t>-</w:t>
      </w:r>
      <w:r w:rsidRPr="00156271">
        <w:tab/>
        <w:t xml:space="preserve">an HTTP PATCH request targeting the </w:t>
      </w:r>
      <w:del w:id="22" w:author="Huawei [Abdessamad] 2024-04" w:date="2024-04-05T21:37:00Z">
        <w:r w:rsidRPr="00156271" w:rsidDel="007E5A4D">
          <w:delText xml:space="preserve">concerned </w:delText>
        </w:r>
      </w:del>
      <w:r w:rsidRPr="00156271">
        <w:t xml:space="preserve">"Individual </w:t>
      </w:r>
      <w:r>
        <w:t xml:space="preserve">Slice </w:t>
      </w:r>
      <w:r w:rsidRPr="00156271">
        <w:t>Parameter</w:t>
      </w:r>
      <w:r>
        <w:t>s</w:t>
      </w:r>
      <w:r w:rsidRPr="00156271">
        <w:t xml:space="preserve"> Provisioning" resource with the request body including the </w:t>
      </w:r>
      <w:r>
        <w:t xml:space="preserve">requested modifications to the resource within the </w:t>
      </w:r>
      <w:proofErr w:type="spellStart"/>
      <w:r>
        <w:t>SlicePpDataPatch</w:t>
      </w:r>
      <w:proofErr w:type="spellEnd"/>
      <w:r w:rsidRPr="00156271">
        <w:t xml:space="preserve"> data structure;</w:t>
      </w:r>
    </w:p>
    <w:p w14:paraId="0C1A211F" w14:textId="77777777" w:rsidR="00BA4797" w:rsidRPr="00156271" w:rsidRDefault="00BA4797" w:rsidP="00BA4797">
      <w:pPr>
        <w:pStyle w:val="B10"/>
      </w:pPr>
      <w:r w:rsidRPr="00156271">
        <w:t>-</w:t>
      </w:r>
      <w:r w:rsidRPr="00156271">
        <w:tab/>
        <w:t xml:space="preserve">after authorizing the request, the NEF shall interact with the UDM via the </w:t>
      </w:r>
      <w:proofErr w:type="spellStart"/>
      <w:r w:rsidRPr="00156271">
        <w:t>the</w:t>
      </w:r>
      <w:proofErr w:type="spellEnd"/>
      <w:r w:rsidRPr="00156271">
        <w:t xml:space="preserve"> </w:t>
      </w:r>
      <w:proofErr w:type="spellStart"/>
      <w:r w:rsidRPr="00156271">
        <w:t>Nudm_ParameterProvision</w:t>
      </w:r>
      <w:proofErr w:type="spellEnd"/>
      <w:r w:rsidRPr="00156271">
        <w:t xml:space="preserve"> service API to request the provisioning of the received updated </w:t>
      </w:r>
      <w:r>
        <w:t xml:space="preserve">Network Slice </w:t>
      </w:r>
      <w:r w:rsidRPr="00156271">
        <w:t>parameters provisioning data</w:t>
      </w:r>
      <w:r>
        <w:t>; and</w:t>
      </w:r>
    </w:p>
    <w:p w14:paraId="61756060" w14:textId="77777777" w:rsidR="00BA4797" w:rsidRPr="00156271" w:rsidRDefault="00BA4797" w:rsidP="00BA4797">
      <w:pPr>
        <w:pStyle w:val="B10"/>
      </w:pPr>
      <w:r w:rsidRPr="00156271">
        <w:t>-</w:t>
      </w:r>
      <w:r w:rsidRPr="00156271">
        <w:tab/>
        <w:t>upon reception of a successful response from the UDM as defined in 3GPP TS 29.503 [17]</w:t>
      </w:r>
      <w:r>
        <w:t xml:space="preserve"> and successful processing of the request</w:t>
      </w:r>
      <w:r w:rsidRPr="00156271">
        <w:t>, the NEF shall respond to the AF with either:</w:t>
      </w:r>
    </w:p>
    <w:p w14:paraId="6EFF32F7" w14:textId="77777777" w:rsidR="00BA4797" w:rsidRPr="00156271" w:rsidRDefault="00BA4797" w:rsidP="00BA4797">
      <w:pPr>
        <w:pStyle w:val="B2"/>
      </w:pPr>
      <w:r w:rsidRPr="00156271">
        <w:t>-</w:t>
      </w:r>
      <w:r w:rsidRPr="00156271">
        <w:tab/>
        <w:t xml:space="preserve">an HTTP "200 OK" status code with the response body containing a representation of the updated "Individual </w:t>
      </w:r>
      <w:r>
        <w:t xml:space="preserve">Slice </w:t>
      </w:r>
      <w:r w:rsidRPr="00156271">
        <w:rPr>
          <w:lang w:eastAsia="zh-CN"/>
        </w:rPr>
        <w:t>Parameter</w:t>
      </w:r>
      <w:r>
        <w:rPr>
          <w:lang w:eastAsia="zh-CN"/>
        </w:rPr>
        <w:t>s</w:t>
      </w:r>
      <w:r w:rsidRPr="00156271">
        <w:rPr>
          <w:lang w:eastAsia="zh-CN"/>
        </w:rPr>
        <w:t xml:space="preserve"> Provisioning" resource</w:t>
      </w:r>
      <w:r w:rsidRPr="00156271">
        <w:t xml:space="preserve"> within the </w:t>
      </w:r>
      <w:proofErr w:type="spellStart"/>
      <w:r>
        <w:t>SlicePpData</w:t>
      </w:r>
      <w:proofErr w:type="spellEnd"/>
      <w:r w:rsidRPr="00156271">
        <w:t xml:space="preserve"> data structure; or</w:t>
      </w:r>
    </w:p>
    <w:p w14:paraId="4F5323BE" w14:textId="77777777" w:rsidR="00BA4797" w:rsidRPr="00156271" w:rsidRDefault="00BA4797" w:rsidP="00BA4797">
      <w:pPr>
        <w:pStyle w:val="B2"/>
        <w:rPr>
          <w:lang w:eastAsia="zh-CN"/>
        </w:rPr>
      </w:pPr>
      <w:r w:rsidRPr="00156271">
        <w:t>-</w:t>
      </w:r>
      <w:r w:rsidRPr="00156271">
        <w:tab/>
        <w:t>an HTTP "204 No Content" status code</w:t>
      </w:r>
      <w:r w:rsidRPr="00156271">
        <w:rPr>
          <w:lang w:eastAsia="zh-CN"/>
        </w:rPr>
        <w:t>.</w:t>
      </w:r>
    </w:p>
    <w:p w14:paraId="438F0D29" w14:textId="77777777" w:rsidR="00BA4797" w:rsidRPr="00156271" w:rsidRDefault="00BA4797" w:rsidP="00BA4797">
      <w:pPr>
        <w:rPr>
          <w:lang w:eastAsia="zh-CN"/>
        </w:rPr>
      </w:pPr>
      <w:r w:rsidRPr="00156271">
        <w:t>In order to request the deletion of an</w:t>
      </w:r>
      <w:r w:rsidRPr="00156271">
        <w:rPr>
          <w:lang w:eastAsia="zh-CN"/>
        </w:rPr>
        <w:t xml:space="preserve"> existing "Individual </w:t>
      </w:r>
      <w:r>
        <w:rPr>
          <w:lang w:eastAsia="zh-CN"/>
        </w:rPr>
        <w:t xml:space="preserve">Slice </w:t>
      </w:r>
      <w:r w:rsidRPr="00156271">
        <w:rPr>
          <w:lang w:eastAsia="zh-CN"/>
        </w:rPr>
        <w:t>Parameter</w:t>
      </w:r>
      <w:r>
        <w:rPr>
          <w:lang w:eastAsia="zh-CN"/>
        </w:rPr>
        <w:t>s</w:t>
      </w:r>
      <w:r w:rsidRPr="00156271">
        <w:rPr>
          <w:lang w:eastAsia="zh-CN"/>
        </w:rPr>
        <w:t xml:space="preserve"> Provisioning" resource:</w:t>
      </w:r>
    </w:p>
    <w:p w14:paraId="61F8AF44" w14:textId="6A046754" w:rsidR="00BA4797" w:rsidRPr="00156271" w:rsidRDefault="00BA4797" w:rsidP="00BA4797">
      <w:pPr>
        <w:pStyle w:val="B10"/>
      </w:pPr>
      <w:r w:rsidRPr="00156271">
        <w:rPr>
          <w:lang w:eastAsia="zh-CN"/>
        </w:rPr>
        <w:t>-</w:t>
      </w:r>
      <w:r w:rsidRPr="00156271">
        <w:rPr>
          <w:lang w:eastAsia="zh-CN"/>
        </w:rPr>
        <w:tab/>
      </w:r>
      <w:del w:id="23" w:author="Huawei [Abdessamad] 2024-04" w:date="2024-04-05T21:38:00Z">
        <w:r w:rsidRPr="00156271" w:rsidDel="007E5A4D">
          <w:delText xml:space="preserve">an </w:delText>
        </w:r>
      </w:del>
      <w:ins w:id="24" w:author="Huawei [Abdessamad] 2024-04" w:date="2024-04-05T21:38:00Z">
        <w:r w:rsidR="007E5A4D">
          <w:t>the</w:t>
        </w:r>
        <w:r w:rsidR="007E5A4D" w:rsidRPr="00156271">
          <w:t xml:space="preserve"> </w:t>
        </w:r>
      </w:ins>
      <w:r w:rsidRPr="00156271">
        <w:t xml:space="preserve">AF shall trigger the </w:t>
      </w:r>
      <w:proofErr w:type="spellStart"/>
      <w:r w:rsidRPr="00156271">
        <w:t>Nnef_</w:t>
      </w:r>
      <w:r>
        <w:t>SliceParamProvision</w:t>
      </w:r>
      <w:proofErr w:type="spellEnd"/>
      <w:r w:rsidRPr="00156271">
        <w:t xml:space="preserve"> API by sending an HTTP DELETE request targeting the </w:t>
      </w:r>
      <w:del w:id="25" w:author="Huawei [Abdessamad] 2024-04" w:date="2024-04-05T21:38:00Z">
        <w:r w:rsidRPr="00156271" w:rsidDel="007E5A4D">
          <w:delText xml:space="preserve">concerned </w:delText>
        </w:r>
      </w:del>
      <w:r w:rsidRPr="00156271">
        <w:t xml:space="preserve">"Individual </w:t>
      </w:r>
      <w:r>
        <w:t xml:space="preserve">Slice </w:t>
      </w:r>
      <w:r w:rsidRPr="00156271">
        <w:t>Parameter</w:t>
      </w:r>
      <w:r>
        <w:t>s</w:t>
      </w:r>
      <w:r w:rsidRPr="00156271">
        <w:t xml:space="preserve"> Provisioning" resource to the NEF;</w:t>
      </w:r>
      <w:r>
        <w:t xml:space="preserve"> and</w:t>
      </w:r>
    </w:p>
    <w:p w14:paraId="1C68A796" w14:textId="77777777" w:rsidR="00BA4797" w:rsidRPr="00156271" w:rsidRDefault="00BA4797" w:rsidP="00BA4797">
      <w:pPr>
        <w:pStyle w:val="B10"/>
        <w:rPr>
          <w:lang w:eastAsia="zh-CN"/>
        </w:rPr>
      </w:pPr>
      <w:r w:rsidRPr="00156271">
        <w:t>-</w:t>
      </w:r>
      <w:r w:rsidRPr="00156271">
        <w:tab/>
        <w:t>upon success, the NEF shall respond to the AF with an HTTP "204 No Content" status code</w:t>
      </w:r>
      <w:r w:rsidRPr="00156271">
        <w:rPr>
          <w:lang w:eastAsia="zh-CN"/>
        </w:rPr>
        <w:t>.</w:t>
      </w:r>
    </w:p>
    <w:p w14:paraId="75F1DDD6" w14:textId="6AE08642" w:rsidR="00BA4797" w:rsidRDefault="00BA4797" w:rsidP="00BA4797">
      <w:r w:rsidRPr="00156271">
        <w:t xml:space="preserve">On failure or if the NEF receives an error </w:t>
      </w:r>
      <w:del w:id="26" w:author="Huawei [Abdessamad] 2024-04" w:date="2024-04-05T21:39:00Z">
        <w:r w:rsidRPr="00156271" w:rsidDel="007E5A4D">
          <w:delText xml:space="preserve">code </w:delText>
        </w:r>
      </w:del>
      <w:ins w:id="27" w:author="Huawei [Abdessamad] 2024-04" w:date="2024-04-05T21:39:00Z">
        <w:r w:rsidR="007E5A4D">
          <w:t>response</w:t>
        </w:r>
        <w:r w:rsidR="007E5A4D" w:rsidRPr="00156271">
          <w:t xml:space="preserve"> </w:t>
        </w:r>
      </w:ins>
      <w:r w:rsidRPr="00156271">
        <w:t>from the UDM, the NEF shall take proper error handling actions, as specified in clause 5.3</w:t>
      </w:r>
      <w:r>
        <w:t>4</w:t>
      </w:r>
      <w:r w:rsidRPr="00156271">
        <w:t>.7, and respond to the AF with an appropriate error status code.</w:t>
      </w:r>
    </w:p>
    <w:p w14:paraId="76D5877B" w14:textId="77777777" w:rsidR="00BA4797" w:rsidRPr="00FD3BBA" w:rsidRDefault="00BA4797" w:rsidP="00BA479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8" w:name="_Toc151992873"/>
      <w:bookmarkStart w:id="29" w:name="_Toc151999653"/>
      <w:bookmarkStart w:id="30" w:name="_Toc152158225"/>
      <w:bookmarkStart w:id="31" w:name="_Toc16200058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AD84B5C" w14:textId="77777777" w:rsidR="00BA4797" w:rsidRPr="00156271" w:rsidRDefault="00BA4797" w:rsidP="00BA4797">
      <w:pPr>
        <w:pStyle w:val="Heading4"/>
      </w:pPr>
      <w:r w:rsidRPr="00156271">
        <w:lastRenderedPageBreak/>
        <w:t>4.4.</w:t>
      </w:r>
      <w:r w:rsidRPr="00642204">
        <w:rPr>
          <w:lang w:eastAsia="zh-CN"/>
        </w:rPr>
        <w:t>38.2</w:t>
      </w:r>
      <w:r w:rsidRPr="00156271">
        <w:tab/>
        <w:t xml:space="preserve">Procedures for </w:t>
      </w:r>
      <w:r>
        <w:t xml:space="preserve">Network Slice Usage Control </w:t>
      </w:r>
      <w:r w:rsidRPr="00156271">
        <w:t>Parameters Provisioning</w:t>
      </w:r>
      <w:bookmarkEnd w:id="28"/>
      <w:bookmarkEnd w:id="29"/>
      <w:bookmarkEnd w:id="30"/>
      <w:bookmarkEnd w:id="31"/>
    </w:p>
    <w:p w14:paraId="36CFE290" w14:textId="77777777" w:rsidR="00BA4797" w:rsidRPr="00156271" w:rsidRDefault="00BA4797" w:rsidP="00BA4797">
      <w:pPr>
        <w:rPr>
          <w:noProof/>
          <w:lang w:eastAsia="zh-CN"/>
        </w:rPr>
      </w:pPr>
      <w:r w:rsidRPr="00156271">
        <w:t xml:space="preserve">This procedure is used by an AF </w:t>
      </w:r>
      <w:r>
        <w:t xml:space="preserve">to </w:t>
      </w:r>
      <w:r w:rsidRPr="00156271">
        <w:t xml:space="preserve">request </w:t>
      </w:r>
      <w:r>
        <w:t>Network Slice Usage Control</w:t>
      </w:r>
      <w:r w:rsidRPr="00156271">
        <w:t xml:space="preserve"> </w:t>
      </w:r>
      <w:r w:rsidRPr="00156271">
        <w:rPr>
          <w:lang w:eastAsia="zh-CN"/>
        </w:rPr>
        <w:t>parameters provisioning</w:t>
      </w:r>
      <w:r>
        <w:rPr>
          <w:lang w:eastAsia="zh-CN"/>
        </w:rPr>
        <w:t xml:space="preserve"> by reusing the procedures defined in clause 4.4.38.1 with the following differences:</w:t>
      </w:r>
    </w:p>
    <w:p w14:paraId="6033757E" w14:textId="77777777" w:rsidR="00BA4797" w:rsidRPr="00156271" w:rsidRDefault="00BA4797" w:rsidP="00BA4797">
      <w:pPr>
        <w:pStyle w:val="B10"/>
      </w:pPr>
      <w:r w:rsidRPr="00156271">
        <w:t>-</w:t>
      </w:r>
      <w:r w:rsidRPr="00156271">
        <w:tab/>
      </w:r>
      <w:r>
        <w:t xml:space="preserve">during the creation of the </w:t>
      </w:r>
      <w:r>
        <w:rPr>
          <w:lang w:eastAsia="zh-CN"/>
        </w:rPr>
        <w:t xml:space="preserve">Network Slice </w:t>
      </w:r>
      <w:r w:rsidRPr="00156271">
        <w:rPr>
          <w:lang w:eastAsia="zh-CN"/>
        </w:rPr>
        <w:t>Parameters Provisioning</w:t>
      </w:r>
      <w:r>
        <w:rPr>
          <w:lang w:eastAsia="zh-CN"/>
        </w:rPr>
        <w:t xml:space="preserve"> or update of the Network Slice </w:t>
      </w:r>
      <w:r w:rsidRPr="00156271">
        <w:rPr>
          <w:lang w:eastAsia="zh-CN"/>
        </w:rPr>
        <w:t>Parameters Provisioning</w:t>
      </w:r>
      <w:r>
        <w:rPr>
          <w:lang w:eastAsia="zh-CN"/>
        </w:rPr>
        <w:t xml:space="preserve"> using HTTP PUT,</w:t>
      </w:r>
      <w:r>
        <w:t xml:space="preserve"> t</w:t>
      </w:r>
      <w:r w:rsidRPr="00156271">
        <w:t xml:space="preserve">he </w:t>
      </w:r>
      <w:proofErr w:type="spellStart"/>
      <w:r>
        <w:t>SlicePpData</w:t>
      </w:r>
      <w:proofErr w:type="spellEnd"/>
      <w:r w:rsidRPr="00156271">
        <w:t xml:space="preserve"> data structure</w:t>
      </w:r>
      <w:r>
        <w:t xml:space="preserve"> shall include:</w:t>
      </w:r>
    </w:p>
    <w:p w14:paraId="312F520B" w14:textId="4CC53046" w:rsidR="00BA4797" w:rsidRDefault="00BA4797" w:rsidP="00BA4797">
      <w:pPr>
        <w:pStyle w:val="B2"/>
        <w:rPr>
          <w:noProof/>
          <w:lang w:eastAsia="zh-CN"/>
        </w:rPr>
      </w:pPr>
      <w:r w:rsidRPr="00E23840">
        <w:rPr>
          <w:noProof/>
          <w:lang w:eastAsia="zh-CN"/>
        </w:rPr>
        <w:t>-</w:t>
      </w:r>
      <w:r w:rsidRPr="00E23840">
        <w:rPr>
          <w:noProof/>
          <w:lang w:eastAsia="zh-CN"/>
        </w:rPr>
        <w:tab/>
      </w:r>
      <w:r>
        <w:rPr>
          <w:noProof/>
          <w:lang w:eastAsia="zh-CN"/>
        </w:rPr>
        <w:t>within the "</w:t>
      </w:r>
      <w:proofErr w:type="spellStart"/>
      <w:r>
        <w:t>sliceUsgCtrlData</w:t>
      </w:r>
      <w:proofErr w:type="spellEnd"/>
      <w:r>
        <w:rPr>
          <w:noProof/>
          <w:lang w:eastAsia="zh-CN"/>
        </w:rPr>
        <w:t xml:space="preserve">" attribute, </w:t>
      </w:r>
      <w:r>
        <w:t xml:space="preserve">the Network Slice Usage Control parameters data </w:t>
      </w:r>
      <w:r>
        <w:rPr>
          <w:lang w:eastAsia="zh-CN"/>
        </w:rPr>
        <w:t xml:space="preserve">that </w:t>
      </w:r>
      <w:ins w:id="32" w:author="Huawei [Abdessamad] 2024-04" w:date="2024-04-05T21:40:00Z">
        <w:r w:rsidR="00BA67FB">
          <w:rPr>
            <w:lang w:eastAsia="zh-CN"/>
          </w:rPr>
          <w:t>is</w:t>
        </w:r>
      </w:ins>
      <w:del w:id="33" w:author="Huawei [Abdessamad] 2024-04" w:date="2024-04-05T21:40:00Z">
        <w:r w:rsidDel="00BA67FB">
          <w:rPr>
            <w:lang w:eastAsia="zh-CN"/>
          </w:rPr>
          <w:delText>are</w:delText>
        </w:r>
      </w:del>
      <w:r>
        <w:rPr>
          <w:lang w:eastAsia="zh-CN"/>
        </w:rPr>
        <w:t xml:space="preserve"> to be provisioned</w:t>
      </w:r>
      <w:r>
        <w:rPr>
          <w:noProof/>
          <w:lang w:eastAsia="zh-CN"/>
        </w:rPr>
        <w:t>;</w:t>
      </w:r>
    </w:p>
    <w:p w14:paraId="7F6B3FB7" w14:textId="77777777" w:rsidR="00BA4797" w:rsidRDefault="00BA4797" w:rsidP="00BA4797">
      <w:pPr>
        <w:pStyle w:val="B10"/>
      </w:pPr>
      <w:r>
        <w:t>and</w:t>
      </w:r>
    </w:p>
    <w:p w14:paraId="507859DF" w14:textId="16BDEAE9" w:rsidR="00BA4797" w:rsidRPr="00156271" w:rsidRDefault="00BA4797" w:rsidP="00BA4797">
      <w:pPr>
        <w:pStyle w:val="B10"/>
      </w:pPr>
      <w:r w:rsidRPr="00156271">
        <w:t>-</w:t>
      </w:r>
      <w:r w:rsidRPr="00156271">
        <w:tab/>
      </w:r>
      <w:r>
        <w:t xml:space="preserve">during the modification of the </w:t>
      </w:r>
      <w:r>
        <w:rPr>
          <w:lang w:eastAsia="zh-CN"/>
        </w:rPr>
        <w:t xml:space="preserve">Network Slice </w:t>
      </w:r>
      <w:r w:rsidRPr="00156271">
        <w:rPr>
          <w:lang w:eastAsia="zh-CN"/>
        </w:rPr>
        <w:t>Parameters Provisioning</w:t>
      </w:r>
      <w:r>
        <w:rPr>
          <w:lang w:eastAsia="zh-CN"/>
        </w:rPr>
        <w:t xml:space="preserve"> </w:t>
      </w:r>
      <w:del w:id="34" w:author="Huawei [Abdessamad] 2024-04" w:date="2024-04-05T21:41:00Z">
        <w:r w:rsidDel="00BA67FB">
          <w:rPr>
            <w:lang w:eastAsia="zh-CN"/>
          </w:rPr>
          <w:delText xml:space="preserve">or update of the Network Slice </w:delText>
        </w:r>
        <w:r w:rsidRPr="00156271" w:rsidDel="00BA67FB">
          <w:rPr>
            <w:lang w:eastAsia="zh-CN"/>
          </w:rPr>
          <w:delText>Parameters Provisioning</w:delText>
        </w:r>
        <w:r w:rsidDel="00BA67FB">
          <w:rPr>
            <w:lang w:eastAsia="zh-CN"/>
          </w:rPr>
          <w:delText xml:space="preserve"> </w:delText>
        </w:r>
      </w:del>
      <w:r>
        <w:rPr>
          <w:lang w:eastAsia="zh-CN"/>
        </w:rPr>
        <w:t>using HTTP PATCH</w:t>
      </w:r>
      <w:r>
        <w:t>, t</w:t>
      </w:r>
      <w:r w:rsidRPr="00156271">
        <w:t xml:space="preserve">he </w:t>
      </w:r>
      <w:proofErr w:type="spellStart"/>
      <w:r>
        <w:t>SlicePpDataPatch</w:t>
      </w:r>
      <w:proofErr w:type="spellEnd"/>
      <w:r w:rsidRPr="00156271">
        <w:t xml:space="preserve"> data structure</w:t>
      </w:r>
      <w:r>
        <w:t xml:space="preserve"> shall include:</w:t>
      </w:r>
    </w:p>
    <w:p w14:paraId="341CACBC" w14:textId="0EE9B481" w:rsidR="00BA4797" w:rsidRDefault="00BA4797" w:rsidP="00BA4797">
      <w:pPr>
        <w:pStyle w:val="B2"/>
        <w:rPr>
          <w:noProof/>
          <w:lang w:eastAsia="zh-CN"/>
        </w:rPr>
      </w:pPr>
      <w:r w:rsidRPr="00E23840">
        <w:rPr>
          <w:noProof/>
          <w:lang w:eastAsia="zh-CN"/>
        </w:rPr>
        <w:t>-</w:t>
      </w:r>
      <w:r w:rsidRPr="00E23840">
        <w:rPr>
          <w:noProof/>
          <w:lang w:eastAsia="zh-CN"/>
        </w:rPr>
        <w:tab/>
      </w:r>
      <w:r>
        <w:rPr>
          <w:noProof/>
          <w:lang w:eastAsia="zh-CN"/>
        </w:rPr>
        <w:t>within the "</w:t>
      </w:r>
      <w:proofErr w:type="spellStart"/>
      <w:r>
        <w:t>sliceUsgCtrlData</w:t>
      </w:r>
      <w:proofErr w:type="spellEnd"/>
      <w:r>
        <w:rPr>
          <w:noProof/>
          <w:lang w:eastAsia="zh-CN"/>
        </w:rPr>
        <w:t xml:space="preserve">" attribute, </w:t>
      </w:r>
      <w:r>
        <w:t>the requested modification</w:t>
      </w:r>
      <w:ins w:id="35" w:author="Huawei [Abdessamad] 2024-04" w:date="2024-04-05T21:41:00Z">
        <w:r w:rsidR="00BA67FB">
          <w:t>s</w:t>
        </w:r>
      </w:ins>
      <w:r>
        <w:t xml:space="preserve"> to the Network Slice Usage Control parameters data</w:t>
      </w:r>
      <w:r>
        <w:rPr>
          <w:noProof/>
          <w:lang w:eastAsia="zh-CN"/>
        </w:rPr>
        <w:t>.</w:t>
      </w:r>
    </w:p>
    <w:p w14:paraId="769DEAE1" w14:textId="77777777" w:rsidR="007342EB" w:rsidRPr="00FD3BBA" w:rsidRDefault="007342EB" w:rsidP="007342E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58276EB" w14:textId="77777777" w:rsidR="00D407D9" w:rsidRPr="008B1C02" w:rsidRDefault="00D407D9" w:rsidP="00D407D9">
      <w:pPr>
        <w:pStyle w:val="Heading3"/>
        <w:rPr>
          <w:lang w:val="en-US"/>
        </w:rPr>
      </w:pPr>
      <w:bookmarkStart w:id="36" w:name="_Toc151994155"/>
      <w:bookmarkStart w:id="37" w:name="_Toc152000935"/>
      <w:bookmarkStart w:id="38" w:name="_Toc152159540"/>
      <w:bookmarkStart w:id="39" w:name="_Toc162001905"/>
      <w:bookmarkEnd w:id="6"/>
      <w:bookmarkEnd w:id="7"/>
      <w:bookmarkEnd w:id="8"/>
      <w:bookmarkEnd w:id="9"/>
      <w:r w:rsidRPr="008808CB">
        <w:rPr>
          <w:lang w:val="en-US"/>
        </w:rPr>
        <w:t>5.3</w:t>
      </w:r>
      <w:r>
        <w:rPr>
          <w:lang w:val="en-US"/>
        </w:rPr>
        <w:t>4</w:t>
      </w:r>
      <w:r w:rsidRPr="008808CB">
        <w:rPr>
          <w:lang w:val="en-US"/>
        </w:rPr>
        <w:t>.1</w:t>
      </w:r>
      <w:r w:rsidRPr="008B1C02">
        <w:rPr>
          <w:lang w:val="en-US"/>
        </w:rPr>
        <w:tab/>
        <w:t>Introduction</w:t>
      </w:r>
      <w:bookmarkEnd w:id="36"/>
      <w:bookmarkEnd w:id="37"/>
      <w:bookmarkEnd w:id="38"/>
      <w:bookmarkEnd w:id="39"/>
    </w:p>
    <w:p w14:paraId="6918F281" w14:textId="77777777" w:rsidR="00D407D9" w:rsidRDefault="00D407D9" w:rsidP="00D407D9">
      <w:r w:rsidRPr="008B1C02">
        <w:t xml:space="preserve">The </w:t>
      </w:r>
      <w:proofErr w:type="spellStart"/>
      <w:r w:rsidRPr="008B1C02">
        <w:t>Nnef_</w:t>
      </w:r>
      <w:r>
        <w:t>ParameterProvision</w:t>
      </w:r>
      <w:proofErr w:type="spellEnd"/>
      <w:r w:rsidRPr="00DD4E4C">
        <w:t xml:space="preserve"> </w:t>
      </w:r>
      <w:r w:rsidRPr="008B1C02">
        <w:t xml:space="preserve">service shall use the </w:t>
      </w:r>
      <w:proofErr w:type="spellStart"/>
      <w:r>
        <w:t>SliceParamProvision</w:t>
      </w:r>
      <w:proofErr w:type="spellEnd"/>
      <w:r w:rsidRPr="008B1C02">
        <w:t xml:space="preserve"> API</w:t>
      </w:r>
      <w:r>
        <w:t xml:space="preserve"> for:</w:t>
      </w:r>
    </w:p>
    <w:p w14:paraId="7D1C3698" w14:textId="77777777" w:rsidR="00D407D9" w:rsidRPr="008B1C02" w:rsidRDefault="00D407D9" w:rsidP="00D407D9">
      <w:pPr>
        <w:pStyle w:val="B10"/>
      </w:pPr>
      <w:r>
        <w:t>-</w:t>
      </w:r>
      <w:r>
        <w:tab/>
        <w:t>Network Slice Parameters provisioning.</w:t>
      </w:r>
    </w:p>
    <w:p w14:paraId="3E676F76" w14:textId="77777777" w:rsidR="00D407D9" w:rsidRPr="008B1C02" w:rsidRDefault="00D407D9" w:rsidP="00D407D9">
      <w:r w:rsidRPr="008B1C02">
        <w:t xml:space="preserve">The API URI of </w:t>
      </w:r>
      <w:r>
        <w:t xml:space="preserve">the </w:t>
      </w:r>
      <w:proofErr w:type="spellStart"/>
      <w:r>
        <w:t>SliceParamProvision</w:t>
      </w:r>
      <w:proofErr w:type="spellEnd"/>
      <w:r w:rsidRPr="008B1C02">
        <w:t xml:space="preserve"> API shall be:</w:t>
      </w:r>
    </w:p>
    <w:p w14:paraId="212BE0A7" w14:textId="71AA87B4" w:rsidR="00D407D9" w:rsidRPr="008B1C02" w:rsidRDefault="00D407D9" w:rsidP="00D407D9">
      <w:pPr>
        <w:pStyle w:val="B1"/>
        <w:numPr>
          <w:ilvl w:val="0"/>
          <w:numId w:val="0"/>
        </w:numPr>
        <w:ind w:left="737"/>
        <w:rPr>
          <w:b/>
        </w:rPr>
      </w:pPr>
      <w:r w:rsidRPr="008B1C02">
        <w:rPr>
          <w:b/>
        </w:rPr>
        <w:t>{</w:t>
      </w:r>
      <w:proofErr w:type="spellStart"/>
      <w:r w:rsidRPr="008B1C02">
        <w:rPr>
          <w:b/>
        </w:rPr>
        <w:t>apiRoot</w:t>
      </w:r>
      <w:proofErr w:type="spellEnd"/>
      <w:r w:rsidRPr="008B1C02">
        <w:rPr>
          <w:b/>
        </w:rPr>
        <w:t>}/</w:t>
      </w:r>
      <w:ins w:id="40" w:author="Huawei [Abdessamad] 2024-04" w:date="2024-04-05T21:47:00Z">
        <w:r w:rsidR="00212EBB" w:rsidRPr="008874EC">
          <w:rPr>
            <w:b/>
            <w:noProof/>
          </w:rPr>
          <w:t>&lt;</w:t>
        </w:r>
        <w:proofErr w:type="spellStart"/>
        <w:r w:rsidR="00212EBB" w:rsidRPr="008874EC">
          <w:rPr>
            <w:b/>
            <w:noProof/>
          </w:rPr>
          <w:t>apiName</w:t>
        </w:r>
        <w:proofErr w:type="spellEnd"/>
        <w:r w:rsidR="00212EBB" w:rsidRPr="008874EC">
          <w:rPr>
            <w:b/>
            <w:noProof/>
          </w:rPr>
          <w:t>&gt;</w:t>
        </w:r>
      </w:ins>
      <w:del w:id="41" w:author="Huawei [Abdessamad] 2024-04" w:date="2024-04-05T21:47:00Z">
        <w:r w:rsidRPr="008B1C02" w:rsidDel="00212EBB">
          <w:rPr>
            <w:b/>
          </w:rPr>
          <w:delText>3gpp-</w:delText>
        </w:r>
        <w:r w:rsidDel="00212EBB">
          <w:rPr>
            <w:b/>
          </w:rPr>
          <w:delText>slice-pp</w:delText>
        </w:r>
      </w:del>
      <w:r w:rsidRPr="008B1C02">
        <w:rPr>
          <w:b/>
        </w:rPr>
        <w:t>/</w:t>
      </w:r>
      <w:r>
        <w:rPr>
          <w:b/>
        </w:rPr>
        <w:t>&lt;</w:t>
      </w:r>
      <w:proofErr w:type="spellStart"/>
      <w:r>
        <w:rPr>
          <w:b/>
        </w:rPr>
        <w:t>apiVersion</w:t>
      </w:r>
      <w:proofErr w:type="spellEnd"/>
      <w:r>
        <w:rPr>
          <w:b/>
        </w:rPr>
        <w:t>&gt;</w:t>
      </w:r>
    </w:p>
    <w:p w14:paraId="4976E845" w14:textId="77777777" w:rsidR="0082725D" w:rsidRPr="008874EC" w:rsidRDefault="0082725D" w:rsidP="0082725D">
      <w:pPr>
        <w:rPr>
          <w:ins w:id="42" w:author="Huawei [Abdessamad] 2024-04" w:date="2024-04-05T21:46:00Z"/>
          <w:noProof/>
          <w:lang w:eastAsia="zh-CN"/>
        </w:rPr>
      </w:pPr>
      <w:ins w:id="43" w:author="Huawei [Abdessamad] 2024-04" w:date="2024-04-05T21:46:00Z">
        <w:r w:rsidRPr="008874EC">
          <w:rPr>
            <w:noProof/>
            <w:lang w:eastAsia="zh-CN"/>
          </w:rPr>
          <w:t>The request URI</w:t>
        </w:r>
        <w:r w:rsidRPr="008874EC">
          <w:rPr>
            <w:rFonts w:hint="eastAsia"/>
            <w:noProof/>
            <w:lang w:eastAsia="zh-CN"/>
          </w:rPr>
          <w:t>s</w:t>
        </w:r>
        <w:r w:rsidRPr="008874EC">
          <w:rPr>
            <w:noProof/>
            <w:lang w:eastAsia="zh-CN"/>
          </w:rPr>
          <w:t xml:space="preserve"> used in HTTP request</w:t>
        </w:r>
        <w:r w:rsidRPr="008874EC">
          <w:rPr>
            <w:rFonts w:hint="eastAsia"/>
            <w:noProof/>
            <w:lang w:eastAsia="zh-CN"/>
          </w:rPr>
          <w:t>s</w:t>
        </w:r>
        <w:r w:rsidRPr="008874EC">
          <w:rPr>
            <w:noProof/>
            <w:lang w:eastAsia="zh-CN"/>
          </w:rPr>
          <w:t xml:space="preserve"> shall have the </w:t>
        </w:r>
        <w:r w:rsidRPr="008874EC">
          <w:rPr>
            <w:rFonts w:hint="eastAsia"/>
            <w:noProof/>
            <w:lang w:eastAsia="zh-CN"/>
          </w:rPr>
          <w:t xml:space="preserve">Resource URI </w:t>
        </w:r>
        <w:r w:rsidRPr="008874EC">
          <w:rPr>
            <w:noProof/>
            <w:lang w:eastAsia="zh-CN"/>
          </w:rPr>
          <w:t xml:space="preserve">structure defined in </w:t>
        </w:r>
        <w:r>
          <w:rPr>
            <w:noProof/>
            <w:lang w:eastAsia="zh-CN"/>
          </w:rPr>
          <w:t>clause 5.2.4 of 3GPP TS 29.122 [4]</w:t>
        </w:r>
        <w:r w:rsidRPr="008874EC">
          <w:rPr>
            <w:noProof/>
            <w:lang w:eastAsia="zh-CN"/>
          </w:rPr>
          <w:t>, i.e.:</w:t>
        </w:r>
      </w:ins>
    </w:p>
    <w:p w14:paraId="71B97DC6" w14:textId="77777777" w:rsidR="0082725D" w:rsidRPr="008874EC" w:rsidRDefault="0082725D" w:rsidP="0082725D">
      <w:pPr>
        <w:rPr>
          <w:ins w:id="44" w:author="Huawei [Abdessamad] 2024-04" w:date="2024-04-05T21:46:00Z"/>
          <w:b/>
          <w:noProof/>
        </w:rPr>
      </w:pPr>
      <w:ins w:id="45" w:author="Huawei [Abdessamad] 2024-04" w:date="2024-04-05T21:46:00Z">
        <w:r w:rsidRPr="008874EC">
          <w:rPr>
            <w:b/>
            <w:noProof/>
          </w:rPr>
          <w:t>{apiRoot}/&lt;apiName&gt;/&lt;apiVersion&gt;/&lt;apiSpecificSuffixes&gt;</w:t>
        </w:r>
      </w:ins>
    </w:p>
    <w:p w14:paraId="2B5637E4" w14:textId="77777777" w:rsidR="00D407D9" w:rsidRPr="008B1C02" w:rsidRDefault="00D407D9" w:rsidP="00D407D9">
      <w:r w:rsidRPr="008B1C02">
        <w:t>with the following components:</w:t>
      </w:r>
    </w:p>
    <w:p w14:paraId="25AAFBC6" w14:textId="77777777" w:rsidR="00D407D9" w:rsidRPr="008B1C02" w:rsidRDefault="00D407D9" w:rsidP="00D407D9">
      <w:pPr>
        <w:pStyle w:val="B10"/>
      </w:pPr>
      <w:r w:rsidRPr="008B1C02">
        <w:rPr>
          <w:noProof/>
          <w:lang w:eastAsia="zh-CN"/>
        </w:rPr>
        <w:t>-</w:t>
      </w:r>
      <w:r w:rsidRPr="008B1C02">
        <w:rPr>
          <w:noProof/>
          <w:lang w:eastAsia="zh-CN"/>
        </w:rPr>
        <w:tab/>
      </w:r>
      <w:r w:rsidRPr="008B1C02">
        <w:t>"</w:t>
      </w:r>
      <w:proofErr w:type="spellStart"/>
      <w:r w:rsidRPr="008B1C02">
        <w:t>apiRoot</w:t>
      </w:r>
      <w:proofErr w:type="spellEnd"/>
      <w:r w:rsidRPr="008B1C02">
        <w:t>" is set as defined in clause 5.2.4 of 3GPP TS 29.122 [4].</w:t>
      </w:r>
    </w:p>
    <w:p w14:paraId="2B899B85" w14:textId="77777777" w:rsidR="00D407D9" w:rsidRPr="008B1C02" w:rsidRDefault="00D407D9" w:rsidP="00D407D9">
      <w:pPr>
        <w:pStyle w:val="B10"/>
      </w:pPr>
      <w:r w:rsidRPr="008B1C02">
        <w:rPr>
          <w:noProof/>
          <w:lang w:eastAsia="zh-CN"/>
        </w:rPr>
        <w:t>-</w:t>
      </w:r>
      <w:r w:rsidRPr="008B1C02">
        <w:rPr>
          <w:noProof/>
          <w:lang w:eastAsia="zh-CN"/>
        </w:rPr>
        <w:tab/>
      </w:r>
      <w:r w:rsidRPr="008B1C02">
        <w:t>"</w:t>
      </w:r>
      <w:proofErr w:type="spellStart"/>
      <w:r w:rsidRPr="008B1C02">
        <w:t>apiName</w:t>
      </w:r>
      <w:proofErr w:type="spellEnd"/>
      <w:r w:rsidRPr="008B1C02">
        <w:t>" shall be set to "3gpp-</w:t>
      </w:r>
      <w:r>
        <w:t>slice-pp</w:t>
      </w:r>
      <w:r w:rsidRPr="008B1C02">
        <w:t>".</w:t>
      </w:r>
    </w:p>
    <w:p w14:paraId="592006D2" w14:textId="77777777" w:rsidR="00D407D9" w:rsidRPr="008B1C02" w:rsidRDefault="00D407D9" w:rsidP="00D407D9">
      <w:pPr>
        <w:pStyle w:val="B10"/>
      </w:pPr>
      <w:r w:rsidRPr="008B1C02">
        <w:rPr>
          <w:noProof/>
          <w:lang w:eastAsia="zh-CN"/>
        </w:rPr>
        <w:t>-</w:t>
      </w:r>
      <w:r w:rsidRPr="008B1C02">
        <w:rPr>
          <w:noProof/>
          <w:lang w:eastAsia="zh-CN"/>
        </w:rPr>
        <w:tab/>
      </w:r>
      <w:r w:rsidRPr="008B1C02">
        <w:t>"</w:t>
      </w:r>
      <w:proofErr w:type="spellStart"/>
      <w:r w:rsidRPr="008B1C02">
        <w:t>apiVersion</w:t>
      </w:r>
      <w:proofErr w:type="spellEnd"/>
      <w:r w:rsidRPr="008B1C02">
        <w:t>" shall be set to "v1" for the current version defined in the present document.</w:t>
      </w:r>
    </w:p>
    <w:p w14:paraId="61902337" w14:textId="77777777" w:rsidR="0082725D" w:rsidRPr="008874EC" w:rsidRDefault="0082725D" w:rsidP="0082725D">
      <w:pPr>
        <w:pStyle w:val="B10"/>
        <w:rPr>
          <w:ins w:id="46" w:author="Huawei [Abdessamad] 2024-04" w:date="2024-04-05T21:46:00Z"/>
          <w:noProof/>
          <w:lang w:eastAsia="zh-CN"/>
        </w:rPr>
      </w:pPr>
      <w:ins w:id="47" w:author="Huawei [Abdessamad] 2024-04" w:date="2024-04-05T21:46:00Z">
        <w:r w:rsidRPr="008874EC">
          <w:rPr>
            <w:noProof/>
          </w:rPr>
          <w:t>-</w:t>
        </w:r>
        <w:r w:rsidRPr="008874EC">
          <w:rPr>
            <w:noProof/>
          </w:rPr>
          <w:tab/>
          <w:t xml:space="preserve">The &lt;apiSpecificSuffixes&gt; shall be set as described in </w:t>
        </w:r>
        <w:r>
          <w:rPr>
            <w:noProof/>
            <w:lang w:eastAsia="zh-CN"/>
          </w:rPr>
          <w:t>clause 5.2.4 of 3GPP TS 29.122 [4]</w:t>
        </w:r>
        <w:r w:rsidRPr="008874EC">
          <w:rPr>
            <w:noProof/>
          </w:rPr>
          <w:t>.</w:t>
        </w:r>
      </w:ins>
    </w:p>
    <w:p w14:paraId="3CB28766" w14:textId="77777777" w:rsidR="00D407D9" w:rsidRDefault="00D407D9" w:rsidP="00D407D9">
      <w:r w:rsidRPr="008B1C02">
        <w:t xml:space="preserve">All resource URIs in the clauses below are defined relative to the above </w:t>
      </w:r>
      <w:r>
        <w:t>API</w:t>
      </w:r>
      <w:r w:rsidRPr="008B1C02">
        <w:t xml:space="preserve"> URI.</w:t>
      </w:r>
    </w:p>
    <w:p w14:paraId="4FBE9D09" w14:textId="6377BA70" w:rsidR="00D407D9" w:rsidRPr="005356FE" w:rsidRDefault="00D407D9" w:rsidP="00D407D9">
      <w:pPr>
        <w:pStyle w:val="NO"/>
        <w:rPr>
          <w:ins w:id="48" w:author="Huawei [Abdessamad] 2024-04" w:date="2024-04-05T21:45:00Z"/>
        </w:rPr>
      </w:pPr>
      <w:bookmarkStart w:id="49" w:name="_Toc151994156"/>
      <w:bookmarkStart w:id="50" w:name="_Toc152000936"/>
      <w:bookmarkStart w:id="51" w:name="_Toc152159541"/>
      <w:bookmarkStart w:id="52" w:name="_Toc162001906"/>
      <w:ins w:id="53" w:author="Huawei [Abdessamad] 2024-04" w:date="2024-04-05T21:45:00Z">
        <w:r w:rsidRPr="008874EC">
          <w:t>NOTE:</w:t>
        </w:r>
        <w:r w:rsidRPr="008874EC">
          <w:tab/>
          <w:t>When 3GPP TS 29.122 [</w:t>
        </w:r>
        <w:r>
          <w:t>4</w:t>
        </w:r>
        <w:r w:rsidRPr="008874EC">
          <w:t>] is refe</w:t>
        </w:r>
        <w:r w:rsidRPr="005356FE">
          <w:t>renced for the common protocol and interface aspects for API definition in the clauses under clause </w:t>
        </w:r>
        <w:r>
          <w:t>5</w:t>
        </w:r>
        <w:r w:rsidRPr="005356FE">
          <w:t>.</w:t>
        </w:r>
      </w:ins>
      <w:ins w:id="54" w:author="Huawei [Abdessamad] 2024-04" w:date="2024-04-05T21:46:00Z">
        <w:r w:rsidR="004E409A">
          <w:t>34</w:t>
        </w:r>
      </w:ins>
      <w:ins w:id="55" w:author="Huawei [Abdessamad] 2024-04" w:date="2024-04-05T21:45:00Z">
        <w:r w:rsidRPr="005356FE">
          <w:t xml:space="preserve">, the </w:t>
        </w:r>
        <w:r>
          <w:t>NEF</w:t>
        </w:r>
        <w:r w:rsidRPr="005356FE">
          <w:t xml:space="preserve"> takes the role of the SCEF and the service consumer</w:t>
        </w:r>
        <w:r>
          <w:t xml:space="preserve"> (i.e., AF)</w:t>
        </w:r>
        <w:r w:rsidRPr="005356FE">
          <w:t xml:space="preserve"> takes the role of the SCS/AS.</w:t>
        </w:r>
      </w:ins>
    </w:p>
    <w:p w14:paraId="02A603A2" w14:textId="77777777" w:rsidR="00D407D9" w:rsidRPr="00FD3BBA" w:rsidRDefault="00D407D9" w:rsidP="00D407D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CE0A32E" w14:textId="77777777" w:rsidR="00D407D9" w:rsidRPr="0014700B" w:rsidRDefault="00D407D9" w:rsidP="00D407D9">
      <w:pPr>
        <w:pStyle w:val="Heading4"/>
        <w:rPr>
          <w:lang w:val="en-US"/>
        </w:rPr>
      </w:pPr>
      <w:bookmarkStart w:id="56" w:name="_Toc151994157"/>
      <w:bookmarkStart w:id="57" w:name="_Toc152000937"/>
      <w:bookmarkStart w:id="58" w:name="_Toc152159542"/>
      <w:bookmarkStart w:id="59" w:name="_Toc162001907"/>
      <w:bookmarkEnd w:id="49"/>
      <w:bookmarkEnd w:id="50"/>
      <w:bookmarkEnd w:id="51"/>
      <w:bookmarkEnd w:id="52"/>
      <w:r w:rsidRPr="0014700B">
        <w:rPr>
          <w:lang w:val="en-US"/>
        </w:rPr>
        <w:t>5.3</w:t>
      </w:r>
      <w:r>
        <w:rPr>
          <w:lang w:val="en-US"/>
        </w:rPr>
        <w:t>4</w:t>
      </w:r>
      <w:r w:rsidRPr="0014700B">
        <w:rPr>
          <w:lang w:val="en-US"/>
        </w:rPr>
        <w:t>.2.1</w:t>
      </w:r>
      <w:r w:rsidRPr="0014700B">
        <w:rPr>
          <w:lang w:val="en-US"/>
        </w:rPr>
        <w:tab/>
        <w:t>Overview</w:t>
      </w:r>
      <w:bookmarkEnd w:id="56"/>
      <w:bookmarkEnd w:id="57"/>
      <w:bookmarkEnd w:id="58"/>
      <w:bookmarkEnd w:id="59"/>
    </w:p>
    <w:p w14:paraId="60E0E7E9" w14:textId="77777777" w:rsidR="00D407D9" w:rsidRPr="0014700B" w:rsidRDefault="00D407D9" w:rsidP="00D407D9">
      <w:r w:rsidRPr="0014700B">
        <w:t>This clause describes the structure for the Resource URIs as shown in figure </w:t>
      </w:r>
      <w:r w:rsidRPr="0014700B">
        <w:rPr>
          <w:lang w:val="en-US"/>
        </w:rPr>
        <w:t>5.3</w:t>
      </w:r>
      <w:r>
        <w:rPr>
          <w:lang w:val="en-US"/>
        </w:rPr>
        <w:t>4</w:t>
      </w:r>
      <w:r w:rsidRPr="0014700B">
        <w:t xml:space="preserve">.2.1-1 and the resources and HTTP methods used for the </w:t>
      </w:r>
      <w:proofErr w:type="spellStart"/>
      <w:r>
        <w:t>SliceParamProvision</w:t>
      </w:r>
      <w:proofErr w:type="spellEnd"/>
      <w:r w:rsidRPr="0014700B">
        <w:t xml:space="preserve"> API.</w:t>
      </w:r>
    </w:p>
    <w:p w14:paraId="2F2DCB6F" w14:textId="77777777" w:rsidR="00D407D9" w:rsidRPr="0014700B" w:rsidRDefault="00D407D9" w:rsidP="00D407D9">
      <w:pPr>
        <w:pStyle w:val="TH"/>
      </w:pPr>
      <w:r>
        <w:lastRenderedPageBreak/>
        <w:fldChar w:fldCharType="begin"/>
      </w:r>
      <w:r>
        <w:fldChar w:fldCharType="end"/>
      </w:r>
      <w:bookmarkStart w:id="60" w:name="_MON_1752606030"/>
      <w:bookmarkEnd w:id="60"/>
      <w:r>
        <w:object w:dxaOrig="9630" w:dyaOrig="3120" w14:anchorId="5476B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5pt;height:156pt" o:ole="">
            <v:imagedata r:id="rId13" o:title=""/>
          </v:shape>
          <o:OLEObject Type="Embed" ProgID="Word.Document.8" ShapeID="_x0000_i1025" DrawAspect="Content" ObjectID="_1774863372" r:id="rId14">
            <o:FieldCodes>\s</o:FieldCodes>
          </o:OLEObject>
        </w:object>
      </w:r>
    </w:p>
    <w:p w14:paraId="0AE2297C" w14:textId="77777777" w:rsidR="00D407D9" w:rsidRPr="0014700B" w:rsidRDefault="00D407D9" w:rsidP="00D407D9">
      <w:pPr>
        <w:pStyle w:val="TF"/>
      </w:pPr>
      <w:r w:rsidRPr="0014700B">
        <w:t>Figure</w:t>
      </w:r>
      <w:r w:rsidRPr="0014700B">
        <w:rPr>
          <w:rFonts w:eastAsia="Batang" w:cs="Arial"/>
        </w:rPr>
        <w:t> </w:t>
      </w:r>
      <w:r w:rsidRPr="0014700B">
        <w:rPr>
          <w:lang w:val="en-US"/>
        </w:rPr>
        <w:t>5.3</w:t>
      </w:r>
      <w:r>
        <w:rPr>
          <w:lang w:val="en-US"/>
        </w:rPr>
        <w:t>4</w:t>
      </w:r>
      <w:r w:rsidRPr="0014700B">
        <w:t xml:space="preserve">.2.1-1: Resource URI structure of the </w:t>
      </w:r>
      <w:proofErr w:type="spellStart"/>
      <w:r>
        <w:t>Slice</w:t>
      </w:r>
      <w:r w:rsidRPr="0014700B">
        <w:t>ParamProvision</w:t>
      </w:r>
      <w:proofErr w:type="spellEnd"/>
      <w:r w:rsidRPr="0014700B">
        <w:t xml:space="preserve"> API</w:t>
      </w:r>
    </w:p>
    <w:p w14:paraId="215E2A74" w14:textId="77777777" w:rsidR="00D407D9" w:rsidRPr="0014700B" w:rsidRDefault="00D407D9" w:rsidP="00D407D9">
      <w:r w:rsidRPr="0014700B">
        <w:t>Table </w:t>
      </w:r>
      <w:r w:rsidRPr="0014700B">
        <w:rPr>
          <w:lang w:val="en-US"/>
        </w:rPr>
        <w:t>5.3</w:t>
      </w:r>
      <w:r>
        <w:rPr>
          <w:lang w:val="en-US"/>
        </w:rPr>
        <w:t>4</w:t>
      </w:r>
      <w:r w:rsidRPr="0014700B">
        <w:t>.2.1-1 provides an overview of the resources and applicable HTTP methods.</w:t>
      </w:r>
    </w:p>
    <w:p w14:paraId="348F64A8" w14:textId="77777777" w:rsidR="00D407D9" w:rsidRPr="0014700B" w:rsidRDefault="00D407D9" w:rsidP="00D407D9">
      <w:pPr>
        <w:pStyle w:val="TH"/>
      </w:pPr>
      <w:r w:rsidRPr="0014700B">
        <w:t>Table </w:t>
      </w:r>
      <w:r w:rsidRPr="0014700B">
        <w:rPr>
          <w:lang w:val="en-US"/>
        </w:rPr>
        <w:t>5.3</w:t>
      </w:r>
      <w:r>
        <w:rPr>
          <w:lang w:val="en-US"/>
        </w:rPr>
        <w:t>4</w:t>
      </w:r>
      <w:r w:rsidRPr="0014700B">
        <w:t>.2.1-1: Resources and methods overview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70"/>
        <w:gridCol w:w="3769"/>
        <w:gridCol w:w="1117"/>
        <w:gridCol w:w="2373"/>
      </w:tblGrid>
      <w:tr w:rsidR="00D407D9" w:rsidRPr="0014700B" w14:paraId="5D7FE1C1" w14:textId="77777777" w:rsidTr="00C117B0">
        <w:trPr>
          <w:jc w:val="center"/>
        </w:trPr>
        <w:tc>
          <w:tcPr>
            <w:tcW w:w="1231" w:type="pct"/>
            <w:shd w:val="clear" w:color="auto" w:fill="C0C0C0"/>
            <w:vAlign w:val="center"/>
            <w:hideMark/>
          </w:tcPr>
          <w:p w14:paraId="7C154390" w14:textId="77777777" w:rsidR="00D407D9" w:rsidRPr="0014700B" w:rsidRDefault="00D407D9" w:rsidP="00C117B0">
            <w:pPr>
              <w:pStyle w:val="TAH"/>
            </w:pPr>
            <w:r w:rsidRPr="0014700B">
              <w:t>Resource name</w:t>
            </w:r>
          </w:p>
        </w:tc>
        <w:tc>
          <w:tcPr>
            <w:tcW w:w="1957" w:type="pct"/>
            <w:shd w:val="clear" w:color="auto" w:fill="C0C0C0"/>
            <w:vAlign w:val="center"/>
            <w:hideMark/>
          </w:tcPr>
          <w:p w14:paraId="56CDF6E7" w14:textId="77777777" w:rsidR="00D407D9" w:rsidRPr="0014700B" w:rsidRDefault="00D407D9" w:rsidP="00C117B0">
            <w:pPr>
              <w:pStyle w:val="TAH"/>
            </w:pPr>
            <w:r w:rsidRPr="0014700B">
              <w:t>Resource URI (relative path under API URI)</w:t>
            </w:r>
          </w:p>
        </w:tc>
        <w:tc>
          <w:tcPr>
            <w:tcW w:w="580" w:type="pct"/>
            <w:shd w:val="clear" w:color="auto" w:fill="C0C0C0"/>
            <w:vAlign w:val="center"/>
            <w:hideMark/>
          </w:tcPr>
          <w:p w14:paraId="3685E50B" w14:textId="77777777" w:rsidR="00D407D9" w:rsidRPr="0014700B" w:rsidRDefault="00D407D9" w:rsidP="00C117B0">
            <w:pPr>
              <w:pStyle w:val="TAH"/>
            </w:pPr>
            <w:r w:rsidRPr="0014700B">
              <w:t>HTTP method or custom operation</w:t>
            </w:r>
          </w:p>
        </w:tc>
        <w:tc>
          <w:tcPr>
            <w:tcW w:w="1232" w:type="pct"/>
            <w:shd w:val="clear" w:color="auto" w:fill="C0C0C0"/>
            <w:vAlign w:val="center"/>
            <w:hideMark/>
          </w:tcPr>
          <w:p w14:paraId="49B0AAC4" w14:textId="77777777" w:rsidR="00D407D9" w:rsidRPr="0014700B" w:rsidRDefault="00D407D9" w:rsidP="00C117B0">
            <w:pPr>
              <w:pStyle w:val="TAH"/>
            </w:pPr>
            <w:r w:rsidRPr="0014700B">
              <w:t>Description</w:t>
            </w:r>
          </w:p>
          <w:p w14:paraId="1993FDE4" w14:textId="77777777" w:rsidR="00D407D9" w:rsidRPr="0014700B" w:rsidRDefault="00D407D9" w:rsidP="00C117B0">
            <w:pPr>
              <w:pStyle w:val="TAH"/>
            </w:pPr>
            <w:r w:rsidRPr="0014700B">
              <w:t>(service operation)</w:t>
            </w:r>
          </w:p>
        </w:tc>
      </w:tr>
      <w:tr w:rsidR="00D407D9" w:rsidRPr="0014700B" w14:paraId="5D0B0230" w14:textId="77777777" w:rsidTr="00C117B0">
        <w:trPr>
          <w:jc w:val="center"/>
        </w:trPr>
        <w:tc>
          <w:tcPr>
            <w:tcW w:w="1231" w:type="pct"/>
            <w:vMerge w:val="restart"/>
            <w:vAlign w:val="center"/>
          </w:tcPr>
          <w:p w14:paraId="0E047F5C" w14:textId="77777777" w:rsidR="00D407D9" w:rsidRPr="0014700B" w:rsidRDefault="00D407D9" w:rsidP="00C117B0">
            <w:pPr>
              <w:pStyle w:val="TAL"/>
            </w:pPr>
            <w:r>
              <w:rPr>
                <w:noProof/>
                <w:lang w:eastAsia="zh-CN"/>
              </w:rPr>
              <w:t>Slice Parameters Provisionings</w:t>
            </w:r>
          </w:p>
        </w:tc>
        <w:tc>
          <w:tcPr>
            <w:tcW w:w="1957" w:type="pct"/>
            <w:vMerge w:val="restart"/>
            <w:vAlign w:val="center"/>
          </w:tcPr>
          <w:p w14:paraId="5D96A285" w14:textId="77777777" w:rsidR="00D407D9" w:rsidRPr="0014700B" w:rsidRDefault="00D407D9" w:rsidP="00C117B0">
            <w:pPr>
              <w:pStyle w:val="TAL"/>
            </w:pPr>
            <w:r w:rsidRPr="0014700B">
              <w:t>/pp</w:t>
            </w:r>
          </w:p>
        </w:tc>
        <w:tc>
          <w:tcPr>
            <w:tcW w:w="580" w:type="pct"/>
            <w:vAlign w:val="center"/>
          </w:tcPr>
          <w:p w14:paraId="76E5A7B2" w14:textId="77777777" w:rsidR="00D407D9" w:rsidRPr="0014700B" w:rsidRDefault="00D407D9" w:rsidP="00C117B0">
            <w:pPr>
              <w:pStyle w:val="TAC"/>
            </w:pPr>
            <w:r w:rsidRPr="0014700B">
              <w:t>GET</w:t>
            </w:r>
          </w:p>
        </w:tc>
        <w:tc>
          <w:tcPr>
            <w:tcW w:w="1232" w:type="pct"/>
            <w:vAlign w:val="center"/>
          </w:tcPr>
          <w:p w14:paraId="635F60A2" w14:textId="77777777" w:rsidR="00D407D9" w:rsidRPr="0014700B" w:rsidRDefault="00D407D9" w:rsidP="00C117B0">
            <w:pPr>
              <w:pStyle w:val="TAL"/>
              <w:rPr>
                <w:noProof/>
                <w:lang w:eastAsia="zh-CN"/>
              </w:rPr>
            </w:pPr>
            <w:r w:rsidRPr="0014700B">
              <w:rPr>
                <w:noProof/>
                <w:lang w:eastAsia="zh-CN"/>
              </w:rPr>
              <w:t xml:space="preserve">Retrieve all the active </w:t>
            </w:r>
            <w:r>
              <w:rPr>
                <w:noProof/>
                <w:lang w:eastAsia="zh-CN"/>
              </w:rPr>
              <w:t xml:space="preserve">Slice </w:t>
            </w:r>
            <w:r w:rsidRPr="0014700B">
              <w:t xml:space="preserve">Parameters </w:t>
            </w:r>
            <w:proofErr w:type="spellStart"/>
            <w:r w:rsidRPr="0014700B">
              <w:t>Provisionings</w:t>
            </w:r>
            <w:proofErr w:type="spellEnd"/>
            <w:r w:rsidRPr="0014700B">
              <w:rPr>
                <w:noProof/>
                <w:lang w:eastAsia="zh-CN"/>
              </w:rPr>
              <w:t xml:space="preserve"> managed by the NEF.</w:t>
            </w:r>
          </w:p>
        </w:tc>
      </w:tr>
      <w:tr w:rsidR="00D407D9" w:rsidRPr="0014700B" w14:paraId="2658CF00" w14:textId="77777777" w:rsidTr="00C117B0">
        <w:trPr>
          <w:jc w:val="center"/>
        </w:trPr>
        <w:tc>
          <w:tcPr>
            <w:tcW w:w="1231" w:type="pct"/>
            <w:vMerge/>
            <w:vAlign w:val="center"/>
          </w:tcPr>
          <w:p w14:paraId="0A5FD564" w14:textId="77777777" w:rsidR="00D407D9" w:rsidRPr="0014700B" w:rsidRDefault="00D407D9" w:rsidP="00C117B0">
            <w:pPr>
              <w:pStyle w:val="TAL"/>
            </w:pPr>
          </w:p>
        </w:tc>
        <w:tc>
          <w:tcPr>
            <w:tcW w:w="1957" w:type="pct"/>
            <w:vMerge/>
            <w:vAlign w:val="center"/>
          </w:tcPr>
          <w:p w14:paraId="198A0AAA" w14:textId="77777777" w:rsidR="00D407D9" w:rsidRPr="0014700B" w:rsidRDefault="00D407D9" w:rsidP="00C117B0">
            <w:pPr>
              <w:pStyle w:val="TAL"/>
            </w:pPr>
          </w:p>
        </w:tc>
        <w:tc>
          <w:tcPr>
            <w:tcW w:w="580" w:type="pct"/>
            <w:vAlign w:val="center"/>
          </w:tcPr>
          <w:p w14:paraId="5FC7CB1C" w14:textId="77777777" w:rsidR="00D407D9" w:rsidRPr="0014700B" w:rsidRDefault="00D407D9" w:rsidP="00C117B0">
            <w:pPr>
              <w:pStyle w:val="TAC"/>
            </w:pPr>
            <w:r w:rsidRPr="0014700B">
              <w:t>POST</w:t>
            </w:r>
          </w:p>
        </w:tc>
        <w:tc>
          <w:tcPr>
            <w:tcW w:w="1232" w:type="pct"/>
            <w:vAlign w:val="center"/>
          </w:tcPr>
          <w:p w14:paraId="0EC7E996" w14:textId="77777777" w:rsidR="00D407D9" w:rsidRPr="0014700B" w:rsidRDefault="00D407D9" w:rsidP="00C117B0">
            <w:pPr>
              <w:pStyle w:val="TAL"/>
            </w:pPr>
            <w:r w:rsidRPr="0014700B">
              <w:rPr>
                <w:noProof/>
                <w:lang w:eastAsia="zh-CN"/>
              </w:rPr>
              <w:t xml:space="preserve">Request the creation of a new </w:t>
            </w:r>
            <w:r>
              <w:rPr>
                <w:noProof/>
                <w:lang w:eastAsia="zh-CN"/>
              </w:rPr>
              <w:t xml:space="preserve">Slice </w:t>
            </w:r>
            <w:r w:rsidRPr="0014700B">
              <w:t>Parameter</w:t>
            </w:r>
            <w:r>
              <w:t>s</w:t>
            </w:r>
            <w:r w:rsidRPr="0014700B">
              <w:t xml:space="preserve"> Provisioning</w:t>
            </w:r>
            <w:r>
              <w:t xml:space="preserve"> at the NEF</w:t>
            </w:r>
            <w:r w:rsidRPr="0014700B">
              <w:rPr>
                <w:noProof/>
                <w:lang w:eastAsia="zh-CN"/>
              </w:rPr>
              <w:t>.</w:t>
            </w:r>
          </w:p>
        </w:tc>
      </w:tr>
      <w:tr w:rsidR="00D407D9" w:rsidRPr="0014700B" w14:paraId="77EC6A6D" w14:textId="77777777" w:rsidTr="00C117B0">
        <w:trPr>
          <w:jc w:val="center"/>
        </w:trPr>
        <w:tc>
          <w:tcPr>
            <w:tcW w:w="1231" w:type="pct"/>
            <w:vMerge w:val="restart"/>
            <w:vAlign w:val="center"/>
          </w:tcPr>
          <w:p w14:paraId="3809EC9F" w14:textId="77777777" w:rsidR="00D407D9" w:rsidRPr="0014700B" w:rsidRDefault="00D407D9" w:rsidP="00C117B0">
            <w:pPr>
              <w:pStyle w:val="TAL"/>
            </w:pPr>
            <w:r>
              <w:rPr>
                <w:lang w:val="en-US"/>
              </w:rPr>
              <w:t>Individual Slice Parameters Provisioning</w:t>
            </w:r>
          </w:p>
        </w:tc>
        <w:tc>
          <w:tcPr>
            <w:tcW w:w="1957" w:type="pct"/>
            <w:vMerge w:val="restart"/>
            <w:vAlign w:val="center"/>
          </w:tcPr>
          <w:p w14:paraId="6FC75D63" w14:textId="77777777" w:rsidR="00D407D9" w:rsidRPr="0014700B" w:rsidRDefault="00D407D9" w:rsidP="00C117B0">
            <w:pPr>
              <w:pStyle w:val="TAL"/>
            </w:pPr>
            <w:r w:rsidRPr="0014700B">
              <w:t>/pp/{</w:t>
            </w:r>
            <w:proofErr w:type="spellStart"/>
            <w:r w:rsidRPr="0014700B">
              <w:t>ppId</w:t>
            </w:r>
            <w:proofErr w:type="spellEnd"/>
            <w:r w:rsidRPr="0014700B">
              <w:t>}</w:t>
            </w:r>
          </w:p>
        </w:tc>
        <w:tc>
          <w:tcPr>
            <w:tcW w:w="580" w:type="pct"/>
            <w:vAlign w:val="center"/>
          </w:tcPr>
          <w:p w14:paraId="4E567FB2" w14:textId="77777777" w:rsidR="00D407D9" w:rsidRPr="0014700B" w:rsidRDefault="00D407D9" w:rsidP="00C117B0">
            <w:pPr>
              <w:pStyle w:val="TAC"/>
            </w:pPr>
            <w:r w:rsidRPr="0014700B">
              <w:t>GET</w:t>
            </w:r>
          </w:p>
        </w:tc>
        <w:tc>
          <w:tcPr>
            <w:tcW w:w="1232" w:type="pct"/>
            <w:vAlign w:val="center"/>
          </w:tcPr>
          <w:p w14:paraId="676DBCAF" w14:textId="65A2E8A3" w:rsidR="00D407D9" w:rsidRPr="0014700B" w:rsidRDefault="00D407D9" w:rsidP="00C117B0">
            <w:pPr>
              <w:pStyle w:val="TAL"/>
            </w:pPr>
            <w:r w:rsidRPr="0014700B">
              <w:rPr>
                <w:noProof/>
                <w:lang w:eastAsia="zh-CN"/>
              </w:rPr>
              <w:t>Retrieve an exist</w:t>
            </w:r>
            <w:r>
              <w:rPr>
                <w:noProof/>
                <w:lang w:eastAsia="zh-CN"/>
              </w:rPr>
              <w:t>i</w:t>
            </w:r>
            <w:r w:rsidRPr="0014700B">
              <w:rPr>
                <w:noProof/>
                <w:lang w:eastAsia="zh-CN"/>
              </w:rPr>
              <w:t>ng "</w:t>
            </w:r>
            <w:r w:rsidRPr="0014700B">
              <w:rPr>
                <w:lang w:val="en-US"/>
              </w:rPr>
              <w:t xml:space="preserve">Individual </w:t>
            </w:r>
            <w:r>
              <w:rPr>
                <w:noProof/>
                <w:lang w:eastAsia="zh-CN"/>
              </w:rPr>
              <w:t xml:space="preserve">Slice </w:t>
            </w:r>
            <w:r w:rsidRPr="0014700B">
              <w:rPr>
                <w:lang w:val="en-US"/>
              </w:rPr>
              <w:t>Parameter</w:t>
            </w:r>
            <w:r>
              <w:rPr>
                <w:lang w:val="en-US"/>
              </w:rPr>
              <w:t>s</w:t>
            </w:r>
            <w:r w:rsidRPr="0014700B">
              <w:rPr>
                <w:lang w:val="en-US"/>
              </w:rPr>
              <w:t xml:space="preserve"> Provisioning"</w:t>
            </w:r>
            <w:r w:rsidRPr="0014700B">
              <w:t xml:space="preserve"> </w:t>
            </w:r>
            <w:ins w:id="61" w:author="Huawei [Abdessamad] 2024-04" w:date="2024-04-05T21:53:00Z">
              <w:r w:rsidR="00D40853">
                <w:t xml:space="preserve">resource </w:t>
              </w:r>
            </w:ins>
            <w:r w:rsidRPr="0014700B">
              <w:rPr>
                <w:noProof/>
                <w:lang w:eastAsia="zh-CN"/>
              </w:rPr>
              <w:t>managed by the NEF.</w:t>
            </w:r>
          </w:p>
        </w:tc>
      </w:tr>
      <w:tr w:rsidR="00D407D9" w:rsidRPr="0014700B" w14:paraId="5352DD96" w14:textId="77777777" w:rsidTr="00C117B0">
        <w:trPr>
          <w:jc w:val="center"/>
        </w:trPr>
        <w:tc>
          <w:tcPr>
            <w:tcW w:w="1231" w:type="pct"/>
            <w:vMerge/>
            <w:vAlign w:val="center"/>
          </w:tcPr>
          <w:p w14:paraId="43BBC42B" w14:textId="77777777" w:rsidR="00D407D9" w:rsidRPr="0014700B" w:rsidRDefault="00D407D9" w:rsidP="00C117B0">
            <w:pPr>
              <w:pStyle w:val="TAL"/>
            </w:pPr>
          </w:p>
        </w:tc>
        <w:tc>
          <w:tcPr>
            <w:tcW w:w="1957" w:type="pct"/>
            <w:vMerge/>
            <w:vAlign w:val="center"/>
          </w:tcPr>
          <w:p w14:paraId="1561871B" w14:textId="77777777" w:rsidR="00D407D9" w:rsidRPr="0014700B" w:rsidRDefault="00D407D9" w:rsidP="00C117B0">
            <w:pPr>
              <w:pStyle w:val="TAL"/>
            </w:pPr>
          </w:p>
        </w:tc>
        <w:tc>
          <w:tcPr>
            <w:tcW w:w="580" w:type="pct"/>
            <w:vAlign w:val="center"/>
          </w:tcPr>
          <w:p w14:paraId="5988D659" w14:textId="77777777" w:rsidR="00D407D9" w:rsidRPr="0014700B" w:rsidRDefault="00D407D9" w:rsidP="00C117B0">
            <w:pPr>
              <w:pStyle w:val="TAC"/>
            </w:pPr>
            <w:r w:rsidRPr="0014700B">
              <w:t>PUT</w:t>
            </w:r>
          </w:p>
        </w:tc>
        <w:tc>
          <w:tcPr>
            <w:tcW w:w="1232" w:type="pct"/>
            <w:vAlign w:val="center"/>
          </w:tcPr>
          <w:p w14:paraId="7193EF5E" w14:textId="2AD537F1" w:rsidR="00D407D9" w:rsidRPr="0014700B" w:rsidRDefault="00D407D9" w:rsidP="00C117B0">
            <w:pPr>
              <w:pStyle w:val="TAL"/>
            </w:pPr>
            <w:r w:rsidRPr="0014700B">
              <w:rPr>
                <w:noProof/>
                <w:lang w:eastAsia="zh-CN"/>
              </w:rPr>
              <w:t>Update an exist</w:t>
            </w:r>
            <w:r>
              <w:rPr>
                <w:noProof/>
                <w:lang w:eastAsia="zh-CN"/>
              </w:rPr>
              <w:t>i</w:t>
            </w:r>
            <w:r w:rsidRPr="0014700B">
              <w:rPr>
                <w:noProof/>
                <w:lang w:eastAsia="zh-CN"/>
              </w:rPr>
              <w:t>ng "</w:t>
            </w:r>
            <w:r w:rsidRPr="0014700B">
              <w:rPr>
                <w:lang w:val="en-US"/>
              </w:rPr>
              <w:t xml:space="preserve">Individual </w:t>
            </w:r>
            <w:r>
              <w:rPr>
                <w:noProof/>
                <w:lang w:eastAsia="zh-CN"/>
              </w:rPr>
              <w:t xml:space="preserve">Slice </w:t>
            </w:r>
            <w:r w:rsidRPr="0014700B">
              <w:rPr>
                <w:lang w:val="en-US"/>
              </w:rPr>
              <w:t>Parameter</w:t>
            </w:r>
            <w:r>
              <w:rPr>
                <w:lang w:val="en-US"/>
              </w:rPr>
              <w:t>s</w:t>
            </w:r>
            <w:r w:rsidRPr="0014700B">
              <w:rPr>
                <w:lang w:val="en-US"/>
              </w:rPr>
              <w:t xml:space="preserve"> Provisioning"</w:t>
            </w:r>
            <w:r w:rsidRPr="0014700B">
              <w:t xml:space="preserve"> </w:t>
            </w:r>
            <w:ins w:id="62" w:author="Huawei [Abdessamad] 2024-04" w:date="2024-04-05T21:53:00Z">
              <w:r w:rsidR="00D40853">
                <w:t xml:space="preserve">resource </w:t>
              </w:r>
            </w:ins>
            <w:r w:rsidRPr="0014700B">
              <w:rPr>
                <w:noProof/>
                <w:lang w:eastAsia="zh-CN"/>
              </w:rPr>
              <w:t>managed by the NEF.</w:t>
            </w:r>
          </w:p>
        </w:tc>
      </w:tr>
      <w:tr w:rsidR="00D407D9" w:rsidRPr="0014700B" w14:paraId="0032BBC2" w14:textId="77777777" w:rsidTr="00C117B0">
        <w:trPr>
          <w:jc w:val="center"/>
        </w:trPr>
        <w:tc>
          <w:tcPr>
            <w:tcW w:w="1231" w:type="pct"/>
            <w:vMerge/>
            <w:vAlign w:val="center"/>
          </w:tcPr>
          <w:p w14:paraId="2D0BA7D3" w14:textId="77777777" w:rsidR="00D407D9" w:rsidRPr="0014700B" w:rsidRDefault="00D407D9" w:rsidP="00C117B0">
            <w:pPr>
              <w:pStyle w:val="TAL"/>
            </w:pPr>
          </w:p>
        </w:tc>
        <w:tc>
          <w:tcPr>
            <w:tcW w:w="1957" w:type="pct"/>
            <w:vMerge/>
            <w:vAlign w:val="center"/>
          </w:tcPr>
          <w:p w14:paraId="33320572" w14:textId="77777777" w:rsidR="00D407D9" w:rsidRPr="0014700B" w:rsidRDefault="00D407D9" w:rsidP="00C117B0">
            <w:pPr>
              <w:pStyle w:val="TAL"/>
            </w:pPr>
          </w:p>
        </w:tc>
        <w:tc>
          <w:tcPr>
            <w:tcW w:w="580" w:type="pct"/>
            <w:vAlign w:val="center"/>
          </w:tcPr>
          <w:p w14:paraId="2107BE4F" w14:textId="77777777" w:rsidR="00D407D9" w:rsidRPr="0014700B" w:rsidRDefault="00D407D9" w:rsidP="00C117B0">
            <w:pPr>
              <w:pStyle w:val="TAC"/>
            </w:pPr>
            <w:r w:rsidRPr="0014700B">
              <w:t>PATCH</w:t>
            </w:r>
          </w:p>
        </w:tc>
        <w:tc>
          <w:tcPr>
            <w:tcW w:w="1232" w:type="pct"/>
            <w:vAlign w:val="center"/>
          </w:tcPr>
          <w:p w14:paraId="411C92A6" w14:textId="0DCA10E2" w:rsidR="00D407D9" w:rsidRPr="0014700B" w:rsidRDefault="00D407D9" w:rsidP="00C117B0">
            <w:pPr>
              <w:pStyle w:val="TAL"/>
            </w:pPr>
            <w:r w:rsidRPr="0014700B">
              <w:rPr>
                <w:noProof/>
                <w:lang w:eastAsia="zh-CN"/>
              </w:rPr>
              <w:t>Modify an exist</w:t>
            </w:r>
            <w:r>
              <w:rPr>
                <w:noProof/>
                <w:lang w:eastAsia="zh-CN"/>
              </w:rPr>
              <w:t>i</w:t>
            </w:r>
            <w:r w:rsidRPr="0014700B">
              <w:rPr>
                <w:noProof/>
                <w:lang w:eastAsia="zh-CN"/>
              </w:rPr>
              <w:t>ng "</w:t>
            </w:r>
            <w:r w:rsidRPr="0014700B">
              <w:rPr>
                <w:lang w:val="en-US"/>
              </w:rPr>
              <w:t xml:space="preserve">Individual </w:t>
            </w:r>
            <w:r>
              <w:rPr>
                <w:noProof/>
                <w:lang w:eastAsia="zh-CN"/>
              </w:rPr>
              <w:t xml:space="preserve">Slice </w:t>
            </w:r>
            <w:r w:rsidRPr="0014700B">
              <w:rPr>
                <w:lang w:val="en-US"/>
              </w:rPr>
              <w:t>Parameter</w:t>
            </w:r>
            <w:r>
              <w:rPr>
                <w:lang w:val="en-US"/>
              </w:rPr>
              <w:t>s</w:t>
            </w:r>
            <w:r w:rsidRPr="0014700B">
              <w:rPr>
                <w:lang w:val="en-US"/>
              </w:rPr>
              <w:t xml:space="preserve"> Provisioning"</w:t>
            </w:r>
            <w:r w:rsidRPr="0014700B">
              <w:t xml:space="preserve"> </w:t>
            </w:r>
            <w:ins w:id="63" w:author="Huawei [Abdessamad] 2024-04" w:date="2024-04-05T21:53:00Z">
              <w:r w:rsidR="00D40853">
                <w:t xml:space="preserve">resource </w:t>
              </w:r>
            </w:ins>
            <w:r w:rsidRPr="0014700B">
              <w:rPr>
                <w:noProof/>
                <w:lang w:eastAsia="zh-CN"/>
              </w:rPr>
              <w:t>managed by the NEF.</w:t>
            </w:r>
          </w:p>
        </w:tc>
      </w:tr>
      <w:tr w:rsidR="00D407D9" w:rsidRPr="0014700B" w14:paraId="129EDCD3" w14:textId="77777777" w:rsidTr="00C117B0">
        <w:trPr>
          <w:jc w:val="center"/>
        </w:trPr>
        <w:tc>
          <w:tcPr>
            <w:tcW w:w="1231" w:type="pct"/>
            <w:vMerge/>
            <w:vAlign w:val="center"/>
          </w:tcPr>
          <w:p w14:paraId="35599F99" w14:textId="77777777" w:rsidR="00D407D9" w:rsidRPr="0014700B" w:rsidRDefault="00D407D9" w:rsidP="00C117B0">
            <w:pPr>
              <w:pStyle w:val="TAL"/>
            </w:pPr>
          </w:p>
        </w:tc>
        <w:tc>
          <w:tcPr>
            <w:tcW w:w="1957" w:type="pct"/>
            <w:vMerge/>
            <w:vAlign w:val="center"/>
          </w:tcPr>
          <w:p w14:paraId="4A4C8B2C" w14:textId="77777777" w:rsidR="00D407D9" w:rsidRPr="0014700B" w:rsidRDefault="00D407D9" w:rsidP="00C117B0">
            <w:pPr>
              <w:pStyle w:val="TAL"/>
            </w:pPr>
          </w:p>
        </w:tc>
        <w:tc>
          <w:tcPr>
            <w:tcW w:w="580" w:type="pct"/>
            <w:vAlign w:val="center"/>
          </w:tcPr>
          <w:p w14:paraId="7583EFFF" w14:textId="77777777" w:rsidR="00D407D9" w:rsidRPr="0014700B" w:rsidRDefault="00D407D9" w:rsidP="00C117B0">
            <w:pPr>
              <w:pStyle w:val="TAC"/>
            </w:pPr>
            <w:r w:rsidRPr="0014700B">
              <w:t>DELETE</w:t>
            </w:r>
          </w:p>
        </w:tc>
        <w:tc>
          <w:tcPr>
            <w:tcW w:w="1232" w:type="pct"/>
            <w:vAlign w:val="center"/>
          </w:tcPr>
          <w:p w14:paraId="619B01BF" w14:textId="06D51983" w:rsidR="00D407D9" w:rsidRPr="0014700B" w:rsidRDefault="00D407D9" w:rsidP="00C117B0">
            <w:pPr>
              <w:pStyle w:val="TAL"/>
            </w:pPr>
            <w:r w:rsidRPr="0014700B">
              <w:rPr>
                <w:noProof/>
                <w:lang w:eastAsia="zh-CN"/>
              </w:rPr>
              <w:t>Delete an exist</w:t>
            </w:r>
            <w:r>
              <w:rPr>
                <w:noProof/>
                <w:lang w:eastAsia="zh-CN"/>
              </w:rPr>
              <w:t>i</w:t>
            </w:r>
            <w:r w:rsidRPr="0014700B">
              <w:rPr>
                <w:noProof/>
                <w:lang w:eastAsia="zh-CN"/>
              </w:rPr>
              <w:t>ng "</w:t>
            </w:r>
            <w:r w:rsidRPr="0014700B">
              <w:rPr>
                <w:lang w:val="en-US"/>
              </w:rPr>
              <w:t xml:space="preserve">Individual </w:t>
            </w:r>
            <w:r>
              <w:rPr>
                <w:noProof/>
                <w:lang w:eastAsia="zh-CN"/>
              </w:rPr>
              <w:t xml:space="preserve">Slice </w:t>
            </w:r>
            <w:r w:rsidRPr="0014700B">
              <w:rPr>
                <w:lang w:val="en-US"/>
              </w:rPr>
              <w:t>Parameter</w:t>
            </w:r>
            <w:r>
              <w:rPr>
                <w:lang w:val="en-US"/>
              </w:rPr>
              <w:t>s</w:t>
            </w:r>
            <w:r w:rsidRPr="0014700B">
              <w:rPr>
                <w:lang w:val="en-US"/>
              </w:rPr>
              <w:t xml:space="preserve"> Provisioning"</w:t>
            </w:r>
            <w:r w:rsidRPr="0014700B">
              <w:t xml:space="preserve"> </w:t>
            </w:r>
            <w:ins w:id="64" w:author="Huawei [Abdessamad] 2024-04" w:date="2024-04-05T21:53:00Z">
              <w:r w:rsidR="00680EE1">
                <w:t xml:space="preserve">resource </w:t>
              </w:r>
            </w:ins>
            <w:r w:rsidRPr="0014700B">
              <w:rPr>
                <w:noProof/>
                <w:lang w:eastAsia="zh-CN"/>
              </w:rPr>
              <w:t>managed by the NEF.</w:t>
            </w:r>
          </w:p>
        </w:tc>
      </w:tr>
    </w:tbl>
    <w:p w14:paraId="738A355C" w14:textId="77777777" w:rsidR="00D407D9" w:rsidRDefault="00D407D9" w:rsidP="00D407D9">
      <w:pPr>
        <w:pStyle w:val="NO"/>
        <w:ind w:left="0" w:firstLine="0"/>
      </w:pPr>
    </w:p>
    <w:p w14:paraId="3E58E7E7" w14:textId="77777777" w:rsidR="0062054A" w:rsidRPr="00FD3BBA" w:rsidRDefault="0062054A" w:rsidP="0062054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5" w:name="_Toc151994158"/>
      <w:bookmarkStart w:id="66" w:name="_Toc152000938"/>
      <w:bookmarkStart w:id="67" w:name="_Toc152159543"/>
      <w:bookmarkStart w:id="68" w:name="_Toc162001908"/>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2ECB81E" w14:textId="77777777" w:rsidR="00D407D9" w:rsidRPr="0014700B" w:rsidRDefault="00D407D9" w:rsidP="00D407D9">
      <w:pPr>
        <w:pStyle w:val="Heading6"/>
      </w:pPr>
      <w:bookmarkStart w:id="69" w:name="_Toc151994162"/>
      <w:bookmarkStart w:id="70" w:name="_Toc152000942"/>
      <w:bookmarkStart w:id="71" w:name="_Toc152159547"/>
      <w:bookmarkStart w:id="72" w:name="_Toc162001912"/>
      <w:bookmarkEnd w:id="65"/>
      <w:bookmarkEnd w:id="66"/>
      <w:bookmarkEnd w:id="67"/>
      <w:bookmarkEnd w:id="68"/>
      <w:r w:rsidRPr="0014700B">
        <w:rPr>
          <w:lang w:val="en-US"/>
        </w:rPr>
        <w:t>5.3</w:t>
      </w:r>
      <w:r>
        <w:rPr>
          <w:lang w:val="en-US"/>
        </w:rPr>
        <w:t>4</w:t>
      </w:r>
      <w:r w:rsidRPr="0014700B">
        <w:t>.2.2.3.1</w:t>
      </w:r>
      <w:r w:rsidRPr="0014700B">
        <w:tab/>
        <w:t>GET</w:t>
      </w:r>
      <w:bookmarkEnd w:id="69"/>
      <w:bookmarkEnd w:id="70"/>
      <w:bookmarkEnd w:id="71"/>
      <w:bookmarkEnd w:id="72"/>
    </w:p>
    <w:p w14:paraId="6E602319" w14:textId="4A9605D3" w:rsidR="00D407D9" w:rsidRPr="0014700B" w:rsidRDefault="00D407D9" w:rsidP="00D407D9">
      <w:r w:rsidRPr="0014700B">
        <w:t xml:space="preserve">This method enables an AF to request to retrieve all the </w:t>
      </w:r>
      <w:ins w:id="73" w:author="Huawei [Abdessamad] 2024-04" w:date="2024-04-05T21:54:00Z">
        <w:r w:rsidR="007C64A1">
          <w:t xml:space="preserve">active </w:t>
        </w:r>
      </w:ins>
      <w:r>
        <w:rPr>
          <w:noProof/>
          <w:lang w:eastAsia="zh-CN"/>
        </w:rPr>
        <w:t xml:space="preserve">Slice </w:t>
      </w:r>
      <w:r w:rsidRPr="0014700B">
        <w:t>Parameter</w:t>
      </w:r>
      <w:r>
        <w:t>s</w:t>
      </w:r>
      <w:r w:rsidRPr="0014700B">
        <w:t xml:space="preserve"> </w:t>
      </w:r>
      <w:proofErr w:type="spellStart"/>
      <w:r w:rsidRPr="0014700B">
        <w:t>Provisioning</w:t>
      </w:r>
      <w:r>
        <w:t>s</w:t>
      </w:r>
      <w:proofErr w:type="spellEnd"/>
      <w:r w:rsidRPr="0014700B">
        <w:t xml:space="preserve"> managed by the NEF.</w:t>
      </w:r>
    </w:p>
    <w:p w14:paraId="792F6BDE" w14:textId="77777777" w:rsidR="00D407D9" w:rsidRPr="0014700B" w:rsidRDefault="00D407D9" w:rsidP="00D407D9">
      <w:r w:rsidRPr="0014700B">
        <w:t>This method shall support the URI query parameters specified in table </w:t>
      </w:r>
      <w:r w:rsidRPr="0014700B">
        <w:rPr>
          <w:lang w:val="en-US"/>
        </w:rPr>
        <w:t>5.3</w:t>
      </w:r>
      <w:r>
        <w:rPr>
          <w:lang w:val="en-US"/>
        </w:rPr>
        <w:t>4</w:t>
      </w:r>
      <w:r w:rsidRPr="0014700B">
        <w:t>.2.2.3.1-1.</w:t>
      </w:r>
    </w:p>
    <w:p w14:paraId="2B4A122B" w14:textId="77777777" w:rsidR="00D407D9" w:rsidRPr="0014700B" w:rsidRDefault="00D407D9" w:rsidP="00D407D9">
      <w:pPr>
        <w:pStyle w:val="TH"/>
        <w:rPr>
          <w:rFonts w:cs="Arial"/>
        </w:rPr>
      </w:pPr>
      <w:r w:rsidRPr="0014700B">
        <w:t>Table </w:t>
      </w:r>
      <w:r w:rsidRPr="0014700B">
        <w:rPr>
          <w:lang w:val="en-US"/>
        </w:rPr>
        <w:t>5.3</w:t>
      </w:r>
      <w:r>
        <w:rPr>
          <w:lang w:val="en-US"/>
        </w:rPr>
        <w:t>4</w:t>
      </w:r>
      <w:r w:rsidRPr="0014700B">
        <w:t>.2.2.3.1-1: URI query parameters supported by the GET method on this resource</w:t>
      </w: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D407D9" w:rsidRPr="0014700B" w14:paraId="67B6BA97" w14:textId="77777777" w:rsidTr="00C117B0">
        <w:trPr>
          <w:jc w:val="center"/>
        </w:trPr>
        <w:tc>
          <w:tcPr>
            <w:tcW w:w="826" w:type="pct"/>
            <w:shd w:val="clear" w:color="auto" w:fill="C0C0C0"/>
            <w:vAlign w:val="center"/>
          </w:tcPr>
          <w:p w14:paraId="53A7D276" w14:textId="77777777" w:rsidR="00D407D9" w:rsidRPr="0014700B" w:rsidRDefault="00D407D9" w:rsidP="00C117B0">
            <w:pPr>
              <w:pStyle w:val="TAH"/>
            </w:pPr>
            <w:r w:rsidRPr="0014700B">
              <w:t>Name</w:t>
            </w:r>
          </w:p>
        </w:tc>
        <w:tc>
          <w:tcPr>
            <w:tcW w:w="731" w:type="pct"/>
            <w:shd w:val="clear" w:color="auto" w:fill="C0C0C0"/>
            <w:vAlign w:val="center"/>
          </w:tcPr>
          <w:p w14:paraId="6841E6B6" w14:textId="77777777" w:rsidR="00D407D9" w:rsidRPr="0014700B" w:rsidRDefault="00D407D9" w:rsidP="00C117B0">
            <w:pPr>
              <w:pStyle w:val="TAH"/>
            </w:pPr>
            <w:r w:rsidRPr="0014700B">
              <w:t>Data type</w:t>
            </w:r>
          </w:p>
        </w:tc>
        <w:tc>
          <w:tcPr>
            <w:tcW w:w="215" w:type="pct"/>
            <w:shd w:val="clear" w:color="auto" w:fill="C0C0C0"/>
            <w:vAlign w:val="center"/>
          </w:tcPr>
          <w:p w14:paraId="433CB8E5" w14:textId="77777777" w:rsidR="00D407D9" w:rsidRPr="0014700B" w:rsidRDefault="00D407D9" w:rsidP="00C117B0">
            <w:pPr>
              <w:pStyle w:val="TAH"/>
            </w:pPr>
            <w:r w:rsidRPr="0014700B">
              <w:t>P</w:t>
            </w:r>
          </w:p>
        </w:tc>
        <w:tc>
          <w:tcPr>
            <w:tcW w:w="659" w:type="pct"/>
            <w:shd w:val="clear" w:color="auto" w:fill="C0C0C0"/>
            <w:vAlign w:val="center"/>
          </w:tcPr>
          <w:p w14:paraId="0B8E0ECC" w14:textId="77777777" w:rsidR="00D407D9" w:rsidRPr="0014700B" w:rsidRDefault="00D407D9" w:rsidP="00C117B0">
            <w:pPr>
              <w:pStyle w:val="TAH"/>
            </w:pPr>
            <w:r w:rsidRPr="0014700B">
              <w:t>Cardinality</w:t>
            </w:r>
          </w:p>
        </w:tc>
        <w:tc>
          <w:tcPr>
            <w:tcW w:w="1773" w:type="pct"/>
            <w:shd w:val="clear" w:color="auto" w:fill="C0C0C0"/>
            <w:vAlign w:val="center"/>
          </w:tcPr>
          <w:p w14:paraId="63DA6746" w14:textId="77777777" w:rsidR="00D407D9" w:rsidRPr="0014700B" w:rsidRDefault="00D407D9" w:rsidP="00C117B0">
            <w:pPr>
              <w:pStyle w:val="TAH"/>
            </w:pPr>
            <w:r w:rsidRPr="0014700B">
              <w:t>Description</w:t>
            </w:r>
          </w:p>
        </w:tc>
        <w:tc>
          <w:tcPr>
            <w:tcW w:w="796" w:type="pct"/>
            <w:shd w:val="clear" w:color="auto" w:fill="C0C0C0"/>
            <w:vAlign w:val="center"/>
          </w:tcPr>
          <w:p w14:paraId="4CB8C6FD" w14:textId="77777777" w:rsidR="00D407D9" w:rsidRPr="0014700B" w:rsidRDefault="00D407D9" w:rsidP="00C117B0">
            <w:pPr>
              <w:pStyle w:val="TAH"/>
            </w:pPr>
            <w:r w:rsidRPr="0014700B">
              <w:t>Applicability</w:t>
            </w:r>
          </w:p>
        </w:tc>
      </w:tr>
      <w:tr w:rsidR="00D407D9" w:rsidRPr="0014700B" w14:paraId="7600B727" w14:textId="77777777" w:rsidTr="00C117B0">
        <w:trPr>
          <w:jc w:val="center"/>
        </w:trPr>
        <w:tc>
          <w:tcPr>
            <w:tcW w:w="826" w:type="pct"/>
            <w:shd w:val="clear" w:color="auto" w:fill="auto"/>
            <w:vAlign w:val="center"/>
          </w:tcPr>
          <w:p w14:paraId="68211529" w14:textId="77777777" w:rsidR="00D407D9" w:rsidRPr="0014700B" w:rsidDel="009C5531" w:rsidRDefault="00D407D9" w:rsidP="00C117B0">
            <w:pPr>
              <w:pStyle w:val="TAL"/>
            </w:pPr>
            <w:r w:rsidRPr="0014700B">
              <w:t>n/a</w:t>
            </w:r>
          </w:p>
        </w:tc>
        <w:tc>
          <w:tcPr>
            <w:tcW w:w="731" w:type="pct"/>
            <w:vAlign w:val="center"/>
          </w:tcPr>
          <w:p w14:paraId="5835ABB9" w14:textId="77777777" w:rsidR="00D407D9" w:rsidRPr="0014700B" w:rsidDel="009C5531" w:rsidRDefault="00D407D9" w:rsidP="00C117B0">
            <w:pPr>
              <w:pStyle w:val="TAL"/>
            </w:pPr>
          </w:p>
        </w:tc>
        <w:tc>
          <w:tcPr>
            <w:tcW w:w="215" w:type="pct"/>
            <w:vAlign w:val="center"/>
          </w:tcPr>
          <w:p w14:paraId="1E09AC47" w14:textId="77777777" w:rsidR="00D407D9" w:rsidRPr="0014700B" w:rsidDel="009C5531" w:rsidRDefault="00D407D9" w:rsidP="00C117B0">
            <w:pPr>
              <w:pStyle w:val="TAC"/>
            </w:pPr>
          </w:p>
        </w:tc>
        <w:tc>
          <w:tcPr>
            <w:tcW w:w="659" w:type="pct"/>
            <w:vAlign w:val="center"/>
          </w:tcPr>
          <w:p w14:paraId="7422F1FD" w14:textId="77777777" w:rsidR="00D407D9" w:rsidRPr="0014700B" w:rsidDel="009C5531" w:rsidRDefault="00D407D9" w:rsidP="00C117B0">
            <w:pPr>
              <w:pStyle w:val="TAC"/>
            </w:pPr>
          </w:p>
        </w:tc>
        <w:tc>
          <w:tcPr>
            <w:tcW w:w="1773" w:type="pct"/>
            <w:shd w:val="clear" w:color="auto" w:fill="auto"/>
            <w:vAlign w:val="center"/>
          </w:tcPr>
          <w:p w14:paraId="7BAA5AB6" w14:textId="77777777" w:rsidR="00D407D9" w:rsidRPr="0014700B" w:rsidDel="009C5531" w:rsidRDefault="00D407D9" w:rsidP="00C117B0">
            <w:pPr>
              <w:pStyle w:val="TAL"/>
            </w:pPr>
          </w:p>
        </w:tc>
        <w:tc>
          <w:tcPr>
            <w:tcW w:w="796" w:type="pct"/>
            <w:vAlign w:val="center"/>
          </w:tcPr>
          <w:p w14:paraId="5166F639" w14:textId="77777777" w:rsidR="00D407D9" w:rsidRPr="0014700B" w:rsidRDefault="00D407D9" w:rsidP="00C117B0">
            <w:pPr>
              <w:pStyle w:val="TAL"/>
            </w:pPr>
          </w:p>
        </w:tc>
      </w:tr>
    </w:tbl>
    <w:p w14:paraId="147F5A31" w14:textId="77777777" w:rsidR="00D407D9" w:rsidRPr="0014700B" w:rsidRDefault="00D407D9" w:rsidP="00D407D9"/>
    <w:p w14:paraId="74B3C990" w14:textId="77777777" w:rsidR="00D407D9" w:rsidRPr="0014700B" w:rsidRDefault="00D407D9" w:rsidP="00D407D9">
      <w:r w:rsidRPr="0014700B">
        <w:lastRenderedPageBreak/>
        <w:t>This method shall support the request data structures specified in table </w:t>
      </w:r>
      <w:r w:rsidRPr="0014700B">
        <w:rPr>
          <w:lang w:val="en-US"/>
        </w:rPr>
        <w:t>5.3</w:t>
      </w:r>
      <w:r>
        <w:rPr>
          <w:lang w:val="en-US"/>
        </w:rPr>
        <w:t>4</w:t>
      </w:r>
      <w:r w:rsidRPr="0014700B">
        <w:t>.2.2.3.1-2 and the response data structures and response codes specified in table </w:t>
      </w:r>
      <w:r w:rsidRPr="0014700B">
        <w:rPr>
          <w:lang w:val="en-US"/>
        </w:rPr>
        <w:t>5.3</w:t>
      </w:r>
      <w:r>
        <w:rPr>
          <w:lang w:val="en-US"/>
        </w:rPr>
        <w:t>4</w:t>
      </w:r>
      <w:r w:rsidRPr="0014700B">
        <w:t>.2.2.3.1-3.</w:t>
      </w:r>
    </w:p>
    <w:p w14:paraId="30488942" w14:textId="77777777" w:rsidR="00D407D9" w:rsidRPr="0014700B" w:rsidRDefault="00D407D9" w:rsidP="00D407D9">
      <w:pPr>
        <w:pStyle w:val="TH"/>
      </w:pPr>
      <w:r w:rsidRPr="0014700B">
        <w:t>Table </w:t>
      </w:r>
      <w:r w:rsidRPr="0014700B">
        <w:rPr>
          <w:lang w:val="en-US"/>
        </w:rPr>
        <w:t>5.3</w:t>
      </w:r>
      <w:r>
        <w:rPr>
          <w:lang w:val="en-US"/>
        </w:rPr>
        <w:t>4</w:t>
      </w:r>
      <w:r w:rsidRPr="0014700B">
        <w:t>.2.2.3.1-2: Data structures supported by the GET Request Body on this resource</w:t>
      </w:r>
    </w:p>
    <w:tbl>
      <w:tblPr>
        <w:tblW w:w="499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53"/>
        <w:gridCol w:w="567"/>
        <w:gridCol w:w="1134"/>
        <w:gridCol w:w="6361"/>
      </w:tblGrid>
      <w:tr w:rsidR="00D407D9" w:rsidRPr="0014700B" w14:paraId="6B9CDC1E" w14:textId="77777777" w:rsidTr="00C117B0">
        <w:trPr>
          <w:jc w:val="center"/>
        </w:trPr>
        <w:tc>
          <w:tcPr>
            <w:tcW w:w="1553" w:type="dxa"/>
            <w:shd w:val="clear" w:color="auto" w:fill="C0C0C0"/>
            <w:vAlign w:val="center"/>
          </w:tcPr>
          <w:p w14:paraId="69C66AD6" w14:textId="77777777" w:rsidR="00D407D9" w:rsidRPr="0014700B" w:rsidRDefault="00D407D9" w:rsidP="00C117B0">
            <w:pPr>
              <w:pStyle w:val="TAH"/>
            </w:pPr>
            <w:r w:rsidRPr="0014700B">
              <w:t>Data type</w:t>
            </w:r>
          </w:p>
        </w:tc>
        <w:tc>
          <w:tcPr>
            <w:tcW w:w="567" w:type="dxa"/>
            <w:shd w:val="clear" w:color="auto" w:fill="C0C0C0"/>
            <w:vAlign w:val="center"/>
          </w:tcPr>
          <w:p w14:paraId="7BFD86FB" w14:textId="77777777" w:rsidR="00D407D9" w:rsidRPr="0014700B" w:rsidRDefault="00D407D9" w:rsidP="00C117B0">
            <w:pPr>
              <w:pStyle w:val="TAH"/>
            </w:pPr>
            <w:r w:rsidRPr="0014700B">
              <w:t>P</w:t>
            </w:r>
          </w:p>
        </w:tc>
        <w:tc>
          <w:tcPr>
            <w:tcW w:w="1134" w:type="dxa"/>
            <w:shd w:val="clear" w:color="auto" w:fill="C0C0C0"/>
            <w:vAlign w:val="center"/>
          </w:tcPr>
          <w:p w14:paraId="483032F6" w14:textId="77777777" w:rsidR="00D407D9" w:rsidRPr="0014700B" w:rsidRDefault="00D407D9" w:rsidP="00C117B0">
            <w:pPr>
              <w:pStyle w:val="TAH"/>
            </w:pPr>
            <w:r w:rsidRPr="0014700B">
              <w:t>Cardinality</w:t>
            </w:r>
          </w:p>
        </w:tc>
        <w:tc>
          <w:tcPr>
            <w:tcW w:w="6361" w:type="dxa"/>
            <w:shd w:val="clear" w:color="auto" w:fill="C0C0C0"/>
            <w:vAlign w:val="center"/>
          </w:tcPr>
          <w:p w14:paraId="7C1FD0DE" w14:textId="77777777" w:rsidR="00D407D9" w:rsidRPr="0014700B" w:rsidRDefault="00D407D9" w:rsidP="00C117B0">
            <w:pPr>
              <w:pStyle w:val="TAH"/>
            </w:pPr>
            <w:r w:rsidRPr="0014700B">
              <w:t>Description</w:t>
            </w:r>
          </w:p>
        </w:tc>
      </w:tr>
      <w:tr w:rsidR="00D407D9" w:rsidRPr="0014700B" w14:paraId="105E0EB8" w14:textId="77777777" w:rsidTr="00C117B0">
        <w:trPr>
          <w:jc w:val="center"/>
        </w:trPr>
        <w:tc>
          <w:tcPr>
            <w:tcW w:w="1553" w:type="dxa"/>
            <w:shd w:val="clear" w:color="auto" w:fill="auto"/>
            <w:vAlign w:val="center"/>
          </w:tcPr>
          <w:p w14:paraId="7BB55452" w14:textId="77777777" w:rsidR="00D407D9" w:rsidRPr="0014700B" w:rsidDel="009C5531" w:rsidRDefault="00D407D9" w:rsidP="00C117B0">
            <w:pPr>
              <w:pStyle w:val="TAL"/>
            </w:pPr>
            <w:r w:rsidRPr="0014700B">
              <w:t>n/a</w:t>
            </w:r>
          </w:p>
        </w:tc>
        <w:tc>
          <w:tcPr>
            <w:tcW w:w="567" w:type="dxa"/>
            <w:vAlign w:val="center"/>
          </w:tcPr>
          <w:p w14:paraId="7670BD81" w14:textId="77777777" w:rsidR="00D407D9" w:rsidRPr="0014700B" w:rsidRDefault="00D407D9" w:rsidP="00C117B0">
            <w:pPr>
              <w:pStyle w:val="TAC"/>
            </w:pPr>
          </w:p>
        </w:tc>
        <w:tc>
          <w:tcPr>
            <w:tcW w:w="1134" w:type="dxa"/>
            <w:vAlign w:val="center"/>
          </w:tcPr>
          <w:p w14:paraId="5E22F778" w14:textId="77777777" w:rsidR="00D407D9" w:rsidRPr="0014700B" w:rsidRDefault="00D407D9" w:rsidP="00C117B0">
            <w:pPr>
              <w:pStyle w:val="TAC"/>
            </w:pPr>
          </w:p>
        </w:tc>
        <w:tc>
          <w:tcPr>
            <w:tcW w:w="6361" w:type="dxa"/>
            <w:shd w:val="clear" w:color="auto" w:fill="auto"/>
            <w:vAlign w:val="center"/>
          </w:tcPr>
          <w:p w14:paraId="7E7CAF4D" w14:textId="77777777" w:rsidR="00D407D9" w:rsidRPr="0014700B" w:rsidRDefault="00D407D9" w:rsidP="00C117B0">
            <w:pPr>
              <w:pStyle w:val="TAL"/>
            </w:pPr>
          </w:p>
        </w:tc>
      </w:tr>
    </w:tbl>
    <w:p w14:paraId="03675222" w14:textId="77777777" w:rsidR="00D407D9" w:rsidRPr="0014700B" w:rsidRDefault="00D407D9" w:rsidP="00D407D9"/>
    <w:p w14:paraId="2DC6990D" w14:textId="77777777" w:rsidR="00D407D9" w:rsidRPr="0014700B" w:rsidRDefault="00D407D9" w:rsidP="00D407D9">
      <w:pPr>
        <w:pStyle w:val="TH"/>
      </w:pPr>
      <w:r w:rsidRPr="0014700B">
        <w:t>Table </w:t>
      </w:r>
      <w:r w:rsidRPr="0014700B">
        <w:rPr>
          <w:lang w:val="en-US"/>
        </w:rPr>
        <w:t>5.3</w:t>
      </w:r>
      <w:r>
        <w:rPr>
          <w:lang w:val="en-US"/>
        </w:rPr>
        <w:t>4</w:t>
      </w:r>
      <w:r w:rsidRPr="0014700B">
        <w:t>.2.2.3.1-3: Data structures supported by the GET Response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119"/>
        <w:gridCol w:w="427"/>
        <w:gridCol w:w="1133"/>
        <w:gridCol w:w="1416"/>
        <w:gridCol w:w="4520"/>
        <w:gridCol w:w="6"/>
      </w:tblGrid>
      <w:tr w:rsidR="00D407D9" w:rsidRPr="0014700B" w14:paraId="5D18EF7D" w14:textId="77777777" w:rsidTr="00C117B0">
        <w:trPr>
          <w:gridAfter w:val="1"/>
          <w:wAfter w:w="3" w:type="pct"/>
          <w:jc w:val="center"/>
        </w:trPr>
        <w:tc>
          <w:tcPr>
            <w:tcW w:w="1101" w:type="pct"/>
            <w:shd w:val="clear" w:color="auto" w:fill="C0C0C0"/>
            <w:vAlign w:val="center"/>
          </w:tcPr>
          <w:p w14:paraId="36EA5221" w14:textId="77777777" w:rsidR="00D407D9" w:rsidRPr="0014700B" w:rsidRDefault="00D407D9" w:rsidP="00C117B0">
            <w:pPr>
              <w:pStyle w:val="TAH"/>
            </w:pPr>
            <w:r w:rsidRPr="0014700B">
              <w:t>Data type</w:t>
            </w:r>
          </w:p>
        </w:tc>
        <w:tc>
          <w:tcPr>
            <w:tcW w:w="222" w:type="pct"/>
            <w:shd w:val="clear" w:color="auto" w:fill="C0C0C0"/>
            <w:vAlign w:val="center"/>
          </w:tcPr>
          <w:p w14:paraId="565D7DA0" w14:textId="77777777" w:rsidR="00D407D9" w:rsidRPr="0014700B" w:rsidRDefault="00D407D9" w:rsidP="00C117B0">
            <w:pPr>
              <w:pStyle w:val="TAH"/>
            </w:pPr>
            <w:r w:rsidRPr="0014700B">
              <w:t>P</w:t>
            </w:r>
          </w:p>
        </w:tc>
        <w:tc>
          <w:tcPr>
            <w:tcW w:w="589" w:type="pct"/>
            <w:shd w:val="clear" w:color="auto" w:fill="C0C0C0"/>
            <w:vAlign w:val="center"/>
          </w:tcPr>
          <w:p w14:paraId="5BA94175" w14:textId="77777777" w:rsidR="00D407D9" w:rsidRPr="0014700B" w:rsidRDefault="00D407D9" w:rsidP="00C117B0">
            <w:pPr>
              <w:pStyle w:val="TAH"/>
            </w:pPr>
            <w:r w:rsidRPr="0014700B">
              <w:t>Cardinality</w:t>
            </w:r>
          </w:p>
        </w:tc>
        <w:tc>
          <w:tcPr>
            <w:tcW w:w="736" w:type="pct"/>
            <w:shd w:val="clear" w:color="auto" w:fill="C0C0C0"/>
            <w:vAlign w:val="center"/>
          </w:tcPr>
          <w:p w14:paraId="074119A6" w14:textId="77777777" w:rsidR="00D407D9" w:rsidRPr="0014700B" w:rsidRDefault="00D407D9" w:rsidP="00C117B0">
            <w:pPr>
              <w:pStyle w:val="TAH"/>
            </w:pPr>
            <w:r w:rsidRPr="0014700B">
              <w:t>Response</w:t>
            </w:r>
          </w:p>
          <w:p w14:paraId="6781973F" w14:textId="77777777" w:rsidR="00D407D9" w:rsidRPr="0014700B" w:rsidRDefault="00D407D9" w:rsidP="00C117B0">
            <w:pPr>
              <w:pStyle w:val="TAH"/>
            </w:pPr>
            <w:r w:rsidRPr="0014700B">
              <w:t>codes</w:t>
            </w:r>
          </w:p>
        </w:tc>
        <w:tc>
          <w:tcPr>
            <w:tcW w:w="2349" w:type="pct"/>
            <w:shd w:val="clear" w:color="auto" w:fill="C0C0C0"/>
            <w:vAlign w:val="center"/>
          </w:tcPr>
          <w:p w14:paraId="71943096" w14:textId="77777777" w:rsidR="00D407D9" w:rsidRPr="0014700B" w:rsidRDefault="00D407D9" w:rsidP="00C117B0">
            <w:pPr>
              <w:pStyle w:val="TAH"/>
            </w:pPr>
            <w:r w:rsidRPr="0014700B">
              <w:t>Description</w:t>
            </w:r>
          </w:p>
        </w:tc>
      </w:tr>
      <w:tr w:rsidR="00D407D9" w:rsidRPr="0014700B" w14:paraId="44494A50" w14:textId="77777777" w:rsidTr="00C117B0">
        <w:trPr>
          <w:gridAfter w:val="1"/>
          <w:wAfter w:w="3" w:type="pct"/>
          <w:jc w:val="center"/>
        </w:trPr>
        <w:tc>
          <w:tcPr>
            <w:tcW w:w="1101" w:type="pct"/>
            <w:shd w:val="clear" w:color="auto" w:fill="auto"/>
            <w:vAlign w:val="center"/>
          </w:tcPr>
          <w:p w14:paraId="20A87823" w14:textId="77777777" w:rsidR="00D407D9" w:rsidRPr="0014700B" w:rsidRDefault="00D407D9" w:rsidP="00C117B0">
            <w:pPr>
              <w:pStyle w:val="TAL"/>
            </w:pPr>
            <w:proofErr w:type="gramStart"/>
            <w:r w:rsidRPr="0014700B">
              <w:t>array(</w:t>
            </w:r>
            <w:proofErr w:type="spellStart"/>
            <w:proofErr w:type="gramEnd"/>
            <w:r>
              <w:t>SlicePpData</w:t>
            </w:r>
            <w:proofErr w:type="spellEnd"/>
            <w:r w:rsidRPr="0014700B">
              <w:t>)</w:t>
            </w:r>
          </w:p>
        </w:tc>
        <w:tc>
          <w:tcPr>
            <w:tcW w:w="222" w:type="pct"/>
            <w:vAlign w:val="center"/>
          </w:tcPr>
          <w:p w14:paraId="7A159580" w14:textId="77777777" w:rsidR="00D407D9" w:rsidRPr="0014700B" w:rsidRDefault="00D407D9" w:rsidP="00C117B0">
            <w:pPr>
              <w:pStyle w:val="TAC"/>
            </w:pPr>
            <w:r w:rsidRPr="0014700B">
              <w:t>M</w:t>
            </w:r>
          </w:p>
        </w:tc>
        <w:tc>
          <w:tcPr>
            <w:tcW w:w="589" w:type="pct"/>
            <w:vAlign w:val="center"/>
          </w:tcPr>
          <w:p w14:paraId="291557F2" w14:textId="77777777" w:rsidR="00D407D9" w:rsidRPr="0014700B" w:rsidRDefault="00D407D9" w:rsidP="00C117B0">
            <w:pPr>
              <w:pStyle w:val="TAC"/>
            </w:pPr>
            <w:proofErr w:type="gramStart"/>
            <w:r>
              <w:t>0</w:t>
            </w:r>
            <w:r w:rsidRPr="0014700B">
              <w:t>..N</w:t>
            </w:r>
            <w:proofErr w:type="gramEnd"/>
          </w:p>
        </w:tc>
        <w:tc>
          <w:tcPr>
            <w:tcW w:w="736" w:type="pct"/>
            <w:vAlign w:val="center"/>
          </w:tcPr>
          <w:p w14:paraId="32DBAFEA" w14:textId="77777777" w:rsidR="00D407D9" w:rsidRPr="0014700B" w:rsidRDefault="00D407D9" w:rsidP="00C117B0">
            <w:pPr>
              <w:pStyle w:val="TAL"/>
            </w:pPr>
            <w:r w:rsidRPr="0014700B">
              <w:t>200 OK</w:t>
            </w:r>
          </w:p>
        </w:tc>
        <w:tc>
          <w:tcPr>
            <w:tcW w:w="2349" w:type="pct"/>
            <w:shd w:val="clear" w:color="auto" w:fill="auto"/>
            <w:vAlign w:val="center"/>
          </w:tcPr>
          <w:p w14:paraId="1AE73523" w14:textId="2CC5913F" w:rsidR="00D407D9" w:rsidRDefault="00D407D9" w:rsidP="00C117B0">
            <w:pPr>
              <w:pStyle w:val="TAL"/>
              <w:rPr>
                <w:ins w:id="74" w:author="Huawei [Abdessamad] 2024-04" w:date="2024-04-05T21:55:00Z"/>
              </w:rPr>
            </w:pPr>
            <w:r w:rsidRPr="0014700B">
              <w:t xml:space="preserve">Successful case. All the "Individual </w:t>
            </w:r>
            <w:r>
              <w:rPr>
                <w:noProof/>
                <w:lang w:eastAsia="zh-CN"/>
              </w:rPr>
              <w:t xml:space="preserve">Slice </w:t>
            </w:r>
            <w:r w:rsidRPr="0014700B">
              <w:t>Parameter</w:t>
            </w:r>
            <w:r>
              <w:t>s</w:t>
            </w:r>
            <w:r w:rsidRPr="0014700B">
              <w:t xml:space="preserve"> Provisioning" resource</w:t>
            </w:r>
            <w:ins w:id="75" w:author="Huawei [Abdessamad] 2024-04" w:date="2024-04-07T12:20:00Z">
              <w:r w:rsidR="002E18FC">
                <w:t>(</w:t>
              </w:r>
            </w:ins>
            <w:r w:rsidRPr="0014700B">
              <w:t>s</w:t>
            </w:r>
            <w:ins w:id="76" w:author="Huawei [Abdessamad] 2024-04" w:date="2024-04-07T12:20:00Z">
              <w:r w:rsidR="002E18FC">
                <w:t>)</w:t>
              </w:r>
            </w:ins>
            <w:r w:rsidRPr="0014700B">
              <w:t xml:space="preserve"> managed by the NEF are returned.</w:t>
            </w:r>
          </w:p>
          <w:p w14:paraId="769EF6F0" w14:textId="77777777" w:rsidR="00DE3E76" w:rsidRDefault="00DE3E76" w:rsidP="00C117B0">
            <w:pPr>
              <w:pStyle w:val="TAL"/>
              <w:rPr>
                <w:ins w:id="77" w:author="Huawei [Abdessamad] 2024-04" w:date="2024-04-05T21:55:00Z"/>
              </w:rPr>
            </w:pPr>
          </w:p>
          <w:p w14:paraId="30F8650C" w14:textId="6E1D6017" w:rsidR="00DE3E76" w:rsidRPr="0014700B" w:rsidRDefault="00DE3E76" w:rsidP="00C117B0">
            <w:pPr>
              <w:pStyle w:val="TAL"/>
            </w:pPr>
            <w:ins w:id="78" w:author="Huawei [Abdessamad] 2024-04" w:date="2024-04-05T21:55:00Z">
              <w:r>
                <w:t xml:space="preserve">If there are no active </w:t>
              </w:r>
              <w:r w:rsidRPr="0014700B">
                <w:t xml:space="preserve">"Individual </w:t>
              </w:r>
              <w:r>
                <w:rPr>
                  <w:noProof/>
                  <w:lang w:eastAsia="zh-CN"/>
                </w:rPr>
                <w:t xml:space="preserve">Slice </w:t>
              </w:r>
              <w:r w:rsidRPr="0014700B">
                <w:t>Parameter</w:t>
              </w:r>
              <w:r>
                <w:t>s</w:t>
              </w:r>
              <w:r w:rsidRPr="0014700B">
                <w:t xml:space="preserve"> Provisioning" resources </w:t>
              </w:r>
            </w:ins>
            <w:ins w:id="79" w:author="Huawei [Abdessamad] 2024-04" w:date="2024-04-05T21:56:00Z">
              <w:r>
                <w:t>at</w:t>
              </w:r>
            </w:ins>
            <w:ins w:id="80" w:author="Huawei [Abdessamad] 2024-04" w:date="2024-04-05T21:55:00Z">
              <w:r w:rsidRPr="0014700B">
                <w:t xml:space="preserve"> the NEF</w:t>
              </w:r>
            </w:ins>
            <w:ins w:id="81" w:author="Huawei [Abdessamad] 2024-04" w:date="2024-04-05T21:56:00Z">
              <w:r>
                <w:t>, an empty array is returned.</w:t>
              </w:r>
            </w:ins>
          </w:p>
        </w:tc>
      </w:tr>
      <w:tr w:rsidR="00D407D9" w:rsidRPr="0014700B" w14:paraId="610E3E45" w14:textId="77777777" w:rsidTr="00C117B0">
        <w:trPr>
          <w:gridAfter w:val="1"/>
          <w:wAfter w:w="3" w:type="pct"/>
          <w:jc w:val="center"/>
        </w:trPr>
        <w:tc>
          <w:tcPr>
            <w:tcW w:w="1101" w:type="pct"/>
            <w:shd w:val="clear" w:color="auto" w:fill="auto"/>
            <w:vAlign w:val="center"/>
          </w:tcPr>
          <w:p w14:paraId="4AB4A771" w14:textId="77777777" w:rsidR="00D407D9" w:rsidRPr="0014700B" w:rsidRDefault="00D407D9" w:rsidP="00C117B0">
            <w:pPr>
              <w:pStyle w:val="TAL"/>
            </w:pPr>
            <w:r w:rsidRPr="0014700B">
              <w:t>n/a</w:t>
            </w:r>
          </w:p>
        </w:tc>
        <w:tc>
          <w:tcPr>
            <w:tcW w:w="222" w:type="pct"/>
            <w:vAlign w:val="center"/>
          </w:tcPr>
          <w:p w14:paraId="0F8885BA" w14:textId="77777777" w:rsidR="00D407D9" w:rsidRPr="0014700B" w:rsidRDefault="00D407D9" w:rsidP="00C117B0">
            <w:pPr>
              <w:pStyle w:val="TAC"/>
            </w:pPr>
          </w:p>
        </w:tc>
        <w:tc>
          <w:tcPr>
            <w:tcW w:w="589" w:type="pct"/>
            <w:vAlign w:val="center"/>
          </w:tcPr>
          <w:p w14:paraId="037EE4B9" w14:textId="77777777" w:rsidR="00D407D9" w:rsidRPr="0014700B" w:rsidRDefault="00D407D9" w:rsidP="00C117B0">
            <w:pPr>
              <w:pStyle w:val="TAC"/>
            </w:pPr>
          </w:p>
        </w:tc>
        <w:tc>
          <w:tcPr>
            <w:tcW w:w="736" w:type="pct"/>
            <w:vAlign w:val="center"/>
          </w:tcPr>
          <w:p w14:paraId="361950DE" w14:textId="77777777" w:rsidR="00D407D9" w:rsidRPr="0014700B" w:rsidRDefault="00D407D9" w:rsidP="00C117B0">
            <w:pPr>
              <w:pStyle w:val="TAL"/>
            </w:pPr>
            <w:r w:rsidRPr="0014700B">
              <w:t>307 Temporary Redirect</w:t>
            </w:r>
          </w:p>
        </w:tc>
        <w:tc>
          <w:tcPr>
            <w:tcW w:w="2349" w:type="pct"/>
            <w:shd w:val="clear" w:color="auto" w:fill="auto"/>
            <w:vAlign w:val="center"/>
          </w:tcPr>
          <w:p w14:paraId="3B0BEF88" w14:textId="77777777" w:rsidR="00840FCC" w:rsidRDefault="00D407D9" w:rsidP="00C117B0">
            <w:pPr>
              <w:pStyle w:val="TAL"/>
              <w:rPr>
                <w:ins w:id="82" w:author="Huawei [Abdessamad] 2024-04" w:date="2024-04-05T21:55:00Z"/>
              </w:rPr>
            </w:pPr>
            <w:r w:rsidRPr="0014700B">
              <w:t>Temporary redirection.</w:t>
            </w:r>
          </w:p>
          <w:p w14:paraId="609725C0" w14:textId="77777777" w:rsidR="00840FCC" w:rsidRDefault="00840FCC" w:rsidP="00C117B0">
            <w:pPr>
              <w:pStyle w:val="TAL"/>
              <w:rPr>
                <w:ins w:id="83" w:author="Huawei [Abdessamad] 2024-04" w:date="2024-04-05T21:55:00Z"/>
              </w:rPr>
            </w:pPr>
          </w:p>
          <w:p w14:paraId="04402F51" w14:textId="714783EE" w:rsidR="00D407D9" w:rsidRPr="0014700B" w:rsidRDefault="00D407D9" w:rsidP="00C117B0">
            <w:pPr>
              <w:pStyle w:val="TAL"/>
            </w:pPr>
            <w:del w:id="84" w:author="Huawei [Abdessamad] 2024-04" w:date="2024-04-05T21:55:00Z">
              <w:r w:rsidRPr="0014700B" w:rsidDel="00840FCC">
                <w:delText xml:space="preserve"> </w:delText>
              </w:r>
            </w:del>
            <w:r w:rsidRPr="0014700B">
              <w:t xml:space="preserve">The response shall include a Location header field containing an alternative target URI </w:t>
            </w:r>
            <w:ins w:id="85" w:author="Huawei [Abdessamad] 2024-04" w:date="2024-04-05T22:07:00Z">
              <w:r w:rsidR="00F01074" w:rsidRPr="0014700B">
                <w:t xml:space="preserve">of the resource </w:t>
              </w:r>
            </w:ins>
            <w:r w:rsidRPr="0014700B">
              <w:t>located in an alternative NE</w:t>
            </w:r>
            <w:r w:rsidRPr="0014700B">
              <w:rPr>
                <w:rFonts w:hint="eastAsia"/>
                <w:lang w:eastAsia="zh-CN"/>
              </w:rPr>
              <w:t>F</w:t>
            </w:r>
            <w:r w:rsidRPr="0014700B">
              <w:t>.</w:t>
            </w:r>
          </w:p>
          <w:p w14:paraId="2D63E1A9" w14:textId="77777777" w:rsidR="00D407D9" w:rsidRPr="0014700B" w:rsidRDefault="00D407D9" w:rsidP="00C117B0">
            <w:pPr>
              <w:pStyle w:val="TAL"/>
            </w:pPr>
          </w:p>
          <w:p w14:paraId="6BD4E2D0" w14:textId="77777777" w:rsidR="00D407D9" w:rsidRPr="0014700B" w:rsidRDefault="00D407D9" w:rsidP="00C117B0">
            <w:pPr>
              <w:pStyle w:val="TAL"/>
            </w:pPr>
            <w:r w:rsidRPr="0014700B">
              <w:t>Redirection handling is described in clause 5.2.10 of 3GPP TS 29.122 [4].</w:t>
            </w:r>
          </w:p>
        </w:tc>
      </w:tr>
      <w:tr w:rsidR="00D407D9" w:rsidRPr="0014700B" w14:paraId="5B0DCBCF" w14:textId="77777777" w:rsidTr="00C117B0">
        <w:trPr>
          <w:gridAfter w:val="1"/>
          <w:wAfter w:w="3" w:type="pct"/>
          <w:jc w:val="center"/>
        </w:trPr>
        <w:tc>
          <w:tcPr>
            <w:tcW w:w="1101" w:type="pct"/>
            <w:shd w:val="clear" w:color="auto" w:fill="auto"/>
            <w:vAlign w:val="center"/>
          </w:tcPr>
          <w:p w14:paraId="7A77CEE1" w14:textId="77777777" w:rsidR="00D407D9" w:rsidRPr="0014700B" w:rsidRDefault="00D407D9" w:rsidP="00C117B0">
            <w:pPr>
              <w:pStyle w:val="TAL"/>
            </w:pPr>
            <w:r w:rsidRPr="0014700B">
              <w:t>n/a</w:t>
            </w:r>
          </w:p>
        </w:tc>
        <w:tc>
          <w:tcPr>
            <w:tcW w:w="222" w:type="pct"/>
            <w:vAlign w:val="center"/>
          </w:tcPr>
          <w:p w14:paraId="61488A91" w14:textId="77777777" w:rsidR="00D407D9" w:rsidRPr="0014700B" w:rsidRDefault="00D407D9" w:rsidP="00C117B0">
            <w:pPr>
              <w:pStyle w:val="TAC"/>
            </w:pPr>
          </w:p>
        </w:tc>
        <w:tc>
          <w:tcPr>
            <w:tcW w:w="589" w:type="pct"/>
            <w:vAlign w:val="center"/>
          </w:tcPr>
          <w:p w14:paraId="36F8CE31" w14:textId="77777777" w:rsidR="00D407D9" w:rsidRPr="0014700B" w:rsidRDefault="00D407D9" w:rsidP="00C117B0">
            <w:pPr>
              <w:pStyle w:val="TAC"/>
            </w:pPr>
          </w:p>
        </w:tc>
        <w:tc>
          <w:tcPr>
            <w:tcW w:w="736" w:type="pct"/>
            <w:vAlign w:val="center"/>
          </w:tcPr>
          <w:p w14:paraId="020B0EC3" w14:textId="77777777" w:rsidR="00D407D9" w:rsidRPr="0014700B" w:rsidRDefault="00D407D9" w:rsidP="00C117B0">
            <w:pPr>
              <w:pStyle w:val="TAL"/>
            </w:pPr>
            <w:r w:rsidRPr="0014700B">
              <w:t>308 Permanent Redirect</w:t>
            </w:r>
          </w:p>
        </w:tc>
        <w:tc>
          <w:tcPr>
            <w:tcW w:w="2349" w:type="pct"/>
            <w:shd w:val="clear" w:color="auto" w:fill="auto"/>
            <w:vAlign w:val="center"/>
          </w:tcPr>
          <w:p w14:paraId="2E88C626" w14:textId="77777777" w:rsidR="00840FCC" w:rsidRDefault="00D407D9" w:rsidP="00C117B0">
            <w:pPr>
              <w:pStyle w:val="TAL"/>
              <w:rPr>
                <w:ins w:id="86" w:author="Huawei [Abdessamad] 2024-04" w:date="2024-04-05T21:55:00Z"/>
              </w:rPr>
            </w:pPr>
            <w:r w:rsidRPr="0014700B">
              <w:t>Permanent redirection.</w:t>
            </w:r>
          </w:p>
          <w:p w14:paraId="6F0FC0DF" w14:textId="77777777" w:rsidR="00840FCC" w:rsidRDefault="00840FCC" w:rsidP="00C117B0">
            <w:pPr>
              <w:pStyle w:val="TAL"/>
              <w:rPr>
                <w:ins w:id="87" w:author="Huawei [Abdessamad] 2024-04" w:date="2024-04-05T21:55:00Z"/>
              </w:rPr>
            </w:pPr>
          </w:p>
          <w:p w14:paraId="7D4203F6" w14:textId="5340A003" w:rsidR="00D407D9" w:rsidRPr="0014700B" w:rsidRDefault="00D407D9" w:rsidP="00C117B0">
            <w:pPr>
              <w:pStyle w:val="TAL"/>
            </w:pPr>
            <w:del w:id="88" w:author="Huawei [Abdessamad] 2024-04" w:date="2024-04-05T21:55:00Z">
              <w:r w:rsidRPr="0014700B" w:rsidDel="00840FCC">
                <w:delText xml:space="preserve"> </w:delText>
              </w:r>
            </w:del>
            <w:r w:rsidRPr="0014700B">
              <w:t xml:space="preserve">The response shall include a Location header field containing an alternative target URI </w:t>
            </w:r>
            <w:ins w:id="89" w:author="Huawei [Abdessamad] 2024-04" w:date="2024-04-05T22:07:00Z">
              <w:r w:rsidR="00F01074" w:rsidRPr="0014700B">
                <w:t xml:space="preserve">of the resource </w:t>
              </w:r>
            </w:ins>
            <w:r w:rsidRPr="0014700B">
              <w:t>located in an alternative NE</w:t>
            </w:r>
            <w:r w:rsidRPr="0014700B">
              <w:rPr>
                <w:rFonts w:hint="eastAsia"/>
                <w:lang w:eastAsia="zh-CN"/>
              </w:rPr>
              <w:t>F</w:t>
            </w:r>
            <w:r w:rsidRPr="0014700B">
              <w:t>.</w:t>
            </w:r>
          </w:p>
          <w:p w14:paraId="689EEC41" w14:textId="77777777" w:rsidR="00D407D9" w:rsidRPr="0014700B" w:rsidRDefault="00D407D9" w:rsidP="00C117B0">
            <w:pPr>
              <w:pStyle w:val="TAL"/>
            </w:pPr>
          </w:p>
          <w:p w14:paraId="33DA5C25" w14:textId="77777777" w:rsidR="00D407D9" w:rsidRPr="0014700B" w:rsidRDefault="00D407D9" w:rsidP="00C117B0">
            <w:pPr>
              <w:pStyle w:val="TAL"/>
            </w:pPr>
            <w:r w:rsidRPr="0014700B">
              <w:t>Redirection handling is described in clause 5.2.10 of 3GPP TS 29.122 [4].</w:t>
            </w:r>
          </w:p>
        </w:tc>
      </w:tr>
      <w:tr w:rsidR="00D407D9" w:rsidRPr="0014700B" w14:paraId="21D3D464" w14:textId="77777777" w:rsidTr="00C117B0">
        <w:trPr>
          <w:jc w:val="center"/>
        </w:trPr>
        <w:tc>
          <w:tcPr>
            <w:tcW w:w="5000" w:type="pct"/>
            <w:gridSpan w:val="6"/>
            <w:shd w:val="clear" w:color="auto" w:fill="auto"/>
            <w:vAlign w:val="center"/>
          </w:tcPr>
          <w:p w14:paraId="3B50B245" w14:textId="720172CE" w:rsidR="00D407D9" w:rsidRPr="0014700B" w:rsidRDefault="00D407D9" w:rsidP="00C117B0">
            <w:pPr>
              <w:pStyle w:val="TAN"/>
            </w:pPr>
            <w:r w:rsidRPr="0014700B">
              <w:t>NOTE:</w:t>
            </w:r>
            <w:r w:rsidRPr="0014700B">
              <w:rPr>
                <w:noProof/>
              </w:rPr>
              <w:tab/>
              <w:t xml:space="preserve">The mandatory </w:t>
            </w:r>
            <w:r w:rsidRPr="0014700B">
              <w:t>HTTP error status code</w:t>
            </w:r>
            <w:ins w:id="90" w:author="Huawei [Abdessamad] 2024-04" w:date="2024-04-05T21:55:00Z">
              <w:r w:rsidR="00246B79">
                <w:t>s</w:t>
              </w:r>
            </w:ins>
            <w:r w:rsidRPr="0014700B">
              <w:t xml:space="preserve"> for the </w:t>
            </w:r>
            <w:ins w:id="91" w:author="Huawei [Abdessamad] 2024-04" w:date="2024-04-05T21:55:00Z">
              <w:r w:rsidR="00246B79">
                <w:t xml:space="preserve">HTTP </w:t>
              </w:r>
            </w:ins>
            <w:r w:rsidRPr="0014700B">
              <w:t xml:space="preserve">GET method listed in table 5.2.6-1 of 3GPP TS 29.122 [4] </w:t>
            </w:r>
            <w:ins w:id="92" w:author="Huawei [Abdessamad] 2024-04" w:date="2024-04-05T21:55:00Z">
              <w:r w:rsidR="00246B79">
                <w:t xml:space="preserve">shall </w:t>
              </w:r>
            </w:ins>
            <w:r w:rsidRPr="0014700B">
              <w:t>also apply.</w:t>
            </w:r>
          </w:p>
        </w:tc>
      </w:tr>
    </w:tbl>
    <w:p w14:paraId="5687B334" w14:textId="77777777" w:rsidR="00D407D9" w:rsidRPr="0014700B" w:rsidRDefault="00D407D9" w:rsidP="00D407D9"/>
    <w:p w14:paraId="2EF2B88B" w14:textId="77777777" w:rsidR="00D407D9" w:rsidRPr="0014700B" w:rsidRDefault="00D407D9" w:rsidP="00D407D9">
      <w:pPr>
        <w:pStyle w:val="TH"/>
      </w:pPr>
      <w:r w:rsidRPr="0014700B">
        <w:t>Table </w:t>
      </w:r>
      <w:r w:rsidRPr="0014700B">
        <w:rPr>
          <w:lang w:val="en-US"/>
        </w:rPr>
        <w:t>5.3</w:t>
      </w:r>
      <w:r>
        <w:rPr>
          <w:lang w:val="en-US"/>
        </w:rPr>
        <w:t>4</w:t>
      </w:r>
      <w:r w:rsidRPr="0014700B">
        <w:t>.2.2.3.1-4: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407D9" w:rsidRPr="0014700B" w14:paraId="601117EB" w14:textId="77777777" w:rsidTr="00C117B0">
        <w:trPr>
          <w:jc w:val="center"/>
        </w:trPr>
        <w:tc>
          <w:tcPr>
            <w:tcW w:w="825" w:type="pct"/>
            <w:shd w:val="clear" w:color="auto" w:fill="C0C0C0"/>
            <w:vAlign w:val="center"/>
          </w:tcPr>
          <w:p w14:paraId="309E807E" w14:textId="77777777" w:rsidR="00D407D9" w:rsidRPr="0014700B" w:rsidRDefault="00D407D9" w:rsidP="00C117B0">
            <w:pPr>
              <w:pStyle w:val="TAH"/>
            </w:pPr>
            <w:r w:rsidRPr="0014700B">
              <w:t>Name</w:t>
            </w:r>
          </w:p>
        </w:tc>
        <w:tc>
          <w:tcPr>
            <w:tcW w:w="732" w:type="pct"/>
            <w:shd w:val="clear" w:color="auto" w:fill="C0C0C0"/>
            <w:vAlign w:val="center"/>
          </w:tcPr>
          <w:p w14:paraId="4BB42D00" w14:textId="77777777" w:rsidR="00D407D9" w:rsidRPr="0014700B" w:rsidRDefault="00D407D9" w:rsidP="00C117B0">
            <w:pPr>
              <w:pStyle w:val="TAH"/>
            </w:pPr>
            <w:r w:rsidRPr="0014700B">
              <w:t>Data type</w:t>
            </w:r>
          </w:p>
        </w:tc>
        <w:tc>
          <w:tcPr>
            <w:tcW w:w="217" w:type="pct"/>
            <w:shd w:val="clear" w:color="auto" w:fill="C0C0C0"/>
            <w:vAlign w:val="center"/>
          </w:tcPr>
          <w:p w14:paraId="5A2F40ED" w14:textId="77777777" w:rsidR="00D407D9" w:rsidRPr="0014700B" w:rsidRDefault="00D407D9" w:rsidP="00C117B0">
            <w:pPr>
              <w:pStyle w:val="TAH"/>
            </w:pPr>
            <w:r w:rsidRPr="0014700B">
              <w:t>P</w:t>
            </w:r>
          </w:p>
        </w:tc>
        <w:tc>
          <w:tcPr>
            <w:tcW w:w="661" w:type="pct"/>
            <w:shd w:val="clear" w:color="auto" w:fill="C0C0C0"/>
            <w:vAlign w:val="center"/>
          </w:tcPr>
          <w:p w14:paraId="61DA9B76" w14:textId="77777777" w:rsidR="00D407D9" w:rsidRPr="0014700B" w:rsidRDefault="00D407D9" w:rsidP="00C117B0">
            <w:pPr>
              <w:pStyle w:val="TAH"/>
            </w:pPr>
            <w:r w:rsidRPr="0014700B">
              <w:t>Cardinality</w:t>
            </w:r>
          </w:p>
        </w:tc>
        <w:tc>
          <w:tcPr>
            <w:tcW w:w="2565" w:type="pct"/>
            <w:shd w:val="clear" w:color="auto" w:fill="C0C0C0"/>
            <w:vAlign w:val="center"/>
          </w:tcPr>
          <w:p w14:paraId="1A8AF621" w14:textId="77777777" w:rsidR="00D407D9" w:rsidRPr="0014700B" w:rsidRDefault="00D407D9" w:rsidP="00C117B0">
            <w:pPr>
              <w:pStyle w:val="TAH"/>
            </w:pPr>
            <w:r w:rsidRPr="0014700B">
              <w:t>Description</w:t>
            </w:r>
          </w:p>
        </w:tc>
      </w:tr>
      <w:tr w:rsidR="00D407D9" w:rsidRPr="0014700B" w14:paraId="4240F909" w14:textId="77777777" w:rsidTr="00C117B0">
        <w:trPr>
          <w:jc w:val="center"/>
        </w:trPr>
        <w:tc>
          <w:tcPr>
            <w:tcW w:w="825" w:type="pct"/>
            <w:shd w:val="clear" w:color="auto" w:fill="auto"/>
            <w:vAlign w:val="center"/>
          </w:tcPr>
          <w:p w14:paraId="0ACF7A9A" w14:textId="77777777" w:rsidR="00D407D9" w:rsidRPr="0014700B" w:rsidRDefault="00D407D9" w:rsidP="00C117B0">
            <w:pPr>
              <w:pStyle w:val="TAL"/>
            </w:pPr>
            <w:r w:rsidRPr="0014700B">
              <w:t>Location</w:t>
            </w:r>
          </w:p>
        </w:tc>
        <w:tc>
          <w:tcPr>
            <w:tcW w:w="732" w:type="pct"/>
            <w:vAlign w:val="center"/>
          </w:tcPr>
          <w:p w14:paraId="549F0C75" w14:textId="77777777" w:rsidR="00D407D9" w:rsidRPr="0014700B" w:rsidRDefault="00D407D9" w:rsidP="00C117B0">
            <w:pPr>
              <w:pStyle w:val="TAL"/>
            </w:pPr>
            <w:r w:rsidRPr="0014700B">
              <w:t>string</w:t>
            </w:r>
          </w:p>
        </w:tc>
        <w:tc>
          <w:tcPr>
            <w:tcW w:w="217" w:type="pct"/>
            <w:vAlign w:val="center"/>
          </w:tcPr>
          <w:p w14:paraId="74ADCC47" w14:textId="77777777" w:rsidR="00D407D9" w:rsidRPr="0014700B" w:rsidRDefault="00D407D9" w:rsidP="00C117B0">
            <w:pPr>
              <w:pStyle w:val="TAC"/>
            </w:pPr>
            <w:r w:rsidRPr="0014700B">
              <w:t>M</w:t>
            </w:r>
          </w:p>
        </w:tc>
        <w:tc>
          <w:tcPr>
            <w:tcW w:w="661" w:type="pct"/>
            <w:vAlign w:val="center"/>
          </w:tcPr>
          <w:p w14:paraId="4A82AF96" w14:textId="77777777" w:rsidR="00D407D9" w:rsidRPr="0014700B" w:rsidRDefault="00D407D9" w:rsidP="00C117B0">
            <w:pPr>
              <w:pStyle w:val="TAC"/>
            </w:pPr>
            <w:r w:rsidRPr="0014700B">
              <w:t>1</w:t>
            </w:r>
          </w:p>
        </w:tc>
        <w:tc>
          <w:tcPr>
            <w:tcW w:w="2565" w:type="pct"/>
            <w:shd w:val="clear" w:color="auto" w:fill="auto"/>
            <w:vAlign w:val="center"/>
          </w:tcPr>
          <w:p w14:paraId="1296E7A2" w14:textId="4B01889A" w:rsidR="00D407D9" w:rsidRPr="0014700B" w:rsidRDefault="00E64D5F" w:rsidP="00C117B0">
            <w:pPr>
              <w:pStyle w:val="TAL"/>
            </w:pPr>
            <w:ins w:id="93" w:author="Huawei [Abdessamad] 2024-04" w:date="2024-04-05T21:55:00Z">
              <w:r>
                <w:t xml:space="preserve">Contains </w:t>
              </w:r>
            </w:ins>
            <w:del w:id="94" w:author="Huawei [Abdessamad] 2024-04" w:date="2024-04-05T21:55:00Z">
              <w:r w:rsidR="00D407D9" w:rsidRPr="0014700B" w:rsidDel="00E64D5F">
                <w:delText>A</w:delText>
              </w:r>
            </w:del>
            <w:ins w:id="95" w:author="Huawei [Abdessamad] 2024-04" w:date="2024-04-05T21:55:00Z">
              <w:r>
                <w:t>a</w:t>
              </w:r>
            </w:ins>
            <w:r w:rsidR="00D407D9" w:rsidRPr="0014700B">
              <w:t>n alternative target URI of the resource located in an alternative NEF.</w:t>
            </w:r>
          </w:p>
        </w:tc>
      </w:tr>
    </w:tbl>
    <w:p w14:paraId="519E972D" w14:textId="77777777" w:rsidR="00D407D9" w:rsidRPr="0014700B" w:rsidRDefault="00D407D9" w:rsidP="00D407D9"/>
    <w:p w14:paraId="4C1A6912" w14:textId="77777777" w:rsidR="00D407D9" w:rsidRPr="0014700B" w:rsidRDefault="00D407D9" w:rsidP="00D407D9">
      <w:pPr>
        <w:pStyle w:val="TH"/>
      </w:pPr>
      <w:r w:rsidRPr="0014700B">
        <w:t>Table </w:t>
      </w:r>
      <w:r w:rsidRPr="0014700B">
        <w:rPr>
          <w:lang w:val="en-US"/>
        </w:rPr>
        <w:t>5.3</w:t>
      </w:r>
      <w:r>
        <w:rPr>
          <w:lang w:val="en-US"/>
        </w:rPr>
        <w:t>4</w:t>
      </w:r>
      <w:r w:rsidRPr="0014700B">
        <w:t>.2.2.3.1-5: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407D9" w:rsidRPr="0014700B" w14:paraId="47FDF315" w14:textId="77777777" w:rsidTr="00C117B0">
        <w:trPr>
          <w:jc w:val="center"/>
        </w:trPr>
        <w:tc>
          <w:tcPr>
            <w:tcW w:w="825" w:type="pct"/>
            <w:shd w:val="clear" w:color="auto" w:fill="C0C0C0"/>
            <w:vAlign w:val="center"/>
          </w:tcPr>
          <w:p w14:paraId="2C3DBB92" w14:textId="77777777" w:rsidR="00D407D9" w:rsidRPr="0014700B" w:rsidRDefault="00D407D9" w:rsidP="00C117B0">
            <w:pPr>
              <w:pStyle w:val="TAH"/>
            </w:pPr>
            <w:r w:rsidRPr="0014700B">
              <w:t>Name</w:t>
            </w:r>
          </w:p>
        </w:tc>
        <w:tc>
          <w:tcPr>
            <w:tcW w:w="732" w:type="pct"/>
            <w:shd w:val="clear" w:color="auto" w:fill="C0C0C0"/>
            <w:vAlign w:val="center"/>
          </w:tcPr>
          <w:p w14:paraId="57519652" w14:textId="77777777" w:rsidR="00D407D9" w:rsidRPr="0014700B" w:rsidRDefault="00D407D9" w:rsidP="00C117B0">
            <w:pPr>
              <w:pStyle w:val="TAH"/>
            </w:pPr>
            <w:r w:rsidRPr="0014700B">
              <w:t>Data type</w:t>
            </w:r>
          </w:p>
        </w:tc>
        <w:tc>
          <w:tcPr>
            <w:tcW w:w="217" w:type="pct"/>
            <w:shd w:val="clear" w:color="auto" w:fill="C0C0C0"/>
            <w:vAlign w:val="center"/>
          </w:tcPr>
          <w:p w14:paraId="7000B029" w14:textId="77777777" w:rsidR="00D407D9" w:rsidRPr="0014700B" w:rsidRDefault="00D407D9" w:rsidP="00C117B0">
            <w:pPr>
              <w:pStyle w:val="TAH"/>
            </w:pPr>
            <w:r w:rsidRPr="0014700B">
              <w:t>P</w:t>
            </w:r>
          </w:p>
        </w:tc>
        <w:tc>
          <w:tcPr>
            <w:tcW w:w="581" w:type="pct"/>
            <w:shd w:val="clear" w:color="auto" w:fill="C0C0C0"/>
            <w:vAlign w:val="center"/>
          </w:tcPr>
          <w:p w14:paraId="65731612" w14:textId="77777777" w:rsidR="00D407D9" w:rsidRPr="0014700B" w:rsidRDefault="00D407D9" w:rsidP="00C117B0">
            <w:pPr>
              <w:pStyle w:val="TAH"/>
            </w:pPr>
            <w:r w:rsidRPr="0014700B">
              <w:t>Cardinality</w:t>
            </w:r>
          </w:p>
        </w:tc>
        <w:tc>
          <w:tcPr>
            <w:tcW w:w="2645" w:type="pct"/>
            <w:shd w:val="clear" w:color="auto" w:fill="C0C0C0"/>
            <w:vAlign w:val="center"/>
          </w:tcPr>
          <w:p w14:paraId="0B229014" w14:textId="77777777" w:rsidR="00D407D9" w:rsidRPr="0014700B" w:rsidRDefault="00D407D9" w:rsidP="00C117B0">
            <w:pPr>
              <w:pStyle w:val="TAH"/>
            </w:pPr>
            <w:r w:rsidRPr="0014700B">
              <w:t>Description</w:t>
            </w:r>
          </w:p>
        </w:tc>
      </w:tr>
      <w:tr w:rsidR="00D407D9" w:rsidRPr="0014700B" w14:paraId="6EA0CC84" w14:textId="77777777" w:rsidTr="00C117B0">
        <w:trPr>
          <w:jc w:val="center"/>
        </w:trPr>
        <w:tc>
          <w:tcPr>
            <w:tcW w:w="825" w:type="pct"/>
            <w:shd w:val="clear" w:color="auto" w:fill="auto"/>
            <w:vAlign w:val="center"/>
          </w:tcPr>
          <w:p w14:paraId="74633FB9" w14:textId="77777777" w:rsidR="00D407D9" w:rsidRPr="0014700B" w:rsidRDefault="00D407D9" w:rsidP="00C117B0">
            <w:pPr>
              <w:pStyle w:val="TAL"/>
            </w:pPr>
            <w:r w:rsidRPr="0014700B">
              <w:t>Location</w:t>
            </w:r>
          </w:p>
        </w:tc>
        <w:tc>
          <w:tcPr>
            <w:tcW w:w="732" w:type="pct"/>
            <w:vAlign w:val="center"/>
          </w:tcPr>
          <w:p w14:paraId="1E9086E8" w14:textId="77777777" w:rsidR="00D407D9" w:rsidRPr="0014700B" w:rsidRDefault="00D407D9" w:rsidP="00C117B0">
            <w:pPr>
              <w:pStyle w:val="TAL"/>
            </w:pPr>
            <w:r w:rsidRPr="0014700B">
              <w:t>string</w:t>
            </w:r>
          </w:p>
        </w:tc>
        <w:tc>
          <w:tcPr>
            <w:tcW w:w="217" w:type="pct"/>
            <w:vAlign w:val="center"/>
          </w:tcPr>
          <w:p w14:paraId="29943EEF" w14:textId="77777777" w:rsidR="00D407D9" w:rsidRPr="0014700B" w:rsidRDefault="00D407D9" w:rsidP="00C117B0">
            <w:pPr>
              <w:pStyle w:val="TAC"/>
            </w:pPr>
            <w:r w:rsidRPr="0014700B">
              <w:t>M</w:t>
            </w:r>
          </w:p>
        </w:tc>
        <w:tc>
          <w:tcPr>
            <w:tcW w:w="581" w:type="pct"/>
            <w:vAlign w:val="center"/>
          </w:tcPr>
          <w:p w14:paraId="373F29B2" w14:textId="77777777" w:rsidR="00D407D9" w:rsidRPr="0014700B" w:rsidRDefault="00D407D9" w:rsidP="00C117B0">
            <w:pPr>
              <w:pStyle w:val="TAL"/>
              <w:jc w:val="center"/>
            </w:pPr>
            <w:r w:rsidRPr="0014700B">
              <w:t>1</w:t>
            </w:r>
          </w:p>
        </w:tc>
        <w:tc>
          <w:tcPr>
            <w:tcW w:w="2645" w:type="pct"/>
            <w:shd w:val="clear" w:color="auto" w:fill="auto"/>
            <w:vAlign w:val="center"/>
          </w:tcPr>
          <w:p w14:paraId="0D2F6776" w14:textId="3A2200BF" w:rsidR="00D407D9" w:rsidRPr="0014700B" w:rsidRDefault="00E64D5F" w:rsidP="00C117B0">
            <w:pPr>
              <w:pStyle w:val="TAL"/>
            </w:pPr>
            <w:ins w:id="96" w:author="Huawei [Abdessamad] 2024-04" w:date="2024-04-05T21:55:00Z">
              <w:r>
                <w:t xml:space="preserve">Contains </w:t>
              </w:r>
            </w:ins>
            <w:del w:id="97" w:author="Huawei [Abdessamad] 2024-04" w:date="2024-04-05T21:55:00Z">
              <w:r w:rsidR="00D407D9" w:rsidRPr="0014700B" w:rsidDel="00E64D5F">
                <w:delText>A</w:delText>
              </w:r>
            </w:del>
            <w:ins w:id="98" w:author="Huawei [Abdessamad] 2024-04" w:date="2024-04-05T21:55:00Z">
              <w:r>
                <w:t>a</w:t>
              </w:r>
            </w:ins>
            <w:r w:rsidR="00D407D9" w:rsidRPr="0014700B">
              <w:t>n alternative target URI of the resource located in an alternative NEF.</w:t>
            </w:r>
          </w:p>
        </w:tc>
      </w:tr>
    </w:tbl>
    <w:p w14:paraId="29D2DC11" w14:textId="77777777" w:rsidR="00D407D9" w:rsidRDefault="00D407D9" w:rsidP="00D407D9">
      <w:pPr>
        <w:pStyle w:val="NO"/>
        <w:ind w:left="0" w:firstLine="0"/>
      </w:pPr>
    </w:p>
    <w:p w14:paraId="64AC5C83" w14:textId="77777777" w:rsidR="00FC0DCD" w:rsidRPr="00FD3BBA" w:rsidRDefault="00FC0DCD" w:rsidP="00FC0DCD">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99" w:name="_Toc151994163"/>
      <w:bookmarkStart w:id="100" w:name="_Toc152000943"/>
      <w:bookmarkStart w:id="101" w:name="_Toc152159548"/>
      <w:bookmarkStart w:id="102" w:name="_Toc16200191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951323F" w14:textId="77777777" w:rsidR="00D407D9" w:rsidRPr="0014700B" w:rsidRDefault="00D407D9" w:rsidP="00D407D9">
      <w:pPr>
        <w:pStyle w:val="Heading6"/>
      </w:pPr>
      <w:r w:rsidRPr="0014700B">
        <w:rPr>
          <w:lang w:val="en-US"/>
        </w:rPr>
        <w:t>5.3</w:t>
      </w:r>
      <w:r>
        <w:rPr>
          <w:lang w:val="en-US"/>
        </w:rPr>
        <w:t>4</w:t>
      </w:r>
      <w:r w:rsidRPr="0014700B">
        <w:t>.2.2.3.2</w:t>
      </w:r>
      <w:r w:rsidRPr="0014700B">
        <w:tab/>
        <w:t>POST</w:t>
      </w:r>
      <w:bookmarkEnd w:id="99"/>
      <w:bookmarkEnd w:id="100"/>
      <w:bookmarkEnd w:id="101"/>
      <w:bookmarkEnd w:id="102"/>
    </w:p>
    <w:p w14:paraId="5B016BF5" w14:textId="77777777" w:rsidR="00D407D9" w:rsidRPr="0014700B" w:rsidRDefault="00D407D9" w:rsidP="00D407D9">
      <w:r w:rsidRPr="0014700B">
        <w:t xml:space="preserve">This method enables an AF to request the creation of a new </w:t>
      </w:r>
      <w:r>
        <w:rPr>
          <w:noProof/>
          <w:lang w:eastAsia="zh-CN"/>
        </w:rPr>
        <w:t xml:space="preserve">Slice </w:t>
      </w:r>
      <w:r w:rsidRPr="0014700B">
        <w:t>Parameter</w:t>
      </w:r>
      <w:r>
        <w:t>s</w:t>
      </w:r>
      <w:r w:rsidRPr="0014700B">
        <w:t xml:space="preserve"> Provisioning at the NEF.</w:t>
      </w:r>
    </w:p>
    <w:p w14:paraId="6097845F" w14:textId="77777777" w:rsidR="00D407D9" w:rsidRPr="0014700B" w:rsidRDefault="00D407D9" w:rsidP="00D407D9">
      <w:r w:rsidRPr="0014700B">
        <w:t>This method shall support the URI query parameters specified in table </w:t>
      </w:r>
      <w:r w:rsidRPr="0014700B">
        <w:rPr>
          <w:lang w:val="en-US"/>
        </w:rPr>
        <w:t>5.3</w:t>
      </w:r>
      <w:r>
        <w:rPr>
          <w:lang w:val="en-US"/>
        </w:rPr>
        <w:t>4</w:t>
      </w:r>
      <w:r w:rsidRPr="0014700B">
        <w:t>.2.2.3.2-1.</w:t>
      </w:r>
    </w:p>
    <w:p w14:paraId="2FBE1FB5" w14:textId="77777777" w:rsidR="00D407D9" w:rsidRPr="0014700B" w:rsidRDefault="00D407D9" w:rsidP="00D407D9">
      <w:pPr>
        <w:pStyle w:val="TH"/>
        <w:rPr>
          <w:rFonts w:cs="Arial"/>
        </w:rPr>
      </w:pPr>
      <w:r w:rsidRPr="0014700B">
        <w:t>Table </w:t>
      </w:r>
      <w:r w:rsidRPr="0014700B">
        <w:rPr>
          <w:lang w:val="en-US"/>
        </w:rPr>
        <w:t>5.3</w:t>
      </w:r>
      <w:r>
        <w:rPr>
          <w:lang w:val="en-US"/>
        </w:rPr>
        <w:t>4</w:t>
      </w:r>
      <w:r w:rsidRPr="0014700B">
        <w:t>.2.2.3.2-1: URI query parameters supported by the POST method on this resource</w:t>
      </w: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D407D9" w:rsidRPr="0014700B" w14:paraId="112C4FE0" w14:textId="77777777" w:rsidTr="00C117B0">
        <w:trPr>
          <w:jc w:val="center"/>
        </w:trPr>
        <w:tc>
          <w:tcPr>
            <w:tcW w:w="826" w:type="pct"/>
            <w:shd w:val="clear" w:color="auto" w:fill="C0C0C0"/>
            <w:vAlign w:val="center"/>
          </w:tcPr>
          <w:p w14:paraId="2BD32B83" w14:textId="77777777" w:rsidR="00D407D9" w:rsidRPr="0014700B" w:rsidRDefault="00D407D9" w:rsidP="00C117B0">
            <w:pPr>
              <w:pStyle w:val="TAH"/>
            </w:pPr>
            <w:r w:rsidRPr="0014700B">
              <w:t>Name</w:t>
            </w:r>
          </w:p>
        </w:tc>
        <w:tc>
          <w:tcPr>
            <w:tcW w:w="731" w:type="pct"/>
            <w:shd w:val="clear" w:color="auto" w:fill="C0C0C0"/>
            <w:vAlign w:val="center"/>
          </w:tcPr>
          <w:p w14:paraId="5F390260" w14:textId="77777777" w:rsidR="00D407D9" w:rsidRPr="0014700B" w:rsidRDefault="00D407D9" w:rsidP="00C117B0">
            <w:pPr>
              <w:pStyle w:val="TAH"/>
            </w:pPr>
            <w:r w:rsidRPr="0014700B">
              <w:t>Data type</w:t>
            </w:r>
          </w:p>
        </w:tc>
        <w:tc>
          <w:tcPr>
            <w:tcW w:w="215" w:type="pct"/>
            <w:shd w:val="clear" w:color="auto" w:fill="C0C0C0"/>
            <w:vAlign w:val="center"/>
          </w:tcPr>
          <w:p w14:paraId="291D0926" w14:textId="77777777" w:rsidR="00D407D9" w:rsidRPr="0014700B" w:rsidRDefault="00D407D9" w:rsidP="00C117B0">
            <w:pPr>
              <w:pStyle w:val="TAH"/>
            </w:pPr>
            <w:r w:rsidRPr="0014700B">
              <w:t>P</w:t>
            </w:r>
          </w:p>
        </w:tc>
        <w:tc>
          <w:tcPr>
            <w:tcW w:w="659" w:type="pct"/>
            <w:shd w:val="clear" w:color="auto" w:fill="C0C0C0"/>
            <w:vAlign w:val="center"/>
          </w:tcPr>
          <w:p w14:paraId="59F4BC56" w14:textId="77777777" w:rsidR="00D407D9" w:rsidRPr="0014700B" w:rsidRDefault="00D407D9" w:rsidP="00C117B0">
            <w:pPr>
              <w:pStyle w:val="TAH"/>
            </w:pPr>
            <w:r w:rsidRPr="0014700B">
              <w:t>Cardinality</w:t>
            </w:r>
          </w:p>
        </w:tc>
        <w:tc>
          <w:tcPr>
            <w:tcW w:w="1773" w:type="pct"/>
            <w:shd w:val="clear" w:color="auto" w:fill="C0C0C0"/>
            <w:vAlign w:val="center"/>
          </w:tcPr>
          <w:p w14:paraId="1CEA1EAA" w14:textId="77777777" w:rsidR="00D407D9" w:rsidRPr="0014700B" w:rsidRDefault="00D407D9" w:rsidP="00C117B0">
            <w:pPr>
              <w:pStyle w:val="TAH"/>
            </w:pPr>
            <w:r w:rsidRPr="0014700B">
              <w:t>Description</w:t>
            </w:r>
          </w:p>
        </w:tc>
        <w:tc>
          <w:tcPr>
            <w:tcW w:w="796" w:type="pct"/>
            <w:shd w:val="clear" w:color="auto" w:fill="C0C0C0"/>
            <w:vAlign w:val="center"/>
          </w:tcPr>
          <w:p w14:paraId="5CA7170E" w14:textId="77777777" w:rsidR="00D407D9" w:rsidRPr="0014700B" w:rsidRDefault="00D407D9" w:rsidP="00C117B0">
            <w:pPr>
              <w:pStyle w:val="TAH"/>
            </w:pPr>
            <w:r w:rsidRPr="0014700B">
              <w:t>Applicability</w:t>
            </w:r>
          </w:p>
        </w:tc>
      </w:tr>
      <w:tr w:rsidR="00D407D9" w:rsidRPr="0014700B" w14:paraId="71E9D64F" w14:textId="77777777" w:rsidTr="00C117B0">
        <w:trPr>
          <w:jc w:val="center"/>
        </w:trPr>
        <w:tc>
          <w:tcPr>
            <w:tcW w:w="826" w:type="pct"/>
            <w:shd w:val="clear" w:color="auto" w:fill="auto"/>
            <w:vAlign w:val="center"/>
          </w:tcPr>
          <w:p w14:paraId="6C010B68" w14:textId="77777777" w:rsidR="00D407D9" w:rsidRPr="0014700B" w:rsidDel="009C5531" w:rsidRDefault="00D407D9" w:rsidP="00C117B0">
            <w:pPr>
              <w:pStyle w:val="TAL"/>
            </w:pPr>
            <w:r w:rsidRPr="0014700B">
              <w:t>n/a</w:t>
            </w:r>
          </w:p>
        </w:tc>
        <w:tc>
          <w:tcPr>
            <w:tcW w:w="731" w:type="pct"/>
            <w:vAlign w:val="center"/>
          </w:tcPr>
          <w:p w14:paraId="7F1F761C" w14:textId="77777777" w:rsidR="00D407D9" w:rsidRPr="0014700B" w:rsidDel="009C5531" w:rsidRDefault="00D407D9" w:rsidP="00C117B0">
            <w:pPr>
              <w:pStyle w:val="TAL"/>
            </w:pPr>
          </w:p>
        </w:tc>
        <w:tc>
          <w:tcPr>
            <w:tcW w:w="215" w:type="pct"/>
            <w:vAlign w:val="center"/>
          </w:tcPr>
          <w:p w14:paraId="75030E93" w14:textId="77777777" w:rsidR="00D407D9" w:rsidRPr="0014700B" w:rsidDel="009C5531" w:rsidRDefault="00D407D9" w:rsidP="00C117B0">
            <w:pPr>
              <w:pStyle w:val="TAC"/>
            </w:pPr>
          </w:p>
        </w:tc>
        <w:tc>
          <w:tcPr>
            <w:tcW w:w="659" w:type="pct"/>
            <w:vAlign w:val="center"/>
          </w:tcPr>
          <w:p w14:paraId="115307BB" w14:textId="77777777" w:rsidR="00D407D9" w:rsidRPr="0014700B" w:rsidDel="009C5531" w:rsidRDefault="00D407D9" w:rsidP="00C117B0">
            <w:pPr>
              <w:pStyle w:val="TAC"/>
            </w:pPr>
          </w:p>
        </w:tc>
        <w:tc>
          <w:tcPr>
            <w:tcW w:w="1773" w:type="pct"/>
            <w:shd w:val="clear" w:color="auto" w:fill="auto"/>
            <w:vAlign w:val="center"/>
          </w:tcPr>
          <w:p w14:paraId="395C3AD2" w14:textId="77777777" w:rsidR="00D407D9" w:rsidRPr="0014700B" w:rsidDel="009C5531" w:rsidRDefault="00D407D9" w:rsidP="00C117B0">
            <w:pPr>
              <w:pStyle w:val="TAL"/>
            </w:pPr>
          </w:p>
        </w:tc>
        <w:tc>
          <w:tcPr>
            <w:tcW w:w="796" w:type="pct"/>
            <w:vAlign w:val="center"/>
          </w:tcPr>
          <w:p w14:paraId="2249525F" w14:textId="77777777" w:rsidR="00D407D9" w:rsidRPr="0014700B" w:rsidRDefault="00D407D9" w:rsidP="00C117B0">
            <w:pPr>
              <w:pStyle w:val="TAL"/>
            </w:pPr>
          </w:p>
        </w:tc>
      </w:tr>
    </w:tbl>
    <w:p w14:paraId="32CF7FB3" w14:textId="77777777" w:rsidR="00D407D9" w:rsidRPr="0014700B" w:rsidRDefault="00D407D9" w:rsidP="00D407D9"/>
    <w:p w14:paraId="5D62B830" w14:textId="77777777" w:rsidR="00D407D9" w:rsidRPr="0014700B" w:rsidRDefault="00D407D9" w:rsidP="00D407D9">
      <w:r w:rsidRPr="0014700B">
        <w:lastRenderedPageBreak/>
        <w:t>This method shall support the request data structures specified in table </w:t>
      </w:r>
      <w:r w:rsidRPr="0014700B">
        <w:rPr>
          <w:lang w:val="en-US"/>
        </w:rPr>
        <w:t>5.3</w:t>
      </w:r>
      <w:r>
        <w:rPr>
          <w:lang w:val="en-US"/>
        </w:rPr>
        <w:t>4</w:t>
      </w:r>
      <w:r w:rsidRPr="0014700B">
        <w:t>.2.2.3.2-2 and the response data structures and response codes specified in table </w:t>
      </w:r>
      <w:r w:rsidRPr="0014700B">
        <w:rPr>
          <w:lang w:val="en-US"/>
        </w:rPr>
        <w:t>5.3</w:t>
      </w:r>
      <w:r>
        <w:rPr>
          <w:lang w:val="en-US"/>
        </w:rPr>
        <w:t>4</w:t>
      </w:r>
      <w:r w:rsidRPr="0014700B">
        <w:t>.2.2.3.2-3.</w:t>
      </w:r>
    </w:p>
    <w:p w14:paraId="2F40F230" w14:textId="77777777" w:rsidR="00D407D9" w:rsidRPr="0014700B" w:rsidRDefault="00D407D9" w:rsidP="00D407D9">
      <w:pPr>
        <w:pStyle w:val="TH"/>
      </w:pPr>
      <w:r w:rsidRPr="0014700B">
        <w:t>Table </w:t>
      </w:r>
      <w:r w:rsidRPr="0014700B">
        <w:rPr>
          <w:lang w:val="en-US"/>
        </w:rPr>
        <w:t>5.3</w:t>
      </w:r>
      <w:r>
        <w:rPr>
          <w:lang w:val="en-US"/>
        </w:rPr>
        <w:t>4</w:t>
      </w:r>
      <w:r w:rsidRPr="0014700B">
        <w:t>.2.2.3.2-2: Data structures supported by the POST Request Body on this resource</w:t>
      </w:r>
    </w:p>
    <w:tbl>
      <w:tblPr>
        <w:tblW w:w="499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53"/>
        <w:gridCol w:w="567"/>
        <w:gridCol w:w="1134"/>
        <w:gridCol w:w="6359"/>
      </w:tblGrid>
      <w:tr w:rsidR="00D407D9" w:rsidRPr="0014700B" w14:paraId="0C16841F" w14:textId="77777777" w:rsidTr="00C117B0">
        <w:trPr>
          <w:jc w:val="center"/>
        </w:trPr>
        <w:tc>
          <w:tcPr>
            <w:tcW w:w="1553" w:type="dxa"/>
            <w:shd w:val="clear" w:color="auto" w:fill="C0C0C0"/>
            <w:vAlign w:val="center"/>
          </w:tcPr>
          <w:p w14:paraId="6997F2BA" w14:textId="77777777" w:rsidR="00D407D9" w:rsidRPr="0014700B" w:rsidRDefault="00D407D9" w:rsidP="00C117B0">
            <w:pPr>
              <w:pStyle w:val="TAH"/>
            </w:pPr>
            <w:r w:rsidRPr="0014700B">
              <w:t>Data type</w:t>
            </w:r>
          </w:p>
        </w:tc>
        <w:tc>
          <w:tcPr>
            <w:tcW w:w="567" w:type="dxa"/>
            <w:shd w:val="clear" w:color="auto" w:fill="C0C0C0"/>
            <w:vAlign w:val="center"/>
          </w:tcPr>
          <w:p w14:paraId="0547BADE" w14:textId="77777777" w:rsidR="00D407D9" w:rsidRPr="0014700B" w:rsidRDefault="00D407D9" w:rsidP="00C117B0">
            <w:pPr>
              <w:pStyle w:val="TAH"/>
            </w:pPr>
            <w:r w:rsidRPr="0014700B">
              <w:t>P</w:t>
            </w:r>
          </w:p>
        </w:tc>
        <w:tc>
          <w:tcPr>
            <w:tcW w:w="1134" w:type="dxa"/>
            <w:shd w:val="clear" w:color="auto" w:fill="C0C0C0"/>
            <w:vAlign w:val="center"/>
          </w:tcPr>
          <w:p w14:paraId="2BD87C57" w14:textId="77777777" w:rsidR="00D407D9" w:rsidRPr="0014700B" w:rsidRDefault="00D407D9" w:rsidP="00C117B0">
            <w:pPr>
              <w:pStyle w:val="TAH"/>
            </w:pPr>
            <w:r w:rsidRPr="0014700B">
              <w:t>Cardinality</w:t>
            </w:r>
          </w:p>
        </w:tc>
        <w:tc>
          <w:tcPr>
            <w:tcW w:w="6360" w:type="dxa"/>
            <w:shd w:val="clear" w:color="auto" w:fill="C0C0C0"/>
            <w:vAlign w:val="center"/>
          </w:tcPr>
          <w:p w14:paraId="2B26D718" w14:textId="77777777" w:rsidR="00D407D9" w:rsidRPr="0014700B" w:rsidRDefault="00D407D9" w:rsidP="00C117B0">
            <w:pPr>
              <w:pStyle w:val="TAH"/>
            </w:pPr>
            <w:r w:rsidRPr="0014700B">
              <w:t>Description</w:t>
            </w:r>
          </w:p>
        </w:tc>
      </w:tr>
      <w:tr w:rsidR="00D407D9" w:rsidRPr="0014700B" w14:paraId="020F1842" w14:textId="77777777" w:rsidTr="00C117B0">
        <w:trPr>
          <w:jc w:val="center"/>
        </w:trPr>
        <w:tc>
          <w:tcPr>
            <w:tcW w:w="1553" w:type="dxa"/>
            <w:shd w:val="clear" w:color="auto" w:fill="auto"/>
            <w:vAlign w:val="center"/>
          </w:tcPr>
          <w:p w14:paraId="56D748EA" w14:textId="77777777" w:rsidR="00D407D9" w:rsidRPr="0014700B" w:rsidDel="009C5531" w:rsidRDefault="00D407D9" w:rsidP="00C117B0">
            <w:pPr>
              <w:pStyle w:val="TAL"/>
            </w:pPr>
            <w:proofErr w:type="spellStart"/>
            <w:r>
              <w:t>SlicePpData</w:t>
            </w:r>
            <w:proofErr w:type="spellEnd"/>
          </w:p>
        </w:tc>
        <w:tc>
          <w:tcPr>
            <w:tcW w:w="567" w:type="dxa"/>
            <w:vAlign w:val="center"/>
          </w:tcPr>
          <w:p w14:paraId="1C1526EE" w14:textId="77777777" w:rsidR="00D407D9" w:rsidRPr="0014700B" w:rsidRDefault="00D407D9" w:rsidP="00C117B0">
            <w:pPr>
              <w:pStyle w:val="TAC"/>
            </w:pPr>
            <w:r w:rsidRPr="0014700B">
              <w:t>M</w:t>
            </w:r>
          </w:p>
        </w:tc>
        <w:tc>
          <w:tcPr>
            <w:tcW w:w="1134" w:type="dxa"/>
            <w:vAlign w:val="center"/>
          </w:tcPr>
          <w:p w14:paraId="72833DD7" w14:textId="77777777" w:rsidR="00D407D9" w:rsidRPr="0014700B" w:rsidRDefault="00D407D9" w:rsidP="00C117B0">
            <w:pPr>
              <w:pStyle w:val="TAC"/>
            </w:pPr>
            <w:r w:rsidRPr="0014700B">
              <w:t>1</w:t>
            </w:r>
          </w:p>
        </w:tc>
        <w:tc>
          <w:tcPr>
            <w:tcW w:w="6360" w:type="dxa"/>
            <w:shd w:val="clear" w:color="auto" w:fill="auto"/>
            <w:vAlign w:val="center"/>
          </w:tcPr>
          <w:p w14:paraId="2FE868F4" w14:textId="2147113F" w:rsidR="00D407D9" w:rsidRPr="0014700B" w:rsidRDefault="00686D5F" w:rsidP="00C117B0">
            <w:pPr>
              <w:pStyle w:val="TAL"/>
            </w:pPr>
            <w:ins w:id="103" w:author="Huawei [Abdessamad] 2024-04" w:date="2024-04-05T22:06:00Z">
              <w:r>
                <w:t xml:space="preserve">Contains the </w:t>
              </w:r>
            </w:ins>
            <w:del w:id="104" w:author="Huawei [Abdessamad] 2024-04" w:date="2024-04-05T22:06:00Z">
              <w:r w:rsidR="00D407D9" w:rsidRPr="0014700B" w:rsidDel="00686D5F">
                <w:delText>R</w:delText>
              </w:r>
            </w:del>
            <w:ins w:id="105" w:author="Huawei [Abdessamad] 2024-04" w:date="2024-04-05T22:06:00Z">
              <w:r>
                <w:t>r</w:t>
              </w:r>
            </w:ins>
            <w:r w:rsidR="00D407D9" w:rsidRPr="0014700B">
              <w:t xml:space="preserve">epresentation of the </w:t>
            </w:r>
            <w:r w:rsidR="00D407D9">
              <w:rPr>
                <w:noProof/>
                <w:lang w:eastAsia="zh-CN"/>
              </w:rPr>
              <w:t xml:space="preserve">Slice </w:t>
            </w:r>
            <w:r w:rsidR="00D407D9" w:rsidRPr="0014700B">
              <w:t>Parameter</w:t>
            </w:r>
            <w:r w:rsidR="00D407D9">
              <w:t>s</w:t>
            </w:r>
            <w:r w:rsidR="00D407D9" w:rsidRPr="0014700B">
              <w:t xml:space="preserve"> Provisioning to be created at the NEF.</w:t>
            </w:r>
          </w:p>
        </w:tc>
      </w:tr>
    </w:tbl>
    <w:p w14:paraId="1822579F" w14:textId="77777777" w:rsidR="00D407D9" w:rsidRPr="0014700B" w:rsidRDefault="00D407D9" w:rsidP="00D407D9"/>
    <w:p w14:paraId="788838B7" w14:textId="77777777" w:rsidR="00D407D9" w:rsidRPr="0014700B" w:rsidRDefault="00D407D9" w:rsidP="00D407D9">
      <w:pPr>
        <w:pStyle w:val="TH"/>
      </w:pPr>
      <w:r w:rsidRPr="0014700B">
        <w:t>Table </w:t>
      </w:r>
      <w:r w:rsidRPr="0014700B">
        <w:rPr>
          <w:lang w:val="en-US"/>
        </w:rPr>
        <w:t>5.3</w:t>
      </w:r>
      <w:r>
        <w:rPr>
          <w:lang w:val="en-US"/>
        </w:rPr>
        <w:t>4</w:t>
      </w:r>
      <w:r w:rsidRPr="0014700B">
        <w:t>.2.2.3.2-3: Data structures supported by the POST Response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55"/>
        <w:gridCol w:w="568"/>
        <w:gridCol w:w="1133"/>
        <w:gridCol w:w="1416"/>
        <w:gridCol w:w="4949"/>
      </w:tblGrid>
      <w:tr w:rsidR="00D407D9" w:rsidRPr="0014700B" w14:paraId="7BD326BD" w14:textId="77777777" w:rsidTr="00C117B0">
        <w:trPr>
          <w:jc w:val="center"/>
        </w:trPr>
        <w:tc>
          <w:tcPr>
            <w:tcW w:w="808" w:type="pct"/>
            <w:shd w:val="clear" w:color="auto" w:fill="C0C0C0"/>
          </w:tcPr>
          <w:p w14:paraId="1CF4C00A" w14:textId="77777777" w:rsidR="00D407D9" w:rsidRPr="0014700B" w:rsidRDefault="00D407D9" w:rsidP="00C117B0">
            <w:pPr>
              <w:pStyle w:val="TAH"/>
            </w:pPr>
            <w:r w:rsidRPr="0014700B">
              <w:t>Data type</w:t>
            </w:r>
          </w:p>
        </w:tc>
        <w:tc>
          <w:tcPr>
            <w:tcW w:w="295" w:type="pct"/>
            <w:shd w:val="clear" w:color="auto" w:fill="C0C0C0"/>
          </w:tcPr>
          <w:p w14:paraId="74780756" w14:textId="77777777" w:rsidR="00D407D9" w:rsidRPr="0014700B" w:rsidRDefault="00D407D9" w:rsidP="00C117B0">
            <w:pPr>
              <w:pStyle w:val="TAH"/>
            </w:pPr>
            <w:r w:rsidRPr="0014700B">
              <w:t>P</w:t>
            </w:r>
          </w:p>
        </w:tc>
        <w:tc>
          <w:tcPr>
            <w:tcW w:w="589" w:type="pct"/>
            <w:shd w:val="clear" w:color="auto" w:fill="C0C0C0"/>
          </w:tcPr>
          <w:p w14:paraId="3BBE67ED" w14:textId="77777777" w:rsidR="00D407D9" w:rsidRPr="0014700B" w:rsidRDefault="00D407D9" w:rsidP="00C117B0">
            <w:pPr>
              <w:pStyle w:val="TAH"/>
            </w:pPr>
            <w:r w:rsidRPr="0014700B">
              <w:t>Cardinality</w:t>
            </w:r>
          </w:p>
        </w:tc>
        <w:tc>
          <w:tcPr>
            <w:tcW w:w="736" w:type="pct"/>
            <w:shd w:val="clear" w:color="auto" w:fill="C0C0C0"/>
          </w:tcPr>
          <w:p w14:paraId="12A5C857" w14:textId="77777777" w:rsidR="00D407D9" w:rsidRPr="0014700B" w:rsidRDefault="00D407D9" w:rsidP="00C117B0">
            <w:pPr>
              <w:pStyle w:val="TAH"/>
            </w:pPr>
            <w:r w:rsidRPr="0014700B">
              <w:t>Response</w:t>
            </w:r>
          </w:p>
          <w:p w14:paraId="7D0371E4" w14:textId="77777777" w:rsidR="00D407D9" w:rsidRPr="0014700B" w:rsidRDefault="00D407D9" w:rsidP="00C117B0">
            <w:pPr>
              <w:pStyle w:val="TAH"/>
            </w:pPr>
            <w:r w:rsidRPr="0014700B">
              <w:t>codes</w:t>
            </w:r>
          </w:p>
        </w:tc>
        <w:tc>
          <w:tcPr>
            <w:tcW w:w="2569" w:type="pct"/>
            <w:shd w:val="clear" w:color="auto" w:fill="C0C0C0"/>
          </w:tcPr>
          <w:p w14:paraId="08353231" w14:textId="77777777" w:rsidR="00D407D9" w:rsidRPr="0014700B" w:rsidRDefault="00D407D9" w:rsidP="00C117B0">
            <w:pPr>
              <w:pStyle w:val="TAH"/>
            </w:pPr>
            <w:r w:rsidRPr="0014700B">
              <w:t>Description</w:t>
            </w:r>
          </w:p>
        </w:tc>
      </w:tr>
      <w:tr w:rsidR="00D407D9" w:rsidRPr="0014700B" w14:paraId="12B95A7D" w14:textId="77777777" w:rsidTr="00C117B0">
        <w:trPr>
          <w:jc w:val="center"/>
        </w:trPr>
        <w:tc>
          <w:tcPr>
            <w:tcW w:w="808" w:type="pct"/>
            <w:shd w:val="clear" w:color="auto" w:fill="auto"/>
            <w:vAlign w:val="center"/>
          </w:tcPr>
          <w:p w14:paraId="6E820F8D" w14:textId="77777777" w:rsidR="00D407D9" w:rsidRPr="0014700B" w:rsidRDefault="00D407D9" w:rsidP="00C117B0">
            <w:pPr>
              <w:pStyle w:val="TAL"/>
            </w:pPr>
            <w:proofErr w:type="spellStart"/>
            <w:r>
              <w:t>SlicePpData</w:t>
            </w:r>
            <w:proofErr w:type="spellEnd"/>
          </w:p>
        </w:tc>
        <w:tc>
          <w:tcPr>
            <w:tcW w:w="295" w:type="pct"/>
            <w:vAlign w:val="center"/>
          </w:tcPr>
          <w:p w14:paraId="0E9B8DD6" w14:textId="77777777" w:rsidR="00D407D9" w:rsidRPr="0014700B" w:rsidRDefault="00D407D9" w:rsidP="00C117B0">
            <w:pPr>
              <w:pStyle w:val="TAC"/>
            </w:pPr>
            <w:r w:rsidRPr="0014700B">
              <w:t>M</w:t>
            </w:r>
          </w:p>
        </w:tc>
        <w:tc>
          <w:tcPr>
            <w:tcW w:w="589" w:type="pct"/>
            <w:vAlign w:val="center"/>
          </w:tcPr>
          <w:p w14:paraId="009CF6BB" w14:textId="77777777" w:rsidR="00D407D9" w:rsidRPr="0014700B" w:rsidRDefault="00D407D9" w:rsidP="00C117B0">
            <w:pPr>
              <w:pStyle w:val="TAC"/>
            </w:pPr>
            <w:r w:rsidRPr="0014700B">
              <w:t>1</w:t>
            </w:r>
          </w:p>
        </w:tc>
        <w:tc>
          <w:tcPr>
            <w:tcW w:w="736" w:type="pct"/>
            <w:vAlign w:val="center"/>
          </w:tcPr>
          <w:p w14:paraId="20B208F3" w14:textId="77777777" w:rsidR="00D407D9" w:rsidRPr="0014700B" w:rsidRDefault="00D407D9" w:rsidP="00C117B0">
            <w:pPr>
              <w:pStyle w:val="TAL"/>
            </w:pPr>
            <w:r w:rsidRPr="0014700B">
              <w:t>201 Created</w:t>
            </w:r>
          </w:p>
        </w:tc>
        <w:tc>
          <w:tcPr>
            <w:tcW w:w="2569" w:type="pct"/>
            <w:shd w:val="clear" w:color="auto" w:fill="auto"/>
            <w:vAlign w:val="center"/>
          </w:tcPr>
          <w:p w14:paraId="690E21C6" w14:textId="77777777" w:rsidR="00D407D9" w:rsidRPr="0014700B" w:rsidRDefault="00D407D9" w:rsidP="00C117B0">
            <w:pPr>
              <w:pStyle w:val="TAL"/>
            </w:pPr>
            <w:r w:rsidRPr="0014700B">
              <w:t xml:space="preserve">Successful case. A representation of the created "Individual </w:t>
            </w:r>
            <w:r>
              <w:t xml:space="preserve">Slice </w:t>
            </w:r>
            <w:r w:rsidRPr="0014700B">
              <w:t>Parameter</w:t>
            </w:r>
            <w:r>
              <w:t>s</w:t>
            </w:r>
            <w:r w:rsidRPr="0014700B">
              <w:t xml:space="preserve"> Provisioning" resource is returned in the response body.</w:t>
            </w:r>
          </w:p>
          <w:p w14:paraId="5E32A9EB" w14:textId="77777777" w:rsidR="00D407D9" w:rsidRPr="0014700B" w:rsidRDefault="00D407D9" w:rsidP="00C117B0">
            <w:pPr>
              <w:pStyle w:val="TAL"/>
            </w:pPr>
          </w:p>
          <w:p w14:paraId="58AD7DA0" w14:textId="77777777" w:rsidR="00D407D9" w:rsidRPr="0014700B" w:rsidRDefault="00D407D9" w:rsidP="00C117B0">
            <w:pPr>
              <w:pStyle w:val="TAL"/>
            </w:pPr>
            <w:r w:rsidRPr="0014700B">
              <w:t>The URI of the created resource shall be returned in an HTTP "Location" header.</w:t>
            </w:r>
          </w:p>
        </w:tc>
      </w:tr>
      <w:tr w:rsidR="00D407D9" w:rsidRPr="0014700B" w14:paraId="52EFBEBA" w14:textId="77777777" w:rsidTr="00C117B0">
        <w:trPr>
          <w:jc w:val="center"/>
        </w:trPr>
        <w:tc>
          <w:tcPr>
            <w:tcW w:w="5000" w:type="pct"/>
            <w:gridSpan w:val="5"/>
            <w:shd w:val="clear" w:color="auto" w:fill="auto"/>
            <w:vAlign w:val="center"/>
          </w:tcPr>
          <w:p w14:paraId="6BD12E72" w14:textId="48D1890A" w:rsidR="00D407D9" w:rsidRPr="0014700B" w:rsidRDefault="00D407D9" w:rsidP="00C117B0">
            <w:pPr>
              <w:pStyle w:val="TAN"/>
            </w:pPr>
            <w:r w:rsidRPr="0014700B">
              <w:t>NOTE:</w:t>
            </w:r>
            <w:r w:rsidRPr="0014700B">
              <w:rPr>
                <w:noProof/>
              </w:rPr>
              <w:tab/>
              <w:t xml:space="preserve">The mandatory </w:t>
            </w:r>
            <w:r w:rsidRPr="0014700B">
              <w:t>HTTP error status code</w:t>
            </w:r>
            <w:ins w:id="106" w:author="Huawei [Abdessamad] 2024-04" w:date="2024-04-05T22:06:00Z">
              <w:r w:rsidR="00686D5F">
                <w:t>s</w:t>
              </w:r>
            </w:ins>
            <w:r w:rsidRPr="0014700B">
              <w:t xml:space="preserve"> for the </w:t>
            </w:r>
            <w:ins w:id="107" w:author="Huawei [Abdessamad] 2024-04" w:date="2024-04-05T22:06:00Z">
              <w:r w:rsidR="00686D5F">
                <w:t xml:space="preserve">HTTP </w:t>
              </w:r>
            </w:ins>
            <w:r w:rsidRPr="0014700B">
              <w:t xml:space="preserve">POST method listed in table 5.2.6-1 of 3GPP TS 29.122 [4] </w:t>
            </w:r>
            <w:ins w:id="108" w:author="Huawei [Abdessamad] 2024-04" w:date="2024-04-05T22:06:00Z">
              <w:r w:rsidR="00686D5F">
                <w:t xml:space="preserve">shall </w:t>
              </w:r>
            </w:ins>
            <w:r w:rsidRPr="0014700B">
              <w:t>also apply.</w:t>
            </w:r>
          </w:p>
        </w:tc>
      </w:tr>
    </w:tbl>
    <w:p w14:paraId="5274D463" w14:textId="77777777" w:rsidR="00D407D9" w:rsidRPr="0014700B" w:rsidRDefault="00D407D9" w:rsidP="00D407D9"/>
    <w:p w14:paraId="6704CC9A" w14:textId="77777777" w:rsidR="00D407D9" w:rsidRPr="0014700B" w:rsidRDefault="00D407D9" w:rsidP="00D407D9">
      <w:pPr>
        <w:pStyle w:val="TH"/>
        <w:rPr>
          <w:rFonts w:cs="Arial"/>
        </w:rPr>
      </w:pPr>
      <w:r w:rsidRPr="0014700B">
        <w:t>Table </w:t>
      </w:r>
      <w:r w:rsidRPr="0014700B">
        <w:rPr>
          <w:lang w:val="en-US"/>
        </w:rPr>
        <w:t>5.3</w:t>
      </w:r>
      <w:r>
        <w:rPr>
          <w:lang w:val="en-US"/>
        </w:rPr>
        <w:t>4</w:t>
      </w:r>
      <w:r w:rsidRPr="0014700B">
        <w:t xml:space="preserve">.2.2.3.2-4: Headers supported by the </w:t>
      </w:r>
      <w:proofErr w:type="gramStart"/>
      <w:r w:rsidRPr="0014700B">
        <w:t>201 response</w:t>
      </w:r>
      <w:proofErr w:type="gramEnd"/>
      <w:r w:rsidRPr="0014700B">
        <w:t xml:space="preserve"> code on this resource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268"/>
        <w:gridCol w:w="1134"/>
        <w:gridCol w:w="425"/>
        <w:gridCol w:w="1134"/>
        <w:gridCol w:w="5662"/>
      </w:tblGrid>
      <w:tr w:rsidR="00D407D9" w:rsidRPr="0014700B" w14:paraId="3180D461" w14:textId="77777777" w:rsidTr="00C117B0">
        <w:trPr>
          <w:jc w:val="center"/>
        </w:trPr>
        <w:tc>
          <w:tcPr>
            <w:tcW w:w="659" w:type="pct"/>
            <w:shd w:val="clear" w:color="auto" w:fill="C0C0C0"/>
            <w:vAlign w:val="center"/>
          </w:tcPr>
          <w:p w14:paraId="3E2A2CB4" w14:textId="77777777" w:rsidR="00D407D9" w:rsidRPr="0014700B" w:rsidRDefault="00D407D9" w:rsidP="00C117B0">
            <w:pPr>
              <w:pStyle w:val="TAH"/>
            </w:pPr>
            <w:r w:rsidRPr="0014700B">
              <w:t>Name</w:t>
            </w:r>
          </w:p>
        </w:tc>
        <w:tc>
          <w:tcPr>
            <w:tcW w:w="589" w:type="pct"/>
            <w:shd w:val="clear" w:color="auto" w:fill="C0C0C0"/>
            <w:vAlign w:val="center"/>
          </w:tcPr>
          <w:p w14:paraId="7301B96C" w14:textId="77777777" w:rsidR="00D407D9" w:rsidRPr="0014700B" w:rsidRDefault="00D407D9" w:rsidP="00C117B0">
            <w:pPr>
              <w:pStyle w:val="TAH"/>
            </w:pPr>
            <w:r w:rsidRPr="0014700B">
              <w:t>Data type</w:t>
            </w:r>
          </w:p>
        </w:tc>
        <w:tc>
          <w:tcPr>
            <w:tcW w:w="221" w:type="pct"/>
            <w:shd w:val="clear" w:color="auto" w:fill="C0C0C0"/>
            <w:vAlign w:val="center"/>
          </w:tcPr>
          <w:p w14:paraId="243361BE" w14:textId="77777777" w:rsidR="00D407D9" w:rsidRPr="0014700B" w:rsidRDefault="00D407D9" w:rsidP="00C117B0">
            <w:pPr>
              <w:pStyle w:val="TAH"/>
            </w:pPr>
            <w:r w:rsidRPr="0014700B">
              <w:t>P</w:t>
            </w:r>
          </w:p>
        </w:tc>
        <w:tc>
          <w:tcPr>
            <w:tcW w:w="589" w:type="pct"/>
            <w:shd w:val="clear" w:color="auto" w:fill="C0C0C0"/>
            <w:vAlign w:val="center"/>
          </w:tcPr>
          <w:p w14:paraId="62397317" w14:textId="77777777" w:rsidR="00D407D9" w:rsidRPr="0014700B" w:rsidRDefault="00D407D9" w:rsidP="00C117B0">
            <w:pPr>
              <w:pStyle w:val="TAH"/>
            </w:pPr>
            <w:r w:rsidRPr="0014700B">
              <w:t>Cardinality</w:t>
            </w:r>
          </w:p>
        </w:tc>
        <w:tc>
          <w:tcPr>
            <w:tcW w:w="2942" w:type="pct"/>
            <w:shd w:val="clear" w:color="auto" w:fill="C0C0C0"/>
            <w:vAlign w:val="center"/>
          </w:tcPr>
          <w:p w14:paraId="5101149E" w14:textId="77777777" w:rsidR="00D407D9" w:rsidRPr="0014700B" w:rsidRDefault="00D407D9" w:rsidP="00C117B0">
            <w:pPr>
              <w:pStyle w:val="TAH"/>
            </w:pPr>
            <w:r w:rsidRPr="0014700B">
              <w:t>Description</w:t>
            </w:r>
          </w:p>
        </w:tc>
      </w:tr>
      <w:tr w:rsidR="00D407D9" w:rsidRPr="0014700B" w14:paraId="51311507" w14:textId="77777777" w:rsidTr="00C117B0">
        <w:trPr>
          <w:jc w:val="center"/>
        </w:trPr>
        <w:tc>
          <w:tcPr>
            <w:tcW w:w="659" w:type="pct"/>
            <w:shd w:val="clear" w:color="auto" w:fill="auto"/>
            <w:vAlign w:val="center"/>
          </w:tcPr>
          <w:p w14:paraId="3660650E" w14:textId="77777777" w:rsidR="00D407D9" w:rsidRPr="0014700B" w:rsidRDefault="00D407D9" w:rsidP="00C117B0">
            <w:pPr>
              <w:pStyle w:val="TAL"/>
            </w:pPr>
            <w:r w:rsidRPr="0014700B">
              <w:t>Location</w:t>
            </w:r>
          </w:p>
        </w:tc>
        <w:tc>
          <w:tcPr>
            <w:tcW w:w="589" w:type="pct"/>
            <w:vAlign w:val="center"/>
          </w:tcPr>
          <w:p w14:paraId="2B119F6E" w14:textId="77777777" w:rsidR="00D407D9" w:rsidRPr="0014700B" w:rsidRDefault="00D407D9" w:rsidP="00C117B0">
            <w:pPr>
              <w:pStyle w:val="TAL"/>
            </w:pPr>
            <w:r w:rsidRPr="0014700B">
              <w:t>string</w:t>
            </w:r>
          </w:p>
        </w:tc>
        <w:tc>
          <w:tcPr>
            <w:tcW w:w="221" w:type="pct"/>
            <w:vAlign w:val="center"/>
          </w:tcPr>
          <w:p w14:paraId="5E1E1487" w14:textId="77777777" w:rsidR="00D407D9" w:rsidRPr="0014700B" w:rsidRDefault="00D407D9" w:rsidP="00C117B0">
            <w:pPr>
              <w:pStyle w:val="TAC"/>
            </w:pPr>
            <w:r w:rsidRPr="0014700B">
              <w:t>M</w:t>
            </w:r>
          </w:p>
        </w:tc>
        <w:tc>
          <w:tcPr>
            <w:tcW w:w="589" w:type="pct"/>
            <w:vAlign w:val="center"/>
          </w:tcPr>
          <w:p w14:paraId="43066984" w14:textId="77777777" w:rsidR="00D407D9" w:rsidRPr="0014700B" w:rsidRDefault="00D407D9" w:rsidP="00C117B0">
            <w:pPr>
              <w:pStyle w:val="TAC"/>
            </w:pPr>
            <w:r w:rsidRPr="0014700B">
              <w:t>1</w:t>
            </w:r>
          </w:p>
        </w:tc>
        <w:tc>
          <w:tcPr>
            <w:tcW w:w="2942" w:type="pct"/>
            <w:shd w:val="clear" w:color="auto" w:fill="auto"/>
            <w:vAlign w:val="center"/>
          </w:tcPr>
          <w:p w14:paraId="680ACB10" w14:textId="77777777" w:rsidR="00D407D9" w:rsidRDefault="00D407D9" w:rsidP="00C117B0">
            <w:pPr>
              <w:pStyle w:val="TAL"/>
            </w:pPr>
            <w:r w:rsidRPr="0014700B">
              <w:t>Contains the URI of the newly created resource, according to the structure:</w:t>
            </w:r>
          </w:p>
          <w:p w14:paraId="011D040D" w14:textId="77777777" w:rsidR="00D407D9" w:rsidRPr="0014700B" w:rsidRDefault="00D407D9" w:rsidP="00C117B0">
            <w:pPr>
              <w:pStyle w:val="TAL"/>
            </w:pPr>
            <w:r w:rsidRPr="0014700B">
              <w:t>{</w:t>
            </w:r>
            <w:proofErr w:type="spellStart"/>
            <w:r w:rsidRPr="0014700B">
              <w:t>apiRoot</w:t>
            </w:r>
            <w:proofErr w:type="spellEnd"/>
            <w:r w:rsidRPr="0014700B">
              <w:t>}/3gpp-</w:t>
            </w:r>
            <w:r>
              <w:t>slice</w:t>
            </w:r>
            <w:r w:rsidRPr="0014700B">
              <w:t>-pp/</w:t>
            </w:r>
            <w:r w:rsidRPr="0014700B">
              <w:rPr>
                <w:lang w:val="en-US"/>
              </w:rPr>
              <w:t>&lt;</w:t>
            </w:r>
            <w:proofErr w:type="spellStart"/>
            <w:r w:rsidRPr="0014700B">
              <w:rPr>
                <w:lang w:val="en-US"/>
              </w:rPr>
              <w:t>apiVersion</w:t>
            </w:r>
            <w:proofErr w:type="spellEnd"/>
            <w:r w:rsidRPr="0014700B">
              <w:rPr>
                <w:lang w:val="en-US"/>
              </w:rPr>
              <w:t>&gt;</w:t>
            </w:r>
            <w:r w:rsidRPr="0014700B">
              <w:t>/pp/{</w:t>
            </w:r>
            <w:proofErr w:type="spellStart"/>
            <w:r w:rsidRPr="0014700B">
              <w:t>ppId</w:t>
            </w:r>
            <w:proofErr w:type="spellEnd"/>
            <w:r w:rsidRPr="0014700B">
              <w:t>}</w:t>
            </w:r>
          </w:p>
        </w:tc>
      </w:tr>
    </w:tbl>
    <w:p w14:paraId="6300911F" w14:textId="77777777" w:rsidR="00D407D9" w:rsidRDefault="00D407D9" w:rsidP="00D407D9">
      <w:pPr>
        <w:pStyle w:val="NO"/>
        <w:ind w:left="0" w:firstLine="0"/>
      </w:pPr>
    </w:p>
    <w:p w14:paraId="0C313C45" w14:textId="77777777" w:rsidR="007727BE" w:rsidRPr="00FD3BBA" w:rsidRDefault="007727BE" w:rsidP="007727B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09" w:name="_Toc151994164"/>
      <w:bookmarkStart w:id="110" w:name="_Toc152000944"/>
      <w:bookmarkStart w:id="111" w:name="_Toc152159549"/>
      <w:bookmarkStart w:id="112" w:name="_Toc16200191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AA9D349" w14:textId="77777777" w:rsidR="00D407D9" w:rsidRPr="0014700B" w:rsidRDefault="00D407D9" w:rsidP="00D407D9">
      <w:pPr>
        <w:pStyle w:val="Heading6"/>
      </w:pPr>
      <w:bookmarkStart w:id="113" w:name="_Toc151994169"/>
      <w:bookmarkStart w:id="114" w:name="_Toc152000949"/>
      <w:bookmarkStart w:id="115" w:name="_Toc152159554"/>
      <w:bookmarkStart w:id="116" w:name="_Toc162001919"/>
      <w:bookmarkEnd w:id="109"/>
      <w:bookmarkEnd w:id="110"/>
      <w:bookmarkEnd w:id="111"/>
      <w:bookmarkEnd w:id="112"/>
      <w:r w:rsidRPr="0014700B">
        <w:rPr>
          <w:lang w:val="en-US"/>
        </w:rPr>
        <w:t>5.3</w:t>
      </w:r>
      <w:r>
        <w:rPr>
          <w:lang w:val="en-US"/>
        </w:rPr>
        <w:t>4</w:t>
      </w:r>
      <w:r w:rsidRPr="0014700B">
        <w:t>.2.3.3.1</w:t>
      </w:r>
      <w:r w:rsidRPr="0014700B">
        <w:tab/>
        <w:t>GET</w:t>
      </w:r>
      <w:bookmarkEnd w:id="113"/>
      <w:bookmarkEnd w:id="114"/>
      <w:bookmarkEnd w:id="115"/>
      <w:bookmarkEnd w:id="116"/>
    </w:p>
    <w:p w14:paraId="401B8909" w14:textId="77777777" w:rsidR="00D407D9" w:rsidRPr="0014700B" w:rsidRDefault="00D407D9" w:rsidP="00D407D9">
      <w:r w:rsidRPr="0014700B">
        <w:t xml:space="preserve">This method enables an AF to request to retrieve an existing "Individual </w:t>
      </w:r>
      <w:r>
        <w:t xml:space="preserve">Slice </w:t>
      </w:r>
      <w:r w:rsidRPr="0014700B">
        <w:t>Parameter</w:t>
      </w:r>
      <w:r>
        <w:t>s</w:t>
      </w:r>
      <w:r w:rsidRPr="0014700B">
        <w:t xml:space="preserve"> Provisioning" resource at the NEF.</w:t>
      </w:r>
    </w:p>
    <w:p w14:paraId="7B64FF39" w14:textId="77777777" w:rsidR="00D407D9" w:rsidRPr="0014700B" w:rsidRDefault="00D407D9" w:rsidP="00D407D9">
      <w:r w:rsidRPr="0014700B">
        <w:t>This method shall support the URI query parameters specified in table </w:t>
      </w:r>
      <w:r w:rsidRPr="0014700B">
        <w:rPr>
          <w:lang w:val="en-US"/>
        </w:rPr>
        <w:t>5.3</w:t>
      </w:r>
      <w:r>
        <w:rPr>
          <w:lang w:val="en-US"/>
        </w:rPr>
        <w:t>4</w:t>
      </w:r>
      <w:r w:rsidRPr="0014700B">
        <w:t>.2.3.3.1-1.</w:t>
      </w:r>
    </w:p>
    <w:p w14:paraId="6CA02F8E" w14:textId="77777777" w:rsidR="00D407D9" w:rsidRPr="0014700B" w:rsidRDefault="00D407D9" w:rsidP="00D407D9">
      <w:pPr>
        <w:pStyle w:val="TH"/>
        <w:rPr>
          <w:rFonts w:cs="Arial"/>
        </w:rPr>
      </w:pPr>
      <w:r w:rsidRPr="0014700B">
        <w:t>Table </w:t>
      </w:r>
      <w:r w:rsidRPr="0014700B">
        <w:rPr>
          <w:lang w:val="en-US"/>
        </w:rPr>
        <w:t>5.3</w:t>
      </w:r>
      <w:r>
        <w:rPr>
          <w:lang w:val="en-US"/>
        </w:rPr>
        <w:t>4</w:t>
      </w:r>
      <w:r w:rsidRPr="0014700B">
        <w:t>.2.3.3.1-1: URI query parameters supported by the GET method on this resource</w:t>
      </w: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D407D9" w:rsidRPr="0014700B" w14:paraId="2D92B7E4" w14:textId="77777777" w:rsidTr="00C117B0">
        <w:trPr>
          <w:jc w:val="center"/>
        </w:trPr>
        <w:tc>
          <w:tcPr>
            <w:tcW w:w="826" w:type="pct"/>
            <w:shd w:val="clear" w:color="auto" w:fill="C0C0C0"/>
            <w:vAlign w:val="center"/>
          </w:tcPr>
          <w:p w14:paraId="584D528C" w14:textId="77777777" w:rsidR="00D407D9" w:rsidRPr="0014700B" w:rsidRDefault="00D407D9" w:rsidP="00C117B0">
            <w:pPr>
              <w:pStyle w:val="TAH"/>
            </w:pPr>
            <w:r w:rsidRPr="0014700B">
              <w:t>Name</w:t>
            </w:r>
          </w:p>
        </w:tc>
        <w:tc>
          <w:tcPr>
            <w:tcW w:w="731" w:type="pct"/>
            <w:shd w:val="clear" w:color="auto" w:fill="C0C0C0"/>
            <w:vAlign w:val="center"/>
          </w:tcPr>
          <w:p w14:paraId="2964975B" w14:textId="77777777" w:rsidR="00D407D9" w:rsidRPr="0014700B" w:rsidRDefault="00D407D9" w:rsidP="00C117B0">
            <w:pPr>
              <w:pStyle w:val="TAH"/>
            </w:pPr>
            <w:r w:rsidRPr="0014700B">
              <w:t>Data type</w:t>
            </w:r>
          </w:p>
        </w:tc>
        <w:tc>
          <w:tcPr>
            <w:tcW w:w="215" w:type="pct"/>
            <w:shd w:val="clear" w:color="auto" w:fill="C0C0C0"/>
            <w:vAlign w:val="center"/>
          </w:tcPr>
          <w:p w14:paraId="130F5760" w14:textId="77777777" w:rsidR="00D407D9" w:rsidRPr="0014700B" w:rsidRDefault="00D407D9" w:rsidP="00C117B0">
            <w:pPr>
              <w:pStyle w:val="TAH"/>
            </w:pPr>
            <w:r w:rsidRPr="0014700B">
              <w:t>P</w:t>
            </w:r>
          </w:p>
        </w:tc>
        <w:tc>
          <w:tcPr>
            <w:tcW w:w="659" w:type="pct"/>
            <w:shd w:val="clear" w:color="auto" w:fill="C0C0C0"/>
            <w:vAlign w:val="center"/>
          </w:tcPr>
          <w:p w14:paraId="4E97C522" w14:textId="77777777" w:rsidR="00D407D9" w:rsidRPr="0014700B" w:rsidRDefault="00D407D9" w:rsidP="00C117B0">
            <w:pPr>
              <w:pStyle w:val="TAH"/>
            </w:pPr>
            <w:r w:rsidRPr="0014700B">
              <w:t>Cardinality</w:t>
            </w:r>
          </w:p>
        </w:tc>
        <w:tc>
          <w:tcPr>
            <w:tcW w:w="1773" w:type="pct"/>
            <w:shd w:val="clear" w:color="auto" w:fill="C0C0C0"/>
            <w:vAlign w:val="center"/>
          </w:tcPr>
          <w:p w14:paraId="2F72793A" w14:textId="77777777" w:rsidR="00D407D9" w:rsidRPr="0014700B" w:rsidRDefault="00D407D9" w:rsidP="00C117B0">
            <w:pPr>
              <w:pStyle w:val="TAH"/>
            </w:pPr>
            <w:r w:rsidRPr="0014700B">
              <w:t>Description</w:t>
            </w:r>
          </w:p>
        </w:tc>
        <w:tc>
          <w:tcPr>
            <w:tcW w:w="796" w:type="pct"/>
            <w:shd w:val="clear" w:color="auto" w:fill="C0C0C0"/>
            <w:vAlign w:val="center"/>
          </w:tcPr>
          <w:p w14:paraId="55A171AC" w14:textId="77777777" w:rsidR="00D407D9" w:rsidRPr="0014700B" w:rsidRDefault="00D407D9" w:rsidP="00C117B0">
            <w:pPr>
              <w:pStyle w:val="TAH"/>
            </w:pPr>
            <w:r w:rsidRPr="0014700B">
              <w:t>Applicability</w:t>
            </w:r>
          </w:p>
        </w:tc>
      </w:tr>
      <w:tr w:rsidR="00D407D9" w:rsidRPr="0014700B" w14:paraId="33D8EF1C" w14:textId="77777777" w:rsidTr="00C117B0">
        <w:trPr>
          <w:jc w:val="center"/>
        </w:trPr>
        <w:tc>
          <w:tcPr>
            <w:tcW w:w="826" w:type="pct"/>
            <w:shd w:val="clear" w:color="auto" w:fill="auto"/>
            <w:vAlign w:val="center"/>
          </w:tcPr>
          <w:p w14:paraId="70A56896" w14:textId="77777777" w:rsidR="00D407D9" w:rsidRPr="0014700B" w:rsidDel="009C5531" w:rsidRDefault="00D407D9" w:rsidP="00C117B0">
            <w:pPr>
              <w:pStyle w:val="TAL"/>
            </w:pPr>
            <w:r w:rsidRPr="0014700B">
              <w:t>n/a</w:t>
            </w:r>
          </w:p>
        </w:tc>
        <w:tc>
          <w:tcPr>
            <w:tcW w:w="731" w:type="pct"/>
            <w:vAlign w:val="center"/>
          </w:tcPr>
          <w:p w14:paraId="14AA3CA1" w14:textId="77777777" w:rsidR="00D407D9" w:rsidRPr="0014700B" w:rsidDel="009C5531" w:rsidRDefault="00D407D9" w:rsidP="00C117B0">
            <w:pPr>
              <w:pStyle w:val="TAL"/>
            </w:pPr>
          </w:p>
        </w:tc>
        <w:tc>
          <w:tcPr>
            <w:tcW w:w="215" w:type="pct"/>
            <w:vAlign w:val="center"/>
          </w:tcPr>
          <w:p w14:paraId="61E4A2F6" w14:textId="77777777" w:rsidR="00D407D9" w:rsidRPr="0014700B" w:rsidDel="009C5531" w:rsidRDefault="00D407D9" w:rsidP="00C117B0">
            <w:pPr>
              <w:pStyle w:val="TAC"/>
            </w:pPr>
          </w:p>
        </w:tc>
        <w:tc>
          <w:tcPr>
            <w:tcW w:w="659" w:type="pct"/>
            <w:vAlign w:val="center"/>
          </w:tcPr>
          <w:p w14:paraId="1B4C933B" w14:textId="77777777" w:rsidR="00D407D9" w:rsidRPr="0014700B" w:rsidDel="009C5531" w:rsidRDefault="00D407D9" w:rsidP="00C117B0">
            <w:pPr>
              <w:pStyle w:val="TAC"/>
            </w:pPr>
          </w:p>
        </w:tc>
        <w:tc>
          <w:tcPr>
            <w:tcW w:w="1773" w:type="pct"/>
            <w:shd w:val="clear" w:color="auto" w:fill="auto"/>
            <w:vAlign w:val="center"/>
          </w:tcPr>
          <w:p w14:paraId="63B90C6F" w14:textId="77777777" w:rsidR="00D407D9" w:rsidRPr="0014700B" w:rsidDel="009C5531" w:rsidRDefault="00D407D9" w:rsidP="00C117B0">
            <w:pPr>
              <w:pStyle w:val="TAL"/>
            </w:pPr>
          </w:p>
        </w:tc>
        <w:tc>
          <w:tcPr>
            <w:tcW w:w="796" w:type="pct"/>
            <w:vAlign w:val="center"/>
          </w:tcPr>
          <w:p w14:paraId="4D1EDB89" w14:textId="77777777" w:rsidR="00D407D9" w:rsidRPr="0014700B" w:rsidRDefault="00D407D9" w:rsidP="00C117B0">
            <w:pPr>
              <w:pStyle w:val="TAL"/>
            </w:pPr>
          </w:p>
        </w:tc>
      </w:tr>
    </w:tbl>
    <w:p w14:paraId="2459E4EF" w14:textId="77777777" w:rsidR="00D407D9" w:rsidRPr="0014700B" w:rsidRDefault="00D407D9" w:rsidP="00D407D9"/>
    <w:p w14:paraId="27B05D8C" w14:textId="77777777" w:rsidR="00D407D9" w:rsidRPr="0014700B" w:rsidRDefault="00D407D9" w:rsidP="00D407D9">
      <w:r w:rsidRPr="0014700B">
        <w:t>This method shall support the request data structures specified in table </w:t>
      </w:r>
      <w:r w:rsidRPr="0014700B">
        <w:rPr>
          <w:lang w:val="en-US"/>
        </w:rPr>
        <w:t>5.3</w:t>
      </w:r>
      <w:r>
        <w:rPr>
          <w:lang w:val="en-US"/>
        </w:rPr>
        <w:t>4</w:t>
      </w:r>
      <w:r w:rsidRPr="0014700B">
        <w:t>.2.3.3.1-2 and the response data structures and response codes specified in table </w:t>
      </w:r>
      <w:r w:rsidRPr="0014700B">
        <w:rPr>
          <w:lang w:val="en-US"/>
        </w:rPr>
        <w:t>5.3</w:t>
      </w:r>
      <w:r>
        <w:rPr>
          <w:lang w:val="en-US"/>
        </w:rPr>
        <w:t>4</w:t>
      </w:r>
      <w:r w:rsidRPr="0014700B">
        <w:t>.2.3.3.1-3.</w:t>
      </w:r>
    </w:p>
    <w:p w14:paraId="34018A98" w14:textId="77777777" w:rsidR="00D407D9" w:rsidRPr="0014700B" w:rsidRDefault="00D407D9" w:rsidP="00D407D9">
      <w:pPr>
        <w:pStyle w:val="TH"/>
      </w:pPr>
      <w:r w:rsidRPr="0014700B">
        <w:t>Table </w:t>
      </w:r>
      <w:r w:rsidRPr="0014700B">
        <w:rPr>
          <w:lang w:val="en-US"/>
        </w:rPr>
        <w:t>5.3</w:t>
      </w:r>
      <w:r>
        <w:rPr>
          <w:lang w:val="en-US"/>
        </w:rPr>
        <w:t>4</w:t>
      </w:r>
      <w:r w:rsidRPr="0014700B">
        <w:t>.2.3.3.1-2: Data structures supported by the GET Request Body on this resource</w:t>
      </w:r>
    </w:p>
    <w:tbl>
      <w:tblPr>
        <w:tblW w:w="499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53"/>
        <w:gridCol w:w="567"/>
        <w:gridCol w:w="1134"/>
        <w:gridCol w:w="6361"/>
      </w:tblGrid>
      <w:tr w:rsidR="00D407D9" w:rsidRPr="0014700B" w14:paraId="3777C294" w14:textId="77777777" w:rsidTr="00C117B0">
        <w:trPr>
          <w:jc w:val="center"/>
        </w:trPr>
        <w:tc>
          <w:tcPr>
            <w:tcW w:w="1553" w:type="dxa"/>
            <w:shd w:val="clear" w:color="auto" w:fill="C0C0C0"/>
            <w:vAlign w:val="center"/>
          </w:tcPr>
          <w:p w14:paraId="3A2EAEAE" w14:textId="77777777" w:rsidR="00D407D9" w:rsidRPr="0014700B" w:rsidRDefault="00D407D9" w:rsidP="00C117B0">
            <w:pPr>
              <w:pStyle w:val="TAH"/>
            </w:pPr>
            <w:r w:rsidRPr="0014700B">
              <w:t>Data type</w:t>
            </w:r>
          </w:p>
        </w:tc>
        <w:tc>
          <w:tcPr>
            <w:tcW w:w="567" w:type="dxa"/>
            <w:shd w:val="clear" w:color="auto" w:fill="C0C0C0"/>
            <w:vAlign w:val="center"/>
          </w:tcPr>
          <w:p w14:paraId="2BF00B4D" w14:textId="77777777" w:rsidR="00D407D9" w:rsidRPr="0014700B" w:rsidRDefault="00D407D9" w:rsidP="00C117B0">
            <w:pPr>
              <w:pStyle w:val="TAH"/>
            </w:pPr>
            <w:r w:rsidRPr="0014700B">
              <w:t>P</w:t>
            </w:r>
          </w:p>
        </w:tc>
        <w:tc>
          <w:tcPr>
            <w:tcW w:w="1134" w:type="dxa"/>
            <w:shd w:val="clear" w:color="auto" w:fill="C0C0C0"/>
            <w:vAlign w:val="center"/>
          </w:tcPr>
          <w:p w14:paraId="32EE4464" w14:textId="77777777" w:rsidR="00D407D9" w:rsidRPr="0014700B" w:rsidRDefault="00D407D9" w:rsidP="00C117B0">
            <w:pPr>
              <w:pStyle w:val="TAH"/>
            </w:pPr>
            <w:r w:rsidRPr="0014700B">
              <w:t>Cardinality</w:t>
            </w:r>
          </w:p>
        </w:tc>
        <w:tc>
          <w:tcPr>
            <w:tcW w:w="6361" w:type="dxa"/>
            <w:shd w:val="clear" w:color="auto" w:fill="C0C0C0"/>
            <w:vAlign w:val="center"/>
          </w:tcPr>
          <w:p w14:paraId="79C28BBD" w14:textId="77777777" w:rsidR="00D407D9" w:rsidRPr="0014700B" w:rsidRDefault="00D407D9" w:rsidP="00C117B0">
            <w:pPr>
              <w:pStyle w:val="TAH"/>
            </w:pPr>
            <w:r w:rsidRPr="0014700B">
              <w:t>Description</w:t>
            </w:r>
          </w:p>
        </w:tc>
      </w:tr>
      <w:tr w:rsidR="00D407D9" w:rsidRPr="0014700B" w14:paraId="4BC1110F" w14:textId="77777777" w:rsidTr="00C117B0">
        <w:trPr>
          <w:jc w:val="center"/>
        </w:trPr>
        <w:tc>
          <w:tcPr>
            <w:tcW w:w="1553" w:type="dxa"/>
            <w:shd w:val="clear" w:color="auto" w:fill="auto"/>
            <w:vAlign w:val="center"/>
          </w:tcPr>
          <w:p w14:paraId="0870776B" w14:textId="77777777" w:rsidR="00D407D9" w:rsidRPr="0014700B" w:rsidDel="009C5531" w:rsidRDefault="00D407D9" w:rsidP="00C117B0">
            <w:pPr>
              <w:pStyle w:val="TAL"/>
            </w:pPr>
            <w:r w:rsidRPr="0014700B">
              <w:t>n/a</w:t>
            </w:r>
          </w:p>
        </w:tc>
        <w:tc>
          <w:tcPr>
            <w:tcW w:w="567" w:type="dxa"/>
            <w:vAlign w:val="center"/>
          </w:tcPr>
          <w:p w14:paraId="5DA1FA91" w14:textId="77777777" w:rsidR="00D407D9" w:rsidRPr="0014700B" w:rsidRDefault="00D407D9" w:rsidP="00C117B0">
            <w:pPr>
              <w:pStyle w:val="TAC"/>
            </w:pPr>
          </w:p>
        </w:tc>
        <w:tc>
          <w:tcPr>
            <w:tcW w:w="1134" w:type="dxa"/>
            <w:vAlign w:val="center"/>
          </w:tcPr>
          <w:p w14:paraId="2A167D72" w14:textId="77777777" w:rsidR="00D407D9" w:rsidRPr="0014700B" w:rsidRDefault="00D407D9" w:rsidP="00C117B0">
            <w:pPr>
              <w:pStyle w:val="TAC"/>
            </w:pPr>
          </w:p>
        </w:tc>
        <w:tc>
          <w:tcPr>
            <w:tcW w:w="6361" w:type="dxa"/>
            <w:shd w:val="clear" w:color="auto" w:fill="auto"/>
            <w:vAlign w:val="center"/>
          </w:tcPr>
          <w:p w14:paraId="3BD7400D" w14:textId="77777777" w:rsidR="00D407D9" w:rsidRPr="0014700B" w:rsidRDefault="00D407D9" w:rsidP="00C117B0">
            <w:pPr>
              <w:pStyle w:val="TAL"/>
            </w:pPr>
          </w:p>
        </w:tc>
      </w:tr>
    </w:tbl>
    <w:p w14:paraId="48B83A39" w14:textId="77777777" w:rsidR="00D407D9" w:rsidRPr="0014700B" w:rsidRDefault="00D407D9" w:rsidP="00D407D9"/>
    <w:p w14:paraId="5E9E8B60" w14:textId="77777777" w:rsidR="00D407D9" w:rsidRPr="0014700B" w:rsidRDefault="00D407D9" w:rsidP="00D407D9">
      <w:pPr>
        <w:pStyle w:val="TH"/>
      </w:pPr>
      <w:r w:rsidRPr="0014700B">
        <w:lastRenderedPageBreak/>
        <w:t>Table </w:t>
      </w:r>
      <w:r w:rsidRPr="0014700B">
        <w:rPr>
          <w:lang w:val="en-US"/>
        </w:rPr>
        <w:t>5.3</w:t>
      </w:r>
      <w:r>
        <w:rPr>
          <w:lang w:val="en-US"/>
        </w:rPr>
        <w:t>4</w:t>
      </w:r>
      <w:r w:rsidRPr="0014700B">
        <w:t>.2.3.3.1-3: Data structures supported by the GET Response Body on this resource</w:t>
      </w:r>
    </w:p>
    <w:tbl>
      <w:tblPr>
        <w:tblW w:w="499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50"/>
        <w:gridCol w:w="567"/>
        <w:gridCol w:w="1132"/>
        <w:gridCol w:w="1415"/>
        <w:gridCol w:w="4949"/>
      </w:tblGrid>
      <w:tr w:rsidR="00D407D9" w:rsidRPr="0014700B" w14:paraId="388AE384" w14:textId="77777777" w:rsidTr="00C117B0">
        <w:trPr>
          <w:jc w:val="center"/>
        </w:trPr>
        <w:tc>
          <w:tcPr>
            <w:tcW w:w="806" w:type="pct"/>
            <w:shd w:val="clear" w:color="auto" w:fill="C0C0C0"/>
          </w:tcPr>
          <w:p w14:paraId="0355C695" w14:textId="77777777" w:rsidR="00D407D9" w:rsidRPr="0014700B" w:rsidRDefault="00D407D9" w:rsidP="00C117B0">
            <w:pPr>
              <w:pStyle w:val="TAH"/>
            </w:pPr>
            <w:r w:rsidRPr="0014700B">
              <w:t>Data type</w:t>
            </w:r>
          </w:p>
        </w:tc>
        <w:tc>
          <w:tcPr>
            <w:tcW w:w="295" w:type="pct"/>
            <w:shd w:val="clear" w:color="auto" w:fill="C0C0C0"/>
          </w:tcPr>
          <w:p w14:paraId="0CAFFA67" w14:textId="77777777" w:rsidR="00D407D9" w:rsidRPr="0014700B" w:rsidRDefault="00D407D9" w:rsidP="00C117B0">
            <w:pPr>
              <w:pStyle w:val="TAH"/>
            </w:pPr>
            <w:r w:rsidRPr="0014700B">
              <w:t>P</w:t>
            </w:r>
          </w:p>
        </w:tc>
        <w:tc>
          <w:tcPr>
            <w:tcW w:w="589" w:type="pct"/>
            <w:shd w:val="clear" w:color="auto" w:fill="C0C0C0"/>
          </w:tcPr>
          <w:p w14:paraId="562604B4" w14:textId="77777777" w:rsidR="00D407D9" w:rsidRPr="0014700B" w:rsidRDefault="00D407D9" w:rsidP="00C117B0">
            <w:pPr>
              <w:pStyle w:val="TAH"/>
            </w:pPr>
            <w:r w:rsidRPr="0014700B">
              <w:t>Cardinality</w:t>
            </w:r>
          </w:p>
        </w:tc>
        <w:tc>
          <w:tcPr>
            <w:tcW w:w="736" w:type="pct"/>
            <w:shd w:val="clear" w:color="auto" w:fill="C0C0C0"/>
          </w:tcPr>
          <w:p w14:paraId="0B8F4B94" w14:textId="77777777" w:rsidR="00D407D9" w:rsidRPr="0014700B" w:rsidRDefault="00D407D9" w:rsidP="00C117B0">
            <w:pPr>
              <w:pStyle w:val="TAH"/>
            </w:pPr>
            <w:r w:rsidRPr="0014700B">
              <w:t>Response</w:t>
            </w:r>
          </w:p>
          <w:p w14:paraId="13532C9C" w14:textId="77777777" w:rsidR="00D407D9" w:rsidRPr="0014700B" w:rsidRDefault="00D407D9" w:rsidP="00C117B0">
            <w:pPr>
              <w:pStyle w:val="TAH"/>
            </w:pPr>
            <w:r w:rsidRPr="0014700B">
              <w:t>codes</w:t>
            </w:r>
          </w:p>
        </w:tc>
        <w:tc>
          <w:tcPr>
            <w:tcW w:w="2572" w:type="pct"/>
            <w:shd w:val="clear" w:color="auto" w:fill="C0C0C0"/>
          </w:tcPr>
          <w:p w14:paraId="78E306DA" w14:textId="77777777" w:rsidR="00D407D9" w:rsidRPr="0014700B" w:rsidRDefault="00D407D9" w:rsidP="00C117B0">
            <w:pPr>
              <w:pStyle w:val="TAH"/>
            </w:pPr>
            <w:r w:rsidRPr="0014700B">
              <w:t>Description</w:t>
            </w:r>
          </w:p>
        </w:tc>
      </w:tr>
      <w:tr w:rsidR="00D407D9" w:rsidRPr="0014700B" w14:paraId="34C0FDDF" w14:textId="77777777" w:rsidTr="00C117B0">
        <w:trPr>
          <w:jc w:val="center"/>
        </w:trPr>
        <w:tc>
          <w:tcPr>
            <w:tcW w:w="806" w:type="pct"/>
            <w:shd w:val="clear" w:color="auto" w:fill="auto"/>
            <w:vAlign w:val="center"/>
          </w:tcPr>
          <w:p w14:paraId="4346FE6B" w14:textId="77777777" w:rsidR="00D407D9" w:rsidRPr="0014700B" w:rsidRDefault="00D407D9" w:rsidP="00C117B0">
            <w:pPr>
              <w:pStyle w:val="TAL"/>
            </w:pPr>
            <w:proofErr w:type="spellStart"/>
            <w:r>
              <w:t>SlicePpData</w:t>
            </w:r>
            <w:proofErr w:type="spellEnd"/>
          </w:p>
        </w:tc>
        <w:tc>
          <w:tcPr>
            <w:tcW w:w="295" w:type="pct"/>
            <w:vAlign w:val="center"/>
          </w:tcPr>
          <w:p w14:paraId="159B22F2" w14:textId="77777777" w:rsidR="00D407D9" w:rsidRPr="0014700B" w:rsidRDefault="00D407D9" w:rsidP="00C117B0">
            <w:pPr>
              <w:pStyle w:val="TAC"/>
            </w:pPr>
            <w:r w:rsidRPr="0014700B">
              <w:t>M</w:t>
            </w:r>
          </w:p>
        </w:tc>
        <w:tc>
          <w:tcPr>
            <w:tcW w:w="589" w:type="pct"/>
            <w:vAlign w:val="center"/>
          </w:tcPr>
          <w:p w14:paraId="7B9849BE" w14:textId="77777777" w:rsidR="00D407D9" w:rsidRPr="0014700B" w:rsidRDefault="00D407D9" w:rsidP="00C117B0">
            <w:pPr>
              <w:pStyle w:val="TAC"/>
            </w:pPr>
            <w:r w:rsidRPr="0014700B">
              <w:t>1</w:t>
            </w:r>
          </w:p>
        </w:tc>
        <w:tc>
          <w:tcPr>
            <w:tcW w:w="736" w:type="pct"/>
            <w:vAlign w:val="center"/>
          </w:tcPr>
          <w:p w14:paraId="1C520832" w14:textId="77777777" w:rsidR="00D407D9" w:rsidRPr="0014700B" w:rsidRDefault="00D407D9" w:rsidP="00C117B0">
            <w:pPr>
              <w:pStyle w:val="TAL"/>
            </w:pPr>
            <w:r w:rsidRPr="0014700B">
              <w:t>200 OK</w:t>
            </w:r>
          </w:p>
        </w:tc>
        <w:tc>
          <w:tcPr>
            <w:tcW w:w="2572" w:type="pct"/>
            <w:shd w:val="clear" w:color="auto" w:fill="auto"/>
            <w:vAlign w:val="center"/>
          </w:tcPr>
          <w:p w14:paraId="1211178C" w14:textId="77777777" w:rsidR="00D407D9" w:rsidRPr="0014700B" w:rsidRDefault="00D407D9" w:rsidP="00C117B0">
            <w:pPr>
              <w:pStyle w:val="TAL"/>
            </w:pPr>
            <w:r w:rsidRPr="0014700B">
              <w:t xml:space="preserve">Successful case. The requested "Individual </w:t>
            </w:r>
            <w:r>
              <w:t xml:space="preserve">Slice </w:t>
            </w:r>
            <w:r w:rsidRPr="0014700B">
              <w:t>Parameter</w:t>
            </w:r>
            <w:r>
              <w:t>s</w:t>
            </w:r>
            <w:r w:rsidRPr="0014700B">
              <w:t xml:space="preserve"> Provisioning" resource is successfully returned in the response body.</w:t>
            </w:r>
          </w:p>
        </w:tc>
      </w:tr>
      <w:tr w:rsidR="00D407D9" w:rsidRPr="0014700B" w14:paraId="0C835AF9" w14:textId="77777777" w:rsidTr="00C117B0">
        <w:trPr>
          <w:jc w:val="center"/>
        </w:trPr>
        <w:tc>
          <w:tcPr>
            <w:tcW w:w="806" w:type="pct"/>
            <w:shd w:val="clear" w:color="auto" w:fill="auto"/>
            <w:vAlign w:val="center"/>
          </w:tcPr>
          <w:p w14:paraId="6AD82DB3" w14:textId="77777777" w:rsidR="00D407D9" w:rsidRPr="0014700B" w:rsidRDefault="00D407D9" w:rsidP="00C117B0">
            <w:pPr>
              <w:pStyle w:val="TAL"/>
            </w:pPr>
            <w:r w:rsidRPr="0014700B">
              <w:t>n/a</w:t>
            </w:r>
          </w:p>
        </w:tc>
        <w:tc>
          <w:tcPr>
            <w:tcW w:w="295" w:type="pct"/>
            <w:vAlign w:val="center"/>
          </w:tcPr>
          <w:p w14:paraId="025E1621" w14:textId="77777777" w:rsidR="00D407D9" w:rsidRPr="0014700B" w:rsidRDefault="00D407D9" w:rsidP="00C117B0">
            <w:pPr>
              <w:pStyle w:val="TAC"/>
            </w:pPr>
          </w:p>
        </w:tc>
        <w:tc>
          <w:tcPr>
            <w:tcW w:w="589" w:type="pct"/>
            <w:vAlign w:val="center"/>
          </w:tcPr>
          <w:p w14:paraId="6E83AB41" w14:textId="77777777" w:rsidR="00D407D9" w:rsidRPr="0014700B" w:rsidRDefault="00D407D9" w:rsidP="00C117B0">
            <w:pPr>
              <w:pStyle w:val="TAC"/>
            </w:pPr>
          </w:p>
        </w:tc>
        <w:tc>
          <w:tcPr>
            <w:tcW w:w="736" w:type="pct"/>
            <w:vAlign w:val="center"/>
          </w:tcPr>
          <w:p w14:paraId="4C4DD074" w14:textId="77777777" w:rsidR="00D407D9" w:rsidRPr="0014700B" w:rsidRDefault="00D407D9" w:rsidP="00C117B0">
            <w:pPr>
              <w:pStyle w:val="TAL"/>
            </w:pPr>
            <w:r w:rsidRPr="0014700B">
              <w:t>307 Temporary Redirect</w:t>
            </w:r>
          </w:p>
        </w:tc>
        <w:tc>
          <w:tcPr>
            <w:tcW w:w="2572" w:type="pct"/>
            <w:shd w:val="clear" w:color="auto" w:fill="auto"/>
            <w:vAlign w:val="center"/>
          </w:tcPr>
          <w:p w14:paraId="031E325A" w14:textId="77777777" w:rsidR="00B3695B" w:rsidRDefault="00D407D9" w:rsidP="00C117B0">
            <w:pPr>
              <w:pStyle w:val="TAL"/>
              <w:rPr>
                <w:ins w:id="117" w:author="Huawei [Abdessamad] 2024-04" w:date="2024-04-05T22:07:00Z"/>
              </w:rPr>
            </w:pPr>
            <w:r w:rsidRPr="0014700B">
              <w:t>Temporary redirection.</w:t>
            </w:r>
          </w:p>
          <w:p w14:paraId="6483C291" w14:textId="77777777" w:rsidR="00B3695B" w:rsidRDefault="00B3695B" w:rsidP="00C117B0">
            <w:pPr>
              <w:pStyle w:val="TAL"/>
              <w:rPr>
                <w:ins w:id="118" w:author="Huawei [Abdessamad] 2024-04" w:date="2024-04-05T22:07:00Z"/>
              </w:rPr>
            </w:pPr>
          </w:p>
          <w:p w14:paraId="6042DC03" w14:textId="348BFE63" w:rsidR="00D407D9" w:rsidRPr="0014700B" w:rsidRDefault="00D407D9" w:rsidP="00C117B0">
            <w:pPr>
              <w:pStyle w:val="TAL"/>
            </w:pPr>
            <w:del w:id="119" w:author="Huawei [Abdessamad] 2024-04" w:date="2024-04-05T22:07:00Z">
              <w:r w:rsidRPr="0014700B" w:rsidDel="00B3695B">
                <w:delText xml:space="preserve"> </w:delText>
              </w:r>
            </w:del>
            <w:r w:rsidRPr="0014700B">
              <w:t xml:space="preserve">The response shall include a Location header field containing an alternative target URI </w:t>
            </w:r>
            <w:ins w:id="120" w:author="Huawei [Abdessamad] 2024-04" w:date="2024-04-05T22:07:00Z">
              <w:r w:rsidR="00C80AEF" w:rsidRPr="0014700B">
                <w:t xml:space="preserve">of the resource </w:t>
              </w:r>
            </w:ins>
            <w:r w:rsidRPr="0014700B">
              <w:t>located in an alternative NE</w:t>
            </w:r>
            <w:r w:rsidRPr="0014700B">
              <w:rPr>
                <w:rFonts w:hint="eastAsia"/>
                <w:lang w:eastAsia="zh-CN"/>
              </w:rPr>
              <w:t>F</w:t>
            </w:r>
            <w:r w:rsidRPr="0014700B">
              <w:t>.</w:t>
            </w:r>
          </w:p>
          <w:p w14:paraId="7FFF522D" w14:textId="77777777" w:rsidR="00D407D9" w:rsidRPr="0014700B" w:rsidRDefault="00D407D9" w:rsidP="00C117B0">
            <w:pPr>
              <w:pStyle w:val="TAL"/>
            </w:pPr>
          </w:p>
          <w:p w14:paraId="0100888E" w14:textId="77777777" w:rsidR="00D407D9" w:rsidRPr="0014700B" w:rsidRDefault="00D407D9" w:rsidP="00C117B0">
            <w:pPr>
              <w:pStyle w:val="TAL"/>
            </w:pPr>
            <w:r w:rsidRPr="0014700B">
              <w:t>Redirection handling is described in clause 5.2.10 of 3GPP TS 29.122 [4].</w:t>
            </w:r>
          </w:p>
        </w:tc>
      </w:tr>
      <w:tr w:rsidR="00D407D9" w:rsidRPr="0014700B" w14:paraId="7987D53C" w14:textId="77777777" w:rsidTr="00C117B0">
        <w:trPr>
          <w:jc w:val="center"/>
        </w:trPr>
        <w:tc>
          <w:tcPr>
            <w:tcW w:w="806" w:type="pct"/>
            <w:shd w:val="clear" w:color="auto" w:fill="auto"/>
            <w:vAlign w:val="center"/>
          </w:tcPr>
          <w:p w14:paraId="2645BC74" w14:textId="77777777" w:rsidR="00D407D9" w:rsidRPr="0014700B" w:rsidRDefault="00D407D9" w:rsidP="00C117B0">
            <w:pPr>
              <w:pStyle w:val="TAL"/>
            </w:pPr>
            <w:r w:rsidRPr="0014700B">
              <w:t>n/a</w:t>
            </w:r>
          </w:p>
        </w:tc>
        <w:tc>
          <w:tcPr>
            <w:tcW w:w="295" w:type="pct"/>
            <w:vAlign w:val="center"/>
          </w:tcPr>
          <w:p w14:paraId="5C5B83BF" w14:textId="77777777" w:rsidR="00D407D9" w:rsidRPr="0014700B" w:rsidRDefault="00D407D9" w:rsidP="00C117B0">
            <w:pPr>
              <w:pStyle w:val="TAC"/>
            </w:pPr>
          </w:p>
        </w:tc>
        <w:tc>
          <w:tcPr>
            <w:tcW w:w="589" w:type="pct"/>
            <w:vAlign w:val="center"/>
          </w:tcPr>
          <w:p w14:paraId="3DDA112A" w14:textId="77777777" w:rsidR="00D407D9" w:rsidRPr="0014700B" w:rsidRDefault="00D407D9" w:rsidP="00C117B0">
            <w:pPr>
              <w:pStyle w:val="TAC"/>
            </w:pPr>
          </w:p>
        </w:tc>
        <w:tc>
          <w:tcPr>
            <w:tcW w:w="736" w:type="pct"/>
            <w:vAlign w:val="center"/>
          </w:tcPr>
          <w:p w14:paraId="71D14116" w14:textId="77777777" w:rsidR="00D407D9" w:rsidRPr="0014700B" w:rsidRDefault="00D407D9" w:rsidP="00C117B0">
            <w:pPr>
              <w:pStyle w:val="TAL"/>
            </w:pPr>
            <w:r w:rsidRPr="0014700B">
              <w:t>308 Permanent Redirect</w:t>
            </w:r>
          </w:p>
        </w:tc>
        <w:tc>
          <w:tcPr>
            <w:tcW w:w="2572" w:type="pct"/>
            <w:shd w:val="clear" w:color="auto" w:fill="auto"/>
            <w:vAlign w:val="center"/>
          </w:tcPr>
          <w:p w14:paraId="0CA29E19" w14:textId="77777777" w:rsidR="00B3695B" w:rsidRDefault="00D407D9" w:rsidP="00C117B0">
            <w:pPr>
              <w:pStyle w:val="TAL"/>
              <w:rPr>
                <w:ins w:id="121" w:author="Huawei [Abdessamad] 2024-04" w:date="2024-04-05T22:07:00Z"/>
              </w:rPr>
            </w:pPr>
            <w:r w:rsidRPr="0014700B">
              <w:t>Permanent redirection.</w:t>
            </w:r>
          </w:p>
          <w:p w14:paraId="3C78A1D7" w14:textId="77777777" w:rsidR="00B3695B" w:rsidRDefault="00B3695B" w:rsidP="00C117B0">
            <w:pPr>
              <w:pStyle w:val="TAL"/>
              <w:rPr>
                <w:ins w:id="122" w:author="Huawei [Abdessamad] 2024-04" w:date="2024-04-05T22:07:00Z"/>
              </w:rPr>
            </w:pPr>
          </w:p>
          <w:p w14:paraId="03BAD81D" w14:textId="3902B3C1" w:rsidR="00D407D9" w:rsidRPr="0014700B" w:rsidRDefault="00D407D9" w:rsidP="00C117B0">
            <w:pPr>
              <w:pStyle w:val="TAL"/>
            </w:pPr>
            <w:del w:id="123" w:author="Huawei [Abdessamad] 2024-04" w:date="2024-04-05T22:07:00Z">
              <w:r w:rsidRPr="0014700B" w:rsidDel="00B3695B">
                <w:delText xml:space="preserve"> </w:delText>
              </w:r>
            </w:del>
            <w:r w:rsidRPr="0014700B">
              <w:t xml:space="preserve">The response shall include a Location header field containing an alternative target URI </w:t>
            </w:r>
            <w:ins w:id="124" w:author="Huawei [Abdessamad] 2024-04" w:date="2024-04-05T22:07:00Z">
              <w:r w:rsidR="00C80AEF" w:rsidRPr="0014700B">
                <w:t xml:space="preserve">of the resource </w:t>
              </w:r>
            </w:ins>
            <w:r w:rsidRPr="0014700B">
              <w:t>located in an alternative NE</w:t>
            </w:r>
            <w:r w:rsidRPr="0014700B">
              <w:rPr>
                <w:rFonts w:hint="eastAsia"/>
                <w:lang w:eastAsia="zh-CN"/>
              </w:rPr>
              <w:t>F</w:t>
            </w:r>
            <w:r w:rsidRPr="0014700B">
              <w:t>.</w:t>
            </w:r>
          </w:p>
          <w:p w14:paraId="32019266" w14:textId="77777777" w:rsidR="00D407D9" w:rsidRPr="0014700B" w:rsidRDefault="00D407D9" w:rsidP="00C117B0">
            <w:pPr>
              <w:pStyle w:val="TAL"/>
            </w:pPr>
          </w:p>
          <w:p w14:paraId="015A1FEF" w14:textId="77777777" w:rsidR="00D407D9" w:rsidRPr="0014700B" w:rsidRDefault="00D407D9" w:rsidP="00C117B0">
            <w:pPr>
              <w:pStyle w:val="TAL"/>
            </w:pPr>
            <w:r w:rsidRPr="0014700B">
              <w:t>Redirection handling is described in clause 5.2.10 of 3GPP TS 29.122 [4].</w:t>
            </w:r>
          </w:p>
        </w:tc>
      </w:tr>
      <w:tr w:rsidR="00D407D9" w:rsidRPr="0014700B" w14:paraId="522FDC88" w14:textId="77777777" w:rsidTr="00C117B0">
        <w:trPr>
          <w:jc w:val="center"/>
        </w:trPr>
        <w:tc>
          <w:tcPr>
            <w:tcW w:w="5000" w:type="pct"/>
            <w:gridSpan w:val="5"/>
            <w:shd w:val="clear" w:color="auto" w:fill="auto"/>
            <w:vAlign w:val="center"/>
          </w:tcPr>
          <w:p w14:paraId="6B0C4E97" w14:textId="76E07D7D" w:rsidR="00D407D9" w:rsidRPr="0014700B" w:rsidRDefault="00D407D9" w:rsidP="00C117B0">
            <w:pPr>
              <w:pStyle w:val="TAN"/>
            </w:pPr>
            <w:r w:rsidRPr="0014700B">
              <w:t>NOTE:</w:t>
            </w:r>
            <w:r w:rsidRPr="0014700B">
              <w:rPr>
                <w:noProof/>
              </w:rPr>
              <w:tab/>
              <w:t xml:space="preserve">The mandatory </w:t>
            </w:r>
            <w:r w:rsidRPr="0014700B">
              <w:t>HTTP error status code</w:t>
            </w:r>
            <w:ins w:id="125" w:author="Huawei [Abdessamad] 2024-04" w:date="2024-04-05T22:09:00Z">
              <w:r w:rsidR="00C74799">
                <w:t>s</w:t>
              </w:r>
            </w:ins>
            <w:r w:rsidRPr="0014700B">
              <w:t xml:space="preserve"> for the </w:t>
            </w:r>
            <w:ins w:id="126" w:author="Huawei [Abdessamad] 2024-04" w:date="2024-04-05T22:09:00Z">
              <w:r w:rsidR="00C74799">
                <w:t xml:space="preserve">HTTP </w:t>
              </w:r>
            </w:ins>
            <w:r w:rsidRPr="0014700B">
              <w:t xml:space="preserve">GET method listed in table 5.2.6-1 of 3GPP TS 29.122 [4] </w:t>
            </w:r>
            <w:ins w:id="127" w:author="Huawei [Abdessamad] 2024-04" w:date="2024-04-05T22:09:00Z">
              <w:r w:rsidR="00601DED">
                <w:t xml:space="preserve">shall </w:t>
              </w:r>
            </w:ins>
            <w:r w:rsidRPr="0014700B">
              <w:t>also apply.</w:t>
            </w:r>
          </w:p>
        </w:tc>
      </w:tr>
    </w:tbl>
    <w:p w14:paraId="112C39FB" w14:textId="77777777" w:rsidR="00D407D9" w:rsidRPr="0014700B" w:rsidRDefault="00D407D9" w:rsidP="00D407D9"/>
    <w:p w14:paraId="68B90D3A" w14:textId="77777777" w:rsidR="00D407D9" w:rsidRPr="0014700B" w:rsidRDefault="00D407D9" w:rsidP="00D407D9">
      <w:pPr>
        <w:pStyle w:val="TH"/>
      </w:pPr>
      <w:r w:rsidRPr="0014700B">
        <w:t>Table </w:t>
      </w:r>
      <w:r w:rsidRPr="0014700B">
        <w:rPr>
          <w:lang w:val="en-US"/>
        </w:rPr>
        <w:t>5.3</w:t>
      </w:r>
      <w:r>
        <w:rPr>
          <w:lang w:val="en-US"/>
        </w:rPr>
        <w:t>4</w:t>
      </w:r>
      <w:r w:rsidRPr="0014700B">
        <w:t>.2.3.3.1-4: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407D9" w:rsidRPr="0014700B" w14:paraId="667AB559" w14:textId="77777777" w:rsidTr="00C117B0">
        <w:trPr>
          <w:jc w:val="center"/>
        </w:trPr>
        <w:tc>
          <w:tcPr>
            <w:tcW w:w="825" w:type="pct"/>
            <w:shd w:val="clear" w:color="auto" w:fill="C0C0C0"/>
            <w:vAlign w:val="center"/>
          </w:tcPr>
          <w:p w14:paraId="1E3D4902" w14:textId="77777777" w:rsidR="00D407D9" w:rsidRPr="0014700B" w:rsidRDefault="00D407D9" w:rsidP="00C117B0">
            <w:pPr>
              <w:pStyle w:val="TAH"/>
            </w:pPr>
            <w:r w:rsidRPr="0014700B">
              <w:t>Name</w:t>
            </w:r>
          </w:p>
        </w:tc>
        <w:tc>
          <w:tcPr>
            <w:tcW w:w="732" w:type="pct"/>
            <w:shd w:val="clear" w:color="auto" w:fill="C0C0C0"/>
            <w:vAlign w:val="center"/>
          </w:tcPr>
          <w:p w14:paraId="30268A86" w14:textId="77777777" w:rsidR="00D407D9" w:rsidRPr="0014700B" w:rsidRDefault="00D407D9" w:rsidP="00C117B0">
            <w:pPr>
              <w:pStyle w:val="TAH"/>
            </w:pPr>
            <w:r w:rsidRPr="0014700B">
              <w:t>Data type</w:t>
            </w:r>
          </w:p>
        </w:tc>
        <w:tc>
          <w:tcPr>
            <w:tcW w:w="217" w:type="pct"/>
            <w:shd w:val="clear" w:color="auto" w:fill="C0C0C0"/>
            <w:vAlign w:val="center"/>
          </w:tcPr>
          <w:p w14:paraId="519D0461" w14:textId="77777777" w:rsidR="00D407D9" w:rsidRPr="0014700B" w:rsidRDefault="00D407D9" w:rsidP="00C117B0">
            <w:pPr>
              <w:pStyle w:val="TAH"/>
            </w:pPr>
            <w:r w:rsidRPr="0014700B">
              <w:t>P</w:t>
            </w:r>
          </w:p>
        </w:tc>
        <w:tc>
          <w:tcPr>
            <w:tcW w:w="661" w:type="pct"/>
            <w:shd w:val="clear" w:color="auto" w:fill="C0C0C0"/>
            <w:vAlign w:val="center"/>
          </w:tcPr>
          <w:p w14:paraId="0FBDE4F1" w14:textId="77777777" w:rsidR="00D407D9" w:rsidRPr="0014700B" w:rsidRDefault="00D407D9" w:rsidP="00C117B0">
            <w:pPr>
              <w:pStyle w:val="TAH"/>
            </w:pPr>
            <w:r w:rsidRPr="0014700B">
              <w:t>Cardinality</w:t>
            </w:r>
          </w:p>
        </w:tc>
        <w:tc>
          <w:tcPr>
            <w:tcW w:w="2565" w:type="pct"/>
            <w:shd w:val="clear" w:color="auto" w:fill="C0C0C0"/>
            <w:vAlign w:val="center"/>
          </w:tcPr>
          <w:p w14:paraId="0304B404" w14:textId="77777777" w:rsidR="00D407D9" w:rsidRPr="0014700B" w:rsidRDefault="00D407D9" w:rsidP="00C117B0">
            <w:pPr>
              <w:pStyle w:val="TAH"/>
            </w:pPr>
            <w:r w:rsidRPr="0014700B">
              <w:t>Description</w:t>
            </w:r>
          </w:p>
        </w:tc>
      </w:tr>
      <w:tr w:rsidR="00D407D9" w:rsidRPr="0014700B" w14:paraId="1E6FF289" w14:textId="77777777" w:rsidTr="00C117B0">
        <w:trPr>
          <w:jc w:val="center"/>
        </w:trPr>
        <w:tc>
          <w:tcPr>
            <w:tcW w:w="825" w:type="pct"/>
            <w:shd w:val="clear" w:color="auto" w:fill="auto"/>
            <w:vAlign w:val="center"/>
          </w:tcPr>
          <w:p w14:paraId="0C8C0482" w14:textId="77777777" w:rsidR="00D407D9" w:rsidRPr="0014700B" w:rsidRDefault="00D407D9" w:rsidP="00C117B0">
            <w:pPr>
              <w:pStyle w:val="TAL"/>
            </w:pPr>
            <w:r w:rsidRPr="0014700B">
              <w:t>Location</w:t>
            </w:r>
          </w:p>
        </w:tc>
        <w:tc>
          <w:tcPr>
            <w:tcW w:w="732" w:type="pct"/>
            <w:vAlign w:val="center"/>
          </w:tcPr>
          <w:p w14:paraId="7295AC4A" w14:textId="77777777" w:rsidR="00D407D9" w:rsidRPr="0014700B" w:rsidRDefault="00D407D9" w:rsidP="00C117B0">
            <w:pPr>
              <w:pStyle w:val="TAL"/>
            </w:pPr>
            <w:r w:rsidRPr="0014700B">
              <w:t>string</w:t>
            </w:r>
          </w:p>
        </w:tc>
        <w:tc>
          <w:tcPr>
            <w:tcW w:w="217" w:type="pct"/>
            <w:vAlign w:val="center"/>
          </w:tcPr>
          <w:p w14:paraId="72FF9482" w14:textId="77777777" w:rsidR="00D407D9" w:rsidRPr="0014700B" w:rsidRDefault="00D407D9" w:rsidP="00C117B0">
            <w:pPr>
              <w:pStyle w:val="TAC"/>
            </w:pPr>
            <w:r w:rsidRPr="0014700B">
              <w:t>M</w:t>
            </w:r>
          </w:p>
        </w:tc>
        <w:tc>
          <w:tcPr>
            <w:tcW w:w="661" w:type="pct"/>
            <w:vAlign w:val="center"/>
          </w:tcPr>
          <w:p w14:paraId="51F1225B" w14:textId="77777777" w:rsidR="00D407D9" w:rsidRPr="0014700B" w:rsidRDefault="00D407D9" w:rsidP="00C117B0">
            <w:pPr>
              <w:pStyle w:val="TAC"/>
            </w:pPr>
            <w:r w:rsidRPr="0014700B">
              <w:t>1</w:t>
            </w:r>
          </w:p>
        </w:tc>
        <w:tc>
          <w:tcPr>
            <w:tcW w:w="2565" w:type="pct"/>
            <w:shd w:val="clear" w:color="auto" w:fill="auto"/>
            <w:vAlign w:val="center"/>
          </w:tcPr>
          <w:p w14:paraId="2ABFE2E3" w14:textId="4499CF3C" w:rsidR="00D407D9" w:rsidRPr="0014700B" w:rsidRDefault="005C13EA" w:rsidP="00C117B0">
            <w:pPr>
              <w:pStyle w:val="TAL"/>
            </w:pPr>
            <w:ins w:id="128" w:author="Huawei [Abdessamad] 2024-04" w:date="2024-04-05T22:07:00Z">
              <w:r>
                <w:t xml:space="preserve">Contains </w:t>
              </w:r>
            </w:ins>
            <w:del w:id="129" w:author="Huawei [Abdessamad] 2024-04" w:date="2024-04-05T22:07:00Z">
              <w:r w:rsidR="00D407D9" w:rsidRPr="0014700B" w:rsidDel="005C13EA">
                <w:delText>A</w:delText>
              </w:r>
            </w:del>
            <w:ins w:id="130" w:author="Huawei [Abdessamad] 2024-04" w:date="2024-04-05T22:07:00Z">
              <w:r>
                <w:t>a</w:t>
              </w:r>
            </w:ins>
            <w:r w:rsidR="00D407D9" w:rsidRPr="0014700B">
              <w:t>n alternative target URI of the resource located in an alternative NEF.</w:t>
            </w:r>
          </w:p>
        </w:tc>
      </w:tr>
    </w:tbl>
    <w:p w14:paraId="47B843F7" w14:textId="77777777" w:rsidR="00D407D9" w:rsidRPr="0014700B" w:rsidRDefault="00D407D9" w:rsidP="00D407D9"/>
    <w:p w14:paraId="03143E8A" w14:textId="77777777" w:rsidR="00D407D9" w:rsidRPr="0014700B" w:rsidRDefault="00D407D9" w:rsidP="00D407D9">
      <w:pPr>
        <w:pStyle w:val="TH"/>
      </w:pPr>
      <w:r w:rsidRPr="0014700B">
        <w:t>Table </w:t>
      </w:r>
      <w:r w:rsidRPr="0014700B">
        <w:rPr>
          <w:lang w:val="en-US"/>
        </w:rPr>
        <w:t>5.3</w:t>
      </w:r>
      <w:r>
        <w:rPr>
          <w:lang w:val="en-US"/>
        </w:rPr>
        <w:t>4</w:t>
      </w:r>
      <w:r w:rsidRPr="0014700B">
        <w:t>.2.3.3.1-5: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8"/>
        <w:gridCol w:w="418"/>
        <w:gridCol w:w="1257"/>
        <w:gridCol w:w="4953"/>
      </w:tblGrid>
      <w:tr w:rsidR="00D407D9" w:rsidRPr="0014700B" w14:paraId="71A8CD4B" w14:textId="77777777" w:rsidTr="00C117B0">
        <w:trPr>
          <w:jc w:val="center"/>
        </w:trPr>
        <w:tc>
          <w:tcPr>
            <w:tcW w:w="824" w:type="pct"/>
            <w:shd w:val="clear" w:color="auto" w:fill="C0C0C0"/>
            <w:vAlign w:val="center"/>
          </w:tcPr>
          <w:p w14:paraId="3AAFE583" w14:textId="77777777" w:rsidR="00D407D9" w:rsidRPr="0014700B" w:rsidRDefault="00D407D9" w:rsidP="00C117B0">
            <w:pPr>
              <w:pStyle w:val="TAH"/>
            </w:pPr>
            <w:r w:rsidRPr="0014700B">
              <w:t>Name</w:t>
            </w:r>
          </w:p>
        </w:tc>
        <w:tc>
          <w:tcPr>
            <w:tcW w:w="732" w:type="pct"/>
            <w:shd w:val="clear" w:color="auto" w:fill="C0C0C0"/>
            <w:vAlign w:val="center"/>
          </w:tcPr>
          <w:p w14:paraId="0904A0F9" w14:textId="77777777" w:rsidR="00D407D9" w:rsidRPr="0014700B" w:rsidRDefault="00D407D9" w:rsidP="00C117B0">
            <w:pPr>
              <w:pStyle w:val="TAH"/>
            </w:pPr>
            <w:r w:rsidRPr="0014700B">
              <w:t>Data type</w:t>
            </w:r>
          </w:p>
        </w:tc>
        <w:tc>
          <w:tcPr>
            <w:tcW w:w="217" w:type="pct"/>
            <w:shd w:val="clear" w:color="auto" w:fill="C0C0C0"/>
            <w:vAlign w:val="center"/>
          </w:tcPr>
          <w:p w14:paraId="11A0146D" w14:textId="77777777" w:rsidR="00D407D9" w:rsidRPr="0014700B" w:rsidRDefault="00D407D9" w:rsidP="00C117B0">
            <w:pPr>
              <w:pStyle w:val="TAH"/>
            </w:pPr>
            <w:r w:rsidRPr="0014700B">
              <w:t>P</w:t>
            </w:r>
          </w:p>
        </w:tc>
        <w:tc>
          <w:tcPr>
            <w:tcW w:w="653" w:type="pct"/>
            <w:shd w:val="clear" w:color="auto" w:fill="C0C0C0"/>
            <w:vAlign w:val="center"/>
          </w:tcPr>
          <w:p w14:paraId="453C5444" w14:textId="77777777" w:rsidR="00D407D9" w:rsidRPr="0014700B" w:rsidRDefault="00D407D9" w:rsidP="00C117B0">
            <w:pPr>
              <w:pStyle w:val="TAH"/>
            </w:pPr>
            <w:r w:rsidRPr="0014700B">
              <w:t>Cardinality</w:t>
            </w:r>
          </w:p>
        </w:tc>
        <w:tc>
          <w:tcPr>
            <w:tcW w:w="2573" w:type="pct"/>
            <w:shd w:val="clear" w:color="auto" w:fill="C0C0C0"/>
            <w:vAlign w:val="center"/>
          </w:tcPr>
          <w:p w14:paraId="36799729" w14:textId="77777777" w:rsidR="00D407D9" w:rsidRPr="0014700B" w:rsidRDefault="00D407D9" w:rsidP="00C117B0">
            <w:pPr>
              <w:pStyle w:val="TAH"/>
            </w:pPr>
            <w:r w:rsidRPr="0014700B">
              <w:t>Description</w:t>
            </w:r>
          </w:p>
        </w:tc>
      </w:tr>
      <w:tr w:rsidR="00D407D9" w:rsidRPr="0014700B" w14:paraId="18BCC22C" w14:textId="77777777" w:rsidTr="00C117B0">
        <w:trPr>
          <w:jc w:val="center"/>
        </w:trPr>
        <w:tc>
          <w:tcPr>
            <w:tcW w:w="824" w:type="pct"/>
            <w:shd w:val="clear" w:color="auto" w:fill="auto"/>
            <w:vAlign w:val="center"/>
          </w:tcPr>
          <w:p w14:paraId="73D8A86F" w14:textId="77777777" w:rsidR="00D407D9" w:rsidRPr="0014700B" w:rsidRDefault="00D407D9" w:rsidP="00C117B0">
            <w:pPr>
              <w:pStyle w:val="TAL"/>
            </w:pPr>
            <w:r w:rsidRPr="0014700B">
              <w:t>Location</w:t>
            </w:r>
          </w:p>
        </w:tc>
        <w:tc>
          <w:tcPr>
            <w:tcW w:w="732" w:type="pct"/>
            <w:vAlign w:val="center"/>
          </w:tcPr>
          <w:p w14:paraId="59C2A3A2" w14:textId="77777777" w:rsidR="00D407D9" w:rsidRPr="0014700B" w:rsidRDefault="00D407D9" w:rsidP="00C117B0">
            <w:pPr>
              <w:pStyle w:val="TAL"/>
            </w:pPr>
            <w:r w:rsidRPr="0014700B">
              <w:t>string</w:t>
            </w:r>
          </w:p>
        </w:tc>
        <w:tc>
          <w:tcPr>
            <w:tcW w:w="217" w:type="pct"/>
            <w:vAlign w:val="center"/>
          </w:tcPr>
          <w:p w14:paraId="1B0C5AB1" w14:textId="77777777" w:rsidR="00D407D9" w:rsidRPr="0014700B" w:rsidRDefault="00D407D9" w:rsidP="00C117B0">
            <w:pPr>
              <w:pStyle w:val="TAC"/>
            </w:pPr>
            <w:r w:rsidRPr="0014700B">
              <w:t>M</w:t>
            </w:r>
          </w:p>
        </w:tc>
        <w:tc>
          <w:tcPr>
            <w:tcW w:w="653" w:type="pct"/>
            <w:vAlign w:val="center"/>
          </w:tcPr>
          <w:p w14:paraId="43FFEDCD" w14:textId="77777777" w:rsidR="00D407D9" w:rsidRPr="0014700B" w:rsidRDefault="00D407D9" w:rsidP="00C117B0">
            <w:pPr>
              <w:pStyle w:val="TAL"/>
              <w:jc w:val="center"/>
            </w:pPr>
            <w:r w:rsidRPr="0014700B">
              <w:t>1</w:t>
            </w:r>
          </w:p>
        </w:tc>
        <w:tc>
          <w:tcPr>
            <w:tcW w:w="2573" w:type="pct"/>
            <w:shd w:val="clear" w:color="auto" w:fill="auto"/>
            <w:vAlign w:val="center"/>
          </w:tcPr>
          <w:p w14:paraId="4C529F79" w14:textId="51F6DE72" w:rsidR="00D407D9" w:rsidRPr="0014700B" w:rsidRDefault="005C13EA" w:rsidP="00C117B0">
            <w:pPr>
              <w:pStyle w:val="TAL"/>
            </w:pPr>
            <w:ins w:id="131" w:author="Huawei [Abdessamad] 2024-04" w:date="2024-04-05T22:07:00Z">
              <w:r>
                <w:t xml:space="preserve">Contains </w:t>
              </w:r>
            </w:ins>
            <w:del w:id="132" w:author="Huawei [Abdessamad] 2024-04" w:date="2024-04-05T22:07:00Z">
              <w:r w:rsidR="00D407D9" w:rsidRPr="0014700B" w:rsidDel="005C13EA">
                <w:delText>A</w:delText>
              </w:r>
            </w:del>
            <w:ins w:id="133" w:author="Huawei [Abdessamad] 2024-04" w:date="2024-04-05T22:07:00Z">
              <w:r>
                <w:t>a</w:t>
              </w:r>
            </w:ins>
            <w:r w:rsidR="00D407D9" w:rsidRPr="0014700B">
              <w:t>n alternative target URI of the resource located in an alternative NEF.</w:t>
            </w:r>
          </w:p>
        </w:tc>
      </w:tr>
    </w:tbl>
    <w:p w14:paraId="1C71C3F7" w14:textId="77777777" w:rsidR="00D407D9" w:rsidRDefault="00D407D9" w:rsidP="00D407D9">
      <w:pPr>
        <w:pStyle w:val="NO"/>
        <w:ind w:left="0" w:firstLine="0"/>
      </w:pPr>
    </w:p>
    <w:p w14:paraId="57E1CF46" w14:textId="77777777" w:rsidR="007727BE" w:rsidRPr="00FD3BBA" w:rsidRDefault="007727BE" w:rsidP="007727B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34" w:name="_Toc151994170"/>
      <w:bookmarkStart w:id="135" w:name="_Toc152000950"/>
      <w:bookmarkStart w:id="136" w:name="_Toc152159555"/>
      <w:bookmarkStart w:id="137" w:name="_Toc16200192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3779420" w14:textId="77777777" w:rsidR="00D407D9" w:rsidRPr="0014700B" w:rsidRDefault="00D407D9" w:rsidP="00D407D9">
      <w:pPr>
        <w:pStyle w:val="Heading6"/>
      </w:pPr>
      <w:r w:rsidRPr="0014700B">
        <w:rPr>
          <w:lang w:val="en-US"/>
        </w:rPr>
        <w:t>5.3</w:t>
      </w:r>
      <w:r>
        <w:rPr>
          <w:lang w:val="en-US"/>
        </w:rPr>
        <w:t>4</w:t>
      </w:r>
      <w:r w:rsidRPr="0014700B">
        <w:t>.2.3.3.2</w:t>
      </w:r>
      <w:r w:rsidRPr="0014700B">
        <w:tab/>
        <w:t>PUT</w:t>
      </w:r>
      <w:bookmarkEnd w:id="134"/>
      <w:bookmarkEnd w:id="135"/>
      <w:bookmarkEnd w:id="136"/>
      <w:bookmarkEnd w:id="137"/>
    </w:p>
    <w:p w14:paraId="2D7A6EB6" w14:textId="77777777" w:rsidR="00D407D9" w:rsidRPr="0014700B" w:rsidRDefault="00D407D9" w:rsidP="00D407D9">
      <w:r w:rsidRPr="0014700B">
        <w:t xml:space="preserve">This method enables an AF to request the update of an existing "Individual </w:t>
      </w:r>
      <w:r>
        <w:t xml:space="preserve">Slice </w:t>
      </w:r>
      <w:r w:rsidRPr="0014700B">
        <w:t>Parameter</w:t>
      </w:r>
      <w:r>
        <w:t>s</w:t>
      </w:r>
      <w:r w:rsidRPr="0014700B">
        <w:t xml:space="preserve"> Provisioning" resource at the NEF.</w:t>
      </w:r>
    </w:p>
    <w:p w14:paraId="4CF602D9" w14:textId="77777777" w:rsidR="00D407D9" w:rsidRPr="0014700B" w:rsidRDefault="00D407D9" w:rsidP="00D407D9">
      <w:r w:rsidRPr="0014700B">
        <w:t>This method shall support the URI query parameters specified in table </w:t>
      </w:r>
      <w:r w:rsidRPr="0014700B">
        <w:rPr>
          <w:lang w:val="en-US"/>
        </w:rPr>
        <w:t>5.3</w:t>
      </w:r>
      <w:r>
        <w:rPr>
          <w:lang w:val="en-US"/>
        </w:rPr>
        <w:t>4</w:t>
      </w:r>
      <w:r w:rsidRPr="0014700B">
        <w:t>.2.3.3.2-1.</w:t>
      </w:r>
    </w:p>
    <w:p w14:paraId="14D82AA8" w14:textId="77777777" w:rsidR="00D407D9" w:rsidRPr="0014700B" w:rsidRDefault="00D407D9" w:rsidP="00D407D9">
      <w:pPr>
        <w:pStyle w:val="TH"/>
        <w:rPr>
          <w:rFonts w:cs="Arial"/>
        </w:rPr>
      </w:pPr>
      <w:r w:rsidRPr="0014700B">
        <w:t>Table </w:t>
      </w:r>
      <w:r w:rsidRPr="0014700B">
        <w:rPr>
          <w:lang w:val="en-US"/>
        </w:rPr>
        <w:t>5.3</w:t>
      </w:r>
      <w:r>
        <w:rPr>
          <w:lang w:val="en-US"/>
        </w:rPr>
        <w:t>4</w:t>
      </w:r>
      <w:r w:rsidRPr="0014700B">
        <w:t>.2.3.3.2-1: URI query parameters supported by the PUT method on this resource</w:t>
      </w: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D407D9" w:rsidRPr="0014700B" w14:paraId="7FF9650E" w14:textId="77777777" w:rsidTr="00C117B0">
        <w:trPr>
          <w:jc w:val="center"/>
        </w:trPr>
        <w:tc>
          <w:tcPr>
            <w:tcW w:w="826" w:type="pct"/>
            <w:shd w:val="clear" w:color="auto" w:fill="C0C0C0"/>
            <w:vAlign w:val="center"/>
          </w:tcPr>
          <w:p w14:paraId="43E9311E" w14:textId="77777777" w:rsidR="00D407D9" w:rsidRPr="0014700B" w:rsidRDefault="00D407D9" w:rsidP="00C117B0">
            <w:pPr>
              <w:pStyle w:val="TAH"/>
            </w:pPr>
            <w:r w:rsidRPr="0014700B">
              <w:t>Name</w:t>
            </w:r>
          </w:p>
        </w:tc>
        <w:tc>
          <w:tcPr>
            <w:tcW w:w="731" w:type="pct"/>
            <w:shd w:val="clear" w:color="auto" w:fill="C0C0C0"/>
            <w:vAlign w:val="center"/>
          </w:tcPr>
          <w:p w14:paraId="640E2DAE" w14:textId="77777777" w:rsidR="00D407D9" w:rsidRPr="0014700B" w:rsidRDefault="00D407D9" w:rsidP="00C117B0">
            <w:pPr>
              <w:pStyle w:val="TAH"/>
            </w:pPr>
            <w:r w:rsidRPr="0014700B">
              <w:t>Data type</w:t>
            </w:r>
          </w:p>
        </w:tc>
        <w:tc>
          <w:tcPr>
            <w:tcW w:w="215" w:type="pct"/>
            <w:shd w:val="clear" w:color="auto" w:fill="C0C0C0"/>
            <w:vAlign w:val="center"/>
          </w:tcPr>
          <w:p w14:paraId="0EFB47A0" w14:textId="77777777" w:rsidR="00D407D9" w:rsidRPr="0014700B" w:rsidRDefault="00D407D9" w:rsidP="00C117B0">
            <w:pPr>
              <w:pStyle w:val="TAH"/>
            </w:pPr>
            <w:r w:rsidRPr="0014700B">
              <w:t>P</w:t>
            </w:r>
          </w:p>
        </w:tc>
        <w:tc>
          <w:tcPr>
            <w:tcW w:w="659" w:type="pct"/>
            <w:shd w:val="clear" w:color="auto" w:fill="C0C0C0"/>
            <w:vAlign w:val="center"/>
          </w:tcPr>
          <w:p w14:paraId="58F78FAD" w14:textId="77777777" w:rsidR="00D407D9" w:rsidRPr="0014700B" w:rsidRDefault="00D407D9" w:rsidP="00C117B0">
            <w:pPr>
              <w:pStyle w:val="TAH"/>
            </w:pPr>
            <w:r w:rsidRPr="0014700B">
              <w:t>Cardinality</w:t>
            </w:r>
          </w:p>
        </w:tc>
        <w:tc>
          <w:tcPr>
            <w:tcW w:w="1773" w:type="pct"/>
            <w:shd w:val="clear" w:color="auto" w:fill="C0C0C0"/>
            <w:vAlign w:val="center"/>
          </w:tcPr>
          <w:p w14:paraId="2C4FD5C9" w14:textId="77777777" w:rsidR="00D407D9" w:rsidRPr="0014700B" w:rsidRDefault="00D407D9" w:rsidP="00C117B0">
            <w:pPr>
              <w:pStyle w:val="TAH"/>
            </w:pPr>
            <w:r w:rsidRPr="0014700B">
              <w:t>Description</w:t>
            </w:r>
          </w:p>
        </w:tc>
        <w:tc>
          <w:tcPr>
            <w:tcW w:w="796" w:type="pct"/>
            <w:shd w:val="clear" w:color="auto" w:fill="C0C0C0"/>
            <w:vAlign w:val="center"/>
          </w:tcPr>
          <w:p w14:paraId="0DC9561E" w14:textId="77777777" w:rsidR="00D407D9" w:rsidRPr="0014700B" w:rsidRDefault="00D407D9" w:rsidP="00C117B0">
            <w:pPr>
              <w:pStyle w:val="TAH"/>
            </w:pPr>
            <w:r w:rsidRPr="0014700B">
              <w:t>Applicability</w:t>
            </w:r>
          </w:p>
        </w:tc>
      </w:tr>
      <w:tr w:rsidR="00D407D9" w:rsidRPr="0014700B" w14:paraId="653B48CC" w14:textId="77777777" w:rsidTr="00C117B0">
        <w:trPr>
          <w:jc w:val="center"/>
        </w:trPr>
        <w:tc>
          <w:tcPr>
            <w:tcW w:w="826" w:type="pct"/>
            <w:shd w:val="clear" w:color="auto" w:fill="auto"/>
            <w:vAlign w:val="center"/>
          </w:tcPr>
          <w:p w14:paraId="1DA6D814" w14:textId="77777777" w:rsidR="00D407D9" w:rsidRPr="0014700B" w:rsidRDefault="00D407D9" w:rsidP="00C117B0">
            <w:pPr>
              <w:pStyle w:val="TAL"/>
            </w:pPr>
            <w:r w:rsidRPr="0014700B">
              <w:t>n/a</w:t>
            </w:r>
          </w:p>
        </w:tc>
        <w:tc>
          <w:tcPr>
            <w:tcW w:w="731" w:type="pct"/>
            <w:vAlign w:val="center"/>
          </w:tcPr>
          <w:p w14:paraId="24BC32D6" w14:textId="77777777" w:rsidR="00D407D9" w:rsidRPr="0014700B" w:rsidRDefault="00D407D9" w:rsidP="00C117B0">
            <w:pPr>
              <w:pStyle w:val="TAL"/>
            </w:pPr>
          </w:p>
        </w:tc>
        <w:tc>
          <w:tcPr>
            <w:tcW w:w="215" w:type="pct"/>
            <w:vAlign w:val="center"/>
          </w:tcPr>
          <w:p w14:paraId="62F6FEBA" w14:textId="77777777" w:rsidR="00D407D9" w:rsidRPr="0014700B" w:rsidRDefault="00D407D9" w:rsidP="00C117B0">
            <w:pPr>
              <w:pStyle w:val="TAC"/>
            </w:pPr>
          </w:p>
        </w:tc>
        <w:tc>
          <w:tcPr>
            <w:tcW w:w="659" w:type="pct"/>
            <w:vAlign w:val="center"/>
          </w:tcPr>
          <w:p w14:paraId="38970E3F" w14:textId="77777777" w:rsidR="00D407D9" w:rsidRPr="0014700B" w:rsidRDefault="00D407D9" w:rsidP="00C117B0">
            <w:pPr>
              <w:pStyle w:val="TAC"/>
            </w:pPr>
          </w:p>
        </w:tc>
        <w:tc>
          <w:tcPr>
            <w:tcW w:w="1773" w:type="pct"/>
            <w:shd w:val="clear" w:color="auto" w:fill="auto"/>
            <w:vAlign w:val="center"/>
          </w:tcPr>
          <w:p w14:paraId="160A5736" w14:textId="77777777" w:rsidR="00D407D9" w:rsidRPr="0014700B" w:rsidRDefault="00D407D9" w:rsidP="00C117B0">
            <w:pPr>
              <w:pStyle w:val="TAL"/>
            </w:pPr>
          </w:p>
        </w:tc>
        <w:tc>
          <w:tcPr>
            <w:tcW w:w="796" w:type="pct"/>
            <w:vAlign w:val="center"/>
          </w:tcPr>
          <w:p w14:paraId="25C081AB" w14:textId="77777777" w:rsidR="00D407D9" w:rsidRPr="0014700B" w:rsidRDefault="00D407D9" w:rsidP="00C117B0">
            <w:pPr>
              <w:pStyle w:val="TAL"/>
            </w:pPr>
          </w:p>
        </w:tc>
      </w:tr>
    </w:tbl>
    <w:p w14:paraId="2E64A57C" w14:textId="77777777" w:rsidR="00D407D9" w:rsidRPr="0014700B" w:rsidRDefault="00D407D9" w:rsidP="00D407D9"/>
    <w:p w14:paraId="662D44AF" w14:textId="77777777" w:rsidR="00D407D9" w:rsidRPr="0014700B" w:rsidRDefault="00D407D9" w:rsidP="00D407D9">
      <w:r w:rsidRPr="0014700B">
        <w:t>This method shall support the request data structures specified in table </w:t>
      </w:r>
      <w:r w:rsidRPr="0014700B">
        <w:rPr>
          <w:lang w:val="en-US"/>
        </w:rPr>
        <w:t>5.3</w:t>
      </w:r>
      <w:r>
        <w:rPr>
          <w:lang w:val="en-US"/>
        </w:rPr>
        <w:t>4</w:t>
      </w:r>
      <w:r w:rsidRPr="0014700B">
        <w:t>.2.3.3.2-2 and the response data structures and response codes specified in table </w:t>
      </w:r>
      <w:r w:rsidRPr="0014700B">
        <w:rPr>
          <w:lang w:val="en-US"/>
        </w:rPr>
        <w:t>5.3</w:t>
      </w:r>
      <w:r>
        <w:rPr>
          <w:lang w:val="en-US"/>
        </w:rPr>
        <w:t>4</w:t>
      </w:r>
      <w:r w:rsidRPr="0014700B">
        <w:t>.2.3.3.2-3.</w:t>
      </w:r>
    </w:p>
    <w:p w14:paraId="71B0E814" w14:textId="77777777" w:rsidR="00D407D9" w:rsidRPr="0014700B" w:rsidRDefault="00D407D9" w:rsidP="00D407D9">
      <w:pPr>
        <w:pStyle w:val="TH"/>
      </w:pPr>
      <w:r w:rsidRPr="0014700B">
        <w:t>Table </w:t>
      </w:r>
      <w:r w:rsidRPr="0014700B">
        <w:rPr>
          <w:lang w:val="en-US"/>
        </w:rPr>
        <w:t>5.3</w:t>
      </w:r>
      <w:r>
        <w:rPr>
          <w:lang w:val="en-US"/>
        </w:rPr>
        <w:t>4</w:t>
      </w:r>
      <w:r w:rsidRPr="0014700B">
        <w:t>.2.3.3.2-2: Data structures supported by the PUT Request Body on this resource</w:t>
      </w:r>
    </w:p>
    <w:tbl>
      <w:tblPr>
        <w:tblW w:w="498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53"/>
        <w:gridCol w:w="567"/>
        <w:gridCol w:w="1134"/>
        <w:gridCol w:w="6340"/>
      </w:tblGrid>
      <w:tr w:rsidR="00D407D9" w:rsidRPr="0014700B" w14:paraId="3944FDC0" w14:textId="77777777" w:rsidTr="00C117B0">
        <w:trPr>
          <w:jc w:val="center"/>
        </w:trPr>
        <w:tc>
          <w:tcPr>
            <w:tcW w:w="1553" w:type="dxa"/>
            <w:shd w:val="clear" w:color="auto" w:fill="C0C0C0"/>
            <w:vAlign w:val="center"/>
          </w:tcPr>
          <w:p w14:paraId="2AC446CC" w14:textId="77777777" w:rsidR="00D407D9" w:rsidRPr="0014700B" w:rsidRDefault="00D407D9" w:rsidP="00C117B0">
            <w:pPr>
              <w:pStyle w:val="TAH"/>
            </w:pPr>
            <w:r w:rsidRPr="0014700B">
              <w:t>Data type</w:t>
            </w:r>
          </w:p>
        </w:tc>
        <w:tc>
          <w:tcPr>
            <w:tcW w:w="567" w:type="dxa"/>
            <w:shd w:val="clear" w:color="auto" w:fill="C0C0C0"/>
            <w:vAlign w:val="center"/>
          </w:tcPr>
          <w:p w14:paraId="46DCB994" w14:textId="77777777" w:rsidR="00D407D9" w:rsidRPr="0014700B" w:rsidRDefault="00D407D9" w:rsidP="00C117B0">
            <w:pPr>
              <w:pStyle w:val="TAH"/>
            </w:pPr>
            <w:r w:rsidRPr="0014700B">
              <w:t>P</w:t>
            </w:r>
          </w:p>
        </w:tc>
        <w:tc>
          <w:tcPr>
            <w:tcW w:w="1134" w:type="dxa"/>
            <w:shd w:val="clear" w:color="auto" w:fill="C0C0C0"/>
            <w:vAlign w:val="center"/>
          </w:tcPr>
          <w:p w14:paraId="1CC848D2" w14:textId="77777777" w:rsidR="00D407D9" w:rsidRPr="0014700B" w:rsidRDefault="00D407D9" w:rsidP="00C117B0">
            <w:pPr>
              <w:pStyle w:val="TAH"/>
            </w:pPr>
            <w:r w:rsidRPr="0014700B">
              <w:t>Cardinality</w:t>
            </w:r>
          </w:p>
        </w:tc>
        <w:tc>
          <w:tcPr>
            <w:tcW w:w="6341" w:type="dxa"/>
            <w:shd w:val="clear" w:color="auto" w:fill="C0C0C0"/>
            <w:vAlign w:val="center"/>
          </w:tcPr>
          <w:p w14:paraId="4A9E62E6" w14:textId="77777777" w:rsidR="00D407D9" w:rsidRPr="0014700B" w:rsidRDefault="00D407D9" w:rsidP="00C117B0">
            <w:pPr>
              <w:pStyle w:val="TAH"/>
            </w:pPr>
            <w:r w:rsidRPr="0014700B">
              <w:t>Description</w:t>
            </w:r>
          </w:p>
        </w:tc>
      </w:tr>
      <w:tr w:rsidR="00D407D9" w:rsidRPr="0014700B" w14:paraId="6C8C1596" w14:textId="77777777" w:rsidTr="00C117B0">
        <w:trPr>
          <w:jc w:val="center"/>
        </w:trPr>
        <w:tc>
          <w:tcPr>
            <w:tcW w:w="1553" w:type="dxa"/>
            <w:shd w:val="clear" w:color="auto" w:fill="auto"/>
            <w:vAlign w:val="center"/>
          </w:tcPr>
          <w:p w14:paraId="26C793AE" w14:textId="77777777" w:rsidR="00D407D9" w:rsidRPr="0014700B" w:rsidDel="009C5531" w:rsidRDefault="00D407D9" w:rsidP="00C117B0">
            <w:pPr>
              <w:pStyle w:val="TAL"/>
            </w:pPr>
            <w:proofErr w:type="spellStart"/>
            <w:r>
              <w:t>SlicePpData</w:t>
            </w:r>
            <w:proofErr w:type="spellEnd"/>
          </w:p>
        </w:tc>
        <w:tc>
          <w:tcPr>
            <w:tcW w:w="567" w:type="dxa"/>
            <w:vAlign w:val="center"/>
          </w:tcPr>
          <w:p w14:paraId="51794763" w14:textId="77777777" w:rsidR="00D407D9" w:rsidRPr="0014700B" w:rsidRDefault="00D407D9" w:rsidP="00C117B0">
            <w:pPr>
              <w:pStyle w:val="TAC"/>
            </w:pPr>
            <w:r w:rsidRPr="0014700B">
              <w:t>M</w:t>
            </w:r>
          </w:p>
        </w:tc>
        <w:tc>
          <w:tcPr>
            <w:tcW w:w="1134" w:type="dxa"/>
            <w:vAlign w:val="center"/>
          </w:tcPr>
          <w:p w14:paraId="34B47E40" w14:textId="77777777" w:rsidR="00D407D9" w:rsidRPr="0014700B" w:rsidRDefault="00D407D9" w:rsidP="00C117B0">
            <w:pPr>
              <w:pStyle w:val="TAC"/>
            </w:pPr>
            <w:r w:rsidRPr="0014700B">
              <w:t>1</w:t>
            </w:r>
          </w:p>
        </w:tc>
        <w:tc>
          <w:tcPr>
            <w:tcW w:w="6341" w:type="dxa"/>
            <w:shd w:val="clear" w:color="auto" w:fill="auto"/>
            <w:vAlign w:val="center"/>
          </w:tcPr>
          <w:p w14:paraId="0B5C3C90" w14:textId="77777777" w:rsidR="00D407D9" w:rsidRPr="0014700B" w:rsidRDefault="00D407D9" w:rsidP="00C117B0">
            <w:pPr>
              <w:pStyle w:val="TAL"/>
            </w:pPr>
            <w:r w:rsidRPr="0014700B">
              <w:t xml:space="preserve">Represents the updated "Individual </w:t>
            </w:r>
            <w:r>
              <w:t xml:space="preserve">Slice </w:t>
            </w:r>
            <w:r w:rsidRPr="0014700B">
              <w:t>Parameter</w:t>
            </w:r>
            <w:r>
              <w:t>s</w:t>
            </w:r>
            <w:r w:rsidRPr="0014700B">
              <w:t xml:space="preserve"> Provisioning" resource representation.</w:t>
            </w:r>
          </w:p>
        </w:tc>
      </w:tr>
    </w:tbl>
    <w:p w14:paraId="5524FAF3" w14:textId="77777777" w:rsidR="00D407D9" w:rsidRPr="0014700B" w:rsidRDefault="00D407D9" w:rsidP="00D407D9"/>
    <w:p w14:paraId="06BC2601" w14:textId="77777777" w:rsidR="00D407D9" w:rsidRPr="0014700B" w:rsidRDefault="00D407D9" w:rsidP="00D407D9">
      <w:pPr>
        <w:pStyle w:val="TH"/>
      </w:pPr>
      <w:r w:rsidRPr="0014700B">
        <w:lastRenderedPageBreak/>
        <w:t>Table </w:t>
      </w:r>
      <w:r w:rsidRPr="0014700B">
        <w:rPr>
          <w:lang w:val="en-US"/>
        </w:rPr>
        <w:t>5.3</w:t>
      </w:r>
      <w:r>
        <w:rPr>
          <w:lang w:val="en-US"/>
        </w:rPr>
        <w:t>4</w:t>
      </w:r>
      <w:r w:rsidRPr="0014700B">
        <w:t>.2.3.3.2-3: Data structures supported by the PUT Response Body on this resource</w:t>
      </w:r>
    </w:p>
    <w:tbl>
      <w:tblPr>
        <w:tblW w:w="498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46"/>
        <w:gridCol w:w="566"/>
        <w:gridCol w:w="1134"/>
        <w:gridCol w:w="1416"/>
        <w:gridCol w:w="4919"/>
        <w:gridCol w:w="15"/>
      </w:tblGrid>
      <w:tr w:rsidR="00D407D9" w:rsidRPr="0014700B" w14:paraId="7ED02ACD" w14:textId="77777777" w:rsidTr="00C117B0">
        <w:trPr>
          <w:jc w:val="center"/>
        </w:trPr>
        <w:tc>
          <w:tcPr>
            <w:tcW w:w="805" w:type="pct"/>
            <w:shd w:val="clear" w:color="auto" w:fill="C0C0C0"/>
            <w:vAlign w:val="center"/>
          </w:tcPr>
          <w:p w14:paraId="7B0AB326" w14:textId="77777777" w:rsidR="00D407D9" w:rsidRPr="0014700B" w:rsidRDefault="00D407D9" w:rsidP="00C117B0">
            <w:pPr>
              <w:pStyle w:val="TAH"/>
            </w:pPr>
            <w:r w:rsidRPr="0014700B">
              <w:t>Data type</w:t>
            </w:r>
          </w:p>
        </w:tc>
        <w:tc>
          <w:tcPr>
            <w:tcW w:w="295" w:type="pct"/>
            <w:shd w:val="clear" w:color="auto" w:fill="C0C0C0"/>
            <w:vAlign w:val="center"/>
          </w:tcPr>
          <w:p w14:paraId="6487C13F" w14:textId="77777777" w:rsidR="00D407D9" w:rsidRPr="0014700B" w:rsidRDefault="00D407D9" w:rsidP="00C117B0">
            <w:pPr>
              <w:pStyle w:val="TAH"/>
            </w:pPr>
            <w:r w:rsidRPr="0014700B">
              <w:t>P</w:t>
            </w:r>
          </w:p>
        </w:tc>
        <w:tc>
          <w:tcPr>
            <w:tcW w:w="591" w:type="pct"/>
            <w:shd w:val="clear" w:color="auto" w:fill="C0C0C0"/>
            <w:vAlign w:val="center"/>
          </w:tcPr>
          <w:p w14:paraId="470D853F" w14:textId="77777777" w:rsidR="00D407D9" w:rsidRPr="0014700B" w:rsidRDefault="00D407D9" w:rsidP="00C117B0">
            <w:pPr>
              <w:pStyle w:val="TAH"/>
            </w:pPr>
            <w:r w:rsidRPr="0014700B">
              <w:t>Cardinality</w:t>
            </w:r>
          </w:p>
        </w:tc>
        <w:tc>
          <w:tcPr>
            <w:tcW w:w="738" w:type="pct"/>
            <w:shd w:val="clear" w:color="auto" w:fill="C0C0C0"/>
            <w:vAlign w:val="center"/>
          </w:tcPr>
          <w:p w14:paraId="6CBDA949" w14:textId="77777777" w:rsidR="00D407D9" w:rsidRPr="0014700B" w:rsidRDefault="00D407D9" w:rsidP="00C117B0">
            <w:pPr>
              <w:pStyle w:val="TAH"/>
            </w:pPr>
            <w:r w:rsidRPr="0014700B">
              <w:t>Response</w:t>
            </w:r>
          </w:p>
          <w:p w14:paraId="431448D6" w14:textId="77777777" w:rsidR="00D407D9" w:rsidRPr="0014700B" w:rsidRDefault="00D407D9" w:rsidP="00C117B0">
            <w:pPr>
              <w:pStyle w:val="TAH"/>
            </w:pPr>
            <w:r w:rsidRPr="0014700B">
              <w:t>codes</w:t>
            </w:r>
          </w:p>
        </w:tc>
        <w:tc>
          <w:tcPr>
            <w:tcW w:w="2571" w:type="pct"/>
            <w:gridSpan w:val="2"/>
            <w:shd w:val="clear" w:color="auto" w:fill="C0C0C0"/>
            <w:vAlign w:val="center"/>
          </w:tcPr>
          <w:p w14:paraId="7C3B0232" w14:textId="77777777" w:rsidR="00D407D9" w:rsidRPr="0014700B" w:rsidRDefault="00D407D9" w:rsidP="00C117B0">
            <w:pPr>
              <w:pStyle w:val="TAH"/>
            </w:pPr>
            <w:r w:rsidRPr="0014700B">
              <w:t>Description</w:t>
            </w:r>
          </w:p>
        </w:tc>
      </w:tr>
      <w:tr w:rsidR="00D407D9" w:rsidRPr="0014700B" w14:paraId="7E8C6AA6" w14:textId="77777777" w:rsidTr="00C117B0">
        <w:trPr>
          <w:jc w:val="center"/>
        </w:trPr>
        <w:tc>
          <w:tcPr>
            <w:tcW w:w="805" w:type="pct"/>
            <w:shd w:val="clear" w:color="auto" w:fill="auto"/>
            <w:vAlign w:val="center"/>
          </w:tcPr>
          <w:p w14:paraId="1306F762" w14:textId="77777777" w:rsidR="00D407D9" w:rsidRPr="0014700B" w:rsidRDefault="00D407D9" w:rsidP="00C117B0">
            <w:pPr>
              <w:pStyle w:val="TAL"/>
            </w:pPr>
            <w:proofErr w:type="spellStart"/>
            <w:r>
              <w:t>SlicePpData</w:t>
            </w:r>
            <w:proofErr w:type="spellEnd"/>
          </w:p>
        </w:tc>
        <w:tc>
          <w:tcPr>
            <w:tcW w:w="295" w:type="pct"/>
            <w:vAlign w:val="center"/>
          </w:tcPr>
          <w:p w14:paraId="0D4D164A" w14:textId="77777777" w:rsidR="00D407D9" w:rsidRPr="0014700B" w:rsidRDefault="00D407D9" w:rsidP="00C117B0">
            <w:pPr>
              <w:pStyle w:val="TAC"/>
            </w:pPr>
            <w:r>
              <w:t>M</w:t>
            </w:r>
          </w:p>
        </w:tc>
        <w:tc>
          <w:tcPr>
            <w:tcW w:w="591" w:type="pct"/>
            <w:vAlign w:val="center"/>
          </w:tcPr>
          <w:p w14:paraId="615CC463" w14:textId="77777777" w:rsidR="00D407D9" w:rsidRPr="0014700B" w:rsidRDefault="00D407D9" w:rsidP="00C117B0">
            <w:pPr>
              <w:pStyle w:val="TAC"/>
            </w:pPr>
            <w:r>
              <w:t>1</w:t>
            </w:r>
          </w:p>
        </w:tc>
        <w:tc>
          <w:tcPr>
            <w:tcW w:w="738" w:type="pct"/>
            <w:vAlign w:val="center"/>
          </w:tcPr>
          <w:p w14:paraId="3EE6E9F3" w14:textId="77777777" w:rsidR="00D407D9" w:rsidRPr="0014700B" w:rsidRDefault="00D407D9" w:rsidP="00C117B0">
            <w:pPr>
              <w:pStyle w:val="TAL"/>
            </w:pPr>
            <w:r w:rsidRPr="0014700B">
              <w:t>200 OK</w:t>
            </w:r>
          </w:p>
        </w:tc>
        <w:tc>
          <w:tcPr>
            <w:tcW w:w="2571" w:type="pct"/>
            <w:gridSpan w:val="2"/>
            <w:shd w:val="clear" w:color="auto" w:fill="auto"/>
            <w:vAlign w:val="center"/>
          </w:tcPr>
          <w:p w14:paraId="3BA9DCE7" w14:textId="77777777" w:rsidR="00D407D9" w:rsidRPr="0014700B" w:rsidRDefault="00D407D9" w:rsidP="00C117B0">
            <w:pPr>
              <w:pStyle w:val="TAL"/>
            </w:pPr>
            <w:r w:rsidRPr="0014700B">
              <w:t xml:space="preserve">Successful response. The "Individual </w:t>
            </w:r>
            <w:r>
              <w:t xml:space="preserve">Slice </w:t>
            </w:r>
            <w:r w:rsidRPr="0014700B">
              <w:t>Parameter</w:t>
            </w:r>
            <w:r>
              <w:t>s</w:t>
            </w:r>
            <w:r w:rsidRPr="0014700B">
              <w:t xml:space="preserve"> Provisioning" resource is successfully</w:t>
            </w:r>
            <w:r w:rsidRPr="0014700B">
              <w:rPr>
                <w:noProof/>
              </w:rPr>
              <w:t xml:space="preserve"> updated and a representation of the updated resource is returned in the response body.</w:t>
            </w:r>
          </w:p>
        </w:tc>
      </w:tr>
      <w:tr w:rsidR="00D407D9" w:rsidRPr="0014700B" w14:paraId="50693315" w14:textId="77777777" w:rsidTr="00C117B0">
        <w:trPr>
          <w:jc w:val="center"/>
        </w:trPr>
        <w:tc>
          <w:tcPr>
            <w:tcW w:w="805" w:type="pct"/>
            <w:shd w:val="clear" w:color="auto" w:fill="auto"/>
            <w:vAlign w:val="center"/>
          </w:tcPr>
          <w:p w14:paraId="6BE44F40" w14:textId="77777777" w:rsidR="00D407D9" w:rsidRPr="0014700B" w:rsidRDefault="00D407D9" w:rsidP="00C117B0">
            <w:pPr>
              <w:pStyle w:val="TAL"/>
            </w:pPr>
            <w:r w:rsidRPr="0014700B">
              <w:t>n/a</w:t>
            </w:r>
          </w:p>
        </w:tc>
        <w:tc>
          <w:tcPr>
            <w:tcW w:w="295" w:type="pct"/>
            <w:vAlign w:val="center"/>
          </w:tcPr>
          <w:p w14:paraId="30C12849" w14:textId="77777777" w:rsidR="00D407D9" w:rsidRPr="0014700B" w:rsidRDefault="00D407D9" w:rsidP="00C117B0">
            <w:pPr>
              <w:pStyle w:val="TAC"/>
            </w:pPr>
          </w:p>
        </w:tc>
        <w:tc>
          <w:tcPr>
            <w:tcW w:w="591" w:type="pct"/>
            <w:vAlign w:val="center"/>
          </w:tcPr>
          <w:p w14:paraId="7D3350DB" w14:textId="77777777" w:rsidR="00D407D9" w:rsidRPr="0014700B" w:rsidRDefault="00D407D9" w:rsidP="00C117B0">
            <w:pPr>
              <w:pStyle w:val="TAC"/>
            </w:pPr>
          </w:p>
        </w:tc>
        <w:tc>
          <w:tcPr>
            <w:tcW w:w="738" w:type="pct"/>
            <w:vAlign w:val="center"/>
          </w:tcPr>
          <w:p w14:paraId="34B1E7AE" w14:textId="77777777" w:rsidR="00D407D9" w:rsidRPr="0014700B" w:rsidRDefault="00D407D9" w:rsidP="00C117B0">
            <w:pPr>
              <w:pStyle w:val="TAL"/>
            </w:pPr>
            <w:r w:rsidRPr="0014700B">
              <w:t>204 No Content</w:t>
            </w:r>
          </w:p>
        </w:tc>
        <w:tc>
          <w:tcPr>
            <w:tcW w:w="2571" w:type="pct"/>
            <w:gridSpan w:val="2"/>
            <w:shd w:val="clear" w:color="auto" w:fill="auto"/>
            <w:vAlign w:val="center"/>
          </w:tcPr>
          <w:p w14:paraId="2811DD72" w14:textId="77777777" w:rsidR="00D407D9" w:rsidRPr="0014700B" w:rsidRDefault="00D407D9" w:rsidP="00C117B0">
            <w:pPr>
              <w:pStyle w:val="TAL"/>
            </w:pPr>
            <w:r w:rsidRPr="0014700B">
              <w:t xml:space="preserve">Successful response. The "Individual </w:t>
            </w:r>
            <w:r>
              <w:t xml:space="preserve">Slice </w:t>
            </w:r>
            <w:r w:rsidRPr="0014700B">
              <w:t>Parameter</w:t>
            </w:r>
            <w:r>
              <w:t>s</w:t>
            </w:r>
            <w:r w:rsidRPr="0014700B">
              <w:t xml:space="preserve"> Provisioning" resource is successfully</w:t>
            </w:r>
            <w:r w:rsidRPr="0014700B">
              <w:rPr>
                <w:noProof/>
              </w:rPr>
              <w:t xml:space="preserve"> updated and no content is returned in the response body.</w:t>
            </w:r>
          </w:p>
        </w:tc>
      </w:tr>
      <w:tr w:rsidR="00D407D9" w:rsidRPr="0014700B" w14:paraId="243D0D41" w14:textId="77777777" w:rsidTr="00C117B0">
        <w:trPr>
          <w:jc w:val="center"/>
        </w:trPr>
        <w:tc>
          <w:tcPr>
            <w:tcW w:w="805" w:type="pct"/>
            <w:shd w:val="clear" w:color="auto" w:fill="auto"/>
            <w:vAlign w:val="center"/>
          </w:tcPr>
          <w:p w14:paraId="6ED99035" w14:textId="77777777" w:rsidR="00D407D9" w:rsidRPr="0014700B" w:rsidRDefault="00D407D9" w:rsidP="00C117B0">
            <w:pPr>
              <w:pStyle w:val="TAL"/>
            </w:pPr>
            <w:r w:rsidRPr="0014700B">
              <w:t>n/a</w:t>
            </w:r>
          </w:p>
        </w:tc>
        <w:tc>
          <w:tcPr>
            <w:tcW w:w="295" w:type="pct"/>
            <w:vAlign w:val="center"/>
          </w:tcPr>
          <w:p w14:paraId="2B7E2A74" w14:textId="77777777" w:rsidR="00D407D9" w:rsidRPr="0014700B" w:rsidRDefault="00D407D9" w:rsidP="00C117B0">
            <w:pPr>
              <w:pStyle w:val="TAC"/>
            </w:pPr>
          </w:p>
        </w:tc>
        <w:tc>
          <w:tcPr>
            <w:tcW w:w="591" w:type="pct"/>
            <w:vAlign w:val="center"/>
          </w:tcPr>
          <w:p w14:paraId="222F7EE2" w14:textId="77777777" w:rsidR="00D407D9" w:rsidRPr="0014700B" w:rsidRDefault="00D407D9" w:rsidP="00C117B0">
            <w:pPr>
              <w:pStyle w:val="TAC"/>
            </w:pPr>
          </w:p>
        </w:tc>
        <w:tc>
          <w:tcPr>
            <w:tcW w:w="738" w:type="pct"/>
            <w:vAlign w:val="center"/>
          </w:tcPr>
          <w:p w14:paraId="1323564E" w14:textId="77777777" w:rsidR="00D407D9" w:rsidRPr="0014700B" w:rsidRDefault="00D407D9" w:rsidP="00C117B0">
            <w:pPr>
              <w:pStyle w:val="TAL"/>
            </w:pPr>
            <w:r w:rsidRPr="0014700B">
              <w:t>307 Temporary Redirect</w:t>
            </w:r>
          </w:p>
        </w:tc>
        <w:tc>
          <w:tcPr>
            <w:tcW w:w="2571" w:type="pct"/>
            <w:gridSpan w:val="2"/>
            <w:shd w:val="clear" w:color="auto" w:fill="auto"/>
            <w:vAlign w:val="center"/>
          </w:tcPr>
          <w:p w14:paraId="2F4F56E9" w14:textId="77777777" w:rsidR="00357333" w:rsidRDefault="00D407D9" w:rsidP="00C117B0">
            <w:pPr>
              <w:pStyle w:val="TAL"/>
              <w:rPr>
                <w:ins w:id="138" w:author="Huawei [Abdessamad] 2024-04" w:date="2024-04-05T22:08:00Z"/>
              </w:rPr>
            </w:pPr>
            <w:r w:rsidRPr="0014700B">
              <w:t>Temporary redirection.</w:t>
            </w:r>
          </w:p>
          <w:p w14:paraId="74B33CB5" w14:textId="77777777" w:rsidR="00357333" w:rsidRDefault="00357333" w:rsidP="00C117B0">
            <w:pPr>
              <w:pStyle w:val="TAL"/>
              <w:rPr>
                <w:ins w:id="139" w:author="Huawei [Abdessamad] 2024-04" w:date="2024-04-05T22:08:00Z"/>
              </w:rPr>
            </w:pPr>
          </w:p>
          <w:p w14:paraId="4DB2BCA3" w14:textId="1B2CDED9" w:rsidR="00D407D9" w:rsidRPr="0014700B" w:rsidRDefault="00D407D9" w:rsidP="00C117B0">
            <w:pPr>
              <w:pStyle w:val="TAL"/>
            </w:pPr>
            <w:del w:id="140" w:author="Huawei [Abdessamad] 2024-04" w:date="2024-04-05T22:08:00Z">
              <w:r w:rsidRPr="0014700B" w:rsidDel="00357333">
                <w:delText xml:space="preserve"> </w:delText>
              </w:r>
            </w:del>
            <w:r w:rsidRPr="0014700B">
              <w:t xml:space="preserve">The response shall include a Location header field containing an alternative target URI </w:t>
            </w:r>
            <w:ins w:id="141" w:author="Huawei [Abdessamad] 2024-04" w:date="2024-04-05T22:08:00Z">
              <w:r w:rsidR="00357333" w:rsidRPr="0014700B">
                <w:t xml:space="preserve">of the resource </w:t>
              </w:r>
            </w:ins>
            <w:r w:rsidRPr="0014700B">
              <w:t>located in an alternative NE</w:t>
            </w:r>
            <w:r w:rsidRPr="0014700B">
              <w:rPr>
                <w:rFonts w:hint="eastAsia"/>
                <w:lang w:eastAsia="zh-CN"/>
              </w:rPr>
              <w:t>F</w:t>
            </w:r>
            <w:r w:rsidRPr="0014700B">
              <w:t>.</w:t>
            </w:r>
          </w:p>
          <w:p w14:paraId="5CFB8BEF" w14:textId="77777777" w:rsidR="00D407D9" w:rsidRPr="0014700B" w:rsidRDefault="00D407D9" w:rsidP="00C117B0">
            <w:pPr>
              <w:pStyle w:val="TAL"/>
            </w:pPr>
          </w:p>
          <w:p w14:paraId="39343E0B" w14:textId="77777777" w:rsidR="00D407D9" w:rsidRPr="0014700B" w:rsidRDefault="00D407D9" w:rsidP="00C117B0">
            <w:pPr>
              <w:pStyle w:val="TAL"/>
            </w:pPr>
            <w:r w:rsidRPr="0014700B">
              <w:t>Redirection handling is described in clause 5.2.10 of 3GPP TS 29.122 [4].</w:t>
            </w:r>
          </w:p>
        </w:tc>
      </w:tr>
      <w:tr w:rsidR="00D407D9" w:rsidRPr="0014700B" w14:paraId="12AADE13" w14:textId="77777777" w:rsidTr="00C117B0">
        <w:trPr>
          <w:jc w:val="center"/>
        </w:trPr>
        <w:tc>
          <w:tcPr>
            <w:tcW w:w="805" w:type="pct"/>
            <w:shd w:val="clear" w:color="auto" w:fill="auto"/>
            <w:vAlign w:val="center"/>
          </w:tcPr>
          <w:p w14:paraId="5532479C" w14:textId="77777777" w:rsidR="00D407D9" w:rsidRPr="0014700B" w:rsidRDefault="00D407D9" w:rsidP="00C117B0">
            <w:pPr>
              <w:pStyle w:val="TAL"/>
            </w:pPr>
            <w:r w:rsidRPr="0014700B">
              <w:t>n/a</w:t>
            </w:r>
          </w:p>
        </w:tc>
        <w:tc>
          <w:tcPr>
            <w:tcW w:w="295" w:type="pct"/>
            <w:vAlign w:val="center"/>
          </w:tcPr>
          <w:p w14:paraId="04F21314" w14:textId="77777777" w:rsidR="00D407D9" w:rsidRPr="0014700B" w:rsidRDefault="00D407D9" w:rsidP="00C117B0">
            <w:pPr>
              <w:pStyle w:val="TAC"/>
            </w:pPr>
          </w:p>
        </w:tc>
        <w:tc>
          <w:tcPr>
            <w:tcW w:w="591" w:type="pct"/>
            <w:vAlign w:val="center"/>
          </w:tcPr>
          <w:p w14:paraId="55D28CDA" w14:textId="77777777" w:rsidR="00D407D9" w:rsidRPr="0014700B" w:rsidRDefault="00D407D9" w:rsidP="00C117B0">
            <w:pPr>
              <w:pStyle w:val="TAC"/>
            </w:pPr>
          </w:p>
        </w:tc>
        <w:tc>
          <w:tcPr>
            <w:tcW w:w="738" w:type="pct"/>
            <w:vAlign w:val="center"/>
          </w:tcPr>
          <w:p w14:paraId="097275F1" w14:textId="77777777" w:rsidR="00D407D9" w:rsidRPr="0014700B" w:rsidRDefault="00D407D9" w:rsidP="00C117B0">
            <w:pPr>
              <w:pStyle w:val="TAL"/>
            </w:pPr>
            <w:r w:rsidRPr="0014700B">
              <w:t>308 Permanent Redirect</w:t>
            </w:r>
          </w:p>
        </w:tc>
        <w:tc>
          <w:tcPr>
            <w:tcW w:w="2571" w:type="pct"/>
            <w:gridSpan w:val="2"/>
            <w:shd w:val="clear" w:color="auto" w:fill="auto"/>
            <w:vAlign w:val="center"/>
          </w:tcPr>
          <w:p w14:paraId="2C296BE7" w14:textId="77777777" w:rsidR="00357333" w:rsidRDefault="00D407D9" w:rsidP="00C117B0">
            <w:pPr>
              <w:pStyle w:val="TAL"/>
              <w:rPr>
                <w:ins w:id="142" w:author="Huawei [Abdessamad] 2024-04" w:date="2024-04-05T22:08:00Z"/>
              </w:rPr>
            </w:pPr>
            <w:r w:rsidRPr="0014700B">
              <w:t>Permanent redirection.</w:t>
            </w:r>
          </w:p>
          <w:p w14:paraId="1AD89632" w14:textId="77777777" w:rsidR="00357333" w:rsidRDefault="00357333" w:rsidP="00C117B0">
            <w:pPr>
              <w:pStyle w:val="TAL"/>
              <w:rPr>
                <w:ins w:id="143" w:author="Huawei [Abdessamad] 2024-04" w:date="2024-04-05T22:08:00Z"/>
              </w:rPr>
            </w:pPr>
          </w:p>
          <w:p w14:paraId="072363DD" w14:textId="4C1D4B25" w:rsidR="00D407D9" w:rsidRPr="0014700B" w:rsidRDefault="00D407D9" w:rsidP="00C117B0">
            <w:pPr>
              <w:pStyle w:val="TAL"/>
            </w:pPr>
            <w:del w:id="144" w:author="Huawei [Abdessamad] 2024-04" w:date="2024-04-05T22:08:00Z">
              <w:r w:rsidRPr="0014700B" w:rsidDel="00357333">
                <w:delText xml:space="preserve"> </w:delText>
              </w:r>
            </w:del>
            <w:r w:rsidRPr="0014700B">
              <w:t xml:space="preserve">The response shall include a Location header field containing an alternative target URI </w:t>
            </w:r>
            <w:ins w:id="145" w:author="Huawei [Abdessamad] 2024-04" w:date="2024-04-05T22:08:00Z">
              <w:r w:rsidR="00357333" w:rsidRPr="0014700B">
                <w:t xml:space="preserve">of the resource </w:t>
              </w:r>
            </w:ins>
            <w:r w:rsidRPr="0014700B">
              <w:t>located in an alternative NE</w:t>
            </w:r>
            <w:r w:rsidRPr="0014700B">
              <w:rPr>
                <w:rFonts w:hint="eastAsia"/>
                <w:lang w:eastAsia="zh-CN"/>
              </w:rPr>
              <w:t>F</w:t>
            </w:r>
            <w:r w:rsidRPr="0014700B">
              <w:t>.</w:t>
            </w:r>
          </w:p>
          <w:p w14:paraId="73BAC96F" w14:textId="77777777" w:rsidR="00D407D9" w:rsidRPr="0014700B" w:rsidRDefault="00D407D9" w:rsidP="00C117B0">
            <w:pPr>
              <w:pStyle w:val="TAL"/>
            </w:pPr>
          </w:p>
          <w:p w14:paraId="5FCE9159" w14:textId="77777777" w:rsidR="00D407D9" w:rsidRPr="0014700B" w:rsidRDefault="00D407D9" w:rsidP="00C117B0">
            <w:pPr>
              <w:pStyle w:val="TAL"/>
            </w:pPr>
            <w:r w:rsidRPr="0014700B">
              <w:t>Redirection handling is described in clause 5.2.10 of 3GPP TS 29.122 [4].</w:t>
            </w:r>
          </w:p>
        </w:tc>
      </w:tr>
      <w:tr w:rsidR="00D407D9" w:rsidRPr="0014700B" w14:paraId="2E66A71C" w14:textId="77777777" w:rsidTr="00C117B0">
        <w:trPr>
          <w:gridAfter w:val="1"/>
          <w:wAfter w:w="8" w:type="pct"/>
          <w:jc w:val="center"/>
        </w:trPr>
        <w:tc>
          <w:tcPr>
            <w:tcW w:w="4992" w:type="pct"/>
            <w:gridSpan w:val="5"/>
            <w:shd w:val="clear" w:color="auto" w:fill="auto"/>
            <w:vAlign w:val="center"/>
          </w:tcPr>
          <w:p w14:paraId="4016311B" w14:textId="741A5E51" w:rsidR="00D407D9" w:rsidRPr="0014700B" w:rsidRDefault="00D407D9" w:rsidP="00C117B0">
            <w:pPr>
              <w:pStyle w:val="TAN"/>
            </w:pPr>
            <w:r w:rsidRPr="0014700B">
              <w:t>NOTE:</w:t>
            </w:r>
            <w:r w:rsidRPr="0014700B">
              <w:rPr>
                <w:noProof/>
              </w:rPr>
              <w:tab/>
              <w:t xml:space="preserve">The mandatory </w:t>
            </w:r>
            <w:r w:rsidRPr="0014700B">
              <w:t>HTTP error status code</w:t>
            </w:r>
            <w:ins w:id="146" w:author="Huawei [Abdessamad] 2024-04" w:date="2024-04-05T22:09:00Z">
              <w:r w:rsidR="005F12D2">
                <w:t>s</w:t>
              </w:r>
            </w:ins>
            <w:r w:rsidRPr="0014700B">
              <w:t xml:space="preserve"> for the </w:t>
            </w:r>
            <w:ins w:id="147" w:author="Huawei [Abdessamad] 2024-04" w:date="2024-04-05T22:09:00Z">
              <w:r w:rsidR="005F12D2">
                <w:t xml:space="preserve">HTTP </w:t>
              </w:r>
            </w:ins>
            <w:r w:rsidRPr="0014700B">
              <w:t xml:space="preserve">PUT method listed in Table 5.2.6-1 of 3GPP TS 29.122 [4] </w:t>
            </w:r>
            <w:ins w:id="148" w:author="Huawei [Abdessamad] 2024-04" w:date="2024-04-05T22:09:00Z">
              <w:r w:rsidR="005F12D2">
                <w:t xml:space="preserve">shall </w:t>
              </w:r>
            </w:ins>
            <w:r w:rsidRPr="0014700B">
              <w:t>also apply.</w:t>
            </w:r>
          </w:p>
        </w:tc>
      </w:tr>
    </w:tbl>
    <w:p w14:paraId="3325AFE5" w14:textId="77777777" w:rsidR="00D407D9" w:rsidRPr="0014700B" w:rsidRDefault="00D407D9" w:rsidP="00D407D9"/>
    <w:p w14:paraId="47D9AC0C" w14:textId="77777777" w:rsidR="00D407D9" w:rsidRPr="0014700B" w:rsidRDefault="00D407D9" w:rsidP="00D407D9">
      <w:pPr>
        <w:pStyle w:val="TH"/>
      </w:pPr>
      <w:r w:rsidRPr="0014700B">
        <w:t>Table </w:t>
      </w:r>
      <w:r w:rsidRPr="0014700B">
        <w:rPr>
          <w:lang w:val="en-US"/>
        </w:rPr>
        <w:t>5.3</w:t>
      </w:r>
      <w:r>
        <w:rPr>
          <w:lang w:val="en-US"/>
        </w:rPr>
        <w:t>4</w:t>
      </w:r>
      <w:r w:rsidRPr="0014700B">
        <w:t>.2.3.3.2-4: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407D9" w:rsidRPr="0014700B" w14:paraId="5130F1F5" w14:textId="77777777" w:rsidTr="00C117B0">
        <w:trPr>
          <w:jc w:val="center"/>
        </w:trPr>
        <w:tc>
          <w:tcPr>
            <w:tcW w:w="825" w:type="pct"/>
            <w:shd w:val="clear" w:color="auto" w:fill="C0C0C0"/>
            <w:vAlign w:val="center"/>
          </w:tcPr>
          <w:p w14:paraId="04AA299F" w14:textId="77777777" w:rsidR="00D407D9" w:rsidRPr="0014700B" w:rsidRDefault="00D407D9" w:rsidP="00C117B0">
            <w:pPr>
              <w:pStyle w:val="TAH"/>
            </w:pPr>
            <w:r w:rsidRPr="0014700B">
              <w:t>Name</w:t>
            </w:r>
          </w:p>
        </w:tc>
        <w:tc>
          <w:tcPr>
            <w:tcW w:w="732" w:type="pct"/>
            <w:shd w:val="clear" w:color="auto" w:fill="C0C0C0"/>
            <w:vAlign w:val="center"/>
          </w:tcPr>
          <w:p w14:paraId="0F0B6366" w14:textId="77777777" w:rsidR="00D407D9" w:rsidRPr="0014700B" w:rsidRDefault="00D407D9" w:rsidP="00C117B0">
            <w:pPr>
              <w:pStyle w:val="TAH"/>
            </w:pPr>
            <w:r w:rsidRPr="0014700B">
              <w:t>Data type</w:t>
            </w:r>
          </w:p>
        </w:tc>
        <w:tc>
          <w:tcPr>
            <w:tcW w:w="217" w:type="pct"/>
            <w:shd w:val="clear" w:color="auto" w:fill="C0C0C0"/>
            <w:vAlign w:val="center"/>
          </w:tcPr>
          <w:p w14:paraId="42F10118" w14:textId="77777777" w:rsidR="00D407D9" w:rsidRPr="0014700B" w:rsidRDefault="00D407D9" w:rsidP="00C117B0">
            <w:pPr>
              <w:pStyle w:val="TAH"/>
            </w:pPr>
            <w:r w:rsidRPr="0014700B">
              <w:t>P</w:t>
            </w:r>
          </w:p>
        </w:tc>
        <w:tc>
          <w:tcPr>
            <w:tcW w:w="661" w:type="pct"/>
            <w:shd w:val="clear" w:color="auto" w:fill="C0C0C0"/>
            <w:vAlign w:val="center"/>
          </w:tcPr>
          <w:p w14:paraId="32C3C2AC" w14:textId="77777777" w:rsidR="00D407D9" w:rsidRPr="0014700B" w:rsidRDefault="00D407D9" w:rsidP="00C117B0">
            <w:pPr>
              <w:pStyle w:val="TAH"/>
            </w:pPr>
            <w:r w:rsidRPr="0014700B">
              <w:t>Cardinality</w:t>
            </w:r>
          </w:p>
        </w:tc>
        <w:tc>
          <w:tcPr>
            <w:tcW w:w="2565" w:type="pct"/>
            <w:shd w:val="clear" w:color="auto" w:fill="C0C0C0"/>
            <w:vAlign w:val="center"/>
          </w:tcPr>
          <w:p w14:paraId="1B1008DE" w14:textId="77777777" w:rsidR="00D407D9" w:rsidRPr="0014700B" w:rsidRDefault="00D407D9" w:rsidP="00C117B0">
            <w:pPr>
              <w:pStyle w:val="TAH"/>
            </w:pPr>
            <w:r w:rsidRPr="0014700B">
              <w:t>Description</w:t>
            </w:r>
          </w:p>
        </w:tc>
      </w:tr>
      <w:tr w:rsidR="00D407D9" w:rsidRPr="0014700B" w14:paraId="2D9D9022" w14:textId="77777777" w:rsidTr="00C117B0">
        <w:trPr>
          <w:jc w:val="center"/>
        </w:trPr>
        <w:tc>
          <w:tcPr>
            <w:tcW w:w="825" w:type="pct"/>
            <w:shd w:val="clear" w:color="auto" w:fill="auto"/>
            <w:vAlign w:val="center"/>
          </w:tcPr>
          <w:p w14:paraId="5DBF1E84" w14:textId="77777777" w:rsidR="00D407D9" w:rsidRPr="0014700B" w:rsidRDefault="00D407D9" w:rsidP="00C117B0">
            <w:pPr>
              <w:pStyle w:val="TAL"/>
            </w:pPr>
            <w:r w:rsidRPr="0014700B">
              <w:t>Location</w:t>
            </w:r>
          </w:p>
        </w:tc>
        <w:tc>
          <w:tcPr>
            <w:tcW w:w="732" w:type="pct"/>
            <w:vAlign w:val="center"/>
          </w:tcPr>
          <w:p w14:paraId="080297FB" w14:textId="77777777" w:rsidR="00D407D9" w:rsidRPr="0014700B" w:rsidRDefault="00D407D9" w:rsidP="00C117B0">
            <w:pPr>
              <w:pStyle w:val="TAL"/>
            </w:pPr>
            <w:r w:rsidRPr="0014700B">
              <w:t>string</w:t>
            </w:r>
          </w:p>
        </w:tc>
        <w:tc>
          <w:tcPr>
            <w:tcW w:w="217" w:type="pct"/>
            <w:vAlign w:val="center"/>
          </w:tcPr>
          <w:p w14:paraId="668D2C7B" w14:textId="77777777" w:rsidR="00D407D9" w:rsidRPr="0014700B" w:rsidRDefault="00D407D9" w:rsidP="00C117B0">
            <w:pPr>
              <w:pStyle w:val="TAC"/>
            </w:pPr>
            <w:r w:rsidRPr="0014700B">
              <w:t>M</w:t>
            </w:r>
          </w:p>
        </w:tc>
        <w:tc>
          <w:tcPr>
            <w:tcW w:w="661" w:type="pct"/>
            <w:vAlign w:val="center"/>
          </w:tcPr>
          <w:p w14:paraId="50F062A5" w14:textId="77777777" w:rsidR="00D407D9" w:rsidRPr="0014700B" w:rsidRDefault="00D407D9" w:rsidP="00C117B0">
            <w:pPr>
              <w:pStyle w:val="TAC"/>
            </w:pPr>
            <w:r w:rsidRPr="0014700B">
              <w:t>1</w:t>
            </w:r>
          </w:p>
        </w:tc>
        <w:tc>
          <w:tcPr>
            <w:tcW w:w="2565" w:type="pct"/>
            <w:shd w:val="clear" w:color="auto" w:fill="auto"/>
            <w:vAlign w:val="center"/>
          </w:tcPr>
          <w:p w14:paraId="3105265D" w14:textId="1D0B468D" w:rsidR="00D407D9" w:rsidRPr="0014700B" w:rsidRDefault="008F1D09" w:rsidP="00C117B0">
            <w:pPr>
              <w:pStyle w:val="TAL"/>
            </w:pPr>
            <w:ins w:id="149" w:author="Huawei [Abdessamad] 2024-04" w:date="2024-04-05T22:09:00Z">
              <w:r>
                <w:t xml:space="preserve">Contains </w:t>
              </w:r>
            </w:ins>
            <w:del w:id="150" w:author="Huawei [Abdessamad] 2024-04" w:date="2024-04-05T22:09:00Z">
              <w:r w:rsidR="00D407D9" w:rsidRPr="0014700B" w:rsidDel="008F1D09">
                <w:delText>A</w:delText>
              </w:r>
            </w:del>
            <w:ins w:id="151" w:author="Huawei [Abdessamad] 2024-04" w:date="2024-04-05T22:09:00Z">
              <w:r>
                <w:t>a</w:t>
              </w:r>
            </w:ins>
            <w:r w:rsidR="00D407D9" w:rsidRPr="0014700B">
              <w:t>n alternative URI of the resource located in an alternative NEF.</w:t>
            </w:r>
          </w:p>
        </w:tc>
      </w:tr>
    </w:tbl>
    <w:p w14:paraId="10AF33BC" w14:textId="77777777" w:rsidR="00D407D9" w:rsidRPr="0014700B" w:rsidRDefault="00D407D9" w:rsidP="00D407D9"/>
    <w:p w14:paraId="2C605C6F" w14:textId="77777777" w:rsidR="00D407D9" w:rsidRPr="0014700B" w:rsidRDefault="00D407D9" w:rsidP="00D407D9">
      <w:pPr>
        <w:pStyle w:val="TH"/>
      </w:pPr>
      <w:r w:rsidRPr="0014700B">
        <w:t>Table </w:t>
      </w:r>
      <w:r w:rsidRPr="0014700B">
        <w:rPr>
          <w:lang w:val="en-US"/>
        </w:rPr>
        <w:t>5.3</w:t>
      </w:r>
      <w:r>
        <w:rPr>
          <w:lang w:val="en-US"/>
        </w:rPr>
        <w:t>4</w:t>
      </w:r>
      <w:r w:rsidRPr="0014700B">
        <w:t>.2.3.3.2-5: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407D9" w:rsidRPr="0014700B" w14:paraId="04F9300D" w14:textId="77777777" w:rsidTr="00C117B0">
        <w:trPr>
          <w:jc w:val="center"/>
        </w:trPr>
        <w:tc>
          <w:tcPr>
            <w:tcW w:w="825" w:type="pct"/>
            <w:shd w:val="clear" w:color="auto" w:fill="C0C0C0"/>
            <w:vAlign w:val="center"/>
          </w:tcPr>
          <w:p w14:paraId="07C6DD74" w14:textId="77777777" w:rsidR="00D407D9" w:rsidRPr="0014700B" w:rsidRDefault="00D407D9" w:rsidP="00C117B0">
            <w:pPr>
              <w:pStyle w:val="TAH"/>
            </w:pPr>
            <w:r w:rsidRPr="0014700B">
              <w:t>Name</w:t>
            </w:r>
          </w:p>
        </w:tc>
        <w:tc>
          <w:tcPr>
            <w:tcW w:w="732" w:type="pct"/>
            <w:shd w:val="clear" w:color="auto" w:fill="C0C0C0"/>
            <w:vAlign w:val="center"/>
          </w:tcPr>
          <w:p w14:paraId="732A576C" w14:textId="77777777" w:rsidR="00D407D9" w:rsidRPr="0014700B" w:rsidRDefault="00D407D9" w:rsidP="00C117B0">
            <w:pPr>
              <w:pStyle w:val="TAH"/>
            </w:pPr>
            <w:r w:rsidRPr="0014700B">
              <w:t>Data type</w:t>
            </w:r>
          </w:p>
        </w:tc>
        <w:tc>
          <w:tcPr>
            <w:tcW w:w="217" w:type="pct"/>
            <w:shd w:val="clear" w:color="auto" w:fill="C0C0C0"/>
            <w:vAlign w:val="center"/>
          </w:tcPr>
          <w:p w14:paraId="3A68B17C" w14:textId="77777777" w:rsidR="00D407D9" w:rsidRPr="0014700B" w:rsidRDefault="00D407D9" w:rsidP="00C117B0">
            <w:pPr>
              <w:pStyle w:val="TAH"/>
            </w:pPr>
            <w:r w:rsidRPr="0014700B">
              <w:t>P</w:t>
            </w:r>
          </w:p>
        </w:tc>
        <w:tc>
          <w:tcPr>
            <w:tcW w:w="661" w:type="pct"/>
            <w:shd w:val="clear" w:color="auto" w:fill="C0C0C0"/>
            <w:vAlign w:val="center"/>
          </w:tcPr>
          <w:p w14:paraId="5D6DC793" w14:textId="77777777" w:rsidR="00D407D9" w:rsidRPr="0014700B" w:rsidRDefault="00D407D9" w:rsidP="00C117B0">
            <w:pPr>
              <w:pStyle w:val="TAH"/>
            </w:pPr>
            <w:r w:rsidRPr="0014700B">
              <w:t>Cardinality</w:t>
            </w:r>
          </w:p>
        </w:tc>
        <w:tc>
          <w:tcPr>
            <w:tcW w:w="2565" w:type="pct"/>
            <w:shd w:val="clear" w:color="auto" w:fill="C0C0C0"/>
            <w:vAlign w:val="center"/>
          </w:tcPr>
          <w:p w14:paraId="578E30F6" w14:textId="77777777" w:rsidR="00D407D9" w:rsidRPr="0014700B" w:rsidRDefault="00D407D9" w:rsidP="00C117B0">
            <w:pPr>
              <w:pStyle w:val="TAH"/>
            </w:pPr>
            <w:r w:rsidRPr="0014700B">
              <w:t>Description</w:t>
            </w:r>
          </w:p>
        </w:tc>
      </w:tr>
      <w:tr w:rsidR="00D407D9" w:rsidRPr="0014700B" w14:paraId="6E1C7EA5" w14:textId="77777777" w:rsidTr="00C117B0">
        <w:trPr>
          <w:jc w:val="center"/>
        </w:trPr>
        <w:tc>
          <w:tcPr>
            <w:tcW w:w="825" w:type="pct"/>
            <w:shd w:val="clear" w:color="auto" w:fill="auto"/>
            <w:vAlign w:val="center"/>
          </w:tcPr>
          <w:p w14:paraId="66B51EAA" w14:textId="77777777" w:rsidR="00D407D9" w:rsidRPr="0014700B" w:rsidRDefault="00D407D9" w:rsidP="00C117B0">
            <w:pPr>
              <w:pStyle w:val="TAL"/>
            </w:pPr>
            <w:r w:rsidRPr="0014700B">
              <w:t>Location</w:t>
            </w:r>
          </w:p>
        </w:tc>
        <w:tc>
          <w:tcPr>
            <w:tcW w:w="732" w:type="pct"/>
            <w:vAlign w:val="center"/>
          </w:tcPr>
          <w:p w14:paraId="4D664596" w14:textId="77777777" w:rsidR="00D407D9" w:rsidRPr="0014700B" w:rsidRDefault="00D407D9" w:rsidP="00C117B0">
            <w:pPr>
              <w:pStyle w:val="TAL"/>
            </w:pPr>
            <w:r w:rsidRPr="0014700B">
              <w:t>string</w:t>
            </w:r>
          </w:p>
        </w:tc>
        <w:tc>
          <w:tcPr>
            <w:tcW w:w="217" w:type="pct"/>
            <w:vAlign w:val="center"/>
          </w:tcPr>
          <w:p w14:paraId="67885F8F" w14:textId="77777777" w:rsidR="00D407D9" w:rsidRPr="0014700B" w:rsidRDefault="00D407D9" w:rsidP="00C117B0">
            <w:pPr>
              <w:pStyle w:val="TAC"/>
            </w:pPr>
            <w:r w:rsidRPr="0014700B">
              <w:t>M</w:t>
            </w:r>
          </w:p>
        </w:tc>
        <w:tc>
          <w:tcPr>
            <w:tcW w:w="661" w:type="pct"/>
            <w:vAlign w:val="center"/>
          </w:tcPr>
          <w:p w14:paraId="75C6E982" w14:textId="77777777" w:rsidR="00D407D9" w:rsidRPr="0014700B" w:rsidRDefault="00D407D9" w:rsidP="00C117B0">
            <w:pPr>
              <w:pStyle w:val="TAC"/>
            </w:pPr>
            <w:r w:rsidRPr="0014700B">
              <w:t>1</w:t>
            </w:r>
          </w:p>
        </w:tc>
        <w:tc>
          <w:tcPr>
            <w:tcW w:w="2565" w:type="pct"/>
            <w:shd w:val="clear" w:color="auto" w:fill="auto"/>
            <w:vAlign w:val="center"/>
          </w:tcPr>
          <w:p w14:paraId="6AF90407" w14:textId="49912C43" w:rsidR="00D407D9" w:rsidRPr="0014700B" w:rsidRDefault="008F1D09" w:rsidP="00C117B0">
            <w:pPr>
              <w:pStyle w:val="TAL"/>
            </w:pPr>
            <w:ins w:id="152" w:author="Huawei [Abdessamad] 2024-04" w:date="2024-04-05T22:09:00Z">
              <w:r>
                <w:t xml:space="preserve">Contains </w:t>
              </w:r>
            </w:ins>
            <w:del w:id="153" w:author="Huawei [Abdessamad] 2024-04" w:date="2024-04-05T22:10:00Z">
              <w:r w:rsidR="00D407D9" w:rsidRPr="0014700B" w:rsidDel="008F1D09">
                <w:delText>A</w:delText>
              </w:r>
            </w:del>
            <w:ins w:id="154" w:author="Huawei [Abdessamad] 2024-04" w:date="2024-04-05T22:10:00Z">
              <w:r>
                <w:t>a</w:t>
              </w:r>
            </w:ins>
            <w:r w:rsidR="00D407D9" w:rsidRPr="0014700B">
              <w:t>n alternative URI of the resource located in an alternative NEF.</w:t>
            </w:r>
          </w:p>
        </w:tc>
      </w:tr>
    </w:tbl>
    <w:p w14:paraId="563374C1" w14:textId="77777777" w:rsidR="00D407D9" w:rsidRDefault="00D407D9" w:rsidP="00D407D9">
      <w:pPr>
        <w:pStyle w:val="NO"/>
        <w:ind w:left="0" w:firstLine="0"/>
      </w:pPr>
    </w:p>
    <w:p w14:paraId="0CD990B7" w14:textId="77777777" w:rsidR="007727BE" w:rsidRPr="00FD3BBA" w:rsidRDefault="007727BE" w:rsidP="007727B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55" w:name="_Toc151994171"/>
      <w:bookmarkStart w:id="156" w:name="_Toc152000951"/>
      <w:bookmarkStart w:id="157" w:name="_Toc152159556"/>
      <w:bookmarkStart w:id="158" w:name="_Toc16200192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F12F0D9" w14:textId="77777777" w:rsidR="00D407D9" w:rsidRPr="0014700B" w:rsidRDefault="00D407D9" w:rsidP="00D407D9">
      <w:pPr>
        <w:pStyle w:val="Heading6"/>
      </w:pPr>
      <w:r w:rsidRPr="0014700B">
        <w:rPr>
          <w:lang w:val="en-US"/>
        </w:rPr>
        <w:t>5.3</w:t>
      </w:r>
      <w:r>
        <w:rPr>
          <w:lang w:val="en-US"/>
        </w:rPr>
        <w:t>4</w:t>
      </w:r>
      <w:r w:rsidRPr="0014700B">
        <w:t>.2.3.3.3</w:t>
      </w:r>
      <w:r w:rsidRPr="0014700B">
        <w:tab/>
        <w:t>PATCH</w:t>
      </w:r>
      <w:bookmarkEnd w:id="155"/>
      <w:bookmarkEnd w:id="156"/>
      <w:bookmarkEnd w:id="157"/>
      <w:bookmarkEnd w:id="158"/>
    </w:p>
    <w:p w14:paraId="64AE7B6A" w14:textId="77777777" w:rsidR="00D407D9" w:rsidRPr="0014700B" w:rsidRDefault="00D407D9" w:rsidP="00D407D9">
      <w:r w:rsidRPr="0014700B">
        <w:t xml:space="preserve">This method enables an AF to request the modification of an existing "Individual </w:t>
      </w:r>
      <w:r>
        <w:t xml:space="preserve">Slice </w:t>
      </w:r>
      <w:r w:rsidRPr="0014700B">
        <w:t>Parameter</w:t>
      </w:r>
      <w:r>
        <w:t>s</w:t>
      </w:r>
      <w:r w:rsidRPr="0014700B">
        <w:t xml:space="preserve"> Provisioning" resource at the NEF.</w:t>
      </w:r>
    </w:p>
    <w:p w14:paraId="14C16F65" w14:textId="77777777" w:rsidR="00D407D9" w:rsidRPr="0014700B" w:rsidRDefault="00D407D9" w:rsidP="00D407D9">
      <w:r w:rsidRPr="0014700B">
        <w:t>This method shall support the URI query parameters specified in table </w:t>
      </w:r>
      <w:r w:rsidRPr="0014700B">
        <w:rPr>
          <w:lang w:val="en-US"/>
        </w:rPr>
        <w:t>5.3</w:t>
      </w:r>
      <w:r>
        <w:rPr>
          <w:lang w:val="en-US"/>
        </w:rPr>
        <w:t>4</w:t>
      </w:r>
      <w:r w:rsidRPr="0014700B">
        <w:t>.2.3.3.3-1.</w:t>
      </w:r>
    </w:p>
    <w:p w14:paraId="5BDB4005" w14:textId="77777777" w:rsidR="00D407D9" w:rsidRPr="0014700B" w:rsidRDefault="00D407D9" w:rsidP="00D407D9">
      <w:pPr>
        <w:pStyle w:val="TH"/>
        <w:rPr>
          <w:rFonts w:cs="Arial"/>
        </w:rPr>
      </w:pPr>
      <w:r w:rsidRPr="0014700B">
        <w:t>Table </w:t>
      </w:r>
      <w:r w:rsidRPr="0014700B">
        <w:rPr>
          <w:lang w:val="en-US"/>
        </w:rPr>
        <w:t>5.3</w:t>
      </w:r>
      <w:r>
        <w:rPr>
          <w:lang w:val="en-US"/>
        </w:rPr>
        <w:t>4</w:t>
      </w:r>
      <w:r w:rsidRPr="0014700B">
        <w:t>.2.3.3.3-1: URI query parameters supported by the PATCH method on this resource</w:t>
      </w: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D407D9" w:rsidRPr="0014700B" w14:paraId="6ACEB859" w14:textId="77777777" w:rsidTr="00C117B0">
        <w:trPr>
          <w:jc w:val="center"/>
        </w:trPr>
        <w:tc>
          <w:tcPr>
            <w:tcW w:w="826" w:type="pct"/>
            <w:shd w:val="clear" w:color="auto" w:fill="C0C0C0"/>
            <w:vAlign w:val="center"/>
          </w:tcPr>
          <w:p w14:paraId="0533E0DA" w14:textId="77777777" w:rsidR="00D407D9" w:rsidRPr="0014700B" w:rsidRDefault="00D407D9" w:rsidP="00C117B0">
            <w:pPr>
              <w:pStyle w:val="TAH"/>
            </w:pPr>
            <w:r w:rsidRPr="0014700B">
              <w:t>Name</w:t>
            </w:r>
          </w:p>
        </w:tc>
        <w:tc>
          <w:tcPr>
            <w:tcW w:w="731" w:type="pct"/>
            <w:shd w:val="clear" w:color="auto" w:fill="C0C0C0"/>
            <w:vAlign w:val="center"/>
          </w:tcPr>
          <w:p w14:paraId="3245C74A" w14:textId="77777777" w:rsidR="00D407D9" w:rsidRPr="0014700B" w:rsidRDefault="00D407D9" w:rsidP="00C117B0">
            <w:pPr>
              <w:pStyle w:val="TAH"/>
            </w:pPr>
            <w:r w:rsidRPr="0014700B">
              <w:t>Data type</w:t>
            </w:r>
          </w:p>
        </w:tc>
        <w:tc>
          <w:tcPr>
            <w:tcW w:w="215" w:type="pct"/>
            <w:shd w:val="clear" w:color="auto" w:fill="C0C0C0"/>
            <w:vAlign w:val="center"/>
          </w:tcPr>
          <w:p w14:paraId="39FB2F49" w14:textId="77777777" w:rsidR="00D407D9" w:rsidRPr="0014700B" w:rsidRDefault="00D407D9" w:rsidP="00C117B0">
            <w:pPr>
              <w:pStyle w:val="TAH"/>
            </w:pPr>
            <w:r w:rsidRPr="0014700B">
              <w:t>P</w:t>
            </w:r>
          </w:p>
        </w:tc>
        <w:tc>
          <w:tcPr>
            <w:tcW w:w="659" w:type="pct"/>
            <w:shd w:val="clear" w:color="auto" w:fill="C0C0C0"/>
            <w:vAlign w:val="center"/>
          </w:tcPr>
          <w:p w14:paraId="7451CF58" w14:textId="77777777" w:rsidR="00D407D9" w:rsidRPr="0014700B" w:rsidRDefault="00D407D9" w:rsidP="00C117B0">
            <w:pPr>
              <w:pStyle w:val="TAH"/>
            </w:pPr>
            <w:r w:rsidRPr="0014700B">
              <w:t>Cardinality</w:t>
            </w:r>
          </w:p>
        </w:tc>
        <w:tc>
          <w:tcPr>
            <w:tcW w:w="1773" w:type="pct"/>
            <w:shd w:val="clear" w:color="auto" w:fill="C0C0C0"/>
            <w:vAlign w:val="center"/>
          </w:tcPr>
          <w:p w14:paraId="018C5C48" w14:textId="77777777" w:rsidR="00D407D9" w:rsidRPr="0014700B" w:rsidRDefault="00D407D9" w:rsidP="00C117B0">
            <w:pPr>
              <w:pStyle w:val="TAH"/>
            </w:pPr>
            <w:r w:rsidRPr="0014700B">
              <w:t>Description</w:t>
            </w:r>
          </w:p>
        </w:tc>
        <w:tc>
          <w:tcPr>
            <w:tcW w:w="796" w:type="pct"/>
            <w:shd w:val="clear" w:color="auto" w:fill="C0C0C0"/>
            <w:vAlign w:val="center"/>
          </w:tcPr>
          <w:p w14:paraId="00BCECA2" w14:textId="77777777" w:rsidR="00D407D9" w:rsidRPr="0014700B" w:rsidRDefault="00D407D9" w:rsidP="00C117B0">
            <w:pPr>
              <w:pStyle w:val="TAH"/>
            </w:pPr>
            <w:r w:rsidRPr="0014700B">
              <w:t>Applicability</w:t>
            </w:r>
          </w:p>
        </w:tc>
      </w:tr>
      <w:tr w:rsidR="00D407D9" w:rsidRPr="0014700B" w14:paraId="0E52681C" w14:textId="77777777" w:rsidTr="00C117B0">
        <w:trPr>
          <w:jc w:val="center"/>
        </w:trPr>
        <w:tc>
          <w:tcPr>
            <w:tcW w:w="826" w:type="pct"/>
            <w:shd w:val="clear" w:color="auto" w:fill="auto"/>
            <w:vAlign w:val="center"/>
          </w:tcPr>
          <w:p w14:paraId="17832E33" w14:textId="77777777" w:rsidR="00D407D9" w:rsidRPr="0014700B" w:rsidRDefault="00D407D9" w:rsidP="00C117B0">
            <w:pPr>
              <w:pStyle w:val="TAL"/>
            </w:pPr>
            <w:r w:rsidRPr="0014700B">
              <w:t>n/a</w:t>
            </w:r>
          </w:p>
        </w:tc>
        <w:tc>
          <w:tcPr>
            <w:tcW w:w="731" w:type="pct"/>
            <w:vAlign w:val="center"/>
          </w:tcPr>
          <w:p w14:paraId="1E90090F" w14:textId="77777777" w:rsidR="00D407D9" w:rsidRPr="0014700B" w:rsidRDefault="00D407D9" w:rsidP="00C117B0">
            <w:pPr>
              <w:pStyle w:val="TAL"/>
            </w:pPr>
          </w:p>
        </w:tc>
        <w:tc>
          <w:tcPr>
            <w:tcW w:w="215" w:type="pct"/>
            <w:vAlign w:val="center"/>
          </w:tcPr>
          <w:p w14:paraId="16B85693" w14:textId="77777777" w:rsidR="00D407D9" w:rsidRPr="0014700B" w:rsidRDefault="00D407D9" w:rsidP="00C117B0">
            <w:pPr>
              <w:pStyle w:val="TAC"/>
            </w:pPr>
          </w:p>
        </w:tc>
        <w:tc>
          <w:tcPr>
            <w:tcW w:w="659" w:type="pct"/>
            <w:vAlign w:val="center"/>
          </w:tcPr>
          <w:p w14:paraId="38DDFBE0" w14:textId="77777777" w:rsidR="00D407D9" w:rsidRPr="0014700B" w:rsidRDefault="00D407D9" w:rsidP="00C117B0">
            <w:pPr>
              <w:pStyle w:val="TAC"/>
            </w:pPr>
          </w:p>
        </w:tc>
        <w:tc>
          <w:tcPr>
            <w:tcW w:w="1773" w:type="pct"/>
            <w:shd w:val="clear" w:color="auto" w:fill="auto"/>
            <w:vAlign w:val="center"/>
          </w:tcPr>
          <w:p w14:paraId="37149C3D" w14:textId="77777777" w:rsidR="00D407D9" w:rsidRPr="0014700B" w:rsidRDefault="00D407D9" w:rsidP="00C117B0">
            <w:pPr>
              <w:pStyle w:val="TAL"/>
            </w:pPr>
          </w:p>
        </w:tc>
        <w:tc>
          <w:tcPr>
            <w:tcW w:w="796" w:type="pct"/>
            <w:vAlign w:val="center"/>
          </w:tcPr>
          <w:p w14:paraId="2CBA9E29" w14:textId="77777777" w:rsidR="00D407D9" w:rsidRPr="0014700B" w:rsidRDefault="00D407D9" w:rsidP="00C117B0">
            <w:pPr>
              <w:pStyle w:val="TAL"/>
            </w:pPr>
          </w:p>
        </w:tc>
      </w:tr>
    </w:tbl>
    <w:p w14:paraId="0A70AC27" w14:textId="77777777" w:rsidR="00D407D9" w:rsidRPr="0014700B" w:rsidRDefault="00D407D9" w:rsidP="00D407D9"/>
    <w:p w14:paraId="1F890D91" w14:textId="77777777" w:rsidR="00D407D9" w:rsidRPr="0014700B" w:rsidRDefault="00D407D9" w:rsidP="00D407D9">
      <w:r w:rsidRPr="0014700B">
        <w:t>This method shall support the request data structures specified in table </w:t>
      </w:r>
      <w:r w:rsidRPr="0014700B">
        <w:rPr>
          <w:lang w:val="en-US"/>
        </w:rPr>
        <w:t>5.3</w:t>
      </w:r>
      <w:r>
        <w:rPr>
          <w:lang w:val="en-US"/>
        </w:rPr>
        <w:t>4</w:t>
      </w:r>
      <w:r w:rsidRPr="0014700B">
        <w:t>.2.3.3.3-2 and the response data structures and response codes specified in table </w:t>
      </w:r>
      <w:r w:rsidRPr="0014700B">
        <w:rPr>
          <w:lang w:val="en-US"/>
        </w:rPr>
        <w:t>5.3</w:t>
      </w:r>
      <w:r>
        <w:rPr>
          <w:lang w:val="en-US"/>
        </w:rPr>
        <w:t>4</w:t>
      </w:r>
      <w:r w:rsidRPr="0014700B">
        <w:t>.2.3.3.3-3.</w:t>
      </w:r>
    </w:p>
    <w:p w14:paraId="67DA2C65" w14:textId="77777777" w:rsidR="00D407D9" w:rsidRPr="0014700B" w:rsidRDefault="00D407D9" w:rsidP="00D407D9">
      <w:pPr>
        <w:pStyle w:val="TH"/>
      </w:pPr>
      <w:r w:rsidRPr="0014700B">
        <w:lastRenderedPageBreak/>
        <w:t>Table </w:t>
      </w:r>
      <w:r w:rsidRPr="0014700B">
        <w:rPr>
          <w:lang w:val="en-US"/>
        </w:rPr>
        <w:t>5.3</w:t>
      </w:r>
      <w:r>
        <w:rPr>
          <w:lang w:val="en-US"/>
        </w:rPr>
        <w:t>4</w:t>
      </w:r>
      <w:r w:rsidRPr="0014700B">
        <w:t>.2.3.3.3-2: Data structures supported by the PATCH Request Body on this resource</w:t>
      </w:r>
    </w:p>
    <w:tbl>
      <w:tblPr>
        <w:tblW w:w="498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963"/>
        <w:gridCol w:w="439"/>
        <w:gridCol w:w="1134"/>
        <w:gridCol w:w="6058"/>
      </w:tblGrid>
      <w:tr w:rsidR="00D407D9" w:rsidRPr="0014700B" w14:paraId="068B2391" w14:textId="77777777" w:rsidTr="00C117B0">
        <w:trPr>
          <w:jc w:val="center"/>
        </w:trPr>
        <w:tc>
          <w:tcPr>
            <w:tcW w:w="1963" w:type="dxa"/>
            <w:shd w:val="clear" w:color="auto" w:fill="C0C0C0"/>
            <w:vAlign w:val="center"/>
          </w:tcPr>
          <w:p w14:paraId="37E60BCA" w14:textId="77777777" w:rsidR="00D407D9" w:rsidRPr="0014700B" w:rsidRDefault="00D407D9" w:rsidP="00C117B0">
            <w:pPr>
              <w:pStyle w:val="TAH"/>
            </w:pPr>
            <w:r w:rsidRPr="0014700B">
              <w:t>Data type</w:t>
            </w:r>
          </w:p>
        </w:tc>
        <w:tc>
          <w:tcPr>
            <w:tcW w:w="439" w:type="dxa"/>
            <w:shd w:val="clear" w:color="auto" w:fill="C0C0C0"/>
            <w:vAlign w:val="center"/>
          </w:tcPr>
          <w:p w14:paraId="0F5F09D8" w14:textId="77777777" w:rsidR="00D407D9" w:rsidRPr="0014700B" w:rsidRDefault="00D407D9" w:rsidP="00C117B0">
            <w:pPr>
              <w:pStyle w:val="TAH"/>
            </w:pPr>
            <w:r w:rsidRPr="0014700B">
              <w:t>P</w:t>
            </w:r>
          </w:p>
        </w:tc>
        <w:tc>
          <w:tcPr>
            <w:tcW w:w="1134" w:type="dxa"/>
            <w:shd w:val="clear" w:color="auto" w:fill="C0C0C0"/>
            <w:vAlign w:val="center"/>
          </w:tcPr>
          <w:p w14:paraId="4C09658E" w14:textId="77777777" w:rsidR="00D407D9" w:rsidRPr="0014700B" w:rsidRDefault="00D407D9" w:rsidP="00C117B0">
            <w:pPr>
              <w:pStyle w:val="TAH"/>
            </w:pPr>
            <w:r w:rsidRPr="0014700B">
              <w:t>Cardinality</w:t>
            </w:r>
          </w:p>
        </w:tc>
        <w:tc>
          <w:tcPr>
            <w:tcW w:w="6058" w:type="dxa"/>
            <w:shd w:val="clear" w:color="auto" w:fill="C0C0C0"/>
            <w:vAlign w:val="center"/>
          </w:tcPr>
          <w:p w14:paraId="1F89DA5F" w14:textId="77777777" w:rsidR="00D407D9" w:rsidRPr="0014700B" w:rsidRDefault="00D407D9" w:rsidP="00C117B0">
            <w:pPr>
              <w:pStyle w:val="TAH"/>
            </w:pPr>
            <w:r w:rsidRPr="0014700B">
              <w:t>Description</w:t>
            </w:r>
          </w:p>
        </w:tc>
      </w:tr>
      <w:tr w:rsidR="00D407D9" w:rsidRPr="0014700B" w14:paraId="6079B543" w14:textId="77777777" w:rsidTr="00C117B0">
        <w:trPr>
          <w:jc w:val="center"/>
        </w:trPr>
        <w:tc>
          <w:tcPr>
            <w:tcW w:w="1963" w:type="dxa"/>
            <w:shd w:val="clear" w:color="auto" w:fill="auto"/>
            <w:vAlign w:val="center"/>
          </w:tcPr>
          <w:p w14:paraId="22E015DE" w14:textId="77777777" w:rsidR="00D407D9" w:rsidRPr="0014700B" w:rsidDel="009C5531" w:rsidRDefault="00D407D9" w:rsidP="00C117B0">
            <w:pPr>
              <w:pStyle w:val="TAL"/>
            </w:pPr>
            <w:proofErr w:type="spellStart"/>
            <w:r>
              <w:t>SlicePpDataPatch</w:t>
            </w:r>
            <w:proofErr w:type="spellEnd"/>
          </w:p>
        </w:tc>
        <w:tc>
          <w:tcPr>
            <w:tcW w:w="439" w:type="dxa"/>
            <w:vAlign w:val="center"/>
          </w:tcPr>
          <w:p w14:paraId="09B3B53A" w14:textId="77777777" w:rsidR="00D407D9" w:rsidRPr="0014700B" w:rsidRDefault="00D407D9" w:rsidP="00C117B0">
            <w:pPr>
              <w:pStyle w:val="TAC"/>
            </w:pPr>
            <w:r w:rsidRPr="0014700B">
              <w:t>M</w:t>
            </w:r>
          </w:p>
        </w:tc>
        <w:tc>
          <w:tcPr>
            <w:tcW w:w="1134" w:type="dxa"/>
            <w:vAlign w:val="center"/>
          </w:tcPr>
          <w:p w14:paraId="4E3C21CD" w14:textId="77777777" w:rsidR="00D407D9" w:rsidRPr="0014700B" w:rsidRDefault="00D407D9" w:rsidP="00C117B0">
            <w:pPr>
              <w:pStyle w:val="TAC"/>
            </w:pPr>
            <w:r w:rsidRPr="0014700B">
              <w:t>1</w:t>
            </w:r>
          </w:p>
        </w:tc>
        <w:tc>
          <w:tcPr>
            <w:tcW w:w="6058" w:type="dxa"/>
            <w:shd w:val="clear" w:color="auto" w:fill="auto"/>
            <w:vAlign w:val="center"/>
          </w:tcPr>
          <w:p w14:paraId="73E983FF" w14:textId="77777777" w:rsidR="00D407D9" w:rsidRPr="0014700B" w:rsidRDefault="00D407D9" w:rsidP="00C117B0">
            <w:pPr>
              <w:pStyle w:val="TAL"/>
            </w:pPr>
            <w:r w:rsidRPr="0014700B">
              <w:t xml:space="preserve">Represents the requested modifications to the "Individual </w:t>
            </w:r>
            <w:r>
              <w:t xml:space="preserve">Slice </w:t>
            </w:r>
            <w:r w:rsidRPr="0014700B">
              <w:t>Parameter</w:t>
            </w:r>
            <w:r>
              <w:t>s</w:t>
            </w:r>
            <w:r w:rsidRPr="0014700B">
              <w:t xml:space="preserve"> Provisioning" resource.</w:t>
            </w:r>
          </w:p>
        </w:tc>
      </w:tr>
    </w:tbl>
    <w:p w14:paraId="382BAD46" w14:textId="77777777" w:rsidR="00D407D9" w:rsidRPr="0014700B" w:rsidRDefault="00D407D9" w:rsidP="00D407D9"/>
    <w:p w14:paraId="7EA31969" w14:textId="77777777" w:rsidR="00D407D9" w:rsidRPr="0014700B" w:rsidRDefault="00D407D9" w:rsidP="00D407D9">
      <w:pPr>
        <w:pStyle w:val="TH"/>
      </w:pPr>
      <w:r w:rsidRPr="0014700B">
        <w:t>Table </w:t>
      </w:r>
      <w:r w:rsidRPr="0014700B">
        <w:rPr>
          <w:lang w:val="en-US"/>
        </w:rPr>
        <w:t>5.3</w:t>
      </w:r>
      <w:r>
        <w:rPr>
          <w:lang w:val="en-US"/>
        </w:rPr>
        <w:t>4</w:t>
      </w:r>
      <w:r w:rsidRPr="0014700B">
        <w:t>.2.3.3.3-3: Data structures supported by the PATCH Response Body on this resource</w:t>
      </w:r>
    </w:p>
    <w:tbl>
      <w:tblPr>
        <w:tblW w:w="498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45"/>
        <w:gridCol w:w="564"/>
        <w:gridCol w:w="1134"/>
        <w:gridCol w:w="1416"/>
        <w:gridCol w:w="4922"/>
        <w:gridCol w:w="13"/>
      </w:tblGrid>
      <w:tr w:rsidR="00D407D9" w:rsidRPr="0014700B" w14:paraId="2371AB6E" w14:textId="77777777" w:rsidTr="00C117B0">
        <w:trPr>
          <w:jc w:val="center"/>
        </w:trPr>
        <w:tc>
          <w:tcPr>
            <w:tcW w:w="805" w:type="pct"/>
            <w:shd w:val="clear" w:color="auto" w:fill="C0C0C0"/>
            <w:vAlign w:val="center"/>
          </w:tcPr>
          <w:p w14:paraId="5212E02F" w14:textId="77777777" w:rsidR="00D407D9" w:rsidRPr="0014700B" w:rsidRDefault="00D407D9" w:rsidP="00C117B0">
            <w:pPr>
              <w:pStyle w:val="TAH"/>
            </w:pPr>
            <w:r w:rsidRPr="0014700B">
              <w:t>Data type</w:t>
            </w:r>
          </w:p>
        </w:tc>
        <w:tc>
          <w:tcPr>
            <w:tcW w:w="294" w:type="pct"/>
            <w:shd w:val="clear" w:color="auto" w:fill="C0C0C0"/>
            <w:vAlign w:val="center"/>
          </w:tcPr>
          <w:p w14:paraId="392F3B79" w14:textId="77777777" w:rsidR="00D407D9" w:rsidRPr="0014700B" w:rsidRDefault="00D407D9" w:rsidP="00C117B0">
            <w:pPr>
              <w:pStyle w:val="TAH"/>
            </w:pPr>
            <w:r w:rsidRPr="0014700B">
              <w:t>P</w:t>
            </w:r>
          </w:p>
        </w:tc>
        <w:tc>
          <w:tcPr>
            <w:tcW w:w="591" w:type="pct"/>
            <w:shd w:val="clear" w:color="auto" w:fill="C0C0C0"/>
            <w:vAlign w:val="center"/>
          </w:tcPr>
          <w:p w14:paraId="640966F9" w14:textId="77777777" w:rsidR="00D407D9" w:rsidRPr="0014700B" w:rsidRDefault="00D407D9" w:rsidP="00C117B0">
            <w:pPr>
              <w:pStyle w:val="TAH"/>
            </w:pPr>
            <w:r w:rsidRPr="0014700B">
              <w:t>Cardinality</w:t>
            </w:r>
          </w:p>
        </w:tc>
        <w:tc>
          <w:tcPr>
            <w:tcW w:w="738" w:type="pct"/>
            <w:shd w:val="clear" w:color="auto" w:fill="C0C0C0"/>
            <w:vAlign w:val="center"/>
          </w:tcPr>
          <w:p w14:paraId="57C04C60" w14:textId="77777777" w:rsidR="00D407D9" w:rsidRPr="0014700B" w:rsidRDefault="00D407D9" w:rsidP="00C117B0">
            <w:pPr>
              <w:pStyle w:val="TAH"/>
            </w:pPr>
            <w:r w:rsidRPr="0014700B">
              <w:t>Response</w:t>
            </w:r>
          </w:p>
          <w:p w14:paraId="073EEAA0" w14:textId="77777777" w:rsidR="00D407D9" w:rsidRPr="0014700B" w:rsidRDefault="00D407D9" w:rsidP="00C117B0">
            <w:pPr>
              <w:pStyle w:val="TAH"/>
            </w:pPr>
            <w:r w:rsidRPr="0014700B">
              <w:t>codes</w:t>
            </w:r>
          </w:p>
        </w:tc>
        <w:tc>
          <w:tcPr>
            <w:tcW w:w="2571" w:type="pct"/>
            <w:gridSpan w:val="2"/>
            <w:shd w:val="clear" w:color="auto" w:fill="C0C0C0"/>
            <w:vAlign w:val="center"/>
          </w:tcPr>
          <w:p w14:paraId="13BBB73F" w14:textId="77777777" w:rsidR="00D407D9" w:rsidRPr="0014700B" w:rsidRDefault="00D407D9" w:rsidP="00C117B0">
            <w:pPr>
              <w:pStyle w:val="TAH"/>
            </w:pPr>
            <w:r w:rsidRPr="0014700B">
              <w:t>Description</w:t>
            </w:r>
          </w:p>
        </w:tc>
      </w:tr>
      <w:tr w:rsidR="00D407D9" w:rsidRPr="0014700B" w14:paraId="42C50132" w14:textId="77777777" w:rsidTr="00C117B0">
        <w:trPr>
          <w:jc w:val="center"/>
        </w:trPr>
        <w:tc>
          <w:tcPr>
            <w:tcW w:w="805" w:type="pct"/>
            <w:shd w:val="clear" w:color="auto" w:fill="auto"/>
            <w:vAlign w:val="center"/>
          </w:tcPr>
          <w:p w14:paraId="5ACA4FA2" w14:textId="77777777" w:rsidR="00D407D9" w:rsidRPr="0014700B" w:rsidRDefault="00D407D9" w:rsidP="00C117B0">
            <w:pPr>
              <w:pStyle w:val="TAL"/>
            </w:pPr>
            <w:proofErr w:type="spellStart"/>
            <w:r>
              <w:t>SlicePpData</w:t>
            </w:r>
            <w:proofErr w:type="spellEnd"/>
          </w:p>
        </w:tc>
        <w:tc>
          <w:tcPr>
            <w:tcW w:w="294" w:type="pct"/>
            <w:vAlign w:val="center"/>
          </w:tcPr>
          <w:p w14:paraId="1E5DEE4B" w14:textId="77777777" w:rsidR="00D407D9" w:rsidRPr="0014700B" w:rsidRDefault="00D407D9" w:rsidP="00C117B0">
            <w:pPr>
              <w:pStyle w:val="TAC"/>
            </w:pPr>
            <w:r>
              <w:t>M</w:t>
            </w:r>
          </w:p>
        </w:tc>
        <w:tc>
          <w:tcPr>
            <w:tcW w:w="591" w:type="pct"/>
            <w:vAlign w:val="center"/>
          </w:tcPr>
          <w:p w14:paraId="148B7111" w14:textId="77777777" w:rsidR="00D407D9" w:rsidRPr="0014700B" w:rsidRDefault="00D407D9" w:rsidP="00C117B0">
            <w:pPr>
              <w:pStyle w:val="TAC"/>
            </w:pPr>
            <w:r>
              <w:t>1</w:t>
            </w:r>
          </w:p>
        </w:tc>
        <w:tc>
          <w:tcPr>
            <w:tcW w:w="738" w:type="pct"/>
            <w:vAlign w:val="center"/>
          </w:tcPr>
          <w:p w14:paraId="447D4708" w14:textId="77777777" w:rsidR="00D407D9" w:rsidRPr="0014700B" w:rsidRDefault="00D407D9" w:rsidP="00C117B0">
            <w:pPr>
              <w:pStyle w:val="TAL"/>
            </w:pPr>
            <w:r w:rsidRPr="0014700B">
              <w:t>200 OK</w:t>
            </w:r>
          </w:p>
        </w:tc>
        <w:tc>
          <w:tcPr>
            <w:tcW w:w="2571" w:type="pct"/>
            <w:gridSpan w:val="2"/>
            <w:shd w:val="clear" w:color="auto" w:fill="auto"/>
            <w:vAlign w:val="center"/>
          </w:tcPr>
          <w:p w14:paraId="151ADE0B" w14:textId="77777777" w:rsidR="00D407D9" w:rsidRPr="0014700B" w:rsidRDefault="00D407D9" w:rsidP="00C117B0">
            <w:pPr>
              <w:pStyle w:val="TAL"/>
            </w:pPr>
            <w:r w:rsidRPr="0014700B">
              <w:t xml:space="preserve">Successful response. The "Individual </w:t>
            </w:r>
            <w:r>
              <w:t xml:space="preserve">Slice </w:t>
            </w:r>
            <w:r w:rsidRPr="0014700B">
              <w:t>Parameter</w:t>
            </w:r>
            <w:r>
              <w:t>s</w:t>
            </w:r>
            <w:r w:rsidRPr="0014700B">
              <w:t xml:space="preserve"> Provisioning" resource is successfully</w:t>
            </w:r>
            <w:r w:rsidRPr="0014700B">
              <w:rPr>
                <w:noProof/>
              </w:rPr>
              <w:t xml:space="preserve"> modified and a representation of the updated resource is returned in the response body.</w:t>
            </w:r>
          </w:p>
        </w:tc>
      </w:tr>
      <w:tr w:rsidR="00D407D9" w:rsidRPr="0014700B" w14:paraId="755C8E9D" w14:textId="77777777" w:rsidTr="00C117B0">
        <w:trPr>
          <w:jc w:val="center"/>
        </w:trPr>
        <w:tc>
          <w:tcPr>
            <w:tcW w:w="805" w:type="pct"/>
            <w:shd w:val="clear" w:color="auto" w:fill="auto"/>
            <w:vAlign w:val="center"/>
          </w:tcPr>
          <w:p w14:paraId="1ACBB3A8" w14:textId="77777777" w:rsidR="00D407D9" w:rsidRPr="0014700B" w:rsidRDefault="00D407D9" w:rsidP="00C117B0">
            <w:pPr>
              <w:pStyle w:val="TAL"/>
            </w:pPr>
            <w:r w:rsidRPr="0014700B">
              <w:t>n/a</w:t>
            </w:r>
          </w:p>
        </w:tc>
        <w:tc>
          <w:tcPr>
            <w:tcW w:w="294" w:type="pct"/>
            <w:vAlign w:val="center"/>
          </w:tcPr>
          <w:p w14:paraId="13B7FB5E" w14:textId="77777777" w:rsidR="00D407D9" w:rsidRPr="0014700B" w:rsidRDefault="00D407D9" w:rsidP="00C117B0">
            <w:pPr>
              <w:pStyle w:val="TAC"/>
            </w:pPr>
          </w:p>
        </w:tc>
        <w:tc>
          <w:tcPr>
            <w:tcW w:w="591" w:type="pct"/>
            <w:vAlign w:val="center"/>
          </w:tcPr>
          <w:p w14:paraId="1432F5A1" w14:textId="77777777" w:rsidR="00D407D9" w:rsidRPr="0014700B" w:rsidRDefault="00D407D9" w:rsidP="00C117B0">
            <w:pPr>
              <w:pStyle w:val="TAC"/>
            </w:pPr>
          </w:p>
        </w:tc>
        <w:tc>
          <w:tcPr>
            <w:tcW w:w="738" w:type="pct"/>
            <w:vAlign w:val="center"/>
          </w:tcPr>
          <w:p w14:paraId="0205E8F9" w14:textId="77777777" w:rsidR="00D407D9" w:rsidRPr="0014700B" w:rsidRDefault="00D407D9" w:rsidP="00C117B0">
            <w:pPr>
              <w:pStyle w:val="TAL"/>
            </w:pPr>
            <w:r w:rsidRPr="0014700B">
              <w:t>204 No Content</w:t>
            </w:r>
          </w:p>
        </w:tc>
        <w:tc>
          <w:tcPr>
            <w:tcW w:w="2571" w:type="pct"/>
            <w:gridSpan w:val="2"/>
            <w:shd w:val="clear" w:color="auto" w:fill="auto"/>
            <w:vAlign w:val="center"/>
          </w:tcPr>
          <w:p w14:paraId="37C756E0" w14:textId="77777777" w:rsidR="00D407D9" w:rsidRPr="0014700B" w:rsidRDefault="00D407D9" w:rsidP="00C117B0">
            <w:pPr>
              <w:pStyle w:val="TAL"/>
            </w:pPr>
            <w:r w:rsidRPr="0014700B">
              <w:t xml:space="preserve">Successful response. The "Individual </w:t>
            </w:r>
            <w:r>
              <w:t xml:space="preserve">Slice </w:t>
            </w:r>
            <w:r w:rsidRPr="0014700B">
              <w:t>Parameter</w:t>
            </w:r>
            <w:r>
              <w:t>s</w:t>
            </w:r>
            <w:r w:rsidRPr="0014700B">
              <w:t xml:space="preserve"> Provisioning" resource is successfully</w:t>
            </w:r>
            <w:r w:rsidRPr="0014700B">
              <w:rPr>
                <w:noProof/>
              </w:rPr>
              <w:t xml:space="preserve"> modified and no content is returned in the response body.</w:t>
            </w:r>
          </w:p>
        </w:tc>
      </w:tr>
      <w:tr w:rsidR="00D407D9" w:rsidRPr="0014700B" w14:paraId="62C01064" w14:textId="77777777" w:rsidTr="00C117B0">
        <w:trPr>
          <w:jc w:val="center"/>
        </w:trPr>
        <w:tc>
          <w:tcPr>
            <w:tcW w:w="805" w:type="pct"/>
            <w:shd w:val="clear" w:color="auto" w:fill="auto"/>
            <w:vAlign w:val="center"/>
          </w:tcPr>
          <w:p w14:paraId="7AD81990" w14:textId="77777777" w:rsidR="00D407D9" w:rsidRPr="0014700B" w:rsidRDefault="00D407D9" w:rsidP="00C117B0">
            <w:pPr>
              <w:pStyle w:val="TAL"/>
            </w:pPr>
            <w:r w:rsidRPr="0014700B">
              <w:t>n/a</w:t>
            </w:r>
          </w:p>
        </w:tc>
        <w:tc>
          <w:tcPr>
            <w:tcW w:w="294" w:type="pct"/>
            <w:vAlign w:val="center"/>
          </w:tcPr>
          <w:p w14:paraId="4F59A551" w14:textId="77777777" w:rsidR="00D407D9" w:rsidRPr="0014700B" w:rsidRDefault="00D407D9" w:rsidP="00C117B0">
            <w:pPr>
              <w:pStyle w:val="TAC"/>
            </w:pPr>
          </w:p>
        </w:tc>
        <w:tc>
          <w:tcPr>
            <w:tcW w:w="591" w:type="pct"/>
            <w:vAlign w:val="center"/>
          </w:tcPr>
          <w:p w14:paraId="3D2805F1" w14:textId="77777777" w:rsidR="00D407D9" w:rsidRPr="0014700B" w:rsidRDefault="00D407D9" w:rsidP="00C117B0">
            <w:pPr>
              <w:pStyle w:val="TAC"/>
            </w:pPr>
          </w:p>
        </w:tc>
        <w:tc>
          <w:tcPr>
            <w:tcW w:w="738" w:type="pct"/>
            <w:vAlign w:val="center"/>
          </w:tcPr>
          <w:p w14:paraId="4378CF82" w14:textId="77777777" w:rsidR="00D407D9" w:rsidRPr="0014700B" w:rsidRDefault="00D407D9" w:rsidP="00C117B0">
            <w:pPr>
              <w:pStyle w:val="TAL"/>
            </w:pPr>
            <w:r w:rsidRPr="0014700B">
              <w:t>307 Temporary Redirect</w:t>
            </w:r>
          </w:p>
        </w:tc>
        <w:tc>
          <w:tcPr>
            <w:tcW w:w="2571" w:type="pct"/>
            <w:gridSpan w:val="2"/>
            <w:shd w:val="clear" w:color="auto" w:fill="auto"/>
            <w:vAlign w:val="center"/>
          </w:tcPr>
          <w:p w14:paraId="272E4E01" w14:textId="77777777" w:rsidR="009B07A6" w:rsidRDefault="00D407D9" w:rsidP="00C117B0">
            <w:pPr>
              <w:pStyle w:val="TAL"/>
              <w:rPr>
                <w:ins w:id="159" w:author="Huawei [Abdessamad] 2024-04" w:date="2024-04-05T22:08:00Z"/>
              </w:rPr>
            </w:pPr>
            <w:r w:rsidRPr="0014700B">
              <w:t>Temporary redirection.</w:t>
            </w:r>
          </w:p>
          <w:p w14:paraId="7F5D75FA" w14:textId="77777777" w:rsidR="009B07A6" w:rsidRDefault="009B07A6" w:rsidP="00C117B0">
            <w:pPr>
              <w:pStyle w:val="TAL"/>
              <w:rPr>
                <w:ins w:id="160" w:author="Huawei [Abdessamad] 2024-04" w:date="2024-04-05T22:08:00Z"/>
              </w:rPr>
            </w:pPr>
          </w:p>
          <w:p w14:paraId="0CBD89B8" w14:textId="3F83EEE2" w:rsidR="00D407D9" w:rsidRPr="0014700B" w:rsidRDefault="00D407D9" w:rsidP="00C117B0">
            <w:pPr>
              <w:pStyle w:val="TAL"/>
            </w:pPr>
            <w:del w:id="161" w:author="Huawei [Abdessamad] 2024-04" w:date="2024-04-05T22:08:00Z">
              <w:r w:rsidRPr="0014700B" w:rsidDel="009B07A6">
                <w:delText xml:space="preserve"> </w:delText>
              </w:r>
            </w:del>
            <w:r w:rsidRPr="0014700B">
              <w:t xml:space="preserve">The response shall include a Location header field containing an alternative target URI </w:t>
            </w:r>
            <w:ins w:id="162" w:author="Huawei [Abdessamad] 2024-04" w:date="2024-04-05T22:08:00Z">
              <w:r w:rsidR="009B07A6" w:rsidRPr="0014700B">
                <w:t xml:space="preserve">of the resource </w:t>
              </w:r>
            </w:ins>
            <w:r w:rsidRPr="0014700B">
              <w:t>located in an alternative NE</w:t>
            </w:r>
            <w:r w:rsidRPr="0014700B">
              <w:rPr>
                <w:rFonts w:hint="eastAsia"/>
                <w:lang w:eastAsia="zh-CN"/>
              </w:rPr>
              <w:t>F</w:t>
            </w:r>
            <w:r w:rsidRPr="0014700B">
              <w:t>.</w:t>
            </w:r>
          </w:p>
          <w:p w14:paraId="5E590300" w14:textId="77777777" w:rsidR="00D407D9" w:rsidRPr="0014700B" w:rsidRDefault="00D407D9" w:rsidP="00C117B0">
            <w:pPr>
              <w:pStyle w:val="TAL"/>
            </w:pPr>
          </w:p>
          <w:p w14:paraId="17D508D2" w14:textId="77777777" w:rsidR="00D407D9" w:rsidRPr="0014700B" w:rsidRDefault="00D407D9" w:rsidP="00C117B0">
            <w:pPr>
              <w:pStyle w:val="TAL"/>
            </w:pPr>
            <w:r w:rsidRPr="0014700B">
              <w:t>Redirection handling is described in clause 5.2.10 of 3GPP TS 29.122 [4].</w:t>
            </w:r>
          </w:p>
        </w:tc>
      </w:tr>
      <w:tr w:rsidR="00D407D9" w:rsidRPr="0014700B" w14:paraId="6C542DC9" w14:textId="77777777" w:rsidTr="00C117B0">
        <w:trPr>
          <w:jc w:val="center"/>
        </w:trPr>
        <w:tc>
          <w:tcPr>
            <w:tcW w:w="805" w:type="pct"/>
            <w:shd w:val="clear" w:color="auto" w:fill="auto"/>
            <w:vAlign w:val="center"/>
          </w:tcPr>
          <w:p w14:paraId="7D41BDB1" w14:textId="77777777" w:rsidR="00D407D9" w:rsidRPr="0014700B" w:rsidRDefault="00D407D9" w:rsidP="00C117B0">
            <w:pPr>
              <w:pStyle w:val="TAL"/>
            </w:pPr>
            <w:r w:rsidRPr="0014700B">
              <w:t>n/a</w:t>
            </w:r>
          </w:p>
        </w:tc>
        <w:tc>
          <w:tcPr>
            <w:tcW w:w="294" w:type="pct"/>
            <w:vAlign w:val="center"/>
          </w:tcPr>
          <w:p w14:paraId="5E1728AF" w14:textId="77777777" w:rsidR="00D407D9" w:rsidRPr="0014700B" w:rsidRDefault="00D407D9" w:rsidP="00C117B0">
            <w:pPr>
              <w:pStyle w:val="TAC"/>
            </w:pPr>
          </w:p>
        </w:tc>
        <w:tc>
          <w:tcPr>
            <w:tcW w:w="591" w:type="pct"/>
            <w:vAlign w:val="center"/>
          </w:tcPr>
          <w:p w14:paraId="3980A54E" w14:textId="77777777" w:rsidR="00D407D9" w:rsidRPr="0014700B" w:rsidRDefault="00D407D9" w:rsidP="00C117B0">
            <w:pPr>
              <w:pStyle w:val="TAC"/>
            </w:pPr>
          </w:p>
        </w:tc>
        <w:tc>
          <w:tcPr>
            <w:tcW w:w="738" w:type="pct"/>
            <w:vAlign w:val="center"/>
          </w:tcPr>
          <w:p w14:paraId="1752721D" w14:textId="77777777" w:rsidR="00D407D9" w:rsidRPr="0014700B" w:rsidRDefault="00D407D9" w:rsidP="00C117B0">
            <w:pPr>
              <w:pStyle w:val="TAL"/>
            </w:pPr>
            <w:r w:rsidRPr="0014700B">
              <w:t>308 Permanent Redirect</w:t>
            </w:r>
          </w:p>
        </w:tc>
        <w:tc>
          <w:tcPr>
            <w:tcW w:w="2571" w:type="pct"/>
            <w:gridSpan w:val="2"/>
            <w:shd w:val="clear" w:color="auto" w:fill="auto"/>
            <w:vAlign w:val="center"/>
          </w:tcPr>
          <w:p w14:paraId="3F7D20CB" w14:textId="77777777" w:rsidR="009B07A6" w:rsidRDefault="00D407D9" w:rsidP="00C117B0">
            <w:pPr>
              <w:pStyle w:val="TAL"/>
              <w:rPr>
                <w:ins w:id="163" w:author="Huawei [Abdessamad] 2024-04" w:date="2024-04-05T22:08:00Z"/>
              </w:rPr>
            </w:pPr>
            <w:r w:rsidRPr="0014700B">
              <w:t>Permanent redirection.</w:t>
            </w:r>
          </w:p>
          <w:p w14:paraId="0241E2C9" w14:textId="77777777" w:rsidR="009B07A6" w:rsidRDefault="009B07A6" w:rsidP="00C117B0">
            <w:pPr>
              <w:pStyle w:val="TAL"/>
              <w:rPr>
                <w:ins w:id="164" w:author="Huawei [Abdessamad] 2024-04" w:date="2024-04-05T22:08:00Z"/>
              </w:rPr>
            </w:pPr>
          </w:p>
          <w:p w14:paraId="50F06EAB" w14:textId="34A5EF58" w:rsidR="00D407D9" w:rsidRPr="0014700B" w:rsidRDefault="00D407D9" w:rsidP="00C117B0">
            <w:pPr>
              <w:pStyle w:val="TAL"/>
            </w:pPr>
            <w:del w:id="165" w:author="Huawei [Abdessamad] 2024-04" w:date="2024-04-05T22:08:00Z">
              <w:r w:rsidRPr="0014700B" w:rsidDel="009B07A6">
                <w:delText xml:space="preserve"> </w:delText>
              </w:r>
            </w:del>
            <w:r w:rsidRPr="0014700B">
              <w:t xml:space="preserve">The response shall include a Location header field containing an alternative target URI </w:t>
            </w:r>
            <w:ins w:id="166" w:author="Huawei [Abdessamad] 2024-04" w:date="2024-04-05T22:08:00Z">
              <w:r w:rsidR="009B07A6" w:rsidRPr="0014700B">
                <w:t xml:space="preserve">of the resource </w:t>
              </w:r>
            </w:ins>
            <w:r w:rsidRPr="0014700B">
              <w:t>located in an alternative NE</w:t>
            </w:r>
            <w:r w:rsidRPr="0014700B">
              <w:rPr>
                <w:rFonts w:hint="eastAsia"/>
                <w:lang w:eastAsia="zh-CN"/>
              </w:rPr>
              <w:t>F</w:t>
            </w:r>
            <w:r w:rsidRPr="0014700B">
              <w:t>.</w:t>
            </w:r>
          </w:p>
          <w:p w14:paraId="32D26F70" w14:textId="77777777" w:rsidR="00D407D9" w:rsidRPr="0014700B" w:rsidRDefault="00D407D9" w:rsidP="00C117B0">
            <w:pPr>
              <w:pStyle w:val="TAL"/>
            </w:pPr>
          </w:p>
          <w:p w14:paraId="4E09E2F2" w14:textId="77777777" w:rsidR="00D407D9" w:rsidRPr="0014700B" w:rsidRDefault="00D407D9" w:rsidP="00C117B0">
            <w:pPr>
              <w:pStyle w:val="TAL"/>
            </w:pPr>
            <w:r w:rsidRPr="0014700B">
              <w:t>Redirection handling is described in clause 5.2.10 of 3GPP TS 29.122 [4].</w:t>
            </w:r>
          </w:p>
        </w:tc>
      </w:tr>
      <w:tr w:rsidR="00D407D9" w:rsidRPr="0014700B" w14:paraId="2487CD07" w14:textId="77777777" w:rsidTr="00C117B0">
        <w:trPr>
          <w:gridAfter w:val="1"/>
          <w:wAfter w:w="7" w:type="pct"/>
          <w:jc w:val="center"/>
        </w:trPr>
        <w:tc>
          <w:tcPr>
            <w:tcW w:w="4993" w:type="pct"/>
            <w:gridSpan w:val="5"/>
            <w:shd w:val="clear" w:color="auto" w:fill="auto"/>
            <w:vAlign w:val="center"/>
          </w:tcPr>
          <w:p w14:paraId="746D69FC" w14:textId="4AF49B77" w:rsidR="00D407D9" w:rsidRPr="0014700B" w:rsidRDefault="00D407D9" w:rsidP="00C117B0">
            <w:pPr>
              <w:pStyle w:val="TAN"/>
            </w:pPr>
            <w:r w:rsidRPr="0014700B">
              <w:t>NOTE:</w:t>
            </w:r>
            <w:r w:rsidRPr="0014700B">
              <w:rPr>
                <w:noProof/>
              </w:rPr>
              <w:tab/>
              <w:t xml:space="preserve">The mandatory </w:t>
            </w:r>
            <w:r w:rsidRPr="0014700B">
              <w:t>HTTP error status code</w:t>
            </w:r>
            <w:ins w:id="167" w:author="Huawei [Abdessamad] 2024-04" w:date="2024-04-05T22:10:00Z">
              <w:r w:rsidR="004D1E6B">
                <w:t>s</w:t>
              </w:r>
            </w:ins>
            <w:r w:rsidRPr="0014700B">
              <w:t xml:space="preserve"> for the </w:t>
            </w:r>
            <w:ins w:id="168" w:author="Huawei [Abdessamad] 2024-04" w:date="2024-04-05T22:10:00Z">
              <w:r w:rsidR="004D1E6B">
                <w:t xml:space="preserve">HTTP </w:t>
              </w:r>
            </w:ins>
            <w:r w:rsidRPr="0014700B">
              <w:t xml:space="preserve">PATCH method listed in Table 5.2.6-1 of 3GPP TS 29.122 [4] </w:t>
            </w:r>
            <w:ins w:id="169" w:author="Huawei [Abdessamad] 2024-04" w:date="2024-04-05T22:10:00Z">
              <w:r w:rsidR="004D1E6B">
                <w:t xml:space="preserve">shall </w:t>
              </w:r>
            </w:ins>
            <w:r w:rsidRPr="0014700B">
              <w:t>also apply.</w:t>
            </w:r>
          </w:p>
        </w:tc>
      </w:tr>
    </w:tbl>
    <w:p w14:paraId="08D14F5A" w14:textId="77777777" w:rsidR="00D407D9" w:rsidRPr="0014700B" w:rsidRDefault="00D407D9" w:rsidP="00D407D9"/>
    <w:p w14:paraId="60DDDFF3" w14:textId="77777777" w:rsidR="00D407D9" w:rsidRPr="0014700B" w:rsidRDefault="00D407D9" w:rsidP="00D407D9">
      <w:pPr>
        <w:pStyle w:val="TH"/>
      </w:pPr>
      <w:r w:rsidRPr="0014700B">
        <w:t>Table </w:t>
      </w:r>
      <w:r w:rsidRPr="0014700B">
        <w:rPr>
          <w:lang w:val="en-US"/>
        </w:rPr>
        <w:t>5.3</w:t>
      </w:r>
      <w:r>
        <w:rPr>
          <w:lang w:val="en-US"/>
        </w:rPr>
        <w:t>4</w:t>
      </w:r>
      <w:r w:rsidRPr="0014700B">
        <w:t>.2.3.3.3-4: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407D9" w:rsidRPr="0014700B" w14:paraId="5371B0FA" w14:textId="77777777" w:rsidTr="00C117B0">
        <w:trPr>
          <w:jc w:val="center"/>
        </w:trPr>
        <w:tc>
          <w:tcPr>
            <w:tcW w:w="825" w:type="pct"/>
            <w:shd w:val="clear" w:color="auto" w:fill="C0C0C0"/>
            <w:vAlign w:val="center"/>
          </w:tcPr>
          <w:p w14:paraId="3AE54638" w14:textId="77777777" w:rsidR="00D407D9" w:rsidRPr="0014700B" w:rsidRDefault="00D407D9" w:rsidP="00C117B0">
            <w:pPr>
              <w:pStyle w:val="TAH"/>
            </w:pPr>
            <w:r w:rsidRPr="0014700B">
              <w:t>Name</w:t>
            </w:r>
          </w:p>
        </w:tc>
        <w:tc>
          <w:tcPr>
            <w:tcW w:w="732" w:type="pct"/>
            <w:shd w:val="clear" w:color="auto" w:fill="C0C0C0"/>
            <w:vAlign w:val="center"/>
          </w:tcPr>
          <w:p w14:paraId="08C39D20" w14:textId="77777777" w:rsidR="00D407D9" w:rsidRPr="0014700B" w:rsidRDefault="00D407D9" w:rsidP="00C117B0">
            <w:pPr>
              <w:pStyle w:val="TAH"/>
            </w:pPr>
            <w:r w:rsidRPr="0014700B">
              <w:t>Data type</w:t>
            </w:r>
          </w:p>
        </w:tc>
        <w:tc>
          <w:tcPr>
            <w:tcW w:w="217" w:type="pct"/>
            <w:shd w:val="clear" w:color="auto" w:fill="C0C0C0"/>
            <w:vAlign w:val="center"/>
          </w:tcPr>
          <w:p w14:paraId="536F92BD" w14:textId="77777777" w:rsidR="00D407D9" w:rsidRPr="0014700B" w:rsidRDefault="00D407D9" w:rsidP="00C117B0">
            <w:pPr>
              <w:pStyle w:val="TAH"/>
            </w:pPr>
            <w:r w:rsidRPr="0014700B">
              <w:t>P</w:t>
            </w:r>
          </w:p>
        </w:tc>
        <w:tc>
          <w:tcPr>
            <w:tcW w:w="661" w:type="pct"/>
            <w:shd w:val="clear" w:color="auto" w:fill="C0C0C0"/>
            <w:vAlign w:val="center"/>
          </w:tcPr>
          <w:p w14:paraId="7A5D4CC0" w14:textId="77777777" w:rsidR="00D407D9" w:rsidRPr="0014700B" w:rsidRDefault="00D407D9" w:rsidP="00C117B0">
            <w:pPr>
              <w:pStyle w:val="TAH"/>
            </w:pPr>
            <w:r w:rsidRPr="0014700B">
              <w:t>Cardinality</w:t>
            </w:r>
          </w:p>
        </w:tc>
        <w:tc>
          <w:tcPr>
            <w:tcW w:w="2565" w:type="pct"/>
            <w:shd w:val="clear" w:color="auto" w:fill="C0C0C0"/>
            <w:vAlign w:val="center"/>
          </w:tcPr>
          <w:p w14:paraId="685657C3" w14:textId="77777777" w:rsidR="00D407D9" w:rsidRPr="0014700B" w:rsidRDefault="00D407D9" w:rsidP="00C117B0">
            <w:pPr>
              <w:pStyle w:val="TAH"/>
            </w:pPr>
            <w:r w:rsidRPr="0014700B">
              <w:t>Description</w:t>
            </w:r>
          </w:p>
        </w:tc>
      </w:tr>
      <w:tr w:rsidR="00D407D9" w:rsidRPr="0014700B" w14:paraId="3A01652F" w14:textId="77777777" w:rsidTr="00C117B0">
        <w:trPr>
          <w:jc w:val="center"/>
        </w:trPr>
        <w:tc>
          <w:tcPr>
            <w:tcW w:w="825" w:type="pct"/>
            <w:shd w:val="clear" w:color="auto" w:fill="auto"/>
            <w:vAlign w:val="center"/>
          </w:tcPr>
          <w:p w14:paraId="4B9F3831" w14:textId="77777777" w:rsidR="00D407D9" w:rsidRPr="0014700B" w:rsidRDefault="00D407D9" w:rsidP="00C117B0">
            <w:pPr>
              <w:pStyle w:val="TAL"/>
            </w:pPr>
            <w:r w:rsidRPr="0014700B">
              <w:t>Location</w:t>
            </w:r>
          </w:p>
        </w:tc>
        <w:tc>
          <w:tcPr>
            <w:tcW w:w="732" w:type="pct"/>
            <w:vAlign w:val="center"/>
          </w:tcPr>
          <w:p w14:paraId="363B93AE" w14:textId="77777777" w:rsidR="00D407D9" w:rsidRPr="0014700B" w:rsidRDefault="00D407D9" w:rsidP="00C117B0">
            <w:pPr>
              <w:pStyle w:val="TAL"/>
            </w:pPr>
            <w:r w:rsidRPr="0014700B">
              <w:t>string</w:t>
            </w:r>
          </w:p>
        </w:tc>
        <w:tc>
          <w:tcPr>
            <w:tcW w:w="217" w:type="pct"/>
            <w:vAlign w:val="center"/>
          </w:tcPr>
          <w:p w14:paraId="269D58EC" w14:textId="77777777" w:rsidR="00D407D9" w:rsidRPr="0014700B" w:rsidRDefault="00D407D9" w:rsidP="00C117B0">
            <w:pPr>
              <w:pStyle w:val="TAC"/>
            </w:pPr>
            <w:r w:rsidRPr="0014700B">
              <w:t>M</w:t>
            </w:r>
          </w:p>
        </w:tc>
        <w:tc>
          <w:tcPr>
            <w:tcW w:w="661" w:type="pct"/>
            <w:vAlign w:val="center"/>
          </w:tcPr>
          <w:p w14:paraId="7D691FFC" w14:textId="77777777" w:rsidR="00D407D9" w:rsidRPr="0014700B" w:rsidRDefault="00D407D9" w:rsidP="00C117B0">
            <w:pPr>
              <w:pStyle w:val="TAC"/>
            </w:pPr>
            <w:r w:rsidRPr="0014700B">
              <w:t>1</w:t>
            </w:r>
          </w:p>
        </w:tc>
        <w:tc>
          <w:tcPr>
            <w:tcW w:w="2565" w:type="pct"/>
            <w:shd w:val="clear" w:color="auto" w:fill="auto"/>
            <w:vAlign w:val="center"/>
          </w:tcPr>
          <w:p w14:paraId="44FD06F9" w14:textId="0C950BAB" w:rsidR="00D407D9" w:rsidRPr="0014700B" w:rsidRDefault="00EE57B7" w:rsidP="00C117B0">
            <w:pPr>
              <w:pStyle w:val="TAL"/>
            </w:pPr>
            <w:ins w:id="170" w:author="Huawei [Abdessamad] 2024-04" w:date="2024-04-05T22:10:00Z">
              <w:r>
                <w:t xml:space="preserve">Contains </w:t>
              </w:r>
            </w:ins>
            <w:del w:id="171" w:author="Huawei [Abdessamad] 2024-04" w:date="2024-04-05T22:10:00Z">
              <w:r w:rsidR="00D407D9" w:rsidRPr="0014700B" w:rsidDel="00EE57B7">
                <w:delText>A</w:delText>
              </w:r>
            </w:del>
            <w:ins w:id="172" w:author="Huawei [Abdessamad] 2024-04" w:date="2024-04-05T22:10:00Z">
              <w:r>
                <w:t>a</w:t>
              </w:r>
            </w:ins>
            <w:r w:rsidR="00D407D9" w:rsidRPr="0014700B">
              <w:t>n alternative URI of the resource located in an alternative NEF.</w:t>
            </w:r>
          </w:p>
        </w:tc>
      </w:tr>
    </w:tbl>
    <w:p w14:paraId="62939709" w14:textId="77777777" w:rsidR="00D407D9" w:rsidRPr="0014700B" w:rsidRDefault="00D407D9" w:rsidP="00D407D9"/>
    <w:p w14:paraId="531621BD" w14:textId="77777777" w:rsidR="00D407D9" w:rsidRPr="0014700B" w:rsidRDefault="00D407D9" w:rsidP="00D407D9">
      <w:pPr>
        <w:pStyle w:val="TH"/>
      </w:pPr>
      <w:r w:rsidRPr="0014700B">
        <w:t>Table </w:t>
      </w:r>
      <w:r w:rsidRPr="0014700B">
        <w:rPr>
          <w:lang w:val="en-US"/>
        </w:rPr>
        <w:t>5.3</w:t>
      </w:r>
      <w:r>
        <w:rPr>
          <w:lang w:val="en-US"/>
        </w:rPr>
        <w:t>4</w:t>
      </w:r>
      <w:r w:rsidRPr="0014700B">
        <w:t>.2.3.3.3-5: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407D9" w:rsidRPr="0014700B" w14:paraId="5039E873" w14:textId="77777777" w:rsidTr="00C117B0">
        <w:trPr>
          <w:jc w:val="center"/>
        </w:trPr>
        <w:tc>
          <w:tcPr>
            <w:tcW w:w="825" w:type="pct"/>
            <w:shd w:val="clear" w:color="auto" w:fill="C0C0C0"/>
            <w:vAlign w:val="center"/>
          </w:tcPr>
          <w:p w14:paraId="131937F7" w14:textId="77777777" w:rsidR="00D407D9" w:rsidRPr="0014700B" w:rsidRDefault="00D407D9" w:rsidP="00C117B0">
            <w:pPr>
              <w:pStyle w:val="TAH"/>
            </w:pPr>
            <w:r w:rsidRPr="0014700B">
              <w:t>Name</w:t>
            </w:r>
          </w:p>
        </w:tc>
        <w:tc>
          <w:tcPr>
            <w:tcW w:w="732" w:type="pct"/>
            <w:shd w:val="clear" w:color="auto" w:fill="C0C0C0"/>
            <w:vAlign w:val="center"/>
          </w:tcPr>
          <w:p w14:paraId="4984AC36" w14:textId="77777777" w:rsidR="00D407D9" w:rsidRPr="0014700B" w:rsidRDefault="00D407D9" w:rsidP="00C117B0">
            <w:pPr>
              <w:pStyle w:val="TAH"/>
            </w:pPr>
            <w:r w:rsidRPr="0014700B">
              <w:t>Data type</w:t>
            </w:r>
          </w:p>
        </w:tc>
        <w:tc>
          <w:tcPr>
            <w:tcW w:w="217" w:type="pct"/>
            <w:shd w:val="clear" w:color="auto" w:fill="C0C0C0"/>
            <w:vAlign w:val="center"/>
          </w:tcPr>
          <w:p w14:paraId="01CF7747" w14:textId="77777777" w:rsidR="00D407D9" w:rsidRPr="0014700B" w:rsidRDefault="00D407D9" w:rsidP="00C117B0">
            <w:pPr>
              <w:pStyle w:val="TAH"/>
            </w:pPr>
            <w:r w:rsidRPr="0014700B">
              <w:t>P</w:t>
            </w:r>
          </w:p>
        </w:tc>
        <w:tc>
          <w:tcPr>
            <w:tcW w:w="661" w:type="pct"/>
            <w:shd w:val="clear" w:color="auto" w:fill="C0C0C0"/>
            <w:vAlign w:val="center"/>
          </w:tcPr>
          <w:p w14:paraId="0F1F823D" w14:textId="77777777" w:rsidR="00D407D9" w:rsidRPr="0014700B" w:rsidRDefault="00D407D9" w:rsidP="00C117B0">
            <w:pPr>
              <w:pStyle w:val="TAH"/>
            </w:pPr>
            <w:r w:rsidRPr="0014700B">
              <w:t>Cardinality</w:t>
            </w:r>
          </w:p>
        </w:tc>
        <w:tc>
          <w:tcPr>
            <w:tcW w:w="2565" w:type="pct"/>
            <w:shd w:val="clear" w:color="auto" w:fill="C0C0C0"/>
            <w:vAlign w:val="center"/>
          </w:tcPr>
          <w:p w14:paraId="46D40E6B" w14:textId="77777777" w:rsidR="00D407D9" w:rsidRPr="0014700B" w:rsidRDefault="00D407D9" w:rsidP="00C117B0">
            <w:pPr>
              <w:pStyle w:val="TAH"/>
            </w:pPr>
            <w:r w:rsidRPr="0014700B">
              <w:t>Description</w:t>
            </w:r>
          </w:p>
        </w:tc>
      </w:tr>
      <w:tr w:rsidR="00D407D9" w:rsidRPr="0014700B" w14:paraId="058D103F" w14:textId="77777777" w:rsidTr="00C117B0">
        <w:trPr>
          <w:jc w:val="center"/>
        </w:trPr>
        <w:tc>
          <w:tcPr>
            <w:tcW w:w="825" w:type="pct"/>
            <w:shd w:val="clear" w:color="auto" w:fill="auto"/>
            <w:vAlign w:val="center"/>
          </w:tcPr>
          <w:p w14:paraId="58976BDA" w14:textId="77777777" w:rsidR="00D407D9" w:rsidRPr="0014700B" w:rsidRDefault="00D407D9" w:rsidP="00C117B0">
            <w:pPr>
              <w:pStyle w:val="TAL"/>
            </w:pPr>
            <w:r w:rsidRPr="0014700B">
              <w:t>Location</w:t>
            </w:r>
          </w:p>
        </w:tc>
        <w:tc>
          <w:tcPr>
            <w:tcW w:w="732" w:type="pct"/>
            <w:vAlign w:val="center"/>
          </w:tcPr>
          <w:p w14:paraId="44116F80" w14:textId="77777777" w:rsidR="00D407D9" w:rsidRPr="0014700B" w:rsidRDefault="00D407D9" w:rsidP="00C117B0">
            <w:pPr>
              <w:pStyle w:val="TAL"/>
            </w:pPr>
            <w:r w:rsidRPr="0014700B">
              <w:t>string</w:t>
            </w:r>
          </w:p>
        </w:tc>
        <w:tc>
          <w:tcPr>
            <w:tcW w:w="217" w:type="pct"/>
            <w:vAlign w:val="center"/>
          </w:tcPr>
          <w:p w14:paraId="6BEF4B27" w14:textId="77777777" w:rsidR="00D407D9" w:rsidRPr="0014700B" w:rsidRDefault="00D407D9" w:rsidP="00C117B0">
            <w:pPr>
              <w:pStyle w:val="TAC"/>
            </w:pPr>
            <w:r w:rsidRPr="0014700B">
              <w:t>M</w:t>
            </w:r>
          </w:p>
        </w:tc>
        <w:tc>
          <w:tcPr>
            <w:tcW w:w="661" w:type="pct"/>
            <w:vAlign w:val="center"/>
          </w:tcPr>
          <w:p w14:paraId="56230636" w14:textId="77777777" w:rsidR="00D407D9" w:rsidRPr="0014700B" w:rsidRDefault="00D407D9" w:rsidP="00C117B0">
            <w:pPr>
              <w:pStyle w:val="TAC"/>
            </w:pPr>
            <w:r w:rsidRPr="0014700B">
              <w:t>1</w:t>
            </w:r>
          </w:p>
        </w:tc>
        <w:tc>
          <w:tcPr>
            <w:tcW w:w="2565" w:type="pct"/>
            <w:shd w:val="clear" w:color="auto" w:fill="auto"/>
            <w:vAlign w:val="center"/>
          </w:tcPr>
          <w:p w14:paraId="18B226F4" w14:textId="5C44B7F3" w:rsidR="00D407D9" w:rsidRPr="0014700B" w:rsidRDefault="00EE57B7" w:rsidP="00C117B0">
            <w:pPr>
              <w:pStyle w:val="TAL"/>
            </w:pPr>
            <w:ins w:id="173" w:author="Huawei [Abdessamad] 2024-04" w:date="2024-04-05T22:10:00Z">
              <w:r>
                <w:t xml:space="preserve">Contains </w:t>
              </w:r>
            </w:ins>
            <w:del w:id="174" w:author="Huawei [Abdessamad] 2024-04" w:date="2024-04-05T22:10:00Z">
              <w:r w:rsidR="00D407D9" w:rsidRPr="0014700B" w:rsidDel="00EE57B7">
                <w:delText>A</w:delText>
              </w:r>
            </w:del>
            <w:ins w:id="175" w:author="Huawei [Abdessamad] 2024-04" w:date="2024-04-05T22:10:00Z">
              <w:r>
                <w:t>a</w:t>
              </w:r>
            </w:ins>
            <w:r w:rsidR="00D407D9" w:rsidRPr="0014700B">
              <w:t>n alternative URI of the resource located in an alternative NEF.</w:t>
            </w:r>
          </w:p>
        </w:tc>
      </w:tr>
    </w:tbl>
    <w:p w14:paraId="0FB4FDCF" w14:textId="77777777" w:rsidR="00D407D9" w:rsidRDefault="00D407D9" w:rsidP="00D407D9">
      <w:pPr>
        <w:pStyle w:val="NO"/>
        <w:ind w:left="0" w:firstLine="0"/>
      </w:pPr>
    </w:p>
    <w:p w14:paraId="11917F9F" w14:textId="77777777" w:rsidR="007727BE" w:rsidRPr="00FD3BBA" w:rsidRDefault="007727BE" w:rsidP="007727B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76" w:name="_Toc151994172"/>
      <w:bookmarkStart w:id="177" w:name="_Toc152000952"/>
      <w:bookmarkStart w:id="178" w:name="_Toc152159557"/>
      <w:bookmarkStart w:id="179" w:name="_Toc16200192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D79952A" w14:textId="77777777" w:rsidR="00D407D9" w:rsidRPr="0014700B" w:rsidRDefault="00D407D9" w:rsidP="00D407D9">
      <w:pPr>
        <w:pStyle w:val="Heading6"/>
      </w:pPr>
      <w:r w:rsidRPr="0014700B">
        <w:rPr>
          <w:lang w:val="en-US"/>
        </w:rPr>
        <w:t>5.3</w:t>
      </w:r>
      <w:r>
        <w:rPr>
          <w:lang w:val="en-US"/>
        </w:rPr>
        <w:t>4</w:t>
      </w:r>
      <w:r w:rsidRPr="0014700B">
        <w:t>.2.3.3.4</w:t>
      </w:r>
      <w:r w:rsidRPr="0014700B">
        <w:tab/>
        <w:t>DELETE</w:t>
      </w:r>
      <w:bookmarkEnd w:id="176"/>
      <w:bookmarkEnd w:id="177"/>
      <w:bookmarkEnd w:id="178"/>
      <w:bookmarkEnd w:id="179"/>
    </w:p>
    <w:p w14:paraId="2C5C311E" w14:textId="77777777" w:rsidR="00D407D9" w:rsidRPr="0014700B" w:rsidRDefault="00D407D9" w:rsidP="00D407D9">
      <w:r w:rsidRPr="0014700B">
        <w:t xml:space="preserve">This method enables an AF to request the deletion of an existing "Individual </w:t>
      </w:r>
      <w:r>
        <w:t xml:space="preserve">Slice </w:t>
      </w:r>
      <w:r w:rsidRPr="0014700B">
        <w:t>Parameter</w:t>
      </w:r>
      <w:r>
        <w:t>s</w:t>
      </w:r>
      <w:r w:rsidRPr="0014700B">
        <w:t xml:space="preserve"> Provisioning" resource at the NEF.</w:t>
      </w:r>
    </w:p>
    <w:p w14:paraId="67D522F7" w14:textId="77777777" w:rsidR="00D407D9" w:rsidRPr="0014700B" w:rsidRDefault="00D407D9" w:rsidP="00D407D9">
      <w:r w:rsidRPr="0014700B">
        <w:t>This method shall support the URI query parameters specified in table </w:t>
      </w:r>
      <w:r w:rsidRPr="0014700B">
        <w:rPr>
          <w:lang w:val="en-US"/>
        </w:rPr>
        <w:t>5.3</w:t>
      </w:r>
      <w:r>
        <w:rPr>
          <w:lang w:val="en-US"/>
        </w:rPr>
        <w:t>4</w:t>
      </w:r>
      <w:r w:rsidRPr="0014700B">
        <w:t>.2.3.3.4-1.</w:t>
      </w:r>
    </w:p>
    <w:p w14:paraId="76AB3A1D" w14:textId="77777777" w:rsidR="00D407D9" w:rsidRPr="0014700B" w:rsidRDefault="00D407D9" w:rsidP="00D407D9">
      <w:pPr>
        <w:pStyle w:val="TH"/>
        <w:rPr>
          <w:rFonts w:cs="Arial"/>
        </w:rPr>
      </w:pPr>
      <w:r w:rsidRPr="0014700B">
        <w:t>Table </w:t>
      </w:r>
      <w:r w:rsidRPr="0014700B">
        <w:rPr>
          <w:lang w:val="en-US"/>
        </w:rPr>
        <w:t>5.3</w:t>
      </w:r>
      <w:r>
        <w:rPr>
          <w:lang w:val="en-US"/>
        </w:rPr>
        <w:t>4</w:t>
      </w:r>
      <w:r w:rsidRPr="0014700B">
        <w:t>.2.3.3.4-1: URI query parameters supported by the DELETE method on this resource</w:t>
      </w: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D407D9" w:rsidRPr="0014700B" w14:paraId="115EA904" w14:textId="77777777" w:rsidTr="00C117B0">
        <w:trPr>
          <w:jc w:val="center"/>
        </w:trPr>
        <w:tc>
          <w:tcPr>
            <w:tcW w:w="826" w:type="pct"/>
            <w:shd w:val="clear" w:color="auto" w:fill="C0C0C0"/>
            <w:vAlign w:val="center"/>
          </w:tcPr>
          <w:p w14:paraId="21E16951" w14:textId="77777777" w:rsidR="00D407D9" w:rsidRPr="0014700B" w:rsidRDefault="00D407D9" w:rsidP="00C117B0">
            <w:pPr>
              <w:pStyle w:val="TAH"/>
            </w:pPr>
            <w:r w:rsidRPr="0014700B">
              <w:t>Name</w:t>
            </w:r>
          </w:p>
        </w:tc>
        <w:tc>
          <w:tcPr>
            <w:tcW w:w="731" w:type="pct"/>
            <w:shd w:val="clear" w:color="auto" w:fill="C0C0C0"/>
            <w:vAlign w:val="center"/>
          </w:tcPr>
          <w:p w14:paraId="5F9208CA" w14:textId="77777777" w:rsidR="00D407D9" w:rsidRPr="0014700B" w:rsidRDefault="00D407D9" w:rsidP="00C117B0">
            <w:pPr>
              <w:pStyle w:val="TAH"/>
            </w:pPr>
            <w:r w:rsidRPr="0014700B">
              <w:t>Data type</w:t>
            </w:r>
          </w:p>
        </w:tc>
        <w:tc>
          <w:tcPr>
            <w:tcW w:w="215" w:type="pct"/>
            <w:shd w:val="clear" w:color="auto" w:fill="C0C0C0"/>
            <w:vAlign w:val="center"/>
          </w:tcPr>
          <w:p w14:paraId="0068085A" w14:textId="77777777" w:rsidR="00D407D9" w:rsidRPr="0014700B" w:rsidRDefault="00D407D9" w:rsidP="00C117B0">
            <w:pPr>
              <w:pStyle w:val="TAH"/>
            </w:pPr>
            <w:r w:rsidRPr="0014700B">
              <w:t>P</w:t>
            </w:r>
          </w:p>
        </w:tc>
        <w:tc>
          <w:tcPr>
            <w:tcW w:w="659" w:type="pct"/>
            <w:shd w:val="clear" w:color="auto" w:fill="C0C0C0"/>
            <w:vAlign w:val="center"/>
          </w:tcPr>
          <w:p w14:paraId="32150571" w14:textId="77777777" w:rsidR="00D407D9" w:rsidRPr="0014700B" w:rsidRDefault="00D407D9" w:rsidP="00C117B0">
            <w:pPr>
              <w:pStyle w:val="TAH"/>
            </w:pPr>
            <w:r w:rsidRPr="0014700B">
              <w:t>Cardinality</w:t>
            </w:r>
          </w:p>
        </w:tc>
        <w:tc>
          <w:tcPr>
            <w:tcW w:w="1773" w:type="pct"/>
            <w:shd w:val="clear" w:color="auto" w:fill="C0C0C0"/>
            <w:vAlign w:val="center"/>
          </w:tcPr>
          <w:p w14:paraId="6B7E81FD" w14:textId="77777777" w:rsidR="00D407D9" w:rsidRPr="0014700B" w:rsidRDefault="00D407D9" w:rsidP="00C117B0">
            <w:pPr>
              <w:pStyle w:val="TAH"/>
            </w:pPr>
            <w:r w:rsidRPr="0014700B">
              <w:t>Description</w:t>
            </w:r>
          </w:p>
        </w:tc>
        <w:tc>
          <w:tcPr>
            <w:tcW w:w="796" w:type="pct"/>
            <w:shd w:val="clear" w:color="auto" w:fill="C0C0C0"/>
            <w:vAlign w:val="center"/>
          </w:tcPr>
          <w:p w14:paraId="6F4DA923" w14:textId="77777777" w:rsidR="00D407D9" w:rsidRPr="0014700B" w:rsidRDefault="00D407D9" w:rsidP="00C117B0">
            <w:pPr>
              <w:pStyle w:val="TAH"/>
            </w:pPr>
            <w:r w:rsidRPr="0014700B">
              <w:t>Applicability</w:t>
            </w:r>
          </w:p>
        </w:tc>
      </w:tr>
      <w:tr w:rsidR="00D407D9" w:rsidRPr="0014700B" w14:paraId="0C49825A" w14:textId="77777777" w:rsidTr="00C117B0">
        <w:trPr>
          <w:jc w:val="center"/>
        </w:trPr>
        <w:tc>
          <w:tcPr>
            <w:tcW w:w="826" w:type="pct"/>
            <w:shd w:val="clear" w:color="auto" w:fill="auto"/>
            <w:vAlign w:val="center"/>
          </w:tcPr>
          <w:p w14:paraId="7786B752" w14:textId="77777777" w:rsidR="00D407D9" w:rsidRPr="0014700B" w:rsidDel="009C5531" w:rsidRDefault="00D407D9" w:rsidP="00C117B0">
            <w:pPr>
              <w:pStyle w:val="TAL"/>
            </w:pPr>
            <w:r w:rsidRPr="0014700B">
              <w:t>n/a</w:t>
            </w:r>
          </w:p>
        </w:tc>
        <w:tc>
          <w:tcPr>
            <w:tcW w:w="731" w:type="pct"/>
            <w:vAlign w:val="center"/>
          </w:tcPr>
          <w:p w14:paraId="0633BFD3" w14:textId="77777777" w:rsidR="00D407D9" w:rsidRPr="0014700B" w:rsidDel="009C5531" w:rsidRDefault="00D407D9" w:rsidP="00C117B0">
            <w:pPr>
              <w:pStyle w:val="TAL"/>
            </w:pPr>
          </w:p>
        </w:tc>
        <w:tc>
          <w:tcPr>
            <w:tcW w:w="215" w:type="pct"/>
            <w:vAlign w:val="center"/>
          </w:tcPr>
          <w:p w14:paraId="0A52BF06" w14:textId="77777777" w:rsidR="00D407D9" w:rsidRPr="0014700B" w:rsidDel="009C5531" w:rsidRDefault="00D407D9" w:rsidP="00C117B0">
            <w:pPr>
              <w:pStyle w:val="TAC"/>
            </w:pPr>
          </w:p>
        </w:tc>
        <w:tc>
          <w:tcPr>
            <w:tcW w:w="659" w:type="pct"/>
            <w:vAlign w:val="center"/>
          </w:tcPr>
          <w:p w14:paraId="2376F397" w14:textId="77777777" w:rsidR="00D407D9" w:rsidRPr="0014700B" w:rsidDel="009C5531" w:rsidRDefault="00D407D9" w:rsidP="00C117B0">
            <w:pPr>
              <w:pStyle w:val="TAC"/>
            </w:pPr>
          </w:p>
        </w:tc>
        <w:tc>
          <w:tcPr>
            <w:tcW w:w="1773" w:type="pct"/>
            <w:shd w:val="clear" w:color="auto" w:fill="auto"/>
            <w:vAlign w:val="center"/>
          </w:tcPr>
          <w:p w14:paraId="256BBA5A" w14:textId="77777777" w:rsidR="00D407D9" w:rsidRPr="0014700B" w:rsidDel="009C5531" w:rsidRDefault="00D407D9" w:rsidP="00C117B0">
            <w:pPr>
              <w:pStyle w:val="TAL"/>
            </w:pPr>
          </w:p>
        </w:tc>
        <w:tc>
          <w:tcPr>
            <w:tcW w:w="796" w:type="pct"/>
            <w:vAlign w:val="center"/>
          </w:tcPr>
          <w:p w14:paraId="30D8E803" w14:textId="77777777" w:rsidR="00D407D9" w:rsidRPr="0014700B" w:rsidRDefault="00D407D9" w:rsidP="00C117B0">
            <w:pPr>
              <w:pStyle w:val="TAL"/>
            </w:pPr>
          </w:p>
        </w:tc>
      </w:tr>
    </w:tbl>
    <w:p w14:paraId="7B1A6034" w14:textId="77777777" w:rsidR="00D407D9" w:rsidRPr="0014700B" w:rsidRDefault="00D407D9" w:rsidP="00D407D9"/>
    <w:p w14:paraId="3DE99CDB" w14:textId="77777777" w:rsidR="00D407D9" w:rsidRPr="0014700B" w:rsidRDefault="00D407D9" w:rsidP="00D407D9">
      <w:r w:rsidRPr="0014700B">
        <w:lastRenderedPageBreak/>
        <w:t>This method shall support the request data structures specified in table </w:t>
      </w:r>
      <w:r w:rsidRPr="0014700B">
        <w:rPr>
          <w:lang w:val="en-US"/>
        </w:rPr>
        <w:t>5.3</w:t>
      </w:r>
      <w:r>
        <w:rPr>
          <w:lang w:val="en-US"/>
        </w:rPr>
        <w:t>4</w:t>
      </w:r>
      <w:r w:rsidRPr="0014700B">
        <w:t>.2.3.3.4-2 and the response data structures and response codes specified in table </w:t>
      </w:r>
      <w:r w:rsidRPr="0014700B">
        <w:rPr>
          <w:lang w:val="en-US"/>
        </w:rPr>
        <w:t>5.3</w:t>
      </w:r>
      <w:r>
        <w:rPr>
          <w:lang w:val="en-US"/>
        </w:rPr>
        <w:t>4</w:t>
      </w:r>
      <w:r w:rsidRPr="0014700B">
        <w:t>.2.3.3.4-3.</w:t>
      </w:r>
    </w:p>
    <w:p w14:paraId="4633620A" w14:textId="77777777" w:rsidR="00D407D9" w:rsidRPr="0014700B" w:rsidRDefault="00D407D9" w:rsidP="00D407D9">
      <w:pPr>
        <w:pStyle w:val="TH"/>
      </w:pPr>
      <w:r w:rsidRPr="0014700B">
        <w:t>Table </w:t>
      </w:r>
      <w:r w:rsidRPr="0014700B">
        <w:rPr>
          <w:lang w:val="en-US"/>
        </w:rPr>
        <w:t>5.3</w:t>
      </w:r>
      <w:r>
        <w:rPr>
          <w:lang w:val="en-US"/>
        </w:rPr>
        <w:t>4</w:t>
      </w:r>
      <w:r w:rsidRPr="0014700B">
        <w:t>.2.3.3.4-2: Data structures supported by the DELETE Request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52"/>
        <w:gridCol w:w="567"/>
        <w:gridCol w:w="1134"/>
        <w:gridCol w:w="6368"/>
      </w:tblGrid>
      <w:tr w:rsidR="00D407D9" w:rsidRPr="0014700B" w14:paraId="051FE33A" w14:textId="77777777" w:rsidTr="00C117B0">
        <w:trPr>
          <w:jc w:val="center"/>
        </w:trPr>
        <w:tc>
          <w:tcPr>
            <w:tcW w:w="1552" w:type="dxa"/>
            <w:shd w:val="clear" w:color="auto" w:fill="C0C0C0"/>
            <w:vAlign w:val="center"/>
          </w:tcPr>
          <w:p w14:paraId="3C44E35D" w14:textId="77777777" w:rsidR="00D407D9" w:rsidRPr="0014700B" w:rsidRDefault="00D407D9" w:rsidP="00C117B0">
            <w:pPr>
              <w:pStyle w:val="TAH"/>
            </w:pPr>
            <w:r w:rsidRPr="0014700B">
              <w:t>Data type</w:t>
            </w:r>
          </w:p>
        </w:tc>
        <w:tc>
          <w:tcPr>
            <w:tcW w:w="567" w:type="dxa"/>
            <w:shd w:val="clear" w:color="auto" w:fill="C0C0C0"/>
            <w:vAlign w:val="center"/>
          </w:tcPr>
          <w:p w14:paraId="39D3366F" w14:textId="77777777" w:rsidR="00D407D9" w:rsidRPr="0014700B" w:rsidRDefault="00D407D9" w:rsidP="00C117B0">
            <w:pPr>
              <w:pStyle w:val="TAH"/>
            </w:pPr>
            <w:r w:rsidRPr="0014700B">
              <w:t>P</w:t>
            </w:r>
          </w:p>
        </w:tc>
        <w:tc>
          <w:tcPr>
            <w:tcW w:w="1134" w:type="dxa"/>
            <w:shd w:val="clear" w:color="auto" w:fill="C0C0C0"/>
            <w:vAlign w:val="center"/>
          </w:tcPr>
          <w:p w14:paraId="76DC1D62" w14:textId="77777777" w:rsidR="00D407D9" w:rsidRPr="0014700B" w:rsidRDefault="00D407D9" w:rsidP="00C117B0">
            <w:pPr>
              <w:pStyle w:val="TAH"/>
            </w:pPr>
            <w:r w:rsidRPr="0014700B">
              <w:t>Cardinality</w:t>
            </w:r>
          </w:p>
        </w:tc>
        <w:tc>
          <w:tcPr>
            <w:tcW w:w="6368" w:type="dxa"/>
            <w:shd w:val="clear" w:color="auto" w:fill="C0C0C0"/>
            <w:vAlign w:val="center"/>
          </w:tcPr>
          <w:p w14:paraId="7560295E" w14:textId="77777777" w:rsidR="00D407D9" w:rsidRPr="0014700B" w:rsidRDefault="00D407D9" w:rsidP="00C117B0">
            <w:pPr>
              <w:pStyle w:val="TAH"/>
            </w:pPr>
            <w:r w:rsidRPr="0014700B">
              <w:t>Description</w:t>
            </w:r>
          </w:p>
        </w:tc>
      </w:tr>
      <w:tr w:rsidR="00D407D9" w:rsidRPr="0014700B" w14:paraId="3FBA6ED2" w14:textId="77777777" w:rsidTr="00C117B0">
        <w:trPr>
          <w:jc w:val="center"/>
        </w:trPr>
        <w:tc>
          <w:tcPr>
            <w:tcW w:w="1552" w:type="dxa"/>
            <w:shd w:val="clear" w:color="auto" w:fill="auto"/>
            <w:vAlign w:val="center"/>
          </w:tcPr>
          <w:p w14:paraId="335CE716" w14:textId="77777777" w:rsidR="00D407D9" w:rsidRPr="0014700B" w:rsidDel="009C5531" w:rsidRDefault="00D407D9" w:rsidP="00C117B0">
            <w:pPr>
              <w:pStyle w:val="TAL"/>
            </w:pPr>
            <w:r w:rsidRPr="0014700B">
              <w:t>n/a</w:t>
            </w:r>
          </w:p>
        </w:tc>
        <w:tc>
          <w:tcPr>
            <w:tcW w:w="567" w:type="dxa"/>
            <w:vAlign w:val="center"/>
          </w:tcPr>
          <w:p w14:paraId="0E1A079E" w14:textId="77777777" w:rsidR="00D407D9" w:rsidRPr="0014700B" w:rsidRDefault="00D407D9" w:rsidP="00C117B0">
            <w:pPr>
              <w:pStyle w:val="TAC"/>
            </w:pPr>
          </w:p>
        </w:tc>
        <w:tc>
          <w:tcPr>
            <w:tcW w:w="1134" w:type="dxa"/>
            <w:vAlign w:val="center"/>
          </w:tcPr>
          <w:p w14:paraId="17A2FCF6" w14:textId="77777777" w:rsidR="00D407D9" w:rsidRPr="0014700B" w:rsidRDefault="00D407D9" w:rsidP="00C117B0">
            <w:pPr>
              <w:pStyle w:val="TAC"/>
            </w:pPr>
          </w:p>
        </w:tc>
        <w:tc>
          <w:tcPr>
            <w:tcW w:w="6368" w:type="dxa"/>
            <w:shd w:val="clear" w:color="auto" w:fill="auto"/>
            <w:vAlign w:val="center"/>
          </w:tcPr>
          <w:p w14:paraId="62CF248F" w14:textId="77777777" w:rsidR="00D407D9" w:rsidRPr="0014700B" w:rsidRDefault="00D407D9" w:rsidP="00C117B0">
            <w:pPr>
              <w:pStyle w:val="TAL"/>
            </w:pPr>
          </w:p>
        </w:tc>
      </w:tr>
    </w:tbl>
    <w:p w14:paraId="6E3A4534" w14:textId="77777777" w:rsidR="00D407D9" w:rsidRPr="0014700B" w:rsidRDefault="00D407D9" w:rsidP="00D407D9"/>
    <w:p w14:paraId="4C7DD0B4" w14:textId="77777777" w:rsidR="00D407D9" w:rsidRPr="0014700B" w:rsidRDefault="00D407D9" w:rsidP="00D407D9">
      <w:pPr>
        <w:pStyle w:val="TH"/>
      </w:pPr>
      <w:r w:rsidRPr="0014700B">
        <w:t>Table </w:t>
      </w:r>
      <w:r w:rsidRPr="0014700B">
        <w:rPr>
          <w:lang w:val="en-US"/>
        </w:rPr>
        <w:t>5.3</w:t>
      </w:r>
      <w:r>
        <w:rPr>
          <w:lang w:val="en-US"/>
        </w:rPr>
        <w:t>4</w:t>
      </w:r>
      <w:r w:rsidRPr="0014700B">
        <w:t>.2.3.3.4-3: Data structures supported by the DELETE Response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53"/>
        <w:gridCol w:w="566"/>
        <w:gridCol w:w="1133"/>
        <w:gridCol w:w="1418"/>
        <w:gridCol w:w="4951"/>
      </w:tblGrid>
      <w:tr w:rsidR="00D407D9" w:rsidRPr="0014700B" w14:paraId="44F4B738" w14:textId="77777777" w:rsidTr="00C117B0">
        <w:trPr>
          <w:jc w:val="center"/>
        </w:trPr>
        <w:tc>
          <w:tcPr>
            <w:tcW w:w="807" w:type="pct"/>
            <w:shd w:val="clear" w:color="auto" w:fill="C0C0C0"/>
          </w:tcPr>
          <w:p w14:paraId="11BC6A20" w14:textId="77777777" w:rsidR="00D407D9" w:rsidRPr="0014700B" w:rsidRDefault="00D407D9" w:rsidP="00C117B0">
            <w:pPr>
              <w:pStyle w:val="TAH"/>
            </w:pPr>
            <w:r w:rsidRPr="0014700B">
              <w:t>Data type</w:t>
            </w:r>
          </w:p>
        </w:tc>
        <w:tc>
          <w:tcPr>
            <w:tcW w:w="294" w:type="pct"/>
            <w:shd w:val="clear" w:color="auto" w:fill="C0C0C0"/>
          </w:tcPr>
          <w:p w14:paraId="04401436" w14:textId="77777777" w:rsidR="00D407D9" w:rsidRPr="0014700B" w:rsidRDefault="00D407D9" w:rsidP="00C117B0">
            <w:pPr>
              <w:pStyle w:val="TAH"/>
            </w:pPr>
            <w:r w:rsidRPr="0014700B">
              <w:t>P</w:t>
            </w:r>
          </w:p>
        </w:tc>
        <w:tc>
          <w:tcPr>
            <w:tcW w:w="589" w:type="pct"/>
            <w:shd w:val="clear" w:color="auto" w:fill="C0C0C0"/>
          </w:tcPr>
          <w:p w14:paraId="29541324" w14:textId="77777777" w:rsidR="00D407D9" w:rsidRPr="0014700B" w:rsidRDefault="00D407D9" w:rsidP="00C117B0">
            <w:pPr>
              <w:pStyle w:val="TAH"/>
            </w:pPr>
            <w:r w:rsidRPr="0014700B">
              <w:t>Cardinality</w:t>
            </w:r>
          </w:p>
        </w:tc>
        <w:tc>
          <w:tcPr>
            <w:tcW w:w="737" w:type="pct"/>
            <w:shd w:val="clear" w:color="auto" w:fill="C0C0C0"/>
          </w:tcPr>
          <w:p w14:paraId="196F1669" w14:textId="77777777" w:rsidR="00D407D9" w:rsidRPr="0014700B" w:rsidRDefault="00D407D9" w:rsidP="00C117B0">
            <w:pPr>
              <w:pStyle w:val="TAH"/>
            </w:pPr>
            <w:r w:rsidRPr="0014700B">
              <w:t>Response</w:t>
            </w:r>
          </w:p>
          <w:p w14:paraId="55BB74D0" w14:textId="77777777" w:rsidR="00D407D9" w:rsidRPr="0014700B" w:rsidRDefault="00D407D9" w:rsidP="00C117B0">
            <w:pPr>
              <w:pStyle w:val="TAH"/>
            </w:pPr>
            <w:r w:rsidRPr="0014700B">
              <w:t>codes</w:t>
            </w:r>
          </w:p>
        </w:tc>
        <w:tc>
          <w:tcPr>
            <w:tcW w:w="2573" w:type="pct"/>
            <w:shd w:val="clear" w:color="auto" w:fill="C0C0C0"/>
          </w:tcPr>
          <w:p w14:paraId="137D3205" w14:textId="77777777" w:rsidR="00D407D9" w:rsidRPr="0014700B" w:rsidRDefault="00D407D9" w:rsidP="00C117B0">
            <w:pPr>
              <w:pStyle w:val="TAH"/>
            </w:pPr>
            <w:r w:rsidRPr="0014700B">
              <w:t>Description</w:t>
            </w:r>
          </w:p>
        </w:tc>
      </w:tr>
      <w:tr w:rsidR="00D407D9" w:rsidRPr="0014700B" w14:paraId="6F18C41A" w14:textId="77777777" w:rsidTr="00C117B0">
        <w:trPr>
          <w:jc w:val="center"/>
        </w:trPr>
        <w:tc>
          <w:tcPr>
            <w:tcW w:w="807" w:type="pct"/>
            <w:shd w:val="clear" w:color="auto" w:fill="auto"/>
            <w:vAlign w:val="center"/>
          </w:tcPr>
          <w:p w14:paraId="7B25AB2B" w14:textId="77777777" w:rsidR="00D407D9" w:rsidRPr="0014700B" w:rsidRDefault="00D407D9" w:rsidP="00C117B0">
            <w:pPr>
              <w:pStyle w:val="TAL"/>
            </w:pPr>
            <w:r w:rsidRPr="0014700B">
              <w:t>n/a</w:t>
            </w:r>
          </w:p>
        </w:tc>
        <w:tc>
          <w:tcPr>
            <w:tcW w:w="294" w:type="pct"/>
            <w:vAlign w:val="center"/>
          </w:tcPr>
          <w:p w14:paraId="6F2489ED" w14:textId="77777777" w:rsidR="00D407D9" w:rsidRPr="0014700B" w:rsidRDefault="00D407D9" w:rsidP="00C117B0">
            <w:pPr>
              <w:pStyle w:val="TAC"/>
            </w:pPr>
          </w:p>
        </w:tc>
        <w:tc>
          <w:tcPr>
            <w:tcW w:w="589" w:type="pct"/>
            <w:vAlign w:val="center"/>
          </w:tcPr>
          <w:p w14:paraId="67CC4C4C" w14:textId="77777777" w:rsidR="00D407D9" w:rsidRPr="0014700B" w:rsidRDefault="00D407D9" w:rsidP="00C117B0">
            <w:pPr>
              <w:pStyle w:val="TAC"/>
            </w:pPr>
          </w:p>
        </w:tc>
        <w:tc>
          <w:tcPr>
            <w:tcW w:w="737" w:type="pct"/>
            <w:vAlign w:val="center"/>
          </w:tcPr>
          <w:p w14:paraId="2397DB8C" w14:textId="77777777" w:rsidR="00D407D9" w:rsidRPr="0014700B" w:rsidRDefault="00D407D9" w:rsidP="00C117B0">
            <w:pPr>
              <w:pStyle w:val="TAL"/>
            </w:pPr>
            <w:r w:rsidRPr="0014700B">
              <w:t>204 No Content</w:t>
            </w:r>
          </w:p>
        </w:tc>
        <w:tc>
          <w:tcPr>
            <w:tcW w:w="2573" w:type="pct"/>
            <w:shd w:val="clear" w:color="auto" w:fill="auto"/>
            <w:vAlign w:val="center"/>
          </w:tcPr>
          <w:p w14:paraId="13CE5ED5" w14:textId="172AE993" w:rsidR="00D407D9" w:rsidRPr="0014700B" w:rsidRDefault="00D407D9" w:rsidP="00C117B0">
            <w:pPr>
              <w:pStyle w:val="TAL"/>
            </w:pPr>
            <w:r w:rsidRPr="0014700B">
              <w:t xml:space="preserve">Successful case. The </w:t>
            </w:r>
            <w:del w:id="180" w:author="Huawei [Abdessamad] 2024-04" w:date="2024-04-05T22:11:00Z">
              <w:r w:rsidRPr="0014700B" w:rsidDel="00F37DCB">
                <w:delText xml:space="preserve">concerned </w:delText>
              </w:r>
            </w:del>
            <w:r w:rsidRPr="0014700B">
              <w:t xml:space="preserve">"Individual </w:t>
            </w:r>
            <w:r>
              <w:t xml:space="preserve">Slice </w:t>
            </w:r>
            <w:r w:rsidRPr="0014700B">
              <w:t>Parameter</w:t>
            </w:r>
            <w:r>
              <w:t>s</w:t>
            </w:r>
            <w:r w:rsidRPr="0014700B">
              <w:t xml:space="preserve"> Provisioning" resource is successfully deleted.</w:t>
            </w:r>
          </w:p>
        </w:tc>
      </w:tr>
      <w:tr w:rsidR="00D407D9" w:rsidRPr="0014700B" w14:paraId="343C400C" w14:textId="77777777" w:rsidTr="00C117B0">
        <w:trPr>
          <w:jc w:val="center"/>
        </w:trPr>
        <w:tc>
          <w:tcPr>
            <w:tcW w:w="807" w:type="pct"/>
            <w:shd w:val="clear" w:color="auto" w:fill="auto"/>
            <w:vAlign w:val="center"/>
          </w:tcPr>
          <w:p w14:paraId="24281887" w14:textId="77777777" w:rsidR="00D407D9" w:rsidRPr="0014700B" w:rsidRDefault="00D407D9" w:rsidP="00C117B0">
            <w:pPr>
              <w:pStyle w:val="TAL"/>
            </w:pPr>
            <w:r w:rsidRPr="0014700B">
              <w:t>n/a</w:t>
            </w:r>
          </w:p>
        </w:tc>
        <w:tc>
          <w:tcPr>
            <w:tcW w:w="294" w:type="pct"/>
            <w:vAlign w:val="center"/>
          </w:tcPr>
          <w:p w14:paraId="3141A8EB" w14:textId="77777777" w:rsidR="00D407D9" w:rsidRPr="0014700B" w:rsidRDefault="00D407D9" w:rsidP="00C117B0">
            <w:pPr>
              <w:pStyle w:val="TAC"/>
            </w:pPr>
          </w:p>
        </w:tc>
        <w:tc>
          <w:tcPr>
            <w:tcW w:w="589" w:type="pct"/>
            <w:vAlign w:val="center"/>
          </w:tcPr>
          <w:p w14:paraId="3EFA09DA" w14:textId="77777777" w:rsidR="00D407D9" w:rsidRPr="0014700B" w:rsidRDefault="00D407D9" w:rsidP="00C117B0">
            <w:pPr>
              <w:pStyle w:val="TAC"/>
            </w:pPr>
          </w:p>
        </w:tc>
        <w:tc>
          <w:tcPr>
            <w:tcW w:w="737" w:type="pct"/>
            <w:vAlign w:val="center"/>
          </w:tcPr>
          <w:p w14:paraId="1958B8CE" w14:textId="77777777" w:rsidR="00D407D9" w:rsidRPr="0014700B" w:rsidRDefault="00D407D9" w:rsidP="00C117B0">
            <w:pPr>
              <w:pStyle w:val="TAL"/>
            </w:pPr>
            <w:r w:rsidRPr="0014700B">
              <w:t>307 Temporary Redirect</w:t>
            </w:r>
          </w:p>
        </w:tc>
        <w:tc>
          <w:tcPr>
            <w:tcW w:w="2573" w:type="pct"/>
            <w:shd w:val="clear" w:color="auto" w:fill="auto"/>
            <w:vAlign w:val="center"/>
          </w:tcPr>
          <w:p w14:paraId="225D174B" w14:textId="77777777" w:rsidR="00433C26" w:rsidRDefault="00D407D9" w:rsidP="00C117B0">
            <w:pPr>
              <w:pStyle w:val="TAL"/>
              <w:rPr>
                <w:ins w:id="181" w:author="Huawei [Abdessamad] 2024-04" w:date="2024-04-05T22:08:00Z"/>
              </w:rPr>
            </w:pPr>
            <w:r w:rsidRPr="0014700B">
              <w:t>Temporary redirection.</w:t>
            </w:r>
          </w:p>
          <w:p w14:paraId="635272EA" w14:textId="77777777" w:rsidR="00433C26" w:rsidRDefault="00433C26" w:rsidP="00C117B0">
            <w:pPr>
              <w:pStyle w:val="TAL"/>
              <w:rPr>
                <w:ins w:id="182" w:author="Huawei [Abdessamad] 2024-04" w:date="2024-04-05T22:08:00Z"/>
              </w:rPr>
            </w:pPr>
          </w:p>
          <w:p w14:paraId="7BB66AAF" w14:textId="68536B90" w:rsidR="00D407D9" w:rsidRPr="0014700B" w:rsidRDefault="00D407D9" w:rsidP="00C117B0">
            <w:pPr>
              <w:pStyle w:val="TAL"/>
            </w:pPr>
            <w:del w:id="183" w:author="Huawei [Abdessamad] 2024-04" w:date="2024-04-05T22:08:00Z">
              <w:r w:rsidRPr="0014700B" w:rsidDel="00433C26">
                <w:delText xml:space="preserve"> </w:delText>
              </w:r>
            </w:del>
            <w:r w:rsidRPr="0014700B">
              <w:t xml:space="preserve">The response shall include a Location header field containing an alternative target URI </w:t>
            </w:r>
            <w:ins w:id="184" w:author="Huawei [Abdessamad] 2024-04" w:date="2024-04-05T22:08:00Z">
              <w:r w:rsidR="00433C26" w:rsidRPr="0014700B">
                <w:t xml:space="preserve">of the resource </w:t>
              </w:r>
            </w:ins>
            <w:r w:rsidRPr="0014700B">
              <w:t>located in an alternative NE</w:t>
            </w:r>
            <w:r w:rsidRPr="0014700B">
              <w:rPr>
                <w:rFonts w:hint="eastAsia"/>
                <w:lang w:eastAsia="zh-CN"/>
              </w:rPr>
              <w:t>F</w:t>
            </w:r>
            <w:r w:rsidRPr="0014700B">
              <w:t>.</w:t>
            </w:r>
          </w:p>
          <w:p w14:paraId="2027B017" w14:textId="77777777" w:rsidR="00D407D9" w:rsidRPr="0014700B" w:rsidRDefault="00D407D9" w:rsidP="00C117B0">
            <w:pPr>
              <w:pStyle w:val="TAL"/>
            </w:pPr>
          </w:p>
          <w:p w14:paraId="2D9B2737" w14:textId="77777777" w:rsidR="00D407D9" w:rsidRPr="0014700B" w:rsidRDefault="00D407D9" w:rsidP="00C117B0">
            <w:pPr>
              <w:pStyle w:val="TAL"/>
            </w:pPr>
            <w:r w:rsidRPr="0014700B">
              <w:t>Redirection handling is described in clause 5.2.10 of 3GPP TS 29.122 [4].</w:t>
            </w:r>
          </w:p>
        </w:tc>
      </w:tr>
      <w:tr w:rsidR="00D407D9" w:rsidRPr="0014700B" w14:paraId="47593C46" w14:textId="77777777" w:rsidTr="00C117B0">
        <w:trPr>
          <w:jc w:val="center"/>
        </w:trPr>
        <w:tc>
          <w:tcPr>
            <w:tcW w:w="807" w:type="pct"/>
            <w:shd w:val="clear" w:color="auto" w:fill="auto"/>
            <w:vAlign w:val="center"/>
          </w:tcPr>
          <w:p w14:paraId="0671E8C0" w14:textId="77777777" w:rsidR="00D407D9" w:rsidRPr="0014700B" w:rsidRDefault="00D407D9" w:rsidP="00C117B0">
            <w:pPr>
              <w:pStyle w:val="TAL"/>
            </w:pPr>
            <w:r w:rsidRPr="0014700B">
              <w:t>n/a</w:t>
            </w:r>
          </w:p>
        </w:tc>
        <w:tc>
          <w:tcPr>
            <w:tcW w:w="294" w:type="pct"/>
            <w:vAlign w:val="center"/>
          </w:tcPr>
          <w:p w14:paraId="5AFABFCD" w14:textId="77777777" w:rsidR="00D407D9" w:rsidRPr="0014700B" w:rsidRDefault="00D407D9" w:rsidP="00C117B0">
            <w:pPr>
              <w:pStyle w:val="TAC"/>
            </w:pPr>
          </w:p>
        </w:tc>
        <w:tc>
          <w:tcPr>
            <w:tcW w:w="589" w:type="pct"/>
            <w:vAlign w:val="center"/>
          </w:tcPr>
          <w:p w14:paraId="609D0233" w14:textId="77777777" w:rsidR="00D407D9" w:rsidRPr="0014700B" w:rsidRDefault="00D407D9" w:rsidP="00C117B0">
            <w:pPr>
              <w:pStyle w:val="TAC"/>
            </w:pPr>
          </w:p>
        </w:tc>
        <w:tc>
          <w:tcPr>
            <w:tcW w:w="737" w:type="pct"/>
            <w:vAlign w:val="center"/>
          </w:tcPr>
          <w:p w14:paraId="026A397F" w14:textId="77777777" w:rsidR="00D407D9" w:rsidRPr="0014700B" w:rsidRDefault="00D407D9" w:rsidP="00C117B0">
            <w:pPr>
              <w:pStyle w:val="TAL"/>
            </w:pPr>
            <w:r w:rsidRPr="0014700B">
              <w:t>308 Permanent Redirect</w:t>
            </w:r>
          </w:p>
        </w:tc>
        <w:tc>
          <w:tcPr>
            <w:tcW w:w="2573" w:type="pct"/>
            <w:shd w:val="clear" w:color="auto" w:fill="auto"/>
            <w:vAlign w:val="center"/>
          </w:tcPr>
          <w:p w14:paraId="17357D0A" w14:textId="77777777" w:rsidR="00433C26" w:rsidRDefault="00D407D9" w:rsidP="00C117B0">
            <w:pPr>
              <w:pStyle w:val="TAL"/>
              <w:rPr>
                <w:ins w:id="185" w:author="Huawei [Abdessamad] 2024-04" w:date="2024-04-05T22:08:00Z"/>
              </w:rPr>
            </w:pPr>
            <w:r w:rsidRPr="0014700B">
              <w:t>Permanent redirection.</w:t>
            </w:r>
          </w:p>
          <w:p w14:paraId="0804A274" w14:textId="77777777" w:rsidR="00433C26" w:rsidRDefault="00433C26" w:rsidP="00C117B0">
            <w:pPr>
              <w:pStyle w:val="TAL"/>
              <w:rPr>
                <w:ins w:id="186" w:author="Huawei [Abdessamad] 2024-04" w:date="2024-04-05T22:08:00Z"/>
              </w:rPr>
            </w:pPr>
          </w:p>
          <w:p w14:paraId="402C5DE1" w14:textId="34D8FA8F" w:rsidR="00D407D9" w:rsidRPr="0014700B" w:rsidRDefault="00D407D9" w:rsidP="00C117B0">
            <w:pPr>
              <w:pStyle w:val="TAL"/>
            </w:pPr>
            <w:del w:id="187" w:author="Huawei [Abdessamad] 2024-04" w:date="2024-04-05T22:08:00Z">
              <w:r w:rsidRPr="0014700B" w:rsidDel="00433C26">
                <w:delText xml:space="preserve"> </w:delText>
              </w:r>
            </w:del>
            <w:r w:rsidRPr="0014700B">
              <w:t xml:space="preserve">The response shall include a Location header field containing an alternative target URI </w:t>
            </w:r>
            <w:ins w:id="188" w:author="Huawei [Abdessamad] 2024-04" w:date="2024-04-05T22:08:00Z">
              <w:r w:rsidR="00433C26" w:rsidRPr="0014700B">
                <w:t xml:space="preserve">of the resource </w:t>
              </w:r>
            </w:ins>
            <w:r w:rsidRPr="0014700B">
              <w:t>located in an alternative NE</w:t>
            </w:r>
            <w:r w:rsidRPr="0014700B">
              <w:rPr>
                <w:rFonts w:hint="eastAsia"/>
                <w:lang w:eastAsia="zh-CN"/>
              </w:rPr>
              <w:t>F</w:t>
            </w:r>
            <w:r w:rsidRPr="0014700B">
              <w:t>.</w:t>
            </w:r>
          </w:p>
          <w:p w14:paraId="011A690C" w14:textId="77777777" w:rsidR="00D407D9" w:rsidRPr="0014700B" w:rsidRDefault="00D407D9" w:rsidP="00C117B0">
            <w:pPr>
              <w:pStyle w:val="TAL"/>
            </w:pPr>
          </w:p>
          <w:p w14:paraId="6D3C8F7A" w14:textId="77777777" w:rsidR="00D407D9" w:rsidRPr="0014700B" w:rsidRDefault="00D407D9" w:rsidP="00C117B0">
            <w:pPr>
              <w:pStyle w:val="TAL"/>
            </w:pPr>
            <w:r w:rsidRPr="0014700B">
              <w:t>Redirection handling is described in clause 5.2.10 of 3GPP TS 29.122 [4].</w:t>
            </w:r>
          </w:p>
        </w:tc>
      </w:tr>
      <w:tr w:rsidR="00D407D9" w:rsidRPr="0014700B" w14:paraId="134DE5F3" w14:textId="77777777" w:rsidTr="00C117B0">
        <w:trPr>
          <w:jc w:val="center"/>
        </w:trPr>
        <w:tc>
          <w:tcPr>
            <w:tcW w:w="5000" w:type="pct"/>
            <w:gridSpan w:val="5"/>
            <w:shd w:val="clear" w:color="auto" w:fill="auto"/>
            <w:vAlign w:val="center"/>
          </w:tcPr>
          <w:p w14:paraId="456A1FAC" w14:textId="3671609C" w:rsidR="00D407D9" w:rsidRPr="0014700B" w:rsidRDefault="00D407D9" w:rsidP="00C117B0">
            <w:pPr>
              <w:pStyle w:val="TAN"/>
            </w:pPr>
            <w:r w:rsidRPr="0014700B">
              <w:t>NOTE:</w:t>
            </w:r>
            <w:r w:rsidRPr="0014700B">
              <w:rPr>
                <w:noProof/>
              </w:rPr>
              <w:tab/>
              <w:t xml:space="preserve">The mandatory </w:t>
            </w:r>
            <w:r w:rsidRPr="0014700B">
              <w:t>HTTP error status code</w:t>
            </w:r>
            <w:ins w:id="189" w:author="Huawei [Abdessamad] 2024-04" w:date="2024-04-05T22:11:00Z">
              <w:r w:rsidR="00F37DCB">
                <w:t>s</w:t>
              </w:r>
            </w:ins>
            <w:r w:rsidRPr="0014700B">
              <w:t xml:space="preserve"> for the </w:t>
            </w:r>
            <w:ins w:id="190" w:author="Huawei [Abdessamad] 2024-04" w:date="2024-04-05T22:12:00Z">
              <w:r w:rsidR="00F37DCB">
                <w:t xml:space="preserve">HTTP </w:t>
              </w:r>
            </w:ins>
            <w:r w:rsidRPr="0014700B">
              <w:t xml:space="preserve">DELETE method listed in table 5.2.6-1 of 3GPP TS 29.122 [4] </w:t>
            </w:r>
            <w:ins w:id="191" w:author="Huawei [Abdessamad] 2024-04" w:date="2024-04-05T22:12:00Z">
              <w:r w:rsidR="0064600D">
                <w:t xml:space="preserve">shall </w:t>
              </w:r>
            </w:ins>
            <w:r w:rsidRPr="0014700B">
              <w:t>also apply.</w:t>
            </w:r>
          </w:p>
        </w:tc>
      </w:tr>
    </w:tbl>
    <w:p w14:paraId="2E7B544D" w14:textId="77777777" w:rsidR="00D407D9" w:rsidRPr="0014700B" w:rsidRDefault="00D407D9" w:rsidP="00D407D9"/>
    <w:p w14:paraId="4C5DCA37" w14:textId="77777777" w:rsidR="00D407D9" w:rsidRPr="0014700B" w:rsidRDefault="00D407D9" w:rsidP="00D407D9">
      <w:pPr>
        <w:pStyle w:val="TH"/>
      </w:pPr>
      <w:r w:rsidRPr="0014700B">
        <w:t>Table </w:t>
      </w:r>
      <w:r w:rsidRPr="0014700B">
        <w:rPr>
          <w:lang w:val="en-US"/>
        </w:rPr>
        <w:t>5.3</w:t>
      </w:r>
      <w:r>
        <w:rPr>
          <w:lang w:val="en-US"/>
        </w:rPr>
        <w:t>4</w:t>
      </w:r>
      <w:r w:rsidRPr="0014700B">
        <w:t>.2.3.3.4-4: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407D9" w:rsidRPr="0014700B" w14:paraId="21AC7850" w14:textId="77777777" w:rsidTr="00C117B0">
        <w:trPr>
          <w:jc w:val="center"/>
        </w:trPr>
        <w:tc>
          <w:tcPr>
            <w:tcW w:w="825" w:type="pct"/>
            <w:shd w:val="clear" w:color="auto" w:fill="C0C0C0"/>
            <w:vAlign w:val="center"/>
          </w:tcPr>
          <w:p w14:paraId="45237B51" w14:textId="77777777" w:rsidR="00D407D9" w:rsidRPr="0014700B" w:rsidRDefault="00D407D9" w:rsidP="00C117B0">
            <w:pPr>
              <w:pStyle w:val="TAH"/>
            </w:pPr>
            <w:r w:rsidRPr="0014700B">
              <w:t>Name</w:t>
            </w:r>
          </w:p>
        </w:tc>
        <w:tc>
          <w:tcPr>
            <w:tcW w:w="732" w:type="pct"/>
            <w:shd w:val="clear" w:color="auto" w:fill="C0C0C0"/>
            <w:vAlign w:val="center"/>
          </w:tcPr>
          <w:p w14:paraId="7D3EBC5F" w14:textId="77777777" w:rsidR="00D407D9" w:rsidRPr="0014700B" w:rsidRDefault="00D407D9" w:rsidP="00C117B0">
            <w:pPr>
              <w:pStyle w:val="TAH"/>
            </w:pPr>
            <w:r w:rsidRPr="0014700B">
              <w:t>Data type</w:t>
            </w:r>
          </w:p>
        </w:tc>
        <w:tc>
          <w:tcPr>
            <w:tcW w:w="217" w:type="pct"/>
            <w:shd w:val="clear" w:color="auto" w:fill="C0C0C0"/>
            <w:vAlign w:val="center"/>
          </w:tcPr>
          <w:p w14:paraId="6ACD8291" w14:textId="77777777" w:rsidR="00D407D9" w:rsidRPr="0014700B" w:rsidRDefault="00D407D9" w:rsidP="00C117B0">
            <w:pPr>
              <w:pStyle w:val="TAH"/>
            </w:pPr>
            <w:r w:rsidRPr="0014700B">
              <w:t>P</w:t>
            </w:r>
          </w:p>
        </w:tc>
        <w:tc>
          <w:tcPr>
            <w:tcW w:w="661" w:type="pct"/>
            <w:shd w:val="clear" w:color="auto" w:fill="C0C0C0"/>
            <w:vAlign w:val="center"/>
          </w:tcPr>
          <w:p w14:paraId="6916F0D4" w14:textId="77777777" w:rsidR="00D407D9" w:rsidRPr="0014700B" w:rsidRDefault="00D407D9" w:rsidP="00C117B0">
            <w:pPr>
              <w:pStyle w:val="TAH"/>
            </w:pPr>
            <w:r w:rsidRPr="0014700B">
              <w:t>Cardinality</w:t>
            </w:r>
          </w:p>
        </w:tc>
        <w:tc>
          <w:tcPr>
            <w:tcW w:w="2565" w:type="pct"/>
            <w:shd w:val="clear" w:color="auto" w:fill="C0C0C0"/>
            <w:vAlign w:val="center"/>
          </w:tcPr>
          <w:p w14:paraId="3021F478" w14:textId="77777777" w:rsidR="00D407D9" w:rsidRPr="0014700B" w:rsidRDefault="00D407D9" w:rsidP="00C117B0">
            <w:pPr>
              <w:pStyle w:val="TAH"/>
            </w:pPr>
            <w:r w:rsidRPr="0014700B">
              <w:t>Description</w:t>
            </w:r>
          </w:p>
        </w:tc>
      </w:tr>
      <w:tr w:rsidR="00D407D9" w:rsidRPr="0014700B" w14:paraId="7361723F" w14:textId="77777777" w:rsidTr="00C117B0">
        <w:trPr>
          <w:jc w:val="center"/>
        </w:trPr>
        <w:tc>
          <w:tcPr>
            <w:tcW w:w="825" w:type="pct"/>
            <w:shd w:val="clear" w:color="auto" w:fill="auto"/>
            <w:vAlign w:val="center"/>
          </w:tcPr>
          <w:p w14:paraId="70904AEF" w14:textId="77777777" w:rsidR="00D407D9" w:rsidRPr="0014700B" w:rsidRDefault="00D407D9" w:rsidP="00C117B0">
            <w:pPr>
              <w:pStyle w:val="TAL"/>
            </w:pPr>
            <w:r w:rsidRPr="0014700B">
              <w:t>Location</w:t>
            </w:r>
          </w:p>
        </w:tc>
        <w:tc>
          <w:tcPr>
            <w:tcW w:w="732" w:type="pct"/>
            <w:vAlign w:val="center"/>
          </w:tcPr>
          <w:p w14:paraId="6A97A3AA" w14:textId="77777777" w:rsidR="00D407D9" w:rsidRPr="0014700B" w:rsidRDefault="00D407D9" w:rsidP="00C117B0">
            <w:pPr>
              <w:pStyle w:val="TAL"/>
            </w:pPr>
            <w:r w:rsidRPr="0014700B">
              <w:t>string</w:t>
            </w:r>
          </w:p>
        </w:tc>
        <w:tc>
          <w:tcPr>
            <w:tcW w:w="217" w:type="pct"/>
            <w:vAlign w:val="center"/>
          </w:tcPr>
          <w:p w14:paraId="566E9FE0" w14:textId="77777777" w:rsidR="00D407D9" w:rsidRPr="0014700B" w:rsidRDefault="00D407D9" w:rsidP="00C117B0">
            <w:pPr>
              <w:pStyle w:val="TAC"/>
            </w:pPr>
            <w:r w:rsidRPr="0014700B">
              <w:t>M</w:t>
            </w:r>
          </w:p>
        </w:tc>
        <w:tc>
          <w:tcPr>
            <w:tcW w:w="661" w:type="pct"/>
            <w:vAlign w:val="center"/>
          </w:tcPr>
          <w:p w14:paraId="6CF83C86" w14:textId="77777777" w:rsidR="00D407D9" w:rsidRPr="0014700B" w:rsidRDefault="00D407D9" w:rsidP="00C117B0">
            <w:pPr>
              <w:pStyle w:val="TAC"/>
            </w:pPr>
            <w:r w:rsidRPr="0014700B">
              <w:t>1</w:t>
            </w:r>
          </w:p>
        </w:tc>
        <w:tc>
          <w:tcPr>
            <w:tcW w:w="2565" w:type="pct"/>
            <w:shd w:val="clear" w:color="auto" w:fill="auto"/>
            <w:vAlign w:val="center"/>
          </w:tcPr>
          <w:p w14:paraId="0A36CCF4" w14:textId="47D67A78" w:rsidR="00D407D9" w:rsidRPr="0014700B" w:rsidRDefault="00902B79" w:rsidP="00C117B0">
            <w:pPr>
              <w:pStyle w:val="TAL"/>
            </w:pPr>
            <w:ins w:id="192" w:author="Huawei [Abdessamad] 2024-04" w:date="2024-04-05T22:12:00Z">
              <w:r>
                <w:t xml:space="preserve">Contains </w:t>
              </w:r>
            </w:ins>
            <w:del w:id="193" w:author="Huawei [Abdessamad] 2024-04" w:date="2024-04-05T22:12:00Z">
              <w:r w:rsidR="00D407D9" w:rsidRPr="0014700B" w:rsidDel="00902B79">
                <w:delText>A</w:delText>
              </w:r>
            </w:del>
            <w:ins w:id="194" w:author="Huawei [Abdessamad] 2024-04" w:date="2024-04-05T22:12:00Z">
              <w:r>
                <w:t>a</w:t>
              </w:r>
            </w:ins>
            <w:r w:rsidR="00D407D9" w:rsidRPr="0014700B">
              <w:t>n alternative target URI of the resource located in an alternative NEF.</w:t>
            </w:r>
          </w:p>
        </w:tc>
      </w:tr>
    </w:tbl>
    <w:p w14:paraId="7C68D145" w14:textId="77777777" w:rsidR="00D407D9" w:rsidRPr="0014700B" w:rsidRDefault="00D407D9" w:rsidP="00D407D9"/>
    <w:p w14:paraId="5C3143F8" w14:textId="77777777" w:rsidR="00D407D9" w:rsidRPr="0014700B" w:rsidRDefault="00D407D9" w:rsidP="00D407D9">
      <w:pPr>
        <w:pStyle w:val="TH"/>
      </w:pPr>
      <w:r w:rsidRPr="0014700B">
        <w:t>Table </w:t>
      </w:r>
      <w:r w:rsidRPr="0014700B">
        <w:rPr>
          <w:lang w:val="en-US"/>
        </w:rPr>
        <w:t>5.3</w:t>
      </w:r>
      <w:r>
        <w:rPr>
          <w:lang w:val="en-US"/>
        </w:rPr>
        <w:t>4</w:t>
      </w:r>
      <w:r w:rsidRPr="0014700B">
        <w:t>.2.3.3.4-5: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407D9" w:rsidRPr="0014700B" w14:paraId="04071C48" w14:textId="77777777" w:rsidTr="00C117B0">
        <w:trPr>
          <w:jc w:val="center"/>
        </w:trPr>
        <w:tc>
          <w:tcPr>
            <w:tcW w:w="825" w:type="pct"/>
            <w:shd w:val="clear" w:color="auto" w:fill="C0C0C0"/>
            <w:vAlign w:val="center"/>
          </w:tcPr>
          <w:p w14:paraId="69095D54" w14:textId="77777777" w:rsidR="00D407D9" w:rsidRPr="0014700B" w:rsidRDefault="00D407D9" w:rsidP="00C117B0">
            <w:pPr>
              <w:pStyle w:val="TAH"/>
            </w:pPr>
            <w:r w:rsidRPr="0014700B">
              <w:t>Name</w:t>
            </w:r>
          </w:p>
        </w:tc>
        <w:tc>
          <w:tcPr>
            <w:tcW w:w="732" w:type="pct"/>
            <w:shd w:val="clear" w:color="auto" w:fill="C0C0C0"/>
            <w:vAlign w:val="center"/>
          </w:tcPr>
          <w:p w14:paraId="274E505C" w14:textId="77777777" w:rsidR="00D407D9" w:rsidRPr="0014700B" w:rsidRDefault="00D407D9" w:rsidP="00C117B0">
            <w:pPr>
              <w:pStyle w:val="TAH"/>
            </w:pPr>
            <w:r w:rsidRPr="0014700B">
              <w:t>Data type</w:t>
            </w:r>
          </w:p>
        </w:tc>
        <w:tc>
          <w:tcPr>
            <w:tcW w:w="217" w:type="pct"/>
            <w:shd w:val="clear" w:color="auto" w:fill="C0C0C0"/>
            <w:vAlign w:val="center"/>
          </w:tcPr>
          <w:p w14:paraId="026DA208" w14:textId="77777777" w:rsidR="00D407D9" w:rsidRPr="0014700B" w:rsidRDefault="00D407D9" w:rsidP="00C117B0">
            <w:pPr>
              <w:pStyle w:val="TAH"/>
            </w:pPr>
            <w:r w:rsidRPr="0014700B">
              <w:t>P</w:t>
            </w:r>
          </w:p>
        </w:tc>
        <w:tc>
          <w:tcPr>
            <w:tcW w:w="581" w:type="pct"/>
            <w:shd w:val="clear" w:color="auto" w:fill="C0C0C0"/>
            <w:vAlign w:val="center"/>
          </w:tcPr>
          <w:p w14:paraId="42EDC0C2" w14:textId="77777777" w:rsidR="00D407D9" w:rsidRPr="0014700B" w:rsidRDefault="00D407D9" w:rsidP="00C117B0">
            <w:pPr>
              <w:pStyle w:val="TAH"/>
            </w:pPr>
            <w:r w:rsidRPr="0014700B">
              <w:t>Cardinality</w:t>
            </w:r>
          </w:p>
        </w:tc>
        <w:tc>
          <w:tcPr>
            <w:tcW w:w="2645" w:type="pct"/>
            <w:shd w:val="clear" w:color="auto" w:fill="C0C0C0"/>
            <w:vAlign w:val="center"/>
          </w:tcPr>
          <w:p w14:paraId="3608A0A1" w14:textId="77777777" w:rsidR="00D407D9" w:rsidRPr="0014700B" w:rsidRDefault="00D407D9" w:rsidP="00C117B0">
            <w:pPr>
              <w:pStyle w:val="TAH"/>
            </w:pPr>
            <w:r w:rsidRPr="0014700B">
              <w:t>Description</w:t>
            </w:r>
          </w:p>
        </w:tc>
      </w:tr>
      <w:tr w:rsidR="00D407D9" w:rsidRPr="0014700B" w14:paraId="73AB3E55" w14:textId="77777777" w:rsidTr="00C117B0">
        <w:trPr>
          <w:jc w:val="center"/>
        </w:trPr>
        <w:tc>
          <w:tcPr>
            <w:tcW w:w="825" w:type="pct"/>
            <w:shd w:val="clear" w:color="auto" w:fill="auto"/>
            <w:vAlign w:val="center"/>
          </w:tcPr>
          <w:p w14:paraId="1FD496D4" w14:textId="77777777" w:rsidR="00D407D9" w:rsidRPr="0014700B" w:rsidRDefault="00D407D9" w:rsidP="00C117B0">
            <w:pPr>
              <w:pStyle w:val="TAL"/>
            </w:pPr>
            <w:r w:rsidRPr="0014700B">
              <w:t>Location</w:t>
            </w:r>
          </w:p>
        </w:tc>
        <w:tc>
          <w:tcPr>
            <w:tcW w:w="732" w:type="pct"/>
            <w:vAlign w:val="center"/>
          </w:tcPr>
          <w:p w14:paraId="39AAFDFC" w14:textId="77777777" w:rsidR="00D407D9" w:rsidRPr="0014700B" w:rsidRDefault="00D407D9" w:rsidP="00C117B0">
            <w:pPr>
              <w:pStyle w:val="TAL"/>
            </w:pPr>
            <w:r w:rsidRPr="0014700B">
              <w:t>string</w:t>
            </w:r>
          </w:p>
        </w:tc>
        <w:tc>
          <w:tcPr>
            <w:tcW w:w="217" w:type="pct"/>
            <w:vAlign w:val="center"/>
          </w:tcPr>
          <w:p w14:paraId="6FDE8483" w14:textId="77777777" w:rsidR="00D407D9" w:rsidRPr="0014700B" w:rsidRDefault="00D407D9" w:rsidP="00C117B0">
            <w:pPr>
              <w:pStyle w:val="TAC"/>
            </w:pPr>
            <w:r w:rsidRPr="0014700B">
              <w:t>M</w:t>
            </w:r>
          </w:p>
        </w:tc>
        <w:tc>
          <w:tcPr>
            <w:tcW w:w="581" w:type="pct"/>
            <w:vAlign w:val="center"/>
          </w:tcPr>
          <w:p w14:paraId="468E78DF" w14:textId="77777777" w:rsidR="00D407D9" w:rsidRPr="0014700B" w:rsidRDefault="00D407D9" w:rsidP="00C117B0">
            <w:pPr>
              <w:pStyle w:val="TAL"/>
              <w:jc w:val="center"/>
            </w:pPr>
            <w:r w:rsidRPr="0014700B">
              <w:t>1</w:t>
            </w:r>
          </w:p>
        </w:tc>
        <w:tc>
          <w:tcPr>
            <w:tcW w:w="2645" w:type="pct"/>
            <w:shd w:val="clear" w:color="auto" w:fill="auto"/>
            <w:vAlign w:val="center"/>
          </w:tcPr>
          <w:p w14:paraId="62BFD069" w14:textId="2A8E6493" w:rsidR="00D407D9" w:rsidRPr="0014700B" w:rsidRDefault="00902B79" w:rsidP="00C117B0">
            <w:pPr>
              <w:pStyle w:val="TAL"/>
            </w:pPr>
            <w:ins w:id="195" w:author="Huawei [Abdessamad] 2024-04" w:date="2024-04-05T22:12:00Z">
              <w:r>
                <w:t xml:space="preserve">Contains </w:t>
              </w:r>
            </w:ins>
            <w:del w:id="196" w:author="Huawei [Abdessamad] 2024-04" w:date="2024-04-05T22:12:00Z">
              <w:r w:rsidR="00D407D9" w:rsidRPr="0014700B" w:rsidDel="00902B79">
                <w:delText>A</w:delText>
              </w:r>
            </w:del>
            <w:ins w:id="197" w:author="Huawei [Abdessamad] 2024-04" w:date="2024-04-05T22:12:00Z">
              <w:r>
                <w:t>a</w:t>
              </w:r>
            </w:ins>
            <w:r w:rsidR="00D407D9" w:rsidRPr="0014700B">
              <w:t>n alternative target URI of the resource located in an alternative NEF.</w:t>
            </w:r>
          </w:p>
        </w:tc>
      </w:tr>
    </w:tbl>
    <w:p w14:paraId="0B833C31" w14:textId="77777777" w:rsidR="00D407D9" w:rsidRDefault="00D407D9" w:rsidP="00D407D9">
      <w:pPr>
        <w:pStyle w:val="NO"/>
        <w:ind w:left="0" w:firstLine="0"/>
      </w:pPr>
    </w:p>
    <w:p w14:paraId="15D9A0A6" w14:textId="77777777" w:rsidR="007727BE" w:rsidRPr="00FD3BBA" w:rsidRDefault="007727BE" w:rsidP="007727B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98" w:name="_Toc151994173"/>
      <w:bookmarkStart w:id="199" w:name="_Toc152000953"/>
      <w:bookmarkStart w:id="200" w:name="_Toc152159558"/>
      <w:bookmarkStart w:id="201" w:name="_Toc16200192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32BC427" w14:textId="77777777" w:rsidR="00D407D9" w:rsidRPr="003059F4" w:rsidRDefault="00D407D9" w:rsidP="00D407D9">
      <w:pPr>
        <w:pStyle w:val="Heading4"/>
      </w:pPr>
      <w:bookmarkStart w:id="202" w:name="_Toc151994177"/>
      <w:bookmarkStart w:id="203" w:name="_Toc152000957"/>
      <w:bookmarkStart w:id="204" w:name="_Toc152159562"/>
      <w:bookmarkStart w:id="205" w:name="_Toc162001927"/>
      <w:bookmarkEnd w:id="198"/>
      <w:bookmarkEnd w:id="199"/>
      <w:bookmarkEnd w:id="200"/>
      <w:bookmarkEnd w:id="201"/>
      <w:r w:rsidRPr="003059F4">
        <w:t>5.3</w:t>
      </w:r>
      <w:r>
        <w:t>4</w:t>
      </w:r>
      <w:r w:rsidRPr="003059F4">
        <w:t>.5.1</w:t>
      </w:r>
      <w:r w:rsidRPr="003059F4">
        <w:tab/>
        <w:t>General</w:t>
      </w:r>
      <w:bookmarkEnd w:id="202"/>
      <w:bookmarkEnd w:id="203"/>
      <w:bookmarkEnd w:id="204"/>
      <w:bookmarkEnd w:id="205"/>
    </w:p>
    <w:p w14:paraId="5110F7FD" w14:textId="77777777" w:rsidR="00D407D9" w:rsidRPr="003059F4" w:rsidRDefault="00D407D9" w:rsidP="00D407D9">
      <w:r w:rsidRPr="003059F4">
        <w:t xml:space="preserve">This clause specifies the application data model supported by the </w:t>
      </w:r>
      <w:proofErr w:type="spellStart"/>
      <w:r>
        <w:t>Slice</w:t>
      </w:r>
      <w:r w:rsidRPr="003059F4">
        <w:t>ParamProvision</w:t>
      </w:r>
      <w:proofErr w:type="spellEnd"/>
      <w:r w:rsidRPr="003059F4">
        <w:t xml:space="preserve"> API. Table 5.3</w:t>
      </w:r>
      <w:r>
        <w:t>4</w:t>
      </w:r>
      <w:r w:rsidRPr="003059F4">
        <w:t xml:space="preserve">.5.1-1 specifies the data types defined for the </w:t>
      </w:r>
      <w:proofErr w:type="spellStart"/>
      <w:r>
        <w:t>Slice</w:t>
      </w:r>
      <w:r w:rsidRPr="003059F4">
        <w:t>ParamProvision</w:t>
      </w:r>
      <w:proofErr w:type="spellEnd"/>
      <w:r w:rsidRPr="003059F4">
        <w:t xml:space="preserve"> API.</w:t>
      </w:r>
    </w:p>
    <w:p w14:paraId="13068D5D" w14:textId="77777777" w:rsidR="00D407D9" w:rsidRPr="003059F4" w:rsidRDefault="00D407D9" w:rsidP="00D407D9">
      <w:pPr>
        <w:pStyle w:val="TH"/>
      </w:pPr>
      <w:r w:rsidRPr="003059F4">
        <w:t>Table 5.3</w:t>
      </w:r>
      <w:r>
        <w:t>4</w:t>
      </w:r>
      <w:r w:rsidRPr="003059F4">
        <w:t>.</w:t>
      </w:r>
      <w:r w:rsidRPr="003059F4">
        <w:rPr>
          <w:lang w:eastAsia="zh-CN"/>
        </w:rPr>
        <w:t>5</w:t>
      </w:r>
      <w:r w:rsidRPr="003059F4">
        <w:t xml:space="preserve">.1-1: </w:t>
      </w:r>
      <w:proofErr w:type="spellStart"/>
      <w:r>
        <w:t>Slice</w:t>
      </w:r>
      <w:r w:rsidRPr="003059F4">
        <w:t>ParamProvisio</w:t>
      </w:r>
      <w:r>
        <w:t>n</w:t>
      </w:r>
      <w:proofErr w:type="spellEnd"/>
      <w:r w:rsidRPr="003059F4">
        <w:t xml:space="preserve"> API specific Data Types</w:t>
      </w:r>
    </w:p>
    <w:tbl>
      <w:tblPr>
        <w:tblW w:w="99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05"/>
        <w:gridCol w:w="1843"/>
        <w:gridCol w:w="4175"/>
        <w:gridCol w:w="1495"/>
      </w:tblGrid>
      <w:tr w:rsidR="00D407D9" w:rsidRPr="003059F4" w14:paraId="4BD94383" w14:textId="77777777" w:rsidTr="00C117B0">
        <w:trPr>
          <w:jc w:val="center"/>
        </w:trPr>
        <w:tc>
          <w:tcPr>
            <w:tcW w:w="2405" w:type="dxa"/>
            <w:shd w:val="clear" w:color="auto" w:fill="C0C0C0"/>
            <w:hideMark/>
          </w:tcPr>
          <w:p w14:paraId="7D69E433" w14:textId="77777777" w:rsidR="00D407D9" w:rsidRPr="003059F4" w:rsidRDefault="00D407D9" w:rsidP="00C117B0">
            <w:pPr>
              <w:pStyle w:val="TAH"/>
            </w:pPr>
            <w:r w:rsidRPr="003059F4">
              <w:t>Data type</w:t>
            </w:r>
          </w:p>
        </w:tc>
        <w:tc>
          <w:tcPr>
            <w:tcW w:w="1843" w:type="dxa"/>
            <w:shd w:val="clear" w:color="auto" w:fill="C0C0C0"/>
            <w:hideMark/>
          </w:tcPr>
          <w:p w14:paraId="62647A4D" w14:textId="77777777" w:rsidR="00D407D9" w:rsidRPr="003059F4" w:rsidRDefault="00D407D9" w:rsidP="00C117B0">
            <w:pPr>
              <w:pStyle w:val="TAH"/>
            </w:pPr>
            <w:r w:rsidRPr="003059F4">
              <w:rPr>
                <w:lang w:eastAsia="zh-CN"/>
              </w:rPr>
              <w:t>Clause</w:t>
            </w:r>
            <w:r w:rsidRPr="003059F4">
              <w:t xml:space="preserve"> defined</w:t>
            </w:r>
          </w:p>
        </w:tc>
        <w:tc>
          <w:tcPr>
            <w:tcW w:w="4175" w:type="dxa"/>
            <w:shd w:val="clear" w:color="auto" w:fill="C0C0C0"/>
            <w:hideMark/>
          </w:tcPr>
          <w:p w14:paraId="43B4CCE4" w14:textId="77777777" w:rsidR="00D407D9" w:rsidRPr="003059F4" w:rsidRDefault="00D407D9" w:rsidP="00C117B0">
            <w:pPr>
              <w:pStyle w:val="TAH"/>
            </w:pPr>
            <w:r w:rsidRPr="003059F4">
              <w:t>Description</w:t>
            </w:r>
          </w:p>
        </w:tc>
        <w:tc>
          <w:tcPr>
            <w:tcW w:w="1495" w:type="dxa"/>
            <w:shd w:val="clear" w:color="auto" w:fill="C0C0C0"/>
            <w:hideMark/>
          </w:tcPr>
          <w:p w14:paraId="0A251668" w14:textId="77777777" w:rsidR="00D407D9" w:rsidRPr="003059F4" w:rsidRDefault="00D407D9" w:rsidP="00C117B0">
            <w:pPr>
              <w:pStyle w:val="TAH"/>
            </w:pPr>
            <w:r w:rsidRPr="003059F4">
              <w:t>Applicability</w:t>
            </w:r>
          </w:p>
        </w:tc>
      </w:tr>
      <w:tr w:rsidR="00D407D9" w:rsidRPr="003059F4" w14:paraId="32BA53C9" w14:textId="77777777" w:rsidTr="00C117B0">
        <w:trPr>
          <w:jc w:val="center"/>
        </w:trPr>
        <w:tc>
          <w:tcPr>
            <w:tcW w:w="2405" w:type="dxa"/>
            <w:vAlign w:val="center"/>
          </w:tcPr>
          <w:p w14:paraId="68FFC71D" w14:textId="77777777" w:rsidR="00D407D9" w:rsidRPr="003059F4" w:rsidRDefault="00D407D9" w:rsidP="00C117B0">
            <w:pPr>
              <w:pStyle w:val="TAL"/>
              <w:rPr>
                <w:lang w:eastAsia="zh-CN"/>
              </w:rPr>
            </w:pPr>
            <w:proofErr w:type="spellStart"/>
            <w:r>
              <w:rPr>
                <w:lang w:eastAsia="zh-CN"/>
              </w:rPr>
              <w:t>SlicePpData</w:t>
            </w:r>
            <w:proofErr w:type="spellEnd"/>
          </w:p>
        </w:tc>
        <w:tc>
          <w:tcPr>
            <w:tcW w:w="1843" w:type="dxa"/>
            <w:vAlign w:val="center"/>
          </w:tcPr>
          <w:p w14:paraId="37868B29" w14:textId="77777777" w:rsidR="00D407D9" w:rsidRPr="003059F4" w:rsidRDefault="00D407D9" w:rsidP="00C117B0">
            <w:pPr>
              <w:pStyle w:val="TAC"/>
            </w:pPr>
            <w:r w:rsidRPr="003059F4">
              <w:t>5.3</w:t>
            </w:r>
            <w:r>
              <w:t>4</w:t>
            </w:r>
            <w:r w:rsidRPr="003059F4">
              <w:t>.5.2.</w:t>
            </w:r>
            <w:r>
              <w:t>1</w:t>
            </w:r>
          </w:p>
        </w:tc>
        <w:tc>
          <w:tcPr>
            <w:tcW w:w="4175" w:type="dxa"/>
            <w:vAlign w:val="center"/>
          </w:tcPr>
          <w:p w14:paraId="3F9585C0" w14:textId="77777777" w:rsidR="00D407D9" w:rsidRPr="003059F4" w:rsidRDefault="00D407D9" w:rsidP="00C117B0">
            <w:pPr>
              <w:pStyle w:val="TAL"/>
              <w:rPr>
                <w:rFonts w:cs="Arial"/>
                <w:szCs w:val="18"/>
                <w:lang w:eastAsia="zh-CN"/>
              </w:rPr>
            </w:pPr>
            <w:r w:rsidRPr="003059F4">
              <w:rPr>
                <w:rFonts w:cs="Arial"/>
                <w:szCs w:val="18"/>
                <w:lang w:eastAsia="zh-CN"/>
              </w:rPr>
              <w:t>Represents</w:t>
            </w:r>
            <w:r>
              <w:rPr>
                <w:rFonts w:cs="Arial"/>
                <w:szCs w:val="18"/>
                <w:lang w:eastAsia="zh-CN"/>
              </w:rPr>
              <w:t xml:space="preserve"> Slice </w:t>
            </w:r>
            <w:r w:rsidRPr="003059F4">
              <w:rPr>
                <w:rFonts w:cs="Arial"/>
                <w:szCs w:val="18"/>
                <w:lang w:eastAsia="zh-CN"/>
              </w:rPr>
              <w:t>Parameter</w:t>
            </w:r>
            <w:r>
              <w:rPr>
                <w:rFonts w:cs="Arial"/>
                <w:szCs w:val="18"/>
                <w:lang w:eastAsia="zh-CN"/>
              </w:rPr>
              <w:t>s</w:t>
            </w:r>
            <w:r w:rsidRPr="003059F4">
              <w:rPr>
                <w:rFonts w:cs="Arial"/>
                <w:szCs w:val="18"/>
                <w:lang w:eastAsia="zh-CN"/>
              </w:rPr>
              <w:t xml:space="preserve"> Provisioning data.</w:t>
            </w:r>
          </w:p>
        </w:tc>
        <w:tc>
          <w:tcPr>
            <w:tcW w:w="1495" w:type="dxa"/>
            <w:vAlign w:val="center"/>
          </w:tcPr>
          <w:p w14:paraId="6638F921" w14:textId="77777777" w:rsidR="00D407D9" w:rsidRPr="003059F4" w:rsidRDefault="00D407D9" w:rsidP="00C117B0">
            <w:pPr>
              <w:pStyle w:val="TAL"/>
              <w:rPr>
                <w:rFonts w:cs="Arial"/>
                <w:szCs w:val="18"/>
              </w:rPr>
            </w:pPr>
          </w:p>
        </w:tc>
      </w:tr>
      <w:tr w:rsidR="00D407D9" w:rsidRPr="003059F4" w14:paraId="0C8DC89A" w14:textId="77777777" w:rsidTr="00C117B0">
        <w:trPr>
          <w:jc w:val="center"/>
        </w:trPr>
        <w:tc>
          <w:tcPr>
            <w:tcW w:w="2405" w:type="dxa"/>
            <w:vAlign w:val="center"/>
          </w:tcPr>
          <w:p w14:paraId="312D15F8" w14:textId="77777777" w:rsidR="00D407D9" w:rsidRPr="003059F4" w:rsidRDefault="00D407D9" w:rsidP="00C117B0">
            <w:pPr>
              <w:pStyle w:val="TAL"/>
              <w:rPr>
                <w:lang w:eastAsia="zh-CN"/>
              </w:rPr>
            </w:pPr>
            <w:proofErr w:type="spellStart"/>
            <w:r>
              <w:rPr>
                <w:lang w:eastAsia="zh-CN"/>
              </w:rPr>
              <w:t>SlicePpDataPatch</w:t>
            </w:r>
            <w:proofErr w:type="spellEnd"/>
          </w:p>
        </w:tc>
        <w:tc>
          <w:tcPr>
            <w:tcW w:w="1843" w:type="dxa"/>
            <w:vAlign w:val="center"/>
          </w:tcPr>
          <w:p w14:paraId="29B09DAB" w14:textId="77777777" w:rsidR="00D407D9" w:rsidRPr="003059F4" w:rsidRDefault="00D407D9" w:rsidP="00C117B0">
            <w:pPr>
              <w:pStyle w:val="TAC"/>
            </w:pPr>
            <w:r w:rsidRPr="003059F4">
              <w:t>5.3</w:t>
            </w:r>
            <w:r>
              <w:t>4</w:t>
            </w:r>
            <w:r w:rsidRPr="003059F4">
              <w:t>.5.2.</w:t>
            </w:r>
            <w:r>
              <w:t>2</w:t>
            </w:r>
          </w:p>
        </w:tc>
        <w:tc>
          <w:tcPr>
            <w:tcW w:w="4175" w:type="dxa"/>
            <w:vAlign w:val="center"/>
          </w:tcPr>
          <w:p w14:paraId="779D630A" w14:textId="77777777" w:rsidR="00D407D9" w:rsidRPr="003059F4" w:rsidRDefault="00D407D9" w:rsidP="00C117B0">
            <w:pPr>
              <w:pStyle w:val="TAL"/>
              <w:rPr>
                <w:rFonts w:cs="Arial"/>
                <w:szCs w:val="18"/>
                <w:lang w:eastAsia="zh-CN"/>
              </w:rPr>
            </w:pPr>
            <w:r w:rsidRPr="003059F4">
              <w:rPr>
                <w:rFonts w:cs="Arial"/>
                <w:szCs w:val="18"/>
                <w:lang w:eastAsia="zh-CN"/>
              </w:rPr>
              <w:t xml:space="preserve">Represents the requested modification to existing </w:t>
            </w:r>
            <w:r>
              <w:rPr>
                <w:rFonts w:cs="Arial"/>
                <w:szCs w:val="18"/>
                <w:lang w:eastAsia="zh-CN"/>
              </w:rPr>
              <w:t xml:space="preserve">Slice </w:t>
            </w:r>
            <w:r w:rsidRPr="003059F4">
              <w:rPr>
                <w:rFonts w:cs="Arial"/>
                <w:szCs w:val="18"/>
                <w:lang w:eastAsia="zh-CN"/>
              </w:rPr>
              <w:t>Paramete</w:t>
            </w:r>
            <w:r>
              <w:rPr>
                <w:rFonts w:cs="Arial"/>
                <w:szCs w:val="18"/>
                <w:lang w:eastAsia="zh-CN"/>
              </w:rPr>
              <w:t>rs</w:t>
            </w:r>
            <w:r w:rsidRPr="003059F4">
              <w:rPr>
                <w:rFonts w:cs="Arial"/>
                <w:szCs w:val="18"/>
                <w:lang w:eastAsia="zh-CN"/>
              </w:rPr>
              <w:t xml:space="preserve"> Provisioning data.</w:t>
            </w:r>
          </w:p>
        </w:tc>
        <w:tc>
          <w:tcPr>
            <w:tcW w:w="1495" w:type="dxa"/>
            <w:vAlign w:val="center"/>
          </w:tcPr>
          <w:p w14:paraId="6BED6021" w14:textId="77777777" w:rsidR="00D407D9" w:rsidRPr="003059F4" w:rsidRDefault="00D407D9" w:rsidP="00C117B0">
            <w:pPr>
              <w:pStyle w:val="TAL"/>
              <w:rPr>
                <w:rFonts w:cs="Arial"/>
                <w:szCs w:val="18"/>
              </w:rPr>
            </w:pPr>
          </w:p>
        </w:tc>
      </w:tr>
    </w:tbl>
    <w:p w14:paraId="3655841A" w14:textId="77777777" w:rsidR="00D407D9" w:rsidRPr="003059F4" w:rsidRDefault="00D407D9" w:rsidP="00D407D9"/>
    <w:p w14:paraId="09B9B037" w14:textId="77777777" w:rsidR="00D407D9" w:rsidRPr="003059F4" w:rsidRDefault="00D407D9" w:rsidP="00D407D9">
      <w:r w:rsidRPr="003059F4">
        <w:lastRenderedPageBreak/>
        <w:t>Table 5.3</w:t>
      </w:r>
      <w:r>
        <w:t>4</w:t>
      </w:r>
      <w:r w:rsidRPr="003059F4">
        <w:t>.</w:t>
      </w:r>
      <w:r w:rsidRPr="003059F4">
        <w:rPr>
          <w:lang w:eastAsia="zh-CN"/>
        </w:rPr>
        <w:t>5</w:t>
      </w:r>
      <w:r w:rsidRPr="003059F4">
        <w:t xml:space="preserve">.1-2 specifies data types re-used by the </w:t>
      </w:r>
      <w:proofErr w:type="spellStart"/>
      <w:r>
        <w:t>Slice</w:t>
      </w:r>
      <w:r w:rsidRPr="003059F4">
        <w:t>ParamProvisio</w:t>
      </w:r>
      <w:r>
        <w:t>n</w:t>
      </w:r>
      <w:proofErr w:type="spellEnd"/>
      <w:r w:rsidRPr="003059F4">
        <w:t xml:space="preserve"> API from other specifications, including a reference to their respective specifications, and when needed, a short description of their use within the </w:t>
      </w:r>
      <w:proofErr w:type="spellStart"/>
      <w:r>
        <w:t>Slice</w:t>
      </w:r>
      <w:r w:rsidRPr="003059F4">
        <w:t>ParamProvision</w:t>
      </w:r>
      <w:proofErr w:type="spellEnd"/>
      <w:r w:rsidRPr="003059F4">
        <w:t xml:space="preserve"> API.</w:t>
      </w:r>
    </w:p>
    <w:p w14:paraId="33A9EE7F" w14:textId="77777777" w:rsidR="00D407D9" w:rsidRPr="003059F4" w:rsidRDefault="00D407D9" w:rsidP="00D407D9">
      <w:pPr>
        <w:pStyle w:val="TH"/>
      </w:pPr>
      <w:r w:rsidRPr="003059F4">
        <w:t>Table 5.3</w:t>
      </w:r>
      <w:r>
        <w:t>4</w:t>
      </w:r>
      <w:r w:rsidRPr="003059F4">
        <w:t xml:space="preserve">.5.1-2: </w:t>
      </w:r>
      <w:proofErr w:type="spellStart"/>
      <w:r>
        <w:t>Slice</w:t>
      </w:r>
      <w:r w:rsidRPr="003059F4">
        <w:t>ParamProvision</w:t>
      </w:r>
      <w:proofErr w:type="spellEnd"/>
      <w:r w:rsidRPr="003059F4">
        <w:t xml:space="preserve"> API re-used Data Types</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398"/>
        <w:gridCol w:w="1848"/>
        <w:gridCol w:w="3875"/>
        <w:gridCol w:w="1227"/>
      </w:tblGrid>
      <w:tr w:rsidR="00D407D9" w:rsidRPr="003059F4" w14:paraId="1B3B140B" w14:textId="77777777" w:rsidTr="007727BE">
        <w:trPr>
          <w:jc w:val="center"/>
        </w:trPr>
        <w:tc>
          <w:tcPr>
            <w:tcW w:w="2398" w:type="dxa"/>
            <w:shd w:val="clear" w:color="auto" w:fill="C0C0C0"/>
            <w:vAlign w:val="center"/>
            <w:hideMark/>
          </w:tcPr>
          <w:p w14:paraId="192F40AD" w14:textId="77777777" w:rsidR="00D407D9" w:rsidRPr="003059F4" w:rsidRDefault="00D407D9" w:rsidP="00C117B0">
            <w:pPr>
              <w:pStyle w:val="TAH"/>
            </w:pPr>
            <w:r w:rsidRPr="003059F4">
              <w:t>Data type</w:t>
            </w:r>
          </w:p>
        </w:tc>
        <w:tc>
          <w:tcPr>
            <w:tcW w:w="1848" w:type="dxa"/>
            <w:shd w:val="clear" w:color="auto" w:fill="C0C0C0"/>
            <w:vAlign w:val="center"/>
          </w:tcPr>
          <w:p w14:paraId="44D0EBB6" w14:textId="77777777" w:rsidR="00D407D9" w:rsidRPr="003059F4" w:rsidRDefault="00D407D9" w:rsidP="00C117B0">
            <w:pPr>
              <w:pStyle w:val="TAH"/>
            </w:pPr>
            <w:r w:rsidRPr="003059F4">
              <w:t>Reference</w:t>
            </w:r>
          </w:p>
        </w:tc>
        <w:tc>
          <w:tcPr>
            <w:tcW w:w="3875" w:type="dxa"/>
            <w:shd w:val="clear" w:color="auto" w:fill="C0C0C0"/>
            <w:vAlign w:val="center"/>
            <w:hideMark/>
          </w:tcPr>
          <w:p w14:paraId="1DEF8E2B" w14:textId="77777777" w:rsidR="00D407D9" w:rsidRPr="003059F4" w:rsidRDefault="00D407D9" w:rsidP="00C117B0">
            <w:pPr>
              <w:pStyle w:val="TAH"/>
            </w:pPr>
            <w:r w:rsidRPr="003059F4">
              <w:t>Comments</w:t>
            </w:r>
          </w:p>
        </w:tc>
        <w:tc>
          <w:tcPr>
            <w:tcW w:w="1227" w:type="dxa"/>
            <w:shd w:val="clear" w:color="auto" w:fill="C0C0C0"/>
            <w:vAlign w:val="center"/>
          </w:tcPr>
          <w:p w14:paraId="0A2DD46D" w14:textId="77777777" w:rsidR="00D407D9" w:rsidRPr="003059F4" w:rsidRDefault="00D407D9" w:rsidP="00C117B0">
            <w:pPr>
              <w:pStyle w:val="TAH"/>
            </w:pPr>
            <w:r w:rsidRPr="003059F4">
              <w:t>Applicability</w:t>
            </w:r>
          </w:p>
        </w:tc>
      </w:tr>
      <w:tr w:rsidR="00D407D9" w:rsidRPr="008B1C02" w14:paraId="73B431C3" w14:textId="77777777" w:rsidTr="007727BE">
        <w:trPr>
          <w:jc w:val="center"/>
        </w:trPr>
        <w:tc>
          <w:tcPr>
            <w:tcW w:w="2398" w:type="dxa"/>
            <w:tcBorders>
              <w:top w:val="single" w:sz="6" w:space="0" w:color="auto"/>
              <w:left w:val="single" w:sz="6" w:space="0" w:color="auto"/>
              <w:bottom w:val="single" w:sz="6" w:space="0" w:color="auto"/>
              <w:right w:val="single" w:sz="6" w:space="0" w:color="auto"/>
            </w:tcBorders>
          </w:tcPr>
          <w:p w14:paraId="447CB78C" w14:textId="77777777" w:rsidR="00D407D9" w:rsidRDefault="00D407D9" w:rsidP="00C117B0">
            <w:pPr>
              <w:pStyle w:val="TAL"/>
              <w:rPr>
                <w:lang w:eastAsia="zh-CN"/>
              </w:rPr>
            </w:pPr>
            <w:proofErr w:type="spellStart"/>
            <w:r>
              <w:rPr>
                <w:lang w:eastAsia="zh-CN"/>
              </w:rPr>
              <w:t>MtcProviderInformation</w:t>
            </w:r>
            <w:proofErr w:type="spellEnd"/>
          </w:p>
        </w:tc>
        <w:tc>
          <w:tcPr>
            <w:tcW w:w="1848" w:type="dxa"/>
            <w:tcBorders>
              <w:top w:val="single" w:sz="6" w:space="0" w:color="auto"/>
              <w:left w:val="single" w:sz="6" w:space="0" w:color="auto"/>
              <w:bottom w:val="single" w:sz="6" w:space="0" w:color="auto"/>
              <w:right w:val="single" w:sz="6" w:space="0" w:color="auto"/>
            </w:tcBorders>
          </w:tcPr>
          <w:p w14:paraId="7F9A4F9F" w14:textId="77777777" w:rsidR="00D407D9" w:rsidRPr="00B9682F" w:rsidRDefault="00D407D9" w:rsidP="00C117B0">
            <w:pPr>
              <w:pStyle w:val="TAL"/>
              <w:rPr>
                <w:lang w:eastAsia="zh-CN"/>
              </w:rPr>
            </w:pPr>
            <w:r w:rsidRPr="008B1C02">
              <w:rPr>
                <w:lang w:eastAsia="zh-CN"/>
              </w:rPr>
              <w:t>3GPP TS 29.571 [8]</w:t>
            </w:r>
          </w:p>
        </w:tc>
        <w:tc>
          <w:tcPr>
            <w:tcW w:w="3875" w:type="dxa"/>
            <w:tcBorders>
              <w:top w:val="single" w:sz="6" w:space="0" w:color="auto"/>
              <w:left w:val="single" w:sz="6" w:space="0" w:color="auto"/>
              <w:bottom w:val="single" w:sz="6" w:space="0" w:color="auto"/>
              <w:right w:val="single" w:sz="6" w:space="0" w:color="auto"/>
            </w:tcBorders>
          </w:tcPr>
          <w:p w14:paraId="5DED77D4" w14:textId="77777777" w:rsidR="00D407D9" w:rsidRPr="002377CA" w:rsidRDefault="00D407D9" w:rsidP="00C117B0">
            <w:pPr>
              <w:pStyle w:val="TAL"/>
              <w:rPr>
                <w:rFonts w:cs="Arial"/>
                <w:szCs w:val="18"/>
                <w:lang w:eastAsia="zh-CN"/>
              </w:rPr>
            </w:pPr>
            <w:r>
              <w:rPr>
                <w:rFonts w:cs="Arial"/>
                <w:szCs w:val="18"/>
                <w:lang w:eastAsia="zh-CN"/>
              </w:rPr>
              <w:t>Represents the</w:t>
            </w:r>
            <w:r w:rsidRPr="002377CA">
              <w:rPr>
                <w:rFonts w:cs="Arial"/>
                <w:szCs w:val="18"/>
                <w:lang w:eastAsia="zh-CN"/>
              </w:rPr>
              <w:t xml:space="preserve"> MTC provider information.</w:t>
            </w:r>
          </w:p>
        </w:tc>
        <w:tc>
          <w:tcPr>
            <w:tcW w:w="1227" w:type="dxa"/>
            <w:tcBorders>
              <w:top w:val="single" w:sz="6" w:space="0" w:color="auto"/>
              <w:left w:val="single" w:sz="6" w:space="0" w:color="auto"/>
              <w:bottom w:val="single" w:sz="6" w:space="0" w:color="auto"/>
              <w:right w:val="single" w:sz="6" w:space="0" w:color="auto"/>
            </w:tcBorders>
          </w:tcPr>
          <w:p w14:paraId="7A1ADD99" w14:textId="77777777" w:rsidR="00D407D9" w:rsidRPr="008B1C02" w:rsidRDefault="00D407D9" w:rsidP="00C117B0">
            <w:pPr>
              <w:pStyle w:val="TAL"/>
              <w:rPr>
                <w:rFonts w:cs="Arial"/>
                <w:szCs w:val="18"/>
              </w:rPr>
            </w:pPr>
          </w:p>
        </w:tc>
      </w:tr>
      <w:tr w:rsidR="00D407D9" w:rsidRPr="003059F4" w14:paraId="2995168F" w14:textId="77777777" w:rsidTr="007727BE">
        <w:trPr>
          <w:jc w:val="center"/>
        </w:trPr>
        <w:tc>
          <w:tcPr>
            <w:tcW w:w="2398" w:type="dxa"/>
          </w:tcPr>
          <w:p w14:paraId="62E5F75B" w14:textId="77777777" w:rsidR="00D407D9" w:rsidRPr="008B1C02" w:rsidRDefault="00D407D9" w:rsidP="00C117B0">
            <w:pPr>
              <w:pStyle w:val="TAL"/>
              <w:rPr>
                <w:lang w:eastAsia="zh-CN"/>
              </w:rPr>
            </w:pPr>
            <w:proofErr w:type="spellStart"/>
            <w:r w:rsidRPr="00134F49">
              <w:rPr>
                <w:lang w:eastAsia="zh-CN"/>
              </w:rPr>
              <w:t>SliceUsageControlInfo</w:t>
            </w:r>
            <w:proofErr w:type="spellEnd"/>
          </w:p>
        </w:tc>
        <w:tc>
          <w:tcPr>
            <w:tcW w:w="1848" w:type="dxa"/>
          </w:tcPr>
          <w:p w14:paraId="2B4F3F18" w14:textId="77777777" w:rsidR="00D407D9" w:rsidRPr="008B1C02" w:rsidRDefault="00D407D9" w:rsidP="00C117B0">
            <w:pPr>
              <w:pStyle w:val="TAL"/>
              <w:rPr>
                <w:lang w:eastAsia="zh-CN"/>
              </w:rPr>
            </w:pPr>
            <w:r w:rsidRPr="008B1C02">
              <w:rPr>
                <w:lang w:eastAsia="zh-CN"/>
              </w:rPr>
              <w:t>3GPP TS 29.</w:t>
            </w:r>
            <w:r>
              <w:rPr>
                <w:lang w:eastAsia="zh-CN"/>
              </w:rPr>
              <w:t>571</w:t>
            </w:r>
            <w:r w:rsidRPr="008B1C02">
              <w:rPr>
                <w:lang w:eastAsia="zh-CN"/>
              </w:rPr>
              <w:t> [</w:t>
            </w:r>
            <w:r>
              <w:rPr>
                <w:lang w:eastAsia="zh-CN"/>
              </w:rPr>
              <w:t>8</w:t>
            </w:r>
            <w:r w:rsidRPr="008B1C02">
              <w:rPr>
                <w:lang w:eastAsia="zh-CN"/>
              </w:rPr>
              <w:t>]</w:t>
            </w:r>
          </w:p>
        </w:tc>
        <w:tc>
          <w:tcPr>
            <w:tcW w:w="3875" w:type="dxa"/>
          </w:tcPr>
          <w:p w14:paraId="1A3437D0" w14:textId="77777777" w:rsidR="00D407D9" w:rsidRDefault="00D407D9" w:rsidP="00C117B0">
            <w:pPr>
              <w:pStyle w:val="TAL"/>
              <w:rPr>
                <w:rFonts w:cs="Arial"/>
                <w:noProof/>
                <w:szCs w:val="18"/>
              </w:rPr>
            </w:pPr>
            <w:r w:rsidRPr="003059F4">
              <w:rPr>
                <w:rFonts w:cs="Arial"/>
                <w:szCs w:val="18"/>
                <w:lang w:eastAsia="zh-CN"/>
              </w:rPr>
              <w:t xml:space="preserve">Represents the </w:t>
            </w:r>
            <w:r>
              <w:rPr>
                <w:rFonts w:cs="Arial"/>
                <w:szCs w:val="18"/>
                <w:lang w:eastAsia="zh-CN"/>
              </w:rPr>
              <w:t>Network Slice Usage Control</w:t>
            </w:r>
            <w:r w:rsidRPr="003059F4">
              <w:rPr>
                <w:rFonts w:cs="Arial"/>
                <w:szCs w:val="18"/>
                <w:lang w:eastAsia="zh-CN"/>
              </w:rPr>
              <w:t xml:space="preserve"> </w:t>
            </w:r>
            <w:r>
              <w:rPr>
                <w:rFonts w:cs="Arial"/>
                <w:szCs w:val="18"/>
                <w:lang w:eastAsia="zh-CN"/>
              </w:rPr>
              <w:t>information</w:t>
            </w:r>
            <w:r w:rsidRPr="003059F4">
              <w:rPr>
                <w:rFonts w:cs="Arial"/>
                <w:szCs w:val="18"/>
                <w:lang w:eastAsia="zh-CN"/>
              </w:rPr>
              <w:t>.</w:t>
            </w:r>
          </w:p>
        </w:tc>
        <w:tc>
          <w:tcPr>
            <w:tcW w:w="1227" w:type="dxa"/>
          </w:tcPr>
          <w:p w14:paraId="604DF3F6" w14:textId="77777777" w:rsidR="00D407D9" w:rsidRPr="003059F4" w:rsidRDefault="00D407D9" w:rsidP="00C117B0">
            <w:pPr>
              <w:pStyle w:val="TAL"/>
              <w:rPr>
                <w:rFonts w:cs="Arial"/>
                <w:szCs w:val="18"/>
              </w:rPr>
            </w:pPr>
          </w:p>
        </w:tc>
      </w:tr>
      <w:tr w:rsidR="00D407D9" w:rsidRPr="003059F4" w14:paraId="6DD328A9" w14:textId="77777777" w:rsidTr="007727BE">
        <w:trPr>
          <w:jc w:val="center"/>
        </w:trPr>
        <w:tc>
          <w:tcPr>
            <w:tcW w:w="2398" w:type="dxa"/>
            <w:vAlign w:val="center"/>
          </w:tcPr>
          <w:p w14:paraId="578F3EE5" w14:textId="77777777" w:rsidR="00D407D9" w:rsidRPr="003059F4" w:rsidRDefault="00D407D9" w:rsidP="00C117B0">
            <w:pPr>
              <w:pStyle w:val="TAL"/>
            </w:pPr>
            <w:proofErr w:type="spellStart"/>
            <w:r w:rsidRPr="003059F4">
              <w:t>SupportedFeatures</w:t>
            </w:r>
            <w:proofErr w:type="spellEnd"/>
          </w:p>
        </w:tc>
        <w:tc>
          <w:tcPr>
            <w:tcW w:w="1848" w:type="dxa"/>
            <w:vAlign w:val="center"/>
          </w:tcPr>
          <w:p w14:paraId="2D6CB3F4" w14:textId="77777777" w:rsidR="00D407D9" w:rsidRPr="003059F4" w:rsidRDefault="00D407D9" w:rsidP="00C117B0">
            <w:pPr>
              <w:pStyle w:val="TAL"/>
            </w:pPr>
            <w:r w:rsidRPr="003059F4">
              <w:t>3GPP TS 29.571 [8]</w:t>
            </w:r>
          </w:p>
        </w:tc>
        <w:tc>
          <w:tcPr>
            <w:tcW w:w="3875" w:type="dxa"/>
            <w:vAlign w:val="center"/>
          </w:tcPr>
          <w:p w14:paraId="3E406C89" w14:textId="26859D0D" w:rsidR="00D407D9" w:rsidRPr="003059F4" w:rsidRDefault="00D407D9" w:rsidP="00C117B0">
            <w:pPr>
              <w:pStyle w:val="TAL"/>
              <w:rPr>
                <w:rFonts w:cs="Arial"/>
                <w:szCs w:val="18"/>
              </w:rPr>
            </w:pPr>
            <w:r w:rsidRPr="003059F4">
              <w:t xml:space="preserve">Represents the list of supported </w:t>
            </w:r>
            <w:proofErr w:type="gramStart"/>
            <w:r w:rsidRPr="003059F4">
              <w:t>feature</w:t>
            </w:r>
            <w:proofErr w:type="gramEnd"/>
            <w:r w:rsidRPr="003059F4">
              <w:t xml:space="preserve">(s) and </w:t>
            </w:r>
            <w:ins w:id="206" w:author="Huawei [Abdessamad] 2024-04" w:date="2024-04-05T22:18:00Z">
              <w:r w:rsidR="00CB7EE1">
                <w:t xml:space="preserve">is </w:t>
              </w:r>
            </w:ins>
            <w:r w:rsidRPr="003059F4">
              <w:t>used to negotiate the applicability of the optional features.</w:t>
            </w:r>
          </w:p>
        </w:tc>
        <w:tc>
          <w:tcPr>
            <w:tcW w:w="1227" w:type="dxa"/>
            <w:vAlign w:val="center"/>
          </w:tcPr>
          <w:p w14:paraId="489095E4" w14:textId="77777777" w:rsidR="00D407D9" w:rsidRPr="003059F4" w:rsidRDefault="00D407D9" w:rsidP="00C117B0">
            <w:pPr>
              <w:pStyle w:val="TAL"/>
              <w:rPr>
                <w:rFonts w:cs="Arial"/>
                <w:szCs w:val="18"/>
              </w:rPr>
            </w:pPr>
          </w:p>
        </w:tc>
      </w:tr>
    </w:tbl>
    <w:p w14:paraId="58CBDD9E" w14:textId="77777777" w:rsidR="00D407D9" w:rsidRDefault="00D407D9" w:rsidP="00D407D9"/>
    <w:p w14:paraId="2E3A41E6" w14:textId="77777777" w:rsidR="001C693A" w:rsidRPr="00FD3BBA" w:rsidRDefault="001C693A" w:rsidP="001C693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07" w:name="_Toc151994178"/>
      <w:bookmarkStart w:id="208" w:name="_Toc152000958"/>
      <w:bookmarkStart w:id="209" w:name="_Toc152159563"/>
      <w:bookmarkStart w:id="210" w:name="_Toc162001928"/>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54C7CF9" w14:textId="77777777" w:rsidR="00D407D9" w:rsidRPr="003059F4" w:rsidRDefault="00D407D9" w:rsidP="00D407D9">
      <w:pPr>
        <w:pStyle w:val="Heading5"/>
      </w:pPr>
      <w:bookmarkStart w:id="211" w:name="_Toc151994180"/>
      <w:bookmarkStart w:id="212" w:name="_Toc152000960"/>
      <w:bookmarkStart w:id="213" w:name="_Toc152159565"/>
      <w:bookmarkStart w:id="214" w:name="_Toc162001930"/>
      <w:bookmarkEnd w:id="207"/>
      <w:bookmarkEnd w:id="208"/>
      <w:bookmarkEnd w:id="209"/>
      <w:bookmarkEnd w:id="210"/>
      <w:r w:rsidRPr="003059F4">
        <w:t>5.3</w:t>
      </w:r>
      <w:r>
        <w:t>4</w:t>
      </w:r>
      <w:r w:rsidRPr="003059F4">
        <w:t>.5.2.2</w:t>
      </w:r>
      <w:r w:rsidRPr="003059F4">
        <w:tab/>
        <w:t xml:space="preserve">Type: </w:t>
      </w:r>
      <w:proofErr w:type="spellStart"/>
      <w:r>
        <w:t>SlicePpData</w:t>
      </w:r>
      <w:bookmarkEnd w:id="211"/>
      <w:bookmarkEnd w:id="212"/>
      <w:bookmarkEnd w:id="213"/>
      <w:bookmarkEnd w:id="214"/>
      <w:proofErr w:type="spellEnd"/>
    </w:p>
    <w:p w14:paraId="12635ADD" w14:textId="77777777" w:rsidR="00D407D9" w:rsidRPr="003059F4" w:rsidRDefault="00D407D9" w:rsidP="00D407D9">
      <w:pPr>
        <w:pStyle w:val="TH"/>
      </w:pPr>
      <w:r w:rsidRPr="003059F4">
        <w:rPr>
          <w:noProof/>
        </w:rPr>
        <w:t>Table </w:t>
      </w:r>
      <w:r w:rsidRPr="003059F4">
        <w:t>5.3</w:t>
      </w:r>
      <w:r>
        <w:t>4</w:t>
      </w:r>
      <w:r w:rsidRPr="003059F4">
        <w:t xml:space="preserve">.5.2.2-1: </w:t>
      </w:r>
      <w:r w:rsidRPr="003059F4">
        <w:rPr>
          <w:noProof/>
        </w:rPr>
        <w:t xml:space="preserve">Definition of type </w:t>
      </w:r>
      <w:r>
        <w:rPr>
          <w:noProof/>
        </w:rPr>
        <w:t>SlicePpData</w:t>
      </w: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3"/>
        <w:gridCol w:w="1701"/>
        <w:gridCol w:w="426"/>
        <w:gridCol w:w="1134"/>
        <w:gridCol w:w="3685"/>
        <w:gridCol w:w="1276"/>
      </w:tblGrid>
      <w:tr w:rsidR="00D407D9" w:rsidRPr="003059F4" w14:paraId="5CCB786B" w14:textId="77777777" w:rsidTr="00867DB9">
        <w:trPr>
          <w:jc w:val="center"/>
        </w:trPr>
        <w:tc>
          <w:tcPr>
            <w:tcW w:w="1693" w:type="dxa"/>
            <w:shd w:val="clear" w:color="auto" w:fill="C0C0C0"/>
            <w:vAlign w:val="center"/>
            <w:hideMark/>
          </w:tcPr>
          <w:p w14:paraId="08A19440" w14:textId="77777777" w:rsidR="00D407D9" w:rsidRPr="003059F4" w:rsidRDefault="00D407D9" w:rsidP="00C117B0">
            <w:pPr>
              <w:pStyle w:val="TAH"/>
            </w:pPr>
            <w:r w:rsidRPr="003059F4">
              <w:t>Attribute name</w:t>
            </w:r>
          </w:p>
        </w:tc>
        <w:tc>
          <w:tcPr>
            <w:tcW w:w="1701" w:type="dxa"/>
            <w:shd w:val="clear" w:color="auto" w:fill="C0C0C0"/>
            <w:vAlign w:val="center"/>
            <w:hideMark/>
          </w:tcPr>
          <w:p w14:paraId="39C10510" w14:textId="77777777" w:rsidR="00D407D9" w:rsidRPr="003059F4" w:rsidRDefault="00D407D9" w:rsidP="00C117B0">
            <w:pPr>
              <w:pStyle w:val="TAH"/>
            </w:pPr>
            <w:r w:rsidRPr="003059F4">
              <w:t>Data type</w:t>
            </w:r>
          </w:p>
        </w:tc>
        <w:tc>
          <w:tcPr>
            <w:tcW w:w="426" w:type="dxa"/>
            <w:shd w:val="clear" w:color="auto" w:fill="C0C0C0"/>
            <w:vAlign w:val="center"/>
            <w:hideMark/>
          </w:tcPr>
          <w:p w14:paraId="3CEBF7ED" w14:textId="77777777" w:rsidR="00D407D9" w:rsidRPr="003059F4" w:rsidRDefault="00D407D9" w:rsidP="00C117B0">
            <w:pPr>
              <w:pStyle w:val="TAH"/>
            </w:pPr>
            <w:r w:rsidRPr="003059F4">
              <w:t>P</w:t>
            </w:r>
          </w:p>
        </w:tc>
        <w:tc>
          <w:tcPr>
            <w:tcW w:w="1134" w:type="dxa"/>
            <w:shd w:val="clear" w:color="auto" w:fill="C0C0C0"/>
            <w:vAlign w:val="center"/>
          </w:tcPr>
          <w:p w14:paraId="43931304" w14:textId="77777777" w:rsidR="00D407D9" w:rsidRPr="003059F4" w:rsidRDefault="00D407D9" w:rsidP="00C117B0">
            <w:pPr>
              <w:pStyle w:val="TAH"/>
            </w:pPr>
            <w:r w:rsidRPr="003059F4">
              <w:t>Cardinality</w:t>
            </w:r>
          </w:p>
        </w:tc>
        <w:tc>
          <w:tcPr>
            <w:tcW w:w="3685" w:type="dxa"/>
            <w:shd w:val="clear" w:color="auto" w:fill="C0C0C0"/>
            <w:vAlign w:val="center"/>
            <w:hideMark/>
          </w:tcPr>
          <w:p w14:paraId="7C4D6B13" w14:textId="77777777" w:rsidR="00D407D9" w:rsidRPr="003059F4" w:rsidRDefault="00D407D9" w:rsidP="00C117B0">
            <w:pPr>
              <w:pStyle w:val="TAH"/>
              <w:rPr>
                <w:rFonts w:cs="Arial"/>
                <w:szCs w:val="18"/>
              </w:rPr>
            </w:pPr>
            <w:r w:rsidRPr="003059F4">
              <w:rPr>
                <w:rFonts w:cs="Arial"/>
                <w:szCs w:val="18"/>
              </w:rPr>
              <w:t>Description</w:t>
            </w:r>
          </w:p>
        </w:tc>
        <w:tc>
          <w:tcPr>
            <w:tcW w:w="1276" w:type="dxa"/>
            <w:shd w:val="clear" w:color="auto" w:fill="C0C0C0"/>
            <w:vAlign w:val="center"/>
          </w:tcPr>
          <w:p w14:paraId="4111A3F3" w14:textId="77777777" w:rsidR="00D407D9" w:rsidRPr="003059F4" w:rsidRDefault="00D407D9" w:rsidP="00C117B0">
            <w:pPr>
              <w:pStyle w:val="TAH"/>
              <w:rPr>
                <w:rFonts w:cs="Arial"/>
                <w:szCs w:val="18"/>
              </w:rPr>
            </w:pPr>
            <w:r w:rsidRPr="003059F4">
              <w:rPr>
                <w:rFonts w:cs="Arial"/>
                <w:szCs w:val="18"/>
              </w:rPr>
              <w:t>Applicability</w:t>
            </w:r>
          </w:p>
        </w:tc>
      </w:tr>
      <w:tr w:rsidR="00D407D9" w:rsidRPr="003059F4" w14:paraId="106B37A3" w14:textId="77777777" w:rsidTr="00867DB9">
        <w:trPr>
          <w:jc w:val="center"/>
        </w:trPr>
        <w:tc>
          <w:tcPr>
            <w:tcW w:w="1693" w:type="dxa"/>
            <w:vAlign w:val="center"/>
          </w:tcPr>
          <w:p w14:paraId="04D7843B" w14:textId="77777777" w:rsidR="00D407D9" w:rsidRPr="00C53CEA" w:rsidRDefault="00D407D9" w:rsidP="00C117B0">
            <w:pPr>
              <w:pStyle w:val="TAL"/>
            </w:pPr>
            <w:proofErr w:type="spellStart"/>
            <w:r w:rsidRPr="00C53CEA">
              <w:t>afId</w:t>
            </w:r>
            <w:proofErr w:type="spellEnd"/>
          </w:p>
        </w:tc>
        <w:tc>
          <w:tcPr>
            <w:tcW w:w="1701" w:type="dxa"/>
            <w:vAlign w:val="center"/>
          </w:tcPr>
          <w:p w14:paraId="5AF8795D" w14:textId="77777777" w:rsidR="00D407D9" w:rsidRPr="00C53CEA" w:rsidRDefault="00D407D9" w:rsidP="00C117B0">
            <w:pPr>
              <w:pStyle w:val="TAL"/>
            </w:pPr>
            <w:r w:rsidRPr="00C53CEA">
              <w:t>string</w:t>
            </w:r>
          </w:p>
        </w:tc>
        <w:tc>
          <w:tcPr>
            <w:tcW w:w="426" w:type="dxa"/>
            <w:vAlign w:val="center"/>
          </w:tcPr>
          <w:p w14:paraId="0954CBE4" w14:textId="77777777" w:rsidR="00D407D9" w:rsidRPr="00C53CEA" w:rsidRDefault="00D407D9" w:rsidP="00C117B0">
            <w:pPr>
              <w:pStyle w:val="TAC"/>
            </w:pPr>
            <w:r w:rsidRPr="00C53CEA">
              <w:t>M</w:t>
            </w:r>
          </w:p>
        </w:tc>
        <w:tc>
          <w:tcPr>
            <w:tcW w:w="1134" w:type="dxa"/>
            <w:vAlign w:val="center"/>
          </w:tcPr>
          <w:p w14:paraId="151E9AE9" w14:textId="77777777" w:rsidR="00D407D9" w:rsidRPr="00C53CEA" w:rsidRDefault="00D407D9" w:rsidP="00C117B0">
            <w:pPr>
              <w:pStyle w:val="TAC"/>
            </w:pPr>
            <w:r w:rsidRPr="00C53CEA">
              <w:t>1</w:t>
            </w:r>
          </w:p>
        </w:tc>
        <w:tc>
          <w:tcPr>
            <w:tcW w:w="3685" w:type="dxa"/>
            <w:vAlign w:val="center"/>
          </w:tcPr>
          <w:p w14:paraId="52298F25" w14:textId="77777777" w:rsidR="00D407D9" w:rsidRPr="00C53CEA" w:rsidRDefault="00D407D9" w:rsidP="00C117B0">
            <w:pPr>
              <w:pStyle w:val="TAL"/>
            </w:pPr>
            <w:r>
              <w:t>Represents</w:t>
            </w:r>
            <w:r w:rsidRPr="00C53CEA">
              <w:t xml:space="preserve"> the identifier of the AF that is sending the request.</w:t>
            </w:r>
          </w:p>
        </w:tc>
        <w:tc>
          <w:tcPr>
            <w:tcW w:w="1276" w:type="dxa"/>
            <w:vAlign w:val="center"/>
          </w:tcPr>
          <w:p w14:paraId="1F65689E" w14:textId="77777777" w:rsidR="00D407D9" w:rsidRPr="003059F4" w:rsidRDefault="00D407D9" w:rsidP="00C117B0">
            <w:pPr>
              <w:pStyle w:val="TAL"/>
              <w:rPr>
                <w:rFonts w:cs="Arial"/>
                <w:szCs w:val="18"/>
              </w:rPr>
            </w:pPr>
          </w:p>
        </w:tc>
      </w:tr>
      <w:tr w:rsidR="00D407D9" w:rsidRPr="008B1C02" w14:paraId="64A9685E" w14:textId="77777777" w:rsidTr="00867DB9">
        <w:trPr>
          <w:jc w:val="center"/>
        </w:trPr>
        <w:tc>
          <w:tcPr>
            <w:tcW w:w="1693" w:type="dxa"/>
            <w:tcBorders>
              <w:top w:val="single" w:sz="6" w:space="0" w:color="auto"/>
              <w:left w:val="single" w:sz="6" w:space="0" w:color="auto"/>
              <w:bottom w:val="single" w:sz="6" w:space="0" w:color="auto"/>
              <w:right w:val="single" w:sz="6" w:space="0" w:color="auto"/>
            </w:tcBorders>
            <w:vAlign w:val="center"/>
          </w:tcPr>
          <w:p w14:paraId="7C423191" w14:textId="77777777" w:rsidR="00D407D9" w:rsidRPr="008B1C02" w:rsidRDefault="00D407D9" w:rsidP="00C117B0">
            <w:pPr>
              <w:pStyle w:val="TAL"/>
            </w:pPr>
            <w:proofErr w:type="spellStart"/>
            <w:r w:rsidRPr="008B1C02">
              <w:t>mtcProviderId</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14:paraId="12748136" w14:textId="77777777" w:rsidR="00D407D9" w:rsidRPr="008B1C02" w:rsidRDefault="00D407D9" w:rsidP="00C117B0">
            <w:pPr>
              <w:pStyle w:val="TAL"/>
            </w:pPr>
            <w:proofErr w:type="spellStart"/>
            <w:r w:rsidRPr="008B1C02">
              <w:t>MtcProviderInformation</w:t>
            </w:r>
            <w:proofErr w:type="spellEnd"/>
          </w:p>
        </w:tc>
        <w:tc>
          <w:tcPr>
            <w:tcW w:w="426" w:type="dxa"/>
            <w:tcBorders>
              <w:top w:val="single" w:sz="6" w:space="0" w:color="auto"/>
              <w:left w:val="single" w:sz="6" w:space="0" w:color="auto"/>
              <w:bottom w:val="single" w:sz="6" w:space="0" w:color="auto"/>
              <w:right w:val="single" w:sz="6" w:space="0" w:color="auto"/>
            </w:tcBorders>
            <w:vAlign w:val="center"/>
          </w:tcPr>
          <w:p w14:paraId="1A8DC013" w14:textId="77777777" w:rsidR="00D407D9" w:rsidRPr="008B1C02" w:rsidRDefault="00D407D9" w:rsidP="00C117B0">
            <w:pPr>
              <w:pStyle w:val="TAC"/>
            </w:pPr>
            <w:r w:rsidRPr="008B1C02">
              <w:t>O</w:t>
            </w:r>
          </w:p>
        </w:tc>
        <w:tc>
          <w:tcPr>
            <w:tcW w:w="1134" w:type="dxa"/>
            <w:tcBorders>
              <w:top w:val="single" w:sz="6" w:space="0" w:color="auto"/>
              <w:left w:val="single" w:sz="6" w:space="0" w:color="auto"/>
              <w:bottom w:val="single" w:sz="6" w:space="0" w:color="auto"/>
              <w:right w:val="single" w:sz="6" w:space="0" w:color="auto"/>
            </w:tcBorders>
            <w:vAlign w:val="center"/>
          </w:tcPr>
          <w:p w14:paraId="4B0E4902" w14:textId="77777777" w:rsidR="00D407D9" w:rsidRPr="008B1C02" w:rsidRDefault="00D407D9" w:rsidP="00C117B0">
            <w:pPr>
              <w:pStyle w:val="TAC"/>
            </w:pPr>
            <w:r w:rsidRPr="008B1C02">
              <w:t>0..1</w:t>
            </w:r>
          </w:p>
        </w:tc>
        <w:tc>
          <w:tcPr>
            <w:tcW w:w="3685" w:type="dxa"/>
            <w:tcBorders>
              <w:top w:val="single" w:sz="6" w:space="0" w:color="auto"/>
              <w:left w:val="single" w:sz="6" w:space="0" w:color="auto"/>
              <w:bottom w:val="single" w:sz="6" w:space="0" w:color="auto"/>
              <w:right w:val="single" w:sz="6" w:space="0" w:color="auto"/>
            </w:tcBorders>
            <w:vAlign w:val="center"/>
          </w:tcPr>
          <w:p w14:paraId="7E139CBA" w14:textId="45B54C26" w:rsidR="00D407D9" w:rsidRPr="002377CA" w:rsidRDefault="000D4A98" w:rsidP="00C117B0">
            <w:pPr>
              <w:pStyle w:val="TAL"/>
            </w:pPr>
            <w:ins w:id="215" w:author="Huawei [Abdessamad] 2024-04" w:date="2024-04-05T22:15:00Z">
              <w:r>
                <w:rPr>
                  <w:rFonts w:cs="Arial"/>
                  <w:szCs w:val="18"/>
                </w:rPr>
                <w:t>Contains</w:t>
              </w:r>
              <w:r w:rsidRPr="00970E8D">
                <w:rPr>
                  <w:rFonts w:cs="Arial"/>
                  <w:szCs w:val="18"/>
                </w:rPr>
                <w:t xml:space="preserve"> </w:t>
              </w:r>
              <w:r>
                <w:rPr>
                  <w:rFonts w:cs="Arial"/>
                  <w:szCs w:val="18"/>
                </w:rPr>
                <w:t xml:space="preserve">the identifier of the </w:t>
              </w:r>
              <w:r w:rsidRPr="00DB1458">
                <w:rPr>
                  <w:rFonts w:cs="Arial"/>
                  <w:szCs w:val="18"/>
                </w:rPr>
                <w:t>MTC Service Provider and/or MTC Application.</w:t>
              </w:r>
            </w:ins>
            <w:del w:id="216" w:author="Huawei [Abdessamad] 2024-04" w:date="2024-04-05T22:15:00Z">
              <w:r w:rsidR="00D407D9" w:rsidRPr="002377CA" w:rsidDel="000D4A98">
                <w:delText>Identifies the MTC Service Provider and/or MTC Application.</w:delText>
              </w:r>
            </w:del>
          </w:p>
        </w:tc>
        <w:tc>
          <w:tcPr>
            <w:tcW w:w="1276" w:type="dxa"/>
            <w:tcBorders>
              <w:top w:val="single" w:sz="6" w:space="0" w:color="auto"/>
              <w:left w:val="single" w:sz="6" w:space="0" w:color="auto"/>
              <w:bottom w:val="single" w:sz="6" w:space="0" w:color="auto"/>
              <w:right w:val="single" w:sz="6" w:space="0" w:color="auto"/>
            </w:tcBorders>
            <w:vAlign w:val="center"/>
          </w:tcPr>
          <w:p w14:paraId="517084F4" w14:textId="77777777" w:rsidR="00D407D9" w:rsidRPr="008B1C02" w:rsidRDefault="00D407D9" w:rsidP="00C117B0">
            <w:pPr>
              <w:pStyle w:val="TAL"/>
              <w:rPr>
                <w:rFonts w:cs="Arial"/>
                <w:szCs w:val="18"/>
              </w:rPr>
            </w:pPr>
          </w:p>
        </w:tc>
      </w:tr>
      <w:tr w:rsidR="00D407D9" w:rsidRPr="003059F4" w14:paraId="4F9746F5" w14:textId="77777777" w:rsidTr="00867DB9">
        <w:trPr>
          <w:jc w:val="center"/>
        </w:trPr>
        <w:tc>
          <w:tcPr>
            <w:tcW w:w="1693" w:type="dxa"/>
            <w:vAlign w:val="center"/>
          </w:tcPr>
          <w:p w14:paraId="5215D549" w14:textId="77777777" w:rsidR="00D407D9" w:rsidRPr="00C53CEA" w:rsidRDefault="00D407D9" w:rsidP="00C117B0">
            <w:pPr>
              <w:pStyle w:val="TAL"/>
            </w:pPr>
            <w:proofErr w:type="spellStart"/>
            <w:r>
              <w:t>sliceUsgCtrlData</w:t>
            </w:r>
            <w:proofErr w:type="spellEnd"/>
          </w:p>
        </w:tc>
        <w:tc>
          <w:tcPr>
            <w:tcW w:w="1701" w:type="dxa"/>
            <w:vAlign w:val="center"/>
          </w:tcPr>
          <w:p w14:paraId="2AA42404" w14:textId="77777777" w:rsidR="00D407D9" w:rsidRPr="00C53CEA" w:rsidRDefault="00D407D9" w:rsidP="00C117B0">
            <w:pPr>
              <w:pStyle w:val="TAL"/>
            </w:pPr>
            <w:proofErr w:type="gramStart"/>
            <w:r>
              <w:t>map(</w:t>
            </w:r>
            <w:proofErr w:type="spellStart"/>
            <w:proofErr w:type="gramEnd"/>
            <w:r w:rsidRPr="00134F49">
              <w:t>SliceUsageControlInfo</w:t>
            </w:r>
            <w:proofErr w:type="spellEnd"/>
            <w:r>
              <w:t>)</w:t>
            </w:r>
          </w:p>
        </w:tc>
        <w:tc>
          <w:tcPr>
            <w:tcW w:w="426" w:type="dxa"/>
            <w:vAlign w:val="center"/>
          </w:tcPr>
          <w:p w14:paraId="760686C4" w14:textId="77777777" w:rsidR="00D407D9" w:rsidRPr="00C53CEA" w:rsidRDefault="00D407D9" w:rsidP="00C117B0">
            <w:pPr>
              <w:pStyle w:val="TAC"/>
            </w:pPr>
            <w:r>
              <w:t>C</w:t>
            </w:r>
          </w:p>
        </w:tc>
        <w:tc>
          <w:tcPr>
            <w:tcW w:w="1134" w:type="dxa"/>
            <w:vAlign w:val="center"/>
          </w:tcPr>
          <w:p w14:paraId="736CFAD2" w14:textId="77777777" w:rsidR="00D407D9" w:rsidRPr="00C53CEA" w:rsidRDefault="00D407D9" w:rsidP="00C117B0">
            <w:pPr>
              <w:pStyle w:val="TAC"/>
            </w:pPr>
            <w:proofErr w:type="gramStart"/>
            <w:r>
              <w:t>1..N</w:t>
            </w:r>
            <w:proofErr w:type="gramEnd"/>
          </w:p>
        </w:tc>
        <w:tc>
          <w:tcPr>
            <w:tcW w:w="3685" w:type="dxa"/>
            <w:vAlign w:val="center"/>
          </w:tcPr>
          <w:p w14:paraId="36DF409A" w14:textId="77777777" w:rsidR="00D407D9" w:rsidRDefault="00D407D9" w:rsidP="00C117B0">
            <w:pPr>
              <w:pStyle w:val="TAL"/>
              <w:rPr>
                <w:rFonts w:eastAsia="Malgun Gothic"/>
              </w:rPr>
            </w:pPr>
            <w:r w:rsidRPr="003059F4">
              <w:rPr>
                <w:rFonts w:eastAsia="Malgun Gothic"/>
              </w:rPr>
              <w:t xml:space="preserve">Represents the </w:t>
            </w:r>
            <w:r>
              <w:rPr>
                <w:rFonts w:eastAsia="Malgun Gothic"/>
              </w:rPr>
              <w:t>Network Slice Usage Control information to be provisioned</w:t>
            </w:r>
            <w:r w:rsidRPr="003059F4">
              <w:rPr>
                <w:rFonts w:eastAsia="Malgun Gothic"/>
              </w:rPr>
              <w:t>.</w:t>
            </w:r>
          </w:p>
          <w:p w14:paraId="2DBE2698" w14:textId="77777777" w:rsidR="00D407D9" w:rsidRDefault="00D407D9" w:rsidP="00C117B0">
            <w:pPr>
              <w:pStyle w:val="TAL"/>
            </w:pPr>
          </w:p>
          <w:p w14:paraId="72DB561B" w14:textId="37808492" w:rsidR="00D407D9" w:rsidRDefault="00D407D9" w:rsidP="00C117B0">
            <w:pPr>
              <w:pStyle w:val="TAL"/>
            </w:pPr>
            <w:r>
              <w:t xml:space="preserve">The key of the map shall be the </w:t>
            </w:r>
            <w:r>
              <w:rPr>
                <w:rFonts w:eastAsia="Malgun Gothic"/>
              </w:rPr>
              <w:t xml:space="preserve">AF-dedicated </w:t>
            </w:r>
            <w:r w:rsidRPr="003059F4">
              <w:rPr>
                <w:rFonts w:eastAsia="Malgun Gothic"/>
              </w:rPr>
              <w:t>S-NSSAI</w:t>
            </w:r>
            <w:r>
              <w:rPr>
                <w:rFonts w:eastAsia="Malgun Gothic"/>
              </w:rPr>
              <w:t xml:space="preserve"> </w:t>
            </w:r>
            <w:ins w:id="217" w:author="Huawei [Abdessamad] 2024-04" w:date="2024-04-05T22:16:00Z">
              <w:r w:rsidR="00CC4A7A">
                <w:rPr>
                  <w:rFonts w:eastAsia="Malgun Gothic"/>
                </w:rPr>
                <w:t xml:space="preserve">(that is provided within the </w:t>
              </w:r>
              <w:r w:rsidR="00CC4A7A">
                <w:t>"</w:t>
              </w:r>
              <w:proofErr w:type="spellStart"/>
              <w:r w:rsidR="00CC4A7A">
                <w:t>snssai</w:t>
              </w:r>
              <w:proofErr w:type="spellEnd"/>
              <w:r w:rsidR="00CC4A7A">
                <w:t xml:space="preserve">" attribute of the corresponding map value encoded via the </w:t>
              </w:r>
              <w:proofErr w:type="spellStart"/>
              <w:r w:rsidR="00CC4A7A" w:rsidRPr="00054688">
                <w:t>SliceUsageControlInfo</w:t>
              </w:r>
              <w:proofErr w:type="spellEnd"/>
              <w:r w:rsidR="00CC4A7A">
                <w:t xml:space="preserve"> data structure</w:t>
              </w:r>
              <w:r w:rsidR="00CC4A7A">
                <w:rPr>
                  <w:rFonts w:eastAsia="Malgun Gothic"/>
                </w:rPr>
                <w:t xml:space="preserve">) </w:t>
              </w:r>
            </w:ins>
            <w:r>
              <w:rPr>
                <w:rFonts w:eastAsia="Malgun Gothic"/>
              </w:rPr>
              <w:t xml:space="preserve">to which the </w:t>
            </w:r>
            <w:ins w:id="218" w:author="Huawei [Abdessamad] 2024-04" w:date="2024-04-05T22:15:00Z">
              <w:r w:rsidR="00CC4A7A">
                <w:rPr>
                  <w:rFonts w:eastAsia="Malgun Gothic"/>
                </w:rPr>
                <w:t xml:space="preserve">provisioned </w:t>
              </w:r>
            </w:ins>
            <w:r>
              <w:rPr>
                <w:rFonts w:eastAsia="Malgun Gothic"/>
              </w:rPr>
              <w:t xml:space="preserve">Network Slice Usage Control information </w:t>
            </w:r>
            <w:del w:id="219" w:author="Huawei [Abdessamad] 2024-04" w:date="2024-04-05T22:15:00Z">
              <w:r w:rsidDel="00CC4A7A">
                <w:rPr>
                  <w:rFonts w:eastAsia="Malgun Gothic"/>
                </w:rPr>
                <w:delText xml:space="preserve">are </w:delText>
              </w:r>
            </w:del>
            <w:ins w:id="220" w:author="Huawei [Abdessamad] 2024-04" w:date="2024-04-05T22:15:00Z">
              <w:r w:rsidR="00CC4A7A">
                <w:rPr>
                  <w:rFonts w:eastAsia="Malgun Gothic"/>
                </w:rPr>
                <w:t xml:space="preserve">is </w:t>
              </w:r>
            </w:ins>
            <w:r>
              <w:rPr>
                <w:rFonts w:eastAsia="Malgun Gothic"/>
              </w:rPr>
              <w:t>related</w:t>
            </w:r>
            <w:del w:id="221" w:author="Huawei [Abdessamad] 2024-04" w:date="2024-04-05T22:16:00Z">
              <w:r w:rsidDel="00CC4A7A">
                <w:rPr>
                  <w:rFonts w:eastAsia="Malgun Gothic"/>
                </w:rPr>
                <w:delText xml:space="preserve"> and that is provided within the </w:delText>
              </w:r>
              <w:r w:rsidDel="00CC4A7A">
                <w:delText xml:space="preserve">"snssai" attribute of the corresponding map value encoded via the </w:delText>
              </w:r>
              <w:r w:rsidRPr="00054688" w:rsidDel="00CC4A7A">
                <w:delText>SliceUsageControlInfo</w:delText>
              </w:r>
              <w:r w:rsidDel="00CC4A7A">
                <w:delText xml:space="preserve"> data structure</w:delText>
              </w:r>
            </w:del>
            <w:r>
              <w:t>.</w:t>
            </w:r>
          </w:p>
          <w:p w14:paraId="63832F2F" w14:textId="77777777" w:rsidR="00D407D9" w:rsidRDefault="00D407D9" w:rsidP="00C117B0">
            <w:pPr>
              <w:pStyle w:val="TAL"/>
            </w:pPr>
          </w:p>
          <w:p w14:paraId="3AB61523" w14:textId="77777777" w:rsidR="00D407D9" w:rsidRPr="00C53CEA" w:rsidRDefault="00D407D9" w:rsidP="00C117B0">
            <w:pPr>
              <w:pStyle w:val="TAL"/>
            </w:pPr>
            <w:r>
              <w:t>This attribute shall be present only when the AF requests to provision Network Slice Usage Control information.</w:t>
            </w:r>
          </w:p>
        </w:tc>
        <w:tc>
          <w:tcPr>
            <w:tcW w:w="1276" w:type="dxa"/>
            <w:vAlign w:val="center"/>
          </w:tcPr>
          <w:p w14:paraId="7655AB3D" w14:textId="77777777" w:rsidR="00D407D9" w:rsidRPr="003059F4" w:rsidRDefault="00D407D9" w:rsidP="00C117B0">
            <w:pPr>
              <w:pStyle w:val="TAL"/>
              <w:rPr>
                <w:rFonts w:cs="Arial"/>
                <w:szCs w:val="18"/>
              </w:rPr>
            </w:pPr>
          </w:p>
        </w:tc>
      </w:tr>
      <w:tr w:rsidR="00D407D9" w:rsidRPr="003059F4" w14:paraId="2C43B089" w14:textId="77777777" w:rsidTr="00867DB9">
        <w:trPr>
          <w:jc w:val="center"/>
        </w:trPr>
        <w:tc>
          <w:tcPr>
            <w:tcW w:w="1693" w:type="dxa"/>
            <w:vAlign w:val="center"/>
          </w:tcPr>
          <w:p w14:paraId="798A1252" w14:textId="77777777" w:rsidR="00D407D9" w:rsidRPr="00C53CEA" w:rsidRDefault="00D407D9" w:rsidP="00C117B0">
            <w:pPr>
              <w:pStyle w:val="TAL"/>
            </w:pPr>
            <w:proofErr w:type="spellStart"/>
            <w:r w:rsidRPr="00C53CEA">
              <w:t>suppFeat</w:t>
            </w:r>
            <w:proofErr w:type="spellEnd"/>
          </w:p>
        </w:tc>
        <w:tc>
          <w:tcPr>
            <w:tcW w:w="1701" w:type="dxa"/>
            <w:vAlign w:val="center"/>
          </w:tcPr>
          <w:p w14:paraId="40EDD484" w14:textId="77777777" w:rsidR="00D407D9" w:rsidRPr="00C53CEA" w:rsidRDefault="00D407D9" w:rsidP="00C117B0">
            <w:pPr>
              <w:pStyle w:val="TAL"/>
            </w:pPr>
            <w:proofErr w:type="spellStart"/>
            <w:r w:rsidRPr="00C53CEA">
              <w:t>SupportedFeatures</w:t>
            </w:r>
            <w:proofErr w:type="spellEnd"/>
          </w:p>
        </w:tc>
        <w:tc>
          <w:tcPr>
            <w:tcW w:w="426" w:type="dxa"/>
            <w:vAlign w:val="center"/>
          </w:tcPr>
          <w:p w14:paraId="7EFEA830" w14:textId="77777777" w:rsidR="00D407D9" w:rsidRPr="00C53CEA" w:rsidRDefault="00D407D9" w:rsidP="00C117B0">
            <w:pPr>
              <w:pStyle w:val="TAC"/>
            </w:pPr>
            <w:r w:rsidRPr="00C53CEA">
              <w:t>C</w:t>
            </w:r>
          </w:p>
        </w:tc>
        <w:tc>
          <w:tcPr>
            <w:tcW w:w="1134" w:type="dxa"/>
            <w:vAlign w:val="center"/>
          </w:tcPr>
          <w:p w14:paraId="0A872A48" w14:textId="77777777" w:rsidR="00D407D9" w:rsidRPr="00C53CEA" w:rsidRDefault="00D407D9" w:rsidP="00C117B0">
            <w:pPr>
              <w:pStyle w:val="TAC"/>
            </w:pPr>
            <w:r w:rsidRPr="00C53CEA">
              <w:t>0..1</w:t>
            </w:r>
          </w:p>
        </w:tc>
        <w:tc>
          <w:tcPr>
            <w:tcW w:w="3685" w:type="dxa"/>
            <w:vAlign w:val="center"/>
          </w:tcPr>
          <w:p w14:paraId="7E6DD4E8" w14:textId="77777777" w:rsidR="00D407D9" w:rsidRPr="00C53CEA" w:rsidRDefault="00D407D9" w:rsidP="00C117B0">
            <w:pPr>
              <w:pStyle w:val="TAL"/>
            </w:pPr>
            <w:r>
              <w:t>Represents</w:t>
            </w:r>
            <w:r w:rsidRPr="00C53CEA">
              <w:t xml:space="preserve"> the list of supported features among the ones defined in clause 5.3</w:t>
            </w:r>
            <w:r>
              <w:t>4</w:t>
            </w:r>
            <w:r w:rsidRPr="00C53CEA">
              <w:t>.6.</w:t>
            </w:r>
          </w:p>
          <w:p w14:paraId="568DD6CB" w14:textId="77777777" w:rsidR="00D407D9" w:rsidRPr="00C53CEA" w:rsidRDefault="00D407D9" w:rsidP="00C117B0">
            <w:pPr>
              <w:pStyle w:val="TAL"/>
            </w:pPr>
          </w:p>
          <w:p w14:paraId="1A76162C" w14:textId="02DABFBC" w:rsidR="00D407D9" w:rsidRPr="00C53CEA" w:rsidRDefault="00D407D9" w:rsidP="00C117B0">
            <w:pPr>
              <w:pStyle w:val="TAL"/>
            </w:pPr>
            <w:r w:rsidRPr="00C53CEA">
              <w:t xml:space="preserve">This attribute shall be </w:t>
            </w:r>
            <w:del w:id="222" w:author="Huawei [Abdessamad] 2024-04" w:date="2024-04-05T22:15:00Z">
              <w:r w:rsidRPr="00C53CEA" w:rsidDel="009261BD">
                <w:delText xml:space="preserve">provided </w:delText>
              </w:r>
            </w:del>
            <w:ins w:id="223" w:author="Huawei [Abdessamad] 2024-04" w:date="2024-04-05T22:15:00Z">
              <w:r w:rsidR="009261BD">
                <w:t>present only</w:t>
              </w:r>
              <w:r w:rsidR="009261BD" w:rsidRPr="00C53CEA">
                <w:t xml:space="preserve"> </w:t>
              </w:r>
            </w:ins>
            <w:r w:rsidRPr="00C53CEA">
              <w:t>when feature negotiation needs to take place.</w:t>
            </w:r>
          </w:p>
        </w:tc>
        <w:tc>
          <w:tcPr>
            <w:tcW w:w="1276" w:type="dxa"/>
            <w:vAlign w:val="center"/>
          </w:tcPr>
          <w:p w14:paraId="3F3D4317" w14:textId="77777777" w:rsidR="00D407D9" w:rsidRPr="003059F4" w:rsidRDefault="00D407D9" w:rsidP="00C117B0">
            <w:pPr>
              <w:pStyle w:val="TAL"/>
              <w:rPr>
                <w:rFonts w:cs="Arial"/>
                <w:szCs w:val="18"/>
              </w:rPr>
            </w:pPr>
          </w:p>
        </w:tc>
      </w:tr>
    </w:tbl>
    <w:p w14:paraId="3BD82FD1" w14:textId="77777777" w:rsidR="00D407D9" w:rsidRDefault="00D407D9" w:rsidP="00D407D9"/>
    <w:p w14:paraId="395ED7E2" w14:textId="77777777" w:rsidR="00366613" w:rsidRPr="00FD3BBA" w:rsidRDefault="00366613" w:rsidP="0036661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24" w:name="_Toc151994181"/>
      <w:bookmarkStart w:id="225" w:name="_Toc152000961"/>
      <w:bookmarkStart w:id="226" w:name="_Toc152159566"/>
      <w:bookmarkStart w:id="227" w:name="_Toc16200193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FAF39AB" w14:textId="77777777" w:rsidR="00D407D9" w:rsidRPr="003059F4" w:rsidRDefault="00D407D9" w:rsidP="00D407D9">
      <w:pPr>
        <w:pStyle w:val="Heading5"/>
      </w:pPr>
      <w:r w:rsidRPr="003059F4">
        <w:lastRenderedPageBreak/>
        <w:t>5.3</w:t>
      </w:r>
      <w:r>
        <w:t>4</w:t>
      </w:r>
      <w:r w:rsidRPr="003059F4">
        <w:t>.5.2.</w:t>
      </w:r>
      <w:r>
        <w:t>3</w:t>
      </w:r>
      <w:r w:rsidRPr="003059F4">
        <w:tab/>
        <w:t xml:space="preserve">Type: </w:t>
      </w:r>
      <w:proofErr w:type="spellStart"/>
      <w:r>
        <w:t>SlicePpDataPatch</w:t>
      </w:r>
      <w:bookmarkEnd w:id="224"/>
      <w:bookmarkEnd w:id="225"/>
      <w:bookmarkEnd w:id="226"/>
      <w:bookmarkEnd w:id="227"/>
      <w:proofErr w:type="spellEnd"/>
    </w:p>
    <w:p w14:paraId="30443FAC" w14:textId="77777777" w:rsidR="00D407D9" w:rsidRPr="003059F4" w:rsidRDefault="00D407D9" w:rsidP="00D407D9">
      <w:pPr>
        <w:pStyle w:val="TH"/>
      </w:pPr>
      <w:r w:rsidRPr="003059F4">
        <w:rPr>
          <w:noProof/>
        </w:rPr>
        <w:t>Table </w:t>
      </w:r>
      <w:r w:rsidRPr="003059F4">
        <w:t>5.3</w:t>
      </w:r>
      <w:r>
        <w:t>4</w:t>
      </w:r>
      <w:r w:rsidRPr="003059F4">
        <w:t>.5.2.</w:t>
      </w:r>
      <w:r>
        <w:t>3</w:t>
      </w:r>
      <w:r w:rsidRPr="003059F4">
        <w:t xml:space="preserve">-1: </w:t>
      </w:r>
      <w:r w:rsidRPr="003059F4">
        <w:rPr>
          <w:noProof/>
        </w:rPr>
        <w:t xml:space="preserve">Definition of type </w:t>
      </w:r>
      <w:r>
        <w:rPr>
          <w:noProof/>
        </w:rPr>
        <w:t>SlicePpDataPatch</w:t>
      </w:r>
    </w:p>
    <w:tbl>
      <w:tblPr>
        <w:tblW w:w="99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2"/>
        <w:gridCol w:w="1984"/>
        <w:gridCol w:w="425"/>
        <w:gridCol w:w="1134"/>
        <w:gridCol w:w="3544"/>
        <w:gridCol w:w="1346"/>
      </w:tblGrid>
      <w:tr w:rsidR="00D407D9" w:rsidRPr="003059F4" w14:paraId="172363F4" w14:textId="77777777" w:rsidTr="00C117B0">
        <w:trPr>
          <w:jc w:val="center"/>
        </w:trPr>
        <w:tc>
          <w:tcPr>
            <w:tcW w:w="1552" w:type="dxa"/>
            <w:shd w:val="clear" w:color="auto" w:fill="C0C0C0"/>
            <w:vAlign w:val="center"/>
            <w:hideMark/>
          </w:tcPr>
          <w:p w14:paraId="454B6859" w14:textId="77777777" w:rsidR="00D407D9" w:rsidRPr="003059F4" w:rsidRDefault="00D407D9" w:rsidP="00C117B0">
            <w:pPr>
              <w:pStyle w:val="TAH"/>
            </w:pPr>
            <w:r w:rsidRPr="003059F4">
              <w:t>Attribute name</w:t>
            </w:r>
          </w:p>
        </w:tc>
        <w:tc>
          <w:tcPr>
            <w:tcW w:w="1984" w:type="dxa"/>
            <w:shd w:val="clear" w:color="auto" w:fill="C0C0C0"/>
            <w:vAlign w:val="center"/>
            <w:hideMark/>
          </w:tcPr>
          <w:p w14:paraId="78EF0761" w14:textId="77777777" w:rsidR="00D407D9" w:rsidRPr="003059F4" w:rsidRDefault="00D407D9" w:rsidP="00C117B0">
            <w:pPr>
              <w:pStyle w:val="TAH"/>
            </w:pPr>
            <w:r w:rsidRPr="003059F4">
              <w:t>Data type</w:t>
            </w:r>
          </w:p>
        </w:tc>
        <w:tc>
          <w:tcPr>
            <w:tcW w:w="425" w:type="dxa"/>
            <w:shd w:val="clear" w:color="auto" w:fill="C0C0C0"/>
            <w:vAlign w:val="center"/>
            <w:hideMark/>
          </w:tcPr>
          <w:p w14:paraId="04FB0768" w14:textId="77777777" w:rsidR="00D407D9" w:rsidRPr="003059F4" w:rsidRDefault="00D407D9" w:rsidP="00C117B0">
            <w:pPr>
              <w:pStyle w:val="TAH"/>
            </w:pPr>
            <w:r w:rsidRPr="003059F4">
              <w:t>P</w:t>
            </w:r>
          </w:p>
        </w:tc>
        <w:tc>
          <w:tcPr>
            <w:tcW w:w="1134" w:type="dxa"/>
            <w:shd w:val="clear" w:color="auto" w:fill="C0C0C0"/>
            <w:vAlign w:val="center"/>
          </w:tcPr>
          <w:p w14:paraId="2D57DB4D" w14:textId="77777777" w:rsidR="00D407D9" w:rsidRPr="003059F4" w:rsidRDefault="00D407D9" w:rsidP="00C117B0">
            <w:pPr>
              <w:pStyle w:val="TAH"/>
            </w:pPr>
            <w:r w:rsidRPr="003059F4">
              <w:t>Cardinality</w:t>
            </w:r>
          </w:p>
        </w:tc>
        <w:tc>
          <w:tcPr>
            <w:tcW w:w="3544" w:type="dxa"/>
            <w:shd w:val="clear" w:color="auto" w:fill="C0C0C0"/>
            <w:vAlign w:val="center"/>
            <w:hideMark/>
          </w:tcPr>
          <w:p w14:paraId="1E84ED7E" w14:textId="77777777" w:rsidR="00D407D9" w:rsidRPr="003059F4" w:rsidRDefault="00D407D9" w:rsidP="00C117B0">
            <w:pPr>
              <w:pStyle w:val="TAH"/>
              <w:rPr>
                <w:rFonts w:cs="Arial"/>
                <w:szCs w:val="18"/>
              </w:rPr>
            </w:pPr>
            <w:r w:rsidRPr="003059F4">
              <w:rPr>
                <w:rFonts w:cs="Arial"/>
                <w:szCs w:val="18"/>
              </w:rPr>
              <w:t>Description</w:t>
            </w:r>
          </w:p>
        </w:tc>
        <w:tc>
          <w:tcPr>
            <w:tcW w:w="1346" w:type="dxa"/>
            <w:shd w:val="clear" w:color="auto" w:fill="C0C0C0"/>
            <w:vAlign w:val="center"/>
          </w:tcPr>
          <w:p w14:paraId="6C97D06A" w14:textId="77777777" w:rsidR="00D407D9" w:rsidRPr="003059F4" w:rsidRDefault="00D407D9" w:rsidP="00C117B0">
            <w:pPr>
              <w:pStyle w:val="TAH"/>
              <w:rPr>
                <w:rFonts w:cs="Arial"/>
                <w:szCs w:val="18"/>
              </w:rPr>
            </w:pPr>
            <w:r w:rsidRPr="003059F4">
              <w:rPr>
                <w:rFonts w:cs="Arial"/>
                <w:szCs w:val="18"/>
              </w:rPr>
              <w:t>Applicability</w:t>
            </w:r>
          </w:p>
        </w:tc>
      </w:tr>
      <w:tr w:rsidR="00D407D9" w:rsidRPr="003059F4" w14:paraId="63D71C63" w14:textId="77777777" w:rsidTr="00C117B0">
        <w:trPr>
          <w:jc w:val="center"/>
        </w:trPr>
        <w:tc>
          <w:tcPr>
            <w:tcW w:w="1552" w:type="dxa"/>
            <w:vAlign w:val="center"/>
          </w:tcPr>
          <w:p w14:paraId="43BE3B6B" w14:textId="77777777" w:rsidR="00D407D9" w:rsidRPr="00C53CEA" w:rsidRDefault="00D407D9" w:rsidP="00C117B0">
            <w:pPr>
              <w:pStyle w:val="TAL"/>
            </w:pPr>
            <w:proofErr w:type="spellStart"/>
            <w:r>
              <w:t>sliceUsgCtrlData</w:t>
            </w:r>
            <w:proofErr w:type="spellEnd"/>
          </w:p>
        </w:tc>
        <w:tc>
          <w:tcPr>
            <w:tcW w:w="1984" w:type="dxa"/>
            <w:vAlign w:val="center"/>
          </w:tcPr>
          <w:p w14:paraId="73FA3F0D" w14:textId="77777777" w:rsidR="00D407D9" w:rsidRPr="00C53CEA" w:rsidRDefault="00D407D9" w:rsidP="00C117B0">
            <w:pPr>
              <w:pStyle w:val="TAL"/>
            </w:pPr>
            <w:proofErr w:type="gramStart"/>
            <w:r>
              <w:t>map(</w:t>
            </w:r>
            <w:proofErr w:type="spellStart"/>
            <w:proofErr w:type="gramEnd"/>
            <w:r w:rsidRPr="00134F49">
              <w:t>SliceUsageControlInfo</w:t>
            </w:r>
            <w:proofErr w:type="spellEnd"/>
            <w:r>
              <w:t>)</w:t>
            </w:r>
          </w:p>
        </w:tc>
        <w:tc>
          <w:tcPr>
            <w:tcW w:w="425" w:type="dxa"/>
            <w:vAlign w:val="center"/>
          </w:tcPr>
          <w:p w14:paraId="6251C4FD" w14:textId="77777777" w:rsidR="00D407D9" w:rsidRPr="00C53CEA" w:rsidRDefault="00D407D9" w:rsidP="00C117B0">
            <w:pPr>
              <w:pStyle w:val="TAC"/>
            </w:pPr>
            <w:r>
              <w:t>O</w:t>
            </w:r>
          </w:p>
        </w:tc>
        <w:tc>
          <w:tcPr>
            <w:tcW w:w="1134" w:type="dxa"/>
            <w:vAlign w:val="center"/>
          </w:tcPr>
          <w:p w14:paraId="75FF1412" w14:textId="77777777" w:rsidR="00D407D9" w:rsidRPr="00C53CEA" w:rsidRDefault="00D407D9" w:rsidP="00C117B0">
            <w:pPr>
              <w:pStyle w:val="TAC"/>
            </w:pPr>
            <w:proofErr w:type="gramStart"/>
            <w:r>
              <w:t>1..N</w:t>
            </w:r>
            <w:proofErr w:type="gramEnd"/>
          </w:p>
        </w:tc>
        <w:tc>
          <w:tcPr>
            <w:tcW w:w="3544" w:type="dxa"/>
            <w:vAlign w:val="center"/>
          </w:tcPr>
          <w:p w14:paraId="55B1E189" w14:textId="77777777" w:rsidR="00D407D9" w:rsidRDefault="00D407D9" w:rsidP="00C117B0">
            <w:pPr>
              <w:pStyle w:val="TAL"/>
              <w:rPr>
                <w:rFonts w:eastAsia="Malgun Gothic"/>
              </w:rPr>
            </w:pPr>
            <w:r w:rsidRPr="003059F4">
              <w:rPr>
                <w:rFonts w:eastAsia="Malgun Gothic"/>
              </w:rPr>
              <w:t xml:space="preserve">Represents the </w:t>
            </w:r>
            <w:r>
              <w:rPr>
                <w:rFonts w:eastAsia="Malgun Gothic"/>
              </w:rPr>
              <w:t>Network Slice Usage Control information to be provisioned</w:t>
            </w:r>
            <w:r w:rsidRPr="003059F4">
              <w:rPr>
                <w:rFonts w:eastAsia="Malgun Gothic"/>
              </w:rPr>
              <w:t>.</w:t>
            </w:r>
          </w:p>
          <w:p w14:paraId="24262D4C" w14:textId="77777777" w:rsidR="00D407D9" w:rsidRDefault="00D407D9" w:rsidP="00C117B0">
            <w:pPr>
              <w:pStyle w:val="TAL"/>
            </w:pPr>
          </w:p>
          <w:p w14:paraId="67A47EFE" w14:textId="2197372E" w:rsidR="00D407D9" w:rsidRPr="00C53CEA" w:rsidRDefault="00D407D9" w:rsidP="00C117B0">
            <w:pPr>
              <w:pStyle w:val="TAL"/>
            </w:pPr>
            <w:r>
              <w:t xml:space="preserve">The key of the map shall be the </w:t>
            </w:r>
            <w:r>
              <w:rPr>
                <w:rFonts w:eastAsia="Malgun Gothic"/>
              </w:rPr>
              <w:t xml:space="preserve">AF-dedicated </w:t>
            </w:r>
            <w:r w:rsidRPr="003059F4">
              <w:rPr>
                <w:rFonts w:eastAsia="Malgun Gothic"/>
              </w:rPr>
              <w:t>S-NSSAI</w:t>
            </w:r>
            <w:r>
              <w:rPr>
                <w:rFonts w:eastAsia="Malgun Gothic"/>
              </w:rPr>
              <w:t xml:space="preserve"> </w:t>
            </w:r>
            <w:ins w:id="228" w:author="Huawei [Abdessamad] 2024-04" w:date="2024-04-05T22:18:00Z">
              <w:r w:rsidR="00DA2D3B">
                <w:rPr>
                  <w:rFonts w:eastAsia="Malgun Gothic"/>
                </w:rPr>
                <w:t xml:space="preserve">(that is provided within the </w:t>
              </w:r>
              <w:r w:rsidR="00DA2D3B">
                <w:t>"</w:t>
              </w:r>
              <w:proofErr w:type="spellStart"/>
              <w:r w:rsidR="00DA2D3B">
                <w:t>snssai</w:t>
              </w:r>
              <w:proofErr w:type="spellEnd"/>
              <w:r w:rsidR="00DA2D3B">
                <w:t xml:space="preserve">" attribute of the corresponding map value encoded via the </w:t>
              </w:r>
              <w:proofErr w:type="spellStart"/>
              <w:r w:rsidR="00DA2D3B" w:rsidRPr="00054688">
                <w:t>SliceUsageControlInfo</w:t>
              </w:r>
              <w:proofErr w:type="spellEnd"/>
              <w:r w:rsidR="00DA2D3B">
                <w:t xml:space="preserve"> data structure</w:t>
              </w:r>
              <w:r w:rsidR="00DA2D3B">
                <w:rPr>
                  <w:rFonts w:eastAsia="Malgun Gothic"/>
                </w:rPr>
                <w:t xml:space="preserve">) </w:t>
              </w:r>
            </w:ins>
            <w:r>
              <w:rPr>
                <w:rFonts w:eastAsia="Malgun Gothic"/>
              </w:rPr>
              <w:t xml:space="preserve">to which the </w:t>
            </w:r>
            <w:ins w:id="229" w:author="Huawei [Abdessamad] 2024-04" w:date="2024-04-05T22:18:00Z">
              <w:r w:rsidR="00DA2D3B">
                <w:rPr>
                  <w:rFonts w:eastAsia="Malgun Gothic"/>
                </w:rPr>
                <w:t xml:space="preserve">provisioned </w:t>
              </w:r>
            </w:ins>
            <w:r>
              <w:rPr>
                <w:rFonts w:eastAsia="Malgun Gothic"/>
              </w:rPr>
              <w:t xml:space="preserve">Network Slice Usage Control information </w:t>
            </w:r>
            <w:ins w:id="230" w:author="Huawei [Abdessamad] 2024-04" w:date="2024-04-05T22:18:00Z">
              <w:r w:rsidR="00DA2D3B">
                <w:rPr>
                  <w:rFonts w:eastAsia="Malgun Gothic"/>
                </w:rPr>
                <w:t>is</w:t>
              </w:r>
            </w:ins>
            <w:del w:id="231" w:author="Huawei [Abdessamad] 2024-04" w:date="2024-04-05T22:18:00Z">
              <w:r w:rsidDel="00DA2D3B">
                <w:rPr>
                  <w:rFonts w:eastAsia="Malgun Gothic"/>
                </w:rPr>
                <w:delText>are</w:delText>
              </w:r>
            </w:del>
            <w:r>
              <w:rPr>
                <w:rFonts w:eastAsia="Malgun Gothic"/>
              </w:rPr>
              <w:t xml:space="preserve"> related</w:t>
            </w:r>
            <w:del w:id="232" w:author="Huawei [Abdessamad] 2024-04" w:date="2024-04-05T22:18:00Z">
              <w:r w:rsidDel="00DA2D3B">
                <w:rPr>
                  <w:rFonts w:eastAsia="Malgun Gothic"/>
                </w:rPr>
                <w:delText xml:space="preserve"> and that is provided within the </w:delText>
              </w:r>
              <w:r w:rsidDel="00DA2D3B">
                <w:delText xml:space="preserve">"snssai" attribute of the corresponding map value encoded via the </w:delText>
              </w:r>
              <w:r w:rsidRPr="00054688" w:rsidDel="00DA2D3B">
                <w:delText>SliceUsageControlInfo</w:delText>
              </w:r>
              <w:r w:rsidDel="00DA2D3B">
                <w:delText xml:space="preserve"> data structure</w:delText>
              </w:r>
            </w:del>
            <w:r>
              <w:t>.</w:t>
            </w:r>
          </w:p>
        </w:tc>
        <w:tc>
          <w:tcPr>
            <w:tcW w:w="1346" w:type="dxa"/>
            <w:vAlign w:val="center"/>
          </w:tcPr>
          <w:p w14:paraId="2CA8D3EE" w14:textId="77777777" w:rsidR="00D407D9" w:rsidRPr="003059F4" w:rsidRDefault="00D407D9" w:rsidP="00C117B0">
            <w:pPr>
              <w:pStyle w:val="TAL"/>
              <w:rPr>
                <w:rFonts w:cs="Arial"/>
                <w:szCs w:val="18"/>
              </w:rPr>
            </w:pPr>
          </w:p>
        </w:tc>
      </w:tr>
    </w:tbl>
    <w:p w14:paraId="4E68F461" w14:textId="77777777" w:rsidR="00D407D9" w:rsidRDefault="00D407D9" w:rsidP="00D407D9"/>
    <w:p w14:paraId="068CD019" w14:textId="77777777" w:rsidR="00366613" w:rsidRPr="00FD3BBA" w:rsidRDefault="00366613" w:rsidP="0036661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33" w:name="_Toc151994182"/>
      <w:bookmarkStart w:id="234" w:name="_Toc152000962"/>
      <w:bookmarkStart w:id="235" w:name="_Toc152159567"/>
      <w:bookmarkStart w:id="236" w:name="_Toc16200193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8BB338D" w14:textId="77777777" w:rsidR="005D18CB" w:rsidRPr="008808CB" w:rsidRDefault="005D18CB" w:rsidP="005D18CB">
      <w:pPr>
        <w:pStyle w:val="Heading4"/>
      </w:pPr>
      <w:bookmarkStart w:id="237" w:name="_Toc151994187"/>
      <w:bookmarkStart w:id="238" w:name="_Toc152000967"/>
      <w:bookmarkStart w:id="239" w:name="_Toc152159572"/>
      <w:bookmarkStart w:id="240" w:name="_Toc162001937"/>
      <w:bookmarkStart w:id="241" w:name="_Toc151994189"/>
      <w:bookmarkStart w:id="242" w:name="_Toc152000969"/>
      <w:bookmarkStart w:id="243" w:name="_Toc152159574"/>
      <w:bookmarkStart w:id="244" w:name="_Toc162001939"/>
      <w:bookmarkEnd w:id="233"/>
      <w:bookmarkEnd w:id="234"/>
      <w:bookmarkEnd w:id="235"/>
      <w:bookmarkEnd w:id="236"/>
      <w:r w:rsidRPr="008808CB">
        <w:rPr>
          <w:lang w:val="en-US"/>
        </w:rPr>
        <w:t>5.3</w:t>
      </w:r>
      <w:r>
        <w:rPr>
          <w:lang w:val="en-US"/>
        </w:rPr>
        <w:t>4</w:t>
      </w:r>
      <w:r w:rsidRPr="008808CB">
        <w:t>.7.1</w:t>
      </w:r>
      <w:r w:rsidRPr="008808CB">
        <w:tab/>
        <w:t>General</w:t>
      </w:r>
      <w:bookmarkEnd w:id="237"/>
      <w:bookmarkEnd w:id="238"/>
      <w:bookmarkEnd w:id="239"/>
      <w:bookmarkEnd w:id="240"/>
    </w:p>
    <w:p w14:paraId="6786DEA8" w14:textId="424D70E8" w:rsidR="00CA4D03" w:rsidRPr="008874EC" w:rsidRDefault="00CA4D03" w:rsidP="00CA4D03">
      <w:pPr>
        <w:rPr>
          <w:ins w:id="245" w:author="Huawei [Abdessamad] 2024-04" w:date="2024-04-05T22:03:00Z"/>
        </w:rPr>
      </w:pPr>
      <w:ins w:id="246" w:author="Huawei [Abdessamad] 2024-04" w:date="2024-04-05T22:03:00Z">
        <w:r w:rsidRPr="005356FE">
          <w:t xml:space="preserve">For the </w:t>
        </w:r>
        <w:proofErr w:type="spellStart"/>
        <w:r>
          <w:rPr>
            <w:rFonts w:eastAsia="Batang"/>
          </w:rPr>
          <w:t>Slice</w:t>
        </w:r>
        <w:r w:rsidRPr="008808CB">
          <w:t>ParamProvision</w:t>
        </w:r>
        <w:proofErr w:type="spellEnd"/>
        <w:r w:rsidRPr="008808CB">
          <w:t xml:space="preserve"> </w:t>
        </w:r>
        <w:r w:rsidRPr="005356FE">
          <w:t>API, HTTP error responses shall be supported as specified in clause 5.2.6 of</w:t>
        </w:r>
        <w:r w:rsidRPr="008874EC">
          <w:t xml:space="preserve"> 3GPP TS 29.122 [</w:t>
        </w:r>
        <w:r>
          <w:t>4</w:t>
        </w:r>
        <w:r w:rsidRPr="008874EC">
          <w:t>]. Protocol errors and application errors specified in clause 5.2.6 of 3GPP TS 29.122 [</w:t>
        </w:r>
        <w:r>
          <w:t>4</w:t>
        </w:r>
        <w:r w:rsidRPr="008874EC">
          <w:t>] shall be supported for the HTTP status codes specified in table 5.2.6-1 of 3GPP TS 29.122 [</w:t>
        </w:r>
        <w:r>
          <w:t>4</w:t>
        </w:r>
        <w:r w:rsidRPr="008874EC">
          <w:t>].</w:t>
        </w:r>
      </w:ins>
    </w:p>
    <w:p w14:paraId="3C18CBBE" w14:textId="1E61396F" w:rsidR="00CA4D03" w:rsidRPr="008874EC" w:rsidRDefault="00CA4D03" w:rsidP="00CA4D03">
      <w:pPr>
        <w:rPr>
          <w:ins w:id="247" w:author="Huawei [Abdessamad] 2024-04" w:date="2024-04-05T22:03:00Z"/>
          <w:rFonts w:eastAsia="Calibri"/>
        </w:rPr>
      </w:pPr>
      <w:ins w:id="248" w:author="Huawei [Abdessamad] 2024-04" w:date="2024-04-05T22:03:00Z">
        <w:r w:rsidRPr="008874EC">
          <w:t xml:space="preserve">In addition, the requirements in the following clauses are applicable for the </w:t>
        </w:r>
        <w:proofErr w:type="spellStart"/>
        <w:r>
          <w:rPr>
            <w:rFonts w:eastAsia="Batang"/>
          </w:rPr>
          <w:t>Slice</w:t>
        </w:r>
        <w:r w:rsidRPr="008808CB">
          <w:t>ParamProvision</w:t>
        </w:r>
        <w:proofErr w:type="spellEnd"/>
        <w:r w:rsidRPr="008808CB">
          <w:t xml:space="preserve"> </w:t>
        </w:r>
        <w:r w:rsidRPr="008874EC">
          <w:t>API.</w:t>
        </w:r>
      </w:ins>
    </w:p>
    <w:p w14:paraId="20B5885C" w14:textId="1A495CD7" w:rsidR="005D18CB" w:rsidRPr="008808CB" w:rsidDel="00CA4D03" w:rsidRDefault="005D18CB" w:rsidP="005D18CB">
      <w:pPr>
        <w:rPr>
          <w:del w:id="249" w:author="Huawei [Abdessamad] 2024-04" w:date="2024-04-05T22:03:00Z"/>
        </w:rPr>
      </w:pPr>
      <w:del w:id="250" w:author="Huawei [Abdessamad] 2024-04" w:date="2024-04-05T22:03:00Z">
        <w:r w:rsidRPr="008808CB" w:rsidDel="00CA4D03">
          <w:delText>HTTP error handling shall be supported as specified in clause 5.2.6 of 3GPP TS 29.122 [4].</w:delText>
        </w:r>
      </w:del>
    </w:p>
    <w:p w14:paraId="6F3CE69E" w14:textId="15FB5F62" w:rsidR="005D18CB" w:rsidDel="00CA4D03" w:rsidRDefault="005D18CB" w:rsidP="005D18CB">
      <w:pPr>
        <w:rPr>
          <w:del w:id="251" w:author="Huawei [Abdessamad] 2024-04" w:date="2024-04-05T22:03:00Z"/>
        </w:rPr>
      </w:pPr>
      <w:del w:id="252" w:author="Huawei [Abdessamad] 2024-04" w:date="2024-04-05T22:03:00Z">
        <w:r w:rsidRPr="008808CB" w:rsidDel="00CA4D03">
          <w:delText>In addition, the requirements in the following clauses shall apply.</w:delText>
        </w:r>
      </w:del>
    </w:p>
    <w:p w14:paraId="4F8F9705" w14:textId="77777777" w:rsidR="005D18CB" w:rsidRPr="00FD3BBA" w:rsidRDefault="005D18CB" w:rsidP="005D18C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8A05179" w14:textId="77777777" w:rsidR="00D407D9" w:rsidRPr="008808CB" w:rsidRDefault="00D407D9" w:rsidP="00D407D9">
      <w:pPr>
        <w:pStyle w:val="Heading4"/>
        <w:rPr>
          <w:rFonts w:eastAsia="Batang"/>
          <w:sz w:val="28"/>
        </w:rPr>
      </w:pPr>
      <w:r w:rsidRPr="008808CB">
        <w:rPr>
          <w:lang w:val="en-US"/>
        </w:rPr>
        <w:t>5.3</w:t>
      </w:r>
      <w:r>
        <w:rPr>
          <w:lang w:val="en-US"/>
        </w:rPr>
        <w:t>4</w:t>
      </w:r>
      <w:r w:rsidRPr="008808CB">
        <w:t>.7.3</w:t>
      </w:r>
      <w:r w:rsidRPr="008808CB">
        <w:tab/>
        <w:t>Application Errors</w:t>
      </w:r>
      <w:bookmarkEnd w:id="241"/>
      <w:bookmarkEnd w:id="242"/>
      <w:bookmarkEnd w:id="243"/>
      <w:bookmarkEnd w:id="244"/>
    </w:p>
    <w:p w14:paraId="7962602D" w14:textId="77777777" w:rsidR="00D407D9" w:rsidRPr="008808CB" w:rsidRDefault="00D407D9" w:rsidP="00D407D9">
      <w:pPr>
        <w:rPr>
          <w:rFonts w:eastAsia="Batang"/>
        </w:rPr>
      </w:pPr>
      <w:r w:rsidRPr="008808CB">
        <w:rPr>
          <w:rFonts w:eastAsia="Batang"/>
        </w:rPr>
        <w:t xml:space="preserve">The application errors defined for the </w:t>
      </w:r>
      <w:proofErr w:type="spellStart"/>
      <w:r>
        <w:rPr>
          <w:rFonts w:eastAsia="Batang"/>
        </w:rPr>
        <w:t>Slice</w:t>
      </w:r>
      <w:r w:rsidRPr="008808CB">
        <w:t>ParamProvision</w:t>
      </w:r>
      <w:proofErr w:type="spellEnd"/>
      <w:r w:rsidRPr="008808CB">
        <w:t xml:space="preserve"> </w:t>
      </w:r>
      <w:r w:rsidRPr="008808CB">
        <w:rPr>
          <w:rFonts w:eastAsia="Batang"/>
        </w:rPr>
        <w:t>API are listed in table </w:t>
      </w:r>
      <w:r w:rsidRPr="008808CB">
        <w:rPr>
          <w:lang w:val="en-US"/>
        </w:rPr>
        <w:t>5.3</w:t>
      </w:r>
      <w:r>
        <w:rPr>
          <w:lang w:val="en-US"/>
        </w:rPr>
        <w:t>4</w:t>
      </w:r>
      <w:r w:rsidRPr="008808CB">
        <w:rPr>
          <w:rFonts w:eastAsia="Batang"/>
        </w:rPr>
        <w:t>.7.3-1.</w:t>
      </w:r>
    </w:p>
    <w:p w14:paraId="4E109AA7" w14:textId="77777777" w:rsidR="00D407D9" w:rsidRPr="008B1C02" w:rsidRDefault="00D407D9" w:rsidP="00D407D9">
      <w:pPr>
        <w:pStyle w:val="TH"/>
      </w:pPr>
      <w:r w:rsidRPr="008808CB">
        <w:t>Table </w:t>
      </w:r>
      <w:r w:rsidRPr="008808CB">
        <w:rPr>
          <w:lang w:val="en-US"/>
        </w:rPr>
        <w:t>5.3</w:t>
      </w:r>
      <w:r>
        <w:rPr>
          <w:lang w:val="en-US"/>
        </w:rPr>
        <w:t>4</w:t>
      </w:r>
      <w:r w:rsidRPr="008808CB">
        <w:t>.7.3-1: Application errors</w:t>
      </w:r>
    </w:p>
    <w:tbl>
      <w:tblPr>
        <w:tblW w:w="97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Change w:id="253" w:author="Huawei [Abdessamad] 2024-04" w:date="2024-04-05T21:59:00Z">
          <w:tblPr>
            <w:tblW w:w="112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PrChange>
      </w:tblPr>
      <w:tblGrid>
        <w:gridCol w:w="2417"/>
        <w:gridCol w:w="1843"/>
        <w:gridCol w:w="4111"/>
        <w:gridCol w:w="1417"/>
        <w:tblGridChange w:id="254">
          <w:tblGrid>
            <w:gridCol w:w="2969"/>
            <w:gridCol w:w="1843"/>
            <w:gridCol w:w="4935"/>
            <w:gridCol w:w="1474"/>
          </w:tblGrid>
        </w:tblGridChange>
      </w:tblGrid>
      <w:tr w:rsidR="00DB51A2" w:rsidRPr="008B1C02" w14:paraId="0676CB92" w14:textId="34A8E1EE" w:rsidTr="001966B8">
        <w:trPr>
          <w:cantSplit/>
          <w:jc w:val="center"/>
          <w:trPrChange w:id="255" w:author="Huawei [Abdessamad] 2024-04" w:date="2024-04-05T21:59:00Z">
            <w:trPr>
              <w:cantSplit/>
              <w:jc w:val="center"/>
            </w:trPr>
          </w:trPrChange>
        </w:trPr>
        <w:tc>
          <w:tcPr>
            <w:tcW w:w="2417" w:type="dxa"/>
            <w:shd w:val="clear" w:color="000000" w:fill="C0C0C0"/>
            <w:tcPrChange w:id="256" w:author="Huawei [Abdessamad] 2024-04" w:date="2024-04-05T21:59:00Z">
              <w:tcPr>
                <w:tcW w:w="2969" w:type="dxa"/>
                <w:shd w:val="clear" w:color="000000" w:fill="C0C0C0"/>
              </w:tcPr>
            </w:tcPrChange>
          </w:tcPr>
          <w:p w14:paraId="6E09DFB1" w14:textId="77777777" w:rsidR="00DB51A2" w:rsidRPr="008B1C02" w:rsidRDefault="00DB51A2" w:rsidP="00C117B0">
            <w:pPr>
              <w:keepNext/>
              <w:keepLines/>
              <w:spacing w:after="0"/>
              <w:jc w:val="center"/>
              <w:rPr>
                <w:rFonts w:ascii="Arial" w:eastAsia="Batang" w:hAnsi="Arial"/>
                <w:b/>
                <w:sz w:val="18"/>
              </w:rPr>
            </w:pPr>
            <w:r w:rsidRPr="008B1C02">
              <w:rPr>
                <w:rFonts w:ascii="Arial" w:eastAsia="Batang" w:hAnsi="Arial"/>
                <w:b/>
                <w:sz w:val="18"/>
              </w:rPr>
              <w:t>Application Error</w:t>
            </w:r>
          </w:p>
        </w:tc>
        <w:tc>
          <w:tcPr>
            <w:tcW w:w="1843" w:type="dxa"/>
            <w:shd w:val="clear" w:color="000000" w:fill="C0C0C0"/>
            <w:tcPrChange w:id="257" w:author="Huawei [Abdessamad] 2024-04" w:date="2024-04-05T21:59:00Z">
              <w:tcPr>
                <w:tcW w:w="1843" w:type="dxa"/>
                <w:shd w:val="clear" w:color="000000" w:fill="C0C0C0"/>
              </w:tcPr>
            </w:tcPrChange>
          </w:tcPr>
          <w:p w14:paraId="0BD78024" w14:textId="77777777" w:rsidR="00DB51A2" w:rsidRPr="008B1C02" w:rsidRDefault="00DB51A2" w:rsidP="00C117B0">
            <w:pPr>
              <w:keepNext/>
              <w:keepLines/>
              <w:spacing w:after="0"/>
              <w:jc w:val="center"/>
              <w:rPr>
                <w:rFonts w:ascii="Arial" w:eastAsia="Batang" w:hAnsi="Arial"/>
                <w:b/>
                <w:sz w:val="18"/>
              </w:rPr>
            </w:pPr>
            <w:r w:rsidRPr="008B1C02">
              <w:rPr>
                <w:rFonts w:ascii="Arial" w:eastAsia="Batang" w:hAnsi="Arial"/>
                <w:b/>
                <w:sz w:val="18"/>
              </w:rPr>
              <w:t>HTTP status code</w:t>
            </w:r>
          </w:p>
        </w:tc>
        <w:tc>
          <w:tcPr>
            <w:tcW w:w="4111" w:type="dxa"/>
            <w:shd w:val="clear" w:color="000000" w:fill="C0C0C0"/>
            <w:tcPrChange w:id="258" w:author="Huawei [Abdessamad] 2024-04" w:date="2024-04-05T21:59:00Z">
              <w:tcPr>
                <w:tcW w:w="4935" w:type="dxa"/>
                <w:shd w:val="clear" w:color="000000" w:fill="C0C0C0"/>
              </w:tcPr>
            </w:tcPrChange>
          </w:tcPr>
          <w:p w14:paraId="655B9BD9" w14:textId="77777777" w:rsidR="00DB51A2" w:rsidRPr="008B1C02" w:rsidRDefault="00DB51A2" w:rsidP="00C117B0">
            <w:pPr>
              <w:keepNext/>
              <w:keepLines/>
              <w:spacing w:after="0"/>
              <w:jc w:val="center"/>
              <w:rPr>
                <w:rFonts w:ascii="Arial" w:eastAsia="Batang" w:hAnsi="Arial"/>
                <w:b/>
                <w:sz w:val="18"/>
              </w:rPr>
            </w:pPr>
            <w:r w:rsidRPr="008B1C02">
              <w:rPr>
                <w:rFonts w:ascii="Arial" w:eastAsia="Batang" w:hAnsi="Arial"/>
                <w:b/>
                <w:sz w:val="18"/>
              </w:rPr>
              <w:t>Description</w:t>
            </w:r>
          </w:p>
        </w:tc>
        <w:tc>
          <w:tcPr>
            <w:tcW w:w="1417" w:type="dxa"/>
            <w:shd w:val="clear" w:color="000000" w:fill="C0C0C0"/>
            <w:tcPrChange w:id="259" w:author="Huawei [Abdessamad] 2024-04" w:date="2024-04-05T21:59:00Z">
              <w:tcPr>
                <w:tcW w:w="1474" w:type="dxa"/>
                <w:shd w:val="clear" w:color="000000" w:fill="C0C0C0"/>
              </w:tcPr>
            </w:tcPrChange>
          </w:tcPr>
          <w:p w14:paraId="4DF024C0" w14:textId="641C58C4" w:rsidR="00DB51A2" w:rsidRPr="008B1C02" w:rsidRDefault="00DB51A2" w:rsidP="00C117B0">
            <w:pPr>
              <w:keepNext/>
              <w:keepLines/>
              <w:spacing w:after="0"/>
              <w:jc w:val="center"/>
              <w:rPr>
                <w:ins w:id="260" w:author="Huawei [Abdessamad] 2024-04" w:date="2024-04-05T21:59:00Z"/>
                <w:rFonts w:ascii="Arial" w:eastAsia="Batang" w:hAnsi="Arial"/>
                <w:b/>
                <w:sz w:val="18"/>
              </w:rPr>
            </w:pPr>
            <w:ins w:id="261" w:author="Huawei [Abdessamad] 2024-04" w:date="2024-04-05T21:59:00Z">
              <w:r>
                <w:rPr>
                  <w:rFonts w:ascii="Arial" w:eastAsia="Batang" w:hAnsi="Arial"/>
                  <w:b/>
                  <w:sz w:val="18"/>
                </w:rPr>
                <w:t>Applicability</w:t>
              </w:r>
            </w:ins>
          </w:p>
        </w:tc>
      </w:tr>
      <w:tr w:rsidR="00DB51A2" w:rsidRPr="008B1C02" w14:paraId="2747F85A" w14:textId="10BEC9EC" w:rsidTr="001966B8">
        <w:trPr>
          <w:cantSplit/>
          <w:jc w:val="center"/>
          <w:trPrChange w:id="262" w:author="Huawei [Abdessamad] 2024-04" w:date="2024-04-05T21:59:00Z">
            <w:trPr>
              <w:cantSplit/>
              <w:jc w:val="center"/>
            </w:trPr>
          </w:trPrChange>
        </w:trPr>
        <w:tc>
          <w:tcPr>
            <w:tcW w:w="2417" w:type="dxa"/>
            <w:tcPrChange w:id="263" w:author="Huawei [Abdessamad] 2024-04" w:date="2024-04-05T21:59:00Z">
              <w:tcPr>
                <w:tcW w:w="2969" w:type="dxa"/>
              </w:tcPr>
            </w:tcPrChange>
          </w:tcPr>
          <w:p w14:paraId="166C5D8F" w14:textId="77777777" w:rsidR="00DB51A2" w:rsidRPr="008B1C02" w:rsidRDefault="00DB51A2" w:rsidP="00C117B0">
            <w:pPr>
              <w:pStyle w:val="TAL"/>
            </w:pPr>
          </w:p>
        </w:tc>
        <w:tc>
          <w:tcPr>
            <w:tcW w:w="1843" w:type="dxa"/>
            <w:tcPrChange w:id="264" w:author="Huawei [Abdessamad] 2024-04" w:date="2024-04-05T21:59:00Z">
              <w:tcPr>
                <w:tcW w:w="1843" w:type="dxa"/>
              </w:tcPr>
            </w:tcPrChange>
          </w:tcPr>
          <w:p w14:paraId="564DEF4B" w14:textId="77777777" w:rsidR="00DB51A2" w:rsidRPr="008B1C02" w:rsidRDefault="00DB51A2" w:rsidP="00C117B0">
            <w:pPr>
              <w:pStyle w:val="TAL"/>
            </w:pPr>
          </w:p>
        </w:tc>
        <w:tc>
          <w:tcPr>
            <w:tcW w:w="4111" w:type="dxa"/>
            <w:tcPrChange w:id="265" w:author="Huawei [Abdessamad] 2024-04" w:date="2024-04-05T21:59:00Z">
              <w:tcPr>
                <w:tcW w:w="4935" w:type="dxa"/>
              </w:tcPr>
            </w:tcPrChange>
          </w:tcPr>
          <w:p w14:paraId="06E200DE" w14:textId="77777777" w:rsidR="00DB51A2" w:rsidRPr="008B1C02" w:rsidRDefault="00DB51A2" w:rsidP="00C117B0">
            <w:pPr>
              <w:pStyle w:val="TAL"/>
            </w:pPr>
          </w:p>
        </w:tc>
        <w:tc>
          <w:tcPr>
            <w:tcW w:w="1417" w:type="dxa"/>
            <w:tcPrChange w:id="266" w:author="Huawei [Abdessamad] 2024-04" w:date="2024-04-05T21:59:00Z">
              <w:tcPr>
                <w:tcW w:w="1474" w:type="dxa"/>
              </w:tcPr>
            </w:tcPrChange>
          </w:tcPr>
          <w:p w14:paraId="025512FE" w14:textId="77777777" w:rsidR="00DB51A2" w:rsidRPr="008B1C02" w:rsidRDefault="00DB51A2" w:rsidP="00C117B0">
            <w:pPr>
              <w:pStyle w:val="TAL"/>
              <w:rPr>
                <w:ins w:id="267" w:author="Huawei [Abdessamad] 2024-04" w:date="2024-04-05T21:59:00Z"/>
              </w:rPr>
            </w:pPr>
          </w:p>
        </w:tc>
      </w:tr>
    </w:tbl>
    <w:p w14:paraId="0F0F54EA" w14:textId="77777777" w:rsidR="00D407D9" w:rsidRDefault="00D407D9" w:rsidP="00D407D9"/>
    <w:p w14:paraId="42A89874" w14:textId="77777777" w:rsidR="00014794" w:rsidRPr="00FD3BBA" w:rsidRDefault="00014794" w:rsidP="0001479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71CF032" w14:textId="77777777" w:rsidR="005552F4" w:rsidRPr="008B1C02" w:rsidRDefault="005552F4" w:rsidP="005552F4">
      <w:pPr>
        <w:pStyle w:val="Heading1"/>
      </w:pPr>
      <w:r w:rsidRPr="008B1C02">
        <w:t>A.</w:t>
      </w:r>
      <w:r>
        <w:t>32</w:t>
      </w:r>
      <w:r w:rsidRPr="008B1C02">
        <w:tab/>
      </w:r>
      <w:proofErr w:type="spellStart"/>
      <w:r>
        <w:t>SliceParamProvision</w:t>
      </w:r>
      <w:proofErr w:type="spellEnd"/>
      <w:r w:rsidRPr="008B1C02">
        <w:t xml:space="preserve"> API</w:t>
      </w:r>
    </w:p>
    <w:p w14:paraId="4C377E1D" w14:textId="77777777" w:rsidR="005552F4" w:rsidRPr="008B1C02" w:rsidRDefault="005552F4" w:rsidP="005552F4">
      <w:pPr>
        <w:pStyle w:val="PL"/>
      </w:pPr>
      <w:r w:rsidRPr="008B1C02">
        <w:t>openapi: 3.0.0</w:t>
      </w:r>
    </w:p>
    <w:p w14:paraId="07EDF11C" w14:textId="77777777" w:rsidR="005552F4" w:rsidRDefault="005552F4" w:rsidP="005552F4">
      <w:pPr>
        <w:pStyle w:val="PL"/>
      </w:pPr>
    </w:p>
    <w:p w14:paraId="4E477917" w14:textId="77777777" w:rsidR="005552F4" w:rsidRPr="008B1C02" w:rsidRDefault="005552F4" w:rsidP="005552F4">
      <w:pPr>
        <w:pStyle w:val="PL"/>
      </w:pPr>
      <w:r w:rsidRPr="008B1C02">
        <w:t>info:</w:t>
      </w:r>
    </w:p>
    <w:p w14:paraId="26FD50DB" w14:textId="4C7EFF2D" w:rsidR="005552F4" w:rsidRPr="008B1C02" w:rsidRDefault="005552F4" w:rsidP="005552F4">
      <w:pPr>
        <w:pStyle w:val="PL"/>
      </w:pPr>
      <w:r w:rsidRPr="008B1C02">
        <w:t xml:space="preserve">  title: </w:t>
      </w:r>
      <w:ins w:id="268" w:author="Huawei [Abdessamad] 2024-04" w:date="2024-04-05T22:26:00Z">
        <w:r w:rsidR="00494FD1" w:rsidRPr="008B1C02">
          <w:t>3gpp-</w:t>
        </w:r>
        <w:r w:rsidR="0054469E">
          <w:t>slice</w:t>
        </w:r>
        <w:r w:rsidR="00494FD1" w:rsidRPr="008B1C02">
          <w:t>-</w:t>
        </w:r>
        <w:r w:rsidR="00494FD1">
          <w:t>pp</w:t>
        </w:r>
      </w:ins>
      <w:del w:id="269" w:author="Huawei [Abdessamad] 2024-04" w:date="2024-04-05T22:26:00Z">
        <w:r w:rsidDel="00494FD1">
          <w:delText>Slice Parameters Provisioning</w:delText>
        </w:r>
      </w:del>
      <w:del w:id="270" w:author="Huawei [Abdessamad] 2024-04" w:date="2024-04-05T22:24:00Z">
        <w:r w:rsidDel="004238EE">
          <w:delText>s</w:delText>
        </w:r>
      </w:del>
    </w:p>
    <w:p w14:paraId="5F13B1CE" w14:textId="77777777" w:rsidR="005552F4" w:rsidRPr="008B1C02" w:rsidRDefault="005552F4" w:rsidP="005552F4">
      <w:pPr>
        <w:pStyle w:val="PL"/>
      </w:pPr>
      <w:r w:rsidRPr="008B1C02">
        <w:t xml:space="preserve">  version: 1.</w:t>
      </w:r>
      <w:r>
        <w:t>0</w:t>
      </w:r>
      <w:r w:rsidRPr="008B1C02">
        <w:t>.0</w:t>
      </w:r>
      <w:r w:rsidRPr="008B1C02">
        <w:rPr>
          <w:lang w:val="en-US"/>
        </w:rPr>
        <w:t>-alpha.</w:t>
      </w:r>
      <w:r>
        <w:rPr>
          <w:lang w:val="en-US"/>
        </w:rPr>
        <w:t>3</w:t>
      </w:r>
    </w:p>
    <w:p w14:paraId="11991A49" w14:textId="77777777" w:rsidR="005552F4" w:rsidRPr="008B1C02" w:rsidRDefault="005552F4" w:rsidP="005552F4">
      <w:pPr>
        <w:pStyle w:val="PL"/>
      </w:pPr>
      <w:r w:rsidRPr="008B1C02">
        <w:t xml:space="preserve">  description: |</w:t>
      </w:r>
    </w:p>
    <w:p w14:paraId="39920BF5" w14:textId="2F0204A4" w:rsidR="005552F4" w:rsidRPr="008B1C02" w:rsidRDefault="005552F4" w:rsidP="005552F4">
      <w:pPr>
        <w:pStyle w:val="PL"/>
      </w:pPr>
      <w:r w:rsidRPr="008B1C02">
        <w:t xml:space="preserve">    API for </w:t>
      </w:r>
      <w:ins w:id="271" w:author="Huawei [Abdessamad] 2024-04" w:date="2024-04-05T22:24:00Z">
        <w:r w:rsidR="004238EE">
          <w:t xml:space="preserve">Network </w:t>
        </w:r>
      </w:ins>
      <w:r>
        <w:t>Slice Parameters Provisioning</w:t>
      </w:r>
      <w:del w:id="272" w:author="Huawei [Abdessamad] 2024-04" w:date="2024-04-05T22:24:00Z">
        <w:r w:rsidDel="004238EE">
          <w:delText>s</w:delText>
        </w:r>
      </w:del>
      <w:r w:rsidRPr="008B1C02">
        <w:t>.</w:t>
      </w:r>
    </w:p>
    <w:p w14:paraId="32E17AA4" w14:textId="77777777" w:rsidR="005552F4" w:rsidRPr="008B1C02" w:rsidRDefault="005552F4" w:rsidP="005552F4">
      <w:pPr>
        <w:pStyle w:val="PL"/>
      </w:pPr>
      <w:r w:rsidRPr="008B1C02">
        <w:t xml:space="preserve">    © 202</w:t>
      </w:r>
      <w:r>
        <w:t>4</w:t>
      </w:r>
      <w:r w:rsidRPr="008B1C02">
        <w:t xml:space="preserve">, 3GPP Organizational Partners (ARIB, ATIS, CCSA, ETSI, TSDSI, TTA, TTC).  </w:t>
      </w:r>
    </w:p>
    <w:p w14:paraId="0F2AA7BE" w14:textId="77777777" w:rsidR="005552F4" w:rsidRPr="008B1C02" w:rsidRDefault="005552F4" w:rsidP="005552F4">
      <w:pPr>
        <w:pStyle w:val="PL"/>
      </w:pPr>
      <w:r w:rsidRPr="008B1C02">
        <w:t xml:space="preserve">    All rights reserved.</w:t>
      </w:r>
    </w:p>
    <w:p w14:paraId="7271E668" w14:textId="77777777" w:rsidR="005552F4" w:rsidRDefault="005552F4" w:rsidP="005552F4">
      <w:pPr>
        <w:pStyle w:val="PL"/>
      </w:pPr>
    </w:p>
    <w:p w14:paraId="16A12170" w14:textId="77777777" w:rsidR="005552F4" w:rsidRPr="008B1C02" w:rsidRDefault="005552F4" w:rsidP="005552F4">
      <w:pPr>
        <w:pStyle w:val="PL"/>
      </w:pPr>
      <w:r w:rsidRPr="008B1C02">
        <w:t>externalDocs:</w:t>
      </w:r>
    </w:p>
    <w:p w14:paraId="3E8C90B1" w14:textId="77777777" w:rsidR="005552F4" w:rsidRPr="008B1C02" w:rsidRDefault="005552F4" w:rsidP="005552F4">
      <w:pPr>
        <w:pStyle w:val="PL"/>
      </w:pPr>
      <w:r w:rsidRPr="008B1C02">
        <w:t xml:space="preserve">  description: &gt;</w:t>
      </w:r>
    </w:p>
    <w:p w14:paraId="3197A953" w14:textId="77777777" w:rsidR="005552F4" w:rsidRPr="008B1C02" w:rsidRDefault="005552F4" w:rsidP="005552F4">
      <w:pPr>
        <w:pStyle w:val="PL"/>
      </w:pPr>
      <w:r w:rsidRPr="008B1C02">
        <w:t xml:space="preserve">    3GPP TS 29.522 V18.</w:t>
      </w:r>
      <w:r>
        <w:t>5</w:t>
      </w:r>
      <w:r w:rsidRPr="008B1C02">
        <w:t>.0; 5G System; Network Exposure Function Northbound APIs.</w:t>
      </w:r>
    </w:p>
    <w:p w14:paraId="22479285" w14:textId="77777777" w:rsidR="005552F4" w:rsidRPr="00937E81" w:rsidRDefault="005552F4" w:rsidP="005552F4">
      <w:pPr>
        <w:pStyle w:val="PL"/>
        <w:rPr>
          <w:lang w:val="sv-SE"/>
        </w:rPr>
      </w:pPr>
      <w:r w:rsidRPr="008B1C02">
        <w:t xml:space="preserve">  </w:t>
      </w:r>
      <w:r w:rsidRPr="00937E81">
        <w:rPr>
          <w:lang w:val="sv-SE"/>
        </w:rPr>
        <w:t>url: 'https://www.3gpp.org/ftp/Specs/archive/29_series/29.522/'</w:t>
      </w:r>
    </w:p>
    <w:p w14:paraId="2ECCC917" w14:textId="77777777" w:rsidR="005552F4" w:rsidRPr="00937E81" w:rsidRDefault="005552F4" w:rsidP="005552F4">
      <w:pPr>
        <w:pStyle w:val="PL"/>
        <w:rPr>
          <w:lang w:val="sv-SE"/>
        </w:rPr>
      </w:pPr>
    </w:p>
    <w:p w14:paraId="014B49DB" w14:textId="77777777" w:rsidR="005552F4" w:rsidRPr="008B1C02" w:rsidRDefault="005552F4" w:rsidP="005552F4">
      <w:pPr>
        <w:pStyle w:val="PL"/>
      </w:pPr>
      <w:r w:rsidRPr="008B1C02">
        <w:lastRenderedPageBreak/>
        <w:t>security:</w:t>
      </w:r>
    </w:p>
    <w:p w14:paraId="405D0983" w14:textId="77777777" w:rsidR="005552F4" w:rsidRPr="008B1C02" w:rsidRDefault="005552F4" w:rsidP="005552F4">
      <w:pPr>
        <w:pStyle w:val="PL"/>
        <w:rPr>
          <w:lang w:val="en-US"/>
        </w:rPr>
      </w:pPr>
      <w:r w:rsidRPr="008B1C02">
        <w:rPr>
          <w:lang w:val="en-US"/>
        </w:rPr>
        <w:t xml:space="preserve">  - {}</w:t>
      </w:r>
    </w:p>
    <w:p w14:paraId="4C42ADD9" w14:textId="77777777" w:rsidR="005552F4" w:rsidRPr="008B1C02" w:rsidRDefault="005552F4" w:rsidP="005552F4">
      <w:pPr>
        <w:pStyle w:val="PL"/>
      </w:pPr>
      <w:r w:rsidRPr="008B1C02">
        <w:t xml:space="preserve">  - oAuth2ClientCredentials: []</w:t>
      </w:r>
    </w:p>
    <w:p w14:paraId="3514392C" w14:textId="77777777" w:rsidR="005552F4" w:rsidRDefault="005552F4" w:rsidP="005552F4">
      <w:pPr>
        <w:pStyle w:val="PL"/>
      </w:pPr>
    </w:p>
    <w:p w14:paraId="63E21091" w14:textId="77777777" w:rsidR="005552F4" w:rsidRPr="008B1C02" w:rsidRDefault="005552F4" w:rsidP="005552F4">
      <w:pPr>
        <w:pStyle w:val="PL"/>
      </w:pPr>
      <w:r w:rsidRPr="008B1C02">
        <w:t>servers:</w:t>
      </w:r>
    </w:p>
    <w:p w14:paraId="72A284BB" w14:textId="77777777" w:rsidR="005552F4" w:rsidRPr="008B1C02" w:rsidRDefault="005552F4" w:rsidP="005552F4">
      <w:pPr>
        <w:pStyle w:val="PL"/>
      </w:pPr>
      <w:r w:rsidRPr="008B1C02">
        <w:t xml:space="preserve">  - url: '{apiRoot}/3gpp-</w:t>
      </w:r>
      <w:r>
        <w:t>slice-pp</w:t>
      </w:r>
      <w:r w:rsidRPr="008B1C02">
        <w:t>/v1'</w:t>
      </w:r>
    </w:p>
    <w:p w14:paraId="5FCAF603" w14:textId="77777777" w:rsidR="005552F4" w:rsidRPr="008B1C02" w:rsidRDefault="005552F4" w:rsidP="005552F4">
      <w:pPr>
        <w:pStyle w:val="PL"/>
      </w:pPr>
      <w:r w:rsidRPr="008B1C02">
        <w:t xml:space="preserve">    variables:</w:t>
      </w:r>
    </w:p>
    <w:p w14:paraId="084CC981" w14:textId="77777777" w:rsidR="005552F4" w:rsidRPr="008B1C02" w:rsidRDefault="005552F4" w:rsidP="005552F4">
      <w:pPr>
        <w:pStyle w:val="PL"/>
      </w:pPr>
      <w:r w:rsidRPr="008B1C02">
        <w:t xml:space="preserve">      apiRoot:</w:t>
      </w:r>
    </w:p>
    <w:p w14:paraId="04DB095F" w14:textId="77777777" w:rsidR="005552F4" w:rsidRPr="008B1C02" w:rsidRDefault="005552F4" w:rsidP="005552F4">
      <w:pPr>
        <w:pStyle w:val="PL"/>
      </w:pPr>
      <w:r w:rsidRPr="008B1C02">
        <w:t xml:space="preserve">        default: https://example.com</w:t>
      </w:r>
    </w:p>
    <w:p w14:paraId="62033B21" w14:textId="77777777" w:rsidR="005552F4" w:rsidRPr="008B1C02" w:rsidRDefault="005552F4" w:rsidP="005552F4">
      <w:pPr>
        <w:pStyle w:val="PL"/>
      </w:pPr>
      <w:r w:rsidRPr="008B1C02">
        <w:t xml:space="preserve">        description: apiRoot as defined in clause 5.2.4 of 3GPP TS 29.122.</w:t>
      </w:r>
    </w:p>
    <w:p w14:paraId="310054FA" w14:textId="77777777" w:rsidR="005552F4" w:rsidRDefault="005552F4" w:rsidP="005552F4">
      <w:pPr>
        <w:pStyle w:val="PL"/>
      </w:pPr>
    </w:p>
    <w:p w14:paraId="74C8DB8D" w14:textId="77777777" w:rsidR="005552F4" w:rsidRDefault="005552F4" w:rsidP="005552F4">
      <w:pPr>
        <w:pStyle w:val="PL"/>
      </w:pPr>
    </w:p>
    <w:p w14:paraId="589B9D2B" w14:textId="77777777" w:rsidR="005552F4" w:rsidRDefault="005552F4" w:rsidP="005552F4">
      <w:pPr>
        <w:pStyle w:val="PL"/>
      </w:pPr>
      <w:r>
        <w:t>paths:</w:t>
      </w:r>
    </w:p>
    <w:p w14:paraId="64E958A7" w14:textId="77777777" w:rsidR="005552F4" w:rsidRDefault="005552F4" w:rsidP="005552F4">
      <w:pPr>
        <w:pStyle w:val="PL"/>
      </w:pPr>
      <w:r>
        <w:t xml:space="preserve">  /pp:</w:t>
      </w:r>
    </w:p>
    <w:p w14:paraId="66FAFD4B" w14:textId="77777777" w:rsidR="005552F4" w:rsidRDefault="005552F4" w:rsidP="005552F4">
      <w:pPr>
        <w:pStyle w:val="PL"/>
      </w:pPr>
      <w:r>
        <w:t xml:space="preserve">    get:</w:t>
      </w:r>
    </w:p>
    <w:p w14:paraId="45D42566" w14:textId="682FC2DD" w:rsidR="005552F4" w:rsidDel="002113F1" w:rsidRDefault="005552F4" w:rsidP="005552F4">
      <w:pPr>
        <w:pStyle w:val="PL"/>
        <w:rPr>
          <w:del w:id="273" w:author="Huawei [Abdessamad] 2024-04" w:date="2024-04-05T22:27:00Z"/>
        </w:rPr>
      </w:pPr>
      <w:r>
        <w:t xml:space="preserve">      summary: Request to retrieve all the active Slice Parameters Provisionings</w:t>
      </w:r>
      <w:ins w:id="274" w:author="Huawei [Abdessamad] 2024-04" w:date="2024-04-05T22:27:00Z">
        <w:r w:rsidR="00672749">
          <w:t xml:space="preserve"> </w:t>
        </w:r>
      </w:ins>
    </w:p>
    <w:p w14:paraId="76AB9D42" w14:textId="748D8003" w:rsidR="005552F4" w:rsidRDefault="005552F4" w:rsidP="005552F4">
      <w:pPr>
        <w:pStyle w:val="PL"/>
      </w:pPr>
      <w:del w:id="275" w:author="Huawei [Abdessamad] 2024-04" w:date="2024-04-05T22:27:00Z">
        <w:r w:rsidDel="002113F1">
          <w:delText xml:space="preserve">        resources </w:delText>
        </w:r>
      </w:del>
      <w:r>
        <w:t>at the NEF.</w:t>
      </w:r>
    </w:p>
    <w:p w14:paraId="30BCD9B3" w14:textId="77777777" w:rsidR="005552F4" w:rsidRDefault="005552F4" w:rsidP="005552F4">
      <w:pPr>
        <w:pStyle w:val="PL"/>
      </w:pPr>
      <w:r>
        <w:t xml:space="preserve">      operationId: GetSliceParamProvisionings</w:t>
      </w:r>
    </w:p>
    <w:p w14:paraId="57F87115" w14:textId="77777777" w:rsidR="005552F4" w:rsidRDefault="005552F4" w:rsidP="005552F4">
      <w:pPr>
        <w:pStyle w:val="PL"/>
        <w:rPr>
          <w:lang w:val="en-US"/>
        </w:rPr>
      </w:pPr>
      <w:r>
        <w:t xml:space="preserve">      </w:t>
      </w:r>
      <w:r>
        <w:rPr>
          <w:lang w:val="en-US"/>
        </w:rPr>
        <w:t>tags:</w:t>
      </w:r>
    </w:p>
    <w:p w14:paraId="71171049" w14:textId="77777777" w:rsidR="005552F4" w:rsidRDefault="005552F4" w:rsidP="005552F4">
      <w:pPr>
        <w:pStyle w:val="PL"/>
        <w:rPr>
          <w:lang w:val="en-US"/>
        </w:rPr>
      </w:pPr>
      <w:r>
        <w:rPr>
          <w:lang w:val="en-US"/>
        </w:rPr>
        <w:t xml:space="preserve">        - Slice </w:t>
      </w:r>
      <w:r>
        <w:t>Parameters Provisionings (Collection)</w:t>
      </w:r>
    </w:p>
    <w:p w14:paraId="1CD8C2AC" w14:textId="77777777" w:rsidR="005552F4" w:rsidRDefault="005552F4" w:rsidP="005552F4">
      <w:pPr>
        <w:pStyle w:val="PL"/>
        <w:rPr>
          <w:lang w:val="en-US"/>
        </w:rPr>
      </w:pPr>
      <w:r>
        <w:rPr>
          <w:lang w:val="en-US"/>
        </w:rPr>
        <w:t xml:space="preserve">      responses:</w:t>
      </w:r>
    </w:p>
    <w:p w14:paraId="42B10797" w14:textId="77777777" w:rsidR="005552F4" w:rsidRDefault="005552F4" w:rsidP="005552F4">
      <w:pPr>
        <w:pStyle w:val="PL"/>
        <w:rPr>
          <w:lang w:val="en-US"/>
        </w:rPr>
      </w:pPr>
      <w:r>
        <w:rPr>
          <w:lang w:val="en-US"/>
        </w:rPr>
        <w:t xml:space="preserve">        '200':</w:t>
      </w:r>
    </w:p>
    <w:p w14:paraId="1C7D1428" w14:textId="77777777" w:rsidR="005552F4" w:rsidRDefault="005552F4" w:rsidP="005552F4">
      <w:pPr>
        <w:pStyle w:val="PL"/>
        <w:rPr>
          <w:lang w:val="en-US"/>
        </w:rPr>
      </w:pPr>
      <w:r>
        <w:rPr>
          <w:lang w:val="en-US"/>
        </w:rPr>
        <w:t xml:space="preserve">          description: &gt;</w:t>
      </w:r>
    </w:p>
    <w:p w14:paraId="057B1661" w14:textId="77777777" w:rsidR="005552F4" w:rsidRDefault="005552F4" w:rsidP="005552F4">
      <w:pPr>
        <w:pStyle w:val="PL"/>
        <w:rPr>
          <w:lang w:val="en-US"/>
        </w:rPr>
      </w:pPr>
      <w:r>
        <w:rPr>
          <w:lang w:val="en-US"/>
        </w:rPr>
        <w:t xml:space="preserve">            OK. All the active Slice </w:t>
      </w:r>
      <w:r>
        <w:t xml:space="preserve">Parameters Provisioning </w:t>
      </w:r>
      <w:r>
        <w:rPr>
          <w:lang w:val="en-US"/>
        </w:rPr>
        <w:t xml:space="preserve">resources managed by the </w:t>
      </w:r>
    </w:p>
    <w:p w14:paraId="5E164487" w14:textId="77777777" w:rsidR="005552F4" w:rsidRDefault="005552F4" w:rsidP="005552F4">
      <w:pPr>
        <w:pStyle w:val="PL"/>
        <w:rPr>
          <w:lang w:val="en-US"/>
        </w:rPr>
      </w:pPr>
      <w:r>
        <w:rPr>
          <w:lang w:val="en-US"/>
        </w:rPr>
        <w:t xml:space="preserve">            NEF are returned.</w:t>
      </w:r>
    </w:p>
    <w:p w14:paraId="174FDF37" w14:textId="77777777" w:rsidR="005552F4" w:rsidRDefault="005552F4" w:rsidP="005552F4">
      <w:pPr>
        <w:pStyle w:val="PL"/>
        <w:rPr>
          <w:lang w:val="en-US"/>
        </w:rPr>
      </w:pPr>
      <w:r>
        <w:rPr>
          <w:lang w:val="en-US"/>
        </w:rPr>
        <w:t xml:space="preserve">          content:</w:t>
      </w:r>
    </w:p>
    <w:p w14:paraId="6E32F13B" w14:textId="77777777" w:rsidR="005552F4" w:rsidRDefault="005552F4" w:rsidP="005552F4">
      <w:pPr>
        <w:pStyle w:val="PL"/>
        <w:rPr>
          <w:lang w:val="en-US"/>
        </w:rPr>
      </w:pPr>
      <w:r>
        <w:rPr>
          <w:lang w:val="en-US"/>
        </w:rPr>
        <w:t xml:space="preserve">            application/json:</w:t>
      </w:r>
    </w:p>
    <w:p w14:paraId="335D63BD" w14:textId="77777777" w:rsidR="005552F4" w:rsidRDefault="005552F4" w:rsidP="005552F4">
      <w:pPr>
        <w:pStyle w:val="PL"/>
        <w:rPr>
          <w:lang w:val="en-US"/>
        </w:rPr>
      </w:pPr>
      <w:r>
        <w:rPr>
          <w:lang w:val="en-US"/>
        </w:rPr>
        <w:t xml:space="preserve">              schema:</w:t>
      </w:r>
    </w:p>
    <w:p w14:paraId="20C81484" w14:textId="77777777" w:rsidR="005552F4" w:rsidRDefault="005552F4" w:rsidP="005552F4">
      <w:pPr>
        <w:pStyle w:val="PL"/>
        <w:rPr>
          <w:lang w:val="en-US"/>
        </w:rPr>
      </w:pPr>
      <w:r>
        <w:rPr>
          <w:lang w:val="en-US"/>
        </w:rPr>
        <w:t xml:space="preserve">                type: array</w:t>
      </w:r>
    </w:p>
    <w:p w14:paraId="36C7D10A" w14:textId="77777777" w:rsidR="005552F4" w:rsidRDefault="005552F4" w:rsidP="005552F4">
      <w:pPr>
        <w:pStyle w:val="PL"/>
        <w:rPr>
          <w:lang w:val="en-US"/>
        </w:rPr>
      </w:pPr>
      <w:r>
        <w:rPr>
          <w:lang w:val="en-US"/>
        </w:rPr>
        <w:t xml:space="preserve">                items:</w:t>
      </w:r>
    </w:p>
    <w:p w14:paraId="2AAB323E" w14:textId="77777777" w:rsidR="005552F4" w:rsidRDefault="005552F4" w:rsidP="005552F4">
      <w:pPr>
        <w:pStyle w:val="PL"/>
        <w:rPr>
          <w:lang w:val="en-US"/>
        </w:rPr>
      </w:pPr>
      <w:r>
        <w:rPr>
          <w:lang w:val="en-US"/>
        </w:rPr>
        <w:t xml:space="preserve">                  $ref: '#/components/schemas/SlicePpData'</w:t>
      </w:r>
    </w:p>
    <w:p w14:paraId="04B3448D" w14:textId="77777777" w:rsidR="005552F4" w:rsidRDefault="005552F4" w:rsidP="005552F4">
      <w:pPr>
        <w:pStyle w:val="PL"/>
        <w:rPr>
          <w:lang w:val="en-US"/>
        </w:rPr>
      </w:pPr>
      <w:r>
        <w:rPr>
          <w:lang w:val="en-US"/>
        </w:rPr>
        <w:t xml:space="preserve">                minItems: 0</w:t>
      </w:r>
    </w:p>
    <w:p w14:paraId="6C598865" w14:textId="77777777" w:rsidR="005552F4" w:rsidRDefault="005552F4" w:rsidP="005552F4">
      <w:pPr>
        <w:pStyle w:val="PL"/>
        <w:rPr>
          <w:lang w:val="en-US"/>
        </w:rPr>
      </w:pPr>
      <w:r>
        <w:rPr>
          <w:lang w:val="en-US"/>
        </w:rPr>
        <w:t xml:space="preserve">        '307':</w:t>
      </w:r>
    </w:p>
    <w:p w14:paraId="41D28D37" w14:textId="77777777" w:rsidR="005552F4" w:rsidRDefault="005552F4" w:rsidP="005552F4">
      <w:pPr>
        <w:pStyle w:val="PL"/>
        <w:rPr>
          <w:lang w:val="en-US"/>
        </w:rPr>
      </w:pPr>
      <w:r>
        <w:rPr>
          <w:lang w:val="en-US"/>
        </w:rPr>
        <w:t xml:space="preserve">          $ref: 'TS29122_CommonData.yaml#/components/responses/307'</w:t>
      </w:r>
    </w:p>
    <w:p w14:paraId="45806101" w14:textId="77777777" w:rsidR="005552F4" w:rsidRDefault="005552F4" w:rsidP="005552F4">
      <w:pPr>
        <w:pStyle w:val="PL"/>
        <w:rPr>
          <w:lang w:val="en-US"/>
        </w:rPr>
      </w:pPr>
      <w:r>
        <w:rPr>
          <w:lang w:val="en-US"/>
        </w:rPr>
        <w:t xml:space="preserve">        '308':</w:t>
      </w:r>
    </w:p>
    <w:p w14:paraId="69163E06" w14:textId="77777777" w:rsidR="005552F4" w:rsidRDefault="005552F4" w:rsidP="005552F4">
      <w:pPr>
        <w:pStyle w:val="PL"/>
        <w:rPr>
          <w:lang w:val="en-US"/>
        </w:rPr>
      </w:pPr>
      <w:r>
        <w:rPr>
          <w:lang w:val="en-US"/>
        </w:rPr>
        <w:t xml:space="preserve">          $ref: 'TS29122_CommonData.yaml#/components/responses/308'</w:t>
      </w:r>
    </w:p>
    <w:p w14:paraId="15566425" w14:textId="77777777" w:rsidR="005552F4" w:rsidRDefault="005552F4" w:rsidP="005552F4">
      <w:pPr>
        <w:pStyle w:val="PL"/>
        <w:rPr>
          <w:lang w:val="en-US"/>
        </w:rPr>
      </w:pPr>
      <w:r>
        <w:rPr>
          <w:lang w:val="en-US"/>
        </w:rPr>
        <w:t xml:space="preserve">        '400':</w:t>
      </w:r>
    </w:p>
    <w:p w14:paraId="2E4C8B80" w14:textId="77777777" w:rsidR="005552F4" w:rsidRDefault="005552F4" w:rsidP="005552F4">
      <w:pPr>
        <w:pStyle w:val="PL"/>
        <w:rPr>
          <w:lang w:val="en-US"/>
        </w:rPr>
      </w:pPr>
      <w:r>
        <w:rPr>
          <w:lang w:val="en-US"/>
        </w:rPr>
        <w:t xml:space="preserve">          $ref: 'TS29122_CommonData.yaml#/components/responses/400'</w:t>
      </w:r>
    </w:p>
    <w:p w14:paraId="49907FD9" w14:textId="77777777" w:rsidR="005552F4" w:rsidRDefault="005552F4" w:rsidP="005552F4">
      <w:pPr>
        <w:pStyle w:val="PL"/>
        <w:rPr>
          <w:lang w:val="en-US"/>
        </w:rPr>
      </w:pPr>
      <w:r>
        <w:rPr>
          <w:lang w:val="en-US"/>
        </w:rPr>
        <w:t xml:space="preserve">        '401':</w:t>
      </w:r>
    </w:p>
    <w:p w14:paraId="47857336" w14:textId="77777777" w:rsidR="005552F4" w:rsidRDefault="005552F4" w:rsidP="005552F4">
      <w:pPr>
        <w:pStyle w:val="PL"/>
        <w:rPr>
          <w:lang w:val="en-US"/>
        </w:rPr>
      </w:pPr>
      <w:r>
        <w:rPr>
          <w:lang w:val="en-US"/>
        </w:rPr>
        <w:t xml:space="preserve">          $ref: 'TS29122_CommonData.yaml#/components/responses/401'</w:t>
      </w:r>
    </w:p>
    <w:p w14:paraId="65A1AE1D" w14:textId="77777777" w:rsidR="005552F4" w:rsidRDefault="005552F4" w:rsidP="005552F4">
      <w:pPr>
        <w:pStyle w:val="PL"/>
        <w:rPr>
          <w:lang w:val="en-US"/>
        </w:rPr>
      </w:pPr>
      <w:r>
        <w:rPr>
          <w:lang w:val="en-US"/>
        </w:rPr>
        <w:t xml:space="preserve">        '403':</w:t>
      </w:r>
    </w:p>
    <w:p w14:paraId="06A18407" w14:textId="77777777" w:rsidR="005552F4" w:rsidRDefault="005552F4" w:rsidP="005552F4">
      <w:pPr>
        <w:pStyle w:val="PL"/>
        <w:rPr>
          <w:lang w:val="en-US"/>
        </w:rPr>
      </w:pPr>
      <w:r>
        <w:rPr>
          <w:lang w:val="en-US"/>
        </w:rPr>
        <w:t xml:space="preserve">          $ref: 'TS29122_CommonData.yaml#/components/responses/403'</w:t>
      </w:r>
    </w:p>
    <w:p w14:paraId="7D52ACD2" w14:textId="77777777" w:rsidR="005552F4" w:rsidRDefault="005552F4" w:rsidP="005552F4">
      <w:pPr>
        <w:pStyle w:val="PL"/>
        <w:rPr>
          <w:lang w:val="en-US"/>
        </w:rPr>
      </w:pPr>
      <w:r>
        <w:rPr>
          <w:lang w:val="en-US"/>
        </w:rPr>
        <w:t xml:space="preserve">        '404':</w:t>
      </w:r>
    </w:p>
    <w:p w14:paraId="67BD01E7" w14:textId="77777777" w:rsidR="005552F4" w:rsidRDefault="005552F4" w:rsidP="005552F4">
      <w:pPr>
        <w:pStyle w:val="PL"/>
        <w:rPr>
          <w:lang w:val="en-US"/>
        </w:rPr>
      </w:pPr>
      <w:r>
        <w:rPr>
          <w:lang w:val="en-US"/>
        </w:rPr>
        <w:t xml:space="preserve">          $ref: 'TS29122_CommonData.yaml#/components/responses/404'</w:t>
      </w:r>
    </w:p>
    <w:p w14:paraId="58FEE072" w14:textId="77777777" w:rsidR="005552F4" w:rsidRDefault="005552F4" w:rsidP="005552F4">
      <w:pPr>
        <w:pStyle w:val="PL"/>
        <w:rPr>
          <w:lang w:val="en-US"/>
        </w:rPr>
      </w:pPr>
      <w:r>
        <w:rPr>
          <w:lang w:val="en-US"/>
        </w:rPr>
        <w:t xml:space="preserve">        '406':</w:t>
      </w:r>
    </w:p>
    <w:p w14:paraId="44F553F9" w14:textId="77777777" w:rsidR="005552F4" w:rsidRDefault="005552F4" w:rsidP="005552F4">
      <w:pPr>
        <w:pStyle w:val="PL"/>
        <w:rPr>
          <w:lang w:val="en-US"/>
        </w:rPr>
      </w:pPr>
      <w:r>
        <w:rPr>
          <w:lang w:val="en-US"/>
        </w:rPr>
        <w:t xml:space="preserve">          $ref: 'TS29122_CommonData.yaml#/components/responses/406'</w:t>
      </w:r>
    </w:p>
    <w:p w14:paraId="12A35A24" w14:textId="77777777" w:rsidR="005552F4" w:rsidRDefault="005552F4" w:rsidP="005552F4">
      <w:pPr>
        <w:pStyle w:val="PL"/>
        <w:rPr>
          <w:lang w:val="en-US"/>
        </w:rPr>
      </w:pPr>
      <w:r>
        <w:rPr>
          <w:lang w:val="en-US"/>
        </w:rPr>
        <w:t xml:space="preserve">        '429':</w:t>
      </w:r>
    </w:p>
    <w:p w14:paraId="1FC5D306" w14:textId="77777777" w:rsidR="005552F4" w:rsidRDefault="005552F4" w:rsidP="005552F4">
      <w:pPr>
        <w:pStyle w:val="PL"/>
        <w:rPr>
          <w:lang w:val="en-US"/>
        </w:rPr>
      </w:pPr>
      <w:r>
        <w:rPr>
          <w:lang w:val="en-US"/>
        </w:rPr>
        <w:t xml:space="preserve">          $ref: 'TS29122_CommonData.yaml#/components/responses/429'</w:t>
      </w:r>
    </w:p>
    <w:p w14:paraId="033D4CA6" w14:textId="77777777" w:rsidR="005552F4" w:rsidRDefault="005552F4" w:rsidP="005552F4">
      <w:pPr>
        <w:pStyle w:val="PL"/>
        <w:rPr>
          <w:lang w:val="en-US"/>
        </w:rPr>
      </w:pPr>
      <w:r>
        <w:rPr>
          <w:lang w:val="en-US"/>
        </w:rPr>
        <w:t xml:space="preserve">        '500':</w:t>
      </w:r>
    </w:p>
    <w:p w14:paraId="61B22A02" w14:textId="77777777" w:rsidR="005552F4" w:rsidRDefault="005552F4" w:rsidP="005552F4">
      <w:pPr>
        <w:pStyle w:val="PL"/>
        <w:rPr>
          <w:lang w:val="en-US"/>
        </w:rPr>
      </w:pPr>
      <w:r>
        <w:rPr>
          <w:lang w:val="en-US"/>
        </w:rPr>
        <w:t xml:space="preserve">          $ref: 'TS29122_CommonData.yaml#/components/responses/500'</w:t>
      </w:r>
    </w:p>
    <w:p w14:paraId="0B02874B" w14:textId="77777777" w:rsidR="005552F4" w:rsidRDefault="005552F4" w:rsidP="005552F4">
      <w:pPr>
        <w:pStyle w:val="PL"/>
        <w:rPr>
          <w:lang w:val="en-US"/>
        </w:rPr>
      </w:pPr>
      <w:r>
        <w:rPr>
          <w:lang w:val="en-US"/>
        </w:rPr>
        <w:t xml:space="preserve">        '503':</w:t>
      </w:r>
    </w:p>
    <w:p w14:paraId="7B0CF653" w14:textId="77777777" w:rsidR="005552F4" w:rsidRDefault="005552F4" w:rsidP="005552F4">
      <w:pPr>
        <w:pStyle w:val="PL"/>
        <w:rPr>
          <w:lang w:val="en-US"/>
        </w:rPr>
      </w:pPr>
      <w:r>
        <w:rPr>
          <w:lang w:val="en-US"/>
        </w:rPr>
        <w:t xml:space="preserve">          $ref: 'TS29122_CommonData.yaml#/components/responses/503'</w:t>
      </w:r>
    </w:p>
    <w:p w14:paraId="3B52C331" w14:textId="77777777" w:rsidR="005552F4" w:rsidRDefault="005552F4" w:rsidP="005552F4">
      <w:pPr>
        <w:pStyle w:val="PL"/>
      </w:pPr>
      <w:r>
        <w:rPr>
          <w:lang w:val="en-US"/>
        </w:rPr>
        <w:t xml:space="preserve">        </w:t>
      </w:r>
      <w:r>
        <w:t>default:</w:t>
      </w:r>
    </w:p>
    <w:p w14:paraId="7116FE26" w14:textId="77777777" w:rsidR="005552F4" w:rsidRDefault="005552F4" w:rsidP="005552F4">
      <w:pPr>
        <w:pStyle w:val="PL"/>
      </w:pPr>
      <w:r>
        <w:t xml:space="preserve">          $ref: 'TS29122_CommonData.yaml#/components/responses/default'</w:t>
      </w:r>
    </w:p>
    <w:p w14:paraId="1A20DF5C" w14:textId="77777777" w:rsidR="005552F4" w:rsidRDefault="005552F4" w:rsidP="005552F4">
      <w:pPr>
        <w:pStyle w:val="PL"/>
      </w:pPr>
    </w:p>
    <w:p w14:paraId="7A258118" w14:textId="77777777" w:rsidR="005552F4" w:rsidRDefault="005552F4" w:rsidP="005552F4">
      <w:pPr>
        <w:pStyle w:val="PL"/>
      </w:pPr>
      <w:r>
        <w:t xml:space="preserve">    post:</w:t>
      </w:r>
    </w:p>
    <w:p w14:paraId="0BD66A29" w14:textId="77777777" w:rsidR="005552F4" w:rsidRDefault="005552F4" w:rsidP="005552F4">
      <w:pPr>
        <w:pStyle w:val="PL"/>
      </w:pPr>
      <w:r>
        <w:t xml:space="preserve">      summary: Request the creation of a new Slice Parameters Provisioning.</w:t>
      </w:r>
    </w:p>
    <w:p w14:paraId="3BB364DC" w14:textId="77777777" w:rsidR="005552F4" w:rsidRDefault="005552F4" w:rsidP="005552F4">
      <w:pPr>
        <w:pStyle w:val="PL"/>
      </w:pPr>
      <w:r>
        <w:t xml:space="preserve">      tags:</w:t>
      </w:r>
    </w:p>
    <w:p w14:paraId="6C312E13" w14:textId="77777777" w:rsidR="005552F4" w:rsidRDefault="005552F4" w:rsidP="005552F4">
      <w:pPr>
        <w:pStyle w:val="PL"/>
      </w:pPr>
      <w:r>
        <w:t xml:space="preserve">        - Slice Parameters Provisionings (Collection)</w:t>
      </w:r>
    </w:p>
    <w:p w14:paraId="35C18D28" w14:textId="77777777" w:rsidR="005552F4" w:rsidRDefault="005552F4" w:rsidP="005552F4">
      <w:pPr>
        <w:pStyle w:val="PL"/>
      </w:pPr>
      <w:r>
        <w:t xml:space="preserve">      operationId: CreateSliceParamProvisioning</w:t>
      </w:r>
    </w:p>
    <w:p w14:paraId="5D5113EB" w14:textId="77777777" w:rsidR="005552F4" w:rsidRDefault="005552F4" w:rsidP="005552F4">
      <w:pPr>
        <w:pStyle w:val="PL"/>
      </w:pPr>
      <w:r>
        <w:t xml:space="preserve">      requestBody:</w:t>
      </w:r>
    </w:p>
    <w:p w14:paraId="0A75F6CA" w14:textId="33674E3D" w:rsidR="005552F4" w:rsidDel="000214E1" w:rsidRDefault="005552F4" w:rsidP="005552F4">
      <w:pPr>
        <w:pStyle w:val="PL"/>
        <w:rPr>
          <w:del w:id="276" w:author="Huawei [Abdessamad] 2024-04" w:date="2024-04-05T22:28:00Z"/>
        </w:rPr>
      </w:pPr>
      <w:del w:id="277" w:author="Huawei [Abdessamad] 2024-04" w:date="2024-04-05T22:28:00Z">
        <w:r w:rsidDel="000214E1">
          <w:delText xml:space="preserve">        description: &gt;</w:delText>
        </w:r>
      </w:del>
    </w:p>
    <w:p w14:paraId="6A8963BE" w14:textId="1D314B76" w:rsidR="005552F4" w:rsidDel="000214E1" w:rsidRDefault="005552F4" w:rsidP="005552F4">
      <w:pPr>
        <w:pStyle w:val="PL"/>
        <w:rPr>
          <w:del w:id="278" w:author="Huawei [Abdessamad] 2024-04" w:date="2024-04-05T22:28:00Z"/>
        </w:rPr>
      </w:pPr>
      <w:del w:id="279" w:author="Huawei [Abdessamad] 2024-04" w:date="2024-04-05T22:28:00Z">
        <w:r w:rsidDel="000214E1">
          <w:delText xml:space="preserve">          Representation of the new Slice Parameters Provisioning to be created at</w:delText>
        </w:r>
      </w:del>
    </w:p>
    <w:p w14:paraId="33C4715A" w14:textId="3D385957" w:rsidR="005552F4" w:rsidDel="000214E1" w:rsidRDefault="005552F4" w:rsidP="005552F4">
      <w:pPr>
        <w:pStyle w:val="PL"/>
        <w:rPr>
          <w:del w:id="280" w:author="Huawei [Abdessamad] 2024-04" w:date="2024-04-05T22:28:00Z"/>
        </w:rPr>
      </w:pPr>
      <w:del w:id="281" w:author="Huawei [Abdessamad] 2024-04" w:date="2024-04-05T22:28:00Z">
        <w:r w:rsidDel="000214E1">
          <w:delText xml:space="preserve">          the NEF.</w:delText>
        </w:r>
      </w:del>
    </w:p>
    <w:p w14:paraId="123D50CE" w14:textId="77777777" w:rsidR="005552F4" w:rsidRDefault="005552F4" w:rsidP="005552F4">
      <w:pPr>
        <w:pStyle w:val="PL"/>
      </w:pPr>
      <w:r>
        <w:t xml:space="preserve">        required: true</w:t>
      </w:r>
    </w:p>
    <w:p w14:paraId="5551B0C6" w14:textId="77777777" w:rsidR="005552F4" w:rsidRDefault="005552F4" w:rsidP="005552F4">
      <w:pPr>
        <w:pStyle w:val="PL"/>
      </w:pPr>
      <w:r>
        <w:t xml:space="preserve">        content:</w:t>
      </w:r>
    </w:p>
    <w:p w14:paraId="39F76FC6" w14:textId="77777777" w:rsidR="005552F4" w:rsidRDefault="005552F4" w:rsidP="005552F4">
      <w:pPr>
        <w:pStyle w:val="PL"/>
      </w:pPr>
      <w:r>
        <w:t xml:space="preserve">          application/json:</w:t>
      </w:r>
    </w:p>
    <w:p w14:paraId="6487E295" w14:textId="77777777" w:rsidR="005552F4" w:rsidRDefault="005552F4" w:rsidP="005552F4">
      <w:pPr>
        <w:pStyle w:val="PL"/>
      </w:pPr>
      <w:r>
        <w:t xml:space="preserve">            schema:</w:t>
      </w:r>
    </w:p>
    <w:p w14:paraId="4C0C5E4C" w14:textId="77777777" w:rsidR="005552F4" w:rsidRDefault="005552F4" w:rsidP="005552F4">
      <w:pPr>
        <w:pStyle w:val="PL"/>
      </w:pPr>
      <w:r>
        <w:t xml:space="preserve">              $ref: '#/components/schemas/SlicePpData</w:t>
      </w:r>
      <w:r>
        <w:rPr>
          <w:lang w:val="en-US"/>
        </w:rPr>
        <w:t>'</w:t>
      </w:r>
    </w:p>
    <w:p w14:paraId="118A603B" w14:textId="77777777" w:rsidR="005552F4" w:rsidRDefault="005552F4" w:rsidP="005552F4">
      <w:pPr>
        <w:pStyle w:val="PL"/>
      </w:pPr>
      <w:r>
        <w:t xml:space="preserve">      responses:</w:t>
      </w:r>
    </w:p>
    <w:p w14:paraId="049A6A04" w14:textId="77777777" w:rsidR="005552F4" w:rsidRDefault="005552F4" w:rsidP="005552F4">
      <w:pPr>
        <w:pStyle w:val="PL"/>
      </w:pPr>
      <w:r>
        <w:t xml:space="preserve">        '201':</w:t>
      </w:r>
    </w:p>
    <w:p w14:paraId="32E1BFDF" w14:textId="77777777" w:rsidR="005552F4" w:rsidRDefault="005552F4" w:rsidP="005552F4">
      <w:pPr>
        <w:pStyle w:val="PL"/>
      </w:pPr>
      <w:r>
        <w:t xml:space="preserve">          description: &gt;</w:t>
      </w:r>
    </w:p>
    <w:p w14:paraId="198A8C21" w14:textId="1F167ADD" w:rsidR="005552F4" w:rsidRDefault="005552F4" w:rsidP="005552F4">
      <w:pPr>
        <w:pStyle w:val="PL"/>
      </w:pPr>
      <w:r>
        <w:t xml:space="preserve">            Created. Successful creation of a new Individual Slice Parameters</w:t>
      </w:r>
      <w:ins w:id="282" w:author="Huawei [Abdessamad] 2024-04" w:date="2024-04-05T22:28:00Z">
        <w:r w:rsidR="00AB1779" w:rsidRPr="00AB1779">
          <w:t xml:space="preserve"> </w:t>
        </w:r>
        <w:r w:rsidR="00AB1779">
          <w:t>Provisioning</w:t>
        </w:r>
      </w:ins>
    </w:p>
    <w:p w14:paraId="732E97B7" w14:textId="3C742376" w:rsidR="005552F4" w:rsidRDefault="005552F4" w:rsidP="005552F4">
      <w:pPr>
        <w:pStyle w:val="PL"/>
      </w:pPr>
      <w:r>
        <w:t xml:space="preserve">            </w:t>
      </w:r>
      <w:del w:id="283" w:author="Huawei [Abdessamad] 2024-04" w:date="2024-04-05T22:28:00Z">
        <w:r w:rsidDel="00AB1779">
          <w:delText xml:space="preserve">Provisioning </w:delText>
        </w:r>
      </w:del>
      <w:r>
        <w:t>resource.</w:t>
      </w:r>
    </w:p>
    <w:p w14:paraId="5D7F3D7E" w14:textId="77777777" w:rsidR="005552F4" w:rsidRDefault="005552F4" w:rsidP="005552F4">
      <w:pPr>
        <w:pStyle w:val="PL"/>
      </w:pPr>
      <w:r>
        <w:t xml:space="preserve">          content:</w:t>
      </w:r>
    </w:p>
    <w:p w14:paraId="7566E7E8" w14:textId="77777777" w:rsidR="005552F4" w:rsidRDefault="005552F4" w:rsidP="005552F4">
      <w:pPr>
        <w:pStyle w:val="PL"/>
      </w:pPr>
      <w:r>
        <w:t xml:space="preserve">            application/json:</w:t>
      </w:r>
    </w:p>
    <w:p w14:paraId="07DBA705" w14:textId="77777777" w:rsidR="005552F4" w:rsidRDefault="005552F4" w:rsidP="005552F4">
      <w:pPr>
        <w:pStyle w:val="PL"/>
      </w:pPr>
      <w:r>
        <w:t xml:space="preserve">              schema:</w:t>
      </w:r>
    </w:p>
    <w:p w14:paraId="10A3287C" w14:textId="77777777" w:rsidR="005552F4" w:rsidRDefault="005552F4" w:rsidP="005552F4">
      <w:pPr>
        <w:pStyle w:val="PL"/>
      </w:pPr>
      <w:r>
        <w:t xml:space="preserve">                $ref: '#/components/schemas/SlicePpData</w:t>
      </w:r>
      <w:r>
        <w:rPr>
          <w:lang w:val="en-US"/>
        </w:rPr>
        <w:t>'</w:t>
      </w:r>
    </w:p>
    <w:p w14:paraId="5E54E354" w14:textId="77777777" w:rsidR="005552F4" w:rsidRDefault="005552F4" w:rsidP="005552F4">
      <w:pPr>
        <w:pStyle w:val="PL"/>
      </w:pPr>
      <w:r>
        <w:lastRenderedPageBreak/>
        <w:t xml:space="preserve">          headers:</w:t>
      </w:r>
    </w:p>
    <w:p w14:paraId="79A1F5E3" w14:textId="77777777" w:rsidR="005552F4" w:rsidRDefault="005552F4" w:rsidP="005552F4">
      <w:pPr>
        <w:pStyle w:val="PL"/>
      </w:pPr>
      <w:r>
        <w:t xml:space="preserve">            Location:</w:t>
      </w:r>
    </w:p>
    <w:p w14:paraId="556306A4" w14:textId="77777777" w:rsidR="005552F4" w:rsidRDefault="005552F4" w:rsidP="005552F4">
      <w:pPr>
        <w:pStyle w:val="PL"/>
      </w:pPr>
      <w:r>
        <w:t xml:space="preserve">              description: &gt;</w:t>
      </w:r>
    </w:p>
    <w:p w14:paraId="5302A11C" w14:textId="77777777" w:rsidR="005552F4" w:rsidRDefault="005552F4" w:rsidP="005552F4">
      <w:pPr>
        <w:pStyle w:val="PL"/>
      </w:pPr>
      <w:r>
        <w:t xml:space="preserve">                Contains the URI of the newly created resource, according to the structure</w:t>
      </w:r>
    </w:p>
    <w:p w14:paraId="26EB9FB7" w14:textId="77777777" w:rsidR="005552F4" w:rsidRDefault="005552F4" w:rsidP="005552F4">
      <w:pPr>
        <w:pStyle w:val="PL"/>
      </w:pPr>
      <w:r>
        <w:t xml:space="preserve">                {apiRoot}/3gpp-slice-pp/v1/pp/{ppId}</w:t>
      </w:r>
    </w:p>
    <w:p w14:paraId="385B0294" w14:textId="77777777" w:rsidR="005552F4" w:rsidRDefault="005552F4" w:rsidP="005552F4">
      <w:pPr>
        <w:pStyle w:val="PL"/>
      </w:pPr>
      <w:r>
        <w:t xml:space="preserve">              required: true</w:t>
      </w:r>
    </w:p>
    <w:p w14:paraId="167EAC1A" w14:textId="77777777" w:rsidR="005552F4" w:rsidRDefault="005552F4" w:rsidP="005552F4">
      <w:pPr>
        <w:pStyle w:val="PL"/>
      </w:pPr>
      <w:r>
        <w:t xml:space="preserve">              schema:</w:t>
      </w:r>
    </w:p>
    <w:p w14:paraId="149D2E1A" w14:textId="77777777" w:rsidR="005552F4" w:rsidRDefault="005552F4" w:rsidP="005552F4">
      <w:pPr>
        <w:pStyle w:val="PL"/>
      </w:pPr>
      <w:r>
        <w:t xml:space="preserve">                type: string</w:t>
      </w:r>
    </w:p>
    <w:p w14:paraId="6CFE47F3" w14:textId="77777777" w:rsidR="005552F4" w:rsidRDefault="005552F4" w:rsidP="005552F4">
      <w:pPr>
        <w:pStyle w:val="PL"/>
      </w:pPr>
      <w:r>
        <w:t xml:space="preserve">        '400':</w:t>
      </w:r>
    </w:p>
    <w:p w14:paraId="721B316E" w14:textId="77777777" w:rsidR="005552F4" w:rsidRDefault="005552F4" w:rsidP="005552F4">
      <w:pPr>
        <w:pStyle w:val="PL"/>
      </w:pPr>
      <w:r>
        <w:t xml:space="preserve">          $ref: 'TS29122_CommonData.yaml#/components/responses/400'</w:t>
      </w:r>
    </w:p>
    <w:p w14:paraId="1844486B" w14:textId="77777777" w:rsidR="005552F4" w:rsidRDefault="005552F4" w:rsidP="005552F4">
      <w:pPr>
        <w:pStyle w:val="PL"/>
      </w:pPr>
      <w:r>
        <w:t xml:space="preserve">        '401':</w:t>
      </w:r>
    </w:p>
    <w:p w14:paraId="0E9AE34D" w14:textId="77777777" w:rsidR="005552F4" w:rsidRDefault="005552F4" w:rsidP="005552F4">
      <w:pPr>
        <w:pStyle w:val="PL"/>
      </w:pPr>
      <w:r>
        <w:t xml:space="preserve">          $ref: 'TS29122_CommonData.yaml#/components/responses/401'</w:t>
      </w:r>
    </w:p>
    <w:p w14:paraId="670EBDD0" w14:textId="77777777" w:rsidR="005552F4" w:rsidRDefault="005552F4" w:rsidP="005552F4">
      <w:pPr>
        <w:pStyle w:val="PL"/>
      </w:pPr>
      <w:r>
        <w:t xml:space="preserve">        '403':</w:t>
      </w:r>
    </w:p>
    <w:p w14:paraId="3B94C149" w14:textId="77777777" w:rsidR="005552F4" w:rsidRDefault="005552F4" w:rsidP="005552F4">
      <w:pPr>
        <w:pStyle w:val="PL"/>
      </w:pPr>
      <w:r>
        <w:t xml:space="preserve">          $ref: 'TS29122_CommonData.yaml#/components/responses/403'</w:t>
      </w:r>
    </w:p>
    <w:p w14:paraId="54C7D680" w14:textId="77777777" w:rsidR="005552F4" w:rsidRDefault="005552F4" w:rsidP="005552F4">
      <w:pPr>
        <w:pStyle w:val="PL"/>
      </w:pPr>
      <w:r>
        <w:t xml:space="preserve">        '404':</w:t>
      </w:r>
    </w:p>
    <w:p w14:paraId="117CC332" w14:textId="77777777" w:rsidR="005552F4" w:rsidRDefault="005552F4" w:rsidP="005552F4">
      <w:pPr>
        <w:pStyle w:val="PL"/>
      </w:pPr>
      <w:r>
        <w:t xml:space="preserve">          $ref: 'TS29122_CommonData.yaml#/components/responses/404'</w:t>
      </w:r>
    </w:p>
    <w:p w14:paraId="7A590EB5" w14:textId="77777777" w:rsidR="005552F4" w:rsidRDefault="005552F4" w:rsidP="005552F4">
      <w:pPr>
        <w:pStyle w:val="PL"/>
      </w:pPr>
      <w:r>
        <w:t xml:space="preserve">        '411':</w:t>
      </w:r>
    </w:p>
    <w:p w14:paraId="459622C6" w14:textId="77777777" w:rsidR="005552F4" w:rsidRDefault="005552F4" w:rsidP="005552F4">
      <w:pPr>
        <w:pStyle w:val="PL"/>
      </w:pPr>
      <w:r>
        <w:t xml:space="preserve">          $ref: 'TS29122_CommonData.yaml#/components/responses/411'</w:t>
      </w:r>
    </w:p>
    <w:p w14:paraId="2BC0EADC" w14:textId="77777777" w:rsidR="005552F4" w:rsidRDefault="005552F4" w:rsidP="005552F4">
      <w:pPr>
        <w:pStyle w:val="PL"/>
      </w:pPr>
      <w:r>
        <w:t xml:space="preserve">        '413':</w:t>
      </w:r>
    </w:p>
    <w:p w14:paraId="22FEC71A" w14:textId="77777777" w:rsidR="005552F4" w:rsidRDefault="005552F4" w:rsidP="005552F4">
      <w:pPr>
        <w:pStyle w:val="PL"/>
      </w:pPr>
      <w:r>
        <w:t xml:space="preserve">          $ref: 'TS29122_CommonData.yaml#/components/responses/413'</w:t>
      </w:r>
    </w:p>
    <w:p w14:paraId="2328E75F" w14:textId="77777777" w:rsidR="005552F4" w:rsidRDefault="005552F4" w:rsidP="005552F4">
      <w:pPr>
        <w:pStyle w:val="PL"/>
      </w:pPr>
      <w:r>
        <w:t xml:space="preserve">        '415':</w:t>
      </w:r>
    </w:p>
    <w:p w14:paraId="7340E074" w14:textId="77777777" w:rsidR="005552F4" w:rsidRDefault="005552F4" w:rsidP="005552F4">
      <w:pPr>
        <w:pStyle w:val="PL"/>
      </w:pPr>
      <w:r>
        <w:t xml:space="preserve">          $ref: 'TS29122_CommonData.yaml#/components/responses/415'</w:t>
      </w:r>
    </w:p>
    <w:p w14:paraId="1AEFC425" w14:textId="77777777" w:rsidR="005552F4" w:rsidRDefault="005552F4" w:rsidP="005552F4">
      <w:pPr>
        <w:pStyle w:val="PL"/>
      </w:pPr>
      <w:r>
        <w:t xml:space="preserve">        '429':</w:t>
      </w:r>
    </w:p>
    <w:p w14:paraId="7B44789C" w14:textId="77777777" w:rsidR="005552F4" w:rsidRDefault="005552F4" w:rsidP="005552F4">
      <w:pPr>
        <w:pStyle w:val="PL"/>
      </w:pPr>
      <w:r>
        <w:t xml:space="preserve">          $ref: 'TS29122_CommonData.yaml#/components/responses/429'</w:t>
      </w:r>
    </w:p>
    <w:p w14:paraId="0CD3E938" w14:textId="77777777" w:rsidR="005552F4" w:rsidRDefault="005552F4" w:rsidP="005552F4">
      <w:pPr>
        <w:pStyle w:val="PL"/>
      </w:pPr>
      <w:r>
        <w:t xml:space="preserve">        '500':</w:t>
      </w:r>
    </w:p>
    <w:p w14:paraId="38A6B63A" w14:textId="77777777" w:rsidR="005552F4" w:rsidRDefault="005552F4" w:rsidP="005552F4">
      <w:pPr>
        <w:pStyle w:val="PL"/>
      </w:pPr>
      <w:r>
        <w:t xml:space="preserve">          $ref: 'TS29122_CommonData.yaml#/components/responses/500'</w:t>
      </w:r>
    </w:p>
    <w:p w14:paraId="6EA9A157" w14:textId="77777777" w:rsidR="005552F4" w:rsidRDefault="005552F4" w:rsidP="005552F4">
      <w:pPr>
        <w:pStyle w:val="PL"/>
      </w:pPr>
      <w:r>
        <w:t xml:space="preserve">        '503':</w:t>
      </w:r>
    </w:p>
    <w:p w14:paraId="7C9F7160" w14:textId="77777777" w:rsidR="005552F4" w:rsidRDefault="005552F4" w:rsidP="005552F4">
      <w:pPr>
        <w:pStyle w:val="PL"/>
      </w:pPr>
      <w:r>
        <w:t xml:space="preserve">          $ref: 'TS29122_CommonData.yaml#/components/responses/503'</w:t>
      </w:r>
    </w:p>
    <w:p w14:paraId="0BCD69F0" w14:textId="77777777" w:rsidR="005552F4" w:rsidRDefault="005552F4" w:rsidP="005552F4">
      <w:pPr>
        <w:pStyle w:val="PL"/>
      </w:pPr>
      <w:r>
        <w:t xml:space="preserve">        default:</w:t>
      </w:r>
    </w:p>
    <w:p w14:paraId="6265CB9E" w14:textId="77777777" w:rsidR="005552F4" w:rsidRDefault="005552F4" w:rsidP="005552F4">
      <w:pPr>
        <w:pStyle w:val="PL"/>
      </w:pPr>
      <w:r>
        <w:t xml:space="preserve">          $ref: 'TS29122_CommonData.yaml#/components/responses/default'</w:t>
      </w:r>
    </w:p>
    <w:p w14:paraId="76414569" w14:textId="77777777" w:rsidR="005552F4" w:rsidRDefault="005552F4" w:rsidP="005552F4">
      <w:pPr>
        <w:pStyle w:val="PL"/>
      </w:pPr>
    </w:p>
    <w:p w14:paraId="4110C541" w14:textId="77777777" w:rsidR="005552F4" w:rsidRDefault="005552F4" w:rsidP="005552F4">
      <w:pPr>
        <w:pStyle w:val="PL"/>
      </w:pPr>
      <w:r>
        <w:t xml:space="preserve">  /pp/{ppId}:</w:t>
      </w:r>
    </w:p>
    <w:p w14:paraId="3B6C2F0C" w14:textId="77777777" w:rsidR="005552F4" w:rsidRDefault="005552F4" w:rsidP="005552F4">
      <w:pPr>
        <w:pStyle w:val="PL"/>
      </w:pPr>
      <w:r>
        <w:t xml:space="preserve">    parameters:</w:t>
      </w:r>
    </w:p>
    <w:p w14:paraId="4055B06F" w14:textId="77777777" w:rsidR="005552F4" w:rsidRDefault="005552F4" w:rsidP="005552F4">
      <w:pPr>
        <w:pStyle w:val="PL"/>
      </w:pPr>
      <w:r>
        <w:t xml:space="preserve">      - name: ppId</w:t>
      </w:r>
    </w:p>
    <w:p w14:paraId="325E5A55" w14:textId="77777777" w:rsidR="005552F4" w:rsidRDefault="005552F4" w:rsidP="005552F4">
      <w:pPr>
        <w:pStyle w:val="PL"/>
      </w:pPr>
      <w:r>
        <w:t xml:space="preserve">        in: path</w:t>
      </w:r>
    </w:p>
    <w:p w14:paraId="68BC37B5" w14:textId="77777777" w:rsidR="005552F4" w:rsidRDefault="005552F4" w:rsidP="005552F4">
      <w:pPr>
        <w:pStyle w:val="PL"/>
      </w:pPr>
      <w:r>
        <w:t xml:space="preserve">        description: &gt;</w:t>
      </w:r>
    </w:p>
    <w:p w14:paraId="17B209E0" w14:textId="5417EF54" w:rsidR="005552F4" w:rsidRDefault="005552F4" w:rsidP="005552F4">
      <w:pPr>
        <w:pStyle w:val="PL"/>
      </w:pPr>
      <w:r>
        <w:t xml:space="preserve">          Represents the identifier of the Individual Slice Parameters </w:t>
      </w:r>
      <w:ins w:id="284" w:author="Huawei [Abdessamad] 2024-04" w:date="2024-04-05T22:28:00Z">
        <w:r w:rsidR="002E6060">
          <w:t>Provisioning resource.</w:t>
        </w:r>
      </w:ins>
    </w:p>
    <w:p w14:paraId="2431982A" w14:textId="320E1654" w:rsidR="005552F4" w:rsidDel="002E6060" w:rsidRDefault="005552F4" w:rsidP="005552F4">
      <w:pPr>
        <w:pStyle w:val="PL"/>
        <w:rPr>
          <w:del w:id="285" w:author="Huawei [Abdessamad] 2024-04" w:date="2024-04-05T22:28:00Z"/>
        </w:rPr>
      </w:pPr>
      <w:del w:id="286" w:author="Huawei [Abdessamad] 2024-04" w:date="2024-04-05T22:28:00Z">
        <w:r w:rsidDel="002E6060">
          <w:delText xml:space="preserve">          Provisioning resource.</w:delText>
        </w:r>
      </w:del>
    </w:p>
    <w:p w14:paraId="1DA7492B" w14:textId="77777777" w:rsidR="005552F4" w:rsidRDefault="005552F4" w:rsidP="005552F4">
      <w:pPr>
        <w:pStyle w:val="PL"/>
      </w:pPr>
      <w:r>
        <w:t xml:space="preserve">        required: true</w:t>
      </w:r>
    </w:p>
    <w:p w14:paraId="35AEBC28" w14:textId="77777777" w:rsidR="005552F4" w:rsidRDefault="005552F4" w:rsidP="005552F4">
      <w:pPr>
        <w:pStyle w:val="PL"/>
      </w:pPr>
      <w:r>
        <w:t xml:space="preserve">        schema:</w:t>
      </w:r>
    </w:p>
    <w:p w14:paraId="0B751397" w14:textId="77777777" w:rsidR="005552F4" w:rsidRDefault="005552F4" w:rsidP="005552F4">
      <w:pPr>
        <w:pStyle w:val="PL"/>
      </w:pPr>
      <w:r>
        <w:t xml:space="preserve">          type: string</w:t>
      </w:r>
    </w:p>
    <w:p w14:paraId="257D3F28" w14:textId="77777777" w:rsidR="005552F4" w:rsidRDefault="005552F4" w:rsidP="005552F4">
      <w:pPr>
        <w:pStyle w:val="PL"/>
      </w:pPr>
    </w:p>
    <w:p w14:paraId="50EC96F4" w14:textId="77777777" w:rsidR="005552F4" w:rsidRDefault="005552F4" w:rsidP="005552F4">
      <w:pPr>
        <w:pStyle w:val="PL"/>
      </w:pPr>
      <w:r>
        <w:t xml:space="preserve">    get:</w:t>
      </w:r>
    </w:p>
    <w:p w14:paraId="1F67FC0A" w14:textId="77777777" w:rsidR="005552F4" w:rsidDel="00275F0B" w:rsidRDefault="005552F4" w:rsidP="005552F4">
      <w:pPr>
        <w:pStyle w:val="PL"/>
        <w:rPr>
          <w:del w:id="287" w:author="Huawei [Abdessamad] 2024-04" w:date="2024-04-05T22:29:00Z"/>
        </w:rPr>
      </w:pPr>
      <w:r>
        <w:t xml:space="preserve">      summary: Request to retrieve an existing Individual Slice Parameters </w:t>
      </w:r>
    </w:p>
    <w:p w14:paraId="733CC699" w14:textId="65018D0E" w:rsidR="005552F4" w:rsidRDefault="005552F4" w:rsidP="005552F4">
      <w:pPr>
        <w:pStyle w:val="PL"/>
      </w:pPr>
      <w:del w:id="288" w:author="Huawei [Abdessamad] 2024-04" w:date="2024-04-05T22:29:00Z">
        <w:r w:rsidDel="00275F0B">
          <w:delText xml:space="preserve">        </w:delText>
        </w:r>
      </w:del>
      <w:r>
        <w:t>Provisioning resource.</w:t>
      </w:r>
    </w:p>
    <w:p w14:paraId="7D9BD9E8" w14:textId="77777777" w:rsidR="005552F4" w:rsidRDefault="005552F4" w:rsidP="005552F4">
      <w:pPr>
        <w:pStyle w:val="PL"/>
      </w:pPr>
      <w:r>
        <w:t xml:space="preserve">      operationId: GetIndSliceParamProvisioning</w:t>
      </w:r>
    </w:p>
    <w:p w14:paraId="5F03A313" w14:textId="77777777" w:rsidR="005552F4" w:rsidRDefault="005552F4" w:rsidP="005552F4">
      <w:pPr>
        <w:pStyle w:val="PL"/>
      </w:pPr>
      <w:r>
        <w:t xml:space="preserve">      tags:</w:t>
      </w:r>
    </w:p>
    <w:p w14:paraId="2993EB3E" w14:textId="788A5813" w:rsidR="005552F4" w:rsidRDefault="005552F4" w:rsidP="005552F4">
      <w:pPr>
        <w:pStyle w:val="PL"/>
      </w:pPr>
      <w:r>
        <w:t xml:space="preserve">        - Individual Slice </w:t>
      </w:r>
      <w:del w:id="289" w:author="Huawei [Abdessamad] 2024-04" w:date="2024-04-05T22:29:00Z">
        <w:r w:rsidDel="00797E35">
          <w:delText xml:space="preserve">Usage Control </w:delText>
        </w:r>
      </w:del>
      <w:r>
        <w:t>Parameters Provisioning (Document)</w:t>
      </w:r>
    </w:p>
    <w:p w14:paraId="2AB46D1C" w14:textId="77777777" w:rsidR="005552F4" w:rsidRDefault="005552F4" w:rsidP="005552F4">
      <w:pPr>
        <w:pStyle w:val="PL"/>
      </w:pPr>
      <w:r>
        <w:t xml:space="preserve">      responses:</w:t>
      </w:r>
    </w:p>
    <w:p w14:paraId="66CA9EDD" w14:textId="77777777" w:rsidR="005552F4" w:rsidRDefault="005552F4" w:rsidP="005552F4">
      <w:pPr>
        <w:pStyle w:val="PL"/>
      </w:pPr>
      <w:r>
        <w:t xml:space="preserve">        '200':</w:t>
      </w:r>
    </w:p>
    <w:p w14:paraId="063D805F" w14:textId="77777777" w:rsidR="005552F4" w:rsidRDefault="005552F4" w:rsidP="005552F4">
      <w:pPr>
        <w:pStyle w:val="PL"/>
      </w:pPr>
      <w:r>
        <w:t xml:space="preserve">          description: &gt;</w:t>
      </w:r>
    </w:p>
    <w:p w14:paraId="670C0992" w14:textId="77777777" w:rsidR="00470960" w:rsidRDefault="005552F4" w:rsidP="00470960">
      <w:pPr>
        <w:pStyle w:val="PL"/>
        <w:rPr>
          <w:ins w:id="290" w:author="Huawei [Abdessamad] 2024-04" w:date="2024-04-05T22:30:00Z"/>
        </w:rPr>
      </w:pPr>
      <w:r>
        <w:t xml:space="preserve">            OK. </w:t>
      </w:r>
      <w:ins w:id="291" w:author="Huawei [Abdessamad] 2024-04" w:date="2024-04-05T22:30:00Z">
        <w:r w:rsidR="00470960" w:rsidRPr="0014700B">
          <w:t xml:space="preserve">The requested "Individual </w:t>
        </w:r>
        <w:r w:rsidR="00470960">
          <w:t xml:space="preserve">Slice </w:t>
        </w:r>
        <w:r w:rsidR="00470960" w:rsidRPr="0014700B">
          <w:t>Parameter</w:t>
        </w:r>
        <w:r w:rsidR="00470960">
          <w:t>s</w:t>
        </w:r>
        <w:r w:rsidR="00470960" w:rsidRPr="0014700B">
          <w:t xml:space="preserve"> Provisioning" resource is successfully</w:t>
        </w:r>
      </w:ins>
    </w:p>
    <w:p w14:paraId="00726833" w14:textId="69A6A69E" w:rsidR="005552F4" w:rsidDel="00470960" w:rsidRDefault="00470960" w:rsidP="00470960">
      <w:pPr>
        <w:pStyle w:val="PL"/>
        <w:rPr>
          <w:del w:id="292" w:author="Huawei [Abdessamad] 2024-04" w:date="2024-04-05T22:30:00Z"/>
        </w:rPr>
      </w:pPr>
      <w:ins w:id="293" w:author="Huawei [Abdessamad] 2024-04" w:date="2024-04-05T22:30:00Z">
        <w:r>
          <w:t xml:space="preserve">           </w:t>
        </w:r>
        <w:r w:rsidRPr="0014700B">
          <w:t xml:space="preserve"> returned in the response body.</w:t>
        </w:r>
      </w:ins>
      <w:del w:id="294" w:author="Huawei [Abdessamad] 2024-04" w:date="2024-04-05T22:30:00Z">
        <w:r w:rsidR="005552F4" w:rsidDel="00470960">
          <w:delText xml:space="preserve">Successful retrieval of the requested Individual Slice </w:delText>
        </w:r>
      </w:del>
    </w:p>
    <w:p w14:paraId="40141C08" w14:textId="05EC4DA6" w:rsidR="005552F4" w:rsidRDefault="005552F4" w:rsidP="00470960">
      <w:pPr>
        <w:pStyle w:val="PL"/>
      </w:pPr>
      <w:del w:id="295" w:author="Huawei [Abdessamad] 2024-04" w:date="2024-04-05T22:30:00Z">
        <w:r w:rsidDel="00470960">
          <w:delText xml:space="preserve">            Parameters Provisioning resource.</w:delText>
        </w:r>
      </w:del>
    </w:p>
    <w:p w14:paraId="5E843EE4" w14:textId="77777777" w:rsidR="005552F4" w:rsidRDefault="005552F4" w:rsidP="005552F4">
      <w:pPr>
        <w:pStyle w:val="PL"/>
      </w:pPr>
      <w:r>
        <w:t xml:space="preserve">          content:</w:t>
      </w:r>
    </w:p>
    <w:p w14:paraId="126D89EC" w14:textId="77777777" w:rsidR="005552F4" w:rsidRDefault="005552F4" w:rsidP="005552F4">
      <w:pPr>
        <w:pStyle w:val="PL"/>
      </w:pPr>
      <w:r>
        <w:t xml:space="preserve">            application/json:</w:t>
      </w:r>
    </w:p>
    <w:p w14:paraId="0F50D517" w14:textId="77777777" w:rsidR="005552F4" w:rsidRDefault="005552F4" w:rsidP="005552F4">
      <w:pPr>
        <w:pStyle w:val="PL"/>
      </w:pPr>
      <w:r>
        <w:t xml:space="preserve">              schema:</w:t>
      </w:r>
    </w:p>
    <w:p w14:paraId="2B0B893B" w14:textId="77777777" w:rsidR="005552F4" w:rsidRDefault="005552F4" w:rsidP="005552F4">
      <w:pPr>
        <w:pStyle w:val="PL"/>
      </w:pPr>
      <w:r>
        <w:t xml:space="preserve">                $ref: '#/components/schemas/SlicePpData'</w:t>
      </w:r>
    </w:p>
    <w:p w14:paraId="749C66E9" w14:textId="77777777" w:rsidR="005552F4" w:rsidRDefault="005552F4" w:rsidP="005552F4">
      <w:pPr>
        <w:pStyle w:val="PL"/>
      </w:pPr>
      <w:r>
        <w:t xml:space="preserve">        '307':</w:t>
      </w:r>
    </w:p>
    <w:p w14:paraId="2F24E79D" w14:textId="77777777" w:rsidR="005552F4" w:rsidRDefault="005552F4" w:rsidP="005552F4">
      <w:pPr>
        <w:pStyle w:val="PL"/>
      </w:pPr>
      <w:r>
        <w:t xml:space="preserve">          $ref: 'TS29122_CommonData.yaml#/components/responses/307'</w:t>
      </w:r>
    </w:p>
    <w:p w14:paraId="35D64C53" w14:textId="77777777" w:rsidR="005552F4" w:rsidRDefault="005552F4" w:rsidP="005552F4">
      <w:pPr>
        <w:pStyle w:val="PL"/>
      </w:pPr>
      <w:r>
        <w:t xml:space="preserve">        '308':</w:t>
      </w:r>
    </w:p>
    <w:p w14:paraId="793AE145" w14:textId="77777777" w:rsidR="005552F4" w:rsidRDefault="005552F4" w:rsidP="005552F4">
      <w:pPr>
        <w:pStyle w:val="PL"/>
      </w:pPr>
      <w:r>
        <w:t xml:space="preserve">          $ref: 'TS29122_CommonData.yaml#/components/responses/308'</w:t>
      </w:r>
    </w:p>
    <w:p w14:paraId="62E0FB17" w14:textId="77777777" w:rsidR="005552F4" w:rsidRDefault="005552F4" w:rsidP="005552F4">
      <w:pPr>
        <w:pStyle w:val="PL"/>
      </w:pPr>
      <w:r>
        <w:t xml:space="preserve">        '400':</w:t>
      </w:r>
    </w:p>
    <w:p w14:paraId="6C0D9844" w14:textId="77777777" w:rsidR="005552F4" w:rsidRDefault="005552F4" w:rsidP="005552F4">
      <w:pPr>
        <w:pStyle w:val="PL"/>
      </w:pPr>
      <w:r>
        <w:t xml:space="preserve">          $ref: 'TS29122_CommonData.yaml#/components/responses/400'</w:t>
      </w:r>
    </w:p>
    <w:p w14:paraId="60974CA8" w14:textId="77777777" w:rsidR="005552F4" w:rsidRDefault="005552F4" w:rsidP="005552F4">
      <w:pPr>
        <w:pStyle w:val="PL"/>
      </w:pPr>
      <w:r>
        <w:t xml:space="preserve">        '401':</w:t>
      </w:r>
    </w:p>
    <w:p w14:paraId="2764AEDC" w14:textId="77777777" w:rsidR="005552F4" w:rsidRDefault="005552F4" w:rsidP="005552F4">
      <w:pPr>
        <w:pStyle w:val="PL"/>
      </w:pPr>
      <w:r>
        <w:t xml:space="preserve">          $ref: 'TS29122_CommonData.yaml#/components/responses/401'</w:t>
      </w:r>
    </w:p>
    <w:p w14:paraId="5C9501FD" w14:textId="77777777" w:rsidR="005552F4" w:rsidRDefault="005552F4" w:rsidP="005552F4">
      <w:pPr>
        <w:pStyle w:val="PL"/>
      </w:pPr>
      <w:r>
        <w:t xml:space="preserve">        '403':</w:t>
      </w:r>
    </w:p>
    <w:p w14:paraId="5B7A3F78" w14:textId="77777777" w:rsidR="005552F4" w:rsidRDefault="005552F4" w:rsidP="005552F4">
      <w:pPr>
        <w:pStyle w:val="PL"/>
      </w:pPr>
      <w:r>
        <w:t xml:space="preserve">          $ref: 'TS29122_CommonData.yaml#/components/responses/403'</w:t>
      </w:r>
    </w:p>
    <w:p w14:paraId="7BE1C265" w14:textId="77777777" w:rsidR="005552F4" w:rsidRDefault="005552F4" w:rsidP="005552F4">
      <w:pPr>
        <w:pStyle w:val="PL"/>
      </w:pPr>
      <w:r>
        <w:t xml:space="preserve">        '404':</w:t>
      </w:r>
    </w:p>
    <w:p w14:paraId="1EEB9ACC" w14:textId="77777777" w:rsidR="005552F4" w:rsidRDefault="005552F4" w:rsidP="005552F4">
      <w:pPr>
        <w:pStyle w:val="PL"/>
      </w:pPr>
      <w:r>
        <w:t xml:space="preserve">          $ref: 'TS29122_CommonData.yaml#/components/responses/404'</w:t>
      </w:r>
    </w:p>
    <w:p w14:paraId="4F9E528F" w14:textId="77777777" w:rsidR="005552F4" w:rsidRDefault="005552F4" w:rsidP="005552F4">
      <w:pPr>
        <w:pStyle w:val="PL"/>
      </w:pPr>
      <w:r>
        <w:t xml:space="preserve">        '406':</w:t>
      </w:r>
    </w:p>
    <w:p w14:paraId="07D2189C" w14:textId="77777777" w:rsidR="005552F4" w:rsidRDefault="005552F4" w:rsidP="005552F4">
      <w:pPr>
        <w:pStyle w:val="PL"/>
      </w:pPr>
      <w:r>
        <w:t xml:space="preserve">          $ref: 'TS29122_CommonData.yaml#/components/responses/406'</w:t>
      </w:r>
    </w:p>
    <w:p w14:paraId="2206D84A" w14:textId="77777777" w:rsidR="005552F4" w:rsidRDefault="005552F4" w:rsidP="005552F4">
      <w:pPr>
        <w:pStyle w:val="PL"/>
      </w:pPr>
      <w:r>
        <w:t xml:space="preserve">        '429':</w:t>
      </w:r>
    </w:p>
    <w:p w14:paraId="7BA44A86" w14:textId="77777777" w:rsidR="005552F4" w:rsidRDefault="005552F4" w:rsidP="005552F4">
      <w:pPr>
        <w:pStyle w:val="PL"/>
      </w:pPr>
      <w:r>
        <w:t xml:space="preserve">          $ref: 'TS29122_CommonData.yaml#/components/responses/429'</w:t>
      </w:r>
    </w:p>
    <w:p w14:paraId="68CBE6FF" w14:textId="77777777" w:rsidR="005552F4" w:rsidRDefault="005552F4" w:rsidP="005552F4">
      <w:pPr>
        <w:pStyle w:val="PL"/>
      </w:pPr>
      <w:r>
        <w:t xml:space="preserve">        '500':</w:t>
      </w:r>
    </w:p>
    <w:p w14:paraId="7169A943" w14:textId="77777777" w:rsidR="005552F4" w:rsidRDefault="005552F4" w:rsidP="005552F4">
      <w:pPr>
        <w:pStyle w:val="PL"/>
      </w:pPr>
      <w:r>
        <w:t xml:space="preserve">          $ref: 'TS29122_CommonData.yaml#/components/responses/500'</w:t>
      </w:r>
    </w:p>
    <w:p w14:paraId="7D8F6D5E" w14:textId="77777777" w:rsidR="005552F4" w:rsidRDefault="005552F4" w:rsidP="005552F4">
      <w:pPr>
        <w:pStyle w:val="PL"/>
      </w:pPr>
      <w:r>
        <w:t xml:space="preserve">        '503':</w:t>
      </w:r>
    </w:p>
    <w:p w14:paraId="02639D13" w14:textId="77777777" w:rsidR="005552F4" w:rsidRDefault="005552F4" w:rsidP="005552F4">
      <w:pPr>
        <w:pStyle w:val="PL"/>
      </w:pPr>
      <w:r>
        <w:t xml:space="preserve">          $ref: 'TS29122_CommonData.yaml#/components/responses/503'</w:t>
      </w:r>
    </w:p>
    <w:p w14:paraId="428D80FF" w14:textId="77777777" w:rsidR="005552F4" w:rsidRDefault="005552F4" w:rsidP="005552F4">
      <w:pPr>
        <w:pStyle w:val="PL"/>
      </w:pPr>
      <w:r>
        <w:lastRenderedPageBreak/>
        <w:t xml:space="preserve">        default:</w:t>
      </w:r>
    </w:p>
    <w:p w14:paraId="499A9F17" w14:textId="77777777" w:rsidR="005552F4" w:rsidRDefault="005552F4" w:rsidP="005552F4">
      <w:pPr>
        <w:pStyle w:val="PL"/>
      </w:pPr>
      <w:r>
        <w:t xml:space="preserve">          $ref: 'TS29122_CommonData.yaml#/components/responses/default'</w:t>
      </w:r>
    </w:p>
    <w:p w14:paraId="4BD607C7" w14:textId="77777777" w:rsidR="005552F4" w:rsidRDefault="005552F4" w:rsidP="005552F4">
      <w:pPr>
        <w:pStyle w:val="PL"/>
      </w:pPr>
    </w:p>
    <w:p w14:paraId="6CF52FA3" w14:textId="77777777" w:rsidR="005552F4" w:rsidRDefault="005552F4" w:rsidP="005552F4">
      <w:pPr>
        <w:pStyle w:val="PL"/>
      </w:pPr>
      <w:r>
        <w:t xml:space="preserve">    put:</w:t>
      </w:r>
    </w:p>
    <w:p w14:paraId="153171F5" w14:textId="54BF94E6" w:rsidR="005552F4" w:rsidDel="00B361D8" w:rsidRDefault="005552F4" w:rsidP="005552F4">
      <w:pPr>
        <w:pStyle w:val="PL"/>
        <w:rPr>
          <w:del w:id="296" w:author="Huawei [Abdessamad] 2024-04" w:date="2024-04-05T22:30:00Z"/>
        </w:rPr>
      </w:pPr>
      <w:r>
        <w:t xml:space="preserve">      summary: Request to update an existing Individual Slice Parameters</w:t>
      </w:r>
      <w:ins w:id="297" w:author="Huawei [Abdessamad] 2024-04" w:date="2024-04-05T22:30:00Z">
        <w:r w:rsidR="00B361D8">
          <w:t xml:space="preserve"> </w:t>
        </w:r>
      </w:ins>
    </w:p>
    <w:p w14:paraId="24ED93A8" w14:textId="77777777" w:rsidR="005552F4" w:rsidRDefault="005552F4" w:rsidP="005552F4">
      <w:pPr>
        <w:pStyle w:val="PL"/>
      </w:pPr>
      <w:del w:id="298" w:author="Huawei [Abdessamad] 2024-04" w:date="2024-04-05T22:30:00Z">
        <w:r w:rsidDel="00B361D8">
          <w:delText xml:space="preserve">        </w:delText>
        </w:r>
      </w:del>
      <w:r>
        <w:t>Provisioning resource.</w:t>
      </w:r>
    </w:p>
    <w:p w14:paraId="7B4F8836" w14:textId="77777777" w:rsidR="0008791D" w:rsidRDefault="0008791D" w:rsidP="0008791D">
      <w:pPr>
        <w:pStyle w:val="PL"/>
        <w:rPr>
          <w:ins w:id="299" w:author="Huawei [Abdessamad] 2024-04" w:date="2024-04-05T22:30:00Z"/>
        </w:rPr>
      </w:pPr>
      <w:ins w:id="300" w:author="Huawei [Abdessamad] 2024-04" w:date="2024-04-05T22:30:00Z">
        <w:r>
          <w:t xml:space="preserve">      operationId: UpdateIndSliceParamProvisioning</w:t>
        </w:r>
      </w:ins>
    </w:p>
    <w:p w14:paraId="49464ABB" w14:textId="77777777" w:rsidR="005552F4" w:rsidRDefault="005552F4" w:rsidP="005552F4">
      <w:pPr>
        <w:pStyle w:val="PL"/>
      </w:pPr>
      <w:r>
        <w:t xml:space="preserve">      tags:</w:t>
      </w:r>
    </w:p>
    <w:p w14:paraId="28ADB257" w14:textId="77777777" w:rsidR="005552F4" w:rsidRDefault="005552F4" w:rsidP="005552F4">
      <w:pPr>
        <w:pStyle w:val="PL"/>
      </w:pPr>
      <w:r>
        <w:t xml:space="preserve">        - Individual Slice Parameters Provisioning (Document)</w:t>
      </w:r>
    </w:p>
    <w:p w14:paraId="2A9F753F" w14:textId="3031A339" w:rsidR="005552F4" w:rsidDel="0008791D" w:rsidRDefault="005552F4" w:rsidP="005552F4">
      <w:pPr>
        <w:pStyle w:val="PL"/>
        <w:rPr>
          <w:del w:id="301" w:author="Huawei [Abdessamad] 2024-04" w:date="2024-04-05T22:30:00Z"/>
        </w:rPr>
      </w:pPr>
      <w:del w:id="302" w:author="Huawei [Abdessamad] 2024-04" w:date="2024-04-05T22:30:00Z">
        <w:r w:rsidDel="0008791D">
          <w:delText xml:space="preserve">      operationId: UpdateIndSliceParamProvisioning</w:delText>
        </w:r>
      </w:del>
    </w:p>
    <w:p w14:paraId="4261A9DC" w14:textId="77777777" w:rsidR="005552F4" w:rsidRDefault="005552F4" w:rsidP="005552F4">
      <w:pPr>
        <w:pStyle w:val="PL"/>
      </w:pPr>
      <w:r>
        <w:t xml:space="preserve">      requestBody:</w:t>
      </w:r>
    </w:p>
    <w:p w14:paraId="37BE2AB3" w14:textId="35297CE6" w:rsidR="005552F4" w:rsidDel="0008791D" w:rsidRDefault="005552F4" w:rsidP="005552F4">
      <w:pPr>
        <w:pStyle w:val="PL"/>
        <w:rPr>
          <w:del w:id="303" w:author="Huawei [Abdessamad] 2024-04" w:date="2024-04-05T22:31:00Z"/>
        </w:rPr>
      </w:pPr>
      <w:del w:id="304" w:author="Huawei [Abdessamad] 2024-04" w:date="2024-04-05T22:31:00Z">
        <w:r w:rsidDel="0008791D">
          <w:delText xml:space="preserve">        description: &gt;</w:delText>
        </w:r>
      </w:del>
    </w:p>
    <w:p w14:paraId="1578DD56" w14:textId="13A95202" w:rsidR="005552F4" w:rsidDel="0008791D" w:rsidRDefault="005552F4" w:rsidP="005552F4">
      <w:pPr>
        <w:pStyle w:val="PL"/>
        <w:rPr>
          <w:del w:id="305" w:author="Huawei [Abdessamad] 2024-04" w:date="2024-04-05T22:31:00Z"/>
        </w:rPr>
      </w:pPr>
      <w:del w:id="306" w:author="Huawei [Abdessamad] 2024-04" w:date="2024-04-05T22:31:00Z">
        <w:r w:rsidDel="0008791D">
          <w:delText xml:space="preserve">          Represents the updated Individual Slice Parameters Provisioning</w:delText>
        </w:r>
      </w:del>
    </w:p>
    <w:p w14:paraId="58CFEA95" w14:textId="61BBD105" w:rsidR="005552F4" w:rsidDel="0008791D" w:rsidRDefault="005552F4" w:rsidP="005552F4">
      <w:pPr>
        <w:pStyle w:val="PL"/>
        <w:rPr>
          <w:del w:id="307" w:author="Huawei [Abdessamad] 2024-04" w:date="2024-04-05T22:31:00Z"/>
        </w:rPr>
      </w:pPr>
      <w:del w:id="308" w:author="Huawei [Abdessamad] 2024-04" w:date="2024-04-05T22:31:00Z">
        <w:r w:rsidDel="0008791D">
          <w:delText xml:space="preserve">          resource representation.</w:delText>
        </w:r>
      </w:del>
    </w:p>
    <w:p w14:paraId="3B6734C4" w14:textId="77777777" w:rsidR="005552F4" w:rsidRDefault="005552F4" w:rsidP="005552F4">
      <w:pPr>
        <w:pStyle w:val="PL"/>
      </w:pPr>
      <w:r>
        <w:t xml:space="preserve">        required: true</w:t>
      </w:r>
    </w:p>
    <w:p w14:paraId="0160067E" w14:textId="77777777" w:rsidR="005552F4" w:rsidRDefault="005552F4" w:rsidP="005552F4">
      <w:pPr>
        <w:pStyle w:val="PL"/>
      </w:pPr>
      <w:r>
        <w:t xml:space="preserve">        content:</w:t>
      </w:r>
    </w:p>
    <w:p w14:paraId="5BE5C798" w14:textId="77777777" w:rsidR="005552F4" w:rsidRDefault="005552F4" w:rsidP="005552F4">
      <w:pPr>
        <w:pStyle w:val="PL"/>
      </w:pPr>
      <w:r>
        <w:t xml:space="preserve">          application/json:</w:t>
      </w:r>
    </w:p>
    <w:p w14:paraId="1926F86D" w14:textId="77777777" w:rsidR="005552F4" w:rsidRDefault="005552F4" w:rsidP="005552F4">
      <w:pPr>
        <w:pStyle w:val="PL"/>
      </w:pPr>
      <w:r>
        <w:t xml:space="preserve">            schema:</w:t>
      </w:r>
    </w:p>
    <w:p w14:paraId="07152340" w14:textId="77777777" w:rsidR="005552F4" w:rsidRDefault="005552F4" w:rsidP="005552F4">
      <w:pPr>
        <w:pStyle w:val="PL"/>
      </w:pPr>
      <w:r>
        <w:t xml:space="preserve">              $ref: '#/components/schemas/SlicePpData</w:t>
      </w:r>
      <w:r>
        <w:rPr>
          <w:lang w:val="en-US"/>
        </w:rPr>
        <w:t>'</w:t>
      </w:r>
    </w:p>
    <w:p w14:paraId="50F603D3" w14:textId="77777777" w:rsidR="005552F4" w:rsidRDefault="005552F4" w:rsidP="005552F4">
      <w:pPr>
        <w:pStyle w:val="PL"/>
      </w:pPr>
      <w:r>
        <w:t xml:space="preserve">      responses:</w:t>
      </w:r>
    </w:p>
    <w:p w14:paraId="08FD8AA0" w14:textId="77777777" w:rsidR="005552F4" w:rsidRDefault="005552F4" w:rsidP="005552F4">
      <w:pPr>
        <w:pStyle w:val="PL"/>
      </w:pPr>
      <w:r>
        <w:t xml:space="preserve">        '200':</w:t>
      </w:r>
    </w:p>
    <w:p w14:paraId="01BBCEDB" w14:textId="77777777" w:rsidR="005552F4" w:rsidRDefault="005552F4" w:rsidP="005552F4">
      <w:pPr>
        <w:pStyle w:val="PL"/>
      </w:pPr>
      <w:r>
        <w:t xml:space="preserve">          description: &gt;</w:t>
      </w:r>
    </w:p>
    <w:p w14:paraId="1CFB59EA" w14:textId="7DBCDBD3" w:rsidR="005552F4" w:rsidRDefault="005552F4" w:rsidP="005552F4">
      <w:pPr>
        <w:pStyle w:val="PL"/>
      </w:pPr>
      <w:r>
        <w:t xml:space="preserve">            OK. The Individual Slice Parameters Provisioning resource is successfully</w:t>
      </w:r>
      <w:ins w:id="309" w:author="Huawei [Abdessamad] 2024-04" w:date="2024-04-05T22:31:00Z">
        <w:r w:rsidR="00246211">
          <w:t xml:space="preserve"> updated</w:t>
        </w:r>
      </w:ins>
    </w:p>
    <w:p w14:paraId="71B51BE2" w14:textId="267794C0" w:rsidR="005552F4" w:rsidRDefault="005552F4" w:rsidP="005552F4">
      <w:pPr>
        <w:pStyle w:val="PL"/>
      </w:pPr>
      <w:r>
        <w:t xml:space="preserve">            </w:t>
      </w:r>
      <w:del w:id="310" w:author="Huawei [Abdessamad] 2024-04" w:date="2024-04-05T22:31:00Z">
        <w:r w:rsidDel="00246211">
          <w:delText xml:space="preserve">updated </w:delText>
        </w:r>
      </w:del>
      <w:r>
        <w:t>and a representation of the updated resource is returned in the response body.</w:t>
      </w:r>
    </w:p>
    <w:p w14:paraId="4BFB8E95" w14:textId="77777777" w:rsidR="005552F4" w:rsidRDefault="005552F4" w:rsidP="005552F4">
      <w:pPr>
        <w:pStyle w:val="PL"/>
      </w:pPr>
      <w:r>
        <w:t xml:space="preserve">          content:</w:t>
      </w:r>
    </w:p>
    <w:p w14:paraId="0C99D01C" w14:textId="77777777" w:rsidR="005552F4" w:rsidRDefault="005552F4" w:rsidP="005552F4">
      <w:pPr>
        <w:pStyle w:val="PL"/>
      </w:pPr>
      <w:r>
        <w:t xml:space="preserve">            application/json:</w:t>
      </w:r>
    </w:p>
    <w:p w14:paraId="03D17DD2" w14:textId="77777777" w:rsidR="005552F4" w:rsidRDefault="005552F4" w:rsidP="005552F4">
      <w:pPr>
        <w:pStyle w:val="PL"/>
      </w:pPr>
      <w:r>
        <w:t xml:space="preserve">              schema:</w:t>
      </w:r>
    </w:p>
    <w:p w14:paraId="16D484E2" w14:textId="77777777" w:rsidR="005552F4" w:rsidRDefault="005552F4" w:rsidP="005552F4">
      <w:pPr>
        <w:pStyle w:val="PL"/>
      </w:pPr>
      <w:r>
        <w:t xml:space="preserve">                $ref: '#/components/schemas/SlicePpData</w:t>
      </w:r>
      <w:r>
        <w:rPr>
          <w:lang w:val="en-US"/>
        </w:rPr>
        <w:t>'</w:t>
      </w:r>
    </w:p>
    <w:p w14:paraId="71FA904A" w14:textId="77777777" w:rsidR="005552F4" w:rsidRDefault="005552F4" w:rsidP="005552F4">
      <w:pPr>
        <w:pStyle w:val="PL"/>
      </w:pPr>
      <w:r>
        <w:t xml:space="preserve">        '204':</w:t>
      </w:r>
    </w:p>
    <w:p w14:paraId="347E5DF2" w14:textId="77777777" w:rsidR="005552F4" w:rsidRDefault="005552F4" w:rsidP="005552F4">
      <w:pPr>
        <w:pStyle w:val="PL"/>
      </w:pPr>
      <w:r>
        <w:t xml:space="preserve">          description: &gt;</w:t>
      </w:r>
    </w:p>
    <w:p w14:paraId="6EE6D884" w14:textId="7C0AF2BC" w:rsidR="005552F4" w:rsidRDefault="005552F4" w:rsidP="005552F4">
      <w:pPr>
        <w:pStyle w:val="PL"/>
      </w:pPr>
      <w:r>
        <w:t xml:space="preserve">            No Content. The Individual Slice Parameters Provisioning resource</w:t>
      </w:r>
      <w:ins w:id="311" w:author="Huawei [Abdessamad] 2024-04" w:date="2024-04-05T22:31:00Z">
        <w:r w:rsidR="004429F1" w:rsidRPr="004429F1">
          <w:t xml:space="preserve"> </w:t>
        </w:r>
        <w:r w:rsidR="004429F1">
          <w:t>is successfully</w:t>
        </w:r>
      </w:ins>
    </w:p>
    <w:p w14:paraId="290D245C" w14:textId="4B0F1A18" w:rsidR="005552F4" w:rsidRDefault="005552F4" w:rsidP="005552F4">
      <w:pPr>
        <w:pStyle w:val="PL"/>
      </w:pPr>
      <w:r>
        <w:t xml:space="preserve">            </w:t>
      </w:r>
      <w:del w:id="312" w:author="Huawei [Abdessamad] 2024-04" w:date="2024-04-05T22:31:00Z">
        <w:r w:rsidDel="004429F1">
          <w:delText xml:space="preserve">is successfully </w:delText>
        </w:r>
      </w:del>
      <w:r>
        <w:t>updated and no content is returned in the response body.</w:t>
      </w:r>
    </w:p>
    <w:p w14:paraId="7838A02E" w14:textId="77777777" w:rsidR="005552F4" w:rsidRDefault="005552F4" w:rsidP="005552F4">
      <w:pPr>
        <w:pStyle w:val="PL"/>
      </w:pPr>
      <w:r>
        <w:t xml:space="preserve">        '307':</w:t>
      </w:r>
    </w:p>
    <w:p w14:paraId="2F65FED8" w14:textId="77777777" w:rsidR="005552F4" w:rsidRDefault="005552F4" w:rsidP="005552F4">
      <w:pPr>
        <w:pStyle w:val="PL"/>
      </w:pPr>
      <w:r>
        <w:t xml:space="preserve">          $ref: 'TS29122_CommonData.yaml#/components/responses/307'</w:t>
      </w:r>
    </w:p>
    <w:p w14:paraId="76EE814D" w14:textId="77777777" w:rsidR="005552F4" w:rsidRDefault="005552F4" w:rsidP="005552F4">
      <w:pPr>
        <w:pStyle w:val="PL"/>
      </w:pPr>
      <w:r>
        <w:t xml:space="preserve">        '308':</w:t>
      </w:r>
    </w:p>
    <w:p w14:paraId="36E36933" w14:textId="77777777" w:rsidR="005552F4" w:rsidRDefault="005552F4" w:rsidP="005552F4">
      <w:pPr>
        <w:pStyle w:val="PL"/>
      </w:pPr>
      <w:r>
        <w:t xml:space="preserve">          $ref: 'TS29122_CommonData.yaml#/components/responses/308'</w:t>
      </w:r>
    </w:p>
    <w:p w14:paraId="4D4797AD" w14:textId="77777777" w:rsidR="005552F4" w:rsidRDefault="005552F4" w:rsidP="005552F4">
      <w:pPr>
        <w:pStyle w:val="PL"/>
      </w:pPr>
      <w:r>
        <w:t xml:space="preserve">        '400':</w:t>
      </w:r>
    </w:p>
    <w:p w14:paraId="4E92B2FF" w14:textId="77777777" w:rsidR="005552F4" w:rsidRDefault="005552F4" w:rsidP="005552F4">
      <w:pPr>
        <w:pStyle w:val="PL"/>
      </w:pPr>
      <w:r>
        <w:t xml:space="preserve">          $ref: 'TS29122_CommonData.yaml#/components/responses/400'</w:t>
      </w:r>
    </w:p>
    <w:p w14:paraId="6CE9B0BC" w14:textId="77777777" w:rsidR="005552F4" w:rsidRDefault="005552F4" w:rsidP="005552F4">
      <w:pPr>
        <w:pStyle w:val="PL"/>
      </w:pPr>
      <w:r>
        <w:t xml:space="preserve">        '401':</w:t>
      </w:r>
    </w:p>
    <w:p w14:paraId="5C2DFCCE" w14:textId="77777777" w:rsidR="005552F4" w:rsidRDefault="005552F4" w:rsidP="005552F4">
      <w:pPr>
        <w:pStyle w:val="PL"/>
      </w:pPr>
      <w:r>
        <w:t xml:space="preserve">          $ref: 'TS29122_CommonData.yaml#/components/responses/401'</w:t>
      </w:r>
    </w:p>
    <w:p w14:paraId="6B4842E0" w14:textId="77777777" w:rsidR="005552F4" w:rsidRDefault="005552F4" w:rsidP="005552F4">
      <w:pPr>
        <w:pStyle w:val="PL"/>
      </w:pPr>
      <w:r>
        <w:t xml:space="preserve">        '403':</w:t>
      </w:r>
    </w:p>
    <w:p w14:paraId="4E3A759F" w14:textId="77777777" w:rsidR="005552F4" w:rsidRDefault="005552F4" w:rsidP="005552F4">
      <w:pPr>
        <w:pStyle w:val="PL"/>
      </w:pPr>
      <w:r>
        <w:t xml:space="preserve">          $ref: 'TS29122_CommonData.yaml#/components/responses/403'</w:t>
      </w:r>
    </w:p>
    <w:p w14:paraId="33BF447B" w14:textId="77777777" w:rsidR="005552F4" w:rsidRDefault="005552F4" w:rsidP="005552F4">
      <w:pPr>
        <w:pStyle w:val="PL"/>
      </w:pPr>
      <w:r>
        <w:t xml:space="preserve">        '404':</w:t>
      </w:r>
    </w:p>
    <w:p w14:paraId="4BB2F5DB" w14:textId="77777777" w:rsidR="005552F4" w:rsidRDefault="005552F4" w:rsidP="005552F4">
      <w:pPr>
        <w:pStyle w:val="PL"/>
      </w:pPr>
      <w:r>
        <w:t xml:space="preserve">          $ref: 'TS29122_CommonData.yaml#/components/responses/404'</w:t>
      </w:r>
    </w:p>
    <w:p w14:paraId="2B8E9DDD" w14:textId="77777777" w:rsidR="005552F4" w:rsidRDefault="005552F4" w:rsidP="005552F4">
      <w:pPr>
        <w:pStyle w:val="PL"/>
      </w:pPr>
      <w:r>
        <w:t xml:space="preserve">        '411':</w:t>
      </w:r>
    </w:p>
    <w:p w14:paraId="194AEFD2" w14:textId="77777777" w:rsidR="005552F4" w:rsidRDefault="005552F4" w:rsidP="005552F4">
      <w:pPr>
        <w:pStyle w:val="PL"/>
      </w:pPr>
      <w:r>
        <w:t xml:space="preserve">          $ref: 'TS29122_CommonData.yaml#/components/responses/411'</w:t>
      </w:r>
    </w:p>
    <w:p w14:paraId="6ADEF82B" w14:textId="77777777" w:rsidR="005552F4" w:rsidRDefault="005552F4" w:rsidP="005552F4">
      <w:pPr>
        <w:pStyle w:val="PL"/>
      </w:pPr>
      <w:r>
        <w:t xml:space="preserve">        '413':</w:t>
      </w:r>
    </w:p>
    <w:p w14:paraId="06E38242" w14:textId="77777777" w:rsidR="005552F4" w:rsidRDefault="005552F4" w:rsidP="005552F4">
      <w:pPr>
        <w:pStyle w:val="PL"/>
      </w:pPr>
      <w:r>
        <w:t xml:space="preserve">          $ref: 'TS29122_CommonData.yaml#/components/responses/413'</w:t>
      </w:r>
    </w:p>
    <w:p w14:paraId="6108E289" w14:textId="77777777" w:rsidR="005552F4" w:rsidRDefault="005552F4" w:rsidP="005552F4">
      <w:pPr>
        <w:pStyle w:val="PL"/>
      </w:pPr>
      <w:r>
        <w:t xml:space="preserve">        '415':</w:t>
      </w:r>
    </w:p>
    <w:p w14:paraId="2CE78354" w14:textId="77777777" w:rsidR="005552F4" w:rsidRDefault="005552F4" w:rsidP="005552F4">
      <w:pPr>
        <w:pStyle w:val="PL"/>
      </w:pPr>
      <w:r>
        <w:t xml:space="preserve">          $ref: 'TS29122_CommonData.yaml#/components/responses/415'</w:t>
      </w:r>
    </w:p>
    <w:p w14:paraId="48A5F406" w14:textId="77777777" w:rsidR="005552F4" w:rsidRDefault="005552F4" w:rsidP="005552F4">
      <w:pPr>
        <w:pStyle w:val="PL"/>
      </w:pPr>
      <w:r>
        <w:t xml:space="preserve">        '429':</w:t>
      </w:r>
    </w:p>
    <w:p w14:paraId="218F6119" w14:textId="77777777" w:rsidR="005552F4" w:rsidRDefault="005552F4" w:rsidP="005552F4">
      <w:pPr>
        <w:pStyle w:val="PL"/>
      </w:pPr>
      <w:r>
        <w:t xml:space="preserve">          $ref: 'TS29122_CommonData.yaml#/components/responses/429'</w:t>
      </w:r>
    </w:p>
    <w:p w14:paraId="148CCA89" w14:textId="77777777" w:rsidR="005552F4" w:rsidRDefault="005552F4" w:rsidP="005552F4">
      <w:pPr>
        <w:pStyle w:val="PL"/>
      </w:pPr>
      <w:r>
        <w:t xml:space="preserve">        '500':</w:t>
      </w:r>
    </w:p>
    <w:p w14:paraId="7842A410" w14:textId="77777777" w:rsidR="005552F4" w:rsidRDefault="005552F4" w:rsidP="005552F4">
      <w:pPr>
        <w:pStyle w:val="PL"/>
      </w:pPr>
      <w:r>
        <w:t xml:space="preserve">          $ref: 'TS29122_CommonData.yaml#/components/responses/500'</w:t>
      </w:r>
    </w:p>
    <w:p w14:paraId="2F9CDFCB" w14:textId="77777777" w:rsidR="005552F4" w:rsidRDefault="005552F4" w:rsidP="005552F4">
      <w:pPr>
        <w:pStyle w:val="PL"/>
      </w:pPr>
      <w:r>
        <w:t xml:space="preserve">        '503':</w:t>
      </w:r>
    </w:p>
    <w:p w14:paraId="30422A77" w14:textId="77777777" w:rsidR="005552F4" w:rsidRDefault="005552F4" w:rsidP="005552F4">
      <w:pPr>
        <w:pStyle w:val="PL"/>
      </w:pPr>
      <w:r>
        <w:t xml:space="preserve">          $ref: 'TS29122_CommonData.yaml#/components/responses/503'</w:t>
      </w:r>
    </w:p>
    <w:p w14:paraId="7563E826" w14:textId="77777777" w:rsidR="005552F4" w:rsidRDefault="005552F4" w:rsidP="005552F4">
      <w:pPr>
        <w:pStyle w:val="PL"/>
      </w:pPr>
      <w:r>
        <w:t xml:space="preserve">        default:</w:t>
      </w:r>
    </w:p>
    <w:p w14:paraId="14CE009B" w14:textId="77777777" w:rsidR="005552F4" w:rsidRDefault="005552F4" w:rsidP="005552F4">
      <w:pPr>
        <w:pStyle w:val="PL"/>
      </w:pPr>
      <w:r>
        <w:t xml:space="preserve">          $ref: 'TS29122_CommonData.yaml#/components/responses/default'</w:t>
      </w:r>
    </w:p>
    <w:p w14:paraId="3DF9E518" w14:textId="77777777" w:rsidR="005552F4" w:rsidRDefault="005552F4" w:rsidP="005552F4">
      <w:pPr>
        <w:pStyle w:val="PL"/>
      </w:pPr>
    </w:p>
    <w:p w14:paraId="36D698B2" w14:textId="77777777" w:rsidR="005552F4" w:rsidRDefault="005552F4" w:rsidP="005552F4">
      <w:pPr>
        <w:pStyle w:val="PL"/>
      </w:pPr>
      <w:r>
        <w:t xml:space="preserve">    patch:</w:t>
      </w:r>
    </w:p>
    <w:p w14:paraId="61ACA95F" w14:textId="7E7AF088" w:rsidR="005552F4" w:rsidDel="00DF6866" w:rsidRDefault="005552F4" w:rsidP="005552F4">
      <w:pPr>
        <w:pStyle w:val="PL"/>
        <w:rPr>
          <w:del w:id="313" w:author="Huawei [Abdessamad] 2024-04" w:date="2024-04-05T22:31:00Z"/>
        </w:rPr>
      </w:pPr>
      <w:r>
        <w:t xml:space="preserve">      summary: Request the modification of an existing Individual Slice Parameters</w:t>
      </w:r>
      <w:ins w:id="314" w:author="Huawei [Abdessamad] 2024-04" w:date="2024-04-05T22:31:00Z">
        <w:r w:rsidR="00DF6866">
          <w:t xml:space="preserve"> </w:t>
        </w:r>
      </w:ins>
    </w:p>
    <w:p w14:paraId="37EA9101" w14:textId="69DA805A" w:rsidR="005552F4" w:rsidRDefault="005552F4" w:rsidP="005552F4">
      <w:pPr>
        <w:pStyle w:val="PL"/>
      </w:pPr>
      <w:del w:id="315" w:author="Huawei [Abdessamad] 2024-04" w:date="2024-04-05T22:31:00Z">
        <w:r w:rsidDel="00DF6866">
          <w:delText xml:space="preserve">        </w:delText>
        </w:r>
      </w:del>
      <w:r>
        <w:t>Provisioning resource.</w:t>
      </w:r>
    </w:p>
    <w:p w14:paraId="4B813395" w14:textId="77777777" w:rsidR="00055727" w:rsidRDefault="00055727" w:rsidP="00055727">
      <w:pPr>
        <w:pStyle w:val="PL"/>
        <w:rPr>
          <w:ins w:id="316" w:author="Huawei [Abdessamad] 2024-04" w:date="2024-04-05T22:31:00Z"/>
        </w:rPr>
      </w:pPr>
      <w:ins w:id="317" w:author="Huawei [Abdessamad] 2024-04" w:date="2024-04-05T22:31:00Z">
        <w:r>
          <w:t xml:space="preserve">      operationId: ModifyIndSliceParamProvisioning</w:t>
        </w:r>
      </w:ins>
    </w:p>
    <w:p w14:paraId="3CC9B7FE" w14:textId="77777777" w:rsidR="005552F4" w:rsidRDefault="005552F4" w:rsidP="005552F4">
      <w:pPr>
        <w:pStyle w:val="PL"/>
      </w:pPr>
      <w:r>
        <w:t xml:space="preserve">      tags:</w:t>
      </w:r>
    </w:p>
    <w:p w14:paraId="21A462F1" w14:textId="77777777" w:rsidR="005552F4" w:rsidRDefault="005552F4" w:rsidP="005552F4">
      <w:pPr>
        <w:pStyle w:val="PL"/>
      </w:pPr>
      <w:r>
        <w:t xml:space="preserve">        - Individual Slice Parameters Provisioning (Document)</w:t>
      </w:r>
    </w:p>
    <w:p w14:paraId="3A747EF5" w14:textId="13DAC9ED" w:rsidR="005552F4" w:rsidDel="00055727" w:rsidRDefault="005552F4" w:rsidP="005552F4">
      <w:pPr>
        <w:pStyle w:val="PL"/>
        <w:rPr>
          <w:del w:id="318" w:author="Huawei [Abdessamad] 2024-04" w:date="2024-04-05T22:31:00Z"/>
        </w:rPr>
      </w:pPr>
      <w:del w:id="319" w:author="Huawei [Abdessamad] 2024-04" w:date="2024-04-05T22:31:00Z">
        <w:r w:rsidDel="00055727">
          <w:delText xml:space="preserve">      operationId: ModifyIndSliceParamProvisioning</w:delText>
        </w:r>
      </w:del>
    </w:p>
    <w:p w14:paraId="22375AD1" w14:textId="77777777" w:rsidR="005552F4" w:rsidRDefault="005552F4" w:rsidP="005552F4">
      <w:pPr>
        <w:pStyle w:val="PL"/>
      </w:pPr>
      <w:r>
        <w:t xml:space="preserve">      requestBody:</w:t>
      </w:r>
    </w:p>
    <w:p w14:paraId="40A3C749" w14:textId="6AA2DE4B" w:rsidR="005552F4" w:rsidDel="000B53A0" w:rsidRDefault="005552F4" w:rsidP="005552F4">
      <w:pPr>
        <w:pStyle w:val="PL"/>
        <w:rPr>
          <w:del w:id="320" w:author="Huawei [Abdessamad] 2024-04" w:date="2024-04-05T22:32:00Z"/>
        </w:rPr>
      </w:pPr>
      <w:del w:id="321" w:author="Huawei [Abdessamad] 2024-04" w:date="2024-04-05T22:32:00Z">
        <w:r w:rsidDel="000B53A0">
          <w:delText xml:space="preserve">        description: &gt;</w:delText>
        </w:r>
      </w:del>
    </w:p>
    <w:p w14:paraId="662120AC" w14:textId="2AFE1B76" w:rsidR="005552F4" w:rsidDel="000B53A0" w:rsidRDefault="005552F4" w:rsidP="005552F4">
      <w:pPr>
        <w:pStyle w:val="PL"/>
        <w:rPr>
          <w:del w:id="322" w:author="Huawei [Abdessamad] 2024-04" w:date="2024-04-05T22:32:00Z"/>
        </w:rPr>
      </w:pPr>
      <w:del w:id="323" w:author="Huawei [Abdessamad] 2024-04" w:date="2024-04-05T22:32:00Z">
        <w:r w:rsidDel="000B53A0">
          <w:delText xml:space="preserve">          Contains the requested modifications to the Individual Slice Parameters</w:delText>
        </w:r>
      </w:del>
    </w:p>
    <w:p w14:paraId="1FEF4891" w14:textId="7C99DB2A" w:rsidR="005552F4" w:rsidDel="000B53A0" w:rsidRDefault="005552F4" w:rsidP="005552F4">
      <w:pPr>
        <w:pStyle w:val="PL"/>
        <w:rPr>
          <w:del w:id="324" w:author="Huawei [Abdessamad] 2024-04" w:date="2024-04-05T22:32:00Z"/>
        </w:rPr>
      </w:pPr>
      <w:del w:id="325" w:author="Huawei [Abdessamad] 2024-04" w:date="2024-04-05T22:32:00Z">
        <w:r w:rsidDel="000B53A0">
          <w:delText xml:space="preserve">          </w:delText>
        </w:r>
        <w:r w:rsidDel="008821AE">
          <w:delText xml:space="preserve">Provisioning </w:delText>
        </w:r>
        <w:r w:rsidDel="000B53A0">
          <w:delText>resource.</w:delText>
        </w:r>
      </w:del>
    </w:p>
    <w:p w14:paraId="39BFB399" w14:textId="77777777" w:rsidR="005552F4" w:rsidRDefault="005552F4" w:rsidP="005552F4">
      <w:pPr>
        <w:pStyle w:val="PL"/>
      </w:pPr>
      <w:r>
        <w:t xml:space="preserve">        required: true</w:t>
      </w:r>
    </w:p>
    <w:p w14:paraId="0A59D505" w14:textId="77777777" w:rsidR="005552F4" w:rsidRDefault="005552F4" w:rsidP="005552F4">
      <w:pPr>
        <w:pStyle w:val="PL"/>
      </w:pPr>
      <w:r>
        <w:t xml:space="preserve">        content:</w:t>
      </w:r>
    </w:p>
    <w:p w14:paraId="334DCB87" w14:textId="77777777" w:rsidR="005552F4" w:rsidRDefault="005552F4" w:rsidP="005552F4">
      <w:pPr>
        <w:pStyle w:val="PL"/>
      </w:pPr>
      <w:r>
        <w:t xml:space="preserve">          application/merge-patch+json:</w:t>
      </w:r>
    </w:p>
    <w:p w14:paraId="4A85C20C" w14:textId="77777777" w:rsidR="005552F4" w:rsidRDefault="005552F4" w:rsidP="005552F4">
      <w:pPr>
        <w:pStyle w:val="PL"/>
      </w:pPr>
      <w:r>
        <w:t xml:space="preserve">            schema:</w:t>
      </w:r>
    </w:p>
    <w:p w14:paraId="0872358F" w14:textId="77777777" w:rsidR="005552F4" w:rsidRDefault="005552F4" w:rsidP="005552F4">
      <w:pPr>
        <w:pStyle w:val="PL"/>
      </w:pPr>
      <w:r>
        <w:t xml:space="preserve">              $ref: '#/components/schemas/SlicePpDataPatch</w:t>
      </w:r>
      <w:r>
        <w:rPr>
          <w:lang w:val="en-US"/>
        </w:rPr>
        <w:t>'</w:t>
      </w:r>
    </w:p>
    <w:p w14:paraId="207D5158" w14:textId="77777777" w:rsidR="005552F4" w:rsidRDefault="005552F4" w:rsidP="005552F4">
      <w:pPr>
        <w:pStyle w:val="PL"/>
      </w:pPr>
      <w:r>
        <w:t xml:space="preserve">      responses:</w:t>
      </w:r>
    </w:p>
    <w:p w14:paraId="02A65EC3" w14:textId="77777777" w:rsidR="005552F4" w:rsidRDefault="005552F4" w:rsidP="005552F4">
      <w:pPr>
        <w:pStyle w:val="PL"/>
      </w:pPr>
      <w:r>
        <w:t xml:space="preserve">        '200':</w:t>
      </w:r>
    </w:p>
    <w:p w14:paraId="438DFE63" w14:textId="77777777" w:rsidR="005552F4" w:rsidRDefault="005552F4" w:rsidP="005552F4">
      <w:pPr>
        <w:pStyle w:val="PL"/>
      </w:pPr>
      <w:r>
        <w:t xml:space="preserve">          description: &gt;</w:t>
      </w:r>
    </w:p>
    <w:p w14:paraId="3964E180" w14:textId="76E62FA4" w:rsidR="005552F4" w:rsidRDefault="005552F4" w:rsidP="005552F4">
      <w:pPr>
        <w:pStyle w:val="PL"/>
      </w:pPr>
      <w:r>
        <w:lastRenderedPageBreak/>
        <w:t xml:space="preserve">            OK. The Individual Slice Parameters Provisioning resource is successfully</w:t>
      </w:r>
      <w:ins w:id="326" w:author="Huawei [Abdessamad] 2024-04" w:date="2024-04-05T22:32:00Z">
        <w:r w:rsidR="00861A30">
          <w:t xml:space="preserve"> modified</w:t>
        </w:r>
      </w:ins>
    </w:p>
    <w:p w14:paraId="6E2BCB8E" w14:textId="77BEAC52" w:rsidR="005552F4" w:rsidRDefault="005552F4" w:rsidP="005552F4">
      <w:pPr>
        <w:pStyle w:val="PL"/>
      </w:pPr>
      <w:r>
        <w:t xml:space="preserve">            </w:t>
      </w:r>
      <w:del w:id="327" w:author="Huawei [Abdessamad] 2024-04" w:date="2024-04-05T22:33:00Z">
        <w:r w:rsidDel="00861A30">
          <w:delText xml:space="preserve">modified </w:delText>
        </w:r>
      </w:del>
      <w:r>
        <w:t>and a representation of the updated resource is returned in the response body.</w:t>
      </w:r>
    </w:p>
    <w:p w14:paraId="212D018C" w14:textId="77777777" w:rsidR="005552F4" w:rsidRDefault="005552F4" w:rsidP="005552F4">
      <w:pPr>
        <w:pStyle w:val="PL"/>
      </w:pPr>
      <w:r>
        <w:t xml:space="preserve">          content:</w:t>
      </w:r>
    </w:p>
    <w:p w14:paraId="56A10E2E" w14:textId="77777777" w:rsidR="005552F4" w:rsidRDefault="005552F4" w:rsidP="005552F4">
      <w:pPr>
        <w:pStyle w:val="PL"/>
      </w:pPr>
      <w:r>
        <w:t xml:space="preserve">            application/json:</w:t>
      </w:r>
    </w:p>
    <w:p w14:paraId="7BA9EEFF" w14:textId="77777777" w:rsidR="005552F4" w:rsidRDefault="005552F4" w:rsidP="005552F4">
      <w:pPr>
        <w:pStyle w:val="PL"/>
      </w:pPr>
      <w:r>
        <w:t xml:space="preserve">              schema:</w:t>
      </w:r>
    </w:p>
    <w:p w14:paraId="4142A93E" w14:textId="77777777" w:rsidR="005552F4" w:rsidRDefault="005552F4" w:rsidP="005552F4">
      <w:pPr>
        <w:pStyle w:val="PL"/>
      </w:pPr>
      <w:r>
        <w:t xml:space="preserve">                $ref: '#/components/schemas/SlicePpData</w:t>
      </w:r>
      <w:r>
        <w:rPr>
          <w:lang w:val="en-US"/>
        </w:rPr>
        <w:t>'</w:t>
      </w:r>
    </w:p>
    <w:p w14:paraId="35638C10" w14:textId="77777777" w:rsidR="005552F4" w:rsidRDefault="005552F4" w:rsidP="005552F4">
      <w:pPr>
        <w:pStyle w:val="PL"/>
      </w:pPr>
      <w:r>
        <w:t xml:space="preserve">        '204':</w:t>
      </w:r>
    </w:p>
    <w:p w14:paraId="470101CD" w14:textId="77777777" w:rsidR="005552F4" w:rsidRDefault="005552F4" w:rsidP="005552F4">
      <w:pPr>
        <w:pStyle w:val="PL"/>
      </w:pPr>
      <w:r>
        <w:t xml:space="preserve">          description: &gt;</w:t>
      </w:r>
    </w:p>
    <w:p w14:paraId="0CAEF3F6" w14:textId="7125EB60" w:rsidR="005552F4" w:rsidRDefault="005552F4" w:rsidP="005552F4">
      <w:pPr>
        <w:pStyle w:val="PL"/>
      </w:pPr>
      <w:r>
        <w:t xml:space="preserve">            No Content. The Individual Slice Parameters Provisioning resource</w:t>
      </w:r>
      <w:ins w:id="328" w:author="Huawei [Abdessamad] 2024-04" w:date="2024-04-05T22:33:00Z">
        <w:r w:rsidR="00861A30" w:rsidRPr="00861A30">
          <w:t xml:space="preserve"> </w:t>
        </w:r>
        <w:r w:rsidR="00861A30">
          <w:t>is successfully</w:t>
        </w:r>
      </w:ins>
    </w:p>
    <w:p w14:paraId="2ED1D9B8" w14:textId="56C3BACF" w:rsidR="005552F4" w:rsidRDefault="005552F4" w:rsidP="005552F4">
      <w:pPr>
        <w:pStyle w:val="PL"/>
      </w:pPr>
      <w:r>
        <w:t xml:space="preserve">            </w:t>
      </w:r>
      <w:del w:id="329" w:author="Huawei [Abdessamad] 2024-04" w:date="2024-04-05T22:33:00Z">
        <w:r w:rsidDel="00861A30">
          <w:delText xml:space="preserve">is successfully </w:delText>
        </w:r>
      </w:del>
      <w:r>
        <w:t>modified and no content is returned in the response body.</w:t>
      </w:r>
    </w:p>
    <w:p w14:paraId="439A27E8" w14:textId="77777777" w:rsidR="005552F4" w:rsidRDefault="005552F4" w:rsidP="005552F4">
      <w:pPr>
        <w:pStyle w:val="PL"/>
      </w:pPr>
      <w:r>
        <w:t xml:space="preserve">        '307':</w:t>
      </w:r>
    </w:p>
    <w:p w14:paraId="0BF9D4BD" w14:textId="77777777" w:rsidR="005552F4" w:rsidRDefault="005552F4" w:rsidP="005552F4">
      <w:pPr>
        <w:pStyle w:val="PL"/>
      </w:pPr>
      <w:r>
        <w:t xml:space="preserve">          $ref: 'TS29122_CommonData.yaml#/components/responses/307'</w:t>
      </w:r>
    </w:p>
    <w:p w14:paraId="0A6307E4" w14:textId="77777777" w:rsidR="005552F4" w:rsidRDefault="005552F4" w:rsidP="005552F4">
      <w:pPr>
        <w:pStyle w:val="PL"/>
      </w:pPr>
      <w:r>
        <w:t xml:space="preserve">        '308':</w:t>
      </w:r>
    </w:p>
    <w:p w14:paraId="14327645" w14:textId="77777777" w:rsidR="005552F4" w:rsidRDefault="005552F4" w:rsidP="005552F4">
      <w:pPr>
        <w:pStyle w:val="PL"/>
      </w:pPr>
      <w:r>
        <w:t xml:space="preserve">          $ref: 'TS29122_CommonData.yaml#/components/responses/308'</w:t>
      </w:r>
    </w:p>
    <w:p w14:paraId="6EEFF0A2" w14:textId="77777777" w:rsidR="005552F4" w:rsidRDefault="005552F4" w:rsidP="005552F4">
      <w:pPr>
        <w:pStyle w:val="PL"/>
      </w:pPr>
      <w:r>
        <w:t xml:space="preserve">        '400':</w:t>
      </w:r>
    </w:p>
    <w:p w14:paraId="05EF6034" w14:textId="77777777" w:rsidR="005552F4" w:rsidRDefault="005552F4" w:rsidP="005552F4">
      <w:pPr>
        <w:pStyle w:val="PL"/>
      </w:pPr>
      <w:r>
        <w:t xml:space="preserve">          $ref: 'TS29122_CommonData.yaml#/components/responses/400'</w:t>
      </w:r>
    </w:p>
    <w:p w14:paraId="4B4A6D5A" w14:textId="77777777" w:rsidR="005552F4" w:rsidRDefault="005552F4" w:rsidP="005552F4">
      <w:pPr>
        <w:pStyle w:val="PL"/>
      </w:pPr>
      <w:r>
        <w:t xml:space="preserve">        '401':</w:t>
      </w:r>
    </w:p>
    <w:p w14:paraId="0151F3F6" w14:textId="77777777" w:rsidR="005552F4" w:rsidRDefault="005552F4" w:rsidP="005552F4">
      <w:pPr>
        <w:pStyle w:val="PL"/>
      </w:pPr>
      <w:r>
        <w:t xml:space="preserve">          $ref: 'TS29122_CommonData.yaml#/components/responses/401'</w:t>
      </w:r>
    </w:p>
    <w:p w14:paraId="4008C4D0" w14:textId="77777777" w:rsidR="005552F4" w:rsidRDefault="005552F4" w:rsidP="005552F4">
      <w:pPr>
        <w:pStyle w:val="PL"/>
      </w:pPr>
      <w:r>
        <w:t xml:space="preserve">        '403':</w:t>
      </w:r>
    </w:p>
    <w:p w14:paraId="2B732BFE" w14:textId="77777777" w:rsidR="005552F4" w:rsidRDefault="005552F4" w:rsidP="005552F4">
      <w:pPr>
        <w:pStyle w:val="PL"/>
      </w:pPr>
      <w:r>
        <w:t xml:space="preserve">          $ref: 'TS29122_CommonData.yaml#/components/responses/403'</w:t>
      </w:r>
    </w:p>
    <w:p w14:paraId="7C6B78B3" w14:textId="77777777" w:rsidR="005552F4" w:rsidRDefault="005552F4" w:rsidP="005552F4">
      <w:pPr>
        <w:pStyle w:val="PL"/>
      </w:pPr>
      <w:r>
        <w:t xml:space="preserve">        '404':</w:t>
      </w:r>
    </w:p>
    <w:p w14:paraId="42026B88" w14:textId="77777777" w:rsidR="005552F4" w:rsidRDefault="005552F4" w:rsidP="005552F4">
      <w:pPr>
        <w:pStyle w:val="PL"/>
      </w:pPr>
      <w:r>
        <w:t xml:space="preserve">          $ref: 'TS29122_CommonData.yaml#/components/responses/404'</w:t>
      </w:r>
    </w:p>
    <w:p w14:paraId="71E407A9" w14:textId="77777777" w:rsidR="005552F4" w:rsidRDefault="005552F4" w:rsidP="005552F4">
      <w:pPr>
        <w:pStyle w:val="PL"/>
      </w:pPr>
      <w:r>
        <w:t xml:space="preserve">        '411':</w:t>
      </w:r>
    </w:p>
    <w:p w14:paraId="5406D4A1" w14:textId="77777777" w:rsidR="005552F4" w:rsidRDefault="005552F4" w:rsidP="005552F4">
      <w:pPr>
        <w:pStyle w:val="PL"/>
      </w:pPr>
      <w:r>
        <w:t xml:space="preserve">          $ref: 'TS29122_CommonData.yaml#/components/responses/411'</w:t>
      </w:r>
    </w:p>
    <w:p w14:paraId="2518169B" w14:textId="77777777" w:rsidR="005552F4" w:rsidRDefault="005552F4" w:rsidP="005552F4">
      <w:pPr>
        <w:pStyle w:val="PL"/>
      </w:pPr>
      <w:r>
        <w:t xml:space="preserve">        '413':</w:t>
      </w:r>
    </w:p>
    <w:p w14:paraId="2828044A" w14:textId="77777777" w:rsidR="005552F4" w:rsidRDefault="005552F4" w:rsidP="005552F4">
      <w:pPr>
        <w:pStyle w:val="PL"/>
      </w:pPr>
      <w:r>
        <w:t xml:space="preserve">          $ref: 'TS29122_CommonData.yaml#/components/responses/413'</w:t>
      </w:r>
    </w:p>
    <w:p w14:paraId="22394567" w14:textId="77777777" w:rsidR="005552F4" w:rsidRDefault="005552F4" w:rsidP="005552F4">
      <w:pPr>
        <w:pStyle w:val="PL"/>
      </w:pPr>
      <w:r>
        <w:t xml:space="preserve">        '415':</w:t>
      </w:r>
    </w:p>
    <w:p w14:paraId="0A2854F1" w14:textId="77777777" w:rsidR="005552F4" w:rsidRDefault="005552F4" w:rsidP="005552F4">
      <w:pPr>
        <w:pStyle w:val="PL"/>
      </w:pPr>
      <w:r>
        <w:t xml:space="preserve">          $ref: 'TS29122_CommonData.yaml#/components/responses/415'</w:t>
      </w:r>
    </w:p>
    <w:p w14:paraId="484F50D5" w14:textId="77777777" w:rsidR="005552F4" w:rsidRDefault="005552F4" w:rsidP="005552F4">
      <w:pPr>
        <w:pStyle w:val="PL"/>
      </w:pPr>
      <w:r>
        <w:t xml:space="preserve">        '429':</w:t>
      </w:r>
    </w:p>
    <w:p w14:paraId="25DCC675" w14:textId="77777777" w:rsidR="005552F4" w:rsidRDefault="005552F4" w:rsidP="005552F4">
      <w:pPr>
        <w:pStyle w:val="PL"/>
      </w:pPr>
      <w:r>
        <w:t xml:space="preserve">          $ref: 'TS29122_CommonData.yaml#/components/responses/429'</w:t>
      </w:r>
    </w:p>
    <w:p w14:paraId="21B6507F" w14:textId="77777777" w:rsidR="005552F4" w:rsidRDefault="005552F4" w:rsidP="005552F4">
      <w:pPr>
        <w:pStyle w:val="PL"/>
      </w:pPr>
      <w:r>
        <w:t xml:space="preserve">        '500':</w:t>
      </w:r>
    </w:p>
    <w:p w14:paraId="6A3AD161" w14:textId="77777777" w:rsidR="005552F4" w:rsidRDefault="005552F4" w:rsidP="005552F4">
      <w:pPr>
        <w:pStyle w:val="PL"/>
      </w:pPr>
      <w:r>
        <w:t xml:space="preserve">          $ref: 'TS29122_CommonData.yaml#/components/responses/500'</w:t>
      </w:r>
    </w:p>
    <w:p w14:paraId="6D7F6DBF" w14:textId="77777777" w:rsidR="005552F4" w:rsidRDefault="005552F4" w:rsidP="005552F4">
      <w:pPr>
        <w:pStyle w:val="PL"/>
      </w:pPr>
      <w:r>
        <w:t xml:space="preserve">        '503':</w:t>
      </w:r>
    </w:p>
    <w:p w14:paraId="4CA22DB9" w14:textId="77777777" w:rsidR="005552F4" w:rsidRDefault="005552F4" w:rsidP="005552F4">
      <w:pPr>
        <w:pStyle w:val="PL"/>
      </w:pPr>
      <w:r>
        <w:t xml:space="preserve">          $ref: 'TS29122_CommonData.yaml#/components/responses/503'</w:t>
      </w:r>
    </w:p>
    <w:p w14:paraId="04C0FD6F" w14:textId="77777777" w:rsidR="005552F4" w:rsidRDefault="005552F4" w:rsidP="005552F4">
      <w:pPr>
        <w:pStyle w:val="PL"/>
      </w:pPr>
      <w:r>
        <w:t xml:space="preserve">        default:</w:t>
      </w:r>
    </w:p>
    <w:p w14:paraId="7AC73C06" w14:textId="77777777" w:rsidR="005552F4" w:rsidRDefault="005552F4" w:rsidP="005552F4">
      <w:pPr>
        <w:pStyle w:val="PL"/>
      </w:pPr>
      <w:r>
        <w:t xml:space="preserve">          $ref: 'TS29122_CommonData.yaml#/components/responses/default'</w:t>
      </w:r>
    </w:p>
    <w:p w14:paraId="4856B4EE" w14:textId="77777777" w:rsidR="005552F4" w:rsidRDefault="005552F4" w:rsidP="005552F4">
      <w:pPr>
        <w:pStyle w:val="PL"/>
      </w:pPr>
    </w:p>
    <w:p w14:paraId="4167E6F4" w14:textId="77777777" w:rsidR="005552F4" w:rsidRDefault="005552F4" w:rsidP="005552F4">
      <w:pPr>
        <w:pStyle w:val="PL"/>
      </w:pPr>
      <w:r>
        <w:t xml:space="preserve">    delete:</w:t>
      </w:r>
    </w:p>
    <w:p w14:paraId="4A13E5F9" w14:textId="23F9774A" w:rsidR="005552F4" w:rsidDel="00D361DC" w:rsidRDefault="005552F4" w:rsidP="005552F4">
      <w:pPr>
        <w:pStyle w:val="PL"/>
        <w:rPr>
          <w:del w:id="330" w:author="Huawei [Abdessamad] 2024-04" w:date="2024-04-05T22:34:00Z"/>
        </w:rPr>
      </w:pPr>
      <w:r>
        <w:t xml:space="preserve">      summary: Request the deletion of an existing Individual Slice Parameters</w:t>
      </w:r>
      <w:ins w:id="331" w:author="Huawei [Abdessamad] 2024-04" w:date="2024-04-05T22:34:00Z">
        <w:r w:rsidR="00D361DC">
          <w:t xml:space="preserve"> </w:t>
        </w:r>
      </w:ins>
    </w:p>
    <w:p w14:paraId="786A584C" w14:textId="0208BAF8" w:rsidR="005552F4" w:rsidRDefault="005552F4" w:rsidP="005552F4">
      <w:pPr>
        <w:pStyle w:val="PL"/>
      </w:pPr>
      <w:del w:id="332" w:author="Huawei [Abdessamad] 2024-04" w:date="2024-04-05T22:33:00Z">
        <w:r w:rsidDel="00D361DC">
          <w:delText xml:space="preserve">        </w:delText>
        </w:r>
      </w:del>
      <w:r>
        <w:t>Provisioning resource.</w:t>
      </w:r>
    </w:p>
    <w:p w14:paraId="0A5495F0" w14:textId="77777777" w:rsidR="00A83B3B" w:rsidRDefault="00A83B3B" w:rsidP="00A83B3B">
      <w:pPr>
        <w:pStyle w:val="PL"/>
        <w:rPr>
          <w:ins w:id="333" w:author="Huawei [Abdessamad] 2024-04" w:date="2024-04-05T22:34:00Z"/>
        </w:rPr>
      </w:pPr>
      <w:ins w:id="334" w:author="Huawei [Abdessamad] 2024-04" w:date="2024-04-05T22:34:00Z">
        <w:r>
          <w:t xml:space="preserve">      operationId: DeleteIndSliceParamProvisioning</w:t>
        </w:r>
      </w:ins>
    </w:p>
    <w:p w14:paraId="22CA4975" w14:textId="77777777" w:rsidR="005552F4" w:rsidRDefault="005552F4" w:rsidP="005552F4">
      <w:pPr>
        <w:pStyle w:val="PL"/>
      </w:pPr>
      <w:r>
        <w:t xml:space="preserve">      tags:</w:t>
      </w:r>
    </w:p>
    <w:p w14:paraId="4570CC12" w14:textId="77777777" w:rsidR="005552F4" w:rsidRDefault="005552F4" w:rsidP="005552F4">
      <w:pPr>
        <w:pStyle w:val="PL"/>
      </w:pPr>
      <w:r>
        <w:t xml:space="preserve">        - Individual Slice Parameters Provisioning (Document)</w:t>
      </w:r>
    </w:p>
    <w:p w14:paraId="13519BB8" w14:textId="76C1F804" w:rsidR="005552F4" w:rsidDel="00A83B3B" w:rsidRDefault="005552F4" w:rsidP="005552F4">
      <w:pPr>
        <w:pStyle w:val="PL"/>
        <w:rPr>
          <w:del w:id="335" w:author="Huawei [Abdessamad] 2024-04" w:date="2024-04-05T22:34:00Z"/>
        </w:rPr>
      </w:pPr>
      <w:del w:id="336" w:author="Huawei [Abdessamad] 2024-04" w:date="2024-04-05T22:34:00Z">
        <w:r w:rsidDel="00A83B3B">
          <w:delText xml:space="preserve">      operationId: DeleteIndSliceParamProvisioning</w:delText>
        </w:r>
      </w:del>
    </w:p>
    <w:p w14:paraId="3CCF98C4" w14:textId="77777777" w:rsidR="005552F4" w:rsidRDefault="005552F4" w:rsidP="005552F4">
      <w:pPr>
        <w:pStyle w:val="PL"/>
      </w:pPr>
      <w:r>
        <w:t xml:space="preserve">      responses:</w:t>
      </w:r>
    </w:p>
    <w:p w14:paraId="03247684" w14:textId="77777777" w:rsidR="005552F4" w:rsidRDefault="005552F4" w:rsidP="005552F4">
      <w:pPr>
        <w:pStyle w:val="PL"/>
      </w:pPr>
      <w:r>
        <w:t xml:space="preserve">        '204':</w:t>
      </w:r>
    </w:p>
    <w:p w14:paraId="28E35B3B" w14:textId="77777777" w:rsidR="005552F4" w:rsidRDefault="005552F4" w:rsidP="005552F4">
      <w:pPr>
        <w:pStyle w:val="PL"/>
      </w:pPr>
      <w:r>
        <w:t xml:space="preserve">          description: &gt;</w:t>
      </w:r>
    </w:p>
    <w:p w14:paraId="352F9F88" w14:textId="110C3BC6" w:rsidR="005552F4" w:rsidRDefault="005552F4" w:rsidP="005552F4">
      <w:pPr>
        <w:pStyle w:val="PL"/>
      </w:pPr>
      <w:r>
        <w:t xml:space="preserve">            No Content. The Individual Slice Parameters Provisioning resource</w:t>
      </w:r>
      <w:ins w:id="337" w:author="Huawei [Abdessamad] 2024-04" w:date="2024-04-05T22:34:00Z">
        <w:r w:rsidR="006E2B8F" w:rsidRPr="006E2B8F">
          <w:t xml:space="preserve"> </w:t>
        </w:r>
        <w:r w:rsidR="006E2B8F">
          <w:t>is successfully</w:t>
        </w:r>
      </w:ins>
    </w:p>
    <w:p w14:paraId="7F07FE9E" w14:textId="51F893A3" w:rsidR="005552F4" w:rsidRDefault="005552F4" w:rsidP="005552F4">
      <w:pPr>
        <w:pStyle w:val="PL"/>
      </w:pPr>
      <w:r>
        <w:t xml:space="preserve">            </w:t>
      </w:r>
      <w:del w:id="338" w:author="Huawei [Abdessamad] 2024-04" w:date="2024-04-05T22:34:00Z">
        <w:r w:rsidDel="006E2B8F">
          <w:delText xml:space="preserve">is successfully </w:delText>
        </w:r>
      </w:del>
      <w:r>
        <w:t>deleted.</w:t>
      </w:r>
    </w:p>
    <w:p w14:paraId="70BFE7E9" w14:textId="77777777" w:rsidR="005552F4" w:rsidRDefault="005552F4" w:rsidP="005552F4">
      <w:pPr>
        <w:pStyle w:val="PL"/>
      </w:pPr>
      <w:r>
        <w:t xml:space="preserve">        '307':</w:t>
      </w:r>
    </w:p>
    <w:p w14:paraId="0D30C0DF" w14:textId="77777777" w:rsidR="005552F4" w:rsidRDefault="005552F4" w:rsidP="005552F4">
      <w:pPr>
        <w:pStyle w:val="PL"/>
      </w:pPr>
      <w:r>
        <w:t xml:space="preserve">          $ref: 'TS29122_CommonData.yaml#/components/responses/307'</w:t>
      </w:r>
    </w:p>
    <w:p w14:paraId="2263DBCB" w14:textId="77777777" w:rsidR="005552F4" w:rsidRDefault="005552F4" w:rsidP="005552F4">
      <w:pPr>
        <w:pStyle w:val="PL"/>
      </w:pPr>
      <w:r>
        <w:t xml:space="preserve">        '308':</w:t>
      </w:r>
    </w:p>
    <w:p w14:paraId="6BF3B7BC" w14:textId="77777777" w:rsidR="005552F4" w:rsidRDefault="005552F4" w:rsidP="005552F4">
      <w:pPr>
        <w:pStyle w:val="PL"/>
      </w:pPr>
      <w:r>
        <w:t xml:space="preserve">          $ref: 'TS29122_CommonData.yaml#/components/responses/308'</w:t>
      </w:r>
    </w:p>
    <w:p w14:paraId="7FDCA1F3" w14:textId="77777777" w:rsidR="005552F4" w:rsidRDefault="005552F4" w:rsidP="005552F4">
      <w:pPr>
        <w:pStyle w:val="PL"/>
      </w:pPr>
      <w:r>
        <w:t xml:space="preserve">        '400':</w:t>
      </w:r>
    </w:p>
    <w:p w14:paraId="4E3DF4D1" w14:textId="77777777" w:rsidR="005552F4" w:rsidRDefault="005552F4" w:rsidP="005552F4">
      <w:pPr>
        <w:pStyle w:val="PL"/>
      </w:pPr>
      <w:r>
        <w:t xml:space="preserve">          $ref: 'TS29122_CommonData.yaml#/components/responses/400'</w:t>
      </w:r>
    </w:p>
    <w:p w14:paraId="39E5D469" w14:textId="77777777" w:rsidR="005552F4" w:rsidRDefault="005552F4" w:rsidP="005552F4">
      <w:pPr>
        <w:pStyle w:val="PL"/>
      </w:pPr>
      <w:r>
        <w:t xml:space="preserve">        '401':</w:t>
      </w:r>
    </w:p>
    <w:p w14:paraId="41129BDB" w14:textId="77777777" w:rsidR="005552F4" w:rsidRDefault="005552F4" w:rsidP="005552F4">
      <w:pPr>
        <w:pStyle w:val="PL"/>
      </w:pPr>
      <w:r>
        <w:t xml:space="preserve">          $ref: 'TS29122_CommonData.yaml#/components/responses/401'</w:t>
      </w:r>
    </w:p>
    <w:p w14:paraId="01F206FD" w14:textId="77777777" w:rsidR="005552F4" w:rsidRDefault="005552F4" w:rsidP="005552F4">
      <w:pPr>
        <w:pStyle w:val="PL"/>
      </w:pPr>
      <w:r>
        <w:t xml:space="preserve">        '403':</w:t>
      </w:r>
    </w:p>
    <w:p w14:paraId="3D02D700" w14:textId="77777777" w:rsidR="005552F4" w:rsidRDefault="005552F4" w:rsidP="005552F4">
      <w:pPr>
        <w:pStyle w:val="PL"/>
      </w:pPr>
      <w:r>
        <w:t xml:space="preserve">          $ref: 'TS29122_CommonData.yaml#/components/responses/403'</w:t>
      </w:r>
    </w:p>
    <w:p w14:paraId="30FEF298" w14:textId="77777777" w:rsidR="005552F4" w:rsidRDefault="005552F4" w:rsidP="005552F4">
      <w:pPr>
        <w:pStyle w:val="PL"/>
      </w:pPr>
      <w:r>
        <w:t xml:space="preserve">        '404':</w:t>
      </w:r>
    </w:p>
    <w:p w14:paraId="3FAD88A9" w14:textId="77777777" w:rsidR="005552F4" w:rsidRDefault="005552F4" w:rsidP="005552F4">
      <w:pPr>
        <w:pStyle w:val="PL"/>
      </w:pPr>
      <w:r>
        <w:t xml:space="preserve">          $ref: 'TS29122_CommonData.yaml#/components/responses/404'</w:t>
      </w:r>
    </w:p>
    <w:p w14:paraId="7F609442" w14:textId="77777777" w:rsidR="005552F4" w:rsidRDefault="005552F4" w:rsidP="005552F4">
      <w:pPr>
        <w:pStyle w:val="PL"/>
      </w:pPr>
      <w:r>
        <w:t xml:space="preserve">        '429':</w:t>
      </w:r>
    </w:p>
    <w:p w14:paraId="37249227" w14:textId="77777777" w:rsidR="005552F4" w:rsidRDefault="005552F4" w:rsidP="005552F4">
      <w:pPr>
        <w:pStyle w:val="PL"/>
      </w:pPr>
      <w:r>
        <w:t xml:space="preserve">          $ref: 'TS29122_CommonData.yaml#/components/responses/429'</w:t>
      </w:r>
    </w:p>
    <w:p w14:paraId="1107A47C" w14:textId="77777777" w:rsidR="005552F4" w:rsidRDefault="005552F4" w:rsidP="005552F4">
      <w:pPr>
        <w:pStyle w:val="PL"/>
      </w:pPr>
      <w:r>
        <w:t xml:space="preserve">        '500':</w:t>
      </w:r>
    </w:p>
    <w:p w14:paraId="6D3DD301" w14:textId="77777777" w:rsidR="005552F4" w:rsidRDefault="005552F4" w:rsidP="005552F4">
      <w:pPr>
        <w:pStyle w:val="PL"/>
      </w:pPr>
      <w:r>
        <w:t xml:space="preserve">          $ref: 'TS29122_CommonData.yaml#/components/responses/500'</w:t>
      </w:r>
    </w:p>
    <w:p w14:paraId="77D4C2C6" w14:textId="77777777" w:rsidR="005552F4" w:rsidRDefault="005552F4" w:rsidP="005552F4">
      <w:pPr>
        <w:pStyle w:val="PL"/>
      </w:pPr>
      <w:r>
        <w:t xml:space="preserve">        '503':</w:t>
      </w:r>
    </w:p>
    <w:p w14:paraId="3841180C" w14:textId="77777777" w:rsidR="005552F4" w:rsidRDefault="005552F4" w:rsidP="005552F4">
      <w:pPr>
        <w:pStyle w:val="PL"/>
      </w:pPr>
      <w:r>
        <w:t xml:space="preserve">          $ref: 'TS29122_CommonData.yaml#/components/responses/503'</w:t>
      </w:r>
    </w:p>
    <w:p w14:paraId="3444506A" w14:textId="77777777" w:rsidR="005552F4" w:rsidRDefault="005552F4" w:rsidP="005552F4">
      <w:pPr>
        <w:pStyle w:val="PL"/>
      </w:pPr>
      <w:r>
        <w:t xml:space="preserve">        default:</w:t>
      </w:r>
    </w:p>
    <w:p w14:paraId="3BCDB3FF" w14:textId="77777777" w:rsidR="005552F4" w:rsidRDefault="005552F4" w:rsidP="005552F4">
      <w:pPr>
        <w:pStyle w:val="PL"/>
      </w:pPr>
      <w:r>
        <w:t xml:space="preserve">          $ref: 'TS29122_CommonData.yaml#/components/responses/default'</w:t>
      </w:r>
    </w:p>
    <w:p w14:paraId="5D7F0E09" w14:textId="77777777" w:rsidR="005552F4" w:rsidRDefault="005552F4" w:rsidP="005552F4">
      <w:pPr>
        <w:pStyle w:val="PL"/>
      </w:pPr>
    </w:p>
    <w:p w14:paraId="6E4A4549" w14:textId="77777777" w:rsidR="005552F4" w:rsidRDefault="005552F4" w:rsidP="005552F4">
      <w:pPr>
        <w:pStyle w:val="PL"/>
      </w:pPr>
      <w:r>
        <w:t>components:</w:t>
      </w:r>
    </w:p>
    <w:p w14:paraId="3250EF71" w14:textId="77777777" w:rsidR="005552F4" w:rsidRDefault="005552F4" w:rsidP="005552F4">
      <w:pPr>
        <w:pStyle w:val="PL"/>
      </w:pPr>
      <w:r>
        <w:t xml:space="preserve">  securitySchemes:</w:t>
      </w:r>
    </w:p>
    <w:p w14:paraId="65FE8782" w14:textId="77777777" w:rsidR="005552F4" w:rsidRDefault="005552F4" w:rsidP="005552F4">
      <w:pPr>
        <w:pStyle w:val="PL"/>
      </w:pPr>
      <w:r>
        <w:t xml:space="preserve">    oAuth2ClientCredentials:</w:t>
      </w:r>
    </w:p>
    <w:p w14:paraId="70A16EAD" w14:textId="77777777" w:rsidR="005552F4" w:rsidRDefault="005552F4" w:rsidP="005552F4">
      <w:pPr>
        <w:pStyle w:val="PL"/>
      </w:pPr>
      <w:r>
        <w:t xml:space="preserve">      type: oauth2</w:t>
      </w:r>
    </w:p>
    <w:p w14:paraId="7C1FC4A0" w14:textId="77777777" w:rsidR="005552F4" w:rsidRDefault="005552F4" w:rsidP="005552F4">
      <w:pPr>
        <w:pStyle w:val="PL"/>
      </w:pPr>
      <w:r>
        <w:t xml:space="preserve">      flows:</w:t>
      </w:r>
    </w:p>
    <w:p w14:paraId="69C72FF9" w14:textId="77777777" w:rsidR="005552F4" w:rsidRDefault="005552F4" w:rsidP="005552F4">
      <w:pPr>
        <w:pStyle w:val="PL"/>
      </w:pPr>
      <w:r>
        <w:t xml:space="preserve">        clientCredentials:</w:t>
      </w:r>
    </w:p>
    <w:p w14:paraId="19885B6B" w14:textId="77777777" w:rsidR="005552F4" w:rsidRDefault="005552F4" w:rsidP="005552F4">
      <w:pPr>
        <w:pStyle w:val="PL"/>
      </w:pPr>
      <w:r>
        <w:t xml:space="preserve">          tokenUrl: '{tokenUrl}'</w:t>
      </w:r>
    </w:p>
    <w:p w14:paraId="1F27EA4B" w14:textId="77777777" w:rsidR="005552F4" w:rsidRDefault="005552F4" w:rsidP="005552F4">
      <w:pPr>
        <w:pStyle w:val="PL"/>
      </w:pPr>
      <w:r>
        <w:t xml:space="preserve">          scopes: {}</w:t>
      </w:r>
    </w:p>
    <w:p w14:paraId="59541197" w14:textId="77777777" w:rsidR="005552F4" w:rsidRDefault="005552F4" w:rsidP="005552F4">
      <w:pPr>
        <w:pStyle w:val="PL"/>
      </w:pPr>
    </w:p>
    <w:p w14:paraId="0933BF9A" w14:textId="77777777" w:rsidR="005552F4" w:rsidRDefault="005552F4" w:rsidP="005552F4">
      <w:pPr>
        <w:pStyle w:val="PL"/>
      </w:pPr>
      <w:r>
        <w:t xml:space="preserve">  schemas:</w:t>
      </w:r>
    </w:p>
    <w:p w14:paraId="214A2015" w14:textId="77777777" w:rsidR="005552F4" w:rsidRDefault="005552F4" w:rsidP="005552F4">
      <w:pPr>
        <w:pStyle w:val="PL"/>
      </w:pPr>
      <w:r>
        <w:t>#</w:t>
      </w:r>
    </w:p>
    <w:p w14:paraId="33BD94C1" w14:textId="77777777" w:rsidR="005552F4" w:rsidRDefault="005552F4" w:rsidP="005552F4">
      <w:pPr>
        <w:pStyle w:val="PL"/>
      </w:pPr>
      <w:r>
        <w:t># STRUCTURED DATA TYPES</w:t>
      </w:r>
    </w:p>
    <w:p w14:paraId="0B0082C3" w14:textId="77777777" w:rsidR="005552F4" w:rsidRDefault="005552F4" w:rsidP="005552F4">
      <w:pPr>
        <w:pStyle w:val="PL"/>
      </w:pPr>
      <w:r>
        <w:t>#</w:t>
      </w:r>
    </w:p>
    <w:p w14:paraId="2DA533BB" w14:textId="77777777" w:rsidR="005552F4" w:rsidRDefault="005552F4" w:rsidP="005552F4">
      <w:pPr>
        <w:pStyle w:val="PL"/>
      </w:pPr>
      <w:r>
        <w:t xml:space="preserve">    SlicePpData:</w:t>
      </w:r>
    </w:p>
    <w:p w14:paraId="35BE4BF3" w14:textId="77777777" w:rsidR="005552F4" w:rsidRDefault="005552F4" w:rsidP="005552F4">
      <w:pPr>
        <w:pStyle w:val="PL"/>
      </w:pPr>
      <w:r>
        <w:t xml:space="preserve">      description: </w:t>
      </w:r>
      <w:r>
        <w:rPr>
          <w:rFonts w:cs="Arial"/>
          <w:szCs w:val="18"/>
          <w:lang w:eastAsia="zh-CN"/>
        </w:rPr>
        <w:t>Represents the Slice Parameters Provisioning data</w:t>
      </w:r>
      <w:r>
        <w:t>.</w:t>
      </w:r>
    </w:p>
    <w:p w14:paraId="607479E6" w14:textId="77777777" w:rsidR="005552F4" w:rsidRDefault="005552F4" w:rsidP="005552F4">
      <w:pPr>
        <w:pStyle w:val="PL"/>
      </w:pPr>
      <w:r>
        <w:t xml:space="preserve">      type: object</w:t>
      </w:r>
    </w:p>
    <w:p w14:paraId="6F75577A" w14:textId="77777777" w:rsidR="005552F4" w:rsidRDefault="005552F4" w:rsidP="005552F4">
      <w:pPr>
        <w:pStyle w:val="PL"/>
      </w:pPr>
      <w:r>
        <w:t xml:space="preserve">      properties:</w:t>
      </w:r>
    </w:p>
    <w:p w14:paraId="03A9C4E2" w14:textId="77777777" w:rsidR="005552F4" w:rsidRDefault="005552F4" w:rsidP="005552F4">
      <w:pPr>
        <w:pStyle w:val="PL"/>
      </w:pPr>
      <w:r>
        <w:t xml:space="preserve">        afId:</w:t>
      </w:r>
    </w:p>
    <w:p w14:paraId="22F2B266" w14:textId="77777777" w:rsidR="005552F4" w:rsidRDefault="005552F4" w:rsidP="005552F4">
      <w:pPr>
        <w:pStyle w:val="PL"/>
      </w:pPr>
      <w:r>
        <w:t xml:space="preserve">          type: string</w:t>
      </w:r>
    </w:p>
    <w:p w14:paraId="53B2B18B" w14:textId="77777777" w:rsidR="005552F4" w:rsidRPr="0055571D" w:rsidRDefault="005552F4" w:rsidP="005552F4">
      <w:pPr>
        <w:pStyle w:val="PL"/>
        <w:rPr>
          <w:rFonts w:cs="Courier New"/>
          <w:szCs w:val="16"/>
        </w:rPr>
      </w:pPr>
      <w:r w:rsidRPr="0055571D">
        <w:rPr>
          <w:rFonts w:cs="Courier New"/>
          <w:szCs w:val="16"/>
        </w:rPr>
        <w:t xml:space="preserve">        mtcProviderId:</w:t>
      </w:r>
    </w:p>
    <w:p w14:paraId="09520E12" w14:textId="77777777" w:rsidR="005552F4" w:rsidRDefault="005552F4" w:rsidP="005552F4">
      <w:pPr>
        <w:pStyle w:val="PL"/>
        <w:rPr>
          <w:rFonts w:cs="Courier New"/>
          <w:szCs w:val="16"/>
        </w:rPr>
      </w:pPr>
      <w:r w:rsidRPr="0055571D">
        <w:rPr>
          <w:rFonts w:cs="Courier New"/>
          <w:szCs w:val="16"/>
        </w:rPr>
        <w:t xml:space="preserve">          $ref: 'TS29571_CommonData.yaml#/components/schemas/MtcProviderInformation'</w:t>
      </w:r>
    </w:p>
    <w:p w14:paraId="2BF28396" w14:textId="77777777" w:rsidR="005552F4" w:rsidRPr="008B1C02" w:rsidRDefault="005552F4" w:rsidP="005552F4">
      <w:pPr>
        <w:pStyle w:val="PL"/>
      </w:pPr>
      <w:r>
        <w:t xml:space="preserve">        </w:t>
      </w:r>
      <w:r w:rsidRPr="00385CDE">
        <w:t>sliceUsgCtrlData</w:t>
      </w:r>
      <w:r>
        <w:t>:</w:t>
      </w:r>
    </w:p>
    <w:p w14:paraId="11AECA11" w14:textId="77777777" w:rsidR="005552F4" w:rsidRPr="008B1C02" w:rsidRDefault="005552F4" w:rsidP="005552F4">
      <w:pPr>
        <w:pStyle w:val="PL"/>
      </w:pPr>
      <w:r w:rsidRPr="008B1C02">
        <w:t xml:space="preserve">          type: object</w:t>
      </w:r>
    </w:p>
    <w:p w14:paraId="798AA6F8" w14:textId="77777777" w:rsidR="005552F4" w:rsidRPr="008B1C02" w:rsidRDefault="005552F4" w:rsidP="005552F4">
      <w:pPr>
        <w:pStyle w:val="PL"/>
      </w:pPr>
      <w:r w:rsidRPr="008B1C02">
        <w:t xml:space="preserve">          additionalProperties:</w:t>
      </w:r>
    </w:p>
    <w:p w14:paraId="57346C28" w14:textId="77777777" w:rsidR="005552F4" w:rsidRPr="008B1C02" w:rsidRDefault="005552F4" w:rsidP="005552F4">
      <w:pPr>
        <w:pStyle w:val="PL"/>
      </w:pPr>
      <w:r w:rsidRPr="008B1C02">
        <w:t xml:space="preserve">            $ref: '</w:t>
      </w:r>
      <w:r>
        <w:rPr>
          <w:rFonts w:cs="Courier New"/>
          <w:szCs w:val="16"/>
        </w:rPr>
        <w:t>TS29571_CommonData.yaml#</w:t>
      </w:r>
      <w:r w:rsidRPr="008B1C02">
        <w:t>/components/schemas/</w:t>
      </w:r>
      <w:r w:rsidRPr="00C4780E">
        <w:t>SliceUsageControlInfo</w:t>
      </w:r>
      <w:r w:rsidRPr="008B1C02">
        <w:t>'</w:t>
      </w:r>
    </w:p>
    <w:p w14:paraId="1126224F" w14:textId="77777777" w:rsidR="005552F4" w:rsidRPr="008B1C02" w:rsidRDefault="005552F4" w:rsidP="005552F4">
      <w:pPr>
        <w:pStyle w:val="PL"/>
      </w:pPr>
      <w:r w:rsidRPr="008B1C02">
        <w:t xml:space="preserve">          minProperties: 1</w:t>
      </w:r>
    </w:p>
    <w:p w14:paraId="7EFEFA20" w14:textId="77777777" w:rsidR="005552F4" w:rsidRPr="008B1C02" w:rsidRDefault="005552F4" w:rsidP="005552F4">
      <w:pPr>
        <w:pStyle w:val="PL"/>
      </w:pPr>
      <w:r w:rsidRPr="008B1C02">
        <w:t xml:space="preserve">          description: &gt;</w:t>
      </w:r>
    </w:p>
    <w:p w14:paraId="16CE9E21" w14:textId="77777777" w:rsidR="005552F4" w:rsidRDefault="005552F4" w:rsidP="005552F4">
      <w:pPr>
        <w:pStyle w:val="PL"/>
        <w:rPr>
          <w:rFonts w:eastAsia="Malgun Gothic"/>
        </w:rPr>
      </w:pPr>
      <w:r w:rsidRPr="008B1C02">
        <w:t xml:space="preserve">            </w:t>
      </w:r>
      <w:r>
        <w:rPr>
          <w:rFonts w:eastAsia="Malgun Gothic"/>
        </w:rPr>
        <w:t>Contains</w:t>
      </w:r>
      <w:r w:rsidRPr="003059F4">
        <w:rPr>
          <w:rFonts w:eastAsia="Malgun Gothic"/>
        </w:rPr>
        <w:t xml:space="preserve"> the </w:t>
      </w:r>
      <w:r>
        <w:rPr>
          <w:rFonts w:eastAsia="Malgun Gothic"/>
        </w:rPr>
        <w:t>Network Slice Usage Control information to be provisioned.</w:t>
      </w:r>
    </w:p>
    <w:p w14:paraId="77FAE9C2" w14:textId="77777777" w:rsidR="00293570" w:rsidRDefault="005552F4" w:rsidP="00293570">
      <w:pPr>
        <w:pStyle w:val="PL"/>
        <w:rPr>
          <w:ins w:id="339" w:author="Huawei [Abdessamad] 2024-04" w:date="2024-04-05T22:35:00Z"/>
        </w:rPr>
      </w:pPr>
      <w:r>
        <w:t xml:space="preserve">            The key of the map shall be the </w:t>
      </w:r>
      <w:r>
        <w:rPr>
          <w:rFonts w:eastAsia="Malgun Gothic"/>
        </w:rPr>
        <w:t xml:space="preserve">AF dedicated </w:t>
      </w:r>
      <w:r w:rsidRPr="003059F4">
        <w:rPr>
          <w:rFonts w:eastAsia="Malgun Gothic"/>
        </w:rPr>
        <w:t>S-NSSAI</w:t>
      </w:r>
      <w:r>
        <w:rPr>
          <w:rFonts w:eastAsia="Malgun Gothic"/>
        </w:rPr>
        <w:t xml:space="preserve"> </w:t>
      </w:r>
      <w:ins w:id="340" w:author="Huawei [Abdessamad] 2024-04" w:date="2024-04-05T22:35:00Z">
        <w:r w:rsidR="00293570">
          <w:rPr>
            <w:rFonts w:eastAsia="Malgun Gothic"/>
          </w:rPr>
          <w:t xml:space="preserve">(that is provided within the </w:t>
        </w:r>
        <w:r w:rsidR="00293570">
          <w:t>snssai</w:t>
        </w:r>
      </w:ins>
    </w:p>
    <w:p w14:paraId="1D78E222" w14:textId="77777777" w:rsidR="00293570" w:rsidRDefault="00293570" w:rsidP="00293570">
      <w:pPr>
        <w:pStyle w:val="PL"/>
        <w:rPr>
          <w:ins w:id="341" w:author="Huawei [Abdessamad] 2024-04" w:date="2024-04-05T22:35:00Z"/>
        </w:rPr>
      </w:pPr>
      <w:ins w:id="342" w:author="Huawei [Abdessamad] 2024-04" w:date="2024-04-05T22:35:00Z">
        <w:r>
          <w:t xml:space="preserve">            attribute of the corresponding map value encoded via the </w:t>
        </w:r>
        <w:r w:rsidRPr="003B474A">
          <w:t>SliceUsageControlInfo</w:t>
        </w:r>
        <w:r>
          <w:t xml:space="preserve"> data</w:t>
        </w:r>
      </w:ins>
    </w:p>
    <w:p w14:paraId="0F951F40" w14:textId="4C0D8C92" w:rsidR="005552F4" w:rsidRPr="00293570" w:rsidDel="000F51AD" w:rsidRDefault="00293570" w:rsidP="00293570">
      <w:pPr>
        <w:pStyle w:val="PL"/>
        <w:rPr>
          <w:del w:id="343" w:author="Huawei [Abdessamad] 2024-04" w:date="2024-04-05T22:35:00Z"/>
        </w:rPr>
      </w:pPr>
      <w:ins w:id="344" w:author="Huawei [Abdessamad] 2024-04" w:date="2024-04-05T22:35:00Z">
        <w:r>
          <w:t xml:space="preserve">            structure)</w:t>
        </w:r>
        <w:r>
          <w:rPr>
            <w:rFonts w:eastAsia="Malgun Gothic"/>
          </w:rPr>
          <w:t xml:space="preserve"> </w:t>
        </w:r>
      </w:ins>
      <w:r w:rsidR="005552F4">
        <w:rPr>
          <w:rFonts w:eastAsia="Malgun Gothic"/>
        </w:rPr>
        <w:t>to which the Network Slice Usage</w:t>
      </w:r>
      <w:ins w:id="345" w:author="Huawei [Abdessamad] 2024-04" w:date="2024-04-05T22:35:00Z">
        <w:r w:rsidR="000F51AD">
          <w:rPr>
            <w:rFonts w:eastAsia="Malgun Gothic"/>
          </w:rPr>
          <w:t xml:space="preserve"> </w:t>
        </w:r>
      </w:ins>
    </w:p>
    <w:p w14:paraId="66DC83C2" w14:textId="0FA1C4F4" w:rsidR="005552F4" w:rsidDel="00293570" w:rsidRDefault="005552F4" w:rsidP="00293570">
      <w:pPr>
        <w:pStyle w:val="PL"/>
        <w:rPr>
          <w:del w:id="346" w:author="Huawei [Abdessamad] 2024-04" w:date="2024-04-05T22:35:00Z"/>
        </w:rPr>
      </w:pPr>
      <w:del w:id="347" w:author="Huawei [Abdessamad] 2024-04" w:date="2024-04-05T22:35:00Z">
        <w:r w:rsidDel="000F51AD">
          <w:rPr>
            <w:rFonts w:eastAsia="Malgun Gothic"/>
          </w:rPr>
          <w:delText xml:space="preserve">            </w:delText>
        </w:r>
      </w:del>
      <w:r>
        <w:rPr>
          <w:rFonts w:eastAsia="Malgun Gothic"/>
        </w:rPr>
        <w:t>Control information is related</w:t>
      </w:r>
      <w:del w:id="348" w:author="Huawei [Abdessamad] 2024-04" w:date="2024-04-05T22:35:00Z">
        <w:r w:rsidDel="00293570">
          <w:rPr>
            <w:rFonts w:eastAsia="Malgun Gothic"/>
          </w:rPr>
          <w:delText xml:space="preserve"> and that is provided within the </w:delText>
        </w:r>
        <w:r w:rsidDel="00293570">
          <w:delText>snssai attribute of the</w:delText>
        </w:r>
      </w:del>
    </w:p>
    <w:p w14:paraId="34B79B72" w14:textId="75A99BEF" w:rsidR="005552F4" w:rsidRDefault="005552F4" w:rsidP="00293570">
      <w:pPr>
        <w:pStyle w:val="PL"/>
        <w:rPr>
          <w:rFonts w:eastAsia="Malgun Gothic"/>
        </w:rPr>
      </w:pPr>
      <w:del w:id="349" w:author="Huawei [Abdessamad] 2024-04" w:date="2024-04-05T22:35:00Z">
        <w:r w:rsidDel="00293570">
          <w:delText xml:space="preserve">            corresponding map value encoded via the </w:delText>
        </w:r>
        <w:r w:rsidRPr="003B474A" w:rsidDel="00293570">
          <w:delText>SliceUsageControlInfo</w:delText>
        </w:r>
        <w:r w:rsidDel="00293570">
          <w:delText xml:space="preserve"> data structure</w:delText>
        </w:r>
      </w:del>
      <w:r>
        <w:t>.</w:t>
      </w:r>
    </w:p>
    <w:p w14:paraId="02D32275" w14:textId="77777777" w:rsidR="005552F4" w:rsidRDefault="005552F4" w:rsidP="005552F4">
      <w:pPr>
        <w:pStyle w:val="PL"/>
        <w:rPr>
          <w:rFonts w:cs="Courier New"/>
          <w:szCs w:val="16"/>
        </w:rPr>
      </w:pPr>
      <w:r>
        <w:rPr>
          <w:rFonts w:cs="Courier New"/>
          <w:szCs w:val="16"/>
        </w:rPr>
        <w:t xml:space="preserve">        suppFeat:</w:t>
      </w:r>
    </w:p>
    <w:p w14:paraId="78DDA543" w14:textId="77777777" w:rsidR="005552F4" w:rsidRDefault="005552F4" w:rsidP="005552F4">
      <w:pPr>
        <w:pStyle w:val="PL"/>
        <w:rPr>
          <w:rFonts w:cs="Courier New"/>
          <w:szCs w:val="16"/>
        </w:rPr>
      </w:pPr>
      <w:r>
        <w:rPr>
          <w:rFonts w:cs="Courier New"/>
          <w:szCs w:val="16"/>
        </w:rPr>
        <w:t xml:space="preserve">          $ref: 'TS29571_CommonData.yaml#/components/schemas/SupportedFeatures'</w:t>
      </w:r>
    </w:p>
    <w:p w14:paraId="6A19F579" w14:textId="77777777" w:rsidR="005552F4" w:rsidRDefault="005552F4" w:rsidP="005552F4">
      <w:pPr>
        <w:pStyle w:val="PL"/>
      </w:pPr>
      <w:r>
        <w:t xml:space="preserve">      required:</w:t>
      </w:r>
    </w:p>
    <w:p w14:paraId="00EB16BA" w14:textId="77777777" w:rsidR="005552F4" w:rsidRDefault="005552F4" w:rsidP="005552F4">
      <w:pPr>
        <w:pStyle w:val="PL"/>
      </w:pPr>
      <w:r>
        <w:t xml:space="preserve">        - afId</w:t>
      </w:r>
    </w:p>
    <w:p w14:paraId="55D38309" w14:textId="77777777" w:rsidR="005552F4" w:rsidRDefault="005552F4" w:rsidP="005552F4">
      <w:pPr>
        <w:pStyle w:val="PL"/>
      </w:pPr>
    </w:p>
    <w:p w14:paraId="2E56C338" w14:textId="77777777" w:rsidR="005552F4" w:rsidRDefault="005552F4" w:rsidP="005552F4">
      <w:pPr>
        <w:pStyle w:val="PL"/>
      </w:pPr>
      <w:r>
        <w:t xml:space="preserve">    SlicePpDataPatch:</w:t>
      </w:r>
    </w:p>
    <w:p w14:paraId="518BFD34" w14:textId="77777777" w:rsidR="005552F4" w:rsidRDefault="005552F4" w:rsidP="005552F4">
      <w:pPr>
        <w:pStyle w:val="PL"/>
      </w:pPr>
      <w:r>
        <w:t xml:space="preserve">      description: &gt;</w:t>
      </w:r>
    </w:p>
    <w:p w14:paraId="027DA722" w14:textId="7D660306" w:rsidR="005552F4" w:rsidRDefault="005552F4" w:rsidP="005552F4">
      <w:pPr>
        <w:pStyle w:val="PL"/>
        <w:rPr>
          <w:rFonts w:cs="Arial"/>
          <w:szCs w:val="18"/>
          <w:lang w:eastAsia="zh-CN"/>
        </w:rPr>
      </w:pPr>
      <w:r>
        <w:t xml:space="preserve">        </w:t>
      </w:r>
      <w:r>
        <w:rPr>
          <w:rFonts w:cs="Arial"/>
          <w:szCs w:val="18"/>
          <w:lang w:eastAsia="zh-CN"/>
        </w:rPr>
        <w:t>Represents the requested modifications to an existing Slice Parameters</w:t>
      </w:r>
      <w:ins w:id="350" w:author="Huawei [Abdessamad] 2024-04" w:date="2024-04-05T22:34:00Z">
        <w:r w:rsidR="00F35651" w:rsidRPr="00F35651">
          <w:rPr>
            <w:rFonts w:cs="Arial"/>
            <w:szCs w:val="18"/>
            <w:lang w:eastAsia="zh-CN"/>
          </w:rPr>
          <w:t xml:space="preserve"> </w:t>
        </w:r>
        <w:r w:rsidR="00F35651">
          <w:rPr>
            <w:rFonts w:cs="Arial"/>
            <w:szCs w:val="18"/>
            <w:lang w:eastAsia="zh-CN"/>
          </w:rPr>
          <w:t>Provisioning</w:t>
        </w:r>
      </w:ins>
    </w:p>
    <w:p w14:paraId="298184C4" w14:textId="5721CF3B" w:rsidR="005552F4" w:rsidRDefault="005552F4" w:rsidP="005552F4">
      <w:pPr>
        <w:pStyle w:val="PL"/>
      </w:pPr>
      <w:r>
        <w:rPr>
          <w:rFonts w:cs="Arial"/>
          <w:szCs w:val="18"/>
          <w:lang w:eastAsia="zh-CN"/>
        </w:rPr>
        <w:t xml:space="preserve">        </w:t>
      </w:r>
      <w:del w:id="351" w:author="Huawei [Abdessamad] 2024-04" w:date="2024-04-05T22:34:00Z">
        <w:r w:rsidDel="00F35651">
          <w:rPr>
            <w:rFonts w:cs="Arial"/>
            <w:szCs w:val="18"/>
            <w:lang w:eastAsia="zh-CN"/>
          </w:rPr>
          <w:delText xml:space="preserve">Provisioning </w:delText>
        </w:r>
      </w:del>
      <w:r>
        <w:rPr>
          <w:rFonts w:cs="Arial"/>
          <w:szCs w:val="18"/>
          <w:lang w:eastAsia="zh-CN"/>
        </w:rPr>
        <w:t>data</w:t>
      </w:r>
      <w:r>
        <w:t>.</w:t>
      </w:r>
    </w:p>
    <w:p w14:paraId="68CF1CA2" w14:textId="77777777" w:rsidR="005552F4" w:rsidRDefault="005552F4" w:rsidP="005552F4">
      <w:pPr>
        <w:pStyle w:val="PL"/>
      </w:pPr>
      <w:r>
        <w:t xml:space="preserve">      type: object</w:t>
      </w:r>
    </w:p>
    <w:p w14:paraId="6C8A63FE" w14:textId="77777777" w:rsidR="005552F4" w:rsidRDefault="005552F4" w:rsidP="005552F4">
      <w:pPr>
        <w:pStyle w:val="PL"/>
      </w:pPr>
      <w:r>
        <w:t xml:space="preserve">      properties:</w:t>
      </w:r>
    </w:p>
    <w:p w14:paraId="142AEBC1" w14:textId="77777777" w:rsidR="005552F4" w:rsidRPr="008B1C02" w:rsidRDefault="005552F4" w:rsidP="005552F4">
      <w:pPr>
        <w:pStyle w:val="PL"/>
      </w:pPr>
      <w:r>
        <w:t xml:space="preserve">        </w:t>
      </w:r>
      <w:r w:rsidRPr="00385CDE">
        <w:t>sliceUsgCtrlData</w:t>
      </w:r>
      <w:r>
        <w:t>:</w:t>
      </w:r>
    </w:p>
    <w:p w14:paraId="4DA314EB" w14:textId="77777777" w:rsidR="005552F4" w:rsidRPr="008B1C02" w:rsidRDefault="005552F4" w:rsidP="005552F4">
      <w:pPr>
        <w:pStyle w:val="PL"/>
      </w:pPr>
      <w:r w:rsidRPr="008B1C02">
        <w:t xml:space="preserve">          type: object</w:t>
      </w:r>
    </w:p>
    <w:p w14:paraId="046651FE" w14:textId="77777777" w:rsidR="005552F4" w:rsidRPr="008B1C02" w:rsidRDefault="005552F4" w:rsidP="005552F4">
      <w:pPr>
        <w:pStyle w:val="PL"/>
      </w:pPr>
      <w:r w:rsidRPr="008B1C02">
        <w:t xml:space="preserve">          additionalProperties:</w:t>
      </w:r>
    </w:p>
    <w:p w14:paraId="64642FD9" w14:textId="77777777" w:rsidR="005552F4" w:rsidRPr="008B1C02" w:rsidRDefault="005552F4" w:rsidP="005552F4">
      <w:pPr>
        <w:pStyle w:val="PL"/>
      </w:pPr>
      <w:r w:rsidRPr="008B1C02">
        <w:t xml:space="preserve">            $ref: '</w:t>
      </w:r>
      <w:r>
        <w:rPr>
          <w:rFonts w:cs="Courier New"/>
          <w:szCs w:val="16"/>
        </w:rPr>
        <w:t>TS29571_CommonData.yaml#</w:t>
      </w:r>
      <w:r w:rsidRPr="008B1C02">
        <w:t>/components/schemas/</w:t>
      </w:r>
      <w:r w:rsidRPr="00C4780E">
        <w:t>SliceUsageControlInfo</w:t>
      </w:r>
      <w:r w:rsidRPr="008B1C02">
        <w:t>'</w:t>
      </w:r>
    </w:p>
    <w:p w14:paraId="728C88F9" w14:textId="77777777" w:rsidR="005552F4" w:rsidRPr="008B1C02" w:rsidRDefault="005552F4" w:rsidP="005552F4">
      <w:pPr>
        <w:pStyle w:val="PL"/>
      </w:pPr>
      <w:r w:rsidRPr="008B1C02">
        <w:t xml:space="preserve">          minProperties: 1</w:t>
      </w:r>
    </w:p>
    <w:p w14:paraId="146F9CF0" w14:textId="77777777" w:rsidR="005552F4" w:rsidRPr="008B1C02" w:rsidRDefault="005552F4" w:rsidP="005552F4">
      <w:pPr>
        <w:pStyle w:val="PL"/>
      </w:pPr>
      <w:r w:rsidRPr="008B1C02">
        <w:t xml:space="preserve">          description: &gt;</w:t>
      </w:r>
    </w:p>
    <w:p w14:paraId="3F1AE5B5" w14:textId="77777777" w:rsidR="000F51AD" w:rsidRDefault="000F51AD" w:rsidP="000F51AD">
      <w:pPr>
        <w:pStyle w:val="PL"/>
        <w:rPr>
          <w:ins w:id="352" w:author="Huawei [Abdessamad] 2024-04" w:date="2024-04-05T22:36:00Z"/>
          <w:rFonts w:eastAsia="Malgun Gothic"/>
        </w:rPr>
      </w:pPr>
      <w:ins w:id="353" w:author="Huawei [Abdessamad] 2024-04" w:date="2024-04-05T22:36:00Z">
        <w:r w:rsidRPr="008B1C02">
          <w:t xml:space="preserve">            </w:t>
        </w:r>
        <w:r>
          <w:rPr>
            <w:rFonts w:eastAsia="Malgun Gothic"/>
          </w:rPr>
          <w:t>Contains</w:t>
        </w:r>
        <w:r w:rsidRPr="003059F4">
          <w:rPr>
            <w:rFonts w:eastAsia="Malgun Gothic"/>
          </w:rPr>
          <w:t xml:space="preserve"> the </w:t>
        </w:r>
        <w:r>
          <w:rPr>
            <w:rFonts w:eastAsia="Malgun Gothic"/>
          </w:rPr>
          <w:t>Network Slice Usage Control information to be provisioned.</w:t>
        </w:r>
      </w:ins>
    </w:p>
    <w:p w14:paraId="05EB2D4B" w14:textId="77777777" w:rsidR="000F51AD" w:rsidRDefault="000F51AD" w:rsidP="000F51AD">
      <w:pPr>
        <w:pStyle w:val="PL"/>
        <w:rPr>
          <w:ins w:id="354" w:author="Huawei [Abdessamad] 2024-04" w:date="2024-04-05T22:36:00Z"/>
        </w:rPr>
      </w:pPr>
      <w:ins w:id="355" w:author="Huawei [Abdessamad] 2024-04" w:date="2024-04-05T22:36:00Z">
        <w:r>
          <w:t xml:space="preserve">            The key of the map shall be the </w:t>
        </w:r>
        <w:r>
          <w:rPr>
            <w:rFonts w:eastAsia="Malgun Gothic"/>
          </w:rPr>
          <w:t xml:space="preserve">AF dedicated </w:t>
        </w:r>
        <w:r w:rsidRPr="003059F4">
          <w:rPr>
            <w:rFonts w:eastAsia="Malgun Gothic"/>
          </w:rPr>
          <w:t>S-NSSAI</w:t>
        </w:r>
        <w:r>
          <w:rPr>
            <w:rFonts w:eastAsia="Malgun Gothic"/>
          </w:rPr>
          <w:t xml:space="preserve"> (that is provided within the </w:t>
        </w:r>
        <w:r>
          <w:t>snssai</w:t>
        </w:r>
      </w:ins>
    </w:p>
    <w:p w14:paraId="2A35563D" w14:textId="77777777" w:rsidR="000F51AD" w:rsidRDefault="000F51AD" w:rsidP="000F51AD">
      <w:pPr>
        <w:pStyle w:val="PL"/>
        <w:rPr>
          <w:ins w:id="356" w:author="Huawei [Abdessamad] 2024-04" w:date="2024-04-05T22:36:00Z"/>
        </w:rPr>
      </w:pPr>
      <w:ins w:id="357" w:author="Huawei [Abdessamad] 2024-04" w:date="2024-04-05T22:36:00Z">
        <w:r>
          <w:t xml:space="preserve">            attribute of the corresponding map value encoded via the </w:t>
        </w:r>
        <w:r w:rsidRPr="003B474A">
          <w:t>SliceUsageControlInfo</w:t>
        </w:r>
        <w:r>
          <w:t xml:space="preserve"> data</w:t>
        </w:r>
      </w:ins>
    </w:p>
    <w:p w14:paraId="5B3A1A48" w14:textId="77777777" w:rsidR="000F51AD" w:rsidRDefault="000F51AD" w:rsidP="000F51AD">
      <w:pPr>
        <w:pStyle w:val="PL"/>
        <w:rPr>
          <w:ins w:id="358" w:author="Huawei [Abdessamad] 2024-04" w:date="2024-04-05T22:36:00Z"/>
          <w:rFonts w:eastAsia="Malgun Gothic"/>
        </w:rPr>
      </w:pPr>
      <w:ins w:id="359" w:author="Huawei [Abdessamad] 2024-04" w:date="2024-04-05T22:36:00Z">
        <w:r>
          <w:t xml:space="preserve">            structure)</w:t>
        </w:r>
        <w:r>
          <w:rPr>
            <w:rFonts w:eastAsia="Malgun Gothic"/>
          </w:rPr>
          <w:t xml:space="preserve"> to which the Network Slice Usage Control information is related</w:t>
        </w:r>
        <w:r>
          <w:t>.</w:t>
        </w:r>
      </w:ins>
    </w:p>
    <w:p w14:paraId="18E46CFF" w14:textId="1DB03F0B" w:rsidR="005552F4" w:rsidDel="000F51AD" w:rsidRDefault="005552F4" w:rsidP="005552F4">
      <w:pPr>
        <w:pStyle w:val="PL"/>
        <w:rPr>
          <w:del w:id="360" w:author="Huawei [Abdessamad] 2024-04" w:date="2024-04-05T22:36:00Z"/>
          <w:rFonts w:eastAsia="Malgun Gothic"/>
        </w:rPr>
      </w:pPr>
      <w:del w:id="361" w:author="Huawei [Abdessamad] 2024-04" w:date="2024-04-05T22:36:00Z">
        <w:r w:rsidRPr="008B1C02" w:rsidDel="000F51AD">
          <w:delText xml:space="preserve">            </w:delText>
        </w:r>
        <w:r w:rsidDel="000F51AD">
          <w:rPr>
            <w:rFonts w:eastAsia="Malgun Gothic"/>
          </w:rPr>
          <w:delText>Contains</w:delText>
        </w:r>
        <w:r w:rsidRPr="003059F4" w:rsidDel="000F51AD">
          <w:rPr>
            <w:rFonts w:eastAsia="Malgun Gothic"/>
          </w:rPr>
          <w:delText xml:space="preserve"> the </w:delText>
        </w:r>
        <w:r w:rsidDel="000F51AD">
          <w:rPr>
            <w:rFonts w:eastAsia="Malgun Gothic"/>
          </w:rPr>
          <w:delText>updated Network Slice Usage Control information to be provisioned.</w:delText>
        </w:r>
      </w:del>
    </w:p>
    <w:p w14:paraId="0E3622E5" w14:textId="69F0706A" w:rsidR="005552F4" w:rsidDel="000F51AD" w:rsidRDefault="005552F4" w:rsidP="005552F4">
      <w:pPr>
        <w:pStyle w:val="PL"/>
        <w:rPr>
          <w:del w:id="362" w:author="Huawei [Abdessamad] 2024-04" w:date="2024-04-05T22:36:00Z"/>
          <w:rFonts w:eastAsia="Malgun Gothic"/>
        </w:rPr>
      </w:pPr>
      <w:del w:id="363" w:author="Huawei [Abdessamad] 2024-04" w:date="2024-04-05T22:36:00Z">
        <w:r w:rsidDel="000F51AD">
          <w:delText xml:space="preserve">            The key of the map shall be the </w:delText>
        </w:r>
        <w:r w:rsidDel="000F51AD">
          <w:rPr>
            <w:rFonts w:eastAsia="Malgun Gothic"/>
          </w:rPr>
          <w:delText xml:space="preserve">AF dedicated </w:delText>
        </w:r>
        <w:r w:rsidRPr="003059F4" w:rsidDel="000F51AD">
          <w:rPr>
            <w:rFonts w:eastAsia="Malgun Gothic"/>
          </w:rPr>
          <w:delText>S-NSSAI</w:delText>
        </w:r>
        <w:r w:rsidDel="000F51AD">
          <w:rPr>
            <w:rFonts w:eastAsia="Malgun Gothic"/>
          </w:rPr>
          <w:delText xml:space="preserve"> to which the Network </w:delText>
        </w:r>
        <w:bookmarkStart w:id="364" w:name="_Hlk142041671"/>
        <w:r w:rsidDel="000F51AD">
          <w:rPr>
            <w:rFonts w:eastAsia="Malgun Gothic"/>
          </w:rPr>
          <w:delText>Slice Usage</w:delText>
        </w:r>
        <w:bookmarkEnd w:id="364"/>
      </w:del>
    </w:p>
    <w:p w14:paraId="4DE55DC4" w14:textId="7C121FA9" w:rsidR="005552F4" w:rsidDel="000F51AD" w:rsidRDefault="005552F4" w:rsidP="005552F4">
      <w:pPr>
        <w:pStyle w:val="PL"/>
        <w:rPr>
          <w:del w:id="365" w:author="Huawei [Abdessamad] 2024-04" w:date="2024-04-05T22:36:00Z"/>
        </w:rPr>
      </w:pPr>
      <w:del w:id="366" w:author="Huawei [Abdessamad] 2024-04" w:date="2024-04-05T22:36:00Z">
        <w:r w:rsidDel="000F51AD">
          <w:rPr>
            <w:rFonts w:eastAsia="Malgun Gothic"/>
          </w:rPr>
          <w:delText xml:space="preserve">            Control information are related and that is provided within the </w:delText>
        </w:r>
        <w:r w:rsidDel="000F51AD">
          <w:delText>snssai attribute of the</w:delText>
        </w:r>
      </w:del>
    </w:p>
    <w:p w14:paraId="734B1958" w14:textId="748F78D1" w:rsidR="005552F4" w:rsidDel="000F51AD" w:rsidRDefault="005552F4" w:rsidP="005552F4">
      <w:pPr>
        <w:pStyle w:val="PL"/>
        <w:rPr>
          <w:del w:id="367" w:author="Huawei [Abdessamad] 2024-04" w:date="2024-04-05T22:36:00Z"/>
          <w:rFonts w:eastAsia="Malgun Gothic"/>
        </w:rPr>
      </w:pPr>
      <w:del w:id="368" w:author="Huawei [Abdessamad] 2024-04" w:date="2024-04-05T22:36:00Z">
        <w:r w:rsidDel="000F51AD">
          <w:delText xml:space="preserve">            corresponding map value encoded via the </w:delText>
        </w:r>
        <w:r w:rsidRPr="003B474A" w:rsidDel="000F51AD">
          <w:delText>SliceUsageControlInfo</w:delText>
        </w:r>
        <w:r w:rsidDel="000F51AD">
          <w:delText xml:space="preserve"> data structure.</w:delText>
        </w:r>
      </w:del>
    </w:p>
    <w:p w14:paraId="23182973" w14:textId="77777777" w:rsidR="005552F4" w:rsidRDefault="005552F4" w:rsidP="005552F4">
      <w:pPr>
        <w:pStyle w:val="PL"/>
      </w:pPr>
    </w:p>
    <w:p w14:paraId="70FAEA94" w14:textId="77777777" w:rsidR="005552F4" w:rsidRDefault="005552F4" w:rsidP="005552F4">
      <w:pPr>
        <w:pStyle w:val="PL"/>
      </w:pPr>
    </w:p>
    <w:p w14:paraId="65062CBE" w14:textId="77777777" w:rsidR="005552F4" w:rsidRDefault="005552F4" w:rsidP="005552F4">
      <w:pPr>
        <w:pStyle w:val="PL"/>
      </w:pPr>
      <w:r>
        <w:t>#</w:t>
      </w:r>
    </w:p>
    <w:p w14:paraId="38EF7454" w14:textId="77777777" w:rsidR="005552F4" w:rsidRDefault="005552F4" w:rsidP="005552F4">
      <w:pPr>
        <w:pStyle w:val="PL"/>
      </w:pPr>
      <w:r>
        <w:t># SIMPLE DATA TYPES</w:t>
      </w:r>
    </w:p>
    <w:p w14:paraId="554E854B" w14:textId="77777777" w:rsidR="005552F4" w:rsidRDefault="005552F4" w:rsidP="005552F4">
      <w:pPr>
        <w:pStyle w:val="PL"/>
      </w:pPr>
      <w:r>
        <w:t>#</w:t>
      </w:r>
    </w:p>
    <w:p w14:paraId="405C72BA" w14:textId="77777777" w:rsidR="005552F4" w:rsidRDefault="005552F4" w:rsidP="005552F4">
      <w:pPr>
        <w:pStyle w:val="PL"/>
      </w:pPr>
    </w:p>
    <w:p w14:paraId="35AA134D" w14:textId="77777777" w:rsidR="005552F4" w:rsidRDefault="005552F4" w:rsidP="005552F4">
      <w:pPr>
        <w:pStyle w:val="PL"/>
      </w:pPr>
      <w:r>
        <w:t>#</w:t>
      </w:r>
    </w:p>
    <w:p w14:paraId="58B3409F" w14:textId="77777777" w:rsidR="005552F4" w:rsidRDefault="005552F4" w:rsidP="005552F4">
      <w:pPr>
        <w:pStyle w:val="PL"/>
      </w:pPr>
      <w:r>
        <w:t># ENUMERATIONS</w:t>
      </w:r>
    </w:p>
    <w:p w14:paraId="6FC2F0D2" w14:textId="77777777" w:rsidR="005552F4" w:rsidRDefault="005552F4" w:rsidP="005552F4">
      <w:pPr>
        <w:pStyle w:val="PL"/>
      </w:pPr>
      <w:r>
        <w:t>#</w:t>
      </w:r>
    </w:p>
    <w:p w14:paraId="249D990F" w14:textId="77777777" w:rsidR="005552F4" w:rsidRDefault="005552F4" w:rsidP="005552F4">
      <w:pPr>
        <w:pStyle w:val="PL"/>
      </w:pPr>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95398" w14:textId="77777777" w:rsidR="00FF1710" w:rsidRDefault="00FF1710">
      <w:r>
        <w:separator/>
      </w:r>
    </w:p>
  </w:endnote>
  <w:endnote w:type="continuationSeparator" w:id="0">
    <w:p w14:paraId="5A06F426" w14:textId="77777777" w:rsidR="00FF1710" w:rsidRDefault="00FF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53D06" w14:textId="77777777" w:rsidR="00FF1710" w:rsidRDefault="00FF1710">
      <w:r>
        <w:separator/>
      </w:r>
    </w:p>
  </w:footnote>
  <w:footnote w:type="continuationSeparator" w:id="0">
    <w:p w14:paraId="3AB3B607" w14:textId="77777777" w:rsidR="00FF1710" w:rsidRDefault="00FF1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3F3625" w:rsidRDefault="003F362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3F3625" w:rsidRDefault="003F36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3F3625" w:rsidRDefault="003F362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3F3625" w:rsidRDefault="003F3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0B5C6750"/>
    <w:multiLevelType w:val="hybridMultilevel"/>
    <w:tmpl w:val="D9E4BD10"/>
    <w:lvl w:ilvl="0" w:tplc="21F0559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4">
    <w15:presenceInfo w15:providerId="None" w15:userId="Huawei [Abdessamad] 202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3E67"/>
    <w:rsid w:val="00004AC9"/>
    <w:rsid w:val="00004BF3"/>
    <w:rsid w:val="00005A31"/>
    <w:rsid w:val="00007CC6"/>
    <w:rsid w:val="000102AA"/>
    <w:rsid w:val="000109F3"/>
    <w:rsid w:val="00011B65"/>
    <w:rsid w:val="00012ED6"/>
    <w:rsid w:val="00013C1B"/>
    <w:rsid w:val="00014794"/>
    <w:rsid w:val="0001551D"/>
    <w:rsid w:val="0001590D"/>
    <w:rsid w:val="00015A7D"/>
    <w:rsid w:val="00016EE0"/>
    <w:rsid w:val="0001755A"/>
    <w:rsid w:val="00017979"/>
    <w:rsid w:val="00020C04"/>
    <w:rsid w:val="0002124A"/>
    <w:rsid w:val="000214E1"/>
    <w:rsid w:val="00022E4A"/>
    <w:rsid w:val="0002307C"/>
    <w:rsid w:val="000238B8"/>
    <w:rsid w:val="0002788F"/>
    <w:rsid w:val="0003049F"/>
    <w:rsid w:val="00030DF7"/>
    <w:rsid w:val="000320D0"/>
    <w:rsid w:val="00032520"/>
    <w:rsid w:val="00033674"/>
    <w:rsid w:val="00034CE3"/>
    <w:rsid w:val="00035EFD"/>
    <w:rsid w:val="00035F65"/>
    <w:rsid w:val="00037801"/>
    <w:rsid w:val="00040708"/>
    <w:rsid w:val="00041032"/>
    <w:rsid w:val="00042C61"/>
    <w:rsid w:val="00043A99"/>
    <w:rsid w:val="0004540D"/>
    <w:rsid w:val="000476E4"/>
    <w:rsid w:val="0005005D"/>
    <w:rsid w:val="000516FE"/>
    <w:rsid w:val="000542B9"/>
    <w:rsid w:val="00054751"/>
    <w:rsid w:val="000548BB"/>
    <w:rsid w:val="0005554B"/>
    <w:rsid w:val="00055727"/>
    <w:rsid w:val="00055A02"/>
    <w:rsid w:val="00057086"/>
    <w:rsid w:val="00061BEB"/>
    <w:rsid w:val="00061C8A"/>
    <w:rsid w:val="00062782"/>
    <w:rsid w:val="000629A7"/>
    <w:rsid w:val="0006540F"/>
    <w:rsid w:val="00067714"/>
    <w:rsid w:val="00067B84"/>
    <w:rsid w:val="00067E46"/>
    <w:rsid w:val="00067E4E"/>
    <w:rsid w:val="00071ABF"/>
    <w:rsid w:val="0007205D"/>
    <w:rsid w:val="00074B84"/>
    <w:rsid w:val="0008178F"/>
    <w:rsid w:val="000821E2"/>
    <w:rsid w:val="000837E8"/>
    <w:rsid w:val="000860D2"/>
    <w:rsid w:val="000863AE"/>
    <w:rsid w:val="00087070"/>
    <w:rsid w:val="0008791D"/>
    <w:rsid w:val="000925A4"/>
    <w:rsid w:val="00093392"/>
    <w:rsid w:val="0009555A"/>
    <w:rsid w:val="0009652D"/>
    <w:rsid w:val="00097DD8"/>
    <w:rsid w:val="000A06F0"/>
    <w:rsid w:val="000A0CB9"/>
    <w:rsid w:val="000A4150"/>
    <w:rsid w:val="000A6394"/>
    <w:rsid w:val="000B0B78"/>
    <w:rsid w:val="000B2701"/>
    <w:rsid w:val="000B40D8"/>
    <w:rsid w:val="000B53A0"/>
    <w:rsid w:val="000B7FED"/>
    <w:rsid w:val="000C038A"/>
    <w:rsid w:val="000C0ED3"/>
    <w:rsid w:val="000C2187"/>
    <w:rsid w:val="000C2B58"/>
    <w:rsid w:val="000C5279"/>
    <w:rsid w:val="000C6598"/>
    <w:rsid w:val="000C7558"/>
    <w:rsid w:val="000C7F4E"/>
    <w:rsid w:val="000C7FC4"/>
    <w:rsid w:val="000D16D9"/>
    <w:rsid w:val="000D3EC5"/>
    <w:rsid w:val="000D44B3"/>
    <w:rsid w:val="000D4A98"/>
    <w:rsid w:val="000D61DB"/>
    <w:rsid w:val="000D7E83"/>
    <w:rsid w:val="000E0620"/>
    <w:rsid w:val="000E2B22"/>
    <w:rsid w:val="000E3CB4"/>
    <w:rsid w:val="000E41E1"/>
    <w:rsid w:val="000E5B62"/>
    <w:rsid w:val="000E6198"/>
    <w:rsid w:val="000E7C59"/>
    <w:rsid w:val="000F2A10"/>
    <w:rsid w:val="000F41A8"/>
    <w:rsid w:val="000F4B63"/>
    <w:rsid w:val="000F4C2E"/>
    <w:rsid w:val="000F51AD"/>
    <w:rsid w:val="000F58E8"/>
    <w:rsid w:val="000F5BB7"/>
    <w:rsid w:val="000F649F"/>
    <w:rsid w:val="000F6680"/>
    <w:rsid w:val="000F6951"/>
    <w:rsid w:val="000F6C03"/>
    <w:rsid w:val="000F75F1"/>
    <w:rsid w:val="00100B5B"/>
    <w:rsid w:val="00100F5E"/>
    <w:rsid w:val="001015AC"/>
    <w:rsid w:val="00103308"/>
    <w:rsid w:val="00103C09"/>
    <w:rsid w:val="001044A0"/>
    <w:rsid w:val="00104AF0"/>
    <w:rsid w:val="00105C33"/>
    <w:rsid w:val="00105F64"/>
    <w:rsid w:val="001066BD"/>
    <w:rsid w:val="00106DD0"/>
    <w:rsid w:val="0010754A"/>
    <w:rsid w:val="00111717"/>
    <w:rsid w:val="00111E0D"/>
    <w:rsid w:val="00111EF4"/>
    <w:rsid w:val="0011306C"/>
    <w:rsid w:val="00114D26"/>
    <w:rsid w:val="0011603E"/>
    <w:rsid w:val="00116815"/>
    <w:rsid w:val="0011733E"/>
    <w:rsid w:val="00120397"/>
    <w:rsid w:val="001224A1"/>
    <w:rsid w:val="00123A13"/>
    <w:rsid w:val="00124047"/>
    <w:rsid w:val="00124335"/>
    <w:rsid w:val="00125A3B"/>
    <w:rsid w:val="00126AC9"/>
    <w:rsid w:val="00130DE9"/>
    <w:rsid w:val="00132C97"/>
    <w:rsid w:val="00133318"/>
    <w:rsid w:val="001354C6"/>
    <w:rsid w:val="00140139"/>
    <w:rsid w:val="00141A07"/>
    <w:rsid w:val="00141EC9"/>
    <w:rsid w:val="00142145"/>
    <w:rsid w:val="00143426"/>
    <w:rsid w:val="0014398B"/>
    <w:rsid w:val="00145D43"/>
    <w:rsid w:val="0014677C"/>
    <w:rsid w:val="00147E88"/>
    <w:rsid w:val="001502F3"/>
    <w:rsid w:val="00150DF3"/>
    <w:rsid w:val="0015130A"/>
    <w:rsid w:val="00152473"/>
    <w:rsid w:val="00154ABD"/>
    <w:rsid w:val="0015517C"/>
    <w:rsid w:val="001554F1"/>
    <w:rsid w:val="00155900"/>
    <w:rsid w:val="0015628B"/>
    <w:rsid w:val="00157BB8"/>
    <w:rsid w:val="00157C3D"/>
    <w:rsid w:val="001610F9"/>
    <w:rsid w:val="0016298D"/>
    <w:rsid w:val="00163513"/>
    <w:rsid w:val="00163C83"/>
    <w:rsid w:val="00166DFC"/>
    <w:rsid w:val="00167EF3"/>
    <w:rsid w:val="00170D6A"/>
    <w:rsid w:val="00171B33"/>
    <w:rsid w:val="0017208B"/>
    <w:rsid w:val="00172B0B"/>
    <w:rsid w:val="0017582A"/>
    <w:rsid w:val="001810BC"/>
    <w:rsid w:val="00184AD7"/>
    <w:rsid w:val="00191055"/>
    <w:rsid w:val="00192641"/>
    <w:rsid w:val="00192C46"/>
    <w:rsid w:val="00193B6B"/>
    <w:rsid w:val="001947CF"/>
    <w:rsid w:val="00195ECB"/>
    <w:rsid w:val="0019664F"/>
    <w:rsid w:val="001966B8"/>
    <w:rsid w:val="001972A3"/>
    <w:rsid w:val="00197CEE"/>
    <w:rsid w:val="001A08B3"/>
    <w:rsid w:val="001A13F6"/>
    <w:rsid w:val="001A4560"/>
    <w:rsid w:val="001A4997"/>
    <w:rsid w:val="001A7B60"/>
    <w:rsid w:val="001A7F2E"/>
    <w:rsid w:val="001B0784"/>
    <w:rsid w:val="001B0A2C"/>
    <w:rsid w:val="001B1534"/>
    <w:rsid w:val="001B2449"/>
    <w:rsid w:val="001B3A12"/>
    <w:rsid w:val="001B52F0"/>
    <w:rsid w:val="001B64BE"/>
    <w:rsid w:val="001B6540"/>
    <w:rsid w:val="001B7A65"/>
    <w:rsid w:val="001C1A76"/>
    <w:rsid w:val="001C385A"/>
    <w:rsid w:val="001C3B03"/>
    <w:rsid w:val="001C3CB8"/>
    <w:rsid w:val="001C44A7"/>
    <w:rsid w:val="001C4B41"/>
    <w:rsid w:val="001C4E1C"/>
    <w:rsid w:val="001C5482"/>
    <w:rsid w:val="001C6722"/>
    <w:rsid w:val="001C693A"/>
    <w:rsid w:val="001C761A"/>
    <w:rsid w:val="001D365B"/>
    <w:rsid w:val="001D4850"/>
    <w:rsid w:val="001D5FE8"/>
    <w:rsid w:val="001D6015"/>
    <w:rsid w:val="001D6710"/>
    <w:rsid w:val="001D7093"/>
    <w:rsid w:val="001D7C56"/>
    <w:rsid w:val="001E3265"/>
    <w:rsid w:val="001E3474"/>
    <w:rsid w:val="001E3C16"/>
    <w:rsid w:val="001E41F3"/>
    <w:rsid w:val="001E445B"/>
    <w:rsid w:val="001E4C5F"/>
    <w:rsid w:val="001E5C8E"/>
    <w:rsid w:val="001E6DA5"/>
    <w:rsid w:val="001E7EBE"/>
    <w:rsid w:val="001F2009"/>
    <w:rsid w:val="001F2031"/>
    <w:rsid w:val="001F3FDA"/>
    <w:rsid w:val="001F4364"/>
    <w:rsid w:val="0020029F"/>
    <w:rsid w:val="00201B00"/>
    <w:rsid w:val="00203003"/>
    <w:rsid w:val="00203368"/>
    <w:rsid w:val="00204CE4"/>
    <w:rsid w:val="0020574E"/>
    <w:rsid w:val="00206879"/>
    <w:rsid w:val="00206D23"/>
    <w:rsid w:val="00210435"/>
    <w:rsid w:val="002113F1"/>
    <w:rsid w:val="00212EBB"/>
    <w:rsid w:val="00213EE2"/>
    <w:rsid w:val="0021418D"/>
    <w:rsid w:val="00214843"/>
    <w:rsid w:val="00214C85"/>
    <w:rsid w:val="00216F1D"/>
    <w:rsid w:val="0022005D"/>
    <w:rsid w:val="00220CFE"/>
    <w:rsid w:val="0022203C"/>
    <w:rsid w:val="002220F1"/>
    <w:rsid w:val="00222C35"/>
    <w:rsid w:val="00222F3E"/>
    <w:rsid w:val="00225ABA"/>
    <w:rsid w:val="00225FF7"/>
    <w:rsid w:val="002266D8"/>
    <w:rsid w:val="00226EDD"/>
    <w:rsid w:val="00227BD3"/>
    <w:rsid w:val="0023080E"/>
    <w:rsid w:val="002310B6"/>
    <w:rsid w:val="002313D1"/>
    <w:rsid w:val="00231ED9"/>
    <w:rsid w:val="00232314"/>
    <w:rsid w:val="00232FDE"/>
    <w:rsid w:val="002331DE"/>
    <w:rsid w:val="00235252"/>
    <w:rsid w:val="002352E9"/>
    <w:rsid w:val="00235DD1"/>
    <w:rsid w:val="00236A30"/>
    <w:rsid w:val="00236EFA"/>
    <w:rsid w:val="00237D88"/>
    <w:rsid w:val="00240480"/>
    <w:rsid w:val="00240956"/>
    <w:rsid w:val="00240E2E"/>
    <w:rsid w:val="00241D22"/>
    <w:rsid w:val="002431F7"/>
    <w:rsid w:val="002444C5"/>
    <w:rsid w:val="002445EF"/>
    <w:rsid w:val="0024487B"/>
    <w:rsid w:val="00244A27"/>
    <w:rsid w:val="0024568F"/>
    <w:rsid w:val="00246211"/>
    <w:rsid w:val="002463AE"/>
    <w:rsid w:val="00246500"/>
    <w:rsid w:val="00246B79"/>
    <w:rsid w:val="002477DE"/>
    <w:rsid w:val="00251828"/>
    <w:rsid w:val="002530FA"/>
    <w:rsid w:val="00253302"/>
    <w:rsid w:val="00254D72"/>
    <w:rsid w:val="00255147"/>
    <w:rsid w:val="0025586B"/>
    <w:rsid w:val="002565B3"/>
    <w:rsid w:val="0026004D"/>
    <w:rsid w:val="00260484"/>
    <w:rsid w:val="00260773"/>
    <w:rsid w:val="00262AFD"/>
    <w:rsid w:val="00262C8F"/>
    <w:rsid w:val="00264014"/>
    <w:rsid w:val="002640DD"/>
    <w:rsid w:val="002645E8"/>
    <w:rsid w:val="00264A0B"/>
    <w:rsid w:val="00264B63"/>
    <w:rsid w:val="0026705E"/>
    <w:rsid w:val="00267388"/>
    <w:rsid w:val="002677D6"/>
    <w:rsid w:val="00267ABC"/>
    <w:rsid w:val="00270CDC"/>
    <w:rsid w:val="00270EDB"/>
    <w:rsid w:val="00270FD6"/>
    <w:rsid w:val="002751FA"/>
    <w:rsid w:val="00275D12"/>
    <w:rsid w:val="00275F0B"/>
    <w:rsid w:val="00276DF5"/>
    <w:rsid w:val="00276E89"/>
    <w:rsid w:val="00277841"/>
    <w:rsid w:val="0028365B"/>
    <w:rsid w:val="00284FEB"/>
    <w:rsid w:val="00285358"/>
    <w:rsid w:val="00285938"/>
    <w:rsid w:val="00285C2B"/>
    <w:rsid w:val="002860C4"/>
    <w:rsid w:val="002907AF"/>
    <w:rsid w:val="002916AF"/>
    <w:rsid w:val="00291DB8"/>
    <w:rsid w:val="0029231D"/>
    <w:rsid w:val="0029253B"/>
    <w:rsid w:val="00293570"/>
    <w:rsid w:val="00293726"/>
    <w:rsid w:val="002A1739"/>
    <w:rsid w:val="002A1925"/>
    <w:rsid w:val="002A25E7"/>
    <w:rsid w:val="002A2D28"/>
    <w:rsid w:val="002A51AF"/>
    <w:rsid w:val="002A5E83"/>
    <w:rsid w:val="002A762D"/>
    <w:rsid w:val="002B5741"/>
    <w:rsid w:val="002B65E3"/>
    <w:rsid w:val="002B6F6D"/>
    <w:rsid w:val="002B7584"/>
    <w:rsid w:val="002C05E8"/>
    <w:rsid w:val="002C0DCD"/>
    <w:rsid w:val="002C1AE2"/>
    <w:rsid w:val="002C2F72"/>
    <w:rsid w:val="002C395D"/>
    <w:rsid w:val="002C4CE7"/>
    <w:rsid w:val="002C7A3B"/>
    <w:rsid w:val="002D0A3E"/>
    <w:rsid w:val="002D16DD"/>
    <w:rsid w:val="002D1FCB"/>
    <w:rsid w:val="002D30B0"/>
    <w:rsid w:val="002D4706"/>
    <w:rsid w:val="002D4851"/>
    <w:rsid w:val="002D6992"/>
    <w:rsid w:val="002D7A19"/>
    <w:rsid w:val="002E0ECC"/>
    <w:rsid w:val="002E1304"/>
    <w:rsid w:val="002E18FC"/>
    <w:rsid w:val="002E433F"/>
    <w:rsid w:val="002E472E"/>
    <w:rsid w:val="002E491C"/>
    <w:rsid w:val="002E5E67"/>
    <w:rsid w:val="002E6060"/>
    <w:rsid w:val="002E6AA0"/>
    <w:rsid w:val="002E7431"/>
    <w:rsid w:val="002F1770"/>
    <w:rsid w:val="002F34B9"/>
    <w:rsid w:val="002F4891"/>
    <w:rsid w:val="002F6DB4"/>
    <w:rsid w:val="002F7A3F"/>
    <w:rsid w:val="002F7C16"/>
    <w:rsid w:val="00301DA8"/>
    <w:rsid w:val="003036C2"/>
    <w:rsid w:val="00305409"/>
    <w:rsid w:val="00305921"/>
    <w:rsid w:val="00305D21"/>
    <w:rsid w:val="00306575"/>
    <w:rsid w:val="00307C43"/>
    <w:rsid w:val="00311070"/>
    <w:rsid w:val="003114B3"/>
    <w:rsid w:val="003124BD"/>
    <w:rsid w:val="00312768"/>
    <w:rsid w:val="003130BE"/>
    <w:rsid w:val="00313710"/>
    <w:rsid w:val="00313FB1"/>
    <w:rsid w:val="00314D86"/>
    <w:rsid w:val="00315B24"/>
    <w:rsid w:val="00317187"/>
    <w:rsid w:val="00317C0B"/>
    <w:rsid w:val="0032073B"/>
    <w:rsid w:val="00320DF4"/>
    <w:rsid w:val="00321656"/>
    <w:rsid w:val="0032177D"/>
    <w:rsid w:val="00321FC3"/>
    <w:rsid w:val="00322069"/>
    <w:rsid w:val="003234D2"/>
    <w:rsid w:val="003235EC"/>
    <w:rsid w:val="00326739"/>
    <w:rsid w:val="00326E94"/>
    <w:rsid w:val="00327243"/>
    <w:rsid w:val="003337FF"/>
    <w:rsid w:val="00333BF0"/>
    <w:rsid w:val="003344E3"/>
    <w:rsid w:val="00334926"/>
    <w:rsid w:val="00335BB8"/>
    <w:rsid w:val="00336261"/>
    <w:rsid w:val="00337B6A"/>
    <w:rsid w:val="00340540"/>
    <w:rsid w:val="00342210"/>
    <w:rsid w:val="0034223C"/>
    <w:rsid w:val="003448F5"/>
    <w:rsid w:val="00345CB6"/>
    <w:rsid w:val="00346391"/>
    <w:rsid w:val="003463D1"/>
    <w:rsid w:val="0034758F"/>
    <w:rsid w:val="00350662"/>
    <w:rsid w:val="0035115F"/>
    <w:rsid w:val="0035181D"/>
    <w:rsid w:val="00351D77"/>
    <w:rsid w:val="0035442A"/>
    <w:rsid w:val="00355CD0"/>
    <w:rsid w:val="00356716"/>
    <w:rsid w:val="00357333"/>
    <w:rsid w:val="003600DC"/>
    <w:rsid w:val="003609EF"/>
    <w:rsid w:val="00360C7B"/>
    <w:rsid w:val="00361BCB"/>
    <w:rsid w:val="0036231A"/>
    <w:rsid w:val="00364709"/>
    <w:rsid w:val="00364F73"/>
    <w:rsid w:val="00365940"/>
    <w:rsid w:val="00365BDB"/>
    <w:rsid w:val="00366613"/>
    <w:rsid w:val="003707D5"/>
    <w:rsid w:val="00370827"/>
    <w:rsid w:val="00370FF3"/>
    <w:rsid w:val="003714B8"/>
    <w:rsid w:val="0037254C"/>
    <w:rsid w:val="003733AC"/>
    <w:rsid w:val="00374DD4"/>
    <w:rsid w:val="00377016"/>
    <w:rsid w:val="00377EA4"/>
    <w:rsid w:val="00380280"/>
    <w:rsid w:val="00381567"/>
    <w:rsid w:val="003817B2"/>
    <w:rsid w:val="00382377"/>
    <w:rsid w:val="003900C0"/>
    <w:rsid w:val="003912CA"/>
    <w:rsid w:val="00391AFE"/>
    <w:rsid w:val="00393242"/>
    <w:rsid w:val="00393266"/>
    <w:rsid w:val="003941FE"/>
    <w:rsid w:val="00394D96"/>
    <w:rsid w:val="003961B6"/>
    <w:rsid w:val="00396DD1"/>
    <w:rsid w:val="00397CD7"/>
    <w:rsid w:val="003A0CC3"/>
    <w:rsid w:val="003A103D"/>
    <w:rsid w:val="003A3442"/>
    <w:rsid w:val="003A354E"/>
    <w:rsid w:val="003A4C81"/>
    <w:rsid w:val="003A53DD"/>
    <w:rsid w:val="003A56F0"/>
    <w:rsid w:val="003A5ADD"/>
    <w:rsid w:val="003A63C7"/>
    <w:rsid w:val="003A74B4"/>
    <w:rsid w:val="003B0367"/>
    <w:rsid w:val="003B04EF"/>
    <w:rsid w:val="003B35FB"/>
    <w:rsid w:val="003B3F9A"/>
    <w:rsid w:val="003B5493"/>
    <w:rsid w:val="003B60B3"/>
    <w:rsid w:val="003B6986"/>
    <w:rsid w:val="003B69D9"/>
    <w:rsid w:val="003B78F1"/>
    <w:rsid w:val="003B7912"/>
    <w:rsid w:val="003B7D99"/>
    <w:rsid w:val="003C041C"/>
    <w:rsid w:val="003C09AB"/>
    <w:rsid w:val="003C09D7"/>
    <w:rsid w:val="003C10F1"/>
    <w:rsid w:val="003C1414"/>
    <w:rsid w:val="003C2255"/>
    <w:rsid w:val="003C4767"/>
    <w:rsid w:val="003C58CB"/>
    <w:rsid w:val="003D0B27"/>
    <w:rsid w:val="003D2277"/>
    <w:rsid w:val="003D2BC5"/>
    <w:rsid w:val="003D4903"/>
    <w:rsid w:val="003D6C89"/>
    <w:rsid w:val="003D76A9"/>
    <w:rsid w:val="003D771C"/>
    <w:rsid w:val="003E08B8"/>
    <w:rsid w:val="003E0A26"/>
    <w:rsid w:val="003E1A36"/>
    <w:rsid w:val="003E2193"/>
    <w:rsid w:val="003E31B2"/>
    <w:rsid w:val="003E48A2"/>
    <w:rsid w:val="003E4C33"/>
    <w:rsid w:val="003E5319"/>
    <w:rsid w:val="003E64B8"/>
    <w:rsid w:val="003F06B4"/>
    <w:rsid w:val="003F3625"/>
    <w:rsid w:val="003F3C06"/>
    <w:rsid w:val="003F3CDA"/>
    <w:rsid w:val="003F3F55"/>
    <w:rsid w:val="003F4019"/>
    <w:rsid w:val="003F4067"/>
    <w:rsid w:val="003F4756"/>
    <w:rsid w:val="003F59CA"/>
    <w:rsid w:val="0040080C"/>
    <w:rsid w:val="004010B0"/>
    <w:rsid w:val="0040263E"/>
    <w:rsid w:val="00402DAB"/>
    <w:rsid w:val="00403A32"/>
    <w:rsid w:val="00405552"/>
    <w:rsid w:val="00407173"/>
    <w:rsid w:val="00407429"/>
    <w:rsid w:val="00407D29"/>
    <w:rsid w:val="00410208"/>
    <w:rsid w:val="00410371"/>
    <w:rsid w:val="00411E51"/>
    <w:rsid w:val="004130EC"/>
    <w:rsid w:val="0041325D"/>
    <w:rsid w:val="004144D5"/>
    <w:rsid w:val="00415183"/>
    <w:rsid w:val="00415CFA"/>
    <w:rsid w:val="00416F45"/>
    <w:rsid w:val="00417E9A"/>
    <w:rsid w:val="0042045D"/>
    <w:rsid w:val="00421B90"/>
    <w:rsid w:val="00421DBC"/>
    <w:rsid w:val="004234EA"/>
    <w:rsid w:val="004238EE"/>
    <w:rsid w:val="004242F1"/>
    <w:rsid w:val="0042641B"/>
    <w:rsid w:val="004277F4"/>
    <w:rsid w:val="00427AE9"/>
    <w:rsid w:val="00433A77"/>
    <w:rsid w:val="00433C26"/>
    <w:rsid w:val="00433FBD"/>
    <w:rsid w:val="004361A9"/>
    <w:rsid w:val="004372CD"/>
    <w:rsid w:val="0043761B"/>
    <w:rsid w:val="00441E77"/>
    <w:rsid w:val="004429C4"/>
    <w:rsid w:val="004429F1"/>
    <w:rsid w:val="00444084"/>
    <w:rsid w:val="00444178"/>
    <w:rsid w:val="004459A0"/>
    <w:rsid w:val="00447539"/>
    <w:rsid w:val="00447701"/>
    <w:rsid w:val="004507BD"/>
    <w:rsid w:val="00450BD9"/>
    <w:rsid w:val="004557FD"/>
    <w:rsid w:val="00457980"/>
    <w:rsid w:val="00457B22"/>
    <w:rsid w:val="00460350"/>
    <w:rsid w:val="0046284D"/>
    <w:rsid w:val="0046331F"/>
    <w:rsid w:val="00463770"/>
    <w:rsid w:val="004661D7"/>
    <w:rsid w:val="00466423"/>
    <w:rsid w:val="00466A69"/>
    <w:rsid w:val="00467BB2"/>
    <w:rsid w:val="00470237"/>
    <w:rsid w:val="00470960"/>
    <w:rsid w:val="00470C58"/>
    <w:rsid w:val="00470E31"/>
    <w:rsid w:val="0047192C"/>
    <w:rsid w:val="00473513"/>
    <w:rsid w:val="00473AF8"/>
    <w:rsid w:val="00474373"/>
    <w:rsid w:val="004763DD"/>
    <w:rsid w:val="004776C8"/>
    <w:rsid w:val="00481C62"/>
    <w:rsid w:val="00481DC5"/>
    <w:rsid w:val="0048233A"/>
    <w:rsid w:val="00482618"/>
    <w:rsid w:val="0048286D"/>
    <w:rsid w:val="00482D3C"/>
    <w:rsid w:val="0048559C"/>
    <w:rsid w:val="00490086"/>
    <w:rsid w:val="00490664"/>
    <w:rsid w:val="004908A1"/>
    <w:rsid w:val="004908DE"/>
    <w:rsid w:val="00494988"/>
    <w:rsid w:val="00494FD1"/>
    <w:rsid w:val="00496A1D"/>
    <w:rsid w:val="004971E0"/>
    <w:rsid w:val="0049776D"/>
    <w:rsid w:val="004A0159"/>
    <w:rsid w:val="004A0624"/>
    <w:rsid w:val="004A0C46"/>
    <w:rsid w:val="004A1954"/>
    <w:rsid w:val="004A3724"/>
    <w:rsid w:val="004A55B8"/>
    <w:rsid w:val="004A59EF"/>
    <w:rsid w:val="004A7A69"/>
    <w:rsid w:val="004A7B60"/>
    <w:rsid w:val="004B01A7"/>
    <w:rsid w:val="004B083D"/>
    <w:rsid w:val="004B0BA9"/>
    <w:rsid w:val="004B0C59"/>
    <w:rsid w:val="004B28E7"/>
    <w:rsid w:val="004B3D5E"/>
    <w:rsid w:val="004B4402"/>
    <w:rsid w:val="004B4B59"/>
    <w:rsid w:val="004B4F8E"/>
    <w:rsid w:val="004B70B0"/>
    <w:rsid w:val="004B70FC"/>
    <w:rsid w:val="004B75B7"/>
    <w:rsid w:val="004C0AD9"/>
    <w:rsid w:val="004C181C"/>
    <w:rsid w:val="004C1904"/>
    <w:rsid w:val="004C2F46"/>
    <w:rsid w:val="004C47C1"/>
    <w:rsid w:val="004C4A10"/>
    <w:rsid w:val="004C5A19"/>
    <w:rsid w:val="004C6372"/>
    <w:rsid w:val="004C6CC5"/>
    <w:rsid w:val="004C71FB"/>
    <w:rsid w:val="004C7A35"/>
    <w:rsid w:val="004C7B16"/>
    <w:rsid w:val="004D07F1"/>
    <w:rsid w:val="004D15E6"/>
    <w:rsid w:val="004D1E6B"/>
    <w:rsid w:val="004D1F7C"/>
    <w:rsid w:val="004D3809"/>
    <w:rsid w:val="004D53E7"/>
    <w:rsid w:val="004D6904"/>
    <w:rsid w:val="004D79C4"/>
    <w:rsid w:val="004D79E7"/>
    <w:rsid w:val="004D7F15"/>
    <w:rsid w:val="004E048C"/>
    <w:rsid w:val="004E1B8B"/>
    <w:rsid w:val="004E409A"/>
    <w:rsid w:val="004E6457"/>
    <w:rsid w:val="004E6CFA"/>
    <w:rsid w:val="004E72F6"/>
    <w:rsid w:val="004E79BC"/>
    <w:rsid w:val="004F0A38"/>
    <w:rsid w:val="004F0EC2"/>
    <w:rsid w:val="004F11B6"/>
    <w:rsid w:val="004F1274"/>
    <w:rsid w:val="004F16DD"/>
    <w:rsid w:val="004F1CB7"/>
    <w:rsid w:val="004F1FB1"/>
    <w:rsid w:val="004F347B"/>
    <w:rsid w:val="004F4A5A"/>
    <w:rsid w:val="004F4C47"/>
    <w:rsid w:val="004F5389"/>
    <w:rsid w:val="004F5959"/>
    <w:rsid w:val="004F6F5F"/>
    <w:rsid w:val="005007CF"/>
    <w:rsid w:val="00501044"/>
    <w:rsid w:val="005011A2"/>
    <w:rsid w:val="00502743"/>
    <w:rsid w:val="00504C20"/>
    <w:rsid w:val="00505E5D"/>
    <w:rsid w:val="00506D16"/>
    <w:rsid w:val="00507004"/>
    <w:rsid w:val="00511BDE"/>
    <w:rsid w:val="00513D52"/>
    <w:rsid w:val="005141D9"/>
    <w:rsid w:val="0051580D"/>
    <w:rsid w:val="00515F07"/>
    <w:rsid w:val="005167C0"/>
    <w:rsid w:val="00516DFF"/>
    <w:rsid w:val="00517534"/>
    <w:rsid w:val="005204B5"/>
    <w:rsid w:val="005215F4"/>
    <w:rsid w:val="00523CC9"/>
    <w:rsid w:val="005243B1"/>
    <w:rsid w:val="0052499D"/>
    <w:rsid w:val="00524EF5"/>
    <w:rsid w:val="00525971"/>
    <w:rsid w:val="00525BFE"/>
    <w:rsid w:val="005266DC"/>
    <w:rsid w:val="005270D0"/>
    <w:rsid w:val="00527631"/>
    <w:rsid w:val="005301C7"/>
    <w:rsid w:val="00532232"/>
    <w:rsid w:val="0053427F"/>
    <w:rsid w:val="0053461C"/>
    <w:rsid w:val="00535BFB"/>
    <w:rsid w:val="005379AB"/>
    <w:rsid w:val="00542571"/>
    <w:rsid w:val="00542638"/>
    <w:rsid w:val="00542D9D"/>
    <w:rsid w:val="005438E7"/>
    <w:rsid w:val="0054469E"/>
    <w:rsid w:val="00544B7D"/>
    <w:rsid w:val="00547111"/>
    <w:rsid w:val="005501A3"/>
    <w:rsid w:val="00550479"/>
    <w:rsid w:val="0055073C"/>
    <w:rsid w:val="00550B2D"/>
    <w:rsid w:val="00550BC8"/>
    <w:rsid w:val="0055107A"/>
    <w:rsid w:val="00552BFB"/>
    <w:rsid w:val="005552F4"/>
    <w:rsid w:val="00556687"/>
    <w:rsid w:val="00557365"/>
    <w:rsid w:val="0055755B"/>
    <w:rsid w:val="00561480"/>
    <w:rsid w:val="00563BF9"/>
    <w:rsid w:val="0056431D"/>
    <w:rsid w:val="00565759"/>
    <w:rsid w:val="0056676D"/>
    <w:rsid w:val="0056691E"/>
    <w:rsid w:val="00567E7C"/>
    <w:rsid w:val="005703FC"/>
    <w:rsid w:val="00572B6D"/>
    <w:rsid w:val="00573A09"/>
    <w:rsid w:val="00573F06"/>
    <w:rsid w:val="00575957"/>
    <w:rsid w:val="00575FD7"/>
    <w:rsid w:val="00576504"/>
    <w:rsid w:val="00576704"/>
    <w:rsid w:val="00576E5A"/>
    <w:rsid w:val="00577396"/>
    <w:rsid w:val="005805A0"/>
    <w:rsid w:val="005821B6"/>
    <w:rsid w:val="00582E05"/>
    <w:rsid w:val="00583319"/>
    <w:rsid w:val="00584D6C"/>
    <w:rsid w:val="00590310"/>
    <w:rsid w:val="00592212"/>
    <w:rsid w:val="00592D74"/>
    <w:rsid w:val="005933C6"/>
    <w:rsid w:val="00594370"/>
    <w:rsid w:val="00594478"/>
    <w:rsid w:val="0059631D"/>
    <w:rsid w:val="00596AAB"/>
    <w:rsid w:val="005A015A"/>
    <w:rsid w:val="005A0ACF"/>
    <w:rsid w:val="005A136C"/>
    <w:rsid w:val="005A355D"/>
    <w:rsid w:val="005A3914"/>
    <w:rsid w:val="005A73BD"/>
    <w:rsid w:val="005B0E74"/>
    <w:rsid w:val="005B0EC1"/>
    <w:rsid w:val="005B1BA1"/>
    <w:rsid w:val="005B1F95"/>
    <w:rsid w:val="005B3CCA"/>
    <w:rsid w:val="005B3E17"/>
    <w:rsid w:val="005B4726"/>
    <w:rsid w:val="005B4818"/>
    <w:rsid w:val="005B48B4"/>
    <w:rsid w:val="005B4B9E"/>
    <w:rsid w:val="005B5745"/>
    <w:rsid w:val="005B6423"/>
    <w:rsid w:val="005B742D"/>
    <w:rsid w:val="005B7744"/>
    <w:rsid w:val="005B7867"/>
    <w:rsid w:val="005B78A2"/>
    <w:rsid w:val="005C0D37"/>
    <w:rsid w:val="005C13EA"/>
    <w:rsid w:val="005C1F7D"/>
    <w:rsid w:val="005C450F"/>
    <w:rsid w:val="005C71E3"/>
    <w:rsid w:val="005C7942"/>
    <w:rsid w:val="005D18CB"/>
    <w:rsid w:val="005D222F"/>
    <w:rsid w:val="005D2728"/>
    <w:rsid w:val="005D4C22"/>
    <w:rsid w:val="005D524E"/>
    <w:rsid w:val="005D5470"/>
    <w:rsid w:val="005D57BD"/>
    <w:rsid w:val="005D67ED"/>
    <w:rsid w:val="005D7F60"/>
    <w:rsid w:val="005E0048"/>
    <w:rsid w:val="005E0230"/>
    <w:rsid w:val="005E236A"/>
    <w:rsid w:val="005E2C44"/>
    <w:rsid w:val="005E3751"/>
    <w:rsid w:val="005E3DDB"/>
    <w:rsid w:val="005E478C"/>
    <w:rsid w:val="005E5911"/>
    <w:rsid w:val="005E6390"/>
    <w:rsid w:val="005E6FA1"/>
    <w:rsid w:val="005F0A85"/>
    <w:rsid w:val="005F0E64"/>
    <w:rsid w:val="005F12D2"/>
    <w:rsid w:val="005F15A7"/>
    <w:rsid w:val="005F3119"/>
    <w:rsid w:val="005F4248"/>
    <w:rsid w:val="005F596D"/>
    <w:rsid w:val="0060066A"/>
    <w:rsid w:val="00600819"/>
    <w:rsid w:val="00601DED"/>
    <w:rsid w:val="00602F0E"/>
    <w:rsid w:val="0060391F"/>
    <w:rsid w:val="00603ECE"/>
    <w:rsid w:val="00605469"/>
    <w:rsid w:val="006056A9"/>
    <w:rsid w:val="00605807"/>
    <w:rsid w:val="006102AB"/>
    <w:rsid w:val="00613715"/>
    <w:rsid w:val="0061437E"/>
    <w:rsid w:val="0061465E"/>
    <w:rsid w:val="00614E99"/>
    <w:rsid w:val="00615117"/>
    <w:rsid w:val="0062054A"/>
    <w:rsid w:val="00620B6F"/>
    <w:rsid w:val="00620E62"/>
    <w:rsid w:val="00620F28"/>
    <w:rsid w:val="00621188"/>
    <w:rsid w:val="00623492"/>
    <w:rsid w:val="006239E8"/>
    <w:rsid w:val="006257ED"/>
    <w:rsid w:val="00630167"/>
    <w:rsid w:val="006317BC"/>
    <w:rsid w:val="00632694"/>
    <w:rsid w:val="00632E1C"/>
    <w:rsid w:val="00633481"/>
    <w:rsid w:val="00634204"/>
    <w:rsid w:val="00635AB3"/>
    <w:rsid w:val="00635EFE"/>
    <w:rsid w:val="006368F0"/>
    <w:rsid w:val="00643183"/>
    <w:rsid w:val="00645FC9"/>
    <w:rsid w:val="0064600D"/>
    <w:rsid w:val="006500E6"/>
    <w:rsid w:val="00650B82"/>
    <w:rsid w:val="00651384"/>
    <w:rsid w:val="00651623"/>
    <w:rsid w:val="00651783"/>
    <w:rsid w:val="00651CD4"/>
    <w:rsid w:val="00651F6F"/>
    <w:rsid w:val="00653DE4"/>
    <w:rsid w:val="00656A98"/>
    <w:rsid w:val="0065738A"/>
    <w:rsid w:val="00660CC6"/>
    <w:rsid w:val="00662EAE"/>
    <w:rsid w:val="00663EE1"/>
    <w:rsid w:val="0066437B"/>
    <w:rsid w:val="006650AE"/>
    <w:rsid w:val="00665C47"/>
    <w:rsid w:val="00666866"/>
    <w:rsid w:val="006678C2"/>
    <w:rsid w:val="006720C4"/>
    <w:rsid w:val="00672749"/>
    <w:rsid w:val="00674DCC"/>
    <w:rsid w:val="006764BF"/>
    <w:rsid w:val="00676BAC"/>
    <w:rsid w:val="006800D4"/>
    <w:rsid w:val="0068084D"/>
    <w:rsid w:val="00680EE1"/>
    <w:rsid w:val="00681174"/>
    <w:rsid w:val="006811C8"/>
    <w:rsid w:val="0068514A"/>
    <w:rsid w:val="00686D5F"/>
    <w:rsid w:val="00687412"/>
    <w:rsid w:val="006877D5"/>
    <w:rsid w:val="00690385"/>
    <w:rsid w:val="00693C6D"/>
    <w:rsid w:val="00694B3D"/>
    <w:rsid w:val="00695808"/>
    <w:rsid w:val="00696A17"/>
    <w:rsid w:val="00697C2A"/>
    <w:rsid w:val="00697EE7"/>
    <w:rsid w:val="006A08AD"/>
    <w:rsid w:val="006A0A05"/>
    <w:rsid w:val="006A0B1C"/>
    <w:rsid w:val="006A157F"/>
    <w:rsid w:val="006A191F"/>
    <w:rsid w:val="006A278D"/>
    <w:rsid w:val="006A3291"/>
    <w:rsid w:val="006A3D78"/>
    <w:rsid w:val="006A5066"/>
    <w:rsid w:val="006A64AA"/>
    <w:rsid w:val="006A69F7"/>
    <w:rsid w:val="006A6B04"/>
    <w:rsid w:val="006A7226"/>
    <w:rsid w:val="006B2E7A"/>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C7285"/>
    <w:rsid w:val="006D1EC1"/>
    <w:rsid w:val="006D430F"/>
    <w:rsid w:val="006D47CF"/>
    <w:rsid w:val="006D5F0C"/>
    <w:rsid w:val="006D7FB3"/>
    <w:rsid w:val="006E05F0"/>
    <w:rsid w:val="006E186D"/>
    <w:rsid w:val="006E21FB"/>
    <w:rsid w:val="006E2B8F"/>
    <w:rsid w:val="006E3836"/>
    <w:rsid w:val="006E47A3"/>
    <w:rsid w:val="006E4D22"/>
    <w:rsid w:val="006E56EA"/>
    <w:rsid w:val="006E5E3E"/>
    <w:rsid w:val="006E6B5F"/>
    <w:rsid w:val="006F0624"/>
    <w:rsid w:val="006F2BB0"/>
    <w:rsid w:val="006F2C27"/>
    <w:rsid w:val="00701292"/>
    <w:rsid w:val="00701CA4"/>
    <w:rsid w:val="00702C79"/>
    <w:rsid w:val="00703669"/>
    <w:rsid w:val="007036FD"/>
    <w:rsid w:val="00703B76"/>
    <w:rsid w:val="00707BEF"/>
    <w:rsid w:val="0071098B"/>
    <w:rsid w:val="00710DE7"/>
    <w:rsid w:val="00711DDF"/>
    <w:rsid w:val="00712926"/>
    <w:rsid w:val="00714BB7"/>
    <w:rsid w:val="00716DCA"/>
    <w:rsid w:val="00716E4A"/>
    <w:rsid w:val="00717955"/>
    <w:rsid w:val="00717C79"/>
    <w:rsid w:val="00721C76"/>
    <w:rsid w:val="00721CEF"/>
    <w:rsid w:val="007240C6"/>
    <w:rsid w:val="007270F6"/>
    <w:rsid w:val="007273DB"/>
    <w:rsid w:val="00733410"/>
    <w:rsid w:val="007337F1"/>
    <w:rsid w:val="007342EB"/>
    <w:rsid w:val="007352AF"/>
    <w:rsid w:val="0073659C"/>
    <w:rsid w:val="00736BBE"/>
    <w:rsid w:val="007376FC"/>
    <w:rsid w:val="00737CCD"/>
    <w:rsid w:val="007416F2"/>
    <w:rsid w:val="00743AEF"/>
    <w:rsid w:val="00744EE0"/>
    <w:rsid w:val="007461A4"/>
    <w:rsid w:val="00750CB3"/>
    <w:rsid w:val="00751B52"/>
    <w:rsid w:val="00751C40"/>
    <w:rsid w:val="00751E10"/>
    <w:rsid w:val="0075321B"/>
    <w:rsid w:val="00754192"/>
    <w:rsid w:val="0075530A"/>
    <w:rsid w:val="007559AC"/>
    <w:rsid w:val="00760080"/>
    <w:rsid w:val="007613B8"/>
    <w:rsid w:val="00761640"/>
    <w:rsid w:val="007635DB"/>
    <w:rsid w:val="007646CC"/>
    <w:rsid w:val="00764878"/>
    <w:rsid w:val="007673C1"/>
    <w:rsid w:val="0076756A"/>
    <w:rsid w:val="00771B88"/>
    <w:rsid w:val="00772150"/>
    <w:rsid w:val="007723EC"/>
    <w:rsid w:val="007727BE"/>
    <w:rsid w:val="00776726"/>
    <w:rsid w:val="00777DBB"/>
    <w:rsid w:val="0078114A"/>
    <w:rsid w:val="00781F86"/>
    <w:rsid w:val="007830D0"/>
    <w:rsid w:val="007843E9"/>
    <w:rsid w:val="007844C5"/>
    <w:rsid w:val="007846DC"/>
    <w:rsid w:val="00784F5A"/>
    <w:rsid w:val="0078551B"/>
    <w:rsid w:val="00785BFD"/>
    <w:rsid w:val="00785DC6"/>
    <w:rsid w:val="007863AB"/>
    <w:rsid w:val="007875D0"/>
    <w:rsid w:val="007917BF"/>
    <w:rsid w:val="0079204F"/>
    <w:rsid w:val="00792342"/>
    <w:rsid w:val="007924BA"/>
    <w:rsid w:val="00793DFA"/>
    <w:rsid w:val="00796895"/>
    <w:rsid w:val="00796B8C"/>
    <w:rsid w:val="00796E52"/>
    <w:rsid w:val="00797506"/>
    <w:rsid w:val="007977A8"/>
    <w:rsid w:val="00797B44"/>
    <w:rsid w:val="00797E35"/>
    <w:rsid w:val="007A1AE2"/>
    <w:rsid w:val="007A41DD"/>
    <w:rsid w:val="007B1B78"/>
    <w:rsid w:val="007B340D"/>
    <w:rsid w:val="007B4089"/>
    <w:rsid w:val="007B4633"/>
    <w:rsid w:val="007B4AEF"/>
    <w:rsid w:val="007B512A"/>
    <w:rsid w:val="007B6319"/>
    <w:rsid w:val="007C0D42"/>
    <w:rsid w:val="007C2097"/>
    <w:rsid w:val="007C2145"/>
    <w:rsid w:val="007C2672"/>
    <w:rsid w:val="007C327E"/>
    <w:rsid w:val="007C4C12"/>
    <w:rsid w:val="007C4E37"/>
    <w:rsid w:val="007C5216"/>
    <w:rsid w:val="007C64A1"/>
    <w:rsid w:val="007C6A97"/>
    <w:rsid w:val="007C6F22"/>
    <w:rsid w:val="007C752B"/>
    <w:rsid w:val="007C7C4E"/>
    <w:rsid w:val="007D194E"/>
    <w:rsid w:val="007D206D"/>
    <w:rsid w:val="007D27C3"/>
    <w:rsid w:val="007D3353"/>
    <w:rsid w:val="007D35DF"/>
    <w:rsid w:val="007D3E0A"/>
    <w:rsid w:val="007D4984"/>
    <w:rsid w:val="007D4DE7"/>
    <w:rsid w:val="007D6181"/>
    <w:rsid w:val="007D694F"/>
    <w:rsid w:val="007D6A07"/>
    <w:rsid w:val="007D6FBF"/>
    <w:rsid w:val="007D770B"/>
    <w:rsid w:val="007E00BF"/>
    <w:rsid w:val="007E024A"/>
    <w:rsid w:val="007E0719"/>
    <w:rsid w:val="007E14D0"/>
    <w:rsid w:val="007E181A"/>
    <w:rsid w:val="007E2E0D"/>
    <w:rsid w:val="007E41A5"/>
    <w:rsid w:val="007E4F60"/>
    <w:rsid w:val="007E5A4D"/>
    <w:rsid w:val="007E5C1F"/>
    <w:rsid w:val="007E7792"/>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40A8"/>
    <w:rsid w:val="0080513A"/>
    <w:rsid w:val="008055FB"/>
    <w:rsid w:val="00805DC6"/>
    <w:rsid w:val="00806433"/>
    <w:rsid w:val="00806D7E"/>
    <w:rsid w:val="0080739B"/>
    <w:rsid w:val="008073C1"/>
    <w:rsid w:val="008111D1"/>
    <w:rsid w:val="008121BE"/>
    <w:rsid w:val="00813C3D"/>
    <w:rsid w:val="00813EE2"/>
    <w:rsid w:val="008150CA"/>
    <w:rsid w:val="0081523C"/>
    <w:rsid w:val="00816287"/>
    <w:rsid w:val="00817621"/>
    <w:rsid w:val="008218E7"/>
    <w:rsid w:val="00821972"/>
    <w:rsid w:val="008219E5"/>
    <w:rsid w:val="00822900"/>
    <w:rsid w:val="0082491E"/>
    <w:rsid w:val="00825543"/>
    <w:rsid w:val="0082725D"/>
    <w:rsid w:val="008279FA"/>
    <w:rsid w:val="00831D96"/>
    <w:rsid w:val="00831E3B"/>
    <w:rsid w:val="00832414"/>
    <w:rsid w:val="00832CD4"/>
    <w:rsid w:val="00832D14"/>
    <w:rsid w:val="0083705B"/>
    <w:rsid w:val="00840FCC"/>
    <w:rsid w:val="008410F1"/>
    <w:rsid w:val="00841283"/>
    <w:rsid w:val="008417E4"/>
    <w:rsid w:val="00841820"/>
    <w:rsid w:val="008425F5"/>
    <w:rsid w:val="00844592"/>
    <w:rsid w:val="008447C9"/>
    <w:rsid w:val="0084601C"/>
    <w:rsid w:val="00847228"/>
    <w:rsid w:val="00850879"/>
    <w:rsid w:val="00850C60"/>
    <w:rsid w:val="0085127C"/>
    <w:rsid w:val="00852B27"/>
    <w:rsid w:val="00854BB9"/>
    <w:rsid w:val="00854CD9"/>
    <w:rsid w:val="00854EF8"/>
    <w:rsid w:val="008572F0"/>
    <w:rsid w:val="0085783E"/>
    <w:rsid w:val="00857BBE"/>
    <w:rsid w:val="00857CF4"/>
    <w:rsid w:val="008602C2"/>
    <w:rsid w:val="0086057E"/>
    <w:rsid w:val="008618CF"/>
    <w:rsid w:val="00861A30"/>
    <w:rsid w:val="00861B5F"/>
    <w:rsid w:val="00861DF9"/>
    <w:rsid w:val="00861FB5"/>
    <w:rsid w:val="008626E7"/>
    <w:rsid w:val="00862985"/>
    <w:rsid w:val="008630E8"/>
    <w:rsid w:val="008645E8"/>
    <w:rsid w:val="0086498E"/>
    <w:rsid w:val="00864E03"/>
    <w:rsid w:val="00865024"/>
    <w:rsid w:val="00865F3D"/>
    <w:rsid w:val="008663BF"/>
    <w:rsid w:val="0086685E"/>
    <w:rsid w:val="00866C6C"/>
    <w:rsid w:val="00867BF0"/>
    <w:rsid w:val="00867DB9"/>
    <w:rsid w:val="0087028F"/>
    <w:rsid w:val="00870C39"/>
    <w:rsid w:val="00870EE7"/>
    <w:rsid w:val="00871B9A"/>
    <w:rsid w:val="0087229F"/>
    <w:rsid w:val="0087230D"/>
    <w:rsid w:val="008728B1"/>
    <w:rsid w:val="0087391F"/>
    <w:rsid w:val="00874C8D"/>
    <w:rsid w:val="00875701"/>
    <w:rsid w:val="00875A93"/>
    <w:rsid w:val="008805A5"/>
    <w:rsid w:val="0088076C"/>
    <w:rsid w:val="00881518"/>
    <w:rsid w:val="0088171A"/>
    <w:rsid w:val="00881FBD"/>
    <w:rsid w:val="008821AE"/>
    <w:rsid w:val="0088225D"/>
    <w:rsid w:val="0088266D"/>
    <w:rsid w:val="00884C59"/>
    <w:rsid w:val="008863B9"/>
    <w:rsid w:val="00886A28"/>
    <w:rsid w:val="00887C21"/>
    <w:rsid w:val="00891350"/>
    <w:rsid w:val="008913E7"/>
    <w:rsid w:val="00891786"/>
    <w:rsid w:val="00891CCA"/>
    <w:rsid w:val="0089290E"/>
    <w:rsid w:val="008934B4"/>
    <w:rsid w:val="00893663"/>
    <w:rsid w:val="00893D40"/>
    <w:rsid w:val="00896910"/>
    <w:rsid w:val="0089792E"/>
    <w:rsid w:val="008A02DC"/>
    <w:rsid w:val="008A0B13"/>
    <w:rsid w:val="008A39EA"/>
    <w:rsid w:val="008A3D3D"/>
    <w:rsid w:val="008A45A6"/>
    <w:rsid w:val="008A569F"/>
    <w:rsid w:val="008A5720"/>
    <w:rsid w:val="008A5CB8"/>
    <w:rsid w:val="008A61FD"/>
    <w:rsid w:val="008A77D1"/>
    <w:rsid w:val="008B1C25"/>
    <w:rsid w:val="008B5928"/>
    <w:rsid w:val="008B6391"/>
    <w:rsid w:val="008B759D"/>
    <w:rsid w:val="008B7E77"/>
    <w:rsid w:val="008C0A78"/>
    <w:rsid w:val="008C1297"/>
    <w:rsid w:val="008C186B"/>
    <w:rsid w:val="008C18F1"/>
    <w:rsid w:val="008C27AA"/>
    <w:rsid w:val="008C3259"/>
    <w:rsid w:val="008C350E"/>
    <w:rsid w:val="008C4733"/>
    <w:rsid w:val="008C4DA2"/>
    <w:rsid w:val="008C63BC"/>
    <w:rsid w:val="008C7611"/>
    <w:rsid w:val="008C7B6A"/>
    <w:rsid w:val="008D046B"/>
    <w:rsid w:val="008D0A31"/>
    <w:rsid w:val="008D158B"/>
    <w:rsid w:val="008D301F"/>
    <w:rsid w:val="008D370A"/>
    <w:rsid w:val="008D3CCC"/>
    <w:rsid w:val="008D4186"/>
    <w:rsid w:val="008D6234"/>
    <w:rsid w:val="008E075D"/>
    <w:rsid w:val="008E0C6F"/>
    <w:rsid w:val="008E2BD2"/>
    <w:rsid w:val="008E3359"/>
    <w:rsid w:val="008E63AB"/>
    <w:rsid w:val="008E7429"/>
    <w:rsid w:val="008F077B"/>
    <w:rsid w:val="008F1521"/>
    <w:rsid w:val="008F1AAB"/>
    <w:rsid w:val="008F1D09"/>
    <w:rsid w:val="008F207A"/>
    <w:rsid w:val="008F33DD"/>
    <w:rsid w:val="008F3789"/>
    <w:rsid w:val="008F686C"/>
    <w:rsid w:val="008F69DA"/>
    <w:rsid w:val="00901F47"/>
    <w:rsid w:val="00902B79"/>
    <w:rsid w:val="00902EAF"/>
    <w:rsid w:val="00903011"/>
    <w:rsid w:val="009034ED"/>
    <w:rsid w:val="0090388B"/>
    <w:rsid w:val="0090698D"/>
    <w:rsid w:val="009114D5"/>
    <w:rsid w:val="00913A56"/>
    <w:rsid w:val="0091407D"/>
    <w:rsid w:val="00914212"/>
    <w:rsid w:val="009145E9"/>
    <w:rsid w:val="009148DE"/>
    <w:rsid w:val="00914C68"/>
    <w:rsid w:val="00916F5E"/>
    <w:rsid w:val="0091758D"/>
    <w:rsid w:val="009176E1"/>
    <w:rsid w:val="00920178"/>
    <w:rsid w:val="00920224"/>
    <w:rsid w:val="00920CAD"/>
    <w:rsid w:val="00922448"/>
    <w:rsid w:val="009241BF"/>
    <w:rsid w:val="0092557F"/>
    <w:rsid w:val="00925A89"/>
    <w:rsid w:val="009261BD"/>
    <w:rsid w:val="009274D0"/>
    <w:rsid w:val="00927770"/>
    <w:rsid w:val="00927F4B"/>
    <w:rsid w:val="00927FDD"/>
    <w:rsid w:val="00930004"/>
    <w:rsid w:val="00930205"/>
    <w:rsid w:val="00931D41"/>
    <w:rsid w:val="00934B76"/>
    <w:rsid w:val="00936C61"/>
    <w:rsid w:val="00937408"/>
    <w:rsid w:val="0093774F"/>
    <w:rsid w:val="009404FC"/>
    <w:rsid w:val="009417B0"/>
    <w:rsid w:val="00941E30"/>
    <w:rsid w:val="00941F7A"/>
    <w:rsid w:val="00941F9D"/>
    <w:rsid w:val="00943B21"/>
    <w:rsid w:val="00943DD8"/>
    <w:rsid w:val="00945271"/>
    <w:rsid w:val="009455FE"/>
    <w:rsid w:val="00945652"/>
    <w:rsid w:val="00946505"/>
    <w:rsid w:val="009466E4"/>
    <w:rsid w:val="009508AB"/>
    <w:rsid w:val="00952EA7"/>
    <w:rsid w:val="009545A5"/>
    <w:rsid w:val="00954D81"/>
    <w:rsid w:val="00955663"/>
    <w:rsid w:val="009561CC"/>
    <w:rsid w:val="009603A5"/>
    <w:rsid w:val="009615E9"/>
    <w:rsid w:val="009619BE"/>
    <w:rsid w:val="00961CB9"/>
    <w:rsid w:val="00962975"/>
    <w:rsid w:val="00962C8A"/>
    <w:rsid w:val="00970BF5"/>
    <w:rsid w:val="00971207"/>
    <w:rsid w:val="00972043"/>
    <w:rsid w:val="00972337"/>
    <w:rsid w:val="0097423E"/>
    <w:rsid w:val="009742F9"/>
    <w:rsid w:val="009773C1"/>
    <w:rsid w:val="009776B6"/>
    <w:rsid w:val="009777D9"/>
    <w:rsid w:val="0098151E"/>
    <w:rsid w:val="00982B54"/>
    <w:rsid w:val="00982DEE"/>
    <w:rsid w:val="009832CB"/>
    <w:rsid w:val="00983A8D"/>
    <w:rsid w:val="00984A92"/>
    <w:rsid w:val="00984C80"/>
    <w:rsid w:val="009858C5"/>
    <w:rsid w:val="00986565"/>
    <w:rsid w:val="0098656B"/>
    <w:rsid w:val="00991B88"/>
    <w:rsid w:val="00992338"/>
    <w:rsid w:val="0099245C"/>
    <w:rsid w:val="00995F9B"/>
    <w:rsid w:val="00997444"/>
    <w:rsid w:val="0099747B"/>
    <w:rsid w:val="00997E65"/>
    <w:rsid w:val="00997E95"/>
    <w:rsid w:val="009A1621"/>
    <w:rsid w:val="009A196D"/>
    <w:rsid w:val="009A30BC"/>
    <w:rsid w:val="009A4B4E"/>
    <w:rsid w:val="009A5321"/>
    <w:rsid w:val="009A5753"/>
    <w:rsid w:val="009A579D"/>
    <w:rsid w:val="009A5913"/>
    <w:rsid w:val="009A6743"/>
    <w:rsid w:val="009A7267"/>
    <w:rsid w:val="009B07A6"/>
    <w:rsid w:val="009B32BA"/>
    <w:rsid w:val="009B3469"/>
    <w:rsid w:val="009B6258"/>
    <w:rsid w:val="009B7957"/>
    <w:rsid w:val="009C008B"/>
    <w:rsid w:val="009C06B9"/>
    <w:rsid w:val="009C08A1"/>
    <w:rsid w:val="009C2E28"/>
    <w:rsid w:val="009C37A0"/>
    <w:rsid w:val="009C4B33"/>
    <w:rsid w:val="009D2C89"/>
    <w:rsid w:val="009D43C2"/>
    <w:rsid w:val="009D4C29"/>
    <w:rsid w:val="009D5760"/>
    <w:rsid w:val="009D581E"/>
    <w:rsid w:val="009D7170"/>
    <w:rsid w:val="009E046C"/>
    <w:rsid w:val="009E050D"/>
    <w:rsid w:val="009E2274"/>
    <w:rsid w:val="009E31A7"/>
    <w:rsid w:val="009E3297"/>
    <w:rsid w:val="009E55AF"/>
    <w:rsid w:val="009E62EF"/>
    <w:rsid w:val="009E7699"/>
    <w:rsid w:val="009F21E9"/>
    <w:rsid w:val="009F3233"/>
    <w:rsid w:val="009F3883"/>
    <w:rsid w:val="009F47A5"/>
    <w:rsid w:val="009F57CE"/>
    <w:rsid w:val="009F5999"/>
    <w:rsid w:val="009F6DF2"/>
    <w:rsid w:val="009F734F"/>
    <w:rsid w:val="00A000BE"/>
    <w:rsid w:val="00A00AAA"/>
    <w:rsid w:val="00A015ED"/>
    <w:rsid w:val="00A03C43"/>
    <w:rsid w:val="00A044CE"/>
    <w:rsid w:val="00A047E8"/>
    <w:rsid w:val="00A05954"/>
    <w:rsid w:val="00A07CAE"/>
    <w:rsid w:val="00A1092C"/>
    <w:rsid w:val="00A137A6"/>
    <w:rsid w:val="00A139F6"/>
    <w:rsid w:val="00A15052"/>
    <w:rsid w:val="00A15C75"/>
    <w:rsid w:val="00A1752E"/>
    <w:rsid w:val="00A21613"/>
    <w:rsid w:val="00A218B4"/>
    <w:rsid w:val="00A245D2"/>
    <w:rsid w:val="00A246B6"/>
    <w:rsid w:val="00A255C2"/>
    <w:rsid w:val="00A262BC"/>
    <w:rsid w:val="00A26557"/>
    <w:rsid w:val="00A27A2B"/>
    <w:rsid w:val="00A304B4"/>
    <w:rsid w:val="00A307DA"/>
    <w:rsid w:val="00A310CF"/>
    <w:rsid w:val="00A3175A"/>
    <w:rsid w:val="00A32010"/>
    <w:rsid w:val="00A340FE"/>
    <w:rsid w:val="00A35A85"/>
    <w:rsid w:val="00A35E2F"/>
    <w:rsid w:val="00A366CD"/>
    <w:rsid w:val="00A41625"/>
    <w:rsid w:val="00A41634"/>
    <w:rsid w:val="00A4240E"/>
    <w:rsid w:val="00A429F4"/>
    <w:rsid w:val="00A446C4"/>
    <w:rsid w:val="00A45274"/>
    <w:rsid w:val="00A45550"/>
    <w:rsid w:val="00A47E70"/>
    <w:rsid w:val="00A50CF0"/>
    <w:rsid w:val="00A51606"/>
    <w:rsid w:val="00A51A11"/>
    <w:rsid w:val="00A51C6A"/>
    <w:rsid w:val="00A5407C"/>
    <w:rsid w:val="00A54D9F"/>
    <w:rsid w:val="00A54EEB"/>
    <w:rsid w:val="00A56DB3"/>
    <w:rsid w:val="00A57A05"/>
    <w:rsid w:val="00A6112A"/>
    <w:rsid w:val="00A61624"/>
    <w:rsid w:val="00A6339C"/>
    <w:rsid w:val="00A637CA"/>
    <w:rsid w:val="00A640B5"/>
    <w:rsid w:val="00A64828"/>
    <w:rsid w:val="00A64A4C"/>
    <w:rsid w:val="00A66E17"/>
    <w:rsid w:val="00A6736B"/>
    <w:rsid w:val="00A70758"/>
    <w:rsid w:val="00A70B39"/>
    <w:rsid w:val="00A7138D"/>
    <w:rsid w:val="00A72BAD"/>
    <w:rsid w:val="00A73A4A"/>
    <w:rsid w:val="00A73E16"/>
    <w:rsid w:val="00A7454F"/>
    <w:rsid w:val="00A74C22"/>
    <w:rsid w:val="00A7671C"/>
    <w:rsid w:val="00A76DFF"/>
    <w:rsid w:val="00A80B13"/>
    <w:rsid w:val="00A83B3B"/>
    <w:rsid w:val="00A85431"/>
    <w:rsid w:val="00A85D7D"/>
    <w:rsid w:val="00A918DB"/>
    <w:rsid w:val="00A95C18"/>
    <w:rsid w:val="00A963DA"/>
    <w:rsid w:val="00A96C43"/>
    <w:rsid w:val="00AA04F7"/>
    <w:rsid w:val="00AA071B"/>
    <w:rsid w:val="00AA0E31"/>
    <w:rsid w:val="00AA24E8"/>
    <w:rsid w:val="00AA2CBC"/>
    <w:rsid w:val="00AA2DAB"/>
    <w:rsid w:val="00AA3801"/>
    <w:rsid w:val="00AA4811"/>
    <w:rsid w:val="00AA56E6"/>
    <w:rsid w:val="00AA7B0B"/>
    <w:rsid w:val="00AB1779"/>
    <w:rsid w:val="00AB1ECF"/>
    <w:rsid w:val="00AB2D66"/>
    <w:rsid w:val="00AB5CCC"/>
    <w:rsid w:val="00AB7B97"/>
    <w:rsid w:val="00AC0545"/>
    <w:rsid w:val="00AC1D12"/>
    <w:rsid w:val="00AC284B"/>
    <w:rsid w:val="00AC5820"/>
    <w:rsid w:val="00AC7B0C"/>
    <w:rsid w:val="00AD1CD8"/>
    <w:rsid w:val="00AD2612"/>
    <w:rsid w:val="00AD2740"/>
    <w:rsid w:val="00AD6C71"/>
    <w:rsid w:val="00AD7320"/>
    <w:rsid w:val="00AE0A7A"/>
    <w:rsid w:val="00AE2C53"/>
    <w:rsid w:val="00AE45D7"/>
    <w:rsid w:val="00AE465F"/>
    <w:rsid w:val="00AE4715"/>
    <w:rsid w:val="00AE5600"/>
    <w:rsid w:val="00AE5AC2"/>
    <w:rsid w:val="00AE6570"/>
    <w:rsid w:val="00AE68EF"/>
    <w:rsid w:val="00AE6CC4"/>
    <w:rsid w:val="00AF0070"/>
    <w:rsid w:val="00AF0E1C"/>
    <w:rsid w:val="00AF1103"/>
    <w:rsid w:val="00AF1860"/>
    <w:rsid w:val="00AF386F"/>
    <w:rsid w:val="00AF7709"/>
    <w:rsid w:val="00AF7BCE"/>
    <w:rsid w:val="00B02AA8"/>
    <w:rsid w:val="00B03FF5"/>
    <w:rsid w:val="00B0580F"/>
    <w:rsid w:val="00B06134"/>
    <w:rsid w:val="00B064F7"/>
    <w:rsid w:val="00B065EE"/>
    <w:rsid w:val="00B07402"/>
    <w:rsid w:val="00B101A7"/>
    <w:rsid w:val="00B10EFC"/>
    <w:rsid w:val="00B1188D"/>
    <w:rsid w:val="00B12F7B"/>
    <w:rsid w:val="00B132D2"/>
    <w:rsid w:val="00B13322"/>
    <w:rsid w:val="00B13972"/>
    <w:rsid w:val="00B13B55"/>
    <w:rsid w:val="00B141CC"/>
    <w:rsid w:val="00B147B4"/>
    <w:rsid w:val="00B14D59"/>
    <w:rsid w:val="00B14F43"/>
    <w:rsid w:val="00B14F9B"/>
    <w:rsid w:val="00B1747E"/>
    <w:rsid w:val="00B20853"/>
    <w:rsid w:val="00B2340D"/>
    <w:rsid w:val="00B237A2"/>
    <w:rsid w:val="00B23AA7"/>
    <w:rsid w:val="00B2485B"/>
    <w:rsid w:val="00B251A1"/>
    <w:rsid w:val="00B258BB"/>
    <w:rsid w:val="00B3183A"/>
    <w:rsid w:val="00B32193"/>
    <w:rsid w:val="00B32719"/>
    <w:rsid w:val="00B32B42"/>
    <w:rsid w:val="00B3309A"/>
    <w:rsid w:val="00B33C8A"/>
    <w:rsid w:val="00B33F70"/>
    <w:rsid w:val="00B361D8"/>
    <w:rsid w:val="00B3695B"/>
    <w:rsid w:val="00B36CD5"/>
    <w:rsid w:val="00B37AB6"/>
    <w:rsid w:val="00B40837"/>
    <w:rsid w:val="00B41A61"/>
    <w:rsid w:val="00B41CD1"/>
    <w:rsid w:val="00B42594"/>
    <w:rsid w:val="00B42700"/>
    <w:rsid w:val="00B43E9A"/>
    <w:rsid w:val="00B44073"/>
    <w:rsid w:val="00B446F1"/>
    <w:rsid w:val="00B449BD"/>
    <w:rsid w:val="00B44A5E"/>
    <w:rsid w:val="00B45715"/>
    <w:rsid w:val="00B459AC"/>
    <w:rsid w:val="00B45BF9"/>
    <w:rsid w:val="00B470AD"/>
    <w:rsid w:val="00B47790"/>
    <w:rsid w:val="00B47B3F"/>
    <w:rsid w:val="00B50E22"/>
    <w:rsid w:val="00B51753"/>
    <w:rsid w:val="00B561DB"/>
    <w:rsid w:val="00B56B52"/>
    <w:rsid w:val="00B56B5F"/>
    <w:rsid w:val="00B56C94"/>
    <w:rsid w:val="00B6536A"/>
    <w:rsid w:val="00B66217"/>
    <w:rsid w:val="00B6702E"/>
    <w:rsid w:val="00B679CA"/>
    <w:rsid w:val="00B67B97"/>
    <w:rsid w:val="00B7036A"/>
    <w:rsid w:val="00B709AA"/>
    <w:rsid w:val="00B70D9D"/>
    <w:rsid w:val="00B71212"/>
    <w:rsid w:val="00B71444"/>
    <w:rsid w:val="00B71FCE"/>
    <w:rsid w:val="00B72A2A"/>
    <w:rsid w:val="00B7385E"/>
    <w:rsid w:val="00B73E80"/>
    <w:rsid w:val="00B74565"/>
    <w:rsid w:val="00B77ABE"/>
    <w:rsid w:val="00B80CA2"/>
    <w:rsid w:val="00B81F36"/>
    <w:rsid w:val="00B82861"/>
    <w:rsid w:val="00B83741"/>
    <w:rsid w:val="00B853FF"/>
    <w:rsid w:val="00B8567F"/>
    <w:rsid w:val="00B86018"/>
    <w:rsid w:val="00B8607F"/>
    <w:rsid w:val="00B860B3"/>
    <w:rsid w:val="00B90712"/>
    <w:rsid w:val="00B908BD"/>
    <w:rsid w:val="00B91C58"/>
    <w:rsid w:val="00B91D2A"/>
    <w:rsid w:val="00B923AE"/>
    <w:rsid w:val="00B93E8A"/>
    <w:rsid w:val="00B9560D"/>
    <w:rsid w:val="00B957DF"/>
    <w:rsid w:val="00B95842"/>
    <w:rsid w:val="00B9590E"/>
    <w:rsid w:val="00B96539"/>
    <w:rsid w:val="00B968C8"/>
    <w:rsid w:val="00B96E0F"/>
    <w:rsid w:val="00B97BCD"/>
    <w:rsid w:val="00B97EA7"/>
    <w:rsid w:val="00BA3E12"/>
    <w:rsid w:val="00BA3EC5"/>
    <w:rsid w:val="00BA44BA"/>
    <w:rsid w:val="00BA455C"/>
    <w:rsid w:val="00BA4797"/>
    <w:rsid w:val="00BA51D9"/>
    <w:rsid w:val="00BA66EC"/>
    <w:rsid w:val="00BA67FB"/>
    <w:rsid w:val="00BB15E6"/>
    <w:rsid w:val="00BB17F7"/>
    <w:rsid w:val="00BB3F41"/>
    <w:rsid w:val="00BB5DFC"/>
    <w:rsid w:val="00BB6F13"/>
    <w:rsid w:val="00BB7012"/>
    <w:rsid w:val="00BC27FC"/>
    <w:rsid w:val="00BC32C2"/>
    <w:rsid w:val="00BC4ACC"/>
    <w:rsid w:val="00BC4CA2"/>
    <w:rsid w:val="00BC6969"/>
    <w:rsid w:val="00BD0D66"/>
    <w:rsid w:val="00BD14CB"/>
    <w:rsid w:val="00BD215B"/>
    <w:rsid w:val="00BD279D"/>
    <w:rsid w:val="00BD3936"/>
    <w:rsid w:val="00BD4D4A"/>
    <w:rsid w:val="00BD5472"/>
    <w:rsid w:val="00BD6BB8"/>
    <w:rsid w:val="00BD76AE"/>
    <w:rsid w:val="00BE062A"/>
    <w:rsid w:val="00BE07B3"/>
    <w:rsid w:val="00BE232C"/>
    <w:rsid w:val="00BE3181"/>
    <w:rsid w:val="00BE3B31"/>
    <w:rsid w:val="00BE3ECC"/>
    <w:rsid w:val="00BE4B2A"/>
    <w:rsid w:val="00BE540F"/>
    <w:rsid w:val="00BE7313"/>
    <w:rsid w:val="00BF1393"/>
    <w:rsid w:val="00BF18D4"/>
    <w:rsid w:val="00BF3008"/>
    <w:rsid w:val="00BF4B8C"/>
    <w:rsid w:val="00BF5C2A"/>
    <w:rsid w:val="00C00304"/>
    <w:rsid w:val="00C00477"/>
    <w:rsid w:val="00C007BF"/>
    <w:rsid w:val="00C03EC8"/>
    <w:rsid w:val="00C057E0"/>
    <w:rsid w:val="00C07B9B"/>
    <w:rsid w:val="00C10CA0"/>
    <w:rsid w:val="00C1120C"/>
    <w:rsid w:val="00C1138A"/>
    <w:rsid w:val="00C15610"/>
    <w:rsid w:val="00C16C0A"/>
    <w:rsid w:val="00C20A38"/>
    <w:rsid w:val="00C212C1"/>
    <w:rsid w:val="00C222A0"/>
    <w:rsid w:val="00C22E25"/>
    <w:rsid w:val="00C232CF"/>
    <w:rsid w:val="00C251C9"/>
    <w:rsid w:val="00C25842"/>
    <w:rsid w:val="00C25ECF"/>
    <w:rsid w:val="00C264B2"/>
    <w:rsid w:val="00C2653F"/>
    <w:rsid w:val="00C27A05"/>
    <w:rsid w:val="00C30514"/>
    <w:rsid w:val="00C30783"/>
    <w:rsid w:val="00C3154E"/>
    <w:rsid w:val="00C33B7B"/>
    <w:rsid w:val="00C3404E"/>
    <w:rsid w:val="00C3458F"/>
    <w:rsid w:val="00C34BFE"/>
    <w:rsid w:val="00C34EEF"/>
    <w:rsid w:val="00C35A68"/>
    <w:rsid w:val="00C35B02"/>
    <w:rsid w:val="00C36007"/>
    <w:rsid w:val="00C37AAB"/>
    <w:rsid w:val="00C4211A"/>
    <w:rsid w:val="00C44299"/>
    <w:rsid w:val="00C45B03"/>
    <w:rsid w:val="00C47BB5"/>
    <w:rsid w:val="00C50090"/>
    <w:rsid w:val="00C517E3"/>
    <w:rsid w:val="00C518C6"/>
    <w:rsid w:val="00C52F0A"/>
    <w:rsid w:val="00C53C11"/>
    <w:rsid w:val="00C57C38"/>
    <w:rsid w:val="00C61B55"/>
    <w:rsid w:val="00C61EB8"/>
    <w:rsid w:val="00C6351E"/>
    <w:rsid w:val="00C6364F"/>
    <w:rsid w:val="00C63ADF"/>
    <w:rsid w:val="00C64E1C"/>
    <w:rsid w:val="00C6545B"/>
    <w:rsid w:val="00C6585B"/>
    <w:rsid w:val="00C66BA2"/>
    <w:rsid w:val="00C672ED"/>
    <w:rsid w:val="00C67FDA"/>
    <w:rsid w:val="00C71D58"/>
    <w:rsid w:val="00C7260F"/>
    <w:rsid w:val="00C73DAA"/>
    <w:rsid w:val="00C74799"/>
    <w:rsid w:val="00C75F97"/>
    <w:rsid w:val="00C80AEF"/>
    <w:rsid w:val="00C80C76"/>
    <w:rsid w:val="00C8281A"/>
    <w:rsid w:val="00C83C04"/>
    <w:rsid w:val="00C84103"/>
    <w:rsid w:val="00C84A4A"/>
    <w:rsid w:val="00C84D87"/>
    <w:rsid w:val="00C858BC"/>
    <w:rsid w:val="00C85B81"/>
    <w:rsid w:val="00C86555"/>
    <w:rsid w:val="00C870F6"/>
    <w:rsid w:val="00C9100B"/>
    <w:rsid w:val="00C92AB1"/>
    <w:rsid w:val="00C93616"/>
    <w:rsid w:val="00C95556"/>
    <w:rsid w:val="00C95985"/>
    <w:rsid w:val="00C95B2B"/>
    <w:rsid w:val="00C963A7"/>
    <w:rsid w:val="00CA01A6"/>
    <w:rsid w:val="00CA052D"/>
    <w:rsid w:val="00CA1375"/>
    <w:rsid w:val="00CA1397"/>
    <w:rsid w:val="00CA2710"/>
    <w:rsid w:val="00CA3EBD"/>
    <w:rsid w:val="00CA4017"/>
    <w:rsid w:val="00CA440E"/>
    <w:rsid w:val="00CA4D03"/>
    <w:rsid w:val="00CA5307"/>
    <w:rsid w:val="00CA64E6"/>
    <w:rsid w:val="00CA7C01"/>
    <w:rsid w:val="00CA7ED1"/>
    <w:rsid w:val="00CB050B"/>
    <w:rsid w:val="00CB11D7"/>
    <w:rsid w:val="00CB19B6"/>
    <w:rsid w:val="00CB3471"/>
    <w:rsid w:val="00CB3A69"/>
    <w:rsid w:val="00CB465B"/>
    <w:rsid w:val="00CB5F9C"/>
    <w:rsid w:val="00CB797B"/>
    <w:rsid w:val="00CB7E60"/>
    <w:rsid w:val="00CB7EE1"/>
    <w:rsid w:val="00CC203C"/>
    <w:rsid w:val="00CC4A7A"/>
    <w:rsid w:val="00CC4DF5"/>
    <w:rsid w:val="00CC5026"/>
    <w:rsid w:val="00CC68D0"/>
    <w:rsid w:val="00CD16ED"/>
    <w:rsid w:val="00CD29BD"/>
    <w:rsid w:val="00CD3E05"/>
    <w:rsid w:val="00CD74A9"/>
    <w:rsid w:val="00CD7571"/>
    <w:rsid w:val="00CD7C6B"/>
    <w:rsid w:val="00CE0CE7"/>
    <w:rsid w:val="00CE1617"/>
    <w:rsid w:val="00CE2B52"/>
    <w:rsid w:val="00CE453A"/>
    <w:rsid w:val="00CE4CAF"/>
    <w:rsid w:val="00CE5072"/>
    <w:rsid w:val="00CE65B4"/>
    <w:rsid w:val="00CE74EC"/>
    <w:rsid w:val="00CF0F05"/>
    <w:rsid w:val="00CF107C"/>
    <w:rsid w:val="00CF22F5"/>
    <w:rsid w:val="00CF393F"/>
    <w:rsid w:val="00CF3AA6"/>
    <w:rsid w:val="00CF437D"/>
    <w:rsid w:val="00CF541F"/>
    <w:rsid w:val="00CF5445"/>
    <w:rsid w:val="00CF6B76"/>
    <w:rsid w:val="00CF6FB2"/>
    <w:rsid w:val="00CF7BD2"/>
    <w:rsid w:val="00D00DF8"/>
    <w:rsid w:val="00D0180F"/>
    <w:rsid w:val="00D01F9A"/>
    <w:rsid w:val="00D02CE8"/>
    <w:rsid w:val="00D0358C"/>
    <w:rsid w:val="00D03DBE"/>
    <w:rsid w:val="00D03F9A"/>
    <w:rsid w:val="00D048C5"/>
    <w:rsid w:val="00D06187"/>
    <w:rsid w:val="00D06288"/>
    <w:rsid w:val="00D06D51"/>
    <w:rsid w:val="00D07F18"/>
    <w:rsid w:val="00D10CA0"/>
    <w:rsid w:val="00D1348D"/>
    <w:rsid w:val="00D13BA8"/>
    <w:rsid w:val="00D14B34"/>
    <w:rsid w:val="00D15A8B"/>
    <w:rsid w:val="00D162E3"/>
    <w:rsid w:val="00D168E2"/>
    <w:rsid w:val="00D2019A"/>
    <w:rsid w:val="00D20DCC"/>
    <w:rsid w:val="00D21971"/>
    <w:rsid w:val="00D2201D"/>
    <w:rsid w:val="00D22EBD"/>
    <w:rsid w:val="00D2314C"/>
    <w:rsid w:val="00D24991"/>
    <w:rsid w:val="00D259D7"/>
    <w:rsid w:val="00D25CED"/>
    <w:rsid w:val="00D26147"/>
    <w:rsid w:val="00D264E8"/>
    <w:rsid w:val="00D265CA"/>
    <w:rsid w:val="00D26C82"/>
    <w:rsid w:val="00D26EB8"/>
    <w:rsid w:val="00D26FBD"/>
    <w:rsid w:val="00D27963"/>
    <w:rsid w:val="00D30BA8"/>
    <w:rsid w:val="00D32AD9"/>
    <w:rsid w:val="00D3357C"/>
    <w:rsid w:val="00D34477"/>
    <w:rsid w:val="00D34C7D"/>
    <w:rsid w:val="00D36148"/>
    <w:rsid w:val="00D361DC"/>
    <w:rsid w:val="00D364CC"/>
    <w:rsid w:val="00D3652D"/>
    <w:rsid w:val="00D400D6"/>
    <w:rsid w:val="00D407D9"/>
    <w:rsid w:val="00D40853"/>
    <w:rsid w:val="00D42CC0"/>
    <w:rsid w:val="00D45205"/>
    <w:rsid w:val="00D458DC"/>
    <w:rsid w:val="00D45B9F"/>
    <w:rsid w:val="00D50255"/>
    <w:rsid w:val="00D50BAA"/>
    <w:rsid w:val="00D56C68"/>
    <w:rsid w:val="00D61997"/>
    <w:rsid w:val="00D62735"/>
    <w:rsid w:val="00D62C42"/>
    <w:rsid w:val="00D62E8B"/>
    <w:rsid w:val="00D6391D"/>
    <w:rsid w:val="00D64371"/>
    <w:rsid w:val="00D66520"/>
    <w:rsid w:val="00D6718A"/>
    <w:rsid w:val="00D70998"/>
    <w:rsid w:val="00D75ED6"/>
    <w:rsid w:val="00D762E4"/>
    <w:rsid w:val="00D769E6"/>
    <w:rsid w:val="00D77C47"/>
    <w:rsid w:val="00D800BD"/>
    <w:rsid w:val="00D80B88"/>
    <w:rsid w:val="00D820BD"/>
    <w:rsid w:val="00D82CA2"/>
    <w:rsid w:val="00D848B5"/>
    <w:rsid w:val="00D84AE9"/>
    <w:rsid w:val="00D8650A"/>
    <w:rsid w:val="00D865D0"/>
    <w:rsid w:val="00D90774"/>
    <w:rsid w:val="00D91702"/>
    <w:rsid w:val="00D920E3"/>
    <w:rsid w:val="00D92BD0"/>
    <w:rsid w:val="00D92E69"/>
    <w:rsid w:val="00D963C4"/>
    <w:rsid w:val="00D96EBC"/>
    <w:rsid w:val="00D96EF7"/>
    <w:rsid w:val="00D972BB"/>
    <w:rsid w:val="00DA1204"/>
    <w:rsid w:val="00DA13EC"/>
    <w:rsid w:val="00DA15D5"/>
    <w:rsid w:val="00DA197D"/>
    <w:rsid w:val="00DA1BD3"/>
    <w:rsid w:val="00DA22B2"/>
    <w:rsid w:val="00DA2D3B"/>
    <w:rsid w:val="00DA69A0"/>
    <w:rsid w:val="00DB039B"/>
    <w:rsid w:val="00DB05BA"/>
    <w:rsid w:val="00DB08E9"/>
    <w:rsid w:val="00DB1435"/>
    <w:rsid w:val="00DB24A8"/>
    <w:rsid w:val="00DB24E2"/>
    <w:rsid w:val="00DB34C1"/>
    <w:rsid w:val="00DB51A2"/>
    <w:rsid w:val="00DB5954"/>
    <w:rsid w:val="00DB5D9D"/>
    <w:rsid w:val="00DC1B1A"/>
    <w:rsid w:val="00DC2CEE"/>
    <w:rsid w:val="00DC51BD"/>
    <w:rsid w:val="00DD02F8"/>
    <w:rsid w:val="00DD1A76"/>
    <w:rsid w:val="00DD395A"/>
    <w:rsid w:val="00DD7060"/>
    <w:rsid w:val="00DD768D"/>
    <w:rsid w:val="00DE28E9"/>
    <w:rsid w:val="00DE34CF"/>
    <w:rsid w:val="00DE39C9"/>
    <w:rsid w:val="00DE3E76"/>
    <w:rsid w:val="00DE3F52"/>
    <w:rsid w:val="00DE4405"/>
    <w:rsid w:val="00DE4587"/>
    <w:rsid w:val="00DE5F4D"/>
    <w:rsid w:val="00DE64B1"/>
    <w:rsid w:val="00DE6AC6"/>
    <w:rsid w:val="00DF0532"/>
    <w:rsid w:val="00DF091A"/>
    <w:rsid w:val="00DF116D"/>
    <w:rsid w:val="00DF2210"/>
    <w:rsid w:val="00DF24C9"/>
    <w:rsid w:val="00DF2C00"/>
    <w:rsid w:val="00DF3E0A"/>
    <w:rsid w:val="00DF46EF"/>
    <w:rsid w:val="00DF4D4A"/>
    <w:rsid w:val="00DF6866"/>
    <w:rsid w:val="00DF6B16"/>
    <w:rsid w:val="00DF6B9C"/>
    <w:rsid w:val="00DF6BFD"/>
    <w:rsid w:val="00DF6D3C"/>
    <w:rsid w:val="00DF7040"/>
    <w:rsid w:val="00E00236"/>
    <w:rsid w:val="00E00716"/>
    <w:rsid w:val="00E00B58"/>
    <w:rsid w:val="00E031FD"/>
    <w:rsid w:val="00E07571"/>
    <w:rsid w:val="00E07BFF"/>
    <w:rsid w:val="00E07F0D"/>
    <w:rsid w:val="00E11656"/>
    <w:rsid w:val="00E1250C"/>
    <w:rsid w:val="00E13551"/>
    <w:rsid w:val="00E13F3D"/>
    <w:rsid w:val="00E163E7"/>
    <w:rsid w:val="00E172DB"/>
    <w:rsid w:val="00E201A8"/>
    <w:rsid w:val="00E256AD"/>
    <w:rsid w:val="00E30733"/>
    <w:rsid w:val="00E310B5"/>
    <w:rsid w:val="00E31B6B"/>
    <w:rsid w:val="00E32C83"/>
    <w:rsid w:val="00E33F7A"/>
    <w:rsid w:val="00E34898"/>
    <w:rsid w:val="00E3499E"/>
    <w:rsid w:val="00E363A5"/>
    <w:rsid w:val="00E36AF9"/>
    <w:rsid w:val="00E37AD1"/>
    <w:rsid w:val="00E41377"/>
    <w:rsid w:val="00E4381D"/>
    <w:rsid w:val="00E44359"/>
    <w:rsid w:val="00E44605"/>
    <w:rsid w:val="00E44879"/>
    <w:rsid w:val="00E4520A"/>
    <w:rsid w:val="00E46DF5"/>
    <w:rsid w:val="00E4712D"/>
    <w:rsid w:val="00E515D9"/>
    <w:rsid w:val="00E538D5"/>
    <w:rsid w:val="00E546C0"/>
    <w:rsid w:val="00E54C50"/>
    <w:rsid w:val="00E554EF"/>
    <w:rsid w:val="00E57768"/>
    <w:rsid w:val="00E600C7"/>
    <w:rsid w:val="00E600E2"/>
    <w:rsid w:val="00E60254"/>
    <w:rsid w:val="00E6169A"/>
    <w:rsid w:val="00E62506"/>
    <w:rsid w:val="00E6274D"/>
    <w:rsid w:val="00E63094"/>
    <w:rsid w:val="00E631D5"/>
    <w:rsid w:val="00E648BE"/>
    <w:rsid w:val="00E64D5F"/>
    <w:rsid w:val="00E66F70"/>
    <w:rsid w:val="00E73A09"/>
    <w:rsid w:val="00E73ECA"/>
    <w:rsid w:val="00E7421F"/>
    <w:rsid w:val="00E77589"/>
    <w:rsid w:val="00E77943"/>
    <w:rsid w:val="00E80D20"/>
    <w:rsid w:val="00E80E25"/>
    <w:rsid w:val="00E81510"/>
    <w:rsid w:val="00E824B6"/>
    <w:rsid w:val="00E849EB"/>
    <w:rsid w:val="00E85461"/>
    <w:rsid w:val="00E85B34"/>
    <w:rsid w:val="00E905E0"/>
    <w:rsid w:val="00E90F44"/>
    <w:rsid w:val="00E91245"/>
    <w:rsid w:val="00E92F7F"/>
    <w:rsid w:val="00E93012"/>
    <w:rsid w:val="00E93BED"/>
    <w:rsid w:val="00E96659"/>
    <w:rsid w:val="00E97CBE"/>
    <w:rsid w:val="00EA03D5"/>
    <w:rsid w:val="00EA09D7"/>
    <w:rsid w:val="00EA0D0D"/>
    <w:rsid w:val="00EA1C91"/>
    <w:rsid w:val="00EA2040"/>
    <w:rsid w:val="00EA20BE"/>
    <w:rsid w:val="00EA2CED"/>
    <w:rsid w:val="00EA2F52"/>
    <w:rsid w:val="00EA35BD"/>
    <w:rsid w:val="00EA44BE"/>
    <w:rsid w:val="00EA6A7E"/>
    <w:rsid w:val="00EB05EB"/>
    <w:rsid w:val="00EB074C"/>
    <w:rsid w:val="00EB09B7"/>
    <w:rsid w:val="00EB19C1"/>
    <w:rsid w:val="00EB3590"/>
    <w:rsid w:val="00EB3A53"/>
    <w:rsid w:val="00EB3DD6"/>
    <w:rsid w:val="00EB4BE6"/>
    <w:rsid w:val="00EB7A03"/>
    <w:rsid w:val="00EC1817"/>
    <w:rsid w:val="00EC276A"/>
    <w:rsid w:val="00EC36C7"/>
    <w:rsid w:val="00EC4E92"/>
    <w:rsid w:val="00EC555B"/>
    <w:rsid w:val="00EC68C1"/>
    <w:rsid w:val="00EC7AE3"/>
    <w:rsid w:val="00ED16C7"/>
    <w:rsid w:val="00ED176F"/>
    <w:rsid w:val="00ED2282"/>
    <w:rsid w:val="00ED3987"/>
    <w:rsid w:val="00ED51D6"/>
    <w:rsid w:val="00ED56AB"/>
    <w:rsid w:val="00ED5E60"/>
    <w:rsid w:val="00ED5F18"/>
    <w:rsid w:val="00ED74E2"/>
    <w:rsid w:val="00ED759B"/>
    <w:rsid w:val="00EE0ED7"/>
    <w:rsid w:val="00EE14B4"/>
    <w:rsid w:val="00EE1D32"/>
    <w:rsid w:val="00EE4B7E"/>
    <w:rsid w:val="00EE56BE"/>
    <w:rsid w:val="00EE57B7"/>
    <w:rsid w:val="00EE58E6"/>
    <w:rsid w:val="00EE5B19"/>
    <w:rsid w:val="00EE680E"/>
    <w:rsid w:val="00EE7D7C"/>
    <w:rsid w:val="00EE7E4F"/>
    <w:rsid w:val="00EE7FC5"/>
    <w:rsid w:val="00EF0C2D"/>
    <w:rsid w:val="00EF1457"/>
    <w:rsid w:val="00EF1EB0"/>
    <w:rsid w:val="00EF2DD2"/>
    <w:rsid w:val="00EF309A"/>
    <w:rsid w:val="00EF326B"/>
    <w:rsid w:val="00EF33B7"/>
    <w:rsid w:val="00EF38A4"/>
    <w:rsid w:val="00EF4491"/>
    <w:rsid w:val="00EF5A1D"/>
    <w:rsid w:val="00EF6496"/>
    <w:rsid w:val="00EF6CAE"/>
    <w:rsid w:val="00EF7B1B"/>
    <w:rsid w:val="00F01074"/>
    <w:rsid w:val="00F0147D"/>
    <w:rsid w:val="00F02479"/>
    <w:rsid w:val="00F02CCC"/>
    <w:rsid w:val="00F0349A"/>
    <w:rsid w:val="00F04963"/>
    <w:rsid w:val="00F04A8F"/>
    <w:rsid w:val="00F04DE6"/>
    <w:rsid w:val="00F10224"/>
    <w:rsid w:val="00F10567"/>
    <w:rsid w:val="00F1198B"/>
    <w:rsid w:val="00F133E5"/>
    <w:rsid w:val="00F134AD"/>
    <w:rsid w:val="00F134E2"/>
    <w:rsid w:val="00F13E41"/>
    <w:rsid w:val="00F16899"/>
    <w:rsid w:val="00F17584"/>
    <w:rsid w:val="00F17E88"/>
    <w:rsid w:val="00F20FC7"/>
    <w:rsid w:val="00F22AA6"/>
    <w:rsid w:val="00F22D0F"/>
    <w:rsid w:val="00F240CA"/>
    <w:rsid w:val="00F24BE5"/>
    <w:rsid w:val="00F25728"/>
    <w:rsid w:val="00F25D98"/>
    <w:rsid w:val="00F2795C"/>
    <w:rsid w:val="00F300FB"/>
    <w:rsid w:val="00F30F9E"/>
    <w:rsid w:val="00F336B5"/>
    <w:rsid w:val="00F3529E"/>
    <w:rsid w:val="00F3543D"/>
    <w:rsid w:val="00F35651"/>
    <w:rsid w:val="00F37DCB"/>
    <w:rsid w:val="00F41CC0"/>
    <w:rsid w:val="00F44A46"/>
    <w:rsid w:val="00F45B13"/>
    <w:rsid w:val="00F46C69"/>
    <w:rsid w:val="00F4700C"/>
    <w:rsid w:val="00F47298"/>
    <w:rsid w:val="00F503F6"/>
    <w:rsid w:val="00F50F71"/>
    <w:rsid w:val="00F50FAB"/>
    <w:rsid w:val="00F51DF6"/>
    <w:rsid w:val="00F5218B"/>
    <w:rsid w:val="00F5249D"/>
    <w:rsid w:val="00F547C4"/>
    <w:rsid w:val="00F548A9"/>
    <w:rsid w:val="00F54F67"/>
    <w:rsid w:val="00F553E9"/>
    <w:rsid w:val="00F56419"/>
    <w:rsid w:val="00F56F37"/>
    <w:rsid w:val="00F6065B"/>
    <w:rsid w:val="00F62C46"/>
    <w:rsid w:val="00F65DBA"/>
    <w:rsid w:val="00F6712F"/>
    <w:rsid w:val="00F674C8"/>
    <w:rsid w:val="00F67DAE"/>
    <w:rsid w:val="00F726DF"/>
    <w:rsid w:val="00F72F77"/>
    <w:rsid w:val="00F733EA"/>
    <w:rsid w:val="00F742E7"/>
    <w:rsid w:val="00F752BC"/>
    <w:rsid w:val="00F75649"/>
    <w:rsid w:val="00F76406"/>
    <w:rsid w:val="00F76484"/>
    <w:rsid w:val="00F8032F"/>
    <w:rsid w:val="00F80375"/>
    <w:rsid w:val="00F81FDE"/>
    <w:rsid w:val="00F837F4"/>
    <w:rsid w:val="00F838E7"/>
    <w:rsid w:val="00F84057"/>
    <w:rsid w:val="00F841EF"/>
    <w:rsid w:val="00F845C9"/>
    <w:rsid w:val="00F850F7"/>
    <w:rsid w:val="00F86046"/>
    <w:rsid w:val="00F87B1A"/>
    <w:rsid w:val="00F91AE6"/>
    <w:rsid w:val="00F91BFC"/>
    <w:rsid w:val="00F92051"/>
    <w:rsid w:val="00F9541A"/>
    <w:rsid w:val="00F95819"/>
    <w:rsid w:val="00F978D1"/>
    <w:rsid w:val="00FA38C9"/>
    <w:rsid w:val="00FA4C3A"/>
    <w:rsid w:val="00FA632A"/>
    <w:rsid w:val="00FB254A"/>
    <w:rsid w:val="00FB51B8"/>
    <w:rsid w:val="00FB6386"/>
    <w:rsid w:val="00FB71B6"/>
    <w:rsid w:val="00FB76D1"/>
    <w:rsid w:val="00FC0356"/>
    <w:rsid w:val="00FC0DCD"/>
    <w:rsid w:val="00FC100C"/>
    <w:rsid w:val="00FC4276"/>
    <w:rsid w:val="00FC6485"/>
    <w:rsid w:val="00FC6872"/>
    <w:rsid w:val="00FC6D67"/>
    <w:rsid w:val="00FD1B94"/>
    <w:rsid w:val="00FD563C"/>
    <w:rsid w:val="00FD5893"/>
    <w:rsid w:val="00FD5CE6"/>
    <w:rsid w:val="00FD67C8"/>
    <w:rsid w:val="00FD7618"/>
    <w:rsid w:val="00FE18A6"/>
    <w:rsid w:val="00FE2428"/>
    <w:rsid w:val="00FE2864"/>
    <w:rsid w:val="00FE38F1"/>
    <w:rsid w:val="00FE5A98"/>
    <w:rsid w:val="00FE5CD2"/>
    <w:rsid w:val="00FE612A"/>
    <w:rsid w:val="00FE7045"/>
    <w:rsid w:val="00FE7E98"/>
    <w:rsid w:val="00FF1710"/>
    <w:rsid w:val="00FF3209"/>
    <w:rsid w:val="00FF43B5"/>
    <w:rsid w:val="00FF549D"/>
    <w:rsid w:val="00FF59D6"/>
    <w:rsid w:val="00FF7456"/>
    <w:rsid w:val="00FF7B6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18CB"/>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unhideWhenUsed/>
    <w:rsid w:val="006C4487"/>
    <w:rPr>
      <w:color w:val="808080"/>
      <w:shd w:val="clear" w:color="auto" w:fill="E6E6E6"/>
    </w:rPr>
  </w:style>
  <w:style w:type="character" w:customStyle="1" w:styleId="EditorsNoteCharChar">
    <w:name w:val="Editor's Note Char Char"/>
    <w:qFormat/>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uiPriority w:val="11"/>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uiPriority w:val="10"/>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 w:type="paragraph" w:customStyle="1" w:styleId="BlockText1">
    <w:name w:val="Block Text1"/>
    <w:basedOn w:val="Normal"/>
    <w:next w:val="BlockText"/>
    <w:semiHidden/>
    <w:unhideWhenUsed/>
    <w:rsid w:val="004234EA"/>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4234EA"/>
    <w:pPr>
      <w:spacing w:after="200"/>
    </w:pPr>
    <w:rPr>
      <w:i/>
      <w:iCs/>
      <w:color w:val="1F497D"/>
      <w:sz w:val="18"/>
      <w:szCs w:val="18"/>
    </w:rPr>
  </w:style>
  <w:style w:type="paragraph" w:customStyle="1" w:styleId="EnvelopeAddress1">
    <w:name w:val="Envelope Address1"/>
    <w:basedOn w:val="Normal"/>
    <w:next w:val="EnvelopeAddress"/>
    <w:semiHidden/>
    <w:unhideWhenUsed/>
    <w:rsid w:val="004234EA"/>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4234EA"/>
    <w:pPr>
      <w:spacing w:after="0"/>
    </w:pPr>
    <w:rPr>
      <w:rFonts w:ascii="Cambria" w:eastAsia="MS Gothic" w:hAnsi="Cambria"/>
    </w:rPr>
  </w:style>
  <w:style w:type="paragraph" w:customStyle="1" w:styleId="IndexHeading1">
    <w:name w:val="Index Heading1"/>
    <w:basedOn w:val="Normal"/>
    <w:next w:val="Index1"/>
    <w:semiHidden/>
    <w:unhideWhenUsed/>
    <w:rsid w:val="004234EA"/>
    <w:rPr>
      <w:rFonts w:ascii="Cambria" w:eastAsia="MS Gothic" w:hAnsi="Cambria"/>
      <w:b/>
      <w:bCs/>
    </w:rPr>
  </w:style>
  <w:style w:type="paragraph" w:customStyle="1" w:styleId="IntenseQuote1">
    <w:name w:val="Intense Quote1"/>
    <w:basedOn w:val="Normal"/>
    <w:next w:val="Normal"/>
    <w:uiPriority w:val="30"/>
    <w:qFormat/>
    <w:rsid w:val="004234EA"/>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4234E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4234EA"/>
    <w:pPr>
      <w:spacing w:before="200" w:after="160"/>
      <w:ind w:left="864" w:right="864"/>
      <w:jc w:val="center"/>
    </w:pPr>
    <w:rPr>
      <w:i/>
      <w:iCs/>
      <w:color w:val="404040"/>
    </w:rPr>
  </w:style>
  <w:style w:type="paragraph" w:customStyle="1" w:styleId="Subtitle1">
    <w:name w:val="Subtitle1"/>
    <w:basedOn w:val="Normal"/>
    <w:next w:val="Normal"/>
    <w:qFormat/>
    <w:rsid w:val="004234EA"/>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4234EA"/>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4234EA"/>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4234EA"/>
    <w:pPr>
      <w:pBdr>
        <w:top w:val="none" w:sz="0" w:space="0" w:color="auto"/>
      </w:pBdr>
      <w:spacing w:after="0"/>
      <w:ind w:left="0" w:firstLine="0"/>
      <w:outlineLvl w:val="9"/>
    </w:pPr>
    <w:rPr>
      <w:rFonts w:ascii="Cambria" w:eastAsia="MS Gothic" w:hAnsi="Cambria"/>
      <w:color w:val="365F91"/>
      <w:sz w:val="32"/>
      <w:szCs w:val="32"/>
    </w:rPr>
  </w:style>
  <w:style w:type="character" w:customStyle="1" w:styleId="MessageHeaderChar1">
    <w:name w:val="Message Header Char1"/>
    <w:uiPriority w:val="99"/>
    <w:semiHidden/>
    <w:rsid w:val="004234EA"/>
    <w:rPr>
      <w:rFonts w:ascii="Calibri Light" w:eastAsia="DengXian Light" w:hAnsi="Calibri Light" w:cs="Times New Roman"/>
      <w:sz w:val="24"/>
      <w:szCs w:val="24"/>
      <w:shd w:val="pct20" w:color="auto" w:fill="auto"/>
    </w:rPr>
  </w:style>
  <w:style w:type="character" w:customStyle="1" w:styleId="12">
    <w:name w:val="未处理的提及1"/>
    <w:uiPriority w:val="99"/>
    <w:semiHidden/>
    <w:unhideWhenUsed/>
    <w:rsid w:val="004234EA"/>
    <w:rPr>
      <w:color w:val="808080"/>
      <w:shd w:val="clear" w:color="auto" w:fill="E6E6E6"/>
    </w:rPr>
  </w:style>
  <w:style w:type="character" w:customStyle="1" w:styleId="1Char1">
    <w:name w:val="标题 1 Char1"/>
    <w:rsid w:val="004234EA"/>
    <w:rPr>
      <w:rFonts w:ascii="Arial" w:hAnsi="Arial"/>
      <w:sz w:val="36"/>
      <w:lang w:eastAsia="en-US"/>
    </w:rPr>
  </w:style>
  <w:style w:type="character" w:customStyle="1" w:styleId="a">
    <w:name w:val="未处理的提及"/>
    <w:uiPriority w:val="99"/>
    <w:semiHidden/>
    <w:unhideWhenUsed/>
    <w:rsid w:val="004234EA"/>
    <w:rPr>
      <w:color w:val="808080"/>
      <w:shd w:val="clear" w:color="auto" w:fill="E6E6E6"/>
    </w:rPr>
  </w:style>
  <w:style w:type="table" w:customStyle="1" w:styleId="TableGrid1">
    <w:name w:val="Table Grid1"/>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234E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4234EA"/>
  </w:style>
  <w:style w:type="numbering" w:customStyle="1" w:styleId="NoList21">
    <w:name w:val="No List21"/>
    <w:next w:val="NoList"/>
    <w:uiPriority w:val="99"/>
    <w:semiHidden/>
    <w:rsid w:val="004234EA"/>
  </w:style>
  <w:style w:type="numbering" w:customStyle="1" w:styleId="NoList31">
    <w:name w:val="No List31"/>
    <w:next w:val="NoList"/>
    <w:uiPriority w:val="99"/>
    <w:semiHidden/>
    <w:rsid w:val="004234EA"/>
  </w:style>
  <w:style w:type="numbering" w:customStyle="1" w:styleId="NoList41">
    <w:name w:val="No List41"/>
    <w:next w:val="NoList"/>
    <w:uiPriority w:val="99"/>
    <w:semiHidden/>
    <w:unhideWhenUsed/>
    <w:rsid w:val="004234EA"/>
  </w:style>
  <w:style w:type="numbering" w:customStyle="1" w:styleId="NoList51">
    <w:name w:val="No List51"/>
    <w:next w:val="NoList"/>
    <w:uiPriority w:val="99"/>
    <w:semiHidden/>
    <w:rsid w:val="004234EA"/>
  </w:style>
  <w:style w:type="numbering" w:customStyle="1" w:styleId="NoList8">
    <w:name w:val="No List8"/>
    <w:next w:val="NoList"/>
    <w:uiPriority w:val="99"/>
    <w:semiHidden/>
    <w:unhideWhenUsed/>
    <w:rsid w:val="004234EA"/>
  </w:style>
  <w:style w:type="table" w:customStyle="1" w:styleId="TableGrid6">
    <w:name w:val="Table Grid6"/>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234EA"/>
  </w:style>
  <w:style w:type="table" w:customStyle="1" w:styleId="TableGrid7">
    <w:name w:val="Table Grid7"/>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4234EA"/>
  </w:style>
  <w:style w:type="table" w:customStyle="1" w:styleId="TableGrid8">
    <w:name w:val="Table Grid8"/>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234EA"/>
  </w:style>
  <w:style w:type="table" w:customStyle="1" w:styleId="TableGrid9">
    <w:name w:val="Table Grid9"/>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234EA"/>
  </w:style>
  <w:style w:type="table" w:customStyle="1" w:styleId="TableGrid10">
    <w:name w:val="Table Grid10"/>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Word_97_-_2003_Document.doc"/></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8BA6D-CB22-4D94-985A-A80144BB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55</TotalTime>
  <Pages>17</Pages>
  <Words>6166</Words>
  <Characters>35151</Characters>
  <Application>Microsoft Office Word</Application>
  <DocSecurity>0</DocSecurity>
  <Lines>292</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41235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2024-04 r1</cp:lastModifiedBy>
  <cp:revision>293</cp:revision>
  <cp:lastPrinted>1900-01-01T00:00:00Z</cp:lastPrinted>
  <dcterms:created xsi:type="dcterms:W3CDTF">2024-04-05T21:09:00Z</dcterms:created>
  <dcterms:modified xsi:type="dcterms:W3CDTF">2024-04-17T04:21:00Z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