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ED44" w14:textId="21E26DEE" w:rsidR="00E33408" w:rsidRDefault="00E33408" w:rsidP="00E33408">
      <w:pPr>
        <w:pStyle w:val="CRCoverPage"/>
        <w:tabs>
          <w:tab w:val="right" w:pos="9639"/>
        </w:tabs>
        <w:spacing w:after="0"/>
        <w:outlineLvl w:val="0"/>
        <w:rPr>
          <w:b/>
          <w:noProof/>
          <w:sz w:val="24"/>
        </w:rPr>
      </w:pPr>
      <w:r>
        <w:rPr>
          <w:b/>
          <w:noProof/>
          <w:sz w:val="24"/>
        </w:rPr>
        <w:t>3GPP TSG-CT WG3 Meeting #134</w:t>
      </w:r>
      <w:r>
        <w:rPr>
          <w:b/>
          <w:noProof/>
          <w:sz w:val="24"/>
        </w:rPr>
        <w:tab/>
      </w:r>
      <w:r w:rsidRPr="00E33408">
        <w:rPr>
          <w:rFonts w:cs="Arial"/>
          <w:b/>
          <w:i/>
          <w:noProof/>
          <w:sz w:val="28"/>
        </w:rPr>
        <w:t>C3-242238</w:t>
      </w:r>
    </w:p>
    <w:p w14:paraId="08E6885E" w14:textId="657C4528" w:rsidR="004B17B1" w:rsidRDefault="000A08E6" w:rsidP="004B17B1">
      <w:pPr>
        <w:pStyle w:val="CRCoverPage"/>
        <w:outlineLvl w:val="0"/>
        <w:rPr>
          <w:b/>
          <w:noProof/>
          <w:sz w:val="24"/>
        </w:rPr>
      </w:pPr>
      <w:r>
        <w:rPr>
          <w:b/>
          <w:noProof/>
          <w:sz w:val="24"/>
        </w:rPr>
        <w:t>Changsha</w:t>
      </w:r>
      <w:r w:rsidR="004B17B1">
        <w:rPr>
          <w:b/>
          <w:noProof/>
          <w:sz w:val="24"/>
        </w:rPr>
        <w:t xml:space="preserve">, </w:t>
      </w:r>
      <w:r w:rsidR="003C7969">
        <w:rPr>
          <w:b/>
          <w:noProof/>
          <w:sz w:val="24"/>
        </w:rPr>
        <w:t>China</w:t>
      </w:r>
      <w:r w:rsidR="004B17B1">
        <w:rPr>
          <w:b/>
          <w:noProof/>
          <w:sz w:val="24"/>
        </w:rPr>
        <w:t xml:space="preserve">, </w:t>
      </w:r>
      <w:r w:rsidR="004640BB">
        <w:rPr>
          <w:b/>
          <w:noProof/>
          <w:sz w:val="24"/>
        </w:rPr>
        <w:t>15 - 19</w:t>
      </w:r>
      <w:r w:rsidR="004B17B1">
        <w:rPr>
          <w:b/>
          <w:noProof/>
          <w:sz w:val="24"/>
        </w:rPr>
        <w:t xml:space="preserve"> </w:t>
      </w:r>
      <w:r w:rsidR="004640BB">
        <w:rPr>
          <w:b/>
          <w:noProof/>
          <w:sz w:val="24"/>
        </w:rPr>
        <w:t>April</w:t>
      </w:r>
      <w:r w:rsidR="004B17B1">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2403A060" w:rsidR="0066336B" w:rsidRDefault="00B213BA">
            <w:pPr>
              <w:pStyle w:val="CRCoverPage"/>
              <w:spacing w:after="0"/>
              <w:jc w:val="right"/>
              <w:rPr>
                <w:i/>
                <w:noProof/>
              </w:rPr>
            </w:pPr>
            <w:r>
              <w:rPr>
                <w:i/>
                <w:noProof/>
                <w:sz w:val="14"/>
              </w:rPr>
              <w:t>CR-Form-v12.</w:t>
            </w:r>
            <w:r w:rsidR="0003248B">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17910AC0"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Spec#  \* MERGEFORMAT </w:instrText>
            </w:r>
            <w:r w:rsidRPr="00E33408">
              <w:rPr>
                <w:rFonts w:cs="Arial"/>
                <w:b/>
                <w:noProof/>
                <w:sz w:val="28"/>
              </w:rPr>
              <w:fldChar w:fldCharType="separate"/>
            </w:r>
            <w:r w:rsidR="008C6891" w:rsidRPr="00E33408">
              <w:rPr>
                <w:rFonts w:cs="Arial"/>
                <w:b/>
                <w:noProof/>
                <w:sz w:val="28"/>
              </w:rPr>
              <w:t>29.</w:t>
            </w:r>
            <w:r w:rsidR="00D101EE" w:rsidRPr="00E33408">
              <w:rPr>
                <w:rFonts w:cs="Arial"/>
                <w:b/>
                <w:noProof/>
                <w:sz w:val="28"/>
              </w:rPr>
              <w:t>5</w:t>
            </w:r>
            <w:r w:rsidR="00F41F29" w:rsidRPr="00E33408">
              <w:rPr>
                <w:rFonts w:cs="Arial"/>
                <w:b/>
                <w:noProof/>
                <w:sz w:val="28"/>
              </w:rPr>
              <w:t>07</w:t>
            </w:r>
            <w:r w:rsidRPr="00E33408">
              <w:rPr>
                <w:rFonts w:cs="Arial"/>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4EA58F4F" w:rsidR="0066336B" w:rsidRPr="00E33408" w:rsidRDefault="00E33408" w:rsidP="00E33408">
            <w:pPr>
              <w:pStyle w:val="CRCoverPage"/>
              <w:spacing w:after="0"/>
              <w:jc w:val="center"/>
              <w:rPr>
                <w:rFonts w:cs="Arial"/>
                <w:b/>
                <w:noProof/>
                <w:sz w:val="28"/>
              </w:rPr>
            </w:pPr>
            <w:r w:rsidRPr="00E33408">
              <w:rPr>
                <w:rFonts w:cs="Arial"/>
                <w:b/>
                <w:noProof/>
                <w:sz w:val="28"/>
              </w:rPr>
              <w:t>0301</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4BFA1213" w:rsidR="0066336B" w:rsidRPr="00E33408" w:rsidRDefault="00E33408" w:rsidP="00E33408">
            <w:pPr>
              <w:pStyle w:val="CRCoverPage"/>
              <w:spacing w:after="0"/>
              <w:jc w:val="center"/>
              <w:rPr>
                <w:rFonts w:cs="Arial"/>
                <w:b/>
                <w:noProof/>
                <w:sz w:val="28"/>
              </w:rPr>
            </w:pPr>
            <w:r w:rsidRPr="00E33408">
              <w:rPr>
                <w:rFonts w:cs="Arial"/>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73F8920A" w:rsidR="0066336B" w:rsidRPr="00E33408" w:rsidRDefault="00B213BA" w:rsidP="00E33408">
            <w:pPr>
              <w:pStyle w:val="CRCoverPage"/>
              <w:spacing w:after="0"/>
              <w:jc w:val="center"/>
              <w:rPr>
                <w:rFonts w:cs="Arial"/>
                <w:b/>
                <w:noProof/>
                <w:sz w:val="28"/>
              </w:rPr>
            </w:pPr>
            <w:r w:rsidRPr="00E33408">
              <w:rPr>
                <w:rFonts w:cs="Arial"/>
                <w:b/>
                <w:noProof/>
                <w:sz w:val="28"/>
              </w:rPr>
              <w:fldChar w:fldCharType="begin"/>
            </w:r>
            <w:r w:rsidRPr="00E33408">
              <w:rPr>
                <w:rFonts w:cs="Arial"/>
                <w:b/>
                <w:noProof/>
                <w:sz w:val="28"/>
              </w:rPr>
              <w:instrText xml:space="preserve"> DOCPROPERTY  Version  \* MERGEFORMAT </w:instrText>
            </w:r>
            <w:r w:rsidRPr="00E33408">
              <w:rPr>
                <w:rFonts w:cs="Arial"/>
                <w:b/>
                <w:noProof/>
                <w:sz w:val="28"/>
              </w:rPr>
              <w:fldChar w:fldCharType="separate"/>
            </w:r>
            <w:r w:rsidR="008C6891" w:rsidRPr="00E33408">
              <w:rPr>
                <w:rFonts w:cs="Arial"/>
                <w:b/>
                <w:noProof/>
                <w:sz w:val="28"/>
              </w:rPr>
              <w:t>1</w:t>
            </w:r>
            <w:r w:rsidR="00D101EE" w:rsidRPr="00E33408">
              <w:rPr>
                <w:rFonts w:cs="Arial"/>
                <w:b/>
                <w:noProof/>
                <w:sz w:val="28"/>
              </w:rPr>
              <w:t>8</w:t>
            </w:r>
            <w:r w:rsidR="008C6891" w:rsidRPr="00E33408">
              <w:rPr>
                <w:rFonts w:cs="Arial"/>
                <w:b/>
                <w:noProof/>
                <w:sz w:val="28"/>
              </w:rPr>
              <w:t>.</w:t>
            </w:r>
            <w:r w:rsidR="00D101EE" w:rsidRPr="00E33408">
              <w:rPr>
                <w:rFonts w:cs="Arial"/>
                <w:b/>
                <w:noProof/>
                <w:sz w:val="28"/>
              </w:rPr>
              <w:t>5</w:t>
            </w:r>
            <w:r w:rsidR="008C6891" w:rsidRPr="00E33408">
              <w:rPr>
                <w:rFonts w:cs="Arial"/>
                <w:b/>
                <w:noProof/>
                <w:sz w:val="28"/>
              </w:rPr>
              <w:t>.0</w:t>
            </w:r>
            <w:r w:rsidRPr="00E33408">
              <w:rPr>
                <w:rFonts w:cs="Arial"/>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0A876598" w:rsidR="0066336B" w:rsidRDefault="00870FAF" w:rsidP="00B72EDC">
            <w:pPr>
              <w:pStyle w:val="CRCoverPage"/>
              <w:spacing w:after="0"/>
              <w:ind w:left="100"/>
              <w:rPr>
                <w:noProof/>
              </w:rPr>
            </w:pPr>
            <w:r>
              <w:rPr>
                <w:noProof/>
              </w:rPr>
              <w:t>Partial Network Slice support for DNN replacement functionality</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56802480" w:rsidR="0066336B" w:rsidRDefault="00CE37E3">
            <w:pPr>
              <w:pStyle w:val="CRCoverPage"/>
              <w:spacing w:after="0"/>
              <w:ind w:left="100"/>
              <w:rPr>
                <w:noProof/>
              </w:rPr>
            </w:pPr>
            <w:r>
              <w:rPr>
                <w:noProof/>
              </w:rPr>
              <w:t>CT3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1231854C" w:rsidR="0066336B" w:rsidRDefault="004A0F14">
            <w:pPr>
              <w:pStyle w:val="CRCoverPage"/>
              <w:spacing w:after="0"/>
              <w:ind w:left="100"/>
              <w:rPr>
                <w:noProof/>
              </w:rPr>
            </w:pPr>
            <w:r>
              <w:rPr>
                <w:noProof/>
              </w:rPr>
              <w:t>eNS_Ph3</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0B8B62B1"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130857">
              <w:rPr>
                <w:noProof/>
              </w:rPr>
              <w:t>4</w:t>
            </w:r>
            <w:r w:rsidR="008C6891">
              <w:rPr>
                <w:noProof/>
              </w:rPr>
              <w:t>-</w:t>
            </w:r>
            <w:r w:rsidR="00130857">
              <w:rPr>
                <w:noProof/>
              </w:rPr>
              <w:t>0</w:t>
            </w:r>
            <w:r w:rsidR="005D3B4B">
              <w:rPr>
                <w:noProof/>
              </w:rPr>
              <w:t>3</w:t>
            </w:r>
            <w:r w:rsidR="008C6891" w:rsidRPr="00CD6603">
              <w:rPr>
                <w:noProof/>
              </w:rPr>
              <w:t>-</w:t>
            </w:r>
            <w:r>
              <w:rPr>
                <w:noProof/>
              </w:rPr>
              <w:fldChar w:fldCharType="end"/>
            </w:r>
            <w:r w:rsidR="005D3B4B">
              <w:rPr>
                <w:noProof/>
              </w:rPr>
              <w:t>20</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741D6FDC" w:rsidR="0066336B" w:rsidRDefault="004A0F14">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00528047"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Rel-</w:t>
            </w:r>
            <w:r w:rsidR="008C6891">
              <w:rPr>
                <w:noProof/>
              </w:rPr>
              <w:t>1</w:t>
            </w:r>
            <w:r>
              <w:rPr>
                <w:noProof/>
              </w:rPr>
              <w:fldChar w:fldCharType="end"/>
            </w:r>
            <w:r w:rsidR="004E3BDC">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44BF6CAC"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3E3230">
              <w:rPr>
                <w:i/>
                <w:noProof/>
                <w:sz w:val="18"/>
              </w:rPr>
              <w:t>7</w:t>
            </w:r>
            <w:r>
              <w:rPr>
                <w:i/>
                <w:noProof/>
                <w:sz w:val="18"/>
              </w:rPr>
              <w:tab/>
              <w:t>(Release 1</w:t>
            </w:r>
            <w:r w:rsidR="003E3230">
              <w:rPr>
                <w:i/>
                <w:noProof/>
                <w:sz w:val="18"/>
              </w:rPr>
              <w:t>7</w:t>
            </w:r>
            <w:r>
              <w:rPr>
                <w:i/>
                <w:noProof/>
                <w:sz w:val="18"/>
              </w:rPr>
              <w:t>)</w:t>
            </w:r>
            <w:r>
              <w:rPr>
                <w:i/>
                <w:noProof/>
                <w:sz w:val="18"/>
              </w:rPr>
              <w:br/>
            </w:r>
            <w:r w:rsidR="00F82B23" w:rsidRPr="00F82B23">
              <w:rPr>
                <w:i/>
                <w:noProof/>
                <w:sz w:val="18"/>
              </w:rPr>
              <w:t>Rel-1</w:t>
            </w:r>
            <w:r w:rsidR="003E3230">
              <w:rPr>
                <w:i/>
                <w:noProof/>
                <w:sz w:val="18"/>
              </w:rPr>
              <w:t>8</w:t>
            </w:r>
            <w:r w:rsidR="00F82B23" w:rsidRPr="00F82B23">
              <w:rPr>
                <w:i/>
                <w:noProof/>
                <w:sz w:val="18"/>
              </w:rPr>
              <w:tab/>
              <w:t>(Release 1</w:t>
            </w:r>
            <w:r w:rsidR="003E3230">
              <w:rPr>
                <w:i/>
                <w:noProof/>
                <w:sz w:val="18"/>
              </w:rPr>
              <w:t>8</w:t>
            </w:r>
            <w:r w:rsidR="00F82B23" w:rsidRPr="00F82B23">
              <w:rPr>
                <w:i/>
                <w:noProof/>
                <w:sz w:val="18"/>
              </w:rPr>
              <w:t>)</w:t>
            </w:r>
            <w:r w:rsidR="00F82B23">
              <w:rPr>
                <w:i/>
                <w:noProof/>
                <w:sz w:val="18"/>
              </w:rPr>
              <w:br/>
            </w:r>
            <w:r>
              <w:rPr>
                <w:i/>
                <w:noProof/>
                <w:sz w:val="18"/>
              </w:rPr>
              <w:t>Rel-1</w:t>
            </w:r>
            <w:r w:rsidR="003E3230">
              <w:rPr>
                <w:i/>
                <w:noProof/>
                <w:sz w:val="18"/>
              </w:rPr>
              <w:t>9</w:t>
            </w:r>
            <w:r>
              <w:rPr>
                <w:i/>
                <w:noProof/>
                <w:sz w:val="18"/>
              </w:rPr>
              <w:tab/>
              <w:t>(Release 1</w:t>
            </w:r>
            <w:r w:rsidR="003E3230">
              <w:rPr>
                <w:i/>
                <w:noProof/>
                <w:sz w:val="18"/>
              </w:rPr>
              <w:t>9</w:t>
            </w:r>
            <w:r>
              <w:rPr>
                <w:i/>
                <w:noProof/>
                <w:sz w:val="18"/>
              </w:rPr>
              <w:t>)</w:t>
            </w:r>
            <w:r w:rsidR="000610A7">
              <w:rPr>
                <w:i/>
                <w:noProof/>
                <w:sz w:val="18"/>
              </w:rPr>
              <w:br/>
              <w:t>Rel-</w:t>
            </w:r>
            <w:r w:rsidR="003E3230">
              <w:rPr>
                <w:i/>
                <w:noProof/>
                <w:sz w:val="18"/>
              </w:rPr>
              <w:t>20</w:t>
            </w:r>
            <w:r w:rsidR="000610A7">
              <w:rPr>
                <w:i/>
                <w:noProof/>
                <w:sz w:val="18"/>
              </w:rPr>
              <w:tab/>
              <w:t xml:space="preserve">(Release </w:t>
            </w:r>
            <w:r w:rsidR="003E3230">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438346" w14:textId="5D51F15D" w:rsidR="00870FAF" w:rsidRDefault="00EA408B" w:rsidP="00870FAF">
            <w:pPr>
              <w:pStyle w:val="CRCoverPage"/>
              <w:spacing w:after="0"/>
              <w:ind w:left="100"/>
            </w:pPr>
            <w:r>
              <w:t>As described in this TS, in order for the PCF to apply DNN replacement functionality, the PCF needs to be updated with the latest information related to the Allowed NSSAI and, if the feature PartNetSliceSupport</w:t>
            </w:r>
            <w:r w:rsidR="00176C16">
              <w:t xml:space="preserve"> or NetSliceRepl</w:t>
            </w:r>
            <w:r w:rsidR="004F3BF2">
              <w:t xml:space="preserve"> is supported</w:t>
            </w:r>
            <w:r>
              <w:t>, related to the Partially Allowed NSSAI.</w:t>
            </w:r>
          </w:p>
          <w:p w14:paraId="121591AC" w14:textId="7DDC73F3" w:rsidR="00EA408B" w:rsidRPr="008272E6" w:rsidRDefault="00EA408B" w:rsidP="00870FAF">
            <w:pPr>
              <w:pStyle w:val="CRCoverPage"/>
              <w:spacing w:after="0"/>
              <w:ind w:left="100"/>
            </w:pPr>
            <w:r>
              <w:t>There</w:t>
            </w:r>
            <w:r w:rsidR="00516277">
              <w:t xml:space="preserve"> are a couple instances in the specification that only refer to Allowed NSSAI and thus need to be updated.</w:t>
            </w:r>
          </w:p>
          <w:p w14:paraId="5650EC35" w14:textId="6AB0A643" w:rsidR="00837164" w:rsidRPr="008272E6" w:rsidRDefault="00837164" w:rsidP="00127474">
            <w:pPr>
              <w:pStyle w:val="CRCoverPage"/>
              <w:spacing w:after="0"/>
              <w:ind w:left="100"/>
            </w:pP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48A6F3" w14:textId="7AF240BE" w:rsidR="00731EDB" w:rsidRDefault="00137FB3" w:rsidP="00127474">
            <w:pPr>
              <w:pStyle w:val="CRCoverPage"/>
              <w:spacing w:after="0"/>
              <w:ind w:left="100"/>
            </w:pPr>
            <w:r>
              <w:t>Clause</w:t>
            </w:r>
            <w:r w:rsidR="00547552">
              <w:t xml:space="preserve"> </w:t>
            </w:r>
            <w:r w:rsidR="004F3BF2">
              <w:t>4.2.2.3.4</w:t>
            </w:r>
            <w:r w:rsidR="00547552">
              <w:t xml:space="preserve"> is updated </w:t>
            </w:r>
            <w:r w:rsidR="004F3BF2">
              <w:t>to indicate that the PCF is updated with both Allowed NSSAI and Partially Allowed NSSAI if the applicable features are supported.</w:t>
            </w:r>
          </w:p>
          <w:p w14:paraId="79774EC1" w14:textId="48679CF3" w:rsidR="00253FA6" w:rsidRDefault="00253FA6" w:rsidP="00127474">
            <w:pPr>
              <w:pStyle w:val="CRCoverPage"/>
              <w:spacing w:after="0"/>
              <w:ind w:left="100"/>
            </w:pPr>
            <w:r>
              <w:t>Clause</w:t>
            </w:r>
            <w:r w:rsidR="007662F3">
              <w:t xml:space="preserve"> </w:t>
            </w:r>
            <w:r w:rsidR="004F3BF2">
              <w:t xml:space="preserve">5.6.2.8 is updated to indicate that the S-NSSAI that is included within the CandidateForReplacement data type can also refer to the S-NSSAI of the Partially Allowed NSSAI. </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0D1B8E6" w:rsidR="0066336B" w:rsidRDefault="00516277" w:rsidP="0009260F">
            <w:pPr>
              <w:pStyle w:val="CRCoverPage"/>
              <w:spacing w:after="0"/>
              <w:ind w:left="100"/>
              <w:rPr>
                <w:noProof/>
                <w:lang w:eastAsia="zh-CN"/>
              </w:rPr>
            </w:pPr>
            <w:r>
              <w:rPr>
                <w:noProof/>
              </w:rPr>
              <w:t>Inconsistent TS may bring to misinterpretation of the functionality and co</w:t>
            </w:r>
            <w:r w:rsidR="00176C16">
              <w:rPr>
                <w:noProof/>
              </w:rPr>
              <w:t>rresponding misoperation.</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31E9982A" w:rsidR="0066336B" w:rsidRDefault="00516277">
            <w:pPr>
              <w:pStyle w:val="CRCoverPage"/>
              <w:spacing w:after="0"/>
              <w:ind w:left="100"/>
              <w:rPr>
                <w:noProof/>
              </w:rPr>
            </w:pPr>
            <w:r>
              <w:rPr>
                <w:noProof/>
              </w:rPr>
              <w:t>4.2.2.3.4; 5.6.2.8.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77777777" w:rsidR="0066336B" w:rsidRDefault="00B213BA">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77777777" w:rsidR="0066336B" w:rsidRDefault="00B213BA">
            <w:pPr>
              <w:pStyle w:val="CRCoverPage"/>
              <w:spacing w:after="0"/>
              <w:ind w:left="99"/>
              <w:rPr>
                <w:noProof/>
              </w:rPr>
            </w:pPr>
            <w:r>
              <w:rPr>
                <w:noProof/>
              </w:rPr>
              <w:t xml:space="preserve">TS/TR ... CR ...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56E81C2A" w:rsidR="00375967" w:rsidRDefault="004C3A5C" w:rsidP="00F322F5">
            <w:pPr>
              <w:pStyle w:val="CRCoverPage"/>
              <w:spacing w:after="0"/>
              <w:ind w:left="100"/>
              <w:rPr>
                <w:noProof/>
              </w:rPr>
            </w:pPr>
            <w:r>
              <w:rPr>
                <w:noProof/>
              </w:rPr>
              <w:t xml:space="preserve">This CR </w:t>
            </w:r>
            <w:r w:rsidR="00516277">
              <w:rPr>
                <w:noProof/>
              </w:rPr>
              <w:t>does not introduce any correction in the OpenAPI specification.</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3802ECC2" w:rsidR="0090013F" w:rsidRDefault="0090013F" w:rsidP="00620CB6">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71483F21" w14:textId="27A74013" w:rsidR="009452B6" w:rsidRPr="009452B6" w:rsidRDefault="007F5276" w:rsidP="009452B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bookmarkStart w:id="1" w:name="_Toc28013387"/>
      <w:bookmarkStart w:id="2" w:name="_Toc36040143"/>
      <w:bookmarkStart w:id="3" w:name="_Toc44692760"/>
      <w:bookmarkStart w:id="4" w:name="_Toc45134221"/>
      <w:bookmarkStart w:id="5" w:name="_Toc49607285"/>
      <w:bookmarkStart w:id="6" w:name="_Toc51763257"/>
      <w:bookmarkStart w:id="7" w:name="_Toc58850155"/>
      <w:bookmarkStart w:id="8" w:name="_Toc59018535"/>
      <w:bookmarkStart w:id="9" w:name="_Toc68169541"/>
      <w:bookmarkStart w:id="10" w:name="_Toc114211773"/>
      <w:bookmarkStart w:id="11" w:name="_Toc144156768"/>
    </w:p>
    <w:p w14:paraId="6A28A7BE" w14:textId="77777777" w:rsidR="0016490D" w:rsidRDefault="0016490D" w:rsidP="0016490D">
      <w:pPr>
        <w:pStyle w:val="Heading5"/>
        <w:rPr>
          <w:noProof/>
        </w:rPr>
      </w:pPr>
      <w:bookmarkStart w:id="12" w:name="_Toc28011087"/>
      <w:bookmarkStart w:id="13" w:name="_Toc34137950"/>
      <w:bookmarkStart w:id="14" w:name="_Toc36037545"/>
      <w:bookmarkStart w:id="15" w:name="_Toc39051647"/>
      <w:bookmarkStart w:id="16" w:name="_Toc43363239"/>
      <w:bookmarkStart w:id="17" w:name="_Toc45132846"/>
      <w:bookmarkStart w:id="18" w:name="_Toc49871577"/>
      <w:bookmarkStart w:id="19" w:name="_Toc50023467"/>
      <w:bookmarkStart w:id="20" w:name="_Toc51761147"/>
      <w:bookmarkStart w:id="21" w:name="_Toc67492630"/>
      <w:bookmarkStart w:id="22" w:name="_Toc74838363"/>
      <w:bookmarkStart w:id="23" w:name="_Toc104311185"/>
      <w:bookmarkStart w:id="24" w:name="_Toc104385865"/>
      <w:bookmarkStart w:id="25" w:name="_Toc104407059"/>
      <w:bookmarkStart w:id="26" w:name="_Toc104408352"/>
      <w:bookmarkStart w:id="27" w:name="_Toc104545946"/>
      <w:bookmarkStart w:id="28" w:name="_Toc160617725"/>
      <w:bookmarkStart w:id="29" w:name="_Toc114212219"/>
      <w:bookmarkStart w:id="30" w:name="_Toc144157214"/>
      <w:bookmarkEnd w:id="1"/>
      <w:bookmarkEnd w:id="2"/>
      <w:bookmarkEnd w:id="3"/>
      <w:bookmarkEnd w:id="4"/>
      <w:bookmarkEnd w:id="5"/>
      <w:bookmarkEnd w:id="6"/>
      <w:bookmarkEnd w:id="7"/>
      <w:bookmarkEnd w:id="8"/>
      <w:bookmarkEnd w:id="9"/>
      <w:bookmarkEnd w:id="10"/>
      <w:bookmarkEnd w:id="11"/>
      <w:r>
        <w:rPr>
          <w:noProof/>
        </w:rPr>
        <w:t>4.2.2.3.4</w:t>
      </w:r>
      <w:r>
        <w:rPr>
          <w:noProof/>
        </w:rPr>
        <w:tab/>
        <w:t>SMF Selection Management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B819AA" w14:textId="77777777" w:rsidR="0016490D" w:rsidRDefault="0016490D" w:rsidP="0016490D">
      <w:pPr>
        <w:rPr>
          <w:noProof/>
        </w:rPr>
      </w:pPr>
      <w:r>
        <w:t>If the "DNNReplacementControl" feature is supported, w</w:t>
      </w:r>
      <w:r>
        <w:rPr>
          <w:noProof/>
        </w:rPr>
        <w:t>hen SMF Selection Management is enabled, the SMF selection information is encoded using the "SmfSelectionData" data type, which consists of:</w:t>
      </w:r>
    </w:p>
    <w:p w14:paraId="15BD5FFC" w14:textId="77777777" w:rsidR="0016490D" w:rsidRDefault="0016490D" w:rsidP="0016490D">
      <w:pPr>
        <w:pStyle w:val="B10"/>
        <w:rPr>
          <w:noProof/>
        </w:rPr>
      </w:pPr>
      <w:r>
        <w:rPr>
          <w:noProof/>
        </w:rPr>
        <w:t>-</w:t>
      </w:r>
      <w:r>
        <w:rPr>
          <w:noProof/>
        </w:rPr>
        <w:tab/>
        <w:t>the conditions upon which the AMF shall request to the PCF the replacement of SMF selection data, which may include:</w:t>
      </w:r>
    </w:p>
    <w:p w14:paraId="1D17F621" w14:textId="77777777" w:rsidR="0016490D" w:rsidRDefault="0016490D" w:rsidP="0016490D">
      <w:pPr>
        <w:pStyle w:val="B2"/>
        <w:rPr>
          <w:noProof/>
        </w:rPr>
      </w:pPr>
      <w:r>
        <w:rPr>
          <w:noProof/>
        </w:rPr>
        <w:t>a)</w:t>
      </w:r>
      <w:r>
        <w:rPr>
          <w:noProof/>
        </w:rPr>
        <w:tab/>
        <w:t xml:space="preserve">an indication of whether the AMF shall request DNN replacement when the UE requested an unsupported DNN during PDU session establishment encoded in the </w:t>
      </w:r>
      <w:r>
        <w:rPr>
          <w:rFonts w:eastAsia="DengXian"/>
          <w:noProof/>
        </w:rPr>
        <w:t>"</w:t>
      </w:r>
      <w:r>
        <w:t>unsuppDnn" attribute; and/or</w:t>
      </w:r>
    </w:p>
    <w:p w14:paraId="3B4A1094" w14:textId="77777777" w:rsidR="0016490D" w:rsidRDefault="0016490D" w:rsidP="0016490D">
      <w:pPr>
        <w:pStyle w:val="B2"/>
        <w:rPr>
          <w:noProof/>
        </w:rPr>
      </w:pPr>
      <w:r>
        <w:rPr>
          <w:noProof/>
        </w:rPr>
        <w:t>b)</w:t>
      </w:r>
      <w:r>
        <w:rPr>
          <w:noProof/>
        </w:rPr>
        <w:tab/>
        <w:t xml:space="preserve">a list of candidate DNNs for replacement encoded in the </w:t>
      </w:r>
      <w:r>
        <w:rPr>
          <w:rFonts w:eastAsia="DengXian"/>
          <w:noProof/>
        </w:rPr>
        <w:t>"</w:t>
      </w:r>
      <w:r>
        <w:t>candidates"</w:t>
      </w:r>
      <w:r>
        <w:rPr>
          <w:noProof/>
        </w:rPr>
        <w:t xml:space="preserve"> map, where: </w:t>
      </w:r>
    </w:p>
    <w:p w14:paraId="236AC746" w14:textId="77777777" w:rsidR="0016490D" w:rsidRDefault="0016490D" w:rsidP="0016490D">
      <w:pPr>
        <w:pStyle w:val="B3"/>
        <w:rPr>
          <w:noProof/>
        </w:rPr>
      </w:pPr>
      <w:r>
        <w:rPr>
          <w:noProof/>
        </w:rPr>
        <w:t>i)</w:t>
      </w:r>
      <w:r>
        <w:rPr>
          <w:noProof/>
        </w:rPr>
        <w:tab/>
        <w:t>the key of the map is the S-NSSAI; and</w:t>
      </w:r>
    </w:p>
    <w:p w14:paraId="526B832C" w14:textId="77777777" w:rsidR="0016490D" w:rsidRDefault="0016490D" w:rsidP="0016490D">
      <w:pPr>
        <w:pStyle w:val="B3"/>
        <w:rPr>
          <w:noProof/>
        </w:rPr>
      </w:pPr>
      <w:r>
        <w:rPr>
          <w:noProof/>
        </w:rPr>
        <w:t>ii)</w:t>
      </w:r>
      <w:r>
        <w:rPr>
          <w:noProof/>
        </w:rPr>
        <w:tab/>
        <w:t xml:space="preserve">each entry of the map is of </w:t>
      </w:r>
      <w:r>
        <w:rPr>
          <w:rFonts w:eastAsia="DengXian"/>
          <w:noProof/>
        </w:rPr>
        <w:t>"Candidate</w:t>
      </w:r>
      <w:r>
        <w:t>ForReplacement" data type, which</w:t>
      </w:r>
      <w:r>
        <w:rPr>
          <w:noProof/>
        </w:rPr>
        <w:t>:</w:t>
      </w:r>
    </w:p>
    <w:p w14:paraId="0194186A" w14:textId="77777777" w:rsidR="0016490D" w:rsidRDefault="0016490D" w:rsidP="0016490D">
      <w:pPr>
        <w:pStyle w:val="B4"/>
      </w:pPr>
      <w:r>
        <w:rPr>
          <w:noProof/>
        </w:rPr>
        <w:t>-</w:t>
      </w:r>
      <w:r>
        <w:rPr>
          <w:noProof/>
        </w:rPr>
        <w:tab/>
        <w:t xml:space="preserve">shall include the S-NSSAI encoded in the </w:t>
      </w:r>
      <w:r>
        <w:rPr>
          <w:rFonts w:eastAsia="DengXian"/>
          <w:noProof/>
        </w:rPr>
        <w:t>"</w:t>
      </w:r>
      <w:r>
        <w:t>snssai" attribute; and</w:t>
      </w:r>
    </w:p>
    <w:p w14:paraId="29793D6D" w14:textId="77777777" w:rsidR="0016490D" w:rsidRDefault="0016490D" w:rsidP="0016490D">
      <w:pPr>
        <w:pStyle w:val="B4"/>
        <w:rPr>
          <w:rFonts w:eastAsia="DengXian"/>
          <w:noProof/>
        </w:rPr>
      </w:pPr>
      <w:r>
        <w:t>-</w:t>
      </w:r>
      <w:r>
        <w:tab/>
        <w:t xml:space="preserve">may include the list of candidate DNNs for the S-NSSAI </w:t>
      </w:r>
      <w:r>
        <w:rPr>
          <w:noProof/>
        </w:rPr>
        <w:t xml:space="preserve">encoded in the </w:t>
      </w:r>
      <w:r>
        <w:rPr>
          <w:rFonts w:eastAsia="DengXian"/>
          <w:noProof/>
        </w:rPr>
        <w:t>"</w:t>
      </w:r>
      <w:r>
        <w:t>dnns" attribute</w:t>
      </w:r>
      <w:r>
        <w:rPr>
          <w:rFonts w:eastAsia="DengXian"/>
          <w:noProof/>
        </w:rPr>
        <w:t xml:space="preserve">; </w:t>
      </w:r>
    </w:p>
    <w:p w14:paraId="2B364ACD" w14:textId="69D3C7F0" w:rsidR="0016490D" w:rsidRDefault="0016490D" w:rsidP="0016490D">
      <w:pPr>
        <w:pStyle w:val="NO"/>
        <w:rPr>
          <w:lang w:eastAsia="zh-CN"/>
        </w:rPr>
      </w:pPr>
      <w:r>
        <w:rPr>
          <w:noProof/>
        </w:rPr>
        <w:t>NOTE 1</w:t>
      </w:r>
      <w:r>
        <w:t>:</w:t>
      </w:r>
      <w:r>
        <w:tab/>
        <w:t>The S-NSSAIs included in the map are S-NSSAIs of the allowed NSSAI and/or the Partially Allowed NSSAI, if the "</w:t>
      </w:r>
      <w:r>
        <w:rPr>
          <w:lang w:eastAsia="zh-CN"/>
        </w:rPr>
        <w:t>PartNetSliceSupport</w:t>
      </w:r>
      <w:r>
        <w:t>" feature and/or "</w:t>
      </w:r>
      <w:r>
        <w:rPr>
          <w:noProof/>
        </w:rPr>
        <w:t>NetSliceRepl</w:t>
      </w:r>
      <w:r>
        <w:t>" feature is/are supported, valid in the serving network.</w:t>
      </w:r>
      <w:r>
        <w:rPr>
          <w:lang w:eastAsia="zh-CN"/>
        </w:rPr>
        <w:t xml:space="preserve"> The PCF keeps updated information of the Allowed NSSAI </w:t>
      </w:r>
      <w:ins w:id="31" w:author="Ericsson User" w:date="2024-03-19T15:58:00Z">
        <w:r w:rsidR="00D22253">
          <w:rPr>
            <w:lang w:eastAsia="zh-CN"/>
          </w:rPr>
          <w:t xml:space="preserve">and/or Partially Allowed NSSAI </w:t>
        </w:r>
      </w:ins>
      <w:r>
        <w:rPr>
          <w:lang w:eastAsia="zh-CN"/>
        </w:rPr>
        <w:t>valid in the serving network by subscribing to the policy control request trigger</w:t>
      </w:r>
      <w:ins w:id="32" w:author="Ericsson User" w:date="2024-03-19T15:59:00Z">
        <w:r w:rsidR="00C14FDF">
          <w:rPr>
            <w:lang w:eastAsia="zh-CN"/>
          </w:rPr>
          <w:t>(s)</w:t>
        </w:r>
      </w:ins>
      <w:r>
        <w:rPr>
          <w:lang w:eastAsia="zh-CN"/>
        </w:rPr>
        <w:t xml:space="preserve"> Change of Allowed NSSAI </w:t>
      </w:r>
      <w:ins w:id="33" w:author="Ericsson User" w:date="2024-03-19T15:58:00Z">
        <w:r w:rsidR="00D22253">
          <w:rPr>
            <w:lang w:eastAsia="zh-CN"/>
          </w:rPr>
          <w:t>and</w:t>
        </w:r>
      </w:ins>
      <w:ins w:id="34" w:author="Ericsson User" w:date="2024-03-19T15:59:00Z">
        <w:r w:rsidR="00C14FDF">
          <w:rPr>
            <w:lang w:eastAsia="zh-CN"/>
          </w:rPr>
          <w:t>/or</w:t>
        </w:r>
      </w:ins>
      <w:ins w:id="35" w:author="Ericsson User" w:date="2024-03-19T15:58:00Z">
        <w:r w:rsidR="00D22253">
          <w:rPr>
            <w:lang w:eastAsia="zh-CN"/>
          </w:rPr>
          <w:t xml:space="preserve"> </w:t>
        </w:r>
      </w:ins>
      <w:ins w:id="36" w:author="Ericsson User" w:date="2024-03-19T15:59:00Z">
        <w:r w:rsidR="00AB52C7">
          <w:rPr>
            <w:lang w:eastAsia="zh-CN"/>
          </w:rPr>
          <w:t xml:space="preserve">Change of Partially Allowed NSSAI </w:t>
        </w:r>
      </w:ins>
      <w:r>
        <w:rPr>
          <w:lang w:eastAsia="zh-CN"/>
        </w:rPr>
        <w:t>of the served UE.</w:t>
      </w:r>
    </w:p>
    <w:p w14:paraId="5CE07566" w14:textId="77777777" w:rsidR="0016490D" w:rsidRDefault="0016490D" w:rsidP="0016490D">
      <w:pPr>
        <w:pStyle w:val="NO"/>
      </w:pPr>
      <w:r>
        <w:rPr>
          <w:noProof/>
        </w:rPr>
        <w:t>NOTE 2:</w:t>
      </w:r>
      <w:r>
        <w:rPr>
          <w:noProof/>
        </w:rPr>
        <w:tab/>
        <w:t>When</w:t>
      </w:r>
      <w:r>
        <w:t xml:space="preserve"> the PCF provides URSP rules (see 3GPP TS 29.525 [29]) to the UE with new DNN information and in order to provide uniform service experience for UEs from earlier Releases, the candidate DNNs for replacement will consider those included within the traffic descriptors in addition to those included as part of the Route Selection Descriptor(s) of the URSP rule(s) provided to the UE.</w:t>
      </w:r>
    </w:p>
    <w:p w14:paraId="2A04A0DC" w14:textId="77777777" w:rsidR="0016490D" w:rsidRDefault="0016490D" w:rsidP="0016490D">
      <w:pPr>
        <w:pStyle w:val="B10"/>
        <w:rPr>
          <w:noProof/>
        </w:rPr>
      </w:pPr>
      <w:r>
        <w:rPr>
          <w:noProof/>
        </w:rPr>
        <w:t>-</w:t>
      </w:r>
      <w:r>
        <w:rPr>
          <w:noProof/>
        </w:rPr>
        <w:tab/>
        <w:t xml:space="preserve">and, </w:t>
      </w:r>
    </w:p>
    <w:p w14:paraId="0E9BEF24" w14:textId="77777777" w:rsidR="0016490D" w:rsidRDefault="0016490D" w:rsidP="0016490D">
      <w:pPr>
        <w:pStyle w:val="B2"/>
        <w:rPr>
          <w:noProof/>
        </w:rPr>
      </w:pPr>
      <w:r>
        <w:rPr>
          <w:noProof/>
        </w:rPr>
        <w:t>a)</w:t>
      </w:r>
      <w:r>
        <w:rPr>
          <w:noProof/>
        </w:rPr>
        <w:tab/>
        <w:t xml:space="preserve">when included within the Npcf_AMPolicyControl_Update request, the UE requested DNN and S-NSSAI at PDU session establishment that matched an entry of the </w:t>
      </w:r>
      <w:r>
        <w:rPr>
          <w:rFonts w:eastAsia="DengXian"/>
          <w:noProof/>
        </w:rPr>
        <w:t>"</w:t>
      </w:r>
      <w:r>
        <w:t>candidates"</w:t>
      </w:r>
      <w:r>
        <w:rPr>
          <w:noProof/>
        </w:rPr>
        <w:t xml:space="preserve"> map, encoded</w:t>
      </w:r>
      <w:r>
        <w:t xml:space="preserve"> in the </w:t>
      </w:r>
      <w:r>
        <w:rPr>
          <w:rFonts w:eastAsia="DengXian"/>
          <w:noProof/>
        </w:rPr>
        <w:t>"</w:t>
      </w:r>
      <w:r>
        <w:t xml:space="preserve">dnn" attribute and in the </w:t>
      </w:r>
      <w:r>
        <w:rPr>
          <w:rFonts w:eastAsia="DengXian"/>
          <w:noProof/>
        </w:rPr>
        <w:t>"</w:t>
      </w:r>
      <w:r>
        <w:t xml:space="preserve">snssai" attribute respectively, and the mapping to the home S-NSSAI encoded in the </w:t>
      </w:r>
      <w:r>
        <w:rPr>
          <w:rFonts w:eastAsia="DengXian"/>
        </w:rPr>
        <w:t>"mapping</w:t>
      </w:r>
      <w:r>
        <w:t>Snssai" attribute if available</w:t>
      </w:r>
      <w:r>
        <w:rPr>
          <w:noProof/>
        </w:rPr>
        <w:t>; and</w:t>
      </w:r>
    </w:p>
    <w:p w14:paraId="0F31FC0B" w14:textId="29D73EA8" w:rsidR="0016490D" w:rsidRDefault="0016490D" w:rsidP="0016490D">
      <w:pPr>
        <w:pStyle w:val="B2"/>
        <w:rPr>
          <w:noProof/>
        </w:rPr>
      </w:pPr>
      <w:r>
        <w:rPr>
          <w:noProof/>
        </w:rPr>
        <w:t>b)</w:t>
      </w:r>
      <w:r>
        <w:rPr>
          <w:noProof/>
        </w:rPr>
        <w:tab/>
        <w:t>when included within the Npcf_AMPolicyControl_Update response, the PCF selected DNN encoded</w:t>
      </w:r>
      <w:r>
        <w:t xml:space="preserve"> in the </w:t>
      </w:r>
      <w:r>
        <w:rPr>
          <w:rFonts w:eastAsia="DengXian"/>
          <w:noProof/>
        </w:rPr>
        <w:t>"</w:t>
      </w:r>
      <w:r>
        <w:t>dnn" attribute</w:t>
      </w:r>
      <w:ins w:id="37" w:author="Ericsson User" w:date="2024-03-19T16:00:00Z">
        <w:r w:rsidR="00D816A1">
          <w:rPr>
            <w:noProof/>
          </w:rPr>
          <w:t>.</w:t>
        </w:r>
      </w:ins>
      <w:del w:id="38" w:author="Ericsson User" w:date="2024-03-19T16:00:00Z">
        <w:r w:rsidDel="00D816A1">
          <w:rPr>
            <w:noProof/>
          </w:rPr>
          <w:delText>;</w:delText>
        </w:r>
      </w:del>
    </w:p>
    <w:p w14:paraId="0B9EDBCF" w14:textId="6B9EF944" w:rsidR="0016490D" w:rsidRDefault="0016490D" w:rsidP="0016490D">
      <w:pPr>
        <w:pStyle w:val="NO"/>
        <w:rPr>
          <w:noProof/>
        </w:rPr>
      </w:pPr>
      <w:r>
        <w:rPr>
          <w:noProof/>
        </w:rPr>
        <w:t>NOTE </w:t>
      </w:r>
      <w:ins w:id="39" w:author="Ericsson User" w:date="2024-03-19T15:48:00Z">
        <w:r>
          <w:rPr>
            <w:noProof/>
          </w:rPr>
          <w:t>3</w:t>
        </w:r>
      </w:ins>
      <w:del w:id="40" w:author="Ericsson User" w:date="2024-03-19T15:48:00Z">
        <w:r w:rsidDel="0016490D">
          <w:rPr>
            <w:noProof/>
          </w:rPr>
          <w:delText>2</w:delText>
        </w:r>
      </w:del>
      <w:r>
        <w:rPr>
          <w:noProof/>
        </w:rPr>
        <w:t>:</w:t>
      </w:r>
      <w:r>
        <w:rPr>
          <w:noProof/>
        </w:rPr>
        <w:tab/>
        <w:t>The PCF can select the same DNN and S-NSSAI as the UE requested DNN and S-NSSAI. When the PCF returns an unsupported DNN, the AMF applies internal policies to reject the PDU session establishment.</w:t>
      </w:r>
    </w:p>
    <w:p w14:paraId="2D4D4486" w14:textId="22DCC682" w:rsidR="003E28DA" w:rsidRDefault="0016490D" w:rsidP="0016490D">
      <w:pPr>
        <w:rPr>
          <w:rFonts w:eastAsia="DengXian"/>
          <w:noProof/>
        </w:rPr>
      </w:pPr>
      <w:r>
        <w:t xml:space="preserve">When the </w:t>
      </w:r>
      <w:r>
        <w:rPr>
          <w:rFonts w:eastAsia="DengXian"/>
          <w:noProof/>
        </w:rPr>
        <w:t>"dnns" attribute is omitted in an entry of the "</w:t>
      </w:r>
      <w:r>
        <w:t>candidates"</w:t>
      </w:r>
      <w:r>
        <w:rPr>
          <w:noProof/>
        </w:rPr>
        <w:t xml:space="preserve"> map</w:t>
      </w:r>
      <w:r>
        <w:rPr>
          <w:rFonts w:eastAsia="DengXian"/>
          <w:noProof/>
        </w:rPr>
        <w:t xml:space="preserve"> it represents that the AMF shall invoke the procedure for any UE request matching the S-NSSAI value included in the "</w:t>
      </w:r>
      <w:r>
        <w:t>snssai"</w:t>
      </w:r>
      <w:r>
        <w:rPr>
          <w:noProof/>
        </w:rPr>
        <w:t xml:space="preserve"> attribute</w:t>
      </w:r>
      <w:r>
        <w:rPr>
          <w:rFonts w:eastAsia="DengXian"/>
          <w:noProof/>
        </w:rPr>
        <w:t xml:space="preserve">. </w:t>
      </w:r>
    </w:p>
    <w:p w14:paraId="1A8F1734" w14:textId="7895779B" w:rsidR="001D4615" w:rsidRPr="00C92B9A" w:rsidRDefault="001D4615" w:rsidP="0030350A">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2nd</w:t>
      </w:r>
      <w:r w:rsidRPr="008C6891">
        <w:rPr>
          <w:rFonts w:eastAsia="DengXian"/>
          <w:noProof/>
          <w:color w:val="0000FF"/>
          <w:sz w:val="28"/>
          <w:szCs w:val="28"/>
        </w:rPr>
        <w:t xml:space="preserve"> Change ***</w:t>
      </w:r>
    </w:p>
    <w:p w14:paraId="3AC581DC" w14:textId="77777777" w:rsidR="001D4615" w:rsidRDefault="001D4615" w:rsidP="001D4615">
      <w:pPr>
        <w:pStyle w:val="Heading4"/>
        <w:rPr>
          <w:noProof/>
        </w:rPr>
      </w:pPr>
      <w:bookmarkStart w:id="41" w:name="_Toc28011142"/>
      <w:bookmarkStart w:id="42" w:name="_Toc34138005"/>
      <w:bookmarkStart w:id="43" w:name="_Toc36037600"/>
      <w:bookmarkStart w:id="44" w:name="_Toc39051702"/>
      <w:bookmarkStart w:id="45" w:name="_Toc43363294"/>
      <w:bookmarkStart w:id="46" w:name="_Toc45132901"/>
      <w:bookmarkStart w:id="47" w:name="_Toc49871632"/>
      <w:bookmarkStart w:id="48" w:name="_Toc50023522"/>
      <w:bookmarkStart w:id="49" w:name="_Toc51761202"/>
      <w:bookmarkStart w:id="50" w:name="_Toc67492685"/>
      <w:bookmarkStart w:id="51" w:name="_Toc74838419"/>
      <w:bookmarkStart w:id="52" w:name="_Toc104311242"/>
      <w:bookmarkStart w:id="53" w:name="_Toc104385922"/>
      <w:bookmarkStart w:id="54" w:name="_Toc104407116"/>
      <w:bookmarkStart w:id="55" w:name="_Toc104408409"/>
      <w:bookmarkStart w:id="56" w:name="_Toc104546003"/>
      <w:bookmarkStart w:id="57" w:name="_Toc160617784"/>
      <w:r>
        <w:rPr>
          <w:noProof/>
        </w:rPr>
        <w:lastRenderedPageBreak/>
        <w:t>5.6.2.8</w:t>
      </w:r>
      <w:r>
        <w:rPr>
          <w:noProof/>
        </w:rPr>
        <w:tab/>
        <w:t>Type CandidateForReplacement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6139CDA" w14:textId="77777777" w:rsidR="001D4615" w:rsidRDefault="001D4615" w:rsidP="001D4615">
      <w:pPr>
        <w:pStyle w:val="TH"/>
        <w:rPr>
          <w:noProof/>
        </w:rPr>
      </w:pPr>
      <w:r>
        <w:rPr>
          <w:noProof/>
        </w:rPr>
        <w:t>Table 5.6.2.8-1: Definition of type CandidateForReplacement</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652"/>
        <w:gridCol w:w="1801"/>
        <w:gridCol w:w="357"/>
        <w:gridCol w:w="1170"/>
        <w:gridCol w:w="3154"/>
        <w:gridCol w:w="1391"/>
      </w:tblGrid>
      <w:tr w:rsidR="001D4615" w14:paraId="429AEE85" w14:textId="77777777" w:rsidTr="003335B0">
        <w:trPr>
          <w:jc w:val="center"/>
        </w:trPr>
        <w:tc>
          <w:tcPr>
            <w:tcW w:w="1651" w:type="dxa"/>
            <w:tcBorders>
              <w:top w:val="single" w:sz="6" w:space="0" w:color="auto"/>
              <w:left w:val="single" w:sz="6" w:space="0" w:color="auto"/>
              <w:bottom w:val="single" w:sz="6" w:space="0" w:color="auto"/>
              <w:right w:val="single" w:sz="6" w:space="0" w:color="auto"/>
            </w:tcBorders>
            <w:shd w:val="clear" w:color="auto" w:fill="C0C0C0"/>
            <w:hideMark/>
          </w:tcPr>
          <w:p w14:paraId="79753F6B" w14:textId="77777777" w:rsidR="001D4615" w:rsidRDefault="001D4615">
            <w:pPr>
              <w:pStyle w:val="TAH"/>
              <w:rPr>
                <w:noProof/>
              </w:rPr>
            </w:pPr>
            <w:r>
              <w:rPr>
                <w:noProof/>
              </w:rPr>
              <w:t>Attribute name</w:t>
            </w:r>
          </w:p>
        </w:tc>
        <w:tc>
          <w:tcPr>
            <w:tcW w:w="1800" w:type="dxa"/>
            <w:tcBorders>
              <w:top w:val="single" w:sz="6" w:space="0" w:color="auto"/>
              <w:left w:val="single" w:sz="6" w:space="0" w:color="auto"/>
              <w:bottom w:val="single" w:sz="6" w:space="0" w:color="auto"/>
              <w:right w:val="single" w:sz="6" w:space="0" w:color="auto"/>
            </w:tcBorders>
            <w:shd w:val="clear" w:color="auto" w:fill="C0C0C0"/>
            <w:hideMark/>
          </w:tcPr>
          <w:p w14:paraId="220EDF1D" w14:textId="77777777" w:rsidR="001D4615" w:rsidRDefault="001D4615">
            <w:pPr>
              <w:pStyle w:val="TAH"/>
              <w:rPr>
                <w:noProof/>
              </w:rPr>
            </w:pPr>
            <w:r>
              <w:rPr>
                <w:noProof/>
              </w:rPr>
              <w:t>Data type</w:t>
            </w:r>
          </w:p>
        </w:tc>
        <w:tc>
          <w:tcPr>
            <w:tcW w:w="357" w:type="dxa"/>
            <w:tcBorders>
              <w:top w:val="single" w:sz="6" w:space="0" w:color="auto"/>
              <w:left w:val="single" w:sz="6" w:space="0" w:color="auto"/>
              <w:bottom w:val="single" w:sz="6" w:space="0" w:color="auto"/>
              <w:right w:val="single" w:sz="6" w:space="0" w:color="auto"/>
            </w:tcBorders>
            <w:shd w:val="clear" w:color="auto" w:fill="C0C0C0"/>
            <w:hideMark/>
          </w:tcPr>
          <w:p w14:paraId="2F921D19" w14:textId="77777777" w:rsidR="001D4615" w:rsidRDefault="001D4615">
            <w:pPr>
              <w:pStyle w:val="TAH"/>
              <w:rPr>
                <w:noProof/>
              </w:rPr>
            </w:pPr>
            <w:r>
              <w:rPr>
                <w:noProof/>
              </w:rPr>
              <w:t>P</w:t>
            </w:r>
          </w:p>
        </w:tc>
        <w:tc>
          <w:tcPr>
            <w:tcW w:w="1170" w:type="dxa"/>
            <w:tcBorders>
              <w:top w:val="single" w:sz="6" w:space="0" w:color="auto"/>
              <w:left w:val="single" w:sz="6" w:space="0" w:color="auto"/>
              <w:bottom w:val="single" w:sz="6" w:space="0" w:color="auto"/>
              <w:right w:val="single" w:sz="6" w:space="0" w:color="auto"/>
            </w:tcBorders>
            <w:shd w:val="clear" w:color="auto" w:fill="C0C0C0"/>
            <w:hideMark/>
          </w:tcPr>
          <w:p w14:paraId="13731F74" w14:textId="77777777" w:rsidR="001D4615" w:rsidRDefault="001D4615">
            <w:pPr>
              <w:pStyle w:val="TAH"/>
              <w:rPr>
                <w:noProof/>
              </w:rPr>
            </w:pPr>
            <w:r>
              <w:rPr>
                <w:noProof/>
              </w:rPr>
              <w:t>Cardinality</w:t>
            </w:r>
          </w:p>
        </w:tc>
        <w:tc>
          <w:tcPr>
            <w:tcW w:w="3153" w:type="dxa"/>
            <w:tcBorders>
              <w:top w:val="single" w:sz="6" w:space="0" w:color="auto"/>
              <w:left w:val="single" w:sz="6" w:space="0" w:color="auto"/>
              <w:bottom w:val="single" w:sz="6" w:space="0" w:color="auto"/>
              <w:right w:val="single" w:sz="6" w:space="0" w:color="auto"/>
            </w:tcBorders>
            <w:shd w:val="clear" w:color="auto" w:fill="C0C0C0"/>
            <w:hideMark/>
          </w:tcPr>
          <w:p w14:paraId="428A50AD" w14:textId="77777777" w:rsidR="001D4615" w:rsidRDefault="001D4615">
            <w:pPr>
              <w:pStyle w:val="TAH"/>
              <w:rPr>
                <w:noProof/>
              </w:rPr>
            </w:pPr>
            <w:r>
              <w:rPr>
                <w:noProof/>
              </w:rPr>
              <w:t>Description</w:t>
            </w:r>
          </w:p>
        </w:tc>
        <w:tc>
          <w:tcPr>
            <w:tcW w:w="1391" w:type="dxa"/>
            <w:tcBorders>
              <w:top w:val="single" w:sz="6" w:space="0" w:color="auto"/>
              <w:left w:val="single" w:sz="6" w:space="0" w:color="auto"/>
              <w:bottom w:val="single" w:sz="6" w:space="0" w:color="auto"/>
              <w:right w:val="single" w:sz="6" w:space="0" w:color="auto"/>
            </w:tcBorders>
            <w:shd w:val="clear" w:color="auto" w:fill="C0C0C0"/>
            <w:hideMark/>
          </w:tcPr>
          <w:p w14:paraId="4F45C4C7" w14:textId="77777777" w:rsidR="001D4615" w:rsidRDefault="001D4615">
            <w:pPr>
              <w:pStyle w:val="TAH"/>
              <w:rPr>
                <w:noProof/>
              </w:rPr>
            </w:pPr>
            <w:r>
              <w:rPr>
                <w:noProof/>
              </w:rPr>
              <w:t>Applicability</w:t>
            </w:r>
          </w:p>
        </w:tc>
      </w:tr>
      <w:tr w:rsidR="001D4615" w14:paraId="58D72952"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4CBD3131" w14:textId="77777777" w:rsidR="001D4615" w:rsidRDefault="001D4615">
            <w:pPr>
              <w:pStyle w:val="TAL"/>
              <w:rPr>
                <w:noProof/>
              </w:rPr>
            </w:pPr>
            <w:r>
              <w:rPr>
                <w:noProof/>
              </w:rPr>
              <w:t>snssai</w:t>
            </w:r>
          </w:p>
        </w:tc>
        <w:tc>
          <w:tcPr>
            <w:tcW w:w="1800" w:type="dxa"/>
            <w:tcBorders>
              <w:top w:val="single" w:sz="6" w:space="0" w:color="auto"/>
              <w:left w:val="single" w:sz="6" w:space="0" w:color="auto"/>
              <w:bottom w:val="single" w:sz="6" w:space="0" w:color="auto"/>
              <w:right w:val="single" w:sz="6" w:space="0" w:color="auto"/>
            </w:tcBorders>
            <w:hideMark/>
          </w:tcPr>
          <w:p w14:paraId="11150C94" w14:textId="77777777" w:rsidR="001D4615" w:rsidRDefault="001D4615">
            <w:pPr>
              <w:pStyle w:val="TAL"/>
              <w:rPr>
                <w:noProof/>
              </w:rPr>
            </w:pPr>
            <w:r>
              <w:rPr>
                <w:noProof/>
              </w:rPr>
              <w:t>Snssai</w:t>
            </w:r>
          </w:p>
        </w:tc>
        <w:tc>
          <w:tcPr>
            <w:tcW w:w="357" w:type="dxa"/>
            <w:tcBorders>
              <w:top w:val="single" w:sz="6" w:space="0" w:color="auto"/>
              <w:left w:val="single" w:sz="6" w:space="0" w:color="auto"/>
              <w:bottom w:val="single" w:sz="6" w:space="0" w:color="auto"/>
              <w:right w:val="single" w:sz="6" w:space="0" w:color="auto"/>
            </w:tcBorders>
            <w:hideMark/>
          </w:tcPr>
          <w:p w14:paraId="6F905331" w14:textId="77777777" w:rsidR="001D4615" w:rsidRDefault="001D4615">
            <w:pPr>
              <w:pStyle w:val="TAC"/>
              <w:rPr>
                <w:noProof/>
              </w:rPr>
            </w:pPr>
            <w:r>
              <w:rPr>
                <w:noProof/>
              </w:rPr>
              <w:t>M</w:t>
            </w:r>
          </w:p>
        </w:tc>
        <w:tc>
          <w:tcPr>
            <w:tcW w:w="1170" w:type="dxa"/>
            <w:tcBorders>
              <w:top w:val="single" w:sz="6" w:space="0" w:color="auto"/>
              <w:left w:val="single" w:sz="6" w:space="0" w:color="auto"/>
              <w:bottom w:val="single" w:sz="6" w:space="0" w:color="auto"/>
              <w:right w:val="single" w:sz="6" w:space="0" w:color="auto"/>
            </w:tcBorders>
            <w:hideMark/>
          </w:tcPr>
          <w:p w14:paraId="0ED47F4E" w14:textId="77777777" w:rsidR="001D4615" w:rsidRDefault="001D4615">
            <w:pPr>
              <w:pStyle w:val="TAC"/>
              <w:rPr>
                <w:noProof/>
              </w:rPr>
            </w:pPr>
            <w:r>
              <w:rPr>
                <w:noProof/>
              </w:rPr>
              <w:t>1</w:t>
            </w:r>
          </w:p>
        </w:tc>
        <w:tc>
          <w:tcPr>
            <w:tcW w:w="3153" w:type="dxa"/>
            <w:tcBorders>
              <w:top w:val="single" w:sz="6" w:space="0" w:color="auto"/>
              <w:left w:val="single" w:sz="6" w:space="0" w:color="auto"/>
              <w:bottom w:val="single" w:sz="6" w:space="0" w:color="auto"/>
              <w:right w:val="single" w:sz="6" w:space="0" w:color="auto"/>
            </w:tcBorders>
            <w:hideMark/>
          </w:tcPr>
          <w:p w14:paraId="09249A99" w14:textId="73696DAF" w:rsidR="001D4615" w:rsidRDefault="00664998">
            <w:pPr>
              <w:pStyle w:val="TAL"/>
              <w:rPr>
                <w:rFonts w:cs="Arial"/>
                <w:noProof/>
                <w:szCs w:val="18"/>
              </w:rPr>
            </w:pPr>
            <w:ins w:id="58" w:author="Ericsson April r1" w:date="2024-04-17T13:08:00Z">
              <w:r>
                <w:rPr>
                  <w:noProof/>
                </w:rPr>
                <w:t>Contains t</w:t>
              </w:r>
            </w:ins>
            <w:del w:id="59" w:author="Ericsson April r1" w:date="2024-04-17T13:08:00Z">
              <w:r w:rsidR="001D4615" w:rsidDel="00664998">
                <w:rPr>
                  <w:noProof/>
                </w:rPr>
                <w:delText>T</w:delText>
              </w:r>
            </w:del>
            <w:r w:rsidR="001D4615">
              <w:rPr>
                <w:noProof/>
              </w:rPr>
              <w:t xml:space="preserve">he S-NSSAI </w:t>
            </w:r>
            <w:ins w:id="60" w:author="Ericsson April r1" w:date="2024-04-17T13:08:00Z">
              <w:r>
                <w:rPr>
                  <w:noProof/>
                </w:rPr>
                <w:t>of</w:t>
              </w:r>
            </w:ins>
            <w:del w:id="61" w:author="Ericsson April r1" w:date="2024-04-17T13:08:00Z">
              <w:r w:rsidR="001D4615" w:rsidDel="00664998">
                <w:rPr>
                  <w:noProof/>
                </w:rPr>
                <w:delText>in</w:delText>
              </w:r>
            </w:del>
            <w:r w:rsidR="001D4615">
              <w:rPr>
                <w:noProof/>
              </w:rPr>
              <w:t xml:space="preserve"> the serving PLMN. It shall contain </w:t>
            </w:r>
            <w:ins w:id="62" w:author="Ericsson April r1" w:date="2024-04-17T13:08:00Z">
              <w:r>
                <w:rPr>
                  <w:noProof/>
                </w:rPr>
                <w:t xml:space="preserve">either </w:t>
              </w:r>
            </w:ins>
            <w:r w:rsidR="001D4615">
              <w:rPr>
                <w:noProof/>
              </w:rPr>
              <w:t xml:space="preserve">a S-NSSAI </w:t>
            </w:r>
            <w:ins w:id="63" w:author="Ericsson April r1" w:date="2024-04-17T13:09:00Z">
              <w:r>
                <w:rPr>
                  <w:noProof/>
                </w:rPr>
                <w:t>from</w:t>
              </w:r>
            </w:ins>
            <w:del w:id="64" w:author="Ericsson April r1" w:date="2024-04-17T13:09:00Z">
              <w:r w:rsidR="001D4615" w:rsidDel="00664998">
                <w:rPr>
                  <w:noProof/>
                </w:rPr>
                <w:delText>within</w:delText>
              </w:r>
            </w:del>
            <w:r w:rsidR="001D4615">
              <w:rPr>
                <w:noProof/>
              </w:rPr>
              <w:t xml:space="preserve"> the Allowed NSSAI</w:t>
            </w:r>
            <w:ins w:id="65" w:author="Ericsson User" w:date="2024-03-19T16:05:00Z">
              <w:r w:rsidR="00F341D7">
                <w:rPr>
                  <w:noProof/>
                </w:rPr>
                <w:t xml:space="preserve"> or</w:t>
              </w:r>
            </w:ins>
            <w:ins w:id="66" w:author="Ericsson User" w:date="2024-03-19T16:12:00Z">
              <w:r w:rsidR="00B073BC">
                <w:rPr>
                  <w:noProof/>
                </w:rPr>
                <w:t xml:space="preserve">, </w:t>
              </w:r>
            </w:ins>
            <w:ins w:id="67" w:author="Ericsson User" w:date="2024-03-19T16:14:00Z">
              <w:r w:rsidR="000E2F16">
                <w:t>if the "</w:t>
              </w:r>
              <w:r w:rsidR="000E2F16">
                <w:rPr>
                  <w:lang w:eastAsia="zh-CN"/>
                </w:rPr>
                <w:t>PartNetSliceSupport</w:t>
              </w:r>
              <w:r w:rsidR="000E2F16">
                <w:t>" feature and/or "</w:t>
              </w:r>
              <w:r w:rsidR="000E2F16">
                <w:rPr>
                  <w:noProof/>
                </w:rPr>
                <w:t>NetSliceRepl</w:t>
              </w:r>
              <w:r w:rsidR="000E2F16">
                <w:t>" feature is/are supported</w:t>
              </w:r>
            </w:ins>
            <w:ins w:id="68" w:author="Ericsson User" w:date="2024-03-19T16:15:00Z">
              <w:r w:rsidR="000E2F16">
                <w:rPr>
                  <w:noProof/>
                </w:rPr>
                <w:t xml:space="preserve">, a S-NSSAI </w:t>
              </w:r>
            </w:ins>
            <w:ins w:id="69" w:author="Ericsson April r1" w:date="2024-04-17T13:10:00Z">
              <w:r>
                <w:rPr>
                  <w:noProof/>
                </w:rPr>
                <w:t>from</w:t>
              </w:r>
            </w:ins>
            <w:ins w:id="70" w:author="Ericsson User" w:date="2024-03-19T16:15:00Z">
              <w:r w:rsidR="000E2F16">
                <w:rPr>
                  <w:noProof/>
                </w:rPr>
                <w:t xml:space="preserve"> the </w:t>
              </w:r>
            </w:ins>
            <w:ins w:id="71" w:author="Ericsson User" w:date="2024-03-19T16:05:00Z">
              <w:r w:rsidR="00F341D7">
                <w:rPr>
                  <w:noProof/>
                </w:rPr>
                <w:t>Partially Allowed NSSAI</w:t>
              </w:r>
            </w:ins>
            <w:r w:rsidR="001D4615">
              <w:rPr>
                <w:noProof/>
              </w:rPr>
              <w:t>.</w:t>
            </w:r>
          </w:p>
        </w:tc>
        <w:tc>
          <w:tcPr>
            <w:tcW w:w="1391" w:type="dxa"/>
            <w:tcBorders>
              <w:top w:val="single" w:sz="6" w:space="0" w:color="auto"/>
              <w:left w:val="single" w:sz="6" w:space="0" w:color="auto"/>
              <w:bottom w:val="single" w:sz="6" w:space="0" w:color="auto"/>
              <w:right w:val="single" w:sz="6" w:space="0" w:color="auto"/>
            </w:tcBorders>
          </w:tcPr>
          <w:p w14:paraId="5C4B8917" w14:textId="77777777" w:rsidR="001D4615" w:rsidRDefault="001D4615">
            <w:pPr>
              <w:pStyle w:val="TAL"/>
              <w:rPr>
                <w:rFonts w:cs="Arial"/>
                <w:noProof/>
                <w:szCs w:val="18"/>
              </w:rPr>
            </w:pPr>
          </w:p>
        </w:tc>
      </w:tr>
      <w:tr w:rsidR="001D4615" w14:paraId="710CAFA3" w14:textId="77777777" w:rsidTr="001D4615">
        <w:trPr>
          <w:jc w:val="center"/>
        </w:trPr>
        <w:tc>
          <w:tcPr>
            <w:tcW w:w="1651" w:type="dxa"/>
            <w:tcBorders>
              <w:top w:val="single" w:sz="6" w:space="0" w:color="auto"/>
              <w:left w:val="single" w:sz="6" w:space="0" w:color="auto"/>
              <w:bottom w:val="single" w:sz="6" w:space="0" w:color="auto"/>
              <w:right w:val="single" w:sz="6" w:space="0" w:color="auto"/>
            </w:tcBorders>
            <w:hideMark/>
          </w:tcPr>
          <w:p w14:paraId="51591331" w14:textId="77777777" w:rsidR="001D4615" w:rsidRDefault="001D4615">
            <w:pPr>
              <w:pStyle w:val="TAL"/>
              <w:rPr>
                <w:noProof/>
              </w:rPr>
            </w:pPr>
            <w:r>
              <w:rPr>
                <w:noProof/>
              </w:rPr>
              <w:t>dnns</w:t>
            </w:r>
          </w:p>
        </w:tc>
        <w:tc>
          <w:tcPr>
            <w:tcW w:w="1800" w:type="dxa"/>
            <w:tcBorders>
              <w:top w:val="single" w:sz="6" w:space="0" w:color="auto"/>
              <w:left w:val="single" w:sz="6" w:space="0" w:color="auto"/>
              <w:bottom w:val="single" w:sz="6" w:space="0" w:color="auto"/>
              <w:right w:val="single" w:sz="6" w:space="0" w:color="auto"/>
            </w:tcBorders>
            <w:hideMark/>
          </w:tcPr>
          <w:p w14:paraId="614227EC" w14:textId="77777777" w:rsidR="001D4615" w:rsidRDefault="001D4615">
            <w:pPr>
              <w:pStyle w:val="TAL"/>
              <w:rPr>
                <w:noProof/>
              </w:rPr>
            </w:pPr>
            <w:r>
              <w:rPr>
                <w:noProof/>
              </w:rPr>
              <w:t>array(Dnn)</w:t>
            </w:r>
          </w:p>
        </w:tc>
        <w:tc>
          <w:tcPr>
            <w:tcW w:w="357" w:type="dxa"/>
            <w:tcBorders>
              <w:top w:val="single" w:sz="6" w:space="0" w:color="auto"/>
              <w:left w:val="single" w:sz="6" w:space="0" w:color="auto"/>
              <w:bottom w:val="single" w:sz="6" w:space="0" w:color="auto"/>
              <w:right w:val="single" w:sz="6" w:space="0" w:color="auto"/>
            </w:tcBorders>
            <w:hideMark/>
          </w:tcPr>
          <w:p w14:paraId="420282DE" w14:textId="77777777" w:rsidR="001D4615" w:rsidRDefault="001D4615">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hideMark/>
          </w:tcPr>
          <w:p w14:paraId="75635B55" w14:textId="77777777" w:rsidR="001D4615" w:rsidRDefault="001D4615">
            <w:pPr>
              <w:pStyle w:val="TAC"/>
              <w:rPr>
                <w:noProof/>
              </w:rPr>
            </w:pPr>
            <w:r>
              <w:rPr>
                <w:noProof/>
              </w:rPr>
              <w:t>1..N</w:t>
            </w:r>
          </w:p>
        </w:tc>
        <w:tc>
          <w:tcPr>
            <w:tcW w:w="3153" w:type="dxa"/>
            <w:tcBorders>
              <w:top w:val="single" w:sz="6" w:space="0" w:color="auto"/>
              <w:left w:val="single" w:sz="6" w:space="0" w:color="auto"/>
              <w:bottom w:val="single" w:sz="6" w:space="0" w:color="auto"/>
              <w:right w:val="single" w:sz="6" w:space="0" w:color="auto"/>
            </w:tcBorders>
            <w:hideMark/>
          </w:tcPr>
          <w:p w14:paraId="7FB3C02A" w14:textId="77777777" w:rsidR="001D4615" w:rsidRDefault="001D4615">
            <w:pPr>
              <w:pStyle w:val="TAL"/>
              <w:rPr>
                <w:rFonts w:cs="Arial"/>
                <w:noProof/>
                <w:szCs w:val="18"/>
              </w:rPr>
            </w:pPr>
            <w:r>
              <w:rPr>
                <w:noProof/>
              </w:rPr>
              <w:t xml:space="preserve">List of candidate DNNs for replacement for the S-NSSAI included in the "snssai" attribute. If omitted, any DNN for the provided S-NSSAI is candidate for replacement. </w:t>
            </w:r>
            <w:r>
              <w:rPr>
                <w:rFonts w:cs="Arial"/>
                <w:noProof/>
                <w:szCs w:val="18"/>
              </w:rPr>
              <w:t>The DNN shall contain the Network Identifier only.</w:t>
            </w:r>
          </w:p>
          <w:p w14:paraId="2DE007DD" w14:textId="77777777" w:rsidR="001D4615" w:rsidRDefault="001D4615">
            <w:pPr>
              <w:pStyle w:val="TAL"/>
              <w:rPr>
                <w:noProof/>
              </w:rPr>
            </w:pPr>
            <w:r>
              <w:rPr>
                <w:rFonts w:cs="Arial"/>
                <w:noProof/>
                <w:szCs w:val="18"/>
              </w:rPr>
              <w:t>(</w:t>
            </w:r>
            <w:r>
              <w:t>NOTE</w:t>
            </w:r>
            <w:r>
              <w:rPr>
                <w:rFonts w:cs="Arial"/>
                <w:noProof/>
                <w:szCs w:val="18"/>
              </w:rPr>
              <w:t>)</w:t>
            </w:r>
          </w:p>
        </w:tc>
        <w:tc>
          <w:tcPr>
            <w:tcW w:w="1391" w:type="dxa"/>
            <w:tcBorders>
              <w:top w:val="single" w:sz="6" w:space="0" w:color="auto"/>
              <w:left w:val="single" w:sz="6" w:space="0" w:color="auto"/>
              <w:bottom w:val="single" w:sz="6" w:space="0" w:color="auto"/>
              <w:right w:val="single" w:sz="6" w:space="0" w:color="auto"/>
            </w:tcBorders>
          </w:tcPr>
          <w:p w14:paraId="069A85D3" w14:textId="77777777" w:rsidR="001D4615" w:rsidRDefault="001D4615">
            <w:pPr>
              <w:pStyle w:val="TAL"/>
              <w:rPr>
                <w:rFonts w:cs="Arial"/>
                <w:noProof/>
                <w:szCs w:val="18"/>
              </w:rPr>
            </w:pPr>
          </w:p>
        </w:tc>
      </w:tr>
      <w:tr w:rsidR="001D4615" w14:paraId="37BE129A" w14:textId="77777777" w:rsidTr="001D4615">
        <w:trPr>
          <w:jc w:val="center"/>
        </w:trPr>
        <w:tc>
          <w:tcPr>
            <w:tcW w:w="9522" w:type="dxa"/>
            <w:gridSpan w:val="6"/>
            <w:tcBorders>
              <w:top w:val="single" w:sz="6" w:space="0" w:color="auto"/>
              <w:left w:val="single" w:sz="6" w:space="0" w:color="auto"/>
              <w:bottom w:val="single" w:sz="6" w:space="0" w:color="auto"/>
              <w:right w:val="single" w:sz="6" w:space="0" w:color="auto"/>
            </w:tcBorders>
            <w:hideMark/>
          </w:tcPr>
          <w:p w14:paraId="0EBB0511" w14:textId="77777777" w:rsidR="001D4615" w:rsidRDefault="001D4615">
            <w:pPr>
              <w:pStyle w:val="TAN"/>
              <w:rPr>
                <w:rFonts w:cs="Arial"/>
                <w:noProof/>
                <w:szCs w:val="18"/>
              </w:rPr>
            </w:pPr>
            <w:r>
              <w:t>NOTE:</w:t>
            </w:r>
            <w:r>
              <w:tab/>
              <w:t>The AMF shall match the PDU session that contain a candidate DNN Network Identifier for any Operator Identifier value.</w:t>
            </w:r>
          </w:p>
        </w:tc>
      </w:tr>
    </w:tbl>
    <w:p w14:paraId="54DEEEC0" w14:textId="77777777" w:rsidR="001D4615" w:rsidRDefault="001D4615" w:rsidP="0016490D">
      <w:pPr>
        <w:rPr>
          <w:noProof/>
        </w:rPr>
      </w:pPr>
    </w:p>
    <w:bookmarkEnd w:id="29"/>
    <w:bookmarkEnd w:id="30"/>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8DFE" w14:textId="77777777" w:rsidR="001F7AEC" w:rsidRDefault="001F7AEC">
      <w:r>
        <w:separator/>
      </w:r>
    </w:p>
  </w:endnote>
  <w:endnote w:type="continuationSeparator" w:id="0">
    <w:p w14:paraId="58E44E11" w14:textId="77777777" w:rsidR="001F7AEC" w:rsidRDefault="001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80AA" w14:textId="77777777" w:rsidR="001F7AEC" w:rsidRDefault="001F7AEC">
      <w:r>
        <w:separator/>
      </w:r>
    </w:p>
  </w:footnote>
  <w:footnote w:type="continuationSeparator" w:id="0">
    <w:p w14:paraId="276B9E20" w14:textId="77777777" w:rsidR="001F7AEC" w:rsidRDefault="001F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273089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Ericsson April r1">
    <w15:presenceInfo w15:providerId="None" w15:userId="Ericsson April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0636"/>
    <w:rsid w:val="00001D09"/>
    <w:rsid w:val="000045EF"/>
    <w:rsid w:val="000051F2"/>
    <w:rsid w:val="00006C65"/>
    <w:rsid w:val="00007CD3"/>
    <w:rsid w:val="00007D19"/>
    <w:rsid w:val="00011AF5"/>
    <w:rsid w:val="000135A7"/>
    <w:rsid w:val="00014C0A"/>
    <w:rsid w:val="00014C22"/>
    <w:rsid w:val="0001528D"/>
    <w:rsid w:val="000169B5"/>
    <w:rsid w:val="00017D3E"/>
    <w:rsid w:val="00025B5A"/>
    <w:rsid w:val="000269FA"/>
    <w:rsid w:val="00027443"/>
    <w:rsid w:val="00030236"/>
    <w:rsid w:val="000314C5"/>
    <w:rsid w:val="00031918"/>
    <w:rsid w:val="00031C78"/>
    <w:rsid w:val="0003248B"/>
    <w:rsid w:val="00032D47"/>
    <w:rsid w:val="00032E1F"/>
    <w:rsid w:val="00033438"/>
    <w:rsid w:val="0003368A"/>
    <w:rsid w:val="00034254"/>
    <w:rsid w:val="000351D0"/>
    <w:rsid w:val="000375D8"/>
    <w:rsid w:val="0003770A"/>
    <w:rsid w:val="000379DC"/>
    <w:rsid w:val="0004048C"/>
    <w:rsid w:val="00040609"/>
    <w:rsid w:val="0004066F"/>
    <w:rsid w:val="0004380D"/>
    <w:rsid w:val="000440D1"/>
    <w:rsid w:val="000446E3"/>
    <w:rsid w:val="00044DAD"/>
    <w:rsid w:val="000450BB"/>
    <w:rsid w:val="00046C4E"/>
    <w:rsid w:val="00047083"/>
    <w:rsid w:val="00051F08"/>
    <w:rsid w:val="00054F09"/>
    <w:rsid w:val="00055FEE"/>
    <w:rsid w:val="00057B28"/>
    <w:rsid w:val="00057EDF"/>
    <w:rsid w:val="000610A7"/>
    <w:rsid w:val="0006127F"/>
    <w:rsid w:val="0006327A"/>
    <w:rsid w:val="000665D8"/>
    <w:rsid w:val="000670E5"/>
    <w:rsid w:val="000672DE"/>
    <w:rsid w:val="00073C5C"/>
    <w:rsid w:val="00074131"/>
    <w:rsid w:val="00074692"/>
    <w:rsid w:val="00075EE1"/>
    <w:rsid w:val="00080A69"/>
    <w:rsid w:val="00081203"/>
    <w:rsid w:val="00082134"/>
    <w:rsid w:val="000824D7"/>
    <w:rsid w:val="00082F6B"/>
    <w:rsid w:val="00083B7F"/>
    <w:rsid w:val="00091620"/>
    <w:rsid w:val="0009260F"/>
    <w:rsid w:val="00096FF7"/>
    <w:rsid w:val="000A03A6"/>
    <w:rsid w:val="000A08E6"/>
    <w:rsid w:val="000A0978"/>
    <w:rsid w:val="000A4E32"/>
    <w:rsid w:val="000B05C1"/>
    <w:rsid w:val="000B52D4"/>
    <w:rsid w:val="000B58AD"/>
    <w:rsid w:val="000B67B7"/>
    <w:rsid w:val="000B7C23"/>
    <w:rsid w:val="000C1634"/>
    <w:rsid w:val="000C286E"/>
    <w:rsid w:val="000C3B72"/>
    <w:rsid w:val="000C3EFA"/>
    <w:rsid w:val="000C4005"/>
    <w:rsid w:val="000C4B0F"/>
    <w:rsid w:val="000D1631"/>
    <w:rsid w:val="000D4354"/>
    <w:rsid w:val="000D59D6"/>
    <w:rsid w:val="000D5FE2"/>
    <w:rsid w:val="000D6D81"/>
    <w:rsid w:val="000E2DAD"/>
    <w:rsid w:val="000E2F16"/>
    <w:rsid w:val="000E31DA"/>
    <w:rsid w:val="000E3F93"/>
    <w:rsid w:val="000E41E2"/>
    <w:rsid w:val="000E5B0F"/>
    <w:rsid w:val="000E5B31"/>
    <w:rsid w:val="000E6113"/>
    <w:rsid w:val="000E6463"/>
    <w:rsid w:val="000E6482"/>
    <w:rsid w:val="000E670C"/>
    <w:rsid w:val="000E721B"/>
    <w:rsid w:val="000F2CC1"/>
    <w:rsid w:val="000F56D0"/>
    <w:rsid w:val="000F5C03"/>
    <w:rsid w:val="00100899"/>
    <w:rsid w:val="001016E5"/>
    <w:rsid w:val="00101ABB"/>
    <w:rsid w:val="00101E4C"/>
    <w:rsid w:val="00102A8E"/>
    <w:rsid w:val="00105335"/>
    <w:rsid w:val="00106C25"/>
    <w:rsid w:val="0010757C"/>
    <w:rsid w:val="0011064F"/>
    <w:rsid w:val="001113AD"/>
    <w:rsid w:val="0011204A"/>
    <w:rsid w:val="00114584"/>
    <w:rsid w:val="00114913"/>
    <w:rsid w:val="0011538D"/>
    <w:rsid w:val="00116BD7"/>
    <w:rsid w:val="00117D41"/>
    <w:rsid w:val="00121E1E"/>
    <w:rsid w:val="00122B14"/>
    <w:rsid w:val="00122D34"/>
    <w:rsid w:val="0012596A"/>
    <w:rsid w:val="00127474"/>
    <w:rsid w:val="00127C36"/>
    <w:rsid w:val="00130857"/>
    <w:rsid w:val="00131604"/>
    <w:rsid w:val="0013595B"/>
    <w:rsid w:val="00135AD0"/>
    <w:rsid w:val="0013702F"/>
    <w:rsid w:val="001378C8"/>
    <w:rsid w:val="00137FB3"/>
    <w:rsid w:val="00140BA7"/>
    <w:rsid w:val="00140C67"/>
    <w:rsid w:val="00140E37"/>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6407"/>
    <w:rsid w:val="001606B1"/>
    <w:rsid w:val="00160D12"/>
    <w:rsid w:val="00160F17"/>
    <w:rsid w:val="00161B56"/>
    <w:rsid w:val="001624BD"/>
    <w:rsid w:val="0016490D"/>
    <w:rsid w:val="00164B99"/>
    <w:rsid w:val="00167BD8"/>
    <w:rsid w:val="00167CDF"/>
    <w:rsid w:val="00173A2A"/>
    <w:rsid w:val="001761FB"/>
    <w:rsid w:val="00176287"/>
    <w:rsid w:val="00176C16"/>
    <w:rsid w:val="00180ACE"/>
    <w:rsid w:val="001815A7"/>
    <w:rsid w:val="001866A5"/>
    <w:rsid w:val="0019109A"/>
    <w:rsid w:val="00191EB6"/>
    <w:rsid w:val="00193273"/>
    <w:rsid w:val="00193B7D"/>
    <w:rsid w:val="00194B54"/>
    <w:rsid w:val="00195BE2"/>
    <w:rsid w:val="001A13E5"/>
    <w:rsid w:val="001A150E"/>
    <w:rsid w:val="001A2198"/>
    <w:rsid w:val="001A40F6"/>
    <w:rsid w:val="001A440F"/>
    <w:rsid w:val="001A456D"/>
    <w:rsid w:val="001A607D"/>
    <w:rsid w:val="001A610D"/>
    <w:rsid w:val="001A7E5D"/>
    <w:rsid w:val="001B35B2"/>
    <w:rsid w:val="001B555F"/>
    <w:rsid w:val="001B747E"/>
    <w:rsid w:val="001C12CE"/>
    <w:rsid w:val="001C3C69"/>
    <w:rsid w:val="001C4C45"/>
    <w:rsid w:val="001C55A2"/>
    <w:rsid w:val="001C56A0"/>
    <w:rsid w:val="001C63D0"/>
    <w:rsid w:val="001C681B"/>
    <w:rsid w:val="001D2A46"/>
    <w:rsid w:val="001D4615"/>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AEC"/>
    <w:rsid w:val="002007DB"/>
    <w:rsid w:val="0020112F"/>
    <w:rsid w:val="002023FC"/>
    <w:rsid w:val="00205A53"/>
    <w:rsid w:val="0020713E"/>
    <w:rsid w:val="0021041B"/>
    <w:rsid w:val="00211D2E"/>
    <w:rsid w:val="00211F1B"/>
    <w:rsid w:val="00211F78"/>
    <w:rsid w:val="002127C7"/>
    <w:rsid w:val="00214004"/>
    <w:rsid w:val="002149AC"/>
    <w:rsid w:val="00214F8B"/>
    <w:rsid w:val="002151D1"/>
    <w:rsid w:val="0021524B"/>
    <w:rsid w:val="00215BA0"/>
    <w:rsid w:val="00215FB9"/>
    <w:rsid w:val="00220E20"/>
    <w:rsid w:val="00222D60"/>
    <w:rsid w:val="00222F21"/>
    <w:rsid w:val="00223DEF"/>
    <w:rsid w:val="0022441F"/>
    <w:rsid w:val="00230F78"/>
    <w:rsid w:val="0023166A"/>
    <w:rsid w:val="00231904"/>
    <w:rsid w:val="00234C2D"/>
    <w:rsid w:val="00235406"/>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2F0A"/>
    <w:rsid w:val="002539C5"/>
    <w:rsid w:val="00253FA6"/>
    <w:rsid w:val="002555F3"/>
    <w:rsid w:val="00256B01"/>
    <w:rsid w:val="00261228"/>
    <w:rsid w:val="00261EFA"/>
    <w:rsid w:val="0026341E"/>
    <w:rsid w:val="002637F1"/>
    <w:rsid w:val="002643D0"/>
    <w:rsid w:val="002656C7"/>
    <w:rsid w:val="0027798A"/>
    <w:rsid w:val="00277D67"/>
    <w:rsid w:val="00280443"/>
    <w:rsid w:val="002806B3"/>
    <w:rsid w:val="0028297C"/>
    <w:rsid w:val="00282EA1"/>
    <w:rsid w:val="00283772"/>
    <w:rsid w:val="002849FB"/>
    <w:rsid w:val="00285766"/>
    <w:rsid w:val="002874A2"/>
    <w:rsid w:val="0029131A"/>
    <w:rsid w:val="002922C9"/>
    <w:rsid w:val="00296467"/>
    <w:rsid w:val="002A0FA3"/>
    <w:rsid w:val="002A1B7F"/>
    <w:rsid w:val="002A3A8D"/>
    <w:rsid w:val="002A4729"/>
    <w:rsid w:val="002A49CF"/>
    <w:rsid w:val="002A658D"/>
    <w:rsid w:val="002A7875"/>
    <w:rsid w:val="002A79B1"/>
    <w:rsid w:val="002B5337"/>
    <w:rsid w:val="002C0D43"/>
    <w:rsid w:val="002C2847"/>
    <w:rsid w:val="002C31E2"/>
    <w:rsid w:val="002C393C"/>
    <w:rsid w:val="002C4F88"/>
    <w:rsid w:val="002C614B"/>
    <w:rsid w:val="002C77E8"/>
    <w:rsid w:val="002C78ED"/>
    <w:rsid w:val="002D0E47"/>
    <w:rsid w:val="002D213A"/>
    <w:rsid w:val="002D3492"/>
    <w:rsid w:val="002D36C1"/>
    <w:rsid w:val="002D42C5"/>
    <w:rsid w:val="002D43B6"/>
    <w:rsid w:val="002D5329"/>
    <w:rsid w:val="002D573A"/>
    <w:rsid w:val="002E16AF"/>
    <w:rsid w:val="002E3BAC"/>
    <w:rsid w:val="002E5092"/>
    <w:rsid w:val="002E555F"/>
    <w:rsid w:val="002E7D5D"/>
    <w:rsid w:val="002F04F7"/>
    <w:rsid w:val="002F0C0F"/>
    <w:rsid w:val="002F17BF"/>
    <w:rsid w:val="002F1FAA"/>
    <w:rsid w:val="002F293D"/>
    <w:rsid w:val="002F356D"/>
    <w:rsid w:val="002F4334"/>
    <w:rsid w:val="002F4B97"/>
    <w:rsid w:val="002F7D0B"/>
    <w:rsid w:val="003008DE"/>
    <w:rsid w:val="0030350A"/>
    <w:rsid w:val="003039A0"/>
    <w:rsid w:val="00304769"/>
    <w:rsid w:val="0030568A"/>
    <w:rsid w:val="0030586F"/>
    <w:rsid w:val="003063DB"/>
    <w:rsid w:val="003067AA"/>
    <w:rsid w:val="00307AC3"/>
    <w:rsid w:val="00314966"/>
    <w:rsid w:val="00315BCD"/>
    <w:rsid w:val="00315CD4"/>
    <w:rsid w:val="00316068"/>
    <w:rsid w:val="00316234"/>
    <w:rsid w:val="00316E31"/>
    <w:rsid w:val="00320A1A"/>
    <w:rsid w:val="003226C5"/>
    <w:rsid w:val="00323338"/>
    <w:rsid w:val="003234EB"/>
    <w:rsid w:val="00324935"/>
    <w:rsid w:val="003268AD"/>
    <w:rsid w:val="00327F72"/>
    <w:rsid w:val="0033097E"/>
    <w:rsid w:val="00331E43"/>
    <w:rsid w:val="0033294B"/>
    <w:rsid w:val="00333278"/>
    <w:rsid w:val="003335B0"/>
    <w:rsid w:val="003338A3"/>
    <w:rsid w:val="00333BC1"/>
    <w:rsid w:val="00333E12"/>
    <w:rsid w:val="00334422"/>
    <w:rsid w:val="00341BE5"/>
    <w:rsid w:val="00344849"/>
    <w:rsid w:val="00344A44"/>
    <w:rsid w:val="00344CA7"/>
    <w:rsid w:val="0034557E"/>
    <w:rsid w:val="00345D69"/>
    <w:rsid w:val="00346FA2"/>
    <w:rsid w:val="00350DCF"/>
    <w:rsid w:val="00350FB1"/>
    <w:rsid w:val="0035163F"/>
    <w:rsid w:val="00351C9B"/>
    <w:rsid w:val="00351DBC"/>
    <w:rsid w:val="00352659"/>
    <w:rsid w:val="00353130"/>
    <w:rsid w:val="003533EF"/>
    <w:rsid w:val="00354706"/>
    <w:rsid w:val="003553B8"/>
    <w:rsid w:val="0035565F"/>
    <w:rsid w:val="003619B7"/>
    <w:rsid w:val="00362A2C"/>
    <w:rsid w:val="00363525"/>
    <w:rsid w:val="00365E25"/>
    <w:rsid w:val="00367017"/>
    <w:rsid w:val="003671B9"/>
    <w:rsid w:val="00367A0D"/>
    <w:rsid w:val="00367C2C"/>
    <w:rsid w:val="00373C92"/>
    <w:rsid w:val="00375272"/>
    <w:rsid w:val="00375967"/>
    <w:rsid w:val="00377105"/>
    <w:rsid w:val="003807DA"/>
    <w:rsid w:val="00380BD7"/>
    <w:rsid w:val="003819EA"/>
    <w:rsid w:val="00382EA5"/>
    <w:rsid w:val="00385B6F"/>
    <w:rsid w:val="003869E5"/>
    <w:rsid w:val="003875E3"/>
    <w:rsid w:val="00391276"/>
    <w:rsid w:val="00391B12"/>
    <w:rsid w:val="00392399"/>
    <w:rsid w:val="0039701C"/>
    <w:rsid w:val="003A4EFA"/>
    <w:rsid w:val="003A565E"/>
    <w:rsid w:val="003A7E12"/>
    <w:rsid w:val="003B3460"/>
    <w:rsid w:val="003B424B"/>
    <w:rsid w:val="003B4E77"/>
    <w:rsid w:val="003B5168"/>
    <w:rsid w:val="003B65B4"/>
    <w:rsid w:val="003B6F4B"/>
    <w:rsid w:val="003B7A1A"/>
    <w:rsid w:val="003C08FB"/>
    <w:rsid w:val="003C0FEF"/>
    <w:rsid w:val="003C1C99"/>
    <w:rsid w:val="003C33EB"/>
    <w:rsid w:val="003C636A"/>
    <w:rsid w:val="003C6714"/>
    <w:rsid w:val="003C7969"/>
    <w:rsid w:val="003D0793"/>
    <w:rsid w:val="003D1A18"/>
    <w:rsid w:val="003D1F21"/>
    <w:rsid w:val="003D2031"/>
    <w:rsid w:val="003D29F1"/>
    <w:rsid w:val="003D4B69"/>
    <w:rsid w:val="003D6018"/>
    <w:rsid w:val="003D7124"/>
    <w:rsid w:val="003D7EBB"/>
    <w:rsid w:val="003E1C34"/>
    <w:rsid w:val="003E262A"/>
    <w:rsid w:val="003E28DA"/>
    <w:rsid w:val="003E2D73"/>
    <w:rsid w:val="003E2E43"/>
    <w:rsid w:val="003E3230"/>
    <w:rsid w:val="003E341C"/>
    <w:rsid w:val="003E57F9"/>
    <w:rsid w:val="003E5D15"/>
    <w:rsid w:val="003E729C"/>
    <w:rsid w:val="003E7CD0"/>
    <w:rsid w:val="003E7D6F"/>
    <w:rsid w:val="003F091E"/>
    <w:rsid w:val="003F23C4"/>
    <w:rsid w:val="003F2405"/>
    <w:rsid w:val="003F5CBF"/>
    <w:rsid w:val="004007CF"/>
    <w:rsid w:val="0040555D"/>
    <w:rsid w:val="00406D51"/>
    <w:rsid w:val="00407D8B"/>
    <w:rsid w:val="00412440"/>
    <w:rsid w:val="004149DC"/>
    <w:rsid w:val="004151F6"/>
    <w:rsid w:val="00416781"/>
    <w:rsid w:val="00417D81"/>
    <w:rsid w:val="00421065"/>
    <w:rsid w:val="00421692"/>
    <w:rsid w:val="00422624"/>
    <w:rsid w:val="00426885"/>
    <w:rsid w:val="0043228B"/>
    <w:rsid w:val="004322CA"/>
    <w:rsid w:val="00432B6E"/>
    <w:rsid w:val="00432DA0"/>
    <w:rsid w:val="00433209"/>
    <w:rsid w:val="004347F2"/>
    <w:rsid w:val="004366CD"/>
    <w:rsid w:val="00436D5E"/>
    <w:rsid w:val="00437B9E"/>
    <w:rsid w:val="00437E32"/>
    <w:rsid w:val="004403ED"/>
    <w:rsid w:val="004418C5"/>
    <w:rsid w:val="00441ADC"/>
    <w:rsid w:val="0044339F"/>
    <w:rsid w:val="0044361A"/>
    <w:rsid w:val="00444CCF"/>
    <w:rsid w:val="00444FDA"/>
    <w:rsid w:val="004465B6"/>
    <w:rsid w:val="0044692A"/>
    <w:rsid w:val="00446D5E"/>
    <w:rsid w:val="00450ACF"/>
    <w:rsid w:val="004517FE"/>
    <w:rsid w:val="004532EB"/>
    <w:rsid w:val="00453E30"/>
    <w:rsid w:val="004549F6"/>
    <w:rsid w:val="004605AC"/>
    <w:rsid w:val="004608E5"/>
    <w:rsid w:val="00462524"/>
    <w:rsid w:val="0046279A"/>
    <w:rsid w:val="004628AA"/>
    <w:rsid w:val="004640BB"/>
    <w:rsid w:val="004707B0"/>
    <w:rsid w:val="00471ECC"/>
    <w:rsid w:val="00473DCC"/>
    <w:rsid w:val="00474344"/>
    <w:rsid w:val="004749B5"/>
    <w:rsid w:val="004764BE"/>
    <w:rsid w:val="00477CDB"/>
    <w:rsid w:val="00483418"/>
    <w:rsid w:val="00483B7E"/>
    <w:rsid w:val="0048400D"/>
    <w:rsid w:val="00484A20"/>
    <w:rsid w:val="00484B33"/>
    <w:rsid w:val="00486584"/>
    <w:rsid w:val="00486EAA"/>
    <w:rsid w:val="004911F7"/>
    <w:rsid w:val="0049193C"/>
    <w:rsid w:val="004920C0"/>
    <w:rsid w:val="0049293C"/>
    <w:rsid w:val="00492FA5"/>
    <w:rsid w:val="00493962"/>
    <w:rsid w:val="00494820"/>
    <w:rsid w:val="004A0F14"/>
    <w:rsid w:val="004A1AC5"/>
    <w:rsid w:val="004A2804"/>
    <w:rsid w:val="004A2927"/>
    <w:rsid w:val="004A3A03"/>
    <w:rsid w:val="004A418A"/>
    <w:rsid w:val="004A7FDC"/>
    <w:rsid w:val="004B02BF"/>
    <w:rsid w:val="004B1498"/>
    <w:rsid w:val="004B17B1"/>
    <w:rsid w:val="004B342F"/>
    <w:rsid w:val="004B6057"/>
    <w:rsid w:val="004C16F3"/>
    <w:rsid w:val="004C1987"/>
    <w:rsid w:val="004C2873"/>
    <w:rsid w:val="004C3A5C"/>
    <w:rsid w:val="004C69FF"/>
    <w:rsid w:val="004D0253"/>
    <w:rsid w:val="004D1498"/>
    <w:rsid w:val="004D336E"/>
    <w:rsid w:val="004D471B"/>
    <w:rsid w:val="004D6DE1"/>
    <w:rsid w:val="004D7293"/>
    <w:rsid w:val="004D7A29"/>
    <w:rsid w:val="004E10BF"/>
    <w:rsid w:val="004E3BDC"/>
    <w:rsid w:val="004E686E"/>
    <w:rsid w:val="004F1E07"/>
    <w:rsid w:val="004F3BF2"/>
    <w:rsid w:val="004F3BF8"/>
    <w:rsid w:val="004F440B"/>
    <w:rsid w:val="004F658F"/>
    <w:rsid w:val="004F6A2E"/>
    <w:rsid w:val="00503126"/>
    <w:rsid w:val="00503A4C"/>
    <w:rsid w:val="0050535E"/>
    <w:rsid w:val="00505F08"/>
    <w:rsid w:val="005063DE"/>
    <w:rsid w:val="005065E6"/>
    <w:rsid w:val="00506943"/>
    <w:rsid w:val="0051091B"/>
    <w:rsid w:val="00510A74"/>
    <w:rsid w:val="00511D8A"/>
    <w:rsid w:val="00512E63"/>
    <w:rsid w:val="00512F05"/>
    <w:rsid w:val="00513C57"/>
    <w:rsid w:val="00516277"/>
    <w:rsid w:val="005162E8"/>
    <w:rsid w:val="0051789F"/>
    <w:rsid w:val="005179C2"/>
    <w:rsid w:val="00521C00"/>
    <w:rsid w:val="00523E02"/>
    <w:rsid w:val="00524C4E"/>
    <w:rsid w:val="00525EF0"/>
    <w:rsid w:val="0053010A"/>
    <w:rsid w:val="00530847"/>
    <w:rsid w:val="00532617"/>
    <w:rsid w:val="00532A0B"/>
    <w:rsid w:val="00532AA1"/>
    <w:rsid w:val="00540368"/>
    <w:rsid w:val="00540513"/>
    <w:rsid w:val="00542656"/>
    <w:rsid w:val="005436BF"/>
    <w:rsid w:val="005447FB"/>
    <w:rsid w:val="005454FF"/>
    <w:rsid w:val="005466F2"/>
    <w:rsid w:val="00547552"/>
    <w:rsid w:val="005477A9"/>
    <w:rsid w:val="00547C99"/>
    <w:rsid w:val="00551887"/>
    <w:rsid w:val="00554562"/>
    <w:rsid w:val="00555445"/>
    <w:rsid w:val="00557463"/>
    <w:rsid w:val="00557D07"/>
    <w:rsid w:val="00560044"/>
    <w:rsid w:val="00562E55"/>
    <w:rsid w:val="00563588"/>
    <w:rsid w:val="00567D5C"/>
    <w:rsid w:val="00581563"/>
    <w:rsid w:val="005818D8"/>
    <w:rsid w:val="00581F72"/>
    <w:rsid w:val="0058261D"/>
    <w:rsid w:val="00583064"/>
    <w:rsid w:val="00583818"/>
    <w:rsid w:val="00584A7E"/>
    <w:rsid w:val="00584EF5"/>
    <w:rsid w:val="00585C26"/>
    <w:rsid w:val="00585DAB"/>
    <w:rsid w:val="005864F9"/>
    <w:rsid w:val="0058652E"/>
    <w:rsid w:val="00592D3A"/>
    <w:rsid w:val="00594425"/>
    <w:rsid w:val="00596106"/>
    <w:rsid w:val="00596CA6"/>
    <w:rsid w:val="00596EC5"/>
    <w:rsid w:val="00597997"/>
    <w:rsid w:val="005A0335"/>
    <w:rsid w:val="005A0811"/>
    <w:rsid w:val="005A2282"/>
    <w:rsid w:val="005A25BF"/>
    <w:rsid w:val="005A28BF"/>
    <w:rsid w:val="005A37CD"/>
    <w:rsid w:val="005A44C4"/>
    <w:rsid w:val="005A7EFE"/>
    <w:rsid w:val="005B0769"/>
    <w:rsid w:val="005B4B6B"/>
    <w:rsid w:val="005B5259"/>
    <w:rsid w:val="005B56A9"/>
    <w:rsid w:val="005B58A8"/>
    <w:rsid w:val="005C07E4"/>
    <w:rsid w:val="005C1304"/>
    <w:rsid w:val="005C213C"/>
    <w:rsid w:val="005C23EC"/>
    <w:rsid w:val="005C2991"/>
    <w:rsid w:val="005D05C1"/>
    <w:rsid w:val="005D146F"/>
    <w:rsid w:val="005D1E25"/>
    <w:rsid w:val="005D3B4B"/>
    <w:rsid w:val="005D799C"/>
    <w:rsid w:val="005D79C1"/>
    <w:rsid w:val="005D79DF"/>
    <w:rsid w:val="005D7E0A"/>
    <w:rsid w:val="005E19ED"/>
    <w:rsid w:val="005E2BA3"/>
    <w:rsid w:val="005E5E08"/>
    <w:rsid w:val="005E7D93"/>
    <w:rsid w:val="005F12C7"/>
    <w:rsid w:val="005F4D3B"/>
    <w:rsid w:val="005F5075"/>
    <w:rsid w:val="005F7934"/>
    <w:rsid w:val="006000F2"/>
    <w:rsid w:val="00600412"/>
    <w:rsid w:val="006066AF"/>
    <w:rsid w:val="00612A35"/>
    <w:rsid w:val="00612D3F"/>
    <w:rsid w:val="00614691"/>
    <w:rsid w:val="0061498F"/>
    <w:rsid w:val="00616936"/>
    <w:rsid w:val="006174BC"/>
    <w:rsid w:val="00617D28"/>
    <w:rsid w:val="00620CB6"/>
    <w:rsid w:val="00621078"/>
    <w:rsid w:val="00621F83"/>
    <w:rsid w:val="00622A9C"/>
    <w:rsid w:val="00627956"/>
    <w:rsid w:val="006305B1"/>
    <w:rsid w:val="0063063D"/>
    <w:rsid w:val="00632B6A"/>
    <w:rsid w:val="00635EC1"/>
    <w:rsid w:val="00640B8F"/>
    <w:rsid w:val="00640F2B"/>
    <w:rsid w:val="0064150A"/>
    <w:rsid w:val="0064159B"/>
    <w:rsid w:val="00641D3F"/>
    <w:rsid w:val="006422B3"/>
    <w:rsid w:val="00644262"/>
    <w:rsid w:val="0064528C"/>
    <w:rsid w:val="00647C98"/>
    <w:rsid w:val="00652FAB"/>
    <w:rsid w:val="006552A9"/>
    <w:rsid w:val="00655D69"/>
    <w:rsid w:val="0065758D"/>
    <w:rsid w:val="00660077"/>
    <w:rsid w:val="00660219"/>
    <w:rsid w:val="00660565"/>
    <w:rsid w:val="0066336B"/>
    <w:rsid w:val="00664998"/>
    <w:rsid w:val="006655EB"/>
    <w:rsid w:val="00665999"/>
    <w:rsid w:val="00667557"/>
    <w:rsid w:val="00671603"/>
    <w:rsid w:val="00671BBF"/>
    <w:rsid w:val="00675878"/>
    <w:rsid w:val="00675982"/>
    <w:rsid w:val="00675B13"/>
    <w:rsid w:val="00680AF7"/>
    <w:rsid w:val="00680FC5"/>
    <w:rsid w:val="00681200"/>
    <w:rsid w:val="0068125F"/>
    <w:rsid w:val="00681A30"/>
    <w:rsid w:val="00682EEF"/>
    <w:rsid w:val="00684401"/>
    <w:rsid w:val="00684F52"/>
    <w:rsid w:val="00686757"/>
    <w:rsid w:val="00690D17"/>
    <w:rsid w:val="00690DD2"/>
    <w:rsid w:val="00692727"/>
    <w:rsid w:val="0069448A"/>
    <w:rsid w:val="00696044"/>
    <w:rsid w:val="006970BF"/>
    <w:rsid w:val="0069724C"/>
    <w:rsid w:val="0069779E"/>
    <w:rsid w:val="00697928"/>
    <w:rsid w:val="006A0325"/>
    <w:rsid w:val="006B071B"/>
    <w:rsid w:val="006B0841"/>
    <w:rsid w:val="006B2609"/>
    <w:rsid w:val="006B26BF"/>
    <w:rsid w:val="006B2957"/>
    <w:rsid w:val="006B39AA"/>
    <w:rsid w:val="006B471E"/>
    <w:rsid w:val="006B5B12"/>
    <w:rsid w:val="006B6C7F"/>
    <w:rsid w:val="006B762C"/>
    <w:rsid w:val="006B7675"/>
    <w:rsid w:val="006B769C"/>
    <w:rsid w:val="006B7FA0"/>
    <w:rsid w:val="006C2601"/>
    <w:rsid w:val="006C27C7"/>
    <w:rsid w:val="006C3358"/>
    <w:rsid w:val="006C4178"/>
    <w:rsid w:val="006C4D40"/>
    <w:rsid w:val="006C4E99"/>
    <w:rsid w:val="006C4F00"/>
    <w:rsid w:val="006C55AF"/>
    <w:rsid w:val="006C6F0E"/>
    <w:rsid w:val="006D0230"/>
    <w:rsid w:val="006D7759"/>
    <w:rsid w:val="006E152B"/>
    <w:rsid w:val="006E15C3"/>
    <w:rsid w:val="006E16C4"/>
    <w:rsid w:val="006E28BA"/>
    <w:rsid w:val="006E37B0"/>
    <w:rsid w:val="006E5078"/>
    <w:rsid w:val="006E66A4"/>
    <w:rsid w:val="006E7285"/>
    <w:rsid w:val="006E7874"/>
    <w:rsid w:val="006F3CC5"/>
    <w:rsid w:val="006F4680"/>
    <w:rsid w:val="006F494A"/>
    <w:rsid w:val="006F49D7"/>
    <w:rsid w:val="006F55D4"/>
    <w:rsid w:val="006F6DD3"/>
    <w:rsid w:val="006F7963"/>
    <w:rsid w:val="007011D3"/>
    <w:rsid w:val="007020F5"/>
    <w:rsid w:val="007021E2"/>
    <w:rsid w:val="00703C0A"/>
    <w:rsid w:val="00703EF3"/>
    <w:rsid w:val="00704388"/>
    <w:rsid w:val="00705F94"/>
    <w:rsid w:val="00707398"/>
    <w:rsid w:val="0071111A"/>
    <w:rsid w:val="00714AAB"/>
    <w:rsid w:val="007160A5"/>
    <w:rsid w:val="00716695"/>
    <w:rsid w:val="007167E6"/>
    <w:rsid w:val="00721011"/>
    <w:rsid w:val="007223AD"/>
    <w:rsid w:val="00722B81"/>
    <w:rsid w:val="007230F6"/>
    <w:rsid w:val="007239BC"/>
    <w:rsid w:val="0073035A"/>
    <w:rsid w:val="007312CF"/>
    <w:rsid w:val="00731EDB"/>
    <w:rsid w:val="007333F2"/>
    <w:rsid w:val="00733773"/>
    <w:rsid w:val="00734D80"/>
    <w:rsid w:val="00735118"/>
    <w:rsid w:val="00735CF4"/>
    <w:rsid w:val="007378D2"/>
    <w:rsid w:val="00737C07"/>
    <w:rsid w:val="007420F5"/>
    <w:rsid w:val="00743ED2"/>
    <w:rsid w:val="00745441"/>
    <w:rsid w:val="007469E0"/>
    <w:rsid w:val="0074716D"/>
    <w:rsid w:val="007474A9"/>
    <w:rsid w:val="007513C5"/>
    <w:rsid w:val="0075388B"/>
    <w:rsid w:val="007617E4"/>
    <w:rsid w:val="0076189B"/>
    <w:rsid w:val="0076492B"/>
    <w:rsid w:val="00764F91"/>
    <w:rsid w:val="007662F3"/>
    <w:rsid w:val="007700DF"/>
    <w:rsid w:val="00770ECA"/>
    <w:rsid w:val="00771DAF"/>
    <w:rsid w:val="00771EF2"/>
    <w:rsid w:val="00772975"/>
    <w:rsid w:val="007743C1"/>
    <w:rsid w:val="00774B6B"/>
    <w:rsid w:val="00775F80"/>
    <w:rsid w:val="0078048B"/>
    <w:rsid w:val="007845ED"/>
    <w:rsid w:val="00784600"/>
    <w:rsid w:val="00784E7E"/>
    <w:rsid w:val="007850CB"/>
    <w:rsid w:val="00786DE5"/>
    <w:rsid w:val="007921A8"/>
    <w:rsid w:val="0079446F"/>
    <w:rsid w:val="00794557"/>
    <w:rsid w:val="00795A16"/>
    <w:rsid w:val="0079753C"/>
    <w:rsid w:val="007A0BEF"/>
    <w:rsid w:val="007A3939"/>
    <w:rsid w:val="007A3F42"/>
    <w:rsid w:val="007A4EEC"/>
    <w:rsid w:val="007A68A7"/>
    <w:rsid w:val="007A73BF"/>
    <w:rsid w:val="007A74E9"/>
    <w:rsid w:val="007B2378"/>
    <w:rsid w:val="007B359E"/>
    <w:rsid w:val="007C04FB"/>
    <w:rsid w:val="007C2918"/>
    <w:rsid w:val="007C2AC1"/>
    <w:rsid w:val="007C45AD"/>
    <w:rsid w:val="007C5A41"/>
    <w:rsid w:val="007C5CDD"/>
    <w:rsid w:val="007C7042"/>
    <w:rsid w:val="007D058C"/>
    <w:rsid w:val="007D178E"/>
    <w:rsid w:val="007D3653"/>
    <w:rsid w:val="007D3A3D"/>
    <w:rsid w:val="007D4150"/>
    <w:rsid w:val="007D4550"/>
    <w:rsid w:val="007D4D4E"/>
    <w:rsid w:val="007D5668"/>
    <w:rsid w:val="007D5E48"/>
    <w:rsid w:val="007D6B61"/>
    <w:rsid w:val="007E7BF8"/>
    <w:rsid w:val="007F14C5"/>
    <w:rsid w:val="007F1711"/>
    <w:rsid w:val="007F1CFC"/>
    <w:rsid w:val="007F2C02"/>
    <w:rsid w:val="007F2DB9"/>
    <w:rsid w:val="007F429B"/>
    <w:rsid w:val="007F5276"/>
    <w:rsid w:val="007F5D8F"/>
    <w:rsid w:val="007F6B23"/>
    <w:rsid w:val="007F70CB"/>
    <w:rsid w:val="007F78FF"/>
    <w:rsid w:val="008001A5"/>
    <w:rsid w:val="0080160D"/>
    <w:rsid w:val="008021EE"/>
    <w:rsid w:val="00802361"/>
    <w:rsid w:val="008028E3"/>
    <w:rsid w:val="00802D59"/>
    <w:rsid w:val="00803AFB"/>
    <w:rsid w:val="008044EF"/>
    <w:rsid w:val="00804E36"/>
    <w:rsid w:val="00805B4D"/>
    <w:rsid w:val="00806C83"/>
    <w:rsid w:val="00806E75"/>
    <w:rsid w:val="0080707E"/>
    <w:rsid w:val="00807223"/>
    <w:rsid w:val="00810046"/>
    <w:rsid w:val="00813EC8"/>
    <w:rsid w:val="00815E04"/>
    <w:rsid w:val="00815F19"/>
    <w:rsid w:val="00817F35"/>
    <w:rsid w:val="0082498C"/>
    <w:rsid w:val="0082525A"/>
    <w:rsid w:val="00825BC1"/>
    <w:rsid w:val="00826C7A"/>
    <w:rsid w:val="008272E6"/>
    <w:rsid w:val="0082777B"/>
    <w:rsid w:val="0083254F"/>
    <w:rsid w:val="008328EF"/>
    <w:rsid w:val="008334EF"/>
    <w:rsid w:val="00833D01"/>
    <w:rsid w:val="00833FC7"/>
    <w:rsid w:val="00835465"/>
    <w:rsid w:val="0083657B"/>
    <w:rsid w:val="00837164"/>
    <w:rsid w:val="00837188"/>
    <w:rsid w:val="008378E4"/>
    <w:rsid w:val="008409FA"/>
    <w:rsid w:val="00840F1B"/>
    <w:rsid w:val="008439D3"/>
    <w:rsid w:val="00843F9A"/>
    <w:rsid w:val="00844639"/>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0FAF"/>
    <w:rsid w:val="0087144F"/>
    <w:rsid w:val="0087634B"/>
    <w:rsid w:val="0087660C"/>
    <w:rsid w:val="00882ECB"/>
    <w:rsid w:val="00884300"/>
    <w:rsid w:val="00885A95"/>
    <w:rsid w:val="0089011B"/>
    <w:rsid w:val="008943E0"/>
    <w:rsid w:val="00894FA6"/>
    <w:rsid w:val="0089509A"/>
    <w:rsid w:val="00895A91"/>
    <w:rsid w:val="00896E25"/>
    <w:rsid w:val="00897272"/>
    <w:rsid w:val="008A05FE"/>
    <w:rsid w:val="008A0981"/>
    <w:rsid w:val="008A0A37"/>
    <w:rsid w:val="008A572C"/>
    <w:rsid w:val="008A62FA"/>
    <w:rsid w:val="008B09ED"/>
    <w:rsid w:val="008B3ACB"/>
    <w:rsid w:val="008B3DE5"/>
    <w:rsid w:val="008B4DD6"/>
    <w:rsid w:val="008B5A34"/>
    <w:rsid w:val="008B5A54"/>
    <w:rsid w:val="008B6AF6"/>
    <w:rsid w:val="008B6B35"/>
    <w:rsid w:val="008B7E80"/>
    <w:rsid w:val="008C0CA9"/>
    <w:rsid w:val="008C1208"/>
    <w:rsid w:val="008C12B5"/>
    <w:rsid w:val="008C25D4"/>
    <w:rsid w:val="008C2674"/>
    <w:rsid w:val="008C5037"/>
    <w:rsid w:val="008C6891"/>
    <w:rsid w:val="008C6F47"/>
    <w:rsid w:val="008C7195"/>
    <w:rsid w:val="008C7470"/>
    <w:rsid w:val="008D03C2"/>
    <w:rsid w:val="008D083A"/>
    <w:rsid w:val="008D1DFD"/>
    <w:rsid w:val="008D2E62"/>
    <w:rsid w:val="008D7EC0"/>
    <w:rsid w:val="008E0BC8"/>
    <w:rsid w:val="008E1BDC"/>
    <w:rsid w:val="008E348D"/>
    <w:rsid w:val="008E36D6"/>
    <w:rsid w:val="008E3820"/>
    <w:rsid w:val="008E439A"/>
    <w:rsid w:val="008E582A"/>
    <w:rsid w:val="008E60E7"/>
    <w:rsid w:val="008E6F83"/>
    <w:rsid w:val="008E7D44"/>
    <w:rsid w:val="008F1BFA"/>
    <w:rsid w:val="008F234F"/>
    <w:rsid w:val="008F7ABF"/>
    <w:rsid w:val="008F7B34"/>
    <w:rsid w:val="008F7D07"/>
    <w:rsid w:val="0090013F"/>
    <w:rsid w:val="00900A1A"/>
    <w:rsid w:val="0090190B"/>
    <w:rsid w:val="00902340"/>
    <w:rsid w:val="00902607"/>
    <w:rsid w:val="00904718"/>
    <w:rsid w:val="00906FA9"/>
    <w:rsid w:val="0091211B"/>
    <w:rsid w:val="0091215E"/>
    <w:rsid w:val="00913E57"/>
    <w:rsid w:val="009148C5"/>
    <w:rsid w:val="00914AC2"/>
    <w:rsid w:val="009157EE"/>
    <w:rsid w:val="00916B00"/>
    <w:rsid w:val="009233A8"/>
    <w:rsid w:val="00926140"/>
    <w:rsid w:val="0092685F"/>
    <w:rsid w:val="00937B75"/>
    <w:rsid w:val="009400D0"/>
    <w:rsid w:val="00941427"/>
    <w:rsid w:val="00942369"/>
    <w:rsid w:val="00943BB3"/>
    <w:rsid w:val="00943DD7"/>
    <w:rsid w:val="0094415B"/>
    <w:rsid w:val="009452B6"/>
    <w:rsid w:val="00946BBD"/>
    <w:rsid w:val="0094757A"/>
    <w:rsid w:val="00947F82"/>
    <w:rsid w:val="00950EEC"/>
    <w:rsid w:val="00951FE5"/>
    <w:rsid w:val="009522C3"/>
    <w:rsid w:val="009602E0"/>
    <w:rsid w:val="00960DC4"/>
    <w:rsid w:val="00961829"/>
    <w:rsid w:val="009621C6"/>
    <w:rsid w:val="00963AC2"/>
    <w:rsid w:val="00963AD0"/>
    <w:rsid w:val="00963D9B"/>
    <w:rsid w:val="00964454"/>
    <w:rsid w:val="0097155B"/>
    <w:rsid w:val="0097167A"/>
    <w:rsid w:val="009727A2"/>
    <w:rsid w:val="009730B6"/>
    <w:rsid w:val="0097328B"/>
    <w:rsid w:val="009742FD"/>
    <w:rsid w:val="00974C89"/>
    <w:rsid w:val="009760A2"/>
    <w:rsid w:val="009775CB"/>
    <w:rsid w:val="00980830"/>
    <w:rsid w:val="00980A1A"/>
    <w:rsid w:val="00980FC8"/>
    <w:rsid w:val="0098110F"/>
    <w:rsid w:val="00981B13"/>
    <w:rsid w:val="009842BD"/>
    <w:rsid w:val="00984C7A"/>
    <w:rsid w:val="009851E8"/>
    <w:rsid w:val="00990108"/>
    <w:rsid w:val="00990CEE"/>
    <w:rsid w:val="0099118B"/>
    <w:rsid w:val="009915C4"/>
    <w:rsid w:val="00991D61"/>
    <w:rsid w:val="00994C70"/>
    <w:rsid w:val="009961C4"/>
    <w:rsid w:val="00996A97"/>
    <w:rsid w:val="00996EB8"/>
    <w:rsid w:val="009977BF"/>
    <w:rsid w:val="00997982"/>
    <w:rsid w:val="00997AEF"/>
    <w:rsid w:val="009A09BB"/>
    <w:rsid w:val="009A0AC4"/>
    <w:rsid w:val="009A1F74"/>
    <w:rsid w:val="009A1F84"/>
    <w:rsid w:val="009A2680"/>
    <w:rsid w:val="009A2A48"/>
    <w:rsid w:val="009A3B61"/>
    <w:rsid w:val="009A3C73"/>
    <w:rsid w:val="009A518E"/>
    <w:rsid w:val="009B04A8"/>
    <w:rsid w:val="009B1333"/>
    <w:rsid w:val="009B403A"/>
    <w:rsid w:val="009B49F6"/>
    <w:rsid w:val="009B4C51"/>
    <w:rsid w:val="009B6F1F"/>
    <w:rsid w:val="009C0079"/>
    <w:rsid w:val="009C0536"/>
    <w:rsid w:val="009C46C9"/>
    <w:rsid w:val="009C5A7A"/>
    <w:rsid w:val="009C6116"/>
    <w:rsid w:val="009C6149"/>
    <w:rsid w:val="009C65B4"/>
    <w:rsid w:val="009C66A6"/>
    <w:rsid w:val="009C7B03"/>
    <w:rsid w:val="009D2B31"/>
    <w:rsid w:val="009D383A"/>
    <w:rsid w:val="009D4E28"/>
    <w:rsid w:val="009D58B8"/>
    <w:rsid w:val="009D5C3C"/>
    <w:rsid w:val="009E3616"/>
    <w:rsid w:val="009E41C7"/>
    <w:rsid w:val="009E48A3"/>
    <w:rsid w:val="009E4B01"/>
    <w:rsid w:val="009E4FE0"/>
    <w:rsid w:val="009E638E"/>
    <w:rsid w:val="009E70A6"/>
    <w:rsid w:val="009E7C33"/>
    <w:rsid w:val="009E7DE5"/>
    <w:rsid w:val="009F04EF"/>
    <w:rsid w:val="009F0FC0"/>
    <w:rsid w:val="009F1934"/>
    <w:rsid w:val="009F22E8"/>
    <w:rsid w:val="009F2354"/>
    <w:rsid w:val="009F566C"/>
    <w:rsid w:val="009F59BA"/>
    <w:rsid w:val="00A012CA"/>
    <w:rsid w:val="00A015F0"/>
    <w:rsid w:val="00A01FE3"/>
    <w:rsid w:val="00A02D25"/>
    <w:rsid w:val="00A02FD1"/>
    <w:rsid w:val="00A032AC"/>
    <w:rsid w:val="00A036AE"/>
    <w:rsid w:val="00A06BD9"/>
    <w:rsid w:val="00A11379"/>
    <w:rsid w:val="00A11749"/>
    <w:rsid w:val="00A11768"/>
    <w:rsid w:val="00A11AB4"/>
    <w:rsid w:val="00A145E3"/>
    <w:rsid w:val="00A146C7"/>
    <w:rsid w:val="00A212FA"/>
    <w:rsid w:val="00A21496"/>
    <w:rsid w:val="00A23DF4"/>
    <w:rsid w:val="00A246D6"/>
    <w:rsid w:val="00A251CE"/>
    <w:rsid w:val="00A25E72"/>
    <w:rsid w:val="00A2751F"/>
    <w:rsid w:val="00A27E84"/>
    <w:rsid w:val="00A3038B"/>
    <w:rsid w:val="00A30BA3"/>
    <w:rsid w:val="00A31914"/>
    <w:rsid w:val="00A3407C"/>
    <w:rsid w:val="00A35194"/>
    <w:rsid w:val="00A366F6"/>
    <w:rsid w:val="00A371EF"/>
    <w:rsid w:val="00A37B47"/>
    <w:rsid w:val="00A40F98"/>
    <w:rsid w:val="00A41DA1"/>
    <w:rsid w:val="00A43299"/>
    <w:rsid w:val="00A432EE"/>
    <w:rsid w:val="00A51535"/>
    <w:rsid w:val="00A51898"/>
    <w:rsid w:val="00A52B70"/>
    <w:rsid w:val="00A52F69"/>
    <w:rsid w:val="00A551FC"/>
    <w:rsid w:val="00A567FB"/>
    <w:rsid w:val="00A57143"/>
    <w:rsid w:val="00A575EE"/>
    <w:rsid w:val="00A61747"/>
    <w:rsid w:val="00A62873"/>
    <w:rsid w:val="00A654E3"/>
    <w:rsid w:val="00A67067"/>
    <w:rsid w:val="00A67F1F"/>
    <w:rsid w:val="00A702D0"/>
    <w:rsid w:val="00A70564"/>
    <w:rsid w:val="00A7328C"/>
    <w:rsid w:val="00A75939"/>
    <w:rsid w:val="00A765AC"/>
    <w:rsid w:val="00A76B8F"/>
    <w:rsid w:val="00A777E6"/>
    <w:rsid w:val="00A82807"/>
    <w:rsid w:val="00A8498E"/>
    <w:rsid w:val="00A868C4"/>
    <w:rsid w:val="00A879BE"/>
    <w:rsid w:val="00A9184B"/>
    <w:rsid w:val="00A919A8"/>
    <w:rsid w:val="00A941F4"/>
    <w:rsid w:val="00A95265"/>
    <w:rsid w:val="00A967BB"/>
    <w:rsid w:val="00A97D0D"/>
    <w:rsid w:val="00AA02BB"/>
    <w:rsid w:val="00AA08DB"/>
    <w:rsid w:val="00AA0B75"/>
    <w:rsid w:val="00AA1213"/>
    <w:rsid w:val="00AA2784"/>
    <w:rsid w:val="00AA3748"/>
    <w:rsid w:val="00AA46E5"/>
    <w:rsid w:val="00AA5C5A"/>
    <w:rsid w:val="00AA7113"/>
    <w:rsid w:val="00AB3257"/>
    <w:rsid w:val="00AB4C55"/>
    <w:rsid w:val="00AB4F0D"/>
    <w:rsid w:val="00AB52C7"/>
    <w:rsid w:val="00AB6288"/>
    <w:rsid w:val="00AC0315"/>
    <w:rsid w:val="00AC2911"/>
    <w:rsid w:val="00AC562B"/>
    <w:rsid w:val="00AC6B4C"/>
    <w:rsid w:val="00AC72ED"/>
    <w:rsid w:val="00AD0D94"/>
    <w:rsid w:val="00AD46CF"/>
    <w:rsid w:val="00AD66A1"/>
    <w:rsid w:val="00AE009A"/>
    <w:rsid w:val="00AE0792"/>
    <w:rsid w:val="00AE0E5C"/>
    <w:rsid w:val="00AE1413"/>
    <w:rsid w:val="00AE1C15"/>
    <w:rsid w:val="00AE58F6"/>
    <w:rsid w:val="00AE5A95"/>
    <w:rsid w:val="00AE6A79"/>
    <w:rsid w:val="00AF33BC"/>
    <w:rsid w:val="00B00CEF"/>
    <w:rsid w:val="00B00F75"/>
    <w:rsid w:val="00B01C9E"/>
    <w:rsid w:val="00B01E88"/>
    <w:rsid w:val="00B05013"/>
    <w:rsid w:val="00B05B19"/>
    <w:rsid w:val="00B060FF"/>
    <w:rsid w:val="00B07307"/>
    <w:rsid w:val="00B073BC"/>
    <w:rsid w:val="00B100CF"/>
    <w:rsid w:val="00B10945"/>
    <w:rsid w:val="00B1136C"/>
    <w:rsid w:val="00B114F2"/>
    <w:rsid w:val="00B13774"/>
    <w:rsid w:val="00B1383D"/>
    <w:rsid w:val="00B16FFC"/>
    <w:rsid w:val="00B20024"/>
    <w:rsid w:val="00B213BA"/>
    <w:rsid w:val="00B2337F"/>
    <w:rsid w:val="00B237C4"/>
    <w:rsid w:val="00B241C9"/>
    <w:rsid w:val="00B25206"/>
    <w:rsid w:val="00B263DA"/>
    <w:rsid w:val="00B2646D"/>
    <w:rsid w:val="00B265AE"/>
    <w:rsid w:val="00B27784"/>
    <w:rsid w:val="00B30480"/>
    <w:rsid w:val="00B309BD"/>
    <w:rsid w:val="00B3390C"/>
    <w:rsid w:val="00B33B4A"/>
    <w:rsid w:val="00B348C3"/>
    <w:rsid w:val="00B34B1F"/>
    <w:rsid w:val="00B36340"/>
    <w:rsid w:val="00B363FB"/>
    <w:rsid w:val="00B3784A"/>
    <w:rsid w:val="00B42D0F"/>
    <w:rsid w:val="00B42E1B"/>
    <w:rsid w:val="00B44A19"/>
    <w:rsid w:val="00B47669"/>
    <w:rsid w:val="00B50570"/>
    <w:rsid w:val="00B51208"/>
    <w:rsid w:val="00B519DC"/>
    <w:rsid w:val="00B53B1A"/>
    <w:rsid w:val="00B5435F"/>
    <w:rsid w:val="00B544D1"/>
    <w:rsid w:val="00B54CE7"/>
    <w:rsid w:val="00B57433"/>
    <w:rsid w:val="00B57A44"/>
    <w:rsid w:val="00B6352E"/>
    <w:rsid w:val="00B64DE7"/>
    <w:rsid w:val="00B64E39"/>
    <w:rsid w:val="00B71B38"/>
    <w:rsid w:val="00B728D7"/>
    <w:rsid w:val="00B72EDC"/>
    <w:rsid w:val="00B737F6"/>
    <w:rsid w:val="00B74BAF"/>
    <w:rsid w:val="00B75519"/>
    <w:rsid w:val="00B800A4"/>
    <w:rsid w:val="00B81C15"/>
    <w:rsid w:val="00B81E2B"/>
    <w:rsid w:val="00B83441"/>
    <w:rsid w:val="00B83C51"/>
    <w:rsid w:val="00B83D17"/>
    <w:rsid w:val="00B8420D"/>
    <w:rsid w:val="00B8642C"/>
    <w:rsid w:val="00B8766D"/>
    <w:rsid w:val="00B91884"/>
    <w:rsid w:val="00B92F30"/>
    <w:rsid w:val="00B9344B"/>
    <w:rsid w:val="00B9365B"/>
    <w:rsid w:val="00B93B13"/>
    <w:rsid w:val="00B94174"/>
    <w:rsid w:val="00B94A4F"/>
    <w:rsid w:val="00B95257"/>
    <w:rsid w:val="00B95D84"/>
    <w:rsid w:val="00B96FD3"/>
    <w:rsid w:val="00BA1451"/>
    <w:rsid w:val="00BA3C0A"/>
    <w:rsid w:val="00BA5EB8"/>
    <w:rsid w:val="00BA7926"/>
    <w:rsid w:val="00BB0A96"/>
    <w:rsid w:val="00BB2C83"/>
    <w:rsid w:val="00BB609B"/>
    <w:rsid w:val="00BC096A"/>
    <w:rsid w:val="00BC146F"/>
    <w:rsid w:val="00BC3F6B"/>
    <w:rsid w:val="00BC3FD2"/>
    <w:rsid w:val="00BD002D"/>
    <w:rsid w:val="00BD0BB3"/>
    <w:rsid w:val="00BD2D47"/>
    <w:rsid w:val="00BD5261"/>
    <w:rsid w:val="00BD6AA2"/>
    <w:rsid w:val="00BD6C59"/>
    <w:rsid w:val="00BE0751"/>
    <w:rsid w:val="00BE436E"/>
    <w:rsid w:val="00BE7609"/>
    <w:rsid w:val="00BE7EF4"/>
    <w:rsid w:val="00BF31B8"/>
    <w:rsid w:val="00BF47CB"/>
    <w:rsid w:val="00BF50B8"/>
    <w:rsid w:val="00BF62C7"/>
    <w:rsid w:val="00C007D4"/>
    <w:rsid w:val="00C0178D"/>
    <w:rsid w:val="00C05760"/>
    <w:rsid w:val="00C070C3"/>
    <w:rsid w:val="00C10053"/>
    <w:rsid w:val="00C112AE"/>
    <w:rsid w:val="00C11D5C"/>
    <w:rsid w:val="00C12023"/>
    <w:rsid w:val="00C12F92"/>
    <w:rsid w:val="00C13FB7"/>
    <w:rsid w:val="00C14FDF"/>
    <w:rsid w:val="00C158C4"/>
    <w:rsid w:val="00C1734A"/>
    <w:rsid w:val="00C20BC6"/>
    <w:rsid w:val="00C253A0"/>
    <w:rsid w:val="00C2623F"/>
    <w:rsid w:val="00C3180E"/>
    <w:rsid w:val="00C31D8E"/>
    <w:rsid w:val="00C3249B"/>
    <w:rsid w:val="00C335BE"/>
    <w:rsid w:val="00C363CE"/>
    <w:rsid w:val="00C4263E"/>
    <w:rsid w:val="00C434DB"/>
    <w:rsid w:val="00C43828"/>
    <w:rsid w:val="00C476A9"/>
    <w:rsid w:val="00C47D6E"/>
    <w:rsid w:val="00C50F09"/>
    <w:rsid w:val="00C513E3"/>
    <w:rsid w:val="00C515B0"/>
    <w:rsid w:val="00C51639"/>
    <w:rsid w:val="00C5267A"/>
    <w:rsid w:val="00C532B4"/>
    <w:rsid w:val="00C53AA1"/>
    <w:rsid w:val="00C54A69"/>
    <w:rsid w:val="00C55B6D"/>
    <w:rsid w:val="00C5660D"/>
    <w:rsid w:val="00C572E4"/>
    <w:rsid w:val="00C60B86"/>
    <w:rsid w:val="00C63573"/>
    <w:rsid w:val="00C63989"/>
    <w:rsid w:val="00C64652"/>
    <w:rsid w:val="00C65574"/>
    <w:rsid w:val="00C6688E"/>
    <w:rsid w:val="00C703FE"/>
    <w:rsid w:val="00C70A4B"/>
    <w:rsid w:val="00C71542"/>
    <w:rsid w:val="00C72023"/>
    <w:rsid w:val="00C80C45"/>
    <w:rsid w:val="00C81D42"/>
    <w:rsid w:val="00C82F79"/>
    <w:rsid w:val="00C8321B"/>
    <w:rsid w:val="00C832A7"/>
    <w:rsid w:val="00C83B78"/>
    <w:rsid w:val="00C87A19"/>
    <w:rsid w:val="00C90532"/>
    <w:rsid w:val="00C92B9A"/>
    <w:rsid w:val="00C934CA"/>
    <w:rsid w:val="00C973D4"/>
    <w:rsid w:val="00CA002F"/>
    <w:rsid w:val="00CA0FAE"/>
    <w:rsid w:val="00CA2803"/>
    <w:rsid w:val="00CA29D3"/>
    <w:rsid w:val="00CA53E2"/>
    <w:rsid w:val="00CA5E72"/>
    <w:rsid w:val="00CB1BB1"/>
    <w:rsid w:val="00CB25BA"/>
    <w:rsid w:val="00CB5104"/>
    <w:rsid w:val="00CB5C86"/>
    <w:rsid w:val="00CC2BA2"/>
    <w:rsid w:val="00CC322E"/>
    <w:rsid w:val="00CC46EA"/>
    <w:rsid w:val="00CC7239"/>
    <w:rsid w:val="00CD2665"/>
    <w:rsid w:val="00CD65DB"/>
    <w:rsid w:val="00CD69B2"/>
    <w:rsid w:val="00CE23C7"/>
    <w:rsid w:val="00CE37E3"/>
    <w:rsid w:val="00CE40FA"/>
    <w:rsid w:val="00CF3224"/>
    <w:rsid w:val="00CF3F03"/>
    <w:rsid w:val="00CF49E3"/>
    <w:rsid w:val="00CF54A8"/>
    <w:rsid w:val="00CF6A25"/>
    <w:rsid w:val="00D007E6"/>
    <w:rsid w:val="00D01BE5"/>
    <w:rsid w:val="00D0266A"/>
    <w:rsid w:val="00D05860"/>
    <w:rsid w:val="00D07BC0"/>
    <w:rsid w:val="00D101EE"/>
    <w:rsid w:val="00D1079B"/>
    <w:rsid w:val="00D12BF8"/>
    <w:rsid w:val="00D12E78"/>
    <w:rsid w:val="00D1612F"/>
    <w:rsid w:val="00D165DD"/>
    <w:rsid w:val="00D200A2"/>
    <w:rsid w:val="00D20340"/>
    <w:rsid w:val="00D208F5"/>
    <w:rsid w:val="00D21C7B"/>
    <w:rsid w:val="00D22253"/>
    <w:rsid w:val="00D231E1"/>
    <w:rsid w:val="00D2355E"/>
    <w:rsid w:val="00D23A8B"/>
    <w:rsid w:val="00D244AC"/>
    <w:rsid w:val="00D250DD"/>
    <w:rsid w:val="00D3224C"/>
    <w:rsid w:val="00D33164"/>
    <w:rsid w:val="00D33850"/>
    <w:rsid w:val="00D33D5E"/>
    <w:rsid w:val="00D36664"/>
    <w:rsid w:val="00D37173"/>
    <w:rsid w:val="00D37268"/>
    <w:rsid w:val="00D41756"/>
    <w:rsid w:val="00D47952"/>
    <w:rsid w:val="00D51A67"/>
    <w:rsid w:val="00D51D93"/>
    <w:rsid w:val="00D52263"/>
    <w:rsid w:val="00D524F5"/>
    <w:rsid w:val="00D54779"/>
    <w:rsid w:val="00D56CE8"/>
    <w:rsid w:val="00D60CB3"/>
    <w:rsid w:val="00D60DDA"/>
    <w:rsid w:val="00D6249B"/>
    <w:rsid w:val="00D626B2"/>
    <w:rsid w:val="00D63B5E"/>
    <w:rsid w:val="00D65FE5"/>
    <w:rsid w:val="00D66B7B"/>
    <w:rsid w:val="00D66EEE"/>
    <w:rsid w:val="00D67754"/>
    <w:rsid w:val="00D67CD5"/>
    <w:rsid w:val="00D77303"/>
    <w:rsid w:val="00D7769D"/>
    <w:rsid w:val="00D810EF"/>
    <w:rsid w:val="00D816A1"/>
    <w:rsid w:val="00D919A1"/>
    <w:rsid w:val="00D93915"/>
    <w:rsid w:val="00D95019"/>
    <w:rsid w:val="00D95AFE"/>
    <w:rsid w:val="00D969B8"/>
    <w:rsid w:val="00D96CB5"/>
    <w:rsid w:val="00D97988"/>
    <w:rsid w:val="00DA2E21"/>
    <w:rsid w:val="00DA778C"/>
    <w:rsid w:val="00DB5D76"/>
    <w:rsid w:val="00DB6128"/>
    <w:rsid w:val="00DB72E1"/>
    <w:rsid w:val="00DC225E"/>
    <w:rsid w:val="00DC39BA"/>
    <w:rsid w:val="00DC6332"/>
    <w:rsid w:val="00DC7B6C"/>
    <w:rsid w:val="00DD030C"/>
    <w:rsid w:val="00DD2042"/>
    <w:rsid w:val="00DD281F"/>
    <w:rsid w:val="00DD2E31"/>
    <w:rsid w:val="00DD32AA"/>
    <w:rsid w:val="00DD35EE"/>
    <w:rsid w:val="00DD383D"/>
    <w:rsid w:val="00DD3B1B"/>
    <w:rsid w:val="00DD7A36"/>
    <w:rsid w:val="00DD7C02"/>
    <w:rsid w:val="00DD7F96"/>
    <w:rsid w:val="00DE0185"/>
    <w:rsid w:val="00DE0D6E"/>
    <w:rsid w:val="00DE1C58"/>
    <w:rsid w:val="00DE1D37"/>
    <w:rsid w:val="00DE20B8"/>
    <w:rsid w:val="00DE24EC"/>
    <w:rsid w:val="00DE25D2"/>
    <w:rsid w:val="00DE260A"/>
    <w:rsid w:val="00DE4A33"/>
    <w:rsid w:val="00DE758E"/>
    <w:rsid w:val="00DF35D9"/>
    <w:rsid w:val="00DF461A"/>
    <w:rsid w:val="00DF61D2"/>
    <w:rsid w:val="00E00E59"/>
    <w:rsid w:val="00E021AA"/>
    <w:rsid w:val="00E02DAC"/>
    <w:rsid w:val="00E040E3"/>
    <w:rsid w:val="00E04484"/>
    <w:rsid w:val="00E04683"/>
    <w:rsid w:val="00E051DE"/>
    <w:rsid w:val="00E1262D"/>
    <w:rsid w:val="00E14603"/>
    <w:rsid w:val="00E146C5"/>
    <w:rsid w:val="00E1492C"/>
    <w:rsid w:val="00E159BB"/>
    <w:rsid w:val="00E17744"/>
    <w:rsid w:val="00E220F8"/>
    <w:rsid w:val="00E23FA3"/>
    <w:rsid w:val="00E2491B"/>
    <w:rsid w:val="00E251D2"/>
    <w:rsid w:val="00E25297"/>
    <w:rsid w:val="00E252E0"/>
    <w:rsid w:val="00E25A71"/>
    <w:rsid w:val="00E2692E"/>
    <w:rsid w:val="00E26F17"/>
    <w:rsid w:val="00E31616"/>
    <w:rsid w:val="00E33408"/>
    <w:rsid w:val="00E33CA2"/>
    <w:rsid w:val="00E344BB"/>
    <w:rsid w:val="00E35074"/>
    <w:rsid w:val="00E35407"/>
    <w:rsid w:val="00E36244"/>
    <w:rsid w:val="00E36B5F"/>
    <w:rsid w:val="00E379BD"/>
    <w:rsid w:val="00E4185D"/>
    <w:rsid w:val="00E41BEF"/>
    <w:rsid w:val="00E42238"/>
    <w:rsid w:val="00E43957"/>
    <w:rsid w:val="00E46BC3"/>
    <w:rsid w:val="00E47FE7"/>
    <w:rsid w:val="00E50E52"/>
    <w:rsid w:val="00E521D7"/>
    <w:rsid w:val="00E523F0"/>
    <w:rsid w:val="00E530F9"/>
    <w:rsid w:val="00E547BE"/>
    <w:rsid w:val="00E5494F"/>
    <w:rsid w:val="00E56FEC"/>
    <w:rsid w:val="00E57276"/>
    <w:rsid w:val="00E574AD"/>
    <w:rsid w:val="00E57B77"/>
    <w:rsid w:val="00E61E25"/>
    <w:rsid w:val="00E63DF8"/>
    <w:rsid w:val="00E64644"/>
    <w:rsid w:val="00E64D9F"/>
    <w:rsid w:val="00E652FE"/>
    <w:rsid w:val="00E664AD"/>
    <w:rsid w:val="00E71214"/>
    <w:rsid w:val="00E71924"/>
    <w:rsid w:val="00E74D53"/>
    <w:rsid w:val="00E7539E"/>
    <w:rsid w:val="00E8026F"/>
    <w:rsid w:val="00E8147C"/>
    <w:rsid w:val="00E82FE4"/>
    <w:rsid w:val="00E833BA"/>
    <w:rsid w:val="00E85A45"/>
    <w:rsid w:val="00E90C18"/>
    <w:rsid w:val="00E9156A"/>
    <w:rsid w:val="00E925F6"/>
    <w:rsid w:val="00E934B7"/>
    <w:rsid w:val="00E940A2"/>
    <w:rsid w:val="00E97533"/>
    <w:rsid w:val="00EA1C87"/>
    <w:rsid w:val="00EA2A33"/>
    <w:rsid w:val="00EA32AF"/>
    <w:rsid w:val="00EA3569"/>
    <w:rsid w:val="00EA408B"/>
    <w:rsid w:val="00EA58C7"/>
    <w:rsid w:val="00EA59DC"/>
    <w:rsid w:val="00EA749D"/>
    <w:rsid w:val="00EB029C"/>
    <w:rsid w:val="00EB1700"/>
    <w:rsid w:val="00EB44E1"/>
    <w:rsid w:val="00EB49A5"/>
    <w:rsid w:val="00EB5082"/>
    <w:rsid w:val="00EB56F4"/>
    <w:rsid w:val="00EB6E4D"/>
    <w:rsid w:val="00EC57CE"/>
    <w:rsid w:val="00EC622C"/>
    <w:rsid w:val="00EC67CF"/>
    <w:rsid w:val="00EC738D"/>
    <w:rsid w:val="00ED0FF2"/>
    <w:rsid w:val="00ED29FA"/>
    <w:rsid w:val="00ED3458"/>
    <w:rsid w:val="00ED4AE2"/>
    <w:rsid w:val="00ED4B3C"/>
    <w:rsid w:val="00ED5BEF"/>
    <w:rsid w:val="00EE173F"/>
    <w:rsid w:val="00EE1F26"/>
    <w:rsid w:val="00EE2A0C"/>
    <w:rsid w:val="00EE3871"/>
    <w:rsid w:val="00EE509E"/>
    <w:rsid w:val="00EE5E29"/>
    <w:rsid w:val="00EE6B07"/>
    <w:rsid w:val="00EE6CF7"/>
    <w:rsid w:val="00EF0F40"/>
    <w:rsid w:val="00EF1980"/>
    <w:rsid w:val="00EF2B30"/>
    <w:rsid w:val="00EF57D7"/>
    <w:rsid w:val="00EF67D2"/>
    <w:rsid w:val="00EF6C3F"/>
    <w:rsid w:val="00EF7A71"/>
    <w:rsid w:val="00F00020"/>
    <w:rsid w:val="00F01369"/>
    <w:rsid w:val="00F024A1"/>
    <w:rsid w:val="00F02713"/>
    <w:rsid w:val="00F0277E"/>
    <w:rsid w:val="00F111CB"/>
    <w:rsid w:val="00F11CD9"/>
    <w:rsid w:val="00F1288E"/>
    <w:rsid w:val="00F131C6"/>
    <w:rsid w:val="00F17E34"/>
    <w:rsid w:val="00F2068C"/>
    <w:rsid w:val="00F21255"/>
    <w:rsid w:val="00F21C0D"/>
    <w:rsid w:val="00F21D13"/>
    <w:rsid w:val="00F26C1D"/>
    <w:rsid w:val="00F27727"/>
    <w:rsid w:val="00F27B7B"/>
    <w:rsid w:val="00F322F5"/>
    <w:rsid w:val="00F341D7"/>
    <w:rsid w:val="00F3636F"/>
    <w:rsid w:val="00F36D3E"/>
    <w:rsid w:val="00F37D98"/>
    <w:rsid w:val="00F4079F"/>
    <w:rsid w:val="00F41432"/>
    <w:rsid w:val="00F41F29"/>
    <w:rsid w:val="00F432B9"/>
    <w:rsid w:val="00F45187"/>
    <w:rsid w:val="00F45E88"/>
    <w:rsid w:val="00F503F5"/>
    <w:rsid w:val="00F50E53"/>
    <w:rsid w:val="00F515E3"/>
    <w:rsid w:val="00F52C97"/>
    <w:rsid w:val="00F52CB1"/>
    <w:rsid w:val="00F5365C"/>
    <w:rsid w:val="00F60507"/>
    <w:rsid w:val="00F648AA"/>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69D3"/>
    <w:rsid w:val="00F96A8C"/>
    <w:rsid w:val="00F96A9B"/>
    <w:rsid w:val="00F96C5B"/>
    <w:rsid w:val="00FA0264"/>
    <w:rsid w:val="00FA47FE"/>
    <w:rsid w:val="00FA5E58"/>
    <w:rsid w:val="00FA5E8A"/>
    <w:rsid w:val="00FA60F0"/>
    <w:rsid w:val="00FA6C75"/>
    <w:rsid w:val="00FA7455"/>
    <w:rsid w:val="00FA7A88"/>
    <w:rsid w:val="00FA7DE7"/>
    <w:rsid w:val="00FA7DEE"/>
    <w:rsid w:val="00FB0422"/>
    <w:rsid w:val="00FB06BF"/>
    <w:rsid w:val="00FB1917"/>
    <w:rsid w:val="00FB36F7"/>
    <w:rsid w:val="00FB3BF7"/>
    <w:rsid w:val="00FB428D"/>
    <w:rsid w:val="00FB578B"/>
    <w:rsid w:val="00FB6113"/>
    <w:rsid w:val="00FB647B"/>
    <w:rsid w:val="00FB6CAF"/>
    <w:rsid w:val="00FB7E79"/>
    <w:rsid w:val="00FC2391"/>
    <w:rsid w:val="00FC3063"/>
    <w:rsid w:val="00FC3873"/>
    <w:rsid w:val="00FC5F29"/>
    <w:rsid w:val="00FD004D"/>
    <w:rsid w:val="00FD274D"/>
    <w:rsid w:val="00FD3300"/>
    <w:rsid w:val="00FD3EA9"/>
    <w:rsid w:val="00FD7155"/>
    <w:rsid w:val="00FE3202"/>
    <w:rsid w:val="00FE38D0"/>
    <w:rsid w:val="00FE567B"/>
    <w:rsid w:val="00FE6208"/>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01C"/>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qFormat/>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qFormat/>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uiPriority w:val="99"/>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qFormat/>
    <w:pPr>
      <w:shd w:val="clear" w:color="auto" w:fill="000080"/>
    </w:pPr>
    <w:rPr>
      <w:rFonts w:ascii="Tahoma" w:hAnsi="Tahoma" w:cs="Tahoma"/>
    </w:rPr>
  </w:style>
  <w:style w:type="character" w:customStyle="1" w:styleId="DocumentMapChar">
    <w:name w:val="Document Map Char"/>
    <w:link w:val="DocumentMap"/>
    <w:qFormat/>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qFormat/>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semiHidden/>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semiHidden/>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opdict3font24">
    <w:name w:val="op_dict3_font24"/>
    <w:rsid w:val="00B57A44"/>
  </w:style>
  <w:style w:type="paragraph" w:customStyle="1" w:styleId="b20">
    <w:name w:val="b2"/>
    <w:basedOn w:val="Normal"/>
    <w:rsid w:val="00B57A44"/>
    <w:pPr>
      <w:spacing w:before="100" w:beforeAutospacing="1" w:after="100" w:afterAutospacing="1"/>
    </w:pPr>
    <w:rPr>
      <w:rFonts w:ascii="SimSun" w:hAnsi="SimSun" w:cs="SimSun"/>
      <w:sz w:val="24"/>
      <w:szCs w:val="24"/>
      <w:lang w:eastAsia="zh-CN"/>
    </w:rPr>
  </w:style>
  <w:style w:type="character" w:styleId="Emphasis">
    <w:name w:val="Emphasis"/>
    <w:uiPriority w:val="20"/>
    <w:qFormat/>
    <w:rsid w:val="00B57A44"/>
    <w:rPr>
      <w:i/>
      <w:iCs/>
    </w:rPr>
  </w:style>
  <w:style w:type="paragraph" w:customStyle="1" w:styleId="tal0">
    <w:name w:val="tal"/>
    <w:basedOn w:val="Normal"/>
    <w:rsid w:val="00B57A44"/>
    <w:pPr>
      <w:spacing w:before="100" w:beforeAutospacing="1" w:after="100" w:afterAutospacing="1"/>
    </w:pPr>
    <w:rPr>
      <w:rFonts w:ascii="SimSun" w:hAnsi="SimSun" w:cs="SimSun"/>
      <w:sz w:val="24"/>
      <w:szCs w:val="24"/>
      <w:lang w:eastAsia="zh-CN"/>
    </w:rPr>
  </w:style>
  <w:style w:type="character" w:styleId="Strong">
    <w:name w:val="Strong"/>
    <w:qFormat/>
    <w:rsid w:val="00B57A44"/>
    <w:rPr>
      <w:b/>
      <w:bCs/>
    </w:rPr>
  </w:style>
  <w:style w:type="character" w:customStyle="1" w:styleId="TAHCar">
    <w:name w:val="TAH Car"/>
    <w:rsid w:val="00B57A44"/>
    <w:rPr>
      <w:rFonts w:ascii="Arial" w:hAnsi="Arial"/>
      <w:b/>
      <w:sz w:val="18"/>
      <w:lang w:val="en-GB" w:eastAsia="en-US"/>
    </w:rPr>
  </w:style>
  <w:style w:type="character" w:customStyle="1" w:styleId="5">
    <w:name w:val="标题 5 字符"/>
    <w:rsid w:val="00B57A44"/>
    <w:rPr>
      <w:rFonts w:ascii="Arial" w:hAnsi="Arial"/>
      <w:sz w:val="22"/>
      <w:lang w:val="en-GB" w:eastAsia="en-US"/>
    </w:rPr>
  </w:style>
  <w:style w:type="character" w:customStyle="1" w:styleId="abstractlabel">
    <w:name w:val="abstractlabel"/>
    <w:rsid w:val="00B57A44"/>
  </w:style>
  <w:style w:type="character" w:customStyle="1" w:styleId="5Char1">
    <w:name w:val="标题 5 Char1"/>
    <w:rsid w:val="00B57A44"/>
    <w:rPr>
      <w:rFonts w:ascii="Arial" w:hAnsi="Arial"/>
      <w:sz w:val="22"/>
      <w:lang w:val="en-GB" w:eastAsia="en-US"/>
    </w:rPr>
  </w:style>
  <w:style w:type="character" w:customStyle="1" w:styleId="1Char">
    <w:name w:val="标题 1 Char"/>
    <w:rsid w:val="00B57A44"/>
    <w:rPr>
      <w:rFonts w:ascii="Arial" w:hAnsi="Arial"/>
      <w:sz w:val="36"/>
      <w:lang w:val="en-GB" w:eastAsia="en-US"/>
    </w:rPr>
  </w:style>
  <w:style w:type="character" w:customStyle="1" w:styleId="UnresolvedMention1">
    <w:name w:val="Unresolved Mention1"/>
    <w:uiPriority w:val="99"/>
    <w:semiHidden/>
    <w:unhideWhenUsed/>
    <w:rsid w:val="00B57A44"/>
    <w:rPr>
      <w:color w:val="605E5C"/>
      <w:shd w:val="clear" w:color="auto" w:fill="E1DFDD"/>
    </w:rPr>
  </w:style>
  <w:style w:type="paragraph" w:customStyle="1" w:styleId="TemplateH4">
    <w:name w:val="TemplateH4"/>
    <w:basedOn w:val="Normal"/>
    <w:qFormat/>
    <w:rsid w:val="00B57A44"/>
    <w:pPr>
      <w:overflowPunct w:val="0"/>
      <w:autoSpaceDE w:val="0"/>
      <w:autoSpaceDN w:val="0"/>
      <w:adjustRightInd w:val="0"/>
      <w:textAlignment w:val="baseline"/>
    </w:pPr>
    <w:rPr>
      <w:rFonts w:ascii="Arial" w:eastAsia="DengXian" w:hAnsi="Arial" w:cs="Arial"/>
      <w:sz w:val="24"/>
      <w:szCs w:val="24"/>
    </w:rPr>
  </w:style>
  <w:style w:type="paragraph" w:customStyle="1" w:styleId="AltNormal">
    <w:name w:val="AltNormal"/>
    <w:basedOn w:val="Normal"/>
    <w:link w:val="AltNormalChar"/>
    <w:rsid w:val="00B57A44"/>
    <w:pPr>
      <w:spacing w:before="120" w:after="0"/>
    </w:pPr>
    <w:rPr>
      <w:rFonts w:ascii="Arial" w:eastAsia="DengXian" w:hAnsi="Arial"/>
    </w:rPr>
  </w:style>
  <w:style w:type="character" w:customStyle="1" w:styleId="AltNormalChar">
    <w:name w:val="AltNormal Char"/>
    <w:link w:val="AltNormal"/>
    <w:rsid w:val="00B57A44"/>
    <w:rPr>
      <w:rFonts w:ascii="Arial" w:eastAsia="DengXian" w:hAnsi="Arial"/>
      <w:lang w:val="en-GB" w:eastAsia="en-US"/>
    </w:rPr>
  </w:style>
  <w:style w:type="paragraph" w:customStyle="1" w:styleId="TemplateH3">
    <w:name w:val="TemplateH3"/>
    <w:basedOn w:val="Normal"/>
    <w:qFormat/>
    <w:rsid w:val="00B57A44"/>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B57A44"/>
    <w:pPr>
      <w:overflowPunct w:val="0"/>
      <w:autoSpaceDE w:val="0"/>
      <w:autoSpaceDN w:val="0"/>
      <w:adjustRightInd w:val="0"/>
      <w:textAlignment w:val="baseline"/>
    </w:pPr>
    <w:rPr>
      <w:rFonts w:ascii="Arial" w:eastAsia="DengXian" w:hAnsi="Arial" w:cs="Arial"/>
      <w:sz w:val="32"/>
      <w:szCs w:val="32"/>
    </w:rPr>
  </w:style>
  <w:style w:type="numbering" w:customStyle="1" w:styleId="NoList1">
    <w:name w:val="No List1"/>
    <w:next w:val="NoList"/>
    <w:uiPriority w:val="99"/>
    <w:semiHidden/>
    <w:rsid w:val="00B57A44"/>
  </w:style>
  <w:style w:type="character" w:customStyle="1" w:styleId="apple-converted-space">
    <w:name w:val="apple-converted-space"/>
    <w:rsid w:val="00B57A44"/>
  </w:style>
  <w:style w:type="paragraph" w:customStyle="1" w:styleId="Style1">
    <w:name w:val="Style1"/>
    <w:basedOn w:val="Heading8"/>
    <w:qFormat/>
    <w:rsid w:val="00B57A44"/>
    <w:pPr>
      <w:pageBreakBefore/>
    </w:pPr>
  </w:style>
  <w:style w:type="numbering" w:customStyle="1" w:styleId="NoList2">
    <w:name w:val="No List2"/>
    <w:next w:val="NoList"/>
    <w:uiPriority w:val="99"/>
    <w:semiHidden/>
    <w:rsid w:val="00B57A44"/>
  </w:style>
  <w:style w:type="numbering" w:customStyle="1" w:styleId="NoList3">
    <w:name w:val="No List3"/>
    <w:next w:val="NoList"/>
    <w:uiPriority w:val="99"/>
    <w:semiHidden/>
    <w:rsid w:val="00B57A44"/>
  </w:style>
  <w:style w:type="character" w:customStyle="1" w:styleId="EXChar">
    <w:name w:val="EX Char"/>
    <w:rsid w:val="00B57A44"/>
    <w:rPr>
      <w:rFonts w:ascii="Times New Roman" w:hAnsi="Times New Roman"/>
      <w:lang w:val="en-GB"/>
    </w:rPr>
  </w:style>
  <w:style w:type="numbering" w:customStyle="1" w:styleId="NoList4">
    <w:name w:val="No List4"/>
    <w:next w:val="NoList"/>
    <w:uiPriority w:val="99"/>
    <w:semiHidden/>
    <w:unhideWhenUsed/>
    <w:rsid w:val="00B57A44"/>
  </w:style>
  <w:style w:type="numbering" w:customStyle="1" w:styleId="NoList5">
    <w:name w:val="No List5"/>
    <w:next w:val="NoList"/>
    <w:uiPriority w:val="99"/>
    <w:semiHidden/>
    <w:rsid w:val="00B57A44"/>
  </w:style>
  <w:style w:type="numbering" w:customStyle="1" w:styleId="NoList6">
    <w:name w:val="No List6"/>
    <w:next w:val="NoList"/>
    <w:uiPriority w:val="99"/>
    <w:semiHidden/>
    <w:rsid w:val="00B57A44"/>
  </w:style>
  <w:style w:type="numbering" w:customStyle="1" w:styleId="NoList7">
    <w:name w:val="No List7"/>
    <w:next w:val="NoList"/>
    <w:uiPriority w:val="99"/>
    <w:semiHidden/>
    <w:rsid w:val="00B57A44"/>
  </w:style>
  <w:style w:type="character" w:customStyle="1" w:styleId="st1">
    <w:name w:val="st1"/>
    <w:rsid w:val="00B57A44"/>
  </w:style>
  <w:style w:type="character" w:customStyle="1" w:styleId="HTTPMethod">
    <w:name w:val="HTTP Method"/>
    <w:uiPriority w:val="1"/>
    <w:qFormat/>
    <w:rsid w:val="00B57A44"/>
    <w:rPr>
      <w:rFonts w:ascii="Courier New" w:hAnsi="Courier New"/>
      <w:i w:val="0"/>
      <w:sz w:val="18"/>
    </w:rPr>
  </w:style>
  <w:style w:type="character" w:customStyle="1" w:styleId="Code">
    <w:name w:val="Code"/>
    <w:uiPriority w:val="1"/>
    <w:qFormat/>
    <w:rsid w:val="00B57A44"/>
    <w:rPr>
      <w:rFonts w:ascii="Arial" w:hAnsi="Arial"/>
      <w:i/>
      <w:sz w:val="18"/>
      <w:bdr w:val="none" w:sz="0" w:space="0" w:color="auto"/>
      <w:shd w:val="clear" w:color="auto" w:fill="auto"/>
    </w:rPr>
  </w:style>
  <w:style w:type="character" w:customStyle="1" w:styleId="HTTPHeader">
    <w:name w:val="HTTP Header"/>
    <w:uiPriority w:val="1"/>
    <w:qFormat/>
    <w:rsid w:val="00B57A44"/>
    <w:rPr>
      <w:rFonts w:ascii="Courier New" w:hAnsi="Courier New"/>
      <w:spacing w:val="-5"/>
      <w:sz w:val="18"/>
    </w:rPr>
  </w:style>
  <w:style w:type="character" w:customStyle="1" w:styleId="HTTPResponse">
    <w:name w:val="HTTP Response"/>
    <w:uiPriority w:val="1"/>
    <w:qFormat/>
    <w:rsid w:val="00B57A44"/>
    <w:rPr>
      <w:rFonts w:ascii="Arial" w:hAnsi="Arial" w:cs="Courier New"/>
      <w:i/>
      <w:sz w:val="18"/>
      <w:lang w:val="en-US"/>
    </w:rPr>
  </w:style>
  <w:style w:type="character" w:customStyle="1" w:styleId="Codechar">
    <w:name w:val="Code (char)"/>
    <w:uiPriority w:val="1"/>
    <w:qFormat/>
    <w:rsid w:val="00B57A44"/>
    <w:rPr>
      <w:rFonts w:ascii="Arial" w:hAnsi="Arial" w:cs="Arial"/>
      <w:i/>
      <w:iCs/>
      <w:sz w:val="18"/>
      <w:szCs w:val="18"/>
    </w:rPr>
  </w:style>
  <w:style w:type="paragraph" w:customStyle="1" w:styleId="TALcontinuation">
    <w:name w:val="TAL continuation"/>
    <w:basedOn w:val="TAL"/>
    <w:link w:val="TALcontinuationChar"/>
    <w:qFormat/>
    <w:rsid w:val="00B57A44"/>
    <w:pPr>
      <w:spacing w:before="40"/>
    </w:pPr>
    <w:rPr>
      <w:rFonts w:eastAsia="Times New Roman"/>
    </w:rPr>
  </w:style>
  <w:style w:type="character" w:customStyle="1" w:styleId="TALcontinuationChar">
    <w:name w:val="TAL continuation Char"/>
    <w:link w:val="TALcontinuation"/>
    <w:rsid w:val="00B57A44"/>
    <w:rPr>
      <w:rFonts w:ascii="Arial" w:eastAsia="Times New Roman" w:hAnsi="Arial"/>
      <w:sz w:val="18"/>
      <w:lang w:val="en-GB" w:eastAsia="en-US"/>
    </w:rPr>
  </w:style>
  <w:style w:type="paragraph" w:customStyle="1" w:styleId="IvDtabletext">
    <w:name w:val="IvD tabletext"/>
    <w:basedOn w:val="BodyText"/>
    <w:link w:val="IvDtabletextChar"/>
    <w:qFormat/>
    <w:rsid w:val="003671B9"/>
    <w:pPr>
      <w:keepLines/>
      <w:tabs>
        <w:tab w:val="left" w:pos="2552"/>
        <w:tab w:val="left" w:pos="3856"/>
        <w:tab w:val="left" w:pos="5216"/>
        <w:tab w:val="left" w:pos="6464"/>
        <w:tab w:val="left" w:pos="7768"/>
        <w:tab w:val="left" w:pos="9072"/>
        <w:tab w:val="left" w:pos="9639"/>
      </w:tabs>
      <w:spacing w:before="100" w:after="100"/>
    </w:pPr>
    <w:rPr>
      <w:rFonts w:ascii="Arial" w:eastAsia="Times New Roman" w:hAnsi="Arial"/>
      <w:spacing w:val="2"/>
      <w:lang w:val="en-US"/>
    </w:rPr>
  </w:style>
  <w:style w:type="character" w:customStyle="1" w:styleId="IvDtabletextChar">
    <w:name w:val="IvD tabletext Char"/>
    <w:basedOn w:val="BodyTextChar"/>
    <w:link w:val="IvDtabletext"/>
    <w:rsid w:val="003671B9"/>
    <w:rPr>
      <w:rFonts w:ascii="Arial" w:eastAsia="Times New Roman" w:hAnsi="Arial"/>
      <w:spacing w:val="2"/>
      <w:lang w:val="en-US" w:eastAsia="en-US"/>
    </w:rPr>
  </w:style>
  <w:style w:type="character" w:customStyle="1" w:styleId="Char">
    <w:name w:val="批注文字 Char"/>
    <w:rsid w:val="004D0253"/>
    <w:rPr>
      <w:rFonts w:ascii="Times New Roman" w:hAnsi="Times New Roman" w:cs="Times New Roman" w:hint="defau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175072783">
      <w:bodyDiv w:val="1"/>
      <w:marLeft w:val="0"/>
      <w:marRight w:val="0"/>
      <w:marTop w:val="0"/>
      <w:marBottom w:val="0"/>
      <w:divBdr>
        <w:top w:val="none" w:sz="0" w:space="0" w:color="auto"/>
        <w:left w:val="none" w:sz="0" w:space="0" w:color="auto"/>
        <w:bottom w:val="none" w:sz="0" w:space="0" w:color="auto"/>
        <w:right w:val="none" w:sz="0" w:space="0" w:color="auto"/>
      </w:divBdr>
    </w:div>
    <w:div w:id="40746292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30831578">
      <w:bodyDiv w:val="1"/>
      <w:marLeft w:val="0"/>
      <w:marRight w:val="0"/>
      <w:marTop w:val="0"/>
      <w:marBottom w:val="0"/>
      <w:divBdr>
        <w:top w:val="none" w:sz="0" w:space="0" w:color="auto"/>
        <w:left w:val="none" w:sz="0" w:space="0" w:color="auto"/>
        <w:bottom w:val="none" w:sz="0" w:space="0" w:color="auto"/>
        <w:right w:val="none" w:sz="0" w:space="0" w:color="auto"/>
      </w:divBdr>
    </w:div>
    <w:div w:id="846360254">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15752930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519588042">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16152787">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1945725017">
      <w:bodyDiv w:val="1"/>
      <w:marLeft w:val="0"/>
      <w:marRight w:val="0"/>
      <w:marTop w:val="0"/>
      <w:marBottom w:val="0"/>
      <w:divBdr>
        <w:top w:val="none" w:sz="0" w:space="0" w:color="auto"/>
        <w:left w:val="none" w:sz="0" w:space="0" w:color="auto"/>
        <w:bottom w:val="none" w:sz="0" w:space="0" w:color="auto"/>
        <w:right w:val="none" w:sz="0" w:space="0" w:color="auto"/>
      </w:divBdr>
    </w:div>
    <w:div w:id="1951545519">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 w:id="21189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9FFC-B64A-406C-B4B7-2DD5CCE1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936</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6264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 April r1</cp:lastModifiedBy>
  <cp:revision>3</cp:revision>
  <cp:lastPrinted>1900-01-01T08:00:00Z</cp:lastPrinted>
  <dcterms:created xsi:type="dcterms:W3CDTF">2024-04-17T11:02:00Z</dcterms:created>
  <dcterms:modified xsi:type="dcterms:W3CDTF">2024-04-17T11:10:00Z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