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FBD9" w14:textId="44C79D31" w:rsidR="008000F5" w:rsidRDefault="008000F5" w:rsidP="00CB3ADB">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w:t>
        </w:r>
      </w:fldSimple>
      <w:r>
        <w:rPr>
          <w:b/>
          <w:noProof/>
          <w:sz w:val="24"/>
        </w:rPr>
        <w:t>4</w:t>
      </w:r>
      <w:r>
        <w:rPr>
          <w:b/>
          <w:i/>
          <w:noProof/>
          <w:sz w:val="28"/>
        </w:rPr>
        <w:tab/>
      </w:r>
      <w:fldSimple w:instr=" DOCPROPERTY  Tdoc#  \* MERGEFORMAT ">
        <w:r w:rsidRPr="00E13F3D">
          <w:rPr>
            <w:b/>
            <w:i/>
            <w:noProof/>
            <w:sz w:val="28"/>
          </w:rPr>
          <w:t>C3-2</w:t>
        </w:r>
        <w:r>
          <w:rPr>
            <w:b/>
            <w:i/>
            <w:noProof/>
            <w:sz w:val="28"/>
          </w:rPr>
          <w:t>4</w:t>
        </w:r>
      </w:fldSimple>
      <w:r>
        <w:rPr>
          <w:b/>
          <w:i/>
          <w:noProof/>
          <w:sz w:val="28"/>
        </w:rPr>
        <w:t>2</w:t>
      </w:r>
      <w:r w:rsidR="00DA2E69">
        <w:rPr>
          <w:b/>
          <w:i/>
          <w:noProof/>
          <w:sz w:val="28"/>
        </w:rPr>
        <w:t>073</w:t>
      </w:r>
    </w:p>
    <w:p w14:paraId="4B9EB0BD" w14:textId="77777777" w:rsidR="008000F5" w:rsidRDefault="00DA2E69" w:rsidP="008000F5">
      <w:pPr>
        <w:pStyle w:val="CRCoverPage"/>
        <w:outlineLvl w:val="0"/>
        <w:rPr>
          <w:b/>
          <w:noProof/>
          <w:sz w:val="24"/>
        </w:rPr>
      </w:pPr>
      <w:hyperlink r:id="rId14" w:tgtFrame="_blank" w:history="1">
        <w:r w:rsidR="008000F5">
          <w:rPr>
            <w:b/>
            <w:noProof/>
            <w:sz w:val="24"/>
          </w:rPr>
          <w:t>Changsha</w:t>
        </w:r>
      </w:hyperlink>
      <w:r w:rsidR="008000F5" w:rsidRPr="00B62B81">
        <w:rPr>
          <w:b/>
          <w:noProof/>
          <w:sz w:val="24"/>
        </w:rPr>
        <w:t xml:space="preserve">, </w:t>
      </w:r>
      <w:r w:rsidR="008000F5">
        <w:rPr>
          <w:b/>
          <w:noProof/>
          <w:sz w:val="24"/>
        </w:rPr>
        <w:t>China</w:t>
      </w:r>
      <w:r w:rsidR="008000F5" w:rsidRPr="00B62B81">
        <w:rPr>
          <w:b/>
          <w:noProof/>
          <w:sz w:val="24"/>
        </w:rPr>
        <w:fldChar w:fldCharType="begin"/>
      </w:r>
      <w:r w:rsidR="008000F5" w:rsidRPr="00B62B81">
        <w:rPr>
          <w:b/>
          <w:noProof/>
          <w:sz w:val="24"/>
        </w:rPr>
        <w:instrText xml:space="preserve"> DOCPROPERTY  Country  \* MERGEFORMAT </w:instrText>
      </w:r>
      <w:r w:rsidR="006D4B45">
        <w:rPr>
          <w:b/>
          <w:noProof/>
          <w:sz w:val="24"/>
        </w:rPr>
        <w:fldChar w:fldCharType="separate"/>
      </w:r>
      <w:r w:rsidR="008000F5" w:rsidRPr="00B62B81">
        <w:rPr>
          <w:b/>
          <w:noProof/>
          <w:sz w:val="24"/>
        </w:rPr>
        <w:fldChar w:fldCharType="end"/>
      </w:r>
      <w:r w:rsidR="008000F5">
        <w:rPr>
          <w:b/>
          <w:noProof/>
          <w:sz w:val="24"/>
        </w:rPr>
        <w:t>, 15</w:t>
      </w:r>
      <w:r w:rsidR="008000F5" w:rsidRPr="00DD4C29">
        <w:rPr>
          <w:b/>
          <w:noProof/>
          <w:sz w:val="24"/>
          <w:vertAlign w:val="superscript"/>
        </w:rPr>
        <w:t>th</w:t>
      </w:r>
      <w:r w:rsidR="008000F5">
        <w:rPr>
          <w:b/>
          <w:noProof/>
          <w:sz w:val="24"/>
        </w:rPr>
        <w:t xml:space="preserve"> April – </w:t>
      </w:r>
      <w:fldSimple w:instr=" DOCPROPERTY  EndDate  \* MERGEFORMAT ">
        <w:r w:rsidR="008000F5">
          <w:rPr>
            <w:b/>
            <w:noProof/>
            <w:sz w:val="24"/>
          </w:rPr>
          <w:t>19</w:t>
        </w:r>
        <w:r w:rsidR="008000F5" w:rsidRPr="00DD4C29">
          <w:rPr>
            <w:b/>
            <w:noProof/>
            <w:sz w:val="24"/>
            <w:vertAlign w:val="superscript"/>
          </w:rPr>
          <w:t>th</w:t>
        </w:r>
        <w:r w:rsidR="008000F5">
          <w:rPr>
            <w:b/>
            <w:noProof/>
            <w:sz w:val="24"/>
          </w:rPr>
          <w:t xml:space="preserve"> April</w:t>
        </w:r>
        <w:r w:rsidR="008000F5" w:rsidRPr="00BA51D9">
          <w:rPr>
            <w:b/>
            <w:noProof/>
            <w:sz w:val="24"/>
          </w:rPr>
          <w:t xml:space="preserve"> 202</w:t>
        </w:r>
      </w:fldSimple>
      <w:r w:rsidR="008000F5">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5390DDF" w:rsidR="001E41F3" w:rsidRPr="00410371" w:rsidRDefault="00DA2E69" w:rsidP="00E13F3D">
            <w:pPr>
              <w:pStyle w:val="CRCoverPage"/>
              <w:spacing w:after="0"/>
              <w:jc w:val="right"/>
              <w:rPr>
                <w:b/>
                <w:noProof/>
                <w:sz w:val="28"/>
              </w:rPr>
            </w:pPr>
            <w:fldSimple w:instr=" DOCPROPERTY  Spec#  \* MERGEFORMAT ">
              <w:r w:rsidR="0002788F">
                <w:rPr>
                  <w:b/>
                  <w:noProof/>
                  <w:sz w:val="28"/>
                </w:rPr>
                <w:t>29.</w:t>
              </w:r>
            </w:fldSimple>
            <w:r w:rsidR="004F11FA">
              <w:rPr>
                <w:b/>
                <w:noProof/>
                <w:sz w:val="28"/>
              </w:rPr>
              <w:t>5</w:t>
            </w:r>
            <w:r w:rsidR="00C60AB5">
              <w:rPr>
                <w:b/>
                <w:noProof/>
                <w:sz w:val="28"/>
              </w:rPr>
              <w:t>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531D14" w:rsidR="001E41F3" w:rsidRPr="00410371" w:rsidRDefault="00516921" w:rsidP="00547111">
            <w:pPr>
              <w:pStyle w:val="CRCoverPage"/>
              <w:spacing w:after="0"/>
              <w:rPr>
                <w:noProof/>
              </w:rPr>
            </w:pPr>
            <w:r>
              <w:rPr>
                <w:b/>
                <w:noProof/>
                <w:sz w:val="28"/>
              </w:rPr>
              <w:t xml:space="preserve"> </w:t>
            </w:r>
            <w:r w:rsidR="00DA2E69">
              <w:rPr>
                <w:b/>
                <w:noProof/>
                <w:sz w:val="28"/>
              </w:rPr>
              <w:t>1211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AFEE27" w:rsidR="001E41F3" w:rsidRPr="00410371" w:rsidRDefault="00DA2E69" w:rsidP="00E13F3D">
            <w:pPr>
              <w:pStyle w:val="CRCoverPage"/>
              <w:spacing w:after="0"/>
              <w:jc w:val="center"/>
              <w:rPr>
                <w:b/>
                <w:noProof/>
              </w:rPr>
            </w:pPr>
            <w:fldSimple w:instr=" DOCPROPERTY  Revision  \* MERGEFORMAT ">
              <w:r w:rsidR="0002788F">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4922B52" w:rsidR="001E41F3" w:rsidRPr="00410371" w:rsidRDefault="00DA2E69">
            <w:pPr>
              <w:pStyle w:val="CRCoverPage"/>
              <w:spacing w:after="0"/>
              <w:jc w:val="center"/>
              <w:rPr>
                <w:noProof/>
                <w:sz w:val="28"/>
              </w:rPr>
            </w:pPr>
            <w:fldSimple w:instr=" DOCPROPERTY  Version  \* MERGEFORMAT ">
              <w:r w:rsidR="0002788F">
                <w:rPr>
                  <w:b/>
                  <w:noProof/>
                  <w:sz w:val="28"/>
                </w:rPr>
                <w:t>1</w:t>
              </w:r>
              <w:r w:rsidR="00D309C8">
                <w:rPr>
                  <w:b/>
                  <w:noProof/>
                  <w:sz w:val="28"/>
                </w:rPr>
                <w:t>8</w:t>
              </w:r>
              <w:r w:rsidR="0002788F">
                <w:rPr>
                  <w:b/>
                  <w:noProof/>
                  <w:sz w:val="28"/>
                </w:rPr>
                <w:t>.</w:t>
              </w:r>
              <w:r w:rsidR="008000F5">
                <w:rPr>
                  <w:b/>
                  <w:noProof/>
                  <w:sz w:val="28"/>
                </w:rPr>
                <w:t>5</w:t>
              </w:r>
              <w:r w:rsidR="0002788F">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6"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4ADFEFD" w:rsidR="00F25D98" w:rsidRDefault="0002788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AE8FBE1" w:rsidR="001E41F3" w:rsidRDefault="0012325B">
            <w:pPr>
              <w:pStyle w:val="CRCoverPage"/>
              <w:spacing w:after="0"/>
              <w:ind w:left="100"/>
              <w:rPr>
                <w:noProof/>
              </w:rPr>
            </w:pPr>
            <w:r>
              <w:rPr>
                <w:noProof/>
              </w:rPr>
              <w:t>Correct</w:t>
            </w:r>
            <w:r w:rsidR="007D359D">
              <w:rPr>
                <w:noProof/>
              </w:rPr>
              <w:t xml:space="preserve"> </w:t>
            </w:r>
            <w:r w:rsidR="006D4B45">
              <w:rPr>
                <w:noProof/>
              </w:rPr>
              <w:t xml:space="preserve">the </w:t>
            </w:r>
            <w:proofErr w:type="spellStart"/>
            <w:r w:rsidR="007D359D">
              <w:rPr>
                <w:rFonts w:hint="eastAsia"/>
                <w:lang w:eastAsia="zh-CN"/>
              </w:rPr>
              <w:t>alt</w:t>
            </w:r>
            <w:r w:rsidR="007D359D">
              <w:t>S</w:t>
            </w:r>
            <w:r w:rsidR="007D359D" w:rsidRPr="003107D3">
              <w:t>liceInfo</w:t>
            </w:r>
            <w:proofErr w:type="spellEnd"/>
            <w:r w:rsidR="007D359D">
              <w:rPr>
                <w:noProof/>
              </w:rPr>
              <w:t xml:space="preserve"> attribute </w:t>
            </w:r>
            <w:r>
              <w:rPr>
                <w:noProof/>
              </w:rPr>
              <w:t>description.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C54C48D" w:rsidR="001E41F3" w:rsidRDefault="00DA2E69">
            <w:pPr>
              <w:pStyle w:val="CRCoverPage"/>
              <w:spacing w:after="0"/>
              <w:ind w:left="100"/>
              <w:rPr>
                <w:noProof/>
              </w:rPr>
            </w:pPr>
            <w:fldSimple w:instr=" DOCPROPERTY  SourceIfWg  \* MERGEFORMAT ">
              <w:r w:rsidR="0002788F">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96DCB7" w:rsidR="001E41F3" w:rsidRDefault="00DA2E69" w:rsidP="00547111">
            <w:pPr>
              <w:pStyle w:val="CRCoverPage"/>
              <w:spacing w:after="0"/>
              <w:ind w:left="100"/>
              <w:rPr>
                <w:noProof/>
              </w:rPr>
            </w:pPr>
            <w:fldSimple w:instr=" DOCPROPERTY  SourceIfTsg  \* MERGEFORMAT ">
              <w:r w:rsidR="0002788F">
                <w:rPr>
                  <w:noProof/>
                </w:rPr>
                <w:t>C</w:t>
              </w:r>
              <w:r w:rsidR="00AA0BB8">
                <w:rPr>
                  <w:noProof/>
                </w:rPr>
                <w:t>T</w:t>
              </w:r>
              <w:r w:rsidR="0002788F">
                <w:rPr>
                  <w:noProof/>
                </w:rPr>
                <w: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B746B" w:rsidR="001E41F3" w:rsidRDefault="00C177D3">
            <w:pPr>
              <w:pStyle w:val="CRCoverPage"/>
              <w:spacing w:after="0"/>
              <w:ind w:left="100"/>
              <w:rPr>
                <w:noProof/>
              </w:rPr>
            </w:pPr>
            <w:r>
              <w:t>eNS_Ph3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57EF44" w:rsidR="001E41F3" w:rsidRDefault="00DA2E69">
            <w:pPr>
              <w:pStyle w:val="CRCoverPage"/>
              <w:spacing w:after="0"/>
              <w:ind w:left="100"/>
              <w:rPr>
                <w:noProof/>
              </w:rPr>
            </w:pPr>
            <w:fldSimple w:instr=" DOCPROPERTY  ResDate  \* MERGEFORMAT ">
              <w:r w:rsidR="0002788F">
                <w:rPr>
                  <w:noProof/>
                </w:rPr>
                <w:t>202</w:t>
              </w:r>
              <w:r w:rsidR="00D309C8">
                <w:rPr>
                  <w:noProof/>
                </w:rPr>
                <w:t>4</w:t>
              </w:r>
              <w:r w:rsidR="0002788F">
                <w:rPr>
                  <w:noProof/>
                </w:rPr>
                <w:t>-</w:t>
              </w:r>
              <w:r w:rsidR="00E6163A">
                <w:rPr>
                  <w:noProof/>
                </w:rPr>
                <w:t>0</w:t>
              </w:r>
              <w:r w:rsidR="008000F5">
                <w:rPr>
                  <w:noProof/>
                </w:rPr>
                <w:t>4</w:t>
              </w:r>
              <w:r w:rsidR="0002788F">
                <w:rPr>
                  <w:noProof/>
                </w:rPr>
                <w:t>-</w:t>
              </w:r>
            </w:fldSimple>
            <w:r w:rsidR="008000F5">
              <w:rPr>
                <w:noProof/>
              </w:rPr>
              <w:t>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ABFA27" w:rsidR="001E41F3" w:rsidRDefault="00C177D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1A4DB1" w:rsidR="001E41F3" w:rsidRDefault="00DA2E69">
            <w:pPr>
              <w:pStyle w:val="CRCoverPage"/>
              <w:spacing w:after="0"/>
              <w:ind w:left="100"/>
              <w:rPr>
                <w:noProof/>
              </w:rPr>
            </w:pPr>
            <w:fldSimple w:instr=" DOCPROPERTY  Release  \* MERGEFORMAT ">
              <w:r w:rsidR="00D24991">
                <w:rPr>
                  <w:noProof/>
                </w:rPr>
                <w:t>Rel</w:t>
              </w:r>
              <w:r w:rsidR="0002788F">
                <w:rPr>
                  <w:noProof/>
                </w:rPr>
                <w:t>-1</w:t>
              </w:r>
            </w:fldSimple>
            <w:r w:rsidR="00D309C8">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02788F" w14:paraId="1256F52C" w14:textId="77777777" w:rsidTr="008864C2">
        <w:trPr>
          <w:trHeight w:val="841"/>
        </w:trPr>
        <w:tc>
          <w:tcPr>
            <w:tcW w:w="2694" w:type="dxa"/>
            <w:gridSpan w:val="2"/>
            <w:tcBorders>
              <w:top w:val="single" w:sz="4" w:space="0" w:color="auto"/>
              <w:left w:val="single" w:sz="4" w:space="0" w:color="auto"/>
            </w:tcBorders>
          </w:tcPr>
          <w:p w14:paraId="52C87DB0" w14:textId="77777777" w:rsidR="0002788F" w:rsidRDefault="0002788F" w:rsidP="0002788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DBD0BC" w14:textId="77777777" w:rsidR="006D4B45" w:rsidRDefault="006D4B45" w:rsidP="006D4B45">
            <w:pPr>
              <w:pStyle w:val="CRCoverPage"/>
              <w:spacing w:after="0"/>
              <w:rPr>
                <w:noProof/>
              </w:rPr>
            </w:pPr>
            <w:r>
              <w:rPr>
                <w:noProof/>
              </w:rPr>
              <w:t xml:space="preserve">As per </w:t>
            </w:r>
            <w:r w:rsidRPr="00522117">
              <w:rPr>
                <w:noProof/>
              </w:rPr>
              <w:t>S2-2403501</w:t>
            </w:r>
            <w:r>
              <w:rPr>
                <w:noProof/>
              </w:rPr>
              <w:t>, following updates were agreed.</w:t>
            </w:r>
          </w:p>
          <w:p w14:paraId="61E38CD8" w14:textId="77777777" w:rsidR="006D4B45" w:rsidRDefault="006D4B45" w:rsidP="006D4B45">
            <w:pPr>
              <w:pStyle w:val="Heading4"/>
            </w:pPr>
            <w:bookmarkStart w:id="1" w:name="_Toc153803037"/>
            <w:r w:rsidRPr="00A96F78">
              <w:t>6.1.3.29</w:t>
            </w:r>
            <w:r w:rsidRPr="00A96F78">
              <w:tab/>
              <w:t>Network Slice replacement for a PDU Session</w:t>
            </w:r>
            <w:bookmarkEnd w:id="1"/>
          </w:p>
          <w:p w14:paraId="719F1E6C" w14:textId="77777777" w:rsidR="006D4B45" w:rsidRDefault="006D4B45" w:rsidP="006D4B45">
            <w:r w:rsidRPr="00D45E0C">
              <w:t xml:space="preserve">When the existing PDU Session is transferred from S-NSSAI to Alternative S-NSSAI, if the SMF determines that the existing PDU Session and existing SM Policy Association can be retained (e.g. if the SMF determines that same PCF can be used for the Alternative S-NSSAI) and the PCF set the Network Slice Replacement PCRT to request the SMF to report as defined in clause 6.1.3.5 , </w:t>
            </w:r>
            <w:r w:rsidRPr="008B3F9E">
              <w:rPr>
                <w:highlight w:val="yellow"/>
              </w:rPr>
              <w:t>then the SMF includes the Alternative S-NSSAI in SM Policy Association modification request to PCF to update the S-NSSAI of the PDU Session.</w:t>
            </w:r>
          </w:p>
          <w:p w14:paraId="35281FD9" w14:textId="77777777" w:rsidR="00522117" w:rsidRDefault="006D4B45" w:rsidP="006D4B45">
            <w:r w:rsidRPr="00522117">
              <w:t xml:space="preserve">When the existing PDU Session is transferred from Alternative S-NSSAI to the replaced S-NSSAI, if the SMF determines that the existing PDU Session and existing SM Policy Association can be retained (e.g. if the SMF determines that same PCF can be used for the Alternative S-NSSAI) and the PCF set the Network Slice Replacement PCRT to request the SMF to report as defined in clause 6.1.3.5 </w:t>
            </w:r>
            <w:r w:rsidRPr="008B3F9E">
              <w:rPr>
                <w:highlight w:val="yellow"/>
              </w:rPr>
              <w:t>, then the SMF removes the Alternative S-NSSAI in SM Policy Association modification request to PCF to update the S-NSSAI of the PDU Session.</w:t>
            </w:r>
          </w:p>
          <w:p w14:paraId="708AA7DE" w14:textId="7BC1D0F8" w:rsidR="006D4B45" w:rsidRPr="00522117" w:rsidRDefault="006D4B45" w:rsidP="006D4B45">
            <w:r>
              <w:t>Hence, when the networks slice replacement feature is supported and PDU session is transferred from initial S-NSSAI to Alternative S-NSSAI, then the SMF indicates the Alternative S-NSSAI in the SM Policy association modification request.</w:t>
            </w:r>
          </w:p>
        </w:tc>
      </w:tr>
      <w:tr w:rsidR="0002788F" w14:paraId="4CA74D09" w14:textId="77777777" w:rsidTr="00547111">
        <w:tc>
          <w:tcPr>
            <w:tcW w:w="2694" w:type="dxa"/>
            <w:gridSpan w:val="2"/>
            <w:tcBorders>
              <w:left w:val="single" w:sz="4" w:space="0" w:color="auto"/>
            </w:tcBorders>
          </w:tcPr>
          <w:p w14:paraId="2D0866D6" w14:textId="77777777" w:rsidR="0002788F" w:rsidRDefault="0002788F" w:rsidP="0002788F">
            <w:pPr>
              <w:pStyle w:val="CRCoverPage"/>
              <w:spacing w:after="0"/>
              <w:rPr>
                <w:b/>
                <w:i/>
                <w:noProof/>
                <w:sz w:val="8"/>
                <w:szCs w:val="8"/>
              </w:rPr>
            </w:pPr>
          </w:p>
        </w:tc>
        <w:tc>
          <w:tcPr>
            <w:tcW w:w="6946" w:type="dxa"/>
            <w:gridSpan w:val="9"/>
            <w:tcBorders>
              <w:right w:val="single" w:sz="4" w:space="0" w:color="auto"/>
            </w:tcBorders>
          </w:tcPr>
          <w:p w14:paraId="365DEF04" w14:textId="77777777" w:rsidR="0002788F" w:rsidRDefault="0002788F" w:rsidP="0002788F">
            <w:pPr>
              <w:pStyle w:val="CRCoverPage"/>
              <w:spacing w:after="0"/>
              <w:rPr>
                <w:noProof/>
                <w:sz w:val="8"/>
                <w:szCs w:val="8"/>
              </w:rPr>
            </w:pPr>
          </w:p>
        </w:tc>
      </w:tr>
      <w:tr w:rsidR="0002788F" w14:paraId="21016551" w14:textId="77777777" w:rsidTr="00547111">
        <w:tc>
          <w:tcPr>
            <w:tcW w:w="2694" w:type="dxa"/>
            <w:gridSpan w:val="2"/>
            <w:tcBorders>
              <w:left w:val="single" w:sz="4" w:space="0" w:color="auto"/>
            </w:tcBorders>
          </w:tcPr>
          <w:p w14:paraId="49433147" w14:textId="77777777" w:rsidR="0002788F" w:rsidRDefault="0002788F" w:rsidP="0002788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B1C3257" w:rsidR="009D107E" w:rsidRDefault="006D4B45" w:rsidP="00043BE7">
            <w:pPr>
              <w:pStyle w:val="CRCoverPage"/>
              <w:spacing w:after="0"/>
              <w:rPr>
                <w:noProof/>
              </w:rPr>
            </w:pPr>
            <w:r>
              <w:rPr>
                <w:noProof/>
              </w:rPr>
              <w:t>In the c</w:t>
            </w:r>
            <w:r w:rsidR="00DE0DCF">
              <w:rPr>
                <w:noProof/>
              </w:rPr>
              <w:t xml:space="preserve">lause </w:t>
            </w:r>
            <w:r w:rsidR="008B3F9E">
              <w:rPr>
                <w:noProof/>
              </w:rPr>
              <w:t>5.6.2.19</w:t>
            </w:r>
            <w:r>
              <w:rPr>
                <w:noProof/>
              </w:rPr>
              <w:t>,</w:t>
            </w:r>
            <w:r w:rsidR="008B3F9E">
              <w:rPr>
                <w:noProof/>
              </w:rPr>
              <w:t xml:space="preserve"> </w:t>
            </w:r>
            <w:r>
              <w:t>c</w:t>
            </w:r>
            <w:r>
              <w:t xml:space="preserve">orrected the description of </w:t>
            </w:r>
            <w:proofErr w:type="spellStart"/>
            <w:r>
              <w:rPr>
                <w:rFonts w:hint="eastAsia"/>
                <w:lang w:eastAsia="zh-CN"/>
              </w:rPr>
              <w:t>alt</w:t>
            </w:r>
            <w:r>
              <w:t>S</w:t>
            </w:r>
            <w:r w:rsidRPr="003107D3">
              <w:t>liceInfo</w:t>
            </w:r>
            <w:proofErr w:type="spellEnd"/>
            <w:r>
              <w:t xml:space="preserve"> attribute by replacing updated S-NSSAI with Alternative S-NSSAI.</w:t>
            </w:r>
          </w:p>
        </w:tc>
      </w:tr>
      <w:tr w:rsidR="0002788F" w14:paraId="1F886379" w14:textId="77777777" w:rsidTr="00547111">
        <w:tc>
          <w:tcPr>
            <w:tcW w:w="2694" w:type="dxa"/>
            <w:gridSpan w:val="2"/>
            <w:tcBorders>
              <w:left w:val="single" w:sz="4" w:space="0" w:color="auto"/>
            </w:tcBorders>
          </w:tcPr>
          <w:p w14:paraId="4D989623" w14:textId="77777777" w:rsidR="0002788F" w:rsidRDefault="0002788F" w:rsidP="0002788F">
            <w:pPr>
              <w:pStyle w:val="CRCoverPage"/>
              <w:spacing w:after="0"/>
              <w:rPr>
                <w:b/>
                <w:i/>
                <w:noProof/>
                <w:sz w:val="8"/>
                <w:szCs w:val="8"/>
              </w:rPr>
            </w:pPr>
          </w:p>
        </w:tc>
        <w:tc>
          <w:tcPr>
            <w:tcW w:w="6946" w:type="dxa"/>
            <w:gridSpan w:val="9"/>
            <w:tcBorders>
              <w:right w:val="single" w:sz="4" w:space="0" w:color="auto"/>
            </w:tcBorders>
          </w:tcPr>
          <w:p w14:paraId="71C4A204" w14:textId="77777777" w:rsidR="0002788F" w:rsidRDefault="0002788F" w:rsidP="0002788F">
            <w:pPr>
              <w:pStyle w:val="CRCoverPage"/>
              <w:spacing w:after="0"/>
              <w:rPr>
                <w:noProof/>
                <w:sz w:val="8"/>
                <w:szCs w:val="8"/>
              </w:rPr>
            </w:pPr>
          </w:p>
        </w:tc>
      </w:tr>
      <w:tr w:rsidR="0002788F" w14:paraId="678D7BF9" w14:textId="77777777" w:rsidTr="00547111">
        <w:tc>
          <w:tcPr>
            <w:tcW w:w="2694" w:type="dxa"/>
            <w:gridSpan w:val="2"/>
            <w:tcBorders>
              <w:left w:val="single" w:sz="4" w:space="0" w:color="auto"/>
              <w:bottom w:val="single" w:sz="4" w:space="0" w:color="auto"/>
            </w:tcBorders>
          </w:tcPr>
          <w:p w14:paraId="4E5CE1B6" w14:textId="77777777" w:rsidR="0002788F" w:rsidRDefault="0002788F" w:rsidP="0002788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D7AEFC1" w14:textId="4714B74E" w:rsidR="003C7A5B" w:rsidRDefault="0012325B" w:rsidP="003C7A5B">
            <w:pPr>
              <w:pStyle w:val="CRCoverPage"/>
              <w:spacing w:after="0"/>
              <w:rPr>
                <w:noProof/>
              </w:rPr>
            </w:pPr>
            <w:r>
              <w:rPr>
                <w:noProof/>
              </w:rPr>
              <w:t>In consistent stage-3 requirements.</w:t>
            </w:r>
          </w:p>
          <w:p w14:paraId="5C4BEB44" w14:textId="58F516DD" w:rsidR="0002788F" w:rsidRDefault="0002788F" w:rsidP="00043BE7">
            <w:pPr>
              <w:pStyle w:val="CRCoverPage"/>
              <w:spacing w:after="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87DBCAB" w:rsidR="001E41F3" w:rsidRDefault="008B3F9E" w:rsidP="00741AE0">
            <w:pPr>
              <w:pStyle w:val="CRCoverPage"/>
              <w:spacing w:after="0"/>
              <w:rPr>
                <w:noProof/>
              </w:rPr>
            </w:pPr>
            <w:r>
              <w:rPr>
                <w:noProof/>
              </w:rPr>
              <w:t>5.6.2.19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ACFA9B" w:rsidR="001E41F3" w:rsidRDefault="0002788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917C090" w:rsidR="001E41F3" w:rsidRDefault="00145D43">
            <w:pPr>
              <w:pStyle w:val="CRCoverPage"/>
              <w:spacing w:after="0"/>
              <w:ind w:left="99"/>
              <w:rPr>
                <w:noProof/>
              </w:rPr>
            </w:pPr>
            <w:r>
              <w:rPr>
                <w:noProof/>
              </w:rPr>
              <w:t xml:space="preserve">TS/TR </w:t>
            </w:r>
            <w:r w:rsidR="003C7A5B">
              <w:rPr>
                <w:noProof/>
              </w:rPr>
              <w:t xml:space="preserve">... </w:t>
            </w:r>
            <w:r>
              <w:rPr>
                <w:noProof/>
              </w:rPr>
              <w:t xml:space="preserve">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8273E06" w:rsidR="001E41F3" w:rsidRDefault="0002788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8321E7" w:rsidR="001E41F3" w:rsidRDefault="0002788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5896863" w:rsidR="00A75C83" w:rsidRDefault="00043BE7" w:rsidP="00E370CA">
            <w:pPr>
              <w:pStyle w:val="CRCoverPage"/>
              <w:spacing w:after="0"/>
              <w:ind w:left="100"/>
              <w:rPr>
                <w:noProof/>
              </w:rPr>
            </w:pPr>
            <w:r>
              <w:rPr>
                <w:noProof/>
              </w:rPr>
              <w:t>Th</w:t>
            </w:r>
            <w:r w:rsidR="00724B89">
              <w:rPr>
                <w:noProof/>
              </w:rPr>
              <w:t>is CR</w:t>
            </w:r>
            <w:r>
              <w:rPr>
                <w:noProof/>
              </w:rPr>
              <w:t xml:space="preserve"> </w:t>
            </w:r>
            <w:r w:rsidR="004177F6">
              <w:rPr>
                <w:noProof/>
              </w:rPr>
              <w:t xml:space="preserve">provides </w:t>
            </w:r>
            <w:r w:rsidR="00B174F3">
              <w:rPr>
                <w:noProof/>
              </w:rPr>
              <w:t>does not impact open API defined in this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090A755C" w14:textId="77777777" w:rsidR="0002788F" w:rsidRPr="0061791A"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p>
    <w:p w14:paraId="6045DF19" w14:textId="77777777" w:rsidR="008B3F9E" w:rsidRPr="003107D3" w:rsidRDefault="008B3F9E" w:rsidP="008B3F9E">
      <w:pPr>
        <w:pStyle w:val="Heading4"/>
      </w:pPr>
      <w:r w:rsidRPr="003107D3">
        <w:lastRenderedPageBreak/>
        <w:t>5.6.2.19</w:t>
      </w:r>
      <w:r w:rsidRPr="003107D3">
        <w:tab/>
        <w:t xml:space="preserve">Type </w:t>
      </w:r>
      <w:proofErr w:type="spellStart"/>
      <w:r w:rsidRPr="003107D3">
        <w:t>SmPolicyUpdateContextData</w:t>
      </w:r>
      <w:proofErr w:type="spellEnd"/>
    </w:p>
    <w:p w14:paraId="738CA7AF" w14:textId="77777777" w:rsidR="008B3F9E" w:rsidRPr="003107D3" w:rsidRDefault="008B3F9E" w:rsidP="008B3F9E">
      <w:pPr>
        <w:pStyle w:val="TH"/>
      </w:pPr>
      <w:r w:rsidRPr="003107D3">
        <w:t xml:space="preserve">Table 5.6.2.19-1: Definition of type </w:t>
      </w:r>
      <w:proofErr w:type="spellStart"/>
      <w:r w:rsidRPr="003107D3">
        <w:t>SmPolicyUpdateContextData</w:t>
      </w:r>
      <w:proofErr w:type="spellEnd"/>
    </w:p>
    <w:tbl>
      <w:tblPr>
        <w:tblW w:w="96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90"/>
        <w:gridCol w:w="1620"/>
        <w:gridCol w:w="450"/>
        <w:gridCol w:w="1168"/>
        <w:gridCol w:w="3192"/>
        <w:gridCol w:w="1370"/>
      </w:tblGrid>
      <w:tr w:rsidR="008B3F9E" w:rsidRPr="003107D3" w14:paraId="5587432B" w14:textId="77777777" w:rsidTr="00C0317F">
        <w:trPr>
          <w:cantSplit/>
          <w:jc w:val="center"/>
        </w:trPr>
        <w:tc>
          <w:tcPr>
            <w:tcW w:w="1890" w:type="dxa"/>
            <w:shd w:val="clear" w:color="auto" w:fill="BFBFBF"/>
          </w:tcPr>
          <w:p w14:paraId="7609CA19" w14:textId="77777777" w:rsidR="008B3F9E" w:rsidRPr="003107D3" w:rsidRDefault="008B3F9E" w:rsidP="00C0317F">
            <w:pPr>
              <w:pStyle w:val="TAH"/>
            </w:pPr>
            <w:r w:rsidRPr="003107D3">
              <w:lastRenderedPageBreak/>
              <w:t>Attribute name</w:t>
            </w:r>
          </w:p>
        </w:tc>
        <w:tc>
          <w:tcPr>
            <w:tcW w:w="1620" w:type="dxa"/>
            <w:shd w:val="clear" w:color="auto" w:fill="BFBFBF"/>
          </w:tcPr>
          <w:p w14:paraId="709B2614" w14:textId="77777777" w:rsidR="008B3F9E" w:rsidRPr="003107D3" w:rsidRDefault="008B3F9E" w:rsidP="00C0317F">
            <w:pPr>
              <w:pStyle w:val="TAH"/>
            </w:pPr>
            <w:r w:rsidRPr="003107D3">
              <w:t>Data type</w:t>
            </w:r>
          </w:p>
        </w:tc>
        <w:tc>
          <w:tcPr>
            <w:tcW w:w="450" w:type="dxa"/>
            <w:shd w:val="clear" w:color="auto" w:fill="BFBFBF"/>
          </w:tcPr>
          <w:p w14:paraId="0B10B6FE" w14:textId="77777777" w:rsidR="008B3F9E" w:rsidRPr="003107D3" w:rsidRDefault="008B3F9E" w:rsidP="00C0317F">
            <w:pPr>
              <w:pStyle w:val="TAH"/>
            </w:pPr>
            <w:r w:rsidRPr="003107D3">
              <w:t>P</w:t>
            </w:r>
          </w:p>
        </w:tc>
        <w:tc>
          <w:tcPr>
            <w:tcW w:w="1168" w:type="dxa"/>
            <w:shd w:val="clear" w:color="auto" w:fill="BFBFBF"/>
          </w:tcPr>
          <w:p w14:paraId="1B48ED24" w14:textId="77777777" w:rsidR="008B3F9E" w:rsidRPr="003107D3" w:rsidRDefault="008B3F9E" w:rsidP="00C0317F">
            <w:pPr>
              <w:pStyle w:val="TAH"/>
            </w:pPr>
            <w:r w:rsidRPr="003107D3">
              <w:t>Cardinality</w:t>
            </w:r>
          </w:p>
        </w:tc>
        <w:tc>
          <w:tcPr>
            <w:tcW w:w="3192" w:type="dxa"/>
            <w:shd w:val="clear" w:color="auto" w:fill="BFBFBF"/>
          </w:tcPr>
          <w:p w14:paraId="57BE40C3" w14:textId="77777777" w:rsidR="008B3F9E" w:rsidRPr="003107D3" w:rsidRDefault="008B3F9E" w:rsidP="00C0317F">
            <w:pPr>
              <w:pStyle w:val="TAH"/>
            </w:pPr>
            <w:r w:rsidRPr="003107D3">
              <w:t>Description</w:t>
            </w:r>
          </w:p>
        </w:tc>
        <w:tc>
          <w:tcPr>
            <w:tcW w:w="1370" w:type="dxa"/>
            <w:shd w:val="clear" w:color="auto" w:fill="BFBFBF"/>
          </w:tcPr>
          <w:p w14:paraId="38C76C01" w14:textId="77777777" w:rsidR="008B3F9E" w:rsidRPr="003107D3" w:rsidRDefault="008B3F9E" w:rsidP="00C0317F">
            <w:pPr>
              <w:pStyle w:val="TAH"/>
            </w:pPr>
            <w:r w:rsidRPr="003107D3">
              <w:t>Applicability</w:t>
            </w:r>
          </w:p>
        </w:tc>
      </w:tr>
      <w:tr w:rsidR="008B3F9E" w:rsidRPr="003107D3" w14:paraId="4C4DFB85" w14:textId="77777777" w:rsidTr="00C0317F">
        <w:trPr>
          <w:cantSplit/>
          <w:jc w:val="center"/>
        </w:trPr>
        <w:tc>
          <w:tcPr>
            <w:tcW w:w="1890" w:type="dxa"/>
            <w:shd w:val="clear" w:color="auto" w:fill="auto"/>
          </w:tcPr>
          <w:p w14:paraId="4128BC89" w14:textId="77777777" w:rsidR="008B3F9E" w:rsidRPr="003107D3" w:rsidRDefault="008B3F9E" w:rsidP="00C0317F">
            <w:pPr>
              <w:pStyle w:val="TAL"/>
            </w:pPr>
            <w:proofErr w:type="spellStart"/>
            <w:r w:rsidRPr="003107D3">
              <w:t>repPolicyCtrlReqTriggers</w:t>
            </w:r>
            <w:proofErr w:type="spellEnd"/>
          </w:p>
        </w:tc>
        <w:tc>
          <w:tcPr>
            <w:tcW w:w="1620" w:type="dxa"/>
            <w:shd w:val="clear" w:color="auto" w:fill="auto"/>
          </w:tcPr>
          <w:p w14:paraId="52D5AD88" w14:textId="77777777" w:rsidR="008B3F9E" w:rsidRPr="003107D3" w:rsidRDefault="008B3F9E" w:rsidP="00C0317F">
            <w:pPr>
              <w:pStyle w:val="TAL"/>
            </w:pPr>
            <w:proofErr w:type="gramStart"/>
            <w:r w:rsidRPr="003107D3">
              <w:t>array(</w:t>
            </w:r>
            <w:proofErr w:type="spellStart"/>
            <w:proofErr w:type="gramEnd"/>
            <w:r w:rsidRPr="003107D3">
              <w:t>PolicyControlRequestTrigger</w:t>
            </w:r>
            <w:proofErr w:type="spellEnd"/>
            <w:r w:rsidRPr="003107D3">
              <w:t>)</w:t>
            </w:r>
          </w:p>
        </w:tc>
        <w:tc>
          <w:tcPr>
            <w:tcW w:w="450" w:type="dxa"/>
          </w:tcPr>
          <w:p w14:paraId="6A6F2B79" w14:textId="77777777" w:rsidR="008B3F9E" w:rsidRPr="003107D3" w:rsidRDefault="008B3F9E" w:rsidP="00C0317F">
            <w:pPr>
              <w:pStyle w:val="TAC"/>
            </w:pPr>
            <w:r w:rsidRPr="003107D3">
              <w:t>C</w:t>
            </w:r>
          </w:p>
        </w:tc>
        <w:tc>
          <w:tcPr>
            <w:tcW w:w="1168" w:type="dxa"/>
            <w:shd w:val="clear" w:color="auto" w:fill="auto"/>
          </w:tcPr>
          <w:p w14:paraId="45E39E78" w14:textId="77777777" w:rsidR="008B3F9E" w:rsidRPr="003107D3" w:rsidRDefault="008B3F9E" w:rsidP="00C0317F">
            <w:pPr>
              <w:pStyle w:val="TAC"/>
              <w:rPr>
                <w:lang w:eastAsia="zh-CN"/>
              </w:rPr>
            </w:pPr>
            <w:proofErr w:type="gramStart"/>
            <w:r w:rsidRPr="003107D3">
              <w:rPr>
                <w:lang w:eastAsia="zh-CN"/>
              </w:rPr>
              <w:t>1..N</w:t>
            </w:r>
            <w:proofErr w:type="gramEnd"/>
          </w:p>
        </w:tc>
        <w:tc>
          <w:tcPr>
            <w:tcW w:w="3192" w:type="dxa"/>
            <w:shd w:val="clear" w:color="auto" w:fill="auto"/>
          </w:tcPr>
          <w:p w14:paraId="48432F72" w14:textId="77777777" w:rsidR="008B3F9E" w:rsidRPr="003107D3" w:rsidRDefault="008B3F9E" w:rsidP="00C0317F">
            <w:pPr>
              <w:pStyle w:val="TAL"/>
            </w:pPr>
            <w:r w:rsidRPr="003107D3">
              <w:t xml:space="preserve">The policy control request triggers which are met. It is omitted if no triggers are met such as in </w:t>
            </w:r>
            <w:r>
              <w:t>clause</w:t>
            </w:r>
            <w:r w:rsidRPr="003107D3">
              <w:t>s 4.2.4.7 and 4.2.4.15.</w:t>
            </w:r>
          </w:p>
        </w:tc>
        <w:tc>
          <w:tcPr>
            <w:tcW w:w="1370" w:type="dxa"/>
          </w:tcPr>
          <w:p w14:paraId="547FF7B0" w14:textId="77777777" w:rsidR="008B3F9E" w:rsidRPr="003107D3" w:rsidRDefault="008B3F9E" w:rsidP="00C0317F">
            <w:pPr>
              <w:pStyle w:val="TAL"/>
            </w:pPr>
          </w:p>
        </w:tc>
      </w:tr>
      <w:tr w:rsidR="008B3F9E" w:rsidRPr="003107D3" w14:paraId="3F27DFB3" w14:textId="77777777" w:rsidTr="00C0317F">
        <w:trPr>
          <w:cantSplit/>
          <w:jc w:val="center"/>
        </w:trPr>
        <w:tc>
          <w:tcPr>
            <w:tcW w:w="1890" w:type="dxa"/>
            <w:shd w:val="clear" w:color="auto" w:fill="auto"/>
          </w:tcPr>
          <w:p w14:paraId="66B6FC53" w14:textId="77777777" w:rsidR="008B3F9E" w:rsidRPr="003107D3" w:rsidRDefault="008B3F9E" w:rsidP="00C0317F">
            <w:pPr>
              <w:pStyle w:val="TAL"/>
              <w:rPr>
                <w:lang w:eastAsia="zh-CN"/>
              </w:rPr>
            </w:pPr>
            <w:proofErr w:type="spellStart"/>
            <w:r w:rsidRPr="003107D3">
              <w:t>accNetChIds</w:t>
            </w:r>
            <w:proofErr w:type="spellEnd"/>
          </w:p>
        </w:tc>
        <w:tc>
          <w:tcPr>
            <w:tcW w:w="1620" w:type="dxa"/>
            <w:shd w:val="clear" w:color="auto" w:fill="auto"/>
          </w:tcPr>
          <w:p w14:paraId="14FAE248" w14:textId="77777777" w:rsidR="008B3F9E" w:rsidRPr="003107D3" w:rsidRDefault="008B3F9E" w:rsidP="00C0317F">
            <w:pPr>
              <w:pStyle w:val="TAL"/>
              <w:rPr>
                <w:lang w:eastAsia="zh-CN"/>
              </w:rPr>
            </w:pPr>
            <w:proofErr w:type="gramStart"/>
            <w:r w:rsidRPr="003107D3">
              <w:t>array(</w:t>
            </w:r>
            <w:proofErr w:type="spellStart"/>
            <w:proofErr w:type="gramEnd"/>
            <w:r w:rsidRPr="003107D3">
              <w:t>AccNetChId</w:t>
            </w:r>
            <w:proofErr w:type="spellEnd"/>
            <w:r w:rsidRPr="003107D3">
              <w:t>)</w:t>
            </w:r>
          </w:p>
        </w:tc>
        <w:tc>
          <w:tcPr>
            <w:tcW w:w="450" w:type="dxa"/>
          </w:tcPr>
          <w:p w14:paraId="77C7ADBC" w14:textId="77777777" w:rsidR="008B3F9E" w:rsidRPr="003107D3" w:rsidRDefault="008B3F9E" w:rsidP="00C0317F">
            <w:pPr>
              <w:pStyle w:val="TAC"/>
              <w:rPr>
                <w:lang w:eastAsia="zh-CN"/>
              </w:rPr>
            </w:pPr>
            <w:r w:rsidRPr="003107D3">
              <w:rPr>
                <w:lang w:eastAsia="zh-CN"/>
              </w:rPr>
              <w:t>O</w:t>
            </w:r>
          </w:p>
        </w:tc>
        <w:tc>
          <w:tcPr>
            <w:tcW w:w="1168" w:type="dxa"/>
            <w:shd w:val="clear" w:color="auto" w:fill="auto"/>
          </w:tcPr>
          <w:p w14:paraId="4260ED5F" w14:textId="77777777" w:rsidR="008B3F9E" w:rsidRPr="003107D3" w:rsidRDefault="008B3F9E" w:rsidP="00C0317F">
            <w:pPr>
              <w:pStyle w:val="TAC"/>
              <w:rPr>
                <w:lang w:eastAsia="zh-CN"/>
              </w:rPr>
            </w:pPr>
            <w:proofErr w:type="gramStart"/>
            <w:r w:rsidRPr="003107D3">
              <w:rPr>
                <w:lang w:eastAsia="zh-CN"/>
              </w:rPr>
              <w:t>1..N</w:t>
            </w:r>
            <w:proofErr w:type="gramEnd"/>
          </w:p>
        </w:tc>
        <w:tc>
          <w:tcPr>
            <w:tcW w:w="3192" w:type="dxa"/>
            <w:shd w:val="clear" w:color="auto" w:fill="auto"/>
          </w:tcPr>
          <w:p w14:paraId="1B7F3AE4" w14:textId="77777777" w:rsidR="008B3F9E" w:rsidRPr="003107D3" w:rsidRDefault="008B3F9E" w:rsidP="00C0317F">
            <w:pPr>
              <w:pStyle w:val="TAL"/>
              <w:rPr>
                <w:lang w:eastAsia="zh-CN"/>
              </w:rPr>
            </w:pPr>
            <w:r w:rsidRPr="00C47699">
              <w:t>Indicates the access network charging identifier for the whole PDU session. For EPS interworking scenarios, it indicates the access network charging identifier for the PCC rule(s) or the whole PDU session.</w:t>
            </w:r>
          </w:p>
        </w:tc>
        <w:tc>
          <w:tcPr>
            <w:tcW w:w="1370" w:type="dxa"/>
          </w:tcPr>
          <w:p w14:paraId="7B030D73" w14:textId="77777777" w:rsidR="008B3F9E" w:rsidRPr="003107D3" w:rsidRDefault="008B3F9E" w:rsidP="00C0317F">
            <w:pPr>
              <w:pStyle w:val="TAL"/>
              <w:rPr>
                <w:lang w:eastAsia="zh-CN"/>
              </w:rPr>
            </w:pPr>
          </w:p>
        </w:tc>
      </w:tr>
      <w:tr w:rsidR="008B3F9E" w:rsidRPr="003107D3" w14:paraId="504353BA" w14:textId="77777777" w:rsidTr="00C0317F">
        <w:trPr>
          <w:cantSplit/>
          <w:jc w:val="center"/>
        </w:trPr>
        <w:tc>
          <w:tcPr>
            <w:tcW w:w="1890" w:type="dxa"/>
            <w:shd w:val="clear" w:color="auto" w:fill="auto"/>
          </w:tcPr>
          <w:p w14:paraId="77BDB7A8" w14:textId="77777777" w:rsidR="008B3F9E" w:rsidRPr="003107D3" w:rsidRDefault="008B3F9E" w:rsidP="00C0317F">
            <w:pPr>
              <w:pStyle w:val="TAL"/>
            </w:pPr>
            <w:proofErr w:type="spellStart"/>
            <w:r w:rsidRPr="003107D3">
              <w:t>accessType</w:t>
            </w:r>
            <w:proofErr w:type="spellEnd"/>
          </w:p>
        </w:tc>
        <w:tc>
          <w:tcPr>
            <w:tcW w:w="1620" w:type="dxa"/>
            <w:shd w:val="clear" w:color="auto" w:fill="auto"/>
          </w:tcPr>
          <w:p w14:paraId="443B9BDF" w14:textId="77777777" w:rsidR="008B3F9E" w:rsidRPr="003107D3" w:rsidRDefault="008B3F9E" w:rsidP="00C0317F">
            <w:pPr>
              <w:pStyle w:val="TAL"/>
            </w:pPr>
            <w:proofErr w:type="spellStart"/>
            <w:r w:rsidRPr="003107D3">
              <w:t>AccessType</w:t>
            </w:r>
            <w:proofErr w:type="spellEnd"/>
          </w:p>
        </w:tc>
        <w:tc>
          <w:tcPr>
            <w:tcW w:w="450" w:type="dxa"/>
          </w:tcPr>
          <w:p w14:paraId="3DD78CF5" w14:textId="77777777" w:rsidR="008B3F9E" w:rsidRPr="003107D3" w:rsidRDefault="008B3F9E" w:rsidP="00C0317F">
            <w:pPr>
              <w:pStyle w:val="TAC"/>
            </w:pPr>
            <w:r w:rsidRPr="003107D3">
              <w:t>O</w:t>
            </w:r>
          </w:p>
        </w:tc>
        <w:tc>
          <w:tcPr>
            <w:tcW w:w="1168" w:type="dxa"/>
            <w:shd w:val="clear" w:color="auto" w:fill="auto"/>
          </w:tcPr>
          <w:p w14:paraId="11476FC5" w14:textId="77777777" w:rsidR="008B3F9E" w:rsidRPr="003107D3" w:rsidRDefault="008B3F9E" w:rsidP="00C0317F">
            <w:pPr>
              <w:pStyle w:val="TAC"/>
            </w:pPr>
            <w:r w:rsidRPr="003107D3">
              <w:t>0..1</w:t>
            </w:r>
          </w:p>
        </w:tc>
        <w:tc>
          <w:tcPr>
            <w:tcW w:w="3192" w:type="dxa"/>
            <w:shd w:val="clear" w:color="auto" w:fill="auto"/>
          </w:tcPr>
          <w:p w14:paraId="7C978718" w14:textId="77777777" w:rsidR="008B3F9E" w:rsidRPr="003107D3" w:rsidRDefault="008B3F9E" w:rsidP="00C0317F">
            <w:pPr>
              <w:pStyle w:val="TAL"/>
            </w:pPr>
            <w:r w:rsidRPr="003107D3">
              <w:t>The Access Type where the served UE is camping.</w:t>
            </w:r>
          </w:p>
        </w:tc>
        <w:tc>
          <w:tcPr>
            <w:tcW w:w="1370" w:type="dxa"/>
          </w:tcPr>
          <w:p w14:paraId="5C269C34" w14:textId="77777777" w:rsidR="008B3F9E" w:rsidRPr="003107D3" w:rsidRDefault="008B3F9E" w:rsidP="00C0317F">
            <w:pPr>
              <w:pStyle w:val="TAL"/>
            </w:pPr>
          </w:p>
        </w:tc>
      </w:tr>
      <w:tr w:rsidR="008B3F9E" w:rsidRPr="003107D3" w14:paraId="405286AC" w14:textId="77777777" w:rsidTr="00C0317F">
        <w:trPr>
          <w:cantSplit/>
          <w:jc w:val="center"/>
        </w:trPr>
        <w:tc>
          <w:tcPr>
            <w:tcW w:w="1890" w:type="dxa"/>
            <w:shd w:val="clear" w:color="auto" w:fill="auto"/>
          </w:tcPr>
          <w:p w14:paraId="41EFE26F" w14:textId="77777777" w:rsidR="008B3F9E" w:rsidRPr="003107D3" w:rsidRDefault="008B3F9E" w:rsidP="00C0317F">
            <w:pPr>
              <w:pStyle w:val="TAL"/>
            </w:pPr>
            <w:proofErr w:type="spellStart"/>
            <w:r w:rsidRPr="003107D3">
              <w:t>ratType</w:t>
            </w:r>
            <w:proofErr w:type="spellEnd"/>
          </w:p>
        </w:tc>
        <w:tc>
          <w:tcPr>
            <w:tcW w:w="1620" w:type="dxa"/>
            <w:shd w:val="clear" w:color="auto" w:fill="auto"/>
          </w:tcPr>
          <w:p w14:paraId="2ACE8A54" w14:textId="77777777" w:rsidR="008B3F9E" w:rsidRPr="003107D3" w:rsidRDefault="008B3F9E" w:rsidP="00C0317F">
            <w:pPr>
              <w:pStyle w:val="TAL"/>
            </w:pPr>
            <w:proofErr w:type="spellStart"/>
            <w:r w:rsidRPr="003107D3">
              <w:t>RatType</w:t>
            </w:r>
            <w:proofErr w:type="spellEnd"/>
          </w:p>
        </w:tc>
        <w:tc>
          <w:tcPr>
            <w:tcW w:w="450" w:type="dxa"/>
          </w:tcPr>
          <w:p w14:paraId="509D6F5D" w14:textId="77777777" w:rsidR="008B3F9E" w:rsidRPr="003107D3" w:rsidRDefault="008B3F9E" w:rsidP="00C0317F">
            <w:pPr>
              <w:pStyle w:val="TAC"/>
            </w:pPr>
            <w:r w:rsidRPr="003107D3">
              <w:t>O</w:t>
            </w:r>
          </w:p>
        </w:tc>
        <w:tc>
          <w:tcPr>
            <w:tcW w:w="1168" w:type="dxa"/>
            <w:shd w:val="clear" w:color="auto" w:fill="auto"/>
          </w:tcPr>
          <w:p w14:paraId="42C61B20" w14:textId="77777777" w:rsidR="008B3F9E" w:rsidRPr="003107D3" w:rsidRDefault="008B3F9E" w:rsidP="00C0317F">
            <w:pPr>
              <w:pStyle w:val="TAC"/>
            </w:pPr>
            <w:r w:rsidRPr="003107D3">
              <w:t>0..1</w:t>
            </w:r>
          </w:p>
        </w:tc>
        <w:tc>
          <w:tcPr>
            <w:tcW w:w="3192" w:type="dxa"/>
            <w:shd w:val="clear" w:color="auto" w:fill="auto"/>
          </w:tcPr>
          <w:p w14:paraId="450B7A62" w14:textId="77777777" w:rsidR="008B3F9E" w:rsidRPr="003107D3" w:rsidRDefault="008B3F9E" w:rsidP="00C0317F">
            <w:pPr>
              <w:pStyle w:val="TAL"/>
            </w:pPr>
            <w:r w:rsidRPr="003107D3">
              <w:t>The RAT Type where the served UE is camping.</w:t>
            </w:r>
          </w:p>
        </w:tc>
        <w:tc>
          <w:tcPr>
            <w:tcW w:w="1370" w:type="dxa"/>
          </w:tcPr>
          <w:p w14:paraId="6462E0AF" w14:textId="77777777" w:rsidR="008B3F9E" w:rsidRPr="003107D3" w:rsidRDefault="008B3F9E" w:rsidP="00C0317F">
            <w:pPr>
              <w:pStyle w:val="TAL"/>
            </w:pPr>
          </w:p>
        </w:tc>
      </w:tr>
      <w:tr w:rsidR="008B3F9E" w:rsidRPr="003107D3" w14:paraId="1C0DF458" w14:textId="77777777" w:rsidTr="00C0317F">
        <w:trPr>
          <w:cantSplit/>
          <w:jc w:val="center"/>
        </w:trPr>
        <w:tc>
          <w:tcPr>
            <w:tcW w:w="1890" w:type="dxa"/>
            <w:shd w:val="clear" w:color="auto" w:fill="auto"/>
          </w:tcPr>
          <w:p w14:paraId="390539F2" w14:textId="77777777" w:rsidR="008B3F9E" w:rsidRPr="003107D3" w:rsidRDefault="008B3F9E" w:rsidP="00C0317F">
            <w:pPr>
              <w:pStyle w:val="TAL"/>
            </w:pPr>
            <w:proofErr w:type="spellStart"/>
            <w:r w:rsidRPr="003107D3">
              <w:rPr>
                <w:rFonts w:hint="eastAsia"/>
                <w:lang w:eastAsia="zh-CN"/>
              </w:rPr>
              <w:t>addAccess</w:t>
            </w:r>
            <w:r w:rsidRPr="003107D3">
              <w:rPr>
                <w:lang w:eastAsia="zh-CN"/>
              </w:rPr>
              <w:t>Info</w:t>
            </w:r>
            <w:proofErr w:type="spellEnd"/>
          </w:p>
        </w:tc>
        <w:tc>
          <w:tcPr>
            <w:tcW w:w="1620" w:type="dxa"/>
            <w:shd w:val="clear" w:color="auto" w:fill="auto"/>
          </w:tcPr>
          <w:p w14:paraId="188CBB01" w14:textId="77777777" w:rsidR="008B3F9E" w:rsidRPr="003107D3" w:rsidRDefault="008B3F9E" w:rsidP="00C0317F">
            <w:pPr>
              <w:pStyle w:val="TAL"/>
            </w:pPr>
            <w:proofErr w:type="spellStart"/>
            <w:r w:rsidRPr="003107D3">
              <w:rPr>
                <w:lang w:eastAsia="zh-CN"/>
              </w:rPr>
              <w:t>Additional</w:t>
            </w:r>
            <w:r w:rsidRPr="003107D3">
              <w:rPr>
                <w:rFonts w:hint="eastAsia"/>
                <w:lang w:eastAsia="zh-CN"/>
              </w:rPr>
              <w:t>AccessInfo</w:t>
            </w:r>
            <w:proofErr w:type="spellEnd"/>
          </w:p>
        </w:tc>
        <w:tc>
          <w:tcPr>
            <w:tcW w:w="450" w:type="dxa"/>
          </w:tcPr>
          <w:p w14:paraId="69EED0C7" w14:textId="77777777" w:rsidR="008B3F9E" w:rsidRPr="003107D3" w:rsidRDefault="008B3F9E" w:rsidP="00C0317F">
            <w:pPr>
              <w:pStyle w:val="TAC"/>
            </w:pPr>
            <w:r w:rsidRPr="003107D3">
              <w:t>O</w:t>
            </w:r>
          </w:p>
        </w:tc>
        <w:tc>
          <w:tcPr>
            <w:tcW w:w="1168" w:type="dxa"/>
            <w:shd w:val="clear" w:color="auto" w:fill="auto"/>
          </w:tcPr>
          <w:p w14:paraId="09CC6413" w14:textId="77777777" w:rsidR="008B3F9E" w:rsidRPr="003107D3" w:rsidRDefault="008B3F9E" w:rsidP="00C0317F">
            <w:pPr>
              <w:pStyle w:val="TAC"/>
            </w:pPr>
            <w:r w:rsidRPr="003107D3">
              <w:t>0..1</w:t>
            </w:r>
          </w:p>
        </w:tc>
        <w:tc>
          <w:tcPr>
            <w:tcW w:w="3192" w:type="dxa"/>
            <w:shd w:val="clear" w:color="auto" w:fill="auto"/>
          </w:tcPr>
          <w:p w14:paraId="0127D119" w14:textId="77777777" w:rsidR="008B3F9E" w:rsidRPr="003107D3" w:rsidRDefault="008B3F9E" w:rsidP="00C0317F">
            <w:pPr>
              <w:pStyle w:val="TAL"/>
            </w:pPr>
            <w:r w:rsidRPr="003107D3">
              <w:rPr>
                <w:noProof/>
              </w:rPr>
              <w:t>Indicates the combination of added Access Type and RAT Type for MA PDU session.</w:t>
            </w:r>
          </w:p>
        </w:tc>
        <w:tc>
          <w:tcPr>
            <w:tcW w:w="1370" w:type="dxa"/>
          </w:tcPr>
          <w:p w14:paraId="6F8D554A" w14:textId="77777777" w:rsidR="008B3F9E" w:rsidRPr="003107D3" w:rsidRDefault="008B3F9E" w:rsidP="00C0317F">
            <w:pPr>
              <w:pStyle w:val="TAL"/>
            </w:pPr>
            <w:r w:rsidRPr="003107D3">
              <w:rPr>
                <w:rFonts w:hint="eastAsia"/>
                <w:lang w:eastAsia="zh-CN"/>
              </w:rPr>
              <w:t>ATSSS</w:t>
            </w:r>
          </w:p>
        </w:tc>
      </w:tr>
      <w:tr w:rsidR="008B3F9E" w:rsidRPr="003107D3" w14:paraId="6427C2DD" w14:textId="77777777" w:rsidTr="00C0317F">
        <w:trPr>
          <w:cantSplit/>
          <w:jc w:val="center"/>
        </w:trPr>
        <w:tc>
          <w:tcPr>
            <w:tcW w:w="1890" w:type="dxa"/>
            <w:shd w:val="clear" w:color="auto" w:fill="auto"/>
          </w:tcPr>
          <w:p w14:paraId="5E6387BE" w14:textId="77777777" w:rsidR="008B3F9E" w:rsidRPr="003107D3" w:rsidRDefault="008B3F9E" w:rsidP="00C0317F">
            <w:pPr>
              <w:pStyle w:val="TAL"/>
            </w:pPr>
            <w:proofErr w:type="spellStart"/>
            <w:r w:rsidRPr="003107D3">
              <w:rPr>
                <w:rFonts w:hint="eastAsia"/>
                <w:lang w:eastAsia="zh-CN"/>
              </w:rPr>
              <w:t>relAccess</w:t>
            </w:r>
            <w:r w:rsidRPr="003107D3">
              <w:rPr>
                <w:lang w:eastAsia="zh-CN"/>
              </w:rPr>
              <w:t>Info</w:t>
            </w:r>
            <w:proofErr w:type="spellEnd"/>
          </w:p>
        </w:tc>
        <w:tc>
          <w:tcPr>
            <w:tcW w:w="1620" w:type="dxa"/>
            <w:shd w:val="clear" w:color="auto" w:fill="auto"/>
          </w:tcPr>
          <w:p w14:paraId="2B5B7192" w14:textId="77777777" w:rsidR="008B3F9E" w:rsidRPr="003107D3" w:rsidRDefault="008B3F9E" w:rsidP="00C0317F">
            <w:pPr>
              <w:pStyle w:val="TAL"/>
            </w:pPr>
            <w:proofErr w:type="spellStart"/>
            <w:r w:rsidRPr="003107D3">
              <w:rPr>
                <w:lang w:eastAsia="zh-CN"/>
              </w:rPr>
              <w:t>Additional</w:t>
            </w:r>
            <w:r w:rsidRPr="003107D3">
              <w:rPr>
                <w:rFonts w:hint="eastAsia"/>
                <w:lang w:eastAsia="zh-CN"/>
              </w:rPr>
              <w:t>AccessInfo</w:t>
            </w:r>
            <w:proofErr w:type="spellEnd"/>
          </w:p>
        </w:tc>
        <w:tc>
          <w:tcPr>
            <w:tcW w:w="450" w:type="dxa"/>
          </w:tcPr>
          <w:p w14:paraId="6E20B6F1" w14:textId="77777777" w:rsidR="008B3F9E" w:rsidRPr="003107D3" w:rsidRDefault="008B3F9E" w:rsidP="00C0317F">
            <w:pPr>
              <w:pStyle w:val="TAC"/>
            </w:pPr>
            <w:r w:rsidRPr="003107D3">
              <w:t>O</w:t>
            </w:r>
          </w:p>
        </w:tc>
        <w:tc>
          <w:tcPr>
            <w:tcW w:w="1168" w:type="dxa"/>
            <w:shd w:val="clear" w:color="auto" w:fill="auto"/>
          </w:tcPr>
          <w:p w14:paraId="781731A2" w14:textId="77777777" w:rsidR="008B3F9E" w:rsidRPr="003107D3" w:rsidRDefault="008B3F9E" w:rsidP="00C0317F">
            <w:pPr>
              <w:pStyle w:val="TAC"/>
            </w:pPr>
            <w:r w:rsidRPr="003107D3">
              <w:t>0..1</w:t>
            </w:r>
          </w:p>
        </w:tc>
        <w:tc>
          <w:tcPr>
            <w:tcW w:w="3192" w:type="dxa"/>
            <w:shd w:val="clear" w:color="auto" w:fill="auto"/>
          </w:tcPr>
          <w:p w14:paraId="2CD81E3F" w14:textId="77777777" w:rsidR="008B3F9E" w:rsidRPr="003107D3" w:rsidRDefault="008B3F9E" w:rsidP="00C0317F">
            <w:pPr>
              <w:pStyle w:val="TAL"/>
            </w:pPr>
            <w:r w:rsidRPr="003107D3">
              <w:rPr>
                <w:noProof/>
              </w:rPr>
              <w:t>Indicates the combination of released Access Type and RAT Type for MA PDU session.</w:t>
            </w:r>
          </w:p>
        </w:tc>
        <w:tc>
          <w:tcPr>
            <w:tcW w:w="1370" w:type="dxa"/>
          </w:tcPr>
          <w:p w14:paraId="7A0D1D3E" w14:textId="77777777" w:rsidR="008B3F9E" w:rsidRPr="003107D3" w:rsidRDefault="008B3F9E" w:rsidP="00C0317F">
            <w:pPr>
              <w:pStyle w:val="TAL"/>
            </w:pPr>
            <w:r w:rsidRPr="003107D3">
              <w:rPr>
                <w:rFonts w:hint="eastAsia"/>
                <w:lang w:eastAsia="zh-CN"/>
              </w:rPr>
              <w:t>ATSSS</w:t>
            </w:r>
          </w:p>
        </w:tc>
      </w:tr>
      <w:tr w:rsidR="008B3F9E" w:rsidRPr="003107D3" w14:paraId="7FED7645" w14:textId="77777777" w:rsidTr="00C0317F">
        <w:trPr>
          <w:cantSplit/>
          <w:jc w:val="center"/>
        </w:trPr>
        <w:tc>
          <w:tcPr>
            <w:tcW w:w="1890" w:type="dxa"/>
            <w:shd w:val="clear" w:color="auto" w:fill="auto"/>
          </w:tcPr>
          <w:p w14:paraId="646B957D" w14:textId="77777777" w:rsidR="008B3F9E" w:rsidRPr="003107D3" w:rsidRDefault="008B3F9E" w:rsidP="00C0317F">
            <w:pPr>
              <w:pStyle w:val="TAL"/>
            </w:pPr>
            <w:proofErr w:type="spellStart"/>
            <w:r w:rsidRPr="003107D3">
              <w:t>servingNetwork</w:t>
            </w:r>
            <w:proofErr w:type="spellEnd"/>
          </w:p>
        </w:tc>
        <w:tc>
          <w:tcPr>
            <w:tcW w:w="1620" w:type="dxa"/>
            <w:shd w:val="clear" w:color="auto" w:fill="auto"/>
          </w:tcPr>
          <w:p w14:paraId="0E52CA42" w14:textId="77777777" w:rsidR="008B3F9E" w:rsidRPr="003107D3" w:rsidRDefault="008B3F9E" w:rsidP="00C0317F">
            <w:pPr>
              <w:pStyle w:val="TAL"/>
            </w:pPr>
            <w:proofErr w:type="spellStart"/>
            <w:r w:rsidRPr="003107D3">
              <w:t>PlmnIdNid</w:t>
            </w:r>
            <w:proofErr w:type="spellEnd"/>
          </w:p>
        </w:tc>
        <w:tc>
          <w:tcPr>
            <w:tcW w:w="450" w:type="dxa"/>
          </w:tcPr>
          <w:p w14:paraId="19260465" w14:textId="77777777" w:rsidR="008B3F9E" w:rsidRPr="003107D3" w:rsidRDefault="008B3F9E" w:rsidP="00C0317F">
            <w:pPr>
              <w:pStyle w:val="TAC"/>
            </w:pPr>
            <w:r w:rsidRPr="003107D3">
              <w:t>O</w:t>
            </w:r>
          </w:p>
        </w:tc>
        <w:tc>
          <w:tcPr>
            <w:tcW w:w="1168" w:type="dxa"/>
            <w:shd w:val="clear" w:color="auto" w:fill="auto"/>
          </w:tcPr>
          <w:p w14:paraId="628355EE" w14:textId="77777777" w:rsidR="008B3F9E" w:rsidRPr="003107D3" w:rsidRDefault="008B3F9E" w:rsidP="00C0317F">
            <w:pPr>
              <w:pStyle w:val="TAC"/>
            </w:pPr>
            <w:r w:rsidRPr="003107D3">
              <w:t>0..1</w:t>
            </w:r>
          </w:p>
        </w:tc>
        <w:tc>
          <w:tcPr>
            <w:tcW w:w="3192" w:type="dxa"/>
            <w:shd w:val="clear" w:color="auto" w:fill="auto"/>
          </w:tcPr>
          <w:p w14:paraId="638470FD" w14:textId="77777777" w:rsidR="008B3F9E" w:rsidRPr="003107D3" w:rsidRDefault="008B3F9E" w:rsidP="00C0317F">
            <w:pPr>
              <w:pStyle w:val="TAL"/>
            </w:pPr>
            <w:r w:rsidRPr="003107D3">
              <w:t>The serving network (a PLMN or an SNPN) where the served UE is camping. For the SNPN the NID together with the PLMN ID identifies the SNPN.</w:t>
            </w:r>
          </w:p>
        </w:tc>
        <w:tc>
          <w:tcPr>
            <w:tcW w:w="1370" w:type="dxa"/>
          </w:tcPr>
          <w:p w14:paraId="6AEF7878" w14:textId="77777777" w:rsidR="008B3F9E" w:rsidRPr="003107D3" w:rsidRDefault="008B3F9E" w:rsidP="00C0317F">
            <w:pPr>
              <w:pStyle w:val="TAL"/>
            </w:pPr>
          </w:p>
        </w:tc>
      </w:tr>
      <w:tr w:rsidR="008B3F9E" w:rsidRPr="003107D3" w14:paraId="7864207F" w14:textId="77777777" w:rsidTr="00C0317F">
        <w:trPr>
          <w:cantSplit/>
          <w:jc w:val="center"/>
        </w:trPr>
        <w:tc>
          <w:tcPr>
            <w:tcW w:w="1890" w:type="dxa"/>
            <w:shd w:val="clear" w:color="auto" w:fill="auto"/>
          </w:tcPr>
          <w:p w14:paraId="53DF3DCF" w14:textId="77777777" w:rsidR="008B3F9E" w:rsidRPr="003107D3" w:rsidRDefault="008B3F9E" w:rsidP="00C0317F">
            <w:pPr>
              <w:pStyle w:val="TAL"/>
            </w:pPr>
            <w:proofErr w:type="spellStart"/>
            <w:r w:rsidRPr="003107D3">
              <w:t>userLocationInfo</w:t>
            </w:r>
            <w:proofErr w:type="spellEnd"/>
          </w:p>
        </w:tc>
        <w:tc>
          <w:tcPr>
            <w:tcW w:w="1620" w:type="dxa"/>
            <w:shd w:val="clear" w:color="auto" w:fill="auto"/>
          </w:tcPr>
          <w:p w14:paraId="36531B12" w14:textId="77777777" w:rsidR="008B3F9E" w:rsidRPr="003107D3" w:rsidRDefault="008B3F9E" w:rsidP="00C0317F">
            <w:pPr>
              <w:pStyle w:val="TAL"/>
            </w:pPr>
            <w:r w:rsidRPr="003107D3">
              <w:t>UserLocation</w:t>
            </w:r>
          </w:p>
        </w:tc>
        <w:tc>
          <w:tcPr>
            <w:tcW w:w="450" w:type="dxa"/>
          </w:tcPr>
          <w:p w14:paraId="2D425875" w14:textId="77777777" w:rsidR="008B3F9E" w:rsidRPr="003107D3" w:rsidRDefault="008B3F9E" w:rsidP="00C0317F">
            <w:pPr>
              <w:pStyle w:val="TAC"/>
            </w:pPr>
            <w:r w:rsidRPr="003107D3">
              <w:t>O</w:t>
            </w:r>
          </w:p>
        </w:tc>
        <w:tc>
          <w:tcPr>
            <w:tcW w:w="1168" w:type="dxa"/>
            <w:shd w:val="clear" w:color="auto" w:fill="auto"/>
          </w:tcPr>
          <w:p w14:paraId="65484EF4" w14:textId="77777777" w:rsidR="008B3F9E" w:rsidRPr="003107D3" w:rsidRDefault="008B3F9E" w:rsidP="00C0317F">
            <w:pPr>
              <w:pStyle w:val="TAC"/>
            </w:pPr>
            <w:r w:rsidRPr="003107D3">
              <w:t>0..1</w:t>
            </w:r>
          </w:p>
        </w:tc>
        <w:tc>
          <w:tcPr>
            <w:tcW w:w="3192" w:type="dxa"/>
            <w:shd w:val="clear" w:color="auto" w:fill="auto"/>
          </w:tcPr>
          <w:p w14:paraId="2209C74D" w14:textId="77777777" w:rsidR="008B3F9E" w:rsidRPr="003107D3" w:rsidRDefault="008B3F9E" w:rsidP="00C0317F">
            <w:pPr>
              <w:pStyle w:val="TAL"/>
            </w:pPr>
            <w:r w:rsidRPr="003107D3">
              <w:t>The location(s) where the served UE is camping. (NOTE 4)</w:t>
            </w:r>
          </w:p>
        </w:tc>
        <w:tc>
          <w:tcPr>
            <w:tcW w:w="1370" w:type="dxa"/>
          </w:tcPr>
          <w:p w14:paraId="6C2F9496" w14:textId="77777777" w:rsidR="008B3F9E" w:rsidRPr="003107D3" w:rsidRDefault="008B3F9E" w:rsidP="00C0317F">
            <w:pPr>
              <w:pStyle w:val="TAL"/>
            </w:pPr>
          </w:p>
        </w:tc>
      </w:tr>
      <w:tr w:rsidR="008B3F9E" w:rsidRPr="003107D3" w14:paraId="233B4AE8" w14:textId="77777777" w:rsidTr="00C0317F">
        <w:trPr>
          <w:cantSplit/>
          <w:jc w:val="center"/>
        </w:trPr>
        <w:tc>
          <w:tcPr>
            <w:tcW w:w="1890" w:type="dxa"/>
            <w:shd w:val="clear" w:color="auto" w:fill="auto"/>
          </w:tcPr>
          <w:p w14:paraId="343F9875" w14:textId="77777777" w:rsidR="008B3F9E" w:rsidRPr="003107D3" w:rsidRDefault="008B3F9E" w:rsidP="00C0317F">
            <w:pPr>
              <w:pStyle w:val="TAL"/>
            </w:pPr>
            <w:proofErr w:type="spellStart"/>
            <w:r w:rsidRPr="003107D3">
              <w:t>ueTimeZone</w:t>
            </w:r>
            <w:proofErr w:type="spellEnd"/>
          </w:p>
        </w:tc>
        <w:tc>
          <w:tcPr>
            <w:tcW w:w="1620" w:type="dxa"/>
            <w:shd w:val="clear" w:color="auto" w:fill="auto"/>
          </w:tcPr>
          <w:p w14:paraId="06C87EC6" w14:textId="77777777" w:rsidR="008B3F9E" w:rsidRPr="003107D3" w:rsidRDefault="008B3F9E" w:rsidP="00C0317F">
            <w:pPr>
              <w:pStyle w:val="TAL"/>
            </w:pPr>
            <w:proofErr w:type="spellStart"/>
            <w:r w:rsidRPr="003107D3">
              <w:t>TimeZone</w:t>
            </w:r>
            <w:proofErr w:type="spellEnd"/>
          </w:p>
        </w:tc>
        <w:tc>
          <w:tcPr>
            <w:tcW w:w="450" w:type="dxa"/>
          </w:tcPr>
          <w:p w14:paraId="54B4233B" w14:textId="77777777" w:rsidR="008B3F9E" w:rsidRPr="003107D3" w:rsidRDefault="008B3F9E" w:rsidP="00C0317F">
            <w:pPr>
              <w:pStyle w:val="TAC"/>
            </w:pPr>
            <w:r w:rsidRPr="003107D3">
              <w:t>O</w:t>
            </w:r>
          </w:p>
        </w:tc>
        <w:tc>
          <w:tcPr>
            <w:tcW w:w="1168" w:type="dxa"/>
            <w:shd w:val="clear" w:color="auto" w:fill="auto"/>
          </w:tcPr>
          <w:p w14:paraId="1DB87C35" w14:textId="77777777" w:rsidR="008B3F9E" w:rsidRPr="003107D3" w:rsidRDefault="008B3F9E" w:rsidP="00C0317F">
            <w:pPr>
              <w:pStyle w:val="TAC"/>
            </w:pPr>
            <w:r w:rsidRPr="003107D3">
              <w:t>0..1</w:t>
            </w:r>
          </w:p>
        </w:tc>
        <w:tc>
          <w:tcPr>
            <w:tcW w:w="3192" w:type="dxa"/>
            <w:shd w:val="clear" w:color="auto" w:fill="auto"/>
          </w:tcPr>
          <w:p w14:paraId="4981B4B3" w14:textId="77777777" w:rsidR="008B3F9E" w:rsidRPr="003107D3" w:rsidRDefault="008B3F9E" w:rsidP="00C0317F">
            <w:pPr>
              <w:pStyle w:val="TAL"/>
            </w:pPr>
            <w:r w:rsidRPr="003107D3">
              <w:t>The time zone where the served UE is camping.</w:t>
            </w:r>
          </w:p>
        </w:tc>
        <w:tc>
          <w:tcPr>
            <w:tcW w:w="1370" w:type="dxa"/>
          </w:tcPr>
          <w:p w14:paraId="0FFE20C1" w14:textId="77777777" w:rsidR="008B3F9E" w:rsidRPr="003107D3" w:rsidRDefault="008B3F9E" w:rsidP="00C0317F">
            <w:pPr>
              <w:pStyle w:val="TAL"/>
            </w:pPr>
          </w:p>
        </w:tc>
      </w:tr>
      <w:tr w:rsidR="008B3F9E" w:rsidRPr="003107D3" w14:paraId="472AFD2E" w14:textId="77777777" w:rsidTr="00C0317F">
        <w:trPr>
          <w:cantSplit/>
          <w:jc w:val="center"/>
        </w:trPr>
        <w:tc>
          <w:tcPr>
            <w:tcW w:w="1890" w:type="dxa"/>
            <w:shd w:val="clear" w:color="auto" w:fill="auto"/>
          </w:tcPr>
          <w:p w14:paraId="34B56200" w14:textId="77777777" w:rsidR="008B3F9E" w:rsidRPr="003107D3" w:rsidRDefault="008B3F9E" w:rsidP="00C0317F">
            <w:pPr>
              <w:pStyle w:val="TAL"/>
            </w:pPr>
            <w:r w:rsidRPr="003107D3">
              <w:t>ipv4Address</w:t>
            </w:r>
          </w:p>
        </w:tc>
        <w:tc>
          <w:tcPr>
            <w:tcW w:w="1620" w:type="dxa"/>
            <w:shd w:val="clear" w:color="auto" w:fill="auto"/>
          </w:tcPr>
          <w:p w14:paraId="2D7D6AED" w14:textId="77777777" w:rsidR="008B3F9E" w:rsidRPr="003107D3" w:rsidRDefault="008B3F9E" w:rsidP="00C0317F">
            <w:pPr>
              <w:pStyle w:val="TAL"/>
            </w:pPr>
            <w:r w:rsidRPr="003107D3">
              <w:t>Ipv4Addr</w:t>
            </w:r>
          </w:p>
        </w:tc>
        <w:tc>
          <w:tcPr>
            <w:tcW w:w="450" w:type="dxa"/>
          </w:tcPr>
          <w:p w14:paraId="3F7BC02B" w14:textId="77777777" w:rsidR="008B3F9E" w:rsidRPr="003107D3" w:rsidRDefault="008B3F9E" w:rsidP="00C0317F">
            <w:pPr>
              <w:pStyle w:val="TAC"/>
            </w:pPr>
            <w:r w:rsidRPr="003107D3">
              <w:t>O</w:t>
            </w:r>
          </w:p>
        </w:tc>
        <w:tc>
          <w:tcPr>
            <w:tcW w:w="1168" w:type="dxa"/>
            <w:shd w:val="clear" w:color="auto" w:fill="auto"/>
          </w:tcPr>
          <w:p w14:paraId="098802B2" w14:textId="77777777" w:rsidR="008B3F9E" w:rsidRPr="003107D3" w:rsidRDefault="008B3F9E" w:rsidP="00C0317F">
            <w:pPr>
              <w:pStyle w:val="TAC"/>
            </w:pPr>
            <w:r w:rsidRPr="003107D3">
              <w:t>0..1</w:t>
            </w:r>
          </w:p>
        </w:tc>
        <w:tc>
          <w:tcPr>
            <w:tcW w:w="3192" w:type="dxa"/>
            <w:shd w:val="clear" w:color="auto" w:fill="auto"/>
          </w:tcPr>
          <w:p w14:paraId="41DC2EAC" w14:textId="77777777" w:rsidR="008B3F9E" w:rsidRPr="003107D3" w:rsidRDefault="008B3F9E" w:rsidP="00C0317F">
            <w:pPr>
              <w:pStyle w:val="TAL"/>
            </w:pPr>
            <w:r w:rsidRPr="003107D3">
              <w:t>The IPv4 Address of the served UE.</w:t>
            </w:r>
          </w:p>
        </w:tc>
        <w:tc>
          <w:tcPr>
            <w:tcW w:w="1370" w:type="dxa"/>
          </w:tcPr>
          <w:p w14:paraId="36F74551" w14:textId="77777777" w:rsidR="008B3F9E" w:rsidRPr="003107D3" w:rsidRDefault="008B3F9E" w:rsidP="00C0317F">
            <w:pPr>
              <w:pStyle w:val="TAL"/>
            </w:pPr>
          </w:p>
        </w:tc>
      </w:tr>
      <w:tr w:rsidR="008B3F9E" w:rsidRPr="003107D3" w14:paraId="5F9C4711" w14:textId="77777777" w:rsidTr="00C0317F">
        <w:trPr>
          <w:cantSplit/>
          <w:jc w:val="center"/>
        </w:trPr>
        <w:tc>
          <w:tcPr>
            <w:tcW w:w="1890" w:type="dxa"/>
            <w:shd w:val="clear" w:color="auto" w:fill="auto"/>
          </w:tcPr>
          <w:p w14:paraId="573FB5DC" w14:textId="77777777" w:rsidR="008B3F9E" w:rsidRPr="003107D3" w:rsidRDefault="008B3F9E" w:rsidP="00C0317F">
            <w:pPr>
              <w:pStyle w:val="TAL"/>
            </w:pPr>
            <w:proofErr w:type="spellStart"/>
            <w:r w:rsidRPr="003107D3">
              <w:t>ipDomain</w:t>
            </w:r>
            <w:proofErr w:type="spellEnd"/>
          </w:p>
        </w:tc>
        <w:tc>
          <w:tcPr>
            <w:tcW w:w="1620" w:type="dxa"/>
            <w:shd w:val="clear" w:color="auto" w:fill="auto"/>
          </w:tcPr>
          <w:p w14:paraId="4230A532" w14:textId="77777777" w:rsidR="008B3F9E" w:rsidRPr="003107D3" w:rsidRDefault="008B3F9E" w:rsidP="00C0317F">
            <w:pPr>
              <w:pStyle w:val="TAL"/>
            </w:pPr>
            <w:r w:rsidRPr="003107D3">
              <w:t>string</w:t>
            </w:r>
          </w:p>
        </w:tc>
        <w:tc>
          <w:tcPr>
            <w:tcW w:w="450" w:type="dxa"/>
          </w:tcPr>
          <w:p w14:paraId="5F3E34B2" w14:textId="77777777" w:rsidR="008B3F9E" w:rsidRPr="003107D3" w:rsidRDefault="008B3F9E" w:rsidP="00C0317F">
            <w:pPr>
              <w:pStyle w:val="TAC"/>
            </w:pPr>
            <w:r w:rsidRPr="003107D3">
              <w:t>O</w:t>
            </w:r>
          </w:p>
        </w:tc>
        <w:tc>
          <w:tcPr>
            <w:tcW w:w="1168" w:type="dxa"/>
            <w:shd w:val="clear" w:color="auto" w:fill="auto"/>
          </w:tcPr>
          <w:p w14:paraId="70788014" w14:textId="77777777" w:rsidR="008B3F9E" w:rsidRPr="003107D3" w:rsidRDefault="008B3F9E" w:rsidP="00C0317F">
            <w:pPr>
              <w:pStyle w:val="TAC"/>
            </w:pPr>
            <w:r w:rsidRPr="003107D3">
              <w:t>0..1</w:t>
            </w:r>
          </w:p>
        </w:tc>
        <w:tc>
          <w:tcPr>
            <w:tcW w:w="3192" w:type="dxa"/>
            <w:shd w:val="clear" w:color="auto" w:fill="auto"/>
          </w:tcPr>
          <w:p w14:paraId="59D6834A" w14:textId="77777777" w:rsidR="008B3F9E" w:rsidRPr="003107D3" w:rsidRDefault="008B3F9E" w:rsidP="00C0317F">
            <w:pPr>
              <w:pStyle w:val="TAL"/>
            </w:pPr>
            <w:r w:rsidRPr="003107D3">
              <w:t>IPv4 address domain identifier.</w:t>
            </w:r>
          </w:p>
          <w:p w14:paraId="157789D3" w14:textId="77777777" w:rsidR="008B3F9E" w:rsidRPr="003107D3" w:rsidRDefault="008B3F9E" w:rsidP="00C0317F">
            <w:pPr>
              <w:pStyle w:val="TAL"/>
            </w:pPr>
            <w:r w:rsidRPr="003107D3">
              <w:t>(NOTE 2)</w:t>
            </w:r>
          </w:p>
        </w:tc>
        <w:tc>
          <w:tcPr>
            <w:tcW w:w="1370" w:type="dxa"/>
          </w:tcPr>
          <w:p w14:paraId="25EF1242" w14:textId="77777777" w:rsidR="008B3F9E" w:rsidRPr="003107D3" w:rsidRDefault="008B3F9E" w:rsidP="00C0317F">
            <w:pPr>
              <w:pStyle w:val="TAL"/>
            </w:pPr>
          </w:p>
        </w:tc>
      </w:tr>
      <w:tr w:rsidR="008B3F9E" w:rsidRPr="003107D3" w14:paraId="5ECECF51" w14:textId="77777777" w:rsidTr="00C0317F">
        <w:trPr>
          <w:cantSplit/>
          <w:jc w:val="center"/>
        </w:trPr>
        <w:tc>
          <w:tcPr>
            <w:tcW w:w="1890" w:type="dxa"/>
            <w:shd w:val="clear" w:color="auto" w:fill="auto"/>
          </w:tcPr>
          <w:p w14:paraId="095F2FE5" w14:textId="77777777" w:rsidR="008B3F9E" w:rsidRPr="003107D3" w:rsidRDefault="008B3F9E" w:rsidP="00C0317F">
            <w:pPr>
              <w:pStyle w:val="TAL"/>
            </w:pPr>
            <w:r w:rsidRPr="003107D3">
              <w:rPr>
                <w:lang w:eastAsia="zh-CN"/>
              </w:rPr>
              <w:t>relIpv4Address</w:t>
            </w:r>
          </w:p>
        </w:tc>
        <w:tc>
          <w:tcPr>
            <w:tcW w:w="1620" w:type="dxa"/>
            <w:shd w:val="clear" w:color="auto" w:fill="auto"/>
          </w:tcPr>
          <w:p w14:paraId="23BD1A11" w14:textId="77777777" w:rsidR="008B3F9E" w:rsidRPr="003107D3" w:rsidRDefault="008B3F9E" w:rsidP="00C0317F">
            <w:pPr>
              <w:pStyle w:val="TAL"/>
            </w:pPr>
            <w:r w:rsidRPr="003107D3">
              <w:t>Ipv4Addr</w:t>
            </w:r>
          </w:p>
        </w:tc>
        <w:tc>
          <w:tcPr>
            <w:tcW w:w="450" w:type="dxa"/>
          </w:tcPr>
          <w:p w14:paraId="289DC8A8" w14:textId="77777777" w:rsidR="008B3F9E" w:rsidRPr="003107D3" w:rsidRDefault="008B3F9E" w:rsidP="00C0317F">
            <w:pPr>
              <w:pStyle w:val="TAC"/>
            </w:pPr>
            <w:r w:rsidRPr="003107D3">
              <w:t>O</w:t>
            </w:r>
          </w:p>
        </w:tc>
        <w:tc>
          <w:tcPr>
            <w:tcW w:w="1168" w:type="dxa"/>
            <w:shd w:val="clear" w:color="auto" w:fill="auto"/>
          </w:tcPr>
          <w:p w14:paraId="48279DA3" w14:textId="77777777" w:rsidR="008B3F9E" w:rsidRPr="003107D3" w:rsidRDefault="008B3F9E" w:rsidP="00C0317F">
            <w:pPr>
              <w:pStyle w:val="TAC"/>
            </w:pPr>
            <w:r w:rsidRPr="003107D3">
              <w:t>0..1</w:t>
            </w:r>
          </w:p>
        </w:tc>
        <w:tc>
          <w:tcPr>
            <w:tcW w:w="3192" w:type="dxa"/>
            <w:shd w:val="clear" w:color="auto" w:fill="auto"/>
          </w:tcPr>
          <w:p w14:paraId="32D7506E" w14:textId="77777777" w:rsidR="008B3F9E" w:rsidRPr="003107D3" w:rsidRDefault="008B3F9E" w:rsidP="00C0317F">
            <w:pPr>
              <w:pStyle w:val="TAL"/>
            </w:pPr>
            <w:r w:rsidRPr="003107D3">
              <w:t>Indicates the released IPv4 Address of the served UE.</w:t>
            </w:r>
          </w:p>
        </w:tc>
        <w:tc>
          <w:tcPr>
            <w:tcW w:w="1370" w:type="dxa"/>
          </w:tcPr>
          <w:p w14:paraId="09355A1D" w14:textId="77777777" w:rsidR="008B3F9E" w:rsidRPr="003107D3" w:rsidRDefault="008B3F9E" w:rsidP="00C0317F">
            <w:pPr>
              <w:pStyle w:val="TAL"/>
            </w:pPr>
          </w:p>
        </w:tc>
      </w:tr>
      <w:tr w:rsidR="008B3F9E" w:rsidRPr="003107D3" w14:paraId="01BA8DAD" w14:textId="77777777" w:rsidTr="00C0317F">
        <w:trPr>
          <w:cantSplit/>
          <w:jc w:val="center"/>
        </w:trPr>
        <w:tc>
          <w:tcPr>
            <w:tcW w:w="1890" w:type="dxa"/>
            <w:shd w:val="clear" w:color="auto" w:fill="auto"/>
          </w:tcPr>
          <w:p w14:paraId="3EF44CE3" w14:textId="77777777" w:rsidR="008B3F9E" w:rsidRPr="003107D3" w:rsidRDefault="008B3F9E" w:rsidP="00C0317F">
            <w:pPr>
              <w:pStyle w:val="TAL"/>
            </w:pPr>
            <w:r w:rsidRPr="003107D3">
              <w:t>ipv6AddressPrefix</w:t>
            </w:r>
          </w:p>
        </w:tc>
        <w:tc>
          <w:tcPr>
            <w:tcW w:w="1620" w:type="dxa"/>
            <w:shd w:val="clear" w:color="auto" w:fill="auto"/>
          </w:tcPr>
          <w:p w14:paraId="3D3680F9" w14:textId="77777777" w:rsidR="008B3F9E" w:rsidRPr="003107D3" w:rsidRDefault="008B3F9E" w:rsidP="00C0317F">
            <w:pPr>
              <w:pStyle w:val="TAL"/>
            </w:pPr>
            <w:r w:rsidRPr="003107D3">
              <w:t>Ipv6Prefix</w:t>
            </w:r>
          </w:p>
        </w:tc>
        <w:tc>
          <w:tcPr>
            <w:tcW w:w="450" w:type="dxa"/>
          </w:tcPr>
          <w:p w14:paraId="6EFEA87F" w14:textId="77777777" w:rsidR="008B3F9E" w:rsidRPr="003107D3" w:rsidRDefault="008B3F9E" w:rsidP="00C0317F">
            <w:pPr>
              <w:pStyle w:val="TAC"/>
            </w:pPr>
            <w:r w:rsidRPr="003107D3">
              <w:t>O</w:t>
            </w:r>
          </w:p>
        </w:tc>
        <w:tc>
          <w:tcPr>
            <w:tcW w:w="1168" w:type="dxa"/>
            <w:shd w:val="clear" w:color="auto" w:fill="auto"/>
          </w:tcPr>
          <w:p w14:paraId="3A92FA63" w14:textId="77777777" w:rsidR="008B3F9E" w:rsidRPr="003107D3" w:rsidRDefault="008B3F9E" w:rsidP="00C0317F">
            <w:pPr>
              <w:pStyle w:val="TAC"/>
            </w:pPr>
            <w:r w:rsidRPr="003107D3">
              <w:t>0..1</w:t>
            </w:r>
          </w:p>
        </w:tc>
        <w:tc>
          <w:tcPr>
            <w:tcW w:w="3192" w:type="dxa"/>
            <w:shd w:val="clear" w:color="auto" w:fill="auto"/>
          </w:tcPr>
          <w:p w14:paraId="339C7152" w14:textId="77777777" w:rsidR="008B3F9E" w:rsidRPr="002F426B" w:rsidRDefault="008B3F9E" w:rsidP="00C0317F">
            <w:pPr>
              <w:pStyle w:val="TAL"/>
              <w:rPr>
                <w:rFonts w:ascii="Cambria" w:eastAsia="Cambria" w:hAnsi="Cambria"/>
              </w:rPr>
            </w:pPr>
            <w:r w:rsidRPr="003107D3">
              <w:t>The Ipv6 Address Prefix of the served UE.</w:t>
            </w:r>
            <w:r>
              <w:t xml:space="preserve"> (NOTE</w:t>
            </w:r>
            <w:r w:rsidRPr="002F426B">
              <w:t> </w:t>
            </w:r>
            <w:r>
              <w:t>6</w:t>
            </w:r>
            <w:r w:rsidRPr="002F426B">
              <w:t>)</w:t>
            </w:r>
          </w:p>
        </w:tc>
        <w:tc>
          <w:tcPr>
            <w:tcW w:w="1370" w:type="dxa"/>
          </w:tcPr>
          <w:p w14:paraId="13B429F6" w14:textId="77777777" w:rsidR="008B3F9E" w:rsidRPr="003107D3" w:rsidRDefault="008B3F9E" w:rsidP="00C0317F">
            <w:pPr>
              <w:pStyle w:val="TAL"/>
            </w:pPr>
          </w:p>
        </w:tc>
      </w:tr>
      <w:tr w:rsidR="008B3F9E" w:rsidRPr="003107D3" w14:paraId="4040E428" w14:textId="77777777" w:rsidTr="00C0317F">
        <w:trPr>
          <w:cantSplit/>
          <w:jc w:val="center"/>
        </w:trPr>
        <w:tc>
          <w:tcPr>
            <w:tcW w:w="1890" w:type="dxa"/>
            <w:shd w:val="clear" w:color="auto" w:fill="auto"/>
          </w:tcPr>
          <w:p w14:paraId="6CD9C803" w14:textId="77777777" w:rsidR="008B3F9E" w:rsidRPr="003107D3" w:rsidRDefault="008B3F9E" w:rsidP="00C0317F">
            <w:pPr>
              <w:pStyle w:val="TAL"/>
            </w:pPr>
            <w:r w:rsidRPr="003107D3">
              <w:t>relIpv6AddressPrefix</w:t>
            </w:r>
          </w:p>
        </w:tc>
        <w:tc>
          <w:tcPr>
            <w:tcW w:w="1620" w:type="dxa"/>
            <w:shd w:val="clear" w:color="auto" w:fill="auto"/>
          </w:tcPr>
          <w:p w14:paraId="79DB14B3" w14:textId="77777777" w:rsidR="008B3F9E" w:rsidRPr="003107D3" w:rsidRDefault="008B3F9E" w:rsidP="00C0317F">
            <w:pPr>
              <w:pStyle w:val="TAL"/>
            </w:pPr>
            <w:r w:rsidRPr="003107D3">
              <w:t>Ipv6Prefix</w:t>
            </w:r>
          </w:p>
        </w:tc>
        <w:tc>
          <w:tcPr>
            <w:tcW w:w="450" w:type="dxa"/>
          </w:tcPr>
          <w:p w14:paraId="64B6004D" w14:textId="77777777" w:rsidR="008B3F9E" w:rsidRPr="003107D3" w:rsidRDefault="008B3F9E" w:rsidP="00C0317F">
            <w:pPr>
              <w:pStyle w:val="TAC"/>
            </w:pPr>
            <w:r w:rsidRPr="003107D3">
              <w:rPr>
                <w:lang w:eastAsia="zh-CN"/>
              </w:rPr>
              <w:t>O</w:t>
            </w:r>
          </w:p>
        </w:tc>
        <w:tc>
          <w:tcPr>
            <w:tcW w:w="1168" w:type="dxa"/>
            <w:shd w:val="clear" w:color="auto" w:fill="auto"/>
          </w:tcPr>
          <w:p w14:paraId="35366BC1" w14:textId="77777777" w:rsidR="008B3F9E" w:rsidRPr="003107D3" w:rsidRDefault="008B3F9E" w:rsidP="00C0317F">
            <w:pPr>
              <w:pStyle w:val="TAC"/>
            </w:pPr>
            <w:r w:rsidRPr="003107D3">
              <w:rPr>
                <w:lang w:eastAsia="zh-CN"/>
              </w:rPr>
              <w:t>0..1</w:t>
            </w:r>
          </w:p>
        </w:tc>
        <w:tc>
          <w:tcPr>
            <w:tcW w:w="3192" w:type="dxa"/>
            <w:shd w:val="clear" w:color="auto" w:fill="auto"/>
          </w:tcPr>
          <w:p w14:paraId="03D0A688" w14:textId="77777777" w:rsidR="008B3F9E" w:rsidRPr="003107D3" w:rsidRDefault="008B3F9E" w:rsidP="00C0317F">
            <w:pPr>
              <w:pStyle w:val="TAL"/>
              <w:rPr>
                <w:lang w:eastAsia="zh-CN"/>
              </w:rPr>
            </w:pPr>
            <w:r w:rsidRPr="003107D3">
              <w:t>Indicates the released IPv6 Address Prefix of the served UE in multi-homing case.</w:t>
            </w:r>
            <w:r>
              <w:t xml:space="preserve"> (NOTE</w:t>
            </w:r>
            <w:r w:rsidRPr="002F426B">
              <w:t> </w:t>
            </w:r>
            <w:r>
              <w:t>6</w:t>
            </w:r>
            <w:r w:rsidRPr="002F426B">
              <w:t>)</w:t>
            </w:r>
          </w:p>
        </w:tc>
        <w:tc>
          <w:tcPr>
            <w:tcW w:w="1370" w:type="dxa"/>
          </w:tcPr>
          <w:p w14:paraId="76915398" w14:textId="77777777" w:rsidR="008B3F9E" w:rsidRPr="003107D3" w:rsidRDefault="008B3F9E" w:rsidP="00C0317F">
            <w:pPr>
              <w:pStyle w:val="TAL"/>
              <w:rPr>
                <w:lang w:eastAsia="zh-CN"/>
              </w:rPr>
            </w:pPr>
          </w:p>
        </w:tc>
      </w:tr>
      <w:tr w:rsidR="008B3F9E" w:rsidRPr="003107D3" w14:paraId="759D061B" w14:textId="77777777" w:rsidTr="00C0317F">
        <w:trPr>
          <w:cantSplit/>
          <w:jc w:val="center"/>
        </w:trPr>
        <w:tc>
          <w:tcPr>
            <w:tcW w:w="1890" w:type="dxa"/>
            <w:shd w:val="clear" w:color="auto" w:fill="auto"/>
          </w:tcPr>
          <w:p w14:paraId="147DA8C7" w14:textId="77777777" w:rsidR="008B3F9E" w:rsidRPr="003107D3" w:rsidRDefault="008B3F9E" w:rsidP="00C0317F">
            <w:pPr>
              <w:pStyle w:val="TAL"/>
            </w:pPr>
            <w:proofErr w:type="spellStart"/>
            <w:r w:rsidRPr="003107D3">
              <w:rPr>
                <w:lang w:eastAsia="zh-CN"/>
              </w:rPr>
              <w:t>rel</w:t>
            </w:r>
            <w:r w:rsidRPr="003107D3">
              <w:t>UeMac</w:t>
            </w:r>
            <w:proofErr w:type="spellEnd"/>
          </w:p>
        </w:tc>
        <w:tc>
          <w:tcPr>
            <w:tcW w:w="1620" w:type="dxa"/>
            <w:shd w:val="clear" w:color="auto" w:fill="auto"/>
          </w:tcPr>
          <w:p w14:paraId="33C09064" w14:textId="77777777" w:rsidR="008B3F9E" w:rsidRPr="003107D3" w:rsidRDefault="008B3F9E" w:rsidP="00C0317F">
            <w:pPr>
              <w:pStyle w:val="TAL"/>
            </w:pPr>
            <w:r w:rsidRPr="003107D3">
              <w:t>MacAddr48</w:t>
            </w:r>
          </w:p>
        </w:tc>
        <w:tc>
          <w:tcPr>
            <w:tcW w:w="450" w:type="dxa"/>
          </w:tcPr>
          <w:p w14:paraId="7D702BB5" w14:textId="77777777" w:rsidR="008B3F9E" w:rsidRPr="003107D3" w:rsidRDefault="008B3F9E" w:rsidP="00C0317F">
            <w:pPr>
              <w:pStyle w:val="TAC"/>
              <w:rPr>
                <w:lang w:eastAsia="zh-CN"/>
              </w:rPr>
            </w:pPr>
            <w:r w:rsidRPr="003107D3">
              <w:t>O</w:t>
            </w:r>
          </w:p>
        </w:tc>
        <w:tc>
          <w:tcPr>
            <w:tcW w:w="1168" w:type="dxa"/>
            <w:shd w:val="clear" w:color="auto" w:fill="auto"/>
          </w:tcPr>
          <w:p w14:paraId="5349C7B9" w14:textId="77777777" w:rsidR="008B3F9E" w:rsidRPr="003107D3" w:rsidRDefault="008B3F9E" w:rsidP="00C0317F">
            <w:pPr>
              <w:pStyle w:val="TAC"/>
              <w:rPr>
                <w:lang w:eastAsia="zh-CN"/>
              </w:rPr>
            </w:pPr>
            <w:r w:rsidRPr="003107D3">
              <w:t>0..1</w:t>
            </w:r>
          </w:p>
        </w:tc>
        <w:tc>
          <w:tcPr>
            <w:tcW w:w="3192" w:type="dxa"/>
            <w:shd w:val="clear" w:color="auto" w:fill="auto"/>
          </w:tcPr>
          <w:p w14:paraId="507FDF8B" w14:textId="77777777" w:rsidR="008B3F9E" w:rsidRPr="003107D3" w:rsidRDefault="008B3F9E" w:rsidP="00C0317F">
            <w:pPr>
              <w:pStyle w:val="TAL"/>
            </w:pPr>
            <w:r w:rsidRPr="003107D3">
              <w:t>Indicates the released MAC Address of the served UE.</w:t>
            </w:r>
          </w:p>
        </w:tc>
        <w:tc>
          <w:tcPr>
            <w:tcW w:w="1370" w:type="dxa"/>
          </w:tcPr>
          <w:p w14:paraId="54AFC172" w14:textId="77777777" w:rsidR="008B3F9E" w:rsidRPr="003107D3" w:rsidRDefault="008B3F9E" w:rsidP="00C0317F">
            <w:pPr>
              <w:pStyle w:val="TAL"/>
              <w:rPr>
                <w:lang w:eastAsia="zh-CN"/>
              </w:rPr>
            </w:pPr>
          </w:p>
        </w:tc>
      </w:tr>
      <w:tr w:rsidR="008B3F9E" w:rsidRPr="003107D3" w14:paraId="635E23CE" w14:textId="77777777" w:rsidTr="00C0317F">
        <w:trPr>
          <w:cantSplit/>
          <w:jc w:val="center"/>
        </w:trPr>
        <w:tc>
          <w:tcPr>
            <w:tcW w:w="1890" w:type="dxa"/>
            <w:shd w:val="clear" w:color="auto" w:fill="auto"/>
          </w:tcPr>
          <w:p w14:paraId="240035E4" w14:textId="77777777" w:rsidR="008B3F9E" w:rsidRPr="003107D3" w:rsidRDefault="008B3F9E" w:rsidP="00C0317F">
            <w:pPr>
              <w:pStyle w:val="TAL"/>
            </w:pPr>
            <w:proofErr w:type="spellStart"/>
            <w:r w:rsidRPr="003107D3">
              <w:rPr>
                <w:lang w:eastAsia="zh-CN"/>
              </w:rPr>
              <w:t>ueMac</w:t>
            </w:r>
            <w:proofErr w:type="spellEnd"/>
          </w:p>
        </w:tc>
        <w:tc>
          <w:tcPr>
            <w:tcW w:w="1620" w:type="dxa"/>
            <w:shd w:val="clear" w:color="auto" w:fill="auto"/>
          </w:tcPr>
          <w:p w14:paraId="37203DE0" w14:textId="77777777" w:rsidR="008B3F9E" w:rsidRPr="003107D3" w:rsidRDefault="008B3F9E" w:rsidP="00C0317F">
            <w:pPr>
              <w:pStyle w:val="TAL"/>
            </w:pPr>
            <w:r w:rsidRPr="003107D3">
              <w:t>MacAddr48</w:t>
            </w:r>
          </w:p>
        </w:tc>
        <w:tc>
          <w:tcPr>
            <w:tcW w:w="450" w:type="dxa"/>
          </w:tcPr>
          <w:p w14:paraId="6AF2903E" w14:textId="77777777" w:rsidR="008B3F9E" w:rsidRPr="003107D3" w:rsidRDefault="008B3F9E" w:rsidP="00C0317F">
            <w:pPr>
              <w:pStyle w:val="TAC"/>
              <w:rPr>
                <w:lang w:eastAsia="zh-CN"/>
              </w:rPr>
            </w:pPr>
            <w:r w:rsidRPr="003107D3">
              <w:t>O</w:t>
            </w:r>
          </w:p>
        </w:tc>
        <w:tc>
          <w:tcPr>
            <w:tcW w:w="1168" w:type="dxa"/>
            <w:shd w:val="clear" w:color="auto" w:fill="auto"/>
          </w:tcPr>
          <w:p w14:paraId="76947A81" w14:textId="77777777" w:rsidR="008B3F9E" w:rsidRPr="003107D3" w:rsidRDefault="008B3F9E" w:rsidP="00C0317F">
            <w:pPr>
              <w:pStyle w:val="TAC"/>
              <w:rPr>
                <w:lang w:eastAsia="zh-CN"/>
              </w:rPr>
            </w:pPr>
            <w:r w:rsidRPr="003107D3">
              <w:t>0..1</w:t>
            </w:r>
          </w:p>
        </w:tc>
        <w:tc>
          <w:tcPr>
            <w:tcW w:w="3192" w:type="dxa"/>
            <w:shd w:val="clear" w:color="auto" w:fill="auto"/>
          </w:tcPr>
          <w:p w14:paraId="392C9AEE" w14:textId="77777777" w:rsidR="008B3F9E" w:rsidRPr="003107D3" w:rsidRDefault="008B3F9E" w:rsidP="00C0317F">
            <w:pPr>
              <w:pStyle w:val="TAL"/>
            </w:pPr>
            <w:r w:rsidRPr="003107D3">
              <w:t>The MAC Address of the served UE.</w:t>
            </w:r>
          </w:p>
        </w:tc>
        <w:tc>
          <w:tcPr>
            <w:tcW w:w="1370" w:type="dxa"/>
          </w:tcPr>
          <w:p w14:paraId="7F405DDF" w14:textId="77777777" w:rsidR="008B3F9E" w:rsidRPr="003107D3" w:rsidRDefault="008B3F9E" w:rsidP="00C0317F">
            <w:pPr>
              <w:pStyle w:val="TAL"/>
              <w:rPr>
                <w:lang w:eastAsia="zh-CN"/>
              </w:rPr>
            </w:pPr>
          </w:p>
        </w:tc>
      </w:tr>
      <w:tr w:rsidR="008B3F9E" w:rsidRPr="003107D3" w14:paraId="46DE80C2" w14:textId="77777777" w:rsidTr="00C0317F">
        <w:trPr>
          <w:cantSplit/>
          <w:jc w:val="center"/>
        </w:trPr>
        <w:tc>
          <w:tcPr>
            <w:tcW w:w="1890" w:type="dxa"/>
            <w:shd w:val="clear" w:color="auto" w:fill="auto"/>
          </w:tcPr>
          <w:p w14:paraId="2D906FFA" w14:textId="77777777" w:rsidR="008B3F9E" w:rsidRPr="003107D3" w:rsidRDefault="008B3F9E" w:rsidP="00C0317F">
            <w:pPr>
              <w:pStyle w:val="TAL"/>
            </w:pPr>
            <w:proofErr w:type="spellStart"/>
            <w:r w:rsidRPr="003107D3">
              <w:t>subsSessAmbr</w:t>
            </w:r>
            <w:proofErr w:type="spellEnd"/>
          </w:p>
        </w:tc>
        <w:tc>
          <w:tcPr>
            <w:tcW w:w="1620" w:type="dxa"/>
            <w:shd w:val="clear" w:color="auto" w:fill="auto"/>
          </w:tcPr>
          <w:p w14:paraId="19249101" w14:textId="77777777" w:rsidR="008B3F9E" w:rsidRPr="003107D3" w:rsidRDefault="008B3F9E" w:rsidP="00C0317F">
            <w:pPr>
              <w:pStyle w:val="TAL"/>
            </w:pPr>
            <w:r w:rsidRPr="003107D3">
              <w:t>Ambr</w:t>
            </w:r>
          </w:p>
        </w:tc>
        <w:tc>
          <w:tcPr>
            <w:tcW w:w="450" w:type="dxa"/>
          </w:tcPr>
          <w:p w14:paraId="2ADB9C45" w14:textId="77777777" w:rsidR="008B3F9E" w:rsidRPr="003107D3" w:rsidRDefault="008B3F9E" w:rsidP="00C0317F">
            <w:pPr>
              <w:pStyle w:val="TAC"/>
            </w:pPr>
            <w:r w:rsidRPr="003107D3">
              <w:t>O</w:t>
            </w:r>
          </w:p>
        </w:tc>
        <w:tc>
          <w:tcPr>
            <w:tcW w:w="1168" w:type="dxa"/>
            <w:shd w:val="clear" w:color="auto" w:fill="auto"/>
          </w:tcPr>
          <w:p w14:paraId="4606D2CA" w14:textId="77777777" w:rsidR="008B3F9E" w:rsidRPr="003107D3" w:rsidRDefault="008B3F9E" w:rsidP="00C0317F">
            <w:pPr>
              <w:pStyle w:val="TAC"/>
            </w:pPr>
            <w:r w:rsidRPr="003107D3">
              <w:t>0..1</w:t>
            </w:r>
          </w:p>
        </w:tc>
        <w:tc>
          <w:tcPr>
            <w:tcW w:w="3192" w:type="dxa"/>
            <w:shd w:val="clear" w:color="auto" w:fill="auto"/>
          </w:tcPr>
          <w:p w14:paraId="0ED1736A" w14:textId="77777777" w:rsidR="008B3F9E" w:rsidRPr="003107D3" w:rsidRDefault="008B3F9E" w:rsidP="00C0317F">
            <w:pPr>
              <w:pStyle w:val="TAL"/>
              <w:rPr>
                <w:lang w:eastAsia="zh-CN"/>
              </w:rPr>
            </w:pPr>
            <w:r w:rsidRPr="003107D3">
              <w:rPr>
                <w:lang w:eastAsia="zh-CN"/>
              </w:rPr>
              <w:t>UDM subscribed or DN-AAA authorized Session-AMBR.</w:t>
            </w:r>
          </w:p>
        </w:tc>
        <w:tc>
          <w:tcPr>
            <w:tcW w:w="1370" w:type="dxa"/>
          </w:tcPr>
          <w:p w14:paraId="14456FCB" w14:textId="77777777" w:rsidR="008B3F9E" w:rsidRPr="003107D3" w:rsidRDefault="008B3F9E" w:rsidP="00C0317F">
            <w:pPr>
              <w:pStyle w:val="TAL"/>
              <w:rPr>
                <w:lang w:eastAsia="zh-CN"/>
              </w:rPr>
            </w:pPr>
          </w:p>
        </w:tc>
      </w:tr>
      <w:tr w:rsidR="008B3F9E" w:rsidRPr="003107D3" w14:paraId="6ED02E29" w14:textId="77777777" w:rsidTr="00C0317F">
        <w:trPr>
          <w:cantSplit/>
          <w:jc w:val="center"/>
        </w:trPr>
        <w:tc>
          <w:tcPr>
            <w:tcW w:w="1890" w:type="dxa"/>
            <w:shd w:val="clear" w:color="auto" w:fill="auto"/>
          </w:tcPr>
          <w:p w14:paraId="60FE6D4A" w14:textId="77777777" w:rsidR="008B3F9E" w:rsidRPr="003107D3" w:rsidRDefault="008B3F9E" w:rsidP="00C0317F">
            <w:pPr>
              <w:pStyle w:val="TAL"/>
            </w:pPr>
            <w:proofErr w:type="spellStart"/>
            <w:r w:rsidRPr="003107D3">
              <w:t>authProfIndex</w:t>
            </w:r>
            <w:proofErr w:type="spellEnd"/>
          </w:p>
        </w:tc>
        <w:tc>
          <w:tcPr>
            <w:tcW w:w="1620" w:type="dxa"/>
            <w:shd w:val="clear" w:color="auto" w:fill="auto"/>
          </w:tcPr>
          <w:p w14:paraId="1BB38F6B" w14:textId="77777777" w:rsidR="008B3F9E" w:rsidRPr="003107D3" w:rsidRDefault="008B3F9E" w:rsidP="00C0317F">
            <w:pPr>
              <w:pStyle w:val="TAL"/>
            </w:pPr>
            <w:r w:rsidRPr="003107D3">
              <w:t>string</w:t>
            </w:r>
          </w:p>
        </w:tc>
        <w:tc>
          <w:tcPr>
            <w:tcW w:w="450" w:type="dxa"/>
          </w:tcPr>
          <w:p w14:paraId="5291C60D" w14:textId="77777777" w:rsidR="008B3F9E" w:rsidRPr="003107D3" w:rsidRDefault="008B3F9E" w:rsidP="00C0317F">
            <w:pPr>
              <w:pStyle w:val="TAC"/>
            </w:pPr>
            <w:r w:rsidRPr="003107D3">
              <w:t>O</w:t>
            </w:r>
          </w:p>
        </w:tc>
        <w:tc>
          <w:tcPr>
            <w:tcW w:w="1168" w:type="dxa"/>
            <w:shd w:val="clear" w:color="auto" w:fill="auto"/>
          </w:tcPr>
          <w:p w14:paraId="3D67B3D2" w14:textId="77777777" w:rsidR="008B3F9E" w:rsidRPr="003107D3" w:rsidRDefault="008B3F9E" w:rsidP="00C0317F">
            <w:pPr>
              <w:pStyle w:val="TAC"/>
            </w:pPr>
            <w:r w:rsidRPr="003107D3">
              <w:t>0..1</w:t>
            </w:r>
          </w:p>
        </w:tc>
        <w:tc>
          <w:tcPr>
            <w:tcW w:w="3192" w:type="dxa"/>
            <w:shd w:val="clear" w:color="auto" w:fill="auto"/>
          </w:tcPr>
          <w:p w14:paraId="4E6A43A0" w14:textId="77777777" w:rsidR="008B3F9E" w:rsidRPr="003107D3" w:rsidRDefault="008B3F9E" w:rsidP="00C0317F">
            <w:pPr>
              <w:pStyle w:val="TAL"/>
              <w:rPr>
                <w:lang w:eastAsia="zh-CN"/>
              </w:rPr>
            </w:pPr>
            <w:r w:rsidRPr="003107D3">
              <w:t>DN-AAA authorization profile index.</w:t>
            </w:r>
          </w:p>
        </w:tc>
        <w:tc>
          <w:tcPr>
            <w:tcW w:w="1370" w:type="dxa"/>
          </w:tcPr>
          <w:p w14:paraId="5DB11DC6" w14:textId="77777777" w:rsidR="008B3F9E" w:rsidRPr="003107D3" w:rsidRDefault="008B3F9E" w:rsidP="00C0317F">
            <w:pPr>
              <w:pStyle w:val="TAL"/>
              <w:rPr>
                <w:lang w:eastAsia="zh-CN"/>
              </w:rPr>
            </w:pPr>
            <w:r w:rsidRPr="003107D3">
              <w:rPr>
                <w:lang w:eastAsia="zh-CN"/>
              </w:rPr>
              <w:t>DN-Authorization</w:t>
            </w:r>
          </w:p>
        </w:tc>
      </w:tr>
      <w:tr w:rsidR="008B3F9E" w:rsidRPr="003107D3" w14:paraId="381E7841" w14:textId="77777777" w:rsidTr="00C0317F">
        <w:trPr>
          <w:cantSplit/>
          <w:jc w:val="center"/>
        </w:trPr>
        <w:tc>
          <w:tcPr>
            <w:tcW w:w="1890" w:type="dxa"/>
            <w:shd w:val="clear" w:color="auto" w:fill="auto"/>
          </w:tcPr>
          <w:p w14:paraId="4387D70D" w14:textId="77777777" w:rsidR="008B3F9E" w:rsidRPr="003107D3" w:rsidRDefault="008B3F9E" w:rsidP="00C0317F">
            <w:pPr>
              <w:pStyle w:val="TAL"/>
            </w:pPr>
            <w:proofErr w:type="spellStart"/>
            <w:r w:rsidRPr="003107D3">
              <w:t>subsDefQos</w:t>
            </w:r>
            <w:proofErr w:type="spellEnd"/>
          </w:p>
        </w:tc>
        <w:tc>
          <w:tcPr>
            <w:tcW w:w="1620" w:type="dxa"/>
            <w:shd w:val="clear" w:color="auto" w:fill="auto"/>
          </w:tcPr>
          <w:p w14:paraId="4D51E6D0" w14:textId="77777777" w:rsidR="008B3F9E" w:rsidRPr="003107D3" w:rsidRDefault="008B3F9E" w:rsidP="00C0317F">
            <w:pPr>
              <w:pStyle w:val="TAL"/>
            </w:pPr>
            <w:proofErr w:type="spellStart"/>
            <w:r w:rsidRPr="003107D3">
              <w:t>SubscribedDefaultQos</w:t>
            </w:r>
            <w:proofErr w:type="spellEnd"/>
          </w:p>
        </w:tc>
        <w:tc>
          <w:tcPr>
            <w:tcW w:w="450" w:type="dxa"/>
          </w:tcPr>
          <w:p w14:paraId="5A109247" w14:textId="77777777" w:rsidR="008B3F9E" w:rsidRPr="003107D3" w:rsidRDefault="008B3F9E" w:rsidP="00C0317F">
            <w:pPr>
              <w:pStyle w:val="TAC"/>
            </w:pPr>
            <w:r w:rsidRPr="003107D3">
              <w:t>O</w:t>
            </w:r>
          </w:p>
        </w:tc>
        <w:tc>
          <w:tcPr>
            <w:tcW w:w="1168" w:type="dxa"/>
            <w:shd w:val="clear" w:color="auto" w:fill="auto"/>
          </w:tcPr>
          <w:p w14:paraId="48C88A08" w14:textId="77777777" w:rsidR="008B3F9E" w:rsidRPr="003107D3" w:rsidRDefault="008B3F9E" w:rsidP="00C0317F">
            <w:pPr>
              <w:pStyle w:val="TAC"/>
            </w:pPr>
            <w:r w:rsidRPr="003107D3">
              <w:t>0..1</w:t>
            </w:r>
          </w:p>
        </w:tc>
        <w:tc>
          <w:tcPr>
            <w:tcW w:w="3192" w:type="dxa"/>
            <w:shd w:val="clear" w:color="auto" w:fill="auto"/>
          </w:tcPr>
          <w:p w14:paraId="50641F62" w14:textId="77777777" w:rsidR="008B3F9E" w:rsidRPr="003107D3" w:rsidRDefault="008B3F9E" w:rsidP="00C0317F">
            <w:pPr>
              <w:pStyle w:val="TAL"/>
              <w:rPr>
                <w:lang w:eastAsia="zh-CN"/>
              </w:rPr>
            </w:pPr>
            <w:r w:rsidRPr="003107D3">
              <w:rPr>
                <w:lang w:eastAsia="zh-CN"/>
              </w:rPr>
              <w:t>Subscribed Default QoS Information.</w:t>
            </w:r>
          </w:p>
        </w:tc>
        <w:tc>
          <w:tcPr>
            <w:tcW w:w="1370" w:type="dxa"/>
          </w:tcPr>
          <w:p w14:paraId="2C14E192" w14:textId="77777777" w:rsidR="008B3F9E" w:rsidRPr="003107D3" w:rsidRDefault="008B3F9E" w:rsidP="00C0317F">
            <w:pPr>
              <w:pStyle w:val="TAL"/>
              <w:rPr>
                <w:lang w:eastAsia="zh-CN"/>
              </w:rPr>
            </w:pPr>
          </w:p>
        </w:tc>
      </w:tr>
      <w:tr w:rsidR="008B3F9E" w:rsidRPr="003107D3" w14:paraId="4C3CD27A" w14:textId="77777777" w:rsidTr="00C0317F">
        <w:trPr>
          <w:cantSplit/>
          <w:jc w:val="center"/>
        </w:trPr>
        <w:tc>
          <w:tcPr>
            <w:tcW w:w="1890" w:type="dxa"/>
            <w:shd w:val="clear" w:color="auto" w:fill="auto"/>
          </w:tcPr>
          <w:p w14:paraId="03F823C4" w14:textId="77777777" w:rsidR="008B3F9E" w:rsidRPr="003107D3" w:rsidRDefault="008B3F9E" w:rsidP="00C0317F">
            <w:pPr>
              <w:pStyle w:val="TAL"/>
            </w:pPr>
            <w:proofErr w:type="spellStart"/>
            <w:r w:rsidRPr="003107D3">
              <w:t>vplmnQos</w:t>
            </w:r>
            <w:proofErr w:type="spellEnd"/>
          </w:p>
        </w:tc>
        <w:tc>
          <w:tcPr>
            <w:tcW w:w="1620" w:type="dxa"/>
            <w:shd w:val="clear" w:color="auto" w:fill="auto"/>
          </w:tcPr>
          <w:p w14:paraId="6180DAFC" w14:textId="77777777" w:rsidR="008B3F9E" w:rsidRPr="003107D3" w:rsidRDefault="008B3F9E" w:rsidP="00C0317F">
            <w:pPr>
              <w:pStyle w:val="TAL"/>
            </w:pPr>
            <w:proofErr w:type="spellStart"/>
            <w:r w:rsidRPr="003107D3">
              <w:t>VplmnQos</w:t>
            </w:r>
            <w:proofErr w:type="spellEnd"/>
          </w:p>
        </w:tc>
        <w:tc>
          <w:tcPr>
            <w:tcW w:w="450" w:type="dxa"/>
          </w:tcPr>
          <w:p w14:paraId="275DEC03" w14:textId="77777777" w:rsidR="008B3F9E" w:rsidRPr="003107D3" w:rsidRDefault="008B3F9E" w:rsidP="00C0317F">
            <w:pPr>
              <w:pStyle w:val="TAC"/>
            </w:pPr>
            <w:r w:rsidRPr="003107D3">
              <w:t>O</w:t>
            </w:r>
          </w:p>
        </w:tc>
        <w:tc>
          <w:tcPr>
            <w:tcW w:w="1168" w:type="dxa"/>
            <w:shd w:val="clear" w:color="auto" w:fill="auto"/>
          </w:tcPr>
          <w:p w14:paraId="5933E93C" w14:textId="77777777" w:rsidR="008B3F9E" w:rsidRPr="003107D3" w:rsidRDefault="008B3F9E" w:rsidP="00C0317F">
            <w:pPr>
              <w:pStyle w:val="TAC"/>
            </w:pPr>
            <w:r w:rsidRPr="003107D3">
              <w:t>0..1</w:t>
            </w:r>
          </w:p>
        </w:tc>
        <w:tc>
          <w:tcPr>
            <w:tcW w:w="3192" w:type="dxa"/>
            <w:shd w:val="clear" w:color="auto" w:fill="auto"/>
          </w:tcPr>
          <w:p w14:paraId="37877AD7" w14:textId="77777777" w:rsidR="008B3F9E" w:rsidRPr="003107D3" w:rsidRDefault="008B3F9E" w:rsidP="00C0317F">
            <w:pPr>
              <w:pStyle w:val="TAL"/>
              <w:rPr>
                <w:lang w:eastAsia="zh-CN"/>
              </w:rPr>
            </w:pPr>
            <w:r w:rsidRPr="003107D3">
              <w:t xml:space="preserve">QoS constraints in a VPLMN </w:t>
            </w:r>
            <w:r w:rsidRPr="003107D3">
              <w:rPr>
                <w:lang w:eastAsia="zh-CN"/>
              </w:rPr>
              <w:t>(NOTE</w:t>
            </w:r>
            <w:r w:rsidRPr="003107D3">
              <w:rPr>
                <w:rFonts w:ascii="Cambria" w:eastAsia="Cambria" w:hAnsi="Cambria"/>
                <w:lang w:val="en-US" w:eastAsia="zh-CN"/>
              </w:rPr>
              <w:t> </w:t>
            </w:r>
            <w:r w:rsidRPr="003107D3">
              <w:rPr>
                <w:lang w:eastAsia="zh-CN"/>
              </w:rPr>
              <w:t>5)</w:t>
            </w:r>
          </w:p>
        </w:tc>
        <w:tc>
          <w:tcPr>
            <w:tcW w:w="1370" w:type="dxa"/>
          </w:tcPr>
          <w:p w14:paraId="63804DFD" w14:textId="77777777" w:rsidR="008B3F9E" w:rsidRPr="003107D3" w:rsidRDefault="008B3F9E" w:rsidP="00C0317F">
            <w:pPr>
              <w:pStyle w:val="TAL"/>
              <w:rPr>
                <w:lang w:eastAsia="zh-CN"/>
              </w:rPr>
            </w:pPr>
            <w:r w:rsidRPr="003107D3">
              <w:t>VPLMN-QoS-Control</w:t>
            </w:r>
          </w:p>
        </w:tc>
      </w:tr>
      <w:tr w:rsidR="008B3F9E" w:rsidRPr="003107D3" w14:paraId="00ECCCDC" w14:textId="77777777" w:rsidTr="00C0317F">
        <w:trPr>
          <w:cantSplit/>
          <w:jc w:val="center"/>
        </w:trPr>
        <w:tc>
          <w:tcPr>
            <w:tcW w:w="1890" w:type="dxa"/>
            <w:shd w:val="clear" w:color="auto" w:fill="auto"/>
          </w:tcPr>
          <w:p w14:paraId="54637DEB" w14:textId="77777777" w:rsidR="008B3F9E" w:rsidRPr="003107D3" w:rsidRDefault="008B3F9E" w:rsidP="00C0317F">
            <w:pPr>
              <w:pStyle w:val="TAL"/>
            </w:pPr>
            <w:proofErr w:type="spellStart"/>
            <w:r w:rsidRPr="003107D3">
              <w:rPr>
                <w:lang w:eastAsia="x-none"/>
              </w:rPr>
              <w:t>vplmnQosNotApp</w:t>
            </w:r>
            <w:proofErr w:type="spellEnd"/>
          </w:p>
        </w:tc>
        <w:tc>
          <w:tcPr>
            <w:tcW w:w="1620" w:type="dxa"/>
            <w:shd w:val="clear" w:color="auto" w:fill="auto"/>
          </w:tcPr>
          <w:p w14:paraId="07E273EB" w14:textId="77777777" w:rsidR="008B3F9E" w:rsidRPr="003107D3" w:rsidRDefault="008B3F9E" w:rsidP="00C0317F">
            <w:pPr>
              <w:pStyle w:val="TAL"/>
            </w:pPr>
            <w:proofErr w:type="spellStart"/>
            <w:r w:rsidRPr="003107D3">
              <w:rPr>
                <w:rFonts w:hint="eastAsia"/>
                <w:lang w:eastAsia="zh-CN"/>
              </w:rPr>
              <w:t>b</w:t>
            </w:r>
            <w:r w:rsidRPr="003107D3">
              <w:rPr>
                <w:lang w:eastAsia="zh-CN"/>
              </w:rPr>
              <w:t>oolean</w:t>
            </w:r>
            <w:proofErr w:type="spellEnd"/>
          </w:p>
        </w:tc>
        <w:tc>
          <w:tcPr>
            <w:tcW w:w="450" w:type="dxa"/>
          </w:tcPr>
          <w:p w14:paraId="1585C628" w14:textId="77777777" w:rsidR="008B3F9E" w:rsidRPr="003107D3" w:rsidRDefault="008B3F9E" w:rsidP="00C0317F">
            <w:pPr>
              <w:pStyle w:val="TAC"/>
            </w:pPr>
            <w:r w:rsidRPr="003107D3">
              <w:rPr>
                <w:rFonts w:hint="eastAsia"/>
                <w:lang w:eastAsia="zh-CN"/>
              </w:rPr>
              <w:t>O</w:t>
            </w:r>
          </w:p>
        </w:tc>
        <w:tc>
          <w:tcPr>
            <w:tcW w:w="1168" w:type="dxa"/>
            <w:shd w:val="clear" w:color="auto" w:fill="auto"/>
          </w:tcPr>
          <w:p w14:paraId="480FA075" w14:textId="77777777" w:rsidR="008B3F9E" w:rsidRPr="003107D3" w:rsidRDefault="008B3F9E" w:rsidP="00C0317F">
            <w:pPr>
              <w:pStyle w:val="TAC"/>
            </w:pPr>
            <w:r w:rsidRPr="003107D3">
              <w:rPr>
                <w:rFonts w:hint="eastAsia"/>
                <w:lang w:eastAsia="zh-CN"/>
              </w:rPr>
              <w:t>0</w:t>
            </w:r>
            <w:r w:rsidRPr="003107D3">
              <w:rPr>
                <w:lang w:eastAsia="zh-CN"/>
              </w:rPr>
              <w:t>..1</w:t>
            </w:r>
          </w:p>
        </w:tc>
        <w:tc>
          <w:tcPr>
            <w:tcW w:w="3192" w:type="dxa"/>
            <w:shd w:val="clear" w:color="auto" w:fill="auto"/>
          </w:tcPr>
          <w:p w14:paraId="1A8B7DA0" w14:textId="77777777" w:rsidR="008B3F9E" w:rsidRPr="003107D3" w:rsidRDefault="008B3F9E" w:rsidP="00C0317F">
            <w:pPr>
              <w:pStyle w:val="TAL"/>
            </w:pPr>
            <w:r w:rsidRPr="003107D3">
              <w:rPr>
                <w:lang w:eastAsia="zh-CN"/>
              </w:rPr>
              <w:t>If it is included and set to true, indicates that the QoS constraints in the VPLMN are not applicable. (NOTE</w:t>
            </w:r>
            <w:r w:rsidRPr="003107D3">
              <w:rPr>
                <w:lang w:val="en-US" w:eastAsia="zh-CN"/>
              </w:rPr>
              <w:t> </w:t>
            </w:r>
            <w:r w:rsidRPr="003107D3">
              <w:rPr>
                <w:lang w:eastAsia="zh-CN"/>
              </w:rPr>
              <w:t>5)</w:t>
            </w:r>
          </w:p>
        </w:tc>
        <w:tc>
          <w:tcPr>
            <w:tcW w:w="1370" w:type="dxa"/>
          </w:tcPr>
          <w:p w14:paraId="745F23C9" w14:textId="77777777" w:rsidR="008B3F9E" w:rsidRPr="003107D3" w:rsidRDefault="008B3F9E" w:rsidP="00C0317F">
            <w:pPr>
              <w:pStyle w:val="TAL"/>
            </w:pPr>
            <w:r w:rsidRPr="003107D3">
              <w:t>VPLMN-QoS-Control</w:t>
            </w:r>
          </w:p>
        </w:tc>
      </w:tr>
      <w:tr w:rsidR="008B3F9E" w:rsidRPr="003107D3" w14:paraId="0580DFAE" w14:textId="77777777" w:rsidTr="00C0317F">
        <w:trPr>
          <w:cantSplit/>
          <w:jc w:val="center"/>
        </w:trPr>
        <w:tc>
          <w:tcPr>
            <w:tcW w:w="1890" w:type="dxa"/>
            <w:shd w:val="clear" w:color="auto" w:fill="auto"/>
          </w:tcPr>
          <w:p w14:paraId="177BCAB2" w14:textId="77777777" w:rsidR="008B3F9E" w:rsidRPr="003107D3" w:rsidRDefault="008B3F9E" w:rsidP="00C0317F">
            <w:pPr>
              <w:pStyle w:val="TAL"/>
            </w:pPr>
            <w:proofErr w:type="spellStart"/>
            <w:r w:rsidRPr="003107D3">
              <w:rPr>
                <w:lang w:eastAsia="zh-CN"/>
              </w:rPr>
              <w:t>numOfPackFilter</w:t>
            </w:r>
            <w:proofErr w:type="spellEnd"/>
          </w:p>
        </w:tc>
        <w:tc>
          <w:tcPr>
            <w:tcW w:w="1620" w:type="dxa"/>
            <w:shd w:val="clear" w:color="auto" w:fill="auto"/>
          </w:tcPr>
          <w:p w14:paraId="031BE00B" w14:textId="77777777" w:rsidR="008B3F9E" w:rsidRPr="003107D3" w:rsidRDefault="008B3F9E" w:rsidP="00C0317F">
            <w:pPr>
              <w:pStyle w:val="TAL"/>
            </w:pPr>
            <w:r w:rsidRPr="003107D3">
              <w:rPr>
                <w:lang w:eastAsia="zh-CN"/>
              </w:rPr>
              <w:t>integer</w:t>
            </w:r>
          </w:p>
        </w:tc>
        <w:tc>
          <w:tcPr>
            <w:tcW w:w="450" w:type="dxa"/>
          </w:tcPr>
          <w:p w14:paraId="5F6EA8A6" w14:textId="77777777" w:rsidR="008B3F9E" w:rsidRPr="003107D3" w:rsidRDefault="008B3F9E" w:rsidP="00C0317F">
            <w:pPr>
              <w:pStyle w:val="TAC"/>
            </w:pPr>
            <w:r w:rsidRPr="003107D3">
              <w:rPr>
                <w:lang w:eastAsia="zh-CN"/>
              </w:rPr>
              <w:t>O</w:t>
            </w:r>
          </w:p>
        </w:tc>
        <w:tc>
          <w:tcPr>
            <w:tcW w:w="1168" w:type="dxa"/>
            <w:shd w:val="clear" w:color="auto" w:fill="auto"/>
          </w:tcPr>
          <w:p w14:paraId="3348D5AA" w14:textId="77777777" w:rsidR="008B3F9E" w:rsidRPr="003107D3" w:rsidRDefault="008B3F9E" w:rsidP="00C0317F">
            <w:pPr>
              <w:pStyle w:val="TAC"/>
            </w:pPr>
            <w:r w:rsidRPr="003107D3">
              <w:rPr>
                <w:lang w:eastAsia="zh-CN"/>
              </w:rPr>
              <w:t>0..1</w:t>
            </w:r>
          </w:p>
        </w:tc>
        <w:tc>
          <w:tcPr>
            <w:tcW w:w="3192" w:type="dxa"/>
            <w:shd w:val="clear" w:color="auto" w:fill="auto"/>
          </w:tcPr>
          <w:p w14:paraId="0C39BC65" w14:textId="77777777" w:rsidR="008B3F9E" w:rsidRPr="003107D3" w:rsidRDefault="008B3F9E" w:rsidP="00C0317F">
            <w:pPr>
              <w:pStyle w:val="TAL"/>
            </w:pPr>
            <w:r w:rsidRPr="003107D3">
              <w:t>Contains the number of supported packet filter for signalled QoS rules.</w:t>
            </w:r>
          </w:p>
          <w:p w14:paraId="1DFD15CE" w14:textId="77777777" w:rsidR="008B3F9E" w:rsidRPr="003107D3" w:rsidRDefault="008B3F9E" w:rsidP="00C0317F">
            <w:pPr>
              <w:pStyle w:val="TAL"/>
              <w:rPr>
                <w:lang w:eastAsia="zh-CN"/>
              </w:rPr>
            </w:pPr>
            <w:r w:rsidRPr="003107D3">
              <w:t>(NOTE 1)</w:t>
            </w:r>
          </w:p>
        </w:tc>
        <w:tc>
          <w:tcPr>
            <w:tcW w:w="1370" w:type="dxa"/>
          </w:tcPr>
          <w:p w14:paraId="113A52A3" w14:textId="77777777" w:rsidR="008B3F9E" w:rsidRPr="003107D3" w:rsidRDefault="008B3F9E" w:rsidP="00C0317F">
            <w:pPr>
              <w:pStyle w:val="TAL"/>
              <w:rPr>
                <w:lang w:eastAsia="zh-CN"/>
              </w:rPr>
            </w:pPr>
          </w:p>
        </w:tc>
      </w:tr>
      <w:tr w:rsidR="008B3F9E" w:rsidRPr="003107D3" w14:paraId="2F9A8845" w14:textId="77777777" w:rsidTr="00C0317F">
        <w:trPr>
          <w:cantSplit/>
          <w:jc w:val="center"/>
        </w:trPr>
        <w:tc>
          <w:tcPr>
            <w:tcW w:w="1890" w:type="dxa"/>
            <w:shd w:val="clear" w:color="auto" w:fill="auto"/>
          </w:tcPr>
          <w:p w14:paraId="3C11CCFC" w14:textId="77777777" w:rsidR="008B3F9E" w:rsidRPr="003107D3" w:rsidRDefault="008B3F9E" w:rsidP="00C0317F">
            <w:pPr>
              <w:pStyle w:val="TAL"/>
            </w:pPr>
            <w:proofErr w:type="spellStart"/>
            <w:r w:rsidRPr="003107D3">
              <w:rPr>
                <w:lang w:eastAsia="zh-CN"/>
              </w:rPr>
              <w:t>accuUsageReports</w:t>
            </w:r>
            <w:proofErr w:type="spellEnd"/>
          </w:p>
        </w:tc>
        <w:tc>
          <w:tcPr>
            <w:tcW w:w="1620" w:type="dxa"/>
            <w:shd w:val="clear" w:color="auto" w:fill="auto"/>
          </w:tcPr>
          <w:p w14:paraId="11F1B0EC" w14:textId="77777777" w:rsidR="008B3F9E" w:rsidRPr="003107D3" w:rsidRDefault="008B3F9E" w:rsidP="00C0317F">
            <w:pPr>
              <w:pStyle w:val="TAL"/>
            </w:pPr>
            <w:proofErr w:type="gramStart"/>
            <w:r w:rsidRPr="003107D3">
              <w:rPr>
                <w:lang w:eastAsia="zh-CN"/>
              </w:rPr>
              <w:t>array(</w:t>
            </w:r>
            <w:proofErr w:type="spellStart"/>
            <w:proofErr w:type="gramEnd"/>
            <w:r w:rsidRPr="003107D3">
              <w:rPr>
                <w:lang w:eastAsia="zh-CN"/>
              </w:rPr>
              <w:t>AccuUsageReport</w:t>
            </w:r>
            <w:proofErr w:type="spellEnd"/>
            <w:r w:rsidRPr="003107D3">
              <w:rPr>
                <w:lang w:eastAsia="zh-CN"/>
              </w:rPr>
              <w:t>)</w:t>
            </w:r>
          </w:p>
        </w:tc>
        <w:tc>
          <w:tcPr>
            <w:tcW w:w="450" w:type="dxa"/>
          </w:tcPr>
          <w:p w14:paraId="001D0B41" w14:textId="77777777" w:rsidR="008B3F9E" w:rsidRPr="003107D3" w:rsidRDefault="008B3F9E" w:rsidP="00C0317F">
            <w:pPr>
              <w:pStyle w:val="TAC"/>
            </w:pPr>
            <w:r w:rsidRPr="003107D3">
              <w:rPr>
                <w:lang w:eastAsia="zh-CN"/>
              </w:rPr>
              <w:t>O</w:t>
            </w:r>
          </w:p>
        </w:tc>
        <w:tc>
          <w:tcPr>
            <w:tcW w:w="1168" w:type="dxa"/>
            <w:shd w:val="clear" w:color="auto" w:fill="auto"/>
          </w:tcPr>
          <w:p w14:paraId="754574F5" w14:textId="77777777" w:rsidR="008B3F9E" w:rsidRPr="003107D3" w:rsidRDefault="008B3F9E" w:rsidP="00C0317F">
            <w:pPr>
              <w:pStyle w:val="TAC"/>
            </w:pPr>
            <w:proofErr w:type="gramStart"/>
            <w:r w:rsidRPr="003107D3">
              <w:rPr>
                <w:lang w:eastAsia="zh-CN"/>
              </w:rPr>
              <w:t>1..N</w:t>
            </w:r>
            <w:proofErr w:type="gramEnd"/>
          </w:p>
        </w:tc>
        <w:tc>
          <w:tcPr>
            <w:tcW w:w="3192" w:type="dxa"/>
            <w:shd w:val="clear" w:color="auto" w:fill="auto"/>
          </w:tcPr>
          <w:p w14:paraId="04A4CBA0" w14:textId="77777777" w:rsidR="008B3F9E" w:rsidRPr="003107D3" w:rsidRDefault="008B3F9E" w:rsidP="00C0317F">
            <w:pPr>
              <w:pStyle w:val="TAL"/>
              <w:rPr>
                <w:lang w:eastAsia="zh-CN"/>
              </w:rPr>
            </w:pPr>
            <w:r w:rsidRPr="003107D3">
              <w:rPr>
                <w:lang w:eastAsia="zh-CN"/>
              </w:rPr>
              <w:t>Contains the accumulated usage report(s).</w:t>
            </w:r>
          </w:p>
        </w:tc>
        <w:tc>
          <w:tcPr>
            <w:tcW w:w="1370" w:type="dxa"/>
          </w:tcPr>
          <w:p w14:paraId="41247B49" w14:textId="77777777" w:rsidR="008B3F9E" w:rsidRPr="003107D3" w:rsidRDefault="008B3F9E" w:rsidP="00C0317F">
            <w:pPr>
              <w:pStyle w:val="TAL"/>
              <w:rPr>
                <w:lang w:eastAsia="zh-CN"/>
              </w:rPr>
            </w:pPr>
            <w:r w:rsidRPr="003107D3">
              <w:rPr>
                <w:rFonts w:hint="eastAsia"/>
                <w:lang w:eastAsia="zh-CN"/>
              </w:rPr>
              <w:t>U</w:t>
            </w:r>
            <w:r w:rsidRPr="003107D3">
              <w:rPr>
                <w:lang w:eastAsia="zh-CN"/>
              </w:rPr>
              <w:t>MC</w:t>
            </w:r>
          </w:p>
        </w:tc>
      </w:tr>
      <w:tr w:rsidR="008B3F9E" w:rsidRPr="003107D3" w14:paraId="303EF1A7" w14:textId="77777777" w:rsidTr="00C0317F">
        <w:trPr>
          <w:cantSplit/>
          <w:jc w:val="center"/>
        </w:trPr>
        <w:tc>
          <w:tcPr>
            <w:tcW w:w="1890" w:type="dxa"/>
            <w:shd w:val="clear" w:color="auto" w:fill="auto"/>
          </w:tcPr>
          <w:p w14:paraId="566A965B" w14:textId="77777777" w:rsidR="008B3F9E" w:rsidRPr="003107D3" w:rsidRDefault="008B3F9E" w:rsidP="00C0317F">
            <w:pPr>
              <w:pStyle w:val="TAL"/>
              <w:rPr>
                <w:lang w:eastAsia="zh-CN"/>
              </w:rPr>
            </w:pPr>
            <w:r w:rsidRPr="003107D3">
              <w:t>3gppPsDataOffStatus</w:t>
            </w:r>
          </w:p>
        </w:tc>
        <w:tc>
          <w:tcPr>
            <w:tcW w:w="1620" w:type="dxa"/>
            <w:shd w:val="clear" w:color="auto" w:fill="auto"/>
          </w:tcPr>
          <w:p w14:paraId="52171259" w14:textId="77777777" w:rsidR="008B3F9E" w:rsidRPr="003107D3" w:rsidRDefault="008B3F9E" w:rsidP="00C0317F">
            <w:pPr>
              <w:pStyle w:val="TAL"/>
              <w:rPr>
                <w:lang w:eastAsia="zh-CN"/>
              </w:rPr>
            </w:pPr>
            <w:proofErr w:type="spellStart"/>
            <w:r w:rsidRPr="003107D3">
              <w:rPr>
                <w:lang w:eastAsia="zh-CN"/>
              </w:rPr>
              <w:t>boolean</w:t>
            </w:r>
            <w:proofErr w:type="spellEnd"/>
          </w:p>
        </w:tc>
        <w:tc>
          <w:tcPr>
            <w:tcW w:w="450" w:type="dxa"/>
          </w:tcPr>
          <w:p w14:paraId="5A27D2BF" w14:textId="77777777" w:rsidR="008B3F9E" w:rsidRPr="003107D3" w:rsidRDefault="008B3F9E" w:rsidP="00C0317F">
            <w:pPr>
              <w:pStyle w:val="TAC"/>
              <w:rPr>
                <w:lang w:eastAsia="zh-CN"/>
              </w:rPr>
            </w:pPr>
            <w:r w:rsidRPr="003107D3">
              <w:rPr>
                <w:lang w:eastAsia="zh-CN"/>
              </w:rPr>
              <w:t>O</w:t>
            </w:r>
          </w:p>
        </w:tc>
        <w:tc>
          <w:tcPr>
            <w:tcW w:w="1168" w:type="dxa"/>
            <w:shd w:val="clear" w:color="auto" w:fill="auto"/>
          </w:tcPr>
          <w:p w14:paraId="44CCD13D" w14:textId="77777777" w:rsidR="008B3F9E" w:rsidRPr="003107D3" w:rsidRDefault="008B3F9E" w:rsidP="00C0317F">
            <w:pPr>
              <w:pStyle w:val="TAC"/>
              <w:rPr>
                <w:lang w:eastAsia="zh-CN"/>
              </w:rPr>
            </w:pPr>
            <w:r w:rsidRPr="003107D3">
              <w:rPr>
                <w:lang w:eastAsia="zh-CN"/>
              </w:rPr>
              <w:t>0..1</w:t>
            </w:r>
          </w:p>
        </w:tc>
        <w:tc>
          <w:tcPr>
            <w:tcW w:w="3192" w:type="dxa"/>
            <w:shd w:val="clear" w:color="auto" w:fill="auto"/>
          </w:tcPr>
          <w:p w14:paraId="0083E190" w14:textId="77777777" w:rsidR="008B3F9E" w:rsidRPr="003107D3" w:rsidRDefault="008B3F9E" w:rsidP="00C0317F">
            <w:pPr>
              <w:pStyle w:val="TAL"/>
              <w:rPr>
                <w:lang w:eastAsia="zh-CN"/>
              </w:rPr>
            </w:pPr>
            <w:r w:rsidRPr="003107D3">
              <w:rPr>
                <w:lang w:eastAsia="zh-CN"/>
              </w:rPr>
              <w:t>If it is included and set to true, the 3GPP PS Data Off is activated by the UE.</w:t>
            </w:r>
          </w:p>
        </w:tc>
        <w:tc>
          <w:tcPr>
            <w:tcW w:w="1370" w:type="dxa"/>
          </w:tcPr>
          <w:p w14:paraId="5E7100F7" w14:textId="77777777" w:rsidR="008B3F9E" w:rsidRPr="003107D3" w:rsidRDefault="008B3F9E" w:rsidP="00C0317F">
            <w:pPr>
              <w:pStyle w:val="TAL"/>
              <w:rPr>
                <w:lang w:eastAsia="zh-CN"/>
              </w:rPr>
            </w:pPr>
            <w:r w:rsidRPr="003107D3">
              <w:t xml:space="preserve">3GPP-PS-Data-Off </w:t>
            </w:r>
          </w:p>
        </w:tc>
      </w:tr>
      <w:tr w:rsidR="008B3F9E" w:rsidRPr="003107D3" w14:paraId="1189F626" w14:textId="77777777" w:rsidTr="00C0317F">
        <w:trPr>
          <w:cantSplit/>
          <w:jc w:val="center"/>
        </w:trPr>
        <w:tc>
          <w:tcPr>
            <w:tcW w:w="1890" w:type="dxa"/>
            <w:shd w:val="clear" w:color="auto" w:fill="auto"/>
          </w:tcPr>
          <w:p w14:paraId="79C96483" w14:textId="77777777" w:rsidR="008B3F9E" w:rsidRPr="003107D3" w:rsidRDefault="008B3F9E" w:rsidP="00C0317F">
            <w:pPr>
              <w:pStyle w:val="TAL"/>
            </w:pPr>
            <w:proofErr w:type="spellStart"/>
            <w:r w:rsidRPr="003107D3">
              <w:rPr>
                <w:lang w:eastAsia="zh-CN"/>
              </w:rPr>
              <w:t>appDetectionInfos</w:t>
            </w:r>
            <w:proofErr w:type="spellEnd"/>
          </w:p>
        </w:tc>
        <w:tc>
          <w:tcPr>
            <w:tcW w:w="1620" w:type="dxa"/>
            <w:shd w:val="clear" w:color="auto" w:fill="auto"/>
          </w:tcPr>
          <w:p w14:paraId="3E21F56B" w14:textId="77777777" w:rsidR="008B3F9E" w:rsidRPr="003107D3" w:rsidRDefault="008B3F9E" w:rsidP="00C0317F">
            <w:pPr>
              <w:pStyle w:val="TAL"/>
              <w:rPr>
                <w:lang w:eastAsia="zh-CN"/>
              </w:rPr>
            </w:pPr>
            <w:proofErr w:type="gramStart"/>
            <w:r w:rsidRPr="003107D3">
              <w:rPr>
                <w:lang w:eastAsia="zh-CN"/>
              </w:rPr>
              <w:t>array(</w:t>
            </w:r>
            <w:proofErr w:type="spellStart"/>
            <w:proofErr w:type="gramEnd"/>
            <w:r w:rsidRPr="003107D3">
              <w:rPr>
                <w:lang w:eastAsia="zh-CN"/>
              </w:rPr>
              <w:t>AppDetectionInfo</w:t>
            </w:r>
            <w:proofErr w:type="spellEnd"/>
            <w:r w:rsidRPr="003107D3">
              <w:rPr>
                <w:lang w:eastAsia="zh-CN"/>
              </w:rPr>
              <w:t>)</w:t>
            </w:r>
          </w:p>
        </w:tc>
        <w:tc>
          <w:tcPr>
            <w:tcW w:w="450" w:type="dxa"/>
          </w:tcPr>
          <w:p w14:paraId="37D0DF37" w14:textId="77777777" w:rsidR="008B3F9E" w:rsidRPr="003107D3" w:rsidRDefault="008B3F9E" w:rsidP="00C0317F">
            <w:pPr>
              <w:pStyle w:val="TAC"/>
              <w:rPr>
                <w:lang w:eastAsia="zh-CN"/>
              </w:rPr>
            </w:pPr>
            <w:r w:rsidRPr="003107D3">
              <w:rPr>
                <w:lang w:eastAsia="zh-CN"/>
              </w:rPr>
              <w:t>O</w:t>
            </w:r>
          </w:p>
        </w:tc>
        <w:tc>
          <w:tcPr>
            <w:tcW w:w="1168" w:type="dxa"/>
            <w:shd w:val="clear" w:color="auto" w:fill="auto"/>
          </w:tcPr>
          <w:p w14:paraId="6310168C" w14:textId="77777777" w:rsidR="008B3F9E" w:rsidRPr="003107D3" w:rsidRDefault="008B3F9E" w:rsidP="00C0317F">
            <w:pPr>
              <w:pStyle w:val="TAC"/>
              <w:rPr>
                <w:lang w:eastAsia="zh-CN"/>
              </w:rPr>
            </w:pPr>
            <w:proofErr w:type="gramStart"/>
            <w:r w:rsidRPr="003107D3">
              <w:rPr>
                <w:lang w:eastAsia="zh-CN"/>
              </w:rPr>
              <w:t>1..N</w:t>
            </w:r>
            <w:proofErr w:type="gramEnd"/>
          </w:p>
        </w:tc>
        <w:tc>
          <w:tcPr>
            <w:tcW w:w="3192" w:type="dxa"/>
            <w:shd w:val="clear" w:color="auto" w:fill="auto"/>
          </w:tcPr>
          <w:p w14:paraId="7B3DE354" w14:textId="77777777" w:rsidR="008B3F9E" w:rsidRPr="003107D3" w:rsidRDefault="008B3F9E" w:rsidP="00C0317F">
            <w:pPr>
              <w:pStyle w:val="TAL"/>
              <w:rPr>
                <w:lang w:eastAsia="zh-CN"/>
              </w:rPr>
            </w:pPr>
            <w:r w:rsidRPr="003107D3">
              <w:t>Reports the start/stop of the application traffic and detected SDF descriptions if applicable.</w:t>
            </w:r>
          </w:p>
        </w:tc>
        <w:tc>
          <w:tcPr>
            <w:tcW w:w="1370" w:type="dxa"/>
          </w:tcPr>
          <w:p w14:paraId="104711FE" w14:textId="77777777" w:rsidR="008B3F9E" w:rsidRPr="003107D3" w:rsidRDefault="008B3F9E" w:rsidP="00C0317F">
            <w:pPr>
              <w:pStyle w:val="TAL"/>
              <w:rPr>
                <w:lang w:eastAsia="zh-CN"/>
              </w:rPr>
            </w:pPr>
            <w:r w:rsidRPr="003107D3">
              <w:rPr>
                <w:lang w:eastAsia="zh-CN"/>
              </w:rPr>
              <w:t>ADC</w:t>
            </w:r>
          </w:p>
        </w:tc>
      </w:tr>
      <w:tr w:rsidR="008B3F9E" w:rsidRPr="003107D3" w14:paraId="1E95A6FE" w14:textId="77777777" w:rsidTr="00C0317F">
        <w:trPr>
          <w:cantSplit/>
          <w:jc w:val="center"/>
        </w:trPr>
        <w:tc>
          <w:tcPr>
            <w:tcW w:w="1890" w:type="dxa"/>
            <w:shd w:val="clear" w:color="auto" w:fill="auto"/>
          </w:tcPr>
          <w:p w14:paraId="74B4BE1C" w14:textId="77777777" w:rsidR="008B3F9E" w:rsidRPr="003107D3" w:rsidRDefault="008B3F9E" w:rsidP="00C0317F">
            <w:pPr>
              <w:pStyle w:val="TAL"/>
              <w:rPr>
                <w:lang w:eastAsia="zh-CN"/>
              </w:rPr>
            </w:pPr>
            <w:proofErr w:type="spellStart"/>
            <w:r w:rsidRPr="003107D3">
              <w:lastRenderedPageBreak/>
              <w:t>ruleReports</w:t>
            </w:r>
            <w:proofErr w:type="spellEnd"/>
          </w:p>
        </w:tc>
        <w:tc>
          <w:tcPr>
            <w:tcW w:w="1620" w:type="dxa"/>
            <w:shd w:val="clear" w:color="auto" w:fill="auto"/>
          </w:tcPr>
          <w:p w14:paraId="54EE1BC0" w14:textId="77777777" w:rsidR="008B3F9E" w:rsidRPr="003107D3" w:rsidRDefault="008B3F9E" w:rsidP="00C0317F">
            <w:pPr>
              <w:pStyle w:val="TAL"/>
              <w:rPr>
                <w:lang w:eastAsia="zh-CN"/>
              </w:rPr>
            </w:pPr>
            <w:proofErr w:type="gramStart"/>
            <w:r w:rsidRPr="003107D3">
              <w:t>array(</w:t>
            </w:r>
            <w:proofErr w:type="spellStart"/>
            <w:proofErr w:type="gramEnd"/>
            <w:r w:rsidRPr="003107D3">
              <w:t>RuleReport</w:t>
            </w:r>
            <w:proofErr w:type="spellEnd"/>
            <w:r w:rsidRPr="003107D3">
              <w:t>)</w:t>
            </w:r>
          </w:p>
        </w:tc>
        <w:tc>
          <w:tcPr>
            <w:tcW w:w="450" w:type="dxa"/>
          </w:tcPr>
          <w:p w14:paraId="4DAB7E06" w14:textId="77777777" w:rsidR="008B3F9E" w:rsidRPr="003107D3" w:rsidRDefault="008B3F9E" w:rsidP="00C0317F">
            <w:pPr>
              <w:pStyle w:val="TAC"/>
              <w:rPr>
                <w:lang w:eastAsia="zh-CN"/>
              </w:rPr>
            </w:pPr>
            <w:r w:rsidRPr="003107D3">
              <w:rPr>
                <w:lang w:eastAsia="zh-CN"/>
              </w:rPr>
              <w:t>O</w:t>
            </w:r>
          </w:p>
        </w:tc>
        <w:tc>
          <w:tcPr>
            <w:tcW w:w="1168" w:type="dxa"/>
            <w:shd w:val="clear" w:color="auto" w:fill="auto"/>
          </w:tcPr>
          <w:p w14:paraId="470E8DE3" w14:textId="77777777" w:rsidR="008B3F9E" w:rsidRPr="003107D3" w:rsidRDefault="008B3F9E" w:rsidP="00C0317F">
            <w:pPr>
              <w:pStyle w:val="TAC"/>
              <w:rPr>
                <w:lang w:eastAsia="zh-CN"/>
              </w:rPr>
            </w:pPr>
            <w:proofErr w:type="gramStart"/>
            <w:r w:rsidRPr="003107D3">
              <w:rPr>
                <w:lang w:eastAsia="zh-CN"/>
              </w:rPr>
              <w:t>1..N</w:t>
            </w:r>
            <w:proofErr w:type="gramEnd"/>
          </w:p>
        </w:tc>
        <w:tc>
          <w:tcPr>
            <w:tcW w:w="3192" w:type="dxa"/>
            <w:shd w:val="clear" w:color="auto" w:fill="auto"/>
          </w:tcPr>
          <w:p w14:paraId="146611E9" w14:textId="77777777" w:rsidR="008B3F9E" w:rsidRPr="003107D3" w:rsidRDefault="008B3F9E" w:rsidP="00C0317F">
            <w:pPr>
              <w:pStyle w:val="TAL"/>
            </w:pPr>
            <w:r w:rsidRPr="003107D3">
              <w:t>Used to report the PCC rule</w:t>
            </w:r>
            <w:r w:rsidRPr="003107D3">
              <w:rPr>
                <w:lang w:eastAsia="zh-CN"/>
              </w:rPr>
              <w:t xml:space="preserve"> failure</w:t>
            </w:r>
            <w:r w:rsidRPr="003107D3">
              <w:t>.</w:t>
            </w:r>
          </w:p>
        </w:tc>
        <w:tc>
          <w:tcPr>
            <w:tcW w:w="1370" w:type="dxa"/>
          </w:tcPr>
          <w:p w14:paraId="2AC9E652" w14:textId="77777777" w:rsidR="008B3F9E" w:rsidRPr="003107D3" w:rsidRDefault="008B3F9E" w:rsidP="00C0317F">
            <w:pPr>
              <w:pStyle w:val="TAL"/>
              <w:rPr>
                <w:lang w:eastAsia="zh-CN"/>
              </w:rPr>
            </w:pPr>
          </w:p>
        </w:tc>
      </w:tr>
      <w:tr w:rsidR="008B3F9E" w:rsidRPr="003107D3" w14:paraId="0D2F2731" w14:textId="77777777" w:rsidTr="00C0317F">
        <w:trPr>
          <w:cantSplit/>
          <w:jc w:val="center"/>
        </w:trPr>
        <w:tc>
          <w:tcPr>
            <w:tcW w:w="1890" w:type="dxa"/>
            <w:shd w:val="clear" w:color="auto" w:fill="auto"/>
          </w:tcPr>
          <w:p w14:paraId="6E341186" w14:textId="77777777" w:rsidR="008B3F9E" w:rsidRPr="003107D3" w:rsidRDefault="008B3F9E" w:rsidP="00C0317F">
            <w:pPr>
              <w:pStyle w:val="TAL"/>
              <w:tabs>
                <w:tab w:val="right" w:pos="1797"/>
              </w:tabs>
              <w:rPr>
                <w:lang w:eastAsia="zh-CN"/>
              </w:rPr>
            </w:pPr>
            <w:proofErr w:type="spellStart"/>
            <w:r w:rsidRPr="003107D3">
              <w:rPr>
                <w:lang w:eastAsia="zh-CN"/>
              </w:rPr>
              <w:t>sessRuleReports</w:t>
            </w:r>
            <w:proofErr w:type="spellEnd"/>
          </w:p>
        </w:tc>
        <w:tc>
          <w:tcPr>
            <w:tcW w:w="1620" w:type="dxa"/>
            <w:shd w:val="clear" w:color="auto" w:fill="auto"/>
          </w:tcPr>
          <w:p w14:paraId="5E9124CF" w14:textId="77777777" w:rsidR="008B3F9E" w:rsidRPr="003107D3" w:rsidRDefault="008B3F9E" w:rsidP="00C0317F">
            <w:pPr>
              <w:pStyle w:val="TAL"/>
              <w:rPr>
                <w:lang w:eastAsia="zh-CN"/>
              </w:rPr>
            </w:pPr>
            <w:proofErr w:type="gramStart"/>
            <w:r w:rsidRPr="003107D3">
              <w:rPr>
                <w:lang w:eastAsia="zh-CN"/>
              </w:rPr>
              <w:t>array(</w:t>
            </w:r>
            <w:proofErr w:type="spellStart"/>
            <w:proofErr w:type="gramEnd"/>
            <w:r w:rsidRPr="003107D3">
              <w:rPr>
                <w:lang w:eastAsia="zh-CN"/>
              </w:rPr>
              <w:t>SessionRuleReport</w:t>
            </w:r>
            <w:proofErr w:type="spellEnd"/>
            <w:r w:rsidRPr="003107D3">
              <w:rPr>
                <w:lang w:eastAsia="zh-CN"/>
              </w:rPr>
              <w:t>)</w:t>
            </w:r>
          </w:p>
        </w:tc>
        <w:tc>
          <w:tcPr>
            <w:tcW w:w="450" w:type="dxa"/>
          </w:tcPr>
          <w:p w14:paraId="013DFF08" w14:textId="77777777" w:rsidR="008B3F9E" w:rsidRPr="003107D3" w:rsidRDefault="008B3F9E" w:rsidP="00C0317F">
            <w:pPr>
              <w:pStyle w:val="TAC"/>
              <w:rPr>
                <w:lang w:eastAsia="zh-CN"/>
              </w:rPr>
            </w:pPr>
            <w:r w:rsidRPr="003107D3">
              <w:rPr>
                <w:lang w:eastAsia="zh-CN"/>
              </w:rPr>
              <w:t>O</w:t>
            </w:r>
          </w:p>
        </w:tc>
        <w:tc>
          <w:tcPr>
            <w:tcW w:w="1168" w:type="dxa"/>
            <w:shd w:val="clear" w:color="auto" w:fill="auto"/>
          </w:tcPr>
          <w:p w14:paraId="426D839D" w14:textId="77777777" w:rsidR="008B3F9E" w:rsidRPr="003107D3" w:rsidRDefault="008B3F9E" w:rsidP="00C0317F">
            <w:pPr>
              <w:pStyle w:val="TAC"/>
              <w:rPr>
                <w:lang w:eastAsia="zh-CN"/>
              </w:rPr>
            </w:pPr>
            <w:proofErr w:type="gramStart"/>
            <w:r w:rsidRPr="003107D3">
              <w:rPr>
                <w:lang w:eastAsia="zh-CN"/>
              </w:rPr>
              <w:t>1..N</w:t>
            </w:r>
            <w:proofErr w:type="gramEnd"/>
          </w:p>
        </w:tc>
        <w:tc>
          <w:tcPr>
            <w:tcW w:w="3192" w:type="dxa"/>
            <w:shd w:val="clear" w:color="auto" w:fill="auto"/>
          </w:tcPr>
          <w:p w14:paraId="7E5EF03B" w14:textId="77777777" w:rsidR="008B3F9E" w:rsidRPr="003107D3" w:rsidRDefault="008B3F9E" w:rsidP="00C0317F">
            <w:pPr>
              <w:pStyle w:val="TAL"/>
            </w:pPr>
            <w:r w:rsidRPr="003107D3">
              <w:t>Used to report the session rule</w:t>
            </w:r>
            <w:r w:rsidRPr="003107D3">
              <w:rPr>
                <w:lang w:eastAsia="zh-CN"/>
              </w:rPr>
              <w:t xml:space="preserve"> failure</w:t>
            </w:r>
            <w:r w:rsidRPr="003107D3">
              <w:t>.</w:t>
            </w:r>
          </w:p>
        </w:tc>
        <w:tc>
          <w:tcPr>
            <w:tcW w:w="1370" w:type="dxa"/>
          </w:tcPr>
          <w:p w14:paraId="1B32F6B4" w14:textId="77777777" w:rsidR="008B3F9E" w:rsidRPr="003107D3" w:rsidRDefault="008B3F9E" w:rsidP="00C0317F">
            <w:pPr>
              <w:pStyle w:val="TAL"/>
              <w:rPr>
                <w:lang w:eastAsia="zh-CN"/>
              </w:rPr>
            </w:pPr>
            <w:proofErr w:type="spellStart"/>
            <w:r w:rsidRPr="003107D3">
              <w:rPr>
                <w:lang w:eastAsia="zh-CN"/>
              </w:rPr>
              <w:t>SessionRuleErrorHandling</w:t>
            </w:r>
            <w:proofErr w:type="spellEnd"/>
          </w:p>
        </w:tc>
      </w:tr>
      <w:tr w:rsidR="008B3F9E" w:rsidRPr="003107D3" w14:paraId="454BE88D" w14:textId="77777777" w:rsidTr="00C0317F">
        <w:trPr>
          <w:cantSplit/>
          <w:jc w:val="center"/>
        </w:trPr>
        <w:tc>
          <w:tcPr>
            <w:tcW w:w="1890" w:type="dxa"/>
            <w:shd w:val="clear" w:color="auto" w:fill="auto"/>
          </w:tcPr>
          <w:p w14:paraId="64FF476F" w14:textId="77777777" w:rsidR="008B3F9E" w:rsidRPr="003107D3" w:rsidRDefault="008B3F9E" w:rsidP="00C0317F">
            <w:pPr>
              <w:pStyle w:val="TAL"/>
              <w:rPr>
                <w:lang w:eastAsia="zh-CN"/>
              </w:rPr>
            </w:pPr>
            <w:proofErr w:type="spellStart"/>
            <w:r w:rsidRPr="003107D3">
              <w:rPr>
                <w:lang w:eastAsia="zh-CN"/>
              </w:rPr>
              <w:t>qncReports</w:t>
            </w:r>
            <w:proofErr w:type="spellEnd"/>
          </w:p>
        </w:tc>
        <w:tc>
          <w:tcPr>
            <w:tcW w:w="1620" w:type="dxa"/>
            <w:shd w:val="clear" w:color="auto" w:fill="auto"/>
          </w:tcPr>
          <w:p w14:paraId="306455DA" w14:textId="77777777" w:rsidR="008B3F9E" w:rsidRPr="003107D3" w:rsidRDefault="008B3F9E" w:rsidP="00C0317F">
            <w:pPr>
              <w:pStyle w:val="TAL"/>
              <w:rPr>
                <w:lang w:eastAsia="zh-CN"/>
              </w:rPr>
            </w:pPr>
            <w:proofErr w:type="gramStart"/>
            <w:r w:rsidRPr="003107D3">
              <w:rPr>
                <w:lang w:eastAsia="zh-CN"/>
              </w:rPr>
              <w:t>array(</w:t>
            </w:r>
            <w:proofErr w:type="spellStart"/>
            <w:proofErr w:type="gramEnd"/>
            <w:r w:rsidRPr="003107D3">
              <w:rPr>
                <w:lang w:eastAsia="zh-CN"/>
              </w:rPr>
              <w:t>QosNotificationControlInfo</w:t>
            </w:r>
            <w:proofErr w:type="spellEnd"/>
            <w:r w:rsidRPr="003107D3">
              <w:rPr>
                <w:lang w:eastAsia="zh-CN"/>
              </w:rPr>
              <w:t>)</w:t>
            </w:r>
          </w:p>
        </w:tc>
        <w:tc>
          <w:tcPr>
            <w:tcW w:w="450" w:type="dxa"/>
          </w:tcPr>
          <w:p w14:paraId="143E4E96" w14:textId="77777777" w:rsidR="008B3F9E" w:rsidRPr="003107D3" w:rsidRDefault="008B3F9E" w:rsidP="00C0317F">
            <w:pPr>
              <w:pStyle w:val="TAC"/>
              <w:rPr>
                <w:lang w:eastAsia="zh-CN"/>
              </w:rPr>
            </w:pPr>
            <w:r w:rsidRPr="003107D3">
              <w:rPr>
                <w:lang w:eastAsia="zh-CN"/>
              </w:rPr>
              <w:t>O</w:t>
            </w:r>
          </w:p>
        </w:tc>
        <w:tc>
          <w:tcPr>
            <w:tcW w:w="1168" w:type="dxa"/>
            <w:shd w:val="clear" w:color="auto" w:fill="auto"/>
          </w:tcPr>
          <w:p w14:paraId="3559816C" w14:textId="77777777" w:rsidR="008B3F9E" w:rsidRPr="003107D3" w:rsidRDefault="008B3F9E" w:rsidP="00C0317F">
            <w:pPr>
              <w:pStyle w:val="TAC"/>
              <w:rPr>
                <w:lang w:eastAsia="zh-CN"/>
              </w:rPr>
            </w:pPr>
            <w:proofErr w:type="gramStart"/>
            <w:r w:rsidRPr="003107D3">
              <w:rPr>
                <w:lang w:eastAsia="zh-CN"/>
              </w:rPr>
              <w:t>1..N</w:t>
            </w:r>
            <w:proofErr w:type="gramEnd"/>
          </w:p>
        </w:tc>
        <w:tc>
          <w:tcPr>
            <w:tcW w:w="3192" w:type="dxa"/>
            <w:shd w:val="clear" w:color="auto" w:fill="auto"/>
          </w:tcPr>
          <w:p w14:paraId="45C6D72A" w14:textId="77777777" w:rsidR="008B3F9E" w:rsidRPr="003107D3" w:rsidRDefault="008B3F9E" w:rsidP="00C0317F">
            <w:pPr>
              <w:pStyle w:val="TAL"/>
              <w:rPr>
                <w:lang w:eastAsia="zh-CN"/>
              </w:rPr>
            </w:pPr>
            <w:r w:rsidRPr="003107D3">
              <w:rPr>
                <w:lang w:eastAsia="zh-CN"/>
              </w:rPr>
              <w:t>QoS Notification Control information.</w:t>
            </w:r>
          </w:p>
        </w:tc>
        <w:tc>
          <w:tcPr>
            <w:tcW w:w="1370" w:type="dxa"/>
          </w:tcPr>
          <w:p w14:paraId="7839324F" w14:textId="77777777" w:rsidR="008B3F9E" w:rsidRPr="003107D3" w:rsidRDefault="008B3F9E" w:rsidP="00C0317F">
            <w:pPr>
              <w:pStyle w:val="TAL"/>
              <w:rPr>
                <w:lang w:eastAsia="zh-CN"/>
              </w:rPr>
            </w:pPr>
          </w:p>
        </w:tc>
      </w:tr>
      <w:tr w:rsidR="008B3F9E" w:rsidRPr="003107D3" w14:paraId="1B3681A8" w14:textId="77777777" w:rsidTr="00C0317F">
        <w:trPr>
          <w:cantSplit/>
          <w:jc w:val="center"/>
        </w:trPr>
        <w:tc>
          <w:tcPr>
            <w:tcW w:w="1890" w:type="dxa"/>
            <w:shd w:val="clear" w:color="auto" w:fill="auto"/>
          </w:tcPr>
          <w:p w14:paraId="0C2539C6" w14:textId="77777777" w:rsidR="008B3F9E" w:rsidRPr="003107D3" w:rsidRDefault="008B3F9E" w:rsidP="00C0317F">
            <w:pPr>
              <w:pStyle w:val="TAL"/>
            </w:pPr>
            <w:proofErr w:type="spellStart"/>
            <w:r w:rsidRPr="003107D3">
              <w:t>qosMonReports</w:t>
            </w:r>
            <w:proofErr w:type="spellEnd"/>
          </w:p>
        </w:tc>
        <w:tc>
          <w:tcPr>
            <w:tcW w:w="1620" w:type="dxa"/>
            <w:shd w:val="clear" w:color="auto" w:fill="auto"/>
          </w:tcPr>
          <w:p w14:paraId="0B261E86" w14:textId="77777777" w:rsidR="008B3F9E" w:rsidRPr="003107D3" w:rsidRDefault="008B3F9E" w:rsidP="00C0317F">
            <w:pPr>
              <w:pStyle w:val="TAL"/>
            </w:pPr>
            <w:proofErr w:type="gramStart"/>
            <w:r w:rsidRPr="003107D3">
              <w:t>array(</w:t>
            </w:r>
            <w:proofErr w:type="spellStart"/>
            <w:proofErr w:type="gramEnd"/>
            <w:r w:rsidRPr="003107D3">
              <w:t>QosMonitoringReport</w:t>
            </w:r>
            <w:proofErr w:type="spellEnd"/>
            <w:r w:rsidRPr="003107D3">
              <w:t>)</w:t>
            </w:r>
          </w:p>
        </w:tc>
        <w:tc>
          <w:tcPr>
            <w:tcW w:w="450" w:type="dxa"/>
          </w:tcPr>
          <w:p w14:paraId="506DB9FE" w14:textId="77777777" w:rsidR="008B3F9E" w:rsidRPr="003107D3" w:rsidRDefault="008B3F9E" w:rsidP="00C0317F">
            <w:pPr>
              <w:pStyle w:val="TAC"/>
            </w:pPr>
            <w:r w:rsidRPr="003107D3">
              <w:t>O</w:t>
            </w:r>
          </w:p>
        </w:tc>
        <w:tc>
          <w:tcPr>
            <w:tcW w:w="1168" w:type="dxa"/>
            <w:shd w:val="clear" w:color="auto" w:fill="auto"/>
          </w:tcPr>
          <w:p w14:paraId="1C8531C6" w14:textId="77777777" w:rsidR="008B3F9E" w:rsidRPr="003107D3" w:rsidRDefault="008B3F9E" w:rsidP="00C0317F">
            <w:pPr>
              <w:pStyle w:val="TAC"/>
            </w:pPr>
            <w:proofErr w:type="gramStart"/>
            <w:r w:rsidRPr="003107D3">
              <w:t>1..N</w:t>
            </w:r>
            <w:proofErr w:type="gramEnd"/>
          </w:p>
        </w:tc>
        <w:tc>
          <w:tcPr>
            <w:tcW w:w="3192" w:type="dxa"/>
            <w:shd w:val="clear" w:color="auto" w:fill="auto"/>
          </w:tcPr>
          <w:p w14:paraId="3CD32D01" w14:textId="77777777" w:rsidR="008B3F9E" w:rsidRPr="003107D3" w:rsidRDefault="008B3F9E" w:rsidP="00C0317F">
            <w:pPr>
              <w:pStyle w:val="TAL"/>
              <w:rPr>
                <w:rFonts w:cs="Arial"/>
                <w:szCs w:val="18"/>
              </w:rPr>
            </w:pPr>
            <w:r w:rsidRPr="003107D3">
              <w:rPr>
                <w:rFonts w:cs="Arial"/>
                <w:szCs w:val="18"/>
              </w:rPr>
              <w:t>QoS Monitoring reporting information</w:t>
            </w:r>
            <w:r>
              <w:rPr>
                <w:rFonts w:cs="Arial"/>
                <w:szCs w:val="18"/>
              </w:rPr>
              <w:t xml:space="preserve"> with packet delay</w:t>
            </w:r>
            <w:r w:rsidRPr="003107D3">
              <w:rPr>
                <w:rFonts w:cs="Arial"/>
                <w:szCs w:val="18"/>
              </w:rPr>
              <w:t>.</w:t>
            </w:r>
            <w:r>
              <w:rPr>
                <w:rFonts w:cs="Arial"/>
                <w:szCs w:val="18"/>
              </w:rPr>
              <w:t xml:space="preserve"> It shall be present when the notified event is </w:t>
            </w:r>
            <w:r>
              <w:t>"QOS_MONITORING" and packet delay measurements are available</w:t>
            </w:r>
            <w:r w:rsidRPr="003107D3">
              <w:rPr>
                <w:rFonts w:cs="Arial"/>
                <w:szCs w:val="18"/>
              </w:rPr>
              <w:t>.</w:t>
            </w:r>
          </w:p>
        </w:tc>
        <w:tc>
          <w:tcPr>
            <w:tcW w:w="1370" w:type="dxa"/>
          </w:tcPr>
          <w:p w14:paraId="0C72626C" w14:textId="77777777" w:rsidR="008B3F9E" w:rsidRPr="003107D3" w:rsidRDefault="008B3F9E" w:rsidP="00C0317F">
            <w:pPr>
              <w:pStyle w:val="TAL"/>
              <w:rPr>
                <w:rFonts w:cs="Arial"/>
                <w:szCs w:val="18"/>
              </w:rPr>
            </w:pPr>
            <w:proofErr w:type="spellStart"/>
            <w:r w:rsidRPr="003107D3">
              <w:rPr>
                <w:rFonts w:cs="Arial"/>
                <w:szCs w:val="18"/>
              </w:rPr>
              <w:t>QosMonitoring</w:t>
            </w:r>
            <w:proofErr w:type="spellEnd"/>
          </w:p>
        </w:tc>
      </w:tr>
      <w:tr w:rsidR="008B3F9E" w:rsidRPr="003107D3" w14:paraId="478D8768" w14:textId="77777777" w:rsidTr="00C0317F">
        <w:trPr>
          <w:cantSplit/>
          <w:jc w:val="center"/>
        </w:trPr>
        <w:tc>
          <w:tcPr>
            <w:tcW w:w="1890" w:type="dxa"/>
            <w:shd w:val="clear" w:color="auto" w:fill="auto"/>
          </w:tcPr>
          <w:p w14:paraId="1518DB42" w14:textId="77777777" w:rsidR="008B3F9E" w:rsidRPr="003107D3" w:rsidRDefault="008B3F9E" w:rsidP="00C0317F">
            <w:pPr>
              <w:pStyle w:val="TAL"/>
            </w:pPr>
            <w:proofErr w:type="spellStart"/>
            <w:r>
              <w:t>qosMonDatRateReps</w:t>
            </w:r>
            <w:proofErr w:type="spellEnd"/>
          </w:p>
        </w:tc>
        <w:tc>
          <w:tcPr>
            <w:tcW w:w="1620" w:type="dxa"/>
            <w:shd w:val="clear" w:color="auto" w:fill="auto"/>
          </w:tcPr>
          <w:p w14:paraId="75A0228E" w14:textId="77777777" w:rsidR="008B3F9E" w:rsidRPr="003107D3" w:rsidRDefault="008B3F9E" w:rsidP="00C0317F">
            <w:pPr>
              <w:pStyle w:val="TAL"/>
            </w:pPr>
            <w:proofErr w:type="gramStart"/>
            <w:r>
              <w:rPr>
                <w:lang w:eastAsia="zh-CN"/>
              </w:rPr>
              <w:t>array(</w:t>
            </w:r>
            <w:proofErr w:type="spellStart"/>
            <w:proofErr w:type="gramEnd"/>
            <w:r>
              <w:rPr>
                <w:lang w:eastAsia="zh-CN"/>
              </w:rPr>
              <w:t>QosMonitoringReport</w:t>
            </w:r>
            <w:proofErr w:type="spellEnd"/>
            <w:r>
              <w:rPr>
                <w:lang w:eastAsia="zh-CN"/>
              </w:rPr>
              <w:t>)</w:t>
            </w:r>
          </w:p>
        </w:tc>
        <w:tc>
          <w:tcPr>
            <w:tcW w:w="450" w:type="dxa"/>
          </w:tcPr>
          <w:p w14:paraId="1B5A888A" w14:textId="77777777" w:rsidR="008B3F9E" w:rsidRPr="003107D3" w:rsidRDefault="008B3F9E" w:rsidP="00C0317F">
            <w:pPr>
              <w:pStyle w:val="TAC"/>
            </w:pPr>
            <w:r>
              <w:t>O</w:t>
            </w:r>
          </w:p>
        </w:tc>
        <w:tc>
          <w:tcPr>
            <w:tcW w:w="1168" w:type="dxa"/>
            <w:shd w:val="clear" w:color="auto" w:fill="auto"/>
          </w:tcPr>
          <w:p w14:paraId="7B34DFC9" w14:textId="77777777" w:rsidR="008B3F9E" w:rsidRPr="003107D3" w:rsidRDefault="008B3F9E" w:rsidP="00C0317F">
            <w:pPr>
              <w:pStyle w:val="TAC"/>
            </w:pPr>
            <w:proofErr w:type="gramStart"/>
            <w:r>
              <w:t>1..N</w:t>
            </w:r>
            <w:proofErr w:type="gramEnd"/>
          </w:p>
        </w:tc>
        <w:tc>
          <w:tcPr>
            <w:tcW w:w="3192" w:type="dxa"/>
            <w:shd w:val="clear" w:color="auto" w:fill="auto"/>
          </w:tcPr>
          <w:p w14:paraId="367A1110" w14:textId="77777777" w:rsidR="008B3F9E" w:rsidRPr="003107D3" w:rsidRDefault="008B3F9E" w:rsidP="00C0317F">
            <w:pPr>
              <w:pStyle w:val="TAL"/>
              <w:rPr>
                <w:rFonts w:cs="Arial"/>
                <w:szCs w:val="18"/>
              </w:rPr>
            </w:pPr>
            <w:r>
              <w:rPr>
                <w:rFonts w:cs="Arial"/>
                <w:szCs w:val="18"/>
              </w:rPr>
              <w:t xml:space="preserve">QoS Monitoring reporting information with data rate measurements. It shall be present when the notified event is </w:t>
            </w:r>
            <w:r>
              <w:t>"QOS_MONITORING" and data rate measurements are available.</w:t>
            </w:r>
          </w:p>
        </w:tc>
        <w:tc>
          <w:tcPr>
            <w:tcW w:w="1370" w:type="dxa"/>
          </w:tcPr>
          <w:p w14:paraId="03ED7426" w14:textId="77777777" w:rsidR="008B3F9E" w:rsidRPr="003107D3" w:rsidRDefault="008B3F9E" w:rsidP="00C0317F">
            <w:pPr>
              <w:pStyle w:val="TAL"/>
              <w:rPr>
                <w:rFonts w:cs="Arial"/>
                <w:szCs w:val="18"/>
              </w:rPr>
            </w:pPr>
            <w:proofErr w:type="spellStart"/>
            <w:r>
              <w:rPr>
                <w:rFonts w:hint="eastAsia"/>
                <w:lang w:eastAsia="zh-CN"/>
              </w:rPr>
              <w:t>EnQoSMon</w:t>
            </w:r>
            <w:proofErr w:type="spellEnd"/>
          </w:p>
        </w:tc>
      </w:tr>
      <w:tr w:rsidR="008B3F9E" w:rsidRPr="003107D3" w14:paraId="40D43D88" w14:textId="77777777" w:rsidTr="00C0317F">
        <w:trPr>
          <w:cantSplit/>
          <w:jc w:val="center"/>
        </w:trPr>
        <w:tc>
          <w:tcPr>
            <w:tcW w:w="1890" w:type="dxa"/>
            <w:shd w:val="clear" w:color="auto" w:fill="auto"/>
          </w:tcPr>
          <w:p w14:paraId="1B908410" w14:textId="77777777" w:rsidR="008B3F9E" w:rsidRDefault="008B3F9E" w:rsidP="00C0317F">
            <w:pPr>
              <w:pStyle w:val="TAL"/>
            </w:pPr>
            <w:proofErr w:type="spellStart"/>
            <w:r>
              <w:t>qosMonCongReps</w:t>
            </w:r>
            <w:proofErr w:type="spellEnd"/>
          </w:p>
        </w:tc>
        <w:tc>
          <w:tcPr>
            <w:tcW w:w="1620" w:type="dxa"/>
            <w:shd w:val="clear" w:color="auto" w:fill="auto"/>
          </w:tcPr>
          <w:p w14:paraId="12272724" w14:textId="77777777" w:rsidR="008B3F9E" w:rsidRDefault="008B3F9E" w:rsidP="00C0317F">
            <w:pPr>
              <w:pStyle w:val="TAL"/>
              <w:rPr>
                <w:lang w:eastAsia="zh-CN"/>
              </w:rPr>
            </w:pPr>
            <w:proofErr w:type="gramStart"/>
            <w:r>
              <w:rPr>
                <w:lang w:eastAsia="zh-CN"/>
              </w:rPr>
              <w:t>array(</w:t>
            </w:r>
            <w:proofErr w:type="spellStart"/>
            <w:proofErr w:type="gramEnd"/>
            <w:r>
              <w:rPr>
                <w:lang w:eastAsia="zh-CN"/>
              </w:rPr>
              <w:t>QosMonitoringReport</w:t>
            </w:r>
            <w:proofErr w:type="spellEnd"/>
            <w:r>
              <w:rPr>
                <w:lang w:eastAsia="zh-CN"/>
              </w:rPr>
              <w:t>)</w:t>
            </w:r>
          </w:p>
        </w:tc>
        <w:tc>
          <w:tcPr>
            <w:tcW w:w="450" w:type="dxa"/>
          </w:tcPr>
          <w:p w14:paraId="031554F1" w14:textId="77777777" w:rsidR="008B3F9E" w:rsidRDefault="008B3F9E" w:rsidP="00C0317F">
            <w:pPr>
              <w:pStyle w:val="TAC"/>
            </w:pPr>
            <w:r>
              <w:t>O</w:t>
            </w:r>
          </w:p>
        </w:tc>
        <w:tc>
          <w:tcPr>
            <w:tcW w:w="1168" w:type="dxa"/>
            <w:shd w:val="clear" w:color="auto" w:fill="auto"/>
          </w:tcPr>
          <w:p w14:paraId="64685241" w14:textId="77777777" w:rsidR="008B3F9E" w:rsidRDefault="008B3F9E" w:rsidP="00C0317F">
            <w:pPr>
              <w:pStyle w:val="TAC"/>
            </w:pPr>
            <w:proofErr w:type="gramStart"/>
            <w:r>
              <w:t>1..N</w:t>
            </w:r>
            <w:proofErr w:type="gramEnd"/>
          </w:p>
        </w:tc>
        <w:tc>
          <w:tcPr>
            <w:tcW w:w="3192" w:type="dxa"/>
            <w:shd w:val="clear" w:color="auto" w:fill="auto"/>
          </w:tcPr>
          <w:p w14:paraId="11286401" w14:textId="77777777" w:rsidR="008B3F9E" w:rsidRDefault="008B3F9E" w:rsidP="00C0317F">
            <w:pPr>
              <w:pStyle w:val="TAL"/>
              <w:rPr>
                <w:rFonts w:cs="Arial"/>
                <w:szCs w:val="18"/>
              </w:rPr>
            </w:pPr>
            <w:r>
              <w:rPr>
                <w:rFonts w:cs="Arial"/>
                <w:szCs w:val="18"/>
              </w:rPr>
              <w:t xml:space="preserve">QoS Monitoring reporting information with congestion measurements. It shall be present when the notified event is </w:t>
            </w:r>
            <w:r>
              <w:t>"QOS_MONITORING" and data rate measurements are available.</w:t>
            </w:r>
          </w:p>
        </w:tc>
        <w:tc>
          <w:tcPr>
            <w:tcW w:w="1370" w:type="dxa"/>
          </w:tcPr>
          <w:p w14:paraId="5591436B" w14:textId="77777777" w:rsidR="008B3F9E" w:rsidRDefault="008B3F9E" w:rsidP="00C0317F">
            <w:pPr>
              <w:pStyle w:val="TAL"/>
              <w:rPr>
                <w:lang w:eastAsia="zh-CN"/>
              </w:rPr>
            </w:pPr>
            <w:proofErr w:type="spellStart"/>
            <w:r>
              <w:rPr>
                <w:rFonts w:hint="eastAsia"/>
                <w:lang w:eastAsia="zh-CN"/>
              </w:rPr>
              <w:t>EnQoSMon</w:t>
            </w:r>
            <w:proofErr w:type="spellEnd"/>
          </w:p>
        </w:tc>
      </w:tr>
      <w:tr w:rsidR="008B3F9E" w:rsidRPr="003107D3" w14:paraId="2193D69E" w14:textId="77777777" w:rsidTr="00C0317F">
        <w:trPr>
          <w:cantSplit/>
          <w:jc w:val="center"/>
        </w:trPr>
        <w:tc>
          <w:tcPr>
            <w:tcW w:w="1890" w:type="dxa"/>
            <w:shd w:val="clear" w:color="auto" w:fill="auto"/>
          </w:tcPr>
          <w:p w14:paraId="29496632" w14:textId="77777777" w:rsidR="008B3F9E" w:rsidRPr="003107D3" w:rsidRDefault="008B3F9E" w:rsidP="00C0317F">
            <w:pPr>
              <w:pStyle w:val="TAL"/>
              <w:rPr>
                <w:lang w:eastAsia="zh-CN"/>
              </w:rPr>
            </w:pPr>
            <w:proofErr w:type="spellStart"/>
            <w:r w:rsidRPr="003107D3">
              <w:rPr>
                <w:lang w:eastAsia="zh-CN"/>
              </w:rPr>
              <w:t>userLocationInfoTime</w:t>
            </w:r>
            <w:proofErr w:type="spellEnd"/>
          </w:p>
        </w:tc>
        <w:tc>
          <w:tcPr>
            <w:tcW w:w="1620" w:type="dxa"/>
            <w:shd w:val="clear" w:color="auto" w:fill="auto"/>
          </w:tcPr>
          <w:p w14:paraId="7FE25331" w14:textId="77777777" w:rsidR="008B3F9E" w:rsidRPr="003107D3" w:rsidRDefault="008B3F9E" w:rsidP="00C0317F">
            <w:pPr>
              <w:pStyle w:val="TAL"/>
              <w:rPr>
                <w:lang w:eastAsia="zh-CN"/>
              </w:rPr>
            </w:pPr>
            <w:proofErr w:type="spellStart"/>
            <w:r w:rsidRPr="003107D3">
              <w:t>DateTime</w:t>
            </w:r>
            <w:proofErr w:type="spellEnd"/>
          </w:p>
        </w:tc>
        <w:tc>
          <w:tcPr>
            <w:tcW w:w="450" w:type="dxa"/>
          </w:tcPr>
          <w:p w14:paraId="289E867F" w14:textId="77777777" w:rsidR="008B3F9E" w:rsidRPr="003107D3" w:rsidRDefault="008B3F9E" w:rsidP="00C0317F">
            <w:pPr>
              <w:pStyle w:val="TAC"/>
              <w:rPr>
                <w:lang w:eastAsia="zh-CN"/>
              </w:rPr>
            </w:pPr>
            <w:r w:rsidRPr="003107D3">
              <w:rPr>
                <w:lang w:eastAsia="zh-CN"/>
              </w:rPr>
              <w:t>O</w:t>
            </w:r>
          </w:p>
        </w:tc>
        <w:tc>
          <w:tcPr>
            <w:tcW w:w="1168" w:type="dxa"/>
            <w:shd w:val="clear" w:color="auto" w:fill="auto"/>
          </w:tcPr>
          <w:p w14:paraId="649A8E2D" w14:textId="77777777" w:rsidR="008B3F9E" w:rsidRPr="003107D3" w:rsidRDefault="008B3F9E" w:rsidP="00C0317F">
            <w:pPr>
              <w:pStyle w:val="TAC"/>
              <w:rPr>
                <w:lang w:eastAsia="zh-CN"/>
              </w:rPr>
            </w:pPr>
            <w:r w:rsidRPr="003107D3">
              <w:rPr>
                <w:lang w:eastAsia="zh-CN"/>
              </w:rPr>
              <w:t>0..1</w:t>
            </w:r>
          </w:p>
        </w:tc>
        <w:tc>
          <w:tcPr>
            <w:tcW w:w="3192" w:type="dxa"/>
            <w:shd w:val="clear" w:color="auto" w:fill="auto"/>
          </w:tcPr>
          <w:p w14:paraId="184D3E99" w14:textId="77777777" w:rsidR="008B3F9E" w:rsidRPr="003107D3" w:rsidRDefault="008B3F9E" w:rsidP="00C0317F">
            <w:pPr>
              <w:pStyle w:val="TAL"/>
            </w:pPr>
            <w:r w:rsidRPr="003107D3">
              <w:rPr>
                <w:lang w:eastAsia="zh-CN"/>
              </w:rPr>
              <w:t xml:space="preserve">Contains the </w:t>
            </w:r>
            <w:r w:rsidRPr="003107D3">
              <w:t>NTP time at which</w:t>
            </w:r>
            <w:r w:rsidRPr="003107D3">
              <w:rPr>
                <w:lang w:eastAsia="zh-CN"/>
              </w:rPr>
              <w:t xml:space="preserve"> t</w:t>
            </w:r>
            <w:r w:rsidRPr="003107D3">
              <w:t>he UE was last known to be in th</w:t>
            </w:r>
            <w:r w:rsidRPr="003107D3">
              <w:rPr>
                <w:lang w:eastAsia="zh-CN"/>
              </w:rPr>
              <w:t>e</w:t>
            </w:r>
            <w:r w:rsidRPr="003107D3">
              <w:t xml:space="preserve"> location</w:t>
            </w:r>
            <w:r w:rsidRPr="003107D3">
              <w:rPr>
                <w:lang w:eastAsia="zh-CN"/>
              </w:rPr>
              <w:t>.</w:t>
            </w:r>
            <w:r w:rsidRPr="003107D3">
              <w:t xml:space="preserve"> (NOTE 3)</w:t>
            </w:r>
          </w:p>
        </w:tc>
        <w:tc>
          <w:tcPr>
            <w:tcW w:w="1370" w:type="dxa"/>
          </w:tcPr>
          <w:p w14:paraId="66673CC9" w14:textId="77777777" w:rsidR="008B3F9E" w:rsidRPr="003107D3" w:rsidRDefault="008B3F9E" w:rsidP="00C0317F">
            <w:pPr>
              <w:pStyle w:val="TAL"/>
              <w:rPr>
                <w:lang w:eastAsia="zh-CN"/>
              </w:rPr>
            </w:pPr>
          </w:p>
        </w:tc>
      </w:tr>
      <w:tr w:rsidR="008B3F9E" w:rsidRPr="003107D3" w14:paraId="5C524E3A" w14:textId="77777777" w:rsidTr="00C0317F">
        <w:trPr>
          <w:cantSplit/>
          <w:jc w:val="center"/>
        </w:trPr>
        <w:tc>
          <w:tcPr>
            <w:tcW w:w="1890" w:type="dxa"/>
            <w:shd w:val="clear" w:color="auto" w:fill="auto"/>
          </w:tcPr>
          <w:p w14:paraId="3F9D3EF2" w14:textId="77777777" w:rsidR="008B3F9E" w:rsidRPr="003107D3" w:rsidRDefault="008B3F9E" w:rsidP="00C0317F">
            <w:pPr>
              <w:pStyle w:val="TAL"/>
              <w:rPr>
                <w:lang w:eastAsia="zh-CN"/>
              </w:rPr>
            </w:pPr>
            <w:proofErr w:type="spellStart"/>
            <w:r w:rsidRPr="003107D3">
              <w:rPr>
                <w:lang w:eastAsia="zh-CN"/>
              </w:rPr>
              <w:t>repPraInfos</w:t>
            </w:r>
            <w:proofErr w:type="spellEnd"/>
          </w:p>
        </w:tc>
        <w:tc>
          <w:tcPr>
            <w:tcW w:w="1620" w:type="dxa"/>
            <w:shd w:val="clear" w:color="auto" w:fill="auto"/>
          </w:tcPr>
          <w:p w14:paraId="0E8491B3" w14:textId="77777777" w:rsidR="008B3F9E" w:rsidRPr="003107D3" w:rsidRDefault="008B3F9E" w:rsidP="00C0317F">
            <w:pPr>
              <w:pStyle w:val="TAL"/>
            </w:pPr>
            <w:proofErr w:type="gramStart"/>
            <w:r w:rsidRPr="003107D3">
              <w:rPr>
                <w:lang w:eastAsia="zh-CN"/>
              </w:rPr>
              <w:t>map(</w:t>
            </w:r>
            <w:proofErr w:type="spellStart"/>
            <w:proofErr w:type="gramEnd"/>
            <w:r w:rsidRPr="003107D3">
              <w:rPr>
                <w:lang w:eastAsia="zh-CN"/>
              </w:rPr>
              <w:t>PresenceInfo</w:t>
            </w:r>
            <w:proofErr w:type="spellEnd"/>
            <w:r w:rsidRPr="003107D3">
              <w:rPr>
                <w:lang w:eastAsia="zh-CN"/>
              </w:rPr>
              <w:t>)</w:t>
            </w:r>
          </w:p>
        </w:tc>
        <w:tc>
          <w:tcPr>
            <w:tcW w:w="450" w:type="dxa"/>
          </w:tcPr>
          <w:p w14:paraId="0ED633F5" w14:textId="77777777" w:rsidR="008B3F9E" w:rsidRPr="003107D3" w:rsidRDefault="008B3F9E" w:rsidP="00C0317F">
            <w:pPr>
              <w:pStyle w:val="TAC"/>
              <w:rPr>
                <w:lang w:eastAsia="zh-CN"/>
              </w:rPr>
            </w:pPr>
            <w:r w:rsidRPr="003107D3">
              <w:rPr>
                <w:lang w:eastAsia="zh-CN"/>
              </w:rPr>
              <w:t>O</w:t>
            </w:r>
          </w:p>
        </w:tc>
        <w:tc>
          <w:tcPr>
            <w:tcW w:w="1168" w:type="dxa"/>
            <w:shd w:val="clear" w:color="auto" w:fill="auto"/>
          </w:tcPr>
          <w:p w14:paraId="4A93ECC2" w14:textId="77777777" w:rsidR="008B3F9E" w:rsidRPr="003107D3" w:rsidRDefault="008B3F9E" w:rsidP="00C0317F">
            <w:pPr>
              <w:pStyle w:val="TAC"/>
              <w:rPr>
                <w:lang w:eastAsia="zh-CN"/>
              </w:rPr>
            </w:pPr>
            <w:proofErr w:type="gramStart"/>
            <w:r w:rsidRPr="003107D3">
              <w:rPr>
                <w:lang w:eastAsia="zh-CN"/>
              </w:rPr>
              <w:t>1..N</w:t>
            </w:r>
            <w:proofErr w:type="gramEnd"/>
          </w:p>
        </w:tc>
        <w:tc>
          <w:tcPr>
            <w:tcW w:w="3192" w:type="dxa"/>
            <w:shd w:val="clear" w:color="auto" w:fill="auto"/>
          </w:tcPr>
          <w:p w14:paraId="27EEB581" w14:textId="77777777" w:rsidR="008B3F9E" w:rsidRPr="003107D3" w:rsidRDefault="008B3F9E" w:rsidP="00C0317F">
            <w:pPr>
              <w:pStyle w:val="TAL"/>
              <w:rPr>
                <w:lang w:eastAsia="zh-CN"/>
              </w:rPr>
            </w:pPr>
            <w:r w:rsidRPr="003107D3">
              <w:rPr>
                <w:lang w:eastAsia="zh-CN"/>
              </w:rPr>
              <w:t xml:space="preserve">Reports the changes of presence reporting area. </w:t>
            </w:r>
            <w:r w:rsidRPr="003107D3">
              <w:t>The "</w:t>
            </w:r>
            <w:proofErr w:type="spellStart"/>
            <w:r w:rsidRPr="003107D3">
              <w:rPr>
                <w:lang w:eastAsia="zh-CN"/>
              </w:rPr>
              <w:t>praId</w:t>
            </w:r>
            <w:proofErr w:type="spellEnd"/>
            <w:r w:rsidRPr="003107D3">
              <w:rPr>
                <w:lang w:eastAsia="zh-CN"/>
              </w:rPr>
              <w:t xml:space="preserve">" attribute within the </w:t>
            </w:r>
            <w:proofErr w:type="spellStart"/>
            <w:r w:rsidRPr="003107D3">
              <w:rPr>
                <w:lang w:eastAsia="zh-CN"/>
              </w:rPr>
              <w:t>PresenceInfo</w:t>
            </w:r>
            <w:proofErr w:type="spellEnd"/>
            <w:r w:rsidRPr="003107D3">
              <w:rPr>
                <w:lang w:eastAsia="zh-CN"/>
              </w:rPr>
              <w:t xml:space="preserve"> data type shall also be the key </w:t>
            </w:r>
            <w:proofErr w:type="gramStart"/>
            <w:r w:rsidRPr="003107D3">
              <w:rPr>
                <w:lang w:eastAsia="zh-CN"/>
              </w:rPr>
              <w:t>of</w:t>
            </w:r>
            <w:proofErr w:type="gramEnd"/>
            <w:r w:rsidRPr="003107D3">
              <w:rPr>
                <w:lang w:eastAsia="zh-CN"/>
              </w:rPr>
              <w:t xml:space="preserve"> the map. The "</w:t>
            </w:r>
            <w:proofErr w:type="spellStart"/>
            <w:r w:rsidRPr="003107D3">
              <w:rPr>
                <w:lang w:eastAsia="zh-CN"/>
              </w:rPr>
              <w:t>presenceState</w:t>
            </w:r>
            <w:proofErr w:type="spellEnd"/>
            <w:r w:rsidRPr="003107D3">
              <w:rPr>
                <w:lang w:eastAsia="zh-CN"/>
              </w:rPr>
              <w:t xml:space="preserve">" attribute within the </w:t>
            </w:r>
            <w:proofErr w:type="spellStart"/>
            <w:r w:rsidRPr="003107D3">
              <w:rPr>
                <w:lang w:eastAsia="zh-CN"/>
              </w:rPr>
              <w:t>PresenceInfo</w:t>
            </w:r>
            <w:proofErr w:type="spellEnd"/>
            <w:r w:rsidRPr="003107D3">
              <w:rPr>
                <w:lang w:eastAsia="zh-CN"/>
              </w:rPr>
              <w:t xml:space="preserve"> data type shall be supplied. The "</w:t>
            </w:r>
            <w:proofErr w:type="spellStart"/>
            <w:r w:rsidRPr="003107D3">
              <w:rPr>
                <w:lang w:eastAsia="zh-CN"/>
              </w:rPr>
              <w:t>additionalPraId</w:t>
            </w:r>
            <w:proofErr w:type="spellEnd"/>
            <w:r w:rsidRPr="003107D3">
              <w:rPr>
                <w:lang w:eastAsia="zh-CN"/>
              </w:rPr>
              <w:t xml:space="preserve">" attribute within the </w:t>
            </w:r>
            <w:proofErr w:type="spellStart"/>
            <w:r w:rsidRPr="003107D3">
              <w:rPr>
                <w:lang w:eastAsia="zh-CN"/>
              </w:rPr>
              <w:t>PresenceInfo</w:t>
            </w:r>
            <w:proofErr w:type="spellEnd"/>
            <w:r w:rsidRPr="003107D3">
              <w:rPr>
                <w:lang w:eastAsia="zh-CN"/>
              </w:rPr>
              <w:t xml:space="preserve"> data type shall not be supplied.</w:t>
            </w:r>
          </w:p>
        </w:tc>
        <w:tc>
          <w:tcPr>
            <w:tcW w:w="1370" w:type="dxa"/>
          </w:tcPr>
          <w:p w14:paraId="0BB5E657" w14:textId="77777777" w:rsidR="008B3F9E" w:rsidRPr="003107D3" w:rsidRDefault="008B3F9E" w:rsidP="00C0317F">
            <w:pPr>
              <w:pStyle w:val="TAL"/>
              <w:rPr>
                <w:lang w:eastAsia="zh-CN"/>
              </w:rPr>
            </w:pPr>
            <w:r w:rsidRPr="003107D3">
              <w:rPr>
                <w:lang w:eastAsia="zh-CN"/>
              </w:rPr>
              <w:t>PRA</w:t>
            </w:r>
          </w:p>
        </w:tc>
      </w:tr>
      <w:tr w:rsidR="008B3F9E" w:rsidRPr="003107D3" w14:paraId="09EE2FE8" w14:textId="77777777" w:rsidTr="00C0317F">
        <w:trPr>
          <w:cantSplit/>
          <w:jc w:val="center"/>
        </w:trPr>
        <w:tc>
          <w:tcPr>
            <w:tcW w:w="1890" w:type="dxa"/>
            <w:shd w:val="clear" w:color="auto" w:fill="auto"/>
          </w:tcPr>
          <w:p w14:paraId="5C8FF0DE" w14:textId="77777777" w:rsidR="008B3F9E" w:rsidRPr="003107D3" w:rsidRDefault="008B3F9E" w:rsidP="00C0317F">
            <w:pPr>
              <w:pStyle w:val="TAL"/>
              <w:rPr>
                <w:lang w:eastAsia="zh-CN"/>
              </w:rPr>
            </w:pPr>
            <w:proofErr w:type="spellStart"/>
            <w:r w:rsidRPr="003107D3">
              <w:rPr>
                <w:lang w:eastAsia="zh-CN"/>
              </w:rPr>
              <w:t>ueInitResReq</w:t>
            </w:r>
            <w:proofErr w:type="spellEnd"/>
          </w:p>
        </w:tc>
        <w:tc>
          <w:tcPr>
            <w:tcW w:w="1620" w:type="dxa"/>
            <w:shd w:val="clear" w:color="auto" w:fill="auto"/>
          </w:tcPr>
          <w:p w14:paraId="191860C6" w14:textId="77777777" w:rsidR="008B3F9E" w:rsidRPr="003107D3" w:rsidRDefault="008B3F9E" w:rsidP="00C0317F">
            <w:pPr>
              <w:pStyle w:val="TAL"/>
              <w:rPr>
                <w:lang w:eastAsia="zh-CN"/>
              </w:rPr>
            </w:pPr>
            <w:proofErr w:type="spellStart"/>
            <w:r w:rsidRPr="003107D3">
              <w:rPr>
                <w:lang w:eastAsia="zh-CN"/>
              </w:rPr>
              <w:t>UeInitiatedResourceRequest</w:t>
            </w:r>
            <w:proofErr w:type="spellEnd"/>
          </w:p>
        </w:tc>
        <w:tc>
          <w:tcPr>
            <w:tcW w:w="450" w:type="dxa"/>
          </w:tcPr>
          <w:p w14:paraId="57454386" w14:textId="77777777" w:rsidR="008B3F9E" w:rsidRPr="003107D3" w:rsidRDefault="008B3F9E" w:rsidP="00C0317F">
            <w:pPr>
              <w:pStyle w:val="TAC"/>
              <w:rPr>
                <w:lang w:eastAsia="zh-CN"/>
              </w:rPr>
            </w:pPr>
            <w:r w:rsidRPr="003107D3">
              <w:rPr>
                <w:lang w:eastAsia="zh-CN"/>
              </w:rPr>
              <w:t>O</w:t>
            </w:r>
          </w:p>
        </w:tc>
        <w:tc>
          <w:tcPr>
            <w:tcW w:w="1168" w:type="dxa"/>
            <w:shd w:val="clear" w:color="auto" w:fill="auto"/>
          </w:tcPr>
          <w:p w14:paraId="173C6358" w14:textId="77777777" w:rsidR="008B3F9E" w:rsidRPr="003107D3" w:rsidRDefault="008B3F9E" w:rsidP="00C0317F">
            <w:pPr>
              <w:pStyle w:val="TAC"/>
              <w:rPr>
                <w:lang w:eastAsia="zh-CN"/>
              </w:rPr>
            </w:pPr>
            <w:r w:rsidRPr="003107D3">
              <w:rPr>
                <w:lang w:eastAsia="zh-CN"/>
              </w:rPr>
              <w:t>0..1</w:t>
            </w:r>
          </w:p>
        </w:tc>
        <w:tc>
          <w:tcPr>
            <w:tcW w:w="3192" w:type="dxa"/>
            <w:shd w:val="clear" w:color="auto" w:fill="auto"/>
          </w:tcPr>
          <w:p w14:paraId="02BBDD85" w14:textId="77777777" w:rsidR="008B3F9E" w:rsidRPr="003107D3" w:rsidRDefault="008B3F9E" w:rsidP="00C0317F">
            <w:pPr>
              <w:pStyle w:val="TAL"/>
              <w:rPr>
                <w:lang w:eastAsia="zh-CN"/>
              </w:rPr>
            </w:pPr>
            <w:r w:rsidRPr="003107D3">
              <w:t xml:space="preserve">Indicates a UE </w:t>
            </w:r>
            <w:r w:rsidRPr="003107D3">
              <w:rPr>
                <w:lang w:eastAsia="ko-KR"/>
              </w:rPr>
              <w:t>requests specific QoS handling for selected SDF.</w:t>
            </w:r>
          </w:p>
        </w:tc>
        <w:tc>
          <w:tcPr>
            <w:tcW w:w="1370" w:type="dxa"/>
          </w:tcPr>
          <w:p w14:paraId="7C2DF3C8" w14:textId="77777777" w:rsidR="008B3F9E" w:rsidRPr="003107D3" w:rsidRDefault="008B3F9E" w:rsidP="00C0317F">
            <w:pPr>
              <w:pStyle w:val="TAL"/>
              <w:rPr>
                <w:lang w:eastAsia="zh-CN"/>
              </w:rPr>
            </w:pPr>
          </w:p>
        </w:tc>
      </w:tr>
      <w:tr w:rsidR="008B3F9E" w:rsidRPr="003107D3" w14:paraId="7B1C9D67" w14:textId="77777777" w:rsidTr="00C0317F">
        <w:trPr>
          <w:cantSplit/>
          <w:jc w:val="center"/>
        </w:trPr>
        <w:tc>
          <w:tcPr>
            <w:tcW w:w="1890" w:type="dxa"/>
            <w:shd w:val="clear" w:color="auto" w:fill="auto"/>
          </w:tcPr>
          <w:p w14:paraId="11B07F39" w14:textId="77777777" w:rsidR="008B3F9E" w:rsidRPr="003107D3" w:rsidRDefault="008B3F9E" w:rsidP="00C0317F">
            <w:pPr>
              <w:pStyle w:val="TAL"/>
              <w:rPr>
                <w:lang w:eastAsia="zh-CN"/>
              </w:rPr>
            </w:pPr>
            <w:proofErr w:type="spellStart"/>
            <w:r w:rsidRPr="003107D3">
              <w:t>refQosIndication</w:t>
            </w:r>
            <w:proofErr w:type="spellEnd"/>
          </w:p>
        </w:tc>
        <w:tc>
          <w:tcPr>
            <w:tcW w:w="1620" w:type="dxa"/>
            <w:shd w:val="clear" w:color="auto" w:fill="auto"/>
          </w:tcPr>
          <w:p w14:paraId="3B0D5A11" w14:textId="77777777" w:rsidR="008B3F9E" w:rsidRPr="003107D3" w:rsidRDefault="008B3F9E" w:rsidP="00C0317F">
            <w:pPr>
              <w:pStyle w:val="TAL"/>
              <w:rPr>
                <w:lang w:eastAsia="zh-CN"/>
              </w:rPr>
            </w:pPr>
            <w:proofErr w:type="spellStart"/>
            <w:r w:rsidRPr="003107D3">
              <w:rPr>
                <w:lang w:eastAsia="zh-CN"/>
              </w:rPr>
              <w:t>boolean</w:t>
            </w:r>
            <w:proofErr w:type="spellEnd"/>
          </w:p>
        </w:tc>
        <w:tc>
          <w:tcPr>
            <w:tcW w:w="450" w:type="dxa"/>
          </w:tcPr>
          <w:p w14:paraId="0A450609" w14:textId="77777777" w:rsidR="008B3F9E" w:rsidRPr="003107D3" w:rsidRDefault="008B3F9E" w:rsidP="00C0317F">
            <w:pPr>
              <w:pStyle w:val="TAC"/>
              <w:rPr>
                <w:lang w:eastAsia="zh-CN"/>
              </w:rPr>
            </w:pPr>
            <w:r w:rsidRPr="003107D3">
              <w:rPr>
                <w:lang w:eastAsia="zh-CN"/>
              </w:rPr>
              <w:t>O</w:t>
            </w:r>
          </w:p>
        </w:tc>
        <w:tc>
          <w:tcPr>
            <w:tcW w:w="1168" w:type="dxa"/>
            <w:shd w:val="clear" w:color="auto" w:fill="auto"/>
          </w:tcPr>
          <w:p w14:paraId="1505422B" w14:textId="77777777" w:rsidR="008B3F9E" w:rsidRPr="003107D3" w:rsidRDefault="008B3F9E" w:rsidP="00C0317F">
            <w:pPr>
              <w:pStyle w:val="TAC"/>
              <w:rPr>
                <w:lang w:eastAsia="zh-CN"/>
              </w:rPr>
            </w:pPr>
            <w:r w:rsidRPr="003107D3">
              <w:rPr>
                <w:lang w:eastAsia="zh-CN"/>
              </w:rPr>
              <w:t>0..1</w:t>
            </w:r>
          </w:p>
        </w:tc>
        <w:tc>
          <w:tcPr>
            <w:tcW w:w="3192" w:type="dxa"/>
            <w:shd w:val="clear" w:color="auto" w:fill="auto"/>
          </w:tcPr>
          <w:p w14:paraId="05C81642" w14:textId="77777777" w:rsidR="008B3F9E" w:rsidRPr="003107D3" w:rsidRDefault="008B3F9E" w:rsidP="00C0317F">
            <w:pPr>
              <w:pStyle w:val="TAL"/>
            </w:pPr>
            <w:r w:rsidRPr="003107D3">
              <w:rPr>
                <w:lang w:eastAsia="zh-CN"/>
              </w:rPr>
              <w:t>If it is included and set to true, the reflective QoS is supported by the UE. If it is included and set to false, the reflective QoS is revoked by the UE.</w:t>
            </w:r>
          </w:p>
        </w:tc>
        <w:tc>
          <w:tcPr>
            <w:tcW w:w="1370" w:type="dxa"/>
          </w:tcPr>
          <w:p w14:paraId="680AA303" w14:textId="77777777" w:rsidR="008B3F9E" w:rsidRPr="003107D3" w:rsidRDefault="008B3F9E" w:rsidP="00C0317F">
            <w:pPr>
              <w:pStyle w:val="TAL"/>
              <w:rPr>
                <w:lang w:eastAsia="zh-CN"/>
              </w:rPr>
            </w:pPr>
          </w:p>
        </w:tc>
      </w:tr>
      <w:tr w:rsidR="008B3F9E" w:rsidRPr="003107D3" w14:paraId="169BA19A" w14:textId="77777777" w:rsidTr="00C0317F">
        <w:trPr>
          <w:cantSplit/>
          <w:jc w:val="center"/>
        </w:trPr>
        <w:tc>
          <w:tcPr>
            <w:tcW w:w="1890" w:type="dxa"/>
            <w:shd w:val="clear" w:color="auto" w:fill="auto"/>
          </w:tcPr>
          <w:p w14:paraId="13CF672A" w14:textId="77777777" w:rsidR="008B3F9E" w:rsidRPr="003107D3" w:rsidRDefault="008B3F9E" w:rsidP="00C0317F">
            <w:pPr>
              <w:pStyle w:val="TAL"/>
              <w:rPr>
                <w:lang w:eastAsia="zh-CN"/>
              </w:rPr>
            </w:pPr>
            <w:proofErr w:type="spellStart"/>
            <w:r w:rsidRPr="003107D3">
              <w:rPr>
                <w:lang w:eastAsia="zh-CN"/>
              </w:rPr>
              <w:t>qosFlowUsage</w:t>
            </w:r>
            <w:proofErr w:type="spellEnd"/>
          </w:p>
        </w:tc>
        <w:tc>
          <w:tcPr>
            <w:tcW w:w="1620" w:type="dxa"/>
            <w:shd w:val="clear" w:color="auto" w:fill="auto"/>
          </w:tcPr>
          <w:p w14:paraId="16B57BB8" w14:textId="77777777" w:rsidR="008B3F9E" w:rsidRPr="003107D3" w:rsidRDefault="008B3F9E" w:rsidP="00C0317F">
            <w:pPr>
              <w:pStyle w:val="TAL"/>
              <w:rPr>
                <w:lang w:eastAsia="zh-CN"/>
              </w:rPr>
            </w:pPr>
            <w:proofErr w:type="spellStart"/>
            <w:r w:rsidRPr="003107D3">
              <w:rPr>
                <w:lang w:eastAsia="zh-CN"/>
              </w:rPr>
              <w:t>QosFlowUsage</w:t>
            </w:r>
            <w:proofErr w:type="spellEnd"/>
          </w:p>
        </w:tc>
        <w:tc>
          <w:tcPr>
            <w:tcW w:w="450" w:type="dxa"/>
          </w:tcPr>
          <w:p w14:paraId="4B5803EE" w14:textId="77777777" w:rsidR="008B3F9E" w:rsidRPr="003107D3" w:rsidRDefault="008B3F9E" w:rsidP="00C0317F">
            <w:pPr>
              <w:pStyle w:val="TAC"/>
              <w:rPr>
                <w:lang w:eastAsia="zh-CN"/>
              </w:rPr>
            </w:pPr>
            <w:r w:rsidRPr="003107D3">
              <w:rPr>
                <w:lang w:eastAsia="zh-CN"/>
              </w:rPr>
              <w:t>O</w:t>
            </w:r>
          </w:p>
        </w:tc>
        <w:tc>
          <w:tcPr>
            <w:tcW w:w="1168" w:type="dxa"/>
            <w:shd w:val="clear" w:color="auto" w:fill="auto"/>
          </w:tcPr>
          <w:p w14:paraId="0A9BA33F" w14:textId="77777777" w:rsidR="008B3F9E" w:rsidRPr="003107D3" w:rsidRDefault="008B3F9E" w:rsidP="00C0317F">
            <w:pPr>
              <w:pStyle w:val="TAC"/>
              <w:rPr>
                <w:lang w:eastAsia="zh-CN"/>
              </w:rPr>
            </w:pPr>
            <w:r w:rsidRPr="003107D3">
              <w:rPr>
                <w:lang w:eastAsia="zh-CN"/>
              </w:rPr>
              <w:t>0..1</w:t>
            </w:r>
          </w:p>
        </w:tc>
        <w:tc>
          <w:tcPr>
            <w:tcW w:w="3192" w:type="dxa"/>
            <w:shd w:val="clear" w:color="auto" w:fill="auto"/>
          </w:tcPr>
          <w:p w14:paraId="0FD25CF0" w14:textId="77777777" w:rsidR="008B3F9E" w:rsidRPr="003107D3" w:rsidRDefault="008B3F9E" w:rsidP="00C0317F">
            <w:pPr>
              <w:pStyle w:val="TAL"/>
              <w:rPr>
                <w:lang w:eastAsia="zh-CN"/>
              </w:rPr>
            </w:pPr>
            <w:r w:rsidRPr="003107D3">
              <w:rPr>
                <w:lang w:eastAsia="zh-CN"/>
              </w:rPr>
              <w:t>Indicates the required usage for default QoS flow.</w:t>
            </w:r>
          </w:p>
        </w:tc>
        <w:tc>
          <w:tcPr>
            <w:tcW w:w="1370" w:type="dxa"/>
          </w:tcPr>
          <w:p w14:paraId="14442DBF" w14:textId="77777777" w:rsidR="008B3F9E" w:rsidRPr="003107D3" w:rsidRDefault="008B3F9E" w:rsidP="00C0317F">
            <w:pPr>
              <w:pStyle w:val="TAL"/>
              <w:rPr>
                <w:lang w:eastAsia="zh-CN"/>
              </w:rPr>
            </w:pPr>
          </w:p>
        </w:tc>
      </w:tr>
      <w:tr w:rsidR="008B3F9E" w:rsidRPr="003107D3" w14:paraId="66DAEF11" w14:textId="77777777" w:rsidTr="00C0317F">
        <w:trPr>
          <w:cantSplit/>
          <w:jc w:val="center"/>
        </w:trPr>
        <w:tc>
          <w:tcPr>
            <w:tcW w:w="1890" w:type="dxa"/>
            <w:shd w:val="clear" w:color="auto" w:fill="auto"/>
          </w:tcPr>
          <w:p w14:paraId="6B9340AC" w14:textId="77777777" w:rsidR="008B3F9E" w:rsidRPr="003107D3" w:rsidRDefault="008B3F9E" w:rsidP="00C0317F">
            <w:pPr>
              <w:pStyle w:val="TAL"/>
              <w:rPr>
                <w:lang w:eastAsia="zh-CN"/>
              </w:rPr>
            </w:pPr>
            <w:proofErr w:type="spellStart"/>
            <w:r w:rsidRPr="003107D3">
              <w:rPr>
                <w:lang w:eastAsia="zh-CN"/>
              </w:rPr>
              <w:t>creditManageStatus</w:t>
            </w:r>
            <w:proofErr w:type="spellEnd"/>
          </w:p>
        </w:tc>
        <w:tc>
          <w:tcPr>
            <w:tcW w:w="1620" w:type="dxa"/>
            <w:shd w:val="clear" w:color="auto" w:fill="auto"/>
          </w:tcPr>
          <w:p w14:paraId="0B24FB60" w14:textId="77777777" w:rsidR="008B3F9E" w:rsidRPr="003107D3" w:rsidRDefault="008B3F9E" w:rsidP="00C0317F">
            <w:pPr>
              <w:pStyle w:val="TAL"/>
              <w:rPr>
                <w:lang w:eastAsia="zh-CN"/>
              </w:rPr>
            </w:pPr>
            <w:proofErr w:type="spellStart"/>
            <w:r w:rsidRPr="003107D3">
              <w:t>CreditManagementStatus</w:t>
            </w:r>
            <w:proofErr w:type="spellEnd"/>
          </w:p>
        </w:tc>
        <w:tc>
          <w:tcPr>
            <w:tcW w:w="450" w:type="dxa"/>
          </w:tcPr>
          <w:p w14:paraId="24CC5324" w14:textId="77777777" w:rsidR="008B3F9E" w:rsidRPr="003107D3" w:rsidRDefault="008B3F9E" w:rsidP="00C0317F">
            <w:pPr>
              <w:pStyle w:val="TAC"/>
              <w:rPr>
                <w:lang w:eastAsia="zh-CN"/>
              </w:rPr>
            </w:pPr>
            <w:r w:rsidRPr="003107D3">
              <w:rPr>
                <w:lang w:eastAsia="zh-CN"/>
              </w:rPr>
              <w:t>O</w:t>
            </w:r>
          </w:p>
        </w:tc>
        <w:tc>
          <w:tcPr>
            <w:tcW w:w="1168" w:type="dxa"/>
            <w:shd w:val="clear" w:color="auto" w:fill="auto"/>
          </w:tcPr>
          <w:p w14:paraId="4D9E4792" w14:textId="77777777" w:rsidR="008B3F9E" w:rsidRPr="003107D3" w:rsidRDefault="008B3F9E" w:rsidP="00C0317F">
            <w:pPr>
              <w:pStyle w:val="TAC"/>
              <w:rPr>
                <w:lang w:eastAsia="zh-CN"/>
              </w:rPr>
            </w:pPr>
            <w:r w:rsidRPr="003107D3">
              <w:rPr>
                <w:lang w:eastAsia="zh-CN"/>
              </w:rPr>
              <w:t>0..1</w:t>
            </w:r>
          </w:p>
        </w:tc>
        <w:tc>
          <w:tcPr>
            <w:tcW w:w="3192" w:type="dxa"/>
            <w:shd w:val="clear" w:color="auto" w:fill="auto"/>
          </w:tcPr>
          <w:p w14:paraId="4C2C8E6B" w14:textId="77777777" w:rsidR="008B3F9E" w:rsidRPr="003107D3" w:rsidRDefault="008B3F9E" w:rsidP="00C0317F">
            <w:pPr>
              <w:pStyle w:val="TAL"/>
              <w:rPr>
                <w:lang w:eastAsia="zh-CN"/>
              </w:rPr>
            </w:pPr>
            <w:r w:rsidRPr="003107D3">
              <w:rPr>
                <w:lang w:eastAsia="zh-CN"/>
              </w:rPr>
              <w:t>Indicates the reason of the credit management session failure.</w:t>
            </w:r>
          </w:p>
        </w:tc>
        <w:tc>
          <w:tcPr>
            <w:tcW w:w="1370" w:type="dxa"/>
          </w:tcPr>
          <w:p w14:paraId="64608BAA" w14:textId="77777777" w:rsidR="008B3F9E" w:rsidRPr="003107D3" w:rsidRDefault="008B3F9E" w:rsidP="00C0317F">
            <w:pPr>
              <w:pStyle w:val="TAL"/>
              <w:rPr>
                <w:lang w:eastAsia="zh-CN"/>
              </w:rPr>
            </w:pPr>
          </w:p>
        </w:tc>
      </w:tr>
      <w:tr w:rsidR="008B3F9E" w:rsidRPr="003107D3" w14:paraId="01DBCB13" w14:textId="77777777" w:rsidTr="00C0317F">
        <w:trPr>
          <w:cantSplit/>
          <w:jc w:val="center"/>
        </w:trPr>
        <w:tc>
          <w:tcPr>
            <w:tcW w:w="1890" w:type="dxa"/>
            <w:shd w:val="clear" w:color="auto" w:fill="auto"/>
          </w:tcPr>
          <w:p w14:paraId="7812581B" w14:textId="77777777" w:rsidR="008B3F9E" w:rsidRPr="003107D3" w:rsidRDefault="008B3F9E" w:rsidP="00C0317F">
            <w:pPr>
              <w:pStyle w:val="TAL"/>
            </w:pPr>
            <w:proofErr w:type="spellStart"/>
            <w:r w:rsidRPr="003107D3">
              <w:rPr>
                <w:lang w:eastAsia="zh-CN"/>
              </w:rPr>
              <w:t>servNfId</w:t>
            </w:r>
            <w:proofErr w:type="spellEnd"/>
          </w:p>
        </w:tc>
        <w:tc>
          <w:tcPr>
            <w:tcW w:w="1620" w:type="dxa"/>
            <w:shd w:val="clear" w:color="auto" w:fill="auto"/>
          </w:tcPr>
          <w:p w14:paraId="72CB0A74" w14:textId="77777777" w:rsidR="008B3F9E" w:rsidRPr="003107D3" w:rsidRDefault="008B3F9E" w:rsidP="00C0317F">
            <w:pPr>
              <w:pStyle w:val="TAL"/>
            </w:pPr>
            <w:proofErr w:type="spellStart"/>
            <w:r w:rsidRPr="003107D3">
              <w:rPr>
                <w:lang w:eastAsia="zh-CN"/>
              </w:rPr>
              <w:t>ServingNfIdentity</w:t>
            </w:r>
            <w:proofErr w:type="spellEnd"/>
          </w:p>
        </w:tc>
        <w:tc>
          <w:tcPr>
            <w:tcW w:w="450" w:type="dxa"/>
          </w:tcPr>
          <w:p w14:paraId="725CEDB6" w14:textId="77777777" w:rsidR="008B3F9E" w:rsidRPr="003107D3" w:rsidRDefault="008B3F9E" w:rsidP="00C0317F">
            <w:pPr>
              <w:pStyle w:val="TAC"/>
            </w:pPr>
            <w:r w:rsidRPr="003107D3">
              <w:rPr>
                <w:lang w:eastAsia="zh-CN"/>
              </w:rPr>
              <w:t>O</w:t>
            </w:r>
          </w:p>
        </w:tc>
        <w:tc>
          <w:tcPr>
            <w:tcW w:w="1168" w:type="dxa"/>
            <w:shd w:val="clear" w:color="auto" w:fill="auto"/>
          </w:tcPr>
          <w:p w14:paraId="72185CC5" w14:textId="77777777" w:rsidR="008B3F9E" w:rsidRPr="003107D3" w:rsidRDefault="008B3F9E" w:rsidP="00C0317F">
            <w:pPr>
              <w:pStyle w:val="TAC"/>
            </w:pPr>
            <w:r w:rsidRPr="003107D3">
              <w:rPr>
                <w:lang w:eastAsia="zh-CN"/>
              </w:rPr>
              <w:t>0..1</w:t>
            </w:r>
          </w:p>
        </w:tc>
        <w:tc>
          <w:tcPr>
            <w:tcW w:w="3192" w:type="dxa"/>
            <w:shd w:val="clear" w:color="auto" w:fill="auto"/>
          </w:tcPr>
          <w:p w14:paraId="2BABE2EF" w14:textId="77777777" w:rsidR="008B3F9E" w:rsidRPr="003107D3" w:rsidRDefault="008B3F9E" w:rsidP="00C0317F">
            <w:pPr>
              <w:pStyle w:val="TAL"/>
              <w:rPr>
                <w:szCs w:val="18"/>
              </w:rPr>
            </w:pPr>
            <w:r w:rsidRPr="003107D3">
              <w:rPr>
                <w:lang w:eastAsia="zh-CN"/>
              </w:rPr>
              <w:t>Contains the serving network function identity.</w:t>
            </w:r>
          </w:p>
        </w:tc>
        <w:tc>
          <w:tcPr>
            <w:tcW w:w="1370" w:type="dxa"/>
          </w:tcPr>
          <w:p w14:paraId="7C2DBDEB" w14:textId="77777777" w:rsidR="008B3F9E" w:rsidRPr="003107D3" w:rsidRDefault="008B3F9E" w:rsidP="00C0317F">
            <w:pPr>
              <w:pStyle w:val="TAL"/>
              <w:rPr>
                <w:lang w:eastAsia="zh-CN"/>
              </w:rPr>
            </w:pPr>
          </w:p>
        </w:tc>
      </w:tr>
      <w:tr w:rsidR="008B3F9E" w:rsidRPr="003107D3" w14:paraId="04B2F561" w14:textId="77777777" w:rsidTr="00C0317F">
        <w:trPr>
          <w:cantSplit/>
          <w:jc w:val="center"/>
        </w:trPr>
        <w:tc>
          <w:tcPr>
            <w:tcW w:w="1890" w:type="dxa"/>
            <w:shd w:val="clear" w:color="auto" w:fill="auto"/>
          </w:tcPr>
          <w:p w14:paraId="680A3E30" w14:textId="77777777" w:rsidR="008B3F9E" w:rsidRPr="003107D3" w:rsidRDefault="008B3F9E" w:rsidP="00C0317F">
            <w:pPr>
              <w:pStyle w:val="TAL"/>
            </w:pPr>
            <w:proofErr w:type="spellStart"/>
            <w:r w:rsidRPr="003107D3">
              <w:t>traceReq</w:t>
            </w:r>
            <w:proofErr w:type="spellEnd"/>
          </w:p>
        </w:tc>
        <w:tc>
          <w:tcPr>
            <w:tcW w:w="1620" w:type="dxa"/>
            <w:shd w:val="clear" w:color="auto" w:fill="auto"/>
          </w:tcPr>
          <w:p w14:paraId="6C00B0AC" w14:textId="77777777" w:rsidR="008B3F9E" w:rsidRPr="003107D3" w:rsidRDefault="008B3F9E" w:rsidP="00C0317F">
            <w:pPr>
              <w:pStyle w:val="TAL"/>
              <w:rPr>
                <w:lang w:eastAsia="zh-CN"/>
              </w:rPr>
            </w:pPr>
            <w:proofErr w:type="spellStart"/>
            <w:r w:rsidRPr="003107D3">
              <w:t>TraceData</w:t>
            </w:r>
            <w:proofErr w:type="spellEnd"/>
          </w:p>
        </w:tc>
        <w:tc>
          <w:tcPr>
            <w:tcW w:w="450" w:type="dxa"/>
          </w:tcPr>
          <w:p w14:paraId="7186A347" w14:textId="77777777" w:rsidR="008B3F9E" w:rsidRPr="003107D3" w:rsidRDefault="008B3F9E" w:rsidP="00C0317F">
            <w:pPr>
              <w:pStyle w:val="TAC"/>
              <w:rPr>
                <w:lang w:eastAsia="zh-CN"/>
              </w:rPr>
            </w:pPr>
            <w:r w:rsidRPr="003107D3">
              <w:t>C</w:t>
            </w:r>
          </w:p>
        </w:tc>
        <w:tc>
          <w:tcPr>
            <w:tcW w:w="1168" w:type="dxa"/>
            <w:shd w:val="clear" w:color="auto" w:fill="auto"/>
          </w:tcPr>
          <w:p w14:paraId="5532D11B" w14:textId="77777777" w:rsidR="008B3F9E" w:rsidRPr="003107D3" w:rsidRDefault="008B3F9E" w:rsidP="00C0317F">
            <w:pPr>
              <w:pStyle w:val="TAC"/>
              <w:rPr>
                <w:lang w:eastAsia="zh-CN"/>
              </w:rPr>
            </w:pPr>
            <w:r w:rsidRPr="003107D3">
              <w:t>0..1</w:t>
            </w:r>
          </w:p>
        </w:tc>
        <w:tc>
          <w:tcPr>
            <w:tcW w:w="3192" w:type="dxa"/>
            <w:shd w:val="clear" w:color="auto" w:fill="auto"/>
          </w:tcPr>
          <w:p w14:paraId="198CCB75" w14:textId="77777777" w:rsidR="008B3F9E" w:rsidRPr="003107D3" w:rsidRDefault="008B3F9E" w:rsidP="00C0317F">
            <w:pPr>
              <w:pStyle w:val="TAL"/>
              <w:rPr>
                <w:szCs w:val="18"/>
              </w:rPr>
            </w:pPr>
            <w:r w:rsidRPr="003107D3">
              <w:rPr>
                <w:szCs w:val="18"/>
              </w:rPr>
              <w:t>It shall be included if trace is required to be activated, modified or deactivated (see 3GPP TS 32.422 [24]). For trace modification, it shall contai</w:t>
            </w:r>
            <w:r w:rsidRPr="003107D3">
              <w:rPr>
                <w:rFonts w:cs="Arial"/>
                <w:szCs w:val="18"/>
              </w:rPr>
              <w:t>n a complete replacement of trace data.</w:t>
            </w:r>
          </w:p>
          <w:p w14:paraId="49660864" w14:textId="77777777" w:rsidR="008B3F9E" w:rsidRPr="003107D3" w:rsidRDefault="008B3F9E" w:rsidP="00C0317F">
            <w:pPr>
              <w:pStyle w:val="TAL"/>
              <w:rPr>
                <w:lang w:eastAsia="zh-CN"/>
              </w:rPr>
            </w:pPr>
            <w:r w:rsidRPr="003107D3">
              <w:rPr>
                <w:rFonts w:cs="Arial"/>
                <w:szCs w:val="18"/>
              </w:rPr>
              <w:t>For trace deactivation, it shall contain the Null value.</w:t>
            </w:r>
          </w:p>
        </w:tc>
        <w:tc>
          <w:tcPr>
            <w:tcW w:w="1370" w:type="dxa"/>
          </w:tcPr>
          <w:p w14:paraId="6A5CC9B4" w14:textId="77777777" w:rsidR="008B3F9E" w:rsidRPr="003107D3" w:rsidRDefault="008B3F9E" w:rsidP="00C0317F">
            <w:pPr>
              <w:pStyle w:val="TAL"/>
              <w:rPr>
                <w:lang w:eastAsia="zh-CN"/>
              </w:rPr>
            </w:pPr>
          </w:p>
        </w:tc>
      </w:tr>
      <w:tr w:rsidR="008B3F9E" w:rsidRPr="003107D3" w14:paraId="0CA7E256" w14:textId="77777777" w:rsidTr="00C0317F">
        <w:trPr>
          <w:cantSplit/>
          <w:jc w:val="center"/>
        </w:trPr>
        <w:tc>
          <w:tcPr>
            <w:tcW w:w="1890" w:type="dxa"/>
            <w:shd w:val="clear" w:color="auto" w:fill="auto"/>
          </w:tcPr>
          <w:p w14:paraId="607C4ECC" w14:textId="77777777" w:rsidR="008B3F9E" w:rsidRPr="003107D3" w:rsidRDefault="008B3F9E" w:rsidP="00C0317F">
            <w:pPr>
              <w:pStyle w:val="TAL"/>
            </w:pPr>
            <w:r w:rsidRPr="003107D3">
              <w:t>addIpv6AddrPrefixes</w:t>
            </w:r>
          </w:p>
        </w:tc>
        <w:tc>
          <w:tcPr>
            <w:tcW w:w="1620" w:type="dxa"/>
            <w:shd w:val="clear" w:color="auto" w:fill="auto"/>
          </w:tcPr>
          <w:p w14:paraId="1BE7C9AB" w14:textId="77777777" w:rsidR="008B3F9E" w:rsidRPr="003107D3" w:rsidRDefault="008B3F9E" w:rsidP="00C0317F">
            <w:pPr>
              <w:pStyle w:val="TAL"/>
            </w:pPr>
            <w:r w:rsidRPr="003107D3">
              <w:t>Ipv6Prefix</w:t>
            </w:r>
          </w:p>
        </w:tc>
        <w:tc>
          <w:tcPr>
            <w:tcW w:w="450" w:type="dxa"/>
          </w:tcPr>
          <w:p w14:paraId="26306BA1" w14:textId="77777777" w:rsidR="008B3F9E" w:rsidRPr="003107D3" w:rsidRDefault="008B3F9E" w:rsidP="00C0317F">
            <w:pPr>
              <w:pStyle w:val="TAC"/>
            </w:pPr>
            <w:r w:rsidRPr="003107D3">
              <w:t>O</w:t>
            </w:r>
          </w:p>
        </w:tc>
        <w:tc>
          <w:tcPr>
            <w:tcW w:w="1168" w:type="dxa"/>
            <w:shd w:val="clear" w:color="auto" w:fill="auto"/>
          </w:tcPr>
          <w:p w14:paraId="2A9DD668" w14:textId="77777777" w:rsidR="008B3F9E" w:rsidRPr="003107D3" w:rsidRDefault="008B3F9E" w:rsidP="00C0317F">
            <w:pPr>
              <w:pStyle w:val="TAC"/>
            </w:pPr>
            <w:r>
              <w:rPr>
                <w:lang w:eastAsia="zh-CN"/>
              </w:rPr>
              <w:t>0</w:t>
            </w:r>
            <w:r w:rsidRPr="003107D3">
              <w:rPr>
                <w:lang w:eastAsia="zh-CN"/>
              </w:rPr>
              <w:t>..</w:t>
            </w:r>
            <w:r>
              <w:rPr>
                <w:lang w:eastAsia="zh-CN"/>
              </w:rPr>
              <w:t>1</w:t>
            </w:r>
          </w:p>
        </w:tc>
        <w:tc>
          <w:tcPr>
            <w:tcW w:w="3192" w:type="dxa"/>
            <w:shd w:val="clear" w:color="auto" w:fill="auto"/>
          </w:tcPr>
          <w:p w14:paraId="0437223C" w14:textId="77777777" w:rsidR="008B3F9E" w:rsidRPr="003107D3" w:rsidRDefault="008B3F9E" w:rsidP="00C0317F">
            <w:pPr>
              <w:pStyle w:val="TAL"/>
            </w:pPr>
            <w:r>
              <w:t>An additional</w:t>
            </w:r>
            <w:r w:rsidRPr="003107D3">
              <w:t xml:space="preserve"> Ipv6 Address Prefix of the served UE.</w:t>
            </w:r>
            <w:r>
              <w:t xml:space="preserve"> (NOTE 6)</w:t>
            </w:r>
          </w:p>
        </w:tc>
        <w:tc>
          <w:tcPr>
            <w:tcW w:w="1370" w:type="dxa"/>
          </w:tcPr>
          <w:p w14:paraId="52291217" w14:textId="77777777" w:rsidR="008B3F9E" w:rsidRPr="003107D3" w:rsidRDefault="008B3F9E" w:rsidP="00C0317F">
            <w:pPr>
              <w:pStyle w:val="TAL"/>
            </w:pPr>
            <w:r w:rsidRPr="003107D3">
              <w:t>MultiIpv6AddrPrefix</w:t>
            </w:r>
          </w:p>
        </w:tc>
      </w:tr>
      <w:tr w:rsidR="008B3F9E" w:rsidRPr="003107D3" w14:paraId="49B99B20" w14:textId="77777777" w:rsidTr="00C0317F">
        <w:trPr>
          <w:cantSplit/>
          <w:jc w:val="center"/>
        </w:trPr>
        <w:tc>
          <w:tcPr>
            <w:tcW w:w="1890" w:type="dxa"/>
            <w:shd w:val="clear" w:color="auto" w:fill="auto"/>
          </w:tcPr>
          <w:p w14:paraId="1FA2B8E3" w14:textId="77777777" w:rsidR="008B3F9E" w:rsidRPr="003107D3" w:rsidRDefault="008B3F9E" w:rsidP="00C0317F">
            <w:pPr>
              <w:pStyle w:val="TAL"/>
            </w:pPr>
            <w:r w:rsidRPr="003107D3">
              <w:t>addRelIpv6AddrPrefixes</w:t>
            </w:r>
          </w:p>
        </w:tc>
        <w:tc>
          <w:tcPr>
            <w:tcW w:w="1620" w:type="dxa"/>
            <w:shd w:val="clear" w:color="auto" w:fill="auto"/>
          </w:tcPr>
          <w:p w14:paraId="409BA66B" w14:textId="77777777" w:rsidR="008B3F9E" w:rsidRPr="003107D3" w:rsidRDefault="008B3F9E" w:rsidP="00C0317F">
            <w:pPr>
              <w:pStyle w:val="TAL"/>
            </w:pPr>
            <w:r w:rsidRPr="003107D3">
              <w:t>Ipv6Prefix</w:t>
            </w:r>
          </w:p>
        </w:tc>
        <w:tc>
          <w:tcPr>
            <w:tcW w:w="450" w:type="dxa"/>
          </w:tcPr>
          <w:p w14:paraId="2E4C3B6D" w14:textId="77777777" w:rsidR="008B3F9E" w:rsidRPr="003107D3" w:rsidRDefault="008B3F9E" w:rsidP="00C0317F">
            <w:pPr>
              <w:pStyle w:val="TAC"/>
            </w:pPr>
            <w:r w:rsidRPr="003107D3">
              <w:t>O</w:t>
            </w:r>
          </w:p>
        </w:tc>
        <w:tc>
          <w:tcPr>
            <w:tcW w:w="1168" w:type="dxa"/>
            <w:shd w:val="clear" w:color="auto" w:fill="auto"/>
          </w:tcPr>
          <w:p w14:paraId="3D90954C" w14:textId="77777777" w:rsidR="008B3F9E" w:rsidRPr="003107D3" w:rsidRDefault="008B3F9E" w:rsidP="00C0317F">
            <w:pPr>
              <w:pStyle w:val="TAC"/>
            </w:pPr>
            <w:r>
              <w:rPr>
                <w:lang w:eastAsia="zh-CN"/>
              </w:rPr>
              <w:t>0</w:t>
            </w:r>
            <w:r w:rsidRPr="003107D3">
              <w:rPr>
                <w:lang w:eastAsia="zh-CN"/>
              </w:rPr>
              <w:t>..</w:t>
            </w:r>
            <w:r>
              <w:rPr>
                <w:lang w:eastAsia="zh-CN"/>
              </w:rPr>
              <w:t>1</w:t>
            </w:r>
          </w:p>
        </w:tc>
        <w:tc>
          <w:tcPr>
            <w:tcW w:w="3192" w:type="dxa"/>
            <w:shd w:val="clear" w:color="auto" w:fill="auto"/>
          </w:tcPr>
          <w:p w14:paraId="6EBC5022" w14:textId="77777777" w:rsidR="008B3F9E" w:rsidRPr="003107D3" w:rsidRDefault="008B3F9E" w:rsidP="00C0317F">
            <w:pPr>
              <w:pStyle w:val="TAL"/>
            </w:pPr>
            <w:r w:rsidRPr="003107D3">
              <w:t xml:space="preserve">Indicates </w:t>
            </w:r>
            <w:r>
              <w:t>an additional</w:t>
            </w:r>
            <w:r w:rsidRPr="003107D3">
              <w:t xml:space="preserve"> released IPv6 Address Prefix of the served UE.</w:t>
            </w:r>
            <w:r>
              <w:t xml:space="preserve"> (NOTE 6)</w:t>
            </w:r>
          </w:p>
        </w:tc>
        <w:tc>
          <w:tcPr>
            <w:tcW w:w="1370" w:type="dxa"/>
          </w:tcPr>
          <w:p w14:paraId="495B2C26" w14:textId="77777777" w:rsidR="008B3F9E" w:rsidRPr="003107D3" w:rsidRDefault="008B3F9E" w:rsidP="00C0317F">
            <w:pPr>
              <w:pStyle w:val="TAL"/>
            </w:pPr>
            <w:r w:rsidRPr="003107D3">
              <w:t>MultiIpv6AddrPrefix</w:t>
            </w:r>
          </w:p>
        </w:tc>
      </w:tr>
      <w:tr w:rsidR="008B3F9E" w:rsidRPr="003107D3" w14:paraId="29139044" w14:textId="77777777" w:rsidTr="00C0317F">
        <w:trPr>
          <w:cantSplit/>
          <w:jc w:val="center"/>
        </w:trPr>
        <w:tc>
          <w:tcPr>
            <w:tcW w:w="1890" w:type="dxa"/>
            <w:shd w:val="clear" w:color="auto" w:fill="auto"/>
          </w:tcPr>
          <w:p w14:paraId="7080F4FC" w14:textId="77777777" w:rsidR="008B3F9E" w:rsidRPr="003107D3" w:rsidRDefault="008B3F9E" w:rsidP="00C0317F">
            <w:pPr>
              <w:pStyle w:val="TAL"/>
            </w:pPr>
            <w:r>
              <w:t>multi</w:t>
            </w:r>
            <w:r w:rsidRPr="003107D3">
              <w:t>Ipv6Prefixes</w:t>
            </w:r>
          </w:p>
        </w:tc>
        <w:tc>
          <w:tcPr>
            <w:tcW w:w="1620" w:type="dxa"/>
            <w:shd w:val="clear" w:color="auto" w:fill="auto"/>
          </w:tcPr>
          <w:p w14:paraId="1E436A00" w14:textId="77777777" w:rsidR="008B3F9E" w:rsidRPr="003107D3" w:rsidDel="00861219" w:rsidRDefault="008B3F9E" w:rsidP="00C0317F">
            <w:pPr>
              <w:pStyle w:val="TAL"/>
            </w:pPr>
            <w:proofErr w:type="gramStart"/>
            <w:r w:rsidRPr="003107D3">
              <w:t>array(</w:t>
            </w:r>
            <w:proofErr w:type="gramEnd"/>
            <w:r w:rsidRPr="003107D3">
              <w:t>Ipv6Prefix)</w:t>
            </w:r>
          </w:p>
        </w:tc>
        <w:tc>
          <w:tcPr>
            <w:tcW w:w="450" w:type="dxa"/>
          </w:tcPr>
          <w:p w14:paraId="1B463E9F" w14:textId="77777777" w:rsidR="008B3F9E" w:rsidRPr="003107D3" w:rsidRDefault="008B3F9E" w:rsidP="00C0317F">
            <w:pPr>
              <w:pStyle w:val="TAC"/>
            </w:pPr>
            <w:r w:rsidRPr="003107D3">
              <w:t>O</w:t>
            </w:r>
          </w:p>
        </w:tc>
        <w:tc>
          <w:tcPr>
            <w:tcW w:w="1168" w:type="dxa"/>
            <w:shd w:val="clear" w:color="auto" w:fill="auto"/>
          </w:tcPr>
          <w:p w14:paraId="70DD0B36" w14:textId="77777777" w:rsidR="008B3F9E" w:rsidRPr="003107D3" w:rsidDel="00861219" w:rsidRDefault="008B3F9E" w:rsidP="00C0317F">
            <w:pPr>
              <w:pStyle w:val="TAC"/>
              <w:rPr>
                <w:lang w:eastAsia="zh-CN"/>
              </w:rPr>
            </w:pPr>
            <w:proofErr w:type="gramStart"/>
            <w:r w:rsidRPr="003107D3">
              <w:rPr>
                <w:lang w:eastAsia="zh-CN"/>
              </w:rPr>
              <w:t>1..N</w:t>
            </w:r>
            <w:proofErr w:type="gramEnd"/>
          </w:p>
        </w:tc>
        <w:tc>
          <w:tcPr>
            <w:tcW w:w="3192" w:type="dxa"/>
            <w:shd w:val="clear" w:color="auto" w:fill="auto"/>
          </w:tcPr>
          <w:p w14:paraId="6B041252" w14:textId="77777777" w:rsidR="008B3F9E" w:rsidRPr="003107D3" w:rsidRDefault="008B3F9E" w:rsidP="00C0317F">
            <w:pPr>
              <w:pStyle w:val="TAL"/>
            </w:pPr>
            <w:r w:rsidRPr="003107D3">
              <w:t>The Ipv6 Address Prefixes of the served UE.</w:t>
            </w:r>
            <w:r>
              <w:t xml:space="preserve"> (NOTE 6)</w:t>
            </w:r>
          </w:p>
        </w:tc>
        <w:tc>
          <w:tcPr>
            <w:tcW w:w="1370" w:type="dxa"/>
          </w:tcPr>
          <w:p w14:paraId="163FCFCC" w14:textId="77777777" w:rsidR="008B3F9E" w:rsidRPr="003107D3" w:rsidRDefault="008B3F9E" w:rsidP="00C0317F">
            <w:pPr>
              <w:pStyle w:val="TAL"/>
            </w:pPr>
            <w:r>
              <w:t>Unlimited</w:t>
            </w:r>
            <w:r w:rsidRPr="003107D3">
              <w:t>MultiIpv6Prefix</w:t>
            </w:r>
          </w:p>
        </w:tc>
      </w:tr>
      <w:tr w:rsidR="008B3F9E" w:rsidRPr="003107D3" w14:paraId="3D05F6FC" w14:textId="77777777" w:rsidTr="00C0317F">
        <w:trPr>
          <w:cantSplit/>
          <w:jc w:val="center"/>
        </w:trPr>
        <w:tc>
          <w:tcPr>
            <w:tcW w:w="1890" w:type="dxa"/>
            <w:shd w:val="clear" w:color="auto" w:fill="auto"/>
          </w:tcPr>
          <w:p w14:paraId="6E923B4B" w14:textId="77777777" w:rsidR="008B3F9E" w:rsidRPr="003107D3" w:rsidRDefault="008B3F9E" w:rsidP="00C0317F">
            <w:pPr>
              <w:pStyle w:val="TAL"/>
            </w:pPr>
            <w:r>
              <w:t>multi</w:t>
            </w:r>
            <w:r w:rsidRPr="003107D3">
              <w:t>RelIpv6Prefixes</w:t>
            </w:r>
          </w:p>
        </w:tc>
        <w:tc>
          <w:tcPr>
            <w:tcW w:w="1620" w:type="dxa"/>
            <w:shd w:val="clear" w:color="auto" w:fill="auto"/>
          </w:tcPr>
          <w:p w14:paraId="7AF9AE18" w14:textId="77777777" w:rsidR="008B3F9E" w:rsidRPr="003107D3" w:rsidDel="00861219" w:rsidRDefault="008B3F9E" w:rsidP="00C0317F">
            <w:pPr>
              <w:pStyle w:val="TAL"/>
            </w:pPr>
            <w:proofErr w:type="gramStart"/>
            <w:r w:rsidRPr="003107D3">
              <w:t>array(</w:t>
            </w:r>
            <w:proofErr w:type="gramEnd"/>
            <w:r w:rsidRPr="003107D3">
              <w:t>Ipv6Prefix)</w:t>
            </w:r>
          </w:p>
        </w:tc>
        <w:tc>
          <w:tcPr>
            <w:tcW w:w="450" w:type="dxa"/>
          </w:tcPr>
          <w:p w14:paraId="5798C6AE" w14:textId="77777777" w:rsidR="008B3F9E" w:rsidRPr="003107D3" w:rsidRDefault="008B3F9E" w:rsidP="00C0317F">
            <w:pPr>
              <w:pStyle w:val="TAC"/>
            </w:pPr>
            <w:r w:rsidRPr="003107D3">
              <w:t>O</w:t>
            </w:r>
          </w:p>
        </w:tc>
        <w:tc>
          <w:tcPr>
            <w:tcW w:w="1168" w:type="dxa"/>
            <w:shd w:val="clear" w:color="auto" w:fill="auto"/>
          </w:tcPr>
          <w:p w14:paraId="1B0AD3B6" w14:textId="77777777" w:rsidR="008B3F9E" w:rsidRPr="003107D3" w:rsidDel="00861219" w:rsidRDefault="008B3F9E" w:rsidP="00C0317F">
            <w:pPr>
              <w:pStyle w:val="TAC"/>
              <w:rPr>
                <w:lang w:eastAsia="zh-CN"/>
              </w:rPr>
            </w:pPr>
            <w:proofErr w:type="gramStart"/>
            <w:r w:rsidRPr="003107D3">
              <w:rPr>
                <w:lang w:eastAsia="zh-CN"/>
              </w:rPr>
              <w:t>1..N</w:t>
            </w:r>
            <w:proofErr w:type="gramEnd"/>
          </w:p>
        </w:tc>
        <w:tc>
          <w:tcPr>
            <w:tcW w:w="3192" w:type="dxa"/>
            <w:shd w:val="clear" w:color="auto" w:fill="auto"/>
          </w:tcPr>
          <w:p w14:paraId="0968A012" w14:textId="77777777" w:rsidR="008B3F9E" w:rsidRPr="003107D3" w:rsidRDefault="008B3F9E" w:rsidP="00C0317F">
            <w:pPr>
              <w:pStyle w:val="TAL"/>
            </w:pPr>
            <w:r w:rsidRPr="003107D3">
              <w:t>Indicates the released IPv6 Address Prefixes of the served UE.</w:t>
            </w:r>
            <w:r>
              <w:t xml:space="preserve"> (NOTE 6)</w:t>
            </w:r>
          </w:p>
        </w:tc>
        <w:tc>
          <w:tcPr>
            <w:tcW w:w="1370" w:type="dxa"/>
          </w:tcPr>
          <w:p w14:paraId="0DD199CD" w14:textId="77777777" w:rsidR="008B3F9E" w:rsidRPr="003107D3" w:rsidRDefault="008B3F9E" w:rsidP="00C0317F">
            <w:pPr>
              <w:pStyle w:val="TAL"/>
            </w:pPr>
            <w:r>
              <w:t>Unlimited</w:t>
            </w:r>
            <w:r w:rsidRPr="003107D3">
              <w:t>MultiIpv6Prefix</w:t>
            </w:r>
          </w:p>
        </w:tc>
      </w:tr>
      <w:tr w:rsidR="008B3F9E" w:rsidRPr="003107D3" w14:paraId="1B146792" w14:textId="77777777" w:rsidTr="00C0317F">
        <w:trPr>
          <w:cantSplit/>
          <w:jc w:val="center"/>
        </w:trPr>
        <w:tc>
          <w:tcPr>
            <w:tcW w:w="1890" w:type="dxa"/>
            <w:shd w:val="clear" w:color="auto" w:fill="auto"/>
          </w:tcPr>
          <w:p w14:paraId="28E0ED27" w14:textId="77777777" w:rsidR="008B3F9E" w:rsidRPr="003107D3" w:rsidRDefault="008B3F9E" w:rsidP="00C0317F">
            <w:pPr>
              <w:pStyle w:val="TAL"/>
            </w:pPr>
            <w:proofErr w:type="spellStart"/>
            <w:r w:rsidRPr="003107D3">
              <w:t>tsnBridgeInfo</w:t>
            </w:r>
            <w:proofErr w:type="spellEnd"/>
          </w:p>
        </w:tc>
        <w:tc>
          <w:tcPr>
            <w:tcW w:w="1620" w:type="dxa"/>
            <w:shd w:val="clear" w:color="auto" w:fill="auto"/>
          </w:tcPr>
          <w:p w14:paraId="57F6AF35" w14:textId="77777777" w:rsidR="008B3F9E" w:rsidRPr="003107D3" w:rsidRDefault="008B3F9E" w:rsidP="00C0317F">
            <w:pPr>
              <w:pStyle w:val="TAL"/>
            </w:pPr>
            <w:proofErr w:type="spellStart"/>
            <w:r w:rsidRPr="003107D3">
              <w:t>TsnBridgeInfo</w:t>
            </w:r>
            <w:proofErr w:type="spellEnd"/>
          </w:p>
        </w:tc>
        <w:tc>
          <w:tcPr>
            <w:tcW w:w="450" w:type="dxa"/>
          </w:tcPr>
          <w:p w14:paraId="2DAC6D61" w14:textId="77777777" w:rsidR="008B3F9E" w:rsidRPr="003107D3" w:rsidRDefault="008B3F9E" w:rsidP="00C0317F">
            <w:pPr>
              <w:pStyle w:val="TAC"/>
            </w:pPr>
            <w:r w:rsidRPr="003107D3">
              <w:t>O</w:t>
            </w:r>
          </w:p>
        </w:tc>
        <w:tc>
          <w:tcPr>
            <w:tcW w:w="1168" w:type="dxa"/>
            <w:shd w:val="clear" w:color="auto" w:fill="auto"/>
          </w:tcPr>
          <w:p w14:paraId="4AECF602" w14:textId="77777777" w:rsidR="008B3F9E" w:rsidRPr="003107D3" w:rsidRDefault="008B3F9E" w:rsidP="00C0317F">
            <w:pPr>
              <w:pStyle w:val="TAC"/>
              <w:rPr>
                <w:lang w:eastAsia="zh-CN"/>
              </w:rPr>
            </w:pPr>
            <w:r w:rsidRPr="003107D3">
              <w:rPr>
                <w:lang w:eastAsia="zh-CN"/>
              </w:rPr>
              <w:t>0..1</w:t>
            </w:r>
          </w:p>
        </w:tc>
        <w:tc>
          <w:tcPr>
            <w:tcW w:w="3192" w:type="dxa"/>
            <w:shd w:val="clear" w:color="auto" w:fill="auto"/>
          </w:tcPr>
          <w:p w14:paraId="7FA68769" w14:textId="77777777" w:rsidR="008B3F9E" w:rsidRPr="003107D3" w:rsidRDefault="008B3F9E" w:rsidP="00C0317F">
            <w:pPr>
              <w:pStyle w:val="TAL"/>
            </w:pPr>
            <w:r w:rsidRPr="003107D3">
              <w:t>Transports TSC user plane node information.</w:t>
            </w:r>
          </w:p>
        </w:tc>
        <w:tc>
          <w:tcPr>
            <w:tcW w:w="1370" w:type="dxa"/>
          </w:tcPr>
          <w:p w14:paraId="32A5BB6F" w14:textId="77777777" w:rsidR="008B3F9E" w:rsidRPr="003107D3" w:rsidRDefault="008B3F9E" w:rsidP="00C0317F">
            <w:pPr>
              <w:pStyle w:val="TAL"/>
            </w:pPr>
            <w:proofErr w:type="spellStart"/>
            <w:r w:rsidRPr="003107D3">
              <w:t>TimeSensitiveNetworking</w:t>
            </w:r>
            <w:proofErr w:type="spellEnd"/>
          </w:p>
        </w:tc>
      </w:tr>
      <w:tr w:rsidR="008B3F9E" w:rsidRPr="003107D3" w14:paraId="225F58EA" w14:textId="77777777" w:rsidTr="00C0317F">
        <w:trPr>
          <w:cantSplit/>
          <w:jc w:val="center"/>
        </w:trPr>
        <w:tc>
          <w:tcPr>
            <w:tcW w:w="1890" w:type="dxa"/>
            <w:shd w:val="clear" w:color="auto" w:fill="auto"/>
          </w:tcPr>
          <w:p w14:paraId="78D60222" w14:textId="77777777" w:rsidR="008B3F9E" w:rsidRPr="003107D3" w:rsidRDefault="008B3F9E" w:rsidP="00C0317F">
            <w:pPr>
              <w:pStyle w:val="TAL"/>
            </w:pPr>
            <w:proofErr w:type="spellStart"/>
            <w:r w:rsidRPr="003107D3">
              <w:t>tsnBridgeManCont</w:t>
            </w:r>
            <w:proofErr w:type="spellEnd"/>
          </w:p>
        </w:tc>
        <w:tc>
          <w:tcPr>
            <w:tcW w:w="1620" w:type="dxa"/>
            <w:shd w:val="clear" w:color="auto" w:fill="auto"/>
          </w:tcPr>
          <w:p w14:paraId="451CD819" w14:textId="77777777" w:rsidR="008B3F9E" w:rsidRPr="003107D3" w:rsidRDefault="008B3F9E" w:rsidP="00C0317F">
            <w:pPr>
              <w:pStyle w:val="TAL"/>
            </w:pPr>
            <w:proofErr w:type="spellStart"/>
            <w:r w:rsidRPr="003107D3">
              <w:t>BridgeManagementContainer</w:t>
            </w:r>
            <w:proofErr w:type="spellEnd"/>
          </w:p>
        </w:tc>
        <w:tc>
          <w:tcPr>
            <w:tcW w:w="450" w:type="dxa"/>
          </w:tcPr>
          <w:p w14:paraId="7E9B19C2" w14:textId="77777777" w:rsidR="008B3F9E" w:rsidRPr="003107D3" w:rsidRDefault="008B3F9E" w:rsidP="00C0317F">
            <w:pPr>
              <w:pStyle w:val="TAC"/>
            </w:pPr>
            <w:r w:rsidRPr="003107D3">
              <w:t>O</w:t>
            </w:r>
          </w:p>
        </w:tc>
        <w:tc>
          <w:tcPr>
            <w:tcW w:w="1168" w:type="dxa"/>
            <w:shd w:val="clear" w:color="auto" w:fill="auto"/>
          </w:tcPr>
          <w:p w14:paraId="1F383026" w14:textId="77777777" w:rsidR="008B3F9E" w:rsidRPr="003107D3" w:rsidRDefault="008B3F9E" w:rsidP="00C0317F">
            <w:pPr>
              <w:pStyle w:val="TAC"/>
              <w:rPr>
                <w:lang w:eastAsia="zh-CN"/>
              </w:rPr>
            </w:pPr>
            <w:r w:rsidRPr="003107D3">
              <w:rPr>
                <w:lang w:eastAsia="zh-CN"/>
              </w:rPr>
              <w:t>0..1</w:t>
            </w:r>
          </w:p>
        </w:tc>
        <w:tc>
          <w:tcPr>
            <w:tcW w:w="3192" w:type="dxa"/>
            <w:shd w:val="clear" w:color="auto" w:fill="auto"/>
          </w:tcPr>
          <w:p w14:paraId="499BE145" w14:textId="77777777" w:rsidR="008B3F9E" w:rsidRPr="003107D3" w:rsidRDefault="008B3F9E" w:rsidP="00C0317F">
            <w:pPr>
              <w:pStyle w:val="TAL"/>
            </w:pPr>
            <w:r w:rsidRPr="003107D3">
              <w:t>Transports TSC user plane node management information.</w:t>
            </w:r>
          </w:p>
        </w:tc>
        <w:tc>
          <w:tcPr>
            <w:tcW w:w="1370" w:type="dxa"/>
          </w:tcPr>
          <w:p w14:paraId="7C1DE822" w14:textId="77777777" w:rsidR="008B3F9E" w:rsidRPr="003107D3" w:rsidRDefault="008B3F9E" w:rsidP="00C0317F">
            <w:pPr>
              <w:pStyle w:val="TAL"/>
            </w:pPr>
            <w:proofErr w:type="spellStart"/>
            <w:r w:rsidRPr="003107D3">
              <w:t>TimeSensitiveNetworking</w:t>
            </w:r>
            <w:proofErr w:type="spellEnd"/>
          </w:p>
        </w:tc>
      </w:tr>
      <w:tr w:rsidR="008B3F9E" w:rsidRPr="003107D3" w14:paraId="3264C50E" w14:textId="77777777" w:rsidTr="00C0317F">
        <w:trPr>
          <w:cantSplit/>
          <w:jc w:val="center"/>
        </w:trPr>
        <w:tc>
          <w:tcPr>
            <w:tcW w:w="1890" w:type="dxa"/>
            <w:shd w:val="clear" w:color="auto" w:fill="auto"/>
          </w:tcPr>
          <w:p w14:paraId="3EE2C686" w14:textId="77777777" w:rsidR="008B3F9E" w:rsidRPr="003107D3" w:rsidRDefault="008B3F9E" w:rsidP="00C0317F">
            <w:pPr>
              <w:pStyle w:val="TAL"/>
            </w:pPr>
            <w:proofErr w:type="spellStart"/>
            <w:r w:rsidRPr="003107D3">
              <w:lastRenderedPageBreak/>
              <w:t>tsnPortManContDstt</w:t>
            </w:r>
            <w:proofErr w:type="spellEnd"/>
          </w:p>
        </w:tc>
        <w:tc>
          <w:tcPr>
            <w:tcW w:w="1620" w:type="dxa"/>
            <w:shd w:val="clear" w:color="auto" w:fill="auto"/>
          </w:tcPr>
          <w:p w14:paraId="1CE6E164" w14:textId="77777777" w:rsidR="008B3F9E" w:rsidRPr="003107D3" w:rsidRDefault="008B3F9E" w:rsidP="00C0317F">
            <w:pPr>
              <w:pStyle w:val="TAL"/>
            </w:pPr>
            <w:proofErr w:type="spellStart"/>
            <w:r w:rsidRPr="003107D3">
              <w:t>PortManagementContainer</w:t>
            </w:r>
            <w:proofErr w:type="spellEnd"/>
          </w:p>
        </w:tc>
        <w:tc>
          <w:tcPr>
            <w:tcW w:w="450" w:type="dxa"/>
          </w:tcPr>
          <w:p w14:paraId="60618395" w14:textId="77777777" w:rsidR="008B3F9E" w:rsidRPr="003107D3" w:rsidRDefault="008B3F9E" w:rsidP="00C0317F">
            <w:pPr>
              <w:pStyle w:val="TAC"/>
            </w:pPr>
            <w:r w:rsidRPr="003107D3">
              <w:t>O</w:t>
            </w:r>
          </w:p>
        </w:tc>
        <w:tc>
          <w:tcPr>
            <w:tcW w:w="1168" w:type="dxa"/>
            <w:shd w:val="clear" w:color="auto" w:fill="auto"/>
          </w:tcPr>
          <w:p w14:paraId="1801C532" w14:textId="77777777" w:rsidR="008B3F9E" w:rsidRPr="003107D3" w:rsidRDefault="008B3F9E" w:rsidP="00C0317F">
            <w:pPr>
              <w:pStyle w:val="TAC"/>
              <w:rPr>
                <w:lang w:eastAsia="zh-CN"/>
              </w:rPr>
            </w:pPr>
            <w:r w:rsidRPr="003107D3">
              <w:rPr>
                <w:lang w:eastAsia="zh-CN"/>
              </w:rPr>
              <w:t>0..1</w:t>
            </w:r>
          </w:p>
        </w:tc>
        <w:tc>
          <w:tcPr>
            <w:tcW w:w="3192" w:type="dxa"/>
            <w:shd w:val="clear" w:color="auto" w:fill="auto"/>
          </w:tcPr>
          <w:p w14:paraId="16F6CF61" w14:textId="77777777" w:rsidR="008B3F9E" w:rsidRPr="003107D3" w:rsidRDefault="008B3F9E" w:rsidP="00C0317F">
            <w:pPr>
              <w:pStyle w:val="TAL"/>
            </w:pPr>
            <w:r>
              <w:t>When DS-TT functionality is used, t</w:t>
            </w:r>
            <w:r w:rsidRPr="003107D3">
              <w:t>ransports TSN port management information for the DS-TT port.</w:t>
            </w:r>
          </w:p>
        </w:tc>
        <w:tc>
          <w:tcPr>
            <w:tcW w:w="1370" w:type="dxa"/>
          </w:tcPr>
          <w:p w14:paraId="157E8944" w14:textId="77777777" w:rsidR="008B3F9E" w:rsidRPr="003107D3" w:rsidRDefault="008B3F9E" w:rsidP="00C0317F">
            <w:pPr>
              <w:pStyle w:val="TAL"/>
            </w:pPr>
            <w:proofErr w:type="spellStart"/>
            <w:r w:rsidRPr="003107D3">
              <w:t>TimeSensitiveNetworking</w:t>
            </w:r>
            <w:proofErr w:type="spellEnd"/>
          </w:p>
        </w:tc>
      </w:tr>
      <w:tr w:rsidR="008B3F9E" w:rsidRPr="003107D3" w14:paraId="14344751" w14:textId="77777777" w:rsidTr="00C0317F">
        <w:trPr>
          <w:cantSplit/>
          <w:jc w:val="center"/>
        </w:trPr>
        <w:tc>
          <w:tcPr>
            <w:tcW w:w="1890" w:type="dxa"/>
            <w:shd w:val="clear" w:color="auto" w:fill="auto"/>
          </w:tcPr>
          <w:p w14:paraId="5EE86B46" w14:textId="77777777" w:rsidR="008B3F9E" w:rsidRPr="003107D3" w:rsidRDefault="008B3F9E" w:rsidP="00C0317F">
            <w:pPr>
              <w:pStyle w:val="TAL"/>
            </w:pPr>
            <w:proofErr w:type="spellStart"/>
            <w:r w:rsidRPr="003107D3">
              <w:t>tsnPortManContNwtts</w:t>
            </w:r>
            <w:proofErr w:type="spellEnd"/>
          </w:p>
        </w:tc>
        <w:tc>
          <w:tcPr>
            <w:tcW w:w="1620" w:type="dxa"/>
            <w:shd w:val="clear" w:color="auto" w:fill="auto"/>
          </w:tcPr>
          <w:p w14:paraId="15683752" w14:textId="77777777" w:rsidR="008B3F9E" w:rsidRPr="003107D3" w:rsidRDefault="008B3F9E" w:rsidP="00C0317F">
            <w:pPr>
              <w:pStyle w:val="TAL"/>
            </w:pPr>
            <w:proofErr w:type="gramStart"/>
            <w:r w:rsidRPr="003107D3">
              <w:t>array(</w:t>
            </w:r>
            <w:proofErr w:type="spellStart"/>
            <w:proofErr w:type="gramEnd"/>
            <w:r w:rsidRPr="003107D3">
              <w:t>PortManagementContainer</w:t>
            </w:r>
            <w:proofErr w:type="spellEnd"/>
            <w:r w:rsidRPr="003107D3">
              <w:t>)</w:t>
            </w:r>
          </w:p>
        </w:tc>
        <w:tc>
          <w:tcPr>
            <w:tcW w:w="450" w:type="dxa"/>
          </w:tcPr>
          <w:p w14:paraId="5A1F04ED" w14:textId="77777777" w:rsidR="008B3F9E" w:rsidRPr="003107D3" w:rsidRDefault="008B3F9E" w:rsidP="00C0317F">
            <w:pPr>
              <w:pStyle w:val="TAC"/>
            </w:pPr>
            <w:r w:rsidRPr="003107D3">
              <w:t>O</w:t>
            </w:r>
          </w:p>
        </w:tc>
        <w:tc>
          <w:tcPr>
            <w:tcW w:w="1168" w:type="dxa"/>
            <w:shd w:val="clear" w:color="auto" w:fill="auto"/>
          </w:tcPr>
          <w:p w14:paraId="730CE484" w14:textId="77777777" w:rsidR="008B3F9E" w:rsidRPr="003107D3" w:rsidRDefault="008B3F9E" w:rsidP="00C0317F">
            <w:pPr>
              <w:pStyle w:val="TAC"/>
              <w:rPr>
                <w:lang w:eastAsia="zh-CN"/>
              </w:rPr>
            </w:pPr>
            <w:proofErr w:type="gramStart"/>
            <w:r w:rsidRPr="003107D3">
              <w:rPr>
                <w:lang w:eastAsia="zh-CN"/>
              </w:rPr>
              <w:t>1..N</w:t>
            </w:r>
            <w:proofErr w:type="gramEnd"/>
          </w:p>
        </w:tc>
        <w:tc>
          <w:tcPr>
            <w:tcW w:w="3192" w:type="dxa"/>
            <w:shd w:val="clear" w:color="auto" w:fill="auto"/>
          </w:tcPr>
          <w:p w14:paraId="50A795C9" w14:textId="77777777" w:rsidR="008B3F9E" w:rsidRPr="003107D3" w:rsidRDefault="008B3F9E" w:rsidP="00C0317F">
            <w:pPr>
              <w:pStyle w:val="TAL"/>
            </w:pPr>
            <w:r>
              <w:t>When NW-TT functionality is used, t</w:t>
            </w:r>
            <w:r w:rsidRPr="003107D3">
              <w:t>ransports TSN port management information for one or more NW-TT ports.</w:t>
            </w:r>
          </w:p>
        </w:tc>
        <w:tc>
          <w:tcPr>
            <w:tcW w:w="1370" w:type="dxa"/>
          </w:tcPr>
          <w:p w14:paraId="482A2758" w14:textId="77777777" w:rsidR="008B3F9E" w:rsidRPr="003107D3" w:rsidRDefault="008B3F9E" w:rsidP="00C0317F">
            <w:pPr>
              <w:pStyle w:val="TAL"/>
            </w:pPr>
            <w:proofErr w:type="spellStart"/>
            <w:r w:rsidRPr="003107D3">
              <w:t>TimeSensitiveNetworking</w:t>
            </w:r>
            <w:proofErr w:type="spellEnd"/>
          </w:p>
        </w:tc>
      </w:tr>
      <w:tr w:rsidR="008B3F9E" w:rsidRPr="003107D3" w14:paraId="12E664F9" w14:textId="77777777" w:rsidTr="00C0317F">
        <w:trPr>
          <w:cantSplit/>
          <w:jc w:val="center"/>
        </w:trPr>
        <w:tc>
          <w:tcPr>
            <w:tcW w:w="1890" w:type="dxa"/>
            <w:shd w:val="clear" w:color="auto" w:fill="auto"/>
          </w:tcPr>
          <w:p w14:paraId="34A0BAEE" w14:textId="77777777" w:rsidR="008B3F9E" w:rsidRPr="003107D3" w:rsidRDefault="008B3F9E" w:rsidP="00C0317F">
            <w:pPr>
              <w:pStyle w:val="TAL"/>
            </w:pPr>
            <w:proofErr w:type="spellStart"/>
            <w:r>
              <w:t>tscNotifUri</w:t>
            </w:r>
            <w:proofErr w:type="spellEnd"/>
          </w:p>
        </w:tc>
        <w:tc>
          <w:tcPr>
            <w:tcW w:w="1620" w:type="dxa"/>
            <w:shd w:val="clear" w:color="auto" w:fill="auto"/>
          </w:tcPr>
          <w:p w14:paraId="15300166" w14:textId="77777777" w:rsidR="008B3F9E" w:rsidRPr="003107D3" w:rsidRDefault="008B3F9E" w:rsidP="00C0317F">
            <w:pPr>
              <w:pStyle w:val="TAL"/>
            </w:pPr>
            <w:r>
              <w:t>Uri</w:t>
            </w:r>
          </w:p>
        </w:tc>
        <w:tc>
          <w:tcPr>
            <w:tcW w:w="450" w:type="dxa"/>
          </w:tcPr>
          <w:p w14:paraId="6DB25DB9" w14:textId="77777777" w:rsidR="008B3F9E" w:rsidRPr="003107D3" w:rsidRDefault="008B3F9E" w:rsidP="00C0317F">
            <w:pPr>
              <w:pStyle w:val="TAC"/>
            </w:pPr>
            <w:r>
              <w:t>O</w:t>
            </w:r>
          </w:p>
        </w:tc>
        <w:tc>
          <w:tcPr>
            <w:tcW w:w="1168" w:type="dxa"/>
            <w:shd w:val="clear" w:color="auto" w:fill="auto"/>
          </w:tcPr>
          <w:p w14:paraId="6EC280D5" w14:textId="77777777" w:rsidR="008B3F9E" w:rsidRPr="003107D3" w:rsidRDefault="008B3F9E" w:rsidP="00C0317F">
            <w:pPr>
              <w:pStyle w:val="TAC"/>
              <w:rPr>
                <w:lang w:eastAsia="zh-CN"/>
              </w:rPr>
            </w:pPr>
            <w:r>
              <w:t>0..1</w:t>
            </w:r>
          </w:p>
        </w:tc>
        <w:tc>
          <w:tcPr>
            <w:tcW w:w="3192" w:type="dxa"/>
            <w:shd w:val="clear" w:color="auto" w:fill="auto"/>
          </w:tcPr>
          <w:p w14:paraId="36D56AAF" w14:textId="77777777" w:rsidR="008B3F9E" w:rsidRDefault="008B3F9E" w:rsidP="00C0317F">
            <w:pPr>
              <w:pStyle w:val="TAL"/>
            </w:pPr>
            <w:r>
              <w:t>For PMIC/UMIC UPF event notification target address of the TSCTSF or TSN AF receiving the TSC management information.</w:t>
            </w:r>
          </w:p>
          <w:p w14:paraId="346A866E" w14:textId="77777777" w:rsidR="008B3F9E" w:rsidRDefault="008B3F9E" w:rsidP="00C0317F">
            <w:pPr>
              <w:pStyle w:val="TAL"/>
            </w:pPr>
          </w:p>
        </w:tc>
        <w:tc>
          <w:tcPr>
            <w:tcW w:w="1370" w:type="dxa"/>
          </w:tcPr>
          <w:p w14:paraId="75B3EF0B" w14:textId="77777777" w:rsidR="008B3F9E" w:rsidRPr="003107D3" w:rsidRDefault="008B3F9E" w:rsidP="00C0317F">
            <w:pPr>
              <w:pStyle w:val="TAL"/>
            </w:pPr>
            <w:proofErr w:type="spellStart"/>
            <w:r>
              <w:t>ExposureToTSC</w:t>
            </w:r>
            <w:proofErr w:type="spellEnd"/>
          </w:p>
        </w:tc>
      </w:tr>
      <w:tr w:rsidR="008B3F9E" w:rsidRPr="003107D3" w14:paraId="20BF71E1" w14:textId="77777777" w:rsidTr="00C0317F">
        <w:trPr>
          <w:cantSplit/>
          <w:jc w:val="center"/>
        </w:trPr>
        <w:tc>
          <w:tcPr>
            <w:tcW w:w="1890" w:type="dxa"/>
            <w:shd w:val="clear" w:color="auto" w:fill="auto"/>
          </w:tcPr>
          <w:p w14:paraId="2BBC4E32" w14:textId="77777777" w:rsidR="008B3F9E" w:rsidRPr="003107D3" w:rsidRDefault="008B3F9E" w:rsidP="00C0317F">
            <w:pPr>
              <w:pStyle w:val="TAL"/>
            </w:pPr>
            <w:proofErr w:type="spellStart"/>
            <w:r>
              <w:t>tscNotifCorreId</w:t>
            </w:r>
            <w:proofErr w:type="spellEnd"/>
          </w:p>
        </w:tc>
        <w:tc>
          <w:tcPr>
            <w:tcW w:w="1620" w:type="dxa"/>
            <w:shd w:val="clear" w:color="auto" w:fill="auto"/>
          </w:tcPr>
          <w:p w14:paraId="72108E4E" w14:textId="77777777" w:rsidR="008B3F9E" w:rsidRPr="003107D3" w:rsidRDefault="008B3F9E" w:rsidP="00C0317F">
            <w:pPr>
              <w:pStyle w:val="TAL"/>
            </w:pPr>
            <w:r>
              <w:t>string</w:t>
            </w:r>
          </w:p>
        </w:tc>
        <w:tc>
          <w:tcPr>
            <w:tcW w:w="450" w:type="dxa"/>
          </w:tcPr>
          <w:p w14:paraId="003044BF" w14:textId="77777777" w:rsidR="008B3F9E" w:rsidRPr="003107D3" w:rsidRDefault="008B3F9E" w:rsidP="00C0317F">
            <w:pPr>
              <w:pStyle w:val="TAC"/>
            </w:pPr>
            <w:r>
              <w:t>O</w:t>
            </w:r>
          </w:p>
        </w:tc>
        <w:tc>
          <w:tcPr>
            <w:tcW w:w="1168" w:type="dxa"/>
            <w:shd w:val="clear" w:color="auto" w:fill="auto"/>
          </w:tcPr>
          <w:p w14:paraId="56C9F0FB" w14:textId="77777777" w:rsidR="008B3F9E" w:rsidRPr="003107D3" w:rsidRDefault="008B3F9E" w:rsidP="00C0317F">
            <w:pPr>
              <w:pStyle w:val="TAC"/>
              <w:rPr>
                <w:lang w:eastAsia="zh-CN"/>
              </w:rPr>
            </w:pPr>
            <w:r>
              <w:t>0..1</w:t>
            </w:r>
          </w:p>
        </w:tc>
        <w:tc>
          <w:tcPr>
            <w:tcW w:w="3192" w:type="dxa"/>
            <w:shd w:val="clear" w:color="auto" w:fill="auto"/>
          </w:tcPr>
          <w:p w14:paraId="1C2EC3B9" w14:textId="77777777" w:rsidR="008B3F9E" w:rsidRDefault="008B3F9E" w:rsidP="00C0317F">
            <w:pPr>
              <w:pStyle w:val="TAL"/>
            </w:pPr>
            <w:r>
              <w:t>Correlation identifier for TSC management information notifications.</w:t>
            </w:r>
          </w:p>
        </w:tc>
        <w:tc>
          <w:tcPr>
            <w:tcW w:w="1370" w:type="dxa"/>
          </w:tcPr>
          <w:p w14:paraId="49175FB5" w14:textId="77777777" w:rsidR="008B3F9E" w:rsidRPr="003107D3" w:rsidRDefault="008B3F9E" w:rsidP="00C0317F">
            <w:pPr>
              <w:pStyle w:val="TAL"/>
            </w:pPr>
            <w:proofErr w:type="spellStart"/>
            <w:r>
              <w:t>ExposureToTSC</w:t>
            </w:r>
            <w:proofErr w:type="spellEnd"/>
          </w:p>
        </w:tc>
      </w:tr>
      <w:tr w:rsidR="008B3F9E" w:rsidRPr="003107D3" w14:paraId="6498649C" w14:textId="77777777" w:rsidTr="00C0317F">
        <w:trPr>
          <w:cantSplit/>
          <w:jc w:val="center"/>
        </w:trPr>
        <w:tc>
          <w:tcPr>
            <w:tcW w:w="1890" w:type="dxa"/>
            <w:shd w:val="clear" w:color="auto" w:fill="auto"/>
          </w:tcPr>
          <w:p w14:paraId="6B809762" w14:textId="77777777" w:rsidR="008B3F9E" w:rsidRPr="003107D3" w:rsidRDefault="008B3F9E" w:rsidP="00C0317F">
            <w:pPr>
              <w:pStyle w:val="TAL"/>
            </w:pPr>
            <w:proofErr w:type="spellStart"/>
            <w:r w:rsidRPr="003107D3">
              <w:t>maPduInd</w:t>
            </w:r>
            <w:proofErr w:type="spellEnd"/>
          </w:p>
        </w:tc>
        <w:tc>
          <w:tcPr>
            <w:tcW w:w="1620" w:type="dxa"/>
            <w:shd w:val="clear" w:color="auto" w:fill="auto"/>
          </w:tcPr>
          <w:p w14:paraId="3F3C71DA" w14:textId="77777777" w:rsidR="008B3F9E" w:rsidRPr="003107D3" w:rsidRDefault="008B3F9E" w:rsidP="00C0317F">
            <w:pPr>
              <w:pStyle w:val="TAL"/>
            </w:pPr>
            <w:proofErr w:type="spellStart"/>
            <w:r w:rsidRPr="003107D3">
              <w:rPr>
                <w:rFonts w:hint="eastAsia"/>
                <w:lang w:eastAsia="zh-CN"/>
              </w:rPr>
              <w:t>M</w:t>
            </w:r>
            <w:r w:rsidRPr="003107D3">
              <w:rPr>
                <w:lang w:eastAsia="zh-CN"/>
              </w:rPr>
              <w:t>aPduIndication</w:t>
            </w:r>
            <w:proofErr w:type="spellEnd"/>
          </w:p>
        </w:tc>
        <w:tc>
          <w:tcPr>
            <w:tcW w:w="450" w:type="dxa"/>
          </w:tcPr>
          <w:p w14:paraId="0CE89DBA" w14:textId="77777777" w:rsidR="008B3F9E" w:rsidRPr="003107D3" w:rsidRDefault="008B3F9E" w:rsidP="00C0317F">
            <w:pPr>
              <w:pStyle w:val="TAC"/>
            </w:pPr>
            <w:r w:rsidRPr="003107D3">
              <w:rPr>
                <w:rFonts w:hint="eastAsia"/>
                <w:noProof/>
                <w:lang w:eastAsia="zh-CN"/>
              </w:rPr>
              <w:t>O</w:t>
            </w:r>
          </w:p>
        </w:tc>
        <w:tc>
          <w:tcPr>
            <w:tcW w:w="1168" w:type="dxa"/>
            <w:shd w:val="clear" w:color="auto" w:fill="auto"/>
          </w:tcPr>
          <w:p w14:paraId="52F7A0C4" w14:textId="77777777" w:rsidR="008B3F9E" w:rsidRPr="003107D3" w:rsidRDefault="008B3F9E" w:rsidP="00C0317F">
            <w:pPr>
              <w:pStyle w:val="TAC"/>
              <w:rPr>
                <w:lang w:eastAsia="zh-CN"/>
              </w:rPr>
            </w:pPr>
            <w:r w:rsidRPr="003107D3">
              <w:rPr>
                <w:rFonts w:hint="eastAsia"/>
                <w:noProof/>
                <w:lang w:eastAsia="zh-CN"/>
              </w:rPr>
              <w:t>0..1</w:t>
            </w:r>
          </w:p>
        </w:tc>
        <w:tc>
          <w:tcPr>
            <w:tcW w:w="3192" w:type="dxa"/>
            <w:shd w:val="clear" w:color="auto" w:fill="auto"/>
          </w:tcPr>
          <w:p w14:paraId="00DF61E3" w14:textId="77777777" w:rsidR="008B3F9E" w:rsidRPr="003107D3" w:rsidRDefault="008B3F9E" w:rsidP="00C0317F">
            <w:pPr>
              <w:pStyle w:val="TAL"/>
            </w:pPr>
            <w:r w:rsidRPr="003107D3">
              <w:rPr>
                <w:lang w:eastAsia="zh-CN"/>
              </w:rPr>
              <w:t xml:space="preserve">Contains the MA PDU session indication, i.e., MA PDU Request or </w:t>
            </w:r>
            <w:r w:rsidRPr="003107D3">
              <w:t>MA PDU Network-Upgrade Allowed. (NOTE </w:t>
            </w:r>
            <w:r w:rsidRPr="003107D3">
              <w:rPr>
                <w:lang w:eastAsia="zh-CN"/>
              </w:rPr>
              <w:t>1</w:t>
            </w:r>
            <w:r w:rsidRPr="003107D3">
              <w:t>)</w:t>
            </w:r>
          </w:p>
        </w:tc>
        <w:tc>
          <w:tcPr>
            <w:tcW w:w="1370" w:type="dxa"/>
          </w:tcPr>
          <w:p w14:paraId="14BAFD69" w14:textId="77777777" w:rsidR="008B3F9E" w:rsidRPr="003107D3" w:rsidRDefault="008B3F9E" w:rsidP="00C0317F">
            <w:pPr>
              <w:pStyle w:val="TAL"/>
            </w:pPr>
            <w:r w:rsidRPr="003107D3">
              <w:rPr>
                <w:lang w:eastAsia="zh-CN"/>
              </w:rPr>
              <w:t>ATSSS</w:t>
            </w:r>
          </w:p>
        </w:tc>
      </w:tr>
      <w:tr w:rsidR="008B3F9E" w:rsidRPr="003107D3" w14:paraId="7C46E4D8" w14:textId="77777777" w:rsidTr="00C0317F">
        <w:trPr>
          <w:cantSplit/>
          <w:jc w:val="center"/>
        </w:trPr>
        <w:tc>
          <w:tcPr>
            <w:tcW w:w="1890" w:type="dxa"/>
            <w:shd w:val="clear" w:color="auto" w:fill="auto"/>
          </w:tcPr>
          <w:p w14:paraId="4558943E" w14:textId="77777777" w:rsidR="008B3F9E" w:rsidRPr="003107D3" w:rsidRDefault="008B3F9E" w:rsidP="00C0317F">
            <w:pPr>
              <w:pStyle w:val="TAL"/>
            </w:pPr>
            <w:proofErr w:type="spellStart"/>
            <w:r w:rsidRPr="003107D3">
              <w:rPr>
                <w:lang w:eastAsia="zh-CN"/>
              </w:rPr>
              <w:t>atsssCapab</w:t>
            </w:r>
            <w:proofErr w:type="spellEnd"/>
          </w:p>
        </w:tc>
        <w:tc>
          <w:tcPr>
            <w:tcW w:w="1620" w:type="dxa"/>
            <w:shd w:val="clear" w:color="auto" w:fill="auto"/>
          </w:tcPr>
          <w:p w14:paraId="723BEF54" w14:textId="77777777" w:rsidR="008B3F9E" w:rsidRPr="003107D3" w:rsidRDefault="008B3F9E" w:rsidP="00C0317F">
            <w:pPr>
              <w:pStyle w:val="TAL"/>
            </w:pPr>
            <w:r w:rsidRPr="003107D3">
              <w:rPr>
                <w:noProof/>
              </w:rPr>
              <w:t>AtsssCapability</w:t>
            </w:r>
          </w:p>
        </w:tc>
        <w:tc>
          <w:tcPr>
            <w:tcW w:w="450" w:type="dxa"/>
          </w:tcPr>
          <w:p w14:paraId="00595D6F" w14:textId="77777777" w:rsidR="008B3F9E" w:rsidRPr="003107D3" w:rsidRDefault="008B3F9E" w:rsidP="00C0317F">
            <w:pPr>
              <w:pStyle w:val="TAC"/>
            </w:pPr>
            <w:r w:rsidRPr="003107D3">
              <w:rPr>
                <w:noProof/>
              </w:rPr>
              <w:t>O</w:t>
            </w:r>
          </w:p>
        </w:tc>
        <w:tc>
          <w:tcPr>
            <w:tcW w:w="1168" w:type="dxa"/>
            <w:shd w:val="clear" w:color="auto" w:fill="auto"/>
          </w:tcPr>
          <w:p w14:paraId="7F621ECC" w14:textId="77777777" w:rsidR="008B3F9E" w:rsidRPr="003107D3" w:rsidRDefault="008B3F9E" w:rsidP="00C0317F">
            <w:pPr>
              <w:pStyle w:val="TAC"/>
              <w:rPr>
                <w:lang w:eastAsia="zh-CN"/>
              </w:rPr>
            </w:pPr>
            <w:r w:rsidRPr="003107D3">
              <w:rPr>
                <w:noProof/>
              </w:rPr>
              <w:t>0..1</w:t>
            </w:r>
          </w:p>
        </w:tc>
        <w:tc>
          <w:tcPr>
            <w:tcW w:w="3192" w:type="dxa"/>
            <w:shd w:val="clear" w:color="auto" w:fill="auto"/>
          </w:tcPr>
          <w:p w14:paraId="72447025" w14:textId="77777777" w:rsidR="008B3F9E" w:rsidRPr="003107D3" w:rsidRDefault="008B3F9E" w:rsidP="00C0317F">
            <w:pPr>
              <w:pStyle w:val="TAL"/>
            </w:pPr>
            <w:r w:rsidRPr="003107D3">
              <w:rPr>
                <w:lang w:eastAsia="zh-CN"/>
              </w:rPr>
              <w:t>Contains</w:t>
            </w:r>
            <w:r w:rsidRPr="003107D3">
              <w:rPr>
                <w:noProof/>
                <w:lang w:eastAsia="zh-CN"/>
              </w:rPr>
              <w:t xml:space="preserve"> the ATSSS capability </w:t>
            </w:r>
            <w:r w:rsidRPr="003107D3">
              <w:rPr>
                <w:lang w:val="en-US"/>
              </w:rPr>
              <w:t>supported for</w:t>
            </w:r>
            <w:r w:rsidRPr="003107D3">
              <w:rPr>
                <w:noProof/>
                <w:lang w:eastAsia="zh-CN"/>
              </w:rPr>
              <w:t xml:space="preserve"> the MA PDU session</w:t>
            </w:r>
            <w:r w:rsidRPr="003107D3">
              <w:rPr>
                <w:rFonts w:hint="eastAsia"/>
                <w:noProof/>
                <w:lang w:eastAsia="zh-CN"/>
              </w:rPr>
              <w:t>.</w:t>
            </w:r>
            <w:r w:rsidRPr="003107D3">
              <w:t xml:space="preserve"> (NOTE </w:t>
            </w:r>
            <w:r w:rsidRPr="003107D3">
              <w:rPr>
                <w:lang w:eastAsia="zh-CN"/>
              </w:rPr>
              <w:t>1</w:t>
            </w:r>
            <w:r w:rsidRPr="003107D3">
              <w:t>)</w:t>
            </w:r>
          </w:p>
        </w:tc>
        <w:tc>
          <w:tcPr>
            <w:tcW w:w="1370" w:type="dxa"/>
          </w:tcPr>
          <w:p w14:paraId="468F2338" w14:textId="77777777" w:rsidR="008B3F9E" w:rsidRPr="003107D3" w:rsidRDefault="008B3F9E" w:rsidP="00C0317F">
            <w:pPr>
              <w:pStyle w:val="TAL"/>
            </w:pPr>
            <w:r w:rsidRPr="003107D3">
              <w:rPr>
                <w:lang w:eastAsia="zh-CN"/>
              </w:rPr>
              <w:t>ATSSS</w:t>
            </w:r>
          </w:p>
        </w:tc>
      </w:tr>
      <w:tr w:rsidR="008B3F9E" w:rsidRPr="003107D3" w14:paraId="24928A1A" w14:textId="77777777" w:rsidTr="00C0317F">
        <w:trPr>
          <w:cantSplit/>
          <w:jc w:val="center"/>
        </w:trPr>
        <w:tc>
          <w:tcPr>
            <w:tcW w:w="1890" w:type="dxa"/>
            <w:shd w:val="clear" w:color="auto" w:fill="auto"/>
          </w:tcPr>
          <w:p w14:paraId="46C639F0" w14:textId="77777777" w:rsidR="008B3F9E" w:rsidRPr="003107D3" w:rsidRDefault="008B3F9E" w:rsidP="00C0317F">
            <w:pPr>
              <w:pStyle w:val="TAL"/>
              <w:rPr>
                <w:lang w:eastAsia="zh-CN"/>
              </w:rPr>
            </w:pPr>
            <w:proofErr w:type="spellStart"/>
            <w:r w:rsidRPr="003107D3">
              <w:rPr>
                <w:lang w:eastAsia="zh-CN"/>
              </w:rPr>
              <w:t>mulAddrInfos</w:t>
            </w:r>
            <w:proofErr w:type="spellEnd"/>
          </w:p>
        </w:tc>
        <w:tc>
          <w:tcPr>
            <w:tcW w:w="1620" w:type="dxa"/>
            <w:shd w:val="clear" w:color="auto" w:fill="auto"/>
          </w:tcPr>
          <w:p w14:paraId="3DA9959D" w14:textId="77777777" w:rsidR="008B3F9E" w:rsidRPr="003107D3" w:rsidRDefault="008B3F9E" w:rsidP="00C0317F">
            <w:pPr>
              <w:pStyle w:val="TAL"/>
              <w:rPr>
                <w:noProof/>
              </w:rPr>
            </w:pPr>
            <w:proofErr w:type="gramStart"/>
            <w:r w:rsidRPr="003107D3">
              <w:rPr>
                <w:lang w:eastAsia="zh-CN"/>
              </w:rPr>
              <w:t>array(</w:t>
            </w:r>
            <w:proofErr w:type="spellStart"/>
            <w:proofErr w:type="gramEnd"/>
            <w:r w:rsidRPr="003107D3">
              <w:rPr>
                <w:lang w:eastAsia="zh-CN"/>
              </w:rPr>
              <w:t>Ip</w:t>
            </w:r>
            <w:r w:rsidRPr="003107D3">
              <w:rPr>
                <w:rFonts w:hint="eastAsia"/>
                <w:lang w:eastAsia="zh-CN"/>
              </w:rPr>
              <w:t>M</w:t>
            </w:r>
            <w:r w:rsidRPr="003107D3">
              <w:rPr>
                <w:lang w:eastAsia="zh-CN"/>
              </w:rPr>
              <w:t>ulticastAddressInfo</w:t>
            </w:r>
            <w:proofErr w:type="spellEnd"/>
            <w:r w:rsidRPr="003107D3">
              <w:rPr>
                <w:lang w:eastAsia="zh-CN"/>
              </w:rPr>
              <w:t>)</w:t>
            </w:r>
          </w:p>
        </w:tc>
        <w:tc>
          <w:tcPr>
            <w:tcW w:w="450" w:type="dxa"/>
          </w:tcPr>
          <w:p w14:paraId="2DDD7151" w14:textId="77777777" w:rsidR="008B3F9E" w:rsidRPr="003107D3" w:rsidRDefault="008B3F9E" w:rsidP="00C0317F">
            <w:pPr>
              <w:pStyle w:val="TAC"/>
              <w:rPr>
                <w:noProof/>
              </w:rPr>
            </w:pPr>
            <w:r w:rsidRPr="003107D3">
              <w:rPr>
                <w:rFonts w:hint="eastAsia"/>
                <w:lang w:eastAsia="zh-CN"/>
              </w:rPr>
              <w:t>O</w:t>
            </w:r>
          </w:p>
        </w:tc>
        <w:tc>
          <w:tcPr>
            <w:tcW w:w="1168" w:type="dxa"/>
            <w:shd w:val="clear" w:color="auto" w:fill="auto"/>
          </w:tcPr>
          <w:p w14:paraId="2350FCA1" w14:textId="77777777" w:rsidR="008B3F9E" w:rsidRPr="003107D3" w:rsidRDefault="008B3F9E" w:rsidP="00C0317F">
            <w:pPr>
              <w:pStyle w:val="TAC"/>
              <w:rPr>
                <w:noProof/>
              </w:rPr>
            </w:pPr>
            <w:proofErr w:type="gramStart"/>
            <w:r w:rsidRPr="003107D3">
              <w:rPr>
                <w:lang w:eastAsia="zh-CN"/>
              </w:rPr>
              <w:t>1..N</w:t>
            </w:r>
            <w:proofErr w:type="gramEnd"/>
          </w:p>
        </w:tc>
        <w:tc>
          <w:tcPr>
            <w:tcW w:w="3192" w:type="dxa"/>
            <w:shd w:val="clear" w:color="auto" w:fill="auto"/>
          </w:tcPr>
          <w:p w14:paraId="74F87BE9" w14:textId="77777777" w:rsidR="008B3F9E" w:rsidRPr="003107D3" w:rsidRDefault="008B3F9E" w:rsidP="00C0317F">
            <w:pPr>
              <w:pStyle w:val="TAL"/>
              <w:rPr>
                <w:lang w:eastAsia="zh-CN"/>
              </w:rPr>
            </w:pPr>
            <w:r w:rsidRPr="003107D3">
              <w:rPr>
                <w:rFonts w:hint="eastAsia"/>
                <w:lang w:eastAsia="zh-CN"/>
              </w:rPr>
              <w:t>C</w:t>
            </w:r>
            <w:r w:rsidRPr="003107D3">
              <w:rPr>
                <w:lang w:eastAsia="zh-CN"/>
              </w:rPr>
              <w:t>ontains the IP multicast address information</w:t>
            </w:r>
            <w:r w:rsidRPr="003107D3">
              <w:t>.</w:t>
            </w:r>
          </w:p>
        </w:tc>
        <w:tc>
          <w:tcPr>
            <w:tcW w:w="1370" w:type="dxa"/>
          </w:tcPr>
          <w:p w14:paraId="7BB68829" w14:textId="77777777" w:rsidR="008B3F9E" w:rsidRPr="003107D3" w:rsidRDefault="008B3F9E" w:rsidP="00C0317F">
            <w:pPr>
              <w:pStyle w:val="TAL"/>
              <w:rPr>
                <w:lang w:eastAsia="zh-CN"/>
              </w:rPr>
            </w:pPr>
            <w:r w:rsidRPr="003107D3">
              <w:rPr>
                <w:rFonts w:hint="eastAsia"/>
                <w:lang w:eastAsia="zh-CN"/>
              </w:rPr>
              <w:t>W</w:t>
            </w:r>
            <w:r w:rsidRPr="003107D3">
              <w:rPr>
                <w:lang w:eastAsia="zh-CN"/>
              </w:rPr>
              <w:t>WC</w:t>
            </w:r>
          </w:p>
        </w:tc>
      </w:tr>
      <w:tr w:rsidR="008B3F9E" w:rsidRPr="003107D3" w14:paraId="61A5128E" w14:textId="77777777" w:rsidTr="00C0317F">
        <w:trPr>
          <w:cantSplit/>
          <w:jc w:val="center"/>
        </w:trPr>
        <w:tc>
          <w:tcPr>
            <w:tcW w:w="1890" w:type="dxa"/>
            <w:shd w:val="clear" w:color="auto" w:fill="auto"/>
          </w:tcPr>
          <w:p w14:paraId="24C8CF01" w14:textId="77777777" w:rsidR="008B3F9E" w:rsidRPr="003107D3" w:rsidRDefault="008B3F9E" w:rsidP="00C0317F">
            <w:pPr>
              <w:pStyle w:val="TAL"/>
              <w:rPr>
                <w:lang w:eastAsia="zh-CN"/>
              </w:rPr>
            </w:pPr>
            <w:proofErr w:type="spellStart"/>
            <w:r w:rsidRPr="003107D3">
              <w:rPr>
                <w:lang w:eastAsia="zh-CN"/>
              </w:rPr>
              <w:t>policyDecFailureReports</w:t>
            </w:r>
            <w:proofErr w:type="spellEnd"/>
          </w:p>
        </w:tc>
        <w:tc>
          <w:tcPr>
            <w:tcW w:w="1620" w:type="dxa"/>
            <w:shd w:val="clear" w:color="auto" w:fill="auto"/>
          </w:tcPr>
          <w:p w14:paraId="46BA1EBF" w14:textId="77777777" w:rsidR="008B3F9E" w:rsidRPr="003107D3" w:rsidRDefault="008B3F9E" w:rsidP="00C0317F">
            <w:pPr>
              <w:pStyle w:val="TAL"/>
              <w:rPr>
                <w:lang w:eastAsia="zh-CN"/>
              </w:rPr>
            </w:pPr>
            <w:proofErr w:type="gramStart"/>
            <w:r w:rsidRPr="003107D3">
              <w:rPr>
                <w:rFonts w:hint="eastAsia"/>
                <w:lang w:eastAsia="zh-CN"/>
              </w:rPr>
              <w:t>a</w:t>
            </w:r>
            <w:r w:rsidRPr="003107D3">
              <w:rPr>
                <w:lang w:eastAsia="zh-CN"/>
              </w:rPr>
              <w:t>rray(</w:t>
            </w:r>
            <w:proofErr w:type="spellStart"/>
            <w:proofErr w:type="gramEnd"/>
            <w:r w:rsidRPr="003107D3">
              <w:rPr>
                <w:lang w:eastAsia="zh-CN"/>
              </w:rPr>
              <w:t>PolicyDecisionFailureCode</w:t>
            </w:r>
            <w:proofErr w:type="spellEnd"/>
            <w:r w:rsidRPr="003107D3">
              <w:rPr>
                <w:lang w:eastAsia="zh-CN"/>
              </w:rPr>
              <w:t>)</w:t>
            </w:r>
          </w:p>
        </w:tc>
        <w:tc>
          <w:tcPr>
            <w:tcW w:w="450" w:type="dxa"/>
          </w:tcPr>
          <w:p w14:paraId="6D3A66DE" w14:textId="77777777" w:rsidR="008B3F9E" w:rsidRPr="003107D3" w:rsidRDefault="008B3F9E" w:rsidP="00C0317F">
            <w:pPr>
              <w:pStyle w:val="TAC"/>
              <w:rPr>
                <w:lang w:eastAsia="zh-CN"/>
              </w:rPr>
            </w:pPr>
            <w:r w:rsidRPr="003107D3">
              <w:rPr>
                <w:rFonts w:hint="eastAsia"/>
                <w:lang w:eastAsia="zh-CN"/>
              </w:rPr>
              <w:t>O</w:t>
            </w:r>
          </w:p>
        </w:tc>
        <w:tc>
          <w:tcPr>
            <w:tcW w:w="1168" w:type="dxa"/>
            <w:shd w:val="clear" w:color="auto" w:fill="auto"/>
          </w:tcPr>
          <w:p w14:paraId="7489388C" w14:textId="77777777" w:rsidR="008B3F9E" w:rsidRPr="003107D3" w:rsidRDefault="008B3F9E" w:rsidP="00C0317F">
            <w:pPr>
              <w:pStyle w:val="TAC"/>
              <w:rPr>
                <w:lang w:eastAsia="zh-CN"/>
              </w:rPr>
            </w:pPr>
            <w:proofErr w:type="gramStart"/>
            <w:r w:rsidRPr="003107D3">
              <w:rPr>
                <w:lang w:eastAsia="zh-CN"/>
              </w:rPr>
              <w:t>1..N</w:t>
            </w:r>
            <w:proofErr w:type="gramEnd"/>
          </w:p>
        </w:tc>
        <w:tc>
          <w:tcPr>
            <w:tcW w:w="3192" w:type="dxa"/>
            <w:shd w:val="clear" w:color="auto" w:fill="auto"/>
          </w:tcPr>
          <w:p w14:paraId="4F4B5443" w14:textId="77777777" w:rsidR="008B3F9E" w:rsidRPr="003107D3" w:rsidRDefault="008B3F9E" w:rsidP="00C0317F">
            <w:pPr>
              <w:pStyle w:val="TAL"/>
              <w:rPr>
                <w:lang w:eastAsia="zh-CN"/>
              </w:rPr>
            </w:pPr>
            <w:r w:rsidRPr="003107D3">
              <w:rPr>
                <w:lang w:eastAsia="zh-CN"/>
              </w:rPr>
              <w:t>Indicates the type(s) of the failed policy decision and/or condition data</w:t>
            </w:r>
            <w:r w:rsidRPr="003107D3">
              <w:t>.</w:t>
            </w:r>
          </w:p>
        </w:tc>
        <w:tc>
          <w:tcPr>
            <w:tcW w:w="1370" w:type="dxa"/>
          </w:tcPr>
          <w:p w14:paraId="17EC5C7E" w14:textId="77777777" w:rsidR="008B3F9E" w:rsidRPr="003107D3" w:rsidRDefault="008B3F9E" w:rsidP="00C0317F">
            <w:pPr>
              <w:pStyle w:val="TAL"/>
              <w:rPr>
                <w:lang w:eastAsia="zh-CN"/>
              </w:rPr>
            </w:pPr>
            <w:proofErr w:type="spellStart"/>
            <w:r w:rsidRPr="003107D3">
              <w:rPr>
                <w:lang w:eastAsia="zh-CN"/>
              </w:rPr>
              <w:t>PolicyDecisionErrorHandling</w:t>
            </w:r>
            <w:proofErr w:type="spellEnd"/>
          </w:p>
        </w:tc>
      </w:tr>
      <w:tr w:rsidR="008B3F9E" w:rsidRPr="003107D3" w14:paraId="21720D54" w14:textId="77777777" w:rsidTr="00C0317F">
        <w:trPr>
          <w:cantSplit/>
          <w:jc w:val="center"/>
        </w:trPr>
        <w:tc>
          <w:tcPr>
            <w:tcW w:w="1890" w:type="dxa"/>
            <w:shd w:val="clear" w:color="auto" w:fill="auto"/>
          </w:tcPr>
          <w:p w14:paraId="14C5C80D" w14:textId="77777777" w:rsidR="008B3F9E" w:rsidRPr="003107D3" w:rsidRDefault="008B3F9E" w:rsidP="00C0317F">
            <w:pPr>
              <w:pStyle w:val="TAL"/>
              <w:rPr>
                <w:lang w:eastAsia="zh-CN"/>
              </w:rPr>
            </w:pPr>
            <w:proofErr w:type="spellStart"/>
            <w:r w:rsidRPr="003107D3">
              <w:rPr>
                <w:lang w:eastAsia="zh-CN"/>
              </w:rPr>
              <w:t>invalidPolicyDecs</w:t>
            </w:r>
            <w:proofErr w:type="spellEnd"/>
          </w:p>
        </w:tc>
        <w:tc>
          <w:tcPr>
            <w:tcW w:w="1620" w:type="dxa"/>
            <w:shd w:val="clear" w:color="auto" w:fill="auto"/>
          </w:tcPr>
          <w:p w14:paraId="029854DF" w14:textId="77777777" w:rsidR="008B3F9E" w:rsidRPr="003107D3" w:rsidRDefault="008B3F9E" w:rsidP="00C0317F">
            <w:pPr>
              <w:pStyle w:val="TAL"/>
              <w:rPr>
                <w:lang w:eastAsia="zh-CN"/>
              </w:rPr>
            </w:pPr>
            <w:proofErr w:type="gramStart"/>
            <w:r w:rsidRPr="003107D3">
              <w:rPr>
                <w:rFonts w:hint="eastAsia"/>
                <w:lang w:eastAsia="zh-CN"/>
              </w:rPr>
              <w:t>a</w:t>
            </w:r>
            <w:r w:rsidRPr="003107D3">
              <w:rPr>
                <w:lang w:eastAsia="zh-CN"/>
              </w:rPr>
              <w:t>rray(</w:t>
            </w:r>
            <w:proofErr w:type="spellStart"/>
            <w:proofErr w:type="gramEnd"/>
            <w:r w:rsidRPr="003107D3">
              <w:rPr>
                <w:lang w:eastAsia="zh-CN"/>
              </w:rPr>
              <w:t>InvalidParam</w:t>
            </w:r>
            <w:proofErr w:type="spellEnd"/>
            <w:r w:rsidRPr="003107D3">
              <w:rPr>
                <w:lang w:eastAsia="zh-CN"/>
              </w:rPr>
              <w:t>)</w:t>
            </w:r>
          </w:p>
        </w:tc>
        <w:tc>
          <w:tcPr>
            <w:tcW w:w="450" w:type="dxa"/>
          </w:tcPr>
          <w:p w14:paraId="28FCA0B1" w14:textId="77777777" w:rsidR="008B3F9E" w:rsidRPr="003107D3" w:rsidRDefault="008B3F9E" w:rsidP="00C0317F">
            <w:pPr>
              <w:pStyle w:val="TAC"/>
              <w:rPr>
                <w:lang w:eastAsia="zh-CN"/>
              </w:rPr>
            </w:pPr>
            <w:r w:rsidRPr="003107D3">
              <w:rPr>
                <w:rFonts w:hint="eastAsia"/>
                <w:lang w:eastAsia="zh-CN"/>
              </w:rPr>
              <w:t>O</w:t>
            </w:r>
          </w:p>
        </w:tc>
        <w:tc>
          <w:tcPr>
            <w:tcW w:w="1168" w:type="dxa"/>
            <w:shd w:val="clear" w:color="auto" w:fill="auto"/>
          </w:tcPr>
          <w:p w14:paraId="7EAD6A2F" w14:textId="77777777" w:rsidR="008B3F9E" w:rsidRPr="003107D3" w:rsidRDefault="008B3F9E" w:rsidP="00C0317F">
            <w:pPr>
              <w:pStyle w:val="TAC"/>
              <w:rPr>
                <w:lang w:eastAsia="zh-CN"/>
              </w:rPr>
            </w:pPr>
            <w:proofErr w:type="gramStart"/>
            <w:r w:rsidRPr="003107D3">
              <w:rPr>
                <w:lang w:eastAsia="zh-CN"/>
              </w:rPr>
              <w:t>1..N</w:t>
            </w:r>
            <w:proofErr w:type="gramEnd"/>
          </w:p>
        </w:tc>
        <w:tc>
          <w:tcPr>
            <w:tcW w:w="3192" w:type="dxa"/>
            <w:shd w:val="clear" w:color="auto" w:fill="auto"/>
          </w:tcPr>
          <w:p w14:paraId="5DCF93A5" w14:textId="77777777" w:rsidR="008B3F9E" w:rsidRPr="003107D3" w:rsidRDefault="008B3F9E" w:rsidP="00C0317F">
            <w:pPr>
              <w:pStyle w:val="TAL"/>
              <w:rPr>
                <w:lang w:eastAsia="zh-CN"/>
              </w:rPr>
            </w:pPr>
            <w:r w:rsidRPr="003107D3">
              <w:rPr>
                <w:lang w:eastAsia="zh-CN"/>
              </w:rPr>
              <w:t>Indicates the invalid parameters for the reported type(s) of the failed policy decision and/or condition data</w:t>
            </w:r>
            <w:r w:rsidRPr="003107D3">
              <w:t>.</w:t>
            </w:r>
          </w:p>
        </w:tc>
        <w:tc>
          <w:tcPr>
            <w:tcW w:w="1370" w:type="dxa"/>
          </w:tcPr>
          <w:p w14:paraId="7F600378" w14:textId="77777777" w:rsidR="008B3F9E" w:rsidRPr="003107D3" w:rsidRDefault="008B3F9E" w:rsidP="00C0317F">
            <w:pPr>
              <w:pStyle w:val="TAL"/>
              <w:rPr>
                <w:lang w:eastAsia="zh-CN"/>
              </w:rPr>
            </w:pPr>
            <w:proofErr w:type="spellStart"/>
            <w:r w:rsidRPr="003107D3">
              <w:rPr>
                <w:lang w:eastAsia="zh-CN"/>
              </w:rPr>
              <w:t>ExtPolicyDecisionErrorHandling</w:t>
            </w:r>
            <w:proofErr w:type="spellEnd"/>
          </w:p>
        </w:tc>
      </w:tr>
      <w:tr w:rsidR="008B3F9E" w:rsidRPr="003107D3" w14:paraId="6CC9DD0F" w14:textId="77777777" w:rsidTr="00C0317F">
        <w:trPr>
          <w:cantSplit/>
          <w:jc w:val="center"/>
        </w:trPr>
        <w:tc>
          <w:tcPr>
            <w:tcW w:w="1890" w:type="dxa"/>
            <w:shd w:val="clear" w:color="auto" w:fill="auto"/>
          </w:tcPr>
          <w:p w14:paraId="2F761760" w14:textId="77777777" w:rsidR="008B3F9E" w:rsidRPr="003107D3" w:rsidRDefault="008B3F9E" w:rsidP="00C0317F">
            <w:pPr>
              <w:pStyle w:val="TAL"/>
              <w:rPr>
                <w:lang w:eastAsia="zh-CN"/>
              </w:rPr>
            </w:pPr>
            <w:proofErr w:type="spellStart"/>
            <w:r w:rsidRPr="003107D3">
              <w:t>trafficDescriptors</w:t>
            </w:r>
            <w:proofErr w:type="spellEnd"/>
          </w:p>
        </w:tc>
        <w:tc>
          <w:tcPr>
            <w:tcW w:w="1620" w:type="dxa"/>
            <w:shd w:val="clear" w:color="auto" w:fill="auto"/>
          </w:tcPr>
          <w:p w14:paraId="606B78C4" w14:textId="77777777" w:rsidR="008B3F9E" w:rsidRPr="003107D3" w:rsidRDefault="008B3F9E" w:rsidP="00C0317F">
            <w:pPr>
              <w:pStyle w:val="TAL"/>
              <w:rPr>
                <w:lang w:eastAsia="zh-CN"/>
              </w:rPr>
            </w:pPr>
            <w:proofErr w:type="gramStart"/>
            <w:r w:rsidRPr="003107D3">
              <w:t>array(</w:t>
            </w:r>
            <w:proofErr w:type="spellStart"/>
            <w:proofErr w:type="gramEnd"/>
            <w:r w:rsidRPr="003107D3">
              <w:t>DddTrafficDescriptor</w:t>
            </w:r>
            <w:proofErr w:type="spellEnd"/>
            <w:r w:rsidRPr="003107D3">
              <w:t>)</w:t>
            </w:r>
          </w:p>
        </w:tc>
        <w:tc>
          <w:tcPr>
            <w:tcW w:w="450" w:type="dxa"/>
          </w:tcPr>
          <w:p w14:paraId="1604EE91" w14:textId="77777777" w:rsidR="008B3F9E" w:rsidRPr="003107D3" w:rsidRDefault="008B3F9E" w:rsidP="00C0317F">
            <w:pPr>
              <w:pStyle w:val="TAC"/>
              <w:rPr>
                <w:lang w:eastAsia="zh-CN"/>
              </w:rPr>
            </w:pPr>
            <w:r w:rsidRPr="003107D3">
              <w:rPr>
                <w:noProof/>
              </w:rPr>
              <w:t>O</w:t>
            </w:r>
          </w:p>
        </w:tc>
        <w:tc>
          <w:tcPr>
            <w:tcW w:w="1168" w:type="dxa"/>
            <w:shd w:val="clear" w:color="auto" w:fill="auto"/>
          </w:tcPr>
          <w:p w14:paraId="5640F1B6" w14:textId="77777777" w:rsidR="008B3F9E" w:rsidRPr="003107D3" w:rsidRDefault="008B3F9E" w:rsidP="00C0317F">
            <w:pPr>
              <w:pStyle w:val="TAC"/>
              <w:rPr>
                <w:lang w:eastAsia="zh-CN"/>
              </w:rPr>
            </w:pPr>
            <w:r w:rsidRPr="003107D3">
              <w:rPr>
                <w:noProof/>
              </w:rPr>
              <w:t>1..N</w:t>
            </w:r>
          </w:p>
        </w:tc>
        <w:tc>
          <w:tcPr>
            <w:tcW w:w="3192" w:type="dxa"/>
            <w:shd w:val="clear" w:color="auto" w:fill="auto"/>
          </w:tcPr>
          <w:p w14:paraId="1485C66F" w14:textId="77777777" w:rsidR="008B3F9E" w:rsidRPr="003107D3" w:rsidRDefault="008B3F9E" w:rsidP="00C0317F">
            <w:pPr>
              <w:pStyle w:val="TAL"/>
              <w:rPr>
                <w:lang w:eastAsia="zh-CN"/>
              </w:rPr>
            </w:pPr>
            <w:r w:rsidRPr="003107D3">
              <w:rPr>
                <w:lang w:eastAsia="zh-CN"/>
              </w:rPr>
              <w:t>Contains the traffic descriptor(s)</w:t>
            </w:r>
          </w:p>
        </w:tc>
        <w:tc>
          <w:tcPr>
            <w:tcW w:w="1370" w:type="dxa"/>
          </w:tcPr>
          <w:p w14:paraId="6B1A58B4" w14:textId="77777777" w:rsidR="008B3F9E" w:rsidRPr="003107D3" w:rsidRDefault="008B3F9E" w:rsidP="00C0317F">
            <w:pPr>
              <w:pStyle w:val="TAL"/>
              <w:rPr>
                <w:lang w:eastAsia="zh-CN"/>
              </w:rPr>
            </w:pPr>
            <w:proofErr w:type="spellStart"/>
            <w:r w:rsidRPr="003107D3">
              <w:rPr>
                <w:lang w:eastAsia="zh-CN"/>
              </w:rPr>
              <w:t>DDNEventPolicyControl</w:t>
            </w:r>
            <w:proofErr w:type="spellEnd"/>
          </w:p>
        </w:tc>
      </w:tr>
      <w:tr w:rsidR="008B3F9E" w:rsidRPr="003107D3" w14:paraId="28C2D502" w14:textId="77777777" w:rsidTr="00C0317F">
        <w:trPr>
          <w:cantSplit/>
          <w:jc w:val="center"/>
        </w:trPr>
        <w:tc>
          <w:tcPr>
            <w:tcW w:w="1890" w:type="dxa"/>
            <w:shd w:val="clear" w:color="auto" w:fill="auto"/>
          </w:tcPr>
          <w:p w14:paraId="17328967" w14:textId="77777777" w:rsidR="008B3F9E" w:rsidRPr="003107D3" w:rsidRDefault="008B3F9E" w:rsidP="00C0317F">
            <w:pPr>
              <w:pStyle w:val="TAL"/>
            </w:pPr>
            <w:proofErr w:type="spellStart"/>
            <w:r w:rsidRPr="003107D3">
              <w:rPr>
                <w:lang w:eastAsia="zh-CN"/>
              </w:rPr>
              <w:t>typesOfNotif</w:t>
            </w:r>
            <w:proofErr w:type="spellEnd"/>
          </w:p>
        </w:tc>
        <w:tc>
          <w:tcPr>
            <w:tcW w:w="1620" w:type="dxa"/>
            <w:shd w:val="clear" w:color="auto" w:fill="auto"/>
          </w:tcPr>
          <w:p w14:paraId="08CDFF20" w14:textId="77777777" w:rsidR="008B3F9E" w:rsidRPr="003107D3" w:rsidRDefault="008B3F9E" w:rsidP="00C0317F">
            <w:pPr>
              <w:pStyle w:val="TAL"/>
            </w:pPr>
            <w:r w:rsidRPr="003107D3">
              <w:rPr>
                <w:noProof/>
              </w:rPr>
              <w:t>array(</w:t>
            </w:r>
            <w:proofErr w:type="spellStart"/>
            <w:r w:rsidRPr="003107D3">
              <w:t>DlDataDelivery</w:t>
            </w:r>
            <w:r w:rsidRPr="003107D3">
              <w:rPr>
                <w:noProof/>
              </w:rPr>
              <w:t>Status</w:t>
            </w:r>
            <w:proofErr w:type="spellEnd"/>
            <w:r w:rsidRPr="003107D3">
              <w:rPr>
                <w:noProof/>
              </w:rPr>
              <w:t>)</w:t>
            </w:r>
          </w:p>
        </w:tc>
        <w:tc>
          <w:tcPr>
            <w:tcW w:w="450" w:type="dxa"/>
          </w:tcPr>
          <w:p w14:paraId="61C125C5" w14:textId="77777777" w:rsidR="008B3F9E" w:rsidRPr="003107D3" w:rsidRDefault="008B3F9E" w:rsidP="00C0317F">
            <w:pPr>
              <w:pStyle w:val="TAC"/>
              <w:rPr>
                <w:noProof/>
              </w:rPr>
            </w:pPr>
            <w:r w:rsidRPr="003107D3">
              <w:t>O</w:t>
            </w:r>
          </w:p>
        </w:tc>
        <w:tc>
          <w:tcPr>
            <w:tcW w:w="1168" w:type="dxa"/>
            <w:shd w:val="clear" w:color="auto" w:fill="auto"/>
          </w:tcPr>
          <w:p w14:paraId="49D2EAC8" w14:textId="77777777" w:rsidR="008B3F9E" w:rsidRPr="003107D3" w:rsidRDefault="008B3F9E" w:rsidP="00C0317F">
            <w:pPr>
              <w:pStyle w:val="TAC"/>
              <w:rPr>
                <w:noProof/>
              </w:rPr>
            </w:pPr>
            <w:proofErr w:type="gramStart"/>
            <w:r w:rsidRPr="003107D3">
              <w:t>1</w:t>
            </w:r>
            <w:r w:rsidRPr="003107D3">
              <w:rPr>
                <w:rFonts w:hint="eastAsia"/>
                <w:lang w:eastAsia="zh-CN"/>
              </w:rPr>
              <w:t>.</w:t>
            </w:r>
            <w:r w:rsidRPr="003107D3">
              <w:rPr>
                <w:lang w:eastAsia="zh-CN"/>
              </w:rPr>
              <w:t>.N</w:t>
            </w:r>
            <w:proofErr w:type="gramEnd"/>
          </w:p>
        </w:tc>
        <w:tc>
          <w:tcPr>
            <w:tcW w:w="3192" w:type="dxa"/>
            <w:shd w:val="clear" w:color="auto" w:fill="auto"/>
          </w:tcPr>
          <w:p w14:paraId="3B85C9EE" w14:textId="77777777" w:rsidR="008B3F9E" w:rsidRPr="003107D3" w:rsidRDefault="008B3F9E" w:rsidP="00C0317F">
            <w:pPr>
              <w:pStyle w:val="TAL"/>
              <w:rPr>
                <w:lang w:eastAsia="zh-CN"/>
              </w:rPr>
            </w:pPr>
            <w:r w:rsidRPr="003107D3">
              <w:rPr>
                <w:rFonts w:hint="eastAsia"/>
                <w:lang w:eastAsia="zh-CN"/>
              </w:rPr>
              <w:t>C</w:t>
            </w:r>
            <w:r w:rsidRPr="003107D3">
              <w:rPr>
                <w:lang w:eastAsia="zh-CN"/>
              </w:rPr>
              <w:t>ontains the type of notification of DDD Status.</w:t>
            </w:r>
          </w:p>
        </w:tc>
        <w:tc>
          <w:tcPr>
            <w:tcW w:w="1370" w:type="dxa"/>
          </w:tcPr>
          <w:p w14:paraId="16A0900C" w14:textId="77777777" w:rsidR="008B3F9E" w:rsidRPr="003107D3" w:rsidRDefault="008B3F9E" w:rsidP="00C0317F">
            <w:pPr>
              <w:pStyle w:val="TAL"/>
              <w:rPr>
                <w:lang w:eastAsia="zh-CN"/>
              </w:rPr>
            </w:pPr>
            <w:proofErr w:type="spellStart"/>
            <w:r w:rsidRPr="003107D3">
              <w:t>DDNEventPolicyControl</w:t>
            </w:r>
            <w:proofErr w:type="spellEnd"/>
          </w:p>
        </w:tc>
      </w:tr>
      <w:tr w:rsidR="008B3F9E" w:rsidRPr="003107D3" w14:paraId="3C47DFA8" w14:textId="77777777" w:rsidTr="00C0317F">
        <w:trPr>
          <w:cantSplit/>
          <w:jc w:val="center"/>
        </w:trPr>
        <w:tc>
          <w:tcPr>
            <w:tcW w:w="1890" w:type="dxa"/>
            <w:shd w:val="clear" w:color="auto" w:fill="auto"/>
          </w:tcPr>
          <w:p w14:paraId="55726D7D" w14:textId="77777777" w:rsidR="008B3F9E" w:rsidRPr="003107D3" w:rsidRDefault="008B3F9E" w:rsidP="00C0317F">
            <w:pPr>
              <w:pStyle w:val="TAL"/>
              <w:rPr>
                <w:lang w:eastAsia="zh-CN"/>
              </w:rPr>
            </w:pPr>
            <w:proofErr w:type="spellStart"/>
            <w:r w:rsidRPr="003107D3">
              <w:rPr>
                <w:rFonts w:hint="eastAsia"/>
                <w:lang w:eastAsia="zh-CN"/>
              </w:rPr>
              <w:t>p</w:t>
            </w:r>
            <w:r w:rsidRPr="003107D3">
              <w:rPr>
                <w:lang w:eastAsia="zh-CN"/>
              </w:rPr>
              <w:t>ccRuleId</w:t>
            </w:r>
            <w:proofErr w:type="spellEnd"/>
          </w:p>
        </w:tc>
        <w:tc>
          <w:tcPr>
            <w:tcW w:w="1620" w:type="dxa"/>
            <w:shd w:val="clear" w:color="auto" w:fill="auto"/>
          </w:tcPr>
          <w:p w14:paraId="21DF445B" w14:textId="77777777" w:rsidR="008B3F9E" w:rsidRPr="003107D3" w:rsidRDefault="008B3F9E" w:rsidP="00C0317F">
            <w:pPr>
              <w:pStyle w:val="TAL"/>
              <w:rPr>
                <w:noProof/>
              </w:rPr>
            </w:pPr>
            <w:r w:rsidRPr="003107D3">
              <w:rPr>
                <w:rFonts w:hint="eastAsia"/>
                <w:lang w:eastAsia="zh-CN"/>
              </w:rPr>
              <w:t>s</w:t>
            </w:r>
            <w:r w:rsidRPr="003107D3">
              <w:rPr>
                <w:lang w:eastAsia="zh-CN"/>
              </w:rPr>
              <w:t>tring</w:t>
            </w:r>
          </w:p>
        </w:tc>
        <w:tc>
          <w:tcPr>
            <w:tcW w:w="450" w:type="dxa"/>
          </w:tcPr>
          <w:p w14:paraId="0D4E18C6" w14:textId="77777777" w:rsidR="008B3F9E" w:rsidRPr="003107D3" w:rsidRDefault="008B3F9E" w:rsidP="00C0317F">
            <w:pPr>
              <w:pStyle w:val="TAC"/>
            </w:pPr>
            <w:r w:rsidRPr="003107D3">
              <w:rPr>
                <w:noProof/>
              </w:rPr>
              <w:t>O</w:t>
            </w:r>
          </w:p>
        </w:tc>
        <w:tc>
          <w:tcPr>
            <w:tcW w:w="1168" w:type="dxa"/>
            <w:shd w:val="clear" w:color="auto" w:fill="auto"/>
          </w:tcPr>
          <w:p w14:paraId="081922E0" w14:textId="77777777" w:rsidR="008B3F9E" w:rsidRPr="003107D3" w:rsidRDefault="008B3F9E" w:rsidP="00C0317F">
            <w:pPr>
              <w:pStyle w:val="TAC"/>
            </w:pPr>
            <w:r w:rsidRPr="003107D3">
              <w:rPr>
                <w:noProof/>
              </w:rPr>
              <w:t>0..1</w:t>
            </w:r>
          </w:p>
        </w:tc>
        <w:tc>
          <w:tcPr>
            <w:tcW w:w="3192" w:type="dxa"/>
            <w:shd w:val="clear" w:color="auto" w:fill="auto"/>
          </w:tcPr>
          <w:p w14:paraId="475B8EAB" w14:textId="77777777" w:rsidR="008B3F9E" w:rsidRPr="003107D3" w:rsidRDefault="008B3F9E" w:rsidP="00C0317F">
            <w:pPr>
              <w:pStyle w:val="TAL"/>
              <w:rPr>
                <w:lang w:eastAsia="zh-CN"/>
              </w:rPr>
            </w:pPr>
            <w:r w:rsidRPr="003107D3">
              <w:rPr>
                <w:lang w:eastAsia="zh-CN"/>
              </w:rPr>
              <w:t xml:space="preserve">Contains the identifier of the PCC rule which is used for </w:t>
            </w:r>
            <w:r w:rsidRPr="003107D3">
              <w:t>traffic detection of event (e.g. DDN failure).</w:t>
            </w:r>
          </w:p>
        </w:tc>
        <w:tc>
          <w:tcPr>
            <w:tcW w:w="1370" w:type="dxa"/>
          </w:tcPr>
          <w:p w14:paraId="1E7CFECE" w14:textId="77777777" w:rsidR="008B3F9E" w:rsidRPr="003107D3" w:rsidRDefault="008B3F9E" w:rsidP="00C0317F">
            <w:pPr>
              <w:pStyle w:val="TAL"/>
            </w:pPr>
            <w:r w:rsidRPr="003107D3">
              <w:rPr>
                <w:lang w:eastAsia="zh-CN"/>
              </w:rPr>
              <w:t>DDNEventPolicyControl2</w:t>
            </w:r>
          </w:p>
        </w:tc>
      </w:tr>
      <w:tr w:rsidR="008B3F9E" w:rsidRPr="003107D3" w14:paraId="19DF1845" w14:textId="77777777" w:rsidTr="00C0317F">
        <w:trPr>
          <w:cantSplit/>
          <w:jc w:val="center"/>
        </w:trPr>
        <w:tc>
          <w:tcPr>
            <w:tcW w:w="1890" w:type="dxa"/>
            <w:shd w:val="clear" w:color="auto" w:fill="auto"/>
          </w:tcPr>
          <w:p w14:paraId="2C5BFA10" w14:textId="77777777" w:rsidR="008B3F9E" w:rsidRPr="003107D3" w:rsidRDefault="008B3F9E" w:rsidP="00C0317F">
            <w:pPr>
              <w:pStyle w:val="TAL"/>
            </w:pPr>
            <w:proofErr w:type="spellStart"/>
            <w:r w:rsidRPr="003107D3">
              <w:rPr>
                <w:lang w:eastAsia="zh-CN"/>
              </w:rPr>
              <w:t>interGrpIds</w:t>
            </w:r>
            <w:proofErr w:type="spellEnd"/>
          </w:p>
        </w:tc>
        <w:tc>
          <w:tcPr>
            <w:tcW w:w="1620" w:type="dxa"/>
            <w:shd w:val="clear" w:color="auto" w:fill="auto"/>
          </w:tcPr>
          <w:p w14:paraId="5F94FCF8" w14:textId="77777777" w:rsidR="008B3F9E" w:rsidRPr="003107D3" w:rsidRDefault="008B3F9E" w:rsidP="00C0317F">
            <w:pPr>
              <w:pStyle w:val="TAL"/>
            </w:pPr>
            <w:r w:rsidRPr="003107D3">
              <w:rPr>
                <w:noProof/>
              </w:rPr>
              <w:t>array(GroupId)</w:t>
            </w:r>
          </w:p>
        </w:tc>
        <w:tc>
          <w:tcPr>
            <w:tcW w:w="450" w:type="dxa"/>
          </w:tcPr>
          <w:p w14:paraId="71B9A908" w14:textId="77777777" w:rsidR="008B3F9E" w:rsidRPr="003107D3" w:rsidRDefault="008B3F9E" w:rsidP="00C0317F">
            <w:pPr>
              <w:pStyle w:val="TAC"/>
              <w:rPr>
                <w:noProof/>
              </w:rPr>
            </w:pPr>
            <w:r w:rsidRPr="003107D3">
              <w:rPr>
                <w:noProof/>
              </w:rPr>
              <w:t>O</w:t>
            </w:r>
          </w:p>
        </w:tc>
        <w:tc>
          <w:tcPr>
            <w:tcW w:w="1168" w:type="dxa"/>
            <w:shd w:val="clear" w:color="auto" w:fill="auto"/>
          </w:tcPr>
          <w:p w14:paraId="7A968A2B" w14:textId="77777777" w:rsidR="008B3F9E" w:rsidRPr="003107D3" w:rsidRDefault="008B3F9E" w:rsidP="00C0317F">
            <w:pPr>
              <w:pStyle w:val="TAC"/>
              <w:rPr>
                <w:noProof/>
              </w:rPr>
            </w:pPr>
            <w:r w:rsidRPr="003107D3">
              <w:rPr>
                <w:noProof/>
              </w:rPr>
              <w:t>1..N</w:t>
            </w:r>
          </w:p>
        </w:tc>
        <w:tc>
          <w:tcPr>
            <w:tcW w:w="3192" w:type="dxa"/>
            <w:shd w:val="clear" w:color="auto" w:fill="auto"/>
          </w:tcPr>
          <w:p w14:paraId="7C3F93F8" w14:textId="77777777" w:rsidR="008B3F9E" w:rsidRPr="003107D3" w:rsidRDefault="008B3F9E" w:rsidP="00C0317F">
            <w:pPr>
              <w:pStyle w:val="TAL"/>
              <w:rPr>
                <w:lang w:eastAsia="zh-CN"/>
              </w:rPr>
            </w:pPr>
            <w:r w:rsidRPr="003107D3">
              <w:rPr>
                <w:rFonts w:cs="Arial"/>
                <w:noProof/>
                <w:szCs w:val="18"/>
              </w:rPr>
              <w:t>Internal Group Identifier(s) of the served UE</w:t>
            </w:r>
            <w:r w:rsidRPr="003107D3">
              <w:rPr>
                <w:noProof/>
              </w:rPr>
              <w:t>.</w:t>
            </w:r>
          </w:p>
        </w:tc>
        <w:tc>
          <w:tcPr>
            <w:tcW w:w="1370" w:type="dxa"/>
          </w:tcPr>
          <w:p w14:paraId="2E1C9724" w14:textId="77777777" w:rsidR="008B3F9E" w:rsidRPr="003107D3" w:rsidRDefault="008B3F9E" w:rsidP="00C0317F">
            <w:pPr>
              <w:pStyle w:val="TAL"/>
              <w:rPr>
                <w:lang w:eastAsia="zh-CN"/>
              </w:rPr>
            </w:pPr>
            <w:proofErr w:type="spellStart"/>
            <w:r w:rsidRPr="003107D3">
              <w:rPr>
                <w:lang w:val="en-US"/>
              </w:rPr>
              <w:t>GroupIdListChange</w:t>
            </w:r>
            <w:proofErr w:type="spellEnd"/>
          </w:p>
        </w:tc>
      </w:tr>
      <w:tr w:rsidR="008B3F9E" w:rsidRPr="003107D3" w14:paraId="50EF99AA" w14:textId="77777777" w:rsidTr="00C0317F">
        <w:trPr>
          <w:cantSplit/>
          <w:jc w:val="center"/>
        </w:trPr>
        <w:tc>
          <w:tcPr>
            <w:tcW w:w="1890" w:type="dxa"/>
            <w:shd w:val="clear" w:color="auto" w:fill="auto"/>
          </w:tcPr>
          <w:p w14:paraId="1EB2E0E4" w14:textId="77777777" w:rsidR="008B3F9E" w:rsidRPr="003107D3" w:rsidRDefault="008B3F9E" w:rsidP="00C0317F">
            <w:pPr>
              <w:pStyle w:val="TAL"/>
              <w:rPr>
                <w:lang w:eastAsia="zh-CN"/>
              </w:rPr>
            </w:pPr>
            <w:proofErr w:type="spellStart"/>
            <w:r w:rsidRPr="003107D3">
              <w:rPr>
                <w:lang w:eastAsia="zh-CN"/>
              </w:rPr>
              <w:t>satBackhaulCategory</w:t>
            </w:r>
            <w:proofErr w:type="spellEnd"/>
          </w:p>
        </w:tc>
        <w:tc>
          <w:tcPr>
            <w:tcW w:w="1620" w:type="dxa"/>
            <w:shd w:val="clear" w:color="auto" w:fill="auto"/>
          </w:tcPr>
          <w:p w14:paraId="4F6A4BCA" w14:textId="77777777" w:rsidR="008B3F9E" w:rsidRPr="003107D3" w:rsidRDefault="008B3F9E" w:rsidP="00C0317F">
            <w:pPr>
              <w:pStyle w:val="TAL"/>
              <w:rPr>
                <w:lang w:eastAsia="zh-CN"/>
              </w:rPr>
            </w:pPr>
            <w:proofErr w:type="spellStart"/>
            <w:r w:rsidRPr="003107D3">
              <w:rPr>
                <w:lang w:eastAsia="zh-CN"/>
              </w:rPr>
              <w:t>SatelliteBackhaulCategory</w:t>
            </w:r>
            <w:proofErr w:type="spellEnd"/>
          </w:p>
        </w:tc>
        <w:tc>
          <w:tcPr>
            <w:tcW w:w="450" w:type="dxa"/>
          </w:tcPr>
          <w:p w14:paraId="3BEA70BB" w14:textId="77777777" w:rsidR="008B3F9E" w:rsidRPr="003107D3" w:rsidRDefault="008B3F9E" w:rsidP="00C0317F">
            <w:pPr>
              <w:pStyle w:val="TAC"/>
              <w:rPr>
                <w:lang w:eastAsia="zh-CN"/>
              </w:rPr>
            </w:pPr>
            <w:r w:rsidRPr="003107D3">
              <w:rPr>
                <w:lang w:eastAsia="zh-CN"/>
              </w:rPr>
              <w:t>O</w:t>
            </w:r>
          </w:p>
        </w:tc>
        <w:tc>
          <w:tcPr>
            <w:tcW w:w="1168" w:type="dxa"/>
            <w:shd w:val="clear" w:color="auto" w:fill="auto"/>
          </w:tcPr>
          <w:p w14:paraId="2BF38270" w14:textId="77777777" w:rsidR="008B3F9E" w:rsidRPr="003107D3" w:rsidRDefault="008B3F9E" w:rsidP="00C0317F">
            <w:pPr>
              <w:pStyle w:val="TAC"/>
              <w:rPr>
                <w:lang w:eastAsia="zh-CN"/>
              </w:rPr>
            </w:pPr>
            <w:r w:rsidRPr="003107D3">
              <w:rPr>
                <w:lang w:eastAsia="zh-CN"/>
              </w:rPr>
              <w:t>0..1</w:t>
            </w:r>
          </w:p>
        </w:tc>
        <w:tc>
          <w:tcPr>
            <w:tcW w:w="3192" w:type="dxa"/>
            <w:shd w:val="clear" w:color="auto" w:fill="auto"/>
          </w:tcPr>
          <w:p w14:paraId="37DFC79F" w14:textId="77777777" w:rsidR="008B3F9E" w:rsidRDefault="008B3F9E" w:rsidP="00C0317F">
            <w:pPr>
              <w:pStyle w:val="TAL"/>
              <w:rPr>
                <w:lang w:eastAsia="zh-CN"/>
              </w:rPr>
            </w:pPr>
            <w:r w:rsidRPr="00E40EF4">
              <w:rPr>
                <w:noProof/>
                <w:lang w:eastAsia="zh-CN"/>
              </w:rPr>
              <w:t xml:space="preserve">Indicates </w:t>
            </w:r>
            <w:r>
              <w:rPr>
                <w:noProof/>
                <w:lang w:eastAsia="zh-CN"/>
              </w:rPr>
              <w:t>the</w:t>
            </w:r>
            <w:r w:rsidRPr="003107D3">
              <w:rPr>
                <w:lang w:eastAsia="zh-CN"/>
              </w:rPr>
              <w:t xml:space="preserve"> </w:t>
            </w:r>
            <w:r>
              <w:rPr>
                <w:rFonts w:hint="eastAsia"/>
                <w:lang w:eastAsia="zh-CN"/>
              </w:rPr>
              <w:t>s</w:t>
            </w:r>
            <w:r w:rsidRPr="003107D3">
              <w:rPr>
                <w:lang w:eastAsia="zh-CN"/>
              </w:rPr>
              <w:t>atellite backhaul category</w:t>
            </w:r>
            <w:r w:rsidRPr="003107D3">
              <w:t xml:space="preserve"> or non-satellite backhaul</w:t>
            </w:r>
            <w:r w:rsidRPr="003107D3">
              <w:rPr>
                <w:lang w:eastAsia="zh-CN"/>
              </w:rPr>
              <w:t xml:space="preserve"> used for the PDU session.</w:t>
            </w:r>
          </w:p>
          <w:p w14:paraId="1EF9FCCD" w14:textId="77777777" w:rsidR="008B3F9E" w:rsidRPr="003107D3" w:rsidRDefault="008B3F9E" w:rsidP="00C0317F">
            <w:pPr>
              <w:pStyle w:val="TAL"/>
              <w:rPr>
                <w:lang w:eastAsia="zh-CN"/>
              </w:rPr>
            </w:pPr>
            <w:r w:rsidRPr="00FF7EA2">
              <w:t>If the "</w:t>
            </w:r>
            <w:proofErr w:type="spellStart"/>
            <w:r w:rsidRPr="00FF7EA2">
              <w:t>EnSatBackhaulCatChg</w:t>
            </w:r>
            <w:proofErr w:type="spellEnd"/>
            <w:r w:rsidRPr="00FF7EA2">
              <w:t>" feature is supported, the dynamic satellite backhaul categories may also be provided.</w:t>
            </w:r>
          </w:p>
        </w:tc>
        <w:tc>
          <w:tcPr>
            <w:tcW w:w="1370" w:type="dxa"/>
          </w:tcPr>
          <w:p w14:paraId="7763F65F" w14:textId="77777777" w:rsidR="008B3F9E" w:rsidRPr="003107D3" w:rsidRDefault="008B3F9E" w:rsidP="00C0317F">
            <w:pPr>
              <w:pStyle w:val="TAL"/>
              <w:rPr>
                <w:lang w:eastAsia="zh-CN"/>
              </w:rPr>
            </w:pPr>
            <w:proofErr w:type="spellStart"/>
            <w:r w:rsidRPr="003107D3">
              <w:rPr>
                <w:lang w:eastAsia="zh-CN"/>
              </w:rPr>
              <w:t>SatBackhaulCategoryChg</w:t>
            </w:r>
            <w:proofErr w:type="spellEnd"/>
          </w:p>
        </w:tc>
      </w:tr>
      <w:tr w:rsidR="008B3F9E" w:rsidRPr="003107D3" w14:paraId="559C7694" w14:textId="77777777" w:rsidTr="00C0317F">
        <w:trPr>
          <w:cantSplit/>
          <w:jc w:val="center"/>
        </w:trPr>
        <w:tc>
          <w:tcPr>
            <w:tcW w:w="1890" w:type="dxa"/>
            <w:shd w:val="clear" w:color="auto" w:fill="auto"/>
          </w:tcPr>
          <w:p w14:paraId="12E6F20A" w14:textId="77777777" w:rsidR="008B3F9E" w:rsidRPr="003107D3" w:rsidRDefault="008B3F9E" w:rsidP="00C0317F">
            <w:pPr>
              <w:pStyle w:val="TAL"/>
              <w:rPr>
                <w:lang w:eastAsia="zh-CN"/>
              </w:rPr>
            </w:pPr>
            <w:proofErr w:type="spellStart"/>
            <w:r w:rsidRPr="003107D3">
              <w:t>pcfUeInfo</w:t>
            </w:r>
            <w:proofErr w:type="spellEnd"/>
          </w:p>
        </w:tc>
        <w:tc>
          <w:tcPr>
            <w:tcW w:w="1620" w:type="dxa"/>
            <w:shd w:val="clear" w:color="auto" w:fill="auto"/>
          </w:tcPr>
          <w:p w14:paraId="40E036F6" w14:textId="77777777" w:rsidR="008B3F9E" w:rsidRPr="003107D3" w:rsidRDefault="008B3F9E" w:rsidP="00C0317F">
            <w:pPr>
              <w:pStyle w:val="TAL"/>
              <w:rPr>
                <w:lang w:eastAsia="zh-CN"/>
              </w:rPr>
            </w:pPr>
            <w:proofErr w:type="spellStart"/>
            <w:r w:rsidRPr="003107D3">
              <w:t>PcfUeCallbackInfo</w:t>
            </w:r>
            <w:proofErr w:type="spellEnd"/>
          </w:p>
        </w:tc>
        <w:tc>
          <w:tcPr>
            <w:tcW w:w="450" w:type="dxa"/>
          </w:tcPr>
          <w:p w14:paraId="74A94039" w14:textId="77777777" w:rsidR="008B3F9E" w:rsidRPr="003107D3" w:rsidRDefault="008B3F9E" w:rsidP="00C0317F">
            <w:pPr>
              <w:pStyle w:val="TAC"/>
              <w:rPr>
                <w:lang w:eastAsia="zh-CN"/>
              </w:rPr>
            </w:pPr>
            <w:r w:rsidRPr="003107D3">
              <w:t>O</w:t>
            </w:r>
          </w:p>
        </w:tc>
        <w:tc>
          <w:tcPr>
            <w:tcW w:w="1168" w:type="dxa"/>
            <w:shd w:val="clear" w:color="auto" w:fill="auto"/>
          </w:tcPr>
          <w:p w14:paraId="1C11C824" w14:textId="77777777" w:rsidR="008B3F9E" w:rsidRPr="003107D3" w:rsidRDefault="008B3F9E" w:rsidP="00C0317F">
            <w:pPr>
              <w:pStyle w:val="TAC"/>
              <w:rPr>
                <w:lang w:eastAsia="zh-CN"/>
              </w:rPr>
            </w:pPr>
            <w:r w:rsidRPr="003107D3">
              <w:t>0..1</w:t>
            </w:r>
          </w:p>
        </w:tc>
        <w:tc>
          <w:tcPr>
            <w:tcW w:w="3192" w:type="dxa"/>
            <w:shd w:val="clear" w:color="auto" w:fill="auto"/>
          </w:tcPr>
          <w:p w14:paraId="7137C340" w14:textId="77777777" w:rsidR="008B3F9E" w:rsidRPr="003107D3" w:rsidRDefault="008B3F9E" w:rsidP="00C0317F">
            <w:pPr>
              <w:pStyle w:val="TAL"/>
              <w:rPr>
                <w:lang w:eastAsia="zh-CN"/>
              </w:rPr>
            </w:pPr>
            <w:r w:rsidRPr="003107D3">
              <w:t>PCF for the UE callback URI and SBA binding information.</w:t>
            </w:r>
          </w:p>
        </w:tc>
        <w:tc>
          <w:tcPr>
            <w:tcW w:w="1370" w:type="dxa"/>
          </w:tcPr>
          <w:p w14:paraId="034A549B" w14:textId="77777777" w:rsidR="008B3F9E" w:rsidRPr="003107D3" w:rsidRDefault="008B3F9E" w:rsidP="00C0317F">
            <w:pPr>
              <w:pStyle w:val="TAL"/>
              <w:rPr>
                <w:lang w:eastAsia="zh-CN"/>
              </w:rPr>
            </w:pPr>
            <w:proofErr w:type="spellStart"/>
            <w:r w:rsidRPr="003107D3">
              <w:t>AMInfluence</w:t>
            </w:r>
            <w:proofErr w:type="spellEnd"/>
          </w:p>
        </w:tc>
      </w:tr>
      <w:tr w:rsidR="008B3F9E" w:rsidRPr="003107D3" w14:paraId="563C5187" w14:textId="77777777" w:rsidTr="00C0317F">
        <w:trPr>
          <w:cantSplit/>
          <w:jc w:val="center"/>
        </w:trPr>
        <w:tc>
          <w:tcPr>
            <w:tcW w:w="1890" w:type="dxa"/>
            <w:shd w:val="clear" w:color="auto" w:fill="auto"/>
          </w:tcPr>
          <w:p w14:paraId="6E7DF56A" w14:textId="77777777" w:rsidR="008B3F9E" w:rsidRPr="003107D3" w:rsidRDefault="008B3F9E" w:rsidP="00C0317F">
            <w:pPr>
              <w:pStyle w:val="TAL"/>
            </w:pPr>
            <w:proofErr w:type="spellStart"/>
            <w:r w:rsidRPr="003107D3">
              <w:t>nwdafDatas</w:t>
            </w:r>
            <w:proofErr w:type="spellEnd"/>
          </w:p>
        </w:tc>
        <w:tc>
          <w:tcPr>
            <w:tcW w:w="1620" w:type="dxa"/>
            <w:shd w:val="clear" w:color="auto" w:fill="auto"/>
          </w:tcPr>
          <w:p w14:paraId="713CD8B1" w14:textId="77777777" w:rsidR="008B3F9E" w:rsidRPr="003107D3" w:rsidRDefault="008B3F9E" w:rsidP="00C0317F">
            <w:pPr>
              <w:pStyle w:val="TAL"/>
            </w:pPr>
            <w:proofErr w:type="gramStart"/>
            <w:r w:rsidRPr="003107D3">
              <w:rPr>
                <w:lang w:eastAsia="zh-CN"/>
              </w:rPr>
              <w:t>array(</w:t>
            </w:r>
            <w:proofErr w:type="spellStart"/>
            <w:proofErr w:type="gramEnd"/>
            <w:r w:rsidRPr="003107D3">
              <w:rPr>
                <w:lang w:eastAsia="zh-CN"/>
              </w:rPr>
              <w:t>NwdafData</w:t>
            </w:r>
            <w:proofErr w:type="spellEnd"/>
            <w:r w:rsidRPr="003107D3">
              <w:rPr>
                <w:lang w:eastAsia="zh-CN"/>
              </w:rPr>
              <w:t>)</w:t>
            </w:r>
          </w:p>
        </w:tc>
        <w:tc>
          <w:tcPr>
            <w:tcW w:w="450" w:type="dxa"/>
          </w:tcPr>
          <w:p w14:paraId="465201CD" w14:textId="77777777" w:rsidR="008B3F9E" w:rsidRPr="003107D3" w:rsidRDefault="008B3F9E" w:rsidP="00C0317F">
            <w:pPr>
              <w:pStyle w:val="TAC"/>
            </w:pPr>
            <w:r w:rsidRPr="003107D3">
              <w:t>O</w:t>
            </w:r>
          </w:p>
        </w:tc>
        <w:tc>
          <w:tcPr>
            <w:tcW w:w="1168" w:type="dxa"/>
            <w:shd w:val="clear" w:color="auto" w:fill="auto"/>
          </w:tcPr>
          <w:p w14:paraId="531BE6EB" w14:textId="77777777" w:rsidR="008B3F9E" w:rsidRPr="003107D3" w:rsidRDefault="008B3F9E" w:rsidP="00C0317F">
            <w:pPr>
              <w:pStyle w:val="TAC"/>
            </w:pPr>
            <w:proofErr w:type="gramStart"/>
            <w:r w:rsidRPr="003107D3">
              <w:rPr>
                <w:lang w:eastAsia="zh-CN"/>
              </w:rPr>
              <w:t>1..N</w:t>
            </w:r>
            <w:proofErr w:type="gramEnd"/>
          </w:p>
        </w:tc>
        <w:tc>
          <w:tcPr>
            <w:tcW w:w="3192" w:type="dxa"/>
            <w:shd w:val="clear" w:color="auto" w:fill="auto"/>
          </w:tcPr>
          <w:p w14:paraId="7076B037" w14:textId="77777777" w:rsidR="008B3F9E" w:rsidRPr="003107D3" w:rsidRDefault="008B3F9E" w:rsidP="00C0317F">
            <w:pPr>
              <w:pStyle w:val="TAL"/>
            </w:pPr>
            <w:r w:rsidRPr="003107D3">
              <w:t>List of NWDAF Instance IDs and their associated Analytics IDs consumed by the NF service consumer.</w:t>
            </w:r>
          </w:p>
        </w:tc>
        <w:tc>
          <w:tcPr>
            <w:tcW w:w="1370" w:type="dxa"/>
          </w:tcPr>
          <w:p w14:paraId="14532EEF" w14:textId="77777777" w:rsidR="008B3F9E" w:rsidRPr="003107D3" w:rsidRDefault="008B3F9E" w:rsidP="00C0317F">
            <w:pPr>
              <w:pStyle w:val="TAL"/>
            </w:pPr>
            <w:proofErr w:type="spellStart"/>
            <w:r w:rsidRPr="003107D3">
              <w:rPr>
                <w:lang w:eastAsia="zh-CN"/>
              </w:rPr>
              <w:t>EneNA</w:t>
            </w:r>
            <w:proofErr w:type="spellEnd"/>
          </w:p>
        </w:tc>
      </w:tr>
      <w:tr w:rsidR="008B3F9E" w:rsidRPr="003107D3" w14:paraId="635A1EE2" w14:textId="77777777" w:rsidTr="00C0317F">
        <w:trPr>
          <w:cantSplit/>
          <w:jc w:val="center"/>
        </w:trPr>
        <w:tc>
          <w:tcPr>
            <w:tcW w:w="1890" w:type="dxa"/>
            <w:shd w:val="clear" w:color="auto" w:fill="auto"/>
          </w:tcPr>
          <w:p w14:paraId="6310858D" w14:textId="77777777" w:rsidR="008B3F9E" w:rsidRPr="003107D3" w:rsidRDefault="008B3F9E" w:rsidP="00C0317F">
            <w:pPr>
              <w:pStyle w:val="TAL"/>
            </w:pPr>
            <w:proofErr w:type="spellStart"/>
            <w:r w:rsidRPr="003107D3">
              <w:rPr>
                <w:rFonts w:hint="eastAsia"/>
                <w:lang w:eastAsia="zh-CN"/>
              </w:rPr>
              <w:t>an</w:t>
            </w:r>
            <w:r w:rsidRPr="003107D3">
              <w:rPr>
                <w:lang w:eastAsia="zh-CN"/>
              </w:rPr>
              <w:t>GwStatus</w:t>
            </w:r>
            <w:proofErr w:type="spellEnd"/>
          </w:p>
        </w:tc>
        <w:tc>
          <w:tcPr>
            <w:tcW w:w="1620" w:type="dxa"/>
            <w:shd w:val="clear" w:color="auto" w:fill="auto"/>
          </w:tcPr>
          <w:p w14:paraId="0BE06671" w14:textId="77777777" w:rsidR="008B3F9E" w:rsidRPr="003107D3" w:rsidRDefault="008B3F9E" w:rsidP="00C0317F">
            <w:pPr>
              <w:pStyle w:val="TAL"/>
              <w:rPr>
                <w:lang w:eastAsia="zh-CN"/>
              </w:rPr>
            </w:pPr>
            <w:proofErr w:type="spellStart"/>
            <w:r w:rsidRPr="003107D3">
              <w:rPr>
                <w:rFonts w:hint="eastAsia"/>
                <w:lang w:eastAsia="zh-CN"/>
              </w:rPr>
              <w:t>b</w:t>
            </w:r>
            <w:r w:rsidRPr="003107D3">
              <w:rPr>
                <w:lang w:eastAsia="zh-CN"/>
              </w:rPr>
              <w:t>oolean</w:t>
            </w:r>
            <w:proofErr w:type="spellEnd"/>
          </w:p>
        </w:tc>
        <w:tc>
          <w:tcPr>
            <w:tcW w:w="450" w:type="dxa"/>
          </w:tcPr>
          <w:p w14:paraId="3AC6A5F6" w14:textId="77777777" w:rsidR="008B3F9E" w:rsidRPr="003107D3" w:rsidRDefault="008B3F9E" w:rsidP="00C0317F">
            <w:pPr>
              <w:pStyle w:val="TAC"/>
            </w:pPr>
            <w:r w:rsidRPr="003107D3">
              <w:rPr>
                <w:rFonts w:hint="eastAsia"/>
                <w:lang w:eastAsia="zh-CN"/>
              </w:rPr>
              <w:t>O</w:t>
            </w:r>
          </w:p>
        </w:tc>
        <w:tc>
          <w:tcPr>
            <w:tcW w:w="1168" w:type="dxa"/>
            <w:shd w:val="clear" w:color="auto" w:fill="auto"/>
          </w:tcPr>
          <w:p w14:paraId="71D9AEF2" w14:textId="77777777" w:rsidR="008B3F9E" w:rsidRPr="003107D3" w:rsidRDefault="008B3F9E" w:rsidP="00C0317F">
            <w:pPr>
              <w:pStyle w:val="TAC"/>
              <w:rPr>
                <w:lang w:eastAsia="zh-CN"/>
              </w:rPr>
            </w:pPr>
            <w:proofErr w:type="gramStart"/>
            <w:r w:rsidRPr="003107D3">
              <w:rPr>
                <w:rFonts w:hint="eastAsia"/>
                <w:lang w:eastAsia="zh-CN"/>
              </w:rPr>
              <w:t>1</w:t>
            </w:r>
            <w:r w:rsidRPr="003107D3">
              <w:rPr>
                <w:lang w:eastAsia="zh-CN"/>
              </w:rPr>
              <w:t>..N</w:t>
            </w:r>
            <w:proofErr w:type="gramEnd"/>
          </w:p>
        </w:tc>
        <w:tc>
          <w:tcPr>
            <w:tcW w:w="3192" w:type="dxa"/>
            <w:shd w:val="clear" w:color="auto" w:fill="auto"/>
          </w:tcPr>
          <w:p w14:paraId="47197F49" w14:textId="77777777" w:rsidR="008B3F9E" w:rsidRPr="003107D3" w:rsidRDefault="008B3F9E" w:rsidP="00C0317F">
            <w:pPr>
              <w:pStyle w:val="TAL"/>
            </w:pPr>
            <w:r w:rsidRPr="003107D3">
              <w:rPr>
                <w:rFonts w:hint="eastAsia"/>
                <w:lang w:eastAsia="zh-CN"/>
              </w:rPr>
              <w:t>W</w:t>
            </w:r>
            <w:r w:rsidRPr="003107D3">
              <w:rPr>
                <w:lang w:eastAsia="zh-CN"/>
              </w:rPr>
              <w:t xml:space="preserve">hen it is included and set to </w:t>
            </w:r>
            <w:r w:rsidRPr="002149EC">
              <w:t>"</w:t>
            </w:r>
            <w:r w:rsidRPr="003107D3">
              <w:rPr>
                <w:lang w:eastAsia="zh-CN"/>
              </w:rPr>
              <w:t>true</w:t>
            </w:r>
            <w:r w:rsidRPr="002149EC">
              <w:t>"</w:t>
            </w:r>
            <w:r w:rsidRPr="003107D3">
              <w:rPr>
                <w:lang w:eastAsia="zh-CN"/>
              </w:rPr>
              <w:t>, it indicates that t</w:t>
            </w:r>
            <w:r w:rsidRPr="003107D3">
              <w:t xml:space="preserve">he AN-Gateway has </w:t>
            </w:r>
            <w:proofErr w:type="gramStart"/>
            <w:r w:rsidRPr="003107D3">
              <w:t>failed</w:t>
            </w:r>
            <w:proofErr w:type="gramEnd"/>
            <w:r w:rsidRPr="003107D3">
              <w:t xml:space="preserve"> and that the PCF should refrain from sending policy decisions to the SMF until it is informed that the AN-Gateway has been recovered. (NOTE 1)</w:t>
            </w:r>
          </w:p>
        </w:tc>
        <w:tc>
          <w:tcPr>
            <w:tcW w:w="1370" w:type="dxa"/>
          </w:tcPr>
          <w:p w14:paraId="3834F9A6" w14:textId="77777777" w:rsidR="008B3F9E" w:rsidRPr="003107D3" w:rsidRDefault="008B3F9E" w:rsidP="00C0317F">
            <w:pPr>
              <w:pStyle w:val="TAL"/>
              <w:rPr>
                <w:lang w:eastAsia="zh-CN"/>
              </w:rPr>
            </w:pPr>
            <w:proofErr w:type="spellStart"/>
            <w:r w:rsidRPr="003107D3">
              <w:t>SGWRest</w:t>
            </w:r>
            <w:proofErr w:type="spellEnd"/>
          </w:p>
        </w:tc>
      </w:tr>
      <w:tr w:rsidR="008B3F9E" w:rsidRPr="003107D3" w14:paraId="3418E221" w14:textId="77777777" w:rsidTr="00C0317F">
        <w:trPr>
          <w:cantSplit/>
          <w:jc w:val="center"/>
        </w:trPr>
        <w:tc>
          <w:tcPr>
            <w:tcW w:w="1890" w:type="dxa"/>
            <w:shd w:val="clear" w:color="auto" w:fill="auto"/>
          </w:tcPr>
          <w:p w14:paraId="135FAC2E" w14:textId="77777777" w:rsidR="008B3F9E" w:rsidRPr="003107D3" w:rsidRDefault="008B3F9E" w:rsidP="00C0317F">
            <w:pPr>
              <w:pStyle w:val="TAL"/>
              <w:rPr>
                <w:lang w:eastAsia="zh-CN"/>
              </w:rPr>
            </w:pPr>
            <w:proofErr w:type="spellStart"/>
            <w:r w:rsidRPr="00F0022C">
              <w:t>uePolCont</w:t>
            </w:r>
            <w:proofErr w:type="spellEnd"/>
          </w:p>
        </w:tc>
        <w:tc>
          <w:tcPr>
            <w:tcW w:w="1620" w:type="dxa"/>
            <w:shd w:val="clear" w:color="auto" w:fill="auto"/>
          </w:tcPr>
          <w:p w14:paraId="585D1FA6" w14:textId="77777777" w:rsidR="008B3F9E" w:rsidRPr="003107D3" w:rsidRDefault="008B3F9E" w:rsidP="00C0317F">
            <w:pPr>
              <w:pStyle w:val="TAL"/>
              <w:rPr>
                <w:lang w:eastAsia="zh-CN"/>
              </w:rPr>
            </w:pPr>
            <w:proofErr w:type="spellStart"/>
            <w:r w:rsidRPr="005D6516">
              <w:t>UePolicy</w:t>
            </w:r>
            <w:r w:rsidRPr="00F0022C">
              <w:t>Container</w:t>
            </w:r>
            <w:proofErr w:type="spellEnd"/>
            <w:r w:rsidRPr="005D6516">
              <w:t xml:space="preserve"> </w:t>
            </w:r>
          </w:p>
        </w:tc>
        <w:tc>
          <w:tcPr>
            <w:tcW w:w="450" w:type="dxa"/>
          </w:tcPr>
          <w:p w14:paraId="07941354" w14:textId="77777777" w:rsidR="008B3F9E" w:rsidRPr="003107D3" w:rsidRDefault="008B3F9E" w:rsidP="00C0317F">
            <w:pPr>
              <w:pStyle w:val="TAC"/>
              <w:rPr>
                <w:lang w:eastAsia="zh-CN"/>
              </w:rPr>
            </w:pPr>
            <w:r w:rsidRPr="005D6516">
              <w:t>C</w:t>
            </w:r>
          </w:p>
        </w:tc>
        <w:tc>
          <w:tcPr>
            <w:tcW w:w="1168" w:type="dxa"/>
            <w:shd w:val="clear" w:color="auto" w:fill="auto"/>
          </w:tcPr>
          <w:p w14:paraId="56B61FD5" w14:textId="77777777" w:rsidR="008B3F9E" w:rsidRPr="003107D3" w:rsidRDefault="008B3F9E" w:rsidP="00C0317F">
            <w:pPr>
              <w:pStyle w:val="TAC"/>
              <w:rPr>
                <w:lang w:eastAsia="zh-CN"/>
              </w:rPr>
            </w:pPr>
            <w:r w:rsidRPr="005D6516">
              <w:t>0..1</w:t>
            </w:r>
          </w:p>
        </w:tc>
        <w:tc>
          <w:tcPr>
            <w:tcW w:w="3192" w:type="dxa"/>
            <w:shd w:val="clear" w:color="auto" w:fill="auto"/>
          </w:tcPr>
          <w:p w14:paraId="23F00F90" w14:textId="77777777" w:rsidR="008B3F9E" w:rsidRPr="003107D3" w:rsidRDefault="008B3F9E" w:rsidP="00C0317F">
            <w:pPr>
              <w:pStyle w:val="TAL"/>
              <w:rPr>
                <w:lang w:eastAsia="zh-CN"/>
              </w:rPr>
            </w:pPr>
            <w:r>
              <w:t xml:space="preserve">Indicates a UE policy container received from the UE. </w:t>
            </w:r>
            <w:r w:rsidRPr="003107D3">
              <w:t>(NOTE 1)</w:t>
            </w:r>
          </w:p>
        </w:tc>
        <w:tc>
          <w:tcPr>
            <w:tcW w:w="1370" w:type="dxa"/>
          </w:tcPr>
          <w:p w14:paraId="4B91D157" w14:textId="77777777" w:rsidR="008B3F9E" w:rsidRPr="003107D3" w:rsidRDefault="008B3F9E" w:rsidP="00C0317F">
            <w:pPr>
              <w:pStyle w:val="TAL"/>
            </w:pPr>
            <w:proofErr w:type="spellStart"/>
            <w:r>
              <w:rPr>
                <w:lang w:eastAsia="zh-CN"/>
              </w:rPr>
              <w:t>EpsUrsp</w:t>
            </w:r>
            <w:proofErr w:type="spellEnd"/>
          </w:p>
        </w:tc>
      </w:tr>
      <w:tr w:rsidR="008B3F9E" w:rsidRPr="003107D3" w14:paraId="64064880" w14:textId="77777777" w:rsidTr="00C0317F">
        <w:trPr>
          <w:cantSplit/>
          <w:jc w:val="center"/>
        </w:trPr>
        <w:tc>
          <w:tcPr>
            <w:tcW w:w="1890" w:type="dxa"/>
            <w:shd w:val="clear" w:color="auto" w:fill="auto"/>
          </w:tcPr>
          <w:p w14:paraId="39A7D891" w14:textId="77777777" w:rsidR="008B3F9E" w:rsidRPr="00F0022C" w:rsidRDefault="008B3F9E" w:rsidP="00C0317F">
            <w:pPr>
              <w:pStyle w:val="TAL"/>
            </w:pPr>
            <w:proofErr w:type="spellStart"/>
            <w:r>
              <w:t>urspEnfInfo</w:t>
            </w:r>
            <w:proofErr w:type="spellEnd"/>
          </w:p>
        </w:tc>
        <w:tc>
          <w:tcPr>
            <w:tcW w:w="1620" w:type="dxa"/>
            <w:shd w:val="clear" w:color="auto" w:fill="auto"/>
          </w:tcPr>
          <w:p w14:paraId="772BFE93" w14:textId="77777777" w:rsidR="008B3F9E" w:rsidRPr="005D6516" w:rsidRDefault="008B3F9E" w:rsidP="00C0317F">
            <w:pPr>
              <w:pStyle w:val="TAL"/>
            </w:pPr>
            <w:proofErr w:type="spellStart"/>
            <w:r>
              <w:rPr>
                <w:rFonts w:hint="eastAsia"/>
                <w:lang w:eastAsia="zh-CN"/>
              </w:rPr>
              <w:t>U</w:t>
            </w:r>
            <w:r>
              <w:rPr>
                <w:lang w:eastAsia="zh-CN"/>
              </w:rPr>
              <w:t>rspEnforcementInfo</w:t>
            </w:r>
            <w:proofErr w:type="spellEnd"/>
          </w:p>
        </w:tc>
        <w:tc>
          <w:tcPr>
            <w:tcW w:w="450" w:type="dxa"/>
          </w:tcPr>
          <w:p w14:paraId="6DD24DAD" w14:textId="77777777" w:rsidR="008B3F9E" w:rsidRPr="005D6516" w:rsidRDefault="008B3F9E" w:rsidP="00C0317F">
            <w:pPr>
              <w:pStyle w:val="TAC"/>
            </w:pPr>
            <w:r>
              <w:rPr>
                <w:rFonts w:hint="eastAsia"/>
                <w:lang w:eastAsia="zh-CN"/>
              </w:rPr>
              <w:t>O</w:t>
            </w:r>
          </w:p>
        </w:tc>
        <w:tc>
          <w:tcPr>
            <w:tcW w:w="1168" w:type="dxa"/>
            <w:shd w:val="clear" w:color="auto" w:fill="auto"/>
          </w:tcPr>
          <w:p w14:paraId="37FAE4DA" w14:textId="77777777" w:rsidR="008B3F9E" w:rsidRPr="005D6516" w:rsidRDefault="008B3F9E" w:rsidP="00C0317F">
            <w:pPr>
              <w:pStyle w:val="TAC"/>
            </w:pPr>
            <w:r>
              <w:rPr>
                <w:lang w:eastAsia="zh-CN"/>
              </w:rPr>
              <w:t>0..1</w:t>
            </w:r>
          </w:p>
        </w:tc>
        <w:tc>
          <w:tcPr>
            <w:tcW w:w="3192" w:type="dxa"/>
            <w:shd w:val="clear" w:color="auto" w:fill="auto"/>
          </w:tcPr>
          <w:p w14:paraId="2F2A548A" w14:textId="77777777" w:rsidR="008B3F9E" w:rsidRDefault="008B3F9E" w:rsidP="00C0317F">
            <w:pPr>
              <w:pStyle w:val="TAL"/>
            </w:pPr>
            <w:r>
              <w:rPr>
                <w:rFonts w:hint="eastAsia"/>
                <w:lang w:eastAsia="zh-CN"/>
              </w:rPr>
              <w:t>C</w:t>
            </w:r>
            <w:r>
              <w:rPr>
                <w:lang w:eastAsia="zh-CN"/>
              </w:rPr>
              <w:t>ontains the reporting of URSP rule enforcement form the UE.</w:t>
            </w:r>
          </w:p>
        </w:tc>
        <w:tc>
          <w:tcPr>
            <w:tcW w:w="1370" w:type="dxa"/>
          </w:tcPr>
          <w:p w14:paraId="05FA07B4" w14:textId="77777777" w:rsidR="008B3F9E" w:rsidRDefault="008B3F9E" w:rsidP="00C0317F">
            <w:pPr>
              <w:pStyle w:val="TAL"/>
              <w:rPr>
                <w:lang w:eastAsia="zh-CN"/>
              </w:rPr>
            </w:pPr>
            <w:proofErr w:type="spellStart"/>
            <w:r>
              <w:t>URSPEnforcement</w:t>
            </w:r>
            <w:proofErr w:type="spellEnd"/>
          </w:p>
        </w:tc>
      </w:tr>
      <w:tr w:rsidR="008B3F9E" w:rsidRPr="003107D3" w14:paraId="6EFB20E6" w14:textId="77777777" w:rsidTr="00C0317F">
        <w:trPr>
          <w:cantSplit/>
          <w:jc w:val="center"/>
        </w:trPr>
        <w:tc>
          <w:tcPr>
            <w:tcW w:w="1890" w:type="dxa"/>
            <w:shd w:val="clear" w:color="auto" w:fill="auto"/>
          </w:tcPr>
          <w:p w14:paraId="6018349C" w14:textId="77777777" w:rsidR="008B3F9E" w:rsidRDefault="008B3F9E" w:rsidP="00C0317F">
            <w:pPr>
              <w:pStyle w:val="TAL"/>
            </w:pPr>
            <w:proofErr w:type="spellStart"/>
            <w:r>
              <w:t>sscMode</w:t>
            </w:r>
            <w:proofErr w:type="spellEnd"/>
          </w:p>
        </w:tc>
        <w:tc>
          <w:tcPr>
            <w:tcW w:w="1620" w:type="dxa"/>
            <w:shd w:val="clear" w:color="auto" w:fill="auto"/>
          </w:tcPr>
          <w:p w14:paraId="1BA723E9" w14:textId="77777777" w:rsidR="008B3F9E" w:rsidRDefault="008B3F9E" w:rsidP="00C0317F">
            <w:pPr>
              <w:pStyle w:val="TAL"/>
              <w:rPr>
                <w:lang w:eastAsia="zh-CN"/>
              </w:rPr>
            </w:pPr>
            <w:r>
              <w:rPr>
                <w:noProof/>
              </w:rPr>
              <w:t>SscMode</w:t>
            </w:r>
          </w:p>
        </w:tc>
        <w:tc>
          <w:tcPr>
            <w:tcW w:w="450" w:type="dxa"/>
          </w:tcPr>
          <w:p w14:paraId="76194FF2" w14:textId="77777777" w:rsidR="008B3F9E" w:rsidRDefault="008B3F9E" w:rsidP="00C0317F">
            <w:pPr>
              <w:pStyle w:val="TAC"/>
              <w:rPr>
                <w:lang w:eastAsia="zh-CN"/>
              </w:rPr>
            </w:pPr>
            <w:r>
              <w:rPr>
                <w:lang w:eastAsia="zh-CN"/>
              </w:rPr>
              <w:t>O</w:t>
            </w:r>
          </w:p>
        </w:tc>
        <w:tc>
          <w:tcPr>
            <w:tcW w:w="1168" w:type="dxa"/>
            <w:shd w:val="clear" w:color="auto" w:fill="auto"/>
          </w:tcPr>
          <w:p w14:paraId="441D00DB" w14:textId="77777777" w:rsidR="008B3F9E" w:rsidRDefault="008B3F9E" w:rsidP="00C0317F">
            <w:pPr>
              <w:pStyle w:val="TAC"/>
              <w:rPr>
                <w:lang w:eastAsia="zh-CN"/>
              </w:rPr>
            </w:pPr>
            <w:r>
              <w:rPr>
                <w:lang w:eastAsia="zh-CN"/>
              </w:rPr>
              <w:t>0..1</w:t>
            </w:r>
          </w:p>
        </w:tc>
        <w:tc>
          <w:tcPr>
            <w:tcW w:w="3192" w:type="dxa"/>
            <w:shd w:val="clear" w:color="auto" w:fill="auto"/>
          </w:tcPr>
          <w:p w14:paraId="27B6BAD6" w14:textId="77777777" w:rsidR="008B3F9E" w:rsidRDefault="008B3F9E" w:rsidP="00C0317F">
            <w:pPr>
              <w:pStyle w:val="TAL"/>
              <w:rPr>
                <w:lang w:eastAsia="zh-CN"/>
              </w:rPr>
            </w:pPr>
            <w:r>
              <w:rPr>
                <w:lang w:eastAsia="zh-CN"/>
              </w:rPr>
              <w:t>SSC Mode of the PDU session.</w:t>
            </w:r>
          </w:p>
          <w:p w14:paraId="282A5F16" w14:textId="77777777" w:rsidR="008B3F9E" w:rsidRDefault="008B3F9E" w:rsidP="00C0317F">
            <w:pPr>
              <w:pStyle w:val="TAL"/>
              <w:rPr>
                <w:lang w:eastAsia="zh-CN"/>
              </w:rPr>
            </w:pPr>
          </w:p>
          <w:p w14:paraId="7C8EA36F" w14:textId="77777777" w:rsidR="008B3F9E" w:rsidRDefault="008B3F9E" w:rsidP="00C0317F">
            <w:pPr>
              <w:pStyle w:val="TAL"/>
              <w:rPr>
                <w:lang w:eastAsia="zh-CN"/>
              </w:rPr>
            </w:pPr>
            <w:r>
              <w:rPr>
                <w:lang w:eastAsia="zh-CN"/>
              </w:rPr>
              <w:t xml:space="preserve">It may be present when the </w:t>
            </w:r>
            <w:r w:rsidRPr="00175576">
              <w:rPr>
                <w:lang w:eastAsia="zh-CN"/>
              </w:rPr>
              <w:t>"</w:t>
            </w:r>
            <w:proofErr w:type="spellStart"/>
            <w:r>
              <w:rPr>
                <w:lang w:eastAsia="zh-CN"/>
              </w:rPr>
              <w:t>urspEnfInfo</w:t>
            </w:r>
            <w:proofErr w:type="spellEnd"/>
            <w:r w:rsidRPr="00175576">
              <w:rPr>
                <w:lang w:eastAsia="zh-CN"/>
              </w:rPr>
              <w:t>"</w:t>
            </w:r>
            <w:r>
              <w:rPr>
                <w:lang w:eastAsia="zh-CN"/>
              </w:rPr>
              <w:t xml:space="preserve"> attribute is present.</w:t>
            </w:r>
          </w:p>
          <w:p w14:paraId="0720CE5E" w14:textId="77777777" w:rsidR="008B3F9E" w:rsidRDefault="008B3F9E" w:rsidP="00C0317F">
            <w:pPr>
              <w:pStyle w:val="TAL"/>
              <w:rPr>
                <w:lang w:eastAsia="zh-CN"/>
              </w:rPr>
            </w:pPr>
          </w:p>
        </w:tc>
        <w:tc>
          <w:tcPr>
            <w:tcW w:w="1370" w:type="dxa"/>
          </w:tcPr>
          <w:p w14:paraId="10999523" w14:textId="77777777" w:rsidR="008B3F9E" w:rsidRDefault="008B3F9E" w:rsidP="00C0317F">
            <w:pPr>
              <w:pStyle w:val="TAL"/>
            </w:pPr>
            <w:proofErr w:type="spellStart"/>
            <w:r>
              <w:t>URSPEnforcement</w:t>
            </w:r>
            <w:proofErr w:type="spellEnd"/>
          </w:p>
        </w:tc>
      </w:tr>
      <w:tr w:rsidR="008B3F9E" w:rsidRPr="003107D3" w14:paraId="3383611B" w14:textId="77777777" w:rsidTr="00C0317F">
        <w:trPr>
          <w:cantSplit/>
          <w:jc w:val="center"/>
        </w:trPr>
        <w:tc>
          <w:tcPr>
            <w:tcW w:w="1890" w:type="dxa"/>
            <w:shd w:val="clear" w:color="auto" w:fill="auto"/>
          </w:tcPr>
          <w:p w14:paraId="332A18CF" w14:textId="77777777" w:rsidR="008B3F9E" w:rsidRDefault="008B3F9E" w:rsidP="00C0317F">
            <w:pPr>
              <w:pStyle w:val="TAL"/>
            </w:pPr>
            <w:proofErr w:type="spellStart"/>
            <w:r>
              <w:lastRenderedPageBreak/>
              <w:t>ueReqDnn</w:t>
            </w:r>
            <w:proofErr w:type="spellEnd"/>
          </w:p>
        </w:tc>
        <w:tc>
          <w:tcPr>
            <w:tcW w:w="1620" w:type="dxa"/>
            <w:shd w:val="clear" w:color="auto" w:fill="auto"/>
          </w:tcPr>
          <w:p w14:paraId="71067D69" w14:textId="77777777" w:rsidR="008B3F9E" w:rsidRDefault="008B3F9E" w:rsidP="00C0317F">
            <w:pPr>
              <w:pStyle w:val="TAL"/>
              <w:rPr>
                <w:lang w:eastAsia="zh-CN"/>
              </w:rPr>
            </w:pPr>
            <w:r>
              <w:rPr>
                <w:noProof/>
              </w:rPr>
              <w:t>Dnn</w:t>
            </w:r>
          </w:p>
        </w:tc>
        <w:tc>
          <w:tcPr>
            <w:tcW w:w="450" w:type="dxa"/>
          </w:tcPr>
          <w:p w14:paraId="21061889" w14:textId="77777777" w:rsidR="008B3F9E" w:rsidRDefault="008B3F9E" w:rsidP="00C0317F">
            <w:pPr>
              <w:pStyle w:val="TAC"/>
              <w:rPr>
                <w:lang w:eastAsia="zh-CN"/>
              </w:rPr>
            </w:pPr>
            <w:r>
              <w:rPr>
                <w:lang w:eastAsia="zh-CN"/>
              </w:rPr>
              <w:t>O</w:t>
            </w:r>
          </w:p>
        </w:tc>
        <w:tc>
          <w:tcPr>
            <w:tcW w:w="1168" w:type="dxa"/>
            <w:shd w:val="clear" w:color="auto" w:fill="auto"/>
          </w:tcPr>
          <w:p w14:paraId="01E80F1F" w14:textId="77777777" w:rsidR="008B3F9E" w:rsidRDefault="008B3F9E" w:rsidP="00C0317F">
            <w:pPr>
              <w:pStyle w:val="TAC"/>
              <w:rPr>
                <w:lang w:eastAsia="zh-CN"/>
              </w:rPr>
            </w:pPr>
            <w:r>
              <w:rPr>
                <w:lang w:eastAsia="zh-CN"/>
              </w:rPr>
              <w:t>0..1</w:t>
            </w:r>
          </w:p>
        </w:tc>
        <w:tc>
          <w:tcPr>
            <w:tcW w:w="3192" w:type="dxa"/>
            <w:shd w:val="clear" w:color="auto" w:fill="auto"/>
          </w:tcPr>
          <w:p w14:paraId="3E98D973" w14:textId="77777777" w:rsidR="008B3F9E" w:rsidRDefault="008B3F9E" w:rsidP="00C0317F">
            <w:pPr>
              <w:pStyle w:val="TAL"/>
              <w:rPr>
                <w:lang w:eastAsia="zh-CN"/>
              </w:rPr>
            </w:pPr>
            <w:r>
              <w:rPr>
                <w:lang w:eastAsia="zh-CN"/>
              </w:rPr>
              <w:t>UE requested DNN.</w:t>
            </w:r>
          </w:p>
          <w:p w14:paraId="08DAEBAC" w14:textId="77777777" w:rsidR="008B3F9E" w:rsidRDefault="008B3F9E" w:rsidP="00C0317F">
            <w:pPr>
              <w:pStyle w:val="TAL"/>
              <w:rPr>
                <w:lang w:eastAsia="zh-CN"/>
              </w:rPr>
            </w:pPr>
          </w:p>
          <w:p w14:paraId="518FD643" w14:textId="77777777" w:rsidR="008B3F9E" w:rsidRDefault="008B3F9E" w:rsidP="00C0317F">
            <w:pPr>
              <w:pStyle w:val="TAL"/>
              <w:rPr>
                <w:lang w:eastAsia="zh-CN"/>
              </w:rPr>
            </w:pPr>
            <w:r>
              <w:rPr>
                <w:lang w:eastAsia="zh-CN"/>
              </w:rPr>
              <w:t xml:space="preserve">It may be present when the </w:t>
            </w:r>
            <w:r w:rsidRPr="00175576">
              <w:rPr>
                <w:lang w:eastAsia="zh-CN"/>
              </w:rPr>
              <w:t>"</w:t>
            </w:r>
            <w:proofErr w:type="spellStart"/>
            <w:r>
              <w:rPr>
                <w:lang w:eastAsia="zh-CN"/>
              </w:rPr>
              <w:t>urspEnfInfo</w:t>
            </w:r>
            <w:proofErr w:type="spellEnd"/>
            <w:r w:rsidRPr="00175576">
              <w:rPr>
                <w:lang w:eastAsia="zh-CN"/>
              </w:rPr>
              <w:t>"</w:t>
            </w:r>
            <w:r>
              <w:rPr>
                <w:lang w:eastAsia="zh-CN"/>
              </w:rPr>
              <w:t xml:space="preserve"> attribute is present.</w:t>
            </w:r>
          </w:p>
          <w:p w14:paraId="161BABB3" w14:textId="77777777" w:rsidR="008B3F9E" w:rsidRDefault="008B3F9E" w:rsidP="00C0317F">
            <w:pPr>
              <w:pStyle w:val="TAL"/>
              <w:rPr>
                <w:lang w:eastAsia="zh-CN"/>
              </w:rPr>
            </w:pPr>
          </w:p>
        </w:tc>
        <w:tc>
          <w:tcPr>
            <w:tcW w:w="1370" w:type="dxa"/>
          </w:tcPr>
          <w:p w14:paraId="3E969FF5" w14:textId="77777777" w:rsidR="008B3F9E" w:rsidRDefault="008B3F9E" w:rsidP="00C0317F">
            <w:pPr>
              <w:pStyle w:val="TAL"/>
            </w:pPr>
            <w:proofErr w:type="spellStart"/>
            <w:r>
              <w:t>URSPEnforcement</w:t>
            </w:r>
            <w:proofErr w:type="spellEnd"/>
          </w:p>
        </w:tc>
      </w:tr>
      <w:tr w:rsidR="008B3F9E" w:rsidRPr="003107D3" w14:paraId="2E46E54B" w14:textId="77777777" w:rsidTr="00C0317F">
        <w:trPr>
          <w:cantSplit/>
          <w:jc w:val="center"/>
        </w:trPr>
        <w:tc>
          <w:tcPr>
            <w:tcW w:w="1890" w:type="dxa"/>
            <w:shd w:val="clear" w:color="auto" w:fill="auto"/>
          </w:tcPr>
          <w:p w14:paraId="52312040" w14:textId="77777777" w:rsidR="008B3F9E" w:rsidRDefault="008B3F9E" w:rsidP="00C0317F">
            <w:pPr>
              <w:pStyle w:val="TAL"/>
            </w:pPr>
            <w:proofErr w:type="spellStart"/>
            <w:r>
              <w:t>redundantPduSessionInfo</w:t>
            </w:r>
            <w:proofErr w:type="spellEnd"/>
          </w:p>
        </w:tc>
        <w:tc>
          <w:tcPr>
            <w:tcW w:w="1620" w:type="dxa"/>
            <w:shd w:val="clear" w:color="auto" w:fill="auto"/>
          </w:tcPr>
          <w:p w14:paraId="41AF101D" w14:textId="77777777" w:rsidR="008B3F9E" w:rsidRDefault="008B3F9E" w:rsidP="00C0317F">
            <w:pPr>
              <w:pStyle w:val="TAL"/>
              <w:rPr>
                <w:lang w:eastAsia="zh-CN"/>
              </w:rPr>
            </w:pPr>
            <w:r>
              <w:rPr>
                <w:noProof/>
              </w:rPr>
              <w:t>RedundantPduSessionInformation</w:t>
            </w:r>
          </w:p>
        </w:tc>
        <w:tc>
          <w:tcPr>
            <w:tcW w:w="450" w:type="dxa"/>
          </w:tcPr>
          <w:p w14:paraId="740A12B5" w14:textId="77777777" w:rsidR="008B3F9E" w:rsidRDefault="008B3F9E" w:rsidP="00C0317F">
            <w:pPr>
              <w:pStyle w:val="TAC"/>
              <w:rPr>
                <w:lang w:eastAsia="zh-CN"/>
              </w:rPr>
            </w:pPr>
            <w:r>
              <w:rPr>
                <w:lang w:eastAsia="zh-CN"/>
              </w:rPr>
              <w:t>O</w:t>
            </w:r>
          </w:p>
        </w:tc>
        <w:tc>
          <w:tcPr>
            <w:tcW w:w="1168" w:type="dxa"/>
            <w:shd w:val="clear" w:color="auto" w:fill="auto"/>
          </w:tcPr>
          <w:p w14:paraId="417C925B" w14:textId="77777777" w:rsidR="008B3F9E" w:rsidRDefault="008B3F9E" w:rsidP="00C0317F">
            <w:pPr>
              <w:pStyle w:val="TAC"/>
              <w:rPr>
                <w:lang w:eastAsia="zh-CN"/>
              </w:rPr>
            </w:pPr>
            <w:r>
              <w:rPr>
                <w:lang w:eastAsia="zh-CN"/>
              </w:rPr>
              <w:t>0..1</w:t>
            </w:r>
          </w:p>
        </w:tc>
        <w:tc>
          <w:tcPr>
            <w:tcW w:w="3192" w:type="dxa"/>
            <w:shd w:val="clear" w:color="auto" w:fill="auto"/>
          </w:tcPr>
          <w:p w14:paraId="63077669" w14:textId="77777777" w:rsidR="008B3F9E" w:rsidRDefault="008B3F9E" w:rsidP="00C0317F">
            <w:pPr>
              <w:pStyle w:val="TAL"/>
              <w:rPr>
                <w:lang w:eastAsia="zh-CN"/>
              </w:rPr>
            </w:pPr>
            <w:r>
              <w:rPr>
                <w:lang w:eastAsia="zh-CN"/>
              </w:rPr>
              <w:t>RSN and PDU session pair ID of the redundant PDU session.</w:t>
            </w:r>
          </w:p>
          <w:p w14:paraId="305693AE" w14:textId="77777777" w:rsidR="008B3F9E" w:rsidRDefault="008B3F9E" w:rsidP="00C0317F">
            <w:pPr>
              <w:pStyle w:val="TAL"/>
              <w:rPr>
                <w:lang w:eastAsia="zh-CN"/>
              </w:rPr>
            </w:pPr>
            <w:r>
              <w:rPr>
                <w:lang w:eastAsia="zh-CN"/>
              </w:rPr>
              <w:t xml:space="preserve">It may be present when the </w:t>
            </w:r>
            <w:r w:rsidRPr="00175576">
              <w:rPr>
                <w:lang w:eastAsia="zh-CN"/>
              </w:rPr>
              <w:t>"</w:t>
            </w:r>
            <w:proofErr w:type="spellStart"/>
            <w:r>
              <w:rPr>
                <w:lang w:eastAsia="zh-CN"/>
              </w:rPr>
              <w:t>urspEnfInfo</w:t>
            </w:r>
            <w:proofErr w:type="spellEnd"/>
            <w:r w:rsidRPr="00175576">
              <w:rPr>
                <w:lang w:eastAsia="zh-CN"/>
              </w:rPr>
              <w:t>"</w:t>
            </w:r>
            <w:r>
              <w:rPr>
                <w:lang w:eastAsia="zh-CN"/>
              </w:rPr>
              <w:t xml:space="preserve"> attribute is present.</w:t>
            </w:r>
          </w:p>
          <w:p w14:paraId="046C4585" w14:textId="77777777" w:rsidR="008B3F9E" w:rsidRDefault="008B3F9E" w:rsidP="00C0317F">
            <w:pPr>
              <w:pStyle w:val="TAL"/>
              <w:rPr>
                <w:lang w:eastAsia="zh-CN"/>
              </w:rPr>
            </w:pPr>
          </w:p>
        </w:tc>
        <w:tc>
          <w:tcPr>
            <w:tcW w:w="1370" w:type="dxa"/>
          </w:tcPr>
          <w:p w14:paraId="48B3A17C" w14:textId="77777777" w:rsidR="008B3F9E" w:rsidRDefault="008B3F9E" w:rsidP="00C0317F">
            <w:pPr>
              <w:pStyle w:val="TAL"/>
            </w:pPr>
            <w:proofErr w:type="spellStart"/>
            <w:r>
              <w:t>URSPEnforcement</w:t>
            </w:r>
            <w:proofErr w:type="spellEnd"/>
          </w:p>
        </w:tc>
      </w:tr>
      <w:tr w:rsidR="008B3F9E" w:rsidRPr="003107D3" w14:paraId="0E49FA2B" w14:textId="77777777" w:rsidTr="00C0317F">
        <w:trPr>
          <w:cantSplit/>
          <w:jc w:val="center"/>
        </w:trPr>
        <w:tc>
          <w:tcPr>
            <w:tcW w:w="1890" w:type="dxa"/>
            <w:shd w:val="clear" w:color="auto" w:fill="auto"/>
          </w:tcPr>
          <w:p w14:paraId="70D74084" w14:textId="77777777" w:rsidR="008B3F9E" w:rsidRDefault="008B3F9E" w:rsidP="00C0317F">
            <w:pPr>
              <w:pStyle w:val="TAL"/>
            </w:pPr>
            <w:r>
              <w:rPr>
                <w:lang w:eastAsia="zh-CN"/>
              </w:rPr>
              <w:t>l4s</w:t>
            </w:r>
            <w:r w:rsidRPr="003107D3">
              <w:rPr>
                <w:lang w:eastAsia="zh-CN"/>
              </w:rPr>
              <w:t>Rep</w:t>
            </w:r>
            <w:r>
              <w:rPr>
                <w:lang w:eastAsia="zh-CN"/>
              </w:rPr>
              <w:t>ort</w:t>
            </w:r>
            <w:r w:rsidRPr="003107D3">
              <w:rPr>
                <w:lang w:eastAsia="zh-CN"/>
              </w:rPr>
              <w:t>s</w:t>
            </w:r>
          </w:p>
        </w:tc>
        <w:tc>
          <w:tcPr>
            <w:tcW w:w="1620" w:type="dxa"/>
            <w:shd w:val="clear" w:color="auto" w:fill="auto"/>
          </w:tcPr>
          <w:p w14:paraId="0CD2F2BB" w14:textId="77777777" w:rsidR="008B3F9E" w:rsidRDefault="008B3F9E" w:rsidP="00C0317F">
            <w:pPr>
              <w:pStyle w:val="TAL"/>
              <w:rPr>
                <w:lang w:eastAsia="zh-CN"/>
              </w:rPr>
            </w:pPr>
            <w:r w:rsidRPr="003107D3">
              <w:rPr>
                <w:lang w:eastAsia="zh-CN"/>
              </w:rPr>
              <w:t>array(</w:t>
            </w:r>
            <w:r>
              <w:rPr>
                <w:lang w:eastAsia="zh-CN"/>
              </w:rPr>
              <w:t>L4sSupportInfo</w:t>
            </w:r>
            <w:r w:rsidRPr="003107D3">
              <w:rPr>
                <w:lang w:eastAsia="zh-CN"/>
              </w:rPr>
              <w:t>)</w:t>
            </w:r>
          </w:p>
        </w:tc>
        <w:tc>
          <w:tcPr>
            <w:tcW w:w="450" w:type="dxa"/>
          </w:tcPr>
          <w:p w14:paraId="13B69D45" w14:textId="77777777" w:rsidR="008B3F9E" w:rsidRDefault="008B3F9E" w:rsidP="00C0317F">
            <w:pPr>
              <w:pStyle w:val="TAC"/>
              <w:rPr>
                <w:lang w:eastAsia="zh-CN"/>
              </w:rPr>
            </w:pPr>
            <w:r w:rsidRPr="003107D3">
              <w:rPr>
                <w:lang w:eastAsia="zh-CN"/>
              </w:rPr>
              <w:t>O</w:t>
            </w:r>
          </w:p>
        </w:tc>
        <w:tc>
          <w:tcPr>
            <w:tcW w:w="1168" w:type="dxa"/>
            <w:shd w:val="clear" w:color="auto" w:fill="auto"/>
          </w:tcPr>
          <w:p w14:paraId="5FBC0F6B" w14:textId="77777777" w:rsidR="008B3F9E" w:rsidRDefault="008B3F9E" w:rsidP="00C0317F">
            <w:pPr>
              <w:pStyle w:val="TAC"/>
              <w:rPr>
                <w:lang w:eastAsia="zh-CN"/>
              </w:rPr>
            </w:pPr>
            <w:proofErr w:type="gramStart"/>
            <w:r w:rsidRPr="003107D3">
              <w:rPr>
                <w:lang w:eastAsia="zh-CN"/>
              </w:rPr>
              <w:t>1..N</w:t>
            </w:r>
            <w:proofErr w:type="gramEnd"/>
          </w:p>
        </w:tc>
        <w:tc>
          <w:tcPr>
            <w:tcW w:w="3192" w:type="dxa"/>
            <w:shd w:val="clear" w:color="auto" w:fill="auto"/>
          </w:tcPr>
          <w:p w14:paraId="4CA87448" w14:textId="77777777" w:rsidR="008B3F9E" w:rsidRDefault="008B3F9E" w:rsidP="00C0317F">
            <w:pPr>
              <w:pStyle w:val="TAL"/>
              <w:rPr>
                <w:lang w:eastAsia="zh-CN"/>
              </w:rPr>
            </w:pPr>
            <w:r>
              <w:rPr>
                <w:lang w:eastAsia="zh-CN"/>
              </w:rPr>
              <w:t>ECN marking for L4S support report</w:t>
            </w:r>
            <w:r w:rsidRPr="003107D3">
              <w:rPr>
                <w:lang w:eastAsia="zh-CN"/>
              </w:rPr>
              <w:t xml:space="preserve"> information.</w:t>
            </w:r>
          </w:p>
        </w:tc>
        <w:tc>
          <w:tcPr>
            <w:tcW w:w="1370" w:type="dxa"/>
          </w:tcPr>
          <w:p w14:paraId="7581C405" w14:textId="77777777" w:rsidR="008B3F9E" w:rsidRDefault="008B3F9E" w:rsidP="00C0317F">
            <w:pPr>
              <w:pStyle w:val="TAL"/>
            </w:pPr>
            <w:r>
              <w:rPr>
                <w:lang w:val="en-US"/>
              </w:rPr>
              <w:t>L4S</w:t>
            </w:r>
          </w:p>
        </w:tc>
      </w:tr>
      <w:tr w:rsidR="008B3F9E" w:rsidRPr="003107D3" w14:paraId="59FFBBEA" w14:textId="77777777" w:rsidTr="00C0317F">
        <w:trPr>
          <w:cantSplit/>
          <w:jc w:val="center"/>
        </w:trPr>
        <w:tc>
          <w:tcPr>
            <w:tcW w:w="1890" w:type="dxa"/>
            <w:shd w:val="clear" w:color="auto" w:fill="auto"/>
          </w:tcPr>
          <w:p w14:paraId="470EEAF5" w14:textId="77777777" w:rsidR="008B3F9E" w:rsidRDefault="008B3F9E" w:rsidP="00C0317F">
            <w:pPr>
              <w:pStyle w:val="TAL"/>
              <w:rPr>
                <w:lang w:eastAsia="zh-CN"/>
              </w:rPr>
            </w:pPr>
            <w:proofErr w:type="spellStart"/>
            <w:r>
              <w:rPr>
                <w:rFonts w:hint="eastAsia"/>
                <w:lang w:eastAsia="zh-CN"/>
              </w:rPr>
              <w:t>alt</w:t>
            </w:r>
            <w:r>
              <w:t>S</w:t>
            </w:r>
            <w:r w:rsidRPr="003107D3">
              <w:t>liceInfo</w:t>
            </w:r>
            <w:proofErr w:type="spellEnd"/>
          </w:p>
        </w:tc>
        <w:tc>
          <w:tcPr>
            <w:tcW w:w="1620" w:type="dxa"/>
            <w:shd w:val="clear" w:color="auto" w:fill="auto"/>
          </w:tcPr>
          <w:p w14:paraId="2258A0B5" w14:textId="77777777" w:rsidR="008B3F9E" w:rsidRPr="003107D3" w:rsidRDefault="008B3F9E" w:rsidP="00C0317F">
            <w:pPr>
              <w:pStyle w:val="TAL"/>
              <w:rPr>
                <w:lang w:eastAsia="zh-CN"/>
              </w:rPr>
            </w:pPr>
            <w:proofErr w:type="spellStart"/>
            <w:r w:rsidRPr="003107D3">
              <w:t>Snssai</w:t>
            </w:r>
            <w:proofErr w:type="spellEnd"/>
          </w:p>
        </w:tc>
        <w:tc>
          <w:tcPr>
            <w:tcW w:w="450" w:type="dxa"/>
          </w:tcPr>
          <w:p w14:paraId="3D1A0237" w14:textId="5713D5B5" w:rsidR="008B3F9E" w:rsidRPr="003107D3" w:rsidRDefault="008B3F9E" w:rsidP="00C0317F">
            <w:pPr>
              <w:pStyle w:val="TAC"/>
              <w:rPr>
                <w:lang w:eastAsia="zh-CN"/>
              </w:rPr>
            </w:pPr>
            <w:r w:rsidRPr="003107D3">
              <w:t>O</w:t>
            </w:r>
          </w:p>
        </w:tc>
        <w:tc>
          <w:tcPr>
            <w:tcW w:w="1168" w:type="dxa"/>
            <w:shd w:val="clear" w:color="auto" w:fill="auto"/>
          </w:tcPr>
          <w:p w14:paraId="29D3D63E" w14:textId="77777777" w:rsidR="008B3F9E" w:rsidRPr="003107D3" w:rsidRDefault="008B3F9E" w:rsidP="00C0317F">
            <w:pPr>
              <w:pStyle w:val="TAC"/>
              <w:rPr>
                <w:lang w:eastAsia="zh-CN"/>
              </w:rPr>
            </w:pPr>
            <w:r w:rsidRPr="003107D3">
              <w:t>0..1</w:t>
            </w:r>
          </w:p>
        </w:tc>
        <w:tc>
          <w:tcPr>
            <w:tcW w:w="3192" w:type="dxa"/>
            <w:shd w:val="clear" w:color="auto" w:fill="auto"/>
          </w:tcPr>
          <w:p w14:paraId="1EF4BC4F" w14:textId="180E2607" w:rsidR="008B3F9E" w:rsidRDefault="008B3F9E" w:rsidP="00C0317F">
            <w:pPr>
              <w:pStyle w:val="TAL"/>
              <w:rPr>
                <w:lang w:eastAsia="zh-CN"/>
              </w:rPr>
            </w:pPr>
            <w:r>
              <w:t>Contains</w:t>
            </w:r>
            <w:r w:rsidRPr="003107D3">
              <w:t xml:space="preserve"> the </w:t>
            </w:r>
            <w:del w:id="2" w:author="Nokia" w:date="2024-03-28T13:19:00Z">
              <w:r w:rsidDel="00D45E0C">
                <w:delText>updated</w:delText>
              </w:r>
            </w:del>
            <w:ins w:id="3" w:author="Nokia" w:date="2024-03-28T13:20:00Z">
              <w:r>
                <w:t>Alternative</w:t>
              </w:r>
            </w:ins>
            <w:r>
              <w:t xml:space="preserve"> </w:t>
            </w:r>
            <w:r w:rsidRPr="003107D3">
              <w:t>S-</w:t>
            </w:r>
            <w:r w:rsidRPr="003107D3">
              <w:t>NSSAI.</w:t>
            </w:r>
          </w:p>
        </w:tc>
        <w:tc>
          <w:tcPr>
            <w:tcW w:w="1370" w:type="dxa"/>
          </w:tcPr>
          <w:p w14:paraId="2DE8E0AB" w14:textId="77777777" w:rsidR="008B3F9E" w:rsidRDefault="008B3F9E" w:rsidP="00C0317F">
            <w:pPr>
              <w:pStyle w:val="TAL"/>
              <w:rPr>
                <w:lang w:eastAsia="zh-CN"/>
              </w:rPr>
            </w:pPr>
            <w:proofErr w:type="spellStart"/>
            <w:r>
              <w:rPr>
                <w:lang w:eastAsia="zh-CN"/>
              </w:rPr>
              <w:t>NetSliceRepl</w:t>
            </w:r>
            <w:proofErr w:type="spellEnd"/>
          </w:p>
        </w:tc>
      </w:tr>
      <w:tr w:rsidR="008B3F9E" w:rsidRPr="003107D3" w14:paraId="5A31CE12" w14:textId="77777777" w:rsidTr="00C0317F">
        <w:trPr>
          <w:cantSplit/>
          <w:jc w:val="center"/>
        </w:trPr>
        <w:tc>
          <w:tcPr>
            <w:tcW w:w="1890" w:type="dxa"/>
            <w:shd w:val="clear" w:color="auto" w:fill="auto"/>
          </w:tcPr>
          <w:p w14:paraId="42D8D7E6" w14:textId="77777777" w:rsidR="008B3F9E" w:rsidRPr="003107D3" w:rsidRDefault="008B3F9E" w:rsidP="00C0317F">
            <w:pPr>
              <w:pStyle w:val="TAL"/>
            </w:pPr>
            <w:proofErr w:type="spellStart"/>
            <w:r>
              <w:t>batOffset</w:t>
            </w:r>
            <w:r w:rsidRPr="000942C6">
              <w:t>Info</w:t>
            </w:r>
            <w:proofErr w:type="spellEnd"/>
          </w:p>
        </w:tc>
        <w:tc>
          <w:tcPr>
            <w:tcW w:w="1620" w:type="dxa"/>
            <w:shd w:val="clear" w:color="auto" w:fill="auto"/>
          </w:tcPr>
          <w:p w14:paraId="13DF6EDF" w14:textId="77777777" w:rsidR="008B3F9E" w:rsidRPr="003107D3" w:rsidRDefault="008B3F9E" w:rsidP="00C0317F">
            <w:pPr>
              <w:pStyle w:val="TAL"/>
            </w:pPr>
            <w:proofErr w:type="spellStart"/>
            <w:r>
              <w:rPr>
                <w:lang w:eastAsia="zh-CN"/>
              </w:rPr>
              <w:t>BatOffsetInfo</w:t>
            </w:r>
            <w:proofErr w:type="spellEnd"/>
          </w:p>
        </w:tc>
        <w:tc>
          <w:tcPr>
            <w:tcW w:w="450" w:type="dxa"/>
          </w:tcPr>
          <w:p w14:paraId="7DAD0C18" w14:textId="77777777" w:rsidR="008B3F9E" w:rsidRPr="003107D3" w:rsidRDefault="008B3F9E" w:rsidP="00C0317F">
            <w:pPr>
              <w:pStyle w:val="TAC"/>
            </w:pPr>
            <w:r>
              <w:rPr>
                <w:lang w:eastAsia="zh-CN"/>
              </w:rPr>
              <w:t>O</w:t>
            </w:r>
          </w:p>
        </w:tc>
        <w:tc>
          <w:tcPr>
            <w:tcW w:w="1168" w:type="dxa"/>
            <w:shd w:val="clear" w:color="auto" w:fill="auto"/>
          </w:tcPr>
          <w:p w14:paraId="72B5DF90" w14:textId="77777777" w:rsidR="008B3F9E" w:rsidRPr="003107D3" w:rsidRDefault="008B3F9E" w:rsidP="00C0317F">
            <w:pPr>
              <w:pStyle w:val="TAC"/>
            </w:pPr>
            <w:r>
              <w:rPr>
                <w:lang w:eastAsia="zh-CN"/>
              </w:rPr>
              <w:t>0..1</w:t>
            </w:r>
          </w:p>
        </w:tc>
        <w:tc>
          <w:tcPr>
            <w:tcW w:w="3192" w:type="dxa"/>
            <w:shd w:val="clear" w:color="auto" w:fill="auto"/>
          </w:tcPr>
          <w:p w14:paraId="464E986A" w14:textId="77777777" w:rsidR="008B3F9E" w:rsidRPr="003107D3" w:rsidRDefault="008B3F9E" w:rsidP="00C0317F">
            <w:pPr>
              <w:pStyle w:val="TAL"/>
            </w:pPr>
            <w:r>
              <w:rPr>
                <w:rFonts w:cs="Arial"/>
                <w:szCs w:val="18"/>
                <w:lang w:eastAsia="zh-CN"/>
              </w:rPr>
              <w:t xml:space="preserve">Contains the BAT offset and the </w:t>
            </w:r>
            <w:r w:rsidRPr="008B0ADB">
              <w:rPr>
                <w:rFonts w:cs="Arial"/>
                <w:szCs w:val="18"/>
                <w:lang w:eastAsia="zh-CN"/>
              </w:rPr>
              <w:t>optionally adjusted periodicity</w:t>
            </w:r>
            <w:r>
              <w:rPr>
                <w:rFonts w:cs="Arial"/>
                <w:szCs w:val="18"/>
                <w:lang w:eastAsia="zh-CN"/>
              </w:rPr>
              <w:t>.</w:t>
            </w:r>
          </w:p>
        </w:tc>
        <w:tc>
          <w:tcPr>
            <w:tcW w:w="1370" w:type="dxa"/>
          </w:tcPr>
          <w:p w14:paraId="5039F326" w14:textId="77777777" w:rsidR="008B3F9E" w:rsidRDefault="008B3F9E" w:rsidP="00C0317F">
            <w:pPr>
              <w:pStyle w:val="TAL"/>
              <w:rPr>
                <w:lang w:eastAsia="zh-CN"/>
              </w:rPr>
            </w:pPr>
            <w:r w:rsidRPr="00CF0D04">
              <w:rPr>
                <w:noProof/>
              </w:rPr>
              <w:t>EnTSCAC</w:t>
            </w:r>
          </w:p>
        </w:tc>
      </w:tr>
      <w:tr w:rsidR="008B3F9E" w:rsidRPr="003107D3" w14:paraId="7CCB2BA1" w14:textId="77777777" w:rsidTr="00C0317F">
        <w:trPr>
          <w:cantSplit/>
          <w:jc w:val="center"/>
        </w:trPr>
        <w:tc>
          <w:tcPr>
            <w:tcW w:w="1890" w:type="dxa"/>
            <w:shd w:val="clear" w:color="auto" w:fill="auto"/>
          </w:tcPr>
          <w:p w14:paraId="43BB7D81" w14:textId="77777777" w:rsidR="008B3F9E" w:rsidRDefault="008B3F9E" w:rsidP="00C0317F">
            <w:pPr>
              <w:pStyle w:val="TAL"/>
            </w:pPr>
            <w:proofErr w:type="spellStart"/>
            <w:r>
              <w:rPr>
                <w:rFonts w:hint="eastAsia"/>
                <w:lang w:eastAsia="zh-CN"/>
              </w:rPr>
              <w:t>h</w:t>
            </w:r>
            <w:r>
              <w:rPr>
                <w:lang w:eastAsia="zh-CN"/>
              </w:rPr>
              <w:t>rsboInd</w:t>
            </w:r>
            <w:proofErr w:type="spellEnd"/>
          </w:p>
        </w:tc>
        <w:tc>
          <w:tcPr>
            <w:tcW w:w="1620" w:type="dxa"/>
            <w:shd w:val="clear" w:color="auto" w:fill="auto"/>
          </w:tcPr>
          <w:p w14:paraId="0ACA8619" w14:textId="77777777" w:rsidR="008B3F9E" w:rsidRDefault="008B3F9E" w:rsidP="00C0317F">
            <w:pPr>
              <w:pStyle w:val="TAL"/>
              <w:rPr>
                <w:lang w:eastAsia="zh-CN"/>
              </w:rPr>
            </w:pPr>
            <w:proofErr w:type="spellStart"/>
            <w:r w:rsidRPr="003107D3">
              <w:rPr>
                <w:rFonts w:hint="eastAsia"/>
                <w:lang w:eastAsia="zh-CN"/>
              </w:rPr>
              <w:t>b</w:t>
            </w:r>
            <w:r w:rsidRPr="003107D3">
              <w:rPr>
                <w:lang w:eastAsia="zh-CN"/>
              </w:rPr>
              <w:t>oolean</w:t>
            </w:r>
            <w:proofErr w:type="spellEnd"/>
          </w:p>
        </w:tc>
        <w:tc>
          <w:tcPr>
            <w:tcW w:w="450" w:type="dxa"/>
          </w:tcPr>
          <w:p w14:paraId="16872475" w14:textId="77777777" w:rsidR="008B3F9E" w:rsidRDefault="008B3F9E" w:rsidP="00C0317F">
            <w:pPr>
              <w:pStyle w:val="TAC"/>
              <w:rPr>
                <w:lang w:eastAsia="zh-CN"/>
              </w:rPr>
            </w:pPr>
            <w:r w:rsidRPr="003107D3">
              <w:rPr>
                <w:rFonts w:hint="eastAsia"/>
                <w:lang w:eastAsia="zh-CN"/>
              </w:rPr>
              <w:t>O</w:t>
            </w:r>
          </w:p>
        </w:tc>
        <w:tc>
          <w:tcPr>
            <w:tcW w:w="1168" w:type="dxa"/>
            <w:shd w:val="clear" w:color="auto" w:fill="auto"/>
          </w:tcPr>
          <w:p w14:paraId="598E58E5" w14:textId="77777777" w:rsidR="008B3F9E" w:rsidRDefault="008B3F9E" w:rsidP="00C0317F">
            <w:pPr>
              <w:pStyle w:val="TAC"/>
              <w:rPr>
                <w:lang w:eastAsia="zh-CN"/>
              </w:rPr>
            </w:pPr>
            <w:r w:rsidRPr="003107D3">
              <w:rPr>
                <w:rFonts w:hint="eastAsia"/>
                <w:lang w:eastAsia="zh-CN"/>
              </w:rPr>
              <w:t>0</w:t>
            </w:r>
            <w:r w:rsidRPr="003107D3">
              <w:rPr>
                <w:lang w:eastAsia="zh-CN"/>
              </w:rPr>
              <w:t>..1</w:t>
            </w:r>
          </w:p>
        </w:tc>
        <w:tc>
          <w:tcPr>
            <w:tcW w:w="3192" w:type="dxa"/>
            <w:shd w:val="clear" w:color="auto" w:fill="auto"/>
          </w:tcPr>
          <w:p w14:paraId="44F53277" w14:textId="77777777" w:rsidR="008B3F9E" w:rsidRDefault="008B3F9E" w:rsidP="00C0317F">
            <w:pPr>
              <w:pStyle w:val="TAL"/>
              <w:rPr>
                <w:rFonts w:cs="Arial"/>
                <w:szCs w:val="18"/>
                <w:lang w:eastAsia="zh-CN"/>
              </w:rPr>
            </w:pPr>
            <w:r w:rsidRPr="00837DA6">
              <w:t>HR-SBO support indication</w:t>
            </w:r>
            <w:r>
              <w:rPr>
                <w:rFonts w:eastAsia="DengXian"/>
              </w:rPr>
              <w:t xml:space="preserve">. If present and set to </w:t>
            </w:r>
            <w:r>
              <w:rPr>
                <w:lang w:eastAsia="zh-CN"/>
              </w:rPr>
              <w:t>"true"</w:t>
            </w:r>
            <w:r>
              <w:rPr>
                <w:rFonts w:cs="Arial"/>
                <w:szCs w:val="18"/>
                <w:lang w:eastAsia="zh-CN"/>
              </w:rPr>
              <w:t xml:space="preserve">, it indicates that the </w:t>
            </w:r>
            <w:r>
              <w:t>HR-SBO is supported</w:t>
            </w:r>
            <w:r>
              <w:rPr>
                <w:rFonts w:eastAsia="DengXian"/>
              </w:rPr>
              <w:t xml:space="preserve">. If present and set to </w:t>
            </w:r>
            <w:r>
              <w:rPr>
                <w:lang w:eastAsia="zh-CN"/>
              </w:rPr>
              <w:t>"false"</w:t>
            </w:r>
            <w:r>
              <w:rPr>
                <w:rFonts w:cs="Arial"/>
                <w:szCs w:val="18"/>
                <w:lang w:eastAsia="zh-CN"/>
              </w:rPr>
              <w:t xml:space="preserve">, it indicates that the </w:t>
            </w:r>
            <w:r>
              <w:t>HR-SBO is not supported</w:t>
            </w:r>
            <w:r w:rsidRPr="007249F9">
              <w:rPr>
                <w:rFonts w:cs="Arial"/>
                <w:szCs w:val="18"/>
                <w:lang w:eastAsia="zh-CN"/>
              </w:rPr>
              <w:t>.</w:t>
            </w:r>
            <w:r>
              <w:t xml:space="preserve"> </w:t>
            </w:r>
          </w:p>
        </w:tc>
        <w:tc>
          <w:tcPr>
            <w:tcW w:w="1370" w:type="dxa"/>
          </w:tcPr>
          <w:p w14:paraId="0D9DE0F1" w14:textId="77777777" w:rsidR="008B3F9E" w:rsidRPr="00CF0D04" w:rsidRDefault="008B3F9E" w:rsidP="00C0317F">
            <w:pPr>
              <w:pStyle w:val="TAL"/>
              <w:rPr>
                <w:noProof/>
              </w:rPr>
            </w:pPr>
            <w:r w:rsidRPr="00837DA6">
              <w:t>HR-SBO</w:t>
            </w:r>
          </w:p>
        </w:tc>
      </w:tr>
      <w:tr w:rsidR="008B3F9E" w:rsidRPr="003107D3" w14:paraId="32520474" w14:textId="77777777" w:rsidTr="00C0317F">
        <w:trPr>
          <w:cantSplit/>
          <w:jc w:val="center"/>
        </w:trPr>
        <w:tc>
          <w:tcPr>
            <w:tcW w:w="9690" w:type="dxa"/>
            <w:gridSpan w:val="6"/>
            <w:shd w:val="clear" w:color="auto" w:fill="auto"/>
          </w:tcPr>
          <w:p w14:paraId="1955B487" w14:textId="77777777" w:rsidR="008B3F9E" w:rsidRPr="003107D3" w:rsidRDefault="008B3F9E" w:rsidP="00C0317F">
            <w:pPr>
              <w:pStyle w:val="TAN"/>
            </w:pPr>
            <w:r w:rsidRPr="003107D3">
              <w:t>NOTE 1:</w:t>
            </w:r>
            <w:r w:rsidRPr="003107D3">
              <w:tab/>
              <w:t>This attribute is only applicable to the 5GS and EPC/E-UTRAN interworking scenario as defined in Annex B.</w:t>
            </w:r>
          </w:p>
          <w:p w14:paraId="07FB6E65" w14:textId="77777777" w:rsidR="008B3F9E" w:rsidRPr="003107D3" w:rsidRDefault="008B3F9E" w:rsidP="00C0317F">
            <w:pPr>
              <w:pStyle w:val="TAN"/>
            </w:pPr>
            <w:r w:rsidRPr="003107D3">
              <w:t>NOTE 2:</w:t>
            </w:r>
            <w:r w:rsidRPr="003107D3">
              <w:tab/>
              <w:t>The value provided in this attribute is implementation specific. The only constraint is that the NF service consumer shall supply a different identifier for each overlapping address domain (e.g. the SMF NF instance identifier).</w:t>
            </w:r>
          </w:p>
          <w:p w14:paraId="53C6D9E1" w14:textId="77777777" w:rsidR="008B3F9E" w:rsidRPr="003107D3" w:rsidRDefault="008B3F9E" w:rsidP="00C0317F">
            <w:pPr>
              <w:pStyle w:val="TAN"/>
            </w:pPr>
            <w:r w:rsidRPr="003107D3">
              <w:t>NOTE 3:</w:t>
            </w:r>
            <w:r w:rsidRPr="003107D3">
              <w:tab/>
              <w:t>The age of UE location included within the "</w:t>
            </w:r>
            <w:proofErr w:type="spellStart"/>
            <w:r w:rsidRPr="003107D3">
              <w:t>userLocationInfoTime</w:t>
            </w:r>
            <w:proofErr w:type="spellEnd"/>
            <w:r w:rsidRPr="003107D3">
              <w:t>" attribute is the age of the 3GPP access UE location received from the AMF and shall be included only when the reported "</w:t>
            </w:r>
            <w:proofErr w:type="spellStart"/>
            <w:r w:rsidRPr="003107D3">
              <w:t>userLocationInfo</w:t>
            </w:r>
            <w:proofErr w:type="spellEnd"/>
            <w:r w:rsidRPr="003107D3">
              <w:t>" attribute includes the UE location in the 3GPP access.</w:t>
            </w:r>
          </w:p>
          <w:p w14:paraId="0EA167A1" w14:textId="77777777" w:rsidR="008B3F9E" w:rsidRPr="003107D3" w:rsidRDefault="008B3F9E" w:rsidP="00C0317F">
            <w:pPr>
              <w:pStyle w:val="TAN"/>
            </w:pPr>
            <w:r w:rsidRPr="003107D3">
              <w:t>NOTE 4:</w:t>
            </w:r>
            <w:r w:rsidRPr="003107D3">
              <w:tab/>
              <w:t>The SMF may encode both 3GPP and non-3GPP access UE location in the "</w:t>
            </w:r>
            <w:proofErr w:type="spellStart"/>
            <w:r w:rsidRPr="003107D3">
              <w:t>userLocationInfo</w:t>
            </w:r>
            <w:proofErr w:type="spellEnd"/>
            <w:r w:rsidRPr="003107D3">
              <w:t>" attribute.</w:t>
            </w:r>
          </w:p>
          <w:p w14:paraId="61114BA0" w14:textId="77777777" w:rsidR="008B3F9E" w:rsidRDefault="008B3F9E" w:rsidP="00C0317F">
            <w:pPr>
              <w:pStyle w:val="TAN"/>
            </w:pPr>
            <w:r w:rsidRPr="003107D3">
              <w:t>NOTE 5:</w:t>
            </w:r>
            <w:r w:rsidRPr="003107D3">
              <w:tab/>
              <w:t xml:space="preserve"> Only one of "</w:t>
            </w:r>
            <w:proofErr w:type="spellStart"/>
            <w:r w:rsidRPr="003107D3">
              <w:t>vplmnQos</w:t>
            </w:r>
            <w:proofErr w:type="spellEnd"/>
            <w:r w:rsidRPr="003107D3">
              <w:t>" or "</w:t>
            </w:r>
            <w:proofErr w:type="spellStart"/>
            <w:r w:rsidRPr="003107D3">
              <w:t>vplmnQosNotApp</w:t>
            </w:r>
            <w:proofErr w:type="spellEnd"/>
            <w:r w:rsidRPr="003107D3">
              <w:t>" attributes may be present.</w:t>
            </w:r>
          </w:p>
          <w:p w14:paraId="61A03F54" w14:textId="66CBD522" w:rsidR="008B3F9E" w:rsidDel="00D45E0C" w:rsidRDefault="008B3F9E" w:rsidP="00C0317F">
            <w:pPr>
              <w:pStyle w:val="TAN"/>
              <w:rPr>
                <w:del w:id="4" w:author="Nokia" w:date="2024-03-28T13:21:00Z"/>
              </w:rPr>
            </w:pPr>
            <w:r>
              <w:t>NOTE 6:</w:t>
            </w:r>
            <w:r>
              <w:tab/>
              <w:t>When the "WWC" feature is supported</w:t>
            </w:r>
            <w:r w:rsidRPr="00C11A35">
              <w:t xml:space="preserve">, according to 3GPP TS 23.316 [42], clause 8.3.1 and 4.6.2, more than one IPv6 prefix shorter than /64 or more than one full IPv6 </w:t>
            </w:r>
            <w:proofErr w:type="spellStart"/>
            <w:r w:rsidRPr="00C11A35">
              <w:t>addres</w:t>
            </w:r>
            <w:proofErr w:type="spellEnd"/>
            <w:r w:rsidRPr="00C11A35">
              <w:t xml:space="preserve"> with a /128 prefix may be allocated to the RG. When feature MultiIpv6AddrPrefix is supported</w:t>
            </w:r>
            <w:r>
              <w:t>, additional IPv6 prefix shorter than /64 or full IPv6 address with a /128 prefix may be reported encoded as the "addIpv6AddrPrefixes" and the "addRelIpv6AddrPrefixes" attributes</w:t>
            </w:r>
            <w:proofErr w:type="gramStart"/>
            <w:r>
              <w:t>, ,</w:t>
            </w:r>
            <w:proofErr w:type="gramEnd"/>
            <w:r>
              <w:t xml:space="preserve"> if the "</w:t>
            </w:r>
            <w:r w:rsidRPr="003107D3">
              <w:t>MultiIpv6AddrPrefix</w:t>
            </w:r>
            <w:r>
              <w:t>" feature is supported, or as the "multiIpv6Prefixes" and the "multiRelIpv6Prefixes" attributes, if the "Unlimited</w:t>
            </w:r>
            <w:r w:rsidRPr="003107D3">
              <w:t>MultiIpv6Prefix</w:t>
            </w:r>
            <w:r>
              <w:t>" feature is supported. If the attribute "multiIpv6Prefixes" is provided, then attributes "</w:t>
            </w:r>
            <w:r w:rsidRPr="003107D3">
              <w:t>ipv6AddressPrefix</w:t>
            </w:r>
            <w:r>
              <w:t>" and "addIpv6AddrPrefixes" shall be both absent. If the attribute "multiRelIpv6Prefixes" is provided, then attributes "relI</w:t>
            </w:r>
            <w:r w:rsidRPr="003107D3">
              <w:t>pv6AddressPrefix</w:t>
            </w:r>
            <w:r>
              <w:t>" and "addRelIpv6AddrPrefixes" shall be both absent.</w:t>
            </w:r>
          </w:p>
          <w:p w14:paraId="5BAA60D7" w14:textId="77777777" w:rsidR="008B3F9E" w:rsidRPr="003107D3" w:rsidRDefault="008B3F9E" w:rsidP="0012325B">
            <w:pPr>
              <w:pStyle w:val="TAN"/>
              <w:ind w:left="0" w:firstLine="0"/>
              <w:rPr>
                <w:lang w:eastAsia="zh-CN"/>
              </w:rPr>
            </w:pPr>
          </w:p>
        </w:tc>
      </w:tr>
    </w:tbl>
    <w:p w14:paraId="0F81A2A5" w14:textId="77777777" w:rsidR="008B3F9E" w:rsidRDefault="008B3F9E" w:rsidP="008B3F9E"/>
    <w:p w14:paraId="120CC88C" w14:textId="116B1C0D" w:rsidR="00580805" w:rsidRPr="008B3F9E" w:rsidRDefault="008B3F9E" w:rsidP="008B3F9E">
      <w:pPr>
        <w:pStyle w:val="EditorsNote"/>
        <w:rPr>
          <w:noProof/>
        </w:rPr>
      </w:pPr>
      <w:r w:rsidRPr="001F7F96">
        <w:rPr>
          <w:noProof/>
        </w:rPr>
        <w:t xml:space="preserve">Editor’s </w:t>
      </w:r>
      <w:r>
        <w:rPr>
          <w:noProof/>
        </w:rPr>
        <w:t>Note: I</w:t>
      </w:r>
      <w:r w:rsidRPr="001D5BDB">
        <w:rPr>
          <w:noProof/>
        </w:rPr>
        <w:t xml:space="preserve">t is FFS how </w:t>
      </w:r>
      <w:r>
        <w:rPr>
          <w:noProof/>
        </w:rPr>
        <w:t xml:space="preserve">the </w:t>
      </w:r>
      <w:r w:rsidRPr="001D5BDB">
        <w:rPr>
          <w:noProof/>
        </w:rPr>
        <w:t>bat offset is indicated and reported per PCC rule</w:t>
      </w:r>
      <w:r>
        <w:rPr>
          <w:noProof/>
        </w:rPr>
        <w:t>.</w:t>
      </w:r>
    </w:p>
    <w:p w14:paraId="794D7209" w14:textId="77777777" w:rsidR="008B3F9E" w:rsidRPr="007E71FA" w:rsidRDefault="008B3F9E" w:rsidP="00580805">
      <w:pPr>
        <w:pStyle w:val="PL"/>
      </w:pPr>
    </w:p>
    <w:p w14:paraId="68C9CD36" w14:textId="5E5B4FA8" w:rsidR="001E41F3" w:rsidRPr="0002788F"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02788F"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000B" w14:textId="77777777" w:rsidR="00D84AE9" w:rsidRDefault="00D84AE9">
      <w:r>
        <w:separator/>
      </w:r>
    </w:p>
  </w:endnote>
  <w:endnote w:type="continuationSeparator" w:id="0">
    <w:p w14:paraId="269D9760" w14:textId="77777777" w:rsidR="00D84AE9" w:rsidRDefault="00D8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9F3B" w14:textId="77777777" w:rsidR="0002788F" w:rsidRDefault="00027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2A83" w14:textId="77777777" w:rsidR="0002788F" w:rsidRDefault="00027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B3BE" w14:textId="77777777" w:rsidR="0002788F" w:rsidRDefault="00027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6E6A" w14:textId="77777777" w:rsidR="00D84AE9" w:rsidRDefault="00D84AE9">
      <w:r>
        <w:separator/>
      </w:r>
    </w:p>
  </w:footnote>
  <w:footnote w:type="continuationSeparator" w:id="0">
    <w:p w14:paraId="2F23CECA" w14:textId="77777777" w:rsidR="00D84AE9" w:rsidRDefault="00D8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3300" w14:textId="77777777" w:rsidR="0002788F" w:rsidRDefault="00027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7C44" w14:textId="77777777" w:rsidR="0002788F" w:rsidRDefault="000278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A66E" w14:textId="77777777" w:rsidR="00244E4E" w:rsidRDefault="00244E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F1C5" w14:textId="77777777" w:rsidR="00244E4E" w:rsidRDefault="0002788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A70" w14:textId="77777777" w:rsidR="00244E4E" w:rsidRDefault="00244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1110734033">
    <w:abstractNumId w:val="2"/>
  </w:num>
  <w:num w:numId="2" w16cid:durableId="102224387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4316159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726753631">
    <w:abstractNumId w:val="3"/>
  </w:num>
  <w:num w:numId="5" w16cid:durableId="619653007">
    <w:abstractNumId w:val="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1304047565">
    <w:abstractNumId w:val="5"/>
  </w:num>
  <w:num w:numId="7" w16cid:durableId="2122332608">
    <w:abstractNumId w:val="6"/>
  </w:num>
  <w:num w:numId="8" w16cid:durableId="1285965331">
    <w:abstractNumId w:val="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1526403488">
    <w:abstractNumId w:val="4"/>
  </w:num>
  <w:num w:numId="10" w16cid:durableId="1627077462">
    <w:abstractNumId w:val="1"/>
  </w:num>
  <w:num w:numId="11" w16cid:durableId="34559630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16cid:durableId="114663254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3" w16cid:durableId="1294289105">
    <w:abstractNumId w:val="0"/>
    <w:lvlOverride w:ilvl="0">
      <w:lvl w:ilvl="0">
        <w:start w:val="1"/>
        <w:numFmt w:val="bullet"/>
        <w:lvlText w:val=""/>
        <w:legacy w:legacy="1" w:legacySpace="0" w:legacyIndent="283"/>
        <w:lvlJc w:val="left"/>
        <w:pPr>
          <w:ind w:left="567" w:hanging="283"/>
        </w:pPr>
        <w:rPr>
          <w:rFonts w:ascii="Geneva" w:hAnsi="Geneva" w:hint="default"/>
        </w:rPr>
      </w:lvl>
    </w:lvlOverride>
  </w:num>
  <w:num w:numId="14" w16cid:durableId="2075086044">
    <w:abstractNumId w:val="0"/>
    <w:lvlOverride w:ilvl="0">
      <w:lvl w:ilvl="0">
        <w:start w:val="1"/>
        <w:numFmt w:val="bullet"/>
        <w:lvlText w:val=""/>
        <w:legacy w:legacy="1" w:legacySpace="0" w:legacyIndent="283"/>
        <w:lvlJc w:val="left"/>
        <w:pPr>
          <w:ind w:left="283" w:hanging="283"/>
        </w:pPr>
        <w:rPr>
          <w:rFonts w:ascii="Geneva" w:hAnsi="Geneva" w:hint="default"/>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69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C0C"/>
    <w:rsid w:val="00006CF6"/>
    <w:rsid w:val="00006D3F"/>
    <w:rsid w:val="00013C1B"/>
    <w:rsid w:val="00016C64"/>
    <w:rsid w:val="00020C04"/>
    <w:rsid w:val="00022E4A"/>
    <w:rsid w:val="0002788F"/>
    <w:rsid w:val="00035C8E"/>
    <w:rsid w:val="00043BE7"/>
    <w:rsid w:val="000523C7"/>
    <w:rsid w:val="000622AC"/>
    <w:rsid w:val="000661A2"/>
    <w:rsid w:val="000A6394"/>
    <w:rsid w:val="000B7FED"/>
    <w:rsid w:val="000C038A"/>
    <w:rsid w:val="000C2B58"/>
    <w:rsid w:val="000C3793"/>
    <w:rsid w:val="000C6598"/>
    <w:rsid w:val="000D44B3"/>
    <w:rsid w:val="000E4168"/>
    <w:rsid w:val="001209A4"/>
    <w:rsid w:val="0012325B"/>
    <w:rsid w:val="00143A6D"/>
    <w:rsid w:val="00144E2F"/>
    <w:rsid w:val="00145D43"/>
    <w:rsid w:val="0017208B"/>
    <w:rsid w:val="00191055"/>
    <w:rsid w:val="00192C46"/>
    <w:rsid w:val="001960C5"/>
    <w:rsid w:val="001A08B3"/>
    <w:rsid w:val="001A4560"/>
    <w:rsid w:val="001A7B60"/>
    <w:rsid w:val="001B52F0"/>
    <w:rsid w:val="001B7A65"/>
    <w:rsid w:val="001C7609"/>
    <w:rsid w:val="001C761A"/>
    <w:rsid w:val="001D6015"/>
    <w:rsid w:val="001E41F3"/>
    <w:rsid w:val="001F1408"/>
    <w:rsid w:val="00210E21"/>
    <w:rsid w:val="00213EE2"/>
    <w:rsid w:val="00244E4E"/>
    <w:rsid w:val="00246651"/>
    <w:rsid w:val="0026004D"/>
    <w:rsid w:val="002640DD"/>
    <w:rsid w:val="00265376"/>
    <w:rsid w:val="00275D12"/>
    <w:rsid w:val="0028256A"/>
    <w:rsid w:val="00282654"/>
    <w:rsid w:val="00284C31"/>
    <w:rsid w:val="00284FEB"/>
    <w:rsid w:val="002860C4"/>
    <w:rsid w:val="00293779"/>
    <w:rsid w:val="002A762D"/>
    <w:rsid w:val="002B5741"/>
    <w:rsid w:val="002B749F"/>
    <w:rsid w:val="002C473C"/>
    <w:rsid w:val="002D0A3E"/>
    <w:rsid w:val="002D71E7"/>
    <w:rsid w:val="002E472E"/>
    <w:rsid w:val="002F4746"/>
    <w:rsid w:val="002F5D84"/>
    <w:rsid w:val="00305409"/>
    <w:rsid w:val="00307CA3"/>
    <w:rsid w:val="00310DBF"/>
    <w:rsid w:val="0034028A"/>
    <w:rsid w:val="0034478D"/>
    <w:rsid w:val="003609EF"/>
    <w:rsid w:val="0036231A"/>
    <w:rsid w:val="00364EE9"/>
    <w:rsid w:val="00370827"/>
    <w:rsid w:val="00374DD4"/>
    <w:rsid w:val="003B04D7"/>
    <w:rsid w:val="003B2787"/>
    <w:rsid w:val="003C01A7"/>
    <w:rsid w:val="003C7A5B"/>
    <w:rsid w:val="003D2B11"/>
    <w:rsid w:val="003D3E3B"/>
    <w:rsid w:val="003D6C89"/>
    <w:rsid w:val="003E1A36"/>
    <w:rsid w:val="00403AEB"/>
    <w:rsid w:val="00410371"/>
    <w:rsid w:val="004114EF"/>
    <w:rsid w:val="004177F6"/>
    <w:rsid w:val="004242F1"/>
    <w:rsid w:val="00425D0C"/>
    <w:rsid w:val="00447701"/>
    <w:rsid w:val="00464083"/>
    <w:rsid w:val="00473EF7"/>
    <w:rsid w:val="00487D02"/>
    <w:rsid w:val="004917B2"/>
    <w:rsid w:val="004A4870"/>
    <w:rsid w:val="004A6551"/>
    <w:rsid w:val="004B25F2"/>
    <w:rsid w:val="004B71ED"/>
    <w:rsid w:val="004B75B7"/>
    <w:rsid w:val="004C393E"/>
    <w:rsid w:val="004C3FB5"/>
    <w:rsid w:val="004C5A19"/>
    <w:rsid w:val="004D0198"/>
    <w:rsid w:val="004D07F1"/>
    <w:rsid w:val="004D79C4"/>
    <w:rsid w:val="004E14FF"/>
    <w:rsid w:val="004E6CFA"/>
    <w:rsid w:val="004F11FA"/>
    <w:rsid w:val="004F6722"/>
    <w:rsid w:val="00503DD4"/>
    <w:rsid w:val="0050714C"/>
    <w:rsid w:val="005141D9"/>
    <w:rsid w:val="0051580D"/>
    <w:rsid w:val="00516921"/>
    <w:rsid w:val="00522117"/>
    <w:rsid w:val="00536451"/>
    <w:rsid w:val="00547111"/>
    <w:rsid w:val="00572711"/>
    <w:rsid w:val="00580805"/>
    <w:rsid w:val="00592212"/>
    <w:rsid w:val="00592D74"/>
    <w:rsid w:val="00594478"/>
    <w:rsid w:val="005A3C70"/>
    <w:rsid w:val="005A4A54"/>
    <w:rsid w:val="005A787A"/>
    <w:rsid w:val="005B7867"/>
    <w:rsid w:val="005B78A2"/>
    <w:rsid w:val="005E05B1"/>
    <w:rsid w:val="005E2C44"/>
    <w:rsid w:val="005E3FEC"/>
    <w:rsid w:val="006056A9"/>
    <w:rsid w:val="00613D9A"/>
    <w:rsid w:val="00614883"/>
    <w:rsid w:val="00621188"/>
    <w:rsid w:val="006246D3"/>
    <w:rsid w:val="006257ED"/>
    <w:rsid w:val="006317BC"/>
    <w:rsid w:val="00651623"/>
    <w:rsid w:val="00653DE4"/>
    <w:rsid w:val="00663EE1"/>
    <w:rsid w:val="00665C47"/>
    <w:rsid w:val="006676FC"/>
    <w:rsid w:val="00681BCE"/>
    <w:rsid w:val="00695808"/>
    <w:rsid w:val="00697CAB"/>
    <w:rsid w:val="006A544C"/>
    <w:rsid w:val="006B46FB"/>
    <w:rsid w:val="006C0EC2"/>
    <w:rsid w:val="006D0A70"/>
    <w:rsid w:val="006D4B45"/>
    <w:rsid w:val="006E21FB"/>
    <w:rsid w:val="006E56EA"/>
    <w:rsid w:val="006F2AED"/>
    <w:rsid w:val="00701F1C"/>
    <w:rsid w:val="007036FD"/>
    <w:rsid w:val="00703B76"/>
    <w:rsid w:val="0070716C"/>
    <w:rsid w:val="00707BEF"/>
    <w:rsid w:val="00724B89"/>
    <w:rsid w:val="0072590E"/>
    <w:rsid w:val="007337F1"/>
    <w:rsid w:val="00741AE0"/>
    <w:rsid w:val="00746F1B"/>
    <w:rsid w:val="00751B2D"/>
    <w:rsid w:val="007606F5"/>
    <w:rsid w:val="007658FD"/>
    <w:rsid w:val="00792342"/>
    <w:rsid w:val="00797521"/>
    <w:rsid w:val="007977A8"/>
    <w:rsid w:val="007A0FD3"/>
    <w:rsid w:val="007B512A"/>
    <w:rsid w:val="007C2097"/>
    <w:rsid w:val="007D2EF4"/>
    <w:rsid w:val="007D359D"/>
    <w:rsid w:val="007D6A07"/>
    <w:rsid w:val="007E71FA"/>
    <w:rsid w:val="007F7259"/>
    <w:rsid w:val="008000F5"/>
    <w:rsid w:val="00800F2D"/>
    <w:rsid w:val="00801B80"/>
    <w:rsid w:val="00802151"/>
    <w:rsid w:val="008033B1"/>
    <w:rsid w:val="008040A8"/>
    <w:rsid w:val="0081523C"/>
    <w:rsid w:val="008219E5"/>
    <w:rsid w:val="008279FA"/>
    <w:rsid w:val="00860DE5"/>
    <w:rsid w:val="0086138D"/>
    <w:rsid w:val="008626E7"/>
    <w:rsid w:val="0086685E"/>
    <w:rsid w:val="00870EE7"/>
    <w:rsid w:val="008732B5"/>
    <w:rsid w:val="00876205"/>
    <w:rsid w:val="008863B9"/>
    <w:rsid w:val="008864C2"/>
    <w:rsid w:val="00891786"/>
    <w:rsid w:val="008A45A6"/>
    <w:rsid w:val="008B3F9E"/>
    <w:rsid w:val="008C511C"/>
    <w:rsid w:val="008C6D4E"/>
    <w:rsid w:val="008D3CCC"/>
    <w:rsid w:val="008F207A"/>
    <w:rsid w:val="008F3789"/>
    <w:rsid w:val="008F686C"/>
    <w:rsid w:val="00902AAA"/>
    <w:rsid w:val="00905618"/>
    <w:rsid w:val="009148DE"/>
    <w:rsid w:val="009241C2"/>
    <w:rsid w:val="00941E30"/>
    <w:rsid w:val="00951A2E"/>
    <w:rsid w:val="009573D6"/>
    <w:rsid w:val="00965815"/>
    <w:rsid w:val="00971F6E"/>
    <w:rsid w:val="009777D9"/>
    <w:rsid w:val="00981692"/>
    <w:rsid w:val="00984A92"/>
    <w:rsid w:val="00986D72"/>
    <w:rsid w:val="00991B88"/>
    <w:rsid w:val="009A13B0"/>
    <w:rsid w:val="009A5753"/>
    <w:rsid w:val="009A579D"/>
    <w:rsid w:val="009A701F"/>
    <w:rsid w:val="009A7267"/>
    <w:rsid w:val="009C024A"/>
    <w:rsid w:val="009D107E"/>
    <w:rsid w:val="009E1E24"/>
    <w:rsid w:val="009E3297"/>
    <w:rsid w:val="009F734F"/>
    <w:rsid w:val="00A0473E"/>
    <w:rsid w:val="00A16F9C"/>
    <w:rsid w:val="00A246B6"/>
    <w:rsid w:val="00A47E70"/>
    <w:rsid w:val="00A50CF0"/>
    <w:rsid w:val="00A66714"/>
    <w:rsid w:val="00A70106"/>
    <w:rsid w:val="00A75C83"/>
    <w:rsid w:val="00A7671C"/>
    <w:rsid w:val="00A918DB"/>
    <w:rsid w:val="00AA04F7"/>
    <w:rsid w:val="00AA0BB8"/>
    <w:rsid w:val="00AA122A"/>
    <w:rsid w:val="00AA2CBC"/>
    <w:rsid w:val="00AC5820"/>
    <w:rsid w:val="00AD1CD8"/>
    <w:rsid w:val="00AE6CC4"/>
    <w:rsid w:val="00AF0070"/>
    <w:rsid w:val="00B12DE4"/>
    <w:rsid w:val="00B132D2"/>
    <w:rsid w:val="00B1502E"/>
    <w:rsid w:val="00B174F3"/>
    <w:rsid w:val="00B20135"/>
    <w:rsid w:val="00B221AA"/>
    <w:rsid w:val="00B258BB"/>
    <w:rsid w:val="00B25E4C"/>
    <w:rsid w:val="00B47790"/>
    <w:rsid w:val="00B50E22"/>
    <w:rsid w:val="00B67B97"/>
    <w:rsid w:val="00B74565"/>
    <w:rsid w:val="00B77AFB"/>
    <w:rsid w:val="00B86018"/>
    <w:rsid w:val="00B968C8"/>
    <w:rsid w:val="00BA38E0"/>
    <w:rsid w:val="00BA3B15"/>
    <w:rsid w:val="00BA3EC5"/>
    <w:rsid w:val="00BA4AD1"/>
    <w:rsid w:val="00BA51D9"/>
    <w:rsid w:val="00BA57CB"/>
    <w:rsid w:val="00BA759F"/>
    <w:rsid w:val="00BB5DFC"/>
    <w:rsid w:val="00BD279D"/>
    <w:rsid w:val="00BD6BB8"/>
    <w:rsid w:val="00C14510"/>
    <w:rsid w:val="00C177D3"/>
    <w:rsid w:val="00C32709"/>
    <w:rsid w:val="00C32DA0"/>
    <w:rsid w:val="00C45B03"/>
    <w:rsid w:val="00C52C2E"/>
    <w:rsid w:val="00C60AB5"/>
    <w:rsid w:val="00C66BA2"/>
    <w:rsid w:val="00C7260F"/>
    <w:rsid w:val="00C870F6"/>
    <w:rsid w:val="00C95985"/>
    <w:rsid w:val="00C97FDC"/>
    <w:rsid w:val="00CA18A7"/>
    <w:rsid w:val="00CA2941"/>
    <w:rsid w:val="00CC5026"/>
    <w:rsid w:val="00CC56D8"/>
    <w:rsid w:val="00CC68D0"/>
    <w:rsid w:val="00CD7C6B"/>
    <w:rsid w:val="00CE1617"/>
    <w:rsid w:val="00CE7BE3"/>
    <w:rsid w:val="00CF58F0"/>
    <w:rsid w:val="00D03F9A"/>
    <w:rsid w:val="00D06D51"/>
    <w:rsid w:val="00D168E2"/>
    <w:rsid w:val="00D2314C"/>
    <w:rsid w:val="00D24991"/>
    <w:rsid w:val="00D259D7"/>
    <w:rsid w:val="00D27963"/>
    <w:rsid w:val="00D309C8"/>
    <w:rsid w:val="00D34477"/>
    <w:rsid w:val="00D44C69"/>
    <w:rsid w:val="00D45E0C"/>
    <w:rsid w:val="00D50255"/>
    <w:rsid w:val="00D62B04"/>
    <w:rsid w:val="00D656C7"/>
    <w:rsid w:val="00D66520"/>
    <w:rsid w:val="00D84AE9"/>
    <w:rsid w:val="00DA228D"/>
    <w:rsid w:val="00DA2E69"/>
    <w:rsid w:val="00DC4BFB"/>
    <w:rsid w:val="00DE03C6"/>
    <w:rsid w:val="00DE0DCF"/>
    <w:rsid w:val="00DE34CF"/>
    <w:rsid w:val="00DF4D4A"/>
    <w:rsid w:val="00E07BFF"/>
    <w:rsid w:val="00E07F0D"/>
    <w:rsid w:val="00E13CCC"/>
    <w:rsid w:val="00E13F3D"/>
    <w:rsid w:val="00E256AD"/>
    <w:rsid w:val="00E2670C"/>
    <w:rsid w:val="00E34898"/>
    <w:rsid w:val="00E370CA"/>
    <w:rsid w:val="00E6163A"/>
    <w:rsid w:val="00E631D5"/>
    <w:rsid w:val="00E75055"/>
    <w:rsid w:val="00E84B1F"/>
    <w:rsid w:val="00EA5062"/>
    <w:rsid w:val="00EB09B7"/>
    <w:rsid w:val="00EC424A"/>
    <w:rsid w:val="00EC7AE3"/>
    <w:rsid w:val="00ED3987"/>
    <w:rsid w:val="00ED51D6"/>
    <w:rsid w:val="00EE36CA"/>
    <w:rsid w:val="00EE7D7C"/>
    <w:rsid w:val="00F01EC6"/>
    <w:rsid w:val="00F04A8F"/>
    <w:rsid w:val="00F25D98"/>
    <w:rsid w:val="00F300FB"/>
    <w:rsid w:val="00F311E4"/>
    <w:rsid w:val="00F343F2"/>
    <w:rsid w:val="00F40028"/>
    <w:rsid w:val="00F56419"/>
    <w:rsid w:val="00F64F3A"/>
    <w:rsid w:val="00F675B4"/>
    <w:rsid w:val="00F82BFE"/>
    <w:rsid w:val="00FB6386"/>
    <w:rsid w:val="00FB6A38"/>
    <w:rsid w:val="00FF03A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02788F"/>
    <w:rPr>
      <w:rFonts w:ascii="Arial" w:hAnsi="Arial"/>
      <w:b/>
      <w:lang w:val="en-GB" w:eastAsia="en-US"/>
    </w:rPr>
  </w:style>
  <w:style w:type="character" w:customStyle="1" w:styleId="TALChar">
    <w:name w:val="TAL Char"/>
    <w:link w:val="TAL"/>
    <w:qFormat/>
    <w:rsid w:val="0002788F"/>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character" w:customStyle="1" w:styleId="B1Char">
    <w:name w:val="B1 Char"/>
    <w:link w:val="B10"/>
    <w:qFormat/>
    <w:rsid w:val="0002788F"/>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character" w:customStyle="1" w:styleId="B2Char">
    <w:name w:val="B2 Char"/>
    <w:link w:val="B2"/>
    <w:qFormat/>
    <w:rsid w:val="0002788F"/>
    <w:rPr>
      <w:rFonts w:ascii="Times New Roman" w:hAnsi="Times New Roman"/>
      <w:lang w:val="en-GB" w:eastAsia="en-US"/>
    </w:rPr>
  </w:style>
  <w:style w:type="character" w:customStyle="1" w:styleId="Heading4Char">
    <w:name w:val="Heading 4 Char"/>
    <w:link w:val="Heading4"/>
    <w:qFormat/>
    <w:rsid w:val="0002788F"/>
    <w:rPr>
      <w:rFonts w:ascii="Arial" w:hAnsi="Arial"/>
      <w:sz w:val="24"/>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NOZchn">
    <w:name w:val="NO Zchn"/>
    <w:link w:val="NO"/>
    <w:qFormat/>
    <w:rsid w:val="0002788F"/>
    <w:rPr>
      <w:rFonts w:ascii="Times New Roman" w:hAnsi="Times New Roman"/>
      <w:lang w:val="en-GB" w:eastAsia="en-US"/>
    </w:rPr>
  </w:style>
  <w:style w:type="character" w:customStyle="1" w:styleId="HeaderChar">
    <w:name w:val="Header Char"/>
    <w:link w:val="Header"/>
    <w:rsid w:val="0002788F"/>
    <w:rPr>
      <w:rFonts w:ascii="Arial" w:hAnsi="Arial"/>
      <w:b/>
      <w:noProof/>
      <w:sz w:val="18"/>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NChar">
    <w:name w:val="TAN Char"/>
    <w:link w:val="TAN"/>
    <w:qFormat/>
    <w:rsid w:val="005B78A2"/>
    <w:rPr>
      <w:rFonts w:ascii="Arial" w:hAnsi="Arial"/>
      <w:sz w:val="18"/>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1Char">
    <w:name w:val="Heading 1 Char"/>
    <w:link w:val="Heading1"/>
    <w:rsid w:val="00CE1617"/>
    <w:rPr>
      <w:rFonts w:ascii="Arial" w:hAnsi="Arial"/>
      <w:sz w:val="3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J">
    <w:name w:val="TAJ"/>
    <w:basedOn w:val="TH"/>
    <w:rsid w:val="00965815"/>
    <w:rPr>
      <w:rFonts w:eastAsia="SimSun"/>
    </w:rPr>
  </w:style>
  <w:style w:type="paragraph" w:customStyle="1" w:styleId="Guidance">
    <w:name w:val="Guidance"/>
    <w:basedOn w:val="Normal"/>
    <w:rsid w:val="00965815"/>
    <w:rPr>
      <w:rFonts w:eastAsia="SimSun"/>
      <w:i/>
      <w:color w:val="0000FF"/>
    </w:rPr>
  </w:style>
  <w:style w:type="character" w:customStyle="1" w:styleId="DocumentMapChar">
    <w:name w:val="Document Map Char"/>
    <w:link w:val="DocumentMap"/>
    <w:qFormat/>
    <w:rsid w:val="00965815"/>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965815"/>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qFormat/>
    <w:rsid w:val="00965815"/>
    <w:rPr>
      <w:rFonts w:ascii="Times New Roman" w:hAnsi="Times New Roman"/>
      <w:lang w:val="en-GB" w:eastAsia="en-US"/>
    </w:rPr>
  </w:style>
  <w:style w:type="character" w:customStyle="1" w:styleId="EditorsNoteChar">
    <w:name w:val="Editor's Note Char"/>
    <w:aliases w:val="EN Char"/>
    <w:link w:val="EditorsNote"/>
    <w:qFormat/>
    <w:rsid w:val="00965815"/>
    <w:rPr>
      <w:rFonts w:ascii="Times New Roman" w:hAnsi="Times New Roman"/>
      <w:color w:val="FF0000"/>
      <w:lang w:val="en-GB" w:eastAsia="en-US"/>
    </w:rPr>
  </w:style>
  <w:style w:type="paragraph" w:customStyle="1" w:styleId="TempNote">
    <w:name w:val="TempNote"/>
    <w:basedOn w:val="Normal"/>
    <w:qFormat/>
    <w:rsid w:val="00965815"/>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965815"/>
    <w:pPr>
      <w:numPr>
        <w:numId w:val="1"/>
      </w:numPr>
      <w:overflowPunct w:val="0"/>
      <w:autoSpaceDE w:val="0"/>
      <w:autoSpaceDN w:val="0"/>
      <w:adjustRightInd w:val="0"/>
      <w:textAlignment w:val="baseline"/>
    </w:pPr>
  </w:style>
  <w:style w:type="character" w:customStyle="1" w:styleId="NOChar">
    <w:name w:val="NO Char"/>
    <w:qFormat/>
    <w:rsid w:val="00965815"/>
    <w:rPr>
      <w:lang w:val="en-GB" w:eastAsia="en-US"/>
    </w:rPr>
  </w:style>
  <w:style w:type="character" w:customStyle="1" w:styleId="BalloonTextChar">
    <w:name w:val="Balloon Text Char"/>
    <w:link w:val="BalloonText"/>
    <w:rsid w:val="00965815"/>
    <w:rPr>
      <w:rFonts w:ascii="Tahoma" w:hAnsi="Tahoma" w:cs="Tahoma"/>
      <w:sz w:val="16"/>
      <w:szCs w:val="16"/>
      <w:lang w:val="en-GB" w:eastAsia="en-US"/>
    </w:rPr>
  </w:style>
  <w:style w:type="character" w:customStyle="1" w:styleId="CommentTextChar">
    <w:name w:val="Comment Text Char"/>
    <w:link w:val="CommentText"/>
    <w:rsid w:val="00965815"/>
    <w:rPr>
      <w:rFonts w:ascii="Times New Roman" w:hAnsi="Times New Roman"/>
      <w:lang w:val="en-GB" w:eastAsia="en-US"/>
    </w:rPr>
  </w:style>
  <w:style w:type="character" w:customStyle="1" w:styleId="CommentSubjectChar">
    <w:name w:val="Comment Subject Char"/>
    <w:link w:val="CommentSubject"/>
    <w:rsid w:val="00965815"/>
    <w:rPr>
      <w:rFonts w:ascii="Times New Roman" w:hAnsi="Times New Roman"/>
      <w:b/>
      <w:bCs/>
      <w:lang w:val="en-GB" w:eastAsia="en-US"/>
    </w:rPr>
  </w:style>
  <w:style w:type="character" w:styleId="UnresolvedMention">
    <w:name w:val="Unresolved Mention"/>
    <w:uiPriority w:val="99"/>
    <w:semiHidden/>
    <w:unhideWhenUsed/>
    <w:rsid w:val="00965815"/>
    <w:rPr>
      <w:color w:val="808080"/>
      <w:shd w:val="clear" w:color="auto" w:fill="E6E6E6"/>
    </w:rPr>
  </w:style>
  <w:style w:type="character" w:customStyle="1" w:styleId="EditorsNoteCharChar">
    <w:name w:val="Editor's Note Char Char"/>
    <w:qFormat/>
    <w:locked/>
    <w:rsid w:val="00965815"/>
    <w:rPr>
      <w:color w:val="FF0000"/>
      <w:lang w:val="en-GB" w:eastAsia="en-US"/>
    </w:rPr>
  </w:style>
  <w:style w:type="paragraph" w:customStyle="1" w:styleId="Style1">
    <w:name w:val="Style1"/>
    <w:basedOn w:val="Heading8"/>
    <w:qFormat/>
    <w:rsid w:val="00965815"/>
    <w:pPr>
      <w:pageBreakBefore/>
    </w:pPr>
    <w:rPr>
      <w:rFonts w:eastAsia="SimSun"/>
    </w:rPr>
  </w:style>
  <w:style w:type="character" w:customStyle="1" w:styleId="B1Char1">
    <w:name w:val="B1 Char1"/>
    <w:rsid w:val="00965815"/>
    <w:rPr>
      <w:rFonts w:ascii="Times New Roman" w:hAnsi="Times New Roman"/>
      <w:lang w:val="en-GB"/>
    </w:rPr>
  </w:style>
  <w:style w:type="paragraph" w:styleId="Revision">
    <w:name w:val="Revision"/>
    <w:hidden/>
    <w:uiPriority w:val="99"/>
    <w:semiHidden/>
    <w:rsid w:val="00965815"/>
    <w:rPr>
      <w:rFonts w:ascii="Times New Roman" w:eastAsia="SimSun" w:hAnsi="Times New Roman"/>
      <w:lang w:val="en-GB" w:eastAsia="en-US"/>
    </w:rPr>
  </w:style>
  <w:style w:type="character" w:customStyle="1" w:styleId="EWChar">
    <w:name w:val="EW Char"/>
    <w:link w:val="EW"/>
    <w:locked/>
    <w:rsid w:val="00965815"/>
    <w:rPr>
      <w:rFonts w:ascii="Times New Roman" w:hAnsi="Times New Roman"/>
      <w:lang w:val="en-GB" w:eastAsia="en-US"/>
    </w:rPr>
  </w:style>
  <w:style w:type="character" w:customStyle="1" w:styleId="TAHCar">
    <w:name w:val="TAH Car"/>
    <w:rsid w:val="004A4870"/>
    <w:rPr>
      <w:rFonts w:ascii="Arial" w:hAnsi="Arial"/>
      <w:b/>
      <w:sz w:val="18"/>
      <w:lang w:val="en-GB" w:eastAsia="en-US"/>
    </w:rPr>
  </w:style>
  <w:style w:type="paragraph" w:styleId="BodyText">
    <w:name w:val="Body Text"/>
    <w:basedOn w:val="Normal"/>
    <w:link w:val="BodyTextChar"/>
    <w:rsid w:val="004A4870"/>
    <w:pPr>
      <w:spacing w:after="120"/>
    </w:pPr>
    <w:rPr>
      <w:rFonts w:eastAsia="Batang"/>
      <w:lang w:eastAsia="x-none"/>
    </w:rPr>
  </w:style>
  <w:style w:type="character" w:customStyle="1" w:styleId="BodyTextChar">
    <w:name w:val="Body Text Char"/>
    <w:basedOn w:val="DefaultParagraphFont"/>
    <w:link w:val="BodyText"/>
    <w:rsid w:val="004A4870"/>
    <w:rPr>
      <w:rFonts w:ascii="Times New Roman" w:eastAsia="Batang" w:hAnsi="Times New Roman"/>
      <w:lang w:val="en-GB" w:eastAsia="x-none"/>
    </w:rPr>
  </w:style>
  <w:style w:type="character" w:customStyle="1" w:styleId="st1">
    <w:name w:val="st1"/>
    <w:rsid w:val="004A4870"/>
  </w:style>
  <w:style w:type="character" w:customStyle="1" w:styleId="EditorsNoteZchn">
    <w:name w:val="Editor's Note Zchn"/>
    <w:rsid w:val="004A4870"/>
    <w:rPr>
      <w:rFonts w:ascii="Times New Roman" w:hAnsi="Times New Roman"/>
      <w:color w:val="FF0000"/>
      <w:lang w:val="en-GB"/>
    </w:rPr>
  </w:style>
  <w:style w:type="paragraph" w:styleId="NormalWeb">
    <w:name w:val="Normal (Web)"/>
    <w:basedOn w:val="Normal"/>
    <w:unhideWhenUsed/>
    <w:rsid w:val="004A4870"/>
    <w:pPr>
      <w:spacing w:before="100" w:beforeAutospacing="1" w:after="100" w:afterAutospacing="1"/>
    </w:pPr>
    <w:rPr>
      <w:sz w:val="24"/>
      <w:szCs w:val="24"/>
      <w:lang w:eastAsia="es-ES"/>
    </w:rPr>
  </w:style>
  <w:style w:type="paragraph" w:styleId="Bibliography">
    <w:name w:val="Bibliography"/>
    <w:basedOn w:val="Normal"/>
    <w:next w:val="Normal"/>
    <w:uiPriority w:val="37"/>
    <w:semiHidden/>
    <w:unhideWhenUsed/>
    <w:rsid w:val="004A4870"/>
    <w:rPr>
      <w:rFonts w:eastAsia="SimSun"/>
    </w:rPr>
  </w:style>
  <w:style w:type="paragraph" w:styleId="BlockText">
    <w:name w:val="Block Text"/>
    <w:basedOn w:val="Normal"/>
    <w:rsid w:val="004A4870"/>
    <w:pPr>
      <w:spacing w:after="120"/>
      <w:ind w:left="1440" w:right="1440"/>
    </w:pPr>
    <w:rPr>
      <w:rFonts w:eastAsia="SimSun"/>
    </w:rPr>
  </w:style>
  <w:style w:type="paragraph" w:styleId="BodyText2">
    <w:name w:val="Body Text 2"/>
    <w:basedOn w:val="Normal"/>
    <w:link w:val="BodyText2Char"/>
    <w:rsid w:val="004A4870"/>
    <w:pPr>
      <w:spacing w:after="120" w:line="480" w:lineRule="auto"/>
    </w:pPr>
    <w:rPr>
      <w:rFonts w:eastAsia="SimSun"/>
    </w:rPr>
  </w:style>
  <w:style w:type="character" w:customStyle="1" w:styleId="BodyText2Char">
    <w:name w:val="Body Text 2 Char"/>
    <w:basedOn w:val="DefaultParagraphFont"/>
    <w:link w:val="BodyText2"/>
    <w:rsid w:val="004A4870"/>
    <w:rPr>
      <w:rFonts w:ascii="Times New Roman" w:eastAsia="SimSun" w:hAnsi="Times New Roman"/>
      <w:lang w:val="en-GB" w:eastAsia="en-US"/>
    </w:rPr>
  </w:style>
  <w:style w:type="paragraph" w:styleId="BodyText3">
    <w:name w:val="Body Text 3"/>
    <w:basedOn w:val="Normal"/>
    <w:link w:val="BodyText3Char"/>
    <w:rsid w:val="004A4870"/>
    <w:pPr>
      <w:spacing w:after="120"/>
    </w:pPr>
    <w:rPr>
      <w:rFonts w:eastAsia="SimSun"/>
      <w:sz w:val="16"/>
      <w:szCs w:val="16"/>
    </w:rPr>
  </w:style>
  <w:style w:type="character" w:customStyle="1" w:styleId="BodyText3Char">
    <w:name w:val="Body Text 3 Char"/>
    <w:basedOn w:val="DefaultParagraphFont"/>
    <w:link w:val="BodyText3"/>
    <w:rsid w:val="004A4870"/>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4A4870"/>
    <w:pPr>
      <w:ind w:firstLine="210"/>
    </w:pPr>
    <w:rPr>
      <w:rFonts w:eastAsia="SimSun"/>
      <w:lang w:eastAsia="en-US"/>
    </w:rPr>
  </w:style>
  <w:style w:type="character" w:customStyle="1" w:styleId="BodyTextFirstIndentChar">
    <w:name w:val="Body Text First Indent Char"/>
    <w:basedOn w:val="BodyTextChar"/>
    <w:link w:val="BodyTextFirstIndent"/>
    <w:rsid w:val="004A4870"/>
    <w:rPr>
      <w:rFonts w:ascii="Times New Roman" w:eastAsia="SimSun" w:hAnsi="Times New Roman"/>
      <w:lang w:val="en-GB" w:eastAsia="en-US"/>
    </w:rPr>
  </w:style>
  <w:style w:type="paragraph" w:styleId="BodyTextIndent">
    <w:name w:val="Body Text Indent"/>
    <w:basedOn w:val="Normal"/>
    <w:link w:val="BodyTextIndentChar"/>
    <w:rsid w:val="004A4870"/>
    <w:pPr>
      <w:spacing w:after="120"/>
      <w:ind w:left="283"/>
    </w:pPr>
    <w:rPr>
      <w:rFonts w:eastAsia="SimSun"/>
    </w:rPr>
  </w:style>
  <w:style w:type="character" w:customStyle="1" w:styleId="BodyTextIndentChar">
    <w:name w:val="Body Text Indent Char"/>
    <w:basedOn w:val="DefaultParagraphFont"/>
    <w:link w:val="BodyTextIndent"/>
    <w:rsid w:val="004A4870"/>
    <w:rPr>
      <w:rFonts w:ascii="Times New Roman" w:eastAsia="SimSun" w:hAnsi="Times New Roman"/>
      <w:lang w:val="en-GB" w:eastAsia="en-US"/>
    </w:rPr>
  </w:style>
  <w:style w:type="paragraph" w:styleId="BodyTextFirstIndent2">
    <w:name w:val="Body Text First Indent 2"/>
    <w:basedOn w:val="BodyTextIndent"/>
    <w:link w:val="BodyTextFirstIndent2Char"/>
    <w:rsid w:val="004A4870"/>
    <w:pPr>
      <w:ind w:firstLine="210"/>
    </w:pPr>
  </w:style>
  <w:style w:type="character" w:customStyle="1" w:styleId="BodyTextFirstIndent2Char">
    <w:name w:val="Body Text First Indent 2 Char"/>
    <w:basedOn w:val="BodyTextIndentChar"/>
    <w:link w:val="BodyTextFirstIndent2"/>
    <w:rsid w:val="004A4870"/>
    <w:rPr>
      <w:rFonts w:ascii="Times New Roman" w:eastAsia="SimSun" w:hAnsi="Times New Roman"/>
      <w:lang w:val="en-GB" w:eastAsia="en-US"/>
    </w:rPr>
  </w:style>
  <w:style w:type="paragraph" w:styleId="BodyTextIndent2">
    <w:name w:val="Body Text Indent 2"/>
    <w:basedOn w:val="Normal"/>
    <w:link w:val="BodyTextIndent2Char"/>
    <w:rsid w:val="004A4870"/>
    <w:pPr>
      <w:spacing w:after="120" w:line="480" w:lineRule="auto"/>
      <w:ind w:left="283"/>
    </w:pPr>
    <w:rPr>
      <w:rFonts w:eastAsia="SimSun"/>
    </w:rPr>
  </w:style>
  <w:style w:type="character" w:customStyle="1" w:styleId="BodyTextIndent2Char">
    <w:name w:val="Body Text Indent 2 Char"/>
    <w:basedOn w:val="DefaultParagraphFont"/>
    <w:link w:val="BodyTextIndent2"/>
    <w:rsid w:val="004A4870"/>
    <w:rPr>
      <w:rFonts w:ascii="Times New Roman" w:eastAsia="SimSun" w:hAnsi="Times New Roman"/>
      <w:lang w:val="en-GB" w:eastAsia="en-US"/>
    </w:rPr>
  </w:style>
  <w:style w:type="paragraph" w:styleId="BodyTextIndent3">
    <w:name w:val="Body Text Indent 3"/>
    <w:basedOn w:val="Normal"/>
    <w:link w:val="BodyTextIndent3Char"/>
    <w:rsid w:val="004A4870"/>
    <w:pPr>
      <w:spacing w:after="120"/>
      <w:ind w:left="283"/>
    </w:pPr>
    <w:rPr>
      <w:rFonts w:eastAsia="SimSun"/>
      <w:sz w:val="16"/>
      <w:szCs w:val="16"/>
    </w:rPr>
  </w:style>
  <w:style w:type="character" w:customStyle="1" w:styleId="BodyTextIndent3Char">
    <w:name w:val="Body Text Indent 3 Char"/>
    <w:basedOn w:val="DefaultParagraphFont"/>
    <w:link w:val="BodyTextIndent3"/>
    <w:rsid w:val="004A4870"/>
    <w:rPr>
      <w:rFonts w:ascii="Times New Roman" w:eastAsia="SimSun" w:hAnsi="Times New Roman"/>
      <w:sz w:val="16"/>
      <w:szCs w:val="16"/>
      <w:lang w:val="en-GB" w:eastAsia="en-US"/>
    </w:rPr>
  </w:style>
  <w:style w:type="paragraph" w:styleId="Caption">
    <w:name w:val="caption"/>
    <w:basedOn w:val="Normal"/>
    <w:next w:val="Normal"/>
    <w:unhideWhenUsed/>
    <w:qFormat/>
    <w:rsid w:val="004A4870"/>
    <w:rPr>
      <w:rFonts w:eastAsia="SimSun"/>
      <w:b/>
      <w:bCs/>
    </w:rPr>
  </w:style>
  <w:style w:type="paragraph" w:styleId="Closing">
    <w:name w:val="Closing"/>
    <w:basedOn w:val="Normal"/>
    <w:link w:val="ClosingChar"/>
    <w:rsid w:val="004A4870"/>
    <w:pPr>
      <w:ind w:left="4252"/>
    </w:pPr>
    <w:rPr>
      <w:rFonts w:eastAsia="SimSun"/>
    </w:rPr>
  </w:style>
  <w:style w:type="character" w:customStyle="1" w:styleId="ClosingChar">
    <w:name w:val="Closing Char"/>
    <w:basedOn w:val="DefaultParagraphFont"/>
    <w:link w:val="Closing"/>
    <w:rsid w:val="004A4870"/>
    <w:rPr>
      <w:rFonts w:ascii="Times New Roman" w:eastAsia="SimSun" w:hAnsi="Times New Roman"/>
      <w:lang w:val="en-GB" w:eastAsia="en-US"/>
    </w:rPr>
  </w:style>
  <w:style w:type="paragraph" w:styleId="Date">
    <w:name w:val="Date"/>
    <w:basedOn w:val="Normal"/>
    <w:next w:val="Normal"/>
    <w:link w:val="DateChar"/>
    <w:rsid w:val="004A4870"/>
    <w:rPr>
      <w:rFonts w:eastAsia="SimSun"/>
    </w:rPr>
  </w:style>
  <w:style w:type="character" w:customStyle="1" w:styleId="DateChar">
    <w:name w:val="Date Char"/>
    <w:basedOn w:val="DefaultParagraphFont"/>
    <w:link w:val="Date"/>
    <w:rsid w:val="004A4870"/>
    <w:rPr>
      <w:rFonts w:ascii="Times New Roman" w:eastAsia="SimSun" w:hAnsi="Times New Roman"/>
      <w:lang w:val="en-GB" w:eastAsia="en-US"/>
    </w:rPr>
  </w:style>
  <w:style w:type="paragraph" w:styleId="E-mailSignature">
    <w:name w:val="E-mail Signature"/>
    <w:basedOn w:val="Normal"/>
    <w:link w:val="E-mailSignatureChar"/>
    <w:rsid w:val="004A4870"/>
    <w:rPr>
      <w:rFonts w:eastAsia="SimSun"/>
    </w:rPr>
  </w:style>
  <w:style w:type="character" w:customStyle="1" w:styleId="E-mailSignatureChar">
    <w:name w:val="E-mail Signature Char"/>
    <w:basedOn w:val="DefaultParagraphFont"/>
    <w:link w:val="E-mailSignature"/>
    <w:rsid w:val="004A4870"/>
    <w:rPr>
      <w:rFonts w:ascii="Times New Roman" w:eastAsia="SimSun" w:hAnsi="Times New Roman"/>
      <w:lang w:val="en-GB" w:eastAsia="en-US"/>
    </w:rPr>
  </w:style>
  <w:style w:type="paragraph" w:styleId="EndnoteText">
    <w:name w:val="endnote text"/>
    <w:basedOn w:val="Normal"/>
    <w:link w:val="EndnoteTextChar"/>
    <w:rsid w:val="004A4870"/>
    <w:rPr>
      <w:rFonts w:eastAsia="SimSun"/>
    </w:rPr>
  </w:style>
  <w:style w:type="character" w:customStyle="1" w:styleId="EndnoteTextChar">
    <w:name w:val="Endnote Text Char"/>
    <w:basedOn w:val="DefaultParagraphFont"/>
    <w:link w:val="EndnoteText"/>
    <w:rsid w:val="004A4870"/>
    <w:rPr>
      <w:rFonts w:ascii="Times New Roman" w:eastAsia="SimSun" w:hAnsi="Times New Roman"/>
      <w:lang w:val="en-GB" w:eastAsia="en-US"/>
    </w:rPr>
  </w:style>
  <w:style w:type="paragraph" w:styleId="EnvelopeAddress">
    <w:name w:val="envelope address"/>
    <w:basedOn w:val="Normal"/>
    <w:rsid w:val="004A4870"/>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A4870"/>
    <w:rPr>
      <w:rFonts w:ascii="Calibri Light" w:eastAsia="Yu Gothic Light" w:hAnsi="Calibri Light"/>
    </w:rPr>
  </w:style>
  <w:style w:type="character" w:customStyle="1" w:styleId="FootnoteTextChar">
    <w:name w:val="Footnote Text Char"/>
    <w:link w:val="FootnoteText"/>
    <w:rsid w:val="004A4870"/>
    <w:rPr>
      <w:rFonts w:ascii="Times New Roman" w:hAnsi="Times New Roman"/>
      <w:sz w:val="16"/>
      <w:lang w:val="en-GB" w:eastAsia="en-US"/>
    </w:rPr>
  </w:style>
  <w:style w:type="paragraph" w:styleId="HTMLAddress">
    <w:name w:val="HTML Address"/>
    <w:basedOn w:val="Normal"/>
    <w:link w:val="HTMLAddressChar"/>
    <w:rsid w:val="004A4870"/>
    <w:rPr>
      <w:rFonts w:eastAsia="SimSun"/>
      <w:i/>
      <w:iCs/>
    </w:rPr>
  </w:style>
  <w:style w:type="character" w:customStyle="1" w:styleId="HTMLAddressChar">
    <w:name w:val="HTML Address Char"/>
    <w:basedOn w:val="DefaultParagraphFont"/>
    <w:link w:val="HTMLAddress"/>
    <w:rsid w:val="004A4870"/>
    <w:rPr>
      <w:rFonts w:ascii="Times New Roman" w:eastAsia="SimSun" w:hAnsi="Times New Roman"/>
      <w:i/>
      <w:iCs/>
      <w:lang w:val="en-GB" w:eastAsia="en-US"/>
    </w:rPr>
  </w:style>
  <w:style w:type="paragraph" w:styleId="HTMLPreformatted">
    <w:name w:val="HTML Preformatted"/>
    <w:basedOn w:val="Normal"/>
    <w:link w:val="HTMLPreformattedChar"/>
    <w:rsid w:val="004A4870"/>
    <w:rPr>
      <w:rFonts w:ascii="Courier New" w:eastAsia="SimSun" w:hAnsi="Courier New" w:cs="Courier New"/>
    </w:rPr>
  </w:style>
  <w:style w:type="character" w:customStyle="1" w:styleId="HTMLPreformattedChar">
    <w:name w:val="HTML Preformatted Char"/>
    <w:basedOn w:val="DefaultParagraphFont"/>
    <w:link w:val="HTMLPreformatted"/>
    <w:rsid w:val="004A4870"/>
    <w:rPr>
      <w:rFonts w:ascii="Courier New" w:eastAsia="SimSun" w:hAnsi="Courier New" w:cs="Courier New"/>
      <w:lang w:val="en-GB" w:eastAsia="en-US"/>
    </w:rPr>
  </w:style>
  <w:style w:type="paragraph" w:styleId="Index3">
    <w:name w:val="index 3"/>
    <w:basedOn w:val="Normal"/>
    <w:next w:val="Normal"/>
    <w:rsid w:val="004A4870"/>
    <w:pPr>
      <w:ind w:left="600" w:hanging="200"/>
    </w:pPr>
    <w:rPr>
      <w:rFonts w:eastAsia="SimSun"/>
    </w:rPr>
  </w:style>
  <w:style w:type="paragraph" w:styleId="Index4">
    <w:name w:val="index 4"/>
    <w:basedOn w:val="Normal"/>
    <w:next w:val="Normal"/>
    <w:rsid w:val="004A4870"/>
    <w:pPr>
      <w:ind w:left="800" w:hanging="200"/>
    </w:pPr>
    <w:rPr>
      <w:rFonts w:eastAsia="SimSun"/>
    </w:rPr>
  </w:style>
  <w:style w:type="paragraph" w:styleId="Index5">
    <w:name w:val="index 5"/>
    <w:basedOn w:val="Normal"/>
    <w:next w:val="Normal"/>
    <w:rsid w:val="004A4870"/>
    <w:pPr>
      <w:ind w:left="1000" w:hanging="200"/>
    </w:pPr>
    <w:rPr>
      <w:rFonts w:eastAsia="SimSun"/>
    </w:rPr>
  </w:style>
  <w:style w:type="paragraph" w:styleId="Index6">
    <w:name w:val="index 6"/>
    <w:basedOn w:val="Normal"/>
    <w:next w:val="Normal"/>
    <w:rsid w:val="004A4870"/>
    <w:pPr>
      <w:ind w:left="1200" w:hanging="200"/>
    </w:pPr>
    <w:rPr>
      <w:rFonts w:eastAsia="SimSun"/>
    </w:rPr>
  </w:style>
  <w:style w:type="paragraph" w:styleId="Index7">
    <w:name w:val="index 7"/>
    <w:basedOn w:val="Normal"/>
    <w:next w:val="Normal"/>
    <w:rsid w:val="004A4870"/>
    <w:pPr>
      <w:ind w:left="1400" w:hanging="200"/>
    </w:pPr>
    <w:rPr>
      <w:rFonts w:eastAsia="SimSun"/>
    </w:rPr>
  </w:style>
  <w:style w:type="paragraph" w:styleId="Index8">
    <w:name w:val="index 8"/>
    <w:basedOn w:val="Normal"/>
    <w:next w:val="Normal"/>
    <w:rsid w:val="004A4870"/>
    <w:pPr>
      <w:ind w:left="1600" w:hanging="200"/>
    </w:pPr>
    <w:rPr>
      <w:rFonts w:eastAsia="SimSun"/>
    </w:rPr>
  </w:style>
  <w:style w:type="paragraph" w:styleId="Index9">
    <w:name w:val="index 9"/>
    <w:basedOn w:val="Normal"/>
    <w:next w:val="Normal"/>
    <w:rsid w:val="004A4870"/>
    <w:pPr>
      <w:ind w:left="1800" w:hanging="200"/>
    </w:pPr>
    <w:rPr>
      <w:rFonts w:eastAsia="SimSun"/>
    </w:rPr>
  </w:style>
  <w:style w:type="paragraph" w:styleId="IndexHeading">
    <w:name w:val="index heading"/>
    <w:basedOn w:val="Normal"/>
    <w:next w:val="Index1"/>
    <w:rsid w:val="004A4870"/>
    <w:rPr>
      <w:rFonts w:ascii="Calibri Light" w:eastAsia="Yu Gothic Light" w:hAnsi="Calibri Light"/>
      <w:b/>
      <w:bCs/>
    </w:rPr>
  </w:style>
  <w:style w:type="paragraph" w:styleId="IntenseQuote">
    <w:name w:val="Intense Quote"/>
    <w:basedOn w:val="Normal"/>
    <w:next w:val="Normal"/>
    <w:link w:val="IntenseQuoteChar"/>
    <w:uiPriority w:val="30"/>
    <w:qFormat/>
    <w:rsid w:val="004A4870"/>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4A4870"/>
    <w:rPr>
      <w:rFonts w:ascii="Times New Roman" w:eastAsia="SimSun" w:hAnsi="Times New Roman"/>
      <w:i/>
      <w:iCs/>
      <w:color w:val="4472C4"/>
      <w:lang w:val="en-GB" w:eastAsia="en-US"/>
    </w:rPr>
  </w:style>
  <w:style w:type="paragraph" w:styleId="ListContinue">
    <w:name w:val="List Continue"/>
    <w:basedOn w:val="Normal"/>
    <w:rsid w:val="004A4870"/>
    <w:pPr>
      <w:spacing w:after="120"/>
      <w:ind w:left="283"/>
      <w:contextualSpacing/>
    </w:pPr>
    <w:rPr>
      <w:rFonts w:eastAsia="SimSun"/>
    </w:rPr>
  </w:style>
  <w:style w:type="paragraph" w:styleId="ListContinue2">
    <w:name w:val="List Continue 2"/>
    <w:basedOn w:val="Normal"/>
    <w:rsid w:val="004A4870"/>
    <w:pPr>
      <w:spacing w:after="120"/>
      <w:ind w:left="566"/>
      <w:contextualSpacing/>
    </w:pPr>
    <w:rPr>
      <w:rFonts w:eastAsia="SimSun"/>
    </w:rPr>
  </w:style>
  <w:style w:type="paragraph" w:styleId="ListContinue3">
    <w:name w:val="List Continue 3"/>
    <w:basedOn w:val="Normal"/>
    <w:rsid w:val="004A4870"/>
    <w:pPr>
      <w:spacing w:after="120"/>
      <w:ind w:left="849"/>
      <w:contextualSpacing/>
    </w:pPr>
    <w:rPr>
      <w:rFonts w:eastAsia="SimSun"/>
    </w:rPr>
  </w:style>
  <w:style w:type="paragraph" w:styleId="ListContinue4">
    <w:name w:val="List Continue 4"/>
    <w:basedOn w:val="Normal"/>
    <w:rsid w:val="004A4870"/>
    <w:pPr>
      <w:spacing w:after="120"/>
      <w:ind w:left="1132"/>
      <w:contextualSpacing/>
    </w:pPr>
    <w:rPr>
      <w:rFonts w:eastAsia="SimSun"/>
    </w:rPr>
  </w:style>
  <w:style w:type="paragraph" w:styleId="ListContinue5">
    <w:name w:val="List Continue 5"/>
    <w:basedOn w:val="Normal"/>
    <w:rsid w:val="004A4870"/>
    <w:pPr>
      <w:spacing w:after="120"/>
      <w:ind w:left="1415"/>
      <w:contextualSpacing/>
    </w:pPr>
    <w:rPr>
      <w:rFonts w:eastAsia="SimSun"/>
    </w:rPr>
  </w:style>
  <w:style w:type="paragraph" w:styleId="ListNumber3">
    <w:name w:val="List Number 3"/>
    <w:basedOn w:val="Normal"/>
    <w:rsid w:val="004A4870"/>
    <w:pPr>
      <w:tabs>
        <w:tab w:val="num" w:pos="926"/>
      </w:tabs>
      <w:ind w:left="926" w:hanging="360"/>
      <w:contextualSpacing/>
    </w:pPr>
    <w:rPr>
      <w:rFonts w:eastAsia="SimSun"/>
    </w:rPr>
  </w:style>
  <w:style w:type="paragraph" w:styleId="ListNumber4">
    <w:name w:val="List Number 4"/>
    <w:basedOn w:val="Normal"/>
    <w:rsid w:val="004A4870"/>
    <w:pPr>
      <w:tabs>
        <w:tab w:val="num" w:pos="1209"/>
      </w:tabs>
      <w:ind w:left="1209" w:hanging="360"/>
      <w:contextualSpacing/>
    </w:pPr>
    <w:rPr>
      <w:rFonts w:eastAsia="SimSun"/>
    </w:rPr>
  </w:style>
  <w:style w:type="paragraph" w:styleId="ListNumber5">
    <w:name w:val="List Number 5"/>
    <w:basedOn w:val="Normal"/>
    <w:rsid w:val="004A4870"/>
    <w:pPr>
      <w:tabs>
        <w:tab w:val="num" w:pos="1492"/>
      </w:tabs>
      <w:ind w:left="1492" w:hanging="360"/>
      <w:contextualSpacing/>
    </w:pPr>
    <w:rPr>
      <w:rFonts w:eastAsia="SimSun"/>
    </w:rPr>
  </w:style>
  <w:style w:type="paragraph" w:styleId="ListParagraph">
    <w:name w:val="List Paragraph"/>
    <w:basedOn w:val="Normal"/>
    <w:uiPriority w:val="34"/>
    <w:qFormat/>
    <w:rsid w:val="004A4870"/>
    <w:pPr>
      <w:ind w:left="720"/>
    </w:pPr>
    <w:rPr>
      <w:rFonts w:eastAsia="SimSun"/>
    </w:rPr>
  </w:style>
  <w:style w:type="paragraph" w:styleId="MacroText">
    <w:name w:val="macro"/>
    <w:link w:val="MacroTextChar"/>
    <w:rsid w:val="004A487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4A4870"/>
    <w:rPr>
      <w:rFonts w:ascii="Courier New" w:eastAsia="SimSun" w:hAnsi="Courier New" w:cs="Courier New"/>
      <w:lang w:val="en-GB" w:eastAsia="en-US"/>
    </w:rPr>
  </w:style>
  <w:style w:type="paragraph" w:styleId="MessageHeader">
    <w:name w:val="Message Header"/>
    <w:basedOn w:val="Normal"/>
    <w:link w:val="MessageHeaderChar"/>
    <w:rsid w:val="004A487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A4870"/>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A4870"/>
    <w:rPr>
      <w:rFonts w:ascii="Times New Roman" w:eastAsia="SimSun" w:hAnsi="Times New Roman"/>
      <w:lang w:val="en-GB" w:eastAsia="en-US"/>
    </w:rPr>
  </w:style>
  <w:style w:type="paragraph" w:styleId="NormalIndent">
    <w:name w:val="Normal Indent"/>
    <w:basedOn w:val="Normal"/>
    <w:rsid w:val="004A4870"/>
    <w:pPr>
      <w:ind w:left="720"/>
    </w:pPr>
    <w:rPr>
      <w:rFonts w:eastAsia="SimSun"/>
    </w:rPr>
  </w:style>
  <w:style w:type="paragraph" w:styleId="NoteHeading">
    <w:name w:val="Note Heading"/>
    <w:basedOn w:val="Normal"/>
    <w:next w:val="Normal"/>
    <w:link w:val="NoteHeadingChar"/>
    <w:rsid w:val="004A4870"/>
    <w:rPr>
      <w:rFonts w:eastAsia="SimSun"/>
    </w:rPr>
  </w:style>
  <w:style w:type="character" w:customStyle="1" w:styleId="NoteHeadingChar">
    <w:name w:val="Note Heading Char"/>
    <w:basedOn w:val="DefaultParagraphFont"/>
    <w:link w:val="NoteHeading"/>
    <w:rsid w:val="004A4870"/>
    <w:rPr>
      <w:rFonts w:ascii="Times New Roman" w:eastAsia="SimSun" w:hAnsi="Times New Roman"/>
      <w:lang w:val="en-GB" w:eastAsia="en-US"/>
    </w:rPr>
  </w:style>
  <w:style w:type="paragraph" w:styleId="PlainText">
    <w:name w:val="Plain Text"/>
    <w:basedOn w:val="Normal"/>
    <w:link w:val="PlainTextChar"/>
    <w:rsid w:val="004A4870"/>
    <w:rPr>
      <w:rFonts w:ascii="Courier New" w:eastAsia="SimSun" w:hAnsi="Courier New" w:cs="Courier New"/>
    </w:rPr>
  </w:style>
  <w:style w:type="character" w:customStyle="1" w:styleId="PlainTextChar">
    <w:name w:val="Plain Text Char"/>
    <w:basedOn w:val="DefaultParagraphFont"/>
    <w:link w:val="PlainText"/>
    <w:rsid w:val="004A4870"/>
    <w:rPr>
      <w:rFonts w:ascii="Courier New" w:eastAsia="SimSun" w:hAnsi="Courier New" w:cs="Courier New"/>
      <w:lang w:val="en-GB" w:eastAsia="en-US"/>
    </w:rPr>
  </w:style>
  <w:style w:type="paragraph" w:styleId="Quote">
    <w:name w:val="Quote"/>
    <w:basedOn w:val="Normal"/>
    <w:next w:val="Normal"/>
    <w:link w:val="QuoteChar"/>
    <w:uiPriority w:val="29"/>
    <w:qFormat/>
    <w:rsid w:val="004A4870"/>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4A4870"/>
    <w:rPr>
      <w:rFonts w:ascii="Times New Roman" w:eastAsia="SimSun" w:hAnsi="Times New Roman"/>
      <w:i/>
      <w:iCs/>
      <w:color w:val="404040"/>
      <w:lang w:val="en-GB" w:eastAsia="en-US"/>
    </w:rPr>
  </w:style>
  <w:style w:type="paragraph" w:styleId="Salutation">
    <w:name w:val="Salutation"/>
    <w:basedOn w:val="Normal"/>
    <w:next w:val="Normal"/>
    <w:link w:val="SalutationChar"/>
    <w:rsid w:val="004A4870"/>
    <w:rPr>
      <w:rFonts w:eastAsia="SimSun"/>
    </w:rPr>
  </w:style>
  <w:style w:type="character" w:customStyle="1" w:styleId="SalutationChar">
    <w:name w:val="Salutation Char"/>
    <w:basedOn w:val="DefaultParagraphFont"/>
    <w:link w:val="Salutation"/>
    <w:rsid w:val="004A4870"/>
    <w:rPr>
      <w:rFonts w:ascii="Times New Roman" w:eastAsia="SimSun" w:hAnsi="Times New Roman"/>
      <w:lang w:val="en-GB" w:eastAsia="en-US"/>
    </w:rPr>
  </w:style>
  <w:style w:type="paragraph" w:styleId="Signature">
    <w:name w:val="Signature"/>
    <w:basedOn w:val="Normal"/>
    <w:link w:val="SignatureChar"/>
    <w:rsid w:val="004A4870"/>
    <w:pPr>
      <w:ind w:left="4252"/>
    </w:pPr>
    <w:rPr>
      <w:rFonts w:eastAsia="SimSun"/>
    </w:rPr>
  </w:style>
  <w:style w:type="character" w:customStyle="1" w:styleId="SignatureChar">
    <w:name w:val="Signature Char"/>
    <w:basedOn w:val="DefaultParagraphFont"/>
    <w:link w:val="Signature"/>
    <w:rsid w:val="004A4870"/>
    <w:rPr>
      <w:rFonts w:ascii="Times New Roman" w:eastAsia="SimSun" w:hAnsi="Times New Roman"/>
      <w:lang w:val="en-GB" w:eastAsia="en-US"/>
    </w:rPr>
  </w:style>
  <w:style w:type="paragraph" w:styleId="Subtitle">
    <w:name w:val="Subtitle"/>
    <w:basedOn w:val="Normal"/>
    <w:next w:val="Normal"/>
    <w:link w:val="SubtitleChar"/>
    <w:qFormat/>
    <w:rsid w:val="004A4870"/>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A4870"/>
    <w:rPr>
      <w:rFonts w:ascii="Calibri Light" w:eastAsia="Yu Gothic Light" w:hAnsi="Calibri Light"/>
      <w:sz w:val="24"/>
      <w:szCs w:val="24"/>
      <w:lang w:val="en-GB" w:eastAsia="en-US"/>
    </w:rPr>
  </w:style>
  <w:style w:type="paragraph" w:styleId="TableofAuthorities">
    <w:name w:val="table of authorities"/>
    <w:basedOn w:val="Normal"/>
    <w:next w:val="Normal"/>
    <w:rsid w:val="004A4870"/>
    <w:pPr>
      <w:ind w:left="200" w:hanging="200"/>
    </w:pPr>
    <w:rPr>
      <w:rFonts w:eastAsia="SimSun"/>
    </w:rPr>
  </w:style>
  <w:style w:type="paragraph" w:styleId="TableofFigures">
    <w:name w:val="table of figures"/>
    <w:basedOn w:val="Normal"/>
    <w:next w:val="Normal"/>
    <w:rsid w:val="004A4870"/>
    <w:rPr>
      <w:rFonts w:eastAsia="SimSun"/>
    </w:rPr>
  </w:style>
  <w:style w:type="paragraph" w:styleId="Title">
    <w:name w:val="Title"/>
    <w:basedOn w:val="Normal"/>
    <w:next w:val="Normal"/>
    <w:link w:val="TitleChar"/>
    <w:qFormat/>
    <w:rsid w:val="004A4870"/>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A4870"/>
    <w:rPr>
      <w:rFonts w:ascii="Calibri Light" w:eastAsia="Yu Gothic Light" w:hAnsi="Calibri Light"/>
      <w:b/>
      <w:bCs/>
      <w:kern w:val="28"/>
      <w:sz w:val="32"/>
      <w:szCs w:val="32"/>
      <w:lang w:val="en-GB" w:eastAsia="en-US"/>
    </w:rPr>
  </w:style>
  <w:style w:type="paragraph" w:styleId="TOAHeading">
    <w:name w:val="toa heading"/>
    <w:basedOn w:val="Normal"/>
    <w:next w:val="Normal"/>
    <w:rsid w:val="004A4870"/>
    <w:pPr>
      <w:spacing w:before="120"/>
    </w:pPr>
    <w:rPr>
      <w:rFonts w:ascii="Calibri Light" w:eastAsia="Yu Gothic Light" w:hAnsi="Calibri Light"/>
      <w:b/>
      <w:bCs/>
      <w:sz w:val="24"/>
      <w:szCs w:val="24"/>
    </w:rPr>
  </w:style>
  <w:style w:type="character" w:customStyle="1" w:styleId="B3Char2">
    <w:name w:val="B3 Char2"/>
    <w:link w:val="B3"/>
    <w:qFormat/>
    <w:rsid w:val="004A4870"/>
    <w:rPr>
      <w:rFonts w:ascii="Times New Roman" w:hAnsi="Times New Roman"/>
      <w:lang w:val="en-GB" w:eastAsia="en-US"/>
    </w:rPr>
  </w:style>
  <w:style w:type="character" w:customStyle="1" w:styleId="a">
    <w:name w:val="未处理的提及"/>
    <w:uiPriority w:val="99"/>
    <w:semiHidden/>
    <w:unhideWhenUsed/>
    <w:rsid w:val="005E05B1"/>
    <w:rPr>
      <w:color w:val="808080"/>
      <w:shd w:val="clear" w:color="auto" w:fill="E6E6E6"/>
    </w:rPr>
  </w:style>
  <w:style w:type="paragraph" w:customStyle="1" w:styleId="b20">
    <w:name w:val="b2"/>
    <w:basedOn w:val="Normal"/>
    <w:rsid w:val="005E05B1"/>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5E05B1"/>
    <w:rPr>
      <w:i/>
      <w:iCs/>
    </w:rPr>
  </w:style>
  <w:style w:type="paragraph" w:customStyle="1" w:styleId="tal0">
    <w:name w:val="tal"/>
    <w:basedOn w:val="Normal"/>
    <w:rsid w:val="005E05B1"/>
    <w:pPr>
      <w:spacing w:before="100" w:beforeAutospacing="1" w:after="100" w:afterAutospacing="1"/>
    </w:pPr>
    <w:rPr>
      <w:rFonts w:ascii="SimSun" w:eastAsia="SimSun" w:hAnsi="SimSun" w:cs="SimSun"/>
      <w:sz w:val="24"/>
      <w:szCs w:val="24"/>
      <w:lang w:eastAsia="zh-CN"/>
    </w:rPr>
  </w:style>
  <w:style w:type="character" w:styleId="Strong">
    <w:name w:val="Strong"/>
    <w:qFormat/>
    <w:rsid w:val="005E05B1"/>
    <w:rPr>
      <w:b/>
      <w:bCs/>
    </w:rPr>
  </w:style>
  <w:style w:type="character" w:customStyle="1" w:styleId="Heading2Char">
    <w:name w:val="Heading 2 Char"/>
    <w:link w:val="Heading2"/>
    <w:rsid w:val="005E05B1"/>
    <w:rPr>
      <w:rFonts w:ascii="Arial" w:hAnsi="Arial"/>
      <w:sz w:val="32"/>
      <w:lang w:val="en-GB" w:eastAsia="en-US"/>
    </w:rPr>
  </w:style>
  <w:style w:type="character" w:customStyle="1" w:styleId="EXChar">
    <w:name w:val="EX Char"/>
    <w:rsid w:val="005E05B1"/>
    <w:rPr>
      <w:rFonts w:ascii="Times New Roman" w:hAnsi="Times New Roman"/>
      <w:lang w:val="en-GB"/>
    </w:rPr>
  </w:style>
  <w:style w:type="character" w:customStyle="1" w:styleId="Heading8Char">
    <w:name w:val="Heading 8 Char"/>
    <w:link w:val="Heading8"/>
    <w:rsid w:val="005E05B1"/>
    <w:rPr>
      <w:rFonts w:ascii="Arial" w:hAnsi="Arial"/>
      <w:sz w:val="36"/>
      <w:lang w:val="en-GB" w:eastAsia="en-US"/>
    </w:rPr>
  </w:style>
  <w:style w:type="table" w:styleId="TableGrid">
    <w:name w:val="Table Grid"/>
    <w:basedOn w:val="TableNormal"/>
    <w:rsid w:val="005E05B1"/>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E05B1"/>
    <w:rPr>
      <w:color w:val="605E5C"/>
      <w:shd w:val="clear" w:color="auto" w:fill="E1DFDD"/>
    </w:rPr>
  </w:style>
  <w:style w:type="paragraph" w:customStyle="1" w:styleId="TemplateH4">
    <w:name w:val="TemplateH4"/>
    <w:basedOn w:val="Normal"/>
    <w:qFormat/>
    <w:rsid w:val="005E05B1"/>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05B1"/>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05B1"/>
    <w:rPr>
      <w:rFonts w:ascii="Arial" w:hAnsi="Arial"/>
      <w:lang w:val="en-GB" w:eastAsia="en-GB"/>
    </w:rPr>
  </w:style>
  <w:style w:type="paragraph" w:customStyle="1" w:styleId="TemplateH3">
    <w:name w:val="TemplateH3"/>
    <w:basedOn w:val="Normal"/>
    <w:qFormat/>
    <w:rsid w:val="005E05B1"/>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05B1"/>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05B1"/>
    <w:rPr>
      <w:rFonts w:ascii="Arial" w:hAnsi="Arial"/>
      <w:lang w:val="en-GB" w:eastAsia="en-US"/>
    </w:rPr>
  </w:style>
  <w:style w:type="character" w:customStyle="1" w:styleId="Code">
    <w:name w:val="Code"/>
    <w:uiPriority w:val="1"/>
    <w:qFormat/>
    <w:rsid w:val="005E05B1"/>
    <w:rPr>
      <w:rFonts w:ascii="Arial" w:hAnsi="Arial"/>
      <w:i/>
      <w:sz w:val="18"/>
      <w:bdr w:val="none" w:sz="0" w:space="0" w:color="auto"/>
      <w:shd w:val="clear" w:color="auto" w:fill="auto"/>
    </w:rPr>
  </w:style>
  <w:style w:type="character" w:customStyle="1" w:styleId="Heading7Char">
    <w:name w:val="Heading 7 Char"/>
    <w:link w:val="Heading7"/>
    <w:rsid w:val="00681BCE"/>
    <w:rPr>
      <w:rFonts w:ascii="Arial" w:hAnsi="Arial"/>
      <w:lang w:val="en-GB" w:eastAsia="en-US"/>
    </w:rPr>
  </w:style>
  <w:style w:type="character" w:customStyle="1" w:styleId="H60">
    <w:name w:val="H6 (文字)"/>
    <w:link w:val="H6"/>
    <w:rsid w:val="00B20135"/>
    <w:rPr>
      <w:rFonts w:ascii="Arial" w:hAnsi="Arial"/>
      <w:lang w:val="en-GB" w:eastAsia="en-US"/>
    </w:rPr>
  </w:style>
  <w:style w:type="character" w:customStyle="1" w:styleId="THZchn">
    <w:name w:val="TH Zchn"/>
    <w:rsid w:val="00B20135"/>
    <w:rPr>
      <w:rFonts w:ascii="Arial" w:hAnsi="Arial"/>
      <w:b/>
      <w:lang w:eastAsia="en-US"/>
    </w:rPr>
  </w:style>
  <w:style w:type="character" w:customStyle="1" w:styleId="TAN0">
    <w:name w:val="TAN (文字)"/>
    <w:rsid w:val="00B20135"/>
    <w:rPr>
      <w:rFonts w:ascii="Arial" w:hAnsi="Arial"/>
      <w:sz w:val="18"/>
      <w:lang w:eastAsia="en-US"/>
    </w:rPr>
  </w:style>
  <w:style w:type="character" w:customStyle="1" w:styleId="B3Char">
    <w:name w:val="B3 Char"/>
    <w:rsid w:val="00B20135"/>
    <w:rPr>
      <w:lang w:eastAsia="en-US"/>
    </w:rPr>
  </w:style>
  <w:style w:type="character" w:customStyle="1" w:styleId="FooterChar">
    <w:name w:val="Footer Char"/>
    <w:link w:val="Footer"/>
    <w:rsid w:val="00B20135"/>
    <w:rPr>
      <w:rFonts w:ascii="Arial" w:hAnsi="Arial"/>
      <w:b/>
      <w:i/>
      <w:noProof/>
      <w:sz w:val="18"/>
      <w:lang w:val="en-GB" w:eastAsia="en-US"/>
    </w:rPr>
  </w:style>
  <w:style w:type="paragraph" w:customStyle="1" w:styleId="FL">
    <w:name w:val="FL"/>
    <w:basedOn w:val="Normal"/>
    <w:rsid w:val="00B20135"/>
    <w:pPr>
      <w:keepNext/>
      <w:keepLines/>
      <w:overflowPunct w:val="0"/>
      <w:autoSpaceDE w:val="0"/>
      <w:autoSpaceDN w:val="0"/>
      <w:adjustRightInd w:val="0"/>
      <w:spacing w:before="60"/>
      <w:jc w:val="center"/>
      <w:textAlignment w:val="baseline"/>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3gpp.org/ftp/Specs/html-info/21900.htm" TargetMode="Externa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footer" Target="footer1.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ct/WG3_interworking_ex-CN3/TSGC3_128_Bratislava/Invitation/" TargetMode="External"/><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bea46af0-e1fc-418c-98b7-ecb5ca5b7d13" xsi:nil="true"/>
  </documentManagement>
</p: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3F4FFD21-958D-4BE0-A81F-D48CF96C5BB0}">
  <ds:schemaRefs>
    <ds:schemaRef ds:uri="http://schemas.microsoft.com/sharepoint/v3/contenttype/forms"/>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7CAC2EAB-1372-470F-BD80-18F892D90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a46af0-e1fc-418c-98b7-ecb5ca5b7d13"/>
    <ds:schemaRef ds:uri="9529115d-1229-46ac-b538-684789c4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C1932B-37AE-4B76-9DB3-04EE32ADD859}">
  <ds:schemaRefs>
    <ds:schemaRef ds:uri="Microsoft.SharePoint.Taxonomy.ContentTypeSync"/>
  </ds:schemaRefs>
</ds:datastoreItem>
</file>

<file path=customXml/itemProps5.xml><?xml version="1.0" encoding="utf-8"?>
<ds:datastoreItem xmlns:ds="http://schemas.openxmlformats.org/officeDocument/2006/customXml" ds:itemID="{3E42C52B-CBCF-4856-B3A2-62BD0907318C}">
  <ds:schemaRefs>
    <ds:schemaRef ds:uri="http://purl.org/dc/elements/1.1/"/>
    <ds:schemaRef ds:uri="71c5aaf6-e6ce-465b-b873-5148d2a4c105"/>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9529115d-1229-46ac-b538-684789c4ceae"/>
    <ds:schemaRef ds:uri="bea46af0-e1fc-418c-98b7-ecb5ca5b7d13"/>
    <ds:schemaRef ds:uri="http://www.w3.org/XML/1998/namespace"/>
  </ds:schemaRefs>
</ds:datastoreItem>
</file>

<file path=customXml/itemProps6.xml><?xml version="1.0" encoding="utf-8"?>
<ds:datastoreItem xmlns:ds="http://schemas.openxmlformats.org/officeDocument/2006/customXml" ds:itemID="{94F22413-8461-4710-9498-645166B940D4}">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8</TotalTime>
  <Pages>8</Pages>
  <Words>2308</Words>
  <Characters>13161</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15439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cp:revision>
  <cp:lastPrinted>1899-12-31T23:00:00Z</cp:lastPrinted>
  <dcterms:created xsi:type="dcterms:W3CDTF">2024-04-15T15:14:00Z</dcterms:created>
  <dcterms:modified xsi:type="dcterms:W3CDTF">2024-04-15T15:19:00Z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ies>
</file>