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9283" w14:textId="05EFA1EB" w:rsidR="00F35357" w:rsidRDefault="00F35357" w:rsidP="0065247B">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w:t>
        </w:r>
      </w:fldSimple>
      <w:r>
        <w:rPr>
          <w:b/>
          <w:noProof/>
          <w:sz w:val="24"/>
        </w:rPr>
        <w:t>4</w:t>
      </w:r>
      <w:r>
        <w:rPr>
          <w:b/>
          <w:i/>
          <w:noProof/>
          <w:sz w:val="28"/>
        </w:rPr>
        <w:tab/>
      </w:r>
      <w:fldSimple w:instr=" DOCPROPERTY  Tdoc#  \* MERGEFORMAT ">
        <w:r w:rsidRPr="00E13F3D">
          <w:rPr>
            <w:b/>
            <w:i/>
            <w:noProof/>
            <w:sz w:val="28"/>
          </w:rPr>
          <w:t>C3-2</w:t>
        </w:r>
        <w:r>
          <w:rPr>
            <w:b/>
            <w:i/>
            <w:noProof/>
            <w:sz w:val="28"/>
          </w:rPr>
          <w:t>4</w:t>
        </w:r>
      </w:fldSimple>
      <w:r>
        <w:rPr>
          <w:b/>
          <w:i/>
          <w:noProof/>
          <w:sz w:val="28"/>
        </w:rPr>
        <w:t>2</w:t>
      </w:r>
      <w:r w:rsidR="00C23375">
        <w:rPr>
          <w:b/>
          <w:i/>
          <w:noProof/>
          <w:sz w:val="28"/>
        </w:rPr>
        <w:t>534</w:t>
      </w:r>
    </w:p>
    <w:p w14:paraId="608A8773" w14:textId="3D2B15E6" w:rsidR="00F35357" w:rsidRDefault="00C23375" w:rsidP="00F35357">
      <w:pPr>
        <w:pStyle w:val="CRCoverPage"/>
        <w:outlineLvl w:val="0"/>
        <w:rPr>
          <w:b/>
          <w:noProof/>
          <w:sz w:val="24"/>
        </w:rPr>
      </w:pPr>
      <w:hyperlink r:id="rId14" w:tgtFrame="_blank" w:history="1">
        <w:r w:rsidR="00F35357">
          <w:rPr>
            <w:b/>
            <w:noProof/>
            <w:sz w:val="24"/>
          </w:rPr>
          <w:t>Changsha</w:t>
        </w:r>
      </w:hyperlink>
      <w:r w:rsidR="00F35357" w:rsidRPr="00B62B81">
        <w:rPr>
          <w:b/>
          <w:noProof/>
          <w:sz w:val="24"/>
        </w:rPr>
        <w:t xml:space="preserve">, </w:t>
      </w:r>
      <w:r w:rsidR="00F35357">
        <w:rPr>
          <w:b/>
          <w:noProof/>
          <w:sz w:val="24"/>
        </w:rPr>
        <w:t>China</w:t>
      </w:r>
      <w:r w:rsidR="00F35357" w:rsidRPr="00B62B81">
        <w:rPr>
          <w:b/>
          <w:noProof/>
          <w:sz w:val="24"/>
        </w:rPr>
        <w:fldChar w:fldCharType="begin"/>
      </w:r>
      <w:r w:rsidR="00F35357" w:rsidRPr="00B62B81">
        <w:rPr>
          <w:b/>
          <w:noProof/>
          <w:sz w:val="24"/>
        </w:rPr>
        <w:instrText xml:space="preserve"> DOCPROPERTY  Country  \* MERGEFORMAT </w:instrText>
      </w:r>
      <w:r>
        <w:rPr>
          <w:b/>
          <w:noProof/>
          <w:sz w:val="24"/>
        </w:rPr>
        <w:fldChar w:fldCharType="separate"/>
      </w:r>
      <w:r w:rsidR="00F35357" w:rsidRPr="00B62B81">
        <w:rPr>
          <w:b/>
          <w:noProof/>
          <w:sz w:val="24"/>
        </w:rPr>
        <w:fldChar w:fldCharType="end"/>
      </w:r>
      <w:r w:rsidR="00F35357">
        <w:rPr>
          <w:b/>
          <w:noProof/>
          <w:sz w:val="24"/>
        </w:rPr>
        <w:t>, 15</w:t>
      </w:r>
      <w:r w:rsidR="00F35357" w:rsidRPr="00DD4C29">
        <w:rPr>
          <w:b/>
          <w:noProof/>
          <w:sz w:val="24"/>
          <w:vertAlign w:val="superscript"/>
        </w:rPr>
        <w:t>th</w:t>
      </w:r>
      <w:r w:rsidR="00F35357">
        <w:rPr>
          <w:b/>
          <w:noProof/>
          <w:sz w:val="24"/>
        </w:rPr>
        <w:t xml:space="preserve"> April – </w:t>
      </w:r>
      <w:fldSimple w:instr=" DOCPROPERTY  EndDate  \* MERGEFORMAT ">
        <w:r w:rsidR="00F35357">
          <w:rPr>
            <w:b/>
            <w:noProof/>
            <w:sz w:val="24"/>
          </w:rPr>
          <w:t>19</w:t>
        </w:r>
        <w:r w:rsidR="00F35357" w:rsidRPr="00DD4C29">
          <w:rPr>
            <w:b/>
            <w:noProof/>
            <w:sz w:val="24"/>
            <w:vertAlign w:val="superscript"/>
          </w:rPr>
          <w:t>th</w:t>
        </w:r>
        <w:r w:rsidR="00F35357">
          <w:rPr>
            <w:b/>
            <w:noProof/>
            <w:sz w:val="24"/>
          </w:rPr>
          <w:t xml:space="preserve"> April</w:t>
        </w:r>
        <w:r w:rsidR="00F35357" w:rsidRPr="00BA51D9">
          <w:rPr>
            <w:b/>
            <w:noProof/>
            <w:sz w:val="24"/>
          </w:rPr>
          <w:t xml:space="preserve"> 202</w:t>
        </w:r>
      </w:fldSimple>
      <w:r w:rsidR="00F35357">
        <w:rPr>
          <w:b/>
          <w:noProof/>
          <w:sz w:val="24"/>
        </w:rPr>
        <w:t>4</w:t>
      </w:r>
      <w:r w:rsidR="00F35357">
        <w:rPr>
          <w:b/>
          <w:noProof/>
          <w:sz w:val="24"/>
        </w:rPr>
        <w:tab/>
      </w:r>
      <w:r w:rsidR="00F35357">
        <w:rPr>
          <w:b/>
          <w:noProof/>
          <w:sz w:val="24"/>
        </w:rPr>
        <w:tab/>
      </w:r>
      <w:r w:rsidR="00F35357">
        <w:rPr>
          <w:b/>
          <w:noProof/>
          <w:sz w:val="24"/>
        </w:rPr>
        <w:tab/>
      </w:r>
      <w:r w:rsidR="00F35357">
        <w:rPr>
          <w:b/>
          <w:noProof/>
          <w:sz w:val="24"/>
        </w:rPr>
        <w:tab/>
      </w:r>
      <w:r w:rsidR="00F35357">
        <w:rPr>
          <w:b/>
          <w:noProof/>
          <w:sz w:val="24"/>
        </w:rPr>
        <w:tab/>
      </w:r>
      <w:r>
        <w:rPr>
          <w:b/>
          <w:noProof/>
          <w:sz w:val="24"/>
        </w:rPr>
        <w:t xml:space="preserve">             revision of C3-242069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2606AE" w:rsidR="001E41F3" w:rsidRPr="00410371" w:rsidRDefault="00C23375" w:rsidP="00E13F3D">
            <w:pPr>
              <w:pStyle w:val="CRCoverPage"/>
              <w:spacing w:after="0"/>
              <w:jc w:val="right"/>
              <w:rPr>
                <w:b/>
                <w:noProof/>
                <w:sz w:val="28"/>
              </w:rPr>
            </w:pPr>
            <w:r>
              <w:fldChar w:fldCharType="begin"/>
            </w:r>
            <w:r>
              <w:instrText xml:space="preserve"> DOCPROPERTY  Spec#  \* MERGEFORMAT </w:instrText>
            </w:r>
            <w:r>
              <w:fldChar w:fldCharType="separate"/>
            </w:r>
            <w:r w:rsidR="0002788F">
              <w:rPr>
                <w:b/>
                <w:noProof/>
                <w:sz w:val="28"/>
              </w:rPr>
              <w:t>29.</w:t>
            </w:r>
            <w:r>
              <w:rPr>
                <w:b/>
                <w:noProof/>
                <w:sz w:val="28"/>
              </w:rPr>
              <w:fldChar w:fldCharType="end"/>
            </w:r>
            <w:r w:rsidR="004F11FA">
              <w:rPr>
                <w:b/>
                <w:noProof/>
                <w:sz w:val="28"/>
              </w:rPr>
              <w:t>5</w:t>
            </w:r>
            <w:r w:rsidR="00304257">
              <w:rPr>
                <w:b/>
                <w:noProof/>
                <w:sz w:val="28"/>
              </w:rPr>
              <w:t>61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7E6537" w:rsidR="001E41F3" w:rsidRPr="00410371" w:rsidRDefault="00516921" w:rsidP="00547111">
            <w:pPr>
              <w:pStyle w:val="CRCoverPage"/>
              <w:spacing w:after="0"/>
              <w:rPr>
                <w:noProof/>
              </w:rPr>
            </w:pPr>
            <w:r>
              <w:rPr>
                <w:b/>
                <w:noProof/>
                <w:sz w:val="28"/>
              </w:rPr>
              <w:t xml:space="preserve"> </w:t>
            </w:r>
            <w:r w:rsidR="00CA55B9">
              <w:rPr>
                <w:b/>
                <w:noProof/>
                <w:sz w:val="28"/>
              </w:rPr>
              <w:t>0160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F4E5C5" w:rsidR="001E41F3" w:rsidRPr="00410371" w:rsidRDefault="00C23375" w:rsidP="00E13F3D">
            <w:pPr>
              <w:pStyle w:val="CRCoverPage"/>
              <w:spacing w:after="0"/>
              <w:jc w:val="center"/>
              <w:rPr>
                <w:b/>
                <w:noProof/>
              </w:rPr>
            </w:pPr>
            <w:r w:rsidRPr="00C23375">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FD5680" w:rsidR="001E41F3" w:rsidRPr="00410371" w:rsidRDefault="00C23375">
            <w:pPr>
              <w:pStyle w:val="CRCoverPage"/>
              <w:spacing w:after="0"/>
              <w:jc w:val="center"/>
              <w:rPr>
                <w:noProof/>
                <w:sz w:val="28"/>
              </w:rPr>
            </w:pPr>
            <w:r>
              <w:fldChar w:fldCharType="begin"/>
            </w:r>
            <w:r>
              <w:instrText xml:space="preserve"> DOCPROPERTY  Version  \* MERGEFORMAT </w:instrText>
            </w:r>
            <w:r>
              <w:fldChar w:fldCharType="separate"/>
            </w:r>
            <w:r w:rsidR="0002788F">
              <w:rPr>
                <w:b/>
                <w:noProof/>
                <w:sz w:val="28"/>
              </w:rPr>
              <w:t>1</w:t>
            </w:r>
            <w:r w:rsidR="00D309C8">
              <w:rPr>
                <w:b/>
                <w:noProof/>
                <w:sz w:val="28"/>
              </w:rPr>
              <w:t>8</w:t>
            </w:r>
            <w:r w:rsidR="0002788F">
              <w:rPr>
                <w:b/>
                <w:noProof/>
                <w:sz w:val="28"/>
              </w:rPr>
              <w:t>.</w:t>
            </w:r>
            <w:r w:rsidR="00F35357">
              <w:rPr>
                <w:b/>
                <w:noProof/>
                <w:sz w:val="28"/>
              </w:rPr>
              <w:t>3</w:t>
            </w:r>
            <w:r w:rsidR="0002788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ADFEFD" w:rsidR="00F25D98" w:rsidRDefault="0002788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341766" w:rsidR="001E41F3" w:rsidRDefault="00F35357">
            <w:pPr>
              <w:pStyle w:val="CRCoverPage"/>
              <w:spacing w:after="0"/>
              <w:ind w:left="100"/>
              <w:rPr>
                <w:noProof/>
              </w:rPr>
            </w:pPr>
            <w:r>
              <w:t>Corrections in the call flow to align with the descriptions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C61713" w:rsidR="001E41F3" w:rsidRDefault="00C23375">
            <w:pPr>
              <w:pStyle w:val="CRCoverPage"/>
              <w:spacing w:after="0"/>
              <w:ind w:left="100"/>
              <w:rPr>
                <w:noProof/>
              </w:rPr>
            </w:pPr>
            <w:r>
              <w:fldChar w:fldCharType="begin"/>
            </w:r>
            <w:r>
              <w:instrText xml:space="preserve"> DOCPROPERTY  SourceIfWg  \* MERGEFORMAT </w:instrText>
            </w:r>
            <w:r>
              <w:fldChar w:fldCharType="separate"/>
            </w:r>
            <w:r w:rsidR="0002788F">
              <w:rPr>
                <w:noProof/>
              </w:rPr>
              <w:t xml:space="preserve">Nokia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6DCB7" w:rsidR="001E41F3" w:rsidRDefault="00C23375" w:rsidP="00547111">
            <w:pPr>
              <w:pStyle w:val="CRCoverPage"/>
              <w:spacing w:after="0"/>
              <w:ind w:left="100"/>
              <w:rPr>
                <w:noProof/>
              </w:rPr>
            </w:pPr>
            <w:r>
              <w:fldChar w:fldCharType="begin"/>
            </w:r>
            <w:r>
              <w:instrText xml:space="preserve"> DOCPROPERTY  SourceIfTsg  \* MERGEFORMAT </w:instrText>
            </w:r>
            <w:r>
              <w:fldChar w:fldCharType="separate"/>
            </w:r>
            <w:r w:rsidR="0002788F">
              <w:rPr>
                <w:noProof/>
              </w:rPr>
              <w:t>C</w:t>
            </w:r>
            <w:r w:rsidR="00AA0BB8">
              <w:rPr>
                <w:noProof/>
              </w:rPr>
              <w:t>T</w:t>
            </w:r>
            <w:r w:rsidR="0002788F">
              <w:rPr>
                <w:noProof/>
              </w:rPr>
              <w: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524503" w:rsidR="001E41F3" w:rsidRDefault="00304257">
            <w:pPr>
              <w:pStyle w:val="CRCoverPage"/>
              <w:spacing w:after="0"/>
              <w:ind w:left="100"/>
              <w:rPr>
                <w:noProof/>
              </w:rPr>
            </w:pPr>
            <w:proofErr w:type="spellStart"/>
            <w:r>
              <w:t>eNS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FCBE1B" w:rsidR="001E41F3" w:rsidRDefault="00C23375">
            <w:pPr>
              <w:pStyle w:val="CRCoverPage"/>
              <w:spacing w:after="0"/>
              <w:ind w:left="100"/>
              <w:rPr>
                <w:noProof/>
              </w:rPr>
            </w:pPr>
            <w:r>
              <w:fldChar w:fldCharType="begin"/>
            </w:r>
            <w:r>
              <w:instrText xml:space="preserve"> DOCPROPERTY  ResDate  \* MERGEFORMAT </w:instrText>
            </w:r>
            <w:r>
              <w:fldChar w:fldCharType="separate"/>
            </w:r>
            <w:r w:rsidR="0002788F">
              <w:rPr>
                <w:noProof/>
              </w:rPr>
              <w:t>202</w:t>
            </w:r>
            <w:r w:rsidR="00D309C8">
              <w:rPr>
                <w:noProof/>
              </w:rPr>
              <w:t>4</w:t>
            </w:r>
            <w:r w:rsidR="0002788F">
              <w:rPr>
                <w:noProof/>
              </w:rPr>
              <w:t>-</w:t>
            </w:r>
            <w:r w:rsidR="00E6163A">
              <w:rPr>
                <w:noProof/>
              </w:rPr>
              <w:t>0</w:t>
            </w:r>
            <w:r w:rsidR="00F35357">
              <w:rPr>
                <w:noProof/>
              </w:rPr>
              <w:t>4</w:t>
            </w:r>
            <w:r w:rsidR="0002788F">
              <w:rPr>
                <w:noProof/>
              </w:rPr>
              <w:t>-</w:t>
            </w:r>
            <w:r>
              <w:rPr>
                <w:noProof/>
              </w:rPr>
              <w:fldChar w:fldCharType="end"/>
            </w:r>
            <w:r w:rsidR="00F35357">
              <w:rPr>
                <w:noProof/>
              </w:rPr>
              <w:t>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F8E93E1" w:rsidR="001E41F3" w:rsidRDefault="00ED60BD"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1A4DB1" w:rsidR="001E41F3" w:rsidRDefault="00C23375">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02788F">
              <w:rPr>
                <w:noProof/>
              </w:rPr>
              <w:t>-1</w:t>
            </w:r>
            <w:r>
              <w:rPr>
                <w:noProof/>
              </w:rPr>
              <w:fldChar w:fldCharType="end"/>
            </w:r>
            <w:r w:rsidR="00D309C8">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2788F" w14:paraId="1256F52C" w14:textId="77777777" w:rsidTr="008864C2">
        <w:trPr>
          <w:trHeight w:val="841"/>
        </w:trPr>
        <w:tc>
          <w:tcPr>
            <w:tcW w:w="2694" w:type="dxa"/>
            <w:gridSpan w:val="2"/>
            <w:tcBorders>
              <w:top w:val="single" w:sz="4" w:space="0" w:color="auto"/>
              <w:left w:val="single" w:sz="4" w:space="0" w:color="auto"/>
            </w:tcBorders>
          </w:tcPr>
          <w:p w14:paraId="52C87DB0" w14:textId="77777777" w:rsidR="0002788F" w:rsidRPr="009C50E3" w:rsidRDefault="0002788F" w:rsidP="0002788F">
            <w:pPr>
              <w:pStyle w:val="CRCoverPage"/>
              <w:tabs>
                <w:tab w:val="right" w:pos="2184"/>
              </w:tabs>
              <w:spacing w:after="0"/>
            </w:pPr>
            <w:r w:rsidRPr="009C50E3">
              <w:t>Reason for change:</w:t>
            </w:r>
          </w:p>
        </w:tc>
        <w:tc>
          <w:tcPr>
            <w:tcW w:w="6946" w:type="dxa"/>
            <w:gridSpan w:val="9"/>
            <w:tcBorders>
              <w:top w:val="single" w:sz="4" w:space="0" w:color="auto"/>
              <w:right w:val="single" w:sz="4" w:space="0" w:color="auto"/>
            </w:tcBorders>
            <w:shd w:val="pct30" w:color="FFFF00" w:fill="auto"/>
          </w:tcPr>
          <w:p w14:paraId="200E296A" w14:textId="6AFBB15C" w:rsidR="00ED60BD" w:rsidRDefault="00ED60BD" w:rsidP="00F35357">
            <w:pPr>
              <w:spacing w:after="0"/>
            </w:pPr>
            <w:r w:rsidRPr="00ED60BD">
              <w:t>In C3-203181 (CR#003), "Replacing AUSF by NSSAAF to support NSSAA" was introduced in this specification.</w:t>
            </w:r>
          </w:p>
          <w:p w14:paraId="4D0C74F0" w14:textId="77777777" w:rsidR="00ED60BD" w:rsidRDefault="00ED60BD" w:rsidP="00F35357">
            <w:pPr>
              <w:spacing w:after="0"/>
            </w:pPr>
          </w:p>
          <w:p w14:paraId="01A240B2" w14:textId="1795AAFD" w:rsidR="00ED60BD" w:rsidRDefault="00ED60BD" w:rsidP="00F35357">
            <w:pPr>
              <w:spacing w:after="0"/>
              <w:rPr>
                <w:noProof/>
              </w:rPr>
            </w:pPr>
            <w:r>
              <w:t>But, i</w:t>
            </w:r>
            <w:r w:rsidR="00F35357">
              <w:t xml:space="preserve">n the </w:t>
            </w:r>
            <w:r w:rsidR="00F35357">
              <w:rPr>
                <w:noProof/>
              </w:rPr>
              <w:t xml:space="preserve">Figure 17.2.2-1 and Figure 17.2.3-1, Nausf_NSSAA_Notify is indicated instead of Nnssaaf_NSSAA_Notify as mentioned in the description. </w:t>
            </w:r>
            <w:r>
              <w:rPr>
                <w:noProof/>
              </w:rPr>
              <w:t>(which was missed during the update).</w:t>
            </w:r>
          </w:p>
          <w:p w14:paraId="23F3835B" w14:textId="77777777" w:rsidR="00ED60BD" w:rsidRDefault="00ED60BD" w:rsidP="00F35357">
            <w:pPr>
              <w:spacing w:after="0"/>
              <w:rPr>
                <w:noProof/>
              </w:rPr>
            </w:pPr>
          </w:p>
          <w:p w14:paraId="708AA7DE" w14:textId="4898AB61" w:rsidR="000A0A05" w:rsidRPr="00A0473E" w:rsidRDefault="00F35357" w:rsidP="00F35357">
            <w:pPr>
              <w:spacing w:after="0"/>
            </w:pPr>
            <w:r>
              <w:rPr>
                <w:noProof/>
              </w:rPr>
              <w:t xml:space="preserve">Hence both the figures needs an update to align with the description. </w:t>
            </w:r>
          </w:p>
        </w:tc>
      </w:tr>
      <w:tr w:rsidR="0002788F" w14:paraId="4CA74D09" w14:textId="77777777" w:rsidTr="00547111">
        <w:tc>
          <w:tcPr>
            <w:tcW w:w="2694" w:type="dxa"/>
            <w:gridSpan w:val="2"/>
            <w:tcBorders>
              <w:left w:val="single" w:sz="4" w:space="0" w:color="auto"/>
            </w:tcBorders>
          </w:tcPr>
          <w:p w14:paraId="2D0866D6"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365DEF04" w14:textId="77777777" w:rsidR="0002788F" w:rsidRDefault="0002788F" w:rsidP="0002788F">
            <w:pPr>
              <w:pStyle w:val="CRCoverPage"/>
              <w:spacing w:after="0"/>
              <w:rPr>
                <w:noProof/>
                <w:sz w:val="8"/>
                <w:szCs w:val="8"/>
              </w:rPr>
            </w:pPr>
          </w:p>
        </w:tc>
      </w:tr>
      <w:tr w:rsidR="0002788F" w14:paraId="21016551" w14:textId="77777777" w:rsidTr="00547111">
        <w:tc>
          <w:tcPr>
            <w:tcW w:w="2694" w:type="dxa"/>
            <w:gridSpan w:val="2"/>
            <w:tcBorders>
              <w:left w:val="single" w:sz="4" w:space="0" w:color="auto"/>
            </w:tcBorders>
          </w:tcPr>
          <w:p w14:paraId="49433147" w14:textId="77777777" w:rsidR="0002788F" w:rsidRDefault="0002788F" w:rsidP="000278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D6A8B64" w:rsidR="009D107E" w:rsidRDefault="00F35357" w:rsidP="00F35357">
            <w:pPr>
              <w:spacing w:after="0"/>
              <w:rPr>
                <w:noProof/>
              </w:rPr>
            </w:pPr>
            <w:r>
              <w:rPr>
                <w:noProof/>
              </w:rPr>
              <w:t>Figure 17.2.2-1 and Figure 17.2.3-1, Nausf_NSSAA_Notify is updated to Nnssaaf_NSSAA_Notify.</w:t>
            </w:r>
          </w:p>
        </w:tc>
      </w:tr>
      <w:tr w:rsidR="0002788F" w14:paraId="1F886379" w14:textId="77777777" w:rsidTr="00547111">
        <w:tc>
          <w:tcPr>
            <w:tcW w:w="2694" w:type="dxa"/>
            <w:gridSpan w:val="2"/>
            <w:tcBorders>
              <w:left w:val="single" w:sz="4" w:space="0" w:color="auto"/>
            </w:tcBorders>
          </w:tcPr>
          <w:p w14:paraId="4D989623"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71C4A204" w14:textId="77777777" w:rsidR="0002788F" w:rsidRDefault="0002788F" w:rsidP="0002788F">
            <w:pPr>
              <w:pStyle w:val="CRCoverPage"/>
              <w:spacing w:after="0"/>
              <w:rPr>
                <w:noProof/>
                <w:sz w:val="8"/>
                <w:szCs w:val="8"/>
              </w:rPr>
            </w:pPr>
          </w:p>
        </w:tc>
      </w:tr>
      <w:tr w:rsidR="0002788F" w14:paraId="678D7BF9" w14:textId="77777777" w:rsidTr="00547111">
        <w:tc>
          <w:tcPr>
            <w:tcW w:w="2694" w:type="dxa"/>
            <w:gridSpan w:val="2"/>
            <w:tcBorders>
              <w:left w:val="single" w:sz="4" w:space="0" w:color="auto"/>
              <w:bottom w:val="single" w:sz="4" w:space="0" w:color="auto"/>
            </w:tcBorders>
          </w:tcPr>
          <w:p w14:paraId="4E5CE1B6" w14:textId="77777777" w:rsidR="0002788F" w:rsidRDefault="0002788F" w:rsidP="000278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7AEFC1" w14:textId="3DDB6603" w:rsidR="003C7A5B" w:rsidRDefault="00F35357" w:rsidP="003C7A5B">
            <w:pPr>
              <w:pStyle w:val="CRCoverPage"/>
              <w:spacing w:after="0"/>
              <w:rPr>
                <w:noProof/>
              </w:rPr>
            </w:pPr>
            <w:r>
              <w:rPr>
                <w:noProof/>
              </w:rPr>
              <w:t>Misalignment in stage-3 specifications</w:t>
            </w:r>
            <w:r w:rsidR="00ED60BD">
              <w:rPr>
                <w:noProof/>
              </w:rPr>
              <w:t xml:space="preserve"> and may lead to wrong implemenations. </w:t>
            </w:r>
          </w:p>
          <w:p w14:paraId="5C4BEB44" w14:textId="58F516DD" w:rsidR="0002788F" w:rsidRDefault="0002788F" w:rsidP="00043BE7">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27CD3C" w:rsidR="001E41F3" w:rsidRDefault="00ED60BD" w:rsidP="00741AE0">
            <w:pPr>
              <w:pStyle w:val="CRCoverPage"/>
              <w:spacing w:after="0"/>
              <w:rPr>
                <w:noProof/>
              </w:rPr>
            </w:pPr>
            <w:r>
              <w:rPr>
                <w:noProof/>
              </w:rPr>
              <w:t xml:space="preserve">16.2.2, </w:t>
            </w:r>
            <w:r w:rsidR="00E51181">
              <w:rPr>
                <w:noProof/>
              </w:rPr>
              <w:t>17.2.2, 17.2.3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ACFA9B" w:rsidR="001E41F3" w:rsidRDefault="000278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917C090" w:rsidR="001E41F3" w:rsidRDefault="00145D43">
            <w:pPr>
              <w:pStyle w:val="CRCoverPage"/>
              <w:spacing w:after="0"/>
              <w:ind w:left="99"/>
              <w:rPr>
                <w:noProof/>
              </w:rPr>
            </w:pPr>
            <w:r>
              <w:rPr>
                <w:noProof/>
              </w:rPr>
              <w:t xml:space="preserve">TS/TR </w:t>
            </w:r>
            <w:r w:rsidR="003C7A5B">
              <w:rPr>
                <w:noProof/>
              </w:rPr>
              <w:t xml:space="preserve">... </w:t>
            </w:r>
            <w:r>
              <w:rPr>
                <w:noProof/>
              </w:rPr>
              <w:t xml:space="preserve">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273E06" w:rsidR="001E41F3" w:rsidRDefault="0002788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8321E7" w:rsidR="001E41F3" w:rsidRDefault="0002788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4F2855E" w:rsidR="00A75C83" w:rsidRDefault="00043BE7" w:rsidP="00E370CA">
            <w:pPr>
              <w:pStyle w:val="CRCoverPage"/>
              <w:spacing w:after="0"/>
              <w:ind w:left="100"/>
              <w:rPr>
                <w:noProof/>
              </w:rPr>
            </w:pPr>
            <w:r>
              <w:rPr>
                <w:noProof/>
              </w:rPr>
              <w:t>Th</w:t>
            </w:r>
            <w:r w:rsidR="00724B89">
              <w:rPr>
                <w:noProof/>
              </w:rPr>
              <w:t>is CR</w:t>
            </w:r>
            <w:r>
              <w:rPr>
                <w:noProof/>
              </w:rPr>
              <w:t xml:space="preserve"> </w:t>
            </w:r>
            <w:r w:rsidR="00304257">
              <w:rPr>
                <w:noProof/>
              </w:rPr>
              <w:t>does not impact any OpenAPI.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7116CE8E" w14:textId="77777777" w:rsidR="00AA1641" w:rsidRDefault="00AA1641" w:rsidP="00AA1641">
      <w:pPr>
        <w:pStyle w:val="Heading3"/>
        <w:rPr>
          <w:noProof/>
        </w:rPr>
      </w:pPr>
      <w:bookmarkStart w:id="1" w:name="_Toc28005622"/>
      <w:bookmarkStart w:id="2" w:name="_Toc36041497"/>
      <w:bookmarkStart w:id="3" w:name="_Toc45134797"/>
      <w:bookmarkStart w:id="4" w:name="_Toc51764090"/>
      <w:bookmarkStart w:id="5" w:name="_Toc59020007"/>
      <w:bookmarkStart w:id="6" w:name="_Toc68170833"/>
      <w:bookmarkStart w:id="7" w:name="_Toc74932490"/>
      <w:bookmarkStart w:id="8" w:name="_Toc161759827"/>
      <w:bookmarkStart w:id="9" w:name="_Toc161759836"/>
      <w:bookmarkStart w:id="10" w:name="_Toc28005631"/>
      <w:bookmarkStart w:id="11" w:name="_Toc36041506"/>
      <w:bookmarkStart w:id="12" w:name="_Toc45134806"/>
      <w:bookmarkStart w:id="13" w:name="_Toc51764099"/>
      <w:bookmarkStart w:id="14" w:name="_Toc59020016"/>
      <w:bookmarkStart w:id="15" w:name="_Toc68170842"/>
      <w:bookmarkStart w:id="16" w:name="_Toc74932499"/>
      <w:bookmarkStart w:id="17" w:name="_Toc145491993"/>
      <w:bookmarkStart w:id="18" w:name="_Toc153793183"/>
      <w:r>
        <w:rPr>
          <w:noProof/>
        </w:rPr>
        <w:t>16.2.2</w:t>
      </w:r>
      <w:r>
        <w:rPr>
          <w:noProof/>
        </w:rPr>
        <w:tab/>
        <w:t>NSS-AAA initiated revocation of network slice authorization</w:t>
      </w:r>
      <w:bookmarkEnd w:id="1"/>
      <w:bookmarkEnd w:id="2"/>
      <w:bookmarkEnd w:id="3"/>
      <w:bookmarkEnd w:id="4"/>
      <w:bookmarkEnd w:id="5"/>
      <w:bookmarkEnd w:id="6"/>
      <w:bookmarkEnd w:id="7"/>
      <w:bookmarkEnd w:id="8"/>
    </w:p>
    <w:p w14:paraId="12FF1F37" w14:textId="77777777" w:rsidR="00AA1641" w:rsidRPr="00FA5B40" w:rsidRDefault="00AA1641" w:rsidP="00AA1641">
      <w:pPr>
        <w:rPr>
          <w:noProof/>
        </w:rPr>
      </w:pPr>
      <w:r>
        <w:rPr>
          <w:noProof/>
        </w:rPr>
        <w:t xml:space="preserve">The NSS-AAA server may send a RADIUS Disconnect-Request to the </w:t>
      </w:r>
      <w:r>
        <w:rPr>
          <w:noProof/>
          <w:lang w:eastAsia="zh-CN"/>
        </w:rPr>
        <w:t>NSSAAF directly or via AAA-P</w:t>
      </w:r>
      <w:r>
        <w:rPr>
          <w:noProof/>
        </w:rPr>
        <w:t xml:space="preserve"> (if AAA-P is used)</w:t>
      </w:r>
      <w:r>
        <w:rPr>
          <w:noProof/>
          <w:lang w:eastAsia="zh-CN"/>
        </w:rPr>
        <w:t xml:space="preserve"> asking for revocation </w:t>
      </w:r>
      <w:r>
        <w:t>of network slice authorization</w:t>
      </w:r>
      <w:r>
        <w:rPr>
          <w:noProof/>
        </w:rPr>
        <w:t xml:space="preserve">. On receipt of the Disconnect-Request from the NSS-AAA server, </w:t>
      </w:r>
      <w:r w:rsidRPr="008D48AD">
        <w:rPr>
          <w:noProof/>
        </w:rPr>
        <w:t xml:space="preserve">the NSSAAF shall check whether the NSS-AAA server is authorized to request the revocation by verifying the local configuration of the address of the NSS-AAA server per S-NSSAI, if successful, </w:t>
      </w:r>
      <w:r>
        <w:rPr>
          <w:noProof/>
        </w:rPr>
        <w:t xml:space="preserve">the </w:t>
      </w:r>
      <w:r>
        <w:rPr>
          <w:noProof/>
          <w:lang w:eastAsia="zh-CN"/>
        </w:rPr>
        <w:t xml:space="preserve">NSSAAF </w:t>
      </w:r>
      <w:r>
        <w:rPr>
          <w:noProof/>
        </w:rPr>
        <w:t xml:space="preserve">shall release the resources, interact with its </w:t>
      </w:r>
      <w:r>
        <w:rPr>
          <w:noProof/>
          <w:lang w:eastAsia="zh-CN"/>
        </w:rPr>
        <w:t>succeeding Network Function</w:t>
      </w:r>
      <w:r>
        <w:rPr>
          <w:noProof/>
        </w:rPr>
        <w:t xml:space="preserve"> AMF</w:t>
      </w:r>
      <w:r>
        <w:t xml:space="preserve"> </w:t>
      </w:r>
      <w:r>
        <w:rPr>
          <w:noProof/>
        </w:rPr>
        <w:t xml:space="preserve">which is got from the UDM by Nudm_UECM_GET service operation with GPSI and reply with a Disconnect-ACK. If the </w:t>
      </w:r>
      <w:r>
        <w:rPr>
          <w:noProof/>
          <w:lang w:eastAsia="zh-CN"/>
        </w:rPr>
        <w:t>NSSAAF</w:t>
      </w:r>
      <w:r>
        <w:rPr>
          <w:noProof/>
        </w:rPr>
        <w:t xml:space="preserve"> is unable to release the corresponding resources, it shall reply to the NSS-AAA server with a Disconnect-NAK. For more information on RADIUS Disconnect, see IETF RFC 5176 [27]. It is not necessary for the NSSAAF to wait for the </w:t>
      </w:r>
      <w:r>
        <w:rPr>
          <w:noProof/>
          <w:lang w:eastAsia="zh-CN"/>
        </w:rPr>
        <w:t xml:space="preserve">response (i.e. </w:t>
      </w:r>
      <w:r>
        <w:rPr>
          <w:noProof/>
        </w:rPr>
        <w:t>Nudm_UECM_GET</w:t>
      </w:r>
      <w:r>
        <w:rPr>
          <w:noProof/>
          <w:lang w:eastAsia="zh-CN"/>
        </w:rPr>
        <w:t xml:space="preserve"> or </w:t>
      </w:r>
      <w:proofErr w:type="spellStart"/>
      <w:r>
        <w:t>Nnssaaf</w:t>
      </w:r>
      <w:r>
        <w:rPr>
          <w:noProof/>
          <w:lang w:eastAsia="zh-CN"/>
        </w:rPr>
        <w:t>_NSSAA_Notify</w:t>
      </w:r>
      <w:proofErr w:type="spellEnd"/>
      <w:r>
        <w:rPr>
          <w:noProof/>
          <w:lang w:eastAsia="zh-CN"/>
        </w:rPr>
        <w:t xml:space="preserve"> response) from the succeeding Network Function</w:t>
      </w:r>
      <w:r>
        <w:rPr>
          <w:noProof/>
        </w:rPr>
        <w:t xml:space="preserve"> before sending the RADIUS Disconnect-ACK to the NSS-AAA server or AAA-P (if AAA-P is used).</w:t>
      </w:r>
    </w:p>
    <w:p w14:paraId="605D3DBF" w14:textId="77777777" w:rsidR="00AA1641" w:rsidRPr="00FA5B40" w:rsidRDefault="00AA1641" w:rsidP="00AA1641">
      <w:pPr>
        <w:keepLines/>
        <w:ind w:left="1135" w:hanging="851"/>
        <w:rPr>
          <w:noProof/>
          <w:color w:val="FF0000"/>
        </w:rPr>
      </w:pPr>
      <w:r w:rsidRPr="00FA5B40">
        <w:rPr>
          <w:noProof/>
          <w:color w:val="FF0000"/>
        </w:rPr>
        <w:t>Editor</w:t>
      </w:r>
      <w:r>
        <w:rPr>
          <w:noProof/>
          <w:color w:val="FF0000"/>
        </w:rPr>
        <w:t>'</w:t>
      </w:r>
      <w:r w:rsidRPr="00FA5B40">
        <w:rPr>
          <w:noProof/>
          <w:color w:val="FF0000"/>
        </w:rPr>
        <w:t>s Note:</w:t>
      </w:r>
      <w:r w:rsidRPr="00FA5B40">
        <w:rPr>
          <w:noProof/>
          <w:color w:val="FF0000"/>
        </w:rPr>
        <w:tab/>
        <w:t>It is FFS whether the RADIUS is applicable.</w:t>
      </w:r>
    </w:p>
    <w:p w14:paraId="7416AE23" w14:textId="77777777" w:rsidR="00AA1641" w:rsidRDefault="00AA1641" w:rsidP="00AA1641">
      <w:pPr>
        <w:rPr>
          <w:noProof/>
        </w:rPr>
      </w:pPr>
      <w:r>
        <w:rPr>
          <w:noProof/>
        </w:rPr>
        <w:t xml:space="preserve">Figure 16.2.2-1 is an example message flow to show the procedure of NSS-AAA initiated </w:t>
      </w:r>
      <w:r>
        <w:rPr>
          <w:noProof/>
          <w:lang w:eastAsia="zh-CN"/>
        </w:rPr>
        <w:t>revocation of network slice authorization</w:t>
      </w:r>
      <w:r>
        <w:rPr>
          <w:noProof/>
        </w:rPr>
        <w:t>. If the AAA-P is not used, the Disconnect Request and Response messages are exchanged between the NSS-AAA and the NSSAAF.</w:t>
      </w:r>
    </w:p>
    <w:bookmarkStart w:id="19" w:name="_MON_1651924793"/>
    <w:bookmarkEnd w:id="19"/>
    <w:p w14:paraId="2523682E" w14:textId="45DF22F3" w:rsidR="00AA1641" w:rsidRDefault="00AA1641" w:rsidP="00AA1641">
      <w:pPr>
        <w:pStyle w:val="TH"/>
        <w:rPr>
          <w:noProof/>
        </w:rPr>
      </w:pPr>
      <w:del w:id="20" w:author="Nokia" w:date="2024-04-04T15:35:00Z">
        <w:r w:rsidDel="008325A0">
          <w:rPr>
            <w:noProof/>
          </w:rPr>
          <w:object w:dxaOrig="6570" w:dyaOrig="3468" w14:anchorId="427A8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163pt" o:ole="">
              <v:imagedata r:id="rId24" o:title="" cropleft="4132f" cropright="-2145f"/>
            </v:shape>
            <o:OLEObject Type="Embed" ProgID="Word.Picture.8" ShapeID="_x0000_i1025" DrawAspect="Content" ObjectID="_1774947479" r:id="rId25"/>
          </w:object>
        </w:r>
      </w:del>
      <w:r w:rsidR="00556588">
        <w:object w:dxaOrig="6570" w:dyaOrig="3468" w14:anchorId="3260C7D6">
          <v:shape id="_x0000_i1026" type="#_x0000_t75" style="width:328.5pt;height:173.5pt" o:ole="">
            <v:imagedata r:id="rId26" o:title=""/>
          </v:shape>
          <o:OLEObject Type="Embed" ProgID="Word.Picture.8" ShapeID="_x0000_i1026" DrawAspect="Content" ObjectID="_1774947480" r:id="rId27"/>
        </w:object>
      </w:r>
    </w:p>
    <w:p w14:paraId="6F60836A" w14:textId="47210D04" w:rsidR="00AA1641" w:rsidRDefault="00AA1641" w:rsidP="00AA1641">
      <w:pPr>
        <w:pStyle w:val="TF"/>
        <w:rPr>
          <w:noProof/>
        </w:rPr>
      </w:pPr>
      <w:r>
        <w:rPr>
          <w:noProof/>
        </w:rPr>
        <w:t xml:space="preserve">Figure 16.2.2-1: NSS-AAA initiated </w:t>
      </w:r>
      <w:r>
        <w:rPr>
          <w:noProof/>
          <w:lang w:eastAsia="zh-CN"/>
        </w:rPr>
        <w:t>revocation of network slice authorization</w:t>
      </w:r>
      <w:r>
        <w:rPr>
          <w:noProof/>
        </w:rPr>
        <w:t xml:space="preserve"> with RADIUS</w:t>
      </w:r>
    </w:p>
    <w:p w14:paraId="2CC762DA" w14:textId="29778EC4" w:rsidR="00AA1641" w:rsidRPr="00AA1641" w:rsidRDefault="00AA1641" w:rsidP="00AA164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04300E0C" w14:textId="7061B4C3" w:rsidR="00F35357" w:rsidRDefault="00F35357" w:rsidP="00F35357">
      <w:pPr>
        <w:pStyle w:val="Heading3"/>
        <w:rPr>
          <w:noProof/>
        </w:rPr>
      </w:pPr>
      <w:r>
        <w:rPr>
          <w:noProof/>
        </w:rPr>
        <w:t>17.2.2</w:t>
      </w:r>
      <w:r>
        <w:rPr>
          <w:noProof/>
        </w:rPr>
        <w:tab/>
        <w:t>NSS-AAA initiated revocation of network slice authorization</w:t>
      </w:r>
      <w:bookmarkEnd w:id="9"/>
    </w:p>
    <w:p w14:paraId="42979A68" w14:textId="77777777" w:rsidR="00F35357" w:rsidRDefault="00F35357" w:rsidP="00F35357">
      <w:pPr>
        <w:rPr>
          <w:noProof/>
        </w:rPr>
      </w:pPr>
      <w:r>
        <w:rPr>
          <w:noProof/>
        </w:rPr>
        <w:t xml:space="preserve">The NSS-AAA server may send a Diameter ASR message to the </w:t>
      </w:r>
      <w:r>
        <w:rPr>
          <w:noProof/>
          <w:lang w:eastAsia="zh-CN"/>
        </w:rPr>
        <w:t xml:space="preserve">NSSAAF directly or via AAA-P </w:t>
      </w:r>
      <w:r>
        <w:rPr>
          <w:noProof/>
        </w:rPr>
        <w:t xml:space="preserve">(if AAA-P is used) </w:t>
      </w:r>
      <w:r>
        <w:rPr>
          <w:noProof/>
          <w:lang w:eastAsia="zh-CN"/>
        </w:rPr>
        <w:t xml:space="preserve">asking for revocation </w:t>
      </w:r>
      <w:r>
        <w:t>of network slice authorization</w:t>
      </w:r>
      <w:r>
        <w:rPr>
          <w:noProof/>
        </w:rPr>
        <w:t xml:space="preserve">. On receipt of the ASR message from the NSS-AAA server, </w:t>
      </w:r>
      <w:r w:rsidRPr="00240C8E">
        <w:rPr>
          <w:noProof/>
        </w:rPr>
        <w:t xml:space="preserve">the NSSAAF shall check whether the NSS-AAA server is authorized to request the revocation by verifying the local configuration of the address of the NSS-AAA server per S-NSSAI, if successful, </w:t>
      </w:r>
      <w:r>
        <w:rPr>
          <w:noProof/>
        </w:rPr>
        <w:t xml:space="preserve">the </w:t>
      </w:r>
      <w:r>
        <w:rPr>
          <w:noProof/>
          <w:lang w:eastAsia="zh-CN"/>
        </w:rPr>
        <w:t xml:space="preserve">NSSAAF </w:t>
      </w:r>
      <w:r>
        <w:rPr>
          <w:noProof/>
        </w:rPr>
        <w:t xml:space="preserve">shall release the </w:t>
      </w:r>
      <w:r>
        <w:rPr>
          <w:noProof/>
        </w:rPr>
        <w:lastRenderedPageBreak/>
        <w:t xml:space="preserve">corresponding resources, interact with its </w:t>
      </w:r>
      <w:r>
        <w:rPr>
          <w:noProof/>
          <w:lang w:eastAsia="zh-CN"/>
        </w:rPr>
        <w:t>succeeding Network Function</w:t>
      </w:r>
      <w:r>
        <w:rPr>
          <w:noProof/>
        </w:rPr>
        <w:t xml:space="preserve"> AMF which is got from the UDM by Nudm_UECM_GET service operation with GPSI and reply with a Diameter ASA message. Else, if the NSSAAF determines that the NSS-AAA server is not authorized, then NSSAAF shall respond with ASA message with result code set to </w:t>
      </w:r>
      <w:bookmarkStart w:id="21" w:name="_Hlk158711557"/>
      <w:r>
        <w:rPr>
          <w:lang w:val="en-IN"/>
        </w:rPr>
        <w:t>5003-DIAMETER_AUTHORIZATION_REJECTED</w:t>
      </w:r>
      <w:bookmarkEnd w:id="21"/>
      <w:r>
        <w:rPr>
          <w:lang w:val="en-IN"/>
        </w:rPr>
        <w:t xml:space="preserve">. </w:t>
      </w:r>
      <w:r>
        <w:rPr>
          <w:noProof/>
        </w:rPr>
        <w:t xml:space="preserve">It is not necessary for the NSSAAF to wait for the </w:t>
      </w:r>
      <w:r>
        <w:rPr>
          <w:noProof/>
          <w:lang w:eastAsia="zh-CN"/>
        </w:rPr>
        <w:t xml:space="preserve">response (i.e. </w:t>
      </w:r>
      <w:r>
        <w:rPr>
          <w:noProof/>
        </w:rPr>
        <w:t>Nudm_UECM_GET</w:t>
      </w:r>
      <w:r>
        <w:rPr>
          <w:noProof/>
          <w:lang w:eastAsia="zh-CN"/>
        </w:rPr>
        <w:t xml:space="preserve"> or </w:t>
      </w:r>
      <w:proofErr w:type="spellStart"/>
      <w:r>
        <w:t>Nnssaaf</w:t>
      </w:r>
      <w:r>
        <w:rPr>
          <w:noProof/>
          <w:lang w:eastAsia="zh-CN"/>
        </w:rPr>
        <w:t>_NSSAA_Notify</w:t>
      </w:r>
      <w:proofErr w:type="spellEnd"/>
      <w:r>
        <w:rPr>
          <w:noProof/>
          <w:lang w:eastAsia="zh-CN"/>
        </w:rPr>
        <w:t xml:space="preserve"> response) from </w:t>
      </w:r>
      <w:r>
        <w:rPr>
          <w:noProof/>
        </w:rPr>
        <w:t xml:space="preserve">its </w:t>
      </w:r>
      <w:r>
        <w:rPr>
          <w:noProof/>
          <w:lang w:eastAsia="zh-CN"/>
        </w:rPr>
        <w:t>succeeding Network Function</w:t>
      </w:r>
      <w:r>
        <w:rPr>
          <w:noProof/>
        </w:rPr>
        <w:t xml:space="preserve"> before sending the ASA message to the NSS-AAA server or AAA-P.</w:t>
      </w:r>
    </w:p>
    <w:p w14:paraId="4D0B5C86" w14:textId="77777777" w:rsidR="00F35357" w:rsidRDefault="00F35357" w:rsidP="00F35357">
      <w:pPr>
        <w:pStyle w:val="NO"/>
        <w:rPr>
          <w:lang w:eastAsia="zh-CN"/>
        </w:rPr>
      </w:pPr>
      <w:r w:rsidRPr="001D22CD">
        <w:rPr>
          <w:lang w:eastAsia="zh-CN"/>
        </w:rPr>
        <w:t>NOTE:</w:t>
      </w:r>
      <w:r w:rsidRPr="001D22CD">
        <w:rPr>
          <w:lang w:eastAsia="zh-CN"/>
        </w:rPr>
        <w:tab/>
      </w:r>
      <w:r>
        <w:rPr>
          <w:lang w:eastAsia="zh-CN"/>
        </w:rPr>
        <w:t xml:space="preserve">In the Diameter ASR request, the </w:t>
      </w:r>
      <w:r w:rsidRPr="001D22CD">
        <w:rPr>
          <w:lang w:eastAsia="zh-CN"/>
        </w:rPr>
        <w:t xml:space="preserve">Origin-Host AVP with </w:t>
      </w:r>
      <w:r>
        <w:rPr>
          <w:lang w:eastAsia="zh-CN"/>
        </w:rPr>
        <w:t>the FQDN/domain format indicates</w:t>
      </w:r>
      <w:r w:rsidRPr="001D22CD">
        <w:rPr>
          <w:lang w:eastAsia="zh-CN"/>
        </w:rPr>
        <w:t xml:space="preserve"> the address</w:t>
      </w:r>
      <w:r>
        <w:rPr>
          <w:lang w:eastAsia="zh-CN"/>
        </w:rPr>
        <w:t xml:space="preserve"> of the NSS-AAA server</w:t>
      </w:r>
      <w:r w:rsidRPr="001D22CD">
        <w:rPr>
          <w:lang w:eastAsia="zh-CN"/>
        </w:rPr>
        <w:t xml:space="preserve"> for NSSAAF check</w:t>
      </w:r>
      <w:r>
        <w:rPr>
          <w:lang w:eastAsia="zh-CN"/>
        </w:rPr>
        <w:t>.</w:t>
      </w:r>
    </w:p>
    <w:p w14:paraId="47E96B3A" w14:textId="77777777" w:rsidR="00F35357" w:rsidRDefault="00F35357" w:rsidP="00F35357">
      <w:pPr>
        <w:rPr>
          <w:noProof/>
        </w:rPr>
      </w:pPr>
      <w:r>
        <w:rPr>
          <w:noProof/>
        </w:rPr>
        <w:t xml:space="preserve">Figure 17.2.2-1 is an example message flow to show the procedure of NSS-AAA initiated </w:t>
      </w:r>
      <w:r>
        <w:rPr>
          <w:noProof/>
          <w:lang w:eastAsia="zh-CN"/>
        </w:rPr>
        <w:t>revocation of network slice authorization</w:t>
      </w:r>
      <w:r>
        <w:rPr>
          <w:noProof/>
        </w:rPr>
        <w:t>. If the AAA-P is not used, the ASR and ASA messages are exchanged between the NSS-AAA and the NSSAAF.</w:t>
      </w:r>
    </w:p>
    <w:p w14:paraId="60C37526" w14:textId="5AFAE8EB" w:rsidR="00F35357" w:rsidRDefault="00F35357" w:rsidP="00F35357">
      <w:pPr>
        <w:pStyle w:val="TH"/>
        <w:rPr>
          <w:noProof/>
        </w:rPr>
      </w:pPr>
      <w:del w:id="22" w:author="Nokia" w:date="2024-04-04T15:43:00Z">
        <w:r w:rsidDel="00C4713A">
          <w:object w:dxaOrig="6570" w:dyaOrig="4005" w14:anchorId="1A4FD877">
            <v:shape id="_x0000_i1027" type="#_x0000_t75" style="width:328pt;height:200.5pt" o:ole="">
              <v:imagedata r:id="rId28" o:title=""/>
            </v:shape>
            <o:OLEObject Type="Embed" ProgID="Word.Picture.8" ShapeID="_x0000_i1027" DrawAspect="Content" ObjectID="_1774947481" r:id="rId29"/>
          </w:object>
        </w:r>
      </w:del>
      <w:del w:id="23" w:author="Nokia" w:date="2024-04-18T11:32:00Z">
        <w:r w:rsidR="00C4713A" w:rsidDel="00556588">
          <w:fldChar w:fldCharType="begin"/>
        </w:r>
        <w:r w:rsidR="00C23375">
          <w:fldChar w:fldCharType="separate"/>
        </w:r>
        <w:r w:rsidR="00C4713A" w:rsidDel="00556588">
          <w:fldChar w:fldCharType="end"/>
        </w:r>
      </w:del>
      <w:ins w:id="24" w:author="Nokia" w:date="2024-04-18T11:32:00Z">
        <w:r w:rsidR="00556588">
          <w:object w:dxaOrig="6570" w:dyaOrig="4005" w14:anchorId="127CDB6F">
            <v:shape id="_x0000_i1028" type="#_x0000_t75" style="width:328.5pt;height:200.5pt" o:ole="">
              <v:imagedata r:id="rId30" o:title=""/>
            </v:shape>
            <o:OLEObject Type="Embed" ProgID="Word.Picture.8" ShapeID="_x0000_i1028" DrawAspect="Content" ObjectID="_1774947482" r:id="rId31"/>
          </w:object>
        </w:r>
      </w:ins>
    </w:p>
    <w:p w14:paraId="45720DEB" w14:textId="77777777" w:rsidR="00F35357" w:rsidRDefault="00F35357" w:rsidP="00F35357">
      <w:pPr>
        <w:pStyle w:val="TF"/>
        <w:rPr>
          <w:noProof/>
        </w:rPr>
      </w:pPr>
      <w:r>
        <w:rPr>
          <w:noProof/>
        </w:rPr>
        <w:t xml:space="preserve">Figure 17.2.2-1: NSS-AAA initiated </w:t>
      </w:r>
      <w:r>
        <w:rPr>
          <w:noProof/>
          <w:lang w:eastAsia="zh-CN"/>
        </w:rPr>
        <w:t>revocation of network slice authorization</w:t>
      </w:r>
      <w:r>
        <w:rPr>
          <w:noProof/>
        </w:rPr>
        <w:t xml:space="preserve"> with Diameter</w:t>
      </w:r>
    </w:p>
    <w:bookmarkEnd w:id="10"/>
    <w:bookmarkEnd w:id="11"/>
    <w:bookmarkEnd w:id="12"/>
    <w:bookmarkEnd w:id="13"/>
    <w:bookmarkEnd w:id="14"/>
    <w:bookmarkEnd w:id="15"/>
    <w:bookmarkEnd w:id="16"/>
    <w:bookmarkEnd w:id="17"/>
    <w:p w14:paraId="34806BF7" w14:textId="6C82515B" w:rsidR="00BB0163" w:rsidRPr="00BB0163" w:rsidRDefault="00BB0163" w:rsidP="00BB016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38C344D0" w14:textId="77777777" w:rsidR="00F35357" w:rsidRDefault="00F35357" w:rsidP="00F35357">
      <w:pPr>
        <w:pStyle w:val="Heading3"/>
        <w:rPr>
          <w:noProof/>
          <w:lang w:eastAsia="zh-CN"/>
        </w:rPr>
      </w:pPr>
      <w:bookmarkStart w:id="25" w:name="_Toc161759837"/>
      <w:bookmarkStart w:id="26" w:name="_Toc28005632"/>
      <w:bookmarkStart w:id="27" w:name="_Toc36041507"/>
      <w:bookmarkStart w:id="28" w:name="_Toc45134807"/>
      <w:bookmarkStart w:id="29" w:name="_Toc51764100"/>
      <w:bookmarkStart w:id="30" w:name="_Toc59020017"/>
      <w:bookmarkStart w:id="31" w:name="_Toc68170843"/>
      <w:bookmarkStart w:id="32" w:name="_Toc74932500"/>
      <w:bookmarkStart w:id="33" w:name="_Toc145491994"/>
      <w:bookmarkEnd w:id="18"/>
      <w:r>
        <w:rPr>
          <w:noProof/>
        </w:rPr>
        <w:t>17.2.3</w:t>
      </w:r>
      <w:r>
        <w:rPr>
          <w:noProof/>
        </w:rPr>
        <w:tab/>
        <w:t>NSS-AAA initiated re-authentication and re-authorization</w:t>
      </w:r>
      <w:bookmarkEnd w:id="25"/>
    </w:p>
    <w:p w14:paraId="3633A15A" w14:textId="77777777" w:rsidR="00F35357" w:rsidRDefault="00F35357" w:rsidP="00F35357">
      <w:pPr>
        <w:rPr>
          <w:noProof/>
        </w:rPr>
      </w:pPr>
      <w:r>
        <w:rPr>
          <w:noProof/>
        </w:rPr>
        <w:t xml:space="preserve">The NSS-AAA server may send a Diameter RAR message to the </w:t>
      </w:r>
      <w:r>
        <w:rPr>
          <w:noProof/>
          <w:lang w:eastAsia="zh-CN"/>
        </w:rPr>
        <w:t>NSSAAF directly or via AAA-P</w:t>
      </w:r>
      <w:r>
        <w:rPr>
          <w:noProof/>
        </w:rPr>
        <w:t xml:space="preserve"> (if AAA-P is used)</w:t>
      </w:r>
      <w:r>
        <w:rPr>
          <w:noProof/>
          <w:lang w:eastAsia="zh-CN"/>
        </w:rPr>
        <w:t xml:space="preserve"> asking for re-authentication and re-authorization</w:t>
      </w:r>
      <w:r>
        <w:rPr>
          <w:noProof/>
        </w:rPr>
        <w:t xml:space="preserve">. On receipt of the RAR message from the NSS-AAA server, </w:t>
      </w:r>
      <w:r w:rsidRPr="00237794">
        <w:rPr>
          <w:noProof/>
        </w:rPr>
        <w:t xml:space="preserve">the NSSAAF shall check whether the NSS-AAA server is authorized to request the re-authentication and re-authorization by verifying the local configuration of the address of the NSS-AAA server per S-NSSAI, if successful, </w:t>
      </w:r>
      <w:r>
        <w:rPr>
          <w:noProof/>
        </w:rPr>
        <w:t xml:space="preserve">the </w:t>
      </w:r>
      <w:r>
        <w:rPr>
          <w:noProof/>
          <w:lang w:eastAsia="zh-CN"/>
        </w:rPr>
        <w:t xml:space="preserve">NSSAAF </w:t>
      </w:r>
      <w:r>
        <w:rPr>
          <w:noProof/>
        </w:rPr>
        <w:t xml:space="preserve">shall interact with its </w:t>
      </w:r>
      <w:r>
        <w:rPr>
          <w:noProof/>
          <w:lang w:eastAsia="zh-CN"/>
        </w:rPr>
        <w:t>succeeding Network Function</w:t>
      </w:r>
      <w:r>
        <w:rPr>
          <w:noProof/>
        </w:rPr>
        <w:t xml:space="preserve"> AMF which is got from the UDM by Nudm_UECM_GET service operation with GPSI and reply with a Diameter RAA message. Else, if the NSSAAF determines that the NSS-AAA </w:t>
      </w:r>
      <w:r>
        <w:rPr>
          <w:noProof/>
        </w:rPr>
        <w:lastRenderedPageBreak/>
        <w:t xml:space="preserve">server is not authorized, then NSSAAF shall respond with ASA message with result code set to </w:t>
      </w:r>
      <w:r>
        <w:rPr>
          <w:lang w:val="en-IN"/>
        </w:rPr>
        <w:t xml:space="preserve">5003-DIAMETER_AUTHORIZATION_REJECTED. </w:t>
      </w:r>
      <w:r>
        <w:rPr>
          <w:noProof/>
        </w:rPr>
        <w:t xml:space="preserve">It is not necessary for the NSSAAF to wait for the </w:t>
      </w:r>
      <w:r>
        <w:rPr>
          <w:noProof/>
          <w:lang w:eastAsia="zh-CN"/>
        </w:rPr>
        <w:t xml:space="preserve">response (i.e. </w:t>
      </w:r>
      <w:r>
        <w:rPr>
          <w:noProof/>
        </w:rPr>
        <w:t>Nudm_UECM_GET</w:t>
      </w:r>
      <w:r>
        <w:rPr>
          <w:noProof/>
          <w:lang w:eastAsia="zh-CN"/>
        </w:rPr>
        <w:t xml:space="preserve"> or </w:t>
      </w:r>
      <w:proofErr w:type="spellStart"/>
      <w:r>
        <w:t>Nnssaaf</w:t>
      </w:r>
      <w:r>
        <w:rPr>
          <w:noProof/>
          <w:lang w:eastAsia="zh-CN"/>
        </w:rPr>
        <w:t>_NSSAA_Notify</w:t>
      </w:r>
      <w:proofErr w:type="spellEnd"/>
      <w:r>
        <w:rPr>
          <w:noProof/>
          <w:lang w:eastAsia="zh-CN"/>
        </w:rPr>
        <w:t xml:space="preserve"> response) from its succeeding Network Function</w:t>
      </w:r>
      <w:r>
        <w:rPr>
          <w:noProof/>
        </w:rPr>
        <w:t xml:space="preserve"> before sending the RAA message to the NSS-AAA server or AAA-P.</w:t>
      </w:r>
    </w:p>
    <w:p w14:paraId="75C1BF9A" w14:textId="77777777" w:rsidR="00F35357" w:rsidRDefault="00F35357" w:rsidP="00F35357">
      <w:pPr>
        <w:pStyle w:val="NO"/>
        <w:rPr>
          <w:lang w:eastAsia="zh-CN"/>
        </w:rPr>
      </w:pPr>
      <w:r w:rsidRPr="001D22CD">
        <w:rPr>
          <w:lang w:eastAsia="zh-CN"/>
        </w:rPr>
        <w:t>NOTE:</w:t>
      </w:r>
      <w:r w:rsidRPr="001D22CD">
        <w:rPr>
          <w:lang w:eastAsia="zh-CN"/>
        </w:rPr>
        <w:tab/>
      </w:r>
      <w:r>
        <w:rPr>
          <w:lang w:eastAsia="zh-CN"/>
        </w:rPr>
        <w:t xml:space="preserve">In the Diameter RAR request, the </w:t>
      </w:r>
      <w:r w:rsidRPr="001D22CD">
        <w:rPr>
          <w:lang w:eastAsia="zh-CN"/>
        </w:rPr>
        <w:t xml:space="preserve">Origin-Host AVP with </w:t>
      </w:r>
      <w:r>
        <w:rPr>
          <w:lang w:eastAsia="zh-CN"/>
        </w:rPr>
        <w:t xml:space="preserve">the </w:t>
      </w:r>
      <w:r w:rsidRPr="001D22CD">
        <w:rPr>
          <w:lang w:eastAsia="zh-CN"/>
        </w:rPr>
        <w:t xml:space="preserve">FQDN/domain format </w:t>
      </w:r>
      <w:r>
        <w:rPr>
          <w:lang w:eastAsia="zh-CN"/>
        </w:rPr>
        <w:t>indicates</w:t>
      </w:r>
      <w:r w:rsidRPr="001D22CD">
        <w:rPr>
          <w:lang w:eastAsia="zh-CN"/>
        </w:rPr>
        <w:t xml:space="preserve"> the address</w:t>
      </w:r>
      <w:r>
        <w:rPr>
          <w:lang w:eastAsia="zh-CN"/>
        </w:rPr>
        <w:t xml:space="preserve"> of the NSS-AAA server</w:t>
      </w:r>
      <w:r w:rsidRPr="001D22CD">
        <w:rPr>
          <w:lang w:eastAsia="zh-CN"/>
        </w:rPr>
        <w:t xml:space="preserve"> for NSSAAF check</w:t>
      </w:r>
      <w:r>
        <w:rPr>
          <w:lang w:eastAsia="zh-CN"/>
        </w:rPr>
        <w:t>.</w:t>
      </w:r>
    </w:p>
    <w:p w14:paraId="24E062D8" w14:textId="77777777" w:rsidR="00F35357" w:rsidRDefault="00F35357" w:rsidP="00F35357">
      <w:pPr>
        <w:rPr>
          <w:noProof/>
        </w:rPr>
      </w:pPr>
      <w:r>
        <w:rPr>
          <w:noProof/>
        </w:rPr>
        <w:t xml:space="preserve">After replying </w:t>
      </w:r>
      <w:proofErr w:type="spellStart"/>
      <w:r>
        <w:t>Nnssaaf</w:t>
      </w:r>
      <w:r>
        <w:rPr>
          <w:noProof/>
          <w:lang w:eastAsia="zh-CN"/>
        </w:rPr>
        <w:t>_NSSAA_Notify</w:t>
      </w:r>
      <w:proofErr w:type="spellEnd"/>
      <w:r>
        <w:rPr>
          <w:noProof/>
          <w:lang w:eastAsia="zh-CN"/>
        </w:rPr>
        <w:t xml:space="preserve"> response, the AMF</w:t>
      </w:r>
      <w:r>
        <w:rPr>
          <w:noProof/>
        </w:rPr>
        <w:t xml:space="preserve"> shall start authentication and authorization procedure as described in clause 17.2.1. The Auth-Request-Type in the DER is set to "AUTHORIZE_AUTHENTICATE".</w:t>
      </w:r>
    </w:p>
    <w:p w14:paraId="4F3CC186" w14:textId="77777777" w:rsidR="00F35357" w:rsidRDefault="00F35357" w:rsidP="00F35357">
      <w:pPr>
        <w:rPr>
          <w:noProof/>
        </w:rPr>
      </w:pPr>
      <w:r>
        <w:rPr>
          <w:noProof/>
        </w:rPr>
        <w:t>Figure 17.2.3-1 is an example message flow to show the procedure of NSS-AAA initiated re-authentication and re-authorization. If the AAA-P is not used, the RAR and RAA messages are exchanged between the NSS-AAA and the NSSAAF.</w:t>
      </w:r>
    </w:p>
    <w:p w14:paraId="68D90F56" w14:textId="205CA2DC" w:rsidR="00F35357" w:rsidRDefault="00F35357" w:rsidP="00F35357">
      <w:pPr>
        <w:pStyle w:val="TH"/>
        <w:rPr>
          <w:noProof/>
        </w:rPr>
      </w:pPr>
      <w:del w:id="34" w:author="Nokia" w:date="2024-04-04T15:45:00Z">
        <w:r w:rsidDel="00C4713A">
          <w:object w:dxaOrig="6570" w:dyaOrig="4005" w14:anchorId="5FBEE0CF">
            <v:shape id="_x0000_i1029" type="#_x0000_t75" style="width:328pt;height:200.5pt" o:ole="">
              <v:imagedata r:id="rId32" o:title=""/>
            </v:shape>
            <o:OLEObject Type="Embed" ProgID="Word.Picture.8" ShapeID="_x0000_i1029" DrawAspect="Content" ObjectID="_1774947483" r:id="rId33"/>
          </w:object>
        </w:r>
      </w:del>
      <w:del w:id="35" w:author="Nokia" w:date="2024-04-18T11:38:00Z">
        <w:r w:rsidR="00C4713A" w:rsidDel="00771F8A">
          <w:fldChar w:fldCharType="begin"/>
        </w:r>
        <w:r w:rsidR="00C23375">
          <w:fldChar w:fldCharType="separate"/>
        </w:r>
        <w:r w:rsidR="00C4713A" w:rsidDel="00771F8A">
          <w:fldChar w:fldCharType="end"/>
        </w:r>
      </w:del>
      <w:ins w:id="36" w:author="Nokia" w:date="2024-04-18T11:39:00Z">
        <w:r w:rsidR="00771F8A">
          <w:object w:dxaOrig="6570" w:dyaOrig="4005" w14:anchorId="182A0DB5">
            <v:shape id="_x0000_i1030" type="#_x0000_t75" style="width:328.5pt;height:200.5pt" o:ole="">
              <v:imagedata r:id="rId34" o:title=""/>
            </v:shape>
            <o:OLEObject Type="Embed" ProgID="Word.Picture.8" ShapeID="_x0000_i1030" DrawAspect="Content" ObjectID="_1774947484" r:id="rId35"/>
          </w:object>
        </w:r>
      </w:ins>
    </w:p>
    <w:p w14:paraId="364060F7" w14:textId="5FAC3A6B" w:rsidR="00F35357" w:rsidRDefault="00F35357" w:rsidP="00F35357">
      <w:pPr>
        <w:pStyle w:val="TF"/>
        <w:rPr>
          <w:noProof/>
        </w:rPr>
      </w:pPr>
      <w:r>
        <w:rPr>
          <w:noProof/>
        </w:rPr>
        <w:t xml:space="preserve">Figure 17.2.3-1: NSS-AAA initiated re-authentication and </w:t>
      </w:r>
      <w:r>
        <w:rPr>
          <w:noProof/>
          <w:lang w:eastAsia="zh-CN"/>
        </w:rPr>
        <w:t xml:space="preserve">re-authorization </w:t>
      </w:r>
      <w:r>
        <w:rPr>
          <w:noProof/>
        </w:rPr>
        <w:t>with Diameter</w:t>
      </w:r>
    </w:p>
    <w:bookmarkEnd w:id="26"/>
    <w:bookmarkEnd w:id="27"/>
    <w:bookmarkEnd w:id="28"/>
    <w:bookmarkEnd w:id="29"/>
    <w:bookmarkEnd w:id="30"/>
    <w:bookmarkEnd w:id="31"/>
    <w:bookmarkEnd w:id="32"/>
    <w:bookmarkEnd w:id="33"/>
    <w:p w14:paraId="14398466" w14:textId="77777777" w:rsidR="000A0A05" w:rsidRDefault="000A0A05"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02788F" w:rsidSect="000B7FED">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9F3B" w14:textId="77777777" w:rsidR="0002788F" w:rsidRDefault="00027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2A83" w14:textId="77777777" w:rsidR="0002788F" w:rsidRDefault="00027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B3BE" w14:textId="77777777" w:rsidR="0002788F" w:rsidRDefault="0002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300" w14:textId="77777777" w:rsidR="0002788F" w:rsidRDefault="00027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7C44" w14:textId="77777777" w:rsidR="0002788F" w:rsidRDefault="000278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66E" w14:textId="77777777" w:rsidR="00244E4E" w:rsidRDefault="00244E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1C5" w14:textId="77777777" w:rsidR="00244E4E" w:rsidRDefault="0002788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A70" w14:textId="77777777" w:rsidR="00244E4E" w:rsidRDefault="0024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AE0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986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E2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405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09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8B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78D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08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649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0EA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EF56B7"/>
    <w:multiLevelType w:val="hybridMultilevel"/>
    <w:tmpl w:val="155A7B38"/>
    <w:lvl w:ilvl="0" w:tplc="3FE48894">
      <w:start w:val="17"/>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3856453"/>
    <w:multiLevelType w:val="hybridMultilevel"/>
    <w:tmpl w:val="434A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B4E0028"/>
    <w:multiLevelType w:val="hybridMultilevel"/>
    <w:tmpl w:val="0DB4F692"/>
    <w:lvl w:ilvl="0" w:tplc="A2E833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645403E"/>
    <w:multiLevelType w:val="hybridMultilevel"/>
    <w:tmpl w:val="DEF2696C"/>
    <w:lvl w:ilvl="0" w:tplc="1D76876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6B62D7F"/>
    <w:multiLevelType w:val="hybridMultilevel"/>
    <w:tmpl w:val="2D22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04ADB"/>
    <w:multiLevelType w:val="hybridMultilevel"/>
    <w:tmpl w:val="B4AE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D4A3CAB"/>
    <w:multiLevelType w:val="hybridMultilevel"/>
    <w:tmpl w:val="3CFC23F6"/>
    <w:lvl w:ilvl="0" w:tplc="93F234F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6D77512"/>
    <w:multiLevelType w:val="hybridMultilevel"/>
    <w:tmpl w:val="52A617EA"/>
    <w:lvl w:ilvl="0" w:tplc="403E1D1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110734033">
    <w:abstractNumId w:val="17"/>
  </w:num>
  <w:num w:numId="2" w16cid:durableId="19342397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4167325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847910478">
    <w:abstractNumId w:val="12"/>
  </w:num>
  <w:num w:numId="5" w16cid:durableId="624850206">
    <w:abstractNumId w:val="32"/>
  </w:num>
  <w:num w:numId="6" w16cid:durableId="615797383">
    <w:abstractNumId w:val="29"/>
  </w:num>
  <w:num w:numId="7" w16cid:durableId="1278367083">
    <w:abstractNumId w:val="34"/>
  </w:num>
  <w:num w:numId="8" w16cid:durableId="1050229575">
    <w:abstractNumId w:val="14"/>
  </w:num>
  <w:num w:numId="9" w16cid:durableId="417942385">
    <w:abstractNumId w:val="30"/>
  </w:num>
  <w:num w:numId="10" w16cid:durableId="699210314">
    <w:abstractNumId w:val="33"/>
  </w:num>
  <w:num w:numId="11" w16cid:durableId="1505779634">
    <w:abstractNumId w:val="13"/>
  </w:num>
  <w:num w:numId="12" w16cid:durableId="410353524">
    <w:abstractNumId w:val="9"/>
  </w:num>
  <w:num w:numId="13" w16cid:durableId="1487892433">
    <w:abstractNumId w:val="7"/>
  </w:num>
  <w:num w:numId="14" w16cid:durableId="1330019542">
    <w:abstractNumId w:val="6"/>
  </w:num>
  <w:num w:numId="15" w16cid:durableId="126122084">
    <w:abstractNumId w:val="5"/>
  </w:num>
  <w:num w:numId="16" w16cid:durableId="119082295">
    <w:abstractNumId w:val="4"/>
  </w:num>
  <w:num w:numId="17" w16cid:durableId="406535830">
    <w:abstractNumId w:val="8"/>
  </w:num>
  <w:num w:numId="18" w16cid:durableId="324629700">
    <w:abstractNumId w:val="3"/>
  </w:num>
  <w:num w:numId="19" w16cid:durableId="191067761">
    <w:abstractNumId w:val="2"/>
  </w:num>
  <w:num w:numId="20" w16cid:durableId="338897606">
    <w:abstractNumId w:val="1"/>
  </w:num>
  <w:num w:numId="21" w16cid:durableId="643891349">
    <w:abstractNumId w:val="0"/>
  </w:num>
  <w:num w:numId="22" w16cid:durableId="822308249">
    <w:abstractNumId w:val="35"/>
  </w:num>
  <w:num w:numId="23" w16cid:durableId="493910952">
    <w:abstractNumId w:val="18"/>
  </w:num>
  <w:num w:numId="24" w16cid:durableId="47383924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5" w16cid:durableId="373778392">
    <w:abstractNumId w:val="24"/>
  </w:num>
  <w:num w:numId="26" w16cid:durableId="1752042751">
    <w:abstractNumId w:val="31"/>
  </w:num>
  <w:num w:numId="27" w16cid:durableId="468941927">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28" w16cid:durableId="1581406312">
    <w:abstractNumId w:val="23"/>
  </w:num>
  <w:num w:numId="29" w16cid:durableId="1699817507">
    <w:abstractNumId w:val="15"/>
  </w:num>
  <w:num w:numId="30" w16cid:durableId="2112360776">
    <w:abstractNumId w:val="25"/>
  </w:num>
  <w:num w:numId="31" w16cid:durableId="782118107">
    <w:abstractNumId w:val="26"/>
  </w:num>
  <w:num w:numId="32" w16cid:durableId="1580285332">
    <w:abstractNumId w:val="28"/>
  </w:num>
  <w:num w:numId="33" w16cid:durableId="565839529">
    <w:abstractNumId w:val="19"/>
  </w:num>
  <w:num w:numId="34" w16cid:durableId="1922062778">
    <w:abstractNumId w:val="20"/>
  </w:num>
  <w:num w:numId="35" w16cid:durableId="183232763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6" w16cid:durableId="174722177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7" w16cid:durableId="1613367190">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38" w16cid:durableId="773324805">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39" w16cid:durableId="1324770874">
    <w:abstractNumId w:val="21"/>
  </w:num>
  <w:num w:numId="40" w16cid:durableId="1574970275">
    <w:abstractNumId w:val="22"/>
  </w:num>
  <w:num w:numId="41" w16cid:durableId="408580765">
    <w:abstractNumId w:val="27"/>
  </w:num>
  <w:num w:numId="42" w16cid:durableId="1583298660">
    <w:abstractNumId w:val="11"/>
  </w:num>
  <w:num w:numId="43" w16cid:durableId="915935583">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95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523C7"/>
    <w:rsid w:val="000622AC"/>
    <w:rsid w:val="000661A2"/>
    <w:rsid w:val="000A0A05"/>
    <w:rsid w:val="000A6394"/>
    <w:rsid w:val="000B7FED"/>
    <w:rsid w:val="000C038A"/>
    <w:rsid w:val="000C2B58"/>
    <w:rsid w:val="000C3793"/>
    <w:rsid w:val="000C6598"/>
    <w:rsid w:val="000D44B3"/>
    <w:rsid w:val="000E4168"/>
    <w:rsid w:val="001209A4"/>
    <w:rsid w:val="00143A6D"/>
    <w:rsid w:val="00144E2F"/>
    <w:rsid w:val="00145D43"/>
    <w:rsid w:val="00152C14"/>
    <w:rsid w:val="0017208B"/>
    <w:rsid w:val="00191055"/>
    <w:rsid w:val="00192C46"/>
    <w:rsid w:val="001960C5"/>
    <w:rsid w:val="001A08B3"/>
    <w:rsid w:val="001A30F8"/>
    <w:rsid w:val="001A3372"/>
    <w:rsid w:val="001A4560"/>
    <w:rsid w:val="001A7B60"/>
    <w:rsid w:val="001B52F0"/>
    <w:rsid w:val="001B7A65"/>
    <w:rsid w:val="001C761A"/>
    <w:rsid w:val="001D6015"/>
    <w:rsid w:val="001E41F3"/>
    <w:rsid w:val="001E6471"/>
    <w:rsid w:val="001F1408"/>
    <w:rsid w:val="00213EE2"/>
    <w:rsid w:val="00232B60"/>
    <w:rsid w:val="00244E4E"/>
    <w:rsid w:val="00246651"/>
    <w:rsid w:val="0026004D"/>
    <w:rsid w:val="002640DD"/>
    <w:rsid w:val="002643A5"/>
    <w:rsid w:val="00265376"/>
    <w:rsid w:val="00275D12"/>
    <w:rsid w:val="0028256A"/>
    <w:rsid w:val="00284C31"/>
    <w:rsid w:val="00284FEB"/>
    <w:rsid w:val="002860C4"/>
    <w:rsid w:val="00293779"/>
    <w:rsid w:val="002A190C"/>
    <w:rsid w:val="002A762D"/>
    <w:rsid w:val="002B5741"/>
    <w:rsid w:val="002B749F"/>
    <w:rsid w:val="002C473C"/>
    <w:rsid w:val="002D0A3E"/>
    <w:rsid w:val="002D71E7"/>
    <w:rsid w:val="002E472E"/>
    <w:rsid w:val="002F4746"/>
    <w:rsid w:val="002F5D84"/>
    <w:rsid w:val="00304257"/>
    <w:rsid w:val="00305409"/>
    <w:rsid w:val="00307CA3"/>
    <w:rsid w:val="00310DBF"/>
    <w:rsid w:val="0031479A"/>
    <w:rsid w:val="00330B0E"/>
    <w:rsid w:val="0034028A"/>
    <w:rsid w:val="0034478D"/>
    <w:rsid w:val="003609EF"/>
    <w:rsid w:val="0036231A"/>
    <w:rsid w:val="00370827"/>
    <w:rsid w:val="00374DD4"/>
    <w:rsid w:val="003B04D7"/>
    <w:rsid w:val="003B2787"/>
    <w:rsid w:val="003C01A7"/>
    <w:rsid w:val="003C7A5B"/>
    <w:rsid w:val="003D2B11"/>
    <w:rsid w:val="003D3E3B"/>
    <w:rsid w:val="003D6C89"/>
    <w:rsid w:val="003E1A36"/>
    <w:rsid w:val="003F427A"/>
    <w:rsid w:val="00403AEB"/>
    <w:rsid w:val="00410371"/>
    <w:rsid w:val="004114EF"/>
    <w:rsid w:val="004177F6"/>
    <w:rsid w:val="004242F1"/>
    <w:rsid w:val="00447701"/>
    <w:rsid w:val="00464083"/>
    <w:rsid w:val="00473EF7"/>
    <w:rsid w:val="00487D02"/>
    <w:rsid w:val="004917B2"/>
    <w:rsid w:val="004A141F"/>
    <w:rsid w:val="004A4870"/>
    <w:rsid w:val="004B71ED"/>
    <w:rsid w:val="004B75B7"/>
    <w:rsid w:val="004C393E"/>
    <w:rsid w:val="004C3FB5"/>
    <w:rsid w:val="004C5A19"/>
    <w:rsid w:val="004D0198"/>
    <w:rsid w:val="004D07F1"/>
    <w:rsid w:val="004D79C4"/>
    <w:rsid w:val="004E14FF"/>
    <w:rsid w:val="004E6CFA"/>
    <w:rsid w:val="004F11FA"/>
    <w:rsid w:val="00503DD4"/>
    <w:rsid w:val="0050714C"/>
    <w:rsid w:val="005141D9"/>
    <w:rsid w:val="0051580D"/>
    <w:rsid w:val="00516921"/>
    <w:rsid w:val="00536451"/>
    <w:rsid w:val="005377DC"/>
    <w:rsid w:val="00547111"/>
    <w:rsid w:val="00556588"/>
    <w:rsid w:val="00565060"/>
    <w:rsid w:val="00572711"/>
    <w:rsid w:val="00592212"/>
    <w:rsid w:val="00592D74"/>
    <w:rsid w:val="00594478"/>
    <w:rsid w:val="005A3C70"/>
    <w:rsid w:val="005A4A54"/>
    <w:rsid w:val="005A787A"/>
    <w:rsid w:val="005B7867"/>
    <w:rsid w:val="005B78A2"/>
    <w:rsid w:val="005E05B1"/>
    <w:rsid w:val="005E2C44"/>
    <w:rsid w:val="006056A9"/>
    <w:rsid w:val="00614883"/>
    <w:rsid w:val="00621188"/>
    <w:rsid w:val="006257ED"/>
    <w:rsid w:val="006317BC"/>
    <w:rsid w:val="00631951"/>
    <w:rsid w:val="00651623"/>
    <w:rsid w:val="00653DE4"/>
    <w:rsid w:val="00663EE1"/>
    <w:rsid w:val="00665C47"/>
    <w:rsid w:val="006676FC"/>
    <w:rsid w:val="006732D6"/>
    <w:rsid w:val="00681BCE"/>
    <w:rsid w:val="00683229"/>
    <w:rsid w:val="00695808"/>
    <w:rsid w:val="00697CAB"/>
    <w:rsid w:val="006A544C"/>
    <w:rsid w:val="006B46FB"/>
    <w:rsid w:val="006C0EC2"/>
    <w:rsid w:val="006C113E"/>
    <w:rsid w:val="006D0A70"/>
    <w:rsid w:val="006E21FB"/>
    <w:rsid w:val="006E56EA"/>
    <w:rsid w:val="006E70E3"/>
    <w:rsid w:val="006F2AED"/>
    <w:rsid w:val="00701F1C"/>
    <w:rsid w:val="007036FD"/>
    <w:rsid w:val="00703B76"/>
    <w:rsid w:val="00703C3D"/>
    <w:rsid w:val="00705677"/>
    <w:rsid w:val="00707BEF"/>
    <w:rsid w:val="00724B89"/>
    <w:rsid w:val="007337F1"/>
    <w:rsid w:val="00741AE0"/>
    <w:rsid w:val="00746F1B"/>
    <w:rsid w:val="00751B2D"/>
    <w:rsid w:val="007606F5"/>
    <w:rsid w:val="007658FD"/>
    <w:rsid w:val="00771F8A"/>
    <w:rsid w:val="00792342"/>
    <w:rsid w:val="007977A8"/>
    <w:rsid w:val="007A0FD3"/>
    <w:rsid w:val="007B512A"/>
    <w:rsid w:val="007C0731"/>
    <w:rsid w:val="007C2097"/>
    <w:rsid w:val="007C404F"/>
    <w:rsid w:val="007D2EF4"/>
    <w:rsid w:val="007D6A07"/>
    <w:rsid w:val="007E71FA"/>
    <w:rsid w:val="007F7259"/>
    <w:rsid w:val="00800F2D"/>
    <w:rsid w:val="00801B80"/>
    <w:rsid w:val="00802151"/>
    <w:rsid w:val="008033B1"/>
    <w:rsid w:val="008040A8"/>
    <w:rsid w:val="0081523C"/>
    <w:rsid w:val="008219E5"/>
    <w:rsid w:val="008279FA"/>
    <w:rsid w:val="008325A0"/>
    <w:rsid w:val="00853E30"/>
    <w:rsid w:val="00860745"/>
    <w:rsid w:val="00860DE5"/>
    <w:rsid w:val="0086138D"/>
    <w:rsid w:val="008626E7"/>
    <w:rsid w:val="0086685E"/>
    <w:rsid w:val="00870EE7"/>
    <w:rsid w:val="008732B5"/>
    <w:rsid w:val="00876205"/>
    <w:rsid w:val="008863B9"/>
    <w:rsid w:val="008864C2"/>
    <w:rsid w:val="008900AB"/>
    <w:rsid w:val="00891786"/>
    <w:rsid w:val="008A45A6"/>
    <w:rsid w:val="008C511C"/>
    <w:rsid w:val="008C6D4E"/>
    <w:rsid w:val="008D3CCC"/>
    <w:rsid w:val="008F207A"/>
    <w:rsid w:val="008F3789"/>
    <w:rsid w:val="008F686C"/>
    <w:rsid w:val="00902AAA"/>
    <w:rsid w:val="00905618"/>
    <w:rsid w:val="009148DE"/>
    <w:rsid w:val="009324FC"/>
    <w:rsid w:val="0093751B"/>
    <w:rsid w:val="00941E30"/>
    <w:rsid w:val="009573D6"/>
    <w:rsid w:val="0095753F"/>
    <w:rsid w:val="00965815"/>
    <w:rsid w:val="009777D9"/>
    <w:rsid w:val="00981692"/>
    <w:rsid w:val="00984A92"/>
    <w:rsid w:val="00986D72"/>
    <w:rsid w:val="00991B88"/>
    <w:rsid w:val="009A13B0"/>
    <w:rsid w:val="009A5753"/>
    <w:rsid w:val="009A579D"/>
    <w:rsid w:val="009A701F"/>
    <w:rsid w:val="009A7267"/>
    <w:rsid w:val="009C024A"/>
    <w:rsid w:val="009C50E3"/>
    <w:rsid w:val="009D107E"/>
    <w:rsid w:val="009E1E24"/>
    <w:rsid w:val="009E3297"/>
    <w:rsid w:val="009E51F5"/>
    <w:rsid w:val="009F734F"/>
    <w:rsid w:val="00A0473E"/>
    <w:rsid w:val="00A11AD8"/>
    <w:rsid w:val="00A11BB4"/>
    <w:rsid w:val="00A246B6"/>
    <w:rsid w:val="00A47E70"/>
    <w:rsid w:val="00A50CF0"/>
    <w:rsid w:val="00A66714"/>
    <w:rsid w:val="00A75C83"/>
    <w:rsid w:val="00A7671C"/>
    <w:rsid w:val="00A918DB"/>
    <w:rsid w:val="00AA04F7"/>
    <w:rsid w:val="00AA0BB8"/>
    <w:rsid w:val="00AA1641"/>
    <w:rsid w:val="00AA24BF"/>
    <w:rsid w:val="00AA2CBC"/>
    <w:rsid w:val="00AA77A0"/>
    <w:rsid w:val="00AC5820"/>
    <w:rsid w:val="00AD1CD8"/>
    <w:rsid w:val="00AD4B00"/>
    <w:rsid w:val="00AE6CC4"/>
    <w:rsid w:val="00AF0070"/>
    <w:rsid w:val="00B12DE4"/>
    <w:rsid w:val="00B132D2"/>
    <w:rsid w:val="00B1502E"/>
    <w:rsid w:val="00B221AA"/>
    <w:rsid w:val="00B258BB"/>
    <w:rsid w:val="00B25E4C"/>
    <w:rsid w:val="00B360FA"/>
    <w:rsid w:val="00B47790"/>
    <w:rsid w:val="00B50E22"/>
    <w:rsid w:val="00B67B97"/>
    <w:rsid w:val="00B74565"/>
    <w:rsid w:val="00B77AFB"/>
    <w:rsid w:val="00B86018"/>
    <w:rsid w:val="00B951E9"/>
    <w:rsid w:val="00B968C8"/>
    <w:rsid w:val="00BA38E0"/>
    <w:rsid w:val="00BA3EC5"/>
    <w:rsid w:val="00BA4AD1"/>
    <w:rsid w:val="00BA51D9"/>
    <w:rsid w:val="00BA57CB"/>
    <w:rsid w:val="00BA759F"/>
    <w:rsid w:val="00BB0163"/>
    <w:rsid w:val="00BB5DFC"/>
    <w:rsid w:val="00BC36E4"/>
    <w:rsid w:val="00BD279D"/>
    <w:rsid w:val="00BD6BB8"/>
    <w:rsid w:val="00C14510"/>
    <w:rsid w:val="00C23375"/>
    <w:rsid w:val="00C32709"/>
    <w:rsid w:val="00C32DA0"/>
    <w:rsid w:val="00C456EB"/>
    <w:rsid w:val="00C45B03"/>
    <w:rsid w:val="00C4713A"/>
    <w:rsid w:val="00C52C2E"/>
    <w:rsid w:val="00C567C7"/>
    <w:rsid w:val="00C66BA2"/>
    <w:rsid w:val="00C7260F"/>
    <w:rsid w:val="00C870F6"/>
    <w:rsid w:val="00C95985"/>
    <w:rsid w:val="00CA18A7"/>
    <w:rsid w:val="00CA2941"/>
    <w:rsid w:val="00CA55B9"/>
    <w:rsid w:val="00CB2104"/>
    <w:rsid w:val="00CC5026"/>
    <w:rsid w:val="00CC56D8"/>
    <w:rsid w:val="00CC68D0"/>
    <w:rsid w:val="00CD7062"/>
    <w:rsid w:val="00CD7C6B"/>
    <w:rsid w:val="00CE1617"/>
    <w:rsid w:val="00CF58F0"/>
    <w:rsid w:val="00D03F9A"/>
    <w:rsid w:val="00D06D51"/>
    <w:rsid w:val="00D168E2"/>
    <w:rsid w:val="00D2314C"/>
    <w:rsid w:val="00D24991"/>
    <w:rsid w:val="00D259D7"/>
    <w:rsid w:val="00D27963"/>
    <w:rsid w:val="00D309C8"/>
    <w:rsid w:val="00D31407"/>
    <w:rsid w:val="00D34477"/>
    <w:rsid w:val="00D44C69"/>
    <w:rsid w:val="00D45D99"/>
    <w:rsid w:val="00D50255"/>
    <w:rsid w:val="00D52BFB"/>
    <w:rsid w:val="00D62B04"/>
    <w:rsid w:val="00D656C7"/>
    <w:rsid w:val="00D66520"/>
    <w:rsid w:val="00D84AE9"/>
    <w:rsid w:val="00DA228D"/>
    <w:rsid w:val="00DC4BFB"/>
    <w:rsid w:val="00DD0AFB"/>
    <w:rsid w:val="00DE03C6"/>
    <w:rsid w:val="00DE34CF"/>
    <w:rsid w:val="00DF31DB"/>
    <w:rsid w:val="00DF4D4A"/>
    <w:rsid w:val="00E0276B"/>
    <w:rsid w:val="00E07BFF"/>
    <w:rsid w:val="00E07F0D"/>
    <w:rsid w:val="00E13F3D"/>
    <w:rsid w:val="00E256AD"/>
    <w:rsid w:val="00E2670C"/>
    <w:rsid w:val="00E34898"/>
    <w:rsid w:val="00E370CA"/>
    <w:rsid w:val="00E51181"/>
    <w:rsid w:val="00E6163A"/>
    <w:rsid w:val="00E631D5"/>
    <w:rsid w:val="00E75055"/>
    <w:rsid w:val="00E84B1F"/>
    <w:rsid w:val="00E94DF9"/>
    <w:rsid w:val="00EA5062"/>
    <w:rsid w:val="00EB09B7"/>
    <w:rsid w:val="00EC424A"/>
    <w:rsid w:val="00EC7AE3"/>
    <w:rsid w:val="00ED3987"/>
    <w:rsid w:val="00ED51D6"/>
    <w:rsid w:val="00ED60BD"/>
    <w:rsid w:val="00EE36CA"/>
    <w:rsid w:val="00EE7D7C"/>
    <w:rsid w:val="00F01EC6"/>
    <w:rsid w:val="00F04A8F"/>
    <w:rsid w:val="00F11535"/>
    <w:rsid w:val="00F15A74"/>
    <w:rsid w:val="00F1646C"/>
    <w:rsid w:val="00F25D98"/>
    <w:rsid w:val="00F300FB"/>
    <w:rsid w:val="00F3080B"/>
    <w:rsid w:val="00F311E1"/>
    <w:rsid w:val="00F311E4"/>
    <w:rsid w:val="00F343F2"/>
    <w:rsid w:val="00F35357"/>
    <w:rsid w:val="00F37C8C"/>
    <w:rsid w:val="00F40028"/>
    <w:rsid w:val="00F56419"/>
    <w:rsid w:val="00F64F3A"/>
    <w:rsid w:val="00F82BFE"/>
    <w:rsid w:val="00F954AC"/>
    <w:rsid w:val="00FB6386"/>
    <w:rsid w:val="00FB6A38"/>
    <w:rsid w:val="00FF039B"/>
    <w:rsid w:val="00FF03AE"/>
    <w:rsid w:val="00FF07EB"/>
    <w:rsid w:val="00FF4BD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SimSun"/>
    </w:rPr>
  </w:style>
  <w:style w:type="paragraph" w:customStyle="1" w:styleId="Guidance">
    <w:name w:val="Guidance"/>
    <w:basedOn w:val="Normal"/>
    <w:rsid w:val="00965815"/>
    <w:rPr>
      <w:rFonts w:eastAsia="SimSun"/>
      <w:i/>
      <w:color w:val="0000FF"/>
    </w:rPr>
  </w:style>
  <w:style w:type="character" w:customStyle="1" w:styleId="DocumentMapChar">
    <w:name w:val="Document Map Char"/>
    <w:link w:val="DocumentMap"/>
    <w:rsid w:val="00965815"/>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965815"/>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Normal"/>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qFormat/>
    <w:rsid w:val="00965815"/>
    <w:rPr>
      <w:lang w:val="en-GB" w:eastAsia="en-US"/>
    </w:rPr>
  </w:style>
  <w:style w:type="character" w:customStyle="1" w:styleId="BalloonTextChar">
    <w:name w:val="Balloon Text Char"/>
    <w:link w:val="BalloonText"/>
    <w:rsid w:val="00965815"/>
    <w:rPr>
      <w:rFonts w:ascii="Tahoma" w:hAnsi="Tahoma" w:cs="Tahoma"/>
      <w:sz w:val="16"/>
      <w:szCs w:val="16"/>
      <w:lang w:val="en-GB" w:eastAsia="en-US"/>
    </w:rPr>
  </w:style>
  <w:style w:type="character" w:customStyle="1" w:styleId="CommentTextChar">
    <w:name w:val="Comment Text Char"/>
    <w:link w:val="CommentText"/>
    <w:rsid w:val="00965815"/>
    <w:rPr>
      <w:rFonts w:ascii="Times New Roman" w:hAnsi="Times New Roman"/>
      <w:lang w:val="en-GB" w:eastAsia="en-US"/>
    </w:rPr>
  </w:style>
  <w:style w:type="character" w:customStyle="1" w:styleId="CommentSubjectChar">
    <w:name w:val="Comment Subject Char"/>
    <w:link w:val="CommentSubject"/>
    <w:rsid w:val="00965815"/>
    <w:rPr>
      <w:rFonts w:ascii="Times New Roman" w:hAnsi="Times New Roman"/>
      <w:b/>
      <w:bCs/>
      <w:lang w:val="en-GB" w:eastAsia="en-US"/>
    </w:rPr>
  </w:style>
  <w:style w:type="character" w:styleId="UnresolvedMention">
    <w:name w:val="Unresolved Mention"/>
    <w:uiPriority w:val="99"/>
    <w:semiHidden/>
    <w:unhideWhenUsed/>
    <w:rsid w:val="00965815"/>
    <w:rPr>
      <w:color w:val="808080"/>
      <w:shd w:val="clear" w:color="auto" w:fill="E6E6E6"/>
    </w:rPr>
  </w:style>
  <w:style w:type="character" w:customStyle="1" w:styleId="EditorsNoteCharChar">
    <w:name w:val="Editor's Note Char Char"/>
    <w:locked/>
    <w:rsid w:val="00965815"/>
    <w:rPr>
      <w:color w:val="FF0000"/>
      <w:lang w:val="en-GB" w:eastAsia="en-US"/>
    </w:rPr>
  </w:style>
  <w:style w:type="paragraph" w:customStyle="1" w:styleId="Style1">
    <w:name w:val="Style1"/>
    <w:basedOn w:val="Heading8"/>
    <w:qFormat/>
    <w:rsid w:val="00965815"/>
    <w:pPr>
      <w:pageBreakBefore/>
    </w:pPr>
    <w:rPr>
      <w:rFonts w:eastAsia="SimSun"/>
    </w:rPr>
  </w:style>
  <w:style w:type="character" w:customStyle="1" w:styleId="B1Char1">
    <w:name w:val="B1 Char1"/>
    <w:rsid w:val="00965815"/>
    <w:rPr>
      <w:rFonts w:ascii="Times New Roman" w:hAnsi="Times New Roman"/>
      <w:lang w:val="en-GB"/>
    </w:rPr>
  </w:style>
  <w:style w:type="paragraph" w:styleId="Revision">
    <w:name w:val="Revision"/>
    <w:hidden/>
    <w:uiPriority w:val="99"/>
    <w:semiHidden/>
    <w:rsid w:val="00965815"/>
    <w:rPr>
      <w:rFonts w:ascii="Times New Roman" w:eastAsia="SimSun" w:hAnsi="Times New Roman"/>
      <w:lang w:val="en-GB" w:eastAsia="en-US"/>
    </w:rPr>
  </w:style>
  <w:style w:type="character" w:customStyle="1" w:styleId="EWChar">
    <w:name w:val="EW Char"/>
    <w:link w:val="EW"/>
    <w:qFormat/>
    <w:locked/>
    <w:rsid w:val="00965815"/>
    <w:rPr>
      <w:rFonts w:ascii="Times New Roman" w:hAnsi="Times New Roman"/>
      <w:lang w:val="en-GB" w:eastAsia="en-US"/>
    </w:rPr>
  </w:style>
  <w:style w:type="character" w:customStyle="1" w:styleId="TAHCar">
    <w:name w:val="TAH Car"/>
    <w:qFormat/>
    <w:rsid w:val="004A4870"/>
    <w:rPr>
      <w:rFonts w:ascii="Arial" w:hAnsi="Arial"/>
      <w:b/>
      <w:sz w:val="18"/>
      <w:lang w:val="en-GB" w:eastAsia="en-US"/>
    </w:rPr>
  </w:style>
  <w:style w:type="paragraph" w:styleId="BodyText">
    <w:name w:val="Body Text"/>
    <w:basedOn w:val="Normal"/>
    <w:link w:val="BodyTextChar"/>
    <w:rsid w:val="004A4870"/>
    <w:pPr>
      <w:spacing w:after="120"/>
    </w:pPr>
    <w:rPr>
      <w:rFonts w:eastAsia="Batang"/>
      <w:lang w:eastAsia="x-none"/>
    </w:rPr>
  </w:style>
  <w:style w:type="character" w:customStyle="1" w:styleId="BodyTextChar">
    <w:name w:val="Body Text Char"/>
    <w:basedOn w:val="DefaultParagraphFont"/>
    <w:link w:val="BodyText"/>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NormalWeb">
    <w:name w:val="Normal (Web)"/>
    <w:basedOn w:val="Normal"/>
    <w:unhideWhenUsed/>
    <w:rsid w:val="004A4870"/>
    <w:pPr>
      <w:spacing w:before="100" w:beforeAutospacing="1" w:after="100" w:afterAutospacing="1"/>
    </w:pPr>
    <w:rPr>
      <w:sz w:val="24"/>
      <w:szCs w:val="24"/>
      <w:lang w:eastAsia="es-ES"/>
    </w:rPr>
  </w:style>
  <w:style w:type="paragraph" w:styleId="Bibliography">
    <w:name w:val="Bibliography"/>
    <w:basedOn w:val="Normal"/>
    <w:next w:val="Normal"/>
    <w:uiPriority w:val="37"/>
    <w:semiHidden/>
    <w:unhideWhenUsed/>
    <w:rsid w:val="004A4870"/>
    <w:rPr>
      <w:rFonts w:eastAsia="SimSun"/>
    </w:rPr>
  </w:style>
  <w:style w:type="paragraph" w:styleId="BlockText">
    <w:name w:val="Block Text"/>
    <w:basedOn w:val="Normal"/>
    <w:rsid w:val="004A4870"/>
    <w:pPr>
      <w:spacing w:after="120"/>
      <w:ind w:left="1440" w:right="1440"/>
    </w:pPr>
    <w:rPr>
      <w:rFonts w:eastAsia="SimSun"/>
    </w:rPr>
  </w:style>
  <w:style w:type="paragraph" w:styleId="BodyText2">
    <w:name w:val="Body Text 2"/>
    <w:basedOn w:val="Normal"/>
    <w:link w:val="BodyText2Char"/>
    <w:rsid w:val="004A4870"/>
    <w:pPr>
      <w:spacing w:after="120" w:line="480" w:lineRule="auto"/>
    </w:pPr>
    <w:rPr>
      <w:rFonts w:eastAsia="SimSun"/>
    </w:rPr>
  </w:style>
  <w:style w:type="character" w:customStyle="1" w:styleId="BodyText2Char">
    <w:name w:val="Body Text 2 Char"/>
    <w:basedOn w:val="DefaultParagraphFont"/>
    <w:link w:val="BodyText2"/>
    <w:rsid w:val="004A4870"/>
    <w:rPr>
      <w:rFonts w:ascii="Times New Roman" w:eastAsia="SimSun" w:hAnsi="Times New Roman"/>
      <w:lang w:val="en-GB" w:eastAsia="en-US"/>
    </w:rPr>
  </w:style>
  <w:style w:type="paragraph" w:styleId="BodyText3">
    <w:name w:val="Body Text 3"/>
    <w:basedOn w:val="Normal"/>
    <w:link w:val="BodyText3Char"/>
    <w:rsid w:val="004A4870"/>
    <w:pPr>
      <w:spacing w:after="120"/>
    </w:pPr>
    <w:rPr>
      <w:rFonts w:eastAsia="SimSun"/>
      <w:sz w:val="16"/>
      <w:szCs w:val="16"/>
    </w:rPr>
  </w:style>
  <w:style w:type="character" w:customStyle="1" w:styleId="BodyText3Char">
    <w:name w:val="Body Text 3 Char"/>
    <w:basedOn w:val="DefaultParagraphFont"/>
    <w:link w:val="BodyText3"/>
    <w:rsid w:val="004A4870"/>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A4870"/>
    <w:pPr>
      <w:ind w:firstLine="210"/>
    </w:pPr>
    <w:rPr>
      <w:rFonts w:eastAsia="SimSun"/>
      <w:lang w:eastAsia="en-US"/>
    </w:rPr>
  </w:style>
  <w:style w:type="character" w:customStyle="1" w:styleId="BodyTextFirstIndentChar">
    <w:name w:val="Body Text First Indent Char"/>
    <w:basedOn w:val="BodyTextChar"/>
    <w:link w:val="BodyTextFirstIndent"/>
    <w:rsid w:val="004A4870"/>
    <w:rPr>
      <w:rFonts w:ascii="Times New Roman" w:eastAsia="SimSun" w:hAnsi="Times New Roman"/>
      <w:lang w:val="en-GB" w:eastAsia="en-US"/>
    </w:rPr>
  </w:style>
  <w:style w:type="paragraph" w:styleId="BodyTextIndent">
    <w:name w:val="Body Text Indent"/>
    <w:basedOn w:val="Normal"/>
    <w:link w:val="BodyTextIndentChar"/>
    <w:rsid w:val="004A4870"/>
    <w:pPr>
      <w:spacing w:after="120"/>
      <w:ind w:left="283"/>
    </w:pPr>
    <w:rPr>
      <w:rFonts w:eastAsia="SimSun"/>
    </w:rPr>
  </w:style>
  <w:style w:type="character" w:customStyle="1" w:styleId="BodyTextIndentChar">
    <w:name w:val="Body Text Indent Char"/>
    <w:basedOn w:val="DefaultParagraphFont"/>
    <w:link w:val="BodyTextIndent"/>
    <w:rsid w:val="004A4870"/>
    <w:rPr>
      <w:rFonts w:ascii="Times New Roman" w:eastAsia="SimSun" w:hAnsi="Times New Roman"/>
      <w:lang w:val="en-GB" w:eastAsia="en-US"/>
    </w:rPr>
  </w:style>
  <w:style w:type="paragraph" w:styleId="BodyTextFirstIndent2">
    <w:name w:val="Body Text First Indent 2"/>
    <w:basedOn w:val="BodyTextIndent"/>
    <w:link w:val="BodyTextFirstIndent2Char"/>
    <w:rsid w:val="004A4870"/>
    <w:pPr>
      <w:ind w:firstLine="210"/>
    </w:pPr>
  </w:style>
  <w:style w:type="character" w:customStyle="1" w:styleId="BodyTextFirstIndent2Char">
    <w:name w:val="Body Text First Indent 2 Char"/>
    <w:basedOn w:val="BodyTextIndentChar"/>
    <w:link w:val="BodyTextFirstIndent2"/>
    <w:rsid w:val="004A4870"/>
    <w:rPr>
      <w:rFonts w:ascii="Times New Roman" w:eastAsia="SimSun" w:hAnsi="Times New Roman"/>
      <w:lang w:val="en-GB" w:eastAsia="en-US"/>
    </w:rPr>
  </w:style>
  <w:style w:type="paragraph" w:styleId="BodyTextIndent2">
    <w:name w:val="Body Text Indent 2"/>
    <w:basedOn w:val="Normal"/>
    <w:link w:val="BodyTextIndent2Char"/>
    <w:rsid w:val="004A4870"/>
    <w:pPr>
      <w:spacing w:after="120" w:line="480" w:lineRule="auto"/>
      <w:ind w:left="283"/>
    </w:pPr>
    <w:rPr>
      <w:rFonts w:eastAsia="SimSun"/>
    </w:rPr>
  </w:style>
  <w:style w:type="character" w:customStyle="1" w:styleId="BodyTextIndent2Char">
    <w:name w:val="Body Text Indent 2 Char"/>
    <w:basedOn w:val="DefaultParagraphFont"/>
    <w:link w:val="BodyTextIndent2"/>
    <w:rsid w:val="004A4870"/>
    <w:rPr>
      <w:rFonts w:ascii="Times New Roman" w:eastAsia="SimSun" w:hAnsi="Times New Roman"/>
      <w:lang w:val="en-GB" w:eastAsia="en-US"/>
    </w:rPr>
  </w:style>
  <w:style w:type="paragraph" w:styleId="BodyTextIndent3">
    <w:name w:val="Body Text Indent 3"/>
    <w:basedOn w:val="Normal"/>
    <w:link w:val="BodyTextIndent3Char"/>
    <w:rsid w:val="004A4870"/>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A4870"/>
    <w:rPr>
      <w:rFonts w:ascii="Times New Roman" w:eastAsia="SimSun" w:hAnsi="Times New Roman"/>
      <w:sz w:val="16"/>
      <w:szCs w:val="16"/>
      <w:lang w:val="en-GB" w:eastAsia="en-US"/>
    </w:rPr>
  </w:style>
  <w:style w:type="paragraph" w:styleId="Caption">
    <w:name w:val="caption"/>
    <w:basedOn w:val="Normal"/>
    <w:next w:val="Normal"/>
    <w:unhideWhenUsed/>
    <w:qFormat/>
    <w:rsid w:val="004A4870"/>
    <w:rPr>
      <w:rFonts w:eastAsia="SimSun"/>
      <w:b/>
      <w:bCs/>
    </w:rPr>
  </w:style>
  <w:style w:type="paragraph" w:styleId="Closing">
    <w:name w:val="Closing"/>
    <w:basedOn w:val="Normal"/>
    <w:link w:val="ClosingChar"/>
    <w:rsid w:val="004A4870"/>
    <w:pPr>
      <w:ind w:left="4252"/>
    </w:pPr>
    <w:rPr>
      <w:rFonts w:eastAsia="SimSun"/>
    </w:rPr>
  </w:style>
  <w:style w:type="character" w:customStyle="1" w:styleId="ClosingChar">
    <w:name w:val="Closing Char"/>
    <w:basedOn w:val="DefaultParagraphFont"/>
    <w:link w:val="Closing"/>
    <w:rsid w:val="004A4870"/>
    <w:rPr>
      <w:rFonts w:ascii="Times New Roman" w:eastAsia="SimSun" w:hAnsi="Times New Roman"/>
      <w:lang w:val="en-GB" w:eastAsia="en-US"/>
    </w:rPr>
  </w:style>
  <w:style w:type="paragraph" w:styleId="Date">
    <w:name w:val="Date"/>
    <w:basedOn w:val="Normal"/>
    <w:next w:val="Normal"/>
    <w:link w:val="DateChar"/>
    <w:rsid w:val="004A4870"/>
    <w:rPr>
      <w:rFonts w:eastAsia="SimSun"/>
    </w:rPr>
  </w:style>
  <w:style w:type="character" w:customStyle="1" w:styleId="DateChar">
    <w:name w:val="Date Char"/>
    <w:basedOn w:val="DefaultParagraphFont"/>
    <w:link w:val="Date"/>
    <w:rsid w:val="004A4870"/>
    <w:rPr>
      <w:rFonts w:ascii="Times New Roman" w:eastAsia="SimSun" w:hAnsi="Times New Roman"/>
      <w:lang w:val="en-GB" w:eastAsia="en-US"/>
    </w:rPr>
  </w:style>
  <w:style w:type="paragraph" w:styleId="E-mailSignature">
    <w:name w:val="E-mail Signature"/>
    <w:basedOn w:val="Normal"/>
    <w:link w:val="E-mailSignatureChar"/>
    <w:rsid w:val="004A4870"/>
    <w:rPr>
      <w:rFonts w:eastAsia="SimSun"/>
    </w:rPr>
  </w:style>
  <w:style w:type="character" w:customStyle="1" w:styleId="E-mailSignatureChar">
    <w:name w:val="E-mail Signature Char"/>
    <w:basedOn w:val="DefaultParagraphFont"/>
    <w:link w:val="E-mailSignature"/>
    <w:rsid w:val="004A4870"/>
    <w:rPr>
      <w:rFonts w:ascii="Times New Roman" w:eastAsia="SimSun" w:hAnsi="Times New Roman"/>
      <w:lang w:val="en-GB" w:eastAsia="en-US"/>
    </w:rPr>
  </w:style>
  <w:style w:type="paragraph" w:styleId="EndnoteText">
    <w:name w:val="endnote text"/>
    <w:basedOn w:val="Normal"/>
    <w:link w:val="EndnoteTextChar"/>
    <w:rsid w:val="004A4870"/>
    <w:rPr>
      <w:rFonts w:eastAsia="SimSun"/>
    </w:rPr>
  </w:style>
  <w:style w:type="character" w:customStyle="1" w:styleId="EndnoteTextChar">
    <w:name w:val="Endnote Text Char"/>
    <w:basedOn w:val="DefaultParagraphFont"/>
    <w:link w:val="EndnoteText"/>
    <w:rsid w:val="004A4870"/>
    <w:rPr>
      <w:rFonts w:ascii="Times New Roman" w:eastAsia="SimSun" w:hAnsi="Times New Roman"/>
      <w:lang w:val="en-GB" w:eastAsia="en-US"/>
    </w:rPr>
  </w:style>
  <w:style w:type="paragraph" w:styleId="EnvelopeAddress">
    <w:name w:val="envelope address"/>
    <w:basedOn w:val="Normal"/>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A4870"/>
    <w:rPr>
      <w:rFonts w:ascii="Calibri Light" w:eastAsia="Yu Gothic Light" w:hAnsi="Calibri Light"/>
    </w:rPr>
  </w:style>
  <w:style w:type="character" w:customStyle="1" w:styleId="FootnoteTextChar">
    <w:name w:val="Footnote Text Char"/>
    <w:link w:val="FootnoteText"/>
    <w:rsid w:val="004A4870"/>
    <w:rPr>
      <w:rFonts w:ascii="Times New Roman" w:hAnsi="Times New Roman"/>
      <w:sz w:val="16"/>
      <w:lang w:val="en-GB" w:eastAsia="en-US"/>
    </w:rPr>
  </w:style>
  <w:style w:type="paragraph" w:styleId="HTMLAddress">
    <w:name w:val="HTML Address"/>
    <w:basedOn w:val="Normal"/>
    <w:link w:val="HTMLAddressChar"/>
    <w:rsid w:val="004A4870"/>
    <w:rPr>
      <w:rFonts w:eastAsia="SimSun"/>
      <w:i/>
      <w:iCs/>
    </w:rPr>
  </w:style>
  <w:style w:type="character" w:customStyle="1" w:styleId="HTMLAddressChar">
    <w:name w:val="HTML Address Char"/>
    <w:basedOn w:val="DefaultParagraphFont"/>
    <w:link w:val="HTMLAddress"/>
    <w:rsid w:val="004A4870"/>
    <w:rPr>
      <w:rFonts w:ascii="Times New Roman" w:eastAsia="SimSun" w:hAnsi="Times New Roman"/>
      <w:i/>
      <w:iCs/>
      <w:lang w:val="en-GB" w:eastAsia="en-US"/>
    </w:rPr>
  </w:style>
  <w:style w:type="paragraph" w:styleId="HTMLPreformatted">
    <w:name w:val="HTML Preformatted"/>
    <w:basedOn w:val="Normal"/>
    <w:link w:val="HTMLPreformattedChar"/>
    <w:rsid w:val="004A4870"/>
    <w:rPr>
      <w:rFonts w:ascii="Courier New" w:eastAsia="SimSun" w:hAnsi="Courier New" w:cs="Courier New"/>
    </w:rPr>
  </w:style>
  <w:style w:type="character" w:customStyle="1" w:styleId="HTMLPreformattedChar">
    <w:name w:val="HTML Preformatted Char"/>
    <w:basedOn w:val="DefaultParagraphFont"/>
    <w:link w:val="HTMLPreformatted"/>
    <w:rsid w:val="004A4870"/>
    <w:rPr>
      <w:rFonts w:ascii="Courier New" w:eastAsia="SimSun" w:hAnsi="Courier New" w:cs="Courier New"/>
      <w:lang w:val="en-GB" w:eastAsia="en-US"/>
    </w:rPr>
  </w:style>
  <w:style w:type="paragraph" w:styleId="Index3">
    <w:name w:val="index 3"/>
    <w:basedOn w:val="Normal"/>
    <w:next w:val="Normal"/>
    <w:rsid w:val="004A4870"/>
    <w:pPr>
      <w:ind w:left="600" w:hanging="200"/>
    </w:pPr>
    <w:rPr>
      <w:rFonts w:eastAsia="SimSun"/>
    </w:rPr>
  </w:style>
  <w:style w:type="paragraph" w:styleId="Index4">
    <w:name w:val="index 4"/>
    <w:basedOn w:val="Normal"/>
    <w:next w:val="Normal"/>
    <w:rsid w:val="004A4870"/>
    <w:pPr>
      <w:ind w:left="800" w:hanging="200"/>
    </w:pPr>
    <w:rPr>
      <w:rFonts w:eastAsia="SimSun"/>
    </w:rPr>
  </w:style>
  <w:style w:type="paragraph" w:styleId="Index5">
    <w:name w:val="index 5"/>
    <w:basedOn w:val="Normal"/>
    <w:next w:val="Normal"/>
    <w:rsid w:val="004A4870"/>
    <w:pPr>
      <w:ind w:left="1000" w:hanging="200"/>
    </w:pPr>
    <w:rPr>
      <w:rFonts w:eastAsia="SimSun"/>
    </w:rPr>
  </w:style>
  <w:style w:type="paragraph" w:styleId="Index6">
    <w:name w:val="index 6"/>
    <w:basedOn w:val="Normal"/>
    <w:next w:val="Normal"/>
    <w:rsid w:val="004A4870"/>
    <w:pPr>
      <w:ind w:left="1200" w:hanging="200"/>
    </w:pPr>
    <w:rPr>
      <w:rFonts w:eastAsia="SimSun"/>
    </w:rPr>
  </w:style>
  <w:style w:type="paragraph" w:styleId="Index7">
    <w:name w:val="index 7"/>
    <w:basedOn w:val="Normal"/>
    <w:next w:val="Normal"/>
    <w:rsid w:val="004A4870"/>
    <w:pPr>
      <w:ind w:left="1400" w:hanging="200"/>
    </w:pPr>
    <w:rPr>
      <w:rFonts w:eastAsia="SimSun"/>
    </w:rPr>
  </w:style>
  <w:style w:type="paragraph" w:styleId="Index8">
    <w:name w:val="index 8"/>
    <w:basedOn w:val="Normal"/>
    <w:next w:val="Normal"/>
    <w:rsid w:val="004A4870"/>
    <w:pPr>
      <w:ind w:left="1600" w:hanging="200"/>
    </w:pPr>
    <w:rPr>
      <w:rFonts w:eastAsia="SimSun"/>
    </w:rPr>
  </w:style>
  <w:style w:type="paragraph" w:styleId="Index9">
    <w:name w:val="index 9"/>
    <w:basedOn w:val="Normal"/>
    <w:next w:val="Normal"/>
    <w:rsid w:val="004A4870"/>
    <w:pPr>
      <w:ind w:left="1800" w:hanging="200"/>
    </w:pPr>
    <w:rPr>
      <w:rFonts w:eastAsia="SimSun"/>
    </w:rPr>
  </w:style>
  <w:style w:type="paragraph" w:styleId="IndexHeading">
    <w:name w:val="index heading"/>
    <w:basedOn w:val="Normal"/>
    <w:next w:val="Index1"/>
    <w:rsid w:val="004A4870"/>
    <w:rPr>
      <w:rFonts w:ascii="Calibri Light" w:eastAsia="Yu Gothic Light" w:hAnsi="Calibri Light"/>
      <w:b/>
      <w:bCs/>
    </w:rPr>
  </w:style>
  <w:style w:type="paragraph" w:styleId="IntenseQuote">
    <w:name w:val="Intense Quote"/>
    <w:basedOn w:val="Normal"/>
    <w:next w:val="Normal"/>
    <w:link w:val="IntenseQuoteChar"/>
    <w:uiPriority w:val="30"/>
    <w:qFormat/>
    <w:rsid w:val="004A4870"/>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A4870"/>
    <w:rPr>
      <w:rFonts w:ascii="Times New Roman" w:eastAsia="SimSun" w:hAnsi="Times New Roman"/>
      <w:i/>
      <w:iCs/>
      <w:color w:val="4472C4"/>
      <w:lang w:val="en-GB" w:eastAsia="en-US"/>
    </w:rPr>
  </w:style>
  <w:style w:type="paragraph" w:styleId="ListContinue">
    <w:name w:val="List Continue"/>
    <w:basedOn w:val="Normal"/>
    <w:rsid w:val="004A4870"/>
    <w:pPr>
      <w:spacing w:after="120"/>
      <w:ind w:left="283"/>
      <w:contextualSpacing/>
    </w:pPr>
    <w:rPr>
      <w:rFonts w:eastAsia="SimSun"/>
    </w:rPr>
  </w:style>
  <w:style w:type="paragraph" w:styleId="ListContinue2">
    <w:name w:val="List Continue 2"/>
    <w:basedOn w:val="Normal"/>
    <w:rsid w:val="004A4870"/>
    <w:pPr>
      <w:spacing w:after="120"/>
      <w:ind w:left="566"/>
      <w:contextualSpacing/>
    </w:pPr>
    <w:rPr>
      <w:rFonts w:eastAsia="SimSun"/>
    </w:rPr>
  </w:style>
  <w:style w:type="paragraph" w:styleId="ListContinue3">
    <w:name w:val="List Continue 3"/>
    <w:basedOn w:val="Normal"/>
    <w:rsid w:val="004A4870"/>
    <w:pPr>
      <w:spacing w:after="120"/>
      <w:ind w:left="849"/>
      <w:contextualSpacing/>
    </w:pPr>
    <w:rPr>
      <w:rFonts w:eastAsia="SimSun"/>
    </w:rPr>
  </w:style>
  <w:style w:type="paragraph" w:styleId="ListContinue4">
    <w:name w:val="List Continue 4"/>
    <w:basedOn w:val="Normal"/>
    <w:rsid w:val="004A4870"/>
    <w:pPr>
      <w:spacing w:after="120"/>
      <w:ind w:left="1132"/>
      <w:contextualSpacing/>
    </w:pPr>
    <w:rPr>
      <w:rFonts w:eastAsia="SimSun"/>
    </w:rPr>
  </w:style>
  <w:style w:type="paragraph" w:styleId="ListContinue5">
    <w:name w:val="List Continue 5"/>
    <w:basedOn w:val="Normal"/>
    <w:rsid w:val="004A4870"/>
    <w:pPr>
      <w:spacing w:after="120"/>
      <w:ind w:left="1415"/>
      <w:contextualSpacing/>
    </w:pPr>
    <w:rPr>
      <w:rFonts w:eastAsia="SimSun"/>
    </w:rPr>
  </w:style>
  <w:style w:type="paragraph" w:styleId="ListNumber3">
    <w:name w:val="List Number 3"/>
    <w:basedOn w:val="Normal"/>
    <w:rsid w:val="004A4870"/>
    <w:pPr>
      <w:tabs>
        <w:tab w:val="num" w:pos="926"/>
      </w:tabs>
      <w:ind w:left="926" w:hanging="360"/>
      <w:contextualSpacing/>
    </w:pPr>
    <w:rPr>
      <w:rFonts w:eastAsia="SimSun"/>
    </w:rPr>
  </w:style>
  <w:style w:type="paragraph" w:styleId="ListNumber4">
    <w:name w:val="List Number 4"/>
    <w:basedOn w:val="Normal"/>
    <w:rsid w:val="004A4870"/>
    <w:pPr>
      <w:tabs>
        <w:tab w:val="num" w:pos="1209"/>
      </w:tabs>
      <w:ind w:left="1209" w:hanging="360"/>
      <w:contextualSpacing/>
    </w:pPr>
    <w:rPr>
      <w:rFonts w:eastAsia="SimSun"/>
    </w:rPr>
  </w:style>
  <w:style w:type="paragraph" w:styleId="ListNumber5">
    <w:name w:val="List Number 5"/>
    <w:basedOn w:val="Normal"/>
    <w:rsid w:val="004A4870"/>
    <w:pPr>
      <w:tabs>
        <w:tab w:val="num" w:pos="1492"/>
      </w:tabs>
      <w:ind w:left="1492" w:hanging="360"/>
      <w:contextualSpacing/>
    </w:pPr>
    <w:rPr>
      <w:rFonts w:eastAsia="SimSun"/>
    </w:rPr>
  </w:style>
  <w:style w:type="paragraph" w:styleId="ListParagraph">
    <w:name w:val="List Paragraph"/>
    <w:basedOn w:val="Normal"/>
    <w:uiPriority w:val="34"/>
    <w:qFormat/>
    <w:rsid w:val="004A4870"/>
    <w:pPr>
      <w:ind w:left="720"/>
    </w:pPr>
    <w:rPr>
      <w:rFonts w:eastAsia="SimSun"/>
    </w:rPr>
  </w:style>
  <w:style w:type="paragraph" w:styleId="MacroText">
    <w:name w:val="macro"/>
    <w:link w:val="MacroTextChar"/>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A4870"/>
    <w:rPr>
      <w:rFonts w:ascii="Courier New" w:eastAsia="SimSun" w:hAnsi="Courier New" w:cs="Courier New"/>
      <w:lang w:val="en-GB" w:eastAsia="en-US"/>
    </w:rPr>
  </w:style>
  <w:style w:type="paragraph" w:styleId="MessageHeader">
    <w:name w:val="Message Header"/>
    <w:basedOn w:val="Normal"/>
    <w:link w:val="MessageHeaderChar"/>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A4870"/>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A4870"/>
    <w:rPr>
      <w:rFonts w:ascii="Times New Roman" w:eastAsia="SimSun" w:hAnsi="Times New Roman"/>
      <w:lang w:val="en-GB" w:eastAsia="en-US"/>
    </w:rPr>
  </w:style>
  <w:style w:type="paragraph" w:styleId="NormalIndent">
    <w:name w:val="Normal Indent"/>
    <w:basedOn w:val="Normal"/>
    <w:rsid w:val="004A4870"/>
    <w:pPr>
      <w:ind w:left="720"/>
    </w:pPr>
    <w:rPr>
      <w:rFonts w:eastAsia="SimSun"/>
    </w:rPr>
  </w:style>
  <w:style w:type="paragraph" w:styleId="NoteHeading">
    <w:name w:val="Note Heading"/>
    <w:basedOn w:val="Normal"/>
    <w:next w:val="Normal"/>
    <w:link w:val="NoteHeadingChar"/>
    <w:rsid w:val="004A4870"/>
    <w:rPr>
      <w:rFonts w:eastAsia="SimSun"/>
    </w:rPr>
  </w:style>
  <w:style w:type="character" w:customStyle="1" w:styleId="NoteHeadingChar">
    <w:name w:val="Note Heading Char"/>
    <w:basedOn w:val="DefaultParagraphFont"/>
    <w:link w:val="NoteHeading"/>
    <w:rsid w:val="004A4870"/>
    <w:rPr>
      <w:rFonts w:ascii="Times New Roman" w:eastAsia="SimSun" w:hAnsi="Times New Roman"/>
      <w:lang w:val="en-GB" w:eastAsia="en-US"/>
    </w:rPr>
  </w:style>
  <w:style w:type="paragraph" w:styleId="PlainText">
    <w:name w:val="Plain Text"/>
    <w:basedOn w:val="Normal"/>
    <w:link w:val="PlainTextChar"/>
    <w:rsid w:val="004A4870"/>
    <w:rPr>
      <w:rFonts w:ascii="Courier New" w:eastAsia="SimSun" w:hAnsi="Courier New" w:cs="Courier New"/>
    </w:rPr>
  </w:style>
  <w:style w:type="character" w:customStyle="1" w:styleId="PlainTextChar">
    <w:name w:val="Plain Text Char"/>
    <w:basedOn w:val="DefaultParagraphFont"/>
    <w:link w:val="PlainText"/>
    <w:rsid w:val="004A4870"/>
    <w:rPr>
      <w:rFonts w:ascii="Courier New" w:eastAsia="SimSun" w:hAnsi="Courier New" w:cs="Courier New"/>
      <w:lang w:val="en-GB" w:eastAsia="en-US"/>
    </w:rPr>
  </w:style>
  <w:style w:type="paragraph" w:styleId="Quote">
    <w:name w:val="Quote"/>
    <w:basedOn w:val="Normal"/>
    <w:next w:val="Normal"/>
    <w:link w:val="QuoteChar"/>
    <w:uiPriority w:val="29"/>
    <w:qFormat/>
    <w:rsid w:val="004A4870"/>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A4870"/>
    <w:rPr>
      <w:rFonts w:ascii="Times New Roman" w:eastAsia="SimSun" w:hAnsi="Times New Roman"/>
      <w:i/>
      <w:iCs/>
      <w:color w:val="404040"/>
      <w:lang w:val="en-GB" w:eastAsia="en-US"/>
    </w:rPr>
  </w:style>
  <w:style w:type="paragraph" w:styleId="Salutation">
    <w:name w:val="Salutation"/>
    <w:basedOn w:val="Normal"/>
    <w:next w:val="Normal"/>
    <w:link w:val="SalutationChar"/>
    <w:rsid w:val="004A4870"/>
    <w:rPr>
      <w:rFonts w:eastAsia="SimSun"/>
    </w:rPr>
  </w:style>
  <w:style w:type="character" w:customStyle="1" w:styleId="SalutationChar">
    <w:name w:val="Salutation Char"/>
    <w:basedOn w:val="DefaultParagraphFont"/>
    <w:link w:val="Salutation"/>
    <w:rsid w:val="004A4870"/>
    <w:rPr>
      <w:rFonts w:ascii="Times New Roman" w:eastAsia="SimSun" w:hAnsi="Times New Roman"/>
      <w:lang w:val="en-GB" w:eastAsia="en-US"/>
    </w:rPr>
  </w:style>
  <w:style w:type="paragraph" w:styleId="Signature">
    <w:name w:val="Signature"/>
    <w:basedOn w:val="Normal"/>
    <w:link w:val="SignatureChar"/>
    <w:rsid w:val="004A4870"/>
    <w:pPr>
      <w:ind w:left="4252"/>
    </w:pPr>
    <w:rPr>
      <w:rFonts w:eastAsia="SimSun"/>
    </w:rPr>
  </w:style>
  <w:style w:type="character" w:customStyle="1" w:styleId="SignatureChar">
    <w:name w:val="Signature Char"/>
    <w:basedOn w:val="DefaultParagraphFont"/>
    <w:link w:val="Signature"/>
    <w:rsid w:val="004A4870"/>
    <w:rPr>
      <w:rFonts w:ascii="Times New Roman" w:eastAsia="SimSun" w:hAnsi="Times New Roman"/>
      <w:lang w:val="en-GB" w:eastAsia="en-US"/>
    </w:rPr>
  </w:style>
  <w:style w:type="paragraph" w:styleId="Subtitle">
    <w:name w:val="Subtitle"/>
    <w:basedOn w:val="Normal"/>
    <w:next w:val="Normal"/>
    <w:link w:val="SubtitleChar"/>
    <w:qFormat/>
    <w:rsid w:val="004A4870"/>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A4870"/>
    <w:rPr>
      <w:rFonts w:ascii="Calibri Light" w:eastAsia="Yu Gothic Light" w:hAnsi="Calibri Light"/>
      <w:sz w:val="24"/>
      <w:szCs w:val="24"/>
      <w:lang w:val="en-GB" w:eastAsia="en-US"/>
    </w:rPr>
  </w:style>
  <w:style w:type="paragraph" w:styleId="TableofAuthorities">
    <w:name w:val="table of authorities"/>
    <w:basedOn w:val="Normal"/>
    <w:next w:val="Normal"/>
    <w:rsid w:val="004A4870"/>
    <w:pPr>
      <w:ind w:left="200" w:hanging="200"/>
    </w:pPr>
    <w:rPr>
      <w:rFonts w:eastAsia="SimSun"/>
    </w:rPr>
  </w:style>
  <w:style w:type="paragraph" w:styleId="TableofFigures">
    <w:name w:val="table of figures"/>
    <w:basedOn w:val="Normal"/>
    <w:next w:val="Normal"/>
    <w:rsid w:val="004A4870"/>
    <w:rPr>
      <w:rFonts w:eastAsia="SimSun"/>
    </w:rPr>
  </w:style>
  <w:style w:type="paragraph" w:styleId="Title">
    <w:name w:val="Title"/>
    <w:basedOn w:val="Normal"/>
    <w:next w:val="Normal"/>
    <w:link w:val="TitleChar"/>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A4870"/>
    <w:rPr>
      <w:rFonts w:ascii="Calibri Light" w:eastAsia="Yu Gothic Light" w:hAnsi="Calibri Light"/>
      <w:b/>
      <w:bCs/>
      <w:kern w:val="28"/>
      <w:sz w:val="32"/>
      <w:szCs w:val="32"/>
      <w:lang w:val="en-GB" w:eastAsia="en-US"/>
    </w:rPr>
  </w:style>
  <w:style w:type="paragraph" w:styleId="TOAHeading">
    <w:name w:val="toa heading"/>
    <w:basedOn w:val="Normal"/>
    <w:next w:val="Normal"/>
    <w:rsid w:val="004A4870"/>
    <w:pPr>
      <w:spacing w:before="120"/>
    </w:pPr>
    <w:rPr>
      <w:rFonts w:ascii="Calibri Light" w:eastAsia="Yu Gothic Light" w:hAnsi="Calibri Light"/>
      <w:b/>
      <w:bCs/>
      <w:sz w:val="24"/>
      <w:szCs w:val="24"/>
    </w:rPr>
  </w:style>
  <w:style w:type="character" w:customStyle="1" w:styleId="B3Char2">
    <w:name w:val="B3 Char2"/>
    <w:link w:val="B3"/>
    <w:rsid w:val="004A4870"/>
    <w:rPr>
      <w:rFonts w:ascii="Times New Roman" w:hAnsi="Times New Roman"/>
      <w:lang w:val="en-GB" w:eastAsia="en-US"/>
    </w:rPr>
  </w:style>
  <w:style w:type="character" w:customStyle="1" w:styleId="a">
    <w:name w:val="未处理的提及"/>
    <w:uiPriority w:val="99"/>
    <w:semiHidden/>
    <w:unhideWhenUsed/>
    <w:rsid w:val="005E05B1"/>
    <w:rPr>
      <w:color w:val="808080"/>
      <w:shd w:val="clear" w:color="auto" w:fill="E6E6E6"/>
    </w:rPr>
  </w:style>
  <w:style w:type="paragraph" w:customStyle="1" w:styleId="b20">
    <w:name w:val="b2"/>
    <w:basedOn w:val="Normal"/>
    <w:rsid w:val="005E05B1"/>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5E05B1"/>
    <w:rPr>
      <w:i/>
      <w:iCs/>
    </w:rPr>
  </w:style>
  <w:style w:type="paragraph" w:customStyle="1" w:styleId="tal0">
    <w:name w:val="tal"/>
    <w:basedOn w:val="Normal"/>
    <w:rsid w:val="005E05B1"/>
    <w:pPr>
      <w:spacing w:before="100" w:beforeAutospacing="1" w:after="100" w:afterAutospacing="1"/>
    </w:pPr>
    <w:rPr>
      <w:rFonts w:ascii="SimSun" w:eastAsia="SimSun" w:hAnsi="SimSun" w:cs="SimSun"/>
      <w:sz w:val="24"/>
      <w:szCs w:val="24"/>
      <w:lang w:eastAsia="zh-CN"/>
    </w:rPr>
  </w:style>
  <w:style w:type="character" w:styleId="Strong">
    <w:name w:val="Strong"/>
    <w:qFormat/>
    <w:rsid w:val="005E05B1"/>
    <w:rPr>
      <w:b/>
      <w:bCs/>
    </w:rPr>
  </w:style>
  <w:style w:type="character" w:customStyle="1" w:styleId="Heading2Char">
    <w:name w:val="Heading 2 Char"/>
    <w:link w:val="Heading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Heading8Char">
    <w:name w:val="Heading 8 Char"/>
    <w:link w:val="Heading8"/>
    <w:rsid w:val="005E05B1"/>
    <w:rPr>
      <w:rFonts w:ascii="Arial" w:hAnsi="Arial"/>
      <w:sz w:val="36"/>
      <w:lang w:val="en-GB" w:eastAsia="en-US"/>
    </w:rPr>
  </w:style>
  <w:style w:type="table" w:styleId="TableGrid">
    <w:name w:val="Table Grid"/>
    <w:basedOn w:val="TableNormal"/>
    <w:rsid w:val="005E05B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Normal"/>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Normal"/>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Heading7Char">
    <w:name w:val="Heading 7 Char"/>
    <w:link w:val="Heading7"/>
    <w:rsid w:val="00681BCE"/>
    <w:rPr>
      <w:rFonts w:ascii="Arial" w:hAnsi="Arial"/>
      <w:lang w:val="en-GB" w:eastAsia="en-US"/>
    </w:rPr>
  </w:style>
  <w:style w:type="character" w:customStyle="1" w:styleId="apple-converted-space">
    <w:name w:val="apple-converted-space"/>
    <w:basedOn w:val="DefaultParagraphFont"/>
    <w:rsid w:val="00F954AC"/>
  </w:style>
  <w:style w:type="character" w:customStyle="1" w:styleId="H60">
    <w:name w:val="H6 (文字)"/>
    <w:link w:val="H6"/>
    <w:rsid w:val="00F954AC"/>
    <w:rPr>
      <w:rFonts w:ascii="Arial" w:hAnsi="Arial"/>
      <w:lang w:val="en-GB" w:eastAsia="en-US"/>
    </w:rPr>
  </w:style>
  <w:style w:type="character" w:customStyle="1" w:styleId="THZchn">
    <w:name w:val="TH Zchn"/>
    <w:rsid w:val="00F954AC"/>
    <w:rPr>
      <w:rFonts w:ascii="Arial" w:hAnsi="Arial"/>
      <w:b/>
      <w:lang w:eastAsia="en-US"/>
    </w:rPr>
  </w:style>
  <w:style w:type="character" w:customStyle="1" w:styleId="TAN0">
    <w:name w:val="TAN (文字)"/>
    <w:rsid w:val="00F954AC"/>
    <w:rPr>
      <w:rFonts w:ascii="Arial" w:hAnsi="Arial"/>
      <w:sz w:val="18"/>
      <w:lang w:eastAsia="en-US"/>
    </w:rPr>
  </w:style>
  <w:style w:type="character" w:customStyle="1" w:styleId="B3Char">
    <w:name w:val="B3 Char"/>
    <w:rsid w:val="00F954AC"/>
    <w:rPr>
      <w:lang w:eastAsia="en-US"/>
    </w:rPr>
  </w:style>
  <w:style w:type="character" w:customStyle="1" w:styleId="FooterChar">
    <w:name w:val="Footer Char"/>
    <w:link w:val="Footer"/>
    <w:rsid w:val="00F954AC"/>
    <w:rPr>
      <w:rFonts w:ascii="Arial" w:hAnsi="Arial"/>
      <w:b/>
      <w:i/>
      <w:noProof/>
      <w:sz w:val="18"/>
      <w:lang w:val="en-GB" w:eastAsia="en-US"/>
    </w:rPr>
  </w:style>
  <w:style w:type="paragraph" w:customStyle="1" w:styleId="FL">
    <w:name w:val="FL"/>
    <w:basedOn w:val="Normal"/>
    <w:rsid w:val="00F954AC"/>
    <w:pPr>
      <w:keepNext/>
      <w:keepLines/>
      <w:overflowPunct w:val="0"/>
      <w:autoSpaceDE w:val="0"/>
      <w:autoSpaceDN w:val="0"/>
      <w:adjustRightInd w:val="0"/>
      <w:spacing w:before="60"/>
      <w:jc w:val="center"/>
      <w:textAlignment w:val="baseline"/>
    </w:pPr>
    <w:rPr>
      <w:rFonts w:ascii="Arial" w:hAnsi="Arial"/>
      <w:b/>
    </w:rPr>
  </w:style>
  <w:style w:type="character" w:customStyle="1" w:styleId="TALCar">
    <w:name w:val="TAL Car"/>
    <w:qFormat/>
    <w:locked/>
    <w:rsid w:val="000A0A0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3385">
      <w:bodyDiv w:val="1"/>
      <w:marLeft w:val="0"/>
      <w:marRight w:val="0"/>
      <w:marTop w:val="0"/>
      <w:marBottom w:val="0"/>
      <w:divBdr>
        <w:top w:val="none" w:sz="0" w:space="0" w:color="auto"/>
        <w:left w:val="none" w:sz="0" w:space="0" w:color="auto"/>
        <w:bottom w:val="none" w:sz="0" w:space="0" w:color="auto"/>
        <w:right w:val="none" w:sz="0" w:space="0" w:color="auto"/>
      </w:divBdr>
    </w:div>
    <w:div w:id="323703978">
      <w:bodyDiv w:val="1"/>
      <w:marLeft w:val="0"/>
      <w:marRight w:val="0"/>
      <w:marTop w:val="0"/>
      <w:marBottom w:val="0"/>
      <w:divBdr>
        <w:top w:val="none" w:sz="0" w:space="0" w:color="auto"/>
        <w:left w:val="none" w:sz="0" w:space="0" w:color="auto"/>
        <w:bottom w:val="none" w:sz="0" w:space="0" w:color="auto"/>
        <w:right w:val="none" w:sz="0" w:space="0" w:color="auto"/>
      </w:divBdr>
    </w:div>
    <w:div w:id="14203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image" Target="media/image2.emf"/><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image" Target="media/image6.emf"/><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footer" Target="footer1.xml"/><Relationship Id="rId29" Type="http://schemas.openxmlformats.org/officeDocument/2006/relationships/oleObject" Target="embeddings/oleObject3.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wmf"/><Relationship Id="rId32" Type="http://schemas.openxmlformats.org/officeDocument/2006/relationships/image" Target="media/image5.emf"/><Relationship Id="rId37" Type="http://schemas.openxmlformats.org/officeDocument/2006/relationships/header" Target="header5.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openxmlformats.org/officeDocument/2006/relationships/image" Target="media/image3.emf"/><Relationship Id="rId36"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ct/WG3_interworking_ex-CN3/TSGC3_128_Bratislava/Invitation/" TargetMode="External"/><Relationship Id="rId22" Type="http://schemas.openxmlformats.org/officeDocument/2006/relationships/header" Target="header3.xml"/><Relationship Id="rId27" Type="http://schemas.openxmlformats.org/officeDocument/2006/relationships/oleObject" Target="embeddings/oleObject2.bin"/><Relationship Id="rId30" Type="http://schemas.openxmlformats.org/officeDocument/2006/relationships/image" Target="media/image4.emf"/><Relationship Id="rId35" Type="http://schemas.openxmlformats.org/officeDocument/2006/relationships/oleObject" Target="embeddings/oleObject6.bin"/><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http://www.3gpp.org/ftp/Specs/html-info/21900.htm"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CAF7754C-8E44-4BE6-B668-5A465724EAA8}">
  <ds:schemaRefs>
    <ds:schemaRef ds:uri="http://schemas.microsoft.com/sharepoint/events"/>
  </ds:schemaRefs>
</ds:datastoreItem>
</file>

<file path=customXml/itemProps3.xml><?xml version="1.0" encoding="utf-8"?>
<ds:datastoreItem xmlns:ds="http://schemas.openxmlformats.org/officeDocument/2006/customXml" ds:itemID="{689A42D4-76D2-4721-806C-D25B2F22A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1DDE1-6803-4F2C-A69D-99A6611597E4}">
  <ds:schemaRefs>
    <ds:schemaRef ds:uri="http://purl.org/dc/elements/1.1/"/>
    <ds:schemaRef ds:uri="http://schemas.microsoft.com/office/2006/documentManagement/types"/>
    <ds:schemaRef ds:uri="71c5aaf6-e6ce-465b-b873-5148d2a4c105"/>
    <ds:schemaRef ds:uri="http://schemas.microsoft.com/office/infopath/2007/PartnerControls"/>
    <ds:schemaRef ds:uri="http://purl.org/dc/terms/"/>
    <ds:schemaRef ds:uri="http://schemas.openxmlformats.org/package/2006/metadata/core-properties"/>
    <ds:schemaRef ds:uri="bea46af0-e1fc-418c-98b7-ecb5ca5b7d13"/>
    <ds:schemaRef ds:uri="http://purl.org/dc/dcmitype/"/>
    <ds:schemaRef ds:uri="9529115d-1229-46ac-b538-684789c4cea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F4FFD21-958D-4BE0-A81F-D48CF96C5BB0}">
  <ds:schemaRefs>
    <ds:schemaRef ds:uri="http://schemas.microsoft.com/sharepoint/v3/contenttype/forms"/>
  </ds:schemaRefs>
</ds:datastoreItem>
</file>

<file path=customXml/itemProps6.xml><?xml version="1.0" encoding="utf-8"?>
<ds:datastoreItem xmlns:ds="http://schemas.openxmlformats.org/officeDocument/2006/customXml" ds:itemID="{DCC1932B-37AE-4B76-9DB3-04EE32ADD859}">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5</TotalTime>
  <Pages>4</Pages>
  <Words>1048</Words>
  <Characters>6802</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cp:revision>
  <cp:lastPrinted>1899-12-31T23:00:00Z</cp:lastPrinted>
  <dcterms:created xsi:type="dcterms:W3CDTF">2024-04-18T05:57:00Z</dcterms:created>
  <dcterms:modified xsi:type="dcterms:W3CDTF">2024-04-18T06:24:00Z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ies>
</file>