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38142D">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7CDD641"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67FAC">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A462EF" w14:paraId="79828EBC" w14:textId="77777777">
        <w:tc>
          <w:tcPr>
            <w:tcW w:w="2694" w:type="dxa"/>
            <w:gridSpan w:val="2"/>
            <w:tcBorders>
              <w:top w:val="single" w:sz="4" w:space="0" w:color="auto"/>
              <w:left w:val="single" w:sz="4" w:space="0" w:color="auto"/>
            </w:tcBorders>
          </w:tcPr>
          <w:p w14:paraId="203E6EE0" w14:textId="77777777" w:rsidR="00A462EF" w:rsidRDefault="00A462EF" w:rsidP="00A46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24990627" w:rsidR="00A462EF" w:rsidRPr="008272E6" w:rsidRDefault="00A462EF" w:rsidP="00A462EF">
            <w:pPr>
              <w:pStyle w:val="CRCoverPage"/>
              <w:spacing w:after="0"/>
              <w:rPr>
                <w:noProof/>
              </w:rPr>
            </w:pPr>
            <w:r>
              <w:rPr>
                <w:noProof/>
              </w:rPr>
              <w:t>The reporting of the 5QI as part of the SMF QFI allocation event (which is, among others, useful for the support of sustainability analytics), is missing in this service operation description.</w:t>
            </w:r>
          </w:p>
        </w:tc>
      </w:tr>
      <w:tr w:rsidR="00A462EF" w14:paraId="787493BF" w14:textId="77777777">
        <w:tc>
          <w:tcPr>
            <w:tcW w:w="2694" w:type="dxa"/>
            <w:gridSpan w:val="2"/>
            <w:tcBorders>
              <w:left w:val="single" w:sz="4" w:space="0" w:color="auto"/>
            </w:tcBorders>
          </w:tcPr>
          <w:p w14:paraId="20AAA834"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4E038791" w14:textId="77777777" w:rsidR="00A462EF" w:rsidRDefault="00A462EF" w:rsidP="00A462EF">
            <w:pPr>
              <w:pStyle w:val="CRCoverPage"/>
              <w:spacing w:after="0"/>
              <w:rPr>
                <w:noProof/>
                <w:sz w:val="8"/>
                <w:szCs w:val="8"/>
              </w:rPr>
            </w:pPr>
          </w:p>
        </w:tc>
      </w:tr>
      <w:tr w:rsidR="00A462EF" w14:paraId="71152936" w14:textId="77777777">
        <w:tc>
          <w:tcPr>
            <w:tcW w:w="2694" w:type="dxa"/>
            <w:gridSpan w:val="2"/>
            <w:tcBorders>
              <w:left w:val="single" w:sz="4" w:space="0" w:color="auto"/>
            </w:tcBorders>
          </w:tcPr>
          <w:p w14:paraId="2B5510EE" w14:textId="77777777" w:rsidR="00A462EF" w:rsidRDefault="00A462EF" w:rsidP="00A462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9AB593" w14:textId="77777777" w:rsidR="00A462EF" w:rsidRDefault="00A462EF" w:rsidP="00A462EF">
            <w:pPr>
              <w:pStyle w:val="CRCoverPage"/>
              <w:spacing w:after="0"/>
              <w:ind w:left="100"/>
            </w:pPr>
            <w:r>
              <w:t>Added a reference to the 5qi attribute in the QFI allocation notification description.</w:t>
            </w:r>
          </w:p>
          <w:p w14:paraId="79774EC1" w14:textId="316E2B9B" w:rsidR="00A462EF" w:rsidRDefault="00A462EF" w:rsidP="00A462EF">
            <w:pPr>
              <w:pStyle w:val="CRCoverPage"/>
              <w:spacing w:after="0"/>
              <w:ind w:left="100"/>
            </w:pPr>
            <w:r>
              <w:t>Clarified feature descriptions.</w:t>
            </w:r>
          </w:p>
        </w:tc>
      </w:tr>
      <w:tr w:rsidR="00A462EF" w14:paraId="4B4FBB20" w14:textId="77777777">
        <w:tc>
          <w:tcPr>
            <w:tcW w:w="2694" w:type="dxa"/>
            <w:gridSpan w:val="2"/>
            <w:tcBorders>
              <w:left w:val="single" w:sz="4" w:space="0" w:color="auto"/>
            </w:tcBorders>
          </w:tcPr>
          <w:p w14:paraId="53DAFA6C"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12C5DA2D" w14:textId="77777777" w:rsidR="00A462EF" w:rsidRDefault="00A462EF" w:rsidP="00A462EF">
            <w:pPr>
              <w:pStyle w:val="CRCoverPage"/>
              <w:spacing w:after="0"/>
              <w:rPr>
                <w:noProof/>
                <w:sz w:val="8"/>
                <w:szCs w:val="8"/>
              </w:rPr>
            </w:pPr>
          </w:p>
        </w:tc>
      </w:tr>
      <w:tr w:rsidR="00A462EF" w14:paraId="7356B5C7" w14:textId="77777777">
        <w:tc>
          <w:tcPr>
            <w:tcW w:w="2694" w:type="dxa"/>
            <w:gridSpan w:val="2"/>
            <w:tcBorders>
              <w:left w:val="single" w:sz="4" w:space="0" w:color="auto"/>
              <w:bottom w:val="single" w:sz="4" w:space="0" w:color="auto"/>
            </w:tcBorders>
          </w:tcPr>
          <w:p w14:paraId="4CCA9F1A" w14:textId="77777777" w:rsidR="00A462EF" w:rsidRDefault="00A462EF" w:rsidP="00A462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615304E" w:rsidR="00A462EF" w:rsidRDefault="00BD1DF6" w:rsidP="00A462EF">
            <w:pPr>
              <w:pStyle w:val="CRCoverPage"/>
              <w:spacing w:after="0"/>
              <w:ind w:left="100"/>
              <w:rPr>
                <w:noProof/>
                <w:lang w:eastAsia="zh-CN"/>
              </w:rPr>
            </w:pPr>
            <w:r>
              <w:rPr>
                <w:noProof/>
              </w:rPr>
              <w:t xml:space="preserve">QoS Sustainability </w:t>
            </w:r>
            <w:r w:rsidR="00AB6599">
              <w:rPr>
                <w:noProof/>
              </w:rPr>
              <w:t>in a fine granularity area collecting UPF information is not supported and not clear feature description.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2DFF06B" w:rsidR="0066336B" w:rsidRDefault="00BA0A45" w:rsidP="0012004A">
            <w:pPr>
              <w:pStyle w:val="CRCoverPage"/>
              <w:spacing w:after="0"/>
              <w:rPr>
                <w:noProof/>
              </w:rPr>
            </w:pPr>
            <w:r>
              <w:rPr>
                <w:noProof/>
              </w:rPr>
              <w:t>4.2.2.2, 5.8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937352"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 xml:space="preserve">if available, the </w:t>
      </w:r>
      <w:proofErr w:type="spellStart"/>
      <w:r>
        <w:rPr>
          <w:rFonts w:cs="Arial"/>
          <w:szCs w:val="18"/>
        </w:rPr>
        <w:t>GPSI</w:t>
      </w:r>
      <w:proofErr w:type="spellEnd"/>
      <w:r>
        <w:rPr>
          <w:rFonts w:cs="Arial"/>
          <w:szCs w:val="18"/>
        </w:rPr>
        <w:t xml:space="preserve">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proofErr w:type="spellStart"/>
      <w:r w:rsidRPr="006B6600">
        <w:rPr>
          <w:lang w:eastAsia="zh-CN"/>
        </w:rPr>
        <w:t>E2eDataVolTransTime</w:t>
      </w:r>
      <w:proofErr w:type="spellEnd"/>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0426B7FE"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"QfiAllocation</w:t>
      </w:r>
      <w:r w:rsidRPr="00585490">
        <w:t xml:space="preserve">" </w:t>
      </w:r>
      <w:r>
        <w:t>or "</w:t>
      </w:r>
      <w:proofErr w:type="spellStart"/>
      <w:r w:rsidRPr="006B6600">
        <w:rPr>
          <w:lang w:eastAsia="zh-CN"/>
        </w:rPr>
        <w:t>E2eDataVolTransTime</w:t>
      </w:r>
      <w:proofErr w:type="spellEnd"/>
      <w:r w:rsidRPr="00585490">
        <w:t>"</w:t>
      </w:r>
      <w:r>
        <w:t xml:space="preserve"> </w:t>
      </w:r>
      <w:r w:rsidRPr="00585490">
        <w:t>feature is supported</w:t>
      </w:r>
      <w:r>
        <w:rPr>
          <w:noProof/>
          <w:lang w:eastAsia="zh-CN"/>
        </w:rPr>
        <w:t>:</w:t>
      </w:r>
    </w:p>
    <w:p w14:paraId="7B10273B" w14:textId="5AE2A8CE"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4" w:name="_Hlk162909563"/>
      <w:r>
        <w:rPr>
          <w:noProof/>
          <w:lang w:eastAsia="zh-CN"/>
        </w:rPr>
        <w:t>"</w:t>
      </w:r>
      <w:r>
        <w:rPr>
          <w:noProof/>
        </w:rPr>
        <w:t>qfi</w:t>
      </w:r>
      <w:r>
        <w:rPr>
          <w:noProof/>
          <w:lang w:eastAsia="zh-CN"/>
        </w:rPr>
        <w:t>" attribute</w:t>
      </w:r>
      <w:ins w:id="15" w:author="Ericsson _Maria Liang" w:date="2024-04-02T00:18:00Z">
        <w:r w:rsidR="00724556">
          <w:rPr>
            <w:noProof/>
            <w:lang w:eastAsia="zh-CN"/>
          </w:rPr>
          <w:t xml:space="preserve"> </w:t>
        </w:r>
        <w:bookmarkEnd w:id="14"/>
        <w:r w:rsidR="00724556">
          <w:rPr>
            <w:noProof/>
            <w:lang w:eastAsia="zh-CN"/>
          </w:rPr>
          <w:t>or</w:t>
        </w:r>
      </w:ins>
      <w:ins w:id="16" w:author="Nokia" w:date="2024-04-18T03:13:00Z">
        <w:r w:rsidR="00D70DF2">
          <w:rPr>
            <w:noProof/>
            <w:lang w:eastAsia="zh-CN"/>
          </w:rPr>
          <w:t xml:space="preserve">, if the </w:t>
        </w:r>
        <w:r w:rsidR="00D70DF2" w:rsidRPr="0004737C">
          <w:rPr>
            <w:noProof/>
            <w:lang w:eastAsia="zh-CN"/>
          </w:rPr>
          <w:t>"EnQfiAllocation"</w:t>
        </w:r>
        <w:r w:rsidR="00D70DF2">
          <w:rPr>
            <w:noProof/>
            <w:lang w:eastAsia="zh-CN"/>
          </w:rPr>
          <w:t xml:space="preserve"> </w:t>
        </w:r>
        <w:r w:rsidR="00D70DF2" w:rsidRPr="0004737C">
          <w:rPr>
            <w:noProof/>
            <w:lang w:eastAsia="zh-CN"/>
          </w:rPr>
          <w:t>feature</w:t>
        </w:r>
        <w:r w:rsidR="00D70DF2">
          <w:rPr>
            <w:noProof/>
            <w:lang w:eastAsia="zh-CN"/>
          </w:rPr>
          <w:t xml:space="preserve"> is also supported, the</w:t>
        </w:r>
      </w:ins>
      <w:ins w:id="17" w:author="Ericsson _Maria Liang" w:date="2024-04-02T00:18:00Z">
        <w:r w:rsidR="00724556">
          <w:rPr>
            <w:noProof/>
            <w:lang w:eastAsia="zh-CN"/>
          </w:rPr>
          <w:t xml:space="preserve"> 5QI of the allocated QoS Flow </w:t>
        </w:r>
        <w:r w:rsidR="0004737C">
          <w:rPr>
            <w:noProof/>
            <w:lang w:eastAsia="zh-CN"/>
          </w:rPr>
          <w:t xml:space="preserve">ID for the application as </w:t>
        </w:r>
      </w:ins>
      <w:ins w:id="18"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56791A4C" w:rsidR="00BA0A45" w:rsidRDefault="00BA0A45" w:rsidP="00BA0A45">
      <w:pPr>
        <w:pStyle w:val="B2"/>
        <w:rPr>
          <w:noProof/>
          <w:lang w:eastAsia="zh-CN"/>
        </w:rPr>
      </w:pPr>
      <w:r>
        <w:rPr>
          <w:noProof/>
          <w:lang w:eastAsia="zh-CN"/>
        </w:rPr>
        <w:t>20. for obtaining the UPF informat</w:t>
      </w:r>
      <w:r>
        <w:rPr>
          <w:noProof/>
          <w:lang w:eastAsia="zh-CN"/>
        </w:rPr>
        <w:t>ion, if the "</w:t>
      </w:r>
      <w:proofErr w:type="spellStart"/>
      <w:r>
        <w:t>ServiceExperience</w:t>
      </w:r>
      <w:proofErr w:type="spellEnd"/>
      <w:r>
        <w:t>" and/or</w:t>
      </w:r>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19" w:name="_Hlk518260237"/>
      <w:r>
        <w:t>29.518 [13]</w:t>
      </w:r>
      <w:bookmarkEnd w:id="19"/>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w:t>
      </w:r>
      <w:proofErr w:type="spellStart"/>
      <w:r>
        <w:t>altNotifIpv4Addrs</w:t>
      </w:r>
      <w:proofErr w:type="spellEnd"/>
      <w:r>
        <w:t>", "</w:t>
      </w:r>
      <w:proofErr w:type="spellStart"/>
      <w:r>
        <w:t>altNotifIpv6Addrs</w:t>
      </w:r>
      <w:proofErr w:type="spellEnd"/>
      <w:r>
        <w:t>"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0"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0"/>
    </w:p>
    <w:p w14:paraId="217920D4" w14:textId="649F196B"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70DF2">
        <w:rPr>
          <w:rFonts w:eastAsia="DengXian"/>
          <w:noProof/>
          <w:color w:val="0000FF"/>
          <w:sz w:val="28"/>
          <w:szCs w:val="28"/>
        </w:rPr>
        <w:t>2nd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21" w:name="_Toc28011601"/>
      <w:bookmarkStart w:id="22" w:name="_Toc34210717"/>
      <w:bookmarkStart w:id="23" w:name="_Toc36037742"/>
      <w:bookmarkStart w:id="24" w:name="_Toc39063176"/>
      <w:bookmarkStart w:id="25" w:name="_Toc43298234"/>
      <w:bookmarkStart w:id="26" w:name="_Toc45133011"/>
      <w:bookmarkStart w:id="27" w:name="_Toc49935478"/>
      <w:bookmarkStart w:id="28" w:name="_Toc50023824"/>
      <w:bookmarkStart w:id="29" w:name="_Toc51761314"/>
      <w:bookmarkStart w:id="30" w:name="_Toc56672244"/>
      <w:bookmarkStart w:id="31" w:name="_Toc66277802"/>
      <w:bookmarkStart w:id="32" w:name="_Toc161952458"/>
      <w:r>
        <w:rPr>
          <w:noProof/>
        </w:rPr>
        <w:t>5.8</w:t>
      </w:r>
      <w:r>
        <w:rPr>
          <w:noProof/>
          <w:lang w:eastAsia="zh-CN"/>
        </w:rPr>
        <w:tab/>
        <w:t>Feature negotiation</w:t>
      </w:r>
      <w:bookmarkEnd w:id="21"/>
      <w:bookmarkEnd w:id="22"/>
      <w:bookmarkEnd w:id="23"/>
      <w:bookmarkEnd w:id="24"/>
      <w:bookmarkEnd w:id="25"/>
      <w:bookmarkEnd w:id="26"/>
      <w:bookmarkEnd w:id="27"/>
      <w:bookmarkEnd w:id="28"/>
      <w:bookmarkEnd w:id="29"/>
      <w:bookmarkEnd w:id="30"/>
      <w:bookmarkEnd w:id="31"/>
      <w:bookmarkEnd w:id="32"/>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35B77100" w:rsidR="00BA0A45" w:rsidRDefault="00BA0A45" w:rsidP="00F37264">
            <w:pPr>
              <w:pStyle w:val="TAL"/>
              <w:rPr>
                <w:rFonts w:eastAsia="Times New Roman"/>
              </w:rPr>
            </w:pPr>
            <w:r>
              <w:rPr>
                <w:rFonts w:eastAsia="Times New Roman"/>
              </w:rPr>
              <w:t xml:space="preserve">This feature indicates support for </w:t>
            </w:r>
            <w:ins w:id="33" w:author="Nokia" w:date="2024-04-18T03:28:00Z">
              <w:r w:rsidR="00411FE8">
                <w:rPr>
                  <w:rFonts w:eastAsia="Times New Roman"/>
                </w:rPr>
                <w:t xml:space="preserve">exposing information required for </w:t>
              </w:r>
            </w:ins>
            <w:r>
              <w:rPr>
                <w:rFonts w:eastAsia="Times New Roman"/>
              </w:rPr>
              <w:t>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 xml:space="preserve">This feature bit indicates whether the NF Service Consumer (e.g.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3E185B8" w:rsidR="00BA0A45" w:rsidRDefault="00BA0A45" w:rsidP="00F37264">
            <w:pPr>
              <w:pStyle w:val="TAL"/>
              <w:rPr>
                <w:lang w:eastAsia="ko-KR"/>
              </w:rPr>
            </w:pPr>
            <w:r>
              <w:t xml:space="preserve">This feature indicates the support </w:t>
            </w:r>
            <w:ins w:id="34" w:author="Nokia" w:date="2024-04-18T03:19:00Z">
              <w:r w:rsidR="00D70DF2">
                <w:t>for expo</w:t>
              </w:r>
            </w:ins>
            <w:ins w:id="35" w:author="Nokia" w:date="2024-04-18T03:20:00Z">
              <w:r w:rsidR="00D70DF2">
                <w:t>sing information required by</w:t>
              </w:r>
            </w:ins>
            <w:del w:id="36" w:author="Nokia" w:date="2024-04-18T03:20:00Z">
              <w:r w:rsidDel="00D70DF2">
                <w:delText>of</w:delText>
              </w:r>
            </w:del>
            <w:r>
              <w:t xml:space="preserve"> UE communication analytics</w:t>
            </w:r>
            <w:ins w:id="37" w:author="Nokia" w:date="2024-04-18T03:20:00Z">
              <w:r w:rsidR="00D70DF2">
                <w:t>, i.e. User Plane status information</w:t>
              </w:r>
            </w:ins>
            <w:r>
              <w:t>.</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3F98E329" w:rsidR="00BA0A45" w:rsidRDefault="00BA0A45" w:rsidP="00F37264">
            <w:pPr>
              <w:pStyle w:val="TAL"/>
            </w:pPr>
            <w:r>
              <w:t xml:space="preserve">This feature indicates support for </w:t>
            </w:r>
            <w:ins w:id="38" w:author="Nokia" w:date="2024-04-18T03:18:00Z">
              <w:r w:rsidR="00D70DF2">
                <w:t xml:space="preserve">exposing </w:t>
              </w:r>
            </w:ins>
            <w:ins w:id="39" w:author="Nokia" w:date="2024-04-18T03:19:00Z">
              <w:r w:rsidR="00D70DF2">
                <w:t xml:space="preserve">information required by </w:t>
              </w:r>
            </w:ins>
            <w:r>
              <w:rPr>
                <w:rFonts w:hint="eastAsia"/>
                <w:lang w:eastAsia="zh-CN"/>
              </w:rPr>
              <w:t>service</w:t>
            </w:r>
            <w:r>
              <w:t xml:space="preserve"> experience analytics</w:t>
            </w:r>
            <w:ins w:id="40" w:author="Nokia" w:date="2024-04-18T03:19:00Z">
              <w:r w:rsidR="00D70DF2">
                <w:t>, i.e. UPF information</w:t>
              </w:r>
            </w:ins>
            <w:r>
              <w:t>.</w:t>
            </w:r>
            <w:ins w:id="41" w:author="Nokia" w:date="2024-04-18T03:22:00Z">
              <w:r w:rsidR="00D70DF2">
                <w:t xml:space="preserve"> </w:t>
              </w:r>
            </w:ins>
            <w:ins w:id="42" w:author="Nokia" w:date="2024-04-18T03:23:00Z">
              <w:r w:rsidR="00D70DF2">
                <w:t>(NOTE 4)</w:t>
              </w:r>
            </w:ins>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3B220293" w:rsidR="00BA0A45" w:rsidRDefault="00BA0A45" w:rsidP="00F37264">
            <w:pPr>
              <w:pStyle w:val="TAL"/>
            </w:pPr>
            <w:r>
              <w:t>This feature indicates support for</w:t>
            </w:r>
            <w:ins w:id="43" w:author="Nokia" w:date="2024-04-18T03:21:00Z">
              <w:r w:rsidR="00D70DF2">
                <w:t xml:space="preserve"> exposing information required by</w:t>
              </w:r>
            </w:ins>
            <w:r>
              <w:t xml:space="preserve"> </w:t>
            </w:r>
            <w:r>
              <w:rPr>
                <w:lang w:eastAsia="zh-CN"/>
              </w:rPr>
              <w:t>DN performance</w:t>
            </w:r>
            <w:r>
              <w:t xml:space="preserve"> analytics</w:t>
            </w:r>
            <w:ins w:id="44" w:author="Nokia" w:date="2024-04-18T03:22:00Z">
              <w:r w:rsidR="00D70DF2">
                <w:t>, i.e. UPF information</w:t>
              </w:r>
            </w:ins>
            <w:r>
              <w:t>.</w:t>
            </w:r>
            <w:ins w:id="45" w:author="Nokia" w:date="2024-04-18T03:22:00Z">
              <w:r w:rsidR="00D70DF2">
                <w:t xml:space="preserve"> </w:t>
              </w:r>
            </w:ins>
            <w:ins w:id="46" w:author="Nokia" w:date="2024-04-18T03:23:00Z">
              <w:r w:rsidR="00D70DF2">
                <w:t>(NOTE 4)</w:t>
              </w:r>
            </w:ins>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lastRenderedPageBreak/>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77777777" w:rsidR="00BA0A45" w:rsidRPr="003107D3" w:rsidRDefault="00BA0A45" w:rsidP="00F37264">
            <w:pPr>
              <w:pStyle w:val="TAL"/>
            </w:pPr>
            <w:r w:rsidRPr="006800ED">
              <w:t xml:space="preserve">This feature indicates support for </w:t>
            </w:r>
            <w:r w:rsidRPr="006800ED">
              <w:rPr>
                <w:lang w:eastAsia="ko-KR"/>
              </w:rPr>
              <w:t>E2E data volume transfer time analytics</w:t>
            </w:r>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5AAE8C95" w:rsidR="00BA0A45" w:rsidRDefault="00BA0A45" w:rsidP="00F37264">
            <w:pPr>
              <w:pStyle w:val="TAL"/>
            </w:pPr>
            <w:r>
              <w:t xml:space="preserve">Indicates the enhancement on </w:t>
            </w:r>
            <w:r>
              <w:rPr>
                <w:noProof/>
              </w:rPr>
              <w:t>"QFI allocation"</w:t>
            </w:r>
            <w:r>
              <w:t xml:space="preserve"> event</w:t>
            </w:r>
            <w:ins w:id="47" w:author="Ericsson_Maria Liang" w:date="2024-04-17T09:48:00Z">
              <w:r w:rsidR="00271BEE">
                <w:t xml:space="preserve"> including support of 5QI</w:t>
              </w:r>
            </w:ins>
            <w:r>
              <w:t xml:space="preserve">.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This feature indicates the support of enhanced QoS monitoring functionality, i.e.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4F93FC63" w14:textId="77777777" w:rsidR="00BA0A45" w:rsidRDefault="00BA0A45" w:rsidP="00F37264">
            <w:pPr>
              <w:pStyle w:val="TAN"/>
              <w:rPr>
                <w:ins w:id="48" w:author="Nokia" w:date="2024-04-18T03:23:00Z"/>
              </w:rPr>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p w14:paraId="0CAB49EA" w14:textId="120C7855" w:rsidR="00D70DF2" w:rsidRDefault="00D70DF2" w:rsidP="00F37264">
            <w:pPr>
              <w:pStyle w:val="TAN"/>
            </w:pPr>
            <w:ins w:id="49" w:author="Nokia" w:date="2024-04-18T03:23:00Z">
              <w:r w:rsidRPr="00E64583">
                <w:t>NOTE</w:t>
              </w:r>
              <w:r>
                <w:t> 4</w:t>
              </w:r>
              <w:r w:rsidRPr="00E64583">
                <w:t>:</w:t>
              </w:r>
              <w:r>
                <w:tab/>
              </w:r>
              <w:r w:rsidRPr="00E64583">
                <w:t xml:space="preserve">The </w:t>
              </w:r>
              <w:r>
                <w:t>features "</w:t>
              </w:r>
              <w:proofErr w:type="spellStart"/>
              <w:r>
                <w:t>ServiceExperience</w:t>
              </w:r>
              <w:proofErr w:type="spellEnd"/>
              <w:r>
                <w:t>" and "</w:t>
              </w:r>
              <w:proofErr w:type="spellStart"/>
              <w:r>
                <w:t>DnPerformance</w:t>
              </w:r>
              <w:proofErr w:type="spellEnd"/>
              <w:r>
                <w:t xml:space="preserve">" </w:t>
              </w:r>
            </w:ins>
            <w:ins w:id="50" w:author="Nokia" w:date="2024-04-18T03:24:00Z">
              <w:r>
                <w:t>indicate the support of</w:t>
              </w:r>
            </w:ins>
            <w:ins w:id="51" w:author="Nokia" w:date="2024-04-18T03:23:00Z">
              <w:r>
                <w:t xml:space="preserve"> </w:t>
              </w:r>
              <w:proofErr w:type="gramStart"/>
              <w:r>
                <w:t>exactly the same</w:t>
              </w:r>
              <w:proofErr w:type="gramEnd"/>
              <w:r>
                <w:t xml:space="preserve"> functionality</w:t>
              </w:r>
            </w:ins>
            <w:ins w:id="52" w:author="Ericsson_Maria Liang" w:date="2024-04-18T12:14:00Z">
              <w:r w:rsidR="0062074F">
                <w:t xml:space="preserve"> of exposing UPF information</w:t>
              </w:r>
            </w:ins>
            <w:ins w:id="53" w:author="Nokia" w:date="2024-04-18T03:23:00Z">
              <w:r>
                <w:t xml:space="preserve">, but they are </w:t>
              </w:r>
            </w:ins>
            <w:ins w:id="54" w:author="Nokia" w:date="2024-04-18T03:24:00Z">
              <w:r>
                <w:t xml:space="preserve">both </w:t>
              </w:r>
            </w:ins>
            <w:ins w:id="55" w:author="Nokia" w:date="2024-04-18T03:23:00Z">
              <w:r>
                <w:t xml:space="preserve">kept for </w:t>
              </w:r>
            </w:ins>
            <w:ins w:id="56" w:author="Nokia" w:date="2024-04-18T03:24:00Z">
              <w:r>
                <w:t>backwards compatibility purposes</w:t>
              </w:r>
            </w:ins>
            <w:ins w:id="57" w:author="Nokia" w:date="2024-04-18T03:23:00Z">
              <w:r w:rsidRPr="00E64583">
                <w:t>.</w:t>
              </w:r>
            </w:ins>
            <w:ins w:id="58" w:author="Ericsson_Maria Liang" w:date="2024-04-18T12:14:00Z">
              <w:r w:rsidR="0062074F">
                <w:t xml:space="preserve"> </w:t>
              </w:r>
            </w:ins>
            <w:ins w:id="59" w:author="Nokia" w:date="2024-04-18T09:03:00Z">
              <w:r w:rsidR="0038142D">
                <w:t>An</w:t>
              </w:r>
            </w:ins>
            <w:ins w:id="60" w:author="Nokia" w:date="2024-04-18T09:02:00Z">
              <w:r w:rsidR="0038142D">
                <w:t xml:space="preserve"> NF service consumer may use these features for any </w:t>
              </w:r>
              <w:proofErr w:type="spellStart"/>
              <w:r w:rsidR="0038142D">
                <w:t>prupose</w:t>
              </w:r>
              <w:proofErr w:type="spellEnd"/>
              <w:r w:rsidR="0038142D">
                <w:t xml:space="preserve"> that requires </w:t>
              </w:r>
            </w:ins>
            <w:proofErr w:type="spellStart"/>
            <w:ins w:id="61" w:author="Nokia" w:date="2024-04-18T09:03:00Z">
              <w:r w:rsidR="0038142D">
                <w:t>UPF</w:t>
              </w:r>
              <w:proofErr w:type="spellEnd"/>
              <w:r w:rsidR="0038142D">
                <w:t xml:space="preserve"> Information and not only for the calculation of Service Experience or DN Performa</w:t>
              </w:r>
            </w:ins>
            <w:ins w:id="62" w:author="Nokia" w:date="2024-04-18T09:04:00Z">
              <w:r w:rsidR="0038142D">
                <w:t>nce analytics</w:t>
              </w:r>
            </w:ins>
            <w:ins w:id="63" w:author="Ericsson_Maria Liang" w:date="2024-04-18T14:02:00Z">
              <w:r w:rsidR="00BD1DF6">
                <w:t>.</w:t>
              </w:r>
            </w:ins>
          </w:p>
        </w:tc>
      </w:tr>
    </w:tbl>
    <w:p w14:paraId="7109EAAE" w14:textId="77777777" w:rsidR="00BA0A45" w:rsidRDefault="00BA0A45" w:rsidP="00BA0A45">
      <w:pPr>
        <w:rPr>
          <w:noProof/>
        </w:rPr>
      </w:pPr>
      <w:bookmarkStart w:id="64" w:name="historyclause"/>
    </w:p>
    <w:bookmarkEnd w:id="64"/>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CBFC" w14:textId="77777777" w:rsidR="00F526AA" w:rsidRDefault="00F526AA">
      <w:r>
        <w:separator/>
      </w:r>
    </w:p>
  </w:endnote>
  <w:endnote w:type="continuationSeparator" w:id="0">
    <w:p w14:paraId="581C28A2" w14:textId="77777777" w:rsidR="00F526AA" w:rsidRDefault="00F5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5CE6" w14:textId="77777777" w:rsidR="00F526AA" w:rsidRDefault="00F526AA">
      <w:r>
        <w:separator/>
      </w:r>
    </w:p>
  </w:footnote>
  <w:footnote w:type="continuationSeparator" w:id="0">
    <w:p w14:paraId="088F83B5" w14:textId="77777777" w:rsidR="00F526AA" w:rsidRDefault="00F5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Nokia">
    <w15:presenceInfo w15:providerId="None" w15:userId="Nokia"/>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2AE"/>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42D"/>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1FE8"/>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074F"/>
    <w:rsid w:val="00621078"/>
    <w:rsid w:val="00621F83"/>
    <w:rsid w:val="00622A9C"/>
    <w:rsid w:val="00627956"/>
    <w:rsid w:val="00627CF8"/>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462EF"/>
    <w:rsid w:val="00A5017D"/>
    <w:rsid w:val="00A51535"/>
    <w:rsid w:val="00A51898"/>
    <w:rsid w:val="00A52B70"/>
    <w:rsid w:val="00A52F69"/>
    <w:rsid w:val="00A567FB"/>
    <w:rsid w:val="00A57143"/>
    <w:rsid w:val="00A575EE"/>
    <w:rsid w:val="00A61747"/>
    <w:rsid w:val="00A62873"/>
    <w:rsid w:val="00A654E3"/>
    <w:rsid w:val="00A67067"/>
    <w:rsid w:val="00A67F1F"/>
    <w:rsid w:val="00A67FAC"/>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59E"/>
    <w:rsid w:val="00AA46E5"/>
    <w:rsid w:val="00AA50BD"/>
    <w:rsid w:val="00AA5C5A"/>
    <w:rsid w:val="00AA7113"/>
    <w:rsid w:val="00AB3257"/>
    <w:rsid w:val="00AB4C55"/>
    <w:rsid w:val="00AB4F0D"/>
    <w:rsid w:val="00AB6288"/>
    <w:rsid w:val="00AB6599"/>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E5F69"/>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1DF6"/>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0DF2"/>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6AA"/>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10</Pages>
  <Words>3963</Words>
  <Characters>22594</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26504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5</cp:revision>
  <cp:lastPrinted>1900-01-01T08:00:00Z</cp:lastPrinted>
  <dcterms:created xsi:type="dcterms:W3CDTF">2024-04-18T04:10:00Z</dcterms:created>
  <dcterms:modified xsi:type="dcterms:W3CDTF">2024-04-18T07:04:00Z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